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1D146459" w:rsidR="00BD6FB0" w:rsidRPr="004B1506" w:rsidRDefault="00486768" w:rsidP="008B175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5E0CA6">
              <w:rPr>
                <w:rFonts w:hint="eastAsia"/>
                <w:b/>
                <w:sz w:val="28"/>
                <w:szCs w:val="28"/>
                <w:lang w:val="en-US" w:eastAsia="ko-KR"/>
              </w:rPr>
              <w:t>CC36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5E0CA6">
              <w:rPr>
                <w:b/>
                <w:sz w:val="28"/>
                <w:szCs w:val="28"/>
                <w:lang w:val="en-US" w:eastAsia="ko-KR"/>
              </w:rPr>
              <w:t xml:space="preserve">CID </w:t>
            </w:r>
            <w:r w:rsidR="008B175F">
              <w:rPr>
                <w:b/>
                <w:sz w:val="28"/>
                <w:szCs w:val="28"/>
                <w:lang w:val="en-US" w:eastAsia="ko-KR"/>
              </w:rPr>
              <w:t>8061</w:t>
            </w:r>
            <w:r w:rsidR="000327D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0327DA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and </w:t>
            </w:r>
            <w:r w:rsidR="008B175F">
              <w:rPr>
                <w:b/>
                <w:sz w:val="28"/>
                <w:szCs w:val="28"/>
                <w:lang w:val="en-US" w:eastAsia="ko-KR"/>
              </w:rPr>
              <w:t>6483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37809B5" w:rsidR="00BD6FB0" w:rsidRPr="00BD6FB0" w:rsidRDefault="00BD6FB0" w:rsidP="004B476A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4B476A">
              <w:t>9</w:t>
            </w:r>
            <w:r w:rsidR="00361A7D">
              <w:t>-</w:t>
            </w:r>
            <w:r w:rsidR="004B476A">
              <w:t>14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FB1C8F" w:rsidRPr="0019516D" w:rsidRDefault="006C64A9" w:rsidP="006C64A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FB1C8F" w:rsidRPr="0019516D" w:rsidRDefault="006C64A9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700311" w:rsidRDefault="006C64A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700311" w:rsidRDefault="006C64A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8E1F56" w:rsidRPr="0019516D" w14:paraId="1F3F582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83F5B2" w14:textId="201E941C" w:rsidR="008E1F56" w:rsidRDefault="008E1F5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Insun</w:t>
            </w:r>
            <w:proofErr w:type="spellEnd"/>
            <w:r>
              <w:rPr>
                <w:rFonts w:hint="eastAsia"/>
                <w:lang w:eastAsia="ko-KR"/>
              </w:rPr>
              <w:t xml:space="preserve"> Jang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0B758928" w14:textId="77777777" w:rsidR="008E1F56" w:rsidRDefault="008E1F5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1B6EB1" w14:textId="77777777" w:rsidR="008E1F56" w:rsidRPr="00CA3569" w:rsidRDefault="008E1F56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7247C1" w14:textId="77777777" w:rsidR="008E1F56" w:rsidRPr="00855146" w:rsidRDefault="008E1F5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378D94" w14:textId="5C24E35F" w:rsidR="008E1F56" w:rsidRDefault="008E1F56" w:rsidP="00E631FB">
            <w:pPr>
              <w:rPr>
                <w:sz w:val="18"/>
                <w:lang w:eastAsia="ko-KR"/>
              </w:rPr>
            </w:pPr>
            <w:r w:rsidRPr="007A7A99">
              <w:rPr>
                <w:rFonts w:hint="eastAsia"/>
                <w:sz w:val="18"/>
                <w:lang w:eastAsia="ko-KR"/>
              </w:rPr>
              <w:t>insun.jang@lge.com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26F32C0E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7A0461">
        <w:rPr>
          <w:lang w:eastAsia="ko-KR"/>
        </w:rPr>
        <w:t xml:space="preserve">2 </w:t>
      </w:r>
      <w:r w:rsidR="00137885">
        <w:rPr>
          <w:lang w:eastAsia="ko-KR"/>
        </w:rPr>
        <w:t>CID</w:t>
      </w:r>
      <w:r w:rsidR="007A0461">
        <w:rPr>
          <w:lang w:eastAsia="ko-KR"/>
        </w:rPr>
        <w:t>s: CID</w:t>
      </w:r>
      <w:r w:rsidR="007B0B7F">
        <w:rPr>
          <w:lang w:eastAsia="ko-KR"/>
        </w:rPr>
        <w:t xml:space="preserve"> </w:t>
      </w:r>
      <w:r w:rsidR="008B175F">
        <w:rPr>
          <w:lang w:eastAsia="ko-KR"/>
        </w:rPr>
        <w:t>8061</w:t>
      </w:r>
      <w:r w:rsidR="005E0CA6">
        <w:t xml:space="preserve"> and </w:t>
      </w:r>
      <w:r w:rsidR="008B175F">
        <w:t>6483</w:t>
      </w:r>
    </w:p>
    <w:p w14:paraId="4F6922A3" w14:textId="77777777" w:rsidR="00DF3C0B" w:rsidRPr="00EA2C04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5177E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08B9445E" w:rsidR="00485746" w:rsidRPr="004B1506" w:rsidRDefault="009249EC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081631">
        <w:rPr>
          <w:rFonts w:hint="eastAsia"/>
          <w:i/>
          <w:sz w:val="22"/>
          <w:szCs w:val="22"/>
          <w:lang w:eastAsia="ko-KR"/>
        </w:rPr>
        <w:t xml:space="preserve">8061 and </w:t>
      </w:r>
      <w:r w:rsidR="00081631">
        <w:rPr>
          <w:i/>
          <w:sz w:val="22"/>
          <w:szCs w:val="22"/>
          <w:lang w:eastAsia="ko-KR"/>
        </w:rPr>
        <w:t>6483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2410"/>
        <w:gridCol w:w="2098"/>
        <w:gridCol w:w="2693"/>
      </w:tblGrid>
      <w:tr w:rsidR="00CE64CC" w14:paraId="4452D94E" w14:textId="77777777" w:rsidTr="005C218F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276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8B175F" w:rsidRPr="00821890" w14:paraId="7278F19B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6BC07A99" w14:textId="3FF9955B" w:rsidR="008B175F" w:rsidRPr="009217A9" w:rsidRDefault="008B175F" w:rsidP="008B175F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8061</w:t>
            </w:r>
          </w:p>
        </w:tc>
        <w:tc>
          <w:tcPr>
            <w:tcW w:w="1276" w:type="dxa"/>
            <w:shd w:val="clear" w:color="auto" w:fill="auto"/>
          </w:tcPr>
          <w:p w14:paraId="522C2A34" w14:textId="798AD3B1" w:rsidR="008B175F" w:rsidRPr="009217A9" w:rsidRDefault="008B175F" w:rsidP="008B175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9.2.4.6.3a</w:t>
            </w:r>
          </w:p>
        </w:tc>
        <w:tc>
          <w:tcPr>
            <w:tcW w:w="850" w:type="dxa"/>
            <w:shd w:val="clear" w:color="auto" w:fill="auto"/>
          </w:tcPr>
          <w:p w14:paraId="035BF904" w14:textId="2CCDBAB7" w:rsidR="008B175F" w:rsidRPr="009217A9" w:rsidRDefault="008B175F" w:rsidP="008B175F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71.40</w:t>
            </w:r>
          </w:p>
        </w:tc>
        <w:tc>
          <w:tcPr>
            <w:tcW w:w="2410" w:type="dxa"/>
            <w:shd w:val="clear" w:color="auto" w:fill="auto"/>
          </w:tcPr>
          <w:p w14:paraId="7A6CC60C" w14:textId="47D54086" w:rsidR="008B175F" w:rsidRPr="009217A9" w:rsidRDefault="008B175F" w:rsidP="008B175F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number of reserved Control ID is becoming less and less. Consider adding a Control ID Extension subfield to extend more control types</w:t>
            </w:r>
          </w:p>
        </w:tc>
        <w:tc>
          <w:tcPr>
            <w:tcW w:w="2098" w:type="dxa"/>
            <w:shd w:val="clear" w:color="auto" w:fill="auto"/>
          </w:tcPr>
          <w:p w14:paraId="39F6B205" w14:textId="6F2EC097" w:rsidR="008B175F" w:rsidRPr="009217A9" w:rsidRDefault="008B175F" w:rsidP="008B175F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00FC50AC" w14:textId="77777777" w:rsidR="00137A63" w:rsidRPr="008B097D" w:rsidRDefault="00137A63" w:rsidP="00137A63">
            <w:pPr>
              <w:autoSpaceDE w:val="0"/>
              <w:autoSpaceDN w:val="0"/>
              <w:adjustRightInd w:val="0"/>
              <w:jc w:val="both"/>
              <w:rPr>
                <w:rStyle w:val="SC13204878"/>
                <w:rFonts w:asciiTheme="majorHAnsi" w:hAnsiTheme="majorHAnsi" w:cstheme="majorHAnsi"/>
                <w:lang w:eastAsia="ko-KR"/>
              </w:rPr>
            </w:pPr>
            <w:r w:rsidRPr="008B097D">
              <w:rPr>
                <w:rStyle w:val="SC13204878"/>
                <w:rFonts w:asciiTheme="majorHAnsi" w:hAnsiTheme="majorHAnsi" w:cstheme="majorHAnsi"/>
                <w:lang w:eastAsia="ko-KR"/>
              </w:rPr>
              <w:t>Revised</w:t>
            </w:r>
          </w:p>
          <w:p w14:paraId="185452AD" w14:textId="77777777" w:rsidR="008B175F" w:rsidRPr="008B097D" w:rsidRDefault="008B175F" w:rsidP="008B175F">
            <w:pP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  <w:bookmarkStart w:id="0" w:name="_GoBack"/>
            <w:bookmarkEnd w:id="0"/>
          </w:p>
          <w:p w14:paraId="7D9174FF" w14:textId="77777777" w:rsidR="00F346F0" w:rsidRDefault="00F346F0" w:rsidP="008B175F">
            <w:pP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  <w:r w:rsidRPr="008B097D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Agree with the commenter</w:t>
            </w:r>
            <w:r w:rsidR="00D773F2" w:rsidRPr="008B097D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 xml:space="preserve"> and we need to discuss the way.</w:t>
            </w:r>
          </w:p>
          <w:p w14:paraId="50425CDD" w14:textId="77777777" w:rsidR="00137A63" w:rsidRDefault="00137A63" w:rsidP="008B175F">
            <w:pP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</w:p>
          <w:p w14:paraId="1CF15870" w14:textId="77777777" w:rsidR="00137A63" w:rsidRPr="008B097D" w:rsidRDefault="00137A63" w:rsidP="00137A63">
            <w:pPr>
              <w:rPr>
                <w:rFonts w:asciiTheme="majorHAnsi" w:hAnsiTheme="majorHAnsi" w:cstheme="majorHAnsi"/>
                <w:b/>
                <w:i/>
                <w:sz w:val="20"/>
                <w:lang w:eastAsia="zh-CN"/>
              </w:rPr>
            </w:pPr>
            <w:r w:rsidRPr="008B097D">
              <w:rPr>
                <w:rFonts w:asciiTheme="majorHAnsi" w:hAnsiTheme="majorHAnsi" w:cstheme="majorHAnsi"/>
                <w:b/>
                <w:i/>
                <w:sz w:val="20"/>
                <w:highlight w:val="yellow"/>
                <w:lang w:eastAsia="zh-CN"/>
              </w:rPr>
              <w:t>Instructions to the editor:</w:t>
            </w:r>
          </w:p>
          <w:p w14:paraId="71DA8578" w14:textId="77777777" w:rsidR="00137A63" w:rsidRPr="008B097D" w:rsidRDefault="00137A63" w:rsidP="00137A63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  <w:r w:rsidRPr="008B097D">
              <w:rPr>
                <w:rFonts w:asciiTheme="majorHAnsi" w:hAnsiTheme="majorHAnsi" w:cstheme="majorHAnsi"/>
                <w:sz w:val="20"/>
                <w:lang w:eastAsia="zh-CN"/>
              </w:rPr>
              <w:t xml:space="preserve">Please </w:t>
            </w:r>
            <w:r w:rsidRPr="008B097D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editor to make the changes shown in 11-21/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1512</w:t>
            </w:r>
            <w:r w:rsidRPr="008B097D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r0.</w:t>
            </w:r>
          </w:p>
          <w:p w14:paraId="5EBF785A" w14:textId="35E79281" w:rsidR="00137A63" w:rsidRPr="00137A63" w:rsidRDefault="00137A63" w:rsidP="008B175F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</w:p>
        </w:tc>
      </w:tr>
      <w:tr w:rsidR="008B175F" w:rsidRPr="00821890" w14:paraId="13C03A4A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757F80D7" w14:textId="7A9D0A04" w:rsidR="008B175F" w:rsidRDefault="008B175F" w:rsidP="008B175F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6483</w:t>
            </w:r>
          </w:p>
        </w:tc>
        <w:tc>
          <w:tcPr>
            <w:tcW w:w="1276" w:type="dxa"/>
            <w:shd w:val="clear" w:color="auto" w:fill="auto"/>
          </w:tcPr>
          <w:p w14:paraId="377EB430" w14:textId="6E03F569" w:rsidR="008B175F" w:rsidRPr="00CA319C" w:rsidRDefault="008B175F" w:rsidP="008B175F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9.2.4.6.3a</w:t>
            </w:r>
          </w:p>
        </w:tc>
        <w:tc>
          <w:tcPr>
            <w:tcW w:w="850" w:type="dxa"/>
            <w:shd w:val="clear" w:color="auto" w:fill="auto"/>
          </w:tcPr>
          <w:p w14:paraId="12D3677D" w14:textId="5088AFD7" w:rsidR="008B175F" w:rsidRPr="00CA319C" w:rsidRDefault="008B175F" w:rsidP="008B175F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71.45</w:t>
            </w:r>
          </w:p>
        </w:tc>
        <w:tc>
          <w:tcPr>
            <w:tcW w:w="2410" w:type="dxa"/>
            <w:shd w:val="clear" w:color="auto" w:fill="auto"/>
          </w:tcPr>
          <w:p w14:paraId="5335D5EA" w14:textId="60BA4829" w:rsidR="008B175F" w:rsidRPr="00CA319C" w:rsidRDefault="008B175F" w:rsidP="008B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I may have missed this discussion - what is ONES?</w:t>
            </w:r>
          </w:p>
        </w:tc>
        <w:tc>
          <w:tcPr>
            <w:tcW w:w="2098" w:type="dxa"/>
            <w:shd w:val="clear" w:color="auto" w:fill="auto"/>
          </w:tcPr>
          <w:p w14:paraId="535C51FD" w14:textId="78D0F68E" w:rsidR="008B175F" w:rsidRPr="00CA319C" w:rsidRDefault="008B175F" w:rsidP="008B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Clarify</w:t>
            </w:r>
          </w:p>
        </w:tc>
        <w:tc>
          <w:tcPr>
            <w:tcW w:w="2693" w:type="dxa"/>
            <w:shd w:val="clear" w:color="auto" w:fill="auto"/>
          </w:tcPr>
          <w:p w14:paraId="1DE89F4B" w14:textId="600DFD52" w:rsidR="00CE31C4" w:rsidRPr="008B097D" w:rsidRDefault="009249EC" w:rsidP="00CE31C4">
            <w:pPr>
              <w:autoSpaceDE w:val="0"/>
              <w:autoSpaceDN w:val="0"/>
              <w:adjustRightInd w:val="0"/>
              <w:jc w:val="both"/>
              <w:rPr>
                <w:rStyle w:val="SC13204878"/>
                <w:rFonts w:asciiTheme="majorHAnsi" w:hAnsiTheme="majorHAnsi" w:cstheme="majorHAnsi"/>
                <w:lang w:eastAsia="ko-KR"/>
              </w:rPr>
            </w:pPr>
            <w:r w:rsidRPr="008B097D">
              <w:rPr>
                <w:rStyle w:val="SC13204878"/>
                <w:rFonts w:asciiTheme="majorHAnsi" w:hAnsiTheme="majorHAnsi" w:cstheme="majorHAnsi"/>
                <w:lang w:eastAsia="ko-KR"/>
              </w:rPr>
              <w:t>Revised</w:t>
            </w:r>
          </w:p>
          <w:p w14:paraId="3101ECB9" w14:textId="77777777" w:rsidR="00827A42" w:rsidRPr="008B097D" w:rsidRDefault="00827A42" w:rsidP="00081631">
            <w:pP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</w:p>
          <w:p w14:paraId="6C2494CC" w14:textId="6FC9FAB7" w:rsidR="00827A42" w:rsidRPr="008B097D" w:rsidRDefault="00081631" w:rsidP="00827A42">
            <w:pP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  <w:r w:rsidRPr="008B097D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There’s some description in 10.8 (HT Control field operation)</w:t>
            </w:r>
            <w:r w:rsidR="00CE31C4" w:rsidRPr="008B097D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 xml:space="preserve"> but it</w:t>
            </w:r>
            <w:r w:rsidR="00C36B5F" w:rsidRPr="008B097D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 xml:space="preserve"> seem</w:t>
            </w:r>
            <w:r w:rsidR="00CE31C4" w:rsidRPr="008B097D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s still not clear</w:t>
            </w:r>
            <w:r w:rsidRPr="008B097D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 xml:space="preserve">. </w:t>
            </w:r>
            <w:r w:rsidR="009249EC" w:rsidRPr="008B097D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So modify the text as follows.</w:t>
            </w:r>
          </w:p>
          <w:p w14:paraId="0B7971C1" w14:textId="77777777" w:rsidR="009249EC" w:rsidRPr="008B097D" w:rsidRDefault="009249EC" w:rsidP="00827A42">
            <w:pP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</w:p>
          <w:p w14:paraId="1FB73922" w14:textId="77777777" w:rsidR="009249EC" w:rsidRPr="008B097D" w:rsidRDefault="009249EC" w:rsidP="009249EC">
            <w:pPr>
              <w:rPr>
                <w:rFonts w:asciiTheme="majorHAnsi" w:hAnsiTheme="majorHAnsi" w:cstheme="majorHAnsi"/>
                <w:b/>
                <w:i/>
                <w:sz w:val="20"/>
                <w:lang w:eastAsia="zh-CN"/>
              </w:rPr>
            </w:pPr>
            <w:r w:rsidRPr="008B097D">
              <w:rPr>
                <w:rFonts w:asciiTheme="majorHAnsi" w:hAnsiTheme="majorHAnsi" w:cstheme="majorHAnsi"/>
                <w:b/>
                <w:i/>
                <w:sz w:val="20"/>
                <w:highlight w:val="yellow"/>
                <w:lang w:eastAsia="zh-CN"/>
              </w:rPr>
              <w:t>Instructions to the editor:</w:t>
            </w:r>
          </w:p>
          <w:p w14:paraId="4D0DA672" w14:textId="22937492" w:rsidR="009249EC" w:rsidRPr="008B097D" w:rsidRDefault="009249EC" w:rsidP="009249EC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  <w:r w:rsidRPr="008B097D">
              <w:rPr>
                <w:rFonts w:asciiTheme="majorHAnsi" w:hAnsiTheme="majorHAnsi" w:cstheme="majorHAnsi"/>
                <w:sz w:val="20"/>
                <w:lang w:eastAsia="zh-CN"/>
              </w:rPr>
              <w:t xml:space="preserve">Please </w:t>
            </w:r>
            <w:r w:rsidRPr="008B097D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editor to make the changes shown in 11-21/</w:t>
            </w:r>
            <w:r w:rsidR="00BB59D7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1512</w:t>
            </w:r>
            <w:r w:rsidRPr="008B097D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r0.</w:t>
            </w:r>
          </w:p>
          <w:p w14:paraId="17C24AE7" w14:textId="31E34EAC" w:rsidR="008B175F" w:rsidRPr="008B097D" w:rsidRDefault="008B175F" w:rsidP="00081631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</w:p>
        </w:tc>
      </w:tr>
    </w:tbl>
    <w:p w14:paraId="6FBB4CF0" w14:textId="3C840D60" w:rsidR="009223CF" w:rsidRDefault="009223CF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5B49679F" w14:textId="1F224582" w:rsidR="00081631" w:rsidRDefault="00081631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7C1DB4">
        <w:rPr>
          <w:rStyle w:val="SC13204878"/>
          <w:rFonts w:hint="eastAsia"/>
          <w:highlight w:val="yellow"/>
          <w:lang w:eastAsia="ko-KR"/>
        </w:rPr>
        <w:t>Discussion</w:t>
      </w:r>
      <w:r>
        <w:rPr>
          <w:rStyle w:val="SC13204878"/>
          <w:rFonts w:hint="eastAsia"/>
          <w:lang w:eastAsia="ko-KR"/>
        </w:rPr>
        <w:t>:</w:t>
      </w:r>
    </w:p>
    <w:p w14:paraId="404346F9" w14:textId="77777777" w:rsidR="007C1DB4" w:rsidRDefault="007C1DB4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757EEF01" w14:textId="17D2BABC" w:rsidR="00081631" w:rsidRPr="00097F6C" w:rsidRDefault="005D7835" w:rsidP="005D7835">
      <w:pPr>
        <w:autoSpaceDE w:val="0"/>
        <w:autoSpaceDN w:val="0"/>
        <w:adjustRightInd w:val="0"/>
        <w:spacing w:after="24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There are some text related to ONES control </w:t>
      </w:r>
      <w:r w:rsidRPr="00097F6C">
        <w:rPr>
          <w:rStyle w:val="SC13204878"/>
          <w:rFonts w:hint="eastAsia"/>
          <w:lang w:eastAsia="ko-KR"/>
        </w:rPr>
        <w:t xml:space="preserve">subfield in </w:t>
      </w:r>
      <w:r w:rsidR="000103E5" w:rsidRPr="00097F6C">
        <w:rPr>
          <w:rStyle w:val="SC13204878"/>
          <w:lang w:eastAsia="ko-KR"/>
        </w:rPr>
        <w:t>10.8 (HT Control field operation)</w:t>
      </w:r>
      <w:r w:rsidR="008C494D" w:rsidRPr="00097F6C">
        <w:rPr>
          <w:rStyle w:val="SC13204878"/>
          <w:lang w:eastAsia="ko-KR"/>
        </w:rPr>
        <w:t xml:space="preserve"> of 11ax Draft as follow:</w:t>
      </w:r>
    </w:p>
    <w:p w14:paraId="2A191408" w14:textId="4CBC22EA" w:rsidR="00081631" w:rsidRDefault="005D7835" w:rsidP="005D7835">
      <w:pPr>
        <w:autoSpaceDE w:val="0"/>
        <w:autoSpaceDN w:val="0"/>
        <w:adjustRightInd w:val="0"/>
        <w:spacing w:after="24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noProof/>
          <w:lang w:val="en-US" w:eastAsia="ko-KR"/>
        </w:rPr>
        <w:drawing>
          <wp:inline distT="0" distB="0" distL="0" distR="0" wp14:anchorId="4ADFBA62" wp14:editId="52981F18">
            <wp:extent cx="5530850" cy="3001786"/>
            <wp:effectExtent l="19050" t="19050" r="12700" b="2730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683" cy="30049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E5CF7B" w14:textId="2E1262A4" w:rsidR="009401F2" w:rsidRPr="00097F6C" w:rsidRDefault="005D7835" w:rsidP="005D7835">
      <w:pPr>
        <w:autoSpaceDE w:val="0"/>
        <w:autoSpaceDN w:val="0"/>
        <w:adjustRightInd w:val="0"/>
        <w:spacing w:after="240"/>
        <w:jc w:val="both"/>
        <w:rPr>
          <w:rStyle w:val="SC13204878"/>
          <w:lang w:eastAsia="ko-KR"/>
        </w:rPr>
      </w:pPr>
      <w:r w:rsidRPr="00097F6C">
        <w:rPr>
          <w:rStyle w:val="SC13204878"/>
          <w:rFonts w:hint="eastAsia"/>
          <w:lang w:eastAsia="ko-KR"/>
        </w:rPr>
        <w:t xml:space="preserve">And </w:t>
      </w:r>
      <w:r w:rsidRPr="00097F6C">
        <w:rPr>
          <w:rStyle w:val="SC13204878"/>
          <w:lang w:eastAsia="ko-KR"/>
        </w:rPr>
        <w:t>11ax Comment Resolution (</w:t>
      </w:r>
      <w:r w:rsidR="009401F2" w:rsidRPr="00097F6C">
        <w:rPr>
          <w:rStyle w:val="SC13204878"/>
          <w:lang w:eastAsia="ko-KR"/>
        </w:rPr>
        <w:t>IEEE802.11-18/1473</w:t>
      </w:r>
      <w:r w:rsidRPr="00097F6C">
        <w:rPr>
          <w:rStyle w:val="SC13204878"/>
          <w:lang w:eastAsia="ko-KR"/>
        </w:rPr>
        <w:t>r2) is as below.</w:t>
      </w:r>
    </w:p>
    <w:p w14:paraId="3270B94F" w14:textId="103B844D" w:rsidR="009401F2" w:rsidRDefault="005D7835" w:rsidP="005D7835">
      <w:pPr>
        <w:autoSpaceDE w:val="0"/>
        <w:autoSpaceDN w:val="0"/>
        <w:adjustRightInd w:val="0"/>
        <w:spacing w:after="240"/>
        <w:jc w:val="both"/>
        <w:rPr>
          <w:rStyle w:val="SC13204878"/>
          <w:i/>
          <w:lang w:eastAsia="ko-KR"/>
        </w:rPr>
      </w:pPr>
      <w:r>
        <w:rPr>
          <w:rStyle w:val="SC13204878"/>
          <w:i/>
          <w:noProof/>
          <w:lang w:val="en-US" w:eastAsia="ko-KR"/>
        </w:rPr>
        <w:lastRenderedPageBreak/>
        <w:drawing>
          <wp:inline distT="0" distB="0" distL="0" distR="0" wp14:anchorId="795BF56F" wp14:editId="38428DC7">
            <wp:extent cx="5943600" cy="984250"/>
            <wp:effectExtent l="19050" t="19050" r="19050" b="2540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4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85F080" w14:textId="3FE6F368" w:rsidR="00377A9F" w:rsidRPr="005D7835" w:rsidRDefault="00377A9F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5D7835">
        <w:rPr>
          <w:rStyle w:val="SC13204878"/>
          <w:lang w:eastAsia="ko-KR"/>
        </w:rPr>
        <w:t xml:space="preserve">Based on that, ONES Control subfield is used for Control subfield expansion for the future. </w:t>
      </w:r>
      <w:r w:rsidR="005D7835">
        <w:rPr>
          <w:rStyle w:val="SC13204878"/>
          <w:lang w:eastAsia="ko-KR"/>
        </w:rPr>
        <w:t xml:space="preserve">And we can use it as </w:t>
      </w:r>
      <w:r w:rsidR="005D7835" w:rsidRPr="005D7835">
        <w:rPr>
          <w:rStyle w:val="SC13204878"/>
          <w:lang w:eastAsia="ko-KR"/>
        </w:rPr>
        <w:t xml:space="preserve">Control ID Extension subfield </w:t>
      </w:r>
      <w:r w:rsidR="005D7835">
        <w:rPr>
          <w:rStyle w:val="SC13204878"/>
          <w:lang w:eastAsia="ko-KR"/>
        </w:rPr>
        <w:t xml:space="preserve">by CID 8061. </w:t>
      </w:r>
      <w:r w:rsidR="00097F6C">
        <w:rPr>
          <w:rStyle w:val="SC13204878"/>
          <w:lang w:eastAsia="ko-KR"/>
        </w:rPr>
        <w:t>But</w:t>
      </w:r>
      <w:r w:rsidR="005D7835">
        <w:rPr>
          <w:rStyle w:val="SC13204878"/>
          <w:lang w:eastAsia="ko-KR"/>
        </w:rPr>
        <w:t xml:space="preserve"> </w:t>
      </w:r>
      <w:r w:rsidRPr="005D7835">
        <w:rPr>
          <w:rStyle w:val="SC13204878"/>
          <w:lang w:eastAsia="ko-KR"/>
        </w:rPr>
        <w:t xml:space="preserve">the </w:t>
      </w:r>
      <w:r w:rsidR="005D7835">
        <w:rPr>
          <w:rStyle w:val="SC13204878"/>
          <w:lang w:eastAsia="ko-KR"/>
        </w:rPr>
        <w:t xml:space="preserve">current </w:t>
      </w:r>
      <w:r w:rsidRPr="005D7835">
        <w:rPr>
          <w:rStyle w:val="SC13204878"/>
          <w:lang w:eastAsia="ko-KR"/>
        </w:rPr>
        <w:t>wording of meaning seems ambiguous. So I suggest the text change as below.</w:t>
      </w:r>
    </w:p>
    <w:p w14:paraId="07B7F56F" w14:textId="77777777" w:rsidR="00377A9F" w:rsidRDefault="00377A9F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203363E3" w14:textId="2F383ED3" w:rsidR="008B097D" w:rsidRDefault="008B097D" w:rsidP="00827A42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  <w:r>
        <w:rPr>
          <w:rStyle w:val="SC13204878"/>
          <w:rFonts w:hint="eastAsia"/>
          <w:highlight w:val="yellow"/>
          <w:lang w:eastAsia="ko-KR"/>
        </w:rPr>
        <w:t>Discussion end</w:t>
      </w:r>
    </w:p>
    <w:p w14:paraId="56C06D91" w14:textId="77777777" w:rsidR="008B097D" w:rsidRDefault="008B097D" w:rsidP="00827A42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67AC324E" w14:textId="77777777" w:rsidR="00EE171A" w:rsidRDefault="00EE171A" w:rsidP="00827A42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366515DA" w14:textId="77777777" w:rsidR="00097F6C" w:rsidRDefault="00097F6C" w:rsidP="00827A42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1BCF0038" w14:textId="0B74B2F0" w:rsidR="008B097D" w:rsidRDefault="001A20D2" w:rsidP="00827A42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  <w:r>
        <w:rPr>
          <w:rStyle w:val="SC13204878"/>
          <w:rFonts w:hint="eastAsia"/>
          <w:highlight w:val="yellow"/>
          <w:lang w:eastAsia="ko-KR"/>
        </w:rPr>
        <w:t>Proposed texts:</w:t>
      </w:r>
    </w:p>
    <w:p w14:paraId="5092DDB3" w14:textId="77777777" w:rsidR="00827A42" w:rsidRDefault="00827A42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200F63DA" w14:textId="057409E7" w:rsidR="0039528D" w:rsidRPr="0021522E" w:rsidRDefault="008B097D" w:rsidP="00BD5D63">
      <w:pPr>
        <w:autoSpaceDE w:val="0"/>
        <w:autoSpaceDN w:val="0"/>
        <w:adjustRightInd w:val="0"/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 xml:space="preserve">Instructions to the editor, </w:t>
      </w:r>
      <w:r>
        <w:rPr>
          <w:b/>
          <w:i/>
          <w:sz w:val="20"/>
          <w:highlight w:val="yellow"/>
          <w:lang w:eastAsia="zh-CN"/>
        </w:rPr>
        <w:t>p</w:t>
      </w:r>
      <w:r w:rsidR="0039528D" w:rsidRPr="008B097D">
        <w:rPr>
          <w:b/>
          <w:i/>
          <w:sz w:val="20"/>
          <w:highlight w:val="yellow"/>
          <w:lang w:eastAsia="zh-CN"/>
        </w:rPr>
        <w:t>leas</w:t>
      </w:r>
      <w:r w:rsidR="0021522E">
        <w:rPr>
          <w:b/>
          <w:i/>
          <w:sz w:val="20"/>
          <w:highlight w:val="yellow"/>
          <w:lang w:eastAsia="zh-CN"/>
        </w:rPr>
        <w:t>e newly add</w:t>
      </w:r>
      <w:r w:rsidR="0039528D" w:rsidRPr="008B097D">
        <w:rPr>
          <w:b/>
          <w:i/>
          <w:sz w:val="20"/>
          <w:highlight w:val="yellow"/>
          <w:lang w:eastAsia="zh-CN"/>
        </w:rPr>
        <w:t xml:space="preserve"> </w:t>
      </w:r>
      <w:r w:rsidR="0021522E">
        <w:rPr>
          <w:b/>
          <w:i/>
          <w:sz w:val="20"/>
          <w:highlight w:val="yellow"/>
          <w:lang w:eastAsia="zh-CN"/>
        </w:rPr>
        <w:t xml:space="preserve">the text in P201L4 of P802.11be D1.1 </w:t>
      </w:r>
      <w:r w:rsidR="0039528D" w:rsidRPr="008B097D">
        <w:rPr>
          <w:b/>
          <w:i/>
          <w:sz w:val="20"/>
          <w:highlight w:val="yellow"/>
          <w:lang w:eastAsia="zh-CN"/>
        </w:rPr>
        <w:t>as follows</w:t>
      </w:r>
      <w:r w:rsidR="0021522E">
        <w:rPr>
          <w:b/>
          <w:i/>
          <w:sz w:val="20"/>
          <w:highlight w:val="yellow"/>
          <w:lang w:eastAsia="zh-CN"/>
        </w:rPr>
        <w:t>:</w:t>
      </w:r>
    </w:p>
    <w:p w14:paraId="029D44CB" w14:textId="77777777" w:rsidR="0039528D" w:rsidRPr="0021522E" w:rsidRDefault="0039528D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6664D6D1" w14:textId="46AD5202" w:rsidR="0039528D" w:rsidRPr="009249EC" w:rsidRDefault="0039528D" w:rsidP="00BD5D63">
      <w:pPr>
        <w:autoSpaceDE w:val="0"/>
        <w:autoSpaceDN w:val="0"/>
        <w:adjustRightInd w:val="0"/>
        <w:jc w:val="both"/>
        <w:rPr>
          <w:rStyle w:val="SC13204878"/>
          <w:b/>
          <w:lang w:eastAsia="ko-KR"/>
        </w:rPr>
      </w:pPr>
      <w:r w:rsidRPr="009249EC">
        <w:rPr>
          <w:rStyle w:val="SC13204878"/>
          <w:rFonts w:hint="eastAsia"/>
          <w:b/>
          <w:lang w:eastAsia="ko-KR"/>
        </w:rPr>
        <w:t>10.8 HT Control field operation</w:t>
      </w:r>
    </w:p>
    <w:p w14:paraId="45401689" w14:textId="77777777" w:rsidR="0039528D" w:rsidRDefault="0039528D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6373961C" w14:textId="64528CA2" w:rsidR="00D927A2" w:rsidRDefault="0039528D" w:rsidP="00BD5D63">
      <w:pPr>
        <w:autoSpaceDE w:val="0"/>
        <w:autoSpaceDN w:val="0"/>
        <w:adjustRightInd w:val="0"/>
        <w:jc w:val="both"/>
        <w:rPr>
          <w:rStyle w:val="SC13204878"/>
          <w:b/>
          <w:i/>
          <w:lang w:eastAsia="ko-KR"/>
        </w:rPr>
      </w:pPr>
      <w:r w:rsidRPr="008B097D">
        <w:rPr>
          <w:rStyle w:val="SC13204878"/>
          <w:b/>
          <w:i/>
          <w:lang w:eastAsia="ko-KR"/>
        </w:rPr>
        <w:t xml:space="preserve">Change </w:t>
      </w:r>
      <w:r w:rsidR="00D927A2">
        <w:rPr>
          <w:rStyle w:val="SC13204878"/>
          <w:b/>
          <w:i/>
          <w:lang w:eastAsia="ko-KR"/>
        </w:rPr>
        <w:t>T</w:t>
      </w:r>
      <w:r w:rsidRPr="008B097D">
        <w:rPr>
          <w:rStyle w:val="SC13204878"/>
          <w:b/>
          <w:i/>
          <w:lang w:eastAsia="ko-KR"/>
        </w:rPr>
        <w:t>able 10-11a</w:t>
      </w:r>
      <w:r w:rsidR="00D927A2" w:rsidRPr="00D927A2">
        <w:t xml:space="preserve"> </w:t>
      </w:r>
      <w:r w:rsidR="00D927A2" w:rsidRPr="00D927A2">
        <w:rPr>
          <w:rStyle w:val="SC13204878"/>
          <w:b/>
          <w:i/>
          <w:lang w:eastAsia="ko-KR"/>
        </w:rPr>
        <w:t>(Conditions for inclu</w:t>
      </w:r>
      <w:r w:rsidR="00D927A2">
        <w:rPr>
          <w:rStyle w:val="SC13204878"/>
          <w:b/>
          <w:i/>
          <w:lang w:eastAsia="ko-KR"/>
        </w:rPr>
        <w:t xml:space="preserve">ding Control subfield variants) as follows </w:t>
      </w:r>
      <w:r w:rsidR="008B097D" w:rsidRPr="008B097D">
        <w:rPr>
          <w:rStyle w:val="SC13204878"/>
          <w:b/>
          <w:i/>
          <w:lang w:eastAsia="ko-KR"/>
        </w:rPr>
        <w:t>(only relevant rows shown</w:t>
      </w:r>
      <w:r w:rsidR="008B097D">
        <w:rPr>
          <w:rStyle w:val="SC13204878"/>
          <w:b/>
          <w:i/>
          <w:lang w:eastAsia="ko-KR"/>
        </w:rPr>
        <w:t>)</w:t>
      </w:r>
      <w:r w:rsidRPr="008B097D">
        <w:rPr>
          <w:rStyle w:val="SC13204878"/>
          <w:b/>
          <w:i/>
          <w:lang w:eastAsia="ko-KR"/>
        </w:rPr>
        <w:t>:</w:t>
      </w:r>
    </w:p>
    <w:p w14:paraId="25649A68" w14:textId="2F1BA210" w:rsidR="00D927A2" w:rsidRPr="00D927A2" w:rsidRDefault="00D927A2" w:rsidP="00D927A2">
      <w:pPr>
        <w:autoSpaceDE w:val="0"/>
        <w:autoSpaceDN w:val="0"/>
        <w:adjustRightInd w:val="0"/>
        <w:spacing w:before="240" w:after="240"/>
        <w:jc w:val="center"/>
        <w:rPr>
          <w:rStyle w:val="SC13204878"/>
          <w:rFonts w:ascii="Arial" w:hAnsi="Arial" w:cs="Arial"/>
          <w:b/>
          <w:lang w:eastAsia="ko-KR"/>
        </w:rPr>
      </w:pPr>
      <w:r w:rsidRPr="00D927A2">
        <w:rPr>
          <w:rFonts w:ascii="Arial" w:hAnsi="Arial" w:cs="Arial"/>
          <w:b/>
          <w:sz w:val="20"/>
          <w:lang w:eastAsia="zh-CN"/>
        </w:rPr>
        <w:t>Table 10-11a (Conditions for including Control subfield variants)</w:t>
      </w:r>
    </w:p>
    <w:tbl>
      <w:tblPr>
        <w:tblStyle w:val="ac"/>
        <w:tblW w:w="0" w:type="auto"/>
        <w:tblInd w:w="978" w:type="dxa"/>
        <w:tblLook w:val="04A0" w:firstRow="1" w:lastRow="0" w:firstColumn="1" w:lastColumn="0" w:noHBand="0" w:noVBand="1"/>
      </w:tblPr>
      <w:tblGrid>
        <w:gridCol w:w="1701"/>
        <w:gridCol w:w="5811"/>
      </w:tblGrid>
      <w:tr w:rsidR="00D927A2" w:rsidRPr="009249EC" w14:paraId="58112B91" w14:textId="77777777" w:rsidTr="00D927A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8720FA" w14:textId="03CA73A0" w:rsidR="00D927A2" w:rsidRPr="00D927A2" w:rsidRDefault="00D927A2" w:rsidP="00D927A2">
            <w:pPr>
              <w:jc w:val="center"/>
              <w:rPr>
                <w:rStyle w:val="fontstyle01"/>
                <w:rFonts w:ascii="Times New Roman" w:hAnsi="Times New Roman"/>
                <w:b/>
                <w:lang w:eastAsia="ko-KR"/>
              </w:rPr>
            </w:pPr>
            <w:r w:rsidRPr="00D927A2">
              <w:rPr>
                <w:rStyle w:val="fontstyle01"/>
                <w:rFonts w:ascii="Times New Roman" w:hAnsi="Times New Roman" w:hint="eastAsia"/>
                <w:b/>
                <w:lang w:eastAsia="ko-KR"/>
              </w:rPr>
              <w:t xml:space="preserve">Control </w:t>
            </w:r>
            <w:r w:rsidRPr="00D927A2">
              <w:rPr>
                <w:rStyle w:val="fontstyle01"/>
                <w:rFonts w:ascii="Times New Roman" w:hAnsi="Times New Roman"/>
                <w:b/>
                <w:lang w:eastAsia="ko-KR"/>
              </w:rPr>
              <w:t>sub</w:t>
            </w:r>
            <w:r w:rsidRPr="00D927A2">
              <w:rPr>
                <w:rStyle w:val="fontstyle01"/>
                <w:rFonts w:ascii="Times New Roman" w:hAnsi="Times New Roman" w:hint="eastAsia"/>
                <w:b/>
                <w:lang w:eastAsia="ko-KR"/>
              </w:rPr>
              <w:t>field variant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8E3A0" w14:textId="08C26578" w:rsidR="00D927A2" w:rsidRPr="00D927A2" w:rsidRDefault="00D927A2" w:rsidP="00D927A2">
            <w:pPr>
              <w:jc w:val="center"/>
              <w:rPr>
                <w:rStyle w:val="fontstyle01"/>
                <w:rFonts w:ascii="Times New Roman" w:hAnsi="Times New Roman"/>
                <w:b/>
                <w:lang w:eastAsia="ko-KR"/>
              </w:rPr>
            </w:pPr>
            <w:r w:rsidRPr="00D927A2">
              <w:rPr>
                <w:rStyle w:val="fontstyle01"/>
                <w:rFonts w:ascii="Times New Roman" w:hAnsi="Times New Roman" w:hint="eastAsia"/>
                <w:b/>
                <w:lang w:eastAsia="ko-KR"/>
              </w:rPr>
              <w:t>Condition</w:t>
            </w:r>
          </w:p>
        </w:tc>
      </w:tr>
      <w:tr w:rsidR="0039528D" w:rsidRPr="009249EC" w14:paraId="076948F5" w14:textId="77777777" w:rsidTr="00D927A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6FD3E1" w14:textId="4CDBBEEA" w:rsidR="0039528D" w:rsidRPr="009249EC" w:rsidRDefault="0039528D" w:rsidP="008A790A">
            <w:pPr>
              <w:jc w:val="both"/>
              <w:rPr>
                <w:rStyle w:val="SC13204878"/>
                <w:lang w:eastAsia="ko-KR"/>
              </w:rPr>
            </w:pPr>
            <w:del w:id="1" w:author="Jinyoung Chun" w:date="2021-08-18T15:25:00Z">
              <w:r w:rsidRPr="009249EC" w:rsidDel="00637A8C">
                <w:rPr>
                  <w:rStyle w:val="fontstyle01"/>
                  <w:rFonts w:ascii="Times New Roman" w:hAnsi="Times New Roman"/>
                </w:rPr>
                <w:delText>ONES</w:delText>
              </w:r>
            </w:del>
            <w:ins w:id="2" w:author="Jinyoung Chun" w:date="2021-08-18T15:25:00Z">
              <w:r w:rsidR="00637A8C" w:rsidRPr="00871D73">
                <w:rPr>
                  <w:rStyle w:val="SC13204878"/>
                  <w:u w:val="single"/>
                  <w:lang w:eastAsia="ko-KR"/>
                </w:rPr>
                <w:t xml:space="preserve"> </w:t>
              </w:r>
              <w:r w:rsidR="003E77E1">
                <w:rPr>
                  <w:rStyle w:val="SC13204878"/>
                  <w:u w:val="single"/>
                  <w:lang w:eastAsia="ko-KR"/>
                </w:rPr>
                <w:t>Extended</w:t>
              </w:r>
            </w:ins>
            <w:ins w:id="3" w:author="Jinyoung Chun" w:date="2021-08-19T13:39:00Z">
              <w:r w:rsidR="00AC1EAA">
                <w:rPr>
                  <w:rStyle w:val="SC13204878"/>
                  <w:u w:val="single"/>
                  <w:lang w:eastAsia="ko-KR"/>
                </w:rPr>
                <w:t xml:space="preserve"> A-Control</w:t>
              </w:r>
            </w:ins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040F9" w14:textId="2537EB9B" w:rsidR="0039528D" w:rsidRPr="009249EC" w:rsidRDefault="0039528D" w:rsidP="003E77E1">
            <w:pPr>
              <w:rPr>
                <w:rStyle w:val="SC13204878"/>
                <w:lang w:val="en-US" w:eastAsia="ko-KR"/>
              </w:rPr>
            </w:pPr>
            <w:r w:rsidRPr="009249EC">
              <w:rPr>
                <w:rStyle w:val="fontstyle01"/>
                <w:rFonts w:ascii="Times New Roman" w:hAnsi="Times New Roman"/>
              </w:rPr>
              <w:t xml:space="preserve">The transmitting STA may include </w:t>
            </w:r>
            <w:del w:id="4" w:author="Jinyoung Chun" w:date="2021-08-19T13:28:00Z">
              <w:r w:rsidRPr="009249EC" w:rsidDel="00867BC5">
                <w:rPr>
                  <w:rStyle w:val="fontstyle01"/>
                  <w:rFonts w:ascii="Times New Roman" w:hAnsi="Times New Roman"/>
                </w:rPr>
                <w:delText>a</w:delText>
              </w:r>
              <w:r w:rsidR="00867BC5" w:rsidDel="00E431F9">
                <w:rPr>
                  <w:rStyle w:val="fontstyle01"/>
                  <w:rFonts w:ascii="Times New Roman" w:hAnsi="Times New Roman"/>
                </w:rPr>
                <w:delText xml:space="preserve"> </w:delText>
              </w:r>
            </w:del>
            <w:del w:id="5" w:author="Jinyoung Chun" w:date="2021-08-18T15:25:00Z">
              <w:r w:rsidR="00EE171A" w:rsidRPr="009249EC" w:rsidDel="00637A8C">
                <w:rPr>
                  <w:rStyle w:val="fontstyle01"/>
                  <w:rFonts w:ascii="Times New Roman" w:hAnsi="Times New Roman"/>
                </w:rPr>
                <w:delText>ONES</w:delText>
              </w:r>
            </w:del>
            <w:del w:id="6" w:author="Jinyoung Chun" w:date="2021-08-19T13:28:00Z">
              <w:r w:rsidR="00EE171A" w:rsidDel="00611794">
                <w:rPr>
                  <w:rStyle w:val="fontstyle01"/>
                  <w:rFonts w:ascii="Times New Roman" w:hAnsi="Times New Roman"/>
                </w:rPr>
                <w:delText xml:space="preserve"> </w:delText>
              </w:r>
              <w:r w:rsidR="00EE171A" w:rsidRPr="00EE171A" w:rsidDel="00611794">
                <w:rPr>
                  <w:rStyle w:val="SC13204878"/>
                  <w:lang w:eastAsia="ko-KR"/>
                </w:rPr>
                <w:delText>Control</w:delText>
              </w:r>
              <w:r w:rsidR="00EE171A" w:rsidRPr="00EE171A" w:rsidDel="00867BC5">
                <w:rPr>
                  <w:rStyle w:val="SC13204878"/>
                  <w:lang w:eastAsia="ko-KR"/>
                </w:rPr>
                <w:delText xml:space="preserve"> </w:delText>
              </w:r>
            </w:del>
            <w:ins w:id="7" w:author="Jinyoung Chun" w:date="2021-08-19T13:28:00Z">
              <w:r w:rsidR="00867BC5">
                <w:rPr>
                  <w:rStyle w:val="SC13204878"/>
                  <w:u w:val="single"/>
                  <w:lang w:eastAsia="ko-KR"/>
                </w:rPr>
                <w:t>an E</w:t>
              </w:r>
            </w:ins>
            <w:ins w:id="8" w:author="Jinyoung Chun" w:date="2021-08-18T15:25:00Z">
              <w:r w:rsidR="00EE171A" w:rsidRPr="00871D73">
                <w:rPr>
                  <w:rStyle w:val="SC13204878"/>
                  <w:u w:val="single"/>
                  <w:lang w:eastAsia="ko-KR"/>
                </w:rPr>
                <w:t xml:space="preserve">xtended </w:t>
              </w:r>
            </w:ins>
            <w:ins w:id="9" w:author="Jinyoung Chun" w:date="2021-08-19T13:39:00Z">
              <w:r w:rsidR="00AC1EAA">
                <w:rPr>
                  <w:rStyle w:val="SC13204878"/>
                  <w:u w:val="single"/>
                  <w:lang w:eastAsia="ko-KR"/>
                </w:rPr>
                <w:t>A-</w:t>
              </w:r>
            </w:ins>
            <w:ins w:id="10" w:author="Jinyoung Chun" w:date="2021-08-18T15:25:00Z">
              <w:r w:rsidR="00EE171A" w:rsidRPr="00871D73">
                <w:rPr>
                  <w:rStyle w:val="SC13204878"/>
                  <w:u w:val="single"/>
                  <w:lang w:eastAsia="ko-KR"/>
                </w:rPr>
                <w:t>Control</w:t>
              </w:r>
            </w:ins>
            <w:r w:rsidRPr="009249EC">
              <w:rPr>
                <w:rStyle w:val="fontstyle01"/>
                <w:rFonts w:ascii="Times New Roman" w:hAnsi="Times New Roman"/>
              </w:rPr>
              <w:t xml:space="preserve"> subfield in an MPDU that is not carried in an HE TB PPDU (see 26.5.2.4 (A-MPDU contents in an HE TB PPDU))</w:t>
            </w:r>
            <w:ins w:id="11" w:author="Jinyoung Chun" w:date="2021-08-19T13:30:00Z">
              <w:r w:rsidR="00E431F9">
                <w:rPr>
                  <w:rStyle w:val="fontstyle01"/>
                  <w:rFonts w:ascii="Times New Roman" w:hAnsi="Times New Roman"/>
                </w:rPr>
                <w:t xml:space="preserve"> or </w:t>
              </w:r>
              <w:r w:rsidR="000A4D96">
                <w:rPr>
                  <w:rStyle w:val="fontstyle01"/>
                  <w:rFonts w:ascii="Times New Roman" w:hAnsi="Times New Roman"/>
                </w:rPr>
                <w:t xml:space="preserve">an </w:t>
              </w:r>
              <w:r w:rsidR="00E431F9">
                <w:rPr>
                  <w:rStyle w:val="fontstyle01"/>
                  <w:rFonts w:ascii="Times New Roman" w:hAnsi="Times New Roman"/>
                </w:rPr>
                <w:t>EHT TB PPDU</w:t>
              </w:r>
            </w:ins>
            <w:r w:rsidRPr="009249EC">
              <w:rPr>
                <w:rStyle w:val="fontstyle01"/>
                <w:rFonts w:ascii="Times New Roman" w:hAnsi="Times New Roman"/>
              </w:rPr>
              <w:t>.</w:t>
            </w:r>
          </w:p>
        </w:tc>
      </w:tr>
    </w:tbl>
    <w:p w14:paraId="02285E7B" w14:textId="77777777" w:rsidR="0039528D" w:rsidRDefault="0039528D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1F004E53" w14:textId="77777777" w:rsidR="00DD114E" w:rsidRDefault="00DD114E" w:rsidP="003E433C">
      <w:pPr>
        <w:autoSpaceDE w:val="0"/>
        <w:autoSpaceDN w:val="0"/>
        <w:adjustRightInd w:val="0"/>
        <w:spacing w:after="240"/>
        <w:jc w:val="both"/>
        <w:rPr>
          <w:rStyle w:val="SC13204878"/>
          <w:lang w:eastAsia="ko-KR"/>
        </w:rPr>
      </w:pPr>
    </w:p>
    <w:p w14:paraId="559FC58D" w14:textId="1A254518" w:rsidR="0021522E" w:rsidRPr="008B097D" w:rsidRDefault="0021522E" w:rsidP="003E433C">
      <w:pPr>
        <w:autoSpaceDE w:val="0"/>
        <w:autoSpaceDN w:val="0"/>
        <w:adjustRightInd w:val="0"/>
        <w:spacing w:after="240"/>
        <w:jc w:val="both"/>
        <w:rPr>
          <w:rStyle w:val="SC13204878"/>
          <w:b/>
          <w:i/>
          <w:lang w:eastAsia="ko-KR"/>
        </w:rPr>
      </w:pPr>
      <w:r w:rsidRPr="008B097D">
        <w:rPr>
          <w:rStyle w:val="SC13204878"/>
          <w:b/>
          <w:i/>
          <w:lang w:eastAsia="ko-KR"/>
        </w:rPr>
        <w:t xml:space="preserve">Change the </w:t>
      </w:r>
      <w:r w:rsidR="00DD114E">
        <w:rPr>
          <w:rStyle w:val="SC13204878"/>
          <w:b/>
          <w:i/>
          <w:lang w:eastAsia="ko-KR"/>
        </w:rPr>
        <w:t>8</w:t>
      </w:r>
      <w:r w:rsidR="00DD114E" w:rsidRPr="00DD114E">
        <w:rPr>
          <w:rStyle w:val="SC13204878"/>
          <w:b/>
          <w:i/>
          <w:vertAlign w:val="superscript"/>
          <w:lang w:eastAsia="ko-KR"/>
        </w:rPr>
        <w:t>th</w:t>
      </w:r>
      <w:r w:rsidR="00DD114E">
        <w:rPr>
          <w:rStyle w:val="SC13204878"/>
          <w:b/>
          <w:i/>
          <w:lang w:eastAsia="ko-KR"/>
        </w:rPr>
        <w:t xml:space="preserve"> paraphrase as follows: </w:t>
      </w:r>
    </w:p>
    <w:p w14:paraId="273F39BD" w14:textId="4572F709" w:rsidR="003E433C" w:rsidRDefault="0039528D" w:rsidP="003E433C">
      <w:pPr>
        <w:autoSpaceDE w:val="0"/>
        <w:autoSpaceDN w:val="0"/>
        <w:adjustRightInd w:val="0"/>
        <w:spacing w:after="240"/>
        <w:rPr>
          <w:color w:val="000000"/>
          <w:sz w:val="20"/>
        </w:rPr>
      </w:pPr>
      <w:proofErr w:type="spellStart"/>
      <w:r w:rsidRPr="009249EC">
        <w:rPr>
          <w:color w:val="000000"/>
          <w:sz w:val="20"/>
        </w:rPr>
        <w:t>An</w:t>
      </w:r>
      <w:proofErr w:type="spellEnd"/>
      <w:r w:rsidRPr="009249EC">
        <w:rPr>
          <w:color w:val="000000"/>
          <w:sz w:val="20"/>
        </w:rPr>
        <w:t xml:space="preserve"> HE STA that transmits a frame containing an A-Control subfield shall include at least one Control subfield in the A-Control subfield and the included Control subfields shall be those that are supported by the</w:t>
      </w:r>
      <w:r w:rsidR="009249EC" w:rsidRPr="009249EC">
        <w:rPr>
          <w:color w:val="000000"/>
          <w:sz w:val="20"/>
        </w:rPr>
        <w:t xml:space="preserve"> </w:t>
      </w:r>
      <w:r w:rsidRPr="009249EC">
        <w:rPr>
          <w:color w:val="000000"/>
          <w:sz w:val="20"/>
        </w:rPr>
        <w:t>receiving STAs unless the Control ID subfield is 15.</w:t>
      </w:r>
    </w:p>
    <w:p w14:paraId="4F9386B7" w14:textId="3496F9FB" w:rsidR="003E433C" w:rsidRDefault="0039528D" w:rsidP="003E433C">
      <w:pPr>
        <w:autoSpaceDE w:val="0"/>
        <w:autoSpaceDN w:val="0"/>
        <w:adjustRightInd w:val="0"/>
        <w:spacing w:after="240"/>
        <w:rPr>
          <w:color w:val="000000"/>
          <w:sz w:val="20"/>
        </w:rPr>
      </w:pPr>
      <w:proofErr w:type="spellStart"/>
      <w:r w:rsidRPr="009249EC">
        <w:rPr>
          <w:color w:val="000000"/>
          <w:sz w:val="20"/>
        </w:rPr>
        <w:t>An</w:t>
      </w:r>
      <w:proofErr w:type="spellEnd"/>
      <w:r w:rsidRPr="009249EC">
        <w:rPr>
          <w:color w:val="000000"/>
          <w:sz w:val="20"/>
        </w:rPr>
        <w:t xml:space="preserve"> HE STA that receives a Control subfield in an A-Control subfield with a Control ID subfield value that is</w:t>
      </w:r>
      <w:r w:rsidR="009249EC" w:rsidRPr="009249EC">
        <w:rPr>
          <w:color w:val="000000"/>
          <w:sz w:val="20"/>
        </w:rPr>
        <w:t xml:space="preserve"> </w:t>
      </w:r>
      <w:r w:rsidRPr="009249EC">
        <w:rPr>
          <w:color w:val="000000"/>
          <w:sz w:val="20"/>
        </w:rPr>
        <w:t>not recognized or not supported by the HE STA shall ignore the Control subfield and the remainder of the A</w:t>
      </w:r>
      <w:r w:rsidR="003E77E1">
        <w:rPr>
          <w:color w:val="000000"/>
          <w:sz w:val="20"/>
        </w:rPr>
        <w:t>-</w:t>
      </w:r>
      <w:r w:rsidRPr="009249EC">
        <w:rPr>
          <w:color w:val="000000"/>
          <w:sz w:val="20"/>
        </w:rPr>
        <w:t>Control subfield. If more than one Control subfield is present in an A-Control subfield, the Control subfields</w:t>
      </w:r>
      <w:r w:rsidR="009249EC" w:rsidRPr="009249EC">
        <w:rPr>
          <w:color w:val="000000"/>
          <w:sz w:val="20"/>
        </w:rPr>
        <w:t xml:space="preserve"> </w:t>
      </w:r>
      <w:r w:rsidRPr="009249EC">
        <w:rPr>
          <w:color w:val="000000"/>
          <w:sz w:val="20"/>
        </w:rPr>
        <w:t>shall not have the same Control ID value.</w:t>
      </w:r>
    </w:p>
    <w:p w14:paraId="4591FD2C" w14:textId="7DAF65A7" w:rsidR="0039528D" w:rsidRPr="009249EC" w:rsidRDefault="0039528D" w:rsidP="003E433C">
      <w:pPr>
        <w:autoSpaceDE w:val="0"/>
        <w:autoSpaceDN w:val="0"/>
        <w:adjustRightInd w:val="0"/>
        <w:spacing w:after="240"/>
        <w:rPr>
          <w:rStyle w:val="SC13204878"/>
          <w:lang w:eastAsia="ko-KR"/>
        </w:rPr>
      </w:pPr>
      <w:proofErr w:type="spellStart"/>
      <w:r w:rsidRPr="009249EC">
        <w:rPr>
          <w:color w:val="000000"/>
          <w:sz w:val="20"/>
        </w:rPr>
        <w:t>An</w:t>
      </w:r>
      <w:proofErr w:type="spellEnd"/>
      <w:r w:rsidRPr="009249EC">
        <w:rPr>
          <w:color w:val="000000"/>
          <w:sz w:val="20"/>
        </w:rPr>
        <w:t xml:space="preserve"> HE STA that receives </w:t>
      </w:r>
      <w:del w:id="12" w:author="Jinyoung Chun" w:date="2021-08-19T13:32:00Z">
        <w:r w:rsidRPr="009249EC" w:rsidDel="003E77E1">
          <w:rPr>
            <w:color w:val="000000"/>
            <w:sz w:val="20"/>
          </w:rPr>
          <w:delText>a ONES</w:delText>
        </w:r>
      </w:del>
      <w:del w:id="13" w:author="Jinyoung Chun" w:date="2021-08-19T13:39:00Z">
        <w:r w:rsidR="00AC1EAA" w:rsidDel="00AC1EAA">
          <w:rPr>
            <w:color w:val="000000"/>
            <w:sz w:val="20"/>
          </w:rPr>
          <w:delText xml:space="preserve"> </w:delText>
        </w:r>
        <w:r w:rsidR="00AC1EAA" w:rsidRPr="009249EC" w:rsidDel="00AC1EAA">
          <w:rPr>
            <w:color w:val="000000"/>
            <w:sz w:val="20"/>
          </w:rPr>
          <w:delText xml:space="preserve">Control </w:delText>
        </w:r>
      </w:del>
      <w:ins w:id="14" w:author="Jinyoung Chun" w:date="2021-08-19T13:32:00Z">
        <w:r w:rsidR="003E77E1">
          <w:rPr>
            <w:color w:val="000000"/>
            <w:sz w:val="20"/>
          </w:rPr>
          <w:t>an Extended</w:t>
        </w:r>
      </w:ins>
      <w:ins w:id="15" w:author="Jinyoung Chun" w:date="2021-08-19T13:39:00Z">
        <w:r w:rsidR="00AC1EAA">
          <w:rPr>
            <w:color w:val="000000"/>
            <w:sz w:val="20"/>
          </w:rPr>
          <w:t xml:space="preserve"> A-Control</w:t>
        </w:r>
      </w:ins>
      <w:r w:rsidRPr="009249EC">
        <w:rPr>
          <w:color w:val="000000"/>
          <w:sz w:val="20"/>
        </w:rPr>
        <w:t xml:space="preserve"> subfield shall ignore the remainder of the A-Control subfield.</w:t>
      </w:r>
    </w:p>
    <w:p w14:paraId="059544FC" w14:textId="0C7628BD" w:rsidR="003E77E1" w:rsidRDefault="003E77E1" w:rsidP="003E77E1">
      <w:pPr>
        <w:autoSpaceDE w:val="0"/>
        <w:autoSpaceDN w:val="0"/>
        <w:adjustRightInd w:val="0"/>
        <w:spacing w:after="240"/>
        <w:rPr>
          <w:ins w:id="16" w:author="Jinyoung Chun" w:date="2021-08-19T13:34:00Z"/>
          <w:color w:val="000000"/>
          <w:sz w:val="20"/>
        </w:rPr>
      </w:pPr>
      <w:ins w:id="17" w:author="Jinyoung Chun" w:date="2021-08-19T13:34:00Z">
        <w:r w:rsidRPr="009249EC">
          <w:rPr>
            <w:color w:val="000000"/>
            <w:sz w:val="20"/>
          </w:rPr>
          <w:t xml:space="preserve">An </w:t>
        </w:r>
      </w:ins>
      <w:ins w:id="18" w:author="Jinyoung Chun" w:date="2021-08-19T13:35:00Z">
        <w:r>
          <w:rPr>
            <w:rFonts w:hint="eastAsia"/>
            <w:color w:val="000000"/>
            <w:sz w:val="20"/>
            <w:lang w:eastAsia="ko-KR"/>
          </w:rPr>
          <w:t>EHT</w:t>
        </w:r>
      </w:ins>
      <w:ins w:id="19" w:author="Jinyoung Chun" w:date="2021-08-19T13:34:00Z">
        <w:r w:rsidRPr="009249EC">
          <w:rPr>
            <w:color w:val="000000"/>
            <w:sz w:val="20"/>
          </w:rPr>
          <w:t xml:space="preserve"> STA that transmits a frame containing an A-Control subfield shall include at least one Control subfield in the A-Control subfield and the included Control subfields shall be those that are supported by the receiving ST</w:t>
        </w:r>
        <w:r>
          <w:rPr>
            <w:color w:val="000000"/>
            <w:sz w:val="20"/>
          </w:rPr>
          <w:t>As</w:t>
        </w:r>
        <w:r w:rsidRPr="009249EC">
          <w:rPr>
            <w:color w:val="000000"/>
            <w:sz w:val="20"/>
          </w:rPr>
          <w:t>.</w:t>
        </w:r>
      </w:ins>
    </w:p>
    <w:p w14:paraId="4A842793" w14:textId="55D0EB71" w:rsidR="003E77E1" w:rsidRDefault="003E77E1" w:rsidP="003E77E1">
      <w:pPr>
        <w:autoSpaceDE w:val="0"/>
        <w:autoSpaceDN w:val="0"/>
        <w:adjustRightInd w:val="0"/>
        <w:spacing w:after="240"/>
        <w:rPr>
          <w:ins w:id="20" w:author="Jinyoung Chun" w:date="2021-08-19T13:34:00Z"/>
          <w:color w:val="000000"/>
          <w:sz w:val="20"/>
        </w:rPr>
      </w:pPr>
      <w:ins w:id="21" w:author="Jinyoung Chun" w:date="2021-08-19T13:34:00Z">
        <w:r>
          <w:rPr>
            <w:color w:val="000000"/>
            <w:sz w:val="20"/>
          </w:rPr>
          <w:t>An EHT</w:t>
        </w:r>
        <w:r w:rsidRPr="009249EC">
          <w:rPr>
            <w:color w:val="000000"/>
            <w:sz w:val="20"/>
          </w:rPr>
          <w:t xml:space="preserve"> STA that receives a Control subfield in an A-Control subfield with a Control ID subfield value that is not recognized or not supported by the </w:t>
        </w:r>
      </w:ins>
      <w:ins w:id="22" w:author="Jinyoung Chun" w:date="2021-08-19T13:36:00Z">
        <w:r>
          <w:rPr>
            <w:color w:val="000000"/>
            <w:sz w:val="20"/>
          </w:rPr>
          <w:t>EHT</w:t>
        </w:r>
      </w:ins>
      <w:ins w:id="23" w:author="Jinyoung Chun" w:date="2021-08-19T13:34:00Z">
        <w:r w:rsidRPr="009249EC">
          <w:rPr>
            <w:color w:val="000000"/>
            <w:sz w:val="20"/>
          </w:rPr>
          <w:t xml:space="preserve"> STA shall ignore the Control subfield and the remainder of the A</w:t>
        </w:r>
      </w:ins>
      <w:ins w:id="24" w:author="Jinyoung Chun" w:date="2021-08-19T13:36:00Z">
        <w:r>
          <w:rPr>
            <w:color w:val="000000"/>
            <w:sz w:val="20"/>
          </w:rPr>
          <w:t>-</w:t>
        </w:r>
      </w:ins>
      <w:ins w:id="25" w:author="Jinyoung Chun" w:date="2021-08-19T13:34:00Z">
        <w:r w:rsidRPr="009249EC">
          <w:rPr>
            <w:color w:val="000000"/>
            <w:sz w:val="20"/>
          </w:rPr>
          <w:t xml:space="preserve">Control subfield. </w:t>
        </w:r>
      </w:ins>
    </w:p>
    <w:p w14:paraId="0CAA6B63" w14:textId="77777777" w:rsidR="0039528D" w:rsidRPr="003E77E1" w:rsidRDefault="0039528D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1E537C60" w14:textId="77777777" w:rsidR="008C43BB" w:rsidRDefault="008C43BB" w:rsidP="008C43BB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27C3C085" w14:textId="10788B4B" w:rsidR="00871D73" w:rsidRPr="00C47533" w:rsidRDefault="008C43BB" w:rsidP="00871D73">
      <w:pPr>
        <w:autoSpaceDE w:val="0"/>
        <w:autoSpaceDN w:val="0"/>
        <w:adjustRightInd w:val="0"/>
        <w:jc w:val="both"/>
        <w:rPr>
          <w:rStyle w:val="SC13204878"/>
          <w:i/>
          <w:color w:val="auto"/>
          <w:sz w:val="22"/>
          <w:szCs w:val="22"/>
        </w:rPr>
      </w:pPr>
      <w:r w:rsidRPr="007E2DB8">
        <w:rPr>
          <w:b/>
          <w:i/>
          <w:sz w:val="20"/>
          <w:highlight w:val="yellow"/>
          <w:lang w:eastAsia="zh-CN"/>
        </w:rPr>
        <w:t xml:space="preserve">Instructions to the editor, </w:t>
      </w:r>
      <w:r>
        <w:rPr>
          <w:b/>
          <w:i/>
          <w:sz w:val="20"/>
          <w:highlight w:val="yellow"/>
          <w:lang w:eastAsia="zh-CN"/>
        </w:rPr>
        <w:t>p</w:t>
      </w:r>
      <w:r w:rsidRPr="008B097D">
        <w:rPr>
          <w:b/>
          <w:i/>
          <w:sz w:val="20"/>
          <w:highlight w:val="yellow"/>
          <w:lang w:eastAsia="zh-CN"/>
        </w:rPr>
        <w:t>leas</w:t>
      </w:r>
      <w:r>
        <w:rPr>
          <w:b/>
          <w:i/>
          <w:sz w:val="20"/>
          <w:highlight w:val="yellow"/>
          <w:lang w:eastAsia="zh-CN"/>
        </w:rPr>
        <w:t>e change Table 9-22a (Control ID subfield values) in P82L36 of P802.11be D1.1 as follows</w:t>
      </w:r>
      <w:r w:rsidR="00871D73" w:rsidRPr="008C43BB">
        <w:rPr>
          <w:b/>
          <w:i/>
          <w:sz w:val="20"/>
          <w:highlight w:val="yellow"/>
          <w:lang w:eastAsia="zh-CN"/>
        </w:rPr>
        <w:t xml:space="preserve"> (only relevant rows shown):</w:t>
      </w:r>
    </w:p>
    <w:p w14:paraId="38080C11" w14:textId="0078B8DA" w:rsidR="00871D73" w:rsidRPr="00871D73" w:rsidRDefault="00871D73" w:rsidP="00871D73">
      <w:pPr>
        <w:autoSpaceDE w:val="0"/>
        <w:autoSpaceDN w:val="0"/>
        <w:adjustRightInd w:val="0"/>
        <w:jc w:val="both"/>
        <w:rPr>
          <w:rStyle w:val="SC13204878"/>
          <w:b/>
          <w:i/>
        </w:rPr>
      </w:pPr>
    </w:p>
    <w:p w14:paraId="15593845" w14:textId="34923D83" w:rsidR="00A24587" w:rsidRPr="004226C3" w:rsidRDefault="00A24587" w:rsidP="004226C3">
      <w:pPr>
        <w:autoSpaceDE w:val="0"/>
        <w:autoSpaceDN w:val="0"/>
        <w:adjustRightInd w:val="0"/>
        <w:spacing w:line="360" w:lineRule="auto"/>
        <w:jc w:val="center"/>
        <w:rPr>
          <w:rStyle w:val="SC13204878"/>
          <w:rFonts w:asciiTheme="majorHAnsi" w:hAnsiTheme="majorHAnsi" w:cstheme="majorHAnsi"/>
          <w:b/>
          <w:lang w:eastAsia="ko-KR"/>
        </w:rPr>
      </w:pPr>
      <w:r w:rsidRPr="004226C3">
        <w:rPr>
          <w:rStyle w:val="SC13204878"/>
          <w:rFonts w:asciiTheme="majorHAnsi" w:hAnsiTheme="majorHAnsi" w:cstheme="majorHAnsi"/>
          <w:b/>
          <w:lang w:eastAsia="ko-KR"/>
        </w:rPr>
        <w:t>Table 9-22a – Control ID subfield values</w:t>
      </w:r>
    </w:p>
    <w:tbl>
      <w:tblPr>
        <w:tblStyle w:val="ac"/>
        <w:tblW w:w="0" w:type="auto"/>
        <w:tblInd w:w="293" w:type="dxa"/>
        <w:tblLook w:val="04A0" w:firstRow="1" w:lastRow="0" w:firstColumn="1" w:lastColumn="0" w:noHBand="0" w:noVBand="1"/>
      </w:tblPr>
      <w:tblGrid>
        <w:gridCol w:w="993"/>
        <w:gridCol w:w="2693"/>
        <w:gridCol w:w="2693"/>
        <w:gridCol w:w="2658"/>
      </w:tblGrid>
      <w:tr w:rsidR="00A24587" w14:paraId="62F628BE" w14:textId="77777777" w:rsidTr="00637A8C">
        <w:trPr>
          <w:trHeight w:val="53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6960C8" w14:textId="1FFC5F79" w:rsidR="00A24587" w:rsidRPr="007F3E1D" w:rsidRDefault="007F3E1D" w:rsidP="00870E99">
            <w:pPr>
              <w:autoSpaceDE w:val="0"/>
              <w:autoSpaceDN w:val="0"/>
              <w:adjustRightInd w:val="0"/>
              <w:jc w:val="center"/>
              <w:rPr>
                <w:rStyle w:val="SC13204878"/>
                <w:b/>
                <w:lang w:eastAsia="ko-KR"/>
              </w:rPr>
            </w:pPr>
            <w:r w:rsidRPr="007F3E1D">
              <w:rPr>
                <w:rStyle w:val="SC13204878"/>
                <w:rFonts w:hint="eastAsia"/>
                <w:b/>
                <w:lang w:eastAsia="ko-KR"/>
              </w:rPr>
              <w:t>Control ID value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B2A3F5" w14:textId="41ABEDCD" w:rsidR="00A24587" w:rsidRPr="007F3E1D" w:rsidRDefault="007F3E1D" w:rsidP="00870E99">
            <w:pPr>
              <w:autoSpaceDE w:val="0"/>
              <w:autoSpaceDN w:val="0"/>
              <w:adjustRightInd w:val="0"/>
              <w:jc w:val="center"/>
              <w:rPr>
                <w:rStyle w:val="SC13204878"/>
                <w:b/>
                <w:lang w:eastAsia="ko-KR"/>
              </w:rPr>
            </w:pPr>
            <w:r w:rsidRPr="007F3E1D">
              <w:rPr>
                <w:rStyle w:val="SC13204878"/>
                <w:b/>
                <w:lang w:eastAsia="ko-KR"/>
              </w:rPr>
              <w:t>M</w:t>
            </w:r>
            <w:r w:rsidRPr="007F3E1D">
              <w:rPr>
                <w:rStyle w:val="SC13204878"/>
                <w:rFonts w:hint="eastAsia"/>
                <w:b/>
                <w:lang w:eastAsia="ko-KR"/>
              </w:rPr>
              <w:t>eaning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48DCE5" w14:textId="29CC958D" w:rsidR="00A24587" w:rsidRPr="007F3E1D" w:rsidRDefault="007F3E1D" w:rsidP="00870E99">
            <w:pPr>
              <w:autoSpaceDE w:val="0"/>
              <w:autoSpaceDN w:val="0"/>
              <w:adjustRightInd w:val="0"/>
              <w:jc w:val="center"/>
              <w:rPr>
                <w:rStyle w:val="SC13204878"/>
                <w:b/>
                <w:lang w:eastAsia="ko-KR"/>
              </w:rPr>
            </w:pPr>
            <w:r w:rsidRPr="007F3E1D">
              <w:rPr>
                <w:rStyle w:val="SC13204878"/>
                <w:rFonts w:hint="eastAsia"/>
                <w:b/>
                <w:lang w:eastAsia="ko-KR"/>
              </w:rPr>
              <w:t>Length of the Control Information subfield (bits)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F36CC" w14:textId="2891FAF2" w:rsidR="00A24587" w:rsidRPr="007F3E1D" w:rsidRDefault="007F3E1D" w:rsidP="00870E99">
            <w:pPr>
              <w:autoSpaceDE w:val="0"/>
              <w:autoSpaceDN w:val="0"/>
              <w:adjustRightInd w:val="0"/>
              <w:jc w:val="center"/>
              <w:rPr>
                <w:rStyle w:val="SC13204878"/>
                <w:b/>
                <w:lang w:eastAsia="ko-KR"/>
              </w:rPr>
            </w:pPr>
            <w:r w:rsidRPr="007F3E1D">
              <w:rPr>
                <w:rStyle w:val="SC13204878"/>
                <w:b/>
                <w:lang w:eastAsia="ko-KR"/>
              </w:rPr>
              <w:t>Content of the Control Information subfield</w:t>
            </w:r>
          </w:p>
        </w:tc>
      </w:tr>
      <w:tr w:rsidR="007F3E1D" w14:paraId="6D896E3C" w14:textId="77777777" w:rsidTr="00637A8C">
        <w:trPr>
          <w:trHeight w:val="68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CE6EF8" w14:textId="0354DCA7" w:rsidR="007F3E1D" w:rsidRPr="007F3E1D" w:rsidRDefault="007F3E1D" w:rsidP="00637A8C">
            <w:pPr>
              <w:autoSpaceDE w:val="0"/>
              <w:autoSpaceDN w:val="0"/>
              <w:adjustRightInd w:val="0"/>
              <w:rPr>
                <w:rStyle w:val="SC13204878"/>
                <w:lang w:eastAsia="ko-KR"/>
              </w:rPr>
            </w:pPr>
            <w:r>
              <w:rPr>
                <w:rStyle w:val="SC13204878"/>
                <w:lang w:eastAsia="ko-KR"/>
              </w:rPr>
              <w:t>15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841727" w14:textId="69F44CB6" w:rsidR="00E00308" w:rsidRPr="00871D73" w:rsidRDefault="007F3E1D" w:rsidP="00637A8C">
            <w:pPr>
              <w:autoSpaceDE w:val="0"/>
              <w:autoSpaceDN w:val="0"/>
              <w:adjustRightInd w:val="0"/>
              <w:rPr>
                <w:rStyle w:val="SC13204878"/>
                <w:u w:val="single"/>
                <w:lang w:eastAsia="ko-KR"/>
              </w:rPr>
            </w:pPr>
            <w:del w:id="26" w:author="Jinyoung Chun" w:date="2021-08-03T10:35:00Z">
              <w:r w:rsidDel="004226C3">
                <w:rPr>
                  <w:rStyle w:val="SC13204878"/>
                  <w:rFonts w:hint="eastAsia"/>
                  <w:lang w:eastAsia="ko-KR"/>
                </w:rPr>
                <w:delText>Ones need expansion surely (ONES)</w:delText>
              </w:r>
            </w:del>
            <w:ins w:id="27" w:author="Jinyoung Chun" w:date="2021-07-27T15:14:00Z">
              <w:r w:rsidR="003E77E1">
                <w:rPr>
                  <w:rStyle w:val="SC13204878"/>
                  <w:u w:val="single"/>
                  <w:lang w:eastAsia="ko-KR"/>
                </w:rPr>
                <w:t>Extended</w:t>
              </w:r>
            </w:ins>
            <w:ins w:id="28" w:author="Jinyoung Chun" w:date="2021-08-19T13:38:00Z">
              <w:r w:rsidR="00AC1EAA">
                <w:rPr>
                  <w:rStyle w:val="SC13204878"/>
                  <w:u w:val="single"/>
                  <w:lang w:eastAsia="ko-KR"/>
                </w:rPr>
                <w:t xml:space="preserve"> A-Control</w:t>
              </w:r>
            </w:ins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792523" w14:textId="7661CE4A" w:rsidR="007F3E1D" w:rsidRPr="007F3E1D" w:rsidRDefault="007F3E1D" w:rsidP="00637A8C">
            <w:pPr>
              <w:autoSpaceDE w:val="0"/>
              <w:autoSpaceDN w:val="0"/>
              <w:adjustRightInd w:val="0"/>
              <w:rPr>
                <w:rStyle w:val="SC13204878"/>
                <w:lang w:eastAsia="ko-KR"/>
              </w:rPr>
            </w:pPr>
            <w:r>
              <w:rPr>
                <w:rStyle w:val="SC13204878"/>
                <w:lang w:eastAsia="ko-KR"/>
              </w:rPr>
              <w:t>26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26DC1" w14:textId="5425EC3F" w:rsidR="00E00308" w:rsidRPr="00871D73" w:rsidRDefault="007F3E1D" w:rsidP="00637A8C">
            <w:pPr>
              <w:autoSpaceDE w:val="0"/>
              <w:autoSpaceDN w:val="0"/>
              <w:adjustRightInd w:val="0"/>
              <w:rPr>
                <w:rStyle w:val="SC13204878"/>
                <w:u w:val="single"/>
                <w:lang w:eastAsia="ko-KR"/>
              </w:rPr>
            </w:pPr>
            <w:del w:id="29" w:author="Jinyoung Chun" w:date="2021-08-03T10:35:00Z">
              <w:r w:rsidDel="004226C3">
                <w:rPr>
                  <w:rStyle w:val="SC13204878"/>
                  <w:rFonts w:hint="eastAsia"/>
                  <w:lang w:eastAsia="ko-KR"/>
                </w:rPr>
                <w:delText>Set to all 1s</w:delText>
              </w:r>
            </w:del>
            <w:ins w:id="30" w:author="Jinyoung Chun" w:date="2021-07-27T15:15:00Z">
              <w:r w:rsidR="00E00308" w:rsidRPr="00871D73">
                <w:rPr>
                  <w:rStyle w:val="SC13204878"/>
                  <w:u w:val="single"/>
                  <w:lang w:eastAsia="ko-KR"/>
                </w:rPr>
                <w:t xml:space="preserve">See 9.2.4.6a.xx Extended </w:t>
              </w:r>
            </w:ins>
            <w:ins w:id="31" w:author="Jinyoung Chun" w:date="2021-08-19T13:41:00Z">
              <w:r w:rsidR="00610D31">
                <w:rPr>
                  <w:rStyle w:val="SC13204878"/>
                  <w:u w:val="single"/>
                  <w:lang w:eastAsia="ko-KR"/>
                </w:rPr>
                <w:t>A-</w:t>
              </w:r>
            </w:ins>
            <w:ins w:id="32" w:author="Jinyoung Chun" w:date="2021-07-27T15:19:00Z">
              <w:r w:rsidR="003E77E1">
                <w:rPr>
                  <w:rStyle w:val="SC13204878"/>
                  <w:u w:val="single"/>
                  <w:lang w:eastAsia="ko-KR"/>
                </w:rPr>
                <w:t>Control</w:t>
              </w:r>
            </w:ins>
          </w:p>
        </w:tc>
      </w:tr>
    </w:tbl>
    <w:p w14:paraId="09F5531F" w14:textId="77777777" w:rsidR="001E0E4D" w:rsidRDefault="001E0E4D" w:rsidP="001A55E7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맑은 고딕" w:hAnsi="Arial" w:cs="Arial"/>
          <w:b/>
          <w:bCs/>
          <w:sz w:val="21"/>
          <w:szCs w:val="21"/>
          <w:lang w:val="en-US" w:eastAsia="ko-KR"/>
        </w:rPr>
      </w:pPr>
    </w:p>
    <w:p w14:paraId="70D99D59" w14:textId="77777777" w:rsidR="000F5779" w:rsidRDefault="000F5779" w:rsidP="001A55E7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맑은 고딕" w:hAnsi="Arial" w:cs="Arial"/>
          <w:b/>
          <w:bCs/>
          <w:sz w:val="21"/>
          <w:szCs w:val="21"/>
          <w:lang w:val="en-US" w:eastAsia="ko-KR"/>
        </w:rPr>
      </w:pPr>
    </w:p>
    <w:p w14:paraId="29EC7F3A" w14:textId="7BF81980" w:rsidR="000F5779" w:rsidRPr="00C47533" w:rsidRDefault="000F5779" w:rsidP="000F5779">
      <w:pPr>
        <w:autoSpaceDE w:val="0"/>
        <w:autoSpaceDN w:val="0"/>
        <w:adjustRightInd w:val="0"/>
        <w:jc w:val="both"/>
        <w:rPr>
          <w:rStyle w:val="SC13204878"/>
          <w:i/>
          <w:color w:val="auto"/>
          <w:sz w:val="22"/>
          <w:szCs w:val="22"/>
        </w:rPr>
      </w:pPr>
      <w:r w:rsidRPr="007E2DB8">
        <w:rPr>
          <w:b/>
          <w:i/>
          <w:sz w:val="20"/>
          <w:highlight w:val="yellow"/>
          <w:lang w:eastAsia="zh-CN"/>
        </w:rPr>
        <w:t xml:space="preserve">Instructions to the editor, </w:t>
      </w:r>
      <w:r>
        <w:rPr>
          <w:b/>
          <w:i/>
          <w:sz w:val="20"/>
          <w:highlight w:val="yellow"/>
          <w:lang w:eastAsia="zh-CN"/>
        </w:rPr>
        <w:t>p</w:t>
      </w:r>
      <w:r w:rsidRPr="008B097D">
        <w:rPr>
          <w:b/>
          <w:i/>
          <w:sz w:val="20"/>
          <w:highlight w:val="yellow"/>
          <w:lang w:eastAsia="zh-CN"/>
        </w:rPr>
        <w:t>leas</w:t>
      </w:r>
      <w:r>
        <w:rPr>
          <w:b/>
          <w:i/>
          <w:sz w:val="20"/>
          <w:highlight w:val="yellow"/>
          <w:lang w:eastAsia="zh-CN"/>
        </w:rPr>
        <w:t>e add the new subsection in P84L52 of P802.11be D1.1 as follows</w:t>
      </w:r>
      <w:r w:rsidRPr="008C43BB">
        <w:rPr>
          <w:b/>
          <w:i/>
          <w:sz w:val="20"/>
          <w:highlight w:val="yellow"/>
          <w:lang w:eastAsia="zh-CN"/>
        </w:rPr>
        <w:t>:</w:t>
      </w:r>
    </w:p>
    <w:p w14:paraId="238274A6" w14:textId="77777777" w:rsidR="001E0E4D" w:rsidRPr="007B2ACE" w:rsidRDefault="001E0E4D" w:rsidP="001A55E7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맑은 고딕" w:hAnsi="Arial" w:cs="Arial"/>
          <w:b/>
          <w:bCs/>
          <w:sz w:val="21"/>
          <w:szCs w:val="21"/>
          <w:lang w:eastAsia="ko-KR"/>
        </w:rPr>
      </w:pPr>
    </w:p>
    <w:p w14:paraId="3E650616" w14:textId="332CAE42" w:rsidR="00E00308" w:rsidRPr="00871D73" w:rsidRDefault="00E00308" w:rsidP="004A7D13">
      <w:pPr>
        <w:widowControl w:val="0"/>
        <w:tabs>
          <w:tab w:val="center" w:pos="4503"/>
        </w:tabs>
        <w:kinsoku w:val="0"/>
        <w:overflowPunct w:val="0"/>
        <w:autoSpaceDE w:val="0"/>
        <w:autoSpaceDN w:val="0"/>
        <w:adjustRightInd w:val="0"/>
        <w:spacing w:line="249" w:lineRule="auto"/>
        <w:ind w:rightChars="161" w:right="354"/>
        <w:rPr>
          <w:ins w:id="33" w:author="Jinyoung Chun" w:date="2021-07-27T15:15:00Z"/>
          <w:rStyle w:val="SC13204878"/>
          <w:b/>
          <w:sz w:val="22"/>
          <w:u w:val="single"/>
          <w:lang w:eastAsia="ko-KR"/>
        </w:rPr>
      </w:pPr>
      <w:ins w:id="34" w:author="Jinyoung Chun" w:date="2021-07-27T15:15:00Z">
        <w:r w:rsidRPr="00871D73">
          <w:rPr>
            <w:rStyle w:val="SC13204878"/>
            <w:b/>
            <w:sz w:val="22"/>
            <w:u w:val="single"/>
            <w:lang w:eastAsia="ko-KR"/>
          </w:rPr>
          <w:t xml:space="preserve">9.2.4.6a.xx </w:t>
        </w:r>
      </w:ins>
      <w:ins w:id="35" w:author="Jinyoung Chun" w:date="2021-07-27T15:19:00Z">
        <w:r w:rsidRPr="00871D73">
          <w:rPr>
            <w:rStyle w:val="SC13204878"/>
            <w:b/>
            <w:sz w:val="22"/>
            <w:u w:val="single"/>
            <w:lang w:eastAsia="ko-KR"/>
          </w:rPr>
          <w:t>E</w:t>
        </w:r>
      </w:ins>
      <w:ins w:id="36" w:author="Jinyoung Chun" w:date="2021-07-27T15:15:00Z">
        <w:r w:rsidRPr="00871D73">
          <w:rPr>
            <w:rStyle w:val="SC13204878"/>
            <w:b/>
            <w:sz w:val="22"/>
            <w:u w:val="single"/>
            <w:lang w:eastAsia="ko-KR"/>
          </w:rPr>
          <w:t>xtended</w:t>
        </w:r>
      </w:ins>
      <w:ins w:id="37" w:author="Jinyoung Chun" w:date="2021-07-27T15:19:00Z">
        <w:r w:rsidR="003E77E1">
          <w:rPr>
            <w:rStyle w:val="SC13204878"/>
            <w:b/>
            <w:sz w:val="22"/>
            <w:u w:val="single"/>
            <w:lang w:eastAsia="ko-KR"/>
          </w:rPr>
          <w:t xml:space="preserve"> </w:t>
        </w:r>
      </w:ins>
      <w:proofErr w:type="gramStart"/>
      <w:ins w:id="38" w:author="Jinyoung Chun" w:date="2021-08-19T13:41:00Z">
        <w:r w:rsidR="00610D31">
          <w:rPr>
            <w:rStyle w:val="SC13204878"/>
            <w:b/>
            <w:sz w:val="22"/>
            <w:u w:val="single"/>
            <w:lang w:eastAsia="ko-KR"/>
          </w:rPr>
          <w:t>A-</w:t>
        </w:r>
      </w:ins>
      <w:proofErr w:type="gramEnd"/>
      <w:ins w:id="39" w:author="Jinyoung Chun" w:date="2021-07-27T15:15:00Z">
        <w:r w:rsidRPr="00871D73">
          <w:rPr>
            <w:rStyle w:val="SC13204878"/>
            <w:b/>
            <w:sz w:val="22"/>
            <w:u w:val="single"/>
            <w:lang w:eastAsia="ko-KR"/>
          </w:rPr>
          <w:t>Control</w:t>
        </w:r>
      </w:ins>
    </w:p>
    <w:p w14:paraId="77BE9B78" w14:textId="77777777" w:rsidR="00E00308" w:rsidRPr="00871D73" w:rsidRDefault="00E00308" w:rsidP="00E0030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Chars="161" w:right="354"/>
        <w:rPr>
          <w:rFonts w:eastAsia="맑은 고딕"/>
          <w:sz w:val="20"/>
          <w:u w:val="single"/>
          <w:lang w:val="en-US" w:eastAsia="ko-KR"/>
        </w:rPr>
      </w:pPr>
    </w:p>
    <w:p w14:paraId="7552A75B" w14:textId="68C98203" w:rsidR="00D51EE5" w:rsidRPr="00871D73" w:rsidRDefault="00A74353" w:rsidP="00E0030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Chars="161" w:right="354"/>
        <w:rPr>
          <w:ins w:id="40" w:author="Jinyoung Chun" w:date="2021-08-03T11:15:00Z"/>
          <w:rFonts w:eastAsia="맑은 고딕"/>
          <w:sz w:val="20"/>
          <w:u w:val="single"/>
          <w:lang w:val="en-US" w:eastAsia="ko-KR"/>
        </w:rPr>
      </w:pPr>
      <w:ins w:id="41" w:author="Jinyoung Chun" w:date="2021-08-03T10:41:00Z">
        <w:r w:rsidRPr="00871D73">
          <w:rPr>
            <w:rFonts w:eastAsia="맑은 고딕" w:hint="eastAsia"/>
            <w:sz w:val="20"/>
            <w:u w:val="single"/>
            <w:lang w:val="en-US" w:eastAsia="ko-KR"/>
          </w:rPr>
          <w:t>The</w:t>
        </w:r>
      </w:ins>
      <w:ins w:id="42" w:author="Jinyoung Chun" w:date="2021-08-03T11:04:00Z">
        <w:r w:rsidR="00E161C4" w:rsidRPr="00871D73">
          <w:rPr>
            <w:rFonts w:eastAsia="맑은 고딕"/>
            <w:sz w:val="20"/>
            <w:u w:val="single"/>
            <w:lang w:val="en-US" w:eastAsia="ko-KR"/>
          </w:rPr>
          <w:t xml:space="preserve"> </w:t>
        </w:r>
      </w:ins>
      <w:ins w:id="43" w:author="Jinyoung Chun" w:date="2021-08-03T11:06:00Z">
        <w:r w:rsidR="00E161C4" w:rsidRPr="00871D73">
          <w:rPr>
            <w:rFonts w:eastAsia="맑은 고딕"/>
            <w:sz w:val="20"/>
            <w:u w:val="single"/>
            <w:lang w:val="en-US" w:eastAsia="ko-KR"/>
          </w:rPr>
          <w:t xml:space="preserve">format of the </w:t>
        </w:r>
      </w:ins>
      <w:ins w:id="44" w:author="Jinyoung Chun" w:date="2021-08-03T11:04:00Z">
        <w:r w:rsidR="00E12CAB" w:rsidRPr="00871D73">
          <w:rPr>
            <w:rFonts w:eastAsia="맑은 고딕"/>
            <w:sz w:val="20"/>
            <w:u w:val="single"/>
            <w:lang w:val="en-US" w:eastAsia="ko-KR"/>
          </w:rPr>
          <w:t>E</w:t>
        </w:r>
        <w:r w:rsidR="003E77E1">
          <w:rPr>
            <w:rFonts w:eastAsia="맑은 고딕"/>
            <w:sz w:val="20"/>
            <w:u w:val="single"/>
            <w:lang w:val="en-US" w:eastAsia="ko-KR"/>
          </w:rPr>
          <w:t xml:space="preserve">xtended </w:t>
        </w:r>
      </w:ins>
      <w:ins w:id="45" w:author="Jinyoung Chun" w:date="2021-08-19T13:41:00Z">
        <w:r w:rsidR="00610D31">
          <w:rPr>
            <w:rFonts w:eastAsia="맑은 고딕"/>
            <w:sz w:val="20"/>
            <w:u w:val="single"/>
            <w:lang w:val="en-US" w:eastAsia="ko-KR"/>
          </w:rPr>
          <w:t>A-</w:t>
        </w:r>
      </w:ins>
      <w:ins w:id="46" w:author="Jinyoung Chun" w:date="2021-08-03T11:04:00Z">
        <w:r w:rsidR="00E161C4" w:rsidRPr="00871D73">
          <w:rPr>
            <w:rFonts w:eastAsia="맑은 고딕"/>
            <w:sz w:val="20"/>
            <w:u w:val="single"/>
            <w:lang w:val="en-US" w:eastAsia="ko-KR"/>
          </w:rPr>
          <w:t xml:space="preserve">Control subfield with Control ID </w:t>
        </w:r>
      </w:ins>
      <w:ins w:id="47" w:author="Jinyoung Chun" w:date="2021-08-03T13:36:00Z">
        <w:r w:rsidR="0022248E">
          <w:rPr>
            <w:rFonts w:eastAsia="맑은 고딕"/>
            <w:sz w:val="20"/>
            <w:u w:val="single"/>
            <w:lang w:val="en-US" w:eastAsia="ko-KR"/>
          </w:rPr>
          <w:t xml:space="preserve">set to </w:t>
        </w:r>
      </w:ins>
      <w:ins w:id="48" w:author="Jinyoung Chun" w:date="2021-08-03T11:06:00Z">
        <w:r w:rsidR="00E161C4" w:rsidRPr="00871D73">
          <w:rPr>
            <w:rFonts w:eastAsia="맑은 고딕"/>
            <w:sz w:val="20"/>
            <w:u w:val="single"/>
            <w:lang w:val="en-US" w:eastAsia="ko-KR"/>
          </w:rPr>
          <w:t>15 is shown in Figure 9-22x</w:t>
        </w:r>
      </w:ins>
      <w:ins w:id="49" w:author="Jinyoung Chun" w:date="2021-08-03T11:15:00Z">
        <w:r w:rsidR="00915E8E" w:rsidRPr="00871D73">
          <w:rPr>
            <w:rFonts w:eastAsia="맑은 고딕"/>
            <w:sz w:val="20"/>
            <w:u w:val="single"/>
            <w:lang w:val="en-US" w:eastAsia="ko-KR"/>
          </w:rPr>
          <w:t>x</w:t>
        </w:r>
      </w:ins>
      <w:ins w:id="50" w:author="Jinyoung Chun" w:date="2021-08-03T10:41:00Z">
        <w:r w:rsidR="00E161C4" w:rsidRPr="00871D73">
          <w:rPr>
            <w:rFonts w:eastAsia="맑은 고딕" w:hint="eastAsia"/>
            <w:sz w:val="20"/>
            <w:u w:val="single"/>
            <w:lang w:val="en-US" w:eastAsia="ko-KR"/>
          </w:rPr>
          <w:t xml:space="preserve"> (Extended </w:t>
        </w:r>
      </w:ins>
      <w:ins w:id="51" w:author="Jinyoung Chun" w:date="2021-08-19T13:41:00Z">
        <w:r w:rsidR="00610D31">
          <w:rPr>
            <w:rFonts w:eastAsia="맑은 고딕"/>
            <w:sz w:val="20"/>
            <w:u w:val="single"/>
            <w:lang w:val="en-US" w:eastAsia="ko-KR"/>
          </w:rPr>
          <w:t>A-</w:t>
        </w:r>
      </w:ins>
      <w:ins w:id="52" w:author="Jinyoung Chun" w:date="2021-08-03T10:41:00Z">
        <w:r w:rsidR="00E161C4" w:rsidRPr="00871D73">
          <w:rPr>
            <w:rFonts w:eastAsia="맑은 고딕" w:hint="eastAsia"/>
            <w:sz w:val="20"/>
            <w:u w:val="single"/>
            <w:lang w:val="en-US" w:eastAsia="ko-KR"/>
          </w:rPr>
          <w:t>Control subfield).</w:t>
        </w:r>
      </w:ins>
    </w:p>
    <w:p w14:paraId="106F56F5" w14:textId="77777777" w:rsidR="00915E8E" w:rsidRPr="00871D73" w:rsidRDefault="00915E8E" w:rsidP="00E0030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Chars="161" w:right="354"/>
        <w:rPr>
          <w:ins w:id="53" w:author="Jinyoung Chun" w:date="2021-07-27T15:16:00Z"/>
          <w:rFonts w:eastAsia="맑은 고딕"/>
          <w:sz w:val="20"/>
          <w:u w:val="single"/>
          <w:lang w:val="en-US" w:eastAsia="ko-KR"/>
        </w:rPr>
      </w:pPr>
    </w:p>
    <w:tbl>
      <w:tblPr>
        <w:tblStyle w:val="ac"/>
        <w:tblW w:w="0" w:type="auto"/>
        <w:tblInd w:w="2122" w:type="dxa"/>
        <w:tblLook w:val="04A0" w:firstRow="1" w:lastRow="0" w:firstColumn="1" w:lastColumn="0" w:noHBand="0" w:noVBand="1"/>
      </w:tblPr>
      <w:tblGrid>
        <w:gridCol w:w="948"/>
        <w:gridCol w:w="2566"/>
        <w:gridCol w:w="1444"/>
      </w:tblGrid>
      <w:tr w:rsidR="00915E8E" w:rsidRPr="00871D73" w14:paraId="3C4563A7" w14:textId="05C9DE07" w:rsidTr="00A1783E">
        <w:trPr>
          <w:trHeight w:val="425"/>
          <w:ins w:id="54" w:author="Jinyoung Chun" w:date="2021-07-27T15:16:00Z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4C5127AA" w14:textId="77777777" w:rsidR="00915E8E" w:rsidRPr="00871D73" w:rsidRDefault="00915E8E" w:rsidP="00E003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Chars="161" w:right="354"/>
              <w:rPr>
                <w:ins w:id="55" w:author="Jinyoung Chun" w:date="2021-07-27T15:21:00Z"/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1DB0F" w14:textId="467FC7E9" w:rsidR="00915E8E" w:rsidRPr="00871D73" w:rsidRDefault="00915E8E" w:rsidP="00A178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leftChars="99" w:left="218" w:rightChars="161" w:right="354"/>
              <w:jc w:val="center"/>
              <w:rPr>
                <w:ins w:id="56" w:author="Jinyoung Chun" w:date="2021-07-27T15:16:00Z"/>
                <w:rFonts w:eastAsia="맑은 고딕"/>
                <w:sz w:val="20"/>
                <w:u w:val="single"/>
                <w:lang w:val="en-US" w:eastAsia="ko-KR"/>
              </w:rPr>
            </w:pPr>
            <w:ins w:id="57" w:author="Jinyoung Chun" w:date="2021-07-27T15:20:00Z">
              <w:r w:rsidRPr="00871D73">
                <w:rPr>
                  <w:rFonts w:eastAsia="맑은 고딕" w:hint="eastAsia"/>
                  <w:sz w:val="20"/>
                  <w:u w:val="single"/>
                  <w:lang w:val="en-US" w:eastAsia="ko-KR"/>
                </w:rPr>
                <w:t>Extended Control List</w:t>
              </w:r>
            </w:ins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77395" w14:textId="04705F81" w:rsidR="00915E8E" w:rsidRPr="00871D73" w:rsidRDefault="00915E8E" w:rsidP="00A178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leftChars="99" w:left="218" w:rightChars="161" w:right="354"/>
              <w:jc w:val="center"/>
              <w:rPr>
                <w:ins w:id="58" w:author="Jinyoung Chun" w:date="2021-08-03T11:08:00Z"/>
                <w:rFonts w:eastAsia="맑은 고딕"/>
                <w:sz w:val="20"/>
                <w:u w:val="single"/>
                <w:lang w:val="en-US" w:eastAsia="ko-KR"/>
              </w:rPr>
            </w:pPr>
            <w:ins w:id="59" w:author="Jinyoung Chun" w:date="2021-08-03T11:08:00Z">
              <w:r w:rsidRPr="00871D73">
                <w:rPr>
                  <w:rFonts w:eastAsia="맑은 고딕" w:hint="eastAsia"/>
                  <w:sz w:val="20"/>
                  <w:u w:val="single"/>
                  <w:lang w:val="en-US" w:eastAsia="ko-KR"/>
                </w:rPr>
                <w:t>Padding</w:t>
              </w:r>
            </w:ins>
          </w:p>
        </w:tc>
      </w:tr>
      <w:tr w:rsidR="00915E8E" w:rsidRPr="00871D73" w14:paraId="0A203B6F" w14:textId="31F9E815" w:rsidTr="00345E4A">
        <w:trPr>
          <w:trHeight w:val="389"/>
          <w:ins w:id="60" w:author="Jinyoung Chun" w:date="2021-07-27T15:17:00Z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6BCAB0" w14:textId="404B8898" w:rsidR="00915E8E" w:rsidRPr="00871D73" w:rsidRDefault="00915E8E" w:rsidP="00E003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Chars="161" w:right="354"/>
              <w:rPr>
                <w:ins w:id="61" w:author="Jinyoung Chun" w:date="2021-07-27T15:21:00Z"/>
                <w:rFonts w:eastAsia="맑은 고딕"/>
                <w:sz w:val="20"/>
                <w:u w:val="single"/>
                <w:lang w:val="en-US" w:eastAsia="ko-KR"/>
              </w:rPr>
            </w:pPr>
            <w:ins w:id="62" w:author="Jinyoung Chun" w:date="2021-07-27T15:21:00Z">
              <w:r w:rsidRPr="00871D73">
                <w:rPr>
                  <w:rFonts w:eastAsia="맑은 고딕" w:hint="eastAsia"/>
                  <w:sz w:val="20"/>
                  <w:u w:val="single"/>
                  <w:lang w:val="en-US" w:eastAsia="ko-KR"/>
                </w:rPr>
                <w:t>Bits:</w:t>
              </w:r>
            </w:ins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B9CD84" w14:textId="3A8268B9" w:rsidR="00915E8E" w:rsidRPr="00871D73" w:rsidRDefault="00915E8E" w:rsidP="003604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Chars="161" w:right="354"/>
              <w:jc w:val="center"/>
              <w:rPr>
                <w:ins w:id="63" w:author="Jinyoung Chun" w:date="2021-07-27T15:17:00Z"/>
                <w:rFonts w:eastAsia="맑은 고딕"/>
                <w:sz w:val="20"/>
                <w:u w:val="single"/>
                <w:lang w:val="en-US" w:eastAsia="ko-KR"/>
              </w:rPr>
            </w:pPr>
            <w:ins w:id="64" w:author="Jinyoung Chun" w:date="2021-08-03T11:13:00Z">
              <w:r w:rsidRPr="00871D73">
                <w:rPr>
                  <w:rFonts w:eastAsia="맑은 고딕"/>
                  <w:sz w:val="20"/>
                  <w:u w:val="single"/>
                  <w:lang w:val="en-US" w:eastAsia="ko-KR"/>
                </w:rPr>
                <w:t>variable</w:t>
              </w:r>
            </w:ins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493602" w14:textId="4A2FCE2C" w:rsidR="00915E8E" w:rsidRPr="00871D73" w:rsidRDefault="00915E8E" w:rsidP="003604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Chars="161" w:right="354"/>
              <w:jc w:val="center"/>
              <w:rPr>
                <w:ins w:id="65" w:author="Jinyoung Chun" w:date="2021-08-03T11:08:00Z"/>
                <w:rFonts w:eastAsia="맑은 고딕"/>
                <w:sz w:val="20"/>
                <w:u w:val="single"/>
                <w:lang w:val="en-US" w:eastAsia="ko-KR"/>
              </w:rPr>
            </w:pPr>
            <w:ins w:id="66" w:author="Jinyoung Chun" w:date="2021-08-03T11:09:00Z">
              <w:r w:rsidRPr="00871D73">
                <w:rPr>
                  <w:rFonts w:eastAsia="맑은 고딕" w:hint="eastAsia"/>
                  <w:sz w:val="20"/>
                  <w:u w:val="single"/>
                  <w:lang w:val="en-US" w:eastAsia="ko-KR"/>
                </w:rPr>
                <w:t>0 or more</w:t>
              </w:r>
            </w:ins>
          </w:p>
        </w:tc>
      </w:tr>
    </w:tbl>
    <w:p w14:paraId="665F3165" w14:textId="158DA235" w:rsidR="00E00308" w:rsidRPr="00A1783E" w:rsidRDefault="00E00308" w:rsidP="00A1783E">
      <w:pPr>
        <w:widowControl w:val="0"/>
        <w:kinsoku w:val="0"/>
        <w:overflowPunct w:val="0"/>
        <w:autoSpaceDE w:val="0"/>
        <w:autoSpaceDN w:val="0"/>
        <w:adjustRightInd w:val="0"/>
        <w:spacing w:before="240" w:after="240" w:line="249" w:lineRule="auto"/>
        <w:ind w:rightChars="161" w:right="354"/>
        <w:jc w:val="center"/>
        <w:rPr>
          <w:ins w:id="67" w:author="Jinyoung Chun" w:date="2021-07-27T15:17:00Z"/>
          <w:rFonts w:asciiTheme="majorHAnsi" w:eastAsia="맑은 고딕" w:hAnsiTheme="majorHAnsi" w:cstheme="majorHAnsi"/>
          <w:b/>
          <w:sz w:val="20"/>
          <w:u w:val="single"/>
          <w:lang w:val="en-US" w:eastAsia="ko-KR"/>
        </w:rPr>
      </w:pPr>
      <w:ins w:id="68" w:author="Jinyoung Chun" w:date="2021-07-27T15:16:00Z">
        <w:r w:rsidRPr="00A1783E">
          <w:rPr>
            <w:rFonts w:asciiTheme="majorHAnsi" w:eastAsia="맑은 고딕" w:hAnsiTheme="majorHAnsi" w:cstheme="majorHAnsi"/>
            <w:b/>
            <w:sz w:val="20"/>
            <w:u w:val="single"/>
            <w:lang w:val="en-US" w:eastAsia="ko-KR"/>
          </w:rPr>
          <w:t>Figure 9-22x</w:t>
        </w:r>
      </w:ins>
      <w:ins w:id="69" w:author="Jinyoung Chun" w:date="2021-08-03T11:15:00Z">
        <w:r w:rsidR="00915E8E" w:rsidRPr="00A1783E">
          <w:rPr>
            <w:rFonts w:asciiTheme="majorHAnsi" w:eastAsia="맑은 고딕" w:hAnsiTheme="majorHAnsi" w:cstheme="majorHAnsi"/>
            <w:b/>
            <w:sz w:val="20"/>
            <w:u w:val="single"/>
            <w:lang w:val="en-US" w:eastAsia="ko-KR"/>
          </w:rPr>
          <w:t>x</w:t>
        </w:r>
      </w:ins>
      <w:ins w:id="70" w:author="Jinyoung Chun" w:date="2021-07-27T15:16:00Z">
        <w:r w:rsidRPr="00A1783E">
          <w:rPr>
            <w:rFonts w:asciiTheme="majorHAnsi" w:eastAsia="맑은 고딕" w:hAnsiTheme="majorHAnsi" w:cstheme="majorHAnsi"/>
            <w:b/>
            <w:sz w:val="20"/>
            <w:u w:val="single"/>
            <w:lang w:val="en-US" w:eastAsia="ko-KR"/>
          </w:rPr>
          <w:t xml:space="preserve"> – </w:t>
        </w:r>
      </w:ins>
      <w:ins w:id="71" w:author="Jinyoung Chun" w:date="2021-08-03T11:13:00Z">
        <w:r w:rsidR="00915E8E" w:rsidRPr="00A1783E">
          <w:rPr>
            <w:rFonts w:asciiTheme="majorHAnsi" w:eastAsia="맑은 고딕" w:hAnsiTheme="majorHAnsi" w:cstheme="majorHAnsi"/>
            <w:b/>
            <w:sz w:val="20"/>
            <w:u w:val="single"/>
            <w:lang w:val="en-US" w:eastAsia="ko-KR"/>
          </w:rPr>
          <w:t xml:space="preserve">Extended </w:t>
        </w:r>
      </w:ins>
      <w:ins w:id="72" w:author="Jinyoung Chun" w:date="2021-08-19T13:41:00Z">
        <w:r w:rsidR="00610D31">
          <w:rPr>
            <w:rFonts w:asciiTheme="majorHAnsi" w:eastAsia="맑은 고딕" w:hAnsiTheme="majorHAnsi" w:cstheme="majorHAnsi"/>
            <w:b/>
            <w:sz w:val="20"/>
            <w:u w:val="single"/>
            <w:lang w:val="en-US" w:eastAsia="ko-KR"/>
          </w:rPr>
          <w:t>A-</w:t>
        </w:r>
      </w:ins>
      <w:ins w:id="73" w:author="Jinyoung Chun" w:date="2021-08-03T11:13:00Z">
        <w:r w:rsidR="00915E8E" w:rsidRPr="00A1783E">
          <w:rPr>
            <w:rFonts w:asciiTheme="majorHAnsi" w:eastAsia="맑은 고딕" w:hAnsiTheme="majorHAnsi" w:cstheme="majorHAnsi"/>
            <w:b/>
            <w:sz w:val="20"/>
            <w:u w:val="single"/>
            <w:lang w:val="en-US" w:eastAsia="ko-KR"/>
          </w:rPr>
          <w:t>Control subfield</w:t>
        </w:r>
      </w:ins>
    </w:p>
    <w:p w14:paraId="28A17C98" w14:textId="77777777" w:rsidR="00E00308" w:rsidRPr="00871D73" w:rsidRDefault="00E00308" w:rsidP="00E0030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Chars="161" w:right="354"/>
        <w:rPr>
          <w:ins w:id="74" w:author="Jinyoung Chun" w:date="2021-07-27T15:17:00Z"/>
          <w:rFonts w:eastAsia="맑은 고딕"/>
          <w:sz w:val="20"/>
          <w:u w:val="single"/>
          <w:lang w:val="en-US" w:eastAsia="ko-KR"/>
        </w:rPr>
      </w:pPr>
    </w:p>
    <w:p w14:paraId="5635893E" w14:textId="75947B0E" w:rsidR="00E00308" w:rsidRPr="00871D73" w:rsidRDefault="00E12CAB" w:rsidP="00E0030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Chars="161" w:right="354"/>
        <w:rPr>
          <w:ins w:id="75" w:author="Jinyoung Chun" w:date="2021-08-03T11:15:00Z"/>
          <w:rFonts w:eastAsia="맑은 고딕"/>
          <w:sz w:val="20"/>
          <w:u w:val="single"/>
          <w:lang w:val="en-US" w:eastAsia="ko-KR"/>
        </w:rPr>
      </w:pPr>
      <w:ins w:id="76" w:author="Jinyoung Chun" w:date="2021-08-03T11:09:00Z">
        <w:r w:rsidRPr="00871D73">
          <w:rPr>
            <w:rFonts w:eastAsia="맑은 고딕"/>
            <w:sz w:val="20"/>
            <w:u w:val="single"/>
            <w:lang w:val="en-US" w:eastAsia="ko-KR"/>
          </w:rPr>
          <w:t>The E</w:t>
        </w:r>
        <w:r w:rsidR="00AC1EAA">
          <w:rPr>
            <w:rFonts w:eastAsia="맑은 고딕"/>
            <w:sz w:val="20"/>
            <w:u w:val="single"/>
            <w:lang w:val="en-US" w:eastAsia="ko-KR"/>
          </w:rPr>
          <w:t xml:space="preserve">xtended </w:t>
        </w:r>
      </w:ins>
      <w:ins w:id="77" w:author="Jinyoung Chun" w:date="2021-08-19T13:41:00Z">
        <w:r w:rsidR="00610D31">
          <w:rPr>
            <w:rFonts w:eastAsia="맑은 고딕"/>
            <w:sz w:val="20"/>
            <w:u w:val="single"/>
            <w:lang w:val="en-US" w:eastAsia="ko-KR"/>
          </w:rPr>
          <w:t>A-</w:t>
        </w:r>
      </w:ins>
      <w:ins w:id="78" w:author="Jinyoung Chun" w:date="2021-08-03T11:09:00Z">
        <w:r w:rsidR="00E161C4" w:rsidRPr="00871D73">
          <w:rPr>
            <w:rFonts w:eastAsia="맑은 고딕"/>
            <w:sz w:val="20"/>
            <w:u w:val="single"/>
            <w:lang w:val="en-US" w:eastAsia="ko-KR"/>
          </w:rPr>
          <w:t xml:space="preserve">Control subfield is 26 bits in length. </w:t>
        </w:r>
        <w:r w:rsidR="00915E8E" w:rsidRPr="00871D73">
          <w:rPr>
            <w:rFonts w:eastAsia="맑은 고딕"/>
            <w:sz w:val="20"/>
            <w:u w:val="single"/>
            <w:lang w:val="en-US" w:eastAsia="ko-KR"/>
          </w:rPr>
          <w:t xml:space="preserve">The Extended Control List subfield contains one or more Extended Control subfields. </w:t>
        </w:r>
      </w:ins>
      <w:ins w:id="79" w:author="Jinyoung Chun" w:date="2021-08-03T11:14:00Z">
        <w:r w:rsidR="00915E8E" w:rsidRPr="00871D73">
          <w:rPr>
            <w:rFonts w:eastAsia="맑은 고딕"/>
            <w:sz w:val="20"/>
            <w:u w:val="single"/>
            <w:lang w:val="en-US" w:eastAsia="ko-KR"/>
          </w:rPr>
          <w:t>The format of each Extended Control subfield is shown in Figure 9-22y</w:t>
        </w:r>
      </w:ins>
      <w:ins w:id="80" w:author="Jinyoung Chun" w:date="2021-08-03T11:15:00Z">
        <w:r w:rsidR="00915E8E" w:rsidRPr="00871D73">
          <w:rPr>
            <w:rFonts w:eastAsia="맑은 고딕"/>
            <w:sz w:val="20"/>
            <w:u w:val="single"/>
            <w:lang w:val="en-US" w:eastAsia="ko-KR"/>
          </w:rPr>
          <w:t>y</w:t>
        </w:r>
      </w:ins>
      <w:ins w:id="81" w:author="Jinyoung Chun" w:date="2021-08-03T11:14:00Z">
        <w:r w:rsidR="00915E8E" w:rsidRPr="00871D73">
          <w:rPr>
            <w:rFonts w:eastAsia="맑은 고딕"/>
            <w:sz w:val="20"/>
            <w:u w:val="single"/>
            <w:lang w:val="en-US" w:eastAsia="ko-KR"/>
          </w:rPr>
          <w:t xml:space="preserve"> (Extended Control subfield format).</w:t>
        </w:r>
      </w:ins>
    </w:p>
    <w:p w14:paraId="1A67B452" w14:textId="77777777" w:rsidR="00915E8E" w:rsidRPr="00871D73" w:rsidRDefault="00915E8E" w:rsidP="00E0030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Chars="161" w:right="354"/>
        <w:rPr>
          <w:ins w:id="82" w:author="Jinyoung Chun" w:date="2021-07-27T15:15:00Z"/>
          <w:rFonts w:eastAsia="맑은 고딕"/>
          <w:sz w:val="20"/>
          <w:u w:val="single"/>
          <w:lang w:val="en-US" w:eastAsia="ko-KR"/>
        </w:rPr>
      </w:pPr>
    </w:p>
    <w:tbl>
      <w:tblPr>
        <w:tblStyle w:val="ac"/>
        <w:tblW w:w="0" w:type="auto"/>
        <w:tblInd w:w="1413" w:type="dxa"/>
        <w:tblLook w:val="04A0" w:firstRow="1" w:lastRow="0" w:firstColumn="1" w:lastColumn="0" w:noHBand="0" w:noVBand="1"/>
      </w:tblPr>
      <w:tblGrid>
        <w:gridCol w:w="948"/>
        <w:gridCol w:w="2325"/>
        <w:gridCol w:w="2198"/>
      </w:tblGrid>
      <w:tr w:rsidR="00915E8E" w:rsidRPr="00871D73" w14:paraId="7001BDE4" w14:textId="77777777" w:rsidTr="001C4726">
        <w:trPr>
          <w:ins w:id="83" w:author="Jinyoung Chun" w:date="2021-08-03T11:13:00Z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3785EF" w14:textId="77777777" w:rsidR="00915E8E" w:rsidRPr="00871D73" w:rsidRDefault="00915E8E" w:rsidP="009F06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Chars="161" w:right="354"/>
              <w:rPr>
                <w:ins w:id="84" w:author="Jinyoung Chun" w:date="2021-08-03T11:13:00Z"/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331A1E6E" w14:textId="08393BC5" w:rsidR="00915E8E" w:rsidRPr="00871D73" w:rsidRDefault="00915E8E" w:rsidP="001C47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Chars="26" w:right="57"/>
              <w:rPr>
                <w:ins w:id="85" w:author="Jinyoung Chun" w:date="2021-08-03T11:13:00Z"/>
                <w:rFonts w:eastAsia="맑은 고딕"/>
                <w:sz w:val="20"/>
                <w:u w:val="single"/>
                <w:lang w:val="en-US" w:eastAsia="ko-KR"/>
              </w:rPr>
            </w:pPr>
            <w:ins w:id="86" w:author="Jinyoung Chun" w:date="2021-08-03T11:13:00Z">
              <w:r w:rsidRPr="00871D73">
                <w:rPr>
                  <w:rFonts w:eastAsia="맑은 고딕" w:hint="eastAsia"/>
                  <w:sz w:val="20"/>
                  <w:u w:val="single"/>
                  <w:lang w:val="en-US" w:eastAsia="ko-KR"/>
                </w:rPr>
                <w:t>B0</w:t>
              </w:r>
              <w:r w:rsidRPr="00871D73">
                <w:rPr>
                  <w:rFonts w:eastAsia="맑은 고딕"/>
                  <w:sz w:val="20"/>
                  <w:u w:val="single"/>
                  <w:lang w:val="en-US" w:eastAsia="ko-KR"/>
                </w:rPr>
                <w:t xml:space="preserve">                        </w:t>
              </w:r>
            </w:ins>
            <w:r w:rsidR="001C4726">
              <w:rPr>
                <w:rFonts w:eastAsia="맑은 고딕"/>
                <w:sz w:val="20"/>
                <w:u w:val="single"/>
                <w:lang w:val="en-US" w:eastAsia="ko-KR"/>
              </w:rPr>
              <w:t xml:space="preserve">     </w:t>
            </w:r>
            <w:ins w:id="87" w:author="Jinyoung Chun" w:date="2021-08-03T11:13:00Z">
              <w:r w:rsidRPr="00871D73">
                <w:rPr>
                  <w:rFonts w:eastAsia="맑은 고딕"/>
                  <w:sz w:val="20"/>
                  <w:u w:val="single"/>
                  <w:lang w:val="en-US" w:eastAsia="ko-KR"/>
                </w:rPr>
                <w:t>B3</w:t>
              </w:r>
            </w:ins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0C0E3E80" w14:textId="77777777" w:rsidR="00915E8E" w:rsidRPr="00871D73" w:rsidRDefault="00915E8E" w:rsidP="009F06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Chars="161" w:right="354"/>
              <w:rPr>
                <w:ins w:id="88" w:author="Jinyoung Chun" w:date="2021-08-03T11:13:00Z"/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  <w:tr w:rsidR="00915E8E" w:rsidRPr="00871D73" w14:paraId="0543A975" w14:textId="77777777" w:rsidTr="001C4726">
        <w:trPr>
          <w:trHeight w:val="482"/>
          <w:ins w:id="89" w:author="Jinyoung Chun" w:date="2021-08-03T11:13:00Z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0DDED5E8" w14:textId="77777777" w:rsidR="00915E8E" w:rsidRPr="00871D73" w:rsidRDefault="00915E8E" w:rsidP="009F06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Chars="161" w:right="354"/>
              <w:rPr>
                <w:ins w:id="90" w:author="Jinyoung Chun" w:date="2021-08-03T11:13:00Z"/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0E559" w14:textId="77777777" w:rsidR="00915E8E" w:rsidRPr="00871D73" w:rsidRDefault="00915E8E" w:rsidP="00585D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leftChars="35" w:left="77" w:rightChars="161" w:right="354"/>
              <w:rPr>
                <w:ins w:id="91" w:author="Jinyoung Chun" w:date="2021-08-03T11:13:00Z"/>
                <w:rFonts w:eastAsia="맑은 고딕"/>
                <w:sz w:val="20"/>
                <w:u w:val="single"/>
                <w:lang w:val="en-US" w:eastAsia="ko-KR"/>
              </w:rPr>
            </w:pPr>
            <w:ins w:id="92" w:author="Jinyoung Chun" w:date="2021-08-03T11:13:00Z">
              <w:r w:rsidRPr="00871D73">
                <w:rPr>
                  <w:rFonts w:eastAsia="맑은 고딕" w:hint="eastAsia"/>
                  <w:sz w:val="20"/>
                  <w:u w:val="single"/>
                  <w:lang w:val="en-US" w:eastAsia="ko-KR"/>
                </w:rPr>
                <w:t>Extended Control ID</w:t>
              </w:r>
            </w:ins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B466C" w14:textId="77777777" w:rsidR="00915E8E" w:rsidRPr="00871D73" w:rsidRDefault="00915E8E" w:rsidP="001C47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leftChars="44" w:left="97" w:rightChars="122" w:right="268"/>
              <w:rPr>
                <w:ins w:id="93" w:author="Jinyoung Chun" w:date="2021-08-03T11:13:00Z"/>
                <w:rFonts w:eastAsia="맑은 고딕"/>
                <w:sz w:val="20"/>
                <w:u w:val="single"/>
                <w:lang w:val="en-US" w:eastAsia="ko-KR"/>
              </w:rPr>
            </w:pPr>
            <w:ins w:id="94" w:author="Jinyoung Chun" w:date="2021-08-03T11:13:00Z">
              <w:r w:rsidRPr="00871D73">
                <w:rPr>
                  <w:rFonts w:eastAsia="맑은 고딕"/>
                  <w:sz w:val="20"/>
                  <w:u w:val="single"/>
                  <w:lang w:val="en-US" w:eastAsia="ko-KR"/>
                </w:rPr>
                <w:t>Control Information</w:t>
              </w:r>
            </w:ins>
          </w:p>
        </w:tc>
      </w:tr>
      <w:tr w:rsidR="00915E8E" w:rsidRPr="00871D73" w14:paraId="2C9F9478" w14:textId="77777777" w:rsidTr="001C4726">
        <w:trPr>
          <w:trHeight w:val="417"/>
          <w:ins w:id="95" w:author="Jinyoung Chun" w:date="2021-08-03T11:13:00Z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C8A913" w14:textId="77777777" w:rsidR="00915E8E" w:rsidRPr="00871D73" w:rsidRDefault="00915E8E" w:rsidP="009F06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Chars="161" w:right="354"/>
              <w:rPr>
                <w:ins w:id="96" w:author="Jinyoung Chun" w:date="2021-08-03T11:13:00Z"/>
                <w:rFonts w:eastAsia="맑은 고딕"/>
                <w:sz w:val="20"/>
                <w:u w:val="single"/>
                <w:lang w:val="en-US" w:eastAsia="ko-KR"/>
              </w:rPr>
            </w:pPr>
            <w:ins w:id="97" w:author="Jinyoung Chun" w:date="2021-08-03T11:13:00Z">
              <w:r w:rsidRPr="00871D73">
                <w:rPr>
                  <w:rFonts w:eastAsia="맑은 고딕" w:hint="eastAsia"/>
                  <w:sz w:val="20"/>
                  <w:u w:val="single"/>
                  <w:lang w:val="en-US" w:eastAsia="ko-KR"/>
                </w:rPr>
                <w:t>Bits:</w:t>
              </w:r>
            </w:ins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0B00E4" w14:textId="77777777" w:rsidR="00915E8E" w:rsidRPr="00871D73" w:rsidRDefault="00915E8E" w:rsidP="009F06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Chars="161" w:right="354"/>
              <w:jc w:val="center"/>
              <w:rPr>
                <w:ins w:id="98" w:author="Jinyoung Chun" w:date="2021-08-03T11:13:00Z"/>
                <w:rFonts w:eastAsia="맑은 고딕"/>
                <w:sz w:val="20"/>
                <w:u w:val="single"/>
                <w:lang w:val="en-US" w:eastAsia="ko-KR"/>
              </w:rPr>
            </w:pPr>
            <w:ins w:id="99" w:author="Jinyoung Chun" w:date="2021-08-03T11:13:00Z">
              <w:r w:rsidRPr="00871D73">
                <w:rPr>
                  <w:rFonts w:eastAsia="맑은 고딕" w:hint="eastAsia"/>
                  <w:sz w:val="20"/>
                  <w:u w:val="single"/>
                  <w:lang w:val="en-US" w:eastAsia="ko-KR"/>
                </w:rPr>
                <w:t>4</w:t>
              </w:r>
            </w:ins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2DED23" w14:textId="77777777" w:rsidR="00915E8E" w:rsidRPr="00871D73" w:rsidRDefault="00915E8E" w:rsidP="009F06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Chars="161" w:right="354"/>
              <w:jc w:val="center"/>
              <w:rPr>
                <w:ins w:id="100" w:author="Jinyoung Chun" w:date="2021-08-03T11:13:00Z"/>
                <w:rFonts w:eastAsia="맑은 고딕"/>
                <w:sz w:val="20"/>
                <w:u w:val="single"/>
                <w:lang w:val="en-US" w:eastAsia="ko-KR"/>
              </w:rPr>
            </w:pPr>
            <w:ins w:id="101" w:author="Jinyoung Chun" w:date="2021-08-03T11:13:00Z">
              <w:r w:rsidRPr="00871D73">
                <w:rPr>
                  <w:rFonts w:eastAsia="맑은 고딕"/>
                  <w:sz w:val="20"/>
                  <w:u w:val="single"/>
                  <w:lang w:val="en-US" w:eastAsia="ko-KR"/>
                </w:rPr>
                <w:t>variable</w:t>
              </w:r>
            </w:ins>
          </w:p>
        </w:tc>
      </w:tr>
    </w:tbl>
    <w:p w14:paraId="010F8B47" w14:textId="4659D293" w:rsidR="00915E8E" w:rsidRPr="00871D73" w:rsidRDefault="00915E8E" w:rsidP="00E12CAB">
      <w:pPr>
        <w:widowControl w:val="0"/>
        <w:kinsoku w:val="0"/>
        <w:overflowPunct w:val="0"/>
        <w:autoSpaceDE w:val="0"/>
        <w:autoSpaceDN w:val="0"/>
        <w:adjustRightInd w:val="0"/>
        <w:spacing w:before="240" w:after="240" w:line="249" w:lineRule="auto"/>
        <w:ind w:rightChars="161" w:right="354"/>
        <w:jc w:val="center"/>
        <w:rPr>
          <w:ins w:id="102" w:author="Jinyoung Chun" w:date="2021-08-03T11:13:00Z"/>
          <w:rFonts w:asciiTheme="majorHAnsi" w:eastAsia="맑은 고딕" w:hAnsiTheme="majorHAnsi" w:cstheme="majorHAnsi"/>
          <w:b/>
          <w:sz w:val="20"/>
          <w:u w:val="single"/>
          <w:lang w:val="en-US" w:eastAsia="ko-KR"/>
        </w:rPr>
      </w:pPr>
      <w:ins w:id="103" w:author="Jinyoung Chun" w:date="2021-08-03T11:13:00Z">
        <w:r w:rsidRPr="00871D73">
          <w:rPr>
            <w:rFonts w:asciiTheme="majorHAnsi" w:eastAsia="맑은 고딕" w:hAnsiTheme="majorHAnsi" w:cstheme="majorHAnsi"/>
            <w:b/>
            <w:sz w:val="20"/>
            <w:u w:val="single"/>
            <w:lang w:val="en-US" w:eastAsia="ko-KR"/>
          </w:rPr>
          <w:t>Figure 9-22yy – Extended Control subfield</w:t>
        </w:r>
      </w:ins>
      <w:ins w:id="104" w:author="Jinyoung Chun" w:date="2021-08-03T11:15:00Z">
        <w:r w:rsidRPr="00871D73">
          <w:rPr>
            <w:rFonts w:asciiTheme="majorHAnsi" w:eastAsia="맑은 고딕" w:hAnsiTheme="majorHAnsi" w:cstheme="majorHAnsi"/>
            <w:b/>
            <w:sz w:val="20"/>
            <w:u w:val="single"/>
            <w:lang w:val="en-US" w:eastAsia="ko-KR"/>
          </w:rPr>
          <w:t xml:space="preserve"> format</w:t>
        </w:r>
      </w:ins>
    </w:p>
    <w:p w14:paraId="29593C99" w14:textId="7BB70676" w:rsidR="00360455" w:rsidRPr="00871D73" w:rsidRDefault="00360455" w:rsidP="00360455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Chars="161" w:right="354"/>
        <w:rPr>
          <w:ins w:id="105" w:author="Jinyoung Chun" w:date="2021-08-03T11:16:00Z"/>
          <w:rFonts w:eastAsia="맑은 고딕"/>
          <w:sz w:val="20"/>
          <w:u w:val="single"/>
          <w:lang w:val="en-US" w:eastAsia="ko-KR"/>
        </w:rPr>
      </w:pPr>
      <w:ins w:id="106" w:author="Jinyoung Chun" w:date="2021-08-03T11:16:00Z">
        <w:r w:rsidRPr="00871D73">
          <w:rPr>
            <w:rFonts w:eastAsia="맑은 고딕"/>
            <w:sz w:val="20"/>
            <w:u w:val="single"/>
            <w:lang w:val="en-US" w:eastAsia="ko-KR"/>
          </w:rPr>
          <w:t xml:space="preserve">The Extended Control ID subfield indicates the type of information carried in the Control Information subfield. The length of the Control Information subfield is fixed for each value of the </w:t>
        </w:r>
      </w:ins>
      <w:ins w:id="107" w:author="Jinyoung Chun" w:date="2021-08-03T13:25:00Z">
        <w:r w:rsidR="00E12CAB" w:rsidRPr="00871D73">
          <w:rPr>
            <w:rFonts w:eastAsia="맑은 고딕"/>
            <w:sz w:val="20"/>
            <w:u w:val="single"/>
            <w:lang w:val="en-US" w:eastAsia="ko-KR"/>
          </w:rPr>
          <w:t xml:space="preserve">Extended </w:t>
        </w:r>
      </w:ins>
      <w:ins w:id="108" w:author="Jinyoung Chun" w:date="2021-08-03T11:16:00Z">
        <w:r w:rsidRPr="00871D73">
          <w:rPr>
            <w:rFonts w:eastAsia="맑은 고딕"/>
            <w:sz w:val="20"/>
            <w:u w:val="single"/>
            <w:lang w:val="en-US" w:eastAsia="ko-KR"/>
          </w:rPr>
          <w:t xml:space="preserve">Control ID subfield that is not reserved. </w:t>
        </w:r>
      </w:ins>
      <w:ins w:id="109" w:author="Jinyoung Chun" w:date="2021-08-03T11:17:00Z">
        <w:r w:rsidRPr="00871D73">
          <w:rPr>
            <w:rFonts w:eastAsia="맑은 고딕"/>
            <w:sz w:val="20"/>
            <w:u w:val="single"/>
            <w:lang w:val="en-US" w:eastAsia="ko-KR"/>
          </w:rPr>
          <w:t>The values of the Extended Control ID subfield and the associated length of the Control Information subfield are defined in Table 9-22zz (Extended Control ID subfield values).</w:t>
        </w:r>
      </w:ins>
    </w:p>
    <w:p w14:paraId="720FC370" w14:textId="5DB1CF20" w:rsidR="001A55E7" w:rsidRPr="00871D73" w:rsidRDefault="001A55E7" w:rsidP="00E0030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Chars="161" w:right="354"/>
        <w:rPr>
          <w:ins w:id="110" w:author="Jinyoung Chun" w:date="2021-08-03T11:18:00Z"/>
          <w:rFonts w:eastAsia="맑은 고딕"/>
          <w:color w:val="000000"/>
          <w:sz w:val="20"/>
          <w:u w:val="single"/>
          <w:lang w:val="en-US" w:eastAsia="ko-KR"/>
        </w:rPr>
      </w:pPr>
    </w:p>
    <w:p w14:paraId="25EBA4D6" w14:textId="5DCF1F54" w:rsidR="009A474A" w:rsidRPr="00871D73" w:rsidRDefault="009A474A" w:rsidP="00FC3721">
      <w:pPr>
        <w:widowControl w:val="0"/>
        <w:kinsoku w:val="0"/>
        <w:overflowPunct w:val="0"/>
        <w:autoSpaceDE w:val="0"/>
        <w:autoSpaceDN w:val="0"/>
        <w:adjustRightInd w:val="0"/>
        <w:spacing w:after="240" w:line="249" w:lineRule="auto"/>
        <w:ind w:rightChars="161" w:right="354"/>
        <w:jc w:val="center"/>
        <w:rPr>
          <w:ins w:id="111" w:author="Jinyoung Chun" w:date="2021-08-03T11:18:00Z"/>
          <w:rFonts w:asciiTheme="majorHAnsi" w:eastAsia="맑은 고딕" w:hAnsiTheme="majorHAnsi" w:cstheme="majorHAnsi"/>
          <w:b/>
          <w:color w:val="000000"/>
          <w:sz w:val="20"/>
          <w:u w:val="single"/>
          <w:lang w:val="en-US" w:eastAsia="ko-KR"/>
        </w:rPr>
      </w:pPr>
      <w:ins w:id="112" w:author="Jinyoung Chun" w:date="2021-08-03T11:18:00Z">
        <w:r w:rsidRPr="00871D73">
          <w:rPr>
            <w:rFonts w:asciiTheme="majorHAnsi" w:eastAsia="맑은 고딕" w:hAnsiTheme="majorHAnsi" w:cstheme="majorHAnsi"/>
            <w:b/>
            <w:color w:val="000000"/>
            <w:sz w:val="20"/>
            <w:u w:val="single"/>
            <w:lang w:val="en-US" w:eastAsia="ko-KR"/>
          </w:rPr>
          <w:t>Table 9-22zz – Extended Control ID subfield values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835"/>
        <w:gridCol w:w="2409"/>
      </w:tblGrid>
      <w:tr w:rsidR="009A474A" w:rsidRPr="00871D73" w14:paraId="5A0FCC60" w14:textId="77777777" w:rsidTr="005A5094">
        <w:trPr>
          <w:ins w:id="113" w:author="Jinyoung Chun" w:date="2021-08-03T11:18:00Z"/>
        </w:trPr>
        <w:tc>
          <w:tcPr>
            <w:tcW w:w="2122" w:type="dxa"/>
            <w:vAlign w:val="center"/>
          </w:tcPr>
          <w:p w14:paraId="2D61F5F3" w14:textId="144D9AAB" w:rsidR="009A474A" w:rsidRPr="00871D73" w:rsidRDefault="009A474A" w:rsidP="00FC37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Chars="161" w:right="354"/>
              <w:jc w:val="center"/>
              <w:rPr>
                <w:ins w:id="114" w:author="Jinyoung Chun" w:date="2021-08-03T11:18:00Z"/>
                <w:rFonts w:eastAsia="맑은 고딕"/>
                <w:b/>
                <w:color w:val="000000"/>
                <w:sz w:val="20"/>
                <w:u w:val="single"/>
                <w:lang w:val="en-US" w:eastAsia="ko-KR"/>
              </w:rPr>
            </w:pPr>
            <w:ins w:id="115" w:author="Jinyoung Chun" w:date="2021-08-03T11:18:00Z">
              <w:r w:rsidRPr="00871D73">
                <w:rPr>
                  <w:rFonts w:eastAsia="맑은 고딕" w:hint="eastAsia"/>
                  <w:b/>
                  <w:color w:val="000000"/>
                  <w:sz w:val="20"/>
                  <w:u w:val="single"/>
                  <w:lang w:val="en-US" w:eastAsia="ko-KR"/>
                </w:rPr>
                <w:t>Extended Control</w:t>
              </w:r>
            </w:ins>
            <w:ins w:id="116" w:author="Jinyoung Chun" w:date="2021-08-03T13:26:00Z">
              <w:r w:rsidR="00E12CAB" w:rsidRPr="00871D73">
                <w:rPr>
                  <w:rFonts w:eastAsia="맑은 고딕"/>
                  <w:b/>
                  <w:color w:val="000000"/>
                  <w:sz w:val="20"/>
                  <w:u w:val="single"/>
                  <w:lang w:val="en-US" w:eastAsia="ko-KR"/>
                </w:rPr>
                <w:t xml:space="preserve"> </w:t>
              </w:r>
            </w:ins>
            <w:ins w:id="117" w:author="Jinyoung Chun" w:date="2021-08-03T11:18:00Z">
              <w:r w:rsidRPr="00871D73">
                <w:rPr>
                  <w:rFonts w:eastAsia="맑은 고딕" w:hint="eastAsia"/>
                  <w:b/>
                  <w:color w:val="000000"/>
                  <w:sz w:val="20"/>
                  <w:u w:val="single"/>
                  <w:lang w:val="en-US" w:eastAsia="ko-KR"/>
                </w:rPr>
                <w:t>ID value</w:t>
              </w:r>
            </w:ins>
          </w:p>
        </w:tc>
        <w:tc>
          <w:tcPr>
            <w:tcW w:w="1984" w:type="dxa"/>
            <w:vAlign w:val="center"/>
          </w:tcPr>
          <w:p w14:paraId="2225244D" w14:textId="287DD574" w:rsidR="009A474A" w:rsidRPr="00871D73" w:rsidRDefault="009A474A" w:rsidP="00FC37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Chars="161" w:right="354"/>
              <w:jc w:val="center"/>
              <w:rPr>
                <w:ins w:id="118" w:author="Jinyoung Chun" w:date="2021-08-03T11:18:00Z"/>
                <w:rFonts w:eastAsia="맑은 고딕"/>
                <w:b/>
                <w:color w:val="000000"/>
                <w:sz w:val="20"/>
                <w:u w:val="single"/>
                <w:lang w:val="en-US" w:eastAsia="ko-KR"/>
              </w:rPr>
            </w:pPr>
            <w:ins w:id="119" w:author="Jinyoung Chun" w:date="2021-08-03T11:18:00Z">
              <w:r w:rsidRPr="00871D73">
                <w:rPr>
                  <w:rFonts w:eastAsia="맑은 고딕" w:hint="eastAsia"/>
                  <w:b/>
                  <w:color w:val="000000"/>
                  <w:sz w:val="20"/>
                  <w:u w:val="single"/>
                  <w:lang w:val="en-US" w:eastAsia="ko-KR"/>
                </w:rPr>
                <w:t>Meaning</w:t>
              </w:r>
            </w:ins>
          </w:p>
        </w:tc>
        <w:tc>
          <w:tcPr>
            <w:tcW w:w="2835" w:type="dxa"/>
            <w:vAlign w:val="center"/>
          </w:tcPr>
          <w:p w14:paraId="05EE5A38" w14:textId="7E7289B8" w:rsidR="009A474A" w:rsidRPr="00871D73" w:rsidRDefault="009A474A" w:rsidP="00FC37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Chars="161" w:right="354"/>
              <w:jc w:val="center"/>
              <w:rPr>
                <w:ins w:id="120" w:author="Jinyoung Chun" w:date="2021-08-03T11:18:00Z"/>
                <w:rFonts w:eastAsia="맑은 고딕"/>
                <w:b/>
                <w:color w:val="000000"/>
                <w:sz w:val="20"/>
                <w:u w:val="single"/>
                <w:lang w:val="en-US" w:eastAsia="ko-KR"/>
              </w:rPr>
            </w:pPr>
            <w:ins w:id="121" w:author="Jinyoung Chun" w:date="2021-08-03T11:19:00Z">
              <w:r w:rsidRPr="00871D73">
                <w:rPr>
                  <w:rFonts w:eastAsia="맑은 고딕" w:hint="eastAsia"/>
                  <w:b/>
                  <w:color w:val="000000"/>
                  <w:sz w:val="20"/>
                  <w:u w:val="single"/>
                  <w:lang w:val="en-US" w:eastAsia="ko-KR"/>
                </w:rPr>
                <w:t>Length of the Extended Control Information subfield (bits)</w:t>
              </w:r>
            </w:ins>
          </w:p>
        </w:tc>
        <w:tc>
          <w:tcPr>
            <w:tcW w:w="2409" w:type="dxa"/>
            <w:vAlign w:val="center"/>
          </w:tcPr>
          <w:p w14:paraId="2407CB52" w14:textId="0D4BCF20" w:rsidR="009A474A" w:rsidRPr="00871D73" w:rsidRDefault="009A474A" w:rsidP="00FC37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Chars="161" w:right="354"/>
              <w:jc w:val="center"/>
              <w:rPr>
                <w:ins w:id="122" w:author="Jinyoung Chun" w:date="2021-08-03T11:18:00Z"/>
                <w:rFonts w:eastAsia="맑은 고딕"/>
                <w:b/>
                <w:color w:val="000000"/>
                <w:sz w:val="20"/>
                <w:u w:val="single"/>
                <w:lang w:val="en-US" w:eastAsia="ko-KR"/>
              </w:rPr>
            </w:pPr>
            <w:ins w:id="123" w:author="Jinyoung Chun" w:date="2021-08-03T11:19:00Z">
              <w:r w:rsidRPr="00871D73">
                <w:rPr>
                  <w:rFonts w:eastAsia="맑은 고딕"/>
                  <w:b/>
                  <w:color w:val="000000"/>
                  <w:sz w:val="20"/>
                  <w:u w:val="single"/>
                  <w:lang w:val="en-US" w:eastAsia="ko-KR"/>
                </w:rPr>
                <w:t>Content of the Control Information subfield</w:t>
              </w:r>
            </w:ins>
          </w:p>
        </w:tc>
      </w:tr>
      <w:tr w:rsidR="009A474A" w:rsidRPr="00871D73" w14:paraId="544960D7" w14:textId="77777777" w:rsidTr="005A5094">
        <w:trPr>
          <w:trHeight w:val="415"/>
          <w:ins w:id="124" w:author="Jinyoung Chun" w:date="2021-08-03T11:18:00Z"/>
        </w:trPr>
        <w:tc>
          <w:tcPr>
            <w:tcW w:w="2122" w:type="dxa"/>
            <w:vAlign w:val="center"/>
          </w:tcPr>
          <w:p w14:paraId="2B205292" w14:textId="3055C043" w:rsidR="009A474A" w:rsidRPr="00871D73" w:rsidRDefault="009A474A" w:rsidP="00E003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Chars="161" w:right="354"/>
              <w:rPr>
                <w:ins w:id="125" w:author="Jinyoung Chun" w:date="2021-08-03T11:18:00Z"/>
                <w:rFonts w:eastAsia="맑은 고딕"/>
                <w:color w:val="000000"/>
                <w:sz w:val="20"/>
                <w:u w:val="single"/>
                <w:lang w:val="en-US" w:eastAsia="ko-KR"/>
              </w:rPr>
            </w:pPr>
            <w:ins w:id="126" w:author="Jinyoung Chun" w:date="2021-08-03T11:19:00Z">
              <w:r w:rsidRPr="00871D73">
                <w:rPr>
                  <w:rFonts w:eastAsia="맑은 고딕" w:hint="eastAsia"/>
                  <w:color w:val="000000"/>
                  <w:sz w:val="20"/>
                  <w:u w:val="single"/>
                  <w:lang w:val="en-US" w:eastAsia="ko-KR"/>
                </w:rPr>
                <w:t>0-15</w:t>
              </w:r>
            </w:ins>
          </w:p>
        </w:tc>
        <w:tc>
          <w:tcPr>
            <w:tcW w:w="1984" w:type="dxa"/>
            <w:vAlign w:val="center"/>
          </w:tcPr>
          <w:p w14:paraId="120C80C3" w14:textId="2DC33C6F" w:rsidR="009A474A" w:rsidRPr="00871D73" w:rsidRDefault="009A474A" w:rsidP="00E003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Chars="161" w:right="354"/>
              <w:rPr>
                <w:ins w:id="127" w:author="Jinyoung Chun" w:date="2021-08-03T11:18:00Z"/>
                <w:rFonts w:eastAsia="맑은 고딕"/>
                <w:color w:val="000000"/>
                <w:sz w:val="20"/>
                <w:u w:val="single"/>
                <w:lang w:val="en-US" w:eastAsia="ko-KR"/>
              </w:rPr>
            </w:pPr>
            <w:ins w:id="128" w:author="Jinyoung Chun" w:date="2021-08-03T11:19:00Z">
              <w:r w:rsidRPr="00871D73">
                <w:rPr>
                  <w:rFonts w:eastAsia="맑은 고딕"/>
                  <w:color w:val="000000"/>
                  <w:sz w:val="20"/>
                  <w:u w:val="single"/>
                  <w:lang w:val="en-US" w:eastAsia="ko-KR"/>
                </w:rPr>
                <w:t>R</w:t>
              </w:r>
              <w:r w:rsidRPr="00871D73">
                <w:rPr>
                  <w:rFonts w:eastAsia="맑은 고딕" w:hint="eastAsia"/>
                  <w:color w:val="000000"/>
                  <w:sz w:val="20"/>
                  <w:u w:val="single"/>
                  <w:lang w:val="en-US" w:eastAsia="ko-KR"/>
                </w:rPr>
                <w:t xml:space="preserve">eserved </w:t>
              </w:r>
            </w:ins>
          </w:p>
        </w:tc>
        <w:tc>
          <w:tcPr>
            <w:tcW w:w="2835" w:type="dxa"/>
            <w:vAlign w:val="center"/>
          </w:tcPr>
          <w:p w14:paraId="04B46487" w14:textId="77777777" w:rsidR="009A474A" w:rsidRPr="00871D73" w:rsidRDefault="009A474A" w:rsidP="00E003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Chars="161" w:right="354"/>
              <w:rPr>
                <w:ins w:id="129" w:author="Jinyoung Chun" w:date="2021-08-03T11:18:00Z"/>
                <w:rFonts w:eastAsia="맑은 고딕"/>
                <w:color w:val="000000"/>
                <w:sz w:val="20"/>
                <w:u w:val="single"/>
                <w:lang w:val="en-US" w:eastAsia="ko-KR"/>
              </w:rPr>
            </w:pPr>
          </w:p>
        </w:tc>
        <w:tc>
          <w:tcPr>
            <w:tcW w:w="2409" w:type="dxa"/>
            <w:vAlign w:val="center"/>
          </w:tcPr>
          <w:p w14:paraId="17813E8D" w14:textId="77777777" w:rsidR="009A474A" w:rsidRPr="00871D73" w:rsidRDefault="009A474A" w:rsidP="00E003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Chars="161" w:right="354"/>
              <w:rPr>
                <w:ins w:id="130" w:author="Jinyoung Chun" w:date="2021-08-03T11:18:00Z"/>
                <w:rFonts w:eastAsia="맑은 고딕"/>
                <w:color w:val="000000"/>
                <w:sz w:val="20"/>
                <w:u w:val="single"/>
                <w:lang w:val="en-US" w:eastAsia="ko-KR"/>
              </w:rPr>
            </w:pPr>
          </w:p>
        </w:tc>
      </w:tr>
    </w:tbl>
    <w:p w14:paraId="3D14B0CB" w14:textId="77777777" w:rsidR="009A474A" w:rsidRPr="00871D73" w:rsidRDefault="009A474A" w:rsidP="00E0030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Chars="161" w:right="354"/>
        <w:rPr>
          <w:ins w:id="131" w:author="Jinyoung Chun" w:date="2021-08-03T13:23:00Z"/>
          <w:rFonts w:eastAsia="맑은 고딕"/>
          <w:color w:val="000000"/>
          <w:sz w:val="20"/>
          <w:u w:val="single"/>
          <w:lang w:val="en-US" w:eastAsia="ko-KR"/>
        </w:rPr>
      </w:pPr>
    </w:p>
    <w:p w14:paraId="3DF8B846" w14:textId="37821C94" w:rsidR="00E12CAB" w:rsidRPr="00871D73" w:rsidRDefault="00E12CAB" w:rsidP="00E0030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Chars="161" w:right="354"/>
        <w:rPr>
          <w:rFonts w:eastAsia="맑은 고딕"/>
          <w:color w:val="000000"/>
          <w:sz w:val="20"/>
          <w:u w:val="single"/>
          <w:lang w:val="en-US" w:eastAsia="ko-KR"/>
        </w:rPr>
      </w:pPr>
      <w:ins w:id="132" w:author="Jinyoung Chun" w:date="2021-08-03T13:23:00Z">
        <w:r w:rsidRPr="00871D73">
          <w:rPr>
            <w:rFonts w:eastAsia="맑은 고딕" w:hint="eastAsia"/>
            <w:color w:val="000000"/>
            <w:sz w:val="20"/>
            <w:u w:val="single"/>
            <w:lang w:val="en-US" w:eastAsia="ko-KR"/>
          </w:rPr>
          <w:t xml:space="preserve">The Padding subfield, if present, follows the last </w:t>
        </w:r>
      </w:ins>
      <w:ins w:id="133" w:author="Jinyoung Chun" w:date="2021-08-19T13:45:00Z">
        <w:r w:rsidR="00FA28B1">
          <w:rPr>
            <w:rFonts w:eastAsia="맑은 고딕"/>
            <w:color w:val="000000"/>
            <w:sz w:val="20"/>
            <w:u w:val="single"/>
            <w:lang w:val="en-US" w:eastAsia="ko-KR"/>
          </w:rPr>
          <w:t xml:space="preserve">Extended </w:t>
        </w:r>
      </w:ins>
      <w:ins w:id="134" w:author="Jinyoung Chun" w:date="2021-08-03T13:23:00Z">
        <w:r w:rsidRPr="00871D73">
          <w:rPr>
            <w:rFonts w:eastAsia="맑은 고딕" w:hint="eastAsia"/>
            <w:color w:val="000000"/>
            <w:sz w:val="20"/>
            <w:u w:val="single"/>
            <w:lang w:val="en-US" w:eastAsia="ko-KR"/>
          </w:rPr>
          <w:t>Control subfield and is set to a sequence of zeros so that the length of the Extended A-Control subfield is 26 bits.</w:t>
        </w:r>
      </w:ins>
    </w:p>
    <w:sectPr w:rsidR="00E12CAB" w:rsidRPr="00871D73" w:rsidSect="00D773F2">
      <w:headerReference w:type="default" r:id="rId10"/>
      <w:footerReference w:type="default" r:id="rId11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36426" w14:textId="77777777" w:rsidR="005730D5" w:rsidRDefault="005730D5">
      <w:r>
        <w:separator/>
      </w:r>
    </w:p>
  </w:endnote>
  <w:endnote w:type="continuationSeparator" w:id="0">
    <w:p w14:paraId="0D51FA84" w14:textId="77777777" w:rsidR="005730D5" w:rsidRDefault="0057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D67C93E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37A63">
      <w:rPr>
        <w:noProof/>
      </w:rPr>
      <w:t>3</w:t>
    </w:r>
    <w:r>
      <w:fldChar w:fldCharType="end"/>
    </w:r>
    <w:r>
      <w:tab/>
      <w:t xml:space="preserve">Jinyoung Chun, </w:t>
    </w:r>
    <w:r>
      <w:rPr>
        <w:rFonts w:hint="eastAsia"/>
        <w:lang w:eastAsia="ko-KR"/>
      </w:rPr>
      <w:t>LG</w:t>
    </w:r>
    <w:r w:rsidR="005E0CA6"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23397" w14:textId="77777777" w:rsidR="005730D5" w:rsidRDefault="005730D5">
      <w:r>
        <w:separator/>
      </w:r>
    </w:p>
  </w:footnote>
  <w:footnote w:type="continuationSeparator" w:id="0">
    <w:p w14:paraId="4C3522B9" w14:textId="77777777" w:rsidR="005730D5" w:rsidRDefault="00573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2201ECBA" w:rsidR="000E0D7A" w:rsidRDefault="004B476A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Sep</w:t>
    </w:r>
    <w:r w:rsidR="008E1F56">
      <w:rPr>
        <w:rFonts w:hint="eastAsia"/>
        <w:lang w:eastAsia="ko-KR"/>
      </w:rPr>
      <w:t xml:space="preserve"> </w:t>
    </w:r>
    <w:r w:rsidR="000E0D7A">
      <w:rPr>
        <w:lang w:eastAsia="ko-KR"/>
      </w:rPr>
      <w:t>20</w:t>
    </w:r>
    <w:r w:rsidR="000E0D7A">
      <w:t>21</w:t>
    </w:r>
    <w:r w:rsidR="000E0D7A">
      <w:tab/>
    </w:r>
    <w:r w:rsidR="000E0D7A">
      <w:tab/>
    </w:r>
    <w:r w:rsidR="005730D5">
      <w:fldChar w:fldCharType="begin"/>
    </w:r>
    <w:r w:rsidR="005730D5">
      <w:instrText xml:space="preserve"> TITLE  \* MERGEFORMAT </w:instrText>
    </w:r>
    <w:r w:rsidR="005730D5">
      <w:fldChar w:fldCharType="separate"/>
    </w:r>
    <w:r w:rsidR="000E0D7A">
      <w:t>doc.: IEEE 802.11-21/</w:t>
    </w:r>
    <w:r w:rsidR="005730D5">
      <w:fldChar w:fldCharType="end"/>
    </w:r>
    <w:r>
      <w:t>1512</w:t>
    </w:r>
    <w:r w:rsidR="000E0D7A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43D0"/>
    <w:rsid w:val="000103E5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17D7D"/>
    <w:rsid w:val="00021FBC"/>
    <w:rsid w:val="00025002"/>
    <w:rsid w:val="0002639C"/>
    <w:rsid w:val="00031645"/>
    <w:rsid w:val="0003211C"/>
    <w:rsid w:val="000327DA"/>
    <w:rsid w:val="00032E02"/>
    <w:rsid w:val="000359C1"/>
    <w:rsid w:val="00035A6A"/>
    <w:rsid w:val="0003628E"/>
    <w:rsid w:val="0003647B"/>
    <w:rsid w:val="00041CE2"/>
    <w:rsid w:val="00042283"/>
    <w:rsid w:val="00043A2B"/>
    <w:rsid w:val="00044F0F"/>
    <w:rsid w:val="000463AD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3B89"/>
    <w:rsid w:val="000647E7"/>
    <w:rsid w:val="00065916"/>
    <w:rsid w:val="00071736"/>
    <w:rsid w:val="00074099"/>
    <w:rsid w:val="00075B15"/>
    <w:rsid w:val="000811E5"/>
    <w:rsid w:val="00081631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97F6C"/>
    <w:rsid w:val="000A04E6"/>
    <w:rsid w:val="000A06CE"/>
    <w:rsid w:val="000A2FF1"/>
    <w:rsid w:val="000A3355"/>
    <w:rsid w:val="000A365F"/>
    <w:rsid w:val="000A4D96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F1E06"/>
    <w:rsid w:val="000F1F93"/>
    <w:rsid w:val="000F2E8C"/>
    <w:rsid w:val="000F4D14"/>
    <w:rsid w:val="000F5779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171D3"/>
    <w:rsid w:val="00120580"/>
    <w:rsid w:val="00121364"/>
    <w:rsid w:val="00122B5B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37A63"/>
    <w:rsid w:val="00144BD2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0D2"/>
    <w:rsid w:val="001A2B00"/>
    <w:rsid w:val="001A5226"/>
    <w:rsid w:val="001A55E7"/>
    <w:rsid w:val="001A5C01"/>
    <w:rsid w:val="001A5C04"/>
    <w:rsid w:val="001B02FA"/>
    <w:rsid w:val="001B1406"/>
    <w:rsid w:val="001B217E"/>
    <w:rsid w:val="001B2BCE"/>
    <w:rsid w:val="001C3C14"/>
    <w:rsid w:val="001C4726"/>
    <w:rsid w:val="001C6FA2"/>
    <w:rsid w:val="001D0171"/>
    <w:rsid w:val="001D25A0"/>
    <w:rsid w:val="001D3204"/>
    <w:rsid w:val="001D4CD9"/>
    <w:rsid w:val="001D4E5F"/>
    <w:rsid w:val="001D6175"/>
    <w:rsid w:val="001D683C"/>
    <w:rsid w:val="001D723B"/>
    <w:rsid w:val="001D794E"/>
    <w:rsid w:val="001D7955"/>
    <w:rsid w:val="001E0E4D"/>
    <w:rsid w:val="001E1D03"/>
    <w:rsid w:val="001E1F1F"/>
    <w:rsid w:val="001E3BE4"/>
    <w:rsid w:val="001E47B8"/>
    <w:rsid w:val="001E5538"/>
    <w:rsid w:val="001F01C9"/>
    <w:rsid w:val="001F0E2F"/>
    <w:rsid w:val="001F376F"/>
    <w:rsid w:val="001F4241"/>
    <w:rsid w:val="001F43DF"/>
    <w:rsid w:val="001F5A28"/>
    <w:rsid w:val="001F7394"/>
    <w:rsid w:val="00202936"/>
    <w:rsid w:val="00202BE3"/>
    <w:rsid w:val="0020389D"/>
    <w:rsid w:val="00205EDC"/>
    <w:rsid w:val="00206565"/>
    <w:rsid w:val="00207791"/>
    <w:rsid w:val="002126A1"/>
    <w:rsid w:val="00212EC4"/>
    <w:rsid w:val="00214C65"/>
    <w:rsid w:val="0021522E"/>
    <w:rsid w:val="00215487"/>
    <w:rsid w:val="00217967"/>
    <w:rsid w:val="00217CA7"/>
    <w:rsid w:val="00221DF8"/>
    <w:rsid w:val="0022248E"/>
    <w:rsid w:val="00222ECB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6D0"/>
    <w:rsid w:val="00284633"/>
    <w:rsid w:val="0028670D"/>
    <w:rsid w:val="00286C8A"/>
    <w:rsid w:val="0029020B"/>
    <w:rsid w:val="002902BF"/>
    <w:rsid w:val="002907EE"/>
    <w:rsid w:val="002917A7"/>
    <w:rsid w:val="00293F86"/>
    <w:rsid w:val="002974BC"/>
    <w:rsid w:val="002A6FE1"/>
    <w:rsid w:val="002A78CC"/>
    <w:rsid w:val="002A7ED7"/>
    <w:rsid w:val="002B1ACA"/>
    <w:rsid w:val="002B3A59"/>
    <w:rsid w:val="002B58CB"/>
    <w:rsid w:val="002C1AFC"/>
    <w:rsid w:val="002C446A"/>
    <w:rsid w:val="002C5B3E"/>
    <w:rsid w:val="002C6EF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7F7"/>
    <w:rsid w:val="002F2D4F"/>
    <w:rsid w:val="002F5C7B"/>
    <w:rsid w:val="00300768"/>
    <w:rsid w:val="00300F9E"/>
    <w:rsid w:val="003044AC"/>
    <w:rsid w:val="00305B68"/>
    <w:rsid w:val="00307F85"/>
    <w:rsid w:val="00312897"/>
    <w:rsid w:val="00316D95"/>
    <w:rsid w:val="00317E81"/>
    <w:rsid w:val="0032121D"/>
    <w:rsid w:val="00323D64"/>
    <w:rsid w:val="00326D9A"/>
    <w:rsid w:val="00327E24"/>
    <w:rsid w:val="0033024A"/>
    <w:rsid w:val="003346B8"/>
    <w:rsid w:val="003361D2"/>
    <w:rsid w:val="003411FC"/>
    <w:rsid w:val="00341C2E"/>
    <w:rsid w:val="00343D97"/>
    <w:rsid w:val="00345E07"/>
    <w:rsid w:val="00345E4A"/>
    <w:rsid w:val="0034620C"/>
    <w:rsid w:val="003467AC"/>
    <w:rsid w:val="003471C4"/>
    <w:rsid w:val="003478AD"/>
    <w:rsid w:val="00347E8D"/>
    <w:rsid w:val="00353C0B"/>
    <w:rsid w:val="00354C0C"/>
    <w:rsid w:val="00360455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A9F"/>
    <w:rsid w:val="00377BA5"/>
    <w:rsid w:val="003817BE"/>
    <w:rsid w:val="003839B8"/>
    <w:rsid w:val="00383B86"/>
    <w:rsid w:val="00383D31"/>
    <w:rsid w:val="0038640A"/>
    <w:rsid w:val="0039133D"/>
    <w:rsid w:val="00392A99"/>
    <w:rsid w:val="0039528D"/>
    <w:rsid w:val="0039564A"/>
    <w:rsid w:val="00395FFC"/>
    <w:rsid w:val="003A2858"/>
    <w:rsid w:val="003A42E0"/>
    <w:rsid w:val="003A74B1"/>
    <w:rsid w:val="003B0F92"/>
    <w:rsid w:val="003B340F"/>
    <w:rsid w:val="003B4D44"/>
    <w:rsid w:val="003B4F7E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E10A1"/>
    <w:rsid w:val="003E4185"/>
    <w:rsid w:val="003E433C"/>
    <w:rsid w:val="003E49B0"/>
    <w:rsid w:val="003E612A"/>
    <w:rsid w:val="003E77E1"/>
    <w:rsid w:val="003F0C4E"/>
    <w:rsid w:val="003F2386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26C3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14"/>
    <w:rsid w:val="004846AE"/>
    <w:rsid w:val="00485746"/>
    <w:rsid w:val="0048630F"/>
    <w:rsid w:val="00486718"/>
    <w:rsid w:val="00486768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A7D13"/>
    <w:rsid w:val="004B08C7"/>
    <w:rsid w:val="004B0AB8"/>
    <w:rsid w:val="004B1506"/>
    <w:rsid w:val="004B21DF"/>
    <w:rsid w:val="004B2B82"/>
    <w:rsid w:val="004B46B6"/>
    <w:rsid w:val="004B476A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06FB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59DE"/>
    <w:rsid w:val="005666D9"/>
    <w:rsid w:val="00566705"/>
    <w:rsid w:val="00566D11"/>
    <w:rsid w:val="005670F0"/>
    <w:rsid w:val="0056750B"/>
    <w:rsid w:val="00571D2F"/>
    <w:rsid w:val="005730D5"/>
    <w:rsid w:val="005737AE"/>
    <w:rsid w:val="00574030"/>
    <w:rsid w:val="0057495D"/>
    <w:rsid w:val="00577B51"/>
    <w:rsid w:val="00577F01"/>
    <w:rsid w:val="005832F3"/>
    <w:rsid w:val="00585D51"/>
    <w:rsid w:val="00585E89"/>
    <w:rsid w:val="00590896"/>
    <w:rsid w:val="005908C0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509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C218F"/>
    <w:rsid w:val="005D16E9"/>
    <w:rsid w:val="005D2A85"/>
    <w:rsid w:val="005D3FAF"/>
    <w:rsid w:val="005D7724"/>
    <w:rsid w:val="005D7835"/>
    <w:rsid w:val="005D7E4F"/>
    <w:rsid w:val="005E07EB"/>
    <w:rsid w:val="005E0CA6"/>
    <w:rsid w:val="005E1461"/>
    <w:rsid w:val="005E3477"/>
    <w:rsid w:val="005E38B5"/>
    <w:rsid w:val="005E3A8F"/>
    <w:rsid w:val="005E4676"/>
    <w:rsid w:val="005E4924"/>
    <w:rsid w:val="005E6059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D31"/>
    <w:rsid w:val="00610F5D"/>
    <w:rsid w:val="00611794"/>
    <w:rsid w:val="00613398"/>
    <w:rsid w:val="006171D0"/>
    <w:rsid w:val="00617554"/>
    <w:rsid w:val="006176F4"/>
    <w:rsid w:val="006179ED"/>
    <w:rsid w:val="0062440B"/>
    <w:rsid w:val="0062640B"/>
    <w:rsid w:val="00627EF9"/>
    <w:rsid w:val="00631502"/>
    <w:rsid w:val="00631F2D"/>
    <w:rsid w:val="00632143"/>
    <w:rsid w:val="00634189"/>
    <w:rsid w:val="006342C8"/>
    <w:rsid w:val="00634FA1"/>
    <w:rsid w:val="00636A54"/>
    <w:rsid w:val="00637A8C"/>
    <w:rsid w:val="00640159"/>
    <w:rsid w:val="00640FBB"/>
    <w:rsid w:val="00642608"/>
    <w:rsid w:val="00642FFA"/>
    <w:rsid w:val="006433EE"/>
    <w:rsid w:val="00645578"/>
    <w:rsid w:val="0064706A"/>
    <w:rsid w:val="0065185D"/>
    <w:rsid w:val="00651A32"/>
    <w:rsid w:val="00651BEF"/>
    <w:rsid w:val="00652F7B"/>
    <w:rsid w:val="006539BB"/>
    <w:rsid w:val="00656E90"/>
    <w:rsid w:val="006579F9"/>
    <w:rsid w:val="00663373"/>
    <w:rsid w:val="006644A7"/>
    <w:rsid w:val="00664B2C"/>
    <w:rsid w:val="006657F9"/>
    <w:rsid w:val="006670DF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67D6"/>
    <w:rsid w:val="0069276C"/>
    <w:rsid w:val="00692FCD"/>
    <w:rsid w:val="00694CC1"/>
    <w:rsid w:val="00694F80"/>
    <w:rsid w:val="006960A7"/>
    <w:rsid w:val="0069791F"/>
    <w:rsid w:val="006A1568"/>
    <w:rsid w:val="006A1600"/>
    <w:rsid w:val="006A23E8"/>
    <w:rsid w:val="006A583F"/>
    <w:rsid w:val="006A5B10"/>
    <w:rsid w:val="006A6ECC"/>
    <w:rsid w:val="006B1595"/>
    <w:rsid w:val="006B16CD"/>
    <w:rsid w:val="006B1B2A"/>
    <w:rsid w:val="006B204F"/>
    <w:rsid w:val="006B366B"/>
    <w:rsid w:val="006B3865"/>
    <w:rsid w:val="006B6584"/>
    <w:rsid w:val="006B6F80"/>
    <w:rsid w:val="006C0727"/>
    <w:rsid w:val="006C2BA6"/>
    <w:rsid w:val="006C402F"/>
    <w:rsid w:val="006C4203"/>
    <w:rsid w:val="006C59D4"/>
    <w:rsid w:val="006C64A9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5B41"/>
    <w:rsid w:val="006F7D0B"/>
    <w:rsid w:val="00700311"/>
    <w:rsid w:val="00700B6A"/>
    <w:rsid w:val="0070244D"/>
    <w:rsid w:val="007036B3"/>
    <w:rsid w:val="00704203"/>
    <w:rsid w:val="00704746"/>
    <w:rsid w:val="00707257"/>
    <w:rsid w:val="00710500"/>
    <w:rsid w:val="00717FF4"/>
    <w:rsid w:val="007207AE"/>
    <w:rsid w:val="0072189A"/>
    <w:rsid w:val="007219BB"/>
    <w:rsid w:val="00721E00"/>
    <w:rsid w:val="007229D3"/>
    <w:rsid w:val="00723EDD"/>
    <w:rsid w:val="00730060"/>
    <w:rsid w:val="007305B7"/>
    <w:rsid w:val="0073146A"/>
    <w:rsid w:val="00732874"/>
    <w:rsid w:val="00732992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4B4D"/>
    <w:rsid w:val="0075579D"/>
    <w:rsid w:val="007563A4"/>
    <w:rsid w:val="00757566"/>
    <w:rsid w:val="00760889"/>
    <w:rsid w:val="007614B6"/>
    <w:rsid w:val="00762A7D"/>
    <w:rsid w:val="0076498C"/>
    <w:rsid w:val="00765649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0B7F"/>
    <w:rsid w:val="007B2ACE"/>
    <w:rsid w:val="007B409C"/>
    <w:rsid w:val="007C0448"/>
    <w:rsid w:val="007C1DB4"/>
    <w:rsid w:val="007C30A6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E7EE1"/>
    <w:rsid w:val="007F0D6A"/>
    <w:rsid w:val="007F3E1D"/>
    <w:rsid w:val="00800788"/>
    <w:rsid w:val="008023E1"/>
    <w:rsid w:val="008026FC"/>
    <w:rsid w:val="008050EC"/>
    <w:rsid w:val="00806BC6"/>
    <w:rsid w:val="00807234"/>
    <w:rsid w:val="00813BE0"/>
    <w:rsid w:val="00814D7A"/>
    <w:rsid w:val="008151DF"/>
    <w:rsid w:val="00815889"/>
    <w:rsid w:val="008160FD"/>
    <w:rsid w:val="008168DF"/>
    <w:rsid w:val="0081727B"/>
    <w:rsid w:val="00817438"/>
    <w:rsid w:val="00821890"/>
    <w:rsid w:val="008243BD"/>
    <w:rsid w:val="00825FC2"/>
    <w:rsid w:val="00827530"/>
    <w:rsid w:val="00827A42"/>
    <w:rsid w:val="00827A6D"/>
    <w:rsid w:val="00830256"/>
    <w:rsid w:val="0083499A"/>
    <w:rsid w:val="00840049"/>
    <w:rsid w:val="008400CF"/>
    <w:rsid w:val="00842FAD"/>
    <w:rsid w:val="00843139"/>
    <w:rsid w:val="00844279"/>
    <w:rsid w:val="0084679F"/>
    <w:rsid w:val="0084798C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316"/>
    <w:rsid w:val="00867BC5"/>
    <w:rsid w:val="00867F0A"/>
    <w:rsid w:val="00870E99"/>
    <w:rsid w:val="00871D73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4C60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90A"/>
    <w:rsid w:val="008A7D82"/>
    <w:rsid w:val="008B08A8"/>
    <w:rsid w:val="008B097D"/>
    <w:rsid w:val="008B175F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3BB"/>
    <w:rsid w:val="008C47C1"/>
    <w:rsid w:val="008C494D"/>
    <w:rsid w:val="008C4E14"/>
    <w:rsid w:val="008C557D"/>
    <w:rsid w:val="008C6206"/>
    <w:rsid w:val="008C63DE"/>
    <w:rsid w:val="008C6B1F"/>
    <w:rsid w:val="008E0D6B"/>
    <w:rsid w:val="008E1F56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5E8E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49EC"/>
    <w:rsid w:val="00925BC7"/>
    <w:rsid w:val="009277B0"/>
    <w:rsid w:val="009315C2"/>
    <w:rsid w:val="00935DBA"/>
    <w:rsid w:val="00935F56"/>
    <w:rsid w:val="009378B9"/>
    <w:rsid w:val="009401F2"/>
    <w:rsid w:val="009418D1"/>
    <w:rsid w:val="00943214"/>
    <w:rsid w:val="0094395A"/>
    <w:rsid w:val="00943B9A"/>
    <w:rsid w:val="00944135"/>
    <w:rsid w:val="00944811"/>
    <w:rsid w:val="00945919"/>
    <w:rsid w:val="00945E34"/>
    <w:rsid w:val="00946D0A"/>
    <w:rsid w:val="00947217"/>
    <w:rsid w:val="009473AA"/>
    <w:rsid w:val="0095063C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474A"/>
    <w:rsid w:val="009A624D"/>
    <w:rsid w:val="009A7F20"/>
    <w:rsid w:val="009B0CBB"/>
    <w:rsid w:val="009B5811"/>
    <w:rsid w:val="009B7B8C"/>
    <w:rsid w:val="009C20E2"/>
    <w:rsid w:val="009C404A"/>
    <w:rsid w:val="009C42B5"/>
    <w:rsid w:val="009C7118"/>
    <w:rsid w:val="009C77EB"/>
    <w:rsid w:val="009C7A5B"/>
    <w:rsid w:val="009D280D"/>
    <w:rsid w:val="009D30AC"/>
    <w:rsid w:val="009D30B7"/>
    <w:rsid w:val="009D50D3"/>
    <w:rsid w:val="009D5A16"/>
    <w:rsid w:val="009D75C1"/>
    <w:rsid w:val="009D7DF6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2092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1783E"/>
    <w:rsid w:val="00A20A75"/>
    <w:rsid w:val="00A20B6C"/>
    <w:rsid w:val="00A21718"/>
    <w:rsid w:val="00A21CCE"/>
    <w:rsid w:val="00A24587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4353"/>
    <w:rsid w:val="00A74585"/>
    <w:rsid w:val="00A74E29"/>
    <w:rsid w:val="00A753BF"/>
    <w:rsid w:val="00A761F0"/>
    <w:rsid w:val="00A7666B"/>
    <w:rsid w:val="00A8065B"/>
    <w:rsid w:val="00A816E5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7F0"/>
    <w:rsid w:val="00AA1C47"/>
    <w:rsid w:val="00AA3A13"/>
    <w:rsid w:val="00AA427C"/>
    <w:rsid w:val="00AA4B18"/>
    <w:rsid w:val="00AA7593"/>
    <w:rsid w:val="00AA75F4"/>
    <w:rsid w:val="00AB0D8B"/>
    <w:rsid w:val="00AB15FE"/>
    <w:rsid w:val="00AB4A62"/>
    <w:rsid w:val="00AB5B46"/>
    <w:rsid w:val="00AB7D1B"/>
    <w:rsid w:val="00AC0BF3"/>
    <w:rsid w:val="00AC1EAA"/>
    <w:rsid w:val="00AC32D5"/>
    <w:rsid w:val="00AC3EDC"/>
    <w:rsid w:val="00AC4556"/>
    <w:rsid w:val="00AC6387"/>
    <w:rsid w:val="00AD38C4"/>
    <w:rsid w:val="00AE1479"/>
    <w:rsid w:val="00AE3368"/>
    <w:rsid w:val="00AE3516"/>
    <w:rsid w:val="00AE56C0"/>
    <w:rsid w:val="00AF04F7"/>
    <w:rsid w:val="00AF2C8F"/>
    <w:rsid w:val="00AF5C62"/>
    <w:rsid w:val="00AF62F8"/>
    <w:rsid w:val="00B01680"/>
    <w:rsid w:val="00B01C33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19E6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44FA"/>
    <w:rsid w:val="00B459BC"/>
    <w:rsid w:val="00B45FCA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67BAA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850CE"/>
    <w:rsid w:val="00B900B9"/>
    <w:rsid w:val="00B9222B"/>
    <w:rsid w:val="00B947B7"/>
    <w:rsid w:val="00B948BC"/>
    <w:rsid w:val="00B949F0"/>
    <w:rsid w:val="00B95E90"/>
    <w:rsid w:val="00B960E8"/>
    <w:rsid w:val="00B96246"/>
    <w:rsid w:val="00BA02D9"/>
    <w:rsid w:val="00BA2E27"/>
    <w:rsid w:val="00BA4274"/>
    <w:rsid w:val="00BA4F8A"/>
    <w:rsid w:val="00BA5014"/>
    <w:rsid w:val="00BA5962"/>
    <w:rsid w:val="00BA63A2"/>
    <w:rsid w:val="00BA7B9E"/>
    <w:rsid w:val="00BA7C36"/>
    <w:rsid w:val="00BB0B9B"/>
    <w:rsid w:val="00BB3E7B"/>
    <w:rsid w:val="00BB59D7"/>
    <w:rsid w:val="00BB633A"/>
    <w:rsid w:val="00BB6AA8"/>
    <w:rsid w:val="00BB7D92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000A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B5F"/>
    <w:rsid w:val="00C17DCE"/>
    <w:rsid w:val="00C25127"/>
    <w:rsid w:val="00C25750"/>
    <w:rsid w:val="00C27076"/>
    <w:rsid w:val="00C27917"/>
    <w:rsid w:val="00C27962"/>
    <w:rsid w:val="00C27B1D"/>
    <w:rsid w:val="00C328F2"/>
    <w:rsid w:val="00C35E9D"/>
    <w:rsid w:val="00C36B5F"/>
    <w:rsid w:val="00C37615"/>
    <w:rsid w:val="00C45246"/>
    <w:rsid w:val="00C5104B"/>
    <w:rsid w:val="00C523B4"/>
    <w:rsid w:val="00C541EC"/>
    <w:rsid w:val="00C575DD"/>
    <w:rsid w:val="00C6158E"/>
    <w:rsid w:val="00C61EF5"/>
    <w:rsid w:val="00C62682"/>
    <w:rsid w:val="00C63513"/>
    <w:rsid w:val="00C67371"/>
    <w:rsid w:val="00C71DD4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19C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34F5"/>
    <w:rsid w:val="00CC4AA1"/>
    <w:rsid w:val="00CC5CB8"/>
    <w:rsid w:val="00CD4C13"/>
    <w:rsid w:val="00CD55AA"/>
    <w:rsid w:val="00CD7F3F"/>
    <w:rsid w:val="00CE046E"/>
    <w:rsid w:val="00CE29CD"/>
    <w:rsid w:val="00CE31C4"/>
    <w:rsid w:val="00CE3CA9"/>
    <w:rsid w:val="00CE3D20"/>
    <w:rsid w:val="00CE557B"/>
    <w:rsid w:val="00CE5F8F"/>
    <w:rsid w:val="00CE64CC"/>
    <w:rsid w:val="00CE713E"/>
    <w:rsid w:val="00CF08B1"/>
    <w:rsid w:val="00CF52EB"/>
    <w:rsid w:val="00CF5327"/>
    <w:rsid w:val="00CF71EC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16B09"/>
    <w:rsid w:val="00D2089E"/>
    <w:rsid w:val="00D20FC5"/>
    <w:rsid w:val="00D23045"/>
    <w:rsid w:val="00D234F5"/>
    <w:rsid w:val="00D2372C"/>
    <w:rsid w:val="00D25190"/>
    <w:rsid w:val="00D2780C"/>
    <w:rsid w:val="00D30EFC"/>
    <w:rsid w:val="00D310C7"/>
    <w:rsid w:val="00D32C70"/>
    <w:rsid w:val="00D35705"/>
    <w:rsid w:val="00D35BE1"/>
    <w:rsid w:val="00D378D7"/>
    <w:rsid w:val="00D45587"/>
    <w:rsid w:val="00D45AD9"/>
    <w:rsid w:val="00D4664F"/>
    <w:rsid w:val="00D476A3"/>
    <w:rsid w:val="00D50EE6"/>
    <w:rsid w:val="00D517E1"/>
    <w:rsid w:val="00D51EE5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056"/>
    <w:rsid w:val="00D73ADA"/>
    <w:rsid w:val="00D73E3A"/>
    <w:rsid w:val="00D748F9"/>
    <w:rsid w:val="00D74F15"/>
    <w:rsid w:val="00D773F2"/>
    <w:rsid w:val="00D83D46"/>
    <w:rsid w:val="00D847BA"/>
    <w:rsid w:val="00D919A3"/>
    <w:rsid w:val="00D91C05"/>
    <w:rsid w:val="00D91FE3"/>
    <w:rsid w:val="00D920DF"/>
    <w:rsid w:val="00D9244C"/>
    <w:rsid w:val="00D927A2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30CB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114E"/>
    <w:rsid w:val="00DD321A"/>
    <w:rsid w:val="00DD6F04"/>
    <w:rsid w:val="00DD7017"/>
    <w:rsid w:val="00DE10FA"/>
    <w:rsid w:val="00DE1B5F"/>
    <w:rsid w:val="00DE3071"/>
    <w:rsid w:val="00DE5A0B"/>
    <w:rsid w:val="00DE6303"/>
    <w:rsid w:val="00DE70A5"/>
    <w:rsid w:val="00DF0AD4"/>
    <w:rsid w:val="00DF2A52"/>
    <w:rsid w:val="00DF3C0B"/>
    <w:rsid w:val="00E00308"/>
    <w:rsid w:val="00E01B84"/>
    <w:rsid w:val="00E01E2C"/>
    <w:rsid w:val="00E0564D"/>
    <w:rsid w:val="00E05C55"/>
    <w:rsid w:val="00E068FD"/>
    <w:rsid w:val="00E12CAB"/>
    <w:rsid w:val="00E1413E"/>
    <w:rsid w:val="00E156F1"/>
    <w:rsid w:val="00E15D63"/>
    <w:rsid w:val="00E160D0"/>
    <w:rsid w:val="00E161C4"/>
    <w:rsid w:val="00E16BE5"/>
    <w:rsid w:val="00E16CB6"/>
    <w:rsid w:val="00E173BB"/>
    <w:rsid w:val="00E17843"/>
    <w:rsid w:val="00E17E18"/>
    <w:rsid w:val="00E20B6A"/>
    <w:rsid w:val="00E21EB4"/>
    <w:rsid w:val="00E21EDD"/>
    <w:rsid w:val="00E23853"/>
    <w:rsid w:val="00E246EB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40B07"/>
    <w:rsid w:val="00E431F9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36FD"/>
    <w:rsid w:val="00E73FA8"/>
    <w:rsid w:val="00E74744"/>
    <w:rsid w:val="00E7565D"/>
    <w:rsid w:val="00E80401"/>
    <w:rsid w:val="00E80AE0"/>
    <w:rsid w:val="00E817DF"/>
    <w:rsid w:val="00E845EF"/>
    <w:rsid w:val="00E85024"/>
    <w:rsid w:val="00E92CE6"/>
    <w:rsid w:val="00E931C3"/>
    <w:rsid w:val="00E93AB2"/>
    <w:rsid w:val="00E95158"/>
    <w:rsid w:val="00E97833"/>
    <w:rsid w:val="00EA1146"/>
    <w:rsid w:val="00EA1B76"/>
    <w:rsid w:val="00EA23D6"/>
    <w:rsid w:val="00EA2C04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171A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07B2"/>
    <w:rsid w:val="00F013B2"/>
    <w:rsid w:val="00F04210"/>
    <w:rsid w:val="00F05298"/>
    <w:rsid w:val="00F05A57"/>
    <w:rsid w:val="00F06A05"/>
    <w:rsid w:val="00F106FA"/>
    <w:rsid w:val="00F117DF"/>
    <w:rsid w:val="00F13108"/>
    <w:rsid w:val="00F1357E"/>
    <w:rsid w:val="00F155EB"/>
    <w:rsid w:val="00F21040"/>
    <w:rsid w:val="00F2343F"/>
    <w:rsid w:val="00F237F2"/>
    <w:rsid w:val="00F24613"/>
    <w:rsid w:val="00F248D7"/>
    <w:rsid w:val="00F275D9"/>
    <w:rsid w:val="00F27ADA"/>
    <w:rsid w:val="00F27B45"/>
    <w:rsid w:val="00F30F0A"/>
    <w:rsid w:val="00F311F5"/>
    <w:rsid w:val="00F323D0"/>
    <w:rsid w:val="00F331B7"/>
    <w:rsid w:val="00F3404B"/>
    <w:rsid w:val="00F346F0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2BE9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0DC9"/>
    <w:rsid w:val="00FA1DA8"/>
    <w:rsid w:val="00FA28B1"/>
    <w:rsid w:val="00FA68E3"/>
    <w:rsid w:val="00FA7959"/>
    <w:rsid w:val="00FB087A"/>
    <w:rsid w:val="00FB1C8F"/>
    <w:rsid w:val="00FB1D8C"/>
    <w:rsid w:val="00FB3910"/>
    <w:rsid w:val="00FB4319"/>
    <w:rsid w:val="00FB68CA"/>
    <w:rsid w:val="00FB7E34"/>
    <w:rsid w:val="00FC2464"/>
    <w:rsid w:val="00FC3721"/>
    <w:rsid w:val="00FC65B0"/>
    <w:rsid w:val="00FD0CBB"/>
    <w:rsid w:val="00FD2CE9"/>
    <w:rsid w:val="00FE0085"/>
    <w:rsid w:val="00FE05FB"/>
    <w:rsid w:val="00FE08ED"/>
    <w:rsid w:val="00FE0F3F"/>
    <w:rsid w:val="00FE2E6D"/>
    <w:rsid w:val="00FE404F"/>
    <w:rsid w:val="00FE58B8"/>
    <w:rsid w:val="00FE64FD"/>
    <w:rsid w:val="00FF2516"/>
    <w:rsid w:val="00FF41E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719725E4-7ADA-454A-A694-4C2FAB2D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961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Jinyoung Chun</cp:lastModifiedBy>
  <cp:revision>32</cp:revision>
  <cp:lastPrinted>2016-01-08T21:12:00Z</cp:lastPrinted>
  <dcterms:created xsi:type="dcterms:W3CDTF">2021-08-13T06:22:00Z</dcterms:created>
  <dcterms:modified xsi:type="dcterms:W3CDTF">2021-09-14T01:17:00Z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