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8A5D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5C8CEE8" w14:textId="77777777" w:rsidTr="00DB4D54">
        <w:trPr>
          <w:trHeight w:val="485"/>
          <w:jc w:val="center"/>
        </w:trPr>
        <w:tc>
          <w:tcPr>
            <w:tcW w:w="9576" w:type="dxa"/>
            <w:gridSpan w:val="5"/>
            <w:vAlign w:val="center"/>
          </w:tcPr>
          <w:p w14:paraId="0AAE24DC" w14:textId="4F632048" w:rsidR="00CA09B2" w:rsidRDefault="003A10A6">
            <w:pPr>
              <w:pStyle w:val="T2"/>
            </w:pPr>
            <w:r>
              <w:t>CR for CIDs related to MSCS and SCS</w:t>
            </w:r>
          </w:p>
        </w:tc>
      </w:tr>
      <w:tr w:rsidR="00CA09B2" w14:paraId="5BCAC153" w14:textId="77777777" w:rsidTr="00DB4D54">
        <w:trPr>
          <w:trHeight w:val="359"/>
          <w:jc w:val="center"/>
        </w:trPr>
        <w:tc>
          <w:tcPr>
            <w:tcW w:w="9576" w:type="dxa"/>
            <w:gridSpan w:val="5"/>
            <w:vAlign w:val="center"/>
          </w:tcPr>
          <w:p w14:paraId="13B682F6" w14:textId="0B9B164D" w:rsidR="00CA09B2" w:rsidRDefault="00CA09B2">
            <w:pPr>
              <w:pStyle w:val="T2"/>
              <w:ind w:left="0"/>
              <w:rPr>
                <w:sz w:val="20"/>
              </w:rPr>
            </w:pPr>
            <w:r>
              <w:rPr>
                <w:sz w:val="20"/>
              </w:rPr>
              <w:t>Date:</w:t>
            </w:r>
            <w:r>
              <w:rPr>
                <w:b w:val="0"/>
                <w:sz w:val="20"/>
              </w:rPr>
              <w:t xml:space="preserve">  </w:t>
            </w:r>
            <w:r w:rsidR="003A10A6">
              <w:rPr>
                <w:b w:val="0"/>
                <w:sz w:val="20"/>
              </w:rPr>
              <w:t>2021-</w:t>
            </w:r>
            <w:r w:rsidR="005B35EF">
              <w:rPr>
                <w:b w:val="0"/>
                <w:sz w:val="20"/>
              </w:rPr>
              <w:t>09</w:t>
            </w:r>
            <w:r>
              <w:rPr>
                <w:b w:val="0"/>
                <w:sz w:val="20"/>
              </w:rPr>
              <w:t>-</w:t>
            </w:r>
            <w:r w:rsidR="005B35EF">
              <w:rPr>
                <w:b w:val="0"/>
                <w:sz w:val="20"/>
              </w:rPr>
              <w:t>13</w:t>
            </w:r>
          </w:p>
        </w:tc>
      </w:tr>
      <w:tr w:rsidR="00CA09B2" w14:paraId="7A08C05A" w14:textId="77777777" w:rsidTr="00DB4D54">
        <w:trPr>
          <w:cantSplit/>
          <w:jc w:val="center"/>
        </w:trPr>
        <w:tc>
          <w:tcPr>
            <w:tcW w:w="9576" w:type="dxa"/>
            <w:gridSpan w:val="5"/>
            <w:vAlign w:val="center"/>
          </w:tcPr>
          <w:p w14:paraId="0C678292" w14:textId="77777777" w:rsidR="00CA09B2" w:rsidRDefault="00CA09B2">
            <w:pPr>
              <w:pStyle w:val="T2"/>
              <w:spacing w:after="0"/>
              <w:ind w:left="0" w:right="0"/>
              <w:jc w:val="left"/>
              <w:rPr>
                <w:sz w:val="20"/>
              </w:rPr>
            </w:pPr>
            <w:r>
              <w:rPr>
                <w:sz w:val="20"/>
              </w:rPr>
              <w:t>Author(s):</w:t>
            </w:r>
          </w:p>
        </w:tc>
      </w:tr>
      <w:tr w:rsidR="00CA09B2" w14:paraId="615D6D50" w14:textId="77777777" w:rsidTr="00DB4D54">
        <w:trPr>
          <w:jc w:val="center"/>
        </w:trPr>
        <w:tc>
          <w:tcPr>
            <w:tcW w:w="1336" w:type="dxa"/>
            <w:vAlign w:val="center"/>
          </w:tcPr>
          <w:p w14:paraId="3CC82811" w14:textId="77777777" w:rsidR="00CA09B2" w:rsidRDefault="00CA09B2">
            <w:pPr>
              <w:pStyle w:val="T2"/>
              <w:spacing w:after="0"/>
              <w:ind w:left="0" w:right="0"/>
              <w:jc w:val="left"/>
              <w:rPr>
                <w:sz w:val="20"/>
              </w:rPr>
            </w:pPr>
            <w:r>
              <w:rPr>
                <w:sz w:val="20"/>
              </w:rPr>
              <w:t>Name</w:t>
            </w:r>
          </w:p>
        </w:tc>
        <w:tc>
          <w:tcPr>
            <w:tcW w:w="2064" w:type="dxa"/>
            <w:vAlign w:val="center"/>
          </w:tcPr>
          <w:p w14:paraId="65B5F941" w14:textId="77777777" w:rsidR="00CA09B2" w:rsidRDefault="0062440B">
            <w:pPr>
              <w:pStyle w:val="T2"/>
              <w:spacing w:after="0"/>
              <w:ind w:left="0" w:right="0"/>
              <w:jc w:val="left"/>
              <w:rPr>
                <w:sz w:val="20"/>
              </w:rPr>
            </w:pPr>
            <w:r>
              <w:rPr>
                <w:sz w:val="20"/>
              </w:rPr>
              <w:t>Affiliation</w:t>
            </w:r>
          </w:p>
        </w:tc>
        <w:tc>
          <w:tcPr>
            <w:tcW w:w="2814" w:type="dxa"/>
            <w:vAlign w:val="center"/>
          </w:tcPr>
          <w:p w14:paraId="11280DBB" w14:textId="77777777" w:rsidR="00CA09B2" w:rsidRDefault="00CA09B2">
            <w:pPr>
              <w:pStyle w:val="T2"/>
              <w:spacing w:after="0"/>
              <w:ind w:left="0" w:right="0"/>
              <w:jc w:val="left"/>
              <w:rPr>
                <w:sz w:val="20"/>
              </w:rPr>
            </w:pPr>
            <w:r>
              <w:rPr>
                <w:sz w:val="20"/>
              </w:rPr>
              <w:t>Address</w:t>
            </w:r>
          </w:p>
        </w:tc>
        <w:tc>
          <w:tcPr>
            <w:tcW w:w="1715" w:type="dxa"/>
            <w:vAlign w:val="center"/>
          </w:tcPr>
          <w:p w14:paraId="48A36D9D" w14:textId="77777777" w:rsidR="00CA09B2" w:rsidRDefault="00CA09B2">
            <w:pPr>
              <w:pStyle w:val="T2"/>
              <w:spacing w:after="0"/>
              <w:ind w:left="0" w:right="0"/>
              <w:jc w:val="left"/>
              <w:rPr>
                <w:sz w:val="20"/>
              </w:rPr>
            </w:pPr>
            <w:r>
              <w:rPr>
                <w:sz w:val="20"/>
              </w:rPr>
              <w:t>Phone</w:t>
            </w:r>
          </w:p>
        </w:tc>
        <w:tc>
          <w:tcPr>
            <w:tcW w:w="1647" w:type="dxa"/>
            <w:vAlign w:val="center"/>
          </w:tcPr>
          <w:p w14:paraId="40B10018" w14:textId="77777777" w:rsidR="00CA09B2" w:rsidRDefault="00CA09B2">
            <w:pPr>
              <w:pStyle w:val="T2"/>
              <w:spacing w:after="0"/>
              <w:ind w:left="0" w:right="0"/>
              <w:jc w:val="left"/>
              <w:rPr>
                <w:sz w:val="20"/>
              </w:rPr>
            </w:pPr>
            <w:r>
              <w:rPr>
                <w:sz w:val="20"/>
              </w:rPr>
              <w:t>email</w:t>
            </w:r>
          </w:p>
        </w:tc>
      </w:tr>
      <w:tr w:rsidR="00BE2941" w14:paraId="6BA8BD44" w14:textId="77777777" w:rsidTr="00DB4D54">
        <w:trPr>
          <w:jc w:val="center"/>
        </w:trPr>
        <w:tc>
          <w:tcPr>
            <w:tcW w:w="1336" w:type="dxa"/>
            <w:vAlign w:val="center"/>
          </w:tcPr>
          <w:p w14:paraId="583772AC" w14:textId="3D9A8421" w:rsidR="00BE2941" w:rsidRDefault="00BE2941">
            <w:pPr>
              <w:pStyle w:val="T2"/>
              <w:spacing w:after="0"/>
              <w:ind w:left="0" w:right="0"/>
              <w:rPr>
                <w:b w:val="0"/>
                <w:sz w:val="20"/>
              </w:rPr>
            </w:pPr>
            <w:r>
              <w:rPr>
                <w:b w:val="0"/>
                <w:sz w:val="20"/>
              </w:rPr>
              <w:t>Dibakar Das</w:t>
            </w:r>
          </w:p>
        </w:tc>
        <w:tc>
          <w:tcPr>
            <w:tcW w:w="2064" w:type="dxa"/>
            <w:vMerge w:val="restart"/>
            <w:vAlign w:val="center"/>
          </w:tcPr>
          <w:p w14:paraId="62371DCE" w14:textId="5DEA2A40" w:rsidR="00BE2941" w:rsidRDefault="00BE2941">
            <w:pPr>
              <w:pStyle w:val="T2"/>
              <w:spacing w:after="0"/>
              <w:ind w:left="0" w:right="0"/>
              <w:rPr>
                <w:b w:val="0"/>
                <w:sz w:val="20"/>
              </w:rPr>
            </w:pPr>
            <w:r>
              <w:rPr>
                <w:b w:val="0"/>
                <w:sz w:val="20"/>
              </w:rPr>
              <w:t>Intel</w:t>
            </w:r>
          </w:p>
        </w:tc>
        <w:tc>
          <w:tcPr>
            <w:tcW w:w="2814" w:type="dxa"/>
            <w:vAlign w:val="center"/>
          </w:tcPr>
          <w:p w14:paraId="777F4232" w14:textId="77777777" w:rsidR="00BE2941" w:rsidRDefault="00BE2941">
            <w:pPr>
              <w:pStyle w:val="T2"/>
              <w:spacing w:after="0"/>
              <w:ind w:left="0" w:right="0"/>
              <w:rPr>
                <w:b w:val="0"/>
                <w:sz w:val="20"/>
              </w:rPr>
            </w:pPr>
          </w:p>
        </w:tc>
        <w:tc>
          <w:tcPr>
            <w:tcW w:w="1715" w:type="dxa"/>
            <w:vAlign w:val="center"/>
          </w:tcPr>
          <w:p w14:paraId="681B7A9D" w14:textId="77777777" w:rsidR="00BE2941" w:rsidRDefault="00BE2941">
            <w:pPr>
              <w:pStyle w:val="T2"/>
              <w:spacing w:after="0"/>
              <w:ind w:left="0" w:right="0"/>
              <w:rPr>
                <w:b w:val="0"/>
                <w:sz w:val="20"/>
              </w:rPr>
            </w:pPr>
          </w:p>
        </w:tc>
        <w:tc>
          <w:tcPr>
            <w:tcW w:w="1647" w:type="dxa"/>
            <w:vAlign w:val="center"/>
          </w:tcPr>
          <w:p w14:paraId="013BBC05" w14:textId="27B36479" w:rsidR="00BE2941" w:rsidRDefault="00BE2941">
            <w:pPr>
              <w:pStyle w:val="T2"/>
              <w:spacing w:after="0"/>
              <w:ind w:left="0" w:right="0"/>
              <w:rPr>
                <w:b w:val="0"/>
                <w:sz w:val="16"/>
              </w:rPr>
            </w:pPr>
            <w:r>
              <w:rPr>
                <w:b w:val="0"/>
                <w:sz w:val="16"/>
              </w:rPr>
              <w:t>Dibakar.das@intel.com</w:t>
            </w:r>
          </w:p>
        </w:tc>
      </w:tr>
      <w:tr w:rsidR="00BE2941" w14:paraId="7A9D04BD" w14:textId="77777777" w:rsidTr="00DB4D54">
        <w:trPr>
          <w:jc w:val="center"/>
        </w:trPr>
        <w:tc>
          <w:tcPr>
            <w:tcW w:w="1336" w:type="dxa"/>
            <w:vAlign w:val="center"/>
          </w:tcPr>
          <w:p w14:paraId="4371D569" w14:textId="3BFF7679" w:rsidR="00BE2941" w:rsidRDefault="00BE2941">
            <w:pPr>
              <w:pStyle w:val="T2"/>
              <w:spacing w:after="0"/>
              <w:ind w:left="0" w:right="0"/>
              <w:rPr>
                <w:b w:val="0"/>
                <w:sz w:val="20"/>
              </w:rPr>
            </w:pPr>
            <w:r>
              <w:rPr>
                <w:b w:val="0"/>
                <w:sz w:val="20"/>
              </w:rPr>
              <w:t>Dave Cavalcanti</w:t>
            </w:r>
          </w:p>
        </w:tc>
        <w:tc>
          <w:tcPr>
            <w:tcW w:w="2064" w:type="dxa"/>
            <w:vMerge/>
            <w:vAlign w:val="center"/>
          </w:tcPr>
          <w:p w14:paraId="0114FE55" w14:textId="77777777" w:rsidR="00BE2941" w:rsidRDefault="00BE2941">
            <w:pPr>
              <w:pStyle w:val="T2"/>
              <w:spacing w:after="0"/>
              <w:ind w:left="0" w:right="0"/>
              <w:rPr>
                <w:b w:val="0"/>
                <w:sz w:val="20"/>
              </w:rPr>
            </w:pPr>
          </w:p>
        </w:tc>
        <w:tc>
          <w:tcPr>
            <w:tcW w:w="2814" w:type="dxa"/>
            <w:vAlign w:val="center"/>
          </w:tcPr>
          <w:p w14:paraId="1D6DA68C" w14:textId="77777777" w:rsidR="00BE2941" w:rsidRDefault="00BE2941">
            <w:pPr>
              <w:pStyle w:val="T2"/>
              <w:spacing w:after="0"/>
              <w:ind w:left="0" w:right="0"/>
              <w:rPr>
                <w:b w:val="0"/>
                <w:sz w:val="20"/>
              </w:rPr>
            </w:pPr>
          </w:p>
        </w:tc>
        <w:tc>
          <w:tcPr>
            <w:tcW w:w="1715" w:type="dxa"/>
            <w:vAlign w:val="center"/>
          </w:tcPr>
          <w:p w14:paraId="129B0E06" w14:textId="77777777" w:rsidR="00BE2941" w:rsidRDefault="00BE2941">
            <w:pPr>
              <w:pStyle w:val="T2"/>
              <w:spacing w:after="0"/>
              <w:ind w:left="0" w:right="0"/>
              <w:rPr>
                <w:b w:val="0"/>
                <w:sz w:val="20"/>
              </w:rPr>
            </w:pPr>
          </w:p>
        </w:tc>
        <w:tc>
          <w:tcPr>
            <w:tcW w:w="1647" w:type="dxa"/>
            <w:vAlign w:val="center"/>
          </w:tcPr>
          <w:p w14:paraId="6175ADE5" w14:textId="77777777" w:rsidR="00BE2941" w:rsidRDefault="00BE2941">
            <w:pPr>
              <w:pStyle w:val="T2"/>
              <w:spacing w:after="0"/>
              <w:ind w:left="0" w:right="0"/>
              <w:rPr>
                <w:b w:val="0"/>
                <w:sz w:val="16"/>
              </w:rPr>
            </w:pPr>
          </w:p>
        </w:tc>
      </w:tr>
      <w:tr w:rsidR="00BE2941" w14:paraId="5B29632E" w14:textId="77777777" w:rsidTr="00DB4D54">
        <w:trPr>
          <w:jc w:val="center"/>
        </w:trPr>
        <w:tc>
          <w:tcPr>
            <w:tcW w:w="1336" w:type="dxa"/>
            <w:vAlign w:val="center"/>
          </w:tcPr>
          <w:p w14:paraId="70C4D4A3" w14:textId="4205EBF0" w:rsidR="00BE2941" w:rsidRDefault="00BE2941">
            <w:pPr>
              <w:pStyle w:val="T2"/>
              <w:spacing w:after="0"/>
              <w:ind w:left="0" w:right="0"/>
              <w:rPr>
                <w:b w:val="0"/>
                <w:sz w:val="20"/>
              </w:rPr>
            </w:pPr>
            <w:r>
              <w:rPr>
                <w:b w:val="0"/>
                <w:sz w:val="20"/>
              </w:rPr>
              <w:t>Laurent Cariou</w:t>
            </w:r>
          </w:p>
        </w:tc>
        <w:tc>
          <w:tcPr>
            <w:tcW w:w="2064" w:type="dxa"/>
            <w:vMerge/>
            <w:vAlign w:val="center"/>
          </w:tcPr>
          <w:p w14:paraId="4A1E5325" w14:textId="77777777" w:rsidR="00BE2941" w:rsidRDefault="00BE2941">
            <w:pPr>
              <w:pStyle w:val="T2"/>
              <w:spacing w:after="0"/>
              <w:ind w:left="0" w:right="0"/>
              <w:rPr>
                <w:b w:val="0"/>
                <w:sz w:val="20"/>
              </w:rPr>
            </w:pPr>
          </w:p>
        </w:tc>
        <w:tc>
          <w:tcPr>
            <w:tcW w:w="2814" w:type="dxa"/>
            <w:vAlign w:val="center"/>
          </w:tcPr>
          <w:p w14:paraId="08689BDF" w14:textId="77777777" w:rsidR="00BE2941" w:rsidRDefault="00BE2941">
            <w:pPr>
              <w:pStyle w:val="T2"/>
              <w:spacing w:after="0"/>
              <w:ind w:left="0" w:right="0"/>
              <w:rPr>
                <w:b w:val="0"/>
                <w:sz w:val="20"/>
              </w:rPr>
            </w:pPr>
          </w:p>
        </w:tc>
        <w:tc>
          <w:tcPr>
            <w:tcW w:w="1715" w:type="dxa"/>
            <w:vAlign w:val="center"/>
          </w:tcPr>
          <w:p w14:paraId="30305CEE" w14:textId="77777777" w:rsidR="00BE2941" w:rsidRDefault="00BE2941">
            <w:pPr>
              <w:pStyle w:val="T2"/>
              <w:spacing w:after="0"/>
              <w:ind w:left="0" w:right="0"/>
              <w:rPr>
                <w:b w:val="0"/>
                <w:sz w:val="20"/>
              </w:rPr>
            </w:pPr>
          </w:p>
        </w:tc>
        <w:tc>
          <w:tcPr>
            <w:tcW w:w="1647" w:type="dxa"/>
            <w:vAlign w:val="center"/>
          </w:tcPr>
          <w:p w14:paraId="4A69E2AA" w14:textId="77777777" w:rsidR="00BE2941" w:rsidRDefault="00BE2941">
            <w:pPr>
              <w:pStyle w:val="T2"/>
              <w:spacing w:after="0"/>
              <w:ind w:left="0" w:right="0"/>
              <w:rPr>
                <w:b w:val="0"/>
                <w:sz w:val="16"/>
              </w:rPr>
            </w:pPr>
          </w:p>
        </w:tc>
      </w:tr>
      <w:tr w:rsidR="00BE2941" w14:paraId="0B94F791" w14:textId="77777777" w:rsidTr="00DB4D54">
        <w:trPr>
          <w:jc w:val="center"/>
        </w:trPr>
        <w:tc>
          <w:tcPr>
            <w:tcW w:w="1336" w:type="dxa"/>
            <w:vAlign w:val="center"/>
          </w:tcPr>
          <w:p w14:paraId="66831092" w14:textId="189696B9" w:rsidR="00BE2941" w:rsidRDefault="00BE2941">
            <w:pPr>
              <w:pStyle w:val="T2"/>
              <w:spacing w:after="0"/>
              <w:ind w:left="0" w:right="0"/>
              <w:rPr>
                <w:b w:val="0"/>
                <w:sz w:val="20"/>
              </w:rPr>
            </w:pPr>
            <w:r>
              <w:rPr>
                <w:b w:val="0"/>
                <w:sz w:val="20"/>
              </w:rPr>
              <w:t>Ganesh Venkatesan</w:t>
            </w:r>
          </w:p>
        </w:tc>
        <w:tc>
          <w:tcPr>
            <w:tcW w:w="2064" w:type="dxa"/>
            <w:vMerge/>
            <w:vAlign w:val="center"/>
          </w:tcPr>
          <w:p w14:paraId="4D1FA1A8" w14:textId="738A19E1" w:rsidR="00BE2941" w:rsidRDefault="00BE2941">
            <w:pPr>
              <w:pStyle w:val="T2"/>
              <w:spacing w:after="0"/>
              <w:ind w:left="0" w:right="0"/>
              <w:rPr>
                <w:b w:val="0"/>
                <w:sz w:val="20"/>
              </w:rPr>
            </w:pPr>
          </w:p>
        </w:tc>
        <w:tc>
          <w:tcPr>
            <w:tcW w:w="2814" w:type="dxa"/>
            <w:vAlign w:val="center"/>
          </w:tcPr>
          <w:p w14:paraId="51898418" w14:textId="77777777" w:rsidR="00BE2941" w:rsidRDefault="00BE2941">
            <w:pPr>
              <w:pStyle w:val="T2"/>
              <w:spacing w:after="0"/>
              <w:ind w:left="0" w:right="0"/>
              <w:rPr>
                <w:b w:val="0"/>
                <w:sz w:val="20"/>
              </w:rPr>
            </w:pPr>
          </w:p>
        </w:tc>
        <w:tc>
          <w:tcPr>
            <w:tcW w:w="1715" w:type="dxa"/>
            <w:vAlign w:val="center"/>
          </w:tcPr>
          <w:p w14:paraId="239D734C" w14:textId="77777777" w:rsidR="00BE2941" w:rsidRDefault="00BE2941">
            <w:pPr>
              <w:pStyle w:val="T2"/>
              <w:spacing w:after="0"/>
              <w:ind w:left="0" w:right="0"/>
              <w:rPr>
                <w:b w:val="0"/>
                <w:sz w:val="20"/>
              </w:rPr>
            </w:pPr>
          </w:p>
        </w:tc>
        <w:tc>
          <w:tcPr>
            <w:tcW w:w="1647" w:type="dxa"/>
            <w:vAlign w:val="center"/>
          </w:tcPr>
          <w:p w14:paraId="6A5CF7A2" w14:textId="77777777" w:rsidR="00BE2941" w:rsidRDefault="00BE2941">
            <w:pPr>
              <w:pStyle w:val="T2"/>
              <w:spacing w:after="0"/>
              <w:ind w:left="0" w:right="0"/>
              <w:rPr>
                <w:b w:val="0"/>
                <w:sz w:val="16"/>
              </w:rPr>
            </w:pPr>
          </w:p>
        </w:tc>
      </w:tr>
      <w:tr w:rsidR="00BE2941" w14:paraId="501B847F" w14:textId="77777777" w:rsidTr="00DB4D54">
        <w:trPr>
          <w:jc w:val="center"/>
        </w:trPr>
        <w:tc>
          <w:tcPr>
            <w:tcW w:w="1336" w:type="dxa"/>
            <w:vAlign w:val="center"/>
          </w:tcPr>
          <w:p w14:paraId="67B67278" w14:textId="5E28B486" w:rsidR="00BE2941" w:rsidRDefault="00BE2941">
            <w:pPr>
              <w:pStyle w:val="T2"/>
              <w:spacing w:after="0"/>
              <w:ind w:left="0" w:right="0"/>
              <w:rPr>
                <w:b w:val="0"/>
                <w:sz w:val="20"/>
              </w:rPr>
            </w:pPr>
            <w:r>
              <w:rPr>
                <w:b w:val="0"/>
                <w:sz w:val="20"/>
              </w:rPr>
              <w:t>Po-kai Huang</w:t>
            </w:r>
          </w:p>
        </w:tc>
        <w:tc>
          <w:tcPr>
            <w:tcW w:w="2064" w:type="dxa"/>
            <w:vMerge/>
            <w:vAlign w:val="center"/>
          </w:tcPr>
          <w:p w14:paraId="5D5241E7" w14:textId="77777777" w:rsidR="00BE2941" w:rsidRDefault="00BE2941">
            <w:pPr>
              <w:pStyle w:val="T2"/>
              <w:spacing w:after="0"/>
              <w:ind w:left="0" w:right="0"/>
              <w:rPr>
                <w:b w:val="0"/>
                <w:sz w:val="20"/>
              </w:rPr>
            </w:pPr>
          </w:p>
        </w:tc>
        <w:tc>
          <w:tcPr>
            <w:tcW w:w="2814" w:type="dxa"/>
            <w:vAlign w:val="center"/>
          </w:tcPr>
          <w:p w14:paraId="37B732BB" w14:textId="77777777" w:rsidR="00BE2941" w:rsidRDefault="00BE2941">
            <w:pPr>
              <w:pStyle w:val="T2"/>
              <w:spacing w:after="0"/>
              <w:ind w:left="0" w:right="0"/>
              <w:rPr>
                <w:b w:val="0"/>
                <w:sz w:val="20"/>
              </w:rPr>
            </w:pPr>
          </w:p>
        </w:tc>
        <w:tc>
          <w:tcPr>
            <w:tcW w:w="1715" w:type="dxa"/>
            <w:vAlign w:val="center"/>
          </w:tcPr>
          <w:p w14:paraId="0A21F46C" w14:textId="77777777" w:rsidR="00BE2941" w:rsidRDefault="00BE2941">
            <w:pPr>
              <w:pStyle w:val="T2"/>
              <w:spacing w:after="0"/>
              <w:ind w:left="0" w:right="0"/>
              <w:rPr>
                <w:b w:val="0"/>
                <w:sz w:val="20"/>
              </w:rPr>
            </w:pPr>
          </w:p>
        </w:tc>
        <w:tc>
          <w:tcPr>
            <w:tcW w:w="1647" w:type="dxa"/>
            <w:vAlign w:val="center"/>
          </w:tcPr>
          <w:p w14:paraId="53AA8775" w14:textId="77777777" w:rsidR="00BE2941" w:rsidRDefault="00BE2941">
            <w:pPr>
              <w:pStyle w:val="T2"/>
              <w:spacing w:after="0"/>
              <w:ind w:left="0" w:right="0"/>
              <w:rPr>
                <w:b w:val="0"/>
                <w:sz w:val="16"/>
              </w:rPr>
            </w:pPr>
          </w:p>
        </w:tc>
      </w:tr>
    </w:tbl>
    <w:p w14:paraId="74CBC762" w14:textId="2BCE2C8F" w:rsidR="00CA09B2" w:rsidRDefault="007A319E">
      <w:pPr>
        <w:pStyle w:val="T1"/>
        <w:spacing w:after="120"/>
        <w:rPr>
          <w:sz w:val="22"/>
        </w:rPr>
      </w:pPr>
      <w:r>
        <w:rPr>
          <w:noProof/>
        </w:rPr>
        <mc:AlternateContent>
          <mc:Choice Requires="wps">
            <w:drawing>
              <wp:anchor distT="0" distB="0" distL="114300" distR="114300" simplePos="0" relativeHeight="251657728" behindDoc="0" locked="0" layoutInCell="0" allowOverlap="1" wp14:anchorId="40DA7F6A" wp14:editId="3147D5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588A1" w14:textId="77777777" w:rsidR="0029020B" w:rsidRDefault="0029020B">
                            <w:pPr>
                              <w:pStyle w:val="T1"/>
                              <w:spacing w:after="120"/>
                            </w:pPr>
                            <w:r>
                              <w:t>Abstract</w:t>
                            </w:r>
                          </w:p>
                          <w:p w14:paraId="5C541286" w14:textId="4552DE3B" w:rsidR="001618E1" w:rsidRDefault="001618E1" w:rsidP="001618E1">
                            <w:pPr>
                              <w:jc w:val="both"/>
                            </w:pPr>
                            <w:r>
                              <w:t>This document proposes resolution to the following CC36 CIDs in 35.2.1.3 (changes relative to draft 1.1):</w:t>
                            </w:r>
                          </w:p>
                          <w:p w14:paraId="17245C5F" w14:textId="77777777" w:rsidR="00A97EAF" w:rsidRDefault="00A97EAF" w:rsidP="001618E1">
                            <w:pPr>
                              <w:jc w:val="both"/>
                            </w:pPr>
                          </w:p>
                          <w:p w14:paraId="69A7580F" w14:textId="1FECD92B" w:rsidR="0029020B" w:rsidRDefault="0029020B" w:rsidP="001618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A7F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E9588A1" w14:textId="77777777" w:rsidR="0029020B" w:rsidRDefault="0029020B">
                      <w:pPr>
                        <w:pStyle w:val="T1"/>
                        <w:spacing w:after="120"/>
                      </w:pPr>
                      <w:r>
                        <w:t>Abstract</w:t>
                      </w:r>
                    </w:p>
                    <w:p w14:paraId="5C541286" w14:textId="4552DE3B" w:rsidR="001618E1" w:rsidRDefault="001618E1" w:rsidP="001618E1">
                      <w:pPr>
                        <w:jc w:val="both"/>
                      </w:pPr>
                      <w:r>
                        <w:t>This document proposes resolution to the following CC36 CIDs in 35.2.1.3 (changes relative to draft 1.1):</w:t>
                      </w:r>
                    </w:p>
                    <w:p w14:paraId="17245C5F" w14:textId="77777777" w:rsidR="00A97EAF" w:rsidRDefault="00A97EAF" w:rsidP="001618E1">
                      <w:pPr>
                        <w:jc w:val="both"/>
                      </w:pPr>
                    </w:p>
                    <w:p w14:paraId="69A7580F" w14:textId="1FECD92B" w:rsidR="0029020B" w:rsidRDefault="0029020B" w:rsidP="001618E1">
                      <w:pPr>
                        <w:jc w:val="both"/>
                      </w:pPr>
                    </w:p>
                  </w:txbxContent>
                </v:textbox>
              </v:shape>
            </w:pict>
          </mc:Fallback>
        </mc:AlternateContent>
      </w:r>
    </w:p>
    <w:p w14:paraId="120D9845" w14:textId="77777777" w:rsidR="002742AB" w:rsidRDefault="00CA09B2">
      <w:r>
        <w:br w:type="page"/>
      </w:r>
    </w:p>
    <w:p w14:paraId="7CB55698" w14:textId="77777777" w:rsidR="002742AB" w:rsidRDefault="002742AB"/>
    <w:tbl>
      <w:tblPr>
        <w:tblStyle w:val="TableGrid"/>
        <w:tblW w:w="10890" w:type="dxa"/>
        <w:tblInd w:w="-725" w:type="dxa"/>
        <w:tblLayout w:type="fixed"/>
        <w:tblLook w:val="04A0" w:firstRow="1" w:lastRow="0" w:firstColumn="1" w:lastColumn="0" w:noHBand="0" w:noVBand="1"/>
      </w:tblPr>
      <w:tblGrid>
        <w:gridCol w:w="1080"/>
        <w:gridCol w:w="720"/>
        <w:gridCol w:w="450"/>
        <w:gridCol w:w="1080"/>
        <w:gridCol w:w="3240"/>
        <w:gridCol w:w="2160"/>
        <w:gridCol w:w="2160"/>
      </w:tblGrid>
      <w:tr w:rsidR="002742AB" w14:paraId="251CDF7F" w14:textId="77777777" w:rsidTr="002742AB">
        <w:trPr>
          <w:trHeight w:val="566"/>
        </w:trPr>
        <w:tc>
          <w:tcPr>
            <w:tcW w:w="10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002884D" w14:textId="77777777" w:rsidR="002742AB" w:rsidRDefault="002742AB">
            <w:pPr>
              <w:rPr>
                <w:b/>
                <w:bCs/>
                <w:sz w:val="20"/>
              </w:rPr>
            </w:pPr>
            <w:r>
              <w:rPr>
                <w:b/>
                <w:bCs/>
                <w:sz w:val="20"/>
              </w:rPr>
              <w:t>CID</w:t>
            </w: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C33C406" w14:textId="77777777" w:rsidR="002742AB" w:rsidRDefault="002742AB">
            <w:pPr>
              <w:rPr>
                <w:b/>
                <w:bCs/>
                <w:sz w:val="20"/>
              </w:rPr>
            </w:pPr>
            <w:r>
              <w:rPr>
                <w:b/>
                <w:bCs/>
                <w:sz w:val="20"/>
              </w:rPr>
              <w:t>Page</w:t>
            </w:r>
          </w:p>
        </w:tc>
        <w:tc>
          <w:tcPr>
            <w:tcW w:w="4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8F3C9B0" w14:textId="77777777" w:rsidR="002742AB" w:rsidRDefault="002742AB">
            <w:pPr>
              <w:rPr>
                <w:b/>
                <w:bCs/>
                <w:sz w:val="20"/>
              </w:rPr>
            </w:pPr>
            <w:r>
              <w:rPr>
                <w:b/>
                <w:bCs/>
                <w:sz w:val="20"/>
              </w:rPr>
              <w:t>Line</w:t>
            </w:r>
          </w:p>
        </w:tc>
        <w:tc>
          <w:tcPr>
            <w:tcW w:w="10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B8D1E90" w14:textId="77777777" w:rsidR="002742AB" w:rsidRDefault="002742AB">
            <w:pPr>
              <w:rPr>
                <w:b/>
                <w:bCs/>
                <w:sz w:val="20"/>
              </w:rPr>
            </w:pPr>
            <w:r>
              <w:rPr>
                <w:b/>
                <w:bCs/>
                <w:sz w:val="20"/>
              </w:rPr>
              <w:t>Clause</w:t>
            </w:r>
          </w:p>
        </w:tc>
        <w:tc>
          <w:tcPr>
            <w:tcW w:w="32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FDA2193" w14:textId="77777777" w:rsidR="002742AB" w:rsidRDefault="002742AB">
            <w:pPr>
              <w:rPr>
                <w:b/>
                <w:bCs/>
                <w:sz w:val="20"/>
              </w:rPr>
            </w:pPr>
            <w:r>
              <w:rPr>
                <w:b/>
                <w:bCs/>
                <w:sz w:val="20"/>
              </w:rPr>
              <w:t>Comment</w:t>
            </w:r>
          </w:p>
        </w:tc>
        <w:tc>
          <w:tcPr>
            <w:tcW w:w="21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E46E523" w14:textId="77777777" w:rsidR="002742AB" w:rsidRDefault="002742AB">
            <w:pPr>
              <w:rPr>
                <w:b/>
                <w:bCs/>
                <w:sz w:val="20"/>
              </w:rPr>
            </w:pPr>
            <w:r>
              <w:rPr>
                <w:b/>
                <w:bCs/>
                <w:sz w:val="20"/>
              </w:rPr>
              <w:t>Proposed Change</w:t>
            </w:r>
          </w:p>
        </w:tc>
        <w:tc>
          <w:tcPr>
            <w:tcW w:w="21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0D1364B" w14:textId="77777777" w:rsidR="002742AB" w:rsidRDefault="002742AB">
            <w:pPr>
              <w:rPr>
                <w:b/>
                <w:bCs/>
                <w:sz w:val="20"/>
              </w:rPr>
            </w:pPr>
            <w:r>
              <w:rPr>
                <w:b/>
                <w:bCs/>
                <w:sz w:val="20"/>
              </w:rPr>
              <w:t>Resolution</w:t>
            </w:r>
          </w:p>
        </w:tc>
      </w:tr>
      <w:tr w:rsidR="002742AB" w14:paraId="2741440D" w14:textId="77777777" w:rsidTr="002742AB">
        <w:trPr>
          <w:trHeight w:val="2046"/>
        </w:trPr>
        <w:tc>
          <w:tcPr>
            <w:tcW w:w="1080" w:type="dxa"/>
            <w:tcBorders>
              <w:top w:val="single" w:sz="4" w:space="0" w:color="auto"/>
              <w:left w:val="single" w:sz="4" w:space="0" w:color="auto"/>
              <w:bottom w:val="single" w:sz="4" w:space="0" w:color="auto"/>
              <w:right w:val="single" w:sz="4" w:space="0" w:color="auto"/>
            </w:tcBorders>
            <w:hideMark/>
          </w:tcPr>
          <w:p w14:paraId="5FB6D58A" w14:textId="2A22083B" w:rsidR="002742AB" w:rsidRDefault="004D49A0">
            <w:pPr>
              <w:rPr>
                <w:sz w:val="20"/>
              </w:rPr>
            </w:pPr>
            <w:r w:rsidRPr="004D49A0">
              <w:rPr>
                <w:sz w:val="20"/>
              </w:rPr>
              <w:t>4812</w:t>
            </w:r>
          </w:p>
        </w:tc>
        <w:tc>
          <w:tcPr>
            <w:tcW w:w="720" w:type="dxa"/>
            <w:tcBorders>
              <w:top w:val="single" w:sz="4" w:space="0" w:color="auto"/>
              <w:left w:val="single" w:sz="4" w:space="0" w:color="auto"/>
              <w:bottom w:val="single" w:sz="4" w:space="0" w:color="auto"/>
              <w:right w:val="single" w:sz="4" w:space="0" w:color="auto"/>
            </w:tcBorders>
            <w:hideMark/>
          </w:tcPr>
          <w:p w14:paraId="042AF723" w14:textId="0055B52B" w:rsidR="002742AB" w:rsidRDefault="002742AB">
            <w:pPr>
              <w:rPr>
                <w:sz w:val="20"/>
              </w:rPr>
            </w:pPr>
          </w:p>
        </w:tc>
        <w:tc>
          <w:tcPr>
            <w:tcW w:w="450" w:type="dxa"/>
            <w:tcBorders>
              <w:top w:val="single" w:sz="4" w:space="0" w:color="auto"/>
              <w:left w:val="single" w:sz="4" w:space="0" w:color="auto"/>
              <w:bottom w:val="single" w:sz="4" w:space="0" w:color="auto"/>
              <w:right w:val="single" w:sz="4" w:space="0" w:color="auto"/>
            </w:tcBorders>
            <w:hideMark/>
          </w:tcPr>
          <w:p w14:paraId="7F57B1AF" w14:textId="16F49363" w:rsidR="002742AB" w:rsidRDefault="002742AB">
            <w:pPr>
              <w:rPr>
                <w:sz w:val="20"/>
              </w:rPr>
            </w:pPr>
          </w:p>
        </w:tc>
        <w:tc>
          <w:tcPr>
            <w:tcW w:w="1080" w:type="dxa"/>
            <w:tcBorders>
              <w:top w:val="single" w:sz="4" w:space="0" w:color="auto"/>
              <w:left w:val="single" w:sz="4" w:space="0" w:color="auto"/>
              <w:bottom w:val="single" w:sz="4" w:space="0" w:color="auto"/>
              <w:right w:val="single" w:sz="4" w:space="0" w:color="auto"/>
            </w:tcBorders>
            <w:hideMark/>
          </w:tcPr>
          <w:p w14:paraId="62487AB6" w14:textId="0B567F4D" w:rsidR="002742AB" w:rsidRDefault="004D49A0">
            <w:pPr>
              <w:rPr>
                <w:sz w:val="20"/>
              </w:rPr>
            </w:pPr>
            <w:r>
              <w:rPr>
                <w:sz w:val="20"/>
              </w:rPr>
              <w:t>11.25.3</w:t>
            </w:r>
          </w:p>
        </w:tc>
        <w:tc>
          <w:tcPr>
            <w:tcW w:w="3240" w:type="dxa"/>
            <w:tcBorders>
              <w:top w:val="single" w:sz="4" w:space="0" w:color="auto"/>
              <w:left w:val="single" w:sz="4" w:space="0" w:color="auto"/>
              <w:bottom w:val="single" w:sz="4" w:space="0" w:color="auto"/>
              <w:right w:val="single" w:sz="4" w:space="0" w:color="auto"/>
            </w:tcBorders>
            <w:hideMark/>
          </w:tcPr>
          <w:p w14:paraId="119886F0" w14:textId="27476648" w:rsidR="002742AB" w:rsidRDefault="004D49A0">
            <w:pPr>
              <w:rPr>
                <w:sz w:val="20"/>
              </w:rPr>
            </w:pPr>
            <w:r w:rsidRPr="004D49A0">
              <w:rPr>
                <w:sz w:val="20"/>
              </w:rPr>
              <w:t>The MSCS procedure should be at MLD level and not STA level for 11be.</w:t>
            </w:r>
          </w:p>
        </w:tc>
        <w:tc>
          <w:tcPr>
            <w:tcW w:w="2160" w:type="dxa"/>
            <w:tcBorders>
              <w:top w:val="single" w:sz="4" w:space="0" w:color="auto"/>
              <w:left w:val="single" w:sz="4" w:space="0" w:color="auto"/>
              <w:bottom w:val="single" w:sz="4" w:space="0" w:color="auto"/>
              <w:right w:val="single" w:sz="4" w:space="0" w:color="auto"/>
            </w:tcBorders>
            <w:hideMark/>
          </w:tcPr>
          <w:p w14:paraId="237D7177" w14:textId="36FDA66C" w:rsidR="002742AB" w:rsidRDefault="00CF4134">
            <w:pPr>
              <w:rPr>
                <w:sz w:val="20"/>
              </w:rPr>
            </w:pPr>
            <w:r w:rsidRPr="00CF4134">
              <w:rPr>
                <w:sz w:val="20"/>
              </w:rPr>
              <w:t xml:space="preserve">Clarify that the MSCS </w:t>
            </w:r>
            <w:proofErr w:type="spellStart"/>
            <w:r w:rsidRPr="00CF4134">
              <w:rPr>
                <w:sz w:val="20"/>
              </w:rPr>
              <w:t>Req</w:t>
            </w:r>
            <w:proofErr w:type="spellEnd"/>
            <w:r w:rsidRPr="00CF4134">
              <w:rPr>
                <w:sz w:val="20"/>
              </w:rPr>
              <w:t>/Response frames are exchanged at MLD level for EHT STAs that are affiliated with an MLD resulting in the mirroring of UPs happening also at MLD level.</w:t>
            </w:r>
          </w:p>
        </w:tc>
        <w:tc>
          <w:tcPr>
            <w:tcW w:w="2160" w:type="dxa"/>
            <w:tcBorders>
              <w:top w:val="single" w:sz="4" w:space="0" w:color="auto"/>
              <w:left w:val="single" w:sz="4" w:space="0" w:color="auto"/>
              <w:bottom w:val="single" w:sz="4" w:space="0" w:color="auto"/>
              <w:right w:val="single" w:sz="4" w:space="0" w:color="auto"/>
            </w:tcBorders>
          </w:tcPr>
          <w:p w14:paraId="1E76B8A0" w14:textId="77777777" w:rsidR="002742AB" w:rsidRDefault="002742AB">
            <w:pPr>
              <w:rPr>
                <w:b/>
                <w:bCs/>
                <w:sz w:val="20"/>
              </w:rPr>
            </w:pPr>
            <w:r>
              <w:rPr>
                <w:b/>
                <w:bCs/>
                <w:sz w:val="20"/>
              </w:rPr>
              <w:t xml:space="preserve">Revised. </w:t>
            </w:r>
          </w:p>
          <w:p w14:paraId="4B959629" w14:textId="523C12DD" w:rsidR="002742AB" w:rsidRDefault="00CF4134">
            <w:pPr>
              <w:rPr>
                <w:sz w:val="20"/>
              </w:rPr>
            </w:pPr>
            <w:r>
              <w:rPr>
                <w:sz w:val="20"/>
              </w:rPr>
              <w:t>Added text to clarify the same</w:t>
            </w:r>
          </w:p>
          <w:p w14:paraId="44AE7A09" w14:textId="77777777" w:rsidR="002742AB" w:rsidRDefault="002742AB">
            <w:pPr>
              <w:rPr>
                <w:b/>
                <w:bCs/>
                <w:sz w:val="20"/>
              </w:rPr>
            </w:pPr>
          </w:p>
          <w:p w14:paraId="748C8E9F" w14:textId="77777777" w:rsidR="002742AB" w:rsidRDefault="002742AB">
            <w:pPr>
              <w:rPr>
                <w:b/>
                <w:bCs/>
                <w:sz w:val="20"/>
              </w:rPr>
            </w:pPr>
          </w:p>
          <w:p w14:paraId="4F48646B" w14:textId="503AEA90" w:rsidR="002742AB" w:rsidRDefault="002742AB">
            <w:pPr>
              <w:rPr>
                <w:b/>
                <w:bCs/>
                <w:sz w:val="20"/>
              </w:rPr>
            </w:pPr>
            <w:proofErr w:type="spellStart"/>
            <w:r>
              <w:rPr>
                <w:rFonts w:ascii="Calibri" w:hAnsi="Calibri" w:cs="Calibri"/>
                <w:b/>
                <w:bCs/>
                <w:sz w:val="18"/>
                <w:szCs w:val="18"/>
                <w:lang w:val="en-US" w:bidi="he-IL"/>
              </w:rPr>
              <w:t>TGbe</w:t>
            </w:r>
            <w:proofErr w:type="spellEnd"/>
            <w:r>
              <w:rPr>
                <w:rFonts w:ascii="Calibri" w:hAnsi="Calibri" w:cs="Calibri"/>
                <w:b/>
                <w:bCs/>
                <w:sz w:val="18"/>
                <w:szCs w:val="18"/>
                <w:lang w:val="en-US" w:bidi="he-IL"/>
              </w:rPr>
              <w:t xml:space="preserve"> editor: </w:t>
            </w:r>
            <w:r>
              <w:rPr>
                <w:rFonts w:ascii="Calibri" w:hAnsi="Calibri" w:cs="Calibri"/>
                <w:sz w:val="18"/>
                <w:szCs w:val="18"/>
                <w:lang w:val="en-US" w:bidi="he-IL"/>
              </w:rPr>
              <w:t>make the changes identified below in https://mentor.ieee.org/802.11/dcn/21/11-21-1</w:t>
            </w:r>
            <w:r w:rsidR="00CF4134">
              <w:rPr>
                <w:rFonts w:ascii="Calibri" w:hAnsi="Calibri" w:cs="Calibri"/>
                <w:sz w:val="18"/>
                <w:szCs w:val="18"/>
                <w:lang w:val="en-US" w:bidi="he-IL"/>
              </w:rPr>
              <w:t>511</w:t>
            </w:r>
            <w:r>
              <w:rPr>
                <w:rFonts w:ascii="Calibri" w:hAnsi="Calibri" w:cs="Calibri"/>
                <w:sz w:val="18"/>
                <w:szCs w:val="18"/>
                <w:lang w:val="en-US" w:bidi="he-IL"/>
              </w:rPr>
              <w:t>-00-00be-CR-</w:t>
            </w:r>
            <w:r w:rsidR="007F03FC">
              <w:rPr>
                <w:rFonts w:ascii="Calibri" w:hAnsi="Calibri" w:cs="Calibri"/>
                <w:sz w:val="18"/>
                <w:szCs w:val="18"/>
                <w:lang w:val="en-US" w:bidi="he-IL"/>
              </w:rPr>
              <w:t>for-MSCS-SCS-clarification</w:t>
            </w:r>
            <w:r>
              <w:rPr>
                <w:rFonts w:ascii="Calibri" w:hAnsi="Calibri" w:cs="Calibri"/>
                <w:sz w:val="18"/>
                <w:szCs w:val="18"/>
                <w:lang w:val="en-US" w:bidi="he-IL"/>
              </w:rPr>
              <w:t>.docx.</w:t>
            </w:r>
          </w:p>
        </w:tc>
      </w:tr>
      <w:tr w:rsidR="003E27A7" w14:paraId="179F69A3" w14:textId="77777777" w:rsidTr="002742AB">
        <w:trPr>
          <w:trHeight w:val="2046"/>
        </w:trPr>
        <w:tc>
          <w:tcPr>
            <w:tcW w:w="1080" w:type="dxa"/>
            <w:tcBorders>
              <w:top w:val="single" w:sz="4" w:space="0" w:color="auto"/>
              <w:left w:val="single" w:sz="4" w:space="0" w:color="auto"/>
              <w:bottom w:val="single" w:sz="4" w:space="0" w:color="auto"/>
              <w:right w:val="single" w:sz="4" w:space="0" w:color="auto"/>
            </w:tcBorders>
          </w:tcPr>
          <w:p w14:paraId="7A73EEA2" w14:textId="186EDE7A" w:rsidR="003E27A7" w:rsidRPr="004D49A0" w:rsidRDefault="003E27A7">
            <w:pPr>
              <w:rPr>
                <w:sz w:val="20"/>
              </w:rPr>
            </w:pPr>
            <w:r>
              <w:rPr>
                <w:sz w:val="20"/>
              </w:rPr>
              <w:t>5888</w:t>
            </w:r>
          </w:p>
        </w:tc>
        <w:tc>
          <w:tcPr>
            <w:tcW w:w="720" w:type="dxa"/>
            <w:tcBorders>
              <w:top w:val="single" w:sz="4" w:space="0" w:color="auto"/>
              <w:left w:val="single" w:sz="4" w:space="0" w:color="auto"/>
              <w:bottom w:val="single" w:sz="4" w:space="0" w:color="auto"/>
              <w:right w:val="single" w:sz="4" w:space="0" w:color="auto"/>
            </w:tcBorders>
          </w:tcPr>
          <w:p w14:paraId="4C96A35A" w14:textId="7FC1AFA8" w:rsidR="003E27A7" w:rsidRDefault="00335933">
            <w:pPr>
              <w:rPr>
                <w:sz w:val="20"/>
              </w:rPr>
            </w:pPr>
            <w:r>
              <w:rPr>
                <w:sz w:val="20"/>
              </w:rPr>
              <w:t>51</w:t>
            </w:r>
          </w:p>
        </w:tc>
        <w:tc>
          <w:tcPr>
            <w:tcW w:w="450" w:type="dxa"/>
            <w:tcBorders>
              <w:top w:val="single" w:sz="4" w:space="0" w:color="auto"/>
              <w:left w:val="single" w:sz="4" w:space="0" w:color="auto"/>
              <w:bottom w:val="single" w:sz="4" w:space="0" w:color="auto"/>
              <w:right w:val="single" w:sz="4" w:space="0" w:color="auto"/>
            </w:tcBorders>
          </w:tcPr>
          <w:p w14:paraId="4A05A01E" w14:textId="447CB7B1" w:rsidR="003E27A7" w:rsidRDefault="00335933">
            <w:pP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14:paraId="54DC725E" w14:textId="1C8264F1" w:rsidR="003E27A7" w:rsidRDefault="00335933">
            <w:pPr>
              <w:rPr>
                <w:sz w:val="20"/>
              </w:rPr>
            </w:pPr>
            <w:r w:rsidRPr="00335933">
              <w:rPr>
                <w:sz w:val="20"/>
              </w:rPr>
              <w:t>6.3.82.5.2</w:t>
            </w:r>
          </w:p>
        </w:tc>
        <w:tc>
          <w:tcPr>
            <w:tcW w:w="3240" w:type="dxa"/>
            <w:tcBorders>
              <w:top w:val="single" w:sz="4" w:space="0" w:color="auto"/>
              <w:left w:val="single" w:sz="4" w:space="0" w:color="auto"/>
              <w:bottom w:val="single" w:sz="4" w:space="0" w:color="auto"/>
              <w:right w:val="single" w:sz="4" w:space="0" w:color="auto"/>
            </w:tcBorders>
          </w:tcPr>
          <w:p w14:paraId="281C6754" w14:textId="44FB9C08" w:rsidR="003E27A7" w:rsidRPr="004D49A0" w:rsidRDefault="00335933">
            <w:pPr>
              <w:rPr>
                <w:sz w:val="20"/>
              </w:rPr>
            </w:pPr>
            <w:r w:rsidRPr="00335933">
              <w:rPr>
                <w:sz w:val="20"/>
              </w:rPr>
              <w:t>the MLME-</w:t>
            </w:r>
            <w:proofErr w:type="spellStart"/>
            <w:r w:rsidRPr="00335933">
              <w:rPr>
                <w:sz w:val="20"/>
              </w:rPr>
              <w:t>SCS.response</w:t>
            </w:r>
            <w:proofErr w:type="spellEnd"/>
            <w:r w:rsidRPr="00335933">
              <w:rPr>
                <w:sz w:val="20"/>
              </w:rPr>
              <w:t>/confirm should be updated according to the SCS response frame</w:t>
            </w:r>
          </w:p>
        </w:tc>
        <w:tc>
          <w:tcPr>
            <w:tcW w:w="2160" w:type="dxa"/>
            <w:tcBorders>
              <w:top w:val="single" w:sz="4" w:space="0" w:color="auto"/>
              <w:left w:val="single" w:sz="4" w:space="0" w:color="auto"/>
              <w:bottom w:val="single" w:sz="4" w:space="0" w:color="auto"/>
              <w:right w:val="single" w:sz="4" w:space="0" w:color="auto"/>
            </w:tcBorders>
          </w:tcPr>
          <w:p w14:paraId="64B4B98F" w14:textId="72A92E25" w:rsidR="003E27A7" w:rsidRPr="00CF4134" w:rsidRDefault="00335933">
            <w:pPr>
              <w:rPr>
                <w:sz w:val="20"/>
              </w:rPr>
            </w:pPr>
            <w:r w:rsidRPr="00335933">
              <w:rPr>
                <w:sz w:val="20"/>
              </w:rPr>
              <w:t>add SCS descriptor element</w:t>
            </w:r>
          </w:p>
        </w:tc>
        <w:tc>
          <w:tcPr>
            <w:tcW w:w="2160" w:type="dxa"/>
            <w:tcBorders>
              <w:top w:val="single" w:sz="4" w:space="0" w:color="auto"/>
              <w:left w:val="single" w:sz="4" w:space="0" w:color="auto"/>
              <w:bottom w:val="single" w:sz="4" w:space="0" w:color="auto"/>
              <w:right w:val="single" w:sz="4" w:space="0" w:color="auto"/>
            </w:tcBorders>
          </w:tcPr>
          <w:p w14:paraId="3F983540" w14:textId="77777777" w:rsidR="00335933" w:rsidRDefault="00335933" w:rsidP="00335933">
            <w:pPr>
              <w:rPr>
                <w:b/>
                <w:bCs/>
                <w:sz w:val="20"/>
              </w:rPr>
            </w:pPr>
            <w:r>
              <w:rPr>
                <w:b/>
                <w:bCs/>
                <w:sz w:val="20"/>
              </w:rPr>
              <w:t xml:space="preserve">Revised. </w:t>
            </w:r>
          </w:p>
          <w:p w14:paraId="4D3FA221" w14:textId="0EAAB247" w:rsidR="00335933" w:rsidRDefault="002922FE" w:rsidP="00335933">
            <w:pPr>
              <w:rPr>
                <w:sz w:val="20"/>
              </w:rPr>
            </w:pPr>
            <w:r>
              <w:rPr>
                <w:sz w:val="20"/>
              </w:rPr>
              <w:t>Agree with the commenter. Howe</w:t>
            </w:r>
            <w:r w:rsidR="004E7C32">
              <w:rPr>
                <w:sz w:val="20"/>
              </w:rPr>
              <w:t>ver, this is already added in draft 1.1</w:t>
            </w:r>
          </w:p>
          <w:p w14:paraId="1D3BA993" w14:textId="77777777" w:rsidR="00335933" w:rsidRDefault="00335933" w:rsidP="00335933">
            <w:pPr>
              <w:rPr>
                <w:b/>
                <w:bCs/>
                <w:sz w:val="20"/>
              </w:rPr>
            </w:pPr>
          </w:p>
          <w:p w14:paraId="14E54139" w14:textId="77777777" w:rsidR="00335933" w:rsidRDefault="00335933" w:rsidP="00335933">
            <w:pPr>
              <w:rPr>
                <w:b/>
                <w:bCs/>
                <w:sz w:val="20"/>
              </w:rPr>
            </w:pPr>
          </w:p>
          <w:p w14:paraId="043F9E0F" w14:textId="59204FF8" w:rsidR="003E27A7" w:rsidRDefault="00335933" w:rsidP="00335933">
            <w:pPr>
              <w:rPr>
                <w:b/>
                <w:bCs/>
                <w:sz w:val="20"/>
              </w:rPr>
            </w:pPr>
            <w:proofErr w:type="spellStart"/>
            <w:r>
              <w:rPr>
                <w:rFonts w:ascii="Calibri" w:hAnsi="Calibri" w:cs="Calibri"/>
                <w:b/>
                <w:bCs/>
                <w:sz w:val="18"/>
                <w:szCs w:val="18"/>
                <w:lang w:val="en-US" w:bidi="he-IL"/>
              </w:rPr>
              <w:t>TGbe</w:t>
            </w:r>
            <w:proofErr w:type="spellEnd"/>
            <w:r>
              <w:rPr>
                <w:rFonts w:ascii="Calibri" w:hAnsi="Calibri" w:cs="Calibri"/>
                <w:b/>
                <w:bCs/>
                <w:sz w:val="18"/>
                <w:szCs w:val="18"/>
                <w:lang w:val="en-US" w:bidi="he-IL"/>
              </w:rPr>
              <w:t xml:space="preserve"> editor: </w:t>
            </w:r>
            <w:r w:rsidR="004E7C32">
              <w:rPr>
                <w:rFonts w:ascii="Calibri" w:hAnsi="Calibri" w:cs="Calibri"/>
                <w:sz w:val="18"/>
                <w:szCs w:val="18"/>
                <w:lang w:val="en-US" w:bidi="he-IL"/>
              </w:rPr>
              <w:t>no further action needed.</w:t>
            </w:r>
          </w:p>
        </w:tc>
      </w:tr>
      <w:tr w:rsidR="00717B5C" w14:paraId="30B823D7" w14:textId="77777777" w:rsidTr="002742AB">
        <w:trPr>
          <w:trHeight w:val="2046"/>
        </w:trPr>
        <w:tc>
          <w:tcPr>
            <w:tcW w:w="1080" w:type="dxa"/>
            <w:tcBorders>
              <w:top w:val="single" w:sz="4" w:space="0" w:color="auto"/>
              <w:left w:val="single" w:sz="4" w:space="0" w:color="auto"/>
              <w:bottom w:val="single" w:sz="4" w:space="0" w:color="auto"/>
              <w:right w:val="single" w:sz="4" w:space="0" w:color="auto"/>
            </w:tcBorders>
          </w:tcPr>
          <w:p w14:paraId="0B0001C1" w14:textId="20B833AC" w:rsidR="00717B5C" w:rsidRDefault="00717B5C">
            <w:pPr>
              <w:rPr>
                <w:sz w:val="20"/>
              </w:rPr>
            </w:pPr>
            <w:r>
              <w:rPr>
                <w:sz w:val="20"/>
              </w:rPr>
              <w:t>5889</w:t>
            </w:r>
          </w:p>
        </w:tc>
        <w:tc>
          <w:tcPr>
            <w:tcW w:w="720" w:type="dxa"/>
            <w:tcBorders>
              <w:top w:val="single" w:sz="4" w:space="0" w:color="auto"/>
              <w:left w:val="single" w:sz="4" w:space="0" w:color="auto"/>
              <w:bottom w:val="single" w:sz="4" w:space="0" w:color="auto"/>
              <w:right w:val="single" w:sz="4" w:space="0" w:color="auto"/>
            </w:tcBorders>
          </w:tcPr>
          <w:p w14:paraId="1A4FFCF7" w14:textId="42DCB224" w:rsidR="00717B5C" w:rsidRDefault="00192D7C">
            <w:pPr>
              <w:rPr>
                <w:sz w:val="20"/>
              </w:rPr>
            </w:pPr>
            <w:r>
              <w:rPr>
                <w:sz w:val="20"/>
              </w:rPr>
              <w:t>154</w:t>
            </w:r>
          </w:p>
        </w:tc>
        <w:tc>
          <w:tcPr>
            <w:tcW w:w="450" w:type="dxa"/>
            <w:tcBorders>
              <w:top w:val="single" w:sz="4" w:space="0" w:color="auto"/>
              <w:left w:val="single" w:sz="4" w:space="0" w:color="auto"/>
              <w:bottom w:val="single" w:sz="4" w:space="0" w:color="auto"/>
              <w:right w:val="single" w:sz="4" w:space="0" w:color="auto"/>
            </w:tcBorders>
          </w:tcPr>
          <w:p w14:paraId="09A85DE2" w14:textId="6082EA64" w:rsidR="00717B5C" w:rsidRDefault="00192D7C">
            <w:pPr>
              <w:rPr>
                <w:sz w:val="20"/>
              </w:rPr>
            </w:pPr>
            <w:r>
              <w:rPr>
                <w:sz w:val="20"/>
              </w:rPr>
              <w:t>46</w:t>
            </w:r>
          </w:p>
        </w:tc>
        <w:tc>
          <w:tcPr>
            <w:tcW w:w="1080" w:type="dxa"/>
            <w:tcBorders>
              <w:top w:val="single" w:sz="4" w:space="0" w:color="auto"/>
              <w:left w:val="single" w:sz="4" w:space="0" w:color="auto"/>
              <w:bottom w:val="single" w:sz="4" w:space="0" w:color="auto"/>
              <w:right w:val="single" w:sz="4" w:space="0" w:color="auto"/>
            </w:tcBorders>
          </w:tcPr>
          <w:p w14:paraId="1B266BE3" w14:textId="7DB29C7F" w:rsidR="00717B5C" w:rsidRPr="00335933" w:rsidRDefault="00192D7C">
            <w:pPr>
              <w:rPr>
                <w:sz w:val="20"/>
              </w:rPr>
            </w:pPr>
            <w:r w:rsidRPr="00192D7C">
              <w:rPr>
                <w:sz w:val="20"/>
              </w:rPr>
              <w:t>9.6.18.3</w:t>
            </w:r>
          </w:p>
        </w:tc>
        <w:tc>
          <w:tcPr>
            <w:tcW w:w="3240" w:type="dxa"/>
            <w:tcBorders>
              <w:top w:val="single" w:sz="4" w:space="0" w:color="auto"/>
              <w:left w:val="single" w:sz="4" w:space="0" w:color="auto"/>
              <w:bottom w:val="single" w:sz="4" w:space="0" w:color="auto"/>
              <w:right w:val="single" w:sz="4" w:space="0" w:color="auto"/>
            </w:tcBorders>
          </w:tcPr>
          <w:p w14:paraId="2C05B391" w14:textId="3C9E108C" w:rsidR="00717B5C" w:rsidRPr="00335933" w:rsidRDefault="00192D7C">
            <w:pPr>
              <w:rPr>
                <w:sz w:val="20"/>
              </w:rPr>
            </w:pPr>
            <w:r w:rsidRPr="00192D7C">
              <w:rPr>
                <w:sz w:val="20"/>
              </w:rPr>
              <w:t xml:space="preserve">Both SCS status and SCS descriptor has SCSID fields in SCS response frame, which are </w:t>
            </w:r>
            <w:proofErr w:type="spellStart"/>
            <w:r w:rsidRPr="00192D7C">
              <w:rPr>
                <w:sz w:val="20"/>
              </w:rPr>
              <w:t>unnecesary</w:t>
            </w:r>
            <w:proofErr w:type="spellEnd"/>
            <w:r w:rsidRPr="00192D7C">
              <w:rPr>
                <w:sz w:val="20"/>
              </w:rPr>
              <w:t xml:space="preserve"> repeated.</w:t>
            </w:r>
          </w:p>
        </w:tc>
        <w:tc>
          <w:tcPr>
            <w:tcW w:w="2160" w:type="dxa"/>
            <w:tcBorders>
              <w:top w:val="single" w:sz="4" w:space="0" w:color="auto"/>
              <w:left w:val="single" w:sz="4" w:space="0" w:color="auto"/>
              <w:bottom w:val="single" w:sz="4" w:space="0" w:color="auto"/>
              <w:right w:val="single" w:sz="4" w:space="0" w:color="auto"/>
            </w:tcBorders>
          </w:tcPr>
          <w:p w14:paraId="71C67BD1" w14:textId="235EE3CD" w:rsidR="00717B5C" w:rsidRPr="00335933" w:rsidRDefault="00192D7C">
            <w:pPr>
              <w:rPr>
                <w:sz w:val="20"/>
              </w:rPr>
            </w:pPr>
            <w:r w:rsidRPr="00192D7C">
              <w:rPr>
                <w:sz w:val="20"/>
              </w:rPr>
              <w:t>merge SCS descriptor to SCS status for the same SCSID.</w:t>
            </w:r>
          </w:p>
        </w:tc>
        <w:tc>
          <w:tcPr>
            <w:tcW w:w="2160" w:type="dxa"/>
            <w:tcBorders>
              <w:top w:val="single" w:sz="4" w:space="0" w:color="auto"/>
              <w:left w:val="single" w:sz="4" w:space="0" w:color="auto"/>
              <w:bottom w:val="single" w:sz="4" w:space="0" w:color="auto"/>
              <w:right w:val="single" w:sz="4" w:space="0" w:color="auto"/>
            </w:tcBorders>
          </w:tcPr>
          <w:p w14:paraId="1C69CD98" w14:textId="2032E99C" w:rsidR="009336FA" w:rsidRDefault="009336FA" w:rsidP="009336FA">
            <w:pPr>
              <w:rPr>
                <w:b/>
                <w:bCs/>
                <w:sz w:val="20"/>
              </w:rPr>
            </w:pPr>
            <w:r>
              <w:rPr>
                <w:b/>
                <w:bCs/>
                <w:sz w:val="20"/>
              </w:rPr>
              <w:t>Reject.</w:t>
            </w:r>
          </w:p>
          <w:p w14:paraId="22010D66" w14:textId="7862B147" w:rsidR="009336FA" w:rsidRDefault="001E01D3" w:rsidP="009336FA">
            <w:pPr>
              <w:rPr>
                <w:sz w:val="20"/>
              </w:rPr>
            </w:pPr>
            <w:r>
              <w:rPr>
                <w:sz w:val="20"/>
              </w:rPr>
              <w:t xml:space="preserve">SCS Status </w:t>
            </w:r>
            <w:r w:rsidR="000F7E1E">
              <w:rPr>
                <w:sz w:val="20"/>
              </w:rPr>
              <w:t xml:space="preserve">List field </w:t>
            </w:r>
            <w:r>
              <w:rPr>
                <w:sz w:val="20"/>
              </w:rPr>
              <w:t>is alread</w:t>
            </w:r>
            <w:r w:rsidR="000F7E1E">
              <w:rPr>
                <w:sz w:val="20"/>
              </w:rPr>
              <w:t xml:space="preserve">y defined in </w:t>
            </w:r>
            <w:proofErr w:type="spellStart"/>
            <w:r w:rsidR="000F7E1E">
              <w:rPr>
                <w:sz w:val="20"/>
              </w:rPr>
              <w:t>REVme</w:t>
            </w:r>
            <w:proofErr w:type="spellEnd"/>
            <w:r w:rsidR="000F7E1E">
              <w:rPr>
                <w:sz w:val="20"/>
              </w:rPr>
              <w:t xml:space="preserve"> and to avoid </w:t>
            </w:r>
            <w:r w:rsidR="005339C1">
              <w:rPr>
                <w:sz w:val="20"/>
              </w:rPr>
              <w:t xml:space="preserve">incorrect parsing should not be changed. </w:t>
            </w:r>
            <w:r w:rsidR="007E3D1B">
              <w:rPr>
                <w:sz w:val="20"/>
              </w:rPr>
              <w:t xml:space="preserve">Moreover, SCS Descriptor is not present in every SCS Response frame. </w:t>
            </w:r>
          </w:p>
          <w:p w14:paraId="6688FF54" w14:textId="77777777" w:rsidR="00717B5C" w:rsidRDefault="00717B5C" w:rsidP="00335933">
            <w:pPr>
              <w:rPr>
                <w:b/>
                <w:bCs/>
                <w:sz w:val="20"/>
              </w:rPr>
            </w:pPr>
          </w:p>
        </w:tc>
      </w:tr>
      <w:tr w:rsidR="009921FC" w14:paraId="5E9ED72A" w14:textId="77777777" w:rsidTr="002742AB">
        <w:trPr>
          <w:trHeight w:val="2046"/>
        </w:trPr>
        <w:tc>
          <w:tcPr>
            <w:tcW w:w="1080" w:type="dxa"/>
            <w:tcBorders>
              <w:top w:val="single" w:sz="4" w:space="0" w:color="auto"/>
              <w:left w:val="single" w:sz="4" w:space="0" w:color="auto"/>
              <w:bottom w:val="single" w:sz="4" w:space="0" w:color="auto"/>
              <w:right w:val="single" w:sz="4" w:space="0" w:color="auto"/>
            </w:tcBorders>
          </w:tcPr>
          <w:p w14:paraId="3A7620DD" w14:textId="173B4C69" w:rsidR="009921FC" w:rsidRDefault="009921FC">
            <w:pPr>
              <w:rPr>
                <w:sz w:val="20"/>
              </w:rPr>
            </w:pPr>
            <w:r>
              <w:rPr>
                <w:sz w:val="20"/>
              </w:rPr>
              <w:t>5890</w:t>
            </w:r>
          </w:p>
        </w:tc>
        <w:tc>
          <w:tcPr>
            <w:tcW w:w="720" w:type="dxa"/>
            <w:tcBorders>
              <w:top w:val="single" w:sz="4" w:space="0" w:color="auto"/>
              <w:left w:val="single" w:sz="4" w:space="0" w:color="auto"/>
              <w:bottom w:val="single" w:sz="4" w:space="0" w:color="auto"/>
              <w:right w:val="single" w:sz="4" w:space="0" w:color="auto"/>
            </w:tcBorders>
          </w:tcPr>
          <w:p w14:paraId="60D79221" w14:textId="5160F92E" w:rsidR="009921FC" w:rsidRDefault="009921FC">
            <w:pPr>
              <w:rPr>
                <w:sz w:val="20"/>
              </w:rPr>
            </w:pPr>
            <w:r>
              <w:rPr>
                <w:sz w:val="20"/>
              </w:rPr>
              <w:t>154</w:t>
            </w:r>
          </w:p>
        </w:tc>
        <w:tc>
          <w:tcPr>
            <w:tcW w:w="450" w:type="dxa"/>
            <w:tcBorders>
              <w:top w:val="single" w:sz="4" w:space="0" w:color="auto"/>
              <w:left w:val="single" w:sz="4" w:space="0" w:color="auto"/>
              <w:bottom w:val="single" w:sz="4" w:space="0" w:color="auto"/>
              <w:right w:val="single" w:sz="4" w:space="0" w:color="auto"/>
            </w:tcBorders>
          </w:tcPr>
          <w:p w14:paraId="490DDFA5" w14:textId="26321A99" w:rsidR="009921FC" w:rsidRDefault="009921FC">
            <w:pPr>
              <w:rPr>
                <w:sz w:val="20"/>
              </w:rPr>
            </w:pPr>
            <w:r>
              <w:rPr>
                <w:sz w:val="20"/>
              </w:rPr>
              <w:t>46</w:t>
            </w:r>
          </w:p>
        </w:tc>
        <w:tc>
          <w:tcPr>
            <w:tcW w:w="1080" w:type="dxa"/>
            <w:tcBorders>
              <w:top w:val="single" w:sz="4" w:space="0" w:color="auto"/>
              <w:left w:val="single" w:sz="4" w:space="0" w:color="auto"/>
              <w:bottom w:val="single" w:sz="4" w:space="0" w:color="auto"/>
              <w:right w:val="single" w:sz="4" w:space="0" w:color="auto"/>
            </w:tcBorders>
          </w:tcPr>
          <w:p w14:paraId="344986BF" w14:textId="0CEBB743" w:rsidR="009921FC" w:rsidRPr="00192D7C" w:rsidRDefault="009921FC">
            <w:pPr>
              <w:rPr>
                <w:sz w:val="20"/>
              </w:rPr>
            </w:pPr>
            <w:r w:rsidRPr="00192D7C">
              <w:rPr>
                <w:sz w:val="20"/>
              </w:rPr>
              <w:t>9.6.18.3</w:t>
            </w:r>
          </w:p>
        </w:tc>
        <w:tc>
          <w:tcPr>
            <w:tcW w:w="3240" w:type="dxa"/>
            <w:tcBorders>
              <w:top w:val="single" w:sz="4" w:space="0" w:color="auto"/>
              <w:left w:val="single" w:sz="4" w:space="0" w:color="auto"/>
              <w:bottom w:val="single" w:sz="4" w:space="0" w:color="auto"/>
              <w:right w:val="single" w:sz="4" w:space="0" w:color="auto"/>
            </w:tcBorders>
          </w:tcPr>
          <w:p w14:paraId="03C32402" w14:textId="4DFB8FB0" w:rsidR="009921FC" w:rsidRPr="00192D7C" w:rsidRDefault="009921FC">
            <w:pPr>
              <w:rPr>
                <w:sz w:val="20"/>
              </w:rPr>
            </w:pPr>
            <w:r w:rsidRPr="009921FC">
              <w:rPr>
                <w:sz w:val="20"/>
              </w:rPr>
              <w:t>Some fields, such as medium time, in the TSPEC element shall be set by AP according to the TS operation. Then, in SCS setup procedure with TSPEC element, why only the SCS request frame carries the TSPEC element?</w:t>
            </w:r>
          </w:p>
        </w:tc>
        <w:tc>
          <w:tcPr>
            <w:tcW w:w="2160" w:type="dxa"/>
            <w:tcBorders>
              <w:top w:val="single" w:sz="4" w:space="0" w:color="auto"/>
              <w:left w:val="single" w:sz="4" w:space="0" w:color="auto"/>
              <w:bottom w:val="single" w:sz="4" w:space="0" w:color="auto"/>
              <w:right w:val="single" w:sz="4" w:space="0" w:color="auto"/>
            </w:tcBorders>
          </w:tcPr>
          <w:p w14:paraId="7049134D" w14:textId="20353AEA" w:rsidR="009921FC" w:rsidRPr="00192D7C" w:rsidRDefault="009921FC">
            <w:pPr>
              <w:rPr>
                <w:sz w:val="20"/>
              </w:rPr>
            </w:pPr>
            <w:r w:rsidRPr="009921FC">
              <w:rPr>
                <w:sz w:val="20"/>
              </w:rPr>
              <w:t xml:space="preserve">The SCS response frame shall carries TSPEC element in the SCS response frame </w:t>
            </w:r>
            <w:proofErr w:type="gramStart"/>
            <w:r w:rsidRPr="009921FC">
              <w:rPr>
                <w:sz w:val="20"/>
              </w:rPr>
              <w:t>in order to</w:t>
            </w:r>
            <w:proofErr w:type="gramEnd"/>
            <w:r w:rsidRPr="009921FC">
              <w:rPr>
                <w:sz w:val="20"/>
              </w:rPr>
              <w:t xml:space="preserve"> respond a SCS request frame carrying TSPEC element.</w:t>
            </w:r>
          </w:p>
        </w:tc>
        <w:tc>
          <w:tcPr>
            <w:tcW w:w="2160" w:type="dxa"/>
            <w:tcBorders>
              <w:top w:val="single" w:sz="4" w:space="0" w:color="auto"/>
              <w:left w:val="single" w:sz="4" w:space="0" w:color="auto"/>
              <w:bottom w:val="single" w:sz="4" w:space="0" w:color="auto"/>
              <w:right w:val="single" w:sz="4" w:space="0" w:color="auto"/>
            </w:tcBorders>
          </w:tcPr>
          <w:p w14:paraId="488611EA" w14:textId="77777777" w:rsidR="009921FC" w:rsidRDefault="009921FC" w:rsidP="009921FC">
            <w:pPr>
              <w:rPr>
                <w:b/>
                <w:bCs/>
                <w:sz w:val="20"/>
              </w:rPr>
            </w:pPr>
            <w:r>
              <w:rPr>
                <w:b/>
                <w:bCs/>
                <w:sz w:val="20"/>
              </w:rPr>
              <w:t xml:space="preserve">Revised. </w:t>
            </w:r>
          </w:p>
          <w:p w14:paraId="1FE3EAB2" w14:textId="70FABB4D" w:rsidR="009921FC" w:rsidRDefault="00F009D9" w:rsidP="009921FC">
            <w:pPr>
              <w:rPr>
                <w:sz w:val="20"/>
              </w:rPr>
            </w:pPr>
            <w:r>
              <w:rPr>
                <w:sz w:val="20"/>
              </w:rPr>
              <w:t xml:space="preserve">It may be good for an AP to confirm the parameters it is able to </w:t>
            </w:r>
            <w:r w:rsidR="00972B18">
              <w:rPr>
                <w:sz w:val="20"/>
              </w:rPr>
              <w:t xml:space="preserve">accommodate which can be slightly different from what was requested by the STA (e.g., a different </w:t>
            </w:r>
            <w:r w:rsidR="004814EA">
              <w:rPr>
                <w:sz w:val="20"/>
              </w:rPr>
              <w:t xml:space="preserve">Minimum Service </w:t>
            </w:r>
            <w:r w:rsidR="004814EA">
              <w:rPr>
                <w:sz w:val="20"/>
              </w:rPr>
              <w:lastRenderedPageBreak/>
              <w:t>I</w:t>
            </w:r>
            <w:del w:id="0" w:author="Das, Dibakar" w:date="2021-09-22T14:29:00Z">
              <w:r w:rsidR="00A22811" w:rsidDel="004814EA">
                <w:rPr>
                  <w:sz w:val="20"/>
                </w:rPr>
                <w:delText>i</w:delText>
              </w:r>
            </w:del>
            <w:r w:rsidR="00A22811">
              <w:rPr>
                <w:sz w:val="20"/>
              </w:rPr>
              <w:t>nterval</w:t>
            </w:r>
            <w:r w:rsidR="004814EA">
              <w:rPr>
                <w:sz w:val="20"/>
              </w:rPr>
              <w:t xml:space="preserve"> field value in </w:t>
            </w:r>
            <w:r w:rsidR="00251D5E">
              <w:rPr>
                <w:sz w:val="20"/>
              </w:rPr>
              <w:t>QoS Characteristics element</w:t>
            </w:r>
            <w:r w:rsidR="00972B18">
              <w:rPr>
                <w:sz w:val="20"/>
              </w:rPr>
              <w:t>)</w:t>
            </w:r>
            <w:r w:rsidR="009921FC">
              <w:rPr>
                <w:sz w:val="20"/>
              </w:rPr>
              <w:t>.</w:t>
            </w:r>
          </w:p>
          <w:p w14:paraId="371DB0AE" w14:textId="77777777" w:rsidR="00F5565D" w:rsidRDefault="00F5565D" w:rsidP="009921FC">
            <w:pPr>
              <w:rPr>
                <w:sz w:val="20"/>
              </w:rPr>
            </w:pPr>
          </w:p>
          <w:p w14:paraId="3E76621D" w14:textId="090FC407" w:rsidR="00F5565D" w:rsidRDefault="00F5565D" w:rsidP="009921FC">
            <w:pPr>
              <w:rPr>
                <w:b/>
                <w:bCs/>
                <w:sz w:val="20"/>
              </w:rPr>
            </w:pPr>
            <w:proofErr w:type="spellStart"/>
            <w:r>
              <w:rPr>
                <w:rFonts w:ascii="Calibri" w:hAnsi="Calibri" w:cs="Calibri"/>
                <w:b/>
                <w:bCs/>
                <w:sz w:val="18"/>
                <w:szCs w:val="18"/>
                <w:lang w:val="en-US" w:bidi="he-IL"/>
              </w:rPr>
              <w:t>TGbe</w:t>
            </w:r>
            <w:proofErr w:type="spellEnd"/>
            <w:r>
              <w:rPr>
                <w:rFonts w:ascii="Calibri" w:hAnsi="Calibri" w:cs="Calibri"/>
                <w:b/>
                <w:bCs/>
                <w:sz w:val="18"/>
                <w:szCs w:val="18"/>
                <w:lang w:val="en-US" w:bidi="he-IL"/>
              </w:rPr>
              <w:t xml:space="preserve"> editor: </w:t>
            </w:r>
            <w:r>
              <w:rPr>
                <w:rFonts w:ascii="Calibri" w:hAnsi="Calibri" w:cs="Calibri"/>
                <w:sz w:val="18"/>
                <w:szCs w:val="18"/>
                <w:lang w:val="en-US" w:bidi="he-IL"/>
              </w:rPr>
              <w:t>make the changes identified below in https://mentor.ieee.org/802.11/dcn/21/11-21-1511-00-00be-CR-for-MSCS-SCS-clarification.docx.</w:t>
            </w:r>
          </w:p>
        </w:tc>
      </w:tr>
    </w:tbl>
    <w:p w14:paraId="3BBE4F65" w14:textId="77777777" w:rsidR="002742AB" w:rsidRDefault="002742AB"/>
    <w:p w14:paraId="759264A7" w14:textId="77777777" w:rsidR="002742AB" w:rsidRDefault="002742AB"/>
    <w:p w14:paraId="1B8A5B7D" w14:textId="77777777" w:rsidR="002742AB" w:rsidRDefault="002742AB"/>
    <w:p w14:paraId="4D5335E2" w14:textId="73C0657D" w:rsidR="002742AB" w:rsidRDefault="00DE13B4">
      <w:pPr>
        <w:rPr>
          <w:b/>
          <w:bCs/>
        </w:rPr>
      </w:pPr>
      <w:proofErr w:type="spellStart"/>
      <w:r>
        <w:rPr>
          <w:b/>
          <w:bCs/>
          <w:i/>
          <w:iCs/>
          <w:highlight w:val="yellow"/>
        </w:rPr>
        <w:t>TGbe</w:t>
      </w:r>
      <w:proofErr w:type="spellEnd"/>
      <w:r>
        <w:rPr>
          <w:b/>
          <w:bCs/>
          <w:i/>
          <w:iCs/>
          <w:highlight w:val="yellow"/>
        </w:rPr>
        <w:t xml:space="preserve"> editor: add the following subclause in 35.3</w:t>
      </w:r>
      <w:r>
        <w:rPr>
          <w:b/>
          <w:bCs/>
          <w:highlight w:val="yellow"/>
        </w:rPr>
        <w:t>:</w:t>
      </w:r>
    </w:p>
    <w:p w14:paraId="37026066" w14:textId="713909C9" w:rsidR="00DE13B4" w:rsidRDefault="00DE13B4">
      <w:pPr>
        <w:rPr>
          <w:b/>
          <w:bCs/>
        </w:rPr>
      </w:pPr>
    </w:p>
    <w:p w14:paraId="343950F7" w14:textId="2214E8C2" w:rsidR="00DE13B4" w:rsidRDefault="00704DD3">
      <w:pPr>
        <w:rPr>
          <w:b/>
          <w:bCs/>
        </w:rPr>
      </w:pPr>
      <w:r>
        <w:rPr>
          <w:b/>
          <w:bCs/>
        </w:rPr>
        <w:t>35.3.21 Multi-link MSCS procedure</w:t>
      </w:r>
      <w:r w:rsidR="006118A2">
        <w:rPr>
          <w:b/>
          <w:bCs/>
        </w:rPr>
        <w:t xml:space="preserve"> (#4812)</w:t>
      </w:r>
    </w:p>
    <w:p w14:paraId="10E85C6E" w14:textId="17320E54" w:rsidR="00704DD3" w:rsidRDefault="00704DD3">
      <w:pPr>
        <w:rPr>
          <w:b/>
          <w:bCs/>
        </w:rPr>
      </w:pPr>
    </w:p>
    <w:p w14:paraId="162CB8E9" w14:textId="75C25A91" w:rsidR="00951452" w:rsidRPr="00D05BC0" w:rsidRDefault="00951452" w:rsidP="00951452">
      <w:pPr>
        <w:rPr>
          <w:ins w:id="1" w:author="Das, Dibakar" w:date="2021-10-18T15:32:00Z"/>
        </w:rPr>
      </w:pPr>
      <w:ins w:id="2" w:author="Das, Dibakar" w:date="2021-10-18T15:32:00Z">
        <w:r w:rsidRPr="00D05BC0">
          <w:t xml:space="preserve">The </w:t>
        </w:r>
        <w:r>
          <w:t>MSCS</w:t>
        </w:r>
        <w:r w:rsidRPr="00D05BC0">
          <w:t xml:space="preserve"> procedures</w:t>
        </w:r>
        <w:r>
          <w:t xml:space="preserve">, including </w:t>
        </w:r>
      </w:ins>
      <w:ins w:id="3" w:author="Das, Dibakar" w:date="2021-10-18T15:33:00Z">
        <w:r w:rsidR="009B5F99">
          <w:t>setting up</w:t>
        </w:r>
      </w:ins>
      <w:ins w:id="4" w:author="Das, Dibakar" w:date="2021-10-18T15:34:00Z">
        <w:r w:rsidR="00EE34AA">
          <w:t xml:space="preserve">, updating </w:t>
        </w:r>
        <w:proofErr w:type="spellStart"/>
        <w:r w:rsidR="00EE34AA">
          <w:t>parmaeters</w:t>
        </w:r>
        <w:proofErr w:type="spellEnd"/>
        <w:r w:rsidR="00EE34AA">
          <w:t xml:space="preserve"> </w:t>
        </w:r>
      </w:ins>
      <w:ins w:id="5" w:author="Das, Dibakar" w:date="2021-10-18T15:33:00Z">
        <w:r w:rsidR="00E42E54">
          <w:t>and termi</w:t>
        </w:r>
      </w:ins>
      <w:ins w:id="6" w:author="Das, Dibakar" w:date="2021-10-18T15:34:00Z">
        <w:r w:rsidR="00E42E54">
          <w:t xml:space="preserve">nation of an MSCS, </w:t>
        </w:r>
      </w:ins>
      <w:ins w:id="7" w:author="Das, Dibakar" w:date="2021-10-18T15:32:00Z">
        <w:r>
          <w:t xml:space="preserve">classification of MSDUs to a non-AP </w:t>
        </w:r>
      </w:ins>
      <w:ins w:id="8" w:author="Das, Dibakar" w:date="2021-10-20T11:55:00Z">
        <w:r w:rsidR="00B07E6B">
          <w:t xml:space="preserve">EHT </w:t>
        </w:r>
      </w:ins>
      <w:ins w:id="9" w:author="Das, Dibakar" w:date="2021-10-18T15:32:00Z">
        <w:r>
          <w:t>STA and setting the UP</w:t>
        </w:r>
        <w:r w:rsidRPr="00D05BC0">
          <w:t xml:space="preserve"> </w:t>
        </w:r>
        <w:r>
          <w:t xml:space="preserve">of those MSDUs, </w:t>
        </w:r>
        <w:r w:rsidRPr="00D05BC0">
          <w:t>defined in 11.2</w:t>
        </w:r>
        <w:r>
          <w:t>5</w:t>
        </w:r>
        <w:r w:rsidRPr="00D05BC0">
          <w:t>.3</w:t>
        </w:r>
        <w:r>
          <w:t xml:space="preserve"> </w:t>
        </w:r>
        <w:r w:rsidRPr="00D05BC0">
          <w:t>(</w:t>
        </w:r>
        <w:r w:rsidRPr="004F79FD">
          <w:t>MSCS procedures</w:t>
        </w:r>
        <w:r w:rsidRPr="00D05BC0">
          <w:t xml:space="preserve">) </w:t>
        </w:r>
        <w:r>
          <w:t xml:space="preserve">is </w:t>
        </w:r>
        <w:r w:rsidRPr="00D05BC0">
          <w:t>performed at the MLD level and apply to all the STAs affiliated with the MLD.</w:t>
        </w:r>
      </w:ins>
    </w:p>
    <w:p w14:paraId="4CBE8DCC" w14:textId="77777777" w:rsidR="00951452" w:rsidRDefault="00951452" w:rsidP="00951452">
      <w:pPr>
        <w:rPr>
          <w:ins w:id="10" w:author="Das, Dibakar" w:date="2021-10-18T15:32:00Z"/>
        </w:rPr>
      </w:pPr>
    </w:p>
    <w:p w14:paraId="4552AC11" w14:textId="77777777" w:rsidR="00951452" w:rsidRDefault="00951452" w:rsidP="00951452">
      <w:pPr>
        <w:rPr>
          <w:ins w:id="11" w:author="Das, Dibakar" w:date="2021-10-18T15:32:00Z"/>
        </w:rPr>
      </w:pPr>
      <w:ins w:id="12" w:author="Das, Dibakar" w:date="2021-10-18T15:32:00Z">
        <w:r>
          <w:t>A</w:t>
        </w:r>
        <w:r w:rsidRPr="00D05BC0">
          <w:t xml:space="preserve">n MLD that implements MSCS procedure </w:t>
        </w:r>
        <w:r>
          <w:t xml:space="preserve">shall have each STA affiliated with that MLD </w:t>
        </w:r>
        <w:r w:rsidRPr="00D05BC0">
          <w:t>set dot11MSCSActivated to</w:t>
        </w:r>
        <w:r>
          <w:t xml:space="preserve"> </w:t>
        </w:r>
        <w:proofErr w:type="gramStart"/>
        <w:r w:rsidRPr="00D05BC0">
          <w:t>true, and</w:t>
        </w:r>
        <w:proofErr w:type="gramEnd"/>
        <w:r w:rsidRPr="00D05BC0">
          <w:t xml:space="preserve"> </w:t>
        </w:r>
        <w:r>
          <w:t xml:space="preserve">shall indicate its capability by having each STA affiliated with that MLD </w:t>
        </w:r>
        <w:r w:rsidRPr="00D05BC0">
          <w:t xml:space="preserve">set to 1 the Mirrored SCS field of the Extended Capabilities elements that </w:t>
        </w:r>
        <w:r>
          <w:t>the STA</w:t>
        </w:r>
        <w:r w:rsidRPr="00D05BC0">
          <w:t xml:space="preserve"> transmits</w:t>
        </w:r>
        <w:r>
          <w:t xml:space="preserve">. </w:t>
        </w:r>
      </w:ins>
    </w:p>
    <w:p w14:paraId="0F9FE3AB" w14:textId="77777777" w:rsidR="00951452" w:rsidRDefault="00951452" w:rsidP="00951452">
      <w:pPr>
        <w:rPr>
          <w:ins w:id="13" w:author="Das, Dibakar" w:date="2021-10-18T15:32:00Z"/>
        </w:rPr>
      </w:pPr>
    </w:p>
    <w:p w14:paraId="03EDC249" w14:textId="77777777" w:rsidR="00951452" w:rsidRDefault="00951452" w:rsidP="00951452">
      <w:pPr>
        <w:rPr>
          <w:ins w:id="14" w:author="Das, Dibakar" w:date="2021-10-18T15:32:00Z"/>
        </w:rPr>
      </w:pPr>
      <w:ins w:id="15" w:author="Das, Dibakar" w:date="2021-10-18T15:32:00Z">
        <w:r w:rsidRPr="00D05BC0">
          <w:t>All</w:t>
        </w:r>
        <w:r>
          <w:t xml:space="preserve"> </w:t>
        </w:r>
        <w:r w:rsidRPr="00D05BC0">
          <w:t xml:space="preserve">STAs affiliated with an MLD shall </w:t>
        </w:r>
        <w:r>
          <w:t>indicate</w:t>
        </w:r>
        <w:r w:rsidRPr="00D05BC0">
          <w:t xml:space="preserve"> the same </w:t>
        </w:r>
        <w:r>
          <w:t>support for MSCS procedure</w:t>
        </w:r>
        <w:r w:rsidRPr="00D05BC0">
          <w:t>.</w:t>
        </w:r>
      </w:ins>
    </w:p>
    <w:p w14:paraId="53430F9C" w14:textId="77777777" w:rsidR="00951452" w:rsidRDefault="00951452" w:rsidP="00951452">
      <w:pPr>
        <w:rPr>
          <w:ins w:id="16" w:author="Das, Dibakar" w:date="2021-10-18T15:32:00Z"/>
        </w:rPr>
      </w:pPr>
    </w:p>
    <w:p w14:paraId="6F71A316" w14:textId="77777777" w:rsidR="00951452" w:rsidRDefault="00951452" w:rsidP="00951452">
      <w:pPr>
        <w:rPr>
          <w:ins w:id="17" w:author="Das, Dibakar" w:date="2021-10-18T15:32:00Z"/>
        </w:rPr>
      </w:pPr>
    </w:p>
    <w:p w14:paraId="758A709C" w14:textId="77777777" w:rsidR="00951452" w:rsidRPr="00D05BC0" w:rsidRDefault="00951452" w:rsidP="00951452">
      <w:pPr>
        <w:rPr>
          <w:ins w:id="18" w:author="Das, Dibakar" w:date="2021-10-18T15:32:00Z"/>
        </w:rPr>
      </w:pPr>
    </w:p>
    <w:p w14:paraId="64BEC477" w14:textId="0038C93F" w:rsidR="00DE13B4" w:rsidRDefault="00DE13B4">
      <w:pPr>
        <w:rPr>
          <w:b/>
          <w:bCs/>
        </w:rPr>
      </w:pPr>
    </w:p>
    <w:p w14:paraId="491741E0" w14:textId="19C1EAF3" w:rsidR="006D16A3" w:rsidRDefault="006D16A3" w:rsidP="006D16A3">
      <w:pPr>
        <w:rPr>
          <w:b/>
          <w:bCs/>
        </w:rPr>
      </w:pPr>
      <w:proofErr w:type="spellStart"/>
      <w:r>
        <w:rPr>
          <w:b/>
          <w:bCs/>
          <w:i/>
          <w:iCs/>
          <w:highlight w:val="yellow"/>
        </w:rPr>
        <w:t>TGbe</w:t>
      </w:r>
      <w:proofErr w:type="spellEnd"/>
      <w:r>
        <w:rPr>
          <w:b/>
          <w:bCs/>
          <w:i/>
          <w:iCs/>
          <w:highlight w:val="yellow"/>
        </w:rPr>
        <w:t xml:space="preserve"> editor: </w:t>
      </w:r>
      <w:r w:rsidR="00546210">
        <w:rPr>
          <w:b/>
          <w:bCs/>
          <w:i/>
          <w:iCs/>
          <w:highlight w:val="yellow"/>
        </w:rPr>
        <w:t>Revise</w:t>
      </w:r>
      <w:r>
        <w:rPr>
          <w:b/>
          <w:bCs/>
          <w:i/>
          <w:iCs/>
          <w:highlight w:val="yellow"/>
        </w:rPr>
        <w:t xml:space="preserve"> the following text in </w:t>
      </w:r>
      <w:r w:rsidR="00B97280">
        <w:rPr>
          <w:b/>
          <w:bCs/>
          <w:i/>
          <w:iCs/>
          <w:highlight w:val="yellow"/>
        </w:rPr>
        <w:t>P180L32</w:t>
      </w:r>
      <w:r w:rsidR="00546210">
        <w:rPr>
          <w:b/>
          <w:bCs/>
          <w:i/>
          <w:iCs/>
          <w:highlight w:val="yellow"/>
        </w:rPr>
        <w:t xml:space="preserve"> of 11be draft 1.1</w:t>
      </w:r>
      <w:r>
        <w:rPr>
          <w:b/>
          <w:bCs/>
          <w:highlight w:val="yellow"/>
        </w:rPr>
        <w:t>:</w:t>
      </w:r>
    </w:p>
    <w:p w14:paraId="1D8D197B" w14:textId="77777777" w:rsidR="006D16A3" w:rsidRDefault="006D16A3">
      <w:pPr>
        <w:rPr>
          <w:b/>
          <w:bCs/>
        </w:rPr>
      </w:pPr>
    </w:p>
    <w:p w14:paraId="695F186C" w14:textId="77777777" w:rsidR="006D16A3" w:rsidRDefault="006D16A3">
      <w:pPr>
        <w:rPr>
          <w:b/>
          <w:bCs/>
        </w:rPr>
      </w:pPr>
    </w:p>
    <w:p w14:paraId="0F649B76" w14:textId="1CFF0263" w:rsidR="00DE13B4" w:rsidRDefault="00926EFB">
      <w:r w:rsidRPr="00926EFB">
        <w:rPr>
          <w:rFonts w:ascii="Arial-BoldMT" w:hAnsi="Arial-BoldMT"/>
          <w:b/>
          <w:bCs/>
          <w:color w:val="000000"/>
          <w:sz w:val="20"/>
        </w:rPr>
        <w:t>9.6.18.3 SCS Response frame format</w:t>
      </w:r>
    </w:p>
    <w:p w14:paraId="2AE12C8C" w14:textId="77777777" w:rsidR="00926EFB" w:rsidRDefault="00926EFB"/>
    <w:p w14:paraId="4ACD9B64" w14:textId="14CAA8C4" w:rsidR="00CA09B2" w:rsidRPr="00BE2941" w:rsidRDefault="00BA749A">
      <w:r>
        <w:rPr>
          <w:rStyle w:val="fontstyle01"/>
        </w:rPr>
        <w:t xml:space="preserve">The SCS Descriptor List field </w:t>
      </w:r>
      <w:ins w:id="19" w:author="Das, Dibakar" w:date="2021-10-18T15:55:00Z">
        <w:r w:rsidR="001F04DA">
          <w:rPr>
            <w:rStyle w:val="fontstyle01"/>
          </w:rPr>
          <w:t xml:space="preserve">is optionally present when the SCS </w:t>
        </w:r>
        <w:r w:rsidR="001A1897">
          <w:rPr>
            <w:rStyle w:val="fontstyle01"/>
          </w:rPr>
          <w:t xml:space="preserve">Response frame is sent from an EHT STA to another EHT STA. If present, it </w:t>
        </w:r>
      </w:ins>
      <w:r>
        <w:rPr>
          <w:rStyle w:val="fontstyle01"/>
        </w:rPr>
        <w:t>contains zero or more SCS Descriptor elements, as defined in</w:t>
      </w:r>
      <w:r>
        <w:rPr>
          <w:rFonts w:ascii="TimesNewRomanPSMT" w:hAnsi="TimesNewRomanPSMT"/>
          <w:color w:val="000000"/>
          <w:sz w:val="20"/>
        </w:rPr>
        <w:br/>
      </w:r>
      <w:r>
        <w:rPr>
          <w:rStyle w:val="fontstyle01"/>
        </w:rPr>
        <w:t xml:space="preserve">9.4.2.121 (SCS Descriptor element). </w:t>
      </w:r>
      <w:del w:id="20" w:author="Das, Dibakar" w:date="2021-10-18T15:56:00Z">
        <w:r w:rsidDel="00BB51D1">
          <w:rPr>
            <w:rStyle w:val="fontstyle01"/>
          </w:rPr>
          <w:delText xml:space="preserve">If included, </w:delText>
        </w:r>
      </w:del>
      <w:ins w:id="21" w:author="Das, Dibakar" w:date="2021-10-18T15:56:00Z">
        <w:r w:rsidR="00BB51D1">
          <w:rPr>
            <w:rStyle w:val="fontstyle01"/>
          </w:rPr>
          <w:t>E</w:t>
        </w:r>
      </w:ins>
      <w:del w:id="22" w:author="Das, Dibakar" w:date="2021-10-18T15:56:00Z">
        <w:r w:rsidDel="00BB51D1">
          <w:rPr>
            <w:rStyle w:val="fontstyle01"/>
          </w:rPr>
          <w:delText>e</w:delText>
        </w:r>
      </w:del>
      <w:r>
        <w:rPr>
          <w:rStyle w:val="fontstyle01"/>
        </w:rPr>
        <w:t xml:space="preserve">ach SCS Descriptor element contains a </w:t>
      </w:r>
      <w:commentRangeStart w:id="23"/>
      <w:del w:id="24" w:author="Das, Dibakar" w:date="2021-12-01T14:17:00Z">
        <w:r w:rsidDel="009B7F48">
          <w:rPr>
            <w:rStyle w:val="fontstyle01"/>
          </w:rPr>
          <w:delText xml:space="preserve">TSPEC </w:delText>
        </w:r>
      </w:del>
      <w:ins w:id="25" w:author="Das, Dibakar" w:date="2021-12-01T14:17:00Z">
        <w:r w:rsidR="009B7F48">
          <w:rPr>
            <w:rStyle w:val="fontstyle01"/>
          </w:rPr>
          <w:t>Qo</w:t>
        </w:r>
        <w:r w:rsidR="002551A4">
          <w:rPr>
            <w:rStyle w:val="fontstyle01"/>
          </w:rPr>
          <w:t>S Characteristics</w:t>
        </w:r>
        <w:r w:rsidR="009B7F48">
          <w:rPr>
            <w:rStyle w:val="fontstyle01"/>
          </w:rPr>
          <w:t xml:space="preserve"> </w:t>
        </w:r>
      </w:ins>
      <w:r>
        <w:rPr>
          <w:rStyle w:val="fontstyle01"/>
        </w:rPr>
        <w:t xml:space="preserve">element </w:t>
      </w:r>
      <w:commentRangeEnd w:id="23"/>
      <w:r w:rsidR="00BB51D1">
        <w:rPr>
          <w:rStyle w:val="CommentReference"/>
        </w:rPr>
        <w:commentReference w:id="23"/>
      </w:r>
      <w:r>
        <w:rPr>
          <w:rStyle w:val="fontstyle01"/>
        </w:rPr>
        <w:t>to</w:t>
      </w:r>
      <w:r w:rsidR="00926EFB">
        <w:rPr>
          <w:rFonts w:ascii="TimesNewRomanPSMT" w:hAnsi="TimesNewRomanPSMT"/>
          <w:color w:val="000000"/>
          <w:sz w:val="20"/>
        </w:rPr>
        <w:t xml:space="preserve"> </w:t>
      </w:r>
      <w:r>
        <w:rPr>
          <w:rStyle w:val="fontstyle01"/>
        </w:rPr>
        <w:t>describe the traffic characteristics and QoS expectations of traffic flows that belong to th</w:t>
      </w:r>
      <w:r w:rsidR="00DD605C">
        <w:rPr>
          <w:rStyle w:val="fontstyle01"/>
        </w:rPr>
        <w:t>e</w:t>
      </w:r>
      <w:r>
        <w:rPr>
          <w:rStyle w:val="fontstyle01"/>
        </w:rPr>
        <w:t xml:space="preserve"> SCS stream</w:t>
      </w:r>
      <w:ins w:id="26" w:author="Das, Dibakar" w:date="2021-10-18T15:57:00Z">
        <w:r w:rsidR="00F73EEA">
          <w:rPr>
            <w:rStyle w:val="fontstyle01"/>
          </w:rPr>
          <w:t xml:space="preserve"> </w:t>
        </w:r>
      </w:ins>
      <w:ins w:id="27" w:author="Das, Dibakar" w:date="2021-10-18T15:58:00Z">
        <w:r w:rsidR="00F73EEA">
          <w:rPr>
            <w:rStyle w:val="fontstyle01"/>
          </w:rPr>
          <w:t>identified by the SCSID field value in the same SCS Descriptor element</w:t>
        </w:r>
      </w:ins>
      <w:r>
        <w:rPr>
          <w:rStyle w:val="fontstyle01"/>
        </w:rPr>
        <w:t>. Zero</w:t>
      </w:r>
      <w:r w:rsidR="00926EFB">
        <w:rPr>
          <w:rFonts w:ascii="TimesNewRomanPSMT" w:hAnsi="TimesNewRomanPSMT"/>
          <w:color w:val="000000"/>
          <w:sz w:val="20"/>
        </w:rPr>
        <w:t xml:space="preserve"> </w:t>
      </w:r>
      <w:r>
        <w:rPr>
          <w:rStyle w:val="fontstyle01"/>
        </w:rPr>
        <w:t xml:space="preserve">or </w:t>
      </w:r>
      <w:del w:id="28" w:author="Das, Dibakar" w:date="2021-09-22T14:22:00Z">
        <w:r w:rsidDel="005D1A5A">
          <w:rPr>
            <w:rStyle w:val="fontstyle01"/>
          </w:rPr>
          <w:delText xml:space="preserve">more </w:delText>
        </w:r>
      </w:del>
      <w:ins w:id="29" w:author="Das, Dibakar" w:date="2021-09-22T14:22:00Z">
        <w:r w:rsidR="005D1A5A">
          <w:rPr>
            <w:rStyle w:val="fontstyle01"/>
          </w:rPr>
          <w:t xml:space="preserve">one </w:t>
        </w:r>
      </w:ins>
      <w:r>
        <w:rPr>
          <w:rStyle w:val="fontstyle01"/>
        </w:rPr>
        <w:t>SCS Descriptor element</w:t>
      </w:r>
      <w:del w:id="30" w:author="Das, Dibakar" w:date="2021-09-22T14:22:00Z">
        <w:r w:rsidDel="005D1A5A">
          <w:rPr>
            <w:rStyle w:val="fontstyle01"/>
          </w:rPr>
          <w:delText>s</w:delText>
        </w:r>
      </w:del>
      <w:r>
        <w:rPr>
          <w:rStyle w:val="fontstyle01"/>
        </w:rPr>
        <w:t xml:space="preserve"> </w:t>
      </w:r>
      <w:ins w:id="31" w:author="Das, Dibakar" w:date="2021-09-22T14:22:00Z">
        <w:r w:rsidR="005D1A5A">
          <w:rPr>
            <w:rStyle w:val="fontstyle01"/>
          </w:rPr>
          <w:t xml:space="preserve">is </w:t>
        </w:r>
      </w:ins>
      <w:del w:id="32" w:author="Das, Dibakar" w:date="2021-09-22T14:22:00Z">
        <w:r w:rsidDel="005D1A5A">
          <w:rPr>
            <w:rStyle w:val="fontstyle01"/>
          </w:rPr>
          <w:delText>are</w:delText>
        </w:r>
      </w:del>
      <w:r>
        <w:rPr>
          <w:rStyle w:val="fontstyle01"/>
        </w:rPr>
        <w:t xml:space="preserve"> present </w:t>
      </w:r>
      <w:ins w:id="33" w:author="Das, Dibakar" w:date="2021-09-22T14:23:00Z">
        <w:r w:rsidR="00756454">
          <w:rPr>
            <w:rStyle w:val="fontstyle01"/>
          </w:rPr>
          <w:t xml:space="preserve">for an SCSID included in the SCS Status List field </w:t>
        </w:r>
      </w:ins>
      <w:r>
        <w:rPr>
          <w:rStyle w:val="fontstyle01"/>
        </w:rPr>
        <w:t xml:space="preserve">when the Status Code field value </w:t>
      </w:r>
      <w:ins w:id="34" w:author="Das, Dibakar" w:date="2021-09-22T14:21:00Z">
        <w:r w:rsidR="004649F4">
          <w:rPr>
            <w:rStyle w:val="fontstyle01"/>
          </w:rPr>
          <w:t>for th</w:t>
        </w:r>
      </w:ins>
      <w:ins w:id="35" w:author="Das, Dibakar" w:date="2021-09-22T14:23:00Z">
        <w:r w:rsidR="00756454">
          <w:rPr>
            <w:rStyle w:val="fontstyle01"/>
          </w:rPr>
          <w:t>at</w:t>
        </w:r>
      </w:ins>
      <w:ins w:id="36" w:author="Das, Dibakar" w:date="2021-09-22T14:22:00Z">
        <w:r w:rsidR="004649F4">
          <w:rPr>
            <w:rStyle w:val="fontstyle01"/>
          </w:rPr>
          <w:t xml:space="preserve"> SCSID </w:t>
        </w:r>
      </w:ins>
      <w:r>
        <w:rPr>
          <w:rStyle w:val="fontstyle01"/>
        </w:rPr>
        <w:t xml:space="preserve">is equal to “Success” </w:t>
      </w:r>
      <w:ins w:id="37" w:author="Das, Dibakar" w:date="2021-09-22T14:11:00Z">
        <w:r w:rsidR="001236B0">
          <w:rPr>
            <w:rStyle w:val="fontstyle01"/>
          </w:rPr>
          <w:t>or “</w:t>
        </w:r>
      </w:ins>
      <w:ins w:id="38" w:author="Das, Dibakar" w:date="2021-09-22T14:12:00Z">
        <w:r w:rsidR="00A86D89" w:rsidRPr="00A86D89">
          <w:rPr>
            <w:rFonts w:ascii="TimesNewRomanPSMT" w:hAnsi="TimesNewRomanPSMT"/>
            <w:color w:val="000000"/>
            <w:sz w:val="20"/>
          </w:rPr>
          <w:t>REJECTED_WITH_SUGGESTED_CHANGES</w:t>
        </w:r>
        <w:r w:rsidR="00A86D89">
          <w:t xml:space="preserve">” </w:t>
        </w:r>
      </w:ins>
      <w:r>
        <w:rPr>
          <w:rStyle w:val="fontstyle01"/>
        </w:rPr>
        <w:t>and no</w:t>
      </w:r>
      <w:r w:rsidR="00926EFB">
        <w:rPr>
          <w:rFonts w:ascii="TimesNewRomanPSMT" w:hAnsi="TimesNewRomanPSMT"/>
          <w:color w:val="000000"/>
          <w:sz w:val="20"/>
        </w:rPr>
        <w:t xml:space="preserve"> </w:t>
      </w:r>
      <w:r>
        <w:rPr>
          <w:rStyle w:val="fontstyle01"/>
        </w:rPr>
        <w:t>SCS Descriptor element is present otherwise</w:t>
      </w:r>
      <w:ins w:id="39" w:author="Das, Dibakar" w:date="2021-09-22T14:26:00Z">
        <w:r w:rsidR="00E23518">
          <w:rPr>
            <w:rStyle w:val="fontstyle01"/>
          </w:rPr>
          <w:t xml:space="preserve"> </w:t>
        </w:r>
        <w:r w:rsidR="00E23518">
          <w:rPr>
            <w:rFonts w:ascii="Arial-BoldMT" w:hAnsi="Arial-BoldMT"/>
            <w:b/>
            <w:bCs/>
            <w:color w:val="000000"/>
            <w:sz w:val="20"/>
          </w:rPr>
          <w:t>(#5890)</w:t>
        </w:r>
      </w:ins>
      <w:r w:rsidR="00926EFB">
        <w:rPr>
          <w:rStyle w:val="fontstyle01"/>
        </w:rPr>
        <w:t xml:space="preserve">. </w:t>
      </w:r>
    </w:p>
    <w:p w14:paraId="286A2FC7" w14:textId="72872D0C" w:rsidR="00594D07" w:rsidRDefault="00594D07">
      <w:pPr>
        <w:rPr>
          <w:rFonts w:ascii="TimesNewRomanPSMT" w:hAnsi="TimesNewRomanPSMT"/>
          <w:color w:val="000000"/>
          <w:sz w:val="20"/>
        </w:rPr>
      </w:pPr>
    </w:p>
    <w:p w14:paraId="7942EF9E" w14:textId="77777777" w:rsidR="00841477" w:rsidRDefault="00841477">
      <w:pPr>
        <w:rPr>
          <w:rFonts w:ascii="Arial-BoldMT" w:hAnsi="Arial-BoldMT"/>
          <w:b/>
          <w:bCs/>
          <w:color w:val="000000"/>
          <w:szCs w:val="22"/>
        </w:rPr>
      </w:pPr>
      <w:r w:rsidRPr="00841477">
        <w:rPr>
          <w:rFonts w:ascii="Arial-BoldMT" w:hAnsi="Arial-BoldMT"/>
          <w:b/>
          <w:bCs/>
          <w:color w:val="000000"/>
          <w:szCs w:val="22"/>
        </w:rPr>
        <w:t>11.25 Robust AV streaming</w:t>
      </w:r>
    </w:p>
    <w:p w14:paraId="46D8251D" w14:textId="7203077B" w:rsidR="00841477" w:rsidRDefault="00841477">
      <w:pPr>
        <w:rPr>
          <w:rFonts w:ascii="TimesNewRomanPSMT" w:hAnsi="TimesNewRomanPSMT"/>
          <w:color w:val="000000"/>
          <w:sz w:val="20"/>
        </w:rPr>
      </w:pPr>
      <w:r w:rsidRPr="00841477">
        <w:rPr>
          <w:rFonts w:ascii="Arial-BoldMT" w:hAnsi="Arial-BoldMT"/>
          <w:b/>
          <w:bCs/>
          <w:color w:val="000000"/>
          <w:szCs w:val="22"/>
        </w:rPr>
        <w:br/>
      </w:r>
      <w:r w:rsidRPr="00841477">
        <w:rPr>
          <w:rFonts w:ascii="Arial-BoldMT" w:hAnsi="Arial-BoldMT"/>
          <w:b/>
          <w:bCs/>
          <w:color w:val="000000"/>
          <w:sz w:val="20"/>
          <w:szCs w:val="22"/>
        </w:rPr>
        <w:t>11.25.2 SCS procedures</w:t>
      </w:r>
    </w:p>
    <w:p w14:paraId="4A11BF76" w14:textId="17EF7D02" w:rsidR="00841477" w:rsidRDefault="00841477">
      <w:pPr>
        <w:rPr>
          <w:rFonts w:ascii="TimesNewRomanPSMT" w:hAnsi="TimesNewRomanPSMT"/>
          <w:color w:val="000000"/>
          <w:sz w:val="20"/>
        </w:rPr>
      </w:pPr>
    </w:p>
    <w:p w14:paraId="5978FE91" w14:textId="666789FA" w:rsidR="004F1E95" w:rsidRDefault="004F1E95" w:rsidP="004F1E95">
      <w:pPr>
        <w:rPr>
          <w:ins w:id="40" w:author="Das, Dibakar" w:date="2021-10-20T11:50:00Z"/>
          <w:b/>
          <w:bCs/>
        </w:rPr>
      </w:pPr>
      <w:proofErr w:type="spellStart"/>
      <w:r>
        <w:rPr>
          <w:b/>
          <w:bCs/>
          <w:i/>
          <w:iCs/>
          <w:highlight w:val="yellow"/>
        </w:rPr>
        <w:t>TGbe</w:t>
      </w:r>
      <w:proofErr w:type="spellEnd"/>
      <w:r>
        <w:rPr>
          <w:b/>
          <w:bCs/>
          <w:i/>
          <w:iCs/>
          <w:highlight w:val="yellow"/>
        </w:rPr>
        <w:t xml:space="preserve"> editor: Add the following text in P255L</w:t>
      </w:r>
      <w:r w:rsidR="00495725">
        <w:rPr>
          <w:b/>
          <w:bCs/>
          <w:i/>
          <w:iCs/>
          <w:highlight w:val="yellow"/>
        </w:rPr>
        <w:t>27</w:t>
      </w:r>
      <w:r>
        <w:rPr>
          <w:b/>
          <w:bCs/>
          <w:i/>
          <w:iCs/>
          <w:highlight w:val="yellow"/>
        </w:rPr>
        <w:t xml:space="preserve"> of 11be draft 1.</w:t>
      </w:r>
      <w:r w:rsidR="00495725">
        <w:rPr>
          <w:b/>
          <w:bCs/>
          <w:i/>
          <w:iCs/>
          <w:highlight w:val="yellow"/>
        </w:rPr>
        <w:t>2</w:t>
      </w:r>
      <w:r>
        <w:rPr>
          <w:b/>
          <w:bCs/>
          <w:highlight w:val="yellow"/>
        </w:rPr>
        <w:t>:</w:t>
      </w:r>
    </w:p>
    <w:p w14:paraId="3AF49BAE" w14:textId="77777777" w:rsidR="00495725" w:rsidRDefault="00495725" w:rsidP="00495725">
      <w:pPr>
        <w:rPr>
          <w:ins w:id="41" w:author="Das, Dibakar" w:date="2021-10-20T11:50:00Z"/>
          <w:rFonts w:ascii="TimesNewRomanPSMT" w:hAnsi="TimesNewRomanPSMT"/>
          <w:color w:val="000000"/>
          <w:sz w:val="20"/>
        </w:rPr>
      </w:pPr>
    </w:p>
    <w:p w14:paraId="0446945A" w14:textId="349E1D4A" w:rsidR="00495725" w:rsidRDefault="00495725" w:rsidP="00495725">
      <w:pPr>
        <w:rPr>
          <w:ins w:id="42" w:author="Das, Dibakar" w:date="2021-10-20T11:50:00Z"/>
          <w:rFonts w:ascii="TimesNewRomanPSMT" w:hAnsi="TimesNewRomanPSMT"/>
          <w:color w:val="000000"/>
          <w:sz w:val="20"/>
        </w:rPr>
      </w:pPr>
      <w:ins w:id="43" w:author="Das, Dibakar" w:date="2021-10-20T11:50:00Z">
        <w:r>
          <w:rPr>
            <w:rFonts w:ascii="TimesNewRomanPSMT" w:hAnsi="TimesNewRomanPSMT"/>
            <w:color w:val="000000"/>
            <w:sz w:val="20"/>
          </w:rPr>
          <w:t xml:space="preserve">An SCS Response frame transmitted by a non-EHT STA does not contain </w:t>
        </w:r>
        <w:r w:rsidR="00266A3E">
          <w:rPr>
            <w:rFonts w:ascii="TimesNewRomanPSMT" w:hAnsi="TimesNewRomanPSMT"/>
            <w:color w:val="000000"/>
            <w:sz w:val="20"/>
          </w:rPr>
          <w:t xml:space="preserve">any SCS Descriptor List </w:t>
        </w:r>
        <w:proofErr w:type="gramStart"/>
        <w:r w:rsidR="00266A3E">
          <w:rPr>
            <w:rFonts w:ascii="TimesNewRomanPSMT" w:hAnsi="TimesNewRomanPSMT"/>
            <w:color w:val="000000"/>
            <w:sz w:val="20"/>
          </w:rPr>
          <w:t>field</w:t>
        </w:r>
      </w:ins>
      <w:ins w:id="44" w:author="Das, Dibakar" w:date="2021-10-20T12:43:00Z">
        <w:r w:rsidR="00955102">
          <w:rPr>
            <w:rFonts w:ascii="TimesNewRomanPSMT" w:hAnsi="TimesNewRomanPSMT"/>
            <w:color w:val="000000"/>
            <w:sz w:val="20"/>
          </w:rPr>
          <w:t>(</w:t>
        </w:r>
        <w:proofErr w:type="gramEnd"/>
        <w:r w:rsidR="00955102">
          <w:rPr>
            <w:rFonts w:ascii="TimesNewRomanPSMT" w:hAnsi="TimesNewRomanPSMT"/>
            <w:color w:val="000000"/>
            <w:sz w:val="20"/>
          </w:rPr>
          <w:t>#5890)</w:t>
        </w:r>
      </w:ins>
      <w:ins w:id="45" w:author="Das, Dibakar" w:date="2021-10-20T11:50:00Z">
        <w:r w:rsidR="00266A3E">
          <w:rPr>
            <w:rFonts w:ascii="TimesNewRomanPSMT" w:hAnsi="TimesNewRomanPSMT"/>
            <w:color w:val="000000"/>
            <w:sz w:val="20"/>
          </w:rPr>
          <w:t xml:space="preserve">. </w:t>
        </w:r>
      </w:ins>
    </w:p>
    <w:p w14:paraId="2D251FED" w14:textId="77777777" w:rsidR="00495725" w:rsidRDefault="00495725" w:rsidP="004F1E95">
      <w:pPr>
        <w:rPr>
          <w:b/>
          <w:bCs/>
        </w:rPr>
      </w:pPr>
    </w:p>
    <w:p w14:paraId="599B6BE6" w14:textId="3A873CE8" w:rsidR="00841477" w:rsidRDefault="00841477">
      <w:pPr>
        <w:rPr>
          <w:rFonts w:ascii="TimesNewRomanPSMT" w:hAnsi="TimesNewRomanPSMT"/>
          <w:color w:val="000000"/>
          <w:sz w:val="20"/>
        </w:rPr>
      </w:pPr>
    </w:p>
    <w:p w14:paraId="74BD83A9" w14:textId="6D07A260" w:rsidR="0030295C" w:rsidRDefault="0030295C" w:rsidP="0030295C">
      <w:pPr>
        <w:rPr>
          <w:b/>
          <w:bCs/>
        </w:rPr>
      </w:pPr>
      <w:proofErr w:type="spellStart"/>
      <w:r>
        <w:rPr>
          <w:b/>
          <w:bCs/>
          <w:i/>
          <w:iCs/>
          <w:highlight w:val="yellow"/>
        </w:rPr>
        <w:lastRenderedPageBreak/>
        <w:t>TGbe</w:t>
      </w:r>
      <w:proofErr w:type="spellEnd"/>
      <w:r>
        <w:rPr>
          <w:b/>
          <w:bCs/>
          <w:i/>
          <w:iCs/>
          <w:highlight w:val="yellow"/>
        </w:rPr>
        <w:t xml:space="preserve"> editor: Revise the following text in P</w:t>
      </w:r>
      <w:r w:rsidR="0033399D">
        <w:rPr>
          <w:b/>
          <w:bCs/>
          <w:i/>
          <w:iCs/>
          <w:highlight w:val="yellow"/>
        </w:rPr>
        <w:t>373L46</w:t>
      </w:r>
      <w:r>
        <w:rPr>
          <w:b/>
          <w:bCs/>
          <w:i/>
          <w:iCs/>
          <w:highlight w:val="yellow"/>
        </w:rPr>
        <w:t xml:space="preserve"> of 11be draft 1.</w:t>
      </w:r>
      <w:r w:rsidR="0033399D">
        <w:rPr>
          <w:b/>
          <w:bCs/>
          <w:i/>
          <w:iCs/>
          <w:highlight w:val="yellow"/>
        </w:rPr>
        <w:t>2</w:t>
      </w:r>
      <w:r>
        <w:rPr>
          <w:b/>
          <w:bCs/>
          <w:highlight w:val="yellow"/>
        </w:rPr>
        <w:t>:</w:t>
      </w:r>
    </w:p>
    <w:p w14:paraId="4E9CE9AD" w14:textId="77777777" w:rsidR="0030295C" w:rsidRDefault="0030295C">
      <w:pPr>
        <w:rPr>
          <w:rFonts w:ascii="TimesNewRomanPSMT" w:hAnsi="TimesNewRomanPSMT"/>
          <w:color w:val="000000"/>
          <w:sz w:val="20"/>
        </w:rPr>
      </w:pPr>
    </w:p>
    <w:p w14:paraId="7CBF9477" w14:textId="23F28784" w:rsidR="00594D07" w:rsidRDefault="00594D07">
      <w:pPr>
        <w:rPr>
          <w:rFonts w:ascii="TimesNewRomanPSMT" w:hAnsi="TimesNewRomanPSMT"/>
          <w:color w:val="000000"/>
          <w:sz w:val="20"/>
        </w:rPr>
      </w:pPr>
      <w:r w:rsidRPr="00594D07">
        <w:rPr>
          <w:rFonts w:ascii="Arial-BoldMT" w:hAnsi="Arial-BoldMT"/>
          <w:b/>
          <w:bCs/>
          <w:color w:val="000000"/>
          <w:sz w:val="20"/>
        </w:rPr>
        <w:t xml:space="preserve">35.3.20 Multi-link SCS </w:t>
      </w:r>
      <w:proofErr w:type="gramStart"/>
      <w:r w:rsidRPr="00594D07">
        <w:rPr>
          <w:rFonts w:ascii="Arial-BoldMT" w:hAnsi="Arial-BoldMT"/>
          <w:b/>
          <w:bCs/>
          <w:color w:val="000000"/>
          <w:sz w:val="20"/>
        </w:rPr>
        <w:t>procedure</w:t>
      </w:r>
      <w:ins w:id="46" w:author="Das, Dibakar" w:date="2021-09-22T14:18:00Z">
        <w:r w:rsidR="00640087">
          <w:rPr>
            <w:rFonts w:ascii="Arial-BoldMT" w:hAnsi="Arial-BoldMT"/>
            <w:b/>
            <w:bCs/>
            <w:color w:val="000000"/>
            <w:sz w:val="20"/>
          </w:rPr>
          <w:t>(</w:t>
        </w:r>
        <w:proofErr w:type="gramEnd"/>
        <w:r w:rsidR="00640087">
          <w:rPr>
            <w:rFonts w:ascii="Arial-BoldMT" w:hAnsi="Arial-BoldMT"/>
            <w:b/>
            <w:bCs/>
            <w:color w:val="000000"/>
            <w:sz w:val="20"/>
          </w:rPr>
          <w:t>#5890)</w:t>
        </w:r>
      </w:ins>
    </w:p>
    <w:p w14:paraId="5630F96B" w14:textId="612F807A" w:rsidR="00594D07" w:rsidRDefault="00594D07">
      <w:pPr>
        <w:rPr>
          <w:rFonts w:ascii="TimesNewRomanPSMT" w:hAnsi="TimesNewRomanPSMT"/>
          <w:color w:val="000000"/>
          <w:sz w:val="20"/>
        </w:rPr>
      </w:pPr>
    </w:p>
    <w:p w14:paraId="67DA258D" w14:textId="36DF9114" w:rsidR="00216AEE" w:rsidRDefault="00216AEE" w:rsidP="00D13A73"/>
    <w:p w14:paraId="1F12EE2D" w14:textId="77777777" w:rsidR="009314C0" w:rsidRDefault="009314C0" w:rsidP="009314C0">
      <w:pPr>
        <w:rPr>
          <w:ins w:id="47" w:author="Das, Dibakar" w:date="2021-10-20T12:28:00Z"/>
          <w:rFonts w:eastAsia="TimesNewRomanPSMT"/>
          <w:color w:val="000000"/>
          <w:sz w:val="20"/>
        </w:rPr>
      </w:pPr>
      <w:ins w:id="48" w:author="Das, Dibakar" w:date="2021-10-20T12:28:00Z">
        <w:r w:rsidRPr="00B118FD">
          <w:rPr>
            <w:rFonts w:ascii="TimesNewRomanPSMT" w:eastAsia="TimesNewRomanPSMT"/>
            <w:color w:val="000000"/>
            <w:sz w:val="20"/>
          </w:rPr>
          <w:t xml:space="preserve">The SCS procedure </w:t>
        </w:r>
      </w:ins>
      <w:ins w:id="49" w:author="Das, Dibakar" w:date="2021-10-20T12:31:00Z">
        <w:r>
          <w:rPr>
            <w:rFonts w:ascii="TimesNewRomanPSMT" w:eastAsia="TimesNewRomanPSMT"/>
            <w:color w:val="000000"/>
            <w:sz w:val="20"/>
          </w:rPr>
          <w:t>is</w:t>
        </w:r>
      </w:ins>
      <w:ins w:id="50" w:author="Das, Dibakar" w:date="2021-10-20T12:28:00Z">
        <w:r w:rsidRPr="00B118FD">
          <w:rPr>
            <w:rFonts w:ascii="TimesNewRomanPSMT" w:eastAsia="TimesNewRomanPSMT"/>
            <w:color w:val="000000"/>
            <w:sz w:val="20"/>
          </w:rPr>
          <w:t xml:space="preserve"> used by a non-AP EHT STA to </w:t>
        </w:r>
      </w:ins>
      <w:ins w:id="51" w:author="Das, Dibakar" w:date="2021-10-20T12:29:00Z">
        <w:r>
          <w:rPr>
            <w:rFonts w:ascii="TimesNewRomanPSMT" w:eastAsia="TimesNewRomanPSMT"/>
            <w:color w:val="000000"/>
            <w:sz w:val="20"/>
          </w:rPr>
          <w:t xml:space="preserve">request </w:t>
        </w:r>
      </w:ins>
      <w:ins w:id="52" w:author="Das, Dibakar" w:date="2021-10-20T12:30:00Z">
        <w:r>
          <w:rPr>
            <w:rFonts w:ascii="TimesNewRomanPSMT" w:eastAsia="TimesNewRomanPSMT"/>
            <w:color w:val="000000"/>
            <w:sz w:val="20"/>
          </w:rPr>
          <w:t xml:space="preserve">AP classify incoming individually addressed MSDUs based upon parameters provided by the non-AP STA </w:t>
        </w:r>
      </w:ins>
      <w:ins w:id="53" w:author="Das, Dibakar" w:date="2021-10-20T12:29:00Z">
        <w:r>
          <w:rPr>
            <w:rFonts w:ascii="TimesNewRomanPSMT" w:eastAsia="TimesNewRomanPSMT"/>
            <w:color w:val="000000"/>
            <w:sz w:val="20"/>
          </w:rPr>
          <w:t xml:space="preserve">and/or </w:t>
        </w:r>
      </w:ins>
      <w:ins w:id="54" w:author="Das, Dibakar" w:date="2021-10-20T12:28:00Z">
        <w:r w:rsidRPr="00B118FD">
          <w:rPr>
            <w:rFonts w:ascii="TimesNewRomanPSMT" w:eastAsia="TimesNewRomanPSMT"/>
            <w:color w:val="000000"/>
            <w:sz w:val="20"/>
          </w:rPr>
          <w:t>describe its traffic characteristics to an EHT AP.</w:t>
        </w:r>
      </w:ins>
    </w:p>
    <w:p w14:paraId="39CD7399" w14:textId="7D7603AA" w:rsidR="00216AEE" w:rsidRDefault="00FF78D3" w:rsidP="00D13A73">
      <w:pPr>
        <w:rPr>
          <w:rFonts w:ascii="TimesNewRomanPSMT" w:hAnsi="TimesNewRomanPSMT"/>
          <w:color w:val="000000"/>
          <w:sz w:val="20"/>
        </w:rPr>
      </w:pPr>
      <w:r w:rsidRPr="00FF78D3">
        <w:rPr>
          <w:rFonts w:ascii="TimesNewRomanPSMT" w:hAnsi="TimesNewRomanPSMT"/>
          <w:color w:val="000000"/>
          <w:sz w:val="20"/>
        </w:rPr>
        <w:t>An EHT STA establishes SCS stream with an EHT AP, as defined in 11.25.2 (SCS procedures), subject to</w:t>
      </w:r>
      <w:r w:rsidRPr="00FF78D3">
        <w:rPr>
          <w:rFonts w:ascii="TimesNewRomanPSMT" w:hAnsi="TimesNewRomanPSMT"/>
          <w:color w:val="000000"/>
          <w:sz w:val="20"/>
        </w:rPr>
        <w:br/>
        <w:t>the additional rules and restrictions defined in this subclause.</w:t>
      </w:r>
    </w:p>
    <w:p w14:paraId="33779156" w14:textId="0D0F5E65" w:rsidR="00FF78D3" w:rsidRDefault="00FF78D3" w:rsidP="00D13A73">
      <w:pPr>
        <w:rPr>
          <w:rFonts w:ascii="TimesNewRomanPSMT" w:hAnsi="TimesNewRomanPSMT"/>
          <w:color w:val="000000"/>
          <w:sz w:val="20"/>
        </w:rPr>
      </w:pPr>
    </w:p>
    <w:p w14:paraId="21A50D7A" w14:textId="607FA6E8" w:rsidR="00FF78D3" w:rsidRDefault="00FF78D3" w:rsidP="00D13A73">
      <w:pPr>
        <w:rPr>
          <w:rFonts w:ascii="TimesNewRomanPSMT" w:hAnsi="TimesNewRomanPSMT"/>
          <w:color w:val="000000"/>
          <w:sz w:val="20"/>
        </w:rPr>
      </w:pPr>
      <w:del w:id="55" w:author="Das, Dibakar" w:date="2021-12-01T13:54:00Z">
        <w:r w:rsidRPr="00FF78D3" w:rsidDel="009314C0">
          <w:rPr>
            <w:rFonts w:ascii="TimesNewRomanPSMT" w:hAnsi="TimesNewRomanPSMT"/>
            <w:color w:val="000000"/>
            <w:sz w:val="20"/>
          </w:rPr>
          <w:delText>The SCS procedure can be used by a non-AP EHT STA to describe its traffic characteristics to an EHT AP.</w:delText>
        </w:r>
      </w:del>
      <w:r w:rsidRPr="00FF78D3">
        <w:rPr>
          <w:rFonts w:ascii="TimesNewRomanPSMT" w:hAnsi="TimesNewRomanPSMT"/>
          <w:color w:val="000000"/>
          <w:sz w:val="20"/>
        </w:rPr>
        <w:br/>
        <w:t>A non-AP EHT STA with dot11SCSActivated equal to true that supports transmission of SCS Request</w:t>
      </w:r>
      <w:r w:rsidRPr="00FF78D3">
        <w:rPr>
          <w:rFonts w:ascii="TimesNewRomanPSMT" w:hAnsi="TimesNewRomanPSMT"/>
          <w:color w:val="000000"/>
          <w:sz w:val="20"/>
        </w:rPr>
        <w:br/>
        <w:t xml:space="preserve">frames containing SCS Descriptor element with a </w:t>
      </w:r>
      <w:r w:rsidRPr="00FF78D3">
        <w:rPr>
          <w:rFonts w:ascii="TimesNewRomanPSMT" w:hAnsi="TimesNewRomanPSMT"/>
          <w:color w:val="218A21"/>
          <w:sz w:val="20"/>
        </w:rPr>
        <w:t>(#</w:t>
      </w:r>
      <w:proofErr w:type="gramStart"/>
      <w:r w:rsidRPr="00FF78D3">
        <w:rPr>
          <w:rFonts w:ascii="TimesNewRomanPSMT" w:hAnsi="TimesNewRomanPSMT"/>
          <w:color w:val="218A21"/>
          <w:sz w:val="20"/>
        </w:rPr>
        <w:t>4918)</w:t>
      </w:r>
      <w:r w:rsidRPr="00FF78D3">
        <w:rPr>
          <w:rFonts w:ascii="TimesNewRomanPSMT" w:hAnsi="TimesNewRomanPSMT"/>
          <w:color w:val="000000"/>
          <w:sz w:val="20"/>
        </w:rPr>
        <w:t>QoS</w:t>
      </w:r>
      <w:proofErr w:type="gramEnd"/>
      <w:r w:rsidRPr="00FF78D3">
        <w:rPr>
          <w:rFonts w:ascii="TimesNewRomanPSMT" w:hAnsi="TimesNewRomanPSMT"/>
          <w:color w:val="000000"/>
          <w:sz w:val="20"/>
        </w:rPr>
        <w:t xml:space="preserve"> Characteristics element shall set the SCS</w:t>
      </w:r>
      <w:r w:rsidRPr="00FF78D3">
        <w:rPr>
          <w:rFonts w:ascii="TimesNewRomanPSMT" w:hAnsi="TimesNewRomanPSMT"/>
          <w:color w:val="000000"/>
          <w:sz w:val="20"/>
        </w:rPr>
        <w:br/>
        <w:t>Traffic Description Support subfield value in the EHT Capabilities element that it transmits to 1. An EHT</w:t>
      </w:r>
      <w:r w:rsidRPr="00FF78D3">
        <w:rPr>
          <w:rFonts w:ascii="TimesNewRomanPSMT" w:hAnsi="TimesNewRomanPSMT"/>
          <w:color w:val="000000"/>
          <w:sz w:val="20"/>
        </w:rPr>
        <w:br/>
        <w:t>AP with dot11SCSActivated equal to true that supports transmission of SCS Response frames containing</w:t>
      </w:r>
      <w:r w:rsidRPr="00FF78D3">
        <w:rPr>
          <w:rFonts w:ascii="TimesNewRomanPSMT" w:hAnsi="TimesNewRomanPSMT"/>
          <w:color w:val="000000"/>
          <w:sz w:val="20"/>
        </w:rPr>
        <w:br/>
        <w:t xml:space="preserve">SCS Description element with a </w:t>
      </w:r>
      <w:r w:rsidRPr="00FF78D3">
        <w:rPr>
          <w:rFonts w:ascii="TimesNewRomanPSMT" w:hAnsi="TimesNewRomanPSMT"/>
          <w:color w:val="218A21"/>
          <w:sz w:val="20"/>
        </w:rPr>
        <w:t>(#</w:t>
      </w:r>
      <w:proofErr w:type="gramStart"/>
      <w:r w:rsidRPr="00FF78D3">
        <w:rPr>
          <w:rFonts w:ascii="TimesNewRomanPSMT" w:hAnsi="TimesNewRomanPSMT"/>
          <w:color w:val="218A21"/>
          <w:sz w:val="20"/>
        </w:rPr>
        <w:t>4918)</w:t>
      </w:r>
      <w:r w:rsidRPr="00FF78D3">
        <w:rPr>
          <w:rFonts w:ascii="TimesNewRomanPSMT" w:hAnsi="TimesNewRomanPSMT"/>
          <w:color w:val="000000"/>
          <w:sz w:val="20"/>
        </w:rPr>
        <w:t>QoS</w:t>
      </w:r>
      <w:proofErr w:type="gramEnd"/>
      <w:r w:rsidRPr="00FF78D3">
        <w:rPr>
          <w:rFonts w:ascii="TimesNewRomanPSMT" w:hAnsi="TimesNewRomanPSMT"/>
          <w:color w:val="000000"/>
          <w:sz w:val="20"/>
        </w:rPr>
        <w:t xml:space="preserve"> Characteristics element shall set the SCS Traffic Descriptor</w:t>
      </w:r>
      <w:r w:rsidRPr="00FF78D3">
        <w:rPr>
          <w:rFonts w:ascii="TimesNewRomanPSMT" w:hAnsi="TimesNewRomanPSMT"/>
          <w:color w:val="000000"/>
          <w:sz w:val="20"/>
        </w:rPr>
        <w:br/>
        <w:t>Support subfield value in the EHT Capabilities element that it transmits to 1. All STAs affiliated with an</w:t>
      </w:r>
      <w:r w:rsidRPr="00FF78D3">
        <w:rPr>
          <w:rFonts w:ascii="TimesNewRomanPSMT" w:hAnsi="TimesNewRomanPSMT"/>
          <w:color w:val="000000"/>
          <w:sz w:val="20"/>
        </w:rPr>
        <w:br/>
        <w:t>MLD shall set the SCS Traffic Description Support subfield of the EHT Capabilities element that they</w:t>
      </w:r>
      <w:r w:rsidRPr="00FF78D3">
        <w:rPr>
          <w:rFonts w:ascii="TimesNewRomanPSMT" w:hAnsi="TimesNewRomanPSMT"/>
          <w:color w:val="000000"/>
          <w:sz w:val="20"/>
        </w:rPr>
        <w:br/>
        <w:t>transmit to the same value.</w:t>
      </w:r>
    </w:p>
    <w:p w14:paraId="0F1BE6DC" w14:textId="3C743008" w:rsidR="00FF78D3" w:rsidRDefault="00FF78D3" w:rsidP="00D13A73">
      <w:pPr>
        <w:rPr>
          <w:rFonts w:ascii="TimesNewRomanPSMT" w:hAnsi="TimesNewRomanPSMT"/>
          <w:color w:val="000000"/>
          <w:sz w:val="20"/>
        </w:rPr>
      </w:pPr>
    </w:p>
    <w:p w14:paraId="50637FE4" w14:textId="58F028B9" w:rsidR="00FF78D3" w:rsidRDefault="00FF78D3" w:rsidP="00D13A73">
      <w:pPr>
        <w:rPr>
          <w:rFonts w:ascii="TimesNewRomanPSMT" w:hAnsi="TimesNewRomanPSMT"/>
          <w:color w:val="000000"/>
          <w:sz w:val="20"/>
        </w:rPr>
      </w:pPr>
      <w:r w:rsidRPr="00FF78D3">
        <w:rPr>
          <w:rFonts w:ascii="TimesNewRomanPSMT" w:hAnsi="TimesNewRomanPSMT"/>
          <w:color w:val="000000"/>
          <w:sz w:val="20"/>
        </w:rPr>
        <w:t>A non-AP EHT STA may transmit an SCS Request frame with SCS Descriptor element(s) containing a</w:t>
      </w:r>
      <w:r w:rsidRPr="00FF78D3">
        <w:rPr>
          <w:rFonts w:ascii="TimesNewRomanPSMT" w:hAnsi="TimesNewRomanPSMT"/>
          <w:color w:val="000000"/>
          <w:sz w:val="20"/>
        </w:rPr>
        <w:br/>
      </w:r>
      <w:r w:rsidRPr="00FF78D3">
        <w:rPr>
          <w:rFonts w:ascii="TimesNewRomanPSMT" w:hAnsi="TimesNewRomanPSMT"/>
          <w:color w:val="218A21"/>
          <w:sz w:val="20"/>
        </w:rPr>
        <w:t>(#</w:t>
      </w:r>
      <w:proofErr w:type="gramStart"/>
      <w:r w:rsidRPr="00FF78D3">
        <w:rPr>
          <w:rFonts w:ascii="TimesNewRomanPSMT" w:hAnsi="TimesNewRomanPSMT"/>
          <w:color w:val="218A21"/>
          <w:sz w:val="20"/>
        </w:rPr>
        <w:t>4918)</w:t>
      </w:r>
      <w:r w:rsidRPr="00FF78D3">
        <w:rPr>
          <w:rFonts w:ascii="TimesNewRomanPSMT" w:hAnsi="TimesNewRomanPSMT"/>
          <w:color w:val="000000"/>
          <w:sz w:val="20"/>
        </w:rPr>
        <w:t>QoS</w:t>
      </w:r>
      <w:proofErr w:type="gramEnd"/>
      <w:r w:rsidRPr="00FF78D3">
        <w:rPr>
          <w:rFonts w:ascii="TimesNewRomanPSMT" w:hAnsi="TimesNewRomanPSMT"/>
          <w:color w:val="000000"/>
          <w:sz w:val="20"/>
        </w:rPr>
        <w:t xml:space="preserve"> Characteristics element </w:t>
      </w:r>
      <w:del w:id="56" w:author="Das, Dibakar" w:date="2021-12-01T13:56:00Z">
        <w:r w:rsidRPr="00FF78D3" w:rsidDel="007B1F65">
          <w:rPr>
            <w:rFonts w:ascii="TimesNewRomanPSMT" w:hAnsi="TimesNewRomanPSMT"/>
            <w:color w:val="000000"/>
            <w:sz w:val="20"/>
          </w:rPr>
          <w:delText xml:space="preserve">with </w:delText>
        </w:r>
      </w:del>
      <w:ins w:id="57" w:author="Das, Dibakar" w:date="2021-12-01T13:56:00Z">
        <w:r w:rsidR="007B1F65">
          <w:rPr>
            <w:rFonts w:ascii="TimesNewRomanPSMT" w:hAnsi="TimesNewRomanPSMT"/>
            <w:color w:val="000000"/>
            <w:sz w:val="20"/>
          </w:rPr>
          <w:t>if</w:t>
        </w:r>
        <w:r w:rsidR="007B1F65" w:rsidRPr="00FF78D3">
          <w:rPr>
            <w:rFonts w:ascii="TimesNewRomanPSMT" w:hAnsi="TimesNewRomanPSMT"/>
            <w:color w:val="000000"/>
            <w:sz w:val="20"/>
          </w:rPr>
          <w:t xml:space="preserve"> </w:t>
        </w:r>
      </w:ins>
      <w:r w:rsidRPr="00FF78D3">
        <w:rPr>
          <w:rFonts w:ascii="TimesNewRomanPSMT" w:hAnsi="TimesNewRomanPSMT"/>
          <w:color w:val="000000"/>
          <w:sz w:val="20"/>
        </w:rPr>
        <w:t xml:space="preserve">the Request Type field </w:t>
      </w:r>
      <w:ins w:id="58" w:author="Das, Dibakar" w:date="2021-12-01T13:56:00Z">
        <w:r w:rsidR="007B1F65">
          <w:rPr>
            <w:rFonts w:ascii="TimesNewRomanPSMT" w:hAnsi="TimesNewRomanPSMT"/>
            <w:color w:val="000000"/>
            <w:sz w:val="20"/>
          </w:rPr>
          <w:t xml:space="preserve">in the frame is </w:t>
        </w:r>
      </w:ins>
      <w:r w:rsidRPr="00FF78D3">
        <w:rPr>
          <w:rFonts w:ascii="TimesNewRomanPSMT" w:hAnsi="TimesNewRomanPSMT"/>
          <w:color w:val="000000"/>
          <w:sz w:val="20"/>
        </w:rPr>
        <w:t>set to “Add” or “Change”. The</w:t>
      </w:r>
      <w:r w:rsidRPr="00FF78D3">
        <w:rPr>
          <w:rFonts w:ascii="TimesNewRomanPSMT" w:hAnsi="TimesNewRomanPSMT"/>
          <w:color w:val="000000"/>
          <w:sz w:val="20"/>
        </w:rPr>
        <w:br/>
      </w:r>
      <w:r w:rsidRPr="00FF78D3">
        <w:rPr>
          <w:rFonts w:ascii="TimesNewRomanPSMT" w:hAnsi="TimesNewRomanPSMT"/>
          <w:color w:val="218A21"/>
          <w:sz w:val="20"/>
        </w:rPr>
        <w:t>(#</w:t>
      </w:r>
      <w:proofErr w:type="gramStart"/>
      <w:r w:rsidRPr="00FF78D3">
        <w:rPr>
          <w:rFonts w:ascii="TimesNewRomanPSMT" w:hAnsi="TimesNewRomanPSMT"/>
          <w:color w:val="218A21"/>
          <w:sz w:val="20"/>
        </w:rPr>
        <w:t>4918)</w:t>
      </w:r>
      <w:r w:rsidRPr="00FF78D3">
        <w:rPr>
          <w:rFonts w:ascii="TimesNewRomanPSMT" w:hAnsi="TimesNewRomanPSMT"/>
          <w:color w:val="000000"/>
          <w:sz w:val="20"/>
        </w:rPr>
        <w:t>QoS</w:t>
      </w:r>
      <w:proofErr w:type="gramEnd"/>
      <w:r w:rsidRPr="00FF78D3">
        <w:rPr>
          <w:rFonts w:ascii="TimesNewRomanPSMT" w:hAnsi="TimesNewRomanPSMT"/>
          <w:color w:val="000000"/>
          <w:sz w:val="20"/>
        </w:rPr>
        <w:t xml:space="preserve"> Characteristics element describes the traffic characteristics of the requested SCS stream. A non</w:t>
      </w:r>
      <w:r w:rsidR="00DD1C05">
        <w:rPr>
          <w:rFonts w:ascii="TimesNewRomanPSMT" w:hAnsi="TimesNewRomanPSMT"/>
          <w:color w:val="000000"/>
          <w:sz w:val="20"/>
        </w:rPr>
        <w:t>-</w:t>
      </w:r>
      <w:r w:rsidR="00DD1C05" w:rsidRPr="00DD1C05">
        <w:rPr>
          <w:rStyle w:val="Footer"/>
        </w:rPr>
        <w:t xml:space="preserve"> </w:t>
      </w:r>
      <w:r w:rsidR="00DD1C05" w:rsidRPr="00DD1C05">
        <w:rPr>
          <w:rFonts w:ascii="TimesNewRomanPSMT" w:hAnsi="TimesNewRomanPSMT"/>
          <w:color w:val="000000"/>
          <w:sz w:val="20"/>
        </w:rPr>
        <w:t>AP EHT STA shall not transmit an SCS Request frame with SCS Descriptor element(s) containing a</w:t>
      </w:r>
      <w:r w:rsidR="00DD1C05" w:rsidRPr="00DD1C05">
        <w:rPr>
          <w:rFonts w:ascii="TimesNewRomanPSMT" w:hAnsi="TimesNewRomanPSMT"/>
          <w:color w:val="000000"/>
          <w:sz w:val="20"/>
        </w:rPr>
        <w:br/>
      </w:r>
      <w:r w:rsidR="00DD1C05" w:rsidRPr="00DD1C05">
        <w:rPr>
          <w:rFonts w:ascii="TimesNewRomanPSMT" w:hAnsi="TimesNewRomanPSMT"/>
          <w:color w:val="218A21"/>
          <w:sz w:val="20"/>
        </w:rPr>
        <w:t>(#</w:t>
      </w:r>
      <w:proofErr w:type="gramStart"/>
      <w:r w:rsidR="00DD1C05" w:rsidRPr="00DD1C05">
        <w:rPr>
          <w:rFonts w:ascii="TimesNewRomanPSMT" w:hAnsi="TimesNewRomanPSMT"/>
          <w:color w:val="218A21"/>
          <w:sz w:val="20"/>
        </w:rPr>
        <w:t>4918)</w:t>
      </w:r>
      <w:r w:rsidR="00DD1C05" w:rsidRPr="00DD1C05">
        <w:rPr>
          <w:rFonts w:ascii="TimesNewRomanPSMT" w:hAnsi="TimesNewRomanPSMT"/>
          <w:color w:val="000000"/>
          <w:sz w:val="20"/>
        </w:rPr>
        <w:t>QoS</w:t>
      </w:r>
      <w:proofErr w:type="gramEnd"/>
      <w:r w:rsidR="00DD1C05" w:rsidRPr="00DD1C05">
        <w:rPr>
          <w:rFonts w:ascii="TimesNewRomanPSMT" w:hAnsi="TimesNewRomanPSMT"/>
          <w:color w:val="000000"/>
          <w:sz w:val="20"/>
        </w:rPr>
        <w:t xml:space="preserve"> Characteristics element to an AP from which it has not received an EHT Capabilities element</w:t>
      </w:r>
      <w:r w:rsidR="00DD1C05" w:rsidRPr="00DD1C05">
        <w:rPr>
          <w:rFonts w:ascii="TimesNewRomanPSMT" w:hAnsi="TimesNewRomanPSMT"/>
          <w:color w:val="000000"/>
          <w:sz w:val="20"/>
        </w:rPr>
        <w:br/>
        <w:t>with the SCS Traffic Description Support field equal to 1.</w:t>
      </w:r>
    </w:p>
    <w:p w14:paraId="62CA9686" w14:textId="10FD8A0B" w:rsidR="00DD1C05" w:rsidRDefault="00DD1C05" w:rsidP="00D13A73">
      <w:pPr>
        <w:rPr>
          <w:rFonts w:ascii="TimesNewRomanPSMT" w:hAnsi="TimesNewRomanPSMT"/>
          <w:color w:val="000000"/>
          <w:sz w:val="20"/>
        </w:rPr>
      </w:pPr>
    </w:p>
    <w:p w14:paraId="69A58908" w14:textId="0E86EB39" w:rsidR="00DD1C05" w:rsidRDefault="00DD1C05" w:rsidP="00D13A73">
      <w:pPr>
        <w:rPr>
          <w:rFonts w:ascii="TimesNewRomanPSMT" w:hAnsi="TimesNewRomanPSMT"/>
          <w:color w:val="000000"/>
          <w:sz w:val="20"/>
        </w:rPr>
      </w:pPr>
    </w:p>
    <w:p w14:paraId="0158A18B" w14:textId="77777777" w:rsidR="00B96A84" w:rsidRDefault="00DD1C05" w:rsidP="00D13A73">
      <w:pPr>
        <w:rPr>
          <w:rFonts w:ascii="TimesNewRomanPSMT" w:hAnsi="TimesNewRomanPSMT"/>
          <w:color w:val="000000"/>
          <w:sz w:val="20"/>
        </w:rPr>
      </w:pPr>
      <w:r w:rsidRPr="00DD1C05">
        <w:rPr>
          <w:rFonts w:ascii="TimesNewRomanPSMT" w:hAnsi="TimesNewRomanPSMT"/>
          <w:color w:val="000000"/>
          <w:sz w:val="20"/>
        </w:rPr>
        <w:t>The MLDs maintain SCSIDs at MLD level, i.e., the SCSID used by a STA affiliated with a non-AP MLD in</w:t>
      </w:r>
      <w:r w:rsidRPr="00DD1C05">
        <w:rPr>
          <w:rFonts w:ascii="TimesNewRomanPSMT" w:hAnsi="TimesNewRomanPSMT"/>
          <w:color w:val="000000"/>
          <w:sz w:val="20"/>
        </w:rPr>
        <w:br/>
        <w:t>an SCS Request frame transmitted to an AP affiliated with an AP MLD is unique across the non-AP MLD.</w:t>
      </w:r>
    </w:p>
    <w:p w14:paraId="1FE622E3" w14:textId="77777777" w:rsidR="00473E4B" w:rsidRDefault="00DD1C05" w:rsidP="00D13A73">
      <w:pPr>
        <w:rPr>
          <w:rFonts w:ascii="TimesNewRomanPSMT" w:hAnsi="TimesNewRomanPSMT"/>
          <w:color w:val="000000"/>
          <w:sz w:val="20"/>
        </w:rPr>
      </w:pPr>
      <w:r w:rsidRPr="00DD1C05">
        <w:rPr>
          <w:rFonts w:ascii="TimesNewRomanPSMT" w:hAnsi="TimesNewRomanPSMT"/>
          <w:color w:val="000000"/>
          <w:sz w:val="20"/>
        </w:rPr>
        <w:br/>
        <w:t>All STAs affiliated with an MLD shall set the SCS field of the Extended Capabilities element that they</w:t>
      </w:r>
      <w:r w:rsidRPr="00DD1C05">
        <w:rPr>
          <w:rFonts w:ascii="TimesNewRomanPSMT" w:hAnsi="TimesNewRomanPSMT"/>
          <w:color w:val="000000"/>
          <w:sz w:val="20"/>
        </w:rPr>
        <w:br/>
        <w:t>transmit to the same value. The SCSID is used by a non-AP MLD to request creation, modification, or</w:t>
      </w:r>
      <w:r w:rsidRPr="00DD1C05">
        <w:rPr>
          <w:rFonts w:ascii="TimesNewRomanPSMT" w:hAnsi="TimesNewRomanPSMT"/>
          <w:color w:val="000000"/>
          <w:sz w:val="20"/>
        </w:rPr>
        <w:br/>
        <w:t>deletion of an SCS stream. The SCSID is used by an AP MLD to identify an SCS stream in SCS responses.</w:t>
      </w:r>
    </w:p>
    <w:p w14:paraId="2FC5D66E" w14:textId="77777777" w:rsidR="000D32A3" w:rsidRDefault="00DD1C05" w:rsidP="00D13A73">
      <w:pPr>
        <w:rPr>
          <w:rFonts w:ascii="TimesNewRomanPSMT" w:hAnsi="TimesNewRomanPSMT"/>
          <w:color w:val="000000"/>
          <w:sz w:val="20"/>
        </w:rPr>
      </w:pPr>
      <w:r w:rsidRPr="00DD1C05">
        <w:rPr>
          <w:rFonts w:ascii="TimesNewRomanPSMT" w:hAnsi="TimesNewRomanPSMT"/>
          <w:color w:val="000000"/>
          <w:sz w:val="20"/>
        </w:rPr>
        <w:br/>
        <w:t>An SCS Request frame sent by a non-AP STA affiliated with a non-AP MLD to the AP of an AP MLD that</w:t>
      </w:r>
      <w:r w:rsidRPr="00DD1C05">
        <w:rPr>
          <w:rFonts w:ascii="TimesNewRomanPSMT" w:hAnsi="TimesNewRomanPSMT"/>
          <w:color w:val="000000"/>
          <w:sz w:val="20"/>
        </w:rPr>
        <w:br/>
        <w:t xml:space="preserve">contains a </w:t>
      </w:r>
      <w:r w:rsidRPr="00DD1C05">
        <w:rPr>
          <w:rFonts w:ascii="TimesNewRomanPSMT" w:hAnsi="TimesNewRomanPSMT"/>
          <w:color w:val="218A21"/>
          <w:sz w:val="20"/>
        </w:rPr>
        <w:t>(#</w:t>
      </w:r>
      <w:proofErr w:type="gramStart"/>
      <w:r w:rsidRPr="00DD1C05">
        <w:rPr>
          <w:rFonts w:ascii="TimesNewRomanPSMT" w:hAnsi="TimesNewRomanPSMT"/>
          <w:color w:val="218A21"/>
          <w:sz w:val="20"/>
        </w:rPr>
        <w:t>4918)</w:t>
      </w:r>
      <w:r w:rsidRPr="00DD1C05">
        <w:rPr>
          <w:rFonts w:ascii="TimesNewRomanPSMT" w:hAnsi="TimesNewRomanPSMT"/>
          <w:color w:val="000000"/>
          <w:sz w:val="20"/>
        </w:rPr>
        <w:t>QoS</w:t>
      </w:r>
      <w:proofErr w:type="gramEnd"/>
      <w:r w:rsidRPr="00DD1C05">
        <w:rPr>
          <w:rFonts w:ascii="TimesNewRomanPSMT" w:hAnsi="TimesNewRomanPSMT"/>
          <w:color w:val="000000"/>
          <w:sz w:val="20"/>
        </w:rPr>
        <w:t xml:space="preserve"> Characteristics element in which the Direction subfield is set to uplink or</w:t>
      </w:r>
      <w:r w:rsidRPr="00DD1C05">
        <w:rPr>
          <w:rFonts w:ascii="TimesNewRomanPSMT" w:hAnsi="TimesNewRomanPSMT"/>
          <w:color w:val="000000"/>
          <w:sz w:val="20"/>
        </w:rPr>
        <w:br/>
        <w:t>downlink</w:t>
      </w:r>
      <w:r w:rsidRPr="00DD1C05">
        <w:rPr>
          <w:rFonts w:ascii="TimesNewRomanPSMT" w:hAnsi="TimesNewRomanPSMT"/>
          <w:color w:val="218A21"/>
          <w:sz w:val="20"/>
        </w:rPr>
        <w:t xml:space="preserve">(#4918) </w:t>
      </w:r>
      <w:ins w:id="59" w:author="Das, Dibakar" w:date="2021-12-01T13:58:00Z">
        <w:r w:rsidR="003A36B8">
          <w:rPr>
            <w:rFonts w:ascii="TimesNewRomanPSMT" w:hAnsi="TimesNewRomanPSMT"/>
            <w:color w:val="218A21"/>
            <w:sz w:val="20"/>
          </w:rPr>
          <w:t xml:space="preserve">or one that does not contain </w:t>
        </w:r>
        <w:r w:rsidR="000D32A3">
          <w:rPr>
            <w:rFonts w:ascii="TimesNewRomanPSMT" w:hAnsi="TimesNewRomanPSMT"/>
            <w:color w:val="218A21"/>
            <w:sz w:val="20"/>
          </w:rPr>
          <w:t xml:space="preserve">a QoS Characteristics element </w:t>
        </w:r>
      </w:ins>
      <w:r w:rsidRPr="00DD1C05">
        <w:rPr>
          <w:rFonts w:ascii="TimesNewRomanPSMT" w:hAnsi="TimesNewRomanPSMT"/>
          <w:color w:val="000000"/>
          <w:sz w:val="20"/>
        </w:rPr>
        <w:t>is interpreted as a request for creation of an SCS stream that applies at the MLD level.</w:t>
      </w:r>
    </w:p>
    <w:p w14:paraId="07CAB36B" w14:textId="100FEBAA" w:rsidR="000D32A3" w:rsidDel="00D211F0" w:rsidRDefault="00DD1C05" w:rsidP="00D211F0">
      <w:pPr>
        <w:rPr>
          <w:del w:id="60" w:author="Das, Dibakar" w:date="2021-12-01T13:59:00Z"/>
          <w:rFonts w:ascii="TimesNewRomanPSMT" w:hAnsi="TimesNewRomanPSMT"/>
          <w:color w:val="000000"/>
          <w:sz w:val="20"/>
        </w:rPr>
      </w:pPr>
      <w:r w:rsidRPr="00DD1C05">
        <w:rPr>
          <w:rFonts w:ascii="TimesNewRomanPSMT" w:hAnsi="TimesNewRomanPSMT"/>
          <w:color w:val="000000"/>
          <w:sz w:val="20"/>
        </w:rPr>
        <w:br/>
      </w:r>
      <w:del w:id="61" w:author="Das, Dibakar" w:date="2021-12-01T13:59:00Z">
        <w:r w:rsidRPr="00DD1C05" w:rsidDel="00D211F0">
          <w:rPr>
            <w:rFonts w:ascii="TimesNewRomanPSMT" w:hAnsi="TimesNewRomanPSMT"/>
            <w:color w:val="000000"/>
            <w:sz w:val="20"/>
          </w:rPr>
          <w:delText xml:space="preserve">If the SCS Descriptor element contains a </w:delText>
        </w:r>
        <w:r w:rsidRPr="00DD1C05" w:rsidDel="00D211F0">
          <w:rPr>
            <w:rFonts w:ascii="TimesNewRomanPSMT" w:hAnsi="TimesNewRomanPSMT"/>
            <w:color w:val="218A21"/>
            <w:sz w:val="20"/>
          </w:rPr>
          <w:delText>(#4918)</w:delText>
        </w:r>
        <w:r w:rsidRPr="00DD1C05" w:rsidDel="00D211F0">
          <w:rPr>
            <w:rFonts w:ascii="TimesNewRomanPSMT" w:hAnsi="TimesNewRomanPSMT"/>
            <w:color w:val="000000"/>
            <w:sz w:val="20"/>
          </w:rPr>
          <w:delText>QoS Characteristics element in which the Direction</w:delText>
        </w:r>
        <w:r w:rsidRPr="00DD1C05" w:rsidDel="00D211F0">
          <w:rPr>
            <w:rFonts w:ascii="TimesNewRomanPSMT" w:hAnsi="TimesNewRomanPSMT"/>
            <w:color w:val="000000"/>
            <w:sz w:val="20"/>
          </w:rPr>
          <w:br/>
          <w:delText>subfield is equal to downlink</w:delText>
        </w:r>
        <w:r w:rsidRPr="00DD1C05" w:rsidDel="00D211F0">
          <w:rPr>
            <w:rFonts w:ascii="TimesNewRomanPSMT" w:hAnsi="TimesNewRomanPSMT"/>
            <w:color w:val="218A21"/>
            <w:sz w:val="20"/>
          </w:rPr>
          <w:delText>(#4918)</w:delText>
        </w:r>
        <w:r w:rsidRPr="00DD1C05" w:rsidDel="00D211F0">
          <w:rPr>
            <w:rFonts w:ascii="TimesNewRomanPSMT" w:hAnsi="TimesNewRomanPSMT"/>
            <w:color w:val="000000"/>
            <w:sz w:val="20"/>
          </w:rPr>
          <w:delText>, then the TCLAS Elements field shall be included in the SCS</w:delText>
        </w:r>
        <w:r w:rsidRPr="00DD1C05" w:rsidDel="00D211F0">
          <w:rPr>
            <w:rFonts w:ascii="TimesNewRomanPSMT" w:hAnsi="TimesNewRomanPSMT"/>
            <w:color w:val="000000"/>
            <w:sz w:val="20"/>
          </w:rPr>
          <w:br/>
          <w:delText>Descriptor element and the TCLAS Processing Element field may be included in the SCS Descriptor</w:delText>
        </w:r>
        <w:r w:rsidRPr="00DD1C05" w:rsidDel="00D211F0">
          <w:rPr>
            <w:rFonts w:ascii="TimesNewRomanPSMT" w:hAnsi="TimesNewRomanPSMT"/>
            <w:color w:val="000000"/>
            <w:sz w:val="20"/>
          </w:rPr>
          <w:br/>
          <w:delText>element. The TCLAS Elements and the TCLAS Processing Element fields, if present, describes the traffic</w:delText>
        </w:r>
        <w:r w:rsidRPr="00DD1C05" w:rsidDel="00D211F0">
          <w:rPr>
            <w:rFonts w:ascii="TimesNewRomanPSMT" w:hAnsi="TimesNewRomanPSMT"/>
            <w:color w:val="000000"/>
            <w:sz w:val="20"/>
          </w:rPr>
          <w:br/>
          <w:delText>classification the non-AP STA requests the AP to apply to the corresponding stream.</w:delText>
        </w:r>
      </w:del>
    </w:p>
    <w:p w14:paraId="0C5DC0E0" w14:textId="38F79BE8" w:rsidR="000D32A3" w:rsidRDefault="00DD1C05" w:rsidP="00A630C5">
      <w:pPr>
        <w:rPr>
          <w:rFonts w:ascii="TimesNewRomanPSMT" w:hAnsi="TimesNewRomanPSMT"/>
          <w:color w:val="000000"/>
          <w:sz w:val="20"/>
        </w:rPr>
      </w:pPr>
      <w:del w:id="62" w:author="Das, Dibakar" w:date="2021-12-01T13:59:00Z">
        <w:r w:rsidRPr="00DD1C05" w:rsidDel="00D211F0">
          <w:rPr>
            <w:rFonts w:ascii="TimesNewRomanPSMT" w:hAnsi="TimesNewRomanPSMT"/>
            <w:color w:val="000000"/>
            <w:sz w:val="20"/>
          </w:rPr>
          <w:br/>
          <w:delText>An SCS Descriptor element contained in an SCS Request frame in which the TSPEC subelement is present</w:delText>
        </w:r>
        <w:r w:rsidRPr="00DD1C05" w:rsidDel="00D211F0">
          <w:rPr>
            <w:rFonts w:ascii="TimesNewRomanPSMT" w:hAnsi="TimesNewRomanPSMT"/>
            <w:color w:val="000000"/>
            <w:sz w:val="20"/>
          </w:rPr>
          <w:br/>
          <w:delText xml:space="preserve">and the Direction subfield in the </w:delText>
        </w:r>
        <w:r w:rsidRPr="00DD1C05" w:rsidDel="00D211F0">
          <w:rPr>
            <w:rFonts w:ascii="TimesNewRomanPSMT" w:hAnsi="TimesNewRomanPSMT"/>
            <w:color w:val="218A21"/>
            <w:sz w:val="20"/>
          </w:rPr>
          <w:delText>(#4918)</w:delText>
        </w:r>
        <w:r w:rsidRPr="00DD1C05" w:rsidDel="00D211F0">
          <w:rPr>
            <w:rFonts w:ascii="TimesNewRomanPSMT" w:hAnsi="TimesNewRomanPSMT"/>
            <w:color w:val="000000"/>
            <w:sz w:val="20"/>
          </w:rPr>
          <w:delText>QoS Characteristics element is equal to direct link or uplink shall</w:delText>
        </w:r>
        <w:r w:rsidRPr="00DD1C05" w:rsidDel="00D211F0">
          <w:rPr>
            <w:rFonts w:ascii="TimesNewRomanPSMT" w:hAnsi="TimesNewRomanPSMT"/>
            <w:color w:val="000000"/>
            <w:sz w:val="20"/>
          </w:rPr>
          <w:br/>
          <w:delText>not contain the TCLAS Elements and the TCLAS Processing Element fields.</w:delText>
        </w:r>
      </w:del>
    </w:p>
    <w:p w14:paraId="55B277A9" w14:textId="0651D4CF" w:rsidR="00DD1C05" w:rsidRDefault="00DD1C05" w:rsidP="00D13A73">
      <w:pPr>
        <w:rPr>
          <w:rFonts w:ascii="TimesNewRomanPSMT" w:hAnsi="TimesNewRomanPSMT"/>
          <w:color w:val="000000"/>
          <w:sz w:val="20"/>
        </w:rPr>
      </w:pPr>
      <w:r w:rsidRPr="00DD1C05">
        <w:rPr>
          <w:rFonts w:ascii="TimesNewRomanPSMT" w:hAnsi="TimesNewRomanPSMT"/>
          <w:color w:val="000000"/>
          <w:sz w:val="20"/>
        </w:rPr>
        <w:br/>
        <w:t>A value of REQUEST_DECLINED, REQUEST_TCLAS_NOT_SUPPORTED_BY_AP,</w:t>
      </w:r>
      <w:r w:rsidRPr="00DD1C05">
        <w:rPr>
          <w:rFonts w:ascii="TimesNewRomanPSMT" w:hAnsi="TimesNewRomanPSMT"/>
          <w:color w:val="000000"/>
          <w:sz w:val="20"/>
        </w:rPr>
        <w:br/>
        <w:t>REJECTED_WITH_SUGGESTED_CHANGES, or</w:t>
      </w:r>
      <w:r w:rsidRPr="00DD1C05">
        <w:rPr>
          <w:rFonts w:ascii="TimesNewRomanPSMT" w:hAnsi="TimesNewRomanPSMT"/>
          <w:color w:val="000000"/>
          <w:sz w:val="20"/>
        </w:rPr>
        <w:br/>
        <w:t>INSUFFICIENT_TCLAS_PROCESSING_RESOURCES shall be set in the corresponding SCS Status field</w:t>
      </w:r>
      <w:r w:rsidRPr="00DD1C05">
        <w:rPr>
          <w:rFonts w:ascii="TimesNewRomanPSMT" w:hAnsi="TimesNewRomanPSMT"/>
          <w:color w:val="000000"/>
          <w:sz w:val="20"/>
        </w:rPr>
        <w:br/>
        <w:t>of the SCS status duple in the SCS Response frame when an EHT AP denies the SCS request for the</w:t>
      </w:r>
      <w:r w:rsidRPr="00DD1C05">
        <w:rPr>
          <w:rFonts w:ascii="TimesNewRomanPSMT" w:hAnsi="TimesNewRomanPSMT"/>
          <w:color w:val="000000"/>
          <w:sz w:val="20"/>
        </w:rPr>
        <w:br/>
        <w:t>requested SCSID.</w:t>
      </w:r>
    </w:p>
    <w:p w14:paraId="7C96991C" w14:textId="7EF6CE24" w:rsidR="006E7D61" w:rsidRPr="00F13B4C" w:rsidRDefault="00DD1C05" w:rsidP="006E7D61">
      <w:pPr>
        <w:rPr>
          <w:ins w:id="63" w:author="Das, Dibakar" w:date="2021-12-01T14:03:00Z"/>
          <w:rFonts w:ascii="TimesNewRomanPSMT" w:eastAsia="TimesNewRomanPSMT"/>
          <w:color w:val="000000"/>
          <w:sz w:val="20"/>
        </w:rPr>
      </w:pPr>
      <w:r w:rsidRPr="00DD1C05">
        <w:rPr>
          <w:rFonts w:ascii="TimesNewRomanPSMT" w:hAnsi="TimesNewRomanPSMT"/>
          <w:color w:val="000000"/>
          <w:sz w:val="20"/>
        </w:rPr>
        <w:br/>
        <w:t>If the requested SCS is rejected by an EHT AP by setting the Status field value to</w:t>
      </w:r>
      <w:r w:rsidRPr="00DD1C05">
        <w:rPr>
          <w:rFonts w:ascii="TimesNewRomanPSMT" w:hAnsi="TimesNewRomanPSMT"/>
          <w:color w:val="000000"/>
          <w:sz w:val="20"/>
        </w:rPr>
        <w:br/>
        <w:t>REJECTED_WITH_SUGGESTED_CHANGES, the AP shall include an SCS Descriptor element</w:t>
      </w:r>
      <w:r w:rsidRPr="00DD1C05">
        <w:rPr>
          <w:rFonts w:ascii="TimesNewRomanPSMT" w:hAnsi="TimesNewRomanPSMT"/>
          <w:color w:val="000000"/>
          <w:sz w:val="20"/>
        </w:rPr>
        <w:br/>
        <w:t xml:space="preserve">containing a </w:t>
      </w:r>
      <w:r w:rsidRPr="00DD1C05">
        <w:rPr>
          <w:rFonts w:ascii="TimesNewRomanPSMT" w:hAnsi="TimesNewRomanPSMT"/>
          <w:color w:val="218A21"/>
          <w:sz w:val="20"/>
        </w:rPr>
        <w:t>(#</w:t>
      </w:r>
      <w:proofErr w:type="gramStart"/>
      <w:r w:rsidRPr="00DD1C05">
        <w:rPr>
          <w:rFonts w:ascii="TimesNewRomanPSMT" w:hAnsi="TimesNewRomanPSMT"/>
          <w:color w:val="218A21"/>
          <w:sz w:val="20"/>
        </w:rPr>
        <w:t>4918)</w:t>
      </w:r>
      <w:r w:rsidRPr="00DD1C05">
        <w:rPr>
          <w:rFonts w:ascii="TimesNewRomanPSMT" w:hAnsi="TimesNewRomanPSMT"/>
          <w:color w:val="000000"/>
          <w:sz w:val="20"/>
        </w:rPr>
        <w:t>QoS</w:t>
      </w:r>
      <w:proofErr w:type="gramEnd"/>
      <w:r w:rsidRPr="00DD1C05">
        <w:rPr>
          <w:rFonts w:ascii="TimesNewRomanPSMT" w:hAnsi="TimesNewRomanPSMT"/>
          <w:color w:val="000000"/>
          <w:sz w:val="20"/>
        </w:rPr>
        <w:t xml:space="preserve"> Characteristics element in the SCS Response frame </w:t>
      </w:r>
      <w:proofErr w:type="spellStart"/>
      <w:r w:rsidRPr="00DD1C05">
        <w:rPr>
          <w:rFonts w:ascii="TimesNewRomanPSMT" w:hAnsi="TimesNewRomanPSMT"/>
          <w:color w:val="000000"/>
          <w:sz w:val="20"/>
        </w:rPr>
        <w:t>signaling</w:t>
      </w:r>
      <w:proofErr w:type="spellEnd"/>
      <w:r w:rsidRPr="00DD1C05">
        <w:rPr>
          <w:rFonts w:ascii="TimesNewRomanPSMT" w:hAnsi="TimesNewRomanPSMT"/>
          <w:color w:val="000000"/>
          <w:sz w:val="20"/>
        </w:rPr>
        <w:t xml:space="preserve"> the suggested</w:t>
      </w:r>
      <w:r w:rsidRPr="00DD1C05">
        <w:rPr>
          <w:rFonts w:ascii="TimesNewRomanPSMT" w:hAnsi="TimesNewRomanPSMT"/>
          <w:color w:val="000000"/>
          <w:sz w:val="20"/>
        </w:rPr>
        <w:br/>
      </w:r>
      <w:del w:id="64" w:author="Das, Dibakar" w:date="2021-12-01T14:00:00Z">
        <w:r w:rsidRPr="00DD1C05" w:rsidDel="00A57604">
          <w:rPr>
            <w:rFonts w:ascii="TimesNewRomanPSMT" w:hAnsi="TimesNewRomanPSMT"/>
            <w:color w:val="000000"/>
            <w:sz w:val="20"/>
          </w:rPr>
          <w:delText xml:space="preserve">TSPEC </w:delText>
        </w:r>
      </w:del>
      <w:ins w:id="65" w:author="Das, Dibakar" w:date="2021-12-01T14:00:00Z">
        <w:r w:rsidR="00A57604">
          <w:rPr>
            <w:rFonts w:ascii="TimesNewRomanPSMT" w:hAnsi="TimesNewRomanPSMT"/>
            <w:color w:val="000000"/>
            <w:sz w:val="20"/>
          </w:rPr>
          <w:t>QoS characteristics</w:t>
        </w:r>
        <w:r w:rsidR="00A57604" w:rsidRPr="00DD1C05">
          <w:rPr>
            <w:rFonts w:ascii="TimesNewRomanPSMT" w:hAnsi="TimesNewRomanPSMT"/>
            <w:color w:val="000000"/>
            <w:sz w:val="20"/>
          </w:rPr>
          <w:t xml:space="preserve"> </w:t>
        </w:r>
      </w:ins>
      <w:r w:rsidRPr="00DD1C05">
        <w:rPr>
          <w:rFonts w:ascii="TimesNewRomanPSMT" w:hAnsi="TimesNewRomanPSMT"/>
          <w:color w:val="000000"/>
          <w:sz w:val="20"/>
        </w:rPr>
        <w:t xml:space="preserve">parameters for this SCS stream. </w:t>
      </w:r>
      <w:del w:id="66" w:author="Das, Dibakar" w:date="2021-12-01T14:00:00Z">
        <w:r w:rsidRPr="00DD1C05" w:rsidDel="00943607">
          <w:rPr>
            <w:rFonts w:ascii="TimesNewRomanPSMT" w:hAnsi="TimesNewRomanPSMT"/>
            <w:color w:val="000000"/>
            <w:sz w:val="20"/>
          </w:rPr>
          <w:delText>The SCS Descriptor element shall not contain any Intra-Access</w:delText>
        </w:r>
        <w:r w:rsidRPr="00DD1C05" w:rsidDel="00943607">
          <w:rPr>
            <w:rFonts w:ascii="TimesNewRomanPSMT" w:hAnsi="TimesNewRomanPSMT"/>
            <w:color w:val="000000"/>
            <w:sz w:val="20"/>
          </w:rPr>
          <w:br/>
          <w:delText xml:space="preserve">Category Priority element, </w:delText>
        </w:r>
        <w:r w:rsidRPr="00DD1C05" w:rsidDel="00943607">
          <w:rPr>
            <w:rFonts w:ascii="TimesNewRomanPSMT" w:hAnsi="TimesNewRomanPSMT"/>
            <w:color w:val="218A21"/>
            <w:sz w:val="20"/>
          </w:rPr>
          <w:delText>(#4918)</w:delText>
        </w:r>
        <w:r w:rsidRPr="00DD1C05" w:rsidDel="00943607">
          <w:rPr>
            <w:rFonts w:ascii="TimesNewRomanPSMT" w:hAnsi="TimesNewRomanPSMT"/>
            <w:color w:val="000000"/>
            <w:sz w:val="20"/>
          </w:rPr>
          <w:delText>QoS Characteristics Elements field or TCLAS Processing Element field.</w:delText>
        </w:r>
        <w:r w:rsidRPr="00DD1C05" w:rsidDel="00943607">
          <w:rPr>
            <w:rFonts w:ascii="TimesNewRomanPSMT" w:hAnsi="TimesNewRomanPSMT"/>
            <w:color w:val="000000"/>
            <w:sz w:val="20"/>
          </w:rPr>
          <w:br/>
          <w:delText>The Request Type field value in the SCS Descriptor element is reserved. An AP shall not set the Status field</w:delText>
        </w:r>
        <w:r w:rsidRPr="00DD1C05" w:rsidDel="00943607">
          <w:rPr>
            <w:rFonts w:ascii="TimesNewRomanPSMT" w:hAnsi="TimesNewRomanPSMT"/>
            <w:color w:val="000000"/>
            <w:sz w:val="20"/>
          </w:rPr>
          <w:br/>
          <w:delText>value in an SCS Response frame to REJECTED_WITH_SUGGESTED_CHANGES if the corresponding</w:delText>
        </w:r>
        <w:r w:rsidRPr="00DD1C05" w:rsidDel="00943607">
          <w:rPr>
            <w:rFonts w:ascii="TimesNewRomanPSMT" w:hAnsi="TimesNewRomanPSMT"/>
            <w:color w:val="000000"/>
            <w:sz w:val="20"/>
          </w:rPr>
          <w:br/>
          <w:delText xml:space="preserve">SCS Descriptor element in the corresponding SCS Request frame did not contain a </w:delText>
        </w:r>
        <w:r w:rsidRPr="00DD1C05" w:rsidDel="00943607">
          <w:rPr>
            <w:rFonts w:ascii="TimesNewRomanPSMT" w:hAnsi="TimesNewRomanPSMT"/>
            <w:color w:val="218A21"/>
            <w:sz w:val="20"/>
          </w:rPr>
          <w:delText>(#4918)</w:delText>
        </w:r>
        <w:r w:rsidRPr="00DD1C05" w:rsidDel="00943607">
          <w:rPr>
            <w:rFonts w:ascii="TimesNewRomanPSMT" w:hAnsi="TimesNewRomanPSMT"/>
            <w:color w:val="000000"/>
            <w:sz w:val="20"/>
          </w:rPr>
          <w:delText>QoS</w:delText>
        </w:r>
        <w:r w:rsidRPr="00DD1C05" w:rsidDel="00943607">
          <w:rPr>
            <w:rFonts w:ascii="TimesNewRomanPSMT" w:hAnsi="TimesNewRomanPSMT"/>
            <w:color w:val="000000"/>
            <w:sz w:val="20"/>
          </w:rPr>
          <w:br/>
          <w:delText>Characteristics element.</w:delText>
        </w:r>
      </w:del>
      <w:ins w:id="67" w:author="Das, Dibakar" w:date="2021-12-01T14:03:00Z">
        <w:r w:rsidR="006E7D61">
          <w:rPr>
            <w:rFonts w:ascii="TimesNewRomanPSMT" w:hAnsi="TimesNewRomanPSMT"/>
            <w:color w:val="000000"/>
            <w:sz w:val="20"/>
          </w:rPr>
          <w:t xml:space="preserve"> </w:t>
        </w:r>
        <w:r w:rsidR="006E7D61" w:rsidRPr="00A87C15">
          <w:rPr>
            <w:rFonts w:ascii="TimesNewRomanPSMT" w:hAnsi="TimesNewRomanPSMT"/>
            <w:color w:val="000000"/>
            <w:sz w:val="20"/>
          </w:rPr>
          <w:t xml:space="preserve">An AP shall </w:t>
        </w:r>
        <w:r w:rsidR="006E7D61" w:rsidRPr="008A3BB2">
          <w:rPr>
            <w:rFonts w:ascii="TimesNewRomanPSMT" w:hAnsi="TimesNewRomanPSMT"/>
            <w:color w:val="000000"/>
            <w:sz w:val="20"/>
          </w:rPr>
          <w:t>include an SCS Descriptor element</w:t>
        </w:r>
        <w:r w:rsidR="006E7D61" w:rsidRPr="00A87C15">
          <w:rPr>
            <w:rFonts w:ascii="TimesNewRomanPSMT" w:hAnsi="TimesNewRomanPSMT"/>
            <w:color w:val="000000"/>
            <w:sz w:val="20"/>
          </w:rPr>
          <w:t xml:space="preserve"> </w:t>
        </w:r>
        <w:r w:rsidR="006E7D61">
          <w:rPr>
            <w:rFonts w:ascii="TimesNewRomanPSMT" w:hAnsi="TimesNewRomanPSMT"/>
            <w:color w:val="000000"/>
            <w:sz w:val="20"/>
          </w:rPr>
          <w:t xml:space="preserve">containing a </w:t>
        </w:r>
        <w:r w:rsidR="006E7D61" w:rsidRPr="00DD1C05">
          <w:rPr>
            <w:rFonts w:ascii="TimesNewRomanPSMT" w:hAnsi="TimesNewRomanPSMT"/>
            <w:color w:val="000000"/>
            <w:sz w:val="20"/>
          </w:rPr>
          <w:t>QoS Characteristics</w:t>
        </w:r>
        <w:r w:rsidR="006E7D61">
          <w:rPr>
            <w:rFonts w:ascii="TimesNewRomanPSMT" w:hAnsi="TimesNewRomanPSMT"/>
            <w:color w:val="000000"/>
            <w:sz w:val="20"/>
          </w:rPr>
          <w:t xml:space="preserve"> element </w:t>
        </w:r>
        <w:r w:rsidR="006E7D61" w:rsidRPr="00A87C15">
          <w:rPr>
            <w:rFonts w:ascii="TimesNewRomanPSMT" w:hAnsi="TimesNewRomanPSMT"/>
            <w:color w:val="000000"/>
            <w:sz w:val="20"/>
          </w:rPr>
          <w:t xml:space="preserve">in SCS Response frame </w:t>
        </w:r>
        <w:r w:rsidR="006E7D61">
          <w:rPr>
            <w:rFonts w:ascii="TimesNewRomanPSMT" w:hAnsi="TimesNewRomanPSMT"/>
            <w:color w:val="000000"/>
            <w:sz w:val="20"/>
          </w:rPr>
          <w:t xml:space="preserve">with </w:t>
        </w:r>
        <w:r w:rsidR="006E7D61" w:rsidRPr="00A87C15">
          <w:rPr>
            <w:rFonts w:ascii="TimesNewRomanPSMT" w:hAnsi="TimesNewRomanPSMT"/>
            <w:color w:val="000000"/>
            <w:sz w:val="20"/>
          </w:rPr>
          <w:t xml:space="preserve">the </w:t>
        </w:r>
        <w:r w:rsidR="006E7D61">
          <w:rPr>
            <w:rFonts w:ascii="TimesNewRomanPSMT" w:hAnsi="TimesNewRomanPSMT"/>
            <w:color w:val="000000"/>
            <w:sz w:val="20"/>
          </w:rPr>
          <w:t xml:space="preserve">corresponding </w:t>
        </w:r>
        <w:r w:rsidR="006E7D61" w:rsidRPr="00A87C15">
          <w:rPr>
            <w:rFonts w:ascii="TimesNewRomanPSMT" w:hAnsi="TimesNewRomanPSMT"/>
            <w:color w:val="000000"/>
            <w:sz w:val="20"/>
          </w:rPr>
          <w:t xml:space="preserve">Status field value </w:t>
        </w:r>
        <w:r w:rsidR="006E7D61">
          <w:rPr>
            <w:rFonts w:ascii="TimesNewRomanPSMT" w:hAnsi="TimesNewRomanPSMT"/>
            <w:color w:val="000000"/>
            <w:sz w:val="20"/>
          </w:rPr>
          <w:t xml:space="preserve">set </w:t>
        </w:r>
        <w:r w:rsidR="006E7D61" w:rsidRPr="00A87C15">
          <w:rPr>
            <w:rFonts w:ascii="TimesNewRomanPSMT" w:hAnsi="TimesNewRomanPSMT"/>
            <w:color w:val="000000"/>
            <w:sz w:val="20"/>
          </w:rPr>
          <w:t>to</w:t>
        </w:r>
        <w:r w:rsidR="006E7D61">
          <w:rPr>
            <w:rFonts w:ascii="TimesNewRomanPSMT" w:hAnsi="TimesNewRomanPSMT"/>
            <w:color w:val="000000"/>
            <w:sz w:val="20"/>
          </w:rPr>
          <w:t xml:space="preserve"> SUCCESS only </w:t>
        </w:r>
        <w:r w:rsidR="006E7D61" w:rsidRPr="00A87C15">
          <w:rPr>
            <w:rFonts w:ascii="TimesNewRomanPSMT" w:hAnsi="TimesNewRomanPSMT"/>
            <w:color w:val="000000"/>
            <w:sz w:val="20"/>
          </w:rPr>
          <w:t>if the corresponding SCS Descriptor element in the</w:t>
        </w:r>
        <w:r w:rsidR="006E7D61" w:rsidRPr="00A87C15">
          <w:rPr>
            <w:rFonts w:ascii="TimesNewRomanPSMT" w:hAnsi="TimesNewRomanPSMT"/>
            <w:color w:val="000000"/>
            <w:sz w:val="20"/>
          </w:rPr>
          <w:br/>
          <w:t>corresponding SCS Request frame contain</w:t>
        </w:r>
        <w:r w:rsidR="006E7D61">
          <w:rPr>
            <w:rFonts w:ascii="TimesNewRomanPSMT" w:hAnsi="TimesNewRomanPSMT"/>
            <w:color w:val="000000"/>
            <w:sz w:val="20"/>
          </w:rPr>
          <w:t>ed</w:t>
        </w:r>
        <w:r w:rsidR="006E7D61" w:rsidRPr="00A87C15">
          <w:rPr>
            <w:rFonts w:ascii="TimesNewRomanPSMT" w:hAnsi="TimesNewRomanPSMT"/>
            <w:color w:val="000000"/>
            <w:sz w:val="20"/>
          </w:rPr>
          <w:t xml:space="preserve"> a </w:t>
        </w:r>
        <w:bookmarkStart w:id="68" w:name="_Hlk89260168"/>
        <w:r w:rsidR="006E7D61" w:rsidRPr="00DD1C05">
          <w:rPr>
            <w:rFonts w:ascii="TimesNewRomanPSMT" w:hAnsi="TimesNewRomanPSMT"/>
            <w:color w:val="000000"/>
            <w:sz w:val="20"/>
          </w:rPr>
          <w:t>QoS Characteristics</w:t>
        </w:r>
        <w:r w:rsidR="006E7D61" w:rsidRPr="00A87C15">
          <w:rPr>
            <w:rFonts w:ascii="TimesNewRomanPSMT" w:hAnsi="TimesNewRomanPSMT"/>
            <w:color w:val="000000"/>
            <w:sz w:val="20"/>
          </w:rPr>
          <w:t xml:space="preserve"> </w:t>
        </w:r>
        <w:bookmarkEnd w:id="68"/>
        <w:r w:rsidR="006E7D61" w:rsidRPr="00A87C15">
          <w:rPr>
            <w:rFonts w:ascii="TimesNewRomanPSMT" w:hAnsi="TimesNewRomanPSMT"/>
            <w:color w:val="000000"/>
            <w:sz w:val="20"/>
          </w:rPr>
          <w:t>element</w:t>
        </w:r>
        <w:r w:rsidR="006E7D61">
          <w:rPr>
            <w:rFonts w:ascii="TimesNewRomanPSMT" w:hAnsi="TimesNewRomanPSMT"/>
            <w:color w:val="000000"/>
            <w:sz w:val="20"/>
          </w:rPr>
          <w:t>.</w:t>
        </w:r>
      </w:ins>
    </w:p>
    <w:p w14:paraId="68FAB216" w14:textId="20D6A298" w:rsidR="00DD1C05" w:rsidRDefault="00DD1C05" w:rsidP="00D13A73">
      <w:pPr>
        <w:rPr>
          <w:ins w:id="69" w:author="Das, Dibakar" w:date="2021-12-01T14:04:00Z"/>
          <w:rFonts w:ascii="TimesNewRomanPSMT" w:hAnsi="TimesNewRomanPSMT"/>
          <w:color w:val="000000"/>
          <w:sz w:val="20"/>
        </w:rPr>
      </w:pPr>
    </w:p>
    <w:p w14:paraId="57D5BBDE" w14:textId="128ED4D8" w:rsidR="006E7D61" w:rsidRDefault="006E7D61" w:rsidP="006E7D61">
      <w:pPr>
        <w:rPr>
          <w:ins w:id="70" w:author="Das, Dibakar" w:date="2021-12-01T14:04:00Z"/>
        </w:rPr>
      </w:pPr>
      <w:ins w:id="71" w:author="Das, Dibakar" w:date="2021-12-01T14:04:00Z">
        <w:r w:rsidRPr="008A3BB2">
          <w:rPr>
            <w:rFonts w:ascii="TimesNewRomanPSMT" w:hAnsi="TimesNewRomanPSMT"/>
            <w:color w:val="000000"/>
            <w:sz w:val="20"/>
          </w:rPr>
          <w:t xml:space="preserve">The SCS Descriptor element </w:t>
        </w:r>
        <w:r>
          <w:rPr>
            <w:rFonts w:ascii="TimesNewRomanPSMT" w:hAnsi="TimesNewRomanPSMT"/>
            <w:color w:val="000000"/>
            <w:sz w:val="20"/>
          </w:rPr>
          <w:t xml:space="preserve">that’s included in an SCS Response frame </w:t>
        </w:r>
        <w:r w:rsidRPr="008A3BB2">
          <w:rPr>
            <w:rFonts w:ascii="TimesNewRomanPSMT" w:hAnsi="TimesNewRomanPSMT"/>
            <w:color w:val="000000"/>
            <w:sz w:val="20"/>
          </w:rPr>
          <w:t>shall not contain any Intra-Access Category Priority element,</w:t>
        </w:r>
        <w:r w:rsidRPr="008A3BB2">
          <w:rPr>
            <w:rFonts w:ascii="TimesNewRomanPSMT" w:hAnsi="TimesNewRomanPSMT"/>
            <w:color w:val="000000"/>
            <w:sz w:val="20"/>
          </w:rPr>
          <w:br/>
          <w:t xml:space="preserve">TCLAS Elements field or TCLAS Processing Element field. The Request Type field value in the </w:t>
        </w:r>
        <w:r>
          <w:rPr>
            <w:rFonts w:ascii="TimesNewRomanPSMT" w:hAnsi="TimesNewRomanPSMT"/>
            <w:color w:val="000000"/>
            <w:sz w:val="20"/>
          </w:rPr>
          <w:t xml:space="preserve">corresponding </w:t>
        </w:r>
        <w:r w:rsidRPr="008A3BB2">
          <w:rPr>
            <w:rFonts w:ascii="TimesNewRomanPSMT" w:hAnsi="TimesNewRomanPSMT"/>
            <w:color w:val="000000"/>
            <w:sz w:val="20"/>
          </w:rPr>
          <w:t>SCS</w:t>
        </w:r>
        <w:r w:rsidRPr="008A3BB2">
          <w:rPr>
            <w:rFonts w:ascii="TimesNewRomanPSMT" w:hAnsi="TimesNewRomanPSMT"/>
            <w:color w:val="000000"/>
            <w:sz w:val="20"/>
          </w:rPr>
          <w:br/>
        </w:r>
        <w:r w:rsidRPr="008A3BB2">
          <w:rPr>
            <w:rFonts w:ascii="TimesNewRomanPSMT" w:hAnsi="TimesNewRomanPSMT"/>
            <w:color w:val="000000"/>
            <w:sz w:val="20"/>
          </w:rPr>
          <w:lastRenderedPageBreak/>
          <w:t>Descriptor element is reserved.</w:t>
        </w:r>
        <w:r>
          <w:rPr>
            <w:rFonts w:ascii="TimesNewRomanPSMT" w:hAnsi="TimesNewRomanPSMT"/>
            <w:color w:val="000000"/>
            <w:sz w:val="20"/>
          </w:rPr>
          <w:t xml:space="preserve"> The </w:t>
        </w:r>
      </w:ins>
      <w:ins w:id="72" w:author="Das, Dibakar" w:date="2021-12-01T14:12:00Z">
        <w:r w:rsidR="009D751E">
          <w:rPr>
            <w:rFonts w:ascii="TimesNewRomanPSMT" w:hAnsi="TimesNewRomanPSMT"/>
            <w:color w:val="000000"/>
            <w:sz w:val="20"/>
          </w:rPr>
          <w:t>following fields in the</w:t>
        </w:r>
      </w:ins>
      <w:ins w:id="73" w:author="Das, Dibakar" w:date="2021-12-01T14:04:00Z">
        <w:r>
          <w:rPr>
            <w:rFonts w:ascii="TimesNewRomanPSMT" w:hAnsi="TimesNewRomanPSMT"/>
            <w:color w:val="000000"/>
            <w:sz w:val="20"/>
          </w:rPr>
          <w:t xml:space="preserve"> </w:t>
        </w:r>
      </w:ins>
      <w:ins w:id="74" w:author="Das, Dibakar" w:date="2021-12-01T14:09:00Z">
        <w:r w:rsidR="0008601D" w:rsidRPr="0008601D">
          <w:rPr>
            <w:rFonts w:ascii="TimesNewRomanPSMT" w:hAnsi="TimesNewRomanPSMT"/>
            <w:color w:val="000000"/>
            <w:sz w:val="20"/>
          </w:rPr>
          <w:t>QoS Characteristics</w:t>
        </w:r>
      </w:ins>
      <w:ins w:id="75" w:author="Das, Dibakar" w:date="2021-12-01T14:04:00Z">
        <w:r>
          <w:rPr>
            <w:rFonts w:ascii="TimesNewRomanPSMT" w:hAnsi="TimesNewRomanPSMT"/>
            <w:color w:val="000000"/>
            <w:sz w:val="20"/>
          </w:rPr>
          <w:t xml:space="preserve"> element included in the corresponding SCS Descriptor element </w:t>
        </w:r>
      </w:ins>
      <w:ins w:id="76" w:author="Das, Dibakar" w:date="2021-12-01T14:13:00Z">
        <w:r w:rsidR="009D751E">
          <w:rPr>
            <w:rFonts w:ascii="TimesNewRomanPSMT" w:hAnsi="TimesNewRomanPSMT"/>
            <w:color w:val="000000"/>
            <w:sz w:val="20"/>
          </w:rPr>
          <w:t>may differ from the corresponding values in the</w:t>
        </w:r>
      </w:ins>
      <w:ins w:id="77" w:author="Das, Dibakar" w:date="2021-12-01T14:04:00Z">
        <w:r>
          <w:rPr>
            <w:rFonts w:ascii="TimesNewRomanPSMT" w:hAnsi="TimesNewRomanPSMT"/>
            <w:color w:val="000000"/>
            <w:sz w:val="20"/>
          </w:rPr>
          <w:t xml:space="preserve"> requested SCS stream</w:t>
        </w:r>
      </w:ins>
      <w:ins w:id="78" w:author="Das, Dibakar" w:date="2021-12-01T14:13:00Z">
        <w:r w:rsidR="009D751E">
          <w:rPr>
            <w:rFonts w:ascii="TimesNewRomanPSMT" w:hAnsi="TimesNewRomanPSMT"/>
            <w:color w:val="000000"/>
            <w:sz w:val="20"/>
          </w:rPr>
          <w:t>:</w:t>
        </w:r>
        <w:r w:rsidR="00E90264">
          <w:rPr>
            <w:rFonts w:ascii="TimesNewRomanPSMT" w:hAnsi="TimesNewRomanPSMT"/>
            <w:color w:val="000000"/>
            <w:sz w:val="20"/>
          </w:rPr>
          <w:t xml:space="preserve"> Minimum </w:t>
        </w:r>
      </w:ins>
      <w:ins w:id="79" w:author="Das, Dibakar" w:date="2021-12-01T14:14:00Z">
        <w:r w:rsidR="00E90264">
          <w:rPr>
            <w:rFonts w:ascii="TimesNewRomanPSMT" w:hAnsi="TimesNewRomanPSMT"/>
            <w:color w:val="000000"/>
            <w:sz w:val="20"/>
          </w:rPr>
          <w:t xml:space="preserve">Service Interval, Maximum Service Interval, </w:t>
        </w:r>
        <w:r w:rsidR="00577CB1">
          <w:rPr>
            <w:rFonts w:ascii="TimesNewRomanPSMT" w:hAnsi="TimesNewRomanPSMT"/>
            <w:color w:val="000000"/>
            <w:sz w:val="20"/>
          </w:rPr>
          <w:t>Service Start Time, Medium Time</w:t>
        </w:r>
      </w:ins>
      <w:ins w:id="80" w:author="Das, Dibakar" w:date="2021-12-01T14:04:00Z">
        <w:r w:rsidRPr="00BE0CDF">
          <w:rPr>
            <w:rFonts w:ascii="TimesNewRomanPSMT" w:hAnsi="TimesNewRomanPSMT"/>
            <w:color w:val="000000"/>
            <w:sz w:val="20"/>
          </w:rPr>
          <w:t>.</w:t>
        </w:r>
      </w:ins>
    </w:p>
    <w:p w14:paraId="65285870" w14:textId="77777777" w:rsidR="006E7D61" w:rsidDel="00E90264" w:rsidRDefault="006E7D61" w:rsidP="00D13A73">
      <w:pPr>
        <w:rPr>
          <w:del w:id="81" w:author="Das, Dibakar" w:date="2021-12-01T14:13:00Z"/>
          <w:rFonts w:ascii="TimesNewRomanPSMT" w:hAnsi="TimesNewRomanPSMT"/>
          <w:color w:val="000000"/>
          <w:sz w:val="20"/>
        </w:rPr>
      </w:pPr>
    </w:p>
    <w:p w14:paraId="0C1040AB" w14:textId="668D98FD" w:rsidR="009314C0" w:rsidRDefault="009314C0" w:rsidP="00D13A73">
      <w:pPr>
        <w:rPr>
          <w:rFonts w:ascii="TimesNewRomanPSMT" w:hAnsi="TimesNewRomanPSMT"/>
          <w:color w:val="000000"/>
          <w:sz w:val="20"/>
        </w:rPr>
      </w:pPr>
    </w:p>
    <w:p w14:paraId="71FFE4D7" w14:textId="77777777" w:rsidR="009314C0" w:rsidRDefault="009314C0" w:rsidP="00D13A73">
      <w:pPr>
        <w:rPr>
          <w:rFonts w:ascii="TimesNewRomanPSMT" w:hAnsi="TimesNewRomanPSMT"/>
          <w:color w:val="000000"/>
          <w:sz w:val="20"/>
        </w:rPr>
      </w:pPr>
      <w:r w:rsidRPr="009314C0">
        <w:rPr>
          <w:rFonts w:ascii="TimesNewRomanPSMT" w:hAnsi="TimesNewRomanPSMT"/>
          <w:color w:val="218A21"/>
          <w:sz w:val="20"/>
        </w:rPr>
        <w:t>(#</w:t>
      </w:r>
      <w:proofErr w:type="gramStart"/>
      <w:r w:rsidRPr="009314C0">
        <w:rPr>
          <w:rFonts w:ascii="TimesNewRomanPSMT" w:hAnsi="TimesNewRomanPSMT"/>
          <w:color w:val="218A21"/>
          <w:sz w:val="20"/>
        </w:rPr>
        <w:t>4918)</w:t>
      </w:r>
      <w:r w:rsidRPr="009314C0">
        <w:rPr>
          <w:rFonts w:ascii="TimesNewRomanPSMT" w:hAnsi="TimesNewRomanPSMT"/>
          <w:color w:val="000000"/>
          <w:sz w:val="20"/>
        </w:rPr>
        <w:t>A</w:t>
      </w:r>
      <w:proofErr w:type="gramEnd"/>
      <w:r w:rsidRPr="009314C0">
        <w:rPr>
          <w:rFonts w:ascii="TimesNewRomanPSMT" w:hAnsi="TimesNewRomanPSMT"/>
          <w:color w:val="000000"/>
          <w:sz w:val="20"/>
        </w:rPr>
        <w:t xml:space="preserve"> non-AP EHT STA with dot11EHTTXOPSharingTFOptionImplemented equal to true may send an</w:t>
      </w:r>
      <w:r w:rsidRPr="009314C0">
        <w:rPr>
          <w:rFonts w:ascii="TimesNewRomanPSMT" w:hAnsi="TimesNewRomanPSMT"/>
          <w:color w:val="000000"/>
          <w:sz w:val="20"/>
        </w:rPr>
        <w:br/>
        <w:t>SCS request that contains a QoS Characteristics element whose Direction field is set to 2 (Direct Link) only</w:t>
      </w:r>
      <w:r w:rsidRPr="009314C0">
        <w:rPr>
          <w:rFonts w:ascii="TimesNewRomanPSMT" w:hAnsi="TimesNewRomanPSMT"/>
          <w:color w:val="000000"/>
          <w:sz w:val="20"/>
        </w:rPr>
        <w:br/>
        <w:t>if the EHT AP sets the Triggered TXOP Sharing Mode 2 Support subfield in the EHT Capabilities element it</w:t>
      </w:r>
      <w:r w:rsidRPr="009314C0">
        <w:rPr>
          <w:rFonts w:ascii="TimesNewRomanPSMT" w:hAnsi="TimesNewRomanPSMT"/>
          <w:color w:val="000000"/>
          <w:sz w:val="20"/>
        </w:rPr>
        <w:br/>
        <w:t>transmits to 1.</w:t>
      </w:r>
    </w:p>
    <w:p w14:paraId="17084683" w14:textId="77777777" w:rsidR="009314C0" w:rsidRDefault="009314C0" w:rsidP="00D13A73">
      <w:pPr>
        <w:rPr>
          <w:rFonts w:ascii="TimesNewRomanPSMT" w:hAnsi="TimesNewRomanPSMT"/>
          <w:color w:val="000000"/>
          <w:sz w:val="20"/>
        </w:rPr>
      </w:pPr>
      <w:r w:rsidRPr="009314C0">
        <w:rPr>
          <w:rFonts w:ascii="TimesNewRomanPSMT" w:hAnsi="TimesNewRomanPSMT"/>
          <w:color w:val="000000"/>
          <w:sz w:val="20"/>
        </w:rPr>
        <w:br/>
      </w:r>
      <w:r w:rsidRPr="009314C0">
        <w:rPr>
          <w:rFonts w:ascii="TimesNewRomanPSMT" w:hAnsi="TimesNewRomanPSMT"/>
          <w:color w:val="218A21"/>
          <w:sz w:val="20"/>
        </w:rPr>
        <w:t>(#</w:t>
      </w:r>
      <w:proofErr w:type="gramStart"/>
      <w:r w:rsidRPr="009314C0">
        <w:rPr>
          <w:rFonts w:ascii="TimesNewRomanPSMT" w:hAnsi="TimesNewRomanPSMT"/>
          <w:color w:val="218A21"/>
          <w:sz w:val="20"/>
        </w:rPr>
        <w:t>4918)</w:t>
      </w:r>
      <w:r w:rsidRPr="009314C0">
        <w:rPr>
          <w:rFonts w:ascii="TimesNewRomanPSMT" w:hAnsi="TimesNewRomanPSMT"/>
          <w:color w:val="000000"/>
          <w:sz w:val="20"/>
        </w:rPr>
        <w:t>The</w:t>
      </w:r>
      <w:proofErr w:type="gramEnd"/>
      <w:r w:rsidRPr="009314C0">
        <w:rPr>
          <w:rFonts w:ascii="TimesNewRomanPSMT" w:hAnsi="TimesNewRomanPSMT"/>
          <w:color w:val="000000"/>
          <w:sz w:val="20"/>
        </w:rPr>
        <w:t xml:space="preserve"> QoS Characteristics element is a reference for the EHT AP’s scheduling. An EHT AP should</w:t>
      </w:r>
      <w:r w:rsidRPr="009314C0">
        <w:rPr>
          <w:rFonts w:ascii="TimesNewRomanPSMT" w:hAnsi="TimesNewRomanPSMT"/>
          <w:color w:val="000000"/>
          <w:sz w:val="20"/>
        </w:rPr>
        <w:br/>
        <w:t xml:space="preserve">schedule for transmission downlink frames such that the delay </w:t>
      </w:r>
      <w:proofErr w:type="gramStart"/>
      <w:r w:rsidRPr="009314C0">
        <w:rPr>
          <w:rFonts w:ascii="TimesNewRomanPSMT" w:hAnsi="TimesNewRomanPSMT"/>
          <w:color w:val="000000"/>
          <w:sz w:val="20"/>
        </w:rPr>
        <w:t>bound</w:t>
      </w:r>
      <w:proofErr w:type="gramEnd"/>
      <w:r w:rsidRPr="009314C0">
        <w:rPr>
          <w:rFonts w:ascii="TimesNewRomanPSMT" w:hAnsi="TimesNewRomanPSMT"/>
          <w:color w:val="000000"/>
          <w:sz w:val="20"/>
        </w:rPr>
        <w:t xml:space="preserve"> and minimum data rate requested are</w:t>
      </w:r>
      <w:r w:rsidRPr="009314C0">
        <w:rPr>
          <w:rFonts w:ascii="TimesNewRomanPSMT" w:hAnsi="TimesNewRomanPSMT"/>
          <w:color w:val="000000"/>
          <w:sz w:val="20"/>
        </w:rPr>
        <w:br/>
        <w:t>met for the downlink Data frames if the Direction subfield of the QoS Characteristics element indicates</w:t>
      </w:r>
      <w:r w:rsidRPr="009314C0">
        <w:rPr>
          <w:rFonts w:ascii="TimesNewRomanPSMT" w:hAnsi="TimesNewRomanPSMT"/>
          <w:color w:val="000000"/>
          <w:sz w:val="20"/>
        </w:rPr>
        <w:br/>
        <w:t>downlink. An EHT AP should enable the transmission of uplink frames from the EHT STA with an interval</w:t>
      </w:r>
      <w:r w:rsidRPr="009314C0">
        <w:rPr>
          <w:rFonts w:ascii="TimesNewRomanPSMT" w:hAnsi="TimesNewRomanPSMT"/>
          <w:color w:val="000000"/>
          <w:sz w:val="20"/>
        </w:rPr>
        <w:br/>
        <w:t>that falls between the requested minimum and maximum service intervals and the AP should meet the</w:t>
      </w:r>
      <w:r w:rsidRPr="009314C0">
        <w:rPr>
          <w:rFonts w:ascii="TimesNewRomanPSMT" w:hAnsi="TimesNewRomanPSMT"/>
          <w:color w:val="000000"/>
          <w:sz w:val="20"/>
        </w:rPr>
        <w:br/>
        <w:t>minimum data rate requested if the Direction subfield of the QoS Characteristics element indicates uplink.</w:t>
      </w:r>
      <w:r w:rsidRPr="009314C0">
        <w:rPr>
          <w:rFonts w:ascii="TimesNewRomanPSMT" w:hAnsi="TimesNewRomanPSMT"/>
          <w:color w:val="000000"/>
          <w:sz w:val="20"/>
        </w:rPr>
        <w:br/>
        <w:t>An EHT AP should enable the transmission of direct link frames from the EHT STA to another STA on the</w:t>
      </w:r>
      <w:r>
        <w:rPr>
          <w:rFonts w:ascii="TimesNewRomanPSMT" w:hAnsi="TimesNewRomanPSMT"/>
          <w:color w:val="000000"/>
          <w:sz w:val="20"/>
        </w:rPr>
        <w:t xml:space="preserve"> </w:t>
      </w:r>
      <w:r w:rsidRPr="009314C0">
        <w:rPr>
          <w:rFonts w:ascii="TimesNewRomanPSMT" w:hAnsi="TimesNewRomanPSMT"/>
          <w:color w:val="000000"/>
          <w:sz w:val="20"/>
        </w:rPr>
        <w:t xml:space="preserve">link specified in the </w:t>
      </w:r>
      <w:proofErr w:type="spellStart"/>
      <w:r w:rsidRPr="009314C0">
        <w:rPr>
          <w:rFonts w:ascii="TimesNewRomanPSMT" w:hAnsi="TimesNewRomanPSMT"/>
          <w:color w:val="000000"/>
          <w:sz w:val="20"/>
        </w:rPr>
        <w:t>LinkID</w:t>
      </w:r>
      <w:proofErr w:type="spellEnd"/>
      <w:r w:rsidRPr="009314C0">
        <w:rPr>
          <w:rFonts w:ascii="TimesNewRomanPSMT" w:hAnsi="TimesNewRomanPSMT"/>
          <w:color w:val="000000"/>
          <w:sz w:val="20"/>
        </w:rPr>
        <w:t xml:space="preserve"> subfield of the Control Info field with an interval that falls between the</w:t>
      </w:r>
      <w:r w:rsidRPr="009314C0">
        <w:rPr>
          <w:rFonts w:ascii="TimesNewRomanPSMT" w:hAnsi="TimesNewRomanPSMT"/>
          <w:color w:val="000000"/>
          <w:sz w:val="20"/>
        </w:rPr>
        <w:br/>
        <w:t>requested minimum and maximum service intervals.</w:t>
      </w:r>
      <w:r w:rsidRPr="009314C0">
        <w:rPr>
          <w:rFonts w:ascii="TimesNewRomanPSMT" w:hAnsi="TimesNewRomanPSMT"/>
          <w:color w:val="000000"/>
          <w:sz w:val="20"/>
        </w:rPr>
        <w:br/>
      </w:r>
      <w:r w:rsidRPr="009314C0">
        <w:rPr>
          <w:rFonts w:ascii="TimesNewRomanPSMT" w:hAnsi="TimesNewRomanPSMT"/>
          <w:color w:val="218A21"/>
          <w:sz w:val="20"/>
        </w:rPr>
        <w:t>(#4918)</w:t>
      </w:r>
      <w:r w:rsidRPr="009314C0">
        <w:rPr>
          <w:rFonts w:ascii="TimesNewRomanPSMT" w:hAnsi="TimesNewRomanPSMT"/>
          <w:color w:val="000000"/>
          <w:sz w:val="20"/>
        </w:rPr>
        <w:t>The transmission of uplink Data frames should be enabled by using Basic Trigger frames or</w:t>
      </w:r>
      <w:r w:rsidRPr="009314C0">
        <w:rPr>
          <w:rFonts w:ascii="TimesNewRomanPSMT" w:hAnsi="TimesNewRomanPSMT"/>
          <w:color w:val="000000"/>
          <w:sz w:val="20"/>
        </w:rPr>
        <w:br/>
        <w:t>alternatively by using MU-RTS TXS Trigger frames if both EHT STAs have</w:t>
      </w:r>
      <w:r w:rsidRPr="009314C0">
        <w:rPr>
          <w:rFonts w:ascii="TimesNewRomanPSMT" w:hAnsi="TimesNewRomanPSMT"/>
          <w:color w:val="000000"/>
          <w:sz w:val="20"/>
        </w:rPr>
        <w:br/>
        <w:t>dot11EHTTXOPSharingTFOptionImplemented equal to true. The transmission of direct link frames should</w:t>
      </w:r>
      <w:r w:rsidRPr="009314C0">
        <w:rPr>
          <w:rFonts w:ascii="TimesNewRomanPSMT" w:hAnsi="TimesNewRomanPSMT"/>
          <w:color w:val="000000"/>
          <w:sz w:val="20"/>
        </w:rPr>
        <w:br/>
        <w:t>be enabled by using MU-RTS TXS Trigger frames if both EHT STAs have set the Triggered TXOP Sharing</w:t>
      </w:r>
      <w:r w:rsidRPr="009314C0">
        <w:rPr>
          <w:rFonts w:ascii="TimesNewRomanPSMT" w:hAnsi="TimesNewRomanPSMT"/>
          <w:color w:val="000000"/>
          <w:sz w:val="20"/>
        </w:rPr>
        <w:br/>
        <w:t>Mode 2 Support field in their transmitted EHT Capabilities elements to 1.</w:t>
      </w:r>
      <w:r w:rsidRPr="009314C0">
        <w:rPr>
          <w:rFonts w:ascii="TimesNewRomanPSMT" w:hAnsi="TimesNewRomanPSMT"/>
          <w:color w:val="000000"/>
          <w:sz w:val="20"/>
        </w:rPr>
        <w:br/>
      </w:r>
      <w:r w:rsidRPr="009314C0">
        <w:rPr>
          <w:rFonts w:ascii="TimesNewRomanPSMT" w:hAnsi="TimesNewRomanPSMT"/>
          <w:color w:val="218A21"/>
          <w:sz w:val="20"/>
        </w:rPr>
        <w:t>(#4918)</w:t>
      </w:r>
      <w:r w:rsidRPr="009314C0">
        <w:rPr>
          <w:rFonts w:ascii="TimesNewRomanPSMT" w:hAnsi="TimesNewRomanPSMT"/>
          <w:color w:val="000000"/>
          <w:sz w:val="20"/>
        </w:rPr>
        <w:t>If the EHT STA is a TWT scheduled STA or TWT requesting STA (see 26.8 (TWT operation)) and</w:t>
      </w:r>
      <w:r w:rsidRPr="009314C0">
        <w:rPr>
          <w:rFonts w:ascii="TimesNewRomanPSMT" w:hAnsi="TimesNewRomanPSMT"/>
          <w:color w:val="000000"/>
          <w:sz w:val="20"/>
        </w:rPr>
        <w:br/>
        <w:t>there are negotiated TWT service periods for the TID specified in the QoS Characteristics element with the</w:t>
      </w:r>
      <w:r w:rsidRPr="009314C0">
        <w:rPr>
          <w:rFonts w:ascii="TimesNewRomanPSMT" w:hAnsi="TimesNewRomanPSMT"/>
          <w:color w:val="000000"/>
          <w:sz w:val="20"/>
        </w:rPr>
        <w:br/>
        <w:t>EHT AP, the EHT AP should ensure that the selected interval aligns with negotiated TWT wake intervals.</w:t>
      </w:r>
      <w:r w:rsidRPr="009314C0">
        <w:rPr>
          <w:rFonts w:ascii="TimesNewRomanPSMT" w:hAnsi="TimesNewRomanPSMT"/>
          <w:color w:val="000000"/>
          <w:sz w:val="20"/>
        </w:rPr>
        <w:br/>
      </w:r>
      <w:r w:rsidRPr="009314C0">
        <w:rPr>
          <w:rFonts w:ascii="TimesNewRomanPSMT" w:hAnsi="TimesNewRomanPSMT"/>
          <w:color w:val="218A21"/>
          <w:sz w:val="20"/>
        </w:rPr>
        <w:t>(#4918)</w:t>
      </w:r>
      <w:r w:rsidRPr="009314C0">
        <w:rPr>
          <w:rFonts w:ascii="TimesNewRomanPSMT" w:hAnsi="TimesNewRomanPSMT"/>
          <w:color w:val="000000"/>
          <w:sz w:val="20"/>
        </w:rPr>
        <w:t>If the EHT STA is an r-TWT scheduled STA (see 35.7 (Restricted TWT)) and the negotiated r-TWT</w:t>
      </w:r>
      <w:r w:rsidRPr="009314C0">
        <w:rPr>
          <w:rFonts w:ascii="TimesNewRomanPSMT" w:hAnsi="TimesNewRomanPSMT"/>
          <w:color w:val="000000"/>
          <w:sz w:val="20"/>
        </w:rPr>
        <w:br/>
        <w:t>service periods for the TID specified in the QoS Characteristics element are trigger-enabled r-TWTs, the</w:t>
      </w:r>
      <w:r w:rsidRPr="009314C0">
        <w:rPr>
          <w:rFonts w:ascii="TimesNewRomanPSMT" w:hAnsi="TimesNewRomanPSMT"/>
          <w:color w:val="000000"/>
          <w:sz w:val="20"/>
        </w:rPr>
        <w:br/>
        <w:t>EHT AP should ensure that the trigger frames are scheduled at the start of the TWT service periods.</w:t>
      </w:r>
      <w:r w:rsidRPr="009314C0">
        <w:rPr>
          <w:rFonts w:ascii="TimesNewRomanPSMT" w:hAnsi="TimesNewRomanPSMT"/>
          <w:color w:val="000000"/>
          <w:sz w:val="20"/>
        </w:rPr>
        <w:br/>
      </w:r>
      <w:r w:rsidRPr="009314C0">
        <w:rPr>
          <w:rFonts w:ascii="TimesNewRomanPSMT" w:hAnsi="TimesNewRomanPSMT"/>
          <w:color w:val="218A21"/>
          <w:sz w:val="20"/>
        </w:rPr>
        <w:t>(#4918)</w:t>
      </w:r>
      <w:r w:rsidRPr="009314C0">
        <w:rPr>
          <w:rFonts w:ascii="TimesNewRomanPSMT" w:hAnsi="TimesNewRomanPSMT"/>
          <w:color w:val="000000"/>
          <w:sz w:val="20"/>
        </w:rPr>
        <w:t>The EHT AP may discard a downlink data frame if the lifetime of the frame has exceeded the value</w:t>
      </w:r>
      <w:r w:rsidRPr="009314C0">
        <w:rPr>
          <w:rFonts w:ascii="TimesNewRomanPSMT" w:hAnsi="TimesNewRomanPSMT"/>
          <w:color w:val="000000"/>
          <w:sz w:val="20"/>
        </w:rPr>
        <w:br/>
        <w:t>specified by the MSDU Lifetime field.</w:t>
      </w:r>
    </w:p>
    <w:p w14:paraId="2E45AD17" w14:textId="77777777" w:rsidR="009314C0" w:rsidRDefault="009314C0" w:rsidP="00D13A73">
      <w:pPr>
        <w:rPr>
          <w:rFonts w:ascii="TimesNewRomanPSMT" w:hAnsi="TimesNewRomanPSMT"/>
          <w:color w:val="000000"/>
          <w:sz w:val="18"/>
          <w:szCs w:val="18"/>
        </w:rPr>
      </w:pPr>
      <w:r w:rsidRPr="009314C0">
        <w:rPr>
          <w:rFonts w:ascii="TimesNewRomanPSMT" w:hAnsi="TimesNewRomanPSMT"/>
          <w:color w:val="000000"/>
          <w:sz w:val="20"/>
        </w:rPr>
        <w:br/>
      </w:r>
      <w:r w:rsidRPr="009314C0">
        <w:rPr>
          <w:rFonts w:ascii="TimesNewRomanPSMT" w:hAnsi="TimesNewRomanPSMT"/>
          <w:color w:val="218A21"/>
          <w:sz w:val="18"/>
          <w:szCs w:val="18"/>
        </w:rPr>
        <w:t>(#</w:t>
      </w:r>
      <w:proofErr w:type="gramStart"/>
      <w:r w:rsidRPr="009314C0">
        <w:rPr>
          <w:rFonts w:ascii="TimesNewRomanPSMT" w:hAnsi="TimesNewRomanPSMT"/>
          <w:color w:val="218A21"/>
          <w:sz w:val="18"/>
          <w:szCs w:val="18"/>
        </w:rPr>
        <w:t>4918)</w:t>
      </w:r>
      <w:r w:rsidRPr="009314C0">
        <w:rPr>
          <w:rFonts w:ascii="TimesNewRomanPSMT" w:hAnsi="TimesNewRomanPSMT"/>
          <w:color w:val="000000"/>
          <w:sz w:val="18"/>
          <w:szCs w:val="18"/>
        </w:rPr>
        <w:t>NOTE</w:t>
      </w:r>
      <w:proofErr w:type="gramEnd"/>
      <w:r w:rsidRPr="009314C0">
        <w:rPr>
          <w:rFonts w:ascii="TimesNewRomanPSMT" w:hAnsi="TimesNewRomanPSMT"/>
          <w:color w:val="000000"/>
          <w:sz w:val="18"/>
          <w:szCs w:val="18"/>
        </w:rPr>
        <w:t>—A QoS Characteristics element provided by a non-AP EHT STA is used by a receiving EHT AP to</w:t>
      </w:r>
      <w:r w:rsidRPr="009314C0">
        <w:rPr>
          <w:rFonts w:ascii="TimesNewRomanPSMT" w:hAnsi="TimesNewRomanPSMT"/>
          <w:color w:val="000000"/>
          <w:sz w:val="18"/>
          <w:szCs w:val="18"/>
        </w:rPr>
        <w:br/>
        <w:t>facilitate the creation of a schedule for contention based channel access (EDCA) or MU operation. How the AP uses the</w:t>
      </w:r>
      <w:r w:rsidRPr="009314C0">
        <w:rPr>
          <w:rFonts w:ascii="TimesNewRomanPSMT" w:hAnsi="TimesNewRomanPSMT"/>
          <w:color w:val="000000"/>
          <w:sz w:val="18"/>
          <w:szCs w:val="18"/>
        </w:rPr>
        <w:br/>
        <w:t>information provided by the non-AP STA QoS Characteristics element that do not have corresponding normative</w:t>
      </w:r>
      <w:r w:rsidRPr="009314C0">
        <w:rPr>
          <w:rFonts w:ascii="TimesNewRomanPSMT" w:hAnsi="TimesNewRomanPSMT"/>
          <w:color w:val="000000"/>
          <w:sz w:val="18"/>
          <w:szCs w:val="18"/>
        </w:rPr>
        <w:br/>
        <w:t>requirements is beyond the scope of the standard.</w:t>
      </w:r>
    </w:p>
    <w:p w14:paraId="31151F19" w14:textId="4D25C211" w:rsidR="009314C0" w:rsidRDefault="009314C0" w:rsidP="00D13A73">
      <w:pPr>
        <w:rPr>
          <w:rFonts w:ascii="TimesNewRomanPSMT" w:hAnsi="TimesNewRomanPSMT"/>
          <w:color w:val="000000"/>
          <w:sz w:val="20"/>
        </w:rPr>
      </w:pPr>
      <w:r w:rsidRPr="009314C0">
        <w:rPr>
          <w:rFonts w:ascii="TimesNewRomanPSMT" w:hAnsi="TimesNewRomanPSMT"/>
          <w:color w:val="000000"/>
          <w:sz w:val="18"/>
          <w:szCs w:val="18"/>
        </w:rPr>
        <w:br/>
      </w:r>
      <w:r w:rsidRPr="009314C0">
        <w:rPr>
          <w:rFonts w:ascii="TimesNewRomanPSMT" w:hAnsi="TimesNewRomanPSMT"/>
          <w:color w:val="000000"/>
          <w:sz w:val="20"/>
        </w:rPr>
        <w:t>If the requested SCS is accepted by an EHT AP and the SCS Descriptor element either did not contain a</w:t>
      </w:r>
      <w:r w:rsidRPr="009314C0">
        <w:rPr>
          <w:rFonts w:ascii="TimesNewRomanPSMT" w:hAnsi="TimesNewRomanPSMT"/>
          <w:color w:val="000000"/>
          <w:sz w:val="20"/>
        </w:rPr>
        <w:br/>
      </w:r>
      <w:r w:rsidRPr="009314C0">
        <w:rPr>
          <w:rFonts w:ascii="TimesNewRomanPSMT" w:hAnsi="TimesNewRomanPSMT"/>
          <w:color w:val="218A21"/>
          <w:sz w:val="20"/>
        </w:rPr>
        <w:t>(#</w:t>
      </w:r>
      <w:proofErr w:type="gramStart"/>
      <w:r w:rsidRPr="009314C0">
        <w:rPr>
          <w:rFonts w:ascii="TimesNewRomanPSMT" w:hAnsi="TimesNewRomanPSMT"/>
          <w:color w:val="218A21"/>
          <w:sz w:val="20"/>
        </w:rPr>
        <w:t>4918)</w:t>
      </w:r>
      <w:r w:rsidRPr="009314C0">
        <w:rPr>
          <w:rFonts w:ascii="TimesNewRomanPSMT" w:hAnsi="TimesNewRomanPSMT"/>
          <w:color w:val="000000"/>
          <w:sz w:val="20"/>
        </w:rPr>
        <w:t>QoS</w:t>
      </w:r>
      <w:proofErr w:type="gramEnd"/>
      <w:r w:rsidRPr="009314C0">
        <w:rPr>
          <w:rFonts w:ascii="TimesNewRomanPSMT" w:hAnsi="TimesNewRomanPSMT"/>
          <w:color w:val="000000"/>
          <w:sz w:val="20"/>
        </w:rPr>
        <w:t xml:space="preserve"> Characteristics element or contained a </w:t>
      </w:r>
      <w:ins w:id="82" w:author="Das, Dibakar" w:date="2021-12-01T14:05:00Z">
        <w:r w:rsidR="00831511" w:rsidRPr="009314C0">
          <w:rPr>
            <w:rFonts w:ascii="TimesNewRomanPSMT" w:hAnsi="TimesNewRomanPSMT"/>
            <w:color w:val="000000"/>
            <w:sz w:val="20"/>
          </w:rPr>
          <w:t>QoS Characteristics</w:t>
        </w:r>
      </w:ins>
      <w:del w:id="83" w:author="Das, Dibakar" w:date="2021-12-01T14:05:00Z">
        <w:r w:rsidRPr="009314C0" w:rsidDel="00831511">
          <w:rPr>
            <w:rFonts w:ascii="TimesNewRomanPSMT" w:hAnsi="TimesNewRomanPSMT"/>
            <w:color w:val="000000"/>
            <w:sz w:val="20"/>
          </w:rPr>
          <w:delText>TSPEC</w:delText>
        </w:r>
      </w:del>
      <w:r w:rsidRPr="009314C0">
        <w:rPr>
          <w:rFonts w:ascii="TimesNewRomanPSMT" w:hAnsi="TimesNewRomanPSMT"/>
          <w:color w:val="000000"/>
          <w:sz w:val="20"/>
        </w:rPr>
        <w:t xml:space="preserve"> element in which the Direction subfield is equal</w:t>
      </w:r>
      <w:r w:rsidRPr="009314C0">
        <w:rPr>
          <w:rFonts w:ascii="TimesNewRomanPSMT" w:hAnsi="TimesNewRomanPSMT"/>
          <w:color w:val="000000"/>
          <w:sz w:val="20"/>
        </w:rPr>
        <w:br/>
        <w:t>to downlink</w:t>
      </w:r>
      <w:r w:rsidRPr="009314C0">
        <w:rPr>
          <w:rFonts w:ascii="TimesNewRomanPSMT" w:hAnsi="TimesNewRomanPSMT"/>
          <w:color w:val="218A21"/>
          <w:sz w:val="20"/>
        </w:rPr>
        <w:t>(#4918)</w:t>
      </w:r>
      <w:r w:rsidRPr="009314C0">
        <w:rPr>
          <w:rFonts w:ascii="TimesNewRomanPSMT" w:hAnsi="TimesNewRomanPSMT"/>
          <w:color w:val="000000"/>
          <w:sz w:val="20"/>
        </w:rPr>
        <w:t>, the AP shall process subsequent incoming individually addressed MSDUs from the DS</w:t>
      </w:r>
      <w:r w:rsidRPr="009314C0">
        <w:rPr>
          <w:rFonts w:ascii="TimesNewRomanPSMT" w:hAnsi="TimesNewRomanPSMT"/>
          <w:color w:val="000000"/>
          <w:sz w:val="20"/>
        </w:rPr>
        <w:br/>
        <w:t>or WM that match the TCLAS Elements field and optional TCLAS Processing Element field specified in the</w:t>
      </w:r>
      <w:r w:rsidRPr="009314C0">
        <w:rPr>
          <w:rFonts w:ascii="TimesNewRomanPSMT" w:hAnsi="TimesNewRomanPSMT"/>
          <w:color w:val="000000"/>
          <w:sz w:val="20"/>
        </w:rPr>
        <w:br/>
        <w:t>SCS Descriptor element as described in 11.25.2 (SCS procedures).</w:t>
      </w:r>
    </w:p>
    <w:p w14:paraId="61331CF1" w14:textId="3C92F12D" w:rsidR="009314C0" w:rsidRDefault="009314C0" w:rsidP="00D13A73">
      <w:r w:rsidRPr="009314C0">
        <w:rPr>
          <w:rFonts w:ascii="TimesNewRomanPSMT" w:hAnsi="TimesNewRomanPSMT"/>
          <w:color w:val="000000"/>
          <w:sz w:val="20"/>
        </w:rPr>
        <w:br/>
        <w:t>An SCS Response frame transmitted by an EHT AP that contains a value of “Terminate” in the Status field</w:t>
      </w:r>
      <w:r w:rsidRPr="009314C0">
        <w:rPr>
          <w:rFonts w:ascii="TimesNewRomanPSMT" w:hAnsi="TimesNewRomanPSMT"/>
          <w:color w:val="000000"/>
          <w:sz w:val="20"/>
        </w:rPr>
        <w:br/>
        <w:t xml:space="preserve">of an SCS status duple shall not contain a </w:t>
      </w:r>
      <w:r w:rsidRPr="009314C0">
        <w:rPr>
          <w:rFonts w:ascii="TimesNewRomanPSMT" w:hAnsi="TimesNewRomanPSMT"/>
          <w:color w:val="218A21"/>
          <w:sz w:val="20"/>
        </w:rPr>
        <w:t>(#</w:t>
      </w:r>
      <w:proofErr w:type="gramStart"/>
      <w:r w:rsidRPr="009314C0">
        <w:rPr>
          <w:rFonts w:ascii="TimesNewRomanPSMT" w:hAnsi="TimesNewRomanPSMT"/>
          <w:color w:val="218A21"/>
          <w:sz w:val="20"/>
        </w:rPr>
        <w:t>4918)</w:t>
      </w:r>
      <w:r w:rsidRPr="009314C0">
        <w:rPr>
          <w:rFonts w:ascii="TimesNewRomanPSMT" w:hAnsi="TimesNewRomanPSMT"/>
          <w:color w:val="000000"/>
          <w:sz w:val="20"/>
        </w:rPr>
        <w:t>QoS</w:t>
      </w:r>
      <w:proofErr w:type="gramEnd"/>
      <w:r w:rsidRPr="009314C0">
        <w:rPr>
          <w:rFonts w:ascii="TimesNewRomanPSMT" w:hAnsi="TimesNewRomanPSMT"/>
          <w:color w:val="000000"/>
          <w:sz w:val="20"/>
        </w:rPr>
        <w:t xml:space="preserve"> Characteristics element</w:t>
      </w:r>
      <w:ins w:id="84" w:author="Das, Dibakar" w:date="2021-12-01T14:05:00Z">
        <w:r w:rsidR="00831511">
          <w:rPr>
            <w:rFonts w:ascii="TimesNewRomanPSMT" w:hAnsi="TimesNewRomanPSMT"/>
            <w:color w:val="000000"/>
            <w:sz w:val="20"/>
          </w:rPr>
          <w:t>.</w:t>
        </w:r>
      </w:ins>
    </w:p>
    <w:sectPr w:rsidR="009314C0">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3" w:author="Das, Dibakar" w:date="2021-10-18T15:56:00Z" w:initials="DD">
    <w:p w14:paraId="59543F90" w14:textId="7EEA8FE1" w:rsidR="00BB51D1" w:rsidRDefault="00BB51D1">
      <w:pPr>
        <w:pStyle w:val="CommentText"/>
      </w:pPr>
      <w:r>
        <w:rPr>
          <w:rStyle w:val="CommentReference"/>
        </w:rPr>
        <w:annotationRef/>
      </w:r>
      <w:r>
        <w:t xml:space="preserve">Replace with TBD element everywhere in the doc.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543F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8179A" w16cex:dateUtc="2021-10-18T2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543F90" w16cid:durableId="251817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33FD0" w14:textId="77777777" w:rsidR="00DF4BDB" w:rsidRDefault="00DF4BDB">
      <w:r>
        <w:separator/>
      </w:r>
    </w:p>
  </w:endnote>
  <w:endnote w:type="continuationSeparator" w:id="0">
    <w:p w14:paraId="55567B87" w14:textId="77777777" w:rsidR="00DF4BDB" w:rsidRDefault="00DF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00F61" w14:textId="035FCB5D" w:rsidR="0029020B" w:rsidRDefault="00DF4BDB">
    <w:pPr>
      <w:pStyle w:val="Footer"/>
      <w:tabs>
        <w:tab w:val="clear" w:pos="6480"/>
        <w:tab w:val="center" w:pos="4680"/>
        <w:tab w:val="right" w:pos="9360"/>
      </w:tabs>
    </w:pPr>
    <w:fldSimple w:instr=" SUBJECT  \* MERGEFORMAT ">
      <w:r w:rsidR="007A319E">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7B6B99">
        <w:t>Dibakar Das</w:t>
      </w:r>
      <w:r w:rsidR="007A319E">
        <w:t xml:space="preserve">, </w:t>
      </w:r>
      <w:r w:rsidR="007B6B99">
        <w:t xml:space="preserve">Intel </w:t>
      </w:r>
    </w:fldSimple>
  </w:p>
  <w:p w14:paraId="546AA91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E649E" w14:textId="77777777" w:rsidR="00DF4BDB" w:rsidRDefault="00DF4BDB">
      <w:r>
        <w:separator/>
      </w:r>
    </w:p>
  </w:footnote>
  <w:footnote w:type="continuationSeparator" w:id="0">
    <w:p w14:paraId="2AD4F7E7" w14:textId="77777777" w:rsidR="00DF4BDB" w:rsidRDefault="00DF4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9985" w14:textId="5F421D60" w:rsidR="0029020B" w:rsidRDefault="00DB4D54">
    <w:pPr>
      <w:pStyle w:val="Header"/>
      <w:tabs>
        <w:tab w:val="clear" w:pos="6480"/>
        <w:tab w:val="center" w:pos="4680"/>
        <w:tab w:val="right" w:pos="9360"/>
      </w:tabs>
    </w:pPr>
    <w:r>
      <w:t>September 2021</w:t>
    </w:r>
    <w:r w:rsidR="0029020B">
      <w:tab/>
    </w:r>
    <w:r w:rsidR="0029020B">
      <w:tab/>
    </w:r>
    <w:r w:rsidR="00251D5E">
      <w:fldChar w:fldCharType="begin"/>
    </w:r>
    <w:r w:rsidR="00251D5E">
      <w:instrText xml:space="preserve"> TITLE  \* MERGEFORMAT </w:instrText>
    </w:r>
    <w:r w:rsidR="00251D5E">
      <w:fldChar w:fldCharType="separate"/>
    </w:r>
    <w:r w:rsidR="001B10E6">
      <w:t>doc.: IEEE 802.11-21/1511r1</w:t>
    </w:r>
    <w:r w:rsidR="00251D5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AF0737"/>
    <w:multiLevelType w:val="hybridMultilevel"/>
    <w:tmpl w:val="03982FB0"/>
    <w:lvl w:ilvl="0" w:tplc="A3A471E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9E"/>
    <w:rsid w:val="000000B4"/>
    <w:rsid w:val="000240B9"/>
    <w:rsid w:val="00054EC2"/>
    <w:rsid w:val="0008601D"/>
    <w:rsid w:val="000D32A3"/>
    <w:rsid w:val="000D3C28"/>
    <w:rsid w:val="000E58EF"/>
    <w:rsid w:val="000F7E1E"/>
    <w:rsid w:val="00116C1E"/>
    <w:rsid w:val="001236B0"/>
    <w:rsid w:val="0012384A"/>
    <w:rsid w:val="001258B7"/>
    <w:rsid w:val="001615D2"/>
    <w:rsid w:val="001618E1"/>
    <w:rsid w:val="001668AE"/>
    <w:rsid w:val="00192D7C"/>
    <w:rsid w:val="001A1897"/>
    <w:rsid w:val="001B10E6"/>
    <w:rsid w:val="001D723B"/>
    <w:rsid w:val="001E01D3"/>
    <w:rsid w:val="001F04DA"/>
    <w:rsid w:val="001F5BE5"/>
    <w:rsid w:val="00216AEE"/>
    <w:rsid w:val="0023438F"/>
    <w:rsid w:val="00251D5E"/>
    <w:rsid w:val="002551A4"/>
    <w:rsid w:val="00266A3E"/>
    <w:rsid w:val="002742AB"/>
    <w:rsid w:val="0029020B"/>
    <w:rsid w:val="002922FE"/>
    <w:rsid w:val="002C0357"/>
    <w:rsid w:val="002D44BE"/>
    <w:rsid w:val="002D5EB2"/>
    <w:rsid w:val="0030295C"/>
    <w:rsid w:val="00311A88"/>
    <w:rsid w:val="00311B1A"/>
    <w:rsid w:val="0033399D"/>
    <w:rsid w:val="00335933"/>
    <w:rsid w:val="00355F1A"/>
    <w:rsid w:val="00372C36"/>
    <w:rsid w:val="00376C57"/>
    <w:rsid w:val="00381EE3"/>
    <w:rsid w:val="00381FAE"/>
    <w:rsid w:val="0039149F"/>
    <w:rsid w:val="003A10A6"/>
    <w:rsid w:val="003A36B8"/>
    <w:rsid w:val="003B5717"/>
    <w:rsid w:val="003E27A7"/>
    <w:rsid w:val="003E5D5A"/>
    <w:rsid w:val="00417E68"/>
    <w:rsid w:val="00442037"/>
    <w:rsid w:val="0046250A"/>
    <w:rsid w:val="004649F4"/>
    <w:rsid w:val="00473E4B"/>
    <w:rsid w:val="00475A6B"/>
    <w:rsid w:val="00475D9A"/>
    <w:rsid w:val="004814EA"/>
    <w:rsid w:val="00495725"/>
    <w:rsid w:val="004A644E"/>
    <w:rsid w:val="004B064B"/>
    <w:rsid w:val="004C0F47"/>
    <w:rsid w:val="004D49A0"/>
    <w:rsid w:val="004D58CC"/>
    <w:rsid w:val="004E0658"/>
    <w:rsid w:val="004E3C32"/>
    <w:rsid w:val="004E7C32"/>
    <w:rsid w:val="004F1E95"/>
    <w:rsid w:val="004F79FD"/>
    <w:rsid w:val="00500BC1"/>
    <w:rsid w:val="00504BB1"/>
    <w:rsid w:val="005339C1"/>
    <w:rsid w:val="00544B7F"/>
    <w:rsid w:val="00546210"/>
    <w:rsid w:val="00547219"/>
    <w:rsid w:val="00574F6B"/>
    <w:rsid w:val="00577CB1"/>
    <w:rsid w:val="00586B42"/>
    <w:rsid w:val="00594D07"/>
    <w:rsid w:val="005B20B6"/>
    <w:rsid w:val="005B35EF"/>
    <w:rsid w:val="005D0BF6"/>
    <w:rsid w:val="005D1A5A"/>
    <w:rsid w:val="005E3130"/>
    <w:rsid w:val="005E68D5"/>
    <w:rsid w:val="006045FC"/>
    <w:rsid w:val="006118A2"/>
    <w:rsid w:val="0062440B"/>
    <w:rsid w:val="00627564"/>
    <w:rsid w:val="006371FD"/>
    <w:rsid w:val="00640087"/>
    <w:rsid w:val="00646AA2"/>
    <w:rsid w:val="00647A4D"/>
    <w:rsid w:val="00657924"/>
    <w:rsid w:val="00683318"/>
    <w:rsid w:val="006A3402"/>
    <w:rsid w:val="006A3530"/>
    <w:rsid w:val="006C0727"/>
    <w:rsid w:val="006D16A3"/>
    <w:rsid w:val="006D3B59"/>
    <w:rsid w:val="006E145F"/>
    <w:rsid w:val="006E7D61"/>
    <w:rsid w:val="006F0948"/>
    <w:rsid w:val="006F2BCF"/>
    <w:rsid w:val="00704DD3"/>
    <w:rsid w:val="00717B5C"/>
    <w:rsid w:val="00756454"/>
    <w:rsid w:val="00767A82"/>
    <w:rsid w:val="00770572"/>
    <w:rsid w:val="00774B7F"/>
    <w:rsid w:val="00784789"/>
    <w:rsid w:val="007925B9"/>
    <w:rsid w:val="007A319E"/>
    <w:rsid w:val="007B0931"/>
    <w:rsid w:val="007B1F65"/>
    <w:rsid w:val="007B6B99"/>
    <w:rsid w:val="007D7D50"/>
    <w:rsid w:val="007E3D1B"/>
    <w:rsid w:val="007F03FC"/>
    <w:rsid w:val="00803AE6"/>
    <w:rsid w:val="00804428"/>
    <w:rsid w:val="00827236"/>
    <w:rsid w:val="00827418"/>
    <w:rsid w:val="00831511"/>
    <w:rsid w:val="00841477"/>
    <w:rsid w:val="00842741"/>
    <w:rsid w:val="00843D77"/>
    <w:rsid w:val="00864628"/>
    <w:rsid w:val="008A3BB2"/>
    <w:rsid w:val="008C109B"/>
    <w:rsid w:val="008C2E3F"/>
    <w:rsid w:val="008C786E"/>
    <w:rsid w:val="008D1F57"/>
    <w:rsid w:val="008E1F18"/>
    <w:rsid w:val="008F1544"/>
    <w:rsid w:val="00910380"/>
    <w:rsid w:val="00926EFB"/>
    <w:rsid w:val="009314C0"/>
    <w:rsid w:val="009336FA"/>
    <w:rsid w:val="00942ED4"/>
    <w:rsid w:val="00943607"/>
    <w:rsid w:val="00951452"/>
    <w:rsid w:val="00955102"/>
    <w:rsid w:val="00966BA5"/>
    <w:rsid w:val="00972B18"/>
    <w:rsid w:val="009921FC"/>
    <w:rsid w:val="009A4E3F"/>
    <w:rsid w:val="009B5F99"/>
    <w:rsid w:val="009B7F48"/>
    <w:rsid w:val="009D751E"/>
    <w:rsid w:val="009F02DA"/>
    <w:rsid w:val="009F1F35"/>
    <w:rsid w:val="009F2FBC"/>
    <w:rsid w:val="00A22811"/>
    <w:rsid w:val="00A27105"/>
    <w:rsid w:val="00A342DC"/>
    <w:rsid w:val="00A57604"/>
    <w:rsid w:val="00A630C5"/>
    <w:rsid w:val="00A77921"/>
    <w:rsid w:val="00A86D89"/>
    <w:rsid w:val="00A87C15"/>
    <w:rsid w:val="00A87C77"/>
    <w:rsid w:val="00A9621D"/>
    <w:rsid w:val="00A97EAF"/>
    <w:rsid w:val="00AA27E2"/>
    <w:rsid w:val="00AA427C"/>
    <w:rsid w:val="00B07E6B"/>
    <w:rsid w:val="00B118FD"/>
    <w:rsid w:val="00B56A5D"/>
    <w:rsid w:val="00B75A1C"/>
    <w:rsid w:val="00B92A3E"/>
    <w:rsid w:val="00B96A84"/>
    <w:rsid w:val="00B97280"/>
    <w:rsid w:val="00BA749A"/>
    <w:rsid w:val="00BB51D1"/>
    <w:rsid w:val="00BB7323"/>
    <w:rsid w:val="00BC06F5"/>
    <w:rsid w:val="00BD2269"/>
    <w:rsid w:val="00BE0CDF"/>
    <w:rsid w:val="00BE2941"/>
    <w:rsid w:val="00BE68C2"/>
    <w:rsid w:val="00C301C6"/>
    <w:rsid w:val="00C748F2"/>
    <w:rsid w:val="00C80E8F"/>
    <w:rsid w:val="00C917CB"/>
    <w:rsid w:val="00C96344"/>
    <w:rsid w:val="00CA09B2"/>
    <w:rsid w:val="00CB11D8"/>
    <w:rsid w:val="00CF4134"/>
    <w:rsid w:val="00D05BC0"/>
    <w:rsid w:val="00D13A73"/>
    <w:rsid w:val="00D15E76"/>
    <w:rsid w:val="00D211F0"/>
    <w:rsid w:val="00D22AFF"/>
    <w:rsid w:val="00D259FA"/>
    <w:rsid w:val="00D51B7C"/>
    <w:rsid w:val="00DB4D54"/>
    <w:rsid w:val="00DC5A7B"/>
    <w:rsid w:val="00DD051B"/>
    <w:rsid w:val="00DD1C05"/>
    <w:rsid w:val="00DD605C"/>
    <w:rsid w:val="00DE13B4"/>
    <w:rsid w:val="00DF2536"/>
    <w:rsid w:val="00DF4BDB"/>
    <w:rsid w:val="00E138FE"/>
    <w:rsid w:val="00E23518"/>
    <w:rsid w:val="00E42E54"/>
    <w:rsid w:val="00E90264"/>
    <w:rsid w:val="00EA2015"/>
    <w:rsid w:val="00EC457F"/>
    <w:rsid w:val="00EE34AA"/>
    <w:rsid w:val="00EE6DFC"/>
    <w:rsid w:val="00F009D9"/>
    <w:rsid w:val="00F208DD"/>
    <w:rsid w:val="00F233F6"/>
    <w:rsid w:val="00F5565D"/>
    <w:rsid w:val="00F55CD3"/>
    <w:rsid w:val="00F73EEA"/>
    <w:rsid w:val="00FD3260"/>
    <w:rsid w:val="00FE5C03"/>
    <w:rsid w:val="00FF78D3"/>
    <w:rsid w:val="00FF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F81FBA"/>
  <w15:chartTrackingRefBased/>
  <w15:docId w15:val="{5291A4E2-A33F-403A-9988-1D5D5B38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742AB"/>
    <w:pPr>
      <w:spacing w:after="160" w:line="256"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D58CC"/>
    <w:rPr>
      <w:rFonts w:ascii="TimesNewRomanPSMT" w:hAnsi="TimesNewRomanPSMT" w:hint="default"/>
      <w:b w:val="0"/>
      <w:bCs w:val="0"/>
      <w:i w:val="0"/>
      <w:iCs w:val="0"/>
      <w:color w:val="000000"/>
      <w:sz w:val="20"/>
      <w:szCs w:val="20"/>
    </w:rPr>
  </w:style>
  <w:style w:type="character" w:styleId="CommentReference">
    <w:name w:val="annotation reference"/>
    <w:basedOn w:val="DefaultParagraphFont"/>
    <w:rsid w:val="00BB51D1"/>
    <w:rPr>
      <w:sz w:val="16"/>
      <w:szCs w:val="16"/>
    </w:rPr>
  </w:style>
  <w:style w:type="paragraph" w:styleId="CommentText">
    <w:name w:val="annotation text"/>
    <w:basedOn w:val="Normal"/>
    <w:link w:val="CommentTextChar"/>
    <w:rsid w:val="00BB51D1"/>
    <w:rPr>
      <w:sz w:val="20"/>
    </w:rPr>
  </w:style>
  <w:style w:type="character" w:customStyle="1" w:styleId="CommentTextChar">
    <w:name w:val="Comment Text Char"/>
    <w:basedOn w:val="DefaultParagraphFont"/>
    <w:link w:val="CommentText"/>
    <w:rsid w:val="00BB51D1"/>
    <w:rPr>
      <w:lang w:val="en-GB"/>
    </w:rPr>
  </w:style>
  <w:style w:type="paragraph" w:styleId="CommentSubject">
    <w:name w:val="annotation subject"/>
    <w:basedOn w:val="CommentText"/>
    <w:next w:val="CommentText"/>
    <w:link w:val="CommentSubjectChar"/>
    <w:rsid w:val="00BB51D1"/>
    <w:rPr>
      <w:b/>
      <w:bCs/>
    </w:rPr>
  </w:style>
  <w:style w:type="character" w:customStyle="1" w:styleId="CommentSubjectChar">
    <w:name w:val="Comment Subject Char"/>
    <w:basedOn w:val="CommentTextChar"/>
    <w:link w:val="CommentSubject"/>
    <w:rsid w:val="00BB51D1"/>
    <w:rPr>
      <w:b/>
      <w:bCs/>
      <w:lang w:val="en-GB"/>
    </w:rPr>
  </w:style>
  <w:style w:type="paragraph" w:styleId="ListParagraph">
    <w:name w:val="List Paragraph"/>
    <w:basedOn w:val="Normal"/>
    <w:uiPriority w:val="34"/>
    <w:qFormat/>
    <w:rsid w:val="00376C57"/>
    <w:pPr>
      <w:ind w:left="720"/>
    </w:pPr>
    <w:rPr>
      <w:rFonts w:ascii="Calibri" w:eastAsiaTheme="minorHAnsi" w:hAnsi="Calibri" w:cs="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408675">
      <w:bodyDiv w:val="1"/>
      <w:marLeft w:val="0"/>
      <w:marRight w:val="0"/>
      <w:marTop w:val="0"/>
      <w:marBottom w:val="0"/>
      <w:divBdr>
        <w:top w:val="none" w:sz="0" w:space="0" w:color="auto"/>
        <w:left w:val="none" w:sz="0" w:space="0" w:color="auto"/>
        <w:bottom w:val="none" w:sz="0" w:space="0" w:color="auto"/>
        <w:right w:val="none" w:sz="0" w:space="0" w:color="auto"/>
      </w:divBdr>
    </w:div>
    <w:div w:id="698508883">
      <w:bodyDiv w:val="1"/>
      <w:marLeft w:val="0"/>
      <w:marRight w:val="0"/>
      <w:marTop w:val="0"/>
      <w:marBottom w:val="0"/>
      <w:divBdr>
        <w:top w:val="none" w:sz="0" w:space="0" w:color="auto"/>
        <w:left w:val="none" w:sz="0" w:space="0" w:color="auto"/>
        <w:bottom w:val="none" w:sz="0" w:space="0" w:color="auto"/>
        <w:right w:val="none" w:sz="0" w:space="0" w:color="auto"/>
      </w:divBdr>
    </w:div>
    <w:div w:id="104748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(10).dot</Template>
  <TotalTime>221</TotalTime>
  <Pages>6</Pages>
  <Words>1819</Words>
  <Characters>11150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97</cp:revision>
  <cp:lastPrinted>1900-01-01T08:00:00Z</cp:lastPrinted>
  <dcterms:created xsi:type="dcterms:W3CDTF">2021-10-18T22:17:00Z</dcterms:created>
  <dcterms:modified xsi:type="dcterms:W3CDTF">2021-12-01T22:19:00Z</dcterms:modified>
</cp:coreProperties>
</file>