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134BB5CA" w:rsidR="00B6527E" w:rsidRPr="0038212E" w:rsidRDefault="009F02E9" w:rsidP="003E4ABA">
            <w:pPr>
              <w:pStyle w:val="T2"/>
              <w:rPr>
                <w:sz w:val="18"/>
                <w:szCs w:val="18"/>
              </w:rPr>
            </w:pPr>
            <w:r>
              <w:rPr>
                <w:sz w:val="18"/>
                <w:szCs w:val="18"/>
              </w:rPr>
              <w:t>CC36 comment resolution: Triggered TXOP Sharing</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D1.0 with the following CIDs:</w:t>
      </w:r>
    </w:p>
    <w:p w14:paraId="6B9C0470" w14:textId="4E152A44" w:rsidR="009F02E9" w:rsidRDefault="009F02E9" w:rsidP="00440001">
      <w:pPr>
        <w:rPr>
          <w:lang w:eastAsia="ko-KR"/>
        </w:rPr>
      </w:pPr>
      <w:r>
        <w:rPr>
          <w:lang w:eastAsia="ko-KR"/>
        </w:rPr>
        <w:tab/>
      </w:r>
      <w:r w:rsidRPr="009F02E9">
        <w:rPr>
          <w:sz w:val="21"/>
          <w:szCs w:val="21"/>
        </w:rPr>
        <w:t>4823, 5141, 5240, 5903, 5963, 5964,</w:t>
      </w:r>
      <w:r w:rsidR="000F2925">
        <w:rPr>
          <w:sz w:val="21"/>
          <w:szCs w:val="21"/>
        </w:rPr>
        <w:t>6073,</w:t>
      </w:r>
      <w:r w:rsidRPr="009F02E9">
        <w:rPr>
          <w:sz w:val="21"/>
          <w:szCs w:val="21"/>
        </w:rPr>
        <w:t xml:space="preserve"> 6074, 6353,  6555, 6649, 6980, 8325</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4112A3" w14:paraId="5A4A9CC7" w14:textId="77777777" w:rsidTr="009F02E9">
        <w:trPr>
          <w:trHeight w:val="744"/>
        </w:trPr>
        <w:tc>
          <w:tcPr>
            <w:tcW w:w="630" w:type="dxa"/>
            <w:shd w:val="clear" w:color="auto" w:fill="auto"/>
            <w:noWrap/>
            <w:vAlign w:val="center"/>
          </w:tcPr>
          <w:p w14:paraId="3AF6FF48"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17CBBF0C"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7E6CF20B"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348E8329" w14:textId="77777777" w:rsidR="009F02E9" w:rsidRPr="009F02E9" w:rsidRDefault="009F02E9" w:rsidP="009C1CC3">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DB3DB2" w:rsidRPr="004112A3" w14:paraId="5A858FB8" w14:textId="77777777" w:rsidTr="001018DD">
        <w:trPr>
          <w:trHeight w:val="744"/>
        </w:trPr>
        <w:tc>
          <w:tcPr>
            <w:tcW w:w="630" w:type="dxa"/>
            <w:shd w:val="clear" w:color="auto" w:fill="auto"/>
            <w:noWrap/>
            <w:vAlign w:val="center"/>
          </w:tcPr>
          <w:p w14:paraId="259270D9" w14:textId="2411DACB" w:rsidR="00DB3DB2" w:rsidRPr="009F02E9" w:rsidRDefault="00DB3DB2" w:rsidP="00DB3DB2">
            <w:pPr>
              <w:jc w:val="left"/>
              <w:rPr>
                <w:sz w:val="20"/>
                <w:szCs w:val="14"/>
              </w:rPr>
            </w:pPr>
            <w:r w:rsidRPr="009F02E9">
              <w:rPr>
                <w:sz w:val="20"/>
                <w:szCs w:val="14"/>
              </w:rPr>
              <w:t>5240</w:t>
            </w:r>
          </w:p>
        </w:tc>
        <w:tc>
          <w:tcPr>
            <w:tcW w:w="630" w:type="dxa"/>
            <w:shd w:val="clear" w:color="auto" w:fill="auto"/>
            <w:noWrap/>
          </w:tcPr>
          <w:p w14:paraId="7DFFEF0C" w14:textId="5C036A52"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5E82A4BB" w14:textId="0A12BE0F" w:rsidR="00DB3DB2" w:rsidRDefault="00DB3DB2" w:rsidP="00DB3DB2">
            <w:pPr>
              <w:jc w:val="left"/>
              <w:rPr>
                <w:rFonts w:ascii="Arial" w:hAnsi="Arial" w:cs="Arial"/>
                <w:sz w:val="20"/>
              </w:rPr>
            </w:pPr>
            <w:r>
              <w:rPr>
                <w:rFonts w:ascii="Arial" w:hAnsi="Arial" w:cs="Arial"/>
                <w:sz w:val="20"/>
              </w:rPr>
              <w:t>56</w:t>
            </w:r>
          </w:p>
        </w:tc>
        <w:tc>
          <w:tcPr>
            <w:tcW w:w="1652" w:type="dxa"/>
            <w:shd w:val="clear" w:color="auto" w:fill="auto"/>
            <w:noWrap/>
          </w:tcPr>
          <w:p w14:paraId="54F6800F" w14:textId="0C11F901" w:rsidR="00DB3DB2" w:rsidRDefault="00DB3DB2" w:rsidP="00DB3DB2">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0F9BAF65" w14:textId="288A4DA4" w:rsidR="00DB3DB2" w:rsidRDefault="00DB3DB2" w:rsidP="00DB3DB2">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38B002E7" w14:textId="77777777" w:rsidR="00DB3DB2" w:rsidRDefault="00E21C9D" w:rsidP="00DB3DB2">
            <w:pPr>
              <w:jc w:val="left"/>
              <w:rPr>
                <w:rFonts w:eastAsia="Times New Roman"/>
                <w:color w:val="000000"/>
                <w:sz w:val="20"/>
                <w:szCs w:val="14"/>
                <w:lang w:val="en-US"/>
              </w:rPr>
            </w:pPr>
            <w:r>
              <w:rPr>
                <w:rFonts w:eastAsia="Times New Roman"/>
                <w:color w:val="000000"/>
                <w:sz w:val="20"/>
                <w:szCs w:val="14"/>
                <w:lang w:val="en-US"/>
              </w:rPr>
              <w:t>Revised</w:t>
            </w:r>
          </w:p>
          <w:p w14:paraId="79532A6C" w14:textId="77777777" w:rsidR="00E21C9D" w:rsidRDefault="00E21C9D" w:rsidP="00DB3DB2">
            <w:pPr>
              <w:jc w:val="left"/>
              <w:rPr>
                <w:rFonts w:eastAsia="Times New Roman"/>
                <w:color w:val="000000"/>
                <w:sz w:val="20"/>
                <w:szCs w:val="14"/>
                <w:lang w:val="en-US"/>
              </w:rPr>
            </w:pPr>
          </w:p>
          <w:p w14:paraId="5BFCAB30" w14:textId="77777777" w:rsidR="00E21C9D" w:rsidRDefault="00E21C9D" w:rsidP="00DB3DB2">
            <w:pPr>
              <w:jc w:val="left"/>
              <w:rPr>
                <w:rFonts w:eastAsia="Times New Roman"/>
                <w:color w:val="000000"/>
                <w:sz w:val="20"/>
                <w:szCs w:val="14"/>
                <w:lang w:val="en-US"/>
              </w:rPr>
            </w:pPr>
            <w:r>
              <w:rPr>
                <w:rFonts w:eastAsia="Times New Roman"/>
                <w:color w:val="000000"/>
                <w:sz w:val="20"/>
                <w:szCs w:val="14"/>
                <w:lang w:val="en-US"/>
              </w:rPr>
              <w:t xml:space="preserve">Discussion: 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BSRP Trigger frame. A STA send the resource request either after receiving a soliciting BSRP Trigger or without AP’s soliciting. The requested resource is carried in QoS Control field or BSR Control field. The QoS Control field is widely used. It is helpful for an EHT AP to know whether an EHT STA request resource for UL TB PPDU or Triggered TXOP sharing and the amount of requested resource for Triggered TXOP sharing.  </w:t>
            </w:r>
            <w:r w:rsidR="0080204C">
              <w:rPr>
                <w:rFonts w:eastAsia="Times New Roman"/>
                <w:color w:val="000000"/>
                <w:sz w:val="20"/>
                <w:szCs w:val="14"/>
                <w:lang w:val="en-US"/>
              </w:rPr>
              <w:t xml:space="preserve">Given that in Trigger TXOP sharing an AP allocates resource in time duration, the requested resource should also be in time duration. The </w:t>
            </w:r>
            <w:r w:rsidR="00A17CDA">
              <w:rPr>
                <w:rFonts w:ascii="TimesNewRoman" w:hAnsi="TimesNewRoman" w:cs="TimesNewRoman"/>
                <w:sz w:val="20"/>
                <w:lang w:val="en-US"/>
              </w:rPr>
              <w:t>TXOP Duration Requested subfield</w:t>
            </w:r>
            <w:r w:rsidR="0080204C">
              <w:rPr>
                <w:rFonts w:eastAsia="Times New Roman"/>
                <w:color w:val="000000"/>
                <w:sz w:val="20"/>
                <w:szCs w:val="14"/>
                <w:lang w:val="en-US"/>
              </w:rPr>
              <w:t xml:space="preserve"> in 802.11 baseline </w:t>
            </w:r>
            <w:r w:rsidR="00A17CDA">
              <w:rPr>
                <w:rFonts w:eastAsia="Times New Roman"/>
                <w:color w:val="000000"/>
                <w:sz w:val="20"/>
                <w:szCs w:val="14"/>
                <w:lang w:val="en-US"/>
              </w:rPr>
              <w:t xml:space="preserve">can be used for the resource request of  Triggered TXOP sharing. The BSRP Trigger is used for soliciting the STA’s </w:t>
            </w:r>
            <w:proofErr w:type="spellStart"/>
            <w:r w:rsidR="00A17CDA">
              <w:rPr>
                <w:rFonts w:eastAsia="Times New Roman"/>
                <w:color w:val="000000"/>
                <w:sz w:val="20"/>
                <w:szCs w:val="14"/>
                <w:lang w:val="en-US"/>
              </w:rPr>
              <w:t>reqource</w:t>
            </w:r>
            <w:proofErr w:type="spellEnd"/>
            <w:r w:rsidR="00A17CDA">
              <w:rPr>
                <w:rFonts w:eastAsia="Times New Roman"/>
                <w:color w:val="000000"/>
                <w:sz w:val="20"/>
                <w:szCs w:val="14"/>
                <w:lang w:val="en-US"/>
              </w:rPr>
              <w:t xml:space="preserve"> request, and it is up to the solicited STA to decide which kind of resource is requested.  </w:t>
            </w:r>
          </w:p>
          <w:p w14:paraId="44D649A1" w14:textId="77777777" w:rsidR="00F356BD" w:rsidRDefault="00F356BD" w:rsidP="00DB3DB2">
            <w:pPr>
              <w:jc w:val="left"/>
              <w:rPr>
                <w:rFonts w:eastAsia="Times New Roman"/>
                <w:color w:val="000000"/>
                <w:sz w:val="20"/>
                <w:szCs w:val="14"/>
                <w:lang w:val="en-US"/>
              </w:rPr>
            </w:pPr>
          </w:p>
          <w:p w14:paraId="62A47767" w14:textId="710AB58D" w:rsidR="00F356BD" w:rsidRPr="009F02E9" w:rsidRDefault="00F356BD" w:rsidP="00DB3DB2">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11-21/</w:t>
            </w:r>
            <w:r w:rsidR="0065390E">
              <w:rPr>
                <w:rFonts w:eastAsia="Times New Roman"/>
                <w:color w:val="000000"/>
                <w:sz w:val="20"/>
                <w:szCs w:val="14"/>
                <w:lang w:val="en-US"/>
              </w:rPr>
              <w:t>1509r0</w:t>
            </w:r>
            <w:r>
              <w:rPr>
                <w:rFonts w:eastAsia="Times New Roman"/>
                <w:color w:val="000000"/>
                <w:sz w:val="20"/>
                <w:szCs w:val="14"/>
                <w:lang w:val="en-US"/>
              </w:rPr>
              <w:t xml:space="preserve"> under CID 5240</w:t>
            </w:r>
          </w:p>
        </w:tc>
      </w:tr>
      <w:tr w:rsidR="00DB3DB2" w:rsidRPr="004112A3" w14:paraId="0EE193B9" w14:textId="77777777" w:rsidTr="004E4B30">
        <w:trPr>
          <w:trHeight w:val="744"/>
        </w:trPr>
        <w:tc>
          <w:tcPr>
            <w:tcW w:w="630" w:type="dxa"/>
            <w:shd w:val="clear" w:color="auto" w:fill="auto"/>
            <w:noWrap/>
          </w:tcPr>
          <w:p w14:paraId="16251563" w14:textId="41B3DBEC" w:rsidR="00DB3DB2" w:rsidRPr="009F02E9" w:rsidRDefault="00DB3DB2" w:rsidP="00DB3DB2">
            <w:pPr>
              <w:jc w:val="left"/>
              <w:rPr>
                <w:sz w:val="20"/>
                <w:szCs w:val="14"/>
              </w:rPr>
            </w:pPr>
            <w:r w:rsidRPr="009F02E9">
              <w:rPr>
                <w:sz w:val="20"/>
                <w:szCs w:val="14"/>
              </w:rPr>
              <w:t>5963</w:t>
            </w:r>
          </w:p>
        </w:tc>
        <w:tc>
          <w:tcPr>
            <w:tcW w:w="630" w:type="dxa"/>
            <w:shd w:val="clear" w:color="auto" w:fill="auto"/>
            <w:noWrap/>
          </w:tcPr>
          <w:p w14:paraId="27B233E2" w14:textId="2C08C467"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7A7D326D" w14:textId="67636AD3" w:rsidR="00DB3DB2" w:rsidRDefault="00DB3DB2" w:rsidP="00DB3DB2">
            <w:pPr>
              <w:jc w:val="left"/>
              <w:rPr>
                <w:rFonts w:ascii="Arial" w:hAnsi="Arial" w:cs="Arial"/>
                <w:sz w:val="20"/>
              </w:rPr>
            </w:pPr>
            <w:r>
              <w:rPr>
                <w:rFonts w:ascii="Arial" w:hAnsi="Arial" w:cs="Arial"/>
                <w:sz w:val="20"/>
              </w:rPr>
              <w:t>53</w:t>
            </w:r>
          </w:p>
        </w:tc>
        <w:tc>
          <w:tcPr>
            <w:tcW w:w="1652" w:type="dxa"/>
            <w:shd w:val="clear" w:color="auto" w:fill="auto"/>
            <w:noWrap/>
          </w:tcPr>
          <w:p w14:paraId="30046AD2" w14:textId="6C05FE76" w:rsidR="00DB3DB2" w:rsidRDefault="00DB3DB2" w:rsidP="00DB3DB2">
            <w:pPr>
              <w:jc w:val="left"/>
              <w:rPr>
                <w:rFonts w:ascii="Arial" w:hAnsi="Arial" w:cs="Arial"/>
                <w:sz w:val="20"/>
              </w:rPr>
            </w:pPr>
            <w:r>
              <w:rPr>
                <w:rFonts w:ascii="Arial" w:hAnsi="Arial" w:cs="Arial"/>
                <w:sz w:val="20"/>
              </w:rPr>
              <w:t xml:space="preserve">The AP needs to know the resource </w:t>
            </w:r>
            <w:proofErr w:type="spellStart"/>
            <w:r>
              <w:rPr>
                <w:rFonts w:ascii="Arial" w:hAnsi="Arial" w:cs="Arial"/>
                <w:sz w:val="20"/>
              </w:rPr>
              <w:t>rquirement</w:t>
            </w:r>
            <w:proofErr w:type="spellEnd"/>
            <w:r>
              <w:rPr>
                <w:rFonts w:ascii="Arial" w:hAnsi="Arial" w:cs="Arial"/>
                <w:sz w:val="20"/>
              </w:rPr>
              <w:t xml:space="preserve"> in order to allocate the time to STA for TXOP sharing.</w:t>
            </w:r>
          </w:p>
        </w:tc>
        <w:tc>
          <w:tcPr>
            <w:tcW w:w="2220" w:type="dxa"/>
            <w:shd w:val="clear" w:color="auto" w:fill="auto"/>
            <w:noWrap/>
          </w:tcPr>
          <w:p w14:paraId="3482D16F" w14:textId="3CFFDE97" w:rsidR="00DB3DB2" w:rsidRDefault="00DB3DB2" w:rsidP="00DB3DB2">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631C339B" w14:textId="77777777" w:rsidR="00DB3DB2" w:rsidRDefault="00F356BD" w:rsidP="00DB3DB2">
            <w:pPr>
              <w:jc w:val="left"/>
              <w:rPr>
                <w:rFonts w:eastAsia="Times New Roman"/>
                <w:color w:val="000000"/>
                <w:sz w:val="20"/>
                <w:szCs w:val="14"/>
                <w:lang w:val="en-US"/>
              </w:rPr>
            </w:pPr>
            <w:r>
              <w:rPr>
                <w:rFonts w:eastAsia="Times New Roman"/>
                <w:color w:val="000000"/>
                <w:sz w:val="20"/>
                <w:szCs w:val="14"/>
                <w:lang w:val="en-US"/>
              </w:rPr>
              <w:t>Revised</w:t>
            </w:r>
          </w:p>
          <w:p w14:paraId="028EEB5E" w14:textId="77777777" w:rsidR="00F356BD" w:rsidRDefault="00F356BD" w:rsidP="00DB3DB2">
            <w:pPr>
              <w:jc w:val="left"/>
              <w:rPr>
                <w:rFonts w:eastAsia="Times New Roman"/>
                <w:color w:val="000000"/>
                <w:sz w:val="20"/>
                <w:szCs w:val="14"/>
                <w:lang w:val="en-US"/>
              </w:rPr>
            </w:pPr>
          </w:p>
          <w:p w14:paraId="19A94C52" w14:textId="6DBA5DB9" w:rsidR="00F356BD" w:rsidRPr="009F02E9" w:rsidRDefault="00F356BD" w:rsidP="00DB3DB2">
            <w:pPr>
              <w:jc w:val="left"/>
              <w:rPr>
                <w:rFonts w:eastAsia="Times New Roman"/>
                <w:color w:val="000000"/>
                <w:sz w:val="20"/>
                <w:szCs w:val="14"/>
                <w:lang w:val="en-US"/>
              </w:rPr>
            </w:pPr>
            <w:r>
              <w:rPr>
                <w:rFonts w:eastAsia="Times New Roman"/>
                <w:color w:val="000000"/>
                <w:sz w:val="20"/>
                <w:szCs w:val="14"/>
                <w:lang w:val="en-US"/>
              </w:rPr>
              <w:t>See CID 5240</w:t>
            </w:r>
          </w:p>
        </w:tc>
      </w:tr>
      <w:tr w:rsidR="00DB3DB2" w:rsidRPr="004112A3" w14:paraId="40AF806B" w14:textId="77777777" w:rsidTr="004E4B30">
        <w:trPr>
          <w:trHeight w:val="744"/>
        </w:trPr>
        <w:tc>
          <w:tcPr>
            <w:tcW w:w="630" w:type="dxa"/>
            <w:shd w:val="clear" w:color="auto" w:fill="auto"/>
            <w:noWrap/>
          </w:tcPr>
          <w:p w14:paraId="20453672" w14:textId="759BCE05" w:rsidR="00DB3DB2" w:rsidRPr="009F02E9" w:rsidRDefault="00DB3DB2" w:rsidP="00DB3DB2">
            <w:pPr>
              <w:jc w:val="left"/>
              <w:rPr>
                <w:sz w:val="20"/>
                <w:szCs w:val="14"/>
              </w:rPr>
            </w:pPr>
            <w:r w:rsidRPr="009F02E9">
              <w:rPr>
                <w:sz w:val="20"/>
                <w:szCs w:val="14"/>
              </w:rPr>
              <w:t>6074</w:t>
            </w:r>
          </w:p>
        </w:tc>
        <w:tc>
          <w:tcPr>
            <w:tcW w:w="630" w:type="dxa"/>
            <w:shd w:val="clear" w:color="auto" w:fill="auto"/>
            <w:noWrap/>
          </w:tcPr>
          <w:p w14:paraId="1A466FA9" w14:textId="753B854F"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1B367260" w14:textId="07760C55" w:rsidR="00DB3DB2" w:rsidRDefault="00DB3DB2" w:rsidP="00DB3DB2">
            <w:pPr>
              <w:jc w:val="left"/>
              <w:rPr>
                <w:rFonts w:ascii="Arial" w:hAnsi="Arial" w:cs="Arial"/>
                <w:sz w:val="20"/>
              </w:rPr>
            </w:pPr>
            <w:r>
              <w:rPr>
                <w:rFonts w:ascii="Arial" w:hAnsi="Arial" w:cs="Arial"/>
                <w:sz w:val="20"/>
              </w:rPr>
              <w:t>53</w:t>
            </w:r>
          </w:p>
        </w:tc>
        <w:tc>
          <w:tcPr>
            <w:tcW w:w="1652" w:type="dxa"/>
            <w:shd w:val="clear" w:color="auto" w:fill="auto"/>
            <w:noWrap/>
          </w:tcPr>
          <w:p w14:paraId="12CE8766" w14:textId="56C3CA41" w:rsidR="00DB3DB2" w:rsidRDefault="00DB3DB2" w:rsidP="00DB3DB2">
            <w:pPr>
              <w:jc w:val="left"/>
              <w:rPr>
                <w:rFonts w:ascii="Arial" w:hAnsi="Arial" w:cs="Arial"/>
                <w:sz w:val="20"/>
              </w:rPr>
            </w:pPr>
            <w:r>
              <w:rPr>
                <w:rFonts w:ascii="Arial" w:hAnsi="Arial" w:cs="Arial"/>
                <w:sz w:val="20"/>
              </w:rPr>
              <w:t xml:space="preserve">the mechanism to provide the </w:t>
            </w:r>
            <w:proofErr w:type="spellStart"/>
            <w:r>
              <w:rPr>
                <w:rFonts w:ascii="Arial" w:hAnsi="Arial" w:cs="Arial"/>
                <w:sz w:val="20"/>
              </w:rPr>
              <w:t>reqource</w:t>
            </w:r>
            <w:proofErr w:type="spellEnd"/>
            <w:r>
              <w:rPr>
                <w:rFonts w:ascii="Arial" w:hAnsi="Arial" w:cs="Arial"/>
                <w:sz w:val="20"/>
              </w:rPr>
              <w:t xml:space="preserve"> request to AP by a STA for TXOP sharing should be defined. The AP can figure out </w:t>
            </w:r>
            <w:proofErr w:type="spellStart"/>
            <w:r>
              <w:rPr>
                <w:rFonts w:ascii="Arial" w:hAnsi="Arial" w:cs="Arial"/>
                <w:sz w:val="20"/>
              </w:rPr>
              <w:t>whther</w:t>
            </w:r>
            <w:proofErr w:type="spellEnd"/>
            <w:r>
              <w:rPr>
                <w:rFonts w:ascii="Arial" w:hAnsi="Arial" w:cs="Arial"/>
                <w:sz w:val="20"/>
              </w:rPr>
              <w:t xml:space="preserve"> the request is fir TB PPDU or for TXOP sharing. The simple solution could be using QoS Control field to carry the requested </w:t>
            </w:r>
            <w:r>
              <w:rPr>
                <w:rFonts w:ascii="Arial" w:hAnsi="Arial" w:cs="Arial"/>
                <w:sz w:val="20"/>
              </w:rPr>
              <w:lastRenderedPageBreak/>
              <w:t>medium time for 20MHz BW.</w:t>
            </w:r>
          </w:p>
        </w:tc>
        <w:tc>
          <w:tcPr>
            <w:tcW w:w="2220" w:type="dxa"/>
            <w:shd w:val="clear" w:color="auto" w:fill="auto"/>
            <w:noWrap/>
          </w:tcPr>
          <w:p w14:paraId="182D0237" w14:textId="3033145A" w:rsidR="00DB3DB2" w:rsidRDefault="00DB3DB2" w:rsidP="00DB3DB2">
            <w:pPr>
              <w:jc w:val="left"/>
              <w:rPr>
                <w:rFonts w:ascii="Arial" w:hAnsi="Arial" w:cs="Arial"/>
                <w:sz w:val="20"/>
              </w:rPr>
            </w:pPr>
            <w:r>
              <w:rPr>
                <w:rFonts w:ascii="Arial" w:hAnsi="Arial" w:cs="Arial"/>
                <w:sz w:val="20"/>
              </w:rPr>
              <w:lastRenderedPageBreak/>
              <w:t>Address the issue raised by the comment.</w:t>
            </w:r>
          </w:p>
        </w:tc>
        <w:tc>
          <w:tcPr>
            <w:tcW w:w="3656" w:type="dxa"/>
            <w:shd w:val="clear" w:color="auto" w:fill="auto"/>
            <w:vAlign w:val="center"/>
          </w:tcPr>
          <w:p w14:paraId="57B102E1" w14:textId="77777777" w:rsidR="00F356BD" w:rsidRDefault="00F356BD" w:rsidP="00F356BD">
            <w:pPr>
              <w:jc w:val="left"/>
              <w:rPr>
                <w:rFonts w:eastAsia="Times New Roman"/>
                <w:color w:val="000000"/>
                <w:sz w:val="20"/>
                <w:szCs w:val="14"/>
                <w:lang w:val="en-US"/>
              </w:rPr>
            </w:pPr>
            <w:r>
              <w:rPr>
                <w:rFonts w:eastAsia="Times New Roman"/>
                <w:color w:val="000000"/>
                <w:sz w:val="20"/>
                <w:szCs w:val="14"/>
                <w:lang w:val="en-US"/>
              </w:rPr>
              <w:t>Revised</w:t>
            </w:r>
          </w:p>
          <w:p w14:paraId="3CC85EC2" w14:textId="77777777" w:rsidR="00F356BD" w:rsidRDefault="00F356BD" w:rsidP="00F356BD">
            <w:pPr>
              <w:jc w:val="left"/>
              <w:rPr>
                <w:rFonts w:eastAsia="Times New Roman"/>
                <w:color w:val="000000"/>
                <w:sz w:val="20"/>
                <w:szCs w:val="14"/>
                <w:lang w:val="en-US"/>
              </w:rPr>
            </w:pPr>
          </w:p>
          <w:p w14:paraId="11BAA743" w14:textId="6DE81D54" w:rsidR="00DB3DB2" w:rsidRPr="009F02E9" w:rsidRDefault="00F356BD" w:rsidP="00F356BD">
            <w:pPr>
              <w:jc w:val="left"/>
              <w:rPr>
                <w:rFonts w:eastAsia="Times New Roman"/>
                <w:color w:val="000000"/>
                <w:sz w:val="20"/>
                <w:szCs w:val="14"/>
                <w:lang w:val="en-US"/>
              </w:rPr>
            </w:pPr>
            <w:r>
              <w:rPr>
                <w:rFonts w:eastAsia="Times New Roman"/>
                <w:color w:val="000000"/>
                <w:sz w:val="20"/>
                <w:szCs w:val="14"/>
                <w:lang w:val="en-US"/>
              </w:rPr>
              <w:t>See CID 5240</w:t>
            </w:r>
          </w:p>
        </w:tc>
      </w:tr>
      <w:tr w:rsidR="00DB3DB2" w:rsidRPr="004112A3" w14:paraId="16FCE664" w14:textId="77777777" w:rsidTr="004E4B30">
        <w:trPr>
          <w:trHeight w:val="744"/>
        </w:trPr>
        <w:tc>
          <w:tcPr>
            <w:tcW w:w="630" w:type="dxa"/>
            <w:shd w:val="clear" w:color="auto" w:fill="auto"/>
            <w:noWrap/>
          </w:tcPr>
          <w:p w14:paraId="0137B3CF" w14:textId="7C67710F" w:rsidR="00DB3DB2" w:rsidRPr="009F02E9" w:rsidRDefault="00DB3DB2" w:rsidP="00DB3DB2">
            <w:pPr>
              <w:jc w:val="left"/>
              <w:rPr>
                <w:sz w:val="20"/>
                <w:szCs w:val="14"/>
              </w:rPr>
            </w:pPr>
            <w:r w:rsidRPr="009F02E9">
              <w:rPr>
                <w:sz w:val="20"/>
                <w:szCs w:val="14"/>
              </w:rPr>
              <w:t>6353</w:t>
            </w:r>
          </w:p>
        </w:tc>
        <w:tc>
          <w:tcPr>
            <w:tcW w:w="630" w:type="dxa"/>
            <w:shd w:val="clear" w:color="auto" w:fill="auto"/>
            <w:noWrap/>
          </w:tcPr>
          <w:p w14:paraId="50F9B782" w14:textId="27694D67"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1701CF9F" w14:textId="0DCB3320" w:rsidR="00DB3DB2" w:rsidRDefault="00DB3DB2" w:rsidP="00DB3DB2">
            <w:pPr>
              <w:jc w:val="left"/>
              <w:rPr>
                <w:rFonts w:ascii="Arial" w:hAnsi="Arial" w:cs="Arial"/>
                <w:sz w:val="20"/>
              </w:rPr>
            </w:pPr>
            <w:r>
              <w:rPr>
                <w:rFonts w:ascii="Arial" w:hAnsi="Arial" w:cs="Arial"/>
                <w:sz w:val="20"/>
              </w:rPr>
              <w:t>55</w:t>
            </w:r>
          </w:p>
        </w:tc>
        <w:tc>
          <w:tcPr>
            <w:tcW w:w="1652" w:type="dxa"/>
            <w:shd w:val="clear" w:color="auto" w:fill="auto"/>
            <w:noWrap/>
          </w:tcPr>
          <w:p w14:paraId="3B86BA17" w14:textId="477509C6" w:rsidR="00DB3DB2" w:rsidRDefault="00DB3DB2" w:rsidP="00DB3DB2">
            <w:pPr>
              <w:jc w:val="left"/>
              <w:rPr>
                <w:rFonts w:ascii="Arial" w:hAnsi="Arial" w:cs="Arial"/>
                <w:sz w:val="20"/>
              </w:rPr>
            </w:pPr>
            <w:r>
              <w:rPr>
                <w:rFonts w:ascii="Arial" w:hAnsi="Arial" w:cs="Arial"/>
                <w:sz w:val="20"/>
              </w:rPr>
              <w:t xml:space="preserve">It would be </w:t>
            </w:r>
            <w:proofErr w:type="spellStart"/>
            <w:r>
              <w:rPr>
                <w:rFonts w:ascii="Arial" w:hAnsi="Arial" w:cs="Arial"/>
                <w:sz w:val="20"/>
              </w:rPr>
              <w:t>benificial</w:t>
            </w:r>
            <w:proofErr w:type="spellEnd"/>
            <w:r>
              <w:rPr>
                <w:rFonts w:ascii="Arial" w:hAnsi="Arial" w:cs="Arial"/>
                <w:sz w:val="20"/>
              </w:rPr>
              <w:t xml:space="preserve"> if a STA can request from the AP to schedule some time in its TXOP to transmit data. The AP needs to know some information regarding allocated time requested and when needed. Especially in the case of P2P, time request should be sent to the AP</w:t>
            </w:r>
          </w:p>
        </w:tc>
        <w:tc>
          <w:tcPr>
            <w:tcW w:w="2220" w:type="dxa"/>
            <w:shd w:val="clear" w:color="auto" w:fill="auto"/>
            <w:noWrap/>
          </w:tcPr>
          <w:p w14:paraId="3A9DC817" w14:textId="7004BEC7" w:rsidR="00DB3DB2" w:rsidRDefault="00DB3DB2" w:rsidP="00DB3DB2">
            <w:pPr>
              <w:jc w:val="left"/>
              <w:rPr>
                <w:rFonts w:ascii="Arial" w:hAnsi="Arial" w:cs="Arial"/>
                <w:sz w:val="20"/>
              </w:rPr>
            </w:pPr>
            <w:r>
              <w:rPr>
                <w:rFonts w:ascii="Arial" w:hAnsi="Arial" w:cs="Arial"/>
                <w:sz w:val="20"/>
              </w:rPr>
              <w:t>Add a procedure to allow the non-AP STA to request the AP STA to schedule SU triggered based period  and indicate requested time and time to schedule that period</w:t>
            </w:r>
          </w:p>
        </w:tc>
        <w:tc>
          <w:tcPr>
            <w:tcW w:w="3656" w:type="dxa"/>
            <w:shd w:val="clear" w:color="auto" w:fill="auto"/>
            <w:vAlign w:val="center"/>
          </w:tcPr>
          <w:p w14:paraId="13018B56" w14:textId="77777777" w:rsidR="00F356BD" w:rsidRDefault="00F356BD" w:rsidP="00F356BD">
            <w:pPr>
              <w:jc w:val="left"/>
              <w:rPr>
                <w:rFonts w:eastAsia="Times New Roman"/>
                <w:color w:val="000000"/>
                <w:sz w:val="20"/>
                <w:szCs w:val="14"/>
                <w:lang w:val="en-US"/>
              </w:rPr>
            </w:pPr>
            <w:r>
              <w:rPr>
                <w:rFonts w:eastAsia="Times New Roman"/>
                <w:color w:val="000000"/>
                <w:sz w:val="20"/>
                <w:szCs w:val="14"/>
                <w:lang w:val="en-US"/>
              </w:rPr>
              <w:t>Revised</w:t>
            </w:r>
          </w:p>
          <w:p w14:paraId="3D4B206F" w14:textId="77777777" w:rsidR="00F356BD" w:rsidRDefault="00F356BD" w:rsidP="00F356BD">
            <w:pPr>
              <w:jc w:val="left"/>
              <w:rPr>
                <w:rFonts w:eastAsia="Times New Roman"/>
                <w:color w:val="000000"/>
                <w:sz w:val="20"/>
                <w:szCs w:val="14"/>
                <w:lang w:val="en-US"/>
              </w:rPr>
            </w:pPr>
          </w:p>
          <w:p w14:paraId="5211FBFC" w14:textId="06281E87" w:rsidR="00DB3DB2" w:rsidRPr="009F02E9" w:rsidRDefault="00F356BD" w:rsidP="00F356BD">
            <w:pPr>
              <w:jc w:val="left"/>
              <w:rPr>
                <w:rFonts w:eastAsia="Times New Roman"/>
                <w:color w:val="000000"/>
                <w:sz w:val="20"/>
                <w:szCs w:val="14"/>
                <w:lang w:val="en-US"/>
              </w:rPr>
            </w:pPr>
            <w:r>
              <w:rPr>
                <w:rFonts w:eastAsia="Times New Roman"/>
                <w:color w:val="000000"/>
                <w:sz w:val="20"/>
                <w:szCs w:val="14"/>
                <w:lang w:val="en-US"/>
              </w:rPr>
              <w:t>See CID 5240</w:t>
            </w:r>
          </w:p>
        </w:tc>
      </w:tr>
      <w:tr w:rsidR="00DB3DB2" w:rsidRPr="004112A3" w14:paraId="628EE0A6" w14:textId="77777777" w:rsidTr="004E4B30">
        <w:trPr>
          <w:trHeight w:val="744"/>
        </w:trPr>
        <w:tc>
          <w:tcPr>
            <w:tcW w:w="630" w:type="dxa"/>
            <w:shd w:val="clear" w:color="auto" w:fill="auto"/>
            <w:noWrap/>
          </w:tcPr>
          <w:p w14:paraId="37606FDC" w14:textId="22BDCC33" w:rsidR="00DB3DB2" w:rsidRPr="009F02E9" w:rsidRDefault="00DB3DB2" w:rsidP="00DB3DB2">
            <w:pPr>
              <w:jc w:val="left"/>
              <w:rPr>
                <w:sz w:val="20"/>
                <w:szCs w:val="14"/>
              </w:rPr>
            </w:pPr>
            <w:r w:rsidRPr="009F02E9">
              <w:rPr>
                <w:sz w:val="20"/>
                <w:szCs w:val="14"/>
              </w:rPr>
              <w:t>6649</w:t>
            </w:r>
          </w:p>
        </w:tc>
        <w:tc>
          <w:tcPr>
            <w:tcW w:w="630" w:type="dxa"/>
            <w:shd w:val="clear" w:color="auto" w:fill="auto"/>
            <w:noWrap/>
          </w:tcPr>
          <w:p w14:paraId="09B00D3D" w14:textId="664F88C2"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41F8871F" w14:textId="143E5837" w:rsidR="00DB3DB2" w:rsidRDefault="00DB3DB2" w:rsidP="00DB3DB2">
            <w:pPr>
              <w:jc w:val="left"/>
              <w:rPr>
                <w:rFonts w:ascii="Arial" w:hAnsi="Arial" w:cs="Arial"/>
                <w:sz w:val="20"/>
              </w:rPr>
            </w:pPr>
            <w:r>
              <w:rPr>
                <w:rFonts w:ascii="Arial" w:hAnsi="Arial" w:cs="Arial"/>
                <w:sz w:val="20"/>
              </w:rPr>
              <w:t>53</w:t>
            </w:r>
          </w:p>
        </w:tc>
        <w:tc>
          <w:tcPr>
            <w:tcW w:w="1652" w:type="dxa"/>
            <w:shd w:val="clear" w:color="auto" w:fill="auto"/>
            <w:noWrap/>
          </w:tcPr>
          <w:p w14:paraId="76647F4F" w14:textId="36CAF260" w:rsidR="00DB3DB2" w:rsidRDefault="00DB3DB2" w:rsidP="00DB3DB2">
            <w:pPr>
              <w:jc w:val="left"/>
              <w:rPr>
                <w:rFonts w:ascii="Arial" w:hAnsi="Arial" w:cs="Arial"/>
                <w:sz w:val="20"/>
              </w:rPr>
            </w:pPr>
            <w:r>
              <w:rPr>
                <w:rFonts w:ascii="Arial" w:hAnsi="Arial" w:cs="Arial"/>
                <w:sz w:val="20"/>
              </w:rPr>
              <w:t>802.11be D1.0 has defined the Trigger TXOP TXS procedure which allows a AP to grant a STA with its obtained TXOP, but the solution on how the STA notify the duration , buffer length, etc. to the AP in advance is missing.</w:t>
            </w:r>
          </w:p>
        </w:tc>
        <w:tc>
          <w:tcPr>
            <w:tcW w:w="2220" w:type="dxa"/>
            <w:shd w:val="clear" w:color="auto" w:fill="auto"/>
            <w:noWrap/>
          </w:tcPr>
          <w:p w14:paraId="0874EBBE" w14:textId="22C10FCA" w:rsidR="00DB3DB2" w:rsidRDefault="00DB3DB2" w:rsidP="00DB3DB2">
            <w:pPr>
              <w:jc w:val="left"/>
              <w:rPr>
                <w:rFonts w:ascii="Arial" w:hAnsi="Arial" w:cs="Arial"/>
                <w:sz w:val="20"/>
              </w:rPr>
            </w:pPr>
            <w:r>
              <w:rPr>
                <w:rFonts w:ascii="Arial" w:hAnsi="Arial" w:cs="Arial"/>
                <w:sz w:val="20"/>
              </w:rPr>
              <w:t xml:space="preserve">BSR control frame is the best place to indicate the requested TXOP duration or the length of buffered traffic in granted TXOP case, but there is no reserved bit in BSR, we can consider to </w:t>
            </w:r>
            <w:proofErr w:type="spellStart"/>
            <w:r>
              <w:rPr>
                <w:rFonts w:ascii="Arial" w:hAnsi="Arial" w:cs="Arial"/>
                <w:sz w:val="20"/>
              </w:rPr>
              <w:t>signaling</w:t>
            </w:r>
            <w:proofErr w:type="spellEnd"/>
            <w:r>
              <w:rPr>
                <w:rFonts w:ascii="Arial" w:hAnsi="Arial" w:cs="Arial"/>
                <w:sz w:val="20"/>
              </w:rPr>
              <w:t xml:space="preserve"> these information in a new A-control frame.</w:t>
            </w:r>
          </w:p>
        </w:tc>
        <w:tc>
          <w:tcPr>
            <w:tcW w:w="3656" w:type="dxa"/>
            <w:shd w:val="clear" w:color="auto" w:fill="auto"/>
            <w:vAlign w:val="center"/>
          </w:tcPr>
          <w:p w14:paraId="4C27D4E5" w14:textId="77777777" w:rsidR="00F356BD" w:rsidRDefault="00F356BD" w:rsidP="00F356BD">
            <w:pPr>
              <w:jc w:val="left"/>
              <w:rPr>
                <w:rFonts w:eastAsia="Times New Roman"/>
                <w:color w:val="000000"/>
                <w:sz w:val="20"/>
                <w:szCs w:val="14"/>
                <w:lang w:val="en-US"/>
              </w:rPr>
            </w:pPr>
            <w:r>
              <w:rPr>
                <w:rFonts w:eastAsia="Times New Roman"/>
                <w:color w:val="000000"/>
                <w:sz w:val="20"/>
                <w:szCs w:val="14"/>
                <w:lang w:val="en-US"/>
              </w:rPr>
              <w:t>Revised</w:t>
            </w:r>
          </w:p>
          <w:p w14:paraId="2F1F2358" w14:textId="77777777" w:rsidR="00F356BD" w:rsidRDefault="00F356BD" w:rsidP="00F356BD">
            <w:pPr>
              <w:jc w:val="left"/>
              <w:rPr>
                <w:rFonts w:eastAsia="Times New Roman"/>
                <w:color w:val="000000"/>
                <w:sz w:val="20"/>
                <w:szCs w:val="14"/>
                <w:lang w:val="en-US"/>
              </w:rPr>
            </w:pPr>
          </w:p>
          <w:p w14:paraId="08849D30" w14:textId="589BABC0" w:rsidR="00DB3DB2" w:rsidRPr="009F02E9" w:rsidRDefault="00F356BD" w:rsidP="00F356BD">
            <w:pPr>
              <w:jc w:val="left"/>
              <w:rPr>
                <w:rFonts w:eastAsia="Times New Roman"/>
                <w:color w:val="000000"/>
                <w:sz w:val="20"/>
                <w:szCs w:val="14"/>
                <w:lang w:val="en-US"/>
              </w:rPr>
            </w:pPr>
            <w:r>
              <w:rPr>
                <w:rFonts w:eastAsia="Times New Roman"/>
                <w:color w:val="000000"/>
                <w:sz w:val="20"/>
                <w:szCs w:val="14"/>
                <w:lang w:val="en-US"/>
              </w:rPr>
              <w:t>See CID 5240</w:t>
            </w:r>
          </w:p>
        </w:tc>
      </w:tr>
      <w:tr w:rsidR="000C6895" w:rsidRPr="004112A3" w14:paraId="4BB74DB9" w14:textId="77777777" w:rsidTr="004E4B30">
        <w:trPr>
          <w:trHeight w:val="744"/>
        </w:trPr>
        <w:tc>
          <w:tcPr>
            <w:tcW w:w="630" w:type="dxa"/>
            <w:shd w:val="clear" w:color="auto" w:fill="auto"/>
            <w:noWrap/>
          </w:tcPr>
          <w:p w14:paraId="3697AAA9" w14:textId="40490BA1" w:rsidR="000C6895" w:rsidRPr="009F02E9" w:rsidRDefault="000C6895" w:rsidP="000C6895">
            <w:pPr>
              <w:jc w:val="left"/>
              <w:rPr>
                <w:sz w:val="20"/>
                <w:szCs w:val="14"/>
              </w:rPr>
            </w:pPr>
            <w:r w:rsidRPr="009F02E9">
              <w:rPr>
                <w:sz w:val="20"/>
                <w:szCs w:val="14"/>
              </w:rPr>
              <w:t>8325</w:t>
            </w:r>
          </w:p>
        </w:tc>
        <w:tc>
          <w:tcPr>
            <w:tcW w:w="630" w:type="dxa"/>
            <w:shd w:val="clear" w:color="auto" w:fill="auto"/>
            <w:noWrap/>
          </w:tcPr>
          <w:p w14:paraId="737AD66E" w14:textId="4D500072" w:rsidR="000C6895" w:rsidRDefault="000C6895" w:rsidP="000C6895">
            <w:pPr>
              <w:jc w:val="left"/>
              <w:rPr>
                <w:rFonts w:ascii="Arial" w:hAnsi="Arial" w:cs="Arial"/>
                <w:sz w:val="20"/>
              </w:rPr>
            </w:pPr>
            <w:r>
              <w:rPr>
                <w:rFonts w:ascii="Arial" w:hAnsi="Arial" w:cs="Arial"/>
                <w:sz w:val="20"/>
              </w:rPr>
              <w:t>245</w:t>
            </w:r>
          </w:p>
        </w:tc>
        <w:tc>
          <w:tcPr>
            <w:tcW w:w="810" w:type="dxa"/>
            <w:shd w:val="clear" w:color="auto" w:fill="auto"/>
            <w:noWrap/>
          </w:tcPr>
          <w:p w14:paraId="4A812D46" w14:textId="112DF0E8" w:rsidR="000C6895" w:rsidRDefault="000C6895" w:rsidP="000C6895">
            <w:pPr>
              <w:jc w:val="left"/>
              <w:rPr>
                <w:rFonts w:ascii="Arial" w:hAnsi="Arial" w:cs="Arial"/>
                <w:sz w:val="20"/>
              </w:rPr>
            </w:pPr>
            <w:r>
              <w:rPr>
                <w:rFonts w:ascii="Arial" w:hAnsi="Arial" w:cs="Arial"/>
                <w:sz w:val="20"/>
              </w:rPr>
              <w:t>34</w:t>
            </w:r>
          </w:p>
        </w:tc>
        <w:tc>
          <w:tcPr>
            <w:tcW w:w="1652" w:type="dxa"/>
            <w:shd w:val="clear" w:color="auto" w:fill="auto"/>
            <w:noWrap/>
          </w:tcPr>
          <w:p w14:paraId="58B2C53F" w14:textId="2A7F9F71" w:rsidR="000C6895" w:rsidRDefault="000C6895" w:rsidP="000C6895">
            <w:pPr>
              <w:jc w:val="left"/>
              <w:rPr>
                <w:rFonts w:ascii="Arial" w:hAnsi="Arial" w:cs="Arial"/>
                <w:sz w:val="20"/>
              </w:rPr>
            </w:pPr>
            <w:r>
              <w:rPr>
                <w:rFonts w:ascii="Arial" w:hAnsi="Arial" w:cs="Arial"/>
                <w:sz w:val="20"/>
              </w:rPr>
              <w:t xml:space="preserve">AP doesn't know any P2P </w:t>
            </w:r>
            <w:proofErr w:type="spellStart"/>
            <w:r>
              <w:rPr>
                <w:rFonts w:ascii="Arial" w:hAnsi="Arial" w:cs="Arial"/>
                <w:sz w:val="20"/>
              </w:rPr>
              <w:t>transission</w:t>
            </w:r>
            <w:proofErr w:type="spellEnd"/>
            <w:r>
              <w:rPr>
                <w:rFonts w:ascii="Arial" w:hAnsi="Arial" w:cs="Arial"/>
                <w:sz w:val="20"/>
              </w:rPr>
              <w:t xml:space="preserve"> information, how to allocate the </w:t>
            </w:r>
            <w:proofErr w:type="spellStart"/>
            <w:r>
              <w:rPr>
                <w:rFonts w:ascii="Arial" w:hAnsi="Arial" w:cs="Arial"/>
                <w:sz w:val="20"/>
              </w:rPr>
              <w:t>time?Please</w:t>
            </w:r>
            <w:proofErr w:type="spellEnd"/>
            <w:r>
              <w:rPr>
                <w:rFonts w:ascii="Arial" w:hAnsi="Arial" w:cs="Arial"/>
                <w:sz w:val="20"/>
              </w:rPr>
              <w:t xml:space="preserve"> add some mechanism to improve the scheduling </w:t>
            </w:r>
            <w:proofErr w:type="spellStart"/>
            <w:r>
              <w:rPr>
                <w:rFonts w:ascii="Arial" w:hAnsi="Arial" w:cs="Arial"/>
                <w:sz w:val="20"/>
              </w:rPr>
              <w:t>efficency</w:t>
            </w:r>
            <w:proofErr w:type="spellEnd"/>
            <w:r>
              <w:rPr>
                <w:rFonts w:ascii="Arial" w:hAnsi="Arial" w:cs="Arial"/>
                <w:sz w:val="20"/>
              </w:rPr>
              <w:t>.</w:t>
            </w:r>
          </w:p>
        </w:tc>
        <w:tc>
          <w:tcPr>
            <w:tcW w:w="2220" w:type="dxa"/>
            <w:shd w:val="clear" w:color="auto" w:fill="auto"/>
            <w:noWrap/>
          </w:tcPr>
          <w:p w14:paraId="5D45F487" w14:textId="7D147D80" w:rsidR="000C6895" w:rsidRDefault="000C6895" w:rsidP="000C6895">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6718DB36" w14:textId="77777777" w:rsidR="00F356BD" w:rsidRDefault="00F356BD" w:rsidP="00F356BD">
            <w:pPr>
              <w:jc w:val="left"/>
              <w:rPr>
                <w:rFonts w:eastAsia="Times New Roman"/>
                <w:color w:val="000000"/>
                <w:sz w:val="20"/>
                <w:szCs w:val="14"/>
                <w:lang w:val="en-US"/>
              </w:rPr>
            </w:pPr>
            <w:r>
              <w:rPr>
                <w:rFonts w:eastAsia="Times New Roman"/>
                <w:color w:val="000000"/>
                <w:sz w:val="20"/>
                <w:szCs w:val="14"/>
                <w:lang w:val="en-US"/>
              </w:rPr>
              <w:t>Revised</w:t>
            </w:r>
          </w:p>
          <w:p w14:paraId="3F9E8720" w14:textId="77777777" w:rsidR="00F356BD" w:rsidRDefault="00F356BD" w:rsidP="00F356BD">
            <w:pPr>
              <w:jc w:val="left"/>
              <w:rPr>
                <w:rFonts w:eastAsia="Times New Roman"/>
                <w:color w:val="000000"/>
                <w:sz w:val="20"/>
                <w:szCs w:val="14"/>
                <w:lang w:val="en-US"/>
              </w:rPr>
            </w:pPr>
          </w:p>
          <w:p w14:paraId="5FC2B56F" w14:textId="3FB2AEAB" w:rsidR="000C6895" w:rsidRPr="009F02E9" w:rsidRDefault="00F356BD" w:rsidP="00F356BD">
            <w:pPr>
              <w:jc w:val="left"/>
              <w:rPr>
                <w:rFonts w:eastAsia="Times New Roman"/>
                <w:color w:val="000000"/>
                <w:sz w:val="20"/>
                <w:szCs w:val="14"/>
                <w:lang w:val="en-US"/>
              </w:rPr>
            </w:pPr>
            <w:r>
              <w:rPr>
                <w:rFonts w:eastAsia="Times New Roman"/>
                <w:color w:val="000000"/>
                <w:sz w:val="20"/>
                <w:szCs w:val="14"/>
                <w:lang w:val="en-US"/>
              </w:rPr>
              <w:t>See CID 5240</w:t>
            </w:r>
          </w:p>
        </w:tc>
      </w:tr>
      <w:tr w:rsidR="00DB3DB2" w:rsidRPr="004112A3" w14:paraId="40B8319F" w14:textId="77777777" w:rsidTr="001018DD">
        <w:trPr>
          <w:trHeight w:val="744"/>
        </w:trPr>
        <w:tc>
          <w:tcPr>
            <w:tcW w:w="630" w:type="dxa"/>
            <w:shd w:val="clear" w:color="auto" w:fill="auto"/>
            <w:noWrap/>
            <w:vAlign w:val="center"/>
          </w:tcPr>
          <w:p w14:paraId="05222F47" w14:textId="77777777" w:rsidR="00DB3DB2" w:rsidRPr="009F02E9" w:rsidRDefault="00DB3DB2" w:rsidP="00DB3DB2">
            <w:pPr>
              <w:jc w:val="left"/>
              <w:rPr>
                <w:sz w:val="20"/>
                <w:szCs w:val="14"/>
              </w:rPr>
            </w:pPr>
          </w:p>
        </w:tc>
        <w:tc>
          <w:tcPr>
            <w:tcW w:w="630" w:type="dxa"/>
            <w:shd w:val="clear" w:color="auto" w:fill="auto"/>
            <w:noWrap/>
          </w:tcPr>
          <w:p w14:paraId="0B7C64E1" w14:textId="77777777" w:rsidR="00DB3DB2" w:rsidRDefault="00DB3DB2" w:rsidP="00DB3DB2">
            <w:pPr>
              <w:jc w:val="left"/>
              <w:rPr>
                <w:rFonts w:ascii="Arial" w:hAnsi="Arial" w:cs="Arial"/>
                <w:sz w:val="20"/>
              </w:rPr>
            </w:pPr>
          </w:p>
        </w:tc>
        <w:tc>
          <w:tcPr>
            <w:tcW w:w="810" w:type="dxa"/>
            <w:shd w:val="clear" w:color="auto" w:fill="auto"/>
            <w:noWrap/>
          </w:tcPr>
          <w:p w14:paraId="3E36B40D" w14:textId="77777777" w:rsidR="00DB3DB2" w:rsidRDefault="00DB3DB2" w:rsidP="00DB3DB2">
            <w:pPr>
              <w:jc w:val="left"/>
              <w:rPr>
                <w:rFonts w:ascii="Arial" w:hAnsi="Arial" w:cs="Arial"/>
                <w:sz w:val="20"/>
              </w:rPr>
            </w:pPr>
          </w:p>
        </w:tc>
        <w:tc>
          <w:tcPr>
            <w:tcW w:w="1652" w:type="dxa"/>
            <w:shd w:val="clear" w:color="auto" w:fill="auto"/>
            <w:noWrap/>
          </w:tcPr>
          <w:p w14:paraId="53A625EC" w14:textId="77777777" w:rsidR="00DB3DB2" w:rsidRDefault="00DB3DB2" w:rsidP="00DB3DB2">
            <w:pPr>
              <w:jc w:val="left"/>
              <w:rPr>
                <w:rFonts w:ascii="Arial" w:hAnsi="Arial" w:cs="Arial"/>
                <w:sz w:val="20"/>
              </w:rPr>
            </w:pPr>
          </w:p>
        </w:tc>
        <w:tc>
          <w:tcPr>
            <w:tcW w:w="2220" w:type="dxa"/>
            <w:shd w:val="clear" w:color="auto" w:fill="auto"/>
            <w:noWrap/>
          </w:tcPr>
          <w:p w14:paraId="2809A85A" w14:textId="77777777" w:rsidR="00DB3DB2" w:rsidRDefault="00DB3DB2" w:rsidP="00DB3DB2">
            <w:pPr>
              <w:jc w:val="left"/>
              <w:rPr>
                <w:rFonts w:ascii="Arial" w:hAnsi="Arial" w:cs="Arial"/>
                <w:sz w:val="20"/>
              </w:rPr>
            </w:pPr>
          </w:p>
        </w:tc>
        <w:tc>
          <w:tcPr>
            <w:tcW w:w="3656" w:type="dxa"/>
            <w:shd w:val="clear" w:color="auto" w:fill="auto"/>
            <w:vAlign w:val="center"/>
          </w:tcPr>
          <w:p w14:paraId="158C4177" w14:textId="77777777" w:rsidR="00DB3DB2" w:rsidRPr="009F02E9" w:rsidRDefault="00DB3DB2" w:rsidP="00DB3DB2">
            <w:pPr>
              <w:jc w:val="left"/>
              <w:rPr>
                <w:rFonts w:eastAsia="Times New Roman"/>
                <w:color w:val="000000"/>
                <w:sz w:val="20"/>
                <w:szCs w:val="14"/>
                <w:lang w:val="en-US"/>
              </w:rPr>
            </w:pPr>
          </w:p>
        </w:tc>
      </w:tr>
      <w:tr w:rsidR="009F02E9" w:rsidRPr="004112A3" w14:paraId="12A6B108" w14:textId="77777777" w:rsidTr="001018DD">
        <w:trPr>
          <w:trHeight w:val="744"/>
        </w:trPr>
        <w:tc>
          <w:tcPr>
            <w:tcW w:w="630" w:type="dxa"/>
            <w:shd w:val="clear" w:color="auto" w:fill="auto"/>
            <w:noWrap/>
            <w:vAlign w:val="center"/>
          </w:tcPr>
          <w:p w14:paraId="0B2B7A2A" w14:textId="1CBE7DD0" w:rsidR="009F02E9" w:rsidRPr="009F02E9" w:rsidRDefault="009F02E9" w:rsidP="00291144">
            <w:pPr>
              <w:jc w:val="left"/>
              <w:rPr>
                <w:sz w:val="20"/>
                <w:szCs w:val="14"/>
              </w:rPr>
            </w:pPr>
            <w:r w:rsidRPr="009F02E9">
              <w:rPr>
                <w:sz w:val="20"/>
                <w:szCs w:val="14"/>
              </w:rPr>
              <w:t>5141</w:t>
            </w:r>
          </w:p>
        </w:tc>
        <w:tc>
          <w:tcPr>
            <w:tcW w:w="630" w:type="dxa"/>
            <w:shd w:val="clear" w:color="auto" w:fill="auto"/>
            <w:noWrap/>
          </w:tcPr>
          <w:p w14:paraId="1DFA60C5" w14:textId="37577305" w:rsidR="009F02E9" w:rsidRDefault="009F02E9" w:rsidP="00291144">
            <w:pPr>
              <w:jc w:val="left"/>
              <w:rPr>
                <w:rFonts w:ascii="Arial" w:hAnsi="Arial" w:cs="Arial"/>
                <w:sz w:val="20"/>
              </w:rPr>
            </w:pPr>
            <w:r>
              <w:rPr>
                <w:rFonts w:ascii="Arial" w:hAnsi="Arial" w:cs="Arial"/>
                <w:sz w:val="20"/>
              </w:rPr>
              <w:t>245</w:t>
            </w:r>
          </w:p>
        </w:tc>
        <w:tc>
          <w:tcPr>
            <w:tcW w:w="810" w:type="dxa"/>
            <w:shd w:val="clear" w:color="auto" w:fill="auto"/>
            <w:noWrap/>
          </w:tcPr>
          <w:p w14:paraId="295F324B" w14:textId="30E448FB" w:rsidR="009F02E9" w:rsidRDefault="009F02E9" w:rsidP="00291144">
            <w:pPr>
              <w:jc w:val="left"/>
              <w:rPr>
                <w:rFonts w:ascii="Arial" w:hAnsi="Arial" w:cs="Arial"/>
                <w:sz w:val="20"/>
              </w:rPr>
            </w:pPr>
            <w:r>
              <w:rPr>
                <w:rFonts w:ascii="Arial" w:hAnsi="Arial" w:cs="Arial"/>
                <w:sz w:val="20"/>
              </w:rPr>
              <w:t>62</w:t>
            </w:r>
          </w:p>
        </w:tc>
        <w:tc>
          <w:tcPr>
            <w:tcW w:w="1652" w:type="dxa"/>
            <w:shd w:val="clear" w:color="auto" w:fill="auto"/>
            <w:noWrap/>
          </w:tcPr>
          <w:p w14:paraId="44194116" w14:textId="775C6E3B" w:rsidR="009F02E9" w:rsidRDefault="009F02E9" w:rsidP="00291144">
            <w:pPr>
              <w:jc w:val="left"/>
              <w:rPr>
                <w:rFonts w:ascii="Arial" w:hAnsi="Arial" w:cs="Arial"/>
                <w:sz w:val="20"/>
              </w:rPr>
            </w:pPr>
            <w:r>
              <w:rPr>
                <w:rFonts w:ascii="Arial" w:hAnsi="Arial" w:cs="Arial"/>
                <w:sz w:val="20"/>
              </w:rPr>
              <w:t xml:space="preserve">A STA that received the Triggered TXOP sharing </w:t>
            </w:r>
            <w:r>
              <w:rPr>
                <w:rFonts w:ascii="Arial" w:hAnsi="Arial" w:cs="Arial"/>
                <w:sz w:val="20"/>
              </w:rPr>
              <w:lastRenderedPageBreak/>
              <w:t>cannot transmit a PPDU after the CTS frame, because the STA has a nonzero NAV based on the MU-RTS TXS Trigger frame or the previous frame.</w:t>
            </w:r>
          </w:p>
        </w:tc>
        <w:tc>
          <w:tcPr>
            <w:tcW w:w="2220" w:type="dxa"/>
            <w:shd w:val="clear" w:color="auto" w:fill="auto"/>
            <w:noWrap/>
          </w:tcPr>
          <w:p w14:paraId="17E2BAAB" w14:textId="2FFDC41F" w:rsidR="009F02E9" w:rsidRDefault="009F02E9" w:rsidP="00291144">
            <w:pPr>
              <w:jc w:val="left"/>
              <w:rPr>
                <w:rFonts w:ascii="Arial" w:hAnsi="Arial" w:cs="Arial"/>
                <w:sz w:val="20"/>
              </w:rPr>
            </w:pPr>
            <w:r>
              <w:rPr>
                <w:rFonts w:ascii="Arial" w:hAnsi="Arial" w:cs="Arial"/>
                <w:sz w:val="20"/>
              </w:rPr>
              <w:lastRenderedPageBreak/>
              <w:t>Define a rule to ignore NAV for a non-AP STA to utilize the allocated TXOP.</w:t>
            </w:r>
          </w:p>
        </w:tc>
        <w:tc>
          <w:tcPr>
            <w:tcW w:w="3656" w:type="dxa"/>
            <w:shd w:val="clear" w:color="auto" w:fill="auto"/>
            <w:vAlign w:val="center"/>
          </w:tcPr>
          <w:p w14:paraId="70C2998E" w14:textId="77777777" w:rsidR="009F02E9" w:rsidRDefault="00467A08" w:rsidP="00291144">
            <w:pPr>
              <w:jc w:val="left"/>
              <w:rPr>
                <w:rFonts w:eastAsia="Times New Roman"/>
                <w:color w:val="000000"/>
                <w:sz w:val="20"/>
                <w:szCs w:val="14"/>
                <w:lang w:val="en-US"/>
              </w:rPr>
            </w:pPr>
            <w:r>
              <w:rPr>
                <w:rFonts w:eastAsia="Times New Roman"/>
                <w:color w:val="000000"/>
                <w:sz w:val="20"/>
                <w:szCs w:val="14"/>
                <w:lang w:val="en-US"/>
              </w:rPr>
              <w:t>Revised</w:t>
            </w:r>
          </w:p>
          <w:p w14:paraId="63F150DB" w14:textId="77777777" w:rsidR="00467A08" w:rsidRDefault="00467A08" w:rsidP="00291144">
            <w:pPr>
              <w:jc w:val="left"/>
              <w:rPr>
                <w:rFonts w:eastAsia="Times New Roman"/>
                <w:color w:val="000000"/>
                <w:sz w:val="20"/>
                <w:szCs w:val="14"/>
                <w:lang w:val="en-US"/>
              </w:rPr>
            </w:pPr>
          </w:p>
          <w:p w14:paraId="78AE935D" w14:textId="77777777" w:rsidR="00467A08" w:rsidRDefault="00467A08" w:rsidP="00291144">
            <w:pPr>
              <w:jc w:val="left"/>
              <w:rPr>
                <w:rFonts w:eastAsia="Times New Roman"/>
                <w:color w:val="000000"/>
                <w:sz w:val="20"/>
                <w:szCs w:val="14"/>
                <w:lang w:val="en-US"/>
              </w:rPr>
            </w:pPr>
            <w:r>
              <w:rPr>
                <w:rFonts w:eastAsia="Times New Roman"/>
                <w:color w:val="000000"/>
                <w:sz w:val="20"/>
                <w:szCs w:val="14"/>
                <w:lang w:val="en-US"/>
              </w:rPr>
              <w:t xml:space="preserve">Discussion: the STA that is addressed by MU-RTS TXS will not set its NAV per </w:t>
            </w:r>
            <w:r>
              <w:rPr>
                <w:rFonts w:eastAsia="Times New Roman"/>
                <w:color w:val="000000"/>
                <w:sz w:val="20"/>
                <w:szCs w:val="14"/>
                <w:lang w:val="en-US"/>
              </w:rPr>
              <w:lastRenderedPageBreak/>
              <w:t xml:space="preserve">the MU-RTS TXS since the STA is the recipient of the frame. However MU-RTS TXS may not be the first frame of the TXOP where the MU-RTS TXS is the TXOP holder. In this case, the STA’s intra-BSS NAV timer is not 0. </w:t>
            </w:r>
            <w:r w:rsidR="000A1100">
              <w:rPr>
                <w:rFonts w:eastAsia="Times New Roman"/>
                <w:color w:val="000000"/>
                <w:sz w:val="20"/>
                <w:szCs w:val="14"/>
                <w:lang w:val="en-US"/>
              </w:rPr>
              <w:t>This can be addressed by ignoring the intra-BSS NAV when a STA transmit frames within allocated duration by MU-RTS TXS.</w:t>
            </w:r>
          </w:p>
          <w:p w14:paraId="5C585470" w14:textId="77777777" w:rsidR="004B2BE7" w:rsidRDefault="004B2BE7" w:rsidP="004B2BE7">
            <w:pPr>
              <w:jc w:val="left"/>
              <w:rPr>
                <w:rFonts w:eastAsia="Times New Roman"/>
                <w:color w:val="000000"/>
                <w:sz w:val="20"/>
                <w:szCs w:val="14"/>
                <w:lang w:val="en-US"/>
              </w:rPr>
            </w:pPr>
          </w:p>
          <w:p w14:paraId="701FE525" w14:textId="0304AF40" w:rsidR="004B2BE7" w:rsidRPr="009F02E9" w:rsidRDefault="004B2BE7" w:rsidP="004B2BE7">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11-21/</w:t>
            </w:r>
            <w:r w:rsidR="0065390E">
              <w:rPr>
                <w:rFonts w:eastAsia="Times New Roman"/>
                <w:color w:val="000000"/>
                <w:sz w:val="20"/>
                <w:szCs w:val="14"/>
                <w:lang w:val="en-US"/>
              </w:rPr>
              <w:t>1509r0</w:t>
            </w:r>
            <w:r>
              <w:rPr>
                <w:rFonts w:eastAsia="Times New Roman"/>
                <w:color w:val="000000"/>
                <w:sz w:val="20"/>
                <w:szCs w:val="14"/>
                <w:lang w:val="en-US"/>
              </w:rPr>
              <w:t xml:space="preserve"> under CID 5141</w:t>
            </w:r>
          </w:p>
        </w:tc>
      </w:tr>
      <w:tr w:rsidR="00DB3DB2" w:rsidRPr="004112A3" w14:paraId="09E3E2AB" w14:textId="77777777" w:rsidTr="001018DD">
        <w:trPr>
          <w:trHeight w:val="744"/>
        </w:trPr>
        <w:tc>
          <w:tcPr>
            <w:tcW w:w="630" w:type="dxa"/>
            <w:shd w:val="clear" w:color="auto" w:fill="auto"/>
            <w:noWrap/>
            <w:vAlign w:val="center"/>
          </w:tcPr>
          <w:p w14:paraId="5A5BF7D3" w14:textId="031643EA" w:rsidR="00DB3DB2" w:rsidRPr="009F02E9" w:rsidRDefault="00DB3DB2" w:rsidP="00DB3DB2">
            <w:pPr>
              <w:jc w:val="left"/>
              <w:rPr>
                <w:sz w:val="20"/>
                <w:szCs w:val="14"/>
              </w:rPr>
            </w:pPr>
            <w:r w:rsidRPr="009F02E9">
              <w:rPr>
                <w:sz w:val="20"/>
                <w:szCs w:val="14"/>
              </w:rPr>
              <w:lastRenderedPageBreak/>
              <w:t>5903</w:t>
            </w:r>
          </w:p>
        </w:tc>
        <w:tc>
          <w:tcPr>
            <w:tcW w:w="630" w:type="dxa"/>
            <w:shd w:val="clear" w:color="auto" w:fill="auto"/>
            <w:noWrap/>
          </w:tcPr>
          <w:p w14:paraId="153F384A" w14:textId="083812F2" w:rsidR="00DB3DB2" w:rsidRDefault="00DB3DB2" w:rsidP="00DB3DB2">
            <w:pPr>
              <w:jc w:val="left"/>
              <w:rPr>
                <w:rFonts w:ascii="Arial" w:hAnsi="Arial" w:cs="Arial"/>
                <w:sz w:val="20"/>
              </w:rPr>
            </w:pPr>
            <w:r>
              <w:rPr>
                <w:rFonts w:ascii="Arial" w:hAnsi="Arial" w:cs="Arial"/>
                <w:sz w:val="20"/>
              </w:rPr>
              <w:t>246</w:t>
            </w:r>
          </w:p>
        </w:tc>
        <w:tc>
          <w:tcPr>
            <w:tcW w:w="810" w:type="dxa"/>
            <w:shd w:val="clear" w:color="auto" w:fill="auto"/>
            <w:noWrap/>
          </w:tcPr>
          <w:p w14:paraId="355F322B" w14:textId="6A3B8476" w:rsidR="00DB3DB2" w:rsidRDefault="00DB3DB2" w:rsidP="00DB3DB2">
            <w:pPr>
              <w:jc w:val="left"/>
              <w:rPr>
                <w:rFonts w:ascii="Arial" w:hAnsi="Arial" w:cs="Arial"/>
                <w:sz w:val="20"/>
              </w:rPr>
            </w:pPr>
            <w:r>
              <w:rPr>
                <w:rFonts w:ascii="Arial" w:hAnsi="Arial" w:cs="Arial"/>
                <w:sz w:val="20"/>
              </w:rPr>
              <w:t>5</w:t>
            </w:r>
          </w:p>
        </w:tc>
        <w:tc>
          <w:tcPr>
            <w:tcW w:w="1652" w:type="dxa"/>
            <w:shd w:val="clear" w:color="auto" w:fill="auto"/>
            <w:noWrap/>
          </w:tcPr>
          <w:p w14:paraId="201479CF" w14:textId="08559CB2" w:rsidR="00DB3DB2" w:rsidRDefault="00DB3DB2" w:rsidP="00DB3DB2">
            <w:pPr>
              <w:jc w:val="left"/>
              <w:rPr>
                <w:rFonts w:ascii="Arial" w:hAnsi="Arial" w:cs="Arial"/>
                <w:sz w:val="20"/>
              </w:rPr>
            </w:pPr>
            <w:r>
              <w:rPr>
                <w:rFonts w:ascii="Arial" w:hAnsi="Arial" w:cs="Arial"/>
                <w:sz w:val="20"/>
              </w:rPr>
              <w:t>It should be specified which types of frames and  settings that can be used during allocation duration.</w:t>
            </w:r>
            <w:r>
              <w:rPr>
                <w:rFonts w:ascii="Arial" w:hAnsi="Arial" w:cs="Arial"/>
                <w:sz w:val="20"/>
              </w:rPr>
              <w:br/>
              <w:t>For example TXOP Sharing Mode subfield equal to 2, the peer non-AP STA (which the scheduled STA talks to in the allocation duration) may understand AP as the TXOP holder. The scheduled STA should not initiate a RTS/CTS exchange with the peer STA for hidden node protection within allocation duration</w:t>
            </w:r>
            <w:r>
              <w:rPr>
                <w:rFonts w:ascii="Arial" w:hAnsi="Arial" w:cs="Arial"/>
                <w:sz w:val="20"/>
              </w:rPr>
              <w:br/>
              <w:t xml:space="preserve">For another example, if the scheduled STA uses control frames with BW </w:t>
            </w:r>
            <w:proofErr w:type="spellStart"/>
            <w:r>
              <w:rPr>
                <w:rFonts w:ascii="Arial" w:hAnsi="Arial" w:cs="Arial"/>
                <w:sz w:val="20"/>
              </w:rPr>
              <w:t>signaling</w:t>
            </w:r>
            <w:proofErr w:type="spellEnd"/>
            <w:r>
              <w:rPr>
                <w:rFonts w:ascii="Arial" w:hAnsi="Arial" w:cs="Arial"/>
                <w:sz w:val="20"/>
              </w:rPr>
              <w:t xml:space="preserve"> TA talking to a peer STA, another </w:t>
            </w:r>
            <w:proofErr w:type="spellStart"/>
            <w:r>
              <w:rPr>
                <w:rFonts w:ascii="Arial" w:hAnsi="Arial" w:cs="Arial"/>
                <w:sz w:val="20"/>
              </w:rPr>
              <w:t>STAx</w:t>
            </w:r>
            <w:proofErr w:type="spellEnd"/>
            <w:r>
              <w:rPr>
                <w:rFonts w:ascii="Arial" w:hAnsi="Arial" w:cs="Arial"/>
                <w:sz w:val="20"/>
              </w:rPr>
              <w:t xml:space="preserve"> in the same BSS may set basic NAV. This prevents AP sending TF to this </w:t>
            </w:r>
            <w:proofErr w:type="spellStart"/>
            <w:r>
              <w:rPr>
                <w:rFonts w:ascii="Arial" w:hAnsi="Arial" w:cs="Arial"/>
                <w:sz w:val="20"/>
              </w:rPr>
              <w:t>STAx</w:t>
            </w:r>
            <w:proofErr w:type="spellEnd"/>
            <w:r>
              <w:rPr>
                <w:rFonts w:ascii="Arial" w:hAnsi="Arial" w:cs="Arial"/>
                <w:sz w:val="20"/>
              </w:rPr>
              <w:t xml:space="preserve"> later in the TXOP.</w:t>
            </w:r>
          </w:p>
        </w:tc>
        <w:tc>
          <w:tcPr>
            <w:tcW w:w="2220" w:type="dxa"/>
            <w:shd w:val="clear" w:color="auto" w:fill="auto"/>
            <w:noWrap/>
          </w:tcPr>
          <w:p w14:paraId="4C91BA0A" w14:textId="57690A31" w:rsidR="00DB3DB2" w:rsidRDefault="00DB3DB2" w:rsidP="00DB3DB2">
            <w:pPr>
              <w:jc w:val="left"/>
              <w:rPr>
                <w:rFonts w:ascii="Arial" w:hAnsi="Arial" w:cs="Arial"/>
                <w:sz w:val="20"/>
              </w:rPr>
            </w:pPr>
            <w:proofErr w:type="spellStart"/>
            <w:r>
              <w:rPr>
                <w:rFonts w:ascii="Arial" w:hAnsi="Arial" w:cs="Arial"/>
                <w:sz w:val="20"/>
              </w:rPr>
              <w:t>Specifiy</w:t>
            </w:r>
            <w:proofErr w:type="spellEnd"/>
            <w:r>
              <w:rPr>
                <w:rFonts w:ascii="Arial" w:hAnsi="Arial" w:cs="Arial"/>
                <w:sz w:val="20"/>
              </w:rPr>
              <w:t xml:space="preserve"> the types/settings of the frames that can be used in the allocation duration</w:t>
            </w:r>
          </w:p>
        </w:tc>
        <w:tc>
          <w:tcPr>
            <w:tcW w:w="3656" w:type="dxa"/>
            <w:shd w:val="clear" w:color="auto" w:fill="auto"/>
            <w:vAlign w:val="center"/>
          </w:tcPr>
          <w:p w14:paraId="0E339F4D" w14:textId="77777777" w:rsidR="00C53050" w:rsidRDefault="00C53050" w:rsidP="00C53050">
            <w:pPr>
              <w:jc w:val="left"/>
              <w:rPr>
                <w:rFonts w:eastAsia="Times New Roman"/>
                <w:color w:val="000000"/>
                <w:sz w:val="20"/>
                <w:szCs w:val="14"/>
                <w:lang w:val="en-US"/>
              </w:rPr>
            </w:pPr>
            <w:r>
              <w:rPr>
                <w:rFonts w:eastAsia="Times New Roman"/>
                <w:color w:val="000000"/>
                <w:sz w:val="20"/>
                <w:szCs w:val="14"/>
                <w:lang w:val="en-US"/>
              </w:rPr>
              <w:t>Revised</w:t>
            </w:r>
          </w:p>
          <w:p w14:paraId="6D72FA74" w14:textId="77777777" w:rsidR="00C53050" w:rsidRDefault="00C53050" w:rsidP="00C53050">
            <w:pPr>
              <w:jc w:val="left"/>
              <w:rPr>
                <w:rFonts w:eastAsia="Times New Roman"/>
                <w:color w:val="000000"/>
                <w:sz w:val="20"/>
                <w:szCs w:val="14"/>
                <w:lang w:val="en-US"/>
              </w:rPr>
            </w:pPr>
          </w:p>
          <w:p w14:paraId="6EFF17CB" w14:textId="69C33A4F" w:rsidR="00C53050" w:rsidRDefault="00C53050" w:rsidP="00C53050">
            <w:pPr>
              <w:jc w:val="left"/>
              <w:rPr>
                <w:rFonts w:eastAsia="Times New Roman"/>
                <w:color w:val="000000"/>
                <w:sz w:val="20"/>
                <w:szCs w:val="14"/>
                <w:lang w:val="en-US"/>
              </w:rPr>
            </w:pPr>
            <w:r>
              <w:rPr>
                <w:rFonts w:eastAsia="Times New Roman"/>
                <w:color w:val="000000"/>
                <w:sz w:val="20"/>
                <w:szCs w:val="14"/>
                <w:lang w:val="en-US"/>
              </w:rPr>
              <w:t xml:space="preserve">Discussion: </w:t>
            </w:r>
            <w:r w:rsidR="002076E8">
              <w:rPr>
                <w:rFonts w:eastAsia="Times New Roman"/>
                <w:color w:val="000000"/>
                <w:sz w:val="20"/>
                <w:szCs w:val="14"/>
                <w:lang w:val="en-US"/>
              </w:rPr>
              <w:t>Not allowing RTS/CTS between scheduled STA and the P2P peer STA is too restrictive</w:t>
            </w:r>
            <w:r>
              <w:rPr>
                <w:rFonts w:eastAsia="Times New Roman"/>
                <w:color w:val="000000"/>
                <w:sz w:val="20"/>
                <w:szCs w:val="14"/>
                <w:lang w:val="en-US"/>
              </w:rPr>
              <w:t xml:space="preserve">. </w:t>
            </w:r>
            <w:r w:rsidR="002076E8">
              <w:rPr>
                <w:rFonts w:eastAsia="Times New Roman"/>
                <w:color w:val="000000"/>
                <w:sz w:val="20"/>
                <w:szCs w:val="14"/>
                <w:lang w:val="en-US"/>
              </w:rPr>
              <w:t xml:space="preserve">The </w:t>
            </w:r>
            <w:r>
              <w:rPr>
                <w:rFonts w:eastAsia="Times New Roman"/>
                <w:color w:val="000000"/>
                <w:sz w:val="20"/>
                <w:szCs w:val="14"/>
                <w:lang w:val="en-US"/>
              </w:rPr>
              <w:t>RTS/CTS may</w:t>
            </w:r>
            <w:r w:rsidR="002076E8">
              <w:rPr>
                <w:rFonts w:eastAsia="Times New Roman"/>
                <w:color w:val="000000"/>
                <w:sz w:val="20"/>
                <w:szCs w:val="14"/>
                <w:lang w:val="en-US"/>
              </w:rPr>
              <w:t xml:space="preserve"> be</w:t>
            </w:r>
            <w:r>
              <w:rPr>
                <w:rFonts w:eastAsia="Times New Roman"/>
                <w:color w:val="000000"/>
                <w:sz w:val="20"/>
                <w:szCs w:val="14"/>
                <w:lang w:val="en-US"/>
              </w:rPr>
              <w:t xml:space="preserve"> needed to avoid the interference from the neighbors of the peer STA. </w:t>
            </w:r>
            <w:r w:rsidR="002076E8">
              <w:rPr>
                <w:rFonts w:eastAsia="Times New Roman"/>
                <w:color w:val="000000"/>
                <w:sz w:val="20"/>
                <w:szCs w:val="14"/>
                <w:lang w:val="en-US"/>
              </w:rPr>
              <w:t xml:space="preserve">The control frame with bandwidth </w:t>
            </w:r>
            <w:proofErr w:type="spellStart"/>
            <w:r w:rsidR="002076E8">
              <w:rPr>
                <w:rFonts w:eastAsia="Times New Roman"/>
                <w:color w:val="000000"/>
                <w:sz w:val="20"/>
                <w:szCs w:val="14"/>
                <w:lang w:val="en-US"/>
              </w:rPr>
              <w:t>singlaing</w:t>
            </w:r>
            <w:proofErr w:type="spellEnd"/>
            <w:r w:rsidR="002076E8">
              <w:rPr>
                <w:rFonts w:eastAsia="Times New Roman"/>
                <w:color w:val="000000"/>
                <w:sz w:val="20"/>
                <w:szCs w:val="14"/>
                <w:lang w:val="en-US"/>
              </w:rPr>
              <w:t xml:space="preserve"> TA is not the only frame that creates issues in </w:t>
            </w:r>
            <w:proofErr w:type="spellStart"/>
            <w:r w:rsidR="002076E8">
              <w:rPr>
                <w:rFonts w:eastAsia="Times New Roman"/>
                <w:color w:val="000000"/>
                <w:sz w:val="20"/>
                <w:szCs w:val="14"/>
                <w:lang w:val="en-US"/>
              </w:rPr>
              <w:t>STAx</w:t>
            </w:r>
            <w:proofErr w:type="spellEnd"/>
            <w:r w:rsidR="002076E8">
              <w:rPr>
                <w:rFonts w:eastAsia="Times New Roman"/>
                <w:color w:val="000000"/>
                <w:sz w:val="20"/>
                <w:szCs w:val="14"/>
                <w:lang w:val="en-US"/>
              </w:rPr>
              <w:t>, e.g. VHT PPDU since the p2p peer STA is not HE STA, different BSS color  is used between the scheduled STA and P2P peer STA.</w:t>
            </w:r>
            <w:r w:rsidR="001D50F7">
              <w:rPr>
                <w:rFonts w:eastAsia="Times New Roman"/>
                <w:color w:val="000000"/>
                <w:sz w:val="20"/>
                <w:szCs w:val="14"/>
                <w:lang w:val="en-US"/>
              </w:rPr>
              <w:t xml:space="preserve"> The general rule should be used:</w:t>
            </w:r>
            <w:r w:rsidR="002076E8">
              <w:rPr>
                <w:rFonts w:eastAsia="Times New Roman"/>
                <w:color w:val="000000"/>
                <w:sz w:val="20"/>
                <w:szCs w:val="14"/>
                <w:lang w:val="en-US"/>
              </w:rPr>
              <w:t xml:space="preserve"> </w:t>
            </w:r>
            <w:r w:rsidR="001D50F7">
              <w:rPr>
                <w:rFonts w:eastAsia="Times New Roman"/>
                <w:color w:val="000000"/>
                <w:sz w:val="20"/>
                <w:szCs w:val="14"/>
                <w:lang w:val="en-US"/>
              </w:rPr>
              <w:t>the</w:t>
            </w:r>
            <w:r>
              <w:rPr>
                <w:rFonts w:eastAsia="Times New Roman"/>
                <w:color w:val="000000"/>
                <w:sz w:val="20"/>
                <w:szCs w:val="14"/>
                <w:lang w:val="en-US"/>
              </w:rPr>
              <w:t xml:space="preserve"> Duration field should be restricted such that the NAV based on the Duration of frames of TXOP sharing will be 0 at the end of allocated TXOP sharing duration. </w:t>
            </w:r>
          </w:p>
          <w:p w14:paraId="4B40B710" w14:textId="77777777" w:rsidR="00C53050" w:rsidRDefault="00C53050" w:rsidP="00C53050">
            <w:pPr>
              <w:jc w:val="left"/>
              <w:rPr>
                <w:rFonts w:eastAsia="Times New Roman"/>
                <w:color w:val="000000"/>
                <w:sz w:val="20"/>
                <w:szCs w:val="14"/>
                <w:lang w:val="en-US"/>
              </w:rPr>
            </w:pPr>
          </w:p>
          <w:p w14:paraId="0D9AE22F" w14:textId="25BF1E84" w:rsidR="00DB3DB2" w:rsidRPr="009F02E9" w:rsidRDefault="00C53050" w:rsidP="004B2BE7">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11-21/</w:t>
            </w:r>
            <w:r w:rsidR="0065390E">
              <w:rPr>
                <w:rFonts w:eastAsia="Times New Roman"/>
                <w:color w:val="000000"/>
                <w:sz w:val="20"/>
                <w:szCs w:val="14"/>
                <w:lang w:val="en-US"/>
              </w:rPr>
              <w:t>1509r0</w:t>
            </w:r>
            <w:r>
              <w:rPr>
                <w:rFonts w:eastAsia="Times New Roman"/>
                <w:color w:val="000000"/>
                <w:sz w:val="20"/>
                <w:szCs w:val="14"/>
                <w:lang w:val="en-US"/>
              </w:rPr>
              <w:t xml:space="preserve"> under CID 5903</w:t>
            </w:r>
          </w:p>
        </w:tc>
      </w:tr>
      <w:tr w:rsidR="00DB3DB2" w:rsidRPr="004112A3" w14:paraId="7AA7E3D9" w14:textId="77777777" w:rsidTr="00C11573">
        <w:trPr>
          <w:trHeight w:val="744"/>
        </w:trPr>
        <w:tc>
          <w:tcPr>
            <w:tcW w:w="630" w:type="dxa"/>
            <w:shd w:val="clear" w:color="auto" w:fill="auto"/>
            <w:noWrap/>
          </w:tcPr>
          <w:p w14:paraId="4BF36F7D" w14:textId="149630A1" w:rsidR="00DB3DB2" w:rsidRPr="009F02E9" w:rsidRDefault="00DB3DB2" w:rsidP="00DB3DB2">
            <w:pPr>
              <w:jc w:val="left"/>
              <w:rPr>
                <w:sz w:val="20"/>
                <w:szCs w:val="14"/>
              </w:rPr>
            </w:pPr>
            <w:r w:rsidRPr="009F02E9">
              <w:rPr>
                <w:sz w:val="20"/>
                <w:szCs w:val="14"/>
              </w:rPr>
              <w:lastRenderedPageBreak/>
              <w:t>5964</w:t>
            </w:r>
          </w:p>
        </w:tc>
        <w:tc>
          <w:tcPr>
            <w:tcW w:w="630" w:type="dxa"/>
            <w:shd w:val="clear" w:color="auto" w:fill="auto"/>
            <w:noWrap/>
          </w:tcPr>
          <w:p w14:paraId="5508E95F" w14:textId="60D441F0"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51EDCEFB" w14:textId="49F28FE5" w:rsidR="00DB3DB2" w:rsidRDefault="00DB3DB2" w:rsidP="00DB3DB2">
            <w:pPr>
              <w:jc w:val="left"/>
              <w:rPr>
                <w:rFonts w:ascii="Arial" w:hAnsi="Arial" w:cs="Arial"/>
                <w:sz w:val="20"/>
              </w:rPr>
            </w:pPr>
            <w:r>
              <w:rPr>
                <w:rFonts w:ascii="Arial" w:hAnsi="Arial" w:cs="Arial"/>
                <w:sz w:val="20"/>
              </w:rPr>
              <w:t>53</w:t>
            </w:r>
          </w:p>
        </w:tc>
        <w:tc>
          <w:tcPr>
            <w:tcW w:w="1652" w:type="dxa"/>
            <w:shd w:val="clear" w:color="auto" w:fill="auto"/>
            <w:noWrap/>
          </w:tcPr>
          <w:p w14:paraId="2B2A5B7C" w14:textId="798719C2" w:rsidR="00DB3DB2" w:rsidRDefault="00DB3DB2" w:rsidP="00DB3DB2">
            <w:pPr>
              <w:jc w:val="left"/>
              <w:rPr>
                <w:rFonts w:ascii="Arial" w:hAnsi="Arial" w:cs="Arial"/>
                <w:sz w:val="20"/>
              </w:rPr>
            </w:pPr>
            <w:r>
              <w:rPr>
                <w:rFonts w:ascii="Arial" w:hAnsi="Arial" w:cs="Arial"/>
                <w:sz w:val="20"/>
              </w:rPr>
              <w:t xml:space="preserve">The STA that is invited to join the TXOP sharing P2P transmission and is not associated with the AP may set its NAV per </w:t>
            </w:r>
            <w:proofErr w:type="spellStart"/>
            <w:r>
              <w:rPr>
                <w:rFonts w:ascii="Arial" w:hAnsi="Arial" w:cs="Arial"/>
                <w:sz w:val="20"/>
              </w:rPr>
              <w:t>revceived</w:t>
            </w:r>
            <w:proofErr w:type="spellEnd"/>
            <w:r>
              <w:rPr>
                <w:rFonts w:ascii="Arial" w:hAnsi="Arial" w:cs="Arial"/>
                <w:sz w:val="20"/>
              </w:rPr>
              <w:t xml:space="preserve"> MU-RTS TXOP sharing Trigger frame and can't do the P2P frame exchange.</w:t>
            </w:r>
          </w:p>
        </w:tc>
        <w:tc>
          <w:tcPr>
            <w:tcW w:w="2220" w:type="dxa"/>
            <w:shd w:val="clear" w:color="auto" w:fill="auto"/>
            <w:noWrap/>
          </w:tcPr>
          <w:p w14:paraId="130477E5" w14:textId="4EF411F3" w:rsidR="00DB3DB2" w:rsidRDefault="00DB3DB2" w:rsidP="00DB3DB2">
            <w:pPr>
              <w:jc w:val="left"/>
              <w:rPr>
                <w:rFonts w:ascii="Arial" w:hAnsi="Arial" w:cs="Arial"/>
                <w:sz w:val="20"/>
              </w:rPr>
            </w:pPr>
            <w:r>
              <w:rPr>
                <w:rFonts w:ascii="Arial" w:hAnsi="Arial" w:cs="Arial"/>
                <w:sz w:val="20"/>
              </w:rPr>
              <w:t>Solve the issue.</w:t>
            </w:r>
          </w:p>
        </w:tc>
        <w:tc>
          <w:tcPr>
            <w:tcW w:w="3656" w:type="dxa"/>
            <w:shd w:val="clear" w:color="auto" w:fill="auto"/>
            <w:vAlign w:val="center"/>
          </w:tcPr>
          <w:p w14:paraId="3B428B22" w14:textId="77777777" w:rsidR="001C0698" w:rsidRDefault="001C0698" w:rsidP="001C0698">
            <w:pPr>
              <w:jc w:val="left"/>
              <w:rPr>
                <w:rFonts w:eastAsia="Times New Roman"/>
                <w:color w:val="000000"/>
                <w:sz w:val="20"/>
                <w:szCs w:val="14"/>
                <w:lang w:val="en-US"/>
              </w:rPr>
            </w:pPr>
            <w:r>
              <w:rPr>
                <w:rFonts w:eastAsia="Times New Roman"/>
                <w:color w:val="000000"/>
                <w:sz w:val="20"/>
                <w:szCs w:val="14"/>
                <w:lang w:val="en-US"/>
              </w:rPr>
              <w:t>Revised</w:t>
            </w:r>
          </w:p>
          <w:p w14:paraId="02E07684" w14:textId="77777777" w:rsidR="001C0698" w:rsidRDefault="001C0698" w:rsidP="001C0698">
            <w:pPr>
              <w:jc w:val="left"/>
              <w:rPr>
                <w:rFonts w:eastAsia="Times New Roman"/>
                <w:color w:val="000000"/>
                <w:sz w:val="20"/>
                <w:szCs w:val="14"/>
                <w:lang w:val="en-US"/>
              </w:rPr>
            </w:pPr>
          </w:p>
          <w:p w14:paraId="782F4D4A" w14:textId="211961D8" w:rsidR="001C0698" w:rsidRDefault="001C0698" w:rsidP="001C0698">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the initiator of P2P frame exchanges notifies the AP address to P2P peer STA. The P2P peer STA ignores the NAV </w:t>
            </w:r>
            <w:proofErr w:type="spellStart"/>
            <w:r>
              <w:rPr>
                <w:rFonts w:eastAsia="Times New Roman"/>
                <w:color w:val="000000"/>
                <w:sz w:val="20"/>
                <w:szCs w:val="14"/>
                <w:lang w:val="en-US"/>
              </w:rPr>
              <w:t>setted</w:t>
            </w:r>
            <w:proofErr w:type="spellEnd"/>
            <w:r>
              <w:rPr>
                <w:rFonts w:eastAsia="Times New Roman"/>
                <w:color w:val="000000"/>
                <w:sz w:val="20"/>
                <w:szCs w:val="14"/>
                <w:lang w:val="en-US"/>
              </w:rPr>
              <w:t xml:space="preserve"> by frames from the AP when responding to the P2P initiating STA.</w:t>
            </w:r>
          </w:p>
          <w:p w14:paraId="65CB55C3" w14:textId="44A5FFD1" w:rsidR="004B2BE7" w:rsidRDefault="004B2BE7" w:rsidP="001C0698">
            <w:pPr>
              <w:jc w:val="left"/>
              <w:rPr>
                <w:rFonts w:eastAsia="Times New Roman"/>
                <w:color w:val="000000"/>
                <w:sz w:val="20"/>
                <w:szCs w:val="14"/>
                <w:lang w:val="en-US"/>
              </w:rPr>
            </w:pPr>
          </w:p>
          <w:p w14:paraId="3E6958C7" w14:textId="77777777" w:rsidR="004B2BE7" w:rsidRDefault="004B2BE7" w:rsidP="004B2BE7">
            <w:pPr>
              <w:jc w:val="left"/>
              <w:rPr>
                <w:rFonts w:eastAsia="Times New Roman"/>
                <w:color w:val="000000"/>
                <w:sz w:val="20"/>
                <w:szCs w:val="14"/>
                <w:lang w:val="en-US"/>
              </w:rPr>
            </w:pPr>
          </w:p>
          <w:p w14:paraId="2F53D6EF" w14:textId="672401D6" w:rsidR="004B2BE7" w:rsidRDefault="004B2BE7" w:rsidP="004B2BE7">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11-21/</w:t>
            </w:r>
            <w:r w:rsidR="0065390E">
              <w:rPr>
                <w:rFonts w:eastAsia="Times New Roman"/>
                <w:color w:val="000000"/>
                <w:sz w:val="20"/>
                <w:szCs w:val="14"/>
                <w:lang w:val="en-US"/>
              </w:rPr>
              <w:t>1509r0</w:t>
            </w:r>
            <w:r>
              <w:rPr>
                <w:rFonts w:eastAsia="Times New Roman"/>
                <w:color w:val="000000"/>
                <w:sz w:val="20"/>
                <w:szCs w:val="14"/>
                <w:lang w:val="en-US"/>
              </w:rPr>
              <w:t xml:space="preserve"> under CID 5964</w:t>
            </w:r>
          </w:p>
          <w:p w14:paraId="2D78497C" w14:textId="77777777" w:rsidR="00DB3DB2" w:rsidRPr="009F02E9" w:rsidRDefault="00DB3DB2" w:rsidP="00DB3DB2">
            <w:pPr>
              <w:jc w:val="left"/>
              <w:rPr>
                <w:rFonts w:eastAsia="Times New Roman"/>
                <w:color w:val="000000"/>
                <w:sz w:val="20"/>
                <w:szCs w:val="14"/>
                <w:lang w:val="en-US"/>
              </w:rPr>
            </w:pPr>
          </w:p>
        </w:tc>
      </w:tr>
      <w:tr w:rsidR="000D5528" w:rsidRPr="004112A3" w14:paraId="02847196" w14:textId="77777777" w:rsidTr="00C11573">
        <w:trPr>
          <w:trHeight w:val="744"/>
        </w:trPr>
        <w:tc>
          <w:tcPr>
            <w:tcW w:w="630" w:type="dxa"/>
            <w:shd w:val="clear" w:color="auto" w:fill="auto"/>
            <w:noWrap/>
          </w:tcPr>
          <w:p w14:paraId="7D4FA2F0" w14:textId="77777777" w:rsidR="000D5528" w:rsidRPr="000D5528" w:rsidRDefault="000D5528" w:rsidP="000D5528">
            <w:pPr>
              <w:jc w:val="left"/>
              <w:rPr>
                <w:rFonts w:ascii="Arial" w:hAnsi="Arial" w:cs="Arial"/>
                <w:sz w:val="18"/>
                <w:szCs w:val="18"/>
                <w:lang w:val="en-US"/>
              </w:rPr>
            </w:pPr>
            <w:r w:rsidRPr="000D5528">
              <w:rPr>
                <w:rFonts w:ascii="Arial" w:hAnsi="Arial" w:cs="Arial"/>
                <w:sz w:val="18"/>
                <w:szCs w:val="18"/>
              </w:rPr>
              <w:t>6073</w:t>
            </w:r>
          </w:p>
          <w:p w14:paraId="1F7AD023" w14:textId="77777777" w:rsidR="000D5528" w:rsidRPr="009F02E9" w:rsidRDefault="000D5528" w:rsidP="000D5528">
            <w:pPr>
              <w:jc w:val="left"/>
              <w:rPr>
                <w:sz w:val="20"/>
                <w:szCs w:val="14"/>
              </w:rPr>
            </w:pPr>
          </w:p>
        </w:tc>
        <w:tc>
          <w:tcPr>
            <w:tcW w:w="630" w:type="dxa"/>
            <w:shd w:val="clear" w:color="auto" w:fill="auto"/>
            <w:noWrap/>
          </w:tcPr>
          <w:p w14:paraId="458F9FB6" w14:textId="1028F6D7" w:rsidR="000D5528" w:rsidRDefault="000D5528" w:rsidP="000D5528">
            <w:pPr>
              <w:jc w:val="left"/>
              <w:rPr>
                <w:rFonts w:ascii="Arial" w:hAnsi="Arial" w:cs="Arial"/>
                <w:sz w:val="20"/>
              </w:rPr>
            </w:pPr>
            <w:r>
              <w:rPr>
                <w:rFonts w:ascii="Arial" w:hAnsi="Arial" w:cs="Arial"/>
                <w:sz w:val="20"/>
              </w:rPr>
              <w:t>243</w:t>
            </w:r>
          </w:p>
        </w:tc>
        <w:tc>
          <w:tcPr>
            <w:tcW w:w="810" w:type="dxa"/>
            <w:shd w:val="clear" w:color="auto" w:fill="auto"/>
            <w:noWrap/>
          </w:tcPr>
          <w:p w14:paraId="31EEF085" w14:textId="0E925C77" w:rsidR="000D5528" w:rsidRDefault="000D5528" w:rsidP="000D5528">
            <w:pPr>
              <w:jc w:val="left"/>
              <w:rPr>
                <w:rFonts w:ascii="Arial" w:hAnsi="Arial" w:cs="Arial"/>
                <w:sz w:val="20"/>
              </w:rPr>
            </w:pPr>
            <w:r>
              <w:rPr>
                <w:rFonts w:ascii="Arial" w:hAnsi="Arial" w:cs="Arial"/>
                <w:sz w:val="20"/>
              </w:rPr>
              <w:t>53</w:t>
            </w:r>
          </w:p>
        </w:tc>
        <w:tc>
          <w:tcPr>
            <w:tcW w:w="1652" w:type="dxa"/>
            <w:shd w:val="clear" w:color="auto" w:fill="auto"/>
            <w:noWrap/>
          </w:tcPr>
          <w:p w14:paraId="368DEB45" w14:textId="73C9F4B2" w:rsidR="000D5528" w:rsidRDefault="000D5528" w:rsidP="000D5528">
            <w:pPr>
              <w:jc w:val="left"/>
              <w:rPr>
                <w:rFonts w:ascii="Arial" w:hAnsi="Arial" w:cs="Arial"/>
                <w:sz w:val="20"/>
              </w:rPr>
            </w:pPr>
            <w:r>
              <w:rPr>
                <w:rFonts w:ascii="Arial" w:hAnsi="Arial" w:cs="Arial"/>
                <w:sz w:val="20"/>
              </w:rPr>
              <w:t>when a STA does P2P frame exchanges within the TXOP allocated by the AP, its peer STA may not be able to send responding frame. The reason is that the peer STA have non-zero NAV being set by the received frame from the AP.</w:t>
            </w:r>
          </w:p>
        </w:tc>
        <w:tc>
          <w:tcPr>
            <w:tcW w:w="2220" w:type="dxa"/>
            <w:shd w:val="clear" w:color="auto" w:fill="auto"/>
            <w:noWrap/>
          </w:tcPr>
          <w:p w14:paraId="7D877E72" w14:textId="25BD3A17" w:rsidR="000D5528" w:rsidRDefault="000D5528" w:rsidP="000D5528">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2D8758D8" w14:textId="2ABCBBF7" w:rsidR="001C0698" w:rsidRDefault="004B2BE7" w:rsidP="000D5528">
            <w:pPr>
              <w:jc w:val="left"/>
              <w:rPr>
                <w:rFonts w:eastAsia="Times New Roman"/>
                <w:color w:val="000000"/>
                <w:sz w:val="20"/>
                <w:szCs w:val="14"/>
                <w:lang w:val="en-US"/>
              </w:rPr>
            </w:pPr>
            <w:r>
              <w:rPr>
                <w:rFonts w:eastAsia="Times New Roman"/>
                <w:color w:val="000000"/>
                <w:sz w:val="20"/>
                <w:szCs w:val="14"/>
                <w:lang w:val="en-US"/>
              </w:rPr>
              <w:t>Revised</w:t>
            </w:r>
          </w:p>
          <w:p w14:paraId="2583C66D" w14:textId="4B601951" w:rsidR="004B2BE7" w:rsidRDefault="004B2BE7" w:rsidP="000D5528">
            <w:pPr>
              <w:jc w:val="left"/>
              <w:rPr>
                <w:rFonts w:eastAsia="Times New Roman"/>
                <w:color w:val="000000"/>
                <w:sz w:val="20"/>
                <w:szCs w:val="14"/>
                <w:lang w:val="en-US"/>
              </w:rPr>
            </w:pPr>
          </w:p>
          <w:p w14:paraId="40B80A79" w14:textId="694DBC91" w:rsidR="004B2BE7" w:rsidRDefault="004B2BE7" w:rsidP="000D5528">
            <w:pPr>
              <w:jc w:val="left"/>
              <w:rPr>
                <w:rFonts w:eastAsia="Times New Roman"/>
                <w:color w:val="000000"/>
                <w:sz w:val="20"/>
                <w:szCs w:val="14"/>
                <w:lang w:val="en-US"/>
              </w:rPr>
            </w:pPr>
            <w:r>
              <w:rPr>
                <w:rFonts w:eastAsia="Times New Roman"/>
                <w:color w:val="000000"/>
                <w:sz w:val="20"/>
                <w:szCs w:val="14"/>
                <w:lang w:val="en-US"/>
              </w:rPr>
              <w:t>See CID 5964</w:t>
            </w:r>
          </w:p>
          <w:p w14:paraId="520AC716" w14:textId="37CF79FB" w:rsidR="000F2925" w:rsidRPr="009F02E9" w:rsidRDefault="001C0698" w:rsidP="000D5528">
            <w:pPr>
              <w:jc w:val="left"/>
              <w:rPr>
                <w:rFonts w:eastAsia="Times New Roman"/>
                <w:color w:val="000000"/>
                <w:sz w:val="20"/>
                <w:szCs w:val="14"/>
                <w:lang w:val="en-US"/>
              </w:rPr>
            </w:pPr>
            <w:r>
              <w:rPr>
                <w:rFonts w:eastAsia="Times New Roman"/>
                <w:color w:val="000000"/>
                <w:sz w:val="20"/>
                <w:szCs w:val="14"/>
                <w:lang w:val="en-US"/>
              </w:rPr>
              <w:t xml:space="preserve"> </w:t>
            </w:r>
            <w:r w:rsidR="000F2925">
              <w:rPr>
                <w:rFonts w:eastAsia="Times New Roman"/>
                <w:color w:val="000000"/>
                <w:sz w:val="20"/>
                <w:szCs w:val="14"/>
                <w:lang w:val="en-US"/>
              </w:rPr>
              <w:t xml:space="preserve"> </w:t>
            </w:r>
          </w:p>
        </w:tc>
      </w:tr>
      <w:tr w:rsidR="000C6895" w:rsidRPr="004112A3" w14:paraId="3C4DF236" w14:textId="77777777" w:rsidTr="009F02E9">
        <w:trPr>
          <w:trHeight w:val="744"/>
        </w:trPr>
        <w:tc>
          <w:tcPr>
            <w:tcW w:w="630" w:type="dxa"/>
            <w:shd w:val="clear" w:color="auto" w:fill="auto"/>
            <w:noWrap/>
          </w:tcPr>
          <w:p w14:paraId="7E24A52D" w14:textId="4E6A751D" w:rsidR="000C6895" w:rsidRPr="009F02E9" w:rsidRDefault="000C6895" w:rsidP="000C6895">
            <w:pPr>
              <w:jc w:val="center"/>
              <w:rPr>
                <w:rFonts w:eastAsia="Times New Roman"/>
                <w:b/>
                <w:bCs/>
                <w:color w:val="000000"/>
                <w:sz w:val="20"/>
                <w:szCs w:val="14"/>
                <w:lang w:val="en-US"/>
              </w:rPr>
            </w:pPr>
          </w:p>
        </w:tc>
        <w:tc>
          <w:tcPr>
            <w:tcW w:w="630" w:type="dxa"/>
            <w:shd w:val="clear" w:color="auto" w:fill="auto"/>
            <w:noWrap/>
          </w:tcPr>
          <w:p w14:paraId="5EE1AD9A" w14:textId="7E9FAADA" w:rsidR="000C6895" w:rsidRPr="009F02E9" w:rsidRDefault="000C6895" w:rsidP="000C6895">
            <w:pPr>
              <w:jc w:val="center"/>
              <w:rPr>
                <w:rFonts w:eastAsia="Times New Roman"/>
                <w:b/>
                <w:bCs/>
                <w:color w:val="000000"/>
                <w:sz w:val="20"/>
                <w:szCs w:val="14"/>
                <w:lang w:val="en-US"/>
              </w:rPr>
            </w:pPr>
          </w:p>
        </w:tc>
        <w:tc>
          <w:tcPr>
            <w:tcW w:w="810" w:type="dxa"/>
            <w:shd w:val="clear" w:color="auto" w:fill="auto"/>
            <w:noWrap/>
          </w:tcPr>
          <w:p w14:paraId="12CDC956" w14:textId="293202BC" w:rsidR="000C6895" w:rsidRPr="009F02E9" w:rsidRDefault="000C6895" w:rsidP="000C6895">
            <w:pPr>
              <w:jc w:val="center"/>
              <w:rPr>
                <w:rFonts w:eastAsia="Times New Roman"/>
                <w:b/>
                <w:bCs/>
                <w:color w:val="000000"/>
                <w:sz w:val="20"/>
                <w:szCs w:val="14"/>
                <w:lang w:val="en-US"/>
              </w:rPr>
            </w:pPr>
          </w:p>
        </w:tc>
        <w:tc>
          <w:tcPr>
            <w:tcW w:w="1652" w:type="dxa"/>
            <w:shd w:val="clear" w:color="auto" w:fill="auto"/>
            <w:noWrap/>
          </w:tcPr>
          <w:p w14:paraId="7BB19A4A" w14:textId="7E233EED" w:rsidR="000C6895" w:rsidRPr="009F02E9" w:rsidRDefault="000C6895" w:rsidP="000C6895">
            <w:pPr>
              <w:rPr>
                <w:rFonts w:eastAsia="Times New Roman"/>
                <w:b/>
                <w:bCs/>
                <w:color w:val="000000"/>
                <w:sz w:val="20"/>
                <w:szCs w:val="14"/>
                <w:lang w:val="en-US"/>
              </w:rPr>
            </w:pPr>
          </w:p>
        </w:tc>
        <w:tc>
          <w:tcPr>
            <w:tcW w:w="2220" w:type="dxa"/>
            <w:shd w:val="clear" w:color="auto" w:fill="auto"/>
            <w:noWrap/>
          </w:tcPr>
          <w:p w14:paraId="677915F9" w14:textId="113A217C" w:rsidR="000C6895" w:rsidRPr="009F02E9" w:rsidRDefault="000C6895" w:rsidP="000C6895">
            <w:pPr>
              <w:rPr>
                <w:rFonts w:eastAsia="Times New Roman"/>
                <w:b/>
                <w:bCs/>
                <w:color w:val="000000"/>
                <w:sz w:val="20"/>
                <w:szCs w:val="14"/>
                <w:lang w:val="en-US"/>
              </w:rPr>
            </w:pPr>
          </w:p>
        </w:tc>
        <w:tc>
          <w:tcPr>
            <w:tcW w:w="3656" w:type="dxa"/>
            <w:shd w:val="clear" w:color="auto" w:fill="auto"/>
            <w:vAlign w:val="center"/>
          </w:tcPr>
          <w:p w14:paraId="2B4CCC7F" w14:textId="5A797C79" w:rsidR="00310E2D" w:rsidRPr="00310E2D" w:rsidRDefault="00310E2D" w:rsidP="000C6895">
            <w:pPr>
              <w:rPr>
                <w:sz w:val="20"/>
                <w:szCs w:val="14"/>
                <w:lang w:val="en-US"/>
              </w:rPr>
            </w:pPr>
          </w:p>
        </w:tc>
      </w:tr>
      <w:tr w:rsidR="00A17CDA" w:rsidRPr="004112A3" w14:paraId="1A197E08" w14:textId="77777777" w:rsidTr="00E751AC">
        <w:trPr>
          <w:trHeight w:val="744"/>
        </w:trPr>
        <w:tc>
          <w:tcPr>
            <w:tcW w:w="630" w:type="dxa"/>
            <w:shd w:val="clear" w:color="auto" w:fill="auto"/>
            <w:noWrap/>
            <w:vAlign w:val="center"/>
          </w:tcPr>
          <w:p w14:paraId="05194E7F" w14:textId="7E81AA0B" w:rsidR="00A17CDA" w:rsidRPr="009F02E9" w:rsidRDefault="00A17CDA" w:rsidP="00A17CDA">
            <w:pPr>
              <w:jc w:val="center"/>
              <w:rPr>
                <w:rFonts w:eastAsia="Times New Roman"/>
                <w:b/>
                <w:bCs/>
                <w:color w:val="000000"/>
                <w:sz w:val="20"/>
                <w:szCs w:val="14"/>
                <w:lang w:val="en-US"/>
              </w:rPr>
            </w:pPr>
            <w:r w:rsidRPr="009F02E9">
              <w:rPr>
                <w:sz w:val="20"/>
                <w:szCs w:val="14"/>
              </w:rPr>
              <w:t>4823</w:t>
            </w:r>
          </w:p>
        </w:tc>
        <w:tc>
          <w:tcPr>
            <w:tcW w:w="630" w:type="dxa"/>
            <w:shd w:val="clear" w:color="auto" w:fill="auto"/>
            <w:noWrap/>
          </w:tcPr>
          <w:p w14:paraId="36E50DDE" w14:textId="4F655E75" w:rsidR="00A17CDA" w:rsidRPr="009F02E9" w:rsidRDefault="00A17CDA" w:rsidP="00A17CDA">
            <w:pPr>
              <w:jc w:val="center"/>
              <w:rPr>
                <w:rFonts w:eastAsia="Times New Roman"/>
                <w:b/>
                <w:bCs/>
                <w:color w:val="000000"/>
                <w:sz w:val="20"/>
                <w:szCs w:val="14"/>
                <w:lang w:val="en-US"/>
              </w:rPr>
            </w:pPr>
            <w:r>
              <w:rPr>
                <w:rFonts w:ascii="Arial" w:hAnsi="Arial" w:cs="Arial"/>
                <w:sz w:val="20"/>
              </w:rPr>
              <w:t>246</w:t>
            </w:r>
          </w:p>
        </w:tc>
        <w:tc>
          <w:tcPr>
            <w:tcW w:w="810" w:type="dxa"/>
            <w:shd w:val="clear" w:color="auto" w:fill="auto"/>
            <w:noWrap/>
          </w:tcPr>
          <w:p w14:paraId="0C51CC2D" w14:textId="7EE58F15" w:rsidR="00A17CDA" w:rsidRPr="009F02E9" w:rsidRDefault="00A17CDA" w:rsidP="00A17CDA">
            <w:pPr>
              <w:jc w:val="center"/>
              <w:rPr>
                <w:rFonts w:eastAsia="Times New Roman"/>
                <w:b/>
                <w:bCs/>
                <w:color w:val="000000"/>
                <w:sz w:val="20"/>
                <w:szCs w:val="14"/>
                <w:lang w:val="en-US"/>
              </w:rPr>
            </w:pPr>
            <w:r>
              <w:rPr>
                <w:rFonts w:ascii="Arial" w:hAnsi="Arial" w:cs="Arial"/>
                <w:sz w:val="20"/>
              </w:rPr>
              <w:t>59</w:t>
            </w:r>
          </w:p>
        </w:tc>
        <w:tc>
          <w:tcPr>
            <w:tcW w:w="1652" w:type="dxa"/>
            <w:shd w:val="clear" w:color="auto" w:fill="auto"/>
            <w:noWrap/>
          </w:tcPr>
          <w:p w14:paraId="39129B9C" w14:textId="47AF1E00" w:rsidR="00A17CDA" w:rsidRPr="009F02E9" w:rsidRDefault="00A17CDA" w:rsidP="00A17CDA">
            <w:pPr>
              <w:rPr>
                <w:rFonts w:eastAsia="Times New Roman"/>
                <w:b/>
                <w:bCs/>
                <w:color w:val="000000"/>
                <w:sz w:val="20"/>
                <w:szCs w:val="14"/>
                <w:lang w:val="en-US"/>
              </w:rPr>
            </w:pPr>
            <w:r>
              <w:rPr>
                <w:rFonts w:ascii="Arial" w:hAnsi="Arial" w:cs="Arial"/>
                <w:sz w:val="20"/>
              </w:rPr>
              <w:t>Clarify how the scheduled STA can use TXOP protection mechanism to talk to its peer STA</w:t>
            </w:r>
          </w:p>
        </w:tc>
        <w:tc>
          <w:tcPr>
            <w:tcW w:w="2220" w:type="dxa"/>
            <w:shd w:val="clear" w:color="auto" w:fill="auto"/>
            <w:noWrap/>
          </w:tcPr>
          <w:p w14:paraId="19E89188" w14:textId="241ECC21" w:rsidR="00A17CDA" w:rsidRPr="009F02E9" w:rsidRDefault="00A17CDA" w:rsidP="00A17CDA">
            <w:pPr>
              <w:rPr>
                <w:rFonts w:eastAsia="Times New Roman"/>
                <w:b/>
                <w:bCs/>
                <w:color w:val="000000"/>
                <w:sz w:val="20"/>
                <w:szCs w:val="14"/>
                <w:lang w:val="en-US"/>
              </w:rPr>
            </w:pPr>
            <w:r>
              <w:rPr>
                <w:rFonts w:ascii="Arial" w:hAnsi="Arial" w:cs="Arial"/>
                <w:sz w:val="20"/>
              </w:rPr>
              <w:t>As in comment.</w:t>
            </w:r>
          </w:p>
        </w:tc>
        <w:tc>
          <w:tcPr>
            <w:tcW w:w="3656" w:type="dxa"/>
            <w:shd w:val="clear" w:color="auto" w:fill="auto"/>
            <w:vAlign w:val="center"/>
          </w:tcPr>
          <w:p w14:paraId="1573D0F8" w14:textId="77777777" w:rsidR="00310E2D" w:rsidRDefault="00310E2D" w:rsidP="00310E2D">
            <w:pPr>
              <w:rPr>
                <w:sz w:val="20"/>
                <w:szCs w:val="14"/>
              </w:rPr>
            </w:pPr>
            <w:r>
              <w:rPr>
                <w:sz w:val="20"/>
                <w:szCs w:val="14"/>
              </w:rPr>
              <w:t>Revised</w:t>
            </w:r>
          </w:p>
          <w:p w14:paraId="17248194" w14:textId="77777777" w:rsidR="00310E2D" w:rsidRDefault="00310E2D" w:rsidP="00310E2D">
            <w:pPr>
              <w:rPr>
                <w:sz w:val="20"/>
                <w:szCs w:val="14"/>
              </w:rPr>
            </w:pPr>
          </w:p>
          <w:p w14:paraId="6E8BC92E" w14:textId="5FC12FE8" w:rsidR="00310E2D" w:rsidRDefault="00310E2D" w:rsidP="00310E2D">
            <w:pPr>
              <w:rPr>
                <w:sz w:val="20"/>
                <w:szCs w:val="14"/>
              </w:rPr>
            </w:pPr>
            <w:r>
              <w:rPr>
                <w:sz w:val="20"/>
                <w:szCs w:val="14"/>
              </w:rPr>
              <w:t xml:space="preserve">Discussion: when part of TXOP is transferred to a STA for P2P frame exchanges, the </w:t>
            </w:r>
            <w:r w:rsidR="005F57E3">
              <w:rPr>
                <w:sz w:val="20"/>
                <w:szCs w:val="14"/>
              </w:rPr>
              <w:t xml:space="preserve">Data frames, Management frames and the frames assists the transmission of </w:t>
            </w:r>
            <w:r>
              <w:rPr>
                <w:sz w:val="20"/>
                <w:szCs w:val="14"/>
              </w:rPr>
              <w:t xml:space="preserve"> </w:t>
            </w:r>
            <w:r w:rsidR="005F57E3">
              <w:rPr>
                <w:sz w:val="20"/>
                <w:szCs w:val="14"/>
              </w:rPr>
              <w:t xml:space="preserve">Data frames, Management frames  can be transmitted </w:t>
            </w:r>
            <w:r>
              <w:rPr>
                <w:sz w:val="20"/>
                <w:szCs w:val="14"/>
              </w:rPr>
              <w:t xml:space="preserve">within the allocated time. </w:t>
            </w:r>
          </w:p>
          <w:p w14:paraId="03B1CF51" w14:textId="77777777" w:rsidR="00310E2D" w:rsidRDefault="00310E2D" w:rsidP="00310E2D">
            <w:pPr>
              <w:rPr>
                <w:sz w:val="20"/>
                <w:szCs w:val="14"/>
              </w:rPr>
            </w:pPr>
          </w:p>
          <w:p w14:paraId="0A23CA6D" w14:textId="78466089" w:rsidR="00A17CDA" w:rsidRPr="009F02E9" w:rsidRDefault="00310E2D" w:rsidP="00310E2D">
            <w:pPr>
              <w:rPr>
                <w:sz w:val="20"/>
                <w:szCs w:val="14"/>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11-21/</w:t>
            </w:r>
            <w:r w:rsidR="0065390E">
              <w:rPr>
                <w:rFonts w:eastAsia="Times New Roman"/>
                <w:color w:val="000000"/>
                <w:sz w:val="20"/>
                <w:szCs w:val="14"/>
                <w:lang w:val="en-US"/>
              </w:rPr>
              <w:t>1509r0</w:t>
            </w:r>
            <w:r>
              <w:rPr>
                <w:rFonts w:eastAsia="Times New Roman"/>
                <w:color w:val="000000"/>
                <w:sz w:val="20"/>
                <w:szCs w:val="14"/>
                <w:lang w:val="en-US"/>
              </w:rPr>
              <w:t xml:space="preserve"> under CID 4823</w:t>
            </w:r>
          </w:p>
        </w:tc>
      </w:tr>
      <w:tr w:rsidR="00310E2D" w:rsidRPr="004112A3" w14:paraId="06091909" w14:textId="77777777" w:rsidTr="00C82AE5">
        <w:trPr>
          <w:trHeight w:val="744"/>
        </w:trPr>
        <w:tc>
          <w:tcPr>
            <w:tcW w:w="630" w:type="dxa"/>
            <w:shd w:val="clear" w:color="auto" w:fill="auto"/>
            <w:noWrap/>
          </w:tcPr>
          <w:p w14:paraId="5632045D" w14:textId="4F9FCD0F" w:rsidR="00310E2D" w:rsidRPr="009F02E9" w:rsidRDefault="00310E2D" w:rsidP="00310E2D">
            <w:pPr>
              <w:jc w:val="center"/>
              <w:rPr>
                <w:sz w:val="20"/>
                <w:szCs w:val="14"/>
              </w:rPr>
            </w:pPr>
            <w:r>
              <w:rPr>
                <w:sz w:val="20"/>
                <w:szCs w:val="14"/>
              </w:rPr>
              <w:t>6980</w:t>
            </w:r>
          </w:p>
        </w:tc>
        <w:tc>
          <w:tcPr>
            <w:tcW w:w="630" w:type="dxa"/>
            <w:shd w:val="clear" w:color="auto" w:fill="auto"/>
            <w:noWrap/>
          </w:tcPr>
          <w:p w14:paraId="57DE481D" w14:textId="408A99B5" w:rsidR="00310E2D" w:rsidRDefault="00310E2D" w:rsidP="00310E2D">
            <w:pPr>
              <w:jc w:val="center"/>
              <w:rPr>
                <w:rFonts w:ascii="Arial" w:hAnsi="Arial" w:cs="Arial"/>
                <w:sz w:val="20"/>
              </w:rPr>
            </w:pPr>
            <w:r>
              <w:rPr>
                <w:rFonts w:ascii="Arial" w:hAnsi="Arial" w:cs="Arial"/>
                <w:sz w:val="20"/>
              </w:rPr>
              <w:t>246</w:t>
            </w:r>
          </w:p>
        </w:tc>
        <w:tc>
          <w:tcPr>
            <w:tcW w:w="810" w:type="dxa"/>
            <w:shd w:val="clear" w:color="auto" w:fill="auto"/>
            <w:noWrap/>
          </w:tcPr>
          <w:p w14:paraId="058162B2" w14:textId="203785C1" w:rsidR="00310E2D" w:rsidRDefault="00310E2D" w:rsidP="00310E2D">
            <w:pPr>
              <w:jc w:val="center"/>
              <w:rPr>
                <w:rFonts w:ascii="Arial" w:hAnsi="Arial" w:cs="Arial"/>
                <w:sz w:val="20"/>
              </w:rPr>
            </w:pPr>
            <w:r>
              <w:rPr>
                <w:rFonts w:ascii="Arial" w:hAnsi="Arial" w:cs="Arial"/>
                <w:sz w:val="20"/>
              </w:rPr>
              <w:t>9</w:t>
            </w:r>
          </w:p>
        </w:tc>
        <w:tc>
          <w:tcPr>
            <w:tcW w:w="1652" w:type="dxa"/>
            <w:shd w:val="clear" w:color="auto" w:fill="auto"/>
            <w:noWrap/>
          </w:tcPr>
          <w:p w14:paraId="4FB3F831" w14:textId="0D12FE28" w:rsidR="00310E2D" w:rsidRDefault="00310E2D" w:rsidP="00310E2D">
            <w:pPr>
              <w:rPr>
                <w:rFonts w:ascii="Arial" w:hAnsi="Arial" w:cs="Arial"/>
                <w:sz w:val="20"/>
              </w:rPr>
            </w:pPr>
            <w:r>
              <w:rPr>
                <w:rFonts w:ascii="Arial" w:hAnsi="Arial" w:cs="Arial"/>
                <w:sz w:val="20"/>
              </w:rPr>
              <w:t xml:space="preserve">When the non-AP STA transmits P2P PPDU to a peer STA, the PPDU may failed because medium of the peer STA never cleared before. </w:t>
            </w:r>
            <w:r>
              <w:rPr>
                <w:rFonts w:ascii="Arial" w:hAnsi="Arial" w:cs="Arial"/>
                <w:sz w:val="20"/>
              </w:rPr>
              <w:lastRenderedPageBreak/>
              <w:t>So, it is recommended to allow to use protection mechanism(such as RTS/CTS exchange) between the non-AP STA and the peer STA.</w:t>
            </w:r>
          </w:p>
        </w:tc>
        <w:tc>
          <w:tcPr>
            <w:tcW w:w="2220" w:type="dxa"/>
            <w:shd w:val="clear" w:color="auto" w:fill="auto"/>
            <w:noWrap/>
          </w:tcPr>
          <w:p w14:paraId="46454C1D" w14:textId="2CACEB1F" w:rsidR="00310E2D" w:rsidRDefault="00310E2D" w:rsidP="00310E2D">
            <w:pPr>
              <w:rPr>
                <w:rFonts w:ascii="Arial" w:hAnsi="Arial" w:cs="Arial"/>
                <w:sz w:val="20"/>
              </w:rPr>
            </w:pPr>
            <w:r>
              <w:rPr>
                <w:rFonts w:ascii="Arial" w:hAnsi="Arial" w:cs="Arial"/>
                <w:sz w:val="20"/>
              </w:rPr>
              <w:lastRenderedPageBreak/>
              <w:t>Provide P2P PPDU protection mechanisms for non-AP STA and peer STA.</w:t>
            </w:r>
          </w:p>
        </w:tc>
        <w:tc>
          <w:tcPr>
            <w:tcW w:w="3656" w:type="dxa"/>
            <w:shd w:val="clear" w:color="auto" w:fill="auto"/>
            <w:vAlign w:val="center"/>
          </w:tcPr>
          <w:p w14:paraId="2FFF4F19" w14:textId="48D5CC82" w:rsidR="00310E2D" w:rsidRDefault="00310E2D" w:rsidP="00310E2D">
            <w:pPr>
              <w:jc w:val="left"/>
              <w:rPr>
                <w:rFonts w:eastAsia="Times New Roman"/>
                <w:color w:val="000000"/>
                <w:sz w:val="20"/>
                <w:szCs w:val="14"/>
                <w:lang w:val="en-US"/>
              </w:rPr>
            </w:pPr>
            <w:r>
              <w:rPr>
                <w:rFonts w:eastAsia="Times New Roman"/>
                <w:color w:val="000000"/>
                <w:sz w:val="20"/>
                <w:szCs w:val="14"/>
                <w:lang w:val="en-US"/>
              </w:rPr>
              <w:t>Revised</w:t>
            </w:r>
          </w:p>
          <w:p w14:paraId="4D136228" w14:textId="7BA96495" w:rsidR="00310E2D" w:rsidRDefault="00310E2D" w:rsidP="00310E2D">
            <w:pPr>
              <w:jc w:val="left"/>
              <w:rPr>
                <w:rFonts w:eastAsia="Times New Roman"/>
                <w:color w:val="000000"/>
                <w:sz w:val="20"/>
                <w:szCs w:val="14"/>
                <w:lang w:val="en-US"/>
              </w:rPr>
            </w:pPr>
          </w:p>
          <w:p w14:paraId="2C848FFB" w14:textId="4737A31B" w:rsidR="00310E2D" w:rsidRDefault="00310E2D" w:rsidP="00310E2D">
            <w:pPr>
              <w:jc w:val="left"/>
              <w:rPr>
                <w:rFonts w:eastAsia="Times New Roman"/>
                <w:color w:val="000000"/>
                <w:sz w:val="20"/>
                <w:szCs w:val="14"/>
                <w:lang w:val="en-US"/>
              </w:rPr>
            </w:pPr>
            <w:r>
              <w:rPr>
                <w:rFonts w:eastAsia="Times New Roman"/>
                <w:color w:val="000000"/>
                <w:sz w:val="20"/>
                <w:szCs w:val="14"/>
                <w:lang w:val="en-US"/>
              </w:rPr>
              <w:t xml:space="preserve">See CID </w:t>
            </w:r>
            <w:r w:rsidR="000D7A28">
              <w:rPr>
                <w:rFonts w:eastAsia="Times New Roman"/>
                <w:color w:val="000000"/>
                <w:sz w:val="20"/>
                <w:szCs w:val="14"/>
                <w:lang w:val="en-US"/>
              </w:rPr>
              <w:t>4823</w:t>
            </w:r>
          </w:p>
          <w:p w14:paraId="6B85C5FB" w14:textId="77777777" w:rsidR="00310E2D" w:rsidRPr="009F02E9" w:rsidRDefault="00310E2D" w:rsidP="00310E2D">
            <w:pPr>
              <w:rPr>
                <w:sz w:val="20"/>
                <w:szCs w:val="14"/>
              </w:rPr>
            </w:pPr>
          </w:p>
        </w:tc>
      </w:tr>
      <w:tr w:rsidR="00291144" w:rsidRPr="004112A3" w14:paraId="6FCF088F" w14:textId="77777777" w:rsidTr="009F02E9">
        <w:trPr>
          <w:trHeight w:val="744"/>
        </w:trPr>
        <w:tc>
          <w:tcPr>
            <w:tcW w:w="630" w:type="dxa"/>
            <w:shd w:val="clear" w:color="auto" w:fill="auto"/>
            <w:noWrap/>
          </w:tcPr>
          <w:p w14:paraId="7B4DB7B3" w14:textId="73157F5F" w:rsidR="00291144" w:rsidRPr="009F02E9" w:rsidRDefault="00291144" w:rsidP="00291144">
            <w:pPr>
              <w:jc w:val="center"/>
              <w:rPr>
                <w:sz w:val="20"/>
                <w:szCs w:val="14"/>
              </w:rPr>
            </w:pPr>
            <w:r w:rsidRPr="009F02E9">
              <w:rPr>
                <w:sz w:val="20"/>
                <w:szCs w:val="14"/>
              </w:rPr>
              <w:t>6555</w:t>
            </w:r>
          </w:p>
        </w:tc>
        <w:tc>
          <w:tcPr>
            <w:tcW w:w="630" w:type="dxa"/>
            <w:shd w:val="clear" w:color="auto" w:fill="auto"/>
            <w:noWrap/>
          </w:tcPr>
          <w:p w14:paraId="6F8D58A4" w14:textId="332B0B52" w:rsidR="00291144" w:rsidRDefault="00291144" w:rsidP="00291144">
            <w:pPr>
              <w:jc w:val="center"/>
              <w:rPr>
                <w:rFonts w:ascii="Arial" w:hAnsi="Arial" w:cs="Arial"/>
                <w:sz w:val="20"/>
              </w:rPr>
            </w:pPr>
            <w:r>
              <w:rPr>
                <w:rFonts w:ascii="Arial" w:hAnsi="Arial" w:cs="Arial"/>
                <w:sz w:val="20"/>
              </w:rPr>
              <w:t>245</w:t>
            </w:r>
          </w:p>
        </w:tc>
        <w:tc>
          <w:tcPr>
            <w:tcW w:w="810" w:type="dxa"/>
            <w:shd w:val="clear" w:color="auto" w:fill="auto"/>
            <w:noWrap/>
          </w:tcPr>
          <w:p w14:paraId="1C8E8D48" w14:textId="155E0662" w:rsidR="00291144" w:rsidRDefault="00291144" w:rsidP="00291144">
            <w:pPr>
              <w:jc w:val="center"/>
              <w:rPr>
                <w:rFonts w:ascii="Arial" w:hAnsi="Arial" w:cs="Arial"/>
                <w:sz w:val="20"/>
              </w:rPr>
            </w:pPr>
            <w:r>
              <w:rPr>
                <w:rFonts w:ascii="Arial" w:hAnsi="Arial" w:cs="Arial"/>
                <w:sz w:val="20"/>
              </w:rPr>
              <w:t>32</w:t>
            </w:r>
          </w:p>
        </w:tc>
        <w:tc>
          <w:tcPr>
            <w:tcW w:w="1652" w:type="dxa"/>
            <w:shd w:val="clear" w:color="auto" w:fill="auto"/>
            <w:noWrap/>
          </w:tcPr>
          <w:p w14:paraId="23CEC6D2" w14:textId="59D030B6" w:rsidR="00291144" w:rsidRDefault="00291144" w:rsidP="00291144">
            <w:pPr>
              <w:rPr>
                <w:rFonts w:ascii="Arial" w:hAnsi="Arial" w:cs="Arial"/>
                <w:sz w:val="20"/>
              </w:rPr>
            </w:pPr>
            <w:r>
              <w:rPr>
                <w:rFonts w:ascii="Arial" w:hAnsi="Arial" w:cs="Arial"/>
                <w:sz w:val="20"/>
              </w:rPr>
              <w:t xml:space="preserve">For a P2P </w:t>
            </w:r>
            <w:proofErr w:type="spellStart"/>
            <w:r>
              <w:rPr>
                <w:rFonts w:ascii="Arial" w:hAnsi="Arial" w:cs="Arial"/>
                <w:sz w:val="20"/>
              </w:rPr>
              <w:t>comunication</w:t>
            </w:r>
            <w:proofErr w:type="spellEnd"/>
            <w:r>
              <w:rPr>
                <w:rFonts w:ascii="Arial" w:hAnsi="Arial" w:cs="Arial"/>
                <w:sz w:val="20"/>
              </w:rPr>
              <w:t>, how the AP can be aware of the end of the P2P transmission ?</w:t>
            </w:r>
          </w:p>
        </w:tc>
        <w:tc>
          <w:tcPr>
            <w:tcW w:w="2220" w:type="dxa"/>
            <w:shd w:val="clear" w:color="auto" w:fill="auto"/>
            <w:noWrap/>
          </w:tcPr>
          <w:p w14:paraId="4EAE1A97" w14:textId="22E99893" w:rsidR="00291144" w:rsidRDefault="00291144" w:rsidP="00291144">
            <w:pPr>
              <w:rPr>
                <w:rFonts w:ascii="Arial" w:hAnsi="Arial" w:cs="Arial"/>
                <w:sz w:val="20"/>
              </w:rPr>
            </w:pPr>
            <w:r>
              <w:rPr>
                <w:rFonts w:ascii="Arial" w:hAnsi="Arial" w:cs="Arial"/>
                <w:sz w:val="20"/>
              </w:rPr>
              <w:t>The STA1 may send a CF-END frame to the AP to end the P2P transmission.</w:t>
            </w:r>
          </w:p>
        </w:tc>
        <w:tc>
          <w:tcPr>
            <w:tcW w:w="3656" w:type="dxa"/>
            <w:shd w:val="clear" w:color="auto" w:fill="auto"/>
            <w:vAlign w:val="center"/>
          </w:tcPr>
          <w:p w14:paraId="6910A527" w14:textId="77777777" w:rsidR="00291144" w:rsidRDefault="009F2A2D" w:rsidP="00291144">
            <w:pPr>
              <w:rPr>
                <w:sz w:val="20"/>
                <w:szCs w:val="14"/>
              </w:rPr>
            </w:pPr>
            <w:r>
              <w:rPr>
                <w:sz w:val="20"/>
                <w:szCs w:val="14"/>
              </w:rPr>
              <w:t>Rejected</w:t>
            </w:r>
          </w:p>
          <w:p w14:paraId="1BEF60D7" w14:textId="77777777" w:rsidR="009F2A2D" w:rsidRDefault="009F2A2D" w:rsidP="00291144">
            <w:pPr>
              <w:rPr>
                <w:sz w:val="20"/>
                <w:szCs w:val="14"/>
              </w:rPr>
            </w:pPr>
          </w:p>
          <w:p w14:paraId="083EE475" w14:textId="764029C0" w:rsidR="009F2A2D" w:rsidRPr="009F02E9" w:rsidRDefault="009F2A2D" w:rsidP="00291144">
            <w:pPr>
              <w:rPr>
                <w:sz w:val="20"/>
                <w:szCs w:val="14"/>
              </w:rPr>
            </w:pPr>
            <w:r>
              <w:rPr>
                <w:sz w:val="20"/>
                <w:szCs w:val="14"/>
              </w:rPr>
              <w:t xml:space="preserve">Discussion: CF-End is dangerous since the </w:t>
            </w:r>
            <w:proofErr w:type="spellStart"/>
            <w:r>
              <w:rPr>
                <w:sz w:val="20"/>
                <w:szCs w:val="14"/>
              </w:rPr>
              <w:t>the</w:t>
            </w:r>
            <w:proofErr w:type="spellEnd"/>
            <w:r>
              <w:rPr>
                <w:sz w:val="20"/>
                <w:szCs w:val="14"/>
              </w:rPr>
              <w:t xml:space="preserve"> recipient of the CF-End will set its NAV to 0.</w:t>
            </w:r>
          </w:p>
        </w:tc>
      </w:tr>
    </w:tbl>
    <w:p w14:paraId="07EE3C2F" w14:textId="77777777" w:rsidR="009F02E9" w:rsidRDefault="009F02E9" w:rsidP="009F02E9">
      <w:pPr>
        <w:pStyle w:val="BodyText"/>
        <w:rPr>
          <w:sz w:val="20"/>
        </w:rPr>
      </w:pPr>
    </w:p>
    <w:p w14:paraId="326D800D" w14:textId="77777777" w:rsidR="002178DB" w:rsidRDefault="002178DB" w:rsidP="002178DB">
      <w:pPr>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9.2.4.5 QoS Control field</w:t>
      </w:r>
    </w:p>
    <w:p w14:paraId="36F714D1" w14:textId="2DD64525" w:rsidR="00824BE9" w:rsidRPr="00440001" w:rsidRDefault="002178DB" w:rsidP="002178DB">
      <w:pPr>
        <w:rPr>
          <w:sz w:val="16"/>
        </w:rPr>
      </w:pPr>
      <w:r>
        <w:rPr>
          <w:rFonts w:ascii="Arial,Bold" w:eastAsia="Arial,Bold" w:cs="Arial,Bold"/>
          <w:b/>
          <w:bCs/>
          <w:sz w:val="20"/>
          <w:lang w:val="en-US"/>
        </w:rPr>
        <w:t>9.2.4.5.1 QoS Control field structure</w:t>
      </w:r>
    </w:p>
    <w:p w14:paraId="266EA9C3" w14:textId="13688B4E" w:rsidR="00824BE9" w:rsidRDefault="00824BE9" w:rsidP="00824BE9">
      <w:pPr>
        <w:rPr>
          <w:b/>
          <w:sz w:val="20"/>
        </w:rPr>
      </w:pPr>
    </w:p>
    <w:p w14:paraId="231C1BCC" w14:textId="7B321B3C" w:rsidR="002178DB" w:rsidRPr="00FB5AAA" w:rsidRDefault="002178DB" w:rsidP="002178DB">
      <w:pPr>
        <w:pStyle w:val="Default"/>
        <w:rPr>
          <w:ins w:id="0" w:author="Liwen Chu" w:date="2021-08-25T17:27:00Z"/>
          <w:b/>
          <w:bCs/>
          <w:i/>
          <w:iCs/>
        </w:rPr>
      </w:pPr>
      <w:proofErr w:type="spellStart"/>
      <w:ins w:id="1" w:author="Liwen Chu" w:date="2021-08-25T17:27:00Z">
        <w:r w:rsidRPr="00FB5AAA">
          <w:rPr>
            <w:b/>
            <w:bCs/>
            <w:i/>
            <w:iCs/>
            <w:highlight w:val="yellow"/>
          </w:rPr>
          <w:t>TGbe</w:t>
        </w:r>
        <w:proofErr w:type="spellEnd"/>
        <w:r w:rsidRPr="00FB5AAA">
          <w:rPr>
            <w:b/>
            <w:bCs/>
            <w:i/>
            <w:iCs/>
            <w:highlight w:val="yellow"/>
          </w:rPr>
          <w:t xml:space="preserve"> editor: </w:t>
        </w:r>
        <w:r>
          <w:rPr>
            <w:b/>
            <w:bCs/>
            <w:i/>
            <w:iCs/>
            <w:highlight w:val="yellow"/>
          </w:rPr>
          <w:t>change Table 9-10 QoS Control fi</w:t>
        </w:r>
      </w:ins>
      <w:ins w:id="2" w:author="Liwen Chu" w:date="2021-08-25T17:28:00Z">
        <w:r>
          <w:rPr>
            <w:b/>
            <w:bCs/>
            <w:i/>
            <w:iCs/>
            <w:highlight w:val="yellow"/>
          </w:rPr>
          <w:t>eld</w:t>
        </w:r>
      </w:ins>
      <w:ins w:id="3" w:author="Liwen Chu" w:date="2021-08-25T17:27:00Z">
        <w:r>
          <w:rPr>
            <w:b/>
            <w:bCs/>
            <w:i/>
            <w:iCs/>
            <w:highlight w:val="yellow"/>
          </w:rPr>
          <w:t xml:space="preserve"> as </w:t>
        </w:r>
        <w:r w:rsidRPr="002178DB">
          <w:rPr>
            <w:b/>
            <w:bCs/>
            <w:i/>
            <w:iCs/>
            <w:highlight w:val="yellow"/>
          </w:rPr>
          <w:t>follows</w:t>
        </w:r>
      </w:ins>
      <w:ins w:id="4" w:author="Liwen Chu" w:date="2021-08-25T17:28:00Z">
        <w:r w:rsidRPr="002178DB">
          <w:rPr>
            <w:b/>
            <w:bCs/>
            <w:i/>
            <w:iCs/>
            <w:highlight w:val="yellow"/>
          </w:rPr>
          <w:t>:(</w:t>
        </w:r>
        <w:r w:rsidRPr="002178DB">
          <w:rPr>
            <w:rFonts w:ascii="TimesNewRoman" w:eastAsia="Arial,Bold" w:hAnsi="TimesNewRoman" w:cs="TimesNewRoman"/>
            <w:sz w:val="20"/>
            <w:highlight w:val="yellow"/>
          </w:rPr>
          <w:t>#5240</w:t>
        </w:r>
        <w:r w:rsidRPr="002178DB">
          <w:rPr>
            <w:b/>
            <w:bCs/>
            <w:i/>
            <w:iCs/>
            <w:highlight w:val="yellow"/>
          </w:rPr>
          <w:t>)</w:t>
        </w:r>
      </w:ins>
    </w:p>
    <w:p w14:paraId="53D46FCE" w14:textId="4CC5D512" w:rsidR="00824BE9" w:rsidRDefault="00824BE9" w:rsidP="00824BE9">
      <w:pPr>
        <w:rPr>
          <w:szCs w:val="22"/>
          <w:lang w:val="en-US"/>
        </w:rPr>
      </w:pPr>
    </w:p>
    <w:p w14:paraId="5C8C02BB" w14:textId="0251AF0E" w:rsidR="00003D33" w:rsidRPr="002178DB" w:rsidRDefault="00003D33" w:rsidP="00003D33">
      <w:pPr>
        <w:jc w:val="center"/>
        <w:rPr>
          <w:szCs w:val="22"/>
          <w:lang w:val="en-US"/>
        </w:rPr>
      </w:pPr>
      <w:r>
        <w:rPr>
          <w:rFonts w:ascii="Arial,Bold" w:eastAsia="Arial,Bold" w:cs="Arial,Bold"/>
          <w:b/>
          <w:bCs/>
          <w:sz w:val="20"/>
          <w:lang w:val="en-US"/>
        </w:rPr>
        <w:t>Table 9-10</w:t>
      </w:r>
      <w:r>
        <w:rPr>
          <w:rFonts w:ascii="Arial,Bold" w:eastAsia="Arial,Bold" w:cs="Arial,Bold" w:hint="eastAsia"/>
          <w:b/>
          <w:bCs/>
          <w:sz w:val="20"/>
          <w:lang w:val="en-US"/>
        </w:rPr>
        <w:t>—</w:t>
      </w:r>
      <w:r>
        <w:rPr>
          <w:rFonts w:ascii="Arial,Bold" w:eastAsia="Arial,Bold" w:cs="Arial,Bold"/>
          <w:b/>
          <w:bCs/>
          <w:sz w:val="20"/>
          <w:lang w:val="en-US"/>
        </w:rPr>
        <w:t>QoS Control field</w:t>
      </w:r>
    </w:p>
    <w:tbl>
      <w:tblPr>
        <w:tblW w:w="0" w:type="auto"/>
        <w:jc w:val="center"/>
        <w:tblLayout w:type="fixed"/>
        <w:tblCellMar>
          <w:top w:w="60" w:type="dxa"/>
          <w:left w:w="60" w:type="dxa"/>
          <w:bottom w:w="60" w:type="dxa"/>
          <w:right w:w="120" w:type="dxa"/>
        </w:tblCellMar>
        <w:tblLook w:val="0000" w:firstRow="0" w:lastRow="0" w:firstColumn="0" w:lastColumn="0" w:noHBand="0" w:noVBand="0"/>
      </w:tblPr>
      <w:tblGrid>
        <w:gridCol w:w="2240"/>
        <w:gridCol w:w="660"/>
        <w:gridCol w:w="680"/>
        <w:gridCol w:w="1000"/>
        <w:gridCol w:w="900"/>
        <w:gridCol w:w="820"/>
        <w:gridCol w:w="820"/>
        <w:gridCol w:w="600"/>
        <w:gridCol w:w="860"/>
      </w:tblGrid>
      <w:tr w:rsidR="002178DB" w14:paraId="1190C7B3" w14:textId="77777777" w:rsidTr="003150A5">
        <w:trPr>
          <w:trHeight w:val="580"/>
          <w:jc w:val="center"/>
        </w:trPr>
        <w:tc>
          <w:tcPr>
            <w:tcW w:w="2240" w:type="dxa"/>
            <w:tcBorders>
              <w:top w:val="single" w:sz="10" w:space="0" w:color="000000"/>
              <w:left w:val="single" w:sz="10" w:space="0" w:color="000000"/>
              <w:bottom w:val="single" w:sz="24" w:space="0" w:color="000000"/>
              <w:right w:val="single" w:sz="2" w:space="0" w:color="000000"/>
            </w:tcBorders>
            <w:tcMar>
              <w:top w:w="100" w:type="dxa"/>
              <w:left w:w="60" w:type="dxa"/>
              <w:bottom w:w="100" w:type="dxa"/>
              <w:right w:w="120" w:type="dxa"/>
            </w:tcMar>
            <w:vAlign w:val="center"/>
          </w:tcPr>
          <w:p w14:paraId="0272B9CE" w14:textId="77777777" w:rsidR="002178DB" w:rsidRDefault="002178DB" w:rsidP="003150A5">
            <w:pPr>
              <w:pStyle w:val="CellHeading"/>
              <w:rPr>
                <w:w w:val="100"/>
              </w:rPr>
            </w:pPr>
            <w:r>
              <w:rPr>
                <w:w w:val="100"/>
              </w:rPr>
              <w:t xml:space="preserve">Applicable frame </w:t>
            </w:r>
          </w:p>
          <w:p w14:paraId="064EC538" w14:textId="77777777" w:rsidR="002178DB" w:rsidRDefault="002178DB" w:rsidP="003150A5">
            <w:pPr>
              <w:pStyle w:val="CellHeading"/>
            </w:pPr>
            <w:r>
              <w:rPr>
                <w:w w:val="100"/>
              </w:rPr>
              <w:t>(sub)types</w:t>
            </w:r>
          </w:p>
        </w:tc>
        <w:tc>
          <w:tcPr>
            <w:tcW w:w="66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16F09D5C" w14:textId="77777777" w:rsidR="002178DB" w:rsidRDefault="002178DB" w:rsidP="003150A5">
            <w:pPr>
              <w:pStyle w:val="CellHeading"/>
            </w:pPr>
            <w:r>
              <w:rPr>
                <w:w w:val="100"/>
              </w:rPr>
              <w:t xml:space="preserve">Bits </w:t>
            </w:r>
            <w:r>
              <w:rPr>
                <w:w w:val="100"/>
              </w:rPr>
              <w:br/>
              <w:t>0–3</w:t>
            </w:r>
          </w:p>
        </w:tc>
        <w:tc>
          <w:tcPr>
            <w:tcW w:w="68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27D19CBE" w14:textId="77777777" w:rsidR="002178DB" w:rsidRDefault="002178DB" w:rsidP="003150A5">
            <w:pPr>
              <w:pStyle w:val="CellHeading"/>
            </w:pPr>
            <w:r>
              <w:rPr>
                <w:w w:val="100"/>
              </w:rPr>
              <w:t>Bit 4</w:t>
            </w:r>
          </w:p>
        </w:tc>
        <w:tc>
          <w:tcPr>
            <w:tcW w:w="100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2F76F6CF" w14:textId="77777777" w:rsidR="002178DB" w:rsidRDefault="002178DB" w:rsidP="003150A5">
            <w:pPr>
              <w:pStyle w:val="CellHeading"/>
            </w:pPr>
            <w:r>
              <w:rPr>
                <w:w w:val="100"/>
              </w:rPr>
              <w:t>Bits 5–6</w:t>
            </w:r>
          </w:p>
        </w:tc>
        <w:tc>
          <w:tcPr>
            <w:tcW w:w="90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01E733DD" w14:textId="77777777" w:rsidR="002178DB" w:rsidRDefault="002178DB" w:rsidP="003150A5">
            <w:pPr>
              <w:pStyle w:val="CellHeading"/>
            </w:pPr>
            <w:r>
              <w:rPr>
                <w:w w:val="100"/>
              </w:rPr>
              <w:t>Bit 7</w:t>
            </w:r>
          </w:p>
        </w:tc>
        <w:tc>
          <w:tcPr>
            <w:tcW w:w="82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1DBD5A26" w14:textId="77777777" w:rsidR="002178DB" w:rsidRDefault="002178DB" w:rsidP="003150A5">
            <w:pPr>
              <w:pStyle w:val="CellHeading"/>
            </w:pPr>
            <w:r>
              <w:rPr>
                <w:w w:val="100"/>
              </w:rPr>
              <w:t>Bits 8</w:t>
            </w:r>
          </w:p>
        </w:tc>
        <w:tc>
          <w:tcPr>
            <w:tcW w:w="82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04383020" w14:textId="77777777" w:rsidR="002178DB" w:rsidRDefault="002178DB" w:rsidP="003150A5">
            <w:pPr>
              <w:pStyle w:val="CellHeading"/>
            </w:pPr>
            <w:r>
              <w:rPr>
                <w:w w:val="100"/>
              </w:rPr>
              <w:t>Bit 9</w:t>
            </w:r>
          </w:p>
        </w:tc>
        <w:tc>
          <w:tcPr>
            <w:tcW w:w="600" w:type="dxa"/>
            <w:tcBorders>
              <w:top w:val="single" w:sz="10" w:space="0" w:color="000000"/>
              <w:left w:val="single" w:sz="2" w:space="0" w:color="000000"/>
              <w:bottom w:val="single" w:sz="24" w:space="0" w:color="000000"/>
              <w:right w:val="single" w:sz="2" w:space="0" w:color="000000"/>
            </w:tcBorders>
            <w:tcMar>
              <w:top w:w="100" w:type="dxa"/>
              <w:left w:w="60" w:type="dxa"/>
              <w:bottom w:w="100" w:type="dxa"/>
              <w:right w:w="120" w:type="dxa"/>
            </w:tcMar>
            <w:vAlign w:val="center"/>
          </w:tcPr>
          <w:p w14:paraId="7A9AF2F5" w14:textId="77777777" w:rsidR="002178DB" w:rsidRDefault="002178DB" w:rsidP="003150A5">
            <w:pPr>
              <w:pStyle w:val="CellHeading"/>
            </w:pPr>
            <w:r>
              <w:rPr>
                <w:w w:val="100"/>
              </w:rPr>
              <w:t>Bit 10</w:t>
            </w:r>
          </w:p>
        </w:tc>
        <w:tc>
          <w:tcPr>
            <w:tcW w:w="860" w:type="dxa"/>
            <w:tcBorders>
              <w:top w:val="single" w:sz="10" w:space="0" w:color="000000"/>
              <w:left w:val="single" w:sz="2" w:space="0" w:color="000000"/>
              <w:bottom w:val="single" w:sz="24" w:space="0" w:color="000000"/>
              <w:right w:val="single" w:sz="10" w:space="0" w:color="000000"/>
            </w:tcBorders>
            <w:tcMar>
              <w:top w:w="100" w:type="dxa"/>
              <w:left w:w="60" w:type="dxa"/>
              <w:bottom w:w="100" w:type="dxa"/>
              <w:right w:w="120" w:type="dxa"/>
            </w:tcMar>
            <w:vAlign w:val="center"/>
          </w:tcPr>
          <w:p w14:paraId="25679375" w14:textId="77777777" w:rsidR="002178DB" w:rsidRDefault="002178DB" w:rsidP="003150A5">
            <w:pPr>
              <w:pStyle w:val="CellHeading"/>
            </w:pPr>
            <w:r>
              <w:rPr>
                <w:w w:val="100"/>
              </w:rPr>
              <w:t xml:space="preserve">Bits </w:t>
            </w:r>
            <w:r>
              <w:rPr>
                <w:w w:val="100"/>
              </w:rPr>
              <w:br/>
              <w:t>11–15</w:t>
            </w:r>
          </w:p>
        </w:tc>
      </w:tr>
      <w:tr w:rsidR="002178DB" w14:paraId="538724E3" w14:textId="77777777" w:rsidTr="003150A5">
        <w:trPr>
          <w:trHeight w:val="700"/>
          <w:jc w:val="center"/>
        </w:trPr>
        <w:tc>
          <w:tcPr>
            <w:tcW w:w="2240" w:type="dxa"/>
            <w:tcBorders>
              <w:top w:val="single" w:sz="10"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7A49C97C" w14:textId="77777777" w:rsidR="002178DB" w:rsidRDefault="002178DB" w:rsidP="003150A5">
            <w:pPr>
              <w:pStyle w:val="CellBody"/>
            </w:pPr>
            <w:r>
              <w:rPr>
                <w:w w:val="100"/>
              </w:rPr>
              <w:t>QoS CF-Poll and QoS CF-Ack +CF-Poll frames sent by HC</w:t>
            </w:r>
          </w:p>
        </w:tc>
        <w:tc>
          <w:tcPr>
            <w:tcW w:w="66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BC3815F" w14:textId="77777777" w:rsidR="002178DB" w:rsidRDefault="002178DB" w:rsidP="003150A5">
            <w:pPr>
              <w:pStyle w:val="CellBodyCentered"/>
            </w:pPr>
            <w:r>
              <w:rPr>
                <w:w w:val="100"/>
              </w:rPr>
              <w:t>TID</w:t>
            </w:r>
          </w:p>
        </w:tc>
        <w:tc>
          <w:tcPr>
            <w:tcW w:w="68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64705F0" w14:textId="77777777" w:rsidR="002178DB" w:rsidRDefault="002178DB" w:rsidP="003150A5">
            <w:pPr>
              <w:pStyle w:val="CellBodyCentered"/>
            </w:pPr>
            <w:r>
              <w:rPr>
                <w:w w:val="100"/>
              </w:rPr>
              <w:t>EOSP</w:t>
            </w:r>
          </w:p>
        </w:tc>
        <w:tc>
          <w:tcPr>
            <w:tcW w:w="100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3DBB755F" w14:textId="77777777" w:rsidR="002178DB" w:rsidRDefault="002178DB" w:rsidP="003150A5">
            <w:pPr>
              <w:pStyle w:val="CellBodyCentered"/>
            </w:pPr>
            <w:r>
              <w:rPr>
                <w:w w:val="100"/>
              </w:rPr>
              <w:t xml:space="preserve">Ack Policy Indicator </w:t>
            </w:r>
          </w:p>
        </w:tc>
        <w:tc>
          <w:tcPr>
            <w:tcW w:w="90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B92854B" w14:textId="77777777" w:rsidR="002178DB" w:rsidRDefault="002178DB" w:rsidP="003150A5">
            <w:pPr>
              <w:pStyle w:val="CellBodyCentered"/>
            </w:pPr>
            <w:r>
              <w:rPr>
                <w:w w:val="100"/>
              </w:rPr>
              <w:t>Reserved</w:t>
            </w:r>
          </w:p>
        </w:tc>
        <w:tc>
          <w:tcPr>
            <w:tcW w:w="3100" w:type="dxa"/>
            <w:gridSpan w:val="4"/>
            <w:tcBorders>
              <w:top w:val="single" w:sz="10"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1F106889" w14:textId="77777777" w:rsidR="002178DB" w:rsidRDefault="002178DB" w:rsidP="003150A5">
            <w:pPr>
              <w:pStyle w:val="CellBody"/>
            </w:pPr>
            <w:r>
              <w:rPr>
                <w:w w:val="100"/>
              </w:rPr>
              <w:t>TXOP Limit</w:t>
            </w:r>
          </w:p>
        </w:tc>
      </w:tr>
      <w:tr w:rsidR="002178DB" w14:paraId="2F865B4C" w14:textId="77777777" w:rsidTr="003150A5">
        <w:trPr>
          <w:trHeight w:val="70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029EFF7F" w14:textId="77777777" w:rsidR="002178DB" w:rsidRDefault="002178DB" w:rsidP="003150A5">
            <w:pPr>
              <w:pStyle w:val="CellBody"/>
            </w:pPr>
            <w:r>
              <w:rPr>
                <w:w w:val="100"/>
              </w:rPr>
              <w:t>QoS Data +CF-Poll and QoS Data +CF-Ack +CF-Poll frames sent by HC</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28BC5540"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C1F2EE0" w14:textId="77777777" w:rsidR="002178DB" w:rsidRDefault="002178DB" w:rsidP="003150A5">
            <w:pPr>
              <w:pStyle w:val="CellBodyCentered"/>
            </w:pPr>
            <w:r>
              <w:rPr>
                <w:w w:val="100"/>
              </w:rPr>
              <w:t>EOSP</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335621D1"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0A5C0B9F" w14:textId="77777777" w:rsidR="002178DB" w:rsidRDefault="002178DB" w:rsidP="003150A5">
            <w:pPr>
              <w:pStyle w:val="CellBodyCentered"/>
            </w:pPr>
            <w:r>
              <w:rPr>
                <w:w w:val="100"/>
              </w:rPr>
              <w:t>A</w:t>
            </w:r>
            <w:r>
              <w:rPr>
                <w:w w:val="100"/>
              </w:rPr>
              <w:noBreakHyphen/>
              <w:t>MSDU Present</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08368B30" w14:textId="77777777" w:rsidR="002178DB" w:rsidRDefault="002178DB" w:rsidP="003150A5">
            <w:pPr>
              <w:pStyle w:val="CellBody"/>
            </w:pPr>
            <w:r>
              <w:rPr>
                <w:w w:val="100"/>
              </w:rPr>
              <w:t>TXOP Limit</w:t>
            </w:r>
          </w:p>
        </w:tc>
      </w:tr>
      <w:tr w:rsidR="002178DB" w14:paraId="730D37A5" w14:textId="77777777" w:rsidTr="003150A5">
        <w:trPr>
          <w:trHeight w:val="50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5069488D" w14:textId="77777777" w:rsidR="002178DB" w:rsidRDefault="002178DB" w:rsidP="003150A5">
            <w:pPr>
              <w:pStyle w:val="CellBody"/>
            </w:pPr>
            <w:r>
              <w:rPr>
                <w:w w:val="100"/>
              </w:rPr>
              <w:t>QoS Data and QoS Data +CF-Ack frames sent by HC</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211302C" w14:textId="77777777" w:rsidR="002178DB" w:rsidRDefault="002178DB" w:rsidP="003150A5">
            <w:pPr>
              <w:pStyle w:val="CellBodyCentered"/>
            </w:pPr>
            <w:r>
              <w:rPr>
                <w:w w:val="100"/>
              </w:rPr>
              <w:t xml:space="preserve">TID </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871F7DB" w14:textId="77777777" w:rsidR="002178DB" w:rsidRDefault="002178DB" w:rsidP="003150A5">
            <w:pPr>
              <w:pStyle w:val="CellBodyCentered"/>
            </w:pPr>
            <w:r>
              <w:rPr>
                <w:w w:val="100"/>
              </w:rPr>
              <w:t xml:space="preserve">EOSP </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673E4760"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B451E44" w14:textId="77777777" w:rsidR="002178DB" w:rsidRDefault="002178DB" w:rsidP="003150A5">
            <w:pPr>
              <w:pStyle w:val="CellBodyCentered"/>
            </w:pPr>
            <w:r>
              <w:rPr>
                <w:w w:val="100"/>
              </w:rPr>
              <w:t>A</w:t>
            </w:r>
            <w:r>
              <w:rPr>
                <w:w w:val="100"/>
              </w:rPr>
              <w:noBreakHyphen/>
              <w:t>MSDU Present</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05A7023B" w14:textId="77777777" w:rsidR="002178DB" w:rsidRDefault="002178DB" w:rsidP="003150A5">
            <w:pPr>
              <w:pStyle w:val="CellBody"/>
            </w:pPr>
            <w:r>
              <w:rPr>
                <w:w w:val="100"/>
              </w:rPr>
              <w:t>AP PS Buffer State</w:t>
            </w:r>
          </w:p>
        </w:tc>
      </w:tr>
      <w:tr w:rsidR="002178DB" w14:paraId="0A5A6F0A" w14:textId="77777777" w:rsidTr="003150A5">
        <w:trPr>
          <w:trHeight w:val="50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5D1CA735" w14:textId="77777777" w:rsidR="002178DB" w:rsidRDefault="002178DB" w:rsidP="003150A5">
            <w:pPr>
              <w:pStyle w:val="CellBody"/>
            </w:pPr>
            <w:r>
              <w:rPr>
                <w:w w:val="100"/>
              </w:rPr>
              <w:t>QoS Null frames sent by HC</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2F47763E"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63900821" w14:textId="77777777" w:rsidR="002178DB" w:rsidRDefault="002178DB" w:rsidP="003150A5">
            <w:pPr>
              <w:pStyle w:val="CellBodyCentered"/>
            </w:pPr>
            <w:r>
              <w:rPr>
                <w:w w:val="100"/>
              </w:rPr>
              <w:t>EOSP</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2794D180"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335EA7A" w14:textId="77777777" w:rsidR="002178DB" w:rsidRDefault="002178DB" w:rsidP="003150A5">
            <w:pPr>
              <w:pStyle w:val="CellBodyCentered"/>
            </w:pPr>
            <w:r>
              <w:rPr>
                <w:w w:val="100"/>
              </w:rPr>
              <w:t>Reserved</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16710F08" w14:textId="77777777" w:rsidR="002178DB" w:rsidRDefault="002178DB" w:rsidP="003150A5">
            <w:pPr>
              <w:pStyle w:val="CellBody"/>
            </w:pPr>
            <w:r>
              <w:rPr>
                <w:w w:val="100"/>
              </w:rPr>
              <w:t>AP PS Buffer State</w:t>
            </w:r>
          </w:p>
        </w:tc>
      </w:tr>
      <w:tr w:rsidR="002178DB" w14:paraId="34A3D718" w14:textId="77777777" w:rsidTr="003150A5">
        <w:trPr>
          <w:trHeight w:val="500"/>
          <w:jc w:val="center"/>
        </w:trPr>
        <w:tc>
          <w:tcPr>
            <w:tcW w:w="2240" w:type="dxa"/>
            <w:vMerge w:val="restart"/>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4A6290E6" w14:textId="77777777" w:rsidR="002178DB" w:rsidRDefault="002178DB" w:rsidP="003150A5">
            <w:pPr>
              <w:pStyle w:val="CellBody"/>
            </w:pPr>
            <w:r>
              <w:rPr>
                <w:w w:val="100"/>
              </w:rPr>
              <w:t xml:space="preserve">QoS Data and QoS Data +CF-Ack frames sent in a </w:t>
            </w:r>
            <w:proofErr w:type="spellStart"/>
            <w:r>
              <w:rPr>
                <w:w w:val="100"/>
              </w:rPr>
              <w:t>nonmesh</w:t>
            </w:r>
            <w:proofErr w:type="spellEnd"/>
            <w:r>
              <w:rPr>
                <w:w w:val="100"/>
              </w:rPr>
              <w:t xml:space="preserve"> BSS by non-AP STAs that are not a TPU buffer STA or a TPU sleep STA</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425D9F39" w14:textId="77777777" w:rsidR="002178DB" w:rsidRDefault="002178DB" w:rsidP="003150A5">
            <w:pPr>
              <w:pStyle w:val="CellBodyCentered"/>
            </w:pPr>
            <w:r>
              <w:rPr>
                <w:w w:val="100"/>
              </w:rPr>
              <w:t xml:space="preserve">TID </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CB2151E" w14:textId="77777777" w:rsidR="002178DB" w:rsidRDefault="002178DB" w:rsidP="003150A5">
            <w:pPr>
              <w:pStyle w:val="CellBodyCentered"/>
            </w:pPr>
            <w:r>
              <w:rPr>
                <w:w w:val="100"/>
              </w:rPr>
              <w:t xml:space="preserve">0 </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6E0D758"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2AB234B2" w14:textId="77777777" w:rsidR="002178DB" w:rsidRDefault="002178DB" w:rsidP="003150A5">
            <w:pPr>
              <w:pStyle w:val="CellBodyCentered"/>
            </w:pPr>
            <w:r>
              <w:rPr>
                <w:w w:val="100"/>
              </w:rPr>
              <w:t>A</w:t>
            </w:r>
            <w:r>
              <w:rPr>
                <w:w w:val="100"/>
              </w:rPr>
              <w:noBreakHyphen/>
              <w:t>MSDU Present</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119C4F88" w14:textId="77777777" w:rsidR="002178DB" w:rsidRDefault="002178DB" w:rsidP="003150A5">
            <w:pPr>
              <w:pStyle w:val="CellBody"/>
            </w:pPr>
            <w:r>
              <w:rPr>
                <w:w w:val="100"/>
              </w:rPr>
              <w:t>TXOP Duration Requested</w:t>
            </w:r>
          </w:p>
        </w:tc>
      </w:tr>
      <w:tr w:rsidR="002178DB" w14:paraId="5E7C7055" w14:textId="77777777" w:rsidTr="003150A5">
        <w:trPr>
          <w:trHeight w:val="800"/>
          <w:jc w:val="center"/>
        </w:trPr>
        <w:tc>
          <w:tcPr>
            <w:tcW w:w="2240" w:type="dxa"/>
            <w:vMerge/>
            <w:tcBorders>
              <w:top w:val="single" w:sz="2" w:space="0" w:color="000000"/>
              <w:left w:val="single" w:sz="10" w:space="0" w:color="000000"/>
              <w:bottom w:val="single" w:sz="2" w:space="0" w:color="000000"/>
              <w:right w:val="single" w:sz="2" w:space="0" w:color="000000"/>
            </w:tcBorders>
          </w:tcPr>
          <w:p w14:paraId="0C7F8086" w14:textId="77777777" w:rsidR="002178DB" w:rsidRDefault="002178DB" w:rsidP="003150A5">
            <w:pPr>
              <w:pStyle w:val="Body"/>
              <w:spacing w:before="0" w:line="240" w:lineRule="auto"/>
              <w:jc w:val="left"/>
              <w:rPr>
                <w:rFonts w:ascii="Modern" w:hAnsi="Modern" w:cstheme="minorBidi"/>
                <w:color w:val="auto"/>
                <w:w w:val="100"/>
                <w:sz w:val="24"/>
                <w:szCs w:val="24"/>
              </w:rPr>
            </w:pPr>
          </w:p>
        </w:tc>
        <w:tc>
          <w:tcPr>
            <w:tcW w:w="66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12724F20" w14:textId="77777777" w:rsidR="002178DB" w:rsidRDefault="002178DB" w:rsidP="003150A5">
            <w:pPr>
              <w:pStyle w:val="CellBodyCentered"/>
            </w:pPr>
            <w:r>
              <w:rPr>
                <w:w w:val="100"/>
              </w:rPr>
              <w:t xml:space="preserve">TID </w:t>
            </w:r>
          </w:p>
        </w:tc>
        <w:tc>
          <w:tcPr>
            <w:tcW w:w="68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46524C2D" w14:textId="77777777" w:rsidR="002178DB" w:rsidRDefault="002178DB" w:rsidP="003150A5">
            <w:pPr>
              <w:pStyle w:val="CellBodyCentered"/>
            </w:pPr>
            <w:r>
              <w:rPr>
                <w:w w:val="100"/>
              </w:rPr>
              <w:t xml:space="preserve">1 </w:t>
            </w:r>
          </w:p>
        </w:tc>
        <w:tc>
          <w:tcPr>
            <w:tcW w:w="100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5E41341C" w14:textId="77777777" w:rsidR="002178DB" w:rsidRDefault="002178DB" w:rsidP="003150A5">
            <w:pPr>
              <w:pStyle w:val="CellBodyCentered"/>
            </w:pPr>
            <w:r>
              <w:rPr>
                <w:w w:val="100"/>
              </w:rPr>
              <w:t>Ack Policy Indicator</w:t>
            </w:r>
          </w:p>
        </w:tc>
        <w:tc>
          <w:tcPr>
            <w:tcW w:w="90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0679073E" w14:textId="77777777" w:rsidR="002178DB" w:rsidRDefault="002178DB" w:rsidP="003150A5">
            <w:pPr>
              <w:pStyle w:val="CellBodyCentered"/>
            </w:pPr>
            <w:r>
              <w:rPr>
                <w:w w:val="100"/>
              </w:rPr>
              <w:t>A</w:t>
            </w:r>
            <w:r>
              <w:rPr>
                <w:w w:val="100"/>
              </w:rPr>
              <w:noBreakHyphen/>
              <w:t xml:space="preserve">MSDU Present </w:t>
            </w:r>
          </w:p>
        </w:tc>
        <w:tc>
          <w:tcPr>
            <w:tcW w:w="3100" w:type="dxa"/>
            <w:gridSpan w:val="4"/>
            <w:tcBorders>
              <w:top w:val="nil"/>
              <w:left w:val="single" w:sz="2" w:space="0" w:color="000000"/>
              <w:bottom w:val="single" w:sz="2" w:space="0" w:color="000000"/>
              <w:right w:val="single" w:sz="10" w:space="0" w:color="000000"/>
            </w:tcBorders>
            <w:tcMar>
              <w:top w:w="60" w:type="dxa"/>
              <w:left w:w="60" w:type="dxa"/>
              <w:bottom w:w="60" w:type="dxa"/>
              <w:right w:w="120" w:type="dxa"/>
            </w:tcMar>
          </w:tcPr>
          <w:p w14:paraId="6C178CAB" w14:textId="77777777" w:rsidR="002178DB" w:rsidRDefault="002178DB" w:rsidP="003150A5">
            <w:pPr>
              <w:pStyle w:val="CellBody"/>
            </w:pPr>
            <w:r>
              <w:rPr>
                <w:w w:val="100"/>
              </w:rPr>
              <w:t>Queue Size</w:t>
            </w:r>
          </w:p>
        </w:tc>
      </w:tr>
      <w:tr w:rsidR="002178DB" w14:paraId="0A4CA9AD" w14:textId="77777777" w:rsidTr="003150A5">
        <w:trPr>
          <w:trHeight w:val="500"/>
          <w:jc w:val="center"/>
        </w:trPr>
        <w:tc>
          <w:tcPr>
            <w:tcW w:w="2240" w:type="dxa"/>
            <w:vMerge w:val="restart"/>
            <w:tcBorders>
              <w:top w:val="nil"/>
              <w:left w:val="single" w:sz="10" w:space="0" w:color="000000"/>
              <w:bottom w:val="single" w:sz="2" w:space="0" w:color="000000"/>
              <w:right w:val="single" w:sz="2" w:space="0" w:color="000000"/>
            </w:tcBorders>
            <w:tcMar>
              <w:top w:w="60" w:type="dxa"/>
              <w:left w:w="60" w:type="dxa"/>
              <w:bottom w:w="60" w:type="dxa"/>
              <w:right w:w="120" w:type="dxa"/>
            </w:tcMar>
          </w:tcPr>
          <w:p w14:paraId="66EE6297" w14:textId="77777777" w:rsidR="002178DB" w:rsidRDefault="002178DB" w:rsidP="003150A5">
            <w:pPr>
              <w:pStyle w:val="CellBody"/>
            </w:pPr>
            <w:r>
              <w:rPr>
                <w:w w:val="100"/>
              </w:rPr>
              <w:t xml:space="preserve">QoS Null frames sent in a </w:t>
            </w:r>
            <w:proofErr w:type="spellStart"/>
            <w:r>
              <w:rPr>
                <w:w w:val="100"/>
              </w:rPr>
              <w:t>nonmesh</w:t>
            </w:r>
            <w:proofErr w:type="spellEnd"/>
            <w:r>
              <w:rPr>
                <w:w w:val="100"/>
              </w:rPr>
              <w:t xml:space="preserve"> BSS by non-AP STAs that are not a TPU buffer STA or a TPU sleep STA</w:t>
            </w:r>
          </w:p>
        </w:tc>
        <w:tc>
          <w:tcPr>
            <w:tcW w:w="66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62492268" w14:textId="77777777" w:rsidR="002178DB" w:rsidRDefault="002178DB" w:rsidP="003150A5">
            <w:pPr>
              <w:pStyle w:val="CellBodyCentered"/>
            </w:pPr>
            <w:r>
              <w:rPr>
                <w:w w:val="100"/>
              </w:rPr>
              <w:t>TID</w:t>
            </w:r>
          </w:p>
        </w:tc>
        <w:tc>
          <w:tcPr>
            <w:tcW w:w="68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2AB9CAAC" w14:textId="77777777" w:rsidR="002178DB" w:rsidRDefault="002178DB" w:rsidP="003150A5">
            <w:pPr>
              <w:pStyle w:val="CellBodyCentered"/>
            </w:pPr>
            <w:r>
              <w:rPr>
                <w:w w:val="100"/>
              </w:rPr>
              <w:t>0</w:t>
            </w:r>
          </w:p>
        </w:tc>
        <w:tc>
          <w:tcPr>
            <w:tcW w:w="100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34A0E8A0" w14:textId="77777777" w:rsidR="002178DB" w:rsidRDefault="002178DB" w:rsidP="003150A5">
            <w:pPr>
              <w:pStyle w:val="CellBodyCentered"/>
            </w:pPr>
            <w:r>
              <w:rPr>
                <w:w w:val="100"/>
              </w:rPr>
              <w:t>Ack Policy Indicator</w:t>
            </w:r>
          </w:p>
        </w:tc>
        <w:tc>
          <w:tcPr>
            <w:tcW w:w="900" w:type="dxa"/>
            <w:tcBorders>
              <w:top w:val="nil"/>
              <w:left w:val="single" w:sz="2" w:space="0" w:color="000000"/>
              <w:bottom w:val="single" w:sz="2" w:space="0" w:color="000000"/>
              <w:right w:val="single" w:sz="2" w:space="0" w:color="000000"/>
            </w:tcBorders>
            <w:tcMar>
              <w:top w:w="60" w:type="dxa"/>
              <w:left w:w="60" w:type="dxa"/>
              <w:bottom w:w="60" w:type="dxa"/>
              <w:right w:w="120" w:type="dxa"/>
            </w:tcMar>
          </w:tcPr>
          <w:p w14:paraId="1C09082F" w14:textId="77777777" w:rsidR="002178DB" w:rsidRDefault="002178DB" w:rsidP="003150A5">
            <w:pPr>
              <w:pStyle w:val="CellBodyCentered"/>
            </w:pPr>
            <w:r>
              <w:rPr>
                <w:w w:val="100"/>
              </w:rPr>
              <w:t>Reserved</w:t>
            </w:r>
          </w:p>
        </w:tc>
        <w:tc>
          <w:tcPr>
            <w:tcW w:w="3100" w:type="dxa"/>
            <w:gridSpan w:val="4"/>
            <w:tcBorders>
              <w:top w:val="nil"/>
              <w:left w:val="single" w:sz="2" w:space="0" w:color="000000"/>
              <w:bottom w:val="single" w:sz="2" w:space="0" w:color="000000"/>
              <w:right w:val="single" w:sz="10" w:space="0" w:color="000000"/>
            </w:tcBorders>
            <w:tcMar>
              <w:top w:w="60" w:type="dxa"/>
              <w:left w:w="60" w:type="dxa"/>
              <w:bottom w:w="60" w:type="dxa"/>
              <w:right w:w="120" w:type="dxa"/>
            </w:tcMar>
          </w:tcPr>
          <w:p w14:paraId="218BC68C" w14:textId="77777777" w:rsidR="002178DB" w:rsidRDefault="002178DB" w:rsidP="003150A5">
            <w:pPr>
              <w:pStyle w:val="CellBody"/>
            </w:pPr>
            <w:r>
              <w:rPr>
                <w:w w:val="100"/>
              </w:rPr>
              <w:t xml:space="preserve">TXOP Duration Requested </w:t>
            </w:r>
          </w:p>
        </w:tc>
      </w:tr>
      <w:tr w:rsidR="002178DB" w14:paraId="7EF6672D" w14:textId="77777777" w:rsidTr="003150A5">
        <w:trPr>
          <w:trHeight w:val="600"/>
          <w:jc w:val="center"/>
        </w:trPr>
        <w:tc>
          <w:tcPr>
            <w:tcW w:w="2240" w:type="dxa"/>
            <w:vMerge/>
            <w:tcBorders>
              <w:top w:val="nil"/>
              <w:left w:val="single" w:sz="10" w:space="0" w:color="000000"/>
              <w:bottom w:val="single" w:sz="2" w:space="0" w:color="000000"/>
              <w:right w:val="single" w:sz="2" w:space="0" w:color="000000"/>
            </w:tcBorders>
          </w:tcPr>
          <w:p w14:paraId="3A1609E5" w14:textId="77777777" w:rsidR="002178DB" w:rsidRDefault="002178DB" w:rsidP="003150A5">
            <w:pPr>
              <w:pStyle w:val="Body"/>
              <w:spacing w:before="0" w:line="240" w:lineRule="auto"/>
              <w:jc w:val="left"/>
              <w:rPr>
                <w:rFonts w:ascii="Modern" w:hAnsi="Modern" w:cstheme="minorBidi"/>
                <w:color w:val="auto"/>
                <w:w w:val="100"/>
                <w:sz w:val="24"/>
                <w:szCs w:val="24"/>
              </w:rPr>
            </w:pP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A866AEF"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1C13D60" w14:textId="77777777" w:rsidR="002178DB" w:rsidRDefault="002178DB" w:rsidP="003150A5">
            <w:pPr>
              <w:pStyle w:val="CellBodyCentered"/>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3D5C4ABE"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8AC1DB6" w14:textId="77777777" w:rsidR="002178DB" w:rsidRDefault="002178DB" w:rsidP="003150A5">
            <w:pPr>
              <w:pStyle w:val="CellBodyCentered"/>
            </w:pPr>
            <w:r>
              <w:rPr>
                <w:w w:val="100"/>
              </w:rPr>
              <w:t>Reserved</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1DFC9BEC" w14:textId="77777777" w:rsidR="002178DB" w:rsidRDefault="002178DB" w:rsidP="003150A5">
            <w:pPr>
              <w:pStyle w:val="CellBody"/>
            </w:pPr>
            <w:r>
              <w:rPr>
                <w:w w:val="100"/>
              </w:rPr>
              <w:t>Queue Size</w:t>
            </w:r>
          </w:p>
        </w:tc>
      </w:tr>
      <w:tr w:rsidR="002178DB" w14:paraId="19EED098" w14:textId="77777777" w:rsidTr="003150A5">
        <w:trPr>
          <w:trHeight w:val="70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4DE11D43" w14:textId="77777777" w:rsidR="002178DB" w:rsidRDefault="002178DB" w:rsidP="003150A5">
            <w:pPr>
              <w:pStyle w:val="CellBody"/>
            </w:pPr>
            <w:r>
              <w:rPr>
                <w:w w:val="100"/>
              </w:rPr>
              <w:t>QoS Data and QoS Data +CF-Ack frames sent by TPU buffer STAs</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02C6D2E"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3654F62" w14:textId="77777777" w:rsidR="002178DB" w:rsidRDefault="002178DB" w:rsidP="003150A5">
            <w:pPr>
              <w:pStyle w:val="CellBodyCentered"/>
            </w:pPr>
            <w:r>
              <w:rPr>
                <w:w w:val="100"/>
              </w:rPr>
              <w:t>EOSP</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0A33BFD"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41414D80" w14:textId="77777777" w:rsidR="002178DB" w:rsidRDefault="002178DB" w:rsidP="003150A5">
            <w:pPr>
              <w:pStyle w:val="CellBodyCentered"/>
            </w:pPr>
            <w:r>
              <w:rPr>
                <w:w w:val="100"/>
              </w:rPr>
              <w:t>A</w:t>
            </w:r>
            <w:r>
              <w:rPr>
                <w:w w:val="100"/>
              </w:rPr>
              <w:noBreakHyphen/>
              <w:t>MSDU Present</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0146F342" w14:textId="77777777" w:rsidR="002178DB" w:rsidRDefault="002178DB" w:rsidP="003150A5">
            <w:pPr>
              <w:pStyle w:val="CellBody"/>
            </w:pPr>
            <w:r>
              <w:rPr>
                <w:w w:val="100"/>
              </w:rPr>
              <w:t>Reserved</w:t>
            </w:r>
          </w:p>
        </w:tc>
      </w:tr>
      <w:tr w:rsidR="002178DB" w14:paraId="2D7BCBF9" w14:textId="77777777" w:rsidTr="003150A5">
        <w:trPr>
          <w:trHeight w:val="660"/>
          <w:jc w:val="center"/>
        </w:trPr>
        <w:tc>
          <w:tcPr>
            <w:tcW w:w="2240" w:type="dxa"/>
            <w:tcBorders>
              <w:top w:val="single" w:sz="10"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79C511BC" w14:textId="77777777" w:rsidR="002178DB" w:rsidRDefault="002178DB" w:rsidP="003150A5">
            <w:pPr>
              <w:pStyle w:val="CellBody"/>
            </w:pPr>
            <w:r>
              <w:rPr>
                <w:w w:val="100"/>
              </w:rPr>
              <w:lastRenderedPageBreak/>
              <w:t>QoS Null frames sent by TPU buffer STAs</w:t>
            </w:r>
          </w:p>
        </w:tc>
        <w:tc>
          <w:tcPr>
            <w:tcW w:w="66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8465FAF" w14:textId="77777777" w:rsidR="002178DB" w:rsidRDefault="002178DB" w:rsidP="003150A5">
            <w:pPr>
              <w:pStyle w:val="CellBodyCentered"/>
            </w:pPr>
            <w:r>
              <w:rPr>
                <w:w w:val="100"/>
              </w:rPr>
              <w:t>TID</w:t>
            </w:r>
          </w:p>
        </w:tc>
        <w:tc>
          <w:tcPr>
            <w:tcW w:w="68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ED17A8A" w14:textId="77777777" w:rsidR="002178DB" w:rsidRDefault="002178DB" w:rsidP="003150A5">
            <w:pPr>
              <w:pStyle w:val="CellBodyCentered"/>
            </w:pPr>
            <w:r>
              <w:rPr>
                <w:w w:val="100"/>
              </w:rPr>
              <w:t>EOSP</w:t>
            </w:r>
          </w:p>
        </w:tc>
        <w:tc>
          <w:tcPr>
            <w:tcW w:w="100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2556E24A" w14:textId="77777777" w:rsidR="002178DB" w:rsidRDefault="002178DB" w:rsidP="003150A5">
            <w:pPr>
              <w:pStyle w:val="CellBodyCentered"/>
            </w:pPr>
            <w:r>
              <w:rPr>
                <w:w w:val="100"/>
              </w:rPr>
              <w:t>Ack Policy Indicator</w:t>
            </w:r>
          </w:p>
        </w:tc>
        <w:tc>
          <w:tcPr>
            <w:tcW w:w="900" w:type="dxa"/>
            <w:tcBorders>
              <w:top w:val="single" w:sz="10"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13408C7" w14:textId="77777777" w:rsidR="002178DB" w:rsidRDefault="002178DB" w:rsidP="003150A5">
            <w:pPr>
              <w:pStyle w:val="CellBodyCentered"/>
            </w:pPr>
            <w:r>
              <w:rPr>
                <w:w w:val="100"/>
              </w:rPr>
              <w:t>Reserved</w:t>
            </w:r>
          </w:p>
        </w:tc>
        <w:tc>
          <w:tcPr>
            <w:tcW w:w="3100" w:type="dxa"/>
            <w:gridSpan w:val="4"/>
            <w:tcBorders>
              <w:top w:val="single" w:sz="10"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1441703F" w14:textId="77777777" w:rsidR="002178DB" w:rsidRDefault="002178DB" w:rsidP="003150A5">
            <w:pPr>
              <w:pStyle w:val="CellBodyCentered"/>
            </w:pPr>
            <w:r>
              <w:rPr>
                <w:w w:val="100"/>
              </w:rPr>
              <w:t>Reserved</w:t>
            </w:r>
          </w:p>
        </w:tc>
      </w:tr>
      <w:tr w:rsidR="002178DB" w14:paraId="72744DC3" w14:textId="77777777" w:rsidTr="003150A5">
        <w:trPr>
          <w:trHeight w:val="70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014CD3F2" w14:textId="77777777" w:rsidR="002178DB" w:rsidRDefault="002178DB" w:rsidP="003150A5">
            <w:pPr>
              <w:pStyle w:val="CellBody"/>
            </w:pPr>
            <w:r>
              <w:rPr>
                <w:w w:val="100"/>
              </w:rPr>
              <w:t>QoS Data and QoS Data +CF-Ack frames sent by TPU sleep STAs</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B6B9F23"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6AC4F2B5" w14:textId="77777777" w:rsidR="002178DB" w:rsidRDefault="002178DB" w:rsidP="003150A5">
            <w:pPr>
              <w:pStyle w:val="CellBodyCentered"/>
            </w:pPr>
            <w:r>
              <w:rPr>
                <w:w w:val="100"/>
              </w:rPr>
              <w:t>Reserved</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209FEBD6"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322741BE" w14:textId="77777777" w:rsidR="002178DB" w:rsidRDefault="002178DB" w:rsidP="003150A5">
            <w:pPr>
              <w:pStyle w:val="CellBodyCentered"/>
            </w:pPr>
            <w:r>
              <w:rPr>
                <w:w w:val="100"/>
              </w:rPr>
              <w:t>A</w:t>
            </w:r>
            <w:r>
              <w:rPr>
                <w:w w:val="100"/>
              </w:rPr>
              <w:noBreakHyphen/>
              <w:t>MSDU Present</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2711D710" w14:textId="77777777" w:rsidR="002178DB" w:rsidRDefault="002178DB" w:rsidP="003150A5">
            <w:pPr>
              <w:pStyle w:val="CellBodyCentered"/>
            </w:pPr>
            <w:r>
              <w:rPr>
                <w:w w:val="100"/>
              </w:rPr>
              <w:t>Reserved</w:t>
            </w:r>
          </w:p>
        </w:tc>
      </w:tr>
      <w:tr w:rsidR="002178DB" w14:paraId="60DA5483" w14:textId="77777777" w:rsidTr="003150A5">
        <w:trPr>
          <w:trHeight w:val="66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72D82095" w14:textId="77777777" w:rsidR="002178DB" w:rsidRDefault="002178DB" w:rsidP="003150A5">
            <w:pPr>
              <w:pStyle w:val="CellBody"/>
            </w:pPr>
            <w:r>
              <w:rPr>
                <w:w w:val="100"/>
              </w:rPr>
              <w:t>QoS Null frames sent by TPU sleep STAs</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6866DFF3"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4DAA55CD" w14:textId="77777777" w:rsidR="002178DB" w:rsidRDefault="002178DB" w:rsidP="003150A5">
            <w:pPr>
              <w:pStyle w:val="CellBodyCentered"/>
            </w:pPr>
            <w:r>
              <w:rPr>
                <w:w w:val="100"/>
              </w:rPr>
              <w:t>Reserved</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AAA823A"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1A529C00" w14:textId="77777777" w:rsidR="002178DB" w:rsidRDefault="002178DB" w:rsidP="003150A5">
            <w:pPr>
              <w:pStyle w:val="CellBodyCentered"/>
            </w:pPr>
            <w:r>
              <w:rPr>
                <w:w w:val="100"/>
              </w:rPr>
              <w:t>Reserved</w:t>
            </w:r>
          </w:p>
        </w:tc>
        <w:tc>
          <w:tcPr>
            <w:tcW w:w="3100" w:type="dxa"/>
            <w:gridSpan w:val="4"/>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6E3776ED" w14:textId="77777777" w:rsidR="002178DB" w:rsidRDefault="002178DB" w:rsidP="003150A5">
            <w:pPr>
              <w:pStyle w:val="CellBodyCentered"/>
            </w:pPr>
            <w:r>
              <w:rPr>
                <w:w w:val="100"/>
              </w:rPr>
              <w:t>Reserved</w:t>
            </w:r>
          </w:p>
        </w:tc>
      </w:tr>
      <w:tr w:rsidR="002178DB" w14:paraId="47D15E22" w14:textId="77777777" w:rsidTr="002178DB">
        <w:trPr>
          <w:trHeight w:val="900"/>
          <w:jc w:val="center"/>
        </w:trPr>
        <w:tc>
          <w:tcPr>
            <w:tcW w:w="2240" w:type="dxa"/>
            <w:tcBorders>
              <w:top w:val="single" w:sz="2" w:space="0" w:color="000000"/>
              <w:left w:val="single" w:sz="10" w:space="0" w:color="000000"/>
              <w:bottom w:val="single" w:sz="2" w:space="0" w:color="000000"/>
              <w:right w:val="single" w:sz="2" w:space="0" w:color="000000"/>
            </w:tcBorders>
            <w:tcMar>
              <w:top w:w="60" w:type="dxa"/>
              <w:left w:w="60" w:type="dxa"/>
              <w:bottom w:w="60" w:type="dxa"/>
              <w:right w:w="120" w:type="dxa"/>
            </w:tcMar>
          </w:tcPr>
          <w:p w14:paraId="32E90D84" w14:textId="77777777" w:rsidR="002178DB" w:rsidRDefault="002178DB" w:rsidP="003150A5">
            <w:pPr>
              <w:pStyle w:val="CellBody"/>
            </w:pPr>
            <w:r>
              <w:rPr>
                <w:w w:val="100"/>
              </w:rPr>
              <w:t>All frames sent by mesh STAs in a mesh BSS</w:t>
            </w:r>
          </w:p>
        </w:tc>
        <w:tc>
          <w:tcPr>
            <w:tcW w:w="6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31B85852" w14:textId="77777777" w:rsidR="002178DB" w:rsidRDefault="002178DB" w:rsidP="003150A5">
            <w:pPr>
              <w:pStyle w:val="CellBodyCentered"/>
            </w:pPr>
            <w:r>
              <w:rPr>
                <w:w w:val="100"/>
              </w:rPr>
              <w:t>TID</w:t>
            </w:r>
          </w:p>
        </w:tc>
        <w:tc>
          <w:tcPr>
            <w:tcW w:w="6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082113B0" w14:textId="77777777" w:rsidR="002178DB" w:rsidRDefault="002178DB" w:rsidP="003150A5">
            <w:pPr>
              <w:pStyle w:val="CellBodyCentered"/>
            </w:pPr>
            <w:r>
              <w:rPr>
                <w:w w:val="100"/>
              </w:rPr>
              <w:t>EOSP</w:t>
            </w:r>
          </w:p>
        </w:tc>
        <w:tc>
          <w:tcPr>
            <w:tcW w:w="10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77FD0EDE" w14:textId="77777777" w:rsidR="002178DB" w:rsidRDefault="002178DB" w:rsidP="003150A5">
            <w:pPr>
              <w:pStyle w:val="CellBodyCentered"/>
            </w:pPr>
            <w:r>
              <w:rPr>
                <w:w w:val="100"/>
              </w:rPr>
              <w:t>Ack Policy Indicator</w:t>
            </w:r>
          </w:p>
        </w:tc>
        <w:tc>
          <w:tcPr>
            <w:tcW w:w="9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423042E0" w14:textId="77777777" w:rsidR="002178DB" w:rsidRDefault="002178DB" w:rsidP="003150A5">
            <w:pPr>
              <w:pStyle w:val="CellBodyCentered"/>
            </w:pPr>
            <w:r>
              <w:rPr>
                <w:w w:val="100"/>
              </w:rPr>
              <w:t>A</w:t>
            </w:r>
            <w:r>
              <w:rPr>
                <w:w w:val="100"/>
              </w:rPr>
              <w:noBreakHyphen/>
              <w:t>MSDU Present</w:t>
            </w:r>
          </w:p>
        </w:tc>
        <w:tc>
          <w:tcPr>
            <w:tcW w:w="82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0825853" w14:textId="77777777" w:rsidR="002178DB" w:rsidRDefault="002178DB" w:rsidP="003150A5">
            <w:pPr>
              <w:pStyle w:val="CellBodyCentered"/>
            </w:pPr>
            <w:r>
              <w:rPr>
                <w:w w:val="100"/>
              </w:rPr>
              <w:t>Mesh Control Present</w:t>
            </w:r>
          </w:p>
        </w:tc>
        <w:tc>
          <w:tcPr>
            <w:tcW w:w="82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338356E6" w14:textId="77777777" w:rsidR="002178DB" w:rsidRDefault="002178DB" w:rsidP="003150A5">
            <w:pPr>
              <w:pStyle w:val="CellBodyCentered"/>
            </w:pPr>
            <w:r>
              <w:rPr>
                <w:w w:val="100"/>
              </w:rPr>
              <w:t>Mesh Power Save Level</w:t>
            </w:r>
          </w:p>
        </w:tc>
        <w:tc>
          <w:tcPr>
            <w:tcW w:w="6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120" w:type="dxa"/>
            </w:tcMar>
          </w:tcPr>
          <w:p w14:paraId="50A97ADD" w14:textId="77777777" w:rsidR="002178DB" w:rsidRDefault="002178DB" w:rsidP="003150A5">
            <w:pPr>
              <w:pStyle w:val="CellBodyCentered"/>
            </w:pPr>
            <w:r>
              <w:rPr>
                <w:w w:val="100"/>
              </w:rPr>
              <w:t>RSPI</w:t>
            </w:r>
          </w:p>
        </w:tc>
        <w:tc>
          <w:tcPr>
            <w:tcW w:w="860" w:type="dxa"/>
            <w:tcBorders>
              <w:top w:val="single" w:sz="2" w:space="0" w:color="000000"/>
              <w:left w:val="single" w:sz="2" w:space="0" w:color="000000"/>
              <w:bottom w:val="single" w:sz="2" w:space="0" w:color="000000"/>
              <w:right w:val="single" w:sz="10" w:space="0" w:color="000000"/>
            </w:tcBorders>
            <w:tcMar>
              <w:top w:w="60" w:type="dxa"/>
              <w:left w:w="60" w:type="dxa"/>
              <w:bottom w:w="60" w:type="dxa"/>
              <w:right w:w="120" w:type="dxa"/>
            </w:tcMar>
          </w:tcPr>
          <w:p w14:paraId="10DB4ACD" w14:textId="77777777" w:rsidR="002178DB" w:rsidRDefault="002178DB" w:rsidP="003150A5">
            <w:pPr>
              <w:pStyle w:val="CellBodyCentered"/>
            </w:pPr>
            <w:r>
              <w:rPr>
                <w:w w:val="100"/>
              </w:rPr>
              <w:t>Reserved</w:t>
            </w:r>
          </w:p>
        </w:tc>
      </w:tr>
      <w:tr w:rsidR="002178DB" w14:paraId="59312C33" w14:textId="77777777" w:rsidTr="00E7646D">
        <w:trPr>
          <w:trHeight w:val="900"/>
          <w:jc w:val="center"/>
        </w:trPr>
        <w:tc>
          <w:tcPr>
            <w:tcW w:w="2240" w:type="dxa"/>
            <w:tcBorders>
              <w:top w:val="single" w:sz="2" w:space="0" w:color="000000"/>
              <w:left w:val="single" w:sz="10" w:space="0" w:color="000000"/>
              <w:bottom w:val="single" w:sz="10" w:space="0" w:color="000000"/>
              <w:right w:val="single" w:sz="2" w:space="0" w:color="000000"/>
            </w:tcBorders>
            <w:tcMar>
              <w:top w:w="60" w:type="dxa"/>
              <w:left w:w="60" w:type="dxa"/>
              <w:bottom w:w="60" w:type="dxa"/>
              <w:right w:w="120" w:type="dxa"/>
            </w:tcMar>
          </w:tcPr>
          <w:p w14:paraId="73150007" w14:textId="241C9825" w:rsidR="002178DB" w:rsidRDefault="002178DB" w:rsidP="002178DB">
            <w:pPr>
              <w:pStyle w:val="CellBody"/>
              <w:rPr>
                <w:w w:val="100"/>
              </w:rPr>
            </w:pPr>
            <w:ins w:id="5" w:author="Liwen Chu" w:date="2021-08-25T17:25:00Z">
              <w:r>
                <w:rPr>
                  <w:w w:val="100"/>
                </w:rPr>
                <w:t xml:space="preserve">QoS Null sent from </w:t>
              </w:r>
              <w:proofErr w:type="spellStart"/>
              <w:r>
                <w:rPr>
                  <w:w w:val="100"/>
                </w:rPr>
                <w:t>npn</w:t>
              </w:r>
              <w:proofErr w:type="spellEnd"/>
              <w:r>
                <w:rPr>
                  <w:w w:val="100"/>
                </w:rPr>
                <w:t xml:space="preserve">-AP EHT STA to EHT AP where both EHT STAs transmitted </w:t>
              </w:r>
            </w:ins>
            <w:ins w:id="6" w:author="Liwen Chu" w:date="2021-08-25T17:26:00Z">
              <w:r>
                <w:rPr>
                  <w:w w:val="100"/>
                </w:rPr>
                <w:t xml:space="preserve">the </w:t>
              </w:r>
              <w:r>
                <w:rPr>
                  <w:rFonts w:ascii="TimesNewRoman" w:eastAsia="Arial,Bold" w:hAnsi="TimesNewRoman" w:cs="TimesNewRoman"/>
                  <w:sz w:val="20"/>
                </w:rPr>
                <w:t xml:space="preserve">EHT </w:t>
              </w:r>
              <w:proofErr w:type="spellStart"/>
              <w:r>
                <w:rPr>
                  <w:rFonts w:ascii="TimesNewRoman" w:eastAsia="Arial,Bold" w:hAnsi="TimesNewRoman" w:cs="TimesNewRoman"/>
                  <w:sz w:val="20"/>
                </w:rPr>
                <w:t>Capabilitites</w:t>
              </w:r>
              <w:proofErr w:type="spellEnd"/>
              <w:r>
                <w:rPr>
                  <w:rFonts w:ascii="TimesNewRoman" w:eastAsia="Arial,Bold" w:hAnsi="TimesNewRoman" w:cs="TimesNewRoman"/>
                  <w:sz w:val="20"/>
                </w:rPr>
                <w:t xml:space="preserve"> element with </w:t>
              </w:r>
              <w:r w:rsidRPr="00EB3839">
                <w:rPr>
                  <w:sz w:val="20"/>
                </w:rPr>
                <w:t>Triggered TXOP Sharing Support</w:t>
              </w:r>
              <w:r>
                <w:rPr>
                  <w:sz w:val="20"/>
                </w:rPr>
                <w:t xml:space="preserve"> field equal to 1.</w:t>
              </w:r>
            </w:ins>
          </w:p>
        </w:tc>
        <w:tc>
          <w:tcPr>
            <w:tcW w:w="660" w:type="dxa"/>
            <w:tcBorders>
              <w:top w:val="single" w:sz="2" w:space="0" w:color="000000"/>
              <w:left w:val="single" w:sz="2" w:space="0" w:color="000000"/>
              <w:bottom w:val="single" w:sz="10" w:space="0" w:color="000000"/>
              <w:right w:val="single" w:sz="2" w:space="0" w:color="000000"/>
            </w:tcBorders>
            <w:tcMar>
              <w:top w:w="60" w:type="dxa"/>
              <w:left w:w="60" w:type="dxa"/>
              <w:bottom w:w="60" w:type="dxa"/>
              <w:right w:w="120" w:type="dxa"/>
            </w:tcMar>
          </w:tcPr>
          <w:p w14:paraId="07AF015C" w14:textId="21184455" w:rsidR="002178DB" w:rsidRDefault="002178DB" w:rsidP="002178DB">
            <w:pPr>
              <w:pStyle w:val="CellBodyCentered"/>
              <w:rPr>
                <w:w w:val="100"/>
              </w:rPr>
            </w:pPr>
            <w:ins w:id="7" w:author="Liwen Chu" w:date="2021-08-25T17:26:00Z">
              <w:r>
                <w:rPr>
                  <w:w w:val="100"/>
                </w:rPr>
                <w:t>Channel Width</w:t>
              </w:r>
            </w:ins>
          </w:p>
        </w:tc>
        <w:tc>
          <w:tcPr>
            <w:tcW w:w="680" w:type="dxa"/>
            <w:tcBorders>
              <w:top w:val="single" w:sz="2" w:space="0" w:color="000000"/>
              <w:left w:val="single" w:sz="2" w:space="0" w:color="000000"/>
              <w:bottom w:val="single" w:sz="10" w:space="0" w:color="000000"/>
              <w:right w:val="single" w:sz="2" w:space="0" w:color="000000"/>
            </w:tcBorders>
            <w:tcMar>
              <w:top w:w="60" w:type="dxa"/>
              <w:left w:w="60" w:type="dxa"/>
              <w:bottom w:w="60" w:type="dxa"/>
              <w:right w:w="120" w:type="dxa"/>
            </w:tcMar>
          </w:tcPr>
          <w:p w14:paraId="5FD3E0CA" w14:textId="780593C3" w:rsidR="002178DB" w:rsidRDefault="002178DB" w:rsidP="002178DB">
            <w:pPr>
              <w:pStyle w:val="CellBodyCentered"/>
              <w:rPr>
                <w:w w:val="100"/>
              </w:rPr>
            </w:pPr>
            <w:ins w:id="8" w:author="Liwen Chu" w:date="2021-08-25T17:26:00Z">
              <w:r>
                <w:rPr>
                  <w:w w:val="100"/>
                </w:rPr>
                <w:t>0</w:t>
              </w:r>
            </w:ins>
          </w:p>
        </w:tc>
        <w:tc>
          <w:tcPr>
            <w:tcW w:w="1000" w:type="dxa"/>
            <w:tcBorders>
              <w:top w:val="single" w:sz="2" w:space="0" w:color="000000"/>
              <w:left w:val="single" w:sz="2" w:space="0" w:color="000000"/>
              <w:bottom w:val="single" w:sz="10" w:space="0" w:color="000000"/>
              <w:right w:val="single" w:sz="2" w:space="0" w:color="000000"/>
            </w:tcBorders>
            <w:tcMar>
              <w:top w:w="60" w:type="dxa"/>
              <w:left w:w="60" w:type="dxa"/>
              <w:bottom w:w="60" w:type="dxa"/>
              <w:right w:w="120" w:type="dxa"/>
            </w:tcMar>
          </w:tcPr>
          <w:p w14:paraId="5E639254" w14:textId="5F2438A1" w:rsidR="002178DB" w:rsidRDefault="002178DB" w:rsidP="002178DB">
            <w:pPr>
              <w:pStyle w:val="CellBodyCentered"/>
              <w:rPr>
                <w:w w:val="100"/>
              </w:rPr>
            </w:pPr>
            <w:ins w:id="9" w:author="Liwen Chu" w:date="2021-08-25T17:27:00Z">
              <w:r>
                <w:rPr>
                  <w:w w:val="100"/>
                </w:rPr>
                <w:t>Ack Policy Indicator</w:t>
              </w:r>
            </w:ins>
          </w:p>
        </w:tc>
        <w:tc>
          <w:tcPr>
            <w:tcW w:w="900" w:type="dxa"/>
            <w:tcBorders>
              <w:top w:val="single" w:sz="2" w:space="0" w:color="000000"/>
              <w:left w:val="single" w:sz="2" w:space="0" w:color="000000"/>
              <w:bottom w:val="single" w:sz="10" w:space="0" w:color="000000"/>
              <w:right w:val="single" w:sz="2" w:space="0" w:color="000000"/>
            </w:tcBorders>
            <w:tcMar>
              <w:top w:w="60" w:type="dxa"/>
              <w:left w:w="60" w:type="dxa"/>
              <w:bottom w:w="60" w:type="dxa"/>
              <w:right w:w="120" w:type="dxa"/>
            </w:tcMar>
          </w:tcPr>
          <w:p w14:paraId="2CF17E67" w14:textId="0B9D7193" w:rsidR="002178DB" w:rsidRDefault="002178DB" w:rsidP="002178DB">
            <w:pPr>
              <w:pStyle w:val="CellBodyCentered"/>
              <w:rPr>
                <w:w w:val="100"/>
              </w:rPr>
            </w:pPr>
            <w:ins w:id="10" w:author="Liwen Chu" w:date="2021-08-25T17:27:00Z">
              <w:r>
                <w:rPr>
                  <w:w w:val="100"/>
                </w:rPr>
                <w:t>Reserved</w:t>
              </w:r>
            </w:ins>
          </w:p>
        </w:tc>
        <w:tc>
          <w:tcPr>
            <w:tcW w:w="3100" w:type="dxa"/>
            <w:gridSpan w:val="4"/>
            <w:tcBorders>
              <w:top w:val="single" w:sz="2" w:space="0" w:color="000000"/>
              <w:left w:val="single" w:sz="2" w:space="0" w:color="000000"/>
              <w:bottom w:val="single" w:sz="10" w:space="0" w:color="000000"/>
              <w:right w:val="single" w:sz="10" w:space="0" w:color="000000"/>
            </w:tcBorders>
            <w:tcMar>
              <w:top w:w="60" w:type="dxa"/>
              <w:left w:w="60" w:type="dxa"/>
              <w:bottom w:w="60" w:type="dxa"/>
              <w:right w:w="120" w:type="dxa"/>
            </w:tcMar>
          </w:tcPr>
          <w:p w14:paraId="60813DEA" w14:textId="321ADC42" w:rsidR="002178DB" w:rsidRDefault="002178DB" w:rsidP="002178DB">
            <w:pPr>
              <w:pStyle w:val="CellBodyCentered"/>
              <w:rPr>
                <w:w w:val="100"/>
              </w:rPr>
            </w:pPr>
            <w:ins w:id="11" w:author="Liwen Chu" w:date="2021-08-25T17:27:00Z">
              <w:r>
                <w:rPr>
                  <w:w w:val="100"/>
                </w:rPr>
                <w:t xml:space="preserve">TXOP Duration Requested </w:t>
              </w:r>
            </w:ins>
          </w:p>
        </w:tc>
      </w:tr>
    </w:tbl>
    <w:p w14:paraId="3C0CA857" w14:textId="4CA2E5AD" w:rsidR="002178DB" w:rsidRDefault="002178DB" w:rsidP="00824BE9">
      <w:pPr>
        <w:rPr>
          <w:szCs w:val="22"/>
        </w:rPr>
      </w:pPr>
    </w:p>
    <w:p w14:paraId="2051F00C" w14:textId="77777777" w:rsidR="002178DB" w:rsidRDefault="002178DB" w:rsidP="00824BE9">
      <w:pPr>
        <w:rPr>
          <w:szCs w:val="22"/>
        </w:rPr>
      </w:pPr>
    </w:p>
    <w:p w14:paraId="1ABA9189" w14:textId="6BD69879" w:rsidR="003C6A6E" w:rsidRDefault="003C6A6E" w:rsidP="00802890">
      <w:pPr>
        <w:pStyle w:val="T"/>
        <w:rPr>
          <w:b/>
        </w:rPr>
      </w:pPr>
    </w:p>
    <w:p w14:paraId="3EE45BF7" w14:textId="77777777" w:rsidR="00A17CDA" w:rsidRDefault="00A17CDA" w:rsidP="00A17CDA">
      <w:pPr>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9.2.4.5.7 TXOP Duration Requested subfield</w:t>
      </w:r>
    </w:p>
    <w:p w14:paraId="653500DE" w14:textId="04481C62" w:rsidR="00307A4E" w:rsidRPr="00FB5AAA" w:rsidRDefault="00307A4E" w:rsidP="00307A4E">
      <w:pPr>
        <w:pStyle w:val="Default"/>
        <w:rPr>
          <w:b/>
          <w:bCs/>
          <w:i/>
          <w:iCs/>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change subclause 9.2.4.5.7 as follows</w:t>
      </w:r>
      <w:r w:rsidRPr="00F66D22">
        <w:rPr>
          <w:b/>
          <w:bCs/>
          <w:i/>
          <w:iCs/>
          <w:highlight w:val="yellow"/>
        </w:rPr>
        <w:t>:</w:t>
      </w:r>
    </w:p>
    <w:p w14:paraId="0BD3E42E" w14:textId="2F87D691" w:rsidR="00CA7672" w:rsidRDefault="00307A4E" w:rsidP="00EB3839">
      <w:pPr>
        <w:pStyle w:val="SP19295306"/>
        <w:spacing w:before="480" w:after="240"/>
        <w:rPr>
          <w:ins w:id="12" w:author="Liwen Chu" w:date="2021-08-09T15:41:00Z"/>
          <w:rFonts w:ascii="TimesNewRoman" w:eastAsia="Arial,Bold" w:hAnsi="TimesNewRoman" w:cs="TimesNewRoman"/>
          <w:sz w:val="20"/>
        </w:rPr>
      </w:pPr>
      <w:ins w:id="13" w:author="Liwen Chu" w:date="2021-08-10T22:07:00Z">
        <w:r>
          <w:rPr>
            <w:rFonts w:ascii="TimesNewRoman" w:eastAsia="Arial,Bold" w:hAnsi="TimesNewRoman" w:cs="TimesNewRoman"/>
            <w:sz w:val="20"/>
          </w:rPr>
          <w:t>(#5240)</w:t>
        </w:r>
      </w:ins>
      <w:ins w:id="14" w:author="Liwen Chu" w:date="2021-08-09T15:40:00Z">
        <w:r w:rsidR="0055573A">
          <w:rPr>
            <w:rFonts w:ascii="TimesNewRoman" w:eastAsia="Arial,Bold" w:hAnsi="TimesNewRoman" w:cs="TimesNewRoman"/>
            <w:sz w:val="20"/>
          </w:rPr>
          <w:t xml:space="preserve">If transmitted </w:t>
        </w:r>
      </w:ins>
      <w:ins w:id="15" w:author="Liwen Chu" w:date="2021-08-11T14:32:00Z">
        <w:r w:rsidR="00310E2D">
          <w:rPr>
            <w:rFonts w:ascii="TimesNewRoman" w:eastAsia="Arial,Bold" w:hAnsi="TimesNewRoman" w:cs="TimesNewRoman"/>
            <w:sz w:val="20"/>
          </w:rPr>
          <w:t xml:space="preserve">between two STAs where </w:t>
        </w:r>
      </w:ins>
      <w:ins w:id="16" w:author="Liwen Chu" w:date="2021-08-11T14:33:00Z">
        <w:r w:rsidR="00310E2D">
          <w:rPr>
            <w:rFonts w:ascii="TimesNewRoman" w:eastAsia="Arial,Bold" w:hAnsi="TimesNewRoman" w:cs="TimesNewRoman"/>
            <w:sz w:val="20"/>
          </w:rPr>
          <w:t xml:space="preserve">at least of </w:t>
        </w:r>
        <w:proofErr w:type="spellStart"/>
        <w:r w:rsidR="00310E2D">
          <w:rPr>
            <w:rFonts w:ascii="TimesNewRoman" w:eastAsia="Arial,Bold" w:hAnsi="TimesNewRoman" w:cs="TimesNewRoman"/>
            <w:sz w:val="20"/>
          </w:rPr>
          <w:t>of</w:t>
        </w:r>
        <w:proofErr w:type="spellEnd"/>
        <w:r w:rsidR="00310E2D">
          <w:rPr>
            <w:rFonts w:ascii="TimesNewRoman" w:eastAsia="Arial,Bold" w:hAnsi="TimesNewRoman" w:cs="TimesNewRoman"/>
            <w:sz w:val="20"/>
          </w:rPr>
          <w:t xml:space="preserve"> them d</w:t>
        </w:r>
      </w:ins>
      <w:ins w:id="17" w:author="Liwen Chu" w:date="2021-08-25T16:59:00Z">
        <w:r w:rsidR="0065110A">
          <w:rPr>
            <w:rFonts w:ascii="TimesNewRoman" w:eastAsia="Arial,Bold" w:hAnsi="TimesNewRoman" w:cs="TimesNewRoman"/>
            <w:sz w:val="20"/>
          </w:rPr>
          <w:t>id not</w:t>
        </w:r>
      </w:ins>
      <w:ins w:id="18" w:author="Liwen Chu" w:date="2021-08-11T14:33:00Z">
        <w:r w:rsidR="00310E2D">
          <w:rPr>
            <w:rFonts w:ascii="TimesNewRoman" w:eastAsia="Arial,Bold" w:hAnsi="TimesNewRoman" w:cs="TimesNewRoman"/>
            <w:sz w:val="20"/>
          </w:rPr>
          <w:t xml:space="preserve"> </w:t>
        </w:r>
      </w:ins>
      <w:ins w:id="19" w:author="Liwen Chu" w:date="2021-08-25T16:59:00Z">
        <w:r w:rsidR="0065110A">
          <w:rPr>
            <w:rFonts w:ascii="TimesNewRoman" w:eastAsia="Arial,Bold" w:hAnsi="TimesNewRoman" w:cs="TimesNewRoman"/>
            <w:sz w:val="20"/>
          </w:rPr>
          <w:t xml:space="preserve">EHT </w:t>
        </w:r>
        <w:proofErr w:type="spellStart"/>
        <w:r w:rsidR="0065110A">
          <w:rPr>
            <w:rFonts w:ascii="TimesNewRoman" w:eastAsia="Arial,Bold" w:hAnsi="TimesNewRoman" w:cs="TimesNewRoman"/>
            <w:sz w:val="20"/>
          </w:rPr>
          <w:t>Capabilitites</w:t>
        </w:r>
        <w:proofErr w:type="spellEnd"/>
        <w:r w:rsidR="0065110A">
          <w:rPr>
            <w:rFonts w:ascii="TimesNewRoman" w:eastAsia="Arial,Bold" w:hAnsi="TimesNewRoman" w:cs="TimesNewRoman"/>
            <w:sz w:val="20"/>
          </w:rPr>
          <w:t xml:space="preserve"> element with </w:t>
        </w:r>
      </w:ins>
      <w:ins w:id="20" w:author="Liwen Chu" w:date="2021-08-11T14:48:00Z">
        <w:r w:rsidR="00EB3839" w:rsidRPr="00EB3839">
          <w:rPr>
            <w:color w:val="000000"/>
            <w:sz w:val="20"/>
          </w:rPr>
          <w:t>Triggered TXOP Sharing Support</w:t>
        </w:r>
        <w:r w:rsidR="00EB3839">
          <w:rPr>
            <w:color w:val="000000"/>
            <w:sz w:val="20"/>
          </w:rPr>
          <w:t xml:space="preserve"> field </w:t>
        </w:r>
      </w:ins>
      <w:ins w:id="21" w:author="Liwen Chu" w:date="2021-08-25T16:59:00Z">
        <w:r w:rsidR="0065110A">
          <w:rPr>
            <w:color w:val="000000"/>
            <w:sz w:val="20"/>
          </w:rPr>
          <w:t>equal to</w:t>
        </w:r>
      </w:ins>
      <w:ins w:id="22" w:author="Liwen Chu" w:date="2021-08-11T14:48:00Z">
        <w:r w:rsidR="00EB3839">
          <w:rPr>
            <w:color w:val="000000"/>
            <w:sz w:val="20"/>
          </w:rPr>
          <w:t xml:space="preserve"> 1</w:t>
        </w:r>
      </w:ins>
      <w:ins w:id="23" w:author="Liwen Chu" w:date="2021-08-09T15:40:00Z">
        <w:r w:rsidR="0055573A">
          <w:rPr>
            <w:rFonts w:ascii="TimesNewRoman" w:eastAsia="Arial,Bold" w:hAnsi="TimesNewRoman" w:cs="TimesNewRoman"/>
            <w:sz w:val="20"/>
          </w:rPr>
          <w:t xml:space="preserve">, </w:t>
        </w:r>
      </w:ins>
      <w:del w:id="24" w:author="Liwen Chu" w:date="2021-08-09T15:40:00Z">
        <w:r w:rsidR="00A17CDA" w:rsidDel="0055573A">
          <w:rPr>
            <w:rFonts w:ascii="TimesNewRoman" w:eastAsia="Arial,Bold" w:hAnsi="TimesNewRoman" w:cs="TimesNewRoman"/>
            <w:sz w:val="20"/>
          </w:rPr>
          <w:delText>T</w:delText>
        </w:r>
      </w:del>
      <w:ins w:id="25" w:author="Liwen Chu" w:date="2021-08-09T15:40:00Z">
        <w:r w:rsidR="0055573A">
          <w:rPr>
            <w:rFonts w:ascii="TimesNewRoman" w:eastAsia="Arial,Bold" w:hAnsi="TimesNewRoman" w:cs="TimesNewRoman"/>
            <w:sz w:val="20"/>
          </w:rPr>
          <w:t>t</w:t>
        </w:r>
      </w:ins>
      <w:r w:rsidR="00A17CDA">
        <w:rPr>
          <w:rFonts w:ascii="TimesNewRoman" w:eastAsia="Arial,Bold" w:hAnsi="TimesNewRoman" w:cs="TimesNewRoman"/>
          <w:sz w:val="20"/>
        </w:rPr>
        <w:t xml:space="preserve">he TXOP Duration Requested subfield indicates the duration, in units of 32 </w:t>
      </w:r>
      <w:r w:rsidR="00A17CDA">
        <w:rPr>
          <w:rFonts w:ascii="Symbol" w:eastAsia="Arial,Bold" w:hAnsi="Symbol" w:cs="Symbol"/>
          <w:sz w:val="20"/>
        </w:rPr>
        <w:t></w:t>
      </w:r>
      <w:r w:rsidR="00A17CDA">
        <w:rPr>
          <w:rFonts w:ascii="TimesNewRoman" w:eastAsia="Arial,Bold" w:hAnsi="TimesNewRoman" w:cs="TimesNewRoman"/>
          <w:sz w:val="20"/>
        </w:rPr>
        <w:t xml:space="preserve">s, that the sending </w:t>
      </w:r>
      <w:proofErr w:type="spellStart"/>
      <w:r w:rsidR="00A17CDA">
        <w:rPr>
          <w:rFonts w:ascii="TimesNewRoman" w:eastAsia="Arial,Bold" w:hAnsi="TimesNewRoman" w:cs="TimesNewRoman"/>
          <w:sz w:val="20"/>
        </w:rPr>
        <w:t>STAdetermines</w:t>
      </w:r>
      <w:proofErr w:type="spellEnd"/>
      <w:r w:rsidR="00A17CDA">
        <w:rPr>
          <w:rFonts w:ascii="TimesNewRoman" w:eastAsia="Arial,Bold" w:hAnsi="TimesNewRoman" w:cs="TimesNewRoman"/>
          <w:sz w:val="20"/>
        </w:rPr>
        <w:t xml:space="preserve"> it needs for its next TXOP for the specified TID. The TXOP Duration Requested subfield is set to 0 to indicate that no TXOP is requested for the specified TID in the current SP. The TXOP Duration Requested subfield is set to a nonzero value to indicate a requested TXOP duration in the range 32 </w:t>
      </w:r>
      <w:r w:rsidR="00A17CDA">
        <w:rPr>
          <w:rFonts w:ascii="Symbol" w:eastAsia="Arial,Bold" w:hAnsi="Symbol" w:cs="Symbol"/>
          <w:sz w:val="20"/>
        </w:rPr>
        <w:t></w:t>
      </w:r>
      <w:r w:rsidR="00A17CDA">
        <w:rPr>
          <w:rFonts w:ascii="TimesNewRoman" w:eastAsia="Arial,Bold" w:hAnsi="TimesNewRoman" w:cs="TimesNewRoman"/>
          <w:sz w:val="20"/>
        </w:rPr>
        <w:t xml:space="preserve">s to 8160 </w:t>
      </w:r>
      <w:r w:rsidR="00A17CDA">
        <w:rPr>
          <w:rFonts w:ascii="Symbol" w:eastAsia="Arial,Bold" w:hAnsi="Symbol" w:cs="Symbol"/>
          <w:sz w:val="20"/>
        </w:rPr>
        <w:t></w:t>
      </w:r>
      <w:r w:rsidR="00A17CDA">
        <w:rPr>
          <w:rFonts w:ascii="TimesNewRoman" w:eastAsia="Arial,Bold" w:hAnsi="TimesNewRoman" w:cs="TimesNewRoman"/>
          <w:sz w:val="20"/>
        </w:rPr>
        <w:t xml:space="preserve">s in increments of 32 </w:t>
      </w:r>
      <w:r w:rsidR="00A17CDA">
        <w:rPr>
          <w:rFonts w:ascii="Symbol" w:eastAsia="Arial,Bold" w:hAnsi="Symbol" w:cs="Symbol"/>
          <w:sz w:val="20"/>
        </w:rPr>
        <w:t></w:t>
      </w:r>
      <w:r w:rsidR="00A17CDA">
        <w:rPr>
          <w:rFonts w:ascii="TimesNewRoman" w:eastAsia="Arial,Bold" w:hAnsi="TimesNewRoman" w:cs="TimesNewRoman"/>
          <w:sz w:val="20"/>
        </w:rPr>
        <w:t>s. See 10.23.3.5.2 (TXOP requests).</w:t>
      </w:r>
    </w:p>
    <w:p w14:paraId="359DCDC9" w14:textId="01EC79F4" w:rsidR="0055573A" w:rsidRDefault="0055573A" w:rsidP="00A17CDA">
      <w:pPr>
        <w:autoSpaceDE w:val="0"/>
        <w:autoSpaceDN w:val="0"/>
        <w:adjustRightInd w:val="0"/>
        <w:jc w:val="left"/>
        <w:rPr>
          <w:ins w:id="26" w:author="Liwen Chu" w:date="2021-08-09T15:41:00Z"/>
          <w:rFonts w:ascii="TimesNewRoman" w:eastAsia="Arial,Bold" w:hAnsi="TimesNewRoman" w:cs="TimesNewRoman"/>
          <w:sz w:val="20"/>
          <w:lang w:val="en-US"/>
        </w:rPr>
      </w:pPr>
    </w:p>
    <w:p w14:paraId="2D620ACE" w14:textId="60C66485" w:rsidR="0055573A" w:rsidRDefault="00307A4E" w:rsidP="0055573A">
      <w:pPr>
        <w:autoSpaceDE w:val="0"/>
        <w:autoSpaceDN w:val="0"/>
        <w:adjustRightInd w:val="0"/>
        <w:jc w:val="left"/>
        <w:rPr>
          <w:ins w:id="27" w:author="Liwen Chu" w:date="2021-08-25T17:29:00Z"/>
          <w:rFonts w:ascii="TimesNewRoman" w:eastAsia="Arial,Bold" w:hAnsi="TimesNewRoman" w:cs="TimesNewRoman"/>
          <w:sz w:val="20"/>
          <w:lang w:val="en-US"/>
        </w:rPr>
      </w:pPr>
      <w:ins w:id="28" w:author="Liwen Chu" w:date="2021-08-10T22:07:00Z">
        <w:r>
          <w:rPr>
            <w:rFonts w:ascii="TimesNewRoman" w:eastAsia="Arial,Bold" w:hAnsi="TimesNewRoman" w:cs="TimesNewRoman"/>
            <w:sz w:val="20"/>
            <w:lang w:val="en-US"/>
          </w:rPr>
          <w:t>(#5240)</w:t>
        </w:r>
      </w:ins>
      <w:ins w:id="29" w:author="Liwen Chu" w:date="2021-08-09T15:41:00Z">
        <w:r w:rsidR="0055573A">
          <w:rPr>
            <w:rFonts w:ascii="TimesNewRoman" w:eastAsia="Arial,Bold" w:hAnsi="TimesNewRoman" w:cs="TimesNewRoman"/>
            <w:sz w:val="20"/>
            <w:lang w:val="en-US"/>
          </w:rPr>
          <w:t>If transmitted by the first EHT STA to second EHT STA</w:t>
        </w:r>
      </w:ins>
      <w:ins w:id="30" w:author="Liwen Chu" w:date="2021-08-11T14:48:00Z">
        <w:r w:rsidR="00EB3839">
          <w:rPr>
            <w:rFonts w:ascii="TimesNewRoman" w:eastAsia="Arial,Bold" w:hAnsi="TimesNewRoman" w:cs="TimesNewRoman"/>
            <w:sz w:val="20"/>
            <w:lang w:val="en-US"/>
          </w:rPr>
          <w:t xml:space="preserve"> </w:t>
        </w:r>
      </w:ins>
      <w:ins w:id="31" w:author="Liwen Chu" w:date="2021-08-11T14:49:00Z">
        <w:r w:rsidR="00EB3839">
          <w:rPr>
            <w:rFonts w:ascii="TimesNewRoman" w:eastAsia="Arial,Bold" w:hAnsi="TimesNewRoman" w:cs="TimesNewRoman"/>
            <w:sz w:val="20"/>
            <w:lang w:val="en-US"/>
          </w:rPr>
          <w:t xml:space="preserve">where both STAs </w:t>
        </w:r>
      </w:ins>
      <w:ins w:id="32" w:author="Liwen Chu" w:date="2021-08-25T17:00:00Z">
        <w:r w:rsidR="0065110A">
          <w:rPr>
            <w:rFonts w:ascii="TimesNewRoman" w:eastAsia="Arial,Bold" w:hAnsi="TimesNewRoman" w:cs="TimesNewRoman"/>
            <w:sz w:val="20"/>
            <w:lang w:val="en-US"/>
          </w:rPr>
          <w:t xml:space="preserve">transmitted the </w:t>
        </w:r>
        <w:r w:rsidR="0065110A">
          <w:rPr>
            <w:rFonts w:ascii="TimesNewRoman" w:eastAsia="Arial,Bold" w:hAnsi="TimesNewRoman" w:cs="TimesNewRoman"/>
            <w:sz w:val="20"/>
          </w:rPr>
          <w:t xml:space="preserve">EHT </w:t>
        </w:r>
        <w:proofErr w:type="spellStart"/>
        <w:r w:rsidR="0065110A">
          <w:rPr>
            <w:rFonts w:ascii="TimesNewRoman" w:eastAsia="Arial,Bold" w:hAnsi="TimesNewRoman" w:cs="TimesNewRoman"/>
            <w:sz w:val="20"/>
          </w:rPr>
          <w:t>Capabilitites</w:t>
        </w:r>
        <w:proofErr w:type="spellEnd"/>
        <w:r w:rsidR="0065110A">
          <w:rPr>
            <w:rFonts w:ascii="TimesNewRoman" w:eastAsia="Arial,Bold" w:hAnsi="TimesNewRoman" w:cs="TimesNewRoman"/>
            <w:sz w:val="20"/>
          </w:rPr>
          <w:t xml:space="preserve"> element with </w:t>
        </w:r>
        <w:r w:rsidR="0065110A" w:rsidRPr="00EB3839">
          <w:rPr>
            <w:color w:val="000000"/>
            <w:sz w:val="20"/>
          </w:rPr>
          <w:t>Triggered TXOP Sharing Support</w:t>
        </w:r>
        <w:r w:rsidR="0065110A">
          <w:rPr>
            <w:color w:val="000000"/>
            <w:sz w:val="20"/>
          </w:rPr>
          <w:t xml:space="preserve"> field equal to 1</w:t>
        </w:r>
      </w:ins>
      <w:ins w:id="33" w:author="Liwen Chu" w:date="2021-08-09T15:41:00Z">
        <w:r w:rsidR="0055573A">
          <w:rPr>
            <w:rFonts w:ascii="TimesNewRoman" w:eastAsia="Arial,Bold" w:hAnsi="TimesNewRoman" w:cs="TimesNewRoman"/>
            <w:sz w:val="20"/>
            <w:lang w:val="en-US"/>
          </w:rPr>
          <w:t xml:space="preserve">, the TXOP Duration Requested subfield indicates the </w:t>
        </w:r>
      </w:ins>
      <w:ins w:id="34" w:author="Liwen Chu" w:date="2021-08-10T22:10:00Z">
        <w:r w:rsidRPr="00307A4E">
          <w:rPr>
            <w:rStyle w:val="SC19323589"/>
            <w:b w:val="0"/>
            <w:bCs w:val="0"/>
          </w:rPr>
          <w:t>TXOP sharing duration request</w:t>
        </w:r>
      </w:ins>
      <w:ins w:id="35" w:author="Liwen Chu" w:date="2021-08-09T15:41:00Z">
        <w:r w:rsidR="0055573A">
          <w:rPr>
            <w:rFonts w:ascii="TimesNewRoman" w:eastAsia="Arial,Bold" w:hAnsi="TimesNewRoman" w:cs="TimesNewRoman"/>
            <w:sz w:val="20"/>
            <w:lang w:val="en-US"/>
          </w:rPr>
          <w:t xml:space="preserve">, in units of 32 </w:t>
        </w:r>
        <w:r w:rsidR="0055573A">
          <w:rPr>
            <w:rFonts w:ascii="Symbol" w:eastAsia="Arial,Bold" w:hAnsi="Symbol" w:cs="Symbol"/>
            <w:sz w:val="20"/>
            <w:lang w:val="en-US"/>
          </w:rPr>
          <w:t></w:t>
        </w:r>
        <w:r w:rsidR="0055573A">
          <w:rPr>
            <w:rFonts w:ascii="TimesNewRoman" w:eastAsia="Arial,Bold" w:hAnsi="TimesNewRoman" w:cs="TimesNewRoman"/>
            <w:sz w:val="20"/>
            <w:lang w:val="en-US"/>
          </w:rPr>
          <w:t>s, that the first EHT STA</w:t>
        </w:r>
      </w:ins>
      <w:ins w:id="36" w:author="Liwen Chu" w:date="2021-08-10T22:11:00Z">
        <w:r>
          <w:rPr>
            <w:rFonts w:ascii="TimesNewRoman" w:eastAsia="Arial,Bold" w:hAnsi="TimesNewRoman" w:cs="TimesNewRoman"/>
            <w:sz w:val="20"/>
            <w:lang w:val="en-US"/>
          </w:rPr>
          <w:t xml:space="preserve"> </w:t>
        </w:r>
      </w:ins>
      <w:ins w:id="37" w:author="Liwen Chu" w:date="2021-08-09T15:41:00Z">
        <w:r w:rsidR="0055573A">
          <w:rPr>
            <w:rFonts w:ascii="TimesNewRoman" w:eastAsia="Arial,Bold" w:hAnsi="TimesNewRoman" w:cs="TimesNewRoman"/>
            <w:sz w:val="20"/>
            <w:lang w:val="en-US"/>
          </w:rPr>
          <w:t xml:space="preserve">determines </w:t>
        </w:r>
      </w:ins>
      <w:ins w:id="38" w:author="Liwen Chu" w:date="2021-08-09T15:42:00Z">
        <w:r w:rsidR="0055573A">
          <w:rPr>
            <w:rFonts w:ascii="TimesNewRoman" w:eastAsia="Arial,Bold" w:hAnsi="TimesNewRoman" w:cs="TimesNewRoman"/>
            <w:sz w:val="20"/>
            <w:lang w:val="en-US"/>
          </w:rPr>
          <w:t>the medium time that it</w:t>
        </w:r>
      </w:ins>
      <w:ins w:id="39" w:author="Liwen Chu" w:date="2021-08-09T15:41:00Z">
        <w:r w:rsidR="0055573A">
          <w:rPr>
            <w:rFonts w:ascii="TimesNewRoman" w:eastAsia="Arial,Bold" w:hAnsi="TimesNewRoman" w:cs="TimesNewRoman"/>
            <w:sz w:val="20"/>
            <w:lang w:val="en-US"/>
          </w:rPr>
          <w:t xml:space="preserve"> needs </w:t>
        </w:r>
      </w:ins>
      <w:ins w:id="40" w:author="Liwen Chu" w:date="2021-08-09T15:42:00Z">
        <w:r w:rsidR="0055573A">
          <w:rPr>
            <w:rFonts w:ascii="TimesNewRoman" w:eastAsia="Arial,Bold" w:hAnsi="TimesNewRoman" w:cs="TimesNewRoman"/>
            <w:sz w:val="20"/>
            <w:lang w:val="en-US"/>
          </w:rPr>
          <w:t xml:space="preserve">under the width </w:t>
        </w:r>
      </w:ins>
      <w:ins w:id="41" w:author="Liwen Chu" w:date="2021-08-25T17:17:00Z">
        <w:r w:rsidR="006F33BA">
          <w:rPr>
            <w:rFonts w:ascii="TimesNewRoman" w:eastAsia="Arial,Bold" w:hAnsi="TimesNewRoman" w:cs="TimesNewRoman"/>
            <w:sz w:val="20"/>
            <w:lang w:val="en-US"/>
          </w:rPr>
          <w:t>indicated by Channel Width subfield in</w:t>
        </w:r>
      </w:ins>
      <w:ins w:id="42" w:author="Liwen Chu" w:date="2021-08-09T15:43:00Z">
        <w:r w:rsidR="0055573A">
          <w:rPr>
            <w:rFonts w:ascii="TimesNewRoman" w:eastAsia="Arial,Bold" w:hAnsi="TimesNewRoman" w:cs="TimesNewRoman"/>
            <w:sz w:val="20"/>
            <w:lang w:val="en-US"/>
          </w:rPr>
          <w:t xml:space="preserve"> the QoS Control field</w:t>
        </w:r>
      </w:ins>
      <w:ins w:id="43" w:author="Liwen Chu" w:date="2021-08-09T15:41:00Z">
        <w:r w:rsidR="0055573A">
          <w:rPr>
            <w:rFonts w:ascii="TimesNewRoman" w:eastAsia="Arial,Bold" w:hAnsi="TimesNewRoman" w:cs="TimesNewRoman"/>
            <w:sz w:val="20"/>
            <w:lang w:val="en-US"/>
          </w:rPr>
          <w:t xml:space="preserve">. The TXOP Duration Requested subfield is set to 0 to indicate that no </w:t>
        </w:r>
      </w:ins>
      <w:proofErr w:type="spellStart"/>
      <w:ins w:id="44" w:author="Liwen Chu" w:date="2021-08-09T15:43:00Z">
        <w:r w:rsidR="0055573A">
          <w:rPr>
            <w:rFonts w:ascii="TimesNewRoman" w:eastAsia="Arial,Bold" w:hAnsi="TimesNewRoman" w:cs="TimesNewRoman"/>
            <w:sz w:val="20"/>
            <w:lang w:val="en-US"/>
          </w:rPr>
          <w:t>mediumtime</w:t>
        </w:r>
      </w:ins>
      <w:proofErr w:type="spellEnd"/>
      <w:ins w:id="45" w:author="Liwen Chu" w:date="2021-08-09T15:41:00Z">
        <w:r w:rsidR="0055573A">
          <w:rPr>
            <w:rFonts w:ascii="TimesNewRoman" w:eastAsia="Arial,Bold" w:hAnsi="TimesNewRoman" w:cs="TimesNewRoman"/>
            <w:sz w:val="20"/>
            <w:lang w:val="en-US"/>
          </w:rPr>
          <w:t xml:space="preserve"> is requested. The TXOP Duration Requested subfield is set to a nonzero value to indicate a requested </w:t>
        </w:r>
      </w:ins>
      <w:ins w:id="46" w:author="Liwen Chu" w:date="2021-08-09T15:44:00Z">
        <w:r w:rsidR="0055573A">
          <w:rPr>
            <w:rFonts w:ascii="TimesNewRoman" w:eastAsia="Arial,Bold" w:hAnsi="TimesNewRoman" w:cs="TimesNewRoman"/>
            <w:sz w:val="20"/>
            <w:lang w:val="en-US"/>
          </w:rPr>
          <w:t>medium time</w:t>
        </w:r>
      </w:ins>
      <w:ins w:id="47" w:author="Liwen Chu" w:date="2021-08-09T15:41:00Z">
        <w:r w:rsidR="0055573A">
          <w:rPr>
            <w:rFonts w:ascii="TimesNewRoman" w:eastAsia="Arial,Bold" w:hAnsi="TimesNewRoman" w:cs="TimesNewRoman"/>
            <w:sz w:val="20"/>
            <w:lang w:val="en-US"/>
          </w:rPr>
          <w:t xml:space="preserve"> duration in the range 32 </w:t>
        </w:r>
        <w:r w:rsidR="0055573A">
          <w:rPr>
            <w:rFonts w:ascii="Symbol" w:eastAsia="Arial,Bold" w:hAnsi="Symbol" w:cs="Symbol"/>
            <w:sz w:val="20"/>
            <w:lang w:val="en-US"/>
          </w:rPr>
          <w:t></w:t>
        </w:r>
        <w:r w:rsidR="0055573A">
          <w:rPr>
            <w:rFonts w:ascii="TimesNewRoman" w:eastAsia="Arial,Bold" w:hAnsi="TimesNewRoman" w:cs="TimesNewRoman"/>
            <w:sz w:val="20"/>
            <w:lang w:val="en-US"/>
          </w:rPr>
          <w:t xml:space="preserve">s to 8160 </w:t>
        </w:r>
        <w:r w:rsidR="0055573A">
          <w:rPr>
            <w:rFonts w:ascii="Symbol" w:eastAsia="Arial,Bold" w:hAnsi="Symbol" w:cs="Symbol"/>
            <w:sz w:val="20"/>
            <w:lang w:val="en-US"/>
          </w:rPr>
          <w:t></w:t>
        </w:r>
        <w:r w:rsidR="0055573A">
          <w:rPr>
            <w:rFonts w:ascii="TimesNewRoman" w:eastAsia="Arial,Bold" w:hAnsi="TimesNewRoman" w:cs="TimesNewRoman"/>
            <w:sz w:val="20"/>
            <w:lang w:val="en-US"/>
          </w:rPr>
          <w:t xml:space="preserve">s in increments of 32 </w:t>
        </w:r>
        <w:r w:rsidR="0055573A">
          <w:rPr>
            <w:rFonts w:ascii="Symbol" w:eastAsia="Arial,Bold" w:hAnsi="Symbol" w:cs="Symbol"/>
            <w:sz w:val="20"/>
            <w:lang w:val="en-US"/>
          </w:rPr>
          <w:t></w:t>
        </w:r>
        <w:r w:rsidR="0055573A">
          <w:rPr>
            <w:rFonts w:ascii="TimesNewRoman" w:eastAsia="Arial,Bold" w:hAnsi="TimesNewRoman" w:cs="TimesNewRoman"/>
            <w:sz w:val="20"/>
            <w:lang w:val="en-US"/>
          </w:rPr>
          <w:t xml:space="preserve">s. See </w:t>
        </w:r>
      </w:ins>
      <w:ins w:id="48" w:author="Liwen Chu" w:date="2021-08-10T15:29:00Z">
        <w:r w:rsidR="00FB5AAA">
          <w:rPr>
            <w:rStyle w:val="SC19323589"/>
          </w:rPr>
          <w:t>35.2.</w:t>
        </w:r>
      </w:ins>
      <w:ins w:id="49" w:author="Liwen Chu" w:date="2021-08-11T13:12:00Z">
        <w:r w:rsidR="001C0698">
          <w:rPr>
            <w:rStyle w:val="SC19323589"/>
          </w:rPr>
          <w:t>1.3</w:t>
        </w:r>
      </w:ins>
      <w:ins w:id="50" w:author="Liwen Chu" w:date="2021-08-10T15:29:00Z">
        <w:r w:rsidR="00FB5AAA">
          <w:rPr>
            <w:rStyle w:val="SC19323589"/>
          </w:rPr>
          <w:t xml:space="preserve">.x </w:t>
        </w:r>
      </w:ins>
      <w:ins w:id="51" w:author="Liwen Chu" w:date="2021-08-09T15:41:00Z">
        <w:r w:rsidR="0055573A">
          <w:rPr>
            <w:rFonts w:ascii="TimesNewRoman" w:eastAsia="Arial,Bold" w:hAnsi="TimesNewRoman" w:cs="TimesNewRoman"/>
            <w:sz w:val="20"/>
            <w:lang w:val="en-US"/>
          </w:rPr>
          <w:t xml:space="preserve">(TXOP </w:t>
        </w:r>
      </w:ins>
      <w:ins w:id="52" w:author="Liwen Chu" w:date="2021-08-10T15:30:00Z">
        <w:r w:rsidR="00FB5AAA">
          <w:rPr>
            <w:rFonts w:ascii="TimesNewRoman" w:eastAsia="Arial,Bold" w:hAnsi="TimesNewRoman" w:cs="TimesNewRoman"/>
            <w:sz w:val="20"/>
            <w:lang w:val="en-US"/>
          </w:rPr>
          <w:t xml:space="preserve">sharing duration </w:t>
        </w:r>
      </w:ins>
      <w:ins w:id="53" w:author="Liwen Chu" w:date="2021-08-09T15:41:00Z">
        <w:r w:rsidR="0055573A">
          <w:rPr>
            <w:rFonts w:ascii="TimesNewRoman" w:eastAsia="Arial,Bold" w:hAnsi="TimesNewRoman" w:cs="TimesNewRoman"/>
            <w:sz w:val="20"/>
            <w:lang w:val="en-US"/>
          </w:rPr>
          <w:t>request).</w:t>
        </w:r>
      </w:ins>
    </w:p>
    <w:p w14:paraId="360B2140" w14:textId="77777777" w:rsidR="00003D33" w:rsidRDefault="00003D33" w:rsidP="0055573A">
      <w:pPr>
        <w:autoSpaceDE w:val="0"/>
        <w:autoSpaceDN w:val="0"/>
        <w:adjustRightInd w:val="0"/>
        <w:jc w:val="left"/>
        <w:rPr>
          <w:ins w:id="54" w:author="Liwen Chu" w:date="2021-08-09T15:41:00Z"/>
        </w:rPr>
      </w:pPr>
    </w:p>
    <w:p w14:paraId="043783C2" w14:textId="5189F5F1" w:rsidR="00003D33" w:rsidRPr="00FB5AAA" w:rsidRDefault="00003D33" w:rsidP="00003D33">
      <w:pPr>
        <w:pStyle w:val="Default"/>
        <w:rPr>
          <w:ins w:id="55" w:author="Liwen Chu" w:date="2021-08-25T17:29:00Z"/>
          <w:b/>
          <w:bCs/>
          <w:i/>
          <w:iCs/>
        </w:rPr>
      </w:pPr>
      <w:proofErr w:type="spellStart"/>
      <w:ins w:id="56" w:author="Liwen Chu" w:date="2021-08-25T17:29:00Z">
        <w:r w:rsidRPr="00FB5AAA">
          <w:rPr>
            <w:b/>
            <w:bCs/>
            <w:i/>
            <w:iCs/>
            <w:highlight w:val="yellow"/>
          </w:rPr>
          <w:t>TGbe</w:t>
        </w:r>
        <w:proofErr w:type="spellEnd"/>
        <w:r w:rsidRPr="00FB5AAA">
          <w:rPr>
            <w:b/>
            <w:bCs/>
            <w:i/>
            <w:iCs/>
            <w:highlight w:val="yellow"/>
          </w:rPr>
          <w:t xml:space="preserve"> editor: </w:t>
        </w:r>
        <w:r>
          <w:rPr>
            <w:b/>
            <w:bCs/>
            <w:i/>
            <w:iCs/>
            <w:highlight w:val="yellow"/>
          </w:rPr>
          <w:t>add the following subclause in 9.2.4.5 (#52</w:t>
        </w:r>
      </w:ins>
      <w:ins w:id="57" w:author="Liwen Chu" w:date="2021-08-25T17:30:00Z">
        <w:r>
          <w:rPr>
            <w:b/>
            <w:bCs/>
            <w:i/>
            <w:iCs/>
            <w:highlight w:val="yellow"/>
          </w:rPr>
          <w:t>40</w:t>
        </w:r>
      </w:ins>
      <w:ins w:id="58" w:author="Liwen Chu" w:date="2021-08-25T17:29:00Z">
        <w:r>
          <w:rPr>
            <w:b/>
            <w:bCs/>
            <w:i/>
            <w:iCs/>
            <w:highlight w:val="yellow"/>
          </w:rPr>
          <w:t>)</w:t>
        </w:r>
      </w:ins>
    </w:p>
    <w:p w14:paraId="690739EA" w14:textId="0D99E60D" w:rsidR="00003D33" w:rsidRDefault="00003D33" w:rsidP="00003D33">
      <w:pPr>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9.2.4.5.x Channel Width subfield</w:t>
      </w:r>
    </w:p>
    <w:p w14:paraId="587225A5" w14:textId="12258768" w:rsidR="00003D33" w:rsidRDefault="00003D33" w:rsidP="00003D33">
      <w:pPr>
        <w:autoSpaceDE w:val="0"/>
        <w:autoSpaceDN w:val="0"/>
        <w:adjustRightInd w:val="0"/>
        <w:jc w:val="left"/>
        <w:rPr>
          <w:color w:val="000000"/>
          <w:sz w:val="20"/>
        </w:rPr>
      </w:pPr>
      <w:r>
        <w:rPr>
          <w:rFonts w:ascii="Arial,Bold" w:eastAsia="Arial,Bold" w:cs="Arial,Bold"/>
          <w:b/>
          <w:bCs/>
          <w:sz w:val="20"/>
          <w:lang w:val="en-US"/>
        </w:rPr>
        <w:t xml:space="preserve">The Channel Width subfield, as shown in Table 9-x indicates the channel width under which the medium time is requested for </w:t>
      </w:r>
      <w:r w:rsidRPr="00EB3839">
        <w:rPr>
          <w:color w:val="000000"/>
          <w:sz w:val="20"/>
        </w:rPr>
        <w:t>Triggered TXOP Sharing</w:t>
      </w:r>
      <w:r>
        <w:rPr>
          <w:color w:val="000000"/>
          <w:sz w:val="20"/>
        </w:rPr>
        <w:t xml:space="preserve"> operation. </w:t>
      </w:r>
    </w:p>
    <w:p w14:paraId="44C85ADA" w14:textId="402BE3AA" w:rsidR="00003D33" w:rsidRDefault="00003D33" w:rsidP="00003D33">
      <w:pPr>
        <w:autoSpaceDE w:val="0"/>
        <w:autoSpaceDN w:val="0"/>
        <w:adjustRightInd w:val="0"/>
        <w:jc w:val="center"/>
        <w:rPr>
          <w:rFonts w:ascii="Arial,Bold" w:eastAsia="Arial,Bold" w:cs="Arial,Bold"/>
          <w:b/>
          <w:bCs/>
          <w:sz w:val="20"/>
          <w:lang w:val="en-US"/>
        </w:rPr>
      </w:pPr>
      <w:r>
        <w:rPr>
          <w:rFonts w:ascii="Arial,Bold" w:eastAsia="Arial,Bold" w:cs="Arial,Bold"/>
          <w:b/>
          <w:bCs/>
          <w:sz w:val="20"/>
          <w:lang w:val="en-US"/>
        </w:rPr>
        <w:t xml:space="preserve">Table 9-x </w:t>
      </w:r>
      <w:r>
        <w:rPr>
          <w:rFonts w:ascii="Arial,Bold" w:eastAsia="Arial,Bold" w:cs="Arial,Bold" w:hint="eastAsia"/>
          <w:b/>
          <w:bCs/>
          <w:sz w:val="20"/>
          <w:lang w:val="en-US"/>
        </w:rPr>
        <w:t xml:space="preserve">— </w:t>
      </w:r>
      <w:r>
        <w:rPr>
          <w:rFonts w:ascii="Arial,Bold" w:eastAsia="Arial,Bold" w:cs="Arial,Bold"/>
          <w:b/>
          <w:bCs/>
          <w:sz w:val="20"/>
          <w:lang w:val="en-US"/>
        </w:rPr>
        <w:t>Channel Width subfield</w:t>
      </w:r>
    </w:p>
    <w:tbl>
      <w:tblPr>
        <w:tblStyle w:val="TableGrid"/>
        <w:tblW w:w="0" w:type="auto"/>
        <w:tblInd w:w="1705" w:type="dxa"/>
        <w:tblLook w:val="04A0" w:firstRow="1" w:lastRow="0" w:firstColumn="1" w:lastColumn="0" w:noHBand="0" w:noVBand="1"/>
      </w:tblPr>
      <w:tblGrid>
        <w:gridCol w:w="2970"/>
        <w:gridCol w:w="3150"/>
      </w:tblGrid>
      <w:tr w:rsidR="00003D33" w14:paraId="0DBCBAD4" w14:textId="77777777" w:rsidTr="00003D33">
        <w:trPr>
          <w:trHeight w:val="368"/>
        </w:trPr>
        <w:tc>
          <w:tcPr>
            <w:tcW w:w="2970" w:type="dxa"/>
          </w:tcPr>
          <w:p w14:paraId="3D7278C5" w14:textId="3038C10A" w:rsidR="00003D33" w:rsidRPr="00003D33" w:rsidRDefault="00003D33" w:rsidP="00F5522C">
            <w:pPr>
              <w:pStyle w:val="SP1290411"/>
              <w:spacing w:before="360" w:after="240"/>
              <w:rPr>
                <w:color w:val="000000"/>
                <w:sz w:val="18"/>
                <w:szCs w:val="18"/>
              </w:rPr>
            </w:pPr>
            <w:r w:rsidRPr="00003D33">
              <w:rPr>
                <w:color w:val="000000"/>
                <w:sz w:val="18"/>
                <w:szCs w:val="18"/>
              </w:rPr>
              <w:lastRenderedPageBreak/>
              <w:t>Value</w:t>
            </w:r>
          </w:p>
        </w:tc>
        <w:tc>
          <w:tcPr>
            <w:tcW w:w="3150" w:type="dxa"/>
          </w:tcPr>
          <w:p w14:paraId="6B8FFBD3" w14:textId="363E9F19" w:rsidR="00003D33" w:rsidRPr="00003D33" w:rsidRDefault="00003D33" w:rsidP="00F5522C">
            <w:pPr>
              <w:pStyle w:val="SP1290411"/>
              <w:spacing w:before="360" w:after="240"/>
              <w:rPr>
                <w:color w:val="000000"/>
                <w:sz w:val="18"/>
                <w:szCs w:val="18"/>
              </w:rPr>
            </w:pPr>
            <w:r w:rsidRPr="00003D33">
              <w:rPr>
                <w:color w:val="000000"/>
                <w:sz w:val="18"/>
                <w:szCs w:val="18"/>
              </w:rPr>
              <w:t>Meaning</w:t>
            </w:r>
          </w:p>
        </w:tc>
      </w:tr>
      <w:tr w:rsidR="00003D33" w14:paraId="33C02F44" w14:textId="77777777" w:rsidTr="00003D33">
        <w:trPr>
          <w:trHeight w:val="449"/>
        </w:trPr>
        <w:tc>
          <w:tcPr>
            <w:tcW w:w="2970" w:type="dxa"/>
          </w:tcPr>
          <w:p w14:paraId="1C57FD28" w14:textId="4F646451" w:rsidR="00003D33" w:rsidRPr="00003D33" w:rsidRDefault="00003D33" w:rsidP="00F5522C">
            <w:pPr>
              <w:pStyle w:val="SP1290411"/>
              <w:spacing w:before="360" w:after="240"/>
              <w:rPr>
                <w:color w:val="000000"/>
                <w:sz w:val="20"/>
                <w:szCs w:val="20"/>
              </w:rPr>
            </w:pPr>
            <w:r>
              <w:rPr>
                <w:color w:val="000000"/>
                <w:sz w:val="20"/>
                <w:szCs w:val="20"/>
              </w:rPr>
              <w:t>0</w:t>
            </w:r>
          </w:p>
        </w:tc>
        <w:tc>
          <w:tcPr>
            <w:tcW w:w="3150" w:type="dxa"/>
          </w:tcPr>
          <w:p w14:paraId="7697AC76" w14:textId="75CDAA77" w:rsidR="00003D33" w:rsidRPr="00003D33" w:rsidRDefault="00003D33" w:rsidP="00F5522C">
            <w:pPr>
              <w:pStyle w:val="SP1290411"/>
              <w:spacing w:before="360" w:after="240"/>
              <w:rPr>
                <w:color w:val="000000"/>
                <w:sz w:val="20"/>
                <w:szCs w:val="20"/>
              </w:rPr>
            </w:pPr>
            <w:r>
              <w:rPr>
                <w:color w:val="000000"/>
                <w:sz w:val="20"/>
                <w:szCs w:val="20"/>
              </w:rPr>
              <w:t>20MHz</w:t>
            </w:r>
          </w:p>
        </w:tc>
      </w:tr>
      <w:tr w:rsidR="00003D33" w14:paraId="79621858" w14:textId="77777777" w:rsidTr="00003D33">
        <w:tc>
          <w:tcPr>
            <w:tcW w:w="2970" w:type="dxa"/>
          </w:tcPr>
          <w:p w14:paraId="6EE21C0B" w14:textId="6E11836D" w:rsidR="00003D33" w:rsidRPr="00003D33" w:rsidRDefault="00003D33" w:rsidP="00F5522C">
            <w:pPr>
              <w:pStyle w:val="SP1290411"/>
              <w:spacing w:before="360" w:after="240"/>
              <w:rPr>
                <w:color w:val="000000"/>
                <w:sz w:val="20"/>
                <w:szCs w:val="20"/>
              </w:rPr>
            </w:pPr>
            <w:r>
              <w:rPr>
                <w:color w:val="000000"/>
                <w:sz w:val="20"/>
                <w:szCs w:val="20"/>
              </w:rPr>
              <w:t>1</w:t>
            </w:r>
          </w:p>
        </w:tc>
        <w:tc>
          <w:tcPr>
            <w:tcW w:w="3150" w:type="dxa"/>
          </w:tcPr>
          <w:p w14:paraId="735AB1C0" w14:textId="4BF132F3" w:rsidR="00003D33" w:rsidRPr="00003D33" w:rsidRDefault="00003D33" w:rsidP="00F5522C">
            <w:pPr>
              <w:pStyle w:val="SP1290411"/>
              <w:spacing w:before="360" w:after="240"/>
              <w:rPr>
                <w:color w:val="000000"/>
                <w:sz w:val="20"/>
                <w:szCs w:val="20"/>
              </w:rPr>
            </w:pPr>
            <w:r>
              <w:rPr>
                <w:color w:val="000000"/>
                <w:sz w:val="20"/>
                <w:szCs w:val="20"/>
              </w:rPr>
              <w:t>40MHz</w:t>
            </w:r>
          </w:p>
        </w:tc>
      </w:tr>
      <w:tr w:rsidR="00003D33" w14:paraId="3EC212BA" w14:textId="77777777" w:rsidTr="00003D33">
        <w:tc>
          <w:tcPr>
            <w:tcW w:w="2970" w:type="dxa"/>
          </w:tcPr>
          <w:p w14:paraId="434CE313" w14:textId="7F3C7036" w:rsidR="00003D33" w:rsidRPr="00003D33" w:rsidRDefault="00003D33" w:rsidP="00F5522C">
            <w:pPr>
              <w:pStyle w:val="SP1290411"/>
              <w:spacing w:before="360" w:after="240"/>
              <w:rPr>
                <w:color w:val="000000"/>
                <w:sz w:val="20"/>
                <w:szCs w:val="20"/>
              </w:rPr>
            </w:pPr>
            <w:r>
              <w:rPr>
                <w:color w:val="000000"/>
                <w:sz w:val="20"/>
                <w:szCs w:val="20"/>
              </w:rPr>
              <w:t>2</w:t>
            </w:r>
          </w:p>
        </w:tc>
        <w:tc>
          <w:tcPr>
            <w:tcW w:w="3150" w:type="dxa"/>
          </w:tcPr>
          <w:p w14:paraId="77B03A86" w14:textId="7157E090" w:rsidR="00003D33" w:rsidRPr="00003D33" w:rsidRDefault="00003D33" w:rsidP="00F5522C">
            <w:pPr>
              <w:pStyle w:val="SP1290411"/>
              <w:spacing w:before="360" w:after="240"/>
              <w:rPr>
                <w:color w:val="000000"/>
                <w:sz w:val="20"/>
                <w:szCs w:val="20"/>
              </w:rPr>
            </w:pPr>
            <w:r>
              <w:rPr>
                <w:color w:val="000000"/>
                <w:sz w:val="20"/>
                <w:szCs w:val="20"/>
              </w:rPr>
              <w:t>80MHz</w:t>
            </w:r>
          </w:p>
        </w:tc>
      </w:tr>
      <w:tr w:rsidR="00003D33" w14:paraId="47FB1B40" w14:textId="77777777" w:rsidTr="00003D33">
        <w:tc>
          <w:tcPr>
            <w:tcW w:w="2970" w:type="dxa"/>
          </w:tcPr>
          <w:p w14:paraId="365540B6" w14:textId="534EDC3D" w:rsidR="00003D33" w:rsidRPr="00003D33" w:rsidRDefault="00003D33" w:rsidP="00003D33">
            <w:pPr>
              <w:pStyle w:val="SP1290411"/>
              <w:spacing w:before="360" w:after="240"/>
              <w:jc w:val="both"/>
              <w:rPr>
                <w:color w:val="000000"/>
                <w:sz w:val="20"/>
                <w:szCs w:val="20"/>
              </w:rPr>
            </w:pPr>
            <w:r>
              <w:rPr>
                <w:color w:val="000000"/>
                <w:sz w:val="20"/>
                <w:szCs w:val="20"/>
              </w:rPr>
              <w:t>3</w:t>
            </w:r>
          </w:p>
        </w:tc>
        <w:tc>
          <w:tcPr>
            <w:tcW w:w="3150" w:type="dxa"/>
          </w:tcPr>
          <w:p w14:paraId="7FA06978" w14:textId="1E31A3E4" w:rsidR="00003D33" w:rsidRPr="00003D33" w:rsidRDefault="00003D33" w:rsidP="00003D33">
            <w:pPr>
              <w:pStyle w:val="SP1290411"/>
              <w:spacing w:before="360" w:after="240"/>
              <w:jc w:val="both"/>
              <w:rPr>
                <w:color w:val="000000"/>
                <w:sz w:val="20"/>
                <w:szCs w:val="20"/>
              </w:rPr>
            </w:pPr>
            <w:r>
              <w:rPr>
                <w:color w:val="000000"/>
                <w:sz w:val="20"/>
                <w:szCs w:val="20"/>
              </w:rPr>
              <w:t>160MHz</w:t>
            </w:r>
          </w:p>
        </w:tc>
      </w:tr>
      <w:tr w:rsidR="00003D33" w14:paraId="020F7A79" w14:textId="77777777" w:rsidTr="00003D33">
        <w:tc>
          <w:tcPr>
            <w:tcW w:w="2970" w:type="dxa"/>
          </w:tcPr>
          <w:p w14:paraId="07514D6E" w14:textId="71692D81" w:rsidR="00003D33" w:rsidRPr="00003D33" w:rsidRDefault="00003D33" w:rsidP="00F5522C">
            <w:pPr>
              <w:pStyle w:val="SP1290411"/>
              <w:spacing w:before="360" w:after="240"/>
              <w:rPr>
                <w:color w:val="000000"/>
                <w:sz w:val="20"/>
                <w:szCs w:val="20"/>
              </w:rPr>
            </w:pPr>
            <w:r>
              <w:rPr>
                <w:color w:val="000000"/>
                <w:sz w:val="20"/>
                <w:szCs w:val="20"/>
              </w:rPr>
              <w:t>4</w:t>
            </w:r>
          </w:p>
        </w:tc>
        <w:tc>
          <w:tcPr>
            <w:tcW w:w="3150" w:type="dxa"/>
          </w:tcPr>
          <w:p w14:paraId="55142D02" w14:textId="2F071653" w:rsidR="00003D33" w:rsidRPr="00003D33" w:rsidRDefault="00003D33" w:rsidP="00F5522C">
            <w:pPr>
              <w:pStyle w:val="SP1290411"/>
              <w:spacing w:before="360" w:after="240"/>
              <w:rPr>
                <w:color w:val="000000"/>
                <w:sz w:val="20"/>
                <w:szCs w:val="20"/>
              </w:rPr>
            </w:pPr>
            <w:r>
              <w:rPr>
                <w:color w:val="000000"/>
                <w:sz w:val="20"/>
                <w:szCs w:val="20"/>
              </w:rPr>
              <w:t>320MHz</w:t>
            </w:r>
          </w:p>
        </w:tc>
      </w:tr>
      <w:tr w:rsidR="00003D33" w14:paraId="6AEDDD5F" w14:textId="77777777" w:rsidTr="00003D33">
        <w:trPr>
          <w:trHeight w:val="215"/>
        </w:trPr>
        <w:tc>
          <w:tcPr>
            <w:tcW w:w="2970" w:type="dxa"/>
          </w:tcPr>
          <w:p w14:paraId="3A657666" w14:textId="7DE245E2" w:rsidR="00003D33" w:rsidRDefault="00003D33" w:rsidP="00F5522C">
            <w:pPr>
              <w:pStyle w:val="SP1290411"/>
              <w:spacing w:before="360" w:after="240"/>
              <w:rPr>
                <w:color w:val="000000"/>
                <w:sz w:val="20"/>
                <w:szCs w:val="20"/>
              </w:rPr>
            </w:pPr>
            <w:r>
              <w:rPr>
                <w:color w:val="000000"/>
                <w:sz w:val="20"/>
                <w:szCs w:val="20"/>
              </w:rPr>
              <w:t>5 to 7</w:t>
            </w:r>
          </w:p>
        </w:tc>
        <w:tc>
          <w:tcPr>
            <w:tcW w:w="3150" w:type="dxa"/>
          </w:tcPr>
          <w:p w14:paraId="617BF188" w14:textId="17257EB4" w:rsidR="00003D33" w:rsidRDefault="00003D33" w:rsidP="00F5522C">
            <w:pPr>
              <w:pStyle w:val="SP1290411"/>
              <w:spacing w:before="360" w:after="240"/>
              <w:rPr>
                <w:color w:val="000000"/>
                <w:sz w:val="20"/>
                <w:szCs w:val="20"/>
              </w:rPr>
            </w:pPr>
            <w:r>
              <w:rPr>
                <w:color w:val="000000"/>
                <w:sz w:val="20"/>
                <w:szCs w:val="20"/>
              </w:rPr>
              <w:t>Reserved</w:t>
            </w:r>
          </w:p>
        </w:tc>
      </w:tr>
    </w:tbl>
    <w:p w14:paraId="5EA5CEC0" w14:textId="616FA236" w:rsidR="00F5522C" w:rsidRDefault="00F5522C" w:rsidP="00F5522C">
      <w:pPr>
        <w:pStyle w:val="SP1290411"/>
        <w:spacing w:before="360" w:after="240"/>
        <w:rPr>
          <w:ins w:id="59" w:author="Liwen Chu" w:date="2021-08-15T21:46:00Z"/>
          <w:color w:val="000000"/>
        </w:rPr>
      </w:pPr>
    </w:p>
    <w:p w14:paraId="19F99510" w14:textId="150E2296" w:rsidR="00F5522C" w:rsidRDefault="00F5522C" w:rsidP="00F5522C">
      <w:pPr>
        <w:pStyle w:val="SP1290389"/>
        <w:spacing w:before="240" w:after="240"/>
        <w:rPr>
          <w:color w:val="000000"/>
          <w:sz w:val="20"/>
          <w:szCs w:val="20"/>
        </w:rPr>
      </w:pPr>
      <w:r>
        <w:rPr>
          <w:rStyle w:val="SC12319501"/>
        </w:rPr>
        <w:t>9.6.34 EHT Action frame details</w:t>
      </w:r>
    </w:p>
    <w:p w14:paraId="30D1D0D5" w14:textId="5A51A21E" w:rsidR="001C0698" w:rsidRDefault="00F5522C" w:rsidP="00F5522C">
      <w:pPr>
        <w:autoSpaceDE w:val="0"/>
        <w:autoSpaceDN w:val="0"/>
        <w:adjustRightInd w:val="0"/>
        <w:spacing w:before="240" w:after="240"/>
        <w:jc w:val="left"/>
        <w:rPr>
          <w:ins w:id="60" w:author="Liwen Chu" w:date="2021-08-15T21:46:00Z"/>
          <w:rStyle w:val="SC12319501"/>
        </w:rPr>
      </w:pPr>
      <w:r>
        <w:rPr>
          <w:rStyle w:val="SC12319501"/>
        </w:rPr>
        <w:t>9.6.34.1 EHT Action field</w:t>
      </w:r>
    </w:p>
    <w:p w14:paraId="60A5362A" w14:textId="7558E673" w:rsidR="00F5522C" w:rsidRDefault="00F5522C" w:rsidP="00F5522C">
      <w:pPr>
        <w:pStyle w:val="Default"/>
        <w:rPr>
          <w:b/>
          <w:bCs/>
          <w:i/>
          <w:iCs/>
        </w:rPr>
      </w:pPr>
      <w:proofErr w:type="spellStart"/>
      <w:r w:rsidRPr="00FB5AAA">
        <w:rPr>
          <w:b/>
          <w:bCs/>
          <w:i/>
          <w:iCs/>
          <w:highlight w:val="yellow"/>
        </w:rPr>
        <w:t>TGbe</w:t>
      </w:r>
      <w:proofErr w:type="spellEnd"/>
      <w:r w:rsidRPr="00FB5AAA">
        <w:rPr>
          <w:b/>
          <w:bCs/>
          <w:i/>
          <w:iCs/>
          <w:highlight w:val="yellow"/>
        </w:rPr>
        <w:t xml:space="preserve"> editor</w:t>
      </w:r>
      <w:r w:rsidRPr="00F5522C">
        <w:rPr>
          <w:b/>
          <w:bCs/>
          <w:i/>
          <w:iCs/>
          <w:highlight w:val="yellow"/>
        </w:rPr>
        <w:t xml:space="preserve">: change Table 9-526m as </w:t>
      </w:r>
      <w:r w:rsidRPr="000E1786">
        <w:rPr>
          <w:b/>
          <w:bCs/>
          <w:i/>
          <w:iCs/>
          <w:highlight w:val="yellow"/>
        </w:rPr>
        <w:t>follows</w:t>
      </w:r>
      <w:r w:rsidR="000E1786" w:rsidRPr="000E1786">
        <w:rPr>
          <w:b/>
          <w:bCs/>
          <w:i/>
          <w:iCs/>
          <w:highlight w:val="yellow"/>
        </w:rPr>
        <w:t>:(#5964)</w:t>
      </w:r>
    </w:p>
    <w:p w14:paraId="65124488" w14:textId="77777777" w:rsidR="00F5522C" w:rsidRDefault="00F5522C" w:rsidP="00F5522C">
      <w:pPr>
        <w:pStyle w:val="Default"/>
        <w:rPr>
          <w:b/>
          <w:bCs/>
          <w:sz w:val="20"/>
          <w:szCs w:val="20"/>
        </w:rPr>
      </w:pPr>
    </w:p>
    <w:p w14:paraId="58C78A37" w14:textId="77777777" w:rsidR="00F5522C" w:rsidRDefault="00F5522C" w:rsidP="00F5522C">
      <w:pPr>
        <w:pStyle w:val="BodyText0"/>
        <w:kinsoku w:val="0"/>
        <w:overflowPunct w:val="0"/>
        <w:spacing w:before="189"/>
        <w:ind w:left="207" w:right="343"/>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9-526m—EHT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7A0E5145" w14:textId="77777777" w:rsidR="00F5522C" w:rsidRDefault="00F5522C" w:rsidP="00F5522C">
      <w:pPr>
        <w:pStyle w:val="BodyText0"/>
        <w:kinsoku w:val="0"/>
        <w:overflowPunct w:val="0"/>
        <w:spacing w:before="9" w:after="1"/>
        <w:rPr>
          <w:rFonts w:ascii="Arial" w:hAnsi="Arial" w:cs="Arial"/>
          <w:b/>
          <w:bCs/>
          <w:sz w:val="21"/>
          <w:szCs w:val="21"/>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F5522C" w14:paraId="5E075C09" w14:textId="77777777" w:rsidTr="00F017A7">
        <w:trPr>
          <w:trHeight w:val="380"/>
        </w:trPr>
        <w:tc>
          <w:tcPr>
            <w:tcW w:w="1999" w:type="dxa"/>
            <w:tcBorders>
              <w:top w:val="single" w:sz="12" w:space="0" w:color="000000"/>
              <w:left w:val="single" w:sz="12" w:space="0" w:color="000000"/>
              <w:bottom w:val="single" w:sz="12" w:space="0" w:color="000000"/>
              <w:right w:val="single" w:sz="2" w:space="0" w:color="000000"/>
            </w:tcBorders>
          </w:tcPr>
          <w:p w14:paraId="1250B67C" w14:textId="77777777" w:rsidR="00F5522C" w:rsidRDefault="00F5522C" w:rsidP="00F017A7">
            <w:pPr>
              <w:pStyle w:val="TableParagraph"/>
              <w:kinsoku w:val="0"/>
              <w:overflowPunct w:val="0"/>
              <w:spacing w:before="76"/>
              <w:ind w:left="736" w:right="725"/>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3D75749C" w14:textId="77777777" w:rsidR="00F5522C" w:rsidRDefault="00F5522C" w:rsidP="00F017A7">
            <w:pPr>
              <w:pStyle w:val="TableParagraph"/>
              <w:kinsoku w:val="0"/>
              <w:overflowPunct w:val="0"/>
              <w:spacing w:before="76"/>
              <w:ind w:left="1124" w:right="1088"/>
              <w:jc w:val="center"/>
              <w:rPr>
                <w:b/>
                <w:bCs/>
                <w:sz w:val="18"/>
                <w:szCs w:val="18"/>
              </w:rPr>
            </w:pPr>
            <w:r>
              <w:rPr>
                <w:b/>
                <w:bCs/>
                <w:sz w:val="18"/>
                <w:szCs w:val="18"/>
              </w:rPr>
              <w:t>Meaning</w:t>
            </w:r>
          </w:p>
        </w:tc>
      </w:tr>
      <w:tr w:rsidR="00F5522C" w14:paraId="0B4B1579" w14:textId="77777777" w:rsidTr="00F017A7">
        <w:trPr>
          <w:trHeight w:val="309"/>
        </w:trPr>
        <w:tc>
          <w:tcPr>
            <w:tcW w:w="1999" w:type="dxa"/>
            <w:tcBorders>
              <w:top w:val="single" w:sz="12" w:space="0" w:color="000000"/>
              <w:left w:val="single" w:sz="12" w:space="0" w:color="000000"/>
              <w:bottom w:val="single" w:sz="4" w:space="0" w:color="000000"/>
              <w:right w:val="single" w:sz="2" w:space="0" w:color="000000"/>
            </w:tcBorders>
          </w:tcPr>
          <w:p w14:paraId="5B62BD87" w14:textId="77777777" w:rsidR="00F5522C" w:rsidRDefault="00F5522C" w:rsidP="00F017A7">
            <w:pPr>
              <w:pStyle w:val="TableParagraph"/>
              <w:kinsoku w:val="0"/>
              <w:overflowPunct w:val="0"/>
              <w:spacing w:before="36"/>
              <w:ind w:left="10"/>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760DD256" w14:textId="77777777" w:rsidR="00F5522C" w:rsidRDefault="00F5522C" w:rsidP="00F017A7">
            <w:pPr>
              <w:pStyle w:val="TableParagraph"/>
              <w:kinsoku w:val="0"/>
              <w:overflowPunct w:val="0"/>
              <w:spacing w:before="36"/>
              <w:ind w:left="129"/>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F5522C" w14:paraId="65FE57D5" w14:textId="77777777" w:rsidTr="00F017A7">
        <w:trPr>
          <w:trHeight w:val="322"/>
        </w:trPr>
        <w:tc>
          <w:tcPr>
            <w:tcW w:w="1999" w:type="dxa"/>
            <w:tcBorders>
              <w:top w:val="single" w:sz="4" w:space="0" w:color="000000"/>
              <w:left w:val="single" w:sz="12" w:space="0" w:color="000000"/>
              <w:bottom w:val="single" w:sz="2" w:space="0" w:color="000000"/>
              <w:right w:val="single" w:sz="2" w:space="0" w:color="000000"/>
            </w:tcBorders>
          </w:tcPr>
          <w:p w14:paraId="5A83698B" w14:textId="77777777" w:rsidR="00F5522C" w:rsidRDefault="00F5522C" w:rsidP="00F017A7">
            <w:pPr>
              <w:pStyle w:val="TableParagraph"/>
              <w:kinsoku w:val="0"/>
              <w:overflowPunct w:val="0"/>
              <w:spacing w:before="46"/>
              <w:ind w:left="10"/>
              <w:jc w:val="center"/>
              <w:rPr>
                <w:sz w:val="18"/>
                <w:szCs w:val="18"/>
              </w:rPr>
            </w:pPr>
            <w:r>
              <w:rPr>
                <w:sz w:val="18"/>
                <w:szCs w:val="18"/>
              </w:rPr>
              <w:t>1</w:t>
            </w:r>
          </w:p>
        </w:tc>
        <w:tc>
          <w:tcPr>
            <w:tcW w:w="3001" w:type="dxa"/>
            <w:tcBorders>
              <w:top w:val="single" w:sz="4" w:space="0" w:color="000000"/>
              <w:left w:val="single" w:sz="2" w:space="0" w:color="000000"/>
              <w:bottom w:val="single" w:sz="2" w:space="0" w:color="000000"/>
              <w:right w:val="single" w:sz="12" w:space="0" w:color="000000"/>
            </w:tcBorders>
          </w:tcPr>
          <w:p w14:paraId="7E74E83D" w14:textId="77777777" w:rsidR="00F5522C" w:rsidRDefault="00F5522C" w:rsidP="00F017A7">
            <w:pPr>
              <w:pStyle w:val="TableParagraph"/>
              <w:kinsoku w:val="0"/>
              <w:overflowPunct w:val="0"/>
              <w:spacing w:before="46"/>
              <w:ind w:left="129"/>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EA5A0F" w14:paraId="3AEEB966" w14:textId="77777777" w:rsidTr="00F017A7">
        <w:trPr>
          <w:trHeight w:val="322"/>
          <w:ins w:id="61" w:author="Liwen Chu" w:date="2021-08-15T21:56:00Z"/>
        </w:trPr>
        <w:tc>
          <w:tcPr>
            <w:tcW w:w="1999" w:type="dxa"/>
            <w:tcBorders>
              <w:top w:val="single" w:sz="4" w:space="0" w:color="000000"/>
              <w:left w:val="single" w:sz="12" w:space="0" w:color="000000"/>
              <w:bottom w:val="single" w:sz="2" w:space="0" w:color="000000"/>
              <w:right w:val="single" w:sz="2" w:space="0" w:color="000000"/>
            </w:tcBorders>
          </w:tcPr>
          <w:p w14:paraId="1EBFFA70" w14:textId="0A309568" w:rsidR="00EA5A0F" w:rsidRDefault="00EA5A0F" w:rsidP="00F017A7">
            <w:pPr>
              <w:pStyle w:val="TableParagraph"/>
              <w:kinsoku w:val="0"/>
              <w:overflowPunct w:val="0"/>
              <w:spacing w:before="46"/>
              <w:ind w:left="10"/>
              <w:jc w:val="center"/>
              <w:rPr>
                <w:ins w:id="62" w:author="Liwen Chu" w:date="2021-08-15T21:56:00Z"/>
                <w:sz w:val="18"/>
                <w:szCs w:val="18"/>
              </w:rPr>
            </w:pPr>
            <w:ins w:id="63" w:author="Liwen Chu" w:date="2021-08-15T21:56:00Z">
              <w:r>
                <w:rPr>
                  <w:sz w:val="18"/>
                  <w:szCs w:val="18"/>
                </w:rPr>
                <w:t>2</w:t>
              </w:r>
            </w:ins>
          </w:p>
        </w:tc>
        <w:tc>
          <w:tcPr>
            <w:tcW w:w="3001" w:type="dxa"/>
            <w:tcBorders>
              <w:top w:val="single" w:sz="4" w:space="0" w:color="000000"/>
              <w:left w:val="single" w:sz="2" w:space="0" w:color="000000"/>
              <w:bottom w:val="single" w:sz="2" w:space="0" w:color="000000"/>
              <w:right w:val="single" w:sz="12" w:space="0" w:color="000000"/>
            </w:tcBorders>
          </w:tcPr>
          <w:p w14:paraId="45F74A6B" w14:textId="39282DED" w:rsidR="00EA5A0F" w:rsidRDefault="00EA5A0F" w:rsidP="00F017A7">
            <w:pPr>
              <w:pStyle w:val="TableParagraph"/>
              <w:kinsoku w:val="0"/>
              <w:overflowPunct w:val="0"/>
              <w:spacing w:before="46"/>
              <w:ind w:left="129"/>
              <w:rPr>
                <w:ins w:id="64" w:author="Liwen Chu" w:date="2021-08-15T21:56:00Z"/>
                <w:sz w:val="18"/>
                <w:szCs w:val="18"/>
              </w:rPr>
            </w:pPr>
            <w:ins w:id="65" w:author="Liwen Chu" w:date="2021-08-15T21:57:00Z">
              <w:r>
                <w:rPr>
                  <w:sz w:val="18"/>
                  <w:szCs w:val="18"/>
                </w:rPr>
                <w:t>EHT TXOP Sharing Info Notification</w:t>
              </w:r>
            </w:ins>
          </w:p>
        </w:tc>
      </w:tr>
      <w:tr w:rsidR="00F5522C" w14:paraId="2C0D93C0" w14:textId="77777777" w:rsidTr="00F017A7">
        <w:trPr>
          <w:trHeight w:val="313"/>
        </w:trPr>
        <w:tc>
          <w:tcPr>
            <w:tcW w:w="1999" w:type="dxa"/>
            <w:tcBorders>
              <w:top w:val="single" w:sz="2" w:space="0" w:color="000000"/>
              <w:left w:val="single" w:sz="12" w:space="0" w:color="000000"/>
              <w:bottom w:val="single" w:sz="12" w:space="0" w:color="000000"/>
              <w:right w:val="single" w:sz="2" w:space="0" w:color="000000"/>
            </w:tcBorders>
          </w:tcPr>
          <w:p w14:paraId="697C60F7" w14:textId="0B565612" w:rsidR="00F5522C" w:rsidRDefault="00F5522C" w:rsidP="00F017A7">
            <w:pPr>
              <w:pStyle w:val="TableParagraph"/>
              <w:kinsoku w:val="0"/>
              <w:overflowPunct w:val="0"/>
              <w:spacing w:before="49"/>
              <w:ind w:left="736" w:right="725"/>
              <w:jc w:val="center"/>
              <w:rPr>
                <w:sz w:val="18"/>
                <w:szCs w:val="18"/>
              </w:rPr>
            </w:pPr>
            <w:del w:id="66" w:author="Liwen Chu" w:date="2021-08-15T21:56:00Z">
              <w:r w:rsidDel="00EA5A0F">
                <w:rPr>
                  <w:sz w:val="18"/>
                  <w:szCs w:val="18"/>
                </w:rPr>
                <w:delText>2</w:delText>
              </w:r>
            </w:del>
            <w:ins w:id="67" w:author="Liwen Chu" w:date="2021-08-15T21:56:00Z">
              <w:r w:rsidR="00EA5A0F">
                <w:rPr>
                  <w:sz w:val="18"/>
                  <w:szCs w:val="18"/>
                </w:rPr>
                <w:t>3</w:t>
              </w:r>
            </w:ins>
            <w:r>
              <w:rPr>
                <w:sz w:val="18"/>
                <w:szCs w:val="18"/>
              </w:rPr>
              <w:t>–255</w:t>
            </w:r>
          </w:p>
        </w:tc>
        <w:tc>
          <w:tcPr>
            <w:tcW w:w="3001" w:type="dxa"/>
            <w:tcBorders>
              <w:top w:val="single" w:sz="2" w:space="0" w:color="000000"/>
              <w:left w:val="single" w:sz="2" w:space="0" w:color="000000"/>
              <w:bottom w:val="single" w:sz="12" w:space="0" w:color="000000"/>
              <w:right w:val="single" w:sz="12" w:space="0" w:color="000000"/>
            </w:tcBorders>
          </w:tcPr>
          <w:p w14:paraId="63A0D4B8" w14:textId="77777777" w:rsidR="00F5522C" w:rsidRDefault="00F5522C" w:rsidP="00F017A7">
            <w:pPr>
              <w:pStyle w:val="TableParagraph"/>
              <w:kinsoku w:val="0"/>
              <w:overflowPunct w:val="0"/>
              <w:spacing w:before="49"/>
              <w:ind w:left="129"/>
              <w:rPr>
                <w:sz w:val="18"/>
                <w:szCs w:val="18"/>
              </w:rPr>
            </w:pPr>
            <w:r>
              <w:rPr>
                <w:sz w:val="18"/>
                <w:szCs w:val="18"/>
              </w:rPr>
              <w:t>Reserved</w:t>
            </w:r>
          </w:p>
        </w:tc>
      </w:tr>
    </w:tbl>
    <w:p w14:paraId="4737F732" w14:textId="77777777" w:rsidR="000E1786" w:rsidRDefault="000E1786" w:rsidP="000E1786">
      <w:pPr>
        <w:widowControl w:val="0"/>
        <w:tabs>
          <w:tab w:val="left" w:pos="1099"/>
        </w:tabs>
        <w:kinsoku w:val="0"/>
        <w:overflowPunct w:val="0"/>
        <w:autoSpaceDE w:val="0"/>
        <w:autoSpaceDN w:val="0"/>
        <w:adjustRightInd w:val="0"/>
        <w:spacing w:before="93"/>
        <w:jc w:val="left"/>
        <w:rPr>
          <w:rFonts w:ascii="Arial" w:hAnsi="Arial" w:cs="Arial"/>
          <w:b/>
          <w:bCs/>
          <w:sz w:val="20"/>
        </w:rPr>
      </w:pPr>
    </w:p>
    <w:p w14:paraId="755E13DE" w14:textId="5019A881" w:rsidR="000E1786" w:rsidRDefault="000E1786" w:rsidP="000E1786">
      <w:pPr>
        <w:pStyle w:val="Default"/>
        <w:rPr>
          <w:b/>
          <w:bCs/>
          <w:i/>
          <w:iCs/>
        </w:rPr>
      </w:pPr>
      <w:proofErr w:type="spellStart"/>
      <w:r w:rsidRPr="00FB5AAA">
        <w:rPr>
          <w:b/>
          <w:bCs/>
          <w:i/>
          <w:iCs/>
          <w:highlight w:val="yellow"/>
        </w:rPr>
        <w:t>TGbe</w:t>
      </w:r>
      <w:proofErr w:type="spellEnd"/>
      <w:r w:rsidRPr="00FB5AAA">
        <w:rPr>
          <w:b/>
          <w:bCs/>
          <w:i/>
          <w:iCs/>
          <w:highlight w:val="yellow"/>
        </w:rPr>
        <w:t xml:space="preserve"> editor</w:t>
      </w:r>
      <w:r w:rsidRPr="00F5522C">
        <w:rPr>
          <w:b/>
          <w:bCs/>
          <w:i/>
          <w:iCs/>
          <w:highlight w:val="yellow"/>
        </w:rPr>
        <w:t xml:space="preserve">: </w:t>
      </w:r>
      <w:r>
        <w:rPr>
          <w:b/>
          <w:bCs/>
          <w:i/>
          <w:iCs/>
          <w:highlight w:val="yellow"/>
        </w:rPr>
        <w:t>add the following subclause in 9.6.34</w:t>
      </w:r>
      <w:r w:rsidRPr="000E1786">
        <w:rPr>
          <w:b/>
          <w:bCs/>
          <w:i/>
          <w:iCs/>
          <w:highlight w:val="yellow"/>
        </w:rPr>
        <w:t>:(#5964)</w:t>
      </w:r>
    </w:p>
    <w:p w14:paraId="7DD527A0" w14:textId="77777777" w:rsidR="000E1786" w:rsidRPr="000E1786" w:rsidRDefault="000E1786" w:rsidP="000E1786">
      <w:pPr>
        <w:widowControl w:val="0"/>
        <w:tabs>
          <w:tab w:val="left" w:pos="1099"/>
        </w:tabs>
        <w:kinsoku w:val="0"/>
        <w:overflowPunct w:val="0"/>
        <w:autoSpaceDE w:val="0"/>
        <w:autoSpaceDN w:val="0"/>
        <w:adjustRightInd w:val="0"/>
        <w:spacing w:before="93"/>
        <w:jc w:val="left"/>
        <w:rPr>
          <w:rFonts w:ascii="Arial" w:hAnsi="Arial" w:cs="Arial"/>
          <w:b/>
          <w:bCs/>
          <w:sz w:val="20"/>
          <w:lang w:val="en-US"/>
        </w:rPr>
      </w:pPr>
    </w:p>
    <w:p w14:paraId="03D5330E" w14:textId="49132091" w:rsidR="000E1786" w:rsidRPr="000E1786" w:rsidRDefault="000E1786" w:rsidP="000E1786">
      <w:pPr>
        <w:widowControl w:val="0"/>
        <w:tabs>
          <w:tab w:val="left" w:pos="1099"/>
        </w:tabs>
        <w:kinsoku w:val="0"/>
        <w:overflowPunct w:val="0"/>
        <w:autoSpaceDE w:val="0"/>
        <w:autoSpaceDN w:val="0"/>
        <w:adjustRightInd w:val="0"/>
        <w:spacing w:before="93"/>
        <w:jc w:val="left"/>
        <w:rPr>
          <w:rFonts w:ascii="Arial" w:hAnsi="Arial" w:cs="Arial"/>
          <w:b/>
          <w:bCs/>
          <w:sz w:val="20"/>
        </w:rPr>
      </w:pPr>
      <w:r w:rsidRPr="000E1786">
        <w:rPr>
          <w:rFonts w:ascii="Arial" w:hAnsi="Arial" w:cs="Arial"/>
          <w:b/>
          <w:bCs/>
          <w:sz w:val="20"/>
        </w:rPr>
        <w:t>9.6.34.x EHT</w:t>
      </w:r>
      <w:r w:rsidRPr="000E1786">
        <w:rPr>
          <w:rFonts w:ascii="Arial" w:hAnsi="Arial" w:cs="Arial"/>
          <w:b/>
          <w:bCs/>
          <w:spacing w:val="-8"/>
          <w:sz w:val="20"/>
        </w:rPr>
        <w:t xml:space="preserve"> </w:t>
      </w:r>
      <w:r>
        <w:rPr>
          <w:rFonts w:ascii="Arial" w:hAnsi="Arial" w:cs="Arial"/>
          <w:b/>
          <w:bCs/>
          <w:sz w:val="20"/>
        </w:rPr>
        <w:t xml:space="preserve">TXOP Sharing Info </w:t>
      </w:r>
      <w:proofErr w:type="spellStart"/>
      <w:r>
        <w:rPr>
          <w:rFonts w:ascii="Arial" w:hAnsi="Arial" w:cs="Arial"/>
          <w:b/>
          <w:bCs/>
          <w:sz w:val="20"/>
        </w:rPr>
        <w:t>Notificaion</w:t>
      </w:r>
      <w:proofErr w:type="spellEnd"/>
      <w:r w:rsidRPr="000E1786">
        <w:rPr>
          <w:rFonts w:ascii="Arial" w:hAnsi="Arial" w:cs="Arial"/>
          <w:b/>
          <w:bCs/>
          <w:spacing w:val="-8"/>
          <w:sz w:val="20"/>
        </w:rPr>
        <w:t xml:space="preserve"> </w:t>
      </w:r>
      <w:r w:rsidRPr="000E1786">
        <w:rPr>
          <w:rFonts w:ascii="Arial" w:hAnsi="Arial" w:cs="Arial"/>
          <w:b/>
          <w:bCs/>
          <w:sz w:val="20"/>
        </w:rPr>
        <w:t>frame</w:t>
      </w:r>
      <w:r w:rsidRPr="000E1786">
        <w:rPr>
          <w:rFonts w:ascii="Arial" w:hAnsi="Arial" w:cs="Arial"/>
          <w:b/>
          <w:bCs/>
          <w:spacing w:val="-8"/>
          <w:sz w:val="20"/>
        </w:rPr>
        <w:t xml:space="preserve"> </w:t>
      </w:r>
      <w:r w:rsidRPr="000E1786">
        <w:rPr>
          <w:rFonts w:ascii="Arial" w:hAnsi="Arial" w:cs="Arial"/>
          <w:b/>
          <w:bCs/>
          <w:sz w:val="20"/>
        </w:rPr>
        <w:t>format</w:t>
      </w:r>
    </w:p>
    <w:p w14:paraId="251453F0" w14:textId="77777777" w:rsidR="000E1786" w:rsidRDefault="000E1786" w:rsidP="000E1786">
      <w:pPr>
        <w:pStyle w:val="BodyText0"/>
        <w:kinsoku w:val="0"/>
        <w:overflowPunct w:val="0"/>
        <w:spacing w:before="9"/>
        <w:rPr>
          <w:rFonts w:ascii="Arial" w:hAnsi="Arial" w:cs="Arial"/>
          <w:b/>
          <w:bCs/>
          <w:sz w:val="28"/>
          <w:szCs w:val="28"/>
        </w:rPr>
      </w:pPr>
    </w:p>
    <w:p w14:paraId="17E4EC57" w14:textId="6345C5ED" w:rsidR="000E1786" w:rsidRDefault="000E1786" w:rsidP="000E1786">
      <w:pPr>
        <w:pStyle w:val="BodyText0"/>
        <w:kinsoku w:val="0"/>
        <w:overflowPunct w:val="0"/>
        <w:spacing w:line="249" w:lineRule="auto"/>
        <w:ind w:right="458"/>
      </w:pPr>
      <w:r>
        <w:t>The EHT TXOP Sharing frame is Used for notifying the BSSID of the associated AP to P2P STA.</w:t>
      </w:r>
    </w:p>
    <w:p w14:paraId="444B8A64" w14:textId="77777777" w:rsidR="000E1786" w:rsidRDefault="000E1786" w:rsidP="000E1786">
      <w:pPr>
        <w:pStyle w:val="BodyText0"/>
        <w:kinsoku w:val="0"/>
        <w:overflowPunct w:val="0"/>
        <w:rPr>
          <w:szCs w:val="22"/>
        </w:rPr>
      </w:pPr>
    </w:p>
    <w:p w14:paraId="2108EE6E" w14:textId="72A5C765" w:rsidR="000E1786" w:rsidRDefault="000E1786" w:rsidP="000E1786">
      <w:pPr>
        <w:pStyle w:val="BodyText0"/>
        <w:kinsoku w:val="0"/>
        <w:overflowPunct w:val="0"/>
        <w:spacing w:before="188"/>
        <w:ind w:left="207" w:right="343"/>
        <w:jc w:val="center"/>
        <w:rPr>
          <w:rFonts w:ascii="Arial" w:hAnsi="Arial" w:cs="Arial"/>
          <w:b/>
          <w:bCs/>
        </w:rPr>
      </w:pPr>
      <w:bookmarkStart w:id="68" w:name="_bookmark159"/>
      <w:bookmarkEnd w:id="68"/>
      <w:r>
        <w:rPr>
          <w:rFonts w:ascii="Arial" w:hAnsi="Arial" w:cs="Arial"/>
          <w:b/>
          <w:bCs/>
        </w:rPr>
        <w:t>Table</w:t>
      </w:r>
      <w:r>
        <w:rPr>
          <w:rFonts w:ascii="Arial" w:hAnsi="Arial" w:cs="Arial"/>
          <w:b/>
          <w:bCs/>
          <w:spacing w:val="-6"/>
        </w:rPr>
        <w:t xml:space="preserve"> </w:t>
      </w:r>
      <w:r>
        <w:rPr>
          <w:rFonts w:ascii="Arial" w:hAnsi="Arial" w:cs="Arial"/>
          <w:b/>
          <w:bCs/>
        </w:rPr>
        <w:t>9-526x—EHT</w:t>
      </w:r>
      <w:r>
        <w:rPr>
          <w:rFonts w:ascii="Arial" w:hAnsi="Arial" w:cs="Arial"/>
          <w:b/>
          <w:bCs/>
          <w:spacing w:val="-5"/>
        </w:rPr>
        <w:t xml:space="preserve"> TXOP </w:t>
      </w:r>
      <w:proofErr w:type="spellStart"/>
      <w:r>
        <w:rPr>
          <w:rFonts w:ascii="Arial" w:hAnsi="Arial" w:cs="Arial"/>
          <w:b/>
          <w:bCs/>
          <w:spacing w:val="-5"/>
        </w:rPr>
        <w:t>SharingInfo</w:t>
      </w:r>
      <w:proofErr w:type="spellEnd"/>
      <w:r>
        <w:rPr>
          <w:rFonts w:ascii="Arial" w:hAnsi="Arial" w:cs="Arial"/>
          <w:b/>
          <w:bCs/>
          <w:spacing w:val="-5"/>
        </w:rPr>
        <w:t xml:space="preserve"> Notification</w:t>
      </w:r>
      <w:r>
        <w:rPr>
          <w:rFonts w:ascii="Arial" w:hAnsi="Arial" w:cs="Arial"/>
          <w:b/>
          <w:bCs/>
          <w:spacing w:val="-4"/>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EAFAC1A" w14:textId="77777777" w:rsidR="000E1786" w:rsidRDefault="000E1786" w:rsidP="000E1786">
      <w:pPr>
        <w:pStyle w:val="BodyText0"/>
        <w:kinsoku w:val="0"/>
        <w:overflowPunct w:val="0"/>
        <w:spacing w:before="11"/>
        <w:rPr>
          <w:rFonts w:ascii="Arial" w:hAnsi="Arial" w:cs="Arial"/>
          <w:b/>
          <w:bCs/>
          <w:sz w:val="21"/>
          <w:szCs w:val="21"/>
        </w:rPr>
      </w:pPr>
    </w:p>
    <w:tbl>
      <w:tblPr>
        <w:tblW w:w="0" w:type="auto"/>
        <w:tblInd w:w="1158" w:type="dxa"/>
        <w:tblLayout w:type="fixed"/>
        <w:tblCellMar>
          <w:left w:w="0" w:type="dxa"/>
          <w:right w:w="0" w:type="dxa"/>
        </w:tblCellMar>
        <w:tblLook w:val="0000" w:firstRow="0" w:lastRow="0" w:firstColumn="0" w:lastColumn="0" w:noHBand="0" w:noVBand="0"/>
      </w:tblPr>
      <w:tblGrid>
        <w:gridCol w:w="2000"/>
        <w:gridCol w:w="5001"/>
      </w:tblGrid>
      <w:tr w:rsidR="000E1786" w14:paraId="79B5B8B4" w14:textId="77777777" w:rsidTr="00F017A7">
        <w:trPr>
          <w:trHeight w:val="380"/>
        </w:trPr>
        <w:tc>
          <w:tcPr>
            <w:tcW w:w="2000" w:type="dxa"/>
            <w:tcBorders>
              <w:top w:val="single" w:sz="12" w:space="0" w:color="000000"/>
              <w:left w:val="single" w:sz="12" w:space="0" w:color="000000"/>
              <w:bottom w:val="single" w:sz="12" w:space="0" w:color="000000"/>
              <w:right w:val="single" w:sz="2" w:space="0" w:color="000000"/>
            </w:tcBorders>
          </w:tcPr>
          <w:p w14:paraId="646A5FD9" w14:textId="77777777" w:rsidR="000E1786" w:rsidRDefault="000E1786" w:rsidP="00F017A7">
            <w:pPr>
              <w:pStyle w:val="TableParagraph"/>
              <w:kinsoku w:val="0"/>
              <w:overflowPunct w:val="0"/>
              <w:spacing w:before="76"/>
              <w:ind w:left="751" w:right="740"/>
              <w:jc w:val="center"/>
              <w:rPr>
                <w:b/>
                <w:bCs/>
                <w:sz w:val="18"/>
                <w:szCs w:val="18"/>
              </w:rPr>
            </w:pPr>
            <w:r>
              <w:rPr>
                <w:b/>
                <w:bCs/>
                <w:sz w:val="18"/>
                <w:szCs w:val="18"/>
              </w:rPr>
              <w:t>Value</w:t>
            </w:r>
          </w:p>
        </w:tc>
        <w:tc>
          <w:tcPr>
            <w:tcW w:w="5001" w:type="dxa"/>
            <w:tcBorders>
              <w:top w:val="single" w:sz="12" w:space="0" w:color="000000"/>
              <w:left w:val="single" w:sz="2" w:space="0" w:color="000000"/>
              <w:bottom w:val="single" w:sz="12" w:space="0" w:color="000000"/>
              <w:right w:val="single" w:sz="12" w:space="0" w:color="000000"/>
            </w:tcBorders>
          </w:tcPr>
          <w:p w14:paraId="5FEBF227" w14:textId="77777777" w:rsidR="000E1786" w:rsidRDefault="000E1786" w:rsidP="00F017A7">
            <w:pPr>
              <w:pStyle w:val="TableParagraph"/>
              <w:kinsoku w:val="0"/>
              <w:overflowPunct w:val="0"/>
              <w:spacing w:before="76"/>
              <w:ind w:left="2018" w:right="1983"/>
              <w:jc w:val="center"/>
              <w:rPr>
                <w:b/>
                <w:bCs/>
                <w:sz w:val="18"/>
                <w:szCs w:val="18"/>
              </w:rPr>
            </w:pPr>
            <w:r>
              <w:rPr>
                <w:b/>
                <w:bCs/>
                <w:sz w:val="18"/>
                <w:szCs w:val="18"/>
              </w:rPr>
              <w:t>Meaning</w:t>
            </w:r>
          </w:p>
        </w:tc>
      </w:tr>
      <w:tr w:rsidR="000E1786" w14:paraId="356FB52C" w14:textId="77777777" w:rsidTr="00F017A7">
        <w:trPr>
          <w:trHeight w:val="309"/>
        </w:trPr>
        <w:tc>
          <w:tcPr>
            <w:tcW w:w="2000" w:type="dxa"/>
            <w:tcBorders>
              <w:top w:val="single" w:sz="12" w:space="0" w:color="000000"/>
              <w:left w:val="single" w:sz="12" w:space="0" w:color="000000"/>
              <w:bottom w:val="single" w:sz="4" w:space="0" w:color="000000"/>
              <w:right w:val="single" w:sz="2" w:space="0" w:color="000000"/>
            </w:tcBorders>
          </w:tcPr>
          <w:p w14:paraId="4B7BB8DE" w14:textId="77777777" w:rsidR="000E1786" w:rsidRDefault="000E1786" w:rsidP="00F017A7">
            <w:pPr>
              <w:pStyle w:val="TableParagraph"/>
              <w:kinsoku w:val="0"/>
              <w:overflowPunct w:val="0"/>
              <w:spacing w:before="36"/>
              <w:ind w:left="11"/>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646FF0A4" w14:textId="77777777" w:rsidR="000E1786" w:rsidRDefault="000E1786" w:rsidP="00F017A7">
            <w:pPr>
              <w:pStyle w:val="TableParagraph"/>
              <w:kinsoku w:val="0"/>
              <w:overflowPunct w:val="0"/>
              <w:spacing w:before="36"/>
              <w:ind w:left="129"/>
              <w:rPr>
                <w:sz w:val="18"/>
                <w:szCs w:val="18"/>
              </w:rPr>
            </w:pPr>
            <w:r>
              <w:rPr>
                <w:sz w:val="18"/>
                <w:szCs w:val="18"/>
              </w:rPr>
              <w:t>Category</w:t>
            </w:r>
          </w:p>
        </w:tc>
      </w:tr>
      <w:tr w:rsidR="000E1786" w14:paraId="6D0736F7" w14:textId="77777777" w:rsidTr="00F017A7">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61A8D" w14:textId="77777777" w:rsidR="000E1786" w:rsidRDefault="000E1786" w:rsidP="00F017A7">
            <w:pPr>
              <w:pStyle w:val="TableParagraph"/>
              <w:kinsoku w:val="0"/>
              <w:overflowPunct w:val="0"/>
              <w:spacing w:before="46"/>
              <w:ind w:left="11"/>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48B5443A" w14:textId="77777777" w:rsidR="000E1786" w:rsidRDefault="000E1786" w:rsidP="00F017A7">
            <w:pPr>
              <w:pStyle w:val="TableParagraph"/>
              <w:kinsoku w:val="0"/>
              <w:overflowPunct w:val="0"/>
              <w:spacing w:before="46"/>
              <w:ind w:left="129"/>
              <w:rPr>
                <w:sz w:val="18"/>
                <w:szCs w:val="18"/>
              </w:rPr>
            </w:pPr>
            <w:r>
              <w:rPr>
                <w:sz w:val="18"/>
                <w:szCs w:val="18"/>
              </w:rPr>
              <w:t>EHT</w:t>
            </w:r>
            <w:r>
              <w:rPr>
                <w:spacing w:val="-4"/>
                <w:sz w:val="18"/>
                <w:szCs w:val="18"/>
              </w:rPr>
              <w:t xml:space="preserve"> </w:t>
            </w:r>
            <w:r>
              <w:rPr>
                <w:sz w:val="18"/>
                <w:szCs w:val="18"/>
              </w:rPr>
              <w:t>Action</w:t>
            </w:r>
          </w:p>
        </w:tc>
      </w:tr>
      <w:tr w:rsidR="000E1786" w14:paraId="08E948A9" w14:textId="77777777" w:rsidTr="00F017A7">
        <w:trPr>
          <w:trHeight w:val="320"/>
        </w:trPr>
        <w:tc>
          <w:tcPr>
            <w:tcW w:w="2000" w:type="dxa"/>
            <w:tcBorders>
              <w:top w:val="single" w:sz="4" w:space="0" w:color="000000"/>
              <w:left w:val="single" w:sz="12" w:space="0" w:color="000000"/>
              <w:bottom w:val="single" w:sz="4" w:space="0" w:color="000000"/>
              <w:right w:val="single" w:sz="2" w:space="0" w:color="000000"/>
            </w:tcBorders>
          </w:tcPr>
          <w:p w14:paraId="48D49006" w14:textId="77777777" w:rsidR="000E1786" w:rsidRDefault="000E1786" w:rsidP="00F017A7">
            <w:pPr>
              <w:pStyle w:val="TableParagraph"/>
              <w:kinsoku w:val="0"/>
              <w:overflowPunct w:val="0"/>
              <w:spacing w:before="46"/>
              <w:ind w:left="11"/>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DA61E68" w14:textId="7C1863B7" w:rsidR="000E1786" w:rsidRDefault="00877CD0" w:rsidP="00F017A7">
            <w:pPr>
              <w:pStyle w:val="TableParagraph"/>
              <w:kinsoku w:val="0"/>
              <w:overflowPunct w:val="0"/>
              <w:spacing w:before="46"/>
              <w:ind w:left="129"/>
              <w:rPr>
                <w:sz w:val="18"/>
                <w:szCs w:val="18"/>
              </w:rPr>
            </w:pPr>
            <w:r>
              <w:rPr>
                <w:sz w:val="18"/>
                <w:szCs w:val="18"/>
              </w:rPr>
              <w:t>BSSID</w:t>
            </w:r>
          </w:p>
        </w:tc>
      </w:tr>
    </w:tbl>
    <w:p w14:paraId="02523011" w14:textId="77777777" w:rsidR="000E1786" w:rsidRDefault="000E1786" w:rsidP="000E1786">
      <w:pPr>
        <w:pStyle w:val="BodyText0"/>
        <w:kinsoku w:val="0"/>
        <w:overflowPunct w:val="0"/>
        <w:rPr>
          <w:rFonts w:ascii="Arial" w:hAnsi="Arial" w:cs="Arial"/>
          <w:b/>
          <w:bCs/>
          <w:szCs w:val="22"/>
        </w:rPr>
      </w:pPr>
    </w:p>
    <w:p w14:paraId="260ABC51" w14:textId="77777777" w:rsidR="000E1786" w:rsidRDefault="000E1786" w:rsidP="000E1786">
      <w:pPr>
        <w:pStyle w:val="BodyText0"/>
        <w:kinsoku w:val="0"/>
        <w:overflowPunct w:val="0"/>
        <w:spacing w:before="1"/>
        <w:rPr>
          <w:rFonts w:ascii="Arial" w:hAnsi="Arial" w:cs="Arial"/>
          <w:b/>
          <w:bCs/>
          <w:sz w:val="24"/>
          <w:szCs w:val="24"/>
        </w:rPr>
      </w:pPr>
    </w:p>
    <w:p w14:paraId="04E7357D" w14:textId="676807AE" w:rsidR="000E1786" w:rsidRDefault="000E1786" w:rsidP="000E1786">
      <w:pPr>
        <w:pStyle w:val="BodyText0"/>
        <w:kinsoku w:val="0"/>
        <w:overflowPunct w:val="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2"/>
        </w:rPr>
        <w:t xml:space="preserve"> </w:t>
      </w:r>
      <w:hyperlink w:anchor="bookmark61" w:history="1">
        <w:r>
          <w:t>Table</w:t>
        </w:r>
        <w:r>
          <w:rPr>
            <w:spacing w:val="-1"/>
          </w:rPr>
          <w:t xml:space="preserve"> </w:t>
        </w:r>
        <w:r>
          <w:t>9-51</w:t>
        </w:r>
        <w:r>
          <w:rPr>
            <w:spacing w:val="-1"/>
          </w:rPr>
          <w:t xml:space="preserve"> </w:t>
        </w:r>
        <w:r>
          <w:t>(Category</w:t>
        </w:r>
        <w:r>
          <w:rPr>
            <w:spacing w:val="-1"/>
          </w:rPr>
          <w:t xml:space="preserve"> </w:t>
        </w:r>
        <w:r>
          <w:t>values)</w:t>
        </w:r>
      </w:hyperlink>
      <w:r>
        <w:t>.</w:t>
      </w:r>
    </w:p>
    <w:p w14:paraId="34FBC085" w14:textId="77777777" w:rsidR="000E1786" w:rsidRDefault="000E1786" w:rsidP="000E1786">
      <w:pPr>
        <w:pStyle w:val="BodyText0"/>
        <w:kinsoku w:val="0"/>
        <w:overflowPunct w:val="0"/>
        <w:spacing w:before="9"/>
        <w:rPr>
          <w:sz w:val="28"/>
          <w:szCs w:val="28"/>
        </w:rPr>
      </w:pPr>
    </w:p>
    <w:p w14:paraId="39158C6D" w14:textId="77777777" w:rsidR="000E1786" w:rsidRDefault="000E1786" w:rsidP="000E1786">
      <w:pPr>
        <w:pStyle w:val="BodyText0"/>
        <w:kinsoku w:val="0"/>
        <w:overflowPunct w:val="0"/>
      </w:pPr>
      <w:r>
        <w:t>The</w:t>
      </w:r>
      <w:r>
        <w:rPr>
          <w:spacing w:val="-3"/>
        </w:rPr>
        <w:t xml:space="preserve"> </w:t>
      </w:r>
      <w:r>
        <w:t>EHT</w:t>
      </w:r>
      <w:r>
        <w:rPr>
          <w:spacing w:val="-1"/>
        </w:rPr>
        <w:t xml:space="preserve"> </w:t>
      </w:r>
      <w:r>
        <w:t>Action</w:t>
      </w:r>
      <w:r>
        <w:rPr>
          <w:spacing w:val="-2"/>
        </w:rPr>
        <w:t xml:space="preserve"> </w:t>
      </w:r>
      <w:r>
        <w:t>field</w:t>
      </w:r>
      <w:r>
        <w:rPr>
          <w:spacing w:val="-1"/>
        </w:rPr>
        <w:t xml:space="preserve"> </w:t>
      </w:r>
      <w:r>
        <w:t>is</w:t>
      </w:r>
      <w:r>
        <w:rPr>
          <w:spacing w:val="-1"/>
        </w:rPr>
        <w:t xml:space="preserve"> </w:t>
      </w:r>
      <w:r>
        <w:t>defined</w:t>
      </w:r>
      <w:r>
        <w:rPr>
          <w:spacing w:val="-2"/>
        </w:rPr>
        <w:t xml:space="preserve"> </w:t>
      </w:r>
      <w:r>
        <w:t>in</w:t>
      </w:r>
      <w:r>
        <w:rPr>
          <w:spacing w:val="-1"/>
        </w:rPr>
        <w:t xml:space="preserve"> </w:t>
      </w:r>
      <w:hyperlink w:anchor="bookmark158" w:history="1">
        <w:r>
          <w:t>Table</w:t>
        </w:r>
        <w:r>
          <w:rPr>
            <w:spacing w:val="-2"/>
          </w:rPr>
          <w:t xml:space="preserve"> </w:t>
        </w:r>
        <w:r>
          <w:t>9-526m</w:t>
        </w:r>
        <w:r>
          <w:rPr>
            <w:spacing w:val="-2"/>
          </w:rPr>
          <w:t xml:space="preserve"> </w:t>
        </w:r>
        <w:r>
          <w:t>(EHT</w:t>
        </w:r>
        <w:r>
          <w:rPr>
            <w:spacing w:val="-2"/>
          </w:rPr>
          <w:t xml:space="preserve"> </w:t>
        </w:r>
        <w:r>
          <w:t>Action</w:t>
        </w:r>
        <w:r>
          <w:rPr>
            <w:spacing w:val="-2"/>
          </w:rPr>
          <w:t xml:space="preserve"> </w:t>
        </w:r>
        <w:r>
          <w:t>field</w:t>
        </w:r>
        <w:r>
          <w:rPr>
            <w:spacing w:val="-1"/>
          </w:rPr>
          <w:t xml:space="preserve"> </w:t>
        </w:r>
        <w:r>
          <w:t>values)</w:t>
        </w:r>
      </w:hyperlink>
      <w:r>
        <w:t>.</w:t>
      </w:r>
    </w:p>
    <w:p w14:paraId="0AB910D6" w14:textId="77777777" w:rsidR="000E1786" w:rsidRDefault="000E1786" w:rsidP="000E1786">
      <w:pPr>
        <w:pStyle w:val="BodyText0"/>
        <w:kinsoku w:val="0"/>
        <w:overflowPunct w:val="0"/>
        <w:spacing w:before="7"/>
        <w:rPr>
          <w:sz w:val="28"/>
          <w:szCs w:val="28"/>
        </w:rPr>
      </w:pPr>
    </w:p>
    <w:p w14:paraId="544CF939" w14:textId="03F7347B" w:rsidR="000E1786" w:rsidRDefault="000E1786" w:rsidP="00F5522C">
      <w:pPr>
        <w:autoSpaceDE w:val="0"/>
        <w:autoSpaceDN w:val="0"/>
        <w:adjustRightInd w:val="0"/>
        <w:spacing w:before="240" w:after="240"/>
        <w:jc w:val="left"/>
        <w:rPr>
          <w:rStyle w:val="SC12319501"/>
        </w:rPr>
      </w:pPr>
      <w:r>
        <w:t>The BSSID filed indicates the BSSID of the associated AP.</w:t>
      </w:r>
    </w:p>
    <w:p w14:paraId="6D84091E" w14:textId="77777777" w:rsidR="00F5522C" w:rsidRPr="00EB3839" w:rsidRDefault="00F5522C" w:rsidP="00F5522C">
      <w:pPr>
        <w:autoSpaceDE w:val="0"/>
        <w:autoSpaceDN w:val="0"/>
        <w:adjustRightInd w:val="0"/>
        <w:spacing w:before="240" w:after="240"/>
        <w:jc w:val="left"/>
        <w:rPr>
          <w:rFonts w:ascii="Arial" w:hAnsi="Arial" w:cs="Arial"/>
          <w:color w:val="000000"/>
          <w:sz w:val="24"/>
          <w:szCs w:val="24"/>
        </w:rPr>
      </w:pPr>
    </w:p>
    <w:p w14:paraId="16A31C18" w14:textId="5F284D0B" w:rsidR="00742C50" w:rsidRPr="00742C50" w:rsidRDefault="001C0698" w:rsidP="00742C50">
      <w:pPr>
        <w:pStyle w:val="SP19294928"/>
        <w:spacing w:before="240" w:after="240"/>
        <w:rPr>
          <w:b/>
          <w:bCs/>
          <w:color w:val="000000"/>
          <w:sz w:val="20"/>
          <w:szCs w:val="20"/>
        </w:rPr>
      </w:pPr>
      <w:r w:rsidRPr="001C0698">
        <w:rPr>
          <w:b/>
          <w:bCs/>
          <w:color w:val="000000"/>
          <w:sz w:val="20"/>
          <w:szCs w:val="20"/>
        </w:rPr>
        <w:t>35.2.1.3 Triggered TXOP sharing procedure</w:t>
      </w:r>
    </w:p>
    <w:p w14:paraId="6C4FFA2C" w14:textId="1853986F" w:rsidR="00742C50" w:rsidRDefault="00742C50" w:rsidP="00742C50">
      <w:pPr>
        <w:pStyle w:val="Default"/>
        <w:rPr>
          <w:b/>
          <w:bCs/>
          <w:sz w:val="20"/>
          <w:szCs w:val="20"/>
        </w:rPr>
      </w:pPr>
      <w:r w:rsidRPr="00742C50">
        <w:rPr>
          <w:b/>
          <w:bCs/>
          <w:sz w:val="20"/>
          <w:szCs w:val="20"/>
        </w:rPr>
        <w:t>35.2.1.3.3 Non-AP STA behavior</w:t>
      </w:r>
    </w:p>
    <w:p w14:paraId="5A0B8987" w14:textId="6F85D057" w:rsidR="00742C50" w:rsidRDefault="00742C50" w:rsidP="00742C50">
      <w:pPr>
        <w:pStyle w:val="Default"/>
        <w:rPr>
          <w:b/>
          <w:bCs/>
          <w:sz w:val="20"/>
          <w:szCs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text at the end of</w:t>
      </w:r>
      <w:r w:rsidRPr="00FB5AAA">
        <w:rPr>
          <w:b/>
          <w:bCs/>
          <w:i/>
          <w:iCs/>
          <w:highlight w:val="yellow"/>
        </w:rPr>
        <w:t xml:space="preserve"> 35.2.</w:t>
      </w:r>
      <w:r>
        <w:rPr>
          <w:b/>
          <w:bCs/>
          <w:i/>
          <w:iCs/>
          <w:highlight w:val="yellow"/>
        </w:rPr>
        <w:t>1.3.3</w:t>
      </w:r>
      <w:r w:rsidRPr="00307A4E">
        <w:rPr>
          <w:b/>
          <w:bCs/>
          <w:highlight w:val="yellow"/>
        </w:rPr>
        <w:t>:</w:t>
      </w:r>
    </w:p>
    <w:p w14:paraId="6B58CEC0" w14:textId="03764F51" w:rsidR="004B2BE7" w:rsidRDefault="004B2BE7" w:rsidP="004B2BE7">
      <w:pPr>
        <w:pStyle w:val="SP19295306"/>
        <w:spacing w:before="480" w:after="240"/>
        <w:rPr>
          <w:ins w:id="69" w:author="Liwen Chu" w:date="2021-08-11T13:43:00Z"/>
          <w:rFonts w:ascii="Times New Roman" w:hAnsi="Times New Roman" w:cs="Times New Roman"/>
          <w:sz w:val="20"/>
          <w:szCs w:val="20"/>
        </w:rPr>
      </w:pPr>
      <w:ins w:id="70" w:author="Liwen Chu" w:date="2021-08-11T13:43:00Z">
        <w:r>
          <w:rPr>
            <w:rFonts w:ascii="Times New Roman" w:hAnsi="Times New Roman" w:cs="Times New Roman"/>
            <w:sz w:val="20"/>
            <w:szCs w:val="20"/>
          </w:rPr>
          <w:t xml:space="preserve">(#5141) After sending the </w:t>
        </w:r>
      </w:ins>
      <w:ins w:id="71" w:author="Liwen Chu" w:date="2021-08-18T09:21:00Z">
        <w:r w:rsidR="00C53050">
          <w:rPr>
            <w:rFonts w:ascii="Times New Roman" w:hAnsi="Times New Roman" w:cs="Times New Roman"/>
            <w:sz w:val="20"/>
            <w:szCs w:val="20"/>
          </w:rPr>
          <w:t xml:space="preserve">CTS </w:t>
        </w:r>
      </w:ins>
      <w:ins w:id="72" w:author="Liwen Chu" w:date="2021-08-11T13:43:00Z">
        <w:r>
          <w:rPr>
            <w:rFonts w:ascii="Times New Roman" w:hAnsi="Times New Roman" w:cs="Times New Roman"/>
            <w:sz w:val="20"/>
            <w:szCs w:val="20"/>
          </w:rPr>
          <w:t xml:space="preserve">solicited by MU-RTS </w:t>
        </w:r>
      </w:ins>
      <w:ins w:id="73" w:author="Liwen Chu" w:date="2021-08-11T15:20:00Z">
        <w:r w:rsidR="00791A54">
          <w:rPr>
            <w:rFonts w:ascii="Times New Roman" w:hAnsi="Times New Roman" w:cs="Times New Roman"/>
            <w:sz w:val="20"/>
            <w:szCs w:val="20"/>
          </w:rPr>
          <w:t>TXS</w:t>
        </w:r>
      </w:ins>
      <w:ins w:id="74" w:author="Liwen Chu" w:date="2021-08-11T13:45:00Z">
        <w:r>
          <w:rPr>
            <w:rFonts w:ascii="Times New Roman" w:hAnsi="Times New Roman" w:cs="Times New Roman"/>
            <w:sz w:val="20"/>
            <w:szCs w:val="20"/>
          </w:rPr>
          <w:t xml:space="preserve"> from the associated AP</w:t>
        </w:r>
      </w:ins>
      <w:ins w:id="75" w:author="Liwen Chu" w:date="2021-08-11T13:43:00Z">
        <w:r>
          <w:rPr>
            <w:rFonts w:ascii="Times New Roman" w:hAnsi="Times New Roman" w:cs="Times New Roman"/>
            <w:sz w:val="20"/>
            <w:szCs w:val="20"/>
          </w:rPr>
          <w:t>, the</w:t>
        </w:r>
      </w:ins>
      <w:ins w:id="76" w:author="Liwen Chu" w:date="2021-08-11T13:44:00Z">
        <w:r>
          <w:rPr>
            <w:rFonts w:ascii="Times New Roman" w:hAnsi="Times New Roman" w:cs="Times New Roman"/>
            <w:sz w:val="20"/>
            <w:szCs w:val="20"/>
          </w:rPr>
          <w:t xml:space="preserve"> STA </w:t>
        </w:r>
      </w:ins>
      <w:ins w:id="77" w:author="Liwen Chu" w:date="2021-08-11T13:47:00Z">
        <w:r>
          <w:rPr>
            <w:rFonts w:ascii="Times New Roman" w:hAnsi="Times New Roman" w:cs="Times New Roman"/>
            <w:sz w:val="20"/>
            <w:szCs w:val="20"/>
          </w:rPr>
          <w:t xml:space="preserve">shall </w:t>
        </w:r>
      </w:ins>
      <w:ins w:id="78" w:author="Liwen Chu" w:date="2021-08-11T13:44:00Z">
        <w:r>
          <w:rPr>
            <w:rFonts w:ascii="Times New Roman" w:hAnsi="Times New Roman" w:cs="Times New Roman"/>
            <w:sz w:val="20"/>
            <w:szCs w:val="20"/>
          </w:rPr>
          <w:t>ignore the NAV that is set by the</w:t>
        </w:r>
      </w:ins>
      <w:ins w:id="79" w:author="Liwen Chu" w:date="2021-08-11T13:45:00Z">
        <w:r>
          <w:rPr>
            <w:rFonts w:ascii="Times New Roman" w:hAnsi="Times New Roman" w:cs="Times New Roman"/>
            <w:sz w:val="20"/>
            <w:szCs w:val="20"/>
          </w:rPr>
          <w:t xml:space="preserve"> AP </w:t>
        </w:r>
      </w:ins>
      <w:ins w:id="80" w:author="Liwen Chu" w:date="2021-08-11T13:46:00Z">
        <w:r w:rsidRPr="004B2BE7">
          <w:rPr>
            <w:rFonts w:ascii="Times New Roman" w:hAnsi="Times New Roman" w:cs="Times New Roman"/>
            <w:color w:val="000000"/>
            <w:sz w:val="20"/>
            <w:szCs w:val="20"/>
          </w:rPr>
          <w:t>within the time allocation signaled in the MU-RTS TXS Trigger frame</w:t>
        </w:r>
      </w:ins>
      <w:ins w:id="81" w:author="Liwen Chu" w:date="2021-08-11T13:44:00Z">
        <w:r>
          <w:rPr>
            <w:rFonts w:ascii="Times New Roman" w:hAnsi="Times New Roman" w:cs="Times New Roman"/>
            <w:sz w:val="20"/>
            <w:szCs w:val="20"/>
          </w:rPr>
          <w:t>.</w:t>
        </w:r>
      </w:ins>
    </w:p>
    <w:p w14:paraId="01A97902" w14:textId="472AB3CB" w:rsidR="004E2CB8" w:rsidRDefault="004E2CB8" w:rsidP="009A2080">
      <w:pPr>
        <w:pStyle w:val="SP19295306"/>
        <w:spacing w:before="480" w:after="240"/>
        <w:rPr>
          <w:ins w:id="82" w:author="Liwen Chu" w:date="2021-08-11T13:33:00Z"/>
          <w:rFonts w:ascii="Times New Roman" w:hAnsi="Times New Roman" w:cs="Times New Roman"/>
          <w:sz w:val="20"/>
          <w:szCs w:val="20"/>
        </w:rPr>
      </w:pPr>
      <w:ins w:id="83" w:author="Liwen Chu" w:date="2021-08-11T13:37:00Z">
        <w:r>
          <w:rPr>
            <w:rFonts w:ascii="Times New Roman" w:hAnsi="Times New Roman" w:cs="Times New Roman"/>
            <w:sz w:val="20"/>
            <w:szCs w:val="20"/>
          </w:rPr>
          <w:t>(#5903</w:t>
        </w:r>
      </w:ins>
      <w:r w:rsidR="00310E2D">
        <w:rPr>
          <w:rFonts w:ascii="Times New Roman" w:hAnsi="Times New Roman" w:cs="Times New Roman"/>
          <w:sz w:val="20"/>
          <w:szCs w:val="20"/>
        </w:rPr>
        <w:t>,</w:t>
      </w:r>
      <w:ins w:id="84" w:author="Liwen Chu" w:date="2021-08-11T14:28:00Z">
        <w:r w:rsidR="00310E2D">
          <w:rPr>
            <w:rFonts w:ascii="Times New Roman" w:hAnsi="Times New Roman" w:cs="Times New Roman"/>
            <w:sz w:val="20"/>
            <w:szCs w:val="20"/>
          </w:rPr>
          <w:t xml:space="preserve"> 4823</w:t>
        </w:r>
      </w:ins>
      <w:ins w:id="85" w:author="Liwen Chu" w:date="2021-08-11T13:37:00Z">
        <w:r>
          <w:rPr>
            <w:rFonts w:ascii="Times New Roman" w:hAnsi="Times New Roman" w:cs="Times New Roman"/>
            <w:sz w:val="20"/>
            <w:szCs w:val="20"/>
          </w:rPr>
          <w:t xml:space="preserve">) </w:t>
        </w:r>
      </w:ins>
      <w:ins w:id="86" w:author="Liwen Chu" w:date="2021-08-11T13:33:00Z">
        <w:r>
          <w:rPr>
            <w:rFonts w:ascii="Times New Roman" w:hAnsi="Times New Roman" w:cs="Times New Roman"/>
            <w:sz w:val="20"/>
            <w:szCs w:val="20"/>
          </w:rPr>
          <w:t xml:space="preserve">After sending the </w:t>
        </w:r>
      </w:ins>
      <w:ins w:id="87" w:author="Liwen Chu" w:date="2021-08-18T09:21:00Z">
        <w:r w:rsidR="00C53050">
          <w:rPr>
            <w:rFonts w:ascii="Times New Roman" w:hAnsi="Times New Roman" w:cs="Times New Roman"/>
            <w:sz w:val="20"/>
            <w:szCs w:val="20"/>
          </w:rPr>
          <w:t>CTS</w:t>
        </w:r>
      </w:ins>
      <w:ins w:id="88" w:author="Liwen Chu" w:date="2021-08-11T13:33:00Z">
        <w:r>
          <w:rPr>
            <w:rFonts w:ascii="Times New Roman" w:hAnsi="Times New Roman" w:cs="Times New Roman"/>
            <w:sz w:val="20"/>
            <w:szCs w:val="20"/>
          </w:rPr>
          <w:t xml:space="preserve"> solicited by MU-RTS </w:t>
        </w:r>
      </w:ins>
      <w:ins w:id="89" w:author="Liwen Chu" w:date="2021-08-11T15:20:00Z">
        <w:r w:rsidR="00791A54">
          <w:rPr>
            <w:rFonts w:ascii="Times New Roman" w:hAnsi="Times New Roman" w:cs="Times New Roman"/>
            <w:sz w:val="20"/>
            <w:szCs w:val="20"/>
          </w:rPr>
          <w:t>TXS</w:t>
        </w:r>
      </w:ins>
      <w:ins w:id="90" w:author="Liwen Chu" w:date="2021-08-11T13:34:00Z">
        <w:r>
          <w:rPr>
            <w:rFonts w:ascii="Times New Roman" w:hAnsi="Times New Roman" w:cs="Times New Roman"/>
            <w:sz w:val="20"/>
            <w:szCs w:val="20"/>
          </w:rPr>
          <w:t>, the STA</w:t>
        </w:r>
      </w:ins>
      <w:ins w:id="91" w:author="Liwen Chu" w:date="2021-08-25T16:48:00Z">
        <w:r w:rsidR="009A2080">
          <w:rPr>
            <w:rFonts w:ascii="Times New Roman" w:hAnsi="Times New Roman" w:cs="Times New Roman"/>
            <w:sz w:val="20"/>
            <w:szCs w:val="20"/>
          </w:rPr>
          <w:t xml:space="preserve"> </w:t>
        </w:r>
      </w:ins>
      <w:ins w:id="92" w:author="Liwen Chu" w:date="2021-08-25T15:54:00Z">
        <w:r w:rsidR="001D50F7">
          <w:rPr>
            <w:rFonts w:ascii="Times New Roman" w:hAnsi="Times New Roman" w:cs="Times New Roman"/>
            <w:sz w:val="20"/>
            <w:szCs w:val="20"/>
          </w:rPr>
          <w:t xml:space="preserve">shall set the Duration field of </w:t>
        </w:r>
      </w:ins>
      <w:ins w:id="93" w:author="Liwen Chu" w:date="2021-08-25T15:55:00Z">
        <w:r w:rsidR="001D50F7">
          <w:rPr>
            <w:rFonts w:ascii="Times New Roman" w:hAnsi="Times New Roman" w:cs="Times New Roman"/>
            <w:sz w:val="20"/>
            <w:szCs w:val="20"/>
          </w:rPr>
          <w:t xml:space="preserve">its frame to P2P peer STA </w:t>
        </w:r>
      </w:ins>
      <w:ins w:id="94" w:author="Liwen Chu" w:date="2021-08-11T13:34:00Z">
        <w:r>
          <w:rPr>
            <w:rFonts w:ascii="Times New Roman" w:hAnsi="Times New Roman" w:cs="Times New Roman"/>
            <w:sz w:val="20"/>
            <w:szCs w:val="20"/>
          </w:rPr>
          <w:t xml:space="preserve"> wit</w:t>
        </w:r>
      </w:ins>
      <w:ins w:id="95" w:author="Liwen Chu" w:date="2021-08-11T13:35:00Z">
        <w:r>
          <w:rPr>
            <w:rFonts w:ascii="Times New Roman" w:hAnsi="Times New Roman" w:cs="Times New Roman"/>
            <w:sz w:val="20"/>
            <w:szCs w:val="20"/>
          </w:rPr>
          <w:t xml:space="preserve">h the value </w:t>
        </w:r>
      </w:ins>
      <w:ins w:id="96" w:author="Liwen Chu" w:date="2021-08-25T15:56:00Z">
        <w:r w:rsidR="001D50F7">
          <w:rPr>
            <w:rFonts w:ascii="Times New Roman" w:hAnsi="Times New Roman" w:cs="Times New Roman"/>
            <w:sz w:val="20"/>
            <w:szCs w:val="20"/>
          </w:rPr>
          <w:t xml:space="preserve">that indicates the time no later than the </w:t>
        </w:r>
      </w:ins>
      <w:ins w:id="97" w:author="Liwen Chu" w:date="2021-08-25T15:57:00Z">
        <w:r w:rsidR="001D50F7">
          <w:rPr>
            <w:rFonts w:ascii="Times New Roman" w:hAnsi="Times New Roman" w:cs="Times New Roman"/>
            <w:sz w:val="20"/>
            <w:szCs w:val="20"/>
          </w:rPr>
          <w:t xml:space="preserve">ending time of the PPDU carrying MU-RTS TXS plus the </w:t>
        </w:r>
      </w:ins>
      <w:ins w:id="98" w:author="Liwen Chu" w:date="2021-08-25T10:58:00Z">
        <w:r w:rsidR="0088544D">
          <w:rPr>
            <w:rFonts w:ascii="Times New Roman" w:hAnsi="Times New Roman" w:cs="Times New Roman"/>
            <w:sz w:val="20"/>
            <w:szCs w:val="20"/>
          </w:rPr>
          <w:t xml:space="preserve">Allocation </w:t>
        </w:r>
      </w:ins>
      <w:ins w:id="99" w:author="Liwen Chu" w:date="2021-08-11T13:35:00Z">
        <w:r>
          <w:rPr>
            <w:rFonts w:ascii="Times New Roman" w:hAnsi="Times New Roman" w:cs="Times New Roman"/>
            <w:sz w:val="20"/>
            <w:szCs w:val="20"/>
          </w:rPr>
          <w:t xml:space="preserve">Duration field in soliciting MU-RTS </w:t>
        </w:r>
      </w:ins>
      <w:ins w:id="100" w:author="Liwen Chu" w:date="2021-08-11T15:20:00Z">
        <w:r w:rsidR="00791A54">
          <w:rPr>
            <w:rFonts w:ascii="Times New Roman" w:hAnsi="Times New Roman" w:cs="Times New Roman"/>
            <w:sz w:val="20"/>
            <w:szCs w:val="20"/>
          </w:rPr>
          <w:t>TXS</w:t>
        </w:r>
      </w:ins>
      <w:ins w:id="101" w:author="Liwen Chu" w:date="2021-08-11T13:36:00Z">
        <w:r>
          <w:rPr>
            <w:rFonts w:ascii="Times New Roman" w:hAnsi="Times New Roman" w:cs="Times New Roman"/>
            <w:sz w:val="20"/>
            <w:szCs w:val="20"/>
          </w:rPr>
          <w:t>.</w:t>
        </w:r>
      </w:ins>
      <w:ins w:id="102" w:author="Liwen Chu" w:date="2021-08-25T15:58:00Z">
        <w:r w:rsidR="001D50F7">
          <w:rPr>
            <w:rFonts w:ascii="Times New Roman" w:hAnsi="Times New Roman" w:cs="Times New Roman"/>
            <w:sz w:val="20"/>
            <w:szCs w:val="20"/>
          </w:rPr>
          <w:t xml:space="preserve"> </w:t>
        </w:r>
      </w:ins>
      <w:ins w:id="103" w:author="Liwen Chu" w:date="2021-08-25T16:42:00Z">
        <w:r w:rsidR="00BD3D45">
          <w:rPr>
            <w:rFonts w:ascii="Times New Roman" w:hAnsi="Times New Roman" w:cs="Times New Roman"/>
            <w:sz w:val="20"/>
            <w:szCs w:val="20"/>
          </w:rPr>
          <w:t xml:space="preserve">Within the </w:t>
        </w:r>
      </w:ins>
      <w:ins w:id="104" w:author="Liwen Chu" w:date="2021-08-25T16:46:00Z">
        <w:r w:rsidR="009A2080" w:rsidRPr="009A2080">
          <w:rPr>
            <w:rFonts w:ascii="Times New Roman" w:hAnsi="Times New Roman" w:cs="Times New Roman"/>
            <w:color w:val="000000"/>
            <w:sz w:val="20"/>
            <w:szCs w:val="20"/>
          </w:rPr>
          <w:t xml:space="preserve">allocated time </w:t>
        </w:r>
      </w:ins>
      <w:ins w:id="105" w:author="Liwen Chu" w:date="2021-08-25T16:47:00Z">
        <w:r w:rsidR="009A2080">
          <w:rPr>
            <w:rFonts w:ascii="Times New Roman" w:hAnsi="Times New Roman" w:cs="Times New Roman"/>
            <w:color w:val="000000"/>
            <w:sz w:val="20"/>
            <w:szCs w:val="20"/>
          </w:rPr>
          <w:t>by</w:t>
        </w:r>
      </w:ins>
      <w:ins w:id="106" w:author="Liwen Chu" w:date="2021-08-25T16:46:00Z">
        <w:r w:rsidR="009A2080" w:rsidRPr="009A2080">
          <w:rPr>
            <w:rFonts w:ascii="Times New Roman" w:hAnsi="Times New Roman" w:cs="Times New Roman"/>
            <w:color w:val="000000"/>
            <w:sz w:val="20"/>
            <w:szCs w:val="20"/>
          </w:rPr>
          <w:t xml:space="preserve"> </w:t>
        </w:r>
      </w:ins>
      <w:ins w:id="107" w:author="Liwen Chu" w:date="2021-08-25T16:47:00Z">
        <w:r w:rsidR="009A2080">
          <w:rPr>
            <w:rFonts w:ascii="Times New Roman" w:hAnsi="Times New Roman" w:cs="Times New Roman"/>
            <w:color w:val="000000"/>
            <w:sz w:val="20"/>
            <w:szCs w:val="20"/>
          </w:rPr>
          <w:t xml:space="preserve">an </w:t>
        </w:r>
      </w:ins>
      <w:ins w:id="108" w:author="Liwen Chu" w:date="2021-08-25T16:46:00Z">
        <w:r w:rsidR="009A2080" w:rsidRPr="009A2080">
          <w:rPr>
            <w:rFonts w:ascii="Times New Roman" w:hAnsi="Times New Roman" w:cs="Times New Roman"/>
            <w:color w:val="000000"/>
            <w:sz w:val="20"/>
            <w:szCs w:val="20"/>
          </w:rPr>
          <w:t>MU-RTS TXS Trigger frame</w:t>
        </w:r>
      </w:ins>
      <w:ins w:id="109" w:author="Liwen Chu" w:date="2021-08-25T16:48:00Z">
        <w:r w:rsidR="009A2080">
          <w:rPr>
            <w:rFonts w:ascii="Times New Roman" w:hAnsi="Times New Roman" w:cs="Times New Roman"/>
            <w:color w:val="000000"/>
            <w:sz w:val="20"/>
            <w:szCs w:val="20"/>
          </w:rPr>
          <w:t xml:space="preserve"> with </w:t>
        </w:r>
        <w:r w:rsidR="009A2080" w:rsidRPr="009A2080">
          <w:rPr>
            <w:rFonts w:ascii="Times New Roman" w:hAnsi="Times New Roman" w:cs="Times New Roman"/>
            <w:color w:val="000000"/>
            <w:sz w:val="20"/>
            <w:szCs w:val="20"/>
          </w:rPr>
          <w:t>TXOP Sharing Mode subfield equal to 2</w:t>
        </w:r>
        <w:r w:rsidR="009A2080">
          <w:rPr>
            <w:rFonts w:ascii="Times New Roman" w:hAnsi="Times New Roman" w:cs="Times New Roman"/>
            <w:color w:val="000000"/>
            <w:sz w:val="20"/>
            <w:szCs w:val="20"/>
          </w:rPr>
          <w:t xml:space="preserve">, the addressed STA by </w:t>
        </w:r>
      </w:ins>
      <w:ins w:id="110" w:author="Liwen Chu" w:date="2021-08-25T16:49:00Z">
        <w:r w:rsidR="009A2080">
          <w:rPr>
            <w:rFonts w:ascii="Times New Roman" w:hAnsi="Times New Roman" w:cs="Times New Roman"/>
            <w:color w:val="000000"/>
            <w:sz w:val="20"/>
            <w:szCs w:val="20"/>
          </w:rPr>
          <w:t xml:space="preserve">the </w:t>
        </w:r>
        <w:r w:rsidR="009A2080" w:rsidRPr="009A2080">
          <w:rPr>
            <w:rFonts w:ascii="Times New Roman" w:hAnsi="Times New Roman" w:cs="Times New Roman"/>
            <w:color w:val="000000"/>
            <w:sz w:val="20"/>
            <w:szCs w:val="20"/>
          </w:rPr>
          <w:t>MU-RTS TXS Trigger frame</w:t>
        </w:r>
        <w:r w:rsidR="009A2080">
          <w:rPr>
            <w:rFonts w:ascii="Times New Roman" w:hAnsi="Times New Roman" w:cs="Times New Roman"/>
            <w:color w:val="000000"/>
            <w:sz w:val="20"/>
            <w:szCs w:val="20"/>
          </w:rPr>
          <w:t xml:space="preserve"> may transmit QoS Data frames, Management frames and the frames </w:t>
        </w:r>
      </w:ins>
      <w:ins w:id="111" w:author="Liwen Chu" w:date="2021-08-25T16:50:00Z">
        <w:r w:rsidR="009A2080">
          <w:rPr>
            <w:rFonts w:ascii="Times New Roman" w:hAnsi="Times New Roman" w:cs="Times New Roman"/>
            <w:color w:val="000000"/>
            <w:sz w:val="20"/>
            <w:szCs w:val="20"/>
          </w:rPr>
          <w:t xml:space="preserve">that assists </w:t>
        </w:r>
      </w:ins>
      <w:ins w:id="112" w:author="Liwen Chu" w:date="2021-08-25T16:51:00Z">
        <w:r w:rsidR="009A2080">
          <w:rPr>
            <w:rFonts w:ascii="Times New Roman" w:hAnsi="Times New Roman" w:cs="Times New Roman"/>
            <w:color w:val="000000"/>
            <w:sz w:val="20"/>
            <w:szCs w:val="20"/>
          </w:rPr>
          <w:t>the</w:t>
        </w:r>
      </w:ins>
      <w:ins w:id="113" w:author="Liwen Chu" w:date="2021-08-25T16:52:00Z">
        <w:r w:rsidR="009A2080">
          <w:rPr>
            <w:rFonts w:ascii="Times New Roman" w:hAnsi="Times New Roman" w:cs="Times New Roman"/>
            <w:color w:val="000000"/>
            <w:sz w:val="20"/>
            <w:szCs w:val="20"/>
          </w:rPr>
          <w:t xml:space="preserve"> transmission of</w:t>
        </w:r>
      </w:ins>
      <w:ins w:id="114" w:author="Liwen Chu" w:date="2021-08-25T16:51:00Z">
        <w:r w:rsidR="009A2080">
          <w:rPr>
            <w:rFonts w:ascii="Times New Roman" w:hAnsi="Times New Roman" w:cs="Times New Roman"/>
            <w:color w:val="000000"/>
            <w:sz w:val="20"/>
            <w:szCs w:val="20"/>
          </w:rPr>
          <w:t xml:space="preserve"> QoS </w:t>
        </w:r>
      </w:ins>
      <w:ins w:id="115" w:author="Liwen Chu" w:date="2021-08-25T16:52:00Z">
        <w:r w:rsidR="009A2080">
          <w:rPr>
            <w:rFonts w:ascii="Times New Roman" w:hAnsi="Times New Roman" w:cs="Times New Roman"/>
            <w:color w:val="000000"/>
            <w:sz w:val="20"/>
            <w:szCs w:val="20"/>
          </w:rPr>
          <w:t>Data frames and Management frames, e.g. RTS</w:t>
        </w:r>
        <w:r w:rsidR="005F57E3">
          <w:rPr>
            <w:rFonts w:ascii="Times New Roman" w:hAnsi="Times New Roman" w:cs="Times New Roman"/>
            <w:color w:val="000000"/>
            <w:sz w:val="20"/>
            <w:szCs w:val="20"/>
          </w:rPr>
          <w:t xml:space="preserve"> frame</w:t>
        </w:r>
        <w:r w:rsidR="009A2080">
          <w:rPr>
            <w:rFonts w:ascii="Times New Roman" w:hAnsi="Times New Roman" w:cs="Times New Roman"/>
            <w:color w:val="000000"/>
            <w:sz w:val="20"/>
            <w:szCs w:val="20"/>
          </w:rPr>
          <w:t xml:space="preserve">, </w:t>
        </w:r>
        <w:r w:rsidR="005F57E3">
          <w:rPr>
            <w:rFonts w:ascii="Times New Roman" w:hAnsi="Times New Roman" w:cs="Times New Roman"/>
            <w:color w:val="000000"/>
            <w:sz w:val="20"/>
            <w:szCs w:val="20"/>
          </w:rPr>
          <w:t xml:space="preserve">the </w:t>
        </w:r>
        <w:r w:rsidR="009A2080">
          <w:rPr>
            <w:rFonts w:ascii="Times New Roman" w:hAnsi="Times New Roman" w:cs="Times New Roman"/>
            <w:color w:val="000000"/>
            <w:sz w:val="20"/>
            <w:szCs w:val="20"/>
          </w:rPr>
          <w:t>frames for sounding</w:t>
        </w:r>
        <w:r w:rsidR="005F57E3">
          <w:rPr>
            <w:rFonts w:ascii="Times New Roman" w:hAnsi="Times New Roman" w:cs="Times New Roman"/>
            <w:color w:val="000000"/>
            <w:sz w:val="20"/>
            <w:szCs w:val="20"/>
          </w:rPr>
          <w:t>.</w:t>
        </w:r>
      </w:ins>
    </w:p>
    <w:p w14:paraId="3951A1B6" w14:textId="1309B3BF" w:rsidR="00751F84" w:rsidRDefault="00751F84" w:rsidP="002B520B">
      <w:pPr>
        <w:pStyle w:val="SP19295306"/>
        <w:spacing w:before="480" w:after="240"/>
        <w:rPr>
          <w:ins w:id="116" w:author="Liwen Chu" w:date="2021-08-11T13:26:00Z"/>
          <w:b/>
          <w:bCs/>
          <w:sz w:val="20"/>
          <w:szCs w:val="20"/>
        </w:rPr>
      </w:pPr>
      <w:ins w:id="117" w:author="Liwen Chu" w:date="2021-08-11T13:26:00Z">
        <w:r>
          <w:rPr>
            <w:rFonts w:ascii="Times New Roman" w:hAnsi="Times New Roman" w:cs="Times New Roman"/>
            <w:sz w:val="20"/>
            <w:szCs w:val="20"/>
          </w:rPr>
          <w:t>(</w:t>
        </w:r>
        <w:r w:rsidRPr="002B520B">
          <w:rPr>
            <w:rFonts w:ascii="Times New Roman" w:hAnsi="Times New Roman" w:cs="Times New Roman"/>
            <w:sz w:val="20"/>
            <w:szCs w:val="20"/>
          </w:rPr>
          <w:t>#</w:t>
        </w:r>
        <w:r w:rsidRPr="002B520B">
          <w:rPr>
            <w:sz w:val="20"/>
            <w:szCs w:val="14"/>
          </w:rPr>
          <w:t>5964</w:t>
        </w:r>
        <w:r>
          <w:rPr>
            <w:rFonts w:ascii="Times New Roman" w:hAnsi="Times New Roman" w:cs="Times New Roman"/>
            <w:sz w:val="20"/>
            <w:szCs w:val="20"/>
          </w:rPr>
          <w:t xml:space="preserve">) </w:t>
        </w:r>
        <w:r w:rsidRPr="00742C50">
          <w:rPr>
            <w:rFonts w:ascii="Times New Roman" w:hAnsi="Times New Roman" w:cs="Times New Roman"/>
            <w:sz w:val="20"/>
            <w:szCs w:val="20"/>
          </w:rPr>
          <w:t xml:space="preserve">A </w:t>
        </w:r>
        <w:r>
          <w:rPr>
            <w:rFonts w:ascii="Times New Roman" w:hAnsi="Times New Roman" w:cs="Times New Roman"/>
            <w:sz w:val="20"/>
            <w:szCs w:val="20"/>
          </w:rPr>
          <w:t>first</w:t>
        </w:r>
        <w:r w:rsidRPr="00742C50">
          <w:rPr>
            <w:rFonts w:ascii="Times New Roman" w:hAnsi="Times New Roman" w:cs="Times New Roman"/>
            <w:sz w:val="20"/>
            <w:szCs w:val="20"/>
          </w:rPr>
          <w:t xml:space="preserve"> STA</w:t>
        </w:r>
      </w:ins>
      <w:ins w:id="118" w:author="Liwen Chu" w:date="2021-08-25T16:20:00Z">
        <w:r w:rsidR="002B520B">
          <w:rPr>
            <w:rFonts w:ascii="Times New Roman" w:hAnsi="Times New Roman" w:cs="Times New Roman"/>
            <w:sz w:val="20"/>
            <w:szCs w:val="20"/>
          </w:rPr>
          <w:t xml:space="preserve"> that transmitted the</w:t>
        </w:r>
        <w:r w:rsidR="002B520B" w:rsidRPr="002B520B">
          <w:rPr>
            <w:rFonts w:ascii="Times New Roman" w:hAnsi="Times New Roman" w:cs="Times New Roman"/>
            <w:color w:val="000000"/>
            <w:sz w:val="20"/>
            <w:szCs w:val="20"/>
          </w:rPr>
          <w:t xml:space="preserve"> EHT Capabilities element with the Triggered TXOP Sharing Support subfield</w:t>
        </w:r>
        <w:r w:rsidR="002B520B">
          <w:rPr>
            <w:rFonts w:ascii="Times New Roman" w:hAnsi="Times New Roman" w:cs="Times New Roman"/>
            <w:color w:val="000000"/>
            <w:sz w:val="20"/>
            <w:szCs w:val="20"/>
          </w:rPr>
          <w:t xml:space="preserve"> equal</w:t>
        </w:r>
        <w:r w:rsidR="002B520B" w:rsidRPr="002B520B">
          <w:rPr>
            <w:rFonts w:ascii="Times New Roman" w:hAnsi="Times New Roman" w:cs="Times New Roman"/>
            <w:color w:val="000000"/>
            <w:sz w:val="20"/>
            <w:szCs w:val="20"/>
          </w:rPr>
          <w:t xml:space="preserve"> to 1</w:t>
        </w:r>
        <w:r w:rsidR="002B520B">
          <w:rPr>
            <w:rFonts w:ascii="Times New Roman" w:hAnsi="Times New Roman" w:cs="Times New Roman"/>
            <w:color w:val="000000"/>
            <w:sz w:val="20"/>
            <w:szCs w:val="20"/>
          </w:rPr>
          <w:t xml:space="preserve"> to its a</w:t>
        </w:r>
      </w:ins>
      <w:ins w:id="119" w:author="Liwen Chu" w:date="2021-08-25T16:21:00Z">
        <w:r w:rsidR="002B520B">
          <w:rPr>
            <w:rFonts w:ascii="Times New Roman" w:hAnsi="Times New Roman" w:cs="Times New Roman"/>
            <w:color w:val="000000"/>
            <w:sz w:val="20"/>
            <w:szCs w:val="20"/>
          </w:rPr>
          <w:t xml:space="preserve">ssociated AP and </w:t>
        </w:r>
      </w:ins>
      <w:ins w:id="120" w:author="Liwen Chu" w:date="2021-08-25T16:20:00Z">
        <w:r w:rsidR="002B520B" w:rsidRPr="002B520B">
          <w:rPr>
            <w:rFonts w:ascii="Times New Roman" w:hAnsi="Times New Roman" w:cs="Times New Roman"/>
            <w:color w:val="000000"/>
            <w:sz w:val="20"/>
            <w:szCs w:val="20"/>
          </w:rPr>
          <w:t xml:space="preserve"> </w:t>
        </w:r>
      </w:ins>
      <w:ins w:id="121" w:author="Liwen Chu" w:date="2021-08-25T16:21:00Z">
        <w:r w:rsidR="002B520B">
          <w:rPr>
            <w:rFonts w:ascii="Times New Roman" w:hAnsi="Times New Roman" w:cs="Times New Roman"/>
            <w:sz w:val="20"/>
            <w:szCs w:val="20"/>
          </w:rPr>
          <w:t>has a</w:t>
        </w:r>
      </w:ins>
      <w:ins w:id="122" w:author="Liwen Chu" w:date="2021-08-11T13:26:00Z">
        <w:r>
          <w:rPr>
            <w:rFonts w:ascii="Times New Roman" w:hAnsi="Times New Roman" w:cs="Times New Roman"/>
            <w:sz w:val="20"/>
            <w:szCs w:val="20"/>
          </w:rPr>
          <w:t xml:space="preserve"> second STA as the P2P peer STA </w:t>
        </w:r>
      </w:ins>
      <w:ins w:id="123" w:author="Liwen Chu" w:date="2021-08-25T16:21:00Z">
        <w:r w:rsidR="002B520B">
          <w:rPr>
            <w:rFonts w:ascii="Times New Roman" w:hAnsi="Times New Roman" w:cs="Times New Roman"/>
            <w:sz w:val="20"/>
            <w:szCs w:val="20"/>
          </w:rPr>
          <w:t xml:space="preserve">shall notify </w:t>
        </w:r>
      </w:ins>
      <w:ins w:id="124" w:author="Liwen Chu" w:date="2021-08-11T13:26:00Z">
        <w:r>
          <w:rPr>
            <w:rFonts w:ascii="Times New Roman" w:hAnsi="Times New Roman" w:cs="Times New Roman"/>
            <w:sz w:val="20"/>
            <w:szCs w:val="20"/>
          </w:rPr>
          <w:t>the BSSID of its associated AP</w:t>
        </w:r>
      </w:ins>
      <w:ins w:id="125" w:author="Liwen Chu" w:date="2021-08-15T22:16:00Z">
        <w:r w:rsidR="002A346D">
          <w:rPr>
            <w:rFonts w:ascii="Times New Roman" w:hAnsi="Times New Roman" w:cs="Times New Roman"/>
            <w:sz w:val="20"/>
            <w:szCs w:val="20"/>
          </w:rPr>
          <w:t xml:space="preserve"> through </w:t>
        </w:r>
        <w:r w:rsidR="002A346D" w:rsidRPr="002A346D">
          <w:rPr>
            <w:sz w:val="20"/>
          </w:rPr>
          <w:t>EHT</w:t>
        </w:r>
        <w:r w:rsidR="002A346D" w:rsidRPr="002A346D">
          <w:rPr>
            <w:spacing w:val="-8"/>
            <w:sz w:val="20"/>
          </w:rPr>
          <w:t xml:space="preserve"> </w:t>
        </w:r>
        <w:r w:rsidR="002A346D" w:rsidRPr="002A346D">
          <w:rPr>
            <w:sz w:val="20"/>
          </w:rPr>
          <w:t xml:space="preserve">TXOP Sharing Info </w:t>
        </w:r>
        <w:proofErr w:type="spellStart"/>
        <w:r w:rsidR="002A346D" w:rsidRPr="002A346D">
          <w:rPr>
            <w:sz w:val="20"/>
          </w:rPr>
          <w:t>Notificaion</w:t>
        </w:r>
        <w:proofErr w:type="spellEnd"/>
        <w:r w:rsidR="002A346D" w:rsidRPr="002A346D">
          <w:rPr>
            <w:spacing w:val="-8"/>
            <w:sz w:val="20"/>
          </w:rPr>
          <w:t xml:space="preserve"> </w:t>
        </w:r>
        <w:r w:rsidR="002A346D" w:rsidRPr="002A346D">
          <w:rPr>
            <w:sz w:val="20"/>
          </w:rPr>
          <w:t>frame</w:t>
        </w:r>
      </w:ins>
      <w:ins w:id="126" w:author="Liwen Chu" w:date="2021-08-11T13:26:00Z">
        <w:r w:rsidRPr="002A346D">
          <w:rPr>
            <w:rFonts w:ascii="Times New Roman" w:hAnsi="Times New Roman" w:cs="Times New Roman"/>
            <w:sz w:val="20"/>
            <w:szCs w:val="20"/>
          </w:rPr>
          <w:t>.</w:t>
        </w:r>
        <w:r>
          <w:rPr>
            <w:rFonts w:ascii="Times New Roman" w:hAnsi="Times New Roman" w:cs="Times New Roman"/>
            <w:sz w:val="20"/>
            <w:szCs w:val="20"/>
          </w:rPr>
          <w:t xml:space="preserve"> When responding to the frames from the  first STA, the second STA may ignore its NAV that is set by the PPDU from the AP.</w:t>
        </w:r>
      </w:ins>
    </w:p>
    <w:p w14:paraId="1C95A28C" w14:textId="77777777" w:rsidR="00742C50" w:rsidRDefault="00742C50" w:rsidP="00742C50">
      <w:pPr>
        <w:pStyle w:val="Default"/>
        <w:rPr>
          <w:b/>
          <w:bCs/>
          <w:sz w:val="20"/>
          <w:szCs w:val="20"/>
        </w:rPr>
      </w:pPr>
    </w:p>
    <w:p w14:paraId="4FDCA810" w14:textId="77777777" w:rsidR="00742C50" w:rsidRPr="00742C50" w:rsidRDefault="00742C50" w:rsidP="00742C50">
      <w:pPr>
        <w:pStyle w:val="Default"/>
      </w:pPr>
    </w:p>
    <w:p w14:paraId="71D6383E" w14:textId="0598DBBC" w:rsidR="00FB5AAA" w:rsidRPr="00FB5AAA" w:rsidRDefault="00FB5AAA" w:rsidP="00FB5AAA">
      <w:pPr>
        <w:pStyle w:val="Default"/>
        <w:rPr>
          <w:b/>
          <w:bCs/>
          <w:i/>
          <w:iCs/>
        </w:rPr>
      </w:pPr>
      <w:proofErr w:type="spellStart"/>
      <w:r w:rsidRPr="00FB5AAA">
        <w:rPr>
          <w:b/>
          <w:bCs/>
          <w:i/>
          <w:iCs/>
          <w:highlight w:val="yellow"/>
        </w:rPr>
        <w:t>TGbe</w:t>
      </w:r>
      <w:proofErr w:type="spellEnd"/>
      <w:r w:rsidRPr="00FB5AAA">
        <w:rPr>
          <w:b/>
          <w:bCs/>
          <w:i/>
          <w:iCs/>
          <w:highlight w:val="yellow"/>
        </w:rPr>
        <w:t xml:space="preserve"> editor: add the following subclause in 35.2.</w:t>
      </w:r>
      <w:r w:rsidR="001C0698">
        <w:rPr>
          <w:b/>
          <w:bCs/>
          <w:i/>
          <w:iCs/>
          <w:highlight w:val="yellow"/>
        </w:rPr>
        <w:t>1.3</w:t>
      </w:r>
      <w:r w:rsidRPr="00307A4E">
        <w:rPr>
          <w:b/>
          <w:bCs/>
          <w:highlight w:val="yellow"/>
        </w:rPr>
        <w:t>:</w:t>
      </w:r>
      <w:ins w:id="127" w:author="Liwen Chu" w:date="2021-08-10T22:07:00Z">
        <w:r w:rsidR="00307A4E" w:rsidRPr="00307A4E">
          <w:rPr>
            <w:rFonts w:ascii="TimesNewRoman" w:eastAsia="Arial,Bold" w:hAnsi="TimesNewRoman" w:cs="TimesNewRoman"/>
            <w:sz w:val="20"/>
            <w:highlight w:val="yellow"/>
          </w:rPr>
          <w:t xml:space="preserve"> (#5240)</w:t>
        </w:r>
      </w:ins>
    </w:p>
    <w:p w14:paraId="66F828A3" w14:textId="77777777" w:rsidR="00FB5AAA" w:rsidRDefault="00FB5AAA" w:rsidP="00FB5AAA">
      <w:pPr>
        <w:autoSpaceDE w:val="0"/>
        <w:autoSpaceDN w:val="0"/>
        <w:adjustRightInd w:val="0"/>
        <w:jc w:val="left"/>
        <w:rPr>
          <w:rStyle w:val="SC19323589"/>
        </w:rPr>
      </w:pPr>
    </w:p>
    <w:p w14:paraId="6FBA87FF" w14:textId="2A057E58" w:rsidR="00FB5AAA" w:rsidRDefault="00FB5AAA" w:rsidP="00FB5AAA">
      <w:pPr>
        <w:autoSpaceDE w:val="0"/>
        <w:autoSpaceDN w:val="0"/>
        <w:adjustRightInd w:val="0"/>
        <w:jc w:val="left"/>
        <w:rPr>
          <w:rStyle w:val="SC19323589"/>
        </w:rPr>
      </w:pPr>
      <w:r>
        <w:rPr>
          <w:rStyle w:val="SC19323589"/>
        </w:rPr>
        <w:t>35.2.</w:t>
      </w:r>
      <w:r w:rsidR="001C0698">
        <w:rPr>
          <w:rStyle w:val="SC19323589"/>
        </w:rPr>
        <w:t>1</w:t>
      </w:r>
      <w:r>
        <w:rPr>
          <w:rStyle w:val="SC19323589"/>
        </w:rPr>
        <w:t>.</w:t>
      </w:r>
      <w:r w:rsidR="001C0698">
        <w:rPr>
          <w:rStyle w:val="SC19323589"/>
        </w:rPr>
        <w:t>3.</w:t>
      </w:r>
      <w:r>
        <w:rPr>
          <w:rStyle w:val="SC19323589"/>
        </w:rPr>
        <w:t>x TXOP sharing duration request</w:t>
      </w:r>
    </w:p>
    <w:p w14:paraId="737241B7" w14:textId="553EE5BE" w:rsidR="0029630D" w:rsidRDefault="0029630D" w:rsidP="0029630D">
      <w:pPr>
        <w:pStyle w:val="SP19295306"/>
        <w:spacing w:before="480" w:after="240"/>
        <w:rPr>
          <w:rStyle w:val="SC19323589"/>
          <w:b w:val="0"/>
          <w:bCs w:val="0"/>
        </w:rPr>
      </w:pPr>
      <w:r>
        <w:rPr>
          <w:rFonts w:ascii="TimesNewRomanPSMT" w:hAnsi="TimesNewRomanPSMT" w:cs="TimesNewRomanPSMT"/>
          <w:sz w:val="20"/>
        </w:rPr>
        <w:t>If a</w:t>
      </w:r>
      <w:r w:rsidRPr="0029630D">
        <w:rPr>
          <w:rFonts w:ascii="TimesNewRomanPSMT" w:hAnsi="TimesNewRomanPSMT" w:cs="TimesNewRomanPSMT"/>
          <w:sz w:val="20"/>
        </w:rPr>
        <w:t xml:space="preserve"> </w:t>
      </w:r>
      <w:r>
        <w:rPr>
          <w:rFonts w:ascii="TimesNewRomanPSMT" w:hAnsi="TimesNewRomanPSMT" w:cs="TimesNewRomanPSMT"/>
          <w:sz w:val="20"/>
        </w:rPr>
        <w:t xml:space="preserve">non-AP STA </w:t>
      </w:r>
      <w:r w:rsidRPr="00FB5AAA">
        <w:rPr>
          <w:color w:val="000000"/>
          <w:sz w:val="20"/>
        </w:rPr>
        <w:t>with dot11EHTTXOPSharingTFOptionImplemented equals to true</w:t>
      </w:r>
      <w:r>
        <w:rPr>
          <w:color w:val="000000"/>
          <w:sz w:val="20"/>
        </w:rPr>
        <w:t xml:space="preserve"> received the </w:t>
      </w:r>
      <w:r w:rsidRPr="0029630D">
        <w:rPr>
          <w:color w:val="000000"/>
          <w:sz w:val="20"/>
        </w:rPr>
        <w:t xml:space="preserve">EHT Capabilities element </w:t>
      </w:r>
      <w:r>
        <w:rPr>
          <w:color w:val="000000"/>
          <w:sz w:val="20"/>
        </w:rPr>
        <w:t xml:space="preserve">with </w:t>
      </w:r>
      <w:r w:rsidRPr="0029630D">
        <w:rPr>
          <w:color w:val="000000"/>
          <w:sz w:val="20"/>
        </w:rPr>
        <w:t xml:space="preserve">Triggered TXOP Sharing Support subfield in EHT Capabilities element </w:t>
      </w:r>
      <w:proofErr w:type="spellStart"/>
      <w:r>
        <w:rPr>
          <w:color w:val="000000"/>
          <w:sz w:val="20"/>
        </w:rPr>
        <w:t>equl</w:t>
      </w:r>
      <w:proofErr w:type="spellEnd"/>
      <w:r>
        <w:rPr>
          <w:color w:val="000000"/>
          <w:sz w:val="20"/>
        </w:rPr>
        <w:t xml:space="preserve"> </w:t>
      </w:r>
      <w:r w:rsidRPr="0029630D">
        <w:rPr>
          <w:color w:val="000000"/>
          <w:sz w:val="20"/>
        </w:rPr>
        <w:t>to 1</w:t>
      </w:r>
      <w:r w:rsidR="00EB3839">
        <w:rPr>
          <w:color w:val="000000"/>
          <w:sz w:val="20"/>
        </w:rPr>
        <w:t xml:space="preserve"> from its associated AP</w:t>
      </w:r>
      <w:r>
        <w:rPr>
          <w:rFonts w:ascii="TimesNewRomanPSMT" w:hAnsi="TimesNewRomanPSMT" w:cs="TimesNewRomanPSMT"/>
          <w:sz w:val="20"/>
        </w:rPr>
        <w:t>, the</w:t>
      </w:r>
      <w:r w:rsidR="00FB5AAA">
        <w:rPr>
          <w:rFonts w:ascii="TimesNewRomanPSMT" w:hAnsi="TimesNewRomanPSMT" w:cs="TimesNewRomanPSMT"/>
          <w:sz w:val="20"/>
        </w:rPr>
        <w:t xml:space="preserve"> non-AP STA </w:t>
      </w:r>
      <w:r>
        <w:rPr>
          <w:rFonts w:ascii="TimesNewRomanPSMT" w:hAnsi="TimesNewRomanPSMT" w:cs="TimesNewRomanPSMT"/>
          <w:sz w:val="20"/>
        </w:rPr>
        <w:t>may de</w:t>
      </w:r>
      <w:r w:rsidR="00FB5AAA">
        <w:rPr>
          <w:rFonts w:ascii="TimesNewRomanPSMT" w:hAnsi="TimesNewRomanPSMT" w:cs="TimesNewRomanPSMT"/>
          <w:sz w:val="20"/>
        </w:rPr>
        <w:t xml:space="preserve">liver TXOP sharing duration request to </w:t>
      </w:r>
      <w:r>
        <w:rPr>
          <w:rFonts w:ascii="TimesNewRomanPSMT" w:hAnsi="TimesNewRomanPSMT" w:cs="TimesNewRomanPSMT"/>
          <w:sz w:val="20"/>
        </w:rPr>
        <w:t xml:space="preserve">its associated AP to </w:t>
      </w:r>
      <w:r w:rsidR="00FB5AAA">
        <w:rPr>
          <w:rFonts w:ascii="TimesNewRomanPSMT" w:hAnsi="TimesNewRomanPSMT" w:cs="TimesNewRomanPSMT"/>
          <w:sz w:val="20"/>
        </w:rPr>
        <w:t xml:space="preserve">assist </w:t>
      </w:r>
      <w:r>
        <w:rPr>
          <w:rFonts w:ascii="TimesNewRomanPSMT" w:hAnsi="TimesNewRomanPSMT" w:cs="TimesNewRomanPSMT"/>
          <w:sz w:val="20"/>
        </w:rPr>
        <w:t xml:space="preserve">the </w:t>
      </w:r>
      <w:r w:rsidR="00FB5AAA">
        <w:rPr>
          <w:rFonts w:ascii="TimesNewRomanPSMT" w:hAnsi="TimesNewRomanPSMT" w:cs="TimesNewRomanPSMT"/>
          <w:sz w:val="20"/>
        </w:rPr>
        <w:t xml:space="preserve">AP in allocating resources for TXOP sharing operation. </w:t>
      </w:r>
    </w:p>
    <w:p w14:paraId="160F0A05" w14:textId="77B556B8" w:rsidR="00FB5AAA" w:rsidRDefault="00FB5AAA" w:rsidP="0029630D">
      <w:pPr>
        <w:pStyle w:val="SP19295306"/>
        <w:spacing w:before="480" w:after="240"/>
        <w:rPr>
          <w:rFonts w:ascii="Arial,Bold" w:eastAsia="Arial,Bold" w:cs="Arial,Bold"/>
          <w:b/>
          <w:bCs/>
          <w:sz w:val="20"/>
        </w:rPr>
      </w:pPr>
      <w:r w:rsidRPr="00FB5AAA">
        <w:rPr>
          <w:rStyle w:val="SC19323589"/>
          <w:b w:val="0"/>
          <w:bCs w:val="0"/>
        </w:rPr>
        <w:lastRenderedPageBreak/>
        <w:t xml:space="preserve">After receiving the soliciting BSRP Trigger frame, a </w:t>
      </w:r>
      <w:r w:rsidR="00742C50">
        <w:rPr>
          <w:rStyle w:val="SC19323589"/>
          <w:b w:val="0"/>
          <w:bCs w:val="0"/>
        </w:rPr>
        <w:t>non-AP</w:t>
      </w:r>
      <w:r w:rsidRPr="00FB5AAA">
        <w:rPr>
          <w:rStyle w:val="SC19323589"/>
          <w:b w:val="0"/>
          <w:bCs w:val="0"/>
        </w:rPr>
        <w:t xml:space="preserve"> STA </w:t>
      </w:r>
      <w:r w:rsidRPr="00FB5AAA">
        <w:rPr>
          <w:color w:val="000000"/>
          <w:sz w:val="20"/>
        </w:rPr>
        <w:t>with dot11EHTTXOPSharingTFOptionImplemented equals to true</w:t>
      </w:r>
      <w:r>
        <w:rPr>
          <w:color w:val="000000"/>
          <w:sz w:val="20"/>
        </w:rPr>
        <w:t xml:space="preserve"> may </w:t>
      </w:r>
      <w:r w:rsidR="00307A4E">
        <w:rPr>
          <w:color w:val="000000"/>
          <w:sz w:val="20"/>
        </w:rPr>
        <w:t xml:space="preserve">transmit QoS Null frame with </w:t>
      </w:r>
      <w:r w:rsidR="00307A4E">
        <w:rPr>
          <w:rFonts w:ascii="Arial,Bold" w:eastAsia="Arial,Bold" w:cs="Arial,Bold"/>
          <w:b/>
          <w:bCs/>
          <w:sz w:val="20"/>
        </w:rPr>
        <w:t>TXOP Duration Requested subfield as defined in 9.2.4.5.7 (TXOP Duration Requested subfield).</w:t>
      </w:r>
    </w:p>
    <w:p w14:paraId="71C230F8" w14:textId="41DD94E7" w:rsidR="001F2F95" w:rsidRDefault="001F2F95" w:rsidP="001F2F95">
      <w:pPr>
        <w:pStyle w:val="Default"/>
      </w:pPr>
    </w:p>
    <w:p w14:paraId="6CA630AA" w14:textId="77312FD4" w:rsidR="001F2F95" w:rsidRPr="001F2F95" w:rsidRDefault="001F2F95" w:rsidP="001F2F95">
      <w:pPr>
        <w:pStyle w:val="Default"/>
      </w:pPr>
      <w:r>
        <w:rPr>
          <w:rStyle w:val="SC19323589"/>
          <w:b w:val="0"/>
          <w:bCs w:val="0"/>
        </w:rPr>
        <w:t>When associated with an AP</w:t>
      </w:r>
      <w:r w:rsidR="00467A08">
        <w:rPr>
          <w:rStyle w:val="SC19323589"/>
          <w:b w:val="0"/>
          <w:bCs w:val="0"/>
        </w:rPr>
        <w:t xml:space="preserve"> from which </w:t>
      </w:r>
      <w:r w:rsidR="00467A08">
        <w:rPr>
          <w:sz w:val="20"/>
        </w:rPr>
        <w:t xml:space="preserve">the </w:t>
      </w:r>
      <w:r w:rsidR="00467A08" w:rsidRPr="0029630D">
        <w:rPr>
          <w:sz w:val="20"/>
        </w:rPr>
        <w:t xml:space="preserve">EHT Capabilities element </w:t>
      </w:r>
      <w:r w:rsidR="00467A08">
        <w:rPr>
          <w:sz w:val="20"/>
        </w:rPr>
        <w:t xml:space="preserve">with </w:t>
      </w:r>
      <w:r w:rsidR="00467A08" w:rsidRPr="0029630D">
        <w:rPr>
          <w:sz w:val="20"/>
        </w:rPr>
        <w:t xml:space="preserve">Triggered TXOP Sharing Support subfield in EHT Capabilities element </w:t>
      </w:r>
      <w:proofErr w:type="spellStart"/>
      <w:r w:rsidR="00467A08">
        <w:rPr>
          <w:sz w:val="20"/>
        </w:rPr>
        <w:t>equl</w:t>
      </w:r>
      <w:proofErr w:type="spellEnd"/>
      <w:r w:rsidR="00467A08">
        <w:rPr>
          <w:sz w:val="20"/>
        </w:rPr>
        <w:t xml:space="preserve"> </w:t>
      </w:r>
      <w:r w:rsidR="00467A08" w:rsidRPr="0029630D">
        <w:rPr>
          <w:sz w:val="20"/>
        </w:rPr>
        <w:t>to 1</w:t>
      </w:r>
      <w:r w:rsidR="00467A08">
        <w:rPr>
          <w:sz w:val="20"/>
        </w:rPr>
        <w:t xml:space="preserve"> is received</w:t>
      </w:r>
      <w:r>
        <w:rPr>
          <w:rStyle w:val="SC19323589"/>
          <w:b w:val="0"/>
          <w:bCs w:val="0"/>
        </w:rPr>
        <w:t>, an</w:t>
      </w:r>
      <w:r w:rsidRPr="00FB5AAA">
        <w:rPr>
          <w:rStyle w:val="SC19323589"/>
          <w:b w:val="0"/>
          <w:bCs w:val="0"/>
        </w:rPr>
        <w:t xml:space="preserve"> </w:t>
      </w:r>
      <w:r w:rsidR="00742C50">
        <w:rPr>
          <w:rStyle w:val="SC19323589"/>
          <w:b w:val="0"/>
          <w:bCs w:val="0"/>
        </w:rPr>
        <w:t>non-AP</w:t>
      </w:r>
      <w:r w:rsidRPr="00FB5AAA">
        <w:rPr>
          <w:rStyle w:val="SC19323589"/>
          <w:b w:val="0"/>
          <w:bCs w:val="0"/>
        </w:rPr>
        <w:t xml:space="preserve"> STA </w:t>
      </w:r>
      <w:r w:rsidRPr="00FB5AAA">
        <w:rPr>
          <w:sz w:val="20"/>
        </w:rPr>
        <w:t>with dot11EHTTXOPSharingTFOptionImplemented equals to true</w:t>
      </w:r>
      <w:r>
        <w:rPr>
          <w:sz w:val="20"/>
        </w:rPr>
        <w:t xml:space="preserve"> </w:t>
      </w:r>
      <w:r>
        <w:rPr>
          <w:rFonts w:ascii="TimesNewRomanPSMT" w:hAnsi="TimesNewRomanPSMT" w:cs="TimesNewRomanPSMT"/>
          <w:sz w:val="20"/>
        </w:rPr>
        <w:t xml:space="preserve">may deliver </w:t>
      </w:r>
      <w:r w:rsidR="00467A08">
        <w:rPr>
          <w:sz w:val="20"/>
        </w:rPr>
        <w:t xml:space="preserve">QoS Null frame with </w:t>
      </w:r>
      <w:r w:rsidR="00467A08">
        <w:rPr>
          <w:rFonts w:ascii="Arial,Bold" w:eastAsia="Arial,Bold" w:cs="Arial,Bold"/>
          <w:b/>
          <w:bCs/>
          <w:sz w:val="20"/>
        </w:rPr>
        <w:t>TXOP Duration Requested subfield as defined in 9.2.4.5.7 (TXOP Duration Requested subfield)</w:t>
      </w:r>
      <w:r>
        <w:rPr>
          <w:rFonts w:ascii="TimesNewRomanPSMT" w:hAnsi="TimesNewRomanPSMT" w:cs="TimesNewRomanPSMT"/>
          <w:sz w:val="20"/>
        </w:rPr>
        <w:t xml:space="preserve"> that is not carried in EHT TB PPDU or HE TB PPDU.</w:t>
      </w:r>
    </w:p>
    <w:sectPr w:rsidR="001F2F95" w:rsidRPr="001F2F9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3F95" w14:textId="77777777" w:rsidR="000B3CA3" w:rsidRDefault="000B3CA3">
      <w:r>
        <w:separator/>
      </w:r>
    </w:p>
  </w:endnote>
  <w:endnote w:type="continuationSeparator" w:id="0">
    <w:p w14:paraId="116F05C3" w14:textId="77777777" w:rsidR="000B3CA3" w:rsidRDefault="000B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61D7" w14:textId="77777777" w:rsidR="000B3CA3" w:rsidRDefault="000B3CA3">
      <w:r>
        <w:separator/>
      </w:r>
    </w:p>
  </w:footnote>
  <w:footnote w:type="continuationSeparator" w:id="0">
    <w:p w14:paraId="74FFF75E" w14:textId="77777777" w:rsidR="000B3CA3" w:rsidRDefault="000B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8F8806B"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8468A0">
      <w:rPr>
        <w:noProof/>
      </w:rPr>
      <w:t>September 2021</w:t>
    </w:r>
    <w:r>
      <w:fldChar w:fldCharType="end"/>
    </w:r>
    <w:r>
      <w:tab/>
    </w:r>
    <w:r>
      <w:tab/>
    </w:r>
    <w:r w:rsidR="000B3CA3">
      <w:fldChar w:fldCharType="begin"/>
    </w:r>
    <w:r w:rsidR="000B3CA3">
      <w:instrText xml:space="preserve"> TITLE  \* MERGEFORMAT </w:instrText>
    </w:r>
    <w:r w:rsidR="000B3CA3">
      <w:fldChar w:fldCharType="separate"/>
    </w:r>
    <w:r>
      <w:t>doc.: IEEE 802.11-2</w:t>
    </w:r>
    <w:r w:rsidR="009F02E9">
      <w:t>1</w:t>
    </w:r>
    <w:r>
      <w:t>/</w:t>
    </w:r>
    <w:r w:rsidR="0065390E">
      <w:t>1509</w:t>
    </w:r>
    <w:r>
      <w:t>r</w:t>
    </w:r>
    <w:r w:rsidR="000B3CA3">
      <w:fldChar w:fldCharType="end"/>
    </w:r>
    <w:r w:rsidR="009F02E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8"/>
  </w:num>
  <w:num w:numId="6">
    <w:abstractNumId w:val="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2EF6"/>
    <w:rsid w:val="000C4C38"/>
    <w:rsid w:val="000C5F3E"/>
    <w:rsid w:val="000C6895"/>
    <w:rsid w:val="000D01A8"/>
    <w:rsid w:val="000D380E"/>
    <w:rsid w:val="000D4ACF"/>
    <w:rsid w:val="000D4ED7"/>
    <w:rsid w:val="000D5528"/>
    <w:rsid w:val="000D5894"/>
    <w:rsid w:val="000D70BB"/>
    <w:rsid w:val="000D7A28"/>
    <w:rsid w:val="000E0050"/>
    <w:rsid w:val="000E109B"/>
    <w:rsid w:val="000E12C8"/>
    <w:rsid w:val="000E1361"/>
    <w:rsid w:val="000E1786"/>
    <w:rsid w:val="000E233B"/>
    <w:rsid w:val="000E2524"/>
    <w:rsid w:val="000E2CA6"/>
    <w:rsid w:val="000E3163"/>
    <w:rsid w:val="000E4DD1"/>
    <w:rsid w:val="000E547E"/>
    <w:rsid w:val="000E5B4E"/>
    <w:rsid w:val="000E6714"/>
    <w:rsid w:val="000F09C1"/>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0B"/>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436B"/>
    <w:rsid w:val="005C60C1"/>
    <w:rsid w:val="005D0034"/>
    <w:rsid w:val="005D1E21"/>
    <w:rsid w:val="005D2073"/>
    <w:rsid w:val="005D2E21"/>
    <w:rsid w:val="005D42C1"/>
    <w:rsid w:val="005D5886"/>
    <w:rsid w:val="005D6C33"/>
    <w:rsid w:val="005D743B"/>
    <w:rsid w:val="005E14D1"/>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5421"/>
    <w:rsid w:val="006D633C"/>
    <w:rsid w:val="006D7079"/>
    <w:rsid w:val="006D7843"/>
    <w:rsid w:val="006E145F"/>
    <w:rsid w:val="006E20A1"/>
    <w:rsid w:val="006E3E56"/>
    <w:rsid w:val="006E3FDC"/>
    <w:rsid w:val="006E4DDB"/>
    <w:rsid w:val="006F1BC2"/>
    <w:rsid w:val="006F1E5D"/>
    <w:rsid w:val="006F318D"/>
    <w:rsid w:val="006F33BA"/>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A54"/>
    <w:rsid w:val="00791E38"/>
    <w:rsid w:val="00792538"/>
    <w:rsid w:val="0079279A"/>
    <w:rsid w:val="00792F55"/>
    <w:rsid w:val="0079306F"/>
    <w:rsid w:val="0079505E"/>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1059"/>
    <w:rsid w:val="00A82809"/>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16C"/>
    <w:rsid w:val="00C10B72"/>
    <w:rsid w:val="00C126CD"/>
    <w:rsid w:val="00C14144"/>
    <w:rsid w:val="00C142AD"/>
    <w:rsid w:val="00C143E1"/>
    <w:rsid w:val="00C16234"/>
    <w:rsid w:val="00C16999"/>
    <w:rsid w:val="00C2383C"/>
    <w:rsid w:val="00C24F87"/>
    <w:rsid w:val="00C26C08"/>
    <w:rsid w:val="00C30506"/>
    <w:rsid w:val="00C3404B"/>
    <w:rsid w:val="00C37B5E"/>
    <w:rsid w:val="00C4144F"/>
    <w:rsid w:val="00C42B70"/>
    <w:rsid w:val="00C42C9D"/>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2021-09-13T17:29:00Z</dcterms:created>
  <dcterms:modified xsi:type="dcterms:W3CDTF">2021-09-13T17:29:00Z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