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620"/>
        <w:gridCol w:w="1800"/>
        <w:gridCol w:w="1260"/>
        <w:gridCol w:w="2561"/>
      </w:tblGrid>
      <w:tr w:rsidR="00B6527E" w:rsidRPr="00C020E1" w14:paraId="3CBA909A" w14:textId="77777777" w:rsidTr="001968A8">
        <w:trPr>
          <w:trHeight w:val="485"/>
          <w:jc w:val="center"/>
        </w:trPr>
        <w:tc>
          <w:tcPr>
            <w:tcW w:w="9576" w:type="dxa"/>
            <w:gridSpan w:val="5"/>
            <w:vAlign w:val="center"/>
          </w:tcPr>
          <w:p w14:paraId="60D73FE1" w14:textId="51E0B1DD" w:rsidR="00B6527E" w:rsidRPr="00AD6F8F" w:rsidRDefault="009F02E9" w:rsidP="003E4ABA">
            <w:pPr>
              <w:pStyle w:val="T2"/>
              <w:rPr>
                <w:sz w:val="18"/>
                <w:szCs w:val="18"/>
                <w:lang w:val="fr-FR"/>
              </w:rPr>
            </w:pPr>
            <w:r w:rsidRPr="00AD6F8F">
              <w:rPr>
                <w:sz w:val="18"/>
                <w:szCs w:val="18"/>
                <w:lang w:val="fr-FR"/>
              </w:rPr>
              <w:t xml:space="preserve">CC36 comment </w:t>
            </w:r>
            <w:proofErr w:type="spellStart"/>
            <w:r w:rsidRPr="00AD6F8F">
              <w:rPr>
                <w:sz w:val="18"/>
                <w:szCs w:val="18"/>
                <w:lang w:val="fr-FR"/>
              </w:rPr>
              <w:t>resolution</w:t>
            </w:r>
            <w:proofErr w:type="spellEnd"/>
            <w:r w:rsidRPr="00AD6F8F">
              <w:rPr>
                <w:sz w:val="18"/>
                <w:szCs w:val="18"/>
                <w:lang w:val="fr-FR"/>
              </w:rPr>
              <w:t xml:space="preserve">: </w:t>
            </w:r>
            <w:r w:rsidR="00AD6F8F" w:rsidRPr="00AD6F8F">
              <w:rPr>
                <w:sz w:val="18"/>
                <w:szCs w:val="18"/>
                <w:lang w:val="fr-FR"/>
              </w:rPr>
              <w:t>M</w:t>
            </w:r>
            <w:r w:rsidR="001318C3">
              <w:rPr>
                <w:sz w:val="18"/>
                <w:szCs w:val="18"/>
                <w:lang w:val="fr-FR"/>
              </w:rPr>
              <w:t>ulti-</w:t>
            </w:r>
            <w:r w:rsidR="00AD6F8F" w:rsidRPr="00AD6F8F">
              <w:rPr>
                <w:sz w:val="18"/>
                <w:szCs w:val="18"/>
                <w:lang w:val="fr-FR"/>
              </w:rPr>
              <w:t>L</w:t>
            </w:r>
            <w:r w:rsidR="001318C3">
              <w:rPr>
                <w:sz w:val="18"/>
                <w:szCs w:val="18"/>
                <w:lang w:val="fr-FR"/>
              </w:rPr>
              <w:t>ink</w:t>
            </w:r>
            <w:r w:rsidR="00AD6F8F" w:rsidRPr="00AD6F8F">
              <w:rPr>
                <w:sz w:val="18"/>
                <w:szCs w:val="18"/>
                <w:lang w:val="fr-FR"/>
              </w:rPr>
              <w:t xml:space="preserve"> Frag</w:t>
            </w:r>
            <w:r w:rsidR="00AD6F8F">
              <w:rPr>
                <w:sz w:val="18"/>
                <w:szCs w:val="18"/>
                <w:lang w:val="fr-FR"/>
              </w:rPr>
              <w:t>mentation</w:t>
            </w:r>
          </w:p>
        </w:tc>
      </w:tr>
      <w:tr w:rsidR="00B6527E" w:rsidRPr="0038212E" w14:paraId="25960C30" w14:textId="77777777" w:rsidTr="001968A8">
        <w:trPr>
          <w:trHeight w:val="359"/>
          <w:jc w:val="center"/>
        </w:trPr>
        <w:tc>
          <w:tcPr>
            <w:tcW w:w="9576" w:type="dxa"/>
            <w:gridSpan w:val="5"/>
            <w:vAlign w:val="center"/>
          </w:tcPr>
          <w:p w14:paraId="5C4A3311" w14:textId="40659000" w:rsidR="00B6527E" w:rsidRPr="0038212E" w:rsidRDefault="00B6527E" w:rsidP="00911648">
            <w:pPr>
              <w:pStyle w:val="T2"/>
              <w:ind w:left="0"/>
              <w:rPr>
                <w:sz w:val="18"/>
                <w:szCs w:val="18"/>
              </w:rPr>
            </w:pPr>
            <w:r w:rsidRPr="0038212E">
              <w:rPr>
                <w:sz w:val="18"/>
                <w:szCs w:val="18"/>
              </w:rPr>
              <w:t>Date:</w:t>
            </w:r>
            <w:r w:rsidR="00215CE5" w:rsidRPr="0038212E">
              <w:rPr>
                <w:b w:val="0"/>
                <w:sz w:val="18"/>
                <w:szCs w:val="18"/>
              </w:rPr>
              <w:t xml:space="preserve">  </w:t>
            </w:r>
            <w:r w:rsidR="00CB61DE" w:rsidRPr="0038212E">
              <w:rPr>
                <w:b w:val="0"/>
                <w:sz w:val="18"/>
                <w:szCs w:val="18"/>
              </w:rPr>
              <w:t>2020-08-20</w:t>
            </w:r>
          </w:p>
        </w:tc>
      </w:tr>
      <w:tr w:rsidR="00B6527E" w:rsidRPr="0038212E" w14:paraId="24EFAB88" w14:textId="77777777" w:rsidTr="001968A8">
        <w:trPr>
          <w:cantSplit/>
          <w:jc w:val="center"/>
        </w:trPr>
        <w:tc>
          <w:tcPr>
            <w:tcW w:w="9576" w:type="dxa"/>
            <w:gridSpan w:val="5"/>
            <w:vAlign w:val="center"/>
          </w:tcPr>
          <w:p w14:paraId="085E4E54" w14:textId="77777777" w:rsidR="00B6527E" w:rsidRPr="0038212E" w:rsidRDefault="00B6527E" w:rsidP="007E52CB">
            <w:pPr>
              <w:pStyle w:val="T2"/>
              <w:spacing w:after="0"/>
              <w:ind w:left="0" w:right="0"/>
              <w:jc w:val="left"/>
              <w:rPr>
                <w:sz w:val="18"/>
                <w:szCs w:val="18"/>
              </w:rPr>
            </w:pPr>
            <w:r w:rsidRPr="0038212E">
              <w:rPr>
                <w:sz w:val="18"/>
                <w:szCs w:val="18"/>
              </w:rPr>
              <w:t>Author(s):</w:t>
            </w:r>
          </w:p>
        </w:tc>
      </w:tr>
      <w:tr w:rsidR="00B6527E" w:rsidRPr="0038212E" w14:paraId="0AA99FD7" w14:textId="77777777" w:rsidTr="00D434AC">
        <w:trPr>
          <w:trHeight w:val="271"/>
          <w:jc w:val="center"/>
        </w:trPr>
        <w:tc>
          <w:tcPr>
            <w:tcW w:w="2335" w:type="dxa"/>
            <w:vAlign w:val="center"/>
          </w:tcPr>
          <w:p w14:paraId="19945108" w14:textId="77777777" w:rsidR="00B6527E" w:rsidRPr="0038212E" w:rsidRDefault="00B6527E" w:rsidP="007E52CB">
            <w:pPr>
              <w:pStyle w:val="T2"/>
              <w:spacing w:after="0"/>
              <w:ind w:left="0" w:right="0"/>
              <w:jc w:val="left"/>
              <w:rPr>
                <w:sz w:val="18"/>
                <w:szCs w:val="18"/>
              </w:rPr>
            </w:pPr>
            <w:r w:rsidRPr="0038212E">
              <w:rPr>
                <w:sz w:val="18"/>
                <w:szCs w:val="18"/>
              </w:rPr>
              <w:t>Name</w:t>
            </w:r>
          </w:p>
        </w:tc>
        <w:tc>
          <w:tcPr>
            <w:tcW w:w="1620" w:type="dxa"/>
            <w:vAlign w:val="center"/>
          </w:tcPr>
          <w:p w14:paraId="69F56477" w14:textId="77777777" w:rsidR="00B6527E" w:rsidRPr="0038212E" w:rsidRDefault="00B6527E" w:rsidP="007E52CB">
            <w:pPr>
              <w:pStyle w:val="T2"/>
              <w:spacing w:after="0"/>
              <w:ind w:left="0" w:right="0"/>
              <w:jc w:val="left"/>
              <w:rPr>
                <w:sz w:val="18"/>
                <w:szCs w:val="18"/>
              </w:rPr>
            </w:pPr>
            <w:r w:rsidRPr="0038212E">
              <w:rPr>
                <w:sz w:val="18"/>
                <w:szCs w:val="18"/>
              </w:rPr>
              <w:t>Affiliation</w:t>
            </w:r>
          </w:p>
        </w:tc>
        <w:tc>
          <w:tcPr>
            <w:tcW w:w="1800" w:type="dxa"/>
            <w:vAlign w:val="center"/>
          </w:tcPr>
          <w:p w14:paraId="061C0ACA" w14:textId="26721EDF" w:rsidR="00B6527E" w:rsidRPr="0038212E" w:rsidRDefault="00AE1931" w:rsidP="007E52CB">
            <w:pPr>
              <w:pStyle w:val="T2"/>
              <w:spacing w:after="0"/>
              <w:ind w:left="0" w:right="0"/>
              <w:jc w:val="left"/>
              <w:rPr>
                <w:sz w:val="18"/>
                <w:szCs w:val="18"/>
              </w:rPr>
            </w:pPr>
            <w:r w:rsidRPr="0038212E">
              <w:rPr>
                <w:sz w:val="18"/>
                <w:szCs w:val="18"/>
              </w:rPr>
              <w:t>Address</w:t>
            </w:r>
          </w:p>
        </w:tc>
        <w:tc>
          <w:tcPr>
            <w:tcW w:w="1260" w:type="dxa"/>
            <w:vAlign w:val="center"/>
          </w:tcPr>
          <w:p w14:paraId="7CD6ADE3" w14:textId="77777777" w:rsidR="00B6527E" w:rsidRPr="0038212E" w:rsidRDefault="00B6527E" w:rsidP="007E52CB">
            <w:pPr>
              <w:pStyle w:val="T2"/>
              <w:spacing w:after="0"/>
              <w:ind w:left="0" w:right="0"/>
              <w:jc w:val="left"/>
              <w:rPr>
                <w:sz w:val="18"/>
                <w:szCs w:val="18"/>
              </w:rPr>
            </w:pPr>
            <w:r w:rsidRPr="0038212E">
              <w:rPr>
                <w:sz w:val="18"/>
                <w:szCs w:val="18"/>
              </w:rPr>
              <w:t>Phone</w:t>
            </w:r>
          </w:p>
        </w:tc>
        <w:tc>
          <w:tcPr>
            <w:tcW w:w="2561" w:type="dxa"/>
            <w:vAlign w:val="center"/>
          </w:tcPr>
          <w:p w14:paraId="52D9DABE" w14:textId="77777777" w:rsidR="00B6527E" w:rsidRPr="0038212E" w:rsidRDefault="00B6527E" w:rsidP="007E52CB">
            <w:pPr>
              <w:pStyle w:val="T2"/>
              <w:spacing w:after="0"/>
              <w:ind w:left="0" w:right="0"/>
              <w:jc w:val="left"/>
              <w:rPr>
                <w:sz w:val="18"/>
                <w:szCs w:val="18"/>
              </w:rPr>
            </w:pPr>
            <w:r w:rsidRPr="0038212E">
              <w:rPr>
                <w:sz w:val="18"/>
                <w:szCs w:val="18"/>
              </w:rPr>
              <w:t>email</w:t>
            </w:r>
          </w:p>
        </w:tc>
      </w:tr>
      <w:tr w:rsidR="00B6527E" w:rsidRPr="0038212E" w14:paraId="2A56A94E" w14:textId="77777777" w:rsidTr="00590F0D">
        <w:trPr>
          <w:jc w:val="center"/>
        </w:trPr>
        <w:tc>
          <w:tcPr>
            <w:tcW w:w="2335" w:type="dxa"/>
            <w:vAlign w:val="center"/>
          </w:tcPr>
          <w:p w14:paraId="2865B567" w14:textId="0297F690" w:rsidR="00B6527E" w:rsidRPr="0038212E" w:rsidRDefault="00D434AC" w:rsidP="00B6527E">
            <w:pPr>
              <w:pStyle w:val="T2"/>
              <w:spacing w:after="0"/>
              <w:ind w:left="0" w:right="0"/>
              <w:jc w:val="left"/>
              <w:rPr>
                <w:sz w:val="18"/>
                <w:szCs w:val="18"/>
              </w:rPr>
            </w:pPr>
            <w:r>
              <w:rPr>
                <w:b w:val="0"/>
                <w:kern w:val="24"/>
                <w:sz w:val="18"/>
                <w:szCs w:val="18"/>
              </w:rPr>
              <w:t>Liwen Chu</w:t>
            </w:r>
          </w:p>
        </w:tc>
        <w:tc>
          <w:tcPr>
            <w:tcW w:w="1620" w:type="dxa"/>
            <w:vAlign w:val="center"/>
          </w:tcPr>
          <w:p w14:paraId="60ECF008" w14:textId="50E8991E" w:rsidR="00B6527E" w:rsidRPr="0038212E" w:rsidRDefault="00943F87" w:rsidP="00B6527E">
            <w:pPr>
              <w:pStyle w:val="T2"/>
              <w:spacing w:after="0"/>
              <w:ind w:left="0" w:right="0"/>
              <w:jc w:val="left"/>
              <w:rPr>
                <w:sz w:val="18"/>
                <w:szCs w:val="18"/>
              </w:rPr>
            </w:pPr>
            <w:r>
              <w:rPr>
                <w:sz w:val="18"/>
                <w:szCs w:val="18"/>
              </w:rPr>
              <w:t>NXP</w:t>
            </w:r>
          </w:p>
        </w:tc>
        <w:tc>
          <w:tcPr>
            <w:tcW w:w="1800" w:type="dxa"/>
            <w:vAlign w:val="center"/>
          </w:tcPr>
          <w:p w14:paraId="7CC144E9" w14:textId="77777777" w:rsidR="00B6527E" w:rsidRPr="0038212E" w:rsidRDefault="00B6527E" w:rsidP="00B6527E">
            <w:pPr>
              <w:pStyle w:val="T2"/>
              <w:spacing w:after="0"/>
              <w:ind w:left="0" w:right="0"/>
              <w:jc w:val="left"/>
              <w:rPr>
                <w:sz w:val="18"/>
                <w:szCs w:val="18"/>
              </w:rPr>
            </w:pPr>
          </w:p>
        </w:tc>
        <w:tc>
          <w:tcPr>
            <w:tcW w:w="1260" w:type="dxa"/>
            <w:vAlign w:val="center"/>
          </w:tcPr>
          <w:p w14:paraId="1D7D8EF7" w14:textId="77777777" w:rsidR="00B6527E" w:rsidRPr="0038212E" w:rsidRDefault="00B6527E" w:rsidP="00B6527E">
            <w:pPr>
              <w:pStyle w:val="T2"/>
              <w:spacing w:after="0"/>
              <w:ind w:left="0" w:right="0"/>
              <w:jc w:val="left"/>
              <w:rPr>
                <w:sz w:val="18"/>
                <w:szCs w:val="18"/>
              </w:rPr>
            </w:pPr>
          </w:p>
        </w:tc>
        <w:tc>
          <w:tcPr>
            <w:tcW w:w="2561" w:type="dxa"/>
            <w:vAlign w:val="center"/>
          </w:tcPr>
          <w:p w14:paraId="74E257FE" w14:textId="228ADEFC" w:rsidR="00B6527E" w:rsidRPr="0038212E" w:rsidRDefault="00D434AC" w:rsidP="00B6527E">
            <w:pPr>
              <w:pStyle w:val="T2"/>
              <w:spacing w:after="0"/>
              <w:ind w:left="0" w:right="0"/>
              <w:jc w:val="left"/>
              <w:rPr>
                <w:sz w:val="18"/>
                <w:szCs w:val="18"/>
              </w:rPr>
            </w:pPr>
            <w:r>
              <w:rPr>
                <w:b w:val="0"/>
                <w:kern w:val="24"/>
                <w:sz w:val="18"/>
                <w:szCs w:val="18"/>
              </w:rPr>
              <w:t>Liwen.chu@nxp.com</w:t>
            </w:r>
          </w:p>
        </w:tc>
      </w:tr>
    </w:tbl>
    <w:p w14:paraId="0D50F160" w14:textId="1174D42D" w:rsidR="00CA09B2" w:rsidRPr="00E13124" w:rsidRDefault="00CA09B2">
      <w:pPr>
        <w:pStyle w:val="T1"/>
        <w:spacing w:after="120"/>
        <w:rPr>
          <w:sz w:val="16"/>
        </w:rPr>
      </w:pPr>
    </w:p>
    <w:p w14:paraId="15797E59" w14:textId="77777777" w:rsidR="00440001" w:rsidRDefault="00440001" w:rsidP="00440001">
      <w:pPr>
        <w:pStyle w:val="T1"/>
        <w:spacing w:after="120"/>
      </w:pPr>
      <w:r>
        <w:t>Abstract</w:t>
      </w:r>
    </w:p>
    <w:p w14:paraId="70F0E589" w14:textId="2DA9F895" w:rsidR="00440001" w:rsidRDefault="009F02E9" w:rsidP="00440001">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D1.0 with the following CIDs:</w:t>
      </w:r>
    </w:p>
    <w:p w14:paraId="6CB240DF" w14:textId="6077E8C4" w:rsidR="0061349D" w:rsidRDefault="0061349D" w:rsidP="00440001">
      <w:pPr>
        <w:rPr>
          <w:lang w:eastAsia="ko-KR"/>
        </w:rPr>
      </w:pPr>
      <w:r>
        <w:rPr>
          <w:lang w:eastAsia="ko-KR"/>
        </w:rPr>
        <w:tab/>
      </w:r>
      <w:r w:rsidR="00C947DC">
        <w:rPr>
          <w:lang w:eastAsia="ko-KR"/>
        </w:rPr>
        <w:t>5063, 4015</w:t>
      </w:r>
    </w:p>
    <w:p w14:paraId="6B9C0470" w14:textId="2210DF29" w:rsidR="009F02E9" w:rsidRDefault="009F02E9" w:rsidP="00440001">
      <w:pPr>
        <w:rPr>
          <w:lang w:eastAsia="ko-KR"/>
        </w:rPr>
      </w:pPr>
      <w:r>
        <w:rPr>
          <w:lang w:eastAsia="ko-KR"/>
        </w:rPr>
        <w:tab/>
      </w:r>
    </w:p>
    <w:p w14:paraId="07A5D030" w14:textId="77777777" w:rsidR="00440001" w:rsidRDefault="00440001" w:rsidP="00440001"/>
    <w:p w14:paraId="79165C37" w14:textId="5397F52E" w:rsidR="00440001" w:rsidRDefault="00440001" w:rsidP="00440001">
      <w:r>
        <w:t>Revisions:</w:t>
      </w:r>
    </w:p>
    <w:p w14:paraId="69DCACBA" w14:textId="77777777" w:rsidR="00440001" w:rsidRDefault="00440001" w:rsidP="00440001"/>
    <w:p w14:paraId="51DB5A6C" w14:textId="5181A042" w:rsidR="00440001" w:rsidRDefault="00440001" w:rsidP="00470ED0">
      <w:pPr>
        <w:pStyle w:val="ListParagraph"/>
        <w:numPr>
          <w:ilvl w:val="0"/>
          <w:numId w:val="5"/>
        </w:numPr>
        <w:contextualSpacing w:val="0"/>
      </w:pPr>
      <w:r>
        <w:t>Rev 0: Initial version of the document.</w:t>
      </w:r>
    </w:p>
    <w:p w14:paraId="63561952" w14:textId="7F30792E" w:rsidR="00440001" w:rsidRDefault="00440001">
      <w:pPr>
        <w:jc w:val="left"/>
        <w:rPr>
          <w:lang w:eastAsia="ko-KR"/>
        </w:rPr>
      </w:pPr>
      <w:r>
        <w:rPr>
          <w:lang w:eastAsia="ko-KR"/>
        </w:rPr>
        <w:br w:type="page"/>
      </w:r>
    </w:p>
    <w:p w14:paraId="64A2A45D" w14:textId="77777777" w:rsidR="00440001" w:rsidRDefault="00440001" w:rsidP="00440001"/>
    <w:p w14:paraId="2C3F9EBF" w14:textId="77777777" w:rsidR="009F02E9" w:rsidRPr="004F3AF6" w:rsidRDefault="009F02E9" w:rsidP="009F02E9">
      <w:r w:rsidRPr="004F3AF6">
        <w:t>Interpretation of a Motion to Adopt</w:t>
      </w:r>
    </w:p>
    <w:p w14:paraId="1FB9C514" w14:textId="77777777" w:rsidR="009F02E9" w:rsidRPr="004C0F0A" w:rsidRDefault="009F02E9" w:rsidP="009F02E9">
      <w:pPr>
        <w:rPr>
          <w:lang w:eastAsia="ko-KR"/>
        </w:rPr>
      </w:pPr>
    </w:p>
    <w:p w14:paraId="34CA52E1" w14:textId="2B235CD2" w:rsidR="009F02E9" w:rsidRPr="004F3AF6" w:rsidRDefault="009F02E9" w:rsidP="009F02E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Pr>
          <w:lang w:eastAsia="ko-KR"/>
        </w:rPr>
        <w:t>be</w:t>
      </w:r>
      <w:r w:rsidRPr="004F3AF6">
        <w:rPr>
          <w:lang w:eastAsia="ko-KR"/>
        </w:rPr>
        <w:t xml:space="preserve"> Draft.  This introduction is not part of the adopted material.</w:t>
      </w:r>
    </w:p>
    <w:p w14:paraId="50DA4792" w14:textId="77777777" w:rsidR="009F02E9" w:rsidRPr="004F3AF6" w:rsidRDefault="009F02E9" w:rsidP="009F02E9">
      <w:pPr>
        <w:rPr>
          <w:lang w:eastAsia="ko-KR"/>
        </w:rPr>
      </w:pPr>
    </w:p>
    <w:p w14:paraId="60F890F7" w14:textId="52FCD4F4" w:rsidR="009F02E9" w:rsidRPr="004F3AF6" w:rsidRDefault="009F02E9" w:rsidP="009F02E9">
      <w:pPr>
        <w:rPr>
          <w:b/>
          <w:bCs/>
          <w:i/>
          <w:iCs/>
          <w:lang w:eastAsia="ko-KR"/>
        </w:rPr>
      </w:pPr>
      <w:r w:rsidRPr="004F3AF6">
        <w:rPr>
          <w:b/>
          <w:bCs/>
          <w:i/>
          <w:iCs/>
          <w:lang w:eastAsia="ko-KR"/>
        </w:rPr>
        <w:t>Editing instructions formatted like this are intended to be copied into the TG</w:t>
      </w:r>
      <w:r>
        <w:rPr>
          <w:b/>
          <w:bCs/>
          <w:i/>
          <w:iCs/>
          <w:lang w:eastAsia="ko-KR"/>
        </w:rPr>
        <w:t xml:space="preserve">be </w:t>
      </w:r>
      <w:r w:rsidRPr="004F3AF6">
        <w:rPr>
          <w:b/>
          <w:bCs/>
          <w:i/>
          <w:iCs/>
          <w:lang w:eastAsia="ko-KR"/>
        </w:rPr>
        <w:t>Draft (i.e. they are instructions to the 802.11 editor on how to merge the text with the baseline documents).</w:t>
      </w:r>
    </w:p>
    <w:p w14:paraId="3ADE4745" w14:textId="77777777" w:rsidR="009F02E9" w:rsidRPr="004F3AF6" w:rsidRDefault="009F02E9" w:rsidP="009F02E9">
      <w:pPr>
        <w:rPr>
          <w:lang w:eastAsia="ko-KR"/>
        </w:rPr>
      </w:pPr>
    </w:p>
    <w:p w14:paraId="7C60FF59" w14:textId="02EB9833" w:rsidR="009F02E9" w:rsidRDefault="009F02E9" w:rsidP="009F02E9">
      <w:pPr>
        <w:rPr>
          <w:b/>
          <w:bCs/>
          <w:i/>
          <w:iCs/>
          <w:lang w:eastAsia="ko-KR"/>
        </w:rPr>
      </w:pPr>
      <w:r w:rsidRPr="004F3AF6">
        <w:rPr>
          <w:b/>
          <w:bCs/>
          <w:i/>
          <w:iCs/>
          <w:lang w:eastAsia="ko-KR"/>
        </w:rPr>
        <w:t>TG</w:t>
      </w:r>
      <w:r>
        <w:rPr>
          <w:b/>
          <w:bCs/>
          <w:i/>
          <w:iCs/>
          <w:lang w:eastAsia="ko-KR"/>
        </w:rPr>
        <w:t>be</w:t>
      </w:r>
      <w:r w:rsidRPr="004F3AF6">
        <w:rPr>
          <w:b/>
          <w:bCs/>
          <w:i/>
          <w:iCs/>
          <w:lang w:eastAsia="ko-KR"/>
        </w:rPr>
        <w:t xml:space="preserve"> Editor: Editing instructions preceded by “TG</w:t>
      </w:r>
      <w:r>
        <w:rPr>
          <w:b/>
          <w:bCs/>
          <w:i/>
          <w:iCs/>
          <w:lang w:eastAsia="ko-KR"/>
        </w:rPr>
        <w:t>be</w:t>
      </w:r>
      <w:r w:rsidRPr="004F3AF6">
        <w:rPr>
          <w:b/>
          <w:bCs/>
          <w:i/>
          <w:iCs/>
          <w:lang w:eastAsia="ko-KR"/>
        </w:rPr>
        <w:t xml:space="preserve"> Editor” are instructions to the TG</w:t>
      </w:r>
      <w:r>
        <w:rPr>
          <w:b/>
          <w:bCs/>
          <w:i/>
          <w:iCs/>
          <w:lang w:eastAsia="ko-KR"/>
        </w:rPr>
        <w:t>be</w:t>
      </w:r>
      <w:r w:rsidRPr="004F3AF6">
        <w:rPr>
          <w:b/>
          <w:bCs/>
          <w:i/>
          <w:iCs/>
          <w:lang w:eastAsia="ko-KR"/>
        </w:rPr>
        <w:t xml:space="preserve"> editor to modify existing material in the TG</w:t>
      </w:r>
      <w:r>
        <w:rPr>
          <w:b/>
          <w:bCs/>
          <w:i/>
          <w:iCs/>
          <w:lang w:eastAsia="ko-KR"/>
        </w:rPr>
        <w:t>be</w:t>
      </w:r>
      <w:r w:rsidRPr="004F3AF6">
        <w:rPr>
          <w:b/>
          <w:bCs/>
          <w:i/>
          <w:iCs/>
          <w:lang w:eastAsia="ko-KR"/>
        </w:rPr>
        <w:t xml:space="preserve"> draft.  As a result of adopting the changes, the TG</w:t>
      </w:r>
      <w:r>
        <w:rPr>
          <w:b/>
          <w:bCs/>
          <w:i/>
          <w:iCs/>
          <w:lang w:eastAsia="ko-KR"/>
        </w:rPr>
        <w:t>be</w:t>
      </w:r>
      <w:r w:rsidRPr="004F3AF6">
        <w:rPr>
          <w:b/>
          <w:bCs/>
          <w:i/>
          <w:iCs/>
          <w:lang w:eastAsia="ko-KR"/>
        </w:rPr>
        <w:t xml:space="preserve"> editor will execute the instructions rather than copy them to the TG</w:t>
      </w:r>
      <w:r>
        <w:rPr>
          <w:b/>
          <w:bCs/>
          <w:i/>
          <w:iCs/>
          <w:lang w:eastAsia="ko-KR"/>
        </w:rPr>
        <w:t>be</w:t>
      </w:r>
      <w:r w:rsidRPr="004F3AF6">
        <w:rPr>
          <w:b/>
          <w:bCs/>
          <w:i/>
          <w:iCs/>
          <w:lang w:eastAsia="ko-KR"/>
        </w:rPr>
        <w:t xml:space="preserve"> Draft.</w:t>
      </w:r>
    </w:p>
    <w:p w14:paraId="3030FF01" w14:textId="77777777" w:rsidR="009F02E9" w:rsidRDefault="009F02E9" w:rsidP="009F02E9">
      <w:pPr>
        <w:pStyle w:val="BodyText"/>
        <w:rPr>
          <w:sz w:val="20"/>
        </w:rPr>
      </w:pPr>
    </w:p>
    <w:p w14:paraId="62B3A500" w14:textId="77777777" w:rsidR="009F02E9" w:rsidRDefault="009F02E9" w:rsidP="009F02E9">
      <w:pPr>
        <w:pStyle w:val="BodyText"/>
        <w:rPr>
          <w:sz w:val="20"/>
        </w:rPr>
      </w:pPr>
    </w:p>
    <w:p w14:paraId="20CDD076" w14:textId="77777777" w:rsidR="009F02E9" w:rsidRDefault="009F02E9" w:rsidP="009F02E9">
      <w:pPr>
        <w:pStyle w:val="BodyText"/>
        <w:rPr>
          <w:sz w:val="20"/>
        </w:rPr>
      </w:pPr>
    </w:p>
    <w:p w14:paraId="12C30215" w14:textId="77777777" w:rsidR="009F02E9" w:rsidRDefault="009F02E9" w:rsidP="009F02E9">
      <w:pPr>
        <w:pStyle w:val="BodyText"/>
        <w:rPr>
          <w:sz w:val="20"/>
        </w:rPr>
      </w:pPr>
    </w:p>
    <w:p w14:paraId="5E33907B" w14:textId="233A9194" w:rsidR="009F02E9" w:rsidRDefault="009F02E9">
      <w:pPr>
        <w:jc w:val="left"/>
        <w:rPr>
          <w:rFonts w:eastAsia="Batang"/>
          <w:sz w:val="20"/>
        </w:rPr>
      </w:pPr>
      <w:r>
        <w:rPr>
          <w:sz w:val="20"/>
        </w:rPr>
        <w:br w:type="page"/>
      </w:r>
    </w:p>
    <w:tbl>
      <w:tblPr>
        <w:tblW w:w="105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630"/>
        <w:gridCol w:w="810"/>
        <w:gridCol w:w="3150"/>
        <w:gridCol w:w="1710"/>
        <w:gridCol w:w="3600"/>
      </w:tblGrid>
      <w:tr w:rsidR="009F02E9" w:rsidRPr="004112A3" w14:paraId="5A4A9CC7" w14:textId="77777777" w:rsidTr="00960933">
        <w:trPr>
          <w:trHeight w:val="523"/>
        </w:trPr>
        <w:tc>
          <w:tcPr>
            <w:tcW w:w="630" w:type="dxa"/>
            <w:shd w:val="clear" w:color="auto" w:fill="auto"/>
            <w:noWrap/>
            <w:vAlign w:val="center"/>
          </w:tcPr>
          <w:p w14:paraId="3AF6FF48"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lastRenderedPageBreak/>
              <w:t>CID</w:t>
            </w:r>
          </w:p>
        </w:tc>
        <w:tc>
          <w:tcPr>
            <w:tcW w:w="630" w:type="dxa"/>
            <w:shd w:val="clear" w:color="auto" w:fill="auto"/>
            <w:noWrap/>
            <w:vAlign w:val="center"/>
          </w:tcPr>
          <w:p w14:paraId="30AC2DAC"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810" w:type="dxa"/>
            <w:shd w:val="clear" w:color="auto" w:fill="auto"/>
            <w:noWrap/>
            <w:vAlign w:val="center"/>
          </w:tcPr>
          <w:p w14:paraId="5860E205"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150" w:type="dxa"/>
            <w:shd w:val="clear" w:color="auto" w:fill="auto"/>
            <w:noWrap/>
            <w:vAlign w:val="bottom"/>
          </w:tcPr>
          <w:p w14:paraId="17CBBF0C"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710" w:type="dxa"/>
            <w:shd w:val="clear" w:color="auto" w:fill="auto"/>
            <w:noWrap/>
            <w:vAlign w:val="bottom"/>
          </w:tcPr>
          <w:p w14:paraId="7E6CF20B"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600" w:type="dxa"/>
            <w:shd w:val="clear" w:color="auto" w:fill="auto"/>
            <w:vAlign w:val="center"/>
          </w:tcPr>
          <w:p w14:paraId="348E8329" w14:textId="77777777" w:rsidR="009F02E9" w:rsidRPr="009F02E9" w:rsidRDefault="009F02E9" w:rsidP="00873F2E">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960933" w:rsidRPr="004112A3" w14:paraId="7AA7E3D9" w14:textId="77777777" w:rsidTr="00960933">
        <w:trPr>
          <w:trHeight w:val="744"/>
        </w:trPr>
        <w:tc>
          <w:tcPr>
            <w:tcW w:w="630" w:type="dxa"/>
            <w:shd w:val="clear" w:color="auto" w:fill="auto"/>
            <w:noWrap/>
          </w:tcPr>
          <w:p w14:paraId="4BF36F7D" w14:textId="732AC809" w:rsidR="00960933" w:rsidRPr="009F02E9" w:rsidRDefault="00960933" w:rsidP="00960933">
            <w:pPr>
              <w:jc w:val="left"/>
              <w:rPr>
                <w:sz w:val="20"/>
                <w:szCs w:val="14"/>
              </w:rPr>
            </w:pPr>
            <w:r w:rsidRPr="006B7665">
              <w:rPr>
                <w:sz w:val="18"/>
                <w:szCs w:val="18"/>
              </w:rPr>
              <w:t>5063</w:t>
            </w:r>
          </w:p>
        </w:tc>
        <w:tc>
          <w:tcPr>
            <w:tcW w:w="630" w:type="dxa"/>
            <w:shd w:val="clear" w:color="auto" w:fill="auto"/>
            <w:noWrap/>
          </w:tcPr>
          <w:p w14:paraId="5508E95F" w14:textId="332BCB50" w:rsidR="00960933" w:rsidRDefault="00960933" w:rsidP="00960933">
            <w:pPr>
              <w:jc w:val="left"/>
              <w:rPr>
                <w:rFonts w:ascii="Arial" w:hAnsi="Arial" w:cs="Arial"/>
                <w:sz w:val="20"/>
              </w:rPr>
            </w:pPr>
            <w:r w:rsidRPr="006B7665">
              <w:rPr>
                <w:sz w:val="18"/>
                <w:szCs w:val="18"/>
              </w:rPr>
              <w:t>133</w:t>
            </w:r>
          </w:p>
        </w:tc>
        <w:tc>
          <w:tcPr>
            <w:tcW w:w="810" w:type="dxa"/>
            <w:shd w:val="clear" w:color="auto" w:fill="auto"/>
            <w:noWrap/>
          </w:tcPr>
          <w:p w14:paraId="51EDCEFB" w14:textId="0825EA00" w:rsidR="00960933" w:rsidRDefault="00960933" w:rsidP="00960933">
            <w:pPr>
              <w:jc w:val="left"/>
              <w:rPr>
                <w:rFonts w:ascii="Arial" w:hAnsi="Arial" w:cs="Arial"/>
                <w:sz w:val="20"/>
              </w:rPr>
            </w:pPr>
            <w:r>
              <w:rPr>
                <w:sz w:val="18"/>
                <w:szCs w:val="18"/>
              </w:rPr>
              <w:t>32</w:t>
            </w:r>
          </w:p>
        </w:tc>
        <w:tc>
          <w:tcPr>
            <w:tcW w:w="3150" w:type="dxa"/>
            <w:shd w:val="clear" w:color="auto" w:fill="auto"/>
            <w:noWrap/>
          </w:tcPr>
          <w:p w14:paraId="2B2A5B7C" w14:textId="5C7661FA" w:rsidR="00960933" w:rsidRDefault="00960933" w:rsidP="00960933">
            <w:pPr>
              <w:jc w:val="left"/>
              <w:rPr>
                <w:rFonts w:ascii="Arial" w:hAnsi="Arial" w:cs="Arial"/>
                <w:sz w:val="20"/>
              </w:rPr>
            </w:pPr>
            <w:r w:rsidRPr="006B7665">
              <w:rPr>
                <w:sz w:val="18"/>
                <w:szCs w:val="18"/>
              </w:rPr>
              <w:t xml:space="preserve">When a Per-STA Profile </w:t>
            </w:r>
            <w:proofErr w:type="spellStart"/>
            <w:r w:rsidRPr="006B7665">
              <w:rPr>
                <w:sz w:val="18"/>
                <w:szCs w:val="18"/>
              </w:rPr>
              <w:t>subelement</w:t>
            </w:r>
            <w:proofErr w:type="spellEnd"/>
            <w:r w:rsidRPr="006B7665">
              <w:rPr>
                <w:sz w:val="18"/>
                <w:szCs w:val="18"/>
              </w:rPr>
              <w:t xml:space="preserve"> of the Basic variant Multi-Link element carries the complete profile of a reported STA of an MLD, even with inheritance, there may be scenarios where the size of the </w:t>
            </w:r>
            <w:proofErr w:type="spellStart"/>
            <w:r w:rsidRPr="006B7665">
              <w:rPr>
                <w:sz w:val="18"/>
                <w:szCs w:val="18"/>
              </w:rPr>
              <w:t>subelement</w:t>
            </w:r>
            <w:proofErr w:type="spellEnd"/>
            <w:r w:rsidRPr="006B7665">
              <w:rPr>
                <w:sz w:val="18"/>
                <w:szCs w:val="18"/>
              </w:rPr>
              <w:t xml:space="preserve"> exceeds 255 octets. It is not clear how the spec addressed this scenario.</w:t>
            </w:r>
          </w:p>
        </w:tc>
        <w:tc>
          <w:tcPr>
            <w:tcW w:w="1710" w:type="dxa"/>
            <w:shd w:val="clear" w:color="auto" w:fill="auto"/>
            <w:noWrap/>
          </w:tcPr>
          <w:p w14:paraId="130477E5" w14:textId="54352309" w:rsidR="00960933" w:rsidRDefault="00960933" w:rsidP="00960933">
            <w:pPr>
              <w:jc w:val="left"/>
              <w:rPr>
                <w:rFonts w:ascii="Arial" w:hAnsi="Arial" w:cs="Arial"/>
                <w:sz w:val="20"/>
              </w:rPr>
            </w:pPr>
            <w:r w:rsidRPr="006B7665">
              <w:rPr>
                <w:sz w:val="18"/>
                <w:szCs w:val="18"/>
              </w:rPr>
              <w:t>As in comment. The commenter will provide a contribution to address this issue.</w:t>
            </w:r>
          </w:p>
        </w:tc>
        <w:tc>
          <w:tcPr>
            <w:tcW w:w="3600" w:type="dxa"/>
            <w:shd w:val="clear" w:color="auto" w:fill="auto"/>
          </w:tcPr>
          <w:p w14:paraId="782FBE4D" w14:textId="77777777" w:rsidR="00960933" w:rsidRDefault="00960933" w:rsidP="00960933">
            <w:pPr>
              <w:suppressAutoHyphens/>
              <w:rPr>
                <w:b/>
                <w:sz w:val="16"/>
                <w:szCs w:val="16"/>
              </w:rPr>
            </w:pPr>
            <w:r>
              <w:rPr>
                <w:b/>
                <w:sz w:val="16"/>
                <w:szCs w:val="16"/>
              </w:rPr>
              <w:t>Revised</w:t>
            </w:r>
          </w:p>
          <w:p w14:paraId="5AA47DE4" w14:textId="77777777" w:rsidR="00960933" w:rsidRDefault="00960933" w:rsidP="00960933">
            <w:pPr>
              <w:suppressAutoHyphens/>
              <w:rPr>
                <w:b/>
                <w:sz w:val="16"/>
                <w:szCs w:val="16"/>
              </w:rPr>
            </w:pPr>
          </w:p>
          <w:p w14:paraId="737E7FA6" w14:textId="4FEF6D1E" w:rsidR="00960933" w:rsidRDefault="00960933" w:rsidP="00960933">
            <w:pPr>
              <w:suppressAutoHyphens/>
              <w:rPr>
                <w:bCs/>
                <w:sz w:val="16"/>
                <w:szCs w:val="16"/>
              </w:rPr>
            </w:pPr>
            <w:r w:rsidRPr="008674E4">
              <w:rPr>
                <w:bCs/>
                <w:sz w:val="16"/>
                <w:szCs w:val="16"/>
              </w:rPr>
              <w:t xml:space="preserve">Agree with the commenter. </w:t>
            </w:r>
            <w:r>
              <w:rPr>
                <w:bCs/>
                <w:sz w:val="16"/>
                <w:szCs w:val="16"/>
              </w:rPr>
              <w:t xml:space="preserve">A procedure to fragment the Per-STA Profile </w:t>
            </w:r>
            <w:proofErr w:type="spellStart"/>
            <w:r>
              <w:rPr>
                <w:bCs/>
                <w:sz w:val="16"/>
                <w:szCs w:val="16"/>
              </w:rPr>
              <w:t>subelement</w:t>
            </w:r>
            <w:proofErr w:type="spellEnd"/>
            <w:r>
              <w:rPr>
                <w:bCs/>
                <w:sz w:val="16"/>
                <w:szCs w:val="16"/>
              </w:rPr>
              <w:t xml:space="preserve"> when the size of the </w:t>
            </w:r>
            <w:proofErr w:type="spellStart"/>
            <w:r>
              <w:rPr>
                <w:bCs/>
                <w:sz w:val="16"/>
                <w:szCs w:val="16"/>
              </w:rPr>
              <w:t>subelement</w:t>
            </w:r>
            <w:proofErr w:type="spellEnd"/>
            <w:r>
              <w:rPr>
                <w:bCs/>
                <w:sz w:val="16"/>
                <w:szCs w:val="16"/>
              </w:rPr>
              <w:t xml:space="preserve"> content exceeds 255 octets is defined.</w:t>
            </w:r>
            <w:r w:rsidR="00C947DC">
              <w:rPr>
                <w:bCs/>
                <w:sz w:val="16"/>
                <w:szCs w:val="16"/>
              </w:rPr>
              <w:t xml:space="preserve"> </w:t>
            </w:r>
            <w:proofErr w:type="spellStart"/>
            <w:r w:rsidR="00C947DC">
              <w:rPr>
                <w:bCs/>
                <w:sz w:val="16"/>
                <w:szCs w:val="16"/>
              </w:rPr>
              <w:t>MLProbe</w:t>
            </w:r>
            <w:proofErr w:type="spellEnd"/>
            <w:r w:rsidR="00C947DC">
              <w:rPr>
                <w:bCs/>
                <w:sz w:val="16"/>
                <w:szCs w:val="16"/>
              </w:rPr>
              <w:t xml:space="preserve"> Request/Response Action frames are defined to avoid the fragmentation of ML element and Per-STA Profile </w:t>
            </w:r>
            <w:r w:rsidR="00943F87">
              <w:rPr>
                <w:bCs/>
                <w:sz w:val="16"/>
                <w:szCs w:val="16"/>
              </w:rPr>
              <w:t xml:space="preserve">as </w:t>
            </w:r>
            <w:proofErr w:type="spellStart"/>
            <w:r w:rsidR="00943F87">
              <w:rPr>
                <w:bCs/>
                <w:sz w:val="16"/>
                <w:szCs w:val="16"/>
              </w:rPr>
              <w:t>subelement</w:t>
            </w:r>
            <w:proofErr w:type="spellEnd"/>
            <w:r w:rsidR="00943F87">
              <w:rPr>
                <w:bCs/>
                <w:sz w:val="16"/>
                <w:szCs w:val="16"/>
              </w:rPr>
              <w:t xml:space="preserve"> </w:t>
            </w:r>
            <w:r w:rsidR="00C947DC">
              <w:rPr>
                <w:bCs/>
                <w:sz w:val="16"/>
                <w:szCs w:val="16"/>
              </w:rPr>
              <w:t>in Multiple BSSID element.</w:t>
            </w:r>
            <w:r w:rsidR="00943F87">
              <w:rPr>
                <w:bCs/>
                <w:sz w:val="16"/>
                <w:szCs w:val="16"/>
              </w:rPr>
              <w:t xml:space="preserve"> This can avoid the implementation complexity.</w:t>
            </w:r>
          </w:p>
          <w:p w14:paraId="321ED9F1" w14:textId="77777777" w:rsidR="00960933" w:rsidRPr="008674E4" w:rsidRDefault="00960933" w:rsidP="00960933">
            <w:pPr>
              <w:suppressAutoHyphens/>
              <w:rPr>
                <w:bCs/>
                <w:sz w:val="16"/>
                <w:szCs w:val="16"/>
              </w:rPr>
            </w:pPr>
          </w:p>
          <w:p w14:paraId="56F3EBC1" w14:textId="77777777" w:rsidR="00960933" w:rsidRDefault="00960933" w:rsidP="00960933">
            <w:pPr>
              <w:suppressAutoHyphens/>
              <w:rPr>
                <w:b/>
                <w:sz w:val="16"/>
                <w:szCs w:val="16"/>
              </w:rPr>
            </w:pPr>
          </w:p>
          <w:p w14:paraId="2D78497C" w14:textId="74716941" w:rsidR="00960933" w:rsidRPr="009F02E9" w:rsidRDefault="00960933" w:rsidP="00960933">
            <w:pPr>
              <w:jc w:val="left"/>
              <w:rPr>
                <w:rFonts w:eastAsia="Times New Roman"/>
                <w:color w:val="000000"/>
                <w:sz w:val="20"/>
                <w:szCs w:val="14"/>
                <w:lang w:val="en-US"/>
              </w:rPr>
            </w:pPr>
            <w:r>
              <w:rPr>
                <w:b/>
                <w:sz w:val="16"/>
                <w:szCs w:val="16"/>
              </w:rPr>
              <w:t>TGbe editor, please incorporate changes as shown in 11-21/</w:t>
            </w:r>
            <w:r w:rsidR="00E345AB">
              <w:rPr>
                <w:b/>
                <w:sz w:val="16"/>
                <w:szCs w:val="16"/>
              </w:rPr>
              <w:t>1508</w:t>
            </w:r>
            <w:r>
              <w:rPr>
                <w:b/>
                <w:sz w:val="16"/>
                <w:szCs w:val="16"/>
              </w:rPr>
              <w:t>r</w:t>
            </w:r>
            <w:r w:rsidR="008344FE">
              <w:rPr>
                <w:b/>
                <w:sz w:val="16"/>
                <w:szCs w:val="16"/>
              </w:rPr>
              <w:t>4</w:t>
            </w:r>
            <w:r>
              <w:rPr>
                <w:b/>
                <w:sz w:val="16"/>
                <w:szCs w:val="16"/>
              </w:rPr>
              <w:t xml:space="preserve"> tagged 5063</w:t>
            </w:r>
          </w:p>
        </w:tc>
      </w:tr>
      <w:tr w:rsidR="00960933" w:rsidRPr="00E345AB" w14:paraId="627DF26A" w14:textId="77777777" w:rsidTr="00960933">
        <w:trPr>
          <w:trHeight w:val="744"/>
        </w:trPr>
        <w:tc>
          <w:tcPr>
            <w:tcW w:w="630" w:type="dxa"/>
            <w:shd w:val="clear" w:color="auto" w:fill="auto"/>
            <w:noWrap/>
          </w:tcPr>
          <w:p w14:paraId="5F7CE5BF" w14:textId="4B48FBDA" w:rsidR="00960933" w:rsidRDefault="00960933" w:rsidP="00960933">
            <w:pPr>
              <w:jc w:val="left"/>
              <w:rPr>
                <w:sz w:val="20"/>
                <w:szCs w:val="14"/>
              </w:rPr>
            </w:pPr>
            <w:r w:rsidRPr="000E3D12">
              <w:rPr>
                <w:sz w:val="18"/>
                <w:szCs w:val="18"/>
              </w:rPr>
              <w:t>4015</w:t>
            </w:r>
          </w:p>
        </w:tc>
        <w:tc>
          <w:tcPr>
            <w:tcW w:w="630" w:type="dxa"/>
            <w:shd w:val="clear" w:color="auto" w:fill="auto"/>
            <w:noWrap/>
          </w:tcPr>
          <w:p w14:paraId="5586C1AD" w14:textId="656780E1" w:rsidR="00960933" w:rsidRDefault="00960933" w:rsidP="00960933">
            <w:pPr>
              <w:jc w:val="left"/>
              <w:rPr>
                <w:sz w:val="18"/>
                <w:szCs w:val="18"/>
              </w:rPr>
            </w:pPr>
            <w:r w:rsidRPr="000E3D12">
              <w:rPr>
                <w:sz w:val="18"/>
                <w:szCs w:val="18"/>
              </w:rPr>
              <w:t>133</w:t>
            </w:r>
          </w:p>
        </w:tc>
        <w:tc>
          <w:tcPr>
            <w:tcW w:w="810" w:type="dxa"/>
            <w:shd w:val="clear" w:color="auto" w:fill="auto"/>
            <w:noWrap/>
          </w:tcPr>
          <w:p w14:paraId="2DC0FC44" w14:textId="1A854D3B" w:rsidR="00960933" w:rsidRDefault="00960933" w:rsidP="00960933">
            <w:pPr>
              <w:jc w:val="left"/>
              <w:rPr>
                <w:sz w:val="18"/>
                <w:szCs w:val="18"/>
              </w:rPr>
            </w:pPr>
            <w:r>
              <w:rPr>
                <w:sz w:val="18"/>
                <w:szCs w:val="18"/>
              </w:rPr>
              <w:t>27</w:t>
            </w:r>
          </w:p>
        </w:tc>
        <w:tc>
          <w:tcPr>
            <w:tcW w:w="3150" w:type="dxa"/>
            <w:shd w:val="clear" w:color="auto" w:fill="auto"/>
            <w:noWrap/>
          </w:tcPr>
          <w:p w14:paraId="5F9A7E30" w14:textId="158DFEB7" w:rsidR="00960933" w:rsidRDefault="00960933" w:rsidP="00960933">
            <w:pPr>
              <w:jc w:val="left"/>
              <w:rPr>
                <w:sz w:val="18"/>
                <w:szCs w:val="18"/>
              </w:rPr>
            </w:pPr>
            <w:r w:rsidRPr="000E3D12">
              <w:rPr>
                <w:sz w:val="18"/>
                <w:szCs w:val="18"/>
              </w:rPr>
              <w:t xml:space="preserve">Table 9-92 indicates if an element is fragmentable or not. Clause 10.28.11 defines the procedure if the Information field of a fragmentable element is more than 255 octets. However, there is no procedure defined for the case where the Data field of a </w:t>
            </w:r>
            <w:proofErr w:type="spellStart"/>
            <w:r w:rsidRPr="000E3D12">
              <w:rPr>
                <w:sz w:val="18"/>
                <w:szCs w:val="18"/>
              </w:rPr>
              <w:t>subelement</w:t>
            </w:r>
            <w:proofErr w:type="spellEnd"/>
            <w:r w:rsidRPr="000E3D12">
              <w:rPr>
                <w:sz w:val="18"/>
                <w:szCs w:val="18"/>
              </w:rPr>
              <w:t xml:space="preserve"> (within an element) is more than 255 octets. It is possible that the Per-STA Profile </w:t>
            </w:r>
            <w:proofErr w:type="spellStart"/>
            <w:r w:rsidRPr="000E3D12">
              <w:rPr>
                <w:sz w:val="18"/>
                <w:szCs w:val="18"/>
              </w:rPr>
              <w:t>subelement</w:t>
            </w:r>
            <w:proofErr w:type="spellEnd"/>
            <w:r w:rsidRPr="000E3D12">
              <w:rPr>
                <w:sz w:val="18"/>
                <w:szCs w:val="18"/>
              </w:rPr>
              <w:t xml:space="preserve"> of the Basic variant Multi-Link element is greater than 255 octets.</w:t>
            </w:r>
          </w:p>
        </w:tc>
        <w:tc>
          <w:tcPr>
            <w:tcW w:w="1710" w:type="dxa"/>
            <w:shd w:val="clear" w:color="auto" w:fill="auto"/>
            <w:noWrap/>
          </w:tcPr>
          <w:p w14:paraId="44E7EE33" w14:textId="03718248" w:rsidR="00960933" w:rsidRDefault="00960933" w:rsidP="00960933">
            <w:pPr>
              <w:jc w:val="left"/>
              <w:rPr>
                <w:sz w:val="18"/>
                <w:szCs w:val="18"/>
              </w:rPr>
            </w:pPr>
            <w:r w:rsidRPr="000E3D12">
              <w:rPr>
                <w:sz w:val="18"/>
                <w:szCs w:val="18"/>
              </w:rPr>
              <w:t xml:space="preserve">Define a procedure to handle the case where the Per-STA Profile </w:t>
            </w:r>
            <w:proofErr w:type="spellStart"/>
            <w:r w:rsidRPr="000E3D12">
              <w:rPr>
                <w:sz w:val="18"/>
                <w:szCs w:val="18"/>
              </w:rPr>
              <w:t>subelement</w:t>
            </w:r>
            <w:proofErr w:type="spellEnd"/>
            <w:r w:rsidRPr="000E3D12">
              <w:rPr>
                <w:sz w:val="18"/>
                <w:szCs w:val="18"/>
              </w:rPr>
              <w:t xml:space="preserve"> carries in the Link Info field of Multi-Link element is greater than 255 octets.</w:t>
            </w:r>
          </w:p>
        </w:tc>
        <w:tc>
          <w:tcPr>
            <w:tcW w:w="3600" w:type="dxa"/>
            <w:shd w:val="clear" w:color="auto" w:fill="auto"/>
          </w:tcPr>
          <w:p w14:paraId="5CD4E858" w14:textId="77777777" w:rsidR="00960933" w:rsidRDefault="00960933" w:rsidP="00960933">
            <w:pPr>
              <w:suppressAutoHyphens/>
              <w:rPr>
                <w:b/>
                <w:sz w:val="16"/>
                <w:szCs w:val="16"/>
              </w:rPr>
            </w:pPr>
            <w:r>
              <w:rPr>
                <w:b/>
                <w:sz w:val="16"/>
                <w:szCs w:val="16"/>
              </w:rPr>
              <w:t>Revised</w:t>
            </w:r>
          </w:p>
          <w:p w14:paraId="6EE260A4" w14:textId="77777777" w:rsidR="00960933" w:rsidRDefault="00960933" w:rsidP="00960933">
            <w:pPr>
              <w:suppressAutoHyphens/>
              <w:rPr>
                <w:b/>
                <w:sz w:val="16"/>
                <w:szCs w:val="16"/>
              </w:rPr>
            </w:pPr>
          </w:p>
          <w:p w14:paraId="5F3A9777" w14:textId="77777777" w:rsidR="00943F87" w:rsidRDefault="00943F87" w:rsidP="00943F87">
            <w:pPr>
              <w:suppressAutoHyphens/>
              <w:rPr>
                <w:bCs/>
                <w:sz w:val="16"/>
                <w:szCs w:val="16"/>
              </w:rPr>
            </w:pPr>
            <w:r w:rsidRPr="008674E4">
              <w:rPr>
                <w:bCs/>
                <w:sz w:val="16"/>
                <w:szCs w:val="16"/>
              </w:rPr>
              <w:t xml:space="preserve">Agree with the commenter. </w:t>
            </w:r>
            <w:r>
              <w:rPr>
                <w:bCs/>
                <w:sz w:val="16"/>
                <w:szCs w:val="16"/>
              </w:rPr>
              <w:t xml:space="preserve">A procedure to fragment the Per-STA Profile </w:t>
            </w:r>
            <w:proofErr w:type="spellStart"/>
            <w:r>
              <w:rPr>
                <w:bCs/>
                <w:sz w:val="16"/>
                <w:szCs w:val="16"/>
              </w:rPr>
              <w:t>subelement</w:t>
            </w:r>
            <w:proofErr w:type="spellEnd"/>
            <w:r>
              <w:rPr>
                <w:bCs/>
                <w:sz w:val="16"/>
                <w:szCs w:val="16"/>
              </w:rPr>
              <w:t xml:space="preserve"> when the size of the </w:t>
            </w:r>
            <w:proofErr w:type="spellStart"/>
            <w:r>
              <w:rPr>
                <w:bCs/>
                <w:sz w:val="16"/>
                <w:szCs w:val="16"/>
              </w:rPr>
              <w:t>subelement</w:t>
            </w:r>
            <w:proofErr w:type="spellEnd"/>
            <w:r>
              <w:rPr>
                <w:bCs/>
                <w:sz w:val="16"/>
                <w:szCs w:val="16"/>
              </w:rPr>
              <w:t xml:space="preserve"> content exceeds 255 octets is defined. </w:t>
            </w:r>
            <w:proofErr w:type="spellStart"/>
            <w:r>
              <w:rPr>
                <w:bCs/>
                <w:sz w:val="16"/>
                <w:szCs w:val="16"/>
              </w:rPr>
              <w:t>MLProbe</w:t>
            </w:r>
            <w:proofErr w:type="spellEnd"/>
            <w:r>
              <w:rPr>
                <w:bCs/>
                <w:sz w:val="16"/>
                <w:szCs w:val="16"/>
              </w:rPr>
              <w:t xml:space="preserve"> Request/Response Action frames are defined to avoid the fragmentation of ML element and Per-STA Profile as </w:t>
            </w:r>
            <w:proofErr w:type="spellStart"/>
            <w:r>
              <w:rPr>
                <w:bCs/>
                <w:sz w:val="16"/>
                <w:szCs w:val="16"/>
              </w:rPr>
              <w:t>subelement</w:t>
            </w:r>
            <w:proofErr w:type="spellEnd"/>
            <w:r>
              <w:rPr>
                <w:bCs/>
                <w:sz w:val="16"/>
                <w:szCs w:val="16"/>
              </w:rPr>
              <w:t xml:space="preserve"> in Multiple BSSID element. This can avoid the implementation complexity.</w:t>
            </w:r>
          </w:p>
          <w:p w14:paraId="5AD381C0" w14:textId="77777777" w:rsidR="00960933" w:rsidRDefault="00960933" w:rsidP="00960933">
            <w:pPr>
              <w:suppressAutoHyphens/>
              <w:rPr>
                <w:b/>
                <w:sz w:val="16"/>
                <w:szCs w:val="16"/>
              </w:rPr>
            </w:pPr>
          </w:p>
          <w:p w14:paraId="10A9F08C" w14:textId="325DA432" w:rsidR="00960933" w:rsidRPr="001909E5" w:rsidRDefault="00960933" w:rsidP="00960933">
            <w:pPr>
              <w:jc w:val="left"/>
              <w:rPr>
                <w:rFonts w:eastAsia="Times New Roman"/>
                <w:color w:val="000000"/>
                <w:sz w:val="18"/>
                <w:szCs w:val="18"/>
                <w:lang w:val="en-US"/>
              </w:rPr>
            </w:pPr>
            <w:r>
              <w:rPr>
                <w:b/>
                <w:sz w:val="16"/>
                <w:szCs w:val="16"/>
              </w:rPr>
              <w:t>TGbe editor, please incorporate changes as shown in 11-21/</w:t>
            </w:r>
            <w:r w:rsidR="008344FE">
              <w:rPr>
                <w:b/>
                <w:sz w:val="16"/>
                <w:szCs w:val="16"/>
              </w:rPr>
              <w:t>1508r</w:t>
            </w:r>
            <w:r w:rsidR="008344FE">
              <w:rPr>
                <w:b/>
                <w:sz w:val="16"/>
                <w:szCs w:val="16"/>
              </w:rPr>
              <w:t>4</w:t>
            </w:r>
            <w:r w:rsidR="008344FE">
              <w:rPr>
                <w:b/>
                <w:sz w:val="16"/>
                <w:szCs w:val="16"/>
              </w:rPr>
              <w:t xml:space="preserve"> </w:t>
            </w:r>
            <w:r>
              <w:rPr>
                <w:b/>
                <w:sz w:val="16"/>
                <w:szCs w:val="16"/>
              </w:rPr>
              <w:t>tagged 5063</w:t>
            </w:r>
          </w:p>
        </w:tc>
      </w:tr>
    </w:tbl>
    <w:p w14:paraId="7991477A" w14:textId="77777777" w:rsidR="00960933" w:rsidRDefault="00960933" w:rsidP="00440001">
      <w:pPr>
        <w:rPr>
          <w:sz w:val="20"/>
          <w:szCs w:val="22"/>
          <w:highlight w:val="yellow"/>
        </w:rPr>
      </w:pPr>
    </w:p>
    <w:p w14:paraId="45B883E0" w14:textId="77777777" w:rsidR="00960933" w:rsidRDefault="00960933" w:rsidP="00440001">
      <w:pPr>
        <w:rPr>
          <w:sz w:val="20"/>
          <w:szCs w:val="22"/>
          <w:highlight w:val="yellow"/>
        </w:rPr>
      </w:pPr>
    </w:p>
    <w:p w14:paraId="120AEDEC" w14:textId="42CD6358" w:rsidR="00960933" w:rsidRDefault="004210B6" w:rsidP="004210B6">
      <w:pPr>
        <w:tabs>
          <w:tab w:val="left" w:pos="8016"/>
        </w:tabs>
        <w:rPr>
          <w:sz w:val="20"/>
          <w:szCs w:val="22"/>
          <w:highlight w:val="yellow"/>
        </w:rPr>
      </w:pPr>
      <w:r>
        <w:rPr>
          <w:sz w:val="20"/>
          <w:szCs w:val="22"/>
          <w:highlight w:val="yellow"/>
        </w:rPr>
        <w:tab/>
      </w:r>
    </w:p>
    <w:p w14:paraId="68805BD4" w14:textId="649BCC8A" w:rsidR="00960933" w:rsidRDefault="00441B54" w:rsidP="00440001">
      <w:pPr>
        <w:rPr>
          <w:ins w:id="0" w:author="Liwen Chu" w:date="2021-09-07T21:03:00Z"/>
          <w:sz w:val="20"/>
          <w:szCs w:val="22"/>
        </w:rPr>
      </w:pPr>
      <w:r w:rsidRPr="00A203F7">
        <w:rPr>
          <w:sz w:val="20"/>
          <w:szCs w:val="22"/>
          <w:highlight w:val="yellow"/>
        </w:rPr>
        <w:t>Discussion:</w:t>
      </w:r>
    </w:p>
    <w:p w14:paraId="2FE7DE7F" w14:textId="77777777" w:rsidR="00484901" w:rsidRDefault="00484901" w:rsidP="00484901">
      <w:pPr>
        <w:pStyle w:val="T"/>
        <w:suppressAutoHyphens/>
        <w:spacing w:after="0" w:line="240" w:lineRule="auto"/>
        <w:rPr>
          <w:bCs/>
        </w:rPr>
      </w:pPr>
      <w:r w:rsidRPr="00AD5AA6">
        <w:rPr>
          <w:bCs/>
        </w:rPr>
        <w:t xml:space="preserve">This submission proposes </w:t>
      </w:r>
      <w:r>
        <w:rPr>
          <w:bCs/>
        </w:rPr>
        <w:t>spec</w:t>
      </w:r>
      <w:r w:rsidRPr="00AD5AA6">
        <w:rPr>
          <w:bCs/>
        </w:rPr>
        <w:t xml:space="preserve"> text for </w:t>
      </w:r>
      <w:proofErr w:type="spellStart"/>
      <w:r>
        <w:rPr>
          <w:bCs/>
        </w:rPr>
        <w:t>subelement</w:t>
      </w:r>
      <w:proofErr w:type="spellEnd"/>
      <w:r>
        <w:rPr>
          <w:bCs/>
        </w:rPr>
        <w:t xml:space="preserve"> fragmentation</w:t>
      </w:r>
      <w:r w:rsidRPr="00AD5AA6">
        <w:rPr>
          <w:bCs/>
        </w:rPr>
        <w:t xml:space="preserve"> based on </w:t>
      </w:r>
      <w:r>
        <w:rPr>
          <w:bCs/>
        </w:rPr>
        <w:t>Part B of</w:t>
      </w:r>
      <w:r w:rsidRPr="00AD5AA6">
        <w:rPr>
          <w:bCs/>
        </w:rPr>
        <w:t xml:space="preserve"> </w:t>
      </w:r>
      <w:hyperlink r:id="rId8" w:history="1">
        <w:r w:rsidRPr="00AD5AA6">
          <w:rPr>
            <w:rStyle w:val="Hyperlink"/>
            <w:bCs/>
          </w:rPr>
          <w:t>11-21/1175r4</w:t>
        </w:r>
      </w:hyperlink>
      <w:r w:rsidRPr="00AD5AA6">
        <w:rPr>
          <w:bCs/>
        </w:rPr>
        <w:t xml:space="preserve"> (Abhishek Patil)</w:t>
      </w:r>
      <w:r>
        <w:rPr>
          <w:bCs/>
        </w:rPr>
        <w:t xml:space="preserve"> with additional changes to simplify the MLO design for handling the case where an AP corresponding to </w:t>
      </w:r>
      <w:proofErr w:type="spellStart"/>
      <w:r>
        <w:rPr>
          <w:bCs/>
        </w:rPr>
        <w:t>nontransmitted</w:t>
      </w:r>
      <w:proofErr w:type="spellEnd"/>
      <w:r>
        <w:rPr>
          <w:bCs/>
        </w:rPr>
        <w:t xml:space="preserve"> BSSID is affiliated with an AP MLD.</w:t>
      </w:r>
    </w:p>
    <w:p w14:paraId="6D4F84B7" w14:textId="77777777" w:rsidR="00484901" w:rsidRPr="000F03AA" w:rsidRDefault="00484901" w:rsidP="00484901">
      <w:pPr>
        <w:pStyle w:val="T"/>
        <w:suppressAutoHyphens/>
        <w:spacing w:after="0" w:line="240" w:lineRule="auto"/>
        <w:rPr>
          <w:bCs/>
          <w:u w:val="single"/>
        </w:rPr>
      </w:pPr>
      <w:proofErr w:type="spellStart"/>
      <w:r w:rsidRPr="000F03AA">
        <w:rPr>
          <w:bCs/>
          <w:u w:val="single"/>
        </w:rPr>
        <w:t>Subelement</w:t>
      </w:r>
      <w:proofErr w:type="spellEnd"/>
      <w:r w:rsidRPr="000F03AA">
        <w:rPr>
          <w:bCs/>
          <w:u w:val="single"/>
        </w:rPr>
        <w:t xml:space="preserve"> fragmentation (from 11-21/1175)</w:t>
      </w:r>
    </w:p>
    <w:p w14:paraId="1EA3491F" w14:textId="77777777" w:rsidR="00484901" w:rsidRDefault="00484901" w:rsidP="00484901">
      <w:pPr>
        <w:pStyle w:val="T"/>
        <w:suppressAutoHyphens/>
        <w:spacing w:after="0" w:line="240" w:lineRule="auto"/>
        <w:rPr>
          <w:bCs/>
        </w:rPr>
      </w:pPr>
      <w:r w:rsidRPr="00AA17F6">
        <w:rPr>
          <w:bCs/>
        </w:rPr>
        <w:t>Each Per-STA Profile carries information specific to a STA affiliated with an MLD</w:t>
      </w:r>
      <w:r>
        <w:rPr>
          <w:bCs/>
        </w:rPr>
        <w:t xml:space="preserve">. For example, during MLO discovery and ML (re)setup, the Per-STA Profile </w:t>
      </w:r>
      <w:proofErr w:type="spellStart"/>
      <w:r>
        <w:rPr>
          <w:bCs/>
        </w:rPr>
        <w:t>subelement</w:t>
      </w:r>
      <w:proofErr w:type="spellEnd"/>
      <w:r>
        <w:rPr>
          <w:bCs/>
        </w:rPr>
        <w:t xml:space="preserve"> for each reported STA carries complete profile. When the profile carries complete information, the inheritance mechanism would help keep the profile size small. However, in scenarios where the reported STA has many fields/elements that are different from the reporting STA or specific to the reported STA, it is possible that the </w:t>
      </w:r>
      <w:proofErr w:type="spellStart"/>
      <w:r>
        <w:rPr>
          <w:bCs/>
        </w:rPr>
        <w:t>subelement</w:t>
      </w:r>
      <w:proofErr w:type="spellEnd"/>
      <w:r>
        <w:rPr>
          <w:bCs/>
        </w:rPr>
        <w:t xml:space="preserve"> size exceeds 255 octets. The Multi-Link element is fragmentable and the procedures described in clauses 10.28.11 and 10.28.12 would apply. However, there is no procedure defined for handling the case where a </w:t>
      </w:r>
      <w:proofErr w:type="spellStart"/>
      <w:r>
        <w:rPr>
          <w:bCs/>
        </w:rPr>
        <w:t>subelement</w:t>
      </w:r>
      <w:proofErr w:type="spellEnd"/>
      <w:r>
        <w:rPr>
          <w:bCs/>
        </w:rPr>
        <w:t xml:space="preserve"> size exceeds 255 octets. For example, the length field in the </w:t>
      </w:r>
      <w:proofErr w:type="spellStart"/>
      <w:r>
        <w:rPr>
          <w:bCs/>
        </w:rPr>
        <w:t>subelement</w:t>
      </w:r>
      <w:proofErr w:type="spellEnd"/>
      <w:r>
        <w:rPr>
          <w:bCs/>
        </w:rPr>
        <w:t xml:space="preserve"> can only signal up to 255 octets. The MLO framework needs to define a procedure for fragmenting a </w:t>
      </w:r>
      <w:proofErr w:type="spellStart"/>
      <w:r>
        <w:rPr>
          <w:bCs/>
        </w:rPr>
        <w:t>subelement</w:t>
      </w:r>
      <w:proofErr w:type="spellEnd"/>
      <w:r>
        <w:rPr>
          <w:bCs/>
        </w:rPr>
        <w:t xml:space="preserve"> when the content of the </w:t>
      </w:r>
      <w:proofErr w:type="spellStart"/>
      <w:r>
        <w:rPr>
          <w:bCs/>
        </w:rPr>
        <w:t>subelement</w:t>
      </w:r>
      <w:proofErr w:type="spellEnd"/>
      <w:r>
        <w:rPr>
          <w:bCs/>
        </w:rPr>
        <w:t xml:space="preserve"> exceed 255 octets. This issue is not seen in case of </w:t>
      </w:r>
      <w:proofErr w:type="spellStart"/>
      <w:r>
        <w:rPr>
          <w:bCs/>
        </w:rPr>
        <w:t>Nontransmitted</w:t>
      </w:r>
      <w:proofErr w:type="spellEnd"/>
      <w:r>
        <w:rPr>
          <w:bCs/>
        </w:rPr>
        <w:t xml:space="preserve"> BSSID Profile </w:t>
      </w:r>
      <w:proofErr w:type="spellStart"/>
      <w:r>
        <w:rPr>
          <w:bCs/>
        </w:rPr>
        <w:t>subelement</w:t>
      </w:r>
      <w:proofErr w:type="spellEnd"/>
      <w:r>
        <w:rPr>
          <w:bCs/>
        </w:rPr>
        <w:t xml:space="preserve"> carried in a Multiple BSSID element because the baseline standard requires carrying multiple </w:t>
      </w:r>
      <w:proofErr w:type="spellStart"/>
      <w:r>
        <w:rPr>
          <w:bCs/>
        </w:rPr>
        <w:t>Multiple</w:t>
      </w:r>
      <w:proofErr w:type="spellEnd"/>
      <w:r>
        <w:rPr>
          <w:bCs/>
        </w:rPr>
        <w:t xml:space="preserve"> BSSID elements with the </w:t>
      </w:r>
      <w:proofErr w:type="spellStart"/>
      <w:r>
        <w:rPr>
          <w:bCs/>
        </w:rPr>
        <w:t>nontransmitted</w:t>
      </w:r>
      <w:proofErr w:type="spellEnd"/>
      <w:r>
        <w:rPr>
          <w:bCs/>
        </w:rPr>
        <w:t xml:space="preserve"> BSSID profile fragmented across multiple </w:t>
      </w:r>
      <w:proofErr w:type="spellStart"/>
      <w:r>
        <w:rPr>
          <w:bCs/>
        </w:rPr>
        <w:t>Nontransmitted</w:t>
      </w:r>
      <w:proofErr w:type="spellEnd"/>
      <w:r>
        <w:rPr>
          <w:bCs/>
        </w:rPr>
        <w:t xml:space="preserve"> BSSID Profile </w:t>
      </w:r>
      <w:proofErr w:type="spellStart"/>
      <w:r>
        <w:rPr>
          <w:bCs/>
        </w:rPr>
        <w:t>subelements</w:t>
      </w:r>
      <w:proofErr w:type="spellEnd"/>
      <w:r>
        <w:rPr>
          <w:bCs/>
        </w:rPr>
        <w:t xml:space="preserve"> that are carried across different Multiple BSSID element. Also note, Multiple BSSID element is a legacy element and can’t be fragmented – i.e., Fragment element (defined by 11ai) does not apply to Multiple BSSID element.</w:t>
      </w:r>
    </w:p>
    <w:p w14:paraId="7938E407" w14:textId="77777777" w:rsidR="00484901" w:rsidRDefault="00484901" w:rsidP="00484901">
      <w:pPr>
        <w:pStyle w:val="T"/>
        <w:suppressAutoHyphens/>
        <w:spacing w:after="0" w:line="240" w:lineRule="auto"/>
        <w:rPr>
          <w:bCs/>
        </w:rPr>
      </w:pPr>
      <w:r>
        <w:rPr>
          <w:bCs/>
        </w:rPr>
        <w:t xml:space="preserve">This contribution defines a </w:t>
      </w:r>
      <w:proofErr w:type="spellStart"/>
      <w:r>
        <w:rPr>
          <w:bCs/>
        </w:rPr>
        <w:t>subelement</w:t>
      </w:r>
      <w:proofErr w:type="spellEnd"/>
      <w:r>
        <w:rPr>
          <w:bCs/>
        </w:rPr>
        <w:t xml:space="preserve"> fragmentation procedure for Per-STA Profile </w:t>
      </w:r>
      <w:proofErr w:type="spellStart"/>
      <w:r>
        <w:rPr>
          <w:bCs/>
        </w:rPr>
        <w:t>subelement</w:t>
      </w:r>
      <w:proofErr w:type="spellEnd"/>
      <w:r>
        <w:rPr>
          <w:bCs/>
        </w:rPr>
        <w:t xml:space="preserve"> of Multi-Link element that is similar to the element fragmentation procedure described in 10.28.11.</w:t>
      </w:r>
    </w:p>
    <w:p w14:paraId="1690E279" w14:textId="77777777" w:rsidR="00484901" w:rsidRPr="000F03AA" w:rsidRDefault="00484901" w:rsidP="00484901">
      <w:pPr>
        <w:pStyle w:val="T"/>
        <w:suppressAutoHyphens/>
        <w:spacing w:after="0" w:line="240" w:lineRule="auto"/>
        <w:rPr>
          <w:bCs/>
          <w:u w:val="single"/>
        </w:rPr>
      </w:pPr>
      <w:r w:rsidRPr="000F03AA">
        <w:rPr>
          <w:bCs/>
          <w:u w:val="single"/>
        </w:rPr>
        <w:t>Eliminat</w:t>
      </w:r>
      <w:r>
        <w:rPr>
          <w:bCs/>
          <w:u w:val="single"/>
        </w:rPr>
        <w:t>ing</w:t>
      </w:r>
      <w:r w:rsidRPr="000F03AA">
        <w:rPr>
          <w:bCs/>
          <w:u w:val="single"/>
        </w:rPr>
        <w:t xml:space="preserve"> the need for multi-level fragmentation:</w:t>
      </w:r>
    </w:p>
    <w:p w14:paraId="4F4CEE3C" w14:textId="77777777" w:rsidR="00484901" w:rsidRDefault="00484901" w:rsidP="00484901">
      <w:pPr>
        <w:pStyle w:val="T"/>
        <w:suppressAutoHyphens/>
        <w:spacing w:after="0" w:line="240" w:lineRule="auto"/>
        <w:rPr>
          <w:bCs/>
        </w:rPr>
      </w:pPr>
      <w:r>
        <w:rPr>
          <w:bCs/>
        </w:rPr>
        <w:t xml:space="preserve">When a non-AP MLD performs ML probing to gather complete information of other APs affiliated with an AP MLD that is affiliated with an AP corresponding to the </w:t>
      </w:r>
      <w:proofErr w:type="spellStart"/>
      <w:r>
        <w:rPr>
          <w:bCs/>
        </w:rPr>
        <w:t>nontransmitted</w:t>
      </w:r>
      <w:proofErr w:type="spellEnd"/>
      <w:r>
        <w:rPr>
          <w:bCs/>
        </w:rPr>
        <w:t xml:space="preserve"> BSSID on the link, the (ML) Probe Response frame, sent by the AP corresponding to the transmitted BSSID carries multiple </w:t>
      </w:r>
      <w:proofErr w:type="spellStart"/>
      <w:r>
        <w:rPr>
          <w:bCs/>
        </w:rPr>
        <w:t>Multiple</w:t>
      </w:r>
      <w:proofErr w:type="spellEnd"/>
      <w:r>
        <w:rPr>
          <w:bCs/>
        </w:rPr>
        <w:t xml:space="preserve"> BSSID elements containing </w:t>
      </w:r>
      <w:proofErr w:type="spellStart"/>
      <w:r>
        <w:rPr>
          <w:bCs/>
        </w:rPr>
        <w:t>Nontransmitted</w:t>
      </w:r>
      <w:proofErr w:type="spellEnd"/>
      <w:r>
        <w:rPr>
          <w:bCs/>
        </w:rPr>
        <w:t xml:space="preserve"> BSSID Profile </w:t>
      </w:r>
      <w:proofErr w:type="spellStart"/>
      <w:r>
        <w:rPr>
          <w:bCs/>
        </w:rPr>
        <w:t>subelements</w:t>
      </w:r>
      <w:proofErr w:type="spellEnd"/>
      <w:r>
        <w:rPr>
          <w:bCs/>
        </w:rPr>
        <w:t xml:space="preserve"> (that are fragmented across the multiple elements) which include the Basic Multi-Link element which is fragmented due to the large size of Per-STA Profile </w:t>
      </w:r>
      <w:proofErr w:type="spellStart"/>
      <w:r>
        <w:rPr>
          <w:bCs/>
        </w:rPr>
        <w:t>subelement</w:t>
      </w:r>
      <w:proofErr w:type="spellEnd"/>
      <w:r>
        <w:rPr>
          <w:bCs/>
        </w:rPr>
        <w:t xml:space="preserve"> of the affiliated APs. </w:t>
      </w:r>
    </w:p>
    <w:p w14:paraId="555C4910" w14:textId="77777777" w:rsidR="00484901" w:rsidRDefault="00484901" w:rsidP="00484901">
      <w:pPr>
        <w:pStyle w:val="T"/>
        <w:suppressAutoHyphens/>
        <w:spacing w:after="0" w:line="240" w:lineRule="auto"/>
        <w:rPr>
          <w:bCs/>
        </w:rPr>
      </w:pPr>
      <w:r>
        <w:rPr>
          <w:bCs/>
        </w:rPr>
        <w:lastRenderedPageBreak/>
        <w:t xml:space="preserve">Such a design consisting of multi-element multi-level fragmentation as shown in the figure below is very complicated, error prone, difficult to implement and would lead to inter-op issues. In addition, there is also a conflict regarding the value carried in the Length field of the fragmented Multi-Link element (and its corresponding Fragment element(s)). </w:t>
      </w:r>
    </w:p>
    <w:p w14:paraId="506BDFC6" w14:textId="77777777" w:rsidR="00484901" w:rsidRDefault="00484901" w:rsidP="00484901">
      <w:pPr>
        <w:pStyle w:val="T"/>
        <w:suppressAutoHyphens/>
        <w:spacing w:after="0" w:line="240" w:lineRule="auto"/>
        <w:jc w:val="center"/>
        <w:rPr>
          <w:bCs/>
        </w:rPr>
      </w:pPr>
      <w:r w:rsidRPr="00BB04C4">
        <w:rPr>
          <w:noProof/>
        </w:rPr>
        <w:drawing>
          <wp:inline distT="0" distB="0" distL="0" distR="0" wp14:anchorId="143F97C4" wp14:editId="66AE037B">
            <wp:extent cx="5029200" cy="261077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32660" cy="2612574"/>
                    </a:xfrm>
                    <a:prstGeom prst="rect">
                      <a:avLst/>
                    </a:prstGeom>
                  </pic:spPr>
                </pic:pic>
              </a:graphicData>
            </a:graphic>
          </wp:inline>
        </w:drawing>
      </w:r>
    </w:p>
    <w:p w14:paraId="55749D86" w14:textId="77777777" w:rsidR="00484901" w:rsidRDefault="00484901" w:rsidP="00484901">
      <w:pPr>
        <w:pStyle w:val="T"/>
        <w:suppressAutoHyphens/>
        <w:spacing w:after="0" w:line="240" w:lineRule="auto"/>
        <w:rPr>
          <w:bCs/>
        </w:rPr>
      </w:pPr>
      <w:r>
        <w:rPr>
          <w:bCs/>
        </w:rPr>
        <w:t xml:space="preserve">The issue of multi-element multi-level fragmentation occurs only for the case of Probe Response frame during ML probing where the AP MLD is affiliated with an AP corresponding to the </w:t>
      </w:r>
      <w:proofErr w:type="spellStart"/>
      <w:r>
        <w:rPr>
          <w:bCs/>
        </w:rPr>
        <w:t>nontransmitted</w:t>
      </w:r>
      <w:proofErr w:type="spellEnd"/>
      <w:r>
        <w:rPr>
          <w:bCs/>
        </w:rPr>
        <w:t xml:space="preserve"> BSSID. The issue doesn’t exist in case of ML setup since the (Re)Association Response frame is sent directly by the intended AP (i.e., the one corresponding to the </w:t>
      </w:r>
      <w:proofErr w:type="spellStart"/>
      <w:r>
        <w:rPr>
          <w:bCs/>
        </w:rPr>
        <w:t>nonTxBSSID</w:t>
      </w:r>
      <w:proofErr w:type="spellEnd"/>
      <w:r>
        <w:rPr>
          <w:bCs/>
        </w:rPr>
        <w:t>).</w:t>
      </w:r>
    </w:p>
    <w:p w14:paraId="75CBFB69" w14:textId="77777777" w:rsidR="00484901" w:rsidRDefault="00484901" w:rsidP="00484901">
      <w:pPr>
        <w:pStyle w:val="T"/>
        <w:suppressAutoHyphens/>
        <w:spacing w:after="0" w:line="240" w:lineRule="auto"/>
        <w:rPr>
          <w:bCs/>
        </w:rPr>
      </w:pPr>
      <w:r>
        <w:rPr>
          <w:bCs/>
        </w:rPr>
        <w:t xml:space="preserve">To simplify the overall design and address the issue of multi-level fragmentation, this document proposes to use a different frame type for performing ML probing. The proposal defined Action frames for ML Probe Request and ML Probe Response. With this change, ML probing involving </w:t>
      </w:r>
      <w:proofErr w:type="spellStart"/>
      <w:r>
        <w:rPr>
          <w:bCs/>
        </w:rPr>
        <w:t>nonTxBSSID</w:t>
      </w:r>
      <w:proofErr w:type="spellEnd"/>
      <w:r>
        <w:rPr>
          <w:bCs/>
        </w:rPr>
        <w:t xml:space="preserve"> is not bound by the baseline rules for sending a Probe Response frame. In other words, the AP corresponding to the </w:t>
      </w:r>
      <w:proofErr w:type="spellStart"/>
      <w:r>
        <w:rPr>
          <w:bCs/>
        </w:rPr>
        <w:t>nonTxBSSID</w:t>
      </w:r>
      <w:proofErr w:type="spellEnd"/>
      <w:r>
        <w:rPr>
          <w:bCs/>
        </w:rPr>
        <w:t xml:space="preserve"> can directly respond to the ML Probe Request frame and carry the Multi-Link element (fragmented or otherwise) directly in the core frame.</w:t>
      </w:r>
    </w:p>
    <w:p w14:paraId="2D78F444" w14:textId="77777777" w:rsidR="00484901" w:rsidRPr="00AA17F6" w:rsidRDefault="00484901" w:rsidP="00484901">
      <w:pPr>
        <w:pStyle w:val="T"/>
        <w:suppressAutoHyphens/>
        <w:spacing w:after="0" w:line="240" w:lineRule="auto"/>
        <w:rPr>
          <w:bCs/>
        </w:rPr>
      </w:pPr>
      <w:r>
        <w:rPr>
          <w:bCs/>
        </w:rPr>
        <w:t xml:space="preserve">As a side benefit of this change, the spec text at several locations is simplified to make direct reference to Probe Response frame or an ML Probe Response frame. TGbe can get rid of references such as ‘a Probe Response frame that is </w:t>
      </w:r>
      <w:r w:rsidRPr="00642023">
        <w:rPr>
          <w:bCs/>
          <w:i/>
          <w:iCs/>
        </w:rPr>
        <w:t>[not]</w:t>
      </w:r>
      <w:r>
        <w:rPr>
          <w:bCs/>
        </w:rPr>
        <w:t xml:space="preserve"> an ML probe response frame’ and so on. </w:t>
      </w:r>
    </w:p>
    <w:p w14:paraId="00B74E54" w14:textId="77777777" w:rsidR="00A203F7" w:rsidRPr="00484901" w:rsidRDefault="00A203F7" w:rsidP="00824BE9">
      <w:pPr>
        <w:rPr>
          <w:bCs/>
          <w:sz w:val="18"/>
          <w:szCs w:val="18"/>
          <w:lang w:val="en-US"/>
        </w:rPr>
      </w:pPr>
    </w:p>
    <w:p w14:paraId="417CE466" w14:textId="5EA1D00C" w:rsidR="00DE78D5" w:rsidRPr="00DE78D5" w:rsidRDefault="00A203F7" w:rsidP="00824BE9">
      <w:pPr>
        <w:rPr>
          <w:bCs/>
          <w:sz w:val="18"/>
          <w:szCs w:val="18"/>
        </w:rPr>
      </w:pPr>
      <w:r w:rsidRPr="00A203F7">
        <w:rPr>
          <w:bCs/>
          <w:sz w:val="18"/>
          <w:szCs w:val="18"/>
          <w:highlight w:val="yellow"/>
        </w:rPr>
        <w:t>End of the discussion</w:t>
      </w:r>
      <w:r>
        <w:rPr>
          <w:bCs/>
          <w:sz w:val="18"/>
          <w:szCs w:val="18"/>
        </w:rPr>
        <w:t xml:space="preserve"> </w:t>
      </w:r>
    </w:p>
    <w:p w14:paraId="4EE090D0" w14:textId="64D1AA65" w:rsidR="00053CEC" w:rsidRPr="00DE78D5" w:rsidRDefault="00053CEC" w:rsidP="00824BE9">
      <w:pPr>
        <w:rPr>
          <w:b/>
          <w:sz w:val="18"/>
          <w:szCs w:val="18"/>
        </w:rPr>
      </w:pPr>
    </w:p>
    <w:p w14:paraId="6DF4AE30" w14:textId="4650FAC3" w:rsidR="001909E5" w:rsidRDefault="001909E5" w:rsidP="00824BE9">
      <w:pPr>
        <w:rPr>
          <w:b/>
          <w:sz w:val="18"/>
          <w:szCs w:val="18"/>
        </w:rPr>
      </w:pPr>
    </w:p>
    <w:p w14:paraId="2BB0E787" w14:textId="15972EEB" w:rsidR="00DE78D5" w:rsidRDefault="00DE78D5" w:rsidP="00824BE9">
      <w:pPr>
        <w:rPr>
          <w:b/>
          <w:sz w:val="18"/>
          <w:szCs w:val="18"/>
        </w:rPr>
      </w:pPr>
    </w:p>
    <w:p w14:paraId="3D11489F" w14:textId="77777777" w:rsidR="00F135D7" w:rsidRDefault="00F135D7" w:rsidP="00416192">
      <w:pPr>
        <w:pStyle w:val="T"/>
        <w:spacing w:after="0" w:line="240" w:lineRule="auto"/>
        <w:rPr>
          <w:b/>
          <w:bCs/>
        </w:rPr>
      </w:pPr>
      <w:r>
        <w:rPr>
          <w:b/>
          <w:bCs/>
        </w:rPr>
        <w:t>9.4.2.312 Multi-Link element</w:t>
      </w:r>
    </w:p>
    <w:p w14:paraId="4F81848D" w14:textId="52AFCB26" w:rsidR="00F135D7" w:rsidRDefault="00F135D7" w:rsidP="00416192">
      <w:pPr>
        <w:pStyle w:val="T"/>
        <w:spacing w:after="0" w:line="240" w:lineRule="auto"/>
        <w:rPr>
          <w:b/>
          <w:bCs/>
        </w:rPr>
      </w:pPr>
      <w:r>
        <w:rPr>
          <w:b/>
          <w:bCs/>
        </w:rPr>
        <w:t>9.4.2.312.1 General</w:t>
      </w:r>
    </w:p>
    <w:p w14:paraId="5D58FE34" w14:textId="37916D75" w:rsidR="00416192" w:rsidRDefault="00416192" w:rsidP="00416192">
      <w:pPr>
        <w:pStyle w:val="T"/>
        <w:spacing w:after="0" w:line="240" w:lineRule="auto"/>
        <w:rPr>
          <w:rFonts w:ascii="Arial" w:hAnsi="Arial" w:cs="Arial"/>
          <w:b/>
          <w:bCs/>
        </w:rPr>
      </w:pPr>
      <w:r w:rsidRPr="00391D9E">
        <w:rPr>
          <w:b/>
          <w:i/>
          <w:iCs/>
          <w:highlight w:val="yellow"/>
        </w:rPr>
        <w:t xml:space="preserve">TGbe editor: Please update </w:t>
      </w:r>
      <w:r>
        <w:rPr>
          <w:b/>
          <w:i/>
          <w:iCs/>
          <w:highlight w:val="yellow"/>
        </w:rPr>
        <w:t>Table 9-</w:t>
      </w:r>
      <w:r w:rsidR="00F135D7">
        <w:rPr>
          <w:b/>
          <w:i/>
          <w:iCs/>
          <w:highlight w:val="yellow"/>
        </w:rPr>
        <w:t>401c</w:t>
      </w:r>
      <w:r>
        <w:rPr>
          <w:b/>
          <w:i/>
          <w:iCs/>
          <w:highlight w:val="yellow"/>
        </w:rPr>
        <w:t xml:space="preserve"> </w:t>
      </w:r>
      <w:r w:rsidRPr="00391D9E">
        <w:rPr>
          <w:b/>
          <w:i/>
          <w:iCs/>
          <w:highlight w:val="yellow"/>
        </w:rPr>
        <w:t>as shown belo</w:t>
      </w:r>
      <w:r>
        <w:rPr>
          <w:b/>
          <w:i/>
          <w:iCs/>
          <w:highlight w:val="yellow"/>
        </w:rPr>
        <w:t xml:space="preserve">w: </w:t>
      </w:r>
    </w:p>
    <w:p w14:paraId="221A973C" w14:textId="77777777" w:rsidR="00416192" w:rsidRPr="0026411D" w:rsidRDefault="00416192" w:rsidP="00416192">
      <w:pPr>
        <w:widowControl w:val="0"/>
        <w:kinsoku w:val="0"/>
        <w:overflowPunct w:val="0"/>
        <w:autoSpaceDE w:val="0"/>
        <w:autoSpaceDN w:val="0"/>
        <w:adjustRightInd w:val="0"/>
        <w:rPr>
          <w:rFonts w:eastAsia="Times New Roman"/>
          <w:sz w:val="20"/>
        </w:rPr>
      </w:pPr>
    </w:p>
    <w:p w14:paraId="71289364" w14:textId="77777777" w:rsidR="00416192" w:rsidRPr="0026411D" w:rsidRDefault="00416192" w:rsidP="00416192">
      <w:pPr>
        <w:widowControl w:val="0"/>
        <w:kinsoku w:val="0"/>
        <w:overflowPunct w:val="0"/>
        <w:autoSpaceDE w:val="0"/>
        <w:autoSpaceDN w:val="0"/>
        <w:adjustRightInd w:val="0"/>
        <w:spacing w:before="4"/>
        <w:rPr>
          <w:rFonts w:eastAsia="Times New Roman"/>
          <w:sz w:val="18"/>
          <w:szCs w:val="18"/>
        </w:rPr>
      </w:pPr>
    </w:p>
    <w:p w14:paraId="3CAB55D2" w14:textId="3FF6B108" w:rsidR="00416192" w:rsidRPr="00F135D7" w:rsidRDefault="00F135D7" w:rsidP="00F135D7">
      <w:pPr>
        <w:pStyle w:val="BodyText0"/>
        <w:kinsoku w:val="0"/>
        <w:overflowPunct w:val="0"/>
        <w:ind w:left="943" w:right="1016"/>
        <w:jc w:val="center"/>
        <w:rPr>
          <w:rFonts w:ascii="Arial" w:hAnsi="Arial" w:cs="Arial"/>
          <w:b/>
          <w:bCs/>
          <w:color w:val="208A20"/>
        </w:rPr>
      </w:pPr>
      <w:bookmarkStart w:id="1" w:name="_bookmark105"/>
      <w:bookmarkEnd w:id="1"/>
      <w:r>
        <w:rPr>
          <w:rFonts w:ascii="Arial" w:hAnsi="Arial" w:cs="Arial"/>
          <w:b/>
          <w:bCs/>
        </w:rPr>
        <w:t>Table</w:t>
      </w:r>
      <w:r>
        <w:rPr>
          <w:rFonts w:ascii="Arial" w:hAnsi="Arial" w:cs="Arial"/>
          <w:b/>
          <w:bCs/>
          <w:spacing w:val="-7"/>
        </w:rPr>
        <w:t xml:space="preserve"> </w:t>
      </w:r>
      <w:r>
        <w:rPr>
          <w:rFonts w:ascii="Arial" w:hAnsi="Arial" w:cs="Arial"/>
          <w:b/>
          <w:bCs/>
        </w:rPr>
        <w:t>9-401c—Optional</w:t>
      </w:r>
      <w:r>
        <w:rPr>
          <w:rFonts w:ascii="Arial" w:hAnsi="Arial" w:cs="Arial"/>
          <w:b/>
          <w:bCs/>
          <w:spacing w:val="-7"/>
        </w:rPr>
        <w:t xml:space="preserve"> </w:t>
      </w:r>
      <w:proofErr w:type="spellStart"/>
      <w:r>
        <w:rPr>
          <w:rFonts w:ascii="Arial" w:hAnsi="Arial" w:cs="Arial"/>
          <w:b/>
          <w:bCs/>
        </w:rPr>
        <w:t>subelement</w:t>
      </w:r>
      <w:proofErr w:type="spellEnd"/>
      <w:r>
        <w:rPr>
          <w:rFonts w:ascii="Arial" w:hAnsi="Arial" w:cs="Arial"/>
          <w:b/>
          <w:bCs/>
          <w:spacing w:val="-6"/>
        </w:rPr>
        <w:t xml:space="preserve"> </w:t>
      </w:r>
      <w:r>
        <w:rPr>
          <w:rFonts w:ascii="Arial" w:hAnsi="Arial" w:cs="Arial"/>
          <w:b/>
          <w:bCs/>
        </w:rPr>
        <w:t>IDs</w:t>
      </w:r>
      <w:r>
        <w:rPr>
          <w:rFonts w:ascii="Arial" w:hAnsi="Arial" w:cs="Arial"/>
          <w:b/>
          <w:bCs/>
          <w:spacing w:val="-7"/>
        </w:rPr>
        <w:t xml:space="preserve"> </w:t>
      </w:r>
      <w:r>
        <w:rPr>
          <w:rFonts w:ascii="Arial" w:hAnsi="Arial" w:cs="Arial"/>
          <w:b/>
          <w:bCs/>
        </w:rPr>
        <w:t>for</w:t>
      </w:r>
      <w:r>
        <w:rPr>
          <w:rFonts w:ascii="Arial" w:hAnsi="Arial" w:cs="Arial"/>
          <w:b/>
          <w:bCs/>
          <w:spacing w:val="-7"/>
        </w:rPr>
        <w:t xml:space="preserve"> </w:t>
      </w:r>
      <w:r>
        <w:rPr>
          <w:rFonts w:ascii="Arial" w:hAnsi="Arial" w:cs="Arial"/>
          <w:b/>
          <w:bCs/>
        </w:rPr>
        <w:t>Multi-Link</w:t>
      </w:r>
      <w:r>
        <w:rPr>
          <w:rFonts w:ascii="Arial" w:hAnsi="Arial" w:cs="Arial"/>
          <w:b/>
          <w:bCs/>
          <w:spacing w:val="-6"/>
        </w:rPr>
        <w:t xml:space="preserve"> </w:t>
      </w:r>
      <w:r>
        <w:rPr>
          <w:rFonts w:ascii="Arial" w:hAnsi="Arial" w:cs="Arial"/>
          <w:b/>
          <w:bCs/>
        </w:rPr>
        <w:t>element</w:t>
      </w:r>
      <w:r>
        <w:rPr>
          <w:rFonts w:ascii="Arial" w:hAnsi="Arial" w:cs="Arial"/>
          <w:b/>
          <w:bCs/>
          <w:color w:val="208A20"/>
          <w:u w:val="thick"/>
        </w:rPr>
        <w:t>(#5833)</w:t>
      </w:r>
    </w:p>
    <w:p w14:paraId="140821BF" w14:textId="77777777" w:rsidR="00416192" w:rsidRPr="0026411D" w:rsidRDefault="00416192" w:rsidP="00416192">
      <w:pPr>
        <w:widowControl w:val="0"/>
        <w:kinsoku w:val="0"/>
        <w:overflowPunct w:val="0"/>
        <w:autoSpaceDE w:val="0"/>
        <w:autoSpaceDN w:val="0"/>
        <w:adjustRightInd w:val="0"/>
        <w:spacing w:before="10" w:after="1"/>
        <w:rPr>
          <w:rFonts w:ascii="Arial" w:eastAsia="Times New Roman" w:hAnsi="Arial" w:cs="Arial"/>
          <w:b/>
          <w:bCs/>
          <w:sz w:val="21"/>
          <w:szCs w:val="21"/>
        </w:rPr>
      </w:pPr>
    </w:p>
    <w:tbl>
      <w:tblPr>
        <w:tblW w:w="0" w:type="auto"/>
        <w:tblInd w:w="1726" w:type="dxa"/>
        <w:tblLayout w:type="fixed"/>
        <w:tblCellMar>
          <w:left w:w="0" w:type="dxa"/>
          <w:right w:w="0" w:type="dxa"/>
        </w:tblCellMar>
        <w:tblLook w:val="0000" w:firstRow="0" w:lastRow="0" w:firstColumn="0" w:lastColumn="0" w:noHBand="0" w:noVBand="0"/>
      </w:tblPr>
      <w:tblGrid>
        <w:gridCol w:w="1823"/>
        <w:gridCol w:w="2215"/>
        <w:gridCol w:w="1824"/>
      </w:tblGrid>
      <w:tr w:rsidR="00416192" w:rsidRPr="0026411D" w14:paraId="52752608" w14:textId="77777777" w:rsidTr="001838CF">
        <w:trPr>
          <w:trHeight w:val="380"/>
        </w:trPr>
        <w:tc>
          <w:tcPr>
            <w:tcW w:w="1823" w:type="dxa"/>
            <w:tcBorders>
              <w:top w:val="single" w:sz="12" w:space="0" w:color="000000"/>
              <w:left w:val="single" w:sz="12" w:space="0" w:color="000000"/>
              <w:bottom w:val="single" w:sz="12" w:space="0" w:color="000000"/>
              <w:right w:val="single" w:sz="2" w:space="0" w:color="000000"/>
            </w:tcBorders>
          </w:tcPr>
          <w:p w14:paraId="170368AB" w14:textId="77777777" w:rsidR="00416192" w:rsidRPr="0026411D" w:rsidRDefault="00416192" w:rsidP="001838CF">
            <w:pPr>
              <w:widowControl w:val="0"/>
              <w:kinsoku w:val="0"/>
              <w:overflowPunct w:val="0"/>
              <w:autoSpaceDE w:val="0"/>
              <w:autoSpaceDN w:val="0"/>
              <w:adjustRightInd w:val="0"/>
              <w:spacing w:before="76"/>
              <w:ind w:left="317" w:right="307"/>
              <w:jc w:val="center"/>
              <w:rPr>
                <w:rFonts w:eastAsia="Times New Roman"/>
                <w:b/>
                <w:bCs/>
                <w:sz w:val="18"/>
                <w:szCs w:val="18"/>
              </w:rPr>
            </w:pPr>
            <w:proofErr w:type="spellStart"/>
            <w:r w:rsidRPr="0026411D">
              <w:rPr>
                <w:rFonts w:eastAsia="Times New Roman"/>
                <w:b/>
                <w:bCs/>
                <w:sz w:val="18"/>
                <w:szCs w:val="18"/>
              </w:rPr>
              <w:t>Subelement</w:t>
            </w:r>
            <w:proofErr w:type="spellEnd"/>
            <w:r w:rsidRPr="0026411D">
              <w:rPr>
                <w:rFonts w:eastAsia="Times New Roman"/>
                <w:b/>
                <w:bCs/>
                <w:spacing w:val="-4"/>
                <w:sz w:val="18"/>
                <w:szCs w:val="18"/>
              </w:rPr>
              <w:t xml:space="preserve"> </w:t>
            </w:r>
            <w:r w:rsidRPr="0026411D">
              <w:rPr>
                <w:rFonts w:eastAsia="Times New Roman"/>
                <w:b/>
                <w:bCs/>
                <w:sz w:val="18"/>
                <w:szCs w:val="18"/>
              </w:rPr>
              <w:t>ID</w:t>
            </w:r>
          </w:p>
        </w:tc>
        <w:tc>
          <w:tcPr>
            <w:tcW w:w="2215" w:type="dxa"/>
            <w:tcBorders>
              <w:top w:val="single" w:sz="12" w:space="0" w:color="000000"/>
              <w:left w:val="single" w:sz="2" w:space="0" w:color="000000"/>
              <w:bottom w:val="single" w:sz="12" w:space="0" w:color="000000"/>
              <w:right w:val="single" w:sz="2" w:space="0" w:color="000000"/>
            </w:tcBorders>
          </w:tcPr>
          <w:p w14:paraId="78D31826" w14:textId="77777777" w:rsidR="00416192" w:rsidRPr="0026411D" w:rsidRDefault="00416192" w:rsidP="001838CF">
            <w:pPr>
              <w:widowControl w:val="0"/>
              <w:kinsoku w:val="0"/>
              <w:overflowPunct w:val="0"/>
              <w:autoSpaceDE w:val="0"/>
              <w:autoSpaceDN w:val="0"/>
              <w:adjustRightInd w:val="0"/>
              <w:spacing w:before="76"/>
              <w:ind w:left="873" w:right="847"/>
              <w:jc w:val="center"/>
              <w:rPr>
                <w:rFonts w:eastAsia="Times New Roman"/>
                <w:b/>
                <w:bCs/>
                <w:sz w:val="18"/>
                <w:szCs w:val="18"/>
              </w:rPr>
            </w:pPr>
            <w:r w:rsidRPr="0026411D">
              <w:rPr>
                <w:rFonts w:eastAsia="Times New Roman"/>
                <w:b/>
                <w:bCs/>
                <w:sz w:val="18"/>
                <w:szCs w:val="18"/>
              </w:rPr>
              <w:t>Name</w:t>
            </w:r>
          </w:p>
        </w:tc>
        <w:tc>
          <w:tcPr>
            <w:tcW w:w="1824" w:type="dxa"/>
            <w:tcBorders>
              <w:top w:val="single" w:sz="12" w:space="0" w:color="000000"/>
              <w:left w:val="single" w:sz="2" w:space="0" w:color="000000"/>
              <w:bottom w:val="single" w:sz="12" w:space="0" w:color="000000"/>
              <w:right w:val="single" w:sz="12" w:space="0" w:color="000000"/>
            </w:tcBorders>
          </w:tcPr>
          <w:p w14:paraId="55525434" w14:textId="77777777" w:rsidR="00416192" w:rsidRPr="0026411D" w:rsidRDefault="00416192" w:rsidP="001838CF">
            <w:pPr>
              <w:widowControl w:val="0"/>
              <w:kinsoku w:val="0"/>
              <w:overflowPunct w:val="0"/>
              <w:autoSpaceDE w:val="0"/>
              <w:autoSpaceDN w:val="0"/>
              <w:adjustRightInd w:val="0"/>
              <w:spacing w:before="76"/>
              <w:ind w:left="350" w:right="311"/>
              <w:jc w:val="center"/>
              <w:rPr>
                <w:rFonts w:eastAsia="Times New Roman"/>
                <w:b/>
                <w:bCs/>
                <w:sz w:val="18"/>
                <w:szCs w:val="18"/>
              </w:rPr>
            </w:pPr>
            <w:r w:rsidRPr="0026411D">
              <w:rPr>
                <w:rFonts w:eastAsia="Times New Roman"/>
                <w:b/>
                <w:bCs/>
                <w:sz w:val="18"/>
                <w:szCs w:val="18"/>
              </w:rPr>
              <w:t>Extensible</w:t>
            </w:r>
          </w:p>
        </w:tc>
      </w:tr>
      <w:tr w:rsidR="00416192" w:rsidRPr="0026411D" w14:paraId="23A262F4" w14:textId="77777777" w:rsidTr="001838CF">
        <w:trPr>
          <w:trHeight w:val="311"/>
        </w:trPr>
        <w:tc>
          <w:tcPr>
            <w:tcW w:w="1823" w:type="dxa"/>
            <w:tcBorders>
              <w:top w:val="single" w:sz="12" w:space="0" w:color="000000"/>
              <w:left w:val="single" w:sz="12" w:space="0" w:color="000000"/>
              <w:bottom w:val="single" w:sz="2" w:space="0" w:color="000000"/>
              <w:right w:val="single" w:sz="2" w:space="0" w:color="000000"/>
            </w:tcBorders>
          </w:tcPr>
          <w:p w14:paraId="7340E442" w14:textId="77777777" w:rsidR="00416192" w:rsidRPr="0026411D" w:rsidRDefault="00416192" w:rsidP="001838CF">
            <w:pPr>
              <w:widowControl w:val="0"/>
              <w:kinsoku w:val="0"/>
              <w:overflowPunct w:val="0"/>
              <w:autoSpaceDE w:val="0"/>
              <w:autoSpaceDN w:val="0"/>
              <w:adjustRightInd w:val="0"/>
              <w:spacing w:before="36"/>
              <w:ind w:left="11"/>
              <w:jc w:val="center"/>
              <w:rPr>
                <w:rFonts w:eastAsia="Times New Roman"/>
                <w:sz w:val="18"/>
                <w:szCs w:val="18"/>
              </w:rPr>
            </w:pPr>
            <w:r w:rsidRPr="0026411D">
              <w:rPr>
                <w:rFonts w:eastAsia="Times New Roman"/>
                <w:sz w:val="18"/>
                <w:szCs w:val="18"/>
              </w:rPr>
              <w:t>0</w:t>
            </w:r>
          </w:p>
        </w:tc>
        <w:tc>
          <w:tcPr>
            <w:tcW w:w="2215" w:type="dxa"/>
            <w:tcBorders>
              <w:top w:val="single" w:sz="12" w:space="0" w:color="000000"/>
              <w:left w:val="single" w:sz="2" w:space="0" w:color="000000"/>
              <w:bottom w:val="single" w:sz="2" w:space="0" w:color="000000"/>
              <w:right w:val="single" w:sz="2" w:space="0" w:color="000000"/>
            </w:tcBorders>
          </w:tcPr>
          <w:p w14:paraId="1B81B2A3" w14:textId="77777777" w:rsidR="00416192" w:rsidRPr="0026411D" w:rsidRDefault="00416192" w:rsidP="001838CF">
            <w:pPr>
              <w:widowControl w:val="0"/>
              <w:kinsoku w:val="0"/>
              <w:overflowPunct w:val="0"/>
              <w:autoSpaceDE w:val="0"/>
              <w:autoSpaceDN w:val="0"/>
              <w:adjustRightInd w:val="0"/>
              <w:spacing w:before="36"/>
              <w:ind w:left="130"/>
              <w:rPr>
                <w:rFonts w:eastAsia="Times New Roman"/>
                <w:color w:val="208A20"/>
                <w:sz w:val="18"/>
                <w:szCs w:val="18"/>
              </w:rPr>
            </w:pPr>
            <w:r w:rsidRPr="0026411D">
              <w:rPr>
                <w:rFonts w:eastAsia="Times New Roman"/>
                <w:spacing w:val="-1"/>
                <w:sz w:val="18"/>
                <w:szCs w:val="18"/>
              </w:rPr>
              <w:t>Per-STA</w:t>
            </w:r>
            <w:r w:rsidRPr="0026411D">
              <w:rPr>
                <w:rFonts w:eastAsia="Times New Roman"/>
                <w:spacing w:val="-9"/>
                <w:sz w:val="18"/>
                <w:szCs w:val="18"/>
              </w:rPr>
              <w:t xml:space="preserve"> </w:t>
            </w:r>
            <w:r w:rsidRPr="0026411D">
              <w:rPr>
                <w:rFonts w:eastAsia="Times New Roman"/>
                <w:sz w:val="18"/>
                <w:szCs w:val="18"/>
              </w:rPr>
              <w:t>Profile</w:t>
            </w:r>
          </w:p>
        </w:tc>
        <w:tc>
          <w:tcPr>
            <w:tcW w:w="1824" w:type="dxa"/>
            <w:tcBorders>
              <w:top w:val="single" w:sz="12" w:space="0" w:color="000000"/>
              <w:left w:val="single" w:sz="2" w:space="0" w:color="000000"/>
              <w:bottom w:val="single" w:sz="2" w:space="0" w:color="000000"/>
              <w:right w:val="single" w:sz="12" w:space="0" w:color="000000"/>
            </w:tcBorders>
          </w:tcPr>
          <w:p w14:paraId="59AED807" w14:textId="77777777" w:rsidR="00416192" w:rsidRPr="0026411D" w:rsidRDefault="00416192" w:rsidP="001838CF">
            <w:pPr>
              <w:widowControl w:val="0"/>
              <w:kinsoku w:val="0"/>
              <w:overflowPunct w:val="0"/>
              <w:autoSpaceDE w:val="0"/>
              <w:autoSpaceDN w:val="0"/>
              <w:adjustRightInd w:val="0"/>
              <w:spacing w:before="36"/>
              <w:ind w:left="350" w:right="311"/>
              <w:jc w:val="center"/>
              <w:rPr>
                <w:rFonts w:eastAsia="Times New Roman"/>
                <w:sz w:val="18"/>
                <w:szCs w:val="18"/>
              </w:rPr>
            </w:pPr>
            <w:r w:rsidRPr="0026411D">
              <w:rPr>
                <w:rFonts w:eastAsia="Times New Roman"/>
                <w:sz w:val="18"/>
                <w:szCs w:val="18"/>
              </w:rPr>
              <w:t>Yes</w:t>
            </w:r>
          </w:p>
        </w:tc>
      </w:tr>
      <w:tr w:rsidR="00416192" w:rsidRPr="0026411D" w14:paraId="4D701C37" w14:textId="77777777" w:rsidTr="001838CF">
        <w:trPr>
          <w:trHeight w:val="325"/>
        </w:trPr>
        <w:tc>
          <w:tcPr>
            <w:tcW w:w="1823" w:type="dxa"/>
            <w:tcBorders>
              <w:top w:val="single" w:sz="2" w:space="0" w:color="000000"/>
              <w:left w:val="single" w:sz="12" w:space="0" w:color="000000"/>
              <w:bottom w:val="single" w:sz="2" w:space="0" w:color="000000"/>
              <w:right w:val="single" w:sz="2" w:space="0" w:color="000000"/>
            </w:tcBorders>
          </w:tcPr>
          <w:p w14:paraId="27BAFF63" w14:textId="77777777" w:rsidR="00416192" w:rsidRPr="0026411D" w:rsidRDefault="00416192" w:rsidP="001838CF">
            <w:pPr>
              <w:widowControl w:val="0"/>
              <w:kinsoku w:val="0"/>
              <w:overflowPunct w:val="0"/>
              <w:autoSpaceDE w:val="0"/>
              <w:autoSpaceDN w:val="0"/>
              <w:adjustRightInd w:val="0"/>
              <w:spacing w:before="49"/>
              <w:ind w:left="317" w:right="306"/>
              <w:jc w:val="center"/>
              <w:rPr>
                <w:rFonts w:eastAsia="Times New Roman"/>
                <w:sz w:val="18"/>
                <w:szCs w:val="18"/>
              </w:rPr>
            </w:pPr>
            <w:r w:rsidRPr="0026411D">
              <w:rPr>
                <w:rFonts w:eastAsia="Times New Roman"/>
                <w:sz w:val="18"/>
                <w:szCs w:val="18"/>
              </w:rPr>
              <w:t>1–220</w:t>
            </w:r>
          </w:p>
        </w:tc>
        <w:tc>
          <w:tcPr>
            <w:tcW w:w="2215" w:type="dxa"/>
            <w:tcBorders>
              <w:top w:val="single" w:sz="2" w:space="0" w:color="000000"/>
              <w:left w:val="single" w:sz="2" w:space="0" w:color="000000"/>
              <w:bottom w:val="single" w:sz="2" w:space="0" w:color="000000"/>
              <w:right w:val="single" w:sz="2" w:space="0" w:color="000000"/>
            </w:tcBorders>
          </w:tcPr>
          <w:p w14:paraId="4BE43D26" w14:textId="77777777" w:rsidR="00416192" w:rsidRPr="0026411D" w:rsidRDefault="00416192" w:rsidP="001838CF">
            <w:pPr>
              <w:widowControl w:val="0"/>
              <w:kinsoku w:val="0"/>
              <w:overflowPunct w:val="0"/>
              <w:autoSpaceDE w:val="0"/>
              <w:autoSpaceDN w:val="0"/>
              <w:adjustRightInd w:val="0"/>
              <w:spacing w:before="49"/>
              <w:ind w:left="130"/>
              <w:rPr>
                <w:rFonts w:eastAsia="Times New Roman"/>
                <w:sz w:val="18"/>
                <w:szCs w:val="18"/>
              </w:rPr>
            </w:pPr>
            <w:r w:rsidRPr="0026411D">
              <w:rPr>
                <w:rFonts w:eastAsia="Times New Roman"/>
                <w:sz w:val="18"/>
                <w:szCs w:val="18"/>
              </w:rPr>
              <w:t>Reserved</w:t>
            </w:r>
          </w:p>
        </w:tc>
        <w:tc>
          <w:tcPr>
            <w:tcW w:w="1824" w:type="dxa"/>
            <w:tcBorders>
              <w:top w:val="single" w:sz="2" w:space="0" w:color="000000"/>
              <w:left w:val="single" w:sz="2" w:space="0" w:color="000000"/>
              <w:bottom w:val="single" w:sz="2" w:space="0" w:color="000000"/>
              <w:right w:val="single" w:sz="12" w:space="0" w:color="000000"/>
            </w:tcBorders>
          </w:tcPr>
          <w:p w14:paraId="0E0ABFE3" w14:textId="77777777" w:rsidR="00416192" w:rsidRPr="0026411D" w:rsidRDefault="00416192" w:rsidP="001838CF">
            <w:pPr>
              <w:widowControl w:val="0"/>
              <w:kinsoku w:val="0"/>
              <w:overflowPunct w:val="0"/>
              <w:autoSpaceDE w:val="0"/>
              <w:autoSpaceDN w:val="0"/>
              <w:adjustRightInd w:val="0"/>
              <w:rPr>
                <w:rFonts w:eastAsia="Times New Roman"/>
                <w:sz w:val="18"/>
                <w:szCs w:val="18"/>
              </w:rPr>
            </w:pPr>
          </w:p>
        </w:tc>
      </w:tr>
      <w:tr w:rsidR="00416192" w:rsidRPr="0026411D" w14:paraId="52FF91B9" w14:textId="77777777" w:rsidTr="001838CF">
        <w:trPr>
          <w:trHeight w:val="325"/>
        </w:trPr>
        <w:tc>
          <w:tcPr>
            <w:tcW w:w="1823" w:type="dxa"/>
            <w:tcBorders>
              <w:top w:val="single" w:sz="2" w:space="0" w:color="000000"/>
              <w:left w:val="single" w:sz="12" w:space="0" w:color="000000"/>
              <w:bottom w:val="single" w:sz="2" w:space="0" w:color="000000"/>
              <w:right w:val="single" w:sz="2" w:space="0" w:color="000000"/>
            </w:tcBorders>
          </w:tcPr>
          <w:p w14:paraId="60F73F06" w14:textId="77777777" w:rsidR="00416192" w:rsidRPr="0026411D" w:rsidRDefault="00416192" w:rsidP="001838CF">
            <w:pPr>
              <w:widowControl w:val="0"/>
              <w:kinsoku w:val="0"/>
              <w:overflowPunct w:val="0"/>
              <w:autoSpaceDE w:val="0"/>
              <w:autoSpaceDN w:val="0"/>
              <w:adjustRightInd w:val="0"/>
              <w:spacing w:before="49"/>
              <w:ind w:left="317" w:right="306"/>
              <w:jc w:val="center"/>
              <w:rPr>
                <w:rFonts w:eastAsia="Times New Roman"/>
                <w:sz w:val="18"/>
                <w:szCs w:val="18"/>
              </w:rPr>
            </w:pPr>
            <w:r w:rsidRPr="0026411D">
              <w:rPr>
                <w:rFonts w:eastAsia="Times New Roman"/>
                <w:sz w:val="18"/>
                <w:szCs w:val="18"/>
              </w:rPr>
              <w:t>221</w:t>
            </w:r>
          </w:p>
        </w:tc>
        <w:tc>
          <w:tcPr>
            <w:tcW w:w="2215" w:type="dxa"/>
            <w:tcBorders>
              <w:top w:val="single" w:sz="2" w:space="0" w:color="000000"/>
              <w:left w:val="single" w:sz="2" w:space="0" w:color="000000"/>
              <w:bottom w:val="single" w:sz="2" w:space="0" w:color="000000"/>
              <w:right w:val="single" w:sz="2" w:space="0" w:color="000000"/>
            </w:tcBorders>
          </w:tcPr>
          <w:p w14:paraId="0839A93E" w14:textId="77777777" w:rsidR="00416192" w:rsidRPr="0026411D" w:rsidRDefault="00416192" w:rsidP="001838CF">
            <w:pPr>
              <w:widowControl w:val="0"/>
              <w:kinsoku w:val="0"/>
              <w:overflowPunct w:val="0"/>
              <w:autoSpaceDE w:val="0"/>
              <w:autoSpaceDN w:val="0"/>
              <w:adjustRightInd w:val="0"/>
              <w:spacing w:before="49"/>
              <w:ind w:left="130"/>
              <w:rPr>
                <w:rFonts w:eastAsia="Times New Roman"/>
                <w:sz w:val="18"/>
                <w:szCs w:val="18"/>
              </w:rPr>
            </w:pPr>
            <w:r w:rsidRPr="0026411D">
              <w:rPr>
                <w:rFonts w:eastAsia="Times New Roman"/>
                <w:sz w:val="18"/>
                <w:szCs w:val="18"/>
              </w:rPr>
              <w:t>Vendor</w:t>
            </w:r>
            <w:r w:rsidRPr="0026411D">
              <w:rPr>
                <w:rFonts w:eastAsia="Times New Roman"/>
                <w:spacing w:val="-11"/>
                <w:sz w:val="18"/>
                <w:szCs w:val="18"/>
              </w:rPr>
              <w:t xml:space="preserve"> </w:t>
            </w:r>
            <w:r w:rsidRPr="0026411D">
              <w:rPr>
                <w:rFonts w:eastAsia="Times New Roman"/>
                <w:sz w:val="18"/>
                <w:szCs w:val="18"/>
              </w:rPr>
              <w:t>Specific</w:t>
            </w:r>
          </w:p>
        </w:tc>
        <w:tc>
          <w:tcPr>
            <w:tcW w:w="1824" w:type="dxa"/>
            <w:tcBorders>
              <w:top w:val="single" w:sz="2" w:space="0" w:color="000000"/>
              <w:left w:val="single" w:sz="2" w:space="0" w:color="000000"/>
              <w:bottom w:val="single" w:sz="2" w:space="0" w:color="000000"/>
              <w:right w:val="single" w:sz="12" w:space="0" w:color="000000"/>
            </w:tcBorders>
          </w:tcPr>
          <w:p w14:paraId="271E5DC2" w14:textId="77777777" w:rsidR="00416192" w:rsidRPr="0026411D" w:rsidRDefault="00416192" w:rsidP="001838CF">
            <w:pPr>
              <w:widowControl w:val="0"/>
              <w:kinsoku w:val="0"/>
              <w:overflowPunct w:val="0"/>
              <w:autoSpaceDE w:val="0"/>
              <w:autoSpaceDN w:val="0"/>
              <w:adjustRightInd w:val="0"/>
              <w:spacing w:before="49"/>
              <w:ind w:left="351" w:right="311"/>
              <w:jc w:val="center"/>
              <w:rPr>
                <w:rFonts w:eastAsia="Times New Roman"/>
                <w:spacing w:val="-1"/>
                <w:sz w:val="18"/>
                <w:szCs w:val="18"/>
              </w:rPr>
            </w:pPr>
            <w:r w:rsidRPr="0026411D">
              <w:rPr>
                <w:rFonts w:eastAsia="Times New Roman"/>
                <w:spacing w:val="-1"/>
                <w:sz w:val="18"/>
                <w:szCs w:val="18"/>
              </w:rPr>
              <w:t>Vendor</w:t>
            </w:r>
            <w:r w:rsidRPr="0026411D">
              <w:rPr>
                <w:rFonts w:eastAsia="Times New Roman"/>
                <w:spacing w:val="-9"/>
                <w:sz w:val="18"/>
                <w:szCs w:val="18"/>
              </w:rPr>
              <w:t xml:space="preserve"> </w:t>
            </w:r>
            <w:r w:rsidRPr="0026411D">
              <w:rPr>
                <w:rFonts w:eastAsia="Times New Roman"/>
                <w:spacing w:val="-1"/>
                <w:sz w:val="18"/>
                <w:szCs w:val="18"/>
              </w:rPr>
              <w:t>defined</w:t>
            </w:r>
          </w:p>
        </w:tc>
      </w:tr>
      <w:tr w:rsidR="00416192" w:rsidRPr="0026411D" w14:paraId="633B508D" w14:textId="77777777" w:rsidTr="001838CF">
        <w:trPr>
          <w:trHeight w:val="325"/>
          <w:ins w:id="2" w:author="Abhishek Patil" w:date="2021-07-15T20:51:00Z"/>
        </w:trPr>
        <w:tc>
          <w:tcPr>
            <w:tcW w:w="1823" w:type="dxa"/>
            <w:tcBorders>
              <w:top w:val="single" w:sz="2" w:space="0" w:color="000000"/>
              <w:left w:val="single" w:sz="12" w:space="0" w:color="000000"/>
              <w:bottom w:val="single" w:sz="2" w:space="0" w:color="000000"/>
              <w:right w:val="single" w:sz="2" w:space="0" w:color="000000"/>
            </w:tcBorders>
          </w:tcPr>
          <w:p w14:paraId="31865387" w14:textId="77777777" w:rsidR="00416192" w:rsidRPr="0026411D" w:rsidRDefault="00416192" w:rsidP="001838CF">
            <w:pPr>
              <w:widowControl w:val="0"/>
              <w:kinsoku w:val="0"/>
              <w:overflowPunct w:val="0"/>
              <w:autoSpaceDE w:val="0"/>
              <w:autoSpaceDN w:val="0"/>
              <w:adjustRightInd w:val="0"/>
              <w:spacing w:before="49"/>
              <w:ind w:left="317" w:right="306"/>
              <w:jc w:val="center"/>
              <w:rPr>
                <w:ins w:id="3" w:author="Abhishek Patil" w:date="2021-07-15T20:51:00Z"/>
                <w:rFonts w:eastAsia="Times New Roman"/>
                <w:sz w:val="18"/>
                <w:szCs w:val="18"/>
              </w:rPr>
            </w:pPr>
            <w:ins w:id="4" w:author="Abhishek Patil" w:date="2021-07-15T20:51:00Z">
              <w:r>
                <w:rPr>
                  <w:rFonts w:eastAsia="Times New Roman"/>
                  <w:sz w:val="18"/>
                  <w:szCs w:val="18"/>
                </w:rPr>
                <w:lastRenderedPageBreak/>
                <w:t xml:space="preserve">222 </w:t>
              </w:r>
            </w:ins>
            <w:ins w:id="5" w:author="Abhishek Patil" w:date="2021-07-15T20:52:00Z">
              <w:r>
                <w:rPr>
                  <w:rFonts w:eastAsia="Times New Roman"/>
                  <w:sz w:val="18"/>
                  <w:szCs w:val="18"/>
                </w:rPr>
                <w:t>– 253</w:t>
              </w:r>
            </w:ins>
          </w:p>
        </w:tc>
        <w:tc>
          <w:tcPr>
            <w:tcW w:w="2215" w:type="dxa"/>
            <w:tcBorders>
              <w:top w:val="single" w:sz="2" w:space="0" w:color="000000"/>
              <w:left w:val="single" w:sz="2" w:space="0" w:color="000000"/>
              <w:bottom w:val="single" w:sz="2" w:space="0" w:color="000000"/>
              <w:right w:val="single" w:sz="2" w:space="0" w:color="000000"/>
            </w:tcBorders>
          </w:tcPr>
          <w:p w14:paraId="093F3C69" w14:textId="77777777" w:rsidR="00416192" w:rsidRPr="0026411D" w:rsidRDefault="00416192" w:rsidP="001838CF">
            <w:pPr>
              <w:widowControl w:val="0"/>
              <w:kinsoku w:val="0"/>
              <w:overflowPunct w:val="0"/>
              <w:autoSpaceDE w:val="0"/>
              <w:autoSpaceDN w:val="0"/>
              <w:adjustRightInd w:val="0"/>
              <w:spacing w:before="49"/>
              <w:ind w:left="130"/>
              <w:rPr>
                <w:ins w:id="6" w:author="Abhishek Patil" w:date="2021-07-15T20:51:00Z"/>
                <w:rFonts w:eastAsia="Times New Roman"/>
                <w:sz w:val="18"/>
                <w:szCs w:val="18"/>
              </w:rPr>
            </w:pPr>
            <w:ins w:id="7" w:author="Abhishek Patil" w:date="2021-07-15T20:52:00Z">
              <w:r>
                <w:rPr>
                  <w:rFonts w:eastAsia="Times New Roman"/>
                  <w:sz w:val="18"/>
                  <w:szCs w:val="18"/>
                </w:rPr>
                <w:t>Reserved</w:t>
              </w:r>
            </w:ins>
          </w:p>
        </w:tc>
        <w:tc>
          <w:tcPr>
            <w:tcW w:w="1824" w:type="dxa"/>
            <w:tcBorders>
              <w:top w:val="single" w:sz="2" w:space="0" w:color="000000"/>
              <w:left w:val="single" w:sz="2" w:space="0" w:color="000000"/>
              <w:bottom w:val="single" w:sz="2" w:space="0" w:color="000000"/>
              <w:right w:val="single" w:sz="12" w:space="0" w:color="000000"/>
            </w:tcBorders>
          </w:tcPr>
          <w:p w14:paraId="59FD3DDE" w14:textId="77777777" w:rsidR="00416192" w:rsidRPr="0026411D" w:rsidRDefault="00416192" w:rsidP="001838CF">
            <w:pPr>
              <w:widowControl w:val="0"/>
              <w:kinsoku w:val="0"/>
              <w:overflowPunct w:val="0"/>
              <w:autoSpaceDE w:val="0"/>
              <w:autoSpaceDN w:val="0"/>
              <w:adjustRightInd w:val="0"/>
              <w:spacing w:before="49"/>
              <w:ind w:left="351" w:right="311"/>
              <w:jc w:val="center"/>
              <w:rPr>
                <w:ins w:id="8" w:author="Abhishek Patil" w:date="2021-07-15T20:51:00Z"/>
                <w:rFonts w:eastAsia="Times New Roman"/>
                <w:spacing w:val="-1"/>
                <w:sz w:val="18"/>
                <w:szCs w:val="18"/>
              </w:rPr>
            </w:pPr>
          </w:p>
        </w:tc>
      </w:tr>
      <w:tr w:rsidR="00416192" w:rsidRPr="0026411D" w14:paraId="05A88224" w14:textId="77777777" w:rsidTr="001838CF">
        <w:trPr>
          <w:trHeight w:val="325"/>
          <w:ins w:id="9" w:author="Abhishek Patil" w:date="2021-07-15T20:51:00Z"/>
        </w:trPr>
        <w:tc>
          <w:tcPr>
            <w:tcW w:w="1823" w:type="dxa"/>
            <w:tcBorders>
              <w:top w:val="single" w:sz="2" w:space="0" w:color="000000"/>
              <w:left w:val="single" w:sz="12" w:space="0" w:color="000000"/>
              <w:bottom w:val="single" w:sz="2" w:space="0" w:color="000000"/>
              <w:right w:val="single" w:sz="2" w:space="0" w:color="000000"/>
            </w:tcBorders>
          </w:tcPr>
          <w:p w14:paraId="758E286E" w14:textId="77777777" w:rsidR="00416192" w:rsidRPr="0026411D" w:rsidRDefault="00416192" w:rsidP="001838CF">
            <w:pPr>
              <w:widowControl w:val="0"/>
              <w:kinsoku w:val="0"/>
              <w:overflowPunct w:val="0"/>
              <w:autoSpaceDE w:val="0"/>
              <w:autoSpaceDN w:val="0"/>
              <w:adjustRightInd w:val="0"/>
              <w:spacing w:before="49"/>
              <w:ind w:left="317" w:right="306"/>
              <w:jc w:val="center"/>
              <w:rPr>
                <w:ins w:id="10" w:author="Abhishek Patil" w:date="2021-07-15T20:51:00Z"/>
                <w:rFonts w:eastAsia="Times New Roman"/>
                <w:sz w:val="18"/>
                <w:szCs w:val="18"/>
              </w:rPr>
            </w:pPr>
            <w:ins w:id="11" w:author="Abhishek Patil" w:date="2021-07-15T20:52:00Z">
              <w:r>
                <w:rPr>
                  <w:rFonts w:eastAsia="Times New Roman"/>
                  <w:sz w:val="18"/>
                  <w:szCs w:val="18"/>
                </w:rPr>
                <w:t>254</w:t>
              </w:r>
            </w:ins>
          </w:p>
        </w:tc>
        <w:tc>
          <w:tcPr>
            <w:tcW w:w="2215" w:type="dxa"/>
            <w:tcBorders>
              <w:top w:val="single" w:sz="2" w:space="0" w:color="000000"/>
              <w:left w:val="single" w:sz="2" w:space="0" w:color="000000"/>
              <w:bottom w:val="single" w:sz="2" w:space="0" w:color="000000"/>
              <w:right w:val="single" w:sz="2" w:space="0" w:color="000000"/>
            </w:tcBorders>
          </w:tcPr>
          <w:p w14:paraId="69B203C9" w14:textId="77777777" w:rsidR="00416192" w:rsidRPr="0026411D" w:rsidRDefault="00416192" w:rsidP="001838CF">
            <w:pPr>
              <w:widowControl w:val="0"/>
              <w:kinsoku w:val="0"/>
              <w:overflowPunct w:val="0"/>
              <w:autoSpaceDE w:val="0"/>
              <w:autoSpaceDN w:val="0"/>
              <w:adjustRightInd w:val="0"/>
              <w:spacing w:before="49"/>
              <w:ind w:left="130"/>
              <w:rPr>
                <w:ins w:id="12" w:author="Abhishek Patil" w:date="2021-07-15T20:51:00Z"/>
                <w:rFonts w:eastAsia="Times New Roman"/>
                <w:sz w:val="18"/>
                <w:szCs w:val="18"/>
              </w:rPr>
            </w:pPr>
            <w:ins w:id="13" w:author="Abhishek Patil" w:date="2021-07-15T20:52:00Z">
              <w:r>
                <w:rPr>
                  <w:rFonts w:eastAsia="Times New Roman"/>
                  <w:sz w:val="18"/>
                  <w:szCs w:val="18"/>
                </w:rPr>
                <w:t>Fragment</w:t>
              </w:r>
            </w:ins>
          </w:p>
        </w:tc>
        <w:tc>
          <w:tcPr>
            <w:tcW w:w="1824" w:type="dxa"/>
            <w:tcBorders>
              <w:top w:val="single" w:sz="2" w:space="0" w:color="000000"/>
              <w:left w:val="single" w:sz="2" w:space="0" w:color="000000"/>
              <w:bottom w:val="single" w:sz="2" w:space="0" w:color="000000"/>
              <w:right w:val="single" w:sz="12" w:space="0" w:color="000000"/>
            </w:tcBorders>
          </w:tcPr>
          <w:p w14:paraId="6D4831B9" w14:textId="77777777" w:rsidR="00416192" w:rsidRPr="0026411D" w:rsidRDefault="00416192" w:rsidP="001838CF">
            <w:pPr>
              <w:widowControl w:val="0"/>
              <w:kinsoku w:val="0"/>
              <w:overflowPunct w:val="0"/>
              <w:autoSpaceDE w:val="0"/>
              <w:autoSpaceDN w:val="0"/>
              <w:adjustRightInd w:val="0"/>
              <w:spacing w:before="49"/>
              <w:ind w:left="351" w:right="311"/>
              <w:jc w:val="center"/>
              <w:rPr>
                <w:ins w:id="14" w:author="Abhishek Patil" w:date="2021-07-15T20:51:00Z"/>
                <w:rFonts w:eastAsia="Times New Roman"/>
                <w:spacing w:val="-1"/>
                <w:sz w:val="18"/>
                <w:szCs w:val="18"/>
              </w:rPr>
            </w:pPr>
            <w:ins w:id="15" w:author="Abhishek Patil" w:date="2021-07-26T10:47:00Z">
              <w:r>
                <w:rPr>
                  <w:rFonts w:eastAsia="Times New Roman"/>
                  <w:spacing w:val="-1"/>
                  <w:sz w:val="18"/>
                  <w:szCs w:val="18"/>
                </w:rPr>
                <w:t>No</w:t>
              </w:r>
            </w:ins>
          </w:p>
        </w:tc>
      </w:tr>
      <w:tr w:rsidR="00416192" w:rsidRPr="0026411D" w14:paraId="7366F5DE" w14:textId="77777777" w:rsidTr="001838CF">
        <w:trPr>
          <w:trHeight w:val="313"/>
        </w:trPr>
        <w:tc>
          <w:tcPr>
            <w:tcW w:w="1823" w:type="dxa"/>
            <w:tcBorders>
              <w:top w:val="single" w:sz="2" w:space="0" w:color="000000"/>
              <w:left w:val="single" w:sz="12" w:space="0" w:color="000000"/>
              <w:bottom w:val="single" w:sz="12" w:space="0" w:color="000000"/>
              <w:right w:val="single" w:sz="2" w:space="0" w:color="000000"/>
            </w:tcBorders>
          </w:tcPr>
          <w:p w14:paraId="2C956357" w14:textId="77777777" w:rsidR="00416192" w:rsidRPr="0026411D" w:rsidRDefault="00416192" w:rsidP="001838CF">
            <w:pPr>
              <w:widowControl w:val="0"/>
              <w:kinsoku w:val="0"/>
              <w:overflowPunct w:val="0"/>
              <w:autoSpaceDE w:val="0"/>
              <w:autoSpaceDN w:val="0"/>
              <w:adjustRightInd w:val="0"/>
              <w:spacing w:before="49"/>
              <w:ind w:left="317" w:right="306"/>
              <w:jc w:val="center"/>
              <w:rPr>
                <w:rFonts w:eastAsia="Times New Roman"/>
                <w:sz w:val="18"/>
                <w:szCs w:val="18"/>
              </w:rPr>
            </w:pPr>
            <w:del w:id="16" w:author="Abhishek Patil" w:date="2021-07-15T20:52:00Z">
              <w:r w:rsidRPr="0026411D" w:rsidDel="00487C3C">
                <w:rPr>
                  <w:rFonts w:eastAsia="Times New Roman"/>
                  <w:sz w:val="18"/>
                  <w:szCs w:val="18"/>
                </w:rPr>
                <w:delText>222–</w:delText>
              </w:r>
            </w:del>
            <w:r w:rsidRPr="0026411D">
              <w:rPr>
                <w:rFonts w:eastAsia="Times New Roman"/>
                <w:sz w:val="18"/>
                <w:szCs w:val="18"/>
              </w:rPr>
              <w:t>255</w:t>
            </w:r>
          </w:p>
        </w:tc>
        <w:tc>
          <w:tcPr>
            <w:tcW w:w="2215" w:type="dxa"/>
            <w:tcBorders>
              <w:top w:val="single" w:sz="2" w:space="0" w:color="000000"/>
              <w:left w:val="single" w:sz="2" w:space="0" w:color="000000"/>
              <w:bottom w:val="single" w:sz="12" w:space="0" w:color="000000"/>
              <w:right w:val="single" w:sz="2" w:space="0" w:color="000000"/>
            </w:tcBorders>
          </w:tcPr>
          <w:p w14:paraId="7A10C649" w14:textId="77777777" w:rsidR="00416192" w:rsidRPr="0026411D" w:rsidRDefault="00416192" w:rsidP="001838CF">
            <w:pPr>
              <w:widowControl w:val="0"/>
              <w:kinsoku w:val="0"/>
              <w:overflowPunct w:val="0"/>
              <w:autoSpaceDE w:val="0"/>
              <w:autoSpaceDN w:val="0"/>
              <w:adjustRightInd w:val="0"/>
              <w:spacing w:before="49"/>
              <w:ind w:left="130"/>
              <w:rPr>
                <w:rFonts w:eastAsia="Times New Roman"/>
                <w:sz w:val="18"/>
                <w:szCs w:val="18"/>
              </w:rPr>
            </w:pPr>
            <w:r w:rsidRPr="0026411D">
              <w:rPr>
                <w:rFonts w:eastAsia="Times New Roman"/>
                <w:sz w:val="18"/>
                <w:szCs w:val="18"/>
              </w:rPr>
              <w:t>Reserved</w:t>
            </w:r>
          </w:p>
        </w:tc>
        <w:tc>
          <w:tcPr>
            <w:tcW w:w="1824" w:type="dxa"/>
            <w:tcBorders>
              <w:top w:val="single" w:sz="2" w:space="0" w:color="000000"/>
              <w:left w:val="single" w:sz="2" w:space="0" w:color="000000"/>
              <w:bottom w:val="single" w:sz="12" w:space="0" w:color="000000"/>
              <w:right w:val="single" w:sz="12" w:space="0" w:color="000000"/>
            </w:tcBorders>
          </w:tcPr>
          <w:p w14:paraId="7093DBDF" w14:textId="77777777" w:rsidR="00416192" w:rsidRPr="0026411D" w:rsidRDefault="00416192" w:rsidP="001838CF">
            <w:pPr>
              <w:widowControl w:val="0"/>
              <w:kinsoku w:val="0"/>
              <w:overflowPunct w:val="0"/>
              <w:autoSpaceDE w:val="0"/>
              <w:autoSpaceDN w:val="0"/>
              <w:adjustRightInd w:val="0"/>
              <w:rPr>
                <w:rFonts w:eastAsia="Times New Roman"/>
                <w:sz w:val="18"/>
                <w:szCs w:val="18"/>
              </w:rPr>
            </w:pPr>
          </w:p>
        </w:tc>
      </w:tr>
    </w:tbl>
    <w:p w14:paraId="4FF3293A" w14:textId="77777777" w:rsidR="00416192" w:rsidRDefault="00416192" w:rsidP="00416192">
      <w:pPr>
        <w:pStyle w:val="T"/>
        <w:suppressAutoHyphens/>
        <w:spacing w:after="0" w:line="240" w:lineRule="auto"/>
        <w:rPr>
          <w:bCs/>
        </w:rPr>
      </w:pPr>
    </w:p>
    <w:p w14:paraId="63EFBAEC" w14:textId="77777777" w:rsidR="00416192" w:rsidRDefault="00416192" w:rsidP="00824BE9">
      <w:pPr>
        <w:rPr>
          <w:b/>
          <w:sz w:val="18"/>
          <w:szCs w:val="18"/>
        </w:rPr>
      </w:pPr>
    </w:p>
    <w:p w14:paraId="1ED24757" w14:textId="04078AB5" w:rsidR="00DE78D5" w:rsidRDefault="00DE78D5" w:rsidP="00824BE9">
      <w:pPr>
        <w:rPr>
          <w:b/>
          <w:sz w:val="18"/>
          <w:szCs w:val="18"/>
        </w:rPr>
      </w:pPr>
    </w:p>
    <w:p w14:paraId="3060FAC7" w14:textId="4F35686B" w:rsidR="00DE78D5" w:rsidRDefault="00DE78D5" w:rsidP="00824BE9">
      <w:pPr>
        <w:rPr>
          <w:b/>
          <w:sz w:val="18"/>
          <w:szCs w:val="18"/>
        </w:rPr>
      </w:pPr>
    </w:p>
    <w:p w14:paraId="2719C002" w14:textId="77777777" w:rsidR="00416192" w:rsidRDefault="00416192" w:rsidP="00416192">
      <w:pPr>
        <w:pStyle w:val="T"/>
        <w:spacing w:after="0" w:line="240" w:lineRule="auto"/>
        <w:rPr>
          <w:rFonts w:ascii="Arial" w:hAnsi="Arial" w:cs="Arial"/>
          <w:b/>
          <w:bCs/>
        </w:rPr>
      </w:pPr>
      <w:r w:rsidRPr="00391D9E">
        <w:rPr>
          <w:b/>
          <w:i/>
          <w:iCs/>
          <w:highlight w:val="yellow"/>
        </w:rPr>
        <w:t xml:space="preserve">TGbe editor: Please </w:t>
      </w:r>
      <w:r>
        <w:rPr>
          <w:b/>
          <w:i/>
          <w:iCs/>
          <w:highlight w:val="yellow"/>
        </w:rPr>
        <w:t xml:space="preserve">add the following as a new subclause </w:t>
      </w:r>
      <w:r w:rsidRPr="005142F1">
        <w:rPr>
          <w:b/>
          <w:i/>
          <w:iCs/>
          <w:highlight w:val="yellow"/>
          <w:u w:val="single"/>
        </w:rPr>
        <w:t>after</w:t>
      </w:r>
      <w:r>
        <w:rPr>
          <w:b/>
          <w:i/>
          <w:iCs/>
          <w:highlight w:val="yellow"/>
        </w:rPr>
        <w:t xml:space="preserve"> subclause 35.3.2.3: </w:t>
      </w:r>
    </w:p>
    <w:p w14:paraId="21E7DFE6" w14:textId="77777777" w:rsidR="00416192" w:rsidRDefault="00416192" w:rsidP="00416192">
      <w:pPr>
        <w:pStyle w:val="T"/>
        <w:spacing w:after="0" w:line="240" w:lineRule="auto"/>
        <w:rPr>
          <w:rFonts w:ascii="Arial" w:hAnsi="Arial" w:cs="Arial"/>
          <w:b/>
        </w:rPr>
      </w:pPr>
      <w:r>
        <w:rPr>
          <w:rFonts w:ascii="Arial" w:hAnsi="Arial" w:cs="Arial"/>
          <w:b/>
        </w:rPr>
        <w:t>35.3.2.</w:t>
      </w:r>
      <w:r w:rsidRPr="0052342C">
        <w:rPr>
          <w:rFonts w:ascii="Arial" w:hAnsi="Arial" w:cs="Arial"/>
          <w:b/>
        </w:rPr>
        <w:t>4</w:t>
      </w:r>
      <w:r>
        <w:rPr>
          <w:rFonts w:ascii="Arial" w:hAnsi="Arial" w:cs="Arial"/>
          <w:b/>
        </w:rPr>
        <w:t xml:space="preserve"> Per-STA Profile </w:t>
      </w:r>
      <w:proofErr w:type="spellStart"/>
      <w:r>
        <w:rPr>
          <w:rFonts w:ascii="Arial" w:hAnsi="Arial" w:cs="Arial"/>
          <w:b/>
        </w:rPr>
        <w:t>Subelement</w:t>
      </w:r>
      <w:proofErr w:type="spellEnd"/>
      <w:r>
        <w:rPr>
          <w:rFonts w:ascii="Arial" w:hAnsi="Arial" w:cs="Arial"/>
          <w:b/>
        </w:rPr>
        <w:t xml:space="preserve"> Fragmentation</w:t>
      </w:r>
      <w:r w:rsidRPr="00052F35">
        <w:rPr>
          <w:rFonts w:eastAsia="Times New Roman"/>
          <w:color w:val="auto"/>
          <w:w w:val="100"/>
          <w:sz w:val="16"/>
          <w:szCs w:val="16"/>
          <w:highlight w:val="yellow"/>
        </w:rPr>
        <w:t>[50</w:t>
      </w:r>
      <w:r>
        <w:rPr>
          <w:rFonts w:eastAsia="Times New Roman"/>
          <w:color w:val="auto"/>
          <w:w w:val="100"/>
          <w:sz w:val="16"/>
          <w:szCs w:val="16"/>
          <w:highlight w:val="yellow"/>
        </w:rPr>
        <w:t>63</w:t>
      </w:r>
      <w:r w:rsidRPr="00052F35">
        <w:rPr>
          <w:rFonts w:eastAsia="Times New Roman"/>
          <w:color w:val="auto"/>
          <w:w w:val="100"/>
          <w:sz w:val="16"/>
          <w:szCs w:val="16"/>
          <w:highlight w:val="yellow"/>
        </w:rPr>
        <w:t>]</w:t>
      </w:r>
    </w:p>
    <w:p w14:paraId="578545DB" w14:textId="77777777" w:rsidR="00416192" w:rsidRDefault="00416192" w:rsidP="00416192">
      <w:pPr>
        <w:pStyle w:val="T"/>
        <w:suppressAutoHyphens/>
        <w:spacing w:after="0" w:line="240" w:lineRule="auto"/>
        <w:rPr>
          <w:bCs/>
        </w:rPr>
      </w:pPr>
      <w:r>
        <w:rPr>
          <w:bCs/>
        </w:rPr>
        <w:t xml:space="preserve">If the length of a Per-STA Profile </w:t>
      </w:r>
      <w:proofErr w:type="spellStart"/>
      <w:r>
        <w:rPr>
          <w:bCs/>
        </w:rPr>
        <w:t>subelement</w:t>
      </w:r>
      <w:proofErr w:type="spellEnd"/>
      <w:r>
        <w:rPr>
          <w:bCs/>
        </w:rPr>
        <w:t xml:space="preserve"> for a reported STA exceeds 255 octets, the transmitting STA shall fragment the contents across a series of </w:t>
      </w:r>
      <w:proofErr w:type="spellStart"/>
      <w:r>
        <w:rPr>
          <w:bCs/>
        </w:rPr>
        <w:t>subelements</w:t>
      </w:r>
      <w:proofErr w:type="spellEnd"/>
      <w:r>
        <w:rPr>
          <w:bCs/>
        </w:rPr>
        <w:t xml:space="preserve"> consisting of the Per-STA Profile </w:t>
      </w:r>
      <w:proofErr w:type="spellStart"/>
      <w:r>
        <w:rPr>
          <w:bCs/>
        </w:rPr>
        <w:t>subelement</w:t>
      </w:r>
      <w:proofErr w:type="spellEnd"/>
      <w:r>
        <w:rPr>
          <w:bCs/>
        </w:rPr>
        <w:t xml:space="preserve"> (</w:t>
      </w:r>
      <w:proofErr w:type="spellStart"/>
      <w:r>
        <w:rPr>
          <w:bCs/>
        </w:rPr>
        <w:t>Subelement</w:t>
      </w:r>
      <w:proofErr w:type="spellEnd"/>
      <w:r>
        <w:rPr>
          <w:bCs/>
        </w:rPr>
        <w:t xml:space="preserve"> ID set to 0), immediately followed by one or more Fragment </w:t>
      </w:r>
      <w:proofErr w:type="spellStart"/>
      <w:r>
        <w:rPr>
          <w:bCs/>
        </w:rPr>
        <w:t>subelements</w:t>
      </w:r>
      <w:proofErr w:type="spellEnd"/>
      <w:r>
        <w:rPr>
          <w:bCs/>
        </w:rPr>
        <w:t xml:space="preserve"> (</w:t>
      </w:r>
      <w:proofErr w:type="spellStart"/>
      <w:r>
        <w:rPr>
          <w:bCs/>
        </w:rPr>
        <w:t>Subelement</w:t>
      </w:r>
      <w:proofErr w:type="spellEnd"/>
      <w:r>
        <w:rPr>
          <w:bCs/>
        </w:rPr>
        <w:t xml:space="preserve"> ID set to 254) as illustrated in Figure 35.</w:t>
      </w:r>
      <w:r w:rsidRPr="0052342C">
        <w:rPr>
          <w:bCs/>
        </w:rPr>
        <w:t>xx</w:t>
      </w:r>
      <w:r>
        <w:rPr>
          <w:bCs/>
        </w:rPr>
        <w:t xml:space="preserve"> (Per-STA Profile </w:t>
      </w:r>
      <w:proofErr w:type="spellStart"/>
      <w:r>
        <w:rPr>
          <w:bCs/>
        </w:rPr>
        <w:t>subelement</w:t>
      </w:r>
      <w:proofErr w:type="spellEnd"/>
      <w:r>
        <w:rPr>
          <w:bCs/>
        </w:rPr>
        <w:t xml:space="preserve"> fragmentation). All the information for a fragmented </w:t>
      </w:r>
      <w:proofErr w:type="spellStart"/>
      <w:r>
        <w:rPr>
          <w:bCs/>
        </w:rPr>
        <w:t>subelement</w:t>
      </w:r>
      <w:proofErr w:type="spellEnd"/>
      <w:r>
        <w:rPr>
          <w:bCs/>
        </w:rPr>
        <w:t xml:space="preserve"> shall be carried across the same Basic variant Multi-Link element and its Fragment element(s). A Per-STA profile </w:t>
      </w:r>
      <w:proofErr w:type="spellStart"/>
      <w:r>
        <w:rPr>
          <w:bCs/>
        </w:rPr>
        <w:t>subelement</w:t>
      </w:r>
      <w:proofErr w:type="spellEnd"/>
      <w:r>
        <w:rPr>
          <w:bCs/>
        </w:rPr>
        <w:t xml:space="preserve"> shall not be fragmented if the length of the Data field of the </w:t>
      </w:r>
      <w:proofErr w:type="spellStart"/>
      <w:r>
        <w:rPr>
          <w:bCs/>
        </w:rPr>
        <w:t>subelement</w:t>
      </w:r>
      <w:proofErr w:type="spellEnd"/>
      <w:r>
        <w:rPr>
          <w:bCs/>
        </w:rPr>
        <w:t xml:space="preserve"> is less than 255 octets. A Fragment </w:t>
      </w:r>
      <w:proofErr w:type="spellStart"/>
      <w:r>
        <w:rPr>
          <w:bCs/>
        </w:rPr>
        <w:t>subelement</w:t>
      </w:r>
      <w:proofErr w:type="spellEnd"/>
      <w:r>
        <w:rPr>
          <w:bCs/>
        </w:rPr>
        <w:t xml:space="preserve"> shall not be the first </w:t>
      </w:r>
      <w:proofErr w:type="spellStart"/>
      <w:r>
        <w:rPr>
          <w:bCs/>
        </w:rPr>
        <w:t>subelement</w:t>
      </w:r>
      <w:proofErr w:type="spellEnd"/>
      <w:r>
        <w:rPr>
          <w:bCs/>
        </w:rPr>
        <w:t xml:space="preserve"> or the only </w:t>
      </w:r>
      <w:proofErr w:type="spellStart"/>
      <w:r>
        <w:rPr>
          <w:bCs/>
        </w:rPr>
        <w:t>subelement</w:t>
      </w:r>
      <w:proofErr w:type="spellEnd"/>
      <w:r>
        <w:rPr>
          <w:bCs/>
        </w:rPr>
        <w:t xml:space="preserve"> within a Link Info field of the Basic variant Multi-Link element.</w:t>
      </w:r>
    </w:p>
    <w:p w14:paraId="2ED5D174" w14:textId="77777777" w:rsidR="00416192" w:rsidRDefault="00416192" w:rsidP="00416192">
      <w:pPr>
        <w:pStyle w:val="T"/>
        <w:suppressAutoHyphens/>
        <w:spacing w:before="60" w:after="0" w:line="240" w:lineRule="auto"/>
        <w:rPr>
          <w:bCs/>
          <w:sz w:val="18"/>
          <w:szCs w:val="18"/>
        </w:rPr>
      </w:pPr>
      <w:r w:rsidRPr="001978CF">
        <w:rPr>
          <w:bCs/>
          <w:sz w:val="18"/>
          <w:szCs w:val="18"/>
        </w:rPr>
        <w:t xml:space="preserve">NOTE – </w:t>
      </w:r>
      <w:r>
        <w:rPr>
          <w:bCs/>
          <w:sz w:val="18"/>
          <w:szCs w:val="18"/>
        </w:rPr>
        <w:t xml:space="preserve">When the Per-STA Profile </w:t>
      </w:r>
      <w:proofErr w:type="spellStart"/>
      <w:r>
        <w:rPr>
          <w:bCs/>
          <w:sz w:val="18"/>
          <w:szCs w:val="18"/>
        </w:rPr>
        <w:t>subelement</w:t>
      </w:r>
      <w:proofErr w:type="spellEnd"/>
      <w:r>
        <w:rPr>
          <w:bCs/>
          <w:sz w:val="18"/>
          <w:szCs w:val="18"/>
        </w:rPr>
        <w:t xml:space="preserve"> length is greater than 255 octets, the length of Basic variant Multi-Link element that carries the </w:t>
      </w:r>
      <w:proofErr w:type="spellStart"/>
      <w:r>
        <w:rPr>
          <w:bCs/>
          <w:sz w:val="18"/>
          <w:szCs w:val="18"/>
        </w:rPr>
        <w:t>subelement</w:t>
      </w:r>
      <w:proofErr w:type="spellEnd"/>
      <w:r>
        <w:rPr>
          <w:bCs/>
          <w:sz w:val="18"/>
          <w:szCs w:val="18"/>
        </w:rPr>
        <w:t xml:space="preserve"> </w:t>
      </w:r>
      <w:r w:rsidRPr="001978CF">
        <w:rPr>
          <w:bCs/>
          <w:sz w:val="18"/>
          <w:szCs w:val="18"/>
        </w:rPr>
        <w:t xml:space="preserve">would </w:t>
      </w:r>
      <w:r>
        <w:rPr>
          <w:bCs/>
          <w:sz w:val="18"/>
          <w:szCs w:val="18"/>
        </w:rPr>
        <w:t xml:space="preserve">exceed 255 octets. As a result, the element will be </w:t>
      </w:r>
      <w:r w:rsidRPr="001978CF">
        <w:rPr>
          <w:bCs/>
          <w:sz w:val="18"/>
          <w:szCs w:val="18"/>
        </w:rPr>
        <w:t xml:space="preserve">fragmented </w:t>
      </w:r>
      <w:r>
        <w:rPr>
          <w:bCs/>
          <w:sz w:val="18"/>
          <w:szCs w:val="18"/>
        </w:rPr>
        <w:t xml:space="preserve">by following the procedure </w:t>
      </w:r>
      <w:r w:rsidRPr="001978CF">
        <w:rPr>
          <w:bCs/>
          <w:sz w:val="18"/>
          <w:szCs w:val="18"/>
        </w:rPr>
        <w:t>defined in 10.28.11 (Element fragmentation).</w:t>
      </w:r>
    </w:p>
    <w:p w14:paraId="5BD12262" w14:textId="77777777" w:rsidR="00416192" w:rsidRDefault="00416192" w:rsidP="00416192">
      <w:pPr>
        <w:pStyle w:val="T"/>
        <w:suppressAutoHyphens/>
        <w:spacing w:before="60" w:after="0" w:line="240" w:lineRule="auto"/>
        <w:rPr>
          <w:bCs/>
          <w:sz w:val="18"/>
          <w:szCs w:val="18"/>
        </w:rPr>
      </w:pPr>
    </w:p>
    <w:p w14:paraId="0121023E" w14:textId="77777777" w:rsidR="00416192" w:rsidRDefault="00416192" w:rsidP="00416192">
      <w:pPr>
        <w:pStyle w:val="T"/>
        <w:suppressAutoHyphens/>
        <w:spacing w:before="60" w:after="0" w:line="240" w:lineRule="auto"/>
        <w:jc w:val="center"/>
        <w:rPr>
          <w:bCs/>
        </w:rPr>
      </w:pPr>
      <w:r w:rsidRPr="00CC3743">
        <w:rPr>
          <w:noProof/>
        </w:rPr>
        <w:drawing>
          <wp:inline distT="0" distB="0" distL="0" distR="0" wp14:anchorId="2C376626" wp14:editId="64568184">
            <wp:extent cx="6073340" cy="1705068"/>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6073340" cy="1705068"/>
                    </a:xfrm>
                    <a:prstGeom prst="rect">
                      <a:avLst/>
                    </a:prstGeom>
                  </pic:spPr>
                </pic:pic>
              </a:graphicData>
            </a:graphic>
          </wp:inline>
        </w:drawing>
      </w:r>
    </w:p>
    <w:p w14:paraId="6A5FA291" w14:textId="77777777" w:rsidR="00416192" w:rsidRPr="00416192" w:rsidRDefault="00416192" w:rsidP="00416192">
      <w:pPr>
        <w:pStyle w:val="T"/>
        <w:suppressAutoHyphens/>
        <w:spacing w:after="0" w:line="240" w:lineRule="auto"/>
        <w:jc w:val="center"/>
        <w:rPr>
          <w:b/>
          <w:sz w:val="18"/>
          <w:szCs w:val="18"/>
          <w:lang w:val="fr-FR"/>
        </w:rPr>
      </w:pPr>
      <w:r w:rsidRPr="00416192">
        <w:rPr>
          <w:b/>
          <w:sz w:val="18"/>
          <w:szCs w:val="18"/>
          <w:lang w:val="fr-FR"/>
        </w:rPr>
        <w:t>Figure 35-</w:t>
      </w:r>
      <w:r w:rsidRPr="0052342C">
        <w:rPr>
          <w:b/>
          <w:sz w:val="18"/>
          <w:szCs w:val="18"/>
          <w:lang w:val="fr-FR"/>
        </w:rPr>
        <w:t>xx</w:t>
      </w:r>
      <w:r w:rsidRPr="00416192">
        <w:rPr>
          <w:b/>
          <w:sz w:val="18"/>
          <w:szCs w:val="18"/>
          <w:lang w:val="fr-FR"/>
        </w:rPr>
        <w:t xml:space="preserve">: Per-STA Profile </w:t>
      </w:r>
      <w:proofErr w:type="spellStart"/>
      <w:r w:rsidRPr="00416192">
        <w:rPr>
          <w:b/>
          <w:sz w:val="18"/>
          <w:szCs w:val="18"/>
          <w:lang w:val="fr-FR"/>
        </w:rPr>
        <w:t>subelement</w:t>
      </w:r>
      <w:proofErr w:type="spellEnd"/>
      <w:r w:rsidRPr="00416192">
        <w:rPr>
          <w:b/>
          <w:sz w:val="18"/>
          <w:szCs w:val="18"/>
          <w:lang w:val="fr-FR"/>
        </w:rPr>
        <w:t xml:space="preserve"> fragmentation</w:t>
      </w:r>
    </w:p>
    <w:p w14:paraId="71EC8EA8" w14:textId="77777777" w:rsidR="00416192" w:rsidRPr="000038B4" w:rsidRDefault="00416192" w:rsidP="0041619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pacing w:val="-2"/>
          <w:sz w:val="20"/>
        </w:rPr>
      </w:pPr>
      <w:r w:rsidRPr="000038B4">
        <w:rPr>
          <w:rFonts w:eastAsia="Times New Roman"/>
          <w:color w:val="000000"/>
          <w:spacing w:val="-2"/>
          <w:sz w:val="20"/>
        </w:rPr>
        <w:t xml:space="preserve">The information to be fragmented is divided into </w:t>
      </w:r>
      <w:r>
        <w:rPr>
          <w:rFonts w:eastAsia="Times New Roman"/>
          <w:i/>
          <w:iCs/>
          <w:color w:val="000000"/>
          <w:spacing w:val="-2"/>
          <w:sz w:val="20"/>
        </w:rPr>
        <w:t>P</w:t>
      </w:r>
      <w:r w:rsidRPr="000038B4">
        <w:rPr>
          <w:rFonts w:eastAsia="Times New Roman"/>
          <w:color w:val="000000"/>
          <w:spacing w:val="-2"/>
          <w:sz w:val="20"/>
        </w:rPr>
        <w:t xml:space="preserve"> + </w:t>
      </w:r>
      <w:r>
        <w:rPr>
          <w:rFonts w:eastAsia="Times New Roman"/>
          <w:i/>
          <w:iCs/>
          <w:color w:val="000000"/>
          <w:spacing w:val="-2"/>
          <w:sz w:val="20"/>
        </w:rPr>
        <w:t>Q</w:t>
      </w:r>
      <w:r w:rsidRPr="000038B4">
        <w:rPr>
          <w:rFonts w:eastAsia="Times New Roman"/>
          <w:color w:val="000000"/>
          <w:spacing w:val="-2"/>
          <w:sz w:val="20"/>
        </w:rPr>
        <w:t xml:space="preserve"> portions, where the following define each variable: </w:t>
      </w:r>
    </w:p>
    <w:p w14:paraId="1B29C39C" w14:textId="77777777" w:rsidR="00416192" w:rsidRPr="000038B4" w:rsidRDefault="00416192" w:rsidP="00416192">
      <w:pPr>
        <w:keepNext/>
        <w:numPr>
          <w:ilvl w:val="0"/>
          <w:numId w:val="34"/>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rPr>
          <w:rFonts w:eastAsia="Times New Roman"/>
          <w:color w:val="000000"/>
          <w:sz w:val="20"/>
        </w:rPr>
      </w:pPr>
      <w:r w:rsidRPr="000038B4">
        <w:rPr>
          <w:rFonts w:eastAsia="Times New Roman"/>
          <w:i/>
          <w:iCs/>
          <w:color w:val="000000"/>
          <w:sz w:val="20"/>
        </w:rPr>
        <w:t>L</w:t>
      </w:r>
      <w:r w:rsidRPr="000038B4">
        <w:rPr>
          <w:rFonts w:eastAsia="Times New Roman"/>
          <w:color w:val="000000"/>
          <w:sz w:val="20"/>
        </w:rPr>
        <w:t xml:space="preserve"> is the size of the information in octets.</w:t>
      </w:r>
    </w:p>
    <w:p w14:paraId="2C4205D3" w14:textId="77777777" w:rsidR="00416192" w:rsidRPr="000038B4" w:rsidRDefault="00416192" w:rsidP="00416192">
      <w:pPr>
        <w:keepNext/>
        <w:numPr>
          <w:ilvl w:val="0"/>
          <w:numId w:val="34"/>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rPr>
          <w:rFonts w:eastAsia="Times New Roman"/>
          <w:color w:val="000000"/>
          <w:sz w:val="20"/>
        </w:rPr>
      </w:pPr>
      <w:r>
        <w:rPr>
          <w:rFonts w:eastAsia="Times New Roman"/>
          <w:i/>
          <w:iCs/>
          <w:color w:val="000000"/>
          <w:sz w:val="20"/>
        </w:rPr>
        <w:t>P</w:t>
      </w:r>
      <w:r w:rsidRPr="000038B4">
        <w:rPr>
          <w:rFonts w:eastAsia="Times New Roman"/>
          <w:color w:val="000000"/>
          <w:sz w:val="20"/>
        </w:rPr>
        <w:t xml:space="preserve"> is </w:t>
      </w:r>
      <w:r w:rsidRPr="000038B4">
        <w:rPr>
          <w:rFonts w:eastAsia="Times New Roman"/>
          <w:noProof/>
          <w:color w:val="000000"/>
          <w:sz w:val="20"/>
        </w:rPr>
        <w:drawing>
          <wp:inline distT="0" distB="0" distL="0" distR="0" wp14:anchorId="65B38A41" wp14:editId="33CBCFA2">
            <wp:extent cx="560070" cy="16573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070" cy="165735"/>
                    </a:xfrm>
                    <a:prstGeom prst="rect">
                      <a:avLst/>
                    </a:prstGeom>
                    <a:noFill/>
                    <a:ln>
                      <a:noFill/>
                    </a:ln>
                  </pic:spPr>
                </pic:pic>
              </a:graphicData>
            </a:graphic>
          </wp:inline>
        </w:drawing>
      </w:r>
      <w:r w:rsidRPr="000038B4">
        <w:rPr>
          <w:rFonts w:eastAsia="Times New Roman"/>
          <w:color w:val="000000"/>
          <w:sz w:val="20"/>
        </w:rPr>
        <w:t>.</w:t>
      </w:r>
    </w:p>
    <w:p w14:paraId="7BE6346F" w14:textId="77777777" w:rsidR="00416192" w:rsidRPr="000038B4" w:rsidRDefault="00416192" w:rsidP="00416192">
      <w:pPr>
        <w:keepNext/>
        <w:numPr>
          <w:ilvl w:val="0"/>
          <w:numId w:val="34"/>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rPr>
          <w:rFonts w:eastAsia="Times New Roman"/>
          <w:color w:val="000000"/>
          <w:sz w:val="20"/>
        </w:rPr>
      </w:pPr>
      <w:r>
        <w:rPr>
          <w:rFonts w:eastAsia="Times New Roman"/>
          <w:i/>
          <w:iCs/>
          <w:color w:val="000000"/>
          <w:sz w:val="20"/>
        </w:rPr>
        <w:t>Q</w:t>
      </w:r>
      <w:r w:rsidRPr="000038B4">
        <w:rPr>
          <w:rFonts w:eastAsia="Times New Roman"/>
          <w:color w:val="000000"/>
          <w:sz w:val="20"/>
        </w:rPr>
        <w:t xml:space="preserve"> is equal to 1 if </w:t>
      </w:r>
      <w:r w:rsidRPr="000038B4">
        <w:rPr>
          <w:rFonts w:eastAsia="Times New Roman"/>
          <w:i/>
          <w:iCs/>
          <w:color w:val="000000"/>
          <w:sz w:val="20"/>
        </w:rPr>
        <w:t>L</w:t>
      </w:r>
      <w:r w:rsidRPr="000038B4">
        <w:rPr>
          <w:rFonts w:eastAsia="Times New Roman"/>
          <w:color w:val="000000"/>
          <w:sz w:val="20"/>
        </w:rPr>
        <w:t xml:space="preserve"> mod 255 &gt; 0 and equal to 0 otherwise.</w:t>
      </w:r>
    </w:p>
    <w:p w14:paraId="49767CC9" w14:textId="77777777" w:rsidR="00416192" w:rsidRPr="000038B4" w:rsidRDefault="00416192" w:rsidP="0041619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pacing w:val="-2"/>
          <w:sz w:val="20"/>
        </w:rPr>
      </w:pPr>
      <w:r w:rsidRPr="000038B4">
        <w:rPr>
          <w:rFonts w:eastAsia="Times New Roman"/>
          <w:color w:val="000000"/>
          <w:spacing w:val="-2"/>
          <w:sz w:val="20"/>
        </w:rPr>
        <w:t>The</w:t>
      </w:r>
      <w:r>
        <w:rPr>
          <w:rFonts w:eastAsia="Times New Roman"/>
          <w:color w:val="000000"/>
          <w:spacing w:val="-2"/>
          <w:sz w:val="20"/>
        </w:rPr>
        <w:t xml:space="preserve"> Per-STA Profile</w:t>
      </w:r>
      <w:r w:rsidRPr="000038B4">
        <w:rPr>
          <w:rFonts w:eastAsia="Times New Roman"/>
          <w:color w:val="000000"/>
          <w:spacing w:val="-2"/>
          <w:sz w:val="20"/>
        </w:rPr>
        <w:t xml:space="preserve"> </w:t>
      </w:r>
      <w:proofErr w:type="spellStart"/>
      <w:r>
        <w:rPr>
          <w:rFonts w:eastAsia="Times New Roman"/>
          <w:color w:val="000000"/>
          <w:spacing w:val="-2"/>
          <w:sz w:val="20"/>
        </w:rPr>
        <w:t>sub</w:t>
      </w:r>
      <w:r w:rsidRPr="000038B4">
        <w:rPr>
          <w:rFonts w:eastAsia="Times New Roman"/>
          <w:color w:val="000000"/>
          <w:spacing w:val="-2"/>
          <w:sz w:val="20"/>
        </w:rPr>
        <w:t>element</w:t>
      </w:r>
      <w:proofErr w:type="spellEnd"/>
      <w:r w:rsidRPr="000038B4">
        <w:rPr>
          <w:rFonts w:eastAsia="Times New Roman"/>
          <w:color w:val="000000"/>
          <w:spacing w:val="-2"/>
          <w:sz w:val="20"/>
        </w:rPr>
        <w:t xml:space="preserve"> into which the information does not fit is filled with the first </w:t>
      </w:r>
      <w:r>
        <w:rPr>
          <w:rFonts w:eastAsia="Times New Roman"/>
          <w:color w:val="000000"/>
          <w:spacing w:val="-2"/>
          <w:sz w:val="20"/>
        </w:rPr>
        <w:t>segment</w:t>
      </w:r>
      <w:r w:rsidRPr="000038B4">
        <w:rPr>
          <w:rFonts w:eastAsia="Times New Roman"/>
          <w:color w:val="000000"/>
          <w:spacing w:val="-2"/>
          <w:sz w:val="20"/>
        </w:rPr>
        <w:t xml:space="preserve"> of information. This </w:t>
      </w:r>
      <w:proofErr w:type="spellStart"/>
      <w:r>
        <w:rPr>
          <w:rFonts w:eastAsia="Times New Roman"/>
          <w:color w:val="000000"/>
          <w:spacing w:val="-2"/>
          <w:sz w:val="20"/>
        </w:rPr>
        <w:t>sub</w:t>
      </w:r>
      <w:r w:rsidRPr="000038B4">
        <w:rPr>
          <w:rFonts w:eastAsia="Times New Roman"/>
          <w:color w:val="000000"/>
          <w:spacing w:val="-2"/>
          <w:sz w:val="20"/>
        </w:rPr>
        <w:t>element</w:t>
      </w:r>
      <w:proofErr w:type="spellEnd"/>
      <w:r w:rsidRPr="000038B4">
        <w:rPr>
          <w:rFonts w:eastAsia="Times New Roman"/>
          <w:color w:val="000000"/>
          <w:spacing w:val="-2"/>
          <w:sz w:val="20"/>
        </w:rPr>
        <w:t xml:space="preserve"> is immediately followed by </w:t>
      </w:r>
      <w:r>
        <w:rPr>
          <w:rFonts w:eastAsia="Times New Roman"/>
          <w:i/>
          <w:iCs/>
          <w:color w:val="000000"/>
          <w:spacing w:val="-2"/>
          <w:sz w:val="20"/>
        </w:rPr>
        <w:t>P</w:t>
      </w:r>
      <w:r w:rsidRPr="000038B4">
        <w:rPr>
          <w:rFonts w:eastAsia="Times New Roman"/>
          <w:color w:val="000000"/>
          <w:spacing w:val="-2"/>
          <w:sz w:val="20"/>
        </w:rPr>
        <w:t xml:space="preserve"> – 1 Fragment </w:t>
      </w:r>
      <w:proofErr w:type="spellStart"/>
      <w:r>
        <w:rPr>
          <w:rFonts w:eastAsia="Times New Roman"/>
          <w:color w:val="000000"/>
          <w:spacing w:val="-2"/>
          <w:sz w:val="20"/>
        </w:rPr>
        <w:t>sub</w:t>
      </w:r>
      <w:r w:rsidRPr="000038B4">
        <w:rPr>
          <w:rFonts w:eastAsia="Times New Roman"/>
          <w:color w:val="000000"/>
          <w:spacing w:val="-2"/>
          <w:sz w:val="20"/>
        </w:rPr>
        <w:t>elements</w:t>
      </w:r>
      <w:proofErr w:type="spellEnd"/>
      <w:r w:rsidRPr="000038B4">
        <w:rPr>
          <w:rFonts w:eastAsia="Times New Roman"/>
          <w:color w:val="000000"/>
          <w:spacing w:val="-2"/>
          <w:sz w:val="20"/>
        </w:rPr>
        <w:t xml:space="preserve">, each containing the </w:t>
      </w:r>
      <w:r>
        <w:rPr>
          <w:rFonts w:eastAsia="Times New Roman"/>
          <w:color w:val="000000"/>
          <w:spacing w:val="-2"/>
          <w:sz w:val="20"/>
        </w:rPr>
        <w:t>subsequent</w:t>
      </w:r>
      <w:r w:rsidRPr="000038B4">
        <w:rPr>
          <w:rFonts w:eastAsia="Times New Roman"/>
          <w:color w:val="000000"/>
          <w:spacing w:val="-2"/>
          <w:sz w:val="20"/>
        </w:rPr>
        <w:t xml:space="preserve"> </w:t>
      </w:r>
      <w:r>
        <w:rPr>
          <w:rFonts w:eastAsia="Times New Roman"/>
          <w:color w:val="000000"/>
          <w:spacing w:val="-2"/>
          <w:sz w:val="20"/>
        </w:rPr>
        <w:t>segments</w:t>
      </w:r>
      <w:r w:rsidRPr="000038B4">
        <w:rPr>
          <w:rFonts w:eastAsia="Times New Roman"/>
          <w:color w:val="000000"/>
          <w:spacing w:val="-2"/>
          <w:sz w:val="20"/>
        </w:rPr>
        <w:t xml:space="preserve"> of 255 octets of information. </w:t>
      </w:r>
      <w:r w:rsidRPr="00812D9C">
        <w:rPr>
          <w:rFonts w:eastAsia="Times New Roman"/>
          <w:color w:val="000000"/>
          <w:spacing w:val="-2"/>
          <w:sz w:val="20"/>
        </w:rPr>
        <w:t xml:space="preserve">If </w:t>
      </w:r>
      <w:r>
        <w:rPr>
          <w:rFonts w:eastAsia="Times New Roman"/>
          <w:i/>
          <w:iCs/>
          <w:color w:val="000000"/>
          <w:spacing w:val="-2"/>
          <w:sz w:val="20"/>
        </w:rPr>
        <w:t>Q</w:t>
      </w:r>
      <w:r w:rsidRPr="00812D9C">
        <w:rPr>
          <w:rFonts w:eastAsia="Times New Roman"/>
          <w:i/>
          <w:iCs/>
          <w:color w:val="000000"/>
          <w:spacing w:val="-2"/>
          <w:sz w:val="20"/>
        </w:rPr>
        <w:t xml:space="preserve"> = 1</w:t>
      </w:r>
      <w:r w:rsidRPr="00812D9C">
        <w:rPr>
          <w:rFonts w:eastAsia="Times New Roman"/>
          <w:color w:val="000000"/>
          <w:spacing w:val="-2"/>
          <w:sz w:val="20"/>
        </w:rPr>
        <w:t xml:space="preserve">, these </w:t>
      </w:r>
      <w:proofErr w:type="spellStart"/>
      <w:r w:rsidRPr="00812D9C">
        <w:rPr>
          <w:rFonts w:eastAsia="Times New Roman"/>
          <w:color w:val="000000"/>
          <w:spacing w:val="-2"/>
          <w:sz w:val="20"/>
        </w:rPr>
        <w:t>subelements</w:t>
      </w:r>
      <w:proofErr w:type="spellEnd"/>
      <w:r w:rsidRPr="00812D9C">
        <w:rPr>
          <w:rFonts w:eastAsia="Times New Roman"/>
          <w:color w:val="000000"/>
          <w:spacing w:val="-2"/>
          <w:sz w:val="20"/>
        </w:rPr>
        <w:t xml:space="preserve"> are immediately followed by another Fragment </w:t>
      </w:r>
      <w:proofErr w:type="spellStart"/>
      <w:r w:rsidRPr="00812D9C">
        <w:rPr>
          <w:rFonts w:eastAsia="Times New Roman"/>
          <w:color w:val="000000"/>
          <w:spacing w:val="-2"/>
          <w:sz w:val="20"/>
        </w:rPr>
        <w:t>subelement</w:t>
      </w:r>
      <w:proofErr w:type="spellEnd"/>
      <w:r w:rsidRPr="00812D9C">
        <w:rPr>
          <w:rFonts w:eastAsia="Times New Roman"/>
          <w:color w:val="000000"/>
          <w:spacing w:val="-2"/>
          <w:sz w:val="20"/>
        </w:rPr>
        <w:t xml:space="preserve"> containing the remaining </w:t>
      </w:r>
      <w:r>
        <w:rPr>
          <w:rFonts w:eastAsia="Times New Roman"/>
          <w:color w:val="000000"/>
          <w:spacing w:val="-2"/>
          <w:sz w:val="20"/>
        </w:rPr>
        <w:t>segment</w:t>
      </w:r>
      <w:r w:rsidRPr="000038B4">
        <w:rPr>
          <w:rFonts w:eastAsia="Times New Roman"/>
          <w:color w:val="000000"/>
          <w:spacing w:val="-2"/>
          <w:sz w:val="20"/>
        </w:rPr>
        <w:t xml:space="preserve"> </w:t>
      </w:r>
      <w:r w:rsidRPr="00812D9C">
        <w:rPr>
          <w:rFonts w:eastAsia="Times New Roman"/>
          <w:color w:val="000000"/>
          <w:spacing w:val="-2"/>
          <w:sz w:val="20"/>
        </w:rPr>
        <w:t xml:space="preserve">of information. The length of this last Fragment </w:t>
      </w:r>
      <w:proofErr w:type="spellStart"/>
      <w:r w:rsidRPr="00812D9C">
        <w:rPr>
          <w:rFonts w:eastAsia="Times New Roman"/>
          <w:color w:val="000000"/>
          <w:spacing w:val="-2"/>
          <w:sz w:val="20"/>
        </w:rPr>
        <w:t>subelement</w:t>
      </w:r>
      <w:proofErr w:type="spellEnd"/>
      <w:r w:rsidRPr="00812D9C">
        <w:rPr>
          <w:rFonts w:eastAsia="Times New Roman"/>
          <w:color w:val="000000"/>
          <w:spacing w:val="-2"/>
          <w:sz w:val="20"/>
        </w:rPr>
        <w:t xml:space="preserve"> </w:t>
      </w:r>
      <w:r>
        <w:rPr>
          <w:rFonts w:eastAsia="Times New Roman"/>
          <w:color w:val="000000"/>
          <w:spacing w:val="-2"/>
          <w:sz w:val="20"/>
        </w:rPr>
        <w:t>shall be</w:t>
      </w:r>
      <w:r w:rsidRPr="00812D9C">
        <w:rPr>
          <w:rFonts w:eastAsia="Times New Roman"/>
          <w:color w:val="000000"/>
          <w:spacing w:val="-2"/>
          <w:sz w:val="20"/>
        </w:rPr>
        <w:t xml:space="preserve"> (L mod 255).</w:t>
      </w:r>
    </w:p>
    <w:p w14:paraId="619E0B9A" w14:textId="77777777" w:rsidR="00416192" w:rsidRPr="000038B4" w:rsidRDefault="00416192" w:rsidP="0041619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rPr>
          <w:rFonts w:eastAsia="Times New Roman"/>
          <w:color w:val="000000"/>
          <w:sz w:val="18"/>
          <w:szCs w:val="18"/>
        </w:rPr>
      </w:pPr>
      <w:r w:rsidRPr="000038B4">
        <w:rPr>
          <w:rFonts w:eastAsia="Times New Roman"/>
          <w:color w:val="000000"/>
          <w:sz w:val="18"/>
          <w:szCs w:val="18"/>
        </w:rPr>
        <w:t xml:space="preserve">NOTE—A Fragment </w:t>
      </w:r>
      <w:proofErr w:type="spellStart"/>
      <w:r>
        <w:rPr>
          <w:rFonts w:eastAsia="Times New Roman"/>
          <w:color w:val="000000"/>
          <w:sz w:val="18"/>
          <w:szCs w:val="18"/>
        </w:rPr>
        <w:t>sub</w:t>
      </w:r>
      <w:r w:rsidRPr="000038B4">
        <w:rPr>
          <w:rFonts w:eastAsia="Times New Roman"/>
          <w:color w:val="000000"/>
          <w:sz w:val="18"/>
          <w:szCs w:val="18"/>
        </w:rPr>
        <w:t>element</w:t>
      </w:r>
      <w:proofErr w:type="spellEnd"/>
      <w:r w:rsidRPr="000038B4">
        <w:rPr>
          <w:rFonts w:eastAsia="Times New Roman"/>
          <w:color w:val="000000"/>
          <w:sz w:val="18"/>
          <w:szCs w:val="18"/>
        </w:rPr>
        <w:t xml:space="preserve"> never follows a</w:t>
      </w:r>
      <w:r>
        <w:rPr>
          <w:rFonts w:eastAsia="Times New Roman"/>
          <w:color w:val="000000"/>
          <w:sz w:val="18"/>
          <w:szCs w:val="18"/>
        </w:rPr>
        <w:t xml:space="preserve"> </w:t>
      </w:r>
      <w:proofErr w:type="spellStart"/>
      <w:r>
        <w:rPr>
          <w:rFonts w:eastAsia="Times New Roman"/>
          <w:color w:val="000000"/>
          <w:sz w:val="18"/>
          <w:szCs w:val="18"/>
        </w:rPr>
        <w:t>sub</w:t>
      </w:r>
      <w:r w:rsidRPr="000038B4">
        <w:rPr>
          <w:rFonts w:eastAsia="Times New Roman"/>
          <w:color w:val="000000"/>
          <w:sz w:val="18"/>
          <w:szCs w:val="18"/>
        </w:rPr>
        <w:t>element</w:t>
      </w:r>
      <w:proofErr w:type="spellEnd"/>
      <w:r w:rsidRPr="000038B4">
        <w:rPr>
          <w:rFonts w:eastAsia="Times New Roman"/>
          <w:color w:val="000000"/>
          <w:sz w:val="18"/>
          <w:szCs w:val="18"/>
        </w:rPr>
        <w:t xml:space="preserve"> with fewer than 255 octets of information. </w:t>
      </w:r>
    </w:p>
    <w:p w14:paraId="072FF1F5" w14:textId="77777777" w:rsidR="00416192" w:rsidRDefault="00416192" w:rsidP="00416192">
      <w:pPr>
        <w:pStyle w:val="Note"/>
        <w:suppressAutoHyphens/>
        <w:spacing w:after="0" w:line="240" w:lineRule="auto"/>
        <w:rPr>
          <w:spacing w:val="-2"/>
          <w:w w:val="100"/>
          <w:sz w:val="20"/>
          <w:szCs w:val="20"/>
        </w:rPr>
      </w:pPr>
      <w:r>
        <w:rPr>
          <w:spacing w:val="-2"/>
          <w:w w:val="100"/>
          <w:sz w:val="20"/>
          <w:szCs w:val="20"/>
        </w:rPr>
        <w:t xml:space="preserve">A Per-STA Profile </w:t>
      </w:r>
      <w:proofErr w:type="spellStart"/>
      <w:r>
        <w:rPr>
          <w:spacing w:val="-2"/>
          <w:w w:val="100"/>
          <w:sz w:val="20"/>
          <w:szCs w:val="20"/>
        </w:rPr>
        <w:t>subelement</w:t>
      </w:r>
      <w:proofErr w:type="spellEnd"/>
      <w:r>
        <w:rPr>
          <w:spacing w:val="-2"/>
          <w:w w:val="100"/>
          <w:sz w:val="20"/>
          <w:szCs w:val="20"/>
        </w:rPr>
        <w:t xml:space="preserve"> that has its information fragmented shall be followed by one or more Fragment </w:t>
      </w:r>
      <w:proofErr w:type="spellStart"/>
      <w:r>
        <w:rPr>
          <w:spacing w:val="-2"/>
          <w:w w:val="100"/>
          <w:sz w:val="20"/>
          <w:szCs w:val="20"/>
        </w:rPr>
        <w:t>subelements</w:t>
      </w:r>
      <w:proofErr w:type="spellEnd"/>
      <w:r>
        <w:rPr>
          <w:spacing w:val="-2"/>
          <w:w w:val="100"/>
          <w:sz w:val="20"/>
          <w:szCs w:val="20"/>
        </w:rPr>
        <w:t xml:space="preserve">. To reconstruct the original information, the portion of information from the Per-STA Profile </w:t>
      </w:r>
      <w:proofErr w:type="spellStart"/>
      <w:r>
        <w:rPr>
          <w:spacing w:val="-2"/>
          <w:w w:val="100"/>
          <w:sz w:val="20"/>
          <w:szCs w:val="20"/>
        </w:rPr>
        <w:t>subelement</w:t>
      </w:r>
      <w:proofErr w:type="spellEnd"/>
      <w:r>
        <w:rPr>
          <w:spacing w:val="-2"/>
          <w:w w:val="100"/>
          <w:sz w:val="20"/>
          <w:szCs w:val="20"/>
        </w:rPr>
        <w:t xml:space="preserve"> shall be concatenated, in order, with the portions of information from the series of Fragment </w:t>
      </w:r>
      <w:proofErr w:type="spellStart"/>
      <w:r>
        <w:rPr>
          <w:spacing w:val="-2"/>
          <w:w w:val="100"/>
          <w:sz w:val="20"/>
          <w:szCs w:val="20"/>
        </w:rPr>
        <w:t>subelements</w:t>
      </w:r>
      <w:proofErr w:type="spellEnd"/>
      <w:r>
        <w:rPr>
          <w:spacing w:val="-2"/>
          <w:w w:val="100"/>
          <w:sz w:val="20"/>
          <w:szCs w:val="20"/>
        </w:rPr>
        <w:t xml:space="preserve"> that follow it. The defragmentation procedure shall complete when any </w:t>
      </w:r>
      <w:proofErr w:type="spellStart"/>
      <w:r>
        <w:rPr>
          <w:spacing w:val="-2"/>
          <w:w w:val="100"/>
          <w:sz w:val="20"/>
          <w:szCs w:val="20"/>
        </w:rPr>
        <w:t>subelement</w:t>
      </w:r>
      <w:proofErr w:type="spellEnd"/>
      <w:r>
        <w:rPr>
          <w:spacing w:val="-2"/>
          <w:w w:val="100"/>
          <w:sz w:val="20"/>
          <w:szCs w:val="20"/>
        </w:rPr>
        <w:t xml:space="preserve"> other than a Fragment </w:t>
      </w:r>
      <w:proofErr w:type="spellStart"/>
      <w:r>
        <w:rPr>
          <w:spacing w:val="-2"/>
          <w:w w:val="100"/>
          <w:sz w:val="20"/>
          <w:szCs w:val="20"/>
        </w:rPr>
        <w:t>subelement</w:t>
      </w:r>
      <w:proofErr w:type="spellEnd"/>
      <w:r>
        <w:rPr>
          <w:spacing w:val="-2"/>
          <w:w w:val="100"/>
          <w:sz w:val="20"/>
          <w:szCs w:val="20"/>
        </w:rPr>
        <w:t xml:space="preserve"> is encountered or the end of the last Fragment element of the Basic variant Multi-Link element is reached.</w:t>
      </w:r>
    </w:p>
    <w:p w14:paraId="556203C4" w14:textId="77777777" w:rsidR="00416192" w:rsidRPr="001978CF" w:rsidRDefault="00416192" w:rsidP="00416192">
      <w:pPr>
        <w:pStyle w:val="T"/>
        <w:suppressAutoHyphens/>
        <w:spacing w:before="0" w:after="0" w:line="240" w:lineRule="auto"/>
        <w:rPr>
          <w:bCs/>
          <w:sz w:val="18"/>
          <w:szCs w:val="18"/>
        </w:rPr>
      </w:pPr>
      <w:r w:rsidRPr="001978CF">
        <w:rPr>
          <w:bCs/>
          <w:sz w:val="18"/>
          <w:szCs w:val="18"/>
        </w:rPr>
        <w:lastRenderedPageBreak/>
        <w:t xml:space="preserve">NOTE – </w:t>
      </w:r>
      <w:r>
        <w:rPr>
          <w:bCs/>
          <w:sz w:val="18"/>
          <w:szCs w:val="18"/>
        </w:rPr>
        <w:t>The receiving STA follows the procedure defined in 10.28.12 (Element defragmentation) to defragment the Basic variant Multi-Link element</w:t>
      </w:r>
      <w:r w:rsidRPr="001978CF">
        <w:rPr>
          <w:bCs/>
          <w:sz w:val="18"/>
          <w:szCs w:val="18"/>
        </w:rPr>
        <w:t>.</w:t>
      </w:r>
    </w:p>
    <w:p w14:paraId="4EF3A89D" w14:textId="74985D68" w:rsidR="00416192" w:rsidRPr="00416192" w:rsidRDefault="00416192" w:rsidP="00824BE9">
      <w:pPr>
        <w:rPr>
          <w:b/>
          <w:sz w:val="18"/>
          <w:szCs w:val="18"/>
          <w:lang w:val="en-US"/>
        </w:rPr>
      </w:pPr>
    </w:p>
    <w:p w14:paraId="14445ED6" w14:textId="1DF6FB8E" w:rsidR="00416192" w:rsidRDefault="00416192" w:rsidP="00824BE9">
      <w:pPr>
        <w:rPr>
          <w:b/>
          <w:sz w:val="18"/>
          <w:szCs w:val="18"/>
        </w:rPr>
      </w:pPr>
    </w:p>
    <w:p w14:paraId="271D38D3" w14:textId="77777777" w:rsidR="00416192" w:rsidRPr="00DE78D5" w:rsidRDefault="00416192" w:rsidP="00824BE9">
      <w:pPr>
        <w:rPr>
          <w:b/>
          <w:sz w:val="18"/>
          <w:szCs w:val="18"/>
        </w:rPr>
      </w:pPr>
    </w:p>
    <w:p w14:paraId="30CE4220" w14:textId="715A8498" w:rsidR="00F27866" w:rsidRDefault="00F27866" w:rsidP="00F27866">
      <w:pPr>
        <w:pStyle w:val="ListParagraph"/>
        <w:widowControl w:val="0"/>
        <w:numPr>
          <w:ilvl w:val="3"/>
          <w:numId w:val="33"/>
        </w:numPr>
        <w:tabs>
          <w:tab w:val="left" w:pos="988"/>
        </w:tabs>
        <w:kinsoku w:val="0"/>
        <w:overflowPunct w:val="0"/>
        <w:autoSpaceDE w:val="0"/>
        <w:autoSpaceDN w:val="0"/>
        <w:adjustRightInd w:val="0"/>
        <w:spacing w:before="156"/>
        <w:contextualSpacing w:val="0"/>
        <w:jc w:val="left"/>
        <w:rPr>
          <w:rFonts w:ascii="Arial" w:hAnsi="Arial" w:cs="Arial"/>
          <w:b/>
          <w:bCs/>
          <w:sz w:val="20"/>
        </w:rPr>
      </w:pPr>
      <w:r>
        <w:rPr>
          <w:rFonts w:ascii="Arial" w:hAnsi="Arial" w:cs="Arial"/>
          <w:b/>
          <w:bCs/>
          <w:sz w:val="20"/>
        </w:rPr>
        <w:t>Probe</w:t>
      </w:r>
      <w:r>
        <w:rPr>
          <w:rFonts w:ascii="Arial" w:hAnsi="Arial" w:cs="Arial"/>
          <w:b/>
          <w:bCs/>
          <w:spacing w:val="-7"/>
          <w:sz w:val="20"/>
        </w:rPr>
        <w:t xml:space="preserve"> </w:t>
      </w:r>
      <w:r>
        <w:rPr>
          <w:rFonts w:ascii="Arial" w:hAnsi="Arial" w:cs="Arial"/>
          <w:b/>
          <w:bCs/>
          <w:sz w:val="20"/>
        </w:rPr>
        <w:t>Request</w:t>
      </w:r>
      <w:r>
        <w:rPr>
          <w:rFonts w:ascii="Arial" w:hAnsi="Arial" w:cs="Arial"/>
          <w:b/>
          <w:bCs/>
          <w:spacing w:val="-7"/>
          <w:sz w:val="20"/>
        </w:rPr>
        <w:t xml:space="preserve"> </w:t>
      </w:r>
      <w:r>
        <w:rPr>
          <w:rFonts w:ascii="Arial" w:hAnsi="Arial" w:cs="Arial"/>
          <w:b/>
          <w:bCs/>
          <w:sz w:val="20"/>
        </w:rPr>
        <w:t>frame</w:t>
      </w:r>
      <w:r>
        <w:rPr>
          <w:rFonts w:ascii="Arial" w:hAnsi="Arial" w:cs="Arial"/>
          <w:b/>
          <w:bCs/>
          <w:spacing w:val="-6"/>
          <w:sz w:val="20"/>
        </w:rPr>
        <w:t xml:space="preserve"> </w:t>
      </w:r>
      <w:r>
        <w:rPr>
          <w:rFonts w:ascii="Arial" w:hAnsi="Arial" w:cs="Arial"/>
          <w:b/>
          <w:bCs/>
          <w:sz w:val="20"/>
        </w:rPr>
        <w:t>format</w:t>
      </w:r>
    </w:p>
    <w:p w14:paraId="73CB88C2" w14:textId="7DF2027E" w:rsidR="00F27866" w:rsidRPr="00BC167D" w:rsidRDefault="00F27866" w:rsidP="00F27866">
      <w:pPr>
        <w:pStyle w:val="BodyText0"/>
        <w:kinsoku w:val="0"/>
        <w:overflowPunct w:val="0"/>
        <w:spacing w:before="2"/>
        <w:rPr>
          <w:rFonts w:ascii="Arial" w:hAnsi="Arial" w:cs="Arial"/>
          <w:b/>
          <w:bCs/>
          <w:lang w:val="en-US"/>
        </w:rPr>
      </w:pPr>
    </w:p>
    <w:p w14:paraId="08FD9D83" w14:textId="65033895" w:rsidR="00BC167D" w:rsidRPr="00BC167D" w:rsidDel="00BC167D" w:rsidRDefault="00BC167D" w:rsidP="00BC167D">
      <w:pPr>
        <w:pStyle w:val="BodyText0"/>
        <w:kinsoku w:val="0"/>
        <w:overflowPunct w:val="0"/>
        <w:spacing w:before="10"/>
        <w:rPr>
          <w:del w:id="17" w:author="Liwen Chu" w:date="2021-09-03T11:33:00Z"/>
          <w:rFonts w:ascii="Arial-BoldMT" w:eastAsia="Arial-BoldMT" w:cs="Arial-BoldMT"/>
          <w:b/>
          <w:bCs/>
          <w:i/>
          <w:iCs/>
          <w:sz w:val="20"/>
          <w:u w:val="single"/>
          <w:lang w:val="en-US"/>
        </w:rPr>
      </w:pPr>
      <w:r w:rsidRPr="001820D1">
        <w:rPr>
          <w:rFonts w:ascii="Arial-BoldMT" w:eastAsia="Arial-BoldMT" w:cs="Arial-BoldMT"/>
          <w:b/>
          <w:bCs/>
          <w:i/>
          <w:iCs/>
          <w:sz w:val="20"/>
          <w:highlight w:val="yellow"/>
          <w:u w:val="single"/>
          <w:lang w:val="en-US"/>
        </w:rPr>
        <w:t xml:space="preserve">TGbe editor: change </w:t>
      </w:r>
      <w:r>
        <w:rPr>
          <w:rFonts w:ascii="Arial-BoldMT" w:eastAsia="Arial-BoldMT" w:cs="Arial-BoldMT"/>
          <w:b/>
          <w:bCs/>
          <w:i/>
          <w:iCs/>
          <w:sz w:val="20"/>
          <w:highlight w:val="yellow"/>
          <w:u w:val="single"/>
          <w:lang w:val="en-US"/>
        </w:rPr>
        <w:t>9.3.3.5</w:t>
      </w:r>
      <w:r w:rsidRPr="001820D1">
        <w:rPr>
          <w:rFonts w:ascii="Arial-BoldMT" w:eastAsia="Arial-BoldMT" w:cs="Arial-BoldMT"/>
          <w:b/>
          <w:bCs/>
          <w:i/>
          <w:iCs/>
          <w:sz w:val="20"/>
          <w:highlight w:val="yellow"/>
          <w:u w:val="single"/>
          <w:lang w:val="en-US"/>
        </w:rPr>
        <w:t xml:space="preserve"> as follows</w:t>
      </w:r>
      <w:del w:id="18" w:author="Liwen Chu" w:date="2021-09-03T11:33:00Z">
        <w:r w:rsidRPr="001820D1" w:rsidDel="00BC167D">
          <w:rPr>
            <w:rFonts w:ascii="Arial-BoldMT" w:eastAsia="Arial-BoldMT" w:cs="Arial-BoldMT"/>
            <w:b/>
            <w:bCs/>
            <w:i/>
            <w:iCs/>
            <w:sz w:val="20"/>
            <w:highlight w:val="yellow"/>
            <w:u w:val="single"/>
            <w:lang w:val="en-US"/>
          </w:rPr>
          <w:delText>:</w:delText>
        </w:r>
      </w:del>
      <w:ins w:id="19" w:author="Liwen Chu" w:date="2021-09-03T11:33:00Z">
        <w:r>
          <w:rPr>
            <w:rFonts w:ascii="Arial-BoldMT" w:eastAsia="Arial-BoldMT" w:cs="Arial-BoldMT"/>
            <w:b/>
            <w:bCs/>
            <w:i/>
            <w:iCs/>
            <w:sz w:val="20"/>
            <w:u w:val="single"/>
            <w:lang w:val="en-US"/>
          </w:rPr>
          <w:t>(#</w:t>
        </w:r>
      </w:ins>
      <w:ins w:id="20" w:author="Liwen Chu" w:date="2021-09-07T21:19:00Z">
        <w:r w:rsidR="00C947DC">
          <w:rPr>
            <w:rFonts w:ascii="Arial-BoldMT" w:eastAsia="Arial-BoldMT" w:cs="Arial-BoldMT"/>
            <w:b/>
            <w:bCs/>
            <w:i/>
            <w:iCs/>
            <w:sz w:val="20"/>
            <w:u w:val="single"/>
            <w:lang w:val="en-US"/>
          </w:rPr>
          <w:t>5063</w:t>
        </w:r>
      </w:ins>
      <w:ins w:id="21" w:author="Liwen Chu" w:date="2021-09-03T11:33:00Z">
        <w:r>
          <w:rPr>
            <w:rFonts w:ascii="Arial-BoldMT" w:eastAsia="Arial-BoldMT" w:cs="Arial-BoldMT"/>
            <w:b/>
            <w:bCs/>
            <w:i/>
            <w:iCs/>
            <w:sz w:val="20"/>
            <w:u w:val="single"/>
            <w:lang w:val="en-US"/>
          </w:rPr>
          <w:t>)</w:t>
        </w:r>
      </w:ins>
    </w:p>
    <w:p w14:paraId="5CE14783" w14:textId="1089475D" w:rsidR="00F27866" w:rsidRPr="00BC167D" w:rsidRDefault="00F27866" w:rsidP="00BC167D">
      <w:pPr>
        <w:pStyle w:val="BodyText0"/>
        <w:kinsoku w:val="0"/>
        <w:overflowPunct w:val="0"/>
        <w:spacing w:before="10"/>
        <w:rPr>
          <w:sz w:val="24"/>
          <w:szCs w:val="24"/>
          <w:lang w:val="en-US"/>
        </w:rPr>
      </w:pPr>
    </w:p>
    <w:p w14:paraId="4981435B" w14:textId="77777777" w:rsidR="00F27866" w:rsidRDefault="00F27866" w:rsidP="00F27866">
      <w:pPr>
        <w:pStyle w:val="BodyText0"/>
        <w:kinsoku w:val="0"/>
        <w:overflowPunct w:val="0"/>
        <w:spacing w:before="169"/>
        <w:ind w:right="139"/>
        <w:jc w:val="center"/>
        <w:rPr>
          <w:rFonts w:ascii="Arial" w:hAnsi="Arial" w:cs="Arial"/>
          <w:b/>
          <w:bCs/>
          <w:color w:val="208A20"/>
        </w:rPr>
      </w:pPr>
      <w:bookmarkStart w:id="22" w:name="_bookmark53"/>
      <w:bookmarkEnd w:id="22"/>
      <w:r>
        <w:rPr>
          <w:rFonts w:ascii="Arial" w:hAnsi="Arial" w:cs="Arial"/>
          <w:b/>
          <w:bCs/>
        </w:rPr>
        <w:t>Table</w:t>
      </w:r>
      <w:r>
        <w:rPr>
          <w:rFonts w:ascii="Arial" w:hAnsi="Arial" w:cs="Arial"/>
          <w:b/>
          <w:bCs/>
          <w:spacing w:val="-10"/>
        </w:rPr>
        <w:t xml:space="preserve"> </w:t>
      </w:r>
      <w:r>
        <w:rPr>
          <w:rFonts w:ascii="Arial" w:hAnsi="Arial" w:cs="Arial"/>
          <w:b/>
          <w:bCs/>
        </w:rPr>
        <w:t>9-38—Probe</w:t>
      </w:r>
      <w:r>
        <w:rPr>
          <w:rFonts w:ascii="Arial" w:hAnsi="Arial" w:cs="Arial"/>
          <w:b/>
          <w:bCs/>
          <w:spacing w:val="-9"/>
        </w:rPr>
        <w:t xml:space="preserve"> </w:t>
      </w:r>
      <w:r>
        <w:rPr>
          <w:rFonts w:ascii="Arial" w:hAnsi="Arial" w:cs="Arial"/>
          <w:b/>
          <w:bCs/>
        </w:rPr>
        <w:t>Request</w:t>
      </w:r>
      <w:r>
        <w:rPr>
          <w:rFonts w:ascii="Arial" w:hAnsi="Arial" w:cs="Arial"/>
          <w:b/>
          <w:bCs/>
          <w:spacing w:val="-9"/>
        </w:rPr>
        <w:t xml:space="preserve"> </w:t>
      </w:r>
      <w:r>
        <w:rPr>
          <w:rFonts w:ascii="Arial" w:hAnsi="Arial" w:cs="Arial"/>
          <w:b/>
          <w:bCs/>
        </w:rPr>
        <w:t>frame</w:t>
      </w:r>
      <w:r>
        <w:rPr>
          <w:rFonts w:ascii="Arial" w:hAnsi="Arial" w:cs="Arial"/>
          <w:b/>
          <w:bCs/>
          <w:spacing w:val="-10"/>
        </w:rPr>
        <w:t xml:space="preserve"> </w:t>
      </w:r>
      <w:r>
        <w:rPr>
          <w:rFonts w:ascii="Arial" w:hAnsi="Arial" w:cs="Arial"/>
          <w:b/>
          <w:bCs/>
        </w:rPr>
        <w:t>body</w:t>
      </w:r>
      <w:r>
        <w:rPr>
          <w:rFonts w:ascii="Arial" w:hAnsi="Arial" w:cs="Arial"/>
          <w:b/>
          <w:bCs/>
          <w:color w:val="208A20"/>
          <w:u w:val="thick"/>
        </w:rPr>
        <w:t>(#1004)(#2246)(#3357)</w:t>
      </w:r>
    </w:p>
    <w:p w14:paraId="7F01E0EE" w14:textId="40C262D2" w:rsidR="00F27866" w:rsidRDefault="00F27866" w:rsidP="00F27866">
      <w:pPr>
        <w:pStyle w:val="BodyText0"/>
        <w:kinsoku w:val="0"/>
        <w:overflowPunct w:val="0"/>
        <w:rPr>
          <w:rFonts w:ascii="Arial" w:hAnsi="Arial" w:cs="Arial"/>
          <w:b/>
          <w:bCs/>
          <w:szCs w:val="22"/>
        </w:rPr>
      </w:pPr>
    </w:p>
    <w:tbl>
      <w:tblPr>
        <w:tblW w:w="0" w:type="auto"/>
        <w:tblInd w:w="720" w:type="dxa"/>
        <w:tblLayout w:type="fixed"/>
        <w:tblCellMar>
          <w:left w:w="0" w:type="dxa"/>
          <w:right w:w="0" w:type="dxa"/>
        </w:tblCellMar>
        <w:tblLook w:val="0000" w:firstRow="0" w:lastRow="0" w:firstColumn="0" w:lastColumn="0" w:noHBand="0" w:noVBand="0"/>
      </w:tblPr>
      <w:tblGrid>
        <w:gridCol w:w="1119"/>
        <w:gridCol w:w="1757"/>
        <w:gridCol w:w="5001"/>
      </w:tblGrid>
      <w:tr w:rsidR="00F27866" w14:paraId="0E2639D4" w14:textId="77777777" w:rsidTr="00873F2E">
        <w:trPr>
          <w:trHeight w:val="379"/>
        </w:trPr>
        <w:tc>
          <w:tcPr>
            <w:tcW w:w="1119" w:type="dxa"/>
            <w:tcBorders>
              <w:top w:val="single" w:sz="12" w:space="0" w:color="000000"/>
              <w:left w:val="single" w:sz="12" w:space="0" w:color="000000"/>
              <w:bottom w:val="single" w:sz="12" w:space="0" w:color="000000"/>
              <w:right w:val="single" w:sz="2" w:space="0" w:color="000000"/>
            </w:tcBorders>
          </w:tcPr>
          <w:p w14:paraId="061F19BA" w14:textId="77777777" w:rsidR="00F27866" w:rsidRDefault="00F27866" w:rsidP="00873F2E">
            <w:pPr>
              <w:pStyle w:val="TableParagraph"/>
              <w:kinsoku w:val="0"/>
              <w:overflowPunct w:val="0"/>
              <w:spacing w:before="75"/>
              <w:ind w:left="317"/>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tcPr>
          <w:p w14:paraId="722AB36F" w14:textId="77777777" w:rsidR="00F27866" w:rsidRDefault="00F27866" w:rsidP="00873F2E">
            <w:pPr>
              <w:pStyle w:val="TableParagraph"/>
              <w:kinsoku w:val="0"/>
              <w:overflowPunct w:val="0"/>
              <w:spacing w:before="75"/>
              <w:ind w:left="419"/>
              <w:rPr>
                <w:b/>
                <w:bCs/>
                <w:sz w:val="18"/>
                <w:szCs w:val="18"/>
              </w:rPr>
            </w:pPr>
            <w:r>
              <w:rPr>
                <w:b/>
                <w:bCs/>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6B32925F" w14:textId="77777777" w:rsidR="00F27866" w:rsidRDefault="00F27866" w:rsidP="00873F2E">
            <w:pPr>
              <w:pStyle w:val="TableParagraph"/>
              <w:kinsoku w:val="0"/>
              <w:overflowPunct w:val="0"/>
              <w:spacing w:before="75"/>
              <w:ind w:left="2019" w:right="1983"/>
              <w:jc w:val="center"/>
              <w:rPr>
                <w:b/>
                <w:bCs/>
                <w:sz w:val="18"/>
                <w:szCs w:val="18"/>
              </w:rPr>
            </w:pPr>
            <w:r>
              <w:rPr>
                <w:b/>
                <w:bCs/>
                <w:sz w:val="18"/>
                <w:szCs w:val="18"/>
              </w:rPr>
              <w:t>Notes</w:t>
            </w:r>
          </w:p>
        </w:tc>
      </w:tr>
      <w:tr w:rsidR="00F27866" w14:paraId="58976789" w14:textId="77777777" w:rsidTr="00873F2E">
        <w:trPr>
          <w:trHeight w:val="1511"/>
        </w:trPr>
        <w:tc>
          <w:tcPr>
            <w:tcW w:w="1119" w:type="dxa"/>
            <w:tcBorders>
              <w:top w:val="single" w:sz="12" w:space="0" w:color="000000"/>
              <w:left w:val="single" w:sz="12" w:space="0" w:color="000000"/>
              <w:bottom w:val="single" w:sz="2" w:space="0" w:color="000000"/>
              <w:right w:val="single" w:sz="2" w:space="0" w:color="000000"/>
            </w:tcBorders>
          </w:tcPr>
          <w:p w14:paraId="6B854278" w14:textId="1AF2EFE0" w:rsidR="00F27866" w:rsidRDefault="00F27866" w:rsidP="00873F2E">
            <w:pPr>
              <w:pStyle w:val="TableParagraph"/>
              <w:kinsoku w:val="0"/>
              <w:overflowPunct w:val="0"/>
              <w:spacing w:before="42" w:line="232" w:lineRule="auto"/>
              <w:ind w:left="177" w:right="117"/>
              <w:jc w:val="center"/>
              <w:rPr>
                <w:color w:val="FF0000"/>
                <w:sz w:val="18"/>
                <w:szCs w:val="18"/>
              </w:rPr>
            </w:pPr>
            <w:del w:id="23" w:author="Liwen Chu" w:date="2021-09-02T19:55:00Z">
              <w:r w:rsidDel="00F27866">
                <w:rPr>
                  <w:color w:val="FF0000"/>
                  <w:sz w:val="18"/>
                  <w:szCs w:val="18"/>
                  <w:u w:val="single"/>
                </w:rPr>
                <w:delText>&lt;Last</w:delText>
              </w:r>
              <w:r w:rsidDel="00F27866">
                <w:rPr>
                  <w:color w:val="FF0000"/>
                  <w:spacing w:val="1"/>
                  <w:sz w:val="18"/>
                  <w:szCs w:val="18"/>
                </w:rPr>
                <w:delText xml:space="preserve"> </w:delText>
              </w:r>
              <w:r w:rsidDel="00F27866">
                <w:rPr>
                  <w:color w:val="FF0000"/>
                  <w:sz w:val="18"/>
                  <w:szCs w:val="18"/>
                  <w:u w:val="single"/>
                </w:rPr>
                <w:delText>assigned +</w:delText>
              </w:r>
              <w:r w:rsidDel="00F27866">
                <w:rPr>
                  <w:color w:val="FF0000"/>
                  <w:spacing w:val="1"/>
                  <w:sz w:val="18"/>
                  <w:szCs w:val="18"/>
                </w:rPr>
                <w:delText xml:space="preserve"> </w:delText>
              </w:r>
              <w:r w:rsidDel="00F27866">
                <w:rPr>
                  <w:color w:val="FF0000"/>
                  <w:sz w:val="18"/>
                  <w:szCs w:val="18"/>
                  <w:u w:val="single"/>
                </w:rPr>
                <w:delText>1&gt;</w:delText>
              </w:r>
            </w:del>
          </w:p>
        </w:tc>
        <w:tc>
          <w:tcPr>
            <w:tcW w:w="1757" w:type="dxa"/>
            <w:tcBorders>
              <w:top w:val="single" w:sz="12" w:space="0" w:color="000000"/>
              <w:left w:val="single" w:sz="2" w:space="0" w:color="000000"/>
              <w:bottom w:val="single" w:sz="2" w:space="0" w:color="000000"/>
              <w:right w:val="single" w:sz="2" w:space="0" w:color="000000"/>
            </w:tcBorders>
          </w:tcPr>
          <w:p w14:paraId="7253E83B" w14:textId="325DD459" w:rsidR="00F27866" w:rsidRDefault="00F27866" w:rsidP="00873F2E">
            <w:pPr>
              <w:pStyle w:val="TableParagraph"/>
              <w:kinsoku w:val="0"/>
              <w:overflowPunct w:val="0"/>
              <w:spacing w:before="37"/>
              <w:ind w:left="130"/>
              <w:rPr>
                <w:sz w:val="18"/>
                <w:szCs w:val="18"/>
              </w:rPr>
            </w:pPr>
            <w:del w:id="24" w:author="Liwen Chu" w:date="2021-09-02T19:55:00Z">
              <w:r w:rsidDel="00F27866">
                <w:rPr>
                  <w:sz w:val="18"/>
                  <w:szCs w:val="18"/>
                </w:rPr>
                <w:delText>Multi-Link</w:delText>
              </w:r>
            </w:del>
          </w:p>
        </w:tc>
        <w:tc>
          <w:tcPr>
            <w:tcW w:w="5001" w:type="dxa"/>
            <w:tcBorders>
              <w:top w:val="single" w:sz="12" w:space="0" w:color="000000"/>
              <w:left w:val="single" w:sz="2" w:space="0" w:color="000000"/>
              <w:bottom w:val="single" w:sz="2" w:space="0" w:color="000000"/>
              <w:right w:val="single" w:sz="12" w:space="0" w:color="000000"/>
            </w:tcBorders>
          </w:tcPr>
          <w:p w14:paraId="18011C58" w14:textId="4BE3FEB0" w:rsidR="00F27866" w:rsidDel="00F27866" w:rsidRDefault="00F27866" w:rsidP="00873F2E">
            <w:pPr>
              <w:pStyle w:val="TableParagraph"/>
              <w:kinsoku w:val="0"/>
              <w:overflowPunct w:val="0"/>
              <w:spacing w:before="37" w:line="203" w:lineRule="exact"/>
              <w:ind w:left="129"/>
              <w:rPr>
                <w:del w:id="25" w:author="Liwen Chu" w:date="2021-09-02T19:55:00Z"/>
                <w:color w:val="208A20"/>
                <w:sz w:val="18"/>
                <w:szCs w:val="18"/>
              </w:rPr>
            </w:pPr>
            <w:del w:id="26" w:author="Liwen Chu" w:date="2021-09-02T19:55:00Z">
              <w:r w:rsidDel="00F27866">
                <w:rPr>
                  <w:color w:val="208A20"/>
                  <w:sz w:val="18"/>
                  <w:szCs w:val="18"/>
                  <w:u w:val="single"/>
                </w:rPr>
                <w:delText>(#1006)(#2095)(#1774)(#1897)(#2860)(#1831)(#1155)(#1414)(#</w:delText>
              </w:r>
            </w:del>
          </w:p>
          <w:p w14:paraId="7DA907A6" w14:textId="216ECA91" w:rsidR="00F27866" w:rsidRDefault="00F27866" w:rsidP="00873F2E">
            <w:pPr>
              <w:pStyle w:val="TableParagraph"/>
              <w:kinsoku w:val="0"/>
              <w:overflowPunct w:val="0"/>
              <w:spacing w:before="1" w:line="232" w:lineRule="auto"/>
              <w:ind w:left="129" w:right="299" w:hanging="1"/>
              <w:rPr>
                <w:color w:val="000000"/>
                <w:sz w:val="18"/>
                <w:szCs w:val="18"/>
              </w:rPr>
            </w:pPr>
            <w:del w:id="27" w:author="Liwen Chu" w:date="2021-09-02T19:55:00Z">
              <w:r w:rsidDel="00F27866">
                <w:rPr>
                  <w:color w:val="208A20"/>
                  <w:sz w:val="18"/>
                  <w:szCs w:val="18"/>
                  <w:u w:val="single"/>
                </w:rPr>
                <w:delText>2581)(#3367)(#3359)(#2859)</w:delText>
              </w:r>
              <w:r w:rsidDel="00F27866">
                <w:rPr>
                  <w:color w:val="000000"/>
                  <w:sz w:val="18"/>
                  <w:szCs w:val="18"/>
                </w:rPr>
                <w:delText>The Probe Request variant Multi-</w:delText>
              </w:r>
              <w:r w:rsidDel="00F27866">
                <w:rPr>
                  <w:color w:val="000000"/>
                  <w:spacing w:val="-42"/>
                  <w:sz w:val="18"/>
                  <w:szCs w:val="18"/>
                </w:rPr>
                <w:delText xml:space="preserve"> </w:delText>
              </w:r>
              <w:r w:rsidDel="00F27866">
                <w:rPr>
                  <w:color w:val="000000"/>
                  <w:sz w:val="18"/>
                  <w:szCs w:val="18"/>
                </w:rPr>
                <w:delText>Link element is present if the STA is affiliated with a non-AP</w:delText>
              </w:r>
              <w:r w:rsidDel="00F27866">
                <w:rPr>
                  <w:color w:val="000000"/>
                  <w:spacing w:val="1"/>
                  <w:sz w:val="18"/>
                  <w:szCs w:val="18"/>
                </w:rPr>
                <w:delText xml:space="preserve"> </w:delText>
              </w:r>
              <w:r w:rsidDel="00F27866">
                <w:rPr>
                  <w:color w:val="000000"/>
                  <w:sz w:val="18"/>
                  <w:szCs w:val="18"/>
                </w:rPr>
                <w:delText>MLD and the Probe Request frame is an ML probe request as</w:delText>
              </w:r>
              <w:r w:rsidDel="00F27866">
                <w:rPr>
                  <w:color w:val="000000"/>
                  <w:spacing w:val="1"/>
                  <w:sz w:val="18"/>
                  <w:szCs w:val="18"/>
                </w:rPr>
                <w:delText xml:space="preserve"> </w:delText>
              </w:r>
              <w:r w:rsidDel="00F27866">
                <w:rPr>
                  <w:color w:val="000000"/>
                  <w:sz w:val="18"/>
                  <w:szCs w:val="18"/>
                </w:rPr>
                <w:delText>defined in 35.3.4.2 (Use of ML probe request and</w:delText>
              </w:r>
              <w:r w:rsidDel="00F27866">
                <w:rPr>
                  <w:color w:val="000000"/>
                  <w:spacing w:val="1"/>
                  <w:sz w:val="18"/>
                  <w:szCs w:val="18"/>
                </w:rPr>
                <w:delText xml:space="preserve"> </w:delText>
              </w:r>
              <w:r w:rsidDel="00F27866">
                <w:rPr>
                  <w:color w:val="000000"/>
                  <w:sz w:val="18"/>
                  <w:szCs w:val="18"/>
                </w:rPr>
                <w:delText>response(#2583)(#3360)).</w:delText>
              </w:r>
              <w:r w:rsidDel="00F27866">
                <w:rPr>
                  <w:color w:val="000000"/>
                  <w:spacing w:val="-6"/>
                  <w:sz w:val="18"/>
                  <w:szCs w:val="18"/>
                </w:rPr>
                <w:delText xml:space="preserve"> </w:delText>
              </w:r>
              <w:r w:rsidDel="00F27866">
                <w:rPr>
                  <w:color w:val="000000"/>
                  <w:sz w:val="18"/>
                  <w:szCs w:val="18"/>
                </w:rPr>
                <w:delText>Otherwise</w:delText>
              </w:r>
              <w:r w:rsidDel="00F27866">
                <w:rPr>
                  <w:color w:val="000000"/>
                  <w:spacing w:val="-5"/>
                  <w:sz w:val="18"/>
                  <w:szCs w:val="18"/>
                </w:rPr>
                <w:delText xml:space="preserve"> </w:delText>
              </w:r>
              <w:r w:rsidDel="00F27866">
                <w:rPr>
                  <w:color w:val="000000"/>
                  <w:sz w:val="18"/>
                  <w:szCs w:val="18"/>
                </w:rPr>
                <w:delText>the</w:delText>
              </w:r>
              <w:r w:rsidDel="00F27866">
                <w:rPr>
                  <w:color w:val="000000"/>
                  <w:spacing w:val="-6"/>
                  <w:sz w:val="18"/>
                  <w:szCs w:val="18"/>
                </w:rPr>
                <w:delText xml:space="preserve"> </w:delText>
              </w:r>
              <w:r w:rsidDel="00F27866">
                <w:rPr>
                  <w:color w:val="000000"/>
                  <w:sz w:val="18"/>
                  <w:szCs w:val="18"/>
                </w:rPr>
                <w:delText>Probe</w:delText>
              </w:r>
              <w:r w:rsidDel="00F27866">
                <w:rPr>
                  <w:color w:val="000000"/>
                  <w:spacing w:val="-6"/>
                  <w:sz w:val="18"/>
                  <w:szCs w:val="18"/>
                </w:rPr>
                <w:delText xml:space="preserve"> </w:delText>
              </w:r>
              <w:r w:rsidDel="00F27866">
                <w:rPr>
                  <w:color w:val="000000"/>
                  <w:sz w:val="18"/>
                  <w:szCs w:val="18"/>
                </w:rPr>
                <w:delText>Request</w:delText>
              </w:r>
              <w:r w:rsidDel="00F27866">
                <w:rPr>
                  <w:color w:val="000000"/>
                  <w:spacing w:val="-6"/>
                  <w:sz w:val="18"/>
                  <w:szCs w:val="18"/>
                </w:rPr>
                <w:delText xml:space="preserve"> </w:delText>
              </w:r>
              <w:r w:rsidDel="00F27866">
                <w:rPr>
                  <w:color w:val="000000"/>
                  <w:sz w:val="18"/>
                  <w:szCs w:val="18"/>
                </w:rPr>
                <w:delText>variant</w:delText>
              </w:r>
              <w:r w:rsidDel="00F27866">
                <w:rPr>
                  <w:color w:val="000000"/>
                  <w:spacing w:val="-42"/>
                  <w:sz w:val="18"/>
                  <w:szCs w:val="18"/>
                </w:rPr>
                <w:delText xml:space="preserve"> </w:delText>
              </w:r>
              <w:r w:rsidDel="00F27866">
                <w:rPr>
                  <w:color w:val="000000"/>
                  <w:sz w:val="18"/>
                  <w:szCs w:val="18"/>
                </w:rPr>
                <w:delText>Multi-Link</w:delText>
              </w:r>
              <w:r w:rsidDel="00F27866">
                <w:rPr>
                  <w:color w:val="000000"/>
                  <w:spacing w:val="-2"/>
                  <w:sz w:val="18"/>
                  <w:szCs w:val="18"/>
                </w:rPr>
                <w:delText xml:space="preserve"> </w:delText>
              </w:r>
              <w:r w:rsidDel="00F27866">
                <w:rPr>
                  <w:color w:val="000000"/>
                  <w:sz w:val="18"/>
                  <w:szCs w:val="18"/>
                </w:rPr>
                <w:delText>element</w:delText>
              </w:r>
              <w:r w:rsidDel="00F27866">
                <w:rPr>
                  <w:color w:val="000000"/>
                  <w:spacing w:val="-1"/>
                  <w:sz w:val="18"/>
                  <w:szCs w:val="18"/>
                </w:rPr>
                <w:delText xml:space="preserve"> </w:delText>
              </w:r>
              <w:r w:rsidDel="00F27866">
                <w:rPr>
                  <w:color w:val="000000"/>
                  <w:sz w:val="18"/>
                  <w:szCs w:val="18"/>
                </w:rPr>
                <w:delText>is</w:delText>
              </w:r>
              <w:r w:rsidDel="00F27866">
                <w:rPr>
                  <w:color w:val="000000"/>
                  <w:spacing w:val="-1"/>
                  <w:sz w:val="18"/>
                  <w:szCs w:val="18"/>
                </w:rPr>
                <w:delText xml:space="preserve"> </w:delText>
              </w:r>
              <w:r w:rsidDel="00F27866">
                <w:rPr>
                  <w:color w:val="000000"/>
                  <w:sz w:val="18"/>
                  <w:szCs w:val="18"/>
                </w:rPr>
                <w:delText>not</w:delText>
              </w:r>
              <w:r w:rsidDel="00F27866">
                <w:rPr>
                  <w:color w:val="000000"/>
                  <w:spacing w:val="-1"/>
                  <w:sz w:val="18"/>
                  <w:szCs w:val="18"/>
                </w:rPr>
                <w:delText xml:space="preserve"> </w:delText>
              </w:r>
              <w:r w:rsidDel="00F27866">
                <w:rPr>
                  <w:color w:val="000000"/>
                  <w:sz w:val="18"/>
                  <w:szCs w:val="18"/>
                </w:rPr>
                <w:delText>present.</w:delText>
              </w:r>
            </w:del>
          </w:p>
        </w:tc>
      </w:tr>
      <w:tr w:rsidR="00F27866" w14:paraId="68C06BAD" w14:textId="77777777" w:rsidTr="00873F2E">
        <w:trPr>
          <w:trHeight w:val="713"/>
        </w:trPr>
        <w:tc>
          <w:tcPr>
            <w:tcW w:w="1119" w:type="dxa"/>
            <w:tcBorders>
              <w:top w:val="single" w:sz="2" w:space="0" w:color="000000"/>
              <w:left w:val="single" w:sz="12" w:space="0" w:color="000000"/>
              <w:bottom w:val="single" w:sz="12" w:space="0" w:color="000000"/>
              <w:right w:val="single" w:sz="2" w:space="0" w:color="000000"/>
            </w:tcBorders>
          </w:tcPr>
          <w:p w14:paraId="436BD2E7" w14:textId="74E914B3" w:rsidR="00F27866" w:rsidRDefault="00F27866" w:rsidP="00873F2E">
            <w:pPr>
              <w:pStyle w:val="TableParagraph"/>
              <w:kinsoku w:val="0"/>
              <w:overflowPunct w:val="0"/>
              <w:spacing w:before="55" w:line="232" w:lineRule="auto"/>
              <w:ind w:left="177" w:right="117"/>
              <w:jc w:val="center"/>
              <w:rPr>
                <w:color w:val="FF0000"/>
                <w:sz w:val="18"/>
                <w:szCs w:val="18"/>
              </w:rPr>
            </w:pPr>
            <w:r>
              <w:rPr>
                <w:color w:val="FF0000"/>
                <w:sz w:val="18"/>
                <w:szCs w:val="18"/>
                <w:u w:val="single"/>
              </w:rPr>
              <w:t>&lt;Last</w:t>
            </w:r>
            <w:r>
              <w:rPr>
                <w:color w:val="FF0000"/>
                <w:spacing w:val="1"/>
                <w:sz w:val="18"/>
                <w:szCs w:val="18"/>
              </w:rPr>
              <w:t xml:space="preserve"> </w:t>
            </w:r>
            <w:r>
              <w:rPr>
                <w:color w:val="FF0000"/>
                <w:sz w:val="18"/>
                <w:szCs w:val="18"/>
                <w:u w:val="single"/>
              </w:rPr>
              <w:t>assigned +</w:t>
            </w:r>
            <w:r>
              <w:rPr>
                <w:color w:val="FF0000"/>
                <w:spacing w:val="1"/>
                <w:sz w:val="18"/>
                <w:szCs w:val="18"/>
              </w:rPr>
              <w:t xml:space="preserve"> </w:t>
            </w:r>
            <w:ins w:id="28" w:author="Liwen Chu" w:date="2021-09-02T19:55:00Z">
              <w:r>
                <w:rPr>
                  <w:color w:val="FF0000"/>
                  <w:sz w:val="18"/>
                  <w:szCs w:val="18"/>
                  <w:u w:val="single"/>
                </w:rPr>
                <w:t>1</w:t>
              </w:r>
            </w:ins>
            <w:del w:id="29" w:author="Liwen Chu" w:date="2021-09-02T19:55:00Z">
              <w:r w:rsidDel="00F27866">
                <w:rPr>
                  <w:color w:val="FF0000"/>
                  <w:sz w:val="18"/>
                  <w:szCs w:val="18"/>
                  <w:u w:val="single"/>
                </w:rPr>
                <w:delText>2</w:delText>
              </w:r>
            </w:del>
            <w:r>
              <w:rPr>
                <w:color w:val="FF0000"/>
                <w:sz w:val="18"/>
                <w:szCs w:val="18"/>
                <w:u w:val="single"/>
              </w:rPr>
              <w:t>&gt;</w:t>
            </w:r>
          </w:p>
        </w:tc>
        <w:tc>
          <w:tcPr>
            <w:tcW w:w="1757" w:type="dxa"/>
            <w:tcBorders>
              <w:top w:val="single" w:sz="2" w:space="0" w:color="000000"/>
              <w:left w:val="single" w:sz="2" w:space="0" w:color="000000"/>
              <w:bottom w:val="single" w:sz="12" w:space="0" w:color="000000"/>
              <w:right w:val="single" w:sz="2" w:space="0" w:color="000000"/>
            </w:tcBorders>
          </w:tcPr>
          <w:p w14:paraId="1A86C37C" w14:textId="77777777" w:rsidR="00F27866" w:rsidRDefault="00F27866" w:rsidP="00873F2E">
            <w:pPr>
              <w:pStyle w:val="TableParagraph"/>
              <w:kinsoku w:val="0"/>
              <w:overflowPunct w:val="0"/>
              <w:spacing w:before="50"/>
              <w:ind w:left="130"/>
              <w:rPr>
                <w:sz w:val="18"/>
                <w:szCs w:val="18"/>
              </w:rPr>
            </w:pPr>
            <w:r>
              <w:rPr>
                <w:sz w:val="18"/>
                <w:szCs w:val="18"/>
              </w:rPr>
              <w:t>EHT</w:t>
            </w:r>
            <w:r>
              <w:rPr>
                <w:spacing w:val="-3"/>
                <w:sz w:val="18"/>
                <w:szCs w:val="18"/>
              </w:rPr>
              <w:t xml:space="preserve"> </w:t>
            </w:r>
            <w:r>
              <w:rPr>
                <w:sz w:val="18"/>
                <w:szCs w:val="18"/>
              </w:rPr>
              <w:t>Capabilities</w:t>
            </w:r>
          </w:p>
        </w:tc>
        <w:tc>
          <w:tcPr>
            <w:tcW w:w="5001" w:type="dxa"/>
            <w:tcBorders>
              <w:top w:val="single" w:sz="2" w:space="0" w:color="000000"/>
              <w:left w:val="single" w:sz="2" w:space="0" w:color="000000"/>
              <w:bottom w:val="single" w:sz="12" w:space="0" w:color="000000"/>
              <w:right w:val="single" w:sz="12" w:space="0" w:color="000000"/>
            </w:tcBorders>
          </w:tcPr>
          <w:p w14:paraId="3F061E2D" w14:textId="77777777" w:rsidR="00F27866" w:rsidRDefault="00F27866" w:rsidP="00873F2E">
            <w:pPr>
              <w:pStyle w:val="TableParagraph"/>
              <w:kinsoku w:val="0"/>
              <w:overflowPunct w:val="0"/>
              <w:spacing w:before="57" w:line="230" w:lineRule="auto"/>
              <w:ind w:left="129" w:right="129"/>
              <w:rPr>
                <w:sz w:val="18"/>
                <w:szCs w:val="18"/>
              </w:rPr>
            </w:pPr>
            <w:r>
              <w:rPr>
                <w:sz w:val="18"/>
                <w:szCs w:val="18"/>
              </w:rPr>
              <w:t>The</w:t>
            </w:r>
            <w:r>
              <w:rPr>
                <w:spacing w:val="-7"/>
                <w:sz w:val="18"/>
                <w:szCs w:val="18"/>
              </w:rPr>
              <w:t xml:space="preserve"> </w:t>
            </w:r>
            <w:r>
              <w:rPr>
                <w:sz w:val="18"/>
                <w:szCs w:val="18"/>
              </w:rPr>
              <w:t>EHT</w:t>
            </w:r>
            <w:r>
              <w:rPr>
                <w:spacing w:val="-6"/>
                <w:sz w:val="18"/>
                <w:szCs w:val="18"/>
              </w:rPr>
              <w:t xml:space="preserve"> </w:t>
            </w:r>
            <w:r>
              <w:rPr>
                <w:sz w:val="18"/>
                <w:szCs w:val="18"/>
              </w:rPr>
              <w:t>Capabilities</w:t>
            </w:r>
            <w:r>
              <w:rPr>
                <w:spacing w:val="-6"/>
                <w:sz w:val="18"/>
                <w:szCs w:val="18"/>
              </w:rPr>
              <w:t xml:space="preserve"> </w:t>
            </w:r>
            <w:r>
              <w:rPr>
                <w:sz w:val="18"/>
                <w:szCs w:val="18"/>
              </w:rPr>
              <w:t>element</w:t>
            </w:r>
            <w:r>
              <w:rPr>
                <w:spacing w:val="-6"/>
                <w:sz w:val="18"/>
                <w:szCs w:val="18"/>
              </w:rPr>
              <w:t xml:space="preserve"> </w:t>
            </w:r>
            <w:r>
              <w:rPr>
                <w:sz w:val="18"/>
                <w:szCs w:val="18"/>
              </w:rPr>
              <w:t>is</w:t>
            </w:r>
            <w:r>
              <w:rPr>
                <w:spacing w:val="-8"/>
                <w:sz w:val="18"/>
                <w:szCs w:val="18"/>
              </w:rPr>
              <w:t xml:space="preserve"> </w:t>
            </w:r>
            <w:r>
              <w:rPr>
                <w:sz w:val="18"/>
                <w:szCs w:val="18"/>
              </w:rPr>
              <w:t>present</w:t>
            </w:r>
            <w:r>
              <w:rPr>
                <w:spacing w:val="-6"/>
                <w:sz w:val="18"/>
                <w:szCs w:val="18"/>
              </w:rPr>
              <w:t xml:space="preserve"> </w:t>
            </w:r>
            <w:r>
              <w:rPr>
                <w:sz w:val="18"/>
                <w:szCs w:val="18"/>
              </w:rPr>
              <w:t>if</w:t>
            </w:r>
            <w:r>
              <w:rPr>
                <w:spacing w:val="-6"/>
                <w:sz w:val="18"/>
                <w:szCs w:val="18"/>
              </w:rPr>
              <w:t xml:space="preserve"> </w:t>
            </w:r>
            <w:r>
              <w:rPr>
                <w:sz w:val="18"/>
                <w:szCs w:val="18"/>
              </w:rPr>
              <w:t>dot11EHTOptionIm-</w:t>
            </w:r>
            <w:r>
              <w:rPr>
                <w:spacing w:val="-42"/>
                <w:sz w:val="18"/>
                <w:szCs w:val="18"/>
              </w:rPr>
              <w:t xml:space="preserve"> </w:t>
            </w:r>
            <w:proofErr w:type="spellStart"/>
            <w:r>
              <w:rPr>
                <w:sz w:val="18"/>
                <w:szCs w:val="18"/>
              </w:rPr>
              <w:t>plemented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2"/>
                <w:sz w:val="18"/>
                <w:szCs w:val="18"/>
              </w:rPr>
              <w:t xml:space="preserve"> </w:t>
            </w:r>
            <w:r>
              <w:rPr>
                <w:sz w:val="18"/>
                <w:szCs w:val="18"/>
              </w:rPr>
              <w:t>otherwise it is not present.</w:t>
            </w:r>
          </w:p>
        </w:tc>
      </w:tr>
    </w:tbl>
    <w:p w14:paraId="73820EE3" w14:textId="77777777" w:rsidR="00416192" w:rsidRDefault="00416192" w:rsidP="00416192">
      <w:pPr>
        <w:pStyle w:val="T"/>
        <w:spacing w:after="0" w:line="240" w:lineRule="auto"/>
        <w:rPr>
          <w:rFonts w:ascii="Arial" w:hAnsi="Arial" w:cs="Arial"/>
          <w:b/>
        </w:rPr>
      </w:pPr>
    </w:p>
    <w:p w14:paraId="07645229" w14:textId="77777777" w:rsidR="009A1CEB" w:rsidRPr="009A1CEB" w:rsidRDefault="009A1CEB" w:rsidP="009A1CEB">
      <w:pPr>
        <w:autoSpaceDE w:val="0"/>
        <w:autoSpaceDN w:val="0"/>
        <w:adjustRightInd w:val="0"/>
        <w:spacing w:before="480" w:after="240"/>
        <w:jc w:val="left"/>
        <w:rPr>
          <w:rFonts w:ascii="Arial" w:hAnsi="Arial" w:cs="Arial"/>
          <w:color w:val="000000"/>
          <w:sz w:val="24"/>
          <w:szCs w:val="24"/>
        </w:rPr>
      </w:pPr>
    </w:p>
    <w:p w14:paraId="103790D3" w14:textId="7C2EBB60" w:rsidR="009A1CEB" w:rsidRDefault="009A1CEB" w:rsidP="009A1CEB">
      <w:pPr>
        <w:autoSpaceDE w:val="0"/>
        <w:autoSpaceDN w:val="0"/>
        <w:adjustRightInd w:val="0"/>
        <w:spacing w:before="240" w:after="240"/>
        <w:jc w:val="left"/>
        <w:rPr>
          <w:rFonts w:ascii="Arial" w:hAnsi="Arial" w:cs="Arial"/>
          <w:b/>
          <w:bCs/>
          <w:color w:val="000000"/>
          <w:sz w:val="20"/>
          <w:lang w:val="en-US"/>
        </w:rPr>
      </w:pPr>
      <w:r w:rsidRPr="009A1CEB">
        <w:rPr>
          <w:rFonts w:ascii="Arial" w:hAnsi="Arial" w:cs="Arial"/>
          <w:b/>
          <w:bCs/>
          <w:color w:val="000000"/>
          <w:sz w:val="20"/>
          <w:lang w:val="en-US"/>
        </w:rPr>
        <w:t>9.4.2.295b.3 Probe Request variant Multi-Link element</w:t>
      </w:r>
    </w:p>
    <w:p w14:paraId="27D752F1" w14:textId="74E985A8" w:rsidR="00BC167D" w:rsidRPr="00BC167D" w:rsidRDefault="00BC167D" w:rsidP="00BC167D">
      <w:pPr>
        <w:pStyle w:val="BodyText0"/>
        <w:kinsoku w:val="0"/>
        <w:overflowPunct w:val="0"/>
        <w:spacing w:before="10"/>
        <w:rPr>
          <w:rFonts w:ascii="Arial-BoldMT" w:eastAsia="Arial-BoldMT" w:cs="Arial-BoldMT"/>
          <w:b/>
          <w:bCs/>
          <w:i/>
          <w:iCs/>
          <w:sz w:val="20"/>
          <w:u w:val="single"/>
          <w:lang w:val="en-US"/>
        </w:rPr>
      </w:pPr>
      <w:r w:rsidRPr="001820D1">
        <w:rPr>
          <w:rFonts w:ascii="Arial-BoldMT" w:eastAsia="Arial-BoldMT" w:cs="Arial-BoldMT"/>
          <w:b/>
          <w:bCs/>
          <w:i/>
          <w:iCs/>
          <w:sz w:val="20"/>
          <w:highlight w:val="yellow"/>
          <w:u w:val="single"/>
          <w:lang w:val="en-US"/>
        </w:rPr>
        <w:t xml:space="preserve">TGbe editor: change </w:t>
      </w:r>
      <w:r w:rsidR="00496C9B">
        <w:rPr>
          <w:rFonts w:ascii="Arial-BoldMT" w:eastAsia="Arial-BoldMT" w:cs="Arial-BoldMT"/>
          <w:b/>
          <w:bCs/>
          <w:i/>
          <w:iCs/>
          <w:sz w:val="20"/>
          <w:highlight w:val="yellow"/>
          <w:u w:val="single"/>
          <w:lang w:val="en-US"/>
        </w:rPr>
        <w:t xml:space="preserve">the first paragraph in </w:t>
      </w:r>
      <w:r>
        <w:rPr>
          <w:rFonts w:ascii="Arial-BoldMT" w:eastAsia="Arial-BoldMT" w:cs="Arial-BoldMT"/>
          <w:b/>
          <w:bCs/>
          <w:i/>
          <w:iCs/>
          <w:sz w:val="20"/>
          <w:highlight w:val="yellow"/>
          <w:u w:val="single"/>
          <w:lang w:val="en-US"/>
        </w:rPr>
        <w:t>9.4.2.295b.3</w:t>
      </w:r>
      <w:r w:rsidRPr="001820D1">
        <w:rPr>
          <w:rFonts w:ascii="Arial-BoldMT" w:eastAsia="Arial-BoldMT" w:cs="Arial-BoldMT"/>
          <w:b/>
          <w:bCs/>
          <w:i/>
          <w:iCs/>
          <w:sz w:val="20"/>
          <w:highlight w:val="yellow"/>
          <w:u w:val="single"/>
          <w:lang w:val="en-US"/>
        </w:rPr>
        <w:t xml:space="preserve"> as follows:</w:t>
      </w:r>
      <w:ins w:id="30" w:author="Liwen Chu" w:date="2021-09-08T21:39:00Z">
        <w:r w:rsidR="00B20EF3">
          <w:rPr>
            <w:rFonts w:ascii="Arial-BoldMT" w:eastAsia="Arial-BoldMT" w:cs="Arial-BoldMT"/>
            <w:b/>
            <w:bCs/>
            <w:i/>
            <w:iCs/>
            <w:sz w:val="20"/>
            <w:u w:val="single"/>
            <w:lang w:val="en-US"/>
          </w:rPr>
          <w:t xml:space="preserve"> (#5063)</w:t>
        </w:r>
      </w:ins>
    </w:p>
    <w:p w14:paraId="722493D8" w14:textId="66DCD9C7" w:rsidR="00F27866" w:rsidRDefault="009A1CEB" w:rsidP="00F27866">
      <w:pPr>
        <w:autoSpaceDE w:val="0"/>
        <w:autoSpaceDN w:val="0"/>
        <w:adjustRightInd w:val="0"/>
        <w:spacing w:before="480" w:after="240"/>
        <w:jc w:val="left"/>
        <w:rPr>
          <w:rFonts w:ascii="Arial" w:hAnsi="Arial" w:cs="Arial"/>
          <w:color w:val="000000"/>
          <w:sz w:val="24"/>
          <w:szCs w:val="24"/>
          <w:lang w:val="en-US"/>
        </w:rPr>
      </w:pPr>
      <w:r w:rsidRPr="009A1CEB">
        <w:rPr>
          <w:color w:val="000000"/>
          <w:sz w:val="20"/>
          <w:lang w:val="en-US"/>
        </w:rPr>
        <w:t>The Probe Request variant Multi-Link element is used to request an AP to provide information of other APs affiliated with the same AP MLD as the AP.</w:t>
      </w:r>
      <w:del w:id="31" w:author="Liwen Chu" w:date="2021-09-02T19:49:00Z">
        <w:r w:rsidRPr="009A1CEB" w:rsidDel="00F27866">
          <w:rPr>
            <w:color w:val="000000"/>
            <w:sz w:val="20"/>
            <w:lang w:val="en-US"/>
          </w:rPr>
          <w:delText xml:space="preserve"> The inclusion of a Probe Request variant Multi-Link element in a Probe Request frame identifies it as an ML probe request</w:delText>
        </w:r>
      </w:del>
      <w:r w:rsidRPr="009A1CEB">
        <w:rPr>
          <w:color w:val="000000"/>
          <w:sz w:val="20"/>
          <w:u w:val="single"/>
          <w:lang w:val="en-US"/>
        </w:rPr>
        <w:t>(#2583)(#3360)</w:t>
      </w:r>
      <w:r w:rsidRPr="009A1CEB">
        <w:rPr>
          <w:color w:val="000000"/>
          <w:sz w:val="20"/>
          <w:lang w:val="en-US"/>
        </w:rPr>
        <w:t>.</w:t>
      </w:r>
    </w:p>
    <w:p w14:paraId="3B444486" w14:textId="45059269" w:rsidR="00EC08D6" w:rsidRDefault="00EC08D6" w:rsidP="00F27866">
      <w:pPr>
        <w:autoSpaceDE w:val="0"/>
        <w:autoSpaceDN w:val="0"/>
        <w:adjustRightInd w:val="0"/>
        <w:spacing w:before="480" w:after="240"/>
        <w:jc w:val="left"/>
        <w:rPr>
          <w:color w:val="000000"/>
          <w:sz w:val="20"/>
          <w:lang w:val="en-US"/>
        </w:rPr>
      </w:pPr>
    </w:p>
    <w:p w14:paraId="01CE95CC" w14:textId="6D5569CE" w:rsidR="00EC08D6" w:rsidRDefault="00EC08D6" w:rsidP="00F27866">
      <w:pPr>
        <w:autoSpaceDE w:val="0"/>
        <w:autoSpaceDN w:val="0"/>
        <w:adjustRightInd w:val="0"/>
        <w:spacing w:before="480" w:after="240"/>
        <w:jc w:val="left"/>
        <w:rPr>
          <w:color w:val="000000"/>
          <w:sz w:val="20"/>
          <w:lang w:val="en-US"/>
        </w:rPr>
      </w:pPr>
    </w:p>
    <w:p w14:paraId="1C62D086" w14:textId="77777777" w:rsidR="00992607" w:rsidRDefault="00992607" w:rsidP="00992607">
      <w:pPr>
        <w:autoSpaceDE w:val="0"/>
        <w:autoSpaceDN w:val="0"/>
        <w:adjustRightInd w:val="0"/>
        <w:jc w:val="left"/>
        <w:rPr>
          <w:rFonts w:ascii="Arial-BoldMT" w:eastAsia="Arial-BoldMT" w:cs="Arial-BoldMT"/>
          <w:b/>
          <w:bCs/>
          <w:sz w:val="20"/>
          <w:lang w:val="en-US"/>
        </w:rPr>
      </w:pPr>
      <w:r>
        <w:rPr>
          <w:rFonts w:ascii="Arial-BoldMT" w:eastAsia="Arial-BoldMT" w:cs="Arial-BoldMT"/>
          <w:b/>
          <w:bCs/>
          <w:sz w:val="20"/>
          <w:lang w:val="en-US"/>
        </w:rPr>
        <w:t>9.6.7 Public Action details</w:t>
      </w:r>
    </w:p>
    <w:p w14:paraId="53823070" w14:textId="730562DC" w:rsidR="00EC08D6" w:rsidRDefault="00992607" w:rsidP="00992607">
      <w:pPr>
        <w:pStyle w:val="BodyText0"/>
        <w:kinsoku w:val="0"/>
        <w:overflowPunct w:val="0"/>
        <w:spacing w:before="10"/>
        <w:rPr>
          <w:rFonts w:ascii="Arial-BoldMT" w:eastAsia="Arial-BoldMT" w:cs="Arial-BoldMT"/>
          <w:b/>
          <w:bCs/>
          <w:sz w:val="20"/>
          <w:lang w:val="en-US"/>
        </w:rPr>
      </w:pPr>
      <w:r>
        <w:rPr>
          <w:rFonts w:ascii="Arial-BoldMT" w:eastAsia="Arial-BoldMT" w:cs="Arial-BoldMT"/>
          <w:b/>
          <w:bCs/>
          <w:sz w:val="20"/>
          <w:lang w:val="en-US"/>
        </w:rPr>
        <w:t>9.6.7.1 Public Action frames</w:t>
      </w:r>
    </w:p>
    <w:p w14:paraId="30AE8F6E" w14:textId="31F6DCD2" w:rsidR="001820D1" w:rsidRPr="001820D1" w:rsidRDefault="001820D1" w:rsidP="00992607">
      <w:pPr>
        <w:pStyle w:val="BodyText0"/>
        <w:kinsoku w:val="0"/>
        <w:overflowPunct w:val="0"/>
        <w:spacing w:before="10"/>
        <w:rPr>
          <w:rFonts w:ascii="Arial-BoldMT" w:eastAsia="Arial-BoldMT" w:cs="Arial-BoldMT"/>
          <w:b/>
          <w:bCs/>
          <w:i/>
          <w:iCs/>
          <w:sz w:val="20"/>
          <w:u w:val="single"/>
          <w:lang w:val="en-US"/>
        </w:rPr>
      </w:pPr>
      <w:r w:rsidRPr="001820D1">
        <w:rPr>
          <w:rFonts w:ascii="Arial-BoldMT" w:eastAsia="Arial-BoldMT" w:cs="Arial-BoldMT"/>
          <w:b/>
          <w:bCs/>
          <w:i/>
          <w:iCs/>
          <w:sz w:val="20"/>
          <w:highlight w:val="yellow"/>
          <w:u w:val="single"/>
          <w:lang w:val="en-US"/>
        </w:rPr>
        <w:t xml:space="preserve">TGbe editor: </w:t>
      </w:r>
      <w:r w:rsidR="00496C9B">
        <w:rPr>
          <w:rFonts w:ascii="Arial-BoldMT" w:eastAsia="Arial-BoldMT" w:cs="Arial-BoldMT"/>
          <w:b/>
          <w:bCs/>
          <w:i/>
          <w:iCs/>
          <w:sz w:val="20"/>
          <w:highlight w:val="yellow"/>
          <w:u w:val="single"/>
          <w:lang w:val="en-US"/>
        </w:rPr>
        <w:t>add the following two rows in Table 9-408 (</w:t>
      </w:r>
      <w:r w:rsidR="00496C9B" w:rsidRPr="00496C9B">
        <w:rPr>
          <w:rFonts w:ascii="Arial" w:hAnsi="Arial" w:cs="Arial"/>
          <w:b/>
          <w:bCs/>
          <w:i/>
          <w:iCs/>
          <w:highlight w:val="yellow"/>
          <w:u w:val="single"/>
        </w:rPr>
        <w:t>Public Action field values</w:t>
      </w:r>
      <w:r w:rsidR="00496C9B">
        <w:rPr>
          <w:rFonts w:ascii="Arial-BoldMT" w:eastAsia="Arial-BoldMT" w:cs="Arial-BoldMT"/>
          <w:b/>
          <w:bCs/>
          <w:i/>
          <w:iCs/>
          <w:sz w:val="20"/>
          <w:highlight w:val="yellow"/>
          <w:u w:val="single"/>
          <w:lang w:val="en-US"/>
        </w:rPr>
        <w:t xml:space="preserve">) of </w:t>
      </w:r>
      <w:r w:rsidRPr="001820D1">
        <w:rPr>
          <w:rFonts w:ascii="Arial-BoldMT" w:eastAsia="Arial-BoldMT" w:cs="Arial-BoldMT"/>
          <w:b/>
          <w:bCs/>
          <w:i/>
          <w:iCs/>
          <w:sz w:val="20"/>
          <w:highlight w:val="yellow"/>
          <w:u w:val="single"/>
          <w:lang w:val="en-US"/>
        </w:rPr>
        <w:t>9.6.7.1:</w:t>
      </w:r>
      <w:ins w:id="32" w:author="Liwen Chu" w:date="2021-09-03T11:34:00Z">
        <w:r w:rsidR="00BC167D">
          <w:rPr>
            <w:rFonts w:ascii="Arial-BoldMT" w:eastAsia="Arial-BoldMT" w:cs="Arial-BoldMT"/>
            <w:b/>
            <w:bCs/>
            <w:i/>
            <w:iCs/>
            <w:sz w:val="20"/>
            <w:u w:val="single"/>
            <w:lang w:val="en-US"/>
          </w:rPr>
          <w:t xml:space="preserve"> (#</w:t>
        </w:r>
      </w:ins>
      <w:ins w:id="33" w:author="Liwen Chu" w:date="2021-09-08T21:39:00Z">
        <w:r w:rsidR="00B20EF3">
          <w:rPr>
            <w:rFonts w:ascii="Arial-BoldMT" w:eastAsia="Arial-BoldMT" w:cs="Arial-BoldMT"/>
            <w:b/>
            <w:bCs/>
            <w:i/>
            <w:iCs/>
            <w:sz w:val="20"/>
            <w:u w:val="single"/>
            <w:lang w:val="en-US"/>
          </w:rPr>
          <w:t>5063</w:t>
        </w:r>
      </w:ins>
      <w:ins w:id="34" w:author="Liwen Chu" w:date="2021-09-03T11:34:00Z">
        <w:r w:rsidR="00BC167D">
          <w:rPr>
            <w:rFonts w:ascii="Arial-BoldMT" w:eastAsia="Arial-BoldMT" w:cs="Arial-BoldMT"/>
            <w:b/>
            <w:bCs/>
            <w:i/>
            <w:iCs/>
            <w:sz w:val="20"/>
            <w:u w:val="single"/>
            <w:lang w:val="en-US"/>
          </w:rPr>
          <w:t>)</w:t>
        </w:r>
      </w:ins>
    </w:p>
    <w:p w14:paraId="1A56AB65" w14:textId="106DD53B" w:rsidR="00EC08D6" w:rsidRDefault="00EC08D6" w:rsidP="00496C9B">
      <w:pPr>
        <w:pStyle w:val="BodyText0"/>
        <w:kinsoku w:val="0"/>
        <w:overflowPunct w:val="0"/>
        <w:spacing w:before="189"/>
        <w:ind w:right="343"/>
        <w:rPr>
          <w:rFonts w:ascii="Arial" w:hAnsi="Arial" w:cs="Arial"/>
          <w:b/>
          <w:bC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600"/>
        <w:gridCol w:w="4000"/>
      </w:tblGrid>
      <w:tr w:rsidR="00992607" w14:paraId="683BBDB3" w14:textId="77777777" w:rsidTr="00824B04">
        <w:trPr>
          <w:trHeight w:val="360"/>
          <w:jc w:val="center"/>
        </w:trPr>
        <w:tc>
          <w:tcPr>
            <w:tcW w:w="2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9EBFDD3" w14:textId="1466793C" w:rsidR="00992607" w:rsidRDefault="00992607" w:rsidP="00992607">
            <w:pPr>
              <w:pStyle w:val="CellBody"/>
              <w:jc w:val="center"/>
              <w:rPr>
                <w:w w:val="100"/>
              </w:rPr>
            </w:pPr>
            <w:ins w:id="35" w:author="Liwen Chu" w:date="2021-09-03T08:51:00Z">
              <w:r>
                <w:rPr>
                  <w:w w:val="100"/>
                </w:rPr>
                <w:t>&lt;ANA&gt;</w:t>
              </w:r>
            </w:ins>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D754DF1" w14:textId="4496C699" w:rsidR="00992607" w:rsidRDefault="008F1A8B" w:rsidP="00992607">
            <w:pPr>
              <w:pStyle w:val="CellBody"/>
              <w:rPr>
                <w:w w:val="100"/>
              </w:rPr>
            </w:pPr>
            <w:proofErr w:type="spellStart"/>
            <w:ins w:id="36" w:author="Liwen Chu" w:date="2021-09-03T11:20:00Z">
              <w:r>
                <w:t>MLProbe</w:t>
              </w:r>
              <w:proofErr w:type="spellEnd"/>
              <w:r>
                <w:t xml:space="preserve"> Request</w:t>
              </w:r>
            </w:ins>
          </w:p>
        </w:tc>
      </w:tr>
      <w:tr w:rsidR="00992607" w14:paraId="74794CB0" w14:textId="77777777" w:rsidTr="00824B04">
        <w:trPr>
          <w:trHeight w:val="360"/>
          <w:jc w:val="center"/>
        </w:trPr>
        <w:tc>
          <w:tcPr>
            <w:tcW w:w="2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08A5131" w14:textId="3B9C0463" w:rsidR="00992607" w:rsidRDefault="00992607" w:rsidP="00992607">
            <w:pPr>
              <w:pStyle w:val="CellBody"/>
              <w:jc w:val="center"/>
              <w:rPr>
                <w:w w:val="100"/>
              </w:rPr>
            </w:pPr>
            <w:ins w:id="37" w:author="Liwen Chu" w:date="2021-09-03T08:51:00Z">
              <w:r>
                <w:rPr>
                  <w:w w:val="100"/>
                </w:rPr>
                <w:t>&lt;ANA&gt;</w:t>
              </w:r>
            </w:ins>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55978BA" w14:textId="1C0B8DE9" w:rsidR="00992607" w:rsidRDefault="008F1A8B" w:rsidP="00992607">
            <w:pPr>
              <w:pStyle w:val="CellBody"/>
              <w:rPr>
                <w:w w:val="100"/>
              </w:rPr>
            </w:pPr>
            <w:proofErr w:type="spellStart"/>
            <w:ins w:id="38" w:author="Liwen Chu" w:date="2021-09-03T11:21:00Z">
              <w:r>
                <w:t>MLProbe</w:t>
              </w:r>
              <w:proofErr w:type="spellEnd"/>
              <w:r>
                <w:t xml:space="preserve"> Response</w:t>
              </w:r>
            </w:ins>
          </w:p>
        </w:tc>
      </w:tr>
    </w:tbl>
    <w:p w14:paraId="6F80E5BD" w14:textId="77777777" w:rsidR="00EC08D6" w:rsidRPr="00EC08D6" w:rsidRDefault="00EC08D6" w:rsidP="00EC08D6">
      <w:pPr>
        <w:autoSpaceDE w:val="0"/>
        <w:autoSpaceDN w:val="0"/>
        <w:adjustRightInd w:val="0"/>
        <w:spacing w:before="360" w:after="240"/>
        <w:jc w:val="left"/>
        <w:rPr>
          <w:rFonts w:ascii="Arial" w:hAnsi="Arial" w:cs="Arial"/>
          <w:color w:val="000000"/>
          <w:sz w:val="24"/>
          <w:szCs w:val="24"/>
          <w:lang w:val="en-US"/>
        </w:rPr>
      </w:pPr>
    </w:p>
    <w:p w14:paraId="3EFA7434" w14:textId="41D1E90B" w:rsidR="00EC08D6" w:rsidRPr="001820D1" w:rsidRDefault="001820D1" w:rsidP="001820D1">
      <w:pPr>
        <w:pStyle w:val="BodyText0"/>
        <w:kinsoku w:val="0"/>
        <w:overflowPunct w:val="0"/>
        <w:spacing w:before="10"/>
        <w:rPr>
          <w:rFonts w:ascii="Arial-BoldMT" w:eastAsia="Arial-BoldMT" w:cs="Arial-BoldMT"/>
          <w:b/>
          <w:bCs/>
          <w:i/>
          <w:iCs/>
          <w:sz w:val="20"/>
          <w:u w:val="single"/>
          <w:lang w:val="en-US"/>
        </w:rPr>
      </w:pPr>
      <w:r w:rsidRPr="001820D1">
        <w:rPr>
          <w:rFonts w:ascii="Arial-BoldMT" w:eastAsia="Arial-BoldMT" w:cs="Arial-BoldMT"/>
          <w:b/>
          <w:bCs/>
          <w:i/>
          <w:iCs/>
          <w:sz w:val="20"/>
          <w:highlight w:val="yellow"/>
          <w:u w:val="single"/>
          <w:lang w:val="en-US"/>
        </w:rPr>
        <w:t xml:space="preserve">TGbe editor: </w:t>
      </w:r>
      <w:r>
        <w:rPr>
          <w:rFonts w:ascii="Arial-BoldMT" w:eastAsia="Arial-BoldMT" w:cs="Arial-BoldMT"/>
          <w:b/>
          <w:bCs/>
          <w:i/>
          <w:iCs/>
          <w:sz w:val="20"/>
          <w:highlight w:val="yellow"/>
          <w:u w:val="single"/>
          <w:lang w:val="en-US"/>
        </w:rPr>
        <w:t xml:space="preserve">add the following subclauses in </w:t>
      </w:r>
      <w:r w:rsidRPr="001820D1">
        <w:rPr>
          <w:rFonts w:ascii="Arial-BoldMT" w:eastAsia="Arial-BoldMT" w:cs="Arial-BoldMT"/>
          <w:b/>
          <w:bCs/>
          <w:i/>
          <w:iCs/>
          <w:sz w:val="20"/>
          <w:highlight w:val="yellow"/>
          <w:u w:val="single"/>
          <w:lang w:val="en-US"/>
        </w:rPr>
        <w:t>9.6.7 as follows:</w:t>
      </w:r>
      <w:ins w:id="39" w:author="Liwen Chu" w:date="2021-09-03T11:34:00Z">
        <w:r w:rsidR="00BC167D">
          <w:rPr>
            <w:rFonts w:ascii="Arial-BoldMT" w:eastAsia="Arial-BoldMT" w:cs="Arial-BoldMT"/>
            <w:b/>
            <w:bCs/>
            <w:i/>
            <w:iCs/>
            <w:sz w:val="20"/>
            <w:u w:val="single"/>
            <w:lang w:val="en-US"/>
          </w:rPr>
          <w:t xml:space="preserve"> (#</w:t>
        </w:r>
      </w:ins>
      <w:ins w:id="40" w:author="Liwen Chu" w:date="2021-09-07T21:19:00Z">
        <w:r w:rsidR="00C947DC">
          <w:rPr>
            <w:rFonts w:ascii="Arial-BoldMT" w:eastAsia="Arial-BoldMT" w:cs="Arial-BoldMT"/>
            <w:b/>
            <w:bCs/>
            <w:i/>
            <w:iCs/>
            <w:sz w:val="20"/>
            <w:u w:val="single"/>
            <w:lang w:val="en-US"/>
          </w:rPr>
          <w:t>5063)</w:t>
        </w:r>
      </w:ins>
    </w:p>
    <w:p w14:paraId="2948C223" w14:textId="22199868" w:rsidR="00EC08D6" w:rsidRPr="00EC08D6" w:rsidRDefault="00EC08D6" w:rsidP="00EC08D6">
      <w:pPr>
        <w:autoSpaceDE w:val="0"/>
        <w:autoSpaceDN w:val="0"/>
        <w:adjustRightInd w:val="0"/>
        <w:spacing w:before="240" w:after="240"/>
        <w:jc w:val="left"/>
        <w:rPr>
          <w:rFonts w:ascii="Arial" w:hAnsi="Arial" w:cs="Arial"/>
          <w:color w:val="000000"/>
          <w:sz w:val="20"/>
          <w:lang w:val="en-US"/>
        </w:rPr>
      </w:pPr>
      <w:r>
        <w:rPr>
          <w:rFonts w:ascii="Arial" w:hAnsi="Arial" w:cs="Arial"/>
          <w:b/>
          <w:bCs/>
          <w:color w:val="000000"/>
          <w:sz w:val="20"/>
          <w:lang w:val="en-US"/>
        </w:rPr>
        <w:t>9.6.</w:t>
      </w:r>
      <w:r w:rsidR="00992607">
        <w:rPr>
          <w:rFonts w:ascii="Arial" w:hAnsi="Arial" w:cs="Arial"/>
          <w:b/>
          <w:bCs/>
          <w:color w:val="000000"/>
          <w:sz w:val="20"/>
          <w:lang w:val="en-US"/>
        </w:rPr>
        <w:t>7.</w:t>
      </w:r>
      <w:r>
        <w:rPr>
          <w:rFonts w:ascii="Arial" w:hAnsi="Arial" w:cs="Arial"/>
          <w:b/>
          <w:bCs/>
          <w:color w:val="000000"/>
          <w:sz w:val="20"/>
          <w:lang w:val="en-US"/>
        </w:rPr>
        <w:t xml:space="preserve">x1 </w:t>
      </w:r>
      <w:proofErr w:type="spellStart"/>
      <w:r w:rsidR="00BC167D">
        <w:rPr>
          <w:rFonts w:ascii="Arial" w:hAnsi="Arial" w:cs="Arial"/>
          <w:b/>
          <w:bCs/>
          <w:color w:val="000000"/>
          <w:sz w:val="20"/>
          <w:lang w:val="en-US"/>
        </w:rPr>
        <w:t>MLProbe</w:t>
      </w:r>
      <w:proofErr w:type="spellEnd"/>
      <w:r w:rsidR="00BC167D">
        <w:rPr>
          <w:rFonts w:ascii="Arial" w:hAnsi="Arial" w:cs="Arial"/>
          <w:b/>
          <w:bCs/>
          <w:color w:val="000000"/>
          <w:sz w:val="20"/>
          <w:lang w:val="en-US"/>
        </w:rPr>
        <w:t xml:space="preserve"> </w:t>
      </w:r>
      <w:r>
        <w:rPr>
          <w:rFonts w:ascii="Arial" w:hAnsi="Arial" w:cs="Arial"/>
          <w:b/>
          <w:bCs/>
          <w:color w:val="000000"/>
          <w:sz w:val="20"/>
          <w:lang w:val="en-US"/>
        </w:rPr>
        <w:t>Request</w:t>
      </w:r>
      <w:r w:rsidR="00B20EF3">
        <w:rPr>
          <w:rFonts w:ascii="Arial" w:hAnsi="Arial" w:cs="Arial"/>
          <w:b/>
          <w:bCs/>
          <w:color w:val="000000"/>
          <w:sz w:val="20"/>
          <w:lang w:val="en-US"/>
        </w:rPr>
        <w:t xml:space="preserve"> frame format</w:t>
      </w:r>
    </w:p>
    <w:p w14:paraId="57E35D8C" w14:textId="188220C4" w:rsidR="00EC08D6" w:rsidRDefault="00EC08D6" w:rsidP="00EC08D6">
      <w:pPr>
        <w:autoSpaceDE w:val="0"/>
        <w:autoSpaceDN w:val="0"/>
        <w:adjustRightInd w:val="0"/>
        <w:spacing w:before="480" w:after="240"/>
        <w:jc w:val="left"/>
        <w:rPr>
          <w:color w:val="000000"/>
          <w:sz w:val="20"/>
          <w:lang w:val="en-US"/>
        </w:rPr>
      </w:pPr>
      <w:r>
        <w:rPr>
          <w:color w:val="000000"/>
          <w:sz w:val="20"/>
          <w:lang w:val="en-US"/>
        </w:rPr>
        <w:t>A</w:t>
      </w:r>
      <w:r w:rsidRPr="00EC08D6">
        <w:rPr>
          <w:color w:val="000000"/>
          <w:sz w:val="20"/>
          <w:lang w:val="en-US"/>
        </w:rPr>
        <w:t xml:space="preserve"> STA affiliated to an </w:t>
      </w:r>
      <w:r>
        <w:rPr>
          <w:color w:val="000000"/>
          <w:sz w:val="20"/>
          <w:lang w:val="en-US"/>
        </w:rPr>
        <w:t xml:space="preserve">non-AP </w:t>
      </w:r>
      <w:r w:rsidRPr="00EC08D6">
        <w:rPr>
          <w:color w:val="000000"/>
          <w:sz w:val="20"/>
          <w:lang w:val="en-US"/>
        </w:rPr>
        <w:t xml:space="preserve">MLD uses the </w:t>
      </w:r>
      <w:proofErr w:type="spellStart"/>
      <w:r w:rsidR="008F1A8B">
        <w:rPr>
          <w:color w:val="000000"/>
          <w:sz w:val="20"/>
          <w:lang w:val="en-US"/>
        </w:rPr>
        <w:t>MLProbe</w:t>
      </w:r>
      <w:proofErr w:type="spellEnd"/>
      <w:r w:rsidR="008F1A8B">
        <w:rPr>
          <w:color w:val="000000"/>
          <w:sz w:val="20"/>
          <w:lang w:val="en-US"/>
        </w:rPr>
        <w:t xml:space="preserve"> Request</w:t>
      </w:r>
      <w:r w:rsidRPr="00EC08D6">
        <w:rPr>
          <w:color w:val="000000"/>
          <w:sz w:val="20"/>
          <w:lang w:val="en-US"/>
        </w:rPr>
        <w:t xml:space="preserve"> frame to </w:t>
      </w:r>
      <w:r>
        <w:rPr>
          <w:color w:val="000000"/>
          <w:sz w:val="20"/>
          <w:lang w:val="en-US"/>
        </w:rPr>
        <w:t xml:space="preserve">solicit </w:t>
      </w:r>
      <w:proofErr w:type="spellStart"/>
      <w:r w:rsidR="008F1A8B">
        <w:rPr>
          <w:color w:val="000000"/>
          <w:sz w:val="20"/>
          <w:lang w:val="en-US"/>
        </w:rPr>
        <w:t>MLProbe</w:t>
      </w:r>
      <w:proofErr w:type="spellEnd"/>
      <w:r w:rsidR="008F1A8B">
        <w:rPr>
          <w:color w:val="000000"/>
          <w:sz w:val="20"/>
          <w:lang w:val="en-US"/>
        </w:rPr>
        <w:t xml:space="preserve"> Response</w:t>
      </w:r>
      <w:r>
        <w:rPr>
          <w:color w:val="000000"/>
          <w:sz w:val="20"/>
          <w:lang w:val="en-US"/>
        </w:rPr>
        <w:t xml:space="preserve"> from an AP affiliated with an AP MLD</w:t>
      </w:r>
      <w:r w:rsidRPr="00EC08D6">
        <w:rPr>
          <w:color w:val="000000"/>
          <w:sz w:val="20"/>
          <w:lang w:val="en-US"/>
        </w:rPr>
        <w:t xml:space="preserve">. The Action field of the </w:t>
      </w:r>
      <w:proofErr w:type="spellStart"/>
      <w:r w:rsidR="008F1A8B">
        <w:rPr>
          <w:color w:val="000000"/>
          <w:sz w:val="20"/>
          <w:lang w:val="en-US"/>
        </w:rPr>
        <w:t>MLProbe</w:t>
      </w:r>
      <w:proofErr w:type="spellEnd"/>
      <w:r w:rsidR="008F1A8B">
        <w:rPr>
          <w:color w:val="000000"/>
          <w:sz w:val="20"/>
          <w:lang w:val="en-US"/>
        </w:rPr>
        <w:t xml:space="preserve"> Request</w:t>
      </w:r>
      <w:r w:rsidRPr="00EC08D6">
        <w:rPr>
          <w:color w:val="000000"/>
          <w:sz w:val="20"/>
          <w:lang w:val="en-US"/>
        </w:rPr>
        <w:t xml:space="preserve"> frame contains the information shown in Table 9-</w:t>
      </w:r>
      <w:r>
        <w:rPr>
          <w:color w:val="000000"/>
          <w:sz w:val="20"/>
          <w:lang w:val="en-US"/>
        </w:rPr>
        <w:t>xxx1</w:t>
      </w:r>
      <w:r w:rsidRPr="00EC08D6">
        <w:rPr>
          <w:color w:val="000000"/>
          <w:sz w:val="20"/>
          <w:lang w:val="en-US"/>
        </w:rPr>
        <w:t xml:space="preserve"> (</w:t>
      </w:r>
      <w:proofErr w:type="spellStart"/>
      <w:r w:rsidR="008F1A8B">
        <w:rPr>
          <w:color w:val="000000"/>
          <w:sz w:val="20"/>
          <w:lang w:val="en-US"/>
        </w:rPr>
        <w:t>MLProbe</w:t>
      </w:r>
      <w:proofErr w:type="spellEnd"/>
      <w:r w:rsidR="008F1A8B">
        <w:rPr>
          <w:color w:val="000000"/>
          <w:sz w:val="20"/>
          <w:lang w:val="en-US"/>
        </w:rPr>
        <w:t xml:space="preserve"> Request</w:t>
      </w:r>
      <w:r w:rsidRPr="00EC08D6">
        <w:rPr>
          <w:color w:val="000000"/>
          <w:sz w:val="20"/>
          <w:lang w:val="en-US"/>
        </w:rPr>
        <w:t xml:space="preserve"> frame Action field format).</w:t>
      </w:r>
    </w:p>
    <w:p w14:paraId="04D92FB3" w14:textId="69D4F8A3" w:rsidR="00EC08D6" w:rsidRDefault="00EC08D6" w:rsidP="00EC08D6">
      <w:pPr>
        <w:pStyle w:val="BodyText0"/>
        <w:kinsoku w:val="0"/>
        <w:overflowPunct w:val="0"/>
        <w:spacing w:before="188"/>
        <w:ind w:left="207" w:right="343"/>
        <w:jc w:val="center"/>
        <w:rPr>
          <w:rFonts w:ascii="Arial" w:hAnsi="Arial" w:cs="Arial"/>
          <w:b/>
          <w:bCs/>
        </w:rPr>
      </w:pPr>
      <w:r>
        <w:rPr>
          <w:rFonts w:ascii="Arial" w:hAnsi="Arial" w:cs="Arial"/>
          <w:b/>
          <w:bCs/>
        </w:rPr>
        <w:t xml:space="preserve">Table 9-xxx1 </w:t>
      </w:r>
      <w:proofErr w:type="spellStart"/>
      <w:r w:rsidR="008F1A8B">
        <w:rPr>
          <w:rFonts w:ascii="Arial" w:hAnsi="Arial" w:cs="Arial"/>
          <w:b/>
          <w:bCs/>
        </w:rPr>
        <w:t>MLProbe</w:t>
      </w:r>
      <w:proofErr w:type="spellEnd"/>
      <w:r w:rsidR="008F1A8B">
        <w:rPr>
          <w:rFonts w:ascii="Arial" w:hAnsi="Arial" w:cs="Arial"/>
          <w:b/>
          <w:bCs/>
        </w:rPr>
        <w:t xml:space="preserve"> Request</w:t>
      </w:r>
      <w:r>
        <w:rPr>
          <w:rFonts w:ascii="Arial" w:hAnsi="Arial" w:cs="Arial"/>
          <w:b/>
          <w:bCs/>
          <w:spacing w:val="-4"/>
        </w:rPr>
        <w:t xml:space="preserve"> </w:t>
      </w:r>
      <w:r>
        <w:rPr>
          <w:rFonts w:ascii="Arial" w:hAnsi="Arial" w:cs="Arial"/>
          <w:b/>
          <w:bCs/>
        </w:rPr>
        <w:t>frame</w:t>
      </w:r>
      <w:r>
        <w:rPr>
          <w:rFonts w:ascii="Arial" w:hAnsi="Arial" w:cs="Arial"/>
          <w:b/>
          <w:bCs/>
          <w:spacing w:val="-5"/>
        </w:rPr>
        <w:t xml:space="preserve"> </w:t>
      </w:r>
      <w:r>
        <w:rPr>
          <w:rFonts w:ascii="Arial" w:hAnsi="Arial" w:cs="Arial"/>
          <w:b/>
          <w:bCs/>
        </w:rPr>
        <w:t>Action</w:t>
      </w:r>
      <w:r>
        <w:rPr>
          <w:rFonts w:ascii="Arial" w:hAnsi="Arial" w:cs="Arial"/>
          <w:b/>
          <w:bCs/>
          <w:spacing w:val="-6"/>
        </w:rPr>
        <w:t xml:space="preserve"> </w:t>
      </w:r>
      <w:r>
        <w:rPr>
          <w:rFonts w:ascii="Arial" w:hAnsi="Arial" w:cs="Arial"/>
          <w:b/>
          <w:bCs/>
        </w:rPr>
        <w:t>field</w:t>
      </w:r>
      <w:r>
        <w:rPr>
          <w:rFonts w:ascii="Arial" w:hAnsi="Arial" w:cs="Arial"/>
          <w:b/>
          <w:bCs/>
          <w:spacing w:val="-5"/>
        </w:rPr>
        <w:t xml:space="preserve"> </w:t>
      </w:r>
      <w:r>
        <w:rPr>
          <w:rFonts w:ascii="Arial" w:hAnsi="Arial" w:cs="Arial"/>
          <w:b/>
          <w:bCs/>
        </w:rPr>
        <w:t>values</w:t>
      </w:r>
    </w:p>
    <w:p w14:paraId="1B078C51" w14:textId="77777777" w:rsidR="00EC08D6" w:rsidRDefault="00EC08D6" w:rsidP="00EC08D6">
      <w:pPr>
        <w:pStyle w:val="BodyText0"/>
        <w:kinsoku w:val="0"/>
        <w:overflowPunct w:val="0"/>
        <w:spacing w:before="11"/>
        <w:rPr>
          <w:rFonts w:ascii="Arial" w:hAnsi="Arial" w:cs="Arial"/>
          <w:b/>
          <w:bCs/>
          <w:sz w:val="21"/>
          <w:szCs w:val="21"/>
        </w:rPr>
      </w:pPr>
    </w:p>
    <w:tbl>
      <w:tblPr>
        <w:tblW w:w="4857" w:type="dxa"/>
        <w:tblInd w:w="1158" w:type="dxa"/>
        <w:tblLayout w:type="fixed"/>
        <w:tblCellMar>
          <w:left w:w="0" w:type="dxa"/>
          <w:right w:w="0" w:type="dxa"/>
        </w:tblCellMar>
        <w:tblLook w:val="0000" w:firstRow="0" w:lastRow="0" w:firstColumn="0" w:lastColumn="0" w:noHBand="0" w:noVBand="0"/>
      </w:tblPr>
      <w:tblGrid>
        <w:gridCol w:w="2000"/>
        <w:gridCol w:w="2857"/>
      </w:tblGrid>
      <w:tr w:rsidR="005412EA" w14:paraId="1A1BDF6F" w14:textId="01103B3A" w:rsidTr="005412EA">
        <w:trPr>
          <w:trHeight w:val="380"/>
        </w:trPr>
        <w:tc>
          <w:tcPr>
            <w:tcW w:w="2000" w:type="dxa"/>
            <w:tcBorders>
              <w:top w:val="single" w:sz="12" w:space="0" w:color="000000"/>
              <w:left w:val="single" w:sz="12" w:space="0" w:color="000000"/>
              <w:bottom w:val="single" w:sz="12" w:space="0" w:color="000000"/>
              <w:right w:val="single" w:sz="2" w:space="0" w:color="000000"/>
            </w:tcBorders>
          </w:tcPr>
          <w:p w14:paraId="0B9ED24D" w14:textId="77777777" w:rsidR="005412EA" w:rsidRPr="005412EA" w:rsidRDefault="005412EA" w:rsidP="00873F2E">
            <w:pPr>
              <w:pStyle w:val="TableParagraph"/>
              <w:kinsoku w:val="0"/>
              <w:overflowPunct w:val="0"/>
              <w:spacing w:before="76"/>
              <w:ind w:left="751" w:right="740"/>
              <w:jc w:val="center"/>
              <w:rPr>
                <w:b/>
                <w:bCs/>
                <w:sz w:val="18"/>
                <w:szCs w:val="18"/>
              </w:rPr>
            </w:pPr>
            <w:r w:rsidRPr="005412EA">
              <w:rPr>
                <w:b/>
                <w:bCs/>
                <w:sz w:val="18"/>
                <w:szCs w:val="18"/>
              </w:rPr>
              <w:t>Value</w:t>
            </w:r>
          </w:p>
        </w:tc>
        <w:tc>
          <w:tcPr>
            <w:tcW w:w="2857" w:type="dxa"/>
            <w:tcBorders>
              <w:top w:val="single" w:sz="12" w:space="0" w:color="000000"/>
              <w:left w:val="single" w:sz="2" w:space="0" w:color="000000"/>
              <w:bottom w:val="single" w:sz="12" w:space="0" w:color="000000"/>
              <w:right w:val="single" w:sz="12" w:space="0" w:color="000000"/>
            </w:tcBorders>
          </w:tcPr>
          <w:p w14:paraId="66F68366" w14:textId="77777777" w:rsidR="005412EA" w:rsidRPr="005412EA" w:rsidRDefault="005412EA" w:rsidP="00EC08D6">
            <w:pPr>
              <w:pStyle w:val="TableParagraph"/>
              <w:kinsoku w:val="0"/>
              <w:overflowPunct w:val="0"/>
              <w:spacing w:before="76"/>
              <w:ind w:right="1983"/>
              <w:rPr>
                <w:b/>
                <w:bCs/>
                <w:sz w:val="18"/>
                <w:szCs w:val="18"/>
              </w:rPr>
            </w:pPr>
            <w:r w:rsidRPr="005412EA">
              <w:rPr>
                <w:b/>
                <w:bCs/>
                <w:sz w:val="18"/>
                <w:szCs w:val="18"/>
              </w:rPr>
              <w:t>Meaning</w:t>
            </w:r>
          </w:p>
        </w:tc>
      </w:tr>
      <w:tr w:rsidR="005412EA" w14:paraId="6A0ABAA8" w14:textId="72E4A35B" w:rsidTr="005412EA">
        <w:trPr>
          <w:trHeight w:val="309"/>
        </w:trPr>
        <w:tc>
          <w:tcPr>
            <w:tcW w:w="2000" w:type="dxa"/>
            <w:tcBorders>
              <w:top w:val="single" w:sz="12" w:space="0" w:color="000000"/>
              <w:left w:val="single" w:sz="12" w:space="0" w:color="000000"/>
              <w:bottom w:val="single" w:sz="4" w:space="0" w:color="000000"/>
              <w:right w:val="single" w:sz="2" w:space="0" w:color="000000"/>
            </w:tcBorders>
          </w:tcPr>
          <w:p w14:paraId="3A577712" w14:textId="77777777" w:rsidR="005412EA" w:rsidRPr="005412EA" w:rsidRDefault="005412EA" w:rsidP="00873F2E">
            <w:pPr>
              <w:pStyle w:val="TableParagraph"/>
              <w:kinsoku w:val="0"/>
              <w:overflowPunct w:val="0"/>
              <w:spacing w:before="36"/>
              <w:ind w:left="11"/>
              <w:jc w:val="center"/>
              <w:rPr>
                <w:sz w:val="18"/>
                <w:szCs w:val="18"/>
              </w:rPr>
            </w:pPr>
            <w:r w:rsidRPr="005412EA">
              <w:rPr>
                <w:sz w:val="18"/>
                <w:szCs w:val="18"/>
              </w:rPr>
              <w:t>1</w:t>
            </w:r>
          </w:p>
        </w:tc>
        <w:tc>
          <w:tcPr>
            <w:tcW w:w="2857" w:type="dxa"/>
            <w:tcBorders>
              <w:top w:val="single" w:sz="12" w:space="0" w:color="000000"/>
              <w:left w:val="single" w:sz="2" w:space="0" w:color="000000"/>
              <w:bottom w:val="single" w:sz="4" w:space="0" w:color="000000"/>
              <w:right w:val="single" w:sz="12" w:space="0" w:color="000000"/>
            </w:tcBorders>
          </w:tcPr>
          <w:p w14:paraId="487FCDE6" w14:textId="77777777" w:rsidR="005412EA" w:rsidRPr="005412EA" w:rsidRDefault="005412EA" w:rsidP="00873F2E">
            <w:pPr>
              <w:pStyle w:val="TableParagraph"/>
              <w:kinsoku w:val="0"/>
              <w:overflowPunct w:val="0"/>
              <w:spacing w:before="36"/>
              <w:ind w:left="129"/>
              <w:rPr>
                <w:sz w:val="18"/>
                <w:szCs w:val="18"/>
              </w:rPr>
            </w:pPr>
            <w:r w:rsidRPr="005412EA">
              <w:rPr>
                <w:sz w:val="18"/>
                <w:szCs w:val="18"/>
              </w:rPr>
              <w:t>Category</w:t>
            </w:r>
          </w:p>
        </w:tc>
      </w:tr>
      <w:tr w:rsidR="005412EA" w14:paraId="2F274CFE" w14:textId="061ED61C" w:rsidTr="005412EA">
        <w:trPr>
          <w:trHeight w:val="320"/>
        </w:trPr>
        <w:tc>
          <w:tcPr>
            <w:tcW w:w="2000" w:type="dxa"/>
            <w:tcBorders>
              <w:top w:val="single" w:sz="4" w:space="0" w:color="000000"/>
              <w:left w:val="single" w:sz="12" w:space="0" w:color="000000"/>
              <w:bottom w:val="single" w:sz="4" w:space="0" w:color="000000"/>
              <w:right w:val="single" w:sz="2" w:space="0" w:color="000000"/>
            </w:tcBorders>
          </w:tcPr>
          <w:p w14:paraId="38A7B186" w14:textId="77777777" w:rsidR="005412EA" w:rsidRPr="005412EA" w:rsidRDefault="005412EA" w:rsidP="00873F2E">
            <w:pPr>
              <w:pStyle w:val="TableParagraph"/>
              <w:kinsoku w:val="0"/>
              <w:overflowPunct w:val="0"/>
              <w:spacing w:before="46"/>
              <w:ind w:left="11"/>
              <w:jc w:val="center"/>
              <w:rPr>
                <w:sz w:val="18"/>
                <w:szCs w:val="18"/>
              </w:rPr>
            </w:pPr>
            <w:r w:rsidRPr="005412EA">
              <w:rPr>
                <w:sz w:val="18"/>
                <w:szCs w:val="18"/>
              </w:rPr>
              <w:t>2</w:t>
            </w:r>
          </w:p>
        </w:tc>
        <w:tc>
          <w:tcPr>
            <w:tcW w:w="2857" w:type="dxa"/>
            <w:tcBorders>
              <w:top w:val="single" w:sz="4" w:space="0" w:color="000000"/>
              <w:left w:val="single" w:sz="2" w:space="0" w:color="000000"/>
              <w:bottom w:val="single" w:sz="4" w:space="0" w:color="000000"/>
              <w:right w:val="single" w:sz="12" w:space="0" w:color="000000"/>
            </w:tcBorders>
          </w:tcPr>
          <w:p w14:paraId="14522A23" w14:textId="61E85F3C" w:rsidR="005412EA" w:rsidRPr="005412EA" w:rsidRDefault="007B68AD" w:rsidP="00873F2E">
            <w:pPr>
              <w:pStyle w:val="TableParagraph"/>
              <w:kinsoku w:val="0"/>
              <w:overflowPunct w:val="0"/>
              <w:spacing w:before="46"/>
              <w:ind w:left="129"/>
              <w:rPr>
                <w:sz w:val="18"/>
                <w:szCs w:val="18"/>
              </w:rPr>
            </w:pPr>
            <w:r>
              <w:rPr>
                <w:sz w:val="18"/>
                <w:szCs w:val="18"/>
              </w:rPr>
              <w:t>Public</w:t>
            </w:r>
            <w:r w:rsidRPr="005412EA">
              <w:rPr>
                <w:spacing w:val="-4"/>
                <w:sz w:val="18"/>
                <w:szCs w:val="18"/>
              </w:rPr>
              <w:t xml:space="preserve"> </w:t>
            </w:r>
            <w:r w:rsidR="005412EA" w:rsidRPr="005412EA">
              <w:rPr>
                <w:sz w:val="18"/>
                <w:szCs w:val="18"/>
              </w:rPr>
              <w:t>Action</w:t>
            </w:r>
          </w:p>
        </w:tc>
      </w:tr>
      <w:tr w:rsidR="005412EA" w14:paraId="3190D893" w14:textId="4B9CA0D3" w:rsidTr="005412EA">
        <w:trPr>
          <w:trHeight w:val="520"/>
        </w:trPr>
        <w:tc>
          <w:tcPr>
            <w:tcW w:w="2000" w:type="dxa"/>
            <w:tcBorders>
              <w:top w:val="single" w:sz="4" w:space="0" w:color="000000"/>
              <w:left w:val="single" w:sz="12" w:space="0" w:color="000000"/>
              <w:bottom w:val="single" w:sz="4" w:space="0" w:color="000000"/>
              <w:right w:val="single" w:sz="2" w:space="0" w:color="000000"/>
            </w:tcBorders>
          </w:tcPr>
          <w:p w14:paraId="2C93FDC1" w14:textId="0114F40D" w:rsidR="005412EA" w:rsidRPr="005412EA" w:rsidRDefault="007B68AD" w:rsidP="00873F2E">
            <w:pPr>
              <w:pStyle w:val="TableParagraph"/>
              <w:kinsoku w:val="0"/>
              <w:overflowPunct w:val="0"/>
              <w:spacing w:before="47"/>
              <w:ind w:left="11"/>
              <w:jc w:val="center"/>
              <w:rPr>
                <w:sz w:val="18"/>
                <w:szCs w:val="18"/>
              </w:rPr>
            </w:pPr>
            <w:r>
              <w:rPr>
                <w:sz w:val="18"/>
                <w:szCs w:val="18"/>
              </w:rPr>
              <w:t>3</w:t>
            </w:r>
          </w:p>
        </w:tc>
        <w:tc>
          <w:tcPr>
            <w:tcW w:w="2857" w:type="dxa"/>
            <w:tcBorders>
              <w:top w:val="single" w:sz="4" w:space="0" w:color="000000"/>
              <w:left w:val="single" w:sz="2" w:space="0" w:color="000000"/>
              <w:bottom w:val="single" w:sz="4" w:space="0" w:color="000000"/>
              <w:right w:val="single" w:sz="12" w:space="0" w:color="000000"/>
            </w:tcBorders>
          </w:tcPr>
          <w:p w14:paraId="447AAECD" w14:textId="52E1DC01" w:rsidR="005412EA" w:rsidRPr="005412EA" w:rsidRDefault="005412EA" w:rsidP="00873F2E">
            <w:pPr>
              <w:pStyle w:val="TableParagraph"/>
              <w:kinsoku w:val="0"/>
              <w:overflowPunct w:val="0"/>
              <w:spacing w:before="54" w:line="230" w:lineRule="auto"/>
              <w:ind w:left="129" w:right="129"/>
              <w:rPr>
                <w:sz w:val="18"/>
                <w:szCs w:val="18"/>
              </w:rPr>
            </w:pPr>
            <w:r w:rsidRPr="005412EA">
              <w:rPr>
                <w:sz w:val="18"/>
                <w:szCs w:val="18"/>
              </w:rPr>
              <w:t>Request</w:t>
            </w:r>
          </w:p>
        </w:tc>
      </w:tr>
      <w:tr w:rsidR="005412EA" w14:paraId="35318884" w14:textId="77777777" w:rsidTr="005412EA">
        <w:trPr>
          <w:trHeight w:val="310"/>
        </w:trPr>
        <w:tc>
          <w:tcPr>
            <w:tcW w:w="2000" w:type="dxa"/>
            <w:tcBorders>
              <w:top w:val="single" w:sz="4" w:space="0" w:color="000000"/>
              <w:left w:val="single" w:sz="12" w:space="0" w:color="000000"/>
              <w:bottom w:val="single" w:sz="4" w:space="0" w:color="000000"/>
              <w:right w:val="single" w:sz="2" w:space="0" w:color="000000"/>
            </w:tcBorders>
          </w:tcPr>
          <w:p w14:paraId="00A1C634" w14:textId="79D33600" w:rsidR="005412EA" w:rsidRPr="005412EA" w:rsidRDefault="007B68AD" w:rsidP="00873F2E">
            <w:pPr>
              <w:pStyle w:val="TableParagraph"/>
              <w:kinsoku w:val="0"/>
              <w:overflowPunct w:val="0"/>
              <w:spacing w:before="46"/>
              <w:ind w:left="11"/>
              <w:jc w:val="center"/>
              <w:rPr>
                <w:sz w:val="18"/>
                <w:szCs w:val="18"/>
              </w:rPr>
            </w:pPr>
            <w:r>
              <w:rPr>
                <w:sz w:val="18"/>
                <w:szCs w:val="18"/>
              </w:rPr>
              <w:t>4</w:t>
            </w:r>
          </w:p>
        </w:tc>
        <w:tc>
          <w:tcPr>
            <w:tcW w:w="2857" w:type="dxa"/>
            <w:tcBorders>
              <w:top w:val="single" w:sz="4" w:space="0" w:color="000000"/>
              <w:left w:val="single" w:sz="2" w:space="0" w:color="000000"/>
              <w:bottom w:val="single" w:sz="4" w:space="0" w:color="000000"/>
              <w:right w:val="single" w:sz="12" w:space="0" w:color="000000"/>
            </w:tcBorders>
          </w:tcPr>
          <w:p w14:paraId="593D695E" w14:textId="72F7AF72" w:rsidR="005412EA" w:rsidRPr="005412EA" w:rsidRDefault="005412EA" w:rsidP="00873F2E">
            <w:pPr>
              <w:pStyle w:val="TableParagraph"/>
              <w:kinsoku w:val="0"/>
              <w:overflowPunct w:val="0"/>
              <w:spacing w:before="46"/>
              <w:ind w:left="129"/>
              <w:rPr>
                <w:sz w:val="18"/>
                <w:szCs w:val="18"/>
              </w:rPr>
            </w:pPr>
            <w:r w:rsidRPr="005412EA">
              <w:rPr>
                <w:sz w:val="18"/>
                <w:szCs w:val="18"/>
              </w:rPr>
              <w:t>Extended Request</w:t>
            </w:r>
          </w:p>
        </w:tc>
      </w:tr>
      <w:tr w:rsidR="005412EA" w14:paraId="143CB1D5" w14:textId="77777777" w:rsidTr="005412EA">
        <w:trPr>
          <w:trHeight w:val="310"/>
        </w:trPr>
        <w:tc>
          <w:tcPr>
            <w:tcW w:w="2000" w:type="dxa"/>
            <w:tcBorders>
              <w:top w:val="single" w:sz="4" w:space="0" w:color="000000"/>
              <w:left w:val="single" w:sz="12" w:space="0" w:color="000000"/>
              <w:bottom w:val="single" w:sz="12" w:space="0" w:color="000000"/>
              <w:right w:val="single" w:sz="2" w:space="0" w:color="000000"/>
            </w:tcBorders>
          </w:tcPr>
          <w:p w14:paraId="237DD8DA" w14:textId="3969163B" w:rsidR="005412EA" w:rsidRPr="005412EA" w:rsidRDefault="007B68AD" w:rsidP="00B24600">
            <w:pPr>
              <w:pStyle w:val="TableParagraph"/>
              <w:kinsoku w:val="0"/>
              <w:overflowPunct w:val="0"/>
              <w:spacing w:before="46"/>
              <w:ind w:left="11"/>
              <w:jc w:val="center"/>
              <w:rPr>
                <w:sz w:val="18"/>
                <w:szCs w:val="18"/>
              </w:rPr>
            </w:pPr>
            <w:r>
              <w:rPr>
                <w:sz w:val="18"/>
                <w:szCs w:val="18"/>
              </w:rPr>
              <w:t>5</w:t>
            </w:r>
          </w:p>
        </w:tc>
        <w:tc>
          <w:tcPr>
            <w:tcW w:w="2857" w:type="dxa"/>
            <w:tcBorders>
              <w:top w:val="single" w:sz="4" w:space="0" w:color="000000"/>
              <w:left w:val="single" w:sz="2" w:space="0" w:color="000000"/>
              <w:bottom w:val="single" w:sz="12" w:space="0" w:color="000000"/>
              <w:right w:val="single" w:sz="12" w:space="0" w:color="000000"/>
            </w:tcBorders>
          </w:tcPr>
          <w:p w14:paraId="2DF4DC38" w14:textId="301343B8" w:rsidR="005412EA" w:rsidRPr="005412EA" w:rsidRDefault="005412EA" w:rsidP="00B24600">
            <w:pPr>
              <w:pStyle w:val="TableParagraph"/>
              <w:kinsoku w:val="0"/>
              <w:overflowPunct w:val="0"/>
              <w:spacing w:before="46"/>
              <w:ind w:left="129"/>
              <w:rPr>
                <w:sz w:val="18"/>
                <w:szCs w:val="18"/>
              </w:rPr>
            </w:pPr>
            <w:r w:rsidRPr="005412EA">
              <w:rPr>
                <w:sz w:val="18"/>
                <w:szCs w:val="18"/>
              </w:rPr>
              <w:t>Multi-Link</w:t>
            </w:r>
          </w:p>
        </w:tc>
      </w:tr>
      <w:tr w:rsidR="005412EA" w14:paraId="1361A394" w14:textId="77777777" w:rsidTr="005412EA">
        <w:trPr>
          <w:trHeight w:val="310"/>
        </w:trPr>
        <w:tc>
          <w:tcPr>
            <w:tcW w:w="2000" w:type="dxa"/>
            <w:tcBorders>
              <w:top w:val="single" w:sz="4" w:space="0" w:color="000000"/>
              <w:left w:val="single" w:sz="12" w:space="0" w:color="000000"/>
              <w:bottom w:val="single" w:sz="12" w:space="0" w:color="000000"/>
              <w:right w:val="single" w:sz="2" w:space="0" w:color="000000"/>
            </w:tcBorders>
          </w:tcPr>
          <w:p w14:paraId="6F27D3CB" w14:textId="3B1ED7B3" w:rsidR="005412EA" w:rsidRPr="005412EA" w:rsidRDefault="007B68AD" w:rsidP="00873F2E">
            <w:pPr>
              <w:pStyle w:val="TableParagraph"/>
              <w:kinsoku w:val="0"/>
              <w:overflowPunct w:val="0"/>
              <w:spacing w:before="46"/>
              <w:ind w:left="11"/>
              <w:jc w:val="center"/>
              <w:rPr>
                <w:sz w:val="18"/>
                <w:szCs w:val="18"/>
              </w:rPr>
            </w:pPr>
            <w:r>
              <w:rPr>
                <w:sz w:val="18"/>
                <w:szCs w:val="18"/>
              </w:rPr>
              <w:t>6</w:t>
            </w:r>
          </w:p>
        </w:tc>
        <w:tc>
          <w:tcPr>
            <w:tcW w:w="2857" w:type="dxa"/>
            <w:tcBorders>
              <w:top w:val="single" w:sz="4" w:space="0" w:color="000000"/>
              <w:left w:val="single" w:sz="2" w:space="0" w:color="000000"/>
              <w:bottom w:val="single" w:sz="12" w:space="0" w:color="000000"/>
              <w:right w:val="single" w:sz="12" w:space="0" w:color="000000"/>
            </w:tcBorders>
          </w:tcPr>
          <w:p w14:paraId="65F5072F" w14:textId="5C9B04F9" w:rsidR="005412EA" w:rsidRPr="005412EA" w:rsidRDefault="005412EA" w:rsidP="00873F2E">
            <w:pPr>
              <w:pStyle w:val="TableParagraph"/>
              <w:kinsoku w:val="0"/>
              <w:overflowPunct w:val="0"/>
              <w:spacing w:before="46"/>
              <w:ind w:left="129"/>
              <w:rPr>
                <w:sz w:val="18"/>
                <w:szCs w:val="18"/>
              </w:rPr>
            </w:pPr>
            <w:r w:rsidRPr="005412EA">
              <w:rPr>
                <w:sz w:val="18"/>
                <w:szCs w:val="18"/>
              </w:rPr>
              <w:t>Vendor Specific</w:t>
            </w:r>
          </w:p>
        </w:tc>
      </w:tr>
    </w:tbl>
    <w:p w14:paraId="7A22FB1E" w14:textId="77777777" w:rsidR="003E0C37" w:rsidRDefault="003E0C37" w:rsidP="003E0C37">
      <w:pPr>
        <w:autoSpaceDE w:val="0"/>
        <w:autoSpaceDN w:val="0"/>
        <w:adjustRightInd w:val="0"/>
        <w:spacing w:before="240" w:after="240"/>
        <w:jc w:val="left"/>
        <w:rPr>
          <w:rFonts w:ascii="Arial" w:hAnsi="Arial" w:cs="Arial"/>
          <w:b/>
          <w:bCs/>
          <w:color w:val="000000"/>
          <w:sz w:val="20"/>
          <w:lang w:val="en-US"/>
        </w:rPr>
      </w:pPr>
    </w:p>
    <w:p w14:paraId="5C156A48" w14:textId="17A5415B" w:rsidR="003E0C37" w:rsidRDefault="003E0C37" w:rsidP="003E0C37">
      <w:pPr>
        <w:autoSpaceDE w:val="0"/>
        <w:autoSpaceDN w:val="0"/>
        <w:adjustRightInd w:val="0"/>
        <w:spacing w:before="240" w:after="240"/>
        <w:jc w:val="left"/>
        <w:rPr>
          <w:rFonts w:ascii="Arial" w:hAnsi="Arial" w:cs="Arial"/>
          <w:b/>
          <w:bCs/>
          <w:color w:val="000000"/>
          <w:sz w:val="20"/>
          <w:lang w:val="en-US"/>
        </w:rPr>
      </w:pPr>
      <w:r>
        <w:rPr>
          <w:rFonts w:ascii="Arial" w:hAnsi="Arial" w:cs="Arial"/>
          <w:b/>
          <w:bCs/>
          <w:color w:val="000000"/>
          <w:sz w:val="20"/>
          <w:lang w:val="en-US"/>
        </w:rPr>
        <w:t>9.6</w:t>
      </w:r>
      <w:r w:rsidR="00992607">
        <w:rPr>
          <w:rFonts w:ascii="Arial" w:hAnsi="Arial" w:cs="Arial"/>
          <w:b/>
          <w:bCs/>
          <w:color w:val="000000"/>
          <w:sz w:val="20"/>
          <w:lang w:val="en-US"/>
        </w:rPr>
        <w:t>.7</w:t>
      </w:r>
      <w:r>
        <w:rPr>
          <w:rFonts w:ascii="Arial" w:hAnsi="Arial" w:cs="Arial"/>
          <w:b/>
          <w:bCs/>
          <w:color w:val="000000"/>
          <w:sz w:val="20"/>
          <w:lang w:val="en-US"/>
        </w:rPr>
        <w:t xml:space="preserve">.x2 </w:t>
      </w:r>
      <w:proofErr w:type="spellStart"/>
      <w:r>
        <w:rPr>
          <w:rFonts w:ascii="Arial" w:hAnsi="Arial" w:cs="Arial"/>
          <w:b/>
          <w:bCs/>
          <w:color w:val="000000"/>
          <w:sz w:val="20"/>
          <w:lang w:val="en-US"/>
        </w:rPr>
        <w:t>M</w:t>
      </w:r>
      <w:r w:rsidR="00BC167D">
        <w:rPr>
          <w:rFonts w:ascii="Arial" w:hAnsi="Arial" w:cs="Arial"/>
          <w:b/>
          <w:bCs/>
          <w:color w:val="000000"/>
          <w:sz w:val="20"/>
          <w:lang w:val="en-US"/>
        </w:rPr>
        <w:t>L</w:t>
      </w:r>
      <w:r>
        <w:rPr>
          <w:rFonts w:ascii="Arial" w:hAnsi="Arial" w:cs="Arial"/>
          <w:b/>
          <w:bCs/>
          <w:color w:val="000000"/>
          <w:sz w:val="20"/>
          <w:lang w:val="en-US"/>
        </w:rPr>
        <w:t>Probe</w:t>
      </w:r>
      <w:proofErr w:type="spellEnd"/>
      <w:r>
        <w:rPr>
          <w:rFonts w:ascii="Arial" w:hAnsi="Arial" w:cs="Arial"/>
          <w:b/>
          <w:bCs/>
          <w:color w:val="000000"/>
          <w:sz w:val="20"/>
          <w:lang w:val="en-US"/>
        </w:rPr>
        <w:t xml:space="preserve"> Respons</w:t>
      </w:r>
      <w:r w:rsidR="00B20EF3">
        <w:rPr>
          <w:rFonts w:ascii="Arial" w:hAnsi="Arial" w:cs="Arial"/>
          <w:b/>
          <w:bCs/>
          <w:color w:val="000000"/>
          <w:sz w:val="20"/>
          <w:lang w:val="en-US"/>
        </w:rPr>
        <w:t>e frame format</w:t>
      </w:r>
    </w:p>
    <w:p w14:paraId="3C9B2C4A" w14:textId="7C987E83" w:rsidR="003E0C37" w:rsidRDefault="003E0C37" w:rsidP="003E0C37">
      <w:pPr>
        <w:autoSpaceDE w:val="0"/>
        <w:autoSpaceDN w:val="0"/>
        <w:adjustRightInd w:val="0"/>
        <w:spacing w:before="480" w:after="240"/>
        <w:jc w:val="left"/>
        <w:rPr>
          <w:color w:val="000000"/>
          <w:sz w:val="20"/>
          <w:lang w:val="en-US"/>
        </w:rPr>
      </w:pPr>
      <w:r>
        <w:rPr>
          <w:color w:val="000000"/>
          <w:sz w:val="20"/>
          <w:lang w:val="en-US"/>
        </w:rPr>
        <w:t>An</w:t>
      </w:r>
      <w:r w:rsidRPr="00EC08D6">
        <w:rPr>
          <w:color w:val="000000"/>
          <w:sz w:val="20"/>
          <w:lang w:val="en-US"/>
        </w:rPr>
        <w:t xml:space="preserve"> </w:t>
      </w:r>
      <w:r>
        <w:rPr>
          <w:color w:val="000000"/>
          <w:sz w:val="20"/>
          <w:lang w:val="en-US"/>
        </w:rPr>
        <w:t>AP</w:t>
      </w:r>
      <w:r w:rsidRPr="00EC08D6">
        <w:rPr>
          <w:color w:val="000000"/>
          <w:sz w:val="20"/>
          <w:lang w:val="en-US"/>
        </w:rPr>
        <w:t xml:space="preserve"> affiliated </w:t>
      </w:r>
      <w:r>
        <w:rPr>
          <w:color w:val="000000"/>
          <w:sz w:val="20"/>
          <w:lang w:val="en-US"/>
        </w:rPr>
        <w:t xml:space="preserve">with </w:t>
      </w:r>
      <w:r w:rsidRPr="00EC08D6">
        <w:rPr>
          <w:color w:val="000000"/>
          <w:sz w:val="20"/>
          <w:lang w:val="en-US"/>
        </w:rPr>
        <w:t xml:space="preserve">an </w:t>
      </w:r>
      <w:r>
        <w:rPr>
          <w:color w:val="000000"/>
          <w:sz w:val="20"/>
          <w:lang w:val="en-US"/>
        </w:rPr>
        <w:t xml:space="preserve">AP </w:t>
      </w:r>
      <w:r w:rsidRPr="00EC08D6">
        <w:rPr>
          <w:color w:val="000000"/>
          <w:sz w:val="20"/>
          <w:lang w:val="en-US"/>
        </w:rPr>
        <w:t xml:space="preserve">MLD </w:t>
      </w:r>
      <w:r>
        <w:rPr>
          <w:color w:val="000000"/>
          <w:sz w:val="20"/>
          <w:lang w:val="en-US"/>
        </w:rPr>
        <w:t>responds with</w:t>
      </w:r>
      <w:r w:rsidRPr="00EC08D6">
        <w:rPr>
          <w:color w:val="000000"/>
          <w:sz w:val="20"/>
          <w:lang w:val="en-US"/>
        </w:rPr>
        <w:t xml:space="preserve"> the </w:t>
      </w:r>
      <w:proofErr w:type="spellStart"/>
      <w:r w:rsidR="008F1A8B">
        <w:rPr>
          <w:color w:val="000000"/>
          <w:sz w:val="20"/>
          <w:lang w:val="en-US"/>
        </w:rPr>
        <w:t>MLProbe</w:t>
      </w:r>
      <w:proofErr w:type="spellEnd"/>
      <w:r w:rsidR="008F1A8B">
        <w:rPr>
          <w:color w:val="000000"/>
          <w:sz w:val="20"/>
          <w:lang w:val="en-US"/>
        </w:rPr>
        <w:t xml:space="preserve"> Response</w:t>
      </w:r>
      <w:r>
        <w:rPr>
          <w:color w:val="000000"/>
          <w:sz w:val="20"/>
          <w:lang w:val="en-US"/>
        </w:rPr>
        <w:t xml:space="preserve"> after receiving a </w:t>
      </w:r>
      <w:proofErr w:type="spellStart"/>
      <w:ins w:id="41" w:author="Liwen Chu" w:date="2021-09-03T11:20:00Z">
        <w:r w:rsidR="008F1A8B">
          <w:rPr>
            <w:color w:val="000000"/>
            <w:sz w:val="20"/>
            <w:lang w:val="en-US"/>
          </w:rPr>
          <w:t>MLProbe</w:t>
        </w:r>
        <w:proofErr w:type="spellEnd"/>
        <w:r w:rsidR="008F1A8B">
          <w:rPr>
            <w:color w:val="000000"/>
            <w:sz w:val="20"/>
            <w:lang w:val="en-US"/>
          </w:rPr>
          <w:t xml:space="preserve"> Request</w:t>
        </w:r>
      </w:ins>
      <w:r w:rsidRPr="00EC08D6">
        <w:rPr>
          <w:color w:val="000000"/>
          <w:sz w:val="20"/>
          <w:lang w:val="en-US"/>
        </w:rPr>
        <w:t xml:space="preserve">. The Action field of the </w:t>
      </w:r>
      <w:proofErr w:type="spellStart"/>
      <w:r w:rsidR="008F1A8B">
        <w:rPr>
          <w:color w:val="000000"/>
          <w:sz w:val="20"/>
          <w:lang w:val="en-US"/>
        </w:rPr>
        <w:t>MLProbe</w:t>
      </w:r>
      <w:proofErr w:type="spellEnd"/>
      <w:r w:rsidR="008F1A8B">
        <w:rPr>
          <w:color w:val="000000"/>
          <w:sz w:val="20"/>
          <w:lang w:val="en-US"/>
        </w:rPr>
        <w:t xml:space="preserve"> Response</w:t>
      </w:r>
      <w:r w:rsidRPr="00EC08D6">
        <w:rPr>
          <w:color w:val="000000"/>
          <w:sz w:val="20"/>
          <w:lang w:val="en-US"/>
        </w:rPr>
        <w:t xml:space="preserve"> frame contains the </w:t>
      </w:r>
      <w:r w:rsidR="001820D1">
        <w:rPr>
          <w:color w:val="000000"/>
          <w:sz w:val="20"/>
          <w:lang w:val="en-US"/>
        </w:rPr>
        <w:t>Category, Public Action,</w:t>
      </w:r>
      <w:r w:rsidR="00E37826">
        <w:rPr>
          <w:color w:val="000000"/>
          <w:sz w:val="20"/>
          <w:lang w:val="en-US"/>
        </w:rPr>
        <w:t xml:space="preserve"> the IEs of the reporting link requested in soliciting </w:t>
      </w:r>
      <w:proofErr w:type="spellStart"/>
      <w:r w:rsidR="00E37826">
        <w:rPr>
          <w:color w:val="000000"/>
          <w:sz w:val="20"/>
          <w:lang w:val="en-US"/>
        </w:rPr>
        <w:t>MLProbe</w:t>
      </w:r>
      <w:proofErr w:type="spellEnd"/>
      <w:r w:rsidR="00E37826">
        <w:rPr>
          <w:color w:val="000000"/>
          <w:sz w:val="20"/>
          <w:lang w:val="en-US"/>
        </w:rPr>
        <w:t xml:space="preserve"> Request (if any),</w:t>
      </w:r>
      <w:r w:rsidR="001820D1">
        <w:rPr>
          <w:color w:val="000000"/>
          <w:sz w:val="20"/>
          <w:lang w:val="en-US"/>
        </w:rPr>
        <w:t xml:space="preserve"> </w:t>
      </w:r>
      <w:ins w:id="42" w:author="Abhishek Patil" w:date="2021-09-03T13:27:00Z">
        <w:r w:rsidR="005A0075">
          <w:rPr>
            <w:color w:val="000000"/>
            <w:sz w:val="20"/>
            <w:lang w:val="en-US"/>
          </w:rPr>
          <w:t xml:space="preserve">and </w:t>
        </w:r>
      </w:ins>
      <w:r w:rsidR="00E37826">
        <w:rPr>
          <w:color w:val="000000"/>
          <w:sz w:val="20"/>
          <w:lang w:val="en-US"/>
        </w:rPr>
        <w:t>basic variant Multi-Link element</w:t>
      </w:r>
      <w:r w:rsidRPr="00EC08D6">
        <w:rPr>
          <w:color w:val="000000"/>
          <w:sz w:val="20"/>
          <w:lang w:val="en-US"/>
        </w:rPr>
        <w:t>.</w:t>
      </w:r>
    </w:p>
    <w:p w14:paraId="0E578297" w14:textId="77777777" w:rsidR="00B20EF3" w:rsidRDefault="00B20EF3" w:rsidP="00AD6F8F">
      <w:pPr>
        <w:autoSpaceDE w:val="0"/>
        <w:autoSpaceDN w:val="0"/>
        <w:adjustRightInd w:val="0"/>
        <w:spacing w:before="360" w:after="240"/>
        <w:jc w:val="left"/>
        <w:rPr>
          <w:rFonts w:ascii="Arial-BoldMT" w:eastAsia="Arial-BoldMT" w:cs="Arial-BoldMT"/>
          <w:b/>
          <w:bCs/>
          <w:sz w:val="20"/>
          <w:lang w:val="en-US"/>
        </w:rPr>
      </w:pPr>
    </w:p>
    <w:p w14:paraId="784EA071" w14:textId="2F3587C6" w:rsidR="00AD6F8F" w:rsidRDefault="00B20EF3" w:rsidP="00AD6F8F">
      <w:pPr>
        <w:autoSpaceDE w:val="0"/>
        <w:autoSpaceDN w:val="0"/>
        <w:adjustRightInd w:val="0"/>
        <w:spacing w:before="360" w:after="240"/>
        <w:jc w:val="left"/>
        <w:rPr>
          <w:rFonts w:ascii="Arial-BoldMT" w:eastAsia="Arial-BoldMT" w:cs="Arial-BoldMT"/>
          <w:b/>
          <w:bCs/>
          <w:sz w:val="20"/>
          <w:lang w:val="en-US"/>
        </w:rPr>
      </w:pPr>
      <w:r>
        <w:rPr>
          <w:rFonts w:ascii="Arial-BoldMT" w:eastAsia="Arial-BoldMT" w:cs="Arial-BoldMT"/>
          <w:b/>
          <w:bCs/>
          <w:sz w:val="20"/>
          <w:lang w:val="en-US"/>
        </w:rPr>
        <w:t>9.6.10 Protected Dual of Public Action frames</w:t>
      </w:r>
    </w:p>
    <w:p w14:paraId="5E037399" w14:textId="0373CB5A" w:rsidR="00B20EF3" w:rsidRPr="001820D1" w:rsidRDefault="00B20EF3" w:rsidP="00B20EF3">
      <w:pPr>
        <w:autoSpaceDE w:val="0"/>
        <w:autoSpaceDN w:val="0"/>
        <w:adjustRightInd w:val="0"/>
        <w:jc w:val="left"/>
        <w:rPr>
          <w:ins w:id="43" w:author="Liwen Chu" w:date="2021-09-08T21:40:00Z"/>
          <w:rFonts w:ascii="Arial-BoldMT" w:eastAsia="Arial-BoldMT" w:cs="Arial-BoldMT"/>
          <w:b/>
          <w:bCs/>
          <w:i/>
          <w:iCs/>
          <w:sz w:val="20"/>
          <w:u w:val="single"/>
          <w:lang w:val="en-US"/>
        </w:rPr>
      </w:pPr>
      <w:ins w:id="44" w:author="Liwen Chu" w:date="2021-09-08T21:40:00Z">
        <w:r w:rsidRPr="001820D1">
          <w:rPr>
            <w:rFonts w:ascii="Arial-BoldMT" w:eastAsia="Arial-BoldMT" w:cs="Arial-BoldMT"/>
            <w:b/>
            <w:bCs/>
            <w:i/>
            <w:iCs/>
            <w:sz w:val="20"/>
            <w:highlight w:val="yellow"/>
            <w:u w:val="single"/>
            <w:lang w:val="en-US"/>
          </w:rPr>
          <w:t xml:space="preserve">TGbe editor: </w:t>
        </w:r>
        <w:r>
          <w:rPr>
            <w:rFonts w:ascii="Arial-BoldMT" w:eastAsia="Arial-BoldMT" w:cs="Arial-BoldMT"/>
            <w:b/>
            <w:bCs/>
            <w:i/>
            <w:iCs/>
            <w:sz w:val="20"/>
            <w:highlight w:val="yellow"/>
            <w:u w:val="single"/>
            <w:lang w:val="en-US"/>
          </w:rPr>
          <w:t xml:space="preserve">add the following two rows in </w:t>
        </w:r>
        <w:r w:rsidRPr="00B20EF3">
          <w:rPr>
            <w:rFonts w:ascii="Arial-BoldMT" w:eastAsia="Arial-BoldMT" w:cs="Arial-BoldMT"/>
            <w:b/>
            <w:bCs/>
            <w:i/>
            <w:iCs/>
            <w:sz w:val="20"/>
            <w:highlight w:val="yellow"/>
            <w:u w:val="single"/>
            <w:lang w:val="en-US"/>
          </w:rPr>
          <w:t xml:space="preserve">Table </w:t>
        </w:r>
      </w:ins>
      <w:ins w:id="45" w:author="Liwen Chu" w:date="2021-09-08T21:41:00Z">
        <w:r w:rsidRPr="00B20EF3">
          <w:rPr>
            <w:rFonts w:ascii="Arial,Bold" w:eastAsia="Arial,Bold" w:cs="Arial,Bold"/>
            <w:b/>
            <w:bCs/>
            <w:i/>
            <w:iCs/>
            <w:sz w:val="20"/>
            <w:highlight w:val="yellow"/>
            <w:lang w:val="en-US"/>
          </w:rPr>
          <w:t>9-448</w:t>
        </w:r>
        <w:r w:rsidRPr="00B20EF3">
          <w:rPr>
            <w:rFonts w:ascii="Arial,Bold" w:eastAsia="Arial,Bold" w:cs="Arial,Bold" w:hint="eastAsia"/>
            <w:b/>
            <w:bCs/>
            <w:i/>
            <w:iCs/>
            <w:sz w:val="20"/>
            <w:highlight w:val="yellow"/>
            <w:lang w:val="en-US"/>
          </w:rPr>
          <w:t xml:space="preserve"> </w:t>
        </w:r>
        <w:r w:rsidRPr="00B20EF3">
          <w:rPr>
            <w:rFonts w:ascii="Arial,Bold" w:eastAsia="Arial,Bold" w:cs="Arial,Bold"/>
            <w:b/>
            <w:bCs/>
            <w:i/>
            <w:iCs/>
            <w:sz w:val="20"/>
            <w:highlight w:val="yellow"/>
            <w:lang w:val="en-US"/>
          </w:rPr>
          <w:t xml:space="preserve">(Public Action field values defined for Protected </w:t>
        </w:r>
        <w:proofErr w:type="spellStart"/>
        <w:r w:rsidRPr="00B20EF3">
          <w:rPr>
            <w:rFonts w:ascii="Arial,Bold" w:eastAsia="Arial,Bold" w:cs="Arial,Bold"/>
            <w:b/>
            <w:bCs/>
            <w:i/>
            <w:iCs/>
            <w:sz w:val="20"/>
            <w:highlight w:val="yellow"/>
            <w:lang w:val="en-US"/>
          </w:rPr>
          <w:t>Dualof</w:t>
        </w:r>
        <w:proofErr w:type="spellEnd"/>
        <w:r w:rsidRPr="00B20EF3">
          <w:rPr>
            <w:rFonts w:ascii="Arial,Bold" w:eastAsia="Arial,Bold" w:cs="Arial,Bold"/>
            <w:b/>
            <w:bCs/>
            <w:i/>
            <w:iCs/>
            <w:sz w:val="20"/>
            <w:highlight w:val="yellow"/>
            <w:lang w:val="en-US"/>
          </w:rPr>
          <w:t xml:space="preserve"> Public Action frames)</w:t>
        </w:r>
      </w:ins>
      <w:ins w:id="46" w:author="Liwen Chu" w:date="2021-09-08T21:40:00Z">
        <w:r w:rsidRPr="00B20EF3">
          <w:rPr>
            <w:rFonts w:ascii="Arial-BoldMT" w:eastAsia="Arial-BoldMT" w:cs="Arial-BoldMT"/>
            <w:b/>
            <w:bCs/>
            <w:i/>
            <w:iCs/>
            <w:sz w:val="20"/>
            <w:highlight w:val="yellow"/>
            <w:u w:val="single"/>
            <w:lang w:val="en-US"/>
          </w:rPr>
          <w:t xml:space="preserve"> </w:t>
        </w:r>
        <w:r>
          <w:rPr>
            <w:rFonts w:ascii="Arial-BoldMT" w:eastAsia="Arial-BoldMT" w:cs="Arial-BoldMT"/>
            <w:b/>
            <w:bCs/>
            <w:i/>
            <w:iCs/>
            <w:sz w:val="20"/>
            <w:highlight w:val="yellow"/>
            <w:u w:val="single"/>
            <w:lang w:val="en-US"/>
          </w:rPr>
          <w:t xml:space="preserve">of </w:t>
        </w:r>
        <w:r w:rsidRPr="001820D1">
          <w:rPr>
            <w:rFonts w:ascii="Arial-BoldMT" w:eastAsia="Arial-BoldMT" w:cs="Arial-BoldMT"/>
            <w:b/>
            <w:bCs/>
            <w:i/>
            <w:iCs/>
            <w:sz w:val="20"/>
            <w:highlight w:val="yellow"/>
            <w:u w:val="single"/>
            <w:lang w:val="en-US"/>
          </w:rPr>
          <w:t>9.6.</w:t>
        </w:r>
      </w:ins>
      <w:ins w:id="47" w:author="Liwen Chu" w:date="2021-09-08T21:41:00Z">
        <w:r>
          <w:rPr>
            <w:rFonts w:ascii="Arial-BoldMT" w:eastAsia="Arial-BoldMT" w:cs="Arial-BoldMT"/>
            <w:b/>
            <w:bCs/>
            <w:i/>
            <w:iCs/>
            <w:sz w:val="20"/>
            <w:highlight w:val="yellow"/>
            <w:u w:val="single"/>
            <w:lang w:val="en-US"/>
          </w:rPr>
          <w:t>10</w:t>
        </w:r>
      </w:ins>
      <w:ins w:id="48" w:author="Liwen Chu" w:date="2021-09-08T21:40:00Z">
        <w:r w:rsidRPr="001820D1">
          <w:rPr>
            <w:rFonts w:ascii="Arial-BoldMT" w:eastAsia="Arial-BoldMT" w:cs="Arial-BoldMT"/>
            <w:b/>
            <w:bCs/>
            <w:i/>
            <w:iCs/>
            <w:sz w:val="20"/>
            <w:highlight w:val="yellow"/>
            <w:u w:val="single"/>
            <w:lang w:val="en-US"/>
          </w:rPr>
          <w:t>:</w:t>
        </w:r>
        <w:r>
          <w:rPr>
            <w:rFonts w:ascii="Arial-BoldMT" w:eastAsia="Arial-BoldMT" w:cs="Arial-BoldMT"/>
            <w:b/>
            <w:bCs/>
            <w:i/>
            <w:iCs/>
            <w:sz w:val="20"/>
            <w:u w:val="single"/>
            <w:lang w:val="en-US"/>
          </w:rPr>
          <w:t xml:space="preserve"> (#5063)</w:t>
        </w:r>
      </w:ins>
      <w:ins w:id="49" w:author="Liwen Chu" w:date="2021-09-08T21:41:00Z">
        <w:r w:rsidRPr="00B20EF3">
          <w:rPr>
            <w:rFonts w:ascii="Arial,Bold" w:eastAsia="Arial,Bold" w:cs="Arial,Bold"/>
            <w:b/>
            <w:bCs/>
            <w:sz w:val="20"/>
            <w:lang w:val="en-US"/>
          </w:rPr>
          <w:t xml:space="preserve"> </w:t>
        </w:r>
      </w:ins>
    </w:p>
    <w:p w14:paraId="45768A9A" w14:textId="77777777" w:rsidR="00B20EF3" w:rsidRDefault="00B20EF3" w:rsidP="00B20EF3">
      <w:pPr>
        <w:pStyle w:val="BodyText0"/>
        <w:kinsoku w:val="0"/>
        <w:overflowPunct w:val="0"/>
        <w:spacing w:before="189"/>
        <w:ind w:right="343"/>
        <w:rPr>
          <w:ins w:id="50" w:author="Liwen Chu" w:date="2021-09-08T21:40:00Z"/>
          <w:rFonts w:ascii="Arial" w:hAnsi="Arial" w:cs="Arial"/>
          <w:b/>
          <w:bC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600"/>
        <w:gridCol w:w="4000"/>
        <w:gridCol w:w="4000"/>
      </w:tblGrid>
      <w:tr w:rsidR="00B20EF3" w14:paraId="1B926985" w14:textId="281ECA9E" w:rsidTr="00B20EF3">
        <w:trPr>
          <w:trHeight w:val="360"/>
          <w:jc w:val="center"/>
          <w:ins w:id="51" w:author="Liwen Chu" w:date="2021-09-08T21:40:00Z"/>
        </w:trPr>
        <w:tc>
          <w:tcPr>
            <w:tcW w:w="2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FAFFD80" w14:textId="77777777" w:rsidR="00B20EF3" w:rsidRDefault="00B20EF3" w:rsidP="001838CF">
            <w:pPr>
              <w:pStyle w:val="CellBody"/>
              <w:jc w:val="center"/>
              <w:rPr>
                <w:ins w:id="52" w:author="Liwen Chu" w:date="2021-09-08T21:40:00Z"/>
                <w:w w:val="100"/>
              </w:rPr>
            </w:pPr>
            <w:ins w:id="53" w:author="Liwen Chu" w:date="2021-09-08T21:40:00Z">
              <w:r>
                <w:rPr>
                  <w:w w:val="100"/>
                </w:rPr>
                <w:t>&lt;ANA&gt;</w:t>
              </w:r>
            </w:ins>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D9D033F" w14:textId="5658D257" w:rsidR="00B20EF3" w:rsidRDefault="00B20EF3" w:rsidP="001838CF">
            <w:pPr>
              <w:pStyle w:val="CellBody"/>
              <w:rPr>
                <w:ins w:id="54" w:author="Liwen Chu" w:date="2021-09-08T21:40:00Z"/>
                <w:w w:val="100"/>
              </w:rPr>
            </w:pPr>
            <w:ins w:id="55" w:author="Liwen Chu" w:date="2021-09-08T21:43:00Z">
              <w:r>
                <w:t xml:space="preserve">Protected </w:t>
              </w:r>
            </w:ins>
            <w:proofErr w:type="spellStart"/>
            <w:ins w:id="56" w:author="Liwen Chu" w:date="2021-09-08T21:40:00Z">
              <w:r>
                <w:t>MLProbe</w:t>
              </w:r>
              <w:proofErr w:type="spellEnd"/>
              <w:r>
                <w:t xml:space="preserve"> Request</w:t>
              </w:r>
            </w:ins>
          </w:p>
        </w:tc>
        <w:tc>
          <w:tcPr>
            <w:tcW w:w="4000" w:type="dxa"/>
            <w:tcBorders>
              <w:top w:val="nil"/>
              <w:left w:val="single" w:sz="2" w:space="0" w:color="000000"/>
              <w:bottom w:val="single" w:sz="2" w:space="0" w:color="000000"/>
              <w:right w:val="single" w:sz="10" w:space="0" w:color="000000"/>
            </w:tcBorders>
          </w:tcPr>
          <w:p w14:paraId="404FD143" w14:textId="00699BD8" w:rsidR="00B20EF3" w:rsidRDefault="00B20EF3" w:rsidP="001838CF">
            <w:pPr>
              <w:pStyle w:val="CellBody"/>
              <w:rPr>
                <w:ins w:id="57" w:author="Liwen Chu" w:date="2021-09-08T21:42:00Z"/>
              </w:rPr>
            </w:pPr>
            <w:ins w:id="58" w:author="Liwen Chu" w:date="2021-09-08T21:44:00Z">
              <w:r>
                <w:t>9.6.7.x1 (</w:t>
              </w:r>
              <w:proofErr w:type="spellStart"/>
              <w:r>
                <w:t>MLProbe</w:t>
              </w:r>
              <w:proofErr w:type="spellEnd"/>
              <w:r>
                <w:t xml:space="preserve"> R</w:t>
              </w:r>
            </w:ins>
            <w:ins w:id="59" w:author="Liwen Chu" w:date="2021-09-08T21:45:00Z">
              <w:r>
                <w:t>eq</w:t>
              </w:r>
            </w:ins>
            <w:ins w:id="60" w:author="Liwen Chu" w:date="2021-09-08T21:44:00Z">
              <w:r>
                <w:t>uest</w:t>
              </w:r>
            </w:ins>
            <w:ins w:id="61" w:author="Liwen Chu" w:date="2021-09-08T21:45:00Z">
              <w:r>
                <w:t xml:space="preserve"> frame format</w:t>
              </w:r>
            </w:ins>
            <w:ins w:id="62" w:author="Liwen Chu" w:date="2021-09-08T21:44:00Z">
              <w:r>
                <w:t>)</w:t>
              </w:r>
            </w:ins>
            <w:ins w:id="63" w:author="Liwen Chu" w:date="2021-09-08T21:43:00Z">
              <w:r>
                <w:t xml:space="preserve"> </w:t>
              </w:r>
            </w:ins>
          </w:p>
        </w:tc>
      </w:tr>
      <w:tr w:rsidR="00B20EF3" w14:paraId="57B10952" w14:textId="511BC437" w:rsidTr="00B20EF3">
        <w:trPr>
          <w:trHeight w:val="360"/>
          <w:jc w:val="center"/>
          <w:ins w:id="64" w:author="Liwen Chu" w:date="2021-09-08T21:40:00Z"/>
        </w:trPr>
        <w:tc>
          <w:tcPr>
            <w:tcW w:w="2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AE6E0CA" w14:textId="77777777" w:rsidR="00B20EF3" w:rsidRDefault="00B20EF3" w:rsidP="001838CF">
            <w:pPr>
              <w:pStyle w:val="CellBody"/>
              <w:jc w:val="center"/>
              <w:rPr>
                <w:ins w:id="65" w:author="Liwen Chu" w:date="2021-09-08T21:40:00Z"/>
                <w:w w:val="100"/>
              </w:rPr>
            </w:pPr>
            <w:ins w:id="66" w:author="Liwen Chu" w:date="2021-09-08T21:40:00Z">
              <w:r>
                <w:rPr>
                  <w:w w:val="100"/>
                </w:rPr>
                <w:t>&lt;ANA&gt;</w:t>
              </w:r>
            </w:ins>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64A9E8A" w14:textId="59AFBB39" w:rsidR="00B20EF3" w:rsidRDefault="00B20EF3" w:rsidP="001838CF">
            <w:pPr>
              <w:pStyle w:val="CellBody"/>
              <w:rPr>
                <w:ins w:id="67" w:author="Liwen Chu" w:date="2021-09-08T21:40:00Z"/>
                <w:w w:val="100"/>
              </w:rPr>
            </w:pPr>
            <w:ins w:id="68" w:author="Liwen Chu" w:date="2021-09-08T21:43:00Z">
              <w:r>
                <w:t xml:space="preserve">Protected </w:t>
              </w:r>
            </w:ins>
            <w:proofErr w:type="spellStart"/>
            <w:ins w:id="69" w:author="Liwen Chu" w:date="2021-09-08T21:40:00Z">
              <w:r>
                <w:t>MLProbe</w:t>
              </w:r>
              <w:proofErr w:type="spellEnd"/>
              <w:r>
                <w:t xml:space="preserve"> Response</w:t>
              </w:r>
            </w:ins>
          </w:p>
        </w:tc>
        <w:tc>
          <w:tcPr>
            <w:tcW w:w="4000" w:type="dxa"/>
            <w:tcBorders>
              <w:top w:val="nil"/>
              <w:left w:val="single" w:sz="2" w:space="0" w:color="000000"/>
              <w:bottom w:val="single" w:sz="2" w:space="0" w:color="000000"/>
              <w:right w:val="single" w:sz="10" w:space="0" w:color="000000"/>
            </w:tcBorders>
          </w:tcPr>
          <w:p w14:paraId="314359C2" w14:textId="0E99E5F9" w:rsidR="00B20EF3" w:rsidRDefault="00B20EF3" w:rsidP="001838CF">
            <w:pPr>
              <w:pStyle w:val="CellBody"/>
              <w:rPr>
                <w:ins w:id="70" w:author="Liwen Chu" w:date="2021-09-08T21:42:00Z"/>
              </w:rPr>
            </w:pPr>
            <w:ins w:id="71" w:author="Liwen Chu" w:date="2021-09-08T21:45:00Z">
              <w:r>
                <w:t>9.6.7.x</w:t>
              </w:r>
            </w:ins>
            <w:ins w:id="72" w:author="Liwen Chu" w:date="2021-09-08T21:46:00Z">
              <w:r>
                <w:t>2</w:t>
              </w:r>
            </w:ins>
            <w:ins w:id="73" w:author="Liwen Chu" w:date="2021-09-08T21:45:00Z">
              <w:r>
                <w:t xml:space="preserve"> (</w:t>
              </w:r>
              <w:proofErr w:type="spellStart"/>
              <w:r>
                <w:t>MLProbe</w:t>
              </w:r>
              <w:proofErr w:type="spellEnd"/>
              <w:r>
                <w:t xml:space="preserve"> Response frame format)</w:t>
              </w:r>
            </w:ins>
          </w:p>
        </w:tc>
      </w:tr>
    </w:tbl>
    <w:p w14:paraId="24D47850" w14:textId="06184ADD" w:rsidR="00B20EF3" w:rsidRDefault="00B20EF3" w:rsidP="00AD6F8F">
      <w:pPr>
        <w:autoSpaceDE w:val="0"/>
        <w:autoSpaceDN w:val="0"/>
        <w:adjustRightInd w:val="0"/>
        <w:spacing w:before="360" w:after="240"/>
        <w:jc w:val="left"/>
        <w:rPr>
          <w:rFonts w:ascii="Arial-BoldMT" w:eastAsia="Arial-BoldMT" w:cs="Arial-BoldMT"/>
          <w:b/>
          <w:bCs/>
          <w:sz w:val="20"/>
          <w:lang w:val="en-US"/>
        </w:rPr>
      </w:pPr>
    </w:p>
    <w:p w14:paraId="6CFCC3CB" w14:textId="77777777" w:rsidR="00B20EF3" w:rsidRPr="00AD6F8F" w:rsidRDefault="00B20EF3" w:rsidP="00AD6F8F">
      <w:pPr>
        <w:autoSpaceDE w:val="0"/>
        <w:autoSpaceDN w:val="0"/>
        <w:adjustRightInd w:val="0"/>
        <w:spacing w:before="360" w:after="240"/>
        <w:jc w:val="left"/>
        <w:rPr>
          <w:rFonts w:ascii="Arial" w:hAnsi="Arial" w:cs="Arial"/>
          <w:color w:val="000000"/>
          <w:sz w:val="24"/>
          <w:szCs w:val="24"/>
          <w:lang w:val="en-US"/>
        </w:rPr>
      </w:pPr>
    </w:p>
    <w:p w14:paraId="7B6E1611" w14:textId="77777777" w:rsidR="00AD6F8F" w:rsidRPr="00AD6F8F" w:rsidRDefault="00AD6F8F" w:rsidP="00AD6F8F">
      <w:pPr>
        <w:autoSpaceDE w:val="0"/>
        <w:autoSpaceDN w:val="0"/>
        <w:adjustRightInd w:val="0"/>
        <w:spacing w:before="240" w:after="240"/>
        <w:jc w:val="left"/>
        <w:rPr>
          <w:rFonts w:ascii="Arial" w:hAnsi="Arial" w:cs="Arial"/>
          <w:color w:val="000000"/>
          <w:sz w:val="20"/>
          <w:lang w:val="en-US"/>
        </w:rPr>
      </w:pPr>
      <w:r w:rsidRPr="00AD6F8F">
        <w:rPr>
          <w:rFonts w:ascii="Arial" w:hAnsi="Arial" w:cs="Arial"/>
          <w:b/>
          <w:bCs/>
          <w:color w:val="000000"/>
          <w:sz w:val="20"/>
          <w:lang w:val="en-US"/>
        </w:rPr>
        <w:t>35.3.2 Advertisement of multi-link information in Multi-Link element</w:t>
      </w:r>
      <w:r w:rsidRPr="00AD6F8F">
        <w:rPr>
          <w:rFonts w:ascii="Arial" w:hAnsi="Arial" w:cs="Arial"/>
          <w:b/>
          <w:bCs/>
          <w:color w:val="000000"/>
          <w:sz w:val="20"/>
          <w:u w:val="single"/>
          <w:lang w:val="en-US"/>
        </w:rPr>
        <w:t>(#2294)</w:t>
      </w:r>
    </w:p>
    <w:p w14:paraId="495196AB" w14:textId="79563731" w:rsidR="00AD6F8F" w:rsidRDefault="00AD6F8F" w:rsidP="00AD6F8F">
      <w:pPr>
        <w:autoSpaceDE w:val="0"/>
        <w:autoSpaceDN w:val="0"/>
        <w:adjustRightInd w:val="0"/>
        <w:spacing w:before="240" w:after="240"/>
        <w:jc w:val="left"/>
        <w:rPr>
          <w:rFonts w:ascii="Arial" w:hAnsi="Arial" w:cs="Arial"/>
          <w:b/>
          <w:bCs/>
          <w:color w:val="000000"/>
          <w:sz w:val="20"/>
          <w:lang w:val="en-US"/>
        </w:rPr>
      </w:pPr>
      <w:r w:rsidRPr="00AD6F8F">
        <w:rPr>
          <w:rFonts w:ascii="Arial" w:hAnsi="Arial" w:cs="Arial"/>
          <w:b/>
          <w:bCs/>
          <w:color w:val="000000"/>
          <w:sz w:val="20"/>
          <w:lang w:val="en-US"/>
        </w:rPr>
        <w:lastRenderedPageBreak/>
        <w:t>35.3.2.1 General</w:t>
      </w:r>
    </w:p>
    <w:p w14:paraId="7B905300" w14:textId="243F3595" w:rsidR="001820D1" w:rsidRPr="001820D1" w:rsidRDefault="001820D1" w:rsidP="001820D1">
      <w:pPr>
        <w:pStyle w:val="BodyText0"/>
        <w:kinsoku w:val="0"/>
        <w:overflowPunct w:val="0"/>
        <w:spacing w:before="10"/>
        <w:rPr>
          <w:rFonts w:ascii="Arial-BoldMT" w:eastAsia="Arial-BoldMT" w:cs="Arial-BoldMT"/>
          <w:b/>
          <w:bCs/>
          <w:i/>
          <w:iCs/>
          <w:sz w:val="20"/>
          <w:u w:val="single"/>
          <w:lang w:val="en-US"/>
        </w:rPr>
      </w:pPr>
      <w:r w:rsidRPr="001820D1">
        <w:rPr>
          <w:rFonts w:ascii="Arial-BoldMT" w:eastAsia="Arial-BoldMT" w:cs="Arial-BoldMT"/>
          <w:b/>
          <w:bCs/>
          <w:i/>
          <w:iCs/>
          <w:sz w:val="20"/>
          <w:highlight w:val="yellow"/>
          <w:u w:val="single"/>
          <w:lang w:val="en-US"/>
        </w:rPr>
        <w:t xml:space="preserve">TGbe editor: change </w:t>
      </w:r>
      <w:ins w:id="74" w:author="Liwen Chu" w:date="2021-09-03T14:06:00Z">
        <w:r w:rsidR="00E37826">
          <w:rPr>
            <w:rFonts w:ascii="Arial-BoldMT" w:eastAsia="Arial-BoldMT" w:cs="Arial-BoldMT"/>
            <w:b/>
            <w:bCs/>
            <w:i/>
            <w:iCs/>
            <w:sz w:val="20"/>
            <w:highlight w:val="yellow"/>
            <w:u w:val="single"/>
            <w:lang w:val="en-US"/>
          </w:rPr>
          <w:t>the 1</w:t>
        </w:r>
        <w:r w:rsidR="00E37826" w:rsidRPr="00E37826">
          <w:rPr>
            <w:rFonts w:ascii="Arial-BoldMT" w:eastAsia="Arial-BoldMT" w:cs="Arial-BoldMT"/>
            <w:b/>
            <w:bCs/>
            <w:i/>
            <w:iCs/>
            <w:sz w:val="20"/>
            <w:highlight w:val="yellow"/>
            <w:u w:val="single"/>
            <w:vertAlign w:val="superscript"/>
            <w:lang w:val="en-US"/>
          </w:rPr>
          <w:t>st</w:t>
        </w:r>
        <w:r w:rsidR="00E37826">
          <w:rPr>
            <w:rFonts w:ascii="Arial-BoldMT" w:eastAsia="Arial-BoldMT" w:cs="Arial-BoldMT"/>
            <w:b/>
            <w:bCs/>
            <w:i/>
            <w:iCs/>
            <w:sz w:val="20"/>
            <w:highlight w:val="yellow"/>
            <w:u w:val="single"/>
            <w:lang w:val="en-US"/>
          </w:rPr>
          <w:t>, 2</w:t>
        </w:r>
        <w:r w:rsidR="00E37826" w:rsidRPr="00E37826">
          <w:rPr>
            <w:rFonts w:ascii="Arial-BoldMT" w:eastAsia="Arial-BoldMT" w:cs="Arial-BoldMT"/>
            <w:b/>
            <w:bCs/>
            <w:i/>
            <w:iCs/>
            <w:sz w:val="20"/>
            <w:highlight w:val="yellow"/>
            <w:u w:val="single"/>
            <w:vertAlign w:val="superscript"/>
            <w:lang w:val="en-US"/>
          </w:rPr>
          <w:t>nd</w:t>
        </w:r>
      </w:ins>
      <w:r w:rsidR="00E37826">
        <w:rPr>
          <w:rFonts w:ascii="Arial-BoldMT" w:eastAsia="Arial-BoldMT" w:cs="Arial-BoldMT"/>
          <w:b/>
          <w:bCs/>
          <w:i/>
          <w:iCs/>
          <w:sz w:val="20"/>
          <w:highlight w:val="yellow"/>
          <w:u w:val="single"/>
          <w:vertAlign w:val="superscript"/>
          <w:lang w:val="en-US"/>
        </w:rPr>
        <w:t xml:space="preserve"> </w:t>
      </w:r>
      <w:proofErr w:type="spellStart"/>
      <w:r w:rsidR="00E37826">
        <w:rPr>
          <w:rFonts w:ascii="Arial-BoldMT" w:eastAsia="Arial-BoldMT" w:cs="Arial-BoldMT"/>
          <w:b/>
          <w:bCs/>
          <w:i/>
          <w:iCs/>
          <w:sz w:val="20"/>
          <w:highlight w:val="yellow"/>
          <w:u w:val="single"/>
          <w:lang w:val="en-US"/>
        </w:rPr>
        <w:t>paragraphes</w:t>
      </w:r>
      <w:proofErr w:type="spellEnd"/>
      <w:r w:rsidR="00E37826">
        <w:rPr>
          <w:rFonts w:ascii="Arial-BoldMT" w:eastAsia="Arial-BoldMT" w:cs="Arial-BoldMT"/>
          <w:b/>
          <w:bCs/>
          <w:i/>
          <w:iCs/>
          <w:sz w:val="20"/>
          <w:highlight w:val="yellow"/>
          <w:u w:val="single"/>
          <w:lang w:val="en-US"/>
        </w:rPr>
        <w:t xml:space="preserve"> in 3</w:t>
      </w:r>
      <w:r>
        <w:rPr>
          <w:rFonts w:ascii="Arial-BoldMT" w:eastAsia="Arial-BoldMT" w:cs="Arial-BoldMT"/>
          <w:b/>
          <w:bCs/>
          <w:i/>
          <w:iCs/>
          <w:sz w:val="20"/>
          <w:highlight w:val="yellow"/>
          <w:u w:val="single"/>
          <w:lang w:val="en-US"/>
        </w:rPr>
        <w:t>5.3.2.1</w:t>
      </w:r>
      <w:r w:rsidRPr="001820D1">
        <w:rPr>
          <w:rFonts w:ascii="Arial-BoldMT" w:eastAsia="Arial-BoldMT" w:cs="Arial-BoldMT"/>
          <w:b/>
          <w:bCs/>
          <w:i/>
          <w:iCs/>
          <w:sz w:val="20"/>
          <w:highlight w:val="yellow"/>
          <w:u w:val="single"/>
          <w:lang w:val="en-US"/>
        </w:rPr>
        <w:t xml:space="preserve"> as follows:</w:t>
      </w:r>
      <w:ins w:id="75" w:author="Liwen Chu" w:date="2021-09-03T11:36:00Z">
        <w:r w:rsidR="00BC167D">
          <w:rPr>
            <w:rFonts w:ascii="Arial-BoldMT" w:eastAsia="Arial-BoldMT" w:cs="Arial-BoldMT"/>
            <w:b/>
            <w:bCs/>
            <w:i/>
            <w:iCs/>
            <w:sz w:val="20"/>
            <w:u w:val="single"/>
            <w:lang w:val="en-US"/>
          </w:rPr>
          <w:t xml:space="preserve"> (#</w:t>
        </w:r>
      </w:ins>
      <w:ins w:id="76" w:author="Liwen Chu" w:date="2021-09-07T21:19:00Z">
        <w:r w:rsidR="00C947DC">
          <w:rPr>
            <w:rFonts w:ascii="Arial-BoldMT" w:eastAsia="Arial-BoldMT" w:cs="Arial-BoldMT"/>
            <w:b/>
            <w:bCs/>
            <w:i/>
            <w:iCs/>
            <w:sz w:val="20"/>
            <w:u w:val="single"/>
            <w:lang w:val="en-US"/>
          </w:rPr>
          <w:t>5063</w:t>
        </w:r>
      </w:ins>
      <w:ins w:id="77" w:author="Liwen Chu" w:date="2021-09-03T11:36:00Z">
        <w:r w:rsidR="00BC167D">
          <w:rPr>
            <w:rFonts w:ascii="Arial-BoldMT" w:eastAsia="Arial-BoldMT" w:cs="Arial-BoldMT"/>
            <w:b/>
            <w:bCs/>
            <w:i/>
            <w:iCs/>
            <w:sz w:val="20"/>
            <w:u w:val="single"/>
            <w:lang w:val="en-US"/>
          </w:rPr>
          <w:t>)</w:t>
        </w:r>
      </w:ins>
    </w:p>
    <w:p w14:paraId="5A0DE7C6" w14:textId="5F055A8A" w:rsidR="00AD6F8F" w:rsidRPr="007C236A" w:rsidRDefault="007C236A" w:rsidP="00AD6F8F">
      <w:pPr>
        <w:autoSpaceDE w:val="0"/>
        <w:autoSpaceDN w:val="0"/>
        <w:adjustRightInd w:val="0"/>
        <w:spacing w:before="240"/>
        <w:rPr>
          <w:color w:val="000000"/>
          <w:sz w:val="20"/>
          <w:u w:val="single"/>
          <w:lang w:val="en-US"/>
        </w:rPr>
      </w:pPr>
      <w:r>
        <w:rPr>
          <w:sz w:val="20"/>
        </w:rPr>
        <w:t>(#2241)(#1154)(#2850)(#2450)(#3366)(#3152)(#1716)(#2898)(#1155)(#1414)(#2581)(#3367)(#3359)(#2859)(#2295)An AP affiliated with an AP MLD shall follow the rules defined in 35.3.4.4 (Multi-Link element usage rules in the context of discovery) for including a (#6700)Basic Multi-Link element in a Beacon frame that it transmits or in a Probe Response frame</w:t>
      </w:r>
      <w:del w:id="78" w:author="Liwen Chu" w:date="2021-12-08T15:23:00Z">
        <w:r w:rsidDel="007C236A">
          <w:rPr>
            <w:sz w:val="20"/>
          </w:rPr>
          <w:delText>, which is not an ML probe respons</w:delText>
        </w:r>
      </w:del>
      <w:del w:id="79" w:author="Liwen Chu" w:date="2021-12-08T15:24:00Z">
        <w:r w:rsidDel="007C236A">
          <w:rPr>
            <w:sz w:val="20"/>
          </w:rPr>
          <w:delText>e,</w:delText>
        </w:r>
      </w:del>
      <w:r>
        <w:rPr>
          <w:sz w:val="20"/>
        </w:rPr>
        <w:t xml:space="preserve"> that it transmits.</w:t>
      </w:r>
      <w:r w:rsidRPr="00AD6F8F">
        <w:rPr>
          <w:color w:val="000000"/>
          <w:sz w:val="20"/>
          <w:u w:val="single"/>
          <w:lang w:val="en-US"/>
        </w:rPr>
        <w:t xml:space="preserve"> </w:t>
      </w:r>
    </w:p>
    <w:p w14:paraId="0C163D75" w14:textId="3127A212" w:rsidR="007C236A" w:rsidRPr="007C236A" w:rsidRDefault="007C236A" w:rsidP="00AD6F8F">
      <w:pPr>
        <w:autoSpaceDE w:val="0"/>
        <w:autoSpaceDN w:val="0"/>
        <w:adjustRightInd w:val="0"/>
        <w:spacing w:before="240"/>
        <w:rPr>
          <w:color w:val="000000"/>
          <w:sz w:val="20"/>
          <w:u w:val="single"/>
          <w:lang w:val="en-US"/>
        </w:rPr>
      </w:pPr>
      <w:r>
        <w:rPr>
          <w:sz w:val="20"/>
        </w:rPr>
        <w:t xml:space="preserve">(#1155)(#1414)(#2581)(#3367)(#3359)(#2859)(#2295)An AP affiliated with an AP MLD shall follow the rules in 35.3.4.2 (Use of </w:t>
      </w:r>
      <w:del w:id="80" w:author="Liwen Chu" w:date="2021-12-08T15:28:00Z">
        <w:r w:rsidDel="007C236A">
          <w:rPr>
            <w:sz w:val="20"/>
          </w:rPr>
          <w:delText>ML probe</w:delText>
        </w:r>
      </w:del>
      <w:proofErr w:type="spellStart"/>
      <w:ins w:id="81" w:author="Liwen Chu" w:date="2021-12-08T15:28:00Z">
        <w:r>
          <w:rPr>
            <w:sz w:val="20"/>
          </w:rPr>
          <w:t>MLProbe</w:t>
        </w:r>
      </w:ins>
      <w:proofErr w:type="spellEnd"/>
      <w:r>
        <w:rPr>
          <w:sz w:val="20"/>
        </w:rPr>
        <w:t xml:space="preserve"> </w:t>
      </w:r>
      <w:del w:id="82" w:author="Liwen Chu" w:date="2021-12-08T20:50:00Z">
        <w:r w:rsidDel="00CC2CBE">
          <w:rPr>
            <w:sz w:val="20"/>
          </w:rPr>
          <w:delText xml:space="preserve">request </w:delText>
        </w:r>
      </w:del>
      <w:ins w:id="83" w:author="Liwen Chu" w:date="2021-12-08T20:50:00Z">
        <w:r w:rsidR="00CC2CBE">
          <w:rPr>
            <w:sz w:val="20"/>
          </w:rPr>
          <w:t xml:space="preserve">Request </w:t>
        </w:r>
      </w:ins>
      <w:r>
        <w:rPr>
          <w:sz w:val="20"/>
        </w:rPr>
        <w:t xml:space="preserve">and </w:t>
      </w:r>
      <w:del w:id="84" w:author="Liwen Chu" w:date="2021-12-08T20:50:00Z">
        <w:r w:rsidDel="00CC2CBE">
          <w:rPr>
            <w:sz w:val="20"/>
          </w:rPr>
          <w:delText>response</w:delText>
        </w:r>
      </w:del>
      <w:ins w:id="85" w:author="Liwen Chu" w:date="2021-12-08T20:50:00Z">
        <w:r w:rsidR="00CC2CBE">
          <w:rPr>
            <w:sz w:val="20"/>
          </w:rPr>
          <w:t>Response</w:t>
        </w:r>
      </w:ins>
      <w:r>
        <w:rPr>
          <w:sz w:val="20"/>
        </w:rPr>
        <w:t xml:space="preserve">(#2583)(#3360)) for including a (#6700)Basic Multi-Link element in a </w:t>
      </w:r>
      <w:proofErr w:type="spellStart"/>
      <w:ins w:id="86" w:author="Liwen Chu" w:date="2021-12-08T15:28:00Z">
        <w:r>
          <w:rPr>
            <w:sz w:val="20"/>
          </w:rPr>
          <w:t>ML</w:t>
        </w:r>
      </w:ins>
      <w:r>
        <w:rPr>
          <w:sz w:val="20"/>
        </w:rPr>
        <w:t>Probe</w:t>
      </w:r>
      <w:proofErr w:type="spellEnd"/>
      <w:r>
        <w:rPr>
          <w:sz w:val="20"/>
        </w:rPr>
        <w:t xml:space="preserve"> Response frame</w:t>
      </w:r>
      <w:del w:id="87" w:author="Liwen Chu" w:date="2021-12-08T15:28:00Z">
        <w:r w:rsidDel="007C236A">
          <w:rPr>
            <w:sz w:val="20"/>
          </w:rPr>
          <w:delText>, which is an ML probe response,</w:delText>
        </w:r>
      </w:del>
      <w:r>
        <w:rPr>
          <w:sz w:val="20"/>
        </w:rPr>
        <w:t xml:space="preserve"> that it transmits.</w:t>
      </w:r>
    </w:p>
    <w:p w14:paraId="5CBF6ABE" w14:textId="77777777" w:rsidR="007C236A" w:rsidRPr="00AD6F8F" w:rsidRDefault="007C236A" w:rsidP="00AD6F8F">
      <w:pPr>
        <w:autoSpaceDE w:val="0"/>
        <w:autoSpaceDN w:val="0"/>
        <w:adjustRightInd w:val="0"/>
        <w:spacing w:before="240"/>
        <w:rPr>
          <w:color w:val="000000"/>
          <w:sz w:val="20"/>
          <w:lang w:val="en-US"/>
        </w:rPr>
      </w:pPr>
    </w:p>
    <w:p w14:paraId="1DFD82A4" w14:textId="30C4182B" w:rsidR="00AD6F8F" w:rsidRDefault="00E37826" w:rsidP="00AD6F8F">
      <w:pPr>
        <w:autoSpaceDE w:val="0"/>
        <w:autoSpaceDN w:val="0"/>
        <w:adjustRightInd w:val="0"/>
        <w:spacing w:before="240"/>
        <w:rPr>
          <w:color w:val="000000"/>
          <w:sz w:val="20"/>
          <w:lang w:val="en-US"/>
        </w:rPr>
      </w:pPr>
      <w:r>
        <w:rPr>
          <w:color w:val="000000"/>
          <w:sz w:val="20"/>
          <w:u w:val="single"/>
          <w:lang w:val="en-US"/>
        </w:rPr>
        <w:t xml:space="preserve"> </w:t>
      </w:r>
    </w:p>
    <w:p w14:paraId="1F69FE99" w14:textId="12999235" w:rsidR="00E37826" w:rsidRPr="001820D1" w:rsidRDefault="00E37826" w:rsidP="00E37826">
      <w:pPr>
        <w:pStyle w:val="BodyText0"/>
        <w:kinsoku w:val="0"/>
        <w:overflowPunct w:val="0"/>
        <w:spacing w:before="10"/>
        <w:rPr>
          <w:rFonts w:ascii="Arial-BoldMT" w:eastAsia="Arial-BoldMT" w:cs="Arial-BoldMT"/>
          <w:b/>
          <w:bCs/>
          <w:i/>
          <w:iCs/>
          <w:sz w:val="20"/>
          <w:u w:val="single"/>
          <w:lang w:val="en-US"/>
        </w:rPr>
      </w:pPr>
      <w:r w:rsidRPr="001820D1">
        <w:rPr>
          <w:rFonts w:ascii="Arial-BoldMT" w:eastAsia="Arial-BoldMT" w:cs="Arial-BoldMT"/>
          <w:b/>
          <w:bCs/>
          <w:i/>
          <w:iCs/>
          <w:sz w:val="20"/>
          <w:highlight w:val="yellow"/>
          <w:u w:val="single"/>
          <w:lang w:val="en-US"/>
        </w:rPr>
        <w:t xml:space="preserve">TGbe editor: change </w:t>
      </w:r>
      <w:r>
        <w:rPr>
          <w:rFonts w:ascii="Arial-BoldMT" w:eastAsia="Arial-BoldMT" w:cs="Arial-BoldMT"/>
          <w:b/>
          <w:bCs/>
          <w:i/>
          <w:iCs/>
          <w:sz w:val="20"/>
          <w:highlight w:val="yellow"/>
          <w:u w:val="single"/>
          <w:lang w:val="en-US"/>
        </w:rPr>
        <w:t>the 4</w:t>
      </w:r>
      <w:r w:rsidRPr="00E37826">
        <w:rPr>
          <w:rFonts w:ascii="Arial-BoldMT" w:eastAsia="Arial-BoldMT" w:cs="Arial-BoldMT"/>
          <w:b/>
          <w:bCs/>
          <w:i/>
          <w:iCs/>
          <w:sz w:val="20"/>
          <w:highlight w:val="yellow"/>
          <w:u w:val="single"/>
          <w:vertAlign w:val="superscript"/>
          <w:lang w:val="en-US"/>
        </w:rPr>
        <w:t>th</w:t>
      </w:r>
      <w:r>
        <w:rPr>
          <w:rFonts w:ascii="Arial-BoldMT" w:eastAsia="Arial-BoldMT" w:cs="Arial-BoldMT"/>
          <w:b/>
          <w:bCs/>
          <w:i/>
          <w:iCs/>
          <w:sz w:val="20"/>
          <w:highlight w:val="yellow"/>
          <w:u w:val="single"/>
          <w:lang w:val="en-US"/>
        </w:rPr>
        <w:t xml:space="preserve"> paragraph in 35.3.2.1</w:t>
      </w:r>
      <w:r w:rsidRPr="001820D1">
        <w:rPr>
          <w:rFonts w:ascii="Arial-BoldMT" w:eastAsia="Arial-BoldMT" w:cs="Arial-BoldMT"/>
          <w:b/>
          <w:bCs/>
          <w:i/>
          <w:iCs/>
          <w:sz w:val="20"/>
          <w:highlight w:val="yellow"/>
          <w:u w:val="single"/>
          <w:lang w:val="en-US"/>
        </w:rPr>
        <w:t xml:space="preserve"> as follows:</w:t>
      </w:r>
      <w:r>
        <w:rPr>
          <w:rFonts w:ascii="Arial-BoldMT" w:eastAsia="Arial-BoldMT" w:cs="Arial-BoldMT"/>
          <w:b/>
          <w:bCs/>
          <w:i/>
          <w:iCs/>
          <w:sz w:val="20"/>
          <w:u w:val="single"/>
          <w:lang w:val="en-US"/>
        </w:rPr>
        <w:t xml:space="preserve"> </w:t>
      </w:r>
      <w:ins w:id="88" w:author="Liwen Chu" w:date="2021-09-03T14:08:00Z">
        <w:r>
          <w:rPr>
            <w:rFonts w:ascii="Arial-BoldMT" w:eastAsia="Arial-BoldMT" w:cs="Arial-BoldMT"/>
            <w:b/>
            <w:bCs/>
            <w:i/>
            <w:iCs/>
            <w:sz w:val="20"/>
            <w:u w:val="single"/>
            <w:lang w:val="en-US"/>
          </w:rPr>
          <w:t>(#</w:t>
        </w:r>
      </w:ins>
      <w:ins w:id="89" w:author="Liwen Chu" w:date="2021-09-07T21:19:00Z">
        <w:r w:rsidR="00C947DC">
          <w:rPr>
            <w:rFonts w:ascii="Arial-BoldMT" w:eastAsia="Arial-BoldMT" w:cs="Arial-BoldMT"/>
            <w:b/>
            <w:bCs/>
            <w:i/>
            <w:iCs/>
            <w:sz w:val="20"/>
            <w:u w:val="single"/>
            <w:lang w:val="en-US"/>
          </w:rPr>
          <w:t>5063</w:t>
        </w:r>
      </w:ins>
      <w:ins w:id="90" w:author="Liwen Chu" w:date="2021-09-03T14:08:00Z">
        <w:r>
          <w:rPr>
            <w:rFonts w:ascii="Arial-BoldMT" w:eastAsia="Arial-BoldMT" w:cs="Arial-BoldMT"/>
            <w:b/>
            <w:bCs/>
            <w:i/>
            <w:iCs/>
            <w:sz w:val="20"/>
            <w:u w:val="single"/>
            <w:lang w:val="en-US"/>
          </w:rPr>
          <w:t>)</w:t>
        </w:r>
      </w:ins>
    </w:p>
    <w:p w14:paraId="6218499A" w14:textId="77777777" w:rsidR="00AD6F8F" w:rsidRPr="00AD6F8F" w:rsidRDefault="00AD6F8F" w:rsidP="00AD6F8F">
      <w:pPr>
        <w:autoSpaceDE w:val="0"/>
        <w:autoSpaceDN w:val="0"/>
        <w:adjustRightInd w:val="0"/>
        <w:spacing w:before="240"/>
        <w:rPr>
          <w:color w:val="000000"/>
          <w:sz w:val="20"/>
          <w:lang w:val="en-US"/>
        </w:rPr>
      </w:pPr>
    </w:p>
    <w:p w14:paraId="73F69CDE" w14:textId="1136D567" w:rsidR="007C236A" w:rsidRDefault="007C236A" w:rsidP="00AD6F8F">
      <w:pPr>
        <w:rPr>
          <w:color w:val="000000"/>
          <w:sz w:val="20"/>
          <w:u w:val="single"/>
          <w:lang w:val="en-US"/>
        </w:rPr>
      </w:pPr>
      <w:r>
        <w:rPr>
          <w:sz w:val="20"/>
        </w:rPr>
        <w:t xml:space="preserve">(#1183)(#1777)(#1918)(#2414)(#2582)(#3211)(#3249)(#3368)(#2182)(#2295)A STA affiliated with a non-AP MLD shall follow the rules in 35.3.4.2 (Use of </w:t>
      </w:r>
      <w:proofErr w:type="spellStart"/>
      <w:ins w:id="91" w:author="Liwen Chu" w:date="2021-12-08T15:30:00Z">
        <w:r>
          <w:rPr>
            <w:color w:val="000000"/>
            <w:sz w:val="20"/>
            <w:lang w:val="en-US"/>
          </w:rPr>
          <w:t>MLProbe</w:t>
        </w:r>
        <w:proofErr w:type="spellEnd"/>
        <w:r w:rsidDel="007C236A">
          <w:rPr>
            <w:sz w:val="20"/>
          </w:rPr>
          <w:t xml:space="preserve"> </w:t>
        </w:r>
      </w:ins>
      <w:del w:id="92" w:author="Liwen Chu" w:date="2021-12-08T15:30:00Z">
        <w:r w:rsidDel="007C236A">
          <w:rPr>
            <w:sz w:val="20"/>
          </w:rPr>
          <w:delText xml:space="preserve">ML probe </w:delText>
        </w:r>
      </w:del>
      <w:del w:id="93" w:author="Liwen Chu" w:date="2021-12-08T20:49:00Z">
        <w:r w:rsidDel="00CC2CBE">
          <w:rPr>
            <w:sz w:val="20"/>
          </w:rPr>
          <w:delText xml:space="preserve">request </w:delText>
        </w:r>
      </w:del>
      <w:ins w:id="94" w:author="Liwen Chu" w:date="2021-12-08T20:49:00Z">
        <w:r w:rsidR="00CC2CBE">
          <w:rPr>
            <w:sz w:val="20"/>
          </w:rPr>
          <w:t xml:space="preserve">Request </w:t>
        </w:r>
      </w:ins>
      <w:r>
        <w:rPr>
          <w:sz w:val="20"/>
        </w:rPr>
        <w:t xml:space="preserve">and </w:t>
      </w:r>
      <w:del w:id="95" w:author="Liwen Chu" w:date="2021-12-08T20:49:00Z">
        <w:r w:rsidDel="00CC2CBE">
          <w:rPr>
            <w:sz w:val="20"/>
          </w:rPr>
          <w:delText>response</w:delText>
        </w:r>
      </w:del>
      <w:ins w:id="96" w:author="Liwen Chu" w:date="2021-12-08T20:49:00Z">
        <w:r w:rsidR="00CC2CBE">
          <w:rPr>
            <w:sz w:val="20"/>
          </w:rPr>
          <w:t>Response</w:t>
        </w:r>
      </w:ins>
      <w:r>
        <w:rPr>
          <w:sz w:val="20"/>
        </w:rPr>
        <w:t xml:space="preserve">(#2583)(#3360)) for including a (#6701)Probe Request Multi-Link element in a </w:t>
      </w:r>
      <w:proofErr w:type="spellStart"/>
      <w:ins w:id="97" w:author="Liwen Chu" w:date="2021-12-08T15:30:00Z">
        <w:r>
          <w:rPr>
            <w:sz w:val="20"/>
          </w:rPr>
          <w:t>ML</w:t>
        </w:r>
      </w:ins>
      <w:r>
        <w:rPr>
          <w:sz w:val="20"/>
        </w:rPr>
        <w:t>Probe</w:t>
      </w:r>
      <w:proofErr w:type="spellEnd"/>
      <w:r>
        <w:rPr>
          <w:sz w:val="20"/>
        </w:rPr>
        <w:t xml:space="preserve"> Request frame that it transmits.</w:t>
      </w:r>
      <w:r w:rsidRPr="00AD6F8F">
        <w:rPr>
          <w:color w:val="000000"/>
          <w:sz w:val="20"/>
          <w:u w:val="single"/>
          <w:lang w:val="en-US"/>
        </w:rPr>
        <w:t xml:space="preserve"> </w:t>
      </w:r>
    </w:p>
    <w:p w14:paraId="57B8F15B" w14:textId="77777777" w:rsidR="007C236A" w:rsidRDefault="007C236A" w:rsidP="00AD6F8F">
      <w:pPr>
        <w:rPr>
          <w:color w:val="000000"/>
          <w:sz w:val="20"/>
          <w:u w:val="single"/>
          <w:lang w:val="en-US"/>
        </w:rPr>
      </w:pPr>
    </w:p>
    <w:p w14:paraId="1B7054DB" w14:textId="77777777" w:rsidR="00AD6F8F" w:rsidRPr="00AD6F8F" w:rsidRDefault="00AD6F8F" w:rsidP="00AD6F8F">
      <w:pPr>
        <w:rPr>
          <w:color w:val="000000"/>
          <w:sz w:val="20"/>
          <w:lang w:val="en-US"/>
        </w:rPr>
      </w:pPr>
    </w:p>
    <w:p w14:paraId="3D03A8BD" w14:textId="506D3B64" w:rsidR="005C7A72" w:rsidRDefault="005C7A72" w:rsidP="00AD6F8F">
      <w:pPr>
        <w:rPr>
          <w:color w:val="000000"/>
          <w:sz w:val="20"/>
          <w:lang w:val="en-US"/>
        </w:rPr>
      </w:pPr>
    </w:p>
    <w:p w14:paraId="098C5847" w14:textId="68235350" w:rsidR="005C7A72" w:rsidRDefault="005C7A72" w:rsidP="00AD6F8F">
      <w:pPr>
        <w:rPr>
          <w:color w:val="000000"/>
          <w:sz w:val="20"/>
          <w:lang w:val="en-US"/>
        </w:rPr>
      </w:pPr>
    </w:p>
    <w:p w14:paraId="1D59A7FE" w14:textId="576603D1" w:rsidR="005C7A72" w:rsidRDefault="005C7A72" w:rsidP="005C7A72">
      <w:pPr>
        <w:autoSpaceDE w:val="0"/>
        <w:autoSpaceDN w:val="0"/>
        <w:adjustRightInd w:val="0"/>
        <w:spacing w:before="240" w:after="240"/>
        <w:jc w:val="left"/>
        <w:rPr>
          <w:rFonts w:ascii="Arial" w:hAnsi="Arial" w:cs="Arial"/>
          <w:b/>
          <w:bCs/>
          <w:color w:val="000000"/>
          <w:sz w:val="20"/>
          <w:u w:val="single"/>
          <w:lang w:val="en-US"/>
        </w:rPr>
      </w:pPr>
      <w:r w:rsidRPr="005C7A72">
        <w:rPr>
          <w:rFonts w:ascii="Arial" w:hAnsi="Arial" w:cs="Arial"/>
          <w:b/>
          <w:bCs/>
          <w:color w:val="000000"/>
          <w:sz w:val="20"/>
          <w:lang w:val="en-US"/>
        </w:rPr>
        <w:t>35.3.2.2 Advertisement of complete or partial per-link information</w:t>
      </w:r>
      <w:r w:rsidRPr="005C7A72">
        <w:rPr>
          <w:rFonts w:ascii="Arial" w:hAnsi="Arial" w:cs="Arial"/>
          <w:b/>
          <w:bCs/>
          <w:color w:val="000000"/>
          <w:sz w:val="20"/>
          <w:u w:val="single"/>
          <w:lang w:val="en-US"/>
        </w:rPr>
        <w:t>(#1859)</w:t>
      </w:r>
    </w:p>
    <w:p w14:paraId="7FAD5B90" w14:textId="2B8E4206" w:rsidR="001820D1" w:rsidRPr="001820D1" w:rsidRDefault="001820D1" w:rsidP="001820D1">
      <w:pPr>
        <w:pStyle w:val="BodyText0"/>
        <w:kinsoku w:val="0"/>
        <w:overflowPunct w:val="0"/>
        <w:spacing w:before="10"/>
        <w:rPr>
          <w:rFonts w:ascii="Arial-BoldMT" w:eastAsia="Arial-BoldMT" w:cs="Arial-BoldMT"/>
          <w:b/>
          <w:bCs/>
          <w:i/>
          <w:iCs/>
          <w:sz w:val="20"/>
          <w:u w:val="single"/>
          <w:lang w:val="en-US"/>
        </w:rPr>
      </w:pPr>
      <w:r w:rsidRPr="001820D1">
        <w:rPr>
          <w:rFonts w:ascii="Arial-BoldMT" w:eastAsia="Arial-BoldMT" w:cs="Arial-BoldMT"/>
          <w:b/>
          <w:bCs/>
          <w:i/>
          <w:iCs/>
          <w:sz w:val="20"/>
          <w:highlight w:val="yellow"/>
          <w:u w:val="single"/>
          <w:lang w:val="en-US"/>
        </w:rPr>
        <w:t xml:space="preserve">TGbe editor: change </w:t>
      </w:r>
      <w:r>
        <w:rPr>
          <w:rFonts w:ascii="Arial-BoldMT" w:eastAsia="Arial-BoldMT" w:cs="Arial-BoldMT"/>
          <w:b/>
          <w:bCs/>
          <w:i/>
          <w:iCs/>
          <w:sz w:val="20"/>
          <w:highlight w:val="yellow"/>
          <w:u w:val="single"/>
          <w:lang w:val="en-US"/>
        </w:rPr>
        <w:t>35.3.2.2</w:t>
      </w:r>
      <w:r w:rsidRPr="001820D1">
        <w:rPr>
          <w:rFonts w:ascii="Arial-BoldMT" w:eastAsia="Arial-BoldMT" w:cs="Arial-BoldMT"/>
          <w:b/>
          <w:bCs/>
          <w:i/>
          <w:iCs/>
          <w:sz w:val="20"/>
          <w:highlight w:val="yellow"/>
          <w:u w:val="single"/>
          <w:lang w:val="en-US"/>
        </w:rPr>
        <w:t xml:space="preserve"> as follows</w:t>
      </w:r>
      <w:r w:rsidR="00E37826">
        <w:rPr>
          <w:rFonts w:ascii="Arial-BoldMT" w:eastAsia="Arial-BoldMT" w:cs="Arial-BoldMT"/>
          <w:b/>
          <w:bCs/>
          <w:i/>
          <w:iCs/>
          <w:sz w:val="20"/>
          <w:highlight w:val="yellow"/>
          <w:u w:val="single"/>
          <w:lang w:val="en-US"/>
        </w:rPr>
        <w:t xml:space="preserve"> (the </w:t>
      </w:r>
      <w:proofErr w:type="spellStart"/>
      <w:r w:rsidR="00E37826">
        <w:rPr>
          <w:rFonts w:ascii="Arial-BoldMT" w:eastAsia="Arial-BoldMT" w:cs="Arial-BoldMT"/>
          <w:b/>
          <w:bCs/>
          <w:i/>
          <w:iCs/>
          <w:sz w:val="20"/>
          <w:highlight w:val="yellow"/>
          <w:u w:val="single"/>
          <w:lang w:val="en-US"/>
        </w:rPr>
        <w:t>paragraphes</w:t>
      </w:r>
      <w:proofErr w:type="spellEnd"/>
      <w:r w:rsidR="00E37826">
        <w:rPr>
          <w:rFonts w:ascii="Arial-BoldMT" w:eastAsia="Arial-BoldMT" w:cs="Arial-BoldMT"/>
          <w:b/>
          <w:bCs/>
          <w:i/>
          <w:iCs/>
          <w:sz w:val="20"/>
          <w:highlight w:val="yellow"/>
          <w:u w:val="single"/>
          <w:lang w:val="en-US"/>
        </w:rPr>
        <w:t xml:space="preserve"> not shown are not changed)</w:t>
      </w:r>
      <w:r w:rsidRPr="001820D1">
        <w:rPr>
          <w:rFonts w:ascii="Arial-BoldMT" w:eastAsia="Arial-BoldMT" w:cs="Arial-BoldMT"/>
          <w:b/>
          <w:bCs/>
          <w:i/>
          <w:iCs/>
          <w:sz w:val="20"/>
          <w:highlight w:val="yellow"/>
          <w:u w:val="single"/>
          <w:lang w:val="en-US"/>
        </w:rPr>
        <w:t>:</w:t>
      </w:r>
      <w:ins w:id="98" w:author="Liwen Chu" w:date="2021-09-03T11:37:00Z">
        <w:r w:rsidR="00BC167D">
          <w:rPr>
            <w:rFonts w:ascii="Arial-BoldMT" w:eastAsia="Arial-BoldMT" w:cs="Arial-BoldMT"/>
            <w:b/>
            <w:bCs/>
            <w:i/>
            <w:iCs/>
            <w:sz w:val="20"/>
            <w:u w:val="single"/>
            <w:lang w:val="en-US"/>
          </w:rPr>
          <w:t xml:space="preserve"> (#4018)</w:t>
        </w:r>
      </w:ins>
    </w:p>
    <w:p w14:paraId="49B1443A" w14:textId="293E9C24" w:rsidR="005C7A72" w:rsidRDefault="00E37826" w:rsidP="005C7A72">
      <w:pPr>
        <w:autoSpaceDE w:val="0"/>
        <w:autoSpaceDN w:val="0"/>
        <w:adjustRightInd w:val="0"/>
        <w:spacing w:before="240"/>
        <w:rPr>
          <w:color w:val="000000"/>
          <w:sz w:val="20"/>
          <w:lang w:val="en-US"/>
        </w:rPr>
      </w:pPr>
      <w:r w:rsidRPr="00BB7254">
        <w:rPr>
          <w:color w:val="000000"/>
          <w:sz w:val="20"/>
          <w:lang w:val="en-US"/>
        </w:rPr>
        <w:t>……</w:t>
      </w:r>
    </w:p>
    <w:p w14:paraId="61F8DEA1" w14:textId="364F304C" w:rsidR="0030409B" w:rsidRDefault="0030409B" w:rsidP="005C7A72">
      <w:pPr>
        <w:autoSpaceDE w:val="0"/>
        <w:autoSpaceDN w:val="0"/>
        <w:adjustRightInd w:val="0"/>
        <w:spacing w:before="240"/>
        <w:rPr>
          <w:sz w:val="18"/>
          <w:szCs w:val="18"/>
        </w:rPr>
      </w:pPr>
      <w:r>
        <w:rPr>
          <w:sz w:val="18"/>
          <w:szCs w:val="18"/>
        </w:rPr>
        <w:t xml:space="preserve">(#8329)NOTE 1—Only Management frames belonging to subtypes (Re)Association Request, (Re)Association Response, or </w:t>
      </w:r>
      <w:proofErr w:type="spellStart"/>
      <w:ins w:id="99" w:author="Liwen Chu" w:date="2021-12-08T15:52:00Z">
        <w:r>
          <w:rPr>
            <w:sz w:val="18"/>
            <w:szCs w:val="18"/>
          </w:rPr>
          <w:t>ML</w:t>
        </w:r>
      </w:ins>
      <w:r>
        <w:rPr>
          <w:sz w:val="18"/>
          <w:szCs w:val="18"/>
        </w:rPr>
        <w:t>Probe</w:t>
      </w:r>
      <w:proofErr w:type="spellEnd"/>
      <w:r>
        <w:rPr>
          <w:sz w:val="18"/>
          <w:szCs w:val="18"/>
        </w:rPr>
        <w:t xml:space="preserve"> Response </w:t>
      </w:r>
      <w:del w:id="100" w:author="Liwen Chu" w:date="2021-12-08T15:52:00Z">
        <w:r w:rsidDel="0030409B">
          <w:rPr>
            <w:sz w:val="18"/>
            <w:szCs w:val="18"/>
          </w:rPr>
          <w:delText xml:space="preserve">that is an ML probe response </w:delText>
        </w:r>
      </w:del>
      <w:r>
        <w:rPr>
          <w:sz w:val="18"/>
          <w:szCs w:val="18"/>
        </w:rPr>
        <w:t>can carry complete profile of a reported STA.</w:t>
      </w:r>
    </w:p>
    <w:p w14:paraId="16FC9360" w14:textId="0F2C793C" w:rsidR="0030409B" w:rsidRDefault="0030409B" w:rsidP="005C7A72">
      <w:pPr>
        <w:autoSpaceDE w:val="0"/>
        <w:autoSpaceDN w:val="0"/>
        <w:adjustRightInd w:val="0"/>
        <w:spacing w:before="240"/>
        <w:rPr>
          <w:sz w:val="18"/>
          <w:szCs w:val="18"/>
        </w:rPr>
      </w:pPr>
      <w:r>
        <w:rPr>
          <w:sz w:val="18"/>
          <w:szCs w:val="18"/>
        </w:rPr>
        <w:t>……</w:t>
      </w:r>
    </w:p>
    <w:p w14:paraId="3833AA52" w14:textId="52DCE211" w:rsidR="0030409B" w:rsidRDefault="0030409B" w:rsidP="005C7A72">
      <w:pPr>
        <w:autoSpaceDE w:val="0"/>
        <w:autoSpaceDN w:val="0"/>
        <w:adjustRightInd w:val="0"/>
        <w:spacing w:before="240"/>
        <w:rPr>
          <w:sz w:val="20"/>
        </w:rPr>
      </w:pPr>
      <w:r>
        <w:rPr>
          <w:sz w:val="20"/>
        </w:rPr>
        <w:t xml:space="preserve">(#4035)(#1034)(#2149)(#1861)(#2831)An AP affiliated with an AP MLD shall not include a complete profile of a reported AP affiliated with the same AP MLD in the Beacon frame or a Probe Response frame </w:t>
      </w:r>
      <w:del w:id="101" w:author="Liwen Chu" w:date="2021-12-08T15:53:00Z">
        <w:r w:rsidDel="0030409B">
          <w:rPr>
            <w:sz w:val="20"/>
          </w:rPr>
          <w:delText xml:space="preserve">that is not an ML probe response </w:delText>
        </w:r>
      </w:del>
      <w:r>
        <w:rPr>
          <w:sz w:val="20"/>
        </w:rPr>
        <w:t>that it transmits.</w:t>
      </w:r>
    </w:p>
    <w:p w14:paraId="7ED98A6D" w14:textId="459FAF91" w:rsidR="0030409B" w:rsidRDefault="0030409B" w:rsidP="005C7A72">
      <w:pPr>
        <w:autoSpaceDE w:val="0"/>
        <w:autoSpaceDN w:val="0"/>
        <w:adjustRightInd w:val="0"/>
        <w:spacing w:before="240"/>
        <w:rPr>
          <w:sz w:val="18"/>
          <w:szCs w:val="18"/>
        </w:rPr>
      </w:pPr>
      <w:r>
        <w:rPr>
          <w:sz w:val="18"/>
          <w:szCs w:val="18"/>
        </w:rPr>
        <w:t xml:space="preserve">(#4035)NOTE 3—See 35.3.10 (Multi-link procedures for channel switching, extended channel switching, and channel quieting(#4112)(#2324)(#2600)) for conditions when a Beacon or a Probe Response frame </w:t>
      </w:r>
      <w:del w:id="102" w:author="Liwen Chu" w:date="2021-12-08T15:55:00Z">
        <w:r w:rsidDel="0030409B">
          <w:rPr>
            <w:sz w:val="18"/>
            <w:szCs w:val="18"/>
          </w:rPr>
          <w:delText xml:space="preserve">that is not an ML probe response frame </w:delText>
        </w:r>
      </w:del>
      <w:r>
        <w:rPr>
          <w:sz w:val="18"/>
          <w:szCs w:val="18"/>
        </w:rPr>
        <w:t>transmitted by an AP affiliated with an AP MLD carries a partial profile of reported AP(s).</w:t>
      </w:r>
    </w:p>
    <w:p w14:paraId="1A1F3887" w14:textId="6F36B4AB" w:rsidR="0030409B" w:rsidRPr="00BB7254" w:rsidRDefault="0030409B" w:rsidP="005C7A72">
      <w:pPr>
        <w:autoSpaceDE w:val="0"/>
        <w:autoSpaceDN w:val="0"/>
        <w:adjustRightInd w:val="0"/>
        <w:spacing w:before="240"/>
        <w:rPr>
          <w:color w:val="000000"/>
          <w:sz w:val="20"/>
          <w:lang w:val="en-US"/>
        </w:rPr>
      </w:pPr>
      <w:r>
        <w:rPr>
          <w:sz w:val="20"/>
        </w:rPr>
        <w:t xml:space="preserve">(#1034)(#1833)(#2149)(#1861)(#2831)An AP affiliated with an AP MLD may include either the complete profile or the partial profile of a reported AP affiliated with the same AP MLD in a </w:t>
      </w:r>
      <w:proofErr w:type="spellStart"/>
      <w:ins w:id="103" w:author="Liwen Chu" w:date="2021-12-08T15:56:00Z">
        <w:r>
          <w:rPr>
            <w:sz w:val="20"/>
          </w:rPr>
          <w:t>ML</w:t>
        </w:r>
      </w:ins>
      <w:r>
        <w:rPr>
          <w:sz w:val="20"/>
        </w:rPr>
        <w:t>Probe</w:t>
      </w:r>
      <w:proofErr w:type="spellEnd"/>
      <w:r>
        <w:rPr>
          <w:sz w:val="20"/>
        </w:rPr>
        <w:t xml:space="preserve"> Response frame</w:t>
      </w:r>
      <w:del w:id="104" w:author="Liwen Chu" w:date="2021-12-08T15:56:00Z">
        <w:r w:rsidDel="0030409B">
          <w:rPr>
            <w:sz w:val="20"/>
          </w:rPr>
          <w:delText>, which is an ML probe response frame</w:delText>
        </w:r>
      </w:del>
      <w:r>
        <w:rPr>
          <w:sz w:val="20"/>
        </w:rPr>
        <w:t xml:space="preserve"> that it transmits, as defined in 35.3.4.2 (Use of </w:t>
      </w:r>
      <w:proofErr w:type="spellStart"/>
      <w:r>
        <w:rPr>
          <w:sz w:val="20"/>
        </w:rPr>
        <w:t>ML</w:t>
      </w:r>
      <w:ins w:id="105" w:author="Liwen Chu" w:date="2021-12-08T15:56:00Z">
        <w:r>
          <w:rPr>
            <w:sz w:val="20"/>
          </w:rPr>
          <w:t>Probe</w:t>
        </w:r>
      </w:ins>
      <w:proofErr w:type="spellEnd"/>
      <w:del w:id="106" w:author="Liwen Chu" w:date="2021-12-08T15:56:00Z">
        <w:r w:rsidDel="0030409B">
          <w:rPr>
            <w:sz w:val="20"/>
          </w:rPr>
          <w:delText xml:space="preserve"> probe</w:delText>
        </w:r>
      </w:del>
      <w:r>
        <w:rPr>
          <w:sz w:val="20"/>
        </w:rPr>
        <w:t xml:space="preserve"> </w:t>
      </w:r>
      <w:del w:id="107" w:author="Liwen Chu" w:date="2021-12-08T20:49:00Z">
        <w:r w:rsidDel="00CC2CBE">
          <w:rPr>
            <w:sz w:val="20"/>
          </w:rPr>
          <w:delText xml:space="preserve">request </w:delText>
        </w:r>
      </w:del>
      <w:ins w:id="108" w:author="Liwen Chu" w:date="2021-12-08T20:49:00Z">
        <w:r w:rsidR="00CC2CBE">
          <w:rPr>
            <w:sz w:val="20"/>
          </w:rPr>
          <w:t xml:space="preserve">Request </w:t>
        </w:r>
      </w:ins>
      <w:r>
        <w:rPr>
          <w:sz w:val="20"/>
        </w:rPr>
        <w:t xml:space="preserve">and </w:t>
      </w:r>
      <w:del w:id="109" w:author="Liwen Chu" w:date="2021-12-08T20:49:00Z">
        <w:r w:rsidDel="00CC2CBE">
          <w:rPr>
            <w:sz w:val="20"/>
          </w:rPr>
          <w:delText>response</w:delText>
        </w:r>
      </w:del>
      <w:ins w:id="110" w:author="Liwen Chu" w:date="2021-12-08T20:49:00Z">
        <w:r w:rsidR="00CC2CBE">
          <w:rPr>
            <w:sz w:val="20"/>
          </w:rPr>
          <w:t>Response</w:t>
        </w:r>
      </w:ins>
      <w:r>
        <w:rPr>
          <w:sz w:val="20"/>
        </w:rPr>
        <w:t>(#2583)(#3360)).</w:t>
      </w:r>
    </w:p>
    <w:p w14:paraId="092BA016" w14:textId="77777777" w:rsidR="0030409B" w:rsidRDefault="0030409B" w:rsidP="005C7A72">
      <w:pPr>
        <w:pStyle w:val="BodyText0"/>
        <w:kinsoku w:val="0"/>
        <w:overflowPunct w:val="0"/>
        <w:spacing w:before="1" w:line="249" w:lineRule="auto"/>
        <w:ind w:left="119" w:right="117"/>
      </w:pPr>
    </w:p>
    <w:p w14:paraId="3CF06758" w14:textId="46BE2F5B" w:rsidR="005C7A72" w:rsidRPr="00F47CF2" w:rsidRDefault="00E37826" w:rsidP="005C7A72">
      <w:pPr>
        <w:pStyle w:val="BodyText0"/>
        <w:kinsoku w:val="0"/>
        <w:overflowPunct w:val="0"/>
        <w:spacing w:before="1" w:line="249" w:lineRule="auto"/>
        <w:ind w:left="119" w:right="117"/>
      </w:pPr>
      <w:r w:rsidRPr="00F47CF2">
        <w:t>……</w:t>
      </w:r>
    </w:p>
    <w:p w14:paraId="6DB966F2" w14:textId="5558F03C" w:rsidR="005C7A72" w:rsidRDefault="005C7A72" w:rsidP="005C7A72">
      <w:pPr>
        <w:pStyle w:val="BodyText0"/>
        <w:kinsoku w:val="0"/>
        <w:overflowPunct w:val="0"/>
        <w:spacing w:before="1"/>
        <w:rPr>
          <w:sz w:val="21"/>
          <w:szCs w:val="21"/>
        </w:rPr>
      </w:pPr>
    </w:p>
    <w:p w14:paraId="50052010" w14:textId="2FB2BB36" w:rsidR="0030409B" w:rsidRDefault="0030409B" w:rsidP="005C7A72">
      <w:pPr>
        <w:pStyle w:val="BodyText0"/>
        <w:kinsoku w:val="0"/>
        <w:overflowPunct w:val="0"/>
        <w:spacing w:before="1"/>
        <w:rPr>
          <w:sz w:val="21"/>
          <w:szCs w:val="21"/>
        </w:rPr>
      </w:pPr>
      <w:r>
        <w:rPr>
          <w:sz w:val="20"/>
        </w:rPr>
        <w:t xml:space="preserve">(#4248)(#6396)(#6570)(#7514)(#1860)Each Per-STA Profile </w:t>
      </w:r>
      <w:proofErr w:type="spellStart"/>
      <w:r>
        <w:rPr>
          <w:sz w:val="20"/>
        </w:rPr>
        <w:t>subelement</w:t>
      </w:r>
      <w:proofErr w:type="spellEnd"/>
      <w:r>
        <w:rPr>
          <w:sz w:val="20"/>
        </w:rPr>
        <w:t xml:space="preserve"> of the Basic Multi-Link element that is included in a Management frame transmitted by a STA affiliated with an MLD and that carries a complete profile shall consist of the STA Control field to identify the link on which the reported STA operates on and to carry the </w:t>
      </w:r>
      <w:r>
        <w:rPr>
          <w:sz w:val="20"/>
        </w:rPr>
        <w:lastRenderedPageBreak/>
        <w:t>presence indicators for the subfield(s) within the STA Info field, the STA Info field, and the STA Profile field containing fields and elements based on the following rules:</w:t>
      </w:r>
    </w:p>
    <w:p w14:paraId="60299B30" w14:textId="00885043" w:rsidR="005C7A72" w:rsidRDefault="00BC4C9A" w:rsidP="005C7A72">
      <w:pPr>
        <w:pStyle w:val="ListParagraph"/>
        <w:widowControl w:val="0"/>
        <w:numPr>
          <w:ilvl w:val="0"/>
          <w:numId w:val="28"/>
        </w:numPr>
        <w:tabs>
          <w:tab w:val="left" w:pos="720"/>
        </w:tabs>
        <w:kinsoku w:val="0"/>
        <w:overflowPunct w:val="0"/>
        <w:autoSpaceDE w:val="0"/>
        <w:autoSpaceDN w:val="0"/>
        <w:adjustRightInd w:val="0"/>
        <w:spacing w:before="70"/>
        <w:contextualSpacing w:val="0"/>
        <w:jc w:val="left"/>
        <w:rPr>
          <w:sz w:val="20"/>
        </w:rPr>
      </w:pPr>
      <w:r>
        <w:rPr>
          <w:sz w:val="20"/>
        </w:rPr>
        <w:t>(#1036)(#1864)(#2451)(#2964)(#2586)(#1184)If the reporting STA is an AP, the STA Profile field corresponding to the reported AP</w:t>
      </w:r>
      <w:r w:rsidR="005C7A72">
        <w:rPr>
          <w:sz w:val="20"/>
        </w:rPr>
        <w:t>:</w:t>
      </w:r>
    </w:p>
    <w:p w14:paraId="25D304D0" w14:textId="5BDEE6FB" w:rsidR="00BC4C9A" w:rsidRPr="00BC4C9A" w:rsidRDefault="00BC4C9A" w:rsidP="005C7A72">
      <w:pPr>
        <w:pStyle w:val="ListParagraph"/>
        <w:widowControl w:val="0"/>
        <w:numPr>
          <w:ilvl w:val="1"/>
          <w:numId w:val="28"/>
        </w:numPr>
        <w:tabs>
          <w:tab w:val="left" w:pos="1041"/>
        </w:tabs>
        <w:kinsoku w:val="0"/>
        <w:overflowPunct w:val="0"/>
        <w:autoSpaceDE w:val="0"/>
        <w:autoSpaceDN w:val="0"/>
        <w:adjustRightInd w:val="0"/>
        <w:spacing w:before="70" w:line="249" w:lineRule="auto"/>
        <w:ind w:right="115"/>
        <w:contextualSpacing w:val="0"/>
        <w:rPr>
          <w:color w:val="000000"/>
          <w:sz w:val="20"/>
        </w:rPr>
      </w:pPr>
      <w:r>
        <w:rPr>
          <w:sz w:val="20"/>
        </w:rPr>
        <w:t>carries fields and elements in the same order and subject to the conditions as in:</w:t>
      </w:r>
    </w:p>
    <w:p w14:paraId="11501FA0" w14:textId="195EE595" w:rsidR="00BC4C9A" w:rsidRPr="00BC4C9A" w:rsidRDefault="00BC4C9A" w:rsidP="00BC4C9A">
      <w:pPr>
        <w:pStyle w:val="ListParagraph"/>
        <w:widowControl w:val="0"/>
        <w:numPr>
          <w:ilvl w:val="2"/>
          <w:numId w:val="28"/>
        </w:numPr>
        <w:tabs>
          <w:tab w:val="left" w:pos="1041"/>
        </w:tabs>
        <w:kinsoku w:val="0"/>
        <w:overflowPunct w:val="0"/>
        <w:autoSpaceDE w:val="0"/>
        <w:autoSpaceDN w:val="0"/>
        <w:adjustRightInd w:val="0"/>
        <w:spacing w:before="70" w:line="249" w:lineRule="auto"/>
        <w:ind w:right="115"/>
        <w:contextualSpacing w:val="0"/>
        <w:rPr>
          <w:color w:val="000000"/>
          <w:sz w:val="20"/>
        </w:rPr>
      </w:pPr>
      <w:r>
        <w:rPr>
          <w:sz w:val="20"/>
        </w:rPr>
        <w:t xml:space="preserve">Table 9-67 (Probe Response frame body(#1004)(#2246)(#3359)) if the frame is an </w:t>
      </w:r>
      <w:proofErr w:type="spellStart"/>
      <w:r>
        <w:rPr>
          <w:sz w:val="20"/>
        </w:rPr>
        <w:t>ML</w:t>
      </w:r>
      <w:ins w:id="111" w:author="Liwen Chu" w:date="2021-12-08T16:03:00Z">
        <w:r>
          <w:rPr>
            <w:sz w:val="20"/>
          </w:rPr>
          <w:t>Probe</w:t>
        </w:r>
      </w:ins>
      <w:proofErr w:type="spellEnd"/>
      <w:r>
        <w:rPr>
          <w:sz w:val="20"/>
        </w:rPr>
        <w:t xml:space="preserve"> </w:t>
      </w:r>
      <w:del w:id="112" w:author="Liwen Chu" w:date="2021-12-08T16:04:00Z">
        <w:r w:rsidDel="00BC4C9A">
          <w:rPr>
            <w:sz w:val="20"/>
          </w:rPr>
          <w:delText>probe</w:delText>
        </w:r>
      </w:del>
      <w:r>
        <w:rPr>
          <w:sz w:val="20"/>
        </w:rPr>
        <w:t xml:space="preserve"> </w:t>
      </w:r>
      <w:del w:id="113" w:author="Liwen Chu" w:date="2021-12-08T20:48:00Z">
        <w:r w:rsidDel="00CC2CBE">
          <w:rPr>
            <w:sz w:val="20"/>
          </w:rPr>
          <w:delText>response</w:delText>
        </w:r>
      </w:del>
      <w:ins w:id="114" w:author="Liwen Chu" w:date="2021-12-08T20:48:00Z">
        <w:r w:rsidR="00CC2CBE">
          <w:rPr>
            <w:sz w:val="20"/>
          </w:rPr>
          <w:t>Response</w:t>
        </w:r>
      </w:ins>
      <w:r>
        <w:rPr>
          <w:sz w:val="20"/>
        </w:rPr>
        <w:t>.</w:t>
      </w:r>
    </w:p>
    <w:p w14:paraId="1CF84DDE" w14:textId="6BD8F84E" w:rsidR="00E37826" w:rsidRPr="00F47CF2" w:rsidRDefault="00E37826" w:rsidP="005C7A72">
      <w:pPr>
        <w:pStyle w:val="BodyText0"/>
        <w:kinsoku w:val="0"/>
        <w:overflowPunct w:val="0"/>
        <w:spacing w:before="91" w:line="249" w:lineRule="auto"/>
        <w:ind w:left="119" w:right="116"/>
      </w:pPr>
      <w:r w:rsidRPr="00F47CF2">
        <w:t>……</w:t>
      </w:r>
    </w:p>
    <w:p w14:paraId="6EB87DC3" w14:textId="36BDA0B2" w:rsidR="00A715D5" w:rsidRDefault="00A715D5" w:rsidP="005C7A72">
      <w:pPr>
        <w:pStyle w:val="BodyText0"/>
        <w:kinsoku w:val="0"/>
        <w:overflowPunct w:val="0"/>
        <w:spacing w:before="91" w:line="249" w:lineRule="auto"/>
        <w:ind w:left="119" w:right="116"/>
        <w:rPr>
          <w:color w:val="000000"/>
        </w:rPr>
      </w:pPr>
    </w:p>
    <w:p w14:paraId="0031094F" w14:textId="77777777" w:rsidR="006057B5" w:rsidRDefault="006057B5" w:rsidP="005C7A72">
      <w:pPr>
        <w:pStyle w:val="BodyText0"/>
        <w:kinsoku w:val="0"/>
        <w:overflowPunct w:val="0"/>
        <w:spacing w:before="91" w:line="249" w:lineRule="auto"/>
        <w:ind w:left="119" w:right="116"/>
        <w:rPr>
          <w:b/>
          <w:bCs/>
          <w:sz w:val="20"/>
        </w:rPr>
      </w:pPr>
      <w:r>
        <w:rPr>
          <w:b/>
          <w:bCs/>
          <w:sz w:val="20"/>
        </w:rPr>
        <w:t xml:space="preserve">35.3.2.3.2 Inheritance in the per-STA profile of Probe Request Multi-Link </w:t>
      </w:r>
      <w:proofErr w:type="spellStart"/>
      <w:r>
        <w:rPr>
          <w:b/>
          <w:bCs/>
          <w:sz w:val="20"/>
        </w:rPr>
        <w:t>ele-ment</w:t>
      </w:r>
      <w:proofErr w:type="spellEnd"/>
      <w:r>
        <w:rPr>
          <w:b/>
          <w:bCs/>
          <w:sz w:val="20"/>
        </w:rPr>
        <w:t>(#2416)(#6700)</w:t>
      </w:r>
    </w:p>
    <w:p w14:paraId="4B7E3DD7" w14:textId="26F83609" w:rsidR="001820D1" w:rsidRPr="001820D1" w:rsidRDefault="001820D1" w:rsidP="001820D1">
      <w:pPr>
        <w:pStyle w:val="BodyText0"/>
        <w:kinsoku w:val="0"/>
        <w:overflowPunct w:val="0"/>
        <w:spacing w:before="10"/>
        <w:rPr>
          <w:rFonts w:ascii="Arial-BoldMT" w:eastAsia="Arial-BoldMT" w:cs="Arial-BoldMT"/>
          <w:b/>
          <w:bCs/>
          <w:i/>
          <w:iCs/>
          <w:sz w:val="20"/>
          <w:u w:val="single"/>
          <w:lang w:val="en-US"/>
        </w:rPr>
      </w:pPr>
      <w:r w:rsidRPr="001820D1">
        <w:rPr>
          <w:rFonts w:ascii="Arial-BoldMT" w:eastAsia="Arial-BoldMT" w:cs="Arial-BoldMT"/>
          <w:b/>
          <w:bCs/>
          <w:i/>
          <w:iCs/>
          <w:sz w:val="20"/>
          <w:highlight w:val="yellow"/>
          <w:u w:val="single"/>
          <w:lang w:val="en-US"/>
        </w:rPr>
        <w:t xml:space="preserve">TGbe editor: change </w:t>
      </w:r>
      <w:r>
        <w:rPr>
          <w:rFonts w:ascii="Arial-BoldMT" w:eastAsia="Arial-BoldMT" w:cs="Arial-BoldMT"/>
          <w:b/>
          <w:bCs/>
          <w:i/>
          <w:iCs/>
          <w:sz w:val="20"/>
          <w:highlight w:val="yellow"/>
          <w:u w:val="single"/>
          <w:lang w:val="en-US"/>
        </w:rPr>
        <w:t>35.3.2.</w:t>
      </w:r>
      <w:r w:rsidR="006057B5">
        <w:rPr>
          <w:rFonts w:ascii="Arial-BoldMT" w:eastAsia="Arial-BoldMT" w:cs="Arial-BoldMT"/>
          <w:b/>
          <w:bCs/>
          <w:i/>
          <w:iCs/>
          <w:sz w:val="20"/>
          <w:highlight w:val="yellow"/>
          <w:u w:val="single"/>
          <w:lang w:val="en-US"/>
        </w:rPr>
        <w:t>3</w:t>
      </w:r>
      <w:r>
        <w:rPr>
          <w:rFonts w:ascii="Arial-BoldMT" w:eastAsia="Arial-BoldMT" w:cs="Arial-BoldMT"/>
          <w:b/>
          <w:bCs/>
          <w:i/>
          <w:iCs/>
          <w:sz w:val="20"/>
          <w:highlight w:val="yellow"/>
          <w:u w:val="single"/>
          <w:lang w:val="en-US"/>
        </w:rPr>
        <w:t>.2</w:t>
      </w:r>
      <w:r w:rsidRPr="001820D1">
        <w:rPr>
          <w:rFonts w:ascii="Arial-BoldMT" w:eastAsia="Arial-BoldMT" w:cs="Arial-BoldMT"/>
          <w:b/>
          <w:bCs/>
          <w:i/>
          <w:iCs/>
          <w:sz w:val="20"/>
          <w:highlight w:val="yellow"/>
          <w:u w:val="single"/>
          <w:lang w:val="en-US"/>
        </w:rPr>
        <w:t xml:space="preserve"> as follows</w:t>
      </w:r>
      <w:r w:rsidR="00F47CF2">
        <w:rPr>
          <w:rFonts w:ascii="Arial-BoldMT" w:eastAsia="Arial-BoldMT" w:cs="Arial-BoldMT"/>
          <w:b/>
          <w:bCs/>
          <w:i/>
          <w:iCs/>
          <w:sz w:val="20"/>
          <w:highlight w:val="yellow"/>
          <w:u w:val="single"/>
          <w:lang w:val="en-US"/>
        </w:rPr>
        <w:t xml:space="preserve">(the </w:t>
      </w:r>
      <w:proofErr w:type="spellStart"/>
      <w:r w:rsidR="00F47CF2">
        <w:rPr>
          <w:rFonts w:ascii="Arial-BoldMT" w:eastAsia="Arial-BoldMT" w:cs="Arial-BoldMT"/>
          <w:b/>
          <w:bCs/>
          <w:i/>
          <w:iCs/>
          <w:sz w:val="20"/>
          <w:highlight w:val="yellow"/>
          <w:u w:val="single"/>
          <w:lang w:val="en-US"/>
        </w:rPr>
        <w:t>paragraphes</w:t>
      </w:r>
      <w:proofErr w:type="spellEnd"/>
      <w:r w:rsidR="00F47CF2">
        <w:rPr>
          <w:rFonts w:ascii="Arial-BoldMT" w:eastAsia="Arial-BoldMT" w:cs="Arial-BoldMT"/>
          <w:b/>
          <w:bCs/>
          <w:i/>
          <w:iCs/>
          <w:sz w:val="20"/>
          <w:highlight w:val="yellow"/>
          <w:u w:val="single"/>
          <w:lang w:val="en-US"/>
        </w:rPr>
        <w:t xml:space="preserve"> not shown are not changed)</w:t>
      </w:r>
      <w:r w:rsidRPr="001820D1">
        <w:rPr>
          <w:rFonts w:ascii="Arial-BoldMT" w:eastAsia="Arial-BoldMT" w:cs="Arial-BoldMT"/>
          <w:b/>
          <w:bCs/>
          <w:i/>
          <w:iCs/>
          <w:sz w:val="20"/>
          <w:highlight w:val="yellow"/>
          <w:u w:val="single"/>
          <w:lang w:val="en-US"/>
        </w:rPr>
        <w:t>:</w:t>
      </w:r>
      <w:ins w:id="115" w:author="Liwen Chu" w:date="2021-09-03T11:37:00Z">
        <w:r w:rsidR="00BC167D">
          <w:rPr>
            <w:rFonts w:ascii="Arial-BoldMT" w:eastAsia="Arial-BoldMT" w:cs="Arial-BoldMT"/>
            <w:b/>
            <w:bCs/>
            <w:i/>
            <w:iCs/>
            <w:sz w:val="20"/>
            <w:u w:val="single"/>
            <w:lang w:val="en-US"/>
          </w:rPr>
          <w:t xml:space="preserve"> (#</w:t>
        </w:r>
      </w:ins>
      <w:ins w:id="116" w:author="Liwen Chu" w:date="2021-09-07T21:19:00Z">
        <w:r w:rsidR="00C947DC">
          <w:rPr>
            <w:rFonts w:ascii="Arial-BoldMT" w:eastAsia="Arial-BoldMT" w:cs="Arial-BoldMT"/>
            <w:b/>
            <w:bCs/>
            <w:i/>
            <w:iCs/>
            <w:sz w:val="20"/>
            <w:u w:val="single"/>
            <w:lang w:val="en-US"/>
          </w:rPr>
          <w:t>5063</w:t>
        </w:r>
      </w:ins>
      <w:ins w:id="117" w:author="Liwen Chu" w:date="2021-09-03T11:37:00Z">
        <w:r w:rsidR="00BC167D">
          <w:rPr>
            <w:rFonts w:ascii="Arial-BoldMT" w:eastAsia="Arial-BoldMT" w:cs="Arial-BoldMT"/>
            <w:b/>
            <w:bCs/>
            <w:i/>
            <w:iCs/>
            <w:sz w:val="20"/>
            <w:u w:val="single"/>
            <w:lang w:val="en-US"/>
          </w:rPr>
          <w:t>)</w:t>
        </w:r>
      </w:ins>
    </w:p>
    <w:p w14:paraId="7C1A7352" w14:textId="7F0105D4" w:rsidR="00A715D5" w:rsidRPr="001820D1" w:rsidRDefault="006057B5" w:rsidP="005C7A72">
      <w:pPr>
        <w:pStyle w:val="BodyText0"/>
        <w:kinsoku w:val="0"/>
        <w:overflowPunct w:val="0"/>
        <w:spacing w:before="91" w:line="249" w:lineRule="auto"/>
        <w:ind w:left="119" w:right="116"/>
        <w:rPr>
          <w:color w:val="000000"/>
          <w:lang w:val="en-US"/>
        </w:rPr>
      </w:pPr>
      <w:r>
        <w:rPr>
          <w:sz w:val="20"/>
        </w:rPr>
        <w:t xml:space="preserve">(#5737)If a non-AP STA affiliated with a non-AP MLD requests the same partial profile for an AP to which it sends an </w:t>
      </w:r>
      <w:proofErr w:type="spellStart"/>
      <w:r>
        <w:rPr>
          <w:sz w:val="20"/>
        </w:rPr>
        <w:t>ML</w:t>
      </w:r>
      <w:ins w:id="118" w:author="Liwen Chu" w:date="2021-12-08T16:25:00Z">
        <w:r>
          <w:rPr>
            <w:sz w:val="20"/>
          </w:rPr>
          <w:t>Probe</w:t>
        </w:r>
      </w:ins>
      <w:proofErr w:type="spellEnd"/>
      <w:del w:id="119" w:author="Liwen Chu" w:date="2021-12-08T16:25:00Z">
        <w:r w:rsidDel="006057B5">
          <w:rPr>
            <w:sz w:val="20"/>
          </w:rPr>
          <w:delText xml:space="preserve"> probe</w:delText>
        </w:r>
      </w:del>
      <w:r>
        <w:rPr>
          <w:sz w:val="20"/>
        </w:rPr>
        <w:t xml:space="preserve"> </w:t>
      </w:r>
      <w:del w:id="120" w:author="Liwen Chu" w:date="2021-12-08T20:48:00Z">
        <w:r w:rsidDel="00CC2CBE">
          <w:rPr>
            <w:sz w:val="20"/>
          </w:rPr>
          <w:delText xml:space="preserve">request </w:delText>
        </w:r>
      </w:del>
      <w:ins w:id="121" w:author="Liwen Chu" w:date="2021-12-08T20:48:00Z">
        <w:r w:rsidR="00CC2CBE">
          <w:rPr>
            <w:sz w:val="20"/>
          </w:rPr>
          <w:t xml:space="preserve">Request </w:t>
        </w:r>
      </w:ins>
      <w:r>
        <w:rPr>
          <w:sz w:val="20"/>
        </w:rPr>
        <w:t xml:space="preserve">and for another AP affiliated with the same AP MLD as the AP and that is requested in the </w:t>
      </w:r>
      <w:proofErr w:type="spellStart"/>
      <w:r>
        <w:rPr>
          <w:sz w:val="20"/>
        </w:rPr>
        <w:t>ML</w:t>
      </w:r>
      <w:ins w:id="122" w:author="Liwen Chu" w:date="2021-12-08T16:25:00Z">
        <w:r>
          <w:rPr>
            <w:sz w:val="20"/>
          </w:rPr>
          <w:t>Probe</w:t>
        </w:r>
      </w:ins>
      <w:proofErr w:type="spellEnd"/>
      <w:del w:id="123" w:author="Liwen Chu" w:date="2021-12-08T16:25:00Z">
        <w:r w:rsidDel="006057B5">
          <w:rPr>
            <w:sz w:val="20"/>
          </w:rPr>
          <w:delText xml:space="preserve"> probe</w:delText>
        </w:r>
      </w:del>
      <w:r>
        <w:rPr>
          <w:sz w:val="20"/>
        </w:rPr>
        <w:t xml:space="preserve"> </w:t>
      </w:r>
      <w:del w:id="124" w:author="Liwen Chu" w:date="2021-12-08T20:48:00Z">
        <w:r w:rsidDel="00CC2CBE">
          <w:rPr>
            <w:sz w:val="20"/>
          </w:rPr>
          <w:delText xml:space="preserve">request </w:delText>
        </w:r>
      </w:del>
      <w:ins w:id="125" w:author="Liwen Chu" w:date="2021-12-08T20:48:00Z">
        <w:r w:rsidR="00CC2CBE">
          <w:rPr>
            <w:sz w:val="20"/>
          </w:rPr>
          <w:t xml:space="preserve">Request </w:t>
        </w:r>
      </w:ins>
      <w:r>
        <w:rPr>
          <w:sz w:val="20"/>
        </w:rPr>
        <w:t xml:space="preserve">(see 35.3.4.2 (Use of </w:t>
      </w:r>
      <w:proofErr w:type="spellStart"/>
      <w:r>
        <w:rPr>
          <w:sz w:val="20"/>
        </w:rPr>
        <w:t>ML</w:t>
      </w:r>
      <w:ins w:id="126" w:author="Liwen Chu" w:date="2021-12-08T16:25:00Z">
        <w:r>
          <w:rPr>
            <w:sz w:val="20"/>
          </w:rPr>
          <w:t>Probe</w:t>
        </w:r>
      </w:ins>
      <w:proofErr w:type="spellEnd"/>
      <w:del w:id="127" w:author="Liwen Chu" w:date="2021-12-08T16:25:00Z">
        <w:r w:rsidDel="006057B5">
          <w:rPr>
            <w:sz w:val="20"/>
          </w:rPr>
          <w:delText xml:space="preserve"> probe</w:delText>
        </w:r>
      </w:del>
      <w:r>
        <w:rPr>
          <w:sz w:val="20"/>
        </w:rPr>
        <w:t xml:space="preserve"> </w:t>
      </w:r>
      <w:del w:id="128" w:author="Liwen Chu" w:date="2021-12-08T20:48:00Z">
        <w:r w:rsidDel="00CC2CBE">
          <w:rPr>
            <w:sz w:val="20"/>
          </w:rPr>
          <w:delText xml:space="preserve">request </w:delText>
        </w:r>
      </w:del>
      <w:ins w:id="129" w:author="Liwen Chu" w:date="2021-12-08T20:48:00Z">
        <w:r w:rsidR="00CC2CBE">
          <w:rPr>
            <w:sz w:val="20"/>
          </w:rPr>
          <w:t xml:space="preserve">Request </w:t>
        </w:r>
      </w:ins>
      <w:r>
        <w:rPr>
          <w:sz w:val="20"/>
        </w:rPr>
        <w:t xml:space="preserve">and </w:t>
      </w:r>
      <w:del w:id="130" w:author="Liwen Chu" w:date="2021-12-08T20:48:00Z">
        <w:r w:rsidDel="00CC2CBE">
          <w:rPr>
            <w:sz w:val="20"/>
          </w:rPr>
          <w:delText>response</w:delText>
        </w:r>
      </w:del>
      <w:ins w:id="131" w:author="Liwen Chu" w:date="2021-12-08T20:48:00Z">
        <w:r w:rsidR="00CC2CBE">
          <w:rPr>
            <w:sz w:val="20"/>
          </w:rPr>
          <w:t>Response</w:t>
        </w:r>
      </w:ins>
      <w:r>
        <w:rPr>
          <w:sz w:val="20"/>
        </w:rPr>
        <w:t xml:space="preserve">(#2583)(#3360))), the non-AP STA may include the (Extended) Request element only in the </w:t>
      </w:r>
      <w:proofErr w:type="spellStart"/>
      <w:ins w:id="132" w:author="Liwen Chu" w:date="2021-12-08T16:26:00Z">
        <w:r>
          <w:rPr>
            <w:sz w:val="20"/>
          </w:rPr>
          <w:t>ML</w:t>
        </w:r>
      </w:ins>
      <w:r>
        <w:rPr>
          <w:sz w:val="20"/>
        </w:rPr>
        <w:t>Probe</w:t>
      </w:r>
      <w:proofErr w:type="spellEnd"/>
      <w:r>
        <w:rPr>
          <w:sz w:val="20"/>
        </w:rPr>
        <w:t xml:space="preserve"> Request frame body, and this element will be inherited for the other requested AP even if it is not carried in the Per-STA Profile </w:t>
      </w:r>
      <w:proofErr w:type="spellStart"/>
      <w:r>
        <w:rPr>
          <w:sz w:val="20"/>
        </w:rPr>
        <w:t>subelement</w:t>
      </w:r>
      <w:proofErr w:type="spellEnd"/>
      <w:r>
        <w:rPr>
          <w:sz w:val="20"/>
        </w:rPr>
        <w:t xml:space="preserve"> corresponding to the other requested AP, following the rules defined in 35.3.4.2 (Use of </w:t>
      </w:r>
      <w:proofErr w:type="spellStart"/>
      <w:r>
        <w:rPr>
          <w:sz w:val="20"/>
        </w:rPr>
        <w:t>ML</w:t>
      </w:r>
      <w:ins w:id="133" w:author="Liwen Chu" w:date="2021-12-08T16:26:00Z">
        <w:r>
          <w:rPr>
            <w:sz w:val="20"/>
          </w:rPr>
          <w:t>Probe</w:t>
        </w:r>
      </w:ins>
      <w:proofErr w:type="spellEnd"/>
      <w:del w:id="134" w:author="Liwen Chu" w:date="2021-12-08T16:26:00Z">
        <w:r w:rsidDel="006057B5">
          <w:rPr>
            <w:sz w:val="20"/>
          </w:rPr>
          <w:delText xml:space="preserve"> probe</w:delText>
        </w:r>
      </w:del>
      <w:r>
        <w:rPr>
          <w:sz w:val="20"/>
        </w:rPr>
        <w:t xml:space="preserve"> </w:t>
      </w:r>
      <w:del w:id="135" w:author="Liwen Chu" w:date="2021-12-08T20:50:00Z">
        <w:r w:rsidDel="00CC2CBE">
          <w:rPr>
            <w:sz w:val="20"/>
          </w:rPr>
          <w:delText xml:space="preserve">request </w:delText>
        </w:r>
      </w:del>
      <w:ins w:id="136" w:author="Liwen Chu" w:date="2021-12-08T20:50:00Z">
        <w:r w:rsidR="00CC2CBE">
          <w:rPr>
            <w:sz w:val="20"/>
          </w:rPr>
          <w:t xml:space="preserve">Request </w:t>
        </w:r>
      </w:ins>
      <w:r>
        <w:rPr>
          <w:sz w:val="20"/>
        </w:rPr>
        <w:t xml:space="preserve">and </w:t>
      </w:r>
      <w:del w:id="137" w:author="Liwen Chu" w:date="2021-12-08T20:50:00Z">
        <w:r w:rsidDel="00CC2CBE">
          <w:rPr>
            <w:sz w:val="20"/>
          </w:rPr>
          <w:delText>response</w:delText>
        </w:r>
      </w:del>
      <w:ins w:id="138" w:author="Liwen Chu" w:date="2021-12-08T20:50:00Z">
        <w:r w:rsidR="00CC2CBE">
          <w:rPr>
            <w:sz w:val="20"/>
          </w:rPr>
          <w:t>Response</w:t>
        </w:r>
      </w:ins>
      <w:r>
        <w:rPr>
          <w:sz w:val="20"/>
        </w:rPr>
        <w:t>(#2583)(#3360)).</w:t>
      </w:r>
    </w:p>
    <w:p w14:paraId="484C8C90" w14:textId="42328044" w:rsidR="00A715D5" w:rsidRDefault="00A715D5" w:rsidP="00A715D5">
      <w:pPr>
        <w:pStyle w:val="BodyText0"/>
        <w:kinsoku w:val="0"/>
        <w:overflowPunct w:val="0"/>
        <w:spacing w:before="4"/>
        <w:rPr>
          <w:sz w:val="21"/>
          <w:szCs w:val="21"/>
        </w:rPr>
      </w:pPr>
    </w:p>
    <w:p w14:paraId="266F9363" w14:textId="204E8EB7" w:rsidR="006057B5" w:rsidRDefault="006057B5" w:rsidP="00A715D5">
      <w:pPr>
        <w:pStyle w:val="BodyText0"/>
        <w:kinsoku w:val="0"/>
        <w:overflowPunct w:val="0"/>
        <w:spacing w:before="4"/>
        <w:rPr>
          <w:sz w:val="21"/>
          <w:szCs w:val="21"/>
        </w:rPr>
      </w:pPr>
      <w:r>
        <w:rPr>
          <w:sz w:val="20"/>
        </w:rPr>
        <w:t xml:space="preserve">Figure 35-5 (Example of inheritance in a Request element for </w:t>
      </w:r>
      <w:proofErr w:type="spellStart"/>
      <w:r>
        <w:rPr>
          <w:sz w:val="20"/>
        </w:rPr>
        <w:t>ML</w:t>
      </w:r>
      <w:ins w:id="139" w:author="Liwen Chu" w:date="2021-12-08T16:27:00Z">
        <w:r>
          <w:rPr>
            <w:sz w:val="20"/>
          </w:rPr>
          <w:t>Probe</w:t>
        </w:r>
      </w:ins>
      <w:proofErr w:type="spellEnd"/>
      <w:del w:id="140" w:author="Liwen Chu" w:date="2021-12-08T16:27:00Z">
        <w:r w:rsidDel="006057B5">
          <w:rPr>
            <w:sz w:val="20"/>
          </w:rPr>
          <w:delText xml:space="preserve"> probe</w:delText>
        </w:r>
      </w:del>
      <w:r>
        <w:rPr>
          <w:sz w:val="20"/>
        </w:rPr>
        <w:t xml:space="preserve"> request(#6701)(#2416)) illustrates a </w:t>
      </w:r>
      <w:proofErr w:type="spellStart"/>
      <w:r>
        <w:rPr>
          <w:sz w:val="20"/>
        </w:rPr>
        <w:t>ML</w:t>
      </w:r>
      <w:ins w:id="141" w:author="Liwen Chu" w:date="2021-12-08T16:28:00Z">
        <w:r>
          <w:rPr>
            <w:sz w:val="20"/>
          </w:rPr>
          <w:t>Probe</w:t>
        </w:r>
      </w:ins>
      <w:proofErr w:type="spellEnd"/>
      <w:del w:id="142" w:author="Liwen Chu" w:date="2021-12-08T16:28:00Z">
        <w:r w:rsidDel="006057B5">
          <w:rPr>
            <w:sz w:val="20"/>
          </w:rPr>
          <w:delText xml:space="preserve"> probe</w:delText>
        </w:r>
      </w:del>
      <w:r>
        <w:rPr>
          <w:sz w:val="20"/>
        </w:rPr>
        <w:t xml:space="preserve"> request transmitted by a non-AP STA that is affiliated with a non-AP MLD. (#5737)The non-AP STA requests partial profile for three APs and complete profile for one AP, where all APs are affiliated with the same AP MLD. The non-AP STA includes a Request element in the </w:t>
      </w:r>
      <w:proofErr w:type="spellStart"/>
      <w:ins w:id="143" w:author="Liwen Chu" w:date="2021-12-08T16:28:00Z">
        <w:r>
          <w:rPr>
            <w:sz w:val="20"/>
          </w:rPr>
          <w:t>ML</w:t>
        </w:r>
      </w:ins>
      <w:r>
        <w:rPr>
          <w:sz w:val="20"/>
        </w:rPr>
        <w:t>Probe</w:t>
      </w:r>
      <w:proofErr w:type="spellEnd"/>
      <w:r>
        <w:rPr>
          <w:sz w:val="20"/>
        </w:rPr>
        <w:t xml:space="preserve"> Request frame body requesting the element with element ID “a” for the AP to which the </w:t>
      </w:r>
      <w:proofErr w:type="spellStart"/>
      <w:ins w:id="144" w:author="Liwen Chu" w:date="2021-12-08T16:28:00Z">
        <w:r>
          <w:rPr>
            <w:sz w:val="20"/>
          </w:rPr>
          <w:t>ML</w:t>
        </w:r>
      </w:ins>
      <w:r>
        <w:rPr>
          <w:sz w:val="20"/>
        </w:rPr>
        <w:t>Probe</w:t>
      </w:r>
      <w:proofErr w:type="spellEnd"/>
      <w:r>
        <w:rPr>
          <w:sz w:val="20"/>
        </w:rPr>
        <w:t xml:space="preserve"> Request frame is sent. The frame carries a (#6701)Probe Request Multi-Link element that includes three Per-STA Profile </w:t>
      </w:r>
      <w:proofErr w:type="spellStart"/>
      <w:r>
        <w:rPr>
          <w:sz w:val="20"/>
        </w:rPr>
        <w:t>subelements</w:t>
      </w:r>
      <w:proofErr w:type="spellEnd"/>
      <w:r>
        <w:rPr>
          <w:sz w:val="20"/>
        </w:rPr>
        <w:t xml:space="preserve"> requesting information for AP x, AP y, AP z.</w:t>
      </w:r>
    </w:p>
    <w:p w14:paraId="45DAC21C" w14:textId="77777777" w:rsidR="006057B5" w:rsidRDefault="006057B5" w:rsidP="00A715D5">
      <w:pPr>
        <w:pStyle w:val="BodyText0"/>
        <w:kinsoku w:val="0"/>
        <w:overflowPunct w:val="0"/>
        <w:spacing w:before="4"/>
        <w:rPr>
          <w:sz w:val="21"/>
          <w:szCs w:val="21"/>
        </w:rPr>
      </w:pPr>
    </w:p>
    <w:p w14:paraId="179495C1" w14:textId="62131669" w:rsidR="00A715D5" w:rsidRDefault="00F47CF2" w:rsidP="00A715D5">
      <w:pPr>
        <w:pStyle w:val="BodyText0"/>
        <w:kinsoku w:val="0"/>
        <w:overflowPunct w:val="0"/>
        <w:spacing w:before="89" w:line="249" w:lineRule="auto"/>
        <w:ind w:left="120"/>
      </w:pPr>
      <w:r>
        <w:t>……</w:t>
      </w:r>
    </w:p>
    <w:p w14:paraId="3A41D08D" w14:textId="0332AC94" w:rsidR="00A715D5" w:rsidRDefault="00A715D5" w:rsidP="00A715D5">
      <w:pPr>
        <w:pStyle w:val="BodyText0"/>
        <w:kinsoku w:val="0"/>
        <w:overflowPunct w:val="0"/>
        <w:spacing w:before="5"/>
        <w:rPr>
          <w:sz w:val="16"/>
          <w:szCs w:val="16"/>
        </w:rPr>
      </w:pPr>
      <w:r>
        <w:rPr>
          <w:noProof/>
        </w:rPr>
        <mc:AlternateContent>
          <mc:Choice Requires="wps">
            <w:drawing>
              <wp:anchor distT="0" distB="0" distL="0" distR="0" simplePos="0" relativeHeight="251661312" behindDoc="0" locked="0" layoutInCell="0" allowOverlap="1" wp14:anchorId="58EA118C" wp14:editId="0E986C68">
                <wp:simplePos x="0" y="0"/>
                <wp:positionH relativeFrom="page">
                  <wp:posOffset>1249680</wp:posOffset>
                </wp:positionH>
                <wp:positionV relativeFrom="paragraph">
                  <wp:posOffset>285115</wp:posOffset>
                </wp:positionV>
                <wp:extent cx="5211445" cy="2658110"/>
                <wp:effectExtent l="0" t="0" r="8255" b="8890"/>
                <wp:wrapTopAndBottom/>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11445" cy="2658110"/>
                        </a:xfrm>
                        <a:custGeom>
                          <a:avLst/>
                          <a:gdLst>
                            <a:gd name="T0" fmla="*/ 8206 w 8207"/>
                            <a:gd name="T1" fmla="*/ 0 h 4426"/>
                            <a:gd name="T2" fmla="*/ 0 w 8207"/>
                            <a:gd name="T3" fmla="*/ 0 h 4426"/>
                            <a:gd name="T4" fmla="*/ 0 w 8207"/>
                            <a:gd name="T5" fmla="*/ 4425 h 4426"/>
                            <a:gd name="T6" fmla="*/ 8206 w 8207"/>
                            <a:gd name="T7" fmla="*/ 4425 h 4426"/>
                            <a:gd name="T8" fmla="*/ 8206 w 8207"/>
                            <a:gd name="T9" fmla="*/ 0 h 4426"/>
                          </a:gdLst>
                          <a:ahLst/>
                          <a:cxnLst>
                            <a:cxn ang="0">
                              <a:pos x="T0" y="T1"/>
                            </a:cxn>
                            <a:cxn ang="0">
                              <a:pos x="T2" y="T3"/>
                            </a:cxn>
                            <a:cxn ang="0">
                              <a:pos x="T4" y="T5"/>
                            </a:cxn>
                            <a:cxn ang="0">
                              <a:pos x="T6" y="T7"/>
                            </a:cxn>
                            <a:cxn ang="0">
                              <a:pos x="T8" y="T9"/>
                            </a:cxn>
                          </a:cxnLst>
                          <a:rect l="0" t="0" r="r" b="b"/>
                          <a:pathLst>
                            <a:path w="8207" h="4426">
                              <a:moveTo>
                                <a:pt x="8206" y="0"/>
                              </a:moveTo>
                              <a:lnTo>
                                <a:pt x="0" y="0"/>
                              </a:lnTo>
                              <a:lnTo>
                                <a:pt x="0" y="4425"/>
                              </a:lnTo>
                              <a:lnTo>
                                <a:pt x="8206" y="4425"/>
                              </a:lnTo>
                              <a:lnTo>
                                <a:pt x="8206" y="0"/>
                              </a:lnTo>
                              <a:close/>
                            </a:path>
                          </a:pathLst>
                        </a:custGeom>
                        <a:solidFill>
                          <a:srgbClr val="B3B3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AE8C3" id="Freeform: Shape 3" o:spid="_x0000_s1026" style="position:absolute;margin-left:98.4pt;margin-top:22.45pt;width:410.35pt;height:209.3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07,4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" o:allowincell="f" path="m8206,l,,,4425r8206,l8206,xe" fillcolor="#b3b3b3" stroked="f">
                <v:path arrowok="t" o:connecttype="custom" o:connectlocs="5210810,0;0,0;0,2657509;5210810,2657509;5210810,0" o:connectangles="0,0,0,0,0"/>
                <w10:wrap type="topAndBottom" anchorx="page"/>
              </v:shape>
            </w:pict>
          </mc:Fallback>
        </mc:AlternateContent>
      </w:r>
    </w:p>
    <w:p w14:paraId="09EA76FC" w14:textId="3518EA5E" w:rsidR="00A715D5" w:rsidRDefault="00A715D5" w:rsidP="00A715D5">
      <w:pPr>
        <w:pStyle w:val="Heading2"/>
        <w:kinsoku w:val="0"/>
        <w:overflowPunct w:val="0"/>
        <w:spacing w:before="190"/>
        <w:ind w:left="319"/>
        <w:rPr>
          <w:color w:val="208A20"/>
        </w:rPr>
      </w:pPr>
      <w:bookmarkStart w:id="145" w:name="_bookmark11"/>
      <w:bookmarkEnd w:id="145"/>
      <w:r>
        <w:t>Figure</w:t>
      </w:r>
      <w:r>
        <w:rPr>
          <w:spacing w:val="-5"/>
        </w:rPr>
        <w:t xml:space="preserve"> </w:t>
      </w:r>
      <w:r>
        <w:t>35-5—Example</w:t>
      </w:r>
      <w:r>
        <w:rPr>
          <w:spacing w:val="-4"/>
        </w:rPr>
        <w:t xml:space="preserve"> </w:t>
      </w:r>
      <w:r>
        <w:t>of</w:t>
      </w:r>
      <w:r>
        <w:rPr>
          <w:spacing w:val="-4"/>
        </w:rPr>
        <w:t xml:space="preserve"> </w:t>
      </w:r>
      <w:r>
        <w:t>inheritance</w:t>
      </w:r>
      <w:r>
        <w:rPr>
          <w:spacing w:val="-4"/>
        </w:rPr>
        <w:t xml:space="preserve"> </w:t>
      </w:r>
      <w:r>
        <w:t>in</w:t>
      </w:r>
      <w:r>
        <w:rPr>
          <w:spacing w:val="-5"/>
        </w:rPr>
        <w:t xml:space="preserve"> </w:t>
      </w:r>
      <w:r>
        <w:t>a</w:t>
      </w:r>
      <w:r>
        <w:rPr>
          <w:spacing w:val="-4"/>
        </w:rPr>
        <w:t xml:space="preserve"> </w:t>
      </w:r>
      <w:r>
        <w:t>Request</w:t>
      </w:r>
      <w:r>
        <w:rPr>
          <w:spacing w:val="-4"/>
        </w:rPr>
        <w:t xml:space="preserve"> </w:t>
      </w:r>
      <w:r>
        <w:t>element</w:t>
      </w:r>
      <w:r>
        <w:rPr>
          <w:spacing w:val="-5"/>
        </w:rPr>
        <w:t xml:space="preserve"> </w:t>
      </w:r>
      <w:r>
        <w:t>for</w:t>
      </w:r>
      <w:r>
        <w:rPr>
          <w:spacing w:val="-5"/>
        </w:rPr>
        <w:t xml:space="preserve"> </w:t>
      </w:r>
      <w:proofErr w:type="spellStart"/>
      <w:ins w:id="146" w:author="Liwen Chu" w:date="2021-09-03T11:20:00Z">
        <w:r w:rsidR="008F1A8B">
          <w:t>MLProbe</w:t>
        </w:r>
        <w:proofErr w:type="spellEnd"/>
        <w:r w:rsidR="008F1A8B">
          <w:t xml:space="preserve"> Request</w:t>
        </w:r>
      </w:ins>
      <w:ins w:id="147" w:author="Liwen Chu" w:date="2021-09-02T17:18:00Z">
        <w:r w:rsidR="007F2BFC">
          <w:t xml:space="preserve"> </w:t>
        </w:r>
      </w:ins>
      <w:del w:id="148" w:author="Liwen Chu" w:date="2021-09-02T17:18:00Z">
        <w:r w:rsidDel="007F2BFC">
          <w:delText>ML</w:delText>
        </w:r>
        <w:r w:rsidDel="007F2BFC">
          <w:rPr>
            <w:spacing w:val="-3"/>
          </w:rPr>
          <w:delText xml:space="preserve"> </w:delText>
        </w:r>
        <w:r w:rsidDel="007F2BFC">
          <w:delText>probe</w:delText>
        </w:r>
        <w:r w:rsidDel="007F2BFC">
          <w:rPr>
            <w:spacing w:val="-4"/>
          </w:rPr>
          <w:delText xml:space="preserve"> </w:delText>
        </w:r>
        <w:r w:rsidDel="007F2BFC">
          <w:delText>request</w:delText>
        </w:r>
      </w:del>
      <w:r w:rsidR="006057B5">
        <w:rPr>
          <w:b w:val="0"/>
          <w:bCs/>
          <w:sz w:val="20"/>
        </w:rPr>
        <w:t>(#6701)(#2416)</w:t>
      </w:r>
    </w:p>
    <w:p w14:paraId="7603D320" w14:textId="3C74B4FF" w:rsidR="00A715D5" w:rsidRDefault="00A715D5" w:rsidP="005C7A72">
      <w:pPr>
        <w:pStyle w:val="BodyText0"/>
        <w:kinsoku w:val="0"/>
        <w:overflowPunct w:val="0"/>
        <w:spacing w:before="91" w:line="249" w:lineRule="auto"/>
        <w:ind w:left="119" w:right="116"/>
        <w:rPr>
          <w:color w:val="000000"/>
        </w:rPr>
      </w:pPr>
    </w:p>
    <w:p w14:paraId="64507958" w14:textId="180CABBA" w:rsidR="00BC167D" w:rsidRDefault="00BC167D" w:rsidP="005C7A72">
      <w:pPr>
        <w:pStyle w:val="BodyText0"/>
        <w:kinsoku w:val="0"/>
        <w:overflowPunct w:val="0"/>
        <w:spacing w:before="91" w:line="249" w:lineRule="auto"/>
        <w:ind w:left="119" w:right="116"/>
        <w:rPr>
          <w:color w:val="000000"/>
        </w:rPr>
      </w:pPr>
      <w:r w:rsidRPr="001820D1">
        <w:rPr>
          <w:rFonts w:ascii="Arial-BoldMT" w:eastAsia="Arial-BoldMT" w:cs="Arial-BoldMT"/>
          <w:b/>
          <w:bCs/>
          <w:i/>
          <w:iCs/>
          <w:sz w:val="20"/>
          <w:highlight w:val="yellow"/>
          <w:u w:val="single"/>
          <w:lang w:val="en-US"/>
        </w:rPr>
        <w:lastRenderedPageBreak/>
        <w:t xml:space="preserve">TGbe editor: change </w:t>
      </w:r>
      <w:r>
        <w:rPr>
          <w:rFonts w:ascii="Arial-BoldMT" w:eastAsia="Arial-BoldMT" w:cs="Arial-BoldMT"/>
          <w:b/>
          <w:bCs/>
          <w:i/>
          <w:iCs/>
          <w:sz w:val="20"/>
          <w:highlight w:val="yellow"/>
          <w:u w:val="single"/>
          <w:lang w:val="en-US"/>
        </w:rPr>
        <w:t>35.3.4.2</w:t>
      </w:r>
      <w:r w:rsidRPr="001820D1">
        <w:rPr>
          <w:rFonts w:ascii="Arial-BoldMT" w:eastAsia="Arial-BoldMT" w:cs="Arial-BoldMT"/>
          <w:b/>
          <w:bCs/>
          <w:i/>
          <w:iCs/>
          <w:sz w:val="20"/>
          <w:highlight w:val="yellow"/>
          <w:u w:val="single"/>
          <w:lang w:val="en-US"/>
        </w:rPr>
        <w:t xml:space="preserve"> as follows:</w:t>
      </w:r>
      <w:ins w:id="149" w:author="Liwen Chu" w:date="2021-09-03T11:38:00Z">
        <w:r>
          <w:rPr>
            <w:rFonts w:ascii="Arial-BoldMT" w:eastAsia="Arial-BoldMT" w:cs="Arial-BoldMT"/>
            <w:b/>
            <w:bCs/>
            <w:i/>
            <w:iCs/>
            <w:sz w:val="20"/>
            <w:u w:val="single"/>
            <w:lang w:val="en-US"/>
          </w:rPr>
          <w:t>(#</w:t>
        </w:r>
      </w:ins>
      <w:ins w:id="150" w:author="Liwen Chu" w:date="2021-09-07T21:20:00Z">
        <w:r w:rsidR="00C947DC">
          <w:rPr>
            <w:rFonts w:ascii="Arial-BoldMT" w:eastAsia="Arial-BoldMT" w:cs="Arial-BoldMT"/>
            <w:b/>
            <w:bCs/>
            <w:i/>
            <w:iCs/>
            <w:sz w:val="20"/>
            <w:u w:val="single"/>
            <w:lang w:val="en-US"/>
          </w:rPr>
          <w:t>5063</w:t>
        </w:r>
      </w:ins>
      <w:ins w:id="151" w:author="Liwen Chu" w:date="2021-09-03T11:38:00Z">
        <w:r>
          <w:rPr>
            <w:rFonts w:ascii="Arial-BoldMT" w:eastAsia="Arial-BoldMT" w:cs="Arial-BoldMT"/>
            <w:b/>
            <w:bCs/>
            <w:i/>
            <w:iCs/>
            <w:sz w:val="20"/>
            <w:u w:val="single"/>
            <w:lang w:val="en-US"/>
          </w:rPr>
          <w:t>)</w:t>
        </w:r>
      </w:ins>
    </w:p>
    <w:p w14:paraId="4398FC55" w14:textId="1CFDFD35" w:rsidR="005C7A72" w:rsidRDefault="00A26728" w:rsidP="005C7A72">
      <w:pPr>
        <w:rPr>
          <w:color w:val="000000"/>
          <w:sz w:val="20"/>
        </w:rPr>
      </w:pPr>
      <w:r>
        <w:rPr>
          <w:color w:val="000000"/>
          <w:sz w:val="20"/>
        </w:rPr>
        <w:t>35.3.4.2</w:t>
      </w:r>
      <w:ins w:id="152" w:author="Liwen Chu" w:date="2021-09-02T17:38:00Z">
        <w:r>
          <w:rPr>
            <w:color w:val="000000"/>
            <w:sz w:val="20"/>
          </w:rPr>
          <w:t xml:space="preserve"> </w:t>
        </w:r>
      </w:ins>
      <w:r w:rsidRPr="00AD6F8F">
        <w:rPr>
          <w:color w:val="000000"/>
          <w:sz w:val="20"/>
          <w:lang w:val="en-US"/>
        </w:rPr>
        <w:t xml:space="preserve">Use of </w:t>
      </w:r>
      <w:proofErr w:type="spellStart"/>
      <w:ins w:id="153" w:author="Liwen Chu" w:date="2021-09-03T11:20:00Z">
        <w:r w:rsidR="008F1A8B">
          <w:rPr>
            <w:color w:val="000000"/>
            <w:sz w:val="20"/>
            <w:lang w:val="en-US"/>
          </w:rPr>
          <w:t>MLProbe</w:t>
        </w:r>
        <w:proofErr w:type="spellEnd"/>
        <w:r w:rsidR="008F1A8B">
          <w:rPr>
            <w:color w:val="000000"/>
            <w:sz w:val="20"/>
            <w:lang w:val="en-US"/>
          </w:rPr>
          <w:t xml:space="preserve"> Request</w:t>
        </w:r>
      </w:ins>
      <w:ins w:id="154" w:author="Liwen Chu" w:date="2021-09-02T17:38:00Z">
        <w:r w:rsidRPr="00AD6F8F">
          <w:rPr>
            <w:color w:val="000000"/>
            <w:sz w:val="20"/>
            <w:lang w:val="en-US"/>
          </w:rPr>
          <w:t xml:space="preserve"> and </w:t>
        </w:r>
        <w:r>
          <w:rPr>
            <w:color w:val="000000"/>
            <w:sz w:val="20"/>
            <w:lang w:val="en-US"/>
          </w:rPr>
          <w:t>R</w:t>
        </w:r>
        <w:r w:rsidRPr="00AD6F8F">
          <w:rPr>
            <w:color w:val="000000"/>
            <w:sz w:val="20"/>
            <w:lang w:val="en-US"/>
          </w:rPr>
          <w:t>esponse</w:t>
        </w:r>
      </w:ins>
      <w:del w:id="155" w:author="Liwen Chu" w:date="2021-09-02T17:39:00Z">
        <w:r w:rsidRPr="00A26728" w:rsidDel="00A26728">
          <w:delText xml:space="preserve"> </w:delText>
        </w:r>
        <w:r w:rsidDel="00A26728">
          <w:delText>ML</w:delText>
        </w:r>
        <w:r w:rsidDel="00A26728">
          <w:rPr>
            <w:spacing w:val="-5"/>
          </w:rPr>
          <w:delText xml:space="preserve"> </w:delText>
        </w:r>
        <w:r w:rsidDel="00A26728">
          <w:delText>probe</w:delText>
        </w:r>
        <w:r w:rsidDel="00A26728">
          <w:rPr>
            <w:spacing w:val="-5"/>
          </w:rPr>
          <w:delText xml:space="preserve"> </w:delText>
        </w:r>
        <w:r w:rsidDel="00A26728">
          <w:delText>request</w:delText>
        </w:r>
        <w:r w:rsidDel="00A26728">
          <w:rPr>
            <w:spacing w:val="-6"/>
          </w:rPr>
          <w:delText xml:space="preserve"> </w:delText>
        </w:r>
        <w:r w:rsidDel="00A26728">
          <w:delText>and</w:delText>
        </w:r>
        <w:r w:rsidDel="00A26728">
          <w:rPr>
            <w:spacing w:val="-4"/>
          </w:rPr>
          <w:delText xml:space="preserve"> </w:delText>
        </w:r>
        <w:r w:rsidDel="00A26728">
          <w:delText>response</w:delText>
        </w:r>
      </w:del>
      <w:r>
        <w:rPr>
          <w:color w:val="208A20"/>
          <w:u w:val="thick"/>
        </w:rPr>
        <w:t>(#2583)(#3360)</w:t>
      </w:r>
    </w:p>
    <w:p w14:paraId="492DF440" w14:textId="03001385" w:rsidR="00A26728" w:rsidRDefault="00A26728" w:rsidP="005C7A72">
      <w:pPr>
        <w:rPr>
          <w:color w:val="000000"/>
          <w:sz w:val="20"/>
        </w:rPr>
      </w:pPr>
    </w:p>
    <w:p w14:paraId="63D9673B" w14:textId="0B9F9755" w:rsidR="00A26728" w:rsidRDefault="00A26728" w:rsidP="00A26728">
      <w:pPr>
        <w:pStyle w:val="BodyText0"/>
        <w:kinsoku w:val="0"/>
        <w:overflowPunct w:val="0"/>
        <w:spacing w:before="91" w:line="249" w:lineRule="auto"/>
        <w:ind w:left="120" w:right="118"/>
        <w:rPr>
          <w:color w:val="000000"/>
        </w:rPr>
      </w:pPr>
      <w:r>
        <w:rPr>
          <w:color w:val="208A20"/>
          <w:u w:val="single"/>
        </w:rPr>
        <w:t>(#2583)(#3360)(#1187)</w:t>
      </w:r>
      <w:r>
        <w:rPr>
          <w:color w:val="000000"/>
        </w:rPr>
        <w:t xml:space="preserve">An </w:t>
      </w:r>
      <w:del w:id="156" w:author="Liwen Chu" w:date="2021-09-02T17:37:00Z">
        <w:r w:rsidDel="00A26728">
          <w:rPr>
            <w:color w:val="000000"/>
          </w:rPr>
          <w:delText>ML probe request is a Probe Request frame that</w:delText>
        </w:r>
      </w:del>
      <w:proofErr w:type="spellStart"/>
      <w:ins w:id="157" w:author="Liwen Chu" w:date="2021-09-03T11:20:00Z">
        <w:r w:rsidR="008F1A8B">
          <w:rPr>
            <w:color w:val="000000"/>
          </w:rPr>
          <w:t>MLProbe</w:t>
        </w:r>
        <w:proofErr w:type="spellEnd"/>
        <w:r w:rsidR="008F1A8B">
          <w:rPr>
            <w:color w:val="000000"/>
          </w:rPr>
          <w:t xml:space="preserve"> Request</w:t>
        </w:r>
      </w:ins>
      <w:r>
        <w:rPr>
          <w:color w:val="000000"/>
        </w:rPr>
        <w:t xml:space="preserve"> </w:t>
      </w:r>
      <w:del w:id="158" w:author="Liwen Chu" w:date="2021-09-02T17:37:00Z">
        <w:r w:rsidDel="00A26728">
          <w:rPr>
            <w:color w:val="000000"/>
          </w:rPr>
          <w:delText>is sent outside the context of</w:delText>
        </w:r>
        <w:r w:rsidDel="00A26728">
          <w:rPr>
            <w:color w:val="000000"/>
            <w:spacing w:val="1"/>
          </w:rPr>
          <w:delText xml:space="preserve"> </w:delText>
        </w:r>
        <w:r w:rsidDel="00A26728">
          <w:rPr>
            <w:color w:val="000000"/>
          </w:rPr>
          <w:delText>active</w:delText>
        </w:r>
        <w:r w:rsidDel="00A26728">
          <w:rPr>
            <w:color w:val="000000"/>
            <w:spacing w:val="-2"/>
          </w:rPr>
          <w:delText xml:space="preserve"> </w:delText>
        </w:r>
        <w:r w:rsidDel="00A26728">
          <w:rPr>
            <w:color w:val="000000"/>
          </w:rPr>
          <w:delText xml:space="preserve">scanning that </w:delText>
        </w:r>
      </w:del>
      <w:r>
        <w:rPr>
          <w:color w:val="000000"/>
        </w:rPr>
        <w:t>is</w:t>
      </w:r>
      <w:r>
        <w:rPr>
          <w:color w:val="000000"/>
          <w:spacing w:val="-1"/>
        </w:rPr>
        <w:t xml:space="preserve"> </w:t>
      </w:r>
      <w:r>
        <w:rPr>
          <w:color w:val="000000"/>
        </w:rPr>
        <w:t>used</w:t>
      </w:r>
      <w:r>
        <w:rPr>
          <w:color w:val="000000"/>
          <w:spacing w:val="-1"/>
        </w:rPr>
        <w:t xml:space="preserve"> </w:t>
      </w:r>
      <w:r>
        <w:rPr>
          <w:color w:val="000000"/>
        </w:rPr>
        <w:t>to discover an</w:t>
      </w:r>
      <w:r>
        <w:rPr>
          <w:color w:val="000000"/>
          <w:spacing w:val="-1"/>
        </w:rPr>
        <w:t xml:space="preserve"> </w:t>
      </w:r>
      <w:r>
        <w:rPr>
          <w:color w:val="000000"/>
        </w:rPr>
        <w:t>AP:</w:t>
      </w:r>
    </w:p>
    <w:p w14:paraId="55366C69" w14:textId="77777777" w:rsidR="00D9378B" w:rsidRDefault="00D9378B" w:rsidP="00D9378B">
      <w:pPr>
        <w:pStyle w:val="ListParagraph"/>
        <w:widowControl w:val="0"/>
        <w:numPr>
          <w:ilvl w:val="4"/>
          <w:numId w:val="30"/>
        </w:numPr>
        <w:tabs>
          <w:tab w:val="left" w:pos="720"/>
        </w:tabs>
        <w:kinsoku w:val="0"/>
        <w:overflowPunct w:val="0"/>
        <w:autoSpaceDE w:val="0"/>
        <w:autoSpaceDN w:val="0"/>
        <w:adjustRightInd w:val="0"/>
        <w:spacing w:before="89" w:line="249" w:lineRule="auto"/>
        <w:ind w:right="117"/>
        <w:contextualSpacing w:val="0"/>
        <w:rPr>
          <w:color w:val="000000"/>
          <w:sz w:val="20"/>
        </w:rPr>
      </w:pPr>
      <w:r>
        <w:rPr>
          <w:color w:val="208A20"/>
          <w:sz w:val="20"/>
          <w:u w:val="single"/>
        </w:rPr>
        <w:t>(#1045)(#1187)(#1673)(#2150)</w:t>
      </w:r>
      <w:r>
        <w:rPr>
          <w:color w:val="000000"/>
          <w:sz w:val="20"/>
        </w:rPr>
        <w:t>with</w:t>
      </w:r>
      <w:r>
        <w:rPr>
          <w:color w:val="000000"/>
          <w:spacing w:val="1"/>
          <w:sz w:val="20"/>
        </w:rPr>
        <w:t xml:space="preserve"> </w:t>
      </w:r>
      <w:r>
        <w:rPr>
          <w:color w:val="000000"/>
          <w:sz w:val="20"/>
        </w:rPr>
        <w:t>the</w:t>
      </w:r>
      <w:r>
        <w:rPr>
          <w:color w:val="000000"/>
          <w:spacing w:val="1"/>
          <w:sz w:val="20"/>
        </w:rPr>
        <w:t xml:space="preserve"> </w:t>
      </w:r>
      <w:r>
        <w:rPr>
          <w:color w:val="000000"/>
          <w:sz w:val="20"/>
        </w:rPr>
        <w:t>Address 1</w:t>
      </w:r>
      <w:r>
        <w:rPr>
          <w:color w:val="000000"/>
          <w:spacing w:val="1"/>
          <w:sz w:val="20"/>
        </w:rPr>
        <w:t xml:space="preserve"> </w:t>
      </w:r>
      <w:r>
        <w:rPr>
          <w:color w:val="000000"/>
          <w:sz w:val="20"/>
        </w:rPr>
        <w:t>field</w:t>
      </w:r>
      <w:r>
        <w:rPr>
          <w:color w:val="000000"/>
          <w:spacing w:val="1"/>
          <w:sz w:val="20"/>
        </w:rPr>
        <w:t xml:space="preserve"> </w:t>
      </w:r>
      <w:r>
        <w:rPr>
          <w:color w:val="000000"/>
          <w:sz w:val="20"/>
        </w:rPr>
        <w:t>set</w:t>
      </w:r>
      <w:r>
        <w:rPr>
          <w:color w:val="000000"/>
          <w:spacing w:val="1"/>
          <w:sz w:val="20"/>
        </w:rPr>
        <w:t xml:space="preserve"> </w:t>
      </w:r>
      <w:r>
        <w:rPr>
          <w:color w:val="000000"/>
          <w:sz w:val="20"/>
        </w:rPr>
        <w:t>to</w:t>
      </w:r>
      <w:r>
        <w:rPr>
          <w:color w:val="000000"/>
          <w:spacing w:val="1"/>
          <w:sz w:val="20"/>
        </w:rPr>
        <w:t xml:space="preserve"> </w:t>
      </w:r>
      <w:r>
        <w:rPr>
          <w:color w:val="000000"/>
          <w:sz w:val="20"/>
        </w:rPr>
        <w:t>the</w:t>
      </w:r>
      <w:r>
        <w:rPr>
          <w:color w:val="000000"/>
          <w:spacing w:val="1"/>
          <w:sz w:val="20"/>
        </w:rPr>
        <w:t xml:space="preserve"> </w:t>
      </w:r>
      <w:r>
        <w:rPr>
          <w:color w:val="000000"/>
          <w:sz w:val="20"/>
        </w:rPr>
        <w:t>broadcast</w:t>
      </w:r>
      <w:r>
        <w:rPr>
          <w:color w:val="000000"/>
          <w:spacing w:val="1"/>
          <w:sz w:val="20"/>
        </w:rPr>
        <w:t xml:space="preserve"> </w:t>
      </w:r>
      <w:r>
        <w:rPr>
          <w:color w:val="000000"/>
          <w:sz w:val="20"/>
        </w:rPr>
        <w:t>address</w:t>
      </w:r>
      <w:r>
        <w:rPr>
          <w:color w:val="000000"/>
          <w:spacing w:val="50"/>
          <w:sz w:val="20"/>
        </w:rPr>
        <w:t xml:space="preserve"> </w:t>
      </w:r>
      <w:r>
        <w:rPr>
          <w:color w:val="000000"/>
          <w:sz w:val="20"/>
        </w:rPr>
        <w:t>and</w:t>
      </w:r>
      <w:r>
        <w:rPr>
          <w:color w:val="000000"/>
          <w:spacing w:val="50"/>
          <w:sz w:val="20"/>
        </w:rPr>
        <w:t xml:space="preserve"> </w:t>
      </w:r>
      <w:r>
        <w:rPr>
          <w:color w:val="000000"/>
          <w:sz w:val="20"/>
        </w:rPr>
        <w:t>the</w:t>
      </w:r>
      <w:r>
        <w:rPr>
          <w:color w:val="000000"/>
          <w:spacing w:val="1"/>
          <w:sz w:val="20"/>
        </w:rPr>
        <w:t xml:space="preserve"> </w:t>
      </w:r>
      <w:r>
        <w:rPr>
          <w:color w:val="000000"/>
          <w:sz w:val="20"/>
        </w:rPr>
        <w:t>Address 3 field set to the BSSID of an AP, or with the Address 1 field set to the BSSID of an AP’s</w:t>
      </w:r>
      <w:r>
        <w:rPr>
          <w:color w:val="000000"/>
          <w:spacing w:val="1"/>
          <w:sz w:val="20"/>
        </w:rPr>
        <w:t xml:space="preserve"> </w:t>
      </w:r>
      <w:r>
        <w:rPr>
          <w:color w:val="000000"/>
          <w:sz w:val="20"/>
        </w:rPr>
        <w:t>BSS.</w:t>
      </w:r>
    </w:p>
    <w:p w14:paraId="23E9EBFC" w14:textId="77777777" w:rsidR="00D9378B" w:rsidRDefault="00D9378B" w:rsidP="00D9378B">
      <w:pPr>
        <w:pStyle w:val="ListParagraph"/>
        <w:widowControl w:val="0"/>
        <w:numPr>
          <w:ilvl w:val="4"/>
          <w:numId w:val="30"/>
        </w:numPr>
        <w:tabs>
          <w:tab w:val="left" w:pos="720"/>
        </w:tabs>
        <w:kinsoku w:val="0"/>
        <w:overflowPunct w:val="0"/>
        <w:autoSpaceDE w:val="0"/>
        <w:autoSpaceDN w:val="0"/>
        <w:adjustRightInd w:val="0"/>
        <w:spacing w:before="62" w:line="249" w:lineRule="auto"/>
        <w:ind w:right="119"/>
        <w:contextualSpacing w:val="0"/>
        <w:rPr>
          <w:color w:val="000000"/>
          <w:sz w:val="20"/>
        </w:rPr>
      </w:pPr>
      <w:r>
        <w:rPr>
          <w:color w:val="208A20"/>
          <w:sz w:val="20"/>
          <w:u w:val="single"/>
        </w:rPr>
        <w:t>(#6262)(#6237)(#6238)</w:t>
      </w:r>
      <w:r>
        <w:rPr>
          <w:color w:val="000000"/>
          <w:sz w:val="20"/>
        </w:rPr>
        <w:t>with the MLD ID subfield (if present) set to the MLD ID that identifies the</w:t>
      </w:r>
      <w:r>
        <w:rPr>
          <w:color w:val="000000"/>
          <w:spacing w:val="1"/>
          <w:sz w:val="20"/>
        </w:rPr>
        <w:t xml:space="preserve"> </w:t>
      </w:r>
      <w:r>
        <w:rPr>
          <w:color w:val="000000"/>
          <w:sz w:val="20"/>
        </w:rPr>
        <w:t>targeted</w:t>
      </w:r>
      <w:r>
        <w:rPr>
          <w:color w:val="000000"/>
          <w:spacing w:val="-1"/>
          <w:sz w:val="20"/>
        </w:rPr>
        <w:t xml:space="preserve"> </w:t>
      </w:r>
      <w:r>
        <w:rPr>
          <w:color w:val="000000"/>
          <w:sz w:val="20"/>
        </w:rPr>
        <w:t>AP MLD with which</w:t>
      </w:r>
      <w:r>
        <w:rPr>
          <w:color w:val="000000"/>
          <w:spacing w:val="-1"/>
          <w:sz w:val="20"/>
        </w:rPr>
        <w:t xml:space="preserve"> </w:t>
      </w:r>
      <w:r>
        <w:rPr>
          <w:color w:val="000000"/>
          <w:sz w:val="20"/>
        </w:rPr>
        <w:t>the</w:t>
      </w:r>
      <w:r>
        <w:rPr>
          <w:color w:val="000000"/>
          <w:spacing w:val="-1"/>
          <w:sz w:val="20"/>
        </w:rPr>
        <w:t xml:space="preserve"> </w:t>
      </w:r>
      <w:r>
        <w:rPr>
          <w:color w:val="000000"/>
          <w:sz w:val="20"/>
        </w:rPr>
        <w:t>requested</w:t>
      </w:r>
      <w:r>
        <w:rPr>
          <w:color w:val="000000"/>
          <w:spacing w:val="-1"/>
          <w:sz w:val="20"/>
        </w:rPr>
        <w:t xml:space="preserve"> </w:t>
      </w:r>
      <w:r>
        <w:rPr>
          <w:color w:val="000000"/>
          <w:sz w:val="20"/>
        </w:rPr>
        <w:t>AP(s)</w:t>
      </w:r>
      <w:r>
        <w:rPr>
          <w:color w:val="000000"/>
          <w:spacing w:val="-1"/>
          <w:sz w:val="20"/>
        </w:rPr>
        <w:t xml:space="preserve"> </w:t>
      </w:r>
      <w:r>
        <w:rPr>
          <w:color w:val="000000"/>
          <w:sz w:val="20"/>
        </w:rPr>
        <w:t>are</w:t>
      </w:r>
      <w:r>
        <w:rPr>
          <w:color w:val="000000"/>
          <w:spacing w:val="-2"/>
          <w:sz w:val="20"/>
        </w:rPr>
        <w:t xml:space="preserve"> </w:t>
      </w:r>
      <w:r>
        <w:rPr>
          <w:color w:val="000000"/>
          <w:sz w:val="20"/>
        </w:rPr>
        <w:t>affiliated.</w:t>
      </w:r>
    </w:p>
    <w:p w14:paraId="600EF557" w14:textId="77777777" w:rsidR="00D9378B" w:rsidRDefault="00D9378B" w:rsidP="00D9378B">
      <w:pPr>
        <w:pStyle w:val="ListParagraph"/>
        <w:widowControl w:val="0"/>
        <w:numPr>
          <w:ilvl w:val="4"/>
          <w:numId w:val="30"/>
        </w:numPr>
        <w:tabs>
          <w:tab w:val="left" w:pos="720"/>
        </w:tabs>
        <w:kinsoku w:val="0"/>
        <w:overflowPunct w:val="0"/>
        <w:autoSpaceDE w:val="0"/>
        <w:autoSpaceDN w:val="0"/>
        <w:adjustRightInd w:val="0"/>
        <w:spacing w:before="62" w:line="249" w:lineRule="auto"/>
        <w:ind w:right="118"/>
        <w:contextualSpacing w:val="0"/>
        <w:rPr>
          <w:color w:val="000000"/>
          <w:sz w:val="20"/>
        </w:rPr>
      </w:pPr>
      <w:r>
        <w:rPr>
          <w:color w:val="208A20"/>
          <w:sz w:val="20"/>
          <w:u w:val="single"/>
        </w:rPr>
        <w:t>(#1808)(#2124)(#3217)</w:t>
      </w:r>
      <w:r>
        <w:rPr>
          <w:color w:val="000000"/>
          <w:sz w:val="20"/>
        </w:rPr>
        <w:t>and that includes a</w:t>
      </w:r>
      <w:r>
        <w:rPr>
          <w:color w:val="208A20"/>
          <w:sz w:val="20"/>
        </w:rPr>
        <w:t xml:space="preserve"> </w:t>
      </w:r>
      <w:r>
        <w:rPr>
          <w:color w:val="208A20"/>
          <w:sz w:val="20"/>
          <w:u w:val="single"/>
        </w:rPr>
        <w:t>(#6701)</w:t>
      </w:r>
      <w:r>
        <w:rPr>
          <w:color w:val="000000"/>
          <w:sz w:val="20"/>
        </w:rPr>
        <w:t>Probe Request Multi-Link element defined in</w:t>
      </w:r>
      <w:r>
        <w:rPr>
          <w:color w:val="000000"/>
          <w:spacing w:val="1"/>
          <w:sz w:val="20"/>
        </w:rPr>
        <w:t xml:space="preserve"> </w:t>
      </w:r>
      <w:r>
        <w:rPr>
          <w:color w:val="000000"/>
          <w:sz w:val="20"/>
        </w:rPr>
        <w:t>9.4.2.312.3</w:t>
      </w:r>
      <w:r>
        <w:rPr>
          <w:color w:val="000000"/>
          <w:spacing w:val="-1"/>
          <w:sz w:val="20"/>
        </w:rPr>
        <w:t xml:space="preserve"> </w:t>
      </w:r>
      <w:r>
        <w:rPr>
          <w:color w:val="000000"/>
          <w:sz w:val="20"/>
        </w:rPr>
        <w:t>(Probe Request Multi-Link element(#6701)).</w:t>
      </w:r>
    </w:p>
    <w:p w14:paraId="76354D53" w14:textId="77777777" w:rsidR="00D9378B" w:rsidRDefault="00D9378B" w:rsidP="00D9378B">
      <w:pPr>
        <w:pStyle w:val="ListParagraph"/>
        <w:widowControl w:val="0"/>
        <w:tabs>
          <w:tab w:val="left" w:pos="720"/>
        </w:tabs>
        <w:kinsoku w:val="0"/>
        <w:overflowPunct w:val="0"/>
        <w:autoSpaceDE w:val="0"/>
        <w:autoSpaceDN w:val="0"/>
        <w:adjustRightInd w:val="0"/>
        <w:spacing w:before="62" w:line="249" w:lineRule="auto"/>
        <w:ind w:right="117"/>
        <w:contextualSpacing w:val="0"/>
        <w:rPr>
          <w:color w:val="000000"/>
          <w:sz w:val="20"/>
        </w:rPr>
      </w:pPr>
    </w:p>
    <w:p w14:paraId="2AED1BD7" w14:textId="1FE3ABBF" w:rsidR="00D9378B" w:rsidRDefault="00D9378B" w:rsidP="00D9378B">
      <w:pPr>
        <w:pStyle w:val="BodyText0"/>
        <w:kinsoku w:val="0"/>
        <w:overflowPunct w:val="0"/>
        <w:spacing w:line="249" w:lineRule="auto"/>
        <w:ind w:left="120" w:right="116"/>
        <w:rPr>
          <w:ins w:id="159" w:author="Liwen Chu" w:date="2021-12-08T16:39:00Z"/>
          <w:color w:val="000000"/>
        </w:rPr>
      </w:pPr>
      <w:r>
        <w:rPr>
          <w:color w:val="208A20"/>
          <w:u w:val="single"/>
        </w:rPr>
        <w:t>(#6262)(#6237)(#6238)</w:t>
      </w:r>
      <w:r>
        <w:rPr>
          <w:color w:val="000000"/>
        </w:rPr>
        <w:t xml:space="preserve">If either the Address 1 field or the Address 3 field of the </w:t>
      </w:r>
      <w:proofErr w:type="spellStart"/>
      <w:r>
        <w:rPr>
          <w:color w:val="000000"/>
        </w:rPr>
        <w:t>ML</w:t>
      </w:r>
      <w:ins w:id="160" w:author="Liwen Chu" w:date="2021-12-08T16:38:00Z">
        <w:r>
          <w:rPr>
            <w:color w:val="000000"/>
          </w:rPr>
          <w:t>Probe</w:t>
        </w:r>
      </w:ins>
      <w:proofErr w:type="spellEnd"/>
      <w:del w:id="161" w:author="Liwen Chu" w:date="2021-12-08T16:38:00Z">
        <w:r w:rsidDel="00D9378B">
          <w:rPr>
            <w:color w:val="000000"/>
          </w:rPr>
          <w:delText xml:space="preserve"> probe</w:delText>
        </w:r>
      </w:del>
      <w:r>
        <w:rPr>
          <w:color w:val="000000"/>
        </w:rPr>
        <w:t xml:space="preserve"> </w:t>
      </w:r>
      <w:del w:id="162" w:author="Liwen Chu" w:date="2021-12-08T20:58:00Z">
        <w:r w:rsidDel="006041E1">
          <w:rPr>
            <w:color w:val="000000"/>
          </w:rPr>
          <w:delText xml:space="preserve">request </w:delText>
        </w:r>
      </w:del>
      <w:ins w:id="163" w:author="Liwen Chu" w:date="2021-12-08T20:58:00Z">
        <w:r w:rsidR="006041E1">
          <w:rPr>
            <w:color w:val="000000"/>
          </w:rPr>
          <w:t xml:space="preserve">Request </w:t>
        </w:r>
      </w:ins>
      <w:r>
        <w:rPr>
          <w:color w:val="000000"/>
        </w:rPr>
        <w:t>is set to</w:t>
      </w:r>
      <w:r>
        <w:rPr>
          <w:color w:val="000000"/>
          <w:spacing w:val="1"/>
        </w:rPr>
        <w:t xml:space="preserve"> </w:t>
      </w:r>
      <w:r>
        <w:rPr>
          <w:color w:val="000000"/>
        </w:rPr>
        <w:t xml:space="preserve">the MAC address of the AP affiliated with an AP MLD that corresponds to the </w:t>
      </w:r>
      <w:proofErr w:type="spellStart"/>
      <w:r>
        <w:rPr>
          <w:color w:val="000000"/>
        </w:rPr>
        <w:t>nontransmitted</w:t>
      </w:r>
      <w:proofErr w:type="spellEnd"/>
      <w:r>
        <w:rPr>
          <w:color w:val="000000"/>
        </w:rPr>
        <w:t xml:space="preserve"> BSSID, then</w:t>
      </w:r>
      <w:r>
        <w:rPr>
          <w:color w:val="000000"/>
          <w:spacing w:val="-47"/>
        </w:rPr>
        <w:t xml:space="preserve"> </w:t>
      </w:r>
      <w:r>
        <w:rPr>
          <w:color w:val="000000"/>
        </w:rPr>
        <w:t xml:space="preserve">the MLD ID subfield shall not be present in the Probe Request Multi-Link element of the </w:t>
      </w:r>
      <w:proofErr w:type="spellStart"/>
      <w:r>
        <w:rPr>
          <w:color w:val="000000"/>
        </w:rPr>
        <w:t>ML</w:t>
      </w:r>
      <w:ins w:id="164" w:author="Liwen Chu" w:date="2021-12-08T20:58:00Z">
        <w:r w:rsidR="006041E1">
          <w:rPr>
            <w:color w:val="000000"/>
          </w:rPr>
          <w:t>Probe</w:t>
        </w:r>
      </w:ins>
      <w:del w:id="165" w:author="Liwen Chu" w:date="2021-12-08T20:58:00Z">
        <w:r w:rsidDel="006041E1">
          <w:rPr>
            <w:color w:val="000000"/>
          </w:rPr>
          <w:delText xml:space="preserve"> probe </w:delText>
        </w:r>
      </w:del>
      <w:ins w:id="166" w:author="Liwen Chu" w:date="2021-12-08T20:58:00Z">
        <w:r w:rsidR="006041E1">
          <w:rPr>
            <w:color w:val="000000"/>
          </w:rPr>
          <w:t>R</w:t>
        </w:r>
      </w:ins>
      <w:del w:id="167" w:author="Liwen Chu" w:date="2021-12-08T20:58:00Z">
        <w:r w:rsidDel="006041E1">
          <w:rPr>
            <w:color w:val="000000"/>
          </w:rPr>
          <w:delText>r</w:delText>
        </w:r>
      </w:del>
      <w:r>
        <w:rPr>
          <w:color w:val="000000"/>
        </w:rPr>
        <w:t>equest</w:t>
      </w:r>
      <w:proofErr w:type="spellEnd"/>
      <w:r>
        <w:rPr>
          <w:color w:val="000000"/>
          <w:spacing w:val="-47"/>
        </w:rPr>
        <w:t xml:space="preserve"> </w:t>
      </w:r>
      <w:r>
        <w:rPr>
          <w:color w:val="000000"/>
        </w:rPr>
        <w:t>and</w:t>
      </w:r>
      <w:r>
        <w:rPr>
          <w:color w:val="000000"/>
          <w:spacing w:val="-1"/>
        </w:rPr>
        <w:t xml:space="preserve"> </w:t>
      </w:r>
      <w:r>
        <w:rPr>
          <w:color w:val="000000"/>
        </w:rPr>
        <w:t>the</w:t>
      </w:r>
      <w:r>
        <w:rPr>
          <w:color w:val="000000"/>
          <w:spacing w:val="-1"/>
        </w:rPr>
        <w:t xml:space="preserve"> </w:t>
      </w:r>
      <w:r>
        <w:rPr>
          <w:color w:val="000000"/>
        </w:rPr>
        <w:t>AP MLD is</w:t>
      </w:r>
      <w:r>
        <w:rPr>
          <w:color w:val="000000"/>
          <w:spacing w:val="-1"/>
        </w:rPr>
        <w:t xml:space="preserve"> </w:t>
      </w:r>
      <w:r>
        <w:rPr>
          <w:color w:val="000000"/>
        </w:rPr>
        <w:t>the targeted AP</w:t>
      </w:r>
      <w:r>
        <w:rPr>
          <w:color w:val="000000"/>
          <w:spacing w:val="-1"/>
        </w:rPr>
        <w:t xml:space="preserve"> </w:t>
      </w:r>
      <w:r>
        <w:rPr>
          <w:color w:val="000000"/>
        </w:rPr>
        <w:t>MLD.</w:t>
      </w:r>
    </w:p>
    <w:p w14:paraId="612C8C25" w14:textId="05094901" w:rsidR="00D9378B" w:rsidRDefault="00D9378B" w:rsidP="00D9378B">
      <w:pPr>
        <w:pStyle w:val="BodyText0"/>
        <w:kinsoku w:val="0"/>
        <w:overflowPunct w:val="0"/>
        <w:spacing w:line="249" w:lineRule="auto"/>
        <w:ind w:left="120" w:right="116"/>
        <w:rPr>
          <w:ins w:id="168" w:author="Liwen Chu" w:date="2021-12-08T16:39:00Z"/>
          <w:color w:val="000000"/>
        </w:rPr>
      </w:pPr>
    </w:p>
    <w:p w14:paraId="5BF019BE" w14:textId="66239FE3" w:rsidR="00D9378B" w:rsidRDefault="00D9378B" w:rsidP="00D9378B">
      <w:pPr>
        <w:pStyle w:val="BodyText0"/>
        <w:kinsoku w:val="0"/>
        <w:overflowPunct w:val="0"/>
        <w:spacing w:before="1" w:line="249" w:lineRule="auto"/>
        <w:ind w:left="120" w:right="118"/>
        <w:rPr>
          <w:color w:val="000000"/>
        </w:rPr>
      </w:pPr>
      <w:r>
        <w:rPr>
          <w:color w:val="208A20"/>
          <w:u w:val="single"/>
        </w:rPr>
        <w:t>(#6262)(#6237)(#6238)</w:t>
      </w:r>
      <w:r>
        <w:rPr>
          <w:color w:val="000000"/>
        </w:rPr>
        <w:t xml:space="preserve">If either the Address 1 field or the Address 3 field of the </w:t>
      </w:r>
      <w:proofErr w:type="spellStart"/>
      <w:r>
        <w:rPr>
          <w:color w:val="000000"/>
        </w:rPr>
        <w:t>ML</w:t>
      </w:r>
      <w:ins w:id="169" w:author="Liwen Chu" w:date="2021-12-08T16:40:00Z">
        <w:r>
          <w:rPr>
            <w:color w:val="000000"/>
          </w:rPr>
          <w:t>Probe</w:t>
        </w:r>
      </w:ins>
      <w:proofErr w:type="spellEnd"/>
      <w:del w:id="170" w:author="Liwen Chu" w:date="2021-12-08T16:40:00Z">
        <w:r w:rsidDel="00D9378B">
          <w:rPr>
            <w:color w:val="000000"/>
          </w:rPr>
          <w:delText xml:space="preserve"> probe</w:delText>
        </w:r>
      </w:del>
      <w:r>
        <w:rPr>
          <w:color w:val="000000"/>
        </w:rPr>
        <w:t xml:space="preserve"> </w:t>
      </w:r>
      <w:del w:id="171" w:author="Liwen Chu" w:date="2021-12-08T20:59:00Z">
        <w:r w:rsidDel="006041E1">
          <w:rPr>
            <w:color w:val="000000"/>
          </w:rPr>
          <w:delText xml:space="preserve">request </w:delText>
        </w:r>
      </w:del>
      <w:ins w:id="172" w:author="Liwen Chu" w:date="2021-12-08T20:59:00Z">
        <w:r w:rsidR="006041E1">
          <w:rPr>
            <w:color w:val="000000"/>
          </w:rPr>
          <w:t xml:space="preserve">Request </w:t>
        </w:r>
      </w:ins>
      <w:r>
        <w:rPr>
          <w:color w:val="000000"/>
        </w:rPr>
        <w:t>is set to</w:t>
      </w:r>
      <w:r>
        <w:rPr>
          <w:color w:val="000000"/>
          <w:spacing w:val="1"/>
        </w:rPr>
        <w:t xml:space="preserve"> </w:t>
      </w:r>
      <w:r>
        <w:rPr>
          <w:color w:val="000000"/>
        </w:rPr>
        <w:t xml:space="preserve">the MAC address of the responding AP that operates on the same link where the </w:t>
      </w:r>
      <w:proofErr w:type="spellStart"/>
      <w:r>
        <w:rPr>
          <w:color w:val="000000"/>
        </w:rPr>
        <w:t>ML</w:t>
      </w:r>
      <w:ins w:id="173" w:author="Liwen Chu" w:date="2021-12-08T16:40:00Z">
        <w:r>
          <w:rPr>
            <w:color w:val="000000"/>
          </w:rPr>
          <w:t>Probe</w:t>
        </w:r>
      </w:ins>
      <w:proofErr w:type="spellEnd"/>
      <w:del w:id="174" w:author="Liwen Chu" w:date="2021-12-08T16:40:00Z">
        <w:r w:rsidDel="00D9378B">
          <w:rPr>
            <w:color w:val="000000"/>
          </w:rPr>
          <w:delText xml:space="preserve"> probe</w:delText>
        </w:r>
      </w:del>
      <w:r>
        <w:rPr>
          <w:color w:val="000000"/>
        </w:rPr>
        <w:t xml:space="preserve"> </w:t>
      </w:r>
      <w:del w:id="175" w:author="Liwen Chu" w:date="2021-12-08T20:59:00Z">
        <w:r w:rsidDel="006041E1">
          <w:rPr>
            <w:color w:val="000000"/>
          </w:rPr>
          <w:delText xml:space="preserve">request </w:delText>
        </w:r>
      </w:del>
      <w:ins w:id="176" w:author="Liwen Chu" w:date="2021-12-08T20:59:00Z">
        <w:r w:rsidR="006041E1">
          <w:rPr>
            <w:color w:val="000000"/>
          </w:rPr>
          <w:t xml:space="preserve">Request </w:t>
        </w:r>
      </w:ins>
      <w:r>
        <w:rPr>
          <w:color w:val="000000"/>
        </w:rPr>
        <w:t>is sent,</w:t>
      </w:r>
      <w:r>
        <w:rPr>
          <w:color w:val="000000"/>
          <w:spacing w:val="1"/>
        </w:rPr>
        <w:t xml:space="preserve"> </w:t>
      </w:r>
      <w:r>
        <w:rPr>
          <w:color w:val="000000"/>
        </w:rPr>
        <w:t>then</w:t>
      </w:r>
      <w:r>
        <w:rPr>
          <w:color w:val="000000"/>
          <w:spacing w:val="-6"/>
        </w:rPr>
        <w:t xml:space="preserve"> </w:t>
      </w:r>
      <w:r>
        <w:rPr>
          <w:color w:val="000000"/>
        </w:rPr>
        <w:t>the</w:t>
      </w:r>
      <w:r>
        <w:rPr>
          <w:color w:val="000000"/>
          <w:spacing w:val="-5"/>
        </w:rPr>
        <w:t xml:space="preserve"> </w:t>
      </w:r>
      <w:r>
        <w:rPr>
          <w:color w:val="000000"/>
        </w:rPr>
        <w:t>MLD</w:t>
      </w:r>
      <w:r>
        <w:rPr>
          <w:color w:val="000000"/>
          <w:spacing w:val="-5"/>
        </w:rPr>
        <w:t xml:space="preserve"> </w:t>
      </w:r>
      <w:r>
        <w:rPr>
          <w:color w:val="000000"/>
        </w:rPr>
        <w:t>ID</w:t>
      </w:r>
      <w:r>
        <w:rPr>
          <w:color w:val="000000"/>
          <w:spacing w:val="-5"/>
        </w:rPr>
        <w:t xml:space="preserve"> </w:t>
      </w:r>
      <w:r>
        <w:rPr>
          <w:color w:val="000000"/>
        </w:rPr>
        <w:t>subfield</w:t>
      </w:r>
      <w:r>
        <w:rPr>
          <w:color w:val="000000"/>
          <w:spacing w:val="-4"/>
        </w:rPr>
        <w:t xml:space="preserve"> </w:t>
      </w:r>
      <w:r>
        <w:rPr>
          <w:color w:val="000000"/>
        </w:rPr>
        <w:t>shall</w:t>
      </w:r>
      <w:r>
        <w:rPr>
          <w:color w:val="000000"/>
          <w:spacing w:val="-5"/>
        </w:rPr>
        <w:t xml:space="preserve"> </w:t>
      </w:r>
      <w:r>
        <w:rPr>
          <w:color w:val="000000"/>
        </w:rPr>
        <w:t>be</w:t>
      </w:r>
      <w:r>
        <w:rPr>
          <w:color w:val="000000"/>
          <w:spacing w:val="-8"/>
        </w:rPr>
        <w:t xml:space="preserve"> </w:t>
      </w:r>
      <w:r>
        <w:rPr>
          <w:color w:val="000000"/>
        </w:rPr>
        <w:t>present</w:t>
      </w:r>
      <w:r>
        <w:rPr>
          <w:color w:val="000000"/>
          <w:spacing w:val="-5"/>
        </w:rPr>
        <w:t xml:space="preserve"> </w:t>
      </w:r>
      <w:r>
        <w:rPr>
          <w:color w:val="000000"/>
        </w:rPr>
        <w:t>in</w:t>
      </w:r>
      <w:r>
        <w:rPr>
          <w:color w:val="000000"/>
          <w:spacing w:val="-4"/>
        </w:rPr>
        <w:t xml:space="preserve"> </w:t>
      </w:r>
      <w:r>
        <w:rPr>
          <w:color w:val="000000"/>
        </w:rPr>
        <w:t>the</w:t>
      </w:r>
      <w:r>
        <w:rPr>
          <w:color w:val="000000"/>
          <w:spacing w:val="-6"/>
        </w:rPr>
        <w:t xml:space="preserve"> </w:t>
      </w:r>
      <w:r>
        <w:rPr>
          <w:color w:val="000000"/>
        </w:rPr>
        <w:t>Probe</w:t>
      </w:r>
      <w:r>
        <w:rPr>
          <w:color w:val="000000"/>
          <w:spacing w:val="-5"/>
        </w:rPr>
        <w:t xml:space="preserve"> </w:t>
      </w:r>
      <w:r>
        <w:rPr>
          <w:color w:val="000000"/>
        </w:rPr>
        <w:t>Request</w:t>
      </w:r>
      <w:r>
        <w:rPr>
          <w:color w:val="000000"/>
          <w:spacing w:val="-5"/>
        </w:rPr>
        <w:t xml:space="preserve"> </w:t>
      </w:r>
      <w:r>
        <w:rPr>
          <w:color w:val="000000"/>
        </w:rPr>
        <w:t>Multi-Link</w:t>
      </w:r>
      <w:r>
        <w:rPr>
          <w:color w:val="000000"/>
          <w:spacing w:val="-5"/>
        </w:rPr>
        <w:t xml:space="preserve"> </w:t>
      </w:r>
      <w:r>
        <w:rPr>
          <w:color w:val="000000"/>
        </w:rPr>
        <w:t>element</w:t>
      </w:r>
      <w:r>
        <w:rPr>
          <w:color w:val="000000"/>
          <w:spacing w:val="-5"/>
        </w:rPr>
        <w:t xml:space="preserve"> </w:t>
      </w:r>
      <w:r>
        <w:rPr>
          <w:color w:val="000000"/>
        </w:rPr>
        <w:t>of</w:t>
      </w:r>
      <w:r>
        <w:rPr>
          <w:color w:val="000000"/>
          <w:spacing w:val="-6"/>
        </w:rPr>
        <w:t xml:space="preserve"> </w:t>
      </w:r>
      <w:r>
        <w:rPr>
          <w:color w:val="000000"/>
        </w:rPr>
        <w:t>the</w:t>
      </w:r>
      <w:r>
        <w:rPr>
          <w:color w:val="000000"/>
          <w:spacing w:val="-4"/>
        </w:rPr>
        <w:t xml:space="preserve"> </w:t>
      </w:r>
      <w:proofErr w:type="spellStart"/>
      <w:r>
        <w:rPr>
          <w:color w:val="000000"/>
        </w:rPr>
        <w:t>ML</w:t>
      </w:r>
      <w:ins w:id="177" w:author="Liwen Chu" w:date="2021-12-08T20:59:00Z">
        <w:r w:rsidR="006041E1">
          <w:rPr>
            <w:color w:val="000000"/>
          </w:rPr>
          <w:t>Probe</w:t>
        </w:r>
      </w:ins>
      <w:proofErr w:type="spellEnd"/>
      <w:del w:id="178" w:author="Liwen Chu" w:date="2021-12-08T21:00:00Z">
        <w:r w:rsidDel="006041E1">
          <w:rPr>
            <w:color w:val="000000"/>
            <w:spacing w:val="-6"/>
          </w:rPr>
          <w:delText xml:space="preserve"> </w:delText>
        </w:r>
        <w:r w:rsidDel="006041E1">
          <w:rPr>
            <w:color w:val="000000"/>
          </w:rPr>
          <w:delText>probe</w:delText>
        </w:r>
      </w:del>
      <w:r>
        <w:rPr>
          <w:color w:val="000000"/>
          <w:spacing w:val="-5"/>
        </w:rPr>
        <w:t xml:space="preserve"> </w:t>
      </w:r>
      <w:del w:id="179" w:author="Liwen Chu" w:date="2021-12-08T20:59:00Z">
        <w:r w:rsidDel="006041E1">
          <w:rPr>
            <w:color w:val="000000"/>
          </w:rPr>
          <w:delText>request</w:delText>
        </w:r>
        <w:r w:rsidDel="006041E1">
          <w:rPr>
            <w:color w:val="000000"/>
            <w:spacing w:val="-48"/>
          </w:rPr>
          <w:delText xml:space="preserve"> </w:delText>
        </w:r>
      </w:del>
      <w:ins w:id="180" w:author="Liwen Chu" w:date="2021-12-08T20:59:00Z">
        <w:r w:rsidR="006041E1">
          <w:rPr>
            <w:color w:val="000000"/>
          </w:rPr>
          <w:t>Request</w:t>
        </w:r>
        <w:r w:rsidR="006041E1">
          <w:rPr>
            <w:color w:val="000000"/>
            <w:spacing w:val="-48"/>
          </w:rPr>
          <w:t xml:space="preserve"> </w:t>
        </w:r>
      </w:ins>
      <w:r>
        <w:rPr>
          <w:color w:val="000000"/>
        </w:rPr>
        <w:t>and</w:t>
      </w:r>
      <w:r>
        <w:rPr>
          <w:color w:val="000000"/>
          <w:spacing w:val="-1"/>
        </w:rPr>
        <w:t xml:space="preserve"> </w:t>
      </w:r>
      <w:r>
        <w:rPr>
          <w:color w:val="000000"/>
        </w:rPr>
        <w:t>the</w:t>
      </w:r>
      <w:r>
        <w:rPr>
          <w:color w:val="000000"/>
          <w:spacing w:val="-1"/>
        </w:rPr>
        <w:t xml:space="preserve"> </w:t>
      </w:r>
      <w:r>
        <w:rPr>
          <w:color w:val="000000"/>
        </w:rPr>
        <w:t>targeted AP MLD</w:t>
      </w:r>
      <w:r>
        <w:rPr>
          <w:color w:val="000000"/>
          <w:spacing w:val="-1"/>
        </w:rPr>
        <w:t xml:space="preserve"> </w:t>
      </w:r>
      <w:r>
        <w:rPr>
          <w:color w:val="000000"/>
        </w:rPr>
        <w:t>is</w:t>
      </w:r>
      <w:r>
        <w:rPr>
          <w:color w:val="000000"/>
          <w:spacing w:val="-1"/>
        </w:rPr>
        <w:t xml:space="preserve"> </w:t>
      </w:r>
      <w:r>
        <w:rPr>
          <w:color w:val="000000"/>
        </w:rPr>
        <w:t>identified by the</w:t>
      </w:r>
      <w:r>
        <w:rPr>
          <w:color w:val="000000"/>
          <w:spacing w:val="-1"/>
        </w:rPr>
        <w:t xml:space="preserve"> </w:t>
      </w:r>
      <w:r>
        <w:rPr>
          <w:color w:val="000000"/>
        </w:rPr>
        <w:t>MLD ID</w:t>
      </w:r>
      <w:r>
        <w:rPr>
          <w:color w:val="000000"/>
          <w:spacing w:val="-1"/>
        </w:rPr>
        <w:t xml:space="preserve"> </w:t>
      </w:r>
      <w:r>
        <w:rPr>
          <w:color w:val="000000"/>
        </w:rPr>
        <w:t>subfield.</w:t>
      </w:r>
    </w:p>
    <w:p w14:paraId="50424B82" w14:textId="4ADD0755" w:rsidR="00D9378B" w:rsidRDefault="00D9378B" w:rsidP="00D9378B">
      <w:pPr>
        <w:pStyle w:val="BodyText0"/>
        <w:kinsoku w:val="0"/>
        <w:overflowPunct w:val="0"/>
        <w:spacing w:line="249" w:lineRule="auto"/>
        <w:ind w:left="120" w:right="116"/>
        <w:rPr>
          <w:ins w:id="181" w:author="Liwen Chu" w:date="2021-12-08T16:41:00Z"/>
          <w:color w:val="000000"/>
        </w:rPr>
      </w:pPr>
    </w:p>
    <w:p w14:paraId="754D95FF" w14:textId="66F61285" w:rsidR="00D9378B" w:rsidRDefault="00D9378B" w:rsidP="00D9378B">
      <w:pPr>
        <w:pStyle w:val="BodyText0"/>
        <w:kinsoku w:val="0"/>
        <w:overflowPunct w:val="0"/>
        <w:spacing w:line="249" w:lineRule="auto"/>
        <w:ind w:left="120" w:right="115"/>
        <w:rPr>
          <w:color w:val="000000"/>
        </w:rPr>
      </w:pPr>
      <w:r>
        <w:rPr>
          <w:color w:val="208A20"/>
          <w:u w:val="single"/>
        </w:rPr>
        <w:t>(#1046)(#2151)(#2583)(#3360)(#1675)</w:t>
      </w:r>
      <w:r>
        <w:rPr>
          <w:color w:val="000000"/>
        </w:rPr>
        <w:t xml:space="preserve">An </w:t>
      </w:r>
      <w:proofErr w:type="spellStart"/>
      <w:r>
        <w:rPr>
          <w:color w:val="000000"/>
        </w:rPr>
        <w:t>ML</w:t>
      </w:r>
      <w:ins w:id="182" w:author="Liwen Chu" w:date="2021-12-08T16:41:00Z">
        <w:r>
          <w:rPr>
            <w:color w:val="000000"/>
          </w:rPr>
          <w:t>Probe</w:t>
        </w:r>
      </w:ins>
      <w:proofErr w:type="spellEnd"/>
      <w:del w:id="183" w:author="Liwen Chu" w:date="2021-12-08T16:41:00Z">
        <w:r w:rsidDel="00D9378B">
          <w:rPr>
            <w:color w:val="000000"/>
          </w:rPr>
          <w:delText xml:space="preserve"> pr</w:delText>
        </w:r>
      </w:del>
      <w:del w:id="184" w:author="Liwen Chu" w:date="2021-12-08T16:42:00Z">
        <w:r w:rsidDel="00D9378B">
          <w:rPr>
            <w:color w:val="000000"/>
          </w:rPr>
          <w:delText>obe</w:delText>
        </w:r>
      </w:del>
      <w:r>
        <w:rPr>
          <w:color w:val="000000"/>
        </w:rPr>
        <w:t xml:space="preserve"> </w:t>
      </w:r>
      <w:del w:id="185" w:author="Liwen Chu" w:date="2021-12-08T20:57:00Z">
        <w:r w:rsidDel="006041E1">
          <w:rPr>
            <w:color w:val="000000"/>
          </w:rPr>
          <w:delText xml:space="preserve">request </w:delText>
        </w:r>
      </w:del>
      <w:ins w:id="186" w:author="Liwen Chu" w:date="2021-12-08T20:57:00Z">
        <w:r w:rsidR="006041E1">
          <w:rPr>
            <w:color w:val="000000"/>
          </w:rPr>
          <w:t xml:space="preserve">Request </w:t>
        </w:r>
      </w:ins>
      <w:r>
        <w:rPr>
          <w:color w:val="000000"/>
        </w:rPr>
        <w:t>allows a non-AP STA to request an AP to</w:t>
      </w:r>
      <w:r>
        <w:rPr>
          <w:color w:val="000000"/>
          <w:spacing w:val="1"/>
        </w:rPr>
        <w:t xml:space="preserve"> </w:t>
      </w:r>
      <w:r>
        <w:rPr>
          <w:color w:val="000000"/>
        </w:rPr>
        <w:t>include</w:t>
      </w:r>
      <w:r>
        <w:rPr>
          <w:color w:val="000000"/>
          <w:spacing w:val="1"/>
        </w:rPr>
        <w:t xml:space="preserve"> </w:t>
      </w:r>
      <w:r>
        <w:rPr>
          <w:color w:val="000000"/>
        </w:rPr>
        <w:t>the</w:t>
      </w:r>
      <w:r>
        <w:rPr>
          <w:color w:val="000000"/>
          <w:spacing w:val="1"/>
        </w:rPr>
        <w:t xml:space="preserve"> </w:t>
      </w:r>
      <w:r>
        <w:rPr>
          <w:color w:val="000000"/>
        </w:rPr>
        <w:t>complete</w:t>
      </w:r>
      <w:r>
        <w:rPr>
          <w:color w:val="000000"/>
          <w:spacing w:val="1"/>
        </w:rPr>
        <w:t xml:space="preserve"> </w:t>
      </w:r>
      <w:r>
        <w:rPr>
          <w:color w:val="000000"/>
        </w:rPr>
        <w:t>or</w:t>
      </w:r>
      <w:r>
        <w:rPr>
          <w:color w:val="000000"/>
          <w:spacing w:val="1"/>
        </w:rPr>
        <w:t xml:space="preserve"> </w:t>
      </w:r>
      <w:r>
        <w:rPr>
          <w:color w:val="000000"/>
        </w:rPr>
        <w:t>partial</w:t>
      </w:r>
      <w:r>
        <w:rPr>
          <w:color w:val="000000"/>
          <w:spacing w:val="1"/>
        </w:rPr>
        <w:t xml:space="preserve"> </w:t>
      </w:r>
      <w:r>
        <w:rPr>
          <w:color w:val="000000"/>
        </w:rPr>
        <w:t>set</w:t>
      </w:r>
      <w:r>
        <w:rPr>
          <w:color w:val="000000"/>
          <w:spacing w:val="1"/>
        </w:rPr>
        <w:t xml:space="preserve"> </w:t>
      </w:r>
      <w:r>
        <w:rPr>
          <w:color w:val="000000"/>
        </w:rPr>
        <w:t>of</w:t>
      </w:r>
      <w:r>
        <w:rPr>
          <w:color w:val="000000"/>
          <w:spacing w:val="1"/>
        </w:rPr>
        <w:t xml:space="preserve"> </w:t>
      </w:r>
      <w:r>
        <w:rPr>
          <w:color w:val="000000"/>
        </w:rPr>
        <w:t>capabilities,</w:t>
      </w:r>
      <w:r>
        <w:rPr>
          <w:color w:val="000000"/>
          <w:spacing w:val="1"/>
        </w:rPr>
        <w:t xml:space="preserve"> </w:t>
      </w:r>
      <w:r>
        <w:rPr>
          <w:color w:val="000000"/>
        </w:rPr>
        <w:t>parameters</w:t>
      </w:r>
      <w:r>
        <w:rPr>
          <w:color w:val="000000"/>
          <w:spacing w:val="1"/>
        </w:rPr>
        <w:t xml:space="preserve"> </w:t>
      </w:r>
      <w:r>
        <w:rPr>
          <w:color w:val="000000"/>
        </w:rPr>
        <w:t>and</w:t>
      </w:r>
      <w:r>
        <w:rPr>
          <w:color w:val="000000"/>
          <w:spacing w:val="1"/>
        </w:rPr>
        <w:t xml:space="preserve"> </w:t>
      </w:r>
      <w:r>
        <w:rPr>
          <w:color w:val="000000"/>
        </w:rPr>
        <w:t>operation</w:t>
      </w:r>
      <w:r>
        <w:rPr>
          <w:color w:val="000000"/>
          <w:spacing w:val="1"/>
        </w:rPr>
        <w:t xml:space="preserve"> </w:t>
      </w:r>
      <w:r>
        <w:rPr>
          <w:color w:val="000000"/>
        </w:rPr>
        <w:t>elements</w:t>
      </w:r>
      <w:r>
        <w:rPr>
          <w:color w:val="000000"/>
          <w:spacing w:val="1"/>
        </w:rPr>
        <w:t xml:space="preserve"> </w:t>
      </w:r>
      <w:r>
        <w:rPr>
          <w:color w:val="000000"/>
        </w:rPr>
        <w:t>of</w:t>
      </w:r>
      <w:r>
        <w:rPr>
          <w:color w:val="000000"/>
          <w:spacing w:val="1"/>
        </w:rPr>
        <w:t xml:space="preserve"> </w:t>
      </w:r>
      <w:r>
        <w:rPr>
          <w:color w:val="208A20"/>
          <w:u w:val="single"/>
        </w:rPr>
        <w:t>(#6262)(#6237)(#6238)</w:t>
      </w:r>
      <w:r>
        <w:rPr>
          <w:color w:val="000000"/>
        </w:rPr>
        <w:t>the AP(s) affiliated with the targeted AP MLD in the response frame. An AP</w:t>
      </w:r>
      <w:r>
        <w:rPr>
          <w:color w:val="000000"/>
          <w:spacing w:val="1"/>
        </w:rPr>
        <w:t xml:space="preserve"> </w:t>
      </w:r>
      <w:r>
        <w:rPr>
          <w:color w:val="000000"/>
        </w:rPr>
        <w:t>affiliated</w:t>
      </w:r>
      <w:r>
        <w:rPr>
          <w:color w:val="000000"/>
          <w:spacing w:val="-1"/>
        </w:rPr>
        <w:t xml:space="preserve"> </w:t>
      </w:r>
      <w:r>
        <w:rPr>
          <w:color w:val="000000"/>
        </w:rPr>
        <w:t>with</w:t>
      </w:r>
      <w:r>
        <w:rPr>
          <w:color w:val="000000"/>
          <w:spacing w:val="-1"/>
        </w:rPr>
        <w:t xml:space="preserve"> </w:t>
      </w:r>
      <w:r>
        <w:rPr>
          <w:color w:val="000000"/>
        </w:rPr>
        <w:t>the</w:t>
      </w:r>
      <w:r>
        <w:rPr>
          <w:color w:val="000000"/>
          <w:spacing w:val="-1"/>
        </w:rPr>
        <w:t xml:space="preserve"> </w:t>
      </w:r>
      <w:r>
        <w:rPr>
          <w:color w:val="000000"/>
        </w:rPr>
        <w:t>targeted</w:t>
      </w:r>
      <w:r>
        <w:rPr>
          <w:color w:val="000000"/>
          <w:spacing w:val="-1"/>
        </w:rPr>
        <w:t xml:space="preserve"> </w:t>
      </w:r>
      <w:r>
        <w:rPr>
          <w:color w:val="000000"/>
        </w:rPr>
        <w:t>AP</w:t>
      </w:r>
      <w:r>
        <w:rPr>
          <w:color w:val="000000"/>
          <w:spacing w:val="-1"/>
        </w:rPr>
        <w:t xml:space="preserve"> </w:t>
      </w:r>
      <w:r>
        <w:rPr>
          <w:color w:val="000000"/>
        </w:rPr>
        <w:t>MLD</w:t>
      </w:r>
      <w:r>
        <w:rPr>
          <w:color w:val="000000"/>
          <w:spacing w:val="-1"/>
        </w:rPr>
        <w:t xml:space="preserve"> </w:t>
      </w:r>
      <w:r>
        <w:rPr>
          <w:color w:val="000000"/>
        </w:rPr>
        <w:t>is</w:t>
      </w:r>
      <w:r>
        <w:rPr>
          <w:color w:val="000000"/>
          <w:spacing w:val="-2"/>
        </w:rPr>
        <w:t xml:space="preserve"> </w:t>
      </w:r>
      <w:r>
        <w:rPr>
          <w:color w:val="000000"/>
        </w:rPr>
        <w:t>a</w:t>
      </w:r>
      <w:r>
        <w:rPr>
          <w:color w:val="000000"/>
          <w:spacing w:val="-1"/>
        </w:rPr>
        <w:t xml:space="preserve"> </w:t>
      </w:r>
      <w:r>
        <w:rPr>
          <w:color w:val="000000"/>
        </w:rPr>
        <w:t>requested</w:t>
      </w:r>
      <w:r>
        <w:rPr>
          <w:color w:val="000000"/>
          <w:spacing w:val="-1"/>
        </w:rPr>
        <w:t xml:space="preserve"> </w:t>
      </w:r>
      <w:r>
        <w:rPr>
          <w:color w:val="000000"/>
        </w:rPr>
        <w:t>AP</w:t>
      </w:r>
      <w:r>
        <w:rPr>
          <w:color w:val="000000"/>
          <w:spacing w:val="-2"/>
        </w:rPr>
        <w:t xml:space="preserve"> </w:t>
      </w:r>
      <w:r>
        <w:rPr>
          <w:color w:val="000000"/>
        </w:rPr>
        <w:t>if one</w:t>
      </w:r>
      <w:r>
        <w:rPr>
          <w:color w:val="000000"/>
          <w:spacing w:val="-1"/>
        </w:rPr>
        <w:t xml:space="preserve"> </w:t>
      </w:r>
      <w:r>
        <w:rPr>
          <w:color w:val="000000"/>
        </w:rPr>
        <w:t>of</w:t>
      </w:r>
      <w:r>
        <w:rPr>
          <w:color w:val="000000"/>
          <w:spacing w:val="-2"/>
        </w:rPr>
        <w:t xml:space="preserve"> </w:t>
      </w:r>
      <w:r>
        <w:rPr>
          <w:color w:val="000000"/>
        </w:rPr>
        <w:t>the</w:t>
      </w:r>
      <w:r>
        <w:rPr>
          <w:color w:val="000000"/>
          <w:spacing w:val="-1"/>
        </w:rPr>
        <w:t xml:space="preserve"> </w:t>
      </w:r>
      <w:r>
        <w:rPr>
          <w:color w:val="000000"/>
        </w:rPr>
        <w:t>following</w:t>
      </w:r>
      <w:r>
        <w:rPr>
          <w:color w:val="000000"/>
          <w:spacing w:val="-1"/>
        </w:rPr>
        <w:t xml:space="preserve"> </w:t>
      </w:r>
      <w:r>
        <w:rPr>
          <w:color w:val="000000"/>
        </w:rPr>
        <w:t>conditions</w:t>
      </w:r>
      <w:r>
        <w:rPr>
          <w:color w:val="000000"/>
          <w:spacing w:val="-1"/>
        </w:rPr>
        <w:t xml:space="preserve"> </w:t>
      </w:r>
      <w:r>
        <w:rPr>
          <w:color w:val="000000"/>
        </w:rPr>
        <w:t>is met:</w:t>
      </w:r>
    </w:p>
    <w:p w14:paraId="3C803C1E" w14:textId="282AF9A1" w:rsidR="00D9378B" w:rsidRDefault="00D9378B" w:rsidP="00D9378B">
      <w:pPr>
        <w:pStyle w:val="ListParagraph"/>
        <w:widowControl w:val="0"/>
        <w:numPr>
          <w:ilvl w:val="4"/>
          <w:numId w:val="33"/>
        </w:numPr>
        <w:tabs>
          <w:tab w:val="left" w:pos="720"/>
        </w:tabs>
        <w:kinsoku w:val="0"/>
        <w:overflowPunct w:val="0"/>
        <w:autoSpaceDE w:val="0"/>
        <w:autoSpaceDN w:val="0"/>
        <w:adjustRightInd w:val="0"/>
        <w:spacing w:before="64" w:line="249" w:lineRule="auto"/>
        <w:ind w:left="719" w:right="117" w:hanging="400"/>
        <w:contextualSpacing w:val="0"/>
        <w:rPr>
          <w:sz w:val="20"/>
        </w:rPr>
      </w:pPr>
      <w:r>
        <w:rPr>
          <w:sz w:val="20"/>
        </w:rPr>
        <w:t xml:space="preserve">the Probe Request Multi-Link element in the </w:t>
      </w:r>
      <w:proofErr w:type="spellStart"/>
      <w:ins w:id="187" w:author="Liwen Chu" w:date="2021-12-08T16:42:00Z">
        <w:r w:rsidR="0094406E">
          <w:rPr>
            <w:sz w:val="20"/>
          </w:rPr>
          <w:t>ML</w:t>
        </w:r>
      </w:ins>
      <w:r>
        <w:rPr>
          <w:sz w:val="20"/>
        </w:rPr>
        <w:t>Probe</w:t>
      </w:r>
      <w:proofErr w:type="spellEnd"/>
      <w:r>
        <w:rPr>
          <w:sz w:val="20"/>
        </w:rPr>
        <w:t xml:space="preserve"> Request frame does not include any per-STA</w:t>
      </w:r>
      <w:r>
        <w:rPr>
          <w:spacing w:val="1"/>
          <w:sz w:val="20"/>
        </w:rPr>
        <w:t xml:space="preserve"> </w:t>
      </w:r>
      <w:r>
        <w:rPr>
          <w:sz w:val="20"/>
        </w:rPr>
        <w:t>profile.</w:t>
      </w:r>
    </w:p>
    <w:p w14:paraId="1E8F14B5" w14:textId="7B206A42" w:rsidR="00D9378B" w:rsidRDefault="00D9378B" w:rsidP="00D9378B">
      <w:pPr>
        <w:pStyle w:val="ListParagraph"/>
        <w:widowControl w:val="0"/>
        <w:numPr>
          <w:ilvl w:val="4"/>
          <w:numId w:val="33"/>
        </w:numPr>
        <w:tabs>
          <w:tab w:val="left" w:pos="720"/>
        </w:tabs>
        <w:kinsoku w:val="0"/>
        <w:overflowPunct w:val="0"/>
        <w:autoSpaceDE w:val="0"/>
        <w:autoSpaceDN w:val="0"/>
        <w:adjustRightInd w:val="0"/>
        <w:spacing w:before="61" w:line="249" w:lineRule="auto"/>
        <w:ind w:left="719" w:right="117" w:hanging="400"/>
        <w:contextualSpacing w:val="0"/>
        <w:rPr>
          <w:color w:val="000000"/>
          <w:sz w:val="20"/>
        </w:rPr>
      </w:pPr>
      <w:r>
        <w:rPr>
          <w:color w:val="208A20"/>
          <w:sz w:val="20"/>
          <w:u w:val="single"/>
        </w:rPr>
        <w:t>(#1420)</w:t>
      </w:r>
      <w:r>
        <w:rPr>
          <w:color w:val="000000"/>
          <w:sz w:val="20"/>
        </w:rPr>
        <w:t>the link ID of the AP is equal to the value in the Link ID field in a Per-STA Profile</w:t>
      </w:r>
      <w:r>
        <w:rPr>
          <w:color w:val="000000"/>
          <w:spacing w:val="1"/>
          <w:sz w:val="20"/>
        </w:rPr>
        <w:t xml:space="preserve"> </w:t>
      </w:r>
      <w:proofErr w:type="spellStart"/>
      <w:r>
        <w:rPr>
          <w:color w:val="000000"/>
          <w:sz w:val="20"/>
        </w:rPr>
        <w:t>subelement</w:t>
      </w:r>
      <w:proofErr w:type="spellEnd"/>
      <w:r>
        <w:rPr>
          <w:color w:val="000000"/>
          <w:spacing w:val="-1"/>
          <w:sz w:val="20"/>
        </w:rPr>
        <w:t xml:space="preserve"> </w:t>
      </w:r>
      <w:r>
        <w:rPr>
          <w:color w:val="000000"/>
          <w:sz w:val="20"/>
        </w:rPr>
        <w:t>in the</w:t>
      </w:r>
      <w:r>
        <w:rPr>
          <w:color w:val="000000"/>
          <w:spacing w:val="-1"/>
          <w:sz w:val="20"/>
        </w:rPr>
        <w:t xml:space="preserve"> </w:t>
      </w:r>
      <w:r>
        <w:rPr>
          <w:color w:val="000000"/>
          <w:sz w:val="20"/>
        </w:rPr>
        <w:t>Probe Request Multi-Link</w:t>
      </w:r>
      <w:r>
        <w:rPr>
          <w:color w:val="000000"/>
          <w:spacing w:val="-2"/>
          <w:sz w:val="20"/>
        </w:rPr>
        <w:t xml:space="preserve"> </w:t>
      </w:r>
      <w:r>
        <w:rPr>
          <w:color w:val="000000"/>
          <w:sz w:val="20"/>
        </w:rPr>
        <w:t>element in</w:t>
      </w:r>
      <w:r>
        <w:rPr>
          <w:color w:val="000000"/>
          <w:spacing w:val="-1"/>
          <w:sz w:val="20"/>
        </w:rPr>
        <w:t xml:space="preserve"> </w:t>
      </w:r>
      <w:r>
        <w:rPr>
          <w:color w:val="000000"/>
          <w:sz w:val="20"/>
        </w:rPr>
        <w:t>the</w:t>
      </w:r>
      <w:r>
        <w:rPr>
          <w:color w:val="000000"/>
          <w:spacing w:val="-1"/>
          <w:sz w:val="20"/>
        </w:rPr>
        <w:t xml:space="preserve"> </w:t>
      </w:r>
      <w:proofErr w:type="spellStart"/>
      <w:ins w:id="188" w:author="Liwen Chu" w:date="2021-12-08T16:42:00Z">
        <w:r w:rsidR="0094406E">
          <w:rPr>
            <w:color w:val="000000"/>
            <w:spacing w:val="-1"/>
            <w:sz w:val="20"/>
          </w:rPr>
          <w:t>ML</w:t>
        </w:r>
      </w:ins>
      <w:r>
        <w:rPr>
          <w:color w:val="000000"/>
          <w:sz w:val="20"/>
        </w:rPr>
        <w:t>Probe</w:t>
      </w:r>
      <w:proofErr w:type="spellEnd"/>
      <w:r>
        <w:rPr>
          <w:color w:val="000000"/>
          <w:spacing w:val="-1"/>
          <w:sz w:val="20"/>
        </w:rPr>
        <w:t xml:space="preserve"> </w:t>
      </w:r>
      <w:r>
        <w:rPr>
          <w:color w:val="000000"/>
          <w:sz w:val="20"/>
        </w:rPr>
        <w:t>Request</w:t>
      </w:r>
      <w:r>
        <w:rPr>
          <w:color w:val="000000"/>
          <w:spacing w:val="-1"/>
          <w:sz w:val="20"/>
        </w:rPr>
        <w:t xml:space="preserve"> </w:t>
      </w:r>
      <w:r>
        <w:rPr>
          <w:color w:val="000000"/>
          <w:sz w:val="20"/>
        </w:rPr>
        <w:t>frame.</w:t>
      </w:r>
    </w:p>
    <w:p w14:paraId="1C6F374D" w14:textId="4EEB3E1B" w:rsidR="00D9378B" w:rsidRDefault="00D9378B" w:rsidP="00D9378B">
      <w:pPr>
        <w:pStyle w:val="BodyText0"/>
        <w:kinsoku w:val="0"/>
        <w:overflowPunct w:val="0"/>
        <w:spacing w:line="249" w:lineRule="auto"/>
        <w:ind w:left="120" w:right="116"/>
        <w:rPr>
          <w:color w:val="000000"/>
        </w:rPr>
      </w:pPr>
    </w:p>
    <w:p w14:paraId="5587E233" w14:textId="77777777" w:rsidR="0094406E" w:rsidRDefault="0094406E" w:rsidP="0094406E">
      <w:pPr>
        <w:pStyle w:val="BodyText0"/>
        <w:kinsoku w:val="0"/>
        <w:overflowPunct w:val="0"/>
        <w:spacing w:before="1" w:line="249" w:lineRule="auto"/>
        <w:ind w:left="120" w:right="116"/>
        <w:rPr>
          <w:color w:val="000000"/>
        </w:rPr>
      </w:pPr>
      <w:r>
        <w:rPr>
          <w:color w:val="208A20"/>
          <w:u w:val="single"/>
        </w:rPr>
        <w:t>(#5737)(#1744)(#1047)</w:t>
      </w:r>
      <w:r>
        <w:rPr>
          <w:color w:val="000000"/>
        </w:rPr>
        <w:t xml:space="preserve">The complete profile of a requested AP is defined in </w:t>
      </w:r>
      <w:hyperlink w:anchor="bookmark8" w:history="1">
        <w:r>
          <w:rPr>
            <w:color w:val="000000"/>
          </w:rPr>
          <w:t>35.3.2.2 (Advertisement of</w:t>
        </w:r>
      </w:hyperlink>
      <w:r>
        <w:rPr>
          <w:color w:val="000000"/>
          <w:spacing w:val="1"/>
        </w:rPr>
        <w:t xml:space="preserve"> </w:t>
      </w:r>
      <w:hyperlink w:anchor="bookmark8" w:history="1">
        <w:r>
          <w:rPr>
            <w:color w:val="000000"/>
          </w:rPr>
          <w:t>complete</w:t>
        </w:r>
        <w:r>
          <w:rPr>
            <w:color w:val="000000"/>
            <w:spacing w:val="-2"/>
          </w:rPr>
          <w:t xml:space="preserve"> </w:t>
        </w:r>
        <w:r>
          <w:rPr>
            <w:color w:val="000000"/>
          </w:rPr>
          <w:t>or partial per-link information(#1859))</w:t>
        </w:r>
      </w:hyperlink>
      <w:r>
        <w:rPr>
          <w:color w:val="000000"/>
        </w:rPr>
        <w:t>.</w:t>
      </w:r>
    </w:p>
    <w:p w14:paraId="58FD93A5" w14:textId="77777777" w:rsidR="0094406E" w:rsidRDefault="0094406E" w:rsidP="0094406E">
      <w:pPr>
        <w:pStyle w:val="BodyText0"/>
        <w:kinsoku w:val="0"/>
        <w:overflowPunct w:val="0"/>
        <w:spacing w:before="11"/>
      </w:pPr>
    </w:p>
    <w:p w14:paraId="131607F9" w14:textId="2903E3DE" w:rsidR="0094406E" w:rsidRDefault="0094406E" w:rsidP="0094406E">
      <w:pPr>
        <w:pStyle w:val="BodyText0"/>
        <w:kinsoku w:val="0"/>
        <w:overflowPunct w:val="0"/>
        <w:spacing w:line="249" w:lineRule="auto"/>
        <w:ind w:left="119" w:right="117"/>
        <w:rPr>
          <w:color w:val="000000"/>
        </w:rPr>
      </w:pPr>
      <w:r>
        <w:rPr>
          <w:color w:val="208A20"/>
          <w:u w:val="single"/>
        </w:rPr>
        <w:t>(#5737)(#2416)</w:t>
      </w:r>
      <w:r>
        <w:rPr>
          <w:color w:val="000000"/>
        </w:rPr>
        <w:t>The</w:t>
      </w:r>
      <w:r>
        <w:rPr>
          <w:color w:val="000000"/>
          <w:spacing w:val="-8"/>
        </w:rPr>
        <w:t xml:space="preserve"> </w:t>
      </w:r>
      <w:r>
        <w:rPr>
          <w:color w:val="000000"/>
        </w:rPr>
        <w:t>partial</w:t>
      </w:r>
      <w:r>
        <w:rPr>
          <w:color w:val="000000"/>
          <w:spacing w:val="-6"/>
        </w:rPr>
        <w:t xml:space="preserve"> </w:t>
      </w:r>
      <w:r>
        <w:rPr>
          <w:color w:val="000000"/>
        </w:rPr>
        <w:t>profile</w:t>
      </w:r>
      <w:r>
        <w:rPr>
          <w:color w:val="000000"/>
          <w:spacing w:val="-8"/>
        </w:rPr>
        <w:t xml:space="preserve"> </w:t>
      </w:r>
      <w:r>
        <w:rPr>
          <w:color w:val="000000"/>
        </w:rPr>
        <w:t>of</w:t>
      </w:r>
      <w:r>
        <w:rPr>
          <w:color w:val="000000"/>
          <w:spacing w:val="-6"/>
        </w:rPr>
        <w:t xml:space="preserve"> </w:t>
      </w:r>
      <w:r>
        <w:rPr>
          <w:color w:val="000000"/>
        </w:rPr>
        <w:t>a</w:t>
      </w:r>
      <w:r>
        <w:rPr>
          <w:color w:val="000000"/>
          <w:spacing w:val="-8"/>
        </w:rPr>
        <w:t xml:space="preserve"> </w:t>
      </w:r>
      <w:r>
        <w:rPr>
          <w:color w:val="000000"/>
        </w:rPr>
        <w:t>requested</w:t>
      </w:r>
      <w:r>
        <w:rPr>
          <w:color w:val="000000"/>
          <w:spacing w:val="-7"/>
        </w:rPr>
        <w:t xml:space="preserve"> </w:t>
      </w:r>
      <w:r>
        <w:rPr>
          <w:color w:val="000000"/>
        </w:rPr>
        <w:t>AP</w:t>
      </w:r>
      <w:r>
        <w:rPr>
          <w:color w:val="000000"/>
          <w:spacing w:val="-7"/>
        </w:rPr>
        <w:t xml:space="preserve"> </w:t>
      </w:r>
      <w:r>
        <w:rPr>
          <w:color w:val="000000"/>
        </w:rPr>
        <w:t>sent</w:t>
      </w:r>
      <w:r>
        <w:rPr>
          <w:color w:val="000000"/>
          <w:spacing w:val="-6"/>
        </w:rPr>
        <w:t xml:space="preserve"> </w:t>
      </w:r>
      <w:r>
        <w:rPr>
          <w:color w:val="000000"/>
        </w:rPr>
        <w:t>by</w:t>
      </w:r>
      <w:r>
        <w:rPr>
          <w:color w:val="000000"/>
          <w:spacing w:val="-7"/>
        </w:rPr>
        <w:t xml:space="preserve"> </w:t>
      </w:r>
      <w:r>
        <w:rPr>
          <w:color w:val="000000"/>
        </w:rPr>
        <w:t>a</w:t>
      </w:r>
      <w:r>
        <w:rPr>
          <w:color w:val="000000"/>
          <w:spacing w:val="-6"/>
        </w:rPr>
        <w:t xml:space="preserve"> </w:t>
      </w:r>
      <w:r>
        <w:rPr>
          <w:color w:val="000000"/>
        </w:rPr>
        <w:t>reporting</w:t>
      </w:r>
      <w:r>
        <w:rPr>
          <w:color w:val="000000"/>
          <w:spacing w:val="-7"/>
        </w:rPr>
        <w:t xml:space="preserve"> </w:t>
      </w:r>
      <w:r>
        <w:rPr>
          <w:color w:val="000000"/>
        </w:rPr>
        <w:t>AP</w:t>
      </w:r>
      <w:r>
        <w:rPr>
          <w:color w:val="000000"/>
          <w:spacing w:val="-6"/>
        </w:rPr>
        <w:t xml:space="preserve"> </w:t>
      </w:r>
      <w:r>
        <w:rPr>
          <w:color w:val="000000"/>
        </w:rPr>
        <w:t>consists</w:t>
      </w:r>
      <w:r>
        <w:rPr>
          <w:color w:val="000000"/>
          <w:spacing w:val="-7"/>
        </w:rPr>
        <w:t xml:space="preserve"> </w:t>
      </w:r>
      <w:r>
        <w:rPr>
          <w:color w:val="000000"/>
        </w:rPr>
        <w:t>of</w:t>
      </w:r>
      <w:r>
        <w:rPr>
          <w:color w:val="000000"/>
          <w:spacing w:val="-7"/>
        </w:rPr>
        <w:t xml:space="preserve"> </w:t>
      </w:r>
      <w:r>
        <w:rPr>
          <w:color w:val="000000"/>
        </w:rPr>
        <w:t>one</w:t>
      </w:r>
      <w:r>
        <w:rPr>
          <w:color w:val="000000"/>
          <w:spacing w:val="-7"/>
        </w:rPr>
        <w:t xml:space="preserve"> </w:t>
      </w:r>
      <w:r>
        <w:rPr>
          <w:color w:val="000000"/>
        </w:rPr>
        <w:t>or</w:t>
      </w:r>
      <w:r>
        <w:rPr>
          <w:color w:val="000000"/>
          <w:spacing w:val="-6"/>
        </w:rPr>
        <w:t xml:space="preserve"> </w:t>
      </w:r>
      <w:r>
        <w:rPr>
          <w:color w:val="000000"/>
        </w:rPr>
        <w:t>more</w:t>
      </w:r>
      <w:r>
        <w:rPr>
          <w:color w:val="000000"/>
          <w:spacing w:val="-7"/>
        </w:rPr>
        <w:t xml:space="preserve"> </w:t>
      </w:r>
      <w:r>
        <w:rPr>
          <w:color w:val="000000"/>
        </w:rPr>
        <w:t>elements</w:t>
      </w:r>
      <w:r>
        <w:rPr>
          <w:color w:val="000000"/>
          <w:spacing w:val="-47"/>
        </w:rPr>
        <w:t xml:space="preserve"> </w:t>
      </w:r>
      <w:r>
        <w:rPr>
          <w:color w:val="000000"/>
        </w:rPr>
        <w:t>that</w:t>
      </w:r>
      <w:r>
        <w:rPr>
          <w:color w:val="000000"/>
          <w:spacing w:val="-1"/>
        </w:rPr>
        <w:t xml:space="preserve"> </w:t>
      </w:r>
      <w:r>
        <w:rPr>
          <w:color w:val="000000"/>
        </w:rPr>
        <w:t>are</w:t>
      </w:r>
      <w:r>
        <w:rPr>
          <w:color w:val="000000"/>
          <w:spacing w:val="-1"/>
        </w:rPr>
        <w:t xml:space="preserve"> </w:t>
      </w:r>
      <w:r>
        <w:rPr>
          <w:color w:val="000000"/>
        </w:rPr>
        <w:t>requested</w:t>
      </w:r>
      <w:r>
        <w:rPr>
          <w:color w:val="000000"/>
          <w:spacing w:val="-1"/>
        </w:rPr>
        <w:t xml:space="preserve"> </w:t>
      </w:r>
      <w:r>
        <w:rPr>
          <w:color w:val="000000"/>
        </w:rPr>
        <w:t>in the</w:t>
      </w:r>
      <w:r>
        <w:rPr>
          <w:color w:val="000000"/>
          <w:spacing w:val="-1"/>
        </w:rPr>
        <w:t xml:space="preserve"> </w:t>
      </w:r>
      <w:r>
        <w:rPr>
          <w:color w:val="000000"/>
        </w:rPr>
        <w:t>(Extended) Request</w:t>
      </w:r>
      <w:r>
        <w:rPr>
          <w:color w:val="000000"/>
          <w:spacing w:val="-2"/>
        </w:rPr>
        <w:t xml:space="preserve"> </w:t>
      </w:r>
      <w:r>
        <w:rPr>
          <w:color w:val="000000"/>
        </w:rPr>
        <w:t>element carried</w:t>
      </w:r>
      <w:r>
        <w:rPr>
          <w:color w:val="000000"/>
          <w:spacing w:val="-1"/>
        </w:rPr>
        <w:t xml:space="preserve"> </w:t>
      </w:r>
      <w:r>
        <w:rPr>
          <w:color w:val="000000"/>
        </w:rPr>
        <w:t>in</w:t>
      </w:r>
      <w:r>
        <w:rPr>
          <w:color w:val="000000"/>
          <w:spacing w:val="-1"/>
        </w:rPr>
        <w:t xml:space="preserve"> </w:t>
      </w:r>
      <w:r>
        <w:rPr>
          <w:color w:val="000000"/>
        </w:rPr>
        <w:t>the</w:t>
      </w:r>
      <w:r>
        <w:rPr>
          <w:color w:val="000000"/>
          <w:spacing w:val="-1"/>
        </w:rPr>
        <w:t xml:space="preserve"> </w:t>
      </w:r>
      <w:proofErr w:type="spellStart"/>
      <w:r>
        <w:rPr>
          <w:color w:val="000000"/>
        </w:rPr>
        <w:t>ML</w:t>
      </w:r>
      <w:ins w:id="189" w:author="Liwen Chu" w:date="2021-12-08T21:00:00Z">
        <w:r w:rsidR="006041E1">
          <w:rPr>
            <w:color w:val="000000"/>
          </w:rPr>
          <w:t>Probe</w:t>
        </w:r>
      </w:ins>
      <w:proofErr w:type="spellEnd"/>
      <w:del w:id="190" w:author="Liwen Chu" w:date="2021-12-08T21:00:00Z">
        <w:r w:rsidDel="006041E1">
          <w:rPr>
            <w:color w:val="000000"/>
          </w:rPr>
          <w:delText xml:space="preserve"> probe</w:delText>
        </w:r>
      </w:del>
      <w:r>
        <w:rPr>
          <w:color w:val="000000"/>
          <w:spacing w:val="-1"/>
        </w:rPr>
        <w:t xml:space="preserve"> </w:t>
      </w:r>
      <w:del w:id="191" w:author="Liwen Chu" w:date="2021-12-08T21:00:00Z">
        <w:r w:rsidDel="006041E1">
          <w:rPr>
            <w:color w:val="000000"/>
          </w:rPr>
          <w:delText>request</w:delText>
        </w:r>
      </w:del>
      <w:ins w:id="192" w:author="Liwen Chu" w:date="2021-12-08T21:00:00Z">
        <w:r w:rsidR="006041E1">
          <w:rPr>
            <w:color w:val="000000"/>
          </w:rPr>
          <w:t>Request</w:t>
        </w:r>
      </w:ins>
      <w:r>
        <w:rPr>
          <w:color w:val="000000"/>
        </w:rPr>
        <w:t>.</w:t>
      </w:r>
    </w:p>
    <w:p w14:paraId="4F3C8591" w14:textId="77777777" w:rsidR="0094406E" w:rsidRDefault="0094406E" w:rsidP="0094406E">
      <w:pPr>
        <w:pStyle w:val="BodyText0"/>
        <w:kinsoku w:val="0"/>
        <w:overflowPunct w:val="0"/>
        <w:rPr>
          <w:sz w:val="21"/>
          <w:szCs w:val="21"/>
        </w:rPr>
      </w:pPr>
    </w:p>
    <w:p w14:paraId="5FDCE8A9" w14:textId="356AABC8" w:rsidR="0094406E" w:rsidRDefault="0094406E" w:rsidP="0094406E">
      <w:pPr>
        <w:pStyle w:val="BodyText0"/>
        <w:kinsoku w:val="0"/>
        <w:overflowPunct w:val="0"/>
        <w:spacing w:line="249" w:lineRule="auto"/>
        <w:ind w:left="119" w:right="117"/>
        <w:rPr>
          <w:color w:val="000000"/>
        </w:rPr>
      </w:pPr>
      <w:r>
        <w:rPr>
          <w:color w:val="208A20"/>
          <w:u w:val="single"/>
        </w:rPr>
        <w:t>(#5737)(#2416)</w:t>
      </w:r>
      <w:r>
        <w:rPr>
          <w:color w:val="000000"/>
        </w:rPr>
        <w:t xml:space="preserve">If a STA affiliated with a non-AP MLD sends an </w:t>
      </w:r>
      <w:proofErr w:type="spellStart"/>
      <w:r>
        <w:rPr>
          <w:color w:val="000000"/>
        </w:rPr>
        <w:t>ML</w:t>
      </w:r>
      <w:ins w:id="193" w:author="Liwen Chu" w:date="2021-12-08T16:44:00Z">
        <w:r>
          <w:rPr>
            <w:color w:val="000000"/>
          </w:rPr>
          <w:t>Probe</w:t>
        </w:r>
      </w:ins>
      <w:proofErr w:type="spellEnd"/>
      <w:del w:id="194" w:author="Liwen Chu" w:date="2021-12-08T16:44:00Z">
        <w:r w:rsidDel="0094406E">
          <w:rPr>
            <w:color w:val="000000"/>
          </w:rPr>
          <w:delText xml:space="preserve"> probe</w:delText>
        </w:r>
      </w:del>
      <w:r>
        <w:rPr>
          <w:color w:val="000000"/>
        </w:rPr>
        <w:t xml:space="preserve"> </w:t>
      </w:r>
      <w:del w:id="195" w:author="Liwen Chu" w:date="2021-12-08T21:00:00Z">
        <w:r w:rsidDel="006041E1">
          <w:rPr>
            <w:color w:val="000000"/>
          </w:rPr>
          <w:delText xml:space="preserve">request </w:delText>
        </w:r>
      </w:del>
      <w:ins w:id="196" w:author="Liwen Chu" w:date="2021-12-08T21:00:00Z">
        <w:r w:rsidR="006041E1">
          <w:rPr>
            <w:color w:val="000000"/>
          </w:rPr>
          <w:t xml:space="preserve">Request </w:t>
        </w:r>
      </w:ins>
      <w:r>
        <w:rPr>
          <w:color w:val="000000"/>
        </w:rPr>
        <w:t>to an AP to retrieve</w:t>
      </w:r>
      <w:r>
        <w:rPr>
          <w:color w:val="000000"/>
          <w:spacing w:val="1"/>
        </w:rPr>
        <w:t xml:space="preserve"> </w:t>
      </w:r>
      <w:r>
        <w:rPr>
          <w:color w:val="000000"/>
        </w:rPr>
        <w:t xml:space="preserve">partial profile for AP(s) affiliated with the </w:t>
      </w:r>
      <w:r>
        <w:rPr>
          <w:color w:val="208A20"/>
          <w:u w:val="single"/>
        </w:rPr>
        <w:t>(#6262)(#6237)(#6238)</w:t>
      </w:r>
      <w:r>
        <w:rPr>
          <w:color w:val="000000"/>
        </w:rPr>
        <w:t>targeted AP MLD, the STA shall include</w:t>
      </w:r>
      <w:r>
        <w:rPr>
          <w:color w:val="000000"/>
          <w:spacing w:val="-47"/>
        </w:rPr>
        <w:t xml:space="preserve"> </w:t>
      </w:r>
      <w:r>
        <w:rPr>
          <w:color w:val="000000"/>
        </w:rPr>
        <w:t xml:space="preserve">the (Extended) Request element in the </w:t>
      </w:r>
      <w:proofErr w:type="spellStart"/>
      <w:ins w:id="197" w:author="Liwen Chu" w:date="2021-12-08T16:44:00Z">
        <w:r>
          <w:rPr>
            <w:color w:val="000000"/>
          </w:rPr>
          <w:t>ML</w:t>
        </w:r>
      </w:ins>
      <w:r>
        <w:rPr>
          <w:color w:val="000000"/>
        </w:rPr>
        <w:t>Probe</w:t>
      </w:r>
      <w:proofErr w:type="spellEnd"/>
      <w:r>
        <w:rPr>
          <w:color w:val="000000"/>
        </w:rPr>
        <w:t xml:space="preserve"> Request frame body and/or a Per-STA Profile </w:t>
      </w:r>
      <w:proofErr w:type="spellStart"/>
      <w:r>
        <w:rPr>
          <w:color w:val="000000"/>
        </w:rPr>
        <w:t>subelement</w:t>
      </w:r>
      <w:proofErr w:type="spellEnd"/>
      <w:r>
        <w:rPr>
          <w:color w:val="000000"/>
        </w:rPr>
        <w:t xml:space="preserve"> in a</w:t>
      </w:r>
      <w:r>
        <w:rPr>
          <w:color w:val="000000"/>
          <w:spacing w:val="-47"/>
        </w:rPr>
        <w:t xml:space="preserve"> </w:t>
      </w:r>
      <w:r>
        <w:rPr>
          <w:color w:val="208A20"/>
          <w:u w:val="single"/>
        </w:rPr>
        <w:t>(#6701)</w:t>
      </w:r>
      <w:r>
        <w:rPr>
          <w:color w:val="000000"/>
        </w:rPr>
        <w:t xml:space="preserve">Probe Request Multi-Link element carried in the </w:t>
      </w:r>
      <w:proofErr w:type="spellStart"/>
      <w:ins w:id="198" w:author="Liwen Chu" w:date="2021-12-08T16:44:00Z">
        <w:r>
          <w:rPr>
            <w:color w:val="000000"/>
          </w:rPr>
          <w:t>ML</w:t>
        </w:r>
      </w:ins>
      <w:r>
        <w:rPr>
          <w:color w:val="000000"/>
        </w:rPr>
        <w:t>Probe</w:t>
      </w:r>
      <w:proofErr w:type="spellEnd"/>
      <w:r>
        <w:rPr>
          <w:color w:val="000000"/>
        </w:rPr>
        <w:t xml:space="preserve"> Request frame. In this case, the Complete</w:t>
      </w:r>
      <w:r>
        <w:rPr>
          <w:color w:val="000000"/>
          <w:spacing w:val="1"/>
        </w:rPr>
        <w:t xml:space="preserve"> </w:t>
      </w:r>
      <w:r>
        <w:rPr>
          <w:color w:val="000000"/>
        </w:rPr>
        <w:t xml:space="preserve">Profile subfield of the STA Control field in the Per-STA Profile </w:t>
      </w:r>
      <w:proofErr w:type="spellStart"/>
      <w:r>
        <w:rPr>
          <w:color w:val="000000"/>
        </w:rPr>
        <w:t>subelement</w:t>
      </w:r>
      <w:proofErr w:type="spellEnd"/>
      <w:r>
        <w:rPr>
          <w:color w:val="000000"/>
        </w:rPr>
        <w:t xml:space="preserve"> shall be set to 0. </w:t>
      </w:r>
      <w:r>
        <w:rPr>
          <w:color w:val="208A20"/>
          <w:u w:val="single"/>
        </w:rPr>
        <w:t>(#5737)</w:t>
      </w:r>
      <w:r>
        <w:rPr>
          <w:color w:val="000000"/>
        </w:rPr>
        <w:t>The</w:t>
      </w:r>
      <w:r>
        <w:rPr>
          <w:color w:val="000000"/>
          <w:spacing w:val="1"/>
        </w:rPr>
        <w:t xml:space="preserve"> </w:t>
      </w:r>
      <w:r>
        <w:rPr>
          <w:color w:val="000000"/>
        </w:rPr>
        <w:t>(Extended) Request element carried in the per-STA profile corresponding to the requested AP that requests</w:t>
      </w:r>
      <w:r>
        <w:rPr>
          <w:color w:val="000000"/>
          <w:spacing w:val="1"/>
        </w:rPr>
        <w:t xml:space="preserve"> </w:t>
      </w:r>
      <w:r>
        <w:rPr>
          <w:color w:val="000000"/>
        </w:rPr>
        <w:t xml:space="preserve">the same partial profile as the AP can be inherited from </w:t>
      </w:r>
      <w:r>
        <w:rPr>
          <w:color w:val="000000"/>
        </w:rPr>
        <w:lastRenderedPageBreak/>
        <w:t>the (Extended) Request element in the frame body,</w:t>
      </w:r>
      <w:r>
        <w:rPr>
          <w:color w:val="000000"/>
          <w:spacing w:val="1"/>
        </w:rPr>
        <w:t xml:space="preserve"> </w:t>
      </w:r>
      <w:r>
        <w:rPr>
          <w:color w:val="000000"/>
        </w:rPr>
        <w:t xml:space="preserve">subject to the rules defined in </w:t>
      </w:r>
      <w:hyperlink w:anchor="bookmark13" w:history="1">
        <w:r>
          <w:rPr>
            <w:color w:val="000000"/>
          </w:rPr>
          <w:t>35.3.2.3.2 (Inheritance in the per-STA profile of Probe Request Multi-Link</w:t>
        </w:r>
      </w:hyperlink>
      <w:r>
        <w:rPr>
          <w:color w:val="000000"/>
          <w:spacing w:val="1"/>
        </w:rPr>
        <w:t xml:space="preserve"> </w:t>
      </w:r>
      <w:hyperlink w:anchor="bookmark13" w:history="1">
        <w:r>
          <w:rPr>
            <w:color w:val="000000"/>
          </w:rPr>
          <w:t>element(#2416)(#6700))</w:t>
        </w:r>
      </w:hyperlink>
      <w:r>
        <w:rPr>
          <w:color w:val="000000"/>
        </w:rPr>
        <w:t>.</w:t>
      </w:r>
    </w:p>
    <w:p w14:paraId="38D68532" w14:textId="77777777" w:rsidR="0094406E" w:rsidRDefault="0094406E" w:rsidP="0094406E">
      <w:pPr>
        <w:pStyle w:val="BodyText0"/>
        <w:kinsoku w:val="0"/>
        <w:overflowPunct w:val="0"/>
        <w:spacing w:before="11"/>
        <w:rPr>
          <w:sz w:val="21"/>
          <w:szCs w:val="21"/>
        </w:rPr>
      </w:pPr>
    </w:p>
    <w:p w14:paraId="18C094ED" w14:textId="41D430B2" w:rsidR="0094406E" w:rsidRDefault="0094406E" w:rsidP="0094406E">
      <w:pPr>
        <w:pStyle w:val="BodyText0"/>
        <w:kinsoku w:val="0"/>
        <w:overflowPunct w:val="0"/>
        <w:spacing w:line="273" w:lineRule="auto"/>
        <w:ind w:left="120" w:right="117"/>
        <w:rPr>
          <w:color w:val="000000"/>
        </w:rPr>
      </w:pPr>
      <w:r>
        <w:rPr>
          <w:color w:val="208A20"/>
          <w:u w:val="single"/>
        </w:rPr>
        <w:t>(#5737)(#2416)</w:t>
      </w:r>
      <w:r>
        <w:rPr>
          <w:color w:val="000000"/>
        </w:rPr>
        <w:t>An</w:t>
      </w:r>
      <w:r>
        <w:rPr>
          <w:color w:val="000000"/>
          <w:spacing w:val="-4"/>
        </w:rPr>
        <w:t xml:space="preserve"> </w:t>
      </w:r>
      <w:proofErr w:type="spellStart"/>
      <w:r>
        <w:rPr>
          <w:color w:val="000000"/>
        </w:rPr>
        <w:t>ML</w:t>
      </w:r>
      <w:ins w:id="199" w:author="Liwen Chu" w:date="2021-12-08T16:45:00Z">
        <w:r>
          <w:rPr>
            <w:color w:val="000000"/>
          </w:rPr>
          <w:t>Probe</w:t>
        </w:r>
      </w:ins>
      <w:proofErr w:type="spellEnd"/>
      <w:del w:id="200" w:author="Liwen Chu" w:date="2021-12-08T16:45:00Z">
        <w:r w:rsidDel="0094406E">
          <w:rPr>
            <w:color w:val="000000"/>
            <w:spacing w:val="-4"/>
          </w:rPr>
          <w:delText xml:space="preserve"> </w:delText>
        </w:r>
        <w:r w:rsidDel="0094406E">
          <w:rPr>
            <w:color w:val="000000"/>
          </w:rPr>
          <w:delText>probe</w:delText>
        </w:r>
      </w:del>
      <w:r>
        <w:rPr>
          <w:color w:val="000000"/>
          <w:spacing w:val="-4"/>
        </w:rPr>
        <w:t xml:space="preserve"> </w:t>
      </w:r>
      <w:del w:id="201" w:author="Liwen Chu" w:date="2021-12-08T21:01:00Z">
        <w:r w:rsidDel="006041E1">
          <w:rPr>
            <w:color w:val="000000"/>
          </w:rPr>
          <w:delText>request</w:delText>
        </w:r>
        <w:r w:rsidDel="006041E1">
          <w:rPr>
            <w:color w:val="000000"/>
            <w:spacing w:val="-5"/>
          </w:rPr>
          <w:delText xml:space="preserve"> </w:delText>
        </w:r>
      </w:del>
      <w:ins w:id="202" w:author="Liwen Chu" w:date="2021-12-08T21:01:00Z">
        <w:r w:rsidR="006041E1">
          <w:rPr>
            <w:color w:val="000000"/>
          </w:rPr>
          <w:t>Request</w:t>
        </w:r>
        <w:r w:rsidR="006041E1">
          <w:rPr>
            <w:color w:val="000000"/>
            <w:spacing w:val="-5"/>
          </w:rPr>
          <w:t xml:space="preserve"> </w:t>
        </w:r>
      </w:ins>
      <w:r>
        <w:rPr>
          <w:color w:val="000000"/>
        </w:rPr>
        <w:t>allows</w:t>
      </w:r>
      <w:r>
        <w:rPr>
          <w:color w:val="000000"/>
          <w:spacing w:val="-6"/>
        </w:rPr>
        <w:t xml:space="preserve"> </w:t>
      </w:r>
      <w:r>
        <w:rPr>
          <w:color w:val="000000"/>
        </w:rPr>
        <w:t>a</w:t>
      </w:r>
      <w:r>
        <w:rPr>
          <w:color w:val="000000"/>
          <w:spacing w:val="-4"/>
        </w:rPr>
        <w:t xml:space="preserve"> </w:t>
      </w:r>
      <w:r>
        <w:rPr>
          <w:color w:val="000000"/>
        </w:rPr>
        <w:t>non-AP</w:t>
      </w:r>
      <w:r>
        <w:rPr>
          <w:color w:val="000000"/>
          <w:spacing w:val="-6"/>
        </w:rPr>
        <w:t xml:space="preserve"> </w:t>
      </w:r>
      <w:r>
        <w:rPr>
          <w:color w:val="000000"/>
        </w:rPr>
        <w:t>STA</w:t>
      </w:r>
      <w:r>
        <w:rPr>
          <w:color w:val="000000"/>
          <w:spacing w:val="-4"/>
        </w:rPr>
        <w:t xml:space="preserve"> </w:t>
      </w:r>
      <w:r>
        <w:rPr>
          <w:color w:val="000000"/>
        </w:rPr>
        <w:t>to</w:t>
      </w:r>
      <w:r>
        <w:rPr>
          <w:color w:val="000000"/>
          <w:spacing w:val="-4"/>
        </w:rPr>
        <w:t xml:space="preserve"> </w:t>
      </w:r>
      <w:r>
        <w:rPr>
          <w:color w:val="000000"/>
        </w:rPr>
        <w:t>request</w:t>
      </w:r>
      <w:r>
        <w:rPr>
          <w:color w:val="000000"/>
          <w:spacing w:val="-5"/>
        </w:rPr>
        <w:t xml:space="preserve"> </w:t>
      </w:r>
      <w:r>
        <w:rPr>
          <w:color w:val="000000"/>
        </w:rPr>
        <w:t>an</w:t>
      </w:r>
      <w:r>
        <w:rPr>
          <w:color w:val="000000"/>
          <w:spacing w:val="-4"/>
        </w:rPr>
        <w:t xml:space="preserve"> </w:t>
      </w:r>
      <w:r>
        <w:rPr>
          <w:color w:val="000000"/>
        </w:rPr>
        <w:t>AP</w:t>
      </w:r>
      <w:r>
        <w:rPr>
          <w:color w:val="000000"/>
          <w:spacing w:val="-6"/>
        </w:rPr>
        <w:t xml:space="preserve"> </w:t>
      </w:r>
      <w:r>
        <w:rPr>
          <w:color w:val="000000"/>
        </w:rPr>
        <w:t>to</w:t>
      </w:r>
      <w:r>
        <w:rPr>
          <w:color w:val="000000"/>
          <w:spacing w:val="-4"/>
        </w:rPr>
        <w:t xml:space="preserve"> </w:t>
      </w:r>
      <w:r>
        <w:rPr>
          <w:color w:val="000000"/>
        </w:rPr>
        <w:t>include</w:t>
      </w:r>
      <w:r>
        <w:rPr>
          <w:color w:val="000000"/>
          <w:spacing w:val="-4"/>
        </w:rPr>
        <w:t xml:space="preserve"> </w:t>
      </w:r>
      <w:r>
        <w:rPr>
          <w:color w:val="000000"/>
        </w:rPr>
        <w:t>the</w:t>
      </w:r>
      <w:r>
        <w:rPr>
          <w:color w:val="000000"/>
          <w:spacing w:val="-4"/>
        </w:rPr>
        <w:t xml:space="preserve"> </w:t>
      </w:r>
      <w:r>
        <w:rPr>
          <w:color w:val="000000"/>
        </w:rPr>
        <w:t>complete</w:t>
      </w:r>
      <w:r>
        <w:rPr>
          <w:color w:val="000000"/>
          <w:spacing w:val="-5"/>
        </w:rPr>
        <w:t xml:space="preserve"> </w:t>
      </w:r>
      <w:r>
        <w:rPr>
          <w:color w:val="000000"/>
        </w:rPr>
        <w:t>profile</w:t>
      </w:r>
      <w:r>
        <w:rPr>
          <w:color w:val="000000"/>
          <w:spacing w:val="-47"/>
        </w:rPr>
        <w:t xml:space="preserve"> </w:t>
      </w:r>
      <w:r>
        <w:rPr>
          <w:color w:val="000000"/>
        </w:rPr>
        <w:t xml:space="preserve">of all APs affiliated with the </w:t>
      </w:r>
      <w:r>
        <w:rPr>
          <w:color w:val="208A20"/>
          <w:u w:val="single"/>
        </w:rPr>
        <w:t>(#6262)(#6237)(#6238)</w:t>
      </w:r>
      <w:r>
        <w:rPr>
          <w:color w:val="000000"/>
        </w:rPr>
        <w:t xml:space="preserve">targeted AP MLD if the </w:t>
      </w:r>
      <w:proofErr w:type="spellStart"/>
      <w:ins w:id="203" w:author="Liwen Chu" w:date="2021-12-08T16:45:00Z">
        <w:r>
          <w:rPr>
            <w:color w:val="000000"/>
          </w:rPr>
          <w:t>ML</w:t>
        </w:r>
      </w:ins>
      <w:r>
        <w:rPr>
          <w:color w:val="000000"/>
        </w:rPr>
        <w:t>Probe</w:t>
      </w:r>
      <w:proofErr w:type="spellEnd"/>
      <w:r>
        <w:rPr>
          <w:color w:val="000000"/>
        </w:rPr>
        <w:t xml:space="preserve"> Request frame does not</w:t>
      </w:r>
      <w:r>
        <w:rPr>
          <w:color w:val="000000"/>
          <w:spacing w:val="1"/>
        </w:rPr>
        <w:t xml:space="preserve"> </w:t>
      </w:r>
      <w:r>
        <w:rPr>
          <w:color w:val="000000"/>
        </w:rPr>
        <w:t xml:space="preserve">include the (Extended) Request element in the frame body and the </w:t>
      </w:r>
      <w:r>
        <w:rPr>
          <w:color w:val="208A20"/>
          <w:u w:val="single"/>
        </w:rPr>
        <w:t>(#6701)</w:t>
      </w:r>
      <w:r>
        <w:rPr>
          <w:color w:val="000000"/>
        </w:rPr>
        <w:t>Probe Request Multi-Link</w:t>
      </w:r>
      <w:r>
        <w:rPr>
          <w:color w:val="000000"/>
          <w:spacing w:val="1"/>
        </w:rPr>
        <w:t xml:space="preserve"> </w:t>
      </w:r>
      <w:r>
        <w:rPr>
          <w:color w:val="000000"/>
        </w:rPr>
        <w:t>element</w:t>
      </w:r>
      <w:r>
        <w:rPr>
          <w:color w:val="000000"/>
          <w:spacing w:val="-1"/>
        </w:rPr>
        <w:t xml:space="preserve"> </w:t>
      </w:r>
      <w:r>
        <w:rPr>
          <w:color w:val="000000"/>
        </w:rPr>
        <w:t>in the</w:t>
      </w:r>
      <w:r>
        <w:rPr>
          <w:color w:val="000000"/>
          <w:spacing w:val="-1"/>
        </w:rPr>
        <w:t xml:space="preserve"> </w:t>
      </w:r>
      <w:proofErr w:type="spellStart"/>
      <w:ins w:id="204" w:author="Liwen Chu" w:date="2021-12-08T16:45:00Z">
        <w:r>
          <w:rPr>
            <w:color w:val="000000"/>
            <w:spacing w:val="-1"/>
          </w:rPr>
          <w:t>ML</w:t>
        </w:r>
      </w:ins>
      <w:r>
        <w:rPr>
          <w:color w:val="000000"/>
        </w:rPr>
        <w:t>Probe</w:t>
      </w:r>
      <w:proofErr w:type="spellEnd"/>
      <w:r>
        <w:rPr>
          <w:color w:val="000000"/>
          <w:spacing w:val="-1"/>
        </w:rPr>
        <w:t xml:space="preserve"> </w:t>
      </w:r>
      <w:r>
        <w:rPr>
          <w:color w:val="000000"/>
        </w:rPr>
        <w:t>Request frame does not</w:t>
      </w:r>
      <w:r>
        <w:rPr>
          <w:color w:val="000000"/>
          <w:spacing w:val="-1"/>
        </w:rPr>
        <w:t xml:space="preserve"> </w:t>
      </w:r>
      <w:r>
        <w:rPr>
          <w:color w:val="000000"/>
        </w:rPr>
        <w:t>include any per-STA</w:t>
      </w:r>
      <w:r>
        <w:rPr>
          <w:color w:val="000000"/>
          <w:spacing w:val="-1"/>
        </w:rPr>
        <w:t xml:space="preserve"> </w:t>
      </w:r>
      <w:r>
        <w:rPr>
          <w:color w:val="000000"/>
        </w:rPr>
        <w:t>profile.</w:t>
      </w:r>
    </w:p>
    <w:p w14:paraId="2F1DFFB2" w14:textId="6C7949AD" w:rsidR="0094406E" w:rsidRDefault="0094406E" w:rsidP="0094406E">
      <w:pPr>
        <w:pStyle w:val="BodyText0"/>
        <w:kinsoku w:val="0"/>
        <w:overflowPunct w:val="0"/>
        <w:spacing w:before="192" w:line="249" w:lineRule="auto"/>
        <w:ind w:left="119" w:right="117"/>
        <w:rPr>
          <w:color w:val="000000"/>
        </w:rPr>
      </w:pPr>
      <w:r>
        <w:rPr>
          <w:color w:val="208A20"/>
          <w:u w:val="single"/>
        </w:rPr>
        <w:t>(#5737)(#2416)</w:t>
      </w:r>
      <w:r>
        <w:rPr>
          <w:color w:val="000000"/>
        </w:rPr>
        <w:t xml:space="preserve">An </w:t>
      </w:r>
      <w:proofErr w:type="spellStart"/>
      <w:r>
        <w:rPr>
          <w:color w:val="000000"/>
        </w:rPr>
        <w:t>ML</w:t>
      </w:r>
      <w:ins w:id="205" w:author="Liwen Chu" w:date="2021-12-08T16:45:00Z">
        <w:r>
          <w:rPr>
            <w:color w:val="000000"/>
          </w:rPr>
          <w:t>Probe</w:t>
        </w:r>
      </w:ins>
      <w:proofErr w:type="spellEnd"/>
      <w:del w:id="206" w:author="Liwen Chu" w:date="2021-12-08T16:46:00Z">
        <w:r w:rsidDel="0094406E">
          <w:rPr>
            <w:color w:val="000000"/>
          </w:rPr>
          <w:delText xml:space="preserve"> probe</w:delText>
        </w:r>
      </w:del>
      <w:r>
        <w:rPr>
          <w:color w:val="000000"/>
        </w:rPr>
        <w:t xml:space="preserve"> </w:t>
      </w:r>
      <w:del w:id="207" w:author="Liwen Chu" w:date="2021-12-08T21:01:00Z">
        <w:r w:rsidDel="006041E1">
          <w:rPr>
            <w:color w:val="000000"/>
          </w:rPr>
          <w:delText xml:space="preserve">request </w:delText>
        </w:r>
      </w:del>
      <w:ins w:id="208" w:author="Liwen Chu" w:date="2021-12-08T21:01:00Z">
        <w:r w:rsidR="006041E1">
          <w:rPr>
            <w:color w:val="000000"/>
          </w:rPr>
          <w:t xml:space="preserve">Request </w:t>
        </w:r>
      </w:ins>
      <w:r>
        <w:rPr>
          <w:color w:val="000000"/>
        </w:rPr>
        <w:t>allows a non-AP STA to request an AP to include the same requested</w:t>
      </w:r>
      <w:r>
        <w:rPr>
          <w:color w:val="000000"/>
          <w:spacing w:val="-47"/>
        </w:rPr>
        <w:t xml:space="preserve"> </w:t>
      </w:r>
      <w:r>
        <w:rPr>
          <w:color w:val="000000"/>
        </w:rPr>
        <w:t xml:space="preserve">partial profile for all APs affiliated with the </w:t>
      </w:r>
      <w:r>
        <w:rPr>
          <w:color w:val="208A20"/>
          <w:u w:val="single"/>
        </w:rPr>
        <w:t>(#6262)(#6237)(#6238)</w:t>
      </w:r>
      <w:r>
        <w:rPr>
          <w:color w:val="000000"/>
        </w:rPr>
        <w:t xml:space="preserve">targeted AP MLD if the </w:t>
      </w:r>
      <w:proofErr w:type="spellStart"/>
      <w:ins w:id="209" w:author="Liwen Chu" w:date="2021-12-08T16:46:00Z">
        <w:r>
          <w:rPr>
            <w:color w:val="000000"/>
          </w:rPr>
          <w:t>ML</w:t>
        </w:r>
      </w:ins>
      <w:r>
        <w:rPr>
          <w:color w:val="000000"/>
        </w:rPr>
        <w:t>Probe</w:t>
      </w:r>
      <w:proofErr w:type="spellEnd"/>
      <w:r>
        <w:rPr>
          <w:color w:val="000000"/>
        </w:rPr>
        <w:t xml:space="preserve"> Request</w:t>
      </w:r>
      <w:r>
        <w:rPr>
          <w:color w:val="000000"/>
          <w:spacing w:val="1"/>
        </w:rPr>
        <w:t xml:space="preserve"> </w:t>
      </w:r>
      <w:r>
        <w:rPr>
          <w:color w:val="000000"/>
        </w:rPr>
        <w:t xml:space="preserve">frame includes the (Extended) Request element in frame body and the </w:t>
      </w:r>
      <w:r>
        <w:rPr>
          <w:color w:val="208A20"/>
          <w:u w:val="single"/>
        </w:rPr>
        <w:t>(#6701)</w:t>
      </w:r>
      <w:r>
        <w:rPr>
          <w:color w:val="000000"/>
        </w:rPr>
        <w:t>Probe Request Multi-Link</w:t>
      </w:r>
      <w:r>
        <w:rPr>
          <w:color w:val="000000"/>
          <w:spacing w:val="1"/>
        </w:rPr>
        <w:t xml:space="preserve"> </w:t>
      </w:r>
      <w:r>
        <w:rPr>
          <w:color w:val="000000"/>
        </w:rPr>
        <w:t>element</w:t>
      </w:r>
      <w:r>
        <w:rPr>
          <w:color w:val="000000"/>
          <w:spacing w:val="-1"/>
        </w:rPr>
        <w:t xml:space="preserve"> </w:t>
      </w:r>
      <w:r>
        <w:rPr>
          <w:color w:val="000000"/>
        </w:rPr>
        <w:t>in the</w:t>
      </w:r>
      <w:r>
        <w:rPr>
          <w:color w:val="000000"/>
          <w:spacing w:val="-1"/>
        </w:rPr>
        <w:t xml:space="preserve"> </w:t>
      </w:r>
      <w:proofErr w:type="spellStart"/>
      <w:ins w:id="210" w:author="Liwen Chu" w:date="2021-12-08T16:46:00Z">
        <w:r>
          <w:rPr>
            <w:color w:val="000000"/>
            <w:spacing w:val="-1"/>
          </w:rPr>
          <w:t>ML</w:t>
        </w:r>
      </w:ins>
      <w:r>
        <w:rPr>
          <w:color w:val="000000"/>
        </w:rPr>
        <w:t>Probe</w:t>
      </w:r>
      <w:proofErr w:type="spellEnd"/>
      <w:r>
        <w:rPr>
          <w:color w:val="000000"/>
          <w:spacing w:val="-1"/>
        </w:rPr>
        <w:t xml:space="preserve"> </w:t>
      </w:r>
      <w:r>
        <w:rPr>
          <w:color w:val="000000"/>
        </w:rPr>
        <w:t>Request frame does not</w:t>
      </w:r>
      <w:r>
        <w:rPr>
          <w:color w:val="000000"/>
          <w:spacing w:val="-1"/>
        </w:rPr>
        <w:t xml:space="preserve"> </w:t>
      </w:r>
      <w:r>
        <w:rPr>
          <w:color w:val="000000"/>
        </w:rPr>
        <w:t>include any per-STA</w:t>
      </w:r>
      <w:r>
        <w:rPr>
          <w:color w:val="000000"/>
          <w:spacing w:val="-1"/>
        </w:rPr>
        <w:t xml:space="preserve"> </w:t>
      </w:r>
      <w:r>
        <w:rPr>
          <w:color w:val="000000"/>
        </w:rPr>
        <w:t>profile.</w:t>
      </w:r>
    </w:p>
    <w:p w14:paraId="31BA7A69" w14:textId="21DC38A0" w:rsidR="0094406E" w:rsidRDefault="0094406E" w:rsidP="00D9378B">
      <w:pPr>
        <w:pStyle w:val="BodyText0"/>
        <w:kinsoku w:val="0"/>
        <w:overflowPunct w:val="0"/>
        <w:spacing w:line="249" w:lineRule="auto"/>
        <w:ind w:left="120" w:right="116"/>
        <w:rPr>
          <w:color w:val="000000"/>
        </w:rPr>
      </w:pPr>
    </w:p>
    <w:p w14:paraId="61CA66BE" w14:textId="1BC52B89" w:rsidR="0094406E" w:rsidRDefault="0094406E" w:rsidP="0094406E">
      <w:pPr>
        <w:pStyle w:val="BodyText0"/>
        <w:kinsoku w:val="0"/>
        <w:overflowPunct w:val="0"/>
        <w:spacing w:before="89"/>
        <w:ind w:left="120"/>
        <w:rPr>
          <w:color w:val="000000"/>
        </w:rPr>
      </w:pPr>
      <w:r>
        <w:rPr>
          <w:color w:val="208A20"/>
          <w:u w:val="single"/>
        </w:rPr>
        <w:t>(#1155)(#1414)(#2581)(#3367)(#3359)(#2859)</w:t>
      </w:r>
      <w:r>
        <w:rPr>
          <w:color w:val="000000"/>
        </w:rPr>
        <w:t>An</w:t>
      </w:r>
      <w:r>
        <w:rPr>
          <w:color w:val="000000"/>
          <w:spacing w:val="-2"/>
        </w:rPr>
        <w:t xml:space="preserve"> </w:t>
      </w:r>
      <w:proofErr w:type="spellStart"/>
      <w:r>
        <w:rPr>
          <w:color w:val="000000"/>
        </w:rPr>
        <w:t>ML</w:t>
      </w:r>
      <w:ins w:id="211" w:author="Liwen Chu" w:date="2021-12-08T16:47:00Z">
        <w:r>
          <w:rPr>
            <w:color w:val="000000"/>
          </w:rPr>
          <w:t>Probe</w:t>
        </w:r>
      </w:ins>
      <w:proofErr w:type="spellEnd"/>
      <w:del w:id="212" w:author="Liwen Chu" w:date="2021-12-08T16:47:00Z">
        <w:r w:rsidDel="0094406E">
          <w:rPr>
            <w:color w:val="000000"/>
            <w:spacing w:val="-3"/>
          </w:rPr>
          <w:delText xml:space="preserve"> </w:delText>
        </w:r>
        <w:r w:rsidDel="0094406E">
          <w:rPr>
            <w:color w:val="000000"/>
          </w:rPr>
          <w:delText>probe</w:delText>
        </w:r>
      </w:del>
      <w:r>
        <w:rPr>
          <w:color w:val="000000"/>
          <w:spacing w:val="-1"/>
        </w:rPr>
        <w:t xml:space="preserve"> </w:t>
      </w:r>
      <w:del w:id="213" w:author="Liwen Chu" w:date="2021-12-08T21:02:00Z">
        <w:r w:rsidDel="006041E1">
          <w:rPr>
            <w:color w:val="000000"/>
          </w:rPr>
          <w:delText>response</w:delText>
        </w:r>
        <w:r w:rsidDel="006041E1">
          <w:rPr>
            <w:color w:val="000000"/>
            <w:spacing w:val="-3"/>
          </w:rPr>
          <w:delText xml:space="preserve"> </w:delText>
        </w:r>
      </w:del>
      <w:ins w:id="214" w:author="Liwen Chu" w:date="2021-12-08T21:02:00Z">
        <w:r w:rsidR="006041E1">
          <w:rPr>
            <w:color w:val="000000"/>
          </w:rPr>
          <w:t>Response</w:t>
        </w:r>
        <w:r w:rsidR="006041E1">
          <w:rPr>
            <w:color w:val="000000"/>
            <w:spacing w:val="-3"/>
          </w:rPr>
          <w:t xml:space="preserve"> </w:t>
        </w:r>
      </w:ins>
      <w:r>
        <w:rPr>
          <w:color w:val="000000"/>
        </w:rPr>
        <w:t>is</w:t>
      </w:r>
      <w:r>
        <w:rPr>
          <w:color w:val="000000"/>
          <w:spacing w:val="-2"/>
        </w:rPr>
        <w:t xml:space="preserve"> </w:t>
      </w:r>
      <w:proofErr w:type="spellStart"/>
      <w:r>
        <w:rPr>
          <w:color w:val="000000"/>
        </w:rPr>
        <w:t>a</w:t>
      </w:r>
      <w:proofErr w:type="spellEnd"/>
      <w:r>
        <w:rPr>
          <w:color w:val="000000"/>
          <w:spacing w:val="-2"/>
        </w:rPr>
        <w:t xml:space="preserve"> </w:t>
      </w:r>
      <w:del w:id="215" w:author="Liwen Chu" w:date="2021-12-08T16:47:00Z">
        <w:r w:rsidDel="0094406E">
          <w:rPr>
            <w:color w:val="000000"/>
          </w:rPr>
          <w:delText>Probe</w:delText>
        </w:r>
        <w:r w:rsidDel="0094406E">
          <w:rPr>
            <w:color w:val="000000"/>
            <w:spacing w:val="-2"/>
          </w:rPr>
          <w:delText xml:space="preserve"> </w:delText>
        </w:r>
        <w:r w:rsidDel="0094406E">
          <w:rPr>
            <w:color w:val="000000"/>
          </w:rPr>
          <w:delText>Response</w:delText>
        </w:r>
        <w:r w:rsidDel="0094406E">
          <w:rPr>
            <w:color w:val="000000"/>
            <w:spacing w:val="-2"/>
          </w:rPr>
          <w:delText xml:space="preserve"> </w:delText>
        </w:r>
      </w:del>
      <w:ins w:id="216" w:author="Liwen Chu" w:date="2021-12-08T16:50:00Z">
        <w:r>
          <w:rPr>
            <w:color w:val="000000"/>
            <w:spacing w:val="-2"/>
          </w:rPr>
          <w:t xml:space="preserve"> Action </w:t>
        </w:r>
      </w:ins>
      <w:r>
        <w:rPr>
          <w:color w:val="000000"/>
        </w:rPr>
        <w:t>frame:</w:t>
      </w:r>
    </w:p>
    <w:p w14:paraId="2CD47671" w14:textId="5644EFD8" w:rsidR="0094406E" w:rsidRDefault="0094406E" w:rsidP="0094406E">
      <w:pPr>
        <w:pStyle w:val="ListParagraph"/>
        <w:widowControl w:val="0"/>
        <w:numPr>
          <w:ilvl w:val="4"/>
          <w:numId w:val="33"/>
        </w:numPr>
        <w:tabs>
          <w:tab w:val="left" w:pos="720"/>
        </w:tabs>
        <w:kinsoku w:val="0"/>
        <w:overflowPunct w:val="0"/>
        <w:autoSpaceDE w:val="0"/>
        <w:autoSpaceDN w:val="0"/>
        <w:adjustRightInd w:val="0"/>
        <w:spacing w:before="70"/>
        <w:ind w:left="720" w:hanging="400"/>
        <w:contextualSpacing w:val="0"/>
        <w:rPr>
          <w:sz w:val="20"/>
        </w:rPr>
      </w:pPr>
      <w:r>
        <w:rPr>
          <w:sz w:val="20"/>
        </w:rPr>
        <w:t>that</w:t>
      </w:r>
      <w:r>
        <w:rPr>
          <w:spacing w:val="-3"/>
          <w:sz w:val="20"/>
        </w:rPr>
        <w:t xml:space="preserve"> </w:t>
      </w:r>
      <w:r>
        <w:rPr>
          <w:sz w:val="20"/>
        </w:rPr>
        <w:t>is</w:t>
      </w:r>
      <w:r>
        <w:rPr>
          <w:spacing w:val="-2"/>
          <w:sz w:val="20"/>
        </w:rPr>
        <w:t xml:space="preserve"> </w:t>
      </w:r>
      <w:r>
        <w:rPr>
          <w:sz w:val="20"/>
        </w:rPr>
        <w:t>transmitted</w:t>
      </w:r>
      <w:r>
        <w:rPr>
          <w:spacing w:val="-1"/>
          <w:sz w:val="20"/>
        </w:rPr>
        <w:t xml:space="preserve"> </w:t>
      </w:r>
      <w:r>
        <w:rPr>
          <w:sz w:val="20"/>
        </w:rPr>
        <w:t>in</w:t>
      </w:r>
      <w:r>
        <w:rPr>
          <w:spacing w:val="-2"/>
          <w:sz w:val="20"/>
        </w:rPr>
        <w:t xml:space="preserve"> </w:t>
      </w:r>
      <w:r>
        <w:rPr>
          <w:sz w:val="20"/>
        </w:rPr>
        <w:t>response</w:t>
      </w:r>
      <w:r>
        <w:rPr>
          <w:spacing w:val="-3"/>
          <w:sz w:val="20"/>
        </w:rPr>
        <w:t xml:space="preserve"> </w:t>
      </w:r>
      <w:r>
        <w:rPr>
          <w:sz w:val="20"/>
        </w:rPr>
        <w:t>to</w:t>
      </w:r>
      <w:r>
        <w:rPr>
          <w:spacing w:val="-2"/>
          <w:sz w:val="20"/>
        </w:rPr>
        <w:t xml:space="preserve"> </w:t>
      </w:r>
      <w:r>
        <w:rPr>
          <w:sz w:val="20"/>
        </w:rPr>
        <w:t>receiving</w:t>
      </w:r>
      <w:r>
        <w:rPr>
          <w:spacing w:val="-1"/>
          <w:sz w:val="20"/>
        </w:rPr>
        <w:t xml:space="preserve"> </w:t>
      </w:r>
      <w:r>
        <w:rPr>
          <w:sz w:val="20"/>
        </w:rPr>
        <w:t>an</w:t>
      </w:r>
      <w:r>
        <w:rPr>
          <w:spacing w:val="-2"/>
          <w:sz w:val="20"/>
        </w:rPr>
        <w:t xml:space="preserve"> </w:t>
      </w:r>
      <w:proofErr w:type="spellStart"/>
      <w:r>
        <w:rPr>
          <w:sz w:val="20"/>
        </w:rPr>
        <w:t>ML</w:t>
      </w:r>
      <w:ins w:id="217" w:author="Liwen Chu" w:date="2021-12-08T16:48:00Z">
        <w:r>
          <w:rPr>
            <w:sz w:val="20"/>
          </w:rPr>
          <w:t>Probe</w:t>
        </w:r>
      </w:ins>
      <w:proofErr w:type="spellEnd"/>
      <w:del w:id="218" w:author="Liwen Chu" w:date="2021-12-08T16:48:00Z">
        <w:r w:rsidDel="0094406E">
          <w:rPr>
            <w:spacing w:val="-2"/>
            <w:sz w:val="20"/>
          </w:rPr>
          <w:delText xml:space="preserve"> </w:delText>
        </w:r>
        <w:r w:rsidDel="0094406E">
          <w:rPr>
            <w:sz w:val="20"/>
          </w:rPr>
          <w:delText>probe</w:delText>
        </w:r>
      </w:del>
      <w:r>
        <w:rPr>
          <w:spacing w:val="-3"/>
          <w:sz w:val="20"/>
        </w:rPr>
        <w:t xml:space="preserve"> </w:t>
      </w:r>
      <w:del w:id="219" w:author="Liwen Chu" w:date="2021-12-08T21:01:00Z">
        <w:r w:rsidDel="006041E1">
          <w:rPr>
            <w:sz w:val="20"/>
          </w:rPr>
          <w:delText>request</w:delText>
        </w:r>
      </w:del>
      <w:ins w:id="220" w:author="Liwen Chu" w:date="2021-12-08T21:01:00Z">
        <w:r w:rsidR="006041E1">
          <w:rPr>
            <w:sz w:val="20"/>
          </w:rPr>
          <w:t>Request</w:t>
        </w:r>
      </w:ins>
    </w:p>
    <w:p w14:paraId="212695E5" w14:textId="77777777" w:rsidR="0094406E" w:rsidRPr="0094406E" w:rsidRDefault="0094406E" w:rsidP="0094406E">
      <w:pPr>
        <w:pStyle w:val="ListParagraph"/>
        <w:widowControl w:val="0"/>
        <w:numPr>
          <w:ilvl w:val="4"/>
          <w:numId w:val="33"/>
        </w:numPr>
        <w:tabs>
          <w:tab w:val="left" w:pos="720"/>
        </w:tabs>
        <w:kinsoku w:val="0"/>
        <w:overflowPunct w:val="0"/>
        <w:autoSpaceDE w:val="0"/>
        <w:autoSpaceDN w:val="0"/>
        <w:adjustRightInd w:val="0"/>
        <w:spacing w:before="70" w:line="249" w:lineRule="auto"/>
        <w:ind w:left="720" w:right="117" w:hanging="400"/>
        <w:contextualSpacing w:val="0"/>
        <w:rPr>
          <w:ins w:id="221" w:author="Liwen Chu" w:date="2021-12-08T16:49:00Z"/>
          <w:color w:val="000000"/>
          <w:sz w:val="20"/>
          <w:rPrChange w:id="222" w:author="Liwen Chu" w:date="2021-12-08T16:49:00Z">
            <w:rPr>
              <w:ins w:id="223" w:author="Liwen Chu" w:date="2021-12-08T16:49:00Z"/>
              <w:sz w:val="20"/>
            </w:rPr>
          </w:rPrChange>
        </w:rPr>
      </w:pPr>
      <w:ins w:id="224" w:author="Liwen Chu" w:date="2021-12-08T16:49:00Z">
        <w:r>
          <w:rPr>
            <w:sz w:val="20"/>
          </w:rPr>
          <w:t xml:space="preserve">and that </w:t>
        </w:r>
        <w:r>
          <w:rPr>
            <w:color w:val="000000"/>
            <w:sz w:val="20"/>
            <w:lang w:val="en-US"/>
          </w:rPr>
          <w:t xml:space="preserve">is transmitted by an AP affiliated with the AP MLD identified by the soliciting </w:t>
        </w:r>
        <w:proofErr w:type="spellStart"/>
        <w:r>
          <w:rPr>
            <w:color w:val="000000"/>
            <w:sz w:val="20"/>
            <w:lang w:val="en-US"/>
          </w:rPr>
          <w:t>MLProbe</w:t>
        </w:r>
        <w:proofErr w:type="spellEnd"/>
        <w:r>
          <w:rPr>
            <w:color w:val="000000"/>
            <w:sz w:val="20"/>
            <w:lang w:val="en-US"/>
          </w:rPr>
          <w:t xml:space="preserve"> Request frame</w:t>
        </w:r>
        <w:r>
          <w:rPr>
            <w:sz w:val="20"/>
          </w:rPr>
          <w:t xml:space="preserve"> </w:t>
        </w:r>
      </w:ins>
    </w:p>
    <w:p w14:paraId="6DD0AAB5" w14:textId="00D25C2B" w:rsidR="0094406E" w:rsidRDefault="0094406E" w:rsidP="0094406E">
      <w:pPr>
        <w:pStyle w:val="ListParagraph"/>
        <w:widowControl w:val="0"/>
        <w:numPr>
          <w:ilvl w:val="4"/>
          <w:numId w:val="33"/>
        </w:numPr>
        <w:tabs>
          <w:tab w:val="left" w:pos="720"/>
        </w:tabs>
        <w:kinsoku w:val="0"/>
        <w:overflowPunct w:val="0"/>
        <w:autoSpaceDE w:val="0"/>
        <w:autoSpaceDN w:val="0"/>
        <w:adjustRightInd w:val="0"/>
        <w:spacing w:before="70" w:line="249" w:lineRule="auto"/>
        <w:ind w:left="720" w:right="117" w:hanging="400"/>
        <w:contextualSpacing w:val="0"/>
        <w:rPr>
          <w:color w:val="000000"/>
          <w:sz w:val="20"/>
        </w:rPr>
      </w:pPr>
      <w:r>
        <w:rPr>
          <w:sz w:val="20"/>
        </w:rPr>
        <w:t>and that includes</w:t>
      </w:r>
      <w:r>
        <w:rPr>
          <w:color w:val="208A20"/>
          <w:sz w:val="20"/>
        </w:rPr>
        <w:t xml:space="preserve"> </w:t>
      </w:r>
      <w:r>
        <w:rPr>
          <w:color w:val="208A20"/>
          <w:sz w:val="20"/>
          <w:u w:val="single"/>
        </w:rPr>
        <w:t>(#6700)</w:t>
      </w:r>
      <w:r>
        <w:rPr>
          <w:color w:val="000000"/>
          <w:sz w:val="20"/>
        </w:rPr>
        <w:t>Basic Multi-Link element which can carry complete or partial per-STA</w:t>
      </w:r>
      <w:r>
        <w:rPr>
          <w:color w:val="000000"/>
          <w:spacing w:val="1"/>
          <w:sz w:val="20"/>
        </w:rPr>
        <w:t xml:space="preserve"> </w:t>
      </w:r>
      <w:r>
        <w:rPr>
          <w:color w:val="000000"/>
          <w:sz w:val="20"/>
        </w:rPr>
        <w:t>profile(s),</w:t>
      </w:r>
      <w:r>
        <w:rPr>
          <w:color w:val="000000"/>
          <w:spacing w:val="1"/>
          <w:sz w:val="20"/>
        </w:rPr>
        <w:t xml:space="preserve"> </w:t>
      </w:r>
      <w:r>
        <w:rPr>
          <w:color w:val="000000"/>
          <w:sz w:val="20"/>
        </w:rPr>
        <w:t>based</w:t>
      </w:r>
      <w:r>
        <w:rPr>
          <w:color w:val="000000"/>
          <w:spacing w:val="1"/>
          <w:sz w:val="20"/>
        </w:rPr>
        <w:t xml:space="preserve"> </w:t>
      </w:r>
      <w:r>
        <w:rPr>
          <w:color w:val="000000"/>
          <w:sz w:val="20"/>
        </w:rPr>
        <w:t>on</w:t>
      </w:r>
      <w:r>
        <w:rPr>
          <w:color w:val="000000"/>
          <w:spacing w:val="1"/>
          <w:sz w:val="20"/>
        </w:rPr>
        <w:t xml:space="preserve"> </w:t>
      </w:r>
      <w:r>
        <w:rPr>
          <w:color w:val="000000"/>
          <w:sz w:val="20"/>
        </w:rPr>
        <w:t>the</w:t>
      </w:r>
      <w:r>
        <w:rPr>
          <w:color w:val="000000"/>
          <w:spacing w:val="1"/>
          <w:sz w:val="20"/>
        </w:rPr>
        <w:t xml:space="preserve"> </w:t>
      </w:r>
      <w:r>
        <w:rPr>
          <w:color w:val="000000"/>
          <w:sz w:val="20"/>
        </w:rPr>
        <w:t>soliciting</w:t>
      </w:r>
      <w:r>
        <w:rPr>
          <w:color w:val="000000"/>
          <w:spacing w:val="1"/>
          <w:sz w:val="20"/>
        </w:rPr>
        <w:t xml:space="preserve"> </w:t>
      </w:r>
      <w:r>
        <w:rPr>
          <w:color w:val="000000"/>
          <w:sz w:val="20"/>
        </w:rPr>
        <w:t>request,</w:t>
      </w:r>
      <w:r>
        <w:rPr>
          <w:color w:val="000000"/>
          <w:spacing w:val="1"/>
          <w:sz w:val="20"/>
        </w:rPr>
        <w:t xml:space="preserve"> </w:t>
      </w:r>
      <w:r>
        <w:rPr>
          <w:color w:val="000000"/>
          <w:sz w:val="20"/>
        </w:rPr>
        <w:t>for</w:t>
      </w:r>
      <w:r>
        <w:rPr>
          <w:color w:val="000000"/>
          <w:spacing w:val="1"/>
          <w:sz w:val="20"/>
        </w:rPr>
        <w:t xml:space="preserve"> </w:t>
      </w:r>
      <w:r>
        <w:rPr>
          <w:color w:val="000000"/>
          <w:sz w:val="20"/>
        </w:rPr>
        <w:t>each</w:t>
      </w:r>
      <w:r>
        <w:rPr>
          <w:color w:val="000000"/>
          <w:spacing w:val="1"/>
          <w:sz w:val="20"/>
        </w:rPr>
        <w:t xml:space="preserve"> </w:t>
      </w:r>
      <w:r>
        <w:rPr>
          <w:color w:val="000000"/>
          <w:sz w:val="20"/>
        </w:rPr>
        <w:t>of</w:t>
      </w:r>
      <w:r>
        <w:rPr>
          <w:color w:val="000000"/>
          <w:spacing w:val="1"/>
          <w:sz w:val="20"/>
        </w:rPr>
        <w:t xml:space="preserve"> </w:t>
      </w:r>
      <w:r>
        <w:rPr>
          <w:color w:val="000000"/>
          <w:sz w:val="20"/>
        </w:rPr>
        <w:t>the</w:t>
      </w:r>
      <w:r>
        <w:rPr>
          <w:color w:val="000000"/>
          <w:spacing w:val="1"/>
          <w:sz w:val="20"/>
        </w:rPr>
        <w:t xml:space="preserve"> </w:t>
      </w:r>
      <w:r>
        <w:rPr>
          <w:color w:val="000000"/>
          <w:sz w:val="20"/>
        </w:rPr>
        <w:t>requested</w:t>
      </w:r>
      <w:r>
        <w:rPr>
          <w:color w:val="000000"/>
          <w:spacing w:val="1"/>
          <w:sz w:val="20"/>
        </w:rPr>
        <w:t xml:space="preserve"> </w:t>
      </w:r>
      <w:r>
        <w:rPr>
          <w:color w:val="000000"/>
          <w:sz w:val="20"/>
        </w:rPr>
        <w:t>AP(s)</w:t>
      </w:r>
      <w:r>
        <w:rPr>
          <w:color w:val="000000"/>
          <w:spacing w:val="1"/>
          <w:sz w:val="20"/>
        </w:rPr>
        <w:t xml:space="preserve"> </w:t>
      </w:r>
      <w:r>
        <w:rPr>
          <w:color w:val="000000"/>
          <w:sz w:val="20"/>
        </w:rPr>
        <w:t>of</w:t>
      </w:r>
      <w:r>
        <w:rPr>
          <w:color w:val="000000"/>
          <w:spacing w:val="1"/>
          <w:sz w:val="20"/>
        </w:rPr>
        <w:t xml:space="preserve"> </w:t>
      </w:r>
      <w:r>
        <w:rPr>
          <w:color w:val="000000"/>
          <w:sz w:val="20"/>
        </w:rPr>
        <w:t>the</w:t>
      </w:r>
      <w:r>
        <w:rPr>
          <w:color w:val="208A20"/>
          <w:spacing w:val="1"/>
          <w:sz w:val="20"/>
        </w:rPr>
        <w:t xml:space="preserve"> </w:t>
      </w:r>
      <w:r>
        <w:rPr>
          <w:color w:val="208A20"/>
          <w:sz w:val="20"/>
          <w:u w:val="single"/>
        </w:rPr>
        <w:t>(#6262)(#6237)(#6238)</w:t>
      </w:r>
      <w:r>
        <w:rPr>
          <w:color w:val="000000"/>
          <w:sz w:val="20"/>
        </w:rPr>
        <w:t>targeted</w:t>
      </w:r>
      <w:r>
        <w:rPr>
          <w:color w:val="000000"/>
          <w:spacing w:val="-2"/>
          <w:sz w:val="20"/>
        </w:rPr>
        <w:t xml:space="preserve"> </w:t>
      </w:r>
      <w:r>
        <w:rPr>
          <w:color w:val="000000"/>
          <w:sz w:val="20"/>
        </w:rPr>
        <w:t>AP MLD.</w:t>
      </w:r>
    </w:p>
    <w:p w14:paraId="7931E3E7" w14:textId="37FD2499" w:rsidR="0094406E" w:rsidRDefault="0094406E" w:rsidP="0094406E">
      <w:pPr>
        <w:pStyle w:val="BodyText0"/>
        <w:kinsoku w:val="0"/>
        <w:overflowPunct w:val="0"/>
        <w:rPr>
          <w:ins w:id="225" w:author="Liwen Chu" w:date="2021-12-08T16:50:00Z"/>
          <w:sz w:val="21"/>
          <w:szCs w:val="21"/>
          <w:lang w:val="en-US"/>
        </w:rPr>
      </w:pPr>
    </w:p>
    <w:p w14:paraId="672D8618" w14:textId="587E27F9" w:rsidR="0094406E" w:rsidRDefault="0094406E" w:rsidP="0094406E">
      <w:pPr>
        <w:pStyle w:val="BodyText0"/>
        <w:kinsoku w:val="0"/>
        <w:overflowPunct w:val="0"/>
        <w:rPr>
          <w:ins w:id="226" w:author="Liwen Chu" w:date="2021-12-08T16:50:00Z"/>
          <w:color w:val="000000"/>
          <w:sz w:val="20"/>
          <w:lang w:val="en-US"/>
        </w:rPr>
      </w:pPr>
      <w:ins w:id="227" w:author="Liwen Chu" w:date="2021-12-08T16:50:00Z">
        <w:r>
          <w:rPr>
            <w:sz w:val="21"/>
            <w:szCs w:val="21"/>
          </w:rPr>
          <w:t xml:space="preserve">If the </w:t>
        </w:r>
        <w:proofErr w:type="spellStart"/>
        <w:r>
          <w:rPr>
            <w:sz w:val="21"/>
            <w:szCs w:val="21"/>
          </w:rPr>
          <w:t>MLProbe</w:t>
        </w:r>
        <w:proofErr w:type="spellEnd"/>
        <w:r>
          <w:rPr>
            <w:sz w:val="21"/>
            <w:szCs w:val="21"/>
          </w:rPr>
          <w:t xml:space="preserve"> Request frame is soliciting information of an AP MLD that is affiliated with an AP corresponding to the </w:t>
        </w:r>
        <w:proofErr w:type="spellStart"/>
        <w:r>
          <w:rPr>
            <w:sz w:val="21"/>
            <w:szCs w:val="21"/>
          </w:rPr>
          <w:t>nontransmitted</w:t>
        </w:r>
        <w:proofErr w:type="spellEnd"/>
        <w:r>
          <w:rPr>
            <w:sz w:val="21"/>
            <w:szCs w:val="21"/>
          </w:rPr>
          <w:t xml:space="preserve"> BSSID in a multiple BSSID set, then the AP corresponding to the </w:t>
        </w:r>
        <w:proofErr w:type="spellStart"/>
        <w:r>
          <w:rPr>
            <w:sz w:val="21"/>
            <w:szCs w:val="21"/>
          </w:rPr>
          <w:t>nontransmitted</w:t>
        </w:r>
        <w:proofErr w:type="spellEnd"/>
        <w:r>
          <w:rPr>
            <w:sz w:val="21"/>
            <w:szCs w:val="21"/>
          </w:rPr>
          <w:t xml:space="preserve"> BSSID shall respond with an </w:t>
        </w:r>
        <w:proofErr w:type="spellStart"/>
        <w:r>
          <w:rPr>
            <w:sz w:val="21"/>
            <w:szCs w:val="21"/>
          </w:rPr>
          <w:t>MLProbe</w:t>
        </w:r>
        <w:proofErr w:type="spellEnd"/>
        <w:r>
          <w:rPr>
            <w:sz w:val="21"/>
            <w:szCs w:val="21"/>
          </w:rPr>
          <w:t xml:space="preserve"> Response frame. The TA field of such an </w:t>
        </w:r>
        <w:proofErr w:type="spellStart"/>
        <w:r>
          <w:rPr>
            <w:sz w:val="21"/>
            <w:szCs w:val="21"/>
          </w:rPr>
          <w:t>MLProbe</w:t>
        </w:r>
        <w:proofErr w:type="spellEnd"/>
        <w:r>
          <w:rPr>
            <w:sz w:val="21"/>
            <w:szCs w:val="21"/>
          </w:rPr>
          <w:t xml:space="preserve"> Response frame shall be set to the </w:t>
        </w:r>
        <w:proofErr w:type="spellStart"/>
        <w:r>
          <w:rPr>
            <w:sz w:val="21"/>
            <w:szCs w:val="21"/>
          </w:rPr>
          <w:t>nontransmitted</w:t>
        </w:r>
        <w:proofErr w:type="spellEnd"/>
        <w:r>
          <w:rPr>
            <w:sz w:val="21"/>
            <w:szCs w:val="21"/>
          </w:rPr>
          <w:t xml:space="preserve"> BSSID and the frame does not carry Multiple BSSID element.</w:t>
        </w:r>
      </w:ins>
    </w:p>
    <w:p w14:paraId="0571E1CB" w14:textId="7CEFE4E9" w:rsidR="0094406E" w:rsidRDefault="0094406E" w:rsidP="0094406E">
      <w:pPr>
        <w:pStyle w:val="BodyText0"/>
        <w:kinsoku w:val="0"/>
        <w:overflowPunct w:val="0"/>
        <w:rPr>
          <w:ins w:id="228" w:author="Liwen Chu" w:date="2021-12-08T16:50:00Z"/>
          <w:sz w:val="21"/>
          <w:szCs w:val="21"/>
          <w:lang w:val="en-US"/>
        </w:rPr>
      </w:pPr>
    </w:p>
    <w:p w14:paraId="1A2DB961" w14:textId="77777777" w:rsidR="0094406E" w:rsidRPr="0094406E" w:rsidRDefault="0094406E" w:rsidP="0094406E">
      <w:pPr>
        <w:pStyle w:val="BodyText0"/>
        <w:kinsoku w:val="0"/>
        <w:overflowPunct w:val="0"/>
        <w:rPr>
          <w:sz w:val="21"/>
          <w:szCs w:val="21"/>
          <w:lang w:val="en-US"/>
          <w:rPrChange w:id="229" w:author="Liwen Chu" w:date="2021-12-08T16:50:00Z">
            <w:rPr>
              <w:sz w:val="21"/>
              <w:szCs w:val="21"/>
            </w:rPr>
          </w:rPrChange>
        </w:rPr>
      </w:pPr>
    </w:p>
    <w:p w14:paraId="0A010264" w14:textId="674E0218" w:rsidR="0094406E" w:rsidRDefault="0094406E" w:rsidP="0094406E">
      <w:pPr>
        <w:pStyle w:val="BodyText0"/>
        <w:kinsoku w:val="0"/>
        <w:overflowPunct w:val="0"/>
        <w:spacing w:before="1" w:line="249" w:lineRule="auto"/>
        <w:ind w:left="119" w:right="117"/>
        <w:rPr>
          <w:color w:val="000000"/>
        </w:rPr>
      </w:pPr>
      <w:r>
        <w:rPr>
          <w:color w:val="208A20"/>
          <w:u w:val="single"/>
        </w:rPr>
        <w:t>(#5737)(#2416)(#2583)(#3360)(#1422)</w:t>
      </w:r>
      <w:r>
        <w:rPr>
          <w:color w:val="000000"/>
        </w:rPr>
        <w:t xml:space="preserve">If an AP that is affiliated with an AP MLD receives an </w:t>
      </w:r>
      <w:proofErr w:type="spellStart"/>
      <w:r>
        <w:rPr>
          <w:color w:val="000000"/>
        </w:rPr>
        <w:t>ML</w:t>
      </w:r>
      <w:ins w:id="230" w:author="Liwen Chu" w:date="2021-12-08T16:53:00Z">
        <w:r w:rsidR="00F549EA">
          <w:rPr>
            <w:color w:val="000000"/>
          </w:rPr>
          <w:t>Probe</w:t>
        </w:r>
      </w:ins>
      <w:proofErr w:type="spellEnd"/>
      <w:del w:id="231" w:author="Liwen Chu" w:date="2021-12-08T16:53:00Z">
        <w:r w:rsidDel="00F549EA">
          <w:rPr>
            <w:color w:val="000000"/>
          </w:rPr>
          <w:delText xml:space="preserve"> probe</w:delText>
        </w:r>
      </w:del>
      <w:r>
        <w:rPr>
          <w:color w:val="000000"/>
          <w:spacing w:val="1"/>
        </w:rPr>
        <w:t xml:space="preserve"> </w:t>
      </w:r>
      <w:del w:id="232" w:author="Liwen Chu" w:date="2021-12-08T21:01:00Z">
        <w:r w:rsidDel="006041E1">
          <w:rPr>
            <w:color w:val="000000"/>
          </w:rPr>
          <w:delText>request</w:delText>
        </w:r>
        <w:r w:rsidDel="006041E1">
          <w:rPr>
            <w:color w:val="000000"/>
            <w:spacing w:val="-4"/>
          </w:rPr>
          <w:delText xml:space="preserve"> </w:delText>
        </w:r>
      </w:del>
      <w:ins w:id="233" w:author="Liwen Chu" w:date="2021-12-08T21:01:00Z">
        <w:r w:rsidR="006041E1">
          <w:rPr>
            <w:color w:val="000000"/>
          </w:rPr>
          <w:t>Request</w:t>
        </w:r>
        <w:r w:rsidR="006041E1">
          <w:rPr>
            <w:color w:val="000000"/>
            <w:spacing w:val="-4"/>
          </w:rPr>
          <w:t xml:space="preserve"> </w:t>
        </w:r>
      </w:ins>
      <w:r>
        <w:rPr>
          <w:color w:val="000000"/>
        </w:rPr>
        <w:t>from</w:t>
      </w:r>
      <w:r>
        <w:rPr>
          <w:color w:val="000000"/>
          <w:spacing w:val="-2"/>
        </w:rPr>
        <w:t xml:space="preserve"> </w:t>
      </w:r>
      <w:r>
        <w:rPr>
          <w:color w:val="000000"/>
        </w:rPr>
        <w:t>a</w:t>
      </w:r>
      <w:r>
        <w:rPr>
          <w:color w:val="000000"/>
          <w:spacing w:val="-3"/>
        </w:rPr>
        <w:t xml:space="preserve"> </w:t>
      </w:r>
      <w:r>
        <w:rPr>
          <w:color w:val="000000"/>
        </w:rPr>
        <w:t>non-AP</w:t>
      </w:r>
      <w:r>
        <w:rPr>
          <w:color w:val="000000"/>
          <w:spacing w:val="-2"/>
        </w:rPr>
        <w:t xml:space="preserve"> </w:t>
      </w:r>
      <w:r>
        <w:rPr>
          <w:color w:val="000000"/>
        </w:rPr>
        <w:t>STA</w:t>
      </w:r>
      <w:r>
        <w:rPr>
          <w:color w:val="000000"/>
          <w:spacing w:val="-3"/>
        </w:rPr>
        <w:t xml:space="preserve"> </w:t>
      </w:r>
      <w:r>
        <w:rPr>
          <w:color w:val="000000"/>
        </w:rPr>
        <w:t>requesting</w:t>
      </w:r>
      <w:r>
        <w:rPr>
          <w:color w:val="000000"/>
          <w:spacing w:val="-2"/>
        </w:rPr>
        <w:t xml:space="preserve"> </w:t>
      </w:r>
      <w:r>
        <w:rPr>
          <w:color w:val="000000"/>
        </w:rPr>
        <w:t>complete</w:t>
      </w:r>
      <w:r>
        <w:rPr>
          <w:color w:val="000000"/>
          <w:spacing w:val="-3"/>
        </w:rPr>
        <w:t xml:space="preserve"> </w:t>
      </w:r>
      <w:r>
        <w:rPr>
          <w:color w:val="000000"/>
        </w:rPr>
        <w:t>profile,</w:t>
      </w:r>
      <w:r>
        <w:rPr>
          <w:color w:val="000000"/>
          <w:spacing w:val="-3"/>
        </w:rPr>
        <w:t xml:space="preserve"> </w:t>
      </w:r>
      <w:r>
        <w:rPr>
          <w:color w:val="000000"/>
        </w:rPr>
        <w:t>it</w:t>
      </w:r>
      <w:r>
        <w:rPr>
          <w:color w:val="000000"/>
          <w:spacing w:val="-2"/>
        </w:rPr>
        <w:t xml:space="preserve"> </w:t>
      </w:r>
      <w:r>
        <w:rPr>
          <w:color w:val="000000"/>
        </w:rPr>
        <w:t>shall</w:t>
      </w:r>
      <w:r>
        <w:rPr>
          <w:color w:val="000000"/>
          <w:spacing w:val="-2"/>
        </w:rPr>
        <w:t xml:space="preserve"> </w:t>
      </w:r>
      <w:r>
        <w:rPr>
          <w:color w:val="000000"/>
        </w:rPr>
        <w:t>respond</w:t>
      </w:r>
      <w:r>
        <w:rPr>
          <w:color w:val="000000"/>
          <w:spacing w:val="-2"/>
        </w:rPr>
        <w:t xml:space="preserve"> </w:t>
      </w:r>
      <w:r>
        <w:rPr>
          <w:color w:val="000000"/>
        </w:rPr>
        <w:t>with</w:t>
      </w:r>
      <w:r>
        <w:rPr>
          <w:color w:val="000000"/>
          <w:spacing w:val="-3"/>
        </w:rPr>
        <w:t xml:space="preserve"> </w:t>
      </w:r>
      <w:r>
        <w:rPr>
          <w:color w:val="000000"/>
        </w:rPr>
        <w:t>an</w:t>
      </w:r>
      <w:r>
        <w:rPr>
          <w:color w:val="000000"/>
          <w:spacing w:val="-3"/>
        </w:rPr>
        <w:t xml:space="preserve"> </w:t>
      </w:r>
      <w:proofErr w:type="spellStart"/>
      <w:r>
        <w:rPr>
          <w:color w:val="000000"/>
        </w:rPr>
        <w:t>ML</w:t>
      </w:r>
      <w:ins w:id="234" w:author="Liwen Chu" w:date="2021-12-08T16:54:00Z">
        <w:r w:rsidR="00F549EA">
          <w:rPr>
            <w:color w:val="000000"/>
          </w:rPr>
          <w:t>Probe</w:t>
        </w:r>
      </w:ins>
      <w:proofErr w:type="spellEnd"/>
      <w:del w:id="235" w:author="Liwen Chu" w:date="2021-12-08T16:54:00Z">
        <w:r w:rsidDel="00F549EA">
          <w:rPr>
            <w:color w:val="000000"/>
            <w:spacing w:val="-3"/>
          </w:rPr>
          <w:delText xml:space="preserve"> </w:delText>
        </w:r>
        <w:r w:rsidDel="00F549EA">
          <w:rPr>
            <w:color w:val="000000"/>
          </w:rPr>
          <w:delText>probe</w:delText>
        </w:r>
      </w:del>
      <w:r>
        <w:rPr>
          <w:color w:val="000000"/>
          <w:spacing w:val="-3"/>
        </w:rPr>
        <w:t xml:space="preserve"> </w:t>
      </w:r>
      <w:r>
        <w:rPr>
          <w:color w:val="000000"/>
        </w:rPr>
        <w:t>response</w:t>
      </w:r>
      <w:del w:id="236" w:author="Liwen Chu" w:date="2021-12-08T16:54:00Z">
        <w:r w:rsidDel="00F549EA">
          <w:rPr>
            <w:color w:val="000000"/>
          </w:rPr>
          <w:delText>,</w:delText>
        </w:r>
        <w:r w:rsidDel="00F549EA">
          <w:rPr>
            <w:color w:val="000000"/>
            <w:spacing w:val="-3"/>
          </w:rPr>
          <w:delText xml:space="preserve"> </w:delText>
        </w:r>
        <w:r w:rsidDel="00F549EA">
          <w:rPr>
            <w:color w:val="000000"/>
          </w:rPr>
          <w:delText>which</w:delText>
        </w:r>
        <w:r w:rsidDel="00F549EA">
          <w:rPr>
            <w:color w:val="000000"/>
            <w:spacing w:val="-48"/>
          </w:rPr>
          <w:delText xml:space="preserve"> </w:delText>
        </w:r>
        <w:r w:rsidDel="00F549EA">
          <w:rPr>
            <w:color w:val="000000"/>
          </w:rPr>
          <w:delText>is a Probe Response frame</w:delText>
        </w:r>
      </w:del>
      <w:r>
        <w:rPr>
          <w:color w:val="000000"/>
        </w:rPr>
        <w:t xml:space="preserve"> that includes a </w:t>
      </w:r>
      <w:r>
        <w:rPr>
          <w:color w:val="208A20"/>
          <w:u w:val="single"/>
        </w:rPr>
        <w:t>(#6700)</w:t>
      </w:r>
      <w:r>
        <w:rPr>
          <w:color w:val="000000"/>
        </w:rPr>
        <w:t xml:space="preserve">Basic Multi-Link element with </w:t>
      </w:r>
      <w:r>
        <w:rPr>
          <w:color w:val="208A20"/>
          <w:u w:val="single"/>
        </w:rPr>
        <w:t>(#2419)</w:t>
      </w:r>
      <w:r>
        <w:rPr>
          <w:color w:val="000000"/>
        </w:rPr>
        <w:t>a per-STA profile</w:t>
      </w:r>
      <w:r>
        <w:rPr>
          <w:color w:val="000000"/>
          <w:spacing w:val="1"/>
        </w:rPr>
        <w:t xml:space="preserve"> </w:t>
      </w:r>
      <w:r>
        <w:rPr>
          <w:color w:val="000000"/>
        </w:rPr>
        <w:t xml:space="preserve">with complete profile for each of the APs that are affiliated </w:t>
      </w:r>
      <w:r>
        <w:rPr>
          <w:color w:val="208A20"/>
          <w:u w:val="single"/>
        </w:rPr>
        <w:t>(#6262)(#6237)(#6238)</w:t>
      </w:r>
      <w:r>
        <w:rPr>
          <w:color w:val="000000"/>
        </w:rPr>
        <w:t>with the targeted AP</w:t>
      </w:r>
      <w:r>
        <w:rPr>
          <w:color w:val="000000"/>
          <w:spacing w:val="1"/>
        </w:rPr>
        <w:t xml:space="preserve"> </w:t>
      </w:r>
      <w:r>
        <w:rPr>
          <w:color w:val="000000"/>
        </w:rPr>
        <w:t xml:space="preserve">MLD and that are requested by the </w:t>
      </w:r>
      <w:proofErr w:type="spellStart"/>
      <w:r>
        <w:rPr>
          <w:color w:val="000000"/>
        </w:rPr>
        <w:t>ML</w:t>
      </w:r>
      <w:ins w:id="237" w:author="Liwen Chu" w:date="2021-12-08T16:54:00Z">
        <w:r w:rsidR="00F549EA">
          <w:rPr>
            <w:color w:val="000000"/>
          </w:rPr>
          <w:t>Probe</w:t>
        </w:r>
      </w:ins>
      <w:proofErr w:type="spellEnd"/>
      <w:del w:id="238" w:author="Liwen Chu" w:date="2021-12-08T16:54:00Z">
        <w:r w:rsidDel="00F549EA">
          <w:rPr>
            <w:color w:val="000000"/>
          </w:rPr>
          <w:delText xml:space="preserve"> probe</w:delText>
        </w:r>
      </w:del>
      <w:r>
        <w:rPr>
          <w:color w:val="000000"/>
        </w:rPr>
        <w:t xml:space="preserve"> </w:t>
      </w:r>
      <w:del w:id="239" w:author="Liwen Chu" w:date="2021-12-08T16:55:00Z">
        <w:r w:rsidDel="00F549EA">
          <w:rPr>
            <w:color w:val="000000"/>
          </w:rPr>
          <w:delText>request</w:delText>
        </w:r>
      </w:del>
      <w:ins w:id="240" w:author="Liwen Chu" w:date="2021-12-08T16:55:00Z">
        <w:r w:rsidR="00F549EA">
          <w:rPr>
            <w:color w:val="000000"/>
          </w:rPr>
          <w:t>Request</w:t>
        </w:r>
      </w:ins>
      <w:del w:id="241" w:author="Liwen Chu" w:date="2021-12-08T16:55:00Z">
        <w:r w:rsidDel="00F549EA">
          <w:rPr>
            <w:color w:val="000000"/>
          </w:rPr>
          <w:delText>, subject to the rules defined in 11.1.4.3.4 (Criteria for</w:delText>
        </w:r>
        <w:r w:rsidDel="00F549EA">
          <w:rPr>
            <w:color w:val="000000"/>
            <w:spacing w:val="1"/>
          </w:rPr>
          <w:delText xml:space="preserve"> </w:delText>
        </w:r>
        <w:r w:rsidDel="00F549EA">
          <w:rPr>
            <w:color w:val="000000"/>
          </w:rPr>
          <w:delText>sending a response)</w:delText>
        </w:r>
      </w:del>
      <w:r>
        <w:rPr>
          <w:color w:val="208A20"/>
          <w:u w:val="single"/>
        </w:rPr>
        <w:t>(#1048)</w:t>
      </w:r>
      <w:r>
        <w:rPr>
          <w:color w:val="000000"/>
        </w:rPr>
        <w:t xml:space="preserve">. </w:t>
      </w:r>
      <w:r>
        <w:rPr>
          <w:color w:val="208A20"/>
          <w:u w:val="single"/>
        </w:rPr>
        <w:t>(#5737)</w:t>
      </w:r>
      <w:r>
        <w:rPr>
          <w:color w:val="000000"/>
        </w:rPr>
        <w:t xml:space="preserve">If it receives an </w:t>
      </w:r>
      <w:proofErr w:type="spellStart"/>
      <w:r>
        <w:rPr>
          <w:color w:val="000000"/>
        </w:rPr>
        <w:t>ML</w:t>
      </w:r>
      <w:ins w:id="242" w:author="Liwen Chu" w:date="2021-12-08T16:55:00Z">
        <w:r w:rsidR="00F549EA">
          <w:rPr>
            <w:color w:val="000000"/>
          </w:rPr>
          <w:t>Probe</w:t>
        </w:r>
      </w:ins>
      <w:proofErr w:type="spellEnd"/>
      <w:del w:id="243" w:author="Liwen Chu" w:date="2021-12-08T16:55:00Z">
        <w:r w:rsidDel="00F549EA">
          <w:rPr>
            <w:color w:val="000000"/>
          </w:rPr>
          <w:delText xml:space="preserve"> prob</w:delText>
        </w:r>
      </w:del>
      <w:del w:id="244" w:author="Liwen Chu" w:date="2021-12-08T16:56:00Z">
        <w:r w:rsidDel="00F549EA">
          <w:rPr>
            <w:color w:val="000000"/>
          </w:rPr>
          <w:delText>e</w:delText>
        </w:r>
      </w:del>
      <w:r>
        <w:rPr>
          <w:color w:val="000000"/>
        </w:rPr>
        <w:t xml:space="preserve"> </w:t>
      </w:r>
      <w:del w:id="245" w:author="Liwen Chu" w:date="2021-12-08T16:56:00Z">
        <w:r w:rsidDel="00F549EA">
          <w:rPr>
            <w:color w:val="000000"/>
          </w:rPr>
          <w:delText xml:space="preserve">request </w:delText>
        </w:r>
      </w:del>
      <w:ins w:id="246" w:author="Liwen Chu" w:date="2021-12-08T16:56:00Z">
        <w:r w:rsidR="00F549EA">
          <w:rPr>
            <w:color w:val="000000"/>
          </w:rPr>
          <w:t xml:space="preserve">Request </w:t>
        </w:r>
      </w:ins>
      <w:r>
        <w:rPr>
          <w:color w:val="000000"/>
        </w:rPr>
        <w:t>from a non-AP STA requesting</w:t>
      </w:r>
      <w:r>
        <w:rPr>
          <w:color w:val="000000"/>
          <w:spacing w:val="1"/>
        </w:rPr>
        <w:t xml:space="preserve"> </w:t>
      </w:r>
      <w:r>
        <w:rPr>
          <w:color w:val="000000"/>
        </w:rPr>
        <w:t xml:space="preserve">partial profile, it shall respond with an </w:t>
      </w:r>
      <w:proofErr w:type="spellStart"/>
      <w:r>
        <w:rPr>
          <w:color w:val="000000"/>
        </w:rPr>
        <w:t>ML</w:t>
      </w:r>
      <w:ins w:id="247" w:author="Liwen Chu" w:date="2021-12-08T16:56:00Z">
        <w:r w:rsidR="00F549EA">
          <w:rPr>
            <w:color w:val="000000"/>
          </w:rPr>
          <w:t>Probe</w:t>
        </w:r>
      </w:ins>
      <w:proofErr w:type="spellEnd"/>
      <w:del w:id="248" w:author="Liwen Chu" w:date="2021-12-08T16:56:00Z">
        <w:r w:rsidDel="00F549EA">
          <w:rPr>
            <w:color w:val="000000"/>
          </w:rPr>
          <w:delText xml:space="preserve"> probe</w:delText>
        </w:r>
      </w:del>
      <w:r>
        <w:rPr>
          <w:color w:val="000000"/>
        </w:rPr>
        <w:t xml:space="preserve"> </w:t>
      </w:r>
      <w:del w:id="249" w:author="Liwen Chu" w:date="2021-12-08T16:56:00Z">
        <w:r w:rsidDel="00F549EA">
          <w:rPr>
            <w:color w:val="000000"/>
          </w:rPr>
          <w:delText xml:space="preserve">response </w:delText>
        </w:r>
      </w:del>
      <w:ins w:id="250" w:author="Liwen Chu" w:date="2021-12-08T16:56:00Z">
        <w:r w:rsidR="00F549EA">
          <w:rPr>
            <w:color w:val="000000"/>
          </w:rPr>
          <w:t xml:space="preserve">Response </w:t>
        </w:r>
      </w:ins>
      <w:r>
        <w:rPr>
          <w:color w:val="000000"/>
        </w:rPr>
        <w:t xml:space="preserve">that includes a </w:t>
      </w:r>
      <w:r>
        <w:rPr>
          <w:color w:val="208A20"/>
          <w:u w:val="single"/>
        </w:rPr>
        <w:t>(#6700)</w:t>
      </w:r>
      <w:r>
        <w:rPr>
          <w:color w:val="000000"/>
        </w:rPr>
        <w:t>Basic Multi-Link element</w:t>
      </w:r>
      <w:r>
        <w:rPr>
          <w:color w:val="000000"/>
          <w:spacing w:val="-47"/>
        </w:rPr>
        <w:t xml:space="preserve"> </w:t>
      </w:r>
      <w:r>
        <w:rPr>
          <w:color w:val="000000"/>
        </w:rPr>
        <w:t>with</w:t>
      </w:r>
      <w:r>
        <w:rPr>
          <w:color w:val="000000"/>
          <w:spacing w:val="-5"/>
        </w:rPr>
        <w:t xml:space="preserve"> </w:t>
      </w:r>
      <w:r>
        <w:rPr>
          <w:color w:val="208A20"/>
          <w:u w:val="single"/>
        </w:rPr>
        <w:t>(#2419)</w:t>
      </w:r>
      <w:r>
        <w:rPr>
          <w:color w:val="000000"/>
        </w:rPr>
        <w:t>a</w:t>
      </w:r>
      <w:r>
        <w:rPr>
          <w:color w:val="000000"/>
          <w:spacing w:val="-4"/>
        </w:rPr>
        <w:t xml:space="preserve"> </w:t>
      </w:r>
      <w:r>
        <w:rPr>
          <w:color w:val="000000"/>
        </w:rPr>
        <w:t>per-STA</w:t>
      </w:r>
      <w:r>
        <w:rPr>
          <w:color w:val="000000"/>
          <w:spacing w:val="-4"/>
        </w:rPr>
        <w:t xml:space="preserve"> </w:t>
      </w:r>
      <w:r>
        <w:rPr>
          <w:color w:val="000000"/>
        </w:rPr>
        <w:t>profile</w:t>
      </w:r>
      <w:r>
        <w:rPr>
          <w:color w:val="000000"/>
          <w:spacing w:val="-4"/>
        </w:rPr>
        <w:t xml:space="preserve"> </w:t>
      </w:r>
      <w:r>
        <w:rPr>
          <w:color w:val="000000"/>
        </w:rPr>
        <w:t>with</w:t>
      </w:r>
      <w:r>
        <w:rPr>
          <w:color w:val="000000"/>
          <w:spacing w:val="-6"/>
        </w:rPr>
        <w:t xml:space="preserve"> </w:t>
      </w:r>
      <w:r>
        <w:rPr>
          <w:color w:val="000000"/>
        </w:rPr>
        <w:t>at</w:t>
      </w:r>
      <w:r>
        <w:rPr>
          <w:color w:val="000000"/>
          <w:spacing w:val="-5"/>
        </w:rPr>
        <w:t xml:space="preserve"> </w:t>
      </w:r>
      <w:r>
        <w:rPr>
          <w:color w:val="000000"/>
        </w:rPr>
        <w:t>least</w:t>
      </w:r>
      <w:r>
        <w:rPr>
          <w:color w:val="000000"/>
          <w:spacing w:val="-5"/>
        </w:rPr>
        <w:t xml:space="preserve"> </w:t>
      </w:r>
      <w:r>
        <w:rPr>
          <w:color w:val="000000"/>
        </w:rPr>
        <w:t>the</w:t>
      </w:r>
      <w:r>
        <w:rPr>
          <w:color w:val="000000"/>
          <w:spacing w:val="-4"/>
        </w:rPr>
        <w:t xml:space="preserve"> </w:t>
      </w:r>
      <w:r>
        <w:rPr>
          <w:color w:val="000000"/>
        </w:rPr>
        <w:t>elements</w:t>
      </w:r>
      <w:r>
        <w:rPr>
          <w:color w:val="000000"/>
          <w:spacing w:val="-5"/>
        </w:rPr>
        <w:t xml:space="preserve"> </w:t>
      </w:r>
      <w:r>
        <w:rPr>
          <w:color w:val="000000"/>
        </w:rPr>
        <w:t>requested</w:t>
      </w:r>
      <w:r>
        <w:rPr>
          <w:color w:val="000000"/>
          <w:spacing w:val="-4"/>
        </w:rPr>
        <w:t xml:space="preserve"> </w:t>
      </w:r>
      <w:r>
        <w:rPr>
          <w:color w:val="000000"/>
        </w:rPr>
        <w:t>from</w:t>
      </w:r>
      <w:r>
        <w:rPr>
          <w:color w:val="000000"/>
          <w:spacing w:val="-4"/>
        </w:rPr>
        <w:t xml:space="preserve"> </w:t>
      </w:r>
      <w:r>
        <w:rPr>
          <w:color w:val="000000"/>
        </w:rPr>
        <w:t>the</w:t>
      </w:r>
      <w:r>
        <w:rPr>
          <w:color w:val="000000"/>
          <w:spacing w:val="-5"/>
        </w:rPr>
        <w:t xml:space="preserve"> </w:t>
      </w:r>
      <w:r>
        <w:rPr>
          <w:color w:val="000000"/>
        </w:rPr>
        <w:t>(Extended)</w:t>
      </w:r>
      <w:r>
        <w:rPr>
          <w:color w:val="000000"/>
          <w:spacing w:val="-5"/>
        </w:rPr>
        <w:t xml:space="preserve"> </w:t>
      </w:r>
      <w:r>
        <w:rPr>
          <w:color w:val="000000"/>
        </w:rPr>
        <w:t>Request</w:t>
      </w:r>
      <w:r>
        <w:rPr>
          <w:color w:val="000000"/>
          <w:spacing w:val="-5"/>
        </w:rPr>
        <w:t xml:space="preserve"> </w:t>
      </w:r>
      <w:r>
        <w:rPr>
          <w:color w:val="000000"/>
        </w:rPr>
        <w:t>element</w:t>
      </w:r>
      <w:r>
        <w:rPr>
          <w:color w:val="000000"/>
          <w:spacing w:val="-4"/>
        </w:rPr>
        <w:t xml:space="preserve"> </w:t>
      </w:r>
      <w:r>
        <w:rPr>
          <w:color w:val="000000"/>
        </w:rPr>
        <w:t>for</w:t>
      </w:r>
      <w:r>
        <w:rPr>
          <w:color w:val="000000"/>
          <w:spacing w:val="-48"/>
        </w:rPr>
        <w:t xml:space="preserve"> </w:t>
      </w:r>
      <w:r>
        <w:rPr>
          <w:color w:val="000000"/>
        </w:rPr>
        <w:t xml:space="preserve">each of the APs that are affiliated </w:t>
      </w:r>
      <w:r>
        <w:rPr>
          <w:color w:val="208A20"/>
          <w:u w:val="single"/>
        </w:rPr>
        <w:t>(#6262)(#6237)(#6238)</w:t>
      </w:r>
      <w:r>
        <w:rPr>
          <w:color w:val="000000"/>
        </w:rPr>
        <w:t>with the targeted AP MLD and that are requested</w:t>
      </w:r>
      <w:r>
        <w:rPr>
          <w:color w:val="000000"/>
          <w:spacing w:val="1"/>
        </w:rPr>
        <w:t xml:space="preserve"> </w:t>
      </w:r>
      <w:r>
        <w:rPr>
          <w:color w:val="000000"/>
        </w:rPr>
        <w:t xml:space="preserve">by the </w:t>
      </w:r>
      <w:proofErr w:type="spellStart"/>
      <w:r>
        <w:rPr>
          <w:color w:val="000000"/>
        </w:rPr>
        <w:t>ML</w:t>
      </w:r>
      <w:ins w:id="251" w:author="Liwen Chu" w:date="2021-12-08T16:56:00Z">
        <w:r w:rsidR="00F549EA">
          <w:rPr>
            <w:color w:val="000000"/>
          </w:rPr>
          <w:t>Pro</w:t>
        </w:r>
      </w:ins>
      <w:ins w:id="252" w:author="Liwen Chu" w:date="2021-12-08T16:57:00Z">
        <w:r w:rsidR="00F549EA">
          <w:rPr>
            <w:color w:val="000000"/>
          </w:rPr>
          <w:t>be</w:t>
        </w:r>
      </w:ins>
      <w:proofErr w:type="spellEnd"/>
      <w:r>
        <w:rPr>
          <w:color w:val="000000"/>
        </w:rPr>
        <w:t xml:space="preserve"> </w:t>
      </w:r>
      <w:del w:id="253" w:author="Liwen Chu" w:date="2021-12-08T16:57:00Z">
        <w:r w:rsidDel="00F549EA">
          <w:rPr>
            <w:color w:val="000000"/>
          </w:rPr>
          <w:delText>probe request</w:delText>
        </w:r>
      </w:del>
      <w:ins w:id="254" w:author="Liwen Chu" w:date="2021-12-08T16:57:00Z">
        <w:r w:rsidR="00F549EA">
          <w:rPr>
            <w:color w:val="000000"/>
          </w:rPr>
          <w:t>Request</w:t>
        </w:r>
      </w:ins>
      <w:r>
        <w:rPr>
          <w:color w:val="000000"/>
        </w:rPr>
        <w:t>, unless the elements requested are not part of the complete profile for each of the</w:t>
      </w:r>
      <w:r>
        <w:rPr>
          <w:color w:val="000000"/>
          <w:spacing w:val="1"/>
        </w:rPr>
        <w:t xml:space="preserve"> </w:t>
      </w:r>
      <w:r>
        <w:rPr>
          <w:color w:val="000000"/>
        </w:rPr>
        <w:t>APs</w:t>
      </w:r>
      <w:r>
        <w:rPr>
          <w:color w:val="000000"/>
          <w:spacing w:val="-3"/>
        </w:rPr>
        <w:t xml:space="preserve"> </w:t>
      </w:r>
      <w:del w:id="255" w:author="Liwen Chu" w:date="2021-12-08T16:57:00Z">
        <w:r w:rsidDel="00F549EA">
          <w:rPr>
            <w:color w:val="000000"/>
          </w:rPr>
          <w:delText>and</w:delText>
        </w:r>
        <w:r w:rsidDel="00F549EA">
          <w:rPr>
            <w:color w:val="000000"/>
            <w:spacing w:val="-1"/>
          </w:rPr>
          <w:delText xml:space="preserve"> </w:delText>
        </w:r>
        <w:r w:rsidDel="00F549EA">
          <w:rPr>
            <w:color w:val="000000"/>
          </w:rPr>
          <w:delText>subject</w:delText>
        </w:r>
        <w:r w:rsidDel="00F549EA">
          <w:rPr>
            <w:color w:val="000000"/>
            <w:spacing w:val="-1"/>
          </w:rPr>
          <w:delText xml:space="preserve"> </w:delText>
        </w:r>
        <w:r w:rsidDel="00F549EA">
          <w:rPr>
            <w:color w:val="000000"/>
          </w:rPr>
          <w:delText>to</w:delText>
        </w:r>
        <w:r w:rsidDel="00F549EA">
          <w:rPr>
            <w:color w:val="000000"/>
            <w:spacing w:val="-1"/>
          </w:rPr>
          <w:delText xml:space="preserve"> </w:delText>
        </w:r>
        <w:r w:rsidDel="00F549EA">
          <w:rPr>
            <w:color w:val="000000"/>
          </w:rPr>
          <w:delText>the</w:delText>
        </w:r>
        <w:r w:rsidDel="00F549EA">
          <w:rPr>
            <w:color w:val="000000"/>
            <w:spacing w:val="-2"/>
          </w:rPr>
          <w:delText xml:space="preserve"> </w:delText>
        </w:r>
        <w:r w:rsidDel="00F549EA">
          <w:rPr>
            <w:color w:val="000000"/>
          </w:rPr>
          <w:delText>rules</w:delText>
        </w:r>
        <w:r w:rsidDel="00F549EA">
          <w:rPr>
            <w:color w:val="000000"/>
            <w:spacing w:val="-2"/>
          </w:rPr>
          <w:delText xml:space="preserve"> </w:delText>
        </w:r>
        <w:r w:rsidDel="00F549EA">
          <w:rPr>
            <w:color w:val="000000"/>
          </w:rPr>
          <w:delText>defined</w:delText>
        </w:r>
        <w:r w:rsidDel="00F549EA">
          <w:rPr>
            <w:color w:val="000000"/>
            <w:spacing w:val="-1"/>
          </w:rPr>
          <w:delText xml:space="preserve"> </w:delText>
        </w:r>
        <w:r w:rsidDel="00F549EA">
          <w:rPr>
            <w:color w:val="000000"/>
          </w:rPr>
          <w:delText>in 11.1.4.3.4</w:delText>
        </w:r>
        <w:r w:rsidDel="00F549EA">
          <w:rPr>
            <w:color w:val="000000"/>
            <w:spacing w:val="-1"/>
          </w:rPr>
          <w:delText xml:space="preserve"> </w:delText>
        </w:r>
        <w:r w:rsidDel="00F549EA">
          <w:rPr>
            <w:color w:val="000000"/>
          </w:rPr>
          <w:delText>(Criteria</w:delText>
        </w:r>
        <w:r w:rsidDel="00F549EA">
          <w:rPr>
            <w:color w:val="000000"/>
            <w:spacing w:val="-2"/>
          </w:rPr>
          <w:delText xml:space="preserve"> </w:delText>
        </w:r>
        <w:r w:rsidDel="00F549EA">
          <w:rPr>
            <w:color w:val="000000"/>
          </w:rPr>
          <w:delText>for</w:delText>
        </w:r>
        <w:r w:rsidDel="00F549EA">
          <w:rPr>
            <w:color w:val="000000"/>
            <w:spacing w:val="-2"/>
          </w:rPr>
          <w:delText xml:space="preserve"> </w:delText>
        </w:r>
        <w:r w:rsidDel="00F549EA">
          <w:rPr>
            <w:color w:val="000000"/>
          </w:rPr>
          <w:delText>sending</w:delText>
        </w:r>
        <w:r w:rsidDel="00F549EA">
          <w:rPr>
            <w:color w:val="000000"/>
            <w:spacing w:val="-1"/>
          </w:rPr>
          <w:delText xml:space="preserve"> </w:delText>
        </w:r>
        <w:r w:rsidDel="00F549EA">
          <w:rPr>
            <w:color w:val="000000"/>
          </w:rPr>
          <w:delText>a</w:delText>
        </w:r>
        <w:r w:rsidDel="00F549EA">
          <w:rPr>
            <w:color w:val="000000"/>
            <w:spacing w:val="-1"/>
          </w:rPr>
          <w:delText xml:space="preserve"> </w:delText>
        </w:r>
        <w:r w:rsidDel="00F549EA">
          <w:rPr>
            <w:color w:val="000000"/>
          </w:rPr>
          <w:delText>response)</w:delText>
        </w:r>
      </w:del>
      <w:r>
        <w:rPr>
          <w:color w:val="208A20"/>
          <w:u w:val="single"/>
        </w:rPr>
        <w:t>(#1048)</w:t>
      </w:r>
      <w:r>
        <w:rPr>
          <w:color w:val="000000"/>
        </w:rPr>
        <w:t>.</w:t>
      </w:r>
    </w:p>
    <w:p w14:paraId="63C57857" w14:textId="77777777" w:rsidR="0094406E" w:rsidRDefault="0094406E" w:rsidP="0094406E">
      <w:pPr>
        <w:pStyle w:val="BodyText0"/>
        <w:kinsoku w:val="0"/>
        <w:overflowPunct w:val="0"/>
        <w:spacing w:before="7"/>
        <w:rPr>
          <w:sz w:val="21"/>
          <w:szCs w:val="21"/>
        </w:rPr>
      </w:pPr>
    </w:p>
    <w:p w14:paraId="29A67C6C" w14:textId="2CD0E311" w:rsidR="0094406E" w:rsidRDefault="0094406E" w:rsidP="0094406E">
      <w:pPr>
        <w:pStyle w:val="BodyText0"/>
        <w:kinsoku w:val="0"/>
        <w:overflowPunct w:val="0"/>
        <w:spacing w:line="249" w:lineRule="auto"/>
        <w:ind w:left="120" w:right="116"/>
        <w:rPr>
          <w:color w:val="000000"/>
        </w:rPr>
      </w:pPr>
      <w:r>
        <w:rPr>
          <w:color w:val="208A20"/>
          <w:u w:val="single"/>
        </w:rPr>
        <w:t>(#5737)(#2583)(#3360)(#1423)</w:t>
      </w:r>
      <w:r>
        <w:rPr>
          <w:color w:val="000000"/>
        </w:rPr>
        <w:t>If an AP that is operating in the 2.4 GHz band or the 5 GHz band that is part</w:t>
      </w:r>
      <w:r>
        <w:rPr>
          <w:color w:val="000000"/>
          <w:spacing w:val="-47"/>
        </w:rPr>
        <w:t xml:space="preserve"> </w:t>
      </w:r>
      <w:r>
        <w:rPr>
          <w:color w:val="000000"/>
        </w:rPr>
        <w:t xml:space="preserve">of an AP MLD receives an </w:t>
      </w:r>
      <w:proofErr w:type="spellStart"/>
      <w:r>
        <w:rPr>
          <w:color w:val="000000"/>
        </w:rPr>
        <w:t>ML</w:t>
      </w:r>
      <w:ins w:id="256" w:author="Liwen Chu" w:date="2021-12-08T16:57:00Z">
        <w:r w:rsidR="00F549EA">
          <w:rPr>
            <w:color w:val="000000"/>
          </w:rPr>
          <w:t>Probe</w:t>
        </w:r>
      </w:ins>
      <w:proofErr w:type="spellEnd"/>
      <w:del w:id="257" w:author="Liwen Chu" w:date="2021-12-08T16:58:00Z">
        <w:r w:rsidDel="00F549EA">
          <w:rPr>
            <w:color w:val="000000"/>
          </w:rPr>
          <w:delText xml:space="preserve"> probe</w:delText>
        </w:r>
      </w:del>
      <w:r>
        <w:rPr>
          <w:color w:val="000000"/>
        </w:rPr>
        <w:t xml:space="preserve"> </w:t>
      </w:r>
      <w:del w:id="258" w:author="Liwen Chu" w:date="2021-12-08T16:58:00Z">
        <w:r w:rsidDel="00F549EA">
          <w:rPr>
            <w:color w:val="000000"/>
          </w:rPr>
          <w:delText xml:space="preserve">request </w:delText>
        </w:r>
      </w:del>
      <w:ins w:id="259" w:author="Liwen Chu" w:date="2021-12-08T16:58:00Z">
        <w:r w:rsidR="00F549EA">
          <w:rPr>
            <w:color w:val="000000"/>
          </w:rPr>
          <w:t xml:space="preserve">Request </w:t>
        </w:r>
      </w:ins>
      <w:r>
        <w:rPr>
          <w:color w:val="000000"/>
        </w:rPr>
        <w:t xml:space="preserve">requesting complete profile and responds with an </w:t>
      </w:r>
      <w:proofErr w:type="spellStart"/>
      <w:r>
        <w:rPr>
          <w:color w:val="000000"/>
        </w:rPr>
        <w:t>ML</w:t>
      </w:r>
      <w:ins w:id="260" w:author="Liwen Chu" w:date="2021-12-08T16:58:00Z">
        <w:r w:rsidR="00F549EA">
          <w:rPr>
            <w:color w:val="000000"/>
          </w:rPr>
          <w:t>Probe</w:t>
        </w:r>
      </w:ins>
      <w:proofErr w:type="spellEnd"/>
      <w:del w:id="261" w:author="Liwen Chu" w:date="2021-12-08T16:58:00Z">
        <w:r w:rsidDel="00F549EA">
          <w:rPr>
            <w:color w:val="000000"/>
          </w:rPr>
          <w:delText xml:space="preserve"> probe</w:delText>
        </w:r>
      </w:del>
      <w:r>
        <w:rPr>
          <w:color w:val="000000"/>
          <w:spacing w:val="1"/>
        </w:rPr>
        <w:t xml:space="preserve"> </w:t>
      </w:r>
      <w:del w:id="262" w:author="Liwen Chu" w:date="2021-12-08T16:58:00Z">
        <w:r w:rsidDel="00F549EA">
          <w:rPr>
            <w:color w:val="000000"/>
          </w:rPr>
          <w:delText xml:space="preserve">response </w:delText>
        </w:r>
      </w:del>
      <w:ins w:id="263" w:author="Liwen Chu" w:date="2021-12-08T16:58:00Z">
        <w:r w:rsidR="00F549EA">
          <w:rPr>
            <w:color w:val="000000"/>
          </w:rPr>
          <w:t xml:space="preserve">Response </w:t>
        </w:r>
      </w:ins>
      <w:del w:id="264" w:author="Liwen Chu" w:date="2021-12-08T16:58:00Z">
        <w:r w:rsidDel="00F549EA">
          <w:rPr>
            <w:color w:val="000000"/>
          </w:rPr>
          <w:delText>(per 11.1.4.3.4 (Criteria for sending a response))</w:delText>
        </w:r>
      </w:del>
      <w:r>
        <w:rPr>
          <w:color w:val="000000"/>
        </w:rPr>
        <w:t xml:space="preserve">, the Address </w:t>
      </w:r>
      <w:r>
        <w:rPr>
          <w:color w:val="000000"/>
        </w:rPr>
        <w:lastRenderedPageBreak/>
        <w:t xml:space="preserve">1 field of the </w:t>
      </w:r>
      <w:proofErr w:type="spellStart"/>
      <w:ins w:id="265" w:author="Liwen Chu" w:date="2021-12-08T16:58:00Z">
        <w:r w:rsidR="00F549EA">
          <w:rPr>
            <w:color w:val="000000"/>
          </w:rPr>
          <w:t>ML</w:t>
        </w:r>
      </w:ins>
      <w:r>
        <w:rPr>
          <w:color w:val="000000"/>
        </w:rPr>
        <w:t>Probe</w:t>
      </w:r>
      <w:proofErr w:type="spellEnd"/>
      <w:r>
        <w:rPr>
          <w:color w:val="000000"/>
        </w:rPr>
        <w:t xml:space="preserve"> Response frame</w:t>
      </w:r>
      <w:r>
        <w:rPr>
          <w:color w:val="000000"/>
          <w:spacing w:val="-47"/>
        </w:rPr>
        <w:t xml:space="preserve"> </w:t>
      </w:r>
      <w:r>
        <w:rPr>
          <w:color w:val="000000"/>
        </w:rPr>
        <w:t>may be set to the broadcast address unless the AP is not including its actual SSID in the SSID element of its</w:t>
      </w:r>
      <w:r>
        <w:rPr>
          <w:color w:val="000000"/>
          <w:spacing w:val="-47"/>
        </w:rPr>
        <w:t xml:space="preserve"> </w:t>
      </w:r>
      <w:r>
        <w:rPr>
          <w:color w:val="000000"/>
        </w:rPr>
        <w:t>Beacon</w:t>
      </w:r>
      <w:r>
        <w:rPr>
          <w:color w:val="000000"/>
          <w:spacing w:val="-1"/>
        </w:rPr>
        <w:t xml:space="preserve"> </w:t>
      </w:r>
      <w:r>
        <w:rPr>
          <w:color w:val="000000"/>
        </w:rPr>
        <w:t>frames.</w:t>
      </w:r>
    </w:p>
    <w:p w14:paraId="72FFF467" w14:textId="4B300C27" w:rsidR="0094406E" w:rsidRDefault="0094406E" w:rsidP="0094406E">
      <w:pPr>
        <w:pStyle w:val="BodyText0"/>
        <w:kinsoku w:val="0"/>
        <w:overflowPunct w:val="0"/>
        <w:spacing w:before="135" w:line="232" w:lineRule="auto"/>
        <w:ind w:left="119" w:right="116"/>
        <w:rPr>
          <w:color w:val="000000"/>
          <w:sz w:val="18"/>
          <w:szCs w:val="18"/>
        </w:rPr>
      </w:pPr>
      <w:del w:id="266" w:author="Liwen Chu" w:date="2021-12-08T16:59:00Z">
        <w:r w:rsidDel="00F549EA">
          <w:rPr>
            <w:color w:val="208A20"/>
            <w:sz w:val="18"/>
            <w:szCs w:val="18"/>
            <w:u w:val="single"/>
          </w:rPr>
          <w:delText>(#1049)(#1926)(#2421)(#2592)(#2858)</w:delText>
        </w:r>
        <w:r w:rsidDel="00F549EA">
          <w:rPr>
            <w:color w:val="000000"/>
            <w:sz w:val="18"/>
            <w:szCs w:val="18"/>
          </w:rPr>
          <w:delText>NOTE—An</w:delText>
        </w:r>
        <w:r w:rsidDel="00F549EA">
          <w:rPr>
            <w:color w:val="000000"/>
            <w:spacing w:val="1"/>
            <w:sz w:val="18"/>
            <w:szCs w:val="18"/>
          </w:rPr>
          <w:delText xml:space="preserve"> </w:delText>
        </w:r>
        <w:r w:rsidDel="00F549EA">
          <w:rPr>
            <w:color w:val="000000"/>
            <w:sz w:val="18"/>
            <w:szCs w:val="18"/>
          </w:rPr>
          <w:delText>AP</w:delText>
        </w:r>
        <w:r w:rsidDel="00F549EA">
          <w:rPr>
            <w:color w:val="000000"/>
            <w:spacing w:val="1"/>
            <w:sz w:val="18"/>
            <w:szCs w:val="18"/>
          </w:rPr>
          <w:delText xml:space="preserve"> </w:delText>
        </w:r>
        <w:r w:rsidDel="00F549EA">
          <w:rPr>
            <w:color w:val="000000"/>
            <w:sz w:val="18"/>
            <w:szCs w:val="18"/>
          </w:rPr>
          <w:delText>operating</w:delText>
        </w:r>
        <w:r w:rsidDel="00F549EA">
          <w:rPr>
            <w:color w:val="000000"/>
            <w:spacing w:val="1"/>
            <w:sz w:val="18"/>
            <w:szCs w:val="18"/>
          </w:rPr>
          <w:delText xml:space="preserve"> </w:delText>
        </w:r>
        <w:r w:rsidDel="00F549EA">
          <w:rPr>
            <w:color w:val="000000"/>
            <w:sz w:val="18"/>
            <w:szCs w:val="18"/>
          </w:rPr>
          <w:delText>in</w:delText>
        </w:r>
        <w:r w:rsidDel="00F549EA">
          <w:rPr>
            <w:color w:val="000000"/>
            <w:spacing w:val="1"/>
            <w:sz w:val="18"/>
            <w:szCs w:val="18"/>
          </w:rPr>
          <w:delText xml:space="preserve"> </w:delText>
        </w:r>
        <w:r w:rsidDel="00F549EA">
          <w:rPr>
            <w:color w:val="000000"/>
            <w:sz w:val="18"/>
            <w:szCs w:val="18"/>
          </w:rPr>
          <w:delText>6 GHz</w:delText>
        </w:r>
        <w:r w:rsidDel="00F549EA">
          <w:rPr>
            <w:color w:val="000000"/>
            <w:spacing w:val="1"/>
            <w:sz w:val="18"/>
            <w:szCs w:val="18"/>
          </w:rPr>
          <w:delText xml:space="preserve"> </w:delText>
        </w:r>
        <w:r w:rsidDel="00F549EA">
          <w:rPr>
            <w:color w:val="000000"/>
            <w:sz w:val="18"/>
            <w:szCs w:val="18"/>
          </w:rPr>
          <w:delText>sets</w:delText>
        </w:r>
        <w:r w:rsidDel="00F549EA">
          <w:rPr>
            <w:color w:val="000000"/>
            <w:spacing w:val="1"/>
            <w:sz w:val="18"/>
            <w:szCs w:val="18"/>
          </w:rPr>
          <w:delText xml:space="preserve"> </w:delText>
        </w:r>
        <w:r w:rsidDel="00F549EA">
          <w:rPr>
            <w:color w:val="000000"/>
            <w:sz w:val="18"/>
            <w:szCs w:val="18"/>
          </w:rPr>
          <w:delText>the</w:delText>
        </w:r>
        <w:r w:rsidDel="00F549EA">
          <w:rPr>
            <w:color w:val="000000"/>
            <w:spacing w:val="1"/>
            <w:sz w:val="18"/>
            <w:szCs w:val="18"/>
          </w:rPr>
          <w:delText xml:space="preserve"> </w:delText>
        </w:r>
        <w:r w:rsidDel="00F549EA">
          <w:rPr>
            <w:color w:val="000000"/>
            <w:sz w:val="18"/>
            <w:szCs w:val="18"/>
          </w:rPr>
          <w:delText>Address 1</w:delText>
        </w:r>
        <w:r w:rsidDel="00F549EA">
          <w:rPr>
            <w:color w:val="000000"/>
            <w:spacing w:val="1"/>
            <w:sz w:val="18"/>
            <w:szCs w:val="18"/>
          </w:rPr>
          <w:delText xml:space="preserve"> </w:delText>
        </w:r>
        <w:r w:rsidDel="00F549EA">
          <w:rPr>
            <w:color w:val="000000"/>
            <w:sz w:val="18"/>
            <w:szCs w:val="18"/>
          </w:rPr>
          <w:delText>field</w:delText>
        </w:r>
        <w:r w:rsidDel="00F549EA">
          <w:rPr>
            <w:color w:val="000000"/>
            <w:spacing w:val="1"/>
            <w:sz w:val="18"/>
            <w:szCs w:val="18"/>
          </w:rPr>
          <w:delText xml:space="preserve"> </w:delText>
        </w:r>
        <w:r w:rsidDel="00F549EA">
          <w:rPr>
            <w:color w:val="000000"/>
            <w:sz w:val="18"/>
            <w:szCs w:val="18"/>
          </w:rPr>
          <w:delText>of</w:delText>
        </w:r>
        <w:r w:rsidDel="00F549EA">
          <w:rPr>
            <w:color w:val="000000"/>
            <w:spacing w:val="1"/>
            <w:sz w:val="18"/>
            <w:szCs w:val="18"/>
          </w:rPr>
          <w:delText xml:space="preserve"> </w:delText>
        </w:r>
        <w:r w:rsidDel="00F549EA">
          <w:rPr>
            <w:color w:val="000000"/>
            <w:sz w:val="18"/>
            <w:szCs w:val="18"/>
          </w:rPr>
          <w:delText>the</w:delText>
        </w:r>
        <w:r w:rsidDel="00F549EA">
          <w:rPr>
            <w:color w:val="000000"/>
            <w:spacing w:val="1"/>
            <w:sz w:val="18"/>
            <w:szCs w:val="18"/>
          </w:rPr>
          <w:delText xml:space="preserve"> </w:delText>
        </w:r>
        <w:r w:rsidDel="00F549EA">
          <w:rPr>
            <w:color w:val="000000"/>
            <w:sz w:val="18"/>
            <w:szCs w:val="18"/>
          </w:rPr>
          <w:delText>Probe</w:delText>
        </w:r>
        <w:r w:rsidDel="00F549EA">
          <w:rPr>
            <w:color w:val="000000"/>
            <w:spacing w:val="1"/>
            <w:sz w:val="18"/>
            <w:szCs w:val="18"/>
          </w:rPr>
          <w:delText xml:space="preserve"> </w:delText>
        </w:r>
        <w:r w:rsidDel="00F549EA">
          <w:rPr>
            <w:color w:val="000000"/>
            <w:sz w:val="18"/>
            <w:szCs w:val="18"/>
          </w:rPr>
          <w:delText>Response</w:delText>
        </w:r>
        <w:r w:rsidDel="00F549EA">
          <w:rPr>
            <w:color w:val="000000"/>
            <w:spacing w:val="-3"/>
            <w:sz w:val="18"/>
            <w:szCs w:val="18"/>
          </w:rPr>
          <w:delText xml:space="preserve"> </w:delText>
        </w:r>
        <w:r w:rsidDel="00F549EA">
          <w:rPr>
            <w:color w:val="000000"/>
            <w:sz w:val="18"/>
            <w:szCs w:val="18"/>
          </w:rPr>
          <w:delText>frame</w:delText>
        </w:r>
        <w:r w:rsidDel="00F549EA">
          <w:rPr>
            <w:color w:val="000000"/>
            <w:spacing w:val="-2"/>
            <w:sz w:val="18"/>
            <w:szCs w:val="18"/>
          </w:rPr>
          <w:delText xml:space="preserve"> </w:delText>
        </w:r>
        <w:r w:rsidDel="00F549EA">
          <w:rPr>
            <w:color w:val="000000"/>
            <w:sz w:val="18"/>
            <w:szCs w:val="18"/>
          </w:rPr>
          <w:delText>to</w:delText>
        </w:r>
        <w:r w:rsidDel="00F549EA">
          <w:rPr>
            <w:color w:val="000000"/>
            <w:spacing w:val="-3"/>
            <w:sz w:val="18"/>
            <w:szCs w:val="18"/>
          </w:rPr>
          <w:delText xml:space="preserve"> </w:delText>
        </w:r>
        <w:r w:rsidDel="00F549EA">
          <w:rPr>
            <w:color w:val="000000"/>
            <w:sz w:val="18"/>
            <w:szCs w:val="18"/>
          </w:rPr>
          <w:delText>broadcast</w:delText>
        </w:r>
        <w:r w:rsidDel="00F549EA">
          <w:rPr>
            <w:color w:val="000000"/>
            <w:spacing w:val="-1"/>
            <w:sz w:val="18"/>
            <w:szCs w:val="18"/>
          </w:rPr>
          <w:delText xml:space="preserve"> </w:delText>
        </w:r>
        <w:r w:rsidDel="00F549EA">
          <w:rPr>
            <w:color w:val="000000"/>
            <w:sz w:val="18"/>
            <w:szCs w:val="18"/>
          </w:rPr>
          <w:delText>address</w:delText>
        </w:r>
        <w:r w:rsidDel="00F549EA">
          <w:rPr>
            <w:color w:val="000000"/>
            <w:spacing w:val="-3"/>
            <w:sz w:val="18"/>
            <w:szCs w:val="18"/>
          </w:rPr>
          <w:delText xml:space="preserve"> </w:delText>
        </w:r>
        <w:r w:rsidDel="00F549EA">
          <w:rPr>
            <w:color w:val="000000"/>
            <w:sz w:val="18"/>
            <w:szCs w:val="18"/>
          </w:rPr>
          <w:delText>as</w:delText>
        </w:r>
        <w:r w:rsidDel="00F549EA">
          <w:rPr>
            <w:color w:val="000000"/>
            <w:spacing w:val="-2"/>
            <w:sz w:val="18"/>
            <w:szCs w:val="18"/>
          </w:rPr>
          <w:delText xml:space="preserve"> </w:delText>
        </w:r>
        <w:r w:rsidDel="00F549EA">
          <w:rPr>
            <w:color w:val="000000"/>
            <w:sz w:val="18"/>
            <w:szCs w:val="18"/>
          </w:rPr>
          <w:delText>defined</w:delText>
        </w:r>
        <w:r w:rsidDel="00F549EA">
          <w:rPr>
            <w:color w:val="000000"/>
            <w:spacing w:val="-2"/>
            <w:sz w:val="18"/>
            <w:szCs w:val="18"/>
          </w:rPr>
          <w:delText xml:space="preserve"> </w:delText>
        </w:r>
        <w:r w:rsidDel="00F549EA">
          <w:rPr>
            <w:color w:val="000000"/>
            <w:sz w:val="18"/>
            <w:szCs w:val="18"/>
          </w:rPr>
          <w:delText>in</w:delText>
        </w:r>
        <w:r w:rsidDel="00F549EA">
          <w:rPr>
            <w:color w:val="000000"/>
            <w:spacing w:val="-2"/>
            <w:sz w:val="18"/>
            <w:szCs w:val="18"/>
          </w:rPr>
          <w:delText xml:space="preserve"> </w:delText>
        </w:r>
        <w:r w:rsidDel="00F549EA">
          <w:rPr>
            <w:color w:val="000000"/>
            <w:sz w:val="18"/>
            <w:szCs w:val="18"/>
          </w:rPr>
          <w:delText>26.17.2.3.2</w:delText>
        </w:r>
        <w:r w:rsidDel="00F549EA">
          <w:rPr>
            <w:color w:val="000000"/>
            <w:spacing w:val="-2"/>
            <w:sz w:val="18"/>
            <w:szCs w:val="18"/>
          </w:rPr>
          <w:delText xml:space="preserve"> </w:delText>
        </w:r>
        <w:r w:rsidDel="00F549EA">
          <w:rPr>
            <w:color w:val="000000"/>
            <w:sz w:val="18"/>
            <w:szCs w:val="18"/>
          </w:rPr>
          <w:delText>(AP</w:delText>
        </w:r>
        <w:r w:rsidDel="00F549EA">
          <w:rPr>
            <w:color w:val="000000"/>
            <w:spacing w:val="-1"/>
            <w:sz w:val="18"/>
            <w:szCs w:val="18"/>
          </w:rPr>
          <w:delText xml:space="preserve"> </w:delText>
        </w:r>
        <w:r w:rsidDel="00F549EA">
          <w:rPr>
            <w:color w:val="000000"/>
            <w:sz w:val="18"/>
            <w:szCs w:val="18"/>
          </w:rPr>
          <w:delText>behavior</w:delText>
        </w:r>
        <w:r w:rsidDel="00F549EA">
          <w:rPr>
            <w:color w:val="000000"/>
            <w:spacing w:val="-2"/>
            <w:sz w:val="18"/>
            <w:szCs w:val="18"/>
          </w:rPr>
          <w:delText xml:space="preserve"> </w:delText>
        </w:r>
        <w:r w:rsidDel="00F549EA">
          <w:rPr>
            <w:color w:val="000000"/>
            <w:sz w:val="18"/>
            <w:szCs w:val="18"/>
          </w:rPr>
          <w:delText>for</w:delText>
        </w:r>
        <w:r w:rsidDel="00F549EA">
          <w:rPr>
            <w:color w:val="000000"/>
            <w:spacing w:val="-3"/>
            <w:sz w:val="18"/>
            <w:szCs w:val="18"/>
          </w:rPr>
          <w:delText xml:space="preserve"> </w:delText>
        </w:r>
        <w:r w:rsidDel="00F549EA">
          <w:rPr>
            <w:color w:val="000000"/>
            <w:sz w:val="18"/>
            <w:szCs w:val="18"/>
          </w:rPr>
          <w:delText>fast</w:delText>
        </w:r>
        <w:r w:rsidDel="00F549EA">
          <w:rPr>
            <w:color w:val="000000"/>
            <w:spacing w:val="-2"/>
            <w:sz w:val="18"/>
            <w:szCs w:val="18"/>
          </w:rPr>
          <w:delText xml:space="preserve"> </w:delText>
        </w:r>
        <w:r w:rsidDel="00F549EA">
          <w:rPr>
            <w:color w:val="000000"/>
            <w:sz w:val="18"/>
            <w:szCs w:val="18"/>
          </w:rPr>
          <w:delText>passive</w:delText>
        </w:r>
        <w:r w:rsidDel="00F549EA">
          <w:rPr>
            <w:color w:val="000000"/>
            <w:spacing w:val="-3"/>
            <w:sz w:val="18"/>
            <w:szCs w:val="18"/>
          </w:rPr>
          <w:delText xml:space="preserve"> </w:delText>
        </w:r>
        <w:r w:rsidDel="00F549EA">
          <w:rPr>
            <w:color w:val="000000"/>
            <w:sz w:val="18"/>
            <w:szCs w:val="18"/>
          </w:rPr>
          <w:delText>scanning).</w:delText>
        </w:r>
      </w:del>
    </w:p>
    <w:p w14:paraId="605003F5" w14:textId="77777777" w:rsidR="0094406E" w:rsidRDefault="0094406E" w:rsidP="0094406E">
      <w:pPr>
        <w:pStyle w:val="BodyText0"/>
        <w:kinsoku w:val="0"/>
        <w:overflowPunct w:val="0"/>
        <w:spacing w:before="9"/>
        <w:rPr>
          <w:sz w:val="19"/>
          <w:szCs w:val="19"/>
        </w:rPr>
      </w:pPr>
    </w:p>
    <w:p w14:paraId="78B4C79C" w14:textId="60FACDD6" w:rsidR="0094406E" w:rsidRDefault="0094406E" w:rsidP="0094406E">
      <w:pPr>
        <w:pStyle w:val="BodyText0"/>
        <w:kinsoku w:val="0"/>
        <w:overflowPunct w:val="0"/>
        <w:spacing w:line="249" w:lineRule="auto"/>
        <w:ind w:left="120" w:right="116"/>
        <w:rPr>
          <w:color w:val="000000"/>
        </w:rPr>
      </w:pPr>
      <w:r>
        <w:rPr>
          <w:color w:val="208A20"/>
          <w:u w:val="single"/>
        </w:rPr>
        <w:t>(#5737)(#1676)(#1042)(#1044)</w:t>
      </w:r>
      <w:r>
        <w:rPr>
          <w:color w:val="000000"/>
        </w:rPr>
        <w:t xml:space="preserve">None of the non-AP STAs of a non-AP MLD shall send an </w:t>
      </w:r>
      <w:proofErr w:type="spellStart"/>
      <w:r>
        <w:rPr>
          <w:color w:val="000000"/>
        </w:rPr>
        <w:t>ML</w:t>
      </w:r>
      <w:ins w:id="267" w:author="Liwen Chu" w:date="2021-12-08T17:00:00Z">
        <w:r w:rsidR="00F549EA">
          <w:rPr>
            <w:color w:val="000000"/>
          </w:rPr>
          <w:t>Probe</w:t>
        </w:r>
      </w:ins>
      <w:proofErr w:type="spellEnd"/>
      <w:del w:id="268" w:author="Liwen Chu" w:date="2021-12-08T17:00:00Z">
        <w:r w:rsidDel="00F549EA">
          <w:rPr>
            <w:color w:val="000000"/>
          </w:rPr>
          <w:delText xml:space="preserve"> probe</w:delText>
        </w:r>
      </w:del>
      <w:r>
        <w:rPr>
          <w:color w:val="000000"/>
          <w:spacing w:val="1"/>
        </w:rPr>
        <w:t xml:space="preserve"> </w:t>
      </w:r>
      <w:del w:id="269" w:author="Liwen Chu" w:date="2021-12-08T17:00:00Z">
        <w:r w:rsidDel="00F549EA">
          <w:rPr>
            <w:color w:val="000000"/>
          </w:rPr>
          <w:delText>request</w:delText>
        </w:r>
        <w:r w:rsidDel="00F549EA">
          <w:rPr>
            <w:color w:val="000000"/>
            <w:spacing w:val="-7"/>
          </w:rPr>
          <w:delText xml:space="preserve"> </w:delText>
        </w:r>
      </w:del>
      <w:ins w:id="270" w:author="Liwen Chu" w:date="2021-12-08T17:00:00Z">
        <w:r w:rsidR="00F549EA">
          <w:rPr>
            <w:color w:val="000000"/>
          </w:rPr>
          <w:t>Request</w:t>
        </w:r>
        <w:r w:rsidR="00F549EA">
          <w:rPr>
            <w:color w:val="000000"/>
            <w:spacing w:val="-7"/>
          </w:rPr>
          <w:t xml:space="preserve"> </w:t>
        </w:r>
      </w:ins>
      <w:r>
        <w:rPr>
          <w:color w:val="000000"/>
        </w:rPr>
        <w:t>to</w:t>
      </w:r>
      <w:r>
        <w:rPr>
          <w:color w:val="000000"/>
          <w:spacing w:val="-7"/>
        </w:rPr>
        <w:t xml:space="preserve"> </w:t>
      </w:r>
      <w:r>
        <w:rPr>
          <w:color w:val="000000"/>
        </w:rPr>
        <w:t>an</w:t>
      </w:r>
      <w:r>
        <w:rPr>
          <w:color w:val="000000"/>
          <w:spacing w:val="-6"/>
        </w:rPr>
        <w:t xml:space="preserve"> </w:t>
      </w:r>
      <w:r>
        <w:rPr>
          <w:color w:val="000000"/>
        </w:rPr>
        <w:t>AP</w:t>
      </w:r>
      <w:r>
        <w:rPr>
          <w:color w:val="000000"/>
          <w:spacing w:val="-8"/>
        </w:rPr>
        <w:t xml:space="preserve"> </w:t>
      </w:r>
      <w:r>
        <w:rPr>
          <w:color w:val="000000"/>
        </w:rPr>
        <w:t>of</w:t>
      </w:r>
      <w:r>
        <w:rPr>
          <w:color w:val="000000"/>
          <w:spacing w:val="-6"/>
        </w:rPr>
        <w:t xml:space="preserve"> </w:t>
      </w:r>
      <w:r>
        <w:rPr>
          <w:color w:val="000000"/>
        </w:rPr>
        <w:t>the</w:t>
      </w:r>
      <w:r>
        <w:rPr>
          <w:color w:val="000000"/>
          <w:spacing w:val="-7"/>
        </w:rPr>
        <w:t xml:space="preserve"> </w:t>
      </w:r>
      <w:r>
        <w:rPr>
          <w:color w:val="000000"/>
        </w:rPr>
        <w:t>AP</w:t>
      </w:r>
      <w:r>
        <w:rPr>
          <w:color w:val="000000"/>
          <w:spacing w:val="-6"/>
        </w:rPr>
        <w:t xml:space="preserve"> </w:t>
      </w:r>
      <w:r>
        <w:rPr>
          <w:color w:val="000000"/>
        </w:rPr>
        <w:t>MLD</w:t>
      </w:r>
      <w:r>
        <w:rPr>
          <w:color w:val="000000"/>
          <w:spacing w:val="-7"/>
        </w:rPr>
        <w:t xml:space="preserve"> </w:t>
      </w:r>
      <w:r>
        <w:rPr>
          <w:color w:val="000000"/>
        </w:rPr>
        <w:t>in</w:t>
      </w:r>
      <w:r>
        <w:rPr>
          <w:color w:val="000000"/>
          <w:spacing w:val="-7"/>
        </w:rPr>
        <w:t xml:space="preserve"> </w:t>
      </w:r>
      <w:r>
        <w:rPr>
          <w:color w:val="000000"/>
        </w:rPr>
        <w:t>the</w:t>
      </w:r>
      <w:r>
        <w:rPr>
          <w:color w:val="000000"/>
          <w:spacing w:val="-6"/>
        </w:rPr>
        <w:t xml:space="preserve"> </w:t>
      </w:r>
      <w:r>
        <w:rPr>
          <w:color w:val="000000"/>
        </w:rPr>
        <w:t>corresponding</w:t>
      </w:r>
      <w:r>
        <w:rPr>
          <w:color w:val="000000"/>
          <w:spacing w:val="-7"/>
        </w:rPr>
        <w:t xml:space="preserve"> </w:t>
      </w:r>
      <w:r>
        <w:rPr>
          <w:color w:val="000000"/>
        </w:rPr>
        <w:t>link</w:t>
      </w:r>
      <w:r>
        <w:rPr>
          <w:color w:val="000000"/>
          <w:spacing w:val="-6"/>
        </w:rPr>
        <w:t xml:space="preserve"> </w:t>
      </w:r>
      <w:r>
        <w:rPr>
          <w:color w:val="000000"/>
        </w:rPr>
        <w:t>if</w:t>
      </w:r>
      <w:r>
        <w:rPr>
          <w:color w:val="000000"/>
          <w:spacing w:val="-8"/>
        </w:rPr>
        <w:t xml:space="preserve"> </w:t>
      </w:r>
      <w:r>
        <w:rPr>
          <w:color w:val="000000"/>
        </w:rPr>
        <w:t>any</w:t>
      </w:r>
      <w:r>
        <w:rPr>
          <w:color w:val="000000"/>
          <w:spacing w:val="-6"/>
        </w:rPr>
        <w:t xml:space="preserve"> </w:t>
      </w:r>
      <w:r>
        <w:rPr>
          <w:color w:val="000000"/>
        </w:rPr>
        <w:t>non-AP</w:t>
      </w:r>
      <w:r>
        <w:rPr>
          <w:color w:val="000000"/>
          <w:spacing w:val="-8"/>
        </w:rPr>
        <w:t xml:space="preserve"> </w:t>
      </w:r>
      <w:r>
        <w:rPr>
          <w:color w:val="000000"/>
        </w:rPr>
        <w:t>STA</w:t>
      </w:r>
      <w:r>
        <w:rPr>
          <w:color w:val="000000"/>
          <w:spacing w:val="-7"/>
        </w:rPr>
        <w:t xml:space="preserve"> </w:t>
      </w:r>
      <w:r>
        <w:rPr>
          <w:color w:val="000000"/>
        </w:rPr>
        <w:t>of</w:t>
      </w:r>
      <w:r>
        <w:rPr>
          <w:color w:val="000000"/>
          <w:spacing w:val="-6"/>
        </w:rPr>
        <w:t xml:space="preserve"> </w:t>
      </w:r>
      <w:r>
        <w:rPr>
          <w:color w:val="000000"/>
        </w:rPr>
        <w:t>the</w:t>
      </w:r>
      <w:r>
        <w:rPr>
          <w:color w:val="000000"/>
          <w:spacing w:val="-8"/>
        </w:rPr>
        <w:t xml:space="preserve"> </w:t>
      </w:r>
      <w:r>
        <w:rPr>
          <w:color w:val="000000"/>
        </w:rPr>
        <w:t>same</w:t>
      </w:r>
      <w:r>
        <w:rPr>
          <w:color w:val="000000"/>
          <w:spacing w:val="-7"/>
        </w:rPr>
        <w:t xml:space="preserve"> </w:t>
      </w:r>
      <w:r>
        <w:rPr>
          <w:color w:val="000000"/>
        </w:rPr>
        <w:t>non-AP</w:t>
      </w:r>
      <w:r>
        <w:rPr>
          <w:color w:val="000000"/>
          <w:spacing w:val="-7"/>
        </w:rPr>
        <w:t xml:space="preserve"> </w:t>
      </w:r>
      <w:r>
        <w:rPr>
          <w:color w:val="000000"/>
        </w:rPr>
        <w:t>MLD</w:t>
      </w:r>
      <w:r>
        <w:rPr>
          <w:color w:val="000000"/>
          <w:spacing w:val="-6"/>
        </w:rPr>
        <w:t xml:space="preserve"> </w:t>
      </w:r>
      <w:r>
        <w:rPr>
          <w:color w:val="000000"/>
        </w:rPr>
        <w:t>has</w:t>
      </w:r>
      <w:r>
        <w:rPr>
          <w:color w:val="000000"/>
          <w:spacing w:val="-48"/>
        </w:rPr>
        <w:t xml:space="preserve"> </w:t>
      </w:r>
      <w:r>
        <w:rPr>
          <w:color w:val="000000"/>
        </w:rPr>
        <w:t>already</w:t>
      </w:r>
      <w:r>
        <w:rPr>
          <w:color w:val="000000"/>
          <w:spacing w:val="-4"/>
        </w:rPr>
        <w:t xml:space="preserve"> </w:t>
      </w:r>
      <w:r>
        <w:rPr>
          <w:color w:val="000000"/>
        </w:rPr>
        <w:t>received</w:t>
      </w:r>
      <w:r>
        <w:rPr>
          <w:color w:val="000000"/>
          <w:spacing w:val="-3"/>
        </w:rPr>
        <w:t xml:space="preserve"> </w:t>
      </w:r>
      <w:r>
        <w:rPr>
          <w:color w:val="000000"/>
        </w:rPr>
        <w:t>a</w:t>
      </w:r>
      <w:r>
        <w:rPr>
          <w:color w:val="000000"/>
          <w:spacing w:val="-3"/>
        </w:rPr>
        <w:t xml:space="preserve"> </w:t>
      </w:r>
      <w:proofErr w:type="spellStart"/>
      <w:r>
        <w:rPr>
          <w:color w:val="000000"/>
        </w:rPr>
        <w:t>ML</w:t>
      </w:r>
      <w:ins w:id="271" w:author="Liwen Chu" w:date="2021-12-08T17:00:00Z">
        <w:r w:rsidR="00F549EA">
          <w:rPr>
            <w:color w:val="000000"/>
          </w:rPr>
          <w:t>Probe</w:t>
        </w:r>
      </w:ins>
      <w:proofErr w:type="spellEnd"/>
      <w:del w:id="272" w:author="Liwen Chu" w:date="2021-12-08T17:00:00Z">
        <w:r w:rsidDel="00F549EA">
          <w:rPr>
            <w:color w:val="000000"/>
            <w:spacing w:val="-3"/>
          </w:rPr>
          <w:delText xml:space="preserve"> </w:delText>
        </w:r>
        <w:r w:rsidDel="00F549EA">
          <w:rPr>
            <w:color w:val="000000"/>
          </w:rPr>
          <w:delText>probe</w:delText>
        </w:r>
      </w:del>
      <w:r>
        <w:rPr>
          <w:color w:val="000000"/>
          <w:spacing w:val="-4"/>
        </w:rPr>
        <w:t xml:space="preserve"> </w:t>
      </w:r>
      <w:del w:id="273" w:author="Liwen Chu" w:date="2021-12-08T17:00:00Z">
        <w:r w:rsidDel="00F549EA">
          <w:rPr>
            <w:color w:val="000000"/>
          </w:rPr>
          <w:delText>response</w:delText>
        </w:r>
        <w:r w:rsidDel="00F549EA">
          <w:rPr>
            <w:color w:val="000000"/>
            <w:spacing w:val="-3"/>
          </w:rPr>
          <w:delText xml:space="preserve"> </w:delText>
        </w:r>
      </w:del>
      <w:ins w:id="274" w:author="Liwen Chu" w:date="2021-12-08T17:00:00Z">
        <w:r w:rsidR="00F549EA">
          <w:rPr>
            <w:color w:val="000000"/>
          </w:rPr>
          <w:t>Response</w:t>
        </w:r>
        <w:r w:rsidR="00F549EA">
          <w:rPr>
            <w:color w:val="000000"/>
            <w:spacing w:val="-3"/>
          </w:rPr>
          <w:t xml:space="preserve"> </w:t>
        </w:r>
      </w:ins>
      <w:r>
        <w:rPr>
          <w:color w:val="000000"/>
        </w:rPr>
        <w:t>including</w:t>
      </w:r>
      <w:r>
        <w:rPr>
          <w:color w:val="000000"/>
          <w:spacing w:val="-3"/>
        </w:rPr>
        <w:t xml:space="preserve"> </w:t>
      </w:r>
      <w:r>
        <w:rPr>
          <w:color w:val="000000"/>
        </w:rPr>
        <w:t>complete</w:t>
      </w:r>
      <w:r>
        <w:rPr>
          <w:color w:val="000000"/>
          <w:spacing w:val="-3"/>
        </w:rPr>
        <w:t xml:space="preserve"> </w:t>
      </w:r>
      <w:r>
        <w:rPr>
          <w:color w:val="000000"/>
        </w:rPr>
        <w:t>profile</w:t>
      </w:r>
      <w:r>
        <w:rPr>
          <w:color w:val="000000"/>
          <w:spacing w:val="-4"/>
        </w:rPr>
        <w:t xml:space="preserve"> </w:t>
      </w:r>
      <w:r>
        <w:rPr>
          <w:color w:val="000000"/>
        </w:rPr>
        <w:t>from</w:t>
      </w:r>
      <w:r>
        <w:rPr>
          <w:color w:val="000000"/>
          <w:spacing w:val="-2"/>
        </w:rPr>
        <w:t xml:space="preserve"> </w:t>
      </w:r>
      <w:r>
        <w:rPr>
          <w:color w:val="000000"/>
        </w:rPr>
        <w:t>any</w:t>
      </w:r>
      <w:r>
        <w:rPr>
          <w:color w:val="000000"/>
          <w:spacing w:val="-3"/>
        </w:rPr>
        <w:t xml:space="preserve"> </w:t>
      </w:r>
      <w:r>
        <w:rPr>
          <w:color w:val="000000"/>
        </w:rPr>
        <w:t>of</w:t>
      </w:r>
      <w:r>
        <w:rPr>
          <w:color w:val="000000"/>
          <w:spacing w:val="-3"/>
        </w:rPr>
        <w:t xml:space="preserve"> </w:t>
      </w:r>
      <w:r>
        <w:rPr>
          <w:color w:val="000000"/>
        </w:rPr>
        <w:t>the</w:t>
      </w:r>
      <w:r>
        <w:rPr>
          <w:color w:val="000000"/>
          <w:spacing w:val="-2"/>
        </w:rPr>
        <w:t xml:space="preserve"> </w:t>
      </w:r>
      <w:r>
        <w:rPr>
          <w:color w:val="000000"/>
        </w:rPr>
        <w:t>AP</w:t>
      </w:r>
      <w:r>
        <w:rPr>
          <w:color w:val="000000"/>
          <w:spacing w:val="-4"/>
        </w:rPr>
        <w:t xml:space="preserve"> </w:t>
      </w:r>
      <w:r>
        <w:rPr>
          <w:color w:val="000000"/>
        </w:rPr>
        <w:t>of</w:t>
      </w:r>
      <w:r>
        <w:rPr>
          <w:color w:val="000000"/>
          <w:spacing w:val="-4"/>
        </w:rPr>
        <w:t xml:space="preserve"> </w:t>
      </w:r>
      <w:r>
        <w:rPr>
          <w:color w:val="000000"/>
        </w:rPr>
        <w:t>the</w:t>
      </w:r>
      <w:r>
        <w:rPr>
          <w:color w:val="000000"/>
          <w:spacing w:val="-3"/>
        </w:rPr>
        <w:t xml:space="preserve"> </w:t>
      </w:r>
      <w:r>
        <w:rPr>
          <w:color w:val="000000"/>
        </w:rPr>
        <w:t>AP</w:t>
      </w:r>
      <w:r>
        <w:rPr>
          <w:color w:val="000000"/>
          <w:spacing w:val="-3"/>
        </w:rPr>
        <w:t xml:space="preserve"> </w:t>
      </w:r>
      <w:r>
        <w:rPr>
          <w:color w:val="000000"/>
        </w:rPr>
        <w:t>MLD</w:t>
      </w:r>
      <w:r>
        <w:rPr>
          <w:color w:val="000000"/>
          <w:spacing w:val="-4"/>
        </w:rPr>
        <w:t xml:space="preserve"> </w:t>
      </w:r>
      <w:r>
        <w:rPr>
          <w:color w:val="000000"/>
        </w:rPr>
        <w:t>in</w:t>
      </w:r>
      <w:r>
        <w:rPr>
          <w:color w:val="000000"/>
          <w:spacing w:val="-2"/>
        </w:rPr>
        <w:t xml:space="preserve"> </w:t>
      </w:r>
      <w:r>
        <w:rPr>
          <w:color w:val="000000"/>
        </w:rPr>
        <w:t>any</w:t>
      </w:r>
      <w:r>
        <w:rPr>
          <w:color w:val="000000"/>
          <w:spacing w:val="-47"/>
        </w:rPr>
        <w:t xml:space="preserve"> </w:t>
      </w:r>
      <w:r>
        <w:rPr>
          <w:color w:val="000000"/>
        </w:rPr>
        <w:t>link, since the MLME-</w:t>
      </w:r>
      <w:proofErr w:type="spellStart"/>
      <w:r>
        <w:rPr>
          <w:color w:val="000000"/>
        </w:rPr>
        <w:t>SCAN.request</w:t>
      </w:r>
      <w:proofErr w:type="spellEnd"/>
      <w:r>
        <w:rPr>
          <w:color w:val="000000"/>
        </w:rPr>
        <w:t xml:space="preserve"> primitive with </w:t>
      </w:r>
      <w:proofErr w:type="spellStart"/>
      <w:r>
        <w:rPr>
          <w:color w:val="000000"/>
        </w:rPr>
        <w:t>ScanType</w:t>
      </w:r>
      <w:proofErr w:type="spellEnd"/>
      <w:r>
        <w:rPr>
          <w:color w:val="000000"/>
        </w:rPr>
        <w:t xml:space="preserve"> parameter indicating an active scan was</w:t>
      </w:r>
      <w:r>
        <w:rPr>
          <w:color w:val="000000"/>
          <w:spacing w:val="1"/>
        </w:rPr>
        <w:t xml:space="preserve"> </w:t>
      </w:r>
      <w:r>
        <w:rPr>
          <w:color w:val="000000"/>
        </w:rPr>
        <w:t>issued.</w:t>
      </w:r>
    </w:p>
    <w:p w14:paraId="18751C02" w14:textId="4D7E644B" w:rsidR="0094406E" w:rsidRDefault="0094406E" w:rsidP="00D9378B">
      <w:pPr>
        <w:pStyle w:val="BodyText0"/>
        <w:kinsoku w:val="0"/>
        <w:overflowPunct w:val="0"/>
        <w:spacing w:line="249" w:lineRule="auto"/>
        <w:ind w:left="120" w:right="116"/>
        <w:rPr>
          <w:ins w:id="275" w:author="Liwen Chu" w:date="2022-01-04T10:26:00Z"/>
          <w:color w:val="000000"/>
        </w:rPr>
      </w:pPr>
    </w:p>
    <w:p w14:paraId="04DA6B8A" w14:textId="798759DB" w:rsidR="002C77B6" w:rsidRDefault="002C77B6" w:rsidP="00D9378B">
      <w:pPr>
        <w:pStyle w:val="BodyText0"/>
        <w:kinsoku w:val="0"/>
        <w:overflowPunct w:val="0"/>
        <w:spacing w:line="249" w:lineRule="auto"/>
        <w:ind w:left="120" w:right="116"/>
        <w:rPr>
          <w:ins w:id="276" w:author="Liwen Chu" w:date="2022-01-04T10:26:00Z"/>
        </w:rPr>
      </w:pPr>
      <w:ins w:id="277" w:author="Liwen Chu" w:date="2022-01-04T10:26:00Z">
        <w:r>
          <w:t xml:space="preserve">An </w:t>
        </w:r>
        <w:proofErr w:type="spellStart"/>
        <w:r>
          <w:t>MLProbe</w:t>
        </w:r>
        <w:proofErr w:type="spellEnd"/>
        <w:r>
          <w:t xml:space="preserve"> Request frame shall solicit information of no more than one AP MLD and one or more APs affiliated with that MLD</w:t>
        </w:r>
        <w:r>
          <w:t>.</w:t>
        </w:r>
      </w:ins>
    </w:p>
    <w:p w14:paraId="588F2290" w14:textId="062DDFD5" w:rsidR="002C77B6" w:rsidRDefault="002C77B6" w:rsidP="00D9378B">
      <w:pPr>
        <w:pStyle w:val="BodyText0"/>
        <w:kinsoku w:val="0"/>
        <w:overflowPunct w:val="0"/>
        <w:spacing w:line="249" w:lineRule="auto"/>
        <w:ind w:left="120" w:right="116"/>
        <w:rPr>
          <w:ins w:id="278" w:author="Liwen Chu" w:date="2022-01-04T10:26:00Z"/>
        </w:rPr>
      </w:pPr>
    </w:p>
    <w:p w14:paraId="28F0A8F9" w14:textId="32550023" w:rsidR="002C77B6" w:rsidRDefault="002C77B6" w:rsidP="00D9378B">
      <w:pPr>
        <w:pStyle w:val="BodyText0"/>
        <w:kinsoku w:val="0"/>
        <w:overflowPunct w:val="0"/>
        <w:spacing w:line="249" w:lineRule="auto"/>
        <w:ind w:left="120" w:right="116"/>
        <w:rPr>
          <w:ins w:id="279" w:author="Liwen Chu" w:date="2022-01-04T10:26:00Z"/>
        </w:rPr>
      </w:pPr>
      <w:ins w:id="280" w:author="Liwen Chu" w:date="2022-01-04T10:26:00Z">
        <w:r>
          <w:t xml:space="preserve">An </w:t>
        </w:r>
        <w:proofErr w:type="spellStart"/>
        <w:r>
          <w:t>MLProbe</w:t>
        </w:r>
        <w:proofErr w:type="spellEnd"/>
        <w:r>
          <w:t xml:space="preserve"> Response frame shall carry information of no more than one AP MLD and one or more APs affiliated with that MLD</w:t>
        </w:r>
        <w:r>
          <w:t>.</w:t>
        </w:r>
      </w:ins>
    </w:p>
    <w:p w14:paraId="23DFB797" w14:textId="5892E7D5" w:rsidR="002C77B6" w:rsidRDefault="002C77B6" w:rsidP="00D9378B">
      <w:pPr>
        <w:pStyle w:val="BodyText0"/>
        <w:kinsoku w:val="0"/>
        <w:overflowPunct w:val="0"/>
        <w:spacing w:line="249" w:lineRule="auto"/>
        <w:ind w:left="120" w:right="116"/>
        <w:rPr>
          <w:ins w:id="281" w:author="Liwen Chu" w:date="2022-01-04T10:26:00Z"/>
        </w:rPr>
      </w:pPr>
    </w:p>
    <w:p w14:paraId="16D4B744" w14:textId="77777777" w:rsidR="002C77B6" w:rsidRDefault="002C77B6" w:rsidP="00D9378B">
      <w:pPr>
        <w:pStyle w:val="BodyText0"/>
        <w:kinsoku w:val="0"/>
        <w:overflowPunct w:val="0"/>
        <w:spacing w:line="249" w:lineRule="auto"/>
        <w:ind w:left="120" w:right="116"/>
        <w:rPr>
          <w:color w:val="000000"/>
        </w:rPr>
      </w:pPr>
    </w:p>
    <w:p w14:paraId="1448265D" w14:textId="2EF4759C" w:rsidR="0094406E" w:rsidRDefault="0094406E" w:rsidP="00D9378B">
      <w:pPr>
        <w:pStyle w:val="BodyText0"/>
        <w:kinsoku w:val="0"/>
        <w:overflowPunct w:val="0"/>
        <w:spacing w:line="249" w:lineRule="auto"/>
        <w:ind w:left="120" w:right="116"/>
        <w:rPr>
          <w:color w:val="000000"/>
        </w:rPr>
      </w:pPr>
    </w:p>
    <w:p w14:paraId="7350A182" w14:textId="7750EF22" w:rsidR="0094406E" w:rsidRDefault="0094406E" w:rsidP="00D9378B">
      <w:pPr>
        <w:pStyle w:val="BodyText0"/>
        <w:kinsoku w:val="0"/>
        <w:overflowPunct w:val="0"/>
        <w:spacing w:line="249" w:lineRule="auto"/>
        <w:ind w:left="120" w:right="116"/>
        <w:rPr>
          <w:color w:val="000000"/>
        </w:rPr>
      </w:pPr>
    </w:p>
    <w:p w14:paraId="2F493491" w14:textId="77777777" w:rsidR="00F42FAA" w:rsidRDefault="00F42FAA" w:rsidP="00A26728">
      <w:pPr>
        <w:pStyle w:val="BodyText0"/>
        <w:kinsoku w:val="0"/>
        <w:overflowPunct w:val="0"/>
        <w:spacing w:before="137" w:line="230" w:lineRule="auto"/>
        <w:ind w:left="119" w:right="116"/>
        <w:rPr>
          <w:color w:val="000000"/>
          <w:sz w:val="18"/>
          <w:szCs w:val="18"/>
        </w:rPr>
      </w:pPr>
    </w:p>
    <w:p w14:paraId="4A6C0AE6" w14:textId="5BA3D0A8" w:rsidR="00F42FAA" w:rsidRDefault="00F42FAA" w:rsidP="00A26728">
      <w:pPr>
        <w:pStyle w:val="BodyText0"/>
        <w:kinsoku w:val="0"/>
        <w:overflowPunct w:val="0"/>
        <w:spacing w:before="137" w:line="230" w:lineRule="auto"/>
        <w:ind w:left="119" w:right="116"/>
        <w:rPr>
          <w:color w:val="208A20"/>
          <w:u w:val="thick"/>
        </w:rPr>
      </w:pPr>
      <w:r>
        <w:rPr>
          <w:color w:val="000000"/>
          <w:sz w:val="18"/>
          <w:szCs w:val="18"/>
        </w:rPr>
        <w:t>35.3.4.3 N</w:t>
      </w:r>
      <w:r>
        <w:t>on-AP</w:t>
      </w:r>
      <w:r>
        <w:rPr>
          <w:spacing w:val="-9"/>
        </w:rPr>
        <w:t xml:space="preserve"> </w:t>
      </w:r>
      <w:proofErr w:type="spellStart"/>
      <w:r>
        <w:t>behavior</w:t>
      </w:r>
      <w:proofErr w:type="spellEnd"/>
      <w:r>
        <w:rPr>
          <w:color w:val="208A20"/>
          <w:u w:val="thick"/>
        </w:rPr>
        <w:t>(#1010)(#1020)</w:t>
      </w:r>
    </w:p>
    <w:p w14:paraId="4E458248" w14:textId="530E5489" w:rsidR="001820D1" w:rsidRPr="001820D1" w:rsidRDefault="001820D1" w:rsidP="001820D1">
      <w:pPr>
        <w:pStyle w:val="BodyText0"/>
        <w:kinsoku w:val="0"/>
        <w:overflowPunct w:val="0"/>
        <w:spacing w:before="10"/>
        <w:rPr>
          <w:rFonts w:ascii="Arial-BoldMT" w:eastAsia="Arial-BoldMT" w:cs="Arial-BoldMT"/>
          <w:b/>
          <w:bCs/>
          <w:i/>
          <w:iCs/>
          <w:sz w:val="20"/>
          <w:u w:val="single"/>
          <w:lang w:val="en-US"/>
        </w:rPr>
      </w:pPr>
      <w:r w:rsidRPr="001820D1">
        <w:rPr>
          <w:rFonts w:ascii="Arial-BoldMT" w:eastAsia="Arial-BoldMT" w:cs="Arial-BoldMT"/>
          <w:b/>
          <w:bCs/>
          <w:i/>
          <w:iCs/>
          <w:sz w:val="20"/>
          <w:highlight w:val="yellow"/>
          <w:u w:val="single"/>
          <w:lang w:val="en-US"/>
        </w:rPr>
        <w:t xml:space="preserve">TGbe editor: change </w:t>
      </w:r>
      <w:r>
        <w:rPr>
          <w:rFonts w:ascii="Arial-BoldMT" w:eastAsia="Arial-BoldMT" w:cs="Arial-BoldMT"/>
          <w:b/>
          <w:bCs/>
          <w:i/>
          <w:iCs/>
          <w:sz w:val="20"/>
          <w:highlight w:val="yellow"/>
          <w:u w:val="single"/>
          <w:lang w:val="en-US"/>
        </w:rPr>
        <w:t>35.3.4.3</w:t>
      </w:r>
      <w:r w:rsidRPr="001820D1">
        <w:rPr>
          <w:rFonts w:ascii="Arial-BoldMT" w:eastAsia="Arial-BoldMT" w:cs="Arial-BoldMT"/>
          <w:b/>
          <w:bCs/>
          <w:i/>
          <w:iCs/>
          <w:sz w:val="20"/>
          <w:highlight w:val="yellow"/>
          <w:u w:val="single"/>
          <w:lang w:val="en-US"/>
        </w:rPr>
        <w:t xml:space="preserve"> as follows</w:t>
      </w:r>
      <w:r w:rsidR="00F47CF2">
        <w:rPr>
          <w:rFonts w:ascii="Arial-BoldMT" w:eastAsia="Arial-BoldMT" w:cs="Arial-BoldMT"/>
          <w:b/>
          <w:bCs/>
          <w:i/>
          <w:iCs/>
          <w:sz w:val="20"/>
          <w:highlight w:val="yellow"/>
          <w:u w:val="single"/>
          <w:lang w:val="en-US"/>
        </w:rPr>
        <w:t xml:space="preserve">(the </w:t>
      </w:r>
      <w:proofErr w:type="spellStart"/>
      <w:r w:rsidR="00F47CF2">
        <w:rPr>
          <w:rFonts w:ascii="Arial-BoldMT" w:eastAsia="Arial-BoldMT" w:cs="Arial-BoldMT"/>
          <w:b/>
          <w:bCs/>
          <w:i/>
          <w:iCs/>
          <w:sz w:val="20"/>
          <w:highlight w:val="yellow"/>
          <w:u w:val="single"/>
          <w:lang w:val="en-US"/>
        </w:rPr>
        <w:t>paragraphes</w:t>
      </w:r>
      <w:proofErr w:type="spellEnd"/>
      <w:r w:rsidR="00F47CF2">
        <w:rPr>
          <w:rFonts w:ascii="Arial-BoldMT" w:eastAsia="Arial-BoldMT" w:cs="Arial-BoldMT"/>
          <w:b/>
          <w:bCs/>
          <w:i/>
          <w:iCs/>
          <w:sz w:val="20"/>
          <w:highlight w:val="yellow"/>
          <w:u w:val="single"/>
          <w:lang w:val="en-US"/>
        </w:rPr>
        <w:t xml:space="preserve"> not shown are not changed)</w:t>
      </w:r>
      <w:r w:rsidRPr="001820D1">
        <w:rPr>
          <w:rFonts w:ascii="Arial-BoldMT" w:eastAsia="Arial-BoldMT" w:cs="Arial-BoldMT"/>
          <w:b/>
          <w:bCs/>
          <w:i/>
          <w:iCs/>
          <w:sz w:val="20"/>
          <w:highlight w:val="yellow"/>
          <w:u w:val="single"/>
          <w:lang w:val="en-US"/>
        </w:rPr>
        <w:t>:</w:t>
      </w:r>
      <w:ins w:id="282" w:author="Liwen Chu" w:date="2021-09-03T11:38:00Z">
        <w:r w:rsidR="00BC167D">
          <w:rPr>
            <w:rFonts w:ascii="Arial-BoldMT" w:eastAsia="Arial-BoldMT" w:cs="Arial-BoldMT"/>
            <w:b/>
            <w:bCs/>
            <w:i/>
            <w:iCs/>
            <w:sz w:val="20"/>
            <w:u w:val="single"/>
            <w:lang w:val="en-US"/>
          </w:rPr>
          <w:t xml:space="preserve"> (#</w:t>
        </w:r>
      </w:ins>
      <w:ins w:id="283" w:author="Liwen Chu" w:date="2021-09-07T21:20:00Z">
        <w:r w:rsidR="00C947DC">
          <w:rPr>
            <w:rFonts w:ascii="Arial-BoldMT" w:eastAsia="Arial-BoldMT" w:cs="Arial-BoldMT"/>
            <w:b/>
            <w:bCs/>
            <w:i/>
            <w:iCs/>
            <w:sz w:val="20"/>
            <w:u w:val="single"/>
            <w:lang w:val="en-US"/>
          </w:rPr>
          <w:t>5063</w:t>
        </w:r>
      </w:ins>
      <w:ins w:id="284" w:author="Liwen Chu" w:date="2021-09-03T11:38:00Z">
        <w:r w:rsidR="00BC167D">
          <w:rPr>
            <w:rFonts w:ascii="Arial-BoldMT" w:eastAsia="Arial-BoldMT" w:cs="Arial-BoldMT"/>
            <w:b/>
            <w:bCs/>
            <w:i/>
            <w:iCs/>
            <w:sz w:val="20"/>
            <w:u w:val="single"/>
            <w:lang w:val="en-US"/>
          </w:rPr>
          <w:t>)</w:t>
        </w:r>
      </w:ins>
    </w:p>
    <w:p w14:paraId="573F0E78" w14:textId="1BF64DF4" w:rsidR="001820D1" w:rsidRDefault="001820D1" w:rsidP="00A26728">
      <w:pPr>
        <w:pStyle w:val="BodyText0"/>
        <w:kinsoku w:val="0"/>
        <w:overflowPunct w:val="0"/>
        <w:spacing w:before="137" w:line="230" w:lineRule="auto"/>
        <w:ind w:left="119" w:right="116"/>
        <w:rPr>
          <w:color w:val="000000"/>
          <w:sz w:val="18"/>
          <w:szCs w:val="18"/>
          <w:lang w:val="en-US"/>
        </w:rPr>
      </w:pPr>
    </w:p>
    <w:p w14:paraId="28607684" w14:textId="160B2A34" w:rsidR="006D6BB1" w:rsidRDefault="006D6BB1" w:rsidP="006D6BB1">
      <w:pPr>
        <w:pStyle w:val="BodyText0"/>
        <w:kinsoku w:val="0"/>
        <w:overflowPunct w:val="0"/>
        <w:spacing w:before="91" w:line="249" w:lineRule="auto"/>
        <w:ind w:left="119" w:right="118"/>
        <w:rPr>
          <w:color w:val="000000"/>
        </w:rPr>
      </w:pPr>
      <w:r>
        <w:t xml:space="preserve">A non-AP MLD shall be able to discover an AP MLD when it receives a </w:t>
      </w:r>
      <w:r>
        <w:rPr>
          <w:color w:val="208A20"/>
          <w:u w:val="single"/>
        </w:rPr>
        <w:t>(#6700)</w:t>
      </w:r>
      <w:r>
        <w:rPr>
          <w:color w:val="000000"/>
        </w:rPr>
        <w:t>Basic Multi-Link element</w:t>
      </w:r>
      <w:r>
        <w:rPr>
          <w:color w:val="000000"/>
          <w:spacing w:val="1"/>
        </w:rPr>
        <w:t xml:space="preserve"> </w:t>
      </w:r>
      <w:r>
        <w:rPr>
          <w:color w:val="000000"/>
        </w:rPr>
        <w:t>carried</w:t>
      </w:r>
      <w:r>
        <w:rPr>
          <w:color w:val="000000"/>
          <w:spacing w:val="-3"/>
        </w:rPr>
        <w:t xml:space="preserve"> </w:t>
      </w:r>
      <w:r>
        <w:rPr>
          <w:color w:val="000000"/>
        </w:rPr>
        <w:t>in</w:t>
      </w:r>
      <w:r>
        <w:rPr>
          <w:color w:val="000000"/>
          <w:spacing w:val="-3"/>
        </w:rPr>
        <w:t xml:space="preserve"> </w:t>
      </w:r>
      <w:r>
        <w:rPr>
          <w:color w:val="000000"/>
        </w:rPr>
        <w:t>a</w:t>
      </w:r>
      <w:r>
        <w:rPr>
          <w:color w:val="000000"/>
          <w:spacing w:val="-2"/>
        </w:rPr>
        <w:t xml:space="preserve"> </w:t>
      </w:r>
      <w:r>
        <w:rPr>
          <w:color w:val="000000"/>
        </w:rPr>
        <w:t>Beacon</w:t>
      </w:r>
      <w:r>
        <w:rPr>
          <w:color w:val="000000"/>
          <w:spacing w:val="-3"/>
        </w:rPr>
        <w:t xml:space="preserve"> </w:t>
      </w:r>
      <w:r>
        <w:rPr>
          <w:color w:val="000000"/>
        </w:rPr>
        <w:t>frame</w:t>
      </w:r>
      <w:r>
        <w:rPr>
          <w:color w:val="000000"/>
          <w:spacing w:val="-3"/>
        </w:rPr>
        <w:t xml:space="preserve"> </w:t>
      </w:r>
      <w:r>
        <w:rPr>
          <w:color w:val="000000"/>
        </w:rPr>
        <w:t>or</w:t>
      </w:r>
      <w:r>
        <w:rPr>
          <w:color w:val="000000"/>
          <w:spacing w:val="-2"/>
        </w:rPr>
        <w:t xml:space="preserve"> </w:t>
      </w:r>
      <w:r>
        <w:rPr>
          <w:color w:val="000000"/>
        </w:rPr>
        <w:t>Probe</w:t>
      </w:r>
      <w:r>
        <w:rPr>
          <w:color w:val="000000"/>
          <w:spacing w:val="-3"/>
        </w:rPr>
        <w:t xml:space="preserve"> </w:t>
      </w:r>
      <w:r>
        <w:rPr>
          <w:color w:val="000000"/>
        </w:rPr>
        <w:t>Response</w:t>
      </w:r>
      <w:r>
        <w:rPr>
          <w:color w:val="000000"/>
          <w:spacing w:val="-2"/>
        </w:rPr>
        <w:t xml:space="preserve"> </w:t>
      </w:r>
      <w:r>
        <w:rPr>
          <w:color w:val="000000"/>
        </w:rPr>
        <w:t>frame</w:t>
      </w:r>
      <w:del w:id="285" w:author="Liwen Chu" w:date="2021-12-08T17:05:00Z">
        <w:r w:rsidDel="006D6BB1">
          <w:rPr>
            <w:color w:val="000000"/>
          </w:rPr>
          <w:delText>,</w:delText>
        </w:r>
        <w:r w:rsidDel="006D6BB1">
          <w:rPr>
            <w:color w:val="000000"/>
            <w:spacing w:val="-3"/>
          </w:rPr>
          <w:delText xml:space="preserve"> </w:delText>
        </w:r>
        <w:r w:rsidDel="006D6BB1">
          <w:rPr>
            <w:color w:val="000000"/>
          </w:rPr>
          <w:delText>that</w:delText>
        </w:r>
        <w:r w:rsidDel="006D6BB1">
          <w:rPr>
            <w:color w:val="000000"/>
            <w:spacing w:val="-2"/>
          </w:rPr>
          <w:delText xml:space="preserve"> </w:delText>
        </w:r>
        <w:r w:rsidDel="006D6BB1">
          <w:rPr>
            <w:color w:val="000000"/>
          </w:rPr>
          <w:delText>is</w:delText>
        </w:r>
        <w:r w:rsidDel="006D6BB1">
          <w:rPr>
            <w:color w:val="000000"/>
            <w:spacing w:val="-2"/>
          </w:rPr>
          <w:delText xml:space="preserve"> </w:delText>
        </w:r>
        <w:r w:rsidDel="006D6BB1">
          <w:rPr>
            <w:color w:val="000000"/>
          </w:rPr>
          <w:delText>not</w:delText>
        </w:r>
        <w:r w:rsidDel="006D6BB1">
          <w:rPr>
            <w:color w:val="000000"/>
            <w:spacing w:val="-2"/>
          </w:rPr>
          <w:delText xml:space="preserve"> </w:delText>
        </w:r>
        <w:r w:rsidDel="006D6BB1">
          <w:rPr>
            <w:color w:val="000000"/>
          </w:rPr>
          <w:delText>an</w:delText>
        </w:r>
        <w:r w:rsidDel="006D6BB1">
          <w:rPr>
            <w:color w:val="000000"/>
            <w:spacing w:val="-3"/>
          </w:rPr>
          <w:delText xml:space="preserve"> </w:delText>
        </w:r>
        <w:r w:rsidDel="006D6BB1">
          <w:rPr>
            <w:color w:val="000000"/>
          </w:rPr>
          <w:delText>ML</w:delText>
        </w:r>
        <w:r w:rsidDel="006D6BB1">
          <w:rPr>
            <w:color w:val="000000"/>
            <w:spacing w:val="-2"/>
          </w:rPr>
          <w:delText xml:space="preserve"> </w:delText>
        </w:r>
        <w:r w:rsidDel="006D6BB1">
          <w:rPr>
            <w:color w:val="000000"/>
          </w:rPr>
          <w:delText>probe</w:delText>
        </w:r>
        <w:r w:rsidDel="006D6BB1">
          <w:rPr>
            <w:color w:val="000000"/>
            <w:spacing w:val="-3"/>
          </w:rPr>
          <w:delText xml:space="preserve"> </w:delText>
        </w:r>
        <w:r w:rsidDel="006D6BB1">
          <w:rPr>
            <w:color w:val="000000"/>
          </w:rPr>
          <w:delText>response,</w:delText>
        </w:r>
      </w:del>
      <w:r>
        <w:rPr>
          <w:color w:val="000000"/>
          <w:spacing w:val="-2"/>
        </w:rPr>
        <w:t xml:space="preserve"> </w:t>
      </w:r>
      <w:r>
        <w:rPr>
          <w:color w:val="000000"/>
        </w:rPr>
        <w:t>transmitted</w:t>
      </w:r>
      <w:r>
        <w:rPr>
          <w:color w:val="000000"/>
          <w:spacing w:val="-3"/>
        </w:rPr>
        <w:t xml:space="preserve"> </w:t>
      </w:r>
      <w:r>
        <w:rPr>
          <w:color w:val="000000"/>
        </w:rPr>
        <w:t>by</w:t>
      </w:r>
      <w:r>
        <w:rPr>
          <w:color w:val="000000"/>
          <w:spacing w:val="-3"/>
        </w:rPr>
        <w:t xml:space="preserve"> </w:t>
      </w:r>
      <w:r>
        <w:rPr>
          <w:color w:val="000000"/>
        </w:rPr>
        <w:t>an</w:t>
      </w:r>
      <w:r>
        <w:rPr>
          <w:color w:val="000000"/>
          <w:spacing w:val="-2"/>
        </w:rPr>
        <w:t xml:space="preserve"> </w:t>
      </w:r>
      <w:r>
        <w:rPr>
          <w:color w:val="000000"/>
        </w:rPr>
        <w:t>AP</w:t>
      </w:r>
      <w:r>
        <w:rPr>
          <w:color w:val="000000"/>
          <w:spacing w:val="-48"/>
        </w:rPr>
        <w:t xml:space="preserve"> </w:t>
      </w:r>
      <w:r>
        <w:rPr>
          <w:color w:val="000000"/>
        </w:rPr>
        <w:t>affiliated with the AP MLD or by the AP corresponding to the transmitted BSSID in the same multiple</w:t>
      </w:r>
      <w:r>
        <w:rPr>
          <w:color w:val="000000"/>
          <w:spacing w:val="1"/>
        </w:rPr>
        <w:t xml:space="preserve"> </w:t>
      </w:r>
      <w:r>
        <w:rPr>
          <w:color w:val="000000"/>
        </w:rPr>
        <w:t>BSSID</w:t>
      </w:r>
      <w:r>
        <w:rPr>
          <w:color w:val="000000"/>
          <w:spacing w:val="-1"/>
        </w:rPr>
        <w:t xml:space="preserve"> </w:t>
      </w:r>
      <w:r>
        <w:rPr>
          <w:color w:val="000000"/>
        </w:rPr>
        <w:t>set</w:t>
      </w:r>
      <w:r>
        <w:rPr>
          <w:color w:val="000000"/>
          <w:spacing w:val="-1"/>
        </w:rPr>
        <w:t xml:space="preserve"> </w:t>
      </w:r>
      <w:r>
        <w:rPr>
          <w:color w:val="000000"/>
        </w:rPr>
        <w:t>as at</w:t>
      </w:r>
      <w:r>
        <w:rPr>
          <w:color w:val="000000"/>
          <w:spacing w:val="-1"/>
        </w:rPr>
        <w:t xml:space="preserve"> </w:t>
      </w:r>
      <w:r>
        <w:rPr>
          <w:color w:val="000000"/>
        </w:rPr>
        <w:t>least one of</w:t>
      </w:r>
      <w:r>
        <w:rPr>
          <w:color w:val="000000"/>
          <w:spacing w:val="-1"/>
        </w:rPr>
        <w:t xml:space="preserve"> </w:t>
      </w:r>
      <w:r>
        <w:rPr>
          <w:color w:val="000000"/>
        </w:rPr>
        <w:t>the</w:t>
      </w:r>
      <w:r>
        <w:rPr>
          <w:color w:val="000000"/>
          <w:spacing w:val="-2"/>
        </w:rPr>
        <w:t xml:space="preserve"> </w:t>
      </w:r>
      <w:r>
        <w:rPr>
          <w:color w:val="000000"/>
        </w:rPr>
        <w:t>APs affiliated with</w:t>
      </w:r>
      <w:r>
        <w:rPr>
          <w:color w:val="000000"/>
          <w:spacing w:val="-1"/>
        </w:rPr>
        <w:t xml:space="preserve"> </w:t>
      </w:r>
      <w:r>
        <w:rPr>
          <w:color w:val="000000"/>
        </w:rPr>
        <w:t>the AP</w:t>
      </w:r>
      <w:r>
        <w:rPr>
          <w:color w:val="000000"/>
          <w:spacing w:val="-1"/>
        </w:rPr>
        <w:t xml:space="preserve"> </w:t>
      </w:r>
      <w:r>
        <w:rPr>
          <w:color w:val="000000"/>
        </w:rPr>
        <w:t>MLD.</w:t>
      </w:r>
    </w:p>
    <w:p w14:paraId="17AF5F5A" w14:textId="77777777" w:rsidR="006D6BB1" w:rsidRDefault="006D6BB1" w:rsidP="006D6BB1">
      <w:pPr>
        <w:pStyle w:val="BodyText0"/>
        <w:kinsoku w:val="0"/>
        <w:overflowPunct w:val="0"/>
        <w:spacing w:before="1"/>
        <w:rPr>
          <w:sz w:val="21"/>
          <w:szCs w:val="21"/>
        </w:rPr>
      </w:pPr>
    </w:p>
    <w:p w14:paraId="3DE9B86B" w14:textId="136FF9C9" w:rsidR="006D6BB1" w:rsidRDefault="006D6BB1" w:rsidP="006D6BB1">
      <w:pPr>
        <w:pStyle w:val="BodyText0"/>
        <w:kinsoku w:val="0"/>
        <w:overflowPunct w:val="0"/>
        <w:spacing w:line="249" w:lineRule="auto"/>
        <w:ind w:left="119" w:right="117"/>
        <w:rPr>
          <w:color w:val="000000"/>
        </w:rPr>
      </w:pPr>
      <w:r>
        <w:t>A</w:t>
      </w:r>
      <w:r>
        <w:rPr>
          <w:spacing w:val="-6"/>
        </w:rPr>
        <w:t xml:space="preserve"> </w:t>
      </w:r>
      <w:r>
        <w:t>non-AP</w:t>
      </w:r>
      <w:r>
        <w:rPr>
          <w:spacing w:val="-4"/>
        </w:rPr>
        <w:t xml:space="preserve"> </w:t>
      </w:r>
      <w:r>
        <w:t>MLD</w:t>
      </w:r>
      <w:r>
        <w:rPr>
          <w:spacing w:val="-5"/>
        </w:rPr>
        <w:t xml:space="preserve"> </w:t>
      </w:r>
      <w:r>
        <w:t>shall</w:t>
      </w:r>
      <w:r>
        <w:rPr>
          <w:spacing w:val="-6"/>
        </w:rPr>
        <w:t xml:space="preserve"> </w:t>
      </w:r>
      <w:r>
        <w:t>be</w:t>
      </w:r>
      <w:r>
        <w:rPr>
          <w:spacing w:val="-4"/>
        </w:rPr>
        <w:t xml:space="preserve"> </w:t>
      </w:r>
      <w:r>
        <w:t>able</w:t>
      </w:r>
      <w:r>
        <w:rPr>
          <w:spacing w:val="-5"/>
        </w:rPr>
        <w:t xml:space="preserve"> </w:t>
      </w:r>
      <w:r>
        <w:t>to</w:t>
      </w:r>
      <w:r>
        <w:rPr>
          <w:spacing w:val="-3"/>
        </w:rPr>
        <w:t xml:space="preserve"> </w:t>
      </w:r>
      <w:r>
        <w:t>discover</w:t>
      </w:r>
      <w:r>
        <w:rPr>
          <w:spacing w:val="-5"/>
        </w:rPr>
        <w:t xml:space="preserve"> </w:t>
      </w:r>
      <w:r>
        <w:t>an</w:t>
      </w:r>
      <w:r>
        <w:rPr>
          <w:spacing w:val="-4"/>
        </w:rPr>
        <w:t xml:space="preserve"> </w:t>
      </w:r>
      <w:r>
        <w:t>AP</w:t>
      </w:r>
      <w:r>
        <w:rPr>
          <w:spacing w:val="-5"/>
        </w:rPr>
        <w:t xml:space="preserve"> </w:t>
      </w:r>
      <w:r>
        <w:t>MLD</w:t>
      </w:r>
      <w:r>
        <w:rPr>
          <w:spacing w:val="-5"/>
        </w:rPr>
        <w:t xml:space="preserve"> </w:t>
      </w:r>
      <w:r>
        <w:t>and</w:t>
      </w:r>
      <w:r>
        <w:rPr>
          <w:spacing w:val="-4"/>
        </w:rPr>
        <w:t xml:space="preserve"> </w:t>
      </w:r>
      <w:r>
        <w:t>the</w:t>
      </w:r>
      <w:r>
        <w:rPr>
          <w:spacing w:val="-5"/>
        </w:rPr>
        <w:t xml:space="preserve"> </w:t>
      </w:r>
      <w:r>
        <w:t>capabilities</w:t>
      </w:r>
      <w:r>
        <w:rPr>
          <w:spacing w:val="-4"/>
        </w:rPr>
        <w:t xml:space="preserve"> </w:t>
      </w:r>
      <w:r>
        <w:t>and</w:t>
      </w:r>
      <w:r>
        <w:rPr>
          <w:spacing w:val="-5"/>
        </w:rPr>
        <w:t xml:space="preserve"> </w:t>
      </w:r>
      <w:r>
        <w:t>operational</w:t>
      </w:r>
      <w:r>
        <w:rPr>
          <w:spacing w:val="-5"/>
        </w:rPr>
        <w:t xml:space="preserve"> </w:t>
      </w:r>
      <w:r>
        <w:t>parameters</w:t>
      </w:r>
      <w:r>
        <w:rPr>
          <w:spacing w:val="-3"/>
        </w:rPr>
        <w:t xml:space="preserve"> </w:t>
      </w:r>
      <w:r>
        <w:t>of</w:t>
      </w:r>
      <w:r>
        <w:rPr>
          <w:spacing w:val="-4"/>
        </w:rPr>
        <w:t xml:space="preserve"> </w:t>
      </w:r>
      <w:r>
        <w:t>one</w:t>
      </w:r>
      <w:r>
        <w:rPr>
          <w:spacing w:val="-47"/>
        </w:rPr>
        <w:t xml:space="preserve"> </w:t>
      </w:r>
      <w:r>
        <w:t xml:space="preserve">or more APs affiliated with an AP MLD when it receives a </w:t>
      </w:r>
      <w:r>
        <w:rPr>
          <w:color w:val="208A20"/>
          <w:u w:val="single"/>
        </w:rPr>
        <w:t>(#6700)</w:t>
      </w:r>
      <w:r>
        <w:rPr>
          <w:color w:val="000000"/>
        </w:rPr>
        <w:t>Basic Multi-Link element that carries a</w:t>
      </w:r>
      <w:r>
        <w:rPr>
          <w:color w:val="000000"/>
          <w:spacing w:val="1"/>
        </w:rPr>
        <w:t xml:space="preserve"> </w:t>
      </w:r>
      <w:r>
        <w:rPr>
          <w:color w:val="000000"/>
        </w:rPr>
        <w:t>complete</w:t>
      </w:r>
      <w:r>
        <w:rPr>
          <w:color w:val="000000"/>
          <w:spacing w:val="-4"/>
        </w:rPr>
        <w:t xml:space="preserve"> </w:t>
      </w:r>
      <w:r>
        <w:rPr>
          <w:color w:val="000000"/>
        </w:rPr>
        <w:t>profile</w:t>
      </w:r>
      <w:r>
        <w:rPr>
          <w:color w:val="000000"/>
          <w:spacing w:val="-3"/>
        </w:rPr>
        <w:t xml:space="preserve"> </w:t>
      </w:r>
      <w:r>
        <w:rPr>
          <w:color w:val="000000"/>
        </w:rPr>
        <w:t>of</w:t>
      </w:r>
      <w:r>
        <w:rPr>
          <w:color w:val="000000"/>
          <w:spacing w:val="-2"/>
        </w:rPr>
        <w:t xml:space="preserve"> </w:t>
      </w:r>
      <w:r>
        <w:rPr>
          <w:color w:val="000000"/>
        </w:rPr>
        <w:t>the</w:t>
      </w:r>
      <w:r>
        <w:rPr>
          <w:color w:val="000000"/>
          <w:spacing w:val="-4"/>
        </w:rPr>
        <w:t xml:space="preserve"> </w:t>
      </w:r>
      <w:r>
        <w:rPr>
          <w:color w:val="000000"/>
        </w:rPr>
        <w:t>reported</w:t>
      </w:r>
      <w:r>
        <w:rPr>
          <w:color w:val="000000"/>
          <w:spacing w:val="-3"/>
        </w:rPr>
        <w:t xml:space="preserve"> </w:t>
      </w:r>
      <w:r>
        <w:rPr>
          <w:color w:val="000000"/>
        </w:rPr>
        <w:t>AP</w:t>
      </w:r>
      <w:r>
        <w:rPr>
          <w:color w:val="000000"/>
          <w:spacing w:val="-3"/>
        </w:rPr>
        <w:t xml:space="preserve"> </w:t>
      </w:r>
      <w:r>
        <w:rPr>
          <w:color w:val="000000"/>
        </w:rPr>
        <w:t>carried</w:t>
      </w:r>
      <w:r>
        <w:rPr>
          <w:color w:val="000000"/>
          <w:spacing w:val="-4"/>
        </w:rPr>
        <w:t xml:space="preserve"> </w:t>
      </w:r>
      <w:r>
        <w:rPr>
          <w:color w:val="000000"/>
        </w:rPr>
        <w:t>in</w:t>
      </w:r>
      <w:r>
        <w:rPr>
          <w:color w:val="000000"/>
          <w:spacing w:val="-4"/>
        </w:rPr>
        <w:t xml:space="preserve"> </w:t>
      </w:r>
      <w:r>
        <w:rPr>
          <w:color w:val="000000"/>
        </w:rPr>
        <w:t>the</w:t>
      </w:r>
      <w:r>
        <w:rPr>
          <w:color w:val="000000"/>
          <w:spacing w:val="-3"/>
        </w:rPr>
        <w:t xml:space="preserve"> </w:t>
      </w:r>
      <w:proofErr w:type="spellStart"/>
      <w:r>
        <w:rPr>
          <w:color w:val="000000"/>
        </w:rPr>
        <w:t>ML</w:t>
      </w:r>
      <w:del w:id="286" w:author="Liwen Chu" w:date="2021-12-08T17:06:00Z">
        <w:r w:rsidDel="006D6BB1">
          <w:rPr>
            <w:color w:val="000000"/>
            <w:spacing w:val="-4"/>
          </w:rPr>
          <w:delText xml:space="preserve"> </w:delText>
        </w:r>
      </w:del>
      <w:r>
        <w:rPr>
          <w:color w:val="000000"/>
        </w:rPr>
        <w:t>Probe</w:t>
      </w:r>
      <w:proofErr w:type="spellEnd"/>
      <w:r>
        <w:rPr>
          <w:color w:val="000000"/>
          <w:spacing w:val="-4"/>
        </w:rPr>
        <w:t xml:space="preserve"> </w:t>
      </w:r>
      <w:r>
        <w:rPr>
          <w:color w:val="000000"/>
        </w:rPr>
        <w:t>Response</w:t>
      </w:r>
      <w:r>
        <w:rPr>
          <w:color w:val="000000"/>
          <w:spacing w:val="-3"/>
        </w:rPr>
        <w:t xml:space="preserve"> </w:t>
      </w:r>
      <w:r>
        <w:rPr>
          <w:color w:val="000000"/>
        </w:rPr>
        <w:t>frame</w:t>
      </w:r>
      <w:r>
        <w:rPr>
          <w:color w:val="000000"/>
          <w:spacing w:val="-4"/>
        </w:rPr>
        <w:t xml:space="preserve"> </w:t>
      </w:r>
      <w:r>
        <w:rPr>
          <w:color w:val="000000"/>
        </w:rPr>
        <w:t>transmitted</w:t>
      </w:r>
      <w:r>
        <w:rPr>
          <w:color w:val="000000"/>
          <w:spacing w:val="-3"/>
        </w:rPr>
        <w:t xml:space="preserve"> </w:t>
      </w:r>
      <w:r>
        <w:rPr>
          <w:color w:val="000000"/>
        </w:rPr>
        <w:t>by</w:t>
      </w:r>
      <w:r>
        <w:rPr>
          <w:color w:val="000000"/>
          <w:spacing w:val="-3"/>
        </w:rPr>
        <w:t xml:space="preserve"> </w:t>
      </w:r>
      <w:r>
        <w:rPr>
          <w:color w:val="000000"/>
        </w:rPr>
        <w:t>an</w:t>
      </w:r>
      <w:r>
        <w:rPr>
          <w:color w:val="000000"/>
          <w:spacing w:val="-4"/>
        </w:rPr>
        <w:t xml:space="preserve"> </w:t>
      </w:r>
      <w:r>
        <w:rPr>
          <w:color w:val="000000"/>
        </w:rPr>
        <w:t>AP</w:t>
      </w:r>
      <w:r>
        <w:rPr>
          <w:color w:val="000000"/>
          <w:spacing w:val="-3"/>
        </w:rPr>
        <w:t xml:space="preserve"> </w:t>
      </w:r>
      <w:r>
        <w:rPr>
          <w:color w:val="000000"/>
        </w:rPr>
        <w:t>affiliated</w:t>
      </w:r>
      <w:r>
        <w:rPr>
          <w:color w:val="000000"/>
          <w:spacing w:val="-47"/>
        </w:rPr>
        <w:t xml:space="preserve"> </w:t>
      </w:r>
      <w:r>
        <w:rPr>
          <w:color w:val="000000"/>
        </w:rPr>
        <w:t>with the AP MLD</w:t>
      </w:r>
      <w:del w:id="287" w:author="Liwen Chu" w:date="2021-12-08T17:06:00Z">
        <w:r w:rsidDel="006D6BB1">
          <w:rPr>
            <w:color w:val="000000"/>
          </w:rPr>
          <w:delText xml:space="preserve"> or by the AP corresponding to the transmitted BSSID in the same multiple BSSID set as</w:delText>
        </w:r>
        <w:r w:rsidDel="006D6BB1">
          <w:rPr>
            <w:color w:val="000000"/>
            <w:spacing w:val="1"/>
          </w:rPr>
          <w:delText xml:space="preserve"> </w:delText>
        </w:r>
        <w:r w:rsidDel="006D6BB1">
          <w:rPr>
            <w:color w:val="000000"/>
          </w:rPr>
          <w:delText>at</w:delText>
        </w:r>
        <w:r w:rsidDel="006D6BB1">
          <w:rPr>
            <w:color w:val="000000"/>
            <w:spacing w:val="-1"/>
          </w:rPr>
          <w:delText xml:space="preserve"> </w:delText>
        </w:r>
        <w:r w:rsidDel="006D6BB1">
          <w:rPr>
            <w:color w:val="000000"/>
          </w:rPr>
          <w:delText>least one of</w:delText>
        </w:r>
        <w:r w:rsidDel="006D6BB1">
          <w:rPr>
            <w:color w:val="000000"/>
            <w:spacing w:val="-1"/>
          </w:rPr>
          <w:delText xml:space="preserve"> </w:delText>
        </w:r>
        <w:r w:rsidDel="006D6BB1">
          <w:rPr>
            <w:color w:val="000000"/>
          </w:rPr>
          <w:delText>the APs</w:delText>
        </w:r>
        <w:r w:rsidDel="006D6BB1">
          <w:rPr>
            <w:color w:val="000000"/>
            <w:spacing w:val="-1"/>
          </w:rPr>
          <w:delText xml:space="preserve"> </w:delText>
        </w:r>
        <w:r w:rsidDel="006D6BB1">
          <w:rPr>
            <w:color w:val="000000"/>
          </w:rPr>
          <w:delText>affiliated with the AP</w:delText>
        </w:r>
        <w:r w:rsidDel="006D6BB1">
          <w:rPr>
            <w:color w:val="000000"/>
            <w:spacing w:val="-1"/>
          </w:rPr>
          <w:delText xml:space="preserve"> </w:delText>
        </w:r>
        <w:r w:rsidDel="006D6BB1">
          <w:rPr>
            <w:color w:val="000000"/>
          </w:rPr>
          <w:delText>MLD</w:delText>
        </w:r>
      </w:del>
      <w:r>
        <w:rPr>
          <w:color w:val="000000"/>
        </w:rPr>
        <w:t>.</w:t>
      </w:r>
    </w:p>
    <w:p w14:paraId="53195BC3" w14:textId="0EE224AE" w:rsidR="006D6BB1" w:rsidRPr="006D6BB1" w:rsidRDefault="006D6BB1" w:rsidP="00A26728">
      <w:pPr>
        <w:pStyle w:val="BodyText0"/>
        <w:kinsoku w:val="0"/>
        <w:overflowPunct w:val="0"/>
        <w:spacing w:before="137" w:line="230" w:lineRule="auto"/>
        <w:ind w:left="119" w:right="116"/>
        <w:rPr>
          <w:color w:val="000000"/>
          <w:sz w:val="18"/>
          <w:szCs w:val="18"/>
        </w:rPr>
      </w:pPr>
    </w:p>
    <w:p w14:paraId="14A5DCB6" w14:textId="3A11001E" w:rsidR="006D6BB1" w:rsidRDefault="006D6BB1" w:rsidP="00A26728">
      <w:pPr>
        <w:pStyle w:val="BodyText0"/>
        <w:kinsoku w:val="0"/>
        <w:overflowPunct w:val="0"/>
        <w:spacing w:before="137" w:line="230" w:lineRule="auto"/>
        <w:ind w:left="119" w:right="116"/>
        <w:rPr>
          <w:color w:val="000000"/>
          <w:sz w:val="18"/>
          <w:szCs w:val="18"/>
          <w:lang w:val="en-US"/>
        </w:rPr>
      </w:pPr>
    </w:p>
    <w:p w14:paraId="2AE6EB96" w14:textId="50874A4D" w:rsidR="00F42FAA" w:rsidRDefault="00F47CF2" w:rsidP="00A26728">
      <w:pPr>
        <w:pStyle w:val="BodyText0"/>
        <w:kinsoku w:val="0"/>
        <w:overflowPunct w:val="0"/>
        <w:spacing w:before="137" w:line="230" w:lineRule="auto"/>
        <w:ind w:left="119" w:right="116"/>
        <w:rPr>
          <w:color w:val="000000"/>
          <w:sz w:val="18"/>
          <w:szCs w:val="18"/>
        </w:rPr>
      </w:pPr>
      <w:r>
        <w:rPr>
          <w:sz w:val="21"/>
          <w:szCs w:val="21"/>
        </w:rPr>
        <w:t>……</w:t>
      </w:r>
    </w:p>
    <w:p w14:paraId="34881D50" w14:textId="77777777" w:rsidR="00F42FAA" w:rsidRDefault="00F42FAA" w:rsidP="00A26728">
      <w:pPr>
        <w:pStyle w:val="BodyText0"/>
        <w:kinsoku w:val="0"/>
        <w:overflowPunct w:val="0"/>
        <w:spacing w:before="137" w:line="230" w:lineRule="auto"/>
        <w:ind w:left="119" w:right="116"/>
        <w:rPr>
          <w:color w:val="000000"/>
          <w:sz w:val="18"/>
          <w:szCs w:val="18"/>
        </w:rPr>
      </w:pPr>
    </w:p>
    <w:p w14:paraId="10EF4A3E" w14:textId="342A3C3D" w:rsidR="009A1CEB" w:rsidRDefault="009A1CEB" w:rsidP="009A1CEB">
      <w:pPr>
        <w:pStyle w:val="SP19295306"/>
        <w:spacing w:before="480" w:after="240"/>
        <w:rPr>
          <w:color w:val="000000"/>
          <w:sz w:val="20"/>
        </w:rPr>
      </w:pPr>
      <w:r>
        <w:rPr>
          <w:color w:val="000000"/>
          <w:sz w:val="20"/>
        </w:rPr>
        <w:t xml:space="preserve">35.3.4.4 </w:t>
      </w:r>
      <w:r w:rsidRPr="009A1CEB">
        <w:rPr>
          <w:b/>
          <w:bCs/>
          <w:color w:val="000000"/>
          <w:sz w:val="20"/>
        </w:rPr>
        <w:t>Multi-Link element usage rules in the context of discovery</w:t>
      </w:r>
    </w:p>
    <w:p w14:paraId="2FCBE7C9" w14:textId="195F8683" w:rsidR="001820D1" w:rsidRPr="001820D1" w:rsidRDefault="001820D1" w:rsidP="001820D1">
      <w:pPr>
        <w:pStyle w:val="BodyText0"/>
        <w:kinsoku w:val="0"/>
        <w:overflowPunct w:val="0"/>
        <w:spacing w:before="10"/>
        <w:rPr>
          <w:rFonts w:ascii="Arial-BoldMT" w:eastAsia="Arial-BoldMT" w:cs="Arial-BoldMT"/>
          <w:b/>
          <w:bCs/>
          <w:i/>
          <w:iCs/>
          <w:sz w:val="20"/>
          <w:u w:val="single"/>
          <w:lang w:val="en-US"/>
        </w:rPr>
      </w:pPr>
      <w:r w:rsidRPr="001820D1">
        <w:rPr>
          <w:rFonts w:ascii="Arial-BoldMT" w:eastAsia="Arial-BoldMT" w:cs="Arial-BoldMT"/>
          <w:b/>
          <w:bCs/>
          <w:i/>
          <w:iCs/>
          <w:sz w:val="20"/>
          <w:highlight w:val="yellow"/>
          <w:u w:val="single"/>
          <w:lang w:val="en-US"/>
        </w:rPr>
        <w:t xml:space="preserve">TGbe editor: change </w:t>
      </w:r>
      <w:r w:rsidR="00BB7254">
        <w:rPr>
          <w:rFonts w:ascii="Arial-BoldMT" w:eastAsia="Arial-BoldMT" w:cs="Arial-BoldMT"/>
          <w:b/>
          <w:bCs/>
          <w:i/>
          <w:iCs/>
          <w:sz w:val="20"/>
          <w:highlight w:val="yellow"/>
          <w:u w:val="single"/>
          <w:lang w:val="en-US"/>
        </w:rPr>
        <w:t xml:space="preserve">the first paragraph in </w:t>
      </w:r>
      <w:r>
        <w:rPr>
          <w:rFonts w:ascii="Arial-BoldMT" w:eastAsia="Arial-BoldMT" w:cs="Arial-BoldMT"/>
          <w:b/>
          <w:bCs/>
          <w:i/>
          <w:iCs/>
          <w:sz w:val="20"/>
          <w:highlight w:val="yellow"/>
          <w:u w:val="single"/>
          <w:lang w:val="en-US"/>
        </w:rPr>
        <w:t>35.3.4.4</w:t>
      </w:r>
      <w:r w:rsidRPr="001820D1">
        <w:rPr>
          <w:rFonts w:ascii="Arial-BoldMT" w:eastAsia="Arial-BoldMT" w:cs="Arial-BoldMT"/>
          <w:b/>
          <w:bCs/>
          <w:i/>
          <w:iCs/>
          <w:sz w:val="20"/>
          <w:highlight w:val="yellow"/>
          <w:u w:val="single"/>
          <w:lang w:val="en-US"/>
        </w:rPr>
        <w:t xml:space="preserve"> as follows:</w:t>
      </w:r>
      <w:r w:rsidR="00BB7254" w:rsidRPr="00BB7254">
        <w:rPr>
          <w:rFonts w:ascii="Arial-BoldMT" w:eastAsia="Arial-BoldMT" w:cs="Arial-BoldMT"/>
          <w:b/>
          <w:bCs/>
          <w:i/>
          <w:iCs/>
          <w:sz w:val="20"/>
          <w:u w:val="single"/>
          <w:lang w:val="en-US"/>
        </w:rPr>
        <w:t xml:space="preserve"> </w:t>
      </w:r>
      <w:ins w:id="288" w:author="Liwen Chu" w:date="2021-09-03T11:37:00Z">
        <w:r w:rsidR="00BB7254">
          <w:rPr>
            <w:rFonts w:ascii="Arial-BoldMT" w:eastAsia="Arial-BoldMT" w:cs="Arial-BoldMT"/>
            <w:b/>
            <w:bCs/>
            <w:i/>
            <w:iCs/>
            <w:sz w:val="20"/>
            <w:u w:val="single"/>
            <w:lang w:val="en-US"/>
          </w:rPr>
          <w:t>(#</w:t>
        </w:r>
      </w:ins>
      <w:ins w:id="289" w:author="Liwen Chu" w:date="2021-09-07T21:20:00Z">
        <w:r w:rsidR="00C947DC">
          <w:rPr>
            <w:rFonts w:ascii="Arial-BoldMT" w:eastAsia="Arial-BoldMT" w:cs="Arial-BoldMT"/>
            <w:b/>
            <w:bCs/>
            <w:i/>
            <w:iCs/>
            <w:sz w:val="20"/>
            <w:u w:val="single"/>
            <w:lang w:val="en-US"/>
          </w:rPr>
          <w:t>5063</w:t>
        </w:r>
      </w:ins>
      <w:ins w:id="290" w:author="Liwen Chu" w:date="2021-09-03T11:37:00Z">
        <w:r w:rsidR="00BB7254">
          <w:rPr>
            <w:rFonts w:ascii="Arial-BoldMT" w:eastAsia="Arial-BoldMT" w:cs="Arial-BoldMT"/>
            <w:b/>
            <w:bCs/>
            <w:i/>
            <w:iCs/>
            <w:sz w:val="20"/>
            <w:u w:val="single"/>
            <w:lang w:val="en-US"/>
          </w:rPr>
          <w:t>)</w:t>
        </w:r>
      </w:ins>
    </w:p>
    <w:p w14:paraId="19F9BFD5" w14:textId="1D410CF2" w:rsidR="006D6BB1" w:rsidRDefault="006D6BB1" w:rsidP="009A1CEB">
      <w:pPr>
        <w:pStyle w:val="BodyText0"/>
        <w:kinsoku w:val="0"/>
        <w:overflowPunct w:val="0"/>
        <w:spacing w:before="10" w:line="249" w:lineRule="auto"/>
        <w:ind w:left="119" w:right="116"/>
      </w:pPr>
    </w:p>
    <w:p w14:paraId="3657E8A4" w14:textId="77777777" w:rsidR="006D6BB1" w:rsidRDefault="006D6BB1" w:rsidP="006D6BB1">
      <w:pPr>
        <w:pStyle w:val="BodyText0"/>
        <w:kinsoku w:val="0"/>
        <w:overflowPunct w:val="0"/>
        <w:ind w:left="120"/>
        <w:rPr>
          <w:color w:val="000000"/>
        </w:rPr>
      </w:pPr>
      <w:r>
        <w:rPr>
          <w:color w:val="208A20"/>
          <w:u w:val="single"/>
        </w:rPr>
        <w:lastRenderedPageBreak/>
        <w:t>(#3016)(#1005)(#1896)(#1155)(#1414)(#2581)(#3367)(#3359)(#2859)(#2241)(#2295)</w:t>
      </w:r>
      <w:r>
        <w:rPr>
          <w:color w:val="000000"/>
        </w:rPr>
        <w:t xml:space="preserve">An  </w:t>
      </w:r>
      <w:r>
        <w:rPr>
          <w:color w:val="000000"/>
          <w:spacing w:val="15"/>
        </w:rPr>
        <w:t xml:space="preserve"> </w:t>
      </w:r>
      <w:r>
        <w:rPr>
          <w:color w:val="000000"/>
        </w:rPr>
        <w:t xml:space="preserve">AP   </w:t>
      </w:r>
      <w:r>
        <w:rPr>
          <w:color w:val="000000"/>
          <w:spacing w:val="14"/>
        </w:rPr>
        <w:t xml:space="preserve"> </w:t>
      </w:r>
      <w:r>
        <w:rPr>
          <w:color w:val="000000"/>
        </w:rPr>
        <w:t>affiliated</w:t>
      </w:r>
    </w:p>
    <w:p w14:paraId="6584BAE3" w14:textId="61EC5670" w:rsidR="006D6BB1" w:rsidRDefault="006D6BB1" w:rsidP="006D6BB1">
      <w:pPr>
        <w:pStyle w:val="BodyText0"/>
        <w:kinsoku w:val="0"/>
        <w:overflowPunct w:val="0"/>
        <w:spacing w:before="10" w:line="249" w:lineRule="auto"/>
        <w:ind w:left="119" w:right="116"/>
        <w:rPr>
          <w:color w:val="000000"/>
        </w:rPr>
      </w:pPr>
      <w:r>
        <w:t>with an AP MLD shall include, in a Beacon frame or a Probe Response frame</w:t>
      </w:r>
      <w:del w:id="291" w:author="Liwen Chu" w:date="2021-12-08T17:12:00Z">
        <w:r w:rsidDel="006D6BB1">
          <w:delText xml:space="preserve">, which </w:delText>
        </w:r>
      </w:del>
      <w:del w:id="292" w:author="Liwen Chu" w:date="2021-12-08T17:13:00Z">
        <w:r w:rsidDel="006D6BB1">
          <w:delText>is not an ML probe</w:delText>
        </w:r>
        <w:r w:rsidDel="006D6BB1">
          <w:rPr>
            <w:spacing w:val="1"/>
          </w:rPr>
          <w:delText xml:space="preserve"> </w:delText>
        </w:r>
        <w:r w:rsidDel="006D6BB1">
          <w:delText>response,</w:delText>
        </w:r>
      </w:del>
      <w:r>
        <w:t xml:space="preserve"> only the Common Info field of the </w:t>
      </w:r>
      <w:r>
        <w:rPr>
          <w:color w:val="208A20"/>
          <w:u w:val="single"/>
        </w:rPr>
        <w:t>(#6700)</w:t>
      </w:r>
      <w:r>
        <w:rPr>
          <w:color w:val="000000"/>
        </w:rPr>
        <w:t>Basic Multi-Link element as defined in 9.4.2.312</w:t>
      </w:r>
      <w:r>
        <w:rPr>
          <w:color w:val="000000"/>
          <w:spacing w:val="1"/>
        </w:rPr>
        <w:t xml:space="preserve"> </w:t>
      </w:r>
      <w:r>
        <w:rPr>
          <w:color w:val="000000"/>
        </w:rPr>
        <w:t xml:space="preserve">(Multi-Link element) unless conditions in </w:t>
      </w:r>
      <w:hyperlink w:anchor="bookmark32" w:history="1">
        <w:r>
          <w:rPr>
            <w:color w:val="000000"/>
          </w:rPr>
          <w:t>35.3.10 (Multi-link procedures for channel switching, extended</w:t>
        </w:r>
      </w:hyperlink>
      <w:r>
        <w:rPr>
          <w:color w:val="000000"/>
          <w:spacing w:val="1"/>
        </w:rPr>
        <w:t xml:space="preserve"> </w:t>
      </w:r>
      <w:hyperlink w:anchor="bookmark32" w:history="1">
        <w:r>
          <w:rPr>
            <w:color w:val="000000"/>
          </w:rPr>
          <w:t>channel</w:t>
        </w:r>
        <w:r>
          <w:rPr>
            <w:color w:val="000000"/>
            <w:spacing w:val="-1"/>
          </w:rPr>
          <w:t xml:space="preserve"> </w:t>
        </w:r>
        <w:r>
          <w:rPr>
            <w:color w:val="000000"/>
          </w:rPr>
          <w:t>switching, and</w:t>
        </w:r>
        <w:r>
          <w:rPr>
            <w:color w:val="000000"/>
            <w:spacing w:val="-1"/>
          </w:rPr>
          <w:t xml:space="preserve"> </w:t>
        </w:r>
        <w:r>
          <w:rPr>
            <w:color w:val="000000"/>
          </w:rPr>
          <w:t>channel quieting(#4112)(#2324)(#2600))</w:t>
        </w:r>
        <w:r>
          <w:rPr>
            <w:color w:val="000000"/>
            <w:spacing w:val="-1"/>
          </w:rPr>
          <w:t xml:space="preserve"> </w:t>
        </w:r>
      </w:hyperlink>
      <w:r>
        <w:rPr>
          <w:color w:val="000000"/>
        </w:rPr>
        <w:t>are satisfied.</w:t>
      </w:r>
    </w:p>
    <w:p w14:paraId="3002721A" w14:textId="77777777" w:rsidR="006D6BB1" w:rsidRDefault="006D6BB1" w:rsidP="006D6BB1">
      <w:pPr>
        <w:pStyle w:val="BodyText0"/>
        <w:kinsoku w:val="0"/>
        <w:overflowPunct w:val="0"/>
        <w:spacing w:before="2"/>
        <w:rPr>
          <w:sz w:val="21"/>
          <w:szCs w:val="21"/>
        </w:rPr>
      </w:pPr>
    </w:p>
    <w:p w14:paraId="000849AD" w14:textId="77777777" w:rsidR="00A32BFA" w:rsidRPr="001820D1" w:rsidRDefault="00A32BFA" w:rsidP="00A32BFA">
      <w:pPr>
        <w:pStyle w:val="BodyText0"/>
        <w:kinsoku w:val="0"/>
        <w:overflowPunct w:val="0"/>
        <w:spacing w:before="10"/>
        <w:rPr>
          <w:rFonts w:ascii="Arial-BoldMT" w:eastAsia="Arial-BoldMT" w:cs="Arial-BoldMT"/>
          <w:b/>
          <w:bCs/>
          <w:i/>
          <w:iCs/>
          <w:sz w:val="20"/>
          <w:u w:val="single"/>
          <w:lang w:val="en-US"/>
        </w:rPr>
      </w:pPr>
      <w:r w:rsidRPr="001820D1">
        <w:rPr>
          <w:rFonts w:ascii="Arial-BoldMT" w:eastAsia="Arial-BoldMT" w:cs="Arial-BoldMT"/>
          <w:b/>
          <w:bCs/>
          <w:i/>
          <w:iCs/>
          <w:sz w:val="20"/>
          <w:highlight w:val="yellow"/>
          <w:u w:val="single"/>
          <w:lang w:val="en-US"/>
        </w:rPr>
        <w:t xml:space="preserve">TGbe editor: change </w:t>
      </w:r>
      <w:r>
        <w:rPr>
          <w:rFonts w:ascii="Arial-BoldMT" w:eastAsia="Arial-BoldMT" w:cs="Arial-BoldMT"/>
          <w:b/>
          <w:bCs/>
          <w:i/>
          <w:iCs/>
          <w:sz w:val="20"/>
          <w:highlight w:val="yellow"/>
          <w:u w:val="single"/>
          <w:lang w:val="en-US"/>
        </w:rPr>
        <w:t>the 3</w:t>
      </w:r>
      <w:r w:rsidRPr="00BB7254">
        <w:rPr>
          <w:rFonts w:ascii="Arial-BoldMT" w:eastAsia="Arial-BoldMT" w:cs="Arial-BoldMT"/>
          <w:b/>
          <w:bCs/>
          <w:i/>
          <w:iCs/>
          <w:sz w:val="20"/>
          <w:highlight w:val="yellow"/>
          <w:u w:val="single"/>
          <w:vertAlign w:val="superscript"/>
          <w:lang w:val="en-US"/>
        </w:rPr>
        <w:t>rd</w:t>
      </w:r>
      <w:r>
        <w:rPr>
          <w:rFonts w:ascii="Arial-BoldMT" w:eastAsia="Arial-BoldMT" w:cs="Arial-BoldMT"/>
          <w:b/>
          <w:bCs/>
          <w:i/>
          <w:iCs/>
          <w:sz w:val="20"/>
          <w:highlight w:val="yellow"/>
          <w:u w:val="single"/>
          <w:lang w:val="en-US"/>
        </w:rPr>
        <w:t>, 4</w:t>
      </w:r>
      <w:r w:rsidRPr="00BB7254">
        <w:rPr>
          <w:rFonts w:ascii="Arial-BoldMT" w:eastAsia="Arial-BoldMT" w:cs="Arial-BoldMT"/>
          <w:b/>
          <w:bCs/>
          <w:i/>
          <w:iCs/>
          <w:sz w:val="20"/>
          <w:highlight w:val="yellow"/>
          <w:u w:val="single"/>
          <w:vertAlign w:val="superscript"/>
          <w:lang w:val="en-US"/>
        </w:rPr>
        <w:t>th</w:t>
      </w:r>
      <w:r>
        <w:rPr>
          <w:rFonts w:ascii="Arial-BoldMT" w:eastAsia="Arial-BoldMT" w:cs="Arial-BoldMT"/>
          <w:b/>
          <w:bCs/>
          <w:i/>
          <w:iCs/>
          <w:sz w:val="20"/>
          <w:highlight w:val="yellow"/>
          <w:u w:val="single"/>
          <w:lang w:val="en-US"/>
        </w:rPr>
        <w:t xml:space="preserve"> </w:t>
      </w:r>
      <w:proofErr w:type="spellStart"/>
      <w:r>
        <w:rPr>
          <w:rFonts w:ascii="Arial-BoldMT" w:eastAsia="Arial-BoldMT" w:cs="Arial-BoldMT"/>
          <w:b/>
          <w:bCs/>
          <w:i/>
          <w:iCs/>
          <w:sz w:val="20"/>
          <w:highlight w:val="yellow"/>
          <w:u w:val="single"/>
          <w:lang w:val="en-US"/>
        </w:rPr>
        <w:t>paragraphes</w:t>
      </w:r>
      <w:proofErr w:type="spellEnd"/>
      <w:r>
        <w:rPr>
          <w:rFonts w:ascii="Arial-BoldMT" w:eastAsia="Arial-BoldMT" w:cs="Arial-BoldMT"/>
          <w:b/>
          <w:bCs/>
          <w:i/>
          <w:iCs/>
          <w:sz w:val="20"/>
          <w:highlight w:val="yellow"/>
          <w:u w:val="single"/>
          <w:lang w:val="en-US"/>
        </w:rPr>
        <w:t xml:space="preserve"> in 35.3.4.4</w:t>
      </w:r>
      <w:r w:rsidRPr="001820D1">
        <w:rPr>
          <w:rFonts w:ascii="Arial-BoldMT" w:eastAsia="Arial-BoldMT" w:cs="Arial-BoldMT"/>
          <w:b/>
          <w:bCs/>
          <w:i/>
          <w:iCs/>
          <w:sz w:val="20"/>
          <w:highlight w:val="yellow"/>
          <w:u w:val="single"/>
          <w:lang w:val="en-US"/>
        </w:rPr>
        <w:t xml:space="preserve"> as follows:</w:t>
      </w:r>
      <w:r w:rsidRPr="00BB7254">
        <w:rPr>
          <w:rFonts w:ascii="Arial-BoldMT" w:eastAsia="Arial-BoldMT" w:cs="Arial-BoldMT"/>
          <w:b/>
          <w:bCs/>
          <w:i/>
          <w:iCs/>
          <w:sz w:val="20"/>
          <w:u w:val="single"/>
          <w:lang w:val="en-US"/>
        </w:rPr>
        <w:t xml:space="preserve"> </w:t>
      </w:r>
      <w:ins w:id="293" w:author="Liwen Chu" w:date="2021-09-03T11:37:00Z">
        <w:r>
          <w:rPr>
            <w:rFonts w:ascii="Arial-BoldMT" w:eastAsia="Arial-BoldMT" w:cs="Arial-BoldMT"/>
            <w:b/>
            <w:bCs/>
            <w:i/>
            <w:iCs/>
            <w:sz w:val="20"/>
            <w:u w:val="single"/>
            <w:lang w:val="en-US"/>
          </w:rPr>
          <w:t>(#</w:t>
        </w:r>
      </w:ins>
      <w:ins w:id="294" w:author="Liwen Chu" w:date="2021-09-07T21:20:00Z">
        <w:r>
          <w:rPr>
            <w:rFonts w:ascii="Arial-BoldMT" w:eastAsia="Arial-BoldMT" w:cs="Arial-BoldMT"/>
            <w:b/>
            <w:bCs/>
            <w:i/>
            <w:iCs/>
            <w:sz w:val="20"/>
            <w:u w:val="single"/>
            <w:lang w:val="en-US"/>
          </w:rPr>
          <w:t>5063</w:t>
        </w:r>
      </w:ins>
      <w:ins w:id="295" w:author="Liwen Chu" w:date="2021-09-03T11:37:00Z">
        <w:r>
          <w:rPr>
            <w:rFonts w:ascii="Arial-BoldMT" w:eastAsia="Arial-BoldMT" w:cs="Arial-BoldMT"/>
            <w:b/>
            <w:bCs/>
            <w:i/>
            <w:iCs/>
            <w:sz w:val="20"/>
            <w:u w:val="single"/>
            <w:lang w:val="en-US"/>
          </w:rPr>
          <w:t>)</w:t>
        </w:r>
      </w:ins>
    </w:p>
    <w:p w14:paraId="06B17AF9" w14:textId="77777777" w:rsidR="006D6BB1" w:rsidRPr="00A32BFA" w:rsidRDefault="006D6BB1" w:rsidP="006D6BB1">
      <w:pPr>
        <w:pStyle w:val="BodyText0"/>
        <w:kinsoku w:val="0"/>
        <w:overflowPunct w:val="0"/>
        <w:spacing w:before="1"/>
        <w:rPr>
          <w:sz w:val="21"/>
          <w:szCs w:val="21"/>
          <w:lang w:val="en-US"/>
        </w:rPr>
      </w:pPr>
    </w:p>
    <w:p w14:paraId="61C763B8" w14:textId="77777777" w:rsidR="006D6BB1" w:rsidRDefault="006D6BB1" w:rsidP="006D6BB1">
      <w:pPr>
        <w:pStyle w:val="BodyText0"/>
        <w:kinsoku w:val="0"/>
        <w:overflowPunct w:val="0"/>
        <w:spacing w:line="249" w:lineRule="auto"/>
        <w:ind w:left="120" w:right="118"/>
        <w:rPr>
          <w:color w:val="000000"/>
        </w:rPr>
      </w:pPr>
      <w:r>
        <w:rPr>
          <w:color w:val="208A20"/>
          <w:u w:val="single"/>
        </w:rPr>
        <w:t>(#2583)(#3360)</w:t>
      </w:r>
      <w:r>
        <w:rPr>
          <w:color w:val="000000"/>
        </w:rPr>
        <w:t xml:space="preserve">A Probe Request frame </w:t>
      </w:r>
      <w:del w:id="296" w:author="Liwen Chu" w:date="2021-12-08T17:13:00Z">
        <w:r w:rsidDel="00A32BFA">
          <w:rPr>
            <w:color w:val="000000"/>
          </w:rPr>
          <w:delText>that is not an ML probe request</w:delText>
        </w:r>
      </w:del>
      <w:r>
        <w:rPr>
          <w:color w:val="000000"/>
        </w:rPr>
        <w:t xml:space="preserve"> shall not include a Multi-Link</w:t>
      </w:r>
      <w:r>
        <w:rPr>
          <w:color w:val="000000"/>
          <w:spacing w:val="1"/>
        </w:rPr>
        <w:t xml:space="preserve"> </w:t>
      </w:r>
      <w:r>
        <w:rPr>
          <w:color w:val="000000"/>
        </w:rPr>
        <w:t>element</w:t>
      </w:r>
      <w:r>
        <w:rPr>
          <w:color w:val="000000"/>
          <w:spacing w:val="-1"/>
        </w:rPr>
        <w:t xml:space="preserve"> </w:t>
      </w:r>
      <w:r>
        <w:rPr>
          <w:color w:val="000000"/>
        </w:rPr>
        <w:t>of</w:t>
      </w:r>
      <w:r>
        <w:rPr>
          <w:color w:val="000000"/>
          <w:spacing w:val="-1"/>
        </w:rPr>
        <w:t xml:space="preserve"> </w:t>
      </w:r>
      <w:r>
        <w:rPr>
          <w:color w:val="000000"/>
        </w:rPr>
        <w:t>any</w:t>
      </w:r>
      <w:r>
        <w:rPr>
          <w:color w:val="000000"/>
          <w:spacing w:val="-1"/>
        </w:rPr>
        <w:t xml:space="preserve"> </w:t>
      </w:r>
      <w:r>
        <w:rPr>
          <w:color w:val="000000"/>
        </w:rPr>
        <w:t>type.</w:t>
      </w:r>
    </w:p>
    <w:p w14:paraId="39496BB3" w14:textId="77777777" w:rsidR="006D6BB1" w:rsidRDefault="006D6BB1" w:rsidP="006D6BB1">
      <w:pPr>
        <w:pStyle w:val="BodyText0"/>
        <w:kinsoku w:val="0"/>
        <w:overflowPunct w:val="0"/>
        <w:rPr>
          <w:sz w:val="21"/>
          <w:szCs w:val="21"/>
        </w:rPr>
      </w:pPr>
    </w:p>
    <w:p w14:paraId="50B59468" w14:textId="334867EA" w:rsidR="006D6BB1" w:rsidRDefault="006D6BB1" w:rsidP="006D6BB1">
      <w:pPr>
        <w:pStyle w:val="BodyText0"/>
        <w:kinsoku w:val="0"/>
        <w:overflowPunct w:val="0"/>
        <w:spacing w:line="249" w:lineRule="auto"/>
        <w:ind w:left="119" w:right="118"/>
        <w:rPr>
          <w:color w:val="000000"/>
        </w:rPr>
      </w:pPr>
      <w:r>
        <w:rPr>
          <w:color w:val="208A20"/>
          <w:u w:val="single"/>
        </w:rPr>
        <w:t>(#1192)(#2581)(#3367)(#6700)</w:t>
      </w:r>
      <w:r>
        <w:rPr>
          <w:color w:val="000000"/>
        </w:rPr>
        <w:t xml:space="preserve">A </w:t>
      </w:r>
      <w:proofErr w:type="spellStart"/>
      <w:ins w:id="297" w:author="Liwen Chu" w:date="2021-12-08T17:13:00Z">
        <w:r w:rsidR="00A32BFA">
          <w:rPr>
            <w:color w:val="000000"/>
          </w:rPr>
          <w:t>ML</w:t>
        </w:r>
      </w:ins>
      <w:r>
        <w:rPr>
          <w:color w:val="000000"/>
        </w:rPr>
        <w:t>Probe</w:t>
      </w:r>
      <w:proofErr w:type="spellEnd"/>
      <w:r>
        <w:rPr>
          <w:color w:val="000000"/>
        </w:rPr>
        <w:t xml:space="preserve"> Request frame </w:t>
      </w:r>
      <w:del w:id="298" w:author="Liwen Chu" w:date="2021-12-08T17:13:00Z">
        <w:r w:rsidDel="00A32BFA">
          <w:rPr>
            <w:color w:val="000000"/>
          </w:rPr>
          <w:delText xml:space="preserve">that is an ML probe request </w:delText>
        </w:r>
      </w:del>
      <w:r>
        <w:rPr>
          <w:color w:val="000000"/>
        </w:rPr>
        <w:t>shall include a Probe</w:t>
      </w:r>
      <w:r>
        <w:rPr>
          <w:color w:val="000000"/>
          <w:spacing w:val="1"/>
        </w:rPr>
        <w:t xml:space="preserve"> </w:t>
      </w:r>
      <w:r>
        <w:rPr>
          <w:color w:val="000000"/>
        </w:rPr>
        <w:t>Request</w:t>
      </w:r>
      <w:r>
        <w:rPr>
          <w:color w:val="000000"/>
          <w:spacing w:val="-1"/>
        </w:rPr>
        <w:t xml:space="preserve"> </w:t>
      </w:r>
      <w:r>
        <w:rPr>
          <w:color w:val="000000"/>
        </w:rPr>
        <w:t>Multi-Link element and</w:t>
      </w:r>
      <w:r>
        <w:rPr>
          <w:color w:val="000000"/>
          <w:spacing w:val="-1"/>
        </w:rPr>
        <w:t xml:space="preserve"> </w:t>
      </w:r>
      <w:r>
        <w:rPr>
          <w:color w:val="000000"/>
        </w:rPr>
        <w:t>shall not include</w:t>
      </w:r>
      <w:r>
        <w:rPr>
          <w:color w:val="000000"/>
          <w:spacing w:val="-1"/>
        </w:rPr>
        <w:t xml:space="preserve"> </w:t>
      </w:r>
      <w:r>
        <w:rPr>
          <w:color w:val="000000"/>
        </w:rPr>
        <w:t>other</w:t>
      </w:r>
      <w:r>
        <w:rPr>
          <w:color w:val="000000"/>
          <w:spacing w:val="-2"/>
        </w:rPr>
        <w:t xml:space="preserve"> </w:t>
      </w:r>
      <w:r>
        <w:rPr>
          <w:color w:val="000000"/>
        </w:rPr>
        <w:t>variant Multi-Link element.</w:t>
      </w:r>
    </w:p>
    <w:p w14:paraId="0EBD5F1F" w14:textId="77777777" w:rsidR="009A1CEB" w:rsidRPr="005C7A72" w:rsidRDefault="009A1CEB" w:rsidP="005C7A72">
      <w:pPr>
        <w:rPr>
          <w:color w:val="000000"/>
          <w:sz w:val="20"/>
        </w:rPr>
      </w:pPr>
    </w:p>
    <w:sectPr w:rsidR="009A1CEB" w:rsidRPr="005C7A72" w:rsidSect="00F04FA0">
      <w:headerReference w:type="default" r:id="rId12"/>
      <w:footerReference w:type="default" r:id="rId13"/>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A3A5A" w14:textId="77777777" w:rsidR="00D23DBB" w:rsidRDefault="00D23DBB">
      <w:r>
        <w:separator/>
      </w:r>
    </w:p>
  </w:endnote>
  <w:endnote w:type="continuationSeparator" w:id="0">
    <w:p w14:paraId="016E95C1" w14:textId="77777777" w:rsidR="00D23DBB" w:rsidRDefault="00D23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BoldMT">
    <w:altName w:val="Arial"/>
    <w:panose1 w:val="00000000000000000000"/>
    <w:charset w:val="00"/>
    <w:family w:val="roman"/>
    <w:notTrueType/>
    <w:pitch w:val="default"/>
  </w:font>
  <w:font w:name="Arial,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B0861" w14:textId="2DCCA4FE" w:rsidR="00873F2E" w:rsidRPr="00DF3474" w:rsidRDefault="00873F2E" w:rsidP="004C653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2</w:t>
    </w:r>
    <w:r>
      <w:rPr>
        <w:noProof/>
      </w:rPr>
      <w:fldChar w:fldCharType="end"/>
    </w:r>
    <w:r w:rsidRPr="00DF3474">
      <w:rPr>
        <w:lang w:val="fr-FR"/>
      </w:rPr>
      <w:tab/>
    </w:r>
    <w:r w:rsidRPr="00D434AC">
      <w:rPr>
        <w:noProof/>
        <w:lang w:val="fr-FR"/>
      </w:rPr>
      <w:t>Liwen Chu (NXP)</w:t>
    </w:r>
  </w:p>
  <w:p w14:paraId="74F8C624" w14:textId="77777777" w:rsidR="00873F2E" w:rsidRPr="00A715D5" w:rsidRDefault="00873F2E">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0570E" w14:textId="77777777" w:rsidR="00D23DBB" w:rsidRDefault="00D23DBB">
      <w:r>
        <w:separator/>
      </w:r>
    </w:p>
  </w:footnote>
  <w:footnote w:type="continuationSeparator" w:id="0">
    <w:p w14:paraId="391A70D3" w14:textId="77777777" w:rsidR="00D23DBB" w:rsidRDefault="00D23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59CDD954" w:rsidR="00873F2E" w:rsidRDefault="00873F2E">
    <w:pPr>
      <w:pStyle w:val="Header"/>
      <w:tabs>
        <w:tab w:val="clear" w:pos="6480"/>
        <w:tab w:val="center" w:pos="4680"/>
        <w:tab w:val="right" w:pos="9360"/>
      </w:tabs>
    </w:pPr>
    <w:r>
      <w:fldChar w:fldCharType="begin"/>
    </w:r>
    <w:r>
      <w:instrText xml:space="preserve"> DATE  \@ "MMMM yyyy"  \* MERGEFORMAT </w:instrText>
    </w:r>
    <w:r>
      <w:fldChar w:fldCharType="separate"/>
    </w:r>
    <w:ins w:id="299" w:author="Liwen Chu" w:date="2022-01-04T09:21:00Z">
      <w:r w:rsidR="00C020E1">
        <w:rPr>
          <w:noProof/>
        </w:rPr>
        <w:t>January 2022</w:t>
      </w:r>
    </w:ins>
    <w:del w:id="300" w:author="Liwen Chu" w:date="2022-01-04T09:21:00Z">
      <w:r w:rsidR="008C2288" w:rsidDel="00C020E1">
        <w:rPr>
          <w:noProof/>
        </w:rPr>
        <w:delText>October 2021</w:delText>
      </w:r>
    </w:del>
    <w:r>
      <w:fldChar w:fldCharType="end"/>
    </w:r>
    <w:r>
      <w:tab/>
    </w:r>
    <w:r>
      <w:tab/>
    </w:r>
    <w:r w:rsidR="00D23DBB">
      <w:fldChar w:fldCharType="begin"/>
    </w:r>
    <w:r w:rsidR="00D23DBB">
      <w:instrText xml:space="preserve"> TITLE  \* MERGEFORMAT </w:instrText>
    </w:r>
    <w:r w:rsidR="00D23DBB">
      <w:fldChar w:fldCharType="separate"/>
    </w:r>
    <w:r>
      <w:t>doc.: IEEE 802.11-21/</w:t>
    </w:r>
    <w:r w:rsidR="00E345AB">
      <w:t>1508</w:t>
    </w:r>
    <w:r>
      <w:t>r</w:t>
    </w:r>
    <w:r w:rsidR="00D23DBB">
      <w:fldChar w:fldCharType="end"/>
    </w:r>
    <w:r w:rsidR="008344FE">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B20EC66"/>
    <w:lvl w:ilvl="0">
      <w:numFmt w:val="bullet"/>
      <w:lvlText w:val="*"/>
      <w:lvlJc w:val="left"/>
    </w:lvl>
  </w:abstractNum>
  <w:abstractNum w:abstractNumId="2" w15:restartNumberingAfterBreak="0">
    <w:nsid w:val="00000404"/>
    <w:multiLevelType w:val="multilevel"/>
    <w:tmpl w:val="00000887"/>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2895" w:hanging="778"/>
      </w:pPr>
    </w:lvl>
    <w:lvl w:ilvl="5">
      <w:numFmt w:val="bullet"/>
      <w:lvlText w:val="•"/>
      <w:lvlJc w:val="left"/>
      <w:pPr>
        <w:ind w:left="3892" w:hanging="778"/>
      </w:pPr>
    </w:lvl>
    <w:lvl w:ilvl="6">
      <w:numFmt w:val="bullet"/>
      <w:lvlText w:val="•"/>
      <w:lvlJc w:val="left"/>
      <w:pPr>
        <w:ind w:left="4890" w:hanging="778"/>
      </w:pPr>
    </w:lvl>
    <w:lvl w:ilvl="7">
      <w:numFmt w:val="bullet"/>
      <w:lvlText w:val="•"/>
      <w:lvlJc w:val="left"/>
      <w:pPr>
        <w:ind w:left="5887" w:hanging="778"/>
      </w:pPr>
    </w:lvl>
    <w:lvl w:ilvl="8">
      <w:numFmt w:val="bullet"/>
      <w:lvlText w:val="•"/>
      <w:lvlJc w:val="left"/>
      <w:pPr>
        <w:ind w:left="6885" w:hanging="778"/>
      </w:pPr>
    </w:lvl>
  </w:abstractNum>
  <w:abstractNum w:abstractNumId="3" w15:restartNumberingAfterBreak="0">
    <w:nsid w:val="00000405"/>
    <w:multiLevelType w:val="multilevel"/>
    <w:tmpl w:val="00000888"/>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040" w:hanging="281"/>
      </w:pPr>
      <w:rPr>
        <w:rFonts w:ascii="Times New Roman" w:hAnsi="Times New Roman" w:cs="Times New Roman"/>
        <w:b w:val="0"/>
        <w:bCs w:val="0"/>
        <w:i w:val="0"/>
        <w:iCs w:val="0"/>
        <w:w w:val="99"/>
        <w:sz w:val="20"/>
        <w:szCs w:val="20"/>
      </w:rPr>
    </w:lvl>
    <w:lvl w:ilvl="2">
      <w:numFmt w:val="bullet"/>
      <w:lvlText w:val="•"/>
      <w:lvlJc w:val="left"/>
      <w:pPr>
        <w:ind w:left="1911" w:hanging="281"/>
      </w:pPr>
    </w:lvl>
    <w:lvl w:ilvl="3">
      <w:numFmt w:val="bullet"/>
      <w:lvlText w:val="•"/>
      <w:lvlJc w:val="left"/>
      <w:pPr>
        <w:ind w:left="2782" w:hanging="281"/>
      </w:pPr>
    </w:lvl>
    <w:lvl w:ilvl="4">
      <w:numFmt w:val="bullet"/>
      <w:lvlText w:val="•"/>
      <w:lvlJc w:val="left"/>
      <w:pPr>
        <w:ind w:left="3653" w:hanging="281"/>
      </w:pPr>
    </w:lvl>
    <w:lvl w:ilvl="5">
      <w:numFmt w:val="bullet"/>
      <w:lvlText w:val="•"/>
      <w:lvlJc w:val="left"/>
      <w:pPr>
        <w:ind w:left="4524" w:hanging="281"/>
      </w:pPr>
    </w:lvl>
    <w:lvl w:ilvl="6">
      <w:numFmt w:val="bullet"/>
      <w:lvlText w:val="•"/>
      <w:lvlJc w:val="left"/>
      <w:pPr>
        <w:ind w:left="5395" w:hanging="281"/>
      </w:pPr>
    </w:lvl>
    <w:lvl w:ilvl="7">
      <w:numFmt w:val="bullet"/>
      <w:lvlText w:val="•"/>
      <w:lvlJc w:val="left"/>
      <w:pPr>
        <w:ind w:left="6266" w:hanging="281"/>
      </w:pPr>
    </w:lvl>
    <w:lvl w:ilvl="8">
      <w:numFmt w:val="bullet"/>
      <w:lvlText w:val="•"/>
      <w:lvlJc w:val="left"/>
      <w:pPr>
        <w:ind w:left="7137" w:hanging="281"/>
      </w:pPr>
    </w:lvl>
  </w:abstractNum>
  <w:abstractNum w:abstractNumId="4" w15:restartNumberingAfterBreak="0">
    <w:nsid w:val="00000408"/>
    <w:multiLevelType w:val="multilevel"/>
    <w:tmpl w:val="0000088B"/>
    <w:lvl w:ilvl="0">
      <w:start w:val="35"/>
      <w:numFmt w:val="decimal"/>
      <w:lvlText w:val="%1"/>
      <w:lvlJc w:val="left"/>
      <w:pPr>
        <w:ind w:left="895" w:hanging="776"/>
      </w:pPr>
    </w:lvl>
    <w:lvl w:ilvl="1">
      <w:start w:val="3"/>
      <w:numFmt w:val="decimal"/>
      <w:lvlText w:val="%1.%2"/>
      <w:lvlJc w:val="left"/>
      <w:pPr>
        <w:ind w:left="895" w:hanging="776"/>
      </w:pPr>
    </w:lvl>
    <w:lvl w:ilvl="2">
      <w:start w:val="4"/>
      <w:numFmt w:val="decimal"/>
      <w:lvlText w:val="%1.%2.%3"/>
      <w:lvlJc w:val="left"/>
      <w:pPr>
        <w:ind w:left="895" w:hanging="776"/>
      </w:pPr>
    </w:lvl>
    <w:lvl w:ilvl="3">
      <w:start w:val="1"/>
      <w:numFmt w:val="decimal"/>
      <w:lvlText w:val="%1.%2.%3.%4"/>
      <w:lvlJc w:val="left"/>
      <w:pPr>
        <w:ind w:left="895" w:hanging="776"/>
      </w:pPr>
      <w:rPr>
        <w:rFonts w:ascii="Arial" w:hAnsi="Arial" w:cs="Arial"/>
        <w:b/>
        <w:bCs/>
        <w:i w:val="0"/>
        <w:iCs w:val="0"/>
        <w:w w:val="99"/>
        <w:sz w:val="20"/>
        <w:szCs w:val="20"/>
      </w:rPr>
    </w:lvl>
    <w:lvl w:ilvl="4">
      <w:numFmt w:val="bullet"/>
      <w:lvlText w:val="—"/>
      <w:lvlJc w:val="left"/>
      <w:pPr>
        <w:ind w:left="720" w:hanging="400"/>
      </w:pPr>
      <w:rPr>
        <w:rFonts w:ascii="Times New Roman" w:hAnsi="Times New Roman" w:cs="Times New Roman"/>
        <w:b w:val="0"/>
        <w:bCs w:val="0"/>
        <w:i w:val="0"/>
        <w:iCs w:val="0"/>
        <w:w w:val="99"/>
        <w:sz w:val="20"/>
        <w:szCs w:val="20"/>
      </w:rPr>
    </w:lvl>
    <w:lvl w:ilvl="5">
      <w:numFmt w:val="bullet"/>
      <w:lvlText w:val="•"/>
      <w:lvlJc w:val="left"/>
      <w:pPr>
        <w:ind w:left="4446" w:hanging="400"/>
      </w:pPr>
    </w:lvl>
    <w:lvl w:ilvl="6">
      <w:numFmt w:val="bullet"/>
      <w:lvlText w:val="•"/>
      <w:lvlJc w:val="left"/>
      <w:pPr>
        <w:ind w:left="5333" w:hanging="400"/>
      </w:pPr>
    </w:lvl>
    <w:lvl w:ilvl="7">
      <w:numFmt w:val="bullet"/>
      <w:lvlText w:val="•"/>
      <w:lvlJc w:val="left"/>
      <w:pPr>
        <w:ind w:left="6220" w:hanging="400"/>
      </w:pPr>
    </w:lvl>
    <w:lvl w:ilvl="8">
      <w:numFmt w:val="bullet"/>
      <w:lvlText w:val="•"/>
      <w:lvlJc w:val="left"/>
      <w:pPr>
        <w:ind w:left="7106" w:hanging="400"/>
      </w:pPr>
    </w:lvl>
  </w:abstractNum>
  <w:abstractNum w:abstractNumId="5"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6" w15:restartNumberingAfterBreak="0">
    <w:nsid w:val="0000040D"/>
    <w:multiLevelType w:val="multilevel"/>
    <w:tmpl w:val="00000890"/>
    <w:lvl w:ilvl="0">
      <w:start w:val="9"/>
      <w:numFmt w:val="decimal"/>
      <w:lvlText w:val="%1"/>
      <w:lvlJc w:val="left"/>
      <w:pPr>
        <w:ind w:left="987" w:hanging="668"/>
      </w:pPr>
    </w:lvl>
    <w:lvl w:ilvl="1">
      <w:start w:val="3"/>
      <w:numFmt w:val="decimal"/>
      <w:lvlText w:val="%1.%2"/>
      <w:lvlJc w:val="left"/>
      <w:pPr>
        <w:ind w:left="987" w:hanging="668"/>
      </w:pPr>
    </w:lvl>
    <w:lvl w:ilvl="2">
      <w:start w:val="3"/>
      <w:numFmt w:val="decimal"/>
      <w:lvlText w:val="%1.%2.%3"/>
      <w:lvlJc w:val="left"/>
      <w:pPr>
        <w:ind w:left="987" w:hanging="668"/>
      </w:pPr>
    </w:lvl>
    <w:lvl w:ilvl="3">
      <w:start w:val="5"/>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4356" w:hanging="668"/>
      </w:pPr>
    </w:lvl>
    <w:lvl w:ilvl="5">
      <w:numFmt w:val="bullet"/>
      <w:lvlText w:val="•"/>
      <w:lvlJc w:val="left"/>
      <w:pPr>
        <w:ind w:left="5200" w:hanging="668"/>
      </w:pPr>
    </w:lvl>
    <w:lvl w:ilvl="6">
      <w:numFmt w:val="bullet"/>
      <w:lvlText w:val="•"/>
      <w:lvlJc w:val="left"/>
      <w:pPr>
        <w:ind w:left="6044" w:hanging="668"/>
      </w:pPr>
    </w:lvl>
    <w:lvl w:ilvl="7">
      <w:numFmt w:val="bullet"/>
      <w:lvlText w:val="•"/>
      <w:lvlJc w:val="left"/>
      <w:pPr>
        <w:ind w:left="6888" w:hanging="668"/>
      </w:pPr>
    </w:lvl>
    <w:lvl w:ilvl="8">
      <w:numFmt w:val="bullet"/>
      <w:lvlText w:val="•"/>
      <w:lvlJc w:val="left"/>
      <w:pPr>
        <w:ind w:left="7732" w:hanging="668"/>
      </w:pPr>
    </w:lvl>
  </w:abstractNum>
  <w:abstractNum w:abstractNumId="7" w15:restartNumberingAfterBreak="0">
    <w:nsid w:val="0000040E"/>
    <w:multiLevelType w:val="multilevel"/>
    <w:tmpl w:val="00000891"/>
    <w:lvl w:ilvl="0">
      <w:start w:val="9"/>
      <w:numFmt w:val="decimal"/>
      <w:lvlText w:val="%1"/>
      <w:lvlJc w:val="left"/>
      <w:pPr>
        <w:ind w:left="820" w:hanging="501"/>
      </w:pPr>
    </w:lvl>
    <w:lvl w:ilvl="1">
      <w:start w:val="4"/>
      <w:numFmt w:val="decimal"/>
      <w:lvlText w:val="%1.%2"/>
      <w:lvlJc w:val="left"/>
      <w:pPr>
        <w:ind w:left="820" w:hanging="501"/>
      </w:pPr>
    </w:lvl>
    <w:lvl w:ilvl="2">
      <w:start w:val="1"/>
      <w:numFmt w:val="decimal"/>
      <w:lvlText w:val="%1.%2.%3"/>
      <w:lvlJc w:val="left"/>
      <w:pPr>
        <w:ind w:left="820" w:hanging="501"/>
      </w:pPr>
      <w:rPr>
        <w:spacing w:val="-1"/>
        <w:w w:val="99"/>
      </w:rPr>
    </w:lvl>
    <w:lvl w:ilvl="3">
      <w:start w:val="1"/>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3793" w:hanging="668"/>
      </w:pPr>
    </w:lvl>
    <w:lvl w:ilvl="5">
      <w:numFmt w:val="bullet"/>
      <w:lvlText w:val="•"/>
      <w:lvlJc w:val="left"/>
      <w:pPr>
        <w:ind w:left="4731" w:hanging="668"/>
      </w:pPr>
    </w:lvl>
    <w:lvl w:ilvl="6">
      <w:numFmt w:val="bullet"/>
      <w:lvlText w:val="•"/>
      <w:lvlJc w:val="left"/>
      <w:pPr>
        <w:ind w:left="5668" w:hanging="668"/>
      </w:pPr>
    </w:lvl>
    <w:lvl w:ilvl="7">
      <w:numFmt w:val="bullet"/>
      <w:lvlText w:val="•"/>
      <w:lvlJc w:val="left"/>
      <w:pPr>
        <w:ind w:left="6606" w:hanging="668"/>
      </w:pPr>
    </w:lvl>
    <w:lvl w:ilvl="8">
      <w:numFmt w:val="bullet"/>
      <w:lvlText w:val="•"/>
      <w:lvlJc w:val="left"/>
      <w:pPr>
        <w:ind w:left="7544" w:hanging="668"/>
      </w:pPr>
    </w:lvl>
  </w:abstractNum>
  <w:abstractNum w:abstractNumId="8" w15:restartNumberingAfterBreak="0">
    <w:nsid w:val="00000410"/>
    <w:multiLevelType w:val="multilevel"/>
    <w:tmpl w:val="00000893"/>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9" w15:restartNumberingAfterBreak="0">
    <w:nsid w:val="00000418"/>
    <w:multiLevelType w:val="multilevel"/>
    <w:tmpl w:val="0000089B"/>
    <w:lvl w:ilvl="0">
      <w:start w:val="9"/>
      <w:numFmt w:val="decimal"/>
      <w:lvlText w:val="%1"/>
      <w:lvlJc w:val="left"/>
      <w:pPr>
        <w:ind w:left="931" w:hanging="612"/>
      </w:pPr>
    </w:lvl>
    <w:lvl w:ilvl="1">
      <w:start w:val="6"/>
      <w:numFmt w:val="decimal"/>
      <w:lvlText w:val="%1.%2"/>
      <w:lvlJc w:val="left"/>
      <w:pPr>
        <w:ind w:left="931" w:hanging="612"/>
      </w:pPr>
    </w:lvl>
    <w:lvl w:ilvl="2">
      <w:start w:val="34"/>
      <w:numFmt w:val="decimal"/>
      <w:lvlText w:val="%1.%2.%3"/>
      <w:lvlJc w:val="left"/>
      <w:pPr>
        <w:ind w:left="931" w:hanging="612"/>
      </w:pPr>
      <w:rPr>
        <w:rFonts w:ascii="Arial" w:hAnsi="Arial" w:cs="Arial"/>
        <w:b/>
        <w:bCs/>
        <w:i w:val="0"/>
        <w:iCs w:val="0"/>
        <w:spacing w:val="-1"/>
        <w:w w:val="99"/>
        <w:sz w:val="20"/>
        <w:szCs w:val="20"/>
      </w:rPr>
    </w:lvl>
    <w:lvl w:ilvl="3">
      <w:start w:val="1"/>
      <w:numFmt w:val="decimal"/>
      <w:lvlText w:val="%1.%2.%3.%4"/>
      <w:lvlJc w:val="left"/>
      <w:pPr>
        <w:ind w:left="1098" w:hanging="779"/>
      </w:pPr>
      <w:rPr>
        <w:rFonts w:ascii="Arial" w:hAnsi="Arial" w:cs="Arial"/>
        <w:b/>
        <w:bCs/>
        <w:i w:val="0"/>
        <w:iCs w:val="0"/>
        <w:spacing w:val="-1"/>
        <w:w w:val="99"/>
        <w:sz w:val="20"/>
        <w:szCs w:val="20"/>
      </w:rPr>
    </w:lvl>
    <w:lvl w:ilvl="4">
      <w:numFmt w:val="bullet"/>
      <w:lvlText w:val="•"/>
      <w:lvlJc w:val="left"/>
      <w:pPr>
        <w:ind w:left="3873" w:hanging="779"/>
      </w:pPr>
    </w:lvl>
    <w:lvl w:ilvl="5">
      <w:numFmt w:val="bullet"/>
      <w:lvlText w:val="•"/>
      <w:lvlJc w:val="left"/>
      <w:pPr>
        <w:ind w:left="4797" w:hanging="779"/>
      </w:pPr>
    </w:lvl>
    <w:lvl w:ilvl="6">
      <w:numFmt w:val="bullet"/>
      <w:lvlText w:val="•"/>
      <w:lvlJc w:val="left"/>
      <w:pPr>
        <w:ind w:left="5722" w:hanging="779"/>
      </w:pPr>
    </w:lvl>
    <w:lvl w:ilvl="7">
      <w:numFmt w:val="bullet"/>
      <w:lvlText w:val="•"/>
      <w:lvlJc w:val="left"/>
      <w:pPr>
        <w:ind w:left="6646" w:hanging="779"/>
      </w:pPr>
    </w:lvl>
    <w:lvl w:ilvl="8">
      <w:numFmt w:val="bullet"/>
      <w:lvlText w:val="•"/>
      <w:lvlJc w:val="left"/>
      <w:pPr>
        <w:ind w:left="7571" w:hanging="779"/>
      </w:pPr>
    </w:lvl>
  </w:abstractNum>
  <w:abstractNum w:abstractNumId="10"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40B58C6"/>
    <w:multiLevelType w:val="hybridMultilevel"/>
    <w:tmpl w:val="F9CA5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4135B88"/>
    <w:multiLevelType w:val="hybridMultilevel"/>
    <w:tmpl w:val="8F1CBA88"/>
    <w:lvl w:ilvl="0" w:tplc="9F087B44">
      <w:start w:val="1"/>
      <w:numFmt w:val="bullet"/>
      <w:lvlText w:val=""/>
      <w:lvlJc w:val="left"/>
      <w:pPr>
        <w:tabs>
          <w:tab w:val="num" w:pos="720"/>
        </w:tabs>
        <w:ind w:left="720" w:hanging="360"/>
      </w:pPr>
      <w:rPr>
        <w:rFonts w:ascii="Symbol" w:hAnsi="Symbol" w:hint="default"/>
      </w:rPr>
    </w:lvl>
    <w:lvl w:ilvl="1" w:tplc="5D54C7F8" w:tentative="1">
      <w:start w:val="1"/>
      <w:numFmt w:val="bullet"/>
      <w:lvlText w:val=""/>
      <w:lvlJc w:val="left"/>
      <w:pPr>
        <w:tabs>
          <w:tab w:val="num" w:pos="1440"/>
        </w:tabs>
        <w:ind w:left="1440" w:hanging="360"/>
      </w:pPr>
      <w:rPr>
        <w:rFonts w:ascii="Symbol" w:hAnsi="Symbol" w:hint="default"/>
      </w:rPr>
    </w:lvl>
    <w:lvl w:ilvl="2" w:tplc="F75E7920" w:tentative="1">
      <w:start w:val="1"/>
      <w:numFmt w:val="bullet"/>
      <w:lvlText w:val=""/>
      <w:lvlJc w:val="left"/>
      <w:pPr>
        <w:tabs>
          <w:tab w:val="num" w:pos="2160"/>
        </w:tabs>
        <w:ind w:left="2160" w:hanging="360"/>
      </w:pPr>
      <w:rPr>
        <w:rFonts w:ascii="Symbol" w:hAnsi="Symbol" w:hint="default"/>
      </w:rPr>
    </w:lvl>
    <w:lvl w:ilvl="3" w:tplc="5E0C531A" w:tentative="1">
      <w:start w:val="1"/>
      <w:numFmt w:val="bullet"/>
      <w:lvlText w:val=""/>
      <w:lvlJc w:val="left"/>
      <w:pPr>
        <w:tabs>
          <w:tab w:val="num" w:pos="2880"/>
        </w:tabs>
        <w:ind w:left="2880" w:hanging="360"/>
      </w:pPr>
      <w:rPr>
        <w:rFonts w:ascii="Symbol" w:hAnsi="Symbol" w:hint="default"/>
      </w:rPr>
    </w:lvl>
    <w:lvl w:ilvl="4" w:tplc="84F2A872" w:tentative="1">
      <w:start w:val="1"/>
      <w:numFmt w:val="bullet"/>
      <w:lvlText w:val=""/>
      <w:lvlJc w:val="left"/>
      <w:pPr>
        <w:tabs>
          <w:tab w:val="num" w:pos="3600"/>
        </w:tabs>
        <w:ind w:left="3600" w:hanging="360"/>
      </w:pPr>
      <w:rPr>
        <w:rFonts w:ascii="Symbol" w:hAnsi="Symbol" w:hint="default"/>
      </w:rPr>
    </w:lvl>
    <w:lvl w:ilvl="5" w:tplc="B85417C4" w:tentative="1">
      <w:start w:val="1"/>
      <w:numFmt w:val="bullet"/>
      <w:lvlText w:val=""/>
      <w:lvlJc w:val="left"/>
      <w:pPr>
        <w:tabs>
          <w:tab w:val="num" w:pos="4320"/>
        </w:tabs>
        <w:ind w:left="4320" w:hanging="360"/>
      </w:pPr>
      <w:rPr>
        <w:rFonts w:ascii="Symbol" w:hAnsi="Symbol" w:hint="default"/>
      </w:rPr>
    </w:lvl>
    <w:lvl w:ilvl="6" w:tplc="2C10BA52" w:tentative="1">
      <w:start w:val="1"/>
      <w:numFmt w:val="bullet"/>
      <w:lvlText w:val=""/>
      <w:lvlJc w:val="left"/>
      <w:pPr>
        <w:tabs>
          <w:tab w:val="num" w:pos="5040"/>
        </w:tabs>
        <w:ind w:left="5040" w:hanging="360"/>
      </w:pPr>
      <w:rPr>
        <w:rFonts w:ascii="Symbol" w:hAnsi="Symbol" w:hint="default"/>
      </w:rPr>
    </w:lvl>
    <w:lvl w:ilvl="7" w:tplc="812C073A" w:tentative="1">
      <w:start w:val="1"/>
      <w:numFmt w:val="bullet"/>
      <w:lvlText w:val=""/>
      <w:lvlJc w:val="left"/>
      <w:pPr>
        <w:tabs>
          <w:tab w:val="num" w:pos="5760"/>
        </w:tabs>
        <w:ind w:left="5760" w:hanging="360"/>
      </w:pPr>
      <w:rPr>
        <w:rFonts w:ascii="Symbol" w:hAnsi="Symbol" w:hint="default"/>
      </w:rPr>
    </w:lvl>
    <w:lvl w:ilvl="8" w:tplc="BC06E9C0"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96F5AC0"/>
    <w:multiLevelType w:val="hybridMultilevel"/>
    <w:tmpl w:val="5D96BB48"/>
    <w:lvl w:ilvl="0" w:tplc="765C44B4">
      <w:start w:val="1"/>
      <w:numFmt w:val="decimal"/>
      <w:lvlText w:val="33.x.x.%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C6055A8"/>
    <w:multiLevelType w:val="hybridMultilevel"/>
    <w:tmpl w:val="AC724522"/>
    <w:lvl w:ilvl="0" w:tplc="B0C64578">
      <w:start w:val="1"/>
      <w:numFmt w:val="bullet"/>
      <w:lvlText w:val=""/>
      <w:lvlJc w:val="left"/>
      <w:pPr>
        <w:tabs>
          <w:tab w:val="num" w:pos="720"/>
        </w:tabs>
        <w:ind w:left="720" w:hanging="360"/>
      </w:pPr>
      <w:rPr>
        <w:rFonts w:ascii="Symbol" w:hAnsi="Symbol" w:hint="default"/>
      </w:rPr>
    </w:lvl>
    <w:lvl w:ilvl="1" w:tplc="7CAC4242" w:tentative="1">
      <w:start w:val="1"/>
      <w:numFmt w:val="bullet"/>
      <w:lvlText w:val=""/>
      <w:lvlJc w:val="left"/>
      <w:pPr>
        <w:tabs>
          <w:tab w:val="num" w:pos="1440"/>
        </w:tabs>
        <w:ind w:left="1440" w:hanging="360"/>
      </w:pPr>
      <w:rPr>
        <w:rFonts w:ascii="Symbol" w:hAnsi="Symbol" w:hint="default"/>
      </w:rPr>
    </w:lvl>
    <w:lvl w:ilvl="2" w:tplc="66DED1DA" w:tentative="1">
      <w:start w:val="1"/>
      <w:numFmt w:val="bullet"/>
      <w:lvlText w:val=""/>
      <w:lvlJc w:val="left"/>
      <w:pPr>
        <w:tabs>
          <w:tab w:val="num" w:pos="2160"/>
        </w:tabs>
        <w:ind w:left="2160" w:hanging="360"/>
      </w:pPr>
      <w:rPr>
        <w:rFonts w:ascii="Symbol" w:hAnsi="Symbol" w:hint="default"/>
      </w:rPr>
    </w:lvl>
    <w:lvl w:ilvl="3" w:tplc="525283CA" w:tentative="1">
      <w:start w:val="1"/>
      <w:numFmt w:val="bullet"/>
      <w:lvlText w:val=""/>
      <w:lvlJc w:val="left"/>
      <w:pPr>
        <w:tabs>
          <w:tab w:val="num" w:pos="2880"/>
        </w:tabs>
        <w:ind w:left="2880" w:hanging="360"/>
      </w:pPr>
      <w:rPr>
        <w:rFonts w:ascii="Symbol" w:hAnsi="Symbol" w:hint="default"/>
      </w:rPr>
    </w:lvl>
    <w:lvl w:ilvl="4" w:tplc="3FC87114" w:tentative="1">
      <w:start w:val="1"/>
      <w:numFmt w:val="bullet"/>
      <w:lvlText w:val=""/>
      <w:lvlJc w:val="left"/>
      <w:pPr>
        <w:tabs>
          <w:tab w:val="num" w:pos="3600"/>
        </w:tabs>
        <w:ind w:left="3600" w:hanging="360"/>
      </w:pPr>
      <w:rPr>
        <w:rFonts w:ascii="Symbol" w:hAnsi="Symbol" w:hint="default"/>
      </w:rPr>
    </w:lvl>
    <w:lvl w:ilvl="5" w:tplc="7DA48BB6" w:tentative="1">
      <w:start w:val="1"/>
      <w:numFmt w:val="bullet"/>
      <w:lvlText w:val=""/>
      <w:lvlJc w:val="left"/>
      <w:pPr>
        <w:tabs>
          <w:tab w:val="num" w:pos="4320"/>
        </w:tabs>
        <w:ind w:left="4320" w:hanging="360"/>
      </w:pPr>
      <w:rPr>
        <w:rFonts w:ascii="Symbol" w:hAnsi="Symbol" w:hint="default"/>
      </w:rPr>
    </w:lvl>
    <w:lvl w:ilvl="6" w:tplc="3D14B98C" w:tentative="1">
      <w:start w:val="1"/>
      <w:numFmt w:val="bullet"/>
      <w:lvlText w:val=""/>
      <w:lvlJc w:val="left"/>
      <w:pPr>
        <w:tabs>
          <w:tab w:val="num" w:pos="5040"/>
        </w:tabs>
        <w:ind w:left="5040" w:hanging="360"/>
      </w:pPr>
      <w:rPr>
        <w:rFonts w:ascii="Symbol" w:hAnsi="Symbol" w:hint="default"/>
      </w:rPr>
    </w:lvl>
    <w:lvl w:ilvl="7" w:tplc="DC9257C8" w:tentative="1">
      <w:start w:val="1"/>
      <w:numFmt w:val="bullet"/>
      <w:lvlText w:val=""/>
      <w:lvlJc w:val="left"/>
      <w:pPr>
        <w:tabs>
          <w:tab w:val="num" w:pos="5760"/>
        </w:tabs>
        <w:ind w:left="5760" w:hanging="360"/>
      </w:pPr>
      <w:rPr>
        <w:rFonts w:ascii="Symbol" w:hAnsi="Symbol" w:hint="default"/>
      </w:rPr>
    </w:lvl>
    <w:lvl w:ilvl="8" w:tplc="F1DE69C2"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EA5C8A"/>
    <w:multiLevelType w:val="hybridMultilevel"/>
    <w:tmpl w:val="C27A7EAA"/>
    <w:lvl w:ilvl="0" w:tplc="A16AF400">
      <w:start w:val="1"/>
      <w:numFmt w:val="bullet"/>
      <w:lvlText w:val=""/>
      <w:lvlJc w:val="left"/>
      <w:pPr>
        <w:tabs>
          <w:tab w:val="num" w:pos="720"/>
        </w:tabs>
        <w:ind w:left="720" w:hanging="360"/>
      </w:pPr>
      <w:rPr>
        <w:rFonts w:ascii="Symbol" w:hAnsi="Symbol" w:hint="default"/>
      </w:rPr>
    </w:lvl>
    <w:lvl w:ilvl="1" w:tplc="5234F600" w:tentative="1">
      <w:start w:val="1"/>
      <w:numFmt w:val="bullet"/>
      <w:lvlText w:val=""/>
      <w:lvlJc w:val="left"/>
      <w:pPr>
        <w:tabs>
          <w:tab w:val="num" w:pos="1440"/>
        </w:tabs>
        <w:ind w:left="1440" w:hanging="360"/>
      </w:pPr>
      <w:rPr>
        <w:rFonts w:ascii="Symbol" w:hAnsi="Symbol" w:hint="default"/>
      </w:rPr>
    </w:lvl>
    <w:lvl w:ilvl="2" w:tplc="EDD24CE6" w:tentative="1">
      <w:start w:val="1"/>
      <w:numFmt w:val="bullet"/>
      <w:lvlText w:val=""/>
      <w:lvlJc w:val="left"/>
      <w:pPr>
        <w:tabs>
          <w:tab w:val="num" w:pos="2160"/>
        </w:tabs>
        <w:ind w:left="2160" w:hanging="360"/>
      </w:pPr>
      <w:rPr>
        <w:rFonts w:ascii="Symbol" w:hAnsi="Symbol" w:hint="default"/>
      </w:rPr>
    </w:lvl>
    <w:lvl w:ilvl="3" w:tplc="7BD8B2D0" w:tentative="1">
      <w:start w:val="1"/>
      <w:numFmt w:val="bullet"/>
      <w:lvlText w:val=""/>
      <w:lvlJc w:val="left"/>
      <w:pPr>
        <w:tabs>
          <w:tab w:val="num" w:pos="2880"/>
        </w:tabs>
        <w:ind w:left="2880" w:hanging="360"/>
      </w:pPr>
      <w:rPr>
        <w:rFonts w:ascii="Symbol" w:hAnsi="Symbol" w:hint="default"/>
      </w:rPr>
    </w:lvl>
    <w:lvl w:ilvl="4" w:tplc="70A83AEC" w:tentative="1">
      <w:start w:val="1"/>
      <w:numFmt w:val="bullet"/>
      <w:lvlText w:val=""/>
      <w:lvlJc w:val="left"/>
      <w:pPr>
        <w:tabs>
          <w:tab w:val="num" w:pos="3600"/>
        </w:tabs>
        <w:ind w:left="3600" w:hanging="360"/>
      </w:pPr>
      <w:rPr>
        <w:rFonts w:ascii="Symbol" w:hAnsi="Symbol" w:hint="default"/>
      </w:rPr>
    </w:lvl>
    <w:lvl w:ilvl="5" w:tplc="CE3450A0" w:tentative="1">
      <w:start w:val="1"/>
      <w:numFmt w:val="bullet"/>
      <w:lvlText w:val=""/>
      <w:lvlJc w:val="left"/>
      <w:pPr>
        <w:tabs>
          <w:tab w:val="num" w:pos="4320"/>
        </w:tabs>
        <w:ind w:left="4320" w:hanging="360"/>
      </w:pPr>
      <w:rPr>
        <w:rFonts w:ascii="Symbol" w:hAnsi="Symbol" w:hint="default"/>
      </w:rPr>
    </w:lvl>
    <w:lvl w:ilvl="6" w:tplc="9920CDB8" w:tentative="1">
      <w:start w:val="1"/>
      <w:numFmt w:val="bullet"/>
      <w:lvlText w:val=""/>
      <w:lvlJc w:val="left"/>
      <w:pPr>
        <w:tabs>
          <w:tab w:val="num" w:pos="5040"/>
        </w:tabs>
        <w:ind w:left="5040" w:hanging="360"/>
      </w:pPr>
      <w:rPr>
        <w:rFonts w:ascii="Symbol" w:hAnsi="Symbol" w:hint="default"/>
      </w:rPr>
    </w:lvl>
    <w:lvl w:ilvl="7" w:tplc="B6EE7766" w:tentative="1">
      <w:start w:val="1"/>
      <w:numFmt w:val="bullet"/>
      <w:lvlText w:val=""/>
      <w:lvlJc w:val="left"/>
      <w:pPr>
        <w:tabs>
          <w:tab w:val="num" w:pos="5760"/>
        </w:tabs>
        <w:ind w:left="5760" w:hanging="360"/>
      </w:pPr>
      <w:rPr>
        <w:rFonts w:ascii="Symbol" w:hAnsi="Symbol" w:hint="default"/>
      </w:rPr>
    </w:lvl>
    <w:lvl w:ilvl="8" w:tplc="FAA4271E"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4567721"/>
    <w:multiLevelType w:val="hybridMultilevel"/>
    <w:tmpl w:val="FFEA3D70"/>
    <w:lvl w:ilvl="0" w:tplc="43D8FFF8">
      <w:start w:val="1"/>
      <w:numFmt w:val="bullet"/>
      <w:lvlText w:val=""/>
      <w:lvlJc w:val="left"/>
      <w:pPr>
        <w:tabs>
          <w:tab w:val="num" w:pos="720"/>
        </w:tabs>
        <w:ind w:left="720" w:hanging="360"/>
      </w:pPr>
      <w:rPr>
        <w:rFonts w:ascii="Symbol" w:hAnsi="Symbol" w:hint="default"/>
      </w:rPr>
    </w:lvl>
    <w:lvl w:ilvl="1" w:tplc="6B200CEC" w:tentative="1">
      <w:start w:val="1"/>
      <w:numFmt w:val="bullet"/>
      <w:lvlText w:val=""/>
      <w:lvlJc w:val="left"/>
      <w:pPr>
        <w:tabs>
          <w:tab w:val="num" w:pos="1440"/>
        </w:tabs>
        <w:ind w:left="1440" w:hanging="360"/>
      </w:pPr>
      <w:rPr>
        <w:rFonts w:ascii="Symbol" w:hAnsi="Symbol" w:hint="default"/>
      </w:rPr>
    </w:lvl>
    <w:lvl w:ilvl="2" w:tplc="25C8E828" w:tentative="1">
      <w:start w:val="1"/>
      <w:numFmt w:val="bullet"/>
      <w:lvlText w:val=""/>
      <w:lvlJc w:val="left"/>
      <w:pPr>
        <w:tabs>
          <w:tab w:val="num" w:pos="2160"/>
        </w:tabs>
        <w:ind w:left="2160" w:hanging="360"/>
      </w:pPr>
      <w:rPr>
        <w:rFonts w:ascii="Symbol" w:hAnsi="Symbol" w:hint="default"/>
      </w:rPr>
    </w:lvl>
    <w:lvl w:ilvl="3" w:tplc="D1E6F294" w:tentative="1">
      <w:start w:val="1"/>
      <w:numFmt w:val="bullet"/>
      <w:lvlText w:val=""/>
      <w:lvlJc w:val="left"/>
      <w:pPr>
        <w:tabs>
          <w:tab w:val="num" w:pos="2880"/>
        </w:tabs>
        <w:ind w:left="2880" w:hanging="360"/>
      </w:pPr>
      <w:rPr>
        <w:rFonts w:ascii="Symbol" w:hAnsi="Symbol" w:hint="default"/>
      </w:rPr>
    </w:lvl>
    <w:lvl w:ilvl="4" w:tplc="9A5A1B02" w:tentative="1">
      <w:start w:val="1"/>
      <w:numFmt w:val="bullet"/>
      <w:lvlText w:val=""/>
      <w:lvlJc w:val="left"/>
      <w:pPr>
        <w:tabs>
          <w:tab w:val="num" w:pos="3600"/>
        </w:tabs>
        <w:ind w:left="3600" w:hanging="360"/>
      </w:pPr>
      <w:rPr>
        <w:rFonts w:ascii="Symbol" w:hAnsi="Symbol" w:hint="default"/>
      </w:rPr>
    </w:lvl>
    <w:lvl w:ilvl="5" w:tplc="A510E95E" w:tentative="1">
      <w:start w:val="1"/>
      <w:numFmt w:val="bullet"/>
      <w:lvlText w:val=""/>
      <w:lvlJc w:val="left"/>
      <w:pPr>
        <w:tabs>
          <w:tab w:val="num" w:pos="4320"/>
        </w:tabs>
        <w:ind w:left="4320" w:hanging="360"/>
      </w:pPr>
      <w:rPr>
        <w:rFonts w:ascii="Symbol" w:hAnsi="Symbol" w:hint="default"/>
      </w:rPr>
    </w:lvl>
    <w:lvl w:ilvl="6" w:tplc="834ED58E" w:tentative="1">
      <w:start w:val="1"/>
      <w:numFmt w:val="bullet"/>
      <w:lvlText w:val=""/>
      <w:lvlJc w:val="left"/>
      <w:pPr>
        <w:tabs>
          <w:tab w:val="num" w:pos="5040"/>
        </w:tabs>
        <w:ind w:left="5040" w:hanging="360"/>
      </w:pPr>
      <w:rPr>
        <w:rFonts w:ascii="Symbol" w:hAnsi="Symbol" w:hint="default"/>
      </w:rPr>
    </w:lvl>
    <w:lvl w:ilvl="7" w:tplc="2D2E8E5A" w:tentative="1">
      <w:start w:val="1"/>
      <w:numFmt w:val="bullet"/>
      <w:lvlText w:val=""/>
      <w:lvlJc w:val="left"/>
      <w:pPr>
        <w:tabs>
          <w:tab w:val="num" w:pos="5760"/>
        </w:tabs>
        <w:ind w:left="5760" w:hanging="360"/>
      </w:pPr>
      <w:rPr>
        <w:rFonts w:ascii="Symbol" w:hAnsi="Symbol" w:hint="default"/>
      </w:rPr>
    </w:lvl>
    <w:lvl w:ilvl="8" w:tplc="744038A2"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68844DDB"/>
    <w:multiLevelType w:val="hybridMultilevel"/>
    <w:tmpl w:val="35B024B8"/>
    <w:lvl w:ilvl="0" w:tplc="F036EF7A">
      <w:start w:val="1"/>
      <w:numFmt w:val="bullet"/>
      <w:lvlText w:val=""/>
      <w:lvlJc w:val="left"/>
      <w:pPr>
        <w:tabs>
          <w:tab w:val="num" w:pos="720"/>
        </w:tabs>
        <w:ind w:left="720" w:hanging="360"/>
      </w:pPr>
      <w:rPr>
        <w:rFonts w:ascii="Symbol" w:hAnsi="Symbol" w:hint="default"/>
      </w:rPr>
    </w:lvl>
    <w:lvl w:ilvl="1" w:tplc="D79E4B5A" w:tentative="1">
      <w:start w:val="1"/>
      <w:numFmt w:val="bullet"/>
      <w:lvlText w:val=""/>
      <w:lvlJc w:val="left"/>
      <w:pPr>
        <w:tabs>
          <w:tab w:val="num" w:pos="1440"/>
        </w:tabs>
        <w:ind w:left="1440" w:hanging="360"/>
      </w:pPr>
      <w:rPr>
        <w:rFonts w:ascii="Symbol" w:hAnsi="Symbol" w:hint="default"/>
      </w:rPr>
    </w:lvl>
    <w:lvl w:ilvl="2" w:tplc="3BA8EBE2" w:tentative="1">
      <w:start w:val="1"/>
      <w:numFmt w:val="bullet"/>
      <w:lvlText w:val=""/>
      <w:lvlJc w:val="left"/>
      <w:pPr>
        <w:tabs>
          <w:tab w:val="num" w:pos="2160"/>
        </w:tabs>
        <w:ind w:left="2160" w:hanging="360"/>
      </w:pPr>
      <w:rPr>
        <w:rFonts w:ascii="Symbol" w:hAnsi="Symbol" w:hint="default"/>
      </w:rPr>
    </w:lvl>
    <w:lvl w:ilvl="3" w:tplc="BDE8FDA6" w:tentative="1">
      <w:start w:val="1"/>
      <w:numFmt w:val="bullet"/>
      <w:lvlText w:val=""/>
      <w:lvlJc w:val="left"/>
      <w:pPr>
        <w:tabs>
          <w:tab w:val="num" w:pos="2880"/>
        </w:tabs>
        <w:ind w:left="2880" w:hanging="360"/>
      </w:pPr>
      <w:rPr>
        <w:rFonts w:ascii="Symbol" w:hAnsi="Symbol" w:hint="default"/>
      </w:rPr>
    </w:lvl>
    <w:lvl w:ilvl="4" w:tplc="8E8046DA" w:tentative="1">
      <w:start w:val="1"/>
      <w:numFmt w:val="bullet"/>
      <w:lvlText w:val=""/>
      <w:lvlJc w:val="left"/>
      <w:pPr>
        <w:tabs>
          <w:tab w:val="num" w:pos="3600"/>
        </w:tabs>
        <w:ind w:left="3600" w:hanging="360"/>
      </w:pPr>
      <w:rPr>
        <w:rFonts w:ascii="Symbol" w:hAnsi="Symbol" w:hint="default"/>
      </w:rPr>
    </w:lvl>
    <w:lvl w:ilvl="5" w:tplc="9796C6D6" w:tentative="1">
      <w:start w:val="1"/>
      <w:numFmt w:val="bullet"/>
      <w:lvlText w:val=""/>
      <w:lvlJc w:val="left"/>
      <w:pPr>
        <w:tabs>
          <w:tab w:val="num" w:pos="4320"/>
        </w:tabs>
        <w:ind w:left="4320" w:hanging="360"/>
      </w:pPr>
      <w:rPr>
        <w:rFonts w:ascii="Symbol" w:hAnsi="Symbol" w:hint="default"/>
      </w:rPr>
    </w:lvl>
    <w:lvl w:ilvl="6" w:tplc="BDA885BC" w:tentative="1">
      <w:start w:val="1"/>
      <w:numFmt w:val="bullet"/>
      <w:lvlText w:val=""/>
      <w:lvlJc w:val="left"/>
      <w:pPr>
        <w:tabs>
          <w:tab w:val="num" w:pos="5040"/>
        </w:tabs>
        <w:ind w:left="5040" w:hanging="360"/>
      </w:pPr>
      <w:rPr>
        <w:rFonts w:ascii="Symbol" w:hAnsi="Symbol" w:hint="default"/>
      </w:rPr>
    </w:lvl>
    <w:lvl w:ilvl="7" w:tplc="03EE2C0C" w:tentative="1">
      <w:start w:val="1"/>
      <w:numFmt w:val="bullet"/>
      <w:lvlText w:val=""/>
      <w:lvlJc w:val="left"/>
      <w:pPr>
        <w:tabs>
          <w:tab w:val="num" w:pos="5760"/>
        </w:tabs>
        <w:ind w:left="5760" w:hanging="360"/>
      </w:pPr>
      <w:rPr>
        <w:rFonts w:ascii="Symbol" w:hAnsi="Symbol" w:hint="default"/>
      </w:rPr>
    </w:lvl>
    <w:lvl w:ilvl="8" w:tplc="24A058C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75DD7176"/>
    <w:multiLevelType w:val="hybridMultilevel"/>
    <w:tmpl w:val="1B4CAE1E"/>
    <w:lvl w:ilvl="0" w:tplc="682600DA">
      <w:start w:val="1"/>
      <w:numFmt w:val="bullet"/>
      <w:lvlText w:val=""/>
      <w:lvlJc w:val="left"/>
      <w:pPr>
        <w:tabs>
          <w:tab w:val="num" w:pos="720"/>
        </w:tabs>
        <w:ind w:left="720" w:hanging="360"/>
      </w:pPr>
      <w:rPr>
        <w:rFonts w:ascii="Symbol" w:hAnsi="Symbol" w:hint="default"/>
      </w:rPr>
    </w:lvl>
    <w:lvl w:ilvl="1" w:tplc="16D89BD6" w:tentative="1">
      <w:start w:val="1"/>
      <w:numFmt w:val="bullet"/>
      <w:lvlText w:val=""/>
      <w:lvlJc w:val="left"/>
      <w:pPr>
        <w:tabs>
          <w:tab w:val="num" w:pos="1440"/>
        </w:tabs>
        <w:ind w:left="1440" w:hanging="360"/>
      </w:pPr>
      <w:rPr>
        <w:rFonts w:ascii="Symbol" w:hAnsi="Symbol" w:hint="default"/>
      </w:rPr>
    </w:lvl>
    <w:lvl w:ilvl="2" w:tplc="D4C8B7C6" w:tentative="1">
      <w:start w:val="1"/>
      <w:numFmt w:val="bullet"/>
      <w:lvlText w:val=""/>
      <w:lvlJc w:val="left"/>
      <w:pPr>
        <w:tabs>
          <w:tab w:val="num" w:pos="2160"/>
        </w:tabs>
        <w:ind w:left="2160" w:hanging="360"/>
      </w:pPr>
      <w:rPr>
        <w:rFonts w:ascii="Symbol" w:hAnsi="Symbol" w:hint="default"/>
      </w:rPr>
    </w:lvl>
    <w:lvl w:ilvl="3" w:tplc="C5E6A4E0" w:tentative="1">
      <w:start w:val="1"/>
      <w:numFmt w:val="bullet"/>
      <w:lvlText w:val=""/>
      <w:lvlJc w:val="left"/>
      <w:pPr>
        <w:tabs>
          <w:tab w:val="num" w:pos="2880"/>
        </w:tabs>
        <w:ind w:left="2880" w:hanging="360"/>
      </w:pPr>
      <w:rPr>
        <w:rFonts w:ascii="Symbol" w:hAnsi="Symbol" w:hint="default"/>
      </w:rPr>
    </w:lvl>
    <w:lvl w:ilvl="4" w:tplc="BD88959A" w:tentative="1">
      <w:start w:val="1"/>
      <w:numFmt w:val="bullet"/>
      <w:lvlText w:val=""/>
      <w:lvlJc w:val="left"/>
      <w:pPr>
        <w:tabs>
          <w:tab w:val="num" w:pos="3600"/>
        </w:tabs>
        <w:ind w:left="3600" w:hanging="360"/>
      </w:pPr>
      <w:rPr>
        <w:rFonts w:ascii="Symbol" w:hAnsi="Symbol" w:hint="default"/>
      </w:rPr>
    </w:lvl>
    <w:lvl w:ilvl="5" w:tplc="DCB0C658" w:tentative="1">
      <w:start w:val="1"/>
      <w:numFmt w:val="bullet"/>
      <w:lvlText w:val=""/>
      <w:lvlJc w:val="left"/>
      <w:pPr>
        <w:tabs>
          <w:tab w:val="num" w:pos="4320"/>
        </w:tabs>
        <w:ind w:left="4320" w:hanging="360"/>
      </w:pPr>
      <w:rPr>
        <w:rFonts w:ascii="Symbol" w:hAnsi="Symbol" w:hint="default"/>
      </w:rPr>
    </w:lvl>
    <w:lvl w:ilvl="6" w:tplc="B3D6AB70" w:tentative="1">
      <w:start w:val="1"/>
      <w:numFmt w:val="bullet"/>
      <w:lvlText w:val=""/>
      <w:lvlJc w:val="left"/>
      <w:pPr>
        <w:tabs>
          <w:tab w:val="num" w:pos="5040"/>
        </w:tabs>
        <w:ind w:left="5040" w:hanging="360"/>
      </w:pPr>
      <w:rPr>
        <w:rFonts w:ascii="Symbol" w:hAnsi="Symbol" w:hint="default"/>
      </w:rPr>
    </w:lvl>
    <w:lvl w:ilvl="7" w:tplc="7FEE2C80" w:tentative="1">
      <w:start w:val="1"/>
      <w:numFmt w:val="bullet"/>
      <w:lvlText w:val=""/>
      <w:lvlJc w:val="left"/>
      <w:pPr>
        <w:tabs>
          <w:tab w:val="num" w:pos="5760"/>
        </w:tabs>
        <w:ind w:left="5760" w:hanging="360"/>
      </w:pPr>
      <w:rPr>
        <w:rFonts w:ascii="Symbol" w:hAnsi="Symbol" w:hint="default"/>
      </w:rPr>
    </w:lvl>
    <w:lvl w:ilvl="8" w:tplc="8618C414"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C970BD1"/>
    <w:multiLevelType w:val="hybridMultilevel"/>
    <w:tmpl w:val="07824522"/>
    <w:lvl w:ilvl="0" w:tplc="9B629038">
      <w:start w:val="1"/>
      <w:numFmt w:val="bullet"/>
      <w:lvlText w:val=""/>
      <w:lvlJc w:val="left"/>
      <w:pPr>
        <w:tabs>
          <w:tab w:val="num" w:pos="720"/>
        </w:tabs>
        <w:ind w:left="720" w:hanging="360"/>
      </w:pPr>
      <w:rPr>
        <w:rFonts w:ascii="Symbol" w:hAnsi="Symbol" w:hint="default"/>
      </w:rPr>
    </w:lvl>
    <w:lvl w:ilvl="1" w:tplc="1FB0244C" w:tentative="1">
      <w:start w:val="1"/>
      <w:numFmt w:val="bullet"/>
      <w:lvlText w:val=""/>
      <w:lvlJc w:val="left"/>
      <w:pPr>
        <w:tabs>
          <w:tab w:val="num" w:pos="1440"/>
        </w:tabs>
        <w:ind w:left="1440" w:hanging="360"/>
      </w:pPr>
      <w:rPr>
        <w:rFonts w:ascii="Symbol" w:hAnsi="Symbol" w:hint="default"/>
      </w:rPr>
    </w:lvl>
    <w:lvl w:ilvl="2" w:tplc="C1CAFA28" w:tentative="1">
      <w:start w:val="1"/>
      <w:numFmt w:val="bullet"/>
      <w:lvlText w:val=""/>
      <w:lvlJc w:val="left"/>
      <w:pPr>
        <w:tabs>
          <w:tab w:val="num" w:pos="2160"/>
        </w:tabs>
        <w:ind w:left="2160" w:hanging="360"/>
      </w:pPr>
      <w:rPr>
        <w:rFonts w:ascii="Symbol" w:hAnsi="Symbol" w:hint="default"/>
      </w:rPr>
    </w:lvl>
    <w:lvl w:ilvl="3" w:tplc="6EC884C4" w:tentative="1">
      <w:start w:val="1"/>
      <w:numFmt w:val="bullet"/>
      <w:lvlText w:val=""/>
      <w:lvlJc w:val="left"/>
      <w:pPr>
        <w:tabs>
          <w:tab w:val="num" w:pos="2880"/>
        </w:tabs>
        <w:ind w:left="2880" w:hanging="360"/>
      </w:pPr>
      <w:rPr>
        <w:rFonts w:ascii="Symbol" w:hAnsi="Symbol" w:hint="default"/>
      </w:rPr>
    </w:lvl>
    <w:lvl w:ilvl="4" w:tplc="BFC0DC04" w:tentative="1">
      <w:start w:val="1"/>
      <w:numFmt w:val="bullet"/>
      <w:lvlText w:val=""/>
      <w:lvlJc w:val="left"/>
      <w:pPr>
        <w:tabs>
          <w:tab w:val="num" w:pos="3600"/>
        </w:tabs>
        <w:ind w:left="3600" w:hanging="360"/>
      </w:pPr>
      <w:rPr>
        <w:rFonts w:ascii="Symbol" w:hAnsi="Symbol" w:hint="default"/>
      </w:rPr>
    </w:lvl>
    <w:lvl w:ilvl="5" w:tplc="054460BE" w:tentative="1">
      <w:start w:val="1"/>
      <w:numFmt w:val="bullet"/>
      <w:lvlText w:val=""/>
      <w:lvlJc w:val="left"/>
      <w:pPr>
        <w:tabs>
          <w:tab w:val="num" w:pos="4320"/>
        </w:tabs>
        <w:ind w:left="4320" w:hanging="360"/>
      </w:pPr>
      <w:rPr>
        <w:rFonts w:ascii="Symbol" w:hAnsi="Symbol" w:hint="default"/>
      </w:rPr>
    </w:lvl>
    <w:lvl w:ilvl="6" w:tplc="F2EE4950" w:tentative="1">
      <w:start w:val="1"/>
      <w:numFmt w:val="bullet"/>
      <w:lvlText w:val=""/>
      <w:lvlJc w:val="left"/>
      <w:pPr>
        <w:tabs>
          <w:tab w:val="num" w:pos="5040"/>
        </w:tabs>
        <w:ind w:left="5040" w:hanging="360"/>
      </w:pPr>
      <w:rPr>
        <w:rFonts w:ascii="Symbol" w:hAnsi="Symbol" w:hint="default"/>
      </w:rPr>
    </w:lvl>
    <w:lvl w:ilvl="7" w:tplc="D5CA3E2C" w:tentative="1">
      <w:start w:val="1"/>
      <w:numFmt w:val="bullet"/>
      <w:lvlText w:val=""/>
      <w:lvlJc w:val="left"/>
      <w:pPr>
        <w:tabs>
          <w:tab w:val="num" w:pos="5760"/>
        </w:tabs>
        <w:ind w:left="5760" w:hanging="360"/>
      </w:pPr>
      <w:rPr>
        <w:rFonts w:ascii="Symbol" w:hAnsi="Symbol" w:hint="default"/>
      </w:rPr>
    </w:lvl>
    <w:lvl w:ilvl="8" w:tplc="75EC454E"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D4F0E66"/>
    <w:multiLevelType w:val="hybridMultilevel"/>
    <w:tmpl w:val="19202D96"/>
    <w:lvl w:ilvl="0" w:tplc="1E5C32E2">
      <w:start w:val="1"/>
      <w:numFmt w:val="bullet"/>
      <w:lvlText w:val=""/>
      <w:lvlJc w:val="left"/>
      <w:pPr>
        <w:tabs>
          <w:tab w:val="num" w:pos="720"/>
        </w:tabs>
        <w:ind w:left="720" w:hanging="360"/>
      </w:pPr>
      <w:rPr>
        <w:rFonts w:ascii="Symbol" w:hAnsi="Symbol" w:hint="default"/>
      </w:rPr>
    </w:lvl>
    <w:lvl w:ilvl="1" w:tplc="5EF681FC" w:tentative="1">
      <w:start w:val="1"/>
      <w:numFmt w:val="bullet"/>
      <w:lvlText w:val=""/>
      <w:lvlJc w:val="left"/>
      <w:pPr>
        <w:tabs>
          <w:tab w:val="num" w:pos="1440"/>
        </w:tabs>
        <w:ind w:left="1440" w:hanging="360"/>
      </w:pPr>
      <w:rPr>
        <w:rFonts w:ascii="Symbol" w:hAnsi="Symbol" w:hint="default"/>
      </w:rPr>
    </w:lvl>
    <w:lvl w:ilvl="2" w:tplc="1A663FCE" w:tentative="1">
      <w:start w:val="1"/>
      <w:numFmt w:val="bullet"/>
      <w:lvlText w:val=""/>
      <w:lvlJc w:val="left"/>
      <w:pPr>
        <w:tabs>
          <w:tab w:val="num" w:pos="2160"/>
        </w:tabs>
        <w:ind w:left="2160" w:hanging="360"/>
      </w:pPr>
      <w:rPr>
        <w:rFonts w:ascii="Symbol" w:hAnsi="Symbol" w:hint="default"/>
      </w:rPr>
    </w:lvl>
    <w:lvl w:ilvl="3" w:tplc="3268488E" w:tentative="1">
      <w:start w:val="1"/>
      <w:numFmt w:val="bullet"/>
      <w:lvlText w:val=""/>
      <w:lvlJc w:val="left"/>
      <w:pPr>
        <w:tabs>
          <w:tab w:val="num" w:pos="2880"/>
        </w:tabs>
        <w:ind w:left="2880" w:hanging="360"/>
      </w:pPr>
      <w:rPr>
        <w:rFonts w:ascii="Symbol" w:hAnsi="Symbol" w:hint="default"/>
      </w:rPr>
    </w:lvl>
    <w:lvl w:ilvl="4" w:tplc="EB0A96C8" w:tentative="1">
      <w:start w:val="1"/>
      <w:numFmt w:val="bullet"/>
      <w:lvlText w:val=""/>
      <w:lvlJc w:val="left"/>
      <w:pPr>
        <w:tabs>
          <w:tab w:val="num" w:pos="3600"/>
        </w:tabs>
        <w:ind w:left="3600" w:hanging="360"/>
      </w:pPr>
      <w:rPr>
        <w:rFonts w:ascii="Symbol" w:hAnsi="Symbol" w:hint="default"/>
      </w:rPr>
    </w:lvl>
    <w:lvl w:ilvl="5" w:tplc="0EB8FB06" w:tentative="1">
      <w:start w:val="1"/>
      <w:numFmt w:val="bullet"/>
      <w:lvlText w:val=""/>
      <w:lvlJc w:val="left"/>
      <w:pPr>
        <w:tabs>
          <w:tab w:val="num" w:pos="4320"/>
        </w:tabs>
        <w:ind w:left="4320" w:hanging="360"/>
      </w:pPr>
      <w:rPr>
        <w:rFonts w:ascii="Symbol" w:hAnsi="Symbol" w:hint="default"/>
      </w:rPr>
    </w:lvl>
    <w:lvl w:ilvl="6" w:tplc="CFAECB80" w:tentative="1">
      <w:start w:val="1"/>
      <w:numFmt w:val="bullet"/>
      <w:lvlText w:val=""/>
      <w:lvlJc w:val="left"/>
      <w:pPr>
        <w:tabs>
          <w:tab w:val="num" w:pos="5040"/>
        </w:tabs>
        <w:ind w:left="5040" w:hanging="360"/>
      </w:pPr>
      <w:rPr>
        <w:rFonts w:ascii="Symbol" w:hAnsi="Symbol" w:hint="default"/>
      </w:rPr>
    </w:lvl>
    <w:lvl w:ilvl="7" w:tplc="7AFCA85C" w:tentative="1">
      <w:start w:val="1"/>
      <w:numFmt w:val="bullet"/>
      <w:lvlText w:val=""/>
      <w:lvlJc w:val="left"/>
      <w:pPr>
        <w:tabs>
          <w:tab w:val="num" w:pos="5760"/>
        </w:tabs>
        <w:ind w:left="5760" w:hanging="360"/>
      </w:pPr>
      <w:rPr>
        <w:rFonts w:ascii="Symbol" w:hAnsi="Symbol" w:hint="default"/>
      </w:rPr>
    </w:lvl>
    <w:lvl w:ilvl="8" w:tplc="5F54AF98"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
    <w:lvlOverride w:ilvl="0">
      <w:lvl w:ilvl="0">
        <w:start w:val="1"/>
        <w:numFmt w:val="bullet"/>
        <w:lvlText w:val="4.3.19 "/>
        <w:legacy w:legacy="1" w:legacySpace="0" w:legacyIndent="0"/>
        <w:lvlJc w:val="left"/>
        <w:pPr>
          <w:ind w:left="0" w:firstLine="0"/>
        </w:pPr>
        <w:rPr>
          <w:rFonts w:ascii="Arial" w:hAnsi="Arial" w:cs="Arial" w:hint="default"/>
          <w:b/>
          <w:i w:val="0"/>
          <w:strike w:val="0"/>
          <w:color w:val="000000"/>
          <w:sz w:val="20"/>
          <w:u w:val="none"/>
          <w:lang w:val="en-GB"/>
        </w:rPr>
      </w:lvl>
    </w:lvlOverride>
  </w:num>
  <w:num w:numId="4">
    <w:abstractNumId w:val="1"/>
    <w:lvlOverride w:ilvl="0">
      <w:lvl w:ilvl="0">
        <w:start w:val="1"/>
        <w:numFmt w:val="bullet"/>
        <w:lvlText w:val="4.3.19.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23"/>
  </w:num>
  <w:num w:numId="6">
    <w:abstractNumId w:val="14"/>
  </w:num>
  <w:num w:numId="7">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1"/>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abstractNumId w:val="1"/>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abstractNumId w:val="1"/>
    <w:lvlOverride w:ilvl="0">
      <w:lvl w:ilvl="0">
        <w:numFmt w:val="decimal"/>
        <w:lvlText w:val="Table 9-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4">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3"/>
  </w:num>
  <w:num w:numId="19">
    <w:abstractNumId w:val="10"/>
  </w:num>
  <w:num w:numId="20">
    <w:abstractNumId w:val="1"/>
    <w:lvlOverride w:ilvl="0">
      <w:lvl w:ilvl="0">
        <w:start w:val="1"/>
        <w:numFmt w:val="bullet"/>
        <w:lvlText w:val="Figure 9-43—"/>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Table 9-30a—"/>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Figure 9-47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Table 9-30c—"/>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25">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6">
    <w:abstractNumId w:val="11"/>
  </w:num>
  <w:num w:numId="27">
    <w:abstractNumId w:val="9"/>
  </w:num>
  <w:num w:numId="28">
    <w:abstractNumId w:val="3"/>
  </w:num>
  <w:num w:numId="29">
    <w:abstractNumId w:val="2"/>
  </w:num>
  <w:num w:numId="30">
    <w:abstractNumId w:val="4"/>
  </w:num>
  <w:num w:numId="31">
    <w:abstractNumId w:val="5"/>
  </w:num>
  <w:num w:numId="32">
    <w:abstractNumId w:val="7"/>
  </w:num>
  <w:num w:numId="33">
    <w:abstractNumId w:val="6"/>
  </w:num>
  <w:num w:numId="3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12"/>
  </w:num>
  <w:num w:numId="36">
    <w:abstractNumId w:val="18"/>
  </w:num>
  <w:num w:numId="37">
    <w:abstractNumId w:val="22"/>
  </w:num>
  <w:num w:numId="38">
    <w:abstractNumId w:val="20"/>
  </w:num>
  <w:num w:numId="39">
    <w:abstractNumId w:val="17"/>
  </w:num>
  <w:num w:numId="40">
    <w:abstractNumId w:val="15"/>
  </w:num>
  <w:num w:numId="41">
    <w:abstractNumId w:val="21"/>
  </w:num>
  <w:num w:numId="42">
    <w:abstractNumId w:val="19"/>
  </w:num>
  <w:num w:numId="43">
    <w:abstractNumId w:val="8"/>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wen Chu">
    <w15:presenceInfo w15:providerId="AD" w15:userId="S::liwen.chu@nxp.com::0130490b-a373-4b18-b2e9-7865a3d80d91"/>
  </w15:person>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FAA"/>
    <w:rsid w:val="00001717"/>
    <w:rsid w:val="00002781"/>
    <w:rsid w:val="00002B6A"/>
    <w:rsid w:val="000053CF"/>
    <w:rsid w:val="00005903"/>
    <w:rsid w:val="0000701A"/>
    <w:rsid w:val="00007917"/>
    <w:rsid w:val="00007C9B"/>
    <w:rsid w:val="00010414"/>
    <w:rsid w:val="0001124B"/>
    <w:rsid w:val="00013A38"/>
    <w:rsid w:val="00013F2D"/>
    <w:rsid w:val="00015EE0"/>
    <w:rsid w:val="00016100"/>
    <w:rsid w:val="00017168"/>
    <w:rsid w:val="00021324"/>
    <w:rsid w:val="000225F0"/>
    <w:rsid w:val="000229C4"/>
    <w:rsid w:val="0002338B"/>
    <w:rsid w:val="000233A6"/>
    <w:rsid w:val="00025D3B"/>
    <w:rsid w:val="0002651F"/>
    <w:rsid w:val="00026850"/>
    <w:rsid w:val="0002714F"/>
    <w:rsid w:val="00027385"/>
    <w:rsid w:val="0002756A"/>
    <w:rsid w:val="000308AB"/>
    <w:rsid w:val="00030ACD"/>
    <w:rsid w:val="00035667"/>
    <w:rsid w:val="00035D4D"/>
    <w:rsid w:val="000371D3"/>
    <w:rsid w:val="000374C2"/>
    <w:rsid w:val="00037685"/>
    <w:rsid w:val="0003771E"/>
    <w:rsid w:val="00041004"/>
    <w:rsid w:val="000423B2"/>
    <w:rsid w:val="00042854"/>
    <w:rsid w:val="0004439F"/>
    <w:rsid w:val="00045515"/>
    <w:rsid w:val="0004587C"/>
    <w:rsid w:val="00050BA8"/>
    <w:rsid w:val="00051832"/>
    <w:rsid w:val="00053CEC"/>
    <w:rsid w:val="000552BF"/>
    <w:rsid w:val="0005531C"/>
    <w:rsid w:val="000567FC"/>
    <w:rsid w:val="000568B0"/>
    <w:rsid w:val="0005694E"/>
    <w:rsid w:val="00060C92"/>
    <w:rsid w:val="00061C3D"/>
    <w:rsid w:val="0006290F"/>
    <w:rsid w:val="0006639B"/>
    <w:rsid w:val="00066D8A"/>
    <w:rsid w:val="00070706"/>
    <w:rsid w:val="000707D3"/>
    <w:rsid w:val="00071F86"/>
    <w:rsid w:val="00072045"/>
    <w:rsid w:val="00072EAC"/>
    <w:rsid w:val="00073B29"/>
    <w:rsid w:val="00074C9D"/>
    <w:rsid w:val="000763E2"/>
    <w:rsid w:val="00077F6C"/>
    <w:rsid w:val="000804D5"/>
    <w:rsid w:val="000818A3"/>
    <w:rsid w:val="00083668"/>
    <w:rsid w:val="000845A2"/>
    <w:rsid w:val="000846C1"/>
    <w:rsid w:val="000862E6"/>
    <w:rsid w:val="00086987"/>
    <w:rsid w:val="00086BBE"/>
    <w:rsid w:val="00093ED9"/>
    <w:rsid w:val="000946B8"/>
    <w:rsid w:val="00094C78"/>
    <w:rsid w:val="000969A1"/>
    <w:rsid w:val="000973CA"/>
    <w:rsid w:val="0009756B"/>
    <w:rsid w:val="000979D0"/>
    <w:rsid w:val="000A1100"/>
    <w:rsid w:val="000A1955"/>
    <w:rsid w:val="000A1B13"/>
    <w:rsid w:val="000A2445"/>
    <w:rsid w:val="000A2B3F"/>
    <w:rsid w:val="000A3B68"/>
    <w:rsid w:val="000A4F79"/>
    <w:rsid w:val="000A6647"/>
    <w:rsid w:val="000A6B90"/>
    <w:rsid w:val="000A6C58"/>
    <w:rsid w:val="000B0EAF"/>
    <w:rsid w:val="000B2409"/>
    <w:rsid w:val="000B784B"/>
    <w:rsid w:val="000B79CD"/>
    <w:rsid w:val="000C2EF6"/>
    <w:rsid w:val="000C4C38"/>
    <w:rsid w:val="000C5F3E"/>
    <w:rsid w:val="000C6895"/>
    <w:rsid w:val="000C68B8"/>
    <w:rsid w:val="000D01A8"/>
    <w:rsid w:val="000D380E"/>
    <w:rsid w:val="000D4ACF"/>
    <w:rsid w:val="000D4ED7"/>
    <w:rsid w:val="000D5528"/>
    <w:rsid w:val="000D5894"/>
    <w:rsid w:val="000D70BB"/>
    <w:rsid w:val="000E0050"/>
    <w:rsid w:val="000E109B"/>
    <w:rsid w:val="000E12C8"/>
    <w:rsid w:val="000E1361"/>
    <w:rsid w:val="000E1786"/>
    <w:rsid w:val="000E233B"/>
    <w:rsid w:val="000E2524"/>
    <w:rsid w:val="000E2CA6"/>
    <w:rsid w:val="000E3163"/>
    <w:rsid w:val="000E4DD1"/>
    <w:rsid w:val="000E547E"/>
    <w:rsid w:val="000E5B4E"/>
    <w:rsid w:val="000E5B8A"/>
    <w:rsid w:val="000E6714"/>
    <w:rsid w:val="000F09C1"/>
    <w:rsid w:val="000F1357"/>
    <w:rsid w:val="000F2925"/>
    <w:rsid w:val="000F3652"/>
    <w:rsid w:val="000F65F5"/>
    <w:rsid w:val="000F6CED"/>
    <w:rsid w:val="000F7821"/>
    <w:rsid w:val="000F7838"/>
    <w:rsid w:val="000F7EC8"/>
    <w:rsid w:val="001008DC"/>
    <w:rsid w:val="00101596"/>
    <w:rsid w:val="0010245D"/>
    <w:rsid w:val="0010281E"/>
    <w:rsid w:val="0010363F"/>
    <w:rsid w:val="00103EE3"/>
    <w:rsid w:val="001053BD"/>
    <w:rsid w:val="00106127"/>
    <w:rsid w:val="001072C2"/>
    <w:rsid w:val="001074AE"/>
    <w:rsid w:val="00107F09"/>
    <w:rsid w:val="00110B78"/>
    <w:rsid w:val="00111CFA"/>
    <w:rsid w:val="00111F98"/>
    <w:rsid w:val="00114A71"/>
    <w:rsid w:val="001154D2"/>
    <w:rsid w:val="001171AF"/>
    <w:rsid w:val="00117386"/>
    <w:rsid w:val="00117CC9"/>
    <w:rsid w:val="00121B31"/>
    <w:rsid w:val="001256CF"/>
    <w:rsid w:val="00126AF5"/>
    <w:rsid w:val="0012772B"/>
    <w:rsid w:val="00130C0D"/>
    <w:rsid w:val="001318C3"/>
    <w:rsid w:val="00132348"/>
    <w:rsid w:val="001323E9"/>
    <w:rsid w:val="001334CD"/>
    <w:rsid w:val="00134C55"/>
    <w:rsid w:val="0013617A"/>
    <w:rsid w:val="00136CFC"/>
    <w:rsid w:val="001374E0"/>
    <w:rsid w:val="00140AF7"/>
    <w:rsid w:val="00141376"/>
    <w:rsid w:val="00141692"/>
    <w:rsid w:val="001419B6"/>
    <w:rsid w:val="00141CA4"/>
    <w:rsid w:val="00141DFD"/>
    <w:rsid w:val="00141E86"/>
    <w:rsid w:val="0014280C"/>
    <w:rsid w:val="00142F85"/>
    <w:rsid w:val="00143077"/>
    <w:rsid w:val="00143B8C"/>
    <w:rsid w:val="00144169"/>
    <w:rsid w:val="00146B6F"/>
    <w:rsid w:val="00147E5D"/>
    <w:rsid w:val="00151B2B"/>
    <w:rsid w:val="00152359"/>
    <w:rsid w:val="00155F03"/>
    <w:rsid w:val="00157AE7"/>
    <w:rsid w:val="001603D0"/>
    <w:rsid w:val="00160858"/>
    <w:rsid w:val="00160E79"/>
    <w:rsid w:val="001610A7"/>
    <w:rsid w:val="00162976"/>
    <w:rsid w:val="00162EFA"/>
    <w:rsid w:val="00164C75"/>
    <w:rsid w:val="001677BF"/>
    <w:rsid w:val="00167DBE"/>
    <w:rsid w:val="00170A3C"/>
    <w:rsid w:val="00172F06"/>
    <w:rsid w:val="00173E5E"/>
    <w:rsid w:val="0017432E"/>
    <w:rsid w:val="001743FC"/>
    <w:rsid w:val="001747DB"/>
    <w:rsid w:val="00174EAC"/>
    <w:rsid w:val="001757F2"/>
    <w:rsid w:val="00177068"/>
    <w:rsid w:val="00180D46"/>
    <w:rsid w:val="001820D1"/>
    <w:rsid w:val="00184827"/>
    <w:rsid w:val="0018534C"/>
    <w:rsid w:val="00185986"/>
    <w:rsid w:val="00185BD1"/>
    <w:rsid w:val="001907C5"/>
    <w:rsid w:val="001909E5"/>
    <w:rsid w:val="001911EC"/>
    <w:rsid w:val="0019214D"/>
    <w:rsid w:val="00192A58"/>
    <w:rsid w:val="00192A5B"/>
    <w:rsid w:val="00195EBE"/>
    <w:rsid w:val="00195F54"/>
    <w:rsid w:val="001968A8"/>
    <w:rsid w:val="001A0178"/>
    <w:rsid w:val="001A0F38"/>
    <w:rsid w:val="001A1A08"/>
    <w:rsid w:val="001A25FA"/>
    <w:rsid w:val="001A3F3D"/>
    <w:rsid w:val="001A51BC"/>
    <w:rsid w:val="001A5286"/>
    <w:rsid w:val="001A597C"/>
    <w:rsid w:val="001A6C05"/>
    <w:rsid w:val="001B1B49"/>
    <w:rsid w:val="001B2A31"/>
    <w:rsid w:val="001B2CC4"/>
    <w:rsid w:val="001B31A6"/>
    <w:rsid w:val="001B3D70"/>
    <w:rsid w:val="001B4FC3"/>
    <w:rsid w:val="001B55C8"/>
    <w:rsid w:val="001B6158"/>
    <w:rsid w:val="001B6471"/>
    <w:rsid w:val="001B76FE"/>
    <w:rsid w:val="001C0698"/>
    <w:rsid w:val="001C1ADC"/>
    <w:rsid w:val="001C34F7"/>
    <w:rsid w:val="001C44AC"/>
    <w:rsid w:val="001C5AFD"/>
    <w:rsid w:val="001C6548"/>
    <w:rsid w:val="001C685B"/>
    <w:rsid w:val="001C6A70"/>
    <w:rsid w:val="001C7EAD"/>
    <w:rsid w:val="001D11EB"/>
    <w:rsid w:val="001D1276"/>
    <w:rsid w:val="001D39F8"/>
    <w:rsid w:val="001D3C40"/>
    <w:rsid w:val="001D58D1"/>
    <w:rsid w:val="001D6097"/>
    <w:rsid w:val="001D723B"/>
    <w:rsid w:val="001D7BA8"/>
    <w:rsid w:val="001E048B"/>
    <w:rsid w:val="001E0ADE"/>
    <w:rsid w:val="001E10A2"/>
    <w:rsid w:val="001E1245"/>
    <w:rsid w:val="001E2B02"/>
    <w:rsid w:val="001E4107"/>
    <w:rsid w:val="001E4A26"/>
    <w:rsid w:val="001E5896"/>
    <w:rsid w:val="001E6213"/>
    <w:rsid w:val="001E768F"/>
    <w:rsid w:val="001F07B2"/>
    <w:rsid w:val="001F0DC7"/>
    <w:rsid w:val="001F10D9"/>
    <w:rsid w:val="001F1C30"/>
    <w:rsid w:val="001F2F95"/>
    <w:rsid w:val="001F4C16"/>
    <w:rsid w:val="001F546A"/>
    <w:rsid w:val="001F5B4B"/>
    <w:rsid w:val="001F711E"/>
    <w:rsid w:val="001F75A8"/>
    <w:rsid w:val="00202106"/>
    <w:rsid w:val="00202793"/>
    <w:rsid w:val="002033A3"/>
    <w:rsid w:val="00204725"/>
    <w:rsid w:val="002050B7"/>
    <w:rsid w:val="0020516C"/>
    <w:rsid w:val="002056CB"/>
    <w:rsid w:val="0020642D"/>
    <w:rsid w:val="002071F4"/>
    <w:rsid w:val="00210200"/>
    <w:rsid w:val="0021035F"/>
    <w:rsid w:val="00210E83"/>
    <w:rsid w:val="00212A9C"/>
    <w:rsid w:val="00213460"/>
    <w:rsid w:val="002142AE"/>
    <w:rsid w:val="00215CE5"/>
    <w:rsid w:val="00216D1C"/>
    <w:rsid w:val="00216EF4"/>
    <w:rsid w:val="00217BB3"/>
    <w:rsid w:val="002210FF"/>
    <w:rsid w:val="002220B7"/>
    <w:rsid w:val="00222B2D"/>
    <w:rsid w:val="00222EFA"/>
    <w:rsid w:val="00230372"/>
    <w:rsid w:val="0023042E"/>
    <w:rsid w:val="002315E0"/>
    <w:rsid w:val="002322A5"/>
    <w:rsid w:val="00233058"/>
    <w:rsid w:val="00233ABF"/>
    <w:rsid w:val="00236B5B"/>
    <w:rsid w:val="0023748C"/>
    <w:rsid w:val="002410DA"/>
    <w:rsid w:val="002411BE"/>
    <w:rsid w:val="0024174B"/>
    <w:rsid w:val="00244006"/>
    <w:rsid w:val="00244CEA"/>
    <w:rsid w:val="0024525A"/>
    <w:rsid w:val="00245E73"/>
    <w:rsid w:val="00250605"/>
    <w:rsid w:val="002508E1"/>
    <w:rsid w:val="00250CF0"/>
    <w:rsid w:val="002519E5"/>
    <w:rsid w:val="002545BF"/>
    <w:rsid w:val="0025518D"/>
    <w:rsid w:val="002556CC"/>
    <w:rsid w:val="00255C9A"/>
    <w:rsid w:val="0025635A"/>
    <w:rsid w:val="002578BB"/>
    <w:rsid w:val="00257D5A"/>
    <w:rsid w:val="00261602"/>
    <w:rsid w:val="00261E57"/>
    <w:rsid w:val="00262F96"/>
    <w:rsid w:val="002633B1"/>
    <w:rsid w:val="0026414B"/>
    <w:rsid w:val="00264848"/>
    <w:rsid w:val="00264EFE"/>
    <w:rsid w:val="00264F76"/>
    <w:rsid w:val="00267CFE"/>
    <w:rsid w:val="00270266"/>
    <w:rsid w:val="00271D08"/>
    <w:rsid w:val="002727FA"/>
    <w:rsid w:val="00273734"/>
    <w:rsid w:val="00273983"/>
    <w:rsid w:val="0027589B"/>
    <w:rsid w:val="00275C0D"/>
    <w:rsid w:val="002769AB"/>
    <w:rsid w:val="00280D2E"/>
    <w:rsid w:val="0028235F"/>
    <w:rsid w:val="0028292F"/>
    <w:rsid w:val="00284973"/>
    <w:rsid w:val="00284C64"/>
    <w:rsid w:val="0028678D"/>
    <w:rsid w:val="0029020B"/>
    <w:rsid w:val="00291144"/>
    <w:rsid w:val="00291334"/>
    <w:rsid w:val="00291DF9"/>
    <w:rsid w:val="002929AC"/>
    <w:rsid w:val="00293A4A"/>
    <w:rsid w:val="00293F73"/>
    <w:rsid w:val="0029410C"/>
    <w:rsid w:val="00294BD0"/>
    <w:rsid w:val="0029575F"/>
    <w:rsid w:val="0029630D"/>
    <w:rsid w:val="00297C9A"/>
    <w:rsid w:val="002A0ADD"/>
    <w:rsid w:val="002A0C93"/>
    <w:rsid w:val="002A1C7D"/>
    <w:rsid w:val="002A346D"/>
    <w:rsid w:val="002A3512"/>
    <w:rsid w:val="002A390D"/>
    <w:rsid w:val="002A423C"/>
    <w:rsid w:val="002A42B4"/>
    <w:rsid w:val="002A54E2"/>
    <w:rsid w:val="002A7273"/>
    <w:rsid w:val="002B1A82"/>
    <w:rsid w:val="002B1DEB"/>
    <w:rsid w:val="002B3890"/>
    <w:rsid w:val="002B436C"/>
    <w:rsid w:val="002B5FB2"/>
    <w:rsid w:val="002B6510"/>
    <w:rsid w:val="002B6673"/>
    <w:rsid w:val="002C24B0"/>
    <w:rsid w:val="002C522E"/>
    <w:rsid w:val="002C6304"/>
    <w:rsid w:val="002C75AA"/>
    <w:rsid w:val="002C77B6"/>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17E"/>
    <w:rsid w:val="002F0431"/>
    <w:rsid w:val="002F098B"/>
    <w:rsid w:val="002F0D74"/>
    <w:rsid w:val="002F17F0"/>
    <w:rsid w:val="002F1EAA"/>
    <w:rsid w:val="002F2390"/>
    <w:rsid w:val="002F24B1"/>
    <w:rsid w:val="002F33DE"/>
    <w:rsid w:val="002F53CF"/>
    <w:rsid w:val="002F5627"/>
    <w:rsid w:val="002F5AB0"/>
    <w:rsid w:val="003009B6"/>
    <w:rsid w:val="003017E1"/>
    <w:rsid w:val="00301855"/>
    <w:rsid w:val="00303AA2"/>
    <w:rsid w:val="0030409B"/>
    <w:rsid w:val="003063FB"/>
    <w:rsid w:val="00306C4C"/>
    <w:rsid w:val="00307014"/>
    <w:rsid w:val="00307A4E"/>
    <w:rsid w:val="00310775"/>
    <w:rsid w:val="00310E2D"/>
    <w:rsid w:val="003111DF"/>
    <w:rsid w:val="003115A5"/>
    <w:rsid w:val="0031231B"/>
    <w:rsid w:val="00314739"/>
    <w:rsid w:val="00314DE7"/>
    <w:rsid w:val="0031562F"/>
    <w:rsid w:val="003165E2"/>
    <w:rsid w:val="00316694"/>
    <w:rsid w:val="0031742F"/>
    <w:rsid w:val="003177AD"/>
    <w:rsid w:val="00320E15"/>
    <w:rsid w:val="00321A8F"/>
    <w:rsid w:val="003234A6"/>
    <w:rsid w:val="00324C83"/>
    <w:rsid w:val="00325031"/>
    <w:rsid w:val="0032668B"/>
    <w:rsid w:val="003317EA"/>
    <w:rsid w:val="00331E45"/>
    <w:rsid w:val="00332263"/>
    <w:rsid w:val="0033263A"/>
    <w:rsid w:val="00333DDF"/>
    <w:rsid w:val="003358E4"/>
    <w:rsid w:val="003368A8"/>
    <w:rsid w:val="003369B1"/>
    <w:rsid w:val="00336CD7"/>
    <w:rsid w:val="003414E1"/>
    <w:rsid w:val="00341C5E"/>
    <w:rsid w:val="00344903"/>
    <w:rsid w:val="00344B05"/>
    <w:rsid w:val="00345CD0"/>
    <w:rsid w:val="00346D99"/>
    <w:rsid w:val="00346FF3"/>
    <w:rsid w:val="003471BA"/>
    <w:rsid w:val="00347581"/>
    <w:rsid w:val="0035042C"/>
    <w:rsid w:val="00352BD8"/>
    <w:rsid w:val="00353808"/>
    <w:rsid w:val="00353E28"/>
    <w:rsid w:val="00356FE9"/>
    <w:rsid w:val="0035725E"/>
    <w:rsid w:val="003573D5"/>
    <w:rsid w:val="00357B12"/>
    <w:rsid w:val="00362D39"/>
    <w:rsid w:val="003639EB"/>
    <w:rsid w:val="003642E1"/>
    <w:rsid w:val="00365E37"/>
    <w:rsid w:val="00366056"/>
    <w:rsid w:val="003711EB"/>
    <w:rsid w:val="0037198F"/>
    <w:rsid w:val="00373C00"/>
    <w:rsid w:val="00374DB1"/>
    <w:rsid w:val="003751AF"/>
    <w:rsid w:val="00375D98"/>
    <w:rsid w:val="00380B99"/>
    <w:rsid w:val="0038212E"/>
    <w:rsid w:val="003827B1"/>
    <w:rsid w:val="003837F2"/>
    <w:rsid w:val="00383827"/>
    <w:rsid w:val="00386A19"/>
    <w:rsid w:val="00386B58"/>
    <w:rsid w:val="00386FFB"/>
    <w:rsid w:val="00391DF8"/>
    <w:rsid w:val="003929FD"/>
    <w:rsid w:val="00396EC0"/>
    <w:rsid w:val="0039759D"/>
    <w:rsid w:val="00397A0B"/>
    <w:rsid w:val="003A09C3"/>
    <w:rsid w:val="003A0A11"/>
    <w:rsid w:val="003A1172"/>
    <w:rsid w:val="003A23BD"/>
    <w:rsid w:val="003A5B42"/>
    <w:rsid w:val="003A60F7"/>
    <w:rsid w:val="003B029D"/>
    <w:rsid w:val="003B051C"/>
    <w:rsid w:val="003B0DBD"/>
    <w:rsid w:val="003B4033"/>
    <w:rsid w:val="003B45F7"/>
    <w:rsid w:val="003B4F97"/>
    <w:rsid w:val="003B5CC8"/>
    <w:rsid w:val="003C1D44"/>
    <w:rsid w:val="003C3DAD"/>
    <w:rsid w:val="003C476F"/>
    <w:rsid w:val="003C6A6E"/>
    <w:rsid w:val="003D0DB8"/>
    <w:rsid w:val="003D1229"/>
    <w:rsid w:val="003D1C3B"/>
    <w:rsid w:val="003D332C"/>
    <w:rsid w:val="003D4B46"/>
    <w:rsid w:val="003D51D7"/>
    <w:rsid w:val="003D5CB0"/>
    <w:rsid w:val="003D774F"/>
    <w:rsid w:val="003E013D"/>
    <w:rsid w:val="003E01F3"/>
    <w:rsid w:val="003E0C37"/>
    <w:rsid w:val="003E18F8"/>
    <w:rsid w:val="003E2843"/>
    <w:rsid w:val="003E3832"/>
    <w:rsid w:val="003E4ABA"/>
    <w:rsid w:val="003F074F"/>
    <w:rsid w:val="003F09D8"/>
    <w:rsid w:val="003F10E4"/>
    <w:rsid w:val="003F11D9"/>
    <w:rsid w:val="003F3CC2"/>
    <w:rsid w:val="003F4755"/>
    <w:rsid w:val="003F4B3C"/>
    <w:rsid w:val="003F5E7C"/>
    <w:rsid w:val="003F7B14"/>
    <w:rsid w:val="00400645"/>
    <w:rsid w:val="00400A64"/>
    <w:rsid w:val="0040358F"/>
    <w:rsid w:val="00406E7F"/>
    <w:rsid w:val="00407470"/>
    <w:rsid w:val="0040756F"/>
    <w:rsid w:val="00410732"/>
    <w:rsid w:val="0041233C"/>
    <w:rsid w:val="00413373"/>
    <w:rsid w:val="00414100"/>
    <w:rsid w:val="00416192"/>
    <w:rsid w:val="00416503"/>
    <w:rsid w:val="00416A34"/>
    <w:rsid w:val="0042004A"/>
    <w:rsid w:val="004210B6"/>
    <w:rsid w:val="0042131A"/>
    <w:rsid w:val="00424D2C"/>
    <w:rsid w:val="00425B89"/>
    <w:rsid w:val="00430522"/>
    <w:rsid w:val="00432950"/>
    <w:rsid w:val="00433406"/>
    <w:rsid w:val="00433BF2"/>
    <w:rsid w:val="00434119"/>
    <w:rsid w:val="00435B8B"/>
    <w:rsid w:val="00436CF1"/>
    <w:rsid w:val="00437BE2"/>
    <w:rsid w:val="00440001"/>
    <w:rsid w:val="004406EA"/>
    <w:rsid w:val="00440C98"/>
    <w:rsid w:val="00441B54"/>
    <w:rsid w:val="00441C6E"/>
    <w:rsid w:val="00442037"/>
    <w:rsid w:val="00442856"/>
    <w:rsid w:val="00443B20"/>
    <w:rsid w:val="00444640"/>
    <w:rsid w:val="0044510F"/>
    <w:rsid w:val="0044570A"/>
    <w:rsid w:val="00451CDF"/>
    <w:rsid w:val="00451DA3"/>
    <w:rsid w:val="0045431C"/>
    <w:rsid w:val="00454AB3"/>
    <w:rsid w:val="004555A6"/>
    <w:rsid w:val="00455886"/>
    <w:rsid w:val="00455F9B"/>
    <w:rsid w:val="00456014"/>
    <w:rsid w:val="00457333"/>
    <w:rsid w:val="004574B5"/>
    <w:rsid w:val="00457797"/>
    <w:rsid w:val="00457AB0"/>
    <w:rsid w:val="004605BC"/>
    <w:rsid w:val="004622B1"/>
    <w:rsid w:val="00462451"/>
    <w:rsid w:val="00462F12"/>
    <w:rsid w:val="00463797"/>
    <w:rsid w:val="004655C4"/>
    <w:rsid w:val="00465844"/>
    <w:rsid w:val="00466599"/>
    <w:rsid w:val="00466ECB"/>
    <w:rsid w:val="00466F86"/>
    <w:rsid w:val="00466FE1"/>
    <w:rsid w:val="00467A08"/>
    <w:rsid w:val="004701F8"/>
    <w:rsid w:val="00470ED0"/>
    <w:rsid w:val="00474372"/>
    <w:rsid w:val="004754AC"/>
    <w:rsid w:val="004773F2"/>
    <w:rsid w:val="00477B0C"/>
    <w:rsid w:val="004809E5"/>
    <w:rsid w:val="00480B32"/>
    <w:rsid w:val="00482B76"/>
    <w:rsid w:val="00483B39"/>
    <w:rsid w:val="00483C9F"/>
    <w:rsid w:val="00484901"/>
    <w:rsid w:val="00484D2F"/>
    <w:rsid w:val="00485241"/>
    <w:rsid w:val="00486C90"/>
    <w:rsid w:val="004876F7"/>
    <w:rsid w:val="00487A30"/>
    <w:rsid w:val="00487C22"/>
    <w:rsid w:val="004916EB"/>
    <w:rsid w:val="0049281B"/>
    <w:rsid w:val="0049405F"/>
    <w:rsid w:val="004958C0"/>
    <w:rsid w:val="00496822"/>
    <w:rsid w:val="00496C9B"/>
    <w:rsid w:val="004A0148"/>
    <w:rsid w:val="004A046D"/>
    <w:rsid w:val="004A5446"/>
    <w:rsid w:val="004A5867"/>
    <w:rsid w:val="004A7932"/>
    <w:rsid w:val="004B064B"/>
    <w:rsid w:val="004B21CC"/>
    <w:rsid w:val="004B25C6"/>
    <w:rsid w:val="004B2A3C"/>
    <w:rsid w:val="004B2BE7"/>
    <w:rsid w:val="004B36B2"/>
    <w:rsid w:val="004B546D"/>
    <w:rsid w:val="004B616E"/>
    <w:rsid w:val="004B64BE"/>
    <w:rsid w:val="004B7327"/>
    <w:rsid w:val="004B734F"/>
    <w:rsid w:val="004B7979"/>
    <w:rsid w:val="004B7E51"/>
    <w:rsid w:val="004C1C53"/>
    <w:rsid w:val="004C1EFA"/>
    <w:rsid w:val="004C51D1"/>
    <w:rsid w:val="004C5993"/>
    <w:rsid w:val="004C608C"/>
    <w:rsid w:val="004C6531"/>
    <w:rsid w:val="004C683A"/>
    <w:rsid w:val="004D0485"/>
    <w:rsid w:val="004D3125"/>
    <w:rsid w:val="004D3922"/>
    <w:rsid w:val="004D39EA"/>
    <w:rsid w:val="004D3B3F"/>
    <w:rsid w:val="004D5AF9"/>
    <w:rsid w:val="004D5D2D"/>
    <w:rsid w:val="004D5EBB"/>
    <w:rsid w:val="004D6178"/>
    <w:rsid w:val="004D61B0"/>
    <w:rsid w:val="004D6850"/>
    <w:rsid w:val="004E030A"/>
    <w:rsid w:val="004E07C0"/>
    <w:rsid w:val="004E0917"/>
    <w:rsid w:val="004E0D35"/>
    <w:rsid w:val="004E13CF"/>
    <w:rsid w:val="004E1DBD"/>
    <w:rsid w:val="004E2CB8"/>
    <w:rsid w:val="004E3374"/>
    <w:rsid w:val="004E4331"/>
    <w:rsid w:val="004E4B12"/>
    <w:rsid w:val="004E4ED4"/>
    <w:rsid w:val="004E5276"/>
    <w:rsid w:val="004E70CC"/>
    <w:rsid w:val="004F10C4"/>
    <w:rsid w:val="004F1BAB"/>
    <w:rsid w:val="004F23B7"/>
    <w:rsid w:val="004F56A0"/>
    <w:rsid w:val="004F6745"/>
    <w:rsid w:val="0050057C"/>
    <w:rsid w:val="00501840"/>
    <w:rsid w:val="00503EE9"/>
    <w:rsid w:val="00504480"/>
    <w:rsid w:val="00504577"/>
    <w:rsid w:val="005058C1"/>
    <w:rsid w:val="00506A53"/>
    <w:rsid w:val="0050776F"/>
    <w:rsid w:val="0051015A"/>
    <w:rsid w:val="005118D6"/>
    <w:rsid w:val="00512874"/>
    <w:rsid w:val="00512AA7"/>
    <w:rsid w:val="0051498D"/>
    <w:rsid w:val="00515CE3"/>
    <w:rsid w:val="00515F3E"/>
    <w:rsid w:val="005162BF"/>
    <w:rsid w:val="00516697"/>
    <w:rsid w:val="00516F06"/>
    <w:rsid w:val="0052071E"/>
    <w:rsid w:val="00520DE2"/>
    <w:rsid w:val="0052116A"/>
    <w:rsid w:val="0052342C"/>
    <w:rsid w:val="00523D51"/>
    <w:rsid w:val="005252B7"/>
    <w:rsid w:val="005257AB"/>
    <w:rsid w:val="005264E6"/>
    <w:rsid w:val="00531768"/>
    <w:rsid w:val="00532365"/>
    <w:rsid w:val="0053261C"/>
    <w:rsid w:val="005352E1"/>
    <w:rsid w:val="00535678"/>
    <w:rsid w:val="005364A1"/>
    <w:rsid w:val="00537403"/>
    <w:rsid w:val="0053793F"/>
    <w:rsid w:val="0054100F"/>
    <w:rsid w:val="00541100"/>
    <w:rsid w:val="005412EA"/>
    <w:rsid w:val="005413DE"/>
    <w:rsid w:val="00542EE2"/>
    <w:rsid w:val="005438DA"/>
    <w:rsid w:val="00543C2C"/>
    <w:rsid w:val="005452AB"/>
    <w:rsid w:val="00545AAE"/>
    <w:rsid w:val="00547544"/>
    <w:rsid w:val="00547A2F"/>
    <w:rsid w:val="00550228"/>
    <w:rsid w:val="00551057"/>
    <w:rsid w:val="00551162"/>
    <w:rsid w:val="0055267F"/>
    <w:rsid w:val="0055346F"/>
    <w:rsid w:val="005536F4"/>
    <w:rsid w:val="005540BA"/>
    <w:rsid w:val="00554160"/>
    <w:rsid w:val="0055496E"/>
    <w:rsid w:val="00554C09"/>
    <w:rsid w:val="0055573A"/>
    <w:rsid w:val="00556AB3"/>
    <w:rsid w:val="00560B5A"/>
    <w:rsid w:val="005624AC"/>
    <w:rsid w:val="005628B9"/>
    <w:rsid w:val="00563DA8"/>
    <w:rsid w:val="005651A1"/>
    <w:rsid w:val="005653C8"/>
    <w:rsid w:val="005666FD"/>
    <w:rsid w:val="00567E80"/>
    <w:rsid w:val="00570AA6"/>
    <w:rsid w:val="00570B37"/>
    <w:rsid w:val="00571578"/>
    <w:rsid w:val="00571DE6"/>
    <w:rsid w:val="00572580"/>
    <w:rsid w:val="00572898"/>
    <w:rsid w:val="00572C38"/>
    <w:rsid w:val="00572F1B"/>
    <w:rsid w:val="00573E44"/>
    <w:rsid w:val="00574448"/>
    <w:rsid w:val="00574918"/>
    <w:rsid w:val="00575869"/>
    <w:rsid w:val="00576508"/>
    <w:rsid w:val="00576C5B"/>
    <w:rsid w:val="00576EEC"/>
    <w:rsid w:val="00581754"/>
    <w:rsid w:val="00581C35"/>
    <w:rsid w:val="0058343F"/>
    <w:rsid w:val="00583917"/>
    <w:rsid w:val="00584126"/>
    <w:rsid w:val="005859F6"/>
    <w:rsid w:val="0058671F"/>
    <w:rsid w:val="00590F0D"/>
    <w:rsid w:val="0059472C"/>
    <w:rsid w:val="005979BC"/>
    <w:rsid w:val="005A0075"/>
    <w:rsid w:val="005A2B46"/>
    <w:rsid w:val="005A36B9"/>
    <w:rsid w:val="005A3CE6"/>
    <w:rsid w:val="005A4469"/>
    <w:rsid w:val="005A52C4"/>
    <w:rsid w:val="005A5DE3"/>
    <w:rsid w:val="005A7953"/>
    <w:rsid w:val="005B02D3"/>
    <w:rsid w:val="005B23EA"/>
    <w:rsid w:val="005B33DA"/>
    <w:rsid w:val="005B341A"/>
    <w:rsid w:val="005B3884"/>
    <w:rsid w:val="005B41FC"/>
    <w:rsid w:val="005B5A9F"/>
    <w:rsid w:val="005B75E2"/>
    <w:rsid w:val="005C08EA"/>
    <w:rsid w:val="005C0EC6"/>
    <w:rsid w:val="005C11BF"/>
    <w:rsid w:val="005C1485"/>
    <w:rsid w:val="005C436B"/>
    <w:rsid w:val="005C60C1"/>
    <w:rsid w:val="005C7A72"/>
    <w:rsid w:val="005D0034"/>
    <w:rsid w:val="005D1E21"/>
    <w:rsid w:val="005D2073"/>
    <w:rsid w:val="005D2E21"/>
    <w:rsid w:val="005D5886"/>
    <w:rsid w:val="005D6C33"/>
    <w:rsid w:val="005D743B"/>
    <w:rsid w:val="005D7D19"/>
    <w:rsid w:val="005E14D1"/>
    <w:rsid w:val="005E2F43"/>
    <w:rsid w:val="005E4B9F"/>
    <w:rsid w:val="005E5099"/>
    <w:rsid w:val="005E5B2F"/>
    <w:rsid w:val="005E77EC"/>
    <w:rsid w:val="005F3BED"/>
    <w:rsid w:val="006000E6"/>
    <w:rsid w:val="0060090F"/>
    <w:rsid w:val="00601010"/>
    <w:rsid w:val="006015A6"/>
    <w:rsid w:val="00602236"/>
    <w:rsid w:val="00602BDA"/>
    <w:rsid w:val="00602DB5"/>
    <w:rsid w:val="00602EBF"/>
    <w:rsid w:val="006041E1"/>
    <w:rsid w:val="00604420"/>
    <w:rsid w:val="006057B5"/>
    <w:rsid w:val="00605CEB"/>
    <w:rsid w:val="00610C38"/>
    <w:rsid w:val="0061129C"/>
    <w:rsid w:val="00611E65"/>
    <w:rsid w:val="00612629"/>
    <w:rsid w:val="00613220"/>
    <w:rsid w:val="0061349D"/>
    <w:rsid w:val="00613553"/>
    <w:rsid w:val="00613E61"/>
    <w:rsid w:val="00614B04"/>
    <w:rsid w:val="00614E1C"/>
    <w:rsid w:val="00615061"/>
    <w:rsid w:val="006163F8"/>
    <w:rsid w:val="00617076"/>
    <w:rsid w:val="006171E7"/>
    <w:rsid w:val="0061741C"/>
    <w:rsid w:val="006224C2"/>
    <w:rsid w:val="006232CB"/>
    <w:rsid w:val="00623EC7"/>
    <w:rsid w:val="0062440B"/>
    <w:rsid w:val="00624795"/>
    <w:rsid w:val="006258DC"/>
    <w:rsid w:val="00625A2B"/>
    <w:rsid w:val="0062675E"/>
    <w:rsid w:val="00626B4D"/>
    <w:rsid w:val="00627B11"/>
    <w:rsid w:val="0063011F"/>
    <w:rsid w:val="00630728"/>
    <w:rsid w:val="00632B7C"/>
    <w:rsid w:val="00634E7E"/>
    <w:rsid w:val="00635BC9"/>
    <w:rsid w:val="006361D9"/>
    <w:rsid w:val="00636C8E"/>
    <w:rsid w:val="00637908"/>
    <w:rsid w:val="00637C35"/>
    <w:rsid w:val="00640E74"/>
    <w:rsid w:val="0064216D"/>
    <w:rsid w:val="006423E5"/>
    <w:rsid w:val="00642653"/>
    <w:rsid w:val="006429CB"/>
    <w:rsid w:val="006434CC"/>
    <w:rsid w:val="00644578"/>
    <w:rsid w:val="0064496D"/>
    <w:rsid w:val="00644A90"/>
    <w:rsid w:val="00645B64"/>
    <w:rsid w:val="0065045C"/>
    <w:rsid w:val="00652F8C"/>
    <w:rsid w:val="006535EA"/>
    <w:rsid w:val="00653853"/>
    <w:rsid w:val="006540F7"/>
    <w:rsid w:val="00660E4B"/>
    <w:rsid w:val="00661B07"/>
    <w:rsid w:val="00661BC4"/>
    <w:rsid w:val="00661C19"/>
    <w:rsid w:val="006622EC"/>
    <w:rsid w:val="0066471B"/>
    <w:rsid w:val="006650D0"/>
    <w:rsid w:val="00665646"/>
    <w:rsid w:val="00666CEF"/>
    <w:rsid w:val="00667C22"/>
    <w:rsid w:val="00671D22"/>
    <w:rsid w:val="00672AE1"/>
    <w:rsid w:val="0067358E"/>
    <w:rsid w:val="00674B18"/>
    <w:rsid w:val="00675C9C"/>
    <w:rsid w:val="0068017B"/>
    <w:rsid w:val="00680E7D"/>
    <w:rsid w:val="00681C5C"/>
    <w:rsid w:val="0068294F"/>
    <w:rsid w:val="00682A34"/>
    <w:rsid w:val="0068320C"/>
    <w:rsid w:val="006842FC"/>
    <w:rsid w:val="00684D32"/>
    <w:rsid w:val="00685A8E"/>
    <w:rsid w:val="00685F48"/>
    <w:rsid w:val="00690EDB"/>
    <w:rsid w:val="0069130A"/>
    <w:rsid w:val="0069281D"/>
    <w:rsid w:val="00695205"/>
    <w:rsid w:val="006963B9"/>
    <w:rsid w:val="006A054D"/>
    <w:rsid w:val="006A2103"/>
    <w:rsid w:val="006A21ED"/>
    <w:rsid w:val="006A4C8B"/>
    <w:rsid w:val="006A5204"/>
    <w:rsid w:val="006A701A"/>
    <w:rsid w:val="006B01D7"/>
    <w:rsid w:val="006B03F6"/>
    <w:rsid w:val="006B1585"/>
    <w:rsid w:val="006B1A76"/>
    <w:rsid w:val="006B3970"/>
    <w:rsid w:val="006B39E0"/>
    <w:rsid w:val="006B4363"/>
    <w:rsid w:val="006B51DC"/>
    <w:rsid w:val="006B5430"/>
    <w:rsid w:val="006B64EF"/>
    <w:rsid w:val="006B7CA1"/>
    <w:rsid w:val="006C05CC"/>
    <w:rsid w:val="006C0727"/>
    <w:rsid w:val="006C0BA7"/>
    <w:rsid w:val="006C166A"/>
    <w:rsid w:val="006C1B47"/>
    <w:rsid w:val="006C2119"/>
    <w:rsid w:val="006C2CFC"/>
    <w:rsid w:val="006C3401"/>
    <w:rsid w:val="006C4C3A"/>
    <w:rsid w:val="006C5602"/>
    <w:rsid w:val="006C6A2E"/>
    <w:rsid w:val="006C720C"/>
    <w:rsid w:val="006C742E"/>
    <w:rsid w:val="006D2312"/>
    <w:rsid w:val="006D396A"/>
    <w:rsid w:val="006D524A"/>
    <w:rsid w:val="006D5421"/>
    <w:rsid w:val="006D633C"/>
    <w:rsid w:val="006D6BB1"/>
    <w:rsid w:val="006D7079"/>
    <w:rsid w:val="006D7843"/>
    <w:rsid w:val="006E08CC"/>
    <w:rsid w:val="006E145F"/>
    <w:rsid w:val="006E20A1"/>
    <w:rsid w:val="006E3E56"/>
    <w:rsid w:val="006E3FDC"/>
    <w:rsid w:val="006E4DDB"/>
    <w:rsid w:val="006F1BC2"/>
    <w:rsid w:val="006F1E5D"/>
    <w:rsid w:val="006F318D"/>
    <w:rsid w:val="006F4526"/>
    <w:rsid w:val="006F523F"/>
    <w:rsid w:val="006F570B"/>
    <w:rsid w:val="006F62ED"/>
    <w:rsid w:val="0070003D"/>
    <w:rsid w:val="0070325A"/>
    <w:rsid w:val="007039C3"/>
    <w:rsid w:val="0070423B"/>
    <w:rsid w:val="007059A9"/>
    <w:rsid w:val="007109B4"/>
    <w:rsid w:val="00710F1C"/>
    <w:rsid w:val="007113CD"/>
    <w:rsid w:val="00711AE2"/>
    <w:rsid w:val="007123FC"/>
    <w:rsid w:val="007143B9"/>
    <w:rsid w:val="007147DC"/>
    <w:rsid w:val="00715DA2"/>
    <w:rsid w:val="0071740E"/>
    <w:rsid w:val="0072297D"/>
    <w:rsid w:val="00722E53"/>
    <w:rsid w:val="00725509"/>
    <w:rsid w:val="0072649D"/>
    <w:rsid w:val="007268DE"/>
    <w:rsid w:val="007276A3"/>
    <w:rsid w:val="00730E97"/>
    <w:rsid w:val="00732253"/>
    <w:rsid w:val="00732A57"/>
    <w:rsid w:val="00733302"/>
    <w:rsid w:val="0073367B"/>
    <w:rsid w:val="00733892"/>
    <w:rsid w:val="00735672"/>
    <w:rsid w:val="00736762"/>
    <w:rsid w:val="00736FFD"/>
    <w:rsid w:val="00737461"/>
    <w:rsid w:val="00737A2D"/>
    <w:rsid w:val="00740BF0"/>
    <w:rsid w:val="00742C50"/>
    <w:rsid w:val="00744990"/>
    <w:rsid w:val="0074755A"/>
    <w:rsid w:val="00750393"/>
    <w:rsid w:val="007503F5"/>
    <w:rsid w:val="00750E13"/>
    <w:rsid w:val="0075197F"/>
    <w:rsid w:val="00751F84"/>
    <w:rsid w:val="00752005"/>
    <w:rsid w:val="0075228C"/>
    <w:rsid w:val="0075351A"/>
    <w:rsid w:val="007536E3"/>
    <w:rsid w:val="00753A97"/>
    <w:rsid w:val="00753D2E"/>
    <w:rsid w:val="00753E18"/>
    <w:rsid w:val="007540D8"/>
    <w:rsid w:val="007541F8"/>
    <w:rsid w:val="00754351"/>
    <w:rsid w:val="00754453"/>
    <w:rsid w:val="0075470F"/>
    <w:rsid w:val="00755227"/>
    <w:rsid w:val="007563B3"/>
    <w:rsid w:val="00756A51"/>
    <w:rsid w:val="00756CF3"/>
    <w:rsid w:val="00761ADC"/>
    <w:rsid w:val="007643A2"/>
    <w:rsid w:val="007646DE"/>
    <w:rsid w:val="00766BE1"/>
    <w:rsid w:val="007674F6"/>
    <w:rsid w:val="00767C0C"/>
    <w:rsid w:val="00770572"/>
    <w:rsid w:val="00770CB1"/>
    <w:rsid w:val="00775643"/>
    <w:rsid w:val="00776263"/>
    <w:rsid w:val="0078019E"/>
    <w:rsid w:val="00782CC1"/>
    <w:rsid w:val="00782DEA"/>
    <w:rsid w:val="00783913"/>
    <w:rsid w:val="00784322"/>
    <w:rsid w:val="00784353"/>
    <w:rsid w:val="00784971"/>
    <w:rsid w:val="0078553D"/>
    <w:rsid w:val="0078595D"/>
    <w:rsid w:val="007870BF"/>
    <w:rsid w:val="00787930"/>
    <w:rsid w:val="00790133"/>
    <w:rsid w:val="00791A54"/>
    <w:rsid w:val="00791E38"/>
    <w:rsid w:val="00792538"/>
    <w:rsid w:val="0079279A"/>
    <w:rsid w:val="00792F55"/>
    <w:rsid w:val="0079306F"/>
    <w:rsid w:val="007945B4"/>
    <w:rsid w:val="0079505E"/>
    <w:rsid w:val="00796DAE"/>
    <w:rsid w:val="007975A4"/>
    <w:rsid w:val="007976A4"/>
    <w:rsid w:val="007A1C50"/>
    <w:rsid w:val="007A3B91"/>
    <w:rsid w:val="007A3F63"/>
    <w:rsid w:val="007A4991"/>
    <w:rsid w:val="007A4C75"/>
    <w:rsid w:val="007A6CEE"/>
    <w:rsid w:val="007A761B"/>
    <w:rsid w:val="007B0DC1"/>
    <w:rsid w:val="007B12CE"/>
    <w:rsid w:val="007B1491"/>
    <w:rsid w:val="007B1A27"/>
    <w:rsid w:val="007B1F75"/>
    <w:rsid w:val="007B40E7"/>
    <w:rsid w:val="007B4D64"/>
    <w:rsid w:val="007B600D"/>
    <w:rsid w:val="007B6120"/>
    <w:rsid w:val="007B68AD"/>
    <w:rsid w:val="007C0CF5"/>
    <w:rsid w:val="007C19F6"/>
    <w:rsid w:val="007C236A"/>
    <w:rsid w:val="007C2476"/>
    <w:rsid w:val="007C25D1"/>
    <w:rsid w:val="007C2C14"/>
    <w:rsid w:val="007C5A1F"/>
    <w:rsid w:val="007C6872"/>
    <w:rsid w:val="007C7BDC"/>
    <w:rsid w:val="007D0610"/>
    <w:rsid w:val="007D0688"/>
    <w:rsid w:val="007D0A50"/>
    <w:rsid w:val="007D2973"/>
    <w:rsid w:val="007D4358"/>
    <w:rsid w:val="007D5244"/>
    <w:rsid w:val="007D6AB0"/>
    <w:rsid w:val="007D6F59"/>
    <w:rsid w:val="007D784F"/>
    <w:rsid w:val="007E0347"/>
    <w:rsid w:val="007E0666"/>
    <w:rsid w:val="007E19F4"/>
    <w:rsid w:val="007E41B4"/>
    <w:rsid w:val="007E52CB"/>
    <w:rsid w:val="007E71CA"/>
    <w:rsid w:val="007F199D"/>
    <w:rsid w:val="007F2AAF"/>
    <w:rsid w:val="007F2BFC"/>
    <w:rsid w:val="007F3D4D"/>
    <w:rsid w:val="007F5A40"/>
    <w:rsid w:val="007F63D3"/>
    <w:rsid w:val="007F66C2"/>
    <w:rsid w:val="007F7304"/>
    <w:rsid w:val="007F73CC"/>
    <w:rsid w:val="007F7C7E"/>
    <w:rsid w:val="0080013D"/>
    <w:rsid w:val="008002E6"/>
    <w:rsid w:val="008005B2"/>
    <w:rsid w:val="00800678"/>
    <w:rsid w:val="00801480"/>
    <w:rsid w:val="00801576"/>
    <w:rsid w:val="0080204C"/>
    <w:rsid w:val="00802890"/>
    <w:rsid w:val="0080317F"/>
    <w:rsid w:val="008049D7"/>
    <w:rsid w:val="00805182"/>
    <w:rsid w:val="00805475"/>
    <w:rsid w:val="00807DDE"/>
    <w:rsid w:val="00811660"/>
    <w:rsid w:val="0081242E"/>
    <w:rsid w:val="008130FD"/>
    <w:rsid w:val="00813A48"/>
    <w:rsid w:val="008143C4"/>
    <w:rsid w:val="00814BE2"/>
    <w:rsid w:val="00817362"/>
    <w:rsid w:val="0081797D"/>
    <w:rsid w:val="00817A27"/>
    <w:rsid w:val="008202C1"/>
    <w:rsid w:val="008206D3"/>
    <w:rsid w:val="0082074F"/>
    <w:rsid w:val="008241E0"/>
    <w:rsid w:val="00824BE9"/>
    <w:rsid w:val="0082532D"/>
    <w:rsid w:val="00826B82"/>
    <w:rsid w:val="00827743"/>
    <w:rsid w:val="0083017D"/>
    <w:rsid w:val="0083034E"/>
    <w:rsid w:val="00831B1C"/>
    <w:rsid w:val="008335CB"/>
    <w:rsid w:val="008344FE"/>
    <w:rsid w:val="00836D3B"/>
    <w:rsid w:val="008401D9"/>
    <w:rsid w:val="00842B40"/>
    <w:rsid w:val="0084628F"/>
    <w:rsid w:val="008463AD"/>
    <w:rsid w:val="00846784"/>
    <w:rsid w:val="00851917"/>
    <w:rsid w:val="00852179"/>
    <w:rsid w:val="0085294B"/>
    <w:rsid w:val="00852A29"/>
    <w:rsid w:val="00852ED6"/>
    <w:rsid w:val="00855066"/>
    <w:rsid w:val="00855B95"/>
    <w:rsid w:val="00855D2D"/>
    <w:rsid w:val="008561CA"/>
    <w:rsid w:val="00860397"/>
    <w:rsid w:val="008617AA"/>
    <w:rsid w:val="00863195"/>
    <w:rsid w:val="0086646F"/>
    <w:rsid w:val="00866F30"/>
    <w:rsid w:val="008676A5"/>
    <w:rsid w:val="00870CA4"/>
    <w:rsid w:val="00870FD9"/>
    <w:rsid w:val="00872093"/>
    <w:rsid w:val="008727C8"/>
    <w:rsid w:val="008728C0"/>
    <w:rsid w:val="00873F2E"/>
    <w:rsid w:val="00875B30"/>
    <w:rsid w:val="00877CD0"/>
    <w:rsid w:val="00877E77"/>
    <w:rsid w:val="00880595"/>
    <w:rsid w:val="00880678"/>
    <w:rsid w:val="00881494"/>
    <w:rsid w:val="0088394D"/>
    <w:rsid w:val="0088556F"/>
    <w:rsid w:val="0088560D"/>
    <w:rsid w:val="00886668"/>
    <w:rsid w:val="0089035D"/>
    <w:rsid w:val="0089041F"/>
    <w:rsid w:val="00892294"/>
    <w:rsid w:val="00892C49"/>
    <w:rsid w:val="008961B6"/>
    <w:rsid w:val="008966CB"/>
    <w:rsid w:val="0089696C"/>
    <w:rsid w:val="00897087"/>
    <w:rsid w:val="008A003F"/>
    <w:rsid w:val="008A08E1"/>
    <w:rsid w:val="008A0A7B"/>
    <w:rsid w:val="008A0F62"/>
    <w:rsid w:val="008A1939"/>
    <w:rsid w:val="008A717F"/>
    <w:rsid w:val="008B01A0"/>
    <w:rsid w:val="008B204C"/>
    <w:rsid w:val="008B3C1E"/>
    <w:rsid w:val="008B6CCC"/>
    <w:rsid w:val="008B7651"/>
    <w:rsid w:val="008C00F5"/>
    <w:rsid w:val="008C13E2"/>
    <w:rsid w:val="008C1AB0"/>
    <w:rsid w:val="008C2288"/>
    <w:rsid w:val="008C42D6"/>
    <w:rsid w:val="008C4508"/>
    <w:rsid w:val="008D0042"/>
    <w:rsid w:val="008D029C"/>
    <w:rsid w:val="008D0543"/>
    <w:rsid w:val="008D081F"/>
    <w:rsid w:val="008D085C"/>
    <w:rsid w:val="008D12B5"/>
    <w:rsid w:val="008D2869"/>
    <w:rsid w:val="008D6FBD"/>
    <w:rsid w:val="008D716F"/>
    <w:rsid w:val="008E1AA4"/>
    <w:rsid w:val="008E2714"/>
    <w:rsid w:val="008E3151"/>
    <w:rsid w:val="008E37C8"/>
    <w:rsid w:val="008E3855"/>
    <w:rsid w:val="008E4DA6"/>
    <w:rsid w:val="008E6C62"/>
    <w:rsid w:val="008E6CB5"/>
    <w:rsid w:val="008E77FB"/>
    <w:rsid w:val="008E7B8B"/>
    <w:rsid w:val="008F07D1"/>
    <w:rsid w:val="008F1A8B"/>
    <w:rsid w:val="008F254D"/>
    <w:rsid w:val="008F2B43"/>
    <w:rsid w:val="008F3AF0"/>
    <w:rsid w:val="008F4A71"/>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5AD"/>
    <w:rsid w:val="00924661"/>
    <w:rsid w:val="00924DDD"/>
    <w:rsid w:val="009267D1"/>
    <w:rsid w:val="00926D2D"/>
    <w:rsid w:val="00927569"/>
    <w:rsid w:val="00930D15"/>
    <w:rsid w:val="00931D42"/>
    <w:rsid w:val="00933C84"/>
    <w:rsid w:val="00933FCA"/>
    <w:rsid w:val="00934857"/>
    <w:rsid w:val="00934DEF"/>
    <w:rsid w:val="0093524C"/>
    <w:rsid w:val="009352C6"/>
    <w:rsid w:val="009376B5"/>
    <w:rsid w:val="00940284"/>
    <w:rsid w:val="00942A4D"/>
    <w:rsid w:val="0094301D"/>
    <w:rsid w:val="00943557"/>
    <w:rsid w:val="00943A55"/>
    <w:rsid w:val="00943F87"/>
    <w:rsid w:val="00943FD6"/>
    <w:rsid w:val="0094406E"/>
    <w:rsid w:val="009458AA"/>
    <w:rsid w:val="00947237"/>
    <w:rsid w:val="00950CA3"/>
    <w:rsid w:val="0095278A"/>
    <w:rsid w:val="00952C94"/>
    <w:rsid w:val="00955397"/>
    <w:rsid w:val="00956233"/>
    <w:rsid w:val="009606DE"/>
    <w:rsid w:val="009609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2F39"/>
    <w:rsid w:val="00975242"/>
    <w:rsid w:val="00975AB6"/>
    <w:rsid w:val="00976D68"/>
    <w:rsid w:val="00977FA9"/>
    <w:rsid w:val="009801D5"/>
    <w:rsid w:val="009804D4"/>
    <w:rsid w:val="00980CF7"/>
    <w:rsid w:val="00981749"/>
    <w:rsid w:val="00982161"/>
    <w:rsid w:val="00983EB7"/>
    <w:rsid w:val="0098495D"/>
    <w:rsid w:val="00984B9F"/>
    <w:rsid w:val="009867FE"/>
    <w:rsid w:val="00987FB8"/>
    <w:rsid w:val="00990507"/>
    <w:rsid w:val="0099180A"/>
    <w:rsid w:val="0099208A"/>
    <w:rsid w:val="00992113"/>
    <w:rsid w:val="00992607"/>
    <w:rsid w:val="009931FC"/>
    <w:rsid w:val="009941C0"/>
    <w:rsid w:val="009944A2"/>
    <w:rsid w:val="00996581"/>
    <w:rsid w:val="009971E8"/>
    <w:rsid w:val="00997D2E"/>
    <w:rsid w:val="009A01CE"/>
    <w:rsid w:val="009A03D6"/>
    <w:rsid w:val="009A0E12"/>
    <w:rsid w:val="009A1CEB"/>
    <w:rsid w:val="009A2575"/>
    <w:rsid w:val="009A2582"/>
    <w:rsid w:val="009A4ACB"/>
    <w:rsid w:val="009A633D"/>
    <w:rsid w:val="009A6B9C"/>
    <w:rsid w:val="009A7336"/>
    <w:rsid w:val="009A776E"/>
    <w:rsid w:val="009B2743"/>
    <w:rsid w:val="009B5B5F"/>
    <w:rsid w:val="009B6696"/>
    <w:rsid w:val="009C04C4"/>
    <w:rsid w:val="009C09C6"/>
    <w:rsid w:val="009C15C2"/>
    <w:rsid w:val="009C35D2"/>
    <w:rsid w:val="009C35EE"/>
    <w:rsid w:val="009C486D"/>
    <w:rsid w:val="009C56EC"/>
    <w:rsid w:val="009D0604"/>
    <w:rsid w:val="009D13E3"/>
    <w:rsid w:val="009D3C3E"/>
    <w:rsid w:val="009D4700"/>
    <w:rsid w:val="009D5B1D"/>
    <w:rsid w:val="009D6187"/>
    <w:rsid w:val="009D6746"/>
    <w:rsid w:val="009E0773"/>
    <w:rsid w:val="009E244A"/>
    <w:rsid w:val="009E2F3A"/>
    <w:rsid w:val="009E41D4"/>
    <w:rsid w:val="009E4CC3"/>
    <w:rsid w:val="009E56E1"/>
    <w:rsid w:val="009E5D4B"/>
    <w:rsid w:val="009E5F7C"/>
    <w:rsid w:val="009E6AF6"/>
    <w:rsid w:val="009E781B"/>
    <w:rsid w:val="009E7B1A"/>
    <w:rsid w:val="009F02E9"/>
    <w:rsid w:val="009F15A1"/>
    <w:rsid w:val="009F2A10"/>
    <w:rsid w:val="009F2A2D"/>
    <w:rsid w:val="009F2FBC"/>
    <w:rsid w:val="009F37EE"/>
    <w:rsid w:val="009F38E1"/>
    <w:rsid w:val="009F4C4A"/>
    <w:rsid w:val="00A0210A"/>
    <w:rsid w:val="00A025C8"/>
    <w:rsid w:val="00A027CE"/>
    <w:rsid w:val="00A028C5"/>
    <w:rsid w:val="00A03758"/>
    <w:rsid w:val="00A039FD"/>
    <w:rsid w:val="00A070B3"/>
    <w:rsid w:val="00A07484"/>
    <w:rsid w:val="00A101F9"/>
    <w:rsid w:val="00A103CD"/>
    <w:rsid w:val="00A141E0"/>
    <w:rsid w:val="00A14C3A"/>
    <w:rsid w:val="00A16207"/>
    <w:rsid w:val="00A17CDA"/>
    <w:rsid w:val="00A17E70"/>
    <w:rsid w:val="00A203F7"/>
    <w:rsid w:val="00A21C2F"/>
    <w:rsid w:val="00A2328B"/>
    <w:rsid w:val="00A24A48"/>
    <w:rsid w:val="00A24DFC"/>
    <w:rsid w:val="00A26728"/>
    <w:rsid w:val="00A26D93"/>
    <w:rsid w:val="00A27594"/>
    <w:rsid w:val="00A31489"/>
    <w:rsid w:val="00A31AB1"/>
    <w:rsid w:val="00A32BFA"/>
    <w:rsid w:val="00A34A39"/>
    <w:rsid w:val="00A353C3"/>
    <w:rsid w:val="00A35784"/>
    <w:rsid w:val="00A35A05"/>
    <w:rsid w:val="00A35B6C"/>
    <w:rsid w:val="00A35F6E"/>
    <w:rsid w:val="00A36C69"/>
    <w:rsid w:val="00A4144A"/>
    <w:rsid w:val="00A41793"/>
    <w:rsid w:val="00A42284"/>
    <w:rsid w:val="00A42818"/>
    <w:rsid w:val="00A43398"/>
    <w:rsid w:val="00A459D9"/>
    <w:rsid w:val="00A47169"/>
    <w:rsid w:val="00A47FAA"/>
    <w:rsid w:val="00A5019E"/>
    <w:rsid w:val="00A50BCF"/>
    <w:rsid w:val="00A50C8A"/>
    <w:rsid w:val="00A51014"/>
    <w:rsid w:val="00A51E06"/>
    <w:rsid w:val="00A5309E"/>
    <w:rsid w:val="00A54157"/>
    <w:rsid w:val="00A5580F"/>
    <w:rsid w:val="00A560CD"/>
    <w:rsid w:val="00A569AD"/>
    <w:rsid w:val="00A57EA7"/>
    <w:rsid w:val="00A60D71"/>
    <w:rsid w:val="00A610D6"/>
    <w:rsid w:val="00A6154E"/>
    <w:rsid w:val="00A61652"/>
    <w:rsid w:val="00A62EDA"/>
    <w:rsid w:val="00A6367D"/>
    <w:rsid w:val="00A636F8"/>
    <w:rsid w:val="00A6374B"/>
    <w:rsid w:val="00A65BAD"/>
    <w:rsid w:val="00A65C3B"/>
    <w:rsid w:val="00A70E98"/>
    <w:rsid w:val="00A715D5"/>
    <w:rsid w:val="00A720B0"/>
    <w:rsid w:val="00A7278B"/>
    <w:rsid w:val="00A72BF6"/>
    <w:rsid w:val="00A745E1"/>
    <w:rsid w:val="00A75918"/>
    <w:rsid w:val="00A77AB8"/>
    <w:rsid w:val="00A80329"/>
    <w:rsid w:val="00A81059"/>
    <w:rsid w:val="00A83121"/>
    <w:rsid w:val="00A85B88"/>
    <w:rsid w:val="00A85D27"/>
    <w:rsid w:val="00A86621"/>
    <w:rsid w:val="00A87896"/>
    <w:rsid w:val="00A9130D"/>
    <w:rsid w:val="00A92B13"/>
    <w:rsid w:val="00A92DD4"/>
    <w:rsid w:val="00A933DD"/>
    <w:rsid w:val="00A95AD0"/>
    <w:rsid w:val="00A95B70"/>
    <w:rsid w:val="00A96FB0"/>
    <w:rsid w:val="00AA0E90"/>
    <w:rsid w:val="00AA136D"/>
    <w:rsid w:val="00AA18C3"/>
    <w:rsid w:val="00AA2DAF"/>
    <w:rsid w:val="00AA427C"/>
    <w:rsid w:val="00AA56F8"/>
    <w:rsid w:val="00AA716D"/>
    <w:rsid w:val="00AB0ECB"/>
    <w:rsid w:val="00AB10E6"/>
    <w:rsid w:val="00AB2177"/>
    <w:rsid w:val="00AB2A02"/>
    <w:rsid w:val="00AB2FAB"/>
    <w:rsid w:val="00AB44BA"/>
    <w:rsid w:val="00AB4E6E"/>
    <w:rsid w:val="00AB696C"/>
    <w:rsid w:val="00AC03FE"/>
    <w:rsid w:val="00AC14EC"/>
    <w:rsid w:val="00AC235A"/>
    <w:rsid w:val="00AC304B"/>
    <w:rsid w:val="00AC328B"/>
    <w:rsid w:val="00AC3B8B"/>
    <w:rsid w:val="00AC3FDA"/>
    <w:rsid w:val="00AC4011"/>
    <w:rsid w:val="00AC4710"/>
    <w:rsid w:val="00AC4DDB"/>
    <w:rsid w:val="00AC55C4"/>
    <w:rsid w:val="00AC5A1F"/>
    <w:rsid w:val="00AC5BA4"/>
    <w:rsid w:val="00AC5FE7"/>
    <w:rsid w:val="00AC62A3"/>
    <w:rsid w:val="00AC7AA6"/>
    <w:rsid w:val="00AD1EB2"/>
    <w:rsid w:val="00AD2FAF"/>
    <w:rsid w:val="00AD3256"/>
    <w:rsid w:val="00AD3B12"/>
    <w:rsid w:val="00AD47E9"/>
    <w:rsid w:val="00AD6BB1"/>
    <w:rsid w:val="00AD6F8F"/>
    <w:rsid w:val="00AD76AA"/>
    <w:rsid w:val="00AE00AB"/>
    <w:rsid w:val="00AE0666"/>
    <w:rsid w:val="00AE0E63"/>
    <w:rsid w:val="00AE1931"/>
    <w:rsid w:val="00AE1989"/>
    <w:rsid w:val="00AE1ABA"/>
    <w:rsid w:val="00AE2AC1"/>
    <w:rsid w:val="00AE315F"/>
    <w:rsid w:val="00AE469D"/>
    <w:rsid w:val="00AE514F"/>
    <w:rsid w:val="00AE6FCA"/>
    <w:rsid w:val="00AE7053"/>
    <w:rsid w:val="00AF0BB6"/>
    <w:rsid w:val="00AF0FA4"/>
    <w:rsid w:val="00AF3DA3"/>
    <w:rsid w:val="00AF5BF3"/>
    <w:rsid w:val="00AF70AD"/>
    <w:rsid w:val="00AF7BE7"/>
    <w:rsid w:val="00AF7FE5"/>
    <w:rsid w:val="00B01931"/>
    <w:rsid w:val="00B01AFD"/>
    <w:rsid w:val="00B01C29"/>
    <w:rsid w:val="00B03F6E"/>
    <w:rsid w:val="00B05B33"/>
    <w:rsid w:val="00B05E8D"/>
    <w:rsid w:val="00B063A7"/>
    <w:rsid w:val="00B0665C"/>
    <w:rsid w:val="00B07675"/>
    <w:rsid w:val="00B12332"/>
    <w:rsid w:val="00B12933"/>
    <w:rsid w:val="00B14A8B"/>
    <w:rsid w:val="00B157C7"/>
    <w:rsid w:val="00B178EF"/>
    <w:rsid w:val="00B20DB6"/>
    <w:rsid w:val="00B20EF3"/>
    <w:rsid w:val="00B233D1"/>
    <w:rsid w:val="00B24600"/>
    <w:rsid w:val="00B24C1A"/>
    <w:rsid w:val="00B24CA7"/>
    <w:rsid w:val="00B25C5F"/>
    <w:rsid w:val="00B27127"/>
    <w:rsid w:val="00B27E2C"/>
    <w:rsid w:val="00B30E2C"/>
    <w:rsid w:val="00B30F61"/>
    <w:rsid w:val="00B32CAF"/>
    <w:rsid w:val="00B32DE6"/>
    <w:rsid w:val="00B33917"/>
    <w:rsid w:val="00B33925"/>
    <w:rsid w:val="00B35447"/>
    <w:rsid w:val="00B35D90"/>
    <w:rsid w:val="00B35DBC"/>
    <w:rsid w:val="00B36216"/>
    <w:rsid w:val="00B36CD5"/>
    <w:rsid w:val="00B37B67"/>
    <w:rsid w:val="00B40558"/>
    <w:rsid w:val="00B41458"/>
    <w:rsid w:val="00B42CDC"/>
    <w:rsid w:val="00B43265"/>
    <w:rsid w:val="00B438BB"/>
    <w:rsid w:val="00B445EB"/>
    <w:rsid w:val="00B46660"/>
    <w:rsid w:val="00B54EE2"/>
    <w:rsid w:val="00B556C7"/>
    <w:rsid w:val="00B56119"/>
    <w:rsid w:val="00B565FF"/>
    <w:rsid w:val="00B57844"/>
    <w:rsid w:val="00B57879"/>
    <w:rsid w:val="00B57890"/>
    <w:rsid w:val="00B602F5"/>
    <w:rsid w:val="00B60DEC"/>
    <w:rsid w:val="00B610CD"/>
    <w:rsid w:val="00B630EE"/>
    <w:rsid w:val="00B631B4"/>
    <w:rsid w:val="00B63F27"/>
    <w:rsid w:val="00B63F6D"/>
    <w:rsid w:val="00B6527E"/>
    <w:rsid w:val="00B65A60"/>
    <w:rsid w:val="00B65C3E"/>
    <w:rsid w:val="00B66E10"/>
    <w:rsid w:val="00B70A24"/>
    <w:rsid w:val="00B70EBF"/>
    <w:rsid w:val="00B721B3"/>
    <w:rsid w:val="00B724C0"/>
    <w:rsid w:val="00B72971"/>
    <w:rsid w:val="00B729CF"/>
    <w:rsid w:val="00B72C5C"/>
    <w:rsid w:val="00B73977"/>
    <w:rsid w:val="00B73A69"/>
    <w:rsid w:val="00B73CCE"/>
    <w:rsid w:val="00B756EC"/>
    <w:rsid w:val="00B75D51"/>
    <w:rsid w:val="00B809CD"/>
    <w:rsid w:val="00B81F88"/>
    <w:rsid w:val="00B846DE"/>
    <w:rsid w:val="00B8555D"/>
    <w:rsid w:val="00B87610"/>
    <w:rsid w:val="00B87691"/>
    <w:rsid w:val="00B917AB"/>
    <w:rsid w:val="00B91A6A"/>
    <w:rsid w:val="00B91F88"/>
    <w:rsid w:val="00B94F95"/>
    <w:rsid w:val="00B95121"/>
    <w:rsid w:val="00B968E0"/>
    <w:rsid w:val="00B96C93"/>
    <w:rsid w:val="00BA4084"/>
    <w:rsid w:val="00BA78A5"/>
    <w:rsid w:val="00BB08D8"/>
    <w:rsid w:val="00BB0981"/>
    <w:rsid w:val="00BB1AC6"/>
    <w:rsid w:val="00BB3E2E"/>
    <w:rsid w:val="00BB62E4"/>
    <w:rsid w:val="00BB7243"/>
    <w:rsid w:val="00BB7254"/>
    <w:rsid w:val="00BC0AE6"/>
    <w:rsid w:val="00BC167D"/>
    <w:rsid w:val="00BC1B4B"/>
    <w:rsid w:val="00BC2F5D"/>
    <w:rsid w:val="00BC31BB"/>
    <w:rsid w:val="00BC445C"/>
    <w:rsid w:val="00BC477F"/>
    <w:rsid w:val="00BC4A77"/>
    <w:rsid w:val="00BC4C9A"/>
    <w:rsid w:val="00BC5991"/>
    <w:rsid w:val="00BC5C20"/>
    <w:rsid w:val="00BC668A"/>
    <w:rsid w:val="00BC6CED"/>
    <w:rsid w:val="00BC7274"/>
    <w:rsid w:val="00BC73F5"/>
    <w:rsid w:val="00BC7917"/>
    <w:rsid w:val="00BC7D0E"/>
    <w:rsid w:val="00BD15F5"/>
    <w:rsid w:val="00BD223A"/>
    <w:rsid w:val="00BD3F44"/>
    <w:rsid w:val="00BD45DA"/>
    <w:rsid w:val="00BD47C6"/>
    <w:rsid w:val="00BD4BBB"/>
    <w:rsid w:val="00BD5501"/>
    <w:rsid w:val="00BD55C0"/>
    <w:rsid w:val="00BD582C"/>
    <w:rsid w:val="00BE137F"/>
    <w:rsid w:val="00BE28DB"/>
    <w:rsid w:val="00BE3F01"/>
    <w:rsid w:val="00BE3F43"/>
    <w:rsid w:val="00BE499F"/>
    <w:rsid w:val="00BE68C2"/>
    <w:rsid w:val="00BF0445"/>
    <w:rsid w:val="00BF05D1"/>
    <w:rsid w:val="00BF2348"/>
    <w:rsid w:val="00BF2A2B"/>
    <w:rsid w:val="00BF32E4"/>
    <w:rsid w:val="00BF6B6F"/>
    <w:rsid w:val="00BF6FFD"/>
    <w:rsid w:val="00BF7D69"/>
    <w:rsid w:val="00C002E4"/>
    <w:rsid w:val="00C01A9F"/>
    <w:rsid w:val="00C020E1"/>
    <w:rsid w:val="00C026C1"/>
    <w:rsid w:val="00C0412A"/>
    <w:rsid w:val="00C06E69"/>
    <w:rsid w:val="00C1016C"/>
    <w:rsid w:val="00C10B72"/>
    <w:rsid w:val="00C126CD"/>
    <w:rsid w:val="00C14144"/>
    <w:rsid w:val="00C142AD"/>
    <w:rsid w:val="00C143E1"/>
    <w:rsid w:val="00C16234"/>
    <w:rsid w:val="00C16999"/>
    <w:rsid w:val="00C2383C"/>
    <w:rsid w:val="00C24F87"/>
    <w:rsid w:val="00C30506"/>
    <w:rsid w:val="00C3404B"/>
    <w:rsid w:val="00C37B5E"/>
    <w:rsid w:val="00C4144F"/>
    <w:rsid w:val="00C42B70"/>
    <w:rsid w:val="00C42C9D"/>
    <w:rsid w:val="00C43C7D"/>
    <w:rsid w:val="00C45EDA"/>
    <w:rsid w:val="00C473C3"/>
    <w:rsid w:val="00C556BC"/>
    <w:rsid w:val="00C55AB8"/>
    <w:rsid w:val="00C55F00"/>
    <w:rsid w:val="00C55F91"/>
    <w:rsid w:val="00C604D2"/>
    <w:rsid w:val="00C60778"/>
    <w:rsid w:val="00C61759"/>
    <w:rsid w:val="00C61C10"/>
    <w:rsid w:val="00C63928"/>
    <w:rsid w:val="00C63B1E"/>
    <w:rsid w:val="00C6541C"/>
    <w:rsid w:val="00C654D8"/>
    <w:rsid w:val="00C65D74"/>
    <w:rsid w:val="00C66E2E"/>
    <w:rsid w:val="00C677D7"/>
    <w:rsid w:val="00C67874"/>
    <w:rsid w:val="00C702F2"/>
    <w:rsid w:val="00C715E3"/>
    <w:rsid w:val="00C76FB9"/>
    <w:rsid w:val="00C773C4"/>
    <w:rsid w:val="00C775A1"/>
    <w:rsid w:val="00C778A4"/>
    <w:rsid w:val="00C801EB"/>
    <w:rsid w:val="00C80A3A"/>
    <w:rsid w:val="00C80B1C"/>
    <w:rsid w:val="00C80E44"/>
    <w:rsid w:val="00C82B26"/>
    <w:rsid w:val="00C82BD6"/>
    <w:rsid w:val="00C83496"/>
    <w:rsid w:val="00C83859"/>
    <w:rsid w:val="00C8416E"/>
    <w:rsid w:val="00C85E1F"/>
    <w:rsid w:val="00C868B8"/>
    <w:rsid w:val="00C86DAD"/>
    <w:rsid w:val="00C87338"/>
    <w:rsid w:val="00C91B69"/>
    <w:rsid w:val="00C93286"/>
    <w:rsid w:val="00C947DC"/>
    <w:rsid w:val="00C96A1A"/>
    <w:rsid w:val="00C96E20"/>
    <w:rsid w:val="00CA011B"/>
    <w:rsid w:val="00CA028E"/>
    <w:rsid w:val="00CA0752"/>
    <w:rsid w:val="00CA09B2"/>
    <w:rsid w:val="00CA0A57"/>
    <w:rsid w:val="00CA4E45"/>
    <w:rsid w:val="00CA7672"/>
    <w:rsid w:val="00CA7DB5"/>
    <w:rsid w:val="00CB0A42"/>
    <w:rsid w:val="00CB3FCB"/>
    <w:rsid w:val="00CB5B4E"/>
    <w:rsid w:val="00CB61DE"/>
    <w:rsid w:val="00CB7359"/>
    <w:rsid w:val="00CB75C5"/>
    <w:rsid w:val="00CC0162"/>
    <w:rsid w:val="00CC022E"/>
    <w:rsid w:val="00CC0389"/>
    <w:rsid w:val="00CC1CA8"/>
    <w:rsid w:val="00CC2B29"/>
    <w:rsid w:val="00CC2CBE"/>
    <w:rsid w:val="00CC3C8B"/>
    <w:rsid w:val="00CC625B"/>
    <w:rsid w:val="00CC652F"/>
    <w:rsid w:val="00CC6C51"/>
    <w:rsid w:val="00CC72A5"/>
    <w:rsid w:val="00CC7D68"/>
    <w:rsid w:val="00CD0259"/>
    <w:rsid w:val="00CD19D7"/>
    <w:rsid w:val="00CD1E22"/>
    <w:rsid w:val="00CD264E"/>
    <w:rsid w:val="00CD4ACC"/>
    <w:rsid w:val="00CD51FC"/>
    <w:rsid w:val="00CD52CD"/>
    <w:rsid w:val="00CD568A"/>
    <w:rsid w:val="00CD5B7F"/>
    <w:rsid w:val="00CD61C9"/>
    <w:rsid w:val="00CD6382"/>
    <w:rsid w:val="00CD64CE"/>
    <w:rsid w:val="00CD658E"/>
    <w:rsid w:val="00CD7892"/>
    <w:rsid w:val="00CE10E9"/>
    <w:rsid w:val="00CE1444"/>
    <w:rsid w:val="00CE32BE"/>
    <w:rsid w:val="00CE5032"/>
    <w:rsid w:val="00CE6972"/>
    <w:rsid w:val="00CE6FE1"/>
    <w:rsid w:val="00CE7016"/>
    <w:rsid w:val="00CF1147"/>
    <w:rsid w:val="00CF1270"/>
    <w:rsid w:val="00CF1DF8"/>
    <w:rsid w:val="00CF4970"/>
    <w:rsid w:val="00CF6B83"/>
    <w:rsid w:val="00D021BE"/>
    <w:rsid w:val="00D02630"/>
    <w:rsid w:val="00D0591E"/>
    <w:rsid w:val="00D05AA8"/>
    <w:rsid w:val="00D06A2B"/>
    <w:rsid w:val="00D1060A"/>
    <w:rsid w:val="00D11103"/>
    <w:rsid w:val="00D112FD"/>
    <w:rsid w:val="00D1138B"/>
    <w:rsid w:val="00D12945"/>
    <w:rsid w:val="00D15004"/>
    <w:rsid w:val="00D1700E"/>
    <w:rsid w:val="00D218DD"/>
    <w:rsid w:val="00D229B8"/>
    <w:rsid w:val="00D2371A"/>
    <w:rsid w:val="00D23DBB"/>
    <w:rsid w:val="00D240FC"/>
    <w:rsid w:val="00D243F7"/>
    <w:rsid w:val="00D245CB"/>
    <w:rsid w:val="00D24C31"/>
    <w:rsid w:val="00D2614C"/>
    <w:rsid w:val="00D262D0"/>
    <w:rsid w:val="00D334ED"/>
    <w:rsid w:val="00D34373"/>
    <w:rsid w:val="00D34C02"/>
    <w:rsid w:val="00D366CB"/>
    <w:rsid w:val="00D36C51"/>
    <w:rsid w:val="00D370BB"/>
    <w:rsid w:val="00D37B83"/>
    <w:rsid w:val="00D42851"/>
    <w:rsid w:val="00D432E8"/>
    <w:rsid w:val="00D434AC"/>
    <w:rsid w:val="00D43DF0"/>
    <w:rsid w:val="00D451B4"/>
    <w:rsid w:val="00D455E8"/>
    <w:rsid w:val="00D46B3B"/>
    <w:rsid w:val="00D472B9"/>
    <w:rsid w:val="00D5041C"/>
    <w:rsid w:val="00D5157F"/>
    <w:rsid w:val="00D53300"/>
    <w:rsid w:val="00D53DBA"/>
    <w:rsid w:val="00D55C10"/>
    <w:rsid w:val="00D57696"/>
    <w:rsid w:val="00D57B6C"/>
    <w:rsid w:val="00D57F5C"/>
    <w:rsid w:val="00D6056D"/>
    <w:rsid w:val="00D60FE6"/>
    <w:rsid w:val="00D61EE3"/>
    <w:rsid w:val="00D61EEC"/>
    <w:rsid w:val="00D6249D"/>
    <w:rsid w:val="00D63C8C"/>
    <w:rsid w:val="00D6568A"/>
    <w:rsid w:val="00D6751B"/>
    <w:rsid w:val="00D67D45"/>
    <w:rsid w:val="00D71451"/>
    <w:rsid w:val="00D7158F"/>
    <w:rsid w:val="00D72205"/>
    <w:rsid w:val="00D7330F"/>
    <w:rsid w:val="00D75714"/>
    <w:rsid w:val="00D768F5"/>
    <w:rsid w:val="00D76CE0"/>
    <w:rsid w:val="00D803B4"/>
    <w:rsid w:val="00D81227"/>
    <w:rsid w:val="00D81C18"/>
    <w:rsid w:val="00D83001"/>
    <w:rsid w:val="00D833A0"/>
    <w:rsid w:val="00D83AEE"/>
    <w:rsid w:val="00D84DF3"/>
    <w:rsid w:val="00D86006"/>
    <w:rsid w:val="00D871B0"/>
    <w:rsid w:val="00D87ACB"/>
    <w:rsid w:val="00D87D10"/>
    <w:rsid w:val="00D90ED4"/>
    <w:rsid w:val="00D9378B"/>
    <w:rsid w:val="00D945FD"/>
    <w:rsid w:val="00D94C15"/>
    <w:rsid w:val="00D94E00"/>
    <w:rsid w:val="00D9717C"/>
    <w:rsid w:val="00D97DE8"/>
    <w:rsid w:val="00DA0560"/>
    <w:rsid w:val="00DA0858"/>
    <w:rsid w:val="00DA15D5"/>
    <w:rsid w:val="00DA1A86"/>
    <w:rsid w:val="00DA3D1B"/>
    <w:rsid w:val="00DA45CB"/>
    <w:rsid w:val="00DA7BF8"/>
    <w:rsid w:val="00DB2405"/>
    <w:rsid w:val="00DB2CF8"/>
    <w:rsid w:val="00DB3A00"/>
    <w:rsid w:val="00DB3DB2"/>
    <w:rsid w:val="00DB463B"/>
    <w:rsid w:val="00DB5A17"/>
    <w:rsid w:val="00DB5DF0"/>
    <w:rsid w:val="00DB63DA"/>
    <w:rsid w:val="00DB6A45"/>
    <w:rsid w:val="00DB7CF9"/>
    <w:rsid w:val="00DC1050"/>
    <w:rsid w:val="00DC1EE1"/>
    <w:rsid w:val="00DC2259"/>
    <w:rsid w:val="00DC23C7"/>
    <w:rsid w:val="00DC38D4"/>
    <w:rsid w:val="00DC5A7B"/>
    <w:rsid w:val="00DC5E0B"/>
    <w:rsid w:val="00DC5F04"/>
    <w:rsid w:val="00DC6554"/>
    <w:rsid w:val="00DC7367"/>
    <w:rsid w:val="00DD0B1A"/>
    <w:rsid w:val="00DD155B"/>
    <w:rsid w:val="00DD16B1"/>
    <w:rsid w:val="00DD2738"/>
    <w:rsid w:val="00DD3E81"/>
    <w:rsid w:val="00DD3EA5"/>
    <w:rsid w:val="00DD4462"/>
    <w:rsid w:val="00DD570D"/>
    <w:rsid w:val="00DD69B7"/>
    <w:rsid w:val="00DE014E"/>
    <w:rsid w:val="00DE1317"/>
    <w:rsid w:val="00DE46B6"/>
    <w:rsid w:val="00DE5798"/>
    <w:rsid w:val="00DE662B"/>
    <w:rsid w:val="00DE6A26"/>
    <w:rsid w:val="00DE78D5"/>
    <w:rsid w:val="00DF15DA"/>
    <w:rsid w:val="00DF1971"/>
    <w:rsid w:val="00DF3474"/>
    <w:rsid w:val="00E00505"/>
    <w:rsid w:val="00E005FB"/>
    <w:rsid w:val="00E023A9"/>
    <w:rsid w:val="00E037D2"/>
    <w:rsid w:val="00E04941"/>
    <w:rsid w:val="00E05129"/>
    <w:rsid w:val="00E05A5C"/>
    <w:rsid w:val="00E06D40"/>
    <w:rsid w:val="00E07BB6"/>
    <w:rsid w:val="00E07E9B"/>
    <w:rsid w:val="00E10414"/>
    <w:rsid w:val="00E10CAA"/>
    <w:rsid w:val="00E13124"/>
    <w:rsid w:val="00E134E4"/>
    <w:rsid w:val="00E13A7D"/>
    <w:rsid w:val="00E13F8F"/>
    <w:rsid w:val="00E1440D"/>
    <w:rsid w:val="00E14743"/>
    <w:rsid w:val="00E1485D"/>
    <w:rsid w:val="00E15482"/>
    <w:rsid w:val="00E2074D"/>
    <w:rsid w:val="00E210A7"/>
    <w:rsid w:val="00E2168E"/>
    <w:rsid w:val="00E21C9D"/>
    <w:rsid w:val="00E22591"/>
    <w:rsid w:val="00E237BE"/>
    <w:rsid w:val="00E247F3"/>
    <w:rsid w:val="00E25F1F"/>
    <w:rsid w:val="00E26740"/>
    <w:rsid w:val="00E30D2B"/>
    <w:rsid w:val="00E3115F"/>
    <w:rsid w:val="00E31FFC"/>
    <w:rsid w:val="00E335A7"/>
    <w:rsid w:val="00E345AB"/>
    <w:rsid w:val="00E35367"/>
    <w:rsid w:val="00E37826"/>
    <w:rsid w:val="00E37F19"/>
    <w:rsid w:val="00E4100D"/>
    <w:rsid w:val="00E4127C"/>
    <w:rsid w:val="00E423DE"/>
    <w:rsid w:val="00E427B6"/>
    <w:rsid w:val="00E431C1"/>
    <w:rsid w:val="00E52DD6"/>
    <w:rsid w:val="00E53D8C"/>
    <w:rsid w:val="00E543CC"/>
    <w:rsid w:val="00E55F51"/>
    <w:rsid w:val="00E56331"/>
    <w:rsid w:val="00E56F0D"/>
    <w:rsid w:val="00E60231"/>
    <w:rsid w:val="00E60CEB"/>
    <w:rsid w:val="00E60ED9"/>
    <w:rsid w:val="00E701A3"/>
    <w:rsid w:val="00E70342"/>
    <w:rsid w:val="00E70DFE"/>
    <w:rsid w:val="00E7149A"/>
    <w:rsid w:val="00E71DC3"/>
    <w:rsid w:val="00E71FF5"/>
    <w:rsid w:val="00E729A7"/>
    <w:rsid w:val="00E72A24"/>
    <w:rsid w:val="00E7301B"/>
    <w:rsid w:val="00E73731"/>
    <w:rsid w:val="00E73DC3"/>
    <w:rsid w:val="00E767B3"/>
    <w:rsid w:val="00E77301"/>
    <w:rsid w:val="00E773D3"/>
    <w:rsid w:val="00E808E1"/>
    <w:rsid w:val="00E831E8"/>
    <w:rsid w:val="00E847A0"/>
    <w:rsid w:val="00E85423"/>
    <w:rsid w:val="00E85DF8"/>
    <w:rsid w:val="00E85E19"/>
    <w:rsid w:val="00E866B3"/>
    <w:rsid w:val="00E86A59"/>
    <w:rsid w:val="00E870A4"/>
    <w:rsid w:val="00E91B82"/>
    <w:rsid w:val="00E92107"/>
    <w:rsid w:val="00E92D8B"/>
    <w:rsid w:val="00E93525"/>
    <w:rsid w:val="00E95D56"/>
    <w:rsid w:val="00EA026F"/>
    <w:rsid w:val="00EA07D3"/>
    <w:rsid w:val="00EA251D"/>
    <w:rsid w:val="00EA30C4"/>
    <w:rsid w:val="00EA35AD"/>
    <w:rsid w:val="00EA49DB"/>
    <w:rsid w:val="00EA4CF9"/>
    <w:rsid w:val="00EA515B"/>
    <w:rsid w:val="00EA55C4"/>
    <w:rsid w:val="00EA56C5"/>
    <w:rsid w:val="00EA5A0F"/>
    <w:rsid w:val="00EB33AE"/>
    <w:rsid w:val="00EB3839"/>
    <w:rsid w:val="00EB4E97"/>
    <w:rsid w:val="00EC08D6"/>
    <w:rsid w:val="00EC131C"/>
    <w:rsid w:val="00EC1E6A"/>
    <w:rsid w:val="00EC2669"/>
    <w:rsid w:val="00EC3BA9"/>
    <w:rsid w:val="00EC3DC9"/>
    <w:rsid w:val="00EC4CE3"/>
    <w:rsid w:val="00EC58FA"/>
    <w:rsid w:val="00ED2CB3"/>
    <w:rsid w:val="00ED43BD"/>
    <w:rsid w:val="00ED4441"/>
    <w:rsid w:val="00ED5397"/>
    <w:rsid w:val="00ED6BE7"/>
    <w:rsid w:val="00ED79C2"/>
    <w:rsid w:val="00EE1BFE"/>
    <w:rsid w:val="00EE2E31"/>
    <w:rsid w:val="00EE2F0A"/>
    <w:rsid w:val="00EE2FC8"/>
    <w:rsid w:val="00EE662C"/>
    <w:rsid w:val="00EE7C6C"/>
    <w:rsid w:val="00EF0C81"/>
    <w:rsid w:val="00EF1602"/>
    <w:rsid w:val="00EF1D98"/>
    <w:rsid w:val="00EF4421"/>
    <w:rsid w:val="00EF4F00"/>
    <w:rsid w:val="00F00699"/>
    <w:rsid w:val="00F02E6D"/>
    <w:rsid w:val="00F04F58"/>
    <w:rsid w:val="00F04FA0"/>
    <w:rsid w:val="00F0657E"/>
    <w:rsid w:val="00F06A34"/>
    <w:rsid w:val="00F1055C"/>
    <w:rsid w:val="00F105AC"/>
    <w:rsid w:val="00F10D50"/>
    <w:rsid w:val="00F10D5F"/>
    <w:rsid w:val="00F11436"/>
    <w:rsid w:val="00F118F6"/>
    <w:rsid w:val="00F12814"/>
    <w:rsid w:val="00F12826"/>
    <w:rsid w:val="00F135D7"/>
    <w:rsid w:val="00F15498"/>
    <w:rsid w:val="00F154DD"/>
    <w:rsid w:val="00F16447"/>
    <w:rsid w:val="00F16FE1"/>
    <w:rsid w:val="00F174C8"/>
    <w:rsid w:val="00F275D5"/>
    <w:rsid w:val="00F27866"/>
    <w:rsid w:val="00F32C15"/>
    <w:rsid w:val="00F3394F"/>
    <w:rsid w:val="00F345F3"/>
    <w:rsid w:val="00F34C32"/>
    <w:rsid w:val="00F356BD"/>
    <w:rsid w:val="00F35B11"/>
    <w:rsid w:val="00F36A0C"/>
    <w:rsid w:val="00F40440"/>
    <w:rsid w:val="00F4118F"/>
    <w:rsid w:val="00F41944"/>
    <w:rsid w:val="00F4259B"/>
    <w:rsid w:val="00F42FAA"/>
    <w:rsid w:val="00F43E08"/>
    <w:rsid w:val="00F44F02"/>
    <w:rsid w:val="00F45376"/>
    <w:rsid w:val="00F46021"/>
    <w:rsid w:val="00F463A9"/>
    <w:rsid w:val="00F47CF2"/>
    <w:rsid w:val="00F525CC"/>
    <w:rsid w:val="00F52D10"/>
    <w:rsid w:val="00F54059"/>
    <w:rsid w:val="00F549EA"/>
    <w:rsid w:val="00F54FFC"/>
    <w:rsid w:val="00F5522C"/>
    <w:rsid w:val="00F5569D"/>
    <w:rsid w:val="00F56DA7"/>
    <w:rsid w:val="00F60E4B"/>
    <w:rsid w:val="00F617F8"/>
    <w:rsid w:val="00F623D7"/>
    <w:rsid w:val="00F6368B"/>
    <w:rsid w:val="00F63D61"/>
    <w:rsid w:val="00F653BF"/>
    <w:rsid w:val="00F65419"/>
    <w:rsid w:val="00F662E7"/>
    <w:rsid w:val="00F66D22"/>
    <w:rsid w:val="00F66DC5"/>
    <w:rsid w:val="00F670DA"/>
    <w:rsid w:val="00F701A3"/>
    <w:rsid w:val="00F72890"/>
    <w:rsid w:val="00F73006"/>
    <w:rsid w:val="00F73861"/>
    <w:rsid w:val="00F75FD4"/>
    <w:rsid w:val="00F768AA"/>
    <w:rsid w:val="00F80082"/>
    <w:rsid w:val="00F826AD"/>
    <w:rsid w:val="00F83E84"/>
    <w:rsid w:val="00F846B4"/>
    <w:rsid w:val="00F84DE3"/>
    <w:rsid w:val="00F85556"/>
    <w:rsid w:val="00F86E12"/>
    <w:rsid w:val="00F900FD"/>
    <w:rsid w:val="00F9183F"/>
    <w:rsid w:val="00F91DE3"/>
    <w:rsid w:val="00F928DC"/>
    <w:rsid w:val="00F93266"/>
    <w:rsid w:val="00F93C16"/>
    <w:rsid w:val="00F969E8"/>
    <w:rsid w:val="00F96C08"/>
    <w:rsid w:val="00F9748C"/>
    <w:rsid w:val="00FA0891"/>
    <w:rsid w:val="00FA255B"/>
    <w:rsid w:val="00FA3DF7"/>
    <w:rsid w:val="00FA67E2"/>
    <w:rsid w:val="00FA7007"/>
    <w:rsid w:val="00FA7958"/>
    <w:rsid w:val="00FB0CDC"/>
    <w:rsid w:val="00FB131D"/>
    <w:rsid w:val="00FB1663"/>
    <w:rsid w:val="00FB2A39"/>
    <w:rsid w:val="00FB327A"/>
    <w:rsid w:val="00FB3F30"/>
    <w:rsid w:val="00FB5AAA"/>
    <w:rsid w:val="00FB6240"/>
    <w:rsid w:val="00FB6463"/>
    <w:rsid w:val="00FB7AED"/>
    <w:rsid w:val="00FC0792"/>
    <w:rsid w:val="00FC5A1B"/>
    <w:rsid w:val="00FC707A"/>
    <w:rsid w:val="00FC7934"/>
    <w:rsid w:val="00FD053F"/>
    <w:rsid w:val="00FD072A"/>
    <w:rsid w:val="00FD0AA2"/>
    <w:rsid w:val="00FD16C8"/>
    <w:rsid w:val="00FD217F"/>
    <w:rsid w:val="00FD2B81"/>
    <w:rsid w:val="00FD3534"/>
    <w:rsid w:val="00FD4359"/>
    <w:rsid w:val="00FD46FD"/>
    <w:rsid w:val="00FD63D0"/>
    <w:rsid w:val="00FD6617"/>
    <w:rsid w:val="00FD709D"/>
    <w:rsid w:val="00FE07DA"/>
    <w:rsid w:val="00FE0D53"/>
    <w:rsid w:val="00FE23AC"/>
    <w:rsid w:val="00FE29D3"/>
    <w:rsid w:val="00FE3BDB"/>
    <w:rsid w:val="00FE5850"/>
    <w:rsid w:val="00FE7E82"/>
    <w:rsid w:val="00FF0336"/>
    <w:rsid w:val="00FF0471"/>
    <w:rsid w:val="00FF1F3B"/>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0EF3"/>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9295306">
    <w:name w:val="SP.19.295306"/>
    <w:basedOn w:val="Default"/>
    <w:next w:val="Default"/>
    <w:uiPriority w:val="99"/>
    <w:rsid w:val="00FB5AAA"/>
    <w:rPr>
      <w:color w:val="auto"/>
    </w:rPr>
  </w:style>
  <w:style w:type="paragraph" w:customStyle="1" w:styleId="SP19295317">
    <w:name w:val="SP.19.295317"/>
    <w:basedOn w:val="Default"/>
    <w:next w:val="Default"/>
    <w:uiPriority w:val="99"/>
    <w:rsid w:val="00FB5AAA"/>
    <w:rPr>
      <w:color w:val="auto"/>
    </w:rPr>
  </w:style>
  <w:style w:type="paragraph" w:customStyle="1" w:styleId="SP19294928">
    <w:name w:val="SP.19.294928"/>
    <w:basedOn w:val="Default"/>
    <w:next w:val="Default"/>
    <w:uiPriority w:val="99"/>
    <w:rsid w:val="00FB5AAA"/>
    <w:rPr>
      <w:color w:val="auto"/>
    </w:rPr>
  </w:style>
  <w:style w:type="character" w:customStyle="1" w:styleId="SC19323589">
    <w:name w:val="SC.19.323589"/>
    <w:uiPriority w:val="99"/>
    <w:rsid w:val="00FB5AAA"/>
    <w:rPr>
      <w:b/>
      <w:bCs/>
      <w:color w:val="000000"/>
      <w:sz w:val="20"/>
      <w:szCs w:val="20"/>
    </w:rPr>
  </w:style>
  <w:style w:type="paragraph" w:customStyle="1" w:styleId="SP19295284">
    <w:name w:val="SP.19.295284"/>
    <w:basedOn w:val="Default"/>
    <w:next w:val="Default"/>
    <w:uiPriority w:val="99"/>
    <w:rsid w:val="00EB3839"/>
    <w:rPr>
      <w:rFonts w:ascii="Times New Roman" w:hAnsi="Times New Roman" w:cs="Times New Roman"/>
      <w:color w:val="auto"/>
    </w:rPr>
  </w:style>
  <w:style w:type="character" w:customStyle="1" w:styleId="SC19323639">
    <w:name w:val="SC.19.323639"/>
    <w:uiPriority w:val="99"/>
    <w:rsid w:val="00EB3839"/>
    <w:rPr>
      <w:color w:val="000000"/>
      <w:sz w:val="20"/>
      <w:szCs w:val="20"/>
    </w:rPr>
  </w:style>
  <w:style w:type="paragraph" w:customStyle="1" w:styleId="SP1290242">
    <w:name w:val="SP.12.90242"/>
    <w:basedOn w:val="Default"/>
    <w:next w:val="Default"/>
    <w:uiPriority w:val="99"/>
    <w:rsid w:val="00F5522C"/>
    <w:rPr>
      <w:color w:val="auto"/>
    </w:rPr>
  </w:style>
  <w:style w:type="paragraph" w:customStyle="1" w:styleId="SP1290411">
    <w:name w:val="SP.12.90411"/>
    <w:basedOn w:val="Default"/>
    <w:next w:val="Default"/>
    <w:uiPriority w:val="99"/>
    <w:rsid w:val="00F5522C"/>
    <w:rPr>
      <w:color w:val="auto"/>
    </w:rPr>
  </w:style>
  <w:style w:type="paragraph" w:customStyle="1" w:styleId="SP1290389">
    <w:name w:val="SP.12.90389"/>
    <w:basedOn w:val="Default"/>
    <w:next w:val="Default"/>
    <w:uiPriority w:val="99"/>
    <w:rsid w:val="00F5522C"/>
    <w:rPr>
      <w:color w:val="auto"/>
    </w:rPr>
  </w:style>
  <w:style w:type="character" w:customStyle="1" w:styleId="SC12319501">
    <w:name w:val="SC.12.319501"/>
    <w:uiPriority w:val="99"/>
    <w:rsid w:val="00F5522C"/>
    <w:rPr>
      <w:b/>
      <w:bCs/>
      <w:color w:val="000000"/>
      <w:sz w:val="20"/>
      <w:szCs w:val="20"/>
    </w:rPr>
  </w:style>
  <w:style w:type="character" w:customStyle="1" w:styleId="SC12319715">
    <w:name w:val="SC.12.319715"/>
    <w:uiPriority w:val="99"/>
    <w:rsid w:val="00F5522C"/>
    <w:rPr>
      <w:b/>
      <w:bCs/>
      <w:color w:val="000000"/>
      <w:sz w:val="20"/>
      <w:szCs w:val="20"/>
      <w:u w:val="single"/>
    </w:rPr>
  </w:style>
  <w:style w:type="paragraph" w:styleId="BodyText0">
    <w:name w:val="Body Text"/>
    <w:basedOn w:val="Normal"/>
    <w:link w:val="BodyTextChar"/>
    <w:unhideWhenUsed/>
    <w:rsid w:val="00F5522C"/>
    <w:pPr>
      <w:spacing w:after="120"/>
    </w:pPr>
  </w:style>
  <w:style w:type="character" w:customStyle="1" w:styleId="BodyTextChar">
    <w:name w:val="Body Text Char"/>
    <w:basedOn w:val="DefaultParagraphFont"/>
    <w:link w:val="BodyText0"/>
    <w:rsid w:val="00F5522C"/>
    <w:rPr>
      <w:sz w:val="22"/>
      <w:lang w:val="en-GB"/>
    </w:rPr>
  </w:style>
  <w:style w:type="paragraph" w:customStyle="1" w:styleId="TableParagraph">
    <w:name w:val="Table Paragraph"/>
    <w:basedOn w:val="Normal"/>
    <w:uiPriority w:val="1"/>
    <w:qFormat/>
    <w:rsid w:val="00F5522C"/>
    <w:pPr>
      <w:widowControl w:val="0"/>
      <w:autoSpaceDE w:val="0"/>
      <w:autoSpaceDN w:val="0"/>
      <w:adjustRightInd w:val="0"/>
      <w:jc w:val="left"/>
    </w:pPr>
    <w:rPr>
      <w:rFonts w:eastAsiaTheme="minorEastAsia"/>
      <w:sz w:val="24"/>
      <w:szCs w:val="24"/>
      <w:lang w:val="en-US" w:eastAsia="zh-CN"/>
    </w:rPr>
  </w:style>
  <w:style w:type="character" w:customStyle="1" w:styleId="SC19323705">
    <w:name w:val="SC.19.323705"/>
    <w:uiPriority w:val="99"/>
    <w:rsid w:val="00AD6F8F"/>
    <w:rPr>
      <w:color w:val="000000"/>
      <w:sz w:val="20"/>
      <w:szCs w:val="20"/>
      <w:u w:val="single"/>
    </w:rPr>
  </w:style>
  <w:style w:type="paragraph" w:customStyle="1" w:styleId="SP19295273">
    <w:name w:val="SP.19.295273"/>
    <w:basedOn w:val="Default"/>
    <w:next w:val="Default"/>
    <w:uiPriority w:val="99"/>
    <w:rsid w:val="00AD6F8F"/>
    <w:rPr>
      <w:color w:val="auto"/>
    </w:rPr>
  </w:style>
  <w:style w:type="character" w:customStyle="1" w:styleId="SC19323818">
    <w:name w:val="SC.19.323818"/>
    <w:uiPriority w:val="99"/>
    <w:rsid w:val="00AD6F8F"/>
    <w:rPr>
      <w:color w:val="000000"/>
      <w:sz w:val="18"/>
      <w:szCs w:val="18"/>
      <w:u w:val="single"/>
    </w:rPr>
  </w:style>
  <w:style w:type="character" w:customStyle="1" w:styleId="SC19323592">
    <w:name w:val="SC.19.323592"/>
    <w:uiPriority w:val="99"/>
    <w:rsid w:val="00AD6F8F"/>
    <w:rPr>
      <w:color w:val="000000"/>
      <w:sz w:val="18"/>
      <w:szCs w:val="18"/>
    </w:rPr>
  </w:style>
  <w:style w:type="paragraph" w:customStyle="1" w:styleId="SP1290250">
    <w:name w:val="SP.12.90250"/>
    <w:basedOn w:val="Default"/>
    <w:next w:val="Default"/>
    <w:uiPriority w:val="99"/>
    <w:rsid w:val="00F27866"/>
    <w:rPr>
      <w:rFonts w:ascii="Times New Roman" w:hAnsi="Times New Roman" w:cs="Times New Roman"/>
      <w:color w:val="auto"/>
    </w:rPr>
  </w:style>
  <w:style w:type="character" w:customStyle="1" w:styleId="SC12319544">
    <w:name w:val="SC.12.319544"/>
    <w:uiPriority w:val="99"/>
    <w:rsid w:val="00F27866"/>
    <w:rPr>
      <w:color w:val="000000"/>
      <w:sz w:val="20"/>
      <w:szCs w:val="20"/>
    </w:rPr>
  </w:style>
  <w:style w:type="paragraph" w:customStyle="1" w:styleId="CellBodyCentered">
    <w:name w:val="CellBodyCentered"/>
    <w:uiPriority w:val="99"/>
    <w:rsid w:val="00992607"/>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5294866">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3790101">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1999003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3169123">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7377552">
      <w:bodyDiv w:val="1"/>
      <w:marLeft w:val="0"/>
      <w:marRight w:val="0"/>
      <w:marTop w:val="0"/>
      <w:marBottom w:val="0"/>
      <w:divBdr>
        <w:top w:val="none" w:sz="0" w:space="0" w:color="auto"/>
        <w:left w:val="none" w:sz="0" w:space="0" w:color="auto"/>
        <w:bottom w:val="none" w:sz="0" w:space="0" w:color="auto"/>
        <w:right w:val="none" w:sz="0" w:space="0" w:color="auto"/>
      </w:divBdr>
    </w:div>
    <w:div w:id="477455081">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7198085">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48947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0733701">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7471771">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38726226">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1175-04-00be-cc36-resolution-for-cids-related-to-ml-advertisement-part-1.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s>
</file>

<file path=customXml/itemProps1.xml><?xml version="1.0" encoding="utf-8"?>
<ds:datastoreItem xmlns:ds="http://schemas.openxmlformats.org/officeDocument/2006/customXml" ds:itemID="{2984E61C-CD2F-453C-83D0-5A463C37E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13</Pages>
  <Words>4202</Words>
  <Characters>23952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28098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Liwen Chu</cp:lastModifiedBy>
  <cp:revision>3</cp:revision>
  <cp:lastPrinted>2014-09-06T00:13:00Z</cp:lastPrinted>
  <dcterms:created xsi:type="dcterms:W3CDTF">2022-01-04T18:11:00Z</dcterms:created>
  <dcterms:modified xsi:type="dcterms:W3CDTF">2022-01-04T18:27:00Z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dibakar.das@intel.com</vt:lpwstr>
  </property>
  <property fmtid="{D5CDD505-2E9C-101B-9397-08002B2CF9AE}" pid="13" name="MSIP_Label_9aa06179-68b3-4e2b-b09b-a2424735516b_SetDate">
    <vt:lpwstr>2021-08-17T17:36:35.6445371Z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34a35e9c-112a-4b46-93c7-d7a0b81a34a9</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