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D95CDC2" w:rsidR="00A353D7" w:rsidRPr="00CC2C3C" w:rsidRDefault="00B11DB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EMLSR Switch Back PDT</w:t>
            </w:r>
            <w:r w:rsidR="00CA1F48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A1CF9B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9659C">
              <w:rPr>
                <w:b w:val="0"/>
                <w:sz w:val="20"/>
              </w:rPr>
              <w:t>September</w:t>
            </w:r>
            <w:r w:rsidR="00B5532C">
              <w:rPr>
                <w:b w:val="0"/>
                <w:sz w:val="20"/>
              </w:rPr>
              <w:t xml:space="preserve"> </w:t>
            </w:r>
            <w:r w:rsidR="005918B0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29BA2EF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A1B64" w:rsidRPr="00CC2C3C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464B278D" w14:textId="2D6A45FD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C39284F" w14:textId="77777777" w:rsidR="009A1B64" w:rsidRPr="000A26E7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3F9C1512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9A1B64" w:rsidRPr="00CC2C3C" w14:paraId="25F6F9E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F3BE09" w14:textId="7F170A2D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56CE3A28" w14:textId="149DC8C4" w:rsidR="009A1B64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099F709" w14:textId="77777777" w:rsidR="009A1B64" w:rsidRPr="000A26E7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A6DA53" w14:textId="77777777" w:rsidR="009A1B64" w:rsidRPr="00BF7A21" w:rsidRDefault="009A1B64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5129BFD" w14:textId="6DDE4DB7" w:rsidR="009A1B64" w:rsidRPr="00BF7A21" w:rsidRDefault="00F421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566807" w:rsidRPr="00CC2C3C" w14:paraId="5F2A71D8" w14:textId="77777777" w:rsidTr="00E547CE">
        <w:trPr>
          <w:jc w:val="center"/>
        </w:trPr>
        <w:tc>
          <w:tcPr>
            <w:tcW w:w="1705" w:type="dxa"/>
            <w:vAlign w:val="center"/>
          </w:tcPr>
          <w:p w14:paraId="3FDB37B4" w14:textId="3453E7F6" w:rsidR="0056680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 Ajami</w:t>
            </w:r>
          </w:p>
        </w:tc>
        <w:tc>
          <w:tcPr>
            <w:tcW w:w="1695" w:type="dxa"/>
            <w:vAlign w:val="center"/>
          </w:tcPr>
          <w:p w14:paraId="57F4CB62" w14:textId="26545104" w:rsidR="0056680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52B4405" w14:textId="77777777" w:rsidR="00566807" w:rsidRPr="000A26E7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DD505A" w14:textId="77777777" w:rsidR="00566807" w:rsidRPr="00BF7A21" w:rsidRDefault="0056680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60730D" w14:textId="48EE3746" w:rsidR="00566807" w:rsidRDefault="001F142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aajami@qti.qualcomm.com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474A4766" w14:textId="00C6316D" w:rsidR="009C3F3E" w:rsidRPr="00C233DB" w:rsidRDefault="004D2B61" w:rsidP="00C75F57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>
        <w:rPr>
          <w:rFonts w:cs="Times New Roman"/>
          <w:sz w:val="18"/>
          <w:szCs w:val="18"/>
          <w:lang w:eastAsia="ko-KR"/>
        </w:rPr>
        <w:t>This document proposes spec text for EMLSR switch</w:t>
      </w:r>
      <w:r w:rsidR="00D83C43">
        <w:rPr>
          <w:rFonts w:cs="Times New Roman"/>
          <w:sz w:val="18"/>
          <w:szCs w:val="18"/>
          <w:lang w:eastAsia="ko-KR"/>
        </w:rPr>
        <w:t xml:space="preserve"> back operation.</w:t>
      </w:r>
      <w:r w:rsidR="0071003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bookmarkEnd w:id="0"/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6F2A05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6F2A05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5D21553B" w14:textId="41CF9AB1" w:rsidR="00814465" w:rsidRPr="00464DAA" w:rsidRDefault="0067472C" w:rsidP="00464DAA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lastRenderedPageBreak/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4E145318" w:rsidR="0038628A" w:rsidRDefault="00A353D7" w:rsidP="0038628A">
      <w:pPr>
        <w:suppressAutoHyphens/>
        <w:spacing w:after="0" w:line="240" w:lineRule="auto"/>
        <w:rPr>
          <w:b/>
          <w:i/>
          <w:iCs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5A92844" w14:textId="15008441" w:rsidR="00DC3EBB" w:rsidRDefault="002979AC" w:rsidP="00C94240">
      <w:pPr>
        <w:spacing w:before="240"/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35</w:t>
      </w:r>
      <w:r w:rsidR="00B56F93">
        <w:rPr>
          <w:rFonts w:ascii="Arial" w:hAnsi="Arial" w:cs="Arial"/>
          <w:b/>
          <w:bCs/>
          <w:sz w:val="20"/>
          <w:szCs w:val="20"/>
          <w:lang w:eastAsia="ko-KR"/>
        </w:rPr>
        <w:t>.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3</w:t>
      </w:r>
      <w:r w:rsidR="00B56F93">
        <w:rPr>
          <w:rFonts w:ascii="Arial" w:hAnsi="Arial" w:cs="Arial"/>
          <w:b/>
          <w:bCs/>
          <w:sz w:val="20"/>
          <w:szCs w:val="20"/>
          <w:lang w:eastAsia="ko-KR"/>
        </w:rPr>
        <w:t>.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16 Enhanced multi-link single radio operation</w:t>
      </w:r>
    </w:p>
    <w:p w14:paraId="4FDE7D5D" w14:textId="5D55EA26" w:rsidR="00D95B87" w:rsidRDefault="00C96F09" w:rsidP="00C94240">
      <w:pPr>
        <w:spacing w:before="24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</w:pPr>
      <w:proofErr w:type="spellStart"/>
      <w:r w:rsidRPr="00C4390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C4390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add the following paragraph below the NOTE as shown below:</w:t>
      </w:r>
    </w:p>
    <w:p w14:paraId="440491D7" w14:textId="54C69F94" w:rsidR="00351B04" w:rsidRPr="00351B04" w:rsidRDefault="00351B04" w:rsidP="00C94240">
      <w:pPr>
        <w:spacing w:before="24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NOTE</w:t>
      </w:r>
      <w:r w:rsidR="00301643">
        <w:rPr>
          <w:rFonts w:ascii="Times New Roman" w:hAnsi="Times New Roman" w:cs="Times New Roman"/>
          <w:sz w:val="20"/>
          <w:szCs w:val="20"/>
          <w:lang w:eastAsia="ko-KR"/>
        </w:rPr>
        <w:t xml:space="preserve"> – A sounding sequence also follows the rules above.</w:t>
      </w:r>
    </w:p>
    <w:p w14:paraId="19D133BB" w14:textId="77777777" w:rsidR="00BB02F1" w:rsidRPr="00351B04" w:rsidRDefault="00D73E4C" w:rsidP="00351B04">
      <w:pPr>
        <w:numPr>
          <w:ilvl w:val="0"/>
          <w:numId w:val="31"/>
        </w:numPr>
        <w:spacing w:after="0"/>
        <w:rPr>
          <w:ins w:id="1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2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non-AP MLD that has responded to the initial control frame shall initiate switch back to the listening operation when neither of the following conditions are met:</w:t>
        </w:r>
      </w:ins>
    </w:p>
    <w:p w14:paraId="09BA4DE6" w14:textId="6163EE3B" w:rsidR="00351B04" w:rsidRPr="00556FC0" w:rsidRDefault="00351B04" w:rsidP="00351B04">
      <w:pPr>
        <w:numPr>
          <w:ilvl w:val="0"/>
          <w:numId w:val="33"/>
        </w:numPr>
        <w:spacing w:after="0"/>
        <w:rPr>
          <w:ins w:id="3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4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The TXOP obtained by the AP has not ended, wherein the duration of the TXOP is indicated in the Duration/ID field of the </w:t>
        </w:r>
        <w:r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most recent </w:t>
        </w:r>
      </w:ins>
      <w:ins w:id="5" w:author="Gaurang Naik" w:date="2021-09-13T09:59:00Z">
        <w:r w:rsidR="0088405A"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successfully received </w:t>
        </w:r>
      </w:ins>
      <w:ins w:id="6" w:author="Gaurang Naik" w:date="2021-09-07T15:27:00Z">
        <w:r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frame </w:t>
        </w:r>
      </w:ins>
      <w:ins w:id="7" w:author="Gaurang Naik" w:date="2021-09-13T10:00:00Z">
        <w:r w:rsidR="003C6158"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during the TXOP </w:t>
        </w:r>
      </w:ins>
      <w:ins w:id="8" w:author="Gaurang Naik" w:date="2021-09-07T15:27:00Z">
        <w:r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that </w:t>
        </w:r>
      </w:ins>
      <w:ins w:id="9" w:author="Gaurang Naik" w:date="2021-09-13T09:59:00Z">
        <w:r w:rsidR="0088405A" w:rsidRPr="00556F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is addressed to </w:t>
        </w:r>
      </w:ins>
      <w:ins w:id="10" w:author="Gaurang Naik" w:date="2021-09-07T15:27:00Z">
        <w:r w:rsidRPr="00556FC0">
          <w:rPr>
            <w:rFonts w:ascii="Times New Roman" w:hAnsi="Times New Roman" w:cs="Times New Roman"/>
            <w:sz w:val="20"/>
            <w:szCs w:val="20"/>
            <w:lang w:eastAsia="ko-KR"/>
          </w:rPr>
          <w:t>the STA</w:t>
        </w:r>
      </w:ins>
    </w:p>
    <w:p w14:paraId="4B4B368A" w14:textId="77777777" w:rsidR="00351B04" w:rsidRPr="00351B04" w:rsidRDefault="00351B04" w:rsidP="00351B04">
      <w:pPr>
        <w:numPr>
          <w:ilvl w:val="0"/>
          <w:numId w:val="33"/>
        </w:numPr>
        <w:spacing w:after="0"/>
        <w:rPr>
          <w:ins w:id="11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12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STA affiliated with the non-AP MLD has received a PHY-</w:t>
        </w:r>
        <w:proofErr w:type="spellStart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RXSTART.indication</w:t>
        </w:r>
        <w:proofErr w:type="spellEnd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primitive within a timeout interval of </w:t>
        </w:r>
        <w:proofErr w:type="spellStart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aSIFSTime</w:t>
        </w:r>
        <w:proofErr w:type="spellEnd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+ </w:t>
        </w:r>
        <w:proofErr w:type="spellStart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aSlotTime</w:t>
        </w:r>
        <w:proofErr w:type="spellEnd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+ </w:t>
        </w:r>
        <w:proofErr w:type="spellStart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aRxPHYStartDelay</w:t>
        </w:r>
        <w:proofErr w:type="spellEnd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and the PPDU corresponding to that PHY-</w:t>
        </w:r>
        <w:proofErr w:type="spellStart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RXSTART.indication</w:t>
        </w:r>
        <w:proofErr w:type="spellEnd"/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contains a frame sent by the AP that is either addressed to the STA or is a CTS-to-self frame</w:t>
        </w:r>
      </w:ins>
    </w:p>
    <w:p w14:paraId="1F7818A3" w14:textId="24E7AC53" w:rsidR="00BB02F1" w:rsidRPr="00351B04" w:rsidRDefault="00D73E4C" w:rsidP="00351B04">
      <w:pPr>
        <w:numPr>
          <w:ilvl w:val="0"/>
          <w:numId w:val="32"/>
        </w:numPr>
        <w:spacing w:after="0"/>
        <w:rPr>
          <w:ins w:id="13" w:author="Gaurang Naik" w:date="2021-09-07T15:27:00Z"/>
          <w:rFonts w:ascii="Times New Roman" w:hAnsi="Times New Roman" w:cs="Times New Roman"/>
          <w:sz w:val="20"/>
          <w:szCs w:val="20"/>
          <w:lang w:eastAsia="ko-KR"/>
        </w:rPr>
      </w:pPr>
      <w:ins w:id="14" w:author="Gaurang Naik" w:date="2021-09-07T15:27:00Z">
        <w:r w:rsidRPr="00351B04">
          <w:rPr>
            <w:rFonts w:ascii="Times New Roman" w:hAnsi="Times New Roman" w:cs="Times New Roman"/>
            <w:sz w:val="20"/>
            <w:szCs w:val="20"/>
            <w:lang w:eastAsia="ko-KR"/>
          </w:rPr>
          <w:t>The AP shall consider that the non-AP MLD has completed switching back to the listening operation after the EMLSR transition delay, which is indicated in the EMLSR Transition Delay subfield of the Basic Multi-Link element sent by the non-AP MLD.</w:t>
        </w:r>
      </w:ins>
    </w:p>
    <w:p w14:paraId="29E59286" w14:textId="77777777" w:rsidR="00C4390E" w:rsidRPr="00C4390E" w:rsidRDefault="00C4390E" w:rsidP="00C94240">
      <w:pPr>
        <w:spacing w:before="240"/>
        <w:rPr>
          <w:rFonts w:ascii="Times New Roman" w:hAnsi="Times New Roman" w:cs="Times New Roman"/>
          <w:sz w:val="20"/>
          <w:szCs w:val="20"/>
          <w:lang w:eastAsia="ko-KR"/>
        </w:rPr>
      </w:pPr>
    </w:p>
    <w:sectPr w:rsidR="00C4390E" w:rsidRPr="00C4390E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027" w14:textId="77777777" w:rsidR="00BE3AC6" w:rsidRDefault="00BE3AC6">
      <w:pPr>
        <w:spacing w:after="0" w:line="240" w:lineRule="auto"/>
      </w:pPr>
      <w:r>
        <w:separator/>
      </w:r>
    </w:p>
  </w:endnote>
  <w:endnote w:type="continuationSeparator" w:id="0">
    <w:p w14:paraId="45BBF3E4" w14:textId="77777777" w:rsidR="00BE3AC6" w:rsidRDefault="00BE3AC6">
      <w:pPr>
        <w:spacing w:after="0" w:line="240" w:lineRule="auto"/>
      </w:pPr>
      <w:r>
        <w:continuationSeparator/>
      </w:r>
    </w:p>
  </w:endnote>
  <w:endnote w:type="continuationNotice" w:id="1">
    <w:p w14:paraId="47F397F6" w14:textId="77777777" w:rsidR="00BE3AC6" w:rsidRDefault="00BE3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  <w:sig w:usb0="00000001" w:usb1="080F0000" w:usb2="00000010" w:usb3="00000000" w:csb0="001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046F9546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524C2823" w14:textId="77777777" w:rsidR="00795DA9" w:rsidRDefault="00795D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3AEE6E79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3C3D2C01" w14:textId="77777777" w:rsidR="00795DA9" w:rsidRDefault="00795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5F14" w14:textId="77777777" w:rsidR="00BE3AC6" w:rsidRDefault="00BE3AC6">
      <w:pPr>
        <w:spacing w:after="0" w:line="240" w:lineRule="auto"/>
      </w:pPr>
      <w:r>
        <w:separator/>
      </w:r>
    </w:p>
  </w:footnote>
  <w:footnote w:type="continuationSeparator" w:id="0">
    <w:p w14:paraId="237C91F6" w14:textId="77777777" w:rsidR="00BE3AC6" w:rsidRDefault="00BE3AC6">
      <w:pPr>
        <w:spacing w:after="0" w:line="240" w:lineRule="auto"/>
      </w:pPr>
      <w:r>
        <w:continuationSeparator/>
      </w:r>
    </w:p>
  </w:footnote>
  <w:footnote w:type="continuationNotice" w:id="1">
    <w:p w14:paraId="5DED10A9" w14:textId="77777777" w:rsidR="00BE3AC6" w:rsidRDefault="00BE3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A2EDD65" w:rsidR="00886F33" w:rsidRPr="002D636E" w:rsidRDefault="00D81C0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886F3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616D57">
      <w:rPr>
        <w:rFonts w:ascii="Times New Roman" w:eastAsia="Malgun Gothic" w:hAnsi="Times New Roman" w:cs="Times New Roman"/>
        <w:b/>
        <w:sz w:val="28"/>
        <w:szCs w:val="20"/>
      </w:rPr>
      <w:t>1</w:t>
    </w:r>
    <w:r w:rsidR="00886F33">
      <w:rPr>
        <w:rFonts w:ascii="Times New Roman" w:eastAsia="Malgun Gothic" w:hAnsi="Times New Roman" w:cs="Times New Roman"/>
        <w:b/>
        <w:sz w:val="28"/>
        <w:szCs w:val="20"/>
      </w:rPr>
      <w:tab/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9269D">
      <w:rPr>
        <w:rFonts w:ascii="Times New Roman" w:eastAsia="Malgun Gothic" w:hAnsi="Times New Roman" w:cs="Times New Roman"/>
        <w:b/>
        <w:sz w:val="28"/>
        <w:szCs w:val="20"/>
        <w:lang w:val="en-GB"/>
      </w:rPr>
      <w:t>1492r1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404C278" w:rsidR="00886F33" w:rsidRPr="00DE6B44" w:rsidRDefault="00F9659C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886F3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886F33">
      <w:rPr>
        <w:rFonts w:ascii="Times New Roman" w:eastAsia="Malgun Gothic" w:hAnsi="Times New Roman" w:cs="Times New Roman"/>
        <w:b/>
        <w:sz w:val="28"/>
        <w:szCs w:val="20"/>
      </w:rPr>
      <w:tab/>
    </w:r>
    <w:r w:rsidR="002D30C7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9269D">
      <w:rPr>
        <w:rFonts w:ascii="Times New Roman" w:eastAsia="Malgun Gothic" w:hAnsi="Times New Roman" w:cs="Times New Roman"/>
        <w:b/>
        <w:sz w:val="28"/>
        <w:szCs w:val="20"/>
        <w:lang w:val="en-GB"/>
      </w:rPr>
      <w:t>1492r1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7393FD9"/>
    <w:multiLevelType w:val="hybridMultilevel"/>
    <w:tmpl w:val="563CADF0"/>
    <w:lvl w:ilvl="0" w:tplc="83C0CDA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AE32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29B4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6509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360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13D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A3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B6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26A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4512"/>
    <w:multiLevelType w:val="hybridMultilevel"/>
    <w:tmpl w:val="E3C0CB34"/>
    <w:lvl w:ilvl="0" w:tplc="6E38D444">
      <w:start w:val="35"/>
      <w:numFmt w:val="bullet"/>
      <w:lvlText w:val="—"/>
      <w:lvlJc w:val="left"/>
      <w:pPr>
        <w:ind w:left="720" w:hanging="360"/>
      </w:pPr>
      <w:rPr>
        <w:rFonts w:ascii="TimesNewRomanPSMT" w:eastAsia="TimesNewRomanPSMT" w:hAnsiTheme="minorHAnsi" w:cs="TimesNewRomanPSM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1546"/>
    <w:multiLevelType w:val="hybridMultilevel"/>
    <w:tmpl w:val="C68C6B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23E81"/>
    <w:multiLevelType w:val="hybridMultilevel"/>
    <w:tmpl w:val="2716BAF0"/>
    <w:lvl w:ilvl="0" w:tplc="3C18E4F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E4C4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E4A2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56B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3A48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E79B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6ECD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C0A8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937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7"/>
  </w:num>
  <w:num w:numId="29">
    <w:abstractNumId w:val="2"/>
  </w:num>
  <w:num w:numId="30">
    <w:abstractNumId w:val="8"/>
  </w:num>
  <w:num w:numId="31">
    <w:abstractNumId w:val="10"/>
  </w:num>
  <w:num w:numId="32">
    <w:abstractNumId w:val="3"/>
  </w:num>
  <w:num w:numId="33">
    <w:abstractNumId w:val="9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7F"/>
    <w:rsid w:val="00000A4E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2A8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712B"/>
    <w:rsid w:val="0000735E"/>
    <w:rsid w:val="000075F2"/>
    <w:rsid w:val="0001010B"/>
    <w:rsid w:val="000101F7"/>
    <w:rsid w:val="0001086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3C9D"/>
    <w:rsid w:val="00014061"/>
    <w:rsid w:val="000145B0"/>
    <w:rsid w:val="00014A66"/>
    <w:rsid w:val="00014BBF"/>
    <w:rsid w:val="00014BFB"/>
    <w:rsid w:val="000150F3"/>
    <w:rsid w:val="00015B87"/>
    <w:rsid w:val="00015D87"/>
    <w:rsid w:val="000169EF"/>
    <w:rsid w:val="0002066B"/>
    <w:rsid w:val="00020853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30020"/>
    <w:rsid w:val="0003003F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423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EF8"/>
    <w:rsid w:val="000374AE"/>
    <w:rsid w:val="000379F8"/>
    <w:rsid w:val="00040100"/>
    <w:rsid w:val="0004029D"/>
    <w:rsid w:val="000402A4"/>
    <w:rsid w:val="00040304"/>
    <w:rsid w:val="00040584"/>
    <w:rsid w:val="000407F8"/>
    <w:rsid w:val="00040FD6"/>
    <w:rsid w:val="00041354"/>
    <w:rsid w:val="00041881"/>
    <w:rsid w:val="00041A26"/>
    <w:rsid w:val="00041AAB"/>
    <w:rsid w:val="00041B4C"/>
    <w:rsid w:val="00041B74"/>
    <w:rsid w:val="00042AA6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D39"/>
    <w:rsid w:val="00047550"/>
    <w:rsid w:val="0004789D"/>
    <w:rsid w:val="00047B4A"/>
    <w:rsid w:val="000501BC"/>
    <w:rsid w:val="000506D6"/>
    <w:rsid w:val="00050C6B"/>
    <w:rsid w:val="000512E7"/>
    <w:rsid w:val="00051343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617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8A7"/>
    <w:rsid w:val="00056CD5"/>
    <w:rsid w:val="00056FC9"/>
    <w:rsid w:val="000572FD"/>
    <w:rsid w:val="00057C0F"/>
    <w:rsid w:val="00057E27"/>
    <w:rsid w:val="00060623"/>
    <w:rsid w:val="000606B9"/>
    <w:rsid w:val="000607C7"/>
    <w:rsid w:val="00060A62"/>
    <w:rsid w:val="00060B99"/>
    <w:rsid w:val="000611CD"/>
    <w:rsid w:val="000616A9"/>
    <w:rsid w:val="00061786"/>
    <w:rsid w:val="0006181A"/>
    <w:rsid w:val="0006193E"/>
    <w:rsid w:val="0006217A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CA4"/>
    <w:rsid w:val="00064EB1"/>
    <w:rsid w:val="0006523F"/>
    <w:rsid w:val="00065954"/>
    <w:rsid w:val="00065C5F"/>
    <w:rsid w:val="000664AD"/>
    <w:rsid w:val="0006653E"/>
    <w:rsid w:val="000666D6"/>
    <w:rsid w:val="000668B3"/>
    <w:rsid w:val="00066A5D"/>
    <w:rsid w:val="00066F7A"/>
    <w:rsid w:val="000670EC"/>
    <w:rsid w:val="000672C0"/>
    <w:rsid w:val="00067BAC"/>
    <w:rsid w:val="00070776"/>
    <w:rsid w:val="00071047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968"/>
    <w:rsid w:val="0007496C"/>
    <w:rsid w:val="00075023"/>
    <w:rsid w:val="000750A6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606"/>
    <w:rsid w:val="00081D53"/>
    <w:rsid w:val="00081DAB"/>
    <w:rsid w:val="00081E0F"/>
    <w:rsid w:val="00082015"/>
    <w:rsid w:val="000820B1"/>
    <w:rsid w:val="000820BA"/>
    <w:rsid w:val="000820EE"/>
    <w:rsid w:val="0008215B"/>
    <w:rsid w:val="000823F7"/>
    <w:rsid w:val="00082D3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5CA"/>
    <w:rsid w:val="00090981"/>
    <w:rsid w:val="00090A94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69D"/>
    <w:rsid w:val="00092DB7"/>
    <w:rsid w:val="00092E90"/>
    <w:rsid w:val="00093047"/>
    <w:rsid w:val="0009317B"/>
    <w:rsid w:val="0009325D"/>
    <w:rsid w:val="0009337D"/>
    <w:rsid w:val="00093812"/>
    <w:rsid w:val="00094010"/>
    <w:rsid w:val="000940BA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6FB"/>
    <w:rsid w:val="000967F9"/>
    <w:rsid w:val="00096AF7"/>
    <w:rsid w:val="00096FAC"/>
    <w:rsid w:val="00096FD6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B71"/>
    <w:rsid w:val="000B12CD"/>
    <w:rsid w:val="000B16B1"/>
    <w:rsid w:val="000B1AAB"/>
    <w:rsid w:val="000B1C77"/>
    <w:rsid w:val="000B2118"/>
    <w:rsid w:val="000B22AA"/>
    <w:rsid w:val="000B3024"/>
    <w:rsid w:val="000B327F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6C5"/>
    <w:rsid w:val="000C2E2D"/>
    <w:rsid w:val="000C37C5"/>
    <w:rsid w:val="000C3CFB"/>
    <w:rsid w:val="000C3D42"/>
    <w:rsid w:val="000C40FF"/>
    <w:rsid w:val="000C454F"/>
    <w:rsid w:val="000C46B2"/>
    <w:rsid w:val="000C474E"/>
    <w:rsid w:val="000C4A5D"/>
    <w:rsid w:val="000C4BFA"/>
    <w:rsid w:val="000C4C73"/>
    <w:rsid w:val="000C5728"/>
    <w:rsid w:val="000C58BD"/>
    <w:rsid w:val="000C5C36"/>
    <w:rsid w:val="000C5C41"/>
    <w:rsid w:val="000C68CF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693"/>
    <w:rsid w:val="000D374D"/>
    <w:rsid w:val="000D389E"/>
    <w:rsid w:val="000D41D4"/>
    <w:rsid w:val="000D45A9"/>
    <w:rsid w:val="000D487F"/>
    <w:rsid w:val="000D4CA3"/>
    <w:rsid w:val="000D4F07"/>
    <w:rsid w:val="000D533F"/>
    <w:rsid w:val="000D5342"/>
    <w:rsid w:val="000D70DA"/>
    <w:rsid w:val="000D756C"/>
    <w:rsid w:val="000D7F13"/>
    <w:rsid w:val="000E0323"/>
    <w:rsid w:val="000E0370"/>
    <w:rsid w:val="000E0495"/>
    <w:rsid w:val="000E0AE8"/>
    <w:rsid w:val="000E0DA3"/>
    <w:rsid w:val="000E10B0"/>
    <w:rsid w:val="000E11C0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10A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260"/>
    <w:rsid w:val="000F1520"/>
    <w:rsid w:val="000F1A1F"/>
    <w:rsid w:val="000F1B4D"/>
    <w:rsid w:val="000F2028"/>
    <w:rsid w:val="000F247A"/>
    <w:rsid w:val="000F256B"/>
    <w:rsid w:val="000F2880"/>
    <w:rsid w:val="000F28A5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77"/>
    <w:rsid w:val="000F559A"/>
    <w:rsid w:val="000F589B"/>
    <w:rsid w:val="000F5E7C"/>
    <w:rsid w:val="000F5E96"/>
    <w:rsid w:val="000F6027"/>
    <w:rsid w:val="000F6922"/>
    <w:rsid w:val="000F69F4"/>
    <w:rsid w:val="000F6FBF"/>
    <w:rsid w:val="000F7D1E"/>
    <w:rsid w:val="001012D5"/>
    <w:rsid w:val="001015AD"/>
    <w:rsid w:val="00101AC8"/>
    <w:rsid w:val="00101EE5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C89"/>
    <w:rsid w:val="00104CFA"/>
    <w:rsid w:val="001050DD"/>
    <w:rsid w:val="001051FB"/>
    <w:rsid w:val="00105729"/>
    <w:rsid w:val="00105C21"/>
    <w:rsid w:val="00106648"/>
    <w:rsid w:val="0010674F"/>
    <w:rsid w:val="00106918"/>
    <w:rsid w:val="00106930"/>
    <w:rsid w:val="00106C1D"/>
    <w:rsid w:val="00106CB2"/>
    <w:rsid w:val="00107099"/>
    <w:rsid w:val="0010716B"/>
    <w:rsid w:val="001105AD"/>
    <w:rsid w:val="001105D0"/>
    <w:rsid w:val="00111191"/>
    <w:rsid w:val="001113EF"/>
    <w:rsid w:val="001119AA"/>
    <w:rsid w:val="00111B43"/>
    <w:rsid w:val="00112E24"/>
    <w:rsid w:val="00113E8B"/>
    <w:rsid w:val="00114D06"/>
    <w:rsid w:val="00115056"/>
    <w:rsid w:val="00115A92"/>
    <w:rsid w:val="00115CBD"/>
    <w:rsid w:val="00116A31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51C"/>
    <w:rsid w:val="0012376C"/>
    <w:rsid w:val="001237DC"/>
    <w:rsid w:val="001237FA"/>
    <w:rsid w:val="00123820"/>
    <w:rsid w:val="001238AA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B9A"/>
    <w:rsid w:val="00130E77"/>
    <w:rsid w:val="00131A80"/>
    <w:rsid w:val="00131EBC"/>
    <w:rsid w:val="00131FFF"/>
    <w:rsid w:val="0013202E"/>
    <w:rsid w:val="0013231A"/>
    <w:rsid w:val="00132B23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9CC"/>
    <w:rsid w:val="00143233"/>
    <w:rsid w:val="00143240"/>
    <w:rsid w:val="001433FA"/>
    <w:rsid w:val="00143659"/>
    <w:rsid w:val="00143EE7"/>
    <w:rsid w:val="00144269"/>
    <w:rsid w:val="001443B5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B95"/>
    <w:rsid w:val="0014609F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56D"/>
    <w:rsid w:val="00151764"/>
    <w:rsid w:val="00151AC4"/>
    <w:rsid w:val="00151BEA"/>
    <w:rsid w:val="00152807"/>
    <w:rsid w:val="00152961"/>
    <w:rsid w:val="00153381"/>
    <w:rsid w:val="00153658"/>
    <w:rsid w:val="00153E3E"/>
    <w:rsid w:val="00153F7B"/>
    <w:rsid w:val="001541B2"/>
    <w:rsid w:val="0015443E"/>
    <w:rsid w:val="0015498F"/>
    <w:rsid w:val="00154A6D"/>
    <w:rsid w:val="00155B05"/>
    <w:rsid w:val="0015752F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900"/>
    <w:rsid w:val="00161F17"/>
    <w:rsid w:val="00162076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4D39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C9"/>
    <w:rsid w:val="001753D2"/>
    <w:rsid w:val="00175783"/>
    <w:rsid w:val="00176E00"/>
    <w:rsid w:val="001779F4"/>
    <w:rsid w:val="00180038"/>
    <w:rsid w:val="0018083C"/>
    <w:rsid w:val="001809BE"/>
    <w:rsid w:val="00180C11"/>
    <w:rsid w:val="001812BC"/>
    <w:rsid w:val="00181BA4"/>
    <w:rsid w:val="00182051"/>
    <w:rsid w:val="00182F9F"/>
    <w:rsid w:val="00183119"/>
    <w:rsid w:val="001834B8"/>
    <w:rsid w:val="001836C6"/>
    <w:rsid w:val="0018438C"/>
    <w:rsid w:val="00186074"/>
    <w:rsid w:val="0018612C"/>
    <w:rsid w:val="00186496"/>
    <w:rsid w:val="00186520"/>
    <w:rsid w:val="00186765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BD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CA"/>
    <w:rsid w:val="001962BC"/>
    <w:rsid w:val="001965D3"/>
    <w:rsid w:val="001967AB"/>
    <w:rsid w:val="001970F0"/>
    <w:rsid w:val="001971C7"/>
    <w:rsid w:val="00197276"/>
    <w:rsid w:val="00197E28"/>
    <w:rsid w:val="00197E61"/>
    <w:rsid w:val="00197EE4"/>
    <w:rsid w:val="001A0330"/>
    <w:rsid w:val="001A0AE5"/>
    <w:rsid w:val="001A0E22"/>
    <w:rsid w:val="001A214C"/>
    <w:rsid w:val="001A2C2C"/>
    <w:rsid w:val="001A3C13"/>
    <w:rsid w:val="001A4005"/>
    <w:rsid w:val="001A434A"/>
    <w:rsid w:val="001A462C"/>
    <w:rsid w:val="001A4797"/>
    <w:rsid w:val="001A5DA1"/>
    <w:rsid w:val="001A5ECD"/>
    <w:rsid w:val="001A62E6"/>
    <w:rsid w:val="001A7163"/>
    <w:rsid w:val="001A717B"/>
    <w:rsid w:val="001A7ECA"/>
    <w:rsid w:val="001B05DD"/>
    <w:rsid w:val="001B0B3F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FF5"/>
    <w:rsid w:val="001C51FA"/>
    <w:rsid w:val="001C5363"/>
    <w:rsid w:val="001C55F0"/>
    <w:rsid w:val="001C5E51"/>
    <w:rsid w:val="001C6AAE"/>
    <w:rsid w:val="001C6E56"/>
    <w:rsid w:val="001C720C"/>
    <w:rsid w:val="001C7513"/>
    <w:rsid w:val="001D052B"/>
    <w:rsid w:val="001D05BE"/>
    <w:rsid w:val="001D077C"/>
    <w:rsid w:val="001D128D"/>
    <w:rsid w:val="001D1F63"/>
    <w:rsid w:val="001D2158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BF9"/>
    <w:rsid w:val="001D50B7"/>
    <w:rsid w:val="001D58F9"/>
    <w:rsid w:val="001D59C6"/>
    <w:rsid w:val="001D5BEE"/>
    <w:rsid w:val="001D5E81"/>
    <w:rsid w:val="001D607E"/>
    <w:rsid w:val="001D70EC"/>
    <w:rsid w:val="001D7A5D"/>
    <w:rsid w:val="001D7D4C"/>
    <w:rsid w:val="001E0321"/>
    <w:rsid w:val="001E04FC"/>
    <w:rsid w:val="001E0914"/>
    <w:rsid w:val="001E0EAC"/>
    <w:rsid w:val="001E0FB3"/>
    <w:rsid w:val="001E12CD"/>
    <w:rsid w:val="001E14E8"/>
    <w:rsid w:val="001E1AE0"/>
    <w:rsid w:val="001E210F"/>
    <w:rsid w:val="001E2596"/>
    <w:rsid w:val="001E320E"/>
    <w:rsid w:val="001E353F"/>
    <w:rsid w:val="001E362A"/>
    <w:rsid w:val="001E36A7"/>
    <w:rsid w:val="001E3810"/>
    <w:rsid w:val="001E3895"/>
    <w:rsid w:val="001E3BC1"/>
    <w:rsid w:val="001E3DAB"/>
    <w:rsid w:val="001E3F29"/>
    <w:rsid w:val="001E42B6"/>
    <w:rsid w:val="001E444B"/>
    <w:rsid w:val="001E5551"/>
    <w:rsid w:val="001E57EC"/>
    <w:rsid w:val="001E5E12"/>
    <w:rsid w:val="001E6098"/>
    <w:rsid w:val="001E695A"/>
    <w:rsid w:val="001E79EE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0DFE"/>
    <w:rsid w:val="001F0F0F"/>
    <w:rsid w:val="001F1305"/>
    <w:rsid w:val="001F142A"/>
    <w:rsid w:val="001F1AB9"/>
    <w:rsid w:val="001F1AF6"/>
    <w:rsid w:val="001F1F82"/>
    <w:rsid w:val="001F2061"/>
    <w:rsid w:val="001F211B"/>
    <w:rsid w:val="001F239C"/>
    <w:rsid w:val="001F25C7"/>
    <w:rsid w:val="001F3715"/>
    <w:rsid w:val="001F3765"/>
    <w:rsid w:val="001F390C"/>
    <w:rsid w:val="001F3BEA"/>
    <w:rsid w:val="001F3C7C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87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91E"/>
    <w:rsid w:val="00201757"/>
    <w:rsid w:val="00201EC4"/>
    <w:rsid w:val="0020337A"/>
    <w:rsid w:val="002044F9"/>
    <w:rsid w:val="002048D9"/>
    <w:rsid w:val="00204C60"/>
    <w:rsid w:val="00204DB0"/>
    <w:rsid w:val="00205097"/>
    <w:rsid w:val="002050A2"/>
    <w:rsid w:val="0020528D"/>
    <w:rsid w:val="00205823"/>
    <w:rsid w:val="00205CD0"/>
    <w:rsid w:val="00205EF2"/>
    <w:rsid w:val="002061BE"/>
    <w:rsid w:val="00206490"/>
    <w:rsid w:val="00206E4B"/>
    <w:rsid w:val="00206E8F"/>
    <w:rsid w:val="002078BF"/>
    <w:rsid w:val="002078FF"/>
    <w:rsid w:val="002079A0"/>
    <w:rsid w:val="00207C9D"/>
    <w:rsid w:val="002103BB"/>
    <w:rsid w:val="002104BB"/>
    <w:rsid w:val="00210AE1"/>
    <w:rsid w:val="00210D36"/>
    <w:rsid w:val="002113A8"/>
    <w:rsid w:val="002117B5"/>
    <w:rsid w:val="00211CEA"/>
    <w:rsid w:val="0021263B"/>
    <w:rsid w:val="00212676"/>
    <w:rsid w:val="00212678"/>
    <w:rsid w:val="00213220"/>
    <w:rsid w:val="00213420"/>
    <w:rsid w:val="002138F8"/>
    <w:rsid w:val="00214F53"/>
    <w:rsid w:val="00215256"/>
    <w:rsid w:val="002153D6"/>
    <w:rsid w:val="002162FE"/>
    <w:rsid w:val="00216B95"/>
    <w:rsid w:val="00216B98"/>
    <w:rsid w:val="00217258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0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54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4F7"/>
    <w:rsid w:val="00237E6D"/>
    <w:rsid w:val="00240874"/>
    <w:rsid w:val="00240A39"/>
    <w:rsid w:val="00240F91"/>
    <w:rsid w:val="00242233"/>
    <w:rsid w:val="0024297C"/>
    <w:rsid w:val="00242F87"/>
    <w:rsid w:val="002439E0"/>
    <w:rsid w:val="00243B58"/>
    <w:rsid w:val="0024420D"/>
    <w:rsid w:val="002443A3"/>
    <w:rsid w:val="00244875"/>
    <w:rsid w:val="002451E5"/>
    <w:rsid w:val="00245D5C"/>
    <w:rsid w:val="00245EEE"/>
    <w:rsid w:val="0024602B"/>
    <w:rsid w:val="002461CC"/>
    <w:rsid w:val="00246325"/>
    <w:rsid w:val="002469AC"/>
    <w:rsid w:val="00246C42"/>
    <w:rsid w:val="00247245"/>
    <w:rsid w:val="00247394"/>
    <w:rsid w:val="00247553"/>
    <w:rsid w:val="0024774D"/>
    <w:rsid w:val="0025045B"/>
    <w:rsid w:val="00250791"/>
    <w:rsid w:val="00250BD0"/>
    <w:rsid w:val="002517B6"/>
    <w:rsid w:val="002518AE"/>
    <w:rsid w:val="0025198E"/>
    <w:rsid w:val="00251FFD"/>
    <w:rsid w:val="00252134"/>
    <w:rsid w:val="00252FAA"/>
    <w:rsid w:val="00253222"/>
    <w:rsid w:val="00253308"/>
    <w:rsid w:val="00253C98"/>
    <w:rsid w:val="0025499A"/>
    <w:rsid w:val="00254ADE"/>
    <w:rsid w:val="00254DE1"/>
    <w:rsid w:val="002550AA"/>
    <w:rsid w:val="0025590B"/>
    <w:rsid w:val="0025657A"/>
    <w:rsid w:val="00256C07"/>
    <w:rsid w:val="00260388"/>
    <w:rsid w:val="00260567"/>
    <w:rsid w:val="00260ADB"/>
    <w:rsid w:val="0026104E"/>
    <w:rsid w:val="0026125D"/>
    <w:rsid w:val="002614A9"/>
    <w:rsid w:val="002616E3"/>
    <w:rsid w:val="002638A1"/>
    <w:rsid w:val="00263A7C"/>
    <w:rsid w:val="002642D6"/>
    <w:rsid w:val="002647D5"/>
    <w:rsid w:val="00264A62"/>
    <w:rsid w:val="00265CA0"/>
    <w:rsid w:val="00265F4C"/>
    <w:rsid w:val="00266116"/>
    <w:rsid w:val="0026715C"/>
    <w:rsid w:val="00267AE6"/>
    <w:rsid w:val="0027060E"/>
    <w:rsid w:val="00271090"/>
    <w:rsid w:val="002710A0"/>
    <w:rsid w:val="00271548"/>
    <w:rsid w:val="00272438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93"/>
    <w:rsid w:val="00275393"/>
    <w:rsid w:val="002756C5"/>
    <w:rsid w:val="0027572F"/>
    <w:rsid w:val="00276560"/>
    <w:rsid w:val="002765DD"/>
    <w:rsid w:val="0027680E"/>
    <w:rsid w:val="00276C7B"/>
    <w:rsid w:val="00276F0C"/>
    <w:rsid w:val="002770F3"/>
    <w:rsid w:val="002771AB"/>
    <w:rsid w:val="002777C1"/>
    <w:rsid w:val="00277A80"/>
    <w:rsid w:val="00277CE3"/>
    <w:rsid w:val="0028037E"/>
    <w:rsid w:val="00280809"/>
    <w:rsid w:val="00280B2E"/>
    <w:rsid w:val="00280B55"/>
    <w:rsid w:val="00281A45"/>
    <w:rsid w:val="00281D19"/>
    <w:rsid w:val="0028286C"/>
    <w:rsid w:val="00282B60"/>
    <w:rsid w:val="00282B92"/>
    <w:rsid w:val="00282E46"/>
    <w:rsid w:val="00284A5F"/>
    <w:rsid w:val="00284DB1"/>
    <w:rsid w:val="002864ED"/>
    <w:rsid w:val="00286840"/>
    <w:rsid w:val="00286A80"/>
    <w:rsid w:val="00287641"/>
    <w:rsid w:val="00287A51"/>
    <w:rsid w:val="00287B89"/>
    <w:rsid w:val="00287DD4"/>
    <w:rsid w:val="00287E8B"/>
    <w:rsid w:val="00287F1E"/>
    <w:rsid w:val="0029006E"/>
    <w:rsid w:val="0029038C"/>
    <w:rsid w:val="00290439"/>
    <w:rsid w:val="00290668"/>
    <w:rsid w:val="00290805"/>
    <w:rsid w:val="00290F59"/>
    <w:rsid w:val="0029126F"/>
    <w:rsid w:val="002915FA"/>
    <w:rsid w:val="00291A58"/>
    <w:rsid w:val="0029274A"/>
    <w:rsid w:val="00292CBC"/>
    <w:rsid w:val="00293070"/>
    <w:rsid w:val="0029347D"/>
    <w:rsid w:val="00293490"/>
    <w:rsid w:val="002937ED"/>
    <w:rsid w:val="00293A5A"/>
    <w:rsid w:val="002951FB"/>
    <w:rsid w:val="00295589"/>
    <w:rsid w:val="00295965"/>
    <w:rsid w:val="00295B19"/>
    <w:rsid w:val="0029619E"/>
    <w:rsid w:val="0029636C"/>
    <w:rsid w:val="002965FD"/>
    <w:rsid w:val="002967CA"/>
    <w:rsid w:val="00297187"/>
    <w:rsid w:val="00297350"/>
    <w:rsid w:val="002979AC"/>
    <w:rsid w:val="002A01AE"/>
    <w:rsid w:val="002A0E94"/>
    <w:rsid w:val="002A1183"/>
    <w:rsid w:val="002A1195"/>
    <w:rsid w:val="002A161B"/>
    <w:rsid w:val="002A2A44"/>
    <w:rsid w:val="002A2CEB"/>
    <w:rsid w:val="002A2CFC"/>
    <w:rsid w:val="002A3A53"/>
    <w:rsid w:val="002A5306"/>
    <w:rsid w:val="002A5395"/>
    <w:rsid w:val="002A5E18"/>
    <w:rsid w:val="002A6175"/>
    <w:rsid w:val="002A68EF"/>
    <w:rsid w:val="002A760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7BF"/>
    <w:rsid w:val="002B5B78"/>
    <w:rsid w:val="002B5C2F"/>
    <w:rsid w:val="002B737C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708"/>
    <w:rsid w:val="002C3394"/>
    <w:rsid w:val="002C380A"/>
    <w:rsid w:val="002C4387"/>
    <w:rsid w:val="002C4A05"/>
    <w:rsid w:val="002C4B73"/>
    <w:rsid w:val="002C4DD6"/>
    <w:rsid w:val="002C5367"/>
    <w:rsid w:val="002C56AE"/>
    <w:rsid w:val="002C60A1"/>
    <w:rsid w:val="002C6800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8F5"/>
    <w:rsid w:val="002D193A"/>
    <w:rsid w:val="002D19E1"/>
    <w:rsid w:val="002D2ED1"/>
    <w:rsid w:val="002D30C7"/>
    <w:rsid w:val="002D3E6A"/>
    <w:rsid w:val="002D4722"/>
    <w:rsid w:val="002D49C2"/>
    <w:rsid w:val="002D4BA3"/>
    <w:rsid w:val="002D4EFC"/>
    <w:rsid w:val="002D542A"/>
    <w:rsid w:val="002D5882"/>
    <w:rsid w:val="002D5896"/>
    <w:rsid w:val="002D5DA0"/>
    <w:rsid w:val="002D5FCC"/>
    <w:rsid w:val="002D6007"/>
    <w:rsid w:val="002D60CC"/>
    <w:rsid w:val="002D636E"/>
    <w:rsid w:val="002D64F1"/>
    <w:rsid w:val="002D6A2A"/>
    <w:rsid w:val="002D6F37"/>
    <w:rsid w:val="002D70CE"/>
    <w:rsid w:val="002D71A7"/>
    <w:rsid w:val="002D7589"/>
    <w:rsid w:val="002D7E4E"/>
    <w:rsid w:val="002E025A"/>
    <w:rsid w:val="002E0338"/>
    <w:rsid w:val="002E05EF"/>
    <w:rsid w:val="002E0B37"/>
    <w:rsid w:val="002E0BB6"/>
    <w:rsid w:val="002E0D41"/>
    <w:rsid w:val="002E18B1"/>
    <w:rsid w:val="002E2C4F"/>
    <w:rsid w:val="002E2CBB"/>
    <w:rsid w:val="002E2F12"/>
    <w:rsid w:val="002E332A"/>
    <w:rsid w:val="002E3731"/>
    <w:rsid w:val="002E382E"/>
    <w:rsid w:val="002E38D6"/>
    <w:rsid w:val="002E3C1B"/>
    <w:rsid w:val="002E3F03"/>
    <w:rsid w:val="002E3FCA"/>
    <w:rsid w:val="002E4555"/>
    <w:rsid w:val="002E474E"/>
    <w:rsid w:val="002E4946"/>
    <w:rsid w:val="002E498D"/>
    <w:rsid w:val="002E6794"/>
    <w:rsid w:val="002E6A7B"/>
    <w:rsid w:val="002E6CF8"/>
    <w:rsid w:val="002E72F4"/>
    <w:rsid w:val="002E7653"/>
    <w:rsid w:val="002E79CE"/>
    <w:rsid w:val="002E7A58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3D1"/>
    <w:rsid w:val="002F2487"/>
    <w:rsid w:val="002F2502"/>
    <w:rsid w:val="002F2F82"/>
    <w:rsid w:val="002F304F"/>
    <w:rsid w:val="002F3ABB"/>
    <w:rsid w:val="002F3D9A"/>
    <w:rsid w:val="002F4048"/>
    <w:rsid w:val="002F4A4D"/>
    <w:rsid w:val="002F5267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1643"/>
    <w:rsid w:val="00302338"/>
    <w:rsid w:val="00302A56"/>
    <w:rsid w:val="00302F58"/>
    <w:rsid w:val="00303140"/>
    <w:rsid w:val="003033E9"/>
    <w:rsid w:val="003034C6"/>
    <w:rsid w:val="00303CE6"/>
    <w:rsid w:val="00304054"/>
    <w:rsid w:val="003045EB"/>
    <w:rsid w:val="00304696"/>
    <w:rsid w:val="00304746"/>
    <w:rsid w:val="00304BED"/>
    <w:rsid w:val="00304F44"/>
    <w:rsid w:val="003052E2"/>
    <w:rsid w:val="003057B0"/>
    <w:rsid w:val="003057B7"/>
    <w:rsid w:val="003059AC"/>
    <w:rsid w:val="003072A0"/>
    <w:rsid w:val="00307992"/>
    <w:rsid w:val="00310175"/>
    <w:rsid w:val="00310C56"/>
    <w:rsid w:val="00310F55"/>
    <w:rsid w:val="00311F4C"/>
    <w:rsid w:val="0031217C"/>
    <w:rsid w:val="00312285"/>
    <w:rsid w:val="003122AA"/>
    <w:rsid w:val="00312434"/>
    <w:rsid w:val="00312DCB"/>
    <w:rsid w:val="00313501"/>
    <w:rsid w:val="00313B11"/>
    <w:rsid w:val="003146AF"/>
    <w:rsid w:val="00314830"/>
    <w:rsid w:val="00314D6A"/>
    <w:rsid w:val="00314F9F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1CE"/>
    <w:rsid w:val="003268A1"/>
    <w:rsid w:val="00326B4F"/>
    <w:rsid w:val="00326B6D"/>
    <w:rsid w:val="00327CCC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310E"/>
    <w:rsid w:val="0034318F"/>
    <w:rsid w:val="003439B9"/>
    <w:rsid w:val="003439C8"/>
    <w:rsid w:val="00344171"/>
    <w:rsid w:val="003445AA"/>
    <w:rsid w:val="00344935"/>
    <w:rsid w:val="003449CD"/>
    <w:rsid w:val="00345128"/>
    <w:rsid w:val="00345201"/>
    <w:rsid w:val="00345353"/>
    <w:rsid w:val="00345ABB"/>
    <w:rsid w:val="00345BCE"/>
    <w:rsid w:val="003461F1"/>
    <w:rsid w:val="00346576"/>
    <w:rsid w:val="00346614"/>
    <w:rsid w:val="003466B5"/>
    <w:rsid w:val="00346CAD"/>
    <w:rsid w:val="00347D42"/>
    <w:rsid w:val="0035031E"/>
    <w:rsid w:val="003503D6"/>
    <w:rsid w:val="00350867"/>
    <w:rsid w:val="00351052"/>
    <w:rsid w:val="0035116C"/>
    <w:rsid w:val="003512EF"/>
    <w:rsid w:val="0035175D"/>
    <w:rsid w:val="00351A74"/>
    <w:rsid w:val="00351B04"/>
    <w:rsid w:val="00351E0F"/>
    <w:rsid w:val="0035265C"/>
    <w:rsid w:val="00352DEC"/>
    <w:rsid w:val="00352FF0"/>
    <w:rsid w:val="00353114"/>
    <w:rsid w:val="00353A56"/>
    <w:rsid w:val="00353A6B"/>
    <w:rsid w:val="00355202"/>
    <w:rsid w:val="0035584B"/>
    <w:rsid w:val="00355D4F"/>
    <w:rsid w:val="0035656F"/>
    <w:rsid w:val="0035675C"/>
    <w:rsid w:val="0035676A"/>
    <w:rsid w:val="00356BEC"/>
    <w:rsid w:val="00357400"/>
    <w:rsid w:val="00357A26"/>
    <w:rsid w:val="00357D04"/>
    <w:rsid w:val="00357D59"/>
    <w:rsid w:val="0036046E"/>
    <w:rsid w:val="00360554"/>
    <w:rsid w:val="003618BA"/>
    <w:rsid w:val="003618E9"/>
    <w:rsid w:val="00361FB5"/>
    <w:rsid w:val="00362497"/>
    <w:rsid w:val="00362C70"/>
    <w:rsid w:val="00362F1B"/>
    <w:rsid w:val="003635F3"/>
    <w:rsid w:val="00363CC3"/>
    <w:rsid w:val="00363DA8"/>
    <w:rsid w:val="00363E49"/>
    <w:rsid w:val="003640BA"/>
    <w:rsid w:val="003644D9"/>
    <w:rsid w:val="00364753"/>
    <w:rsid w:val="00364960"/>
    <w:rsid w:val="003649CA"/>
    <w:rsid w:val="00364EBE"/>
    <w:rsid w:val="00365E85"/>
    <w:rsid w:val="00366588"/>
    <w:rsid w:val="003667F8"/>
    <w:rsid w:val="00366A85"/>
    <w:rsid w:val="00366BBD"/>
    <w:rsid w:val="0036719F"/>
    <w:rsid w:val="003673E3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5A8F"/>
    <w:rsid w:val="0037608C"/>
    <w:rsid w:val="003760CF"/>
    <w:rsid w:val="00376672"/>
    <w:rsid w:val="00377ABF"/>
    <w:rsid w:val="00377CD9"/>
    <w:rsid w:val="003803FB"/>
    <w:rsid w:val="003804D7"/>
    <w:rsid w:val="003807B6"/>
    <w:rsid w:val="003807D8"/>
    <w:rsid w:val="003809C7"/>
    <w:rsid w:val="0038151B"/>
    <w:rsid w:val="00381C7D"/>
    <w:rsid w:val="003824E2"/>
    <w:rsid w:val="003825B0"/>
    <w:rsid w:val="0038286A"/>
    <w:rsid w:val="00382C73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628A"/>
    <w:rsid w:val="00386CBD"/>
    <w:rsid w:val="0038735F"/>
    <w:rsid w:val="00387412"/>
    <w:rsid w:val="00387541"/>
    <w:rsid w:val="003877B8"/>
    <w:rsid w:val="00387E1D"/>
    <w:rsid w:val="00390038"/>
    <w:rsid w:val="003907EF"/>
    <w:rsid w:val="00390AE9"/>
    <w:rsid w:val="00391BEA"/>
    <w:rsid w:val="003928F9"/>
    <w:rsid w:val="00392972"/>
    <w:rsid w:val="00392A1B"/>
    <w:rsid w:val="003936BF"/>
    <w:rsid w:val="00393F55"/>
    <w:rsid w:val="00394875"/>
    <w:rsid w:val="00394B8D"/>
    <w:rsid w:val="00394DC9"/>
    <w:rsid w:val="00394FD1"/>
    <w:rsid w:val="00395CFA"/>
    <w:rsid w:val="00395D41"/>
    <w:rsid w:val="00396552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B13"/>
    <w:rsid w:val="003A2BEC"/>
    <w:rsid w:val="003A2D4B"/>
    <w:rsid w:val="003A3443"/>
    <w:rsid w:val="003A4B96"/>
    <w:rsid w:val="003A5CDB"/>
    <w:rsid w:val="003A60AD"/>
    <w:rsid w:val="003A614B"/>
    <w:rsid w:val="003A6359"/>
    <w:rsid w:val="003A665E"/>
    <w:rsid w:val="003A6814"/>
    <w:rsid w:val="003A6E1C"/>
    <w:rsid w:val="003A72C1"/>
    <w:rsid w:val="003A7473"/>
    <w:rsid w:val="003A79CF"/>
    <w:rsid w:val="003A7DCB"/>
    <w:rsid w:val="003A7F68"/>
    <w:rsid w:val="003B00A1"/>
    <w:rsid w:val="003B07F6"/>
    <w:rsid w:val="003B092D"/>
    <w:rsid w:val="003B0A1B"/>
    <w:rsid w:val="003B150B"/>
    <w:rsid w:val="003B154C"/>
    <w:rsid w:val="003B1C84"/>
    <w:rsid w:val="003B22C7"/>
    <w:rsid w:val="003B24F4"/>
    <w:rsid w:val="003B296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B6B"/>
    <w:rsid w:val="003B67B1"/>
    <w:rsid w:val="003B6C0D"/>
    <w:rsid w:val="003B6DC6"/>
    <w:rsid w:val="003B7215"/>
    <w:rsid w:val="003C07DD"/>
    <w:rsid w:val="003C1483"/>
    <w:rsid w:val="003C1549"/>
    <w:rsid w:val="003C17F0"/>
    <w:rsid w:val="003C18D8"/>
    <w:rsid w:val="003C1BF8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533A"/>
    <w:rsid w:val="003C55BA"/>
    <w:rsid w:val="003C5BF2"/>
    <w:rsid w:val="003C5CBB"/>
    <w:rsid w:val="003C5D55"/>
    <w:rsid w:val="003C602D"/>
    <w:rsid w:val="003C6158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AF9"/>
    <w:rsid w:val="003D2FA3"/>
    <w:rsid w:val="003D303E"/>
    <w:rsid w:val="003D31CD"/>
    <w:rsid w:val="003D32BF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302"/>
    <w:rsid w:val="003D67F4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555A"/>
    <w:rsid w:val="003E566C"/>
    <w:rsid w:val="003E5BCC"/>
    <w:rsid w:val="003E5D27"/>
    <w:rsid w:val="003E5FC2"/>
    <w:rsid w:val="003E618E"/>
    <w:rsid w:val="003E665F"/>
    <w:rsid w:val="003E6A67"/>
    <w:rsid w:val="003F0328"/>
    <w:rsid w:val="003F03AC"/>
    <w:rsid w:val="003F0772"/>
    <w:rsid w:val="003F0916"/>
    <w:rsid w:val="003F09FB"/>
    <w:rsid w:val="003F0A53"/>
    <w:rsid w:val="003F1464"/>
    <w:rsid w:val="003F1653"/>
    <w:rsid w:val="003F1713"/>
    <w:rsid w:val="003F1778"/>
    <w:rsid w:val="003F18FC"/>
    <w:rsid w:val="003F19E0"/>
    <w:rsid w:val="003F1BCD"/>
    <w:rsid w:val="003F1D1B"/>
    <w:rsid w:val="003F1E39"/>
    <w:rsid w:val="003F1F21"/>
    <w:rsid w:val="003F2CB0"/>
    <w:rsid w:val="003F2E6D"/>
    <w:rsid w:val="003F2F93"/>
    <w:rsid w:val="003F35D8"/>
    <w:rsid w:val="003F365C"/>
    <w:rsid w:val="003F3D2F"/>
    <w:rsid w:val="003F5067"/>
    <w:rsid w:val="003F54FA"/>
    <w:rsid w:val="003F5C4F"/>
    <w:rsid w:val="003F6027"/>
    <w:rsid w:val="003F6116"/>
    <w:rsid w:val="003F648E"/>
    <w:rsid w:val="003F699F"/>
    <w:rsid w:val="003F6AB7"/>
    <w:rsid w:val="003F6BEC"/>
    <w:rsid w:val="003F7113"/>
    <w:rsid w:val="003F78F8"/>
    <w:rsid w:val="003F7A9D"/>
    <w:rsid w:val="003F7B37"/>
    <w:rsid w:val="00400447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086"/>
    <w:rsid w:val="00407196"/>
    <w:rsid w:val="004071A5"/>
    <w:rsid w:val="0041026F"/>
    <w:rsid w:val="00410C84"/>
    <w:rsid w:val="00410F80"/>
    <w:rsid w:val="00411765"/>
    <w:rsid w:val="00411992"/>
    <w:rsid w:val="00412057"/>
    <w:rsid w:val="00412361"/>
    <w:rsid w:val="00412AE3"/>
    <w:rsid w:val="00412B22"/>
    <w:rsid w:val="004133B2"/>
    <w:rsid w:val="00413F23"/>
    <w:rsid w:val="00414904"/>
    <w:rsid w:val="00414938"/>
    <w:rsid w:val="00414DB7"/>
    <w:rsid w:val="00414F13"/>
    <w:rsid w:val="004152B5"/>
    <w:rsid w:val="00415D62"/>
    <w:rsid w:val="004165DD"/>
    <w:rsid w:val="00416DE2"/>
    <w:rsid w:val="0041707D"/>
    <w:rsid w:val="004173C1"/>
    <w:rsid w:val="004173CD"/>
    <w:rsid w:val="00417704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30A7C"/>
    <w:rsid w:val="00430B5D"/>
    <w:rsid w:val="00430D46"/>
    <w:rsid w:val="004315FB"/>
    <w:rsid w:val="00431617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BE8"/>
    <w:rsid w:val="00434F17"/>
    <w:rsid w:val="00435867"/>
    <w:rsid w:val="0043593A"/>
    <w:rsid w:val="00435BE5"/>
    <w:rsid w:val="0043631B"/>
    <w:rsid w:val="0043689D"/>
    <w:rsid w:val="00436C9A"/>
    <w:rsid w:val="00437118"/>
    <w:rsid w:val="004373A9"/>
    <w:rsid w:val="004374BE"/>
    <w:rsid w:val="0043765C"/>
    <w:rsid w:val="0043768E"/>
    <w:rsid w:val="00437A6D"/>
    <w:rsid w:val="00437C72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B53"/>
    <w:rsid w:val="00445DA8"/>
    <w:rsid w:val="00446645"/>
    <w:rsid w:val="00446924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F81"/>
    <w:rsid w:val="00463276"/>
    <w:rsid w:val="00463CBB"/>
    <w:rsid w:val="004644ED"/>
    <w:rsid w:val="00464790"/>
    <w:rsid w:val="004648FF"/>
    <w:rsid w:val="00464DAA"/>
    <w:rsid w:val="00464DF8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E64"/>
    <w:rsid w:val="00471F87"/>
    <w:rsid w:val="00472ACB"/>
    <w:rsid w:val="00472C9B"/>
    <w:rsid w:val="00472E15"/>
    <w:rsid w:val="00473108"/>
    <w:rsid w:val="004733FE"/>
    <w:rsid w:val="004734A2"/>
    <w:rsid w:val="00473652"/>
    <w:rsid w:val="004739CC"/>
    <w:rsid w:val="00473A71"/>
    <w:rsid w:val="00473D86"/>
    <w:rsid w:val="00473E59"/>
    <w:rsid w:val="00473FF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7ED"/>
    <w:rsid w:val="00484F49"/>
    <w:rsid w:val="004859F1"/>
    <w:rsid w:val="00485C11"/>
    <w:rsid w:val="00485C33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A7E"/>
    <w:rsid w:val="00496709"/>
    <w:rsid w:val="004967B3"/>
    <w:rsid w:val="00496C97"/>
    <w:rsid w:val="00496EC2"/>
    <w:rsid w:val="00497A49"/>
    <w:rsid w:val="00497B23"/>
    <w:rsid w:val="00497B26"/>
    <w:rsid w:val="004A015D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F33"/>
    <w:rsid w:val="004A3FA4"/>
    <w:rsid w:val="004A4343"/>
    <w:rsid w:val="004A484D"/>
    <w:rsid w:val="004A4F09"/>
    <w:rsid w:val="004A50B1"/>
    <w:rsid w:val="004A519E"/>
    <w:rsid w:val="004A5E8D"/>
    <w:rsid w:val="004A6558"/>
    <w:rsid w:val="004A6830"/>
    <w:rsid w:val="004A69AB"/>
    <w:rsid w:val="004A6C43"/>
    <w:rsid w:val="004A719C"/>
    <w:rsid w:val="004A72BC"/>
    <w:rsid w:val="004A7382"/>
    <w:rsid w:val="004A73F6"/>
    <w:rsid w:val="004A7401"/>
    <w:rsid w:val="004A7CF2"/>
    <w:rsid w:val="004B0D62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DA3"/>
    <w:rsid w:val="004B6E6F"/>
    <w:rsid w:val="004B6EE6"/>
    <w:rsid w:val="004B6FF5"/>
    <w:rsid w:val="004B75C2"/>
    <w:rsid w:val="004C0044"/>
    <w:rsid w:val="004C0092"/>
    <w:rsid w:val="004C00F7"/>
    <w:rsid w:val="004C0630"/>
    <w:rsid w:val="004C0665"/>
    <w:rsid w:val="004C07B8"/>
    <w:rsid w:val="004C0C33"/>
    <w:rsid w:val="004C0E1B"/>
    <w:rsid w:val="004C0F9F"/>
    <w:rsid w:val="004C104E"/>
    <w:rsid w:val="004C11F1"/>
    <w:rsid w:val="004C133B"/>
    <w:rsid w:val="004C14BB"/>
    <w:rsid w:val="004C2579"/>
    <w:rsid w:val="004C2886"/>
    <w:rsid w:val="004C2E5D"/>
    <w:rsid w:val="004C3BD3"/>
    <w:rsid w:val="004C416D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3E9"/>
    <w:rsid w:val="004D182D"/>
    <w:rsid w:val="004D18A0"/>
    <w:rsid w:val="004D1C23"/>
    <w:rsid w:val="004D1CC6"/>
    <w:rsid w:val="004D2260"/>
    <w:rsid w:val="004D232C"/>
    <w:rsid w:val="004D252B"/>
    <w:rsid w:val="004D2654"/>
    <w:rsid w:val="004D29AA"/>
    <w:rsid w:val="004D2A73"/>
    <w:rsid w:val="004D2AA1"/>
    <w:rsid w:val="004D2B61"/>
    <w:rsid w:val="004D32B8"/>
    <w:rsid w:val="004D4C2E"/>
    <w:rsid w:val="004D5753"/>
    <w:rsid w:val="004D583B"/>
    <w:rsid w:val="004D5F26"/>
    <w:rsid w:val="004D5F95"/>
    <w:rsid w:val="004D5FCA"/>
    <w:rsid w:val="004D610B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E004F"/>
    <w:rsid w:val="004E0CA3"/>
    <w:rsid w:val="004E0ECE"/>
    <w:rsid w:val="004E1279"/>
    <w:rsid w:val="004E14A9"/>
    <w:rsid w:val="004E1680"/>
    <w:rsid w:val="004E1C84"/>
    <w:rsid w:val="004E2581"/>
    <w:rsid w:val="004E2FAD"/>
    <w:rsid w:val="004E30BC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1984"/>
    <w:rsid w:val="004F2B1F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50010D"/>
    <w:rsid w:val="005003D0"/>
    <w:rsid w:val="005005B8"/>
    <w:rsid w:val="00500815"/>
    <w:rsid w:val="005009E7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5DF0"/>
    <w:rsid w:val="005060D3"/>
    <w:rsid w:val="005062DA"/>
    <w:rsid w:val="00506849"/>
    <w:rsid w:val="00506C4D"/>
    <w:rsid w:val="00507204"/>
    <w:rsid w:val="005076C6"/>
    <w:rsid w:val="005100AA"/>
    <w:rsid w:val="005100B0"/>
    <w:rsid w:val="00510A20"/>
    <w:rsid w:val="00510BD8"/>
    <w:rsid w:val="0051111F"/>
    <w:rsid w:val="00512849"/>
    <w:rsid w:val="00512A80"/>
    <w:rsid w:val="00512AB9"/>
    <w:rsid w:val="00512E39"/>
    <w:rsid w:val="00512E6B"/>
    <w:rsid w:val="00512F7C"/>
    <w:rsid w:val="0051360C"/>
    <w:rsid w:val="0051367C"/>
    <w:rsid w:val="005139C5"/>
    <w:rsid w:val="00513A9E"/>
    <w:rsid w:val="00513FAB"/>
    <w:rsid w:val="005148C7"/>
    <w:rsid w:val="00514FE0"/>
    <w:rsid w:val="005152FC"/>
    <w:rsid w:val="00515650"/>
    <w:rsid w:val="005157F5"/>
    <w:rsid w:val="00515ED2"/>
    <w:rsid w:val="00515F5C"/>
    <w:rsid w:val="00517296"/>
    <w:rsid w:val="005179E3"/>
    <w:rsid w:val="00517A42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578"/>
    <w:rsid w:val="00523965"/>
    <w:rsid w:val="00523E6D"/>
    <w:rsid w:val="005241A6"/>
    <w:rsid w:val="00524B07"/>
    <w:rsid w:val="00525428"/>
    <w:rsid w:val="00525E72"/>
    <w:rsid w:val="00525EA5"/>
    <w:rsid w:val="0052605A"/>
    <w:rsid w:val="005272A4"/>
    <w:rsid w:val="00527A2D"/>
    <w:rsid w:val="00527BA3"/>
    <w:rsid w:val="00527DD2"/>
    <w:rsid w:val="005309BC"/>
    <w:rsid w:val="00530B9F"/>
    <w:rsid w:val="005313D9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0821"/>
    <w:rsid w:val="00540B96"/>
    <w:rsid w:val="005417EE"/>
    <w:rsid w:val="0054182D"/>
    <w:rsid w:val="00541859"/>
    <w:rsid w:val="0054196A"/>
    <w:rsid w:val="00541EBB"/>
    <w:rsid w:val="005421D7"/>
    <w:rsid w:val="00542482"/>
    <w:rsid w:val="0054295A"/>
    <w:rsid w:val="00542B99"/>
    <w:rsid w:val="00542C5D"/>
    <w:rsid w:val="00542EF6"/>
    <w:rsid w:val="005432DA"/>
    <w:rsid w:val="005433E7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764D"/>
    <w:rsid w:val="00547E0D"/>
    <w:rsid w:val="00547E13"/>
    <w:rsid w:val="00547ED6"/>
    <w:rsid w:val="005500B3"/>
    <w:rsid w:val="0055034E"/>
    <w:rsid w:val="005505B5"/>
    <w:rsid w:val="005506DA"/>
    <w:rsid w:val="00550C66"/>
    <w:rsid w:val="00551013"/>
    <w:rsid w:val="00551206"/>
    <w:rsid w:val="0055139A"/>
    <w:rsid w:val="0055157C"/>
    <w:rsid w:val="00551973"/>
    <w:rsid w:val="00551A2A"/>
    <w:rsid w:val="00551C4A"/>
    <w:rsid w:val="00551E09"/>
    <w:rsid w:val="005524A9"/>
    <w:rsid w:val="0055275B"/>
    <w:rsid w:val="00552837"/>
    <w:rsid w:val="005530B5"/>
    <w:rsid w:val="005530F4"/>
    <w:rsid w:val="00553B58"/>
    <w:rsid w:val="00553CF6"/>
    <w:rsid w:val="00553E26"/>
    <w:rsid w:val="0055452E"/>
    <w:rsid w:val="0055482C"/>
    <w:rsid w:val="005548B4"/>
    <w:rsid w:val="00555192"/>
    <w:rsid w:val="0055597C"/>
    <w:rsid w:val="005562DE"/>
    <w:rsid w:val="00556744"/>
    <w:rsid w:val="00556FC0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27D8"/>
    <w:rsid w:val="00562E81"/>
    <w:rsid w:val="00562FED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31AA"/>
    <w:rsid w:val="0057330A"/>
    <w:rsid w:val="005739A1"/>
    <w:rsid w:val="00573A33"/>
    <w:rsid w:val="00573E7A"/>
    <w:rsid w:val="00573FEF"/>
    <w:rsid w:val="005744B6"/>
    <w:rsid w:val="005744D5"/>
    <w:rsid w:val="00574603"/>
    <w:rsid w:val="005748D3"/>
    <w:rsid w:val="00574F6D"/>
    <w:rsid w:val="00575744"/>
    <w:rsid w:val="00575968"/>
    <w:rsid w:val="005760F3"/>
    <w:rsid w:val="00576926"/>
    <w:rsid w:val="00577490"/>
    <w:rsid w:val="005775E4"/>
    <w:rsid w:val="005776F7"/>
    <w:rsid w:val="00577DF0"/>
    <w:rsid w:val="00577EF2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186E"/>
    <w:rsid w:val="005818C9"/>
    <w:rsid w:val="005820E0"/>
    <w:rsid w:val="00582421"/>
    <w:rsid w:val="00582823"/>
    <w:rsid w:val="0058303A"/>
    <w:rsid w:val="0058375F"/>
    <w:rsid w:val="00583944"/>
    <w:rsid w:val="0058424B"/>
    <w:rsid w:val="00584853"/>
    <w:rsid w:val="00585087"/>
    <w:rsid w:val="0058523C"/>
    <w:rsid w:val="00585370"/>
    <w:rsid w:val="0058560C"/>
    <w:rsid w:val="00585772"/>
    <w:rsid w:val="0058581E"/>
    <w:rsid w:val="00585C44"/>
    <w:rsid w:val="00585EE3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18B0"/>
    <w:rsid w:val="00591A68"/>
    <w:rsid w:val="00592446"/>
    <w:rsid w:val="00592B1B"/>
    <w:rsid w:val="00592FC6"/>
    <w:rsid w:val="00593665"/>
    <w:rsid w:val="0059366F"/>
    <w:rsid w:val="00593A5F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A70"/>
    <w:rsid w:val="00595D88"/>
    <w:rsid w:val="005961AB"/>
    <w:rsid w:val="005962DE"/>
    <w:rsid w:val="00596677"/>
    <w:rsid w:val="005968A8"/>
    <w:rsid w:val="00596A4E"/>
    <w:rsid w:val="00596A7F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9CB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3A6"/>
    <w:rsid w:val="005A68DA"/>
    <w:rsid w:val="005A6D48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35E3"/>
    <w:rsid w:val="005B38A1"/>
    <w:rsid w:val="005B3A88"/>
    <w:rsid w:val="005B3E73"/>
    <w:rsid w:val="005B4103"/>
    <w:rsid w:val="005B46EB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1431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1F0"/>
    <w:rsid w:val="005C3255"/>
    <w:rsid w:val="005C34AB"/>
    <w:rsid w:val="005C3585"/>
    <w:rsid w:val="005C370B"/>
    <w:rsid w:val="005C40D6"/>
    <w:rsid w:val="005C49FC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8ED"/>
    <w:rsid w:val="005D5C2C"/>
    <w:rsid w:val="005D5CBD"/>
    <w:rsid w:val="005D5EAE"/>
    <w:rsid w:val="005D65FA"/>
    <w:rsid w:val="005D6BA3"/>
    <w:rsid w:val="005D6CB0"/>
    <w:rsid w:val="005D71DE"/>
    <w:rsid w:val="005D737B"/>
    <w:rsid w:val="005D737E"/>
    <w:rsid w:val="005D756E"/>
    <w:rsid w:val="005D7FC2"/>
    <w:rsid w:val="005E047C"/>
    <w:rsid w:val="005E0726"/>
    <w:rsid w:val="005E07D8"/>
    <w:rsid w:val="005E0AF2"/>
    <w:rsid w:val="005E0E88"/>
    <w:rsid w:val="005E125C"/>
    <w:rsid w:val="005E167B"/>
    <w:rsid w:val="005E1D7E"/>
    <w:rsid w:val="005E2735"/>
    <w:rsid w:val="005E33DC"/>
    <w:rsid w:val="005E369C"/>
    <w:rsid w:val="005E39B8"/>
    <w:rsid w:val="005E3C75"/>
    <w:rsid w:val="005E46B8"/>
    <w:rsid w:val="005E4CB7"/>
    <w:rsid w:val="005E5266"/>
    <w:rsid w:val="005E5633"/>
    <w:rsid w:val="005E5B43"/>
    <w:rsid w:val="005E62DF"/>
    <w:rsid w:val="005E64FA"/>
    <w:rsid w:val="005E6D61"/>
    <w:rsid w:val="005E6F10"/>
    <w:rsid w:val="005E72BB"/>
    <w:rsid w:val="005E7BC2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86B"/>
    <w:rsid w:val="005F296E"/>
    <w:rsid w:val="005F2ED3"/>
    <w:rsid w:val="005F2F60"/>
    <w:rsid w:val="005F369E"/>
    <w:rsid w:val="005F3937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600750"/>
    <w:rsid w:val="00600966"/>
    <w:rsid w:val="00600A46"/>
    <w:rsid w:val="00600C68"/>
    <w:rsid w:val="00600E56"/>
    <w:rsid w:val="0060228C"/>
    <w:rsid w:val="00602616"/>
    <w:rsid w:val="00603476"/>
    <w:rsid w:val="00603AE6"/>
    <w:rsid w:val="00603E46"/>
    <w:rsid w:val="00604281"/>
    <w:rsid w:val="00604CB4"/>
    <w:rsid w:val="0060566B"/>
    <w:rsid w:val="00605975"/>
    <w:rsid w:val="00605A6D"/>
    <w:rsid w:val="00605C4D"/>
    <w:rsid w:val="00605F32"/>
    <w:rsid w:val="006061F2"/>
    <w:rsid w:val="00606416"/>
    <w:rsid w:val="00606558"/>
    <w:rsid w:val="00606FCD"/>
    <w:rsid w:val="00607318"/>
    <w:rsid w:val="00607ABE"/>
    <w:rsid w:val="00607B18"/>
    <w:rsid w:val="00607DED"/>
    <w:rsid w:val="006106EB"/>
    <w:rsid w:val="006110A9"/>
    <w:rsid w:val="006112CB"/>
    <w:rsid w:val="00611AAB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570C"/>
    <w:rsid w:val="00616227"/>
    <w:rsid w:val="006169DE"/>
    <w:rsid w:val="00616D57"/>
    <w:rsid w:val="0061730F"/>
    <w:rsid w:val="00617E32"/>
    <w:rsid w:val="00620605"/>
    <w:rsid w:val="006206FC"/>
    <w:rsid w:val="00620785"/>
    <w:rsid w:val="00620AC5"/>
    <w:rsid w:val="0062118E"/>
    <w:rsid w:val="00621736"/>
    <w:rsid w:val="00621BAE"/>
    <w:rsid w:val="00621D07"/>
    <w:rsid w:val="00621DCF"/>
    <w:rsid w:val="006228DC"/>
    <w:rsid w:val="006228E2"/>
    <w:rsid w:val="00622CEB"/>
    <w:rsid w:val="00622D72"/>
    <w:rsid w:val="0062307E"/>
    <w:rsid w:val="00623827"/>
    <w:rsid w:val="00623DC9"/>
    <w:rsid w:val="00624905"/>
    <w:rsid w:val="00624F8E"/>
    <w:rsid w:val="006251B6"/>
    <w:rsid w:val="006253AC"/>
    <w:rsid w:val="006254AB"/>
    <w:rsid w:val="00625BBB"/>
    <w:rsid w:val="00625F55"/>
    <w:rsid w:val="0062601D"/>
    <w:rsid w:val="006261D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99E"/>
    <w:rsid w:val="00630B71"/>
    <w:rsid w:val="00630C75"/>
    <w:rsid w:val="0063139C"/>
    <w:rsid w:val="006314B8"/>
    <w:rsid w:val="00631514"/>
    <w:rsid w:val="00631541"/>
    <w:rsid w:val="0063176F"/>
    <w:rsid w:val="006319A7"/>
    <w:rsid w:val="00631AD5"/>
    <w:rsid w:val="00631C53"/>
    <w:rsid w:val="00632188"/>
    <w:rsid w:val="006324F7"/>
    <w:rsid w:val="006329B5"/>
    <w:rsid w:val="00632CB7"/>
    <w:rsid w:val="00633188"/>
    <w:rsid w:val="00633522"/>
    <w:rsid w:val="0063360F"/>
    <w:rsid w:val="00633642"/>
    <w:rsid w:val="0063374B"/>
    <w:rsid w:val="00633E7A"/>
    <w:rsid w:val="00634020"/>
    <w:rsid w:val="006341EC"/>
    <w:rsid w:val="00634425"/>
    <w:rsid w:val="00634817"/>
    <w:rsid w:val="00634F66"/>
    <w:rsid w:val="006354D7"/>
    <w:rsid w:val="00635B9B"/>
    <w:rsid w:val="00636B8A"/>
    <w:rsid w:val="00636D1D"/>
    <w:rsid w:val="006370BF"/>
    <w:rsid w:val="0063715E"/>
    <w:rsid w:val="006377EC"/>
    <w:rsid w:val="00637810"/>
    <w:rsid w:val="006403F4"/>
    <w:rsid w:val="00640817"/>
    <w:rsid w:val="00641124"/>
    <w:rsid w:val="006418B6"/>
    <w:rsid w:val="006426ED"/>
    <w:rsid w:val="00642EC2"/>
    <w:rsid w:val="006438C6"/>
    <w:rsid w:val="006439F5"/>
    <w:rsid w:val="00643F9D"/>
    <w:rsid w:val="00644B31"/>
    <w:rsid w:val="00645235"/>
    <w:rsid w:val="00645DAB"/>
    <w:rsid w:val="00645E6B"/>
    <w:rsid w:val="0064662B"/>
    <w:rsid w:val="0064667B"/>
    <w:rsid w:val="0064682B"/>
    <w:rsid w:val="00647CF5"/>
    <w:rsid w:val="00647FCC"/>
    <w:rsid w:val="006500C3"/>
    <w:rsid w:val="00650870"/>
    <w:rsid w:val="0065088E"/>
    <w:rsid w:val="00650919"/>
    <w:rsid w:val="00650984"/>
    <w:rsid w:val="00651554"/>
    <w:rsid w:val="006519D0"/>
    <w:rsid w:val="006519FE"/>
    <w:rsid w:val="00651C01"/>
    <w:rsid w:val="00651CB0"/>
    <w:rsid w:val="00651DA9"/>
    <w:rsid w:val="0065227A"/>
    <w:rsid w:val="0065232F"/>
    <w:rsid w:val="00652DED"/>
    <w:rsid w:val="00652FB0"/>
    <w:rsid w:val="00653513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B5"/>
    <w:rsid w:val="006601B6"/>
    <w:rsid w:val="0066033B"/>
    <w:rsid w:val="006608B9"/>
    <w:rsid w:val="00660959"/>
    <w:rsid w:val="00660C7F"/>
    <w:rsid w:val="00660FB7"/>
    <w:rsid w:val="006612CF"/>
    <w:rsid w:val="00661645"/>
    <w:rsid w:val="00661B55"/>
    <w:rsid w:val="00662205"/>
    <w:rsid w:val="0066286B"/>
    <w:rsid w:val="006628E8"/>
    <w:rsid w:val="00662D8A"/>
    <w:rsid w:val="006640C1"/>
    <w:rsid w:val="00664462"/>
    <w:rsid w:val="00664871"/>
    <w:rsid w:val="00664977"/>
    <w:rsid w:val="00664EA1"/>
    <w:rsid w:val="00664ED2"/>
    <w:rsid w:val="00665331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C41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022"/>
    <w:rsid w:val="00684328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E1"/>
    <w:rsid w:val="006870D8"/>
    <w:rsid w:val="00687113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55D"/>
    <w:rsid w:val="00693EBB"/>
    <w:rsid w:val="00693FBF"/>
    <w:rsid w:val="006940BA"/>
    <w:rsid w:val="006949BB"/>
    <w:rsid w:val="0069505B"/>
    <w:rsid w:val="006953C3"/>
    <w:rsid w:val="006956B7"/>
    <w:rsid w:val="006957E4"/>
    <w:rsid w:val="00695C7D"/>
    <w:rsid w:val="00695FCC"/>
    <w:rsid w:val="00695FFE"/>
    <w:rsid w:val="006970A5"/>
    <w:rsid w:val="00697304"/>
    <w:rsid w:val="006975FF"/>
    <w:rsid w:val="006977E2"/>
    <w:rsid w:val="00697C8D"/>
    <w:rsid w:val="006A05A9"/>
    <w:rsid w:val="006A082B"/>
    <w:rsid w:val="006A087E"/>
    <w:rsid w:val="006A0C84"/>
    <w:rsid w:val="006A1477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C72"/>
    <w:rsid w:val="006B1DE9"/>
    <w:rsid w:val="006B2878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905"/>
    <w:rsid w:val="006B5C1E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122"/>
    <w:rsid w:val="006C3AE9"/>
    <w:rsid w:val="006C3B17"/>
    <w:rsid w:val="006C40A9"/>
    <w:rsid w:val="006C4330"/>
    <w:rsid w:val="006C48BA"/>
    <w:rsid w:val="006C4952"/>
    <w:rsid w:val="006C4C5B"/>
    <w:rsid w:val="006C5163"/>
    <w:rsid w:val="006C5356"/>
    <w:rsid w:val="006C5391"/>
    <w:rsid w:val="006C5A81"/>
    <w:rsid w:val="006C5D88"/>
    <w:rsid w:val="006C603D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F74"/>
    <w:rsid w:val="006D206B"/>
    <w:rsid w:val="006D2238"/>
    <w:rsid w:val="006D36DE"/>
    <w:rsid w:val="006D3BCD"/>
    <w:rsid w:val="006D3D90"/>
    <w:rsid w:val="006D3D99"/>
    <w:rsid w:val="006D4311"/>
    <w:rsid w:val="006D4744"/>
    <w:rsid w:val="006D507E"/>
    <w:rsid w:val="006D520A"/>
    <w:rsid w:val="006D5983"/>
    <w:rsid w:val="006D6135"/>
    <w:rsid w:val="006D63CC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E9B"/>
    <w:rsid w:val="006E3033"/>
    <w:rsid w:val="006E3313"/>
    <w:rsid w:val="006E3687"/>
    <w:rsid w:val="006E3E43"/>
    <w:rsid w:val="006E4AF6"/>
    <w:rsid w:val="006E4C96"/>
    <w:rsid w:val="006E4D30"/>
    <w:rsid w:val="006E4FB0"/>
    <w:rsid w:val="006E504F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E7E33"/>
    <w:rsid w:val="006F0095"/>
    <w:rsid w:val="006F03C5"/>
    <w:rsid w:val="006F0978"/>
    <w:rsid w:val="006F0AAB"/>
    <w:rsid w:val="006F0C7E"/>
    <w:rsid w:val="006F0E9B"/>
    <w:rsid w:val="006F1246"/>
    <w:rsid w:val="006F2799"/>
    <w:rsid w:val="006F2A05"/>
    <w:rsid w:val="006F331D"/>
    <w:rsid w:val="006F3918"/>
    <w:rsid w:val="006F393A"/>
    <w:rsid w:val="006F3E99"/>
    <w:rsid w:val="006F4347"/>
    <w:rsid w:val="006F4A2E"/>
    <w:rsid w:val="006F4C5E"/>
    <w:rsid w:val="006F4CF0"/>
    <w:rsid w:val="006F4D2E"/>
    <w:rsid w:val="006F50BF"/>
    <w:rsid w:val="006F5142"/>
    <w:rsid w:val="006F5152"/>
    <w:rsid w:val="006F54EC"/>
    <w:rsid w:val="006F576A"/>
    <w:rsid w:val="006F60CE"/>
    <w:rsid w:val="006F6547"/>
    <w:rsid w:val="006F6997"/>
    <w:rsid w:val="006F6A0E"/>
    <w:rsid w:val="006F70F3"/>
    <w:rsid w:val="006F7135"/>
    <w:rsid w:val="006F7152"/>
    <w:rsid w:val="006F7CE8"/>
    <w:rsid w:val="006F7D1F"/>
    <w:rsid w:val="006F7F9D"/>
    <w:rsid w:val="0070042A"/>
    <w:rsid w:val="007004B1"/>
    <w:rsid w:val="007004EE"/>
    <w:rsid w:val="00700905"/>
    <w:rsid w:val="007009F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95E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595"/>
    <w:rsid w:val="00706E83"/>
    <w:rsid w:val="0070759B"/>
    <w:rsid w:val="007075EC"/>
    <w:rsid w:val="00707A5B"/>
    <w:rsid w:val="00707DEB"/>
    <w:rsid w:val="00710038"/>
    <w:rsid w:val="007100D5"/>
    <w:rsid w:val="0071030C"/>
    <w:rsid w:val="007108BB"/>
    <w:rsid w:val="00710E3C"/>
    <w:rsid w:val="0071104F"/>
    <w:rsid w:val="00711159"/>
    <w:rsid w:val="0071152D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C8F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05E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38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FC2"/>
    <w:rsid w:val="00731FDD"/>
    <w:rsid w:val="007320A8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A65"/>
    <w:rsid w:val="00736C36"/>
    <w:rsid w:val="00737B01"/>
    <w:rsid w:val="00737BD5"/>
    <w:rsid w:val="007401AA"/>
    <w:rsid w:val="0074028E"/>
    <w:rsid w:val="00740E4B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3745"/>
    <w:rsid w:val="007439EA"/>
    <w:rsid w:val="007439F9"/>
    <w:rsid w:val="00743A6D"/>
    <w:rsid w:val="00743BEF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0D"/>
    <w:rsid w:val="00745984"/>
    <w:rsid w:val="00745A5C"/>
    <w:rsid w:val="0074650B"/>
    <w:rsid w:val="00747C1E"/>
    <w:rsid w:val="007502DB"/>
    <w:rsid w:val="007502FE"/>
    <w:rsid w:val="007505CE"/>
    <w:rsid w:val="007509C7"/>
    <w:rsid w:val="00750D07"/>
    <w:rsid w:val="00750D4A"/>
    <w:rsid w:val="007511C6"/>
    <w:rsid w:val="007517B3"/>
    <w:rsid w:val="007525BD"/>
    <w:rsid w:val="00752C3E"/>
    <w:rsid w:val="00752E69"/>
    <w:rsid w:val="00752F02"/>
    <w:rsid w:val="00753635"/>
    <w:rsid w:val="0075393A"/>
    <w:rsid w:val="007541F7"/>
    <w:rsid w:val="00754237"/>
    <w:rsid w:val="00755160"/>
    <w:rsid w:val="00755176"/>
    <w:rsid w:val="00755181"/>
    <w:rsid w:val="007552E2"/>
    <w:rsid w:val="00755BEB"/>
    <w:rsid w:val="00755E38"/>
    <w:rsid w:val="00756043"/>
    <w:rsid w:val="007563E4"/>
    <w:rsid w:val="00756576"/>
    <w:rsid w:val="007565E2"/>
    <w:rsid w:val="00756AE3"/>
    <w:rsid w:val="00756CB7"/>
    <w:rsid w:val="00756D5B"/>
    <w:rsid w:val="00756F5D"/>
    <w:rsid w:val="00757D23"/>
    <w:rsid w:val="00757F8A"/>
    <w:rsid w:val="007609EA"/>
    <w:rsid w:val="00760CC1"/>
    <w:rsid w:val="00760DAC"/>
    <w:rsid w:val="0076122C"/>
    <w:rsid w:val="00761A7A"/>
    <w:rsid w:val="0076240D"/>
    <w:rsid w:val="00762A1C"/>
    <w:rsid w:val="00762F58"/>
    <w:rsid w:val="007637DB"/>
    <w:rsid w:val="00763BDD"/>
    <w:rsid w:val="00763FB6"/>
    <w:rsid w:val="00764A8D"/>
    <w:rsid w:val="007662B7"/>
    <w:rsid w:val="00766437"/>
    <w:rsid w:val="0076663A"/>
    <w:rsid w:val="00766837"/>
    <w:rsid w:val="00766EB0"/>
    <w:rsid w:val="0076730E"/>
    <w:rsid w:val="007673D1"/>
    <w:rsid w:val="007678F1"/>
    <w:rsid w:val="00767F88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359"/>
    <w:rsid w:val="007747F4"/>
    <w:rsid w:val="0077497A"/>
    <w:rsid w:val="00774D5E"/>
    <w:rsid w:val="00775299"/>
    <w:rsid w:val="00775A39"/>
    <w:rsid w:val="00775FF3"/>
    <w:rsid w:val="0077673B"/>
    <w:rsid w:val="00776781"/>
    <w:rsid w:val="007769EF"/>
    <w:rsid w:val="00776E79"/>
    <w:rsid w:val="00776E91"/>
    <w:rsid w:val="007775A4"/>
    <w:rsid w:val="0077775E"/>
    <w:rsid w:val="00777A17"/>
    <w:rsid w:val="007803C8"/>
    <w:rsid w:val="00780B4F"/>
    <w:rsid w:val="00780BBC"/>
    <w:rsid w:val="00780C72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3725"/>
    <w:rsid w:val="0079392A"/>
    <w:rsid w:val="00793FAF"/>
    <w:rsid w:val="00794861"/>
    <w:rsid w:val="00794958"/>
    <w:rsid w:val="00794A5C"/>
    <w:rsid w:val="00794A81"/>
    <w:rsid w:val="007951A2"/>
    <w:rsid w:val="00795DA9"/>
    <w:rsid w:val="0079617F"/>
    <w:rsid w:val="00796C9D"/>
    <w:rsid w:val="00797037"/>
    <w:rsid w:val="007974FB"/>
    <w:rsid w:val="007978B7"/>
    <w:rsid w:val="00797EA8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BAE"/>
    <w:rsid w:val="007A5F2B"/>
    <w:rsid w:val="007A60F2"/>
    <w:rsid w:val="007A613B"/>
    <w:rsid w:val="007A67E9"/>
    <w:rsid w:val="007A6A86"/>
    <w:rsid w:val="007A6BBD"/>
    <w:rsid w:val="007A7106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3E85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299"/>
    <w:rsid w:val="007B6455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7AE"/>
    <w:rsid w:val="007C28FE"/>
    <w:rsid w:val="007C2DF9"/>
    <w:rsid w:val="007C2E59"/>
    <w:rsid w:val="007C315C"/>
    <w:rsid w:val="007C3316"/>
    <w:rsid w:val="007C3E07"/>
    <w:rsid w:val="007C42EA"/>
    <w:rsid w:val="007C4537"/>
    <w:rsid w:val="007C47F9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8C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9E2"/>
    <w:rsid w:val="007D4098"/>
    <w:rsid w:val="007D422E"/>
    <w:rsid w:val="007D433A"/>
    <w:rsid w:val="007D487A"/>
    <w:rsid w:val="007D510D"/>
    <w:rsid w:val="007D56AD"/>
    <w:rsid w:val="007D5F5F"/>
    <w:rsid w:val="007D6CEC"/>
    <w:rsid w:val="007D6DB8"/>
    <w:rsid w:val="007D6EBB"/>
    <w:rsid w:val="007E04C6"/>
    <w:rsid w:val="007E13D6"/>
    <w:rsid w:val="007E14C3"/>
    <w:rsid w:val="007E168D"/>
    <w:rsid w:val="007E1821"/>
    <w:rsid w:val="007E1CF6"/>
    <w:rsid w:val="007E2430"/>
    <w:rsid w:val="007E25FC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C51"/>
    <w:rsid w:val="007F32B8"/>
    <w:rsid w:val="007F3437"/>
    <w:rsid w:val="007F3AAC"/>
    <w:rsid w:val="007F3C4F"/>
    <w:rsid w:val="007F4383"/>
    <w:rsid w:val="007F47E2"/>
    <w:rsid w:val="007F4BBF"/>
    <w:rsid w:val="007F4EA6"/>
    <w:rsid w:val="007F4F61"/>
    <w:rsid w:val="007F61D6"/>
    <w:rsid w:val="007F61F7"/>
    <w:rsid w:val="007F6528"/>
    <w:rsid w:val="007F742B"/>
    <w:rsid w:val="007F7992"/>
    <w:rsid w:val="007F7B5B"/>
    <w:rsid w:val="007F7FBC"/>
    <w:rsid w:val="00800436"/>
    <w:rsid w:val="008004B1"/>
    <w:rsid w:val="008006ED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418F"/>
    <w:rsid w:val="0080464A"/>
    <w:rsid w:val="00804A72"/>
    <w:rsid w:val="00804DB0"/>
    <w:rsid w:val="00804DE5"/>
    <w:rsid w:val="00804E1E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375"/>
    <w:rsid w:val="0081267F"/>
    <w:rsid w:val="00812D6C"/>
    <w:rsid w:val="00813082"/>
    <w:rsid w:val="008137E1"/>
    <w:rsid w:val="0081385C"/>
    <w:rsid w:val="0081392E"/>
    <w:rsid w:val="00813B4D"/>
    <w:rsid w:val="00814465"/>
    <w:rsid w:val="0081512A"/>
    <w:rsid w:val="00815A9B"/>
    <w:rsid w:val="00816668"/>
    <w:rsid w:val="00817053"/>
    <w:rsid w:val="008171BB"/>
    <w:rsid w:val="00820A39"/>
    <w:rsid w:val="00820E0C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19A9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4CEA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725A"/>
    <w:rsid w:val="0083739A"/>
    <w:rsid w:val="00837CFD"/>
    <w:rsid w:val="00840068"/>
    <w:rsid w:val="00840667"/>
    <w:rsid w:val="00840807"/>
    <w:rsid w:val="008408D3"/>
    <w:rsid w:val="00840C9B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D00"/>
    <w:rsid w:val="00845264"/>
    <w:rsid w:val="0084562E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50011"/>
    <w:rsid w:val="0085019B"/>
    <w:rsid w:val="0085029F"/>
    <w:rsid w:val="0085042F"/>
    <w:rsid w:val="008507C4"/>
    <w:rsid w:val="00850E7D"/>
    <w:rsid w:val="008510F4"/>
    <w:rsid w:val="0085145C"/>
    <w:rsid w:val="0085147F"/>
    <w:rsid w:val="008516BA"/>
    <w:rsid w:val="00851C94"/>
    <w:rsid w:val="00851D41"/>
    <w:rsid w:val="008524E1"/>
    <w:rsid w:val="00852E9C"/>
    <w:rsid w:val="00853158"/>
    <w:rsid w:val="00853890"/>
    <w:rsid w:val="008539D4"/>
    <w:rsid w:val="00853A22"/>
    <w:rsid w:val="00853B3B"/>
    <w:rsid w:val="00853BD4"/>
    <w:rsid w:val="00853E00"/>
    <w:rsid w:val="00853FC8"/>
    <w:rsid w:val="008549DD"/>
    <w:rsid w:val="00854AE8"/>
    <w:rsid w:val="0085520D"/>
    <w:rsid w:val="008552CA"/>
    <w:rsid w:val="00855A99"/>
    <w:rsid w:val="00856035"/>
    <w:rsid w:val="008564A5"/>
    <w:rsid w:val="00856F9E"/>
    <w:rsid w:val="00857DC7"/>
    <w:rsid w:val="008602B9"/>
    <w:rsid w:val="00860A4C"/>
    <w:rsid w:val="00861A87"/>
    <w:rsid w:val="00861C19"/>
    <w:rsid w:val="00862C05"/>
    <w:rsid w:val="00863095"/>
    <w:rsid w:val="008635F7"/>
    <w:rsid w:val="00863A6D"/>
    <w:rsid w:val="008640A2"/>
    <w:rsid w:val="0086415B"/>
    <w:rsid w:val="00864421"/>
    <w:rsid w:val="00865446"/>
    <w:rsid w:val="0086550C"/>
    <w:rsid w:val="00865707"/>
    <w:rsid w:val="00865AC1"/>
    <w:rsid w:val="00865B92"/>
    <w:rsid w:val="00865CAD"/>
    <w:rsid w:val="00865DB0"/>
    <w:rsid w:val="00865EBC"/>
    <w:rsid w:val="00865F65"/>
    <w:rsid w:val="00865FBB"/>
    <w:rsid w:val="00865FC2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E15"/>
    <w:rsid w:val="00870E2F"/>
    <w:rsid w:val="00870F21"/>
    <w:rsid w:val="00871157"/>
    <w:rsid w:val="008714DC"/>
    <w:rsid w:val="00871579"/>
    <w:rsid w:val="0087163C"/>
    <w:rsid w:val="0087175F"/>
    <w:rsid w:val="00871961"/>
    <w:rsid w:val="0087220E"/>
    <w:rsid w:val="00872675"/>
    <w:rsid w:val="00872811"/>
    <w:rsid w:val="00872909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5FC1"/>
    <w:rsid w:val="00876356"/>
    <w:rsid w:val="0087691A"/>
    <w:rsid w:val="00876D75"/>
    <w:rsid w:val="00876F97"/>
    <w:rsid w:val="00877463"/>
    <w:rsid w:val="00877A44"/>
    <w:rsid w:val="008800D3"/>
    <w:rsid w:val="008806CE"/>
    <w:rsid w:val="0088081A"/>
    <w:rsid w:val="008808EF"/>
    <w:rsid w:val="00880A21"/>
    <w:rsid w:val="00880AC5"/>
    <w:rsid w:val="00881AA1"/>
    <w:rsid w:val="00882142"/>
    <w:rsid w:val="0088242D"/>
    <w:rsid w:val="008825BF"/>
    <w:rsid w:val="00882C39"/>
    <w:rsid w:val="00883BAD"/>
    <w:rsid w:val="00883DF4"/>
    <w:rsid w:val="0088405A"/>
    <w:rsid w:val="0088416A"/>
    <w:rsid w:val="008845AF"/>
    <w:rsid w:val="00884C2D"/>
    <w:rsid w:val="00884DC7"/>
    <w:rsid w:val="0088533B"/>
    <w:rsid w:val="00885342"/>
    <w:rsid w:val="00885C3A"/>
    <w:rsid w:val="0088605C"/>
    <w:rsid w:val="00886305"/>
    <w:rsid w:val="00886478"/>
    <w:rsid w:val="00886605"/>
    <w:rsid w:val="00886785"/>
    <w:rsid w:val="00886F33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98"/>
    <w:rsid w:val="008917C3"/>
    <w:rsid w:val="00893C4E"/>
    <w:rsid w:val="00893C5E"/>
    <w:rsid w:val="00893CBE"/>
    <w:rsid w:val="0089425C"/>
    <w:rsid w:val="0089482A"/>
    <w:rsid w:val="00894A3C"/>
    <w:rsid w:val="00894C27"/>
    <w:rsid w:val="00895624"/>
    <w:rsid w:val="00895D9A"/>
    <w:rsid w:val="00895E3C"/>
    <w:rsid w:val="00895EB8"/>
    <w:rsid w:val="00896574"/>
    <w:rsid w:val="0089663F"/>
    <w:rsid w:val="00896BF6"/>
    <w:rsid w:val="008975FD"/>
    <w:rsid w:val="00897811"/>
    <w:rsid w:val="00897862"/>
    <w:rsid w:val="00897DC9"/>
    <w:rsid w:val="00897FE0"/>
    <w:rsid w:val="008A0791"/>
    <w:rsid w:val="008A07A6"/>
    <w:rsid w:val="008A0AD4"/>
    <w:rsid w:val="008A0AFE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B46"/>
    <w:rsid w:val="008A5D47"/>
    <w:rsid w:val="008A5DB6"/>
    <w:rsid w:val="008A5F35"/>
    <w:rsid w:val="008B00A6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CA8"/>
    <w:rsid w:val="008B30BA"/>
    <w:rsid w:val="008B3512"/>
    <w:rsid w:val="008B4018"/>
    <w:rsid w:val="008B437A"/>
    <w:rsid w:val="008B510F"/>
    <w:rsid w:val="008B5456"/>
    <w:rsid w:val="008B57B6"/>
    <w:rsid w:val="008B5C01"/>
    <w:rsid w:val="008B6309"/>
    <w:rsid w:val="008B6728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185"/>
    <w:rsid w:val="008C1316"/>
    <w:rsid w:val="008C1E12"/>
    <w:rsid w:val="008C2241"/>
    <w:rsid w:val="008C38C0"/>
    <w:rsid w:val="008C403B"/>
    <w:rsid w:val="008C42EC"/>
    <w:rsid w:val="008C4314"/>
    <w:rsid w:val="008C490E"/>
    <w:rsid w:val="008C4CAA"/>
    <w:rsid w:val="008C4CEA"/>
    <w:rsid w:val="008C4ED6"/>
    <w:rsid w:val="008C4FC5"/>
    <w:rsid w:val="008C5AB0"/>
    <w:rsid w:val="008C5DAB"/>
    <w:rsid w:val="008C6132"/>
    <w:rsid w:val="008C6BC8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3A33"/>
    <w:rsid w:val="008D3C7C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4A"/>
    <w:rsid w:val="008D7E22"/>
    <w:rsid w:val="008D7FB1"/>
    <w:rsid w:val="008E0A3E"/>
    <w:rsid w:val="008E0A41"/>
    <w:rsid w:val="008E1669"/>
    <w:rsid w:val="008E1CFE"/>
    <w:rsid w:val="008E1E01"/>
    <w:rsid w:val="008E2169"/>
    <w:rsid w:val="008E28BD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38"/>
    <w:rsid w:val="008E73E7"/>
    <w:rsid w:val="008E75CE"/>
    <w:rsid w:val="008E77E9"/>
    <w:rsid w:val="008E7D13"/>
    <w:rsid w:val="008F0009"/>
    <w:rsid w:val="008F08D1"/>
    <w:rsid w:val="008F08D7"/>
    <w:rsid w:val="008F0BBF"/>
    <w:rsid w:val="008F0F76"/>
    <w:rsid w:val="008F15F3"/>
    <w:rsid w:val="008F185A"/>
    <w:rsid w:val="008F202C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5F22"/>
    <w:rsid w:val="008F6275"/>
    <w:rsid w:val="008F679B"/>
    <w:rsid w:val="008F68C7"/>
    <w:rsid w:val="008F723B"/>
    <w:rsid w:val="008F7322"/>
    <w:rsid w:val="008F74CC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0D39"/>
    <w:rsid w:val="0090199A"/>
    <w:rsid w:val="009019D4"/>
    <w:rsid w:val="00901DB5"/>
    <w:rsid w:val="0090327D"/>
    <w:rsid w:val="0090400D"/>
    <w:rsid w:val="00904CE5"/>
    <w:rsid w:val="0090588F"/>
    <w:rsid w:val="00905E5E"/>
    <w:rsid w:val="00906349"/>
    <w:rsid w:val="0090635B"/>
    <w:rsid w:val="00906AA5"/>
    <w:rsid w:val="00906CF0"/>
    <w:rsid w:val="009071E7"/>
    <w:rsid w:val="009072FF"/>
    <w:rsid w:val="00907879"/>
    <w:rsid w:val="00907CF5"/>
    <w:rsid w:val="00907F07"/>
    <w:rsid w:val="00910B51"/>
    <w:rsid w:val="00910C7A"/>
    <w:rsid w:val="009118F5"/>
    <w:rsid w:val="00911C18"/>
    <w:rsid w:val="0091295C"/>
    <w:rsid w:val="00912C31"/>
    <w:rsid w:val="00912E3F"/>
    <w:rsid w:val="00913006"/>
    <w:rsid w:val="009133A5"/>
    <w:rsid w:val="00913463"/>
    <w:rsid w:val="00913535"/>
    <w:rsid w:val="0091376F"/>
    <w:rsid w:val="00913BC7"/>
    <w:rsid w:val="009145E4"/>
    <w:rsid w:val="00916054"/>
    <w:rsid w:val="00916301"/>
    <w:rsid w:val="009164A4"/>
    <w:rsid w:val="009166C5"/>
    <w:rsid w:val="00916C93"/>
    <w:rsid w:val="00916E52"/>
    <w:rsid w:val="00917867"/>
    <w:rsid w:val="00920911"/>
    <w:rsid w:val="00920AF4"/>
    <w:rsid w:val="00920F71"/>
    <w:rsid w:val="009213CA"/>
    <w:rsid w:val="009213F2"/>
    <w:rsid w:val="00921442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00C"/>
    <w:rsid w:val="0092516F"/>
    <w:rsid w:val="00925318"/>
    <w:rsid w:val="009268E8"/>
    <w:rsid w:val="00926902"/>
    <w:rsid w:val="00926A1E"/>
    <w:rsid w:val="00926C13"/>
    <w:rsid w:val="00926DE8"/>
    <w:rsid w:val="009278CF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DC3"/>
    <w:rsid w:val="00934ED0"/>
    <w:rsid w:val="009353D7"/>
    <w:rsid w:val="00935749"/>
    <w:rsid w:val="009359C5"/>
    <w:rsid w:val="00935D7F"/>
    <w:rsid w:val="00936299"/>
    <w:rsid w:val="00936CE1"/>
    <w:rsid w:val="00937190"/>
    <w:rsid w:val="00937803"/>
    <w:rsid w:val="00937D4B"/>
    <w:rsid w:val="00937E52"/>
    <w:rsid w:val="0094095D"/>
    <w:rsid w:val="009409FF"/>
    <w:rsid w:val="00940A2A"/>
    <w:rsid w:val="00940F3E"/>
    <w:rsid w:val="00941182"/>
    <w:rsid w:val="009417B5"/>
    <w:rsid w:val="00942D10"/>
    <w:rsid w:val="009431DD"/>
    <w:rsid w:val="009445E4"/>
    <w:rsid w:val="00945169"/>
    <w:rsid w:val="00945378"/>
    <w:rsid w:val="00945917"/>
    <w:rsid w:val="00945A0F"/>
    <w:rsid w:val="009460E4"/>
    <w:rsid w:val="0094619C"/>
    <w:rsid w:val="00947AE6"/>
    <w:rsid w:val="00950077"/>
    <w:rsid w:val="00950102"/>
    <w:rsid w:val="0095046F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B04"/>
    <w:rsid w:val="00953E01"/>
    <w:rsid w:val="00953FB9"/>
    <w:rsid w:val="0095405B"/>
    <w:rsid w:val="00954341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86"/>
    <w:rsid w:val="009664C5"/>
    <w:rsid w:val="00966631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DF0"/>
    <w:rsid w:val="00971F18"/>
    <w:rsid w:val="00972765"/>
    <w:rsid w:val="009727C3"/>
    <w:rsid w:val="00972B1F"/>
    <w:rsid w:val="00972BD5"/>
    <w:rsid w:val="00972DAB"/>
    <w:rsid w:val="009734F2"/>
    <w:rsid w:val="00973706"/>
    <w:rsid w:val="00973C95"/>
    <w:rsid w:val="00974010"/>
    <w:rsid w:val="00974F67"/>
    <w:rsid w:val="00975459"/>
    <w:rsid w:val="009758C3"/>
    <w:rsid w:val="00975BAC"/>
    <w:rsid w:val="00975BE6"/>
    <w:rsid w:val="00975CA0"/>
    <w:rsid w:val="00976AAC"/>
    <w:rsid w:val="00977D44"/>
    <w:rsid w:val="00977EC9"/>
    <w:rsid w:val="0098019C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413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F45"/>
    <w:rsid w:val="009936F4"/>
    <w:rsid w:val="00993806"/>
    <w:rsid w:val="009955CA"/>
    <w:rsid w:val="0099574B"/>
    <w:rsid w:val="00995788"/>
    <w:rsid w:val="00995BAF"/>
    <w:rsid w:val="0099613A"/>
    <w:rsid w:val="009962C0"/>
    <w:rsid w:val="009964CD"/>
    <w:rsid w:val="00996A96"/>
    <w:rsid w:val="00996B43"/>
    <w:rsid w:val="0099739C"/>
    <w:rsid w:val="009974A0"/>
    <w:rsid w:val="0099761B"/>
    <w:rsid w:val="009A001B"/>
    <w:rsid w:val="009A00D3"/>
    <w:rsid w:val="009A00D6"/>
    <w:rsid w:val="009A014B"/>
    <w:rsid w:val="009A0495"/>
    <w:rsid w:val="009A08E8"/>
    <w:rsid w:val="009A0AB3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A57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654"/>
    <w:rsid w:val="009A6BA3"/>
    <w:rsid w:val="009A707A"/>
    <w:rsid w:val="009A789F"/>
    <w:rsid w:val="009A7ED5"/>
    <w:rsid w:val="009B0B98"/>
    <w:rsid w:val="009B1514"/>
    <w:rsid w:val="009B1A89"/>
    <w:rsid w:val="009B1B6E"/>
    <w:rsid w:val="009B1C3A"/>
    <w:rsid w:val="009B1DB8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51EA"/>
    <w:rsid w:val="009B53D6"/>
    <w:rsid w:val="009B5A6D"/>
    <w:rsid w:val="009B633D"/>
    <w:rsid w:val="009B6EE9"/>
    <w:rsid w:val="009B70A7"/>
    <w:rsid w:val="009B71F7"/>
    <w:rsid w:val="009B73A4"/>
    <w:rsid w:val="009B784E"/>
    <w:rsid w:val="009B7E1F"/>
    <w:rsid w:val="009C0675"/>
    <w:rsid w:val="009C0B9D"/>
    <w:rsid w:val="009C0E1F"/>
    <w:rsid w:val="009C142A"/>
    <w:rsid w:val="009C1579"/>
    <w:rsid w:val="009C1607"/>
    <w:rsid w:val="009C1B1F"/>
    <w:rsid w:val="009C1D99"/>
    <w:rsid w:val="009C1DC1"/>
    <w:rsid w:val="009C1F54"/>
    <w:rsid w:val="009C2A69"/>
    <w:rsid w:val="009C3107"/>
    <w:rsid w:val="009C3C3E"/>
    <w:rsid w:val="009C3CD3"/>
    <w:rsid w:val="009C3DDB"/>
    <w:rsid w:val="009C3F3E"/>
    <w:rsid w:val="009C44C6"/>
    <w:rsid w:val="009C50BE"/>
    <w:rsid w:val="009C515C"/>
    <w:rsid w:val="009C5372"/>
    <w:rsid w:val="009C537E"/>
    <w:rsid w:val="009C56AD"/>
    <w:rsid w:val="009C59AF"/>
    <w:rsid w:val="009C641E"/>
    <w:rsid w:val="009C6568"/>
    <w:rsid w:val="009C67DE"/>
    <w:rsid w:val="009C725E"/>
    <w:rsid w:val="009C72CE"/>
    <w:rsid w:val="009C7350"/>
    <w:rsid w:val="009C78EC"/>
    <w:rsid w:val="009C7DD2"/>
    <w:rsid w:val="009C7E5E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92B"/>
    <w:rsid w:val="009D1BC1"/>
    <w:rsid w:val="009D2197"/>
    <w:rsid w:val="009D21C1"/>
    <w:rsid w:val="009D259B"/>
    <w:rsid w:val="009D2943"/>
    <w:rsid w:val="009D2D28"/>
    <w:rsid w:val="009D3034"/>
    <w:rsid w:val="009D30F6"/>
    <w:rsid w:val="009D32B3"/>
    <w:rsid w:val="009D363D"/>
    <w:rsid w:val="009D3D8E"/>
    <w:rsid w:val="009D42CE"/>
    <w:rsid w:val="009D4FE7"/>
    <w:rsid w:val="009D54C2"/>
    <w:rsid w:val="009D54FE"/>
    <w:rsid w:val="009D5C5C"/>
    <w:rsid w:val="009D5C9A"/>
    <w:rsid w:val="009D5D07"/>
    <w:rsid w:val="009D5FBA"/>
    <w:rsid w:val="009D6DB3"/>
    <w:rsid w:val="009D7102"/>
    <w:rsid w:val="009D74DD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53A"/>
    <w:rsid w:val="009E2CFB"/>
    <w:rsid w:val="009E31DD"/>
    <w:rsid w:val="009E340B"/>
    <w:rsid w:val="009E3879"/>
    <w:rsid w:val="009E4071"/>
    <w:rsid w:val="009E49AC"/>
    <w:rsid w:val="009E4C35"/>
    <w:rsid w:val="009E53EA"/>
    <w:rsid w:val="009E5A06"/>
    <w:rsid w:val="009E62E2"/>
    <w:rsid w:val="009E62EA"/>
    <w:rsid w:val="009E6765"/>
    <w:rsid w:val="009E6A27"/>
    <w:rsid w:val="009E6B40"/>
    <w:rsid w:val="009E7FC8"/>
    <w:rsid w:val="009F0194"/>
    <w:rsid w:val="009F028F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478"/>
    <w:rsid w:val="009F38A9"/>
    <w:rsid w:val="009F4165"/>
    <w:rsid w:val="009F4326"/>
    <w:rsid w:val="009F46B2"/>
    <w:rsid w:val="009F46ED"/>
    <w:rsid w:val="009F4954"/>
    <w:rsid w:val="009F4B87"/>
    <w:rsid w:val="009F54B1"/>
    <w:rsid w:val="009F5C9E"/>
    <w:rsid w:val="009F5CA5"/>
    <w:rsid w:val="009F625D"/>
    <w:rsid w:val="009F6497"/>
    <w:rsid w:val="009F6E1D"/>
    <w:rsid w:val="009F708C"/>
    <w:rsid w:val="009F7173"/>
    <w:rsid w:val="009F74D2"/>
    <w:rsid w:val="009F79DD"/>
    <w:rsid w:val="00A001E0"/>
    <w:rsid w:val="00A0024C"/>
    <w:rsid w:val="00A00A6E"/>
    <w:rsid w:val="00A010D5"/>
    <w:rsid w:val="00A010F0"/>
    <w:rsid w:val="00A014BC"/>
    <w:rsid w:val="00A01701"/>
    <w:rsid w:val="00A0170A"/>
    <w:rsid w:val="00A01F3E"/>
    <w:rsid w:val="00A02A87"/>
    <w:rsid w:val="00A02B6B"/>
    <w:rsid w:val="00A02D23"/>
    <w:rsid w:val="00A02E6B"/>
    <w:rsid w:val="00A03C1F"/>
    <w:rsid w:val="00A03F3B"/>
    <w:rsid w:val="00A04EAE"/>
    <w:rsid w:val="00A05467"/>
    <w:rsid w:val="00A0556B"/>
    <w:rsid w:val="00A0578F"/>
    <w:rsid w:val="00A0596A"/>
    <w:rsid w:val="00A06B4B"/>
    <w:rsid w:val="00A072AA"/>
    <w:rsid w:val="00A07502"/>
    <w:rsid w:val="00A07EAB"/>
    <w:rsid w:val="00A10302"/>
    <w:rsid w:val="00A10FB8"/>
    <w:rsid w:val="00A11254"/>
    <w:rsid w:val="00A121C5"/>
    <w:rsid w:val="00A12886"/>
    <w:rsid w:val="00A132C2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3A3"/>
    <w:rsid w:val="00A16A45"/>
    <w:rsid w:val="00A16BA3"/>
    <w:rsid w:val="00A16BCB"/>
    <w:rsid w:val="00A175DB"/>
    <w:rsid w:val="00A1790F"/>
    <w:rsid w:val="00A20A56"/>
    <w:rsid w:val="00A21B44"/>
    <w:rsid w:val="00A22378"/>
    <w:rsid w:val="00A22705"/>
    <w:rsid w:val="00A2289A"/>
    <w:rsid w:val="00A2363B"/>
    <w:rsid w:val="00A2368B"/>
    <w:rsid w:val="00A245F2"/>
    <w:rsid w:val="00A24C0D"/>
    <w:rsid w:val="00A24DA4"/>
    <w:rsid w:val="00A25776"/>
    <w:rsid w:val="00A263CA"/>
    <w:rsid w:val="00A2678F"/>
    <w:rsid w:val="00A2680A"/>
    <w:rsid w:val="00A27903"/>
    <w:rsid w:val="00A27FA2"/>
    <w:rsid w:val="00A30251"/>
    <w:rsid w:val="00A30377"/>
    <w:rsid w:val="00A30ACA"/>
    <w:rsid w:val="00A30B63"/>
    <w:rsid w:val="00A30C63"/>
    <w:rsid w:val="00A317D6"/>
    <w:rsid w:val="00A31A8D"/>
    <w:rsid w:val="00A32011"/>
    <w:rsid w:val="00A3250E"/>
    <w:rsid w:val="00A3261B"/>
    <w:rsid w:val="00A3271C"/>
    <w:rsid w:val="00A32FAF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A51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E74"/>
    <w:rsid w:val="00A430C4"/>
    <w:rsid w:val="00A433F5"/>
    <w:rsid w:val="00A435F1"/>
    <w:rsid w:val="00A4366B"/>
    <w:rsid w:val="00A43716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713"/>
    <w:rsid w:val="00A47850"/>
    <w:rsid w:val="00A5072C"/>
    <w:rsid w:val="00A5108D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27F"/>
    <w:rsid w:val="00A543B9"/>
    <w:rsid w:val="00A5458C"/>
    <w:rsid w:val="00A54A2A"/>
    <w:rsid w:val="00A54C55"/>
    <w:rsid w:val="00A54E04"/>
    <w:rsid w:val="00A54FA7"/>
    <w:rsid w:val="00A55286"/>
    <w:rsid w:val="00A554C7"/>
    <w:rsid w:val="00A5589D"/>
    <w:rsid w:val="00A5598D"/>
    <w:rsid w:val="00A55CBA"/>
    <w:rsid w:val="00A55F0B"/>
    <w:rsid w:val="00A564F1"/>
    <w:rsid w:val="00A5662B"/>
    <w:rsid w:val="00A56914"/>
    <w:rsid w:val="00A56E75"/>
    <w:rsid w:val="00A573FE"/>
    <w:rsid w:val="00A57428"/>
    <w:rsid w:val="00A57C74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2B22"/>
    <w:rsid w:val="00A6306B"/>
    <w:rsid w:val="00A63121"/>
    <w:rsid w:val="00A632BC"/>
    <w:rsid w:val="00A6398C"/>
    <w:rsid w:val="00A64004"/>
    <w:rsid w:val="00A6432C"/>
    <w:rsid w:val="00A646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3B"/>
    <w:rsid w:val="00A66488"/>
    <w:rsid w:val="00A6672D"/>
    <w:rsid w:val="00A66858"/>
    <w:rsid w:val="00A66DCF"/>
    <w:rsid w:val="00A675AB"/>
    <w:rsid w:val="00A67BE4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1F64"/>
    <w:rsid w:val="00A7236D"/>
    <w:rsid w:val="00A723CD"/>
    <w:rsid w:val="00A72689"/>
    <w:rsid w:val="00A72DEE"/>
    <w:rsid w:val="00A72E78"/>
    <w:rsid w:val="00A72FEF"/>
    <w:rsid w:val="00A737C0"/>
    <w:rsid w:val="00A73AE7"/>
    <w:rsid w:val="00A73B2A"/>
    <w:rsid w:val="00A73B5B"/>
    <w:rsid w:val="00A73BF4"/>
    <w:rsid w:val="00A73D3D"/>
    <w:rsid w:val="00A747FB"/>
    <w:rsid w:val="00A7502C"/>
    <w:rsid w:val="00A7520C"/>
    <w:rsid w:val="00A75889"/>
    <w:rsid w:val="00A75B3C"/>
    <w:rsid w:val="00A77474"/>
    <w:rsid w:val="00A779B1"/>
    <w:rsid w:val="00A77EAF"/>
    <w:rsid w:val="00A77FA2"/>
    <w:rsid w:val="00A80056"/>
    <w:rsid w:val="00A8016B"/>
    <w:rsid w:val="00A80515"/>
    <w:rsid w:val="00A807BA"/>
    <w:rsid w:val="00A80806"/>
    <w:rsid w:val="00A80964"/>
    <w:rsid w:val="00A80EC8"/>
    <w:rsid w:val="00A81776"/>
    <w:rsid w:val="00A8268D"/>
    <w:rsid w:val="00A8298B"/>
    <w:rsid w:val="00A829A5"/>
    <w:rsid w:val="00A82E30"/>
    <w:rsid w:val="00A838D6"/>
    <w:rsid w:val="00A83ADB"/>
    <w:rsid w:val="00A8423E"/>
    <w:rsid w:val="00A84327"/>
    <w:rsid w:val="00A84346"/>
    <w:rsid w:val="00A8470B"/>
    <w:rsid w:val="00A8475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776"/>
    <w:rsid w:val="00A86855"/>
    <w:rsid w:val="00A86A90"/>
    <w:rsid w:val="00A86AE4"/>
    <w:rsid w:val="00A87E38"/>
    <w:rsid w:val="00A90019"/>
    <w:rsid w:val="00A90673"/>
    <w:rsid w:val="00A907A8"/>
    <w:rsid w:val="00A90FBD"/>
    <w:rsid w:val="00A91021"/>
    <w:rsid w:val="00A91372"/>
    <w:rsid w:val="00A914A6"/>
    <w:rsid w:val="00A91868"/>
    <w:rsid w:val="00A91CBB"/>
    <w:rsid w:val="00A926E5"/>
    <w:rsid w:val="00A936C1"/>
    <w:rsid w:val="00A9398A"/>
    <w:rsid w:val="00A93B46"/>
    <w:rsid w:val="00A942AD"/>
    <w:rsid w:val="00A9468A"/>
    <w:rsid w:val="00A94F99"/>
    <w:rsid w:val="00A9508E"/>
    <w:rsid w:val="00A95631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1018"/>
    <w:rsid w:val="00AA1552"/>
    <w:rsid w:val="00AA16EF"/>
    <w:rsid w:val="00AA18BD"/>
    <w:rsid w:val="00AA1E2E"/>
    <w:rsid w:val="00AA23EE"/>
    <w:rsid w:val="00AA2DBB"/>
    <w:rsid w:val="00AA3290"/>
    <w:rsid w:val="00AA3C31"/>
    <w:rsid w:val="00AA43CE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BA"/>
    <w:rsid w:val="00AB0EBE"/>
    <w:rsid w:val="00AB0F82"/>
    <w:rsid w:val="00AB10F4"/>
    <w:rsid w:val="00AB140C"/>
    <w:rsid w:val="00AB1432"/>
    <w:rsid w:val="00AB1E06"/>
    <w:rsid w:val="00AB26B0"/>
    <w:rsid w:val="00AB31BD"/>
    <w:rsid w:val="00AB32E6"/>
    <w:rsid w:val="00AB34E9"/>
    <w:rsid w:val="00AB3A57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0922"/>
    <w:rsid w:val="00AC1409"/>
    <w:rsid w:val="00AC17BC"/>
    <w:rsid w:val="00AC189F"/>
    <w:rsid w:val="00AC1DAD"/>
    <w:rsid w:val="00AC25EE"/>
    <w:rsid w:val="00AC288D"/>
    <w:rsid w:val="00AC2F7F"/>
    <w:rsid w:val="00AC324A"/>
    <w:rsid w:val="00AC40BB"/>
    <w:rsid w:val="00AC492C"/>
    <w:rsid w:val="00AC4D72"/>
    <w:rsid w:val="00AC57C9"/>
    <w:rsid w:val="00AC57D2"/>
    <w:rsid w:val="00AC59C0"/>
    <w:rsid w:val="00AC6131"/>
    <w:rsid w:val="00AC61CF"/>
    <w:rsid w:val="00AC6A1C"/>
    <w:rsid w:val="00AC6E07"/>
    <w:rsid w:val="00AC7A83"/>
    <w:rsid w:val="00AC7E57"/>
    <w:rsid w:val="00AC7E89"/>
    <w:rsid w:val="00AC7EBB"/>
    <w:rsid w:val="00AD020D"/>
    <w:rsid w:val="00AD0513"/>
    <w:rsid w:val="00AD081B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BE5"/>
    <w:rsid w:val="00AD4CB3"/>
    <w:rsid w:val="00AD5366"/>
    <w:rsid w:val="00AD5371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CF4"/>
    <w:rsid w:val="00AE1E52"/>
    <w:rsid w:val="00AE1F2F"/>
    <w:rsid w:val="00AE2430"/>
    <w:rsid w:val="00AE26BE"/>
    <w:rsid w:val="00AE2D36"/>
    <w:rsid w:val="00AE3FC4"/>
    <w:rsid w:val="00AE4388"/>
    <w:rsid w:val="00AE49A5"/>
    <w:rsid w:val="00AE49AB"/>
    <w:rsid w:val="00AE5080"/>
    <w:rsid w:val="00AE548F"/>
    <w:rsid w:val="00AE5FD2"/>
    <w:rsid w:val="00AE6318"/>
    <w:rsid w:val="00AE6788"/>
    <w:rsid w:val="00AE6AFC"/>
    <w:rsid w:val="00AE72D1"/>
    <w:rsid w:val="00AE741C"/>
    <w:rsid w:val="00AF0FD2"/>
    <w:rsid w:val="00AF17FC"/>
    <w:rsid w:val="00AF1B10"/>
    <w:rsid w:val="00AF1DCF"/>
    <w:rsid w:val="00AF20E1"/>
    <w:rsid w:val="00AF23DC"/>
    <w:rsid w:val="00AF26BF"/>
    <w:rsid w:val="00AF2A7B"/>
    <w:rsid w:val="00AF35B0"/>
    <w:rsid w:val="00AF3C52"/>
    <w:rsid w:val="00AF44E4"/>
    <w:rsid w:val="00AF44F4"/>
    <w:rsid w:val="00AF465A"/>
    <w:rsid w:val="00AF4A12"/>
    <w:rsid w:val="00AF4BB2"/>
    <w:rsid w:val="00AF4CE5"/>
    <w:rsid w:val="00AF5023"/>
    <w:rsid w:val="00AF533D"/>
    <w:rsid w:val="00AF582A"/>
    <w:rsid w:val="00AF609D"/>
    <w:rsid w:val="00AF666A"/>
    <w:rsid w:val="00AF7B81"/>
    <w:rsid w:val="00B003D7"/>
    <w:rsid w:val="00B007A4"/>
    <w:rsid w:val="00B00B5B"/>
    <w:rsid w:val="00B01192"/>
    <w:rsid w:val="00B0138C"/>
    <w:rsid w:val="00B01517"/>
    <w:rsid w:val="00B01B77"/>
    <w:rsid w:val="00B02702"/>
    <w:rsid w:val="00B02C6B"/>
    <w:rsid w:val="00B03452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596"/>
    <w:rsid w:val="00B0587F"/>
    <w:rsid w:val="00B05AC6"/>
    <w:rsid w:val="00B05EC9"/>
    <w:rsid w:val="00B064D3"/>
    <w:rsid w:val="00B067C2"/>
    <w:rsid w:val="00B06991"/>
    <w:rsid w:val="00B07973"/>
    <w:rsid w:val="00B07C8F"/>
    <w:rsid w:val="00B07D1A"/>
    <w:rsid w:val="00B1088E"/>
    <w:rsid w:val="00B10E4F"/>
    <w:rsid w:val="00B10E90"/>
    <w:rsid w:val="00B11CC5"/>
    <w:rsid w:val="00B11DBE"/>
    <w:rsid w:val="00B1218A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B71"/>
    <w:rsid w:val="00B15DE2"/>
    <w:rsid w:val="00B16FF3"/>
    <w:rsid w:val="00B1734F"/>
    <w:rsid w:val="00B1772A"/>
    <w:rsid w:val="00B17849"/>
    <w:rsid w:val="00B17A27"/>
    <w:rsid w:val="00B20D83"/>
    <w:rsid w:val="00B20FD7"/>
    <w:rsid w:val="00B211CB"/>
    <w:rsid w:val="00B213D7"/>
    <w:rsid w:val="00B214AD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E9F"/>
    <w:rsid w:val="00B24FB2"/>
    <w:rsid w:val="00B25333"/>
    <w:rsid w:val="00B25632"/>
    <w:rsid w:val="00B257A1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2EF0"/>
    <w:rsid w:val="00B33109"/>
    <w:rsid w:val="00B33B81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1B"/>
    <w:rsid w:val="00B37B34"/>
    <w:rsid w:val="00B402FA"/>
    <w:rsid w:val="00B4030F"/>
    <w:rsid w:val="00B403B5"/>
    <w:rsid w:val="00B404FA"/>
    <w:rsid w:val="00B4077C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28C"/>
    <w:rsid w:val="00B4256E"/>
    <w:rsid w:val="00B43918"/>
    <w:rsid w:val="00B4427B"/>
    <w:rsid w:val="00B44FC1"/>
    <w:rsid w:val="00B4599E"/>
    <w:rsid w:val="00B46184"/>
    <w:rsid w:val="00B46A32"/>
    <w:rsid w:val="00B46F79"/>
    <w:rsid w:val="00B46FD6"/>
    <w:rsid w:val="00B471E7"/>
    <w:rsid w:val="00B47770"/>
    <w:rsid w:val="00B47FC2"/>
    <w:rsid w:val="00B5004F"/>
    <w:rsid w:val="00B515FB"/>
    <w:rsid w:val="00B51738"/>
    <w:rsid w:val="00B5189E"/>
    <w:rsid w:val="00B52078"/>
    <w:rsid w:val="00B522AC"/>
    <w:rsid w:val="00B52684"/>
    <w:rsid w:val="00B53888"/>
    <w:rsid w:val="00B53EA5"/>
    <w:rsid w:val="00B546A5"/>
    <w:rsid w:val="00B5532C"/>
    <w:rsid w:val="00B5542D"/>
    <w:rsid w:val="00B55792"/>
    <w:rsid w:val="00B55F0E"/>
    <w:rsid w:val="00B5679D"/>
    <w:rsid w:val="00B5697A"/>
    <w:rsid w:val="00B56CB7"/>
    <w:rsid w:val="00B56F63"/>
    <w:rsid w:val="00B56F93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5A5C"/>
    <w:rsid w:val="00B65C22"/>
    <w:rsid w:val="00B66226"/>
    <w:rsid w:val="00B6638B"/>
    <w:rsid w:val="00B668AB"/>
    <w:rsid w:val="00B66A36"/>
    <w:rsid w:val="00B66A55"/>
    <w:rsid w:val="00B66CDB"/>
    <w:rsid w:val="00B66DED"/>
    <w:rsid w:val="00B66EF8"/>
    <w:rsid w:val="00B67184"/>
    <w:rsid w:val="00B671B1"/>
    <w:rsid w:val="00B672F0"/>
    <w:rsid w:val="00B67396"/>
    <w:rsid w:val="00B674B5"/>
    <w:rsid w:val="00B67AAF"/>
    <w:rsid w:val="00B70C6B"/>
    <w:rsid w:val="00B71008"/>
    <w:rsid w:val="00B71A1E"/>
    <w:rsid w:val="00B71C5A"/>
    <w:rsid w:val="00B71EB4"/>
    <w:rsid w:val="00B72681"/>
    <w:rsid w:val="00B72B99"/>
    <w:rsid w:val="00B72BC3"/>
    <w:rsid w:val="00B72CBA"/>
    <w:rsid w:val="00B72ECC"/>
    <w:rsid w:val="00B73666"/>
    <w:rsid w:val="00B73863"/>
    <w:rsid w:val="00B73DED"/>
    <w:rsid w:val="00B747E5"/>
    <w:rsid w:val="00B74BB6"/>
    <w:rsid w:val="00B74C44"/>
    <w:rsid w:val="00B74FB1"/>
    <w:rsid w:val="00B75209"/>
    <w:rsid w:val="00B75C63"/>
    <w:rsid w:val="00B76496"/>
    <w:rsid w:val="00B76AFF"/>
    <w:rsid w:val="00B76C9F"/>
    <w:rsid w:val="00B77333"/>
    <w:rsid w:val="00B7751F"/>
    <w:rsid w:val="00B800BD"/>
    <w:rsid w:val="00B801E2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9B2"/>
    <w:rsid w:val="00B91A46"/>
    <w:rsid w:val="00B9231D"/>
    <w:rsid w:val="00B92572"/>
    <w:rsid w:val="00B927A5"/>
    <w:rsid w:val="00B92960"/>
    <w:rsid w:val="00B92EAA"/>
    <w:rsid w:val="00B92F99"/>
    <w:rsid w:val="00B92FBA"/>
    <w:rsid w:val="00B93449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842"/>
    <w:rsid w:val="00B969E3"/>
    <w:rsid w:val="00B96B9D"/>
    <w:rsid w:val="00B97104"/>
    <w:rsid w:val="00B97327"/>
    <w:rsid w:val="00B97D0D"/>
    <w:rsid w:val="00B97D31"/>
    <w:rsid w:val="00BA00C4"/>
    <w:rsid w:val="00BA03AB"/>
    <w:rsid w:val="00BA08F8"/>
    <w:rsid w:val="00BA0FB9"/>
    <w:rsid w:val="00BA1333"/>
    <w:rsid w:val="00BA15B8"/>
    <w:rsid w:val="00BA2156"/>
    <w:rsid w:val="00BA2295"/>
    <w:rsid w:val="00BA2751"/>
    <w:rsid w:val="00BA2A13"/>
    <w:rsid w:val="00BA2FA9"/>
    <w:rsid w:val="00BA307A"/>
    <w:rsid w:val="00BA3550"/>
    <w:rsid w:val="00BA3851"/>
    <w:rsid w:val="00BA3BE0"/>
    <w:rsid w:val="00BA3C76"/>
    <w:rsid w:val="00BA4254"/>
    <w:rsid w:val="00BA46A0"/>
    <w:rsid w:val="00BA5E72"/>
    <w:rsid w:val="00BA60BE"/>
    <w:rsid w:val="00BA61AF"/>
    <w:rsid w:val="00BA63AA"/>
    <w:rsid w:val="00BA647E"/>
    <w:rsid w:val="00BA7659"/>
    <w:rsid w:val="00BA77E9"/>
    <w:rsid w:val="00BA78F1"/>
    <w:rsid w:val="00BB012A"/>
    <w:rsid w:val="00BB019B"/>
    <w:rsid w:val="00BB0340"/>
    <w:rsid w:val="00BB035A"/>
    <w:rsid w:val="00BB066F"/>
    <w:rsid w:val="00BB077E"/>
    <w:rsid w:val="00BB0AFD"/>
    <w:rsid w:val="00BB12C2"/>
    <w:rsid w:val="00BB131F"/>
    <w:rsid w:val="00BB13C0"/>
    <w:rsid w:val="00BB16FD"/>
    <w:rsid w:val="00BB180E"/>
    <w:rsid w:val="00BB1874"/>
    <w:rsid w:val="00BB1E64"/>
    <w:rsid w:val="00BB1F06"/>
    <w:rsid w:val="00BB2036"/>
    <w:rsid w:val="00BB20C7"/>
    <w:rsid w:val="00BB2143"/>
    <w:rsid w:val="00BB2172"/>
    <w:rsid w:val="00BB3343"/>
    <w:rsid w:val="00BB36F6"/>
    <w:rsid w:val="00BB4074"/>
    <w:rsid w:val="00BB416B"/>
    <w:rsid w:val="00BB426E"/>
    <w:rsid w:val="00BB4344"/>
    <w:rsid w:val="00BB4438"/>
    <w:rsid w:val="00BB4544"/>
    <w:rsid w:val="00BB45D8"/>
    <w:rsid w:val="00BB4CE2"/>
    <w:rsid w:val="00BB5353"/>
    <w:rsid w:val="00BB5736"/>
    <w:rsid w:val="00BB5EE8"/>
    <w:rsid w:val="00BB6148"/>
    <w:rsid w:val="00BB77A3"/>
    <w:rsid w:val="00BB78F9"/>
    <w:rsid w:val="00BB79CC"/>
    <w:rsid w:val="00BB7A60"/>
    <w:rsid w:val="00BB7C70"/>
    <w:rsid w:val="00BC049D"/>
    <w:rsid w:val="00BC127C"/>
    <w:rsid w:val="00BC1441"/>
    <w:rsid w:val="00BC1747"/>
    <w:rsid w:val="00BC26F8"/>
    <w:rsid w:val="00BC2AF2"/>
    <w:rsid w:val="00BC2DFD"/>
    <w:rsid w:val="00BC2FC7"/>
    <w:rsid w:val="00BC30A5"/>
    <w:rsid w:val="00BC3CC7"/>
    <w:rsid w:val="00BC43C6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69A4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A7"/>
    <w:rsid w:val="00BD44C2"/>
    <w:rsid w:val="00BD4C59"/>
    <w:rsid w:val="00BD5015"/>
    <w:rsid w:val="00BD5023"/>
    <w:rsid w:val="00BD5345"/>
    <w:rsid w:val="00BD5423"/>
    <w:rsid w:val="00BD5A22"/>
    <w:rsid w:val="00BD5DCA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B69"/>
    <w:rsid w:val="00BE0C5F"/>
    <w:rsid w:val="00BE0D76"/>
    <w:rsid w:val="00BE0E81"/>
    <w:rsid w:val="00BE1930"/>
    <w:rsid w:val="00BE1A67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953"/>
    <w:rsid w:val="00BE3AC6"/>
    <w:rsid w:val="00BE419B"/>
    <w:rsid w:val="00BE4764"/>
    <w:rsid w:val="00BE47C7"/>
    <w:rsid w:val="00BE4D31"/>
    <w:rsid w:val="00BE4D3D"/>
    <w:rsid w:val="00BE524A"/>
    <w:rsid w:val="00BE537C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69B"/>
    <w:rsid w:val="00BF1F8C"/>
    <w:rsid w:val="00BF2269"/>
    <w:rsid w:val="00BF2404"/>
    <w:rsid w:val="00BF2BCA"/>
    <w:rsid w:val="00BF2D33"/>
    <w:rsid w:val="00BF302E"/>
    <w:rsid w:val="00BF3D23"/>
    <w:rsid w:val="00BF3E83"/>
    <w:rsid w:val="00BF41A9"/>
    <w:rsid w:val="00BF4324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A4C"/>
    <w:rsid w:val="00BF6FDA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578"/>
    <w:rsid w:val="00C019C2"/>
    <w:rsid w:val="00C01A37"/>
    <w:rsid w:val="00C01CC3"/>
    <w:rsid w:val="00C02470"/>
    <w:rsid w:val="00C02A0B"/>
    <w:rsid w:val="00C02C2A"/>
    <w:rsid w:val="00C0310A"/>
    <w:rsid w:val="00C03176"/>
    <w:rsid w:val="00C032B9"/>
    <w:rsid w:val="00C0398C"/>
    <w:rsid w:val="00C03E3F"/>
    <w:rsid w:val="00C054A9"/>
    <w:rsid w:val="00C054BB"/>
    <w:rsid w:val="00C05E35"/>
    <w:rsid w:val="00C0625D"/>
    <w:rsid w:val="00C06AAE"/>
    <w:rsid w:val="00C06B87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769"/>
    <w:rsid w:val="00C1387A"/>
    <w:rsid w:val="00C13916"/>
    <w:rsid w:val="00C13963"/>
    <w:rsid w:val="00C13CEF"/>
    <w:rsid w:val="00C1411B"/>
    <w:rsid w:val="00C14165"/>
    <w:rsid w:val="00C14C1E"/>
    <w:rsid w:val="00C14E50"/>
    <w:rsid w:val="00C15304"/>
    <w:rsid w:val="00C160F5"/>
    <w:rsid w:val="00C178DC"/>
    <w:rsid w:val="00C17EA5"/>
    <w:rsid w:val="00C17FDE"/>
    <w:rsid w:val="00C20291"/>
    <w:rsid w:val="00C20298"/>
    <w:rsid w:val="00C20360"/>
    <w:rsid w:val="00C20401"/>
    <w:rsid w:val="00C204D8"/>
    <w:rsid w:val="00C20F62"/>
    <w:rsid w:val="00C219CF"/>
    <w:rsid w:val="00C219E4"/>
    <w:rsid w:val="00C21E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4F5"/>
    <w:rsid w:val="00C31AFC"/>
    <w:rsid w:val="00C32477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0FBF"/>
    <w:rsid w:val="00C4143D"/>
    <w:rsid w:val="00C41717"/>
    <w:rsid w:val="00C41740"/>
    <w:rsid w:val="00C418EB"/>
    <w:rsid w:val="00C41E2F"/>
    <w:rsid w:val="00C4206A"/>
    <w:rsid w:val="00C4250F"/>
    <w:rsid w:val="00C425BC"/>
    <w:rsid w:val="00C4293A"/>
    <w:rsid w:val="00C42AB9"/>
    <w:rsid w:val="00C43608"/>
    <w:rsid w:val="00C4390E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125"/>
    <w:rsid w:val="00C51138"/>
    <w:rsid w:val="00C517BD"/>
    <w:rsid w:val="00C51B4B"/>
    <w:rsid w:val="00C51B7F"/>
    <w:rsid w:val="00C5228F"/>
    <w:rsid w:val="00C52EA6"/>
    <w:rsid w:val="00C52F45"/>
    <w:rsid w:val="00C52FD9"/>
    <w:rsid w:val="00C532DE"/>
    <w:rsid w:val="00C5336B"/>
    <w:rsid w:val="00C535A2"/>
    <w:rsid w:val="00C53B82"/>
    <w:rsid w:val="00C53C90"/>
    <w:rsid w:val="00C53D12"/>
    <w:rsid w:val="00C540E8"/>
    <w:rsid w:val="00C54492"/>
    <w:rsid w:val="00C547F1"/>
    <w:rsid w:val="00C54813"/>
    <w:rsid w:val="00C54B59"/>
    <w:rsid w:val="00C55919"/>
    <w:rsid w:val="00C55C62"/>
    <w:rsid w:val="00C55DDD"/>
    <w:rsid w:val="00C56B17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673FE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87"/>
    <w:rsid w:val="00C73BA0"/>
    <w:rsid w:val="00C73DC8"/>
    <w:rsid w:val="00C74385"/>
    <w:rsid w:val="00C74539"/>
    <w:rsid w:val="00C74953"/>
    <w:rsid w:val="00C74DB9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7777F"/>
    <w:rsid w:val="00C7781A"/>
    <w:rsid w:val="00C80081"/>
    <w:rsid w:val="00C805C9"/>
    <w:rsid w:val="00C805E4"/>
    <w:rsid w:val="00C80CB3"/>
    <w:rsid w:val="00C81390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FB1"/>
    <w:rsid w:val="00C86784"/>
    <w:rsid w:val="00C867A4"/>
    <w:rsid w:val="00C86FBB"/>
    <w:rsid w:val="00C8712E"/>
    <w:rsid w:val="00C87147"/>
    <w:rsid w:val="00C871AB"/>
    <w:rsid w:val="00C904F1"/>
    <w:rsid w:val="00C9108F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240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09"/>
    <w:rsid w:val="00C96FCE"/>
    <w:rsid w:val="00C9703A"/>
    <w:rsid w:val="00C973BB"/>
    <w:rsid w:val="00C97F70"/>
    <w:rsid w:val="00CA03AF"/>
    <w:rsid w:val="00CA03B6"/>
    <w:rsid w:val="00CA0BAE"/>
    <w:rsid w:val="00CA0CDA"/>
    <w:rsid w:val="00CA1A59"/>
    <w:rsid w:val="00CA1F48"/>
    <w:rsid w:val="00CA214A"/>
    <w:rsid w:val="00CA233E"/>
    <w:rsid w:val="00CA27E9"/>
    <w:rsid w:val="00CA3C2A"/>
    <w:rsid w:val="00CA449E"/>
    <w:rsid w:val="00CA4661"/>
    <w:rsid w:val="00CA466F"/>
    <w:rsid w:val="00CA49AB"/>
    <w:rsid w:val="00CA4DEC"/>
    <w:rsid w:val="00CA50CB"/>
    <w:rsid w:val="00CA51C0"/>
    <w:rsid w:val="00CA545D"/>
    <w:rsid w:val="00CA635A"/>
    <w:rsid w:val="00CA63C8"/>
    <w:rsid w:val="00CA64EF"/>
    <w:rsid w:val="00CA67EF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BA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058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F05"/>
    <w:rsid w:val="00CB7F87"/>
    <w:rsid w:val="00CC03F7"/>
    <w:rsid w:val="00CC0499"/>
    <w:rsid w:val="00CC089D"/>
    <w:rsid w:val="00CC08A3"/>
    <w:rsid w:val="00CC0ED6"/>
    <w:rsid w:val="00CC133D"/>
    <w:rsid w:val="00CC1A87"/>
    <w:rsid w:val="00CC1FB9"/>
    <w:rsid w:val="00CC26FE"/>
    <w:rsid w:val="00CC277E"/>
    <w:rsid w:val="00CC2D76"/>
    <w:rsid w:val="00CC2F82"/>
    <w:rsid w:val="00CC32C0"/>
    <w:rsid w:val="00CC4292"/>
    <w:rsid w:val="00CC4EEF"/>
    <w:rsid w:val="00CC5BCB"/>
    <w:rsid w:val="00CC5DCB"/>
    <w:rsid w:val="00CC6B0F"/>
    <w:rsid w:val="00CC6C56"/>
    <w:rsid w:val="00CC6FC0"/>
    <w:rsid w:val="00CC77CF"/>
    <w:rsid w:val="00CC798B"/>
    <w:rsid w:val="00CC7C8E"/>
    <w:rsid w:val="00CC7CE1"/>
    <w:rsid w:val="00CC7EE8"/>
    <w:rsid w:val="00CD0616"/>
    <w:rsid w:val="00CD1691"/>
    <w:rsid w:val="00CD2344"/>
    <w:rsid w:val="00CD27F6"/>
    <w:rsid w:val="00CD2B0B"/>
    <w:rsid w:val="00CD2D7C"/>
    <w:rsid w:val="00CD2EF0"/>
    <w:rsid w:val="00CD3451"/>
    <w:rsid w:val="00CD409B"/>
    <w:rsid w:val="00CD43B0"/>
    <w:rsid w:val="00CD44C2"/>
    <w:rsid w:val="00CD49F4"/>
    <w:rsid w:val="00CD54E5"/>
    <w:rsid w:val="00CD55FE"/>
    <w:rsid w:val="00CD56AC"/>
    <w:rsid w:val="00CD5766"/>
    <w:rsid w:val="00CD5A8B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FAB"/>
    <w:rsid w:val="00CE36D6"/>
    <w:rsid w:val="00CE3739"/>
    <w:rsid w:val="00CE3BC1"/>
    <w:rsid w:val="00CE42D5"/>
    <w:rsid w:val="00CE43ED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716"/>
    <w:rsid w:val="00CE7A1B"/>
    <w:rsid w:val="00CE7CB1"/>
    <w:rsid w:val="00CE7DCA"/>
    <w:rsid w:val="00CE7FD1"/>
    <w:rsid w:val="00CF0578"/>
    <w:rsid w:val="00CF0704"/>
    <w:rsid w:val="00CF07E5"/>
    <w:rsid w:val="00CF0E7A"/>
    <w:rsid w:val="00CF1279"/>
    <w:rsid w:val="00CF18B4"/>
    <w:rsid w:val="00CF1EE1"/>
    <w:rsid w:val="00CF2093"/>
    <w:rsid w:val="00CF20A3"/>
    <w:rsid w:val="00CF2A79"/>
    <w:rsid w:val="00CF3940"/>
    <w:rsid w:val="00CF3B58"/>
    <w:rsid w:val="00CF3BA9"/>
    <w:rsid w:val="00CF3F50"/>
    <w:rsid w:val="00CF4978"/>
    <w:rsid w:val="00CF4AC1"/>
    <w:rsid w:val="00CF4DAC"/>
    <w:rsid w:val="00CF5C5C"/>
    <w:rsid w:val="00CF63FC"/>
    <w:rsid w:val="00CF6653"/>
    <w:rsid w:val="00CF6985"/>
    <w:rsid w:val="00CF69AA"/>
    <w:rsid w:val="00CF6DF1"/>
    <w:rsid w:val="00D00B18"/>
    <w:rsid w:val="00D00F9E"/>
    <w:rsid w:val="00D01B02"/>
    <w:rsid w:val="00D01F6F"/>
    <w:rsid w:val="00D02187"/>
    <w:rsid w:val="00D021A7"/>
    <w:rsid w:val="00D02C9E"/>
    <w:rsid w:val="00D02D6F"/>
    <w:rsid w:val="00D02E78"/>
    <w:rsid w:val="00D0308C"/>
    <w:rsid w:val="00D03407"/>
    <w:rsid w:val="00D03A80"/>
    <w:rsid w:val="00D03DBC"/>
    <w:rsid w:val="00D043A9"/>
    <w:rsid w:val="00D0477C"/>
    <w:rsid w:val="00D048A9"/>
    <w:rsid w:val="00D04B2E"/>
    <w:rsid w:val="00D04D1A"/>
    <w:rsid w:val="00D0574D"/>
    <w:rsid w:val="00D0576A"/>
    <w:rsid w:val="00D05882"/>
    <w:rsid w:val="00D0593B"/>
    <w:rsid w:val="00D060D1"/>
    <w:rsid w:val="00D0643F"/>
    <w:rsid w:val="00D0681D"/>
    <w:rsid w:val="00D07D66"/>
    <w:rsid w:val="00D10041"/>
    <w:rsid w:val="00D10327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77"/>
    <w:rsid w:val="00D12D0E"/>
    <w:rsid w:val="00D1351B"/>
    <w:rsid w:val="00D139FB"/>
    <w:rsid w:val="00D13CC4"/>
    <w:rsid w:val="00D13E13"/>
    <w:rsid w:val="00D13F5F"/>
    <w:rsid w:val="00D140D7"/>
    <w:rsid w:val="00D143D3"/>
    <w:rsid w:val="00D14944"/>
    <w:rsid w:val="00D149A7"/>
    <w:rsid w:val="00D14D6C"/>
    <w:rsid w:val="00D14D8A"/>
    <w:rsid w:val="00D153FB"/>
    <w:rsid w:val="00D1563E"/>
    <w:rsid w:val="00D15A47"/>
    <w:rsid w:val="00D1642F"/>
    <w:rsid w:val="00D16A08"/>
    <w:rsid w:val="00D171C2"/>
    <w:rsid w:val="00D1780A"/>
    <w:rsid w:val="00D17C37"/>
    <w:rsid w:val="00D17D66"/>
    <w:rsid w:val="00D203A9"/>
    <w:rsid w:val="00D20425"/>
    <w:rsid w:val="00D2072B"/>
    <w:rsid w:val="00D20BCC"/>
    <w:rsid w:val="00D20D78"/>
    <w:rsid w:val="00D20F35"/>
    <w:rsid w:val="00D2168F"/>
    <w:rsid w:val="00D21C75"/>
    <w:rsid w:val="00D21D4E"/>
    <w:rsid w:val="00D22D6C"/>
    <w:rsid w:val="00D23315"/>
    <w:rsid w:val="00D235FE"/>
    <w:rsid w:val="00D23969"/>
    <w:rsid w:val="00D23A62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4DFE"/>
    <w:rsid w:val="00D35B98"/>
    <w:rsid w:val="00D360F6"/>
    <w:rsid w:val="00D36616"/>
    <w:rsid w:val="00D36F4B"/>
    <w:rsid w:val="00D36F92"/>
    <w:rsid w:val="00D372C5"/>
    <w:rsid w:val="00D375D9"/>
    <w:rsid w:val="00D37708"/>
    <w:rsid w:val="00D37E8B"/>
    <w:rsid w:val="00D37F91"/>
    <w:rsid w:val="00D403C5"/>
    <w:rsid w:val="00D4049B"/>
    <w:rsid w:val="00D414D1"/>
    <w:rsid w:val="00D41646"/>
    <w:rsid w:val="00D41696"/>
    <w:rsid w:val="00D41AA9"/>
    <w:rsid w:val="00D41AEE"/>
    <w:rsid w:val="00D420BD"/>
    <w:rsid w:val="00D42421"/>
    <w:rsid w:val="00D427AF"/>
    <w:rsid w:val="00D4288A"/>
    <w:rsid w:val="00D42992"/>
    <w:rsid w:val="00D42B45"/>
    <w:rsid w:val="00D42E25"/>
    <w:rsid w:val="00D43B46"/>
    <w:rsid w:val="00D43BDE"/>
    <w:rsid w:val="00D441DC"/>
    <w:rsid w:val="00D44238"/>
    <w:rsid w:val="00D447FB"/>
    <w:rsid w:val="00D4511C"/>
    <w:rsid w:val="00D4559E"/>
    <w:rsid w:val="00D457AE"/>
    <w:rsid w:val="00D45CB2"/>
    <w:rsid w:val="00D46DC3"/>
    <w:rsid w:val="00D47522"/>
    <w:rsid w:val="00D476D9"/>
    <w:rsid w:val="00D477F7"/>
    <w:rsid w:val="00D47D27"/>
    <w:rsid w:val="00D47D59"/>
    <w:rsid w:val="00D47E4C"/>
    <w:rsid w:val="00D47F5A"/>
    <w:rsid w:val="00D50014"/>
    <w:rsid w:val="00D502A8"/>
    <w:rsid w:val="00D5036D"/>
    <w:rsid w:val="00D50828"/>
    <w:rsid w:val="00D50F45"/>
    <w:rsid w:val="00D512CC"/>
    <w:rsid w:val="00D513D9"/>
    <w:rsid w:val="00D519AD"/>
    <w:rsid w:val="00D51C3A"/>
    <w:rsid w:val="00D51CFE"/>
    <w:rsid w:val="00D51F85"/>
    <w:rsid w:val="00D5245B"/>
    <w:rsid w:val="00D52BA2"/>
    <w:rsid w:val="00D52D63"/>
    <w:rsid w:val="00D52F67"/>
    <w:rsid w:val="00D533B3"/>
    <w:rsid w:val="00D53533"/>
    <w:rsid w:val="00D539F6"/>
    <w:rsid w:val="00D53C20"/>
    <w:rsid w:val="00D53FC5"/>
    <w:rsid w:val="00D541A6"/>
    <w:rsid w:val="00D5505F"/>
    <w:rsid w:val="00D55531"/>
    <w:rsid w:val="00D55543"/>
    <w:rsid w:val="00D55D43"/>
    <w:rsid w:val="00D561AF"/>
    <w:rsid w:val="00D5644B"/>
    <w:rsid w:val="00D56484"/>
    <w:rsid w:val="00D56B1C"/>
    <w:rsid w:val="00D56F91"/>
    <w:rsid w:val="00D574A7"/>
    <w:rsid w:val="00D57942"/>
    <w:rsid w:val="00D57AD5"/>
    <w:rsid w:val="00D57D2C"/>
    <w:rsid w:val="00D57D61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9F6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D3B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EB5"/>
    <w:rsid w:val="00D71247"/>
    <w:rsid w:val="00D71489"/>
    <w:rsid w:val="00D718D1"/>
    <w:rsid w:val="00D71B62"/>
    <w:rsid w:val="00D71D81"/>
    <w:rsid w:val="00D71E71"/>
    <w:rsid w:val="00D7350E"/>
    <w:rsid w:val="00D739F0"/>
    <w:rsid w:val="00D73CF8"/>
    <w:rsid w:val="00D73E4C"/>
    <w:rsid w:val="00D73E8B"/>
    <w:rsid w:val="00D74646"/>
    <w:rsid w:val="00D74ADF"/>
    <w:rsid w:val="00D74C64"/>
    <w:rsid w:val="00D7556E"/>
    <w:rsid w:val="00D7563F"/>
    <w:rsid w:val="00D7579A"/>
    <w:rsid w:val="00D7589C"/>
    <w:rsid w:val="00D75FA0"/>
    <w:rsid w:val="00D76ADD"/>
    <w:rsid w:val="00D76ADF"/>
    <w:rsid w:val="00D76B34"/>
    <w:rsid w:val="00D77208"/>
    <w:rsid w:val="00D7794B"/>
    <w:rsid w:val="00D77B57"/>
    <w:rsid w:val="00D77BD1"/>
    <w:rsid w:val="00D806F9"/>
    <w:rsid w:val="00D807B6"/>
    <w:rsid w:val="00D807EF"/>
    <w:rsid w:val="00D809E2"/>
    <w:rsid w:val="00D815E5"/>
    <w:rsid w:val="00D81C0E"/>
    <w:rsid w:val="00D81E85"/>
    <w:rsid w:val="00D82006"/>
    <w:rsid w:val="00D82F92"/>
    <w:rsid w:val="00D831BF"/>
    <w:rsid w:val="00D832D6"/>
    <w:rsid w:val="00D83666"/>
    <w:rsid w:val="00D8380C"/>
    <w:rsid w:val="00D83C43"/>
    <w:rsid w:val="00D8429C"/>
    <w:rsid w:val="00D845C4"/>
    <w:rsid w:val="00D848A6"/>
    <w:rsid w:val="00D849BA"/>
    <w:rsid w:val="00D84FC5"/>
    <w:rsid w:val="00D852C8"/>
    <w:rsid w:val="00D853FE"/>
    <w:rsid w:val="00D85F27"/>
    <w:rsid w:val="00D85FE6"/>
    <w:rsid w:val="00D8635B"/>
    <w:rsid w:val="00D86CAC"/>
    <w:rsid w:val="00D87608"/>
    <w:rsid w:val="00D878D1"/>
    <w:rsid w:val="00D87EBA"/>
    <w:rsid w:val="00D87F7A"/>
    <w:rsid w:val="00D9050E"/>
    <w:rsid w:val="00D9069A"/>
    <w:rsid w:val="00D90B53"/>
    <w:rsid w:val="00D90FC7"/>
    <w:rsid w:val="00D9144A"/>
    <w:rsid w:val="00D91668"/>
    <w:rsid w:val="00D9181F"/>
    <w:rsid w:val="00D9204A"/>
    <w:rsid w:val="00D92D9E"/>
    <w:rsid w:val="00D93634"/>
    <w:rsid w:val="00D9385E"/>
    <w:rsid w:val="00D94114"/>
    <w:rsid w:val="00D95136"/>
    <w:rsid w:val="00D952F4"/>
    <w:rsid w:val="00D95B87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13E9"/>
    <w:rsid w:val="00DA2654"/>
    <w:rsid w:val="00DA327B"/>
    <w:rsid w:val="00DA3B7D"/>
    <w:rsid w:val="00DA3C25"/>
    <w:rsid w:val="00DA46C0"/>
    <w:rsid w:val="00DA4CF3"/>
    <w:rsid w:val="00DA4E67"/>
    <w:rsid w:val="00DA54AB"/>
    <w:rsid w:val="00DA5C3B"/>
    <w:rsid w:val="00DA5C8D"/>
    <w:rsid w:val="00DA6578"/>
    <w:rsid w:val="00DA6B89"/>
    <w:rsid w:val="00DA76A1"/>
    <w:rsid w:val="00DA78B6"/>
    <w:rsid w:val="00DA7BC1"/>
    <w:rsid w:val="00DB03AE"/>
    <w:rsid w:val="00DB0F44"/>
    <w:rsid w:val="00DB10A4"/>
    <w:rsid w:val="00DB17A9"/>
    <w:rsid w:val="00DB1C16"/>
    <w:rsid w:val="00DB2234"/>
    <w:rsid w:val="00DB255B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6C"/>
    <w:rsid w:val="00DB5004"/>
    <w:rsid w:val="00DB5238"/>
    <w:rsid w:val="00DB5243"/>
    <w:rsid w:val="00DB589F"/>
    <w:rsid w:val="00DB5CE8"/>
    <w:rsid w:val="00DB5F88"/>
    <w:rsid w:val="00DB637D"/>
    <w:rsid w:val="00DB6573"/>
    <w:rsid w:val="00DB785E"/>
    <w:rsid w:val="00DB7CD6"/>
    <w:rsid w:val="00DB7DD6"/>
    <w:rsid w:val="00DB7FB9"/>
    <w:rsid w:val="00DC2BA9"/>
    <w:rsid w:val="00DC2EF3"/>
    <w:rsid w:val="00DC3EBB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9BF"/>
    <w:rsid w:val="00DD0193"/>
    <w:rsid w:val="00DD0D06"/>
    <w:rsid w:val="00DD0E00"/>
    <w:rsid w:val="00DD1271"/>
    <w:rsid w:val="00DD2B16"/>
    <w:rsid w:val="00DD2C03"/>
    <w:rsid w:val="00DD2C6E"/>
    <w:rsid w:val="00DD2FCE"/>
    <w:rsid w:val="00DD3D89"/>
    <w:rsid w:val="00DD3F74"/>
    <w:rsid w:val="00DD3FBC"/>
    <w:rsid w:val="00DD4221"/>
    <w:rsid w:val="00DD4510"/>
    <w:rsid w:val="00DD5423"/>
    <w:rsid w:val="00DD563B"/>
    <w:rsid w:val="00DD57D2"/>
    <w:rsid w:val="00DD5889"/>
    <w:rsid w:val="00DD59E0"/>
    <w:rsid w:val="00DD6620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41F"/>
    <w:rsid w:val="00DE5674"/>
    <w:rsid w:val="00DE59DD"/>
    <w:rsid w:val="00DE5A69"/>
    <w:rsid w:val="00DE64CE"/>
    <w:rsid w:val="00DE66F3"/>
    <w:rsid w:val="00DE6B44"/>
    <w:rsid w:val="00DE6FD5"/>
    <w:rsid w:val="00DE7A51"/>
    <w:rsid w:val="00DF078A"/>
    <w:rsid w:val="00DF0F30"/>
    <w:rsid w:val="00DF1074"/>
    <w:rsid w:val="00DF10DD"/>
    <w:rsid w:val="00DF148D"/>
    <w:rsid w:val="00DF15E7"/>
    <w:rsid w:val="00DF2AE4"/>
    <w:rsid w:val="00DF36EC"/>
    <w:rsid w:val="00DF38D7"/>
    <w:rsid w:val="00DF3A77"/>
    <w:rsid w:val="00DF45BE"/>
    <w:rsid w:val="00DF4661"/>
    <w:rsid w:val="00DF495D"/>
    <w:rsid w:val="00DF4F02"/>
    <w:rsid w:val="00DF5147"/>
    <w:rsid w:val="00DF55BB"/>
    <w:rsid w:val="00DF55C7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8A7"/>
    <w:rsid w:val="00E009B4"/>
    <w:rsid w:val="00E00CC2"/>
    <w:rsid w:val="00E00CC8"/>
    <w:rsid w:val="00E01440"/>
    <w:rsid w:val="00E01F1C"/>
    <w:rsid w:val="00E0201D"/>
    <w:rsid w:val="00E021B5"/>
    <w:rsid w:val="00E022E8"/>
    <w:rsid w:val="00E034C4"/>
    <w:rsid w:val="00E0382F"/>
    <w:rsid w:val="00E041E6"/>
    <w:rsid w:val="00E04393"/>
    <w:rsid w:val="00E0458B"/>
    <w:rsid w:val="00E045D3"/>
    <w:rsid w:val="00E04CBC"/>
    <w:rsid w:val="00E050C9"/>
    <w:rsid w:val="00E0511C"/>
    <w:rsid w:val="00E05319"/>
    <w:rsid w:val="00E05395"/>
    <w:rsid w:val="00E0561A"/>
    <w:rsid w:val="00E05BF9"/>
    <w:rsid w:val="00E061BD"/>
    <w:rsid w:val="00E066FE"/>
    <w:rsid w:val="00E06723"/>
    <w:rsid w:val="00E06900"/>
    <w:rsid w:val="00E069CC"/>
    <w:rsid w:val="00E07E6A"/>
    <w:rsid w:val="00E10183"/>
    <w:rsid w:val="00E10202"/>
    <w:rsid w:val="00E10364"/>
    <w:rsid w:val="00E10CE1"/>
    <w:rsid w:val="00E11192"/>
    <w:rsid w:val="00E111A3"/>
    <w:rsid w:val="00E11283"/>
    <w:rsid w:val="00E116A7"/>
    <w:rsid w:val="00E11784"/>
    <w:rsid w:val="00E11F90"/>
    <w:rsid w:val="00E12056"/>
    <w:rsid w:val="00E129CA"/>
    <w:rsid w:val="00E12AC4"/>
    <w:rsid w:val="00E136A7"/>
    <w:rsid w:val="00E13ED5"/>
    <w:rsid w:val="00E14278"/>
    <w:rsid w:val="00E14487"/>
    <w:rsid w:val="00E14ACD"/>
    <w:rsid w:val="00E14B84"/>
    <w:rsid w:val="00E14BFC"/>
    <w:rsid w:val="00E1518A"/>
    <w:rsid w:val="00E152BB"/>
    <w:rsid w:val="00E153FB"/>
    <w:rsid w:val="00E162BD"/>
    <w:rsid w:val="00E168B1"/>
    <w:rsid w:val="00E173DB"/>
    <w:rsid w:val="00E1797A"/>
    <w:rsid w:val="00E200A4"/>
    <w:rsid w:val="00E202D0"/>
    <w:rsid w:val="00E20682"/>
    <w:rsid w:val="00E2089E"/>
    <w:rsid w:val="00E20F4F"/>
    <w:rsid w:val="00E21673"/>
    <w:rsid w:val="00E228F7"/>
    <w:rsid w:val="00E22C97"/>
    <w:rsid w:val="00E22CA4"/>
    <w:rsid w:val="00E237F0"/>
    <w:rsid w:val="00E24B2C"/>
    <w:rsid w:val="00E24B41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602"/>
    <w:rsid w:val="00E3360A"/>
    <w:rsid w:val="00E339BE"/>
    <w:rsid w:val="00E34474"/>
    <w:rsid w:val="00E3463A"/>
    <w:rsid w:val="00E348EB"/>
    <w:rsid w:val="00E34910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9DF"/>
    <w:rsid w:val="00E42178"/>
    <w:rsid w:val="00E42728"/>
    <w:rsid w:val="00E42799"/>
    <w:rsid w:val="00E430BA"/>
    <w:rsid w:val="00E43843"/>
    <w:rsid w:val="00E4394A"/>
    <w:rsid w:val="00E43AEB"/>
    <w:rsid w:val="00E43BC7"/>
    <w:rsid w:val="00E43D7D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530"/>
    <w:rsid w:val="00E47732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430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905"/>
    <w:rsid w:val="00E56CBF"/>
    <w:rsid w:val="00E56D82"/>
    <w:rsid w:val="00E56F7B"/>
    <w:rsid w:val="00E57429"/>
    <w:rsid w:val="00E57726"/>
    <w:rsid w:val="00E57943"/>
    <w:rsid w:val="00E57DFB"/>
    <w:rsid w:val="00E57E35"/>
    <w:rsid w:val="00E60C18"/>
    <w:rsid w:val="00E61690"/>
    <w:rsid w:val="00E61F7C"/>
    <w:rsid w:val="00E62064"/>
    <w:rsid w:val="00E623FC"/>
    <w:rsid w:val="00E62963"/>
    <w:rsid w:val="00E63D6B"/>
    <w:rsid w:val="00E63E7A"/>
    <w:rsid w:val="00E63F51"/>
    <w:rsid w:val="00E642A4"/>
    <w:rsid w:val="00E643C0"/>
    <w:rsid w:val="00E6498E"/>
    <w:rsid w:val="00E65035"/>
    <w:rsid w:val="00E6529D"/>
    <w:rsid w:val="00E653A2"/>
    <w:rsid w:val="00E65B32"/>
    <w:rsid w:val="00E65F29"/>
    <w:rsid w:val="00E660F2"/>
    <w:rsid w:val="00E66DAD"/>
    <w:rsid w:val="00E67011"/>
    <w:rsid w:val="00E670A4"/>
    <w:rsid w:val="00E67886"/>
    <w:rsid w:val="00E67DF9"/>
    <w:rsid w:val="00E67EFF"/>
    <w:rsid w:val="00E7035A"/>
    <w:rsid w:val="00E704CA"/>
    <w:rsid w:val="00E707E1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0AC"/>
    <w:rsid w:val="00E77565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2FCD"/>
    <w:rsid w:val="00E8312E"/>
    <w:rsid w:val="00E831D8"/>
    <w:rsid w:val="00E83256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8DA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57"/>
    <w:rsid w:val="00E90DE2"/>
    <w:rsid w:val="00E912F0"/>
    <w:rsid w:val="00E91504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6E4"/>
    <w:rsid w:val="00E95A71"/>
    <w:rsid w:val="00E962E5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04"/>
    <w:rsid w:val="00EA32FF"/>
    <w:rsid w:val="00EA333B"/>
    <w:rsid w:val="00EA3C93"/>
    <w:rsid w:val="00EA3DB4"/>
    <w:rsid w:val="00EA43C6"/>
    <w:rsid w:val="00EA44F7"/>
    <w:rsid w:val="00EA4D4F"/>
    <w:rsid w:val="00EA4E5E"/>
    <w:rsid w:val="00EA5EA5"/>
    <w:rsid w:val="00EA6549"/>
    <w:rsid w:val="00EA660E"/>
    <w:rsid w:val="00EA66C2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9C1"/>
    <w:rsid w:val="00EB1EC3"/>
    <w:rsid w:val="00EB2904"/>
    <w:rsid w:val="00EB2DD2"/>
    <w:rsid w:val="00EB2F4D"/>
    <w:rsid w:val="00EB2F5B"/>
    <w:rsid w:val="00EB31E0"/>
    <w:rsid w:val="00EB3BBB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76D"/>
    <w:rsid w:val="00EB686E"/>
    <w:rsid w:val="00EB70DE"/>
    <w:rsid w:val="00EB72BE"/>
    <w:rsid w:val="00EB72FD"/>
    <w:rsid w:val="00EC12D1"/>
    <w:rsid w:val="00EC1482"/>
    <w:rsid w:val="00EC1880"/>
    <w:rsid w:val="00EC1936"/>
    <w:rsid w:val="00EC193F"/>
    <w:rsid w:val="00EC1C8F"/>
    <w:rsid w:val="00EC27B3"/>
    <w:rsid w:val="00EC2A50"/>
    <w:rsid w:val="00EC2B18"/>
    <w:rsid w:val="00EC2C33"/>
    <w:rsid w:val="00EC3078"/>
    <w:rsid w:val="00EC31A6"/>
    <w:rsid w:val="00EC3449"/>
    <w:rsid w:val="00EC3D53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3D2"/>
    <w:rsid w:val="00ED036A"/>
    <w:rsid w:val="00ED05D6"/>
    <w:rsid w:val="00ED0C3A"/>
    <w:rsid w:val="00ED1742"/>
    <w:rsid w:val="00ED1DB4"/>
    <w:rsid w:val="00ED1F5D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39F"/>
    <w:rsid w:val="00ED56E8"/>
    <w:rsid w:val="00ED593F"/>
    <w:rsid w:val="00ED5CBF"/>
    <w:rsid w:val="00ED639A"/>
    <w:rsid w:val="00ED693D"/>
    <w:rsid w:val="00ED6E62"/>
    <w:rsid w:val="00ED6E88"/>
    <w:rsid w:val="00ED7097"/>
    <w:rsid w:val="00ED7470"/>
    <w:rsid w:val="00ED75C9"/>
    <w:rsid w:val="00ED7731"/>
    <w:rsid w:val="00ED793C"/>
    <w:rsid w:val="00ED7E41"/>
    <w:rsid w:val="00EE000D"/>
    <w:rsid w:val="00EE0423"/>
    <w:rsid w:val="00EE04D2"/>
    <w:rsid w:val="00EE0C58"/>
    <w:rsid w:val="00EE0E87"/>
    <w:rsid w:val="00EE1E8E"/>
    <w:rsid w:val="00EE1FA3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816"/>
    <w:rsid w:val="00EE3934"/>
    <w:rsid w:val="00EE3AF7"/>
    <w:rsid w:val="00EE3B51"/>
    <w:rsid w:val="00EE3CD3"/>
    <w:rsid w:val="00EE404F"/>
    <w:rsid w:val="00EE4329"/>
    <w:rsid w:val="00EE4639"/>
    <w:rsid w:val="00EE4C63"/>
    <w:rsid w:val="00EE4C83"/>
    <w:rsid w:val="00EE4D0E"/>
    <w:rsid w:val="00EE5054"/>
    <w:rsid w:val="00EE5AE9"/>
    <w:rsid w:val="00EE67DF"/>
    <w:rsid w:val="00EE6874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A04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E69"/>
    <w:rsid w:val="00EF5795"/>
    <w:rsid w:val="00EF5B0B"/>
    <w:rsid w:val="00EF5C88"/>
    <w:rsid w:val="00EF5CE5"/>
    <w:rsid w:val="00EF658A"/>
    <w:rsid w:val="00EF69A6"/>
    <w:rsid w:val="00EF69EA"/>
    <w:rsid w:val="00EF6E44"/>
    <w:rsid w:val="00EF70B2"/>
    <w:rsid w:val="00EF7631"/>
    <w:rsid w:val="00EF7A92"/>
    <w:rsid w:val="00EF7B9D"/>
    <w:rsid w:val="00EF7FE1"/>
    <w:rsid w:val="00F0018B"/>
    <w:rsid w:val="00F00651"/>
    <w:rsid w:val="00F0092B"/>
    <w:rsid w:val="00F00A94"/>
    <w:rsid w:val="00F01181"/>
    <w:rsid w:val="00F0171D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427A"/>
    <w:rsid w:val="00F042E6"/>
    <w:rsid w:val="00F04ADE"/>
    <w:rsid w:val="00F04B12"/>
    <w:rsid w:val="00F04C3D"/>
    <w:rsid w:val="00F04CDD"/>
    <w:rsid w:val="00F04EE8"/>
    <w:rsid w:val="00F05B40"/>
    <w:rsid w:val="00F06172"/>
    <w:rsid w:val="00F0653F"/>
    <w:rsid w:val="00F06853"/>
    <w:rsid w:val="00F0706E"/>
    <w:rsid w:val="00F07558"/>
    <w:rsid w:val="00F07BF3"/>
    <w:rsid w:val="00F10334"/>
    <w:rsid w:val="00F10CAE"/>
    <w:rsid w:val="00F10ED4"/>
    <w:rsid w:val="00F11434"/>
    <w:rsid w:val="00F115AC"/>
    <w:rsid w:val="00F11904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DF7"/>
    <w:rsid w:val="00F174FA"/>
    <w:rsid w:val="00F17840"/>
    <w:rsid w:val="00F1788B"/>
    <w:rsid w:val="00F179AE"/>
    <w:rsid w:val="00F17D71"/>
    <w:rsid w:val="00F20D5E"/>
    <w:rsid w:val="00F21012"/>
    <w:rsid w:val="00F210ED"/>
    <w:rsid w:val="00F218D5"/>
    <w:rsid w:val="00F219E3"/>
    <w:rsid w:val="00F22431"/>
    <w:rsid w:val="00F22FAA"/>
    <w:rsid w:val="00F232A1"/>
    <w:rsid w:val="00F238A7"/>
    <w:rsid w:val="00F2410E"/>
    <w:rsid w:val="00F24B8A"/>
    <w:rsid w:val="00F24D12"/>
    <w:rsid w:val="00F2509A"/>
    <w:rsid w:val="00F25591"/>
    <w:rsid w:val="00F25E5E"/>
    <w:rsid w:val="00F25F7C"/>
    <w:rsid w:val="00F267A5"/>
    <w:rsid w:val="00F2680B"/>
    <w:rsid w:val="00F268E3"/>
    <w:rsid w:val="00F26BBF"/>
    <w:rsid w:val="00F272EF"/>
    <w:rsid w:val="00F27B10"/>
    <w:rsid w:val="00F27C46"/>
    <w:rsid w:val="00F30800"/>
    <w:rsid w:val="00F315C1"/>
    <w:rsid w:val="00F3163C"/>
    <w:rsid w:val="00F3168C"/>
    <w:rsid w:val="00F317B6"/>
    <w:rsid w:val="00F3203D"/>
    <w:rsid w:val="00F32232"/>
    <w:rsid w:val="00F3292E"/>
    <w:rsid w:val="00F32E49"/>
    <w:rsid w:val="00F330B7"/>
    <w:rsid w:val="00F332D0"/>
    <w:rsid w:val="00F33543"/>
    <w:rsid w:val="00F336A6"/>
    <w:rsid w:val="00F3373C"/>
    <w:rsid w:val="00F33789"/>
    <w:rsid w:val="00F33B18"/>
    <w:rsid w:val="00F33C20"/>
    <w:rsid w:val="00F33FF1"/>
    <w:rsid w:val="00F34F58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68"/>
    <w:rsid w:val="00F433E5"/>
    <w:rsid w:val="00F44D86"/>
    <w:rsid w:val="00F450A6"/>
    <w:rsid w:val="00F45630"/>
    <w:rsid w:val="00F46483"/>
    <w:rsid w:val="00F46536"/>
    <w:rsid w:val="00F46A0C"/>
    <w:rsid w:val="00F46F12"/>
    <w:rsid w:val="00F470C2"/>
    <w:rsid w:val="00F502B2"/>
    <w:rsid w:val="00F50521"/>
    <w:rsid w:val="00F50ECC"/>
    <w:rsid w:val="00F50F85"/>
    <w:rsid w:val="00F51212"/>
    <w:rsid w:val="00F512D4"/>
    <w:rsid w:val="00F51ACE"/>
    <w:rsid w:val="00F51E01"/>
    <w:rsid w:val="00F5288C"/>
    <w:rsid w:val="00F52F2A"/>
    <w:rsid w:val="00F5312C"/>
    <w:rsid w:val="00F53318"/>
    <w:rsid w:val="00F546AE"/>
    <w:rsid w:val="00F5495E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B5A"/>
    <w:rsid w:val="00F61C1C"/>
    <w:rsid w:val="00F61E75"/>
    <w:rsid w:val="00F6229F"/>
    <w:rsid w:val="00F632BE"/>
    <w:rsid w:val="00F637EB"/>
    <w:rsid w:val="00F64833"/>
    <w:rsid w:val="00F65AB5"/>
    <w:rsid w:val="00F65EE6"/>
    <w:rsid w:val="00F6626C"/>
    <w:rsid w:val="00F66415"/>
    <w:rsid w:val="00F6646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D3D"/>
    <w:rsid w:val="00F83E76"/>
    <w:rsid w:val="00F847CC"/>
    <w:rsid w:val="00F85136"/>
    <w:rsid w:val="00F8514B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3DB"/>
    <w:rsid w:val="00F94435"/>
    <w:rsid w:val="00F94BAD"/>
    <w:rsid w:val="00F94BF0"/>
    <w:rsid w:val="00F955B6"/>
    <w:rsid w:val="00F957B3"/>
    <w:rsid w:val="00F958D7"/>
    <w:rsid w:val="00F95CD5"/>
    <w:rsid w:val="00F95D95"/>
    <w:rsid w:val="00F95F4A"/>
    <w:rsid w:val="00F9659C"/>
    <w:rsid w:val="00F96F30"/>
    <w:rsid w:val="00F97188"/>
    <w:rsid w:val="00F979EC"/>
    <w:rsid w:val="00F97D96"/>
    <w:rsid w:val="00FA074C"/>
    <w:rsid w:val="00FA082B"/>
    <w:rsid w:val="00FA0831"/>
    <w:rsid w:val="00FA0F6D"/>
    <w:rsid w:val="00FA0F79"/>
    <w:rsid w:val="00FA141D"/>
    <w:rsid w:val="00FA1B9E"/>
    <w:rsid w:val="00FA2238"/>
    <w:rsid w:val="00FA2802"/>
    <w:rsid w:val="00FA2CC4"/>
    <w:rsid w:val="00FA3081"/>
    <w:rsid w:val="00FA364A"/>
    <w:rsid w:val="00FA37FF"/>
    <w:rsid w:val="00FA3872"/>
    <w:rsid w:val="00FA3BA4"/>
    <w:rsid w:val="00FA4131"/>
    <w:rsid w:val="00FA451C"/>
    <w:rsid w:val="00FA5187"/>
    <w:rsid w:val="00FA5A05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0D69"/>
    <w:rsid w:val="00FB1371"/>
    <w:rsid w:val="00FB1828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876"/>
    <w:rsid w:val="00FC1FDC"/>
    <w:rsid w:val="00FC2179"/>
    <w:rsid w:val="00FC2B41"/>
    <w:rsid w:val="00FC2F2D"/>
    <w:rsid w:val="00FC3178"/>
    <w:rsid w:val="00FC3A62"/>
    <w:rsid w:val="00FC3C01"/>
    <w:rsid w:val="00FC4503"/>
    <w:rsid w:val="00FC4946"/>
    <w:rsid w:val="00FC4D2C"/>
    <w:rsid w:val="00FC4FF1"/>
    <w:rsid w:val="00FC5192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3A5"/>
    <w:rsid w:val="00FD2922"/>
    <w:rsid w:val="00FD2B76"/>
    <w:rsid w:val="00FD2E19"/>
    <w:rsid w:val="00FD30C7"/>
    <w:rsid w:val="00FD3190"/>
    <w:rsid w:val="00FD31F0"/>
    <w:rsid w:val="00FD3379"/>
    <w:rsid w:val="00FD36ED"/>
    <w:rsid w:val="00FD3A59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634D"/>
    <w:rsid w:val="00FD6426"/>
    <w:rsid w:val="00FD6489"/>
    <w:rsid w:val="00FD66A9"/>
    <w:rsid w:val="00FD757F"/>
    <w:rsid w:val="00FD78C4"/>
    <w:rsid w:val="00FD7A83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2366"/>
    <w:rsid w:val="00FF36A4"/>
    <w:rsid w:val="00FF37BE"/>
    <w:rsid w:val="00FF4518"/>
    <w:rsid w:val="00FF4A4B"/>
    <w:rsid w:val="00FF4E21"/>
    <w:rsid w:val="00FF4E23"/>
    <w:rsid w:val="00FF50E2"/>
    <w:rsid w:val="00FF5ED7"/>
    <w:rsid w:val="00FF5F49"/>
    <w:rsid w:val="00FF6138"/>
    <w:rsid w:val="00FF68DB"/>
    <w:rsid w:val="00FF6D61"/>
    <w:rsid w:val="00FF7289"/>
    <w:rsid w:val="00FF7A4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670B22"/>
  <w14:defaultImageDpi w14:val="0"/>
  <w15:docId w15:val="{AEB4B1C9-A849-4C84-9634-B8F5ACB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334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194</cp:revision>
  <dcterms:created xsi:type="dcterms:W3CDTF">2021-08-31T00:12:00Z</dcterms:created>
  <dcterms:modified xsi:type="dcterms:W3CDTF">2021-09-13T18:23:00Z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