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D95CDC2" w:rsidR="00A353D7" w:rsidRPr="00CC2C3C" w:rsidRDefault="00B11DB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EMLSR Switch Back PDT</w:t>
            </w:r>
            <w:r w:rsidR="00CA1F48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A1CF9B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9659C">
              <w:rPr>
                <w:b w:val="0"/>
                <w:sz w:val="20"/>
              </w:rPr>
              <w:t>September</w:t>
            </w:r>
            <w:r w:rsidR="00B5532C">
              <w:rPr>
                <w:b w:val="0"/>
                <w:sz w:val="20"/>
              </w:rPr>
              <w:t xml:space="preserve"> </w:t>
            </w:r>
            <w:r w:rsidR="005918B0">
              <w:rPr>
                <w:b w:val="0"/>
                <w:sz w:val="20"/>
              </w:rPr>
              <w:t>11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60B6B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039A9430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29BA2EF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172337D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9A1B64" w:rsidRPr="00CC2C3C" w14:paraId="7B28DF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485E00" w14:textId="364009EF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464B278D" w14:textId="2D6A45FD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C39284F" w14:textId="77777777" w:rsidR="009A1B64" w:rsidRPr="000A26E7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9A1B64" w:rsidRPr="00BF7A21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3F9C1512" w:rsidR="009A1B64" w:rsidRPr="00BF7A21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9A1B64" w:rsidRPr="00CC2C3C" w14:paraId="25F6F9E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9F3BE09" w14:textId="7F170A2D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56CE3A28" w14:textId="149DC8C4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099F709" w14:textId="77777777" w:rsidR="009A1B64" w:rsidRPr="000A26E7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DA6DA53" w14:textId="77777777" w:rsidR="009A1B64" w:rsidRPr="00BF7A21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5129BFD" w14:textId="6DDE4DB7" w:rsidR="009A1B64" w:rsidRPr="00BF7A21" w:rsidRDefault="00F421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566807" w:rsidRPr="00CC2C3C" w14:paraId="5F2A71D8" w14:textId="77777777" w:rsidTr="00E547CE">
        <w:trPr>
          <w:jc w:val="center"/>
        </w:trPr>
        <w:tc>
          <w:tcPr>
            <w:tcW w:w="1705" w:type="dxa"/>
            <w:vAlign w:val="center"/>
          </w:tcPr>
          <w:p w14:paraId="3FDB37B4" w14:textId="3453E7F6" w:rsidR="00566807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 Ajami</w:t>
            </w:r>
          </w:p>
        </w:tc>
        <w:tc>
          <w:tcPr>
            <w:tcW w:w="1695" w:type="dxa"/>
            <w:vAlign w:val="center"/>
          </w:tcPr>
          <w:p w14:paraId="57F4CB62" w14:textId="26545104" w:rsidR="00566807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652B4405" w14:textId="77777777" w:rsidR="00566807" w:rsidRPr="000A26E7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DD505A" w14:textId="77777777" w:rsidR="00566807" w:rsidRPr="00BF7A21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60730D" w14:textId="48EE3746" w:rsidR="00566807" w:rsidRDefault="001F142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aajami@qti.qualcomm.com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474A4766" w14:textId="00C6316D" w:rsidR="009C3F3E" w:rsidRPr="00C233DB" w:rsidRDefault="004D2B61" w:rsidP="00C75F57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>
        <w:rPr>
          <w:rFonts w:cs="Times New Roman"/>
          <w:sz w:val="18"/>
          <w:szCs w:val="18"/>
          <w:lang w:eastAsia="ko-KR"/>
        </w:rPr>
        <w:t>This document proposes spec text for EMLSR switch</w:t>
      </w:r>
      <w:r w:rsidR="00D83C43">
        <w:rPr>
          <w:rFonts w:cs="Times New Roman"/>
          <w:sz w:val="18"/>
          <w:szCs w:val="18"/>
          <w:lang w:eastAsia="ko-KR"/>
        </w:rPr>
        <w:t xml:space="preserve"> back operation.</w:t>
      </w:r>
      <w:r w:rsidR="0071003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bookmarkEnd w:id="0"/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6F2A05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6F2A05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5D21553B" w14:textId="41CF9AB1" w:rsidR="00814465" w:rsidRPr="00464DAA" w:rsidRDefault="0067472C" w:rsidP="00464DAA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lastRenderedPageBreak/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4E145318" w:rsidR="0038628A" w:rsidRDefault="00A353D7" w:rsidP="0038628A">
      <w:pPr>
        <w:suppressAutoHyphens/>
        <w:spacing w:after="0" w:line="240" w:lineRule="auto"/>
        <w:rPr>
          <w:b/>
          <w:i/>
          <w:iCs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5A92844" w14:textId="15008441" w:rsidR="00DC3EBB" w:rsidRDefault="002979AC" w:rsidP="00C94240">
      <w:pPr>
        <w:spacing w:before="240"/>
        <w:rPr>
          <w:rFonts w:ascii="Arial" w:hAnsi="Arial" w:cs="Arial"/>
          <w:b/>
          <w:bCs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35</w:t>
      </w:r>
      <w:r w:rsidR="00B56F93">
        <w:rPr>
          <w:rFonts w:ascii="Arial" w:hAnsi="Arial" w:cs="Arial"/>
          <w:b/>
          <w:bCs/>
          <w:sz w:val="20"/>
          <w:szCs w:val="20"/>
          <w:lang w:eastAsia="ko-KR"/>
        </w:rPr>
        <w:t>.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3</w:t>
      </w:r>
      <w:r w:rsidR="00B56F93">
        <w:rPr>
          <w:rFonts w:ascii="Arial" w:hAnsi="Arial" w:cs="Arial"/>
          <w:b/>
          <w:bCs/>
          <w:sz w:val="20"/>
          <w:szCs w:val="20"/>
          <w:lang w:eastAsia="ko-KR"/>
        </w:rPr>
        <w:t>.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16 Enhanced multi-link single radio operation</w:t>
      </w:r>
    </w:p>
    <w:p w14:paraId="4FDE7D5D" w14:textId="5D55EA26" w:rsidR="00D95B87" w:rsidRDefault="00C96F09" w:rsidP="00C94240">
      <w:pPr>
        <w:spacing w:before="24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</w:pPr>
      <w:r w:rsidRPr="00C4390E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 editor: Please add the following paragraph below the NOTE as shown below:</w:t>
      </w:r>
    </w:p>
    <w:p w14:paraId="440491D7" w14:textId="54C69F94" w:rsidR="00351B04" w:rsidRPr="00351B04" w:rsidRDefault="00351B04" w:rsidP="00C94240">
      <w:pPr>
        <w:spacing w:before="240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NOTE</w:t>
      </w:r>
      <w:r w:rsidR="00301643">
        <w:rPr>
          <w:rFonts w:ascii="Times New Roman" w:hAnsi="Times New Roman" w:cs="Times New Roman"/>
          <w:sz w:val="20"/>
          <w:szCs w:val="20"/>
          <w:lang w:eastAsia="ko-KR"/>
        </w:rPr>
        <w:t xml:space="preserve"> – A sounding sequence also follows the rules above.</w:t>
      </w:r>
    </w:p>
    <w:p w14:paraId="19D133BB" w14:textId="77777777" w:rsidR="00BB02F1" w:rsidRPr="00351B04" w:rsidRDefault="00D73E4C" w:rsidP="00351B04">
      <w:pPr>
        <w:numPr>
          <w:ilvl w:val="0"/>
          <w:numId w:val="31"/>
        </w:numPr>
        <w:spacing w:after="0"/>
        <w:rPr>
          <w:ins w:id="1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2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The non-AP MLD that has responded to the initial control frame shall initiate switch back to the listening operation when neither of the following conditions are met:</w:t>
        </w:r>
      </w:ins>
    </w:p>
    <w:p w14:paraId="09BA4DE6" w14:textId="663E5099" w:rsidR="00351B04" w:rsidRPr="00351B04" w:rsidRDefault="00351B04" w:rsidP="00351B04">
      <w:pPr>
        <w:numPr>
          <w:ilvl w:val="0"/>
          <w:numId w:val="33"/>
        </w:numPr>
        <w:spacing w:after="0"/>
        <w:rPr>
          <w:ins w:id="3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4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The TXOP obtained by the AP has not ended, wherein the duration of the TXOP is indicated in the Duration/ID field of the most recent frame that the STA has successfully received during the TXOP</w:t>
        </w:r>
      </w:ins>
    </w:p>
    <w:p w14:paraId="4B4B368A" w14:textId="77777777" w:rsidR="00351B04" w:rsidRPr="00351B04" w:rsidRDefault="00351B04" w:rsidP="00351B04">
      <w:pPr>
        <w:numPr>
          <w:ilvl w:val="0"/>
          <w:numId w:val="33"/>
        </w:numPr>
        <w:spacing w:after="0"/>
        <w:rPr>
          <w:ins w:id="5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6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The STA affiliated with the non-AP MLD has received a PHY-RXSTART.indication primitive within a timeout interval of aSIFSTime + aSlotTime + aRxPHYStartDelay and the PPDU corresponding to that PHY-RXSTART.indication contains a frame sent by the AP that is either addressed to the STA or is a CTS-to-self frame</w:t>
        </w:r>
      </w:ins>
    </w:p>
    <w:p w14:paraId="1F7818A3" w14:textId="24E7AC53" w:rsidR="00BB02F1" w:rsidRPr="00351B04" w:rsidRDefault="00D73E4C" w:rsidP="00351B04">
      <w:pPr>
        <w:numPr>
          <w:ilvl w:val="0"/>
          <w:numId w:val="32"/>
        </w:numPr>
        <w:spacing w:after="0"/>
        <w:rPr>
          <w:ins w:id="7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8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The AP shall consider that the non-AP MLD has completed switching back to the listening operation after the EMLSR transition delay, which is indicated in the EMLSR Transition Delay subfield of the Basic Multi-Link element sent by the non-AP MLD.</w:t>
        </w:r>
      </w:ins>
    </w:p>
    <w:p w14:paraId="29E59286" w14:textId="77777777" w:rsidR="00C4390E" w:rsidRPr="00C4390E" w:rsidRDefault="00C4390E" w:rsidP="00C94240">
      <w:pPr>
        <w:spacing w:before="240"/>
        <w:rPr>
          <w:rFonts w:ascii="Times New Roman" w:hAnsi="Times New Roman" w:cs="Times New Roman"/>
          <w:sz w:val="20"/>
          <w:szCs w:val="20"/>
          <w:lang w:eastAsia="ko-KR"/>
        </w:rPr>
      </w:pPr>
    </w:p>
    <w:sectPr w:rsidR="00C4390E" w:rsidRPr="00C4390E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2027" w14:textId="77777777" w:rsidR="00BE3AC6" w:rsidRDefault="00BE3AC6">
      <w:pPr>
        <w:spacing w:after="0" w:line="240" w:lineRule="auto"/>
      </w:pPr>
      <w:r>
        <w:separator/>
      </w:r>
    </w:p>
  </w:endnote>
  <w:endnote w:type="continuationSeparator" w:id="0">
    <w:p w14:paraId="45BBF3E4" w14:textId="77777777" w:rsidR="00BE3AC6" w:rsidRDefault="00BE3AC6">
      <w:pPr>
        <w:spacing w:after="0" w:line="240" w:lineRule="auto"/>
      </w:pPr>
      <w:r>
        <w:continuationSeparator/>
      </w:r>
    </w:p>
  </w:endnote>
  <w:endnote w:type="continuationNotice" w:id="1">
    <w:p w14:paraId="47F397F6" w14:textId="77777777" w:rsidR="00BE3AC6" w:rsidRDefault="00BE3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  <w:sig w:usb0="00000001" w:usb1="080F0000" w:usb2="00000010" w:usb3="00000000" w:csb0="001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046F9546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524C2823" w14:textId="77777777" w:rsidR="00795DA9" w:rsidRDefault="00795D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3AEE6E79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1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3C3D2C01" w14:textId="77777777" w:rsidR="00795DA9" w:rsidRDefault="00795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5F14" w14:textId="77777777" w:rsidR="00BE3AC6" w:rsidRDefault="00BE3AC6">
      <w:pPr>
        <w:spacing w:after="0" w:line="240" w:lineRule="auto"/>
      </w:pPr>
      <w:r>
        <w:separator/>
      </w:r>
    </w:p>
  </w:footnote>
  <w:footnote w:type="continuationSeparator" w:id="0">
    <w:p w14:paraId="237C91F6" w14:textId="77777777" w:rsidR="00BE3AC6" w:rsidRDefault="00BE3AC6">
      <w:pPr>
        <w:spacing w:after="0" w:line="240" w:lineRule="auto"/>
      </w:pPr>
      <w:r>
        <w:continuationSeparator/>
      </w:r>
    </w:p>
  </w:footnote>
  <w:footnote w:type="continuationNotice" w:id="1">
    <w:p w14:paraId="5DED10A9" w14:textId="77777777" w:rsidR="00BE3AC6" w:rsidRDefault="00BE3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0A011E0" w:rsidR="00886F33" w:rsidRPr="002D636E" w:rsidRDefault="00D81C0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886F3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616D57">
      <w:rPr>
        <w:rFonts w:ascii="Times New Roman" w:eastAsia="Malgun Gothic" w:hAnsi="Times New Roman" w:cs="Times New Roman"/>
        <w:b/>
        <w:sz w:val="28"/>
        <w:szCs w:val="20"/>
      </w:rPr>
      <w:t>1</w:t>
    </w:r>
    <w:r w:rsidR="00886F33">
      <w:rPr>
        <w:rFonts w:ascii="Times New Roman" w:eastAsia="Malgun Gothic" w:hAnsi="Times New Roman" w:cs="Times New Roman"/>
        <w:b/>
        <w:sz w:val="28"/>
        <w:szCs w:val="20"/>
      </w:rPr>
      <w:tab/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7781A">
      <w:rPr>
        <w:rFonts w:ascii="Times New Roman" w:eastAsia="Malgun Gothic" w:hAnsi="Times New Roman" w:cs="Times New Roman"/>
        <w:b/>
        <w:sz w:val="28"/>
        <w:szCs w:val="20"/>
        <w:lang w:val="en-GB"/>
      </w:rPr>
      <w:t>1492r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F6DB0BD" w:rsidR="00886F33" w:rsidRPr="00DE6B44" w:rsidRDefault="00F9659C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886F33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886F33">
      <w:rPr>
        <w:rFonts w:ascii="Times New Roman" w:eastAsia="Malgun Gothic" w:hAnsi="Times New Roman" w:cs="Times New Roman"/>
        <w:b/>
        <w:sz w:val="28"/>
        <w:szCs w:val="20"/>
      </w:rPr>
      <w:tab/>
    </w:r>
    <w:r w:rsidR="002D30C7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7781A">
      <w:rPr>
        <w:rFonts w:ascii="Times New Roman" w:eastAsia="Malgun Gothic" w:hAnsi="Times New Roman" w:cs="Times New Roman"/>
        <w:b/>
        <w:sz w:val="28"/>
        <w:szCs w:val="20"/>
        <w:lang w:val="en-GB"/>
      </w:rPr>
      <w:t>1492</w:t>
    </w:r>
    <w:r w:rsidR="006B1C72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7393FD9"/>
    <w:multiLevelType w:val="hybridMultilevel"/>
    <w:tmpl w:val="563CADF0"/>
    <w:lvl w:ilvl="0" w:tplc="83C0CDA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AE32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29B4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6509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360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13D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A3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B6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C26A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24512"/>
    <w:multiLevelType w:val="hybridMultilevel"/>
    <w:tmpl w:val="E3C0CB34"/>
    <w:lvl w:ilvl="0" w:tplc="6E38D444">
      <w:start w:val="35"/>
      <w:numFmt w:val="bullet"/>
      <w:lvlText w:val="—"/>
      <w:lvlJc w:val="left"/>
      <w:pPr>
        <w:ind w:left="720" w:hanging="360"/>
      </w:pPr>
      <w:rPr>
        <w:rFonts w:ascii="TimesNewRomanPSMT" w:eastAsia="TimesNewRomanPSMT" w:hAnsiTheme="minorHAnsi" w:cs="TimesNewRomanPSM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1546"/>
    <w:multiLevelType w:val="hybridMultilevel"/>
    <w:tmpl w:val="C68C6B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223E81"/>
    <w:multiLevelType w:val="hybridMultilevel"/>
    <w:tmpl w:val="2716BAF0"/>
    <w:lvl w:ilvl="0" w:tplc="3C18E4F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E4C4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E4A2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056B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23A48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E79B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6ECD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C0A8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937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7"/>
  </w:num>
  <w:num w:numId="29">
    <w:abstractNumId w:val="2"/>
  </w:num>
  <w:num w:numId="30">
    <w:abstractNumId w:val="8"/>
  </w:num>
  <w:num w:numId="31">
    <w:abstractNumId w:val="10"/>
  </w:num>
  <w:num w:numId="32">
    <w:abstractNumId w:val="3"/>
  </w:num>
  <w:num w:numId="33">
    <w:abstractNumId w:val="9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7F"/>
    <w:rsid w:val="00000A4E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2A8"/>
    <w:rsid w:val="00004366"/>
    <w:rsid w:val="0000454C"/>
    <w:rsid w:val="000050C9"/>
    <w:rsid w:val="000051DA"/>
    <w:rsid w:val="000057B8"/>
    <w:rsid w:val="00005E26"/>
    <w:rsid w:val="00006085"/>
    <w:rsid w:val="000061CE"/>
    <w:rsid w:val="0000670B"/>
    <w:rsid w:val="00006C87"/>
    <w:rsid w:val="00006D87"/>
    <w:rsid w:val="00006E3E"/>
    <w:rsid w:val="00006F43"/>
    <w:rsid w:val="0000712B"/>
    <w:rsid w:val="0000735E"/>
    <w:rsid w:val="000075F2"/>
    <w:rsid w:val="0001010B"/>
    <w:rsid w:val="000101F7"/>
    <w:rsid w:val="00010861"/>
    <w:rsid w:val="0001100D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3C9D"/>
    <w:rsid w:val="00014061"/>
    <w:rsid w:val="000145B0"/>
    <w:rsid w:val="00014A66"/>
    <w:rsid w:val="00014BBF"/>
    <w:rsid w:val="00014BFB"/>
    <w:rsid w:val="000150F3"/>
    <w:rsid w:val="00015B87"/>
    <w:rsid w:val="00015D87"/>
    <w:rsid w:val="000169EF"/>
    <w:rsid w:val="0002066B"/>
    <w:rsid w:val="00020853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30020"/>
    <w:rsid w:val="0003003F"/>
    <w:rsid w:val="000303D1"/>
    <w:rsid w:val="00030788"/>
    <w:rsid w:val="000308D4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423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EF8"/>
    <w:rsid w:val="000374AE"/>
    <w:rsid w:val="000379F8"/>
    <w:rsid w:val="00040100"/>
    <w:rsid w:val="0004029D"/>
    <w:rsid w:val="000402A4"/>
    <w:rsid w:val="00040304"/>
    <w:rsid w:val="00040584"/>
    <w:rsid w:val="000407F8"/>
    <w:rsid w:val="00040FD6"/>
    <w:rsid w:val="00041354"/>
    <w:rsid w:val="00041881"/>
    <w:rsid w:val="00041A26"/>
    <w:rsid w:val="00041AAB"/>
    <w:rsid w:val="00041B4C"/>
    <w:rsid w:val="00041B74"/>
    <w:rsid w:val="00042AA6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D39"/>
    <w:rsid w:val="00047550"/>
    <w:rsid w:val="0004789D"/>
    <w:rsid w:val="00047B4A"/>
    <w:rsid w:val="000501BC"/>
    <w:rsid w:val="000506D6"/>
    <w:rsid w:val="00050C6B"/>
    <w:rsid w:val="000512E7"/>
    <w:rsid w:val="00051343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617"/>
    <w:rsid w:val="00054452"/>
    <w:rsid w:val="00054850"/>
    <w:rsid w:val="000548F9"/>
    <w:rsid w:val="00055005"/>
    <w:rsid w:val="000552F0"/>
    <w:rsid w:val="000552F9"/>
    <w:rsid w:val="000555DF"/>
    <w:rsid w:val="000559E7"/>
    <w:rsid w:val="000560D3"/>
    <w:rsid w:val="000560FB"/>
    <w:rsid w:val="0005622E"/>
    <w:rsid w:val="00056265"/>
    <w:rsid w:val="000568A7"/>
    <w:rsid w:val="00056CD5"/>
    <w:rsid w:val="00056FC9"/>
    <w:rsid w:val="000572FD"/>
    <w:rsid w:val="00057C0F"/>
    <w:rsid w:val="00057E27"/>
    <w:rsid w:val="00060623"/>
    <w:rsid w:val="000606B9"/>
    <w:rsid w:val="000607C7"/>
    <w:rsid w:val="00060A62"/>
    <w:rsid w:val="00060B99"/>
    <w:rsid w:val="000611CD"/>
    <w:rsid w:val="000616A9"/>
    <w:rsid w:val="00061786"/>
    <w:rsid w:val="0006181A"/>
    <w:rsid w:val="0006193E"/>
    <w:rsid w:val="0006217A"/>
    <w:rsid w:val="0006295A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CA4"/>
    <w:rsid w:val="00064EB1"/>
    <w:rsid w:val="0006523F"/>
    <w:rsid w:val="00065954"/>
    <w:rsid w:val="00065C5F"/>
    <w:rsid w:val="000664AD"/>
    <w:rsid w:val="0006653E"/>
    <w:rsid w:val="000666D6"/>
    <w:rsid w:val="000668B3"/>
    <w:rsid w:val="00066A5D"/>
    <w:rsid w:val="00066F7A"/>
    <w:rsid w:val="000670EC"/>
    <w:rsid w:val="000672C0"/>
    <w:rsid w:val="00067BAC"/>
    <w:rsid w:val="00070776"/>
    <w:rsid w:val="00071047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968"/>
    <w:rsid w:val="0007496C"/>
    <w:rsid w:val="00075023"/>
    <w:rsid w:val="000750A6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183"/>
    <w:rsid w:val="00081211"/>
    <w:rsid w:val="00081606"/>
    <w:rsid w:val="00081D53"/>
    <w:rsid w:val="00081DAB"/>
    <w:rsid w:val="00081E0F"/>
    <w:rsid w:val="00082015"/>
    <w:rsid w:val="000820B1"/>
    <w:rsid w:val="000820BA"/>
    <w:rsid w:val="000820EE"/>
    <w:rsid w:val="0008215B"/>
    <w:rsid w:val="000823F7"/>
    <w:rsid w:val="00082D3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6127"/>
    <w:rsid w:val="00086235"/>
    <w:rsid w:val="00086A2F"/>
    <w:rsid w:val="00086F24"/>
    <w:rsid w:val="00086F31"/>
    <w:rsid w:val="000870A1"/>
    <w:rsid w:val="00087766"/>
    <w:rsid w:val="00087874"/>
    <w:rsid w:val="00090083"/>
    <w:rsid w:val="000905CA"/>
    <w:rsid w:val="00090981"/>
    <w:rsid w:val="00090A94"/>
    <w:rsid w:val="00090F21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3047"/>
    <w:rsid w:val="0009317B"/>
    <w:rsid w:val="0009325D"/>
    <w:rsid w:val="0009337D"/>
    <w:rsid w:val="00093812"/>
    <w:rsid w:val="00094010"/>
    <w:rsid w:val="000940BA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6FB"/>
    <w:rsid w:val="000967F9"/>
    <w:rsid w:val="00096AF7"/>
    <w:rsid w:val="00096FAC"/>
    <w:rsid w:val="00096FD6"/>
    <w:rsid w:val="000978F7"/>
    <w:rsid w:val="00097ECF"/>
    <w:rsid w:val="000A00AD"/>
    <w:rsid w:val="000A0610"/>
    <w:rsid w:val="000A099E"/>
    <w:rsid w:val="000A09AB"/>
    <w:rsid w:val="000A09D1"/>
    <w:rsid w:val="000A0B76"/>
    <w:rsid w:val="000A12BA"/>
    <w:rsid w:val="000A16D9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2F5A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B71"/>
    <w:rsid w:val="000B12CD"/>
    <w:rsid w:val="000B16B1"/>
    <w:rsid w:val="000B1AAB"/>
    <w:rsid w:val="000B1C77"/>
    <w:rsid w:val="000B2118"/>
    <w:rsid w:val="000B22AA"/>
    <w:rsid w:val="000B3024"/>
    <w:rsid w:val="000B327F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6C5"/>
    <w:rsid w:val="000C2E2D"/>
    <w:rsid w:val="000C37C5"/>
    <w:rsid w:val="000C3CFB"/>
    <w:rsid w:val="000C3D42"/>
    <w:rsid w:val="000C40FF"/>
    <w:rsid w:val="000C454F"/>
    <w:rsid w:val="000C46B2"/>
    <w:rsid w:val="000C474E"/>
    <w:rsid w:val="000C4A5D"/>
    <w:rsid w:val="000C4BFA"/>
    <w:rsid w:val="000C4C73"/>
    <w:rsid w:val="000C5728"/>
    <w:rsid w:val="000C58BD"/>
    <w:rsid w:val="000C5C36"/>
    <w:rsid w:val="000C5C41"/>
    <w:rsid w:val="000C68CF"/>
    <w:rsid w:val="000C725F"/>
    <w:rsid w:val="000C7367"/>
    <w:rsid w:val="000C7773"/>
    <w:rsid w:val="000C778B"/>
    <w:rsid w:val="000C78EF"/>
    <w:rsid w:val="000C7B78"/>
    <w:rsid w:val="000C7ED5"/>
    <w:rsid w:val="000D0675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693"/>
    <w:rsid w:val="000D374D"/>
    <w:rsid w:val="000D389E"/>
    <w:rsid w:val="000D41D4"/>
    <w:rsid w:val="000D45A9"/>
    <w:rsid w:val="000D487F"/>
    <w:rsid w:val="000D4CA3"/>
    <w:rsid w:val="000D4F07"/>
    <w:rsid w:val="000D533F"/>
    <w:rsid w:val="000D5342"/>
    <w:rsid w:val="000D70DA"/>
    <w:rsid w:val="000D756C"/>
    <w:rsid w:val="000D7F13"/>
    <w:rsid w:val="000E0323"/>
    <w:rsid w:val="000E0370"/>
    <w:rsid w:val="000E0495"/>
    <w:rsid w:val="000E0AE8"/>
    <w:rsid w:val="000E0DA3"/>
    <w:rsid w:val="000E10B0"/>
    <w:rsid w:val="000E11C0"/>
    <w:rsid w:val="000E168F"/>
    <w:rsid w:val="000E1AEB"/>
    <w:rsid w:val="000E1BBA"/>
    <w:rsid w:val="000E1DA5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10A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260"/>
    <w:rsid w:val="000F1520"/>
    <w:rsid w:val="000F1A1F"/>
    <w:rsid w:val="000F1B4D"/>
    <w:rsid w:val="000F2028"/>
    <w:rsid w:val="000F247A"/>
    <w:rsid w:val="000F256B"/>
    <w:rsid w:val="000F2880"/>
    <w:rsid w:val="000F28A5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577"/>
    <w:rsid w:val="000F559A"/>
    <w:rsid w:val="000F589B"/>
    <w:rsid w:val="000F5E7C"/>
    <w:rsid w:val="000F5E96"/>
    <w:rsid w:val="000F6027"/>
    <w:rsid w:val="000F6922"/>
    <w:rsid w:val="000F69F4"/>
    <w:rsid w:val="000F6FBF"/>
    <w:rsid w:val="000F7D1E"/>
    <w:rsid w:val="001012D5"/>
    <w:rsid w:val="001015AD"/>
    <w:rsid w:val="00101AC8"/>
    <w:rsid w:val="00101EE5"/>
    <w:rsid w:val="001028D0"/>
    <w:rsid w:val="00102E85"/>
    <w:rsid w:val="00102E9A"/>
    <w:rsid w:val="00102FE0"/>
    <w:rsid w:val="0010338B"/>
    <w:rsid w:val="001035A9"/>
    <w:rsid w:val="00103977"/>
    <w:rsid w:val="00103C03"/>
    <w:rsid w:val="00104047"/>
    <w:rsid w:val="0010414C"/>
    <w:rsid w:val="00104208"/>
    <w:rsid w:val="001046A6"/>
    <w:rsid w:val="00104C89"/>
    <w:rsid w:val="00104CFA"/>
    <w:rsid w:val="001050DD"/>
    <w:rsid w:val="001051FB"/>
    <w:rsid w:val="00105729"/>
    <w:rsid w:val="00105C21"/>
    <w:rsid w:val="00106648"/>
    <w:rsid w:val="0010674F"/>
    <w:rsid w:val="00106918"/>
    <w:rsid w:val="00106930"/>
    <w:rsid w:val="00106C1D"/>
    <w:rsid w:val="00106CB2"/>
    <w:rsid w:val="00107099"/>
    <w:rsid w:val="0010716B"/>
    <w:rsid w:val="001105AD"/>
    <w:rsid w:val="001105D0"/>
    <w:rsid w:val="00111191"/>
    <w:rsid w:val="001113EF"/>
    <w:rsid w:val="001119AA"/>
    <w:rsid w:val="00111B43"/>
    <w:rsid w:val="00112E24"/>
    <w:rsid w:val="00113E8B"/>
    <w:rsid w:val="00114D06"/>
    <w:rsid w:val="00115056"/>
    <w:rsid w:val="00115A92"/>
    <w:rsid w:val="00115CBD"/>
    <w:rsid w:val="00116A31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51C"/>
    <w:rsid w:val="0012376C"/>
    <w:rsid w:val="001237DC"/>
    <w:rsid w:val="001237FA"/>
    <w:rsid w:val="00123820"/>
    <w:rsid w:val="001238AA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7FB3"/>
    <w:rsid w:val="00130B9A"/>
    <w:rsid w:val="00130E77"/>
    <w:rsid w:val="00131A80"/>
    <w:rsid w:val="00131EBC"/>
    <w:rsid w:val="00131FFF"/>
    <w:rsid w:val="0013202E"/>
    <w:rsid w:val="0013231A"/>
    <w:rsid w:val="00132B23"/>
    <w:rsid w:val="0013372F"/>
    <w:rsid w:val="001337F5"/>
    <w:rsid w:val="00133EE3"/>
    <w:rsid w:val="00133F60"/>
    <w:rsid w:val="00133FB0"/>
    <w:rsid w:val="00133FC9"/>
    <w:rsid w:val="0013420E"/>
    <w:rsid w:val="00135286"/>
    <w:rsid w:val="0013555C"/>
    <w:rsid w:val="001358D9"/>
    <w:rsid w:val="00135B45"/>
    <w:rsid w:val="00135D70"/>
    <w:rsid w:val="00135EA7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9CC"/>
    <w:rsid w:val="00143233"/>
    <w:rsid w:val="00143240"/>
    <w:rsid w:val="001433FA"/>
    <w:rsid w:val="00143659"/>
    <w:rsid w:val="00143EE7"/>
    <w:rsid w:val="00144269"/>
    <w:rsid w:val="001443B5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B95"/>
    <w:rsid w:val="0014609F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56D"/>
    <w:rsid w:val="00151764"/>
    <w:rsid w:val="00151AC4"/>
    <w:rsid w:val="00151BEA"/>
    <w:rsid w:val="00152807"/>
    <w:rsid w:val="00152961"/>
    <w:rsid w:val="00153381"/>
    <w:rsid w:val="00153658"/>
    <w:rsid w:val="00153E3E"/>
    <w:rsid w:val="00153F7B"/>
    <w:rsid w:val="001541B2"/>
    <w:rsid w:val="0015443E"/>
    <w:rsid w:val="0015498F"/>
    <w:rsid w:val="00154A6D"/>
    <w:rsid w:val="00155B05"/>
    <w:rsid w:val="0015752F"/>
    <w:rsid w:val="00157DBC"/>
    <w:rsid w:val="00157E3B"/>
    <w:rsid w:val="00157EF7"/>
    <w:rsid w:val="0016007D"/>
    <w:rsid w:val="001603D5"/>
    <w:rsid w:val="00160B6B"/>
    <w:rsid w:val="00160BC6"/>
    <w:rsid w:val="00161259"/>
    <w:rsid w:val="0016156F"/>
    <w:rsid w:val="00161900"/>
    <w:rsid w:val="00161F17"/>
    <w:rsid w:val="00162076"/>
    <w:rsid w:val="001624E2"/>
    <w:rsid w:val="00162500"/>
    <w:rsid w:val="00162C5F"/>
    <w:rsid w:val="00162E05"/>
    <w:rsid w:val="00162EAB"/>
    <w:rsid w:val="001631BB"/>
    <w:rsid w:val="00163554"/>
    <w:rsid w:val="001635C6"/>
    <w:rsid w:val="00163843"/>
    <w:rsid w:val="0016486C"/>
    <w:rsid w:val="001648EB"/>
    <w:rsid w:val="001649D4"/>
    <w:rsid w:val="00164D39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C9"/>
    <w:rsid w:val="001753D2"/>
    <w:rsid w:val="00175783"/>
    <w:rsid w:val="00176E00"/>
    <w:rsid w:val="001779F4"/>
    <w:rsid w:val="00180038"/>
    <w:rsid w:val="0018083C"/>
    <w:rsid w:val="001809BE"/>
    <w:rsid w:val="00180C11"/>
    <w:rsid w:val="001812BC"/>
    <w:rsid w:val="00181BA4"/>
    <w:rsid w:val="00182051"/>
    <w:rsid w:val="00182F9F"/>
    <w:rsid w:val="00183119"/>
    <w:rsid w:val="001834B8"/>
    <w:rsid w:val="001836C6"/>
    <w:rsid w:val="0018438C"/>
    <w:rsid w:val="00186074"/>
    <w:rsid w:val="0018612C"/>
    <w:rsid w:val="00186496"/>
    <w:rsid w:val="00186520"/>
    <w:rsid w:val="00186765"/>
    <w:rsid w:val="0018762F"/>
    <w:rsid w:val="00187D57"/>
    <w:rsid w:val="00187E74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BDE"/>
    <w:rsid w:val="00193C8C"/>
    <w:rsid w:val="00193EF7"/>
    <w:rsid w:val="00194197"/>
    <w:rsid w:val="001945AA"/>
    <w:rsid w:val="001947FB"/>
    <w:rsid w:val="001955DA"/>
    <w:rsid w:val="0019587D"/>
    <w:rsid w:val="00195A60"/>
    <w:rsid w:val="00195CD7"/>
    <w:rsid w:val="00195D29"/>
    <w:rsid w:val="00195FCA"/>
    <w:rsid w:val="001962BC"/>
    <w:rsid w:val="001965D3"/>
    <w:rsid w:val="001967AB"/>
    <w:rsid w:val="001970F0"/>
    <w:rsid w:val="001971C7"/>
    <w:rsid w:val="00197276"/>
    <w:rsid w:val="00197E28"/>
    <w:rsid w:val="00197E61"/>
    <w:rsid w:val="00197EE4"/>
    <w:rsid w:val="001A0330"/>
    <w:rsid w:val="001A0AE5"/>
    <w:rsid w:val="001A0E22"/>
    <w:rsid w:val="001A214C"/>
    <w:rsid w:val="001A2C2C"/>
    <w:rsid w:val="001A3C13"/>
    <w:rsid w:val="001A4005"/>
    <w:rsid w:val="001A434A"/>
    <w:rsid w:val="001A462C"/>
    <w:rsid w:val="001A4797"/>
    <w:rsid w:val="001A5DA1"/>
    <w:rsid w:val="001A5ECD"/>
    <w:rsid w:val="001A62E6"/>
    <w:rsid w:val="001A7163"/>
    <w:rsid w:val="001A717B"/>
    <w:rsid w:val="001A7ECA"/>
    <w:rsid w:val="001B05DD"/>
    <w:rsid w:val="001B0B3F"/>
    <w:rsid w:val="001B0F53"/>
    <w:rsid w:val="001B1ADF"/>
    <w:rsid w:val="001B1E43"/>
    <w:rsid w:val="001B1EF2"/>
    <w:rsid w:val="001B285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FF5"/>
    <w:rsid w:val="001C51FA"/>
    <w:rsid w:val="001C5363"/>
    <w:rsid w:val="001C55F0"/>
    <w:rsid w:val="001C5E51"/>
    <w:rsid w:val="001C6AAE"/>
    <w:rsid w:val="001C6E56"/>
    <w:rsid w:val="001C720C"/>
    <w:rsid w:val="001C7513"/>
    <w:rsid w:val="001D052B"/>
    <w:rsid w:val="001D05BE"/>
    <w:rsid w:val="001D077C"/>
    <w:rsid w:val="001D128D"/>
    <w:rsid w:val="001D1F63"/>
    <w:rsid w:val="001D2158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BF9"/>
    <w:rsid w:val="001D50B7"/>
    <w:rsid w:val="001D58F9"/>
    <w:rsid w:val="001D59C6"/>
    <w:rsid w:val="001D5BEE"/>
    <w:rsid w:val="001D5E81"/>
    <w:rsid w:val="001D607E"/>
    <w:rsid w:val="001D70EC"/>
    <w:rsid w:val="001D7A5D"/>
    <w:rsid w:val="001D7D4C"/>
    <w:rsid w:val="001E0321"/>
    <w:rsid w:val="001E04FC"/>
    <w:rsid w:val="001E0914"/>
    <w:rsid w:val="001E0EAC"/>
    <w:rsid w:val="001E0FB3"/>
    <w:rsid w:val="001E12CD"/>
    <w:rsid w:val="001E14E8"/>
    <w:rsid w:val="001E1AE0"/>
    <w:rsid w:val="001E210F"/>
    <w:rsid w:val="001E2596"/>
    <w:rsid w:val="001E320E"/>
    <w:rsid w:val="001E353F"/>
    <w:rsid w:val="001E362A"/>
    <w:rsid w:val="001E36A7"/>
    <w:rsid w:val="001E3810"/>
    <w:rsid w:val="001E3895"/>
    <w:rsid w:val="001E3BC1"/>
    <w:rsid w:val="001E3DAB"/>
    <w:rsid w:val="001E3F29"/>
    <w:rsid w:val="001E42B6"/>
    <w:rsid w:val="001E444B"/>
    <w:rsid w:val="001E5551"/>
    <w:rsid w:val="001E57EC"/>
    <w:rsid w:val="001E5E12"/>
    <w:rsid w:val="001E6098"/>
    <w:rsid w:val="001E695A"/>
    <w:rsid w:val="001E79EE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C3A"/>
    <w:rsid w:val="001F0DFE"/>
    <w:rsid w:val="001F0F0F"/>
    <w:rsid w:val="001F1305"/>
    <w:rsid w:val="001F142A"/>
    <w:rsid w:val="001F1AB9"/>
    <w:rsid w:val="001F1AF6"/>
    <w:rsid w:val="001F1F82"/>
    <w:rsid w:val="001F2061"/>
    <w:rsid w:val="001F211B"/>
    <w:rsid w:val="001F239C"/>
    <w:rsid w:val="001F25C7"/>
    <w:rsid w:val="001F3715"/>
    <w:rsid w:val="001F3765"/>
    <w:rsid w:val="001F390C"/>
    <w:rsid w:val="001F3BEA"/>
    <w:rsid w:val="001F3C7C"/>
    <w:rsid w:val="001F3CF1"/>
    <w:rsid w:val="001F3EA3"/>
    <w:rsid w:val="001F443E"/>
    <w:rsid w:val="001F4610"/>
    <w:rsid w:val="001F486E"/>
    <w:rsid w:val="001F4982"/>
    <w:rsid w:val="001F4E0B"/>
    <w:rsid w:val="001F4E7D"/>
    <w:rsid w:val="001F5370"/>
    <w:rsid w:val="001F572B"/>
    <w:rsid w:val="001F5787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91E"/>
    <w:rsid w:val="00201757"/>
    <w:rsid w:val="00201EC4"/>
    <w:rsid w:val="0020337A"/>
    <w:rsid w:val="002044F9"/>
    <w:rsid w:val="002048D9"/>
    <w:rsid w:val="00204C60"/>
    <w:rsid w:val="00204DB0"/>
    <w:rsid w:val="00205097"/>
    <w:rsid w:val="002050A2"/>
    <w:rsid w:val="0020528D"/>
    <w:rsid w:val="00205823"/>
    <w:rsid w:val="00205CD0"/>
    <w:rsid w:val="00205EF2"/>
    <w:rsid w:val="002061BE"/>
    <w:rsid w:val="00206490"/>
    <w:rsid w:val="00206E4B"/>
    <w:rsid w:val="00206E8F"/>
    <w:rsid w:val="002078BF"/>
    <w:rsid w:val="002078FF"/>
    <w:rsid w:val="002079A0"/>
    <w:rsid w:val="00207C9D"/>
    <w:rsid w:val="002103BB"/>
    <w:rsid w:val="002104BB"/>
    <w:rsid w:val="00210AE1"/>
    <w:rsid w:val="00210D36"/>
    <w:rsid w:val="002113A8"/>
    <w:rsid w:val="002117B5"/>
    <w:rsid w:val="00211CEA"/>
    <w:rsid w:val="0021263B"/>
    <w:rsid w:val="00212676"/>
    <w:rsid w:val="00212678"/>
    <w:rsid w:val="00213220"/>
    <w:rsid w:val="00213420"/>
    <w:rsid w:val="002138F8"/>
    <w:rsid w:val="00214F53"/>
    <w:rsid w:val="00215256"/>
    <w:rsid w:val="002153D6"/>
    <w:rsid w:val="002162FE"/>
    <w:rsid w:val="00216B95"/>
    <w:rsid w:val="00216B98"/>
    <w:rsid w:val="00217258"/>
    <w:rsid w:val="00217BE5"/>
    <w:rsid w:val="002204E1"/>
    <w:rsid w:val="00220574"/>
    <w:rsid w:val="0022063D"/>
    <w:rsid w:val="00220BFD"/>
    <w:rsid w:val="00221492"/>
    <w:rsid w:val="00222B50"/>
    <w:rsid w:val="00222DA3"/>
    <w:rsid w:val="00222EB6"/>
    <w:rsid w:val="00223288"/>
    <w:rsid w:val="0022370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154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0F54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4F7"/>
    <w:rsid w:val="00237E6D"/>
    <w:rsid w:val="00240874"/>
    <w:rsid w:val="00240A39"/>
    <w:rsid w:val="00240F91"/>
    <w:rsid w:val="00242233"/>
    <w:rsid w:val="0024297C"/>
    <w:rsid w:val="00242F87"/>
    <w:rsid w:val="002439E0"/>
    <w:rsid w:val="00243B58"/>
    <w:rsid w:val="0024420D"/>
    <w:rsid w:val="002443A3"/>
    <w:rsid w:val="00244875"/>
    <w:rsid w:val="002451E5"/>
    <w:rsid w:val="00245D5C"/>
    <w:rsid w:val="00245EEE"/>
    <w:rsid w:val="0024602B"/>
    <w:rsid w:val="002461CC"/>
    <w:rsid w:val="00246325"/>
    <w:rsid w:val="002469AC"/>
    <w:rsid w:val="00246C42"/>
    <w:rsid w:val="00247245"/>
    <w:rsid w:val="00247394"/>
    <w:rsid w:val="00247553"/>
    <w:rsid w:val="0024774D"/>
    <w:rsid w:val="0025045B"/>
    <w:rsid w:val="00250791"/>
    <w:rsid w:val="00250BD0"/>
    <w:rsid w:val="002517B6"/>
    <w:rsid w:val="002518AE"/>
    <w:rsid w:val="0025198E"/>
    <w:rsid w:val="00251FFD"/>
    <w:rsid w:val="00252134"/>
    <w:rsid w:val="00252FAA"/>
    <w:rsid w:val="00253222"/>
    <w:rsid w:val="00253308"/>
    <w:rsid w:val="00253C98"/>
    <w:rsid w:val="0025499A"/>
    <w:rsid w:val="00254ADE"/>
    <w:rsid w:val="00254DE1"/>
    <w:rsid w:val="002550AA"/>
    <w:rsid w:val="0025590B"/>
    <w:rsid w:val="0025657A"/>
    <w:rsid w:val="00256C07"/>
    <w:rsid w:val="00260388"/>
    <w:rsid w:val="00260567"/>
    <w:rsid w:val="00260ADB"/>
    <w:rsid w:val="0026104E"/>
    <w:rsid w:val="0026125D"/>
    <w:rsid w:val="002614A9"/>
    <w:rsid w:val="002616E3"/>
    <w:rsid w:val="002638A1"/>
    <w:rsid w:val="00263A7C"/>
    <w:rsid w:val="002642D6"/>
    <w:rsid w:val="002647D5"/>
    <w:rsid w:val="00264A62"/>
    <w:rsid w:val="00265CA0"/>
    <w:rsid w:val="00265F4C"/>
    <w:rsid w:val="00266116"/>
    <w:rsid w:val="0026715C"/>
    <w:rsid w:val="00267AE6"/>
    <w:rsid w:val="0027060E"/>
    <w:rsid w:val="00271090"/>
    <w:rsid w:val="002710A0"/>
    <w:rsid w:val="00271548"/>
    <w:rsid w:val="00272438"/>
    <w:rsid w:val="00272B0C"/>
    <w:rsid w:val="00272B3B"/>
    <w:rsid w:val="00272DCF"/>
    <w:rsid w:val="002731C1"/>
    <w:rsid w:val="00273925"/>
    <w:rsid w:val="0027396A"/>
    <w:rsid w:val="002746A4"/>
    <w:rsid w:val="00274851"/>
    <w:rsid w:val="002748E5"/>
    <w:rsid w:val="00274CA4"/>
    <w:rsid w:val="00274F93"/>
    <w:rsid w:val="00275393"/>
    <w:rsid w:val="002756C5"/>
    <w:rsid w:val="0027572F"/>
    <w:rsid w:val="00276560"/>
    <w:rsid w:val="002765DD"/>
    <w:rsid w:val="0027680E"/>
    <w:rsid w:val="00276C7B"/>
    <w:rsid w:val="00276F0C"/>
    <w:rsid w:val="002770F3"/>
    <w:rsid w:val="002771AB"/>
    <w:rsid w:val="002777C1"/>
    <w:rsid w:val="00277A80"/>
    <w:rsid w:val="00277CE3"/>
    <w:rsid w:val="0028037E"/>
    <w:rsid w:val="00280809"/>
    <w:rsid w:val="00280B2E"/>
    <w:rsid w:val="00280B55"/>
    <w:rsid w:val="00281A45"/>
    <w:rsid w:val="00281D19"/>
    <w:rsid w:val="0028286C"/>
    <w:rsid w:val="00282B60"/>
    <w:rsid w:val="00282B92"/>
    <w:rsid w:val="00282E46"/>
    <w:rsid w:val="00284A5F"/>
    <w:rsid w:val="00284DB1"/>
    <w:rsid w:val="002864ED"/>
    <w:rsid w:val="00286840"/>
    <w:rsid w:val="00286A80"/>
    <w:rsid w:val="00287641"/>
    <w:rsid w:val="00287A51"/>
    <w:rsid w:val="00287B89"/>
    <w:rsid w:val="00287DD4"/>
    <w:rsid w:val="00287E8B"/>
    <w:rsid w:val="00287F1E"/>
    <w:rsid w:val="0029006E"/>
    <w:rsid w:val="0029038C"/>
    <w:rsid w:val="00290439"/>
    <w:rsid w:val="00290668"/>
    <w:rsid w:val="00290805"/>
    <w:rsid w:val="00290F59"/>
    <w:rsid w:val="0029126F"/>
    <w:rsid w:val="002915FA"/>
    <w:rsid w:val="00291A58"/>
    <w:rsid w:val="0029274A"/>
    <w:rsid w:val="00292CBC"/>
    <w:rsid w:val="00293070"/>
    <w:rsid w:val="0029347D"/>
    <w:rsid w:val="00293490"/>
    <w:rsid w:val="002937ED"/>
    <w:rsid w:val="00293A5A"/>
    <w:rsid w:val="002951FB"/>
    <w:rsid w:val="00295589"/>
    <w:rsid w:val="00295965"/>
    <w:rsid w:val="00295B19"/>
    <w:rsid w:val="0029619E"/>
    <w:rsid w:val="0029636C"/>
    <w:rsid w:val="002965FD"/>
    <w:rsid w:val="002967CA"/>
    <w:rsid w:val="00297187"/>
    <w:rsid w:val="00297350"/>
    <w:rsid w:val="002979AC"/>
    <w:rsid w:val="002A01AE"/>
    <w:rsid w:val="002A0E94"/>
    <w:rsid w:val="002A1183"/>
    <w:rsid w:val="002A1195"/>
    <w:rsid w:val="002A161B"/>
    <w:rsid w:val="002A2A44"/>
    <w:rsid w:val="002A2CEB"/>
    <w:rsid w:val="002A2CFC"/>
    <w:rsid w:val="002A3A53"/>
    <w:rsid w:val="002A5306"/>
    <w:rsid w:val="002A5395"/>
    <w:rsid w:val="002A5E18"/>
    <w:rsid w:val="002A6175"/>
    <w:rsid w:val="002A68EF"/>
    <w:rsid w:val="002A760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7BF"/>
    <w:rsid w:val="002B5B78"/>
    <w:rsid w:val="002B5C2F"/>
    <w:rsid w:val="002B737C"/>
    <w:rsid w:val="002B762C"/>
    <w:rsid w:val="002B78F1"/>
    <w:rsid w:val="002C0009"/>
    <w:rsid w:val="002C0B0B"/>
    <w:rsid w:val="002C0D6B"/>
    <w:rsid w:val="002C0EF6"/>
    <w:rsid w:val="002C105C"/>
    <w:rsid w:val="002C1195"/>
    <w:rsid w:val="002C15E8"/>
    <w:rsid w:val="002C1BAA"/>
    <w:rsid w:val="002C2708"/>
    <w:rsid w:val="002C3394"/>
    <w:rsid w:val="002C380A"/>
    <w:rsid w:val="002C4387"/>
    <w:rsid w:val="002C4A05"/>
    <w:rsid w:val="002C4B73"/>
    <w:rsid w:val="002C4DD6"/>
    <w:rsid w:val="002C5367"/>
    <w:rsid w:val="002C56AE"/>
    <w:rsid w:val="002C60A1"/>
    <w:rsid w:val="002C6800"/>
    <w:rsid w:val="002C6968"/>
    <w:rsid w:val="002C6D8C"/>
    <w:rsid w:val="002C6E1C"/>
    <w:rsid w:val="002C712B"/>
    <w:rsid w:val="002C7848"/>
    <w:rsid w:val="002C7CC5"/>
    <w:rsid w:val="002D050E"/>
    <w:rsid w:val="002D0783"/>
    <w:rsid w:val="002D09F4"/>
    <w:rsid w:val="002D18F5"/>
    <w:rsid w:val="002D193A"/>
    <w:rsid w:val="002D19E1"/>
    <w:rsid w:val="002D2ED1"/>
    <w:rsid w:val="002D30C7"/>
    <w:rsid w:val="002D3E6A"/>
    <w:rsid w:val="002D4722"/>
    <w:rsid w:val="002D49C2"/>
    <w:rsid w:val="002D4BA3"/>
    <w:rsid w:val="002D4EFC"/>
    <w:rsid w:val="002D542A"/>
    <w:rsid w:val="002D5882"/>
    <w:rsid w:val="002D5896"/>
    <w:rsid w:val="002D5DA0"/>
    <w:rsid w:val="002D5FCC"/>
    <w:rsid w:val="002D6007"/>
    <w:rsid w:val="002D60CC"/>
    <w:rsid w:val="002D636E"/>
    <w:rsid w:val="002D64F1"/>
    <w:rsid w:val="002D6A2A"/>
    <w:rsid w:val="002D6F37"/>
    <w:rsid w:val="002D70CE"/>
    <w:rsid w:val="002D71A7"/>
    <w:rsid w:val="002D7589"/>
    <w:rsid w:val="002D7E4E"/>
    <w:rsid w:val="002E025A"/>
    <w:rsid w:val="002E0338"/>
    <w:rsid w:val="002E05EF"/>
    <w:rsid w:val="002E0B37"/>
    <w:rsid w:val="002E0BB6"/>
    <w:rsid w:val="002E0D41"/>
    <w:rsid w:val="002E18B1"/>
    <w:rsid w:val="002E2C4F"/>
    <w:rsid w:val="002E2CBB"/>
    <w:rsid w:val="002E2F12"/>
    <w:rsid w:val="002E332A"/>
    <w:rsid w:val="002E3731"/>
    <w:rsid w:val="002E382E"/>
    <w:rsid w:val="002E38D6"/>
    <w:rsid w:val="002E3C1B"/>
    <w:rsid w:val="002E3F03"/>
    <w:rsid w:val="002E3FCA"/>
    <w:rsid w:val="002E4555"/>
    <w:rsid w:val="002E474E"/>
    <w:rsid w:val="002E4946"/>
    <w:rsid w:val="002E498D"/>
    <w:rsid w:val="002E6794"/>
    <w:rsid w:val="002E6A7B"/>
    <w:rsid w:val="002E6CF8"/>
    <w:rsid w:val="002E72F4"/>
    <w:rsid w:val="002E7653"/>
    <w:rsid w:val="002E79CE"/>
    <w:rsid w:val="002E7A58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3D1"/>
    <w:rsid w:val="002F2487"/>
    <w:rsid w:val="002F2502"/>
    <w:rsid w:val="002F2F82"/>
    <w:rsid w:val="002F304F"/>
    <w:rsid w:val="002F3ABB"/>
    <w:rsid w:val="002F3D9A"/>
    <w:rsid w:val="002F4048"/>
    <w:rsid w:val="002F4A4D"/>
    <w:rsid w:val="002F5267"/>
    <w:rsid w:val="002F56BB"/>
    <w:rsid w:val="002F5804"/>
    <w:rsid w:val="002F58A7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1643"/>
    <w:rsid w:val="00302338"/>
    <w:rsid w:val="00302A56"/>
    <w:rsid w:val="00302F58"/>
    <w:rsid w:val="00303140"/>
    <w:rsid w:val="003033E9"/>
    <w:rsid w:val="003034C6"/>
    <w:rsid w:val="00303CE6"/>
    <w:rsid w:val="00304054"/>
    <w:rsid w:val="003045EB"/>
    <w:rsid w:val="00304696"/>
    <w:rsid w:val="00304746"/>
    <w:rsid w:val="00304BED"/>
    <w:rsid w:val="00304F44"/>
    <w:rsid w:val="003052E2"/>
    <w:rsid w:val="003057B0"/>
    <w:rsid w:val="003057B7"/>
    <w:rsid w:val="003059AC"/>
    <w:rsid w:val="003072A0"/>
    <w:rsid w:val="00307992"/>
    <w:rsid w:val="00310175"/>
    <w:rsid w:val="00310C56"/>
    <w:rsid w:val="00310F55"/>
    <w:rsid w:val="00311F4C"/>
    <w:rsid w:val="0031217C"/>
    <w:rsid w:val="00312285"/>
    <w:rsid w:val="003122AA"/>
    <w:rsid w:val="00312434"/>
    <w:rsid w:val="00312DCB"/>
    <w:rsid w:val="00313501"/>
    <w:rsid w:val="00313B11"/>
    <w:rsid w:val="003146AF"/>
    <w:rsid w:val="00314830"/>
    <w:rsid w:val="00314D6A"/>
    <w:rsid w:val="00314F9F"/>
    <w:rsid w:val="0031507A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834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1CE"/>
    <w:rsid w:val="003268A1"/>
    <w:rsid w:val="00326B4F"/>
    <w:rsid w:val="00326B6D"/>
    <w:rsid w:val="00327CCC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4DC"/>
    <w:rsid w:val="00342773"/>
    <w:rsid w:val="003429CE"/>
    <w:rsid w:val="00342E35"/>
    <w:rsid w:val="00342E67"/>
    <w:rsid w:val="0034310E"/>
    <w:rsid w:val="0034318F"/>
    <w:rsid w:val="003439B9"/>
    <w:rsid w:val="003439C8"/>
    <w:rsid w:val="00344171"/>
    <w:rsid w:val="003445AA"/>
    <w:rsid w:val="00344935"/>
    <w:rsid w:val="003449CD"/>
    <w:rsid w:val="00345128"/>
    <w:rsid w:val="00345201"/>
    <w:rsid w:val="00345353"/>
    <w:rsid w:val="00345ABB"/>
    <w:rsid w:val="00345BCE"/>
    <w:rsid w:val="003461F1"/>
    <w:rsid w:val="00346576"/>
    <w:rsid w:val="00346614"/>
    <w:rsid w:val="003466B5"/>
    <w:rsid w:val="00346CAD"/>
    <w:rsid w:val="00347D42"/>
    <w:rsid w:val="0035031E"/>
    <w:rsid w:val="003503D6"/>
    <w:rsid w:val="00350867"/>
    <w:rsid w:val="00351052"/>
    <w:rsid w:val="0035116C"/>
    <w:rsid w:val="003512EF"/>
    <w:rsid w:val="0035175D"/>
    <w:rsid w:val="00351A74"/>
    <w:rsid w:val="00351B04"/>
    <w:rsid w:val="00351E0F"/>
    <w:rsid w:val="0035265C"/>
    <w:rsid w:val="00352DEC"/>
    <w:rsid w:val="00352FF0"/>
    <w:rsid w:val="00353114"/>
    <w:rsid w:val="00353A56"/>
    <w:rsid w:val="00353A6B"/>
    <w:rsid w:val="00355202"/>
    <w:rsid w:val="0035584B"/>
    <w:rsid w:val="00355D4F"/>
    <w:rsid w:val="0035656F"/>
    <w:rsid w:val="0035675C"/>
    <w:rsid w:val="0035676A"/>
    <w:rsid w:val="00356BEC"/>
    <w:rsid w:val="00357400"/>
    <w:rsid w:val="00357A26"/>
    <w:rsid w:val="00357D04"/>
    <w:rsid w:val="00357D59"/>
    <w:rsid w:val="0036046E"/>
    <w:rsid w:val="00360554"/>
    <w:rsid w:val="003618BA"/>
    <w:rsid w:val="003618E9"/>
    <w:rsid w:val="00361FB5"/>
    <w:rsid w:val="00362497"/>
    <w:rsid w:val="00362C70"/>
    <w:rsid w:val="00362F1B"/>
    <w:rsid w:val="003635F3"/>
    <w:rsid w:val="00363CC3"/>
    <w:rsid w:val="00363DA8"/>
    <w:rsid w:val="00363E49"/>
    <w:rsid w:val="003640BA"/>
    <w:rsid w:val="003644D9"/>
    <w:rsid w:val="00364753"/>
    <w:rsid w:val="00364960"/>
    <w:rsid w:val="003649CA"/>
    <w:rsid w:val="00364EBE"/>
    <w:rsid w:val="00365E85"/>
    <w:rsid w:val="00366588"/>
    <w:rsid w:val="003667F8"/>
    <w:rsid w:val="00366A85"/>
    <w:rsid w:val="00366BBD"/>
    <w:rsid w:val="0036719F"/>
    <w:rsid w:val="003673E3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5A8F"/>
    <w:rsid w:val="0037608C"/>
    <w:rsid w:val="003760CF"/>
    <w:rsid w:val="00376672"/>
    <w:rsid w:val="00377ABF"/>
    <w:rsid w:val="00377CD9"/>
    <w:rsid w:val="003803FB"/>
    <w:rsid w:val="003804D7"/>
    <w:rsid w:val="003807B6"/>
    <w:rsid w:val="003807D8"/>
    <w:rsid w:val="003809C7"/>
    <w:rsid w:val="0038151B"/>
    <w:rsid w:val="00381C7D"/>
    <w:rsid w:val="003824E2"/>
    <w:rsid w:val="003825B0"/>
    <w:rsid w:val="0038286A"/>
    <w:rsid w:val="00382C73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628A"/>
    <w:rsid w:val="00386CBD"/>
    <w:rsid w:val="0038735F"/>
    <w:rsid w:val="00387412"/>
    <w:rsid w:val="00387541"/>
    <w:rsid w:val="003877B8"/>
    <w:rsid w:val="00387E1D"/>
    <w:rsid w:val="00390038"/>
    <w:rsid w:val="003907EF"/>
    <w:rsid w:val="00390AE9"/>
    <w:rsid w:val="00391BEA"/>
    <w:rsid w:val="003928F9"/>
    <w:rsid w:val="00392972"/>
    <w:rsid w:val="00392A1B"/>
    <w:rsid w:val="003936BF"/>
    <w:rsid w:val="00393F55"/>
    <w:rsid w:val="00394875"/>
    <w:rsid w:val="00394B8D"/>
    <w:rsid w:val="00394DC9"/>
    <w:rsid w:val="00394FD1"/>
    <w:rsid w:val="00395CFA"/>
    <w:rsid w:val="00395D41"/>
    <w:rsid w:val="00396552"/>
    <w:rsid w:val="00396853"/>
    <w:rsid w:val="00396C99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B13"/>
    <w:rsid w:val="003A2BEC"/>
    <w:rsid w:val="003A2D4B"/>
    <w:rsid w:val="003A3443"/>
    <w:rsid w:val="003A4B96"/>
    <w:rsid w:val="003A5CDB"/>
    <w:rsid w:val="003A60AD"/>
    <w:rsid w:val="003A614B"/>
    <w:rsid w:val="003A6359"/>
    <w:rsid w:val="003A665E"/>
    <w:rsid w:val="003A6814"/>
    <w:rsid w:val="003A6E1C"/>
    <w:rsid w:val="003A72C1"/>
    <w:rsid w:val="003A7473"/>
    <w:rsid w:val="003A79CF"/>
    <w:rsid w:val="003A7DCB"/>
    <w:rsid w:val="003A7F68"/>
    <w:rsid w:val="003B00A1"/>
    <w:rsid w:val="003B07F6"/>
    <w:rsid w:val="003B092D"/>
    <w:rsid w:val="003B0A1B"/>
    <w:rsid w:val="003B150B"/>
    <w:rsid w:val="003B154C"/>
    <w:rsid w:val="003B1C84"/>
    <w:rsid w:val="003B22C7"/>
    <w:rsid w:val="003B24F4"/>
    <w:rsid w:val="003B296F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B6B"/>
    <w:rsid w:val="003B67B1"/>
    <w:rsid w:val="003B6C0D"/>
    <w:rsid w:val="003B6DC6"/>
    <w:rsid w:val="003B7215"/>
    <w:rsid w:val="003C07DD"/>
    <w:rsid w:val="003C1483"/>
    <w:rsid w:val="003C1549"/>
    <w:rsid w:val="003C17F0"/>
    <w:rsid w:val="003C18D8"/>
    <w:rsid w:val="003C1BF8"/>
    <w:rsid w:val="003C26D9"/>
    <w:rsid w:val="003C321E"/>
    <w:rsid w:val="003C349E"/>
    <w:rsid w:val="003C34DB"/>
    <w:rsid w:val="003C3565"/>
    <w:rsid w:val="003C356B"/>
    <w:rsid w:val="003C35A6"/>
    <w:rsid w:val="003C3CE0"/>
    <w:rsid w:val="003C4A4F"/>
    <w:rsid w:val="003C4BF2"/>
    <w:rsid w:val="003C533A"/>
    <w:rsid w:val="003C55BA"/>
    <w:rsid w:val="003C5BF2"/>
    <w:rsid w:val="003C5CBB"/>
    <w:rsid w:val="003C5D55"/>
    <w:rsid w:val="003C602D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AF9"/>
    <w:rsid w:val="003D2FA3"/>
    <w:rsid w:val="003D303E"/>
    <w:rsid w:val="003D31CD"/>
    <w:rsid w:val="003D32BF"/>
    <w:rsid w:val="003D3921"/>
    <w:rsid w:val="003D3D99"/>
    <w:rsid w:val="003D3FC7"/>
    <w:rsid w:val="003D431B"/>
    <w:rsid w:val="003D44F1"/>
    <w:rsid w:val="003D454F"/>
    <w:rsid w:val="003D46B3"/>
    <w:rsid w:val="003D4793"/>
    <w:rsid w:val="003D4BE3"/>
    <w:rsid w:val="003D4DBD"/>
    <w:rsid w:val="003D5302"/>
    <w:rsid w:val="003D67F4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555A"/>
    <w:rsid w:val="003E566C"/>
    <w:rsid w:val="003E5BCC"/>
    <w:rsid w:val="003E5D27"/>
    <w:rsid w:val="003E5FC2"/>
    <w:rsid w:val="003E618E"/>
    <w:rsid w:val="003E665F"/>
    <w:rsid w:val="003E6A67"/>
    <w:rsid w:val="003F0328"/>
    <w:rsid w:val="003F03AC"/>
    <w:rsid w:val="003F0772"/>
    <w:rsid w:val="003F0916"/>
    <w:rsid w:val="003F09FB"/>
    <w:rsid w:val="003F0A53"/>
    <w:rsid w:val="003F1464"/>
    <w:rsid w:val="003F1653"/>
    <w:rsid w:val="003F1713"/>
    <w:rsid w:val="003F1778"/>
    <w:rsid w:val="003F18FC"/>
    <w:rsid w:val="003F19E0"/>
    <w:rsid w:val="003F1BCD"/>
    <w:rsid w:val="003F1D1B"/>
    <w:rsid w:val="003F1E39"/>
    <w:rsid w:val="003F1F21"/>
    <w:rsid w:val="003F2CB0"/>
    <w:rsid w:val="003F2E6D"/>
    <w:rsid w:val="003F2F93"/>
    <w:rsid w:val="003F35D8"/>
    <w:rsid w:val="003F365C"/>
    <w:rsid w:val="003F3D2F"/>
    <w:rsid w:val="003F5067"/>
    <w:rsid w:val="003F54FA"/>
    <w:rsid w:val="003F5C4F"/>
    <w:rsid w:val="003F6027"/>
    <w:rsid w:val="003F6116"/>
    <w:rsid w:val="003F648E"/>
    <w:rsid w:val="003F699F"/>
    <w:rsid w:val="003F6AB7"/>
    <w:rsid w:val="003F6BEC"/>
    <w:rsid w:val="003F7113"/>
    <w:rsid w:val="003F78F8"/>
    <w:rsid w:val="003F7A9D"/>
    <w:rsid w:val="003F7B37"/>
    <w:rsid w:val="00400447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757"/>
    <w:rsid w:val="00403E78"/>
    <w:rsid w:val="0040453E"/>
    <w:rsid w:val="00404ACF"/>
    <w:rsid w:val="00404B62"/>
    <w:rsid w:val="00405C3C"/>
    <w:rsid w:val="00406202"/>
    <w:rsid w:val="00406761"/>
    <w:rsid w:val="00406A42"/>
    <w:rsid w:val="00406BA6"/>
    <w:rsid w:val="00407028"/>
    <w:rsid w:val="00407086"/>
    <w:rsid w:val="00407196"/>
    <w:rsid w:val="004071A5"/>
    <w:rsid w:val="0041026F"/>
    <w:rsid w:val="00410C84"/>
    <w:rsid w:val="00410F80"/>
    <w:rsid w:val="00411765"/>
    <w:rsid w:val="00411992"/>
    <w:rsid w:val="00412057"/>
    <w:rsid w:val="00412361"/>
    <w:rsid w:val="00412AE3"/>
    <w:rsid w:val="00412B22"/>
    <w:rsid w:val="004133B2"/>
    <w:rsid w:val="00413F23"/>
    <w:rsid w:val="00414904"/>
    <w:rsid w:val="00414938"/>
    <w:rsid w:val="00414DB7"/>
    <w:rsid w:val="00414F13"/>
    <w:rsid w:val="004152B5"/>
    <w:rsid w:val="00415D62"/>
    <w:rsid w:val="004165DD"/>
    <w:rsid w:val="00416DE2"/>
    <w:rsid w:val="0041707D"/>
    <w:rsid w:val="004173C1"/>
    <w:rsid w:val="004173CD"/>
    <w:rsid w:val="00417704"/>
    <w:rsid w:val="00417728"/>
    <w:rsid w:val="00417DAA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005"/>
    <w:rsid w:val="004242BF"/>
    <w:rsid w:val="004243B5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30A7C"/>
    <w:rsid w:val="00430B5D"/>
    <w:rsid w:val="00430D46"/>
    <w:rsid w:val="004315FB"/>
    <w:rsid w:val="00431617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70B"/>
    <w:rsid w:val="00434BE8"/>
    <w:rsid w:val="00434F17"/>
    <w:rsid w:val="00435867"/>
    <w:rsid w:val="0043593A"/>
    <w:rsid w:val="00435BE5"/>
    <w:rsid w:val="0043631B"/>
    <w:rsid w:val="0043689D"/>
    <w:rsid w:val="00436C9A"/>
    <w:rsid w:val="00437118"/>
    <w:rsid w:val="004373A9"/>
    <w:rsid w:val="004374BE"/>
    <w:rsid w:val="0043765C"/>
    <w:rsid w:val="0043768E"/>
    <w:rsid w:val="00437A6D"/>
    <w:rsid w:val="00437C72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4C06"/>
    <w:rsid w:val="00444EBA"/>
    <w:rsid w:val="0044501A"/>
    <w:rsid w:val="004453A4"/>
    <w:rsid w:val="0044541B"/>
    <w:rsid w:val="00445B53"/>
    <w:rsid w:val="00445DA8"/>
    <w:rsid w:val="00446645"/>
    <w:rsid w:val="00446924"/>
    <w:rsid w:val="00446C74"/>
    <w:rsid w:val="004476F2"/>
    <w:rsid w:val="00447978"/>
    <w:rsid w:val="00447A08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627D"/>
    <w:rsid w:val="004566A1"/>
    <w:rsid w:val="00456BAF"/>
    <w:rsid w:val="004573B9"/>
    <w:rsid w:val="00457499"/>
    <w:rsid w:val="004574E7"/>
    <w:rsid w:val="004577C8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F81"/>
    <w:rsid w:val="00463276"/>
    <w:rsid w:val="00463CBB"/>
    <w:rsid w:val="004644ED"/>
    <w:rsid w:val="00464790"/>
    <w:rsid w:val="004648FF"/>
    <w:rsid w:val="00464DAA"/>
    <w:rsid w:val="00464DF8"/>
    <w:rsid w:val="0046528F"/>
    <w:rsid w:val="0046560E"/>
    <w:rsid w:val="00465ED3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E64"/>
    <w:rsid w:val="00471F87"/>
    <w:rsid w:val="00472ACB"/>
    <w:rsid w:val="00472C9B"/>
    <w:rsid w:val="00472E15"/>
    <w:rsid w:val="00473108"/>
    <w:rsid w:val="004733FE"/>
    <w:rsid w:val="004734A2"/>
    <w:rsid w:val="00473652"/>
    <w:rsid w:val="004739CC"/>
    <w:rsid w:val="00473A71"/>
    <w:rsid w:val="00473D86"/>
    <w:rsid w:val="00473E59"/>
    <w:rsid w:val="00473FF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77B2C"/>
    <w:rsid w:val="00480279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7ED"/>
    <w:rsid w:val="00484F49"/>
    <w:rsid w:val="004859F1"/>
    <w:rsid w:val="00485C11"/>
    <w:rsid w:val="00485C33"/>
    <w:rsid w:val="00485FA0"/>
    <w:rsid w:val="00485FBA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7D6"/>
    <w:rsid w:val="00494A63"/>
    <w:rsid w:val="004951DC"/>
    <w:rsid w:val="004956A7"/>
    <w:rsid w:val="00495A7E"/>
    <w:rsid w:val="00496709"/>
    <w:rsid w:val="004967B3"/>
    <w:rsid w:val="00496C97"/>
    <w:rsid w:val="00496EC2"/>
    <w:rsid w:val="00497A49"/>
    <w:rsid w:val="00497B23"/>
    <w:rsid w:val="00497B26"/>
    <w:rsid w:val="004A015D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F33"/>
    <w:rsid w:val="004A3FA4"/>
    <w:rsid w:val="004A4343"/>
    <w:rsid w:val="004A484D"/>
    <w:rsid w:val="004A4F09"/>
    <w:rsid w:val="004A50B1"/>
    <w:rsid w:val="004A519E"/>
    <w:rsid w:val="004A5E8D"/>
    <w:rsid w:val="004A6558"/>
    <w:rsid w:val="004A6830"/>
    <w:rsid w:val="004A69AB"/>
    <w:rsid w:val="004A6C43"/>
    <w:rsid w:val="004A719C"/>
    <w:rsid w:val="004A72BC"/>
    <w:rsid w:val="004A7382"/>
    <w:rsid w:val="004A73F6"/>
    <w:rsid w:val="004A7401"/>
    <w:rsid w:val="004A7CF2"/>
    <w:rsid w:val="004B0D62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DA3"/>
    <w:rsid w:val="004B6E6F"/>
    <w:rsid w:val="004B6EE6"/>
    <w:rsid w:val="004B6FF5"/>
    <w:rsid w:val="004B75C2"/>
    <w:rsid w:val="004C0044"/>
    <w:rsid w:val="004C0092"/>
    <w:rsid w:val="004C00F7"/>
    <w:rsid w:val="004C0630"/>
    <w:rsid w:val="004C0665"/>
    <w:rsid w:val="004C07B8"/>
    <w:rsid w:val="004C0C33"/>
    <w:rsid w:val="004C0E1B"/>
    <w:rsid w:val="004C0F9F"/>
    <w:rsid w:val="004C104E"/>
    <w:rsid w:val="004C11F1"/>
    <w:rsid w:val="004C133B"/>
    <w:rsid w:val="004C14BB"/>
    <w:rsid w:val="004C2579"/>
    <w:rsid w:val="004C2886"/>
    <w:rsid w:val="004C2E5D"/>
    <w:rsid w:val="004C3BD3"/>
    <w:rsid w:val="004C416D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31E"/>
    <w:rsid w:val="004D0618"/>
    <w:rsid w:val="004D0879"/>
    <w:rsid w:val="004D0B73"/>
    <w:rsid w:val="004D13E9"/>
    <w:rsid w:val="004D182D"/>
    <w:rsid w:val="004D18A0"/>
    <w:rsid w:val="004D1C23"/>
    <w:rsid w:val="004D1CC6"/>
    <w:rsid w:val="004D2260"/>
    <w:rsid w:val="004D232C"/>
    <w:rsid w:val="004D252B"/>
    <w:rsid w:val="004D2654"/>
    <w:rsid w:val="004D29AA"/>
    <w:rsid w:val="004D2A73"/>
    <w:rsid w:val="004D2AA1"/>
    <w:rsid w:val="004D2B61"/>
    <w:rsid w:val="004D32B8"/>
    <w:rsid w:val="004D4C2E"/>
    <w:rsid w:val="004D5753"/>
    <w:rsid w:val="004D583B"/>
    <w:rsid w:val="004D5F26"/>
    <w:rsid w:val="004D5F95"/>
    <w:rsid w:val="004D5FCA"/>
    <w:rsid w:val="004D610B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E004F"/>
    <w:rsid w:val="004E0CA3"/>
    <w:rsid w:val="004E0ECE"/>
    <w:rsid w:val="004E1279"/>
    <w:rsid w:val="004E14A9"/>
    <w:rsid w:val="004E1680"/>
    <w:rsid w:val="004E1C84"/>
    <w:rsid w:val="004E2581"/>
    <w:rsid w:val="004E2FAD"/>
    <w:rsid w:val="004E30BC"/>
    <w:rsid w:val="004E39D2"/>
    <w:rsid w:val="004E3B4F"/>
    <w:rsid w:val="004E3E12"/>
    <w:rsid w:val="004E3FCD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5DC4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1984"/>
    <w:rsid w:val="004F2B1F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50010D"/>
    <w:rsid w:val="005003D0"/>
    <w:rsid w:val="005005B8"/>
    <w:rsid w:val="00500815"/>
    <w:rsid w:val="005009E7"/>
    <w:rsid w:val="00500B7F"/>
    <w:rsid w:val="00501C02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5DF0"/>
    <w:rsid w:val="005060D3"/>
    <w:rsid w:val="005062DA"/>
    <w:rsid w:val="00506849"/>
    <w:rsid w:val="00506C4D"/>
    <w:rsid w:val="00507204"/>
    <w:rsid w:val="005076C6"/>
    <w:rsid w:val="005100AA"/>
    <w:rsid w:val="005100B0"/>
    <w:rsid w:val="00510A20"/>
    <w:rsid w:val="00510BD8"/>
    <w:rsid w:val="0051111F"/>
    <w:rsid w:val="00512849"/>
    <w:rsid w:val="00512A80"/>
    <w:rsid w:val="00512AB9"/>
    <w:rsid w:val="00512E39"/>
    <w:rsid w:val="00512E6B"/>
    <w:rsid w:val="00512F7C"/>
    <w:rsid w:val="0051360C"/>
    <w:rsid w:val="0051367C"/>
    <w:rsid w:val="005139C5"/>
    <w:rsid w:val="00513A9E"/>
    <w:rsid w:val="00513FAB"/>
    <w:rsid w:val="005148C7"/>
    <w:rsid w:val="00514FE0"/>
    <w:rsid w:val="005152FC"/>
    <w:rsid w:val="00515650"/>
    <w:rsid w:val="005157F5"/>
    <w:rsid w:val="00515ED2"/>
    <w:rsid w:val="00515F5C"/>
    <w:rsid w:val="00517296"/>
    <w:rsid w:val="005179E3"/>
    <w:rsid w:val="00517A42"/>
    <w:rsid w:val="00517D76"/>
    <w:rsid w:val="00517E09"/>
    <w:rsid w:val="00520187"/>
    <w:rsid w:val="005206A8"/>
    <w:rsid w:val="005213C9"/>
    <w:rsid w:val="00521EAC"/>
    <w:rsid w:val="005229E8"/>
    <w:rsid w:val="00522EFE"/>
    <w:rsid w:val="00523001"/>
    <w:rsid w:val="00523229"/>
    <w:rsid w:val="00523578"/>
    <w:rsid w:val="00523965"/>
    <w:rsid w:val="00523E6D"/>
    <w:rsid w:val="005241A6"/>
    <w:rsid w:val="00524B07"/>
    <w:rsid w:val="00525428"/>
    <w:rsid w:val="00525E72"/>
    <w:rsid w:val="00525EA5"/>
    <w:rsid w:val="0052605A"/>
    <w:rsid w:val="005272A4"/>
    <w:rsid w:val="00527A2D"/>
    <w:rsid w:val="00527BA3"/>
    <w:rsid w:val="00527DD2"/>
    <w:rsid w:val="005309BC"/>
    <w:rsid w:val="00530B9F"/>
    <w:rsid w:val="005313D9"/>
    <w:rsid w:val="00532160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0821"/>
    <w:rsid w:val="00540B96"/>
    <w:rsid w:val="005417EE"/>
    <w:rsid w:val="0054182D"/>
    <w:rsid w:val="00541859"/>
    <w:rsid w:val="0054196A"/>
    <w:rsid w:val="00541EBB"/>
    <w:rsid w:val="005421D7"/>
    <w:rsid w:val="00542482"/>
    <w:rsid w:val="0054295A"/>
    <w:rsid w:val="00542B99"/>
    <w:rsid w:val="00542C5D"/>
    <w:rsid w:val="00542EF6"/>
    <w:rsid w:val="005432DA"/>
    <w:rsid w:val="005433E7"/>
    <w:rsid w:val="00543E14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764D"/>
    <w:rsid w:val="00547E0D"/>
    <w:rsid w:val="00547E13"/>
    <w:rsid w:val="00547ED6"/>
    <w:rsid w:val="005500B3"/>
    <w:rsid w:val="0055034E"/>
    <w:rsid w:val="005505B5"/>
    <w:rsid w:val="005506DA"/>
    <w:rsid w:val="00550C66"/>
    <w:rsid w:val="00551013"/>
    <w:rsid w:val="00551206"/>
    <w:rsid w:val="0055139A"/>
    <w:rsid w:val="0055157C"/>
    <w:rsid w:val="00551973"/>
    <w:rsid w:val="00551A2A"/>
    <w:rsid w:val="00551C4A"/>
    <w:rsid w:val="00551E09"/>
    <w:rsid w:val="005524A9"/>
    <w:rsid w:val="0055275B"/>
    <w:rsid w:val="00552837"/>
    <w:rsid w:val="005530B5"/>
    <w:rsid w:val="005530F4"/>
    <w:rsid w:val="00553B58"/>
    <w:rsid w:val="00553CF6"/>
    <w:rsid w:val="00553E26"/>
    <w:rsid w:val="0055452E"/>
    <w:rsid w:val="0055482C"/>
    <w:rsid w:val="005548B4"/>
    <w:rsid w:val="00555192"/>
    <w:rsid w:val="0055597C"/>
    <w:rsid w:val="005562DE"/>
    <w:rsid w:val="00556744"/>
    <w:rsid w:val="005572EF"/>
    <w:rsid w:val="00557E4B"/>
    <w:rsid w:val="00560274"/>
    <w:rsid w:val="00560911"/>
    <w:rsid w:val="00560BCC"/>
    <w:rsid w:val="00561323"/>
    <w:rsid w:val="005613BF"/>
    <w:rsid w:val="00561623"/>
    <w:rsid w:val="0056162A"/>
    <w:rsid w:val="005618CD"/>
    <w:rsid w:val="005627D8"/>
    <w:rsid w:val="00562E81"/>
    <w:rsid w:val="00562FED"/>
    <w:rsid w:val="00563B0D"/>
    <w:rsid w:val="00563B88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31AA"/>
    <w:rsid w:val="0057330A"/>
    <w:rsid w:val="005739A1"/>
    <w:rsid w:val="00573A33"/>
    <w:rsid w:val="00573FEF"/>
    <w:rsid w:val="005744B6"/>
    <w:rsid w:val="005744D5"/>
    <w:rsid w:val="00574603"/>
    <w:rsid w:val="005748D3"/>
    <w:rsid w:val="00574F6D"/>
    <w:rsid w:val="00575744"/>
    <w:rsid w:val="00575968"/>
    <w:rsid w:val="005760F3"/>
    <w:rsid w:val="00576926"/>
    <w:rsid w:val="00577490"/>
    <w:rsid w:val="005775E4"/>
    <w:rsid w:val="005776F7"/>
    <w:rsid w:val="00577DF0"/>
    <w:rsid w:val="00577EF2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186E"/>
    <w:rsid w:val="005818C9"/>
    <w:rsid w:val="005820E0"/>
    <w:rsid w:val="00582421"/>
    <w:rsid w:val="00582823"/>
    <w:rsid w:val="0058303A"/>
    <w:rsid w:val="0058375F"/>
    <w:rsid w:val="00583944"/>
    <w:rsid w:val="0058424B"/>
    <w:rsid w:val="00584853"/>
    <w:rsid w:val="00585087"/>
    <w:rsid w:val="0058523C"/>
    <w:rsid w:val="00585370"/>
    <w:rsid w:val="0058560C"/>
    <w:rsid w:val="00585772"/>
    <w:rsid w:val="0058581E"/>
    <w:rsid w:val="00585C44"/>
    <w:rsid w:val="00585EE3"/>
    <w:rsid w:val="00586579"/>
    <w:rsid w:val="005865CA"/>
    <w:rsid w:val="00586738"/>
    <w:rsid w:val="005867DA"/>
    <w:rsid w:val="005873F5"/>
    <w:rsid w:val="00587A13"/>
    <w:rsid w:val="00587A62"/>
    <w:rsid w:val="00587B6F"/>
    <w:rsid w:val="0059013E"/>
    <w:rsid w:val="00590226"/>
    <w:rsid w:val="005910EB"/>
    <w:rsid w:val="00591441"/>
    <w:rsid w:val="0059144E"/>
    <w:rsid w:val="00591465"/>
    <w:rsid w:val="00591558"/>
    <w:rsid w:val="00591580"/>
    <w:rsid w:val="00591772"/>
    <w:rsid w:val="005918B0"/>
    <w:rsid w:val="00591A68"/>
    <w:rsid w:val="00592446"/>
    <w:rsid w:val="00592B1B"/>
    <w:rsid w:val="00592FC6"/>
    <w:rsid w:val="00593665"/>
    <w:rsid w:val="0059366F"/>
    <w:rsid w:val="00593A5F"/>
    <w:rsid w:val="00593EB4"/>
    <w:rsid w:val="00593F98"/>
    <w:rsid w:val="00594240"/>
    <w:rsid w:val="005942BF"/>
    <w:rsid w:val="005943C8"/>
    <w:rsid w:val="00594C25"/>
    <w:rsid w:val="00594C86"/>
    <w:rsid w:val="00594FE8"/>
    <w:rsid w:val="0059538D"/>
    <w:rsid w:val="00595516"/>
    <w:rsid w:val="005957BC"/>
    <w:rsid w:val="00595A70"/>
    <w:rsid w:val="00595D88"/>
    <w:rsid w:val="005961AB"/>
    <w:rsid w:val="005962DE"/>
    <w:rsid w:val="00596677"/>
    <w:rsid w:val="005968A8"/>
    <w:rsid w:val="00596A4E"/>
    <w:rsid w:val="00596A7F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9CB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3A6"/>
    <w:rsid w:val="005A68DA"/>
    <w:rsid w:val="005A6D48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35E3"/>
    <w:rsid w:val="005B38A1"/>
    <w:rsid w:val="005B3A88"/>
    <w:rsid w:val="005B3E73"/>
    <w:rsid w:val="005B4103"/>
    <w:rsid w:val="005B46EB"/>
    <w:rsid w:val="005B4900"/>
    <w:rsid w:val="005B5534"/>
    <w:rsid w:val="005B61DC"/>
    <w:rsid w:val="005B62D7"/>
    <w:rsid w:val="005B6921"/>
    <w:rsid w:val="005B6D62"/>
    <w:rsid w:val="005B6E7B"/>
    <w:rsid w:val="005B6F34"/>
    <w:rsid w:val="005B713B"/>
    <w:rsid w:val="005C01D0"/>
    <w:rsid w:val="005C0300"/>
    <w:rsid w:val="005C1431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1F0"/>
    <w:rsid w:val="005C3255"/>
    <w:rsid w:val="005C34AB"/>
    <w:rsid w:val="005C3585"/>
    <w:rsid w:val="005C370B"/>
    <w:rsid w:val="005C40D6"/>
    <w:rsid w:val="005C49FC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8ED"/>
    <w:rsid w:val="005D5C2C"/>
    <w:rsid w:val="005D5CBD"/>
    <w:rsid w:val="005D5EAE"/>
    <w:rsid w:val="005D65FA"/>
    <w:rsid w:val="005D6BA3"/>
    <w:rsid w:val="005D6CB0"/>
    <w:rsid w:val="005D71DE"/>
    <w:rsid w:val="005D737B"/>
    <w:rsid w:val="005D737E"/>
    <w:rsid w:val="005D756E"/>
    <w:rsid w:val="005D7FC2"/>
    <w:rsid w:val="005E047C"/>
    <w:rsid w:val="005E0726"/>
    <w:rsid w:val="005E07D8"/>
    <w:rsid w:val="005E0AF2"/>
    <w:rsid w:val="005E0E88"/>
    <w:rsid w:val="005E125C"/>
    <w:rsid w:val="005E167B"/>
    <w:rsid w:val="005E1D7E"/>
    <w:rsid w:val="005E2735"/>
    <w:rsid w:val="005E33DC"/>
    <w:rsid w:val="005E369C"/>
    <w:rsid w:val="005E39B8"/>
    <w:rsid w:val="005E3C75"/>
    <w:rsid w:val="005E46B8"/>
    <w:rsid w:val="005E4CB7"/>
    <w:rsid w:val="005E5266"/>
    <w:rsid w:val="005E5633"/>
    <w:rsid w:val="005E5B43"/>
    <w:rsid w:val="005E62DF"/>
    <w:rsid w:val="005E64FA"/>
    <w:rsid w:val="005E6D61"/>
    <w:rsid w:val="005E6F10"/>
    <w:rsid w:val="005E72BB"/>
    <w:rsid w:val="005E7BC2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86B"/>
    <w:rsid w:val="005F296E"/>
    <w:rsid w:val="005F2ED3"/>
    <w:rsid w:val="005F2F60"/>
    <w:rsid w:val="005F369E"/>
    <w:rsid w:val="005F3937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600750"/>
    <w:rsid w:val="00600966"/>
    <w:rsid w:val="00600A46"/>
    <w:rsid w:val="00600C68"/>
    <w:rsid w:val="00600E56"/>
    <w:rsid w:val="0060228C"/>
    <w:rsid w:val="00602616"/>
    <w:rsid w:val="00603476"/>
    <w:rsid w:val="00603AE6"/>
    <w:rsid w:val="00603E46"/>
    <w:rsid w:val="00604281"/>
    <w:rsid w:val="00604CB4"/>
    <w:rsid w:val="0060566B"/>
    <w:rsid w:val="00605975"/>
    <w:rsid w:val="00605A6D"/>
    <w:rsid w:val="00605C4D"/>
    <w:rsid w:val="00605F32"/>
    <w:rsid w:val="006061F2"/>
    <w:rsid w:val="00606416"/>
    <w:rsid w:val="00606558"/>
    <w:rsid w:val="00606FCD"/>
    <w:rsid w:val="00607318"/>
    <w:rsid w:val="00607ABE"/>
    <w:rsid w:val="00607B18"/>
    <w:rsid w:val="00607DED"/>
    <w:rsid w:val="006106EB"/>
    <w:rsid w:val="006110A9"/>
    <w:rsid w:val="006112CB"/>
    <w:rsid w:val="00611AAB"/>
    <w:rsid w:val="00611ACA"/>
    <w:rsid w:val="00611BD5"/>
    <w:rsid w:val="0061239F"/>
    <w:rsid w:val="00612879"/>
    <w:rsid w:val="00612B1F"/>
    <w:rsid w:val="00613B39"/>
    <w:rsid w:val="00613BA7"/>
    <w:rsid w:val="006140BC"/>
    <w:rsid w:val="006143B5"/>
    <w:rsid w:val="00614B82"/>
    <w:rsid w:val="0061570C"/>
    <w:rsid w:val="00616227"/>
    <w:rsid w:val="006169DE"/>
    <w:rsid w:val="00616D57"/>
    <w:rsid w:val="0061730F"/>
    <w:rsid w:val="00617E32"/>
    <w:rsid w:val="00620605"/>
    <w:rsid w:val="006206FC"/>
    <w:rsid w:val="00620785"/>
    <w:rsid w:val="00620AC5"/>
    <w:rsid w:val="0062118E"/>
    <w:rsid w:val="00621736"/>
    <w:rsid w:val="00621BAE"/>
    <w:rsid w:val="00621D07"/>
    <w:rsid w:val="00621DCF"/>
    <w:rsid w:val="006228DC"/>
    <w:rsid w:val="006228E2"/>
    <w:rsid w:val="00622CEB"/>
    <w:rsid w:val="00622D72"/>
    <w:rsid w:val="0062307E"/>
    <w:rsid w:val="00623827"/>
    <w:rsid w:val="00623DC9"/>
    <w:rsid w:val="00624905"/>
    <w:rsid w:val="00624F8E"/>
    <w:rsid w:val="006251B6"/>
    <w:rsid w:val="006253AC"/>
    <w:rsid w:val="006254AB"/>
    <w:rsid w:val="00625BBB"/>
    <w:rsid w:val="00625F55"/>
    <w:rsid w:val="0062601D"/>
    <w:rsid w:val="006261D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99E"/>
    <w:rsid w:val="00630B71"/>
    <w:rsid w:val="00630C75"/>
    <w:rsid w:val="0063139C"/>
    <w:rsid w:val="006314B8"/>
    <w:rsid w:val="00631514"/>
    <w:rsid w:val="00631541"/>
    <w:rsid w:val="0063176F"/>
    <w:rsid w:val="006319A7"/>
    <w:rsid w:val="00631AD5"/>
    <w:rsid w:val="00631C53"/>
    <w:rsid w:val="00632188"/>
    <w:rsid w:val="006324F7"/>
    <w:rsid w:val="006329B5"/>
    <w:rsid w:val="00632CB7"/>
    <w:rsid w:val="00633188"/>
    <w:rsid w:val="00633522"/>
    <w:rsid w:val="0063360F"/>
    <w:rsid w:val="00633642"/>
    <w:rsid w:val="0063374B"/>
    <w:rsid w:val="00633E7A"/>
    <w:rsid w:val="00634020"/>
    <w:rsid w:val="006341EC"/>
    <w:rsid w:val="00634425"/>
    <w:rsid w:val="00634817"/>
    <w:rsid w:val="00634F66"/>
    <w:rsid w:val="006354D7"/>
    <w:rsid w:val="00635B9B"/>
    <w:rsid w:val="00636B8A"/>
    <w:rsid w:val="00636D1D"/>
    <w:rsid w:val="006370BF"/>
    <w:rsid w:val="0063715E"/>
    <w:rsid w:val="006377EC"/>
    <w:rsid w:val="00637810"/>
    <w:rsid w:val="006403F4"/>
    <w:rsid w:val="00640817"/>
    <w:rsid w:val="00641124"/>
    <w:rsid w:val="006418B6"/>
    <w:rsid w:val="006426ED"/>
    <w:rsid w:val="00642EC2"/>
    <w:rsid w:val="006438C6"/>
    <w:rsid w:val="006439F5"/>
    <w:rsid w:val="00643F9D"/>
    <w:rsid w:val="00644B31"/>
    <w:rsid w:val="00645235"/>
    <w:rsid w:val="00645DAB"/>
    <w:rsid w:val="00645E6B"/>
    <w:rsid w:val="0064662B"/>
    <w:rsid w:val="0064667B"/>
    <w:rsid w:val="0064682B"/>
    <w:rsid w:val="00647CF5"/>
    <w:rsid w:val="00647FCC"/>
    <w:rsid w:val="006500C3"/>
    <w:rsid w:val="00650870"/>
    <w:rsid w:val="0065088E"/>
    <w:rsid w:val="00650919"/>
    <w:rsid w:val="00650984"/>
    <w:rsid w:val="00651554"/>
    <w:rsid w:val="006519D0"/>
    <w:rsid w:val="006519FE"/>
    <w:rsid w:val="00651C01"/>
    <w:rsid w:val="00651CB0"/>
    <w:rsid w:val="00651DA9"/>
    <w:rsid w:val="0065227A"/>
    <w:rsid w:val="0065232F"/>
    <w:rsid w:val="00652DED"/>
    <w:rsid w:val="00652FB0"/>
    <w:rsid w:val="00653513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AB5"/>
    <w:rsid w:val="006601B6"/>
    <w:rsid w:val="0066033B"/>
    <w:rsid w:val="006608B9"/>
    <w:rsid w:val="00660959"/>
    <w:rsid w:val="00660C7F"/>
    <w:rsid w:val="00660FB7"/>
    <w:rsid w:val="006612CF"/>
    <w:rsid w:val="00661645"/>
    <w:rsid w:val="00661B55"/>
    <w:rsid w:val="00662205"/>
    <w:rsid w:val="0066286B"/>
    <w:rsid w:val="006628E8"/>
    <w:rsid w:val="00662D8A"/>
    <w:rsid w:val="006640C1"/>
    <w:rsid w:val="00664462"/>
    <w:rsid w:val="00664871"/>
    <w:rsid w:val="00664977"/>
    <w:rsid w:val="00664EA1"/>
    <w:rsid w:val="00664ED2"/>
    <w:rsid w:val="00665331"/>
    <w:rsid w:val="00665DA1"/>
    <w:rsid w:val="00665F57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C41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3F5"/>
    <w:rsid w:val="006825D4"/>
    <w:rsid w:val="00682A4A"/>
    <w:rsid w:val="0068313F"/>
    <w:rsid w:val="006832B2"/>
    <w:rsid w:val="006835DC"/>
    <w:rsid w:val="00684022"/>
    <w:rsid w:val="00684328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6AE1"/>
    <w:rsid w:val="006870D8"/>
    <w:rsid w:val="00687113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55D"/>
    <w:rsid w:val="00693EBB"/>
    <w:rsid w:val="00693FBF"/>
    <w:rsid w:val="006940BA"/>
    <w:rsid w:val="006949BB"/>
    <w:rsid w:val="0069505B"/>
    <w:rsid w:val="006953C3"/>
    <w:rsid w:val="006956B7"/>
    <w:rsid w:val="006957E4"/>
    <w:rsid w:val="00695C7D"/>
    <w:rsid w:val="00695FCC"/>
    <w:rsid w:val="00695FFE"/>
    <w:rsid w:val="006970A5"/>
    <w:rsid w:val="00697304"/>
    <w:rsid w:val="006975FF"/>
    <w:rsid w:val="006977E2"/>
    <w:rsid w:val="00697C8D"/>
    <w:rsid w:val="006A05A9"/>
    <w:rsid w:val="006A082B"/>
    <w:rsid w:val="006A087E"/>
    <w:rsid w:val="006A0C84"/>
    <w:rsid w:val="006A1477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C72"/>
    <w:rsid w:val="006B1DE9"/>
    <w:rsid w:val="006B2878"/>
    <w:rsid w:val="006B3739"/>
    <w:rsid w:val="006B377F"/>
    <w:rsid w:val="006B3C76"/>
    <w:rsid w:val="006B410E"/>
    <w:rsid w:val="006B4954"/>
    <w:rsid w:val="006B4B08"/>
    <w:rsid w:val="006B4E55"/>
    <w:rsid w:val="006B5043"/>
    <w:rsid w:val="006B5135"/>
    <w:rsid w:val="006B5229"/>
    <w:rsid w:val="006B5905"/>
    <w:rsid w:val="006B5C1E"/>
    <w:rsid w:val="006B602B"/>
    <w:rsid w:val="006B65F1"/>
    <w:rsid w:val="006B68DA"/>
    <w:rsid w:val="006B6B70"/>
    <w:rsid w:val="006B746F"/>
    <w:rsid w:val="006B74CD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122"/>
    <w:rsid w:val="006C3AE9"/>
    <w:rsid w:val="006C3B17"/>
    <w:rsid w:val="006C40A9"/>
    <w:rsid w:val="006C4330"/>
    <w:rsid w:val="006C48BA"/>
    <w:rsid w:val="006C4952"/>
    <w:rsid w:val="006C4C5B"/>
    <w:rsid w:val="006C5163"/>
    <w:rsid w:val="006C5356"/>
    <w:rsid w:val="006C5391"/>
    <w:rsid w:val="006C5A81"/>
    <w:rsid w:val="006C5D88"/>
    <w:rsid w:val="006C603D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F74"/>
    <w:rsid w:val="006D206B"/>
    <w:rsid w:val="006D2238"/>
    <w:rsid w:val="006D36DE"/>
    <w:rsid w:val="006D3BCD"/>
    <w:rsid w:val="006D3D90"/>
    <w:rsid w:val="006D3D99"/>
    <w:rsid w:val="006D4311"/>
    <w:rsid w:val="006D4744"/>
    <w:rsid w:val="006D507E"/>
    <w:rsid w:val="006D520A"/>
    <w:rsid w:val="006D5983"/>
    <w:rsid w:val="006D6135"/>
    <w:rsid w:val="006D63CC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8B4"/>
    <w:rsid w:val="006E2E9B"/>
    <w:rsid w:val="006E3033"/>
    <w:rsid w:val="006E3313"/>
    <w:rsid w:val="006E3687"/>
    <w:rsid w:val="006E3E43"/>
    <w:rsid w:val="006E4AF6"/>
    <w:rsid w:val="006E4C96"/>
    <w:rsid w:val="006E4D30"/>
    <w:rsid w:val="006E4FB0"/>
    <w:rsid w:val="006E504F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E7E33"/>
    <w:rsid w:val="006F0095"/>
    <w:rsid w:val="006F03C5"/>
    <w:rsid w:val="006F0978"/>
    <w:rsid w:val="006F0AAB"/>
    <w:rsid w:val="006F0C7E"/>
    <w:rsid w:val="006F0E9B"/>
    <w:rsid w:val="006F1246"/>
    <w:rsid w:val="006F2799"/>
    <w:rsid w:val="006F2A05"/>
    <w:rsid w:val="006F331D"/>
    <w:rsid w:val="006F3918"/>
    <w:rsid w:val="006F393A"/>
    <w:rsid w:val="006F3E99"/>
    <w:rsid w:val="006F4347"/>
    <w:rsid w:val="006F4A2E"/>
    <w:rsid w:val="006F4C5E"/>
    <w:rsid w:val="006F4CF0"/>
    <w:rsid w:val="006F4D2E"/>
    <w:rsid w:val="006F50BF"/>
    <w:rsid w:val="006F5142"/>
    <w:rsid w:val="006F5152"/>
    <w:rsid w:val="006F54EC"/>
    <w:rsid w:val="006F576A"/>
    <w:rsid w:val="006F60CE"/>
    <w:rsid w:val="006F6547"/>
    <w:rsid w:val="006F6997"/>
    <w:rsid w:val="006F6A0E"/>
    <w:rsid w:val="006F70F3"/>
    <w:rsid w:val="006F7135"/>
    <w:rsid w:val="006F7152"/>
    <w:rsid w:val="006F7CE8"/>
    <w:rsid w:val="006F7D1F"/>
    <w:rsid w:val="006F7F9D"/>
    <w:rsid w:val="0070042A"/>
    <w:rsid w:val="007004B1"/>
    <w:rsid w:val="007004EE"/>
    <w:rsid w:val="00700905"/>
    <w:rsid w:val="007009FD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C76"/>
    <w:rsid w:val="007045CF"/>
    <w:rsid w:val="0070495E"/>
    <w:rsid w:val="0070520E"/>
    <w:rsid w:val="00705562"/>
    <w:rsid w:val="007055B9"/>
    <w:rsid w:val="00705652"/>
    <w:rsid w:val="0070583A"/>
    <w:rsid w:val="00705B27"/>
    <w:rsid w:val="00705B70"/>
    <w:rsid w:val="00705C66"/>
    <w:rsid w:val="00706594"/>
    <w:rsid w:val="00706595"/>
    <w:rsid w:val="00706E83"/>
    <w:rsid w:val="0070759B"/>
    <w:rsid w:val="007075EC"/>
    <w:rsid w:val="00707A5B"/>
    <w:rsid w:val="00707DEB"/>
    <w:rsid w:val="00710038"/>
    <w:rsid w:val="007100D5"/>
    <w:rsid w:val="0071030C"/>
    <w:rsid w:val="007108BB"/>
    <w:rsid w:val="00710E3C"/>
    <w:rsid w:val="0071104F"/>
    <w:rsid w:val="00711159"/>
    <w:rsid w:val="0071152D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508A"/>
    <w:rsid w:val="007152FA"/>
    <w:rsid w:val="00715424"/>
    <w:rsid w:val="007155F2"/>
    <w:rsid w:val="00715C8F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703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05E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38F"/>
    <w:rsid w:val="00727964"/>
    <w:rsid w:val="00730020"/>
    <w:rsid w:val="00730401"/>
    <w:rsid w:val="00730F57"/>
    <w:rsid w:val="007310D0"/>
    <w:rsid w:val="00731409"/>
    <w:rsid w:val="0073142D"/>
    <w:rsid w:val="00731B02"/>
    <w:rsid w:val="00731CB6"/>
    <w:rsid w:val="00731FC2"/>
    <w:rsid w:val="00731FDD"/>
    <w:rsid w:val="007320A8"/>
    <w:rsid w:val="007328D4"/>
    <w:rsid w:val="00732D5D"/>
    <w:rsid w:val="0073334D"/>
    <w:rsid w:val="0073381E"/>
    <w:rsid w:val="00733EED"/>
    <w:rsid w:val="007342D7"/>
    <w:rsid w:val="0073457F"/>
    <w:rsid w:val="007345BE"/>
    <w:rsid w:val="00734AEE"/>
    <w:rsid w:val="00735165"/>
    <w:rsid w:val="007351FD"/>
    <w:rsid w:val="007352BE"/>
    <w:rsid w:val="0073573D"/>
    <w:rsid w:val="00735778"/>
    <w:rsid w:val="00735A58"/>
    <w:rsid w:val="00735E3F"/>
    <w:rsid w:val="00735F03"/>
    <w:rsid w:val="00736A65"/>
    <w:rsid w:val="00736C36"/>
    <w:rsid w:val="00737B01"/>
    <w:rsid w:val="00737BD5"/>
    <w:rsid w:val="007401AA"/>
    <w:rsid w:val="0074028E"/>
    <w:rsid w:val="00740E4B"/>
    <w:rsid w:val="00741AEA"/>
    <w:rsid w:val="00741B17"/>
    <w:rsid w:val="00741B74"/>
    <w:rsid w:val="007424D4"/>
    <w:rsid w:val="0074261B"/>
    <w:rsid w:val="007427C8"/>
    <w:rsid w:val="007429B5"/>
    <w:rsid w:val="00742A18"/>
    <w:rsid w:val="00742CD2"/>
    <w:rsid w:val="00743745"/>
    <w:rsid w:val="007439EA"/>
    <w:rsid w:val="007439F9"/>
    <w:rsid w:val="00743A6D"/>
    <w:rsid w:val="00743BEF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0D"/>
    <w:rsid w:val="00745984"/>
    <w:rsid w:val="00745A5C"/>
    <w:rsid w:val="0074650B"/>
    <w:rsid w:val="00747C1E"/>
    <w:rsid w:val="007502DB"/>
    <w:rsid w:val="007502FE"/>
    <w:rsid w:val="007505CE"/>
    <w:rsid w:val="007509C7"/>
    <w:rsid w:val="00750D07"/>
    <w:rsid w:val="00750D4A"/>
    <w:rsid w:val="007511C6"/>
    <w:rsid w:val="007517B3"/>
    <w:rsid w:val="007525BD"/>
    <w:rsid w:val="00752C3E"/>
    <w:rsid w:val="00752E69"/>
    <w:rsid w:val="00752F02"/>
    <w:rsid w:val="00753635"/>
    <w:rsid w:val="0075393A"/>
    <w:rsid w:val="007541F7"/>
    <w:rsid w:val="00754237"/>
    <w:rsid w:val="00755160"/>
    <w:rsid w:val="00755176"/>
    <w:rsid w:val="00755181"/>
    <w:rsid w:val="007552E2"/>
    <w:rsid w:val="00755BEB"/>
    <w:rsid w:val="00755E38"/>
    <w:rsid w:val="00756043"/>
    <w:rsid w:val="007563E4"/>
    <w:rsid w:val="00756576"/>
    <w:rsid w:val="007565E2"/>
    <w:rsid w:val="00756AE3"/>
    <w:rsid w:val="00756CB7"/>
    <w:rsid w:val="00756D5B"/>
    <w:rsid w:val="00756F5D"/>
    <w:rsid w:val="00757D23"/>
    <w:rsid w:val="00757F8A"/>
    <w:rsid w:val="007609EA"/>
    <w:rsid w:val="00760CC1"/>
    <w:rsid w:val="00760DAC"/>
    <w:rsid w:val="0076122C"/>
    <w:rsid w:val="00761A7A"/>
    <w:rsid w:val="0076240D"/>
    <w:rsid w:val="00762A1C"/>
    <w:rsid w:val="00762F58"/>
    <w:rsid w:val="007637DB"/>
    <w:rsid w:val="00763BDD"/>
    <w:rsid w:val="00763FB6"/>
    <w:rsid w:val="00764A8D"/>
    <w:rsid w:val="007662B7"/>
    <w:rsid w:val="00766437"/>
    <w:rsid w:val="0076663A"/>
    <w:rsid w:val="00766837"/>
    <w:rsid w:val="00766EB0"/>
    <w:rsid w:val="0076730E"/>
    <w:rsid w:val="007673D1"/>
    <w:rsid w:val="007678F1"/>
    <w:rsid w:val="00767F88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359"/>
    <w:rsid w:val="007747F4"/>
    <w:rsid w:val="0077497A"/>
    <w:rsid w:val="00774D5E"/>
    <w:rsid w:val="00775299"/>
    <w:rsid w:val="00775A39"/>
    <w:rsid w:val="00775FF3"/>
    <w:rsid w:val="0077673B"/>
    <w:rsid w:val="00776781"/>
    <w:rsid w:val="007769EF"/>
    <w:rsid w:val="00776E79"/>
    <w:rsid w:val="00776E91"/>
    <w:rsid w:val="007775A4"/>
    <w:rsid w:val="0077775E"/>
    <w:rsid w:val="00777A17"/>
    <w:rsid w:val="007803C8"/>
    <w:rsid w:val="00780B4F"/>
    <w:rsid w:val="00780BBC"/>
    <w:rsid w:val="00780C72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CAD"/>
    <w:rsid w:val="00791125"/>
    <w:rsid w:val="007913EC"/>
    <w:rsid w:val="00791502"/>
    <w:rsid w:val="00791635"/>
    <w:rsid w:val="00791756"/>
    <w:rsid w:val="00791F99"/>
    <w:rsid w:val="00792872"/>
    <w:rsid w:val="00792AB5"/>
    <w:rsid w:val="00793725"/>
    <w:rsid w:val="0079392A"/>
    <w:rsid w:val="00793FAF"/>
    <w:rsid w:val="00794861"/>
    <w:rsid w:val="00794958"/>
    <w:rsid w:val="00794A5C"/>
    <w:rsid w:val="00794A81"/>
    <w:rsid w:val="007951A2"/>
    <w:rsid w:val="00795DA9"/>
    <w:rsid w:val="0079617F"/>
    <w:rsid w:val="00796C9D"/>
    <w:rsid w:val="00797037"/>
    <w:rsid w:val="007974FB"/>
    <w:rsid w:val="007978B7"/>
    <w:rsid w:val="00797EA8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BAE"/>
    <w:rsid w:val="007A5F2B"/>
    <w:rsid w:val="007A60F2"/>
    <w:rsid w:val="007A613B"/>
    <w:rsid w:val="007A67E9"/>
    <w:rsid w:val="007A6A86"/>
    <w:rsid w:val="007A6BBD"/>
    <w:rsid w:val="007A7106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BF8"/>
    <w:rsid w:val="007B3D4E"/>
    <w:rsid w:val="007B3E85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299"/>
    <w:rsid w:val="007B6455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7AE"/>
    <w:rsid w:val="007C28FE"/>
    <w:rsid w:val="007C2DF9"/>
    <w:rsid w:val="007C2E59"/>
    <w:rsid w:val="007C315C"/>
    <w:rsid w:val="007C3316"/>
    <w:rsid w:val="007C3E07"/>
    <w:rsid w:val="007C42EA"/>
    <w:rsid w:val="007C4537"/>
    <w:rsid w:val="007C47F9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8C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9E2"/>
    <w:rsid w:val="007D4098"/>
    <w:rsid w:val="007D422E"/>
    <w:rsid w:val="007D433A"/>
    <w:rsid w:val="007D487A"/>
    <w:rsid w:val="007D510D"/>
    <w:rsid w:val="007D56AD"/>
    <w:rsid w:val="007D5F5F"/>
    <w:rsid w:val="007D6CEC"/>
    <w:rsid w:val="007D6DB8"/>
    <w:rsid w:val="007D6EBB"/>
    <w:rsid w:val="007E04C6"/>
    <w:rsid w:val="007E13D6"/>
    <w:rsid w:val="007E14C3"/>
    <w:rsid w:val="007E168D"/>
    <w:rsid w:val="007E1821"/>
    <w:rsid w:val="007E1CF6"/>
    <w:rsid w:val="007E2430"/>
    <w:rsid w:val="007E25FC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C51"/>
    <w:rsid w:val="007F32B8"/>
    <w:rsid w:val="007F3437"/>
    <w:rsid w:val="007F3AAC"/>
    <w:rsid w:val="007F3C4F"/>
    <w:rsid w:val="007F4383"/>
    <w:rsid w:val="007F47E2"/>
    <w:rsid w:val="007F4BBF"/>
    <w:rsid w:val="007F4EA6"/>
    <w:rsid w:val="007F4F61"/>
    <w:rsid w:val="007F61D6"/>
    <w:rsid w:val="007F61F7"/>
    <w:rsid w:val="007F6528"/>
    <w:rsid w:val="007F742B"/>
    <w:rsid w:val="007F7992"/>
    <w:rsid w:val="007F7B5B"/>
    <w:rsid w:val="007F7FBC"/>
    <w:rsid w:val="00800436"/>
    <w:rsid w:val="008004B1"/>
    <w:rsid w:val="008006ED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418F"/>
    <w:rsid w:val="0080464A"/>
    <w:rsid w:val="00804A72"/>
    <w:rsid w:val="00804DB0"/>
    <w:rsid w:val="00804DE5"/>
    <w:rsid w:val="00804E1E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375"/>
    <w:rsid w:val="0081267F"/>
    <w:rsid w:val="00812D6C"/>
    <w:rsid w:val="00813082"/>
    <w:rsid w:val="008137E1"/>
    <w:rsid w:val="0081385C"/>
    <w:rsid w:val="0081392E"/>
    <w:rsid w:val="00813B4D"/>
    <w:rsid w:val="00814465"/>
    <w:rsid w:val="0081512A"/>
    <w:rsid w:val="00815A9B"/>
    <w:rsid w:val="00816668"/>
    <w:rsid w:val="00817053"/>
    <w:rsid w:val="008171BB"/>
    <w:rsid w:val="00820A39"/>
    <w:rsid w:val="00820E0C"/>
    <w:rsid w:val="00821758"/>
    <w:rsid w:val="00821881"/>
    <w:rsid w:val="008219BD"/>
    <w:rsid w:val="00821B73"/>
    <w:rsid w:val="00821BDC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19A9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98D"/>
    <w:rsid w:val="00834B04"/>
    <w:rsid w:val="00834B99"/>
    <w:rsid w:val="00834CEA"/>
    <w:rsid w:val="008351A1"/>
    <w:rsid w:val="008353DE"/>
    <w:rsid w:val="00835B5E"/>
    <w:rsid w:val="008361CF"/>
    <w:rsid w:val="0083623D"/>
    <w:rsid w:val="00836704"/>
    <w:rsid w:val="0083670E"/>
    <w:rsid w:val="00836904"/>
    <w:rsid w:val="00836A39"/>
    <w:rsid w:val="0083725A"/>
    <w:rsid w:val="0083739A"/>
    <w:rsid w:val="00837CFD"/>
    <w:rsid w:val="00840068"/>
    <w:rsid w:val="00840667"/>
    <w:rsid w:val="00840807"/>
    <w:rsid w:val="008408D3"/>
    <w:rsid w:val="00840C9B"/>
    <w:rsid w:val="00842D7D"/>
    <w:rsid w:val="00842E54"/>
    <w:rsid w:val="0084317C"/>
    <w:rsid w:val="008432B1"/>
    <w:rsid w:val="0084359C"/>
    <w:rsid w:val="00843A01"/>
    <w:rsid w:val="0084405A"/>
    <w:rsid w:val="00844391"/>
    <w:rsid w:val="00844AB5"/>
    <w:rsid w:val="00844D00"/>
    <w:rsid w:val="00845264"/>
    <w:rsid w:val="0084562E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50011"/>
    <w:rsid w:val="0085019B"/>
    <w:rsid w:val="0085029F"/>
    <w:rsid w:val="0085042F"/>
    <w:rsid w:val="008507C4"/>
    <w:rsid w:val="00850E7D"/>
    <w:rsid w:val="008510F4"/>
    <w:rsid w:val="0085145C"/>
    <w:rsid w:val="0085147F"/>
    <w:rsid w:val="008516BA"/>
    <w:rsid w:val="00851C94"/>
    <w:rsid w:val="00851D41"/>
    <w:rsid w:val="008524E1"/>
    <w:rsid w:val="00852E9C"/>
    <w:rsid w:val="00853158"/>
    <w:rsid w:val="00853890"/>
    <w:rsid w:val="008539D4"/>
    <w:rsid w:val="00853A22"/>
    <w:rsid w:val="00853B3B"/>
    <w:rsid w:val="00853BD4"/>
    <w:rsid w:val="00853E00"/>
    <w:rsid w:val="00853FC8"/>
    <w:rsid w:val="008549DD"/>
    <w:rsid w:val="00854AE8"/>
    <w:rsid w:val="0085520D"/>
    <w:rsid w:val="008552CA"/>
    <w:rsid w:val="00855A99"/>
    <w:rsid w:val="00856035"/>
    <w:rsid w:val="008564A5"/>
    <w:rsid w:val="00856F9E"/>
    <w:rsid w:val="00857DC7"/>
    <w:rsid w:val="008602B9"/>
    <w:rsid w:val="00860A4C"/>
    <w:rsid w:val="00861A87"/>
    <w:rsid w:val="00861C19"/>
    <w:rsid w:val="00862C05"/>
    <w:rsid w:val="00863095"/>
    <w:rsid w:val="008635F7"/>
    <w:rsid w:val="00863A6D"/>
    <w:rsid w:val="008640A2"/>
    <w:rsid w:val="0086415B"/>
    <w:rsid w:val="00864421"/>
    <w:rsid w:val="00865446"/>
    <w:rsid w:val="0086550C"/>
    <w:rsid w:val="00865707"/>
    <w:rsid w:val="00865AC1"/>
    <w:rsid w:val="00865B92"/>
    <w:rsid w:val="00865CAD"/>
    <w:rsid w:val="00865DB0"/>
    <w:rsid w:val="00865EBC"/>
    <w:rsid w:val="00865F65"/>
    <w:rsid w:val="00865FBB"/>
    <w:rsid w:val="00865FC2"/>
    <w:rsid w:val="00867000"/>
    <w:rsid w:val="008672DD"/>
    <w:rsid w:val="0086744F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E15"/>
    <w:rsid w:val="00870E2F"/>
    <w:rsid w:val="00870F21"/>
    <w:rsid w:val="00871157"/>
    <w:rsid w:val="008714DC"/>
    <w:rsid w:val="00871579"/>
    <w:rsid w:val="0087163C"/>
    <w:rsid w:val="0087175F"/>
    <w:rsid w:val="00871961"/>
    <w:rsid w:val="0087220E"/>
    <w:rsid w:val="00872675"/>
    <w:rsid w:val="00872811"/>
    <w:rsid w:val="00872909"/>
    <w:rsid w:val="00872FE1"/>
    <w:rsid w:val="008731F6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EC"/>
    <w:rsid w:val="00875EE7"/>
    <w:rsid w:val="00875FC1"/>
    <w:rsid w:val="00876356"/>
    <w:rsid w:val="0087691A"/>
    <w:rsid w:val="00876D75"/>
    <w:rsid w:val="00876F97"/>
    <w:rsid w:val="00877463"/>
    <w:rsid w:val="00877A44"/>
    <w:rsid w:val="008800D3"/>
    <w:rsid w:val="008806CE"/>
    <w:rsid w:val="0088081A"/>
    <w:rsid w:val="008808EF"/>
    <w:rsid w:val="00880A21"/>
    <w:rsid w:val="00880AC5"/>
    <w:rsid w:val="00881AA1"/>
    <w:rsid w:val="00882142"/>
    <w:rsid w:val="0088242D"/>
    <w:rsid w:val="008825BF"/>
    <w:rsid w:val="00882C39"/>
    <w:rsid w:val="00883BAD"/>
    <w:rsid w:val="00883DF4"/>
    <w:rsid w:val="0088416A"/>
    <w:rsid w:val="008845AF"/>
    <w:rsid w:val="00884C2D"/>
    <w:rsid w:val="00884DC7"/>
    <w:rsid w:val="0088533B"/>
    <w:rsid w:val="00885342"/>
    <w:rsid w:val="00885C3A"/>
    <w:rsid w:val="0088605C"/>
    <w:rsid w:val="00886305"/>
    <w:rsid w:val="00886478"/>
    <w:rsid w:val="00886605"/>
    <w:rsid w:val="00886785"/>
    <w:rsid w:val="00886F33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98"/>
    <w:rsid w:val="008917C3"/>
    <w:rsid w:val="00893C4E"/>
    <w:rsid w:val="00893C5E"/>
    <w:rsid w:val="00893CBE"/>
    <w:rsid w:val="0089425C"/>
    <w:rsid w:val="0089482A"/>
    <w:rsid w:val="00894A3C"/>
    <w:rsid w:val="00894C27"/>
    <w:rsid w:val="00895624"/>
    <w:rsid w:val="00895D9A"/>
    <w:rsid w:val="00895E3C"/>
    <w:rsid w:val="00895EB8"/>
    <w:rsid w:val="00896574"/>
    <w:rsid w:val="0089663F"/>
    <w:rsid w:val="00896BF6"/>
    <w:rsid w:val="008975FD"/>
    <w:rsid w:val="00897811"/>
    <w:rsid w:val="00897862"/>
    <w:rsid w:val="00897DC9"/>
    <w:rsid w:val="00897FE0"/>
    <w:rsid w:val="008A0791"/>
    <w:rsid w:val="008A07A6"/>
    <w:rsid w:val="008A0AD4"/>
    <w:rsid w:val="008A0AFE"/>
    <w:rsid w:val="008A1619"/>
    <w:rsid w:val="008A1DE2"/>
    <w:rsid w:val="008A22D7"/>
    <w:rsid w:val="008A2AB9"/>
    <w:rsid w:val="008A2C58"/>
    <w:rsid w:val="008A2F09"/>
    <w:rsid w:val="008A332C"/>
    <w:rsid w:val="008A43EE"/>
    <w:rsid w:val="008A547C"/>
    <w:rsid w:val="008A5B46"/>
    <w:rsid w:val="008A5D47"/>
    <w:rsid w:val="008A5DB6"/>
    <w:rsid w:val="008A5F35"/>
    <w:rsid w:val="008B00A6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2CA8"/>
    <w:rsid w:val="008B30BA"/>
    <w:rsid w:val="008B3512"/>
    <w:rsid w:val="008B4018"/>
    <w:rsid w:val="008B437A"/>
    <w:rsid w:val="008B510F"/>
    <w:rsid w:val="008B5456"/>
    <w:rsid w:val="008B57B6"/>
    <w:rsid w:val="008B5C01"/>
    <w:rsid w:val="008B6309"/>
    <w:rsid w:val="008B6728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8E9"/>
    <w:rsid w:val="008C0DC0"/>
    <w:rsid w:val="008C0ECA"/>
    <w:rsid w:val="008C10AC"/>
    <w:rsid w:val="008C1185"/>
    <w:rsid w:val="008C1316"/>
    <w:rsid w:val="008C1E12"/>
    <w:rsid w:val="008C2241"/>
    <w:rsid w:val="008C38C0"/>
    <w:rsid w:val="008C403B"/>
    <w:rsid w:val="008C42EC"/>
    <w:rsid w:val="008C4314"/>
    <w:rsid w:val="008C490E"/>
    <w:rsid w:val="008C4CAA"/>
    <w:rsid w:val="008C4CEA"/>
    <w:rsid w:val="008C4ED6"/>
    <w:rsid w:val="008C4FC5"/>
    <w:rsid w:val="008C5AB0"/>
    <w:rsid w:val="008C5DAB"/>
    <w:rsid w:val="008C6132"/>
    <w:rsid w:val="008C6BC8"/>
    <w:rsid w:val="008C7865"/>
    <w:rsid w:val="008C7EA1"/>
    <w:rsid w:val="008D023B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3A33"/>
    <w:rsid w:val="008D3C7C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7071"/>
    <w:rsid w:val="008D736E"/>
    <w:rsid w:val="008D794A"/>
    <w:rsid w:val="008D7E22"/>
    <w:rsid w:val="008D7FB1"/>
    <w:rsid w:val="008E0A3E"/>
    <w:rsid w:val="008E0A41"/>
    <w:rsid w:val="008E1669"/>
    <w:rsid w:val="008E1CFE"/>
    <w:rsid w:val="008E1E01"/>
    <w:rsid w:val="008E2169"/>
    <w:rsid w:val="008E28BD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38"/>
    <w:rsid w:val="008E73E7"/>
    <w:rsid w:val="008E75CE"/>
    <w:rsid w:val="008E77E9"/>
    <w:rsid w:val="008E7D13"/>
    <w:rsid w:val="008F0009"/>
    <w:rsid w:val="008F08D1"/>
    <w:rsid w:val="008F08D7"/>
    <w:rsid w:val="008F0BBF"/>
    <w:rsid w:val="008F0F76"/>
    <w:rsid w:val="008F15F3"/>
    <w:rsid w:val="008F185A"/>
    <w:rsid w:val="008F202C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5F22"/>
    <w:rsid w:val="008F6275"/>
    <w:rsid w:val="008F679B"/>
    <w:rsid w:val="008F68C7"/>
    <w:rsid w:val="008F723B"/>
    <w:rsid w:val="008F7322"/>
    <w:rsid w:val="008F74CC"/>
    <w:rsid w:val="008F7819"/>
    <w:rsid w:val="008F7881"/>
    <w:rsid w:val="008F7A28"/>
    <w:rsid w:val="008F7AEC"/>
    <w:rsid w:val="008F7E01"/>
    <w:rsid w:val="008F7E1D"/>
    <w:rsid w:val="009000DF"/>
    <w:rsid w:val="00900408"/>
    <w:rsid w:val="00900C77"/>
    <w:rsid w:val="00900D39"/>
    <w:rsid w:val="0090199A"/>
    <w:rsid w:val="009019D4"/>
    <w:rsid w:val="00901DB5"/>
    <w:rsid w:val="0090327D"/>
    <w:rsid w:val="0090400D"/>
    <w:rsid w:val="00904CE5"/>
    <w:rsid w:val="0090588F"/>
    <w:rsid w:val="00905E5E"/>
    <w:rsid w:val="00906349"/>
    <w:rsid w:val="0090635B"/>
    <w:rsid w:val="00906AA5"/>
    <w:rsid w:val="00906CF0"/>
    <w:rsid w:val="009071E7"/>
    <w:rsid w:val="009072FF"/>
    <w:rsid w:val="00907879"/>
    <w:rsid w:val="00907CF5"/>
    <w:rsid w:val="00907F07"/>
    <w:rsid w:val="00910B51"/>
    <w:rsid w:val="00910C7A"/>
    <w:rsid w:val="009118F5"/>
    <w:rsid w:val="00911C18"/>
    <w:rsid w:val="0091295C"/>
    <w:rsid w:val="00912C31"/>
    <w:rsid w:val="00912E3F"/>
    <w:rsid w:val="00913006"/>
    <w:rsid w:val="009133A5"/>
    <w:rsid w:val="00913463"/>
    <w:rsid w:val="00913535"/>
    <w:rsid w:val="0091376F"/>
    <w:rsid w:val="00913BC7"/>
    <w:rsid w:val="009145E4"/>
    <w:rsid w:val="00916054"/>
    <w:rsid w:val="00916301"/>
    <w:rsid w:val="009164A4"/>
    <w:rsid w:val="009166C5"/>
    <w:rsid w:val="00916C93"/>
    <w:rsid w:val="00916E52"/>
    <w:rsid w:val="00917867"/>
    <w:rsid w:val="00920911"/>
    <w:rsid w:val="00920AF4"/>
    <w:rsid w:val="00920F71"/>
    <w:rsid w:val="009213CA"/>
    <w:rsid w:val="009213F2"/>
    <w:rsid w:val="00921442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00C"/>
    <w:rsid w:val="0092516F"/>
    <w:rsid w:val="00925318"/>
    <w:rsid w:val="009268E8"/>
    <w:rsid w:val="00926902"/>
    <w:rsid w:val="00926A1E"/>
    <w:rsid w:val="00926C13"/>
    <w:rsid w:val="00926DE8"/>
    <w:rsid w:val="009278CF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376"/>
    <w:rsid w:val="00932ED6"/>
    <w:rsid w:val="00932F5F"/>
    <w:rsid w:val="00932F91"/>
    <w:rsid w:val="00932F92"/>
    <w:rsid w:val="0093330F"/>
    <w:rsid w:val="00933DC3"/>
    <w:rsid w:val="00934ED0"/>
    <w:rsid w:val="009353D7"/>
    <w:rsid w:val="00935749"/>
    <w:rsid w:val="009359C5"/>
    <w:rsid w:val="00935D7F"/>
    <w:rsid w:val="00936299"/>
    <w:rsid w:val="00936CE1"/>
    <w:rsid w:val="00937190"/>
    <w:rsid w:val="00937803"/>
    <w:rsid w:val="00937D4B"/>
    <w:rsid w:val="00937E52"/>
    <w:rsid w:val="0094095D"/>
    <w:rsid w:val="009409FF"/>
    <w:rsid w:val="00940A2A"/>
    <w:rsid w:val="00940F3E"/>
    <w:rsid w:val="00941182"/>
    <w:rsid w:val="009417B5"/>
    <w:rsid w:val="00942D10"/>
    <w:rsid w:val="009431DD"/>
    <w:rsid w:val="009445E4"/>
    <w:rsid w:val="00945169"/>
    <w:rsid w:val="00945378"/>
    <w:rsid w:val="00945917"/>
    <w:rsid w:val="00945A0F"/>
    <w:rsid w:val="009460E4"/>
    <w:rsid w:val="0094619C"/>
    <w:rsid w:val="00947AE6"/>
    <w:rsid w:val="00950077"/>
    <w:rsid w:val="00950102"/>
    <w:rsid w:val="0095046F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B04"/>
    <w:rsid w:val="00953E01"/>
    <w:rsid w:val="00953FB9"/>
    <w:rsid w:val="0095405B"/>
    <w:rsid w:val="00954341"/>
    <w:rsid w:val="0095490B"/>
    <w:rsid w:val="00954A66"/>
    <w:rsid w:val="00954C34"/>
    <w:rsid w:val="00954FD1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86"/>
    <w:rsid w:val="009664C5"/>
    <w:rsid w:val="00966631"/>
    <w:rsid w:val="009669D0"/>
    <w:rsid w:val="009670E3"/>
    <w:rsid w:val="009673AD"/>
    <w:rsid w:val="00967402"/>
    <w:rsid w:val="009676D1"/>
    <w:rsid w:val="00967943"/>
    <w:rsid w:val="00971013"/>
    <w:rsid w:val="00971372"/>
    <w:rsid w:val="00971D70"/>
    <w:rsid w:val="00971DF0"/>
    <w:rsid w:val="00971F18"/>
    <w:rsid w:val="00972765"/>
    <w:rsid w:val="009727C3"/>
    <w:rsid w:val="00972B1F"/>
    <w:rsid w:val="00972BD5"/>
    <w:rsid w:val="00972DAB"/>
    <w:rsid w:val="009734F2"/>
    <w:rsid w:val="00973706"/>
    <w:rsid w:val="00973C95"/>
    <w:rsid w:val="00974010"/>
    <w:rsid w:val="00974F67"/>
    <w:rsid w:val="00975459"/>
    <w:rsid w:val="009758C3"/>
    <w:rsid w:val="00975BAC"/>
    <w:rsid w:val="00975BE6"/>
    <w:rsid w:val="00975CA0"/>
    <w:rsid w:val="00976AAC"/>
    <w:rsid w:val="00977D44"/>
    <w:rsid w:val="00977EC9"/>
    <w:rsid w:val="0098019C"/>
    <w:rsid w:val="00980657"/>
    <w:rsid w:val="009808E4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413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1068"/>
    <w:rsid w:val="009915B6"/>
    <w:rsid w:val="009917E9"/>
    <w:rsid w:val="00991FAF"/>
    <w:rsid w:val="00991FE1"/>
    <w:rsid w:val="009921E5"/>
    <w:rsid w:val="009921F7"/>
    <w:rsid w:val="00992241"/>
    <w:rsid w:val="009923A0"/>
    <w:rsid w:val="00992625"/>
    <w:rsid w:val="00992F45"/>
    <w:rsid w:val="009936F4"/>
    <w:rsid w:val="00993806"/>
    <w:rsid w:val="009955CA"/>
    <w:rsid w:val="0099574B"/>
    <w:rsid w:val="00995788"/>
    <w:rsid w:val="00995BAF"/>
    <w:rsid w:val="0099613A"/>
    <w:rsid w:val="009962C0"/>
    <w:rsid w:val="009964CD"/>
    <w:rsid w:val="00996A96"/>
    <w:rsid w:val="00996B43"/>
    <w:rsid w:val="0099739C"/>
    <w:rsid w:val="009974A0"/>
    <w:rsid w:val="0099761B"/>
    <w:rsid w:val="009A001B"/>
    <w:rsid w:val="009A00D3"/>
    <w:rsid w:val="009A00D6"/>
    <w:rsid w:val="009A014B"/>
    <w:rsid w:val="009A0495"/>
    <w:rsid w:val="009A08E8"/>
    <w:rsid w:val="009A0AB3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A57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AD0"/>
    <w:rsid w:val="009A5C73"/>
    <w:rsid w:val="009A6091"/>
    <w:rsid w:val="009A657B"/>
    <w:rsid w:val="009A6654"/>
    <w:rsid w:val="009A6BA3"/>
    <w:rsid w:val="009A707A"/>
    <w:rsid w:val="009A789F"/>
    <w:rsid w:val="009A7ED5"/>
    <w:rsid w:val="009B0B98"/>
    <w:rsid w:val="009B1514"/>
    <w:rsid w:val="009B1A89"/>
    <w:rsid w:val="009B1B6E"/>
    <w:rsid w:val="009B1C3A"/>
    <w:rsid w:val="009B1DB8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51EA"/>
    <w:rsid w:val="009B53D6"/>
    <w:rsid w:val="009B5A6D"/>
    <w:rsid w:val="009B633D"/>
    <w:rsid w:val="009B6EE9"/>
    <w:rsid w:val="009B70A7"/>
    <w:rsid w:val="009B71F7"/>
    <w:rsid w:val="009B73A4"/>
    <w:rsid w:val="009B784E"/>
    <w:rsid w:val="009B7E1F"/>
    <w:rsid w:val="009C0675"/>
    <w:rsid w:val="009C0B9D"/>
    <w:rsid w:val="009C0E1F"/>
    <w:rsid w:val="009C142A"/>
    <w:rsid w:val="009C1579"/>
    <w:rsid w:val="009C1607"/>
    <w:rsid w:val="009C1B1F"/>
    <w:rsid w:val="009C1D99"/>
    <w:rsid w:val="009C1DC1"/>
    <w:rsid w:val="009C1F54"/>
    <w:rsid w:val="009C2A69"/>
    <w:rsid w:val="009C3107"/>
    <w:rsid w:val="009C3C3E"/>
    <w:rsid w:val="009C3CD3"/>
    <w:rsid w:val="009C3DDB"/>
    <w:rsid w:val="009C3F3E"/>
    <w:rsid w:val="009C44C6"/>
    <w:rsid w:val="009C50BE"/>
    <w:rsid w:val="009C515C"/>
    <w:rsid w:val="009C5372"/>
    <w:rsid w:val="009C537E"/>
    <w:rsid w:val="009C56AD"/>
    <w:rsid w:val="009C59AF"/>
    <w:rsid w:val="009C641E"/>
    <w:rsid w:val="009C6568"/>
    <w:rsid w:val="009C67DE"/>
    <w:rsid w:val="009C725E"/>
    <w:rsid w:val="009C72CE"/>
    <w:rsid w:val="009C7350"/>
    <w:rsid w:val="009C78EC"/>
    <w:rsid w:val="009C7DD2"/>
    <w:rsid w:val="009C7E5E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92B"/>
    <w:rsid w:val="009D1BC1"/>
    <w:rsid w:val="009D2197"/>
    <w:rsid w:val="009D21C1"/>
    <w:rsid w:val="009D259B"/>
    <w:rsid w:val="009D2943"/>
    <w:rsid w:val="009D2D28"/>
    <w:rsid w:val="009D3034"/>
    <w:rsid w:val="009D30F6"/>
    <w:rsid w:val="009D32B3"/>
    <w:rsid w:val="009D363D"/>
    <w:rsid w:val="009D3D8E"/>
    <w:rsid w:val="009D42CE"/>
    <w:rsid w:val="009D4FE7"/>
    <w:rsid w:val="009D54C2"/>
    <w:rsid w:val="009D54FE"/>
    <w:rsid w:val="009D5C5C"/>
    <w:rsid w:val="009D5C9A"/>
    <w:rsid w:val="009D5D07"/>
    <w:rsid w:val="009D5FBA"/>
    <w:rsid w:val="009D6DB3"/>
    <w:rsid w:val="009D7102"/>
    <w:rsid w:val="009D74DD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53A"/>
    <w:rsid w:val="009E2CFB"/>
    <w:rsid w:val="009E31DD"/>
    <w:rsid w:val="009E340B"/>
    <w:rsid w:val="009E3879"/>
    <w:rsid w:val="009E4071"/>
    <w:rsid w:val="009E49AC"/>
    <w:rsid w:val="009E4C35"/>
    <w:rsid w:val="009E53EA"/>
    <w:rsid w:val="009E5A06"/>
    <w:rsid w:val="009E62E2"/>
    <w:rsid w:val="009E62EA"/>
    <w:rsid w:val="009E6765"/>
    <w:rsid w:val="009E6A27"/>
    <w:rsid w:val="009E6B40"/>
    <w:rsid w:val="009E7FC8"/>
    <w:rsid w:val="009F0194"/>
    <w:rsid w:val="009F028F"/>
    <w:rsid w:val="009F096A"/>
    <w:rsid w:val="009F0A37"/>
    <w:rsid w:val="009F0CF9"/>
    <w:rsid w:val="009F0E97"/>
    <w:rsid w:val="009F1F3A"/>
    <w:rsid w:val="009F22EE"/>
    <w:rsid w:val="009F2500"/>
    <w:rsid w:val="009F26C9"/>
    <w:rsid w:val="009F27DE"/>
    <w:rsid w:val="009F3478"/>
    <w:rsid w:val="009F38A9"/>
    <w:rsid w:val="009F4165"/>
    <w:rsid w:val="009F4326"/>
    <w:rsid w:val="009F46B2"/>
    <w:rsid w:val="009F46ED"/>
    <w:rsid w:val="009F4954"/>
    <w:rsid w:val="009F4B87"/>
    <w:rsid w:val="009F54B1"/>
    <w:rsid w:val="009F5C9E"/>
    <w:rsid w:val="009F5CA5"/>
    <w:rsid w:val="009F625D"/>
    <w:rsid w:val="009F6497"/>
    <w:rsid w:val="009F6E1D"/>
    <w:rsid w:val="009F708C"/>
    <w:rsid w:val="009F7173"/>
    <w:rsid w:val="009F74D2"/>
    <w:rsid w:val="009F79DD"/>
    <w:rsid w:val="00A001E0"/>
    <w:rsid w:val="00A0024C"/>
    <w:rsid w:val="00A00A6E"/>
    <w:rsid w:val="00A010D5"/>
    <w:rsid w:val="00A010F0"/>
    <w:rsid w:val="00A014BC"/>
    <w:rsid w:val="00A01701"/>
    <w:rsid w:val="00A0170A"/>
    <w:rsid w:val="00A01F3E"/>
    <w:rsid w:val="00A02A87"/>
    <w:rsid w:val="00A02B6B"/>
    <w:rsid w:val="00A02D23"/>
    <w:rsid w:val="00A02E6B"/>
    <w:rsid w:val="00A03C1F"/>
    <w:rsid w:val="00A03F3B"/>
    <w:rsid w:val="00A04EAE"/>
    <w:rsid w:val="00A05467"/>
    <w:rsid w:val="00A0556B"/>
    <w:rsid w:val="00A0578F"/>
    <w:rsid w:val="00A0596A"/>
    <w:rsid w:val="00A06B4B"/>
    <w:rsid w:val="00A072AA"/>
    <w:rsid w:val="00A07502"/>
    <w:rsid w:val="00A07EAB"/>
    <w:rsid w:val="00A10302"/>
    <w:rsid w:val="00A10FB8"/>
    <w:rsid w:val="00A11254"/>
    <w:rsid w:val="00A121C5"/>
    <w:rsid w:val="00A12886"/>
    <w:rsid w:val="00A132C2"/>
    <w:rsid w:val="00A13C1E"/>
    <w:rsid w:val="00A13FDE"/>
    <w:rsid w:val="00A140E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3A3"/>
    <w:rsid w:val="00A16A45"/>
    <w:rsid w:val="00A16BA3"/>
    <w:rsid w:val="00A16BCB"/>
    <w:rsid w:val="00A175DB"/>
    <w:rsid w:val="00A1790F"/>
    <w:rsid w:val="00A20A56"/>
    <w:rsid w:val="00A21B44"/>
    <w:rsid w:val="00A22378"/>
    <w:rsid w:val="00A22705"/>
    <w:rsid w:val="00A2289A"/>
    <w:rsid w:val="00A2363B"/>
    <w:rsid w:val="00A2368B"/>
    <w:rsid w:val="00A245F2"/>
    <w:rsid w:val="00A24C0D"/>
    <w:rsid w:val="00A24DA4"/>
    <w:rsid w:val="00A25776"/>
    <w:rsid w:val="00A263CA"/>
    <w:rsid w:val="00A2678F"/>
    <w:rsid w:val="00A2680A"/>
    <w:rsid w:val="00A27903"/>
    <w:rsid w:val="00A27FA2"/>
    <w:rsid w:val="00A30251"/>
    <w:rsid w:val="00A30377"/>
    <w:rsid w:val="00A30ACA"/>
    <w:rsid w:val="00A30B63"/>
    <w:rsid w:val="00A30C63"/>
    <w:rsid w:val="00A317D6"/>
    <w:rsid w:val="00A31A8D"/>
    <w:rsid w:val="00A32011"/>
    <w:rsid w:val="00A3250E"/>
    <w:rsid w:val="00A3261B"/>
    <w:rsid w:val="00A3271C"/>
    <w:rsid w:val="00A32FAF"/>
    <w:rsid w:val="00A33572"/>
    <w:rsid w:val="00A33AB5"/>
    <w:rsid w:val="00A33FF2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EE7"/>
    <w:rsid w:val="00A37A51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E74"/>
    <w:rsid w:val="00A430C4"/>
    <w:rsid w:val="00A433F5"/>
    <w:rsid w:val="00A435F1"/>
    <w:rsid w:val="00A4366B"/>
    <w:rsid w:val="00A43716"/>
    <w:rsid w:val="00A43F5B"/>
    <w:rsid w:val="00A44292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713"/>
    <w:rsid w:val="00A47850"/>
    <w:rsid w:val="00A5072C"/>
    <w:rsid w:val="00A5108D"/>
    <w:rsid w:val="00A51452"/>
    <w:rsid w:val="00A51AB4"/>
    <w:rsid w:val="00A521AD"/>
    <w:rsid w:val="00A5348A"/>
    <w:rsid w:val="00A53B37"/>
    <w:rsid w:val="00A53E55"/>
    <w:rsid w:val="00A53F56"/>
    <w:rsid w:val="00A54006"/>
    <w:rsid w:val="00A5422B"/>
    <w:rsid w:val="00A5427F"/>
    <w:rsid w:val="00A543B9"/>
    <w:rsid w:val="00A5458C"/>
    <w:rsid w:val="00A54A2A"/>
    <w:rsid w:val="00A54C55"/>
    <w:rsid w:val="00A54E04"/>
    <w:rsid w:val="00A54FA7"/>
    <w:rsid w:val="00A55286"/>
    <w:rsid w:val="00A554C7"/>
    <w:rsid w:val="00A5589D"/>
    <w:rsid w:val="00A5598D"/>
    <w:rsid w:val="00A55CBA"/>
    <w:rsid w:val="00A55F0B"/>
    <w:rsid w:val="00A564F1"/>
    <w:rsid w:val="00A5662B"/>
    <w:rsid w:val="00A56914"/>
    <w:rsid w:val="00A56E75"/>
    <w:rsid w:val="00A573FE"/>
    <w:rsid w:val="00A57428"/>
    <w:rsid w:val="00A57C74"/>
    <w:rsid w:val="00A602D1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2B22"/>
    <w:rsid w:val="00A6306B"/>
    <w:rsid w:val="00A63121"/>
    <w:rsid w:val="00A632BC"/>
    <w:rsid w:val="00A6398C"/>
    <w:rsid w:val="00A64004"/>
    <w:rsid w:val="00A6432C"/>
    <w:rsid w:val="00A6462C"/>
    <w:rsid w:val="00A648C0"/>
    <w:rsid w:val="00A64DD4"/>
    <w:rsid w:val="00A64EFE"/>
    <w:rsid w:val="00A654D5"/>
    <w:rsid w:val="00A6561F"/>
    <w:rsid w:val="00A65AA0"/>
    <w:rsid w:val="00A65D0D"/>
    <w:rsid w:val="00A661BD"/>
    <w:rsid w:val="00A6632A"/>
    <w:rsid w:val="00A6643B"/>
    <w:rsid w:val="00A66488"/>
    <w:rsid w:val="00A6672D"/>
    <w:rsid w:val="00A66858"/>
    <w:rsid w:val="00A66DCF"/>
    <w:rsid w:val="00A675AB"/>
    <w:rsid w:val="00A67BE4"/>
    <w:rsid w:val="00A700AD"/>
    <w:rsid w:val="00A702A0"/>
    <w:rsid w:val="00A7055A"/>
    <w:rsid w:val="00A706E2"/>
    <w:rsid w:val="00A70B1C"/>
    <w:rsid w:val="00A70F77"/>
    <w:rsid w:val="00A7133C"/>
    <w:rsid w:val="00A71357"/>
    <w:rsid w:val="00A71913"/>
    <w:rsid w:val="00A71F64"/>
    <w:rsid w:val="00A7236D"/>
    <w:rsid w:val="00A723CD"/>
    <w:rsid w:val="00A72689"/>
    <w:rsid w:val="00A72DEE"/>
    <w:rsid w:val="00A72E78"/>
    <w:rsid w:val="00A72FEF"/>
    <w:rsid w:val="00A737C0"/>
    <w:rsid w:val="00A73AE7"/>
    <w:rsid w:val="00A73B2A"/>
    <w:rsid w:val="00A73B5B"/>
    <w:rsid w:val="00A73BF4"/>
    <w:rsid w:val="00A73D3D"/>
    <w:rsid w:val="00A747FB"/>
    <w:rsid w:val="00A7502C"/>
    <w:rsid w:val="00A7520C"/>
    <w:rsid w:val="00A75889"/>
    <w:rsid w:val="00A75B3C"/>
    <w:rsid w:val="00A77474"/>
    <w:rsid w:val="00A779B1"/>
    <w:rsid w:val="00A77EAF"/>
    <w:rsid w:val="00A77FA2"/>
    <w:rsid w:val="00A80056"/>
    <w:rsid w:val="00A8016B"/>
    <w:rsid w:val="00A80515"/>
    <w:rsid w:val="00A807BA"/>
    <w:rsid w:val="00A80806"/>
    <w:rsid w:val="00A80964"/>
    <w:rsid w:val="00A80EC8"/>
    <w:rsid w:val="00A81776"/>
    <w:rsid w:val="00A8268D"/>
    <w:rsid w:val="00A8298B"/>
    <w:rsid w:val="00A829A5"/>
    <w:rsid w:val="00A82E30"/>
    <w:rsid w:val="00A838D6"/>
    <w:rsid w:val="00A83ADB"/>
    <w:rsid w:val="00A8423E"/>
    <w:rsid w:val="00A84327"/>
    <w:rsid w:val="00A84346"/>
    <w:rsid w:val="00A8470B"/>
    <w:rsid w:val="00A8475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776"/>
    <w:rsid w:val="00A86855"/>
    <w:rsid w:val="00A86A90"/>
    <w:rsid w:val="00A86AE4"/>
    <w:rsid w:val="00A87E38"/>
    <w:rsid w:val="00A90019"/>
    <w:rsid w:val="00A90673"/>
    <w:rsid w:val="00A907A8"/>
    <w:rsid w:val="00A90FBD"/>
    <w:rsid w:val="00A91021"/>
    <w:rsid w:val="00A91372"/>
    <w:rsid w:val="00A914A6"/>
    <w:rsid w:val="00A91868"/>
    <w:rsid w:val="00A91CBB"/>
    <w:rsid w:val="00A926E5"/>
    <w:rsid w:val="00A936C1"/>
    <w:rsid w:val="00A9398A"/>
    <w:rsid w:val="00A93B46"/>
    <w:rsid w:val="00A942AD"/>
    <w:rsid w:val="00A9468A"/>
    <w:rsid w:val="00A94F99"/>
    <w:rsid w:val="00A9508E"/>
    <w:rsid w:val="00A95631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1018"/>
    <w:rsid w:val="00AA1552"/>
    <w:rsid w:val="00AA16EF"/>
    <w:rsid w:val="00AA18BD"/>
    <w:rsid w:val="00AA1E2E"/>
    <w:rsid w:val="00AA23EE"/>
    <w:rsid w:val="00AA2DBB"/>
    <w:rsid w:val="00AA3290"/>
    <w:rsid w:val="00AA3C31"/>
    <w:rsid w:val="00AA43CE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BA"/>
    <w:rsid w:val="00AB0EBE"/>
    <w:rsid w:val="00AB0F82"/>
    <w:rsid w:val="00AB10F4"/>
    <w:rsid w:val="00AB140C"/>
    <w:rsid w:val="00AB1432"/>
    <w:rsid w:val="00AB1E06"/>
    <w:rsid w:val="00AB26B0"/>
    <w:rsid w:val="00AB31BD"/>
    <w:rsid w:val="00AB32E6"/>
    <w:rsid w:val="00AB34E9"/>
    <w:rsid w:val="00AB3A57"/>
    <w:rsid w:val="00AB3D5B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B92"/>
    <w:rsid w:val="00AB7D0F"/>
    <w:rsid w:val="00AC0922"/>
    <w:rsid w:val="00AC1409"/>
    <w:rsid w:val="00AC17BC"/>
    <w:rsid w:val="00AC189F"/>
    <w:rsid w:val="00AC1DAD"/>
    <w:rsid w:val="00AC25EE"/>
    <w:rsid w:val="00AC288D"/>
    <w:rsid w:val="00AC2F7F"/>
    <w:rsid w:val="00AC324A"/>
    <w:rsid w:val="00AC40BB"/>
    <w:rsid w:val="00AC492C"/>
    <w:rsid w:val="00AC4D72"/>
    <w:rsid w:val="00AC57C9"/>
    <w:rsid w:val="00AC57D2"/>
    <w:rsid w:val="00AC59C0"/>
    <w:rsid w:val="00AC6131"/>
    <w:rsid w:val="00AC61CF"/>
    <w:rsid w:val="00AC6A1C"/>
    <w:rsid w:val="00AC6E07"/>
    <w:rsid w:val="00AC7A83"/>
    <w:rsid w:val="00AC7E57"/>
    <w:rsid w:val="00AC7E89"/>
    <w:rsid w:val="00AC7EBB"/>
    <w:rsid w:val="00AD020D"/>
    <w:rsid w:val="00AD0513"/>
    <w:rsid w:val="00AD081B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C90"/>
    <w:rsid w:val="00AD3F18"/>
    <w:rsid w:val="00AD4079"/>
    <w:rsid w:val="00AD4754"/>
    <w:rsid w:val="00AD4BE5"/>
    <w:rsid w:val="00AD4CB3"/>
    <w:rsid w:val="00AD5366"/>
    <w:rsid w:val="00AD5371"/>
    <w:rsid w:val="00AD59A0"/>
    <w:rsid w:val="00AD5FD6"/>
    <w:rsid w:val="00AD6D82"/>
    <w:rsid w:val="00AD72E2"/>
    <w:rsid w:val="00AD73C3"/>
    <w:rsid w:val="00AD744F"/>
    <w:rsid w:val="00AD7B2A"/>
    <w:rsid w:val="00AE02DE"/>
    <w:rsid w:val="00AE039A"/>
    <w:rsid w:val="00AE0870"/>
    <w:rsid w:val="00AE1303"/>
    <w:rsid w:val="00AE18C1"/>
    <w:rsid w:val="00AE1912"/>
    <w:rsid w:val="00AE1CF4"/>
    <w:rsid w:val="00AE1E52"/>
    <w:rsid w:val="00AE1F2F"/>
    <w:rsid w:val="00AE2430"/>
    <w:rsid w:val="00AE26BE"/>
    <w:rsid w:val="00AE2D36"/>
    <w:rsid w:val="00AE3FC4"/>
    <w:rsid w:val="00AE4388"/>
    <w:rsid w:val="00AE49A5"/>
    <w:rsid w:val="00AE49AB"/>
    <w:rsid w:val="00AE5080"/>
    <w:rsid w:val="00AE548F"/>
    <w:rsid w:val="00AE5FD2"/>
    <w:rsid w:val="00AE6318"/>
    <w:rsid w:val="00AE6788"/>
    <w:rsid w:val="00AE6AFC"/>
    <w:rsid w:val="00AE72D1"/>
    <w:rsid w:val="00AE741C"/>
    <w:rsid w:val="00AF0FD2"/>
    <w:rsid w:val="00AF17FC"/>
    <w:rsid w:val="00AF1B10"/>
    <w:rsid w:val="00AF1DCF"/>
    <w:rsid w:val="00AF20E1"/>
    <w:rsid w:val="00AF23DC"/>
    <w:rsid w:val="00AF26BF"/>
    <w:rsid w:val="00AF2A7B"/>
    <w:rsid w:val="00AF35B0"/>
    <w:rsid w:val="00AF3C52"/>
    <w:rsid w:val="00AF44E4"/>
    <w:rsid w:val="00AF44F4"/>
    <w:rsid w:val="00AF465A"/>
    <w:rsid w:val="00AF4A12"/>
    <w:rsid w:val="00AF4BB2"/>
    <w:rsid w:val="00AF4CE5"/>
    <w:rsid w:val="00AF5023"/>
    <w:rsid w:val="00AF533D"/>
    <w:rsid w:val="00AF582A"/>
    <w:rsid w:val="00AF609D"/>
    <w:rsid w:val="00AF666A"/>
    <w:rsid w:val="00AF7B81"/>
    <w:rsid w:val="00B003D7"/>
    <w:rsid w:val="00B007A4"/>
    <w:rsid w:val="00B00B5B"/>
    <w:rsid w:val="00B01192"/>
    <w:rsid w:val="00B0138C"/>
    <w:rsid w:val="00B01517"/>
    <w:rsid w:val="00B01B77"/>
    <w:rsid w:val="00B02702"/>
    <w:rsid w:val="00B02C6B"/>
    <w:rsid w:val="00B03452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596"/>
    <w:rsid w:val="00B0587F"/>
    <w:rsid w:val="00B05AC6"/>
    <w:rsid w:val="00B05EC9"/>
    <w:rsid w:val="00B064D3"/>
    <w:rsid w:val="00B067C2"/>
    <w:rsid w:val="00B06991"/>
    <w:rsid w:val="00B07973"/>
    <w:rsid w:val="00B07C8F"/>
    <w:rsid w:val="00B07D1A"/>
    <w:rsid w:val="00B1088E"/>
    <w:rsid w:val="00B10E4F"/>
    <w:rsid w:val="00B10E90"/>
    <w:rsid w:val="00B11CC5"/>
    <w:rsid w:val="00B11DBE"/>
    <w:rsid w:val="00B1218A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B71"/>
    <w:rsid w:val="00B15DE2"/>
    <w:rsid w:val="00B16FF3"/>
    <w:rsid w:val="00B1734F"/>
    <w:rsid w:val="00B1772A"/>
    <w:rsid w:val="00B17849"/>
    <w:rsid w:val="00B17A27"/>
    <w:rsid w:val="00B20D83"/>
    <w:rsid w:val="00B20FD7"/>
    <w:rsid w:val="00B211CB"/>
    <w:rsid w:val="00B213D7"/>
    <w:rsid w:val="00B214AD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E9F"/>
    <w:rsid w:val="00B24FB2"/>
    <w:rsid w:val="00B25333"/>
    <w:rsid w:val="00B25632"/>
    <w:rsid w:val="00B257A1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2EF0"/>
    <w:rsid w:val="00B33109"/>
    <w:rsid w:val="00B33B81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1B"/>
    <w:rsid w:val="00B37B34"/>
    <w:rsid w:val="00B402FA"/>
    <w:rsid w:val="00B4030F"/>
    <w:rsid w:val="00B403B5"/>
    <w:rsid w:val="00B404FA"/>
    <w:rsid w:val="00B4077C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28C"/>
    <w:rsid w:val="00B4256E"/>
    <w:rsid w:val="00B43918"/>
    <w:rsid w:val="00B4427B"/>
    <w:rsid w:val="00B44FC1"/>
    <w:rsid w:val="00B4599E"/>
    <w:rsid w:val="00B46184"/>
    <w:rsid w:val="00B46A32"/>
    <w:rsid w:val="00B46F79"/>
    <w:rsid w:val="00B46FD6"/>
    <w:rsid w:val="00B471E7"/>
    <w:rsid w:val="00B47770"/>
    <w:rsid w:val="00B47FC2"/>
    <w:rsid w:val="00B5004F"/>
    <w:rsid w:val="00B515FB"/>
    <w:rsid w:val="00B51738"/>
    <w:rsid w:val="00B5189E"/>
    <w:rsid w:val="00B52078"/>
    <w:rsid w:val="00B522AC"/>
    <w:rsid w:val="00B52684"/>
    <w:rsid w:val="00B53888"/>
    <w:rsid w:val="00B53EA5"/>
    <w:rsid w:val="00B546A5"/>
    <w:rsid w:val="00B5532C"/>
    <w:rsid w:val="00B5542D"/>
    <w:rsid w:val="00B55792"/>
    <w:rsid w:val="00B55F0E"/>
    <w:rsid w:val="00B5679D"/>
    <w:rsid w:val="00B5697A"/>
    <w:rsid w:val="00B56CB7"/>
    <w:rsid w:val="00B56F63"/>
    <w:rsid w:val="00B56F93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5A5C"/>
    <w:rsid w:val="00B65C22"/>
    <w:rsid w:val="00B66226"/>
    <w:rsid w:val="00B6638B"/>
    <w:rsid w:val="00B668AB"/>
    <w:rsid w:val="00B66A36"/>
    <w:rsid w:val="00B66A55"/>
    <w:rsid w:val="00B66CDB"/>
    <w:rsid w:val="00B66DED"/>
    <w:rsid w:val="00B66EF8"/>
    <w:rsid w:val="00B67184"/>
    <w:rsid w:val="00B671B1"/>
    <w:rsid w:val="00B672F0"/>
    <w:rsid w:val="00B67396"/>
    <w:rsid w:val="00B674B5"/>
    <w:rsid w:val="00B67AAF"/>
    <w:rsid w:val="00B70C6B"/>
    <w:rsid w:val="00B71008"/>
    <w:rsid w:val="00B71A1E"/>
    <w:rsid w:val="00B71C5A"/>
    <w:rsid w:val="00B71EB4"/>
    <w:rsid w:val="00B72681"/>
    <w:rsid w:val="00B72B99"/>
    <w:rsid w:val="00B72BC3"/>
    <w:rsid w:val="00B72CBA"/>
    <w:rsid w:val="00B72ECC"/>
    <w:rsid w:val="00B73666"/>
    <w:rsid w:val="00B73863"/>
    <w:rsid w:val="00B73DED"/>
    <w:rsid w:val="00B747E5"/>
    <w:rsid w:val="00B74BB6"/>
    <w:rsid w:val="00B74C44"/>
    <w:rsid w:val="00B74FB1"/>
    <w:rsid w:val="00B75209"/>
    <w:rsid w:val="00B75C63"/>
    <w:rsid w:val="00B76496"/>
    <w:rsid w:val="00B76AFF"/>
    <w:rsid w:val="00B76C9F"/>
    <w:rsid w:val="00B77333"/>
    <w:rsid w:val="00B7751F"/>
    <w:rsid w:val="00B800BD"/>
    <w:rsid w:val="00B801E2"/>
    <w:rsid w:val="00B80B80"/>
    <w:rsid w:val="00B80B90"/>
    <w:rsid w:val="00B80CC6"/>
    <w:rsid w:val="00B8103E"/>
    <w:rsid w:val="00B819DB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50"/>
    <w:rsid w:val="00B8386F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7009"/>
    <w:rsid w:val="00B87989"/>
    <w:rsid w:val="00B90390"/>
    <w:rsid w:val="00B90608"/>
    <w:rsid w:val="00B9081E"/>
    <w:rsid w:val="00B9100E"/>
    <w:rsid w:val="00B9197D"/>
    <w:rsid w:val="00B919B2"/>
    <w:rsid w:val="00B91A46"/>
    <w:rsid w:val="00B9231D"/>
    <w:rsid w:val="00B92572"/>
    <w:rsid w:val="00B927A5"/>
    <w:rsid w:val="00B92960"/>
    <w:rsid w:val="00B92EAA"/>
    <w:rsid w:val="00B92F99"/>
    <w:rsid w:val="00B92FBA"/>
    <w:rsid w:val="00B93449"/>
    <w:rsid w:val="00B93F51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842"/>
    <w:rsid w:val="00B969E3"/>
    <w:rsid w:val="00B96B9D"/>
    <w:rsid w:val="00B97104"/>
    <w:rsid w:val="00B97327"/>
    <w:rsid w:val="00B97D0D"/>
    <w:rsid w:val="00B97D31"/>
    <w:rsid w:val="00BA00C4"/>
    <w:rsid w:val="00BA03AB"/>
    <w:rsid w:val="00BA08F8"/>
    <w:rsid w:val="00BA0FB9"/>
    <w:rsid w:val="00BA1333"/>
    <w:rsid w:val="00BA15B8"/>
    <w:rsid w:val="00BA2156"/>
    <w:rsid w:val="00BA2295"/>
    <w:rsid w:val="00BA2751"/>
    <w:rsid w:val="00BA2A13"/>
    <w:rsid w:val="00BA2FA9"/>
    <w:rsid w:val="00BA307A"/>
    <w:rsid w:val="00BA3550"/>
    <w:rsid w:val="00BA3851"/>
    <w:rsid w:val="00BA3BE0"/>
    <w:rsid w:val="00BA3C76"/>
    <w:rsid w:val="00BA4254"/>
    <w:rsid w:val="00BA46A0"/>
    <w:rsid w:val="00BA5E72"/>
    <w:rsid w:val="00BA60BE"/>
    <w:rsid w:val="00BA61AF"/>
    <w:rsid w:val="00BA63AA"/>
    <w:rsid w:val="00BA647E"/>
    <w:rsid w:val="00BA7659"/>
    <w:rsid w:val="00BA77E9"/>
    <w:rsid w:val="00BA78F1"/>
    <w:rsid w:val="00BB012A"/>
    <w:rsid w:val="00BB019B"/>
    <w:rsid w:val="00BB0340"/>
    <w:rsid w:val="00BB035A"/>
    <w:rsid w:val="00BB066F"/>
    <w:rsid w:val="00BB077E"/>
    <w:rsid w:val="00BB0AFD"/>
    <w:rsid w:val="00BB12C2"/>
    <w:rsid w:val="00BB131F"/>
    <w:rsid w:val="00BB13C0"/>
    <w:rsid w:val="00BB16FD"/>
    <w:rsid w:val="00BB1874"/>
    <w:rsid w:val="00BB1E64"/>
    <w:rsid w:val="00BB1F06"/>
    <w:rsid w:val="00BB2036"/>
    <w:rsid w:val="00BB20C7"/>
    <w:rsid w:val="00BB2143"/>
    <w:rsid w:val="00BB2172"/>
    <w:rsid w:val="00BB3343"/>
    <w:rsid w:val="00BB36F6"/>
    <w:rsid w:val="00BB4074"/>
    <w:rsid w:val="00BB416B"/>
    <w:rsid w:val="00BB426E"/>
    <w:rsid w:val="00BB4344"/>
    <w:rsid w:val="00BB4438"/>
    <w:rsid w:val="00BB4544"/>
    <w:rsid w:val="00BB45D8"/>
    <w:rsid w:val="00BB4CE2"/>
    <w:rsid w:val="00BB5353"/>
    <w:rsid w:val="00BB5736"/>
    <w:rsid w:val="00BB5EE8"/>
    <w:rsid w:val="00BB6148"/>
    <w:rsid w:val="00BB77A3"/>
    <w:rsid w:val="00BB78F9"/>
    <w:rsid w:val="00BB79CC"/>
    <w:rsid w:val="00BB7A60"/>
    <w:rsid w:val="00BB7C70"/>
    <w:rsid w:val="00BC049D"/>
    <w:rsid w:val="00BC127C"/>
    <w:rsid w:val="00BC1441"/>
    <w:rsid w:val="00BC1747"/>
    <w:rsid w:val="00BC26F8"/>
    <w:rsid w:val="00BC2AF2"/>
    <w:rsid w:val="00BC2DFD"/>
    <w:rsid w:val="00BC2FC7"/>
    <w:rsid w:val="00BC30A5"/>
    <w:rsid w:val="00BC3CC7"/>
    <w:rsid w:val="00BC43C6"/>
    <w:rsid w:val="00BC4D57"/>
    <w:rsid w:val="00BC4EDC"/>
    <w:rsid w:val="00BC4F19"/>
    <w:rsid w:val="00BC5148"/>
    <w:rsid w:val="00BC51E1"/>
    <w:rsid w:val="00BC55B4"/>
    <w:rsid w:val="00BC5AB5"/>
    <w:rsid w:val="00BC5FA6"/>
    <w:rsid w:val="00BC6258"/>
    <w:rsid w:val="00BC650F"/>
    <w:rsid w:val="00BC69A4"/>
    <w:rsid w:val="00BC7A91"/>
    <w:rsid w:val="00BC7BCF"/>
    <w:rsid w:val="00BC7CEC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A7"/>
    <w:rsid w:val="00BD44C2"/>
    <w:rsid w:val="00BD4C59"/>
    <w:rsid w:val="00BD5015"/>
    <w:rsid w:val="00BD5023"/>
    <w:rsid w:val="00BD5345"/>
    <w:rsid w:val="00BD5423"/>
    <w:rsid w:val="00BD5A22"/>
    <w:rsid w:val="00BD5DCA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B69"/>
    <w:rsid w:val="00BE0C5F"/>
    <w:rsid w:val="00BE0D76"/>
    <w:rsid w:val="00BE0E81"/>
    <w:rsid w:val="00BE1930"/>
    <w:rsid w:val="00BE1A67"/>
    <w:rsid w:val="00BE1BD6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953"/>
    <w:rsid w:val="00BE3AC6"/>
    <w:rsid w:val="00BE419B"/>
    <w:rsid w:val="00BE4764"/>
    <w:rsid w:val="00BE47C7"/>
    <w:rsid w:val="00BE4D31"/>
    <w:rsid w:val="00BE4D3D"/>
    <w:rsid w:val="00BE524A"/>
    <w:rsid w:val="00BE537C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69B"/>
    <w:rsid w:val="00BF1F8C"/>
    <w:rsid w:val="00BF2269"/>
    <w:rsid w:val="00BF2404"/>
    <w:rsid w:val="00BF2BCA"/>
    <w:rsid w:val="00BF2D33"/>
    <w:rsid w:val="00BF302E"/>
    <w:rsid w:val="00BF3D23"/>
    <w:rsid w:val="00BF3E83"/>
    <w:rsid w:val="00BF41A9"/>
    <w:rsid w:val="00BF4324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A4C"/>
    <w:rsid w:val="00BF6FDA"/>
    <w:rsid w:val="00BF71FF"/>
    <w:rsid w:val="00BF7234"/>
    <w:rsid w:val="00BF72E4"/>
    <w:rsid w:val="00BF770E"/>
    <w:rsid w:val="00C005C9"/>
    <w:rsid w:val="00C00A34"/>
    <w:rsid w:val="00C00BA8"/>
    <w:rsid w:val="00C00CB2"/>
    <w:rsid w:val="00C01111"/>
    <w:rsid w:val="00C01578"/>
    <w:rsid w:val="00C019C2"/>
    <w:rsid w:val="00C01A37"/>
    <w:rsid w:val="00C01CC3"/>
    <w:rsid w:val="00C02470"/>
    <w:rsid w:val="00C02A0B"/>
    <w:rsid w:val="00C02C2A"/>
    <w:rsid w:val="00C0310A"/>
    <w:rsid w:val="00C03176"/>
    <w:rsid w:val="00C032B9"/>
    <w:rsid w:val="00C0398C"/>
    <w:rsid w:val="00C03E3F"/>
    <w:rsid w:val="00C054A9"/>
    <w:rsid w:val="00C054BB"/>
    <w:rsid w:val="00C05E35"/>
    <w:rsid w:val="00C0625D"/>
    <w:rsid w:val="00C06AAE"/>
    <w:rsid w:val="00C06B87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3101"/>
    <w:rsid w:val="00C13769"/>
    <w:rsid w:val="00C1387A"/>
    <w:rsid w:val="00C13916"/>
    <w:rsid w:val="00C13963"/>
    <w:rsid w:val="00C13CEF"/>
    <w:rsid w:val="00C1411B"/>
    <w:rsid w:val="00C14165"/>
    <w:rsid w:val="00C14C1E"/>
    <w:rsid w:val="00C14E50"/>
    <w:rsid w:val="00C15304"/>
    <w:rsid w:val="00C160F5"/>
    <w:rsid w:val="00C178DC"/>
    <w:rsid w:val="00C17EA5"/>
    <w:rsid w:val="00C17FDE"/>
    <w:rsid w:val="00C20291"/>
    <w:rsid w:val="00C20298"/>
    <w:rsid w:val="00C20360"/>
    <w:rsid w:val="00C20401"/>
    <w:rsid w:val="00C204D8"/>
    <w:rsid w:val="00C20F62"/>
    <w:rsid w:val="00C219CF"/>
    <w:rsid w:val="00C219E4"/>
    <w:rsid w:val="00C21E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4F5"/>
    <w:rsid w:val="00C31AFC"/>
    <w:rsid w:val="00C32477"/>
    <w:rsid w:val="00C327D6"/>
    <w:rsid w:val="00C32A22"/>
    <w:rsid w:val="00C32A93"/>
    <w:rsid w:val="00C32F25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0FBF"/>
    <w:rsid w:val="00C4143D"/>
    <w:rsid w:val="00C41717"/>
    <w:rsid w:val="00C41740"/>
    <w:rsid w:val="00C418EB"/>
    <w:rsid w:val="00C41E2F"/>
    <w:rsid w:val="00C4206A"/>
    <w:rsid w:val="00C4250F"/>
    <w:rsid w:val="00C425BC"/>
    <w:rsid w:val="00C4293A"/>
    <w:rsid w:val="00C42AB9"/>
    <w:rsid w:val="00C43608"/>
    <w:rsid w:val="00C4390E"/>
    <w:rsid w:val="00C43A0D"/>
    <w:rsid w:val="00C43A21"/>
    <w:rsid w:val="00C44169"/>
    <w:rsid w:val="00C447CE"/>
    <w:rsid w:val="00C44CF8"/>
    <w:rsid w:val="00C44D02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125"/>
    <w:rsid w:val="00C51138"/>
    <w:rsid w:val="00C517BD"/>
    <w:rsid w:val="00C51B4B"/>
    <w:rsid w:val="00C51B7F"/>
    <w:rsid w:val="00C5228F"/>
    <w:rsid w:val="00C52EA6"/>
    <w:rsid w:val="00C52F45"/>
    <w:rsid w:val="00C52FD9"/>
    <w:rsid w:val="00C532DE"/>
    <w:rsid w:val="00C5336B"/>
    <w:rsid w:val="00C535A2"/>
    <w:rsid w:val="00C53B82"/>
    <w:rsid w:val="00C53C90"/>
    <w:rsid w:val="00C53D12"/>
    <w:rsid w:val="00C540E8"/>
    <w:rsid w:val="00C54492"/>
    <w:rsid w:val="00C547F1"/>
    <w:rsid w:val="00C54813"/>
    <w:rsid w:val="00C54B59"/>
    <w:rsid w:val="00C55919"/>
    <w:rsid w:val="00C55C62"/>
    <w:rsid w:val="00C55DDD"/>
    <w:rsid w:val="00C56B17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673FE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87"/>
    <w:rsid w:val="00C73BA0"/>
    <w:rsid w:val="00C73DC8"/>
    <w:rsid w:val="00C74385"/>
    <w:rsid w:val="00C74539"/>
    <w:rsid w:val="00C74953"/>
    <w:rsid w:val="00C74DB9"/>
    <w:rsid w:val="00C7517D"/>
    <w:rsid w:val="00C75629"/>
    <w:rsid w:val="00C75799"/>
    <w:rsid w:val="00C75F57"/>
    <w:rsid w:val="00C76535"/>
    <w:rsid w:val="00C765E2"/>
    <w:rsid w:val="00C76901"/>
    <w:rsid w:val="00C769C6"/>
    <w:rsid w:val="00C76FC4"/>
    <w:rsid w:val="00C776F9"/>
    <w:rsid w:val="00C7777F"/>
    <w:rsid w:val="00C7781A"/>
    <w:rsid w:val="00C80081"/>
    <w:rsid w:val="00C805C9"/>
    <w:rsid w:val="00C805E4"/>
    <w:rsid w:val="00C80CB3"/>
    <w:rsid w:val="00C81390"/>
    <w:rsid w:val="00C821E6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A3"/>
    <w:rsid w:val="00C83E31"/>
    <w:rsid w:val="00C843AE"/>
    <w:rsid w:val="00C8479E"/>
    <w:rsid w:val="00C8491E"/>
    <w:rsid w:val="00C8497C"/>
    <w:rsid w:val="00C84A7C"/>
    <w:rsid w:val="00C84BC4"/>
    <w:rsid w:val="00C8530E"/>
    <w:rsid w:val="00C85FB1"/>
    <w:rsid w:val="00C86784"/>
    <w:rsid w:val="00C867A4"/>
    <w:rsid w:val="00C86FBB"/>
    <w:rsid w:val="00C8712E"/>
    <w:rsid w:val="00C87147"/>
    <w:rsid w:val="00C871AB"/>
    <w:rsid w:val="00C904F1"/>
    <w:rsid w:val="00C9108F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240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09"/>
    <w:rsid w:val="00C96FCE"/>
    <w:rsid w:val="00C9703A"/>
    <w:rsid w:val="00C973BB"/>
    <w:rsid w:val="00C97F70"/>
    <w:rsid w:val="00CA03AF"/>
    <w:rsid w:val="00CA03B6"/>
    <w:rsid w:val="00CA0BAE"/>
    <w:rsid w:val="00CA0CDA"/>
    <w:rsid w:val="00CA1A59"/>
    <w:rsid w:val="00CA1F48"/>
    <w:rsid w:val="00CA214A"/>
    <w:rsid w:val="00CA233E"/>
    <w:rsid w:val="00CA27E9"/>
    <w:rsid w:val="00CA3C2A"/>
    <w:rsid w:val="00CA449E"/>
    <w:rsid w:val="00CA4661"/>
    <w:rsid w:val="00CA466F"/>
    <w:rsid w:val="00CA49AB"/>
    <w:rsid w:val="00CA4DEC"/>
    <w:rsid w:val="00CA50CB"/>
    <w:rsid w:val="00CA51C0"/>
    <w:rsid w:val="00CA545D"/>
    <w:rsid w:val="00CA635A"/>
    <w:rsid w:val="00CA63C8"/>
    <w:rsid w:val="00CA64EF"/>
    <w:rsid w:val="00CA67EF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BA"/>
    <w:rsid w:val="00CB22D5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058"/>
    <w:rsid w:val="00CB527C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F05"/>
    <w:rsid w:val="00CB7F87"/>
    <w:rsid w:val="00CC03F7"/>
    <w:rsid w:val="00CC0499"/>
    <w:rsid w:val="00CC089D"/>
    <w:rsid w:val="00CC08A3"/>
    <w:rsid w:val="00CC0ED6"/>
    <w:rsid w:val="00CC133D"/>
    <w:rsid w:val="00CC1A87"/>
    <w:rsid w:val="00CC1FB9"/>
    <w:rsid w:val="00CC26FE"/>
    <w:rsid w:val="00CC277E"/>
    <w:rsid w:val="00CC2D76"/>
    <w:rsid w:val="00CC2F82"/>
    <w:rsid w:val="00CC32C0"/>
    <w:rsid w:val="00CC4292"/>
    <w:rsid w:val="00CC4EEF"/>
    <w:rsid w:val="00CC5BCB"/>
    <w:rsid w:val="00CC5DCB"/>
    <w:rsid w:val="00CC6B0F"/>
    <w:rsid w:val="00CC6C56"/>
    <w:rsid w:val="00CC6FC0"/>
    <w:rsid w:val="00CC77CF"/>
    <w:rsid w:val="00CC798B"/>
    <w:rsid w:val="00CC7C8E"/>
    <w:rsid w:val="00CC7CE1"/>
    <w:rsid w:val="00CC7EE8"/>
    <w:rsid w:val="00CD0616"/>
    <w:rsid w:val="00CD1691"/>
    <w:rsid w:val="00CD2344"/>
    <w:rsid w:val="00CD27F6"/>
    <w:rsid w:val="00CD2B0B"/>
    <w:rsid w:val="00CD2D7C"/>
    <w:rsid w:val="00CD2EF0"/>
    <w:rsid w:val="00CD3451"/>
    <w:rsid w:val="00CD409B"/>
    <w:rsid w:val="00CD43B0"/>
    <w:rsid w:val="00CD44C2"/>
    <w:rsid w:val="00CD49F4"/>
    <w:rsid w:val="00CD54E5"/>
    <w:rsid w:val="00CD55FE"/>
    <w:rsid w:val="00CD56AC"/>
    <w:rsid w:val="00CD5766"/>
    <w:rsid w:val="00CD5A8B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FAB"/>
    <w:rsid w:val="00CE36D6"/>
    <w:rsid w:val="00CE3739"/>
    <w:rsid w:val="00CE3BC1"/>
    <w:rsid w:val="00CE42D5"/>
    <w:rsid w:val="00CE43ED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716"/>
    <w:rsid w:val="00CE7A1B"/>
    <w:rsid w:val="00CE7CB1"/>
    <w:rsid w:val="00CE7DCA"/>
    <w:rsid w:val="00CE7FD1"/>
    <w:rsid w:val="00CF0578"/>
    <w:rsid w:val="00CF0704"/>
    <w:rsid w:val="00CF07E5"/>
    <w:rsid w:val="00CF0E7A"/>
    <w:rsid w:val="00CF1279"/>
    <w:rsid w:val="00CF18B4"/>
    <w:rsid w:val="00CF1EE1"/>
    <w:rsid w:val="00CF2093"/>
    <w:rsid w:val="00CF20A3"/>
    <w:rsid w:val="00CF2A79"/>
    <w:rsid w:val="00CF3940"/>
    <w:rsid w:val="00CF3B58"/>
    <w:rsid w:val="00CF3BA9"/>
    <w:rsid w:val="00CF3F50"/>
    <w:rsid w:val="00CF4978"/>
    <w:rsid w:val="00CF4AC1"/>
    <w:rsid w:val="00CF4DAC"/>
    <w:rsid w:val="00CF5C5C"/>
    <w:rsid w:val="00CF63FC"/>
    <w:rsid w:val="00CF6653"/>
    <w:rsid w:val="00CF6985"/>
    <w:rsid w:val="00CF69AA"/>
    <w:rsid w:val="00CF6DF1"/>
    <w:rsid w:val="00D00B18"/>
    <w:rsid w:val="00D00F9E"/>
    <w:rsid w:val="00D01B02"/>
    <w:rsid w:val="00D01F6F"/>
    <w:rsid w:val="00D02187"/>
    <w:rsid w:val="00D021A7"/>
    <w:rsid w:val="00D02C9E"/>
    <w:rsid w:val="00D02D6F"/>
    <w:rsid w:val="00D02E78"/>
    <w:rsid w:val="00D0308C"/>
    <w:rsid w:val="00D03407"/>
    <w:rsid w:val="00D03A80"/>
    <w:rsid w:val="00D03DBC"/>
    <w:rsid w:val="00D043A9"/>
    <w:rsid w:val="00D0477C"/>
    <w:rsid w:val="00D048A9"/>
    <w:rsid w:val="00D04B2E"/>
    <w:rsid w:val="00D04D1A"/>
    <w:rsid w:val="00D0574D"/>
    <w:rsid w:val="00D0576A"/>
    <w:rsid w:val="00D05882"/>
    <w:rsid w:val="00D0593B"/>
    <w:rsid w:val="00D060D1"/>
    <w:rsid w:val="00D0643F"/>
    <w:rsid w:val="00D0681D"/>
    <w:rsid w:val="00D07D66"/>
    <w:rsid w:val="00D10041"/>
    <w:rsid w:val="00D10327"/>
    <w:rsid w:val="00D10CC3"/>
    <w:rsid w:val="00D10CF7"/>
    <w:rsid w:val="00D10D92"/>
    <w:rsid w:val="00D10DFF"/>
    <w:rsid w:val="00D110F1"/>
    <w:rsid w:val="00D11553"/>
    <w:rsid w:val="00D11BF4"/>
    <w:rsid w:val="00D11F14"/>
    <w:rsid w:val="00D12651"/>
    <w:rsid w:val="00D127C4"/>
    <w:rsid w:val="00D12B0B"/>
    <w:rsid w:val="00D12B77"/>
    <w:rsid w:val="00D12D0E"/>
    <w:rsid w:val="00D1351B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A47"/>
    <w:rsid w:val="00D1642F"/>
    <w:rsid w:val="00D16A08"/>
    <w:rsid w:val="00D171C2"/>
    <w:rsid w:val="00D1780A"/>
    <w:rsid w:val="00D17C37"/>
    <w:rsid w:val="00D17D66"/>
    <w:rsid w:val="00D203A9"/>
    <w:rsid w:val="00D20425"/>
    <w:rsid w:val="00D2072B"/>
    <w:rsid w:val="00D20BCC"/>
    <w:rsid w:val="00D20D78"/>
    <w:rsid w:val="00D20F35"/>
    <w:rsid w:val="00D2168F"/>
    <w:rsid w:val="00D21C75"/>
    <w:rsid w:val="00D21D4E"/>
    <w:rsid w:val="00D22D6C"/>
    <w:rsid w:val="00D23315"/>
    <w:rsid w:val="00D235FE"/>
    <w:rsid w:val="00D23969"/>
    <w:rsid w:val="00D23A62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C24"/>
    <w:rsid w:val="00D26378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4DFE"/>
    <w:rsid w:val="00D35B98"/>
    <w:rsid w:val="00D360F6"/>
    <w:rsid w:val="00D36616"/>
    <w:rsid w:val="00D36F4B"/>
    <w:rsid w:val="00D36F92"/>
    <w:rsid w:val="00D372C5"/>
    <w:rsid w:val="00D375D9"/>
    <w:rsid w:val="00D37708"/>
    <w:rsid w:val="00D37E8B"/>
    <w:rsid w:val="00D37F91"/>
    <w:rsid w:val="00D403C5"/>
    <w:rsid w:val="00D4049B"/>
    <w:rsid w:val="00D414D1"/>
    <w:rsid w:val="00D41646"/>
    <w:rsid w:val="00D41696"/>
    <w:rsid w:val="00D41AA9"/>
    <w:rsid w:val="00D41AEE"/>
    <w:rsid w:val="00D420BD"/>
    <w:rsid w:val="00D42421"/>
    <w:rsid w:val="00D427AF"/>
    <w:rsid w:val="00D4288A"/>
    <w:rsid w:val="00D42992"/>
    <w:rsid w:val="00D42B45"/>
    <w:rsid w:val="00D42E25"/>
    <w:rsid w:val="00D43B46"/>
    <w:rsid w:val="00D43BDE"/>
    <w:rsid w:val="00D441DC"/>
    <w:rsid w:val="00D44238"/>
    <w:rsid w:val="00D447FB"/>
    <w:rsid w:val="00D4511C"/>
    <w:rsid w:val="00D4559E"/>
    <w:rsid w:val="00D457AE"/>
    <w:rsid w:val="00D45CB2"/>
    <w:rsid w:val="00D46DC3"/>
    <w:rsid w:val="00D47522"/>
    <w:rsid w:val="00D476D9"/>
    <w:rsid w:val="00D477F7"/>
    <w:rsid w:val="00D47D27"/>
    <w:rsid w:val="00D47D59"/>
    <w:rsid w:val="00D47E4C"/>
    <w:rsid w:val="00D47F5A"/>
    <w:rsid w:val="00D50014"/>
    <w:rsid w:val="00D502A8"/>
    <w:rsid w:val="00D5036D"/>
    <w:rsid w:val="00D50828"/>
    <w:rsid w:val="00D50F45"/>
    <w:rsid w:val="00D512CC"/>
    <w:rsid w:val="00D513D9"/>
    <w:rsid w:val="00D519AD"/>
    <w:rsid w:val="00D51C3A"/>
    <w:rsid w:val="00D51CFE"/>
    <w:rsid w:val="00D51F85"/>
    <w:rsid w:val="00D5245B"/>
    <w:rsid w:val="00D52BA2"/>
    <w:rsid w:val="00D52D63"/>
    <w:rsid w:val="00D52F67"/>
    <w:rsid w:val="00D533B3"/>
    <w:rsid w:val="00D53533"/>
    <w:rsid w:val="00D539F6"/>
    <w:rsid w:val="00D53C20"/>
    <w:rsid w:val="00D53FC5"/>
    <w:rsid w:val="00D541A6"/>
    <w:rsid w:val="00D5505F"/>
    <w:rsid w:val="00D55531"/>
    <w:rsid w:val="00D55543"/>
    <w:rsid w:val="00D55D43"/>
    <w:rsid w:val="00D561AF"/>
    <w:rsid w:val="00D5644B"/>
    <w:rsid w:val="00D56484"/>
    <w:rsid w:val="00D56B1C"/>
    <w:rsid w:val="00D56F91"/>
    <w:rsid w:val="00D574A7"/>
    <w:rsid w:val="00D57942"/>
    <w:rsid w:val="00D57AD5"/>
    <w:rsid w:val="00D57D2C"/>
    <w:rsid w:val="00D57D61"/>
    <w:rsid w:val="00D610EA"/>
    <w:rsid w:val="00D613BC"/>
    <w:rsid w:val="00D61596"/>
    <w:rsid w:val="00D6171C"/>
    <w:rsid w:val="00D6182E"/>
    <w:rsid w:val="00D6229C"/>
    <w:rsid w:val="00D62328"/>
    <w:rsid w:val="00D62662"/>
    <w:rsid w:val="00D6299A"/>
    <w:rsid w:val="00D629F6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D3B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58"/>
    <w:rsid w:val="00D70EB5"/>
    <w:rsid w:val="00D71247"/>
    <w:rsid w:val="00D71489"/>
    <w:rsid w:val="00D718D1"/>
    <w:rsid w:val="00D71B62"/>
    <w:rsid w:val="00D71D81"/>
    <w:rsid w:val="00D71E71"/>
    <w:rsid w:val="00D7350E"/>
    <w:rsid w:val="00D739F0"/>
    <w:rsid w:val="00D73CF8"/>
    <w:rsid w:val="00D73E4C"/>
    <w:rsid w:val="00D73E8B"/>
    <w:rsid w:val="00D74646"/>
    <w:rsid w:val="00D74ADF"/>
    <w:rsid w:val="00D74C64"/>
    <w:rsid w:val="00D7556E"/>
    <w:rsid w:val="00D7563F"/>
    <w:rsid w:val="00D7579A"/>
    <w:rsid w:val="00D7589C"/>
    <w:rsid w:val="00D75FA0"/>
    <w:rsid w:val="00D76ADD"/>
    <w:rsid w:val="00D76ADF"/>
    <w:rsid w:val="00D76B34"/>
    <w:rsid w:val="00D77208"/>
    <w:rsid w:val="00D7794B"/>
    <w:rsid w:val="00D77B57"/>
    <w:rsid w:val="00D77BD1"/>
    <w:rsid w:val="00D806F9"/>
    <w:rsid w:val="00D807B6"/>
    <w:rsid w:val="00D807EF"/>
    <w:rsid w:val="00D809E2"/>
    <w:rsid w:val="00D815E5"/>
    <w:rsid w:val="00D81C0E"/>
    <w:rsid w:val="00D81E85"/>
    <w:rsid w:val="00D82006"/>
    <w:rsid w:val="00D82F92"/>
    <w:rsid w:val="00D831BF"/>
    <w:rsid w:val="00D832D6"/>
    <w:rsid w:val="00D83666"/>
    <w:rsid w:val="00D8380C"/>
    <w:rsid w:val="00D83C43"/>
    <w:rsid w:val="00D8429C"/>
    <w:rsid w:val="00D845C4"/>
    <w:rsid w:val="00D848A6"/>
    <w:rsid w:val="00D849BA"/>
    <w:rsid w:val="00D84FC5"/>
    <w:rsid w:val="00D852C8"/>
    <w:rsid w:val="00D853FE"/>
    <w:rsid w:val="00D85F27"/>
    <w:rsid w:val="00D85FE6"/>
    <w:rsid w:val="00D8635B"/>
    <w:rsid w:val="00D86CAC"/>
    <w:rsid w:val="00D87608"/>
    <w:rsid w:val="00D878D1"/>
    <w:rsid w:val="00D87EBA"/>
    <w:rsid w:val="00D87F7A"/>
    <w:rsid w:val="00D9050E"/>
    <w:rsid w:val="00D9069A"/>
    <w:rsid w:val="00D90B53"/>
    <w:rsid w:val="00D90FC7"/>
    <w:rsid w:val="00D9144A"/>
    <w:rsid w:val="00D91668"/>
    <w:rsid w:val="00D9181F"/>
    <w:rsid w:val="00D9204A"/>
    <w:rsid w:val="00D92D9E"/>
    <w:rsid w:val="00D93634"/>
    <w:rsid w:val="00D9385E"/>
    <w:rsid w:val="00D94114"/>
    <w:rsid w:val="00D95136"/>
    <w:rsid w:val="00D952F4"/>
    <w:rsid w:val="00D95B87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13E9"/>
    <w:rsid w:val="00DA2654"/>
    <w:rsid w:val="00DA327B"/>
    <w:rsid w:val="00DA3B7D"/>
    <w:rsid w:val="00DA3C25"/>
    <w:rsid w:val="00DA46C0"/>
    <w:rsid w:val="00DA4CF3"/>
    <w:rsid w:val="00DA4E67"/>
    <w:rsid w:val="00DA54AB"/>
    <w:rsid w:val="00DA5C3B"/>
    <w:rsid w:val="00DA5C8D"/>
    <w:rsid w:val="00DA6578"/>
    <w:rsid w:val="00DA6B89"/>
    <w:rsid w:val="00DA76A1"/>
    <w:rsid w:val="00DA78B6"/>
    <w:rsid w:val="00DA7BC1"/>
    <w:rsid w:val="00DB03AE"/>
    <w:rsid w:val="00DB0F44"/>
    <w:rsid w:val="00DB10A4"/>
    <w:rsid w:val="00DB17A9"/>
    <w:rsid w:val="00DB1C16"/>
    <w:rsid w:val="00DB2234"/>
    <w:rsid w:val="00DB255B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4E6C"/>
    <w:rsid w:val="00DB5004"/>
    <w:rsid w:val="00DB5238"/>
    <w:rsid w:val="00DB5243"/>
    <w:rsid w:val="00DB589F"/>
    <w:rsid w:val="00DB5CE8"/>
    <w:rsid w:val="00DB5F88"/>
    <w:rsid w:val="00DB637D"/>
    <w:rsid w:val="00DB6573"/>
    <w:rsid w:val="00DB785E"/>
    <w:rsid w:val="00DB7CD6"/>
    <w:rsid w:val="00DB7DD6"/>
    <w:rsid w:val="00DB7FB9"/>
    <w:rsid w:val="00DC2BA9"/>
    <w:rsid w:val="00DC2EF3"/>
    <w:rsid w:val="00DC3EBB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9BF"/>
    <w:rsid w:val="00DD0193"/>
    <w:rsid w:val="00DD0D06"/>
    <w:rsid w:val="00DD0E00"/>
    <w:rsid w:val="00DD1271"/>
    <w:rsid w:val="00DD2B16"/>
    <w:rsid w:val="00DD2C03"/>
    <w:rsid w:val="00DD2C6E"/>
    <w:rsid w:val="00DD2FCE"/>
    <w:rsid w:val="00DD3D89"/>
    <w:rsid w:val="00DD3F74"/>
    <w:rsid w:val="00DD3FBC"/>
    <w:rsid w:val="00DD4221"/>
    <w:rsid w:val="00DD4510"/>
    <w:rsid w:val="00DD5423"/>
    <w:rsid w:val="00DD563B"/>
    <w:rsid w:val="00DD57D2"/>
    <w:rsid w:val="00DD5889"/>
    <w:rsid w:val="00DD59E0"/>
    <w:rsid w:val="00DD6620"/>
    <w:rsid w:val="00DD6B1E"/>
    <w:rsid w:val="00DD6BCB"/>
    <w:rsid w:val="00DD70C5"/>
    <w:rsid w:val="00DD71E8"/>
    <w:rsid w:val="00DD724B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935"/>
    <w:rsid w:val="00DE1A43"/>
    <w:rsid w:val="00DE2185"/>
    <w:rsid w:val="00DE21D7"/>
    <w:rsid w:val="00DE27DA"/>
    <w:rsid w:val="00DE3251"/>
    <w:rsid w:val="00DE3B32"/>
    <w:rsid w:val="00DE4C12"/>
    <w:rsid w:val="00DE4E7F"/>
    <w:rsid w:val="00DE541F"/>
    <w:rsid w:val="00DE5674"/>
    <w:rsid w:val="00DE59DD"/>
    <w:rsid w:val="00DE5A69"/>
    <w:rsid w:val="00DE64CE"/>
    <w:rsid w:val="00DE66F3"/>
    <w:rsid w:val="00DE6B44"/>
    <w:rsid w:val="00DE6FD5"/>
    <w:rsid w:val="00DE7A51"/>
    <w:rsid w:val="00DF078A"/>
    <w:rsid w:val="00DF0F30"/>
    <w:rsid w:val="00DF1074"/>
    <w:rsid w:val="00DF10DD"/>
    <w:rsid w:val="00DF148D"/>
    <w:rsid w:val="00DF15E7"/>
    <w:rsid w:val="00DF2AE4"/>
    <w:rsid w:val="00DF36EC"/>
    <w:rsid w:val="00DF38D7"/>
    <w:rsid w:val="00DF3A77"/>
    <w:rsid w:val="00DF45BE"/>
    <w:rsid w:val="00DF4661"/>
    <w:rsid w:val="00DF495D"/>
    <w:rsid w:val="00DF4F02"/>
    <w:rsid w:val="00DF5147"/>
    <w:rsid w:val="00DF55BB"/>
    <w:rsid w:val="00DF55C7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E35"/>
    <w:rsid w:val="00DF7F09"/>
    <w:rsid w:val="00E00604"/>
    <w:rsid w:val="00E0060F"/>
    <w:rsid w:val="00E006F9"/>
    <w:rsid w:val="00E008A7"/>
    <w:rsid w:val="00E009B4"/>
    <w:rsid w:val="00E00CC2"/>
    <w:rsid w:val="00E00CC8"/>
    <w:rsid w:val="00E01440"/>
    <w:rsid w:val="00E01F1C"/>
    <w:rsid w:val="00E0201D"/>
    <w:rsid w:val="00E021B5"/>
    <w:rsid w:val="00E022E8"/>
    <w:rsid w:val="00E034C4"/>
    <w:rsid w:val="00E0382F"/>
    <w:rsid w:val="00E041E6"/>
    <w:rsid w:val="00E04393"/>
    <w:rsid w:val="00E0458B"/>
    <w:rsid w:val="00E045D3"/>
    <w:rsid w:val="00E04CBC"/>
    <w:rsid w:val="00E050C9"/>
    <w:rsid w:val="00E0511C"/>
    <w:rsid w:val="00E05319"/>
    <w:rsid w:val="00E05395"/>
    <w:rsid w:val="00E0561A"/>
    <w:rsid w:val="00E05BF9"/>
    <w:rsid w:val="00E061BD"/>
    <w:rsid w:val="00E066FE"/>
    <w:rsid w:val="00E06723"/>
    <w:rsid w:val="00E06900"/>
    <w:rsid w:val="00E069CC"/>
    <w:rsid w:val="00E07E6A"/>
    <w:rsid w:val="00E10183"/>
    <w:rsid w:val="00E10202"/>
    <w:rsid w:val="00E10364"/>
    <w:rsid w:val="00E10CE1"/>
    <w:rsid w:val="00E11192"/>
    <w:rsid w:val="00E111A3"/>
    <w:rsid w:val="00E11283"/>
    <w:rsid w:val="00E116A7"/>
    <w:rsid w:val="00E11784"/>
    <w:rsid w:val="00E11F90"/>
    <w:rsid w:val="00E12056"/>
    <w:rsid w:val="00E129CA"/>
    <w:rsid w:val="00E12AC4"/>
    <w:rsid w:val="00E136A7"/>
    <w:rsid w:val="00E13ED5"/>
    <w:rsid w:val="00E14278"/>
    <w:rsid w:val="00E14487"/>
    <w:rsid w:val="00E14ACD"/>
    <w:rsid w:val="00E14B84"/>
    <w:rsid w:val="00E14BFC"/>
    <w:rsid w:val="00E1518A"/>
    <w:rsid w:val="00E152BB"/>
    <w:rsid w:val="00E153FB"/>
    <w:rsid w:val="00E162BD"/>
    <w:rsid w:val="00E168B1"/>
    <w:rsid w:val="00E173DB"/>
    <w:rsid w:val="00E1797A"/>
    <w:rsid w:val="00E200A4"/>
    <w:rsid w:val="00E202D0"/>
    <w:rsid w:val="00E20682"/>
    <w:rsid w:val="00E2089E"/>
    <w:rsid w:val="00E20F4F"/>
    <w:rsid w:val="00E21673"/>
    <w:rsid w:val="00E228F7"/>
    <w:rsid w:val="00E22C97"/>
    <w:rsid w:val="00E22CA4"/>
    <w:rsid w:val="00E237F0"/>
    <w:rsid w:val="00E24B2C"/>
    <w:rsid w:val="00E24B41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2602"/>
    <w:rsid w:val="00E3360A"/>
    <w:rsid w:val="00E339BE"/>
    <w:rsid w:val="00E34474"/>
    <w:rsid w:val="00E3463A"/>
    <w:rsid w:val="00E348EB"/>
    <w:rsid w:val="00E34910"/>
    <w:rsid w:val="00E35BE2"/>
    <w:rsid w:val="00E360B8"/>
    <w:rsid w:val="00E36313"/>
    <w:rsid w:val="00E36A3C"/>
    <w:rsid w:val="00E36F70"/>
    <w:rsid w:val="00E36FEA"/>
    <w:rsid w:val="00E370D1"/>
    <w:rsid w:val="00E373AB"/>
    <w:rsid w:val="00E374B1"/>
    <w:rsid w:val="00E375E9"/>
    <w:rsid w:val="00E37727"/>
    <w:rsid w:val="00E37772"/>
    <w:rsid w:val="00E37A50"/>
    <w:rsid w:val="00E37B5A"/>
    <w:rsid w:val="00E37DF3"/>
    <w:rsid w:val="00E40D5C"/>
    <w:rsid w:val="00E419DF"/>
    <w:rsid w:val="00E42178"/>
    <w:rsid w:val="00E42728"/>
    <w:rsid w:val="00E42799"/>
    <w:rsid w:val="00E430BA"/>
    <w:rsid w:val="00E43843"/>
    <w:rsid w:val="00E4394A"/>
    <w:rsid w:val="00E43AEB"/>
    <w:rsid w:val="00E43BC7"/>
    <w:rsid w:val="00E43D7D"/>
    <w:rsid w:val="00E44919"/>
    <w:rsid w:val="00E4504A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530"/>
    <w:rsid w:val="00E47732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430"/>
    <w:rsid w:val="00E52E22"/>
    <w:rsid w:val="00E53036"/>
    <w:rsid w:val="00E53078"/>
    <w:rsid w:val="00E53244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905"/>
    <w:rsid w:val="00E56CBF"/>
    <w:rsid w:val="00E56D82"/>
    <w:rsid w:val="00E56F7B"/>
    <w:rsid w:val="00E57429"/>
    <w:rsid w:val="00E57726"/>
    <w:rsid w:val="00E57943"/>
    <w:rsid w:val="00E57DFB"/>
    <w:rsid w:val="00E57E35"/>
    <w:rsid w:val="00E60C18"/>
    <w:rsid w:val="00E61690"/>
    <w:rsid w:val="00E61F7C"/>
    <w:rsid w:val="00E62064"/>
    <w:rsid w:val="00E623FC"/>
    <w:rsid w:val="00E62963"/>
    <w:rsid w:val="00E63D6B"/>
    <w:rsid w:val="00E63E7A"/>
    <w:rsid w:val="00E63F51"/>
    <w:rsid w:val="00E642A4"/>
    <w:rsid w:val="00E643C0"/>
    <w:rsid w:val="00E6498E"/>
    <w:rsid w:val="00E65035"/>
    <w:rsid w:val="00E6529D"/>
    <w:rsid w:val="00E653A2"/>
    <w:rsid w:val="00E65B32"/>
    <w:rsid w:val="00E65F29"/>
    <w:rsid w:val="00E660F2"/>
    <w:rsid w:val="00E66DAD"/>
    <w:rsid w:val="00E67011"/>
    <w:rsid w:val="00E670A4"/>
    <w:rsid w:val="00E67886"/>
    <w:rsid w:val="00E67DF9"/>
    <w:rsid w:val="00E67EFF"/>
    <w:rsid w:val="00E7035A"/>
    <w:rsid w:val="00E704CA"/>
    <w:rsid w:val="00E707E1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0AC"/>
    <w:rsid w:val="00E77565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2FCD"/>
    <w:rsid w:val="00E8312E"/>
    <w:rsid w:val="00E831D8"/>
    <w:rsid w:val="00E83256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01F"/>
    <w:rsid w:val="00E858DA"/>
    <w:rsid w:val="00E85CAC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57"/>
    <w:rsid w:val="00E90DE2"/>
    <w:rsid w:val="00E912F0"/>
    <w:rsid w:val="00E91504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6E4"/>
    <w:rsid w:val="00E95A71"/>
    <w:rsid w:val="00E962E5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04"/>
    <w:rsid w:val="00EA32FF"/>
    <w:rsid w:val="00EA333B"/>
    <w:rsid w:val="00EA3C93"/>
    <w:rsid w:val="00EA3DB4"/>
    <w:rsid w:val="00EA43C6"/>
    <w:rsid w:val="00EA44F7"/>
    <w:rsid w:val="00EA4D4F"/>
    <w:rsid w:val="00EA4E5E"/>
    <w:rsid w:val="00EA5EA5"/>
    <w:rsid w:val="00EA6549"/>
    <w:rsid w:val="00EA660E"/>
    <w:rsid w:val="00EA66C2"/>
    <w:rsid w:val="00EA6746"/>
    <w:rsid w:val="00EA6E8B"/>
    <w:rsid w:val="00EA6FAF"/>
    <w:rsid w:val="00EA78EB"/>
    <w:rsid w:val="00EA795D"/>
    <w:rsid w:val="00EB04E8"/>
    <w:rsid w:val="00EB0540"/>
    <w:rsid w:val="00EB074B"/>
    <w:rsid w:val="00EB0784"/>
    <w:rsid w:val="00EB09C1"/>
    <w:rsid w:val="00EB1EC3"/>
    <w:rsid w:val="00EB2904"/>
    <w:rsid w:val="00EB2DD2"/>
    <w:rsid w:val="00EB2F4D"/>
    <w:rsid w:val="00EB2F5B"/>
    <w:rsid w:val="00EB31E0"/>
    <w:rsid w:val="00EB3BBB"/>
    <w:rsid w:val="00EB3C79"/>
    <w:rsid w:val="00EB42CC"/>
    <w:rsid w:val="00EB4345"/>
    <w:rsid w:val="00EB48EA"/>
    <w:rsid w:val="00EB5118"/>
    <w:rsid w:val="00EB5BC1"/>
    <w:rsid w:val="00EB5CC3"/>
    <w:rsid w:val="00EB5DC8"/>
    <w:rsid w:val="00EB627F"/>
    <w:rsid w:val="00EB676D"/>
    <w:rsid w:val="00EB686E"/>
    <w:rsid w:val="00EB70DE"/>
    <w:rsid w:val="00EB72BE"/>
    <w:rsid w:val="00EB72FD"/>
    <w:rsid w:val="00EC12D1"/>
    <w:rsid w:val="00EC1482"/>
    <w:rsid w:val="00EC1880"/>
    <w:rsid w:val="00EC1936"/>
    <w:rsid w:val="00EC193F"/>
    <w:rsid w:val="00EC1C8F"/>
    <w:rsid w:val="00EC27B3"/>
    <w:rsid w:val="00EC2A50"/>
    <w:rsid w:val="00EC2B18"/>
    <w:rsid w:val="00EC2C33"/>
    <w:rsid w:val="00EC3078"/>
    <w:rsid w:val="00EC31A6"/>
    <w:rsid w:val="00EC3449"/>
    <w:rsid w:val="00EC3D53"/>
    <w:rsid w:val="00EC406E"/>
    <w:rsid w:val="00EC40C5"/>
    <w:rsid w:val="00EC4289"/>
    <w:rsid w:val="00EC42D6"/>
    <w:rsid w:val="00EC5078"/>
    <w:rsid w:val="00EC5121"/>
    <w:rsid w:val="00EC5535"/>
    <w:rsid w:val="00EC58F7"/>
    <w:rsid w:val="00EC6577"/>
    <w:rsid w:val="00EC73D2"/>
    <w:rsid w:val="00ED036A"/>
    <w:rsid w:val="00ED05D6"/>
    <w:rsid w:val="00ED0C3A"/>
    <w:rsid w:val="00ED1742"/>
    <w:rsid w:val="00ED1DB4"/>
    <w:rsid w:val="00ED1F5D"/>
    <w:rsid w:val="00ED202D"/>
    <w:rsid w:val="00ED2152"/>
    <w:rsid w:val="00ED259F"/>
    <w:rsid w:val="00ED2736"/>
    <w:rsid w:val="00ED2D54"/>
    <w:rsid w:val="00ED3638"/>
    <w:rsid w:val="00ED3D66"/>
    <w:rsid w:val="00ED3E56"/>
    <w:rsid w:val="00ED3F55"/>
    <w:rsid w:val="00ED4841"/>
    <w:rsid w:val="00ED4A9B"/>
    <w:rsid w:val="00ED4D25"/>
    <w:rsid w:val="00ED4D66"/>
    <w:rsid w:val="00ED539F"/>
    <w:rsid w:val="00ED56E8"/>
    <w:rsid w:val="00ED593F"/>
    <w:rsid w:val="00ED5CBF"/>
    <w:rsid w:val="00ED639A"/>
    <w:rsid w:val="00ED693D"/>
    <w:rsid w:val="00ED6E62"/>
    <w:rsid w:val="00ED6E88"/>
    <w:rsid w:val="00ED7097"/>
    <w:rsid w:val="00ED7470"/>
    <w:rsid w:val="00ED75C9"/>
    <w:rsid w:val="00ED7731"/>
    <w:rsid w:val="00ED793C"/>
    <w:rsid w:val="00ED7E41"/>
    <w:rsid w:val="00EE000D"/>
    <w:rsid w:val="00EE0423"/>
    <w:rsid w:val="00EE04D2"/>
    <w:rsid w:val="00EE0C58"/>
    <w:rsid w:val="00EE0E87"/>
    <w:rsid w:val="00EE1E8E"/>
    <w:rsid w:val="00EE1FA3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816"/>
    <w:rsid w:val="00EE3934"/>
    <w:rsid w:val="00EE3AF7"/>
    <w:rsid w:val="00EE3B51"/>
    <w:rsid w:val="00EE3CD3"/>
    <w:rsid w:val="00EE404F"/>
    <w:rsid w:val="00EE4329"/>
    <w:rsid w:val="00EE4639"/>
    <w:rsid w:val="00EE4C63"/>
    <w:rsid w:val="00EE4C83"/>
    <w:rsid w:val="00EE4D0E"/>
    <w:rsid w:val="00EE5054"/>
    <w:rsid w:val="00EE5AE9"/>
    <w:rsid w:val="00EE67DF"/>
    <w:rsid w:val="00EE6874"/>
    <w:rsid w:val="00EE68A4"/>
    <w:rsid w:val="00EE6C2E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A04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69D"/>
    <w:rsid w:val="00EF4822"/>
    <w:rsid w:val="00EF4846"/>
    <w:rsid w:val="00EF4CE7"/>
    <w:rsid w:val="00EF4E69"/>
    <w:rsid w:val="00EF5795"/>
    <w:rsid w:val="00EF5B0B"/>
    <w:rsid w:val="00EF5C88"/>
    <w:rsid w:val="00EF5CE5"/>
    <w:rsid w:val="00EF658A"/>
    <w:rsid w:val="00EF69A6"/>
    <w:rsid w:val="00EF69EA"/>
    <w:rsid w:val="00EF6E44"/>
    <w:rsid w:val="00EF70B2"/>
    <w:rsid w:val="00EF7631"/>
    <w:rsid w:val="00EF7A92"/>
    <w:rsid w:val="00EF7B9D"/>
    <w:rsid w:val="00EF7FE1"/>
    <w:rsid w:val="00F0018B"/>
    <w:rsid w:val="00F00651"/>
    <w:rsid w:val="00F0092B"/>
    <w:rsid w:val="00F00A94"/>
    <w:rsid w:val="00F01181"/>
    <w:rsid w:val="00F0171D"/>
    <w:rsid w:val="00F01C61"/>
    <w:rsid w:val="00F021E4"/>
    <w:rsid w:val="00F02391"/>
    <w:rsid w:val="00F029E6"/>
    <w:rsid w:val="00F03099"/>
    <w:rsid w:val="00F03167"/>
    <w:rsid w:val="00F0331B"/>
    <w:rsid w:val="00F039A8"/>
    <w:rsid w:val="00F039B0"/>
    <w:rsid w:val="00F03A4E"/>
    <w:rsid w:val="00F03EE8"/>
    <w:rsid w:val="00F0427A"/>
    <w:rsid w:val="00F042E6"/>
    <w:rsid w:val="00F04ADE"/>
    <w:rsid w:val="00F04B12"/>
    <w:rsid w:val="00F04C3D"/>
    <w:rsid w:val="00F04CDD"/>
    <w:rsid w:val="00F04EE8"/>
    <w:rsid w:val="00F05B40"/>
    <w:rsid w:val="00F06172"/>
    <w:rsid w:val="00F0653F"/>
    <w:rsid w:val="00F06853"/>
    <w:rsid w:val="00F0706E"/>
    <w:rsid w:val="00F07558"/>
    <w:rsid w:val="00F07BF3"/>
    <w:rsid w:val="00F10334"/>
    <w:rsid w:val="00F10CAE"/>
    <w:rsid w:val="00F10ED4"/>
    <w:rsid w:val="00F11434"/>
    <w:rsid w:val="00F115AC"/>
    <w:rsid w:val="00F11904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DF7"/>
    <w:rsid w:val="00F174FA"/>
    <w:rsid w:val="00F17840"/>
    <w:rsid w:val="00F1788B"/>
    <w:rsid w:val="00F179AE"/>
    <w:rsid w:val="00F17D71"/>
    <w:rsid w:val="00F20D5E"/>
    <w:rsid w:val="00F21012"/>
    <w:rsid w:val="00F210ED"/>
    <w:rsid w:val="00F218D5"/>
    <w:rsid w:val="00F219E3"/>
    <w:rsid w:val="00F22431"/>
    <w:rsid w:val="00F22FAA"/>
    <w:rsid w:val="00F232A1"/>
    <w:rsid w:val="00F238A7"/>
    <w:rsid w:val="00F2410E"/>
    <w:rsid w:val="00F24B8A"/>
    <w:rsid w:val="00F24D12"/>
    <w:rsid w:val="00F2509A"/>
    <w:rsid w:val="00F25591"/>
    <w:rsid w:val="00F25E5E"/>
    <w:rsid w:val="00F25F7C"/>
    <w:rsid w:val="00F267A5"/>
    <w:rsid w:val="00F2680B"/>
    <w:rsid w:val="00F268E3"/>
    <w:rsid w:val="00F26BBF"/>
    <w:rsid w:val="00F272EF"/>
    <w:rsid w:val="00F27B10"/>
    <w:rsid w:val="00F27C46"/>
    <w:rsid w:val="00F30800"/>
    <w:rsid w:val="00F315C1"/>
    <w:rsid w:val="00F3163C"/>
    <w:rsid w:val="00F3168C"/>
    <w:rsid w:val="00F317B6"/>
    <w:rsid w:val="00F3203D"/>
    <w:rsid w:val="00F32232"/>
    <w:rsid w:val="00F3292E"/>
    <w:rsid w:val="00F32E49"/>
    <w:rsid w:val="00F330B7"/>
    <w:rsid w:val="00F332D0"/>
    <w:rsid w:val="00F33543"/>
    <w:rsid w:val="00F336A6"/>
    <w:rsid w:val="00F3373C"/>
    <w:rsid w:val="00F33789"/>
    <w:rsid w:val="00F33B18"/>
    <w:rsid w:val="00F33C20"/>
    <w:rsid w:val="00F33FF1"/>
    <w:rsid w:val="00F34F58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68"/>
    <w:rsid w:val="00F433E5"/>
    <w:rsid w:val="00F44D86"/>
    <w:rsid w:val="00F450A6"/>
    <w:rsid w:val="00F45630"/>
    <w:rsid w:val="00F46483"/>
    <w:rsid w:val="00F46536"/>
    <w:rsid w:val="00F46A0C"/>
    <w:rsid w:val="00F46F12"/>
    <w:rsid w:val="00F470C2"/>
    <w:rsid w:val="00F502B2"/>
    <w:rsid w:val="00F50521"/>
    <w:rsid w:val="00F50ECC"/>
    <w:rsid w:val="00F50F85"/>
    <w:rsid w:val="00F51212"/>
    <w:rsid w:val="00F512D4"/>
    <w:rsid w:val="00F51ACE"/>
    <w:rsid w:val="00F51E01"/>
    <w:rsid w:val="00F5288C"/>
    <w:rsid w:val="00F52F2A"/>
    <w:rsid w:val="00F5312C"/>
    <w:rsid w:val="00F53318"/>
    <w:rsid w:val="00F546AE"/>
    <w:rsid w:val="00F5495E"/>
    <w:rsid w:val="00F55182"/>
    <w:rsid w:val="00F55242"/>
    <w:rsid w:val="00F5558E"/>
    <w:rsid w:val="00F55A33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B5A"/>
    <w:rsid w:val="00F61C1C"/>
    <w:rsid w:val="00F61E75"/>
    <w:rsid w:val="00F6229F"/>
    <w:rsid w:val="00F632BE"/>
    <w:rsid w:val="00F637EB"/>
    <w:rsid w:val="00F64833"/>
    <w:rsid w:val="00F65AB5"/>
    <w:rsid w:val="00F65EE6"/>
    <w:rsid w:val="00F6626C"/>
    <w:rsid w:val="00F66415"/>
    <w:rsid w:val="00F6646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33E"/>
    <w:rsid w:val="00F745EC"/>
    <w:rsid w:val="00F74987"/>
    <w:rsid w:val="00F74AEB"/>
    <w:rsid w:val="00F74D0C"/>
    <w:rsid w:val="00F75481"/>
    <w:rsid w:val="00F7560F"/>
    <w:rsid w:val="00F75627"/>
    <w:rsid w:val="00F759F2"/>
    <w:rsid w:val="00F761FF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D34"/>
    <w:rsid w:val="00F83D3D"/>
    <w:rsid w:val="00F83E76"/>
    <w:rsid w:val="00F847CC"/>
    <w:rsid w:val="00F85136"/>
    <w:rsid w:val="00F8514B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3DB"/>
    <w:rsid w:val="00F94435"/>
    <w:rsid w:val="00F94BAD"/>
    <w:rsid w:val="00F94BF0"/>
    <w:rsid w:val="00F955B6"/>
    <w:rsid w:val="00F957B3"/>
    <w:rsid w:val="00F958D7"/>
    <w:rsid w:val="00F95CD5"/>
    <w:rsid w:val="00F95D95"/>
    <w:rsid w:val="00F95F4A"/>
    <w:rsid w:val="00F9659C"/>
    <w:rsid w:val="00F96F30"/>
    <w:rsid w:val="00F97188"/>
    <w:rsid w:val="00F979EC"/>
    <w:rsid w:val="00F97D96"/>
    <w:rsid w:val="00FA074C"/>
    <w:rsid w:val="00FA082B"/>
    <w:rsid w:val="00FA0831"/>
    <w:rsid w:val="00FA0F6D"/>
    <w:rsid w:val="00FA0F79"/>
    <w:rsid w:val="00FA141D"/>
    <w:rsid w:val="00FA1B9E"/>
    <w:rsid w:val="00FA2238"/>
    <w:rsid w:val="00FA2802"/>
    <w:rsid w:val="00FA2CC4"/>
    <w:rsid w:val="00FA3081"/>
    <w:rsid w:val="00FA364A"/>
    <w:rsid w:val="00FA37FF"/>
    <w:rsid w:val="00FA3872"/>
    <w:rsid w:val="00FA3BA4"/>
    <w:rsid w:val="00FA4131"/>
    <w:rsid w:val="00FA451C"/>
    <w:rsid w:val="00FA5187"/>
    <w:rsid w:val="00FA5A05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0D69"/>
    <w:rsid w:val="00FB1371"/>
    <w:rsid w:val="00FB1828"/>
    <w:rsid w:val="00FB20F6"/>
    <w:rsid w:val="00FB226D"/>
    <w:rsid w:val="00FB2287"/>
    <w:rsid w:val="00FB231F"/>
    <w:rsid w:val="00FB244F"/>
    <w:rsid w:val="00FB2EAA"/>
    <w:rsid w:val="00FB2F2E"/>
    <w:rsid w:val="00FB35E6"/>
    <w:rsid w:val="00FB365A"/>
    <w:rsid w:val="00FB3AC4"/>
    <w:rsid w:val="00FB3B57"/>
    <w:rsid w:val="00FB3BCE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876"/>
    <w:rsid w:val="00FC1FDC"/>
    <w:rsid w:val="00FC2179"/>
    <w:rsid w:val="00FC2B41"/>
    <w:rsid w:val="00FC2F2D"/>
    <w:rsid w:val="00FC3178"/>
    <w:rsid w:val="00FC3A62"/>
    <w:rsid w:val="00FC3C01"/>
    <w:rsid w:val="00FC4503"/>
    <w:rsid w:val="00FC4946"/>
    <w:rsid w:val="00FC4D2C"/>
    <w:rsid w:val="00FC4FF1"/>
    <w:rsid w:val="00FC5192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3A5"/>
    <w:rsid w:val="00FD2922"/>
    <w:rsid w:val="00FD2B76"/>
    <w:rsid w:val="00FD2E19"/>
    <w:rsid w:val="00FD30C7"/>
    <w:rsid w:val="00FD3190"/>
    <w:rsid w:val="00FD31F0"/>
    <w:rsid w:val="00FD3379"/>
    <w:rsid w:val="00FD36ED"/>
    <w:rsid w:val="00FD3A59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9D7"/>
    <w:rsid w:val="00FD634D"/>
    <w:rsid w:val="00FD6426"/>
    <w:rsid w:val="00FD6489"/>
    <w:rsid w:val="00FD66A9"/>
    <w:rsid w:val="00FD757F"/>
    <w:rsid w:val="00FD78C4"/>
    <w:rsid w:val="00FD7A83"/>
    <w:rsid w:val="00FD7D8C"/>
    <w:rsid w:val="00FD7F26"/>
    <w:rsid w:val="00FE0203"/>
    <w:rsid w:val="00FE0626"/>
    <w:rsid w:val="00FE0DF3"/>
    <w:rsid w:val="00FE10DB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19D"/>
    <w:rsid w:val="00FF2366"/>
    <w:rsid w:val="00FF36A4"/>
    <w:rsid w:val="00FF37BE"/>
    <w:rsid w:val="00FF4518"/>
    <w:rsid w:val="00FF4A4B"/>
    <w:rsid w:val="00FF4E21"/>
    <w:rsid w:val="00FF4E23"/>
    <w:rsid w:val="00FF50E2"/>
    <w:rsid w:val="00FF5ED7"/>
    <w:rsid w:val="00FF5F49"/>
    <w:rsid w:val="00FF6138"/>
    <w:rsid w:val="00FF68DB"/>
    <w:rsid w:val="00FF6D61"/>
    <w:rsid w:val="00FF7289"/>
    <w:rsid w:val="00FF7A4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0"/>
  <w15:docId w15:val="{AEB4B1C9-A849-4C84-9634-B8F5ACB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33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332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187</cp:revision>
  <dcterms:created xsi:type="dcterms:W3CDTF">2021-08-31T00:12:00Z</dcterms:created>
  <dcterms:modified xsi:type="dcterms:W3CDTF">2021-09-12T21:34:00Z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