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7941231F"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 xml:space="preserve">Trigger frame </w:t>
            </w:r>
            <w:r w:rsidR="00307A1B">
              <w:rPr>
                <w:rFonts w:asciiTheme="minorHAnsi" w:hAnsiTheme="minorHAnsi" w:cstheme="minorHAnsi"/>
                <w:sz w:val="22"/>
                <w:szCs w:val="22"/>
                <w:lang w:eastAsia="ko-KR"/>
              </w:rPr>
              <w:t xml:space="preserve">on </w:t>
            </w:r>
            <w:r w:rsidR="000C2285">
              <w:rPr>
                <w:rFonts w:asciiTheme="minorHAnsi" w:hAnsiTheme="minorHAnsi" w:cstheme="minorHAnsi"/>
                <w:sz w:val="22"/>
                <w:szCs w:val="22"/>
                <w:lang w:eastAsia="ko-KR"/>
              </w:rPr>
              <w:t xml:space="preserve">User </w:t>
            </w:r>
            <w:r w:rsidR="00932830">
              <w:rPr>
                <w:rFonts w:asciiTheme="minorHAnsi" w:hAnsiTheme="minorHAnsi" w:cstheme="minorHAnsi"/>
                <w:sz w:val="22"/>
                <w:szCs w:val="22"/>
                <w:lang w:eastAsia="ko-KR"/>
              </w:rPr>
              <w:t>Info field</w:t>
            </w:r>
          </w:p>
        </w:tc>
      </w:tr>
      <w:tr w:rsidR="005731EF" w:rsidRPr="005731EF" w14:paraId="4D0531B6" w14:textId="77777777" w:rsidTr="00FB5A3F">
        <w:trPr>
          <w:trHeight w:val="359"/>
          <w:jc w:val="center"/>
        </w:trPr>
        <w:tc>
          <w:tcPr>
            <w:tcW w:w="9576" w:type="dxa"/>
            <w:gridSpan w:val="5"/>
            <w:vAlign w:val="center"/>
          </w:tcPr>
          <w:p w14:paraId="6F9BF4A4" w14:textId="14E6293D"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860ACA">
              <w:rPr>
                <w:rFonts w:asciiTheme="minorHAnsi" w:hAnsiTheme="minorHAnsi" w:cstheme="minorHAnsi"/>
                <w:b w:val="0"/>
                <w:sz w:val="22"/>
                <w:szCs w:val="22"/>
                <w:lang w:eastAsia="ko-KR"/>
              </w:rPr>
              <w:t>9</w:t>
            </w:r>
            <w:r w:rsidRPr="0015438C">
              <w:rPr>
                <w:rFonts w:asciiTheme="minorHAnsi" w:hAnsiTheme="minorHAnsi" w:cstheme="minorHAnsi"/>
                <w:b w:val="0"/>
                <w:sz w:val="22"/>
                <w:szCs w:val="22"/>
                <w:lang w:eastAsia="ko-KR"/>
              </w:rPr>
              <w:t>-</w:t>
            </w:r>
            <w:r w:rsidR="00860ACA">
              <w:rPr>
                <w:rFonts w:asciiTheme="minorHAnsi" w:hAnsiTheme="minorHAnsi" w:cstheme="minorHAnsi"/>
                <w:b w:val="0"/>
                <w:sz w:val="22"/>
                <w:szCs w:val="22"/>
                <w:lang w:eastAsia="ko-KR"/>
              </w:rPr>
              <w:t>0</w:t>
            </w:r>
            <w:r w:rsidR="00527991">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733C0BFE"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14EAC61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61A51385"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5C3ED148" w:rsidR="001146DD" w:rsidRPr="001146DD" w:rsidRDefault="001146DD" w:rsidP="001146DD">
      <w:pPr>
        <w:spacing w:after="0" w:line="240" w:lineRule="auto"/>
        <w:rPr>
          <w:rFonts w:cstheme="minorHAnsi"/>
          <w:sz w:val="24"/>
        </w:rPr>
      </w:pPr>
      <w:r w:rsidRPr="001146DD">
        <w:rPr>
          <w:rFonts w:cstheme="minorHAnsi"/>
          <w:sz w:val="24"/>
        </w:rPr>
        <w:t xml:space="preserve">This submission proposes resolutions for following </w:t>
      </w:r>
      <w:r w:rsidR="00D916EB">
        <w:rPr>
          <w:rFonts w:cstheme="minorHAnsi"/>
          <w:sz w:val="24"/>
        </w:rPr>
        <w:t>1</w:t>
      </w:r>
      <w:r w:rsidR="00C60735">
        <w:rPr>
          <w:rFonts w:cstheme="minorHAnsi"/>
          <w:sz w:val="24"/>
        </w:rPr>
        <w:t>8</w:t>
      </w:r>
      <w:r w:rsidRPr="001146DD">
        <w:rPr>
          <w:rFonts w:cstheme="minorHAnsi"/>
          <w:sz w:val="24"/>
        </w:rPr>
        <w:t xml:space="preserve"> comments received for TGbe CC3</w:t>
      </w:r>
      <w:r>
        <w:rPr>
          <w:rFonts w:cstheme="minorHAnsi"/>
          <w:sz w:val="24"/>
        </w:rPr>
        <w:t>6</w:t>
      </w:r>
      <w:r w:rsidRPr="001146DD">
        <w:rPr>
          <w:rFonts w:cstheme="minorHAnsi"/>
          <w:sz w:val="24"/>
        </w:rPr>
        <w:t>:</w:t>
      </w:r>
    </w:p>
    <w:p w14:paraId="4A2862B9" w14:textId="513D4770" w:rsidR="001146DD" w:rsidRPr="00633BA5" w:rsidRDefault="00D916EB" w:rsidP="00633BA5">
      <w:pPr>
        <w:pStyle w:val="ListParagraph"/>
        <w:numPr>
          <w:ilvl w:val="0"/>
          <w:numId w:val="17"/>
        </w:numPr>
        <w:spacing w:after="0" w:line="240" w:lineRule="auto"/>
        <w:rPr>
          <w:rFonts w:cstheme="minorHAnsi"/>
          <w:sz w:val="24"/>
        </w:rPr>
      </w:pPr>
      <w:r w:rsidRPr="00D916EB">
        <w:rPr>
          <w:rFonts w:cstheme="minorHAnsi"/>
          <w:sz w:val="24"/>
        </w:rPr>
        <w:t>4879,7740,5117,6695,4342,7684,7685,7686,8073,6932,5510,6696,5202,7896,4322,4343,7687,4323</w:t>
      </w:r>
    </w:p>
    <w:p w14:paraId="2B88A99D" w14:textId="77777777" w:rsidR="00281F35" w:rsidRDefault="00281F35" w:rsidP="002A4C8E">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7CC85C7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2C29835" w:rsidR="00A31531" w:rsidRDefault="00A31531"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14CF6497" w:rsidR="00F07CBB" w:rsidRDefault="00F07CBB" w:rsidP="00F07CBB">
      <w:pPr>
        <w:pStyle w:val="T"/>
        <w:spacing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D1.</w:t>
      </w:r>
      <w:r w:rsidR="005F0112">
        <w:rPr>
          <w:b/>
          <w:i/>
          <w:iCs/>
          <w:highlight w:val="yellow"/>
        </w:rPr>
        <w:t>1</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ayout w:type="fixed"/>
        <w:tblLook w:val="04A0" w:firstRow="1" w:lastRow="0" w:firstColumn="1" w:lastColumn="0" w:noHBand="0" w:noVBand="1"/>
      </w:tblPr>
      <w:tblGrid>
        <w:gridCol w:w="587"/>
        <w:gridCol w:w="1034"/>
        <w:gridCol w:w="976"/>
        <w:gridCol w:w="635"/>
        <w:gridCol w:w="2509"/>
        <w:gridCol w:w="2179"/>
        <w:gridCol w:w="2790"/>
      </w:tblGrid>
      <w:tr w:rsidR="00064111" w:rsidRPr="00955C14" w14:paraId="24B340EA" w14:textId="77777777" w:rsidTr="00FB5B8D">
        <w:trPr>
          <w:trHeight w:val="449"/>
        </w:trPr>
        <w:tc>
          <w:tcPr>
            <w:tcW w:w="587"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730F28" w:rsidRPr="00955C14" w14:paraId="6E2104A0" w14:textId="77777777" w:rsidTr="00FB5B8D">
        <w:trPr>
          <w:trHeight w:val="449"/>
        </w:trPr>
        <w:tc>
          <w:tcPr>
            <w:tcW w:w="587" w:type="dxa"/>
            <w:shd w:val="clear" w:color="auto" w:fill="auto"/>
          </w:tcPr>
          <w:p w14:paraId="4E880759" w14:textId="6A45CA34" w:rsidR="00510691" w:rsidRPr="00510691" w:rsidRDefault="00510691" w:rsidP="00510691">
            <w:pPr>
              <w:pStyle w:val="T1"/>
              <w:suppressAutoHyphens/>
              <w:spacing w:after="120"/>
              <w:rPr>
                <w:b w:val="0"/>
                <w:iCs/>
                <w:color w:val="000000"/>
                <w:sz w:val="16"/>
                <w:szCs w:val="16"/>
              </w:rPr>
            </w:pPr>
            <w:r w:rsidRPr="00510691">
              <w:rPr>
                <w:b w:val="0"/>
                <w:sz w:val="16"/>
              </w:rPr>
              <w:t>4879</w:t>
            </w:r>
          </w:p>
        </w:tc>
        <w:tc>
          <w:tcPr>
            <w:tcW w:w="1034" w:type="dxa"/>
            <w:shd w:val="clear" w:color="auto" w:fill="auto"/>
          </w:tcPr>
          <w:p w14:paraId="538EB600" w14:textId="126B1E2F" w:rsidR="00510691" w:rsidRPr="00510691" w:rsidRDefault="00510691" w:rsidP="00510691">
            <w:pPr>
              <w:pStyle w:val="T1"/>
              <w:suppressAutoHyphens/>
              <w:spacing w:after="120"/>
              <w:rPr>
                <w:b w:val="0"/>
                <w:iCs/>
                <w:color w:val="000000"/>
                <w:sz w:val="16"/>
                <w:szCs w:val="16"/>
              </w:rPr>
            </w:pPr>
            <w:r w:rsidRPr="00510691">
              <w:rPr>
                <w:b w:val="0"/>
                <w:sz w:val="16"/>
              </w:rPr>
              <w:t xml:space="preserve">Dong </w:t>
            </w:r>
            <w:proofErr w:type="spellStart"/>
            <w:r w:rsidRPr="00510691">
              <w:rPr>
                <w:b w:val="0"/>
                <w:sz w:val="16"/>
              </w:rPr>
              <w:t>Guk</w:t>
            </w:r>
            <w:proofErr w:type="spellEnd"/>
            <w:r w:rsidRPr="00510691">
              <w:rPr>
                <w:b w:val="0"/>
                <w:sz w:val="16"/>
              </w:rPr>
              <w:t xml:space="preserve"> Lim</w:t>
            </w:r>
          </w:p>
        </w:tc>
        <w:tc>
          <w:tcPr>
            <w:tcW w:w="976" w:type="dxa"/>
            <w:shd w:val="clear" w:color="auto" w:fill="auto"/>
          </w:tcPr>
          <w:p w14:paraId="24E90195" w14:textId="3271BD21" w:rsidR="00510691" w:rsidRPr="00510691" w:rsidRDefault="00510691" w:rsidP="00510691">
            <w:pPr>
              <w:pStyle w:val="T1"/>
              <w:suppressAutoHyphens/>
              <w:spacing w:after="120"/>
              <w:rPr>
                <w:b w:val="0"/>
                <w:iCs/>
                <w:color w:val="000000"/>
                <w:sz w:val="16"/>
                <w:szCs w:val="16"/>
              </w:rPr>
            </w:pPr>
            <w:r w:rsidRPr="00510691">
              <w:rPr>
                <w:b w:val="0"/>
                <w:sz w:val="16"/>
              </w:rPr>
              <w:t>9.3.1.22.1.2</w:t>
            </w:r>
          </w:p>
        </w:tc>
        <w:tc>
          <w:tcPr>
            <w:tcW w:w="635" w:type="dxa"/>
            <w:shd w:val="clear" w:color="auto" w:fill="auto"/>
          </w:tcPr>
          <w:p w14:paraId="19EE73F8" w14:textId="50715C7A" w:rsidR="00510691" w:rsidRPr="00510691" w:rsidRDefault="00510691" w:rsidP="00510691">
            <w:pPr>
              <w:pStyle w:val="T1"/>
              <w:suppressAutoHyphens/>
              <w:spacing w:after="120"/>
              <w:rPr>
                <w:b w:val="0"/>
                <w:iCs/>
                <w:color w:val="000000"/>
                <w:sz w:val="16"/>
                <w:szCs w:val="16"/>
              </w:rPr>
            </w:pPr>
            <w:r w:rsidRPr="00510691">
              <w:rPr>
                <w:b w:val="0"/>
                <w:sz w:val="16"/>
              </w:rPr>
              <w:t>90.01</w:t>
            </w:r>
          </w:p>
        </w:tc>
        <w:tc>
          <w:tcPr>
            <w:tcW w:w="2509" w:type="dxa"/>
            <w:shd w:val="clear" w:color="auto" w:fill="auto"/>
          </w:tcPr>
          <w:p w14:paraId="6BE3A577" w14:textId="27F584B8" w:rsidR="00510691" w:rsidRPr="00510691" w:rsidRDefault="00510691" w:rsidP="008B0FA3">
            <w:pPr>
              <w:pStyle w:val="T1"/>
              <w:suppressAutoHyphens/>
              <w:spacing w:after="120"/>
              <w:jc w:val="left"/>
              <w:rPr>
                <w:b w:val="0"/>
                <w:iCs/>
                <w:color w:val="000000"/>
                <w:sz w:val="16"/>
                <w:szCs w:val="16"/>
              </w:rPr>
            </w:pPr>
            <w:r w:rsidRPr="00510691">
              <w:rPr>
                <w:b w:val="0"/>
                <w:sz w:val="16"/>
              </w:rPr>
              <w:t>it is not clear what is user info list field. since it just means all user info fields in the trigger frame, it seems does not need. Delete the user info list field and change the subclause's name " User Info List field" with " User Info field"</w:t>
            </w:r>
          </w:p>
        </w:tc>
        <w:tc>
          <w:tcPr>
            <w:tcW w:w="2179" w:type="dxa"/>
            <w:shd w:val="clear" w:color="auto" w:fill="auto"/>
          </w:tcPr>
          <w:p w14:paraId="174FC529" w14:textId="10F15CDD" w:rsidR="00510691" w:rsidRPr="00510691" w:rsidRDefault="00510691" w:rsidP="008B0FA3">
            <w:pPr>
              <w:pStyle w:val="T1"/>
              <w:suppressAutoHyphens/>
              <w:spacing w:after="120"/>
              <w:jc w:val="left"/>
              <w:rPr>
                <w:b w:val="0"/>
                <w:iCs/>
                <w:color w:val="000000"/>
                <w:sz w:val="16"/>
                <w:szCs w:val="16"/>
              </w:rPr>
            </w:pPr>
            <w:r w:rsidRPr="00510691">
              <w:rPr>
                <w:b w:val="0"/>
                <w:sz w:val="16"/>
              </w:rPr>
              <w:t>As in comment</w:t>
            </w:r>
          </w:p>
        </w:tc>
        <w:tc>
          <w:tcPr>
            <w:tcW w:w="2790" w:type="dxa"/>
            <w:shd w:val="clear" w:color="auto" w:fill="auto"/>
          </w:tcPr>
          <w:p w14:paraId="44964B87" w14:textId="5AB637E5" w:rsidR="00510691" w:rsidRDefault="00F50C48" w:rsidP="008B0FA3">
            <w:pPr>
              <w:pStyle w:val="T1"/>
              <w:suppressAutoHyphens/>
              <w:spacing w:after="120"/>
              <w:jc w:val="left"/>
              <w:rPr>
                <w:b w:val="0"/>
                <w:iCs/>
                <w:color w:val="000000"/>
                <w:sz w:val="16"/>
                <w:szCs w:val="16"/>
              </w:rPr>
            </w:pPr>
            <w:r>
              <w:rPr>
                <w:b w:val="0"/>
                <w:iCs/>
                <w:color w:val="000000"/>
                <w:sz w:val="16"/>
                <w:szCs w:val="16"/>
              </w:rPr>
              <w:t>Rejected</w:t>
            </w:r>
          </w:p>
          <w:p w14:paraId="2234C62A" w14:textId="4B005AFF" w:rsidR="00510691" w:rsidRDefault="0070505F" w:rsidP="008B0FA3">
            <w:pPr>
              <w:pStyle w:val="T1"/>
              <w:suppressAutoHyphens/>
              <w:spacing w:after="120"/>
              <w:jc w:val="left"/>
              <w:rPr>
                <w:b w:val="0"/>
                <w:iCs/>
                <w:color w:val="000000"/>
                <w:sz w:val="16"/>
                <w:szCs w:val="16"/>
              </w:rPr>
            </w:pPr>
            <w:r>
              <w:rPr>
                <w:b w:val="0"/>
                <w:iCs/>
                <w:color w:val="000000"/>
                <w:sz w:val="16"/>
                <w:szCs w:val="16"/>
              </w:rPr>
              <w:t xml:space="preserve">The User Info List field contains the </w:t>
            </w:r>
            <w:r w:rsidR="001E16E5">
              <w:rPr>
                <w:b w:val="0"/>
                <w:iCs/>
                <w:color w:val="000000"/>
                <w:sz w:val="16"/>
                <w:szCs w:val="16"/>
              </w:rPr>
              <w:t xml:space="preserve">list of User Info fields. We can represent it as either a list (simpler and compact) or add zero or more User info </w:t>
            </w:r>
            <w:r w:rsidR="00001DA7">
              <w:rPr>
                <w:b w:val="0"/>
                <w:iCs/>
                <w:color w:val="000000"/>
                <w:sz w:val="16"/>
                <w:szCs w:val="16"/>
              </w:rPr>
              <w:t xml:space="preserve">fields to the figure (longer). Preference is to keep as is (simpler and compact). </w:t>
            </w:r>
            <w:proofErr w:type="gramStart"/>
            <w:r w:rsidR="00001DA7">
              <w:rPr>
                <w:b w:val="0"/>
                <w:iCs/>
                <w:color w:val="000000"/>
                <w:sz w:val="16"/>
                <w:szCs w:val="16"/>
              </w:rPr>
              <w:t>Also</w:t>
            </w:r>
            <w:proofErr w:type="gramEnd"/>
            <w:r w:rsidR="00001DA7">
              <w:rPr>
                <w:b w:val="0"/>
                <w:iCs/>
                <w:color w:val="000000"/>
                <w:sz w:val="16"/>
                <w:szCs w:val="16"/>
              </w:rPr>
              <w:t xml:space="preserve"> because this is how it was defined in 11ax. </w:t>
            </w:r>
          </w:p>
          <w:p w14:paraId="6A4B8458" w14:textId="109B31A1" w:rsidR="00510691" w:rsidRPr="00DA43C6" w:rsidRDefault="00510691" w:rsidP="00ED43E2">
            <w:pPr>
              <w:pStyle w:val="T1"/>
              <w:suppressAutoHyphens/>
              <w:spacing w:after="120"/>
              <w:jc w:val="left"/>
              <w:rPr>
                <w:b w:val="0"/>
                <w:iCs/>
                <w:color w:val="000000"/>
                <w:sz w:val="16"/>
                <w:szCs w:val="16"/>
              </w:rPr>
            </w:pPr>
          </w:p>
        </w:tc>
      </w:tr>
      <w:tr w:rsidR="00730F28" w:rsidRPr="00955C14" w14:paraId="231ED778" w14:textId="77777777" w:rsidTr="00FB5B8D">
        <w:trPr>
          <w:trHeight w:val="449"/>
        </w:trPr>
        <w:tc>
          <w:tcPr>
            <w:tcW w:w="587" w:type="dxa"/>
            <w:shd w:val="clear" w:color="auto" w:fill="auto"/>
          </w:tcPr>
          <w:p w14:paraId="05BDBFE1" w14:textId="4DEDDF21" w:rsidR="008D6699" w:rsidRPr="008D6699" w:rsidRDefault="008D6699" w:rsidP="008D6699">
            <w:pPr>
              <w:pStyle w:val="T1"/>
              <w:suppressAutoHyphens/>
              <w:spacing w:after="120"/>
              <w:rPr>
                <w:b w:val="0"/>
                <w:sz w:val="16"/>
              </w:rPr>
            </w:pPr>
            <w:r w:rsidRPr="008D6699">
              <w:rPr>
                <w:b w:val="0"/>
                <w:sz w:val="16"/>
              </w:rPr>
              <w:t>7740</w:t>
            </w:r>
          </w:p>
        </w:tc>
        <w:tc>
          <w:tcPr>
            <w:tcW w:w="1034" w:type="dxa"/>
            <w:shd w:val="clear" w:color="auto" w:fill="auto"/>
          </w:tcPr>
          <w:p w14:paraId="5B76BC9B" w14:textId="3995DB44" w:rsidR="008D6699" w:rsidRPr="008D6699" w:rsidRDefault="008D6699" w:rsidP="008D6699">
            <w:pPr>
              <w:pStyle w:val="T1"/>
              <w:suppressAutoHyphens/>
              <w:spacing w:after="120"/>
              <w:rPr>
                <w:b w:val="0"/>
                <w:sz w:val="16"/>
              </w:rPr>
            </w:pPr>
            <w:r w:rsidRPr="008D6699">
              <w:rPr>
                <w:b w:val="0"/>
                <w:sz w:val="16"/>
              </w:rPr>
              <w:t>Xiaogang Chen</w:t>
            </w:r>
          </w:p>
        </w:tc>
        <w:tc>
          <w:tcPr>
            <w:tcW w:w="976" w:type="dxa"/>
            <w:shd w:val="clear" w:color="auto" w:fill="auto"/>
          </w:tcPr>
          <w:p w14:paraId="752E640A" w14:textId="45099738" w:rsidR="008D6699" w:rsidRPr="008D6699" w:rsidRDefault="008D6699" w:rsidP="008D6699">
            <w:pPr>
              <w:pStyle w:val="T1"/>
              <w:suppressAutoHyphens/>
              <w:spacing w:after="120"/>
              <w:rPr>
                <w:b w:val="0"/>
                <w:sz w:val="16"/>
              </w:rPr>
            </w:pPr>
            <w:r w:rsidRPr="008D6699">
              <w:rPr>
                <w:b w:val="0"/>
                <w:sz w:val="16"/>
              </w:rPr>
              <w:t>9.3.1.22.1.2</w:t>
            </w:r>
          </w:p>
        </w:tc>
        <w:tc>
          <w:tcPr>
            <w:tcW w:w="635" w:type="dxa"/>
            <w:shd w:val="clear" w:color="auto" w:fill="auto"/>
          </w:tcPr>
          <w:p w14:paraId="0FC0DCC1" w14:textId="1BFB1F2E" w:rsidR="008D6699" w:rsidRPr="008D6699" w:rsidRDefault="008D6699" w:rsidP="008D6699">
            <w:pPr>
              <w:pStyle w:val="T1"/>
              <w:suppressAutoHyphens/>
              <w:spacing w:after="120"/>
              <w:rPr>
                <w:b w:val="0"/>
                <w:sz w:val="16"/>
              </w:rPr>
            </w:pPr>
            <w:r w:rsidRPr="008D6699">
              <w:rPr>
                <w:b w:val="0"/>
                <w:sz w:val="16"/>
              </w:rPr>
              <w:t>90.01</w:t>
            </w:r>
          </w:p>
        </w:tc>
        <w:tc>
          <w:tcPr>
            <w:tcW w:w="2509" w:type="dxa"/>
            <w:shd w:val="clear" w:color="auto" w:fill="auto"/>
          </w:tcPr>
          <w:p w14:paraId="74E19B2C" w14:textId="0BE7E767" w:rsidR="008D6699" w:rsidRPr="008D6699" w:rsidRDefault="008D6699" w:rsidP="008D6699">
            <w:pPr>
              <w:pStyle w:val="T1"/>
              <w:suppressAutoHyphens/>
              <w:spacing w:after="120"/>
              <w:jc w:val="left"/>
              <w:rPr>
                <w:b w:val="0"/>
                <w:sz w:val="16"/>
              </w:rPr>
            </w:pPr>
            <w:r w:rsidRPr="008D6699">
              <w:rPr>
                <w:b w:val="0"/>
                <w:sz w:val="16"/>
              </w:rPr>
              <w:t xml:space="preserve">what's a "user info list field"? It doesn't </w:t>
            </w:r>
            <w:proofErr w:type="gramStart"/>
            <w:r w:rsidRPr="008D6699">
              <w:rPr>
                <w:b w:val="0"/>
                <w:sz w:val="16"/>
              </w:rPr>
              <w:t>shown</w:t>
            </w:r>
            <w:proofErr w:type="gramEnd"/>
            <w:r w:rsidRPr="008D6699">
              <w:rPr>
                <w:b w:val="0"/>
                <w:sz w:val="16"/>
              </w:rPr>
              <w:t xml:space="preserve"> in the trigger frame format.</w:t>
            </w:r>
          </w:p>
        </w:tc>
        <w:tc>
          <w:tcPr>
            <w:tcW w:w="2179" w:type="dxa"/>
            <w:shd w:val="clear" w:color="auto" w:fill="auto"/>
          </w:tcPr>
          <w:p w14:paraId="0E0AD6A2" w14:textId="5AA51D07" w:rsidR="008D6699" w:rsidRPr="008D6699" w:rsidRDefault="008D6699" w:rsidP="008D6699">
            <w:pPr>
              <w:pStyle w:val="T1"/>
              <w:suppressAutoHyphens/>
              <w:spacing w:after="120"/>
              <w:jc w:val="left"/>
              <w:rPr>
                <w:b w:val="0"/>
                <w:sz w:val="16"/>
              </w:rPr>
            </w:pPr>
            <w:r w:rsidRPr="008D6699">
              <w:rPr>
                <w:b w:val="0"/>
                <w:sz w:val="16"/>
              </w:rPr>
              <w:t>as commented</w:t>
            </w:r>
          </w:p>
        </w:tc>
        <w:tc>
          <w:tcPr>
            <w:tcW w:w="2790" w:type="dxa"/>
            <w:shd w:val="clear" w:color="auto" w:fill="auto"/>
          </w:tcPr>
          <w:p w14:paraId="2BEFF5EA" w14:textId="77777777" w:rsidR="008D6699" w:rsidRDefault="008D6699" w:rsidP="008D6699">
            <w:pPr>
              <w:pStyle w:val="T1"/>
              <w:suppressAutoHyphens/>
              <w:spacing w:after="120"/>
              <w:jc w:val="left"/>
              <w:rPr>
                <w:b w:val="0"/>
                <w:iCs/>
                <w:color w:val="000000"/>
                <w:sz w:val="16"/>
                <w:szCs w:val="16"/>
              </w:rPr>
            </w:pPr>
            <w:r>
              <w:rPr>
                <w:b w:val="0"/>
                <w:iCs/>
                <w:color w:val="000000"/>
                <w:sz w:val="16"/>
                <w:szCs w:val="16"/>
              </w:rPr>
              <w:t>Rejected</w:t>
            </w:r>
          </w:p>
          <w:p w14:paraId="2FB9DBD0" w14:textId="592BC3E2" w:rsidR="008D6699" w:rsidRDefault="00845107" w:rsidP="008D6699">
            <w:pPr>
              <w:pStyle w:val="T1"/>
              <w:suppressAutoHyphens/>
              <w:spacing w:after="120"/>
              <w:jc w:val="left"/>
              <w:rPr>
                <w:b w:val="0"/>
                <w:iCs/>
                <w:color w:val="000000"/>
                <w:sz w:val="16"/>
                <w:szCs w:val="16"/>
              </w:rPr>
            </w:pPr>
            <w:r>
              <w:rPr>
                <w:b w:val="0"/>
                <w:iCs/>
                <w:color w:val="000000"/>
                <w:sz w:val="16"/>
                <w:szCs w:val="16"/>
              </w:rPr>
              <w:t>The User Info List field contains the list of User Info fields.</w:t>
            </w:r>
            <w:r w:rsidR="00ED43E2">
              <w:rPr>
                <w:b w:val="0"/>
                <w:iCs/>
                <w:color w:val="000000"/>
                <w:sz w:val="16"/>
                <w:szCs w:val="16"/>
              </w:rPr>
              <w:t xml:space="preserve"> It does show in the Trigger frame format</w:t>
            </w:r>
            <w:r w:rsidR="00355CB7">
              <w:rPr>
                <w:b w:val="0"/>
                <w:iCs/>
                <w:color w:val="000000"/>
                <w:sz w:val="16"/>
                <w:szCs w:val="16"/>
              </w:rPr>
              <w:t xml:space="preserve"> as defined in 11ax</w:t>
            </w:r>
            <w:r w:rsidR="00ED43E2">
              <w:rPr>
                <w:b w:val="0"/>
                <w:iCs/>
                <w:color w:val="000000"/>
                <w:sz w:val="16"/>
                <w:szCs w:val="16"/>
              </w:rPr>
              <w:t>. Please refer to Figure 9-64a (Trigger frame format).</w:t>
            </w:r>
          </w:p>
          <w:p w14:paraId="50D8AAD7" w14:textId="0524B054" w:rsidR="008D6699" w:rsidRDefault="008D6699" w:rsidP="00ED43E2">
            <w:pPr>
              <w:pStyle w:val="T1"/>
              <w:suppressAutoHyphens/>
              <w:spacing w:after="120"/>
              <w:jc w:val="left"/>
              <w:rPr>
                <w:b w:val="0"/>
                <w:iCs/>
                <w:color w:val="000000"/>
                <w:sz w:val="16"/>
                <w:szCs w:val="16"/>
              </w:rPr>
            </w:pPr>
          </w:p>
        </w:tc>
      </w:tr>
      <w:tr w:rsidR="00730F28" w:rsidRPr="00955C14" w14:paraId="4AF7D2D0" w14:textId="77777777" w:rsidTr="00FB5B8D">
        <w:trPr>
          <w:trHeight w:val="449"/>
        </w:trPr>
        <w:tc>
          <w:tcPr>
            <w:tcW w:w="587" w:type="dxa"/>
            <w:shd w:val="clear" w:color="auto" w:fill="auto"/>
          </w:tcPr>
          <w:p w14:paraId="475E2A63" w14:textId="28A08A52" w:rsidR="00076E10" w:rsidRPr="00076E10" w:rsidRDefault="00076E10" w:rsidP="00076E10">
            <w:pPr>
              <w:pStyle w:val="T1"/>
              <w:suppressAutoHyphens/>
              <w:spacing w:after="120"/>
              <w:rPr>
                <w:b w:val="0"/>
                <w:sz w:val="16"/>
              </w:rPr>
            </w:pPr>
            <w:r w:rsidRPr="00076E10">
              <w:rPr>
                <w:b w:val="0"/>
                <w:sz w:val="16"/>
              </w:rPr>
              <w:t>5117</w:t>
            </w:r>
          </w:p>
        </w:tc>
        <w:tc>
          <w:tcPr>
            <w:tcW w:w="1034" w:type="dxa"/>
            <w:shd w:val="clear" w:color="auto" w:fill="auto"/>
          </w:tcPr>
          <w:p w14:paraId="028D00F2" w14:textId="31E73A64" w:rsidR="00076E10" w:rsidRPr="00076E10" w:rsidRDefault="00076E10" w:rsidP="00076E10">
            <w:pPr>
              <w:pStyle w:val="T1"/>
              <w:suppressAutoHyphens/>
              <w:spacing w:after="120"/>
              <w:rPr>
                <w:b w:val="0"/>
                <w:sz w:val="16"/>
              </w:rPr>
            </w:pPr>
            <w:r w:rsidRPr="00076E10">
              <w:rPr>
                <w:b w:val="0"/>
                <w:sz w:val="16"/>
              </w:rPr>
              <w:t>Geonjung Ko</w:t>
            </w:r>
          </w:p>
        </w:tc>
        <w:tc>
          <w:tcPr>
            <w:tcW w:w="976" w:type="dxa"/>
            <w:shd w:val="clear" w:color="auto" w:fill="auto"/>
          </w:tcPr>
          <w:p w14:paraId="7669E362" w14:textId="0EB7D690" w:rsidR="00076E10" w:rsidRPr="00076E10" w:rsidRDefault="00076E10" w:rsidP="00076E10">
            <w:pPr>
              <w:pStyle w:val="T1"/>
              <w:suppressAutoHyphens/>
              <w:spacing w:after="120"/>
              <w:rPr>
                <w:b w:val="0"/>
                <w:sz w:val="16"/>
              </w:rPr>
            </w:pPr>
            <w:r w:rsidRPr="00076E10">
              <w:rPr>
                <w:b w:val="0"/>
                <w:sz w:val="16"/>
              </w:rPr>
              <w:t>9.3.1.22.1.2</w:t>
            </w:r>
          </w:p>
        </w:tc>
        <w:tc>
          <w:tcPr>
            <w:tcW w:w="635" w:type="dxa"/>
            <w:shd w:val="clear" w:color="auto" w:fill="auto"/>
          </w:tcPr>
          <w:p w14:paraId="57450B88" w14:textId="3DAF09AF" w:rsidR="00076E10" w:rsidRPr="00076E10" w:rsidRDefault="00076E10" w:rsidP="00076E10">
            <w:pPr>
              <w:pStyle w:val="T1"/>
              <w:suppressAutoHyphens/>
              <w:spacing w:after="120"/>
              <w:rPr>
                <w:b w:val="0"/>
                <w:sz w:val="16"/>
              </w:rPr>
            </w:pPr>
            <w:r w:rsidRPr="00076E10">
              <w:rPr>
                <w:b w:val="0"/>
                <w:sz w:val="16"/>
              </w:rPr>
              <w:t>90.14</w:t>
            </w:r>
          </w:p>
        </w:tc>
        <w:tc>
          <w:tcPr>
            <w:tcW w:w="2509" w:type="dxa"/>
            <w:shd w:val="clear" w:color="auto" w:fill="auto"/>
          </w:tcPr>
          <w:p w14:paraId="0ED84497" w14:textId="7F136154" w:rsidR="00076E10" w:rsidRPr="00076E10" w:rsidRDefault="00076E10" w:rsidP="00076E10">
            <w:pPr>
              <w:pStyle w:val="T1"/>
              <w:suppressAutoHyphens/>
              <w:spacing w:after="120"/>
              <w:jc w:val="left"/>
              <w:rPr>
                <w:b w:val="0"/>
                <w:sz w:val="16"/>
              </w:rPr>
            </w:pPr>
            <w:r w:rsidRPr="00076E10">
              <w:rPr>
                <w:b w:val="0"/>
                <w:sz w:val="16"/>
              </w:rPr>
              <w:t>Missing hyphen between "MU" and "BAR"</w:t>
            </w:r>
          </w:p>
        </w:tc>
        <w:tc>
          <w:tcPr>
            <w:tcW w:w="2179" w:type="dxa"/>
            <w:shd w:val="clear" w:color="auto" w:fill="auto"/>
          </w:tcPr>
          <w:p w14:paraId="19CC02B7" w14:textId="2589BCCB" w:rsidR="00076E10" w:rsidRPr="00076E10" w:rsidRDefault="00076E10" w:rsidP="00076E10">
            <w:pPr>
              <w:pStyle w:val="T1"/>
              <w:suppressAutoHyphens/>
              <w:spacing w:after="120"/>
              <w:jc w:val="left"/>
              <w:rPr>
                <w:b w:val="0"/>
                <w:sz w:val="16"/>
              </w:rPr>
            </w:pPr>
            <w:r w:rsidRPr="00076E10">
              <w:rPr>
                <w:b w:val="0"/>
                <w:sz w:val="16"/>
              </w:rPr>
              <w:t>Add hyphen</w:t>
            </w:r>
          </w:p>
        </w:tc>
        <w:tc>
          <w:tcPr>
            <w:tcW w:w="2790" w:type="dxa"/>
            <w:shd w:val="clear" w:color="auto" w:fill="auto"/>
          </w:tcPr>
          <w:p w14:paraId="0342366C" w14:textId="5840ED67" w:rsidR="00076E10" w:rsidRDefault="006B5646" w:rsidP="00076E10">
            <w:pPr>
              <w:pStyle w:val="T1"/>
              <w:suppressAutoHyphens/>
              <w:spacing w:after="120"/>
              <w:jc w:val="left"/>
              <w:rPr>
                <w:b w:val="0"/>
                <w:iCs/>
                <w:color w:val="000000"/>
                <w:sz w:val="16"/>
                <w:szCs w:val="16"/>
              </w:rPr>
            </w:pPr>
            <w:r>
              <w:rPr>
                <w:b w:val="0"/>
                <w:iCs/>
                <w:color w:val="000000"/>
                <w:sz w:val="16"/>
                <w:szCs w:val="16"/>
              </w:rPr>
              <w:t>Revised</w:t>
            </w:r>
          </w:p>
          <w:p w14:paraId="0705A9EC" w14:textId="31E2F599" w:rsidR="00076E10" w:rsidRDefault="00076E10" w:rsidP="00076E10">
            <w:pPr>
              <w:pStyle w:val="T1"/>
              <w:suppressAutoHyphens/>
              <w:spacing w:after="120"/>
              <w:jc w:val="left"/>
              <w:rPr>
                <w:b w:val="0"/>
                <w:iCs/>
                <w:color w:val="000000"/>
                <w:sz w:val="16"/>
                <w:szCs w:val="16"/>
              </w:rPr>
            </w:pPr>
          </w:p>
          <w:p w14:paraId="6AF4AB0C" w14:textId="4A42823A" w:rsidR="008273BF" w:rsidRDefault="00975AA4" w:rsidP="00076E10">
            <w:pPr>
              <w:pStyle w:val="T1"/>
              <w:suppressAutoHyphens/>
              <w:spacing w:after="120"/>
              <w:jc w:val="left"/>
              <w:rPr>
                <w:b w:val="0"/>
                <w:iCs/>
                <w:color w:val="000000"/>
                <w:sz w:val="16"/>
                <w:szCs w:val="16"/>
              </w:rPr>
            </w:pPr>
            <w:r>
              <w:rPr>
                <w:b w:val="0"/>
                <w:iCs/>
                <w:color w:val="000000"/>
                <w:sz w:val="16"/>
                <w:szCs w:val="16"/>
              </w:rPr>
              <w:t>T</w:t>
            </w:r>
            <w:r w:rsidR="008273BF">
              <w:rPr>
                <w:b w:val="0"/>
                <w:iCs/>
                <w:color w:val="000000"/>
                <w:sz w:val="16"/>
                <w:szCs w:val="16"/>
              </w:rPr>
              <w:t xml:space="preserve">he typo </w:t>
            </w:r>
            <w:r>
              <w:rPr>
                <w:b w:val="0"/>
                <w:iCs/>
                <w:color w:val="000000"/>
                <w:sz w:val="16"/>
                <w:szCs w:val="16"/>
              </w:rPr>
              <w:t xml:space="preserve">has been fixed </w:t>
            </w:r>
            <w:r w:rsidR="008273BF">
              <w:rPr>
                <w:b w:val="0"/>
                <w:iCs/>
                <w:color w:val="000000"/>
                <w:sz w:val="16"/>
                <w:szCs w:val="16"/>
              </w:rPr>
              <w:t>as suggested.</w:t>
            </w:r>
          </w:p>
          <w:p w14:paraId="1D03B27C" w14:textId="77777777" w:rsidR="008273BF" w:rsidRDefault="008273BF" w:rsidP="00076E10">
            <w:pPr>
              <w:pStyle w:val="T1"/>
              <w:suppressAutoHyphens/>
              <w:spacing w:after="120"/>
              <w:jc w:val="left"/>
              <w:rPr>
                <w:b w:val="0"/>
                <w:iCs/>
                <w:color w:val="000000"/>
                <w:sz w:val="16"/>
                <w:szCs w:val="16"/>
              </w:rPr>
            </w:pPr>
          </w:p>
          <w:p w14:paraId="75AB5083" w14:textId="2DE67626" w:rsidR="0051123C" w:rsidRDefault="00076E10" w:rsidP="00076E1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4D06EB">
              <w:rPr>
                <w:b w:val="0"/>
                <w:iCs/>
                <w:color w:val="000000"/>
                <w:sz w:val="16"/>
                <w:szCs w:val="16"/>
              </w:rPr>
              <w:t>1486r2</w:t>
            </w:r>
            <w:r>
              <w:rPr>
                <w:b w:val="0"/>
                <w:iCs/>
                <w:color w:val="000000"/>
                <w:sz w:val="16"/>
                <w:szCs w:val="16"/>
              </w:rPr>
              <w:t xml:space="preserve"> tagged as #5117</w:t>
            </w:r>
          </w:p>
          <w:p w14:paraId="4290E040" w14:textId="75F9E3A7" w:rsidR="00076E10" w:rsidRDefault="00076E10" w:rsidP="00076E10">
            <w:pPr>
              <w:pStyle w:val="T1"/>
              <w:suppressAutoHyphens/>
              <w:spacing w:after="120"/>
              <w:jc w:val="left"/>
              <w:rPr>
                <w:b w:val="0"/>
                <w:iCs/>
                <w:color w:val="000000"/>
                <w:sz w:val="16"/>
                <w:szCs w:val="16"/>
              </w:rPr>
            </w:pPr>
          </w:p>
        </w:tc>
      </w:tr>
      <w:tr w:rsidR="00730F28" w:rsidRPr="00955C14" w14:paraId="7080D0BA" w14:textId="77777777" w:rsidTr="00FB5B8D">
        <w:trPr>
          <w:trHeight w:val="449"/>
        </w:trPr>
        <w:tc>
          <w:tcPr>
            <w:tcW w:w="587" w:type="dxa"/>
            <w:shd w:val="clear" w:color="auto" w:fill="auto"/>
          </w:tcPr>
          <w:p w14:paraId="40465533" w14:textId="6D51F249" w:rsidR="005B2817" w:rsidRPr="005B2817" w:rsidRDefault="005B2817" w:rsidP="005B2817">
            <w:pPr>
              <w:pStyle w:val="T1"/>
              <w:suppressAutoHyphens/>
              <w:spacing w:after="120"/>
              <w:rPr>
                <w:b w:val="0"/>
                <w:sz w:val="16"/>
              </w:rPr>
            </w:pPr>
            <w:r w:rsidRPr="005B2817">
              <w:rPr>
                <w:b w:val="0"/>
                <w:sz w:val="16"/>
              </w:rPr>
              <w:t>6695</w:t>
            </w:r>
          </w:p>
        </w:tc>
        <w:tc>
          <w:tcPr>
            <w:tcW w:w="1034" w:type="dxa"/>
            <w:shd w:val="clear" w:color="auto" w:fill="auto"/>
          </w:tcPr>
          <w:p w14:paraId="653F4C1C" w14:textId="7BC8BE65" w:rsidR="005B2817" w:rsidRPr="005B2817" w:rsidRDefault="005B2817" w:rsidP="005B2817">
            <w:pPr>
              <w:pStyle w:val="T1"/>
              <w:suppressAutoHyphens/>
              <w:spacing w:after="120"/>
              <w:rPr>
                <w:b w:val="0"/>
                <w:sz w:val="16"/>
              </w:rPr>
            </w:pPr>
            <w:r w:rsidRPr="005B2817">
              <w:rPr>
                <w:b w:val="0"/>
                <w:sz w:val="16"/>
              </w:rPr>
              <w:t>Rojan Chitrakar</w:t>
            </w:r>
          </w:p>
        </w:tc>
        <w:tc>
          <w:tcPr>
            <w:tcW w:w="976" w:type="dxa"/>
            <w:shd w:val="clear" w:color="auto" w:fill="auto"/>
          </w:tcPr>
          <w:p w14:paraId="4857AC0F" w14:textId="5F3D2DD6" w:rsidR="005B2817" w:rsidRPr="005B2817" w:rsidRDefault="005B2817" w:rsidP="005B2817">
            <w:pPr>
              <w:pStyle w:val="T1"/>
              <w:suppressAutoHyphens/>
              <w:spacing w:after="120"/>
              <w:rPr>
                <w:b w:val="0"/>
                <w:sz w:val="16"/>
              </w:rPr>
            </w:pPr>
            <w:r w:rsidRPr="005B2817">
              <w:rPr>
                <w:b w:val="0"/>
                <w:sz w:val="16"/>
              </w:rPr>
              <w:t>9.3.1.22.1.2</w:t>
            </w:r>
          </w:p>
        </w:tc>
        <w:tc>
          <w:tcPr>
            <w:tcW w:w="635" w:type="dxa"/>
            <w:shd w:val="clear" w:color="auto" w:fill="auto"/>
          </w:tcPr>
          <w:p w14:paraId="667085C7" w14:textId="49146267" w:rsidR="005B2817" w:rsidRPr="005B2817" w:rsidRDefault="005B2817" w:rsidP="005B2817">
            <w:pPr>
              <w:pStyle w:val="T1"/>
              <w:suppressAutoHyphens/>
              <w:spacing w:after="120"/>
              <w:rPr>
                <w:b w:val="0"/>
                <w:sz w:val="16"/>
              </w:rPr>
            </w:pPr>
            <w:r w:rsidRPr="005B2817">
              <w:rPr>
                <w:b w:val="0"/>
                <w:sz w:val="16"/>
              </w:rPr>
              <w:t>90.13</w:t>
            </w:r>
          </w:p>
        </w:tc>
        <w:tc>
          <w:tcPr>
            <w:tcW w:w="2509" w:type="dxa"/>
            <w:shd w:val="clear" w:color="auto" w:fill="auto"/>
          </w:tcPr>
          <w:p w14:paraId="05C90454" w14:textId="2E0FE655" w:rsidR="005B2817" w:rsidRPr="005B2817" w:rsidRDefault="005B2817" w:rsidP="005B2817">
            <w:pPr>
              <w:pStyle w:val="T1"/>
              <w:suppressAutoHyphens/>
              <w:spacing w:after="120"/>
              <w:jc w:val="left"/>
              <w:rPr>
                <w:b w:val="0"/>
                <w:sz w:val="16"/>
              </w:rPr>
            </w:pPr>
            <w:r w:rsidRPr="005B2817">
              <w:rPr>
                <w:b w:val="0"/>
                <w:sz w:val="16"/>
              </w:rPr>
              <w:t xml:space="preserve">All User Info fields in the User Info List field of a Trigger frame have the same length unless the Trigger frame is an MU BAR Trigger frame (see 9.3.1.22.4 (MU-BAR Trigger frame format) and 9.3.1.22.1.3 (Special User Info field)). The sentence can be made </w:t>
            </w:r>
            <w:proofErr w:type="gramStart"/>
            <w:r w:rsidRPr="005B2817">
              <w:rPr>
                <w:b w:val="0"/>
                <w:sz w:val="16"/>
              </w:rPr>
              <w:t>more clear</w:t>
            </w:r>
            <w:proofErr w:type="gramEnd"/>
            <w:r w:rsidRPr="005B2817">
              <w:rPr>
                <w:b w:val="0"/>
                <w:sz w:val="16"/>
              </w:rPr>
              <w:t>.</w:t>
            </w:r>
          </w:p>
        </w:tc>
        <w:tc>
          <w:tcPr>
            <w:tcW w:w="2179" w:type="dxa"/>
            <w:shd w:val="clear" w:color="auto" w:fill="auto"/>
          </w:tcPr>
          <w:p w14:paraId="0BB7C69D" w14:textId="33040759" w:rsidR="005B2817" w:rsidRPr="005B2817" w:rsidRDefault="005B2817" w:rsidP="005B2817">
            <w:pPr>
              <w:pStyle w:val="T1"/>
              <w:suppressAutoHyphens/>
              <w:spacing w:after="120"/>
              <w:jc w:val="left"/>
              <w:rPr>
                <w:b w:val="0"/>
                <w:sz w:val="16"/>
              </w:rPr>
            </w:pPr>
            <w:r w:rsidRPr="005B2817">
              <w:rPr>
                <w:b w:val="0"/>
                <w:sz w:val="16"/>
              </w:rPr>
              <w:t>Rephrase as: "All User Info fields in the User Info List field of a Trigger frame have the same length unless the Trigger frame is an MU BAR Trigger frame (see 9.3.1.22.4 (MU-BAR Trigger frame format)) or a User Info field is a Special User Info field (see 9.3.1.22.1.3 (Special User Info field))."</w:t>
            </w:r>
          </w:p>
        </w:tc>
        <w:tc>
          <w:tcPr>
            <w:tcW w:w="2790" w:type="dxa"/>
            <w:shd w:val="clear" w:color="auto" w:fill="auto"/>
          </w:tcPr>
          <w:p w14:paraId="70B1B1B3" w14:textId="6C2C04B7" w:rsidR="005B2817" w:rsidRDefault="005B2817" w:rsidP="005B2817">
            <w:pPr>
              <w:pStyle w:val="T1"/>
              <w:suppressAutoHyphens/>
              <w:spacing w:after="120"/>
              <w:jc w:val="left"/>
              <w:rPr>
                <w:b w:val="0"/>
                <w:iCs/>
                <w:color w:val="000000"/>
                <w:sz w:val="16"/>
                <w:szCs w:val="16"/>
              </w:rPr>
            </w:pPr>
            <w:r>
              <w:rPr>
                <w:b w:val="0"/>
                <w:iCs/>
                <w:color w:val="000000"/>
                <w:sz w:val="16"/>
                <w:szCs w:val="16"/>
              </w:rPr>
              <w:t>Revised</w:t>
            </w:r>
          </w:p>
          <w:p w14:paraId="6FBDBE96" w14:textId="77777777" w:rsidR="00937C66" w:rsidRDefault="00937C66" w:rsidP="005B2817">
            <w:pPr>
              <w:pStyle w:val="T1"/>
              <w:suppressAutoHyphens/>
              <w:spacing w:after="120"/>
              <w:jc w:val="left"/>
              <w:rPr>
                <w:b w:val="0"/>
                <w:iCs/>
                <w:color w:val="000000"/>
                <w:sz w:val="16"/>
                <w:szCs w:val="16"/>
              </w:rPr>
            </w:pPr>
          </w:p>
          <w:p w14:paraId="1C91A34A" w14:textId="43046B59" w:rsidR="005B2817" w:rsidRDefault="005B2817" w:rsidP="005B2817">
            <w:pPr>
              <w:pStyle w:val="T1"/>
              <w:suppressAutoHyphens/>
              <w:spacing w:after="120"/>
              <w:jc w:val="left"/>
              <w:rPr>
                <w:b w:val="0"/>
                <w:iCs/>
                <w:color w:val="000000"/>
                <w:sz w:val="16"/>
                <w:szCs w:val="16"/>
              </w:rPr>
            </w:pPr>
            <w:r>
              <w:rPr>
                <w:b w:val="0"/>
                <w:iCs/>
                <w:color w:val="000000"/>
                <w:sz w:val="16"/>
                <w:szCs w:val="16"/>
              </w:rPr>
              <w:t xml:space="preserve">Agree with the commenter </w:t>
            </w:r>
            <w:r w:rsidR="00E867C2">
              <w:rPr>
                <w:b w:val="0"/>
                <w:iCs/>
                <w:color w:val="000000"/>
                <w:sz w:val="16"/>
                <w:szCs w:val="16"/>
              </w:rPr>
              <w:t>the current text needs more clarification.</w:t>
            </w:r>
          </w:p>
          <w:p w14:paraId="0C50EDC0" w14:textId="13BACE18" w:rsidR="005B2817" w:rsidRDefault="005B2817" w:rsidP="005B2817">
            <w:pPr>
              <w:pStyle w:val="T1"/>
              <w:suppressAutoHyphens/>
              <w:spacing w:after="120"/>
              <w:jc w:val="left"/>
              <w:rPr>
                <w:b w:val="0"/>
                <w:iCs/>
                <w:color w:val="000000"/>
                <w:sz w:val="16"/>
                <w:szCs w:val="16"/>
              </w:rPr>
            </w:pPr>
          </w:p>
          <w:p w14:paraId="6170D008" w14:textId="58127CA2" w:rsidR="00E42375" w:rsidRDefault="00937C66" w:rsidP="005B2817">
            <w:pPr>
              <w:pStyle w:val="T1"/>
              <w:suppressAutoHyphens/>
              <w:spacing w:after="120"/>
              <w:jc w:val="left"/>
              <w:rPr>
                <w:b w:val="0"/>
                <w:iCs/>
                <w:color w:val="000000"/>
                <w:sz w:val="16"/>
                <w:szCs w:val="16"/>
              </w:rPr>
            </w:pPr>
            <w:r>
              <w:rPr>
                <w:b w:val="0"/>
                <w:iCs/>
                <w:color w:val="000000"/>
                <w:sz w:val="16"/>
                <w:szCs w:val="16"/>
              </w:rPr>
              <w:t xml:space="preserve">The current text is </w:t>
            </w:r>
            <w:r w:rsidR="002F6BED">
              <w:rPr>
                <w:b w:val="0"/>
                <w:iCs/>
                <w:color w:val="000000"/>
                <w:sz w:val="16"/>
                <w:szCs w:val="16"/>
              </w:rPr>
              <w:t xml:space="preserve">correct and </w:t>
            </w:r>
            <w:r>
              <w:rPr>
                <w:b w:val="0"/>
                <w:iCs/>
                <w:color w:val="000000"/>
                <w:sz w:val="16"/>
                <w:szCs w:val="16"/>
              </w:rPr>
              <w:t xml:space="preserve">based on </w:t>
            </w:r>
            <w:r w:rsidR="005954D0">
              <w:rPr>
                <w:b w:val="0"/>
                <w:iCs/>
                <w:color w:val="000000"/>
                <w:sz w:val="16"/>
                <w:szCs w:val="16"/>
              </w:rPr>
              <w:t>the following text</w:t>
            </w:r>
            <w:r w:rsidR="00E42375">
              <w:rPr>
                <w:b w:val="0"/>
                <w:iCs/>
                <w:color w:val="000000"/>
                <w:sz w:val="16"/>
                <w:szCs w:val="16"/>
              </w:rPr>
              <w:t xml:space="preserve"> in D1.1.</w:t>
            </w:r>
            <w:r w:rsidR="00C96543">
              <w:rPr>
                <w:b w:val="0"/>
                <w:iCs/>
                <w:color w:val="000000"/>
                <w:sz w:val="16"/>
                <w:szCs w:val="16"/>
              </w:rPr>
              <w:t xml:space="preserve"> The intention is to emphasize that a Special User Info field has the same length with other User Info field in most cases.</w:t>
            </w:r>
          </w:p>
          <w:p w14:paraId="2F225FCB" w14:textId="7393AF65" w:rsidR="00E42375" w:rsidRPr="00E42375" w:rsidRDefault="00E42375" w:rsidP="004F7DC8">
            <w:pPr>
              <w:pStyle w:val="T1"/>
              <w:suppressAutoHyphens/>
              <w:spacing w:after="120"/>
              <w:jc w:val="left"/>
              <w:rPr>
                <w:b w:val="0"/>
                <w:iCs/>
                <w:color w:val="000000"/>
                <w:sz w:val="16"/>
                <w:szCs w:val="16"/>
              </w:rPr>
            </w:pPr>
            <w:r>
              <w:rPr>
                <w:b w:val="0"/>
                <w:iCs/>
                <w:color w:val="000000"/>
                <w:sz w:val="16"/>
                <w:szCs w:val="16"/>
              </w:rPr>
              <w:t>“</w:t>
            </w:r>
            <w:r w:rsidRPr="00E42375">
              <w:rPr>
                <w:b w:val="0"/>
                <w:iCs/>
                <w:color w:val="000000"/>
                <w:sz w:val="16"/>
                <w:szCs w:val="16"/>
              </w:rPr>
              <w:t>The presence and length of the Trigger Dependent User Info subfield in the Special User Info field depends on the variant of the Trigger frame. When present, the length and the subfields of the Trigger Dependent User Info subfield are as follows:</w:t>
            </w:r>
          </w:p>
          <w:p w14:paraId="269292B0" w14:textId="7A0CBC8C" w:rsidR="00E42375" w:rsidRPr="00E42375" w:rsidRDefault="00E42375" w:rsidP="004F7DC8">
            <w:pPr>
              <w:pStyle w:val="T1"/>
              <w:suppressAutoHyphens/>
              <w:spacing w:after="120"/>
              <w:rPr>
                <w:b w:val="0"/>
                <w:iCs/>
                <w:color w:val="000000"/>
                <w:sz w:val="16"/>
                <w:szCs w:val="16"/>
              </w:rPr>
            </w:pPr>
            <w:r w:rsidRPr="00E42375">
              <w:rPr>
                <w:b w:val="0"/>
                <w:iCs/>
                <w:color w:val="000000"/>
                <w:sz w:val="16"/>
                <w:szCs w:val="16"/>
              </w:rPr>
              <w:t xml:space="preserve">— The length is one </w:t>
            </w:r>
            <w:proofErr w:type="gramStart"/>
            <w:r w:rsidRPr="00E42375">
              <w:rPr>
                <w:b w:val="0"/>
                <w:iCs/>
                <w:color w:val="000000"/>
                <w:sz w:val="16"/>
                <w:szCs w:val="16"/>
              </w:rPr>
              <w:t>octet</w:t>
            </w:r>
            <w:proofErr w:type="gramEnd"/>
            <w:r w:rsidRPr="00E42375">
              <w:rPr>
                <w:b w:val="0"/>
                <w:iCs/>
                <w:color w:val="000000"/>
                <w:sz w:val="16"/>
                <w:szCs w:val="16"/>
              </w:rPr>
              <w:t xml:space="preserve"> and all the subfields are reserved in a Basic Trigger</w:t>
            </w:r>
            <w:r w:rsidR="004F7DC8">
              <w:rPr>
                <w:b w:val="0"/>
                <w:iCs/>
                <w:color w:val="000000"/>
                <w:sz w:val="16"/>
                <w:szCs w:val="16"/>
              </w:rPr>
              <w:t xml:space="preserve"> </w:t>
            </w:r>
            <w:r w:rsidRPr="00E42375">
              <w:rPr>
                <w:b w:val="0"/>
                <w:iCs/>
                <w:color w:val="000000"/>
                <w:sz w:val="16"/>
                <w:szCs w:val="16"/>
              </w:rPr>
              <w:t>frame and in a BFRP Trigger frame.</w:t>
            </w:r>
          </w:p>
          <w:p w14:paraId="25DC6927" w14:textId="0021FC56" w:rsidR="002310FE" w:rsidRDefault="00E42375" w:rsidP="00C7366D">
            <w:pPr>
              <w:pStyle w:val="T1"/>
              <w:suppressAutoHyphens/>
              <w:spacing w:after="120"/>
              <w:rPr>
                <w:b w:val="0"/>
                <w:iCs/>
                <w:color w:val="000000"/>
                <w:sz w:val="16"/>
                <w:szCs w:val="16"/>
              </w:rPr>
            </w:pPr>
            <w:r w:rsidRPr="00E42375">
              <w:rPr>
                <w:b w:val="0"/>
                <w:iCs/>
                <w:color w:val="000000"/>
                <w:sz w:val="16"/>
                <w:szCs w:val="16"/>
              </w:rPr>
              <w:t xml:space="preserve">— The length is four octets and all the subfields, except for the BAR Type subfield, are reserved in an MU-BAR Trigger frame and a GCR MU-BAR Trigger frame. The BAR Type subfield is set to indicate a Compressed BAR in an MU BAR Trigger frame and is set to </w:t>
            </w:r>
            <w:r w:rsidRPr="00E42375">
              <w:rPr>
                <w:b w:val="0"/>
                <w:iCs/>
                <w:color w:val="000000"/>
                <w:sz w:val="16"/>
                <w:szCs w:val="16"/>
              </w:rPr>
              <w:lastRenderedPageBreak/>
              <w:t>indicate a GCR BAR in a GCR MU BAR Trigger frame.</w:t>
            </w:r>
            <w:r>
              <w:rPr>
                <w:b w:val="0"/>
                <w:iCs/>
                <w:color w:val="000000"/>
                <w:sz w:val="16"/>
                <w:szCs w:val="16"/>
              </w:rPr>
              <w:t>”</w:t>
            </w:r>
          </w:p>
          <w:p w14:paraId="32DA1455" w14:textId="77777777" w:rsidR="00C7366D" w:rsidRDefault="00C7366D" w:rsidP="00C7366D">
            <w:pPr>
              <w:pStyle w:val="T1"/>
              <w:suppressAutoHyphens/>
              <w:spacing w:after="120"/>
              <w:rPr>
                <w:b w:val="0"/>
                <w:iCs/>
                <w:color w:val="000000"/>
                <w:sz w:val="16"/>
                <w:szCs w:val="16"/>
              </w:rPr>
            </w:pPr>
          </w:p>
          <w:p w14:paraId="0DC915AD" w14:textId="0C50DB7C" w:rsidR="00E867C2" w:rsidRDefault="00E867C2" w:rsidP="005B2817">
            <w:pPr>
              <w:pStyle w:val="T1"/>
              <w:suppressAutoHyphens/>
              <w:spacing w:after="120"/>
              <w:jc w:val="left"/>
              <w:rPr>
                <w:b w:val="0"/>
                <w:iCs/>
                <w:color w:val="000000"/>
                <w:sz w:val="16"/>
                <w:szCs w:val="16"/>
              </w:rPr>
            </w:pPr>
            <w:r>
              <w:rPr>
                <w:b w:val="0"/>
                <w:iCs/>
                <w:color w:val="000000"/>
                <w:sz w:val="16"/>
                <w:szCs w:val="16"/>
              </w:rPr>
              <w:t>Added the following NOTE</w:t>
            </w:r>
            <w:r w:rsidR="00C7366D">
              <w:rPr>
                <w:b w:val="0"/>
                <w:iCs/>
                <w:color w:val="000000"/>
                <w:sz w:val="16"/>
                <w:szCs w:val="16"/>
              </w:rPr>
              <w:t xml:space="preserve"> to clarify</w:t>
            </w:r>
            <w:r w:rsidR="00044710">
              <w:rPr>
                <w:b w:val="0"/>
                <w:iCs/>
                <w:color w:val="000000"/>
                <w:sz w:val="16"/>
                <w:szCs w:val="16"/>
              </w:rPr>
              <w:t xml:space="preserve"> the intention:</w:t>
            </w:r>
          </w:p>
          <w:p w14:paraId="62550FF7" w14:textId="69470FE1" w:rsidR="00044710" w:rsidRDefault="00044710" w:rsidP="005B2817">
            <w:pPr>
              <w:pStyle w:val="T1"/>
              <w:suppressAutoHyphens/>
              <w:spacing w:after="120"/>
              <w:jc w:val="left"/>
              <w:rPr>
                <w:b w:val="0"/>
                <w:iCs/>
                <w:color w:val="000000"/>
                <w:sz w:val="16"/>
                <w:szCs w:val="16"/>
              </w:rPr>
            </w:pPr>
            <w:r>
              <w:rPr>
                <w:b w:val="0"/>
                <w:iCs/>
                <w:color w:val="000000"/>
                <w:sz w:val="16"/>
                <w:szCs w:val="16"/>
              </w:rPr>
              <w:t>“NOTE</w:t>
            </w:r>
            <w:r w:rsidR="000F1987">
              <w:rPr>
                <w:b w:val="0"/>
                <w:iCs/>
                <w:color w:val="000000"/>
                <w:sz w:val="16"/>
                <w:szCs w:val="16"/>
              </w:rPr>
              <w:t>—one of the User Info fields can be a Special User Info field”</w:t>
            </w:r>
          </w:p>
          <w:p w14:paraId="60E4329E" w14:textId="77777777" w:rsidR="005B2817" w:rsidRDefault="005B2817" w:rsidP="005B2817">
            <w:pPr>
              <w:pStyle w:val="T1"/>
              <w:suppressAutoHyphens/>
              <w:spacing w:after="120"/>
              <w:jc w:val="left"/>
              <w:rPr>
                <w:b w:val="0"/>
                <w:iCs/>
                <w:color w:val="000000"/>
                <w:sz w:val="16"/>
                <w:szCs w:val="16"/>
              </w:rPr>
            </w:pPr>
          </w:p>
          <w:p w14:paraId="3F23AFB1" w14:textId="77777777" w:rsidR="005B2817" w:rsidRDefault="005B2817" w:rsidP="005B2817">
            <w:pPr>
              <w:pStyle w:val="T1"/>
              <w:suppressAutoHyphens/>
              <w:spacing w:after="120"/>
              <w:jc w:val="left"/>
              <w:rPr>
                <w:b w:val="0"/>
                <w:iCs/>
                <w:color w:val="000000"/>
                <w:sz w:val="16"/>
                <w:szCs w:val="16"/>
              </w:rPr>
            </w:pPr>
          </w:p>
          <w:p w14:paraId="4789426E" w14:textId="7D4F619F" w:rsidR="005B2817" w:rsidRDefault="005B2817" w:rsidP="005B281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4D06EB">
              <w:rPr>
                <w:b w:val="0"/>
                <w:iCs/>
                <w:color w:val="000000"/>
                <w:sz w:val="16"/>
                <w:szCs w:val="16"/>
              </w:rPr>
              <w:t>1486r2</w:t>
            </w:r>
            <w:r>
              <w:rPr>
                <w:b w:val="0"/>
                <w:iCs/>
                <w:color w:val="000000"/>
                <w:sz w:val="16"/>
                <w:szCs w:val="16"/>
              </w:rPr>
              <w:t xml:space="preserve"> tagged as #6695</w:t>
            </w:r>
          </w:p>
          <w:p w14:paraId="244B1C13" w14:textId="5AE2BD69" w:rsidR="005B2817" w:rsidRDefault="005B2817" w:rsidP="005B2817">
            <w:pPr>
              <w:pStyle w:val="T1"/>
              <w:suppressAutoHyphens/>
              <w:spacing w:after="120"/>
              <w:jc w:val="left"/>
              <w:rPr>
                <w:b w:val="0"/>
                <w:iCs/>
                <w:color w:val="000000"/>
                <w:sz w:val="16"/>
                <w:szCs w:val="16"/>
              </w:rPr>
            </w:pPr>
          </w:p>
        </w:tc>
      </w:tr>
      <w:tr w:rsidR="00730F28" w:rsidRPr="00955C14" w14:paraId="5F72E014" w14:textId="77777777" w:rsidTr="00FB5B8D">
        <w:trPr>
          <w:trHeight w:val="449"/>
        </w:trPr>
        <w:tc>
          <w:tcPr>
            <w:tcW w:w="587" w:type="dxa"/>
            <w:shd w:val="clear" w:color="auto" w:fill="auto"/>
          </w:tcPr>
          <w:p w14:paraId="2CC696A2" w14:textId="3C2A0D2F" w:rsidR="00B26B0D" w:rsidRPr="005B2817" w:rsidRDefault="00B26B0D" w:rsidP="00B26B0D">
            <w:pPr>
              <w:pStyle w:val="T1"/>
              <w:suppressAutoHyphens/>
              <w:spacing w:after="120"/>
              <w:rPr>
                <w:b w:val="0"/>
                <w:sz w:val="16"/>
              </w:rPr>
            </w:pPr>
            <w:r w:rsidRPr="001E787C">
              <w:rPr>
                <w:b w:val="0"/>
                <w:sz w:val="16"/>
              </w:rPr>
              <w:lastRenderedPageBreak/>
              <w:t>4342</w:t>
            </w:r>
          </w:p>
        </w:tc>
        <w:tc>
          <w:tcPr>
            <w:tcW w:w="1034" w:type="dxa"/>
            <w:shd w:val="clear" w:color="auto" w:fill="auto"/>
          </w:tcPr>
          <w:p w14:paraId="598D83CA" w14:textId="34489A3E" w:rsidR="00B26B0D" w:rsidRPr="005B2817" w:rsidRDefault="00B26B0D" w:rsidP="00B26B0D">
            <w:pPr>
              <w:pStyle w:val="T1"/>
              <w:suppressAutoHyphens/>
              <w:spacing w:after="120"/>
              <w:rPr>
                <w:b w:val="0"/>
                <w:sz w:val="16"/>
              </w:rPr>
            </w:pPr>
            <w:r w:rsidRPr="001E787C">
              <w:rPr>
                <w:b w:val="0"/>
                <w:sz w:val="16"/>
              </w:rPr>
              <w:t>Arik Klein</w:t>
            </w:r>
          </w:p>
        </w:tc>
        <w:tc>
          <w:tcPr>
            <w:tcW w:w="976" w:type="dxa"/>
            <w:shd w:val="clear" w:color="auto" w:fill="auto"/>
          </w:tcPr>
          <w:p w14:paraId="2505CC67" w14:textId="60521204" w:rsidR="00B26B0D" w:rsidRPr="005B2817" w:rsidRDefault="00B26B0D" w:rsidP="00B26B0D">
            <w:pPr>
              <w:pStyle w:val="T1"/>
              <w:suppressAutoHyphens/>
              <w:spacing w:after="120"/>
              <w:rPr>
                <w:b w:val="0"/>
                <w:sz w:val="16"/>
              </w:rPr>
            </w:pPr>
            <w:r w:rsidRPr="001E787C">
              <w:rPr>
                <w:b w:val="0"/>
                <w:sz w:val="16"/>
              </w:rPr>
              <w:t>9.3.1.22.1.2</w:t>
            </w:r>
          </w:p>
        </w:tc>
        <w:tc>
          <w:tcPr>
            <w:tcW w:w="635" w:type="dxa"/>
            <w:shd w:val="clear" w:color="auto" w:fill="auto"/>
          </w:tcPr>
          <w:p w14:paraId="6A7F5419" w14:textId="478A06F5" w:rsidR="00B26B0D" w:rsidRPr="005B2817" w:rsidRDefault="00B26B0D" w:rsidP="00B26B0D">
            <w:pPr>
              <w:pStyle w:val="T1"/>
              <w:suppressAutoHyphens/>
              <w:spacing w:after="120"/>
              <w:rPr>
                <w:b w:val="0"/>
                <w:sz w:val="16"/>
              </w:rPr>
            </w:pPr>
            <w:r w:rsidRPr="001E787C">
              <w:rPr>
                <w:b w:val="0"/>
                <w:sz w:val="16"/>
              </w:rPr>
              <w:t>90.13</w:t>
            </w:r>
          </w:p>
        </w:tc>
        <w:tc>
          <w:tcPr>
            <w:tcW w:w="2509" w:type="dxa"/>
            <w:shd w:val="clear" w:color="auto" w:fill="auto"/>
          </w:tcPr>
          <w:p w14:paraId="31CA2444" w14:textId="1539C73D" w:rsidR="00B26B0D" w:rsidRPr="005B2817" w:rsidRDefault="00B26B0D" w:rsidP="00B26B0D">
            <w:pPr>
              <w:pStyle w:val="T1"/>
              <w:suppressAutoHyphens/>
              <w:spacing w:after="120"/>
              <w:jc w:val="left"/>
              <w:rPr>
                <w:b w:val="0"/>
                <w:sz w:val="16"/>
              </w:rPr>
            </w:pPr>
            <w:r w:rsidRPr="001E787C">
              <w:rPr>
                <w:b w:val="0"/>
                <w:sz w:val="16"/>
              </w:rPr>
              <w:t>Incomplete sentence - please correct as proposed</w:t>
            </w:r>
          </w:p>
        </w:tc>
        <w:tc>
          <w:tcPr>
            <w:tcW w:w="2179" w:type="dxa"/>
            <w:shd w:val="clear" w:color="auto" w:fill="auto"/>
          </w:tcPr>
          <w:p w14:paraId="32DE0EBC" w14:textId="649D27A7" w:rsidR="00B26B0D" w:rsidRPr="005B2817" w:rsidRDefault="00B26B0D" w:rsidP="00B26B0D">
            <w:pPr>
              <w:pStyle w:val="T1"/>
              <w:suppressAutoHyphens/>
              <w:spacing w:after="120"/>
              <w:jc w:val="left"/>
              <w:rPr>
                <w:b w:val="0"/>
                <w:sz w:val="16"/>
              </w:rPr>
            </w:pPr>
            <w:r w:rsidRPr="001E787C">
              <w:rPr>
                <w:b w:val="0"/>
                <w:sz w:val="16"/>
              </w:rPr>
              <w:t xml:space="preserve">Revise the sentence as </w:t>
            </w:r>
            <w:proofErr w:type="spellStart"/>
            <w:r w:rsidRPr="001E787C">
              <w:rPr>
                <w:b w:val="0"/>
                <w:sz w:val="16"/>
              </w:rPr>
              <w:t>follows:"All</w:t>
            </w:r>
            <w:proofErr w:type="spellEnd"/>
            <w:r w:rsidRPr="001E787C">
              <w:rPr>
                <w:b w:val="0"/>
                <w:sz w:val="16"/>
              </w:rPr>
              <w:t xml:space="preserve"> User Info fields in the User Info List field of a Trigger frame have the same length unless the Trigger frame is an MU BAR Trigger frame (see 9.3.1.22.4 (MU-BAR Trigger frame format) *or the User Info field is a Special User Info field (See* 9.3.1.22.1.3 (Special User Info field)).</w:t>
            </w:r>
          </w:p>
        </w:tc>
        <w:tc>
          <w:tcPr>
            <w:tcW w:w="2790" w:type="dxa"/>
            <w:shd w:val="clear" w:color="auto" w:fill="auto"/>
          </w:tcPr>
          <w:p w14:paraId="58F1D176" w14:textId="77777777" w:rsidR="00084D55" w:rsidRDefault="00084D55" w:rsidP="00084D55">
            <w:pPr>
              <w:pStyle w:val="T1"/>
              <w:suppressAutoHyphens/>
              <w:spacing w:after="120"/>
              <w:jc w:val="left"/>
              <w:rPr>
                <w:b w:val="0"/>
                <w:iCs/>
                <w:color w:val="000000"/>
                <w:sz w:val="16"/>
                <w:szCs w:val="16"/>
              </w:rPr>
            </w:pPr>
            <w:r>
              <w:rPr>
                <w:b w:val="0"/>
                <w:iCs/>
                <w:color w:val="000000"/>
                <w:sz w:val="16"/>
                <w:szCs w:val="16"/>
              </w:rPr>
              <w:t>Revised</w:t>
            </w:r>
          </w:p>
          <w:p w14:paraId="4FFD7661" w14:textId="77777777" w:rsidR="00084D55" w:rsidRDefault="00084D55" w:rsidP="00084D55">
            <w:pPr>
              <w:pStyle w:val="T1"/>
              <w:suppressAutoHyphens/>
              <w:spacing w:after="120"/>
              <w:jc w:val="left"/>
              <w:rPr>
                <w:b w:val="0"/>
                <w:iCs/>
                <w:color w:val="000000"/>
                <w:sz w:val="16"/>
                <w:szCs w:val="16"/>
              </w:rPr>
            </w:pPr>
          </w:p>
          <w:p w14:paraId="49B35143" w14:textId="77777777" w:rsidR="00084D55" w:rsidRDefault="00084D55" w:rsidP="00084D55">
            <w:pPr>
              <w:pStyle w:val="T1"/>
              <w:suppressAutoHyphens/>
              <w:spacing w:after="120"/>
              <w:jc w:val="left"/>
              <w:rPr>
                <w:b w:val="0"/>
                <w:iCs/>
                <w:color w:val="000000"/>
                <w:sz w:val="16"/>
                <w:szCs w:val="16"/>
              </w:rPr>
            </w:pPr>
            <w:r>
              <w:rPr>
                <w:b w:val="0"/>
                <w:iCs/>
                <w:color w:val="000000"/>
                <w:sz w:val="16"/>
                <w:szCs w:val="16"/>
              </w:rPr>
              <w:t>Agree with the commenter the current text needs more clarification.</w:t>
            </w:r>
          </w:p>
          <w:p w14:paraId="7F415200" w14:textId="77777777" w:rsidR="00084D55" w:rsidRDefault="00084D55" w:rsidP="00084D55">
            <w:pPr>
              <w:pStyle w:val="T1"/>
              <w:suppressAutoHyphens/>
              <w:spacing w:after="120"/>
              <w:jc w:val="left"/>
              <w:rPr>
                <w:b w:val="0"/>
                <w:iCs/>
                <w:color w:val="000000"/>
                <w:sz w:val="16"/>
                <w:szCs w:val="16"/>
              </w:rPr>
            </w:pPr>
          </w:p>
          <w:p w14:paraId="07F3C1F7" w14:textId="77777777" w:rsidR="00084D55" w:rsidRDefault="00084D55" w:rsidP="00084D55">
            <w:pPr>
              <w:pStyle w:val="T1"/>
              <w:suppressAutoHyphens/>
              <w:spacing w:after="120"/>
              <w:jc w:val="left"/>
              <w:rPr>
                <w:b w:val="0"/>
                <w:iCs/>
                <w:color w:val="000000"/>
                <w:sz w:val="16"/>
                <w:szCs w:val="16"/>
              </w:rPr>
            </w:pPr>
            <w:r>
              <w:rPr>
                <w:b w:val="0"/>
                <w:iCs/>
                <w:color w:val="000000"/>
                <w:sz w:val="16"/>
                <w:szCs w:val="16"/>
              </w:rPr>
              <w:t>The current text is correct and based on the following text in D1.1. The intention is to emphasize that a Special User Info field has the same length with other User Info field in most cases.</w:t>
            </w:r>
          </w:p>
          <w:p w14:paraId="2D64CCDD" w14:textId="77777777" w:rsidR="00084D55" w:rsidRPr="00E42375" w:rsidRDefault="00084D55" w:rsidP="00084D55">
            <w:pPr>
              <w:pStyle w:val="T1"/>
              <w:suppressAutoHyphens/>
              <w:spacing w:after="120"/>
              <w:jc w:val="left"/>
              <w:rPr>
                <w:b w:val="0"/>
                <w:iCs/>
                <w:color w:val="000000"/>
                <w:sz w:val="16"/>
                <w:szCs w:val="16"/>
              </w:rPr>
            </w:pPr>
            <w:r>
              <w:rPr>
                <w:b w:val="0"/>
                <w:iCs/>
                <w:color w:val="000000"/>
                <w:sz w:val="16"/>
                <w:szCs w:val="16"/>
              </w:rPr>
              <w:t>“</w:t>
            </w:r>
            <w:r w:rsidRPr="00E42375">
              <w:rPr>
                <w:b w:val="0"/>
                <w:iCs/>
                <w:color w:val="000000"/>
                <w:sz w:val="16"/>
                <w:szCs w:val="16"/>
              </w:rPr>
              <w:t>The presence and length of the Trigger Dependent User Info subfield in the Special User Info field depends on the variant of the Trigger frame. When present, the length and the subfields of the Trigger Dependent User Info subfield are as follows:</w:t>
            </w:r>
          </w:p>
          <w:p w14:paraId="0F14139A" w14:textId="77777777" w:rsidR="00084D55" w:rsidRPr="00E42375" w:rsidRDefault="00084D55" w:rsidP="00084D55">
            <w:pPr>
              <w:pStyle w:val="T1"/>
              <w:suppressAutoHyphens/>
              <w:spacing w:after="120"/>
              <w:rPr>
                <w:b w:val="0"/>
                <w:iCs/>
                <w:color w:val="000000"/>
                <w:sz w:val="16"/>
                <w:szCs w:val="16"/>
              </w:rPr>
            </w:pPr>
            <w:r w:rsidRPr="00E42375">
              <w:rPr>
                <w:b w:val="0"/>
                <w:iCs/>
                <w:color w:val="000000"/>
                <w:sz w:val="16"/>
                <w:szCs w:val="16"/>
              </w:rPr>
              <w:t xml:space="preserve">— The length is one </w:t>
            </w:r>
            <w:proofErr w:type="gramStart"/>
            <w:r w:rsidRPr="00E42375">
              <w:rPr>
                <w:b w:val="0"/>
                <w:iCs/>
                <w:color w:val="000000"/>
                <w:sz w:val="16"/>
                <w:szCs w:val="16"/>
              </w:rPr>
              <w:t>octet</w:t>
            </w:r>
            <w:proofErr w:type="gramEnd"/>
            <w:r w:rsidRPr="00E42375">
              <w:rPr>
                <w:b w:val="0"/>
                <w:iCs/>
                <w:color w:val="000000"/>
                <w:sz w:val="16"/>
                <w:szCs w:val="16"/>
              </w:rPr>
              <w:t xml:space="preserve"> and all the subfields are reserved in a Basic Trigger</w:t>
            </w:r>
            <w:r>
              <w:rPr>
                <w:b w:val="0"/>
                <w:iCs/>
                <w:color w:val="000000"/>
                <w:sz w:val="16"/>
                <w:szCs w:val="16"/>
              </w:rPr>
              <w:t xml:space="preserve"> </w:t>
            </w:r>
            <w:r w:rsidRPr="00E42375">
              <w:rPr>
                <w:b w:val="0"/>
                <w:iCs/>
                <w:color w:val="000000"/>
                <w:sz w:val="16"/>
                <w:szCs w:val="16"/>
              </w:rPr>
              <w:t>frame and in a BFRP Trigger frame.</w:t>
            </w:r>
          </w:p>
          <w:p w14:paraId="1040C235" w14:textId="77777777" w:rsidR="00084D55" w:rsidRDefault="00084D55" w:rsidP="00084D55">
            <w:pPr>
              <w:pStyle w:val="T1"/>
              <w:suppressAutoHyphens/>
              <w:spacing w:after="120"/>
              <w:rPr>
                <w:b w:val="0"/>
                <w:iCs/>
                <w:color w:val="000000"/>
                <w:sz w:val="16"/>
                <w:szCs w:val="16"/>
              </w:rPr>
            </w:pPr>
            <w:r w:rsidRPr="00E42375">
              <w:rPr>
                <w:b w:val="0"/>
                <w:iCs/>
                <w:color w:val="000000"/>
                <w:sz w:val="16"/>
                <w:szCs w:val="16"/>
              </w:rPr>
              <w:t>— The length is four octets and all the subfields, except for the BAR Type subfield, are reserved in an MU-BAR Trigger frame and a GCR MU-BAR Trigger frame. The BAR Type subfield is set to indicate a Compressed BAR in an MU BAR Trigger frame and is set to indicate a GCR BAR in a GCR MU BAR Trigger frame.</w:t>
            </w:r>
            <w:r>
              <w:rPr>
                <w:b w:val="0"/>
                <w:iCs/>
                <w:color w:val="000000"/>
                <w:sz w:val="16"/>
                <w:szCs w:val="16"/>
              </w:rPr>
              <w:t>”</w:t>
            </w:r>
          </w:p>
          <w:p w14:paraId="1F6714C4" w14:textId="77777777" w:rsidR="00084D55" w:rsidRDefault="00084D55" w:rsidP="00084D55">
            <w:pPr>
              <w:pStyle w:val="T1"/>
              <w:suppressAutoHyphens/>
              <w:spacing w:after="120"/>
              <w:rPr>
                <w:b w:val="0"/>
                <w:iCs/>
                <w:color w:val="000000"/>
                <w:sz w:val="16"/>
                <w:szCs w:val="16"/>
              </w:rPr>
            </w:pPr>
          </w:p>
          <w:p w14:paraId="50946ECE" w14:textId="77777777" w:rsidR="00084D55" w:rsidRDefault="00084D55" w:rsidP="00084D55">
            <w:pPr>
              <w:pStyle w:val="T1"/>
              <w:suppressAutoHyphens/>
              <w:spacing w:after="120"/>
              <w:jc w:val="left"/>
              <w:rPr>
                <w:b w:val="0"/>
                <w:iCs/>
                <w:color w:val="000000"/>
                <w:sz w:val="16"/>
                <w:szCs w:val="16"/>
              </w:rPr>
            </w:pPr>
            <w:r>
              <w:rPr>
                <w:b w:val="0"/>
                <w:iCs/>
                <w:color w:val="000000"/>
                <w:sz w:val="16"/>
                <w:szCs w:val="16"/>
              </w:rPr>
              <w:t>Added the following NOTE to clarify the intention:</w:t>
            </w:r>
          </w:p>
          <w:p w14:paraId="696BB93D" w14:textId="77777777" w:rsidR="00084D55" w:rsidRDefault="00084D55" w:rsidP="00084D55">
            <w:pPr>
              <w:pStyle w:val="T1"/>
              <w:suppressAutoHyphens/>
              <w:spacing w:after="120"/>
              <w:jc w:val="left"/>
              <w:rPr>
                <w:b w:val="0"/>
                <w:iCs/>
                <w:color w:val="000000"/>
                <w:sz w:val="16"/>
                <w:szCs w:val="16"/>
              </w:rPr>
            </w:pPr>
            <w:r>
              <w:rPr>
                <w:b w:val="0"/>
                <w:iCs/>
                <w:color w:val="000000"/>
                <w:sz w:val="16"/>
                <w:szCs w:val="16"/>
              </w:rPr>
              <w:t>“NOTE—one of the User Info fields can be a Special User Info field”</w:t>
            </w:r>
          </w:p>
          <w:p w14:paraId="0C31BE4B" w14:textId="77777777" w:rsidR="00084D55" w:rsidRDefault="00084D55" w:rsidP="00084D55">
            <w:pPr>
              <w:pStyle w:val="T1"/>
              <w:suppressAutoHyphens/>
              <w:spacing w:after="120"/>
              <w:jc w:val="left"/>
              <w:rPr>
                <w:b w:val="0"/>
                <w:iCs/>
                <w:color w:val="000000"/>
                <w:sz w:val="16"/>
                <w:szCs w:val="16"/>
              </w:rPr>
            </w:pPr>
          </w:p>
          <w:p w14:paraId="0BE80776" w14:textId="69611E73" w:rsidR="00B26B0D" w:rsidRDefault="00084D55" w:rsidP="00B26B0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4D06EB">
              <w:rPr>
                <w:b w:val="0"/>
                <w:iCs/>
                <w:color w:val="000000"/>
                <w:sz w:val="16"/>
                <w:szCs w:val="16"/>
              </w:rPr>
              <w:t>1486r2</w:t>
            </w:r>
            <w:r>
              <w:rPr>
                <w:b w:val="0"/>
                <w:iCs/>
                <w:color w:val="000000"/>
                <w:sz w:val="16"/>
                <w:szCs w:val="16"/>
              </w:rPr>
              <w:t xml:space="preserve"> tagged as #6695</w:t>
            </w:r>
          </w:p>
        </w:tc>
      </w:tr>
      <w:tr w:rsidR="00730F28" w:rsidRPr="00955C14" w14:paraId="5F9DB50A" w14:textId="77777777" w:rsidTr="00FB5B8D">
        <w:trPr>
          <w:trHeight w:val="449"/>
        </w:trPr>
        <w:tc>
          <w:tcPr>
            <w:tcW w:w="587" w:type="dxa"/>
            <w:shd w:val="clear" w:color="auto" w:fill="auto"/>
          </w:tcPr>
          <w:p w14:paraId="08BEE34A" w14:textId="3D5185B9" w:rsidR="00B26B0D" w:rsidRPr="00D25B7A" w:rsidRDefault="00B26B0D" w:rsidP="00B26B0D">
            <w:pPr>
              <w:pStyle w:val="T1"/>
              <w:suppressAutoHyphens/>
              <w:spacing w:after="120"/>
              <w:rPr>
                <w:b w:val="0"/>
                <w:sz w:val="16"/>
              </w:rPr>
            </w:pPr>
            <w:r w:rsidRPr="00D25B7A">
              <w:rPr>
                <w:b w:val="0"/>
                <w:sz w:val="16"/>
              </w:rPr>
              <w:t>7684</w:t>
            </w:r>
          </w:p>
        </w:tc>
        <w:tc>
          <w:tcPr>
            <w:tcW w:w="1034" w:type="dxa"/>
            <w:shd w:val="clear" w:color="auto" w:fill="auto"/>
          </w:tcPr>
          <w:p w14:paraId="1E225631" w14:textId="7B83EE02" w:rsidR="00B26B0D" w:rsidRPr="00D25B7A" w:rsidRDefault="00B26B0D" w:rsidP="00B26B0D">
            <w:pPr>
              <w:pStyle w:val="T1"/>
              <w:suppressAutoHyphens/>
              <w:spacing w:after="120"/>
              <w:rPr>
                <w:b w:val="0"/>
                <w:sz w:val="16"/>
              </w:rPr>
            </w:pPr>
            <w:r w:rsidRPr="00D25B7A">
              <w:rPr>
                <w:b w:val="0"/>
                <w:sz w:val="16"/>
              </w:rPr>
              <w:t>Xiaofei Wang</w:t>
            </w:r>
          </w:p>
        </w:tc>
        <w:tc>
          <w:tcPr>
            <w:tcW w:w="976" w:type="dxa"/>
            <w:shd w:val="clear" w:color="auto" w:fill="auto"/>
          </w:tcPr>
          <w:p w14:paraId="26515425" w14:textId="0F4EC0D6" w:rsidR="00B26B0D" w:rsidRPr="00D25B7A" w:rsidRDefault="00B26B0D" w:rsidP="00B26B0D">
            <w:pPr>
              <w:pStyle w:val="T1"/>
              <w:suppressAutoHyphens/>
              <w:spacing w:after="120"/>
              <w:rPr>
                <w:b w:val="0"/>
                <w:sz w:val="16"/>
              </w:rPr>
            </w:pPr>
            <w:r w:rsidRPr="00D25B7A">
              <w:rPr>
                <w:b w:val="0"/>
                <w:sz w:val="16"/>
              </w:rPr>
              <w:t>9.3.1.22.1.2</w:t>
            </w:r>
          </w:p>
        </w:tc>
        <w:tc>
          <w:tcPr>
            <w:tcW w:w="635" w:type="dxa"/>
            <w:shd w:val="clear" w:color="auto" w:fill="auto"/>
          </w:tcPr>
          <w:p w14:paraId="1915C7B7" w14:textId="5B4879D4" w:rsidR="00B26B0D" w:rsidRPr="00D25B7A" w:rsidRDefault="00B26B0D" w:rsidP="00B26B0D">
            <w:pPr>
              <w:pStyle w:val="T1"/>
              <w:suppressAutoHyphens/>
              <w:spacing w:after="120"/>
              <w:rPr>
                <w:b w:val="0"/>
                <w:sz w:val="16"/>
              </w:rPr>
            </w:pPr>
            <w:r w:rsidRPr="00D25B7A">
              <w:rPr>
                <w:b w:val="0"/>
                <w:sz w:val="16"/>
              </w:rPr>
              <w:t>90.13</w:t>
            </w:r>
          </w:p>
        </w:tc>
        <w:tc>
          <w:tcPr>
            <w:tcW w:w="2509" w:type="dxa"/>
            <w:shd w:val="clear" w:color="auto" w:fill="auto"/>
          </w:tcPr>
          <w:p w14:paraId="739B7AC3" w14:textId="06769AAD" w:rsidR="00B26B0D" w:rsidRPr="00D25B7A" w:rsidRDefault="00B26B0D" w:rsidP="00B26B0D">
            <w:pPr>
              <w:pStyle w:val="T1"/>
              <w:suppressAutoHyphens/>
              <w:spacing w:after="120"/>
              <w:jc w:val="left"/>
              <w:rPr>
                <w:b w:val="0"/>
                <w:sz w:val="16"/>
              </w:rPr>
            </w:pPr>
            <w:r w:rsidRPr="00D25B7A">
              <w:rPr>
                <w:b w:val="0"/>
                <w:sz w:val="16"/>
              </w:rPr>
              <w:t xml:space="preserve">This sentence does not make sense and some parts seem to be </w:t>
            </w:r>
            <w:proofErr w:type="gramStart"/>
            <w:r w:rsidRPr="00D25B7A">
              <w:rPr>
                <w:b w:val="0"/>
                <w:sz w:val="16"/>
              </w:rPr>
              <w:t>missing, and</w:t>
            </w:r>
            <w:proofErr w:type="gramEnd"/>
            <w:r w:rsidRPr="00D25B7A">
              <w:rPr>
                <w:b w:val="0"/>
                <w:sz w:val="16"/>
              </w:rPr>
              <w:t xml:space="preserve"> needs to be rewritten.</w:t>
            </w:r>
          </w:p>
        </w:tc>
        <w:tc>
          <w:tcPr>
            <w:tcW w:w="2179" w:type="dxa"/>
            <w:shd w:val="clear" w:color="auto" w:fill="auto"/>
          </w:tcPr>
          <w:p w14:paraId="2EC18F64" w14:textId="0F189E77" w:rsidR="00B26B0D" w:rsidRPr="00D25B7A" w:rsidRDefault="00B26B0D" w:rsidP="00B26B0D">
            <w:pPr>
              <w:pStyle w:val="T1"/>
              <w:suppressAutoHyphens/>
              <w:spacing w:after="120"/>
              <w:jc w:val="left"/>
              <w:rPr>
                <w:b w:val="0"/>
                <w:sz w:val="16"/>
              </w:rPr>
            </w:pPr>
            <w:r w:rsidRPr="00D25B7A">
              <w:rPr>
                <w:b w:val="0"/>
                <w:sz w:val="16"/>
              </w:rPr>
              <w:t>please rewrite the sentence. It does not make sense right now.</w:t>
            </w:r>
          </w:p>
        </w:tc>
        <w:tc>
          <w:tcPr>
            <w:tcW w:w="2790" w:type="dxa"/>
            <w:shd w:val="clear" w:color="auto" w:fill="auto"/>
          </w:tcPr>
          <w:p w14:paraId="3185AE8B" w14:textId="77777777" w:rsidR="00AB0CB2" w:rsidRDefault="00AB0CB2" w:rsidP="00AB0CB2">
            <w:pPr>
              <w:pStyle w:val="T1"/>
              <w:suppressAutoHyphens/>
              <w:spacing w:after="120"/>
              <w:jc w:val="left"/>
              <w:rPr>
                <w:b w:val="0"/>
                <w:iCs/>
                <w:color w:val="000000"/>
                <w:sz w:val="16"/>
                <w:szCs w:val="16"/>
              </w:rPr>
            </w:pPr>
            <w:r>
              <w:rPr>
                <w:b w:val="0"/>
                <w:iCs/>
                <w:color w:val="000000"/>
                <w:sz w:val="16"/>
                <w:szCs w:val="16"/>
              </w:rPr>
              <w:t>Revised</w:t>
            </w:r>
          </w:p>
          <w:p w14:paraId="7085D832" w14:textId="77777777" w:rsidR="00AB0CB2" w:rsidRDefault="00AB0CB2" w:rsidP="00AB0CB2">
            <w:pPr>
              <w:pStyle w:val="T1"/>
              <w:suppressAutoHyphens/>
              <w:spacing w:after="120"/>
              <w:jc w:val="left"/>
              <w:rPr>
                <w:b w:val="0"/>
                <w:iCs/>
                <w:color w:val="000000"/>
                <w:sz w:val="16"/>
                <w:szCs w:val="16"/>
              </w:rPr>
            </w:pPr>
          </w:p>
          <w:p w14:paraId="59C3DDDD" w14:textId="77777777" w:rsidR="00AB0CB2" w:rsidRDefault="00AB0CB2" w:rsidP="00AB0CB2">
            <w:pPr>
              <w:pStyle w:val="T1"/>
              <w:suppressAutoHyphens/>
              <w:spacing w:after="120"/>
              <w:jc w:val="left"/>
              <w:rPr>
                <w:b w:val="0"/>
                <w:iCs/>
                <w:color w:val="000000"/>
                <w:sz w:val="16"/>
                <w:szCs w:val="16"/>
              </w:rPr>
            </w:pPr>
            <w:r>
              <w:rPr>
                <w:b w:val="0"/>
                <w:iCs/>
                <w:color w:val="000000"/>
                <w:sz w:val="16"/>
                <w:szCs w:val="16"/>
              </w:rPr>
              <w:t>Agree with the commenter the current text needs more clarification.</w:t>
            </w:r>
          </w:p>
          <w:p w14:paraId="4A23501C" w14:textId="77777777" w:rsidR="00AB0CB2" w:rsidRDefault="00AB0CB2" w:rsidP="00AB0CB2">
            <w:pPr>
              <w:pStyle w:val="T1"/>
              <w:suppressAutoHyphens/>
              <w:spacing w:after="120"/>
              <w:jc w:val="left"/>
              <w:rPr>
                <w:b w:val="0"/>
                <w:iCs/>
                <w:color w:val="000000"/>
                <w:sz w:val="16"/>
                <w:szCs w:val="16"/>
              </w:rPr>
            </w:pPr>
          </w:p>
          <w:p w14:paraId="47C5206E" w14:textId="77777777" w:rsidR="00AB0CB2" w:rsidRDefault="00AB0CB2" w:rsidP="00AB0CB2">
            <w:pPr>
              <w:pStyle w:val="T1"/>
              <w:suppressAutoHyphens/>
              <w:spacing w:after="120"/>
              <w:jc w:val="left"/>
              <w:rPr>
                <w:b w:val="0"/>
                <w:iCs/>
                <w:color w:val="000000"/>
                <w:sz w:val="16"/>
                <w:szCs w:val="16"/>
              </w:rPr>
            </w:pPr>
            <w:r>
              <w:rPr>
                <w:b w:val="0"/>
                <w:iCs/>
                <w:color w:val="000000"/>
                <w:sz w:val="16"/>
                <w:szCs w:val="16"/>
              </w:rPr>
              <w:t>The current text is correct and based on the following text in D1.1. The intention is to emphasize that a Special User Info field has the same length with other User Info field in most cases.</w:t>
            </w:r>
          </w:p>
          <w:p w14:paraId="707A0921" w14:textId="77777777" w:rsidR="00AB0CB2" w:rsidRPr="00E42375" w:rsidRDefault="00AB0CB2" w:rsidP="00AB0CB2">
            <w:pPr>
              <w:pStyle w:val="T1"/>
              <w:suppressAutoHyphens/>
              <w:spacing w:after="120"/>
              <w:jc w:val="left"/>
              <w:rPr>
                <w:b w:val="0"/>
                <w:iCs/>
                <w:color w:val="000000"/>
                <w:sz w:val="16"/>
                <w:szCs w:val="16"/>
              </w:rPr>
            </w:pPr>
            <w:r>
              <w:rPr>
                <w:b w:val="0"/>
                <w:iCs/>
                <w:color w:val="000000"/>
                <w:sz w:val="16"/>
                <w:szCs w:val="16"/>
              </w:rPr>
              <w:t>“</w:t>
            </w:r>
            <w:r w:rsidRPr="00E42375">
              <w:rPr>
                <w:b w:val="0"/>
                <w:iCs/>
                <w:color w:val="000000"/>
                <w:sz w:val="16"/>
                <w:szCs w:val="16"/>
              </w:rPr>
              <w:t>The presence and length of the Trigger Dependent User Info subfield in the Special User Info field depends on the variant of the Trigger frame. When present, the length and the subfields of the Trigger Dependent User Info subfield are as follows:</w:t>
            </w:r>
          </w:p>
          <w:p w14:paraId="14BD29C8" w14:textId="77777777" w:rsidR="00AB0CB2" w:rsidRPr="00E42375" w:rsidRDefault="00AB0CB2" w:rsidP="00AB0CB2">
            <w:pPr>
              <w:pStyle w:val="T1"/>
              <w:suppressAutoHyphens/>
              <w:spacing w:after="120"/>
              <w:rPr>
                <w:b w:val="0"/>
                <w:iCs/>
                <w:color w:val="000000"/>
                <w:sz w:val="16"/>
                <w:szCs w:val="16"/>
              </w:rPr>
            </w:pPr>
            <w:r w:rsidRPr="00E42375">
              <w:rPr>
                <w:b w:val="0"/>
                <w:iCs/>
                <w:color w:val="000000"/>
                <w:sz w:val="16"/>
                <w:szCs w:val="16"/>
              </w:rPr>
              <w:t xml:space="preserve">— The length is one </w:t>
            </w:r>
            <w:proofErr w:type="gramStart"/>
            <w:r w:rsidRPr="00E42375">
              <w:rPr>
                <w:b w:val="0"/>
                <w:iCs/>
                <w:color w:val="000000"/>
                <w:sz w:val="16"/>
                <w:szCs w:val="16"/>
              </w:rPr>
              <w:t>octet</w:t>
            </w:r>
            <w:proofErr w:type="gramEnd"/>
            <w:r w:rsidRPr="00E42375">
              <w:rPr>
                <w:b w:val="0"/>
                <w:iCs/>
                <w:color w:val="000000"/>
                <w:sz w:val="16"/>
                <w:szCs w:val="16"/>
              </w:rPr>
              <w:t xml:space="preserve"> and all the subfields are reserved in a Basic Trigger</w:t>
            </w:r>
            <w:r>
              <w:rPr>
                <w:b w:val="0"/>
                <w:iCs/>
                <w:color w:val="000000"/>
                <w:sz w:val="16"/>
                <w:szCs w:val="16"/>
              </w:rPr>
              <w:t xml:space="preserve"> </w:t>
            </w:r>
            <w:r w:rsidRPr="00E42375">
              <w:rPr>
                <w:b w:val="0"/>
                <w:iCs/>
                <w:color w:val="000000"/>
                <w:sz w:val="16"/>
                <w:szCs w:val="16"/>
              </w:rPr>
              <w:t>frame and in a BFRP Trigger frame.</w:t>
            </w:r>
          </w:p>
          <w:p w14:paraId="37F89B9F" w14:textId="77777777" w:rsidR="00AB0CB2" w:rsidRDefault="00AB0CB2" w:rsidP="00AB0CB2">
            <w:pPr>
              <w:pStyle w:val="T1"/>
              <w:suppressAutoHyphens/>
              <w:spacing w:after="120"/>
              <w:rPr>
                <w:b w:val="0"/>
                <w:iCs/>
                <w:color w:val="000000"/>
                <w:sz w:val="16"/>
                <w:szCs w:val="16"/>
              </w:rPr>
            </w:pPr>
            <w:r w:rsidRPr="00E42375">
              <w:rPr>
                <w:b w:val="0"/>
                <w:iCs/>
                <w:color w:val="000000"/>
                <w:sz w:val="16"/>
                <w:szCs w:val="16"/>
              </w:rPr>
              <w:t>— The length is four octets and all the subfields, except for the BAR Type subfield, are reserved in an MU-BAR Trigger frame and a GCR MU-BAR Trigger frame. The BAR Type subfield is set to indicate a Compressed BAR in an MU BAR Trigger frame and is set to indicate a GCR BAR in a GCR MU BAR Trigger frame.</w:t>
            </w:r>
            <w:r>
              <w:rPr>
                <w:b w:val="0"/>
                <w:iCs/>
                <w:color w:val="000000"/>
                <w:sz w:val="16"/>
                <w:szCs w:val="16"/>
              </w:rPr>
              <w:t>”</w:t>
            </w:r>
          </w:p>
          <w:p w14:paraId="577704EB" w14:textId="77777777" w:rsidR="00AB0CB2" w:rsidRDefault="00AB0CB2" w:rsidP="00AB0CB2">
            <w:pPr>
              <w:pStyle w:val="T1"/>
              <w:suppressAutoHyphens/>
              <w:spacing w:after="120"/>
              <w:rPr>
                <w:b w:val="0"/>
                <w:iCs/>
                <w:color w:val="000000"/>
                <w:sz w:val="16"/>
                <w:szCs w:val="16"/>
              </w:rPr>
            </w:pPr>
          </w:p>
          <w:p w14:paraId="0C048344" w14:textId="77777777" w:rsidR="00AB0CB2" w:rsidRDefault="00AB0CB2" w:rsidP="00AB0CB2">
            <w:pPr>
              <w:pStyle w:val="T1"/>
              <w:suppressAutoHyphens/>
              <w:spacing w:after="120"/>
              <w:jc w:val="left"/>
              <w:rPr>
                <w:b w:val="0"/>
                <w:iCs/>
                <w:color w:val="000000"/>
                <w:sz w:val="16"/>
                <w:szCs w:val="16"/>
              </w:rPr>
            </w:pPr>
            <w:r>
              <w:rPr>
                <w:b w:val="0"/>
                <w:iCs/>
                <w:color w:val="000000"/>
                <w:sz w:val="16"/>
                <w:szCs w:val="16"/>
              </w:rPr>
              <w:t>Added the following NOTE to clarify the intention:</w:t>
            </w:r>
          </w:p>
          <w:p w14:paraId="242C7DA7" w14:textId="77777777" w:rsidR="00AB0CB2" w:rsidRDefault="00AB0CB2" w:rsidP="00AB0CB2">
            <w:pPr>
              <w:pStyle w:val="T1"/>
              <w:suppressAutoHyphens/>
              <w:spacing w:after="120"/>
              <w:jc w:val="left"/>
              <w:rPr>
                <w:b w:val="0"/>
                <w:iCs/>
                <w:color w:val="000000"/>
                <w:sz w:val="16"/>
                <w:szCs w:val="16"/>
              </w:rPr>
            </w:pPr>
            <w:r>
              <w:rPr>
                <w:b w:val="0"/>
                <w:iCs/>
                <w:color w:val="000000"/>
                <w:sz w:val="16"/>
                <w:szCs w:val="16"/>
              </w:rPr>
              <w:t>“NOTE—one of the User Info fields can be a Special User Info field”</w:t>
            </w:r>
          </w:p>
          <w:p w14:paraId="1817E063" w14:textId="77777777" w:rsidR="00AB0CB2" w:rsidRDefault="00AB0CB2" w:rsidP="00AB0CB2">
            <w:pPr>
              <w:pStyle w:val="T1"/>
              <w:suppressAutoHyphens/>
              <w:spacing w:after="120"/>
              <w:jc w:val="left"/>
              <w:rPr>
                <w:b w:val="0"/>
                <w:iCs/>
                <w:color w:val="000000"/>
                <w:sz w:val="16"/>
                <w:szCs w:val="16"/>
              </w:rPr>
            </w:pPr>
          </w:p>
          <w:p w14:paraId="52A6AF3E" w14:textId="4DDA0E33" w:rsidR="00B26B0D" w:rsidRDefault="00AB0CB2" w:rsidP="00B26B0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4D06EB">
              <w:rPr>
                <w:b w:val="0"/>
                <w:iCs/>
                <w:color w:val="000000"/>
                <w:sz w:val="16"/>
                <w:szCs w:val="16"/>
              </w:rPr>
              <w:t>1486r2</w:t>
            </w:r>
            <w:r>
              <w:rPr>
                <w:b w:val="0"/>
                <w:iCs/>
                <w:color w:val="000000"/>
                <w:sz w:val="16"/>
                <w:szCs w:val="16"/>
              </w:rPr>
              <w:t xml:space="preserve"> tagged as #6695</w:t>
            </w:r>
          </w:p>
        </w:tc>
      </w:tr>
      <w:tr w:rsidR="00730F28" w:rsidRPr="00955C14" w14:paraId="2CEB3012" w14:textId="77777777" w:rsidTr="00FB5B8D">
        <w:trPr>
          <w:trHeight w:val="449"/>
        </w:trPr>
        <w:tc>
          <w:tcPr>
            <w:tcW w:w="587" w:type="dxa"/>
            <w:shd w:val="clear" w:color="auto" w:fill="auto"/>
          </w:tcPr>
          <w:p w14:paraId="585F7531" w14:textId="4BB7A119" w:rsidR="00B02CCF" w:rsidRPr="00B02CCF" w:rsidRDefault="00B02CCF" w:rsidP="00B02CCF">
            <w:pPr>
              <w:pStyle w:val="T1"/>
              <w:suppressAutoHyphens/>
              <w:spacing w:after="120"/>
              <w:rPr>
                <w:b w:val="0"/>
                <w:sz w:val="16"/>
              </w:rPr>
            </w:pPr>
            <w:r w:rsidRPr="00B02CCF">
              <w:rPr>
                <w:b w:val="0"/>
                <w:sz w:val="16"/>
              </w:rPr>
              <w:lastRenderedPageBreak/>
              <w:t>7685</w:t>
            </w:r>
          </w:p>
        </w:tc>
        <w:tc>
          <w:tcPr>
            <w:tcW w:w="1034" w:type="dxa"/>
            <w:shd w:val="clear" w:color="auto" w:fill="auto"/>
          </w:tcPr>
          <w:p w14:paraId="611FADB1" w14:textId="5EAC1086" w:rsidR="00B02CCF" w:rsidRPr="00B02CCF" w:rsidRDefault="00B02CCF" w:rsidP="00B02CCF">
            <w:pPr>
              <w:pStyle w:val="T1"/>
              <w:suppressAutoHyphens/>
              <w:spacing w:after="120"/>
              <w:rPr>
                <w:b w:val="0"/>
                <w:sz w:val="16"/>
              </w:rPr>
            </w:pPr>
            <w:r w:rsidRPr="00B02CCF">
              <w:rPr>
                <w:b w:val="0"/>
                <w:sz w:val="16"/>
              </w:rPr>
              <w:t>Xiaofei Wang</w:t>
            </w:r>
          </w:p>
        </w:tc>
        <w:tc>
          <w:tcPr>
            <w:tcW w:w="976" w:type="dxa"/>
            <w:shd w:val="clear" w:color="auto" w:fill="auto"/>
          </w:tcPr>
          <w:p w14:paraId="175757CA" w14:textId="0A02D9B9" w:rsidR="00B02CCF" w:rsidRPr="00B02CCF" w:rsidRDefault="00B02CCF" w:rsidP="00B02CCF">
            <w:pPr>
              <w:pStyle w:val="T1"/>
              <w:suppressAutoHyphens/>
              <w:spacing w:after="120"/>
              <w:rPr>
                <w:b w:val="0"/>
                <w:sz w:val="16"/>
              </w:rPr>
            </w:pPr>
            <w:r w:rsidRPr="00B02CCF">
              <w:rPr>
                <w:b w:val="0"/>
                <w:sz w:val="16"/>
              </w:rPr>
              <w:t>9.3.1.22.1.2</w:t>
            </w:r>
          </w:p>
        </w:tc>
        <w:tc>
          <w:tcPr>
            <w:tcW w:w="635" w:type="dxa"/>
            <w:shd w:val="clear" w:color="auto" w:fill="auto"/>
          </w:tcPr>
          <w:p w14:paraId="0CCF96DC" w14:textId="2A67370B" w:rsidR="00B02CCF" w:rsidRPr="00B02CCF" w:rsidRDefault="00B02CCF" w:rsidP="00B02CCF">
            <w:pPr>
              <w:pStyle w:val="T1"/>
              <w:suppressAutoHyphens/>
              <w:spacing w:after="120"/>
              <w:rPr>
                <w:b w:val="0"/>
                <w:sz w:val="16"/>
              </w:rPr>
            </w:pPr>
            <w:r w:rsidRPr="00B02CCF">
              <w:rPr>
                <w:b w:val="0"/>
                <w:sz w:val="16"/>
              </w:rPr>
              <w:t>90.21</w:t>
            </w:r>
          </w:p>
        </w:tc>
        <w:tc>
          <w:tcPr>
            <w:tcW w:w="2509" w:type="dxa"/>
            <w:shd w:val="clear" w:color="auto" w:fill="auto"/>
          </w:tcPr>
          <w:p w14:paraId="12DB2B6C" w14:textId="54B77A9C" w:rsidR="00B02CCF" w:rsidRPr="00B02CCF" w:rsidRDefault="00B02CCF" w:rsidP="00B02CCF">
            <w:pPr>
              <w:pStyle w:val="T1"/>
              <w:suppressAutoHyphens/>
              <w:spacing w:after="120"/>
              <w:jc w:val="left"/>
              <w:rPr>
                <w:b w:val="0"/>
                <w:sz w:val="16"/>
              </w:rPr>
            </w:pPr>
            <w:r w:rsidRPr="00B02CCF">
              <w:rPr>
                <w:b w:val="0"/>
                <w:sz w:val="16"/>
              </w:rPr>
              <w:t>If B39 is used to indicate that the User Info field is an HE variant (as said in the previous sentence), then B39 is not reserved.</w:t>
            </w:r>
          </w:p>
        </w:tc>
        <w:tc>
          <w:tcPr>
            <w:tcW w:w="2179" w:type="dxa"/>
            <w:shd w:val="clear" w:color="auto" w:fill="auto"/>
          </w:tcPr>
          <w:p w14:paraId="7D1D9C3B" w14:textId="1DE795CE" w:rsidR="00B02CCF" w:rsidRPr="00B02CCF" w:rsidRDefault="00B02CCF" w:rsidP="00B02CCF">
            <w:pPr>
              <w:pStyle w:val="T1"/>
              <w:suppressAutoHyphens/>
              <w:spacing w:after="120"/>
              <w:jc w:val="left"/>
              <w:rPr>
                <w:b w:val="0"/>
                <w:sz w:val="16"/>
              </w:rPr>
            </w:pPr>
            <w:r w:rsidRPr="00B02CCF">
              <w:rPr>
                <w:b w:val="0"/>
                <w:sz w:val="16"/>
              </w:rPr>
              <w:t>remove "reserved and" from the cited sentence</w:t>
            </w:r>
          </w:p>
        </w:tc>
        <w:tc>
          <w:tcPr>
            <w:tcW w:w="2790" w:type="dxa"/>
            <w:shd w:val="clear" w:color="auto" w:fill="auto"/>
          </w:tcPr>
          <w:p w14:paraId="70C81EC7" w14:textId="4DE06FE5" w:rsidR="00B02CCF" w:rsidRDefault="00825B0D" w:rsidP="00B02CCF">
            <w:pPr>
              <w:pStyle w:val="T1"/>
              <w:suppressAutoHyphens/>
              <w:spacing w:after="120"/>
              <w:jc w:val="left"/>
              <w:rPr>
                <w:b w:val="0"/>
                <w:iCs/>
                <w:color w:val="000000"/>
                <w:sz w:val="16"/>
                <w:szCs w:val="16"/>
              </w:rPr>
            </w:pPr>
            <w:r>
              <w:rPr>
                <w:b w:val="0"/>
                <w:iCs/>
                <w:color w:val="000000"/>
                <w:sz w:val="16"/>
                <w:szCs w:val="16"/>
              </w:rPr>
              <w:t>Revised</w:t>
            </w:r>
          </w:p>
          <w:p w14:paraId="4F02D8CB" w14:textId="77777777" w:rsidR="006B5580" w:rsidRDefault="006B5580" w:rsidP="006B5580">
            <w:pPr>
              <w:pStyle w:val="T1"/>
              <w:suppressAutoHyphens/>
              <w:spacing w:after="120"/>
              <w:jc w:val="left"/>
              <w:rPr>
                <w:b w:val="0"/>
                <w:iCs/>
                <w:color w:val="000000"/>
                <w:sz w:val="16"/>
                <w:szCs w:val="16"/>
              </w:rPr>
            </w:pPr>
          </w:p>
          <w:p w14:paraId="36909536" w14:textId="63B9190C" w:rsidR="006B5580" w:rsidRDefault="006B5580" w:rsidP="006B5580">
            <w:pPr>
              <w:pStyle w:val="T1"/>
              <w:suppressAutoHyphens/>
              <w:spacing w:after="120"/>
              <w:jc w:val="left"/>
              <w:rPr>
                <w:b w:val="0"/>
                <w:iCs/>
                <w:color w:val="000000"/>
                <w:sz w:val="16"/>
                <w:szCs w:val="16"/>
              </w:rPr>
            </w:pPr>
            <w:r>
              <w:rPr>
                <w:b w:val="0"/>
                <w:iCs/>
                <w:color w:val="000000"/>
                <w:sz w:val="16"/>
                <w:szCs w:val="16"/>
              </w:rPr>
              <w:t>Agree with the commenter in principle</w:t>
            </w:r>
          </w:p>
          <w:p w14:paraId="437BFCFB" w14:textId="49437BB0" w:rsidR="00B02CCF" w:rsidRDefault="00B02CCF" w:rsidP="00B02CCF">
            <w:pPr>
              <w:pStyle w:val="T1"/>
              <w:suppressAutoHyphens/>
              <w:spacing w:after="120"/>
              <w:jc w:val="left"/>
              <w:rPr>
                <w:b w:val="0"/>
                <w:iCs/>
                <w:color w:val="000000"/>
                <w:sz w:val="16"/>
                <w:szCs w:val="16"/>
              </w:rPr>
            </w:pPr>
          </w:p>
          <w:p w14:paraId="3CECF717" w14:textId="65CE01C6" w:rsidR="006B5580" w:rsidRDefault="006B5580" w:rsidP="00B02CCF">
            <w:pPr>
              <w:pStyle w:val="T1"/>
              <w:suppressAutoHyphens/>
              <w:spacing w:after="120"/>
              <w:jc w:val="left"/>
              <w:rPr>
                <w:b w:val="0"/>
                <w:iCs/>
                <w:color w:val="000000"/>
                <w:sz w:val="16"/>
                <w:szCs w:val="16"/>
              </w:rPr>
            </w:pPr>
            <w:r>
              <w:rPr>
                <w:b w:val="0"/>
                <w:iCs/>
                <w:color w:val="000000"/>
                <w:sz w:val="16"/>
                <w:szCs w:val="16"/>
              </w:rPr>
              <w:t>Revised the text to clarify that it’s only reserved for non-EHT HE STA</w:t>
            </w:r>
            <w:r w:rsidR="00E63A42">
              <w:rPr>
                <w:b w:val="0"/>
                <w:iCs/>
                <w:color w:val="000000"/>
                <w:sz w:val="16"/>
                <w:szCs w:val="16"/>
              </w:rPr>
              <w:t xml:space="preserve"> and is not reserved any more for an EHT STA.</w:t>
            </w:r>
          </w:p>
          <w:p w14:paraId="33E091BB" w14:textId="77777777" w:rsidR="006B5580" w:rsidRDefault="006B5580" w:rsidP="00B02CCF">
            <w:pPr>
              <w:pStyle w:val="T1"/>
              <w:suppressAutoHyphens/>
              <w:spacing w:after="120"/>
              <w:jc w:val="left"/>
              <w:rPr>
                <w:b w:val="0"/>
                <w:iCs/>
                <w:color w:val="000000"/>
                <w:sz w:val="16"/>
                <w:szCs w:val="16"/>
              </w:rPr>
            </w:pPr>
          </w:p>
          <w:p w14:paraId="73FF8701" w14:textId="415F8DFF" w:rsidR="00B02CCF" w:rsidRDefault="00B02CCF" w:rsidP="00B02CC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4D06EB">
              <w:rPr>
                <w:b w:val="0"/>
                <w:iCs/>
                <w:color w:val="000000"/>
                <w:sz w:val="16"/>
                <w:szCs w:val="16"/>
              </w:rPr>
              <w:t>1486r2</w:t>
            </w:r>
            <w:r>
              <w:rPr>
                <w:b w:val="0"/>
                <w:iCs/>
                <w:color w:val="000000"/>
                <w:sz w:val="16"/>
                <w:szCs w:val="16"/>
              </w:rPr>
              <w:t xml:space="preserve"> tagged as #7685</w:t>
            </w:r>
          </w:p>
        </w:tc>
      </w:tr>
      <w:tr w:rsidR="00730F28" w:rsidRPr="00955C14" w14:paraId="1DA0445D" w14:textId="77777777" w:rsidTr="00FB5B8D">
        <w:trPr>
          <w:trHeight w:val="449"/>
        </w:trPr>
        <w:tc>
          <w:tcPr>
            <w:tcW w:w="587" w:type="dxa"/>
            <w:shd w:val="clear" w:color="auto" w:fill="auto"/>
          </w:tcPr>
          <w:p w14:paraId="2467606F" w14:textId="42B2C2A9" w:rsidR="002F7523" w:rsidRPr="002F7523" w:rsidRDefault="002F7523" w:rsidP="002F7523">
            <w:pPr>
              <w:pStyle w:val="T1"/>
              <w:suppressAutoHyphens/>
              <w:spacing w:after="120"/>
              <w:rPr>
                <w:b w:val="0"/>
                <w:sz w:val="16"/>
              </w:rPr>
            </w:pPr>
            <w:r w:rsidRPr="002F7523">
              <w:rPr>
                <w:b w:val="0"/>
                <w:sz w:val="16"/>
              </w:rPr>
              <w:t>7686</w:t>
            </w:r>
          </w:p>
        </w:tc>
        <w:tc>
          <w:tcPr>
            <w:tcW w:w="1034" w:type="dxa"/>
            <w:shd w:val="clear" w:color="auto" w:fill="auto"/>
          </w:tcPr>
          <w:p w14:paraId="2CEB4AB5" w14:textId="5EE2A057" w:rsidR="002F7523" w:rsidRPr="002F7523" w:rsidRDefault="002F7523" w:rsidP="002F7523">
            <w:pPr>
              <w:pStyle w:val="T1"/>
              <w:suppressAutoHyphens/>
              <w:spacing w:after="120"/>
              <w:rPr>
                <w:b w:val="0"/>
                <w:sz w:val="16"/>
              </w:rPr>
            </w:pPr>
            <w:r w:rsidRPr="002F7523">
              <w:rPr>
                <w:b w:val="0"/>
                <w:sz w:val="16"/>
              </w:rPr>
              <w:t>Xiaofei Wang</w:t>
            </w:r>
          </w:p>
        </w:tc>
        <w:tc>
          <w:tcPr>
            <w:tcW w:w="976" w:type="dxa"/>
            <w:shd w:val="clear" w:color="auto" w:fill="auto"/>
          </w:tcPr>
          <w:p w14:paraId="599DC710" w14:textId="372E065E" w:rsidR="002F7523" w:rsidRPr="002F7523" w:rsidRDefault="002F7523" w:rsidP="002F7523">
            <w:pPr>
              <w:pStyle w:val="T1"/>
              <w:suppressAutoHyphens/>
              <w:spacing w:after="120"/>
              <w:rPr>
                <w:b w:val="0"/>
                <w:sz w:val="16"/>
              </w:rPr>
            </w:pPr>
            <w:r w:rsidRPr="002F7523">
              <w:rPr>
                <w:b w:val="0"/>
                <w:sz w:val="16"/>
              </w:rPr>
              <w:t>9.3.1.22.1.2</w:t>
            </w:r>
          </w:p>
        </w:tc>
        <w:tc>
          <w:tcPr>
            <w:tcW w:w="635" w:type="dxa"/>
            <w:shd w:val="clear" w:color="auto" w:fill="auto"/>
          </w:tcPr>
          <w:p w14:paraId="14EA8B54" w14:textId="7BB7190A" w:rsidR="002F7523" w:rsidRPr="002F7523" w:rsidRDefault="002F7523" w:rsidP="002F7523">
            <w:pPr>
              <w:pStyle w:val="T1"/>
              <w:suppressAutoHyphens/>
              <w:spacing w:after="120"/>
              <w:rPr>
                <w:b w:val="0"/>
                <w:sz w:val="16"/>
              </w:rPr>
            </w:pPr>
            <w:r w:rsidRPr="002F7523">
              <w:rPr>
                <w:b w:val="0"/>
                <w:sz w:val="16"/>
              </w:rPr>
              <w:t>90.25</w:t>
            </w:r>
          </w:p>
        </w:tc>
        <w:tc>
          <w:tcPr>
            <w:tcW w:w="2509" w:type="dxa"/>
            <w:shd w:val="clear" w:color="auto" w:fill="auto"/>
          </w:tcPr>
          <w:p w14:paraId="04EFD92E" w14:textId="3A488D1E" w:rsidR="002F7523" w:rsidRPr="002F7523" w:rsidRDefault="002F7523" w:rsidP="002F7523">
            <w:pPr>
              <w:pStyle w:val="T1"/>
              <w:suppressAutoHyphens/>
              <w:spacing w:after="120"/>
              <w:jc w:val="left"/>
              <w:rPr>
                <w:b w:val="0"/>
                <w:sz w:val="16"/>
              </w:rPr>
            </w:pPr>
            <w:r w:rsidRPr="002F7523">
              <w:rPr>
                <w:b w:val="0"/>
                <w:sz w:val="16"/>
              </w:rPr>
              <w:t xml:space="preserve">Since this subclause is on User Info field, it is not very clear what "the presence of the special user info" means, presence of the special user info in </w:t>
            </w:r>
            <w:proofErr w:type="gramStart"/>
            <w:r w:rsidRPr="002F7523">
              <w:rPr>
                <w:b w:val="0"/>
                <w:sz w:val="16"/>
              </w:rPr>
              <w:t>an</w:t>
            </w:r>
            <w:proofErr w:type="gramEnd"/>
            <w:r w:rsidRPr="002F7523">
              <w:rPr>
                <w:b w:val="0"/>
                <w:sz w:val="16"/>
              </w:rPr>
              <w:t xml:space="preserve"> User Info subfield? Please indicate clearly that it is </w:t>
            </w:r>
            <w:r w:rsidRPr="00FC087A">
              <w:rPr>
                <w:bCs/>
                <w:sz w:val="16"/>
              </w:rPr>
              <w:t>indication for the presence of Special User Info subfield in the trigger frame</w:t>
            </w:r>
            <w:r w:rsidRPr="002F7523">
              <w:rPr>
                <w:b w:val="0"/>
                <w:sz w:val="16"/>
              </w:rPr>
              <w:t xml:space="preserve"> in both the text and the Table. In addition, is an EHT non-AP STA supposed to search for Special User Info field after reading its own User Info field? The procedure step is not very clear </w:t>
            </w:r>
            <w:r w:rsidRPr="002F7523">
              <w:rPr>
                <w:b w:val="0"/>
                <w:sz w:val="16"/>
              </w:rPr>
              <w:lastRenderedPageBreak/>
              <w:t xml:space="preserve">why an indication of the presence of a special user info subfield in the trigger frame is included in each individual User Info subfield; this is strange particularly since there is already a Special User Info present bit in the Common Info. Consider </w:t>
            </w:r>
            <w:proofErr w:type="gramStart"/>
            <w:r w:rsidRPr="002F7523">
              <w:rPr>
                <w:b w:val="0"/>
                <w:sz w:val="16"/>
              </w:rPr>
              <w:t>to remove</w:t>
            </w:r>
            <w:proofErr w:type="gramEnd"/>
            <w:r w:rsidRPr="002F7523">
              <w:rPr>
                <w:b w:val="0"/>
                <w:sz w:val="16"/>
              </w:rPr>
              <w:t xml:space="preserve"> the Special User Info column from the table. or at least </w:t>
            </w:r>
            <w:r w:rsidRPr="00493038">
              <w:rPr>
                <w:b w:val="0"/>
                <w:sz w:val="16"/>
              </w:rPr>
              <w:t>move the information out of the subclause for User Info subfield.</w:t>
            </w:r>
          </w:p>
        </w:tc>
        <w:tc>
          <w:tcPr>
            <w:tcW w:w="2179" w:type="dxa"/>
            <w:shd w:val="clear" w:color="auto" w:fill="auto"/>
          </w:tcPr>
          <w:p w14:paraId="006B6E04" w14:textId="0C5A94BD" w:rsidR="002F7523" w:rsidRPr="002F7523" w:rsidRDefault="002F7523" w:rsidP="002F7523">
            <w:pPr>
              <w:pStyle w:val="T1"/>
              <w:suppressAutoHyphens/>
              <w:spacing w:after="120"/>
              <w:jc w:val="left"/>
              <w:rPr>
                <w:b w:val="0"/>
                <w:sz w:val="16"/>
              </w:rPr>
            </w:pPr>
            <w:r w:rsidRPr="002F7523">
              <w:rPr>
                <w:b w:val="0"/>
                <w:sz w:val="16"/>
              </w:rPr>
              <w:lastRenderedPageBreak/>
              <w:t>as in comment</w:t>
            </w:r>
          </w:p>
        </w:tc>
        <w:tc>
          <w:tcPr>
            <w:tcW w:w="2790" w:type="dxa"/>
            <w:shd w:val="clear" w:color="auto" w:fill="auto"/>
          </w:tcPr>
          <w:p w14:paraId="39994018" w14:textId="77777777" w:rsidR="002F7523" w:rsidRDefault="002F7523" w:rsidP="002F7523">
            <w:pPr>
              <w:pStyle w:val="T1"/>
              <w:suppressAutoHyphens/>
              <w:spacing w:after="120"/>
              <w:jc w:val="left"/>
              <w:rPr>
                <w:b w:val="0"/>
                <w:iCs/>
                <w:color w:val="000000"/>
                <w:sz w:val="16"/>
                <w:szCs w:val="16"/>
              </w:rPr>
            </w:pPr>
            <w:r>
              <w:rPr>
                <w:b w:val="0"/>
                <w:iCs/>
                <w:color w:val="000000"/>
                <w:sz w:val="16"/>
                <w:szCs w:val="16"/>
              </w:rPr>
              <w:t>Revised</w:t>
            </w:r>
          </w:p>
          <w:p w14:paraId="7D1E0ACA" w14:textId="77777777" w:rsidR="002F7523" w:rsidRDefault="002F7523" w:rsidP="002F7523">
            <w:pPr>
              <w:pStyle w:val="T1"/>
              <w:suppressAutoHyphens/>
              <w:spacing w:after="120"/>
              <w:jc w:val="left"/>
              <w:rPr>
                <w:b w:val="0"/>
                <w:iCs/>
                <w:color w:val="000000"/>
                <w:sz w:val="16"/>
                <w:szCs w:val="16"/>
              </w:rPr>
            </w:pPr>
          </w:p>
          <w:p w14:paraId="47DD228C" w14:textId="77777777" w:rsidR="002F7523" w:rsidRDefault="002F7523" w:rsidP="002F7523">
            <w:pPr>
              <w:pStyle w:val="T1"/>
              <w:suppressAutoHyphens/>
              <w:spacing w:after="120"/>
              <w:jc w:val="left"/>
              <w:rPr>
                <w:b w:val="0"/>
                <w:iCs/>
                <w:color w:val="000000"/>
                <w:sz w:val="16"/>
                <w:szCs w:val="16"/>
              </w:rPr>
            </w:pPr>
            <w:r>
              <w:rPr>
                <w:b w:val="0"/>
                <w:iCs/>
                <w:color w:val="000000"/>
                <w:sz w:val="16"/>
                <w:szCs w:val="16"/>
              </w:rPr>
              <w:t>Agree with the commenter in principle</w:t>
            </w:r>
          </w:p>
          <w:p w14:paraId="08897BDE" w14:textId="774BF418" w:rsidR="002F7523" w:rsidRDefault="002F7523" w:rsidP="002F7523">
            <w:pPr>
              <w:pStyle w:val="T1"/>
              <w:suppressAutoHyphens/>
              <w:spacing w:after="120"/>
              <w:jc w:val="left"/>
              <w:rPr>
                <w:b w:val="0"/>
                <w:iCs/>
                <w:color w:val="000000"/>
                <w:sz w:val="16"/>
                <w:szCs w:val="16"/>
              </w:rPr>
            </w:pPr>
          </w:p>
          <w:p w14:paraId="37E0301C" w14:textId="22225A7C" w:rsidR="00A063E9" w:rsidRDefault="00A063E9" w:rsidP="002F7523">
            <w:pPr>
              <w:pStyle w:val="T1"/>
              <w:suppressAutoHyphens/>
              <w:spacing w:after="120"/>
              <w:jc w:val="left"/>
              <w:rPr>
                <w:b w:val="0"/>
                <w:iCs/>
                <w:color w:val="000000"/>
                <w:sz w:val="16"/>
                <w:szCs w:val="16"/>
              </w:rPr>
            </w:pPr>
            <w:r>
              <w:rPr>
                <w:b w:val="0"/>
                <w:iCs/>
                <w:color w:val="000000"/>
                <w:sz w:val="16"/>
                <w:szCs w:val="16"/>
              </w:rPr>
              <w:t>Revised the text to “</w:t>
            </w:r>
            <w:r w:rsidRPr="00A063E9">
              <w:rPr>
                <w:b w:val="0"/>
                <w:iCs/>
                <w:color w:val="000000"/>
                <w:sz w:val="16"/>
                <w:szCs w:val="16"/>
              </w:rPr>
              <w:t xml:space="preserve">the presence of the Special User Info </w:t>
            </w:r>
            <w:r>
              <w:rPr>
                <w:b w:val="0"/>
                <w:iCs/>
                <w:color w:val="000000"/>
                <w:sz w:val="16"/>
                <w:szCs w:val="16"/>
              </w:rPr>
              <w:t xml:space="preserve">in the Trigger frame” </w:t>
            </w:r>
            <w:r w:rsidR="00B67C68">
              <w:rPr>
                <w:b w:val="0"/>
                <w:iCs/>
                <w:color w:val="000000"/>
                <w:sz w:val="16"/>
                <w:szCs w:val="16"/>
              </w:rPr>
              <w:t>in the subclause as suggested</w:t>
            </w:r>
            <w:r>
              <w:rPr>
                <w:b w:val="0"/>
                <w:iCs/>
                <w:color w:val="000000"/>
                <w:sz w:val="16"/>
                <w:szCs w:val="16"/>
              </w:rPr>
              <w:t>.</w:t>
            </w:r>
          </w:p>
          <w:p w14:paraId="5C2EBBA9" w14:textId="07E22FDE" w:rsidR="00A35D54" w:rsidRDefault="00A35D54" w:rsidP="002F7523">
            <w:pPr>
              <w:pStyle w:val="T1"/>
              <w:suppressAutoHyphens/>
              <w:spacing w:after="120"/>
              <w:jc w:val="left"/>
              <w:rPr>
                <w:b w:val="0"/>
                <w:iCs/>
                <w:color w:val="000000"/>
                <w:sz w:val="16"/>
                <w:szCs w:val="16"/>
              </w:rPr>
            </w:pPr>
          </w:p>
          <w:p w14:paraId="46132B45" w14:textId="4215EE68" w:rsidR="002F7523" w:rsidRDefault="00D26202" w:rsidP="002F7523">
            <w:pPr>
              <w:pStyle w:val="T1"/>
              <w:suppressAutoHyphens/>
              <w:spacing w:after="120"/>
              <w:jc w:val="left"/>
              <w:rPr>
                <w:b w:val="0"/>
                <w:iCs/>
                <w:color w:val="000000"/>
                <w:sz w:val="16"/>
                <w:szCs w:val="16"/>
              </w:rPr>
            </w:pPr>
            <w:r>
              <w:rPr>
                <w:b w:val="0"/>
                <w:iCs/>
                <w:color w:val="000000"/>
                <w:sz w:val="16"/>
                <w:szCs w:val="16"/>
              </w:rPr>
              <w:t xml:space="preserve">Clarifications for the commenter: </w:t>
            </w:r>
            <w:r w:rsidR="0081135F">
              <w:rPr>
                <w:b w:val="0"/>
                <w:iCs/>
                <w:color w:val="000000"/>
                <w:sz w:val="16"/>
                <w:szCs w:val="16"/>
              </w:rPr>
              <w:t>the special User Info field</w:t>
            </w:r>
            <w:r w:rsidR="000F36AE">
              <w:rPr>
                <w:b w:val="0"/>
                <w:iCs/>
                <w:color w:val="000000"/>
                <w:sz w:val="16"/>
                <w:szCs w:val="16"/>
              </w:rPr>
              <w:t xml:space="preserve"> (if present)</w:t>
            </w:r>
            <w:r w:rsidR="0081135F">
              <w:rPr>
                <w:b w:val="0"/>
                <w:iCs/>
                <w:color w:val="000000"/>
                <w:sz w:val="16"/>
                <w:szCs w:val="16"/>
              </w:rPr>
              <w:t xml:space="preserve"> is </w:t>
            </w:r>
            <w:r w:rsidR="0081135F">
              <w:rPr>
                <w:b w:val="0"/>
                <w:iCs/>
                <w:color w:val="000000"/>
                <w:sz w:val="16"/>
                <w:szCs w:val="16"/>
              </w:rPr>
              <w:lastRenderedPageBreak/>
              <w:t xml:space="preserve">placed immediately after the Common Info field, so </w:t>
            </w:r>
            <w:r w:rsidR="00C87760">
              <w:rPr>
                <w:b w:val="0"/>
                <w:iCs/>
                <w:color w:val="000000"/>
                <w:sz w:val="16"/>
                <w:szCs w:val="16"/>
              </w:rPr>
              <w:t xml:space="preserve">a receiver could find it </w:t>
            </w:r>
            <w:r w:rsidR="000F36AE">
              <w:rPr>
                <w:b w:val="0"/>
                <w:iCs/>
                <w:color w:val="000000"/>
                <w:sz w:val="16"/>
                <w:szCs w:val="16"/>
              </w:rPr>
              <w:t xml:space="preserve">before </w:t>
            </w:r>
            <w:r w:rsidR="000C590E">
              <w:rPr>
                <w:b w:val="0"/>
                <w:iCs/>
                <w:color w:val="000000"/>
                <w:sz w:val="16"/>
                <w:szCs w:val="16"/>
              </w:rPr>
              <w:t xml:space="preserve">locating the User Info field addressed to the receiver. </w:t>
            </w:r>
            <w:r w:rsidR="00A71E32">
              <w:rPr>
                <w:b w:val="0"/>
                <w:iCs/>
                <w:color w:val="000000"/>
                <w:sz w:val="16"/>
                <w:szCs w:val="16"/>
              </w:rPr>
              <w:t xml:space="preserve">The </w:t>
            </w:r>
            <w:r w:rsidR="009E66EC">
              <w:rPr>
                <w:b w:val="0"/>
                <w:iCs/>
                <w:color w:val="000000"/>
                <w:sz w:val="16"/>
                <w:szCs w:val="16"/>
              </w:rPr>
              <w:t>‘</w:t>
            </w:r>
            <w:r w:rsidR="00A71E32" w:rsidRPr="00A063E9">
              <w:rPr>
                <w:b w:val="0"/>
                <w:iCs/>
                <w:color w:val="000000"/>
                <w:sz w:val="16"/>
                <w:szCs w:val="16"/>
              </w:rPr>
              <w:t xml:space="preserve">presence of the Special User Info </w:t>
            </w:r>
            <w:r w:rsidR="00A71E32">
              <w:rPr>
                <w:b w:val="0"/>
                <w:iCs/>
                <w:color w:val="000000"/>
                <w:sz w:val="16"/>
                <w:szCs w:val="16"/>
              </w:rPr>
              <w:t>in the Trigger frame</w:t>
            </w:r>
            <w:r w:rsidR="009E66EC">
              <w:rPr>
                <w:b w:val="0"/>
                <w:iCs/>
                <w:color w:val="000000"/>
                <w:sz w:val="16"/>
                <w:szCs w:val="16"/>
              </w:rPr>
              <w:t>’ is called out explicitly</w:t>
            </w:r>
            <w:r w:rsidR="00757DDB">
              <w:rPr>
                <w:b w:val="0"/>
                <w:iCs/>
                <w:color w:val="000000"/>
                <w:sz w:val="16"/>
                <w:szCs w:val="16"/>
              </w:rPr>
              <w:t xml:space="preserve"> in the existing text</w:t>
            </w:r>
            <w:r w:rsidR="009E66EC">
              <w:rPr>
                <w:b w:val="0"/>
                <w:iCs/>
                <w:color w:val="000000"/>
                <w:sz w:val="16"/>
                <w:szCs w:val="16"/>
              </w:rPr>
              <w:t xml:space="preserve"> to</w:t>
            </w:r>
            <w:r w:rsidR="00E67FC7">
              <w:rPr>
                <w:b w:val="0"/>
                <w:iCs/>
                <w:color w:val="000000"/>
                <w:sz w:val="16"/>
                <w:szCs w:val="16"/>
              </w:rPr>
              <w:t xml:space="preserve"> provide clari</w:t>
            </w:r>
            <w:r w:rsidR="00E846FC">
              <w:rPr>
                <w:b w:val="0"/>
                <w:iCs/>
                <w:color w:val="000000"/>
                <w:sz w:val="16"/>
                <w:szCs w:val="16"/>
              </w:rPr>
              <w:t>ty</w:t>
            </w:r>
            <w:r w:rsidR="00E67FC7">
              <w:rPr>
                <w:b w:val="0"/>
                <w:iCs/>
                <w:color w:val="000000"/>
                <w:sz w:val="16"/>
                <w:szCs w:val="16"/>
              </w:rPr>
              <w:t xml:space="preserve"> </w:t>
            </w:r>
            <w:r w:rsidR="009F3FCF">
              <w:rPr>
                <w:b w:val="0"/>
                <w:iCs/>
                <w:color w:val="000000"/>
                <w:sz w:val="16"/>
                <w:szCs w:val="16"/>
              </w:rPr>
              <w:t xml:space="preserve">on </w:t>
            </w:r>
            <w:r w:rsidR="00E67FC7">
              <w:rPr>
                <w:b w:val="0"/>
                <w:iCs/>
                <w:color w:val="000000"/>
                <w:sz w:val="16"/>
                <w:szCs w:val="16"/>
              </w:rPr>
              <w:t xml:space="preserve">the STA </w:t>
            </w:r>
            <w:r w:rsidR="009F3FCF">
              <w:rPr>
                <w:b w:val="0"/>
                <w:iCs/>
                <w:color w:val="000000"/>
                <w:sz w:val="16"/>
                <w:szCs w:val="16"/>
              </w:rPr>
              <w:t>behavior</w:t>
            </w:r>
            <w:r w:rsidR="00A1192F">
              <w:rPr>
                <w:b w:val="0"/>
                <w:iCs/>
                <w:color w:val="000000"/>
                <w:sz w:val="16"/>
                <w:szCs w:val="16"/>
              </w:rPr>
              <w:t xml:space="preserve"> </w:t>
            </w:r>
            <w:r w:rsidR="00E67FC7">
              <w:rPr>
                <w:b w:val="0"/>
                <w:iCs/>
                <w:color w:val="000000"/>
                <w:sz w:val="16"/>
                <w:szCs w:val="16"/>
              </w:rPr>
              <w:t>if</w:t>
            </w:r>
            <w:r w:rsidR="00D67C6A">
              <w:rPr>
                <w:b w:val="0"/>
                <w:iCs/>
                <w:color w:val="000000"/>
                <w:sz w:val="16"/>
                <w:szCs w:val="16"/>
              </w:rPr>
              <w:t xml:space="preserve"> the AP doesn’t </w:t>
            </w:r>
            <w:r w:rsidR="00F947A4">
              <w:rPr>
                <w:b w:val="0"/>
                <w:iCs/>
                <w:color w:val="000000"/>
                <w:sz w:val="16"/>
                <w:szCs w:val="16"/>
              </w:rPr>
              <w:t xml:space="preserve">correctly </w:t>
            </w:r>
            <w:r w:rsidR="00D67C6A">
              <w:rPr>
                <w:b w:val="0"/>
                <w:iCs/>
                <w:color w:val="000000"/>
                <w:sz w:val="16"/>
                <w:szCs w:val="16"/>
              </w:rPr>
              <w:t>set</w:t>
            </w:r>
            <w:r w:rsidR="00A1192F">
              <w:rPr>
                <w:b w:val="0"/>
                <w:iCs/>
                <w:color w:val="000000"/>
                <w:sz w:val="16"/>
                <w:szCs w:val="16"/>
              </w:rPr>
              <w:t xml:space="preserve"> B55 </w:t>
            </w:r>
            <w:r w:rsidR="00F947A4">
              <w:rPr>
                <w:b w:val="0"/>
                <w:iCs/>
                <w:color w:val="000000"/>
                <w:sz w:val="16"/>
                <w:szCs w:val="16"/>
              </w:rPr>
              <w:t xml:space="preserve">in the Common Info field </w:t>
            </w:r>
            <w:r w:rsidR="00D67C6A">
              <w:rPr>
                <w:b w:val="0"/>
                <w:iCs/>
                <w:color w:val="000000"/>
                <w:sz w:val="16"/>
                <w:szCs w:val="16"/>
              </w:rPr>
              <w:t xml:space="preserve">or </w:t>
            </w:r>
            <w:r w:rsidR="00F33693">
              <w:rPr>
                <w:b w:val="0"/>
                <w:iCs/>
                <w:color w:val="000000"/>
                <w:sz w:val="16"/>
                <w:szCs w:val="16"/>
              </w:rPr>
              <w:t xml:space="preserve">include </w:t>
            </w:r>
            <w:r w:rsidR="00D67C6A">
              <w:rPr>
                <w:b w:val="0"/>
                <w:iCs/>
                <w:color w:val="000000"/>
                <w:sz w:val="16"/>
                <w:szCs w:val="16"/>
              </w:rPr>
              <w:t xml:space="preserve">the Special User Info </w:t>
            </w:r>
            <w:r w:rsidR="00F947A4">
              <w:rPr>
                <w:b w:val="0"/>
                <w:iCs/>
                <w:color w:val="000000"/>
                <w:sz w:val="16"/>
                <w:szCs w:val="16"/>
              </w:rPr>
              <w:t>in the Trigger frame</w:t>
            </w:r>
            <w:r w:rsidR="00F33693">
              <w:rPr>
                <w:b w:val="0"/>
                <w:iCs/>
                <w:color w:val="000000"/>
                <w:sz w:val="16"/>
                <w:szCs w:val="16"/>
              </w:rPr>
              <w:t>.</w:t>
            </w:r>
            <w:r w:rsidR="00A1192F">
              <w:rPr>
                <w:b w:val="0"/>
                <w:iCs/>
                <w:color w:val="000000"/>
                <w:sz w:val="16"/>
                <w:szCs w:val="16"/>
              </w:rPr>
              <w:t xml:space="preserve"> </w:t>
            </w:r>
            <w:r w:rsidR="00BB0AD7">
              <w:rPr>
                <w:b w:val="0"/>
                <w:iCs/>
                <w:color w:val="000000"/>
                <w:sz w:val="16"/>
                <w:szCs w:val="16"/>
              </w:rPr>
              <w:t>Such clarity helps avoid ambiguity in implementations.</w:t>
            </w:r>
            <w:r w:rsidR="009F3FCF">
              <w:rPr>
                <w:b w:val="0"/>
                <w:iCs/>
                <w:color w:val="000000"/>
                <w:sz w:val="16"/>
                <w:szCs w:val="16"/>
              </w:rPr>
              <w:t xml:space="preserve"> </w:t>
            </w:r>
          </w:p>
          <w:p w14:paraId="272B4A90" w14:textId="77777777" w:rsidR="002F7523" w:rsidRDefault="002F7523" w:rsidP="002F7523">
            <w:pPr>
              <w:pStyle w:val="T1"/>
              <w:suppressAutoHyphens/>
              <w:spacing w:after="120"/>
              <w:jc w:val="left"/>
              <w:rPr>
                <w:b w:val="0"/>
                <w:iCs/>
                <w:color w:val="000000"/>
                <w:sz w:val="16"/>
                <w:szCs w:val="16"/>
              </w:rPr>
            </w:pPr>
          </w:p>
          <w:p w14:paraId="57681C3F" w14:textId="09D756D1" w:rsidR="002F7523" w:rsidRDefault="002F7523" w:rsidP="002F7523">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4D06EB">
              <w:rPr>
                <w:b w:val="0"/>
                <w:iCs/>
                <w:color w:val="000000"/>
                <w:sz w:val="16"/>
                <w:szCs w:val="16"/>
              </w:rPr>
              <w:t>1486r2</w:t>
            </w:r>
            <w:r>
              <w:rPr>
                <w:b w:val="0"/>
                <w:iCs/>
                <w:color w:val="000000"/>
                <w:sz w:val="16"/>
                <w:szCs w:val="16"/>
              </w:rPr>
              <w:t xml:space="preserve"> tagged as #7686</w:t>
            </w:r>
          </w:p>
          <w:p w14:paraId="34683AB0" w14:textId="77D8E8CE" w:rsidR="002F7523" w:rsidRDefault="002F7523" w:rsidP="002F7523">
            <w:pPr>
              <w:pStyle w:val="T1"/>
              <w:suppressAutoHyphens/>
              <w:spacing w:after="120"/>
              <w:jc w:val="left"/>
              <w:rPr>
                <w:b w:val="0"/>
                <w:iCs/>
                <w:color w:val="000000"/>
                <w:sz w:val="16"/>
                <w:szCs w:val="16"/>
              </w:rPr>
            </w:pPr>
          </w:p>
        </w:tc>
      </w:tr>
      <w:tr w:rsidR="00FB5B8D" w:rsidRPr="00955C14" w14:paraId="0CFE4E10" w14:textId="77777777" w:rsidTr="00FB5B8D">
        <w:trPr>
          <w:trHeight w:val="449"/>
        </w:trPr>
        <w:tc>
          <w:tcPr>
            <w:tcW w:w="587" w:type="dxa"/>
            <w:shd w:val="clear" w:color="auto" w:fill="auto"/>
          </w:tcPr>
          <w:p w14:paraId="0CEDD467" w14:textId="127A81A6" w:rsidR="009831C8" w:rsidRPr="009831C8" w:rsidRDefault="009831C8" w:rsidP="009831C8">
            <w:pPr>
              <w:pStyle w:val="T1"/>
              <w:suppressAutoHyphens/>
              <w:spacing w:after="120"/>
              <w:rPr>
                <w:b w:val="0"/>
                <w:sz w:val="16"/>
              </w:rPr>
            </w:pPr>
            <w:r w:rsidRPr="009831C8">
              <w:rPr>
                <w:b w:val="0"/>
                <w:sz w:val="16"/>
              </w:rPr>
              <w:lastRenderedPageBreak/>
              <w:t>8073</w:t>
            </w:r>
          </w:p>
        </w:tc>
        <w:tc>
          <w:tcPr>
            <w:tcW w:w="1034" w:type="dxa"/>
            <w:shd w:val="clear" w:color="auto" w:fill="auto"/>
          </w:tcPr>
          <w:p w14:paraId="1AFA1BF5" w14:textId="00CC70DC" w:rsidR="009831C8" w:rsidRPr="009831C8" w:rsidRDefault="009831C8" w:rsidP="009831C8">
            <w:pPr>
              <w:pStyle w:val="T1"/>
              <w:suppressAutoHyphens/>
              <w:spacing w:after="120"/>
              <w:rPr>
                <w:b w:val="0"/>
                <w:sz w:val="16"/>
              </w:rPr>
            </w:pPr>
            <w:proofErr w:type="spellStart"/>
            <w:r w:rsidRPr="009831C8">
              <w:rPr>
                <w:b w:val="0"/>
                <w:sz w:val="16"/>
              </w:rPr>
              <w:t>yujin</w:t>
            </w:r>
            <w:proofErr w:type="spellEnd"/>
            <w:r w:rsidRPr="009831C8">
              <w:rPr>
                <w:b w:val="0"/>
                <w:sz w:val="16"/>
              </w:rPr>
              <w:t xml:space="preserve"> </w:t>
            </w:r>
            <w:proofErr w:type="spellStart"/>
            <w:r w:rsidRPr="009831C8">
              <w:rPr>
                <w:b w:val="0"/>
                <w:sz w:val="16"/>
              </w:rPr>
              <w:t>noh</w:t>
            </w:r>
            <w:proofErr w:type="spellEnd"/>
          </w:p>
        </w:tc>
        <w:tc>
          <w:tcPr>
            <w:tcW w:w="976" w:type="dxa"/>
            <w:shd w:val="clear" w:color="auto" w:fill="auto"/>
          </w:tcPr>
          <w:p w14:paraId="080F43C0" w14:textId="3E125A33" w:rsidR="009831C8" w:rsidRPr="009831C8" w:rsidRDefault="009831C8" w:rsidP="009831C8">
            <w:pPr>
              <w:pStyle w:val="T1"/>
              <w:suppressAutoHyphens/>
              <w:spacing w:after="120"/>
              <w:rPr>
                <w:b w:val="0"/>
                <w:sz w:val="16"/>
              </w:rPr>
            </w:pPr>
            <w:r w:rsidRPr="009831C8">
              <w:rPr>
                <w:b w:val="0"/>
                <w:sz w:val="16"/>
              </w:rPr>
              <w:t>9.3.1.22.1.2</w:t>
            </w:r>
          </w:p>
        </w:tc>
        <w:tc>
          <w:tcPr>
            <w:tcW w:w="635" w:type="dxa"/>
            <w:shd w:val="clear" w:color="auto" w:fill="auto"/>
          </w:tcPr>
          <w:p w14:paraId="4CA6C3A3" w14:textId="611B2BCC" w:rsidR="009831C8" w:rsidRPr="009831C8" w:rsidRDefault="009831C8" w:rsidP="009831C8">
            <w:pPr>
              <w:pStyle w:val="T1"/>
              <w:suppressAutoHyphens/>
              <w:spacing w:after="120"/>
              <w:rPr>
                <w:b w:val="0"/>
                <w:sz w:val="16"/>
              </w:rPr>
            </w:pPr>
            <w:r w:rsidRPr="009831C8">
              <w:rPr>
                <w:b w:val="0"/>
                <w:sz w:val="16"/>
              </w:rPr>
              <w:t>90.30</w:t>
            </w:r>
          </w:p>
        </w:tc>
        <w:tc>
          <w:tcPr>
            <w:tcW w:w="2509" w:type="dxa"/>
            <w:shd w:val="clear" w:color="auto" w:fill="auto"/>
          </w:tcPr>
          <w:p w14:paraId="34AC2878" w14:textId="6A6C0B2C" w:rsidR="009831C8" w:rsidRPr="009831C8" w:rsidRDefault="009831C8" w:rsidP="009831C8">
            <w:pPr>
              <w:pStyle w:val="T1"/>
              <w:suppressAutoHyphens/>
              <w:spacing w:after="120"/>
              <w:jc w:val="left"/>
              <w:rPr>
                <w:b w:val="0"/>
                <w:sz w:val="16"/>
              </w:rPr>
            </w:pPr>
            <w:r w:rsidRPr="009831C8">
              <w:rPr>
                <w:b w:val="0"/>
                <w:sz w:val="16"/>
              </w:rPr>
              <w:t xml:space="preserve">delete the column of </w:t>
            </w:r>
            <w:proofErr w:type="spellStart"/>
            <w:r w:rsidRPr="009831C8">
              <w:rPr>
                <w:b w:val="0"/>
                <w:sz w:val="16"/>
              </w:rPr>
              <w:t>Presnece</w:t>
            </w:r>
            <w:proofErr w:type="spellEnd"/>
            <w:r w:rsidRPr="009831C8">
              <w:rPr>
                <w:b w:val="0"/>
                <w:sz w:val="16"/>
              </w:rPr>
              <w:t xml:space="preserve"> of Special User Info field which is </w:t>
            </w:r>
            <w:proofErr w:type="spellStart"/>
            <w:r w:rsidRPr="009831C8">
              <w:rPr>
                <w:b w:val="0"/>
                <w:sz w:val="16"/>
              </w:rPr>
              <w:t>redundent</w:t>
            </w:r>
            <w:proofErr w:type="spellEnd"/>
            <w:r w:rsidRPr="009831C8">
              <w:rPr>
                <w:b w:val="0"/>
                <w:sz w:val="16"/>
              </w:rPr>
              <w:t xml:space="preserve"> because B55 indicates whether Special User Info Field is Present or not</w:t>
            </w:r>
          </w:p>
        </w:tc>
        <w:tc>
          <w:tcPr>
            <w:tcW w:w="2179" w:type="dxa"/>
            <w:shd w:val="clear" w:color="auto" w:fill="auto"/>
          </w:tcPr>
          <w:p w14:paraId="4B995EC8" w14:textId="4DF57D90" w:rsidR="009831C8" w:rsidRPr="009831C8" w:rsidRDefault="009831C8" w:rsidP="009831C8">
            <w:pPr>
              <w:pStyle w:val="T1"/>
              <w:suppressAutoHyphens/>
              <w:spacing w:after="120"/>
              <w:jc w:val="left"/>
              <w:rPr>
                <w:b w:val="0"/>
                <w:sz w:val="16"/>
              </w:rPr>
            </w:pPr>
            <w:r w:rsidRPr="009831C8">
              <w:rPr>
                <w:b w:val="0"/>
                <w:sz w:val="16"/>
              </w:rPr>
              <w:t>as in comment</w:t>
            </w:r>
          </w:p>
        </w:tc>
        <w:tc>
          <w:tcPr>
            <w:tcW w:w="2790" w:type="dxa"/>
            <w:shd w:val="clear" w:color="auto" w:fill="auto"/>
          </w:tcPr>
          <w:p w14:paraId="51D063F6" w14:textId="0290D787" w:rsidR="009831C8" w:rsidRDefault="00253F98" w:rsidP="009831C8">
            <w:pPr>
              <w:pStyle w:val="T1"/>
              <w:suppressAutoHyphens/>
              <w:spacing w:after="120"/>
              <w:jc w:val="left"/>
              <w:rPr>
                <w:b w:val="0"/>
                <w:iCs/>
                <w:color w:val="000000"/>
                <w:sz w:val="16"/>
                <w:szCs w:val="16"/>
              </w:rPr>
            </w:pPr>
            <w:r>
              <w:rPr>
                <w:b w:val="0"/>
                <w:iCs/>
                <w:color w:val="000000"/>
                <w:sz w:val="16"/>
                <w:szCs w:val="16"/>
              </w:rPr>
              <w:t>Rejected</w:t>
            </w:r>
          </w:p>
          <w:p w14:paraId="4FD7DADD" w14:textId="77777777" w:rsidR="009831C8" w:rsidRDefault="009831C8" w:rsidP="009831C8">
            <w:pPr>
              <w:pStyle w:val="T1"/>
              <w:suppressAutoHyphens/>
              <w:spacing w:after="120"/>
              <w:jc w:val="left"/>
              <w:rPr>
                <w:b w:val="0"/>
                <w:iCs/>
                <w:color w:val="000000"/>
                <w:sz w:val="16"/>
                <w:szCs w:val="16"/>
              </w:rPr>
            </w:pPr>
          </w:p>
          <w:p w14:paraId="55D5FAAB" w14:textId="0FDF35DC" w:rsidR="009831C8" w:rsidRDefault="00253F98" w:rsidP="009831C8">
            <w:pPr>
              <w:pStyle w:val="T1"/>
              <w:suppressAutoHyphens/>
              <w:spacing w:after="120"/>
              <w:jc w:val="left"/>
              <w:rPr>
                <w:b w:val="0"/>
                <w:iCs/>
                <w:color w:val="000000"/>
                <w:sz w:val="16"/>
                <w:szCs w:val="16"/>
              </w:rPr>
            </w:pPr>
            <w:r>
              <w:rPr>
                <w:b w:val="0"/>
                <w:iCs/>
                <w:color w:val="000000"/>
                <w:sz w:val="16"/>
                <w:szCs w:val="16"/>
              </w:rPr>
              <w:t>The ‘</w:t>
            </w:r>
            <w:r w:rsidRPr="00A063E9">
              <w:rPr>
                <w:b w:val="0"/>
                <w:iCs/>
                <w:color w:val="000000"/>
                <w:sz w:val="16"/>
                <w:szCs w:val="16"/>
              </w:rPr>
              <w:t xml:space="preserve">presence of the Special User Info </w:t>
            </w:r>
            <w:r>
              <w:rPr>
                <w:b w:val="0"/>
                <w:iCs/>
                <w:color w:val="000000"/>
                <w:sz w:val="16"/>
                <w:szCs w:val="16"/>
              </w:rPr>
              <w:t xml:space="preserve">in the Trigger frame’ is called out explicitly in the existing text to provide clarity on the STA behavior if the AP doesn’t correctly set B55 in the Common Info field or include the Special User Info in the Trigger frame. Such clarity helps avoid ambiguity in implementations. </w:t>
            </w:r>
          </w:p>
        </w:tc>
      </w:tr>
      <w:tr w:rsidR="00FB5B8D" w:rsidRPr="00955C14" w14:paraId="56B68823" w14:textId="77777777" w:rsidTr="00FB5B8D">
        <w:trPr>
          <w:trHeight w:val="449"/>
        </w:trPr>
        <w:tc>
          <w:tcPr>
            <w:tcW w:w="587" w:type="dxa"/>
            <w:shd w:val="clear" w:color="auto" w:fill="auto"/>
          </w:tcPr>
          <w:p w14:paraId="20B7CA78" w14:textId="1FF35418" w:rsidR="00AF3E1B" w:rsidRPr="00AF3E1B" w:rsidRDefault="00AF3E1B" w:rsidP="00AF3E1B">
            <w:pPr>
              <w:pStyle w:val="T1"/>
              <w:suppressAutoHyphens/>
              <w:spacing w:after="120"/>
              <w:rPr>
                <w:b w:val="0"/>
                <w:sz w:val="16"/>
              </w:rPr>
            </w:pPr>
            <w:r w:rsidRPr="00AF3E1B">
              <w:rPr>
                <w:b w:val="0"/>
                <w:sz w:val="16"/>
              </w:rPr>
              <w:t>6932</w:t>
            </w:r>
          </w:p>
        </w:tc>
        <w:tc>
          <w:tcPr>
            <w:tcW w:w="1034" w:type="dxa"/>
            <w:shd w:val="clear" w:color="auto" w:fill="auto"/>
          </w:tcPr>
          <w:p w14:paraId="45DF2AD8" w14:textId="54EDD597" w:rsidR="00AF3E1B" w:rsidRPr="00AF3E1B" w:rsidRDefault="00AF3E1B" w:rsidP="00AF3E1B">
            <w:pPr>
              <w:pStyle w:val="T1"/>
              <w:suppressAutoHyphens/>
              <w:spacing w:after="120"/>
              <w:rPr>
                <w:b w:val="0"/>
                <w:sz w:val="16"/>
              </w:rPr>
            </w:pPr>
            <w:r w:rsidRPr="00AF3E1B">
              <w:rPr>
                <w:b w:val="0"/>
                <w:sz w:val="16"/>
              </w:rPr>
              <w:t xml:space="preserve">Saju </w:t>
            </w:r>
            <w:proofErr w:type="spellStart"/>
            <w:r w:rsidRPr="00AF3E1B">
              <w:rPr>
                <w:b w:val="0"/>
                <w:sz w:val="16"/>
              </w:rPr>
              <w:t>Palayur</w:t>
            </w:r>
            <w:proofErr w:type="spellEnd"/>
          </w:p>
        </w:tc>
        <w:tc>
          <w:tcPr>
            <w:tcW w:w="976" w:type="dxa"/>
            <w:shd w:val="clear" w:color="auto" w:fill="auto"/>
          </w:tcPr>
          <w:p w14:paraId="1D7B84BA" w14:textId="4327D686" w:rsidR="00AF3E1B" w:rsidRPr="00AF3E1B" w:rsidRDefault="00AF3E1B" w:rsidP="00AF3E1B">
            <w:pPr>
              <w:pStyle w:val="T1"/>
              <w:suppressAutoHyphens/>
              <w:spacing w:after="120"/>
              <w:rPr>
                <w:b w:val="0"/>
                <w:sz w:val="16"/>
              </w:rPr>
            </w:pPr>
            <w:r w:rsidRPr="00AF3E1B">
              <w:rPr>
                <w:b w:val="0"/>
                <w:sz w:val="16"/>
              </w:rPr>
              <w:t>9.3.1.22.1.2</w:t>
            </w:r>
          </w:p>
        </w:tc>
        <w:tc>
          <w:tcPr>
            <w:tcW w:w="635" w:type="dxa"/>
            <w:shd w:val="clear" w:color="auto" w:fill="auto"/>
          </w:tcPr>
          <w:p w14:paraId="269F8866" w14:textId="6A5DB642" w:rsidR="00AF3E1B" w:rsidRPr="00AF3E1B" w:rsidRDefault="00AF3E1B" w:rsidP="00AF3E1B">
            <w:pPr>
              <w:pStyle w:val="T1"/>
              <w:suppressAutoHyphens/>
              <w:spacing w:after="120"/>
              <w:rPr>
                <w:b w:val="0"/>
                <w:sz w:val="16"/>
              </w:rPr>
            </w:pPr>
            <w:r w:rsidRPr="00AF3E1B">
              <w:rPr>
                <w:b w:val="0"/>
                <w:sz w:val="16"/>
              </w:rPr>
              <w:t>90.31</w:t>
            </w:r>
          </w:p>
        </w:tc>
        <w:tc>
          <w:tcPr>
            <w:tcW w:w="2509" w:type="dxa"/>
            <w:shd w:val="clear" w:color="auto" w:fill="auto"/>
          </w:tcPr>
          <w:p w14:paraId="514066B4" w14:textId="2825EB2D" w:rsidR="00AF3E1B" w:rsidRPr="00AF3E1B" w:rsidRDefault="00AF3E1B" w:rsidP="00AF3E1B">
            <w:pPr>
              <w:pStyle w:val="T1"/>
              <w:suppressAutoHyphens/>
              <w:spacing w:after="120"/>
              <w:jc w:val="left"/>
              <w:rPr>
                <w:b w:val="0"/>
                <w:sz w:val="16"/>
              </w:rPr>
            </w:pPr>
            <w:r w:rsidRPr="00AF3E1B">
              <w:rPr>
                <w:b w:val="0"/>
                <w:sz w:val="16"/>
              </w:rPr>
              <w:t xml:space="preserve">Does the column title "Presence of Special User Info field" in Table 9-29g1 indicate the presence of any Special User Info field or just the </w:t>
            </w:r>
            <w:proofErr w:type="gramStart"/>
            <w:r w:rsidRPr="00AF3E1B">
              <w:rPr>
                <w:b w:val="0"/>
                <w:sz w:val="16"/>
              </w:rPr>
              <w:t>2007 ?</w:t>
            </w:r>
            <w:proofErr w:type="gramEnd"/>
          </w:p>
        </w:tc>
        <w:tc>
          <w:tcPr>
            <w:tcW w:w="2179" w:type="dxa"/>
            <w:shd w:val="clear" w:color="auto" w:fill="auto"/>
          </w:tcPr>
          <w:p w14:paraId="2EB0E354" w14:textId="51BBF816" w:rsidR="00AF3E1B" w:rsidRPr="00AF3E1B" w:rsidRDefault="00AF3E1B" w:rsidP="00AF3E1B">
            <w:pPr>
              <w:pStyle w:val="T1"/>
              <w:suppressAutoHyphens/>
              <w:spacing w:after="120"/>
              <w:jc w:val="left"/>
              <w:rPr>
                <w:b w:val="0"/>
                <w:sz w:val="16"/>
              </w:rPr>
            </w:pPr>
            <w:r w:rsidRPr="00AF3E1B">
              <w:rPr>
                <w:b w:val="0"/>
                <w:sz w:val="16"/>
              </w:rPr>
              <w:t>please indicate</w:t>
            </w:r>
          </w:p>
        </w:tc>
        <w:tc>
          <w:tcPr>
            <w:tcW w:w="2790" w:type="dxa"/>
            <w:shd w:val="clear" w:color="auto" w:fill="auto"/>
          </w:tcPr>
          <w:p w14:paraId="6FD27B32" w14:textId="6178A484" w:rsidR="00AF3E1B" w:rsidRDefault="00060E5C" w:rsidP="00AF3E1B">
            <w:pPr>
              <w:pStyle w:val="T1"/>
              <w:suppressAutoHyphens/>
              <w:spacing w:after="120"/>
              <w:jc w:val="left"/>
              <w:rPr>
                <w:b w:val="0"/>
                <w:iCs/>
                <w:color w:val="000000"/>
                <w:sz w:val="16"/>
                <w:szCs w:val="16"/>
              </w:rPr>
            </w:pPr>
            <w:r>
              <w:rPr>
                <w:b w:val="0"/>
                <w:iCs/>
                <w:color w:val="000000"/>
                <w:sz w:val="16"/>
                <w:szCs w:val="16"/>
              </w:rPr>
              <w:t>Rejected</w:t>
            </w:r>
          </w:p>
          <w:p w14:paraId="470E0C7F" w14:textId="5995A2DC" w:rsidR="00060E5C" w:rsidRDefault="00060E5C" w:rsidP="00AF3E1B">
            <w:pPr>
              <w:pStyle w:val="T1"/>
              <w:suppressAutoHyphens/>
              <w:spacing w:after="120"/>
              <w:jc w:val="left"/>
              <w:rPr>
                <w:b w:val="0"/>
                <w:iCs/>
                <w:color w:val="000000"/>
                <w:sz w:val="16"/>
                <w:szCs w:val="16"/>
              </w:rPr>
            </w:pPr>
          </w:p>
          <w:p w14:paraId="5C95C349" w14:textId="1A10F3BB" w:rsidR="00060E5C" w:rsidRDefault="00060E5C" w:rsidP="00AF3E1B">
            <w:pPr>
              <w:pStyle w:val="T1"/>
              <w:suppressAutoHyphens/>
              <w:spacing w:after="120"/>
              <w:jc w:val="left"/>
              <w:rPr>
                <w:b w:val="0"/>
                <w:iCs/>
                <w:color w:val="000000"/>
                <w:sz w:val="16"/>
                <w:szCs w:val="16"/>
              </w:rPr>
            </w:pPr>
            <w:r>
              <w:rPr>
                <w:b w:val="0"/>
                <w:iCs/>
                <w:color w:val="000000"/>
                <w:sz w:val="16"/>
                <w:szCs w:val="16"/>
              </w:rPr>
              <w:t>This is a question instead of comment.</w:t>
            </w:r>
          </w:p>
          <w:p w14:paraId="17631AF0" w14:textId="77777777" w:rsidR="00060E5C" w:rsidRDefault="00060E5C" w:rsidP="00AF3E1B">
            <w:pPr>
              <w:pStyle w:val="T1"/>
              <w:suppressAutoHyphens/>
              <w:spacing w:after="120"/>
              <w:jc w:val="left"/>
              <w:rPr>
                <w:b w:val="0"/>
                <w:iCs/>
                <w:color w:val="000000"/>
                <w:sz w:val="16"/>
                <w:szCs w:val="16"/>
              </w:rPr>
            </w:pPr>
          </w:p>
          <w:p w14:paraId="530DE27C" w14:textId="065BF0A8" w:rsidR="00AF3E1B" w:rsidRDefault="00060E5C" w:rsidP="00AF3E1B">
            <w:pPr>
              <w:pStyle w:val="T1"/>
              <w:suppressAutoHyphens/>
              <w:spacing w:after="120"/>
              <w:jc w:val="left"/>
              <w:rPr>
                <w:b w:val="0"/>
                <w:iCs/>
                <w:color w:val="000000"/>
                <w:sz w:val="16"/>
                <w:szCs w:val="16"/>
              </w:rPr>
            </w:pPr>
            <w:r>
              <w:rPr>
                <w:b w:val="0"/>
                <w:iCs/>
                <w:color w:val="000000"/>
                <w:sz w:val="16"/>
                <w:szCs w:val="16"/>
              </w:rPr>
              <w:t xml:space="preserve">Clarifications for the commenter: </w:t>
            </w:r>
            <w:r w:rsidR="00896107">
              <w:rPr>
                <w:b w:val="0"/>
                <w:iCs/>
                <w:color w:val="000000"/>
                <w:sz w:val="16"/>
                <w:szCs w:val="16"/>
              </w:rPr>
              <w:t>Th</w:t>
            </w:r>
            <w:r w:rsidR="00740A78">
              <w:rPr>
                <w:b w:val="0"/>
                <w:iCs/>
                <w:color w:val="000000"/>
                <w:sz w:val="16"/>
                <w:szCs w:val="16"/>
              </w:rPr>
              <w:t>ere</w:t>
            </w:r>
            <w:r w:rsidR="00896107">
              <w:rPr>
                <w:b w:val="0"/>
                <w:iCs/>
                <w:color w:val="000000"/>
                <w:sz w:val="16"/>
                <w:szCs w:val="16"/>
              </w:rPr>
              <w:t xml:space="preserve"> is only one Special User Info field defined</w:t>
            </w:r>
            <w:r w:rsidR="00740A78">
              <w:rPr>
                <w:b w:val="0"/>
                <w:iCs/>
                <w:color w:val="000000"/>
                <w:sz w:val="16"/>
                <w:szCs w:val="16"/>
              </w:rPr>
              <w:t xml:space="preserve">. Its presence can be identified </w:t>
            </w:r>
            <w:r w:rsidR="00EE02AD">
              <w:rPr>
                <w:b w:val="0"/>
                <w:iCs/>
                <w:color w:val="000000"/>
                <w:sz w:val="16"/>
                <w:szCs w:val="16"/>
              </w:rPr>
              <w:t>by B55</w:t>
            </w:r>
            <w:r w:rsidR="005A2913">
              <w:rPr>
                <w:b w:val="0"/>
                <w:iCs/>
                <w:color w:val="000000"/>
                <w:sz w:val="16"/>
                <w:szCs w:val="16"/>
              </w:rPr>
              <w:t xml:space="preserve"> in the Common Info field (0)</w:t>
            </w:r>
            <w:r w:rsidR="00EE02AD">
              <w:rPr>
                <w:b w:val="0"/>
                <w:iCs/>
                <w:color w:val="000000"/>
                <w:sz w:val="16"/>
                <w:szCs w:val="16"/>
              </w:rPr>
              <w:t>, its</w:t>
            </w:r>
            <w:r w:rsidR="009667D7">
              <w:rPr>
                <w:b w:val="0"/>
                <w:iCs/>
                <w:color w:val="000000"/>
                <w:sz w:val="16"/>
                <w:szCs w:val="16"/>
              </w:rPr>
              <w:t xml:space="preserve"> AID12 value </w:t>
            </w:r>
            <w:r w:rsidR="005A2913">
              <w:rPr>
                <w:b w:val="0"/>
                <w:iCs/>
                <w:color w:val="000000"/>
                <w:sz w:val="16"/>
                <w:szCs w:val="16"/>
              </w:rPr>
              <w:t>(</w:t>
            </w:r>
            <w:r w:rsidR="009667D7">
              <w:rPr>
                <w:b w:val="0"/>
                <w:iCs/>
                <w:color w:val="000000"/>
                <w:sz w:val="16"/>
                <w:szCs w:val="16"/>
              </w:rPr>
              <w:t>2007</w:t>
            </w:r>
            <w:r w:rsidR="005A2913">
              <w:rPr>
                <w:b w:val="0"/>
                <w:iCs/>
                <w:color w:val="000000"/>
                <w:sz w:val="16"/>
                <w:szCs w:val="16"/>
              </w:rPr>
              <w:t>)</w:t>
            </w:r>
            <w:r w:rsidR="009667D7">
              <w:rPr>
                <w:b w:val="0"/>
                <w:iCs/>
                <w:color w:val="000000"/>
                <w:sz w:val="16"/>
                <w:szCs w:val="16"/>
              </w:rPr>
              <w:t xml:space="preserve"> and </w:t>
            </w:r>
            <w:r w:rsidR="00EE02AD">
              <w:rPr>
                <w:b w:val="0"/>
                <w:iCs/>
                <w:color w:val="000000"/>
                <w:sz w:val="16"/>
                <w:szCs w:val="16"/>
              </w:rPr>
              <w:t>its location</w:t>
            </w:r>
            <w:r w:rsidR="00740A78">
              <w:rPr>
                <w:b w:val="0"/>
                <w:iCs/>
                <w:color w:val="000000"/>
                <w:sz w:val="16"/>
                <w:szCs w:val="16"/>
              </w:rPr>
              <w:t xml:space="preserve"> (immediately after the Common Info). </w:t>
            </w:r>
          </w:p>
        </w:tc>
      </w:tr>
      <w:tr w:rsidR="00905FDA" w:rsidRPr="00955C14" w14:paraId="2D5C9C52" w14:textId="77777777" w:rsidTr="00FB5B8D">
        <w:trPr>
          <w:trHeight w:val="449"/>
        </w:trPr>
        <w:tc>
          <w:tcPr>
            <w:tcW w:w="587" w:type="dxa"/>
            <w:shd w:val="clear" w:color="auto" w:fill="auto"/>
          </w:tcPr>
          <w:p w14:paraId="074BEEC1" w14:textId="40AE3DC2" w:rsidR="004373D6" w:rsidRPr="004373D6" w:rsidRDefault="004373D6" w:rsidP="004373D6">
            <w:pPr>
              <w:pStyle w:val="T1"/>
              <w:suppressAutoHyphens/>
              <w:spacing w:after="120"/>
              <w:rPr>
                <w:b w:val="0"/>
                <w:sz w:val="16"/>
              </w:rPr>
            </w:pPr>
            <w:r w:rsidRPr="004373D6">
              <w:rPr>
                <w:b w:val="0"/>
                <w:sz w:val="16"/>
              </w:rPr>
              <w:t>5510</w:t>
            </w:r>
          </w:p>
        </w:tc>
        <w:tc>
          <w:tcPr>
            <w:tcW w:w="1034" w:type="dxa"/>
            <w:shd w:val="clear" w:color="auto" w:fill="auto"/>
          </w:tcPr>
          <w:p w14:paraId="07131B5D" w14:textId="77841BFB" w:rsidR="004373D6" w:rsidRPr="004373D6" w:rsidRDefault="004373D6" w:rsidP="004373D6">
            <w:pPr>
              <w:pStyle w:val="T1"/>
              <w:suppressAutoHyphens/>
              <w:spacing w:after="120"/>
              <w:rPr>
                <w:b w:val="0"/>
                <w:sz w:val="16"/>
              </w:rPr>
            </w:pPr>
            <w:proofErr w:type="spellStart"/>
            <w:r w:rsidRPr="004373D6">
              <w:rPr>
                <w:b w:val="0"/>
                <w:sz w:val="16"/>
              </w:rPr>
              <w:t>Jinsoo</w:t>
            </w:r>
            <w:proofErr w:type="spellEnd"/>
            <w:r w:rsidRPr="004373D6">
              <w:rPr>
                <w:b w:val="0"/>
                <w:sz w:val="16"/>
              </w:rPr>
              <w:t xml:space="preserve"> Choi</w:t>
            </w:r>
          </w:p>
        </w:tc>
        <w:tc>
          <w:tcPr>
            <w:tcW w:w="976" w:type="dxa"/>
            <w:shd w:val="clear" w:color="auto" w:fill="auto"/>
          </w:tcPr>
          <w:p w14:paraId="030D6993" w14:textId="22326A97" w:rsidR="004373D6" w:rsidRPr="004373D6" w:rsidRDefault="004373D6" w:rsidP="004373D6">
            <w:pPr>
              <w:pStyle w:val="T1"/>
              <w:suppressAutoHyphens/>
              <w:spacing w:after="120"/>
              <w:rPr>
                <w:b w:val="0"/>
                <w:sz w:val="16"/>
              </w:rPr>
            </w:pPr>
            <w:r w:rsidRPr="004373D6">
              <w:rPr>
                <w:b w:val="0"/>
                <w:sz w:val="16"/>
              </w:rPr>
              <w:t>9.3.1.22.1.2</w:t>
            </w:r>
          </w:p>
        </w:tc>
        <w:tc>
          <w:tcPr>
            <w:tcW w:w="635" w:type="dxa"/>
            <w:shd w:val="clear" w:color="auto" w:fill="auto"/>
          </w:tcPr>
          <w:p w14:paraId="3497D504" w14:textId="032FE6D2" w:rsidR="004373D6" w:rsidRPr="004373D6" w:rsidRDefault="004373D6" w:rsidP="004373D6">
            <w:pPr>
              <w:pStyle w:val="T1"/>
              <w:suppressAutoHyphens/>
              <w:spacing w:after="120"/>
              <w:rPr>
                <w:b w:val="0"/>
                <w:sz w:val="16"/>
              </w:rPr>
            </w:pPr>
            <w:r w:rsidRPr="004373D6">
              <w:rPr>
                <w:b w:val="0"/>
                <w:sz w:val="16"/>
              </w:rPr>
              <w:t>90.30</w:t>
            </w:r>
          </w:p>
        </w:tc>
        <w:tc>
          <w:tcPr>
            <w:tcW w:w="2509" w:type="dxa"/>
            <w:shd w:val="clear" w:color="auto" w:fill="auto"/>
          </w:tcPr>
          <w:p w14:paraId="3FD3BF2A" w14:textId="5FB6B019" w:rsidR="004373D6" w:rsidRPr="004373D6" w:rsidRDefault="004373D6" w:rsidP="004373D6">
            <w:pPr>
              <w:pStyle w:val="T1"/>
              <w:suppressAutoHyphens/>
              <w:spacing w:after="120"/>
              <w:jc w:val="left"/>
              <w:rPr>
                <w:b w:val="0"/>
                <w:sz w:val="16"/>
              </w:rPr>
            </w:pPr>
            <w:r w:rsidRPr="004373D6">
              <w:rPr>
                <w:b w:val="0"/>
                <w:sz w:val="16"/>
              </w:rPr>
              <w:t xml:space="preserve">What about other combinations regarding setting of B54, B55 in Common info field and B39 in User info field in Table 9-29g1? There are a few more possible </w:t>
            </w:r>
            <w:proofErr w:type="gramStart"/>
            <w:r w:rsidRPr="004373D6">
              <w:rPr>
                <w:b w:val="0"/>
                <w:sz w:val="16"/>
              </w:rPr>
              <w:t>combinations</w:t>
            </w:r>
            <w:proofErr w:type="gramEnd"/>
            <w:r w:rsidRPr="004373D6">
              <w:rPr>
                <w:b w:val="0"/>
                <w:sz w:val="16"/>
              </w:rPr>
              <w:t xml:space="preserve"> and some is even not able to be supported based on the agreement. It would be better to clarify if some combinations are reserved, not defined, or not applicable with possible combinations in the next version of draft.</w:t>
            </w:r>
          </w:p>
        </w:tc>
        <w:tc>
          <w:tcPr>
            <w:tcW w:w="2179" w:type="dxa"/>
            <w:shd w:val="clear" w:color="auto" w:fill="auto"/>
          </w:tcPr>
          <w:p w14:paraId="39598E64" w14:textId="7E8E968F" w:rsidR="004373D6" w:rsidRPr="004373D6" w:rsidRDefault="004373D6" w:rsidP="004373D6">
            <w:pPr>
              <w:pStyle w:val="T1"/>
              <w:suppressAutoHyphens/>
              <w:spacing w:after="120"/>
              <w:jc w:val="left"/>
              <w:rPr>
                <w:b w:val="0"/>
                <w:sz w:val="16"/>
              </w:rPr>
            </w:pPr>
            <w:r w:rsidRPr="004373D6">
              <w:rPr>
                <w:b w:val="0"/>
                <w:sz w:val="16"/>
              </w:rPr>
              <w:t>As in comment</w:t>
            </w:r>
          </w:p>
        </w:tc>
        <w:tc>
          <w:tcPr>
            <w:tcW w:w="2790" w:type="dxa"/>
            <w:shd w:val="clear" w:color="auto" w:fill="auto"/>
          </w:tcPr>
          <w:p w14:paraId="0C95251B" w14:textId="77777777" w:rsidR="004373D6" w:rsidRDefault="004373D6" w:rsidP="004373D6">
            <w:pPr>
              <w:pStyle w:val="T1"/>
              <w:suppressAutoHyphens/>
              <w:spacing w:after="120"/>
              <w:jc w:val="left"/>
              <w:rPr>
                <w:b w:val="0"/>
                <w:iCs/>
                <w:color w:val="000000"/>
                <w:sz w:val="16"/>
                <w:szCs w:val="16"/>
              </w:rPr>
            </w:pPr>
            <w:r>
              <w:rPr>
                <w:b w:val="0"/>
                <w:iCs/>
                <w:color w:val="000000"/>
                <w:sz w:val="16"/>
                <w:szCs w:val="16"/>
              </w:rPr>
              <w:t>Revised</w:t>
            </w:r>
          </w:p>
          <w:p w14:paraId="07F1AFAA" w14:textId="77777777" w:rsidR="004373D6" w:rsidRDefault="004373D6" w:rsidP="004373D6">
            <w:pPr>
              <w:pStyle w:val="T1"/>
              <w:suppressAutoHyphens/>
              <w:spacing w:after="120"/>
              <w:jc w:val="left"/>
              <w:rPr>
                <w:b w:val="0"/>
                <w:iCs/>
                <w:color w:val="000000"/>
                <w:sz w:val="16"/>
                <w:szCs w:val="16"/>
              </w:rPr>
            </w:pPr>
          </w:p>
          <w:p w14:paraId="605ADB2A" w14:textId="77777777" w:rsidR="004373D6" w:rsidRDefault="004373D6" w:rsidP="004373D6">
            <w:pPr>
              <w:pStyle w:val="T1"/>
              <w:suppressAutoHyphens/>
              <w:spacing w:after="120"/>
              <w:jc w:val="left"/>
              <w:rPr>
                <w:b w:val="0"/>
                <w:iCs/>
                <w:color w:val="000000"/>
                <w:sz w:val="16"/>
                <w:szCs w:val="16"/>
              </w:rPr>
            </w:pPr>
            <w:r>
              <w:rPr>
                <w:b w:val="0"/>
                <w:iCs/>
                <w:color w:val="000000"/>
                <w:sz w:val="16"/>
                <w:szCs w:val="16"/>
              </w:rPr>
              <w:t>Agree with the commenter in principle</w:t>
            </w:r>
          </w:p>
          <w:p w14:paraId="604B8367" w14:textId="52BF2422" w:rsidR="004373D6" w:rsidRDefault="004373D6" w:rsidP="004373D6">
            <w:pPr>
              <w:pStyle w:val="T1"/>
              <w:suppressAutoHyphens/>
              <w:spacing w:after="120"/>
              <w:jc w:val="left"/>
              <w:rPr>
                <w:b w:val="0"/>
                <w:iCs/>
                <w:color w:val="000000"/>
                <w:sz w:val="16"/>
                <w:szCs w:val="16"/>
              </w:rPr>
            </w:pPr>
          </w:p>
          <w:p w14:paraId="09DA0F56" w14:textId="1720696C" w:rsidR="00B861D4" w:rsidRDefault="00B861D4" w:rsidP="004373D6">
            <w:pPr>
              <w:pStyle w:val="T1"/>
              <w:suppressAutoHyphens/>
              <w:spacing w:after="120"/>
              <w:jc w:val="left"/>
              <w:rPr>
                <w:b w:val="0"/>
                <w:iCs/>
                <w:color w:val="000000"/>
                <w:sz w:val="16"/>
                <w:szCs w:val="16"/>
              </w:rPr>
            </w:pPr>
            <w:r>
              <w:rPr>
                <w:b w:val="0"/>
                <w:iCs/>
                <w:color w:val="000000"/>
                <w:sz w:val="16"/>
                <w:szCs w:val="16"/>
              </w:rPr>
              <w:t>Added the following note below the table:</w:t>
            </w:r>
          </w:p>
          <w:p w14:paraId="517904DD" w14:textId="25924F85" w:rsidR="00B861D4" w:rsidRDefault="00B861D4" w:rsidP="004373D6">
            <w:pPr>
              <w:pStyle w:val="T1"/>
              <w:suppressAutoHyphens/>
              <w:spacing w:after="120"/>
              <w:jc w:val="left"/>
              <w:rPr>
                <w:b w:val="0"/>
                <w:iCs/>
                <w:color w:val="000000"/>
                <w:sz w:val="16"/>
                <w:szCs w:val="16"/>
              </w:rPr>
            </w:pPr>
            <w:r>
              <w:rPr>
                <w:b w:val="0"/>
                <w:iCs/>
                <w:color w:val="000000"/>
                <w:sz w:val="16"/>
                <w:szCs w:val="16"/>
              </w:rPr>
              <w:t>“</w:t>
            </w:r>
            <w:r w:rsidR="00137763" w:rsidRPr="00137763">
              <w:rPr>
                <w:b w:val="0"/>
                <w:iCs/>
                <w:color w:val="000000"/>
                <w:sz w:val="16"/>
                <w:szCs w:val="16"/>
              </w:rPr>
              <w:t>a non-AP EHT STA does not respond with a TB PPDU to a Trigger frame that includes a combination not listed in Table 9-29g1 (see 35.4.2.3.3 (Conditions for not responding with an TB PPDU))</w:t>
            </w:r>
            <w:proofErr w:type="gramStart"/>
            <w:r w:rsidR="00137763" w:rsidRPr="00137763">
              <w:rPr>
                <w:b w:val="0"/>
                <w:iCs/>
                <w:color w:val="000000"/>
                <w:sz w:val="16"/>
                <w:szCs w:val="16"/>
              </w:rPr>
              <w:t xml:space="preserve">. </w:t>
            </w:r>
            <w:r>
              <w:rPr>
                <w:b w:val="0"/>
                <w:iCs/>
                <w:color w:val="000000"/>
                <w:sz w:val="16"/>
                <w:szCs w:val="16"/>
              </w:rPr>
              <w:t>”</w:t>
            </w:r>
            <w:proofErr w:type="gramEnd"/>
          </w:p>
          <w:p w14:paraId="6C5D4F7B" w14:textId="77777777" w:rsidR="00B861D4" w:rsidRDefault="00B861D4" w:rsidP="006E5462">
            <w:pPr>
              <w:pStyle w:val="T1"/>
              <w:suppressAutoHyphens/>
              <w:spacing w:after="120"/>
              <w:jc w:val="right"/>
              <w:rPr>
                <w:b w:val="0"/>
                <w:iCs/>
                <w:color w:val="000000"/>
                <w:sz w:val="16"/>
                <w:szCs w:val="16"/>
              </w:rPr>
            </w:pPr>
          </w:p>
          <w:p w14:paraId="631976B0" w14:textId="793687B3" w:rsidR="004373D6" w:rsidRDefault="004373D6" w:rsidP="004373D6">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0" w:author="R1" w:date="2021-09-15T06:58:00Z">
              <w:r w:rsidDel="006E5462">
                <w:rPr>
                  <w:b w:val="0"/>
                  <w:iCs/>
                  <w:color w:val="000000"/>
                  <w:sz w:val="16"/>
                  <w:szCs w:val="16"/>
                </w:rPr>
                <w:delText>xxxxrx</w:delText>
              </w:r>
            </w:del>
            <w:r w:rsidR="004D06EB">
              <w:rPr>
                <w:b w:val="0"/>
                <w:iCs/>
                <w:color w:val="000000"/>
                <w:sz w:val="16"/>
                <w:szCs w:val="16"/>
              </w:rPr>
              <w:t>1486r2</w:t>
            </w:r>
            <w:r>
              <w:rPr>
                <w:b w:val="0"/>
                <w:iCs/>
                <w:color w:val="000000"/>
                <w:sz w:val="16"/>
                <w:szCs w:val="16"/>
              </w:rPr>
              <w:t xml:space="preserve"> tagged as #5510</w:t>
            </w:r>
          </w:p>
          <w:p w14:paraId="3BB86DE4" w14:textId="58DAF5ED" w:rsidR="004373D6" w:rsidRDefault="004373D6" w:rsidP="004373D6">
            <w:pPr>
              <w:pStyle w:val="T1"/>
              <w:suppressAutoHyphens/>
              <w:spacing w:after="120"/>
              <w:jc w:val="left"/>
              <w:rPr>
                <w:b w:val="0"/>
                <w:iCs/>
                <w:color w:val="000000"/>
                <w:sz w:val="16"/>
                <w:szCs w:val="16"/>
              </w:rPr>
            </w:pPr>
          </w:p>
        </w:tc>
      </w:tr>
      <w:tr w:rsidR="00FB5B8D" w:rsidRPr="00955C14" w14:paraId="299B2391" w14:textId="77777777" w:rsidTr="00FB5B8D">
        <w:trPr>
          <w:trHeight w:val="449"/>
        </w:trPr>
        <w:tc>
          <w:tcPr>
            <w:tcW w:w="587" w:type="dxa"/>
            <w:shd w:val="clear" w:color="auto" w:fill="auto"/>
          </w:tcPr>
          <w:p w14:paraId="4FE54D45" w14:textId="197AF740" w:rsidR="00FE7554" w:rsidRPr="00FE7554" w:rsidRDefault="00FE7554" w:rsidP="00FE7554">
            <w:pPr>
              <w:pStyle w:val="T1"/>
              <w:suppressAutoHyphens/>
              <w:spacing w:after="120"/>
              <w:rPr>
                <w:b w:val="0"/>
                <w:sz w:val="16"/>
              </w:rPr>
            </w:pPr>
            <w:r w:rsidRPr="00FE7554">
              <w:rPr>
                <w:b w:val="0"/>
                <w:sz w:val="16"/>
              </w:rPr>
              <w:t>6696</w:t>
            </w:r>
          </w:p>
        </w:tc>
        <w:tc>
          <w:tcPr>
            <w:tcW w:w="1034" w:type="dxa"/>
            <w:shd w:val="clear" w:color="auto" w:fill="auto"/>
          </w:tcPr>
          <w:p w14:paraId="2AD24123" w14:textId="1D6BFE9C" w:rsidR="00FE7554" w:rsidRPr="00FE7554" w:rsidRDefault="00FE7554" w:rsidP="00FE7554">
            <w:pPr>
              <w:pStyle w:val="T1"/>
              <w:suppressAutoHyphens/>
              <w:spacing w:after="120"/>
              <w:rPr>
                <w:b w:val="0"/>
                <w:sz w:val="16"/>
              </w:rPr>
            </w:pPr>
            <w:r w:rsidRPr="00FE7554">
              <w:rPr>
                <w:b w:val="0"/>
                <w:sz w:val="16"/>
              </w:rPr>
              <w:t>Rojan Chitrakar</w:t>
            </w:r>
          </w:p>
        </w:tc>
        <w:tc>
          <w:tcPr>
            <w:tcW w:w="976" w:type="dxa"/>
            <w:shd w:val="clear" w:color="auto" w:fill="auto"/>
          </w:tcPr>
          <w:p w14:paraId="5F1992DC" w14:textId="53136E87" w:rsidR="00FE7554" w:rsidRPr="00FE7554" w:rsidRDefault="00FE7554" w:rsidP="00FE7554">
            <w:pPr>
              <w:pStyle w:val="T1"/>
              <w:suppressAutoHyphens/>
              <w:spacing w:after="120"/>
              <w:rPr>
                <w:b w:val="0"/>
                <w:sz w:val="16"/>
              </w:rPr>
            </w:pPr>
            <w:r w:rsidRPr="00FE7554">
              <w:rPr>
                <w:b w:val="0"/>
                <w:sz w:val="16"/>
              </w:rPr>
              <w:t>9.3.1.22.1.2</w:t>
            </w:r>
          </w:p>
        </w:tc>
        <w:tc>
          <w:tcPr>
            <w:tcW w:w="635" w:type="dxa"/>
            <w:shd w:val="clear" w:color="auto" w:fill="auto"/>
          </w:tcPr>
          <w:p w14:paraId="7323F622" w14:textId="2B84124D" w:rsidR="00FE7554" w:rsidRPr="00FE7554" w:rsidRDefault="00FE7554" w:rsidP="00FE7554">
            <w:pPr>
              <w:pStyle w:val="T1"/>
              <w:suppressAutoHyphens/>
              <w:spacing w:after="120"/>
              <w:rPr>
                <w:b w:val="0"/>
                <w:sz w:val="16"/>
              </w:rPr>
            </w:pPr>
            <w:r w:rsidRPr="00FE7554">
              <w:rPr>
                <w:b w:val="0"/>
                <w:sz w:val="16"/>
              </w:rPr>
              <w:t>90.46</w:t>
            </w:r>
          </w:p>
        </w:tc>
        <w:tc>
          <w:tcPr>
            <w:tcW w:w="2509" w:type="dxa"/>
            <w:shd w:val="clear" w:color="auto" w:fill="auto"/>
          </w:tcPr>
          <w:p w14:paraId="45A66BFD" w14:textId="04BEE4F9" w:rsidR="00FE7554" w:rsidRPr="00FE7554" w:rsidRDefault="00FE7554" w:rsidP="00FE7554">
            <w:pPr>
              <w:pStyle w:val="T1"/>
              <w:suppressAutoHyphens/>
              <w:spacing w:after="120"/>
              <w:jc w:val="left"/>
              <w:rPr>
                <w:b w:val="0"/>
                <w:sz w:val="16"/>
              </w:rPr>
            </w:pPr>
            <w:r w:rsidRPr="00FE7554">
              <w:rPr>
                <w:b w:val="0"/>
                <w:sz w:val="16"/>
              </w:rPr>
              <w:t xml:space="preserve">What's the purpose of the last row? Why is B55 set to 0 (i.e., Special User Info field is present) when HE </w:t>
            </w:r>
            <w:r w:rsidRPr="00FE7554">
              <w:rPr>
                <w:b w:val="0"/>
                <w:sz w:val="16"/>
              </w:rPr>
              <w:lastRenderedPageBreak/>
              <w:t>TB PPDU is solicited? If this is meant for R2, it should be clarified as such.</w:t>
            </w:r>
          </w:p>
        </w:tc>
        <w:tc>
          <w:tcPr>
            <w:tcW w:w="2179" w:type="dxa"/>
            <w:shd w:val="clear" w:color="auto" w:fill="auto"/>
          </w:tcPr>
          <w:p w14:paraId="1C89A9A5" w14:textId="2A62E57F" w:rsidR="00FE7554" w:rsidRPr="00FE7554" w:rsidRDefault="00FE7554" w:rsidP="00FE7554">
            <w:pPr>
              <w:pStyle w:val="T1"/>
              <w:suppressAutoHyphens/>
              <w:spacing w:after="120"/>
              <w:jc w:val="left"/>
              <w:rPr>
                <w:b w:val="0"/>
                <w:sz w:val="16"/>
              </w:rPr>
            </w:pPr>
            <w:r w:rsidRPr="00FE7554">
              <w:rPr>
                <w:b w:val="0"/>
                <w:sz w:val="16"/>
              </w:rPr>
              <w:lastRenderedPageBreak/>
              <w:t>Explain the meaning/purpose of the last row of the table.</w:t>
            </w:r>
          </w:p>
        </w:tc>
        <w:tc>
          <w:tcPr>
            <w:tcW w:w="2790" w:type="dxa"/>
            <w:shd w:val="clear" w:color="auto" w:fill="auto"/>
          </w:tcPr>
          <w:p w14:paraId="66FAD365" w14:textId="77777777" w:rsidR="00FE7554" w:rsidRDefault="00FE7554" w:rsidP="00FE7554">
            <w:pPr>
              <w:pStyle w:val="T1"/>
              <w:suppressAutoHyphens/>
              <w:spacing w:after="120"/>
              <w:jc w:val="left"/>
              <w:rPr>
                <w:b w:val="0"/>
                <w:iCs/>
                <w:color w:val="000000"/>
                <w:sz w:val="16"/>
                <w:szCs w:val="16"/>
              </w:rPr>
            </w:pPr>
            <w:r>
              <w:rPr>
                <w:b w:val="0"/>
                <w:iCs/>
                <w:color w:val="000000"/>
                <w:sz w:val="16"/>
                <w:szCs w:val="16"/>
              </w:rPr>
              <w:t>Revised</w:t>
            </w:r>
          </w:p>
          <w:p w14:paraId="12B4FB35" w14:textId="77777777" w:rsidR="00FE7554" w:rsidRDefault="00FE7554" w:rsidP="00FE7554">
            <w:pPr>
              <w:pStyle w:val="T1"/>
              <w:suppressAutoHyphens/>
              <w:spacing w:after="120"/>
              <w:jc w:val="left"/>
              <w:rPr>
                <w:b w:val="0"/>
                <w:iCs/>
                <w:color w:val="000000"/>
                <w:sz w:val="16"/>
                <w:szCs w:val="16"/>
              </w:rPr>
            </w:pPr>
          </w:p>
          <w:p w14:paraId="180EB494" w14:textId="5B894BE9" w:rsidR="00FE7554" w:rsidRDefault="00FE7554" w:rsidP="00FE7554">
            <w:pPr>
              <w:pStyle w:val="T1"/>
              <w:suppressAutoHyphens/>
              <w:spacing w:after="120"/>
              <w:jc w:val="left"/>
              <w:rPr>
                <w:b w:val="0"/>
                <w:iCs/>
                <w:color w:val="000000"/>
                <w:sz w:val="16"/>
                <w:szCs w:val="16"/>
              </w:rPr>
            </w:pPr>
            <w:r>
              <w:rPr>
                <w:b w:val="0"/>
                <w:iCs/>
                <w:color w:val="000000"/>
                <w:sz w:val="16"/>
                <w:szCs w:val="16"/>
              </w:rPr>
              <w:lastRenderedPageBreak/>
              <w:t>Agree with the commenter in principle</w:t>
            </w:r>
            <w:r w:rsidR="00C42F94">
              <w:rPr>
                <w:b w:val="0"/>
                <w:iCs/>
                <w:color w:val="000000"/>
                <w:sz w:val="16"/>
                <w:szCs w:val="16"/>
              </w:rPr>
              <w:t xml:space="preserve"> and added a NOTE as follows: “</w:t>
            </w:r>
            <w:r w:rsidR="00847AA7" w:rsidRPr="00847AA7">
              <w:rPr>
                <w:b w:val="0"/>
                <w:iCs/>
                <w:color w:val="000000"/>
                <w:sz w:val="16"/>
                <w:szCs w:val="16"/>
              </w:rPr>
              <w:t xml:space="preserve">the last row in Table 9-29g1 allows </w:t>
            </w:r>
            <w:proofErr w:type="gramStart"/>
            <w:r w:rsidR="00847AA7" w:rsidRPr="00847AA7">
              <w:rPr>
                <w:b w:val="0"/>
                <w:iCs/>
                <w:color w:val="000000"/>
                <w:sz w:val="16"/>
                <w:szCs w:val="16"/>
              </w:rPr>
              <w:t>an</w:t>
            </w:r>
            <w:proofErr w:type="gramEnd"/>
            <w:r w:rsidR="00847AA7" w:rsidRPr="00847AA7">
              <w:rPr>
                <w:b w:val="0"/>
                <w:iCs/>
                <w:color w:val="000000"/>
                <w:sz w:val="16"/>
                <w:szCs w:val="16"/>
              </w:rPr>
              <w:t xml:space="preserve"> non-AP EHT STA to transmit </w:t>
            </w:r>
            <w:proofErr w:type="spellStart"/>
            <w:r w:rsidR="00847AA7" w:rsidRPr="00847AA7">
              <w:rPr>
                <w:b w:val="0"/>
                <w:iCs/>
                <w:color w:val="000000"/>
                <w:sz w:val="16"/>
                <w:szCs w:val="16"/>
              </w:rPr>
              <w:t>an</w:t>
            </w:r>
            <w:proofErr w:type="spellEnd"/>
            <w:r w:rsidR="00847AA7" w:rsidRPr="00847AA7">
              <w:rPr>
                <w:b w:val="0"/>
                <w:iCs/>
                <w:color w:val="000000"/>
                <w:sz w:val="16"/>
                <w:szCs w:val="16"/>
              </w:rPr>
              <w:t xml:space="preserve"> HE TB PPDU in the primary 160 MHz as a response to a Trigger frame even if the Trigger frame contains a Special User Info field</w:t>
            </w:r>
            <w:r w:rsidR="00C42F94">
              <w:rPr>
                <w:b w:val="0"/>
                <w:iCs/>
                <w:color w:val="000000"/>
                <w:sz w:val="16"/>
                <w:szCs w:val="16"/>
              </w:rPr>
              <w:t>”</w:t>
            </w:r>
          </w:p>
          <w:p w14:paraId="4777C8C1" w14:textId="77777777" w:rsidR="00FE7554" w:rsidRDefault="00FE7554" w:rsidP="00FE7554">
            <w:pPr>
              <w:pStyle w:val="T1"/>
              <w:suppressAutoHyphens/>
              <w:spacing w:after="120"/>
              <w:jc w:val="left"/>
              <w:rPr>
                <w:b w:val="0"/>
                <w:iCs/>
                <w:color w:val="000000"/>
                <w:sz w:val="16"/>
                <w:szCs w:val="16"/>
              </w:rPr>
            </w:pPr>
          </w:p>
          <w:p w14:paraId="76ABCB1D" w14:textId="102C16BB" w:rsidR="00FE7554" w:rsidRDefault="00FE7554" w:rsidP="00FE755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4D06EB">
              <w:rPr>
                <w:b w:val="0"/>
                <w:iCs/>
                <w:color w:val="000000"/>
                <w:sz w:val="16"/>
                <w:szCs w:val="16"/>
              </w:rPr>
              <w:t>1486r2</w:t>
            </w:r>
            <w:r>
              <w:rPr>
                <w:b w:val="0"/>
                <w:iCs/>
                <w:color w:val="000000"/>
                <w:sz w:val="16"/>
                <w:szCs w:val="16"/>
              </w:rPr>
              <w:t xml:space="preserve"> tagged as #6696</w:t>
            </w:r>
          </w:p>
          <w:p w14:paraId="683DE586" w14:textId="66196104" w:rsidR="00FE7554" w:rsidRDefault="00FE7554" w:rsidP="00FE7554">
            <w:pPr>
              <w:pStyle w:val="T1"/>
              <w:suppressAutoHyphens/>
              <w:spacing w:after="120"/>
              <w:jc w:val="left"/>
              <w:rPr>
                <w:b w:val="0"/>
                <w:iCs/>
                <w:color w:val="000000"/>
                <w:sz w:val="16"/>
                <w:szCs w:val="16"/>
              </w:rPr>
            </w:pPr>
          </w:p>
        </w:tc>
      </w:tr>
      <w:tr w:rsidR="00730F28" w:rsidRPr="00955C14" w14:paraId="0C30715C" w14:textId="77777777" w:rsidTr="00FB5B8D">
        <w:trPr>
          <w:trHeight w:val="449"/>
        </w:trPr>
        <w:tc>
          <w:tcPr>
            <w:tcW w:w="587" w:type="dxa"/>
            <w:shd w:val="clear" w:color="auto" w:fill="auto"/>
          </w:tcPr>
          <w:p w14:paraId="0C12A5E9" w14:textId="1F600DD9" w:rsidR="00730F28" w:rsidRPr="00FE7554" w:rsidRDefault="00730F28" w:rsidP="00730F28">
            <w:pPr>
              <w:pStyle w:val="T1"/>
              <w:suppressAutoHyphens/>
              <w:spacing w:after="120"/>
              <w:rPr>
                <w:b w:val="0"/>
                <w:sz w:val="16"/>
              </w:rPr>
            </w:pPr>
            <w:r w:rsidRPr="00064111">
              <w:rPr>
                <w:b w:val="0"/>
                <w:sz w:val="16"/>
              </w:rPr>
              <w:lastRenderedPageBreak/>
              <w:t>5202</w:t>
            </w:r>
          </w:p>
        </w:tc>
        <w:tc>
          <w:tcPr>
            <w:tcW w:w="1034" w:type="dxa"/>
            <w:shd w:val="clear" w:color="auto" w:fill="auto"/>
          </w:tcPr>
          <w:p w14:paraId="42738514" w14:textId="42FFF62E" w:rsidR="00730F28" w:rsidRPr="00FE7554" w:rsidRDefault="00730F28" w:rsidP="00730F28">
            <w:pPr>
              <w:pStyle w:val="T1"/>
              <w:suppressAutoHyphens/>
              <w:spacing w:after="120"/>
              <w:rPr>
                <w:b w:val="0"/>
                <w:sz w:val="16"/>
              </w:rPr>
            </w:pPr>
            <w:r w:rsidRPr="00064111">
              <w:rPr>
                <w:b w:val="0"/>
                <w:sz w:val="16"/>
              </w:rPr>
              <w:t>Hanqing Lou</w:t>
            </w:r>
          </w:p>
        </w:tc>
        <w:tc>
          <w:tcPr>
            <w:tcW w:w="976" w:type="dxa"/>
            <w:shd w:val="clear" w:color="auto" w:fill="auto"/>
          </w:tcPr>
          <w:p w14:paraId="64C53B43" w14:textId="70940CF6" w:rsidR="00730F28" w:rsidRPr="00FE7554" w:rsidRDefault="00730F28" w:rsidP="00730F28">
            <w:pPr>
              <w:pStyle w:val="T1"/>
              <w:suppressAutoHyphens/>
              <w:spacing w:after="120"/>
              <w:rPr>
                <w:b w:val="0"/>
                <w:sz w:val="16"/>
              </w:rPr>
            </w:pPr>
            <w:r w:rsidRPr="00064111">
              <w:rPr>
                <w:b w:val="0"/>
                <w:sz w:val="16"/>
              </w:rPr>
              <w:t>9.3.1.22.1.2</w:t>
            </w:r>
          </w:p>
        </w:tc>
        <w:tc>
          <w:tcPr>
            <w:tcW w:w="635" w:type="dxa"/>
            <w:shd w:val="clear" w:color="auto" w:fill="auto"/>
          </w:tcPr>
          <w:p w14:paraId="7D7F61DD" w14:textId="7AC239CB" w:rsidR="00730F28" w:rsidRPr="00FE7554" w:rsidRDefault="00730F28" w:rsidP="00730F28">
            <w:pPr>
              <w:pStyle w:val="T1"/>
              <w:suppressAutoHyphens/>
              <w:spacing w:after="120"/>
              <w:rPr>
                <w:b w:val="0"/>
                <w:sz w:val="16"/>
              </w:rPr>
            </w:pPr>
            <w:r w:rsidRPr="00064111">
              <w:rPr>
                <w:b w:val="0"/>
                <w:sz w:val="16"/>
              </w:rPr>
              <w:t>90.50</w:t>
            </w:r>
          </w:p>
        </w:tc>
        <w:tc>
          <w:tcPr>
            <w:tcW w:w="2509" w:type="dxa"/>
            <w:shd w:val="clear" w:color="auto" w:fill="auto"/>
          </w:tcPr>
          <w:p w14:paraId="1ADA440A" w14:textId="0830077A" w:rsidR="00730F28" w:rsidRPr="00FE7554" w:rsidRDefault="00730F28" w:rsidP="00730F28">
            <w:pPr>
              <w:pStyle w:val="T1"/>
              <w:suppressAutoHyphens/>
              <w:spacing w:after="120"/>
              <w:jc w:val="left"/>
              <w:rPr>
                <w:b w:val="0"/>
                <w:sz w:val="16"/>
              </w:rPr>
            </w:pPr>
            <w:r w:rsidRPr="00064111">
              <w:rPr>
                <w:b w:val="0"/>
                <w:sz w:val="16"/>
              </w:rPr>
              <w:t>Table 9-29g1 is good for R1. Do we want to add restriction of R1 STA in the sentence "An EHT STA shall not transmit an EHT TB PPDU if the B55 of the Common Info field is set to 1."?</w:t>
            </w:r>
          </w:p>
        </w:tc>
        <w:tc>
          <w:tcPr>
            <w:tcW w:w="2179" w:type="dxa"/>
            <w:shd w:val="clear" w:color="auto" w:fill="auto"/>
          </w:tcPr>
          <w:p w14:paraId="4270E4B6" w14:textId="359B87FF" w:rsidR="00730F28" w:rsidRPr="00FE7554" w:rsidRDefault="00730F28" w:rsidP="00730F28">
            <w:pPr>
              <w:pStyle w:val="T1"/>
              <w:suppressAutoHyphens/>
              <w:spacing w:after="120"/>
              <w:jc w:val="left"/>
              <w:rPr>
                <w:b w:val="0"/>
                <w:sz w:val="16"/>
              </w:rPr>
            </w:pPr>
            <w:r w:rsidRPr="00064111">
              <w:rPr>
                <w:b w:val="0"/>
                <w:sz w:val="16"/>
              </w:rPr>
              <w:t>Change to "An EHT STA with dot11EHTBaseLineFeaturesImplementedOnly shall not transmit an EHT TB PPDU if the B55 of the Common Info field is set to 1."</w:t>
            </w:r>
          </w:p>
        </w:tc>
        <w:tc>
          <w:tcPr>
            <w:tcW w:w="2790" w:type="dxa"/>
            <w:shd w:val="clear" w:color="auto" w:fill="auto"/>
          </w:tcPr>
          <w:p w14:paraId="2ABD0FB7" w14:textId="0670B22B" w:rsidR="00730F28" w:rsidRDefault="00F12C0F" w:rsidP="00730F28">
            <w:pPr>
              <w:pStyle w:val="T1"/>
              <w:suppressAutoHyphens/>
              <w:spacing w:after="120"/>
              <w:jc w:val="left"/>
              <w:rPr>
                <w:b w:val="0"/>
                <w:iCs/>
                <w:color w:val="000000"/>
                <w:sz w:val="16"/>
                <w:szCs w:val="16"/>
              </w:rPr>
            </w:pPr>
            <w:r>
              <w:rPr>
                <w:b w:val="0"/>
                <w:iCs/>
                <w:color w:val="000000"/>
                <w:sz w:val="16"/>
                <w:szCs w:val="16"/>
              </w:rPr>
              <w:t>Revised</w:t>
            </w:r>
          </w:p>
          <w:p w14:paraId="32109D4C" w14:textId="77777777" w:rsidR="00730F28" w:rsidRDefault="00730F28" w:rsidP="00730F28">
            <w:pPr>
              <w:pStyle w:val="T1"/>
              <w:suppressAutoHyphens/>
              <w:spacing w:after="120"/>
              <w:jc w:val="left"/>
              <w:rPr>
                <w:b w:val="0"/>
                <w:iCs/>
                <w:color w:val="000000"/>
                <w:sz w:val="16"/>
                <w:szCs w:val="16"/>
              </w:rPr>
            </w:pPr>
          </w:p>
          <w:p w14:paraId="2F1FC434" w14:textId="28FF5767" w:rsidR="00730F28" w:rsidRDefault="00F12C0F" w:rsidP="00730F28">
            <w:pPr>
              <w:pStyle w:val="T1"/>
              <w:suppressAutoHyphens/>
              <w:spacing w:after="120"/>
              <w:jc w:val="left"/>
              <w:rPr>
                <w:b w:val="0"/>
                <w:iCs/>
                <w:color w:val="000000"/>
                <w:sz w:val="16"/>
                <w:szCs w:val="16"/>
              </w:rPr>
            </w:pPr>
            <w:r>
              <w:rPr>
                <w:b w:val="0"/>
                <w:iCs/>
                <w:color w:val="000000"/>
                <w:sz w:val="16"/>
                <w:szCs w:val="16"/>
              </w:rPr>
              <w:t>Added a NOTE to the table 9-29g1</w:t>
            </w:r>
            <w:r w:rsidR="00720221">
              <w:rPr>
                <w:b w:val="0"/>
                <w:iCs/>
                <w:color w:val="000000"/>
                <w:sz w:val="16"/>
                <w:szCs w:val="16"/>
              </w:rPr>
              <w:t>.</w:t>
            </w:r>
            <w:r w:rsidR="00C24F5B">
              <w:rPr>
                <w:b w:val="0"/>
                <w:iCs/>
                <w:color w:val="000000"/>
                <w:sz w:val="16"/>
                <w:szCs w:val="16"/>
              </w:rPr>
              <w:t xml:space="preserve"> </w:t>
            </w:r>
          </w:p>
          <w:p w14:paraId="30FBB73D" w14:textId="77777777" w:rsidR="00720221" w:rsidRDefault="00720221" w:rsidP="00730F28">
            <w:pPr>
              <w:pStyle w:val="T1"/>
              <w:suppressAutoHyphens/>
              <w:spacing w:after="120"/>
              <w:jc w:val="left"/>
              <w:rPr>
                <w:b w:val="0"/>
                <w:iCs/>
                <w:color w:val="000000"/>
                <w:sz w:val="16"/>
                <w:szCs w:val="16"/>
              </w:rPr>
            </w:pPr>
          </w:p>
          <w:p w14:paraId="43B15F39" w14:textId="3D8F8FC7" w:rsidR="00720221" w:rsidRDefault="00720221" w:rsidP="0072022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4D06EB">
              <w:rPr>
                <w:b w:val="0"/>
                <w:iCs/>
                <w:color w:val="000000"/>
                <w:sz w:val="16"/>
                <w:szCs w:val="16"/>
              </w:rPr>
              <w:t>1486r2</w:t>
            </w:r>
            <w:r>
              <w:rPr>
                <w:b w:val="0"/>
                <w:iCs/>
                <w:color w:val="000000"/>
                <w:sz w:val="16"/>
                <w:szCs w:val="16"/>
              </w:rPr>
              <w:t xml:space="preserve"> tagged as #5</w:t>
            </w:r>
            <w:r w:rsidR="00D052A7">
              <w:rPr>
                <w:b w:val="0"/>
                <w:iCs/>
                <w:color w:val="000000"/>
                <w:sz w:val="16"/>
                <w:szCs w:val="16"/>
              </w:rPr>
              <w:t>510</w:t>
            </w:r>
          </w:p>
          <w:p w14:paraId="0002F2FD" w14:textId="70B6D44E" w:rsidR="00720221" w:rsidRDefault="00720221" w:rsidP="00730F28">
            <w:pPr>
              <w:pStyle w:val="T1"/>
              <w:suppressAutoHyphens/>
              <w:spacing w:after="120"/>
              <w:jc w:val="left"/>
              <w:rPr>
                <w:b w:val="0"/>
                <w:iCs/>
                <w:color w:val="000000"/>
                <w:sz w:val="16"/>
                <w:szCs w:val="16"/>
              </w:rPr>
            </w:pPr>
          </w:p>
        </w:tc>
      </w:tr>
      <w:tr w:rsidR="00905FDA" w:rsidRPr="00955C14" w14:paraId="1FFF67D3" w14:textId="77777777" w:rsidTr="00FB5B8D">
        <w:trPr>
          <w:trHeight w:val="449"/>
        </w:trPr>
        <w:tc>
          <w:tcPr>
            <w:tcW w:w="587" w:type="dxa"/>
            <w:shd w:val="clear" w:color="auto" w:fill="auto"/>
          </w:tcPr>
          <w:p w14:paraId="1A44C984" w14:textId="33B5B787" w:rsidR="00905FDA" w:rsidRPr="00905FDA" w:rsidRDefault="00905FDA" w:rsidP="00905FDA">
            <w:pPr>
              <w:pStyle w:val="T1"/>
              <w:suppressAutoHyphens/>
              <w:spacing w:after="120"/>
              <w:rPr>
                <w:b w:val="0"/>
                <w:sz w:val="16"/>
              </w:rPr>
            </w:pPr>
            <w:r w:rsidRPr="00905FDA">
              <w:rPr>
                <w:b w:val="0"/>
                <w:sz w:val="16"/>
              </w:rPr>
              <w:t>7896</w:t>
            </w:r>
          </w:p>
        </w:tc>
        <w:tc>
          <w:tcPr>
            <w:tcW w:w="1034" w:type="dxa"/>
            <w:shd w:val="clear" w:color="auto" w:fill="auto"/>
          </w:tcPr>
          <w:p w14:paraId="5BF39076" w14:textId="5D4E7581" w:rsidR="00905FDA" w:rsidRPr="00905FDA" w:rsidRDefault="00905FDA" w:rsidP="00905FDA">
            <w:pPr>
              <w:pStyle w:val="T1"/>
              <w:suppressAutoHyphens/>
              <w:spacing w:after="120"/>
              <w:rPr>
                <w:b w:val="0"/>
                <w:sz w:val="16"/>
              </w:rPr>
            </w:pPr>
            <w:r w:rsidRPr="00905FDA">
              <w:rPr>
                <w:b w:val="0"/>
                <w:sz w:val="16"/>
              </w:rPr>
              <w:t>Yoshio Urabe</w:t>
            </w:r>
          </w:p>
        </w:tc>
        <w:tc>
          <w:tcPr>
            <w:tcW w:w="976" w:type="dxa"/>
            <w:shd w:val="clear" w:color="auto" w:fill="auto"/>
          </w:tcPr>
          <w:p w14:paraId="29F9F1F5" w14:textId="25FED04C" w:rsidR="00905FDA" w:rsidRPr="00905FDA" w:rsidRDefault="00905FDA" w:rsidP="00905FDA">
            <w:pPr>
              <w:pStyle w:val="T1"/>
              <w:suppressAutoHyphens/>
              <w:spacing w:after="120"/>
              <w:rPr>
                <w:b w:val="0"/>
                <w:sz w:val="16"/>
              </w:rPr>
            </w:pPr>
            <w:r w:rsidRPr="00905FDA">
              <w:rPr>
                <w:b w:val="0"/>
                <w:sz w:val="16"/>
              </w:rPr>
              <w:t>9.3.1.22.1.2</w:t>
            </w:r>
          </w:p>
        </w:tc>
        <w:tc>
          <w:tcPr>
            <w:tcW w:w="635" w:type="dxa"/>
            <w:shd w:val="clear" w:color="auto" w:fill="auto"/>
          </w:tcPr>
          <w:p w14:paraId="74C41DD7" w14:textId="3B89C5CE" w:rsidR="00905FDA" w:rsidRPr="00905FDA" w:rsidRDefault="00905FDA" w:rsidP="00905FDA">
            <w:pPr>
              <w:pStyle w:val="T1"/>
              <w:suppressAutoHyphens/>
              <w:spacing w:after="120"/>
              <w:rPr>
                <w:b w:val="0"/>
                <w:sz w:val="16"/>
              </w:rPr>
            </w:pPr>
            <w:r w:rsidRPr="00905FDA">
              <w:rPr>
                <w:b w:val="0"/>
                <w:sz w:val="16"/>
              </w:rPr>
              <w:t>90.50</w:t>
            </w:r>
          </w:p>
        </w:tc>
        <w:tc>
          <w:tcPr>
            <w:tcW w:w="2509" w:type="dxa"/>
            <w:shd w:val="clear" w:color="auto" w:fill="auto"/>
          </w:tcPr>
          <w:p w14:paraId="22B9B925" w14:textId="2F7653A4" w:rsidR="00905FDA" w:rsidRPr="00905FDA" w:rsidRDefault="00905FDA" w:rsidP="00905FDA">
            <w:pPr>
              <w:pStyle w:val="T1"/>
              <w:suppressAutoHyphens/>
              <w:spacing w:after="120"/>
              <w:jc w:val="left"/>
              <w:rPr>
                <w:b w:val="0"/>
                <w:sz w:val="16"/>
              </w:rPr>
            </w:pPr>
            <w:r w:rsidRPr="00905FDA">
              <w:rPr>
                <w:b w:val="0"/>
                <w:sz w:val="16"/>
              </w:rPr>
              <w:t>"An EHT STA shall not transmit an EHT TB PPDU if the B55 of the Common Info field is set to 1." is a behavioral description.</w:t>
            </w:r>
          </w:p>
        </w:tc>
        <w:tc>
          <w:tcPr>
            <w:tcW w:w="2179" w:type="dxa"/>
            <w:shd w:val="clear" w:color="auto" w:fill="auto"/>
          </w:tcPr>
          <w:p w14:paraId="4A00739E" w14:textId="69739251" w:rsidR="00905FDA" w:rsidRPr="00905FDA" w:rsidRDefault="00905FDA" w:rsidP="00905FDA">
            <w:pPr>
              <w:pStyle w:val="T1"/>
              <w:suppressAutoHyphens/>
              <w:spacing w:after="120"/>
              <w:jc w:val="left"/>
              <w:rPr>
                <w:b w:val="0"/>
                <w:sz w:val="16"/>
              </w:rPr>
            </w:pPr>
            <w:r w:rsidRPr="00905FDA">
              <w:rPr>
                <w:b w:val="0"/>
                <w:sz w:val="16"/>
              </w:rPr>
              <w:t xml:space="preserve">Move this </w:t>
            </w:r>
            <w:proofErr w:type="spellStart"/>
            <w:r w:rsidRPr="00905FDA">
              <w:rPr>
                <w:b w:val="0"/>
                <w:sz w:val="16"/>
              </w:rPr>
              <w:t>sentense</w:t>
            </w:r>
            <w:proofErr w:type="spellEnd"/>
            <w:r w:rsidRPr="00905FDA">
              <w:rPr>
                <w:b w:val="0"/>
                <w:sz w:val="16"/>
              </w:rPr>
              <w:t xml:space="preserve"> to 35.4.2.3 (</w:t>
            </w:r>
            <w:proofErr w:type="gramStart"/>
            <w:r w:rsidRPr="00905FDA">
              <w:rPr>
                <w:b w:val="0"/>
                <w:sz w:val="16"/>
              </w:rPr>
              <w:t>Non-AP STA</w:t>
            </w:r>
            <w:proofErr w:type="gramEnd"/>
            <w:r w:rsidRPr="00905FDA">
              <w:rPr>
                <w:b w:val="0"/>
                <w:sz w:val="16"/>
              </w:rPr>
              <w:t xml:space="preserve"> behavior for UL MU operation).</w:t>
            </w:r>
          </w:p>
        </w:tc>
        <w:tc>
          <w:tcPr>
            <w:tcW w:w="2790" w:type="dxa"/>
            <w:shd w:val="clear" w:color="auto" w:fill="auto"/>
          </w:tcPr>
          <w:p w14:paraId="19B32114" w14:textId="77777777" w:rsidR="00905FDA" w:rsidRDefault="00905FDA" w:rsidP="00905FDA">
            <w:pPr>
              <w:pStyle w:val="T1"/>
              <w:suppressAutoHyphens/>
              <w:spacing w:after="120"/>
              <w:jc w:val="left"/>
              <w:rPr>
                <w:b w:val="0"/>
                <w:iCs/>
                <w:color w:val="000000"/>
                <w:sz w:val="16"/>
                <w:szCs w:val="16"/>
              </w:rPr>
            </w:pPr>
            <w:r>
              <w:rPr>
                <w:b w:val="0"/>
                <w:iCs/>
                <w:color w:val="000000"/>
                <w:sz w:val="16"/>
                <w:szCs w:val="16"/>
              </w:rPr>
              <w:t>Revised</w:t>
            </w:r>
          </w:p>
          <w:p w14:paraId="54D14993" w14:textId="77777777" w:rsidR="00905FDA" w:rsidRDefault="00905FDA" w:rsidP="00905FDA">
            <w:pPr>
              <w:pStyle w:val="T1"/>
              <w:suppressAutoHyphens/>
              <w:spacing w:after="120"/>
              <w:jc w:val="left"/>
              <w:rPr>
                <w:b w:val="0"/>
                <w:iCs/>
                <w:color w:val="000000"/>
                <w:sz w:val="16"/>
                <w:szCs w:val="16"/>
              </w:rPr>
            </w:pPr>
          </w:p>
          <w:p w14:paraId="3A615C07" w14:textId="77777777" w:rsidR="00905FDA" w:rsidRDefault="00905FDA" w:rsidP="00905FDA">
            <w:pPr>
              <w:pStyle w:val="T1"/>
              <w:suppressAutoHyphens/>
              <w:spacing w:after="120"/>
              <w:jc w:val="left"/>
              <w:rPr>
                <w:b w:val="0"/>
                <w:iCs/>
                <w:color w:val="000000"/>
                <w:sz w:val="16"/>
                <w:szCs w:val="16"/>
              </w:rPr>
            </w:pPr>
            <w:r>
              <w:rPr>
                <w:b w:val="0"/>
                <w:iCs/>
                <w:color w:val="000000"/>
                <w:sz w:val="16"/>
                <w:szCs w:val="16"/>
              </w:rPr>
              <w:t>Agree with the commenter in principle</w:t>
            </w:r>
          </w:p>
          <w:p w14:paraId="58986311" w14:textId="7F90AF37" w:rsidR="00905FDA" w:rsidRDefault="00905FDA" w:rsidP="00905FDA">
            <w:pPr>
              <w:pStyle w:val="T1"/>
              <w:suppressAutoHyphens/>
              <w:spacing w:after="120"/>
              <w:jc w:val="left"/>
              <w:rPr>
                <w:b w:val="0"/>
                <w:iCs/>
                <w:color w:val="000000"/>
                <w:sz w:val="16"/>
                <w:szCs w:val="16"/>
              </w:rPr>
            </w:pPr>
          </w:p>
          <w:p w14:paraId="2ADBC235" w14:textId="66C8DF9C" w:rsidR="00905FDA" w:rsidRDefault="00F17FAD" w:rsidP="00905FDA">
            <w:pPr>
              <w:pStyle w:val="T1"/>
              <w:suppressAutoHyphens/>
              <w:spacing w:after="120"/>
              <w:jc w:val="left"/>
              <w:rPr>
                <w:b w:val="0"/>
                <w:iCs/>
                <w:color w:val="000000"/>
                <w:sz w:val="16"/>
                <w:szCs w:val="16"/>
              </w:rPr>
            </w:pPr>
            <w:r>
              <w:rPr>
                <w:b w:val="0"/>
                <w:iCs/>
                <w:color w:val="000000"/>
                <w:sz w:val="16"/>
                <w:szCs w:val="16"/>
              </w:rPr>
              <w:t>Copied</w:t>
            </w:r>
            <w:r w:rsidR="00DA4AAC">
              <w:rPr>
                <w:b w:val="0"/>
                <w:iCs/>
                <w:color w:val="000000"/>
                <w:sz w:val="16"/>
                <w:szCs w:val="16"/>
              </w:rPr>
              <w:t xml:space="preserve"> the normative text to </w:t>
            </w:r>
            <w:r w:rsidR="00D03974">
              <w:rPr>
                <w:b w:val="0"/>
                <w:iCs/>
                <w:color w:val="000000"/>
                <w:sz w:val="16"/>
                <w:szCs w:val="16"/>
              </w:rPr>
              <w:t>5.4.2.3 as suggested</w:t>
            </w:r>
            <w:r>
              <w:rPr>
                <w:b w:val="0"/>
                <w:iCs/>
                <w:color w:val="000000"/>
                <w:sz w:val="16"/>
                <w:szCs w:val="16"/>
              </w:rPr>
              <w:t xml:space="preserve"> and </w:t>
            </w:r>
            <w:r w:rsidR="00371891">
              <w:rPr>
                <w:b w:val="0"/>
                <w:iCs/>
                <w:color w:val="000000"/>
                <w:sz w:val="16"/>
                <w:szCs w:val="16"/>
              </w:rPr>
              <w:t xml:space="preserve">deleted </w:t>
            </w:r>
            <w:r>
              <w:rPr>
                <w:b w:val="0"/>
                <w:iCs/>
                <w:color w:val="000000"/>
                <w:sz w:val="16"/>
                <w:szCs w:val="16"/>
              </w:rPr>
              <w:t>the current text.</w:t>
            </w:r>
          </w:p>
          <w:p w14:paraId="27C81AF3" w14:textId="77777777" w:rsidR="00905FDA" w:rsidRDefault="00905FDA" w:rsidP="00905FDA">
            <w:pPr>
              <w:pStyle w:val="T1"/>
              <w:suppressAutoHyphens/>
              <w:spacing w:after="120"/>
              <w:jc w:val="left"/>
              <w:rPr>
                <w:b w:val="0"/>
                <w:iCs/>
                <w:color w:val="000000"/>
                <w:sz w:val="16"/>
                <w:szCs w:val="16"/>
              </w:rPr>
            </w:pPr>
          </w:p>
          <w:p w14:paraId="0E605090" w14:textId="433751AB" w:rsidR="00905FDA" w:rsidRDefault="00905FDA" w:rsidP="00905FD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4D06EB">
              <w:rPr>
                <w:b w:val="0"/>
                <w:iCs/>
                <w:color w:val="000000"/>
                <w:sz w:val="16"/>
                <w:szCs w:val="16"/>
              </w:rPr>
              <w:t>1486r2</w:t>
            </w:r>
            <w:r>
              <w:rPr>
                <w:b w:val="0"/>
                <w:iCs/>
                <w:color w:val="000000"/>
                <w:sz w:val="16"/>
                <w:szCs w:val="16"/>
              </w:rPr>
              <w:t xml:space="preserve"> tagged as #7896</w:t>
            </w:r>
          </w:p>
        </w:tc>
      </w:tr>
      <w:tr w:rsidR="000159ED" w:rsidRPr="00955C14" w14:paraId="7AEEC9F3" w14:textId="77777777" w:rsidTr="00FB5B8D">
        <w:trPr>
          <w:trHeight w:val="449"/>
        </w:trPr>
        <w:tc>
          <w:tcPr>
            <w:tcW w:w="587" w:type="dxa"/>
            <w:shd w:val="clear" w:color="auto" w:fill="auto"/>
          </w:tcPr>
          <w:p w14:paraId="43CE0C2D" w14:textId="048E2092" w:rsidR="000159ED" w:rsidRPr="000159ED" w:rsidRDefault="000159ED" w:rsidP="000159ED">
            <w:pPr>
              <w:pStyle w:val="T1"/>
              <w:suppressAutoHyphens/>
              <w:spacing w:after="120"/>
              <w:rPr>
                <w:b w:val="0"/>
                <w:sz w:val="16"/>
              </w:rPr>
            </w:pPr>
            <w:r w:rsidRPr="000159ED">
              <w:rPr>
                <w:b w:val="0"/>
                <w:sz w:val="16"/>
              </w:rPr>
              <w:t>4322</w:t>
            </w:r>
          </w:p>
        </w:tc>
        <w:tc>
          <w:tcPr>
            <w:tcW w:w="1034" w:type="dxa"/>
            <w:shd w:val="clear" w:color="auto" w:fill="auto"/>
          </w:tcPr>
          <w:p w14:paraId="52B604AC" w14:textId="5B8427A0" w:rsidR="000159ED" w:rsidRPr="000159ED" w:rsidRDefault="000159ED" w:rsidP="000159ED">
            <w:pPr>
              <w:pStyle w:val="T1"/>
              <w:suppressAutoHyphens/>
              <w:spacing w:after="120"/>
              <w:rPr>
                <w:b w:val="0"/>
                <w:sz w:val="16"/>
              </w:rPr>
            </w:pPr>
            <w:r w:rsidRPr="000159ED">
              <w:rPr>
                <w:b w:val="0"/>
                <w:sz w:val="16"/>
              </w:rPr>
              <w:t>Arik Klein</w:t>
            </w:r>
          </w:p>
        </w:tc>
        <w:tc>
          <w:tcPr>
            <w:tcW w:w="976" w:type="dxa"/>
            <w:shd w:val="clear" w:color="auto" w:fill="auto"/>
          </w:tcPr>
          <w:p w14:paraId="2BDE0AA9" w14:textId="77F113DE" w:rsidR="000159ED" w:rsidRPr="000159ED" w:rsidRDefault="000159ED" w:rsidP="000159ED">
            <w:pPr>
              <w:pStyle w:val="T1"/>
              <w:suppressAutoHyphens/>
              <w:spacing w:after="120"/>
              <w:rPr>
                <w:b w:val="0"/>
                <w:sz w:val="16"/>
              </w:rPr>
            </w:pPr>
            <w:r w:rsidRPr="000159ED">
              <w:rPr>
                <w:b w:val="0"/>
                <w:sz w:val="16"/>
              </w:rPr>
              <w:t>9.3.1.22.1.2</w:t>
            </w:r>
          </w:p>
        </w:tc>
        <w:tc>
          <w:tcPr>
            <w:tcW w:w="635" w:type="dxa"/>
            <w:shd w:val="clear" w:color="auto" w:fill="auto"/>
          </w:tcPr>
          <w:p w14:paraId="004BB683" w14:textId="76941751" w:rsidR="000159ED" w:rsidRPr="000159ED" w:rsidRDefault="000159ED" w:rsidP="000159ED">
            <w:pPr>
              <w:pStyle w:val="T1"/>
              <w:suppressAutoHyphens/>
              <w:spacing w:after="120"/>
              <w:rPr>
                <w:b w:val="0"/>
                <w:sz w:val="16"/>
              </w:rPr>
            </w:pPr>
            <w:r w:rsidRPr="000159ED">
              <w:rPr>
                <w:b w:val="0"/>
                <w:sz w:val="16"/>
              </w:rPr>
              <w:t>90.52</w:t>
            </w:r>
          </w:p>
        </w:tc>
        <w:tc>
          <w:tcPr>
            <w:tcW w:w="2509" w:type="dxa"/>
            <w:shd w:val="clear" w:color="auto" w:fill="auto"/>
          </w:tcPr>
          <w:p w14:paraId="73A56D25" w14:textId="2A4F7F61" w:rsidR="000159ED" w:rsidRPr="000159ED" w:rsidRDefault="000159ED" w:rsidP="000159ED">
            <w:pPr>
              <w:pStyle w:val="T1"/>
              <w:suppressAutoHyphens/>
              <w:spacing w:after="120"/>
              <w:jc w:val="left"/>
              <w:rPr>
                <w:b w:val="0"/>
                <w:sz w:val="16"/>
              </w:rPr>
            </w:pPr>
            <w:r w:rsidRPr="000159ED">
              <w:rPr>
                <w:b w:val="0"/>
                <w:sz w:val="16"/>
              </w:rPr>
              <w:t xml:space="preserve">Please clarify to which Trigger frame variant the following sentence </w:t>
            </w:r>
            <w:proofErr w:type="spellStart"/>
            <w:r w:rsidRPr="000159ED">
              <w:rPr>
                <w:b w:val="0"/>
                <w:sz w:val="16"/>
              </w:rPr>
              <w:t>refers:"An</w:t>
            </w:r>
            <w:proofErr w:type="spellEnd"/>
            <w:r w:rsidRPr="000159ED">
              <w:rPr>
                <w:b w:val="0"/>
                <w:sz w:val="16"/>
              </w:rPr>
              <w:t xml:space="preserve"> EHT AP with dot11EHTBaseLineFeaturesImplementedOnly equal to true does not set B54 in the Common Info field to 1 and B55 in the Common Info field to 0 in a Trigger frame": HE variant / EHT variant / both?</w:t>
            </w:r>
          </w:p>
        </w:tc>
        <w:tc>
          <w:tcPr>
            <w:tcW w:w="2179" w:type="dxa"/>
            <w:shd w:val="clear" w:color="auto" w:fill="auto"/>
          </w:tcPr>
          <w:p w14:paraId="2C590F11" w14:textId="46D676F1" w:rsidR="000159ED" w:rsidRPr="000159ED" w:rsidRDefault="000159ED" w:rsidP="000159ED">
            <w:pPr>
              <w:pStyle w:val="T1"/>
              <w:suppressAutoHyphens/>
              <w:spacing w:after="120"/>
              <w:jc w:val="left"/>
              <w:rPr>
                <w:b w:val="0"/>
                <w:sz w:val="16"/>
              </w:rPr>
            </w:pPr>
            <w:r w:rsidRPr="000159ED">
              <w:rPr>
                <w:b w:val="0"/>
                <w:sz w:val="16"/>
              </w:rPr>
              <w:t>As in comment</w:t>
            </w:r>
          </w:p>
        </w:tc>
        <w:tc>
          <w:tcPr>
            <w:tcW w:w="2790" w:type="dxa"/>
            <w:shd w:val="clear" w:color="auto" w:fill="auto"/>
          </w:tcPr>
          <w:p w14:paraId="19958916" w14:textId="02E21B37" w:rsidR="000159ED" w:rsidRDefault="000159ED" w:rsidP="000159ED">
            <w:pPr>
              <w:pStyle w:val="T1"/>
              <w:suppressAutoHyphens/>
              <w:spacing w:after="120"/>
              <w:jc w:val="left"/>
              <w:rPr>
                <w:b w:val="0"/>
                <w:iCs/>
                <w:color w:val="000000"/>
                <w:sz w:val="16"/>
                <w:szCs w:val="16"/>
              </w:rPr>
            </w:pPr>
            <w:r>
              <w:rPr>
                <w:b w:val="0"/>
                <w:iCs/>
                <w:color w:val="000000"/>
                <w:sz w:val="16"/>
                <w:szCs w:val="16"/>
              </w:rPr>
              <w:t>Rejected</w:t>
            </w:r>
          </w:p>
          <w:p w14:paraId="79846927" w14:textId="77777777" w:rsidR="000159ED" w:rsidRDefault="000159ED" w:rsidP="000159ED">
            <w:pPr>
              <w:pStyle w:val="T1"/>
              <w:suppressAutoHyphens/>
              <w:spacing w:after="120"/>
              <w:jc w:val="left"/>
              <w:rPr>
                <w:b w:val="0"/>
                <w:iCs/>
                <w:color w:val="000000"/>
                <w:sz w:val="16"/>
                <w:szCs w:val="16"/>
              </w:rPr>
            </w:pPr>
          </w:p>
          <w:p w14:paraId="6FA3D351" w14:textId="2755A975" w:rsidR="00A476DA" w:rsidRDefault="00A476DA" w:rsidP="000159ED">
            <w:pPr>
              <w:pStyle w:val="T1"/>
              <w:suppressAutoHyphens/>
              <w:spacing w:after="120"/>
              <w:jc w:val="left"/>
              <w:rPr>
                <w:b w:val="0"/>
                <w:iCs/>
                <w:color w:val="000000"/>
                <w:sz w:val="16"/>
                <w:szCs w:val="16"/>
              </w:rPr>
            </w:pPr>
            <w:r>
              <w:rPr>
                <w:b w:val="0"/>
                <w:iCs/>
                <w:color w:val="000000"/>
                <w:sz w:val="16"/>
                <w:szCs w:val="16"/>
              </w:rPr>
              <w:t>Clarification for the commenter:</w:t>
            </w:r>
            <w:r w:rsidR="00867EE9">
              <w:rPr>
                <w:b w:val="0"/>
                <w:iCs/>
                <w:color w:val="000000"/>
                <w:sz w:val="16"/>
                <w:szCs w:val="16"/>
              </w:rPr>
              <w:t xml:space="preserve"> th</w:t>
            </w:r>
            <w:r w:rsidR="003A0E04">
              <w:rPr>
                <w:b w:val="0"/>
                <w:iCs/>
                <w:color w:val="000000"/>
                <w:sz w:val="16"/>
                <w:szCs w:val="16"/>
              </w:rPr>
              <w:t xml:space="preserve">e intention of the text is to say that </w:t>
            </w:r>
            <w:r w:rsidR="00EE6AD0">
              <w:rPr>
                <w:b w:val="0"/>
                <w:iCs/>
                <w:color w:val="000000"/>
                <w:sz w:val="16"/>
                <w:szCs w:val="16"/>
              </w:rPr>
              <w:t xml:space="preserve">an R1 EHT AP can only use </w:t>
            </w:r>
            <w:r w:rsidR="003A0E04">
              <w:rPr>
                <w:b w:val="0"/>
                <w:iCs/>
                <w:color w:val="000000"/>
                <w:sz w:val="16"/>
                <w:szCs w:val="16"/>
              </w:rPr>
              <w:t xml:space="preserve">the </w:t>
            </w:r>
            <w:r w:rsidR="00E165DC">
              <w:rPr>
                <w:b w:val="0"/>
                <w:iCs/>
                <w:color w:val="000000"/>
                <w:sz w:val="16"/>
                <w:szCs w:val="16"/>
              </w:rPr>
              <w:t xml:space="preserve">combinations in the </w:t>
            </w:r>
            <w:r w:rsidR="003A0E04">
              <w:rPr>
                <w:b w:val="0"/>
                <w:iCs/>
                <w:color w:val="000000"/>
                <w:sz w:val="16"/>
                <w:szCs w:val="16"/>
              </w:rPr>
              <w:t xml:space="preserve">first 3 rows in Table </w:t>
            </w:r>
            <w:r w:rsidR="00EE6AD0">
              <w:rPr>
                <w:b w:val="0"/>
                <w:iCs/>
                <w:color w:val="000000"/>
                <w:sz w:val="16"/>
                <w:szCs w:val="16"/>
              </w:rPr>
              <w:t>9-29g1</w:t>
            </w:r>
            <w:r w:rsidR="00F873B1">
              <w:rPr>
                <w:b w:val="0"/>
                <w:iCs/>
                <w:color w:val="000000"/>
                <w:sz w:val="16"/>
                <w:szCs w:val="16"/>
              </w:rPr>
              <w:t xml:space="preserve"> in a Trigger frame</w:t>
            </w:r>
            <w:r w:rsidR="00EE6AD0">
              <w:rPr>
                <w:b w:val="0"/>
                <w:iCs/>
                <w:color w:val="000000"/>
                <w:sz w:val="16"/>
                <w:szCs w:val="16"/>
              </w:rPr>
              <w:t>.</w:t>
            </w:r>
            <w:r w:rsidR="00E165DC">
              <w:rPr>
                <w:b w:val="0"/>
                <w:iCs/>
                <w:color w:val="000000"/>
                <w:sz w:val="16"/>
                <w:szCs w:val="16"/>
              </w:rPr>
              <w:t xml:space="preserve"> The first row is to trigger HE TB PPDU. The second or third row </w:t>
            </w:r>
            <w:r w:rsidR="00F873B1">
              <w:rPr>
                <w:b w:val="0"/>
                <w:iCs/>
                <w:color w:val="000000"/>
                <w:sz w:val="16"/>
                <w:szCs w:val="16"/>
              </w:rPr>
              <w:t>is to trigger EHT TB PPDU.</w:t>
            </w:r>
            <w:r w:rsidR="00DC1114">
              <w:rPr>
                <w:b w:val="0"/>
                <w:iCs/>
                <w:color w:val="000000"/>
                <w:sz w:val="16"/>
                <w:szCs w:val="16"/>
              </w:rPr>
              <w:t xml:space="preserve"> There is no HE</w:t>
            </w:r>
            <w:r w:rsidR="00530AD6">
              <w:rPr>
                <w:b w:val="0"/>
                <w:iCs/>
                <w:color w:val="000000"/>
                <w:sz w:val="16"/>
                <w:szCs w:val="16"/>
              </w:rPr>
              <w:t xml:space="preserve"> or EHT</w:t>
            </w:r>
            <w:r w:rsidR="00DC1114">
              <w:rPr>
                <w:b w:val="0"/>
                <w:iCs/>
                <w:color w:val="000000"/>
                <w:sz w:val="16"/>
                <w:szCs w:val="16"/>
              </w:rPr>
              <w:t xml:space="preserve"> variant Trigger</w:t>
            </w:r>
            <w:r w:rsidR="00E91DD5">
              <w:rPr>
                <w:b w:val="0"/>
                <w:iCs/>
                <w:color w:val="000000"/>
                <w:sz w:val="16"/>
                <w:szCs w:val="16"/>
              </w:rPr>
              <w:t xml:space="preserve"> frame</w:t>
            </w:r>
            <w:r w:rsidR="00940D42">
              <w:rPr>
                <w:b w:val="0"/>
                <w:iCs/>
                <w:color w:val="000000"/>
                <w:sz w:val="16"/>
                <w:szCs w:val="16"/>
              </w:rPr>
              <w:t xml:space="preserve"> defined. </w:t>
            </w:r>
            <w:r w:rsidR="00530AD6">
              <w:rPr>
                <w:b w:val="0"/>
                <w:iCs/>
                <w:color w:val="000000"/>
                <w:sz w:val="16"/>
                <w:szCs w:val="16"/>
              </w:rPr>
              <w:t xml:space="preserve">Instead, HE or EHT variant User Info </w:t>
            </w:r>
            <w:r w:rsidR="00590F98">
              <w:rPr>
                <w:b w:val="0"/>
                <w:iCs/>
                <w:color w:val="000000"/>
                <w:sz w:val="16"/>
                <w:szCs w:val="16"/>
              </w:rPr>
              <w:t xml:space="preserve">field </w:t>
            </w:r>
            <w:r w:rsidR="00A9346E">
              <w:rPr>
                <w:b w:val="0"/>
                <w:iCs/>
                <w:color w:val="000000"/>
                <w:sz w:val="16"/>
                <w:szCs w:val="16"/>
              </w:rPr>
              <w:t xml:space="preserve">has been used </w:t>
            </w:r>
            <w:r w:rsidR="0092136D">
              <w:rPr>
                <w:b w:val="0"/>
                <w:iCs/>
                <w:color w:val="000000"/>
                <w:sz w:val="16"/>
                <w:szCs w:val="16"/>
              </w:rPr>
              <w:t xml:space="preserve">in this subclause to cover </w:t>
            </w:r>
            <w:r w:rsidR="00F839B6">
              <w:rPr>
                <w:b w:val="0"/>
                <w:iCs/>
                <w:color w:val="000000"/>
                <w:sz w:val="16"/>
                <w:szCs w:val="16"/>
              </w:rPr>
              <w:t>various</w:t>
            </w:r>
            <w:r w:rsidR="0092136D">
              <w:rPr>
                <w:b w:val="0"/>
                <w:iCs/>
                <w:color w:val="000000"/>
                <w:sz w:val="16"/>
                <w:szCs w:val="16"/>
              </w:rPr>
              <w:t xml:space="preserve"> cases.</w:t>
            </w:r>
          </w:p>
        </w:tc>
      </w:tr>
      <w:tr w:rsidR="00AD1A74" w:rsidRPr="00955C14" w14:paraId="55A2D1D1" w14:textId="77777777" w:rsidTr="00FB5B8D">
        <w:trPr>
          <w:trHeight w:val="449"/>
        </w:trPr>
        <w:tc>
          <w:tcPr>
            <w:tcW w:w="587" w:type="dxa"/>
            <w:shd w:val="clear" w:color="auto" w:fill="auto"/>
          </w:tcPr>
          <w:p w14:paraId="3F8960DC" w14:textId="2A81891A" w:rsidR="00AD1A74" w:rsidRPr="00AD1A74" w:rsidRDefault="00AD1A74" w:rsidP="00AD1A74">
            <w:pPr>
              <w:pStyle w:val="T1"/>
              <w:suppressAutoHyphens/>
              <w:spacing w:after="120"/>
              <w:rPr>
                <w:b w:val="0"/>
                <w:sz w:val="16"/>
              </w:rPr>
            </w:pPr>
            <w:r w:rsidRPr="00AD1A74">
              <w:rPr>
                <w:b w:val="0"/>
                <w:sz w:val="16"/>
              </w:rPr>
              <w:t>4343</w:t>
            </w:r>
          </w:p>
        </w:tc>
        <w:tc>
          <w:tcPr>
            <w:tcW w:w="1034" w:type="dxa"/>
            <w:shd w:val="clear" w:color="auto" w:fill="auto"/>
          </w:tcPr>
          <w:p w14:paraId="1455B091" w14:textId="46756A6F" w:rsidR="00AD1A74" w:rsidRPr="00AD1A74" w:rsidRDefault="00AD1A74" w:rsidP="00AD1A74">
            <w:pPr>
              <w:pStyle w:val="T1"/>
              <w:suppressAutoHyphens/>
              <w:spacing w:after="120"/>
              <w:rPr>
                <w:b w:val="0"/>
                <w:sz w:val="16"/>
              </w:rPr>
            </w:pPr>
            <w:r w:rsidRPr="00AD1A74">
              <w:rPr>
                <w:b w:val="0"/>
                <w:sz w:val="16"/>
              </w:rPr>
              <w:t>Arik Klein</w:t>
            </w:r>
          </w:p>
        </w:tc>
        <w:tc>
          <w:tcPr>
            <w:tcW w:w="976" w:type="dxa"/>
            <w:shd w:val="clear" w:color="auto" w:fill="auto"/>
          </w:tcPr>
          <w:p w14:paraId="36635995" w14:textId="218102D0" w:rsidR="00AD1A74" w:rsidRPr="00AD1A74" w:rsidRDefault="00AD1A74" w:rsidP="00AD1A74">
            <w:pPr>
              <w:pStyle w:val="T1"/>
              <w:suppressAutoHyphens/>
              <w:spacing w:after="120"/>
              <w:rPr>
                <w:b w:val="0"/>
                <w:sz w:val="16"/>
              </w:rPr>
            </w:pPr>
            <w:r w:rsidRPr="00AD1A74">
              <w:rPr>
                <w:b w:val="0"/>
                <w:sz w:val="16"/>
              </w:rPr>
              <w:t>9.3.1.22.1.2</w:t>
            </w:r>
          </w:p>
        </w:tc>
        <w:tc>
          <w:tcPr>
            <w:tcW w:w="635" w:type="dxa"/>
            <w:shd w:val="clear" w:color="auto" w:fill="auto"/>
          </w:tcPr>
          <w:p w14:paraId="1C7077BB" w14:textId="6D559AE9" w:rsidR="00AD1A74" w:rsidRPr="00AD1A74" w:rsidRDefault="00AD1A74" w:rsidP="00AD1A74">
            <w:pPr>
              <w:pStyle w:val="T1"/>
              <w:suppressAutoHyphens/>
              <w:spacing w:after="120"/>
              <w:rPr>
                <w:b w:val="0"/>
                <w:sz w:val="16"/>
              </w:rPr>
            </w:pPr>
            <w:r w:rsidRPr="00AD1A74">
              <w:rPr>
                <w:b w:val="0"/>
                <w:sz w:val="16"/>
              </w:rPr>
              <w:t>90.52</w:t>
            </w:r>
          </w:p>
        </w:tc>
        <w:tc>
          <w:tcPr>
            <w:tcW w:w="2509" w:type="dxa"/>
            <w:shd w:val="clear" w:color="auto" w:fill="auto"/>
          </w:tcPr>
          <w:p w14:paraId="21AE092B" w14:textId="0824C313" w:rsidR="00AD1A74" w:rsidRPr="00AD1A74" w:rsidRDefault="00AD1A74" w:rsidP="00AD1A74">
            <w:pPr>
              <w:pStyle w:val="T1"/>
              <w:suppressAutoHyphens/>
              <w:spacing w:after="120"/>
              <w:jc w:val="left"/>
              <w:rPr>
                <w:b w:val="0"/>
                <w:sz w:val="16"/>
              </w:rPr>
            </w:pPr>
            <w:r w:rsidRPr="00AD1A74">
              <w:rPr>
                <w:b w:val="0"/>
                <w:sz w:val="16"/>
              </w:rPr>
              <w:t>Add "s" after the word "equal" in the following sentence:" An EHT AP with dot11EHTBaseLineFeaturesImplementedOnly equal to true   ..."</w:t>
            </w:r>
          </w:p>
        </w:tc>
        <w:tc>
          <w:tcPr>
            <w:tcW w:w="2179" w:type="dxa"/>
            <w:shd w:val="clear" w:color="auto" w:fill="auto"/>
          </w:tcPr>
          <w:p w14:paraId="2CA26DFF" w14:textId="055C6F12" w:rsidR="00AD1A74" w:rsidRPr="00AD1A74" w:rsidRDefault="00AD1A74" w:rsidP="00AD1A74">
            <w:pPr>
              <w:pStyle w:val="T1"/>
              <w:suppressAutoHyphens/>
              <w:spacing w:after="120"/>
              <w:jc w:val="left"/>
              <w:rPr>
                <w:b w:val="0"/>
                <w:sz w:val="16"/>
              </w:rPr>
            </w:pPr>
            <w:r w:rsidRPr="00AD1A74">
              <w:rPr>
                <w:b w:val="0"/>
                <w:sz w:val="16"/>
              </w:rPr>
              <w:t>As in comment</w:t>
            </w:r>
          </w:p>
        </w:tc>
        <w:tc>
          <w:tcPr>
            <w:tcW w:w="2790" w:type="dxa"/>
            <w:shd w:val="clear" w:color="auto" w:fill="auto"/>
          </w:tcPr>
          <w:p w14:paraId="69EB9B2A" w14:textId="7065335C" w:rsidR="00AD1A74" w:rsidRDefault="00AD1A74" w:rsidP="00AD1A74">
            <w:pPr>
              <w:pStyle w:val="T1"/>
              <w:suppressAutoHyphens/>
              <w:spacing w:after="120"/>
              <w:jc w:val="left"/>
              <w:rPr>
                <w:b w:val="0"/>
                <w:iCs/>
                <w:color w:val="000000"/>
                <w:sz w:val="16"/>
                <w:szCs w:val="16"/>
              </w:rPr>
            </w:pPr>
            <w:r>
              <w:rPr>
                <w:b w:val="0"/>
                <w:iCs/>
                <w:color w:val="000000"/>
                <w:sz w:val="16"/>
                <w:szCs w:val="16"/>
              </w:rPr>
              <w:t>Rejected</w:t>
            </w:r>
          </w:p>
          <w:p w14:paraId="64FDF9F6" w14:textId="77777777" w:rsidR="00AD1A74" w:rsidRDefault="00AD1A74" w:rsidP="00AD1A74">
            <w:pPr>
              <w:pStyle w:val="T1"/>
              <w:suppressAutoHyphens/>
              <w:spacing w:after="120"/>
              <w:jc w:val="left"/>
              <w:rPr>
                <w:b w:val="0"/>
                <w:iCs/>
                <w:color w:val="000000"/>
                <w:sz w:val="16"/>
                <w:szCs w:val="16"/>
              </w:rPr>
            </w:pPr>
          </w:p>
          <w:p w14:paraId="6E628C07" w14:textId="7102A0C2" w:rsidR="00AD1A74" w:rsidRDefault="00AD1A74" w:rsidP="00AD1A74">
            <w:pPr>
              <w:pStyle w:val="T1"/>
              <w:suppressAutoHyphens/>
              <w:spacing w:after="120"/>
              <w:jc w:val="left"/>
              <w:rPr>
                <w:b w:val="0"/>
                <w:iCs/>
                <w:color w:val="000000"/>
                <w:sz w:val="16"/>
                <w:szCs w:val="16"/>
              </w:rPr>
            </w:pPr>
            <w:r>
              <w:rPr>
                <w:b w:val="0"/>
                <w:iCs/>
                <w:color w:val="000000"/>
                <w:sz w:val="16"/>
                <w:szCs w:val="16"/>
              </w:rPr>
              <w:t>‘</w:t>
            </w:r>
            <w:proofErr w:type="gramStart"/>
            <w:r>
              <w:rPr>
                <w:b w:val="0"/>
                <w:iCs/>
                <w:color w:val="000000"/>
                <w:sz w:val="16"/>
                <w:szCs w:val="16"/>
              </w:rPr>
              <w:t>equal</w:t>
            </w:r>
            <w:proofErr w:type="gramEnd"/>
            <w:r>
              <w:rPr>
                <w:b w:val="0"/>
                <w:iCs/>
                <w:color w:val="000000"/>
                <w:sz w:val="16"/>
                <w:szCs w:val="16"/>
              </w:rPr>
              <w:t xml:space="preserve"> to’ is </w:t>
            </w:r>
            <w:r w:rsidR="009706D9">
              <w:rPr>
                <w:b w:val="0"/>
                <w:iCs/>
                <w:color w:val="000000"/>
                <w:sz w:val="16"/>
                <w:szCs w:val="16"/>
              </w:rPr>
              <w:t>commonly used in the baseline text.</w:t>
            </w:r>
          </w:p>
        </w:tc>
      </w:tr>
      <w:tr w:rsidR="008E3098" w:rsidRPr="00955C14" w14:paraId="6634E451" w14:textId="77777777" w:rsidTr="00FB5B8D">
        <w:trPr>
          <w:trHeight w:val="449"/>
        </w:trPr>
        <w:tc>
          <w:tcPr>
            <w:tcW w:w="587" w:type="dxa"/>
            <w:shd w:val="clear" w:color="auto" w:fill="auto"/>
          </w:tcPr>
          <w:p w14:paraId="784D71B7" w14:textId="7142CF7C" w:rsidR="008E3098" w:rsidRPr="008E3098" w:rsidRDefault="008E3098" w:rsidP="008E3098">
            <w:pPr>
              <w:pStyle w:val="T1"/>
              <w:suppressAutoHyphens/>
              <w:spacing w:after="120"/>
              <w:rPr>
                <w:b w:val="0"/>
                <w:sz w:val="16"/>
              </w:rPr>
            </w:pPr>
            <w:r w:rsidRPr="008E3098">
              <w:rPr>
                <w:b w:val="0"/>
                <w:sz w:val="16"/>
              </w:rPr>
              <w:t>7687</w:t>
            </w:r>
          </w:p>
        </w:tc>
        <w:tc>
          <w:tcPr>
            <w:tcW w:w="1034" w:type="dxa"/>
            <w:shd w:val="clear" w:color="auto" w:fill="auto"/>
          </w:tcPr>
          <w:p w14:paraId="4E107BB5" w14:textId="2B1ECC12" w:rsidR="008E3098" w:rsidRPr="008E3098" w:rsidRDefault="008E3098" w:rsidP="008E3098">
            <w:pPr>
              <w:pStyle w:val="T1"/>
              <w:suppressAutoHyphens/>
              <w:spacing w:after="120"/>
              <w:rPr>
                <w:b w:val="0"/>
                <w:sz w:val="16"/>
              </w:rPr>
            </w:pPr>
            <w:r w:rsidRPr="008E3098">
              <w:rPr>
                <w:b w:val="0"/>
                <w:sz w:val="16"/>
              </w:rPr>
              <w:t>Xiaofei Wang</w:t>
            </w:r>
          </w:p>
        </w:tc>
        <w:tc>
          <w:tcPr>
            <w:tcW w:w="976" w:type="dxa"/>
            <w:shd w:val="clear" w:color="auto" w:fill="auto"/>
          </w:tcPr>
          <w:p w14:paraId="69669CE7" w14:textId="5787AA7A" w:rsidR="008E3098" w:rsidRPr="008E3098" w:rsidRDefault="008E3098" w:rsidP="008E3098">
            <w:pPr>
              <w:pStyle w:val="T1"/>
              <w:suppressAutoHyphens/>
              <w:spacing w:after="120"/>
              <w:rPr>
                <w:b w:val="0"/>
                <w:sz w:val="16"/>
              </w:rPr>
            </w:pPr>
            <w:r w:rsidRPr="008E3098">
              <w:rPr>
                <w:b w:val="0"/>
                <w:sz w:val="16"/>
              </w:rPr>
              <w:t>9.3.1.22.1.2</w:t>
            </w:r>
          </w:p>
        </w:tc>
        <w:tc>
          <w:tcPr>
            <w:tcW w:w="635" w:type="dxa"/>
            <w:shd w:val="clear" w:color="auto" w:fill="auto"/>
          </w:tcPr>
          <w:p w14:paraId="209E3511" w14:textId="0AA3DF4B" w:rsidR="008E3098" w:rsidRPr="008E3098" w:rsidRDefault="008E3098" w:rsidP="008E3098">
            <w:pPr>
              <w:pStyle w:val="T1"/>
              <w:suppressAutoHyphens/>
              <w:spacing w:after="120"/>
              <w:rPr>
                <w:b w:val="0"/>
                <w:sz w:val="16"/>
              </w:rPr>
            </w:pPr>
            <w:r w:rsidRPr="008E3098">
              <w:rPr>
                <w:b w:val="0"/>
                <w:sz w:val="16"/>
              </w:rPr>
              <w:t>90.52</w:t>
            </w:r>
          </w:p>
        </w:tc>
        <w:tc>
          <w:tcPr>
            <w:tcW w:w="2509" w:type="dxa"/>
            <w:shd w:val="clear" w:color="auto" w:fill="auto"/>
          </w:tcPr>
          <w:p w14:paraId="70669D46" w14:textId="4BB9F2F9" w:rsidR="008E3098" w:rsidRPr="008E3098" w:rsidRDefault="008E3098" w:rsidP="008E3098">
            <w:pPr>
              <w:pStyle w:val="T1"/>
              <w:suppressAutoHyphens/>
              <w:spacing w:after="120"/>
              <w:jc w:val="left"/>
              <w:rPr>
                <w:b w:val="0"/>
                <w:sz w:val="16"/>
              </w:rPr>
            </w:pPr>
            <w:r w:rsidRPr="008E3098">
              <w:rPr>
                <w:b w:val="0"/>
                <w:sz w:val="16"/>
              </w:rPr>
              <w:t>Please clarify the meaning of the sentence. It is currently unclear and confusing. Is only the combination "B54=1 B55=0" not allowed? Or are all combinations in which "B54=1" or "B55=0" not allowed?</w:t>
            </w:r>
          </w:p>
        </w:tc>
        <w:tc>
          <w:tcPr>
            <w:tcW w:w="2179" w:type="dxa"/>
            <w:shd w:val="clear" w:color="auto" w:fill="auto"/>
          </w:tcPr>
          <w:p w14:paraId="2BAC66F0" w14:textId="37AB132C" w:rsidR="008E3098" w:rsidRPr="008E3098" w:rsidRDefault="008E3098" w:rsidP="008E3098">
            <w:pPr>
              <w:pStyle w:val="T1"/>
              <w:suppressAutoHyphens/>
              <w:spacing w:after="120"/>
              <w:jc w:val="left"/>
              <w:rPr>
                <w:b w:val="0"/>
                <w:sz w:val="16"/>
              </w:rPr>
            </w:pPr>
            <w:r w:rsidRPr="008E3098">
              <w:rPr>
                <w:b w:val="0"/>
                <w:sz w:val="16"/>
              </w:rPr>
              <w:t>the sentence is not clear. Please clarify</w:t>
            </w:r>
          </w:p>
        </w:tc>
        <w:tc>
          <w:tcPr>
            <w:tcW w:w="2790" w:type="dxa"/>
            <w:shd w:val="clear" w:color="auto" w:fill="auto"/>
          </w:tcPr>
          <w:p w14:paraId="13D589E0" w14:textId="77777777" w:rsidR="008E3098" w:rsidRDefault="008E3098" w:rsidP="008E3098">
            <w:pPr>
              <w:pStyle w:val="T1"/>
              <w:suppressAutoHyphens/>
              <w:spacing w:after="120"/>
              <w:jc w:val="left"/>
              <w:rPr>
                <w:b w:val="0"/>
                <w:iCs/>
                <w:color w:val="000000"/>
                <w:sz w:val="16"/>
                <w:szCs w:val="16"/>
              </w:rPr>
            </w:pPr>
            <w:r>
              <w:rPr>
                <w:b w:val="0"/>
                <w:iCs/>
                <w:color w:val="000000"/>
                <w:sz w:val="16"/>
                <w:szCs w:val="16"/>
              </w:rPr>
              <w:t>Revised</w:t>
            </w:r>
          </w:p>
          <w:p w14:paraId="47F04CBB" w14:textId="77777777" w:rsidR="008E3098" w:rsidRDefault="008E3098" w:rsidP="008E3098">
            <w:pPr>
              <w:pStyle w:val="T1"/>
              <w:suppressAutoHyphens/>
              <w:spacing w:after="120"/>
              <w:jc w:val="left"/>
              <w:rPr>
                <w:b w:val="0"/>
                <w:iCs/>
                <w:color w:val="000000"/>
                <w:sz w:val="16"/>
                <w:szCs w:val="16"/>
              </w:rPr>
            </w:pPr>
          </w:p>
          <w:p w14:paraId="21F682D5" w14:textId="77777777" w:rsidR="008E3098" w:rsidRDefault="008E3098" w:rsidP="008E3098">
            <w:pPr>
              <w:pStyle w:val="T1"/>
              <w:suppressAutoHyphens/>
              <w:spacing w:after="120"/>
              <w:jc w:val="left"/>
              <w:rPr>
                <w:b w:val="0"/>
                <w:iCs/>
                <w:color w:val="000000"/>
                <w:sz w:val="16"/>
                <w:szCs w:val="16"/>
              </w:rPr>
            </w:pPr>
            <w:r>
              <w:rPr>
                <w:b w:val="0"/>
                <w:iCs/>
                <w:color w:val="000000"/>
                <w:sz w:val="16"/>
                <w:szCs w:val="16"/>
              </w:rPr>
              <w:t>Agree with the commenter in principle</w:t>
            </w:r>
          </w:p>
          <w:p w14:paraId="40FB341E" w14:textId="28F51DEA" w:rsidR="008E3098" w:rsidRDefault="008E3098" w:rsidP="008E3098">
            <w:pPr>
              <w:pStyle w:val="T1"/>
              <w:suppressAutoHyphens/>
              <w:spacing w:after="120"/>
              <w:jc w:val="left"/>
              <w:rPr>
                <w:b w:val="0"/>
                <w:iCs/>
                <w:color w:val="000000"/>
                <w:sz w:val="16"/>
                <w:szCs w:val="16"/>
              </w:rPr>
            </w:pPr>
          </w:p>
          <w:p w14:paraId="4A9BCB08" w14:textId="2A8F3B3C" w:rsidR="008E3098" w:rsidRDefault="00A95C0C" w:rsidP="008E3098">
            <w:pPr>
              <w:pStyle w:val="T1"/>
              <w:suppressAutoHyphens/>
              <w:spacing w:after="120"/>
              <w:jc w:val="left"/>
              <w:rPr>
                <w:b w:val="0"/>
                <w:iCs/>
                <w:color w:val="000000"/>
                <w:sz w:val="16"/>
                <w:szCs w:val="16"/>
              </w:rPr>
            </w:pPr>
            <w:r>
              <w:rPr>
                <w:b w:val="0"/>
                <w:iCs/>
                <w:color w:val="000000"/>
                <w:sz w:val="16"/>
                <w:szCs w:val="16"/>
              </w:rPr>
              <w:t xml:space="preserve">Revised the text for clarification. </w:t>
            </w:r>
            <w:r w:rsidR="00A9727A">
              <w:rPr>
                <w:b w:val="0"/>
                <w:iCs/>
                <w:color w:val="000000"/>
                <w:sz w:val="16"/>
                <w:szCs w:val="16"/>
              </w:rPr>
              <w:t xml:space="preserve">The intention is to </w:t>
            </w:r>
            <w:r w:rsidR="00800A42">
              <w:rPr>
                <w:b w:val="0"/>
                <w:iCs/>
                <w:color w:val="000000"/>
                <w:sz w:val="16"/>
                <w:szCs w:val="16"/>
              </w:rPr>
              <w:t>disallow</w:t>
            </w:r>
            <w:r w:rsidR="00B22A06">
              <w:rPr>
                <w:b w:val="0"/>
                <w:iCs/>
                <w:color w:val="000000"/>
                <w:sz w:val="16"/>
                <w:szCs w:val="16"/>
              </w:rPr>
              <w:t xml:space="preserve"> </w:t>
            </w:r>
            <w:r w:rsidR="00302A7F">
              <w:rPr>
                <w:b w:val="0"/>
                <w:iCs/>
                <w:color w:val="000000"/>
                <w:sz w:val="16"/>
                <w:szCs w:val="16"/>
              </w:rPr>
              <w:t xml:space="preserve">an R1 AP </w:t>
            </w:r>
            <w:r w:rsidR="00800A42">
              <w:rPr>
                <w:b w:val="0"/>
                <w:iCs/>
                <w:color w:val="000000"/>
                <w:sz w:val="16"/>
                <w:szCs w:val="16"/>
              </w:rPr>
              <w:t>from</w:t>
            </w:r>
            <w:r w:rsidR="00302A7F">
              <w:rPr>
                <w:b w:val="0"/>
                <w:iCs/>
                <w:color w:val="000000"/>
                <w:sz w:val="16"/>
                <w:szCs w:val="16"/>
              </w:rPr>
              <w:t xml:space="preserve"> </w:t>
            </w:r>
            <w:r w:rsidR="00302A7F">
              <w:rPr>
                <w:b w:val="0"/>
                <w:iCs/>
                <w:color w:val="000000"/>
                <w:sz w:val="16"/>
                <w:szCs w:val="16"/>
              </w:rPr>
              <w:lastRenderedPageBreak/>
              <w:t>us</w:t>
            </w:r>
            <w:r w:rsidR="00800A42">
              <w:rPr>
                <w:b w:val="0"/>
                <w:iCs/>
                <w:color w:val="000000"/>
                <w:sz w:val="16"/>
                <w:szCs w:val="16"/>
              </w:rPr>
              <w:t>ing</w:t>
            </w:r>
            <w:r w:rsidR="00302A7F">
              <w:rPr>
                <w:b w:val="0"/>
                <w:iCs/>
                <w:color w:val="000000"/>
                <w:sz w:val="16"/>
                <w:szCs w:val="16"/>
              </w:rPr>
              <w:t xml:space="preserve"> the </w:t>
            </w:r>
            <w:r w:rsidR="00800A42">
              <w:rPr>
                <w:b w:val="0"/>
                <w:iCs/>
                <w:color w:val="000000"/>
                <w:sz w:val="16"/>
                <w:szCs w:val="16"/>
              </w:rPr>
              <w:t xml:space="preserve">combinations in </w:t>
            </w:r>
            <w:r w:rsidR="00B22A06">
              <w:rPr>
                <w:b w:val="0"/>
                <w:iCs/>
                <w:color w:val="000000"/>
                <w:sz w:val="16"/>
                <w:szCs w:val="16"/>
              </w:rPr>
              <w:t xml:space="preserve">the last two rows in Table 9-29g1. </w:t>
            </w:r>
          </w:p>
          <w:p w14:paraId="10D8F93F" w14:textId="77777777" w:rsidR="008E3098" w:rsidRDefault="008E3098" w:rsidP="008E3098">
            <w:pPr>
              <w:pStyle w:val="T1"/>
              <w:suppressAutoHyphens/>
              <w:spacing w:after="120"/>
              <w:jc w:val="left"/>
              <w:rPr>
                <w:b w:val="0"/>
                <w:iCs/>
                <w:color w:val="000000"/>
                <w:sz w:val="16"/>
                <w:szCs w:val="16"/>
              </w:rPr>
            </w:pPr>
          </w:p>
          <w:p w14:paraId="63EE660B" w14:textId="3C44D979" w:rsidR="008E3098" w:rsidRDefault="008E3098" w:rsidP="008E3098">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4D06EB">
              <w:rPr>
                <w:b w:val="0"/>
                <w:iCs/>
                <w:color w:val="000000"/>
                <w:sz w:val="16"/>
                <w:szCs w:val="16"/>
              </w:rPr>
              <w:t>1486r21486r2</w:t>
            </w:r>
            <w:r>
              <w:rPr>
                <w:b w:val="0"/>
                <w:iCs/>
                <w:color w:val="000000"/>
                <w:sz w:val="16"/>
                <w:szCs w:val="16"/>
              </w:rPr>
              <w:t xml:space="preserve"> tagged as #7687</w:t>
            </w:r>
          </w:p>
          <w:p w14:paraId="0FF5DD3B" w14:textId="54A1F2DA" w:rsidR="008E3098" w:rsidRDefault="008E3098" w:rsidP="008E3098">
            <w:pPr>
              <w:pStyle w:val="T1"/>
              <w:suppressAutoHyphens/>
              <w:spacing w:after="120"/>
              <w:jc w:val="left"/>
              <w:rPr>
                <w:b w:val="0"/>
                <w:iCs/>
                <w:color w:val="000000"/>
                <w:sz w:val="16"/>
                <w:szCs w:val="16"/>
              </w:rPr>
            </w:pPr>
          </w:p>
        </w:tc>
      </w:tr>
      <w:tr w:rsidR="00160D65" w:rsidRPr="00955C14" w14:paraId="15B83E6D" w14:textId="77777777" w:rsidTr="00FB5B8D">
        <w:trPr>
          <w:trHeight w:val="449"/>
        </w:trPr>
        <w:tc>
          <w:tcPr>
            <w:tcW w:w="587" w:type="dxa"/>
            <w:shd w:val="clear" w:color="auto" w:fill="auto"/>
          </w:tcPr>
          <w:p w14:paraId="1DA8CA24" w14:textId="4BDB5DF5" w:rsidR="00160D65" w:rsidRPr="00160D65" w:rsidRDefault="00160D65" w:rsidP="00160D65">
            <w:pPr>
              <w:pStyle w:val="T1"/>
              <w:suppressAutoHyphens/>
              <w:spacing w:after="120"/>
              <w:rPr>
                <w:b w:val="0"/>
                <w:sz w:val="16"/>
              </w:rPr>
            </w:pPr>
            <w:r w:rsidRPr="00160D65">
              <w:rPr>
                <w:b w:val="0"/>
                <w:sz w:val="16"/>
              </w:rPr>
              <w:lastRenderedPageBreak/>
              <w:t>4323</w:t>
            </w:r>
          </w:p>
        </w:tc>
        <w:tc>
          <w:tcPr>
            <w:tcW w:w="1034" w:type="dxa"/>
            <w:shd w:val="clear" w:color="auto" w:fill="auto"/>
          </w:tcPr>
          <w:p w14:paraId="6F5F91A1" w14:textId="39B06FCC" w:rsidR="00160D65" w:rsidRPr="00160D65" w:rsidRDefault="00160D65" w:rsidP="00160D65">
            <w:pPr>
              <w:pStyle w:val="T1"/>
              <w:suppressAutoHyphens/>
              <w:spacing w:after="120"/>
              <w:rPr>
                <w:b w:val="0"/>
                <w:sz w:val="16"/>
              </w:rPr>
            </w:pPr>
            <w:r w:rsidRPr="00160D65">
              <w:rPr>
                <w:b w:val="0"/>
                <w:sz w:val="16"/>
              </w:rPr>
              <w:t>Arik Klein</w:t>
            </w:r>
          </w:p>
        </w:tc>
        <w:tc>
          <w:tcPr>
            <w:tcW w:w="976" w:type="dxa"/>
            <w:shd w:val="clear" w:color="auto" w:fill="auto"/>
          </w:tcPr>
          <w:p w14:paraId="4062C36D" w14:textId="40BDBF40" w:rsidR="00160D65" w:rsidRPr="00160D65" w:rsidRDefault="00160D65" w:rsidP="00160D65">
            <w:pPr>
              <w:pStyle w:val="T1"/>
              <w:suppressAutoHyphens/>
              <w:spacing w:after="120"/>
              <w:rPr>
                <w:b w:val="0"/>
                <w:sz w:val="16"/>
              </w:rPr>
            </w:pPr>
            <w:r w:rsidRPr="00160D65">
              <w:rPr>
                <w:b w:val="0"/>
                <w:sz w:val="16"/>
              </w:rPr>
              <w:t>9.3.1.22.1.2</w:t>
            </w:r>
          </w:p>
        </w:tc>
        <w:tc>
          <w:tcPr>
            <w:tcW w:w="635" w:type="dxa"/>
            <w:shd w:val="clear" w:color="auto" w:fill="auto"/>
          </w:tcPr>
          <w:p w14:paraId="27F002D8" w14:textId="4A5EC16E" w:rsidR="00160D65" w:rsidRPr="00160D65" w:rsidRDefault="00160D65" w:rsidP="00160D65">
            <w:pPr>
              <w:pStyle w:val="T1"/>
              <w:suppressAutoHyphens/>
              <w:spacing w:after="120"/>
              <w:rPr>
                <w:b w:val="0"/>
                <w:sz w:val="16"/>
              </w:rPr>
            </w:pPr>
            <w:r w:rsidRPr="00160D65">
              <w:rPr>
                <w:b w:val="0"/>
                <w:sz w:val="16"/>
              </w:rPr>
              <w:t>90.54</w:t>
            </w:r>
          </w:p>
        </w:tc>
        <w:tc>
          <w:tcPr>
            <w:tcW w:w="2509" w:type="dxa"/>
            <w:shd w:val="clear" w:color="auto" w:fill="auto"/>
          </w:tcPr>
          <w:p w14:paraId="3DA9CE91" w14:textId="302F883B" w:rsidR="00160D65" w:rsidRPr="00160D65" w:rsidRDefault="00160D65" w:rsidP="00160D65">
            <w:pPr>
              <w:pStyle w:val="T1"/>
              <w:suppressAutoHyphens/>
              <w:spacing w:after="120"/>
              <w:jc w:val="left"/>
              <w:rPr>
                <w:b w:val="0"/>
                <w:sz w:val="16"/>
              </w:rPr>
            </w:pPr>
            <w:r w:rsidRPr="00160D65">
              <w:rPr>
                <w:b w:val="0"/>
                <w:sz w:val="16"/>
              </w:rPr>
              <w:t xml:space="preserve">Add clarification that the </w:t>
            </w:r>
            <w:proofErr w:type="spellStart"/>
            <w:r w:rsidRPr="00160D65">
              <w:rPr>
                <w:b w:val="0"/>
                <w:sz w:val="16"/>
              </w:rPr>
              <w:t>Trogger</w:t>
            </w:r>
            <w:proofErr w:type="spellEnd"/>
            <w:r w:rsidRPr="00160D65">
              <w:rPr>
                <w:b w:val="0"/>
                <w:sz w:val="16"/>
              </w:rPr>
              <w:t xml:space="preserve"> frame is of EHT variant</w:t>
            </w:r>
          </w:p>
        </w:tc>
        <w:tc>
          <w:tcPr>
            <w:tcW w:w="2179" w:type="dxa"/>
            <w:shd w:val="clear" w:color="auto" w:fill="auto"/>
          </w:tcPr>
          <w:p w14:paraId="3666700F" w14:textId="2A8A0F29" w:rsidR="00160D65" w:rsidRPr="00160D65" w:rsidRDefault="00160D65" w:rsidP="00160D65">
            <w:pPr>
              <w:pStyle w:val="T1"/>
              <w:suppressAutoHyphens/>
              <w:spacing w:after="120"/>
              <w:jc w:val="left"/>
              <w:rPr>
                <w:b w:val="0"/>
                <w:sz w:val="16"/>
              </w:rPr>
            </w:pPr>
            <w:r w:rsidRPr="00160D65">
              <w:rPr>
                <w:b w:val="0"/>
                <w:sz w:val="16"/>
              </w:rPr>
              <w:t xml:space="preserve">Revise the sentence as </w:t>
            </w:r>
            <w:proofErr w:type="spellStart"/>
            <w:r w:rsidRPr="00160D65">
              <w:rPr>
                <w:b w:val="0"/>
                <w:sz w:val="16"/>
              </w:rPr>
              <w:t>follows:"If</w:t>
            </w:r>
            <w:proofErr w:type="spellEnd"/>
            <w:r w:rsidRPr="00160D65">
              <w:rPr>
                <w:b w:val="0"/>
                <w:sz w:val="16"/>
              </w:rPr>
              <w:t xml:space="preserve"> the bandwidth of a solicited EHT TB PPDU is less than 320 MHz, then B39 of the corresponding User Info field in the Trigger frame *of EHT variant* is set to 0</w:t>
            </w:r>
          </w:p>
        </w:tc>
        <w:tc>
          <w:tcPr>
            <w:tcW w:w="2790" w:type="dxa"/>
            <w:shd w:val="clear" w:color="auto" w:fill="auto"/>
          </w:tcPr>
          <w:p w14:paraId="1BCAA1C6" w14:textId="77777777" w:rsidR="00160D65" w:rsidRDefault="00160D65" w:rsidP="00160D65">
            <w:pPr>
              <w:pStyle w:val="T1"/>
              <w:suppressAutoHyphens/>
              <w:spacing w:after="120"/>
              <w:jc w:val="left"/>
              <w:rPr>
                <w:b w:val="0"/>
                <w:iCs/>
                <w:color w:val="000000"/>
                <w:sz w:val="16"/>
                <w:szCs w:val="16"/>
              </w:rPr>
            </w:pPr>
            <w:r>
              <w:rPr>
                <w:b w:val="0"/>
                <w:iCs/>
                <w:color w:val="000000"/>
                <w:sz w:val="16"/>
                <w:szCs w:val="16"/>
              </w:rPr>
              <w:t>Revised</w:t>
            </w:r>
          </w:p>
          <w:p w14:paraId="4CF23A91" w14:textId="77777777" w:rsidR="00160D65" w:rsidRDefault="00160D65" w:rsidP="00160D65">
            <w:pPr>
              <w:pStyle w:val="T1"/>
              <w:suppressAutoHyphens/>
              <w:spacing w:after="120"/>
              <w:jc w:val="left"/>
              <w:rPr>
                <w:b w:val="0"/>
                <w:iCs/>
                <w:color w:val="000000"/>
                <w:sz w:val="16"/>
                <w:szCs w:val="16"/>
              </w:rPr>
            </w:pPr>
          </w:p>
          <w:p w14:paraId="1D118E7B" w14:textId="77777777" w:rsidR="00160D65" w:rsidRDefault="00160D65" w:rsidP="00160D65">
            <w:pPr>
              <w:pStyle w:val="T1"/>
              <w:suppressAutoHyphens/>
              <w:spacing w:after="120"/>
              <w:jc w:val="left"/>
              <w:rPr>
                <w:b w:val="0"/>
                <w:iCs/>
                <w:color w:val="000000"/>
                <w:sz w:val="16"/>
                <w:szCs w:val="16"/>
              </w:rPr>
            </w:pPr>
            <w:r>
              <w:rPr>
                <w:b w:val="0"/>
                <w:iCs/>
                <w:color w:val="000000"/>
                <w:sz w:val="16"/>
                <w:szCs w:val="16"/>
              </w:rPr>
              <w:t>Agree with the commenter in principle</w:t>
            </w:r>
          </w:p>
          <w:p w14:paraId="52F8016E" w14:textId="77777777" w:rsidR="00160D65" w:rsidRDefault="00160D65" w:rsidP="00160D65">
            <w:pPr>
              <w:pStyle w:val="T1"/>
              <w:suppressAutoHyphens/>
              <w:spacing w:after="120"/>
              <w:jc w:val="left"/>
              <w:rPr>
                <w:b w:val="0"/>
                <w:iCs/>
                <w:color w:val="000000"/>
                <w:sz w:val="16"/>
                <w:szCs w:val="16"/>
              </w:rPr>
            </w:pPr>
          </w:p>
          <w:p w14:paraId="4EC4332A" w14:textId="35E90448" w:rsidR="00160D65" w:rsidRDefault="00A96D9F" w:rsidP="00160D65">
            <w:pPr>
              <w:pStyle w:val="T1"/>
              <w:suppressAutoHyphens/>
              <w:spacing w:after="120"/>
              <w:jc w:val="left"/>
              <w:rPr>
                <w:b w:val="0"/>
                <w:iCs/>
                <w:color w:val="000000"/>
                <w:sz w:val="16"/>
                <w:szCs w:val="16"/>
              </w:rPr>
            </w:pPr>
            <w:r>
              <w:rPr>
                <w:b w:val="0"/>
                <w:iCs/>
                <w:color w:val="000000"/>
                <w:sz w:val="16"/>
                <w:szCs w:val="16"/>
              </w:rPr>
              <w:t>Revised the text to say</w:t>
            </w:r>
            <w:r w:rsidR="00E33CDC">
              <w:rPr>
                <w:b w:val="0"/>
                <w:iCs/>
                <w:color w:val="000000"/>
                <w:sz w:val="16"/>
                <w:szCs w:val="16"/>
              </w:rPr>
              <w:t xml:space="preserve"> “EHT variant User Info</w:t>
            </w:r>
            <w:r>
              <w:rPr>
                <w:b w:val="0"/>
                <w:iCs/>
                <w:color w:val="000000"/>
                <w:sz w:val="16"/>
                <w:szCs w:val="16"/>
              </w:rPr>
              <w:t xml:space="preserve"> field in the Trigger frame”.</w:t>
            </w:r>
          </w:p>
          <w:p w14:paraId="0AA2C550" w14:textId="77777777" w:rsidR="00160D65" w:rsidRDefault="00160D65" w:rsidP="00160D65">
            <w:pPr>
              <w:pStyle w:val="T1"/>
              <w:suppressAutoHyphens/>
              <w:spacing w:after="120"/>
              <w:jc w:val="left"/>
              <w:rPr>
                <w:b w:val="0"/>
                <w:iCs/>
                <w:color w:val="000000"/>
                <w:sz w:val="16"/>
                <w:szCs w:val="16"/>
              </w:rPr>
            </w:pPr>
          </w:p>
          <w:p w14:paraId="12746C3D" w14:textId="3857D452" w:rsidR="00160D65" w:rsidRDefault="00160D65" w:rsidP="00160D6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4D06EB">
              <w:rPr>
                <w:b w:val="0"/>
                <w:iCs/>
                <w:color w:val="000000"/>
                <w:sz w:val="16"/>
                <w:szCs w:val="16"/>
              </w:rPr>
              <w:t>1486r2</w:t>
            </w:r>
            <w:r>
              <w:rPr>
                <w:b w:val="0"/>
                <w:iCs/>
                <w:color w:val="000000"/>
                <w:sz w:val="16"/>
                <w:szCs w:val="16"/>
              </w:rPr>
              <w:t xml:space="preserve"> tagged as #4323</w:t>
            </w:r>
          </w:p>
          <w:p w14:paraId="12E5D20F" w14:textId="36BD2D02" w:rsidR="00160D65" w:rsidRDefault="00160D65" w:rsidP="00160D65">
            <w:pPr>
              <w:pStyle w:val="T1"/>
              <w:suppressAutoHyphens/>
              <w:spacing w:after="120"/>
              <w:jc w:val="left"/>
              <w:rPr>
                <w:b w:val="0"/>
                <w:iCs/>
                <w:color w:val="000000"/>
                <w:sz w:val="16"/>
                <w:szCs w:val="16"/>
              </w:rPr>
            </w:pP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DAAF6EE" w14:textId="77777777" w:rsidR="009254FE" w:rsidRDefault="009254FE" w:rsidP="009254FE">
      <w:pPr>
        <w:pStyle w:val="BodyText"/>
        <w:kinsoku w:val="0"/>
        <w:overflowPunct w:val="0"/>
        <w:spacing w:before="1"/>
        <w:rPr>
          <w:sz w:val="29"/>
          <w:szCs w:val="29"/>
        </w:rPr>
      </w:pPr>
      <w:bookmarkStart w:id="1" w:name="RTF38363037343a2048352c312e"/>
    </w:p>
    <w:p w14:paraId="656247D1" w14:textId="7F52F29E" w:rsidR="00BF2F12" w:rsidRDefault="00BF2F12"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bookmarkStart w:id="2" w:name="9.3.1.22_Trigger_frame_format"/>
      <w:bookmarkStart w:id="3" w:name="9.3.1.22.1_General"/>
      <w:bookmarkEnd w:id="2"/>
      <w:bookmarkEnd w:id="3"/>
    </w:p>
    <w:p w14:paraId="577B2C18" w14:textId="2B127D05" w:rsidR="00D108FF" w:rsidRPr="00D108FF" w:rsidRDefault="00D108FF" w:rsidP="00BF2F12">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D108FF">
        <w:rPr>
          <w:rFonts w:ascii="Arial" w:hAnsi="Arial" w:cs="Arial"/>
          <w:b/>
          <w:bCs/>
          <w:i/>
          <w:iCs/>
          <w:sz w:val="20"/>
          <w:szCs w:val="20"/>
          <w:highlight w:val="yellow"/>
        </w:rPr>
        <w:t>TGbe editor: Please update the</w:t>
      </w:r>
      <w:r w:rsidR="000A4A45">
        <w:rPr>
          <w:rFonts w:ascii="Arial" w:hAnsi="Arial" w:cs="Arial"/>
          <w:b/>
          <w:bCs/>
          <w:i/>
          <w:iCs/>
          <w:sz w:val="20"/>
          <w:szCs w:val="20"/>
          <w:highlight w:val="yellow"/>
        </w:rPr>
        <w:t xml:space="preserve"> 2nd</w:t>
      </w:r>
      <w:r w:rsidRPr="00D108FF">
        <w:rPr>
          <w:rFonts w:ascii="Arial" w:hAnsi="Arial" w:cs="Arial"/>
          <w:b/>
          <w:bCs/>
          <w:i/>
          <w:iCs/>
          <w:sz w:val="20"/>
          <w:szCs w:val="20"/>
          <w:highlight w:val="yellow"/>
        </w:rPr>
        <w:t xml:space="preserve"> paragraph</w:t>
      </w:r>
      <w:r w:rsidR="000A4A45">
        <w:rPr>
          <w:rFonts w:ascii="Arial" w:hAnsi="Arial" w:cs="Arial"/>
          <w:b/>
          <w:bCs/>
          <w:i/>
          <w:iCs/>
          <w:sz w:val="20"/>
          <w:szCs w:val="20"/>
          <w:highlight w:val="yellow"/>
        </w:rPr>
        <w:t xml:space="preserve"> in subclause 9.3.1.22.1.2</w:t>
      </w:r>
      <w:r w:rsidRPr="00D108FF">
        <w:rPr>
          <w:rFonts w:ascii="Arial" w:hAnsi="Arial" w:cs="Arial"/>
          <w:b/>
          <w:bCs/>
          <w:i/>
          <w:iCs/>
          <w:sz w:val="20"/>
          <w:szCs w:val="20"/>
          <w:highlight w:val="yellow"/>
        </w:rPr>
        <w:t xml:space="preserve"> (P</w:t>
      </w:r>
      <w:r w:rsidR="000A4A45">
        <w:rPr>
          <w:rFonts w:ascii="Arial" w:hAnsi="Arial" w:cs="Arial"/>
          <w:b/>
          <w:bCs/>
          <w:i/>
          <w:iCs/>
          <w:sz w:val="20"/>
          <w:szCs w:val="20"/>
          <w:highlight w:val="yellow"/>
        </w:rPr>
        <w:t>100</w:t>
      </w:r>
      <w:r w:rsidRPr="00D108FF">
        <w:rPr>
          <w:rFonts w:ascii="Arial" w:hAnsi="Arial" w:cs="Arial"/>
          <w:b/>
          <w:bCs/>
          <w:i/>
          <w:iCs/>
          <w:sz w:val="20"/>
          <w:szCs w:val="20"/>
          <w:highlight w:val="yellow"/>
        </w:rPr>
        <w:t>L</w:t>
      </w:r>
      <w:r w:rsidR="00D560F4">
        <w:rPr>
          <w:rFonts w:ascii="Arial" w:hAnsi="Arial" w:cs="Arial"/>
          <w:b/>
          <w:bCs/>
          <w:i/>
          <w:iCs/>
          <w:sz w:val="20"/>
          <w:szCs w:val="20"/>
          <w:highlight w:val="yellow"/>
        </w:rPr>
        <w:t>5</w:t>
      </w:r>
      <w:r w:rsidRPr="00D108FF">
        <w:rPr>
          <w:rFonts w:ascii="Arial" w:hAnsi="Arial" w:cs="Arial"/>
          <w:b/>
          <w:bCs/>
          <w:i/>
          <w:iCs/>
          <w:sz w:val="20"/>
          <w:szCs w:val="20"/>
          <w:highlight w:val="yellow"/>
        </w:rPr>
        <w:t>8 in D1.1) as follows</w:t>
      </w:r>
      <w:r w:rsidR="00D560F4">
        <w:rPr>
          <w:rFonts w:ascii="Arial" w:hAnsi="Arial" w:cs="Arial"/>
          <w:b/>
          <w:bCs/>
          <w:i/>
          <w:iCs/>
          <w:sz w:val="20"/>
          <w:szCs w:val="20"/>
        </w:rPr>
        <w:t>:</w:t>
      </w:r>
    </w:p>
    <w:p w14:paraId="175758D8" w14:textId="77777777" w:rsidR="00486BF5" w:rsidRDefault="00486BF5"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34DAB7A1" w14:textId="3B3E87A1" w:rsidR="00BF2F12" w:rsidRPr="00BF2F12" w:rsidRDefault="00BF2F12" w:rsidP="00BF2F12">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BF2F12">
        <w:rPr>
          <w:rFonts w:ascii="Arial" w:hAnsi="Arial" w:cs="Arial"/>
          <w:sz w:val="20"/>
          <w:szCs w:val="20"/>
        </w:rPr>
        <w:t>All User Info fields</w:t>
      </w:r>
      <w:ins w:id="4" w:author="R1" w:date="2021-09-15T06:39:00Z">
        <w:r w:rsidR="0032250C">
          <w:rPr>
            <w:rFonts w:ascii="Arial" w:hAnsi="Arial" w:cs="Arial"/>
            <w:sz w:val="20"/>
            <w:szCs w:val="20"/>
          </w:rPr>
          <w:t xml:space="preserve"> (including the Special User Info </w:t>
        </w:r>
        <w:proofErr w:type="gramStart"/>
        <w:r w:rsidR="0032250C">
          <w:rPr>
            <w:rFonts w:ascii="Arial" w:hAnsi="Arial" w:cs="Arial"/>
            <w:sz w:val="20"/>
            <w:szCs w:val="20"/>
          </w:rPr>
          <w:t>field)</w:t>
        </w:r>
      </w:ins>
      <w:moveToRangeStart w:id="5" w:author="R1" w:date="2021-09-15T06:43:00Z" w:name="move82580637"/>
      <w:moveTo w:id="6" w:author="R1" w:date="2021-09-15T06:43:00Z">
        <w:r w:rsidR="00C602FA" w:rsidRPr="00B27AF3">
          <w:rPr>
            <w:rFonts w:ascii="Arial" w:hAnsi="Arial" w:cs="Arial"/>
            <w:sz w:val="20"/>
            <w:szCs w:val="20"/>
            <w:highlight w:val="yellow"/>
          </w:rPr>
          <w:t>(</w:t>
        </w:r>
        <w:proofErr w:type="gramEnd"/>
        <w:r w:rsidR="00C602FA" w:rsidRPr="00B27AF3">
          <w:rPr>
            <w:rFonts w:ascii="Arial" w:hAnsi="Arial" w:cs="Arial"/>
            <w:sz w:val="20"/>
            <w:szCs w:val="20"/>
            <w:highlight w:val="yellow"/>
          </w:rPr>
          <w:t>#</w:t>
        </w:r>
        <w:r w:rsidR="00C602FA">
          <w:rPr>
            <w:rFonts w:ascii="Arial" w:hAnsi="Arial" w:cs="Arial"/>
            <w:sz w:val="20"/>
            <w:szCs w:val="20"/>
            <w:highlight w:val="yellow"/>
          </w:rPr>
          <w:t>6695</w:t>
        </w:r>
        <w:r w:rsidR="00C602FA" w:rsidRPr="00B27AF3">
          <w:rPr>
            <w:rFonts w:ascii="Arial" w:hAnsi="Arial" w:cs="Arial"/>
            <w:sz w:val="20"/>
            <w:szCs w:val="20"/>
            <w:highlight w:val="yellow"/>
          </w:rPr>
          <w:t>)</w:t>
        </w:r>
      </w:moveTo>
      <w:moveToRangeEnd w:id="5"/>
      <w:r w:rsidRPr="00BF2F12">
        <w:rPr>
          <w:rFonts w:ascii="Arial" w:hAnsi="Arial" w:cs="Arial"/>
          <w:sz w:val="20"/>
          <w:szCs w:val="20"/>
        </w:rPr>
        <w:t xml:space="preserve"> in the User Info List field of a Trigger frame have the same length unless the Trigger </w:t>
      </w:r>
    </w:p>
    <w:p w14:paraId="4AC801AC" w14:textId="05CD97A0" w:rsidR="005C0B92" w:rsidRPr="00BF2F12" w:rsidRDefault="00BF2F12" w:rsidP="008C238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BF2F12">
        <w:rPr>
          <w:rFonts w:ascii="Arial" w:hAnsi="Arial" w:cs="Arial"/>
          <w:sz w:val="20"/>
          <w:szCs w:val="20"/>
        </w:rPr>
        <w:t>frame is an MU</w:t>
      </w:r>
      <w:del w:id="7" w:author="Author">
        <w:r w:rsidRPr="00BF2F12" w:rsidDel="00B27AF3">
          <w:rPr>
            <w:rFonts w:ascii="Arial" w:hAnsi="Arial" w:cs="Arial"/>
            <w:sz w:val="20"/>
            <w:szCs w:val="20"/>
          </w:rPr>
          <w:delText xml:space="preserve"> </w:delText>
        </w:r>
      </w:del>
      <w:ins w:id="8" w:author="Author">
        <w:r w:rsidR="00B27AF3">
          <w:rPr>
            <w:rFonts w:ascii="Arial" w:hAnsi="Arial" w:cs="Arial"/>
            <w:sz w:val="20"/>
            <w:szCs w:val="20"/>
          </w:rPr>
          <w:t>-</w:t>
        </w:r>
      </w:ins>
      <w:r w:rsidRPr="00BF2F12">
        <w:rPr>
          <w:rFonts w:ascii="Arial" w:hAnsi="Arial" w:cs="Arial"/>
          <w:sz w:val="20"/>
          <w:szCs w:val="20"/>
        </w:rPr>
        <w:t>BAR</w:t>
      </w:r>
      <w:ins w:id="9" w:author="Author">
        <w:r w:rsidR="00B27AF3">
          <w:rPr>
            <w:rFonts w:ascii="Arial" w:hAnsi="Arial" w:cs="Arial"/>
            <w:sz w:val="20"/>
            <w:szCs w:val="20"/>
          </w:rPr>
          <w:t xml:space="preserve"> </w:t>
        </w:r>
        <w:r w:rsidR="00B27AF3" w:rsidRPr="00B27AF3">
          <w:rPr>
            <w:rFonts w:ascii="Arial" w:hAnsi="Arial" w:cs="Arial"/>
            <w:sz w:val="20"/>
            <w:szCs w:val="20"/>
            <w:highlight w:val="yellow"/>
          </w:rPr>
          <w:t>(#5117)</w:t>
        </w:r>
      </w:ins>
      <w:r w:rsidRPr="00BF2F12">
        <w:rPr>
          <w:rFonts w:ascii="Arial" w:hAnsi="Arial" w:cs="Arial"/>
          <w:sz w:val="20"/>
          <w:szCs w:val="20"/>
        </w:rPr>
        <w:t xml:space="preserve"> Trigger frame (see 9.3.1.22.4 (MU-BAR Trigger frame format) and </w:t>
      </w:r>
      <w:bookmarkStart w:id="10" w:name="_Hlk82014846"/>
      <w:r w:rsidRPr="00BF2F12">
        <w:rPr>
          <w:rFonts w:ascii="Arial" w:hAnsi="Arial" w:cs="Arial"/>
          <w:sz w:val="20"/>
          <w:szCs w:val="20"/>
        </w:rPr>
        <w:t>9.3.1.22.1.3 (Special User Info field)</w:t>
      </w:r>
      <w:bookmarkEnd w:id="10"/>
      <w:r w:rsidRPr="00BF2F12">
        <w:rPr>
          <w:rFonts w:ascii="Arial" w:hAnsi="Arial" w:cs="Arial"/>
          <w:sz w:val="20"/>
          <w:szCs w:val="20"/>
        </w:rPr>
        <w:t>)</w:t>
      </w:r>
      <w:del w:id="11" w:author="R1" w:date="2021-09-15T06:43:00Z">
        <w:r w:rsidRPr="00BF2F12" w:rsidDel="00C602FA">
          <w:rPr>
            <w:rFonts w:ascii="Arial" w:hAnsi="Arial" w:cs="Arial"/>
            <w:sz w:val="20"/>
            <w:szCs w:val="20"/>
          </w:rPr>
          <w:delText>.</w:delText>
        </w:r>
      </w:del>
      <w:r w:rsidR="00AF0472">
        <w:rPr>
          <w:rFonts w:ascii="Arial" w:hAnsi="Arial" w:cs="Arial"/>
          <w:sz w:val="20"/>
          <w:szCs w:val="20"/>
        </w:rPr>
        <w:t>.</w:t>
      </w:r>
      <w:moveFromRangeStart w:id="12" w:author="R1" w:date="2021-09-15T06:43:00Z" w:name="move82580637"/>
      <w:moveFrom w:id="13" w:author="R1" w:date="2021-09-15T06:43:00Z">
        <w:ins w:id="14" w:author="Author">
          <w:r w:rsidR="00806AEC" w:rsidRPr="00B27AF3" w:rsidDel="00C602FA">
            <w:rPr>
              <w:rFonts w:ascii="Arial" w:hAnsi="Arial" w:cs="Arial"/>
              <w:sz w:val="20"/>
              <w:szCs w:val="20"/>
              <w:highlight w:val="yellow"/>
            </w:rPr>
            <w:t>(#</w:t>
          </w:r>
          <w:r w:rsidR="00806AEC" w:rsidDel="00C602FA">
            <w:rPr>
              <w:rFonts w:ascii="Arial" w:hAnsi="Arial" w:cs="Arial"/>
              <w:sz w:val="20"/>
              <w:szCs w:val="20"/>
              <w:highlight w:val="yellow"/>
            </w:rPr>
            <w:t>6695</w:t>
          </w:r>
          <w:r w:rsidR="00806AEC" w:rsidRPr="00B27AF3" w:rsidDel="00C602FA">
            <w:rPr>
              <w:rFonts w:ascii="Arial" w:hAnsi="Arial" w:cs="Arial"/>
              <w:sz w:val="20"/>
              <w:szCs w:val="20"/>
              <w:highlight w:val="yellow"/>
            </w:rPr>
            <w:t>)</w:t>
          </w:r>
        </w:ins>
      </w:moveFrom>
      <w:moveFromRangeEnd w:id="12"/>
    </w:p>
    <w:p w14:paraId="019800F4" w14:textId="29DB325D" w:rsidR="008E556C" w:rsidRDefault="008E556C" w:rsidP="008E556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08E0D819" w14:textId="088EDBC0" w:rsidR="008E556C" w:rsidRDefault="008E556C" w:rsidP="008E556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6B91096C" w14:textId="0D20CA01" w:rsidR="00E91973" w:rsidRDefault="00E91973" w:rsidP="008E556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3DF24C06" w14:textId="44E66EA3" w:rsidR="00967F56" w:rsidRDefault="00967F56" w:rsidP="008E556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D108FF">
        <w:rPr>
          <w:rFonts w:ascii="Arial" w:hAnsi="Arial" w:cs="Arial"/>
          <w:b/>
          <w:bCs/>
          <w:i/>
          <w:iCs/>
          <w:sz w:val="20"/>
          <w:szCs w:val="20"/>
          <w:highlight w:val="yellow"/>
        </w:rPr>
        <w:t>TGbe editor: Please update the</w:t>
      </w:r>
      <w:r>
        <w:rPr>
          <w:rFonts w:ascii="Arial" w:hAnsi="Arial" w:cs="Arial"/>
          <w:b/>
          <w:bCs/>
          <w:i/>
          <w:iCs/>
          <w:sz w:val="20"/>
          <w:szCs w:val="20"/>
          <w:highlight w:val="yellow"/>
        </w:rPr>
        <w:t xml:space="preserve"> 3rd</w:t>
      </w:r>
      <w:r w:rsidRPr="00D108FF">
        <w:rPr>
          <w:rFonts w:ascii="Arial" w:hAnsi="Arial" w:cs="Arial"/>
          <w:b/>
          <w:bCs/>
          <w:i/>
          <w:iCs/>
          <w:sz w:val="20"/>
          <w:szCs w:val="20"/>
          <w:highlight w:val="yellow"/>
        </w:rPr>
        <w:t xml:space="preserve"> </w:t>
      </w:r>
      <w:r w:rsidR="00F74FFA">
        <w:rPr>
          <w:rFonts w:ascii="Arial" w:hAnsi="Arial" w:cs="Arial"/>
          <w:b/>
          <w:bCs/>
          <w:i/>
          <w:iCs/>
          <w:sz w:val="20"/>
          <w:szCs w:val="20"/>
          <w:highlight w:val="yellow"/>
        </w:rPr>
        <w:t>and the 4</w:t>
      </w:r>
      <w:r w:rsidR="00F74FFA" w:rsidRPr="00F74FFA">
        <w:rPr>
          <w:rFonts w:ascii="Arial" w:hAnsi="Arial" w:cs="Arial"/>
          <w:b/>
          <w:bCs/>
          <w:i/>
          <w:iCs/>
          <w:sz w:val="20"/>
          <w:szCs w:val="20"/>
          <w:highlight w:val="yellow"/>
          <w:vertAlign w:val="superscript"/>
        </w:rPr>
        <w:t>th</w:t>
      </w:r>
      <w:r w:rsidR="00F74FFA">
        <w:rPr>
          <w:rFonts w:ascii="Arial" w:hAnsi="Arial" w:cs="Arial"/>
          <w:b/>
          <w:bCs/>
          <w:i/>
          <w:iCs/>
          <w:sz w:val="20"/>
          <w:szCs w:val="20"/>
          <w:highlight w:val="yellow"/>
        </w:rPr>
        <w:t xml:space="preserve"> </w:t>
      </w:r>
      <w:r w:rsidRPr="00D108FF">
        <w:rPr>
          <w:rFonts w:ascii="Arial" w:hAnsi="Arial" w:cs="Arial"/>
          <w:b/>
          <w:bCs/>
          <w:i/>
          <w:iCs/>
          <w:sz w:val="20"/>
          <w:szCs w:val="20"/>
          <w:highlight w:val="yellow"/>
        </w:rPr>
        <w:t>paragraph</w:t>
      </w:r>
      <w:r w:rsidR="00F74FFA">
        <w:rPr>
          <w:rFonts w:ascii="Arial" w:hAnsi="Arial" w:cs="Arial"/>
          <w:b/>
          <w:bCs/>
          <w:i/>
          <w:iCs/>
          <w:sz w:val="20"/>
          <w:szCs w:val="20"/>
          <w:highlight w:val="yellow"/>
        </w:rPr>
        <w:t>s</w:t>
      </w:r>
      <w:r>
        <w:rPr>
          <w:rFonts w:ascii="Arial" w:hAnsi="Arial" w:cs="Arial"/>
          <w:b/>
          <w:bCs/>
          <w:i/>
          <w:iCs/>
          <w:sz w:val="20"/>
          <w:szCs w:val="20"/>
          <w:highlight w:val="yellow"/>
        </w:rPr>
        <w:t xml:space="preserve"> in subclause 9.3.1.22.1.2</w:t>
      </w:r>
      <w:r w:rsidRPr="00D108FF">
        <w:rPr>
          <w:rFonts w:ascii="Arial" w:hAnsi="Arial" w:cs="Arial"/>
          <w:b/>
          <w:bCs/>
          <w:i/>
          <w:iCs/>
          <w:sz w:val="20"/>
          <w:szCs w:val="20"/>
          <w:highlight w:val="yellow"/>
        </w:rPr>
        <w:t xml:space="preserve"> (P</w:t>
      </w:r>
      <w:r>
        <w:rPr>
          <w:rFonts w:ascii="Arial" w:hAnsi="Arial" w:cs="Arial"/>
          <w:b/>
          <w:bCs/>
          <w:i/>
          <w:iCs/>
          <w:sz w:val="20"/>
          <w:szCs w:val="20"/>
          <w:highlight w:val="yellow"/>
        </w:rPr>
        <w:t>10</w:t>
      </w:r>
      <w:r w:rsidR="006F6391">
        <w:rPr>
          <w:rFonts w:ascii="Arial" w:hAnsi="Arial" w:cs="Arial"/>
          <w:b/>
          <w:bCs/>
          <w:i/>
          <w:iCs/>
          <w:sz w:val="20"/>
          <w:szCs w:val="20"/>
          <w:highlight w:val="yellow"/>
        </w:rPr>
        <w:t>1</w:t>
      </w:r>
      <w:r w:rsidRPr="00D108FF">
        <w:rPr>
          <w:rFonts w:ascii="Arial" w:hAnsi="Arial" w:cs="Arial"/>
          <w:b/>
          <w:bCs/>
          <w:i/>
          <w:iCs/>
          <w:sz w:val="20"/>
          <w:szCs w:val="20"/>
          <w:highlight w:val="yellow"/>
        </w:rPr>
        <w:t>L</w:t>
      </w:r>
      <w:r w:rsidR="006F6391">
        <w:rPr>
          <w:rFonts w:ascii="Arial" w:hAnsi="Arial" w:cs="Arial"/>
          <w:b/>
          <w:bCs/>
          <w:i/>
          <w:iCs/>
          <w:sz w:val="20"/>
          <w:szCs w:val="20"/>
          <w:highlight w:val="yellow"/>
        </w:rPr>
        <w:t>2</w:t>
      </w:r>
      <w:r w:rsidRPr="00D108FF">
        <w:rPr>
          <w:rFonts w:ascii="Arial" w:hAnsi="Arial" w:cs="Arial"/>
          <w:b/>
          <w:bCs/>
          <w:i/>
          <w:iCs/>
          <w:sz w:val="20"/>
          <w:szCs w:val="20"/>
          <w:highlight w:val="yellow"/>
        </w:rPr>
        <w:t xml:space="preserve"> in D1.1)</w:t>
      </w:r>
      <w:r w:rsidR="00C9437E">
        <w:rPr>
          <w:rFonts w:ascii="Arial" w:hAnsi="Arial" w:cs="Arial"/>
          <w:b/>
          <w:bCs/>
          <w:i/>
          <w:iCs/>
          <w:sz w:val="20"/>
          <w:szCs w:val="20"/>
          <w:highlight w:val="yellow"/>
        </w:rPr>
        <w:t xml:space="preserve"> and </w:t>
      </w:r>
      <w:r w:rsidR="00291D0E">
        <w:rPr>
          <w:rFonts w:ascii="Arial" w:hAnsi="Arial" w:cs="Arial"/>
          <w:b/>
          <w:bCs/>
          <w:i/>
          <w:iCs/>
          <w:sz w:val="20"/>
          <w:szCs w:val="20"/>
          <w:highlight w:val="yellow"/>
        </w:rPr>
        <w:t xml:space="preserve">add two NOTEs </w:t>
      </w:r>
      <w:r w:rsidR="00C30AE5">
        <w:rPr>
          <w:rFonts w:ascii="Arial" w:hAnsi="Arial" w:cs="Arial"/>
          <w:b/>
          <w:bCs/>
          <w:i/>
          <w:iCs/>
          <w:sz w:val="20"/>
          <w:szCs w:val="20"/>
          <w:highlight w:val="yellow"/>
        </w:rPr>
        <w:t xml:space="preserve">below </w:t>
      </w:r>
      <w:r w:rsidR="00C9437E">
        <w:rPr>
          <w:rFonts w:ascii="Arial" w:hAnsi="Arial" w:cs="Arial"/>
          <w:b/>
          <w:bCs/>
          <w:i/>
          <w:iCs/>
          <w:sz w:val="20"/>
          <w:szCs w:val="20"/>
          <w:highlight w:val="yellow"/>
        </w:rPr>
        <w:t>Table 9-29g1</w:t>
      </w:r>
      <w:r w:rsidRPr="00D108FF">
        <w:rPr>
          <w:rFonts w:ascii="Arial" w:hAnsi="Arial" w:cs="Arial"/>
          <w:b/>
          <w:bCs/>
          <w:i/>
          <w:iCs/>
          <w:sz w:val="20"/>
          <w:szCs w:val="20"/>
          <w:highlight w:val="yellow"/>
        </w:rPr>
        <w:t xml:space="preserve"> </w:t>
      </w:r>
      <w:r w:rsidR="00C9437E">
        <w:rPr>
          <w:rFonts w:ascii="Arial" w:hAnsi="Arial" w:cs="Arial"/>
          <w:b/>
          <w:bCs/>
          <w:i/>
          <w:iCs/>
          <w:sz w:val="20"/>
          <w:szCs w:val="20"/>
          <w:highlight w:val="yellow"/>
        </w:rPr>
        <w:t>as followings:</w:t>
      </w:r>
      <w:r w:rsidRPr="00D108FF">
        <w:rPr>
          <w:rFonts w:ascii="Arial" w:hAnsi="Arial" w:cs="Arial"/>
          <w:b/>
          <w:bCs/>
          <w:i/>
          <w:iCs/>
          <w:sz w:val="20"/>
          <w:szCs w:val="20"/>
          <w:highlight w:val="yellow"/>
        </w:rPr>
        <w:t xml:space="preserve"> </w:t>
      </w:r>
    </w:p>
    <w:bookmarkEnd w:id="1"/>
    <w:p w14:paraId="70358DAC" w14:textId="77777777" w:rsidR="001860C8" w:rsidRDefault="001860C8" w:rsidP="00967F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3A590FD4" w14:textId="64782523" w:rsidR="00967F56" w:rsidRPr="00967F56" w:rsidRDefault="00967F56" w:rsidP="00967F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967F56">
        <w:rPr>
          <w:rFonts w:ascii="Arial" w:hAnsi="Arial" w:cs="Arial"/>
          <w:sz w:val="20"/>
          <w:szCs w:val="20"/>
        </w:rPr>
        <w:t xml:space="preserve">A User Info field that is addressed to a non-AP STA is either an HE variant or an EHT variant. The User </w:t>
      </w:r>
    </w:p>
    <w:p w14:paraId="26E5A5BD" w14:textId="24EB7968" w:rsidR="00E91973" w:rsidRDefault="00967F56" w:rsidP="001860C8">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967F56">
        <w:rPr>
          <w:rFonts w:ascii="Arial" w:hAnsi="Arial" w:cs="Arial"/>
          <w:sz w:val="20"/>
          <w:szCs w:val="20"/>
        </w:rPr>
        <w:t xml:space="preserve">Info field is an HE variant addressed to a non-AP EHT STA if the B39 of the User Info field is set to 0 and </w:t>
      </w:r>
      <w:r w:rsidR="001860C8" w:rsidRPr="001860C8">
        <w:rPr>
          <w:rFonts w:ascii="Arial" w:hAnsi="Arial" w:cs="Arial"/>
          <w:sz w:val="20"/>
          <w:szCs w:val="20"/>
        </w:rPr>
        <w:t xml:space="preserve">the B54 of the Common Info field is set to 1 in the Trigger frame; otherwise, it is an EHT variant. </w:t>
      </w:r>
      <w:ins w:id="15" w:author="Author">
        <w:r w:rsidR="00995539" w:rsidRPr="00B27AF3">
          <w:rPr>
            <w:rFonts w:ascii="Arial" w:hAnsi="Arial" w:cs="Arial"/>
            <w:sz w:val="20"/>
            <w:szCs w:val="20"/>
            <w:highlight w:val="yellow"/>
          </w:rPr>
          <w:t>(#</w:t>
        </w:r>
        <w:r w:rsidR="00995539">
          <w:rPr>
            <w:rFonts w:ascii="Arial" w:hAnsi="Arial" w:cs="Arial"/>
            <w:sz w:val="20"/>
            <w:szCs w:val="20"/>
            <w:highlight w:val="yellow"/>
          </w:rPr>
          <w:t>7685</w:t>
        </w:r>
        <w:r w:rsidR="00995539" w:rsidRPr="00B27AF3">
          <w:rPr>
            <w:rFonts w:ascii="Arial" w:hAnsi="Arial" w:cs="Arial"/>
            <w:sz w:val="20"/>
            <w:szCs w:val="20"/>
            <w:highlight w:val="yellow"/>
          </w:rPr>
          <w:t>)</w:t>
        </w:r>
      </w:ins>
      <w:del w:id="16" w:author="Author">
        <w:r w:rsidR="001860C8" w:rsidRPr="001860C8" w:rsidDel="00546938">
          <w:rPr>
            <w:rFonts w:ascii="Arial" w:hAnsi="Arial" w:cs="Arial"/>
            <w:sz w:val="20"/>
            <w:szCs w:val="20"/>
          </w:rPr>
          <w:delText xml:space="preserve">The </w:delText>
        </w:r>
      </w:del>
      <w:r w:rsidR="001860C8" w:rsidRPr="001860C8">
        <w:rPr>
          <w:rFonts w:ascii="Arial" w:hAnsi="Arial" w:cs="Arial"/>
          <w:sz w:val="20"/>
          <w:szCs w:val="20"/>
        </w:rPr>
        <w:t xml:space="preserve">B39 </w:t>
      </w:r>
      <w:ins w:id="17" w:author="Author">
        <w:r w:rsidR="004E58AE">
          <w:rPr>
            <w:rFonts w:ascii="Arial" w:hAnsi="Arial" w:cs="Arial"/>
            <w:sz w:val="20"/>
            <w:szCs w:val="20"/>
          </w:rPr>
          <w:t xml:space="preserve">of </w:t>
        </w:r>
        <w:r w:rsidR="008A3AEF">
          <w:rPr>
            <w:rFonts w:ascii="Arial" w:hAnsi="Arial" w:cs="Arial"/>
            <w:sz w:val="20"/>
            <w:szCs w:val="20"/>
          </w:rPr>
          <w:t>an HE variant User Info field</w:t>
        </w:r>
      </w:ins>
      <w:r w:rsidR="004D3C79">
        <w:rPr>
          <w:rFonts w:ascii="Arial" w:hAnsi="Arial" w:cs="Arial"/>
          <w:sz w:val="20"/>
          <w:szCs w:val="20"/>
        </w:rPr>
        <w:t xml:space="preserve"> </w:t>
      </w:r>
      <w:r w:rsidR="001860C8" w:rsidRPr="001860C8">
        <w:rPr>
          <w:rFonts w:ascii="Arial" w:hAnsi="Arial" w:cs="Arial"/>
          <w:sz w:val="20"/>
          <w:szCs w:val="20"/>
        </w:rPr>
        <w:t>is reserved</w:t>
      </w:r>
      <w:ins w:id="18" w:author="Author">
        <w:r w:rsidR="004D3C79">
          <w:rPr>
            <w:rFonts w:ascii="Arial" w:hAnsi="Arial" w:cs="Arial"/>
            <w:sz w:val="20"/>
            <w:szCs w:val="20"/>
          </w:rPr>
          <w:t xml:space="preserve"> for a non-EHT HE STA</w:t>
        </w:r>
        <w:r w:rsidR="0013017E">
          <w:rPr>
            <w:rFonts w:ascii="Arial" w:hAnsi="Arial" w:cs="Arial"/>
            <w:sz w:val="20"/>
            <w:szCs w:val="20"/>
          </w:rPr>
          <w:t>. B39</w:t>
        </w:r>
      </w:ins>
      <w:del w:id="19" w:author="Author">
        <w:r w:rsidR="001860C8" w:rsidRPr="001860C8" w:rsidDel="00995539">
          <w:rPr>
            <w:rFonts w:ascii="Arial" w:hAnsi="Arial" w:cs="Arial"/>
            <w:sz w:val="20"/>
            <w:szCs w:val="20"/>
          </w:rPr>
          <w:delText xml:space="preserve"> and</w:delText>
        </w:r>
      </w:del>
      <w:ins w:id="20" w:author="Author">
        <w:r w:rsidR="00995539">
          <w:rPr>
            <w:rFonts w:ascii="Arial" w:hAnsi="Arial" w:cs="Arial"/>
            <w:sz w:val="20"/>
            <w:szCs w:val="20"/>
          </w:rPr>
          <w:t>is</w:t>
        </w:r>
      </w:ins>
      <w:r w:rsidR="001860C8" w:rsidRPr="001860C8">
        <w:rPr>
          <w:rFonts w:ascii="Arial" w:hAnsi="Arial" w:cs="Arial"/>
          <w:sz w:val="20"/>
          <w:szCs w:val="20"/>
        </w:rPr>
        <w:t xml:space="preserve"> set to 0 for an HE variant User Info field</w:t>
      </w:r>
      <w:ins w:id="21" w:author="Author">
        <w:r w:rsidR="008D5778">
          <w:rPr>
            <w:rFonts w:ascii="Arial" w:hAnsi="Arial" w:cs="Arial"/>
            <w:sz w:val="20"/>
            <w:szCs w:val="20"/>
          </w:rPr>
          <w:t xml:space="preserve"> by an </w:t>
        </w:r>
        <w:proofErr w:type="gramStart"/>
        <w:r w:rsidR="008D5778">
          <w:rPr>
            <w:rFonts w:ascii="Arial" w:hAnsi="Arial" w:cs="Arial"/>
            <w:sz w:val="20"/>
            <w:szCs w:val="20"/>
          </w:rPr>
          <w:t>EHT AP</w:t>
        </w:r>
      </w:ins>
      <w:r w:rsidR="001860C8" w:rsidRPr="001860C8">
        <w:rPr>
          <w:rFonts w:ascii="Arial" w:hAnsi="Arial" w:cs="Arial"/>
          <w:sz w:val="20"/>
          <w:szCs w:val="20"/>
        </w:rPr>
        <w:t>, and</w:t>
      </w:r>
      <w:proofErr w:type="gramEnd"/>
      <w:r w:rsidR="001860C8" w:rsidRPr="001860C8">
        <w:rPr>
          <w:rFonts w:ascii="Arial" w:hAnsi="Arial" w:cs="Arial"/>
          <w:sz w:val="20"/>
          <w:szCs w:val="20"/>
        </w:rPr>
        <w:t xml:space="preserve"> is the PS160 subfield for an EHT variant User Info field. Table 9-29g1 (Valid combinations of B54 and B55 in the Common Info field, B39 in the User Info field, and solicited TB PPDU format) defines valid combinations of the B54 and B55 in the Common</w:t>
      </w:r>
      <w:r w:rsidR="00695DA7">
        <w:rPr>
          <w:rFonts w:ascii="Arial" w:hAnsi="Arial" w:cs="Arial"/>
          <w:sz w:val="20"/>
          <w:szCs w:val="20"/>
        </w:rPr>
        <w:t xml:space="preserve"> </w:t>
      </w:r>
      <w:r w:rsidR="001860C8" w:rsidRPr="001860C8">
        <w:rPr>
          <w:rFonts w:ascii="Arial" w:hAnsi="Arial" w:cs="Arial"/>
          <w:sz w:val="20"/>
          <w:szCs w:val="20"/>
        </w:rPr>
        <w:t>Info field, the B39 in the User Info field, the presence of the Special User Info</w:t>
      </w:r>
      <w:ins w:id="22" w:author="Author">
        <w:r w:rsidR="00FB6DA4">
          <w:rPr>
            <w:rFonts w:ascii="Arial" w:hAnsi="Arial" w:cs="Arial"/>
            <w:sz w:val="20"/>
            <w:szCs w:val="20"/>
          </w:rPr>
          <w:t xml:space="preserve"> </w:t>
        </w:r>
        <w:r w:rsidR="00F00E4F">
          <w:rPr>
            <w:rFonts w:ascii="Arial" w:hAnsi="Arial" w:cs="Arial"/>
            <w:sz w:val="20"/>
            <w:szCs w:val="20"/>
          </w:rPr>
          <w:t xml:space="preserve">field </w:t>
        </w:r>
        <w:r w:rsidR="00FB6DA4">
          <w:rPr>
            <w:rFonts w:ascii="Arial" w:hAnsi="Arial" w:cs="Arial"/>
            <w:sz w:val="20"/>
            <w:szCs w:val="20"/>
          </w:rPr>
          <w:t xml:space="preserve">in </w:t>
        </w:r>
        <w:r w:rsidR="007D6EBF">
          <w:rPr>
            <w:rFonts w:ascii="Arial" w:hAnsi="Arial" w:cs="Arial"/>
            <w:sz w:val="20"/>
            <w:szCs w:val="20"/>
          </w:rPr>
          <w:t>the</w:t>
        </w:r>
        <w:r w:rsidR="00FB6DA4">
          <w:rPr>
            <w:rFonts w:ascii="Arial" w:hAnsi="Arial" w:cs="Arial"/>
            <w:sz w:val="20"/>
            <w:szCs w:val="20"/>
          </w:rPr>
          <w:t xml:space="preserve"> Trigger </w:t>
        </w:r>
        <w:proofErr w:type="gramStart"/>
        <w:r w:rsidR="00FB6DA4">
          <w:rPr>
            <w:rFonts w:ascii="Arial" w:hAnsi="Arial" w:cs="Arial"/>
            <w:sz w:val="20"/>
            <w:szCs w:val="20"/>
          </w:rPr>
          <w:t>frame</w:t>
        </w:r>
        <w:r w:rsidR="00927113" w:rsidRPr="00B27AF3">
          <w:rPr>
            <w:rFonts w:ascii="Arial" w:hAnsi="Arial" w:cs="Arial"/>
            <w:sz w:val="20"/>
            <w:szCs w:val="20"/>
            <w:highlight w:val="yellow"/>
          </w:rPr>
          <w:t>(</w:t>
        </w:r>
        <w:proofErr w:type="gramEnd"/>
        <w:r w:rsidR="00927113" w:rsidRPr="00B27AF3">
          <w:rPr>
            <w:rFonts w:ascii="Arial" w:hAnsi="Arial" w:cs="Arial"/>
            <w:sz w:val="20"/>
            <w:szCs w:val="20"/>
            <w:highlight w:val="yellow"/>
          </w:rPr>
          <w:t>#</w:t>
        </w:r>
        <w:r w:rsidR="00927113">
          <w:rPr>
            <w:rFonts w:ascii="Arial" w:hAnsi="Arial" w:cs="Arial"/>
            <w:sz w:val="20"/>
            <w:szCs w:val="20"/>
            <w:highlight w:val="yellow"/>
          </w:rPr>
          <w:t>7686</w:t>
        </w:r>
        <w:r w:rsidR="00927113" w:rsidRPr="00B27AF3">
          <w:rPr>
            <w:rFonts w:ascii="Arial" w:hAnsi="Arial" w:cs="Arial"/>
            <w:sz w:val="20"/>
            <w:szCs w:val="20"/>
            <w:highlight w:val="yellow"/>
          </w:rPr>
          <w:t>)</w:t>
        </w:r>
      </w:ins>
      <w:r w:rsidR="001860C8" w:rsidRPr="001860C8">
        <w:rPr>
          <w:rFonts w:ascii="Arial" w:hAnsi="Arial" w:cs="Arial"/>
          <w:sz w:val="20"/>
          <w:szCs w:val="20"/>
        </w:rPr>
        <w:t>, the variant of a User Info field, and the corresponding TB PPDU type.</w:t>
      </w:r>
    </w:p>
    <w:p w14:paraId="0CC67DD2" w14:textId="35D59404" w:rsidR="00C9437E" w:rsidRDefault="00C9437E" w:rsidP="001860C8">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4FC156D2" w14:textId="77777777" w:rsidR="00983C2D" w:rsidRPr="00983C2D" w:rsidRDefault="00983C2D" w:rsidP="00983C2D">
      <w:pPr>
        <w:widowControl w:val="0"/>
        <w:kinsoku w:val="0"/>
        <w:overflowPunct w:val="0"/>
        <w:autoSpaceDE w:val="0"/>
        <w:autoSpaceDN w:val="0"/>
        <w:adjustRightInd w:val="0"/>
        <w:spacing w:before="93" w:after="0" w:line="249" w:lineRule="auto"/>
        <w:ind w:left="2751" w:right="345" w:hanging="2432"/>
        <w:rPr>
          <w:rFonts w:ascii="Arial" w:eastAsia="DengXian" w:hAnsi="Arial" w:cs="Arial"/>
          <w:b/>
          <w:bCs/>
          <w:sz w:val="20"/>
          <w:szCs w:val="20"/>
          <w:lang w:eastAsia="zh-CN"/>
        </w:rPr>
      </w:pPr>
      <w:r w:rsidRPr="00983C2D">
        <w:rPr>
          <w:rFonts w:ascii="Arial" w:eastAsia="DengXian" w:hAnsi="Arial" w:cs="Arial"/>
          <w:b/>
          <w:bCs/>
          <w:sz w:val="20"/>
          <w:szCs w:val="20"/>
          <w:lang w:eastAsia="zh-CN"/>
        </w:rPr>
        <w:lastRenderedPageBreak/>
        <w:t>Table</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9-29g1—Valid</w:t>
      </w:r>
      <w:r w:rsidRPr="00983C2D">
        <w:rPr>
          <w:rFonts w:ascii="Arial" w:eastAsia="DengXian" w:hAnsi="Arial" w:cs="Arial"/>
          <w:b/>
          <w:bCs/>
          <w:spacing w:val="-10"/>
          <w:sz w:val="20"/>
          <w:szCs w:val="20"/>
          <w:lang w:eastAsia="zh-CN"/>
        </w:rPr>
        <w:t xml:space="preserve"> </w:t>
      </w:r>
      <w:r w:rsidRPr="00983C2D">
        <w:rPr>
          <w:rFonts w:ascii="Arial" w:eastAsia="DengXian" w:hAnsi="Arial" w:cs="Arial"/>
          <w:b/>
          <w:bCs/>
          <w:sz w:val="20"/>
          <w:szCs w:val="20"/>
          <w:lang w:eastAsia="zh-CN"/>
        </w:rPr>
        <w:t>combinations</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of</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B54</w:t>
      </w:r>
      <w:r w:rsidRPr="00983C2D">
        <w:rPr>
          <w:rFonts w:ascii="Arial" w:eastAsia="DengXian" w:hAnsi="Arial" w:cs="Arial"/>
          <w:b/>
          <w:bCs/>
          <w:spacing w:val="-12"/>
          <w:sz w:val="20"/>
          <w:szCs w:val="20"/>
          <w:lang w:eastAsia="zh-CN"/>
        </w:rPr>
        <w:t xml:space="preserve"> </w:t>
      </w:r>
      <w:r w:rsidRPr="00983C2D">
        <w:rPr>
          <w:rFonts w:ascii="Arial" w:eastAsia="DengXian" w:hAnsi="Arial" w:cs="Arial"/>
          <w:b/>
          <w:bCs/>
          <w:sz w:val="20"/>
          <w:szCs w:val="20"/>
          <w:lang w:eastAsia="zh-CN"/>
        </w:rPr>
        <w:t>and</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B55</w:t>
      </w:r>
      <w:r w:rsidRPr="00983C2D">
        <w:rPr>
          <w:rFonts w:ascii="Arial" w:eastAsia="DengXian" w:hAnsi="Arial" w:cs="Arial"/>
          <w:b/>
          <w:bCs/>
          <w:spacing w:val="-10"/>
          <w:sz w:val="20"/>
          <w:szCs w:val="20"/>
          <w:lang w:eastAsia="zh-CN"/>
        </w:rPr>
        <w:t xml:space="preserve"> </w:t>
      </w:r>
      <w:r w:rsidRPr="00983C2D">
        <w:rPr>
          <w:rFonts w:ascii="Arial" w:eastAsia="DengXian" w:hAnsi="Arial" w:cs="Arial"/>
          <w:b/>
          <w:bCs/>
          <w:sz w:val="20"/>
          <w:szCs w:val="20"/>
          <w:lang w:eastAsia="zh-CN"/>
        </w:rPr>
        <w:t>in</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the</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Common</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Info</w:t>
      </w:r>
      <w:r w:rsidRPr="00983C2D">
        <w:rPr>
          <w:rFonts w:ascii="Arial" w:eastAsia="DengXian" w:hAnsi="Arial" w:cs="Arial"/>
          <w:b/>
          <w:bCs/>
          <w:spacing w:val="-10"/>
          <w:sz w:val="20"/>
          <w:szCs w:val="20"/>
          <w:lang w:eastAsia="zh-CN"/>
        </w:rPr>
        <w:t xml:space="preserve"> </w:t>
      </w:r>
      <w:r w:rsidRPr="00983C2D">
        <w:rPr>
          <w:rFonts w:ascii="Arial" w:eastAsia="DengXian" w:hAnsi="Arial" w:cs="Arial"/>
          <w:b/>
          <w:bCs/>
          <w:sz w:val="20"/>
          <w:szCs w:val="20"/>
          <w:lang w:eastAsia="zh-CN"/>
        </w:rPr>
        <w:t>field,</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B39</w:t>
      </w:r>
      <w:r w:rsidRPr="00983C2D">
        <w:rPr>
          <w:rFonts w:ascii="Arial" w:eastAsia="DengXian" w:hAnsi="Arial" w:cs="Arial"/>
          <w:b/>
          <w:bCs/>
          <w:spacing w:val="-12"/>
          <w:sz w:val="20"/>
          <w:szCs w:val="20"/>
          <w:lang w:eastAsia="zh-CN"/>
        </w:rPr>
        <w:t xml:space="preserve"> </w:t>
      </w:r>
      <w:r w:rsidRPr="00983C2D">
        <w:rPr>
          <w:rFonts w:ascii="Arial" w:eastAsia="DengXian" w:hAnsi="Arial" w:cs="Arial"/>
          <w:b/>
          <w:bCs/>
          <w:sz w:val="20"/>
          <w:szCs w:val="20"/>
          <w:lang w:eastAsia="zh-CN"/>
        </w:rPr>
        <w:t>in</w:t>
      </w:r>
      <w:r w:rsidRPr="00983C2D">
        <w:rPr>
          <w:rFonts w:ascii="Arial" w:eastAsia="DengXian" w:hAnsi="Arial" w:cs="Arial"/>
          <w:b/>
          <w:bCs/>
          <w:spacing w:val="-10"/>
          <w:sz w:val="20"/>
          <w:szCs w:val="20"/>
          <w:lang w:eastAsia="zh-CN"/>
        </w:rPr>
        <w:t xml:space="preserve"> </w:t>
      </w:r>
      <w:r w:rsidRPr="00983C2D">
        <w:rPr>
          <w:rFonts w:ascii="Arial" w:eastAsia="DengXian" w:hAnsi="Arial" w:cs="Arial"/>
          <w:b/>
          <w:bCs/>
          <w:sz w:val="20"/>
          <w:szCs w:val="20"/>
          <w:lang w:eastAsia="zh-CN"/>
        </w:rPr>
        <w:t>the</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User</w:t>
      </w:r>
      <w:r w:rsidRPr="00983C2D">
        <w:rPr>
          <w:rFonts w:ascii="Arial" w:eastAsia="DengXian" w:hAnsi="Arial" w:cs="Arial"/>
          <w:b/>
          <w:bCs/>
          <w:spacing w:val="-52"/>
          <w:sz w:val="20"/>
          <w:szCs w:val="20"/>
          <w:lang w:eastAsia="zh-CN"/>
        </w:rPr>
        <w:t xml:space="preserve"> </w:t>
      </w:r>
      <w:r w:rsidRPr="00983C2D">
        <w:rPr>
          <w:rFonts w:ascii="Arial" w:eastAsia="DengXian" w:hAnsi="Arial" w:cs="Arial"/>
          <w:b/>
          <w:bCs/>
          <w:sz w:val="20"/>
          <w:szCs w:val="20"/>
          <w:lang w:eastAsia="zh-CN"/>
        </w:rPr>
        <w:t>Info</w:t>
      </w:r>
      <w:r w:rsidRPr="00983C2D">
        <w:rPr>
          <w:rFonts w:ascii="Arial" w:eastAsia="DengXian" w:hAnsi="Arial" w:cs="Arial"/>
          <w:b/>
          <w:bCs/>
          <w:spacing w:val="-1"/>
          <w:sz w:val="20"/>
          <w:szCs w:val="20"/>
          <w:lang w:eastAsia="zh-CN"/>
        </w:rPr>
        <w:t xml:space="preserve"> </w:t>
      </w:r>
      <w:r w:rsidRPr="00983C2D">
        <w:rPr>
          <w:rFonts w:ascii="Arial" w:eastAsia="DengXian" w:hAnsi="Arial" w:cs="Arial"/>
          <w:b/>
          <w:bCs/>
          <w:sz w:val="20"/>
          <w:szCs w:val="20"/>
          <w:lang w:eastAsia="zh-CN"/>
        </w:rPr>
        <w:t>field,</w:t>
      </w:r>
      <w:r w:rsidRPr="00983C2D">
        <w:rPr>
          <w:rFonts w:ascii="Arial" w:eastAsia="DengXian" w:hAnsi="Arial" w:cs="Arial"/>
          <w:b/>
          <w:bCs/>
          <w:spacing w:val="-1"/>
          <w:sz w:val="20"/>
          <w:szCs w:val="20"/>
          <w:lang w:eastAsia="zh-CN"/>
        </w:rPr>
        <w:t xml:space="preserve"> </w:t>
      </w:r>
      <w:r w:rsidRPr="00983C2D">
        <w:rPr>
          <w:rFonts w:ascii="Arial" w:eastAsia="DengXian" w:hAnsi="Arial" w:cs="Arial"/>
          <w:b/>
          <w:bCs/>
          <w:sz w:val="20"/>
          <w:szCs w:val="20"/>
          <w:lang w:eastAsia="zh-CN"/>
        </w:rPr>
        <w:t>and</w:t>
      </w:r>
      <w:r w:rsidRPr="00983C2D">
        <w:rPr>
          <w:rFonts w:ascii="Arial" w:eastAsia="DengXian" w:hAnsi="Arial" w:cs="Arial"/>
          <w:b/>
          <w:bCs/>
          <w:spacing w:val="-1"/>
          <w:sz w:val="20"/>
          <w:szCs w:val="20"/>
          <w:lang w:eastAsia="zh-CN"/>
        </w:rPr>
        <w:t xml:space="preserve"> </w:t>
      </w:r>
      <w:r w:rsidRPr="00983C2D">
        <w:rPr>
          <w:rFonts w:ascii="Arial" w:eastAsia="DengXian" w:hAnsi="Arial" w:cs="Arial"/>
          <w:b/>
          <w:bCs/>
          <w:sz w:val="20"/>
          <w:szCs w:val="20"/>
          <w:lang w:eastAsia="zh-CN"/>
        </w:rPr>
        <w:t>solicited TB</w:t>
      </w:r>
      <w:r w:rsidRPr="00983C2D">
        <w:rPr>
          <w:rFonts w:ascii="Arial" w:eastAsia="DengXian" w:hAnsi="Arial" w:cs="Arial"/>
          <w:b/>
          <w:bCs/>
          <w:spacing w:val="-1"/>
          <w:sz w:val="20"/>
          <w:szCs w:val="20"/>
          <w:lang w:eastAsia="zh-CN"/>
        </w:rPr>
        <w:t xml:space="preserve"> </w:t>
      </w:r>
      <w:r w:rsidRPr="00983C2D">
        <w:rPr>
          <w:rFonts w:ascii="Arial" w:eastAsia="DengXian" w:hAnsi="Arial" w:cs="Arial"/>
          <w:b/>
          <w:bCs/>
          <w:sz w:val="20"/>
          <w:szCs w:val="20"/>
          <w:lang w:eastAsia="zh-CN"/>
        </w:rPr>
        <w:t>PPDU</w:t>
      </w:r>
      <w:r w:rsidRPr="00983C2D">
        <w:rPr>
          <w:rFonts w:ascii="Arial" w:eastAsia="DengXian" w:hAnsi="Arial" w:cs="Arial"/>
          <w:b/>
          <w:bCs/>
          <w:spacing w:val="-2"/>
          <w:sz w:val="20"/>
          <w:szCs w:val="20"/>
          <w:lang w:eastAsia="zh-CN"/>
        </w:rPr>
        <w:t xml:space="preserve"> </w:t>
      </w:r>
      <w:r w:rsidRPr="00983C2D">
        <w:rPr>
          <w:rFonts w:ascii="Arial" w:eastAsia="DengXian" w:hAnsi="Arial" w:cs="Arial"/>
          <w:b/>
          <w:bCs/>
          <w:sz w:val="20"/>
          <w:szCs w:val="20"/>
          <w:lang w:eastAsia="zh-CN"/>
        </w:rPr>
        <w:t>format</w:t>
      </w:r>
    </w:p>
    <w:p w14:paraId="472C8D0E" w14:textId="77777777" w:rsidR="00983C2D" w:rsidRPr="00983C2D" w:rsidRDefault="00983C2D" w:rsidP="00983C2D">
      <w:pPr>
        <w:widowControl w:val="0"/>
        <w:kinsoku w:val="0"/>
        <w:overflowPunct w:val="0"/>
        <w:autoSpaceDE w:val="0"/>
        <w:autoSpaceDN w:val="0"/>
        <w:adjustRightInd w:val="0"/>
        <w:spacing w:before="3" w:after="0" w:line="240" w:lineRule="auto"/>
        <w:rPr>
          <w:rFonts w:ascii="Arial" w:eastAsia="DengXian" w:hAnsi="Arial" w:cs="Arial"/>
          <w:b/>
          <w:bCs/>
          <w:sz w:val="21"/>
          <w:szCs w:val="21"/>
          <w:lang w:eastAsia="zh-CN"/>
        </w:rPr>
      </w:pPr>
    </w:p>
    <w:tbl>
      <w:tblPr>
        <w:tblW w:w="0" w:type="auto"/>
        <w:tblInd w:w="1058" w:type="dxa"/>
        <w:tblLayout w:type="fixed"/>
        <w:tblCellMar>
          <w:left w:w="0" w:type="dxa"/>
          <w:right w:w="0" w:type="dxa"/>
        </w:tblCellMar>
        <w:tblLook w:val="0000" w:firstRow="0" w:lastRow="0" w:firstColumn="0" w:lastColumn="0" w:noHBand="0" w:noVBand="0"/>
      </w:tblPr>
      <w:tblGrid>
        <w:gridCol w:w="1199"/>
        <w:gridCol w:w="1200"/>
        <w:gridCol w:w="1200"/>
        <w:gridCol w:w="1200"/>
        <w:gridCol w:w="1200"/>
        <w:gridCol w:w="1201"/>
      </w:tblGrid>
      <w:tr w:rsidR="00983C2D" w:rsidRPr="00983C2D" w14:paraId="4C14A4FC" w14:textId="77777777" w:rsidTr="00F31F09">
        <w:trPr>
          <w:trHeight w:val="810"/>
        </w:trPr>
        <w:tc>
          <w:tcPr>
            <w:tcW w:w="1199" w:type="dxa"/>
            <w:tcBorders>
              <w:top w:val="single" w:sz="12" w:space="0" w:color="000000"/>
              <w:left w:val="single" w:sz="12" w:space="0" w:color="000000"/>
              <w:bottom w:val="single" w:sz="12" w:space="0" w:color="000000"/>
              <w:right w:val="single" w:sz="2" w:space="0" w:color="000000"/>
            </w:tcBorders>
          </w:tcPr>
          <w:p w14:paraId="132C38F7" w14:textId="77777777" w:rsidR="00983C2D" w:rsidRPr="00983C2D" w:rsidRDefault="00983C2D" w:rsidP="00983C2D">
            <w:pPr>
              <w:widowControl w:val="0"/>
              <w:kinsoku w:val="0"/>
              <w:overflowPunct w:val="0"/>
              <w:autoSpaceDE w:val="0"/>
              <w:autoSpaceDN w:val="0"/>
              <w:adjustRightInd w:val="0"/>
              <w:spacing w:before="101" w:after="0" w:line="232" w:lineRule="auto"/>
              <w:ind w:left="241" w:right="228"/>
              <w:jc w:val="center"/>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Common</w:t>
            </w:r>
            <w:r w:rsidRPr="00983C2D">
              <w:rPr>
                <w:rFonts w:ascii="Times New Roman" w:eastAsia="DengXian" w:hAnsi="Times New Roman" w:cs="Times New Roman"/>
                <w:b/>
                <w:bCs/>
                <w:spacing w:val="-43"/>
                <w:sz w:val="18"/>
                <w:szCs w:val="18"/>
                <w:lang w:eastAsia="zh-CN"/>
              </w:rPr>
              <w:t xml:space="preserve"> </w:t>
            </w:r>
            <w:r w:rsidRPr="00983C2D">
              <w:rPr>
                <w:rFonts w:ascii="Times New Roman" w:eastAsia="DengXian" w:hAnsi="Times New Roman" w:cs="Times New Roman"/>
                <w:b/>
                <w:bCs/>
                <w:sz w:val="18"/>
                <w:szCs w:val="18"/>
                <w:lang w:eastAsia="zh-CN"/>
              </w:rPr>
              <w:t>Info field</w:t>
            </w:r>
            <w:r w:rsidRPr="00983C2D">
              <w:rPr>
                <w:rFonts w:ascii="Times New Roman" w:eastAsia="DengXian" w:hAnsi="Times New Roman" w:cs="Times New Roman"/>
                <w:b/>
                <w:bCs/>
                <w:spacing w:val="-42"/>
                <w:sz w:val="18"/>
                <w:szCs w:val="18"/>
                <w:lang w:eastAsia="zh-CN"/>
              </w:rPr>
              <w:t xml:space="preserve"> </w:t>
            </w:r>
            <w:r w:rsidRPr="00983C2D">
              <w:rPr>
                <w:rFonts w:ascii="Times New Roman" w:eastAsia="DengXian" w:hAnsi="Times New Roman" w:cs="Times New Roman"/>
                <w:b/>
                <w:bCs/>
                <w:sz w:val="18"/>
                <w:szCs w:val="18"/>
                <w:lang w:eastAsia="zh-CN"/>
              </w:rPr>
              <w:t>B54</w:t>
            </w:r>
          </w:p>
        </w:tc>
        <w:tc>
          <w:tcPr>
            <w:tcW w:w="1200" w:type="dxa"/>
            <w:tcBorders>
              <w:top w:val="single" w:sz="12" w:space="0" w:color="000000"/>
              <w:left w:val="single" w:sz="2" w:space="0" w:color="000000"/>
              <w:bottom w:val="single" w:sz="12" w:space="0" w:color="000000"/>
              <w:right w:val="single" w:sz="2" w:space="0" w:color="000000"/>
            </w:tcBorders>
          </w:tcPr>
          <w:p w14:paraId="22921E45" w14:textId="77777777" w:rsidR="00983C2D" w:rsidRPr="00983C2D" w:rsidRDefault="00983C2D" w:rsidP="00983C2D">
            <w:pPr>
              <w:widowControl w:val="0"/>
              <w:kinsoku w:val="0"/>
              <w:overflowPunct w:val="0"/>
              <w:autoSpaceDE w:val="0"/>
              <w:autoSpaceDN w:val="0"/>
              <w:adjustRightInd w:val="0"/>
              <w:spacing w:before="101" w:after="0" w:line="232" w:lineRule="auto"/>
              <w:ind w:left="256" w:right="227"/>
              <w:jc w:val="center"/>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Common</w:t>
            </w:r>
            <w:r w:rsidRPr="00983C2D">
              <w:rPr>
                <w:rFonts w:ascii="Times New Roman" w:eastAsia="DengXian" w:hAnsi="Times New Roman" w:cs="Times New Roman"/>
                <w:b/>
                <w:bCs/>
                <w:spacing w:val="-43"/>
                <w:sz w:val="18"/>
                <w:szCs w:val="18"/>
                <w:lang w:eastAsia="zh-CN"/>
              </w:rPr>
              <w:t xml:space="preserve"> </w:t>
            </w:r>
            <w:r w:rsidRPr="00983C2D">
              <w:rPr>
                <w:rFonts w:ascii="Times New Roman" w:eastAsia="DengXian" w:hAnsi="Times New Roman" w:cs="Times New Roman"/>
                <w:b/>
                <w:bCs/>
                <w:sz w:val="18"/>
                <w:szCs w:val="18"/>
                <w:lang w:eastAsia="zh-CN"/>
              </w:rPr>
              <w:t>Info field</w:t>
            </w:r>
            <w:r w:rsidRPr="00983C2D">
              <w:rPr>
                <w:rFonts w:ascii="Times New Roman" w:eastAsia="DengXian" w:hAnsi="Times New Roman" w:cs="Times New Roman"/>
                <w:b/>
                <w:bCs/>
                <w:spacing w:val="-42"/>
                <w:sz w:val="18"/>
                <w:szCs w:val="18"/>
                <w:lang w:eastAsia="zh-CN"/>
              </w:rPr>
              <w:t xml:space="preserve"> </w:t>
            </w:r>
            <w:r w:rsidRPr="00983C2D">
              <w:rPr>
                <w:rFonts w:ascii="Times New Roman" w:eastAsia="DengXian" w:hAnsi="Times New Roman" w:cs="Times New Roman"/>
                <w:b/>
                <w:bCs/>
                <w:sz w:val="18"/>
                <w:szCs w:val="18"/>
                <w:lang w:eastAsia="zh-CN"/>
              </w:rPr>
              <w:t>B55</w:t>
            </w:r>
          </w:p>
        </w:tc>
        <w:tc>
          <w:tcPr>
            <w:tcW w:w="1200" w:type="dxa"/>
            <w:tcBorders>
              <w:top w:val="single" w:sz="12" w:space="0" w:color="000000"/>
              <w:left w:val="single" w:sz="2" w:space="0" w:color="000000"/>
              <w:bottom w:val="single" w:sz="12" w:space="0" w:color="000000"/>
              <w:right w:val="single" w:sz="2" w:space="0" w:color="000000"/>
            </w:tcBorders>
          </w:tcPr>
          <w:p w14:paraId="5A9FFBEE" w14:textId="77777777" w:rsidR="00983C2D" w:rsidRPr="00983C2D" w:rsidRDefault="00983C2D" w:rsidP="00983C2D">
            <w:pPr>
              <w:widowControl w:val="0"/>
              <w:kinsoku w:val="0"/>
              <w:overflowPunct w:val="0"/>
              <w:autoSpaceDE w:val="0"/>
              <w:autoSpaceDN w:val="0"/>
              <w:adjustRightInd w:val="0"/>
              <w:spacing w:before="8" w:after="0" w:line="240" w:lineRule="auto"/>
              <w:rPr>
                <w:rFonts w:ascii="Arial" w:eastAsia="DengXian" w:hAnsi="Arial" w:cs="Arial"/>
                <w:b/>
                <w:bCs/>
                <w:sz w:val="17"/>
                <w:szCs w:val="17"/>
                <w:lang w:eastAsia="zh-CN"/>
              </w:rPr>
            </w:pPr>
          </w:p>
          <w:p w14:paraId="4690C283" w14:textId="77777777" w:rsidR="00983C2D" w:rsidRPr="00983C2D" w:rsidRDefault="00983C2D" w:rsidP="00983C2D">
            <w:pPr>
              <w:widowControl w:val="0"/>
              <w:kinsoku w:val="0"/>
              <w:overflowPunct w:val="0"/>
              <w:autoSpaceDE w:val="0"/>
              <w:autoSpaceDN w:val="0"/>
              <w:adjustRightInd w:val="0"/>
              <w:spacing w:after="0" w:line="230" w:lineRule="auto"/>
              <w:ind w:left="268" w:right="208" w:hanging="21"/>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pacing w:val="-1"/>
                <w:sz w:val="18"/>
                <w:szCs w:val="18"/>
                <w:lang w:eastAsia="zh-CN"/>
              </w:rPr>
              <w:t xml:space="preserve">User </w:t>
            </w:r>
            <w:r w:rsidRPr="00983C2D">
              <w:rPr>
                <w:rFonts w:ascii="Times New Roman" w:eastAsia="DengXian" w:hAnsi="Times New Roman" w:cs="Times New Roman"/>
                <w:b/>
                <w:bCs/>
                <w:sz w:val="18"/>
                <w:szCs w:val="18"/>
                <w:lang w:eastAsia="zh-CN"/>
              </w:rPr>
              <w:t>Info</w:t>
            </w:r>
            <w:r w:rsidRPr="00983C2D">
              <w:rPr>
                <w:rFonts w:ascii="Times New Roman" w:eastAsia="DengXian" w:hAnsi="Times New Roman" w:cs="Times New Roman"/>
                <w:b/>
                <w:bCs/>
                <w:spacing w:val="-42"/>
                <w:sz w:val="18"/>
                <w:szCs w:val="18"/>
                <w:lang w:eastAsia="zh-CN"/>
              </w:rPr>
              <w:t xml:space="preserve"> </w:t>
            </w:r>
            <w:r w:rsidRPr="00983C2D">
              <w:rPr>
                <w:rFonts w:ascii="Times New Roman" w:eastAsia="DengXian" w:hAnsi="Times New Roman" w:cs="Times New Roman"/>
                <w:b/>
                <w:bCs/>
                <w:sz w:val="18"/>
                <w:szCs w:val="18"/>
                <w:lang w:eastAsia="zh-CN"/>
              </w:rPr>
              <w:t>field</w:t>
            </w:r>
            <w:r w:rsidRPr="00983C2D">
              <w:rPr>
                <w:rFonts w:ascii="Times New Roman" w:eastAsia="DengXian" w:hAnsi="Times New Roman" w:cs="Times New Roman"/>
                <w:b/>
                <w:bCs/>
                <w:spacing w:val="-6"/>
                <w:sz w:val="18"/>
                <w:szCs w:val="18"/>
                <w:lang w:eastAsia="zh-CN"/>
              </w:rPr>
              <w:t xml:space="preserve"> </w:t>
            </w:r>
            <w:r w:rsidRPr="00983C2D">
              <w:rPr>
                <w:rFonts w:ascii="Times New Roman" w:eastAsia="DengXian" w:hAnsi="Times New Roman" w:cs="Times New Roman"/>
                <w:b/>
                <w:bCs/>
                <w:sz w:val="18"/>
                <w:szCs w:val="18"/>
                <w:lang w:eastAsia="zh-CN"/>
              </w:rPr>
              <w:t>B39</w:t>
            </w:r>
          </w:p>
        </w:tc>
        <w:tc>
          <w:tcPr>
            <w:tcW w:w="1200" w:type="dxa"/>
            <w:tcBorders>
              <w:top w:val="single" w:sz="12" w:space="0" w:color="000000"/>
              <w:left w:val="single" w:sz="2" w:space="0" w:color="000000"/>
              <w:bottom w:val="single" w:sz="12" w:space="0" w:color="000000"/>
              <w:right w:val="single" w:sz="2" w:space="0" w:color="000000"/>
            </w:tcBorders>
          </w:tcPr>
          <w:p w14:paraId="3A82E864" w14:textId="77777777" w:rsidR="00983C2D" w:rsidRPr="00983C2D" w:rsidRDefault="00983C2D" w:rsidP="00983C2D">
            <w:pPr>
              <w:widowControl w:val="0"/>
              <w:kinsoku w:val="0"/>
              <w:overflowPunct w:val="0"/>
              <w:autoSpaceDE w:val="0"/>
              <w:autoSpaceDN w:val="0"/>
              <w:adjustRightInd w:val="0"/>
              <w:spacing w:before="101" w:after="0" w:line="232" w:lineRule="auto"/>
              <w:ind w:left="134" w:right="127" w:firstLine="20"/>
              <w:jc w:val="center"/>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Presence of</w:t>
            </w:r>
            <w:r w:rsidRPr="00983C2D">
              <w:rPr>
                <w:rFonts w:ascii="Times New Roman" w:eastAsia="DengXian" w:hAnsi="Times New Roman" w:cs="Times New Roman"/>
                <w:b/>
                <w:bCs/>
                <w:spacing w:val="-42"/>
                <w:sz w:val="18"/>
                <w:szCs w:val="18"/>
                <w:lang w:eastAsia="zh-CN"/>
              </w:rPr>
              <w:t xml:space="preserve"> </w:t>
            </w:r>
            <w:r w:rsidRPr="00983C2D">
              <w:rPr>
                <w:rFonts w:ascii="Times New Roman" w:eastAsia="DengXian" w:hAnsi="Times New Roman" w:cs="Times New Roman"/>
                <w:b/>
                <w:bCs/>
                <w:spacing w:val="-2"/>
                <w:sz w:val="18"/>
                <w:szCs w:val="18"/>
                <w:lang w:eastAsia="zh-CN"/>
              </w:rPr>
              <w:t>Special User</w:t>
            </w:r>
            <w:r w:rsidRPr="00983C2D">
              <w:rPr>
                <w:rFonts w:ascii="Times New Roman" w:eastAsia="DengXian" w:hAnsi="Times New Roman" w:cs="Times New Roman"/>
                <w:b/>
                <w:bCs/>
                <w:spacing w:val="-42"/>
                <w:sz w:val="18"/>
                <w:szCs w:val="18"/>
                <w:lang w:eastAsia="zh-CN"/>
              </w:rPr>
              <w:t xml:space="preserve"> </w:t>
            </w:r>
            <w:r w:rsidRPr="00983C2D">
              <w:rPr>
                <w:rFonts w:ascii="Times New Roman" w:eastAsia="DengXian" w:hAnsi="Times New Roman" w:cs="Times New Roman"/>
                <w:b/>
                <w:bCs/>
                <w:sz w:val="18"/>
                <w:szCs w:val="18"/>
                <w:lang w:eastAsia="zh-CN"/>
              </w:rPr>
              <w:t>Info</w:t>
            </w:r>
            <w:r w:rsidRPr="00983C2D">
              <w:rPr>
                <w:rFonts w:ascii="Times New Roman" w:eastAsia="DengXian" w:hAnsi="Times New Roman" w:cs="Times New Roman"/>
                <w:b/>
                <w:bCs/>
                <w:spacing w:val="-3"/>
                <w:sz w:val="18"/>
                <w:szCs w:val="18"/>
                <w:lang w:eastAsia="zh-CN"/>
              </w:rPr>
              <w:t xml:space="preserve"> </w:t>
            </w:r>
            <w:r w:rsidRPr="00983C2D">
              <w:rPr>
                <w:rFonts w:ascii="Times New Roman" w:eastAsia="DengXian" w:hAnsi="Times New Roman" w:cs="Times New Roman"/>
                <w:b/>
                <w:bCs/>
                <w:sz w:val="18"/>
                <w:szCs w:val="18"/>
                <w:lang w:eastAsia="zh-CN"/>
              </w:rPr>
              <w:t>field</w:t>
            </w:r>
          </w:p>
        </w:tc>
        <w:tc>
          <w:tcPr>
            <w:tcW w:w="1200" w:type="dxa"/>
            <w:tcBorders>
              <w:top w:val="single" w:sz="12" w:space="0" w:color="000000"/>
              <w:left w:val="single" w:sz="2" w:space="0" w:color="000000"/>
              <w:bottom w:val="single" w:sz="12" w:space="0" w:color="000000"/>
              <w:right w:val="single" w:sz="2" w:space="0" w:color="000000"/>
            </w:tcBorders>
          </w:tcPr>
          <w:p w14:paraId="4B1A2523" w14:textId="77777777" w:rsidR="00983C2D" w:rsidRPr="00983C2D" w:rsidRDefault="00983C2D" w:rsidP="00983C2D">
            <w:pPr>
              <w:widowControl w:val="0"/>
              <w:kinsoku w:val="0"/>
              <w:overflowPunct w:val="0"/>
              <w:autoSpaceDE w:val="0"/>
              <w:autoSpaceDN w:val="0"/>
              <w:adjustRightInd w:val="0"/>
              <w:spacing w:before="8" w:after="0" w:line="240" w:lineRule="auto"/>
              <w:rPr>
                <w:rFonts w:ascii="Arial" w:eastAsia="DengXian" w:hAnsi="Arial" w:cs="Arial"/>
                <w:b/>
                <w:bCs/>
                <w:sz w:val="17"/>
                <w:szCs w:val="17"/>
                <w:lang w:eastAsia="zh-CN"/>
              </w:rPr>
            </w:pPr>
          </w:p>
          <w:p w14:paraId="450F7D44" w14:textId="77777777" w:rsidR="00983C2D" w:rsidRPr="00983C2D" w:rsidRDefault="00983C2D" w:rsidP="00983C2D">
            <w:pPr>
              <w:widowControl w:val="0"/>
              <w:kinsoku w:val="0"/>
              <w:overflowPunct w:val="0"/>
              <w:autoSpaceDE w:val="0"/>
              <w:autoSpaceDN w:val="0"/>
              <w:adjustRightInd w:val="0"/>
              <w:spacing w:after="0" w:line="230" w:lineRule="auto"/>
              <w:ind w:left="138" w:right="102" w:firstLine="109"/>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User Info</w:t>
            </w:r>
            <w:r w:rsidRPr="00983C2D">
              <w:rPr>
                <w:rFonts w:ascii="Times New Roman" w:eastAsia="DengXian" w:hAnsi="Times New Roman" w:cs="Times New Roman"/>
                <w:b/>
                <w:bCs/>
                <w:spacing w:val="1"/>
                <w:sz w:val="18"/>
                <w:szCs w:val="18"/>
                <w:lang w:eastAsia="zh-CN"/>
              </w:rPr>
              <w:t xml:space="preserve"> </w:t>
            </w:r>
            <w:r w:rsidRPr="00983C2D">
              <w:rPr>
                <w:rFonts w:ascii="Times New Roman" w:eastAsia="DengXian" w:hAnsi="Times New Roman" w:cs="Times New Roman"/>
                <w:b/>
                <w:bCs/>
                <w:sz w:val="18"/>
                <w:szCs w:val="18"/>
                <w:lang w:eastAsia="zh-CN"/>
              </w:rPr>
              <w:t>field</w:t>
            </w:r>
            <w:r w:rsidRPr="00983C2D">
              <w:rPr>
                <w:rFonts w:ascii="Times New Roman" w:eastAsia="DengXian" w:hAnsi="Times New Roman" w:cs="Times New Roman"/>
                <w:b/>
                <w:bCs/>
                <w:spacing w:val="-10"/>
                <w:sz w:val="18"/>
                <w:szCs w:val="18"/>
                <w:lang w:eastAsia="zh-CN"/>
              </w:rPr>
              <w:t xml:space="preserve"> </w:t>
            </w:r>
            <w:r w:rsidRPr="00983C2D">
              <w:rPr>
                <w:rFonts w:ascii="Times New Roman" w:eastAsia="DengXian" w:hAnsi="Times New Roman" w:cs="Times New Roman"/>
                <w:b/>
                <w:bCs/>
                <w:sz w:val="18"/>
                <w:szCs w:val="18"/>
                <w:lang w:eastAsia="zh-CN"/>
              </w:rPr>
              <w:t>variant</w:t>
            </w:r>
          </w:p>
        </w:tc>
        <w:tc>
          <w:tcPr>
            <w:tcW w:w="1201" w:type="dxa"/>
            <w:tcBorders>
              <w:top w:val="single" w:sz="12" w:space="0" w:color="000000"/>
              <w:left w:val="single" w:sz="2" w:space="0" w:color="000000"/>
              <w:bottom w:val="single" w:sz="12" w:space="0" w:color="000000"/>
              <w:right w:val="single" w:sz="12" w:space="0" w:color="000000"/>
            </w:tcBorders>
          </w:tcPr>
          <w:p w14:paraId="7E457377" w14:textId="77777777" w:rsidR="00983C2D" w:rsidRPr="00983C2D" w:rsidRDefault="00983C2D" w:rsidP="00983C2D">
            <w:pPr>
              <w:widowControl w:val="0"/>
              <w:kinsoku w:val="0"/>
              <w:overflowPunct w:val="0"/>
              <w:autoSpaceDE w:val="0"/>
              <w:autoSpaceDN w:val="0"/>
              <w:adjustRightInd w:val="0"/>
              <w:spacing w:before="1" w:after="0" w:line="240" w:lineRule="auto"/>
              <w:rPr>
                <w:rFonts w:ascii="Arial" w:eastAsia="DengXian" w:hAnsi="Arial" w:cs="Arial"/>
                <w:b/>
                <w:bCs/>
                <w:sz w:val="17"/>
                <w:szCs w:val="17"/>
                <w:lang w:eastAsia="zh-CN"/>
              </w:rPr>
            </w:pPr>
          </w:p>
          <w:p w14:paraId="496B8D4C" w14:textId="77777777" w:rsidR="00983C2D" w:rsidRPr="00983C2D" w:rsidRDefault="00983C2D" w:rsidP="00983C2D">
            <w:pPr>
              <w:widowControl w:val="0"/>
              <w:kinsoku w:val="0"/>
              <w:overflowPunct w:val="0"/>
              <w:autoSpaceDE w:val="0"/>
              <w:autoSpaceDN w:val="0"/>
              <w:adjustRightInd w:val="0"/>
              <w:spacing w:after="0" w:line="203" w:lineRule="exact"/>
              <w:ind w:left="209" w:right="172"/>
              <w:jc w:val="center"/>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TB</w:t>
            </w:r>
            <w:r w:rsidRPr="00983C2D">
              <w:rPr>
                <w:rFonts w:ascii="Times New Roman" w:eastAsia="DengXian" w:hAnsi="Times New Roman" w:cs="Times New Roman"/>
                <w:b/>
                <w:bCs/>
                <w:spacing w:val="-4"/>
                <w:sz w:val="18"/>
                <w:szCs w:val="18"/>
                <w:lang w:eastAsia="zh-CN"/>
              </w:rPr>
              <w:t xml:space="preserve"> </w:t>
            </w:r>
            <w:r w:rsidRPr="00983C2D">
              <w:rPr>
                <w:rFonts w:ascii="Times New Roman" w:eastAsia="DengXian" w:hAnsi="Times New Roman" w:cs="Times New Roman"/>
                <w:b/>
                <w:bCs/>
                <w:sz w:val="18"/>
                <w:szCs w:val="18"/>
                <w:lang w:eastAsia="zh-CN"/>
              </w:rPr>
              <w:t>PPDU</w:t>
            </w:r>
          </w:p>
          <w:p w14:paraId="3E187A32" w14:textId="77777777" w:rsidR="00983C2D" w:rsidRPr="00983C2D" w:rsidRDefault="00983C2D" w:rsidP="00983C2D">
            <w:pPr>
              <w:widowControl w:val="0"/>
              <w:kinsoku w:val="0"/>
              <w:overflowPunct w:val="0"/>
              <w:autoSpaceDE w:val="0"/>
              <w:autoSpaceDN w:val="0"/>
              <w:adjustRightInd w:val="0"/>
              <w:spacing w:after="0" w:line="203" w:lineRule="exact"/>
              <w:ind w:left="209" w:right="172"/>
              <w:jc w:val="center"/>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type</w:t>
            </w:r>
          </w:p>
        </w:tc>
      </w:tr>
      <w:tr w:rsidR="00983C2D" w:rsidRPr="00983C2D" w14:paraId="7C7E2CA3" w14:textId="77777777" w:rsidTr="00F31F09">
        <w:trPr>
          <w:trHeight w:val="339"/>
        </w:trPr>
        <w:tc>
          <w:tcPr>
            <w:tcW w:w="1199" w:type="dxa"/>
            <w:tcBorders>
              <w:top w:val="single" w:sz="12" w:space="0" w:color="000000"/>
              <w:left w:val="single" w:sz="12" w:space="0" w:color="000000"/>
              <w:bottom w:val="single" w:sz="4" w:space="0" w:color="000000"/>
              <w:right w:val="single" w:sz="2" w:space="0" w:color="000000"/>
            </w:tcBorders>
          </w:tcPr>
          <w:p w14:paraId="4F0A22B3" w14:textId="77777777" w:rsidR="00983C2D" w:rsidRPr="00983C2D" w:rsidRDefault="00983C2D" w:rsidP="00983C2D">
            <w:pPr>
              <w:widowControl w:val="0"/>
              <w:kinsoku w:val="0"/>
              <w:overflowPunct w:val="0"/>
              <w:autoSpaceDE w:val="0"/>
              <w:autoSpaceDN w:val="0"/>
              <w:adjustRightInd w:val="0"/>
              <w:spacing w:before="56" w:after="0" w:line="240" w:lineRule="auto"/>
              <w:ind w:left="551"/>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12" w:space="0" w:color="000000"/>
              <w:left w:val="single" w:sz="2" w:space="0" w:color="000000"/>
              <w:bottom w:val="single" w:sz="4" w:space="0" w:color="000000"/>
              <w:right w:val="single" w:sz="2" w:space="0" w:color="000000"/>
            </w:tcBorders>
          </w:tcPr>
          <w:p w14:paraId="52E20DFC" w14:textId="77777777" w:rsidR="00983C2D" w:rsidRPr="00983C2D" w:rsidRDefault="00983C2D" w:rsidP="00983C2D">
            <w:pPr>
              <w:widowControl w:val="0"/>
              <w:kinsoku w:val="0"/>
              <w:overflowPunct w:val="0"/>
              <w:autoSpaceDE w:val="0"/>
              <w:autoSpaceDN w:val="0"/>
              <w:adjustRightInd w:val="0"/>
              <w:spacing w:before="56" w:after="0" w:line="240" w:lineRule="auto"/>
              <w:ind w:left="24"/>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12" w:space="0" w:color="000000"/>
              <w:left w:val="single" w:sz="2" w:space="0" w:color="000000"/>
              <w:bottom w:val="single" w:sz="4" w:space="0" w:color="000000"/>
              <w:right w:val="single" w:sz="2" w:space="0" w:color="000000"/>
            </w:tcBorders>
          </w:tcPr>
          <w:p w14:paraId="453F5809" w14:textId="77777777" w:rsidR="00983C2D" w:rsidRPr="00983C2D" w:rsidRDefault="00983C2D" w:rsidP="00983C2D">
            <w:pPr>
              <w:widowControl w:val="0"/>
              <w:kinsoku w:val="0"/>
              <w:overflowPunct w:val="0"/>
              <w:autoSpaceDE w:val="0"/>
              <w:autoSpaceDN w:val="0"/>
              <w:adjustRightInd w:val="0"/>
              <w:spacing w:before="56" w:after="0" w:line="240" w:lineRule="auto"/>
              <w:ind w:right="536"/>
              <w:jc w:val="right"/>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12" w:space="0" w:color="000000"/>
              <w:left w:val="single" w:sz="2" w:space="0" w:color="000000"/>
              <w:bottom w:val="single" w:sz="4" w:space="0" w:color="000000"/>
              <w:right w:val="single" w:sz="2" w:space="0" w:color="000000"/>
            </w:tcBorders>
          </w:tcPr>
          <w:p w14:paraId="2A2122CB" w14:textId="77777777" w:rsidR="00983C2D" w:rsidRPr="00983C2D" w:rsidRDefault="00983C2D" w:rsidP="00983C2D">
            <w:pPr>
              <w:widowControl w:val="0"/>
              <w:kinsoku w:val="0"/>
              <w:overflowPunct w:val="0"/>
              <w:autoSpaceDE w:val="0"/>
              <w:autoSpaceDN w:val="0"/>
              <w:adjustRightInd w:val="0"/>
              <w:spacing w:before="56" w:after="0" w:line="240" w:lineRule="auto"/>
              <w:ind w:left="143"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No</w:t>
            </w:r>
          </w:p>
        </w:tc>
        <w:tc>
          <w:tcPr>
            <w:tcW w:w="1200" w:type="dxa"/>
            <w:tcBorders>
              <w:top w:val="single" w:sz="12" w:space="0" w:color="000000"/>
              <w:left w:val="single" w:sz="2" w:space="0" w:color="000000"/>
              <w:bottom w:val="single" w:sz="4" w:space="0" w:color="000000"/>
              <w:right w:val="single" w:sz="2" w:space="0" w:color="000000"/>
            </w:tcBorders>
          </w:tcPr>
          <w:p w14:paraId="54409133" w14:textId="77777777" w:rsidR="00983C2D" w:rsidRPr="00983C2D" w:rsidRDefault="00983C2D" w:rsidP="00983C2D">
            <w:pPr>
              <w:widowControl w:val="0"/>
              <w:kinsoku w:val="0"/>
              <w:overflowPunct w:val="0"/>
              <w:autoSpaceDE w:val="0"/>
              <w:autoSpaceDN w:val="0"/>
              <w:adjustRightInd w:val="0"/>
              <w:spacing w:before="56" w:after="0" w:line="240" w:lineRule="auto"/>
              <w:ind w:left="144" w:right="116"/>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HE</w:t>
            </w:r>
            <w:r w:rsidRPr="00983C2D">
              <w:rPr>
                <w:rFonts w:ascii="Times New Roman" w:eastAsia="DengXian" w:hAnsi="Times New Roman" w:cs="Times New Roman"/>
                <w:spacing w:val="-3"/>
                <w:sz w:val="18"/>
                <w:szCs w:val="18"/>
                <w:lang w:eastAsia="zh-CN"/>
              </w:rPr>
              <w:t xml:space="preserve"> </w:t>
            </w:r>
            <w:r w:rsidRPr="00983C2D">
              <w:rPr>
                <w:rFonts w:ascii="Times New Roman" w:eastAsia="DengXian" w:hAnsi="Times New Roman" w:cs="Times New Roman"/>
                <w:sz w:val="18"/>
                <w:szCs w:val="18"/>
                <w:lang w:eastAsia="zh-CN"/>
              </w:rPr>
              <w:t>variant</w:t>
            </w:r>
          </w:p>
        </w:tc>
        <w:tc>
          <w:tcPr>
            <w:tcW w:w="1201" w:type="dxa"/>
            <w:tcBorders>
              <w:top w:val="single" w:sz="12" w:space="0" w:color="000000"/>
              <w:left w:val="single" w:sz="2" w:space="0" w:color="000000"/>
              <w:bottom w:val="single" w:sz="4" w:space="0" w:color="000000"/>
              <w:right w:val="single" w:sz="12" w:space="0" w:color="000000"/>
            </w:tcBorders>
          </w:tcPr>
          <w:p w14:paraId="4C0F27FF" w14:textId="77777777" w:rsidR="00983C2D" w:rsidRPr="00983C2D" w:rsidRDefault="00983C2D" w:rsidP="00983C2D">
            <w:pPr>
              <w:widowControl w:val="0"/>
              <w:kinsoku w:val="0"/>
              <w:overflowPunct w:val="0"/>
              <w:autoSpaceDE w:val="0"/>
              <w:autoSpaceDN w:val="0"/>
              <w:adjustRightInd w:val="0"/>
              <w:spacing w:before="56" w:after="0" w:line="240" w:lineRule="auto"/>
              <w:ind w:left="208" w:right="172"/>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HE</w:t>
            </w:r>
          </w:p>
        </w:tc>
      </w:tr>
      <w:tr w:rsidR="00983C2D" w:rsidRPr="00983C2D" w14:paraId="3D85F5A4" w14:textId="77777777" w:rsidTr="00F31F09">
        <w:trPr>
          <w:trHeight w:val="350"/>
        </w:trPr>
        <w:tc>
          <w:tcPr>
            <w:tcW w:w="1199" w:type="dxa"/>
            <w:tcBorders>
              <w:top w:val="single" w:sz="4" w:space="0" w:color="000000"/>
              <w:left w:val="single" w:sz="12" w:space="0" w:color="000000"/>
              <w:bottom w:val="single" w:sz="4" w:space="0" w:color="000000"/>
              <w:right w:val="single" w:sz="2" w:space="0" w:color="000000"/>
            </w:tcBorders>
          </w:tcPr>
          <w:p w14:paraId="0F83629A" w14:textId="77777777" w:rsidR="00983C2D" w:rsidRPr="00983C2D" w:rsidRDefault="00983C2D" w:rsidP="00983C2D">
            <w:pPr>
              <w:widowControl w:val="0"/>
              <w:kinsoku w:val="0"/>
              <w:overflowPunct w:val="0"/>
              <w:autoSpaceDE w:val="0"/>
              <w:autoSpaceDN w:val="0"/>
              <w:adjustRightInd w:val="0"/>
              <w:spacing w:before="67" w:after="0" w:line="240" w:lineRule="auto"/>
              <w:ind w:left="551"/>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3E6A6B50" w14:textId="77777777" w:rsidR="00983C2D" w:rsidRPr="00983C2D" w:rsidRDefault="00983C2D" w:rsidP="00983C2D">
            <w:pPr>
              <w:widowControl w:val="0"/>
              <w:kinsoku w:val="0"/>
              <w:overflowPunct w:val="0"/>
              <w:autoSpaceDE w:val="0"/>
              <w:autoSpaceDN w:val="0"/>
              <w:adjustRightInd w:val="0"/>
              <w:spacing w:before="67" w:after="0" w:line="240" w:lineRule="auto"/>
              <w:ind w:left="24"/>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13A3ACD7" w14:textId="77777777" w:rsidR="00983C2D" w:rsidRPr="00983C2D" w:rsidRDefault="00983C2D" w:rsidP="00983C2D">
            <w:pPr>
              <w:widowControl w:val="0"/>
              <w:kinsoku w:val="0"/>
              <w:overflowPunct w:val="0"/>
              <w:autoSpaceDE w:val="0"/>
              <w:autoSpaceDN w:val="0"/>
              <w:adjustRightInd w:val="0"/>
              <w:spacing w:before="67" w:after="0" w:line="240" w:lineRule="auto"/>
              <w:ind w:right="536"/>
              <w:jc w:val="right"/>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092A603E" w14:textId="77777777" w:rsidR="00983C2D" w:rsidRPr="00983C2D" w:rsidRDefault="00983C2D" w:rsidP="00983C2D">
            <w:pPr>
              <w:widowControl w:val="0"/>
              <w:kinsoku w:val="0"/>
              <w:overflowPunct w:val="0"/>
              <w:autoSpaceDE w:val="0"/>
              <w:autoSpaceDN w:val="0"/>
              <w:adjustRightInd w:val="0"/>
              <w:spacing w:before="67" w:after="0" w:line="240" w:lineRule="auto"/>
              <w:ind w:left="143"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Yes</w:t>
            </w:r>
          </w:p>
        </w:tc>
        <w:tc>
          <w:tcPr>
            <w:tcW w:w="1200" w:type="dxa"/>
            <w:tcBorders>
              <w:top w:val="single" w:sz="4" w:space="0" w:color="000000"/>
              <w:left w:val="single" w:sz="2" w:space="0" w:color="000000"/>
              <w:bottom w:val="single" w:sz="4" w:space="0" w:color="000000"/>
              <w:right w:val="single" w:sz="2" w:space="0" w:color="000000"/>
            </w:tcBorders>
          </w:tcPr>
          <w:p w14:paraId="39BADD7A" w14:textId="77777777" w:rsidR="00983C2D" w:rsidRPr="00983C2D" w:rsidRDefault="00983C2D" w:rsidP="00983C2D">
            <w:pPr>
              <w:widowControl w:val="0"/>
              <w:kinsoku w:val="0"/>
              <w:overflowPunct w:val="0"/>
              <w:autoSpaceDE w:val="0"/>
              <w:autoSpaceDN w:val="0"/>
              <w:adjustRightInd w:val="0"/>
              <w:spacing w:before="67" w:after="0" w:line="240" w:lineRule="auto"/>
              <w:ind w:left="144"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r w:rsidRPr="00983C2D">
              <w:rPr>
                <w:rFonts w:ascii="Times New Roman" w:eastAsia="DengXian" w:hAnsi="Times New Roman" w:cs="Times New Roman"/>
                <w:spacing w:val="-1"/>
                <w:sz w:val="18"/>
                <w:szCs w:val="18"/>
                <w:lang w:eastAsia="zh-CN"/>
              </w:rPr>
              <w:t xml:space="preserve"> </w:t>
            </w:r>
            <w:r w:rsidRPr="00983C2D">
              <w:rPr>
                <w:rFonts w:ascii="Times New Roman" w:eastAsia="DengXian" w:hAnsi="Times New Roman" w:cs="Times New Roman"/>
                <w:sz w:val="18"/>
                <w:szCs w:val="18"/>
                <w:lang w:eastAsia="zh-CN"/>
              </w:rPr>
              <w:t>variant</w:t>
            </w:r>
          </w:p>
        </w:tc>
        <w:tc>
          <w:tcPr>
            <w:tcW w:w="1201" w:type="dxa"/>
            <w:tcBorders>
              <w:top w:val="single" w:sz="4" w:space="0" w:color="000000"/>
              <w:left w:val="single" w:sz="2" w:space="0" w:color="000000"/>
              <w:bottom w:val="single" w:sz="4" w:space="0" w:color="000000"/>
              <w:right w:val="single" w:sz="12" w:space="0" w:color="000000"/>
            </w:tcBorders>
          </w:tcPr>
          <w:p w14:paraId="50CF5894" w14:textId="77777777" w:rsidR="00983C2D" w:rsidRPr="00983C2D" w:rsidRDefault="00983C2D" w:rsidP="00983C2D">
            <w:pPr>
              <w:widowControl w:val="0"/>
              <w:kinsoku w:val="0"/>
              <w:overflowPunct w:val="0"/>
              <w:autoSpaceDE w:val="0"/>
              <w:autoSpaceDN w:val="0"/>
              <w:adjustRightInd w:val="0"/>
              <w:spacing w:before="67" w:after="0" w:line="240" w:lineRule="auto"/>
              <w:ind w:left="209" w:right="172"/>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p>
        </w:tc>
      </w:tr>
      <w:tr w:rsidR="00983C2D" w:rsidRPr="00983C2D" w14:paraId="0DE189AD" w14:textId="77777777" w:rsidTr="00F31F09">
        <w:trPr>
          <w:trHeight w:val="350"/>
        </w:trPr>
        <w:tc>
          <w:tcPr>
            <w:tcW w:w="1199" w:type="dxa"/>
            <w:tcBorders>
              <w:top w:val="single" w:sz="4" w:space="0" w:color="000000"/>
              <w:left w:val="single" w:sz="12" w:space="0" w:color="000000"/>
              <w:bottom w:val="single" w:sz="4" w:space="0" w:color="000000"/>
              <w:right w:val="single" w:sz="2" w:space="0" w:color="000000"/>
            </w:tcBorders>
          </w:tcPr>
          <w:p w14:paraId="572D602E" w14:textId="77777777" w:rsidR="00983C2D" w:rsidRPr="00983C2D" w:rsidRDefault="00983C2D" w:rsidP="00983C2D">
            <w:pPr>
              <w:widowControl w:val="0"/>
              <w:kinsoku w:val="0"/>
              <w:overflowPunct w:val="0"/>
              <w:autoSpaceDE w:val="0"/>
              <w:autoSpaceDN w:val="0"/>
              <w:adjustRightInd w:val="0"/>
              <w:spacing w:before="67" w:after="0" w:line="240" w:lineRule="auto"/>
              <w:ind w:left="551"/>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02CFA91E" w14:textId="77777777" w:rsidR="00983C2D" w:rsidRPr="00983C2D" w:rsidRDefault="00983C2D" w:rsidP="00983C2D">
            <w:pPr>
              <w:widowControl w:val="0"/>
              <w:kinsoku w:val="0"/>
              <w:overflowPunct w:val="0"/>
              <w:autoSpaceDE w:val="0"/>
              <w:autoSpaceDN w:val="0"/>
              <w:adjustRightInd w:val="0"/>
              <w:spacing w:before="67" w:after="0" w:line="240" w:lineRule="auto"/>
              <w:ind w:left="24"/>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7397A6A8" w14:textId="77777777" w:rsidR="00983C2D" w:rsidRPr="00983C2D" w:rsidRDefault="00983C2D" w:rsidP="00983C2D">
            <w:pPr>
              <w:widowControl w:val="0"/>
              <w:kinsoku w:val="0"/>
              <w:overflowPunct w:val="0"/>
              <w:autoSpaceDE w:val="0"/>
              <w:autoSpaceDN w:val="0"/>
              <w:adjustRightInd w:val="0"/>
              <w:spacing w:before="67" w:after="0" w:line="240" w:lineRule="auto"/>
              <w:ind w:right="536"/>
              <w:jc w:val="right"/>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4" w:space="0" w:color="000000"/>
              <w:left w:val="single" w:sz="2" w:space="0" w:color="000000"/>
              <w:bottom w:val="single" w:sz="4" w:space="0" w:color="000000"/>
              <w:right w:val="single" w:sz="2" w:space="0" w:color="000000"/>
            </w:tcBorders>
          </w:tcPr>
          <w:p w14:paraId="1BE1752B" w14:textId="77777777" w:rsidR="00983C2D" w:rsidRPr="00983C2D" w:rsidRDefault="00983C2D" w:rsidP="00983C2D">
            <w:pPr>
              <w:widowControl w:val="0"/>
              <w:kinsoku w:val="0"/>
              <w:overflowPunct w:val="0"/>
              <w:autoSpaceDE w:val="0"/>
              <w:autoSpaceDN w:val="0"/>
              <w:adjustRightInd w:val="0"/>
              <w:spacing w:before="67" w:after="0" w:line="240" w:lineRule="auto"/>
              <w:ind w:left="143"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Yes</w:t>
            </w:r>
          </w:p>
        </w:tc>
        <w:tc>
          <w:tcPr>
            <w:tcW w:w="1200" w:type="dxa"/>
            <w:tcBorders>
              <w:top w:val="single" w:sz="4" w:space="0" w:color="000000"/>
              <w:left w:val="single" w:sz="2" w:space="0" w:color="000000"/>
              <w:bottom w:val="single" w:sz="4" w:space="0" w:color="000000"/>
              <w:right w:val="single" w:sz="2" w:space="0" w:color="000000"/>
            </w:tcBorders>
          </w:tcPr>
          <w:p w14:paraId="3358C006" w14:textId="77777777" w:rsidR="00983C2D" w:rsidRPr="00983C2D" w:rsidRDefault="00983C2D" w:rsidP="00983C2D">
            <w:pPr>
              <w:widowControl w:val="0"/>
              <w:kinsoku w:val="0"/>
              <w:overflowPunct w:val="0"/>
              <w:autoSpaceDE w:val="0"/>
              <w:autoSpaceDN w:val="0"/>
              <w:adjustRightInd w:val="0"/>
              <w:spacing w:before="67" w:after="0" w:line="240" w:lineRule="auto"/>
              <w:ind w:left="144"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r w:rsidRPr="00983C2D">
              <w:rPr>
                <w:rFonts w:ascii="Times New Roman" w:eastAsia="DengXian" w:hAnsi="Times New Roman" w:cs="Times New Roman"/>
                <w:spacing w:val="-1"/>
                <w:sz w:val="18"/>
                <w:szCs w:val="18"/>
                <w:lang w:eastAsia="zh-CN"/>
              </w:rPr>
              <w:t xml:space="preserve"> </w:t>
            </w:r>
            <w:r w:rsidRPr="00983C2D">
              <w:rPr>
                <w:rFonts w:ascii="Times New Roman" w:eastAsia="DengXian" w:hAnsi="Times New Roman" w:cs="Times New Roman"/>
                <w:sz w:val="18"/>
                <w:szCs w:val="18"/>
                <w:lang w:eastAsia="zh-CN"/>
              </w:rPr>
              <w:t>variant</w:t>
            </w:r>
          </w:p>
        </w:tc>
        <w:tc>
          <w:tcPr>
            <w:tcW w:w="1201" w:type="dxa"/>
            <w:tcBorders>
              <w:top w:val="single" w:sz="4" w:space="0" w:color="000000"/>
              <w:left w:val="single" w:sz="2" w:space="0" w:color="000000"/>
              <w:bottom w:val="single" w:sz="4" w:space="0" w:color="000000"/>
              <w:right w:val="single" w:sz="12" w:space="0" w:color="000000"/>
            </w:tcBorders>
          </w:tcPr>
          <w:p w14:paraId="6ECB7201" w14:textId="77777777" w:rsidR="00983C2D" w:rsidRPr="00983C2D" w:rsidRDefault="00983C2D" w:rsidP="00983C2D">
            <w:pPr>
              <w:widowControl w:val="0"/>
              <w:kinsoku w:val="0"/>
              <w:overflowPunct w:val="0"/>
              <w:autoSpaceDE w:val="0"/>
              <w:autoSpaceDN w:val="0"/>
              <w:adjustRightInd w:val="0"/>
              <w:spacing w:before="67" w:after="0" w:line="240" w:lineRule="auto"/>
              <w:ind w:left="209" w:right="172"/>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p>
        </w:tc>
      </w:tr>
      <w:tr w:rsidR="00983C2D" w:rsidRPr="00983C2D" w14:paraId="1C0063AF" w14:textId="77777777" w:rsidTr="00F31F09">
        <w:trPr>
          <w:trHeight w:val="352"/>
        </w:trPr>
        <w:tc>
          <w:tcPr>
            <w:tcW w:w="1199" w:type="dxa"/>
            <w:tcBorders>
              <w:top w:val="single" w:sz="4" w:space="0" w:color="000000"/>
              <w:left w:val="single" w:sz="12" w:space="0" w:color="000000"/>
              <w:bottom w:val="single" w:sz="2" w:space="0" w:color="000000"/>
              <w:right w:val="single" w:sz="2" w:space="0" w:color="000000"/>
            </w:tcBorders>
          </w:tcPr>
          <w:p w14:paraId="206B6853" w14:textId="77777777" w:rsidR="00983C2D" w:rsidRPr="00983C2D" w:rsidRDefault="00983C2D" w:rsidP="00983C2D">
            <w:pPr>
              <w:widowControl w:val="0"/>
              <w:kinsoku w:val="0"/>
              <w:overflowPunct w:val="0"/>
              <w:autoSpaceDE w:val="0"/>
              <w:autoSpaceDN w:val="0"/>
              <w:adjustRightInd w:val="0"/>
              <w:spacing w:before="67" w:after="0" w:line="240" w:lineRule="auto"/>
              <w:ind w:left="551"/>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4" w:space="0" w:color="000000"/>
              <w:left w:val="single" w:sz="2" w:space="0" w:color="000000"/>
              <w:bottom w:val="single" w:sz="2" w:space="0" w:color="000000"/>
              <w:right w:val="single" w:sz="2" w:space="0" w:color="000000"/>
            </w:tcBorders>
          </w:tcPr>
          <w:p w14:paraId="538DEDA6" w14:textId="77777777" w:rsidR="00983C2D" w:rsidRPr="00983C2D" w:rsidRDefault="00983C2D" w:rsidP="00983C2D">
            <w:pPr>
              <w:widowControl w:val="0"/>
              <w:kinsoku w:val="0"/>
              <w:overflowPunct w:val="0"/>
              <w:autoSpaceDE w:val="0"/>
              <w:autoSpaceDN w:val="0"/>
              <w:adjustRightInd w:val="0"/>
              <w:spacing w:before="67" w:after="0" w:line="240" w:lineRule="auto"/>
              <w:ind w:left="24"/>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2" w:space="0" w:color="000000"/>
              <w:right w:val="single" w:sz="2" w:space="0" w:color="000000"/>
            </w:tcBorders>
          </w:tcPr>
          <w:p w14:paraId="06E2EDAC" w14:textId="77777777" w:rsidR="00983C2D" w:rsidRPr="00983C2D" w:rsidRDefault="00983C2D" w:rsidP="00983C2D">
            <w:pPr>
              <w:widowControl w:val="0"/>
              <w:kinsoku w:val="0"/>
              <w:overflowPunct w:val="0"/>
              <w:autoSpaceDE w:val="0"/>
              <w:autoSpaceDN w:val="0"/>
              <w:adjustRightInd w:val="0"/>
              <w:spacing w:before="67" w:after="0" w:line="240" w:lineRule="auto"/>
              <w:ind w:right="536"/>
              <w:jc w:val="right"/>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4" w:space="0" w:color="000000"/>
              <w:left w:val="single" w:sz="2" w:space="0" w:color="000000"/>
              <w:bottom w:val="single" w:sz="2" w:space="0" w:color="000000"/>
              <w:right w:val="single" w:sz="2" w:space="0" w:color="000000"/>
            </w:tcBorders>
          </w:tcPr>
          <w:p w14:paraId="4AC49655" w14:textId="77777777" w:rsidR="00983C2D" w:rsidRPr="00983C2D" w:rsidRDefault="00983C2D" w:rsidP="00983C2D">
            <w:pPr>
              <w:widowControl w:val="0"/>
              <w:kinsoku w:val="0"/>
              <w:overflowPunct w:val="0"/>
              <w:autoSpaceDE w:val="0"/>
              <w:autoSpaceDN w:val="0"/>
              <w:adjustRightInd w:val="0"/>
              <w:spacing w:before="67" w:after="0" w:line="240" w:lineRule="auto"/>
              <w:ind w:left="143"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Yes</w:t>
            </w:r>
          </w:p>
        </w:tc>
        <w:tc>
          <w:tcPr>
            <w:tcW w:w="1200" w:type="dxa"/>
            <w:tcBorders>
              <w:top w:val="single" w:sz="4" w:space="0" w:color="000000"/>
              <w:left w:val="single" w:sz="2" w:space="0" w:color="000000"/>
              <w:bottom w:val="single" w:sz="2" w:space="0" w:color="000000"/>
              <w:right w:val="single" w:sz="2" w:space="0" w:color="000000"/>
            </w:tcBorders>
          </w:tcPr>
          <w:p w14:paraId="72C81337" w14:textId="77777777" w:rsidR="00983C2D" w:rsidRPr="00983C2D" w:rsidRDefault="00983C2D" w:rsidP="00983C2D">
            <w:pPr>
              <w:widowControl w:val="0"/>
              <w:kinsoku w:val="0"/>
              <w:overflowPunct w:val="0"/>
              <w:autoSpaceDE w:val="0"/>
              <w:autoSpaceDN w:val="0"/>
              <w:adjustRightInd w:val="0"/>
              <w:spacing w:before="67" w:after="0" w:line="240" w:lineRule="auto"/>
              <w:ind w:left="144"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r w:rsidRPr="00983C2D">
              <w:rPr>
                <w:rFonts w:ascii="Times New Roman" w:eastAsia="DengXian" w:hAnsi="Times New Roman" w:cs="Times New Roman"/>
                <w:spacing w:val="-1"/>
                <w:sz w:val="18"/>
                <w:szCs w:val="18"/>
                <w:lang w:eastAsia="zh-CN"/>
              </w:rPr>
              <w:t xml:space="preserve"> </w:t>
            </w:r>
            <w:r w:rsidRPr="00983C2D">
              <w:rPr>
                <w:rFonts w:ascii="Times New Roman" w:eastAsia="DengXian" w:hAnsi="Times New Roman" w:cs="Times New Roman"/>
                <w:sz w:val="18"/>
                <w:szCs w:val="18"/>
                <w:lang w:eastAsia="zh-CN"/>
              </w:rPr>
              <w:t>variant</w:t>
            </w:r>
          </w:p>
        </w:tc>
        <w:tc>
          <w:tcPr>
            <w:tcW w:w="1201" w:type="dxa"/>
            <w:tcBorders>
              <w:top w:val="single" w:sz="4" w:space="0" w:color="000000"/>
              <w:left w:val="single" w:sz="2" w:space="0" w:color="000000"/>
              <w:bottom w:val="single" w:sz="2" w:space="0" w:color="000000"/>
              <w:right w:val="single" w:sz="12" w:space="0" w:color="000000"/>
            </w:tcBorders>
          </w:tcPr>
          <w:p w14:paraId="00962B1B" w14:textId="77777777" w:rsidR="00983C2D" w:rsidRPr="00983C2D" w:rsidRDefault="00983C2D" w:rsidP="00983C2D">
            <w:pPr>
              <w:widowControl w:val="0"/>
              <w:kinsoku w:val="0"/>
              <w:overflowPunct w:val="0"/>
              <w:autoSpaceDE w:val="0"/>
              <w:autoSpaceDN w:val="0"/>
              <w:adjustRightInd w:val="0"/>
              <w:spacing w:before="67" w:after="0" w:line="240" w:lineRule="auto"/>
              <w:ind w:left="209" w:right="172"/>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p>
        </w:tc>
      </w:tr>
      <w:tr w:rsidR="00983C2D" w:rsidRPr="00983C2D" w14:paraId="219A9CC2" w14:textId="77777777" w:rsidTr="00F0191C">
        <w:trPr>
          <w:trHeight w:val="343"/>
        </w:trPr>
        <w:tc>
          <w:tcPr>
            <w:tcW w:w="1199" w:type="dxa"/>
            <w:tcBorders>
              <w:top w:val="single" w:sz="2" w:space="0" w:color="000000"/>
              <w:left w:val="single" w:sz="12" w:space="0" w:color="000000"/>
              <w:bottom w:val="single" w:sz="2" w:space="0" w:color="000000"/>
              <w:right w:val="single" w:sz="2" w:space="0" w:color="000000"/>
            </w:tcBorders>
          </w:tcPr>
          <w:p w14:paraId="55FCDEE1" w14:textId="77777777" w:rsidR="00983C2D" w:rsidRPr="00983C2D" w:rsidRDefault="00983C2D" w:rsidP="00983C2D">
            <w:pPr>
              <w:widowControl w:val="0"/>
              <w:kinsoku w:val="0"/>
              <w:overflowPunct w:val="0"/>
              <w:autoSpaceDE w:val="0"/>
              <w:autoSpaceDN w:val="0"/>
              <w:adjustRightInd w:val="0"/>
              <w:spacing w:before="69" w:after="0" w:line="240" w:lineRule="auto"/>
              <w:ind w:left="551"/>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2" w:space="0" w:color="000000"/>
              <w:left w:val="single" w:sz="2" w:space="0" w:color="000000"/>
              <w:bottom w:val="single" w:sz="2" w:space="0" w:color="000000"/>
              <w:right w:val="single" w:sz="2" w:space="0" w:color="000000"/>
            </w:tcBorders>
          </w:tcPr>
          <w:p w14:paraId="60FF4CD1" w14:textId="77777777" w:rsidR="00983C2D" w:rsidRPr="00983C2D" w:rsidRDefault="00983C2D" w:rsidP="00983C2D">
            <w:pPr>
              <w:widowControl w:val="0"/>
              <w:kinsoku w:val="0"/>
              <w:overflowPunct w:val="0"/>
              <w:autoSpaceDE w:val="0"/>
              <w:autoSpaceDN w:val="0"/>
              <w:adjustRightInd w:val="0"/>
              <w:spacing w:before="69" w:after="0" w:line="240" w:lineRule="auto"/>
              <w:ind w:left="24"/>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2" w:space="0" w:color="000000"/>
              <w:left w:val="single" w:sz="2" w:space="0" w:color="000000"/>
              <w:bottom w:val="single" w:sz="2" w:space="0" w:color="000000"/>
              <w:right w:val="single" w:sz="2" w:space="0" w:color="000000"/>
            </w:tcBorders>
          </w:tcPr>
          <w:p w14:paraId="3D32E5D0" w14:textId="77777777" w:rsidR="00983C2D" w:rsidRPr="00983C2D" w:rsidRDefault="00983C2D" w:rsidP="00983C2D">
            <w:pPr>
              <w:widowControl w:val="0"/>
              <w:kinsoku w:val="0"/>
              <w:overflowPunct w:val="0"/>
              <w:autoSpaceDE w:val="0"/>
              <w:autoSpaceDN w:val="0"/>
              <w:adjustRightInd w:val="0"/>
              <w:spacing w:before="69" w:after="0" w:line="240" w:lineRule="auto"/>
              <w:ind w:right="536"/>
              <w:jc w:val="right"/>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2" w:space="0" w:color="000000"/>
              <w:left w:val="single" w:sz="2" w:space="0" w:color="000000"/>
              <w:bottom w:val="single" w:sz="2" w:space="0" w:color="000000"/>
              <w:right w:val="single" w:sz="2" w:space="0" w:color="000000"/>
            </w:tcBorders>
          </w:tcPr>
          <w:p w14:paraId="64A72803" w14:textId="77777777" w:rsidR="00983C2D" w:rsidRPr="00983C2D" w:rsidRDefault="00983C2D" w:rsidP="00983C2D">
            <w:pPr>
              <w:widowControl w:val="0"/>
              <w:kinsoku w:val="0"/>
              <w:overflowPunct w:val="0"/>
              <w:autoSpaceDE w:val="0"/>
              <w:autoSpaceDN w:val="0"/>
              <w:adjustRightInd w:val="0"/>
              <w:spacing w:before="69" w:after="0" w:line="240" w:lineRule="auto"/>
              <w:ind w:left="143"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Yes</w:t>
            </w:r>
          </w:p>
        </w:tc>
        <w:tc>
          <w:tcPr>
            <w:tcW w:w="1200" w:type="dxa"/>
            <w:tcBorders>
              <w:top w:val="single" w:sz="2" w:space="0" w:color="000000"/>
              <w:left w:val="single" w:sz="2" w:space="0" w:color="000000"/>
              <w:bottom w:val="single" w:sz="2" w:space="0" w:color="000000"/>
              <w:right w:val="single" w:sz="2" w:space="0" w:color="000000"/>
            </w:tcBorders>
          </w:tcPr>
          <w:p w14:paraId="7BB6F7EB" w14:textId="77777777" w:rsidR="00983C2D" w:rsidRPr="00983C2D" w:rsidRDefault="00983C2D" w:rsidP="00983C2D">
            <w:pPr>
              <w:widowControl w:val="0"/>
              <w:kinsoku w:val="0"/>
              <w:overflowPunct w:val="0"/>
              <w:autoSpaceDE w:val="0"/>
              <w:autoSpaceDN w:val="0"/>
              <w:adjustRightInd w:val="0"/>
              <w:spacing w:before="69" w:after="0" w:line="240" w:lineRule="auto"/>
              <w:ind w:left="144" w:right="116"/>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HE</w:t>
            </w:r>
            <w:r w:rsidRPr="00983C2D">
              <w:rPr>
                <w:rFonts w:ascii="Times New Roman" w:eastAsia="DengXian" w:hAnsi="Times New Roman" w:cs="Times New Roman"/>
                <w:spacing w:val="-3"/>
                <w:sz w:val="18"/>
                <w:szCs w:val="18"/>
                <w:lang w:eastAsia="zh-CN"/>
              </w:rPr>
              <w:t xml:space="preserve"> </w:t>
            </w:r>
            <w:r w:rsidRPr="00983C2D">
              <w:rPr>
                <w:rFonts w:ascii="Times New Roman" w:eastAsia="DengXian" w:hAnsi="Times New Roman" w:cs="Times New Roman"/>
                <w:sz w:val="18"/>
                <w:szCs w:val="18"/>
                <w:lang w:eastAsia="zh-CN"/>
              </w:rPr>
              <w:t>variant</w:t>
            </w:r>
          </w:p>
        </w:tc>
        <w:tc>
          <w:tcPr>
            <w:tcW w:w="1201" w:type="dxa"/>
            <w:tcBorders>
              <w:top w:val="single" w:sz="2" w:space="0" w:color="000000"/>
              <w:left w:val="single" w:sz="2" w:space="0" w:color="000000"/>
              <w:bottom w:val="single" w:sz="2" w:space="0" w:color="000000"/>
              <w:right w:val="single" w:sz="12" w:space="0" w:color="000000"/>
            </w:tcBorders>
          </w:tcPr>
          <w:p w14:paraId="3551E3BD" w14:textId="77777777" w:rsidR="00983C2D" w:rsidRPr="00983C2D" w:rsidRDefault="00983C2D" w:rsidP="00983C2D">
            <w:pPr>
              <w:widowControl w:val="0"/>
              <w:kinsoku w:val="0"/>
              <w:overflowPunct w:val="0"/>
              <w:autoSpaceDE w:val="0"/>
              <w:autoSpaceDN w:val="0"/>
              <w:adjustRightInd w:val="0"/>
              <w:spacing w:before="69" w:after="0" w:line="240" w:lineRule="auto"/>
              <w:ind w:left="208" w:right="172"/>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HE</w:t>
            </w:r>
          </w:p>
        </w:tc>
      </w:tr>
      <w:tr w:rsidR="00F0191C" w:rsidRPr="00983C2D" w14:paraId="4391F1A2" w14:textId="77777777" w:rsidTr="00DC2DE2">
        <w:trPr>
          <w:trHeight w:val="343"/>
          <w:ins w:id="23" w:author="Author"/>
        </w:trPr>
        <w:tc>
          <w:tcPr>
            <w:tcW w:w="7200" w:type="dxa"/>
            <w:gridSpan w:val="6"/>
            <w:tcBorders>
              <w:top w:val="single" w:sz="2" w:space="0" w:color="000000"/>
              <w:left w:val="single" w:sz="12" w:space="0" w:color="000000"/>
              <w:bottom w:val="single" w:sz="12" w:space="0" w:color="000000"/>
              <w:right w:val="single" w:sz="12" w:space="0" w:color="000000"/>
            </w:tcBorders>
          </w:tcPr>
          <w:p w14:paraId="55DC3F74" w14:textId="1B880852" w:rsidR="00F0191C" w:rsidRPr="001E7437" w:rsidRDefault="00F0191C" w:rsidP="00F0191C">
            <w:pPr>
              <w:widowControl w:val="0"/>
              <w:kinsoku w:val="0"/>
              <w:overflowPunct w:val="0"/>
              <w:autoSpaceDE w:val="0"/>
              <w:autoSpaceDN w:val="0"/>
              <w:adjustRightInd w:val="0"/>
              <w:spacing w:before="69" w:after="0" w:line="240" w:lineRule="auto"/>
              <w:ind w:right="172"/>
              <w:jc w:val="both"/>
              <w:rPr>
                <w:ins w:id="24" w:author="Author"/>
                <w:rFonts w:ascii="Arial" w:hAnsi="Arial" w:cs="Arial"/>
                <w:sz w:val="16"/>
                <w:szCs w:val="16"/>
              </w:rPr>
            </w:pPr>
            <w:ins w:id="25" w:author="Author">
              <w:r w:rsidRPr="00F0191C">
                <w:rPr>
                  <w:rFonts w:ascii="Arial" w:hAnsi="Arial" w:cs="Arial"/>
                  <w:sz w:val="16"/>
                  <w:szCs w:val="16"/>
                </w:rPr>
                <w:t>NOTE</w:t>
              </w:r>
              <w:r w:rsidR="003421CF">
                <w:rPr>
                  <w:rFonts w:ascii="Arial" w:hAnsi="Arial" w:cs="Arial"/>
                  <w:sz w:val="16"/>
                  <w:szCs w:val="16"/>
                </w:rPr>
                <w:t xml:space="preserve"> 1</w:t>
              </w:r>
              <w:r w:rsidRPr="00F0191C">
                <w:rPr>
                  <w:rFonts w:ascii="Arial" w:hAnsi="Arial" w:cs="Arial"/>
                  <w:sz w:val="16"/>
                  <w:szCs w:val="16"/>
                </w:rPr>
                <w:t xml:space="preserve">—A non-AP EHT STA </w:t>
              </w:r>
            </w:ins>
            <w:ins w:id="26" w:author="R1" w:date="2021-09-15T06:48:00Z">
              <w:r w:rsidR="004B3F84" w:rsidRPr="004B3F84">
                <w:rPr>
                  <w:rFonts w:ascii="Arial" w:hAnsi="Arial" w:cs="Arial"/>
                  <w:sz w:val="16"/>
                  <w:szCs w:val="16"/>
                </w:rPr>
                <w:t>with dot11EHTBaseLineFeaturesImplementedOnly equal to true</w:t>
              </w:r>
              <w:r w:rsidR="004B3F84">
                <w:rPr>
                  <w:rFonts w:ascii="Arial" w:hAnsi="Arial" w:cs="Arial"/>
                  <w:sz w:val="16"/>
                  <w:szCs w:val="16"/>
                </w:rPr>
                <w:t xml:space="preserve"> </w:t>
              </w:r>
            </w:ins>
            <w:ins w:id="27" w:author="Author">
              <w:r w:rsidRPr="00F0191C">
                <w:rPr>
                  <w:rFonts w:ascii="Arial" w:hAnsi="Arial" w:cs="Arial"/>
                  <w:sz w:val="16"/>
                  <w:szCs w:val="16"/>
                </w:rPr>
                <w:t xml:space="preserve">does not respond with a TB PPDU to a Trigger frame </w:t>
              </w:r>
              <w:r w:rsidR="001B06A8">
                <w:rPr>
                  <w:rFonts w:ascii="Arial" w:hAnsi="Arial" w:cs="Arial"/>
                  <w:sz w:val="16"/>
                  <w:szCs w:val="16"/>
                </w:rPr>
                <w:t xml:space="preserve">that does not follow </w:t>
              </w:r>
              <w:r w:rsidR="00A0614A">
                <w:rPr>
                  <w:rFonts w:ascii="Arial" w:hAnsi="Arial" w:cs="Arial"/>
                  <w:sz w:val="16"/>
                  <w:szCs w:val="16"/>
                </w:rPr>
                <w:t xml:space="preserve">the </w:t>
              </w:r>
              <w:r w:rsidR="00A0614A" w:rsidRPr="001E7437">
                <w:rPr>
                  <w:rFonts w:ascii="Arial" w:hAnsi="Arial" w:cs="Arial"/>
                  <w:sz w:val="16"/>
                  <w:szCs w:val="16"/>
                </w:rPr>
                <w:t xml:space="preserve">combinations listed in this table </w:t>
              </w:r>
              <w:r w:rsidRPr="001E7437">
                <w:rPr>
                  <w:rFonts w:ascii="Arial" w:hAnsi="Arial" w:cs="Arial"/>
                  <w:sz w:val="16"/>
                  <w:szCs w:val="16"/>
                </w:rPr>
                <w:t>(see 35.4.2.3.3 (Conditions for not responding with an TB PPDU)).</w:t>
              </w:r>
              <w:r w:rsidR="001E7437" w:rsidRPr="001E7437">
                <w:rPr>
                  <w:rFonts w:ascii="Arial" w:hAnsi="Arial" w:cs="Arial"/>
                  <w:sz w:val="16"/>
                  <w:szCs w:val="16"/>
                  <w:highlight w:val="yellow"/>
                </w:rPr>
                <w:t xml:space="preserve"> (#5510)</w:t>
              </w:r>
              <w:r w:rsidRPr="001E7437">
                <w:rPr>
                  <w:rFonts w:ascii="Arial" w:hAnsi="Arial" w:cs="Arial"/>
                  <w:sz w:val="16"/>
                  <w:szCs w:val="16"/>
                </w:rPr>
                <w:t xml:space="preserve">  </w:t>
              </w:r>
            </w:ins>
          </w:p>
          <w:p w14:paraId="239FC694" w14:textId="232DD65F" w:rsidR="00F0191C" w:rsidRPr="000C35B8" w:rsidRDefault="00F0191C" w:rsidP="000C35B8">
            <w:pPr>
              <w:widowControl w:val="0"/>
              <w:tabs>
                <w:tab w:val="left" w:pos="1265"/>
              </w:tabs>
              <w:kinsoku w:val="0"/>
              <w:overflowPunct w:val="0"/>
              <w:autoSpaceDE w:val="0"/>
              <w:autoSpaceDN w:val="0"/>
              <w:adjustRightInd w:val="0"/>
              <w:spacing w:before="1" w:after="0" w:line="240" w:lineRule="auto"/>
              <w:jc w:val="both"/>
              <w:rPr>
                <w:ins w:id="28" w:author="Author"/>
                <w:rFonts w:ascii="Arial" w:hAnsi="Arial" w:cs="Arial"/>
                <w:sz w:val="16"/>
                <w:szCs w:val="16"/>
              </w:rPr>
            </w:pPr>
            <w:ins w:id="29" w:author="Author">
              <w:r w:rsidRPr="001E7437">
                <w:rPr>
                  <w:rFonts w:ascii="Arial" w:hAnsi="Arial" w:cs="Arial"/>
                  <w:sz w:val="16"/>
                  <w:szCs w:val="16"/>
                </w:rPr>
                <w:t>NOTE</w:t>
              </w:r>
              <w:r w:rsidR="003421CF" w:rsidRPr="001E7437">
                <w:rPr>
                  <w:rFonts w:ascii="Arial" w:hAnsi="Arial" w:cs="Arial"/>
                  <w:sz w:val="16"/>
                  <w:szCs w:val="16"/>
                </w:rPr>
                <w:t xml:space="preserve"> 2</w:t>
              </w:r>
              <w:r w:rsidRPr="001E7437">
                <w:rPr>
                  <w:rFonts w:ascii="Arial" w:hAnsi="Arial" w:cs="Arial"/>
                  <w:sz w:val="16"/>
                  <w:szCs w:val="16"/>
                </w:rPr>
                <w:t>—</w:t>
              </w:r>
              <w:r w:rsidR="003421CF" w:rsidRPr="001E7437">
                <w:rPr>
                  <w:rFonts w:ascii="Arial" w:hAnsi="Arial" w:cs="Arial"/>
                  <w:sz w:val="16"/>
                  <w:szCs w:val="16"/>
                </w:rPr>
                <w:t>T</w:t>
              </w:r>
              <w:r w:rsidRPr="001E7437">
                <w:rPr>
                  <w:rFonts w:ascii="Arial" w:hAnsi="Arial" w:cs="Arial"/>
                  <w:sz w:val="16"/>
                  <w:szCs w:val="16"/>
                </w:rPr>
                <w:t xml:space="preserve">he last row </w:t>
              </w:r>
              <w:r w:rsidR="003421CF" w:rsidRPr="001E7437">
                <w:rPr>
                  <w:rFonts w:ascii="Arial" w:hAnsi="Arial" w:cs="Arial"/>
                  <w:sz w:val="16"/>
                  <w:szCs w:val="16"/>
                </w:rPr>
                <w:t xml:space="preserve">in this table </w:t>
              </w:r>
              <w:r w:rsidRPr="001E7437">
                <w:rPr>
                  <w:rFonts w:ascii="Arial" w:hAnsi="Arial" w:cs="Arial"/>
                  <w:sz w:val="16"/>
                  <w:szCs w:val="16"/>
                </w:rPr>
                <w:t xml:space="preserve">allows a non-AP EHT STA to transmit </w:t>
              </w:r>
              <w:proofErr w:type="spellStart"/>
              <w:r w:rsidRPr="001E7437">
                <w:rPr>
                  <w:rFonts w:ascii="Arial" w:hAnsi="Arial" w:cs="Arial"/>
                  <w:sz w:val="16"/>
                  <w:szCs w:val="16"/>
                </w:rPr>
                <w:t>an</w:t>
              </w:r>
              <w:proofErr w:type="spellEnd"/>
              <w:r w:rsidRPr="001E7437">
                <w:rPr>
                  <w:rFonts w:ascii="Arial" w:hAnsi="Arial" w:cs="Arial"/>
                  <w:sz w:val="16"/>
                  <w:szCs w:val="16"/>
                </w:rPr>
                <w:t xml:space="preserve"> HE TB PPDU in the primary 160 MHz as a response to a Trigger frame </w:t>
              </w:r>
              <w:r w:rsidR="00EB225F" w:rsidRPr="001E7437">
                <w:rPr>
                  <w:rFonts w:ascii="Arial" w:hAnsi="Arial" w:cs="Arial"/>
                  <w:sz w:val="16"/>
                  <w:szCs w:val="16"/>
                </w:rPr>
                <w:t>that</w:t>
              </w:r>
              <w:r w:rsidRPr="001E7437">
                <w:rPr>
                  <w:rFonts w:ascii="Arial" w:hAnsi="Arial" w:cs="Arial"/>
                  <w:sz w:val="16"/>
                  <w:szCs w:val="16"/>
                </w:rPr>
                <w:t xml:space="preserve"> contains a Special User Info field. </w:t>
              </w:r>
              <w:r w:rsidR="001E7437" w:rsidRPr="001E7437">
                <w:rPr>
                  <w:rFonts w:ascii="Arial" w:hAnsi="Arial" w:cs="Arial"/>
                  <w:sz w:val="16"/>
                  <w:szCs w:val="16"/>
                  <w:highlight w:val="yellow"/>
                </w:rPr>
                <w:t>(#6696)</w:t>
              </w:r>
            </w:ins>
          </w:p>
        </w:tc>
      </w:tr>
    </w:tbl>
    <w:p w14:paraId="5D9C362B" w14:textId="3EEB4E42" w:rsidR="00C9437E" w:rsidRDefault="00C9437E" w:rsidP="001860C8">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EC9D403" w14:textId="3B72D075" w:rsidR="009352B9" w:rsidRDefault="0043019D" w:rsidP="008A70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ins w:id="30" w:author="Author">
        <w:r>
          <w:rPr>
            <w:rFonts w:ascii="Arial" w:hAnsi="Arial" w:cs="Arial"/>
            <w:sz w:val="20"/>
            <w:szCs w:val="20"/>
          </w:rPr>
          <w:t xml:space="preserve"> </w:t>
        </w:r>
      </w:ins>
    </w:p>
    <w:p w14:paraId="2B2CFDFF" w14:textId="59993FB6" w:rsidR="009352B9" w:rsidRDefault="009352B9" w:rsidP="008A70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72E1E3A" w14:textId="0104DC7A" w:rsidR="00F16CEE" w:rsidRDefault="00D23E98" w:rsidP="008A70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del w:id="31" w:author="Author">
        <w:r w:rsidRPr="00D23E98" w:rsidDel="00C41F38">
          <w:rPr>
            <w:rFonts w:ascii="Arial" w:hAnsi="Arial" w:cs="Arial"/>
            <w:sz w:val="20"/>
            <w:szCs w:val="20"/>
          </w:rPr>
          <w:delText>An EHT STA shall not transmit an EHT TB PPDU if the B55 of the Common Info field is set to 1.</w:delText>
        </w:r>
        <w:r w:rsidR="00C41F38" w:rsidDel="00C41F38">
          <w:rPr>
            <w:rFonts w:ascii="Arial" w:hAnsi="Arial" w:cs="Arial"/>
            <w:sz w:val="20"/>
            <w:szCs w:val="20"/>
          </w:rPr>
          <w:delText xml:space="preserve"> </w:delText>
        </w:r>
      </w:del>
      <w:ins w:id="32" w:author="Author">
        <w:r w:rsidR="00C41F38" w:rsidRPr="00B27AF3">
          <w:rPr>
            <w:rFonts w:ascii="Arial" w:hAnsi="Arial" w:cs="Arial"/>
            <w:sz w:val="20"/>
            <w:szCs w:val="20"/>
            <w:highlight w:val="yellow"/>
          </w:rPr>
          <w:t>(#</w:t>
        </w:r>
      </w:ins>
      <w:ins w:id="33" w:author="R1" w:date="2021-09-15T06:55:00Z">
        <w:r w:rsidR="00F0420C">
          <w:rPr>
            <w:rFonts w:ascii="Arial" w:hAnsi="Arial" w:cs="Arial"/>
            <w:sz w:val="20"/>
            <w:szCs w:val="20"/>
            <w:highlight w:val="yellow"/>
          </w:rPr>
          <w:t>7896</w:t>
        </w:r>
      </w:ins>
      <w:ins w:id="34" w:author="Author">
        <w:del w:id="35" w:author="R1" w:date="2021-09-15T06:55:00Z">
          <w:r w:rsidR="00C41F38" w:rsidDel="00F0420C">
            <w:rPr>
              <w:rFonts w:ascii="Arial" w:hAnsi="Arial" w:cs="Arial"/>
              <w:sz w:val="20"/>
              <w:szCs w:val="20"/>
              <w:highlight w:val="yellow"/>
            </w:rPr>
            <w:delText>5510</w:delText>
          </w:r>
        </w:del>
        <w:r w:rsidR="00C41F38" w:rsidRPr="00B27AF3">
          <w:rPr>
            <w:rFonts w:ascii="Arial" w:hAnsi="Arial" w:cs="Arial"/>
            <w:sz w:val="20"/>
            <w:szCs w:val="20"/>
            <w:highlight w:val="yellow"/>
          </w:rPr>
          <w:t>)</w:t>
        </w:r>
        <w:r w:rsidR="00C41F38" w:rsidRPr="00D23E98">
          <w:rPr>
            <w:rFonts w:ascii="Arial" w:hAnsi="Arial" w:cs="Arial"/>
            <w:sz w:val="20"/>
            <w:szCs w:val="20"/>
          </w:rPr>
          <w:t xml:space="preserve"> </w:t>
        </w:r>
      </w:ins>
    </w:p>
    <w:p w14:paraId="738EE7B7" w14:textId="4C5C555C" w:rsidR="00257068" w:rsidRDefault="00257068" w:rsidP="008A70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D438A42" w14:textId="731BC5AA" w:rsidR="00257068" w:rsidRDefault="00257068" w:rsidP="008A70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9553B0F" w14:textId="77777777" w:rsidR="00E82F47" w:rsidRDefault="00257068" w:rsidP="00F9754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2554B9">
        <w:rPr>
          <w:rFonts w:ascii="Arial" w:hAnsi="Arial" w:cs="Arial"/>
          <w:b/>
          <w:bCs/>
          <w:i/>
          <w:iCs/>
          <w:sz w:val="20"/>
          <w:szCs w:val="20"/>
          <w:highlight w:val="yellow"/>
        </w:rPr>
        <w:t xml:space="preserve">TGbe editor: Please </w:t>
      </w:r>
      <w:r w:rsidR="00FB3301" w:rsidRPr="002554B9">
        <w:rPr>
          <w:rFonts w:ascii="Arial" w:hAnsi="Arial" w:cs="Arial"/>
          <w:b/>
          <w:bCs/>
          <w:i/>
          <w:iCs/>
          <w:sz w:val="20"/>
          <w:szCs w:val="20"/>
          <w:highlight w:val="yellow"/>
        </w:rPr>
        <w:t>insert</w:t>
      </w:r>
      <w:r w:rsidRPr="002554B9">
        <w:rPr>
          <w:rFonts w:ascii="Arial" w:hAnsi="Arial" w:cs="Arial"/>
          <w:b/>
          <w:bCs/>
          <w:i/>
          <w:iCs/>
          <w:sz w:val="20"/>
          <w:szCs w:val="20"/>
          <w:highlight w:val="yellow"/>
        </w:rPr>
        <w:t xml:space="preserve"> the following paragraph </w:t>
      </w:r>
      <w:r w:rsidR="0028501F" w:rsidRPr="002554B9">
        <w:rPr>
          <w:rFonts w:ascii="Arial" w:hAnsi="Arial" w:cs="Arial"/>
          <w:b/>
          <w:bCs/>
          <w:i/>
          <w:iCs/>
          <w:sz w:val="20"/>
          <w:szCs w:val="20"/>
          <w:highlight w:val="yellow"/>
        </w:rPr>
        <w:t>to 35.4.2.3.1 (P</w:t>
      </w:r>
      <w:r w:rsidR="00E82F47" w:rsidRPr="002554B9">
        <w:rPr>
          <w:rFonts w:ascii="Arial" w:hAnsi="Arial" w:cs="Arial"/>
          <w:b/>
          <w:bCs/>
          <w:i/>
          <w:iCs/>
          <w:sz w:val="20"/>
          <w:szCs w:val="20"/>
          <w:highlight w:val="yellow"/>
        </w:rPr>
        <w:t xml:space="preserve">329L57 in D1.1) </w:t>
      </w:r>
      <w:r w:rsidR="0028501F" w:rsidRPr="002554B9">
        <w:rPr>
          <w:rFonts w:ascii="Arial" w:hAnsi="Arial" w:cs="Arial"/>
          <w:b/>
          <w:bCs/>
          <w:i/>
          <w:iCs/>
          <w:sz w:val="20"/>
          <w:szCs w:val="20"/>
          <w:highlight w:val="yellow"/>
        </w:rPr>
        <w:t>as the 3</w:t>
      </w:r>
      <w:r w:rsidR="0028501F" w:rsidRPr="002554B9">
        <w:rPr>
          <w:rFonts w:ascii="Arial" w:hAnsi="Arial" w:cs="Arial"/>
          <w:b/>
          <w:bCs/>
          <w:i/>
          <w:iCs/>
          <w:sz w:val="20"/>
          <w:szCs w:val="20"/>
          <w:highlight w:val="yellow"/>
          <w:vertAlign w:val="superscript"/>
        </w:rPr>
        <w:t>rd</w:t>
      </w:r>
      <w:r w:rsidR="0028501F" w:rsidRPr="002554B9">
        <w:rPr>
          <w:rFonts w:ascii="Arial" w:hAnsi="Arial" w:cs="Arial"/>
          <w:b/>
          <w:bCs/>
          <w:i/>
          <w:iCs/>
          <w:sz w:val="20"/>
          <w:szCs w:val="20"/>
          <w:highlight w:val="yellow"/>
        </w:rPr>
        <w:t xml:space="preserve"> paragraph</w:t>
      </w:r>
    </w:p>
    <w:p w14:paraId="55C79A92" w14:textId="189EF156" w:rsidR="00E82F47" w:rsidRDefault="002554B9" w:rsidP="00E82F47">
      <w:pPr>
        <w:widowControl w:val="0"/>
        <w:tabs>
          <w:tab w:val="left" w:pos="1265"/>
        </w:tabs>
        <w:kinsoku w:val="0"/>
        <w:overflowPunct w:val="0"/>
        <w:autoSpaceDE w:val="0"/>
        <w:autoSpaceDN w:val="0"/>
        <w:adjustRightInd w:val="0"/>
        <w:spacing w:before="1" w:after="0" w:line="240" w:lineRule="auto"/>
        <w:rPr>
          <w:ins w:id="36" w:author="Author"/>
          <w:rFonts w:ascii="Arial" w:hAnsi="Arial" w:cs="Arial"/>
          <w:sz w:val="20"/>
          <w:szCs w:val="20"/>
        </w:rPr>
      </w:pPr>
      <w:ins w:id="37" w:author="Author">
        <w:r w:rsidRPr="00B27AF3">
          <w:rPr>
            <w:rFonts w:ascii="Arial" w:hAnsi="Arial" w:cs="Arial"/>
            <w:sz w:val="20"/>
            <w:szCs w:val="20"/>
            <w:highlight w:val="yellow"/>
          </w:rPr>
          <w:t>(#</w:t>
        </w:r>
      </w:ins>
      <w:ins w:id="38" w:author="R1" w:date="2021-09-15T06:55:00Z">
        <w:r w:rsidR="00F0420C">
          <w:rPr>
            <w:rFonts w:ascii="Arial" w:hAnsi="Arial" w:cs="Arial"/>
            <w:sz w:val="20"/>
            <w:szCs w:val="20"/>
            <w:highlight w:val="yellow"/>
          </w:rPr>
          <w:t>7896</w:t>
        </w:r>
      </w:ins>
      <w:ins w:id="39" w:author="Author">
        <w:del w:id="40" w:author="R1" w:date="2021-09-15T06:55:00Z">
          <w:r w:rsidDel="00F0420C">
            <w:rPr>
              <w:rFonts w:ascii="Arial" w:hAnsi="Arial" w:cs="Arial"/>
              <w:sz w:val="20"/>
              <w:szCs w:val="20"/>
              <w:highlight w:val="yellow"/>
            </w:rPr>
            <w:delText>5510</w:delText>
          </w:r>
        </w:del>
        <w:r w:rsidRPr="00B27AF3">
          <w:rPr>
            <w:rFonts w:ascii="Arial" w:hAnsi="Arial" w:cs="Arial"/>
            <w:sz w:val="20"/>
            <w:szCs w:val="20"/>
            <w:highlight w:val="yellow"/>
          </w:rPr>
          <w:t>)</w:t>
        </w:r>
        <w:r w:rsidR="00E82F47" w:rsidRPr="00D23E98">
          <w:rPr>
            <w:rFonts w:ascii="Arial" w:hAnsi="Arial" w:cs="Arial"/>
            <w:sz w:val="20"/>
            <w:szCs w:val="20"/>
          </w:rPr>
          <w:t>An EHT STA shall not transmit an EHT TB PPDU if the B55 of the Common Info field is set to 1.</w:t>
        </w:r>
      </w:ins>
    </w:p>
    <w:p w14:paraId="2030C60A" w14:textId="77777777" w:rsidR="003F4914" w:rsidRDefault="003F4914" w:rsidP="00F9754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
    <w:p w14:paraId="0FA6656E" w14:textId="77777777" w:rsidR="003F4914" w:rsidRDefault="003F4914" w:rsidP="00F9754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
    <w:p w14:paraId="7D8DE8AD" w14:textId="7A2B154B" w:rsidR="003F4914" w:rsidRDefault="003F4914" w:rsidP="003F491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2554B9">
        <w:rPr>
          <w:rFonts w:ascii="Arial" w:hAnsi="Arial" w:cs="Arial"/>
          <w:b/>
          <w:bCs/>
          <w:i/>
          <w:iCs/>
          <w:sz w:val="20"/>
          <w:szCs w:val="20"/>
          <w:highlight w:val="yellow"/>
        </w:rPr>
        <w:t xml:space="preserve">TGbe editor: Please </w:t>
      </w:r>
      <w:r>
        <w:rPr>
          <w:rFonts w:ascii="Arial" w:hAnsi="Arial" w:cs="Arial"/>
          <w:b/>
          <w:bCs/>
          <w:i/>
          <w:iCs/>
          <w:sz w:val="20"/>
          <w:szCs w:val="20"/>
          <w:highlight w:val="yellow"/>
        </w:rPr>
        <w:t>update</w:t>
      </w:r>
      <w:r w:rsidRPr="002554B9">
        <w:rPr>
          <w:rFonts w:ascii="Arial" w:hAnsi="Arial" w:cs="Arial"/>
          <w:b/>
          <w:bCs/>
          <w:i/>
          <w:iCs/>
          <w:sz w:val="20"/>
          <w:szCs w:val="20"/>
          <w:highlight w:val="yellow"/>
        </w:rPr>
        <w:t xml:space="preserve"> the </w:t>
      </w:r>
      <w:r>
        <w:rPr>
          <w:rFonts w:ascii="Arial" w:hAnsi="Arial" w:cs="Arial"/>
          <w:b/>
          <w:bCs/>
          <w:i/>
          <w:iCs/>
          <w:sz w:val="20"/>
          <w:szCs w:val="20"/>
          <w:highlight w:val="yellow"/>
        </w:rPr>
        <w:t>last</w:t>
      </w:r>
      <w:r w:rsidRPr="002554B9">
        <w:rPr>
          <w:rFonts w:ascii="Arial" w:hAnsi="Arial" w:cs="Arial"/>
          <w:b/>
          <w:bCs/>
          <w:i/>
          <w:iCs/>
          <w:sz w:val="20"/>
          <w:szCs w:val="20"/>
          <w:highlight w:val="yellow"/>
        </w:rPr>
        <w:t xml:space="preserve"> paragraph </w:t>
      </w:r>
      <w:r w:rsidR="00287166">
        <w:rPr>
          <w:rFonts w:ascii="Arial" w:hAnsi="Arial" w:cs="Arial"/>
          <w:b/>
          <w:bCs/>
          <w:i/>
          <w:iCs/>
          <w:sz w:val="20"/>
          <w:szCs w:val="20"/>
          <w:highlight w:val="yellow"/>
        </w:rPr>
        <w:t>in subclause 9.3.1.22.1.2</w:t>
      </w:r>
      <w:r w:rsidR="00287166" w:rsidRPr="00D108FF">
        <w:rPr>
          <w:rFonts w:ascii="Arial" w:hAnsi="Arial" w:cs="Arial"/>
          <w:b/>
          <w:bCs/>
          <w:i/>
          <w:iCs/>
          <w:sz w:val="20"/>
          <w:szCs w:val="20"/>
          <w:highlight w:val="yellow"/>
        </w:rPr>
        <w:t xml:space="preserve"> </w:t>
      </w:r>
      <w:r w:rsidRPr="002554B9">
        <w:rPr>
          <w:rFonts w:ascii="Arial" w:hAnsi="Arial" w:cs="Arial"/>
          <w:b/>
          <w:bCs/>
          <w:i/>
          <w:iCs/>
          <w:sz w:val="20"/>
          <w:szCs w:val="20"/>
          <w:highlight w:val="yellow"/>
        </w:rPr>
        <w:t>(P</w:t>
      </w:r>
      <w:r w:rsidR="003C30EC">
        <w:rPr>
          <w:rFonts w:ascii="Arial" w:hAnsi="Arial" w:cs="Arial"/>
          <w:b/>
          <w:bCs/>
          <w:i/>
          <w:iCs/>
          <w:sz w:val="20"/>
          <w:szCs w:val="20"/>
          <w:highlight w:val="yellow"/>
        </w:rPr>
        <w:t>101</w:t>
      </w:r>
      <w:r w:rsidRPr="002554B9">
        <w:rPr>
          <w:rFonts w:ascii="Arial" w:hAnsi="Arial" w:cs="Arial"/>
          <w:b/>
          <w:bCs/>
          <w:i/>
          <w:iCs/>
          <w:sz w:val="20"/>
          <w:szCs w:val="20"/>
          <w:highlight w:val="yellow"/>
        </w:rPr>
        <w:t>L</w:t>
      </w:r>
      <w:r w:rsidR="003C30EC">
        <w:rPr>
          <w:rFonts w:ascii="Arial" w:hAnsi="Arial" w:cs="Arial"/>
          <w:b/>
          <w:bCs/>
          <w:i/>
          <w:iCs/>
          <w:sz w:val="20"/>
          <w:szCs w:val="20"/>
          <w:highlight w:val="yellow"/>
        </w:rPr>
        <w:t>33</w:t>
      </w:r>
      <w:r w:rsidRPr="002554B9">
        <w:rPr>
          <w:rFonts w:ascii="Arial" w:hAnsi="Arial" w:cs="Arial"/>
          <w:b/>
          <w:bCs/>
          <w:i/>
          <w:iCs/>
          <w:sz w:val="20"/>
          <w:szCs w:val="20"/>
          <w:highlight w:val="yellow"/>
        </w:rPr>
        <w:t xml:space="preserve"> in D1.1) a</w:t>
      </w:r>
      <w:r w:rsidR="003C30EC">
        <w:rPr>
          <w:rFonts w:ascii="Arial" w:hAnsi="Arial" w:cs="Arial"/>
          <w:b/>
          <w:bCs/>
          <w:i/>
          <w:iCs/>
          <w:sz w:val="20"/>
          <w:szCs w:val="20"/>
          <w:highlight w:val="yellow"/>
        </w:rPr>
        <w:t>s follows:</w:t>
      </w:r>
    </w:p>
    <w:p w14:paraId="64586468" w14:textId="77777777" w:rsidR="00885E52" w:rsidRDefault="00885E52" w:rsidP="003F4914">
      <w:pPr>
        <w:widowControl w:val="0"/>
        <w:tabs>
          <w:tab w:val="left" w:pos="1265"/>
        </w:tabs>
        <w:kinsoku w:val="0"/>
        <w:overflowPunct w:val="0"/>
        <w:autoSpaceDE w:val="0"/>
        <w:autoSpaceDN w:val="0"/>
        <w:adjustRightInd w:val="0"/>
        <w:spacing w:before="1" w:after="0" w:line="240" w:lineRule="auto"/>
      </w:pPr>
    </w:p>
    <w:p w14:paraId="61DCCD23" w14:textId="10275325" w:rsidR="003C30EC" w:rsidRPr="00FD194A" w:rsidRDefault="00A95C0C" w:rsidP="003F4914">
      <w:pPr>
        <w:widowControl w:val="0"/>
        <w:tabs>
          <w:tab w:val="left" w:pos="1265"/>
        </w:tabs>
        <w:kinsoku w:val="0"/>
        <w:overflowPunct w:val="0"/>
        <w:autoSpaceDE w:val="0"/>
        <w:autoSpaceDN w:val="0"/>
        <w:adjustRightInd w:val="0"/>
        <w:spacing w:before="1" w:after="0" w:line="240" w:lineRule="auto"/>
      </w:pPr>
      <w:r w:rsidRPr="00A95C0C">
        <w:rPr>
          <w:highlight w:val="yellow"/>
        </w:rPr>
        <w:t>(#7687)</w:t>
      </w:r>
      <w:commentRangeStart w:id="41"/>
      <w:ins w:id="42" w:author="Author">
        <w:del w:id="43" w:author="R2" w:date="2021-09-17T18:33:00Z">
          <w:r w:rsidR="00E909AB" w:rsidDel="004D06EB">
            <w:delText xml:space="preserve">If </w:delText>
          </w:r>
          <w:r w:rsidR="00E909AB" w:rsidRPr="00885E52" w:rsidDel="004D06EB">
            <w:delText>B54 in the Common Info field</w:delText>
          </w:r>
          <w:r w:rsidR="00F5135D" w:rsidDel="004D06EB">
            <w:delText xml:space="preserve"> of a Trigger frame</w:delText>
          </w:r>
          <w:r w:rsidR="00E909AB" w:rsidRPr="00885E52" w:rsidDel="004D06EB">
            <w:delText xml:space="preserve"> </w:delText>
          </w:r>
          <w:r w:rsidR="00E909AB" w:rsidDel="004D06EB">
            <w:delText xml:space="preserve">is equal </w:delText>
          </w:r>
          <w:r w:rsidR="00E909AB" w:rsidRPr="00885E52" w:rsidDel="004D06EB">
            <w:delText>to 1</w:delText>
          </w:r>
          <w:r w:rsidR="00E909AB" w:rsidDel="004D06EB">
            <w:delText xml:space="preserve">, </w:delText>
          </w:r>
        </w:del>
      </w:ins>
      <w:del w:id="44" w:author="R2" w:date="2021-09-17T18:33:00Z">
        <w:r w:rsidR="00885E52" w:rsidRPr="00885E52" w:rsidDel="004D06EB">
          <w:delText xml:space="preserve">An </w:delText>
        </w:r>
      </w:del>
      <w:ins w:id="45" w:author="Author">
        <w:del w:id="46" w:author="R2" w:date="2021-09-17T18:33:00Z">
          <w:r w:rsidR="00750D22" w:rsidDel="004D06EB">
            <w:delText xml:space="preserve">then </w:delText>
          </w:r>
          <w:r w:rsidR="00E909AB" w:rsidDel="004D06EB">
            <w:delText>a</w:delText>
          </w:r>
          <w:r w:rsidR="00E909AB" w:rsidRPr="00885E52" w:rsidDel="004D06EB">
            <w:delText xml:space="preserve">n </w:delText>
          </w:r>
        </w:del>
      </w:ins>
      <w:del w:id="47" w:author="R2" w:date="2021-09-17T18:33:00Z">
        <w:r w:rsidR="00885E52" w:rsidRPr="00885E52" w:rsidDel="004D06EB">
          <w:delText>EHT AP with dot11EHTBaseLineFeaturesImplementedOnly equal to true does not set B54 in the Common Info field to 1 and B55 in the Common Info field to 0 in a</w:delText>
        </w:r>
      </w:del>
      <w:ins w:id="48" w:author="Author">
        <w:del w:id="49" w:author="R2" w:date="2021-09-17T18:33:00Z">
          <w:r w:rsidR="009C14C3" w:rsidDel="004D06EB">
            <w:delText>the</w:delText>
          </w:r>
        </w:del>
      </w:ins>
      <w:del w:id="50" w:author="R2" w:date="2021-09-17T18:33:00Z">
        <w:r w:rsidR="00885E52" w:rsidRPr="00885E52" w:rsidDel="004D06EB">
          <w:delText xml:space="preserve"> Trigger frame. </w:delText>
        </w:r>
      </w:del>
      <w:ins w:id="51" w:author="R2" w:date="2021-09-17T18:33:00Z">
        <w:r w:rsidR="004D06EB" w:rsidRPr="004D06EB">
          <w:t>An EHT AP with dot11EHTBaseLineFeaturesImplementedOnly equal to true does not set [B54:B55] in the Common Info field to the value '10' in a Trigger frame.</w:t>
        </w:r>
        <w:commentRangeEnd w:id="41"/>
        <w:r w:rsidR="004D06EB">
          <w:rPr>
            <w:rStyle w:val="CommentReference"/>
          </w:rPr>
          <w:commentReference w:id="41"/>
        </w:r>
        <w:r w:rsidR="004D06EB">
          <w:t xml:space="preserve"> </w:t>
        </w:r>
      </w:ins>
      <w:r w:rsidR="00885E52" w:rsidRPr="00885E52">
        <w:t xml:space="preserve">If the bandwidth of a solicited EHT TB PPDU is less than 320 MHz, then B39 of the corresponding </w:t>
      </w:r>
      <w:ins w:id="52" w:author="Author">
        <w:r w:rsidR="00E33CDC">
          <w:t>EHT variant</w:t>
        </w:r>
      </w:ins>
      <w:r w:rsidR="00A96D9F" w:rsidRPr="00A95C0C">
        <w:rPr>
          <w:highlight w:val="yellow"/>
        </w:rPr>
        <w:t>(#</w:t>
      </w:r>
      <w:r w:rsidR="00A96D9F">
        <w:rPr>
          <w:highlight w:val="yellow"/>
        </w:rPr>
        <w:t>4323</w:t>
      </w:r>
      <w:r w:rsidR="00A96D9F" w:rsidRPr="00A95C0C">
        <w:rPr>
          <w:highlight w:val="yellow"/>
        </w:rPr>
        <w:t>)</w:t>
      </w:r>
      <w:ins w:id="53" w:author="Author">
        <w:r w:rsidR="00E33CDC">
          <w:t xml:space="preserve"> </w:t>
        </w:r>
      </w:ins>
      <w:r w:rsidR="00885E52" w:rsidRPr="00885E52">
        <w:t>User Info field in the Trigger frame is set to 0.</w:t>
      </w:r>
    </w:p>
    <w:p w14:paraId="0B7AF3BC" w14:textId="16D892F5" w:rsidR="00257068" w:rsidRDefault="00F9754A" w:rsidP="00F9754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Pr>
          <w:rFonts w:ascii="Arial" w:hAnsi="Arial" w:cs="Arial"/>
          <w:b/>
          <w:bCs/>
          <w:i/>
          <w:iCs/>
          <w:sz w:val="20"/>
          <w:szCs w:val="20"/>
        </w:rPr>
        <w:t xml:space="preserve"> </w:t>
      </w:r>
    </w:p>
    <w:p w14:paraId="0D8A7336" w14:textId="77777777" w:rsidR="00614E01" w:rsidRDefault="00614E01" w:rsidP="00F9754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
    <w:sectPr w:rsidR="00614E01" w:rsidSect="0022620F">
      <w:headerReference w:type="default" r:id="rId13"/>
      <w:footerReference w:type="default" r:id="rId14"/>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R2" w:date="2021-09-17T18:33:00Z" w:initials="R2">
    <w:p w14:paraId="4D5375B4" w14:textId="3E64383D" w:rsidR="004D06EB" w:rsidRDefault="004D06EB">
      <w:pPr>
        <w:pStyle w:val="CommentText"/>
      </w:pPr>
      <w:r>
        <w:rPr>
          <w:rStyle w:val="CommentReference"/>
        </w:rPr>
        <w:annotationRef/>
      </w:r>
      <w:r>
        <w:t>Editorial update based on suggestion from Xiaofei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537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F5E09" w16cex:dateUtc="2021-09-18T0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375B4" w16cid:durableId="24EF5E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DB71" w14:textId="77777777" w:rsidR="00120ABD" w:rsidRDefault="00120ABD" w:rsidP="00766E54">
      <w:pPr>
        <w:spacing w:after="0" w:line="240" w:lineRule="auto"/>
      </w:pPr>
      <w:r>
        <w:separator/>
      </w:r>
    </w:p>
  </w:endnote>
  <w:endnote w:type="continuationSeparator" w:id="0">
    <w:p w14:paraId="2B039DB6" w14:textId="77777777" w:rsidR="00120ABD" w:rsidRDefault="00120ABD" w:rsidP="00766E54">
      <w:pPr>
        <w:spacing w:after="0" w:line="240" w:lineRule="auto"/>
      </w:pPr>
      <w:r>
        <w:continuationSeparator/>
      </w:r>
    </w:p>
  </w:endnote>
  <w:endnote w:type="continuationNotice" w:id="1">
    <w:p w14:paraId="7C330951" w14:textId="77777777" w:rsidR="00120ABD" w:rsidRDefault="00120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Ë¡þ¡§uA¡§¡þ ¢®¨¡i¡Íin"/>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5287" w14:textId="77777777" w:rsidR="00120ABD" w:rsidRDefault="00120ABD" w:rsidP="00766E54">
      <w:pPr>
        <w:spacing w:after="0" w:line="240" w:lineRule="auto"/>
      </w:pPr>
      <w:r>
        <w:separator/>
      </w:r>
    </w:p>
  </w:footnote>
  <w:footnote w:type="continuationSeparator" w:id="0">
    <w:p w14:paraId="5AF1CF0C" w14:textId="77777777" w:rsidR="00120ABD" w:rsidRDefault="00120ABD" w:rsidP="00766E54">
      <w:pPr>
        <w:spacing w:after="0" w:line="240" w:lineRule="auto"/>
      </w:pPr>
      <w:r>
        <w:continuationSeparator/>
      </w:r>
    </w:p>
  </w:footnote>
  <w:footnote w:type="continuationNotice" w:id="1">
    <w:p w14:paraId="7D09708E" w14:textId="77777777" w:rsidR="00120ABD" w:rsidRDefault="00120A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FADA" w14:textId="23238939" w:rsidR="00445C20" w:rsidRPr="00B21A42" w:rsidRDefault="004C2CFD" w:rsidP="00B21A42">
    <w:pPr>
      <w:pStyle w:val="Header"/>
      <w:pBdr>
        <w:bottom w:val="single" w:sz="8" w:space="1" w:color="auto"/>
      </w:pBdr>
      <w:tabs>
        <w:tab w:val="clear" w:pos="4680"/>
        <w:tab w:val="center" w:pos="8280"/>
      </w:tabs>
      <w:rPr>
        <w:sz w:val="28"/>
      </w:rPr>
    </w:pPr>
    <w:r>
      <w:rPr>
        <w:sz w:val="28"/>
      </w:rPr>
      <w:t>Sep</w:t>
    </w:r>
    <w:r w:rsidR="002F28E1">
      <w:rPr>
        <w:sz w:val="28"/>
      </w:rPr>
      <w:t xml:space="preserve"> 2021</w:t>
    </w:r>
    <w:r w:rsidR="002F28E1">
      <w:rPr>
        <w:sz w:val="28"/>
      </w:rPr>
      <w:tab/>
      <w:t>IEEE P802.11-21/</w:t>
    </w:r>
    <w:r w:rsidR="005B1659">
      <w:rPr>
        <w:sz w:val="28"/>
      </w:rPr>
      <w:t>14</w:t>
    </w:r>
    <w:r w:rsidR="00F63582">
      <w:rPr>
        <w:sz w:val="28"/>
      </w:rPr>
      <w:t>86</w:t>
    </w:r>
    <w:r w:rsidR="002F28E1" w:rsidRPr="00C724F0">
      <w:rPr>
        <w:sz w:val="28"/>
      </w:rPr>
      <w:t>r</w:t>
    </w:r>
    <w:r w:rsidR="004D06EB">
      <w:rP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2"/>
  </w:num>
  <w:num w:numId="6">
    <w:abstractNumId w:val="1"/>
  </w:num>
  <w:num w:numId="7">
    <w:abstractNumId w:val="11"/>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num>
  <w:num w:numId="15">
    <w:abstractNumId w:val="8"/>
  </w:num>
  <w:num w:numId="16">
    <w:abstractNumId w:val="7"/>
  </w:num>
  <w:num w:numId="17">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76F4"/>
    <w:rsid w:val="00010720"/>
    <w:rsid w:val="00011CBC"/>
    <w:rsid w:val="00011DB3"/>
    <w:rsid w:val="00012392"/>
    <w:rsid w:val="00013375"/>
    <w:rsid w:val="0001499B"/>
    <w:rsid w:val="00014C1F"/>
    <w:rsid w:val="000159ED"/>
    <w:rsid w:val="000160FB"/>
    <w:rsid w:val="00016500"/>
    <w:rsid w:val="00016845"/>
    <w:rsid w:val="00016CE1"/>
    <w:rsid w:val="00016D8C"/>
    <w:rsid w:val="00017323"/>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62FB"/>
    <w:rsid w:val="00026A14"/>
    <w:rsid w:val="00027069"/>
    <w:rsid w:val="0002779A"/>
    <w:rsid w:val="0002783D"/>
    <w:rsid w:val="00030529"/>
    <w:rsid w:val="00031008"/>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1392"/>
    <w:rsid w:val="00041AF5"/>
    <w:rsid w:val="000420C5"/>
    <w:rsid w:val="00042534"/>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507"/>
    <w:rsid w:val="000542B0"/>
    <w:rsid w:val="00054373"/>
    <w:rsid w:val="0005482C"/>
    <w:rsid w:val="000557CE"/>
    <w:rsid w:val="000569BA"/>
    <w:rsid w:val="00056B2E"/>
    <w:rsid w:val="000573BE"/>
    <w:rsid w:val="00057592"/>
    <w:rsid w:val="00057E2F"/>
    <w:rsid w:val="00057F18"/>
    <w:rsid w:val="000600C9"/>
    <w:rsid w:val="00060131"/>
    <w:rsid w:val="00060E5C"/>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80386"/>
    <w:rsid w:val="00080AED"/>
    <w:rsid w:val="000810BB"/>
    <w:rsid w:val="00081218"/>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F98"/>
    <w:rsid w:val="00087602"/>
    <w:rsid w:val="000879E4"/>
    <w:rsid w:val="0009047E"/>
    <w:rsid w:val="00090B76"/>
    <w:rsid w:val="00090F08"/>
    <w:rsid w:val="0009291B"/>
    <w:rsid w:val="00092E1D"/>
    <w:rsid w:val="00093CD5"/>
    <w:rsid w:val="0009426B"/>
    <w:rsid w:val="00094AB2"/>
    <w:rsid w:val="000960CB"/>
    <w:rsid w:val="000962CE"/>
    <w:rsid w:val="00096E8D"/>
    <w:rsid w:val="00097C6D"/>
    <w:rsid w:val="00097E51"/>
    <w:rsid w:val="00097F20"/>
    <w:rsid w:val="000A0695"/>
    <w:rsid w:val="000A0CDF"/>
    <w:rsid w:val="000A1062"/>
    <w:rsid w:val="000A12E1"/>
    <w:rsid w:val="000A180E"/>
    <w:rsid w:val="000A1D88"/>
    <w:rsid w:val="000A21DB"/>
    <w:rsid w:val="000A319B"/>
    <w:rsid w:val="000A322E"/>
    <w:rsid w:val="000A32CE"/>
    <w:rsid w:val="000A3470"/>
    <w:rsid w:val="000A36D4"/>
    <w:rsid w:val="000A45FA"/>
    <w:rsid w:val="000A4A45"/>
    <w:rsid w:val="000A5918"/>
    <w:rsid w:val="000A5CCE"/>
    <w:rsid w:val="000A639B"/>
    <w:rsid w:val="000A6595"/>
    <w:rsid w:val="000A6DD8"/>
    <w:rsid w:val="000A707C"/>
    <w:rsid w:val="000A73B4"/>
    <w:rsid w:val="000A79B5"/>
    <w:rsid w:val="000A7B13"/>
    <w:rsid w:val="000B070A"/>
    <w:rsid w:val="000B2710"/>
    <w:rsid w:val="000B283A"/>
    <w:rsid w:val="000B2F7D"/>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7117"/>
    <w:rsid w:val="000C7486"/>
    <w:rsid w:val="000C7778"/>
    <w:rsid w:val="000C79E8"/>
    <w:rsid w:val="000C7AE0"/>
    <w:rsid w:val="000C7B97"/>
    <w:rsid w:val="000D0166"/>
    <w:rsid w:val="000D0B6C"/>
    <w:rsid w:val="000D1833"/>
    <w:rsid w:val="000D188E"/>
    <w:rsid w:val="000D206A"/>
    <w:rsid w:val="000D22AE"/>
    <w:rsid w:val="000D284E"/>
    <w:rsid w:val="000D289E"/>
    <w:rsid w:val="000D2C8B"/>
    <w:rsid w:val="000D37B2"/>
    <w:rsid w:val="000D3AC5"/>
    <w:rsid w:val="000D3C57"/>
    <w:rsid w:val="000D54CB"/>
    <w:rsid w:val="000D5565"/>
    <w:rsid w:val="000D5716"/>
    <w:rsid w:val="000D57DB"/>
    <w:rsid w:val="000D5AFE"/>
    <w:rsid w:val="000D68C2"/>
    <w:rsid w:val="000D72DD"/>
    <w:rsid w:val="000D7713"/>
    <w:rsid w:val="000D7934"/>
    <w:rsid w:val="000E0144"/>
    <w:rsid w:val="000E0273"/>
    <w:rsid w:val="000E055B"/>
    <w:rsid w:val="000E09AB"/>
    <w:rsid w:val="000E11DB"/>
    <w:rsid w:val="000E20B6"/>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7636"/>
    <w:rsid w:val="000F796C"/>
    <w:rsid w:val="000F7D30"/>
    <w:rsid w:val="00100B26"/>
    <w:rsid w:val="00100D37"/>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638C"/>
    <w:rsid w:val="001064DA"/>
    <w:rsid w:val="001069DA"/>
    <w:rsid w:val="0010752B"/>
    <w:rsid w:val="00107D7E"/>
    <w:rsid w:val="0011053C"/>
    <w:rsid w:val="001105AA"/>
    <w:rsid w:val="0011119F"/>
    <w:rsid w:val="001114AE"/>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AB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50D0"/>
    <w:rsid w:val="00135313"/>
    <w:rsid w:val="00135855"/>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880"/>
    <w:rsid w:val="00152C00"/>
    <w:rsid w:val="0015400A"/>
    <w:rsid w:val="00154155"/>
    <w:rsid w:val="0015438C"/>
    <w:rsid w:val="00155063"/>
    <w:rsid w:val="00155C23"/>
    <w:rsid w:val="00156F44"/>
    <w:rsid w:val="0015729D"/>
    <w:rsid w:val="00157C42"/>
    <w:rsid w:val="00157E17"/>
    <w:rsid w:val="00160A23"/>
    <w:rsid w:val="00160D65"/>
    <w:rsid w:val="001615CF"/>
    <w:rsid w:val="00161CC9"/>
    <w:rsid w:val="001633AC"/>
    <w:rsid w:val="0016358E"/>
    <w:rsid w:val="001638D6"/>
    <w:rsid w:val="00163EBC"/>
    <w:rsid w:val="00164470"/>
    <w:rsid w:val="00164623"/>
    <w:rsid w:val="001648A4"/>
    <w:rsid w:val="00164D1D"/>
    <w:rsid w:val="0016504E"/>
    <w:rsid w:val="00165343"/>
    <w:rsid w:val="0016576F"/>
    <w:rsid w:val="00165A0C"/>
    <w:rsid w:val="00166146"/>
    <w:rsid w:val="001675BD"/>
    <w:rsid w:val="001679B4"/>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15B0"/>
    <w:rsid w:val="00181782"/>
    <w:rsid w:val="00182250"/>
    <w:rsid w:val="00182BCF"/>
    <w:rsid w:val="00182E94"/>
    <w:rsid w:val="00182FEF"/>
    <w:rsid w:val="00183574"/>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2C52"/>
    <w:rsid w:val="001933A0"/>
    <w:rsid w:val="00193827"/>
    <w:rsid w:val="00193ED4"/>
    <w:rsid w:val="00194688"/>
    <w:rsid w:val="001950A3"/>
    <w:rsid w:val="00195731"/>
    <w:rsid w:val="00195801"/>
    <w:rsid w:val="00195DC5"/>
    <w:rsid w:val="001961AA"/>
    <w:rsid w:val="00196429"/>
    <w:rsid w:val="0019741E"/>
    <w:rsid w:val="0019769F"/>
    <w:rsid w:val="001A05B4"/>
    <w:rsid w:val="001A0FA3"/>
    <w:rsid w:val="001A13E8"/>
    <w:rsid w:val="001A188D"/>
    <w:rsid w:val="001A258D"/>
    <w:rsid w:val="001A2840"/>
    <w:rsid w:val="001A3F6B"/>
    <w:rsid w:val="001A4516"/>
    <w:rsid w:val="001A640B"/>
    <w:rsid w:val="001A67CC"/>
    <w:rsid w:val="001A749E"/>
    <w:rsid w:val="001A7920"/>
    <w:rsid w:val="001A7B74"/>
    <w:rsid w:val="001B0144"/>
    <w:rsid w:val="001B06A8"/>
    <w:rsid w:val="001B06F8"/>
    <w:rsid w:val="001B0AB8"/>
    <w:rsid w:val="001B13C5"/>
    <w:rsid w:val="001B167A"/>
    <w:rsid w:val="001B1789"/>
    <w:rsid w:val="001B1909"/>
    <w:rsid w:val="001B20B9"/>
    <w:rsid w:val="001B256B"/>
    <w:rsid w:val="001B38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5588"/>
    <w:rsid w:val="001D5CB3"/>
    <w:rsid w:val="001D724D"/>
    <w:rsid w:val="001D78E9"/>
    <w:rsid w:val="001D7916"/>
    <w:rsid w:val="001E10A1"/>
    <w:rsid w:val="001E10C9"/>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52D"/>
    <w:rsid w:val="001E7026"/>
    <w:rsid w:val="001E7437"/>
    <w:rsid w:val="001E753F"/>
    <w:rsid w:val="001E7634"/>
    <w:rsid w:val="001E7738"/>
    <w:rsid w:val="001E787C"/>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E18"/>
    <w:rsid w:val="00203F66"/>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C5E"/>
    <w:rsid w:val="00211E69"/>
    <w:rsid w:val="00211F13"/>
    <w:rsid w:val="00212452"/>
    <w:rsid w:val="00213D10"/>
    <w:rsid w:val="002166B9"/>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9D"/>
    <w:rsid w:val="00261696"/>
    <w:rsid w:val="00261985"/>
    <w:rsid w:val="00261CFC"/>
    <w:rsid w:val="00261D97"/>
    <w:rsid w:val="00263798"/>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C16"/>
    <w:rsid w:val="00272129"/>
    <w:rsid w:val="002729E6"/>
    <w:rsid w:val="00273125"/>
    <w:rsid w:val="00273537"/>
    <w:rsid w:val="00274315"/>
    <w:rsid w:val="00274692"/>
    <w:rsid w:val="0027529F"/>
    <w:rsid w:val="00275C5C"/>
    <w:rsid w:val="00275DBA"/>
    <w:rsid w:val="00277440"/>
    <w:rsid w:val="00277B5D"/>
    <w:rsid w:val="00277BFD"/>
    <w:rsid w:val="002813BB"/>
    <w:rsid w:val="002818A3"/>
    <w:rsid w:val="00281B68"/>
    <w:rsid w:val="00281BB5"/>
    <w:rsid w:val="00281F35"/>
    <w:rsid w:val="00282182"/>
    <w:rsid w:val="0028232E"/>
    <w:rsid w:val="002823C7"/>
    <w:rsid w:val="00283147"/>
    <w:rsid w:val="00283796"/>
    <w:rsid w:val="00283931"/>
    <w:rsid w:val="00283B9E"/>
    <w:rsid w:val="002840D4"/>
    <w:rsid w:val="00284F11"/>
    <w:rsid w:val="0028501F"/>
    <w:rsid w:val="002851B3"/>
    <w:rsid w:val="0028588A"/>
    <w:rsid w:val="002859F3"/>
    <w:rsid w:val="00285A44"/>
    <w:rsid w:val="002866DB"/>
    <w:rsid w:val="0028693F"/>
    <w:rsid w:val="00287166"/>
    <w:rsid w:val="00287BEB"/>
    <w:rsid w:val="002906E6"/>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A48"/>
    <w:rsid w:val="0029683C"/>
    <w:rsid w:val="002971EB"/>
    <w:rsid w:val="002972D3"/>
    <w:rsid w:val="00297885"/>
    <w:rsid w:val="002A0379"/>
    <w:rsid w:val="002A0AD5"/>
    <w:rsid w:val="002A1346"/>
    <w:rsid w:val="002A226A"/>
    <w:rsid w:val="002A285E"/>
    <w:rsid w:val="002A2AD2"/>
    <w:rsid w:val="002A3145"/>
    <w:rsid w:val="002A3696"/>
    <w:rsid w:val="002A3FAC"/>
    <w:rsid w:val="002A41A2"/>
    <w:rsid w:val="002A4925"/>
    <w:rsid w:val="002A4AC1"/>
    <w:rsid w:val="002A4C8E"/>
    <w:rsid w:val="002A54D3"/>
    <w:rsid w:val="002A558C"/>
    <w:rsid w:val="002A5914"/>
    <w:rsid w:val="002A69AE"/>
    <w:rsid w:val="002A724B"/>
    <w:rsid w:val="002A7962"/>
    <w:rsid w:val="002A7BB3"/>
    <w:rsid w:val="002B02A8"/>
    <w:rsid w:val="002B08E1"/>
    <w:rsid w:val="002B0BA1"/>
    <w:rsid w:val="002B0BCE"/>
    <w:rsid w:val="002B11ED"/>
    <w:rsid w:val="002B183F"/>
    <w:rsid w:val="002B2115"/>
    <w:rsid w:val="002B212A"/>
    <w:rsid w:val="002B3817"/>
    <w:rsid w:val="002B3BAC"/>
    <w:rsid w:val="002B48B4"/>
    <w:rsid w:val="002B6D55"/>
    <w:rsid w:val="002B6DFB"/>
    <w:rsid w:val="002B6E74"/>
    <w:rsid w:val="002B7F98"/>
    <w:rsid w:val="002C0018"/>
    <w:rsid w:val="002C0107"/>
    <w:rsid w:val="002C0736"/>
    <w:rsid w:val="002C0BB8"/>
    <w:rsid w:val="002C1482"/>
    <w:rsid w:val="002C1680"/>
    <w:rsid w:val="002C1965"/>
    <w:rsid w:val="002C234C"/>
    <w:rsid w:val="002C2638"/>
    <w:rsid w:val="002C2769"/>
    <w:rsid w:val="002C3A3E"/>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C67"/>
    <w:rsid w:val="002E1A26"/>
    <w:rsid w:val="002E1B9A"/>
    <w:rsid w:val="002E1DD0"/>
    <w:rsid w:val="002E20FB"/>
    <w:rsid w:val="002E2B6F"/>
    <w:rsid w:val="002E2FFD"/>
    <w:rsid w:val="002E3414"/>
    <w:rsid w:val="002E3EA8"/>
    <w:rsid w:val="002E3F64"/>
    <w:rsid w:val="002E41C9"/>
    <w:rsid w:val="002E426F"/>
    <w:rsid w:val="002E606F"/>
    <w:rsid w:val="002E635F"/>
    <w:rsid w:val="002E65F7"/>
    <w:rsid w:val="002F01AD"/>
    <w:rsid w:val="002F0403"/>
    <w:rsid w:val="002F114F"/>
    <w:rsid w:val="002F12A8"/>
    <w:rsid w:val="002F13DE"/>
    <w:rsid w:val="002F2204"/>
    <w:rsid w:val="002F2225"/>
    <w:rsid w:val="002F28E1"/>
    <w:rsid w:val="002F2F1C"/>
    <w:rsid w:val="002F2F61"/>
    <w:rsid w:val="002F33B0"/>
    <w:rsid w:val="002F36C7"/>
    <w:rsid w:val="002F3E3F"/>
    <w:rsid w:val="002F41A0"/>
    <w:rsid w:val="002F543B"/>
    <w:rsid w:val="002F5E6B"/>
    <w:rsid w:val="002F67ED"/>
    <w:rsid w:val="002F6A1B"/>
    <w:rsid w:val="002F6BED"/>
    <w:rsid w:val="002F6E35"/>
    <w:rsid w:val="002F7523"/>
    <w:rsid w:val="002F791F"/>
    <w:rsid w:val="002F7975"/>
    <w:rsid w:val="00300262"/>
    <w:rsid w:val="00300AF2"/>
    <w:rsid w:val="00301120"/>
    <w:rsid w:val="00301542"/>
    <w:rsid w:val="003017BD"/>
    <w:rsid w:val="00301DA4"/>
    <w:rsid w:val="00302128"/>
    <w:rsid w:val="00302A7F"/>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6058"/>
    <w:rsid w:val="00317A69"/>
    <w:rsid w:val="00317FF2"/>
    <w:rsid w:val="003209FC"/>
    <w:rsid w:val="00320E17"/>
    <w:rsid w:val="00320FC4"/>
    <w:rsid w:val="00320FE2"/>
    <w:rsid w:val="003216D1"/>
    <w:rsid w:val="00321F53"/>
    <w:rsid w:val="00321FD6"/>
    <w:rsid w:val="00322289"/>
    <w:rsid w:val="0032250C"/>
    <w:rsid w:val="003225E1"/>
    <w:rsid w:val="0032282C"/>
    <w:rsid w:val="0032392B"/>
    <w:rsid w:val="00323A05"/>
    <w:rsid w:val="00323A35"/>
    <w:rsid w:val="00323EB5"/>
    <w:rsid w:val="003241F5"/>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20A7"/>
    <w:rsid w:val="003331F0"/>
    <w:rsid w:val="00334269"/>
    <w:rsid w:val="00334693"/>
    <w:rsid w:val="00334BBE"/>
    <w:rsid w:val="00334CAF"/>
    <w:rsid w:val="00334D67"/>
    <w:rsid w:val="003355D2"/>
    <w:rsid w:val="003358C4"/>
    <w:rsid w:val="00335C9F"/>
    <w:rsid w:val="00336FC2"/>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7024"/>
    <w:rsid w:val="003471C1"/>
    <w:rsid w:val="00347622"/>
    <w:rsid w:val="00347EB4"/>
    <w:rsid w:val="00350298"/>
    <w:rsid w:val="00351C42"/>
    <w:rsid w:val="00352426"/>
    <w:rsid w:val="00353336"/>
    <w:rsid w:val="003533E3"/>
    <w:rsid w:val="00353FA8"/>
    <w:rsid w:val="00355CB7"/>
    <w:rsid w:val="00355FD6"/>
    <w:rsid w:val="00356976"/>
    <w:rsid w:val="00356B52"/>
    <w:rsid w:val="003570A7"/>
    <w:rsid w:val="0035714E"/>
    <w:rsid w:val="003578FE"/>
    <w:rsid w:val="0035791F"/>
    <w:rsid w:val="00357C32"/>
    <w:rsid w:val="0036027E"/>
    <w:rsid w:val="003613C0"/>
    <w:rsid w:val="00361662"/>
    <w:rsid w:val="00361964"/>
    <w:rsid w:val="003620D7"/>
    <w:rsid w:val="003621CB"/>
    <w:rsid w:val="003626E1"/>
    <w:rsid w:val="00362A05"/>
    <w:rsid w:val="00362C9A"/>
    <w:rsid w:val="00362EEE"/>
    <w:rsid w:val="00363674"/>
    <w:rsid w:val="00363DF3"/>
    <w:rsid w:val="00365369"/>
    <w:rsid w:val="00365938"/>
    <w:rsid w:val="00365C1A"/>
    <w:rsid w:val="0036607F"/>
    <w:rsid w:val="00366930"/>
    <w:rsid w:val="003670ED"/>
    <w:rsid w:val="0036712D"/>
    <w:rsid w:val="00367C97"/>
    <w:rsid w:val="003707A8"/>
    <w:rsid w:val="00370879"/>
    <w:rsid w:val="00370D5A"/>
    <w:rsid w:val="0037117E"/>
    <w:rsid w:val="00371891"/>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33A5"/>
    <w:rsid w:val="0038411D"/>
    <w:rsid w:val="0038488E"/>
    <w:rsid w:val="00384989"/>
    <w:rsid w:val="00384CCD"/>
    <w:rsid w:val="00384DE4"/>
    <w:rsid w:val="00385ACC"/>
    <w:rsid w:val="0038681D"/>
    <w:rsid w:val="00387735"/>
    <w:rsid w:val="00387A4D"/>
    <w:rsid w:val="00387AFA"/>
    <w:rsid w:val="003910A5"/>
    <w:rsid w:val="003917AB"/>
    <w:rsid w:val="00391C54"/>
    <w:rsid w:val="003926C4"/>
    <w:rsid w:val="003929D1"/>
    <w:rsid w:val="00392A14"/>
    <w:rsid w:val="00392BC1"/>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49E"/>
    <w:rsid w:val="00397ABD"/>
    <w:rsid w:val="003A0180"/>
    <w:rsid w:val="003A0E04"/>
    <w:rsid w:val="003A10B8"/>
    <w:rsid w:val="003A1386"/>
    <w:rsid w:val="003A1A38"/>
    <w:rsid w:val="003A3196"/>
    <w:rsid w:val="003A31AB"/>
    <w:rsid w:val="003A3FD8"/>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5021"/>
    <w:rsid w:val="003B5457"/>
    <w:rsid w:val="003B590B"/>
    <w:rsid w:val="003B5E4A"/>
    <w:rsid w:val="003B5EF6"/>
    <w:rsid w:val="003B60A8"/>
    <w:rsid w:val="003B653E"/>
    <w:rsid w:val="003B6AB0"/>
    <w:rsid w:val="003C050B"/>
    <w:rsid w:val="003C09AC"/>
    <w:rsid w:val="003C1087"/>
    <w:rsid w:val="003C1B71"/>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20A7"/>
    <w:rsid w:val="003D2387"/>
    <w:rsid w:val="003D2A3F"/>
    <w:rsid w:val="003D2DFA"/>
    <w:rsid w:val="003D3283"/>
    <w:rsid w:val="003D350E"/>
    <w:rsid w:val="003D35FC"/>
    <w:rsid w:val="003D37AA"/>
    <w:rsid w:val="003D39E3"/>
    <w:rsid w:val="003D3D5A"/>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9D4"/>
    <w:rsid w:val="003E2240"/>
    <w:rsid w:val="003E2CA2"/>
    <w:rsid w:val="003E351F"/>
    <w:rsid w:val="003E40AB"/>
    <w:rsid w:val="003E4677"/>
    <w:rsid w:val="003E5555"/>
    <w:rsid w:val="003E5B56"/>
    <w:rsid w:val="003E667A"/>
    <w:rsid w:val="003E67CA"/>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7990"/>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768B"/>
    <w:rsid w:val="004079FA"/>
    <w:rsid w:val="004102BE"/>
    <w:rsid w:val="00410AD8"/>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484"/>
    <w:rsid w:val="00427F10"/>
    <w:rsid w:val="0043019D"/>
    <w:rsid w:val="00430E9C"/>
    <w:rsid w:val="0043144C"/>
    <w:rsid w:val="00431A83"/>
    <w:rsid w:val="00432090"/>
    <w:rsid w:val="00432256"/>
    <w:rsid w:val="004323E2"/>
    <w:rsid w:val="00432B05"/>
    <w:rsid w:val="00432BDA"/>
    <w:rsid w:val="004333AD"/>
    <w:rsid w:val="00433761"/>
    <w:rsid w:val="00434F9D"/>
    <w:rsid w:val="00435378"/>
    <w:rsid w:val="00435A91"/>
    <w:rsid w:val="00435FCE"/>
    <w:rsid w:val="00436C45"/>
    <w:rsid w:val="004373D6"/>
    <w:rsid w:val="004402BE"/>
    <w:rsid w:val="00440342"/>
    <w:rsid w:val="004404A9"/>
    <w:rsid w:val="00440627"/>
    <w:rsid w:val="004411D4"/>
    <w:rsid w:val="0044140B"/>
    <w:rsid w:val="00441416"/>
    <w:rsid w:val="00441960"/>
    <w:rsid w:val="00441E3A"/>
    <w:rsid w:val="004422DC"/>
    <w:rsid w:val="00442DDB"/>
    <w:rsid w:val="004435B0"/>
    <w:rsid w:val="00443894"/>
    <w:rsid w:val="004445AF"/>
    <w:rsid w:val="00445C20"/>
    <w:rsid w:val="004460E2"/>
    <w:rsid w:val="004461C6"/>
    <w:rsid w:val="004467AB"/>
    <w:rsid w:val="004468CD"/>
    <w:rsid w:val="00447E7A"/>
    <w:rsid w:val="00447F3D"/>
    <w:rsid w:val="004504EF"/>
    <w:rsid w:val="00450B4B"/>
    <w:rsid w:val="0045131B"/>
    <w:rsid w:val="004515BF"/>
    <w:rsid w:val="00452F6C"/>
    <w:rsid w:val="004537C4"/>
    <w:rsid w:val="004537F1"/>
    <w:rsid w:val="00453D94"/>
    <w:rsid w:val="0045433E"/>
    <w:rsid w:val="004560AF"/>
    <w:rsid w:val="00456733"/>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710"/>
    <w:rsid w:val="00465F90"/>
    <w:rsid w:val="00466126"/>
    <w:rsid w:val="004668EC"/>
    <w:rsid w:val="00466E11"/>
    <w:rsid w:val="004670E9"/>
    <w:rsid w:val="00467670"/>
    <w:rsid w:val="004679DE"/>
    <w:rsid w:val="00467B53"/>
    <w:rsid w:val="004703AF"/>
    <w:rsid w:val="004707C1"/>
    <w:rsid w:val="00470CA6"/>
    <w:rsid w:val="00471EE7"/>
    <w:rsid w:val="00472174"/>
    <w:rsid w:val="004730CB"/>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433B"/>
    <w:rsid w:val="00484D05"/>
    <w:rsid w:val="00485538"/>
    <w:rsid w:val="00485631"/>
    <w:rsid w:val="00485CCA"/>
    <w:rsid w:val="00485EA5"/>
    <w:rsid w:val="004866B3"/>
    <w:rsid w:val="00486BF5"/>
    <w:rsid w:val="004876FA"/>
    <w:rsid w:val="00487744"/>
    <w:rsid w:val="004877D9"/>
    <w:rsid w:val="004878A4"/>
    <w:rsid w:val="00487DD2"/>
    <w:rsid w:val="00487DDF"/>
    <w:rsid w:val="00487E1D"/>
    <w:rsid w:val="00487F19"/>
    <w:rsid w:val="00490267"/>
    <w:rsid w:val="00490878"/>
    <w:rsid w:val="00490E9F"/>
    <w:rsid w:val="00491929"/>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A0CBA"/>
    <w:rsid w:val="004A1423"/>
    <w:rsid w:val="004A1A8F"/>
    <w:rsid w:val="004A2036"/>
    <w:rsid w:val="004A27DA"/>
    <w:rsid w:val="004A3077"/>
    <w:rsid w:val="004A3809"/>
    <w:rsid w:val="004A3834"/>
    <w:rsid w:val="004A3FE6"/>
    <w:rsid w:val="004A41AB"/>
    <w:rsid w:val="004A4862"/>
    <w:rsid w:val="004A527D"/>
    <w:rsid w:val="004A52EE"/>
    <w:rsid w:val="004A5488"/>
    <w:rsid w:val="004A5E79"/>
    <w:rsid w:val="004A6553"/>
    <w:rsid w:val="004A676B"/>
    <w:rsid w:val="004A7340"/>
    <w:rsid w:val="004A76A9"/>
    <w:rsid w:val="004B003D"/>
    <w:rsid w:val="004B06C1"/>
    <w:rsid w:val="004B0D04"/>
    <w:rsid w:val="004B0EAC"/>
    <w:rsid w:val="004B1345"/>
    <w:rsid w:val="004B184E"/>
    <w:rsid w:val="004B198B"/>
    <w:rsid w:val="004B1F47"/>
    <w:rsid w:val="004B27F8"/>
    <w:rsid w:val="004B2A29"/>
    <w:rsid w:val="004B2C0D"/>
    <w:rsid w:val="004B35F5"/>
    <w:rsid w:val="004B3F84"/>
    <w:rsid w:val="004B50AF"/>
    <w:rsid w:val="004B56C5"/>
    <w:rsid w:val="004B5812"/>
    <w:rsid w:val="004B5937"/>
    <w:rsid w:val="004B6310"/>
    <w:rsid w:val="004B65B1"/>
    <w:rsid w:val="004B7743"/>
    <w:rsid w:val="004C0211"/>
    <w:rsid w:val="004C0791"/>
    <w:rsid w:val="004C08D1"/>
    <w:rsid w:val="004C0D55"/>
    <w:rsid w:val="004C2CFD"/>
    <w:rsid w:val="004C2DBC"/>
    <w:rsid w:val="004C2E84"/>
    <w:rsid w:val="004C39B5"/>
    <w:rsid w:val="004C4592"/>
    <w:rsid w:val="004C45AE"/>
    <w:rsid w:val="004C69C7"/>
    <w:rsid w:val="004C70F7"/>
    <w:rsid w:val="004C7985"/>
    <w:rsid w:val="004D0206"/>
    <w:rsid w:val="004D06EB"/>
    <w:rsid w:val="004D0BD7"/>
    <w:rsid w:val="004D101E"/>
    <w:rsid w:val="004D160B"/>
    <w:rsid w:val="004D1BB4"/>
    <w:rsid w:val="004D1CA6"/>
    <w:rsid w:val="004D21C5"/>
    <w:rsid w:val="004D2854"/>
    <w:rsid w:val="004D2A26"/>
    <w:rsid w:val="004D2FF2"/>
    <w:rsid w:val="004D3C79"/>
    <w:rsid w:val="004D4730"/>
    <w:rsid w:val="004D4DA6"/>
    <w:rsid w:val="004D5368"/>
    <w:rsid w:val="004D58E2"/>
    <w:rsid w:val="004D6095"/>
    <w:rsid w:val="004D63DE"/>
    <w:rsid w:val="004D6504"/>
    <w:rsid w:val="004D66D5"/>
    <w:rsid w:val="004D6F93"/>
    <w:rsid w:val="004D71A7"/>
    <w:rsid w:val="004E0B4A"/>
    <w:rsid w:val="004E1CB0"/>
    <w:rsid w:val="004E2296"/>
    <w:rsid w:val="004E25E6"/>
    <w:rsid w:val="004E2C29"/>
    <w:rsid w:val="004E3048"/>
    <w:rsid w:val="004E3526"/>
    <w:rsid w:val="004E496A"/>
    <w:rsid w:val="004E49EB"/>
    <w:rsid w:val="004E4EA3"/>
    <w:rsid w:val="004E5271"/>
    <w:rsid w:val="004E58AE"/>
    <w:rsid w:val="004E5C21"/>
    <w:rsid w:val="004E620E"/>
    <w:rsid w:val="004E6251"/>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C91"/>
    <w:rsid w:val="0050665B"/>
    <w:rsid w:val="00506BE7"/>
    <w:rsid w:val="00506C90"/>
    <w:rsid w:val="00506E67"/>
    <w:rsid w:val="00507350"/>
    <w:rsid w:val="0050749F"/>
    <w:rsid w:val="00510691"/>
    <w:rsid w:val="00510A5A"/>
    <w:rsid w:val="0051123C"/>
    <w:rsid w:val="00511A8B"/>
    <w:rsid w:val="00511B03"/>
    <w:rsid w:val="00511B08"/>
    <w:rsid w:val="00512EC2"/>
    <w:rsid w:val="00513323"/>
    <w:rsid w:val="005135CD"/>
    <w:rsid w:val="00513710"/>
    <w:rsid w:val="00513974"/>
    <w:rsid w:val="00514462"/>
    <w:rsid w:val="00514CA3"/>
    <w:rsid w:val="005155F9"/>
    <w:rsid w:val="00515A59"/>
    <w:rsid w:val="005160C2"/>
    <w:rsid w:val="00517A2B"/>
    <w:rsid w:val="00517E47"/>
    <w:rsid w:val="005200A8"/>
    <w:rsid w:val="00520BCB"/>
    <w:rsid w:val="00520D37"/>
    <w:rsid w:val="0052113E"/>
    <w:rsid w:val="00521223"/>
    <w:rsid w:val="0052156E"/>
    <w:rsid w:val="0052242C"/>
    <w:rsid w:val="00524613"/>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C4"/>
    <w:rsid w:val="00540F19"/>
    <w:rsid w:val="00540FEF"/>
    <w:rsid w:val="00541085"/>
    <w:rsid w:val="00541D4C"/>
    <w:rsid w:val="005423EF"/>
    <w:rsid w:val="00542B69"/>
    <w:rsid w:val="00542C74"/>
    <w:rsid w:val="00542D99"/>
    <w:rsid w:val="0054332C"/>
    <w:rsid w:val="00543416"/>
    <w:rsid w:val="00544018"/>
    <w:rsid w:val="00545EC1"/>
    <w:rsid w:val="00546938"/>
    <w:rsid w:val="00547364"/>
    <w:rsid w:val="005475DD"/>
    <w:rsid w:val="005502F3"/>
    <w:rsid w:val="00550563"/>
    <w:rsid w:val="00550C78"/>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1B0"/>
    <w:rsid w:val="005619BD"/>
    <w:rsid w:val="00561B9F"/>
    <w:rsid w:val="0056221F"/>
    <w:rsid w:val="005622B5"/>
    <w:rsid w:val="00563236"/>
    <w:rsid w:val="00563644"/>
    <w:rsid w:val="00564D8C"/>
    <w:rsid w:val="00565FD8"/>
    <w:rsid w:val="00567F85"/>
    <w:rsid w:val="0057018F"/>
    <w:rsid w:val="0057066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B4B"/>
    <w:rsid w:val="0059445A"/>
    <w:rsid w:val="005954D0"/>
    <w:rsid w:val="0059563F"/>
    <w:rsid w:val="005958C6"/>
    <w:rsid w:val="00596179"/>
    <w:rsid w:val="005962F3"/>
    <w:rsid w:val="00596339"/>
    <w:rsid w:val="005969C9"/>
    <w:rsid w:val="00596BC5"/>
    <w:rsid w:val="00597A89"/>
    <w:rsid w:val="005A007C"/>
    <w:rsid w:val="005A0FDE"/>
    <w:rsid w:val="005A1882"/>
    <w:rsid w:val="005A19A5"/>
    <w:rsid w:val="005A23A5"/>
    <w:rsid w:val="005A2502"/>
    <w:rsid w:val="005A2913"/>
    <w:rsid w:val="005A3315"/>
    <w:rsid w:val="005A341B"/>
    <w:rsid w:val="005A43FB"/>
    <w:rsid w:val="005A4834"/>
    <w:rsid w:val="005A48D0"/>
    <w:rsid w:val="005A57FA"/>
    <w:rsid w:val="005A5C8A"/>
    <w:rsid w:val="005A5D3B"/>
    <w:rsid w:val="005A6BB9"/>
    <w:rsid w:val="005A7272"/>
    <w:rsid w:val="005A73B7"/>
    <w:rsid w:val="005B0E28"/>
    <w:rsid w:val="005B1659"/>
    <w:rsid w:val="005B182B"/>
    <w:rsid w:val="005B1BF0"/>
    <w:rsid w:val="005B27B3"/>
    <w:rsid w:val="005B2817"/>
    <w:rsid w:val="005B2E6E"/>
    <w:rsid w:val="005B3145"/>
    <w:rsid w:val="005B4719"/>
    <w:rsid w:val="005B4902"/>
    <w:rsid w:val="005B555F"/>
    <w:rsid w:val="005B55BF"/>
    <w:rsid w:val="005B6BE7"/>
    <w:rsid w:val="005B770C"/>
    <w:rsid w:val="005C07DE"/>
    <w:rsid w:val="005C0B92"/>
    <w:rsid w:val="005C0F60"/>
    <w:rsid w:val="005C104C"/>
    <w:rsid w:val="005C12F9"/>
    <w:rsid w:val="005C17B5"/>
    <w:rsid w:val="005C20E6"/>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CEF"/>
    <w:rsid w:val="005E5874"/>
    <w:rsid w:val="005E676A"/>
    <w:rsid w:val="005E690A"/>
    <w:rsid w:val="005E6AAE"/>
    <w:rsid w:val="005E6BF5"/>
    <w:rsid w:val="005E7167"/>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7851"/>
    <w:rsid w:val="005F79A6"/>
    <w:rsid w:val="006009C0"/>
    <w:rsid w:val="00600A16"/>
    <w:rsid w:val="00600FF9"/>
    <w:rsid w:val="00601170"/>
    <w:rsid w:val="0060127B"/>
    <w:rsid w:val="00602804"/>
    <w:rsid w:val="00602D1B"/>
    <w:rsid w:val="0060328B"/>
    <w:rsid w:val="00603495"/>
    <w:rsid w:val="00603DCB"/>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7CC"/>
    <w:rsid w:val="00613A60"/>
    <w:rsid w:val="00613CD3"/>
    <w:rsid w:val="00613DD0"/>
    <w:rsid w:val="00613E82"/>
    <w:rsid w:val="00614AE9"/>
    <w:rsid w:val="00614B31"/>
    <w:rsid w:val="00614E01"/>
    <w:rsid w:val="00615667"/>
    <w:rsid w:val="00616115"/>
    <w:rsid w:val="00617C3A"/>
    <w:rsid w:val="006200F7"/>
    <w:rsid w:val="0062080C"/>
    <w:rsid w:val="00620895"/>
    <w:rsid w:val="0062147A"/>
    <w:rsid w:val="006219BA"/>
    <w:rsid w:val="00621EF8"/>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40AE"/>
    <w:rsid w:val="006346CF"/>
    <w:rsid w:val="00634AEE"/>
    <w:rsid w:val="0063562F"/>
    <w:rsid w:val="00635F0E"/>
    <w:rsid w:val="00636530"/>
    <w:rsid w:val="00636AEE"/>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59EF"/>
    <w:rsid w:val="00655CA1"/>
    <w:rsid w:val="00656E02"/>
    <w:rsid w:val="0066064B"/>
    <w:rsid w:val="00660C4A"/>
    <w:rsid w:val="0066161C"/>
    <w:rsid w:val="006618FB"/>
    <w:rsid w:val="00661A2E"/>
    <w:rsid w:val="00661E38"/>
    <w:rsid w:val="006629A9"/>
    <w:rsid w:val="00662A57"/>
    <w:rsid w:val="006632AF"/>
    <w:rsid w:val="00663426"/>
    <w:rsid w:val="006654FE"/>
    <w:rsid w:val="00665AB1"/>
    <w:rsid w:val="00666643"/>
    <w:rsid w:val="0066723C"/>
    <w:rsid w:val="00667463"/>
    <w:rsid w:val="006674AE"/>
    <w:rsid w:val="0066779A"/>
    <w:rsid w:val="006710B9"/>
    <w:rsid w:val="006716CF"/>
    <w:rsid w:val="00671DC6"/>
    <w:rsid w:val="00672A2E"/>
    <w:rsid w:val="00672AF8"/>
    <w:rsid w:val="00673DA2"/>
    <w:rsid w:val="006745D3"/>
    <w:rsid w:val="00674CC0"/>
    <w:rsid w:val="00675036"/>
    <w:rsid w:val="00675A11"/>
    <w:rsid w:val="00675BFD"/>
    <w:rsid w:val="0067607C"/>
    <w:rsid w:val="006772DD"/>
    <w:rsid w:val="006776A2"/>
    <w:rsid w:val="006801D8"/>
    <w:rsid w:val="006803B6"/>
    <w:rsid w:val="00681B48"/>
    <w:rsid w:val="00681E32"/>
    <w:rsid w:val="006824D3"/>
    <w:rsid w:val="00682C6C"/>
    <w:rsid w:val="00683B62"/>
    <w:rsid w:val="00684426"/>
    <w:rsid w:val="0068562C"/>
    <w:rsid w:val="0068626F"/>
    <w:rsid w:val="00686C73"/>
    <w:rsid w:val="006902C8"/>
    <w:rsid w:val="00690547"/>
    <w:rsid w:val="00690A30"/>
    <w:rsid w:val="006910E5"/>
    <w:rsid w:val="006912D0"/>
    <w:rsid w:val="006917E2"/>
    <w:rsid w:val="00692D42"/>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13F9"/>
    <w:rsid w:val="006A17CD"/>
    <w:rsid w:val="006A1948"/>
    <w:rsid w:val="006A1AF8"/>
    <w:rsid w:val="006A253D"/>
    <w:rsid w:val="006A281D"/>
    <w:rsid w:val="006A2A70"/>
    <w:rsid w:val="006A2D85"/>
    <w:rsid w:val="006A3147"/>
    <w:rsid w:val="006A3245"/>
    <w:rsid w:val="006A3716"/>
    <w:rsid w:val="006A3791"/>
    <w:rsid w:val="006A3B0B"/>
    <w:rsid w:val="006A3D83"/>
    <w:rsid w:val="006A448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429F"/>
    <w:rsid w:val="006C4449"/>
    <w:rsid w:val="006C46B7"/>
    <w:rsid w:val="006C4CA9"/>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F0"/>
    <w:rsid w:val="006D2AF3"/>
    <w:rsid w:val="006D2CED"/>
    <w:rsid w:val="006D3426"/>
    <w:rsid w:val="006D3A10"/>
    <w:rsid w:val="006D3D7A"/>
    <w:rsid w:val="006D3E6F"/>
    <w:rsid w:val="006D488D"/>
    <w:rsid w:val="006D4CCE"/>
    <w:rsid w:val="006D4FDB"/>
    <w:rsid w:val="006D5458"/>
    <w:rsid w:val="006D5DB0"/>
    <w:rsid w:val="006D64FD"/>
    <w:rsid w:val="006D7115"/>
    <w:rsid w:val="006D72BE"/>
    <w:rsid w:val="006D7507"/>
    <w:rsid w:val="006D7652"/>
    <w:rsid w:val="006D7C6F"/>
    <w:rsid w:val="006E05A8"/>
    <w:rsid w:val="006E1955"/>
    <w:rsid w:val="006E2105"/>
    <w:rsid w:val="006E21B3"/>
    <w:rsid w:val="006E2E46"/>
    <w:rsid w:val="006E325E"/>
    <w:rsid w:val="006E32B7"/>
    <w:rsid w:val="006E45C5"/>
    <w:rsid w:val="006E5462"/>
    <w:rsid w:val="006E617B"/>
    <w:rsid w:val="006E66EC"/>
    <w:rsid w:val="006E6E83"/>
    <w:rsid w:val="006E6FBB"/>
    <w:rsid w:val="006F1453"/>
    <w:rsid w:val="006F1C09"/>
    <w:rsid w:val="006F220C"/>
    <w:rsid w:val="006F264C"/>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3958"/>
    <w:rsid w:val="00703B90"/>
    <w:rsid w:val="007044FF"/>
    <w:rsid w:val="00704856"/>
    <w:rsid w:val="0070505F"/>
    <w:rsid w:val="007056E4"/>
    <w:rsid w:val="00705B97"/>
    <w:rsid w:val="00706B66"/>
    <w:rsid w:val="0070780A"/>
    <w:rsid w:val="0071105A"/>
    <w:rsid w:val="007118FA"/>
    <w:rsid w:val="0071288E"/>
    <w:rsid w:val="00712B61"/>
    <w:rsid w:val="00712D31"/>
    <w:rsid w:val="00713118"/>
    <w:rsid w:val="007132B9"/>
    <w:rsid w:val="00714D12"/>
    <w:rsid w:val="0071546E"/>
    <w:rsid w:val="007156DD"/>
    <w:rsid w:val="00715D06"/>
    <w:rsid w:val="007164A6"/>
    <w:rsid w:val="0071660E"/>
    <w:rsid w:val="00716715"/>
    <w:rsid w:val="007169B3"/>
    <w:rsid w:val="007174D4"/>
    <w:rsid w:val="00717767"/>
    <w:rsid w:val="0071792A"/>
    <w:rsid w:val="00717CA1"/>
    <w:rsid w:val="00720221"/>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90A"/>
    <w:rsid w:val="00732951"/>
    <w:rsid w:val="00732E0A"/>
    <w:rsid w:val="00733A19"/>
    <w:rsid w:val="00733B7C"/>
    <w:rsid w:val="007341BF"/>
    <w:rsid w:val="0073424F"/>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D22"/>
    <w:rsid w:val="00752318"/>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087F"/>
    <w:rsid w:val="0077102D"/>
    <w:rsid w:val="007715AC"/>
    <w:rsid w:val="007715AE"/>
    <w:rsid w:val="0077292C"/>
    <w:rsid w:val="00774346"/>
    <w:rsid w:val="00775414"/>
    <w:rsid w:val="007758FA"/>
    <w:rsid w:val="0077767E"/>
    <w:rsid w:val="007777A2"/>
    <w:rsid w:val="00780769"/>
    <w:rsid w:val="007807BD"/>
    <w:rsid w:val="00780CD2"/>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63D1"/>
    <w:rsid w:val="00786403"/>
    <w:rsid w:val="007868FC"/>
    <w:rsid w:val="00786ADB"/>
    <w:rsid w:val="00786D70"/>
    <w:rsid w:val="00787798"/>
    <w:rsid w:val="00790DE3"/>
    <w:rsid w:val="00791B34"/>
    <w:rsid w:val="007927F3"/>
    <w:rsid w:val="007928B9"/>
    <w:rsid w:val="00793751"/>
    <w:rsid w:val="00794CDF"/>
    <w:rsid w:val="007963FF"/>
    <w:rsid w:val="00796BF3"/>
    <w:rsid w:val="00796C76"/>
    <w:rsid w:val="00797E9A"/>
    <w:rsid w:val="007A05C4"/>
    <w:rsid w:val="007A1B70"/>
    <w:rsid w:val="007A282A"/>
    <w:rsid w:val="007A36BC"/>
    <w:rsid w:val="007A39DC"/>
    <w:rsid w:val="007A49D8"/>
    <w:rsid w:val="007A4ABA"/>
    <w:rsid w:val="007A4CBE"/>
    <w:rsid w:val="007A6917"/>
    <w:rsid w:val="007A6D2C"/>
    <w:rsid w:val="007A6D37"/>
    <w:rsid w:val="007A7080"/>
    <w:rsid w:val="007A7493"/>
    <w:rsid w:val="007A78E1"/>
    <w:rsid w:val="007A7EEC"/>
    <w:rsid w:val="007B0ABF"/>
    <w:rsid w:val="007B0B86"/>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7FFD"/>
    <w:rsid w:val="007D0A62"/>
    <w:rsid w:val="007D0C82"/>
    <w:rsid w:val="007D20C8"/>
    <w:rsid w:val="007D220D"/>
    <w:rsid w:val="007D25B1"/>
    <w:rsid w:val="007D2AED"/>
    <w:rsid w:val="007D3251"/>
    <w:rsid w:val="007D3D8C"/>
    <w:rsid w:val="007D4433"/>
    <w:rsid w:val="007D4892"/>
    <w:rsid w:val="007D4D68"/>
    <w:rsid w:val="007D4ECF"/>
    <w:rsid w:val="007D564E"/>
    <w:rsid w:val="007D58E6"/>
    <w:rsid w:val="007D590D"/>
    <w:rsid w:val="007D598D"/>
    <w:rsid w:val="007D6167"/>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C6D"/>
    <w:rsid w:val="007F2DB3"/>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C19"/>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A80"/>
    <w:rsid w:val="00815DD6"/>
    <w:rsid w:val="00816403"/>
    <w:rsid w:val="00816615"/>
    <w:rsid w:val="0081673F"/>
    <w:rsid w:val="0081697A"/>
    <w:rsid w:val="008172B4"/>
    <w:rsid w:val="00817AA0"/>
    <w:rsid w:val="008202DD"/>
    <w:rsid w:val="008204A0"/>
    <w:rsid w:val="00822367"/>
    <w:rsid w:val="0082276C"/>
    <w:rsid w:val="00822842"/>
    <w:rsid w:val="00822FDC"/>
    <w:rsid w:val="008234F1"/>
    <w:rsid w:val="0082391B"/>
    <w:rsid w:val="008246E5"/>
    <w:rsid w:val="00825B0D"/>
    <w:rsid w:val="00825B69"/>
    <w:rsid w:val="00825D90"/>
    <w:rsid w:val="008273BF"/>
    <w:rsid w:val="00827BBF"/>
    <w:rsid w:val="00827DA7"/>
    <w:rsid w:val="0083042E"/>
    <w:rsid w:val="00830553"/>
    <w:rsid w:val="00830AEB"/>
    <w:rsid w:val="00831650"/>
    <w:rsid w:val="00831DBF"/>
    <w:rsid w:val="00831FDF"/>
    <w:rsid w:val="008322AF"/>
    <w:rsid w:val="008322DA"/>
    <w:rsid w:val="008335E5"/>
    <w:rsid w:val="00833DA2"/>
    <w:rsid w:val="00834162"/>
    <w:rsid w:val="00834326"/>
    <w:rsid w:val="00834360"/>
    <w:rsid w:val="008349FB"/>
    <w:rsid w:val="00834AB1"/>
    <w:rsid w:val="00835641"/>
    <w:rsid w:val="00835F94"/>
    <w:rsid w:val="00836B5C"/>
    <w:rsid w:val="00836B75"/>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4832"/>
    <w:rsid w:val="00854F96"/>
    <w:rsid w:val="00855688"/>
    <w:rsid w:val="00855765"/>
    <w:rsid w:val="00855D74"/>
    <w:rsid w:val="00855FA9"/>
    <w:rsid w:val="008560F0"/>
    <w:rsid w:val="00856EAA"/>
    <w:rsid w:val="008573D1"/>
    <w:rsid w:val="00860ACA"/>
    <w:rsid w:val="008613DE"/>
    <w:rsid w:val="00861414"/>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383A"/>
    <w:rsid w:val="00883D71"/>
    <w:rsid w:val="00884059"/>
    <w:rsid w:val="00885291"/>
    <w:rsid w:val="008852B5"/>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AE"/>
    <w:rsid w:val="008A7056"/>
    <w:rsid w:val="008A7748"/>
    <w:rsid w:val="008A78A6"/>
    <w:rsid w:val="008A7A67"/>
    <w:rsid w:val="008A7AD7"/>
    <w:rsid w:val="008B0F4C"/>
    <w:rsid w:val="008B0FA3"/>
    <w:rsid w:val="008B14C5"/>
    <w:rsid w:val="008B156F"/>
    <w:rsid w:val="008B3825"/>
    <w:rsid w:val="008B4B00"/>
    <w:rsid w:val="008B4EF8"/>
    <w:rsid w:val="008B4FF5"/>
    <w:rsid w:val="008B5A1A"/>
    <w:rsid w:val="008B614A"/>
    <w:rsid w:val="008B64A9"/>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83"/>
    <w:rsid w:val="008C51F7"/>
    <w:rsid w:val="008C52C9"/>
    <w:rsid w:val="008C57C1"/>
    <w:rsid w:val="008C6011"/>
    <w:rsid w:val="008C66CD"/>
    <w:rsid w:val="008C6C60"/>
    <w:rsid w:val="008C72AA"/>
    <w:rsid w:val="008C7ACA"/>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1968"/>
    <w:rsid w:val="008E25C3"/>
    <w:rsid w:val="008E2ED4"/>
    <w:rsid w:val="008E2FA6"/>
    <w:rsid w:val="008E3098"/>
    <w:rsid w:val="008E35F8"/>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304D"/>
    <w:rsid w:val="008F3105"/>
    <w:rsid w:val="008F32A8"/>
    <w:rsid w:val="008F363B"/>
    <w:rsid w:val="008F3A01"/>
    <w:rsid w:val="008F474E"/>
    <w:rsid w:val="008F4A5F"/>
    <w:rsid w:val="008F4DEC"/>
    <w:rsid w:val="008F5FDB"/>
    <w:rsid w:val="008F6AFD"/>
    <w:rsid w:val="008F6DA2"/>
    <w:rsid w:val="00900FF0"/>
    <w:rsid w:val="00902821"/>
    <w:rsid w:val="00903F7E"/>
    <w:rsid w:val="009042AC"/>
    <w:rsid w:val="0090440B"/>
    <w:rsid w:val="00905239"/>
    <w:rsid w:val="00905D0E"/>
    <w:rsid w:val="00905FDA"/>
    <w:rsid w:val="009063D6"/>
    <w:rsid w:val="009068AE"/>
    <w:rsid w:val="00906940"/>
    <w:rsid w:val="009069CD"/>
    <w:rsid w:val="00906CB3"/>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C6E"/>
    <w:rsid w:val="00920140"/>
    <w:rsid w:val="0092019E"/>
    <w:rsid w:val="00920DD3"/>
    <w:rsid w:val="0092136D"/>
    <w:rsid w:val="009215A5"/>
    <w:rsid w:val="0092196A"/>
    <w:rsid w:val="00921C09"/>
    <w:rsid w:val="00922944"/>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3BB"/>
    <w:rsid w:val="00942603"/>
    <w:rsid w:val="009428DD"/>
    <w:rsid w:val="00942982"/>
    <w:rsid w:val="00942F2B"/>
    <w:rsid w:val="00943389"/>
    <w:rsid w:val="00943921"/>
    <w:rsid w:val="00943A36"/>
    <w:rsid w:val="00944720"/>
    <w:rsid w:val="00945BCA"/>
    <w:rsid w:val="00950788"/>
    <w:rsid w:val="0095143D"/>
    <w:rsid w:val="0095221A"/>
    <w:rsid w:val="009524D8"/>
    <w:rsid w:val="00953171"/>
    <w:rsid w:val="0095321F"/>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AA4"/>
    <w:rsid w:val="00975D6E"/>
    <w:rsid w:val="00976012"/>
    <w:rsid w:val="00976101"/>
    <w:rsid w:val="00976755"/>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539"/>
    <w:rsid w:val="009957B8"/>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C7F"/>
    <w:rsid w:val="009A2F77"/>
    <w:rsid w:val="009A31B5"/>
    <w:rsid w:val="009A3A02"/>
    <w:rsid w:val="009A41C3"/>
    <w:rsid w:val="009A4C56"/>
    <w:rsid w:val="009A58DC"/>
    <w:rsid w:val="009A59C4"/>
    <w:rsid w:val="009A6281"/>
    <w:rsid w:val="009A62DF"/>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E5"/>
    <w:rsid w:val="009D6A96"/>
    <w:rsid w:val="009D6C5D"/>
    <w:rsid w:val="009D7513"/>
    <w:rsid w:val="009D7BB9"/>
    <w:rsid w:val="009D7EE7"/>
    <w:rsid w:val="009D7F23"/>
    <w:rsid w:val="009E0574"/>
    <w:rsid w:val="009E0C8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53B"/>
    <w:rsid w:val="009E573D"/>
    <w:rsid w:val="009E6348"/>
    <w:rsid w:val="009E66EC"/>
    <w:rsid w:val="009E6F9E"/>
    <w:rsid w:val="009F0338"/>
    <w:rsid w:val="009F095F"/>
    <w:rsid w:val="009F0FDC"/>
    <w:rsid w:val="009F191E"/>
    <w:rsid w:val="009F1B63"/>
    <w:rsid w:val="009F284F"/>
    <w:rsid w:val="009F2BFC"/>
    <w:rsid w:val="009F2C43"/>
    <w:rsid w:val="009F3DA7"/>
    <w:rsid w:val="009F3FCF"/>
    <w:rsid w:val="009F4617"/>
    <w:rsid w:val="009F4ED6"/>
    <w:rsid w:val="009F552B"/>
    <w:rsid w:val="009F58A7"/>
    <w:rsid w:val="009F69AA"/>
    <w:rsid w:val="009F6B59"/>
    <w:rsid w:val="009F73B5"/>
    <w:rsid w:val="009F79CF"/>
    <w:rsid w:val="009F7C52"/>
    <w:rsid w:val="009F7D45"/>
    <w:rsid w:val="00A003C0"/>
    <w:rsid w:val="00A0081F"/>
    <w:rsid w:val="00A00D68"/>
    <w:rsid w:val="00A019C5"/>
    <w:rsid w:val="00A01DA6"/>
    <w:rsid w:val="00A025B7"/>
    <w:rsid w:val="00A028AF"/>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35C7"/>
    <w:rsid w:val="00A2375F"/>
    <w:rsid w:val="00A23933"/>
    <w:rsid w:val="00A23AFF"/>
    <w:rsid w:val="00A25328"/>
    <w:rsid w:val="00A26257"/>
    <w:rsid w:val="00A26A44"/>
    <w:rsid w:val="00A26D0B"/>
    <w:rsid w:val="00A27581"/>
    <w:rsid w:val="00A27C58"/>
    <w:rsid w:val="00A303D7"/>
    <w:rsid w:val="00A30D08"/>
    <w:rsid w:val="00A31229"/>
    <w:rsid w:val="00A31531"/>
    <w:rsid w:val="00A3182E"/>
    <w:rsid w:val="00A325E1"/>
    <w:rsid w:val="00A333C1"/>
    <w:rsid w:val="00A33F29"/>
    <w:rsid w:val="00A344A5"/>
    <w:rsid w:val="00A35543"/>
    <w:rsid w:val="00A35957"/>
    <w:rsid w:val="00A35D54"/>
    <w:rsid w:val="00A3611D"/>
    <w:rsid w:val="00A36157"/>
    <w:rsid w:val="00A367D9"/>
    <w:rsid w:val="00A3695B"/>
    <w:rsid w:val="00A378DB"/>
    <w:rsid w:val="00A37A12"/>
    <w:rsid w:val="00A37CC9"/>
    <w:rsid w:val="00A37DEF"/>
    <w:rsid w:val="00A41001"/>
    <w:rsid w:val="00A41702"/>
    <w:rsid w:val="00A420F5"/>
    <w:rsid w:val="00A42124"/>
    <w:rsid w:val="00A425B4"/>
    <w:rsid w:val="00A4300F"/>
    <w:rsid w:val="00A43A6C"/>
    <w:rsid w:val="00A465BC"/>
    <w:rsid w:val="00A46776"/>
    <w:rsid w:val="00A46ED3"/>
    <w:rsid w:val="00A47484"/>
    <w:rsid w:val="00A476D1"/>
    <w:rsid w:val="00A476DA"/>
    <w:rsid w:val="00A47EAB"/>
    <w:rsid w:val="00A51DBD"/>
    <w:rsid w:val="00A52441"/>
    <w:rsid w:val="00A52678"/>
    <w:rsid w:val="00A52AA5"/>
    <w:rsid w:val="00A52D7E"/>
    <w:rsid w:val="00A53194"/>
    <w:rsid w:val="00A53606"/>
    <w:rsid w:val="00A537B3"/>
    <w:rsid w:val="00A53D34"/>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490"/>
    <w:rsid w:val="00A75697"/>
    <w:rsid w:val="00A7576B"/>
    <w:rsid w:val="00A75DE8"/>
    <w:rsid w:val="00A76984"/>
    <w:rsid w:val="00A77C1E"/>
    <w:rsid w:val="00A77C58"/>
    <w:rsid w:val="00A802C9"/>
    <w:rsid w:val="00A80595"/>
    <w:rsid w:val="00A80AD6"/>
    <w:rsid w:val="00A80FBB"/>
    <w:rsid w:val="00A819DC"/>
    <w:rsid w:val="00A81A94"/>
    <w:rsid w:val="00A83343"/>
    <w:rsid w:val="00A845D1"/>
    <w:rsid w:val="00A8487B"/>
    <w:rsid w:val="00A84AF0"/>
    <w:rsid w:val="00A84DB4"/>
    <w:rsid w:val="00A84E50"/>
    <w:rsid w:val="00A851C9"/>
    <w:rsid w:val="00A852CA"/>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99C"/>
    <w:rsid w:val="00A94A2D"/>
    <w:rsid w:val="00A94D3F"/>
    <w:rsid w:val="00A95C0C"/>
    <w:rsid w:val="00A95C5C"/>
    <w:rsid w:val="00A95C95"/>
    <w:rsid w:val="00A96CF6"/>
    <w:rsid w:val="00A96D9F"/>
    <w:rsid w:val="00A9725A"/>
    <w:rsid w:val="00A9727A"/>
    <w:rsid w:val="00A97655"/>
    <w:rsid w:val="00A978B3"/>
    <w:rsid w:val="00A97EBD"/>
    <w:rsid w:val="00AA0094"/>
    <w:rsid w:val="00AA0A99"/>
    <w:rsid w:val="00AA12FA"/>
    <w:rsid w:val="00AA1494"/>
    <w:rsid w:val="00AA1E58"/>
    <w:rsid w:val="00AA2615"/>
    <w:rsid w:val="00AA310F"/>
    <w:rsid w:val="00AA3B78"/>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D01A5"/>
    <w:rsid w:val="00AD03A8"/>
    <w:rsid w:val="00AD07EE"/>
    <w:rsid w:val="00AD0F4B"/>
    <w:rsid w:val="00AD1253"/>
    <w:rsid w:val="00AD1425"/>
    <w:rsid w:val="00AD1A74"/>
    <w:rsid w:val="00AD1B78"/>
    <w:rsid w:val="00AD3FAB"/>
    <w:rsid w:val="00AD470A"/>
    <w:rsid w:val="00AD47F9"/>
    <w:rsid w:val="00AD4A43"/>
    <w:rsid w:val="00AD6508"/>
    <w:rsid w:val="00AD6ED9"/>
    <w:rsid w:val="00AD796D"/>
    <w:rsid w:val="00AD7FAC"/>
    <w:rsid w:val="00AE10C8"/>
    <w:rsid w:val="00AE2164"/>
    <w:rsid w:val="00AE245B"/>
    <w:rsid w:val="00AE356B"/>
    <w:rsid w:val="00AE39A5"/>
    <w:rsid w:val="00AE39DB"/>
    <w:rsid w:val="00AE3C4E"/>
    <w:rsid w:val="00AE4BD2"/>
    <w:rsid w:val="00AE54DF"/>
    <w:rsid w:val="00AE5BC5"/>
    <w:rsid w:val="00AE60F1"/>
    <w:rsid w:val="00AE7C06"/>
    <w:rsid w:val="00AE7C63"/>
    <w:rsid w:val="00AF01C2"/>
    <w:rsid w:val="00AF0472"/>
    <w:rsid w:val="00AF06BC"/>
    <w:rsid w:val="00AF1FE5"/>
    <w:rsid w:val="00AF21F2"/>
    <w:rsid w:val="00AF28BA"/>
    <w:rsid w:val="00AF3828"/>
    <w:rsid w:val="00AF3ABC"/>
    <w:rsid w:val="00AF3E1B"/>
    <w:rsid w:val="00AF4E9A"/>
    <w:rsid w:val="00AF5741"/>
    <w:rsid w:val="00AF5B8D"/>
    <w:rsid w:val="00AF5C13"/>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E9B"/>
    <w:rsid w:val="00B10C99"/>
    <w:rsid w:val="00B10E3E"/>
    <w:rsid w:val="00B11A37"/>
    <w:rsid w:val="00B11D5E"/>
    <w:rsid w:val="00B135EC"/>
    <w:rsid w:val="00B1363C"/>
    <w:rsid w:val="00B13903"/>
    <w:rsid w:val="00B13AA5"/>
    <w:rsid w:val="00B1407B"/>
    <w:rsid w:val="00B15B89"/>
    <w:rsid w:val="00B15BC8"/>
    <w:rsid w:val="00B1631D"/>
    <w:rsid w:val="00B16A55"/>
    <w:rsid w:val="00B17041"/>
    <w:rsid w:val="00B17AE5"/>
    <w:rsid w:val="00B17B91"/>
    <w:rsid w:val="00B17D8E"/>
    <w:rsid w:val="00B216CB"/>
    <w:rsid w:val="00B2190A"/>
    <w:rsid w:val="00B21A42"/>
    <w:rsid w:val="00B21E05"/>
    <w:rsid w:val="00B22A06"/>
    <w:rsid w:val="00B230C5"/>
    <w:rsid w:val="00B2323B"/>
    <w:rsid w:val="00B233ED"/>
    <w:rsid w:val="00B235C4"/>
    <w:rsid w:val="00B23655"/>
    <w:rsid w:val="00B239E5"/>
    <w:rsid w:val="00B2413F"/>
    <w:rsid w:val="00B24566"/>
    <w:rsid w:val="00B24E19"/>
    <w:rsid w:val="00B24E1F"/>
    <w:rsid w:val="00B264F6"/>
    <w:rsid w:val="00B26AD4"/>
    <w:rsid w:val="00B26B0D"/>
    <w:rsid w:val="00B27136"/>
    <w:rsid w:val="00B276A8"/>
    <w:rsid w:val="00B27A53"/>
    <w:rsid w:val="00B27AF3"/>
    <w:rsid w:val="00B30DA1"/>
    <w:rsid w:val="00B31FBD"/>
    <w:rsid w:val="00B32177"/>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6A8B"/>
    <w:rsid w:val="00B37E34"/>
    <w:rsid w:val="00B4122A"/>
    <w:rsid w:val="00B41668"/>
    <w:rsid w:val="00B420AC"/>
    <w:rsid w:val="00B423C6"/>
    <w:rsid w:val="00B42A97"/>
    <w:rsid w:val="00B42DB5"/>
    <w:rsid w:val="00B438FB"/>
    <w:rsid w:val="00B447CA"/>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9D"/>
    <w:rsid w:val="00B61724"/>
    <w:rsid w:val="00B61CFC"/>
    <w:rsid w:val="00B61EE2"/>
    <w:rsid w:val="00B6238B"/>
    <w:rsid w:val="00B6374D"/>
    <w:rsid w:val="00B641D4"/>
    <w:rsid w:val="00B651D8"/>
    <w:rsid w:val="00B6680C"/>
    <w:rsid w:val="00B67C68"/>
    <w:rsid w:val="00B700E6"/>
    <w:rsid w:val="00B718EE"/>
    <w:rsid w:val="00B72341"/>
    <w:rsid w:val="00B7285E"/>
    <w:rsid w:val="00B72FAD"/>
    <w:rsid w:val="00B73E87"/>
    <w:rsid w:val="00B7495A"/>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90C11"/>
    <w:rsid w:val="00B90D56"/>
    <w:rsid w:val="00B90FED"/>
    <w:rsid w:val="00B92F87"/>
    <w:rsid w:val="00B9321E"/>
    <w:rsid w:val="00B93F59"/>
    <w:rsid w:val="00B94245"/>
    <w:rsid w:val="00B94307"/>
    <w:rsid w:val="00B948BC"/>
    <w:rsid w:val="00B95B3A"/>
    <w:rsid w:val="00B95CB0"/>
    <w:rsid w:val="00B96455"/>
    <w:rsid w:val="00B967CE"/>
    <w:rsid w:val="00B96D68"/>
    <w:rsid w:val="00B97451"/>
    <w:rsid w:val="00B9766E"/>
    <w:rsid w:val="00BA042F"/>
    <w:rsid w:val="00BA1FEA"/>
    <w:rsid w:val="00BA22E4"/>
    <w:rsid w:val="00BA2A5B"/>
    <w:rsid w:val="00BA2B3F"/>
    <w:rsid w:val="00BA2BBB"/>
    <w:rsid w:val="00BA2CA7"/>
    <w:rsid w:val="00BA444D"/>
    <w:rsid w:val="00BA61B6"/>
    <w:rsid w:val="00BA6341"/>
    <w:rsid w:val="00BA64E6"/>
    <w:rsid w:val="00BA6647"/>
    <w:rsid w:val="00BA7E6D"/>
    <w:rsid w:val="00BB0025"/>
    <w:rsid w:val="00BB0237"/>
    <w:rsid w:val="00BB05D6"/>
    <w:rsid w:val="00BB0AD7"/>
    <w:rsid w:val="00BB0C2E"/>
    <w:rsid w:val="00BB19F2"/>
    <w:rsid w:val="00BB2EA7"/>
    <w:rsid w:val="00BB33CC"/>
    <w:rsid w:val="00BB33D3"/>
    <w:rsid w:val="00BB3DA8"/>
    <w:rsid w:val="00BB41B6"/>
    <w:rsid w:val="00BB43C6"/>
    <w:rsid w:val="00BB475F"/>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F11"/>
    <w:rsid w:val="00BE650E"/>
    <w:rsid w:val="00BE6CB7"/>
    <w:rsid w:val="00BF088B"/>
    <w:rsid w:val="00BF0E27"/>
    <w:rsid w:val="00BF154B"/>
    <w:rsid w:val="00BF1A02"/>
    <w:rsid w:val="00BF1A72"/>
    <w:rsid w:val="00BF206E"/>
    <w:rsid w:val="00BF2C81"/>
    <w:rsid w:val="00BF2F12"/>
    <w:rsid w:val="00BF39FF"/>
    <w:rsid w:val="00BF3AC9"/>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B66"/>
    <w:rsid w:val="00C06CDA"/>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6BB9"/>
    <w:rsid w:val="00C179BE"/>
    <w:rsid w:val="00C17ABB"/>
    <w:rsid w:val="00C17F11"/>
    <w:rsid w:val="00C20B12"/>
    <w:rsid w:val="00C20DCC"/>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9A9"/>
    <w:rsid w:val="00C34C02"/>
    <w:rsid w:val="00C34ECB"/>
    <w:rsid w:val="00C34F7E"/>
    <w:rsid w:val="00C353BF"/>
    <w:rsid w:val="00C354B2"/>
    <w:rsid w:val="00C35B67"/>
    <w:rsid w:val="00C374A7"/>
    <w:rsid w:val="00C37705"/>
    <w:rsid w:val="00C40440"/>
    <w:rsid w:val="00C408F3"/>
    <w:rsid w:val="00C40993"/>
    <w:rsid w:val="00C41F38"/>
    <w:rsid w:val="00C421BA"/>
    <w:rsid w:val="00C42204"/>
    <w:rsid w:val="00C42257"/>
    <w:rsid w:val="00C42756"/>
    <w:rsid w:val="00C42E5D"/>
    <w:rsid w:val="00C42F94"/>
    <w:rsid w:val="00C43180"/>
    <w:rsid w:val="00C432BD"/>
    <w:rsid w:val="00C43661"/>
    <w:rsid w:val="00C44119"/>
    <w:rsid w:val="00C44130"/>
    <w:rsid w:val="00C44296"/>
    <w:rsid w:val="00C45D1D"/>
    <w:rsid w:val="00C46CF2"/>
    <w:rsid w:val="00C47B40"/>
    <w:rsid w:val="00C51E44"/>
    <w:rsid w:val="00C52B3B"/>
    <w:rsid w:val="00C5305F"/>
    <w:rsid w:val="00C53827"/>
    <w:rsid w:val="00C546F7"/>
    <w:rsid w:val="00C550AA"/>
    <w:rsid w:val="00C55656"/>
    <w:rsid w:val="00C558EA"/>
    <w:rsid w:val="00C564AE"/>
    <w:rsid w:val="00C56C2D"/>
    <w:rsid w:val="00C56FB5"/>
    <w:rsid w:val="00C57247"/>
    <w:rsid w:val="00C57714"/>
    <w:rsid w:val="00C60298"/>
    <w:rsid w:val="00C602FA"/>
    <w:rsid w:val="00C60735"/>
    <w:rsid w:val="00C62627"/>
    <w:rsid w:val="00C629F8"/>
    <w:rsid w:val="00C62A3B"/>
    <w:rsid w:val="00C62A69"/>
    <w:rsid w:val="00C62CBD"/>
    <w:rsid w:val="00C62F17"/>
    <w:rsid w:val="00C63A5F"/>
    <w:rsid w:val="00C63CFA"/>
    <w:rsid w:val="00C63D7B"/>
    <w:rsid w:val="00C640E2"/>
    <w:rsid w:val="00C647F1"/>
    <w:rsid w:val="00C65689"/>
    <w:rsid w:val="00C661FE"/>
    <w:rsid w:val="00C6654C"/>
    <w:rsid w:val="00C666A4"/>
    <w:rsid w:val="00C66E97"/>
    <w:rsid w:val="00C66FC0"/>
    <w:rsid w:val="00C67209"/>
    <w:rsid w:val="00C672EB"/>
    <w:rsid w:val="00C6798B"/>
    <w:rsid w:val="00C7000E"/>
    <w:rsid w:val="00C70186"/>
    <w:rsid w:val="00C70B17"/>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5CB2"/>
    <w:rsid w:val="00C75E88"/>
    <w:rsid w:val="00C75F1B"/>
    <w:rsid w:val="00C761FD"/>
    <w:rsid w:val="00C7693B"/>
    <w:rsid w:val="00C76C77"/>
    <w:rsid w:val="00C76C92"/>
    <w:rsid w:val="00C779A9"/>
    <w:rsid w:val="00C77C20"/>
    <w:rsid w:val="00C8057C"/>
    <w:rsid w:val="00C8119D"/>
    <w:rsid w:val="00C8122D"/>
    <w:rsid w:val="00C81580"/>
    <w:rsid w:val="00C81A70"/>
    <w:rsid w:val="00C81B5E"/>
    <w:rsid w:val="00C8261B"/>
    <w:rsid w:val="00C834AF"/>
    <w:rsid w:val="00C83682"/>
    <w:rsid w:val="00C83FF5"/>
    <w:rsid w:val="00C8402E"/>
    <w:rsid w:val="00C84125"/>
    <w:rsid w:val="00C8440F"/>
    <w:rsid w:val="00C84E15"/>
    <w:rsid w:val="00C853C1"/>
    <w:rsid w:val="00C85592"/>
    <w:rsid w:val="00C86411"/>
    <w:rsid w:val="00C86868"/>
    <w:rsid w:val="00C868D4"/>
    <w:rsid w:val="00C86FFE"/>
    <w:rsid w:val="00C872E2"/>
    <w:rsid w:val="00C87760"/>
    <w:rsid w:val="00C8795D"/>
    <w:rsid w:val="00C87AF3"/>
    <w:rsid w:val="00C9096F"/>
    <w:rsid w:val="00C91B8A"/>
    <w:rsid w:val="00C926F9"/>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C0D"/>
    <w:rsid w:val="00CA3735"/>
    <w:rsid w:val="00CA3BB8"/>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B26"/>
    <w:rsid w:val="00CC3CE5"/>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530F"/>
    <w:rsid w:val="00CE5496"/>
    <w:rsid w:val="00CE5877"/>
    <w:rsid w:val="00CE6B7A"/>
    <w:rsid w:val="00CE7CE7"/>
    <w:rsid w:val="00CF00F8"/>
    <w:rsid w:val="00CF03FF"/>
    <w:rsid w:val="00CF08A8"/>
    <w:rsid w:val="00CF0B6A"/>
    <w:rsid w:val="00CF1CE2"/>
    <w:rsid w:val="00CF1E4D"/>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131"/>
    <w:rsid w:val="00D044A7"/>
    <w:rsid w:val="00D052A7"/>
    <w:rsid w:val="00D05338"/>
    <w:rsid w:val="00D053B6"/>
    <w:rsid w:val="00D05948"/>
    <w:rsid w:val="00D05D2C"/>
    <w:rsid w:val="00D05E4D"/>
    <w:rsid w:val="00D0654B"/>
    <w:rsid w:val="00D06620"/>
    <w:rsid w:val="00D06B2A"/>
    <w:rsid w:val="00D10278"/>
    <w:rsid w:val="00D10392"/>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30D9"/>
    <w:rsid w:val="00D23E98"/>
    <w:rsid w:val="00D24B1E"/>
    <w:rsid w:val="00D24E1D"/>
    <w:rsid w:val="00D2516B"/>
    <w:rsid w:val="00D25B7A"/>
    <w:rsid w:val="00D26202"/>
    <w:rsid w:val="00D263D3"/>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4470"/>
    <w:rsid w:val="00D547E2"/>
    <w:rsid w:val="00D54ADD"/>
    <w:rsid w:val="00D54CC1"/>
    <w:rsid w:val="00D5517F"/>
    <w:rsid w:val="00D55675"/>
    <w:rsid w:val="00D55DA2"/>
    <w:rsid w:val="00D560F4"/>
    <w:rsid w:val="00D57BB4"/>
    <w:rsid w:val="00D57C72"/>
    <w:rsid w:val="00D60267"/>
    <w:rsid w:val="00D60522"/>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F2"/>
    <w:rsid w:val="00D81D29"/>
    <w:rsid w:val="00D82524"/>
    <w:rsid w:val="00D83146"/>
    <w:rsid w:val="00D83A5E"/>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5175"/>
    <w:rsid w:val="00D9588A"/>
    <w:rsid w:val="00D959CA"/>
    <w:rsid w:val="00D95D41"/>
    <w:rsid w:val="00D95F4E"/>
    <w:rsid w:val="00D95F68"/>
    <w:rsid w:val="00D95F83"/>
    <w:rsid w:val="00D9600C"/>
    <w:rsid w:val="00D96206"/>
    <w:rsid w:val="00D96DBD"/>
    <w:rsid w:val="00D9734A"/>
    <w:rsid w:val="00D974A3"/>
    <w:rsid w:val="00D97AFD"/>
    <w:rsid w:val="00DA00F8"/>
    <w:rsid w:val="00DA02A5"/>
    <w:rsid w:val="00DA04A5"/>
    <w:rsid w:val="00DA083B"/>
    <w:rsid w:val="00DA0C06"/>
    <w:rsid w:val="00DA2AB5"/>
    <w:rsid w:val="00DA2F6E"/>
    <w:rsid w:val="00DA32C4"/>
    <w:rsid w:val="00DA3309"/>
    <w:rsid w:val="00DA34E4"/>
    <w:rsid w:val="00DA43C6"/>
    <w:rsid w:val="00DA4AAC"/>
    <w:rsid w:val="00DA53DC"/>
    <w:rsid w:val="00DA589B"/>
    <w:rsid w:val="00DA5FB7"/>
    <w:rsid w:val="00DA5FF6"/>
    <w:rsid w:val="00DA62D8"/>
    <w:rsid w:val="00DA63A9"/>
    <w:rsid w:val="00DA6C4C"/>
    <w:rsid w:val="00DA76E1"/>
    <w:rsid w:val="00DA7A77"/>
    <w:rsid w:val="00DA7BA2"/>
    <w:rsid w:val="00DB1BF3"/>
    <w:rsid w:val="00DB1DFF"/>
    <w:rsid w:val="00DB2BA3"/>
    <w:rsid w:val="00DB2DBC"/>
    <w:rsid w:val="00DB2ECD"/>
    <w:rsid w:val="00DB363C"/>
    <w:rsid w:val="00DB3705"/>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43F"/>
    <w:rsid w:val="00DC2507"/>
    <w:rsid w:val="00DC2567"/>
    <w:rsid w:val="00DC3351"/>
    <w:rsid w:val="00DC3494"/>
    <w:rsid w:val="00DC3FF5"/>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440D"/>
    <w:rsid w:val="00DD44DF"/>
    <w:rsid w:val="00DD4855"/>
    <w:rsid w:val="00DD4976"/>
    <w:rsid w:val="00DD4B83"/>
    <w:rsid w:val="00DD4D19"/>
    <w:rsid w:val="00DD5F87"/>
    <w:rsid w:val="00DD6C6E"/>
    <w:rsid w:val="00DD7A52"/>
    <w:rsid w:val="00DE02FE"/>
    <w:rsid w:val="00DE16BB"/>
    <w:rsid w:val="00DE22A3"/>
    <w:rsid w:val="00DE2F13"/>
    <w:rsid w:val="00DE373D"/>
    <w:rsid w:val="00DE3D95"/>
    <w:rsid w:val="00DE578F"/>
    <w:rsid w:val="00DE65B2"/>
    <w:rsid w:val="00DE681F"/>
    <w:rsid w:val="00DE6825"/>
    <w:rsid w:val="00DF0CDE"/>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A8E"/>
    <w:rsid w:val="00E00C0E"/>
    <w:rsid w:val="00E00C26"/>
    <w:rsid w:val="00E00C55"/>
    <w:rsid w:val="00E00E09"/>
    <w:rsid w:val="00E01019"/>
    <w:rsid w:val="00E01954"/>
    <w:rsid w:val="00E03595"/>
    <w:rsid w:val="00E03F5E"/>
    <w:rsid w:val="00E043A4"/>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3520"/>
    <w:rsid w:val="00E1390D"/>
    <w:rsid w:val="00E13DA9"/>
    <w:rsid w:val="00E145D5"/>
    <w:rsid w:val="00E14D77"/>
    <w:rsid w:val="00E153D1"/>
    <w:rsid w:val="00E165DC"/>
    <w:rsid w:val="00E1660D"/>
    <w:rsid w:val="00E1713A"/>
    <w:rsid w:val="00E17729"/>
    <w:rsid w:val="00E17B2F"/>
    <w:rsid w:val="00E17BC0"/>
    <w:rsid w:val="00E2029E"/>
    <w:rsid w:val="00E203B9"/>
    <w:rsid w:val="00E2158D"/>
    <w:rsid w:val="00E23297"/>
    <w:rsid w:val="00E233DB"/>
    <w:rsid w:val="00E23DD2"/>
    <w:rsid w:val="00E23F40"/>
    <w:rsid w:val="00E24595"/>
    <w:rsid w:val="00E24B9C"/>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CDC"/>
    <w:rsid w:val="00E33D65"/>
    <w:rsid w:val="00E35260"/>
    <w:rsid w:val="00E365E9"/>
    <w:rsid w:val="00E37195"/>
    <w:rsid w:val="00E37283"/>
    <w:rsid w:val="00E40521"/>
    <w:rsid w:val="00E4054E"/>
    <w:rsid w:val="00E4063E"/>
    <w:rsid w:val="00E40739"/>
    <w:rsid w:val="00E407F2"/>
    <w:rsid w:val="00E40925"/>
    <w:rsid w:val="00E413F6"/>
    <w:rsid w:val="00E41426"/>
    <w:rsid w:val="00E42375"/>
    <w:rsid w:val="00E42A85"/>
    <w:rsid w:val="00E42C41"/>
    <w:rsid w:val="00E438D2"/>
    <w:rsid w:val="00E43B0B"/>
    <w:rsid w:val="00E43B5A"/>
    <w:rsid w:val="00E445E6"/>
    <w:rsid w:val="00E44D48"/>
    <w:rsid w:val="00E45049"/>
    <w:rsid w:val="00E46090"/>
    <w:rsid w:val="00E466AC"/>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65A3"/>
    <w:rsid w:val="00E5748C"/>
    <w:rsid w:val="00E57F6A"/>
    <w:rsid w:val="00E60898"/>
    <w:rsid w:val="00E60CE8"/>
    <w:rsid w:val="00E60F2A"/>
    <w:rsid w:val="00E61139"/>
    <w:rsid w:val="00E61167"/>
    <w:rsid w:val="00E61B5E"/>
    <w:rsid w:val="00E61D29"/>
    <w:rsid w:val="00E62697"/>
    <w:rsid w:val="00E6287D"/>
    <w:rsid w:val="00E62B77"/>
    <w:rsid w:val="00E63429"/>
    <w:rsid w:val="00E63A42"/>
    <w:rsid w:val="00E64075"/>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2163"/>
    <w:rsid w:val="00E72CE4"/>
    <w:rsid w:val="00E72E9E"/>
    <w:rsid w:val="00E72FCB"/>
    <w:rsid w:val="00E72FF6"/>
    <w:rsid w:val="00E73B00"/>
    <w:rsid w:val="00E73C2E"/>
    <w:rsid w:val="00E75006"/>
    <w:rsid w:val="00E77319"/>
    <w:rsid w:val="00E77414"/>
    <w:rsid w:val="00E77556"/>
    <w:rsid w:val="00E808FA"/>
    <w:rsid w:val="00E81013"/>
    <w:rsid w:val="00E81354"/>
    <w:rsid w:val="00E8156C"/>
    <w:rsid w:val="00E8173D"/>
    <w:rsid w:val="00E823BB"/>
    <w:rsid w:val="00E8269E"/>
    <w:rsid w:val="00E82F0E"/>
    <w:rsid w:val="00E82F47"/>
    <w:rsid w:val="00E842F2"/>
    <w:rsid w:val="00E846FC"/>
    <w:rsid w:val="00E8494D"/>
    <w:rsid w:val="00E84A4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CCE"/>
    <w:rsid w:val="00E91CD0"/>
    <w:rsid w:val="00E91DD5"/>
    <w:rsid w:val="00E91FD1"/>
    <w:rsid w:val="00E927E6"/>
    <w:rsid w:val="00E927F1"/>
    <w:rsid w:val="00E939D8"/>
    <w:rsid w:val="00E94445"/>
    <w:rsid w:val="00E9488A"/>
    <w:rsid w:val="00E950DB"/>
    <w:rsid w:val="00E953B7"/>
    <w:rsid w:val="00E95DB3"/>
    <w:rsid w:val="00E9675E"/>
    <w:rsid w:val="00E96951"/>
    <w:rsid w:val="00E97163"/>
    <w:rsid w:val="00E974AB"/>
    <w:rsid w:val="00E97504"/>
    <w:rsid w:val="00E9794A"/>
    <w:rsid w:val="00E97F91"/>
    <w:rsid w:val="00EA019B"/>
    <w:rsid w:val="00EA053A"/>
    <w:rsid w:val="00EA12DF"/>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63F"/>
    <w:rsid w:val="00EB3766"/>
    <w:rsid w:val="00EB3C02"/>
    <w:rsid w:val="00EB4D4B"/>
    <w:rsid w:val="00EB4E6D"/>
    <w:rsid w:val="00EB5E67"/>
    <w:rsid w:val="00EB66E7"/>
    <w:rsid w:val="00EB6E70"/>
    <w:rsid w:val="00EB7407"/>
    <w:rsid w:val="00EB793A"/>
    <w:rsid w:val="00EB7CF7"/>
    <w:rsid w:val="00EC1498"/>
    <w:rsid w:val="00EC1CAA"/>
    <w:rsid w:val="00EC1F7A"/>
    <w:rsid w:val="00EC2205"/>
    <w:rsid w:val="00EC2369"/>
    <w:rsid w:val="00EC2A46"/>
    <w:rsid w:val="00EC2CFB"/>
    <w:rsid w:val="00EC2F8A"/>
    <w:rsid w:val="00EC3393"/>
    <w:rsid w:val="00EC434D"/>
    <w:rsid w:val="00EC4C26"/>
    <w:rsid w:val="00EC53FF"/>
    <w:rsid w:val="00EC5AC0"/>
    <w:rsid w:val="00EC61B6"/>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43E2"/>
    <w:rsid w:val="00ED4E84"/>
    <w:rsid w:val="00ED5898"/>
    <w:rsid w:val="00ED5B3A"/>
    <w:rsid w:val="00ED5BF3"/>
    <w:rsid w:val="00ED5E20"/>
    <w:rsid w:val="00ED66B2"/>
    <w:rsid w:val="00ED6880"/>
    <w:rsid w:val="00ED6CB1"/>
    <w:rsid w:val="00ED6E59"/>
    <w:rsid w:val="00ED7722"/>
    <w:rsid w:val="00ED7E81"/>
    <w:rsid w:val="00EE025D"/>
    <w:rsid w:val="00EE02AD"/>
    <w:rsid w:val="00EE0640"/>
    <w:rsid w:val="00EE15B1"/>
    <w:rsid w:val="00EE1C78"/>
    <w:rsid w:val="00EE2E45"/>
    <w:rsid w:val="00EE34DD"/>
    <w:rsid w:val="00EE35F8"/>
    <w:rsid w:val="00EE3B05"/>
    <w:rsid w:val="00EE4567"/>
    <w:rsid w:val="00EE4695"/>
    <w:rsid w:val="00EE4759"/>
    <w:rsid w:val="00EE4B2D"/>
    <w:rsid w:val="00EE579E"/>
    <w:rsid w:val="00EE5F7E"/>
    <w:rsid w:val="00EE6570"/>
    <w:rsid w:val="00EE6AD0"/>
    <w:rsid w:val="00EE6F9D"/>
    <w:rsid w:val="00EF0FDE"/>
    <w:rsid w:val="00EF1AD5"/>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420C"/>
    <w:rsid w:val="00F055CA"/>
    <w:rsid w:val="00F068D7"/>
    <w:rsid w:val="00F06A03"/>
    <w:rsid w:val="00F07CBB"/>
    <w:rsid w:val="00F07DBA"/>
    <w:rsid w:val="00F07FB4"/>
    <w:rsid w:val="00F101EA"/>
    <w:rsid w:val="00F1096A"/>
    <w:rsid w:val="00F111CA"/>
    <w:rsid w:val="00F12C0F"/>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FAD"/>
    <w:rsid w:val="00F20223"/>
    <w:rsid w:val="00F20EC0"/>
    <w:rsid w:val="00F238AE"/>
    <w:rsid w:val="00F2584B"/>
    <w:rsid w:val="00F25E1F"/>
    <w:rsid w:val="00F278B0"/>
    <w:rsid w:val="00F27BC0"/>
    <w:rsid w:val="00F30A8C"/>
    <w:rsid w:val="00F30C54"/>
    <w:rsid w:val="00F31013"/>
    <w:rsid w:val="00F3122F"/>
    <w:rsid w:val="00F32AD9"/>
    <w:rsid w:val="00F33693"/>
    <w:rsid w:val="00F33777"/>
    <w:rsid w:val="00F342FD"/>
    <w:rsid w:val="00F3435A"/>
    <w:rsid w:val="00F34867"/>
    <w:rsid w:val="00F348CC"/>
    <w:rsid w:val="00F34C94"/>
    <w:rsid w:val="00F35B4D"/>
    <w:rsid w:val="00F35DC1"/>
    <w:rsid w:val="00F35F07"/>
    <w:rsid w:val="00F364B7"/>
    <w:rsid w:val="00F36EB7"/>
    <w:rsid w:val="00F370EC"/>
    <w:rsid w:val="00F37132"/>
    <w:rsid w:val="00F371F3"/>
    <w:rsid w:val="00F37967"/>
    <w:rsid w:val="00F37D51"/>
    <w:rsid w:val="00F4058F"/>
    <w:rsid w:val="00F40DBE"/>
    <w:rsid w:val="00F41507"/>
    <w:rsid w:val="00F41A6C"/>
    <w:rsid w:val="00F42006"/>
    <w:rsid w:val="00F42420"/>
    <w:rsid w:val="00F42616"/>
    <w:rsid w:val="00F430F8"/>
    <w:rsid w:val="00F4437E"/>
    <w:rsid w:val="00F44C75"/>
    <w:rsid w:val="00F45B08"/>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1151"/>
    <w:rsid w:val="00F61569"/>
    <w:rsid w:val="00F61646"/>
    <w:rsid w:val="00F61831"/>
    <w:rsid w:val="00F61B37"/>
    <w:rsid w:val="00F61F4A"/>
    <w:rsid w:val="00F6275D"/>
    <w:rsid w:val="00F62A97"/>
    <w:rsid w:val="00F63582"/>
    <w:rsid w:val="00F64179"/>
    <w:rsid w:val="00F64212"/>
    <w:rsid w:val="00F656BC"/>
    <w:rsid w:val="00F66405"/>
    <w:rsid w:val="00F6656C"/>
    <w:rsid w:val="00F6673F"/>
    <w:rsid w:val="00F66E4D"/>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A54"/>
    <w:rsid w:val="00F80139"/>
    <w:rsid w:val="00F80F02"/>
    <w:rsid w:val="00F819F1"/>
    <w:rsid w:val="00F81C01"/>
    <w:rsid w:val="00F8208B"/>
    <w:rsid w:val="00F82342"/>
    <w:rsid w:val="00F82865"/>
    <w:rsid w:val="00F82F26"/>
    <w:rsid w:val="00F82FDD"/>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739A"/>
    <w:rsid w:val="00FA7522"/>
    <w:rsid w:val="00FA78F9"/>
    <w:rsid w:val="00FA79E2"/>
    <w:rsid w:val="00FA7ED3"/>
    <w:rsid w:val="00FB03DC"/>
    <w:rsid w:val="00FB04F8"/>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A3F"/>
    <w:rsid w:val="00FB5B63"/>
    <w:rsid w:val="00FB5B8D"/>
    <w:rsid w:val="00FB5EBF"/>
    <w:rsid w:val="00FB62E0"/>
    <w:rsid w:val="00FB6875"/>
    <w:rsid w:val="00FB6DA4"/>
    <w:rsid w:val="00FC0098"/>
    <w:rsid w:val="00FC087A"/>
    <w:rsid w:val="00FC092E"/>
    <w:rsid w:val="00FC10AF"/>
    <w:rsid w:val="00FC170E"/>
    <w:rsid w:val="00FC20CD"/>
    <w:rsid w:val="00FC2152"/>
    <w:rsid w:val="00FC3515"/>
    <w:rsid w:val="00FC39AB"/>
    <w:rsid w:val="00FC42C6"/>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C54"/>
    <w:rsid w:val="00FD1CBF"/>
    <w:rsid w:val="00FD2448"/>
    <w:rsid w:val="00FD33CC"/>
    <w:rsid w:val="00FD3569"/>
    <w:rsid w:val="00FD64D4"/>
    <w:rsid w:val="00FD7200"/>
    <w:rsid w:val="00FD7261"/>
    <w:rsid w:val="00FD745C"/>
    <w:rsid w:val="00FE04D9"/>
    <w:rsid w:val="00FE0579"/>
    <w:rsid w:val="00FE1136"/>
    <w:rsid w:val="00FE2C1C"/>
    <w:rsid w:val="00FE2FFB"/>
    <w:rsid w:val="00FE314A"/>
    <w:rsid w:val="00FE3180"/>
    <w:rsid w:val="00FE35A2"/>
    <w:rsid w:val="00FE45C2"/>
    <w:rsid w:val="00FE5A38"/>
    <w:rsid w:val="00FE5C7A"/>
    <w:rsid w:val="00FE65B7"/>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7C59D791-2D04-4E75-8581-4038622B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2708</Words>
  <Characters>15441</Characters>
  <Application>Microsoft Office Word</Application>
  <DocSecurity>0</DocSecurity>
  <Lines>128</Lines>
  <Paragraphs>36</Paragraphs>
  <ScaleCrop>false</ScaleCrop>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R2</cp:lastModifiedBy>
  <cp:revision>4</cp:revision>
  <dcterms:created xsi:type="dcterms:W3CDTF">2021-09-15T13:59:00Z</dcterms:created>
  <dcterms:modified xsi:type="dcterms:W3CDTF">2021-09-18T01:35:00Z</dcterms:modified>
</cp:coreProperties>
</file>