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4CDE3EF6"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 </w:t>
            </w:r>
            <w:r w:rsidR="0012453F">
              <w:rPr>
                <w:lang w:eastAsia="ko-KR"/>
              </w:rPr>
              <w:t xml:space="preserve">– EMLSR </w:t>
            </w:r>
            <w:r w:rsidR="00284001">
              <w:rPr>
                <w:lang w:eastAsia="ko-KR"/>
              </w:rPr>
              <w:t>loss of medium sync</w:t>
            </w:r>
            <w:r w:rsidR="000023E8">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465C8E54" w:rsidR="00DE584F" w:rsidRPr="00183F4C" w:rsidRDefault="00DE584F" w:rsidP="00683DBF">
            <w:pPr>
              <w:pStyle w:val="T2"/>
              <w:ind w:left="0"/>
              <w:rPr>
                <w:b w:val="0"/>
                <w:sz w:val="20"/>
              </w:rPr>
            </w:pPr>
            <w:r w:rsidRPr="00183F4C">
              <w:rPr>
                <w:sz w:val="20"/>
              </w:rPr>
              <w:t>Date:</w:t>
            </w:r>
            <w:r w:rsidRPr="00183F4C">
              <w:rPr>
                <w:b w:val="0"/>
                <w:sz w:val="20"/>
              </w:rPr>
              <w:t xml:space="preserve">  </w:t>
            </w:r>
            <w:del w:id="0" w:author="Park, Minyoung" w:date="2022-01-12T11:09:00Z">
              <w:r w:rsidRPr="00183F4C" w:rsidDel="00C528EE">
                <w:rPr>
                  <w:b w:val="0"/>
                  <w:sz w:val="20"/>
                </w:rPr>
                <w:delText>20</w:delText>
              </w:r>
              <w:r w:rsidR="00CB4B47" w:rsidDel="00C528EE">
                <w:rPr>
                  <w:b w:val="0"/>
                  <w:sz w:val="20"/>
                </w:rPr>
                <w:delText>2</w:delText>
              </w:r>
              <w:r w:rsidR="000835C1" w:rsidDel="00C528EE">
                <w:rPr>
                  <w:b w:val="0"/>
                  <w:sz w:val="20"/>
                </w:rPr>
                <w:delText>1</w:delText>
              </w:r>
            </w:del>
            <w:ins w:id="1" w:author="Park, Minyoung" w:date="2022-01-12T11:09:00Z">
              <w:r w:rsidR="00C528EE" w:rsidRPr="00183F4C">
                <w:rPr>
                  <w:b w:val="0"/>
                  <w:sz w:val="20"/>
                </w:rPr>
                <w:t>20</w:t>
              </w:r>
              <w:r w:rsidR="00C528EE">
                <w:rPr>
                  <w:b w:val="0"/>
                  <w:sz w:val="20"/>
                </w:rPr>
                <w:t>22</w:t>
              </w:r>
            </w:ins>
            <w:r w:rsidRPr="00183F4C">
              <w:rPr>
                <w:b w:val="0"/>
                <w:sz w:val="20"/>
              </w:rPr>
              <w:t>-</w:t>
            </w:r>
            <w:del w:id="2" w:author="Park, Minyoung" w:date="2022-01-12T11:09:00Z">
              <w:r w:rsidR="008045A6" w:rsidDel="00BE5E73">
                <w:rPr>
                  <w:b w:val="0"/>
                  <w:sz w:val="20"/>
                </w:rPr>
                <w:delText>9</w:delText>
              </w:r>
            </w:del>
            <w:ins w:id="3" w:author="Park, Minyoung" w:date="2022-01-12T11:09:00Z">
              <w:r w:rsidR="00BE5E73">
                <w:rPr>
                  <w:b w:val="0"/>
                  <w:sz w:val="20"/>
                </w:rPr>
                <w:t>1</w:t>
              </w:r>
            </w:ins>
            <w:r>
              <w:rPr>
                <w:rFonts w:hint="eastAsia"/>
                <w:b w:val="0"/>
                <w:sz w:val="20"/>
                <w:lang w:eastAsia="ko-KR"/>
              </w:rPr>
              <w:t>-</w:t>
            </w:r>
            <w:del w:id="4" w:author="Park, Minyoung" w:date="2022-01-12T11:09:00Z">
              <w:r w:rsidR="008045A6" w:rsidDel="00BE5E73">
                <w:rPr>
                  <w:b w:val="0"/>
                  <w:sz w:val="20"/>
                  <w:lang w:eastAsia="ko-KR"/>
                </w:rPr>
                <w:delText>3</w:delText>
              </w:r>
            </w:del>
            <w:ins w:id="5" w:author="Park, Minyoung" w:date="2022-01-12T11:09:00Z">
              <w:r w:rsidR="00BE5E73">
                <w:rPr>
                  <w:b w:val="0"/>
                  <w:sz w:val="20"/>
                  <w:lang w:eastAsia="ko-KR"/>
                </w:rPr>
                <w:t>12</w:t>
              </w:r>
            </w:ins>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C12490" w14:textId="416F1A50" w:rsidR="006C6E5B" w:rsidRPr="006C6E5B"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80510E">
        <w:rPr>
          <w:sz w:val="20"/>
          <w:szCs w:val="22"/>
          <w:lang w:eastAsia="ko-KR"/>
        </w:rPr>
        <w:t xml:space="preserve">related to </w:t>
      </w:r>
      <w:r w:rsidR="00FC4B9D">
        <w:rPr>
          <w:sz w:val="20"/>
          <w:szCs w:val="22"/>
          <w:lang w:eastAsia="ko-KR"/>
        </w:rPr>
        <w:t xml:space="preserve">EMLSR operation for </w:t>
      </w:r>
      <w:r w:rsidR="005873EB">
        <w:rPr>
          <w:sz w:val="20"/>
          <w:szCs w:val="22"/>
          <w:lang w:eastAsia="ko-KR"/>
        </w:rPr>
        <w:t xml:space="preserve">loss of </w:t>
      </w:r>
      <w:r w:rsidR="00A11CD7">
        <w:rPr>
          <w:sz w:val="20"/>
          <w:szCs w:val="22"/>
          <w:lang w:eastAsia="ko-KR"/>
        </w:rPr>
        <w:t>medium sync</w:t>
      </w:r>
      <w:r w:rsidR="005873EB">
        <w:rPr>
          <w:sz w:val="20"/>
          <w:szCs w:val="22"/>
          <w:lang w:eastAsia="ko-KR"/>
        </w:rPr>
        <w:t>hronization</w:t>
      </w:r>
      <w:r w:rsidR="00A6589B">
        <w:rPr>
          <w:sz w:val="20"/>
          <w:szCs w:val="22"/>
          <w:lang w:eastAsia="ko-KR"/>
        </w:rPr>
        <w:t xml:space="preserve"> issue</w:t>
      </w:r>
      <w:r w:rsidR="006C6E5B" w:rsidRPr="006C6E5B">
        <w:rPr>
          <w:sz w:val="20"/>
          <w:szCs w:val="22"/>
          <w:lang w:eastAsia="ko-KR"/>
        </w:rPr>
        <w:t>:</w:t>
      </w:r>
    </w:p>
    <w:p w14:paraId="1FFBE64E" w14:textId="3E8A1828" w:rsidR="00D305A7" w:rsidRPr="00D305A7" w:rsidRDefault="00D305A7" w:rsidP="00D93519">
      <w:pPr>
        <w:pStyle w:val="ListParagraph"/>
        <w:numPr>
          <w:ilvl w:val="0"/>
          <w:numId w:val="20"/>
        </w:numPr>
        <w:ind w:leftChars="0"/>
        <w:rPr>
          <w:sz w:val="20"/>
          <w:szCs w:val="22"/>
        </w:rPr>
      </w:pPr>
      <w:r w:rsidRPr="00D305A7">
        <w:rPr>
          <w:sz w:val="20"/>
          <w:szCs w:val="22"/>
        </w:rPr>
        <w:t>5355, 6327, 6352, 6961, 7833</w:t>
      </w:r>
      <w:ins w:id="6" w:author="Park, Minyoung" w:date="2022-01-12T11:01:00Z">
        <w:r w:rsidR="00396D9C">
          <w:rPr>
            <w:sz w:val="20"/>
            <w:szCs w:val="22"/>
          </w:rPr>
          <w:t>, 4835</w:t>
        </w:r>
      </w:ins>
    </w:p>
    <w:p w14:paraId="7CD7A4AD" w14:textId="237C52CA" w:rsidR="005B5487" w:rsidRPr="006C6E5B" w:rsidRDefault="005B5487" w:rsidP="005B5487">
      <w:pPr>
        <w:jc w:val="both"/>
        <w:rPr>
          <w:sz w:val="20"/>
          <w:szCs w:val="22"/>
        </w:rPr>
      </w:pPr>
    </w:p>
    <w:p w14:paraId="401C1CB9" w14:textId="7A1AFDE1" w:rsidR="00902B42" w:rsidRPr="006C6E5B" w:rsidRDefault="00A00EF2" w:rsidP="00902B42">
      <w:pPr>
        <w:jc w:val="both"/>
        <w:rPr>
          <w:sz w:val="20"/>
          <w:szCs w:val="22"/>
        </w:rPr>
      </w:pPr>
      <w:r>
        <w:t>5103, 6136, 6657, 7869</w:t>
      </w:r>
    </w:p>
    <w:p w14:paraId="078982F4" w14:textId="77777777" w:rsidR="003E4403" w:rsidRPr="006C6E5B" w:rsidRDefault="003E4403" w:rsidP="003E4403">
      <w:pPr>
        <w:jc w:val="both"/>
        <w:rPr>
          <w:sz w:val="20"/>
          <w:szCs w:val="22"/>
        </w:rPr>
      </w:pPr>
      <w:r w:rsidRPr="006C6E5B">
        <w:rPr>
          <w:sz w:val="20"/>
          <w:szCs w:val="22"/>
        </w:rPr>
        <w:t>Revisions:</w:t>
      </w:r>
    </w:p>
    <w:p w14:paraId="389BA69C" w14:textId="684C5540" w:rsidR="003E4403" w:rsidRDefault="00BA6C7C" w:rsidP="00975352">
      <w:pPr>
        <w:pStyle w:val="ListParagraph"/>
        <w:numPr>
          <w:ilvl w:val="0"/>
          <w:numId w:val="1"/>
        </w:numPr>
        <w:ind w:leftChars="0"/>
        <w:jc w:val="both"/>
        <w:rPr>
          <w:ins w:id="7" w:author="Park, Minyoung" w:date="2021-11-30T15:36:00Z"/>
          <w:sz w:val="20"/>
          <w:szCs w:val="22"/>
        </w:rPr>
      </w:pPr>
      <w:r w:rsidRPr="006C6E5B">
        <w:rPr>
          <w:sz w:val="20"/>
          <w:szCs w:val="22"/>
        </w:rPr>
        <w:t xml:space="preserve">Rev 0: </w:t>
      </w:r>
      <w:r w:rsidR="004A3396" w:rsidRPr="006C6E5B">
        <w:rPr>
          <w:sz w:val="20"/>
          <w:szCs w:val="22"/>
        </w:rPr>
        <w:t>Initial version of the document.</w:t>
      </w:r>
    </w:p>
    <w:p w14:paraId="536F669E" w14:textId="0597D762" w:rsidR="009D5952" w:rsidRDefault="009D5952" w:rsidP="00975352">
      <w:pPr>
        <w:pStyle w:val="ListParagraph"/>
        <w:numPr>
          <w:ilvl w:val="0"/>
          <w:numId w:val="1"/>
        </w:numPr>
        <w:ind w:leftChars="0"/>
        <w:jc w:val="both"/>
        <w:rPr>
          <w:ins w:id="8" w:author="Park, Minyoung" w:date="2022-02-01T14:04:00Z"/>
          <w:sz w:val="20"/>
          <w:szCs w:val="22"/>
        </w:rPr>
      </w:pPr>
      <w:ins w:id="9" w:author="Park, Minyoung" w:date="2021-11-30T15:36:00Z">
        <w:r>
          <w:rPr>
            <w:sz w:val="20"/>
            <w:szCs w:val="22"/>
          </w:rPr>
          <w:t>Rev 1: Updated based on offline discussions.</w:t>
        </w:r>
      </w:ins>
      <w:ins w:id="10" w:author="Park, Minyoung" w:date="2022-01-12T11:01:00Z">
        <w:r w:rsidR="00396D9C">
          <w:rPr>
            <w:sz w:val="20"/>
            <w:szCs w:val="22"/>
          </w:rPr>
          <w:t xml:space="preserve"> </w:t>
        </w:r>
      </w:ins>
      <w:ins w:id="11" w:author="Park, Minyoung" w:date="2022-01-12T11:02:00Z">
        <w:r w:rsidR="00D36078">
          <w:rPr>
            <w:sz w:val="20"/>
            <w:szCs w:val="22"/>
          </w:rPr>
          <w:t>CID 4835 added.</w:t>
        </w:r>
      </w:ins>
    </w:p>
    <w:p w14:paraId="2D2E7E3B" w14:textId="479E76BB" w:rsidR="0024475D" w:rsidRDefault="0024475D" w:rsidP="00975352">
      <w:pPr>
        <w:pStyle w:val="ListParagraph"/>
        <w:numPr>
          <w:ilvl w:val="0"/>
          <w:numId w:val="1"/>
        </w:numPr>
        <w:ind w:leftChars="0"/>
        <w:jc w:val="both"/>
        <w:rPr>
          <w:ins w:id="12" w:author="Park, Minyoung" w:date="2022-02-14T17:15:00Z"/>
          <w:sz w:val="20"/>
          <w:szCs w:val="22"/>
        </w:rPr>
      </w:pPr>
      <w:ins w:id="13" w:author="Park, Minyoung" w:date="2022-02-01T14:04:00Z">
        <w:r>
          <w:rPr>
            <w:sz w:val="20"/>
            <w:szCs w:val="22"/>
          </w:rPr>
          <w:t xml:space="preserve">Rev 2: </w:t>
        </w:r>
        <w:r w:rsidR="000353EF">
          <w:rPr>
            <w:sz w:val="20"/>
            <w:szCs w:val="22"/>
          </w:rPr>
          <w:t>Editorial change during the call on Jan. 27</w:t>
        </w:r>
      </w:ins>
      <w:ins w:id="14" w:author="Park, Minyoung" w:date="2022-02-01T14:05:00Z">
        <w:r w:rsidR="000353EF">
          <w:rPr>
            <w:sz w:val="20"/>
            <w:szCs w:val="22"/>
          </w:rPr>
          <w:t xml:space="preserve">. </w:t>
        </w:r>
        <w:r w:rsidR="003F762E">
          <w:rPr>
            <w:sz w:val="20"/>
            <w:szCs w:val="22"/>
          </w:rPr>
          <w:t>Resolved a comment from Chunyu through offline discussion.</w:t>
        </w:r>
      </w:ins>
    </w:p>
    <w:p w14:paraId="253DCBF0" w14:textId="30F013DA" w:rsidR="00091B02" w:rsidRDefault="00091B02" w:rsidP="00975352">
      <w:pPr>
        <w:pStyle w:val="ListParagraph"/>
        <w:numPr>
          <w:ilvl w:val="0"/>
          <w:numId w:val="1"/>
        </w:numPr>
        <w:ind w:leftChars="0"/>
        <w:jc w:val="both"/>
        <w:rPr>
          <w:ins w:id="15" w:author="Park, Minyoung" w:date="2022-02-23T09:01:00Z"/>
          <w:sz w:val="20"/>
          <w:szCs w:val="22"/>
        </w:rPr>
      </w:pPr>
      <w:ins w:id="16" w:author="Park, Minyoung" w:date="2022-02-14T17:15:00Z">
        <w:r>
          <w:rPr>
            <w:sz w:val="20"/>
            <w:szCs w:val="22"/>
          </w:rPr>
          <w:t xml:space="preserve">Rev 3: Updated based on Ming’s </w:t>
        </w:r>
      </w:ins>
      <w:ins w:id="17" w:author="Park, Minyoung" w:date="2022-02-14T17:16:00Z">
        <w:r>
          <w:rPr>
            <w:sz w:val="20"/>
            <w:szCs w:val="22"/>
          </w:rPr>
          <w:t>feedback.</w:t>
        </w:r>
      </w:ins>
    </w:p>
    <w:p w14:paraId="053667B1" w14:textId="619D5EF3" w:rsidR="002A6F5E" w:rsidRDefault="002A6F5E" w:rsidP="00975352">
      <w:pPr>
        <w:pStyle w:val="ListParagraph"/>
        <w:numPr>
          <w:ilvl w:val="0"/>
          <w:numId w:val="1"/>
        </w:numPr>
        <w:ind w:leftChars="0"/>
        <w:jc w:val="both"/>
        <w:rPr>
          <w:ins w:id="18" w:author="Park, Minyoung" w:date="2022-02-23T10:20:00Z"/>
          <w:sz w:val="20"/>
          <w:szCs w:val="22"/>
        </w:rPr>
      </w:pPr>
      <w:ins w:id="19" w:author="Park, Minyoung" w:date="2022-02-23T09:01:00Z">
        <w:r>
          <w:rPr>
            <w:sz w:val="20"/>
            <w:szCs w:val="22"/>
          </w:rPr>
          <w:t xml:space="preserve">Rev 4: </w:t>
        </w:r>
      </w:ins>
      <w:ins w:id="20" w:author="Park, Minyoung" w:date="2022-02-23T09:02:00Z">
        <w:r w:rsidR="00C7323F">
          <w:rPr>
            <w:sz w:val="20"/>
            <w:szCs w:val="22"/>
          </w:rPr>
          <w:t xml:space="preserve">Updated based on comments from </w:t>
        </w:r>
        <w:r w:rsidR="00A92558">
          <w:rPr>
            <w:sz w:val="20"/>
            <w:szCs w:val="22"/>
          </w:rPr>
          <w:t xml:space="preserve">Shubhodeep, Yongho, </w:t>
        </w:r>
        <w:proofErr w:type="spellStart"/>
        <w:r w:rsidR="00A92558">
          <w:rPr>
            <w:sz w:val="20"/>
            <w:szCs w:val="22"/>
          </w:rPr>
          <w:t>Liuming</w:t>
        </w:r>
        <w:proofErr w:type="spellEnd"/>
        <w:r w:rsidR="00A92558">
          <w:rPr>
            <w:sz w:val="20"/>
            <w:szCs w:val="22"/>
          </w:rPr>
          <w:t>, Ming</w:t>
        </w:r>
      </w:ins>
    </w:p>
    <w:p w14:paraId="6D508C6E" w14:textId="1120BC7E" w:rsidR="00B12CB5" w:rsidRDefault="00B12CB5" w:rsidP="00975352">
      <w:pPr>
        <w:pStyle w:val="ListParagraph"/>
        <w:numPr>
          <w:ilvl w:val="0"/>
          <w:numId w:val="1"/>
        </w:numPr>
        <w:ind w:leftChars="0"/>
        <w:jc w:val="both"/>
        <w:rPr>
          <w:sz w:val="20"/>
          <w:szCs w:val="22"/>
        </w:rPr>
      </w:pPr>
      <w:ins w:id="21" w:author="Park, Minyoung" w:date="2022-02-23T10:20:00Z">
        <w:r>
          <w:rPr>
            <w:sz w:val="20"/>
            <w:szCs w:val="22"/>
          </w:rPr>
          <w:t>Rev 5: Updated based on comment from Gaurang</w:t>
        </w:r>
      </w:ins>
      <w:ins w:id="22" w:author="Park, Minyoung" w:date="2022-02-23T19:23:00Z">
        <w:r w:rsidR="00FA1A8B">
          <w:rPr>
            <w:sz w:val="20"/>
            <w:szCs w:val="22"/>
          </w:rPr>
          <w:t xml:space="preserve"> and Yongho</w:t>
        </w:r>
      </w:ins>
      <w:ins w:id="23" w:author="Park, Minyoung" w:date="2022-02-23T10:21:00Z">
        <w:r w:rsidR="008C77A5">
          <w:rPr>
            <w:sz w:val="20"/>
            <w:szCs w:val="22"/>
          </w:rPr>
          <w:t>. Clarified the link switch delay</w:t>
        </w:r>
      </w:ins>
      <w:ins w:id="24" w:author="Park, Minyoung" w:date="2022-02-23T19:23:00Z">
        <w:r w:rsidR="00FA1A8B">
          <w:rPr>
            <w:sz w:val="20"/>
            <w:szCs w:val="22"/>
          </w:rPr>
          <w:t xml:space="preserve"> and power state</w:t>
        </w:r>
      </w:ins>
      <w:ins w:id="25" w:author="Park, Minyoung" w:date="2022-02-23T10:21:00Z">
        <w:r w:rsidR="008C77A5">
          <w:rPr>
            <w:sz w:val="20"/>
            <w:szCs w:val="22"/>
          </w:rPr>
          <w:t>.</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9B7321" w:rsidRPr="009B7321" w14:paraId="33AF6CA5" w14:textId="77777777" w:rsidTr="002D2E10">
        <w:tc>
          <w:tcPr>
            <w:tcW w:w="623" w:type="dxa"/>
          </w:tcPr>
          <w:p w14:paraId="2F22C8E2"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lastRenderedPageBreak/>
              <w:t>CID</w:t>
            </w:r>
          </w:p>
        </w:tc>
        <w:tc>
          <w:tcPr>
            <w:tcW w:w="1262" w:type="dxa"/>
          </w:tcPr>
          <w:p w14:paraId="6481572C"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Commenter</w:t>
            </w:r>
          </w:p>
        </w:tc>
        <w:tc>
          <w:tcPr>
            <w:tcW w:w="900" w:type="dxa"/>
          </w:tcPr>
          <w:p w14:paraId="50FA215A"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Clause Number</w:t>
            </w:r>
          </w:p>
        </w:tc>
        <w:tc>
          <w:tcPr>
            <w:tcW w:w="810" w:type="dxa"/>
          </w:tcPr>
          <w:p w14:paraId="26DE68E4" w14:textId="77777777" w:rsidR="009B7321" w:rsidRPr="009B7321" w:rsidRDefault="009B7321" w:rsidP="00CD3407">
            <w:pPr>
              <w:rPr>
                <w:rFonts w:ascii="Arial" w:hAnsi="Arial" w:cs="Arial"/>
                <w:b/>
                <w:bCs/>
                <w:szCs w:val="18"/>
              </w:rPr>
            </w:pPr>
            <w:r w:rsidRPr="009B7321">
              <w:rPr>
                <w:rFonts w:ascii="Arial" w:hAnsi="Arial" w:cs="Arial"/>
                <w:b/>
                <w:bCs/>
                <w:szCs w:val="18"/>
              </w:rPr>
              <w:t>Page.</w:t>
            </w:r>
          </w:p>
          <w:p w14:paraId="3D6ABB95" w14:textId="77777777" w:rsidR="009B7321" w:rsidRPr="009B7321" w:rsidRDefault="009B7321" w:rsidP="00CD3407">
            <w:pPr>
              <w:rPr>
                <w:rFonts w:ascii="Arial-BoldMT" w:hAnsi="Arial-BoldMT" w:hint="eastAsia"/>
                <w:b/>
                <w:bCs/>
                <w:color w:val="000000"/>
                <w:szCs w:val="18"/>
              </w:rPr>
            </w:pPr>
            <w:r w:rsidRPr="009B7321">
              <w:rPr>
                <w:rFonts w:ascii="Arial" w:hAnsi="Arial" w:cs="Arial"/>
                <w:b/>
                <w:bCs/>
                <w:szCs w:val="18"/>
              </w:rPr>
              <w:t>Line</w:t>
            </w:r>
          </w:p>
        </w:tc>
        <w:tc>
          <w:tcPr>
            <w:tcW w:w="2340" w:type="dxa"/>
          </w:tcPr>
          <w:p w14:paraId="42AB2B48" w14:textId="77777777" w:rsidR="009B7321" w:rsidRPr="009B7321" w:rsidRDefault="009B7321" w:rsidP="00CD3407">
            <w:pPr>
              <w:rPr>
                <w:rFonts w:ascii="Arial" w:hAnsi="Arial" w:cs="Arial"/>
                <w:b/>
                <w:bCs/>
                <w:szCs w:val="18"/>
              </w:rPr>
            </w:pPr>
            <w:r w:rsidRPr="009B7321">
              <w:rPr>
                <w:rFonts w:ascii="Arial" w:hAnsi="Arial" w:cs="Arial"/>
                <w:b/>
                <w:bCs/>
                <w:szCs w:val="18"/>
              </w:rPr>
              <w:t>Comment</w:t>
            </w:r>
          </w:p>
        </w:tc>
        <w:tc>
          <w:tcPr>
            <w:tcW w:w="2070" w:type="dxa"/>
          </w:tcPr>
          <w:p w14:paraId="3BA82F11" w14:textId="77777777" w:rsidR="009B7321" w:rsidRPr="009B7321" w:rsidRDefault="009B7321" w:rsidP="00CD3407">
            <w:pPr>
              <w:rPr>
                <w:rFonts w:ascii="Arial" w:hAnsi="Arial" w:cs="Arial"/>
                <w:b/>
                <w:bCs/>
                <w:szCs w:val="18"/>
              </w:rPr>
            </w:pPr>
            <w:r w:rsidRPr="009B7321">
              <w:rPr>
                <w:rFonts w:ascii="Arial" w:hAnsi="Arial" w:cs="Arial"/>
                <w:b/>
                <w:bCs/>
                <w:szCs w:val="18"/>
              </w:rPr>
              <w:t>Proposed Change</w:t>
            </w:r>
          </w:p>
        </w:tc>
        <w:tc>
          <w:tcPr>
            <w:tcW w:w="2072" w:type="dxa"/>
          </w:tcPr>
          <w:p w14:paraId="3E2264B6" w14:textId="77777777" w:rsidR="009B7321" w:rsidRPr="009B7321" w:rsidRDefault="009B7321" w:rsidP="00CD3407">
            <w:pPr>
              <w:rPr>
                <w:rFonts w:ascii="Arial" w:hAnsi="Arial" w:cs="Arial"/>
                <w:b/>
                <w:bCs/>
                <w:szCs w:val="18"/>
              </w:rPr>
            </w:pPr>
            <w:r w:rsidRPr="009B7321">
              <w:rPr>
                <w:rFonts w:ascii="Arial" w:hAnsi="Arial" w:cs="Arial"/>
                <w:b/>
                <w:bCs/>
                <w:szCs w:val="18"/>
              </w:rPr>
              <w:t>Resolution</w:t>
            </w:r>
          </w:p>
          <w:p w14:paraId="487E632C" w14:textId="77777777" w:rsidR="009B7321" w:rsidRPr="009B7321" w:rsidRDefault="009B7321" w:rsidP="00CD3407">
            <w:pPr>
              <w:rPr>
                <w:rFonts w:ascii="Arial" w:hAnsi="Arial" w:cs="Arial"/>
                <w:b/>
                <w:bCs/>
                <w:szCs w:val="18"/>
              </w:rPr>
            </w:pPr>
          </w:p>
        </w:tc>
      </w:tr>
      <w:tr w:rsidR="007C48B8" w:rsidRPr="009B7321" w14:paraId="68A48471" w14:textId="77777777" w:rsidTr="002D2E10">
        <w:tc>
          <w:tcPr>
            <w:tcW w:w="623" w:type="dxa"/>
          </w:tcPr>
          <w:p w14:paraId="6150A23C" w14:textId="4E0B8D42" w:rsidR="007C48B8" w:rsidRPr="003346C8" w:rsidRDefault="007C48B8" w:rsidP="007C48B8">
            <w:pPr>
              <w:rPr>
                <w:rFonts w:ascii="Arial" w:hAnsi="Arial" w:cs="Arial"/>
                <w:szCs w:val="18"/>
              </w:rPr>
            </w:pPr>
            <w:r w:rsidRPr="003346C8">
              <w:rPr>
                <w:rFonts w:ascii="Arial" w:hAnsi="Arial" w:cs="Arial"/>
                <w:szCs w:val="18"/>
              </w:rPr>
              <w:t>5355</w:t>
            </w:r>
          </w:p>
        </w:tc>
        <w:tc>
          <w:tcPr>
            <w:tcW w:w="1262" w:type="dxa"/>
          </w:tcPr>
          <w:p w14:paraId="6D6CB767" w14:textId="2C37098D" w:rsidR="007C48B8" w:rsidRPr="003346C8" w:rsidRDefault="007C48B8" w:rsidP="007C48B8">
            <w:pPr>
              <w:rPr>
                <w:rFonts w:ascii="Arial" w:hAnsi="Arial" w:cs="Arial"/>
                <w:szCs w:val="18"/>
              </w:rPr>
            </w:pPr>
            <w:r w:rsidRPr="003346C8">
              <w:rPr>
                <w:rFonts w:ascii="Arial" w:hAnsi="Arial" w:cs="Arial"/>
                <w:szCs w:val="18"/>
              </w:rPr>
              <w:t>Jarkko Kneckt</w:t>
            </w:r>
          </w:p>
        </w:tc>
        <w:tc>
          <w:tcPr>
            <w:tcW w:w="900" w:type="dxa"/>
          </w:tcPr>
          <w:p w14:paraId="7EC4E1ED" w14:textId="15524E45" w:rsidR="007C48B8" w:rsidRPr="003346C8" w:rsidRDefault="007C48B8" w:rsidP="007C48B8">
            <w:pPr>
              <w:rPr>
                <w:rFonts w:ascii="Arial" w:hAnsi="Arial" w:cs="Arial"/>
                <w:szCs w:val="18"/>
              </w:rPr>
            </w:pPr>
            <w:r w:rsidRPr="003346C8">
              <w:rPr>
                <w:rFonts w:ascii="Arial" w:hAnsi="Arial" w:cs="Arial"/>
                <w:szCs w:val="18"/>
              </w:rPr>
              <w:t>35.3.15</w:t>
            </w:r>
          </w:p>
        </w:tc>
        <w:tc>
          <w:tcPr>
            <w:tcW w:w="810" w:type="dxa"/>
          </w:tcPr>
          <w:p w14:paraId="621C3682" w14:textId="119173CD" w:rsidR="007C48B8" w:rsidRPr="003346C8" w:rsidRDefault="007C48B8" w:rsidP="007C48B8">
            <w:pPr>
              <w:rPr>
                <w:rFonts w:ascii="Arial" w:hAnsi="Arial" w:cs="Arial"/>
                <w:szCs w:val="18"/>
              </w:rPr>
            </w:pPr>
            <w:r w:rsidRPr="003346C8">
              <w:rPr>
                <w:rFonts w:ascii="Arial" w:hAnsi="Arial" w:cs="Arial"/>
                <w:szCs w:val="18"/>
              </w:rPr>
              <w:t>281.17</w:t>
            </w:r>
          </w:p>
        </w:tc>
        <w:tc>
          <w:tcPr>
            <w:tcW w:w="2340" w:type="dxa"/>
          </w:tcPr>
          <w:p w14:paraId="6F640B57" w14:textId="0473A173" w:rsidR="007C48B8" w:rsidRPr="003346C8" w:rsidRDefault="007C48B8" w:rsidP="007C48B8">
            <w:pPr>
              <w:rPr>
                <w:rFonts w:ascii="Arial" w:hAnsi="Arial" w:cs="Arial"/>
                <w:szCs w:val="18"/>
              </w:rPr>
            </w:pPr>
            <w:r w:rsidRPr="003346C8">
              <w:rPr>
                <w:rFonts w:ascii="Arial" w:hAnsi="Arial" w:cs="Arial"/>
                <w:szCs w:val="18"/>
              </w:rPr>
              <w:t>The EMLSR says that after initiation frame, the STA may receive only in the link that transmitted the initiation frame. The wireless access recovery is set only if the UL transmission is longer than a threshold. It is clear whether any EMLSR transmission causes the non-AP MLD to have Access Recovery on the other link</w:t>
            </w:r>
          </w:p>
        </w:tc>
        <w:tc>
          <w:tcPr>
            <w:tcW w:w="2070" w:type="dxa"/>
          </w:tcPr>
          <w:p w14:paraId="6C13FAF2" w14:textId="63056F66" w:rsidR="007C48B8" w:rsidRPr="003346C8" w:rsidRDefault="007C48B8" w:rsidP="007C48B8">
            <w:pPr>
              <w:rPr>
                <w:rFonts w:ascii="Arial" w:hAnsi="Arial" w:cs="Arial"/>
                <w:szCs w:val="18"/>
              </w:rPr>
            </w:pPr>
            <w:r w:rsidRPr="003346C8">
              <w:rPr>
                <w:rFonts w:ascii="Arial" w:hAnsi="Arial" w:cs="Arial"/>
                <w:szCs w:val="18"/>
              </w:rPr>
              <w:t>The EMLSR STAs should use the Access Recovery in the same way as all other NSTR transmissions. This needs to be clarified in 802.11be.</w:t>
            </w:r>
          </w:p>
        </w:tc>
        <w:tc>
          <w:tcPr>
            <w:tcW w:w="2072" w:type="dxa"/>
          </w:tcPr>
          <w:p w14:paraId="2E5AC6B4" w14:textId="77777777" w:rsidR="003346C8" w:rsidRPr="003346C8" w:rsidRDefault="003346C8" w:rsidP="003346C8">
            <w:pPr>
              <w:rPr>
                <w:rFonts w:ascii="Arial-BoldMT" w:hAnsi="Arial-BoldMT" w:hint="eastAsia"/>
                <w:color w:val="000000"/>
                <w:szCs w:val="18"/>
              </w:rPr>
            </w:pPr>
            <w:r w:rsidRPr="003346C8">
              <w:rPr>
                <w:rFonts w:ascii="Arial-BoldMT" w:hAnsi="Arial-BoldMT"/>
                <w:color w:val="000000"/>
                <w:szCs w:val="18"/>
              </w:rPr>
              <w:t>Revised.</w:t>
            </w:r>
          </w:p>
          <w:p w14:paraId="6B85BD2E" w14:textId="77777777" w:rsidR="003346C8" w:rsidRPr="003346C8" w:rsidRDefault="003346C8" w:rsidP="003346C8">
            <w:pPr>
              <w:rPr>
                <w:rFonts w:ascii="Arial-BoldMT" w:hAnsi="Arial-BoldMT" w:hint="eastAsia"/>
                <w:color w:val="000000"/>
                <w:szCs w:val="18"/>
              </w:rPr>
            </w:pPr>
          </w:p>
          <w:p w14:paraId="04B78D18" w14:textId="6809BDBF" w:rsidR="003346C8" w:rsidRPr="003346C8" w:rsidRDefault="003346C8" w:rsidP="003346C8">
            <w:pPr>
              <w:rPr>
                <w:rFonts w:ascii="Arial-BoldMT" w:hAnsi="Arial-BoldMT" w:hint="eastAsia"/>
                <w:color w:val="000000"/>
                <w:szCs w:val="18"/>
              </w:rPr>
            </w:pPr>
            <w:r w:rsidRPr="003346C8">
              <w:rPr>
                <w:rFonts w:ascii="Arial-BoldMT" w:hAnsi="Arial-BoldMT"/>
                <w:color w:val="000000"/>
                <w:szCs w:val="18"/>
              </w:rPr>
              <w:t>Agree with the commenter.</w:t>
            </w:r>
            <w:r w:rsidR="00562B2D">
              <w:rPr>
                <w:rFonts w:ascii="Arial-BoldMT" w:hAnsi="Arial-BoldMT"/>
                <w:color w:val="000000"/>
                <w:szCs w:val="18"/>
              </w:rPr>
              <w:t xml:space="preserve"> </w:t>
            </w:r>
            <w:r w:rsidR="00C34CBD">
              <w:rPr>
                <w:rFonts w:ascii="Arial-BoldMT" w:hAnsi="Arial-BoldMT"/>
                <w:color w:val="000000"/>
                <w:szCs w:val="18"/>
              </w:rPr>
              <w:t xml:space="preserve">Added </w:t>
            </w:r>
            <w:r w:rsidR="00B575CC">
              <w:rPr>
                <w:rFonts w:ascii="Arial-BoldMT" w:hAnsi="Arial-BoldMT"/>
                <w:color w:val="000000"/>
                <w:szCs w:val="18"/>
              </w:rPr>
              <w:t xml:space="preserve">a </w:t>
            </w:r>
            <w:r w:rsidR="00350D57">
              <w:rPr>
                <w:rFonts w:ascii="Arial-BoldMT" w:hAnsi="Arial-BoldMT"/>
                <w:color w:val="000000"/>
                <w:szCs w:val="18"/>
              </w:rPr>
              <w:t>paragraph in 35.3.15.7 (Medium access recovery procedure)</w:t>
            </w:r>
            <w:r w:rsidR="008749E5">
              <w:rPr>
                <w:rFonts w:ascii="Arial-BoldMT" w:hAnsi="Arial-BoldMT"/>
                <w:color w:val="000000"/>
                <w:szCs w:val="18"/>
              </w:rPr>
              <w:t xml:space="preserve"> for </w:t>
            </w:r>
            <w:r w:rsidR="00E47008">
              <w:rPr>
                <w:rFonts w:ascii="Arial-BoldMT" w:hAnsi="Arial-BoldMT"/>
                <w:color w:val="000000"/>
                <w:szCs w:val="18"/>
              </w:rPr>
              <w:t>a non-AP MLD operating in the EMLSR mode</w:t>
            </w:r>
            <w:r w:rsidRPr="003346C8">
              <w:rPr>
                <w:rFonts w:ascii="Arial-BoldMT" w:hAnsi="Arial-BoldMT"/>
                <w:color w:val="000000"/>
                <w:szCs w:val="18"/>
              </w:rPr>
              <w:t>.</w:t>
            </w:r>
          </w:p>
          <w:p w14:paraId="10AC7D1B" w14:textId="77777777" w:rsidR="003346C8" w:rsidRPr="003346C8" w:rsidRDefault="003346C8" w:rsidP="003346C8">
            <w:pPr>
              <w:rPr>
                <w:rFonts w:ascii="Arial-BoldMT" w:hAnsi="Arial-BoldMT" w:hint="eastAsia"/>
                <w:color w:val="000000"/>
                <w:szCs w:val="18"/>
              </w:rPr>
            </w:pPr>
          </w:p>
          <w:p w14:paraId="44482ECE" w14:textId="5716690F" w:rsidR="003346C8" w:rsidRPr="003346C8" w:rsidRDefault="003346C8" w:rsidP="003346C8">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sidR="00FF13A0">
              <w:rPr>
                <w:rFonts w:ascii="Arial-BoldMT" w:hAnsi="Arial-BoldMT"/>
                <w:color w:val="000000"/>
                <w:szCs w:val="18"/>
              </w:rPr>
              <w:t>5355</w:t>
            </w:r>
            <w:r w:rsidRPr="003346C8">
              <w:rPr>
                <w:rFonts w:ascii="Arial-BoldMT" w:hAnsi="Arial-BoldMT"/>
                <w:color w:val="000000"/>
                <w:szCs w:val="18"/>
              </w:rPr>
              <w:t xml:space="preserve">) in </w:t>
            </w:r>
            <w:sdt>
              <w:sdtPr>
                <w:rPr>
                  <w:rFonts w:ascii="Arial-BoldMT" w:hAnsi="Arial-BoldMT"/>
                  <w:color w:val="000000"/>
                  <w:szCs w:val="18"/>
                </w:rPr>
                <w:alias w:val="Title"/>
                <w:tag w:val=""/>
                <w:id w:val="1408507502"/>
                <w:placeholder>
                  <w:docPart w:val="13EBF1C3E7F24A128ED21D2F72773908"/>
                </w:placeholder>
                <w:dataBinding w:prefixMappings="xmlns:ns0='http://purl.org/dc/elements/1.1/' xmlns:ns1='http://schemas.openxmlformats.org/package/2006/metadata/core-properties' " w:xpath="/ns1:coreProperties[1]/ns0:title[1]" w:storeItemID="{6C3C8BC8-F283-45AE-878A-BAB7291924A1}"/>
                <w:text/>
              </w:sdtPr>
              <w:sdtEndPr/>
              <w:sdtContent>
                <w:r w:rsidR="00C74EA3">
                  <w:rPr>
                    <w:rFonts w:ascii="Arial-BoldMT" w:hAnsi="Arial-BoldMT"/>
                    <w:color w:val="000000"/>
                    <w:szCs w:val="18"/>
                  </w:rPr>
                  <w:t>doc.: IEEE 802.11-21/1484r6</w:t>
                </w:r>
              </w:sdtContent>
            </w:sdt>
          </w:p>
          <w:p w14:paraId="558EF6F2" w14:textId="2DBD5CF0" w:rsidR="007C48B8" w:rsidRPr="003346C8" w:rsidRDefault="00645B04" w:rsidP="003346C8">
            <w:pPr>
              <w:rPr>
                <w:rFonts w:ascii="Arial-BoldMT" w:hAnsi="Arial-BoldMT" w:hint="eastAsia"/>
                <w:color w:val="000000"/>
                <w:szCs w:val="18"/>
              </w:rPr>
            </w:pPr>
            <w:sdt>
              <w:sdtPr>
                <w:rPr>
                  <w:rFonts w:ascii="Arial-BoldMT" w:hAnsi="Arial-BoldMT"/>
                  <w:color w:val="000000"/>
                  <w:szCs w:val="18"/>
                </w:rPr>
                <w:alias w:val="Comments"/>
                <w:tag w:val=""/>
                <w:id w:val="-1088535396"/>
                <w:placeholder>
                  <w:docPart w:val="7FA5EC6A777D425F850D865DC470929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74EA3">
                  <w:rPr>
                    <w:rFonts w:ascii="Arial-BoldMT" w:hAnsi="Arial-BoldMT"/>
                    <w:color w:val="000000"/>
                    <w:szCs w:val="18"/>
                  </w:rPr>
                  <w:t>[https://mentor.ieee.org/802.11/dcn/21/11-21-1484-06-00be-cc36-cr-emlsr-medium-sync.docx]</w:t>
                </w:r>
              </w:sdtContent>
            </w:sdt>
          </w:p>
        </w:tc>
      </w:tr>
      <w:tr w:rsidR="00FB5511" w:rsidRPr="009B7321" w14:paraId="7CBE1B96" w14:textId="77777777" w:rsidTr="002D2E10">
        <w:tc>
          <w:tcPr>
            <w:tcW w:w="623" w:type="dxa"/>
          </w:tcPr>
          <w:p w14:paraId="1353915E" w14:textId="176A5A71" w:rsidR="00FB5511" w:rsidRPr="003346C8" w:rsidRDefault="00FB5511" w:rsidP="00FB5511">
            <w:pPr>
              <w:rPr>
                <w:rFonts w:ascii="Arial" w:hAnsi="Arial" w:cs="Arial"/>
                <w:szCs w:val="18"/>
              </w:rPr>
            </w:pPr>
            <w:r w:rsidRPr="003346C8">
              <w:rPr>
                <w:rFonts w:ascii="Arial" w:hAnsi="Arial" w:cs="Arial"/>
                <w:szCs w:val="18"/>
              </w:rPr>
              <w:t>6327</w:t>
            </w:r>
          </w:p>
        </w:tc>
        <w:tc>
          <w:tcPr>
            <w:tcW w:w="1262" w:type="dxa"/>
          </w:tcPr>
          <w:p w14:paraId="07FC6DC9" w14:textId="661C6ADA" w:rsidR="00FB5511" w:rsidRPr="003346C8" w:rsidRDefault="00FB5511" w:rsidP="00FB5511">
            <w:pPr>
              <w:rPr>
                <w:rFonts w:ascii="Arial" w:hAnsi="Arial" w:cs="Arial"/>
                <w:szCs w:val="18"/>
              </w:rPr>
            </w:pPr>
            <w:r w:rsidRPr="003346C8">
              <w:rPr>
                <w:rFonts w:ascii="Arial" w:hAnsi="Arial" w:cs="Arial"/>
                <w:szCs w:val="18"/>
              </w:rPr>
              <w:t>Ming Gan</w:t>
            </w:r>
          </w:p>
        </w:tc>
        <w:tc>
          <w:tcPr>
            <w:tcW w:w="900" w:type="dxa"/>
          </w:tcPr>
          <w:p w14:paraId="7A0C790E" w14:textId="73E38F68" w:rsidR="00FB5511" w:rsidRPr="003346C8" w:rsidRDefault="00FB5511" w:rsidP="00FB5511">
            <w:pPr>
              <w:rPr>
                <w:rFonts w:ascii="Arial" w:hAnsi="Arial" w:cs="Arial"/>
                <w:szCs w:val="18"/>
              </w:rPr>
            </w:pPr>
            <w:r w:rsidRPr="003346C8">
              <w:rPr>
                <w:rFonts w:ascii="Arial" w:hAnsi="Arial" w:cs="Arial"/>
                <w:szCs w:val="18"/>
              </w:rPr>
              <w:t>35.3.15</w:t>
            </w:r>
          </w:p>
        </w:tc>
        <w:tc>
          <w:tcPr>
            <w:tcW w:w="810" w:type="dxa"/>
          </w:tcPr>
          <w:p w14:paraId="4B8D0166" w14:textId="7C017101" w:rsidR="00FB5511" w:rsidRPr="003346C8" w:rsidRDefault="00FB5511" w:rsidP="00FB5511">
            <w:pPr>
              <w:rPr>
                <w:rFonts w:ascii="Arial" w:hAnsi="Arial" w:cs="Arial"/>
                <w:szCs w:val="18"/>
              </w:rPr>
            </w:pPr>
            <w:r w:rsidRPr="003346C8">
              <w:rPr>
                <w:rFonts w:ascii="Arial" w:hAnsi="Arial" w:cs="Arial"/>
                <w:szCs w:val="18"/>
              </w:rPr>
              <w:t>281.51</w:t>
            </w:r>
          </w:p>
        </w:tc>
        <w:tc>
          <w:tcPr>
            <w:tcW w:w="2340" w:type="dxa"/>
          </w:tcPr>
          <w:p w14:paraId="7B7B94DF" w14:textId="5E5926AD" w:rsidR="00FB5511" w:rsidRPr="003346C8" w:rsidRDefault="00FB5511" w:rsidP="00FB5511">
            <w:pPr>
              <w:rPr>
                <w:rFonts w:ascii="Arial" w:hAnsi="Arial" w:cs="Arial"/>
                <w:szCs w:val="18"/>
              </w:rPr>
            </w:pPr>
            <w:r w:rsidRPr="003346C8">
              <w:rPr>
                <w:rFonts w:ascii="Arial" w:hAnsi="Arial" w:cs="Arial"/>
                <w:szCs w:val="18"/>
              </w:rPr>
              <w:t xml:space="preserve">For UL transmission, does it always </w:t>
            </w:r>
            <w:proofErr w:type="gramStart"/>
            <w:r w:rsidRPr="003346C8">
              <w:rPr>
                <w:rFonts w:ascii="Arial" w:hAnsi="Arial" w:cs="Arial"/>
                <w:szCs w:val="18"/>
              </w:rPr>
              <w:t xml:space="preserve">need  </w:t>
            </w:r>
            <w:proofErr w:type="spellStart"/>
            <w:r w:rsidRPr="003346C8">
              <w:rPr>
                <w:rFonts w:ascii="Arial" w:hAnsi="Arial" w:cs="Arial"/>
                <w:szCs w:val="18"/>
              </w:rPr>
              <w:t>intial</w:t>
            </w:r>
            <w:proofErr w:type="spellEnd"/>
            <w:proofErr w:type="gramEnd"/>
            <w:r w:rsidRPr="003346C8">
              <w:rPr>
                <w:rFonts w:ascii="Arial" w:hAnsi="Arial" w:cs="Arial"/>
                <w:szCs w:val="18"/>
              </w:rPr>
              <w:t xml:space="preserve"> control frame exchange? If it is not, there is some issue about medium synchronization loss, please address this issue.</w:t>
            </w:r>
          </w:p>
        </w:tc>
        <w:tc>
          <w:tcPr>
            <w:tcW w:w="2070" w:type="dxa"/>
          </w:tcPr>
          <w:p w14:paraId="4F0B21A7" w14:textId="1D2DA9AB" w:rsidR="00FB5511" w:rsidRPr="003346C8" w:rsidRDefault="00FB5511" w:rsidP="00FB5511">
            <w:pPr>
              <w:rPr>
                <w:rFonts w:ascii="Arial" w:hAnsi="Arial" w:cs="Arial"/>
                <w:szCs w:val="18"/>
              </w:rPr>
            </w:pPr>
            <w:r w:rsidRPr="003346C8">
              <w:rPr>
                <w:rFonts w:ascii="Arial" w:hAnsi="Arial" w:cs="Arial"/>
                <w:szCs w:val="18"/>
              </w:rPr>
              <w:t>as in the comment</w:t>
            </w:r>
          </w:p>
        </w:tc>
        <w:tc>
          <w:tcPr>
            <w:tcW w:w="2072" w:type="dxa"/>
          </w:tcPr>
          <w:p w14:paraId="52F3BB4A"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6B64EB2F" w14:textId="77777777" w:rsidR="00FF13A0" w:rsidRPr="003346C8" w:rsidRDefault="00FF13A0" w:rsidP="00FF13A0">
            <w:pPr>
              <w:rPr>
                <w:rFonts w:ascii="Arial-BoldMT" w:hAnsi="Arial-BoldMT" w:hint="eastAsia"/>
                <w:color w:val="000000"/>
                <w:szCs w:val="18"/>
              </w:rPr>
            </w:pPr>
          </w:p>
          <w:p w14:paraId="1150137A" w14:textId="0DC8D45B" w:rsidR="00FF13A0"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6C87676B" w14:textId="77777777" w:rsidR="0047620D" w:rsidRPr="003346C8" w:rsidRDefault="0047620D" w:rsidP="00FF13A0">
            <w:pPr>
              <w:rPr>
                <w:rFonts w:ascii="Arial-BoldMT" w:hAnsi="Arial-BoldMT" w:hint="eastAsia"/>
                <w:color w:val="000000"/>
                <w:szCs w:val="18"/>
              </w:rPr>
            </w:pPr>
          </w:p>
          <w:p w14:paraId="4807F11B" w14:textId="44DF4301" w:rsidR="00FF13A0" w:rsidRPr="003346C8" w:rsidRDefault="00FF13A0" w:rsidP="00FF13A0">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6327</w:t>
            </w:r>
            <w:r w:rsidRPr="003346C8">
              <w:rPr>
                <w:rFonts w:ascii="Arial-BoldMT" w:hAnsi="Arial-BoldMT"/>
                <w:color w:val="000000"/>
                <w:szCs w:val="18"/>
              </w:rPr>
              <w:t xml:space="preserve">) in </w:t>
            </w:r>
            <w:sdt>
              <w:sdtPr>
                <w:rPr>
                  <w:rFonts w:ascii="Arial-BoldMT" w:hAnsi="Arial-BoldMT"/>
                  <w:color w:val="000000"/>
                  <w:szCs w:val="18"/>
                </w:rPr>
                <w:alias w:val="Title"/>
                <w:tag w:val=""/>
                <w:id w:val="-201941712"/>
                <w:placeholder>
                  <w:docPart w:val="AC24C6C498AF41C7A44D909A18136479"/>
                </w:placeholder>
                <w:dataBinding w:prefixMappings="xmlns:ns0='http://purl.org/dc/elements/1.1/' xmlns:ns1='http://schemas.openxmlformats.org/package/2006/metadata/core-properties' " w:xpath="/ns1:coreProperties[1]/ns0:title[1]" w:storeItemID="{6C3C8BC8-F283-45AE-878A-BAB7291924A1}"/>
                <w:text/>
              </w:sdtPr>
              <w:sdtEndPr/>
              <w:sdtContent>
                <w:r w:rsidR="00C74EA3">
                  <w:rPr>
                    <w:rFonts w:ascii="Arial-BoldMT" w:hAnsi="Arial-BoldMT"/>
                    <w:color w:val="000000"/>
                    <w:szCs w:val="18"/>
                  </w:rPr>
                  <w:t>doc.: IEEE 802.11-21/1484r6</w:t>
                </w:r>
              </w:sdtContent>
            </w:sdt>
          </w:p>
          <w:p w14:paraId="7916DA35" w14:textId="11D24A70" w:rsidR="00FB5511" w:rsidRPr="003346C8" w:rsidRDefault="00645B04" w:rsidP="00FF13A0">
            <w:pPr>
              <w:rPr>
                <w:rFonts w:ascii="Arial-BoldMT" w:hAnsi="Arial-BoldMT" w:hint="eastAsia"/>
                <w:color w:val="000000"/>
                <w:szCs w:val="18"/>
              </w:rPr>
            </w:pPr>
            <w:sdt>
              <w:sdtPr>
                <w:rPr>
                  <w:rFonts w:ascii="Arial-BoldMT" w:hAnsi="Arial-BoldMT"/>
                  <w:color w:val="000000"/>
                  <w:szCs w:val="18"/>
                </w:rPr>
                <w:alias w:val="Comments"/>
                <w:tag w:val=""/>
                <w:id w:val="-1373538006"/>
                <w:placeholder>
                  <w:docPart w:val="36DF944EE39C45FFA2B9A4ACD560C3C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74EA3">
                  <w:rPr>
                    <w:rFonts w:ascii="Arial-BoldMT" w:hAnsi="Arial-BoldMT"/>
                    <w:color w:val="000000"/>
                    <w:szCs w:val="18"/>
                  </w:rPr>
                  <w:t>[https://mentor.ieee.org/802.11/dcn/21/11-21-1484-06-00be-cc36-cr-emlsr-medium-sync.docx]</w:t>
                </w:r>
              </w:sdtContent>
            </w:sdt>
          </w:p>
        </w:tc>
      </w:tr>
      <w:tr w:rsidR="00805B04" w:rsidRPr="009B7321" w14:paraId="7082E18D" w14:textId="77777777" w:rsidTr="002D2E10">
        <w:tc>
          <w:tcPr>
            <w:tcW w:w="623" w:type="dxa"/>
          </w:tcPr>
          <w:p w14:paraId="2033AD55" w14:textId="215FCB16" w:rsidR="00805B04" w:rsidRPr="003346C8" w:rsidRDefault="00805B04" w:rsidP="00805B04">
            <w:pPr>
              <w:rPr>
                <w:rFonts w:ascii="Arial" w:hAnsi="Arial" w:cs="Arial"/>
                <w:szCs w:val="18"/>
              </w:rPr>
            </w:pPr>
            <w:r w:rsidRPr="003346C8">
              <w:rPr>
                <w:rFonts w:ascii="Arial" w:hAnsi="Arial" w:cs="Arial"/>
                <w:szCs w:val="18"/>
              </w:rPr>
              <w:t>6352</w:t>
            </w:r>
          </w:p>
        </w:tc>
        <w:tc>
          <w:tcPr>
            <w:tcW w:w="1262" w:type="dxa"/>
          </w:tcPr>
          <w:p w14:paraId="798D5172" w14:textId="72FEDEE9" w:rsidR="00805B04" w:rsidRPr="003346C8" w:rsidRDefault="00805B04" w:rsidP="00805B04">
            <w:pPr>
              <w:rPr>
                <w:rFonts w:ascii="Arial" w:hAnsi="Arial" w:cs="Arial"/>
                <w:szCs w:val="18"/>
              </w:rPr>
            </w:pPr>
            <w:r w:rsidRPr="003346C8">
              <w:rPr>
                <w:rFonts w:ascii="Arial" w:hAnsi="Arial" w:cs="Arial"/>
                <w:szCs w:val="18"/>
              </w:rPr>
              <w:t>Minyoung Park</w:t>
            </w:r>
          </w:p>
        </w:tc>
        <w:tc>
          <w:tcPr>
            <w:tcW w:w="900" w:type="dxa"/>
          </w:tcPr>
          <w:p w14:paraId="3D7A6BC4" w14:textId="01A353A7" w:rsidR="00805B04" w:rsidRPr="003346C8" w:rsidRDefault="00805B04" w:rsidP="00805B04">
            <w:pPr>
              <w:rPr>
                <w:rFonts w:ascii="Arial" w:hAnsi="Arial" w:cs="Arial"/>
                <w:szCs w:val="18"/>
              </w:rPr>
            </w:pPr>
            <w:r w:rsidRPr="003346C8">
              <w:rPr>
                <w:rFonts w:ascii="Arial" w:hAnsi="Arial" w:cs="Arial"/>
                <w:szCs w:val="18"/>
              </w:rPr>
              <w:t>35.3.15</w:t>
            </w:r>
          </w:p>
        </w:tc>
        <w:tc>
          <w:tcPr>
            <w:tcW w:w="810" w:type="dxa"/>
          </w:tcPr>
          <w:p w14:paraId="1C8500AB" w14:textId="71CCEF14" w:rsidR="00805B04" w:rsidRPr="003346C8" w:rsidRDefault="00805B04" w:rsidP="00805B04">
            <w:pPr>
              <w:rPr>
                <w:rFonts w:ascii="Arial" w:hAnsi="Arial" w:cs="Arial"/>
                <w:szCs w:val="18"/>
              </w:rPr>
            </w:pPr>
            <w:r w:rsidRPr="003346C8">
              <w:rPr>
                <w:rFonts w:ascii="Arial" w:hAnsi="Arial" w:cs="Arial"/>
                <w:szCs w:val="18"/>
              </w:rPr>
              <w:t>281.17</w:t>
            </w:r>
          </w:p>
        </w:tc>
        <w:tc>
          <w:tcPr>
            <w:tcW w:w="2340" w:type="dxa"/>
          </w:tcPr>
          <w:p w14:paraId="35775805" w14:textId="5DFCC20F" w:rsidR="00805B04" w:rsidRPr="003346C8" w:rsidRDefault="00805B04" w:rsidP="00805B04">
            <w:pPr>
              <w:rPr>
                <w:rFonts w:ascii="Arial" w:hAnsi="Arial" w:cs="Arial"/>
                <w:szCs w:val="18"/>
              </w:rPr>
            </w:pPr>
            <w:r w:rsidRPr="003346C8">
              <w:rPr>
                <w:rFonts w:ascii="Arial" w:hAnsi="Arial" w:cs="Arial"/>
                <w:szCs w:val="18"/>
              </w:rPr>
              <w:t xml:space="preserve">When a STA of a non-AP MLD is exchanging frames with an AP of the AP MLD on one of the EMLSR links, the other STAs on the EMLSR links are blind. This is </w:t>
            </w:r>
            <w:proofErr w:type="gramStart"/>
            <w:r w:rsidRPr="003346C8">
              <w:rPr>
                <w:rFonts w:ascii="Arial" w:hAnsi="Arial" w:cs="Arial"/>
                <w:szCs w:val="18"/>
              </w:rPr>
              <w:t>similar to</w:t>
            </w:r>
            <w:proofErr w:type="gramEnd"/>
            <w:r w:rsidRPr="003346C8">
              <w:rPr>
                <w:rFonts w:ascii="Arial" w:hAnsi="Arial" w:cs="Arial"/>
                <w:szCs w:val="18"/>
              </w:rPr>
              <w:t xml:space="preserve"> the blindness problem of the NSTR non-AP MLD operation. Since there are procedures defined for the blindness for the NSTR operation, the same procedure should be applied for the EMLSR operation. </w:t>
            </w:r>
            <w:proofErr w:type="gramStart"/>
            <w:r w:rsidRPr="003346C8">
              <w:rPr>
                <w:rFonts w:ascii="Arial" w:hAnsi="Arial" w:cs="Arial"/>
                <w:szCs w:val="18"/>
              </w:rPr>
              <w:t>Also</w:t>
            </w:r>
            <w:proofErr w:type="gramEnd"/>
            <w:r w:rsidRPr="003346C8">
              <w:rPr>
                <w:rFonts w:ascii="Arial" w:hAnsi="Arial" w:cs="Arial"/>
                <w:szCs w:val="18"/>
              </w:rPr>
              <w:t xml:space="preserve"> when the STAs of the non-AP MLD performing the listening operation, it can only decode the non-HT PPDU format and thus may be </w:t>
            </w:r>
            <w:r w:rsidRPr="003346C8">
              <w:rPr>
                <w:rFonts w:ascii="Arial" w:hAnsi="Arial" w:cs="Arial"/>
                <w:szCs w:val="18"/>
              </w:rPr>
              <w:lastRenderedPageBreak/>
              <w:t xml:space="preserve">limited to synchronizing to the medium. This could be resolved by using the L-SIG field </w:t>
            </w:r>
            <w:proofErr w:type="spellStart"/>
            <w:r w:rsidRPr="003346C8">
              <w:rPr>
                <w:rFonts w:ascii="Arial" w:hAnsi="Arial" w:cs="Arial"/>
                <w:szCs w:val="18"/>
              </w:rPr>
              <w:t>fo</w:t>
            </w:r>
            <w:proofErr w:type="spellEnd"/>
            <w:r w:rsidRPr="003346C8">
              <w:rPr>
                <w:rFonts w:ascii="Arial" w:hAnsi="Arial" w:cs="Arial"/>
                <w:szCs w:val="18"/>
              </w:rPr>
              <w:t xml:space="preserve"> a received frame to sync to the medium.</w:t>
            </w:r>
          </w:p>
        </w:tc>
        <w:tc>
          <w:tcPr>
            <w:tcW w:w="2070" w:type="dxa"/>
          </w:tcPr>
          <w:p w14:paraId="3E787EA0" w14:textId="44AD9F20" w:rsidR="00805B04" w:rsidRPr="003346C8" w:rsidRDefault="00805B04" w:rsidP="00805B04">
            <w:pPr>
              <w:rPr>
                <w:rFonts w:ascii="Arial" w:hAnsi="Arial" w:cs="Arial"/>
                <w:szCs w:val="18"/>
              </w:rPr>
            </w:pPr>
            <w:r w:rsidRPr="003346C8">
              <w:rPr>
                <w:rFonts w:ascii="Arial" w:hAnsi="Arial" w:cs="Arial"/>
                <w:szCs w:val="18"/>
              </w:rPr>
              <w:lastRenderedPageBreak/>
              <w:t>As in the comment.</w:t>
            </w:r>
          </w:p>
        </w:tc>
        <w:tc>
          <w:tcPr>
            <w:tcW w:w="2072" w:type="dxa"/>
          </w:tcPr>
          <w:p w14:paraId="5F8ABC2F"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68623BA0" w14:textId="77777777" w:rsidR="00FF13A0" w:rsidRPr="003346C8" w:rsidRDefault="00FF13A0" w:rsidP="00FF13A0">
            <w:pPr>
              <w:rPr>
                <w:rFonts w:ascii="Arial-BoldMT" w:hAnsi="Arial-BoldMT" w:hint="eastAsia"/>
                <w:color w:val="000000"/>
                <w:szCs w:val="18"/>
              </w:rPr>
            </w:pPr>
          </w:p>
          <w:p w14:paraId="1B966030" w14:textId="4A77ECC9" w:rsidR="00FF13A0" w:rsidRPr="003346C8"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72F4DCF6" w14:textId="77777777" w:rsidR="00FF13A0" w:rsidRPr="003346C8" w:rsidRDefault="00FF13A0" w:rsidP="00FF13A0">
            <w:pPr>
              <w:rPr>
                <w:rFonts w:ascii="Arial-BoldMT" w:hAnsi="Arial-BoldMT" w:hint="eastAsia"/>
                <w:color w:val="000000"/>
                <w:szCs w:val="18"/>
              </w:rPr>
            </w:pPr>
          </w:p>
          <w:p w14:paraId="36CDCD2B" w14:textId="1AFC1A03" w:rsidR="00FF13A0" w:rsidRPr="003346C8" w:rsidRDefault="00FF13A0" w:rsidP="00FF13A0">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6352</w:t>
            </w:r>
            <w:r w:rsidRPr="003346C8">
              <w:rPr>
                <w:rFonts w:ascii="Arial-BoldMT" w:hAnsi="Arial-BoldMT"/>
                <w:color w:val="000000"/>
                <w:szCs w:val="18"/>
              </w:rPr>
              <w:t xml:space="preserve">) in </w:t>
            </w:r>
            <w:sdt>
              <w:sdtPr>
                <w:rPr>
                  <w:rFonts w:ascii="Arial-BoldMT" w:hAnsi="Arial-BoldMT"/>
                  <w:color w:val="000000"/>
                  <w:szCs w:val="18"/>
                </w:rPr>
                <w:alias w:val="Title"/>
                <w:tag w:val=""/>
                <w:id w:val="-268618218"/>
                <w:placeholder>
                  <w:docPart w:val="4E9FB6678F804D25A7EDF55CE11A44CA"/>
                </w:placeholder>
                <w:dataBinding w:prefixMappings="xmlns:ns0='http://purl.org/dc/elements/1.1/' xmlns:ns1='http://schemas.openxmlformats.org/package/2006/metadata/core-properties' " w:xpath="/ns1:coreProperties[1]/ns0:title[1]" w:storeItemID="{6C3C8BC8-F283-45AE-878A-BAB7291924A1}"/>
                <w:text/>
              </w:sdtPr>
              <w:sdtEndPr/>
              <w:sdtContent>
                <w:r w:rsidR="00C74EA3">
                  <w:rPr>
                    <w:rFonts w:ascii="Arial-BoldMT" w:hAnsi="Arial-BoldMT"/>
                    <w:color w:val="000000"/>
                    <w:szCs w:val="18"/>
                  </w:rPr>
                  <w:t>doc.: IEEE 802.11-21/1484r6</w:t>
                </w:r>
              </w:sdtContent>
            </w:sdt>
          </w:p>
          <w:p w14:paraId="2F9E8C8E" w14:textId="403AACED" w:rsidR="00805B04" w:rsidRPr="003346C8" w:rsidRDefault="00645B04" w:rsidP="00FF13A0">
            <w:pPr>
              <w:rPr>
                <w:rFonts w:ascii="Arial-BoldMT" w:hAnsi="Arial-BoldMT" w:hint="eastAsia"/>
                <w:color w:val="000000"/>
                <w:szCs w:val="18"/>
              </w:rPr>
            </w:pPr>
            <w:sdt>
              <w:sdtPr>
                <w:rPr>
                  <w:rFonts w:ascii="Arial-BoldMT" w:hAnsi="Arial-BoldMT"/>
                  <w:color w:val="000000"/>
                  <w:szCs w:val="18"/>
                </w:rPr>
                <w:alias w:val="Comments"/>
                <w:tag w:val=""/>
                <w:id w:val="1262721792"/>
                <w:placeholder>
                  <w:docPart w:val="5D10AB7F6B564013BDBD1ADF163026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74EA3">
                  <w:rPr>
                    <w:rFonts w:ascii="Arial-BoldMT" w:hAnsi="Arial-BoldMT"/>
                    <w:color w:val="000000"/>
                    <w:szCs w:val="18"/>
                  </w:rPr>
                  <w:t>[https://mentor.ieee.org/802.11/dcn/21/11-21-1484-06-00be-cc36-cr-emlsr-medium-sync.docx]</w:t>
                </w:r>
              </w:sdtContent>
            </w:sdt>
          </w:p>
        </w:tc>
      </w:tr>
      <w:tr w:rsidR="00057E68" w:rsidRPr="009B7321" w14:paraId="614FE672" w14:textId="77777777" w:rsidTr="002D2E10">
        <w:tc>
          <w:tcPr>
            <w:tcW w:w="623" w:type="dxa"/>
          </w:tcPr>
          <w:p w14:paraId="5846D797" w14:textId="6DC71678" w:rsidR="00057E68" w:rsidRPr="003346C8" w:rsidRDefault="00057E68" w:rsidP="00057E68">
            <w:pPr>
              <w:rPr>
                <w:rFonts w:ascii="Arial" w:hAnsi="Arial" w:cs="Arial"/>
                <w:szCs w:val="18"/>
              </w:rPr>
            </w:pPr>
            <w:r w:rsidRPr="003346C8">
              <w:rPr>
                <w:rFonts w:ascii="Arial" w:hAnsi="Arial" w:cs="Arial"/>
                <w:szCs w:val="18"/>
              </w:rPr>
              <w:t>6961</w:t>
            </w:r>
          </w:p>
        </w:tc>
        <w:tc>
          <w:tcPr>
            <w:tcW w:w="1262" w:type="dxa"/>
          </w:tcPr>
          <w:p w14:paraId="30C9A522" w14:textId="09B5DD2D" w:rsidR="00057E68" w:rsidRPr="003346C8" w:rsidRDefault="00057E68" w:rsidP="00057E68">
            <w:pPr>
              <w:rPr>
                <w:rFonts w:ascii="Arial" w:hAnsi="Arial" w:cs="Arial"/>
                <w:szCs w:val="18"/>
              </w:rPr>
            </w:pPr>
            <w:proofErr w:type="spellStart"/>
            <w:r w:rsidRPr="003346C8">
              <w:rPr>
                <w:rFonts w:ascii="Arial" w:hAnsi="Arial" w:cs="Arial"/>
                <w:szCs w:val="18"/>
              </w:rPr>
              <w:t>Sanghyun</w:t>
            </w:r>
            <w:proofErr w:type="spellEnd"/>
            <w:r w:rsidRPr="003346C8">
              <w:rPr>
                <w:rFonts w:ascii="Arial" w:hAnsi="Arial" w:cs="Arial"/>
                <w:szCs w:val="18"/>
              </w:rPr>
              <w:t xml:space="preserve"> Kim</w:t>
            </w:r>
          </w:p>
        </w:tc>
        <w:tc>
          <w:tcPr>
            <w:tcW w:w="900" w:type="dxa"/>
          </w:tcPr>
          <w:p w14:paraId="42D0C4B2" w14:textId="7EDDB3B4" w:rsidR="00057E68" w:rsidRPr="003346C8" w:rsidRDefault="00057E68" w:rsidP="00057E68">
            <w:pPr>
              <w:rPr>
                <w:rFonts w:ascii="Arial" w:hAnsi="Arial" w:cs="Arial"/>
                <w:szCs w:val="18"/>
              </w:rPr>
            </w:pPr>
            <w:r w:rsidRPr="003346C8">
              <w:rPr>
                <w:rFonts w:ascii="Arial" w:hAnsi="Arial" w:cs="Arial"/>
                <w:szCs w:val="18"/>
              </w:rPr>
              <w:t>35.3.15</w:t>
            </w:r>
          </w:p>
        </w:tc>
        <w:tc>
          <w:tcPr>
            <w:tcW w:w="810" w:type="dxa"/>
          </w:tcPr>
          <w:p w14:paraId="5E16B51B" w14:textId="1A4401F2" w:rsidR="00057E68" w:rsidRPr="003346C8" w:rsidRDefault="00057E68" w:rsidP="00057E68">
            <w:pPr>
              <w:rPr>
                <w:rFonts w:ascii="Arial" w:hAnsi="Arial" w:cs="Arial"/>
                <w:szCs w:val="18"/>
              </w:rPr>
            </w:pPr>
            <w:r w:rsidRPr="003346C8">
              <w:rPr>
                <w:rFonts w:ascii="Arial" w:hAnsi="Arial" w:cs="Arial"/>
                <w:szCs w:val="18"/>
              </w:rPr>
              <w:t>281.51</w:t>
            </w:r>
          </w:p>
        </w:tc>
        <w:tc>
          <w:tcPr>
            <w:tcW w:w="2340" w:type="dxa"/>
          </w:tcPr>
          <w:p w14:paraId="282EC1D9" w14:textId="3E0B56A3" w:rsidR="00057E68" w:rsidRPr="003346C8" w:rsidRDefault="00057E68" w:rsidP="00057E68">
            <w:pPr>
              <w:rPr>
                <w:rFonts w:ascii="Arial" w:hAnsi="Arial" w:cs="Arial"/>
                <w:szCs w:val="18"/>
              </w:rPr>
            </w:pPr>
            <w:r w:rsidRPr="003346C8">
              <w:rPr>
                <w:rFonts w:ascii="Arial" w:hAnsi="Arial" w:cs="Arial"/>
                <w:szCs w:val="18"/>
              </w:rPr>
              <w:t>A STA of an MLD in EMLSR mode may lost medium sync during a frame exchange sequence of another STA affiliated with the same MLD. So, Medium access recovery procedure (35.3.14.7) should be applied to the STA of an MLD in EMLSR mode also.</w:t>
            </w:r>
          </w:p>
        </w:tc>
        <w:tc>
          <w:tcPr>
            <w:tcW w:w="2070" w:type="dxa"/>
          </w:tcPr>
          <w:p w14:paraId="24CF7109" w14:textId="54078E1F" w:rsidR="00057E68" w:rsidRPr="003346C8" w:rsidRDefault="00057E68" w:rsidP="00057E68">
            <w:pPr>
              <w:rPr>
                <w:rFonts w:ascii="Arial" w:hAnsi="Arial" w:cs="Arial"/>
                <w:szCs w:val="18"/>
              </w:rPr>
            </w:pPr>
            <w:r w:rsidRPr="003346C8">
              <w:rPr>
                <w:rFonts w:ascii="Arial" w:hAnsi="Arial" w:cs="Arial"/>
                <w:szCs w:val="18"/>
              </w:rPr>
              <w:t>As in the comment</w:t>
            </w:r>
          </w:p>
        </w:tc>
        <w:tc>
          <w:tcPr>
            <w:tcW w:w="2072" w:type="dxa"/>
          </w:tcPr>
          <w:p w14:paraId="630F6B1B"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618CCA44" w14:textId="77777777" w:rsidR="00FF13A0" w:rsidRPr="003346C8" w:rsidRDefault="00FF13A0" w:rsidP="00FF13A0">
            <w:pPr>
              <w:rPr>
                <w:rFonts w:ascii="Arial-BoldMT" w:hAnsi="Arial-BoldMT" w:hint="eastAsia"/>
                <w:color w:val="000000"/>
                <w:szCs w:val="18"/>
              </w:rPr>
            </w:pPr>
          </w:p>
          <w:p w14:paraId="71387C46" w14:textId="6E7FDECB" w:rsidR="00FF13A0" w:rsidRPr="003346C8"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1F048703" w14:textId="77777777" w:rsidR="00FF13A0" w:rsidRPr="003346C8" w:rsidRDefault="00FF13A0" w:rsidP="00FF13A0">
            <w:pPr>
              <w:rPr>
                <w:rFonts w:ascii="Arial-BoldMT" w:hAnsi="Arial-BoldMT" w:hint="eastAsia"/>
                <w:color w:val="000000"/>
                <w:szCs w:val="18"/>
              </w:rPr>
            </w:pPr>
          </w:p>
          <w:p w14:paraId="0BBC420E" w14:textId="1707AEE2" w:rsidR="00FF13A0" w:rsidRPr="003346C8" w:rsidRDefault="00FF13A0" w:rsidP="00FF13A0">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6961</w:t>
            </w:r>
            <w:r w:rsidRPr="003346C8">
              <w:rPr>
                <w:rFonts w:ascii="Arial-BoldMT" w:hAnsi="Arial-BoldMT"/>
                <w:color w:val="000000"/>
                <w:szCs w:val="18"/>
              </w:rPr>
              <w:t xml:space="preserve">) in </w:t>
            </w:r>
            <w:sdt>
              <w:sdtPr>
                <w:rPr>
                  <w:rFonts w:ascii="Arial-BoldMT" w:hAnsi="Arial-BoldMT"/>
                  <w:color w:val="000000"/>
                  <w:szCs w:val="18"/>
                </w:rPr>
                <w:alias w:val="Title"/>
                <w:tag w:val=""/>
                <w:id w:val="-753823290"/>
                <w:placeholder>
                  <w:docPart w:val="F59E9CFB2D94488BBBC2E5B3FCD9217F"/>
                </w:placeholder>
                <w:dataBinding w:prefixMappings="xmlns:ns0='http://purl.org/dc/elements/1.1/' xmlns:ns1='http://schemas.openxmlformats.org/package/2006/metadata/core-properties' " w:xpath="/ns1:coreProperties[1]/ns0:title[1]" w:storeItemID="{6C3C8BC8-F283-45AE-878A-BAB7291924A1}"/>
                <w:text/>
              </w:sdtPr>
              <w:sdtEndPr/>
              <w:sdtContent>
                <w:r w:rsidR="00C74EA3">
                  <w:rPr>
                    <w:rFonts w:ascii="Arial-BoldMT" w:hAnsi="Arial-BoldMT"/>
                    <w:color w:val="000000"/>
                    <w:szCs w:val="18"/>
                  </w:rPr>
                  <w:t>doc.: IEEE 802.11-21/1484r6</w:t>
                </w:r>
              </w:sdtContent>
            </w:sdt>
          </w:p>
          <w:p w14:paraId="45301985" w14:textId="027C4DF9" w:rsidR="00057E68" w:rsidRPr="003346C8" w:rsidRDefault="00645B04" w:rsidP="00FF13A0">
            <w:pPr>
              <w:rPr>
                <w:rFonts w:ascii="Arial-BoldMT" w:hAnsi="Arial-BoldMT" w:hint="eastAsia"/>
                <w:color w:val="000000"/>
                <w:szCs w:val="18"/>
              </w:rPr>
            </w:pPr>
            <w:sdt>
              <w:sdtPr>
                <w:rPr>
                  <w:rFonts w:ascii="Arial-BoldMT" w:hAnsi="Arial-BoldMT"/>
                  <w:color w:val="000000"/>
                  <w:szCs w:val="18"/>
                </w:rPr>
                <w:alias w:val="Comments"/>
                <w:tag w:val=""/>
                <w:id w:val="-1136639605"/>
                <w:placeholder>
                  <w:docPart w:val="BCDCF08A6B204957BD485FF9B0C32EA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74EA3">
                  <w:rPr>
                    <w:rFonts w:ascii="Arial-BoldMT" w:hAnsi="Arial-BoldMT"/>
                    <w:color w:val="000000"/>
                    <w:szCs w:val="18"/>
                  </w:rPr>
                  <w:t>[https://mentor.ieee.org/802.11/dcn/21/11-21-1484-06-00be-cc36-cr-emlsr-medium-sync.docx]</w:t>
                </w:r>
              </w:sdtContent>
            </w:sdt>
          </w:p>
        </w:tc>
      </w:tr>
      <w:tr w:rsidR="003346C8" w:rsidRPr="009B7321" w14:paraId="423F0125" w14:textId="77777777" w:rsidTr="002D2E10">
        <w:tc>
          <w:tcPr>
            <w:tcW w:w="623" w:type="dxa"/>
          </w:tcPr>
          <w:p w14:paraId="76B563D2" w14:textId="35DE3916" w:rsidR="003346C8" w:rsidRPr="003346C8" w:rsidRDefault="003346C8" w:rsidP="003346C8">
            <w:pPr>
              <w:rPr>
                <w:rFonts w:ascii="Arial" w:hAnsi="Arial" w:cs="Arial"/>
                <w:szCs w:val="18"/>
              </w:rPr>
            </w:pPr>
            <w:r w:rsidRPr="003346C8">
              <w:rPr>
                <w:rFonts w:ascii="Arial" w:hAnsi="Arial" w:cs="Arial"/>
                <w:szCs w:val="18"/>
              </w:rPr>
              <w:t>7833</w:t>
            </w:r>
          </w:p>
        </w:tc>
        <w:tc>
          <w:tcPr>
            <w:tcW w:w="1262" w:type="dxa"/>
          </w:tcPr>
          <w:p w14:paraId="27C367A0" w14:textId="2940D523" w:rsidR="003346C8" w:rsidRPr="003346C8" w:rsidRDefault="003346C8" w:rsidP="003346C8">
            <w:pPr>
              <w:rPr>
                <w:rFonts w:ascii="Arial" w:hAnsi="Arial" w:cs="Arial"/>
                <w:szCs w:val="18"/>
              </w:rPr>
            </w:pPr>
            <w:r w:rsidRPr="003346C8">
              <w:rPr>
                <w:rFonts w:ascii="Arial" w:hAnsi="Arial" w:cs="Arial"/>
                <w:szCs w:val="18"/>
              </w:rPr>
              <w:t>Yong Liu</w:t>
            </w:r>
          </w:p>
        </w:tc>
        <w:tc>
          <w:tcPr>
            <w:tcW w:w="900" w:type="dxa"/>
          </w:tcPr>
          <w:p w14:paraId="0E6B342D" w14:textId="01FFDFB6" w:rsidR="003346C8" w:rsidRPr="003346C8" w:rsidRDefault="003346C8" w:rsidP="003346C8">
            <w:pPr>
              <w:rPr>
                <w:rFonts w:ascii="Arial" w:hAnsi="Arial" w:cs="Arial"/>
                <w:szCs w:val="18"/>
              </w:rPr>
            </w:pPr>
            <w:r w:rsidRPr="003346C8">
              <w:rPr>
                <w:rFonts w:ascii="Arial" w:hAnsi="Arial" w:cs="Arial"/>
                <w:szCs w:val="18"/>
              </w:rPr>
              <w:t>35.3.15</w:t>
            </w:r>
          </w:p>
        </w:tc>
        <w:tc>
          <w:tcPr>
            <w:tcW w:w="810" w:type="dxa"/>
          </w:tcPr>
          <w:p w14:paraId="41BD6E07" w14:textId="503605A9" w:rsidR="003346C8" w:rsidRPr="003346C8" w:rsidRDefault="003346C8" w:rsidP="003346C8">
            <w:pPr>
              <w:rPr>
                <w:rFonts w:ascii="Arial" w:hAnsi="Arial" w:cs="Arial"/>
                <w:szCs w:val="18"/>
              </w:rPr>
            </w:pPr>
            <w:r w:rsidRPr="003346C8">
              <w:rPr>
                <w:rFonts w:ascii="Arial" w:hAnsi="Arial" w:cs="Arial"/>
                <w:szCs w:val="18"/>
              </w:rPr>
              <w:t>281.60</w:t>
            </w:r>
          </w:p>
        </w:tc>
        <w:tc>
          <w:tcPr>
            <w:tcW w:w="2340" w:type="dxa"/>
          </w:tcPr>
          <w:p w14:paraId="1B32C78E" w14:textId="4383F53F" w:rsidR="003346C8" w:rsidRPr="003346C8" w:rsidRDefault="003346C8" w:rsidP="003346C8">
            <w:pPr>
              <w:rPr>
                <w:rFonts w:ascii="Arial" w:hAnsi="Arial" w:cs="Arial"/>
                <w:szCs w:val="18"/>
              </w:rPr>
            </w:pPr>
            <w:r w:rsidRPr="003346C8">
              <w:rPr>
                <w:rFonts w:ascii="Arial" w:hAnsi="Arial" w:cs="Arial"/>
                <w:szCs w:val="18"/>
              </w:rPr>
              <w:t xml:space="preserve">"The non-AP MLD switches back to the listening operation on the enabled links immediately after the end of the frame exchange sequence." The EMLSR device is likely blind on other links during the frame exchange sequence. </w:t>
            </w:r>
            <w:proofErr w:type="gramStart"/>
            <w:r w:rsidRPr="003346C8">
              <w:rPr>
                <w:rFonts w:ascii="Arial" w:hAnsi="Arial" w:cs="Arial"/>
                <w:szCs w:val="18"/>
              </w:rPr>
              <w:t>So</w:t>
            </w:r>
            <w:proofErr w:type="gramEnd"/>
            <w:r w:rsidRPr="003346C8">
              <w:rPr>
                <w:rFonts w:ascii="Arial" w:hAnsi="Arial" w:cs="Arial"/>
                <w:szCs w:val="18"/>
              </w:rPr>
              <w:t xml:space="preserve"> the spec should clarify or point to the medium access recovery session to cover the link blindness case.</w:t>
            </w:r>
          </w:p>
        </w:tc>
        <w:tc>
          <w:tcPr>
            <w:tcW w:w="2070" w:type="dxa"/>
          </w:tcPr>
          <w:p w14:paraId="061E513B" w14:textId="38643BFE" w:rsidR="003346C8" w:rsidRPr="003346C8" w:rsidRDefault="003346C8" w:rsidP="003346C8">
            <w:pPr>
              <w:rPr>
                <w:rFonts w:ascii="Arial" w:hAnsi="Arial" w:cs="Arial"/>
                <w:szCs w:val="18"/>
              </w:rPr>
            </w:pPr>
            <w:r w:rsidRPr="003346C8">
              <w:rPr>
                <w:rFonts w:ascii="Arial" w:hAnsi="Arial" w:cs="Arial"/>
                <w:szCs w:val="18"/>
              </w:rPr>
              <w:t>As commented.</w:t>
            </w:r>
          </w:p>
        </w:tc>
        <w:tc>
          <w:tcPr>
            <w:tcW w:w="2072" w:type="dxa"/>
          </w:tcPr>
          <w:p w14:paraId="581CAB52" w14:textId="77777777" w:rsidR="00FF13A0" w:rsidRPr="003346C8" w:rsidRDefault="00FF13A0" w:rsidP="00FF13A0">
            <w:pPr>
              <w:rPr>
                <w:rFonts w:ascii="Arial-BoldMT" w:hAnsi="Arial-BoldMT" w:hint="eastAsia"/>
                <w:color w:val="000000"/>
                <w:szCs w:val="18"/>
              </w:rPr>
            </w:pPr>
            <w:r w:rsidRPr="003346C8">
              <w:rPr>
                <w:rFonts w:ascii="Arial-BoldMT" w:hAnsi="Arial-BoldMT"/>
                <w:color w:val="000000"/>
                <w:szCs w:val="18"/>
              </w:rPr>
              <w:t>Revised.</w:t>
            </w:r>
          </w:p>
          <w:p w14:paraId="5EE5433A" w14:textId="77777777" w:rsidR="00FF13A0" w:rsidRPr="003346C8" w:rsidRDefault="00FF13A0" w:rsidP="00FF13A0">
            <w:pPr>
              <w:rPr>
                <w:rFonts w:ascii="Arial-BoldMT" w:hAnsi="Arial-BoldMT" w:hint="eastAsia"/>
                <w:color w:val="000000"/>
                <w:szCs w:val="18"/>
              </w:rPr>
            </w:pPr>
          </w:p>
          <w:p w14:paraId="1C50EB21" w14:textId="32FCD8E0" w:rsidR="00FF13A0" w:rsidRPr="003346C8" w:rsidRDefault="0047620D" w:rsidP="00FF13A0">
            <w:pPr>
              <w:rPr>
                <w:rFonts w:ascii="Arial-BoldMT" w:hAnsi="Arial-BoldMT" w:hint="eastAsia"/>
                <w:color w:val="000000"/>
                <w:szCs w:val="18"/>
              </w:rPr>
            </w:pPr>
            <w:r w:rsidRPr="003346C8">
              <w:rPr>
                <w:rFonts w:ascii="Arial-BoldMT" w:hAnsi="Arial-BoldMT"/>
                <w:color w:val="000000"/>
                <w:szCs w:val="18"/>
              </w:rPr>
              <w:t>Agree with the commenter.</w:t>
            </w:r>
            <w:r>
              <w:rPr>
                <w:rFonts w:ascii="Arial-BoldMT" w:hAnsi="Arial-BoldMT"/>
                <w:color w:val="000000"/>
                <w:szCs w:val="18"/>
              </w:rPr>
              <w:t xml:space="preserve"> Added a paragraph in 35.3.15.7 (Medium access recovery procedure) for a non-AP MLD operating in the EMLSR mode</w:t>
            </w:r>
            <w:r w:rsidRPr="003346C8">
              <w:rPr>
                <w:rFonts w:ascii="Arial-BoldMT" w:hAnsi="Arial-BoldMT"/>
                <w:color w:val="000000"/>
                <w:szCs w:val="18"/>
              </w:rPr>
              <w:t>.</w:t>
            </w:r>
          </w:p>
          <w:p w14:paraId="67590968" w14:textId="77777777" w:rsidR="00FF13A0" w:rsidRPr="003346C8" w:rsidRDefault="00FF13A0" w:rsidP="00FF13A0">
            <w:pPr>
              <w:rPr>
                <w:rFonts w:ascii="Arial-BoldMT" w:hAnsi="Arial-BoldMT" w:hint="eastAsia"/>
                <w:color w:val="000000"/>
                <w:szCs w:val="18"/>
              </w:rPr>
            </w:pPr>
          </w:p>
          <w:p w14:paraId="5DCAD25E" w14:textId="46861302" w:rsidR="00FF13A0" w:rsidRPr="003346C8" w:rsidRDefault="00FF13A0" w:rsidP="00FF13A0">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7833</w:t>
            </w:r>
            <w:r w:rsidRPr="003346C8">
              <w:rPr>
                <w:rFonts w:ascii="Arial-BoldMT" w:hAnsi="Arial-BoldMT"/>
                <w:color w:val="000000"/>
                <w:szCs w:val="18"/>
              </w:rPr>
              <w:t xml:space="preserve">) in </w:t>
            </w:r>
            <w:sdt>
              <w:sdtPr>
                <w:rPr>
                  <w:rFonts w:ascii="Arial-BoldMT" w:hAnsi="Arial-BoldMT"/>
                  <w:color w:val="000000"/>
                  <w:szCs w:val="18"/>
                </w:rPr>
                <w:alias w:val="Title"/>
                <w:tag w:val=""/>
                <w:id w:val="684559516"/>
                <w:placeholder>
                  <w:docPart w:val="6C8E19C221C14D70A0118CCED5225FD7"/>
                </w:placeholder>
                <w:dataBinding w:prefixMappings="xmlns:ns0='http://purl.org/dc/elements/1.1/' xmlns:ns1='http://schemas.openxmlformats.org/package/2006/metadata/core-properties' " w:xpath="/ns1:coreProperties[1]/ns0:title[1]" w:storeItemID="{6C3C8BC8-F283-45AE-878A-BAB7291924A1}"/>
                <w:text/>
              </w:sdtPr>
              <w:sdtEndPr/>
              <w:sdtContent>
                <w:r w:rsidR="00C74EA3">
                  <w:rPr>
                    <w:rFonts w:ascii="Arial-BoldMT" w:hAnsi="Arial-BoldMT"/>
                    <w:color w:val="000000"/>
                    <w:szCs w:val="18"/>
                  </w:rPr>
                  <w:t>doc.: IEEE 802.11-21/1484r6</w:t>
                </w:r>
              </w:sdtContent>
            </w:sdt>
          </w:p>
          <w:p w14:paraId="541EF237" w14:textId="48BE90A3" w:rsidR="003346C8" w:rsidRPr="003346C8" w:rsidRDefault="00645B04" w:rsidP="00FF13A0">
            <w:pPr>
              <w:rPr>
                <w:rFonts w:ascii="Arial-BoldMT" w:hAnsi="Arial-BoldMT" w:hint="eastAsia"/>
                <w:color w:val="000000"/>
                <w:szCs w:val="18"/>
              </w:rPr>
            </w:pPr>
            <w:sdt>
              <w:sdtPr>
                <w:rPr>
                  <w:rFonts w:ascii="Arial-BoldMT" w:hAnsi="Arial-BoldMT"/>
                  <w:color w:val="000000"/>
                  <w:szCs w:val="18"/>
                </w:rPr>
                <w:alias w:val="Comments"/>
                <w:tag w:val=""/>
                <w:id w:val="-1707323263"/>
                <w:placeholder>
                  <w:docPart w:val="1F973614A7FF49AABE3F0174E0053A0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74EA3">
                  <w:rPr>
                    <w:rFonts w:ascii="Arial-BoldMT" w:hAnsi="Arial-BoldMT"/>
                    <w:color w:val="000000"/>
                    <w:szCs w:val="18"/>
                  </w:rPr>
                  <w:t>[https://mentor.ieee.org/802.11/dcn/21/11-21-1484-06-00be-cc36-cr-emlsr-medium-sync.docx]</w:t>
                </w:r>
              </w:sdtContent>
            </w:sdt>
          </w:p>
        </w:tc>
      </w:tr>
      <w:tr w:rsidR="00983CF7" w:rsidRPr="00983CF7" w14:paraId="3196894C" w14:textId="77777777" w:rsidTr="002D2E10">
        <w:tc>
          <w:tcPr>
            <w:tcW w:w="623" w:type="dxa"/>
          </w:tcPr>
          <w:p w14:paraId="748E82B0" w14:textId="7BE5F6FE" w:rsidR="00983CF7" w:rsidRPr="00983CF7" w:rsidRDefault="00983CF7" w:rsidP="00983CF7">
            <w:pPr>
              <w:rPr>
                <w:rFonts w:ascii="Arial" w:hAnsi="Arial" w:cs="Arial"/>
                <w:szCs w:val="18"/>
              </w:rPr>
            </w:pPr>
            <w:r w:rsidRPr="00983CF7">
              <w:rPr>
                <w:rFonts w:ascii="Arial" w:hAnsi="Arial" w:cs="Arial"/>
                <w:szCs w:val="18"/>
              </w:rPr>
              <w:t>4835</w:t>
            </w:r>
          </w:p>
        </w:tc>
        <w:tc>
          <w:tcPr>
            <w:tcW w:w="1262" w:type="dxa"/>
          </w:tcPr>
          <w:p w14:paraId="1A3892A6" w14:textId="40417BD0" w:rsidR="00983CF7" w:rsidRPr="00983CF7" w:rsidRDefault="00983CF7" w:rsidP="00983CF7">
            <w:pPr>
              <w:rPr>
                <w:rFonts w:ascii="Arial" w:hAnsi="Arial" w:cs="Arial"/>
                <w:szCs w:val="18"/>
              </w:rPr>
            </w:pPr>
            <w:r w:rsidRPr="00983CF7">
              <w:rPr>
                <w:rFonts w:ascii="Arial" w:hAnsi="Arial" w:cs="Arial"/>
                <w:szCs w:val="18"/>
              </w:rPr>
              <w:t>Dibakar Das</w:t>
            </w:r>
          </w:p>
        </w:tc>
        <w:tc>
          <w:tcPr>
            <w:tcW w:w="900" w:type="dxa"/>
          </w:tcPr>
          <w:p w14:paraId="075EB5C3" w14:textId="264E75CB" w:rsidR="00983CF7" w:rsidRPr="00983CF7" w:rsidRDefault="00983CF7" w:rsidP="00983CF7">
            <w:pPr>
              <w:rPr>
                <w:rFonts w:ascii="Arial" w:hAnsi="Arial" w:cs="Arial"/>
                <w:szCs w:val="18"/>
              </w:rPr>
            </w:pPr>
            <w:r w:rsidRPr="00983CF7">
              <w:rPr>
                <w:rFonts w:ascii="Arial" w:hAnsi="Arial" w:cs="Arial"/>
                <w:szCs w:val="18"/>
              </w:rPr>
              <w:t>35.3.14.7.1</w:t>
            </w:r>
          </w:p>
        </w:tc>
        <w:tc>
          <w:tcPr>
            <w:tcW w:w="810" w:type="dxa"/>
          </w:tcPr>
          <w:p w14:paraId="576FA9F1" w14:textId="2B09BE1F" w:rsidR="00983CF7" w:rsidRPr="00983CF7" w:rsidRDefault="00983CF7" w:rsidP="00983CF7">
            <w:pPr>
              <w:rPr>
                <w:rFonts w:ascii="Arial" w:hAnsi="Arial" w:cs="Arial"/>
                <w:szCs w:val="18"/>
              </w:rPr>
            </w:pPr>
            <w:r w:rsidRPr="00983CF7">
              <w:rPr>
                <w:rFonts w:ascii="Arial" w:hAnsi="Arial" w:cs="Arial"/>
                <w:szCs w:val="18"/>
              </w:rPr>
              <w:t>279.41</w:t>
            </w:r>
          </w:p>
        </w:tc>
        <w:tc>
          <w:tcPr>
            <w:tcW w:w="2340" w:type="dxa"/>
          </w:tcPr>
          <w:p w14:paraId="71D773EA" w14:textId="7F07DFF8" w:rsidR="00983CF7" w:rsidRPr="00983CF7" w:rsidRDefault="00983CF7" w:rsidP="00983CF7">
            <w:pPr>
              <w:rPr>
                <w:rFonts w:ascii="Arial" w:hAnsi="Arial" w:cs="Arial"/>
                <w:szCs w:val="18"/>
              </w:rPr>
            </w:pPr>
            <w:r w:rsidRPr="00983CF7">
              <w:rPr>
                <w:rFonts w:ascii="Arial" w:hAnsi="Arial" w:cs="Arial"/>
                <w:szCs w:val="18"/>
              </w:rPr>
              <w:t>When a STA that is in EMLSR mode completes exchanging data frame on link 1 and returns to listen mode on link 2, it will have lost medium synchronization in a similar way as an NSTR STA. 11be should define a mechanism to protect any on-going transmission on that link</w:t>
            </w:r>
          </w:p>
        </w:tc>
        <w:tc>
          <w:tcPr>
            <w:tcW w:w="2070" w:type="dxa"/>
          </w:tcPr>
          <w:p w14:paraId="7186D164" w14:textId="18E93273" w:rsidR="00983CF7" w:rsidRPr="00983CF7" w:rsidRDefault="00983CF7" w:rsidP="00983CF7">
            <w:pPr>
              <w:rPr>
                <w:rFonts w:ascii="Arial" w:hAnsi="Arial" w:cs="Arial"/>
                <w:szCs w:val="18"/>
              </w:rPr>
            </w:pPr>
            <w:r w:rsidRPr="00983CF7">
              <w:rPr>
                <w:rFonts w:ascii="Arial" w:hAnsi="Arial" w:cs="Arial"/>
                <w:szCs w:val="18"/>
              </w:rPr>
              <w:t>Extend the medium access rules defined for NSTR link pairs to the case of EMLSR operation.</w:t>
            </w:r>
          </w:p>
        </w:tc>
        <w:tc>
          <w:tcPr>
            <w:tcW w:w="2072" w:type="dxa"/>
          </w:tcPr>
          <w:p w14:paraId="612244A8" w14:textId="77777777" w:rsidR="00983CF7" w:rsidRPr="00983CF7" w:rsidRDefault="00983CF7" w:rsidP="00983CF7">
            <w:pPr>
              <w:rPr>
                <w:rFonts w:ascii="Arial-BoldMT" w:hAnsi="Arial-BoldMT" w:hint="eastAsia"/>
                <w:color w:val="000000"/>
                <w:szCs w:val="18"/>
              </w:rPr>
            </w:pPr>
            <w:r w:rsidRPr="00983CF7">
              <w:rPr>
                <w:rFonts w:ascii="Arial-BoldMT" w:hAnsi="Arial-BoldMT"/>
                <w:color w:val="000000"/>
                <w:szCs w:val="18"/>
              </w:rPr>
              <w:t>Revised.</w:t>
            </w:r>
          </w:p>
          <w:p w14:paraId="7AB0C428" w14:textId="77777777" w:rsidR="00983CF7" w:rsidRPr="00983CF7" w:rsidRDefault="00983CF7" w:rsidP="00983CF7">
            <w:pPr>
              <w:rPr>
                <w:rFonts w:ascii="Arial-BoldMT" w:hAnsi="Arial-BoldMT" w:hint="eastAsia"/>
                <w:color w:val="000000"/>
                <w:szCs w:val="18"/>
              </w:rPr>
            </w:pPr>
          </w:p>
          <w:p w14:paraId="6A623EA5" w14:textId="77777777" w:rsidR="00983CF7" w:rsidRPr="00983CF7" w:rsidRDefault="00983CF7" w:rsidP="00983CF7">
            <w:pPr>
              <w:rPr>
                <w:rFonts w:ascii="Arial-BoldMT" w:hAnsi="Arial-BoldMT" w:hint="eastAsia"/>
                <w:color w:val="000000"/>
                <w:szCs w:val="18"/>
              </w:rPr>
            </w:pPr>
            <w:r w:rsidRPr="00983CF7">
              <w:rPr>
                <w:rFonts w:ascii="Arial-BoldMT" w:hAnsi="Arial-BoldMT"/>
                <w:color w:val="000000"/>
                <w:szCs w:val="18"/>
              </w:rPr>
              <w:t>Agree with the commenter. Added a paragraph in 35.3.15.7 (Medium access recovery procedure) for a non-AP MLD operating in the EMLSR mode.</w:t>
            </w:r>
          </w:p>
          <w:p w14:paraId="560A338E" w14:textId="77777777" w:rsidR="00983CF7" w:rsidRPr="00983CF7" w:rsidRDefault="00983CF7" w:rsidP="00983CF7">
            <w:pPr>
              <w:rPr>
                <w:rFonts w:ascii="Arial-BoldMT" w:hAnsi="Arial-BoldMT" w:hint="eastAsia"/>
                <w:color w:val="000000"/>
                <w:szCs w:val="18"/>
              </w:rPr>
            </w:pPr>
          </w:p>
          <w:p w14:paraId="3120EF02" w14:textId="7C029EA6" w:rsidR="008C5574" w:rsidRPr="003346C8" w:rsidRDefault="008C5574" w:rsidP="008C5574">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4835</w:t>
            </w:r>
            <w:r w:rsidRPr="003346C8">
              <w:rPr>
                <w:rFonts w:ascii="Arial-BoldMT" w:hAnsi="Arial-BoldMT"/>
                <w:color w:val="000000"/>
                <w:szCs w:val="18"/>
              </w:rPr>
              <w:t xml:space="preserve">) in </w:t>
            </w:r>
            <w:sdt>
              <w:sdtPr>
                <w:rPr>
                  <w:rFonts w:ascii="Arial-BoldMT" w:hAnsi="Arial-BoldMT"/>
                  <w:color w:val="000000"/>
                  <w:szCs w:val="18"/>
                </w:rPr>
                <w:alias w:val="Title"/>
                <w:tag w:val=""/>
                <w:id w:val="839814838"/>
                <w:placeholder>
                  <w:docPart w:val="3971ACEB4D084615A9C046CF4FB0A674"/>
                </w:placeholder>
                <w:dataBinding w:prefixMappings="xmlns:ns0='http://purl.org/dc/elements/1.1/' xmlns:ns1='http://schemas.openxmlformats.org/package/2006/metadata/core-properties' " w:xpath="/ns1:coreProperties[1]/ns0:title[1]" w:storeItemID="{6C3C8BC8-F283-45AE-878A-BAB7291924A1}"/>
                <w:text/>
              </w:sdtPr>
              <w:sdtEndPr/>
              <w:sdtContent>
                <w:r w:rsidR="00C74EA3">
                  <w:rPr>
                    <w:rFonts w:ascii="Arial-BoldMT" w:hAnsi="Arial-BoldMT"/>
                    <w:color w:val="000000"/>
                    <w:szCs w:val="18"/>
                  </w:rPr>
                  <w:t>doc.: IEEE 802.11-21/1484r6</w:t>
                </w:r>
              </w:sdtContent>
            </w:sdt>
          </w:p>
          <w:p w14:paraId="5C1BCD0E" w14:textId="3EB445CE" w:rsidR="00983CF7" w:rsidRPr="00983CF7" w:rsidRDefault="00645B04" w:rsidP="008C5574">
            <w:pPr>
              <w:rPr>
                <w:rFonts w:ascii="Arial-BoldMT" w:hAnsi="Arial-BoldMT" w:hint="eastAsia"/>
                <w:color w:val="000000"/>
                <w:szCs w:val="18"/>
              </w:rPr>
            </w:pPr>
            <w:sdt>
              <w:sdtPr>
                <w:rPr>
                  <w:rFonts w:ascii="Arial-BoldMT" w:hAnsi="Arial-BoldMT"/>
                  <w:color w:val="000000"/>
                  <w:szCs w:val="18"/>
                </w:rPr>
                <w:alias w:val="Comments"/>
                <w:tag w:val=""/>
                <w:id w:val="714704206"/>
                <w:placeholder>
                  <w:docPart w:val="6D121F9935BD4C2B87DF48DCBA06C6E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C74EA3">
                  <w:rPr>
                    <w:rFonts w:ascii="Arial-BoldMT" w:hAnsi="Arial-BoldMT"/>
                    <w:color w:val="000000"/>
                    <w:szCs w:val="18"/>
                  </w:rPr>
                  <w:t>[https://mentor.ieee.org/802.11/dcn/21/11-21-1484-06-00be-cc36-cr-emlsr-medium-sync.docx]</w:t>
                </w:r>
              </w:sdtContent>
            </w:sdt>
          </w:p>
        </w:tc>
      </w:tr>
    </w:tbl>
    <w:p w14:paraId="034B40A2" w14:textId="76B3C1D8" w:rsidR="00470772" w:rsidRDefault="00470772" w:rsidP="00CE4BAA">
      <w:pPr>
        <w:rPr>
          <w:rFonts w:ascii="Arial-BoldMT" w:hAnsi="Arial-BoldMT" w:hint="eastAsia"/>
          <w:b/>
          <w:bCs/>
          <w:color w:val="000000"/>
          <w:sz w:val="20"/>
        </w:rPr>
      </w:pPr>
    </w:p>
    <w:p w14:paraId="38B5BD0F" w14:textId="0635B701" w:rsidR="009B7321" w:rsidRDefault="009B7321" w:rsidP="00CE4BAA">
      <w:pPr>
        <w:rPr>
          <w:rFonts w:ascii="Arial-BoldMT" w:hAnsi="Arial-BoldMT" w:hint="eastAsia"/>
          <w:b/>
          <w:bCs/>
          <w:color w:val="000000"/>
          <w:sz w:val="20"/>
        </w:rPr>
      </w:pPr>
    </w:p>
    <w:p w14:paraId="55BA4D1F" w14:textId="06566191" w:rsidR="001B6006" w:rsidRDefault="00013E57" w:rsidP="00CE4BAA">
      <w:pPr>
        <w:rPr>
          <w:rFonts w:ascii="Arial-BoldMT" w:hAnsi="Arial-BoldMT" w:hint="eastAsia"/>
          <w:b/>
          <w:bCs/>
          <w:color w:val="000000"/>
          <w:sz w:val="20"/>
        </w:rPr>
      </w:pPr>
      <w:r>
        <w:rPr>
          <w:rFonts w:ascii="Arial-BoldMT" w:hAnsi="Arial-BoldMT"/>
          <w:b/>
          <w:bCs/>
          <w:color w:val="000000"/>
          <w:sz w:val="20"/>
        </w:rPr>
        <w:t>Discussion:</w:t>
      </w:r>
    </w:p>
    <w:p w14:paraId="3AE9A409" w14:textId="376A2113" w:rsidR="00013E57" w:rsidRDefault="00834C56" w:rsidP="00CE4BAA">
      <w:pPr>
        <w:rPr>
          <w:rFonts w:ascii="Arial-BoldMT" w:hAnsi="Arial-BoldMT" w:hint="eastAsia"/>
          <w:color w:val="000000"/>
          <w:sz w:val="20"/>
        </w:rPr>
      </w:pPr>
      <w:ins w:id="26" w:author="Park, Minyoung" w:date="2021-11-30T15:40:00Z">
        <w:r>
          <w:rPr>
            <w:rFonts w:ascii="Arial-BoldMT" w:hAnsi="Arial-BoldMT" w:hint="eastAsia"/>
            <w:color w:val="000000"/>
            <w:sz w:val="20"/>
          </w:rPr>
          <w:t>R</w:t>
        </w:r>
        <w:r>
          <w:rPr>
            <w:rFonts w:ascii="Arial-BoldMT" w:hAnsi="Arial-BoldMT"/>
            <w:color w:val="000000"/>
            <w:sz w:val="20"/>
          </w:rPr>
          <w:t xml:space="preserve">0: </w:t>
        </w:r>
      </w:ins>
      <w:r w:rsidR="00C32192">
        <w:rPr>
          <w:rFonts w:ascii="Arial-BoldMT" w:hAnsi="Arial-BoldMT"/>
          <w:color w:val="000000"/>
          <w:sz w:val="20"/>
        </w:rPr>
        <w:t xml:space="preserve">When a non-AP MLD is operating in the EMLSR mode and one of the STAs affiliated with a non-AP MLD </w:t>
      </w:r>
      <w:r w:rsidR="005D056D">
        <w:rPr>
          <w:rFonts w:ascii="Arial-BoldMT" w:hAnsi="Arial-BoldMT"/>
          <w:color w:val="000000"/>
          <w:sz w:val="20"/>
        </w:rPr>
        <w:t xml:space="preserve">operating on the EMLSR links </w:t>
      </w:r>
      <w:r w:rsidR="006A186E">
        <w:rPr>
          <w:rFonts w:ascii="Arial-BoldMT" w:hAnsi="Arial-BoldMT"/>
          <w:color w:val="000000"/>
          <w:sz w:val="20"/>
        </w:rPr>
        <w:t>is exchanging frames with an AP affiliated with a</w:t>
      </w:r>
      <w:r w:rsidR="00C639E2">
        <w:rPr>
          <w:rFonts w:ascii="Arial-BoldMT" w:hAnsi="Arial-BoldMT"/>
          <w:color w:val="000000"/>
          <w:sz w:val="20"/>
        </w:rPr>
        <w:t>n</w:t>
      </w:r>
      <w:r w:rsidR="006A186E">
        <w:rPr>
          <w:rFonts w:ascii="Arial-BoldMT" w:hAnsi="Arial-BoldMT"/>
          <w:color w:val="000000"/>
          <w:sz w:val="20"/>
        </w:rPr>
        <w:t xml:space="preserve"> AP MLD, the other </w:t>
      </w:r>
      <w:r w:rsidR="00E75F82">
        <w:rPr>
          <w:rFonts w:ascii="Arial-BoldMT" w:hAnsi="Arial-BoldMT"/>
          <w:color w:val="000000"/>
          <w:sz w:val="20"/>
        </w:rPr>
        <w:t>STAs affiliated with the non-AP MLD operating on the EMLSR links los</w:t>
      </w:r>
      <w:r w:rsidR="008F5DAD">
        <w:rPr>
          <w:rFonts w:ascii="Arial-BoldMT" w:hAnsi="Arial-BoldMT"/>
          <w:color w:val="000000"/>
          <w:sz w:val="20"/>
        </w:rPr>
        <w:t>e</w:t>
      </w:r>
      <w:r w:rsidR="00E75F82">
        <w:rPr>
          <w:rFonts w:ascii="Arial-BoldMT" w:hAnsi="Arial-BoldMT"/>
          <w:color w:val="000000"/>
          <w:sz w:val="20"/>
        </w:rPr>
        <w:t xml:space="preserve"> medium synchronization</w:t>
      </w:r>
      <w:r w:rsidR="00565A3F">
        <w:rPr>
          <w:rFonts w:ascii="Arial-BoldMT" w:hAnsi="Arial-BoldMT"/>
          <w:color w:val="000000"/>
          <w:sz w:val="20"/>
        </w:rPr>
        <w:t xml:space="preserve"> because the STAs on the other links </w:t>
      </w:r>
      <w:r w:rsidR="003C2EAC">
        <w:rPr>
          <w:rFonts w:ascii="Arial-BoldMT" w:hAnsi="Arial-BoldMT"/>
          <w:color w:val="000000"/>
          <w:sz w:val="20"/>
        </w:rPr>
        <w:t>no longer have reception capability during the frame exchanges</w:t>
      </w:r>
      <w:r w:rsidR="00F75246">
        <w:rPr>
          <w:rFonts w:ascii="Arial-BoldMT" w:hAnsi="Arial-BoldMT"/>
          <w:color w:val="000000"/>
          <w:sz w:val="20"/>
        </w:rPr>
        <w:t xml:space="preserve">. This issue </w:t>
      </w:r>
      <w:r w:rsidR="000D6172">
        <w:rPr>
          <w:rFonts w:ascii="Arial-BoldMT" w:hAnsi="Arial-BoldMT"/>
          <w:color w:val="000000"/>
          <w:sz w:val="20"/>
        </w:rPr>
        <w:t xml:space="preserve">can be addressed by adopting the </w:t>
      </w:r>
      <w:r w:rsidR="00F362BA">
        <w:rPr>
          <w:rFonts w:ascii="Arial-BoldMT" w:hAnsi="Arial-BoldMT"/>
          <w:color w:val="000000"/>
          <w:sz w:val="20"/>
        </w:rPr>
        <w:t xml:space="preserve">same </w:t>
      </w:r>
      <w:r w:rsidR="000D6172">
        <w:rPr>
          <w:rFonts w:ascii="Arial-BoldMT" w:hAnsi="Arial-BoldMT"/>
          <w:color w:val="000000"/>
          <w:sz w:val="20"/>
        </w:rPr>
        <w:t>procedure defined in 35.3.15.7 (Medium access recovery procedure)</w:t>
      </w:r>
      <w:r w:rsidR="00F362BA">
        <w:rPr>
          <w:rFonts w:ascii="Arial-BoldMT" w:hAnsi="Arial-BoldMT"/>
          <w:color w:val="000000"/>
          <w:sz w:val="20"/>
        </w:rPr>
        <w:t xml:space="preserve"> for a non-AP MLD operating in the EMLSR mode.</w:t>
      </w:r>
    </w:p>
    <w:p w14:paraId="7D83B67B" w14:textId="77777777" w:rsidR="00C6111A" w:rsidRDefault="00C6111A" w:rsidP="00CE4BAA">
      <w:pPr>
        <w:rPr>
          <w:rFonts w:ascii="Arial-BoldMT" w:hAnsi="Arial-BoldMT" w:hint="eastAsia"/>
          <w:color w:val="000000"/>
          <w:sz w:val="20"/>
        </w:rPr>
      </w:pPr>
    </w:p>
    <w:p w14:paraId="548CC64A" w14:textId="10718539" w:rsidR="00C639E2" w:rsidRDefault="00834C56" w:rsidP="00CE4BAA">
      <w:pPr>
        <w:rPr>
          <w:rFonts w:ascii="Arial-BoldMT" w:hAnsi="Arial-BoldMT" w:hint="eastAsia"/>
          <w:color w:val="000000"/>
          <w:sz w:val="20"/>
        </w:rPr>
      </w:pPr>
      <w:ins w:id="27" w:author="Park, Minyoung" w:date="2021-11-30T15:40:00Z">
        <w:r>
          <w:rPr>
            <w:rFonts w:ascii="Arial-BoldMT" w:hAnsi="Arial-BoldMT" w:hint="eastAsia"/>
            <w:color w:val="000000"/>
            <w:sz w:val="20"/>
          </w:rPr>
          <w:t>R</w:t>
        </w:r>
        <w:r>
          <w:rPr>
            <w:rFonts w:ascii="Arial-BoldMT" w:hAnsi="Arial-BoldMT"/>
            <w:color w:val="000000"/>
            <w:sz w:val="20"/>
          </w:rPr>
          <w:t xml:space="preserve">1: </w:t>
        </w:r>
        <w:r w:rsidR="00452C99">
          <w:rPr>
            <w:rFonts w:ascii="Arial-BoldMT" w:hAnsi="Arial-BoldMT"/>
            <w:color w:val="000000"/>
            <w:sz w:val="20"/>
          </w:rPr>
          <w:t xml:space="preserve">The text is updated to cover the case when </w:t>
        </w:r>
        <w:r w:rsidR="004A27CF">
          <w:rPr>
            <w:rFonts w:ascii="Arial-BoldMT" w:hAnsi="Arial-BoldMT"/>
            <w:color w:val="000000"/>
            <w:sz w:val="20"/>
          </w:rPr>
          <w:t>a non-AP MLD swi</w:t>
        </w:r>
      </w:ins>
      <w:ins w:id="28" w:author="Park, Minyoung" w:date="2021-11-30T15:41:00Z">
        <w:r w:rsidR="004A27CF">
          <w:rPr>
            <w:rFonts w:ascii="Arial-BoldMT" w:hAnsi="Arial-BoldMT"/>
            <w:color w:val="000000"/>
            <w:sz w:val="20"/>
          </w:rPr>
          <w:t xml:space="preserve">tches to a link </w:t>
        </w:r>
      </w:ins>
      <w:ins w:id="29" w:author="Park, Minyoung" w:date="2022-01-12T10:47:00Z">
        <w:r w:rsidR="0001348B">
          <w:rPr>
            <w:rFonts w:ascii="Arial-BoldMT" w:hAnsi="Arial-BoldMT"/>
            <w:color w:val="000000"/>
            <w:sz w:val="20"/>
          </w:rPr>
          <w:t>on which</w:t>
        </w:r>
      </w:ins>
      <w:ins w:id="30" w:author="Park, Minyoung" w:date="2021-11-30T15:41:00Z">
        <w:r w:rsidR="004A27CF">
          <w:rPr>
            <w:rFonts w:ascii="Arial-BoldMT" w:hAnsi="Arial-BoldMT"/>
            <w:color w:val="000000"/>
            <w:sz w:val="20"/>
          </w:rPr>
          <w:t xml:space="preserve"> it is expecting to receive beacon or group addressed frames </w:t>
        </w:r>
      </w:ins>
      <w:ins w:id="31" w:author="Park, Minyoung" w:date="2022-01-12T10:46:00Z">
        <w:r w:rsidR="00465464">
          <w:rPr>
            <w:rFonts w:ascii="Arial-BoldMT" w:hAnsi="Arial-BoldMT"/>
            <w:color w:val="000000"/>
            <w:sz w:val="20"/>
          </w:rPr>
          <w:t>before those frames</w:t>
        </w:r>
      </w:ins>
      <w:ins w:id="32" w:author="Park, Minyoung" w:date="2022-01-12T10:47:00Z">
        <w:r w:rsidR="00D708E0">
          <w:rPr>
            <w:rFonts w:ascii="Arial-BoldMT" w:hAnsi="Arial-BoldMT"/>
            <w:color w:val="000000"/>
            <w:sz w:val="20"/>
          </w:rPr>
          <w:t xml:space="preserve"> are transmitted</w:t>
        </w:r>
      </w:ins>
      <w:ins w:id="33" w:author="Park, Minyoung" w:date="2022-01-12T10:46:00Z">
        <w:r w:rsidR="00465464">
          <w:rPr>
            <w:rFonts w:ascii="Arial-BoldMT" w:hAnsi="Arial-BoldMT"/>
            <w:color w:val="000000"/>
            <w:sz w:val="20"/>
          </w:rPr>
          <w:t xml:space="preserve"> </w:t>
        </w:r>
      </w:ins>
      <w:ins w:id="34" w:author="Park, Minyoung" w:date="2021-11-30T15:41:00Z">
        <w:r w:rsidR="004A27CF">
          <w:rPr>
            <w:rFonts w:ascii="Arial-BoldMT" w:hAnsi="Arial-BoldMT"/>
            <w:color w:val="000000"/>
            <w:sz w:val="20"/>
          </w:rPr>
          <w:t xml:space="preserve">and </w:t>
        </w:r>
        <w:r w:rsidR="007E49F3">
          <w:rPr>
            <w:rFonts w:ascii="Arial-BoldMT" w:hAnsi="Arial-BoldMT"/>
            <w:color w:val="000000"/>
            <w:sz w:val="20"/>
          </w:rPr>
          <w:t>has lost medium sync on the other link.</w:t>
        </w:r>
      </w:ins>
    </w:p>
    <w:p w14:paraId="0BC88A07" w14:textId="77777777" w:rsidR="00C639E2" w:rsidRPr="00F2291D" w:rsidRDefault="00C639E2" w:rsidP="00CE4BAA">
      <w:pPr>
        <w:rPr>
          <w:rFonts w:ascii="Arial-BoldMT" w:hAnsi="Arial-BoldMT" w:hint="eastAsia"/>
          <w:color w:val="000000"/>
          <w:sz w:val="20"/>
        </w:rPr>
      </w:pPr>
    </w:p>
    <w:p w14:paraId="1D11429B" w14:textId="2F71BEB6" w:rsidR="00AB3645" w:rsidRDefault="00AB3645" w:rsidP="00CE4BAA">
      <w:pPr>
        <w:rPr>
          <w:rFonts w:ascii="Arial-BoldMT" w:hAnsi="Arial-BoldMT" w:hint="eastAsia"/>
          <w:color w:val="000000"/>
          <w:sz w:val="20"/>
        </w:rPr>
      </w:pPr>
    </w:p>
    <w:p w14:paraId="239F6DE2" w14:textId="3007EDAF" w:rsidR="00013E57" w:rsidRPr="00F93542" w:rsidRDefault="00013E57" w:rsidP="00CE4BAA">
      <w:pPr>
        <w:rPr>
          <w:rFonts w:ascii="Arial-BoldMT" w:hAnsi="Arial-BoldMT" w:hint="eastAsia"/>
          <w:color w:val="000000"/>
          <w:sz w:val="20"/>
        </w:rPr>
      </w:pPr>
    </w:p>
    <w:p w14:paraId="02D92F10" w14:textId="6D03B0CB" w:rsidR="001B6006" w:rsidRDefault="005E0262" w:rsidP="009B35FD">
      <w:pPr>
        <w:rPr>
          <w:rFonts w:ascii="TimesNewRomanPSMT" w:hAnsi="TimesNewRomanPSMT"/>
          <w:color w:val="000000"/>
          <w:sz w:val="20"/>
        </w:rPr>
      </w:pPr>
      <w:r w:rsidRPr="005E0262">
        <w:rPr>
          <w:rFonts w:ascii="Arial-BoldMT" w:hAnsi="Arial-BoldMT"/>
          <w:b/>
          <w:bCs/>
          <w:color w:val="000000"/>
          <w:sz w:val="20"/>
        </w:rPr>
        <w:t>35.3.1</w:t>
      </w:r>
      <w:r w:rsidR="00D849E6">
        <w:rPr>
          <w:rFonts w:ascii="Arial-BoldMT" w:hAnsi="Arial-BoldMT"/>
          <w:b/>
          <w:bCs/>
          <w:color w:val="000000"/>
          <w:sz w:val="20"/>
        </w:rPr>
        <w:t>6</w:t>
      </w:r>
      <w:r w:rsidRPr="005E0262">
        <w:rPr>
          <w:rFonts w:ascii="Arial-BoldMT" w:hAnsi="Arial-BoldMT"/>
          <w:b/>
          <w:bCs/>
          <w:color w:val="000000"/>
          <w:sz w:val="20"/>
        </w:rPr>
        <w:t>.</w:t>
      </w:r>
      <w:r w:rsidR="009B35FD">
        <w:rPr>
          <w:rFonts w:ascii="Arial-BoldMT" w:hAnsi="Arial-BoldMT"/>
          <w:b/>
          <w:bCs/>
          <w:color w:val="000000"/>
          <w:sz w:val="20"/>
        </w:rPr>
        <w:t>8</w:t>
      </w:r>
      <w:r w:rsidRPr="005E0262">
        <w:rPr>
          <w:rFonts w:ascii="Arial-BoldMT" w:hAnsi="Arial-BoldMT"/>
          <w:b/>
          <w:bCs/>
          <w:color w:val="000000"/>
          <w:sz w:val="20"/>
        </w:rPr>
        <w:t xml:space="preserve"> Medium access recovery procedure</w:t>
      </w:r>
      <w:r w:rsidRPr="005E0262">
        <w:rPr>
          <w:rFonts w:ascii="Arial-BoldMT" w:hAnsi="Arial-BoldMT"/>
          <w:b/>
          <w:bCs/>
          <w:color w:val="000000"/>
          <w:sz w:val="20"/>
        </w:rPr>
        <w:br/>
        <w:t>35.3.1</w:t>
      </w:r>
      <w:r w:rsidR="00D849E6">
        <w:rPr>
          <w:rFonts w:ascii="Arial-BoldMT" w:hAnsi="Arial-BoldMT"/>
          <w:b/>
          <w:bCs/>
          <w:color w:val="000000"/>
          <w:sz w:val="20"/>
        </w:rPr>
        <w:t>6</w:t>
      </w:r>
      <w:r w:rsidRPr="005E0262">
        <w:rPr>
          <w:rFonts w:ascii="Arial-BoldMT" w:hAnsi="Arial-BoldMT"/>
          <w:b/>
          <w:bCs/>
          <w:color w:val="000000"/>
          <w:sz w:val="20"/>
        </w:rPr>
        <w:t>.</w:t>
      </w:r>
      <w:r w:rsidR="009B35FD">
        <w:rPr>
          <w:rFonts w:ascii="Arial-BoldMT" w:hAnsi="Arial-BoldMT"/>
          <w:b/>
          <w:bCs/>
          <w:color w:val="000000"/>
          <w:sz w:val="20"/>
        </w:rPr>
        <w:t>8</w:t>
      </w:r>
      <w:r w:rsidRPr="005E0262">
        <w:rPr>
          <w:rFonts w:ascii="Arial-BoldMT" w:hAnsi="Arial-BoldMT"/>
          <w:b/>
          <w:bCs/>
          <w:color w:val="000000"/>
          <w:sz w:val="20"/>
        </w:rPr>
        <w:t>.1 General</w:t>
      </w:r>
      <w:r w:rsidRPr="005E0262">
        <w:rPr>
          <w:rFonts w:ascii="Arial-BoldMT" w:hAnsi="Arial-BoldMT"/>
          <w:b/>
          <w:bCs/>
          <w:color w:val="000000"/>
          <w:sz w:val="20"/>
        </w:rPr>
        <w:br/>
      </w:r>
    </w:p>
    <w:p w14:paraId="19677C47" w14:textId="7B779126" w:rsidR="0010650D" w:rsidRDefault="00EE308F" w:rsidP="009B35FD">
      <w:pPr>
        <w:rPr>
          <w:rFonts w:ascii="TimesNewRomanPSMT" w:hAnsi="TimesNewRomanPSMT"/>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w:t>
      </w:r>
      <w:r>
        <w:rPr>
          <w:rFonts w:ascii="Arial-BoldMT" w:hAnsi="Arial-BoldMT"/>
          <w:b/>
          <w:bCs/>
          <w:color w:val="000000"/>
          <w:sz w:val="20"/>
          <w:highlight w:val="yellow"/>
        </w:rPr>
        <w:t xml:space="preserve"> paragraph after the </w:t>
      </w:r>
      <w:r w:rsidR="00711708">
        <w:rPr>
          <w:rFonts w:ascii="Arial-BoldMT" w:hAnsi="Arial-BoldMT"/>
          <w:b/>
          <w:bCs/>
          <w:color w:val="000000"/>
          <w:sz w:val="20"/>
          <w:highlight w:val="yellow"/>
        </w:rPr>
        <w:t>3</w:t>
      </w:r>
      <w:r w:rsidR="00711708" w:rsidRPr="00711708">
        <w:rPr>
          <w:rFonts w:ascii="Arial-BoldMT" w:hAnsi="Arial-BoldMT"/>
          <w:b/>
          <w:bCs/>
          <w:color w:val="000000"/>
          <w:sz w:val="20"/>
          <w:highlight w:val="yellow"/>
          <w:vertAlign w:val="superscript"/>
        </w:rPr>
        <w:t>rd</w:t>
      </w:r>
      <w:r w:rsidR="00711708">
        <w:rPr>
          <w:rFonts w:ascii="Arial-BoldMT" w:hAnsi="Arial-BoldMT"/>
          <w:b/>
          <w:bCs/>
          <w:color w:val="000000"/>
          <w:sz w:val="20"/>
          <w:highlight w:val="yellow"/>
        </w:rPr>
        <w:t xml:space="preserve"> paragraph of</w:t>
      </w:r>
      <w:r w:rsidRPr="00DC5E4C">
        <w:rPr>
          <w:rFonts w:ascii="Arial-BoldMT" w:hAnsi="Arial-BoldMT"/>
          <w:b/>
          <w:bCs/>
          <w:color w:val="000000"/>
          <w:sz w:val="20"/>
          <w:highlight w:val="yellow"/>
        </w:rPr>
        <w:t xml:space="preserve"> </w:t>
      </w:r>
      <w:r>
        <w:rPr>
          <w:rFonts w:ascii="Arial-BoldMT" w:hAnsi="Arial-BoldMT"/>
          <w:b/>
          <w:bCs/>
          <w:color w:val="000000"/>
          <w:sz w:val="20"/>
          <w:highlight w:val="yellow"/>
        </w:rPr>
        <w:t>Subclause 35.3.1</w:t>
      </w:r>
      <w:r w:rsidR="00D849E6">
        <w:rPr>
          <w:rFonts w:ascii="Arial-BoldMT" w:hAnsi="Arial-BoldMT"/>
          <w:b/>
          <w:bCs/>
          <w:color w:val="000000"/>
          <w:sz w:val="20"/>
          <w:highlight w:val="yellow"/>
        </w:rPr>
        <w:t>6</w:t>
      </w:r>
      <w:r w:rsidR="00711708" w:rsidRPr="00711708">
        <w:rPr>
          <w:rFonts w:ascii="Arial-BoldMT" w:hAnsi="Arial-BoldMT"/>
          <w:b/>
          <w:bCs/>
          <w:color w:val="000000"/>
          <w:sz w:val="20"/>
          <w:highlight w:val="yellow"/>
        </w:rPr>
        <w:t>.8.1 (General)</w:t>
      </w:r>
      <w:r w:rsidR="006E1482">
        <w:rPr>
          <w:rFonts w:ascii="Arial-BoldMT" w:hAnsi="Arial-BoldMT"/>
          <w:b/>
          <w:bCs/>
          <w:color w:val="000000"/>
          <w:sz w:val="20"/>
          <w:highlight w:val="yellow"/>
        </w:rPr>
        <w:t xml:space="preserve"> in </w:t>
      </w:r>
      <w:proofErr w:type="spellStart"/>
      <w:r w:rsidR="006E1482">
        <w:rPr>
          <w:rFonts w:ascii="Arial-BoldMT" w:hAnsi="Arial-BoldMT"/>
          <w:b/>
          <w:bCs/>
          <w:color w:val="000000"/>
          <w:sz w:val="20"/>
          <w:highlight w:val="yellow"/>
        </w:rPr>
        <w:t>TGbe</w:t>
      </w:r>
      <w:proofErr w:type="spellEnd"/>
      <w:r w:rsidR="006E1482">
        <w:rPr>
          <w:rFonts w:ascii="Arial-BoldMT" w:hAnsi="Arial-BoldMT"/>
          <w:b/>
          <w:bCs/>
          <w:color w:val="000000"/>
          <w:sz w:val="20"/>
          <w:highlight w:val="yellow"/>
        </w:rPr>
        <w:t xml:space="preserve"> D1.4</w:t>
      </w:r>
      <w:r w:rsidR="00711708" w:rsidRPr="00711708">
        <w:rPr>
          <w:rFonts w:ascii="Arial-BoldMT" w:hAnsi="Arial-BoldMT"/>
          <w:b/>
          <w:bCs/>
          <w:color w:val="000000"/>
          <w:sz w:val="20"/>
          <w:highlight w:val="yellow"/>
        </w:rPr>
        <w:t>:</w:t>
      </w:r>
    </w:p>
    <w:p w14:paraId="57C0AD21" w14:textId="15BEAFC5" w:rsidR="004C779E" w:rsidRDefault="004C779E" w:rsidP="00CE4BAA">
      <w:pPr>
        <w:rPr>
          <w:rFonts w:ascii="TimesNewRomanPSMT" w:hAnsi="TimesNewRomanPSMT"/>
          <w:color w:val="000000"/>
          <w:sz w:val="20"/>
        </w:rPr>
      </w:pPr>
    </w:p>
    <w:p w14:paraId="4F69D7CE" w14:textId="715E5BD4" w:rsidR="004C779E" w:rsidDel="00E8273E" w:rsidRDefault="00E8273E" w:rsidP="003D6283">
      <w:pPr>
        <w:jc w:val="both"/>
        <w:rPr>
          <w:del w:id="35" w:author="Park, Minyoung" w:date="2021-09-03T18:04:00Z"/>
          <w:rFonts w:ascii="Arial-BoldMT" w:hAnsi="Arial-BoldMT" w:hint="eastAsia"/>
          <w:b/>
          <w:bCs/>
          <w:color w:val="000000"/>
          <w:sz w:val="20"/>
        </w:rPr>
      </w:pPr>
      <w:ins w:id="36" w:author="Park, Minyoung" w:date="2021-09-03T18:03:00Z">
        <w:r w:rsidRPr="005775F0">
          <w:rPr>
            <w:sz w:val="20"/>
            <w:szCs w:val="22"/>
          </w:rPr>
          <w:t>(#</w:t>
        </w:r>
        <w:r w:rsidRPr="00E13D89">
          <w:rPr>
            <w:sz w:val="20"/>
            <w:szCs w:val="22"/>
          </w:rPr>
          <w:t>5355</w:t>
        </w:r>
      </w:ins>
      <w:ins w:id="37" w:author="Park, Minyoung" w:date="2021-09-03T18:04:00Z">
        <w:r w:rsidRPr="00E13D89">
          <w:rPr>
            <w:sz w:val="20"/>
            <w:szCs w:val="22"/>
          </w:rPr>
          <w:t xml:space="preserve">, </w:t>
        </w:r>
      </w:ins>
      <w:ins w:id="38" w:author="Park, Minyoung" w:date="2021-09-03T18:03:00Z">
        <w:r w:rsidRPr="00EF26C9">
          <w:rPr>
            <w:sz w:val="20"/>
            <w:szCs w:val="22"/>
          </w:rPr>
          <w:t>6327</w:t>
        </w:r>
      </w:ins>
      <w:ins w:id="39" w:author="Park, Minyoung" w:date="2021-09-03T18:04:00Z">
        <w:r w:rsidRPr="00EF26C9">
          <w:rPr>
            <w:sz w:val="20"/>
            <w:szCs w:val="22"/>
          </w:rPr>
          <w:t xml:space="preserve">, </w:t>
        </w:r>
      </w:ins>
      <w:ins w:id="40" w:author="Park, Minyoung" w:date="2021-09-03T18:03:00Z">
        <w:r w:rsidRPr="00EF26C9">
          <w:rPr>
            <w:sz w:val="20"/>
            <w:szCs w:val="22"/>
          </w:rPr>
          <w:t>6352</w:t>
        </w:r>
      </w:ins>
      <w:ins w:id="41" w:author="Park, Minyoung" w:date="2021-09-03T18:04:00Z">
        <w:r w:rsidRPr="00EF26C9">
          <w:rPr>
            <w:sz w:val="20"/>
            <w:szCs w:val="22"/>
          </w:rPr>
          <w:t xml:space="preserve">, </w:t>
        </w:r>
      </w:ins>
      <w:ins w:id="42" w:author="Park, Minyoung" w:date="2021-09-03T18:03:00Z">
        <w:r w:rsidRPr="00EF26C9">
          <w:rPr>
            <w:sz w:val="20"/>
            <w:szCs w:val="22"/>
          </w:rPr>
          <w:t>6961</w:t>
        </w:r>
      </w:ins>
      <w:ins w:id="43" w:author="Park, Minyoung" w:date="2021-09-03T18:04:00Z">
        <w:r w:rsidRPr="00EF26C9">
          <w:rPr>
            <w:sz w:val="20"/>
            <w:szCs w:val="22"/>
          </w:rPr>
          <w:t xml:space="preserve">, </w:t>
        </w:r>
      </w:ins>
      <w:ins w:id="44" w:author="Park, Minyoung" w:date="2021-09-03T18:03:00Z">
        <w:r w:rsidRPr="00EA16CC">
          <w:rPr>
            <w:sz w:val="20"/>
            <w:szCs w:val="22"/>
          </w:rPr>
          <w:t>7833</w:t>
        </w:r>
      </w:ins>
      <w:ins w:id="45" w:author="Park, Minyoung" w:date="2022-01-12T11:08:00Z">
        <w:r w:rsidR="000B3969">
          <w:rPr>
            <w:sz w:val="20"/>
            <w:szCs w:val="22"/>
          </w:rPr>
          <w:t>, 4835</w:t>
        </w:r>
      </w:ins>
      <w:ins w:id="46" w:author="Park, Minyoung" w:date="2021-09-03T18:04:00Z">
        <w:r w:rsidRPr="00EA16CC">
          <w:rPr>
            <w:sz w:val="20"/>
            <w:szCs w:val="22"/>
          </w:rPr>
          <w:t xml:space="preserve">) </w:t>
        </w:r>
      </w:ins>
      <w:ins w:id="47" w:author="Park, Minyoung" w:date="2021-09-03T17:33:00Z">
        <w:r w:rsidR="004372CE" w:rsidRPr="007F1A37">
          <w:rPr>
            <w:rFonts w:ascii="TimesNewRomanPSMT" w:hAnsi="TimesNewRomanPSMT"/>
            <w:color w:val="000000"/>
            <w:sz w:val="20"/>
          </w:rPr>
          <w:t xml:space="preserve">When </w:t>
        </w:r>
        <w:r w:rsidR="000271F5" w:rsidRPr="00B95C6B">
          <w:rPr>
            <w:rFonts w:ascii="TimesNewRomanPSMT" w:hAnsi="TimesNewRomanPSMT"/>
            <w:color w:val="000000"/>
            <w:sz w:val="20"/>
          </w:rPr>
          <w:t>a non-AP MLD is operating in the EMLSR mode</w:t>
        </w:r>
      </w:ins>
      <w:ins w:id="48" w:author="Park, Minyoung" w:date="2021-09-03T17:43:00Z">
        <w:r w:rsidR="00AE03AB" w:rsidRPr="00B95C6B">
          <w:rPr>
            <w:rFonts w:ascii="TimesNewRomanPSMT" w:hAnsi="TimesNewRomanPSMT"/>
            <w:color w:val="000000"/>
            <w:sz w:val="20"/>
          </w:rPr>
          <w:t>,</w:t>
        </w:r>
      </w:ins>
      <w:ins w:id="49" w:author="Park, Minyoung" w:date="2021-09-03T17:42:00Z">
        <w:r w:rsidR="00335818" w:rsidRPr="00983CF7">
          <w:rPr>
            <w:rFonts w:ascii="TimesNewRomanPSMT" w:hAnsi="TimesNewRomanPSMT"/>
            <w:color w:val="000000"/>
            <w:sz w:val="20"/>
          </w:rPr>
          <w:t xml:space="preserve"> </w:t>
        </w:r>
      </w:ins>
      <w:ins w:id="50" w:author="Park, Minyoung" w:date="2021-09-03T17:33:00Z">
        <w:r w:rsidR="000271F5" w:rsidRPr="00983CF7">
          <w:rPr>
            <w:rFonts w:ascii="TimesNewRomanPSMT" w:hAnsi="TimesNewRomanPSMT"/>
            <w:color w:val="000000"/>
            <w:sz w:val="20"/>
          </w:rPr>
          <w:t>a</w:t>
        </w:r>
      </w:ins>
      <w:ins w:id="51" w:author="Park, Minyoung" w:date="2021-09-03T16:40:00Z">
        <w:r w:rsidR="00141438" w:rsidRPr="00983CF7">
          <w:rPr>
            <w:rFonts w:ascii="TimesNewRomanPSMT" w:hAnsi="TimesNewRomanPSMT"/>
            <w:color w:val="000000"/>
            <w:sz w:val="20"/>
          </w:rPr>
          <w:t xml:space="preserve"> STA affiliated with </w:t>
        </w:r>
      </w:ins>
      <w:ins w:id="52" w:author="Park, Minyoung" w:date="2022-01-12T10:53:00Z">
        <w:r w:rsidR="00EA16CC">
          <w:rPr>
            <w:rFonts w:ascii="TimesNewRomanPSMT" w:hAnsi="TimesNewRomanPSMT"/>
            <w:color w:val="000000"/>
            <w:sz w:val="20"/>
          </w:rPr>
          <w:t>a</w:t>
        </w:r>
      </w:ins>
      <w:ins w:id="53" w:author="Park, Minyoung" w:date="2021-09-03T16:40:00Z">
        <w:r w:rsidR="00141438" w:rsidRPr="00EA16CC">
          <w:rPr>
            <w:rFonts w:ascii="TimesNewRomanPSMT" w:hAnsi="TimesNewRomanPSMT"/>
            <w:color w:val="000000"/>
            <w:sz w:val="20"/>
          </w:rPr>
          <w:t xml:space="preserve"> non-AP MLD </w:t>
        </w:r>
      </w:ins>
      <w:commentRangeStart w:id="54"/>
      <w:ins w:id="55" w:author="Park, Minyoung" w:date="2022-02-23T13:20:00Z">
        <w:r w:rsidR="00896BDB">
          <w:rPr>
            <w:rFonts w:ascii="TimesNewRomanPSMT" w:hAnsi="TimesNewRomanPSMT"/>
            <w:color w:val="000000"/>
            <w:sz w:val="20"/>
          </w:rPr>
          <w:t>that is</w:t>
        </w:r>
        <w:commentRangeEnd w:id="54"/>
        <w:r w:rsidR="00896BDB">
          <w:rPr>
            <w:rStyle w:val="CommentReference"/>
            <w:rFonts w:ascii="Calibri" w:hAnsi="Calibri"/>
          </w:rPr>
          <w:commentReference w:id="54"/>
        </w:r>
        <w:r w:rsidR="00896BDB">
          <w:rPr>
            <w:rFonts w:ascii="TimesNewRomanPSMT" w:hAnsi="TimesNewRomanPSMT"/>
            <w:color w:val="000000"/>
            <w:sz w:val="20"/>
          </w:rPr>
          <w:t xml:space="preserve"> </w:t>
        </w:r>
      </w:ins>
      <w:ins w:id="56" w:author="Park, Minyoung" w:date="2021-09-03T17:34:00Z">
        <w:r w:rsidR="00105909" w:rsidRPr="007F1A37">
          <w:rPr>
            <w:rFonts w:ascii="TimesNewRomanPSMT" w:hAnsi="TimesNewRomanPSMT"/>
            <w:color w:val="000000"/>
            <w:sz w:val="20"/>
          </w:rPr>
          <w:t xml:space="preserve">operating </w:t>
        </w:r>
      </w:ins>
      <w:ins w:id="57" w:author="Park, Minyoung" w:date="2021-09-03T17:36:00Z">
        <w:r w:rsidR="00BB2D33" w:rsidRPr="00B95C6B">
          <w:rPr>
            <w:rFonts w:ascii="TimesNewRomanPSMT" w:hAnsi="TimesNewRomanPSMT"/>
            <w:color w:val="000000"/>
            <w:sz w:val="20"/>
          </w:rPr>
          <w:t xml:space="preserve">on </w:t>
        </w:r>
      </w:ins>
      <w:ins w:id="58" w:author="Park, Minyoung" w:date="2021-09-03T17:34:00Z">
        <w:r w:rsidR="00105909" w:rsidRPr="00983CF7">
          <w:rPr>
            <w:rFonts w:ascii="TimesNewRomanPSMT" w:hAnsi="TimesNewRomanPSMT"/>
            <w:color w:val="000000"/>
            <w:sz w:val="20"/>
          </w:rPr>
          <w:t>one of the EMLSR link</w:t>
        </w:r>
      </w:ins>
      <w:ins w:id="59" w:author="Park, Minyoung" w:date="2021-09-03T17:38:00Z">
        <w:r w:rsidR="00B914B2" w:rsidRPr="00396D9C">
          <w:rPr>
            <w:rFonts w:ascii="TimesNewRomanPSMT" w:hAnsi="TimesNewRomanPSMT"/>
            <w:color w:val="000000"/>
            <w:sz w:val="20"/>
          </w:rPr>
          <w:t>s</w:t>
        </w:r>
      </w:ins>
      <w:ins w:id="60" w:author="Park, Minyoung" w:date="2022-02-23T13:22:00Z">
        <w:r w:rsidR="00E97381">
          <w:rPr>
            <w:rFonts w:ascii="TimesNewRomanPSMT" w:hAnsi="TimesNewRomanPSMT"/>
            <w:color w:val="000000"/>
            <w:sz w:val="20"/>
          </w:rPr>
          <w:t xml:space="preserve"> </w:t>
        </w:r>
      </w:ins>
      <w:ins w:id="61" w:author="Park, Minyoung" w:date="2021-09-03T16:40:00Z">
        <w:r w:rsidR="00141438" w:rsidRPr="000B3969">
          <w:rPr>
            <w:rFonts w:ascii="TimesNewRomanPSMT" w:hAnsi="TimesNewRomanPSMT"/>
            <w:color w:val="000000"/>
            <w:sz w:val="20"/>
          </w:rPr>
          <w:t xml:space="preserve">is considered to have lost medium </w:t>
        </w:r>
        <w:r w:rsidR="00141438" w:rsidRPr="005775F0">
          <w:rPr>
            <w:rFonts w:ascii="TimesNewRomanPSMT" w:hAnsi="TimesNewRomanPSMT"/>
            <w:color w:val="000000"/>
            <w:sz w:val="20"/>
          </w:rPr>
          <w:t xml:space="preserve">synchronization </w:t>
        </w:r>
      </w:ins>
      <w:commentRangeStart w:id="62"/>
      <w:commentRangeStart w:id="63"/>
      <w:ins w:id="64" w:author="Park, Minyoung" w:date="2021-11-30T15:20:00Z">
        <w:r w:rsidR="008A11A4" w:rsidRPr="009667CC">
          <w:rPr>
            <w:rFonts w:ascii="TimesNewRomanPSMT" w:hAnsi="TimesNewRomanPSMT"/>
            <w:color w:val="000000"/>
            <w:sz w:val="20"/>
          </w:rPr>
          <w:t xml:space="preserve">if it is not able to </w:t>
        </w:r>
      </w:ins>
      <w:ins w:id="65" w:author="Park, Minyoung" w:date="2022-01-12T10:49:00Z">
        <w:r w:rsidR="00FE4B94" w:rsidRPr="009667CC">
          <w:rPr>
            <w:rFonts w:ascii="TimesNewRomanPSMT" w:hAnsi="TimesNewRomanPSMT"/>
            <w:color w:val="000000"/>
            <w:sz w:val="20"/>
          </w:rPr>
          <w:t>perform CCA</w:t>
        </w:r>
      </w:ins>
      <w:commentRangeEnd w:id="62"/>
      <w:ins w:id="66" w:author="Park, Minyoung" w:date="2022-02-23T09:03:00Z">
        <w:r w:rsidR="00670586">
          <w:rPr>
            <w:rStyle w:val="CommentReference"/>
            <w:rFonts w:ascii="Calibri" w:hAnsi="Calibri"/>
          </w:rPr>
          <w:commentReference w:id="62"/>
        </w:r>
      </w:ins>
      <w:ins w:id="67" w:author="Park, Minyoung" w:date="2021-11-30T15:20:00Z">
        <w:r w:rsidR="008A11A4" w:rsidRPr="002039F7">
          <w:rPr>
            <w:rFonts w:ascii="TimesNewRomanPSMT" w:hAnsi="TimesNewRomanPSMT"/>
            <w:strike/>
            <w:color w:val="000000"/>
            <w:sz w:val="20"/>
          </w:rPr>
          <w:t xml:space="preserve"> on that link either while not transmitting </w:t>
        </w:r>
      </w:ins>
      <w:ins w:id="68" w:author="Park, Minyoung" w:date="2022-01-27T08:49:00Z">
        <w:r w:rsidR="00601A38" w:rsidRPr="002039F7">
          <w:rPr>
            <w:rFonts w:ascii="TimesNewRomanPSMT" w:hAnsi="TimesNewRomanPSMT"/>
            <w:strike/>
            <w:color w:val="000000"/>
            <w:sz w:val="20"/>
          </w:rPr>
          <w:t>n</w:t>
        </w:r>
      </w:ins>
      <w:ins w:id="69" w:author="Park, Minyoung" w:date="2021-11-30T15:20:00Z">
        <w:r w:rsidR="008A11A4" w:rsidRPr="002039F7">
          <w:rPr>
            <w:rFonts w:ascii="TimesNewRomanPSMT" w:hAnsi="TimesNewRomanPSMT"/>
            <w:strike/>
            <w:color w:val="000000"/>
            <w:sz w:val="20"/>
          </w:rPr>
          <w:t>or receiving on that same link or</w:t>
        </w:r>
        <w:r w:rsidR="008A11A4" w:rsidRPr="00E13D89">
          <w:rPr>
            <w:rFonts w:ascii="TimesNewRomanPSMT" w:hAnsi="TimesNewRomanPSMT"/>
            <w:color w:val="000000"/>
            <w:sz w:val="20"/>
          </w:rPr>
          <w:t xml:space="preserve"> </w:t>
        </w:r>
      </w:ins>
      <w:commentRangeEnd w:id="63"/>
      <w:r w:rsidR="005D554B">
        <w:rPr>
          <w:rStyle w:val="CommentReference"/>
          <w:rFonts w:ascii="Calibri" w:hAnsi="Calibri"/>
        </w:rPr>
        <w:commentReference w:id="63"/>
      </w:r>
      <w:ins w:id="70" w:author="Park, Minyoung" w:date="2021-11-30T15:20:00Z">
        <w:r w:rsidR="008A11A4" w:rsidRPr="00E13D89">
          <w:rPr>
            <w:rFonts w:ascii="TimesNewRomanPSMT" w:hAnsi="TimesNewRomanPSMT"/>
            <w:color w:val="000000"/>
            <w:sz w:val="20"/>
          </w:rPr>
          <w:t>during frame exchanges</w:t>
        </w:r>
      </w:ins>
      <w:ins w:id="71" w:author="Park, Minyoung" w:date="2022-02-23T08:59:00Z">
        <w:r w:rsidR="00E72CEC">
          <w:rPr>
            <w:rFonts w:ascii="TimesNewRomanPSMT" w:hAnsi="TimesNewRomanPSMT"/>
            <w:color w:val="000000"/>
            <w:sz w:val="20"/>
          </w:rPr>
          <w:t xml:space="preserve"> </w:t>
        </w:r>
        <w:commentRangeStart w:id="72"/>
        <w:r w:rsidR="00E72CEC">
          <w:rPr>
            <w:rFonts w:ascii="TimesNewRomanPSMT" w:hAnsi="TimesNewRomanPSMT"/>
            <w:color w:val="000000"/>
            <w:sz w:val="20"/>
          </w:rPr>
          <w:t xml:space="preserve">that includes </w:t>
        </w:r>
        <w:r w:rsidR="00E937D0">
          <w:rPr>
            <w:rFonts w:ascii="TimesNewRomanPSMT" w:hAnsi="TimesNewRomanPSMT"/>
            <w:color w:val="000000"/>
            <w:sz w:val="20"/>
          </w:rPr>
          <w:t>the link switch delay</w:t>
        </w:r>
      </w:ins>
      <w:commentRangeEnd w:id="72"/>
      <w:ins w:id="73" w:author="Park, Minyoung" w:date="2022-02-23T09:04:00Z">
        <w:r w:rsidR="00A24A99">
          <w:rPr>
            <w:rStyle w:val="CommentReference"/>
            <w:rFonts w:ascii="Calibri" w:hAnsi="Calibri"/>
          </w:rPr>
          <w:commentReference w:id="72"/>
        </w:r>
      </w:ins>
      <w:ins w:id="74" w:author="Park, Minyoung" w:date="2022-02-23T10:23:00Z">
        <w:r w:rsidR="004A5B8A">
          <w:rPr>
            <w:rFonts w:ascii="TimesNewRomanPSMT" w:hAnsi="TimesNewRomanPSMT"/>
            <w:color w:val="000000"/>
            <w:sz w:val="20"/>
          </w:rPr>
          <w:t>s</w:t>
        </w:r>
      </w:ins>
      <w:ins w:id="75" w:author="Park, Minyoung" w:date="2021-11-30T15:20:00Z">
        <w:r w:rsidR="008A11A4" w:rsidRPr="00E13D89">
          <w:rPr>
            <w:rFonts w:ascii="TimesNewRomanPSMT" w:hAnsi="TimesNewRomanPSMT"/>
            <w:color w:val="000000"/>
            <w:sz w:val="20"/>
          </w:rPr>
          <w:t xml:space="preserve"> </w:t>
        </w:r>
      </w:ins>
      <w:commentRangeStart w:id="76"/>
      <w:commentRangeStart w:id="77"/>
      <w:ins w:id="78" w:author="Park, Minyoung" w:date="2022-02-14T17:11:00Z">
        <w:r w:rsidR="00A325E5" w:rsidRPr="00D62196">
          <w:rPr>
            <w:rFonts w:ascii="TimesNewRomanPSMT" w:hAnsi="TimesNewRomanPSMT"/>
            <w:strike/>
            <w:color w:val="000000"/>
            <w:sz w:val="20"/>
          </w:rPr>
          <w:t>that starts with the initial Control frame</w:t>
        </w:r>
      </w:ins>
      <w:commentRangeEnd w:id="76"/>
      <w:r w:rsidR="005D554B" w:rsidRPr="00D62196">
        <w:rPr>
          <w:rStyle w:val="CommentReference"/>
          <w:rFonts w:ascii="Calibri" w:hAnsi="Calibri"/>
          <w:strike/>
        </w:rPr>
        <w:commentReference w:id="76"/>
      </w:r>
      <w:ins w:id="79" w:author="Park, Minyoung" w:date="2022-02-14T17:11:00Z">
        <w:r w:rsidR="00A325E5" w:rsidRPr="00A325E5">
          <w:rPr>
            <w:rFonts w:ascii="TimesNewRomanPSMT" w:hAnsi="TimesNewRomanPSMT"/>
            <w:color w:val="000000"/>
            <w:sz w:val="20"/>
          </w:rPr>
          <w:t xml:space="preserve"> </w:t>
        </w:r>
      </w:ins>
      <w:commentRangeEnd w:id="77"/>
      <w:ins w:id="80" w:author="Park, Minyoung" w:date="2022-02-23T09:03:00Z">
        <w:r w:rsidR="00670586">
          <w:rPr>
            <w:rStyle w:val="CommentReference"/>
            <w:rFonts w:ascii="Calibri" w:hAnsi="Calibri"/>
          </w:rPr>
          <w:commentReference w:id="77"/>
        </w:r>
      </w:ins>
      <w:ins w:id="81" w:author="Park, Minyoung" w:date="2021-11-30T15:20:00Z">
        <w:r w:rsidR="008A11A4" w:rsidRPr="00E13D89">
          <w:rPr>
            <w:rFonts w:ascii="TimesNewRomanPSMT" w:hAnsi="TimesNewRomanPSMT"/>
            <w:color w:val="000000"/>
            <w:sz w:val="20"/>
          </w:rPr>
          <w:t>between an AP affiliated with an AP MLD and one of the other STAs operating on the other EMLSR links, which are affiliated with the same non-AP MLD</w:t>
        </w:r>
        <w:r w:rsidR="008A11A4" w:rsidRPr="00EF26C9">
          <w:rPr>
            <w:rFonts w:ascii="TimesNewRomanPSMT" w:hAnsi="TimesNewRomanPSMT"/>
            <w:color w:val="000000"/>
            <w:sz w:val="20"/>
          </w:rPr>
          <w:t>.</w:t>
        </w:r>
      </w:ins>
      <w:ins w:id="82" w:author="Park, Minyoung" w:date="2021-09-03T17:54:00Z">
        <w:r w:rsidR="00CF6B1C" w:rsidRPr="00EF26C9">
          <w:rPr>
            <w:rFonts w:ascii="TimesNewRomanPSMT" w:hAnsi="TimesNewRomanPSMT"/>
            <w:color w:val="000000"/>
            <w:sz w:val="20"/>
          </w:rPr>
          <w:t xml:space="preserve"> The</w:t>
        </w:r>
      </w:ins>
      <w:ins w:id="83" w:author="Park, Minyoung" w:date="2021-09-03T17:55:00Z">
        <w:r w:rsidR="00CF6B1C" w:rsidRPr="00EF26C9">
          <w:rPr>
            <w:rFonts w:ascii="TimesNewRomanPSMT" w:hAnsi="TimesNewRomanPSMT"/>
            <w:color w:val="000000"/>
            <w:sz w:val="20"/>
          </w:rPr>
          <w:t xml:space="preserve"> STA</w:t>
        </w:r>
        <w:r w:rsidR="00186F33" w:rsidRPr="00EF26C9">
          <w:rPr>
            <w:rFonts w:ascii="TimesNewRomanPSMT" w:hAnsi="TimesNewRomanPSMT"/>
            <w:color w:val="000000"/>
            <w:sz w:val="20"/>
          </w:rPr>
          <w:t xml:space="preserve"> that has lost medium synchronization shall start </w:t>
        </w:r>
      </w:ins>
      <w:ins w:id="84" w:author="Park, Minyoung" w:date="2021-09-03T16:40:00Z">
        <w:r w:rsidR="00141438" w:rsidRPr="00EA16CC">
          <w:rPr>
            <w:rFonts w:ascii="TimesNewRomanPSMT" w:hAnsi="TimesNewRomanPSMT"/>
            <w:color w:val="000000"/>
            <w:sz w:val="20"/>
          </w:rPr>
          <w:t xml:space="preserve">a </w:t>
        </w:r>
        <w:proofErr w:type="spellStart"/>
        <w:r w:rsidR="00141438" w:rsidRPr="00EA16CC">
          <w:rPr>
            <w:rFonts w:ascii="TimesNewRomanPSMT" w:hAnsi="TimesNewRomanPSMT"/>
            <w:color w:val="000000"/>
            <w:sz w:val="20"/>
          </w:rPr>
          <w:t>MediumSyncDelay</w:t>
        </w:r>
        <w:proofErr w:type="spellEnd"/>
        <w:r w:rsidR="00141438" w:rsidRPr="00EA16CC">
          <w:rPr>
            <w:rFonts w:ascii="TimesNewRomanPSMT" w:hAnsi="TimesNewRomanPSMT"/>
            <w:color w:val="000000"/>
            <w:sz w:val="20"/>
          </w:rPr>
          <w:t xml:space="preserve"> timer </w:t>
        </w:r>
      </w:ins>
      <w:ins w:id="85" w:author="Park, Minyoung" w:date="2021-09-03T17:58:00Z">
        <w:r w:rsidR="00467513" w:rsidRPr="009C679B">
          <w:rPr>
            <w:rFonts w:ascii="TimesNewRomanPSMT" w:hAnsi="TimesNewRomanPSMT"/>
            <w:color w:val="000000"/>
            <w:sz w:val="20"/>
          </w:rPr>
          <w:t xml:space="preserve">immediately after </w:t>
        </w:r>
      </w:ins>
      <w:ins w:id="86" w:author="Park, Minyoung" w:date="2021-09-10T09:12:00Z">
        <w:r w:rsidR="0081581E" w:rsidRPr="009C679B">
          <w:rPr>
            <w:rFonts w:ascii="TimesNewRomanPSMT" w:hAnsi="TimesNewRomanPSMT"/>
            <w:color w:val="000000"/>
            <w:sz w:val="20"/>
          </w:rPr>
          <w:t>returning</w:t>
        </w:r>
      </w:ins>
      <w:ins w:id="87" w:author="Park, Minyoung" w:date="2021-09-03T18:02:00Z">
        <w:r w:rsidR="00CA5476" w:rsidRPr="009C679B">
          <w:rPr>
            <w:rFonts w:ascii="TimesNewRomanPSMT" w:hAnsi="TimesNewRomanPSMT"/>
            <w:color w:val="000000"/>
            <w:sz w:val="20"/>
          </w:rPr>
          <w:t xml:space="preserve"> </w:t>
        </w:r>
      </w:ins>
      <w:ins w:id="88" w:author="Park, Minyoung" w:date="2021-09-03T17:58:00Z">
        <w:r w:rsidR="00467513" w:rsidRPr="009C679B">
          <w:rPr>
            <w:rFonts w:ascii="TimesNewRomanPSMT" w:hAnsi="TimesNewRomanPSMT"/>
            <w:color w:val="000000"/>
            <w:sz w:val="20"/>
          </w:rPr>
          <w:t>to the listening operation</w:t>
        </w:r>
        <w:r w:rsidR="0035697E" w:rsidRPr="009C679B">
          <w:rPr>
            <w:rFonts w:ascii="TimesNewRomanPSMT" w:hAnsi="TimesNewRomanPSMT"/>
            <w:color w:val="000000"/>
            <w:sz w:val="20"/>
          </w:rPr>
          <w:t xml:space="preserve"> </w:t>
        </w:r>
      </w:ins>
      <w:ins w:id="89" w:author="Park, Minyoung" w:date="2021-09-03T16:40:00Z">
        <w:r w:rsidR="00141438" w:rsidRPr="00987AFF">
          <w:rPr>
            <w:rFonts w:ascii="TimesNewRomanPSMT" w:hAnsi="TimesNewRomanPSMT"/>
            <w:color w:val="000000"/>
            <w:sz w:val="20"/>
          </w:rPr>
          <w:t xml:space="preserve">if </w:t>
        </w:r>
      </w:ins>
      <w:ins w:id="90" w:author="Park, Minyoung" w:date="2021-09-03T17:56:00Z">
        <w:r w:rsidR="00E94C45" w:rsidRPr="007F1A37">
          <w:rPr>
            <w:rFonts w:ascii="TimesNewRomanPSMT" w:hAnsi="TimesNewRomanPSMT"/>
            <w:color w:val="000000"/>
            <w:sz w:val="20"/>
          </w:rPr>
          <w:t xml:space="preserve">the duration of the </w:t>
        </w:r>
      </w:ins>
      <w:ins w:id="91" w:author="Park, Minyoung" w:date="2021-11-30T15:22:00Z">
        <w:r w:rsidR="003E52A3" w:rsidRPr="00B95C6B">
          <w:rPr>
            <w:rFonts w:ascii="TimesNewRomanPSMT" w:hAnsi="TimesNewRomanPSMT"/>
            <w:color w:val="000000"/>
            <w:sz w:val="20"/>
          </w:rPr>
          <w:t>loss of medium synchronization</w:t>
        </w:r>
        <w:r w:rsidR="003E52A3" w:rsidRPr="00983CF7">
          <w:rPr>
            <w:rFonts w:ascii="TimesNewRomanPSMT" w:hAnsi="TimesNewRomanPSMT"/>
            <w:color w:val="000000"/>
            <w:sz w:val="20"/>
          </w:rPr>
          <w:t xml:space="preserve"> </w:t>
        </w:r>
      </w:ins>
      <w:ins w:id="92" w:author="Park, Minyoung" w:date="2021-09-03T16:40:00Z">
        <w:r w:rsidR="00141438" w:rsidRPr="00E13D89">
          <w:rPr>
            <w:rFonts w:ascii="TimesNewRomanPSMT" w:hAnsi="TimesNewRomanPSMT"/>
            <w:color w:val="000000"/>
            <w:sz w:val="20"/>
          </w:rPr>
          <w:t>is longer</w:t>
        </w:r>
      </w:ins>
      <w:ins w:id="93" w:author="Park, Minyoung" w:date="2022-01-12T10:52:00Z">
        <w:r w:rsidR="00EF26C9">
          <w:rPr>
            <w:rFonts w:ascii="TimesNewRomanPSMT" w:hAnsi="TimesNewRomanPSMT"/>
            <w:color w:val="000000"/>
            <w:sz w:val="20"/>
          </w:rPr>
          <w:t xml:space="preserve"> </w:t>
        </w:r>
      </w:ins>
      <w:ins w:id="94" w:author="Park, Minyoung" w:date="2021-09-03T16:40:00Z">
        <w:r w:rsidR="00141438" w:rsidRPr="005E0262">
          <w:rPr>
            <w:rFonts w:ascii="TimesNewRomanPSMT" w:hAnsi="TimesNewRomanPSMT"/>
            <w:color w:val="000000"/>
            <w:sz w:val="20"/>
          </w:rPr>
          <w:t xml:space="preserve">than </w:t>
        </w:r>
        <w:proofErr w:type="spellStart"/>
        <w:r w:rsidR="00141438" w:rsidRPr="005E0262">
          <w:rPr>
            <w:rFonts w:ascii="TimesNewRomanPSMT" w:hAnsi="TimesNewRomanPSMT"/>
            <w:color w:val="000000"/>
            <w:sz w:val="20"/>
          </w:rPr>
          <w:t>aMediumSyncThreshold</w:t>
        </w:r>
      </w:ins>
      <w:proofErr w:type="spellEnd"/>
      <w:ins w:id="95" w:author="Park, Minyoung" w:date="2021-09-03T17:57:00Z">
        <w:r w:rsidR="005D4EF6">
          <w:rPr>
            <w:rFonts w:ascii="TimesNewRomanPSMT" w:hAnsi="TimesNewRomanPSMT"/>
            <w:color w:val="000000"/>
            <w:sz w:val="20"/>
          </w:rPr>
          <w:t>;</w:t>
        </w:r>
      </w:ins>
      <w:ins w:id="96" w:author="Park, Minyoung" w:date="2021-09-03T16:40:00Z">
        <w:r w:rsidR="00141438" w:rsidRPr="005E0262">
          <w:rPr>
            <w:rFonts w:ascii="TimesNewRomanPSMT" w:hAnsi="TimesNewRomanPSMT"/>
            <w:color w:val="000000"/>
            <w:sz w:val="20"/>
          </w:rPr>
          <w:t xml:space="preserve"> </w:t>
        </w:r>
      </w:ins>
      <w:ins w:id="97" w:author="Park, Minyoung" w:date="2021-09-03T17:57:00Z">
        <w:r w:rsidR="005D4EF6">
          <w:rPr>
            <w:rFonts w:ascii="TimesNewRomanPSMT" w:hAnsi="TimesNewRomanPSMT"/>
            <w:color w:val="000000"/>
            <w:sz w:val="20"/>
          </w:rPr>
          <w:t>o</w:t>
        </w:r>
      </w:ins>
      <w:ins w:id="98" w:author="Park, Minyoung" w:date="2021-09-03T17:56:00Z">
        <w:r w:rsidR="00F449C5">
          <w:rPr>
            <w:rFonts w:ascii="TimesNewRomanPSMT" w:hAnsi="TimesNewRomanPSMT"/>
            <w:color w:val="000000"/>
            <w:sz w:val="20"/>
          </w:rPr>
          <w:t>therwise</w:t>
        </w:r>
        <w:r w:rsidR="005D4EF6">
          <w:rPr>
            <w:rFonts w:ascii="TimesNewRomanPSMT" w:hAnsi="TimesNewRomanPSMT"/>
            <w:color w:val="000000"/>
            <w:sz w:val="20"/>
          </w:rPr>
          <w:t>, t</w:t>
        </w:r>
      </w:ins>
      <w:ins w:id="99" w:author="Park, Minyoung" w:date="2021-09-03T16:40:00Z">
        <w:r w:rsidR="00141438" w:rsidRPr="005E0262">
          <w:rPr>
            <w:rFonts w:ascii="TimesNewRomanPSMT" w:hAnsi="TimesNewRomanPSMT"/>
            <w:color w:val="000000"/>
            <w:sz w:val="20"/>
          </w:rPr>
          <w:t xml:space="preserve">he STA may not start the </w:t>
        </w:r>
        <w:proofErr w:type="spellStart"/>
        <w:r w:rsidR="00141438" w:rsidRPr="005E0262">
          <w:rPr>
            <w:rFonts w:ascii="TimesNewRomanPSMT" w:hAnsi="TimesNewRomanPSMT"/>
            <w:color w:val="000000"/>
            <w:sz w:val="20"/>
          </w:rPr>
          <w:t>MediumSyncDelay</w:t>
        </w:r>
        <w:proofErr w:type="spellEnd"/>
        <w:r w:rsidR="00141438" w:rsidRPr="005E0262">
          <w:rPr>
            <w:rFonts w:ascii="TimesNewRomanPSMT" w:hAnsi="TimesNewRomanPSMT"/>
            <w:color w:val="000000"/>
            <w:sz w:val="20"/>
          </w:rPr>
          <w:t xml:space="preserve"> timer.</w:t>
        </w:r>
      </w:ins>
    </w:p>
    <w:p w14:paraId="0E76E3B8" w14:textId="54992CCD" w:rsidR="00E8273E" w:rsidRDefault="00E8273E" w:rsidP="00E8273E">
      <w:pPr>
        <w:rPr>
          <w:ins w:id="100" w:author="Park, Minyoung" w:date="2022-02-23T10:24:00Z"/>
          <w:sz w:val="20"/>
          <w:szCs w:val="22"/>
        </w:rPr>
      </w:pPr>
    </w:p>
    <w:p w14:paraId="1981E243" w14:textId="77777777" w:rsidR="00C74FD6" w:rsidRDefault="00C74FD6" w:rsidP="00E8273E">
      <w:pPr>
        <w:rPr>
          <w:ins w:id="101" w:author="Park, Minyoung" w:date="2022-02-23T19:22:00Z"/>
          <w:sz w:val="20"/>
          <w:szCs w:val="22"/>
        </w:rPr>
      </w:pPr>
    </w:p>
    <w:p w14:paraId="1358A252" w14:textId="523D6CC0" w:rsidR="004A5B8A" w:rsidRPr="00E8273E" w:rsidRDefault="004A5B8A" w:rsidP="00E8273E">
      <w:pPr>
        <w:rPr>
          <w:ins w:id="102" w:author="Park, Minyoung" w:date="2021-09-03T18:03:00Z"/>
          <w:sz w:val="20"/>
          <w:szCs w:val="22"/>
        </w:rPr>
      </w:pPr>
      <w:ins w:id="103" w:author="Park, Minyoung" w:date="2022-02-23T10:24:00Z">
        <w:r>
          <w:rPr>
            <w:sz w:val="20"/>
            <w:szCs w:val="22"/>
          </w:rPr>
          <w:t xml:space="preserve">NOTE </w:t>
        </w:r>
        <w:r w:rsidR="00B55B80">
          <w:rPr>
            <w:sz w:val="20"/>
            <w:szCs w:val="22"/>
          </w:rPr>
          <w:t>–</w:t>
        </w:r>
        <w:r>
          <w:rPr>
            <w:sz w:val="20"/>
            <w:szCs w:val="22"/>
          </w:rPr>
          <w:t xml:space="preserve"> </w:t>
        </w:r>
        <w:r w:rsidR="00B55B80">
          <w:rPr>
            <w:sz w:val="20"/>
            <w:szCs w:val="22"/>
          </w:rPr>
          <w:t xml:space="preserve">The link switch delays include the </w:t>
        </w:r>
      </w:ins>
      <w:ins w:id="104" w:author="Park, Minyoung" w:date="2022-02-23T10:42:00Z">
        <w:r w:rsidR="008E4A26">
          <w:rPr>
            <w:sz w:val="20"/>
            <w:szCs w:val="22"/>
          </w:rPr>
          <w:t>delay</w:t>
        </w:r>
        <w:r w:rsidR="002151C3">
          <w:rPr>
            <w:sz w:val="20"/>
            <w:szCs w:val="22"/>
          </w:rPr>
          <w:t xml:space="preserve"> switching from the listening operation to the frame exchanges and the delay switching from the frame exchanges to the lis</w:t>
        </w:r>
      </w:ins>
      <w:ins w:id="105" w:author="Park, Minyoung" w:date="2022-02-23T10:43:00Z">
        <w:r w:rsidR="002151C3">
          <w:rPr>
            <w:sz w:val="20"/>
            <w:szCs w:val="22"/>
          </w:rPr>
          <w:t>tening operation.</w:t>
        </w:r>
      </w:ins>
    </w:p>
    <w:p w14:paraId="0AD9781B" w14:textId="77777777" w:rsidR="007D0B82" w:rsidRDefault="007D0B82" w:rsidP="00200E66">
      <w:pPr>
        <w:rPr>
          <w:rFonts w:ascii="Arial-BoldMT" w:hAnsi="Arial-BoldMT" w:hint="eastAsia"/>
          <w:b/>
          <w:bCs/>
          <w:color w:val="000000"/>
          <w:sz w:val="20"/>
          <w:highlight w:val="yellow"/>
        </w:rPr>
      </w:pPr>
    </w:p>
    <w:p w14:paraId="6E3816AB" w14:textId="2C4C6C0A" w:rsidR="00200E66" w:rsidRDefault="00200E66" w:rsidP="00200E66">
      <w:pPr>
        <w:rPr>
          <w:rFonts w:ascii="Arial-BoldMT" w:hAnsi="Arial-BoldMT" w:hint="eastAsia"/>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w:t>
      </w:r>
      <w:r>
        <w:rPr>
          <w:rFonts w:ascii="Arial-BoldMT" w:hAnsi="Arial-BoldMT"/>
          <w:b/>
          <w:bCs/>
          <w:color w:val="000000"/>
          <w:sz w:val="20"/>
          <w:highlight w:val="yellow"/>
        </w:rPr>
        <w:t xml:space="preserve"> subclause </w:t>
      </w:r>
      <w:r w:rsidR="00707CEE">
        <w:rPr>
          <w:rFonts w:ascii="Arial-BoldMT" w:hAnsi="Arial-BoldMT"/>
          <w:b/>
          <w:bCs/>
          <w:color w:val="000000"/>
          <w:sz w:val="20"/>
          <w:highlight w:val="yellow"/>
        </w:rPr>
        <w:t>title</w:t>
      </w:r>
      <w:r>
        <w:rPr>
          <w:rFonts w:ascii="Arial-BoldMT" w:hAnsi="Arial-BoldMT"/>
          <w:b/>
          <w:bCs/>
          <w:color w:val="000000"/>
          <w:sz w:val="20"/>
          <w:highlight w:val="yellow"/>
        </w:rPr>
        <w:t xml:space="preserve"> </w:t>
      </w:r>
      <w:r w:rsidR="00707CEE">
        <w:rPr>
          <w:rFonts w:ascii="Arial-BoldMT" w:hAnsi="Arial-BoldMT"/>
          <w:b/>
          <w:bCs/>
          <w:color w:val="000000"/>
          <w:sz w:val="20"/>
          <w:highlight w:val="yellow"/>
        </w:rPr>
        <w:t>as follows in</w:t>
      </w:r>
      <w:r w:rsidRPr="00DC5E4C">
        <w:rPr>
          <w:rFonts w:ascii="Arial-BoldMT" w:hAnsi="Arial-BoldMT"/>
          <w:b/>
          <w:bCs/>
          <w:color w:val="000000"/>
          <w:sz w:val="20"/>
          <w:highlight w:val="yellow"/>
        </w:rPr>
        <w:t xml:space="preserve"> </w:t>
      </w:r>
      <w:r>
        <w:rPr>
          <w:rFonts w:ascii="Arial-BoldMT" w:hAnsi="Arial-BoldMT"/>
          <w:b/>
          <w:bCs/>
          <w:color w:val="000000"/>
          <w:sz w:val="20"/>
          <w:highlight w:val="yellow"/>
        </w:rPr>
        <w:t xml:space="preserve">Subclause </w:t>
      </w:r>
      <w:r w:rsidRPr="00A87CBC">
        <w:rPr>
          <w:rFonts w:ascii="Arial-BoldMT" w:hAnsi="Arial-BoldMT"/>
          <w:b/>
          <w:bCs/>
          <w:color w:val="000000"/>
          <w:sz w:val="20"/>
          <w:highlight w:val="yellow"/>
        </w:rPr>
        <w:t>35.3.16.8 (</w:t>
      </w:r>
      <w:r w:rsidR="00A87CBC" w:rsidRPr="00A87CBC">
        <w:rPr>
          <w:rFonts w:ascii="Arial-BoldMT" w:hAnsi="Arial-BoldMT"/>
          <w:b/>
          <w:bCs/>
          <w:color w:val="000000"/>
          <w:sz w:val="20"/>
          <w:highlight w:val="yellow"/>
        </w:rPr>
        <w:t>Medium access recovery procedure</w:t>
      </w:r>
      <w:r w:rsidRPr="00A87CBC">
        <w:rPr>
          <w:rFonts w:ascii="Arial-BoldMT" w:hAnsi="Arial-BoldMT"/>
          <w:b/>
          <w:bCs/>
          <w:color w:val="000000"/>
          <w:sz w:val="20"/>
          <w:highlight w:val="yellow"/>
        </w:rPr>
        <w:t xml:space="preserve">) in </w:t>
      </w:r>
      <w:proofErr w:type="spellStart"/>
      <w:r w:rsidRPr="00A87CBC">
        <w:rPr>
          <w:rFonts w:ascii="Arial-BoldMT" w:hAnsi="Arial-BoldMT"/>
          <w:b/>
          <w:bCs/>
          <w:color w:val="000000"/>
          <w:sz w:val="20"/>
          <w:highlight w:val="yellow"/>
        </w:rPr>
        <w:t>TGbe</w:t>
      </w:r>
      <w:proofErr w:type="spellEnd"/>
      <w:r w:rsidRPr="00A87CBC">
        <w:rPr>
          <w:rFonts w:ascii="Arial-BoldMT" w:hAnsi="Arial-BoldMT"/>
          <w:b/>
          <w:bCs/>
          <w:color w:val="000000"/>
          <w:sz w:val="20"/>
          <w:highlight w:val="yellow"/>
        </w:rPr>
        <w:t xml:space="preserve"> D1.4</w:t>
      </w:r>
      <w:r w:rsidRPr="00711708">
        <w:rPr>
          <w:rFonts w:ascii="Arial-BoldMT" w:hAnsi="Arial-BoldMT"/>
          <w:b/>
          <w:bCs/>
          <w:color w:val="000000"/>
          <w:sz w:val="20"/>
          <w:highlight w:val="yellow"/>
        </w:rPr>
        <w:t>:</w:t>
      </w:r>
      <w:r w:rsidR="00A87CBC">
        <w:rPr>
          <w:rFonts w:ascii="Arial-BoldMT" w:hAnsi="Arial-BoldMT"/>
          <w:b/>
          <w:bCs/>
          <w:color w:val="000000"/>
          <w:sz w:val="20"/>
        </w:rPr>
        <w:t xml:space="preserve"> </w:t>
      </w:r>
    </w:p>
    <w:p w14:paraId="66B4FC77" w14:textId="6075A778" w:rsidR="00A87CBC" w:rsidRDefault="00A87CBC" w:rsidP="00200E66">
      <w:pPr>
        <w:rPr>
          <w:rFonts w:ascii="Arial-BoldMT" w:hAnsi="Arial-BoldMT" w:hint="eastAsia"/>
          <w:b/>
          <w:bCs/>
          <w:color w:val="000000"/>
          <w:sz w:val="20"/>
        </w:rPr>
      </w:pPr>
    </w:p>
    <w:p w14:paraId="2B73319F" w14:textId="77777777" w:rsidR="00305207" w:rsidRDefault="00305207" w:rsidP="00305207">
      <w:pPr>
        <w:rPr>
          <w:ins w:id="106" w:author="Park, Minyoung" w:date="2022-02-18T09:09:00Z"/>
          <w:rFonts w:ascii="Arial-BoldMT" w:hAnsi="Arial-BoldMT" w:hint="eastAsia"/>
          <w:b/>
          <w:bCs/>
          <w:color w:val="000000"/>
          <w:sz w:val="20"/>
        </w:rPr>
      </w:pPr>
      <w:ins w:id="107" w:author="Park, Minyoung" w:date="2022-02-18T09:09:00Z">
        <w:r w:rsidRPr="005E0262">
          <w:rPr>
            <w:rFonts w:ascii="Arial-BoldMT" w:hAnsi="Arial-BoldMT"/>
            <w:b/>
            <w:bCs/>
            <w:color w:val="000000"/>
            <w:sz w:val="20"/>
          </w:rPr>
          <w:t>35.3.1</w:t>
        </w:r>
        <w:r>
          <w:rPr>
            <w:rFonts w:ascii="Arial-BoldMT" w:hAnsi="Arial-BoldMT"/>
            <w:b/>
            <w:bCs/>
            <w:color w:val="000000"/>
            <w:sz w:val="20"/>
          </w:rPr>
          <w:t>6</w:t>
        </w:r>
        <w:r w:rsidRPr="005E0262">
          <w:rPr>
            <w:rFonts w:ascii="Arial-BoldMT" w:hAnsi="Arial-BoldMT"/>
            <w:b/>
            <w:bCs/>
            <w:color w:val="000000"/>
            <w:sz w:val="20"/>
          </w:rPr>
          <w:t>.</w:t>
        </w:r>
        <w:r>
          <w:rPr>
            <w:rFonts w:ascii="Arial-BoldMT" w:hAnsi="Arial-BoldMT"/>
            <w:b/>
            <w:bCs/>
            <w:color w:val="000000"/>
            <w:sz w:val="20"/>
          </w:rPr>
          <w:t>8</w:t>
        </w:r>
        <w:r w:rsidRPr="005E0262">
          <w:rPr>
            <w:rFonts w:ascii="Arial-BoldMT" w:hAnsi="Arial-BoldMT"/>
            <w:b/>
            <w:bCs/>
            <w:color w:val="000000"/>
            <w:sz w:val="20"/>
          </w:rPr>
          <w:t>.</w:t>
        </w:r>
        <w:r>
          <w:rPr>
            <w:rFonts w:ascii="Arial-BoldMT" w:hAnsi="Arial-BoldMT"/>
            <w:b/>
            <w:bCs/>
            <w:color w:val="000000"/>
            <w:sz w:val="20"/>
          </w:rPr>
          <w:t>2</w:t>
        </w:r>
        <w:r w:rsidRPr="005E0262">
          <w:rPr>
            <w:rFonts w:ascii="Arial-BoldMT" w:hAnsi="Arial-BoldMT"/>
            <w:b/>
            <w:bCs/>
            <w:color w:val="000000"/>
            <w:sz w:val="20"/>
          </w:rPr>
          <w:t xml:space="preserve"> </w:t>
        </w:r>
        <w:proofErr w:type="spellStart"/>
        <w:r w:rsidRPr="00434F1D">
          <w:rPr>
            <w:rFonts w:ascii="Arial-BoldMT" w:hAnsi="Arial-BoldMT"/>
            <w:b/>
            <w:bCs/>
            <w:color w:val="000000"/>
            <w:sz w:val="20"/>
          </w:rPr>
          <w:t>MediumSyncDelay</w:t>
        </w:r>
        <w:proofErr w:type="spellEnd"/>
        <w:r w:rsidRPr="00434F1D">
          <w:rPr>
            <w:rFonts w:ascii="Arial-BoldMT" w:hAnsi="Arial-BoldMT"/>
            <w:b/>
            <w:bCs/>
            <w:color w:val="000000"/>
            <w:sz w:val="20"/>
          </w:rPr>
          <w:t xml:space="preserve"> OFDM ED based </w:t>
        </w:r>
        <w:r>
          <w:rPr>
            <w:rFonts w:ascii="Arial-BoldMT" w:hAnsi="Arial-BoldMT"/>
            <w:b/>
            <w:bCs/>
            <w:color w:val="000000"/>
            <w:sz w:val="20"/>
          </w:rPr>
          <w:t>r</w:t>
        </w:r>
        <w:r w:rsidRPr="00434F1D">
          <w:rPr>
            <w:rFonts w:ascii="Arial-BoldMT" w:hAnsi="Arial-BoldMT"/>
            <w:b/>
            <w:bCs/>
            <w:color w:val="000000"/>
            <w:sz w:val="20"/>
          </w:rPr>
          <w:t xml:space="preserve">ecovery </w:t>
        </w:r>
        <w:commentRangeStart w:id="108"/>
        <w:r>
          <w:rPr>
            <w:rFonts w:ascii="Arial-BoldMT" w:hAnsi="Arial-BoldMT"/>
            <w:b/>
            <w:bCs/>
            <w:color w:val="000000"/>
            <w:sz w:val="20"/>
          </w:rPr>
          <w:t>p</w:t>
        </w:r>
        <w:r w:rsidRPr="00434F1D">
          <w:rPr>
            <w:rFonts w:ascii="Arial-BoldMT" w:hAnsi="Arial-BoldMT"/>
            <w:b/>
            <w:bCs/>
            <w:color w:val="000000"/>
            <w:sz w:val="20"/>
          </w:rPr>
          <w:t>rocedure</w:t>
        </w:r>
      </w:ins>
      <w:commentRangeEnd w:id="108"/>
      <w:r w:rsidR="00D607F6">
        <w:rPr>
          <w:rStyle w:val="CommentReference"/>
          <w:rFonts w:ascii="Calibri" w:hAnsi="Calibri"/>
        </w:rPr>
        <w:commentReference w:id="108"/>
      </w:r>
    </w:p>
    <w:p w14:paraId="37773338" w14:textId="77777777" w:rsidR="00D533B7" w:rsidRDefault="00D533B7" w:rsidP="00200E66">
      <w:pPr>
        <w:rPr>
          <w:rFonts w:ascii="Arial-BoldMT" w:hAnsi="Arial-BoldMT" w:hint="eastAsia"/>
          <w:b/>
          <w:bCs/>
          <w:color w:val="000000"/>
          <w:sz w:val="20"/>
        </w:rPr>
      </w:pPr>
    </w:p>
    <w:p w14:paraId="3C23FFCE" w14:textId="37303915" w:rsidR="00E8273E" w:rsidRPr="003D6283" w:rsidRDefault="00A91741">
      <w:pPr>
        <w:rPr>
          <w:sz w:val="20"/>
          <w:szCs w:val="22"/>
        </w:rPr>
      </w:pPr>
      <w:r w:rsidRPr="00A91741">
        <w:rPr>
          <w:rFonts w:ascii="TimesNewRomanPSMT" w:hAnsi="TimesNewRomanPSMT"/>
          <w:color w:val="218A21"/>
          <w:sz w:val="20"/>
        </w:rPr>
        <w:t>(#</w:t>
      </w:r>
      <w:proofErr w:type="gramStart"/>
      <w:r w:rsidRPr="00A91741">
        <w:rPr>
          <w:rFonts w:ascii="TimesNewRomanPSMT" w:hAnsi="TimesNewRomanPSMT"/>
          <w:color w:val="218A21"/>
          <w:sz w:val="20"/>
        </w:rPr>
        <w:t>7781)(</w:t>
      </w:r>
      <w:proofErr w:type="gramEnd"/>
      <w:r w:rsidRPr="00A91741">
        <w:rPr>
          <w:rFonts w:ascii="TimesNewRomanPSMT" w:hAnsi="TimesNewRomanPSMT"/>
          <w:color w:val="218A21"/>
          <w:sz w:val="20"/>
        </w:rPr>
        <w:t>#5745)</w:t>
      </w:r>
      <w:r w:rsidRPr="00A91741">
        <w:rPr>
          <w:rFonts w:ascii="TimesNewRomanPSMT" w:hAnsi="TimesNewRomanPSMT"/>
          <w:color w:val="000000"/>
          <w:sz w:val="20"/>
        </w:rPr>
        <w:t>The CCA-ED of a non-AP STA that is capable of obtaining a TXOP while the</w:t>
      </w:r>
      <w:r>
        <w:rPr>
          <w:rFonts w:ascii="TimesNewRomanPSMT" w:hAnsi="TimesNewRomanPSMT"/>
          <w:color w:val="000000"/>
          <w:sz w:val="20"/>
        </w:rPr>
        <w:t xml:space="preserve"> </w:t>
      </w:r>
      <w:proofErr w:type="spellStart"/>
      <w:r w:rsidRPr="00A91741">
        <w:rPr>
          <w:rFonts w:ascii="TimesNewRomanPSMT" w:hAnsi="TimesNewRomanPSMT"/>
          <w:color w:val="000000"/>
          <w:sz w:val="20"/>
        </w:rPr>
        <w:t>MediumSyncDelay</w:t>
      </w:r>
      <w:proofErr w:type="spellEnd"/>
      <w:r w:rsidRPr="00A91741">
        <w:rPr>
          <w:rFonts w:ascii="TimesNewRomanPSMT" w:hAnsi="TimesNewRomanPSMT"/>
          <w:color w:val="000000"/>
          <w:sz w:val="20"/>
        </w:rPr>
        <w:t xml:space="preserve"> timer has a nonzero value shall use dot11MSDOFDMEDthreshold instead of</w:t>
      </w:r>
      <w:r>
        <w:rPr>
          <w:rFonts w:ascii="TimesNewRomanPSMT" w:hAnsi="TimesNewRomanPSMT"/>
          <w:color w:val="000000"/>
          <w:sz w:val="20"/>
        </w:rPr>
        <w:t xml:space="preserve"> </w:t>
      </w:r>
      <w:r w:rsidRPr="00A91741">
        <w:rPr>
          <w:rFonts w:ascii="TimesNewRomanPSMT" w:hAnsi="TimesNewRomanPSMT"/>
          <w:color w:val="000000"/>
          <w:sz w:val="20"/>
        </w:rPr>
        <w:t>dot11OFDMEDThreshold in order to detect a channel busy condition (see 27.3.20.6.2 (CCA sensitivity for</w:t>
      </w:r>
      <w:r>
        <w:rPr>
          <w:rFonts w:ascii="TimesNewRomanPSMT" w:hAnsi="TimesNewRomanPSMT"/>
          <w:color w:val="000000"/>
          <w:sz w:val="20"/>
        </w:rPr>
        <w:t xml:space="preserve"> </w:t>
      </w:r>
      <w:r w:rsidRPr="00A91741">
        <w:rPr>
          <w:rFonts w:ascii="TimesNewRomanPSMT" w:hAnsi="TimesNewRomanPSMT"/>
          <w:color w:val="000000"/>
          <w:sz w:val="20"/>
        </w:rPr>
        <w:t xml:space="preserve">operating classes requiring CCA-ED)) if the </w:t>
      </w:r>
      <w:proofErr w:type="spellStart"/>
      <w:r w:rsidRPr="00A91741">
        <w:rPr>
          <w:rFonts w:ascii="TimesNewRomanPSMT" w:hAnsi="TimesNewRomanPSMT"/>
          <w:color w:val="000000"/>
          <w:sz w:val="20"/>
        </w:rPr>
        <w:t>MediumSyncDelay</w:t>
      </w:r>
      <w:proofErr w:type="spellEnd"/>
      <w:r w:rsidRPr="00A91741">
        <w:rPr>
          <w:rFonts w:ascii="TimesNewRomanPSMT" w:hAnsi="TimesNewRomanPSMT"/>
          <w:color w:val="000000"/>
          <w:sz w:val="20"/>
        </w:rPr>
        <w:t xml:space="preserve"> timer has a nonzero value.</w:t>
      </w:r>
    </w:p>
    <w:sectPr w:rsidR="00E8273E" w:rsidRPr="003D6283" w:rsidSect="00996772">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4" w:author="Park, Minyoung" w:date="2022-02-23T13:20:00Z" w:initials="PM">
    <w:p w14:paraId="4AF2765C" w14:textId="284F0A0D" w:rsidR="00896BDB" w:rsidRDefault="00896BDB">
      <w:pPr>
        <w:pStyle w:val="CommentText"/>
      </w:pPr>
      <w:r>
        <w:rPr>
          <w:rStyle w:val="CommentReference"/>
        </w:rPr>
        <w:annotationRef/>
      </w:r>
      <w:proofErr w:type="spellStart"/>
      <w:r>
        <w:t>Yongho’s</w:t>
      </w:r>
      <w:proofErr w:type="spellEnd"/>
      <w:r>
        <w:t xml:space="preserve"> suggestion</w:t>
      </w:r>
    </w:p>
  </w:comment>
  <w:comment w:id="62" w:author="Park, Minyoung" w:date="2022-02-23T09:03:00Z" w:initials="PM">
    <w:p w14:paraId="0C6BA48F" w14:textId="09ED044B" w:rsidR="00670586" w:rsidRDefault="00670586">
      <w:pPr>
        <w:pStyle w:val="CommentText"/>
      </w:pPr>
      <w:r>
        <w:rPr>
          <w:rStyle w:val="CommentReference"/>
        </w:rPr>
        <w:annotationRef/>
      </w:r>
      <w:r>
        <w:t>Added back (Shubh</w:t>
      </w:r>
      <w:r w:rsidR="00853A84">
        <w:t>o</w:t>
      </w:r>
      <w:r>
        <w:t>deep, Yongho)</w:t>
      </w:r>
    </w:p>
  </w:comment>
  <w:comment w:id="63" w:author="Park, Minyoung" w:date="2022-02-14T17:13:00Z" w:initials="PM">
    <w:p w14:paraId="7C7CD887" w14:textId="415AEE15" w:rsidR="005D554B" w:rsidRDefault="005D554B">
      <w:pPr>
        <w:pStyle w:val="CommentText"/>
      </w:pPr>
      <w:r>
        <w:rPr>
          <w:rStyle w:val="CommentReference"/>
        </w:rPr>
        <w:annotationRef/>
      </w:r>
      <w:r>
        <w:t>Ming’s suggestion</w:t>
      </w:r>
    </w:p>
  </w:comment>
  <w:comment w:id="72" w:author="Park, Minyoung" w:date="2022-02-23T09:04:00Z" w:initials="PM">
    <w:p w14:paraId="1226898F" w14:textId="2395FE32" w:rsidR="00A24A99" w:rsidRDefault="00A24A99">
      <w:pPr>
        <w:pStyle w:val="CommentText"/>
      </w:pPr>
      <w:r>
        <w:rPr>
          <w:rStyle w:val="CommentReference"/>
        </w:rPr>
        <w:annotationRef/>
      </w:r>
      <w:r>
        <w:t>Ming’s suggestion</w:t>
      </w:r>
    </w:p>
  </w:comment>
  <w:comment w:id="76" w:author="Park, Minyoung" w:date="2022-02-14T17:13:00Z" w:initials="PM">
    <w:p w14:paraId="59E24176" w14:textId="09E6F620" w:rsidR="005D554B" w:rsidRDefault="005D554B">
      <w:pPr>
        <w:pStyle w:val="CommentText"/>
      </w:pPr>
      <w:r>
        <w:rPr>
          <w:rStyle w:val="CommentReference"/>
        </w:rPr>
        <w:annotationRef/>
      </w:r>
      <w:r>
        <w:t>Ming’s suggestion</w:t>
      </w:r>
    </w:p>
  </w:comment>
  <w:comment w:id="77" w:author="Park, Minyoung" w:date="2022-02-23T09:03:00Z" w:initials="PM">
    <w:p w14:paraId="0BD8966C" w14:textId="01BC2216" w:rsidR="00670586" w:rsidRDefault="00670586">
      <w:pPr>
        <w:pStyle w:val="CommentText"/>
      </w:pPr>
      <w:r>
        <w:rPr>
          <w:rStyle w:val="CommentReference"/>
        </w:rPr>
        <w:annotationRef/>
      </w:r>
      <w:r w:rsidR="00A24A99">
        <w:t>Deleted (</w:t>
      </w:r>
      <w:proofErr w:type="spellStart"/>
      <w:r w:rsidR="00A24A99">
        <w:t>Liuming</w:t>
      </w:r>
      <w:proofErr w:type="spellEnd"/>
      <w:r w:rsidR="00A24A99">
        <w:t>)</w:t>
      </w:r>
    </w:p>
  </w:comment>
  <w:comment w:id="108" w:author="Park, Minyoung" w:date="2022-02-18T09:10:00Z" w:initials="PM">
    <w:p w14:paraId="55C481E6" w14:textId="73685E6F" w:rsidR="00D607F6" w:rsidRDefault="00D607F6">
      <w:pPr>
        <w:pStyle w:val="CommentText"/>
      </w:pPr>
      <w:r>
        <w:rPr>
          <w:rStyle w:val="CommentReference"/>
        </w:rPr>
        <w:annotationRef/>
      </w:r>
      <w:r w:rsidR="005C249A">
        <w:t>Ming’s suggested editorial change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F2765C" w15:done="0"/>
  <w15:commentEx w15:paraId="0C6BA48F" w15:done="0"/>
  <w15:commentEx w15:paraId="7C7CD887" w15:done="0"/>
  <w15:commentEx w15:paraId="1226898F" w15:done="0"/>
  <w15:commentEx w15:paraId="59E24176" w15:done="0"/>
  <w15:commentEx w15:paraId="0BD8966C" w15:done="0"/>
  <w15:commentEx w15:paraId="55C481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B33B" w16cex:dateUtc="2022-02-23T21:20:00Z"/>
  <w16cex:commentExtensible w16cex:durableId="25C076DC" w16cex:dateUtc="2022-02-23T17:03:00Z"/>
  <w16cex:commentExtensible w16cex:durableId="25B50C42" w16cex:dateUtc="2022-02-15T01:13:00Z"/>
  <w16cex:commentExtensible w16cex:durableId="25C07710" w16cex:dateUtc="2022-02-23T17:04:00Z"/>
  <w16cex:commentExtensible w16cex:durableId="25B50C31" w16cex:dateUtc="2022-02-15T01:13:00Z"/>
  <w16cex:commentExtensible w16cex:durableId="25C076F6" w16cex:dateUtc="2022-02-23T17:03:00Z"/>
  <w16cex:commentExtensible w16cex:durableId="25B9E0FB" w16cex:dateUtc="2022-02-18T17: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F2765C" w16cid:durableId="25C0B33B"/>
  <w16cid:commentId w16cid:paraId="0C6BA48F" w16cid:durableId="25C076DC"/>
  <w16cid:commentId w16cid:paraId="7C7CD887" w16cid:durableId="25B50C42"/>
  <w16cid:commentId w16cid:paraId="1226898F" w16cid:durableId="25C07710"/>
  <w16cid:commentId w16cid:paraId="59E24176" w16cid:durableId="25B50C31"/>
  <w16cid:commentId w16cid:paraId="0BD8966C" w16cid:durableId="25C076F6"/>
  <w16cid:commentId w16cid:paraId="55C481E6" w16cid:durableId="25B9E0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5D641" w14:textId="77777777" w:rsidR="00645B04" w:rsidRDefault="00645B04">
      <w:r>
        <w:separator/>
      </w:r>
    </w:p>
  </w:endnote>
  <w:endnote w:type="continuationSeparator" w:id="0">
    <w:p w14:paraId="7E172454" w14:textId="77777777" w:rsidR="00645B04" w:rsidRDefault="0064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61EF9" w14:textId="77777777" w:rsidR="0043295D" w:rsidRDefault="00432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B06BAE">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8897" w14:textId="77777777" w:rsidR="0043295D" w:rsidRDefault="00432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C4D97" w14:textId="77777777" w:rsidR="00645B04" w:rsidRDefault="00645B04">
      <w:r>
        <w:separator/>
      </w:r>
    </w:p>
  </w:footnote>
  <w:footnote w:type="continuationSeparator" w:id="0">
    <w:p w14:paraId="5C877203" w14:textId="77777777" w:rsidR="00645B04" w:rsidRDefault="00645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4945" w14:textId="77777777" w:rsidR="0043295D" w:rsidRDefault="00432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1AB221B1" w:rsidR="00376515" w:rsidRDefault="00FD7C05">
    <w:pPr>
      <w:pStyle w:val="Header"/>
      <w:tabs>
        <w:tab w:val="clear" w:pos="6480"/>
        <w:tab w:val="center" w:pos="4680"/>
        <w:tab w:val="right" w:pos="9360"/>
      </w:tabs>
    </w:pPr>
    <w:r>
      <w:rPr>
        <w:lang w:eastAsia="ko-KR"/>
      </w:rPr>
      <w:t>September</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C74EA3">
          <w:t>doc.: IEEE 802.11-21/1484r6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9C8F" w14:textId="77777777" w:rsidR="0043295D" w:rsidRDefault="00432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7C8263C"/>
    <w:multiLevelType w:val="hybridMultilevel"/>
    <w:tmpl w:val="2E70DC88"/>
    <w:lvl w:ilvl="0" w:tplc="7C52CAE4">
      <w:start w:val="3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3"/>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9"/>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7"/>
  </w:num>
  <w:num w:numId="14">
    <w:abstractNumId w:val="11"/>
  </w:num>
  <w:num w:numId="15">
    <w:abstractNumId w:val="6"/>
  </w:num>
  <w:num w:numId="16">
    <w:abstractNumId w:val="4"/>
  </w:num>
  <w:num w:numId="17">
    <w:abstractNumId w:val="5"/>
  </w:num>
  <w:num w:numId="18">
    <w:abstractNumId w:val="10"/>
  </w:num>
  <w:num w:numId="19">
    <w:abstractNumId w:val="2"/>
  </w:num>
  <w:num w:numId="20">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6454"/>
    <w:rsid w:val="000067AA"/>
    <w:rsid w:val="000068FC"/>
    <w:rsid w:val="00006DBB"/>
    <w:rsid w:val="0000743C"/>
    <w:rsid w:val="0001027F"/>
    <w:rsid w:val="00010C23"/>
    <w:rsid w:val="00010F98"/>
    <w:rsid w:val="0001128D"/>
    <w:rsid w:val="00011701"/>
    <w:rsid w:val="00012B88"/>
    <w:rsid w:val="00012EC4"/>
    <w:rsid w:val="00013196"/>
    <w:rsid w:val="0001348B"/>
    <w:rsid w:val="000137AD"/>
    <w:rsid w:val="00013E57"/>
    <w:rsid w:val="00013F87"/>
    <w:rsid w:val="00014031"/>
    <w:rsid w:val="00015030"/>
    <w:rsid w:val="000157CC"/>
    <w:rsid w:val="0001589F"/>
    <w:rsid w:val="00016D9C"/>
    <w:rsid w:val="00017D25"/>
    <w:rsid w:val="0002029E"/>
    <w:rsid w:val="00021A27"/>
    <w:rsid w:val="00023CD8"/>
    <w:rsid w:val="00024344"/>
    <w:rsid w:val="00024487"/>
    <w:rsid w:val="00026E13"/>
    <w:rsid w:val="00026F6E"/>
    <w:rsid w:val="000271F5"/>
    <w:rsid w:val="00027D05"/>
    <w:rsid w:val="00031E68"/>
    <w:rsid w:val="000326D8"/>
    <w:rsid w:val="00033B0A"/>
    <w:rsid w:val="000341CB"/>
    <w:rsid w:val="00034E6F"/>
    <w:rsid w:val="000353EF"/>
    <w:rsid w:val="0003542F"/>
    <w:rsid w:val="000358B3"/>
    <w:rsid w:val="000405C4"/>
    <w:rsid w:val="00043946"/>
    <w:rsid w:val="00044DC0"/>
    <w:rsid w:val="00045E2A"/>
    <w:rsid w:val="0004631D"/>
    <w:rsid w:val="000478EE"/>
    <w:rsid w:val="000500BA"/>
    <w:rsid w:val="00050DDB"/>
    <w:rsid w:val="00051E1B"/>
    <w:rsid w:val="00052123"/>
    <w:rsid w:val="00053519"/>
    <w:rsid w:val="00054F34"/>
    <w:rsid w:val="00055942"/>
    <w:rsid w:val="00055FBE"/>
    <w:rsid w:val="000567DA"/>
    <w:rsid w:val="000574DB"/>
    <w:rsid w:val="00057844"/>
    <w:rsid w:val="00057E68"/>
    <w:rsid w:val="00060A7E"/>
    <w:rsid w:val="00062085"/>
    <w:rsid w:val="00062398"/>
    <w:rsid w:val="000623C2"/>
    <w:rsid w:val="00063867"/>
    <w:rsid w:val="0006427B"/>
    <w:rsid w:val="000642FC"/>
    <w:rsid w:val="0006469A"/>
    <w:rsid w:val="000653B8"/>
    <w:rsid w:val="00066421"/>
    <w:rsid w:val="0006703A"/>
    <w:rsid w:val="0006732A"/>
    <w:rsid w:val="0007125F"/>
    <w:rsid w:val="0007129C"/>
    <w:rsid w:val="00071971"/>
    <w:rsid w:val="0007214C"/>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5114"/>
    <w:rsid w:val="000865AA"/>
    <w:rsid w:val="00086780"/>
    <w:rsid w:val="00086B53"/>
    <w:rsid w:val="00090640"/>
    <w:rsid w:val="00091349"/>
    <w:rsid w:val="00091B02"/>
    <w:rsid w:val="00092971"/>
    <w:rsid w:val="00092AC6"/>
    <w:rsid w:val="00092CAE"/>
    <w:rsid w:val="00093AD2"/>
    <w:rsid w:val="00094FFA"/>
    <w:rsid w:val="00095B90"/>
    <w:rsid w:val="0009661D"/>
    <w:rsid w:val="00096EEF"/>
    <w:rsid w:val="0009713F"/>
    <w:rsid w:val="00097398"/>
    <w:rsid w:val="000A051F"/>
    <w:rsid w:val="000A1C31"/>
    <w:rsid w:val="000A1F25"/>
    <w:rsid w:val="000A3567"/>
    <w:rsid w:val="000A3C85"/>
    <w:rsid w:val="000A3CB1"/>
    <w:rsid w:val="000A671D"/>
    <w:rsid w:val="000A7680"/>
    <w:rsid w:val="000B01EA"/>
    <w:rsid w:val="000B041A"/>
    <w:rsid w:val="000B083E"/>
    <w:rsid w:val="000B0DAF"/>
    <w:rsid w:val="000B3969"/>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172"/>
    <w:rsid w:val="000D674F"/>
    <w:rsid w:val="000E00E1"/>
    <w:rsid w:val="000E0494"/>
    <w:rsid w:val="000E1C37"/>
    <w:rsid w:val="000E1D7B"/>
    <w:rsid w:val="000E1E45"/>
    <w:rsid w:val="000E3386"/>
    <w:rsid w:val="000E4B82"/>
    <w:rsid w:val="000E53D1"/>
    <w:rsid w:val="000E6539"/>
    <w:rsid w:val="000E69CC"/>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9C5"/>
    <w:rsid w:val="00104C98"/>
    <w:rsid w:val="0010550E"/>
    <w:rsid w:val="00105909"/>
    <w:rsid w:val="00105918"/>
    <w:rsid w:val="0010650D"/>
    <w:rsid w:val="001101C2"/>
    <w:rsid w:val="001109AA"/>
    <w:rsid w:val="00112C6A"/>
    <w:rsid w:val="0011302D"/>
    <w:rsid w:val="00113408"/>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453F"/>
    <w:rsid w:val="00125456"/>
    <w:rsid w:val="00126052"/>
    <w:rsid w:val="00127219"/>
    <w:rsid w:val="001274A8"/>
    <w:rsid w:val="001275D7"/>
    <w:rsid w:val="00127723"/>
    <w:rsid w:val="00127DE2"/>
    <w:rsid w:val="00130101"/>
    <w:rsid w:val="001323DB"/>
    <w:rsid w:val="00132D1A"/>
    <w:rsid w:val="00132E61"/>
    <w:rsid w:val="00133F53"/>
    <w:rsid w:val="00134114"/>
    <w:rsid w:val="00135032"/>
    <w:rsid w:val="00135B4B"/>
    <w:rsid w:val="00135D0D"/>
    <w:rsid w:val="0013699E"/>
    <w:rsid w:val="00136F59"/>
    <w:rsid w:val="00137BCF"/>
    <w:rsid w:val="00141438"/>
    <w:rsid w:val="001415FC"/>
    <w:rsid w:val="0014198F"/>
    <w:rsid w:val="00141C64"/>
    <w:rsid w:val="00141EEF"/>
    <w:rsid w:val="001423A2"/>
    <w:rsid w:val="00142918"/>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6343"/>
    <w:rsid w:val="00167666"/>
    <w:rsid w:val="001702F1"/>
    <w:rsid w:val="001709D7"/>
    <w:rsid w:val="00170ADC"/>
    <w:rsid w:val="00172203"/>
    <w:rsid w:val="00172489"/>
    <w:rsid w:val="00172644"/>
    <w:rsid w:val="00172DD9"/>
    <w:rsid w:val="001738FD"/>
    <w:rsid w:val="00175B2C"/>
    <w:rsid w:val="00175CDF"/>
    <w:rsid w:val="0017659B"/>
    <w:rsid w:val="00177BCE"/>
    <w:rsid w:val="00181014"/>
    <w:rsid w:val="001812B0"/>
    <w:rsid w:val="00181423"/>
    <w:rsid w:val="00181D08"/>
    <w:rsid w:val="00182814"/>
    <w:rsid w:val="001828A5"/>
    <w:rsid w:val="00182F90"/>
    <w:rsid w:val="00183698"/>
    <w:rsid w:val="00183F4C"/>
    <w:rsid w:val="0018418E"/>
    <w:rsid w:val="00186096"/>
    <w:rsid w:val="00186F33"/>
    <w:rsid w:val="00187129"/>
    <w:rsid w:val="0018736B"/>
    <w:rsid w:val="00187ACA"/>
    <w:rsid w:val="001903AB"/>
    <w:rsid w:val="001912D7"/>
    <w:rsid w:val="0019164F"/>
    <w:rsid w:val="00191D8F"/>
    <w:rsid w:val="00192C6E"/>
    <w:rsid w:val="00193C39"/>
    <w:rsid w:val="001943F7"/>
    <w:rsid w:val="00195640"/>
    <w:rsid w:val="00195815"/>
    <w:rsid w:val="00196127"/>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48EF"/>
    <w:rsid w:val="001A5A6E"/>
    <w:rsid w:val="001A65CE"/>
    <w:rsid w:val="001A77FD"/>
    <w:rsid w:val="001B0001"/>
    <w:rsid w:val="001B0C7C"/>
    <w:rsid w:val="001B194C"/>
    <w:rsid w:val="001B1E98"/>
    <w:rsid w:val="001B252D"/>
    <w:rsid w:val="001B27A9"/>
    <w:rsid w:val="001B2904"/>
    <w:rsid w:val="001B3D3C"/>
    <w:rsid w:val="001B4387"/>
    <w:rsid w:val="001B5F15"/>
    <w:rsid w:val="001B6006"/>
    <w:rsid w:val="001B63BC"/>
    <w:rsid w:val="001B664B"/>
    <w:rsid w:val="001C20E9"/>
    <w:rsid w:val="001C3850"/>
    <w:rsid w:val="001C3FCE"/>
    <w:rsid w:val="001C4460"/>
    <w:rsid w:val="001C45FA"/>
    <w:rsid w:val="001C47A5"/>
    <w:rsid w:val="001C501D"/>
    <w:rsid w:val="001C7CCE"/>
    <w:rsid w:val="001D15ED"/>
    <w:rsid w:val="001D19A3"/>
    <w:rsid w:val="001D2A6C"/>
    <w:rsid w:val="001D328B"/>
    <w:rsid w:val="001D3CA6"/>
    <w:rsid w:val="001D4A93"/>
    <w:rsid w:val="001D59DB"/>
    <w:rsid w:val="001D5A37"/>
    <w:rsid w:val="001D5F28"/>
    <w:rsid w:val="001D7529"/>
    <w:rsid w:val="001D7948"/>
    <w:rsid w:val="001E0946"/>
    <w:rsid w:val="001E0DC2"/>
    <w:rsid w:val="001E1001"/>
    <w:rsid w:val="001E13D1"/>
    <w:rsid w:val="001E15F8"/>
    <w:rsid w:val="001E1837"/>
    <w:rsid w:val="001E349E"/>
    <w:rsid w:val="001E5FF6"/>
    <w:rsid w:val="001E6267"/>
    <w:rsid w:val="001E632C"/>
    <w:rsid w:val="001E63FA"/>
    <w:rsid w:val="001E649E"/>
    <w:rsid w:val="001E6EE9"/>
    <w:rsid w:val="001E7C32"/>
    <w:rsid w:val="001E7E53"/>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0E66"/>
    <w:rsid w:val="0020124D"/>
    <w:rsid w:val="00202617"/>
    <w:rsid w:val="002035EE"/>
    <w:rsid w:val="002039F7"/>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1C3"/>
    <w:rsid w:val="00215355"/>
    <w:rsid w:val="00215A82"/>
    <w:rsid w:val="00215B85"/>
    <w:rsid w:val="00215E32"/>
    <w:rsid w:val="00215F36"/>
    <w:rsid w:val="00216771"/>
    <w:rsid w:val="002208B9"/>
    <w:rsid w:val="0022139A"/>
    <w:rsid w:val="00221DCA"/>
    <w:rsid w:val="00222261"/>
    <w:rsid w:val="002239F2"/>
    <w:rsid w:val="00224133"/>
    <w:rsid w:val="00224586"/>
    <w:rsid w:val="00224CBE"/>
    <w:rsid w:val="00225211"/>
    <w:rsid w:val="00225508"/>
    <w:rsid w:val="00225570"/>
    <w:rsid w:val="002308A4"/>
    <w:rsid w:val="00231B26"/>
    <w:rsid w:val="00231F3B"/>
    <w:rsid w:val="00232045"/>
    <w:rsid w:val="002323FE"/>
    <w:rsid w:val="00232ADE"/>
    <w:rsid w:val="00234C13"/>
    <w:rsid w:val="002369FD"/>
    <w:rsid w:val="00236A7E"/>
    <w:rsid w:val="0023760F"/>
    <w:rsid w:val="00237985"/>
    <w:rsid w:val="00240895"/>
    <w:rsid w:val="00241AD7"/>
    <w:rsid w:val="002445AA"/>
    <w:rsid w:val="002445CE"/>
    <w:rsid w:val="0024475D"/>
    <w:rsid w:val="00245C6E"/>
    <w:rsid w:val="0024637A"/>
    <w:rsid w:val="002470AC"/>
    <w:rsid w:val="0024720B"/>
    <w:rsid w:val="00247960"/>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3E5"/>
    <w:rsid w:val="00280E4F"/>
    <w:rsid w:val="00281013"/>
    <w:rsid w:val="00281100"/>
    <w:rsid w:val="00281A5D"/>
    <w:rsid w:val="00281BFB"/>
    <w:rsid w:val="00282053"/>
    <w:rsid w:val="002823DD"/>
    <w:rsid w:val="00282753"/>
    <w:rsid w:val="00282EFB"/>
    <w:rsid w:val="00284001"/>
    <w:rsid w:val="00284C5E"/>
    <w:rsid w:val="00284E10"/>
    <w:rsid w:val="0028613A"/>
    <w:rsid w:val="00287B9F"/>
    <w:rsid w:val="00290A0B"/>
    <w:rsid w:val="0029181E"/>
    <w:rsid w:val="00291A10"/>
    <w:rsid w:val="002921F9"/>
    <w:rsid w:val="0029309B"/>
    <w:rsid w:val="0029475C"/>
    <w:rsid w:val="00294B37"/>
    <w:rsid w:val="00296722"/>
    <w:rsid w:val="00297F3F"/>
    <w:rsid w:val="002A195C"/>
    <w:rsid w:val="002A251F"/>
    <w:rsid w:val="002A3AAB"/>
    <w:rsid w:val="002A4198"/>
    <w:rsid w:val="002A4A61"/>
    <w:rsid w:val="002A4C48"/>
    <w:rsid w:val="002A55B1"/>
    <w:rsid w:val="002A6D71"/>
    <w:rsid w:val="002A6F5E"/>
    <w:rsid w:val="002A79D4"/>
    <w:rsid w:val="002B0983"/>
    <w:rsid w:val="002B0B91"/>
    <w:rsid w:val="002B0CF5"/>
    <w:rsid w:val="002B1231"/>
    <w:rsid w:val="002B43B3"/>
    <w:rsid w:val="002B479C"/>
    <w:rsid w:val="002B4F2C"/>
    <w:rsid w:val="002B553E"/>
    <w:rsid w:val="002B5901"/>
    <w:rsid w:val="002B5973"/>
    <w:rsid w:val="002B63A9"/>
    <w:rsid w:val="002B70EF"/>
    <w:rsid w:val="002B71D0"/>
    <w:rsid w:val="002C0FA4"/>
    <w:rsid w:val="002C10E7"/>
    <w:rsid w:val="002C1B5C"/>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2E10"/>
    <w:rsid w:val="002D3073"/>
    <w:rsid w:val="002D3DEF"/>
    <w:rsid w:val="002D4FEE"/>
    <w:rsid w:val="002D518F"/>
    <w:rsid w:val="002D5D5C"/>
    <w:rsid w:val="002D6F6A"/>
    <w:rsid w:val="002D7ED5"/>
    <w:rsid w:val="002E0BB7"/>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3C4"/>
    <w:rsid w:val="002F57EE"/>
    <w:rsid w:val="002F5B49"/>
    <w:rsid w:val="002F5C8C"/>
    <w:rsid w:val="002F7199"/>
    <w:rsid w:val="002F7D11"/>
    <w:rsid w:val="0030081B"/>
    <w:rsid w:val="003024ED"/>
    <w:rsid w:val="0030268D"/>
    <w:rsid w:val="0030319E"/>
    <w:rsid w:val="003034B5"/>
    <w:rsid w:val="003035CC"/>
    <w:rsid w:val="0030382C"/>
    <w:rsid w:val="00305207"/>
    <w:rsid w:val="00305D6E"/>
    <w:rsid w:val="00307343"/>
    <w:rsid w:val="0030782E"/>
    <w:rsid w:val="00307F5F"/>
    <w:rsid w:val="0031077C"/>
    <w:rsid w:val="00310DAB"/>
    <w:rsid w:val="00310DE8"/>
    <w:rsid w:val="00311776"/>
    <w:rsid w:val="00311D52"/>
    <w:rsid w:val="00312542"/>
    <w:rsid w:val="00312E87"/>
    <w:rsid w:val="00315B52"/>
    <w:rsid w:val="00315DE7"/>
    <w:rsid w:val="0031627D"/>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20A5"/>
    <w:rsid w:val="00332A81"/>
    <w:rsid w:val="003346C8"/>
    <w:rsid w:val="00334DEA"/>
    <w:rsid w:val="00335818"/>
    <w:rsid w:val="00336C04"/>
    <w:rsid w:val="00336F5F"/>
    <w:rsid w:val="00341BDD"/>
    <w:rsid w:val="00342C68"/>
    <w:rsid w:val="00342C7D"/>
    <w:rsid w:val="00343554"/>
    <w:rsid w:val="00343E62"/>
    <w:rsid w:val="003449F9"/>
    <w:rsid w:val="00344B2C"/>
    <w:rsid w:val="00344DA5"/>
    <w:rsid w:val="003453A6"/>
    <w:rsid w:val="0034581F"/>
    <w:rsid w:val="0034592B"/>
    <w:rsid w:val="003479E4"/>
    <w:rsid w:val="00347C43"/>
    <w:rsid w:val="00350CA7"/>
    <w:rsid w:val="00350D57"/>
    <w:rsid w:val="00351ED2"/>
    <w:rsid w:val="0035213C"/>
    <w:rsid w:val="00352464"/>
    <w:rsid w:val="00352DC1"/>
    <w:rsid w:val="00355189"/>
    <w:rsid w:val="00355254"/>
    <w:rsid w:val="00355802"/>
    <w:rsid w:val="0035591D"/>
    <w:rsid w:val="00355F1F"/>
    <w:rsid w:val="00356265"/>
    <w:rsid w:val="0035662A"/>
    <w:rsid w:val="0035684B"/>
    <w:rsid w:val="0035697E"/>
    <w:rsid w:val="00357F36"/>
    <w:rsid w:val="00360777"/>
    <w:rsid w:val="00360C87"/>
    <w:rsid w:val="00361C21"/>
    <w:rsid w:val="003622ED"/>
    <w:rsid w:val="00362C5B"/>
    <w:rsid w:val="003631B5"/>
    <w:rsid w:val="00363F49"/>
    <w:rsid w:val="003644FB"/>
    <w:rsid w:val="00366037"/>
    <w:rsid w:val="003663B1"/>
    <w:rsid w:val="00366437"/>
    <w:rsid w:val="00366AF0"/>
    <w:rsid w:val="00366B5F"/>
    <w:rsid w:val="0036705A"/>
    <w:rsid w:val="003713CA"/>
    <w:rsid w:val="00371459"/>
    <w:rsid w:val="0037201A"/>
    <w:rsid w:val="003729FC"/>
    <w:rsid w:val="00372FCA"/>
    <w:rsid w:val="0037324A"/>
    <w:rsid w:val="00374C87"/>
    <w:rsid w:val="00374CBC"/>
    <w:rsid w:val="00374EA6"/>
    <w:rsid w:val="003759F9"/>
    <w:rsid w:val="00376515"/>
    <w:rsid w:val="003766B9"/>
    <w:rsid w:val="00381F98"/>
    <w:rsid w:val="0038258D"/>
    <w:rsid w:val="00382A51"/>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4BF5"/>
    <w:rsid w:val="00395A50"/>
    <w:rsid w:val="00396D9C"/>
    <w:rsid w:val="0039787F"/>
    <w:rsid w:val="003A07EA"/>
    <w:rsid w:val="003A161F"/>
    <w:rsid w:val="003A1693"/>
    <w:rsid w:val="003A1CC7"/>
    <w:rsid w:val="003A1CCA"/>
    <w:rsid w:val="003A22E2"/>
    <w:rsid w:val="003A29E6"/>
    <w:rsid w:val="003A2E15"/>
    <w:rsid w:val="003A3196"/>
    <w:rsid w:val="003A36DB"/>
    <w:rsid w:val="003A478D"/>
    <w:rsid w:val="003A4F36"/>
    <w:rsid w:val="003A5BFF"/>
    <w:rsid w:val="003A6244"/>
    <w:rsid w:val="003A6975"/>
    <w:rsid w:val="003A6AC1"/>
    <w:rsid w:val="003A74EB"/>
    <w:rsid w:val="003A7B64"/>
    <w:rsid w:val="003B03CE"/>
    <w:rsid w:val="003B04CC"/>
    <w:rsid w:val="003B0DA9"/>
    <w:rsid w:val="003B2B08"/>
    <w:rsid w:val="003B35EC"/>
    <w:rsid w:val="003B4DAD"/>
    <w:rsid w:val="003B52F2"/>
    <w:rsid w:val="003B57AE"/>
    <w:rsid w:val="003B6084"/>
    <w:rsid w:val="003B6329"/>
    <w:rsid w:val="003B6F08"/>
    <w:rsid w:val="003B6F60"/>
    <w:rsid w:val="003B76BD"/>
    <w:rsid w:val="003C0DBF"/>
    <w:rsid w:val="003C233F"/>
    <w:rsid w:val="003C2B82"/>
    <w:rsid w:val="003C2EAC"/>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283"/>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16D"/>
    <w:rsid w:val="003E4403"/>
    <w:rsid w:val="003E52A3"/>
    <w:rsid w:val="003E5916"/>
    <w:rsid w:val="003E5C7F"/>
    <w:rsid w:val="003E5CD9"/>
    <w:rsid w:val="003E5DE7"/>
    <w:rsid w:val="003E667C"/>
    <w:rsid w:val="003E73DC"/>
    <w:rsid w:val="003E7414"/>
    <w:rsid w:val="003E7F99"/>
    <w:rsid w:val="003F0C10"/>
    <w:rsid w:val="003F1281"/>
    <w:rsid w:val="003F178A"/>
    <w:rsid w:val="003F1B36"/>
    <w:rsid w:val="003F2AEA"/>
    <w:rsid w:val="003F2B96"/>
    <w:rsid w:val="003F2D6C"/>
    <w:rsid w:val="003F6137"/>
    <w:rsid w:val="003F6B76"/>
    <w:rsid w:val="003F762E"/>
    <w:rsid w:val="004002CB"/>
    <w:rsid w:val="004010D0"/>
    <w:rsid w:val="004014AE"/>
    <w:rsid w:val="004017B5"/>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74AF"/>
    <w:rsid w:val="0042002A"/>
    <w:rsid w:val="004205EB"/>
    <w:rsid w:val="004209D5"/>
    <w:rsid w:val="00421159"/>
    <w:rsid w:val="00421A46"/>
    <w:rsid w:val="00422546"/>
    <w:rsid w:val="00422D5C"/>
    <w:rsid w:val="00423116"/>
    <w:rsid w:val="004234F0"/>
    <w:rsid w:val="00423634"/>
    <w:rsid w:val="00424814"/>
    <w:rsid w:val="00426FF3"/>
    <w:rsid w:val="0042720A"/>
    <w:rsid w:val="0042794A"/>
    <w:rsid w:val="004304A6"/>
    <w:rsid w:val="00430648"/>
    <w:rsid w:val="00430E74"/>
    <w:rsid w:val="00431EBF"/>
    <w:rsid w:val="00432069"/>
    <w:rsid w:val="004321CA"/>
    <w:rsid w:val="0043295D"/>
    <w:rsid w:val="004339CB"/>
    <w:rsid w:val="00434F1D"/>
    <w:rsid w:val="00435208"/>
    <w:rsid w:val="0043659B"/>
    <w:rsid w:val="0043677F"/>
    <w:rsid w:val="00436C08"/>
    <w:rsid w:val="004372CE"/>
    <w:rsid w:val="00437814"/>
    <w:rsid w:val="004402C9"/>
    <w:rsid w:val="00440576"/>
    <w:rsid w:val="00440FF1"/>
    <w:rsid w:val="004417F2"/>
    <w:rsid w:val="00441C39"/>
    <w:rsid w:val="00441EC5"/>
    <w:rsid w:val="00442799"/>
    <w:rsid w:val="00443F09"/>
    <w:rsid w:val="00443FBF"/>
    <w:rsid w:val="004452DF"/>
    <w:rsid w:val="00445573"/>
    <w:rsid w:val="00445CA9"/>
    <w:rsid w:val="004507E7"/>
    <w:rsid w:val="00450CC0"/>
    <w:rsid w:val="0045123A"/>
    <w:rsid w:val="0045288D"/>
    <w:rsid w:val="00452C99"/>
    <w:rsid w:val="00453A44"/>
    <w:rsid w:val="00453E8C"/>
    <w:rsid w:val="00457028"/>
    <w:rsid w:val="00457E3B"/>
    <w:rsid w:val="00457FA3"/>
    <w:rsid w:val="00461C2E"/>
    <w:rsid w:val="00462172"/>
    <w:rsid w:val="00462740"/>
    <w:rsid w:val="00462989"/>
    <w:rsid w:val="00465464"/>
    <w:rsid w:val="0046699E"/>
    <w:rsid w:val="00466B33"/>
    <w:rsid w:val="00466EEB"/>
    <w:rsid w:val="00466FD5"/>
    <w:rsid w:val="00467326"/>
    <w:rsid w:val="00467513"/>
    <w:rsid w:val="004701D7"/>
    <w:rsid w:val="00470772"/>
    <w:rsid w:val="00470DA2"/>
    <w:rsid w:val="004721EF"/>
    <w:rsid w:val="0047267B"/>
    <w:rsid w:val="00472EA0"/>
    <w:rsid w:val="00475A71"/>
    <w:rsid w:val="00475D9E"/>
    <w:rsid w:val="00475EA8"/>
    <w:rsid w:val="0047620D"/>
    <w:rsid w:val="00476F40"/>
    <w:rsid w:val="00480007"/>
    <w:rsid w:val="004804A4"/>
    <w:rsid w:val="00481659"/>
    <w:rsid w:val="00481D20"/>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7CF"/>
    <w:rsid w:val="004A281F"/>
    <w:rsid w:val="004A3396"/>
    <w:rsid w:val="004A5537"/>
    <w:rsid w:val="004A5B8A"/>
    <w:rsid w:val="004A6D81"/>
    <w:rsid w:val="004A7935"/>
    <w:rsid w:val="004B05C9"/>
    <w:rsid w:val="004B2117"/>
    <w:rsid w:val="004B2127"/>
    <w:rsid w:val="004B3448"/>
    <w:rsid w:val="004B48B7"/>
    <w:rsid w:val="004B493F"/>
    <w:rsid w:val="004B50B3"/>
    <w:rsid w:val="004B50D6"/>
    <w:rsid w:val="004B542F"/>
    <w:rsid w:val="004B653C"/>
    <w:rsid w:val="004B6BB5"/>
    <w:rsid w:val="004B6D8E"/>
    <w:rsid w:val="004B7780"/>
    <w:rsid w:val="004C0597"/>
    <w:rsid w:val="004C0BD8"/>
    <w:rsid w:val="004C0F0A"/>
    <w:rsid w:val="004C169C"/>
    <w:rsid w:val="004C1E9F"/>
    <w:rsid w:val="004C1F43"/>
    <w:rsid w:val="004C3411"/>
    <w:rsid w:val="004C3C2A"/>
    <w:rsid w:val="004C40E4"/>
    <w:rsid w:val="004C4A47"/>
    <w:rsid w:val="004C4ABC"/>
    <w:rsid w:val="004C4C9A"/>
    <w:rsid w:val="004C779E"/>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D7B20"/>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F8"/>
    <w:rsid w:val="005004EC"/>
    <w:rsid w:val="00500824"/>
    <w:rsid w:val="0050128F"/>
    <w:rsid w:val="00501E52"/>
    <w:rsid w:val="00501FA1"/>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588E"/>
    <w:rsid w:val="005162AC"/>
    <w:rsid w:val="00516856"/>
    <w:rsid w:val="005171E4"/>
    <w:rsid w:val="00517ED6"/>
    <w:rsid w:val="0052000C"/>
    <w:rsid w:val="00520B8C"/>
    <w:rsid w:val="0052151C"/>
    <w:rsid w:val="00521B26"/>
    <w:rsid w:val="00522A49"/>
    <w:rsid w:val="005233DD"/>
    <w:rsid w:val="005235B6"/>
    <w:rsid w:val="00523AE5"/>
    <w:rsid w:val="005243B4"/>
    <w:rsid w:val="00524E10"/>
    <w:rsid w:val="00527489"/>
    <w:rsid w:val="00527BB3"/>
    <w:rsid w:val="00530CE4"/>
    <w:rsid w:val="00531734"/>
    <w:rsid w:val="0053254A"/>
    <w:rsid w:val="005329D3"/>
    <w:rsid w:val="0053382C"/>
    <w:rsid w:val="00533BAF"/>
    <w:rsid w:val="0053435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47266"/>
    <w:rsid w:val="00552027"/>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2B2D"/>
    <w:rsid w:val="0056327A"/>
    <w:rsid w:val="00563624"/>
    <w:rsid w:val="00563B85"/>
    <w:rsid w:val="00565A19"/>
    <w:rsid w:val="00565A3F"/>
    <w:rsid w:val="00567675"/>
    <w:rsid w:val="0056785D"/>
    <w:rsid w:val="00567934"/>
    <w:rsid w:val="00567EF5"/>
    <w:rsid w:val="005702B6"/>
    <w:rsid w:val="005703A1"/>
    <w:rsid w:val="0057046A"/>
    <w:rsid w:val="00570B9C"/>
    <w:rsid w:val="005712BF"/>
    <w:rsid w:val="00571574"/>
    <w:rsid w:val="00571583"/>
    <w:rsid w:val="00572BF3"/>
    <w:rsid w:val="00572E7A"/>
    <w:rsid w:val="00573826"/>
    <w:rsid w:val="00573E27"/>
    <w:rsid w:val="00574533"/>
    <w:rsid w:val="00574757"/>
    <w:rsid w:val="005752E0"/>
    <w:rsid w:val="00575AD0"/>
    <w:rsid w:val="00575CF4"/>
    <w:rsid w:val="00575F59"/>
    <w:rsid w:val="005775F0"/>
    <w:rsid w:val="00577E11"/>
    <w:rsid w:val="00577F18"/>
    <w:rsid w:val="00582823"/>
    <w:rsid w:val="00583212"/>
    <w:rsid w:val="00583FA4"/>
    <w:rsid w:val="00585D8F"/>
    <w:rsid w:val="00586072"/>
    <w:rsid w:val="0058644C"/>
    <w:rsid w:val="005864C2"/>
    <w:rsid w:val="005868C2"/>
    <w:rsid w:val="005873EB"/>
    <w:rsid w:val="00587D14"/>
    <w:rsid w:val="00587F10"/>
    <w:rsid w:val="00590E42"/>
    <w:rsid w:val="00591351"/>
    <w:rsid w:val="00591B84"/>
    <w:rsid w:val="00591D41"/>
    <w:rsid w:val="00592486"/>
    <w:rsid w:val="00592D7F"/>
    <w:rsid w:val="00592EEB"/>
    <w:rsid w:val="00593EB8"/>
    <w:rsid w:val="00596243"/>
    <w:rsid w:val="00596413"/>
    <w:rsid w:val="00596B6A"/>
    <w:rsid w:val="005A16CF"/>
    <w:rsid w:val="005A19C4"/>
    <w:rsid w:val="005A1A3D"/>
    <w:rsid w:val="005A23DB"/>
    <w:rsid w:val="005A2ECA"/>
    <w:rsid w:val="005A3139"/>
    <w:rsid w:val="005A32D5"/>
    <w:rsid w:val="005A32F8"/>
    <w:rsid w:val="005A3320"/>
    <w:rsid w:val="005A4504"/>
    <w:rsid w:val="005A553E"/>
    <w:rsid w:val="005A6BC3"/>
    <w:rsid w:val="005A7EB4"/>
    <w:rsid w:val="005A7F25"/>
    <w:rsid w:val="005B151D"/>
    <w:rsid w:val="005B2B4E"/>
    <w:rsid w:val="005B2BA0"/>
    <w:rsid w:val="005B30DD"/>
    <w:rsid w:val="005B30F9"/>
    <w:rsid w:val="005B31EA"/>
    <w:rsid w:val="005B34A6"/>
    <w:rsid w:val="005B3AE2"/>
    <w:rsid w:val="005B53A0"/>
    <w:rsid w:val="005B5487"/>
    <w:rsid w:val="005B55BC"/>
    <w:rsid w:val="005B55FB"/>
    <w:rsid w:val="005B6C67"/>
    <w:rsid w:val="005B727A"/>
    <w:rsid w:val="005B7904"/>
    <w:rsid w:val="005C0C57"/>
    <w:rsid w:val="005C0CBC"/>
    <w:rsid w:val="005C249A"/>
    <w:rsid w:val="005C4204"/>
    <w:rsid w:val="005C45E7"/>
    <w:rsid w:val="005C5357"/>
    <w:rsid w:val="005C57D8"/>
    <w:rsid w:val="005C600C"/>
    <w:rsid w:val="005C6389"/>
    <w:rsid w:val="005C6823"/>
    <w:rsid w:val="005C6E9D"/>
    <w:rsid w:val="005C6FA0"/>
    <w:rsid w:val="005D03E5"/>
    <w:rsid w:val="005D056D"/>
    <w:rsid w:val="005D0C43"/>
    <w:rsid w:val="005D1461"/>
    <w:rsid w:val="005D2805"/>
    <w:rsid w:val="005D33B5"/>
    <w:rsid w:val="005D397D"/>
    <w:rsid w:val="005D3F28"/>
    <w:rsid w:val="005D4EF6"/>
    <w:rsid w:val="005D554B"/>
    <w:rsid w:val="005D5C6E"/>
    <w:rsid w:val="005D601A"/>
    <w:rsid w:val="005D6240"/>
    <w:rsid w:val="005D6BF5"/>
    <w:rsid w:val="005D739E"/>
    <w:rsid w:val="005D74B0"/>
    <w:rsid w:val="005D7951"/>
    <w:rsid w:val="005E0262"/>
    <w:rsid w:val="005E2305"/>
    <w:rsid w:val="005E2C38"/>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0294"/>
    <w:rsid w:val="005F19DD"/>
    <w:rsid w:val="005F1A43"/>
    <w:rsid w:val="005F23B2"/>
    <w:rsid w:val="005F426B"/>
    <w:rsid w:val="005F476B"/>
    <w:rsid w:val="005F4AD8"/>
    <w:rsid w:val="005F4D35"/>
    <w:rsid w:val="005F5ADA"/>
    <w:rsid w:val="005F61AD"/>
    <w:rsid w:val="005F695C"/>
    <w:rsid w:val="005F71B8"/>
    <w:rsid w:val="005F7493"/>
    <w:rsid w:val="005F7C51"/>
    <w:rsid w:val="00600A10"/>
    <w:rsid w:val="00600C3B"/>
    <w:rsid w:val="00601A38"/>
    <w:rsid w:val="00601ED3"/>
    <w:rsid w:val="006036D9"/>
    <w:rsid w:val="006036FE"/>
    <w:rsid w:val="0060497E"/>
    <w:rsid w:val="006069F8"/>
    <w:rsid w:val="00610293"/>
    <w:rsid w:val="006104BB"/>
    <w:rsid w:val="006106B9"/>
    <w:rsid w:val="006111B6"/>
    <w:rsid w:val="00611653"/>
    <w:rsid w:val="006117D4"/>
    <w:rsid w:val="00612605"/>
    <w:rsid w:val="006145ED"/>
    <w:rsid w:val="00615E8C"/>
    <w:rsid w:val="00616288"/>
    <w:rsid w:val="006172CB"/>
    <w:rsid w:val="00617BC9"/>
    <w:rsid w:val="00620F63"/>
    <w:rsid w:val="00621181"/>
    <w:rsid w:val="00621286"/>
    <w:rsid w:val="006216B5"/>
    <w:rsid w:val="0062254C"/>
    <w:rsid w:val="0062298E"/>
    <w:rsid w:val="0062350A"/>
    <w:rsid w:val="006239FB"/>
    <w:rsid w:val="0062440B"/>
    <w:rsid w:val="006249B6"/>
    <w:rsid w:val="00624C06"/>
    <w:rsid w:val="00624F1A"/>
    <w:rsid w:val="006254B0"/>
    <w:rsid w:val="00625679"/>
    <w:rsid w:val="00625C33"/>
    <w:rsid w:val="00626D26"/>
    <w:rsid w:val="00626E5B"/>
    <w:rsid w:val="006276BA"/>
    <w:rsid w:val="006302F7"/>
    <w:rsid w:val="00630341"/>
    <w:rsid w:val="00631D8F"/>
    <w:rsid w:val="00631EB7"/>
    <w:rsid w:val="00633A8F"/>
    <w:rsid w:val="006346CB"/>
    <w:rsid w:val="00634D3A"/>
    <w:rsid w:val="00635200"/>
    <w:rsid w:val="00635DBE"/>
    <w:rsid w:val="00635E5B"/>
    <w:rsid w:val="006362D2"/>
    <w:rsid w:val="00636633"/>
    <w:rsid w:val="00637017"/>
    <w:rsid w:val="006372B9"/>
    <w:rsid w:val="006374C2"/>
    <w:rsid w:val="00637D47"/>
    <w:rsid w:val="006407AF"/>
    <w:rsid w:val="006416FF"/>
    <w:rsid w:val="00643C1B"/>
    <w:rsid w:val="00644E29"/>
    <w:rsid w:val="006452BD"/>
    <w:rsid w:val="00645B04"/>
    <w:rsid w:val="0064617E"/>
    <w:rsid w:val="00646871"/>
    <w:rsid w:val="00646DA5"/>
    <w:rsid w:val="00647186"/>
    <w:rsid w:val="0064755F"/>
    <w:rsid w:val="0065008D"/>
    <w:rsid w:val="006502DE"/>
    <w:rsid w:val="00650750"/>
    <w:rsid w:val="00650A0C"/>
    <w:rsid w:val="00651442"/>
    <w:rsid w:val="00651FCD"/>
    <w:rsid w:val="00652165"/>
    <w:rsid w:val="006548B7"/>
    <w:rsid w:val="00654B18"/>
    <w:rsid w:val="00654B3B"/>
    <w:rsid w:val="0065575C"/>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72E2"/>
    <w:rsid w:val="00667A90"/>
    <w:rsid w:val="00670586"/>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0C6"/>
    <w:rsid w:val="006861D2"/>
    <w:rsid w:val="00687476"/>
    <w:rsid w:val="0069038E"/>
    <w:rsid w:val="00690EB5"/>
    <w:rsid w:val="006925B5"/>
    <w:rsid w:val="0069459B"/>
    <w:rsid w:val="0069501E"/>
    <w:rsid w:val="006976B8"/>
    <w:rsid w:val="00697AF5"/>
    <w:rsid w:val="006A186E"/>
    <w:rsid w:val="006A3117"/>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D7C1C"/>
    <w:rsid w:val="006E013A"/>
    <w:rsid w:val="006E0CCF"/>
    <w:rsid w:val="006E122E"/>
    <w:rsid w:val="006E1482"/>
    <w:rsid w:val="006E181A"/>
    <w:rsid w:val="006E21CA"/>
    <w:rsid w:val="006E253F"/>
    <w:rsid w:val="006E2A5A"/>
    <w:rsid w:val="006E2D44"/>
    <w:rsid w:val="006E3B80"/>
    <w:rsid w:val="006E47CA"/>
    <w:rsid w:val="006E753D"/>
    <w:rsid w:val="006F1015"/>
    <w:rsid w:val="006F14CD"/>
    <w:rsid w:val="006F36A8"/>
    <w:rsid w:val="006F3DD4"/>
    <w:rsid w:val="006F6E4C"/>
    <w:rsid w:val="006F73E8"/>
    <w:rsid w:val="006F7B90"/>
    <w:rsid w:val="006F7ED7"/>
    <w:rsid w:val="00700354"/>
    <w:rsid w:val="00702323"/>
    <w:rsid w:val="007027DC"/>
    <w:rsid w:val="00702CA2"/>
    <w:rsid w:val="00703C51"/>
    <w:rsid w:val="007045BD"/>
    <w:rsid w:val="00705766"/>
    <w:rsid w:val="007058A1"/>
    <w:rsid w:val="00705DA5"/>
    <w:rsid w:val="00706960"/>
    <w:rsid w:val="00707CEE"/>
    <w:rsid w:val="00707F50"/>
    <w:rsid w:val="0071005E"/>
    <w:rsid w:val="007113EB"/>
    <w:rsid w:val="00711472"/>
    <w:rsid w:val="00711708"/>
    <w:rsid w:val="0071170F"/>
    <w:rsid w:val="007119CB"/>
    <w:rsid w:val="00711E05"/>
    <w:rsid w:val="00711E78"/>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1EB"/>
    <w:rsid w:val="00730C8D"/>
    <w:rsid w:val="00730CE2"/>
    <w:rsid w:val="007335B2"/>
    <w:rsid w:val="00734913"/>
    <w:rsid w:val="00734AC1"/>
    <w:rsid w:val="00734C35"/>
    <w:rsid w:val="00734F1A"/>
    <w:rsid w:val="00734F47"/>
    <w:rsid w:val="007358F9"/>
    <w:rsid w:val="00736065"/>
    <w:rsid w:val="00736C8F"/>
    <w:rsid w:val="0074006F"/>
    <w:rsid w:val="00740CE5"/>
    <w:rsid w:val="00741D75"/>
    <w:rsid w:val="007421CA"/>
    <w:rsid w:val="00743F9C"/>
    <w:rsid w:val="00744F7B"/>
    <w:rsid w:val="00745DA8"/>
    <w:rsid w:val="0074621F"/>
    <w:rsid w:val="007463FB"/>
    <w:rsid w:val="00746717"/>
    <w:rsid w:val="007513CD"/>
    <w:rsid w:val="00751B3A"/>
    <w:rsid w:val="00751F14"/>
    <w:rsid w:val="0075206B"/>
    <w:rsid w:val="00752D8F"/>
    <w:rsid w:val="00753323"/>
    <w:rsid w:val="00753B45"/>
    <w:rsid w:val="00753E61"/>
    <w:rsid w:val="007546E8"/>
    <w:rsid w:val="007555B8"/>
    <w:rsid w:val="00755D22"/>
    <w:rsid w:val="00756FDB"/>
    <w:rsid w:val="007571C4"/>
    <w:rsid w:val="00760099"/>
    <w:rsid w:val="0076096A"/>
    <w:rsid w:val="00760E8D"/>
    <w:rsid w:val="00761266"/>
    <w:rsid w:val="0076196C"/>
    <w:rsid w:val="00761C68"/>
    <w:rsid w:val="00762C0B"/>
    <w:rsid w:val="00763C7C"/>
    <w:rsid w:val="00763F94"/>
    <w:rsid w:val="00765B28"/>
    <w:rsid w:val="007667EB"/>
    <w:rsid w:val="00766B1A"/>
    <w:rsid w:val="00766DFE"/>
    <w:rsid w:val="00766F5C"/>
    <w:rsid w:val="00767C65"/>
    <w:rsid w:val="00771B5A"/>
    <w:rsid w:val="00772027"/>
    <w:rsid w:val="0077249C"/>
    <w:rsid w:val="00772B7A"/>
    <w:rsid w:val="0077392B"/>
    <w:rsid w:val="0077584D"/>
    <w:rsid w:val="007773EF"/>
    <w:rsid w:val="0077797F"/>
    <w:rsid w:val="00777ECC"/>
    <w:rsid w:val="00780608"/>
    <w:rsid w:val="00780F25"/>
    <w:rsid w:val="007811CC"/>
    <w:rsid w:val="00783B46"/>
    <w:rsid w:val="00784800"/>
    <w:rsid w:val="007865E3"/>
    <w:rsid w:val="0078680C"/>
    <w:rsid w:val="007868A8"/>
    <w:rsid w:val="00786A15"/>
    <w:rsid w:val="007877B0"/>
    <w:rsid w:val="00787899"/>
    <w:rsid w:val="007901ED"/>
    <w:rsid w:val="007914E4"/>
    <w:rsid w:val="007914F3"/>
    <w:rsid w:val="00791F2A"/>
    <w:rsid w:val="0079234B"/>
    <w:rsid w:val="00792549"/>
    <w:rsid w:val="007926D8"/>
    <w:rsid w:val="00792720"/>
    <w:rsid w:val="00792C44"/>
    <w:rsid w:val="00792EDE"/>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659"/>
    <w:rsid w:val="007B2BDF"/>
    <w:rsid w:val="007B5320"/>
    <w:rsid w:val="007B53D9"/>
    <w:rsid w:val="007B5DB4"/>
    <w:rsid w:val="007B6790"/>
    <w:rsid w:val="007C0360"/>
    <w:rsid w:val="007C0795"/>
    <w:rsid w:val="007C13AC"/>
    <w:rsid w:val="007C14AD"/>
    <w:rsid w:val="007C172D"/>
    <w:rsid w:val="007C1F34"/>
    <w:rsid w:val="007C272E"/>
    <w:rsid w:val="007C29A6"/>
    <w:rsid w:val="007C2CDE"/>
    <w:rsid w:val="007C3BE7"/>
    <w:rsid w:val="007C40A3"/>
    <w:rsid w:val="007C4476"/>
    <w:rsid w:val="007C48B8"/>
    <w:rsid w:val="007C6C61"/>
    <w:rsid w:val="007C7B4E"/>
    <w:rsid w:val="007D083C"/>
    <w:rsid w:val="007D08BB"/>
    <w:rsid w:val="007D09C8"/>
    <w:rsid w:val="007D0B82"/>
    <w:rsid w:val="007D1085"/>
    <w:rsid w:val="007D18E1"/>
    <w:rsid w:val="007D1926"/>
    <w:rsid w:val="007D3C15"/>
    <w:rsid w:val="007D4D44"/>
    <w:rsid w:val="007D50FF"/>
    <w:rsid w:val="007D58A9"/>
    <w:rsid w:val="007D6B5D"/>
    <w:rsid w:val="007D7183"/>
    <w:rsid w:val="007D7CB2"/>
    <w:rsid w:val="007D7FFC"/>
    <w:rsid w:val="007E21DF"/>
    <w:rsid w:val="007E2920"/>
    <w:rsid w:val="007E3B90"/>
    <w:rsid w:val="007E41CB"/>
    <w:rsid w:val="007E49F3"/>
    <w:rsid w:val="007E53ED"/>
    <w:rsid w:val="007E5479"/>
    <w:rsid w:val="007E5F8E"/>
    <w:rsid w:val="007E611A"/>
    <w:rsid w:val="007E611D"/>
    <w:rsid w:val="007E79A4"/>
    <w:rsid w:val="007F072E"/>
    <w:rsid w:val="007F1A37"/>
    <w:rsid w:val="007F2366"/>
    <w:rsid w:val="007F5C48"/>
    <w:rsid w:val="007F6EC7"/>
    <w:rsid w:val="007F75A8"/>
    <w:rsid w:val="007F7EA7"/>
    <w:rsid w:val="008007C7"/>
    <w:rsid w:val="00801C31"/>
    <w:rsid w:val="008029D8"/>
    <w:rsid w:val="00802C13"/>
    <w:rsid w:val="00802FC5"/>
    <w:rsid w:val="00803E94"/>
    <w:rsid w:val="008045A6"/>
    <w:rsid w:val="0080510E"/>
    <w:rsid w:val="00805B04"/>
    <w:rsid w:val="00806590"/>
    <w:rsid w:val="0080711C"/>
    <w:rsid w:val="008077DC"/>
    <w:rsid w:val="00807B3A"/>
    <w:rsid w:val="0081078F"/>
    <w:rsid w:val="008117FD"/>
    <w:rsid w:val="00812782"/>
    <w:rsid w:val="008133E3"/>
    <w:rsid w:val="008138C1"/>
    <w:rsid w:val="008143CA"/>
    <w:rsid w:val="0081504E"/>
    <w:rsid w:val="0081581E"/>
    <w:rsid w:val="00815B03"/>
    <w:rsid w:val="00815DA5"/>
    <w:rsid w:val="00815E1E"/>
    <w:rsid w:val="00816255"/>
    <w:rsid w:val="008169FA"/>
    <w:rsid w:val="00816B48"/>
    <w:rsid w:val="00816CD6"/>
    <w:rsid w:val="00816D7F"/>
    <w:rsid w:val="008173DB"/>
    <w:rsid w:val="00817906"/>
    <w:rsid w:val="0082042A"/>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4C56"/>
    <w:rsid w:val="00835499"/>
    <w:rsid w:val="0083556A"/>
    <w:rsid w:val="00835A0A"/>
    <w:rsid w:val="00835ECD"/>
    <w:rsid w:val="008369E5"/>
    <w:rsid w:val="008377E3"/>
    <w:rsid w:val="008378E7"/>
    <w:rsid w:val="00837F9E"/>
    <w:rsid w:val="00840667"/>
    <w:rsid w:val="008419BC"/>
    <w:rsid w:val="00841B07"/>
    <w:rsid w:val="00841BF2"/>
    <w:rsid w:val="00841E06"/>
    <w:rsid w:val="00842C5E"/>
    <w:rsid w:val="00844345"/>
    <w:rsid w:val="0084449A"/>
    <w:rsid w:val="008449AF"/>
    <w:rsid w:val="008459EE"/>
    <w:rsid w:val="00850365"/>
    <w:rsid w:val="00850566"/>
    <w:rsid w:val="008509F8"/>
    <w:rsid w:val="00852B3C"/>
    <w:rsid w:val="008532E6"/>
    <w:rsid w:val="008536D9"/>
    <w:rsid w:val="008537D8"/>
    <w:rsid w:val="00853A84"/>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745D"/>
    <w:rsid w:val="00867846"/>
    <w:rsid w:val="00870BF0"/>
    <w:rsid w:val="008711A7"/>
    <w:rsid w:val="008716D8"/>
    <w:rsid w:val="008717CE"/>
    <w:rsid w:val="00872AF7"/>
    <w:rsid w:val="0087408A"/>
    <w:rsid w:val="008749E5"/>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5A28"/>
    <w:rsid w:val="0089617F"/>
    <w:rsid w:val="00896BDB"/>
    <w:rsid w:val="00897183"/>
    <w:rsid w:val="008A11A4"/>
    <w:rsid w:val="008A1B17"/>
    <w:rsid w:val="008A2528"/>
    <w:rsid w:val="008A2992"/>
    <w:rsid w:val="008A3EB5"/>
    <w:rsid w:val="008A4CB5"/>
    <w:rsid w:val="008A5AFD"/>
    <w:rsid w:val="008A6645"/>
    <w:rsid w:val="008A6CD4"/>
    <w:rsid w:val="008A788A"/>
    <w:rsid w:val="008A7AE9"/>
    <w:rsid w:val="008B0441"/>
    <w:rsid w:val="008B1164"/>
    <w:rsid w:val="008B47B4"/>
    <w:rsid w:val="008B5396"/>
    <w:rsid w:val="008B581F"/>
    <w:rsid w:val="008B6663"/>
    <w:rsid w:val="008B7949"/>
    <w:rsid w:val="008C03C0"/>
    <w:rsid w:val="008C0FD0"/>
    <w:rsid w:val="008C1A82"/>
    <w:rsid w:val="008C3418"/>
    <w:rsid w:val="008C4913"/>
    <w:rsid w:val="008C4AB5"/>
    <w:rsid w:val="008C4B46"/>
    <w:rsid w:val="008C5478"/>
    <w:rsid w:val="008C5574"/>
    <w:rsid w:val="008C5623"/>
    <w:rsid w:val="008C57E5"/>
    <w:rsid w:val="008C5AD6"/>
    <w:rsid w:val="008C5D4E"/>
    <w:rsid w:val="008C607E"/>
    <w:rsid w:val="008C77A5"/>
    <w:rsid w:val="008C7A4B"/>
    <w:rsid w:val="008D0C05"/>
    <w:rsid w:val="008D1988"/>
    <w:rsid w:val="008D4031"/>
    <w:rsid w:val="008D578C"/>
    <w:rsid w:val="008D57AD"/>
    <w:rsid w:val="008D5ADC"/>
    <w:rsid w:val="008D668D"/>
    <w:rsid w:val="008D71CE"/>
    <w:rsid w:val="008E09B2"/>
    <w:rsid w:val="008E0E94"/>
    <w:rsid w:val="008E1234"/>
    <w:rsid w:val="008E197A"/>
    <w:rsid w:val="008E235C"/>
    <w:rsid w:val="008E444B"/>
    <w:rsid w:val="008E4A26"/>
    <w:rsid w:val="008E4C45"/>
    <w:rsid w:val="008E556B"/>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5DAD"/>
    <w:rsid w:val="008F6711"/>
    <w:rsid w:val="008F67B2"/>
    <w:rsid w:val="008F6B5A"/>
    <w:rsid w:val="008F731E"/>
    <w:rsid w:val="00900BB5"/>
    <w:rsid w:val="00902B42"/>
    <w:rsid w:val="00903A59"/>
    <w:rsid w:val="00904D91"/>
    <w:rsid w:val="00905004"/>
    <w:rsid w:val="009057D2"/>
    <w:rsid w:val="00905A7F"/>
    <w:rsid w:val="00906133"/>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7E88"/>
    <w:rsid w:val="00920173"/>
    <w:rsid w:val="00920677"/>
    <w:rsid w:val="00920771"/>
    <w:rsid w:val="00920C8A"/>
    <w:rsid w:val="0092165E"/>
    <w:rsid w:val="00921888"/>
    <w:rsid w:val="00921892"/>
    <w:rsid w:val="009218C5"/>
    <w:rsid w:val="00921E02"/>
    <w:rsid w:val="009225A7"/>
    <w:rsid w:val="0092354F"/>
    <w:rsid w:val="009235F0"/>
    <w:rsid w:val="00924D61"/>
    <w:rsid w:val="00926BE4"/>
    <w:rsid w:val="009278D5"/>
    <w:rsid w:val="00927FEB"/>
    <w:rsid w:val="00931775"/>
    <w:rsid w:val="00932F94"/>
    <w:rsid w:val="00933E87"/>
    <w:rsid w:val="00934BB2"/>
    <w:rsid w:val="009362D1"/>
    <w:rsid w:val="00936D66"/>
    <w:rsid w:val="0094033A"/>
    <w:rsid w:val="0094091B"/>
    <w:rsid w:val="00940978"/>
    <w:rsid w:val="009409F4"/>
    <w:rsid w:val="00940EA4"/>
    <w:rsid w:val="00941581"/>
    <w:rsid w:val="00941A27"/>
    <w:rsid w:val="00943027"/>
    <w:rsid w:val="009437A4"/>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265"/>
    <w:rsid w:val="00961347"/>
    <w:rsid w:val="00961A79"/>
    <w:rsid w:val="00962377"/>
    <w:rsid w:val="00962886"/>
    <w:rsid w:val="00963507"/>
    <w:rsid w:val="00963936"/>
    <w:rsid w:val="00963B87"/>
    <w:rsid w:val="00964681"/>
    <w:rsid w:val="009666C0"/>
    <w:rsid w:val="009667CC"/>
    <w:rsid w:val="00966A05"/>
    <w:rsid w:val="00967FC7"/>
    <w:rsid w:val="009704BC"/>
    <w:rsid w:val="009723A1"/>
    <w:rsid w:val="00972E97"/>
    <w:rsid w:val="00973614"/>
    <w:rsid w:val="00973CC2"/>
    <w:rsid w:val="009742AB"/>
    <w:rsid w:val="009749B1"/>
    <w:rsid w:val="00975352"/>
    <w:rsid w:val="0097568E"/>
    <w:rsid w:val="00976C0B"/>
    <w:rsid w:val="0097724C"/>
    <w:rsid w:val="00980866"/>
    <w:rsid w:val="00980D24"/>
    <w:rsid w:val="00982037"/>
    <w:rsid w:val="00982199"/>
    <w:rsid w:val="009824DF"/>
    <w:rsid w:val="0098335A"/>
    <w:rsid w:val="0098358E"/>
    <w:rsid w:val="00983CF7"/>
    <w:rsid w:val="0098405A"/>
    <w:rsid w:val="0098426F"/>
    <w:rsid w:val="009877D2"/>
    <w:rsid w:val="00987845"/>
    <w:rsid w:val="00987AFF"/>
    <w:rsid w:val="00990419"/>
    <w:rsid w:val="00991A93"/>
    <w:rsid w:val="009948C1"/>
    <w:rsid w:val="009957EC"/>
    <w:rsid w:val="00996772"/>
    <w:rsid w:val="009970BF"/>
    <w:rsid w:val="00997A7D"/>
    <w:rsid w:val="009A0062"/>
    <w:rsid w:val="009A0E5E"/>
    <w:rsid w:val="009A0F09"/>
    <w:rsid w:val="009A12F2"/>
    <w:rsid w:val="009A36A1"/>
    <w:rsid w:val="009A44FA"/>
    <w:rsid w:val="009A4689"/>
    <w:rsid w:val="009B09CD"/>
    <w:rsid w:val="009B1471"/>
    <w:rsid w:val="009B2383"/>
    <w:rsid w:val="009B2958"/>
    <w:rsid w:val="009B2B91"/>
    <w:rsid w:val="009B35FD"/>
    <w:rsid w:val="009B3EC3"/>
    <w:rsid w:val="009B4356"/>
    <w:rsid w:val="009B4EE3"/>
    <w:rsid w:val="009B5A5E"/>
    <w:rsid w:val="009B6BA2"/>
    <w:rsid w:val="009B7321"/>
    <w:rsid w:val="009C0566"/>
    <w:rsid w:val="009C0DAA"/>
    <w:rsid w:val="009C23A8"/>
    <w:rsid w:val="009C2AC9"/>
    <w:rsid w:val="009C2CEF"/>
    <w:rsid w:val="009C30AA"/>
    <w:rsid w:val="009C43D1"/>
    <w:rsid w:val="009C461E"/>
    <w:rsid w:val="009C46A4"/>
    <w:rsid w:val="009C5608"/>
    <w:rsid w:val="009C59A6"/>
    <w:rsid w:val="009C679B"/>
    <w:rsid w:val="009C69CD"/>
    <w:rsid w:val="009C6A52"/>
    <w:rsid w:val="009C6C4B"/>
    <w:rsid w:val="009D0A30"/>
    <w:rsid w:val="009D0AB2"/>
    <w:rsid w:val="009D0C1F"/>
    <w:rsid w:val="009D3276"/>
    <w:rsid w:val="009D3FC3"/>
    <w:rsid w:val="009D444C"/>
    <w:rsid w:val="009D4525"/>
    <w:rsid w:val="009D473A"/>
    <w:rsid w:val="009D4B14"/>
    <w:rsid w:val="009D5952"/>
    <w:rsid w:val="009D5F93"/>
    <w:rsid w:val="009E03F1"/>
    <w:rsid w:val="009E0636"/>
    <w:rsid w:val="009E1169"/>
    <w:rsid w:val="009E1533"/>
    <w:rsid w:val="009E2715"/>
    <w:rsid w:val="009E2785"/>
    <w:rsid w:val="009E4550"/>
    <w:rsid w:val="009E48CC"/>
    <w:rsid w:val="009E5870"/>
    <w:rsid w:val="009E6A46"/>
    <w:rsid w:val="009F08F6"/>
    <w:rsid w:val="009F0CDB"/>
    <w:rsid w:val="009F29E6"/>
    <w:rsid w:val="009F39CB"/>
    <w:rsid w:val="009F3F07"/>
    <w:rsid w:val="009F6F5A"/>
    <w:rsid w:val="00A00323"/>
    <w:rsid w:val="00A00EE5"/>
    <w:rsid w:val="00A00EF2"/>
    <w:rsid w:val="00A031AE"/>
    <w:rsid w:val="00A031BA"/>
    <w:rsid w:val="00A03E68"/>
    <w:rsid w:val="00A049C0"/>
    <w:rsid w:val="00A049E2"/>
    <w:rsid w:val="00A05AE8"/>
    <w:rsid w:val="00A05EB9"/>
    <w:rsid w:val="00A06AE1"/>
    <w:rsid w:val="00A070C0"/>
    <w:rsid w:val="00A077D4"/>
    <w:rsid w:val="00A11CD7"/>
    <w:rsid w:val="00A11EE3"/>
    <w:rsid w:val="00A1219B"/>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252"/>
    <w:rsid w:val="00A246C2"/>
    <w:rsid w:val="00A24A99"/>
    <w:rsid w:val="00A256BB"/>
    <w:rsid w:val="00A2693A"/>
    <w:rsid w:val="00A26D8D"/>
    <w:rsid w:val="00A27200"/>
    <w:rsid w:val="00A27692"/>
    <w:rsid w:val="00A277DA"/>
    <w:rsid w:val="00A304FC"/>
    <w:rsid w:val="00A315C2"/>
    <w:rsid w:val="00A325E5"/>
    <w:rsid w:val="00A33FD1"/>
    <w:rsid w:val="00A3560F"/>
    <w:rsid w:val="00A35A47"/>
    <w:rsid w:val="00A35D4E"/>
    <w:rsid w:val="00A35DD1"/>
    <w:rsid w:val="00A36DC1"/>
    <w:rsid w:val="00A40884"/>
    <w:rsid w:val="00A429D8"/>
    <w:rsid w:val="00A42AD3"/>
    <w:rsid w:val="00A42C28"/>
    <w:rsid w:val="00A434B9"/>
    <w:rsid w:val="00A43802"/>
    <w:rsid w:val="00A43B6B"/>
    <w:rsid w:val="00A44CED"/>
    <w:rsid w:val="00A45963"/>
    <w:rsid w:val="00A45C7E"/>
    <w:rsid w:val="00A46AF0"/>
    <w:rsid w:val="00A477E6"/>
    <w:rsid w:val="00A4790E"/>
    <w:rsid w:val="00A47C1B"/>
    <w:rsid w:val="00A50271"/>
    <w:rsid w:val="00A5143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589B"/>
    <w:rsid w:val="00A664A1"/>
    <w:rsid w:val="00A66C6D"/>
    <w:rsid w:val="00A66CBC"/>
    <w:rsid w:val="00A675B8"/>
    <w:rsid w:val="00A67F5E"/>
    <w:rsid w:val="00A7025D"/>
    <w:rsid w:val="00A70990"/>
    <w:rsid w:val="00A70C5A"/>
    <w:rsid w:val="00A72B84"/>
    <w:rsid w:val="00A7357D"/>
    <w:rsid w:val="00A74E09"/>
    <w:rsid w:val="00A75655"/>
    <w:rsid w:val="00A77E8E"/>
    <w:rsid w:val="00A809AC"/>
    <w:rsid w:val="00A80A1E"/>
    <w:rsid w:val="00A80BD1"/>
    <w:rsid w:val="00A80E2F"/>
    <w:rsid w:val="00A80E54"/>
    <w:rsid w:val="00A81018"/>
    <w:rsid w:val="00A83026"/>
    <w:rsid w:val="00A841CC"/>
    <w:rsid w:val="00A844CE"/>
    <w:rsid w:val="00A84FE2"/>
    <w:rsid w:val="00A850B3"/>
    <w:rsid w:val="00A85220"/>
    <w:rsid w:val="00A869D2"/>
    <w:rsid w:val="00A878E8"/>
    <w:rsid w:val="00A87CBC"/>
    <w:rsid w:val="00A90385"/>
    <w:rsid w:val="00A908E5"/>
    <w:rsid w:val="00A911C4"/>
    <w:rsid w:val="00A91741"/>
    <w:rsid w:val="00A91EAA"/>
    <w:rsid w:val="00A91EC4"/>
    <w:rsid w:val="00A92558"/>
    <w:rsid w:val="00A9264B"/>
    <w:rsid w:val="00A93FD4"/>
    <w:rsid w:val="00A95E21"/>
    <w:rsid w:val="00A963A4"/>
    <w:rsid w:val="00A96A5D"/>
    <w:rsid w:val="00A96DCC"/>
    <w:rsid w:val="00AA0740"/>
    <w:rsid w:val="00AA188F"/>
    <w:rsid w:val="00AA2B9C"/>
    <w:rsid w:val="00AA3C3D"/>
    <w:rsid w:val="00AA3F33"/>
    <w:rsid w:val="00AA3F98"/>
    <w:rsid w:val="00AA486A"/>
    <w:rsid w:val="00AA53B0"/>
    <w:rsid w:val="00AA5809"/>
    <w:rsid w:val="00AA5D14"/>
    <w:rsid w:val="00AA63A9"/>
    <w:rsid w:val="00AA6965"/>
    <w:rsid w:val="00AA6F19"/>
    <w:rsid w:val="00AA7E07"/>
    <w:rsid w:val="00AB0B3D"/>
    <w:rsid w:val="00AB0FBA"/>
    <w:rsid w:val="00AB1112"/>
    <w:rsid w:val="00AB1607"/>
    <w:rsid w:val="00AB17F6"/>
    <w:rsid w:val="00AB3570"/>
    <w:rsid w:val="00AB3645"/>
    <w:rsid w:val="00AB3DCB"/>
    <w:rsid w:val="00AB3F09"/>
    <w:rsid w:val="00AB4292"/>
    <w:rsid w:val="00AB4411"/>
    <w:rsid w:val="00AB4E03"/>
    <w:rsid w:val="00AB4F31"/>
    <w:rsid w:val="00AB606F"/>
    <w:rsid w:val="00AB6DCA"/>
    <w:rsid w:val="00AC0237"/>
    <w:rsid w:val="00AC14B8"/>
    <w:rsid w:val="00AC1B5C"/>
    <w:rsid w:val="00AC1B7C"/>
    <w:rsid w:val="00AC3A4B"/>
    <w:rsid w:val="00AC3A66"/>
    <w:rsid w:val="00AC439A"/>
    <w:rsid w:val="00AC4CE3"/>
    <w:rsid w:val="00AC5F1D"/>
    <w:rsid w:val="00AC60C2"/>
    <w:rsid w:val="00AC675D"/>
    <w:rsid w:val="00AC76C6"/>
    <w:rsid w:val="00AD268D"/>
    <w:rsid w:val="00AD3749"/>
    <w:rsid w:val="00AD3F85"/>
    <w:rsid w:val="00AD644E"/>
    <w:rsid w:val="00AD64D8"/>
    <w:rsid w:val="00AD6723"/>
    <w:rsid w:val="00AD6AE6"/>
    <w:rsid w:val="00AD700C"/>
    <w:rsid w:val="00AD7FBD"/>
    <w:rsid w:val="00AE03AB"/>
    <w:rsid w:val="00AE185F"/>
    <w:rsid w:val="00AE23BE"/>
    <w:rsid w:val="00AE43E1"/>
    <w:rsid w:val="00AE4E8A"/>
    <w:rsid w:val="00AE54EB"/>
    <w:rsid w:val="00AE6B31"/>
    <w:rsid w:val="00AE7BCF"/>
    <w:rsid w:val="00AE7D6D"/>
    <w:rsid w:val="00AF1156"/>
    <w:rsid w:val="00AF1B15"/>
    <w:rsid w:val="00AF1C91"/>
    <w:rsid w:val="00AF1CF2"/>
    <w:rsid w:val="00AF1D18"/>
    <w:rsid w:val="00AF3928"/>
    <w:rsid w:val="00AF476B"/>
    <w:rsid w:val="00AF56C9"/>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683D"/>
    <w:rsid w:val="00B06BAE"/>
    <w:rsid w:val="00B07F24"/>
    <w:rsid w:val="00B116A0"/>
    <w:rsid w:val="00B11981"/>
    <w:rsid w:val="00B12087"/>
    <w:rsid w:val="00B12CB5"/>
    <w:rsid w:val="00B13B81"/>
    <w:rsid w:val="00B14277"/>
    <w:rsid w:val="00B149C0"/>
    <w:rsid w:val="00B14E17"/>
    <w:rsid w:val="00B15372"/>
    <w:rsid w:val="00B1581A"/>
    <w:rsid w:val="00B16515"/>
    <w:rsid w:val="00B16955"/>
    <w:rsid w:val="00B16C58"/>
    <w:rsid w:val="00B17F46"/>
    <w:rsid w:val="00B20519"/>
    <w:rsid w:val="00B205C7"/>
    <w:rsid w:val="00B22C00"/>
    <w:rsid w:val="00B22F18"/>
    <w:rsid w:val="00B2361F"/>
    <w:rsid w:val="00B23C2E"/>
    <w:rsid w:val="00B259AF"/>
    <w:rsid w:val="00B26572"/>
    <w:rsid w:val="00B2692B"/>
    <w:rsid w:val="00B2718B"/>
    <w:rsid w:val="00B3030F"/>
    <w:rsid w:val="00B303A0"/>
    <w:rsid w:val="00B3040A"/>
    <w:rsid w:val="00B348D8"/>
    <w:rsid w:val="00B350FD"/>
    <w:rsid w:val="00B35ECD"/>
    <w:rsid w:val="00B36EE9"/>
    <w:rsid w:val="00B400C2"/>
    <w:rsid w:val="00B40221"/>
    <w:rsid w:val="00B41ADF"/>
    <w:rsid w:val="00B41C74"/>
    <w:rsid w:val="00B41FC5"/>
    <w:rsid w:val="00B422A1"/>
    <w:rsid w:val="00B43A65"/>
    <w:rsid w:val="00B447D8"/>
    <w:rsid w:val="00B45A5E"/>
    <w:rsid w:val="00B468DE"/>
    <w:rsid w:val="00B51003"/>
    <w:rsid w:val="00B51194"/>
    <w:rsid w:val="00B5142C"/>
    <w:rsid w:val="00B51C95"/>
    <w:rsid w:val="00B521F0"/>
    <w:rsid w:val="00B52374"/>
    <w:rsid w:val="00B5292B"/>
    <w:rsid w:val="00B5416A"/>
    <w:rsid w:val="00B54904"/>
    <w:rsid w:val="00B5499F"/>
    <w:rsid w:val="00B54B9B"/>
    <w:rsid w:val="00B54BCB"/>
    <w:rsid w:val="00B554D4"/>
    <w:rsid w:val="00B55B80"/>
    <w:rsid w:val="00B56B13"/>
    <w:rsid w:val="00B5710E"/>
    <w:rsid w:val="00B575CC"/>
    <w:rsid w:val="00B5776D"/>
    <w:rsid w:val="00B57968"/>
    <w:rsid w:val="00B579EE"/>
    <w:rsid w:val="00B57C88"/>
    <w:rsid w:val="00B57E9D"/>
    <w:rsid w:val="00B57F3B"/>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0E2"/>
    <w:rsid w:val="00B65F8D"/>
    <w:rsid w:val="00B66179"/>
    <w:rsid w:val="00B661D7"/>
    <w:rsid w:val="00B67DB4"/>
    <w:rsid w:val="00B7006B"/>
    <w:rsid w:val="00B70F13"/>
    <w:rsid w:val="00B712F4"/>
    <w:rsid w:val="00B714BA"/>
    <w:rsid w:val="00B71596"/>
    <w:rsid w:val="00B71CC1"/>
    <w:rsid w:val="00B73C63"/>
    <w:rsid w:val="00B73F19"/>
    <w:rsid w:val="00B74E3D"/>
    <w:rsid w:val="00B753D1"/>
    <w:rsid w:val="00B779E0"/>
    <w:rsid w:val="00B77BB8"/>
    <w:rsid w:val="00B80775"/>
    <w:rsid w:val="00B81146"/>
    <w:rsid w:val="00B8242B"/>
    <w:rsid w:val="00B83455"/>
    <w:rsid w:val="00B834B6"/>
    <w:rsid w:val="00B844E8"/>
    <w:rsid w:val="00B853C6"/>
    <w:rsid w:val="00B8559C"/>
    <w:rsid w:val="00B86E78"/>
    <w:rsid w:val="00B8744F"/>
    <w:rsid w:val="00B8773A"/>
    <w:rsid w:val="00B905D1"/>
    <w:rsid w:val="00B90D92"/>
    <w:rsid w:val="00B90E43"/>
    <w:rsid w:val="00B914B2"/>
    <w:rsid w:val="00B92315"/>
    <w:rsid w:val="00B9272C"/>
    <w:rsid w:val="00B92738"/>
    <w:rsid w:val="00B936F0"/>
    <w:rsid w:val="00B94B98"/>
    <w:rsid w:val="00B94CAC"/>
    <w:rsid w:val="00B957CB"/>
    <w:rsid w:val="00B95C6B"/>
    <w:rsid w:val="00B96C04"/>
    <w:rsid w:val="00B979A3"/>
    <w:rsid w:val="00BA04AE"/>
    <w:rsid w:val="00BA06B3"/>
    <w:rsid w:val="00BA32BA"/>
    <w:rsid w:val="00BA32CA"/>
    <w:rsid w:val="00BA477A"/>
    <w:rsid w:val="00BA6C7C"/>
    <w:rsid w:val="00BA6C96"/>
    <w:rsid w:val="00BA7016"/>
    <w:rsid w:val="00BA7736"/>
    <w:rsid w:val="00BA787B"/>
    <w:rsid w:val="00BA7CE3"/>
    <w:rsid w:val="00BB14F5"/>
    <w:rsid w:val="00BB20F2"/>
    <w:rsid w:val="00BB2903"/>
    <w:rsid w:val="00BB2D33"/>
    <w:rsid w:val="00BB2D42"/>
    <w:rsid w:val="00BB41E5"/>
    <w:rsid w:val="00BB4582"/>
    <w:rsid w:val="00BB5178"/>
    <w:rsid w:val="00BB67AE"/>
    <w:rsid w:val="00BB728B"/>
    <w:rsid w:val="00BB7702"/>
    <w:rsid w:val="00BB7718"/>
    <w:rsid w:val="00BC049F"/>
    <w:rsid w:val="00BC11E8"/>
    <w:rsid w:val="00BC1896"/>
    <w:rsid w:val="00BC1B54"/>
    <w:rsid w:val="00BC3609"/>
    <w:rsid w:val="00BC465F"/>
    <w:rsid w:val="00BC559F"/>
    <w:rsid w:val="00BC5869"/>
    <w:rsid w:val="00BC62F7"/>
    <w:rsid w:val="00BC6B01"/>
    <w:rsid w:val="00BC757F"/>
    <w:rsid w:val="00BD003A"/>
    <w:rsid w:val="00BD1D45"/>
    <w:rsid w:val="00BD3099"/>
    <w:rsid w:val="00BD3E62"/>
    <w:rsid w:val="00BD4185"/>
    <w:rsid w:val="00BD51A9"/>
    <w:rsid w:val="00BD686B"/>
    <w:rsid w:val="00BD6AD7"/>
    <w:rsid w:val="00BD73E6"/>
    <w:rsid w:val="00BD7C07"/>
    <w:rsid w:val="00BE13C2"/>
    <w:rsid w:val="00BE1A8C"/>
    <w:rsid w:val="00BE21A9"/>
    <w:rsid w:val="00BE263E"/>
    <w:rsid w:val="00BE3A54"/>
    <w:rsid w:val="00BE3F11"/>
    <w:rsid w:val="00BE438D"/>
    <w:rsid w:val="00BE5E73"/>
    <w:rsid w:val="00BE603A"/>
    <w:rsid w:val="00BE63E6"/>
    <w:rsid w:val="00BE6ADE"/>
    <w:rsid w:val="00BE6CB3"/>
    <w:rsid w:val="00BE7D3E"/>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3BB0"/>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08D9"/>
    <w:rsid w:val="00C235C1"/>
    <w:rsid w:val="00C237F5"/>
    <w:rsid w:val="00C23D48"/>
    <w:rsid w:val="00C23DC1"/>
    <w:rsid w:val="00C24241"/>
    <w:rsid w:val="00C247D2"/>
    <w:rsid w:val="00C24A70"/>
    <w:rsid w:val="00C24AB5"/>
    <w:rsid w:val="00C26C88"/>
    <w:rsid w:val="00C3021E"/>
    <w:rsid w:val="00C31531"/>
    <w:rsid w:val="00C317AA"/>
    <w:rsid w:val="00C31EF2"/>
    <w:rsid w:val="00C32192"/>
    <w:rsid w:val="00C325C5"/>
    <w:rsid w:val="00C328F2"/>
    <w:rsid w:val="00C34A7D"/>
    <w:rsid w:val="00C34B1A"/>
    <w:rsid w:val="00C34CBD"/>
    <w:rsid w:val="00C352B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BCF"/>
    <w:rsid w:val="00C51A87"/>
    <w:rsid w:val="00C51D7A"/>
    <w:rsid w:val="00C51E3D"/>
    <w:rsid w:val="00C5217A"/>
    <w:rsid w:val="00C528EE"/>
    <w:rsid w:val="00C542F0"/>
    <w:rsid w:val="00C55F0E"/>
    <w:rsid w:val="00C5709A"/>
    <w:rsid w:val="00C5750E"/>
    <w:rsid w:val="00C57CDB"/>
    <w:rsid w:val="00C57F04"/>
    <w:rsid w:val="00C60A9B"/>
    <w:rsid w:val="00C60F8E"/>
    <w:rsid w:val="00C6108B"/>
    <w:rsid w:val="00C6111A"/>
    <w:rsid w:val="00C62F58"/>
    <w:rsid w:val="00C633AB"/>
    <w:rsid w:val="00C639E2"/>
    <w:rsid w:val="00C64E69"/>
    <w:rsid w:val="00C6522B"/>
    <w:rsid w:val="00C66B2F"/>
    <w:rsid w:val="00C71C35"/>
    <w:rsid w:val="00C7233D"/>
    <w:rsid w:val="00C723BC"/>
    <w:rsid w:val="00C7323F"/>
    <w:rsid w:val="00C73810"/>
    <w:rsid w:val="00C73F85"/>
    <w:rsid w:val="00C7480A"/>
    <w:rsid w:val="00C74EA3"/>
    <w:rsid w:val="00C74FD6"/>
    <w:rsid w:val="00C76888"/>
    <w:rsid w:val="00C77876"/>
    <w:rsid w:val="00C80C9F"/>
    <w:rsid w:val="00C80D03"/>
    <w:rsid w:val="00C80D37"/>
    <w:rsid w:val="00C81304"/>
    <w:rsid w:val="00C814DF"/>
    <w:rsid w:val="00C8151A"/>
    <w:rsid w:val="00C81770"/>
    <w:rsid w:val="00C81C99"/>
    <w:rsid w:val="00C82355"/>
    <w:rsid w:val="00C824CE"/>
    <w:rsid w:val="00C82609"/>
    <w:rsid w:val="00C82804"/>
    <w:rsid w:val="00C85BCD"/>
    <w:rsid w:val="00C85C0F"/>
    <w:rsid w:val="00C8640E"/>
    <w:rsid w:val="00C86645"/>
    <w:rsid w:val="00C86743"/>
    <w:rsid w:val="00C87821"/>
    <w:rsid w:val="00C8795F"/>
    <w:rsid w:val="00C91626"/>
    <w:rsid w:val="00C92726"/>
    <w:rsid w:val="00C9365B"/>
    <w:rsid w:val="00C93BCA"/>
    <w:rsid w:val="00C94642"/>
    <w:rsid w:val="00C94AEE"/>
    <w:rsid w:val="00C95264"/>
    <w:rsid w:val="00C95504"/>
    <w:rsid w:val="00C95BF8"/>
    <w:rsid w:val="00C95FF7"/>
    <w:rsid w:val="00C96AF0"/>
    <w:rsid w:val="00C975ED"/>
    <w:rsid w:val="00C978F4"/>
    <w:rsid w:val="00CA04C9"/>
    <w:rsid w:val="00CA1130"/>
    <w:rsid w:val="00CA19CB"/>
    <w:rsid w:val="00CA1F8F"/>
    <w:rsid w:val="00CA2591"/>
    <w:rsid w:val="00CA48A3"/>
    <w:rsid w:val="00CA4CDB"/>
    <w:rsid w:val="00CA5476"/>
    <w:rsid w:val="00CA6689"/>
    <w:rsid w:val="00CA6C7B"/>
    <w:rsid w:val="00CA73A0"/>
    <w:rsid w:val="00CA7E6D"/>
    <w:rsid w:val="00CB147A"/>
    <w:rsid w:val="00CB17C6"/>
    <w:rsid w:val="00CB285C"/>
    <w:rsid w:val="00CB392A"/>
    <w:rsid w:val="00CB4163"/>
    <w:rsid w:val="00CB47C1"/>
    <w:rsid w:val="00CB4B47"/>
    <w:rsid w:val="00CB6234"/>
    <w:rsid w:val="00CB62CB"/>
    <w:rsid w:val="00CB6334"/>
    <w:rsid w:val="00CB6E99"/>
    <w:rsid w:val="00CB70F1"/>
    <w:rsid w:val="00CB7A46"/>
    <w:rsid w:val="00CB7DB3"/>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B1C"/>
    <w:rsid w:val="00CF6F66"/>
    <w:rsid w:val="00CF77CF"/>
    <w:rsid w:val="00CF7E12"/>
    <w:rsid w:val="00D00106"/>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0992"/>
    <w:rsid w:val="00D22352"/>
    <w:rsid w:val="00D2694A"/>
    <w:rsid w:val="00D26B31"/>
    <w:rsid w:val="00D277CF"/>
    <w:rsid w:val="00D305A7"/>
    <w:rsid w:val="00D30761"/>
    <w:rsid w:val="00D3079C"/>
    <w:rsid w:val="00D307A6"/>
    <w:rsid w:val="00D312F2"/>
    <w:rsid w:val="00D33692"/>
    <w:rsid w:val="00D33C85"/>
    <w:rsid w:val="00D35EFF"/>
    <w:rsid w:val="00D36078"/>
    <w:rsid w:val="00D36C35"/>
    <w:rsid w:val="00D36ED0"/>
    <w:rsid w:val="00D41C47"/>
    <w:rsid w:val="00D42073"/>
    <w:rsid w:val="00D472B8"/>
    <w:rsid w:val="00D50618"/>
    <w:rsid w:val="00D50C35"/>
    <w:rsid w:val="00D5195A"/>
    <w:rsid w:val="00D528F4"/>
    <w:rsid w:val="00D52AAA"/>
    <w:rsid w:val="00D52E1D"/>
    <w:rsid w:val="00D53033"/>
    <w:rsid w:val="00D53054"/>
    <w:rsid w:val="00D53161"/>
    <w:rsid w:val="00D533B7"/>
    <w:rsid w:val="00D54038"/>
    <w:rsid w:val="00D5432B"/>
    <w:rsid w:val="00D5494D"/>
    <w:rsid w:val="00D54971"/>
    <w:rsid w:val="00D54B6B"/>
    <w:rsid w:val="00D54F10"/>
    <w:rsid w:val="00D552CD"/>
    <w:rsid w:val="00D55E83"/>
    <w:rsid w:val="00D571E1"/>
    <w:rsid w:val="00D574CA"/>
    <w:rsid w:val="00D57819"/>
    <w:rsid w:val="00D60332"/>
    <w:rsid w:val="00D6072C"/>
    <w:rsid w:val="00D60767"/>
    <w:rsid w:val="00D607F6"/>
    <w:rsid w:val="00D618A3"/>
    <w:rsid w:val="00D62195"/>
    <w:rsid w:val="00D62196"/>
    <w:rsid w:val="00D62544"/>
    <w:rsid w:val="00D63CA3"/>
    <w:rsid w:val="00D64DBC"/>
    <w:rsid w:val="00D65117"/>
    <w:rsid w:val="00D65620"/>
    <w:rsid w:val="00D65FF8"/>
    <w:rsid w:val="00D6710D"/>
    <w:rsid w:val="00D708E0"/>
    <w:rsid w:val="00D72906"/>
    <w:rsid w:val="00D72BC8"/>
    <w:rsid w:val="00D72BCE"/>
    <w:rsid w:val="00D73E07"/>
    <w:rsid w:val="00D740A7"/>
    <w:rsid w:val="00D74A52"/>
    <w:rsid w:val="00D74DE9"/>
    <w:rsid w:val="00D75056"/>
    <w:rsid w:val="00D755EE"/>
    <w:rsid w:val="00D765CB"/>
    <w:rsid w:val="00D7707D"/>
    <w:rsid w:val="00D77E65"/>
    <w:rsid w:val="00D8077C"/>
    <w:rsid w:val="00D8147A"/>
    <w:rsid w:val="00D826B4"/>
    <w:rsid w:val="00D84566"/>
    <w:rsid w:val="00D849E6"/>
    <w:rsid w:val="00D853F4"/>
    <w:rsid w:val="00D86197"/>
    <w:rsid w:val="00D86499"/>
    <w:rsid w:val="00D8752F"/>
    <w:rsid w:val="00D87BD6"/>
    <w:rsid w:val="00D90A75"/>
    <w:rsid w:val="00D91970"/>
    <w:rsid w:val="00D91FA4"/>
    <w:rsid w:val="00D92951"/>
    <w:rsid w:val="00D929ED"/>
    <w:rsid w:val="00D92C11"/>
    <w:rsid w:val="00D93586"/>
    <w:rsid w:val="00D9485C"/>
    <w:rsid w:val="00D94B05"/>
    <w:rsid w:val="00D95284"/>
    <w:rsid w:val="00D95BF4"/>
    <w:rsid w:val="00D9667F"/>
    <w:rsid w:val="00D97318"/>
    <w:rsid w:val="00D97DF1"/>
    <w:rsid w:val="00DA122F"/>
    <w:rsid w:val="00DA161E"/>
    <w:rsid w:val="00DA1EAF"/>
    <w:rsid w:val="00DA27C0"/>
    <w:rsid w:val="00DA354F"/>
    <w:rsid w:val="00DA3576"/>
    <w:rsid w:val="00DA3D06"/>
    <w:rsid w:val="00DA3D0C"/>
    <w:rsid w:val="00DA3EDB"/>
    <w:rsid w:val="00DA63CC"/>
    <w:rsid w:val="00DA6C4E"/>
    <w:rsid w:val="00DA7177"/>
    <w:rsid w:val="00DA7631"/>
    <w:rsid w:val="00DA7A97"/>
    <w:rsid w:val="00DA7F0D"/>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1D3"/>
    <w:rsid w:val="00DC2B1D"/>
    <w:rsid w:val="00DC40E8"/>
    <w:rsid w:val="00DC5E4C"/>
    <w:rsid w:val="00DC6658"/>
    <w:rsid w:val="00DC7028"/>
    <w:rsid w:val="00DC77AA"/>
    <w:rsid w:val="00DD08F5"/>
    <w:rsid w:val="00DD0980"/>
    <w:rsid w:val="00DD143B"/>
    <w:rsid w:val="00DD32A6"/>
    <w:rsid w:val="00DD369B"/>
    <w:rsid w:val="00DD3BD5"/>
    <w:rsid w:val="00DD4535"/>
    <w:rsid w:val="00DD5729"/>
    <w:rsid w:val="00DD5907"/>
    <w:rsid w:val="00DD64AA"/>
    <w:rsid w:val="00DD6BEB"/>
    <w:rsid w:val="00DD6D84"/>
    <w:rsid w:val="00DD6EB7"/>
    <w:rsid w:val="00DD70FA"/>
    <w:rsid w:val="00DE0896"/>
    <w:rsid w:val="00DE2E19"/>
    <w:rsid w:val="00DE3143"/>
    <w:rsid w:val="00DE35F8"/>
    <w:rsid w:val="00DE385C"/>
    <w:rsid w:val="00DE584F"/>
    <w:rsid w:val="00DE60E5"/>
    <w:rsid w:val="00DE6B23"/>
    <w:rsid w:val="00DE6B30"/>
    <w:rsid w:val="00DE710B"/>
    <w:rsid w:val="00DE72EE"/>
    <w:rsid w:val="00DE780F"/>
    <w:rsid w:val="00DF0501"/>
    <w:rsid w:val="00DF0B28"/>
    <w:rsid w:val="00DF15D7"/>
    <w:rsid w:val="00DF3527"/>
    <w:rsid w:val="00DF35F2"/>
    <w:rsid w:val="00DF394C"/>
    <w:rsid w:val="00DF3A9A"/>
    <w:rsid w:val="00DF3E12"/>
    <w:rsid w:val="00DF43EA"/>
    <w:rsid w:val="00DF5117"/>
    <w:rsid w:val="00DF524E"/>
    <w:rsid w:val="00DF5EA4"/>
    <w:rsid w:val="00DF69A3"/>
    <w:rsid w:val="00DF6CC2"/>
    <w:rsid w:val="00E006E4"/>
    <w:rsid w:val="00E0127D"/>
    <w:rsid w:val="00E01FD4"/>
    <w:rsid w:val="00E022E2"/>
    <w:rsid w:val="00E02800"/>
    <w:rsid w:val="00E02AAD"/>
    <w:rsid w:val="00E02D4E"/>
    <w:rsid w:val="00E03A4B"/>
    <w:rsid w:val="00E03C85"/>
    <w:rsid w:val="00E04621"/>
    <w:rsid w:val="00E051FD"/>
    <w:rsid w:val="00E07540"/>
    <w:rsid w:val="00E0769B"/>
    <w:rsid w:val="00E07E4A"/>
    <w:rsid w:val="00E10812"/>
    <w:rsid w:val="00E1095A"/>
    <w:rsid w:val="00E10ABD"/>
    <w:rsid w:val="00E11083"/>
    <w:rsid w:val="00E11C34"/>
    <w:rsid w:val="00E13A84"/>
    <w:rsid w:val="00E13D89"/>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6B08"/>
    <w:rsid w:val="00E37786"/>
    <w:rsid w:val="00E40624"/>
    <w:rsid w:val="00E408BF"/>
    <w:rsid w:val="00E40DBF"/>
    <w:rsid w:val="00E410E9"/>
    <w:rsid w:val="00E42AAF"/>
    <w:rsid w:val="00E42D0E"/>
    <w:rsid w:val="00E4329F"/>
    <w:rsid w:val="00E435D7"/>
    <w:rsid w:val="00E46837"/>
    <w:rsid w:val="00E46D15"/>
    <w:rsid w:val="00E47008"/>
    <w:rsid w:val="00E477FE"/>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70206"/>
    <w:rsid w:val="00E70E67"/>
    <w:rsid w:val="00E71C91"/>
    <w:rsid w:val="00E7236F"/>
    <w:rsid w:val="00E72A9F"/>
    <w:rsid w:val="00E72CEC"/>
    <w:rsid w:val="00E72D22"/>
    <w:rsid w:val="00E7316D"/>
    <w:rsid w:val="00E74E87"/>
    <w:rsid w:val="00E74F55"/>
    <w:rsid w:val="00E75F82"/>
    <w:rsid w:val="00E77407"/>
    <w:rsid w:val="00E80182"/>
    <w:rsid w:val="00E8027B"/>
    <w:rsid w:val="00E8027E"/>
    <w:rsid w:val="00E806D2"/>
    <w:rsid w:val="00E80D29"/>
    <w:rsid w:val="00E8132C"/>
    <w:rsid w:val="00E81437"/>
    <w:rsid w:val="00E816D2"/>
    <w:rsid w:val="00E819CB"/>
    <w:rsid w:val="00E82736"/>
    <w:rsid w:val="00E8273E"/>
    <w:rsid w:val="00E827FE"/>
    <w:rsid w:val="00E82AE4"/>
    <w:rsid w:val="00E83067"/>
    <w:rsid w:val="00E83DF3"/>
    <w:rsid w:val="00E840E7"/>
    <w:rsid w:val="00E85FDE"/>
    <w:rsid w:val="00E86A5A"/>
    <w:rsid w:val="00E87058"/>
    <w:rsid w:val="00E870F6"/>
    <w:rsid w:val="00E873C2"/>
    <w:rsid w:val="00E87C54"/>
    <w:rsid w:val="00E87CE2"/>
    <w:rsid w:val="00E900EA"/>
    <w:rsid w:val="00E90617"/>
    <w:rsid w:val="00E920E1"/>
    <w:rsid w:val="00E937D0"/>
    <w:rsid w:val="00E93E6B"/>
    <w:rsid w:val="00E94720"/>
    <w:rsid w:val="00E94A6B"/>
    <w:rsid w:val="00E94C45"/>
    <w:rsid w:val="00E9535F"/>
    <w:rsid w:val="00E95B0F"/>
    <w:rsid w:val="00E95CC4"/>
    <w:rsid w:val="00E96E8E"/>
    <w:rsid w:val="00E97381"/>
    <w:rsid w:val="00EA0A2D"/>
    <w:rsid w:val="00EA0BB5"/>
    <w:rsid w:val="00EA16CC"/>
    <w:rsid w:val="00EA1F2A"/>
    <w:rsid w:val="00EA2CE4"/>
    <w:rsid w:val="00EA38BD"/>
    <w:rsid w:val="00EA48C1"/>
    <w:rsid w:val="00EA48D0"/>
    <w:rsid w:val="00EA525E"/>
    <w:rsid w:val="00EA678C"/>
    <w:rsid w:val="00EA6A6E"/>
    <w:rsid w:val="00EA6DCB"/>
    <w:rsid w:val="00EA6F87"/>
    <w:rsid w:val="00EA775A"/>
    <w:rsid w:val="00EA7980"/>
    <w:rsid w:val="00EB2E0D"/>
    <w:rsid w:val="00EB41AE"/>
    <w:rsid w:val="00EB4878"/>
    <w:rsid w:val="00EB4A61"/>
    <w:rsid w:val="00EB50D7"/>
    <w:rsid w:val="00EB5ADB"/>
    <w:rsid w:val="00EB5D6D"/>
    <w:rsid w:val="00EB6218"/>
    <w:rsid w:val="00EB6834"/>
    <w:rsid w:val="00EB69EF"/>
    <w:rsid w:val="00EB6BDD"/>
    <w:rsid w:val="00EB7706"/>
    <w:rsid w:val="00EB780F"/>
    <w:rsid w:val="00EC08AE"/>
    <w:rsid w:val="00EC185B"/>
    <w:rsid w:val="00EC1F0C"/>
    <w:rsid w:val="00EC220A"/>
    <w:rsid w:val="00EC4F39"/>
    <w:rsid w:val="00EC5043"/>
    <w:rsid w:val="00EC535E"/>
    <w:rsid w:val="00EC6022"/>
    <w:rsid w:val="00EC70E0"/>
    <w:rsid w:val="00EC7772"/>
    <w:rsid w:val="00EC79C5"/>
    <w:rsid w:val="00EC7F69"/>
    <w:rsid w:val="00ED0747"/>
    <w:rsid w:val="00ED37C3"/>
    <w:rsid w:val="00ED3E1B"/>
    <w:rsid w:val="00ED42C7"/>
    <w:rsid w:val="00ED5F52"/>
    <w:rsid w:val="00ED6892"/>
    <w:rsid w:val="00ED6FC5"/>
    <w:rsid w:val="00EE0C45"/>
    <w:rsid w:val="00EE0D31"/>
    <w:rsid w:val="00EE13AE"/>
    <w:rsid w:val="00EE25EA"/>
    <w:rsid w:val="00EE276D"/>
    <w:rsid w:val="00EE2AF3"/>
    <w:rsid w:val="00EE308F"/>
    <w:rsid w:val="00EE34B6"/>
    <w:rsid w:val="00EE55B2"/>
    <w:rsid w:val="00EE692A"/>
    <w:rsid w:val="00EE6B3C"/>
    <w:rsid w:val="00EE6DD2"/>
    <w:rsid w:val="00EE74D8"/>
    <w:rsid w:val="00EE7DA9"/>
    <w:rsid w:val="00EF14AF"/>
    <w:rsid w:val="00EF214A"/>
    <w:rsid w:val="00EF26C9"/>
    <w:rsid w:val="00EF34D3"/>
    <w:rsid w:val="00EF38CF"/>
    <w:rsid w:val="00EF3C89"/>
    <w:rsid w:val="00EF621C"/>
    <w:rsid w:val="00EF6813"/>
    <w:rsid w:val="00EF6B84"/>
    <w:rsid w:val="00EF6B9E"/>
    <w:rsid w:val="00F0009E"/>
    <w:rsid w:val="00F02F18"/>
    <w:rsid w:val="00F0308F"/>
    <w:rsid w:val="00F03E6C"/>
    <w:rsid w:val="00F04632"/>
    <w:rsid w:val="00F047A1"/>
    <w:rsid w:val="00F04926"/>
    <w:rsid w:val="00F04FF6"/>
    <w:rsid w:val="00F0504C"/>
    <w:rsid w:val="00F05582"/>
    <w:rsid w:val="00F06FF7"/>
    <w:rsid w:val="00F07277"/>
    <w:rsid w:val="00F100D0"/>
    <w:rsid w:val="00F109FC"/>
    <w:rsid w:val="00F120D0"/>
    <w:rsid w:val="00F13775"/>
    <w:rsid w:val="00F13C2B"/>
    <w:rsid w:val="00F13D95"/>
    <w:rsid w:val="00F154AA"/>
    <w:rsid w:val="00F15834"/>
    <w:rsid w:val="00F15BA6"/>
    <w:rsid w:val="00F16057"/>
    <w:rsid w:val="00F1619A"/>
    <w:rsid w:val="00F162AA"/>
    <w:rsid w:val="00F16324"/>
    <w:rsid w:val="00F170DA"/>
    <w:rsid w:val="00F175AB"/>
    <w:rsid w:val="00F205EB"/>
    <w:rsid w:val="00F2291D"/>
    <w:rsid w:val="00F233C0"/>
    <w:rsid w:val="00F2375B"/>
    <w:rsid w:val="00F24F93"/>
    <w:rsid w:val="00F2561F"/>
    <w:rsid w:val="00F25715"/>
    <w:rsid w:val="00F2637D"/>
    <w:rsid w:val="00F301F5"/>
    <w:rsid w:val="00F31334"/>
    <w:rsid w:val="00F31EFB"/>
    <w:rsid w:val="00F322F6"/>
    <w:rsid w:val="00F327A8"/>
    <w:rsid w:val="00F33998"/>
    <w:rsid w:val="00F342FD"/>
    <w:rsid w:val="00F34E9E"/>
    <w:rsid w:val="00F362BA"/>
    <w:rsid w:val="00F36978"/>
    <w:rsid w:val="00F36D46"/>
    <w:rsid w:val="00F36DC0"/>
    <w:rsid w:val="00F36DEA"/>
    <w:rsid w:val="00F377F9"/>
    <w:rsid w:val="00F37E60"/>
    <w:rsid w:val="00F37ECD"/>
    <w:rsid w:val="00F400A1"/>
    <w:rsid w:val="00F41684"/>
    <w:rsid w:val="00F418ED"/>
    <w:rsid w:val="00F41B1A"/>
    <w:rsid w:val="00F42EFD"/>
    <w:rsid w:val="00F44265"/>
    <w:rsid w:val="00F445B8"/>
    <w:rsid w:val="00F44755"/>
    <w:rsid w:val="00F449C5"/>
    <w:rsid w:val="00F44A96"/>
    <w:rsid w:val="00F451CD"/>
    <w:rsid w:val="00F455E0"/>
    <w:rsid w:val="00F45822"/>
    <w:rsid w:val="00F45E7C"/>
    <w:rsid w:val="00F46E98"/>
    <w:rsid w:val="00F51CCB"/>
    <w:rsid w:val="00F520A7"/>
    <w:rsid w:val="00F52E16"/>
    <w:rsid w:val="00F541C1"/>
    <w:rsid w:val="00F5437C"/>
    <w:rsid w:val="00F5458D"/>
    <w:rsid w:val="00F549C5"/>
    <w:rsid w:val="00F54A5F"/>
    <w:rsid w:val="00F54F3A"/>
    <w:rsid w:val="00F55028"/>
    <w:rsid w:val="00F5550B"/>
    <w:rsid w:val="00F55C25"/>
    <w:rsid w:val="00F5670E"/>
    <w:rsid w:val="00F572F6"/>
    <w:rsid w:val="00F6065B"/>
    <w:rsid w:val="00F606AC"/>
    <w:rsid w:val="00F60892"/>
    <w:rsid w:val="00F61E6F"/>
    <w:rsid w:val="00F6431B"/>
    <w:rsid w:val="00F653A1"/>
    <w:rsid w:val="00F659E1"/>
    <w:rsid w:val="00F668FF"/>
    <w:rsid w:val="00F670F7"/>
    <w:rsid w:val="00F71BCF"/>
    <w:rsid w:val="00F71FAA"/>
    <w:rsid w:val="00F72A19"/>
    <w:rsid w:val="00F73385"/>
    <w:rsid w:val="00F738BC"/>
    <w:rsid w:val="00F74219"/>
    <w:rsid w:val="00F75244"/>
    <w:rsid w:val="00F75246"/>
    <w:rsid w:val="00F75FEE"/>
    <w:rsid w:val="00F76241"/>
    <w:rsid w:val="00F7677E"/>
    <w:rsid w:val="00F768C5"/>
    <w:rsid w:val="00F76F3C"/>
    <w:rsid w:val="00F77A82"/>
    <w:rsid w:val="00F808C5"/>
    <w:rsid w:val="00F81D0E"/>
    <w:rsid w:val="00F832E1"/>
    <w:rsid w:val="00F8369D"/>
    <w:rsid w:val="00F83A5F"/>
    <w:rsid w:val="00F84058"/>
    <w:rsid w:val="00F842F9"/>
    <w:rsid w:val="00F84DD8"/>
    <w:rsid w:val="00F85369"/>
    <w:rsid w:val="00F858DD"/>
    <w:rsid w:val="00F916DE"/>
    <w:rsid w:val="00F93542"/>
    <w:rsid w:val="00F93DC9"/>
    <w:rsid w:val="00F94872"/>
    <w:rsid w:val="00F9547F"/>
    <w:rsid w:val="00F967E0"/>
    <w:rsid w:val="00F96A6A"/>
    <w:rsid w:val="00F96EBF"/>
    <w:rsid w:val="00F97C20"/>
    <w:rsid w:val="00FA0362"/>
    <w:rsid w:val="00FA08AC"/>
    <w:rsid w:val="00FA156D"/>
    <w:rsid w:val="00FA1A8B"/>
    <w:rsid w:val="00FA43B6"/>
    <w:rsid w:val="00FA4C14"/>
    <w:rsid w:val="00FA4DEE"/>
    <w:rsid w:val="00FA5D88"/>
    <w:rsid w:val="00FA6D0A"/>
    <w:rsid w:val="00FA751A"/>
    <w:rsid w:val="00FA7A75"/>
    <w:rsid w:val="00FA7AEE"/>
    <w:rsid w:val="00FB0152"/>
    <w:rsid w:val="00FB1482"/>
    <w:rsid w:val="00FB1A63"/>
    <w:rsid w:val="00FB22B7"/>
    <w:rsid w:val="00FB29A4"/>
    <w:rsid w:val="00FB33E4"/>
    <w:rsid w:val="00FB3858"/>
    <w:rsid w:val="00FB46BD"/>
    <w:rsid w:val="00FB5511"/>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4B9D"/>
    <w:rsid w:val="00FC5A1A"/>
    <w:rsid w:val="00FC5CFA"/>
    <w:rsid w:val="00FC64E4"/>
    <w:rsid w:val="00FC6FAC"/>
    <w:rsid w:val="00FD31D4"/>
    <w:rsid w:val="00FD554D"/>
    <w:rsid w:val="00FD5B24"/>
    <w:rsid w:val="00FD5FE4"/>
    <w:rsid w:val="00FD7C05"/>
    <w:rsid w:val="00FE04C8"/>
    <w:rsid w:val="00FE05E8"/>
    <w:rsid w:val="00FE1231"/>
    <w:rsid w:val="00FE1C68"/>
    <w:rsid w:val="00FE30C5"/>
    <w:rsid w:val="00FE31E9"/>
    <w:rsid w:val="00FE362B"/>
    <w:rsid w:val="00FE37EF"/>
    <w:rsid w:val="00FE38BD"/>
    <w:rsid w:val="00FE4237"/>
    <w:rsid w:val="00FE4B94"/>
    <w:rsid w:val="00FE4C63"/>
    <w:rsid w:val="00FE5C16"/>
    <w:rsid w:val="00FE7B97"/>
    <w:rsid w:val="00FF0D93"/>
    <w:rsid w:val="00FF13A0"/>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 w:type="character" w:customStyle="1" w:styleId="fontstyle21">
    <w:name w:val="fontstyle21"/>
    <w:basedOn w:val="DefaultParagraphFont"/>
    <w:rsid w:val="005E02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13EBF1C3E7F24A128ED21D2F72773908"/>
        <w:category>
          <w:name w:val="General"/>
          <w:gallery w:val="placeholder"/>
        </w:category>
        <w:types>
          <w:type w:val="bbPlcHdr"/>
        </w:types>
        <w:behaviors>
          <w:behavior w:val="content"/>
        </w:behaviors>
        <w:guid w:val="{97A1C7AF-2B70-4719-A0D9-CD0AF496B4EB}"/>
      </w:docPartPr>
      <w:docPartBody>
        <w:p w:rsidR="005E78F3" w:rsidRDefault="00AF0477" w:rsidP="00AF0477">
          <w:pPr>
            <w:pStyle w:val="13EBF1C3E7F24A128ED21D2F72773908"/>
          </w:pPr>
          <w:r w:rsidRPr="00E87099">
            <w:rPr>
              <w:rStyle w:val="PlaceholderText"/>
            </w:rPr>
            <w:t>[Title]</w:t>
          </w:r>
        </w:p>
      </w:docPartBody>
    </w:docPart>
    <w:docPart>
      <w:docPartPr>
        <w:name w:val="7FA5EC6A777D425F850D865DC4709299"/>
        <w:category>
          <w:name w:val="General"/>
          <w:gallery w:val="placeholder"/>
        </w:category>
        <w:types>
          <w:type w:val="bbPlcHdr"/>
        </w:types>
        <w:behaviors>
          <w:behavior w:val="content"/>
        </w:behaviors>
        <w:guid w:val="{5F021D74-5ACE-47DA-835C-74C2CF2FBCDA}"/>
      </w:docPartPr>
      <w:docPartBody>
        <w:p w:rsidR="005E78F3" w:rsidRDefault="00AF0477" w:rsidP="00AF0477">
          <w:pPr>
            <w:pStyle w:val="7FA5EC6A777D425F850D865DC4709299"/>
          </w:pPr>
          <w:r w:rsidRPr="00E87099">
            <w:rPr>
              <w:rStyle w:val="PlaceholderText"/>
            </w:rPr>
            <w:t>[Comments]</w:t>
          </w:r>
        </w:p>
      </w:docPartBody>
    </w:docPart>
    <w:docPart>
      <w:docPartPr>
        <w:name w:val="AC24C6C498AF41C7A44D909A18136479"/>
        <w:category>
          <w:name w:val="General"/>
          <w:gallery w:val="placeholder"/>
        </w:category>
        <w:types>
          <w:type w:val="bbPlcHdr"/>
        </w:types>
        <w:behaviors>
          <w:behavior w:val="content"/>
        </w:behaviors>
        <w:guid w:val="{2D7F23E8-19D3-4382-A2DE-9CEB124653D0}"/>
      </w:docPartPr>
      <w:docPartBody>
        <w:p w:rsidR="005E78F3" w:rsidRDefault="00AF0477" w:rsidP="00AF0477">
          <w:pPr>
            <w:pStyle w:val="AC24C6C498AF41C7A44D909A18136479"/>
          </w:pPr>
          <w:r w:rsidRPr="00E87099">
            <w:rPr>
              <w:rStyle w:val="PlaceholderText"/>
            </w:rPr>
            <w:t>[Title]</w:t>
          </w:r>
        </w:p>
      </w:docPartBody>
    </w:docPart>
    <w:docPart>
      <w:docPartPr>
        <w:name w:val="36DF944EE39C45FFA2B9A4ACD560C3C9"/>
        <w:category>
          <w:name w:val="General"/>
          <w:gallery w:val="placeholder"/>
        </w:category>
        <w:types>
          <w:type w:val="bbPlcHdr"/>
        </w:types>
        <w:behaviors>
          <w:behavior w:val="content"/>
        </w:behaviors>
        <w:guid w:val="{933687B7-C075-48E9-8EFD-5C8913B0335F}"/>
      </w:docPartPr>
      <w:docPartBody>
        <w:p w:rsidR="005E78F3" w:rsidRDefault="00AF0477" w:rsidP="00AF0477">
          <w:pPr>
            <w:pStyle w:val="36DF944EE39C45FFA2B9A4ACD560C3C9"/>
          </w:pPr>
          <w:r w:rsidRPr="00E87099">
            <w:rPr>
              <w:rStyle w:val="PlaceholderText"/>
            </w:rPr>
            <w:t>[Comments]</w:t>
          </w:r>
        </w:p>
      </w:docPartBody>
    </w:docPart>
    <w:docPart>
      <w:docPartPr>
        <w:name w:val="4E9FB6678F804D25A7EDF55CE11A44CA"/>
        <w:category>
          <w:name w:val="General"/>
          <w:gallery w:val="placeholder"/>
        </w:category>
        <w:types>
          <w:type w:val="bbPlcHdr"/>
        </w:types>
        <w:behaviors>
          <w:behavior w:val="content"/>
        </w:behaviors>
        <w:guid w:val="{F6CC2A6F-A21F-45B8-95C6-FB601BDF974B}"/>
      </w:docPartPr>
      <w:docPartBody>
        <w:p w:rsidR="005E78F3" w:rsidRDefault="00AF0477" w:rsidP="00AF0477">
          <w:pPr>
            <w:pStyle w:val="4E9FB6678F804D25A7EDF55CE11A44CA"/>
          </w:pPr>
          <w:r w:rsidRPr="00E87099">
            <w:rPr>
              <w:rStyle w:val="PlaceholderText"/>
            </w:rPr>
            <w:t>[Title]</w:t>
          </w:r>
        </w:p>
      </w:docPartBody>
    </w:docPart>
    <w:docPart>
      <w:docPartPr>
        <w:name w:val="5D10AB7F6B564013BDBD1ADF1630267E"/>
        <w:category>
          <w:name w:val="General"/>
          <w:gallery w:val="placeholder"/>
        </w:category>
        <w:types>
          <w:type w:val="bbPlcHdr"/>
        </w:types>
        <w:behaviors>
          <w:behavior w:val="content"/>
        </w:behaviors>
        <w:guid w:val="{458CE1B1-B858-4C2F-BB7F-DB83995B365E}"/>
      </w:docPartPr>
      <w:docPartBody>
        <w:p w:rsidR="005E78F3" w:rsidRDefault="00AF0477" w:rsidP="00AF0477">
          <w:pPr>
            <w:pStyle w:val="5D10AB7F6B564013BDBD1ADF1630267E"/>
          </w:pPr>
          <w:r w:rsidRPr="00E87099">
            <w:rPr>
              <w:rStyle w:val="PlaceholderText"/>
            </w:rPr>
            <w:t>[Comments]</w:t>
          </w:r>
        </w:p>
      </w:docPartBody>
    </w:docPart>
    <w:docPart>
      <w:docPartPr>
        <w:name w:val="F59E9CFB2D94488BBBC2E5B3FCD9217F"/>
        <w:category>
          <w:name w:val="General"/>
          <w:gallery w:val="placeholder"/>
        </w:category>
        <w:types>
          <w:type w:val="bbPlcHdr"/>
        </w:types>
        <w:behaviors>
          <w:behavior w:val="content"/>
        </w:behaviors>
        <w:guid w:val="{5AB14329-CB6A-40B2-BB1F-D2B28966FA6E}"/>
      </w:docPartPr>
      <w:docPartBody>
        <w:p w:rsidR="005E78F3" w:rsidRDefault="00AF0477" w:rsidP="00AF0477">
          <w:pPr>
            <w:pStyle w:val="F59E9CFB2D94488BBBC2E5B3FCD9217F"/>
          </w:pPr>
          <w:r w:rsidRPr="00E87099">
            <w:rPr>
              <w:rStyle w:val="PlaceholderText"/>
            </w:rPr>
            <w:t>[Title]</w:t>
          </w:r>
        </w:p>
      </w:docPartBody>
    </w:docPart>
    <w:docPart>
      <w:docPartPr>
        <w:name w:val="BCDCF08A6B204957BD485FF9B0C32EA2"/>
        <w:category>
          <w:name w:val="General"/>
          <w:gallery w:val="placeholder"/>
        </w:category>
        <w:types>
          <w:type w:val="bbPlcHdr"/>
        </w:types>
        <w:behaviors>
          <w:behavior w:val="content"/>
        </w:behaviors>
        <w:guid w:val="{61FEF804-40EA-4F49-9D14-4524A1680C9C}"/>
      </w:docPartPr>
      <w:docPartBody>
        <w:p w:rsidR="005E78F3" w:rsidRDefault="00AF0477" w:rsidP="00AF0477">
          <w:pPr>
            <w:pStyle w:val="BCDCF08A6B204957BD485FF9B0C32EA2"/>
          </w:pPr>
          <w:r w:rsidRPr="00E87099">
            <w:rPr>
              <w:rStyle w:val="PlaceholderText"/>
            </w:rPr>
            <w:t>[Comments]</w:t>
          </w:r>
        </w:p>
      </w:docPartBody>
    </w:docPart>
    <w:docPart>
      <w:docPartPr>
        <w:name w:val="6C8E19C221C14D70A0118CCED5225FD7"/>
        <w:category>
          <w:name w:val="General"/>
          <w:gallery w:val="placeholder"/>
        </w:category>
        <w:types>
          <w:type w:val="bbPlcHdr"/>
        </w:types>
        <w:behaviors>
          <w:behavior w:val="content"/>
        </w:behaviors>
        <w:guid w:val="{2C8AABF5-29C2-4ADC-9688-27AE29CF9343}"/>
      </w:docPartPr>
      <w:docPartBody>
        <w:p w:rsidR="005E78F3" w:rsidRDefault="00AF0477" w:rsidP="00AF0477">
          <w:pPr>
            <w:pStyle w:val="6C8E19C221C14D70A0118CCED5225FD7"/>
          </w:pPr>
          <w:r w:rsidRPr="00E87099">
            <w:rPr>
              <w:rStyle w:val="PlaceholderText"/>
            </w:rPr>
            <w:t>[Title]</w:t>
          </w:r>
        </w:p>
      </w:docPartBody>
    </w:docPart>
    <w:docPart>
      <w:docPartPr>
        <w:name w:val="1F973614A7FF49AABE3F0174E0053A0E"/>
        <w:category>
          <w:name w:val="General"/>
          <w:gallery w:val="placeholder"/>
        </w:category>
        <w:types>
          <w:type w:val="bbPlcHdr"/>
        </w:types>
        <w:behaviors>
          <w:behavior w:val="content"/>
        </w:behaviors>
        <w:guid w:val="{C5A6A362-08B4-4308-A281-6279F7DFB8B2}"/>
      </w:docPartPr>
      <w:docPartBody>
        <w:p w:rsidR="005E78F3" w:rsidRDefault="00AF0477" w:rsidP="00AF0477">
          <w:pPr>
            <w:pStyle w:val="1F973614A7FF49AABE3F0174E0053A0E"/>
          </w:pPr>
          <w:r w:rsidRPr="00E87099">
            <w:rPr>
              <w:rStyle w:val="PlaceholderText"/>
            </w:rPr>
            <w:t>[Comments]</w:t>
          </w:r>
        </w:p>
      </w:docPartBody>
    </w:docPart>
    <w:docPart>
      <w:docPartPr>
        <w:name w:val="3971ACEB4D084615A9C046CF4FB0A674"/>
        <w:category>
          <w:name w:val="General"/>
          <w:gallery w:val="placeholder"/>
        </w:category>
        <w:types>
          <w:type w:val="bbPlcHdr"/>
        </w:types>
        <w:behaviors>
          <w:behavior w:val="content"/>
        </w:behaviors>
        <w:guid w:val="{6145DF47-3A5B-46D7-B76A-1FA19E9A2E81}"/>
      </w:docPartPr>
      <w:docPartBody>
        <w:p w:rsidR="00863EA0" w:rsidRDefault="00A321C3" w:rsidP="00A321C3">
          <w:pPr>
            <w:pStyle w:val="3971ACEB4D084615A9C046CF4FB0A674"/>
          </w:pPr>
          <w:r w:rsidRPr="00E87099">
            <w:rPr>
              <w:rStyle w:val="PlaceholderText"/>
            </w:rPr>
            <w:t>[Title]</w:t>
          </w:r>
        </w:p>
      </w:docPartBody>
    </w:docPart>
    <w:docPart>
      <w:docPartPr>
        <w:name w:val="6D121F9935BD4C2B87DF48DCBA06C6E5"/>
        <w:category>
          <w:name w:val="General"/>
          <w:gallery w:val="placeholder"/>
        </w:category>
        <w:types>
          <w:type w:val="bbPlcHdr"/>
        </w:types>
        <w:behaviors>
          <w:behavior w:val="content"/>
        </w:behaviors>
        <w:guid w:val="{5A4D9AD5-F5EE-4198-BE2F-A01857954F8F}"/>
      </w:docPartPr>
      <w:docPartBody>
        <w:p w:rsidR="00863EA0" w:rsidRDefault="00A321C3" w:rsidP="00A321C3">
          <w:pPr>
            <w:pStyle w:val="6D121F9935BD4C2B87DF48DCBA06C6E5"/>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425B6"/>
    <w:rsid w:val="0006141F"/>
    <w:rsid w:val="0012602B"/>
    <w:rsid w:val="001A0139"/>
    <w:rsid w:val="001A0B9B"/>
    <w:rsid w:val="001C4E35"/>
    <w:rsid w:val="00272637"/>
    <w:rsid w:val="0028322A"/>
    <w:rsid w:val="00330BC7"/>
    <w:rsid w:val="00332318"/>
    <w:rsid w:val="00396534"/>
    <w:rsid w:val="003B480F"/>
    <w:rsid w:val="00454D97"/>
    <w:rsid w:val="00464507"/>
    <w:rsid w:val="00481F5D"/>
    <w:rsid w:val="004B3E91"/>
    <w:rsid w:val="004E211E"/>
    <w:rsid w:val="005A4634"/>
    <w:rsid w:val="005E78F3"/>
    <w:rsid w:val="006020BD"/>
    <w:rsid w:val="006052A1"/>
    <w:rsid w:val="00613E02"/>
    <w:rsid w:val="00653AF0"/>
    <w:rsid w:val="00690277"/>
    <w:rsid w:val="00781F6E"/>
    <w:rsid w:val="00840FEF"/>
    <w:rsid w:val="00852618"/>
    <w:rsid w:val="008561A6"/>
    <w:rsid w:val="00862B13"/>
    <w:rsid w:val="00863EA0"/>
    <w:rsid w:val="008E3059"/>
    <w:rsid w:val="009203B1"/>
    <w:rsid w:val="00965608"/>
    <w:rsid w:val="00A321C3"/>
    <w:rsid w:val="00A43775"/>
    <w:rsid w:val="00AE2DDE"/>
    <w:rsid w:val="00AF0477"/>
    <w:rsid w:val="00B3759C"/>
    <w:rsid w:val="00C21573"/>
    <w:rsid w:val="00C81BE1"/>
    <w:rsid w:val="00CA6A8E"/>
    <w:rsid w:val="00CD3A86"/>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1C3"/>
    <w:rPr>
      <w:color w:val="808080"/>
    </w:rPr>
  </w:style>
  <w:style w:type="paragraph" w:customStyle="1" w:styleId="13EBF1C3E7F24A128ED21D2F72773908">
    <w:name w:val="13EBF1C3E7F24A128ED21D2F72773908"/>
    <w:rsid w:val="00AF0477"/>
  </w:style>
  <w:style w:type="paragraph" w:customStyle="1" w:styleId="7FA5EC6A777D425F850D865DC4709299">
    <w:name w:val="7FA5EC6A777D425F850D865DC4709299"/>
    <w:rsid w:val="00AF0477"/>
  </w:style>
  <w:style w:type="paragraph" w:customStyle="1" w:styleId="AC24C6C498AF41C7A44D909A18136479">
    <w:name w:val="AC24C6C498AF41C7A44D909A18136479"/>
    <w:rsid w:val="00AF0477"/>
  </w:style>
  <w:style w:type="paragraph" w:customStyle="1" w:styleId="36DF944EE39C45FFA2B9A4ACD560C3C9">
    <w:name w:val="36DF944EE39C45FFA2B9A4ACD560C3C9"/>
    <w:rsid w:val="00AF0477"/>
  </w:style>
  <w:style w:type="paragraph" w:customStyle="1" w:styleId="4E9FB6678F804D25A7EDF55CE11A44CA">
    <w:name w:val="4E9FB6678F804D25A7EDF55CE11A44CA"/>
    <w:rsid w:val="00AF0477"/>
  </w:style>
  <w:style w:type="paragraph" w:customStyle="1" w:styleId="5D10AB7F6B564013BDBD1ADF1630267E">
    <w:name w:val="5D10AB7F6B564013BDBD1ADF1630267E"/>
    <w:rsid w:val="00AF0477"/>
  </w:style>
  <w:style w:type="paragraph" w:customStyle="1" w:styleId="F59E9CFB2D94488BBBC2E5B3FCD9217F">
    <w:name w:val="F59E9CFB2D94488BBBC2E5B3FCD9217F"/>
    <w:rsid w:val="00AF0477"/>
  </w:style>
  <w:style w:type="paragraph" w:customStyle="1" w:styleId="BCDCF08A6B204957BD485FF9B0C32EA2">
    <w:name w:val="BCDCF08A6B204957BD485FF9B0C32EA2"/>
    <w:rsid w:val="00AF0477"/>
  </w:style>
  <w:style w:type="paragraph" w:customStyle="1" w:styleId="6C8E19C221C14D70A0118CCED5225FD7">
    <w:name w:val="6C8E19C221C14D70A0118CCED5225FD7"/>
    <w:rsid w:val="00AF0477"/>
  </w:style>
  <w:style w:type="paragraph" w:customStyle="1" w:styleId="1F973614A7FF49AABE3F0174E0053A0E">
    <w:name w:val="1F973614A7FF49AABE3F0174E0053A0E"/>
    <w:rsid w:val="00AF0477"/>
  </w:style>
  <w:style w:type="paragraph" w:customStyle="1" w:styleId="3971ACEB4D084615A9C046CF4FB0A674">
    <w:name w:val="3971ACEB4D084615A9C046CF4FB0A674"/>
    <w:rsid w:val="00A321C3"/>
  </w:style>
  <w:style w:type="paragraph" w:customStyle="1" w:styleId="6D121F9935BD4C2B87DF48DCBA06C6E5">
    <w:name w:val="6D121F9935BD4C2B87DF48DCBA06C6E5"/>
    <w:rsid w:val="00A321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802.11-21/1484r6</vt:lpstr>
    </vt:vector>
  </TitlesOfParts>
  <Company>Intel Corporation</Company>
  <LinksUpToDate>false</LinksUpToDate>
  <CharactersWithSpaces>7998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802.11-21/1484r6</dc:title>
  <dc:subject>Submission</dc:subject>
  <dc:creator>minyoung.park@intel.com</dc:creator>
  <cp:keywords>CTPClassification=CTP_NT</cp:keywords>
  <dc:description>[https://mentor.ieee.org/802.11/dcn/21/11-21-1484-06-00be-cc36-cr-emlsr-medium-sync.docx]</dc:description>
  <cp:lastModifiedBy>Park, Minyoung</cp:lastModifiedBy>
  <cp:revision>6</cp:revision>
  <cp:lastPrinted>2010-05-04T02:47:00Z</cp:lastPrinted>
  <dcterms:created xsi:type="dcterms:W3CDTF">2022-02-24T15:09:00Z</dcterms:created>
  <dcterms:modified xsi:type="dcterms:W3CDTF">2022-02-24T15:11:00Z</dcterms:modified>
  <cp:category>EMLSR - group address frame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