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65C8E54" w:rsidR="00DE584F" w:rsidRPr="00183F4C" w:rsidRDefault="00DE584F" w:rsidP="00683DBF">
            <w:pPr>
              <w:pStyle w:val="T2"/>
              <w:ind w:left="0"/>
              <w:rPr>
                <w:b w:val="0"/>
                <w:sz w:val="20"/>
              </w:rPr>
            </w:pPr>
            <w:r w:rsidRPr="00183F4C">
              <w:rPr>
                <w:sz w:val="20"/>
              </w:rPr>
              <w:t>Date:</w:t>
            </w:r>
            <w:r w:rsidRPr="00183F4C">
              <w:rPr>
                <w:b w:val="0"/>
                <w:sz w:val="20"/>
              </w:rPr>
              <w:t xml:space="preserve">  </w:t>
            </w:r>
            <w:del w:id="0" w:author="Park, Minyoung" w:date="2022-01-12T11:09:00Z">
              <w:r w:rsidRPr="00183F4C" w:rsidDel="00C528EE">
                <w:rPr>
                  <w:b w:val="0"/>
                  <w:sz w:val="20"/>
                </w:rPr>
                <w:delText>20</w:delText>
              </w:r>
              <w:r w:rsidR="00CB4B47" w:rsidDel="00C528EE">
                <w:rPr>
                  <w:b w:val="0"/>
                  <w:sz w:val="20"/>
                </w:rPr>
                <w:delText>2</w:delText>
              </w:r>
              <w:r w:rsidR="000835C1" w:rsidDel="00C528EE">
                <w:rPr>
                  <w:b w:val="0"/>
                  <w:sz w:val="20"/>
                </w:rPr>
                <w:delText>1</w:delText>
              </w:r>
            </w:del>
            <w:ins w:id="1" w:author="Park, Minyoung" w:date="2022-01-12T11:09:00Z">
              <w:r w:rsidR="00C528EE" w:rsidRPr="00183F4C">
                <w:rPr>
                  <w:b w:val="0"/>
                  <w:sz w:val="20"/>
                </w:rPr>
                <w:t>20</w:t>
              </w:r>
              <w:r w:rsidR="00C528EE">
                <w:rPr>
                  <w:b w:val="0"/>
                  <w:sz w:val="20"/>
                </w:rPr>
                <w:t>2</w:t>
              </w:r>
              <w:r w:rsidR="00C528EE">
                <w:rPr>
                  <w:b w:val="0"/>
                  <w:sz w:val="20"/>
                </w:rPr>
                <w:t>2</w:t>
              </w:r>
            </w:ins>
            <w:r w:rsidRPr="00183F4C">
              <w:rPr>
                <w:b w:val="0"/>
                <w:sz w:val="20"/>
              </w:rPr>
              <w:t>-</w:t>
            </w:r>
            <w:del w:id="2" w:author="Park, Minyoung" w:date="2022-01-12T11:09:00Z">
              <w:r w:rsidR="008045A6" w:rsidDel="00BE5E73">
                <w:rPr>
                  <w:b w:val="0"/>
                  <w:sz w:val="20"/>
                </w:rPr>
                <w:delText>9</w:delText>
              </w:r>
            </w:del>
            <w:ins w:id="3" w:author="Park, Minyoung" w:date="2022-01-12T11:09:00Z">
              <w:r w:rsidR="00BE5E73">
                <w:rPr>
                  <w:b w:val="0"/>
                  <w:sz w:val="20"/>
                </w:rPr>
                <w:t>1</w:t>
              </w:r>
            </w:ins>
            <w:r>
              <w:rPr>
                <w:rFonts w:hint="eastAsia"/>
                <w:b w:val="0"/>
                <w:sz w:val="20"/>
                <w:lang w:eastAsia="ko-KR"/>
              </w:rPr>
              <w:t>-</w:t>
            </w:r>
            <w:del w:id="4" w:author="Park, Minyoung" w:date="2022-01-12T11:09:00Z">
              <w:r w:rsidR="008045A6" w:rsidDel="00BE5E73">
                <w:rPr>
                  <w:b w:val="0"/>
                  <w:sz w:val="20"/>
                  <w:lang w:eastAsia="ko-KR"/>
                </w:rPr>
                <w:delText>3</w:delText>
              </w:r>
            </w:del>
            <w:ins w:id="5" w:author="Park, Minyoung" w:date="2022-01-12T11:09:00Z">
              <w:r w:rsidR="00BE5E73">
                <w:rPr>
                  <w:b w:val="0"/>
                  <w:sz w:val="20"/>
                  <w:lang w:eastAsia="ko-KR"/>
                </w:rPr>
                <w:t>12</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3E8A1828"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ins w:id="6" w:author="Park, Minyoung" w:date="2022-01-12T11:01:00Z">
        <w:r w:rsidR="00396D9C">
          <w:rPr>
            <w:sz w:val="20"/>
            <w:szCs w:val="22"/>
          </w:rPr>
          <w:t>, 4835</w:t>
        </w:r>
      </w:ins>
    </w:p>
    <w:p w14:paraId="7CD7A4AD" w14:textId="237C52CA" w:rsidR="005B5487" w:rsidRPr="006C6E5B" w:rsidRDefault="005B5487"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684C5540" w:rsidR="003E4403" w:rsidRDefault="00BA6C7C" w:rsidP="00975352">
      <w:pPr>
        <w:pStyle w:val="ListParagraph"/>
        <w:numPr>
          <w:ilvl w:val="0"/>
          <w:numId w:val="1"/>
        </w:numPr>
        <w:ind w:leftChars="0"/>
        <w:jc w:val="both"/>
        <w:rPr>
          <w:ins w:id="7" w:author="Park, Minyoung" w:date="2021-11-30T15:36:00Z"/>
          <w:sz w:val="20"/>
          <w:szCs w:val="22"/>
        </w:rPr>
      </w:pPr>
      <w:r w:rsidRPr="006C6E5B">
        <w:rPr>
          <w:sz w:val="20"/>
          <w:szCs w:val="22"/>
        </w:rPr>
        <w:t xml:space="preserve">Rev 0: </w:t>
      </w:r>
      <w:r w:rsidR="004A3396" w:rsidRPr="006C6E5B">
        <w:rPr>
          <w:sz w:val="20"/>
          <w:szCs w:val="22"/>
        </w:rPr>
        <w:t>Initial version of the document.</w:t>
      </w:r>
    </w:p>
    <w:p w14:paraId="536F669E" w14:textId="163BF34A" w:rsidR="009D5952" w:rsidRDefault="009D5952" w:rsidP="00975352">
      <w:pPr>
        <w:pStyle w:val="ListParagraph"/>
        <w:numPr>
          <w:ilvl w:val="0"/>
          <w:numId w:val="1"/>
        </w:numPr>
        <w:ind w:leftChars="0"/>
        <w:jc w:val="both"/>
        <w:rPr>
          <w:sz w:val="20"/>
          <w:szCs w:val="22"/>
        </w:rPr>
      </w:pPr>
      <w:ins w:id="8" w:author="Park, Minyoung" w:date="2021-11-30T15:36:00Z">
        <w:r>
          <w:rPr>
            <w:sz w:val="20"/>
            <w:szCs w:val="22"/>
          </w:rPr>
          <w:t>Rev 1: Updated based on offline discussions.</w:t>
        </w:r>
      </w:ins>
      <w:ins w:id="9" w:author="Park, Minyoung" w:date="2022-01-12T11:01:00Z">
        <w:r w:rsidR="00396D9C">
          <w:rPr>
            <w:sz w:val="20"/>
            <w:szCs w:val="22"/>
          </w:rPr>
          <w:t xml:space="preserve"> </w:t>
        </w:r>
      </w:ins>
      <w:ins w:id="10" w:author="Park, Minyoung" w:date="2022-01-12T11:02:00Z">
        <w:r w:rsidR="00D36078">
          <w:rPr>
            <w:sz w:val="20"/>
            <w:szCs w:val="22"/>
          </w:rPr>
          <w:t>CID 4835 added.</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0B90CCD2" w:rsidR="003346C8" w:rsidRPr="003346C8" w:rsidRDefault="003346C8" w:rsidP="003346C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593EB8">
                  <w:rPr>
                    <w:rFonts w:ascii="Arial-BoldMT" w:hAnsi="Arial-BoldMT"/>
                    <w:color w:val="000000"/>
                    <w:szCs w:val="18"/>
                  </w:rPr>
                  <w:t>doc.: IEEE 802.11-21/1484r1</w:t>
                </w:r>
              </w:sdtContent>
            </w:sdt>
          </w:p>
          <w:p w14:paraId="558EF6F2" w14:textId="5612502D" w:rsidR="007C48B8" w:rsidRPr="003346C8" w:rsidRDefault="00523AE5"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3EB8">
                  <w:rPr>
                    <w:rFonts w:ascii="Arial-BoldMT" w:hAnsi="Arial-BoldMT"/>
                    <w:color w:val="000000"/>
                    <w:szCs w:val="18"/>
                  </w:rPr>
                  <w:t>[https://mentor.ieee.org/802.11/dcn/21/11-21-1484-01-00be-cc36-cr-emlsr-medium-sync.docx]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 xml:space="preserve">For UL transmission, does it always </w:t>
            </w:r>
            <w:proofErr w:type="gramStart"/>
            <w:r w:rsidRPr="003346C8">
              <w:rPr>
                <w:rFonts w:ascii="Arial" w:hAnsi="Arial" w:cs="Arial"/>
                <w:szCs w:val="18"/>
              </w:rPr>
              <w:t xml:space="preserve">need  </w:t>
            </w:r>
            <w:proofErr w:type="spellStart"/>
            <w:r w:rsidRPr="003346C8">
              <w:rPr>
                <w:rFonts w:ascii="Arial" w:hAnsi="Arial" w:cs="Arial"/>
                <w:szCs w:val="18"/>
              </w:rPr>
              <w:t>intial</w:t>
            </w:r>
            <w:proofErr w:type="spellEnd"/>
            <w:proofErr w:type="gramEnd"/>
            <w:r w:rsidRPr="003346C8">
              <w:rPr>
                <w:rFonts w:ascii="Arial" w:hAnsi="Arial" w:cs="Arial"/>
                <w:szCs w:val="18"/>
              </w:rPr>
              <w:t xml:space="preserve">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0936F657"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593EB8">
                  <w:rPr>
                    <w:rFonts w:ascii="Arial-BoldMT" w:hAnsi="Arial-BoldMT"/>
                    <w:color w:val="000000"/>
                    <w:szCs w:val="18"/>
                  </w:rPr>
                  <w:t>doc.: IEEE 802.11-21/1484r1</w:t>
                </w:r>
              </w:sdtContent>
            </w:sdt>
          </w:p>
          <w:p w14:paraId="7916DA35" w14:textId="7A2DD3CD" w:rsidR="00FB5511" w:rsidRPr="003346C8" w:rsidRDefault="00523AE5"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3EB8">
                  <w:rPr>
                    <w:rFonts w:ascii="Arial-BoldMT" w:hAnsi="Arial-BoldMT"/>
                    <w:color w:val="000000"/>
                    <w:szCs w:val="18"/>
                  </w:rPr>
                  <w:t>[https://mentor.ieee.org/802.11/dcn/21/11-21-1484-01-00be-cc36-cr-emlsr-medium-sync.docx]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w:t>
            </w:r>
            <w:proofErr w:type="gramStart"/>
            <w:r w:rsidRPr="003346C8">
              <w:rPr>
                <w:rFonts w:ascii="Arial" w:hAnsi="Arial" w:cs="Arial"/>
                <w:szCs w:val="18"/>
              </w:rPr>
              <w:t>similar to</w:t>
            </w:r>
            <w:proofErr w:type="gramEnd"/>
            <w:r w:rsidRPr="003346C8">
              <w:rPr>
                <w:rFonts w:ascii="Arial" w:hAnsi="Arial" w:cs="Arial"/>
                <w:szCs w:val="18"/>
              </w:rPr>
              <w:t xml:space="preserve"> the blindness problem of the NSTR non-AP MLD operation. Since there are procedures defined for the blindness for the NSTR operation, the same procedure should be applied for the EMLSR operation. </w:t>
            </w:r>
            <w:proofErr w:type="gramStart"/>
            <w:r w:rsidRPr="003346C8">
              <w:rPr>
                <w:rFonts w:ascii="Arial" w:hAnsi="Arial" w:cs="Arial"/>
                <w:szCs w:val="18"/>
              </w:rPr>
              <w:t>Also</w:t>
            </w:r>
            <w:proofErr w:type="gramEnd"/>
            <w:r w:rsidRPr="003346C8">
              <w:rPr>
                <w:rFonts w:ascii="Arial" w:hAnsi="Arial" w:cs="Arial"/>
                <w:szCs w:val="18"/>
              </w:rPr>
              <w:t xml:space="preserve"> when the STAs of the non-AP MLD performing the listening operation, it can only decode the non-HT PPDU format and thus may be </w:t>
            </w:r>
            <w:r w:rsidRPr="003346C8">
              <w:rPr>
                <w:rFonts w:ascii="Arial" w:hAnsi="Arial" w:cs="Arial"/>
                <w:szCs w:val="18"/>
              </w:rPr>
              <w:lastRenderedPageBreak/>
              <w:t xml:space="preserve">limited to synchronizing to the medium. This could be resolved by using the L-SIG field </w:t>
            </w:r>
            <w:proofErr w:type="spellStart"/>
            <w:r w:rsidRPr="003346C8">
              <w:rPr>
                <w:rFonts w:ascii="Arial" w:hAnsi="Arial" w:cs="Arial"/>
                <w:szCs w:val="18"/>
              </w:rPr>
              <w:t>fo</w:t>
            </w:r>
            <w:proofErr w:type="spellEnd"/>
            <w:r w:rsidRPr="003346C8">
              <w:rPr>
                <w:rFonts w:ascii="Arial" w:hAnsi="Arial" w:cs="Arial"/>
                <w:szCs w:val="18"/>
              </w:rPr>
              <w:t xml:space="preserve">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1501E45B"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593EB8">
                  <w:rPr>
                    <w:rFonts w:ascii="Arial-BoldMT" w:hAnsi="Arial-BoldMT"/>
                    <w:color w:val="000000"/>
                    <w:szCs w:val="18"/>
                  </w:rPr>
                  <w:t>doc.: IEEE 802.11-21/1484r1</w:t>
                </w:r>
              </w:sdtContent>
            </w:sdt>
          </w:p>
          <w:p w14:paraId="2F9E8C8E" w14:textId="1738A79E" w:rsidR="00805B04" w:rsidRPr="003346C8" w:rsidRDefault="00523AE5"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3EB8">
                  <w:rPr>
                    <w:rFonts w:ascii="Arial-BoldMT" w:hAnsi="Arial-BoldMT"/>
                    <w:color w:val="000000"/>
                    <w:szCs w:val="18"/>
                  </w:rPr>
                  <w:t>[https://mentor.ieee.org/802.11/dcn/21/11-21-1484-01-00be-cc36-cr-emlsr-medium-sync.docx]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proofErr w:type="spellStart"/>
            <w:r w:rsidRPr="003346C8">
              <w:rPr>
                <w:rFonts w:ascii="Arial" w:hAnsi="Arial" w:cs="Arial"/>
                <w:szCs w:val="18"/>
              </w:rPr>
              <w:t>Sanghyun</w:t>
            </w:r>
            <w:proofErr w:type="spellEnd"/>
            <w:r w:rsidRPr="003346C8">
              <w:rPr>
                <w:rFonts w:ascii="Arial" w:hAnsi="Arial" w:cs="Arial"/>
                <w:szCs w:val="18"/>
              </w:rPr>
              <w:t xml:space="preserve">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32CCBBAF"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593EB8">
                  <w:rPr>
                    <w:rFonts w:ascii="Arial-BoldMT" w:hAnsi="Arial-BoldMT"/>
                    <w:color w:val="000000"/>
                    <w:szCs w:val="18"/>
                  </w:rPr>
                  <w:t>doc.: IEEE 802.11-21/1484r1</w:t>
                </w:r>
              </w:sdtContent>
            </w:sdt>
          </w:p>
          <w:p w14:paraId="45301985" w14:textId="37505B16" w:rsidR="00057E68" w:rsidRPr="003346C8" w:rsidRDefault="00523AE5"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3EB8">
                  <w:rPr>
                    <w:rFonts w:ascii="Arial-BoldMT" w:hAnsi="Arial-BoldMT"/>
                    <w:color w:val="000000"/>
                    <w:szCs w:val="18"/>
                  </w:rPr>
                  <w:t>[https://mentor.ieee.org/802.11/dcn/21/11-21-1484-01-00be-cc36-cr-emlsr-medium-sync.docx]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 xml:space="preserve">"The non-AP MLD switches back to the listening operation on the enabled links immediately after the end of the frame exchange sequence." The EMLSR device is likely blind on other links during the frame exchange sequence. </w:t>
            </w:r>
            <w:proofErr w:type="gramStart"/>
            <w:r w:rsidRPr="003346C8">
              <w:rPr>
                <w:rFonts w:ascii="Arial" w:hAnsi="Arial" w:cs="Arial"/>
                <w:szCs w:val="18"/>
              </w:rPr>
              <w:t>So</w:t>
            </w:r>
            <w:proofErr w:type="gramEnd"/>
            <w:r w:rsidRPr="003346C8">
              <w:rPr>
                <w:rFonts w:ascii="Arial" w:hAnsi="Arial" w:cs="Arial"/>
                <w:szCs w:val="18"/>
              </w:rPr>
              <w:t xml:space="preserve">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52A8DDE3"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593EB8">
                  <w:rPr>
                    <w:rFonts w:ascii="Arial-BoldMT" w:hAnsi="Arial-BoldMT"/>
                    <w:color w:val="000000"/>
                    <w:szCs w:val="18"/>
                  </w:rPr>
                  <w:t>doc.: IEEE 802.11-21/1484r1</w:t>
                </w:r>
              </w:sdtContent>
            </w:sdt>
          </w:p>
          <w:p w14:paraId="541EF237" w14:textId="4AE04C07" w:rsidR="003346C8" w:rsidRPr="003346C8" w:rsidRDefault="00523AE5"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3EB8">
                  <w:rPr>
                    <w:rFonts w:ascii="Arial-BoldMT" w:hAnsi="Arial-BoldMT"/>
                    <w:color w:val="000000"/>
                    <w:szCs w:val="18"/>
                  </w:rPr>
                  <w:t>[https://mentor.ieee.org/802.11/dcn/21/11-21-1484-01-00be-cc36-cr-emlsr-medium-sync.docx]</w:t>
                </w:r>
              </w:sdtContent>
            </w:sdt>
          </w:p>
        </w:tc>
      </w:tr>
      <w:tr w:rsidR="00983CF7" w:rsidRPr="00983CF7" w14:paraId="3196894C" w14:textId="77777777" w:rsidTr="002D2E10">
        <w:tc>
          <w:tcPr>
            <w:tcW w:w="623" w:type="dxa"/>
          </w:tcPr>
          <w:p w14:paraId="748E82B0" w14:textId="7BE5F6FE" w:rsidR="00983CF7" w:rsidRPr="00983CF7" w:rsidRDefault="00983CF7" w:rsidP="00983CF7">
            <w:pPr>
              <w:rPr>
                <w:rFonts w:ascii="Arial" w:hAnsi="Arial" w:cs="Arial"/>
                <w:szCs w:val="18"/>
              </w:rPr>
            </w:pPr>
            <w:r w:rsidRPr="00983CF7">
              <w:rPr>
                <w:rFonts w:ascii="Arial" w:hAnsi="Arial" w:cs="Arial"/>
                <w:szCs w:val="18"/>
              </w:rPr>
              <w:t>4835</w:t>
            </w:r>
          </w:p>
        </w:tc>
        <w:tc>
          <w:tcPr>
            <w:tcW w:w="1262" w:type="dxa"/>
          </w:tcPr>
          <w:p w14:paraId="1A3892A6" w14:textId="40417BD0" w:rsidR="00983CF7" w:rsidRPr="00983CF7" w:rsidRDefault="00983CF7" w:rsidP="00983CF7">
            <w:pPr>
              <w:rPr>
                <w:rFonts w:ascii="Arial" w:hAnsi="Arial" w:cs="Arial"/>
                <w:szCs w:val="18"/>
              </w:rPr>
            </w:pPr>
            <w:r w:rsidRPr="00983CF7">
              <w:rPr>
                <w:rFonts w:ascii="Arial" w:hAnsi="Arial" w:cs="Arial"/>
                <w:szCs w:val="18"/>
              </w:rPr>
              <w:t>Dibakar Das</w:t>
            </w:r>
          </w:p>
        </w:tc>
        <w:tc>
          <w:tcPr>
            <w:tcW w:w="900" w:type="dxa"/>
          </w:tcPr>
          <w:p w14:paraId="075EB5C3" w14:textId="264E75CB" w:rsidR="00983CF7" w:rsidRPr="00983CF7" w:rsidRDefault="00983CF7" w:rsidP="00983CF7">
            <w:pPr>
              <w:rPr>
                <w:rFonts w:ascii="Arial" w:hAnsi="Arial" w:cs="Arial"/>
                <w:szCs w:val="18"/>
              </w:rPr>
            </w:pPr>
            <w:r w:rsidRPr="00983CF7">
              <w:rPr>
                <w:rFonts w:ascii="Arial" w:hAnsi="Arial" w:cs="Arial"/>
                <w:szCs w:val="18"/>
              </w:rPr>
              <w:t>35.3.14.7.1</w:t>
            </w:r>
          </w:p>
        </w:tc>
        <w:tc>
          <w:tcPr>
            <w:tcW w:w="810" w:type="dxa"/>
          </w:tcPr>
          <w:p w14:paraId="576FA9F1" w14:textId="2B09BE1F" w:rsidR="00983CF7" w:rsidRPr="00983CF7" w:rsidRDefault="00983CF7" w:rsidP="00983CF7">
            <w:pPr>
              <w:rPr>
                <w:rFonts w:ascii="Arial" w:hAnsi="Arial" w:cs="Arial"/>
                <w:szCs w:val="18"/>
              </w:rPr>
            </w:pPr>
            <w:r w:rsidRPr="00983CF7">
              <w:rPr>
                <w:rFonts w:ascii="Arial" w:hAnsi="Arial" w:cs="Arial"/>
                <w:szCs w:val="18"/>
              </w:rPr>
              <w:t>279.41</w:t>
            </w:r>
          </w:p>
        </w:tc>
        <w:tc>
          <w:tcPr>
            <w:tcW w:w="2340" w:type="dxa"/>
          </w:tcPr>
          <w:p w14:paraId="71D773EA" w14:textId="7F07DFF8" w:rsidR="00983CF7" w:rsidRPr="00983CF7" w:rsidRDefault="00983CF7" w:rsidP="00983CF7">
            <w:pPr>
              <w:rPr>
                <w:rFonts w:ascii="Arial" w:hAnsi="Arial" w:cs="Arial"/>
                <w:szCs w:val="18"/>
              </w:rPr>
            </w:pPr>
            <w:r w:rsidRPr="00983CF7">
              <w:rPr>
                <w:rFonts w:ascii="Arial" w:hAnsi="Arial" w:cs="Arial"/>
                <w:szCs w:val="18"/>
              </w:rPr>
              <w:t>When a STA that is in EMLSR mode completes exchanging data frame on link 1 and returns to listen mode on link 2, it will have lost medium synchronization in a similar way as an NSTR STA. 11be should define a mechanism to protect any on-going transmission on that link</w:t>
            </w:r>
          </w:p>
        </w:tc>
        <w:tc>
          <w:tcPr>
            <w:tcW w:w="2070" w:type="dxa"/>
          </w:tcPr>
          <w:p w14:paraId="7186D164" w14:textId="18E93273" w:rsidR="00983CF7" w:rsidRPr="00983CF7" w:rsidRDefault="00983CF7" w:rsidP="00983CF7">
            <w:pPr>
              <w:rPr>
                <w:rFonts w:ascii="Arial" w:hAnsi="Arial" w:cs="Arial"/>
                <w:szCs w:val="18"/>
              </w:rPr>
            </w:pPr>
            <w:r w:rsidRPr="00983CF7">
              <w:rPr>
                <w:rFonts w:ascii="Arial" w:hAnsi="Arial" w:cs="Arial"/>
                <w:szCs w:val="18"/>
              </w:rPr>
              <w:t>Extend the medium access rules defined for NSTR link pairs to the case of EMLSR operation.</w:t>
            </w:r>
          </w:p>
        </w:tc>
        <w:tc>
          <w:tcPr>
            <w:tcW w:w="2072" w:type="dxa"/>
          </w:tcPr>
          <w:p w14:paraId="612244A8" w14:textId="77777777" w:rsidR="00983CF7" w:rsidRPr="00983CF7" w:rsidRDefault="00983CF7" w:rsidP="00983CF7">
            <w:pPr>
              <w:rPr>
                <w:rFonts w:ascii="Arial-BoldMT" w:hAnsi="Arial-BoldMT"/>
                <w:color w:val="000000"/>
                <w:szCs w:val="18"/>
              </w:rPr>
            </w:pPr>
            <w:r w:rsidRPr="00983CF7">
              <w:rPr>
                <w:rFonts w:ascii="Arial-BoldMT" w:hAnsi="Arial-BoldMT"/>
                <w:color w:val="000000"/>
                <w:szCs w:val="18"/>
              </w:rPr>
              <w:t>Revised.</w:t>
            </w:r>
          </w:p>
          <w:p w14:paraId="7AB0C428" w14:textId="77777777" w:rsidR="00983CF7" w:rsidRPr="00983CF7" w:rsidRDefault="00983CF7" w:rsidP="00983CF7">
            <w:pPr>
              <w:rPr>
                <w:rFonts w:ascii="Arial-BoldMT" w:hAnsi="Arial-BoldMT"/>
                <w:color w:val="000000"/>
                <w:szCs w:val="18"/>
              </w:rPr>
            </w:pPr>
          </w:p>
          <w:p w14:paraId="6A623EA5" w14:textId="77777777" w:rsidR="00983CF7" w:rsidRPr="00983CF7" w:rsidRDefault="00983CF7" w:rsidP="00983CF7">
            <w:pPr>
              <w:rPr>
                <w:rFonts w:ascii="Arial-BoldMT" w:hAnsi="Arial-BoldMT"/>
                <w:color w:val="000000"/>
                <w:szCs w:val="18"/>
              </w:rPr>
            </w:pPr>
            <w:r w:rsidRPr="00983CF7">
              <w:rPr>
                <w:rFonts w:ascii="Arial-BoldMT" w:hAnsi="Arial-BoldMT"/>
                <w:color w:val="000000"/>
                <w:szCs w:val="18"/>
              </w:rPr>
              <w:t>Agree with the commenter. Added a paragraph in 35.3.15.7 (Medium access recovery procedure) for a non-AP MLD operating in the EMLSR mode.</w:t>
            </w:r>
          </w:p>
          <w:p w14:paraId="560A338E" w14:textId="77777777" w:rsidR="00983CF7" w:rsidRPr="00983CF7" w:rsidRDefault="00983CF7" w:rsidP="00983CF7">
            <w:pPr>
              <w:rPr>
                <w:rFonts w:ascii="Arial-BoldMT" w:hAnsi="Arial-BoldMT"/>
                <w:color w:val="000000"/>
                <w:szCs w:val="18"/>
              </w:rPr>
            </w:pPr>
          </w:p>
          <w:p w14:paraId="6068B2D7" w14:textId="3E0FCA40" w:rsidR="00983CF7" w:rsidRPr="00983CF7" w:rsidRDefault="00983CF7" w:rsidP="00983CF7">
            <w:pPr>
              <w:rPr>
                <w:rFonts w:ascii="Arial-BoldMT" w:hAnsi="Arial-BoldMT"/>
                <w:color w:val="000000"/>
                <w:szCs w:val="18"/>
              </w:rPr>
            </w:pPr>
            <w:proofErr w:type="spellStart"/>
            <w:r w:rsidRPr="00983CF7">
              <w:rPr>
                <w:rFonts w:ascii="Arial-BoldMT" w:hAnsi="Arial-BoldMT"/>
                <w:color w:val="000000"/>
                <w:szCs w:val="18"/>
              </w:rPr>
              <w:t>TGbe</w:t>
            </w:r>
            <w:proofErr w:type="spellEnd"/>
            <w:r w:rsidRPr="00983CF7">
              <w:rPr>
                <w:rFonts w:ascii="Arial-BoldMT" w:hAnsi="Arial-BoldMT"/>
                <w:color w:val="000000"/>
                <w:szCs w:val="18"/>
              </w:rPr>
              <w:t xml:space="preserve"> editor to make the changes with the CID tag (#</w:t>
            </w:r>
            <w:r w:rsidRPr="00983CF7">
              <w:rPr>
                <w:rFonts w:ascii="Arial-BoldMT" w:hAnsi="Arial-BoldMT"/>
                <w:color w:val="000000"/>
                <w:szCs w:val="18"/>
              </w:rPr>
              <w:t>4835</w:t>
            </w:r>
            <w:r w:rsidRPr="00983CF7">
              <w:rPr>
                <w:rFonts w:ascii="Arial-BoldMT" w:hAnsi="Arial-BoldMT"/>
                <w:color w:val="000000"/>
                <w:szCs w:val="18"/>
              </w:rPr>
              <w:t>) in doc.: IEEE 802.11-21/1484r1</w:t>
            </w:r>
          </w:p>
          <w:p w14:paraId="5C1BCD0E" w14:textId="2BA1BD4B" w:rsidR="00983CF7" w:rsidRPr="00983CF7" w:rsidRDefault="00983CF7" w:rsidP="00983CF7">
            <w:pPr>
              <w:rPr>
                <w:rFonts w:ascii="Arial-BoldMT" w:hAnsi="Arial-BoldMT"/>
                <w:color w:val="000000"/>
                <w:szCs w:val="18"/>
              </w:rPr>
            </w:pPr>
            <w:r w:rsidRPr="00983CF7">
              <w:rPr>
                <w:rFonts w:ascii="Arial-BoldMT" w:hAnsi="Arial-BoldMT"/>
                <w:color w:val="000000"/>
                <w:szCs w:val="18"/>
              </w:rPr>
              <w:lastRenderedPageBreak/>
              <w:t>[https://mentor.ieee.org/802.11/dcn/21/11-21-1484-01-00be-cc36-cr-emlsr-medium-sync.docx]</w:t>
            </w:r>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376A2113" w:rsidR="00013E57" w:rsidRDefault="00834C56" w:rsidP="00CE4BAA">
      <w:pPr>
        <w:rPr>
          <w:rFonts w:ascii="Arial-BoldMT" w:hAnsi="Arial-BoldMT" w:hint="eastAsia"/>
          <w:color w:val="000000"/>
          <w:sz w:val="20"/>
        </w:rPr>
      </w:pPr>
      <w:ins w:id="11" w:author="Park, Minyoung" w:date="2021-11-30T15:40:00Z">
        <w:r>
          <w:rPr>
            <w:rFonts w:ascii="Arial-BoldMT" w:hAnsi="Arial-BoldMT" w:hint="eastAsia"/>
            <w:color w:val="000000"/>
            <w:sz w:val="20"/>
          </w:rPr>
          <w:t>R</w:t>
        </w:r>
        <w:r>
          <w:rPr>
            <w:rFonts w:ascii="Arial-BoldMT" w:hAnsi="Arial-BoldMT"/>
            <w:color w:val="000000"/>
            <w:sz w:val="20"/>
          </w:rPr>
          <w:t xml:space="preserve">0: </w:t>
        </w:r>
      </w:ins>
      <w:r w:rsidR="00C32192">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7D83B67B" w14:textId="77777777" w:rsidR="00C6111A" w:rsidRDefault="00C6111A" w:rsidP="00CE4BAA">
      <w:pPr>
        <w:rPr>
          <w:rFonts w:ascii="Arial-BoldMT" w:hAnsi="Arial-BoldMT" w:hint="eastAsia"/>
          <w:color w:val="000000"/>
          <w:sz w:val="20"/>
        </w:rPr>
      </w:pPr>
    </w:p>
    <w:p w14:paraId="548CC64A" w14:textId="10718539" w:rsidR="00C639E2" w:rsidRDefault="00834C56" w:rsidP="00CE4BAA">
      <w:pPr>
        <w:rPr>
          <w:rFonts w:ascii="Arial-BoldMT" w:hAnsi="Arial-BoldMT" w:hint="eastAsia"/>
          <w:color w:val="000000"/>
          <w:sz w:val="20"/>
        </w:rPr>
      </w:pPr>
      <w:ins w:id="12" w:author="Park, Minyoung" w:date="2021-11-30T15:40:00Z">
        <w:r>
          <w:rPr>
            <w:rFonts w:ascii="Arial-BoldMT" w:hAnsi="Arial-BoldMT" w:hint="eastAsia"/>
            <w:color w:val="000000"/>
            <w:sz w:val="20"/>
          </w:rPr>
          <w:t>R</w:t>
        </w:r>
        <w:r>
          <w:rPr>
            <w:rFonts w:ascii="Arial-BoldMT" w:hAnsi="Arial-BoldMT"/>
            <w:color w:val="000000"/>
            <w:sz w:val="20"/>
          </w:rPr>
          <w:t xml:space="preserve">1: </w:t>
        </w:r>
        <w:r w:rsidR="00452C99">
          <w:rPr>
            <w:rFonts w:ascii="Arial-BoldMT" w:hAnsi="Arial-BoldMT"/>
            <w:color w:val="000000"/>
            <w:sz w:val="20"/>
          </w:rPr>
          <w:t xml:space="preserve">The text is updated to cover the case when </w:t>
        </w:r>
        <w:r w:rsidR="004A27CF">
          <w:rPr>
            <w:rFonts w:ascii="Arial-BoldMT" w:hAnsi="Arial-BoldMT"/>
            <w:color w:val="000000"/>
            <w:sz w:val="20"/>
          </w:rPr>
          <w:t>a non-AP MLD swi</w:t>
        </w:r>
      </w:ins>
      <w:ins w:id="13" w:author="Park, Minyoung" w:date="2021-11-30T15:41:00Z">
        <w:r w:rsidR="004A27CF">
          <w:rPr>
            <w:rFonts w:ascii="Arial-BoldMT" w:hAnsi="Arial-BoldMT"/>
            <w:color w:val="000000"/>
            <w:sz w:val="20"/>
          </w:rPr>
          <w:t xml:space="preserve">tches to a link </w:t>
        </w:r>
      </w:ins>
      <w:ins w:id="14" w:author="Park, Minyoung" w:date="2022-01-12T10:47:00Z">
        <w:r w:rsidR="0001348B">
          <w:rPr>
            <w:rFonts w:ascii="Arial-BoldMT" w:hAnsi="Arial-BoldMT"/>
            <w:color w:val="000000"/>
            <w:sz w:val="20"/>
          </w:rPr>
          <w:t>on which</w:t>
        </w:r>
      </w:ins>
      <w:ins w:id="15" w:author="Park, Minyoung" w:date="2021-11-30T15:41:00Z">
        <w:r w:rsidR="004A27CF">
          <w:rPr>
            <w:rFonts w:ascii="Arial-BoldMT" w:hAnsi="Arial-BoldMT"/>
            <w:color w:val="000000"/>
            <w:sz w:val="20"/>
          </w:rPr>
          <w:t xml:space="preserve"> it is expecting to receive beacon or group addressed frames </w:t>
        </w:r>
      </w:ins>
      <w:ins w:id="16" w:author="Park, Minyoung" w:date="2022-01-12T10:46:00Z">
        <w:r w:rsidR="00465464">
          <w:rPr>
            <w:rFonts w:ascii="Arial-BoldMT" w:hAnsi="Arial-BoldMT"/>
            <w:color w:val="000000"/>
            <w:sz w:val="20"/>
          </w:rPr>
          <w:t>before those frames</w:t>
        </w:r>
      </w:ins>
      <w:ins w:id="17" w:author="Park, Minyoung" w:date="2022-01-12T10:47:00Z">
        <w:r w:rsidR="00D708E0">
          <w:rPr>
            <w:rFonts w:ascii="Arial-BoldMT" w:hAnsi="Arial-BoldMT"/>
            <w:color w:val="000000"/>
            <w:sz w:val="20"/>
          </w:rPr>
          <w:t xml:space="preserve"> are transmitted</w:t>
        </w:r>
      </w:ins>
      <w:ins w:id="18" w:author="Park, Minyoung" w:date="2022-01-12T10:46:00Z">
        <w:r w:rsidR="00465464">
          <w:rPr>
            <w:rFonts w:ascii="Arial-BoldMT" w:hAnsi="Arial-BoldMT"/>
            <w:color w:val="000000"/>
            <w:sz w:val="20"/>
          </w:rPr>
          <w:t xml:space="preserve"> </w:t>
        </w:r>
      </w:ins>
      <w:ins w:id="19" w:author="Park, Minyoung" w:date="2021-11-30T15:41:00Z">
        <w:r w:rsidR="004A27CF">
          <w:rPr>
            <w:rFonts w:ascii="Arial-BoldMT" w:hAnsi="Arial-BoldMT"/>
            <w:color w:val="000000"/>
            <w:sz w:val="20"/>
          </w:rPr>
          <w:t xml:space="preserve">and </w:t>
        </w:r>
        <w:r w:rsidR="007E49F3">
          <w:rPr>
            <w:rFonts w:ascii="Arial-BoldMT" w:hAnsi="Arial-BoldMT"/>
            <w:color w:val="000000"/>
            <w:sz w:val="20"/>
          </w:rPr>
          <w:t>has lost medium sync on the other link.</w:t>
        </w:r>
      </w:ins>
    </w:p>
    <w:p w14:paraId="0BC88A07" w14:textId="77777777" w:rsidR="00C639E2" w:rsidRPr="00F2291D" w:rsidRDefault="00C639E2" w:rsidP="00CE4BAA">
      <w:pPr>
        <w:rPr>
          <w:rFonts w:ascii="Arial-BoldMT" w:hAnsi="Arial-BoldMT" w:hint="eastAsia"/>
          <w:color w:val="000000"/>
          <w:sz w:val="20"/>
        </w:rPr>
      </w:pPr>
    </w:p>
    <w:p w14:paraId="1D11429B" w14:textId="77777777"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2D92F10" w14:textId="61371683" w:rsidR="001B6006" w:rsidRDefault="005E0262" w:rsidP="009B35FD">
      <w:pPr>
        <w:rPr>
          <w:rFonts w:ascii="TimesNewRomanPSMT" w:hAnsi="TimesNewRomanPSMT"/>
          <w:color w:val="000000"/>
          <w:sz w:val="20"/>
        </w:rPr>
      </w:pPr>
      <w:r w:rsidRPr="005E0262">
        <w:rPr>
          <w:rFonts w:ascii="Arial-BoldMT" w:hAnsi="Arial-BoldMT"/>
          <w:b/>
          <w:bCs/>
          <w:color w:val="000000"/>
          <w:sz w:val="20"/>
        </w:rPr>
        <w:t>35.3.15.</w:t>
      </w:r>
      <w:r w:rsidR="009B35FD">
        <w:rPr>
          <w:rFonts w:ascii="Arial-BoldMT" w:hAnsi="Arial-BoldMT"/>
          <w:b/>
          <w:bCs/>
          <w:color w:val="000000"/>
          <w:sz w:val="20"/>
        </w:rPr>
        <w:t>8</w:t>
      </w:r>
      <w:r w:rsidRPr="005E0262">
        <w:rPr>
          <w:rFonts w:ascii="Arial-BoldMT" w:hAnsi="Arial-BoldMT"/>
          <w:b/>
          <w:bCs/>
          <w:color w:val="000000"/>
          <w:sz w:val="20"/>
        </w:rPr>
        <w:t xml:space="preserve"> Medium access recovery procedure</w:t>
      </w:r>
      <w:r w:rsidRPr="005E0262">
        <w:rPr>
          <w:rFonts w:ascii="Arial-BoldMT" w:hAnsi="Arial-BoldMT"/>
          <w:b/>
          <w:bCs/>
          <w:color w:val="000000"/>
          <w:sz w:val="20"/>
        </w:rPr>
        <w:br/>
        <w:t>35.3.15.</w:t>
      </w:r>
      <w:r w:rsidR="009B35FD">
        <w:rPr>
          <w:rFonts w:ascii="Arial-BoldMT" w:hAnsi="Arial-BoldMT"/>
          <w:b/>
          <w:bCs/>
          <w:color w:val="000000"/>
          <w:sz w:val="20"/>
        </w:rPr>
        <w:t>8</w:t>
      </w:r>
      <w:r w:rsidRPr="005E0262">
        <w:rPr>
          <w:rFonts w:ascii="Arial-BoldMT" w:hAnsi="Arial-BoldMT"/>
          <w:b/>
          <w:bCs/>
          <w:color w:val="000000"/>
          <w:sz w:val="20"/>
        </w:rPr>
        <w:t>.1 General</w:t>
      </w:r>
      <w:r w:rsidRPr="005E0262">
        <w:rPr>
          <w:rFonts w:ascii="Arial-BoldMT" w:hAnsi="Arial-BoldMT"/>
          <w:b/>
          <w:bCs/>
          <w:color w:val="000000"/>
          <w:sz w:val="20"/>
        </w:rPr>
        <w:br/>
      </w:r>
    </w:p>
    <w:p w14:paraId="19677C47" w14:textId="0BF02B61" w:rsidR="0010650D" w:rsidRDefault="00EE308F" w:rsidP="009B35FD">
      <w:pPr>
        <w:rPr>
          <w:rFonts w:ascii="TimesNewRomanPSMT" w:hAnsi="TimesNewRomanPSMT"/>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paragraph after the </w:t>
      </w:r>
      <w:r w:rsidR="00711708">
        <w:rPr>
          <w:rFonts w:ascii="Arial-BoldMT" w:hAnsi="Arial-BoldMT"/>
          <w:b/>
          <w:bCs/>
          <w:color w:val="000000"/>
          <w:sz w:val="20"/>
          <w:highlight w:val="yellow"/>
        </w:rPr>
        <w:t>3</w:t>
      </w:r>
      <w:r w:rsidR="00711708" w:rsidRPr="00711708">
        <w:rPr>
          <w:rFonts w:ascii="Arial-BoldMT" w:hAnsi="Arial-BoldMT"/>
          <w:b/>
          <w:bCs/>
          <w:color w:val="000000"/>
          <w:sz w:val="20"/>
          <w:highlight w:val="yellow"/>
          <w:vertAlign w:val="superscript"/>
        </w:rPr>
        <w:t>rd</w:t>
      </w:r>
      <w:r w:rsidR="00711708">
        <w:rPr>
          <w:rFonts w:ascii="Arial-BoldMT" w:hAnsi="Arial-BoldMT"/>
          <w:b/>
          <w:bCs/>
          <w:color w:val="000000"/>
          <w:sz w:val="20"/>
          <w:highlight w:val="yellow"/>
        </w:rPr>
        <w:t xml:space="preserve"> paragraph of</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Subclause 35.3.1</w:t>
      </w:r>
      <w:r w:rsidR="00711708" w:rsidRPr="00711708">
        <w:rPr>
          <w:rFonts w:ascii="Arial-BoldMT" w:hAnsi="Arial-BoldMT"/>
          <w:b/>
          <w:bCs/>
          <w:color w:val="000000"/>
          <w:sz w:val="20"/>
          <w:highlight w:val="yellow"/>
        </w:rPr>
        <w:t>5.8.1 (General):</w:t>
      </w:r>
    </w:p>
    <w:p w14:paraId="57C0AD21" w14:textId="15BEAFC5" w:rsidR="004C779E" w:rsidRDefault="004C779E" w:rsidP="00CE4BAA">
      <w:pPr>
        <w:rPr>
          <w:rFonts w:ascii="TimesNewRomanPSMT" w:hAnsi="TimesNewRomanPSMT"/>
          <w:color w:val="000000"/>
          <w:sz w:val="20"/>
        </w:rPr>
      </w:pPr>
    </w:p>
    <w:p w14:paraId="4F69D7CE" w14:textId="1C6BD09C" w:rsidR="004C779E" w:rsidDel="00E8273E" w:rsidRDefault="00E8273E" w:rsidP="007F1A37">
      <w:pPr>
        <w:jc w:val="both"/>
        <w:rPr>
          <w:del w:id="20" w:author="Park, Minyoung" w:date="2021-09-03T18:04:00Z"/>
          <w:rFonts w:ascii="Arial-BoldMT" w:hAnsi="Arial-BoldMT" w:hint="eastAsia"/>
          <w:b/>
          <w:bCs/>
          <w:color w:val="000000"/>
          <w:sz w:val="20"/>
        </w:rPr>
        <w:pPrChange w:id="21" w:author="Park, Minyoung" w:date="2022-01-12T10:55:00Z">
          <w:pPr/>
        </w:pPrChange>
      </w:pPr>
      <w:ins w:id="22" w:author="Park, Minyoung" w:date="2021-09-03T18:03:00Z">
        <w:r w:rsidRPr="005775F0">
          <w:rPr>
            <w:sz w:val="20"/>
            <w:szCs w:val="22"/>
          </w:rPr>
          <w:t>(#</w:t>
        </w:r>
        <w:r w:rsidRPr="00E13D89">
          <w:rPr>
            <w:sz w:val="20"/>
            <w:szCs w:val="22"/>
          </w:rPr>
          <w:t>5355</w:t>
        </w:r>
      </w:ins>
      <w:ins w:id="23" w:author="Park, Minyoung" w:date="2021-09-03T18:04:00Z">
        <w:r w:rsidRPr="00E13D89">
          <w:rPr>
            <w:sz w:val="20"/>
            <w:szCs w:val="22"/>
          </w:rPr>
          <w:t xml:space="preserve">, </w:t>
        </w:r>
      </w:ins>
      <w:ins w:id="24" w:author="Park, Minyoung" w:date="2021-09-03T18:03:00Z">
        <w:r w:rsidRPr="00EF26C9">
          <w:rPr>
            <w:sz w:val="20"/>
            <w:szCs w:val="22"/>
          </w:rPr>
          <w:t>6327</w:t>
        </w:r>
      </w:ins>
      <w:ins w:id="25" w:author="Park, Minyoung" w:date="2021-09-03T18:04:00Z">
        <w:r w:rsidRPr="00EF26C9">
          <w:rPr>
            <w:sz w:val="20"/>
            <w:szCs w:val="22"/>
          </w:rPr>
          <w:t xml:space="preserve">, </w:t>
        </w:r>
      </w:ins>
      <w:ins w:id="26" w:author="Park, Minyoung" w:date="2021-09-03T18:03:00Z">
        <w:r w:rsidRPr="00EF26C9">
          <w:rPr>
            <w:sz w:val="20"/>
            <w:szCs w:val="22"/>
          </w:rPr>
          <w:t>6352</w:t>
        </w:r>
      </w:ins>
      <w:ins w:id="27" w:author="Park, Minyoung" w:date="2021-09-03T18:04:00Z">
        <w:r w:rsidRPr="00EF26C9">
          <w:rPr>
            <w:sz w:val="20"/>
            <w:szCs w:val="22"/>
          </w:rPr>
          <w:t xml:space="preserve">, </w:t>
        </w:r>
      </w:ins>
      <w:ins w:id="28" w:author="Park, Minyoung" w:date="2021-09-03T18:03:00Z">
        <w:r w:rsidRPr="00EF26C9">
          <w:rPr>
            <w:sz w:val="20"/>
            <w:szCs w:val="22"/>
          </w:rPr>
          <w:t>6961</w:t>
        </w:r>
      </w:ins>
      <w:ins w:id="29" w:author="Park, Minyoung" w:date="2021-09-03T18:04:00Z">
        <w:r w:rsidRPr="00EF26C9">
          <w:rPr>
            <w:sz w:val="20"/>
            <w:szCs w:val="22"/>
          </w:rPr>
          <w:t xml:space="preserve">, </w:t>
        </w:r>
      </w:ins>
      <w:ins w:id="30" w:author="Park, Minyoung" w:date="2021-09-03T18:03:00Z">
        <w:r w:rsidRPr="00EA16CC">
          <w:rPr>
            <w:sz w:val="20"/>
            <w:szCs w:val="22"/>
          </w:rPr>
          <w:t>7833</w:t>
        </w:r>
      </w:ins>
      <w:ins w:id="31" w:author="Park, Minyoung" w:date="2022-01-12T11:08:00Z">
        <w:r w:rsidR="000B3969">
          <w:rPr>
            <w:sz w:val="20"/>
            <w:szCs w:val="22"/>
          </w:rPr>
          <w:t>, 4835</w:t>
        </w:r>
      </w:ins>
      <w:ins w:id="32" w:author="Park, Minyoung" w:date="2021-09-03T18:04:00Z">
        <w:r w:rsidRPr="00EA16CC">
          <w:rPr>
            <w:sz w:val="20"/>
            <w:szCs w:val="22"/>
          </w:rPr>
          <w:t xml:space="preserve">) </w:t>
        </w:r>
      </w:ins>
      <w:ins w:id="33" w:author="Park, Minyoung" w:date="2021-09-03T17:33:00Z">
        <w:r w:rsidR="004372CE" w:rsidRPr="007F1A37">
          <w:rPr>
            <w:rFonts w:ascii="TimesNewRomanPSMT" w:hAnsi="TimesNewRomanPSMT"/>
            <w:color w:val="000000"/>
            <w:sz w:val="20"/>
          </w:rPr>
          <w:t xml:space="preserve">When </w:t>
        </w:r>
        <w:r w:rsidR="000271F5" w:rsidRPr="00B95C6B">
          <w:rPr>
            <w:rFonts w:ascii="TimesNewRomanPSMT" w:hAnsi="TimesNewRomanPSMT"/>
            <w:color w:val="000000"/>
            <w:sz w:val="20"/>
          </w:rPr>
          <w:t>a non-AP MLD is operating in the EMLSR mode</w:t>
        </w:r>
      </w:ins>
      <w:ins w:id="34" w:author="Park, Minyoung" w:date="2021-09-03T17:43:00Z">
        <w:r w:rsidR="00AE03AB" w:rsidRPr="00B95C6B">
          <w:rPr>
            <w:rFonts w:ascii="TimesNewRomanPSMT" w:hAnsi="TimesNewRomanPSMT"/>
            <w:color w:val="000000"/>
            <w:sz w:val="20"/>
          </w:rPr>
          <w:t>,</w:t>
        </w:r>
      </w:ins>
      <w:ins w:id="35" w:author="Park, Minyoung" w:date="2021-09-03T17:42:00Z">
        <w:r w:rsidR="00335818" w:rsidRPr="00983CF7">
          <w:rPr>
            <w:rFonts w:ascii="TimesNewRomanPSMT" w:hAnsi="TimesNewRomanPSMT"/>
            <w:color w:val="000000"/>
            <w:sz w:val="20"/>
          </w:rPr>
          <w:t xml:space="preserve"> </w:t>
        </w:r>
      </w:ins>
      <w:ins w:id="36" w:author="Park, Minyoung" w:date="2021-09-03T17:33:00Z">
        <w:r w:rsidR="000271F5" w:rsidRPr="00983CF7">
          <w:rPr>
            <w:rFonts w:ascii="TimesNewRomanPSMT" w:hAnsi="TimesNewRomanPSMT"/>
            <w:color w:val="000000"/>
            <w:sz w:val="20"/>
          </w:rPr>
          <w:t>a</w:t>
        </w:r>
      </w:ins>
      <w:ins w:id="37" w:author="Park, Minyoung" w:date="2021-09-03T16:40:00Z">
        <w:r w:rsidR="00141438" w:rsidRPr="00983CF7">
          <w:rPr>
            <w:rFonts w:ascii="TimesNewRomanPSMT" w:hAnsi="TimesNewRomanPSMT"/>
            <w:color w:val="000000"/>
            <w:sz w:val="20"/>
          </w:rPr>
          <w:t xml:space="preserve"> STA affiliated with </w:t>
        </w:r>
      </w:ins>
      <w:ins w:id="38" w:author="Park, Minyoung" w:date="2022-01-12T10:53:00Z">
        <w:r w:rsidR="00EA16CC">
          <w:rPr>
            <w:rFonts w:ascii="TimesNewRomanPSMT" w:hAnsi="TimesNewRomanPSMT"/>
            <w:color w:val="000000"/>
            <w:sz w:val="20"/>
          </w:rPr>
          <w:t>a</w:t>
        </w:r>
      </w:ins>
      <w:ins w:id="39" w:author="Park, Minyoung" w:date="2021-09-03T16:40:00Z">
        <w:r w:rsidR="00141438" w:rsidRPr="00EA16CC">
          <w:rPr>
            <w:rFonts w:ascii="TimesNewRomanPSMT" w:hAnsi="TimesNewRomanPSMT"/>
            <w:color w:val="000000"/>
            <w:sz w:val="20"/>
          </w:rPr>
          <w:t xml:space="preserve"> non-AP MLD </w:t>
        </w:r>
      </w:ins>
      <w:ins w:id="40" w:author="Park, Minyoung" w:date="2021-09-03T17:34:00Z">
        <w:r w:rsidR="00105909" w:rsidRPr="007F1A37">
          <w:rPr>
            <w:rFonts w:ascii="TimesNewRomanPSMT" w:hAnsi="TimesNewRomanPSMT"/>
            <w:color w:val="000000"/>
            <w:sz w:val="20"/>
          </w:rPr>
          <w:t xml:space="preserve">operating </w:t>
        </w:r>
      </w:ins>
      <w:ins w:id="41" w:author="Park, Minyoung" w:date="2021-09-03T17:36:00Z">
        <w:r w:rsidR="00BB2D33" w:rsidRPr="00B95C6B">
          <w:rPr>
            <w:rFonts w:ascii="TimesNewRomanPSMT" w:hAnsi="TimesNewRomanPSMT"/>
            <w:color w:val="000000"/>
            <w:sz w:val="20"/>
          </w:rPr>
          <w:t xml:space="preserve">on </w:t>
        </w:r>
      </w:ins>
      <w:ins w:id="42" w:author="Park, Minyoung" w:date="2021-09-03T17:34:00Z">
        <w:r w:rsidR="00105909" w:rsidRPr="00983CF7">
          <w:rPr>
            <w:rFonts w:ascii="TimesNewRomanPSMT" w:hAnsi="TimesNewRomanPSMT"/>
            <w:color w:val="000000"/>
            <w:sz w:val="20"/>
          </w:rPr>
          <w:t>one of the EMLSR link</w:t>
        </w:r>
      </w:ins>
      <w:ins w:id="43" w:author="Park, Minyoung" w:date="2021-09-03T17:38:00Z">
        <w:r w:rsidR="00B914B2" w:rsidRPr="00396D9C">
          <w:rPr>
            <w:rFonts w:ascii="TimesNewRomanPSMT" w:hAnsi="TimesNewRomanPSMT"/>
            <w:color w:val="000000"/>
            <w:sz w:val="20"/>
          </w:rPr>
          <w:t>s</w:t>
        </w:r>
      </w:ins>
      <w:ins w:id="44" w:author="Park, Minyoung" w:date="2021-09-03T16:40:00Z">
        <w:r w:rsidR="00141438" w:rsidRPr="000B3969">
          <w:rPr>
            <w:rFonts w:ascii="TimesNewRomanPSMT" w:hAnsi="TimesNewRomanPSMT"/>
            <w:color w:val="000000"/>
            <w:sz w:val="20"/>
          </w:rPr>
          <w:t xml:space="preserve"> is considered to have lost medium </w:t>
        </w:r>
        <w:r w:rsidR="00141438" w:rsidRPr="005775F0">
          <w:rPr>
            <w:rFonts w:ascii="TimesNewRomanPSMT" w:hAnsi="TimesNewRomanPSMT"/>
            <w:color w:val="000000"/>
            <w:sz w:val="20"/>
            <w:rPrChange w:id="45" w:author="Park, Minyoung" w:date="2022-01-12T10:51:00Z">
              <w:rPr>
                <w:rFonts w:ascii="TimesNewRomanPSMT" w:hAnsi="TimesNewRomanPSMT"/>
                <w:color w:val="000000"/>
                <w:sz w:val="20"/>
              </w:rPr>
            </w:rPrChange>
          </w:rPr>
          <w:t xml:space="preserve">synchronization </w:t>
        </w:r>
      </w:ins>
      <w:ins w:id="46" w:author="Park, Minyoung" w:date="2021-11-30T15:20:00Z">
        <w:r w:rsidR="008A11A4" w:rsidRPr="005775F0">
          <w:rPr>
            <w:rFonts w:ascii="TimesNewRomanPSMT" w:hAnsi="TimesNewRomanPSMT"/>
            <w:color w:val="000000"/>
            <w:sz w:val="20"/>
            <w:rPrChange w:id="47" w:author="Park, Minyoung" w:date="2022-01-12T10:51:00Z">
              <w:rPr>
                <w:rFonts w:ascii="TimesNewRomanPSMT" w:hAnsi="TimesNewRomanPSMT"/>
                <w:color w:val="000000"/>
                <w:sz w:val="20"/>
              </w:rPr>
            </w:rPrChange>
          </w:rPr>
          <w:t xml:space="preserve">if it is not able to </w:t>
        </w:r>
      </w:ins>
      <w:ins w:id="48" w:author="Park, Minyoung" w:date="2022-01-12T10:49:00Z">
        <w:r w:rsidR="00FE4B94" w:rsidRPr="005775F0">
          <w:rPr>
            <w:rFonts w:ascii="TimesNewRomanPSMT" w:hAnsi="TimesNewRomanPSMT"/>
            <w:color w:val="000000"/>
            <w:sz w:val="20"/>
            <w:rPrChange w:id="49" w:author="Park, Minyoung" w:date="2022-01-12T10:51:00Z">
              <w:rPr>
                <w:rFonts w:ascii="TimesNewRomanPSMT" w:hAnsi="TimesNewRomanPSMT"/>
                <w:color w:val="000000"/>
                <w:sz w:val="20"/>
                <w:highlight w:val="cyan"/>
              </w:rPr>
            </w:rPrChange>
          </w:rPr>
          <w:t>perform CCA</w:t>
        </w:r>
      </w:ins>
      <w:ins w:id="50" w:author="Park, Minyoung" w:date="2021-11-30T15:20:00Z">
        <w:r w:rsidR="008A11A4" w:rsidRPr="005775F0">
          <w:rPr>
            <w:rFonts w:ascii="TimesNewRomanPSMT" w:hAnsi="TimesNewRomanPSMT"/>
            <w:color w:val="000000"/>
            <w:sz w:val="20"/>
          </w:rPr>
          <w:t xml:space="preserve"> on that link either while not </w:t>
        </w:r>
        <w:r w:rsidR="008A11A4" w:rsidRPr="00E13D89">
          <w:rPr>
            <w:rFonts w:ascii="TimesNewRomanPSMT" w:hAnsi="TimesNewRomanPSMT"/>
            <w:color w:val="000000"/>
            <w:sz w:val="20"/>
          </w:rPr>
          <w:t>transmitting or receiving on that same link or during frame exchanges between an AP affiliated with an AP MLD and one of the other STAs operating on the other EMLSR links, which are affiliated with the same non-AP MLD</w:t>
        </w:r>
        <w:r w:rsidR="008A11A4" w:rsidRPr="00EF26C9">
          <w:rPr>
            <w:rFonts w:ascii="TimesNewRomanPSMT" w:hAnsi="TimesNewRomanPSMT"/>
            <w:color w:val="000000"/>
            <w:sz w:val="20"/>
          </w:rPr>
          <w:t>.</w:t>
        </w:r>
      </w:ins>
      <w:ins w:id="51" w:author="Park, Minyoung" w:date="2021-09-03T17:54:00Z">
        <w:r w:rsidR="00CF6B1C" w:rsidRPr="00EF26C9">
          <w:rPr>
            <w:rFonts w:ascii="TimesNewRomanPSMT" w:hAnsi="TimesNewRomanPSMT"/>
            <w:color w:val="000000"/>
            <w:sz w:val="20"/>
          </w:rPr>
          <w:t xml:space="preserve"> The</w:t>
        </w:r>
      </w:ins>
      <w:ins w:id="52" w:author="Park, Minyoung" w:date="2021-09-03T17:55:00Z">
        <w:r w:rsidR="00CF6B1C" w:rsidRPr="00EF26C9">
          <w:rPr>
            <w:rFonts w:ascii="TimesNewRomanPSMT" w:hAnsi="TimesNewRomanPSMT"/>
            <w:color w:val="000000"/>
            <w:sz w:val="20"/>
          </w:rPr>
          <w:t xml:space="preserve"> STA</w:t>
        </w:r>
        <w:r w:rsidR="00186F33" w:rsidRPr="00EF26C9">
          <w:rPr>
            <w:rFonts w:ascii="TimesNewRomanPSMT" w:hAnsi="TimesNewRomanPSMT"/>
            <w:color w:val="000000"/>
            <w:sz w:val="20"/>
          </w:rPr>
          <w:t xml:space="preserve"> that has lost medium synchronization shall start </w:t>
        </w:r>
      </w:ins>
      <w:ins w:id="53" w:author="Park, Minyoung" w:date="2021-09-03T16:40:00Z">
        <w:r w:rsidR="00141438" w:rsidRPr="00EA16CC">
          <w:rPr>
            <w:rFonts w:ascii="TimesNewRomanPSMT" w:hAnsi="TimesNewRomanPSMT"/>
            <w:color w:val="000000"/>
            <w:sz w:val="20"/>
          </w:rPr>
          <w:t xml:space="preserve">a </w:t>
        </w:r>
        <w:proofErr w:type="spellStart"/>
        <w:r w:rsidR="00141438" w:rsidRPr="00EA16CC">
          <w:rPr>
            <w:rFonts w:ascii="TimesNewRomanPSMT" w:hAnsi="TimesNewRomanPSMT"/>
            <w:color w:val="000000"/>
            <w:sz w:val="20"/>
          </w:rPr>
          <w:t>MediumSyncDelay</w:t>
        </w:r>
        <w:proofErr w:type="spellEnd"/>
        <w:r w:rsidR="00141438" w:rsidRPr="00EA16CC">
          <w:rPr>
            <w:rFonts w:ascii="TimesNewRomanPSMT" w:hAnsi="TimesNewRomanPSMT"/>
            <w:color w:val="000000"/>
            <w:sz w:val="20"/>
          </w:rPr>
          <w:t xml:space="preserve"> timer </w:t>
        </w:r>
      </w:ins>
      <w:ins w:id="54" w:author="Park, Minyoung" w:date="2021-09-03T17:58:00Z">
        <w:r w:rsidR="00467513" w:rsidRPr="009C679B">
          <w:rPr>
            <w:rFonts w:ascii="TimesNewRomanPSMT" w:hAnsi="TimesNewRomanPSMT"/>
            <w:color w:val="000000"/>
            <w:sz w:val="20"/>
          </w:rPr>
          <w:t xml:space="preserve">immediately after </w:t>
        </w:r>
      </w:ins>
      <w:ins w:id="55" w:author="Park, Minyoung" w:date="2021-09-10T09:12:00Z">
        <w:r w:rsidR="0081581E" w:rsidRPr="009C679B">
          <w:rPr>
            <w:rFonts w:ascii="TimesNewRomanPSMT" w:hAnsi="TimesNewRomanPSMT"/>
            <w:color w:val="000000"/>
            <w:sz w:val="20"/>
          </w:rPr>
          <w:t>returning</w:t>
        </w:r>
      </w:ins>
      <w:ins w:id="56" w:author="Park, Minyoung" w:date="2021-09-03T18:02:00Z">
        <w:r w:rsidR="00CA5476" w:rsidRPr="009C679B">
          <w:rPr>
            <w:rFonts w:ascii="TimesNewRomanPSMT" w:hAnsi="TimesNewRomanPSMT"/>
            <w:color w:val="000000"/>
            <w:sz w:val="20"/>
          </w:rPr>
          <w:t xml:space="preserve"> </w:t>
        </w:r>
      </w:ins>
      <w:ins w:id="57" w:author="Park, Minyoung" w:date="2021-09-03T17:58:00Z">
        <w:r w:rsidR="00467513" w:rsidRPr="009C679B">
          <w:rPr>
            <w:rFonts w:ascii="TimesNewRomanPSMT" w:hAnsi="TimesNewRomanPSMT"/>
            <w:color w:val="000000"/>
            <w:sz w:val="20"/>
          </w:rPr>
          <w:t>to the listening operation</w:t>
        </w:r>
        <w:r w:rsidR="0035697E" w:rsidRPr="009C679B">
          <w:rPr>
            <w:rFonts w:ascii="TimesNewRomanPSMT" w:hAnsi="TimesNewRomanPSMT"/>
            <w:color w:val="000000"/>
            <w:sz w:val="20"/>
          </w:rPr>
          <w:t xml:space="preserve"> </w:t>
        </w:r>
      </w:ins>
      <w:ins w:id="58" w:author="Park, Minyoung" w:date="2021-09-03T16:40:00Z">
        <w:r w:rsidR="00141438" w:rsidRPr="00987AFF">
          <w:rPr>
            <w:rFonts w:ascii="TimesNewRomanPSMT" w:hAnsi="TimesNewRomanPSMT"/>
            <w:color w:val="000000"/>
            <w:sz w:val="20"/>
          </w:rPr>
          <w:t xml:space="preserve">if </w:t>
        </w:r>
      </w:ins>
      <w:ins w:id="59" w:author="Park, Minyoung" w:date="2021-09-03T17:56:00Z">
        <w:r w:rsidR="00E94C45" w:rsidRPr="007F1A37">
          <w:rPr>
            <w:rFonts w:ascii="TimesNewRomanPSMT" w:hAnsi="TimesNewRomanPSMT"/>
            <w:color w:val="000000"/>
            <w:sz w:val="20"/>
          </w:rPr>
          <w:t xml:space="preserve">the duration of the </w:t>
        </w:r>
      </w:ins>
      <w:ins w:id="60" w:author="Park, Minyoung" w:date="2021-11-30T15:22:00Z">
        <w:r w:rsidR="003E52A3" w:rsidRPr="00B95C6B">
          <w:rPr>
            <w:rFonts w:ascii="TimesNewRomanPSMT" w:hAnsi="TimesNewRomanPSMT"/>
            <w:color w:val="000000"/>
            <w:sz w:val="20"/>
          </w:rPr>
          <w:t>loss of medium synchronization</w:t>
        </w:r>
        <w:r w:rsidR="003E52A3" w:rsidRPr="00983CF7">
          <w:rPr>
            <w:rFonts w:ascii="TimesNewRomanPSMT" w:hAnsi="TimesNewRomanPSMT"/>
            <w:color w:val="000000"/>
            <w:sz w:val="20"/>
          </w:rPr>
          <w:t xml:space="preserve"> </w:t>
        </w:r>
      </w:ins>
      <w:ins w:id="61" w:author="Park, Minyoung" w:date="2021-09-03T16:40:00Z">
        <w:r w:rsidR="00141438" w:rsidRPr="00E13D89">
          <w:rPr>
            <w:rFonts w:ascii="TimesNewRomanPSMT" w:hAnsi="TimesNewRomanPSMT"/>
            <w:color w:val="000000"/>
            <w:sz w:val="20"/>
          </w:rPr>
          <w:t>is longer</w:t>
        </w:r>
      </w:ins>
      <w:ins w:id="62" w:author="Park, Minyoung" w:date="2022-01-12T10:52:00Z">
        <w:r w:rsidR="00EF26C9">
          <w:rPr>
            <w:rFonts w:ascii="TimesNewRomanPSMT" w:hAnsi="TimesNewRomanPSMT"/>
            <w:color w:val="000000"/>
            <w:sz w:val="20"/>
          </w:rPr>
          <w:t xml:space="preserve"> </w:t>
        </w:r>
      </w:ins>
      <w:ins w:id="63" w:author="Park, Minyoung" w:date="2021-09-03T16:40:00Z">
        <w:r w:rsidR="00141438" w:rsidRPr="005E0262">
          <w:rPr>
            <w:rFonts w:ascii="TimesNewRomanPSMT" w:hAnsi="TimesNewRomanPSMT"/>
            <w:color w:val="000000"/>
            <w:sz w:val="20"/>
          </w:rPr>
          <w:t xml:space="preserve">than </w:t>
        </w:r>
        <w:proofErr w:type="spellStart"/>
        <w:r w:rsidR="00141438" w:rsidRPr="005E0262">
          <w:rPr>
            <w:rFonts w:ascii="TimesNewRomanPSMT" w:hAnsi="TimesNewRomanPSMT"/>
            <w:color w:val="000000"/>
            <w:sz w:val="20"/>
          </w:rPr>
          <w:t>aMediumSyncThreshold</w:t>
        </w:r>
      </w:ins>
      <w:proofErr w:type="spellEnd"/>
      <w:ins w:id="64" w:author="Park, Minyoung" w:date="2021-09-03T17:57:00Z">
        <w:r w:rsidR="005D4EF6">
          <w:rPr>
            <w:rFonts w:ascii="TimesNewRomanPSMT" w:hAnsi="TimesNewRomanPSMT"/>
            <w:color w:val="000000"/>
            <w:sz w:val="20"/>
          </w:rPr>
          <w:t>;</w:t>
        </w:r>
      </w:ins>
      <w:ins w:id="65" w:author="Park, Minyoung" w:date="2021-09-03T16:40:00Z">
        <w:r w:rsidR="00141438" w:rsidRPr="005E0262">
          <w:rPr>
            <w:rFonts w:ascii="TimesNewRomanPSMT" w:hAnsi="TimesNewRomanPSMT"/>
            <w:color w:val="000000"/>
            <w:sz w:val="20"/>
          </w:rPr>
          <w:t xml:space="preserve"> </w:t>
        </w:r>
      </w:ins>
      <w:ins w:id="66" w:author="Park, Minyoung" w:date="2021-09-03T17:57:00Z">
        <w:r w:rsidR="005D4EF6">
          <w:rPr>
            <w:rFonts w:ascii="TimesNewRomanPSMT" w:hAnsi="TimesNewRomanPSMT"/>
            <w:color w:val="000000"/>
            <w:sz w:val="20"/>
          </w:rPr>
          <w:t>o</w:t>
        </w:r>
      </w:ins>
      <w:ins w:id="67"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68" w:author="Park, Minyoung" w:date="2021-09-03T16:40:00Z">
        <w:r w:rsidR="00141438" w:rsidRPr="005E0262">
          <w:rPr>
            <w:rFonts w:ascii="TimesNewRomanPSMT" w:hAnsi="TimesNewRomanPSMT"/>
            <w:color w:val="000000"/>
            <w:sz w:val="20"/>
          </w:rPr>
          <w:t xml:space="preserve">he STA may not start the </w:t>
        </w:r>
        <w:proofErr w:type="spellStart"/>
        <w:r w:rsidR="00141438" w:rsidRPr="005E0262">
          <w:rPr>
            <w:rFonts w:ascii="TimesNewRomanPSMT" w:hAnsi="TimesNewRomanPSMT"/>
            <w:color w:val="000000"/>
            <w:sz w:val="20"/>
          </w:rPr>
          <w:t>MediumSyncDelay</w:t>
        </w:r>
        <w:proofErr w:type="spellEnd"/>
        <w:r w:rsidR="00141438" w:rsidRPr="005E0262">
          <w:rPr>
            <w:rFonts w:ascii="TimesNewRomanPSMT" w:hAnsi="TimesNewRomanPSMT"/>
            <w:color w:val="000000"/>
            <w:sz w:val="20"/>
          </w:rPr>
          <w:t xml:space="preserve"> timer.</w:t>
        </w:r>
      </w:ins>
    </w:p>
    <w:p w14:paraId="0E76E3B8" w14:textId="1DBCF282" w:rsidR="00E8273E" w:rsidRPr="00E8273E" w:rsidRDefault="00E8273E" w:rsidP="00E8273E">
      <w:pPr>
        <w:rPr>
          <w:ins w:id="69" w:author="Park, Minyoung" w:date="2021-09-03T18:03:00Z"/>
          <w:sz w:val="20"/>
          <w:szCs w:val="22"/>
        </w:rPr>
      </w:pPr>
    </w:p>
    <w:p w14:paraId="3C23FFCE" w14:textId="11141A3A" w:rsidR="00E8273E" w:rsidRPr="00DC6658" w:rsidRDefault="00E8273E">
      <w:pPr>
        <w:rPr>
          <w:sz w:val="20"/>
          <w:szCs w:val="22"/>
          <w:rPrChange w:id="70" w:author="Park, Minyoung" w:date="2021-09-03T15:18:00Z">
            <w:rPr>
              <w:sz w:val="20"/>
              <w:szCs w:val="22"/>
              <w:lang w:val="en-US"/>
            </w:rPr>
          </w:rPrChange>
        </w:rPr>
      </w:pPr>
    </w:p>
    <w:sectPr w:rsidR="00E8273E" w:rsidRPr="00DC6658"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80E7" w14:textId="77777777" w:rsidR="00523AE5" w:rsidRDefault="00523AE5">
      <w:r>
        <w:separator/>
      </w:r>
    </w:p>
  </w:endnote>
  <w:endnote w:type="continuationSeparator" w:id="0">
    <w:p w14:paraId="48960593" w14:textId="77777777" w:rsidR="00523AE5" w:rsidRDefault="0052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523AE5">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13BD" w14:textId="77777777" w:rsidR="00523AE5" w:rsidRDefault="00523AE5">
      <w:r>
        <w:separator/>
      </w:r>
    </w:p>
  </w:footnote>
  <w:footnote w:type="continuationSeparator" w:id="0">
    <w:p w14:paraId="55FFCC1A" w14:textId="77777777" w:rsidR="00523AE5" w:rsidRDefault="0052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F997529"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93EB8">
          <w:t>doc.: IEEE 802.11-21/1484r1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28D"/>
    <w:rsid w:val="00011701"/>
    <w:rsid w:val="00012B88"/>
    <w:rsid w:val="00012EC4"/>
    <w:rsid w:val="00013196"/>
    <w:rsid w:val="0001348B"/>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3969"/>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0650D"/>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3A6"/>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1459"/>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6D9C"/>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2A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2C99"/>
    <w:rsid w:val="00453A44"/>
    <w:rsid w:val="00453E8C"/>
    <w:rsid w:val="00457028"/>
    <w:rsid w:val="00457E3B"/>
    <w:rsid w:val="00457FA3"/>
    <w:rsid w:val="00461C2E"/>
    <w:rsid w:val="00462172"/>
    <w:rsid w:val="00462740"/>
    <w:rsid w:val="00462989"/>
    <w:rsid w:val="00465464"/>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7CF"/>
    <w:rsid w:val="004A281F"/>
    <w:rsid w:val="004A3396"/>
    <w:rsid w:val="004A5537"/>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3AE5"/>
    <w:rsid w:val="005243B4"/>
    <w:rsid w:val="00524E10"/>
    <w:rsid w:val="00527489"/>
    <w:rsid w:val="00527BB3"/>
    <w:rsid w:val="00530CE4"/>
    <w:rsid w:val="00531734"/>
    <w:rsid w:val="0053254A"/>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826"/>
    <w:rsid w:val="00573E27"/>
    <w:rsid w:val="00574533"/>
    <w:rsid w:val="00574757"/>
    <w:rsid w:val="005752E0"/>
    <w:rsid w:val="00575AD0"/>
    <w:rsid w:val="00575CF4"/>
    <w:rsid w:val="00575F59"/>
    <w:rsid w:val="005775F0"/>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D7F"/>
    <w:rsid w:val="00592EEB"/>
    <w:rsid w:val="00593EB8"/>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4204"/>
    <w:rsid w:val="005C45E7"/>
    <w:rsid w:val="005C5357"/>
    <w:rsid w:val="005C57D8"/>
    <w:rsid w:val="005C600C"/>
    <w:rsid w:val="005C6389"/>
    <w:rsid w:val="005C6823"/>
    <w:rsid w:val="005C6E9D"/>
    <w:rsid w:val="005C6FA0"/>
    <w:rsid w:val="005D056D"/>
    <w:rsid w:val="005D0C43"/>
    <w:rsid w:val="005D1461"/>
    <w:rsid w:val="005D2805"/>
    <w:rsid w:val="005D33B5"/>
    <w:rsid w:val="005D397D"/>
    <w:rsid w:val="005D3F28"/>
    <w:rsid w:val="005D4EF6"/>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1AD"/>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8"/>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4913"/>
    <w:rsid w:val="00734AC1"/>
    <w:rsid w:val="00734C35"/>
    <w:rsid w:val="00734F1A"/>
    <w:rsid w:val="00734F47"/>
    <w:rsid w:val="007358F9"/>
    <w:rsid w:val="00736065"/>
    <w:rsid w:val="00736C8F"/>
    <w:rsid w:val="0074006F"/>
    <w:rsid w:val="00740CE5"/>
    <w:rsid w:val="00741D75"/>
    <w:rsid w:val="007421CA"/>
    <w:rsid w:val="00743F9C"/>
    <w:rsid w:val="00745DA8"/>
    <w:rsid w:val="0074621F"/>
    <w:rsid w:val="007463FB"/>
    <w:rsid w:val="00746717"/>
    <w:rsid w:val="007513CD"/>
    <w:rsid w:val="00751B3A"/>
    <w:rsid w:val="00751F14"/>
    <w:rsid w:val="0075206B"/>
    <w:rsid w:val="00752D8F"/>
    <w:rsid w:val="00753323"/>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49F3"/>
    <w:rsid w:val="007E53ED"/>
    <w:rsid w:val="007E5479"/>
    <w:rsid w:val="007E5F8E"/>
    <w:rsid w:val="007E611A"/>
    <w:rsid w:val="007E611D"/>
    <w:rsid w:val="007E79A4"/>
    <w:rsid w:val="007F072E"/>
    <w:rsid w:val="007F1A37"/>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4C5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1A4"/>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133"/>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92"/>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3CF7"/>
    <w:rsid w:val="0098405A"/>
    <w:rsid w:val="0098426F"/>
    <w:rsid w:val="009877D2"/>
    <w:rsid w:val="00987845"/>
    <w:rsid w:val="00987AFF"/>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5FD"/>
    <w:rsid w:val="009B3EC3"/>
    <w:rsid w:val="009B4356"/>
    <w:rsid w:val="009B4EE3"/>
    <w:rsid w:val="009B5A5E"/>
    <w:rsid w:val="009B6BA2"/>
    <w:rsid w:val="009B7321"/>
    <w:rsid w:val="009C0566"/>
    <w:rsid w:val="009C0DAA"/>
    <w:rsid w:val="009C23A8"/>
    <w:rsid w:val="009C2AC9"/>
    <w:rsid w:val="009C2CEF"/>
    <w:rsid w:val="009C30AA"/>
    <w:rsid w:val="009C43D1"/>
    <w:rsid w:val="009C461E"/>
    <w:rsid w:val="009C46A4"/>
    <w:rsid w:val="009C5608"/>
    <w:rsid w:val="009C59A6"/>
    <w:rsid w:val="009C679B"/>
    <w:rsid w:val="009C69CD"/>
    <w:rsid w:val="009C6A52"/>
    <w:rsid w:val="009C6C4B"/>
    <w:rsid w:val="009D0A30"/>
    <w:rsid w:val="009D0AB2"/>
    <w:rsid w:val="009D0C1F"/>
    <w:rsid w:val="009D3276"/>
    <w:rsid w:val="009D3FC3"/>
    <w:rsid w:val="009D444C"/>
    <w:rsid w:val="009D4525"/>
    <w:rsid w:val="009D473A"/>
    <w:rsid w:val="009D4B14"/>
    <w:rsid w:val="009D5952"/>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56BB"/>
    <w:rsid w:val="00A2693A"/>
    <w:rsid w:val="00A26D8D"/>
    <w:rsid w:val="00A27200"/>
    <w:rsid w:val="00A27692"/>
    <w:rsid w:val="00A277DA"/>
    <w:rsid w:val="00A304FC"/>
    <w:rsid w:val="00A315C2"/>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43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CF2"/>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374"/>
    <w:rsid w:val="00B5292B"/>
    <w:rsid w:val="00B54904"/>
    <w:rsid w:val="00B5499F"/>
    <w:rsid w:val="00B54B9B"/>
    <w:rsid w:val="00B54BCB"/>
    <w:rsid w:val="00B554D4"/>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36F0"/>
    <w:rsid w:val="00B94B98"/>
    <w:rsid w:val="00B94CAC"/>
    <w:rsid w:val="00B957CB"/>
    <w:rsid w:val="00B95C6B"/>
    <w:rsid w:val="00B96C04"/>
    <w:rsid w:val="00B979A3"/>
    <w:rsid w:val="00BA04AE"/>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5E73"/>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28EE"/>
    <w:rsid w:val="00C542F0"/>
    <w:rsid w:val="00C55F0E"/>
    <w:rsid w:val="00C5709A"/>
    <w:rsid w:val="00C5750E"/>
    <w:rsid w:val="00C57CDB"/>
    <w:rsid w:val="00C57F04"/>
    <w:rsid w:val="00C60A9B"/>
    <w:rsid w:val="00C60F8E"/>
    <w:rsid w:val="00C6108B"/>
    <w:rsid w:val="00C6111A"/>
    <w:rsid w:val="00C62F58"/>
    <w:rsid w:val="00C633AB"/>
    <w:rsid w:val="00C639E2"/>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5A7"/>
    <w:rsid w:val="00D30761"/>
    <w:rsid w:val="00D3079C"/>
    <w:rsid w:val="00D307A6"/>
    <w:rsid w:val="00D312F2"/>
    <w:rsid w:val="00D33692"/>
    <w:rsid w:val="00D33C85"/>
    <w:rsid w:val="00D35EFF"/>
    <w:rsid w:val="00D36078"/>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8E0"/>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15D7"/>
    <w:rsid w:val="00DF3527"/>
    <w:rsid w:val="00DF35F2"/>
    <w:rsid w:val="00DF394C"/>
    <w:rsid w:val="00DF3A9A"/>
    <w:rsid w:val="00DF3E12"/>
    <w:rsid w:val="00DF43EA"/>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3A84"/>
    <w:rsid w:val="00E13D89"/>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4C45"/>
    <w:rsid w:val="00E9535F"/>
    <w:rsid w:val="00E95B0F"/>
    <w:rsid w:val="00E95CC4"/>
    <w:rsid w:val="00E96E8E"/>
    <w:rsid w:val="00EA0A2D"/>
    <w:rsid w:val="00EA0BB5"/>
    <w:rsid w:val="00EA16CC"/>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08F"/>
    <w:rsid w:val="00EE34B6"/>
    <w:rsid w:val="00EE55B2"/>
    <w:rsid w:val="00EE692A"/>
    <w:rsid w:val="00EE6B3C"/>
    <w:rsid w:val="00EE6DD2"/>
    <w:rsid w:val="00EE74D8"/>
    <w:rsid w:val="00EE7DA9"/>
    <w:rsid w:val="00EF14AF"/>
    <w:rsid w:val="00EF214A"/>
    <w:rsid w:val="00EF26C9"/>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B94"/>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1A0B9B"/>
    <w:rsid w:val="001C4E35"/>
    <w:rsid w:val="00272637"/>
    <w:rsid w:val="0028322A"/>
    <w:rsid w:val="00332318"/>
    <w:rsid w:val="00396534"/>
    <w:rsid w:val="003B480F"/>
    <w:rsid w:val="00454D97"/>
    <w:rsid w:val="00481F5D"/>
    <w:rsid w:val="004B3E91"/>
    <w:rsid w:val="004E211E"/>
    <w:rsid w:val="005A4634"/>
    <w:rsid w:val="005E78F3"/>
    <w:rsid w:val="006020BD"/>
    <w:rsid w:val="006052A1"/>
    <w:rsid w:val="00613E02"/>
    <w:rsid w:val="00653AF0"/>
    <w:rsid w:val="00690277"/>
    <w:rsid w:val="00840FEF"/>
    <w:rsid w:val="008561A6"/>
    <w:rsid w:val="00862B13"/>
    <w:rsid w:val="008E3059"/>
    <w:rsid w:val="009203B1"/>
    <w:rsid w:val="00965608"/>
    <w:rsid w:val="00A43775"/>
    <w:rsid w:val="00AF0477"/>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477"/>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802.11-21/1484r1</vt:lpstr>
    </vt:vector>
  </TitlesOfParts>
  <Company>Intel Corporation</Company>
  <LinksUpToDate>false</LinksUpToDate>
  <CharactersWithSpaces>6784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802.11-21/1484r1</dc:title>
  <dc:subject>Submission</dc:subject>
  <dc:creator>minyoung.park@intel.com</dc:creator>
  <cp:keywords>CTPClassification=CTP_NT</cp:keywords>
  <dc:description>[https://mentor.ieee.org/802.11/dcn/21/11-21-1484-01-00be-cc36-cr-emlsr-medium-sync.docx]</dc:description>
  <cp:lastModifiedBy>Park, Minyoung</cp:lastModifiedBy>
  <cp:revision>44</cp:revision>
  <cp:lastPrinted>2010-05-04T02:47:00Z</cp:lastPrinted>
  <dcterms:created xsi:type="dcterms:W3CDTF">2021-11-10T01:02:00Z</dcterms:created>
  <dcterms:modified xsi:type="dcterms:W3CDTF">2022-01-12T19:10:00Z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