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DE3EF6"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12453F">
              <w:rPr>
                <w:lang w:eastAsia="ko-KR"/>
              </w:rPr>
              <w:t xml:space="preserve">– EMLSR </w:t>
            </w:r>
            <w:r w:rsidR="00284001">
              <w:rPr>
                <w:lang w:eastAsia="ko-KR"/>
              </w:rPr>
              <w:t>loss of medium sync</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5F73C7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8045A6">
              <w:rPr>
                <w:b w:val="0"/>
                <w:sz w:val="20"/>
              </w:rPr>
              <w:t>9</w:t>
            </w:r>
            <w:r>
              <w:rPr>
                <w:rFonts w:hint="eastAsia"/>
                <w:b w:val="0"/>
                <w:sz w:val="20"/>
                <w:lang w:eastAsia="ko-KR"/>
              </w:rPr>
              <w:t>-</w:t>
            </w:r>
            <w:r w:rsidR="008045A6">
              <w:rPr>
                <w:b w:val="0"/>
                <w:sz w:val="20"/>
                <w:lang w:eastAsia="ko-KR"/>
              </w:rPr>
              <w:t>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16F1A50"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80510E">
        <w:rPr>
          <w:sz w:val="20"/>
          <w:szCs w:val="22"/>
          <w:lang w:eastAsia="ko-KR"/>
        </w:rPr>
        <w:t xml:space="preserve">related to </w:t>
      </w:r>
      <w:r w:rsidR="00FC4B9D">
        <w:rPr>
          <w:sz w:val="20"/>
          <w:szCs w:val="22"/>
          <w:lang w:eastAsia="ko-KR"/>
        </w:rPr>
        <w:t xml:space="preserve">EMLSR operation for </w:t>
      </w:r>
      <w:r w:rsidR="005873EB">
        <w:rPr>
          <w:sz w:val="20"/>
          <w:szCs w:val="22"/>
          <w:lang w:eastAsia="ko-KR"/>
        </w:rPr>
        <w:t xml:space="preserve">loss of </w:t>
      </w:r>
      <w:r w:rsidR="00A11CD7">
        <w:rPr>
          <w:sz w:val="20"/>
          <w:szCs w:val="22"/>
          <w:lang w:eastAsia="ko-KR"/>
        </w:rPr>
        <w:t>medium sync</w:t>
      </w:r>
      <w:r w:rsidR="005873EB">
        <w:rPr>
          <w:sz w:val="20"/>
          <w:szCs w:val="22"/>
          <w:lang w:eastAsia="ko-KR"/>
        </w:rPr>
        <w:t>hronization</w:t>
      </w:r>
      <w:r w:rsidR="00A6589B">
        <w:rPr>
          <w:sz w:val="20"/>
          <w:szCs w:val="22"/>
          <w:lang w:eastAsia="ko-KR"/>
        </w:rPr>
        <w:t xml:space="preserve"> issue</w:t>
      </w:r>
      <w:r w:rsidR="006C6E5B" w:rsidRPr="006C6E5B">
        <w:rPr>
          <w:sz w:val="20"/>
          <w:szCs w:val="22"/>
          <w:lang w:eastAsia="ko-KR"/>
        </w:rPr>
        <w:t>:</w:t>
      </w:r>
    </w:p>
    <w:p w14:paraId="1FFBE64E" w14:textId="2C61737E" w:rsidR="00D305A7" w:rsidRPr="00D305A7" w:rsidRDefault="00D305A7" w:rsidP="00D93519">
      <w:pPr>
        <w:pStyle w:val="ListParagraph"/>
        <w:numPr>
          <w:ilvl w:val="0"/>
          <w:numId w:val="20"/>
        </w:numPr>
        <w:ind w:leftChars="0"/>
        <w:rPr>
          <w:sz w:val="20"/>
          <w:szCs w:val="22"/>
        </w:rPr>
      </w:pPr>
      <w:r w:rsidRPr="00D305A7">
        <w:rPr>
          <w:sz w:val="20"/>
          <w:szCs w:val="22"/>
        </w:rPr>
        <w:t>5355, 6327, 6352, 6961, 7833</w:t>
      </w:r>
    </w:p>
    <w:p w14:paraId="7CD7A4AD" w14:textId="237C52CA" w:rsidR="005B5487" w:rsidRPr="006C6E5B" w:rsidRDefault="005B5487"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5D83D4F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7C48B8" w:rsidRPr="009B7321" w14:paraId="68A48471" w14:textId="77777777" w:rsidTr="002D2E10">
        <w:tc>
          <w:tcPr>
            <w:tcW w:w="623" w:type="dxa"/>
          </w:tcPr>
          <w:p w14:paraId="6150A23C" w14:textId="4E0B8D42" w:rsidR="007C48B8" w:rsidRPr="003346C8" w:rsidRDefault="007C48B8" w:rsidP="007C48B8">
            <w:pPr>
              <w:rPr>
                <w:rFonts w:ascii="Arial" w:hAnsi="Arial" w:cs="Arial"/>
                <w:szCs w:val="18"/>
              </w:rPr>
            </w:pPr>
            <w:r w:rsidRPr="003346C8">
              <w:rPr>
                <w:rFonts w:ascii="Arial" w:hAnsi="Arial" w:cs="Arial"/>
                <w:szCs w:val="18"/>
              </w:rPr>
              <w:t>5355</w:t>
            </w:r>
          </w:p>
        </w:tc>
        <w:tc>
          <w:tcPr>
            <w:tcW w:w="1262" w:type="dxa"/>
          </w:tcPr>
          <w:p w14:paraId="6D6CB767" w14:textId="2C37098D" w:rsidR="007C48B8" w:rsidRPr="003346C8" w:rsidRDefault="007C48B8" w:rsidP="007C48B8">
            <w:pPr>
              <w:rPr>
                <w:rFonts w:ascii="Arial" w:hAnsi="Arial" w:cs="Arial"/>
                <w:szCs w:val="18"/>
              </w:rPr>
            </w:pPr>
            <w:r w:rsidRPr="003346C8">
              <w:rPr>
                <w:rFonts w:ascii="Arial" w:hAnsi="Arial" w:cs="Arial"/>
                <w:szCs w:val="18"/>
              </w:rPr>
              <w:t>Jarkko Kneckt</w:t>
            </w:r>
          </w:p>
        </w:tc>
        <w:tc>
          <w:tcPr>
            <w:tcW w:w="900" w:type="dxa"/>
          </w:tcPr>
          <w:p w14:paraId="7EC4E1ED" w14:textId="15524E45" w:rsidR="007C48B8" w:rsidRPr="003346C8" w:rsidRDefault="007C48B8" w:rsidP="007C48B8">
            <w:pPr>
              <w:rPr>
                <w:rFonts w:ascii="Arial" w:hAnsi="Arial" w:cs="Arial"/>
                <w:szCs w:val="18"/>
              </w:rPr>
            </w:pPr>
            <w:r w:rsidRPr="003346C8">
              <w:rPr>
                <w:rFonts w:ascii="Arial" w:hAnsi="Arial" w:cs="Arial"/>
                <w:szCs w:val="18"/>
              </w:rPr>
              <w:t>35.3.15</w:t>
            </w:r>
          </w:p>
        </w:tc>
        <w:tc>
          <w:tcPr>
            <w:tcW w:w="810" w:type="dxa"/>
          </w:tcPr>
          <w:p w14:paraId="621C3682" w14:textId="119173CD" w:rsidR="007C48B8" w:rsidRPr="003346C8" w:rsidRDefault="007C48B8" w:rsidP="007C48B8">
            <w:pPr>
              <w:rPr>
                <w:rFonts w:ascii="Arial" w:hAnsi="Arial" w:cs="Arial"/>
                <w:szCs w:val="18"/>
              </w:rPr>
            </w:pPr>
            <w:r w:rsidRPr="003346C8">
              <w:rPr>
                <w:rFonts w:ascii="Arial" w:hAnsi="Arial" w:cs="Arial"/>
                <w:szCs w:val="18"/>
              </w:rPr>
              <w:t>281.17</w:t>
            </w:r>
          </w:p>
        </w:tc>
        <w:tc>
          <w:tcPr>
            <w:tcW w:w="2340" w:type="dxa"/>
          </w:tcPr>
          <w:p w14:paraId="6F640B57" w14:textId="0473A173" w:rsidR="007C48B8" w:rsidRPr="003346C8" w:rsidRDefault="007C48B8" w:rsidP="007C48B8">
            <w:pPr>
              <w:rPr>
                <w:rFonts w:ascii="Arial" w:hAnsi="Arial" w:cs="Arial"/>
                <w:szCs w:val="18"/>
              </w:rPr>
            </w:pPr>
            <w:r w:rsidRPr="003346C8">
              <w:rPr>
                <w:rFonts w:ascii="Arial" w:hAnsi="Arial" w:cs="Arial"/>
                <w:szCs w:val="18"/>
              </w:rPr>
              <w:t>The EMLSR says that after initiation frame, the STA may receive only in the link that transmitted the initiation frame. The wireless access recovery is set only if the UL transmission is longer than a threshold. It is clear whether any EMLSR transmission causes the non-AP MLD to have Access Recovery on the other link</w:t>
            </w:r>
          </w:p>
        </w:tc>
        <w:tc>
          <w:tcPr>
            <w:tcW w:w="2070" w:type="dxa"/>
          </w:tcPr>
          <w:p w14:paraId="6C13FAF2" w14:textId="63056F66" w:rsidR="007C48B8" w:rsidRPr="003346C8" w:rsidRDefault="007C48B8" w:rsidP="007C48B8">
            <w:pPr>
              <w:rPr>
                <w:rFonts w:ascii="Arial" w:hAnsi="Arial" w:cs="Arial"/>
                <w:szCs w:val="18"/>
              </w:rPr>
            </w:pPr>
            <w:r w:rsidRPr="003346C8">
              <w:rPr>
                <w:rFonts w:ascii="Arial" w:hAnsi="Arial" w:cs="Arial"/>
                <w:szCs w:val="18"/>
              </w:rPr>
              <w:t>The EMLSR STAs should use the Access Recovery in the same way as all other NSTR transmissions. This needs to be clarified in 802.11be.</w:t>
            </w:r>
          </w:p>
        </w:tc>
        <w:tc>
          <w:tcPr>
            <w:tcW w:w="2072" w:type="dxa"/>
          </w:tcPr>
          <w:p w14:paraId="2E5AC6B4" w14:textId="77777777"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Revised.</w:t>
            </w:r>
          </w:p>
          <w:p w14:paraId="6B85BD2E" w14:textId="77777777" w:rsidR="003346C8" w:rsidRPr="003346C8" w:rsidRDefault="003346C8" w:rsidP="003346C8">
            <w:pPr>
              <w:rPr>
                <w:rFonts w:ascii="Arial-BoldMT" w:hAnsi="Arial-BoldMT" w:hint="eastAsia"/>
                <w:color w:val="000000"/>
                <w:szCs w:val="18"/>
              </w:rPr>
            </w:pPr>
          </w:p>
          <w:p w14:paraId="04B78D18" w14:textId="6809BDB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Agree with the commenter.</w:t>
            </w:r>
            <w:r w:rsidR="00562B2D">
              <w:rPr>
                <w:rFonts w:ascii="Arial-BoldMT" w:hAnsi="Arial-BoldMT"/>
                <w:color w:val="000000"/>
                <w:szCs w:val="18"/>
              </w:rPr>
              <w:t xml:space="preserve"> </w:t>
            </w:r>
            <w:r w:rsidR="00C34CBD">
              <w:rPr>
                <w:rFonts w:ascii="Arial-BoldMT" w:hAnsi="Arial-BoldMT"/>
                <w:color w:val="000000"/>
                <w:szCs w:val="18"/>
              </w:rPr>
              <w:t xml:space="preserve">Added </w:t>
            </w:r>
            <w:r w:rsidR="00B575CC">
              <w:rPr>
                <w:rFonts w:ascii="Arial-BoldMT" w:hAnsi="Arial-BoldMT"/>
                <w:color w:val="000000"/>
                <w:szCs w:val="18"/>
              </w:rPr>
              <w:t xml:space="preserve">a </w:t>
            </w:r>
            <w:r w:rsidR="00350D57">
              <w:rPr>
                <w:rFonts w:ascii="Arial-BoldMT" w:hAnsi="Arial-BoldMT"/>
                <w:color w:val="000000"/>
                <w:szCs w:val="18"/>
              </w:rPr>
              <w:t>paragraph in 35.3.15.7 (Medium access recovery procedure)</w:t>
            </w:r>
            <w:r w:rsidR="008749E5">
              <w:rPr>
                <w:rFonts w:ascii="Arial-BoldMT" w:hAnsi="Arial-BoldMT"/>
                <w:color w:val="000000"/>
                <w:szCs w:val="18"/>
              </w:rPr>
              <w:t xml:space="preserve"> for </w:t>
            </w:r>
            <w:r w:rsidR="00E47008">
              <w:rPr>
                <w:rFonts w:ascii="Arial-BoldMT" w:hAnsi="Arial-BoldMT"/>
                <w:color w:val="000000"/>
                <w:szCs w:val="18"/>
              </w:rPr>
              <w:t>a non-AP MLD operating in the EMLSR mode</w:t>
            </w:r>
            <w:r w:rsidRPr="003346C8">
              <w:rPr>
                <w:rFonts w:ascii="Arial-BoldMT" w:hAnsi="Arial-BoldMT"/>
                <w:color w:val="000000"/>
                <w:szCs w:val="18"/>
              </w:rPr>
              <w:t>.</w:t>
            </w:r>
          </w:p>
          <w:p w14:paraId="10AC7D1B" w14:textId="77777777" w:rsidR="003346C8" w:rsidRPr="003346C8" w:rsidRDefault="003346C8" w:rsidP="003346C8">
            <w:pPr>
              <w:rPr>
                <w:rFonts w:ascii="Arial-BoldMT" w:hAnsi="Arial-BoldMT" w:hint="eastAsia"/>
                <w:color w:val="000000"/>
                <w:szCs w:val="18"/>
              </w:rPr>
            </w:pPr>
          </w:p>
          <w:p w14:paraId="44482ECE" w14:textId="3BE1D931" w:rsidR="003346C8" w:rsidRPr="003346C8" w:rsidRDefault="003346C8" w:rsidP="003346C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sidR="00FF13A0">
              <w:rPr>
                <w:rFonts w:ascii="Arial-BoldMT" w:hAnsi="Arial-BoldMT"/>
                <w:color w:val="000000"/>
                <w:szCs w:val="18"/>
              </w:rPr>
              <w:t>5355</w:t>
            </w:r>
            <w:r w:rsidRPr="003346C8">
              <w:rPr>
                <w:rFonts w:ascii="Arial-BoldMT" w:hAnsi="Arial-BoldMT"/>
                <w:color w:val="000000"/>
                <w:szCs w:val="18"/>
              </w:rPr>
              <w:t xml:space="preserve">) in </w:t>
            </w:r>
            <w:sdt>
              <w:sdtPr>
                <w:rPr>
                  <w:rFonts w:ascii="Arial-BoldMT" w:hAnsi="Arial-BoldMT"/>
                  <w:color w:val="000000"/>
                  <w:szCs w:val="18"/>
                </w:rPr>
                <w:alias w:val="Title"/>
                <w:tag w:val=""/>
                <w:id w:val="1408507502"/>
                <w:placeholder>
                  <w:docPart w:val="13EBF1C3E7F24A128ED21D2F72773908"/>
                </w:placeholder>
                <w:dataBinding w:prefixMappings="xmlns:ns0='http://purl.org/dc/elements/1.1/' xmlns:ns1='http://schemas.openxmlformats.org/package/2006/metadata/core-properties' " w:xpath="/ns1:coreProperties[1]/ns0:title[1]" w:storeItemID="{6C3C8BC8-F283-45AE-878A-BAB7291924A1}"/>
                <w:text/>
              </w:sdtPr>
              <w:sdtEndPr/>
              <w:sdtContent>
                <w:r w:rsidR="008B0441">
                  <w:rPr>
                    <w:rFonts w:ascii="Arial-BoldMT" w:hAnsi="Arial-BoldMT"/>
                    <w:color w:val="000000"/>
                    <w:szCs w:val="18"/>
                  </w:rPr>
                  <w:t>doc.: IEEE 802.11-21/1484r0</w:t>
                </w:r>
              </w:sdtContent>
            </w:sdt>
          </w:p>
          <w:p w14:paraId="558EF6F2" w14:textId="60C5601A" w:rsidR="007C48B8" w:rsidRPr="003346C8" w:rsidRDefault="003F178A" w:rsidP="003346C8">
            <w:pPr>
              <w:rPr>
                <w:rFonts w:ascii="Arial-BoldMT" w:hAnsi="Arial-BoldMT" w:hint="eastAsia"/>
                <w:color w:val="000000"/>
                <w:szCs w:val="18"/>
              </w:rPr>
            </w:pPr>
            <w:sdt>
              <w:sdtPr>
                <w:rPr>
                  <w:rFonts w:ascii="Arial-BoldMT" w:hAnsi="Arial-BoldMT"/>
                  <w:color w:val="000000"/>
                  <w:szCs w:val="18"/>
                </w:rPr>
                <w:alias w:val="Comments"/>
                <w:tag w:val=""/>
                <w:id w:val="-1088535396"/>
                <w:placeholder>
                  <w:docPart w:val="7FA5EC6A777D425F850D865DC4709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0A7E">
                  <w:rPr>
                    <w:rFonts w:ascii="Arial-BoldMT" w:hAnsi="Arial-BoldMT"/>
                    <w:color w:val="000000"/>
                    <w:szCs w:val="18"/>
                  </w:rPr>
                  <w:t>[https://mentor.ieee.org/802.11/dcn/21/11-21-1484-00-00be-cc36-cr-emlsr-medium-sync.docx]</w:t>
                </w:r>
              </w:sdtContent>
            </w:sdt>
          </w:p>
        </w:tc>
      </w:tr>
      <w:tr w:rsidR="00FB5511" w:rsidRPr="009B7321" w14:paraId="7CBE1B96" w14:textId="77777777" w:rsidTr="002D2E10">
        <w:tc>
          <w:tcPr>
            <w:tcW w:w="623" w:type="dxa"/>
          </w:tcPr>
          <w:p w14:paraId="1353915E" w14:textId="176A5A71" w:rsidR="00FB5511" w:rsidRPr="003346C8" w:rsidRDefault="00FB5511" w:rsidP="00FB5511">
            <w:pPr>
              <w:rPr>
                <w:rFonts w:ascii="Arial" w:hAnsi="Arial" w:cs="Arial"/>
                <w:szCs w:val="18"/>
              </w:rPr>
            </w:pPr>
            <w:r w:rsidRPr="003346C8">
              <w:rPr>
                <w:rFonts w:ascii="Arial" w:hAnsi="Arial" w:cs="Arial"/>
                <w:szCs w:val="18"/>
              </w:rPr>
              <w:t>6327</w:t>
            </w:r>
          </w:p>
        </w:tc>
        <w:tc>
          <w:tcPr>
            <w:tcW w:w="1262" w:type="dxa"/>
          </w:tcPr>
          <w:p w14:paraId="07FC6DC9" w14:textId="661C6ADA" w:rsidR="00FB5511" w:rsidRPr="003346C8" w:rsidRDefault="00FB5511" w:rsidP="00FB5511">
            <w:pPr>
              <w:rPr>
                <w:rFonts w:ascii="Arial" w:hAnsi="Arial" w:cs="Arial"/>
                <w:szCs w:val="18"/>
              </w:rPr>
            </w:pPr>
            <w:r w:rsidRPr="003346C8">
              <w:rPr>
                <w:rFonts w:ascii="Arial" w:hAnsi="Arial" w:cs="Arial"/>
                <w:szCs w:val="18"/>
              </w:rPr>
              <w:t>Ming Gan</w:t>
            </w:r>
          </w:p>
        </w:tc>
        <w:tc>
          <w:tcPr>
            <w:tcW w:w="900" w:type="dxa"/>
          </w:tcPr>
          <w:p w14:paraId="7A0C790E" w14:textId="73E38F68" w:rsidR="00FB5511" w:rsidRPr="003346C8" w:rsidRDefault="00FB5511" w:rsidP="00FB5511">
            <w:pPr>
              <w:rPr>
                <w:rFonts w:ascii="Arial" w:hAnsi="Arial" w:cs="Arial"/>
                <w:szCs w:val="18"/>
              </w:rPr>
            </w:pPr>
            <w:r w:rsidRPr="003346C8">
              <w:rPr>
                <w:rFonts w:ascii="Arial" w:hAnsi="Arial" w:cs="Arial"/>
                <w:szCs w:val="18"/>
              </w:rPr>
              <w:t>35.3.15</w:t>
            </w:r>
          </w:p>
        </w:tc>
        <w:tc>
          <w:tcPr>
            <w:tcW w:w="810" w:type="dxa"/>
          </w:tcPr>
          <w:p w14:paraId="4B8D0166" w14:textId="7C017101" w:rsidR="00FB5511" w:rsidRPr="003346C8" w:rsidRDefault="00FB5511" w:rsidP="00FB5511">
            <w:pPr>
              <w:rPr>
                <w:rFonts w:ascii="Arial" w:hAnsi="Arial" w:cs="Arial"/>
                <w:szCs w:val="18"/>
              </w:rPr>
            </w:pPr>
            <w:r w:rsidRPr="003346C8">
              <w:rPr>
                <w:rFonts w:ascii="Arial" w:hAnsi="Arial" w:cs="Arial"/>
                <w:szCs w:val="18"/>
              </w:rPr>
              <w:t>281.51</w:t>
            </w:r>
          </w:p>
        </w:tc>
        <w:tc>
          <w:tcPr>
            <w:tcW w:w="2340" w:type="dxa"/>
          </w:tcPr>
          <w:p w14:paraId="7B7B94DF" w14:textId="5E5926AD" w:rsidR="00FB5511" w:rsidRPr="003346C8" w:rsidRDefault="00FB5511" w:rsidP="00FB5511">
            <w:pPr>
              <w:rPr>
                <w:rFonts w:ascii="Arial" w:hAnsi="Arial" w:cs="Arial"/>
                <w:szCs w:val="18"/>
              </w:rPr>
            </w:pPr>
            <w:r w:rsidRPr="003346C8">
              <w:rPr>
                <w:rFonts w:ascii="Arial" w:hAnsi="Arial" w:cs="Arial"/>
                <w:szCs w:val="18"/>
              </w:rPr>
              <w:t xml:space="preserve">For UL transmission, does it always </w:t>
            </w:r>
            <w:proofErr w:type="gramStart"/>
            <w:r w:rsidRPr="003346C8">
              <w:rPr>
                <w:rFonts w:ascii="Arial" w:hAnsi="Arial" w:cs="Arial"/>
                <w:szCs w:val="18"/>
              </w:rPr>
              <w:t xml:space="preserve">need  </w:t>
            </w:r>
            <w:proofErr w:type="spellStart"/>
            <w:r w:rsidRPr="003346C8">
              <w:rPr>
                <w:rFonts w:ascii="Arial" w:hAnsi="Arial" w:cs="Arial"/>
                <w:szCs w:val="18"/>
              </w:rPr>
              <w:t>intial</w:t>
            </w:r>
            <w:proofErr w:type="spellEnd"/>
            <w:proofErr w:type="gramEnd"/>
            <w:r w:rsidRPr="003346C8">
              <w:rPr>
                <w:rFonts w:ascii="Arial" w:hAnsi="Arial" w:cs="Arial"/>
                <w:szCs w:val="18"/>
              </w:rPr>
              <w:t xml:space="preserve"> control frame exchange? If it is not, there is some issue about medium synchronization loss, please address this issue.</w:t>
            </w:r>
          </w:p>
        </w:tc>
        <w:tc>
          <w:tcPr>
            <w:tcW w:w="2070" w:type="dxa"/>
          </w:tcPr>
          <w:p w14:paraId="4F0B21A7" w14:textId="1D2DA9AB" w:rsidR="00FB5511" w:rsidRPr="003346C8" w:rsidRDefault="00FB5511" w:rsidP="00FB5511">
            <w:pPr>
              <w:rPr>
                <w:rFonts w:ascii="Arial" w:hAnsi="Arial" w:cs="Arial"/>
                <w:szCs w:val="18"/>
              </w:rPr>
            </w:pPr>
            <w:r w:rsidRPr="003346C8">
              <w:rPr>
                <w:rFonts w:ascii="Arial" w:hAnsi="Arial" w:cs="Arial"/>
                <w:szCs w:val="18"/>
              </w:rPr>
              <w:t>as in the comment</w:t>
            </w:r>
          </w:p>
        </w:tc>
        <w:tc>
          <w:tcPr>
            <w:tcW w:w="2072" w:type="dxa"/>
          </w:tcPr>
          <w:p w14:paraId="52F3BB4A"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B64EB2F" w14:textId="77777777" w:rsidR="00FF13A0" w:rsidRPr="003346C8" w:rsidRDefault="00FF13A0" w:rsidP="00FF13A0">
            <w:pPr>
              <w:rPr>
                <w:rFonts w:ascii="Arial-BoldMT" w:hAnsi="Arial-BoldMT" w:hint="eastAsia"/>
                <w:color w:val="000000"/>
                <w:szCs w:val="18"/>
              </w:rPr>
            </w:pPr>
          </w:p>
          <w:p w14:paraId="1150137A" w14:textId="0DC8D45B" w:rsidR="00FF13A0"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C87676B" w14:textId="77777777" w:rsidR="0047620D" w:rsidRPr="003346C8" w:rsidRDefault="0047620D" w:rsidP="00FF13A0">
            <w:pPr>
              <w:rPr>
                <w:rFonts w:ascii="Arial-BoldMT" w:hAnsi="Arial-BoldMT" w:hint="eastAsia"/>
                <w:color w:val="000000"/>
                <w:szCs w:val="18"/>
              </w:rPr>
            </w:pPr>
          </w:p>
          <w:p w14:paraId="4807F11B" w14:textId="05419A81"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6327</w:t>
            </w:r>
            <w:r w:rsidRPr="003346C8">
              <w:rPr>
                <w:rFonts w:ascii="Arial-BoldMT" w:hAnsi="Arial-BoldMT"/>
                <w:color w:val="000000"/>
                <w:szCs w:val="18"/>
              </w:rPr>
              <w:t xml:space="preserve">) in </w:t>
            </w:r>
            <w:sdt>
              <w:sdtPr>
                <w:rPr>
                  <w:rFonts w:ascii="Arial-BoldMT" w:hAnsi="Arial-BoldMT"/>
                  <w:color w:val="000000"/>
                  <w:szCs w:val="18"/>
                </w:rPr>
                <w:alias w:val="Title"/>
                <w:tag w:val=""/>
                <w:id w:val="-201941712"/>
                <w:placeholder>
                  <w:docPart w:val="AC24C6C498AF41C7A44D909A18136479"/>
                </w:placeholder>
                <w:dataBinding w:prefixMappings="xmlns:ns0='http://purl.org/dc/elements/1.1/' xmlns:ns1='http://schemas.openxmlformats.org/package/2006/metadata/core-properties' " w:xpath="/ns1:coreProperties[1]/ns0:title[1]" w:storeItemID="{6C3C8BC8-F283-45AE-878A-BAB7291924A1}"/>
                <w:text/>
              </w:sdtPr>
              <w:sdtEndPr/>
              <w:sdtContent>
                <w:r w:rsidR="008B0441">
                  <w:rPr>
                    <w:rFonts w:ascii="Arial-BoldMT" w:hAnsi="Arial-BoldMT"/>
                    <w:color w:val="000000"/>
                    <w:szCs w:val="18"/>
                  </w:rPr>
                  <w:t>doc.: IEEE 802.11-21/1484r0</w:t>
                </w:r>
              </w:sdtContent>
            </w:sdt>
          </w:p>
          <w:p w14:paraId="7916DA35" w14:textId="68ECC91E" w:rsidR="00FB5511" w:rsidRPr="003346C8" w:rsidRDefault="003F178A" w:rsidP="00FF13A0">
            <w:pPr>
              <w:rPr>
                <w:rFonts w:ascii="Arial-BoldMT" w:hAnsi="Arial-BoldMT" w:hint="eastAsia"/>
                <w:color w:val="000000"/>
                <w:szCs w:val="18"/>
              </w:rPr>
            </w:pPr>
            <w:sdt>
              <w:sdtPr>
                <w:rPr>
                  <w:rFonts w:ascii="Arial-BoldMT" w:hAnsi="Arial-BoldMT"/>
                  <w:color w:val="000000"/>
                  <w:szCs w:val="18"/>
                </w:rPr>
                <w:alias w:val="Comments"/>
                <w:tag w:val=""/>
                <w:id w:val="-1373538006"/>
                <w:placeholder>
                  <w:docPart w:val="36DF944EE39C45FFA2B9A4ACD560C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0A7E">
                  <w:rPr>
                    <w:rFonts w:ascii="Arial-BoldMT" w:hAnsi="Arial-BoldMT"/>
                    <w:color w:val="000000"/>
                    <w:szCs w:val="18"/>
                  </w:rPr>
                  <w:t>[https://mentor.ieee.org/802.11/dcn/21/11-21-1484-00-00be-cc36-cr-emlsr-medium-sync.docx]</w:t>
                </w:r>
              </w:sdtContent>
            </w:sdt>
          </w:p>
        </w:tc>
      </w:tr>
      <w:tr w:rsidR="00805B04" w:rsidRPr="009B7321" w14:paraId="7082E18D" w14:textId="77777777" w:rsidTr="002D2E10">
        <w:tc>
          <w:tcPr>
            <w:tcW w:w="623" w:type="dxa"/>
          </w:tcPr>
          <w:p w14:paraId="2033AD55" w14:textId="215FCB16" w:rsidR="00805B04" w:rsidRPr="003346C8" w:rsidRDefault="00805B04" w:rsidP="00805B04">
            <w:pPr>
              <w:rPr>
                <w:rFonts w:ascii="Arial" w:hAnsi="Arial" w:cs="Arial"/>
                <w:szCs w:val="18"/>
              </w:rPr>
            </w:pPr>
            <w:r w:rsidRPr="003346C8">
              <w:rPr>
                <w:rFonts w:ascii="Arial" w:hAnsi="Arial" w:cs="Arial"/>
                <w:szCs w:val="18"/>
              </w:rPr>
              <w:t>6352</w:t>
            </w:r>
          </w:p>
        </w:tc>
        <w:tc>
          <w:tcPr>
            <w:tcW w:w="1262" w:type="dxa"/>
          </w:tcPr>
          <w:p w14:paraId="798D5172" w14:textId="72FEDEE9" w:rsidR="00805B04" w:rsidRPr="003346C8" w:rsidRDefault="00805B04" w:rsidP="00805B04">
            <w:pPr>
              <w:rPr>
                <w:rFonts w:ascii="Arial" w:hAnsi="Arial" w:cs="Arial"/>
                <w:szCs w:val="18"/>
              </w:rPr>
            </w:pPr>
            <w:r w:rsidRPr="003346C8">
              <w:rPr>
                <w:rFonts w:ascii="Arial" w:hAnsi="Arial" w:cs="Arial"/>
                <w:szCs w:val="18"/>
              </w:rPr>
              <w:t>Minyoung Park</w:t>
            </w:r>
          </w:p>
        </w:tc>
        <w:tc>
          <w:tcPr>
            <w:tcW w:w="900" w:type="dxa"/>
          </w:tcPr>
          <w:p w14:paraId="3D7A6BC4" w14:textId="01A353A7" w:rsidR="00805B04" w:rsidRPr="003346C8" w:rsidRDefault="00805B04" w:rsidP="00805B04">
            <w:pPr>
              <w:rPr>
                <w:rFonts w:ascii="Arial" w:hAnsi="Arial" w:cs="Arial"/>
                <w:szCs w:val="18"/>
              </w:rPr>
            </w:pPr>
            <w:r w:rsidRPr="003346C8">
              <w:rPr>
                <w:rFonts w:ascii="Arial" w:hAnsi="Arial" w:cs="Arial"/>
                <w:szCs w:val="18"/>
              </w:rPr>
              <w:t>35.3.15</w:t>
            </w:r>
          </w:p>
        </w:tc>
        <w:tc>
          <w:tcPr>
            <w:tcW w:w="810" w:type="dxa"/>
          </w:tcPr>
          <w:p w14:paraId="1C8500AB" w14:textId="71CCEF14" w:rsidR="00805B04" w:rsidRPr="003346C8" w:rsidRDefault="00805B04" w:rsidP="00805B04">
            <w:pPr>
              <w:rPr>
                <w:rFonts w:ascii="Arial" w:hAnsi="Arial" w:cs="Arial"/>
                <w:szCs w:val="18"/>
              </w:rPr>
            </w:pPr>
            <w:r w:rsidRPr="003346C8">
              <w:rPr>
                <w:rFonts w:ascii="Arial" w:hAnsi="Arial" w:cs="Arial"/>
                <w:szCs w:val="18"/>
              </w:rPr>
              <w:t>281.17</w:t>
            </w:r>
          </w:p>
        </w:tc>
        <w:tc>
          <w:tcPr>
            <w:tcW w:w="2340" w:type="dxa"/>
          </w:tcPr>
          <w:p w14:paraId="35775805" w14:textId="5DFCC20F" w:rsidR="00805B04" w:rsidRPr="003346C8" w:rsidRDefault="00805B04" w:rsidP="00805B04">
            <w:pPr>
              <w:rPr>
                <w:rFonts w:ascii="Arial" w:hAnsi="Arial" w:cs="Arial"/>
                <w:szCs w:val="18"/>
              </w:rPr>
            </w:pPr>
            <w:r w:rsidRPr="003346C8">
              <w:rPr>
                <w:rFonts w:ascii="Arial" w:hAnsi="Arial" w:cs="Arial"/>
                <w:szCs w:val="18"/>
              </w:rPr>
              <w:t xml:space="preserve">When a STA of a non-AP MLD is exchanging frames with an AP of the AP MLD on one of the EMLSR links, the other STAs on the EMLSR links are blind. This is </w:t>
            </w:r>
            <w:proofErr w:type="gramStart"/>
            <w:r w:rsidRPr="003346C8">
              <w:rPr>
                <w:rFonts w:ascii="Arial" w:hAnsi="Arial" w:cs="Arial"/>
                <w:szCs w:val="18"/>
              </w:rPr>
              <w:t>similar to</w:t>
            </w:r>
            <w:proofErr w:type="gramEnd"/>
            <w:r w:rsidRPr="003346C8">
              <w:rPr>
                <w:rFonts w:ascii="Arial" w:hAnsi="Arial" w:cs="Arial"/>
                <w:szCs w:val="18"/>
              </w:rPr>
              <w:t xml:space="preserve"> the blindness problem of the NSTR non-AP MLD operation. Since there are procedures defined for the blindness for the NSTR operation, the same procedure should be applied for the EMLSR operation. </w:t>
            </w:r>
            <w:proofErr w:type="gramStart"/>
            <w:r w:rsidRPr="003346C8">
              <w:rPr>
                <w:rFonts w:ascii="Arial" w:hAnsi="Arial" w:cs="Arial"/>
                <w:szCs w:val="18"/>
              </w:rPr>
              <w:t>Also</w:t>
            </w:r>
            <w:proofErr w:type="gramEnd"/>
            <w:r w:rsidRPr="003346C8">
              <w:rPr>
                <w:rFonts w:ascii="Arial" w:hAnsi="Arial" w:cs="Arial"/>
                <w:szCs w:val="18"/>
              </w:rPr>
              <w:t xml:space="preserve"> when the STAs of the non-AP MLD performing the listening operation, it can only decode the non-HT PPDU format and thus may be </w:t>
            </w:r>
            <w:r w:rsidRPr="003346C8">
              <w:rPr>
                <w:rFonts w:ascii="Arial" w:hAnsi="Arial" w:cs="Arial"/>
                <w:szCs w:val="18"/>
              </w:rPr>
              <w:lastRenderedPageBreak/>
              <w:t xml:space="preserve">limited to synchronizing to the medium. This could be resolved by using the L-SIG field </w:t>
            </w:r>
            <w:proofErr w:type="spellStart"/>
            <w:r w:rsidRPr="003346C8">
              <w:rPr>
                <w:rFonts w:ascii="Arial" w:hAnsi="Arial" w:cs="Arial"/>
                <w:szCs w:val="18"/>
              </w:rPr>
              <w:t>fo</w:t>
            </w:r>
            <w:proofErr w:type="spellEnd"/>
            <w:r w:rsidRPr="003346C8">
              <w:rPr>
                <w:rFonts w:ascii="Arial" w:hAnsi="Arial" w:cs="Arial"/>
                <w:szCs w:val="18"/>
              </w:rPr>
              <w:t xml:space="preserve"> a received frame to sync to the medium.</w:t>
            </w:r>
          </w:p>
        </w:tc>
        <w:tc>
          <w:tcPr>
            <w:tcW w:w="2070" w:type="dxa"/>
          </w:tcPr>
          <w:p w14:paraId="3E787EA0" w14:textId="44AD9F20" w:rsidR="00805B04" w:rsidRPr="003346C8" w:rsidRDefault="00805B04" w:rsidP="00805B04">
            <w:pPr>
              <w:rPr>
                <w:rFonts w:ascii="Arial" w:hAnsi="Arial" w:cs="Arial"/>
                <w:szCs w:val="18"/>
              </w:rPr>
            </w:pPr>
            <w:r w:rsidRPr="003346C8">
              <w:rPr>
                <w:rFonts w:ascii="Arial" w:hAnsi="Arial" w:cs="Arial"/>
                <w:szCs w:val="18"/>
              </w:rPr>
              <w:lastRenderedPageBreak/>
              <w:t>As in the comment.</w:t>
            </w:r>
          </w:p>
        </w:tc>
        <w:tc>
          <w:tcPr>
            <w:tcW w:w="2072" w:type="dxa"/>
          </w:tcPr>
          <w:p w14:paraId="5F8ABC2F"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8623BA0" w14:textId="77777777" w:rsidR="00FF13A0" w:rsidRPr="003346C8" w:rsidRDefault="00FF13A0" w:rsidP="00FF13A0">
            <w:pPr>
              <w:rPr>
                <w:rFonts w:ascii="Arial-BoldMT" w:hAnsi="Arial-BoldMT" w:hint="eastAsia"/>
                <w:color w:val="000000"/>
                <w:szCs w:val="18"/>
              </w:rPr>
            </w:pPr>
          </w:p>
          <w:p w14:paraId="1B966030" w14:textId="4A77ECC9"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72F4DCF6" w14:textId="77777777" w:rsidR="00FF13A0" w:rsidRPr="003346C8" w:rsidRDefault="00FF13A0" w:rsidP="00FF13A0">
            <w:pPr>
              <w:rPr>
                <w:rFonts w:ascii="Arial-BoldMT" w:hAnsi="Arial-BoldMT" w:hint="eastAsia"/>
                <w:color w:val="000000"/>
                <w:szCs w:val="18"/>
              </w:rPr>
            </w:pPr>
          </w:p>
          <w:p w14:paraId="36CDCD2B" w14:textId="33666EB3"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6352</w:t>
            </w:r>
            <w:r w:rsidRPr="003346C8">
              <w:rPr>
                <w:rFonts w:ascii="Arial-BoldMT" w:hAnsi="Arial-BoldMT"/>
                <w:color w:val="000000"/>
                <w:szCs w:val="18"/>
              </w:rPr>
              <w:t xml:space="preserve">) in </w:t>
            </w:r>
            <w:sdt>
              <w:sdtPr>
                <w:rPr>
                  <w:rFonts w:ascii="Arial-BoldMT" w:hAnsi="Arial-BoldMT"/>
                  <w:color w:val="000000"/>
                  <w:szCs w:val="18"/>
                </w:rPr>
                <w:alias w:val="Title"/>
                <w:tag w:val=""/>
                <w:id w:val="-268618218"/>
                <w:placeholder>
                  <w:docPart w:val="4E9FB6678F804D25A7EDF55CE11A44CA"/>
                </w:placeholder>
                <w:dataBinding w:prefixMappings="xmlns:ns0='http://purl.org/dc/elements/1.1/' xmlns:ns1='http://schemas.openxmlformats.org/package/2006/metadata/core-properties' " w:xpath="/ns1:coreProperties[1]/ns0:title[1]" w:storeItemID="{6C3C8BC8-F283-45AE-878A-BAB7291924A1}"/>
                <w:text/>
              </w:sdtPr>
              <w:sdtEndPr/>
              <w:sdtContent>
                <w:r w:rsidR="008B0441">
                  <w:rPr>
                    <w:rFonts w:ascii="Arial-BoldMT" w:hAnsi="Arial-BoldMT"/>
                    <w:color w:val="000000"/>
                    <w:szCs w:val="18"/>
                  </w:rPr>
                  <w:t>doc.: IEEE 802.11-21/1484r0</w:t>
                </w:r>
              </w:sdtContent>
            </w:sdt>
          </w:p>
          <w:p w14:paraId="2F9E8C8E" w14:textId="007B8FDB" w:rsidR="00805B04" w:rsidRPr="003346C8" w:rsidRDefault="003F178A" w:rsidP="00FF13A0">
            <w:pPr>
              <w:rPr>
                <w:rFonts w:ascii="Arial-BoldMT" w:hAnsi="Arial-BoldMT" w:hint="eastAsia"/>
                <w:color w:val="000000"/>
                <w:szCs w:val="18"/>
              </w:rPr>
            </w:pPr>
            <w:sdt>
              <w:sdtPr>
                <w:rPr>
                  <w:rFonts w:ascii="Arial-BoldMT" w:hAnsi="Arial-BoldMT"/>
                  <w:color w:val="000000"/>
                  <w:szCs w:val="18"/>
                </w:rPr>
                <w:alias w:val="Comments"/>
                <w:tag w:val=""/>
                <w:id w:val="1262721792"/>
                <w:placeholder>
                  <w:docPart w:val="5D10AB7F6B564013BDBD1ADF16302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0A7E">
                  <w:rPr>
                    <w:rFonts w:ascii="Arial-BoldMT" w:hAnsi="Arial-BoldMT"/>
                    <w:color w:val="000000"/>
                    <w:szCs w:val="18"/>
                  </w:rPr>
                  <w:t>[https://mentor.ieee.org/802.11/dcn/21/11-21-1484-00-00be-cc36-cr-emlsr-medium-sync.docx]</w:t>
                </w:r>
              </w:sdtContent>
            </w:sdt>
          </w:p>
        </w:tc>
      </w:tr>
      <w:tr w:rsidR="00057E68" w:rsidRPr="009B7321" w14:paraId="614FE672" w14:textId="77777777" w:rsidTr="002D2E10">
        <w:tc>
          <w:tcPr>
            <w:tcW w:w="623" w:type="dxa"/>
          </w:tcPr>
          <w:p w14:paraId="5846D797" w14:textId="6DC71678" w:rsidR="00057E68" w:rsidRPr="003346C8" w:rsidRDefault="00057E68" w:rsidP="00057E68">
            <w:pPr>
              <w:rPr>
                <w:rFonts w:ascii="Arial" w:hAnsi="Arial" w:cs="Arial"/>
                <w:szCs w:val="18"/>
              </w:rPr>
            </w:pPr>
            <w:r w:rsidRPr="003346C8">
              <w:rPr>
                <w:rFonts w:ascii="Arial" w:hAnsi="Arial" w:cs="Arial"/>
                <w:szCs w:val="18"/>
              </w:rPr>
              <w:t>6961</w:t>
            </w:r>
          </w:p>
        </w:tc>
        <w:tc>
          <w:tcPr>
            <w:tcW w:w="1262" w:type="dxa"/>
          </w:tcPr>
          <w:p w14:paraId="30C9A522" w14:textId="09B5DD2D" w:rsidR="00057E68" w:rsidRPr="003346C8" w:rsidRDefault="00057E68" w:rsidP="00057E68">
            <w:pPr>
              <w:rPr>
                <w:rFonts w:ascii="Arial" w:hAnsi="Arial" w:cs="Arial"/>
                <w:szCs w:val="18"/>
              </w:rPr>
            </w:pPr>
            <w:proofErr w:type="spellStart"/>
            <w:r w:rsidRPr="003346C8">
              <w:rPr>
                <w:rFonts w:ascii="Arial" w:hAnsi="Arial" w:cs="Arial"/>
                <w:szCs w:val="18"/>
              </w:rPr>
              <w:t>Sanghyun</w:t>
            </w:r>
            <w:proofErr w:type="spellEnd"/>
            <w:r w:rsidRPr="003346C8">
              <w:rPr>
                <w:rFonts w:ascii="Arial" w:hAnsi="Arial" w:cs="Arial"/>
                <w:szCs w:val="18"/>
              </w:rPr>
              <w:t xml:space="preserve"> Kim</w:t>
            </w:r>
          </w:p>
        </w:tc>
        <w:tc>
          <w:tcPr>
            <w:tcW w:w="900" w:type="dxa"/>
          </w:tcPr>
          <w:p w14:paraId="42D0C4B2" w14:textId="7EDDB3B4" w:rsidR="00057E68" w:rsidRPr="003346C8" w:rsidRDefault="00057E68" w:rsidP="00057E68">
            <w:pPr>
              <w:rPr>
                <w:rFonts w:ascii="Arial" w:hAnsi="Arial" w:cs="Arial"/>
                <w:szCs w:val="18"/>
              </w:rPr>
            </w:pPr>
            <w:r w:rsidRPr="003346C8">
              <w:rPr>
                <w:rFonts w:ascii="Arial" w:hAnsi="Arial" w:cs="Arial"/>
                <w:szCs w:val="18"/>
              </w:rPr>
              <w:t>35.3.15</w:t>
            </w:r>
          </w:p>
        </w:tc>
        <w:tc>
          <w:tcPr>
            <w:tcW w:w="810" w:type="dxa"/>
          </w:tcPr>
          <w:p w14:paraId="5E16B51B" w14:textId="1A4401F2" w:rsidR="00057E68" w:rsidRPr="003346C8" w:rsidRDefault="00057E68" w:rsidP="00057E68">
            <w:pPr>
              <w:rPr>
                <w:rFonts w:ascii="Arial" w:hAnsi="Arial" w:cs="Arial"/>
                <w:szCs w:val="18"/>
              </w:rPr>
            </w:pPr>
            <w:r w:rsidRPr="003346C8">
              <w:rPr>
                <w:rFonts w:ascii="Arial" w:hAnsi="Arial" w:cs="Arial"/>
                <w:szCs w:val="18"/>
              </w:rPr>
              <w:t>281.51</w:t>
            </w:r>
          </w:p>
        </w:tc>
        <w:tc>
          <w:tcPr>
            <w:tcW w:w="2340" w:type="dxa"/>
          </w:tcPr>
          <w:p w14:paraId="282EC1D9" w14:textId="3E0B56A3" w:rsidR="00057E68" w:rsidRPr="003346C8" w:rsidRDefault="00057E68" w:rsidP="00057E68">
            <w:pPr>
              <w:rPr>
                <w:rFonts w:ascii="Arial" w:hAnsi="Arial" w:cs="Arial"/>
                <w:szCs w:val="18"/>
              </w:rPr>
            </w:pPr>
            <w:r w:rsidRPr="003346C8">
              <w:rPr>
                <w:rFonts w:ascii="Arial" w:hAnsi="Arial" w:cs="Arial"/>
                <w:szCs w:val="18"/>
              </w:rPr>
              <w:t>A STA of an MLD in EMLSR mode may lost medium sync during a frame exchange sequence of another STA affiliated with the same MLD. So, Medium access recovery procedure (35.3.14.7) should be applied to the STA of an MLD in EMLSR mode also.</w:t>
            </w:r>
          </w:p>
        </w:tc>
        <w:tc>
          <w:tcPr>
            <w:tcW w:w="2070" w:type="dxa"/>
          </w:tcPr>
          <w:p w14:paraId="24CF7109" w14:textId="54078E1F" w:rsidR="00057E68" w:rsidRPr="003346C8" w:rsidRDefault="00057E68" w:rsidP="00057E68">
            <w:pPr>
              <w:rPr>
                <w:rFonts w:ascii="Arial" w:hAnsi="Arial" w:cs="Arial"/>
                <w:szCs w:val="18"/>
              </w:rPr>
            </w:pPr>
            <w:r w:rsidRPr="003346C8">
              <w:rPr>
                <w:rFonts w:ascii="Arial" w:hAnsi="Arial" w:cs="Arial"/>
                <w:szCs w:val="18"/>
              </w:rPr>
              <w:t>As in the comment</w:t>
            </w:r>
          </w:p>
        </w:tc>
        <w:tc>
          <w:tcPr>
            <w:tcW w:w="2072" w:type="dxa"/>
          </w:tcPr>
          <w:p w14:paraId="630F6B1B"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18CCA44" w14:textId="77777777" w:rsidR="00FF13A0" w:rsidRPr="003346C8" w:rsidRDefault="00FF13A0" w:rsidP="00FF13A0">
            <w:pPr>
              <w:rPr>
                <w:rFonts w:ascii="Arial-BoldMT" w:hAnsi="Arial-BoldMT" w:hint="eastAsia"/>
                <w:color w:val="000000"/>
                <w:szCs w:val="18"/>
              </w:rPr>
            </w:pPr>
          </w:p>
          <w:p w14:paraId="71387C46" w14:textId="6E7FDECB"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1F048703" w14:textId="77777777" w:rsidR="00FF13A0" w:rsidRPr="003346C8" w:rsidRDefault="00FF13A0" w:rsidP="00FF13A0">
            <w:pPr>
              <w:rPr>
                <w:rFonts w:ascii="Arial-BoldMT" w:hAnsi="Arial-BoldMT" w:hint="eastAsia"/>
                <w:color w:val="000000"/>
                <w:szCs w:val="18"/>
              </w:rPr>
            </w:pPr>
          </w:p>
          <w:p w14:paraId="0BBC420E" w14:textId="30CF21CA"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6961</w:t>
            </w:r>
            <w:r w:rsidRPr="003346C8">
              <w:rPr>
                <w:rFonts w:ascii="Arial-BoldMT" w:hAnsi="Arial-BoldMT"/>
                <w:color w:val="000000"/>
                <w:szCs w:val="18"/>
              </w:rPr>
              <w:t xml:space="preserve">) in </w:t>
            </w:r>
            <w:sdt>
              <w:sdtPr>
                <w:rPr>
                  <w:rFonts w:ascii="Arial-BoldMT" w:hAnsi="Arial-BoldMT"/>
                  <w:color w:val="000000"/>
                  <w:szCs w:val="18"/>
                </w:rPr>
                <w:alias w:val="Title"/>
                <w:tag w:val=""/>
                <w:id w:val="-753823290"/>
                <w:placeholder>
                  <w:docPart w:val="F59E9CFB2D94488BBBC2E5B3FCD9217F"/>
                </w:placeholder>
                <w:dataBinding w:prefixMappings="xmlns:ns0='http://purl.org/dc/elements/1.1/' xmlns:ns1='http://schemas.openxmlformats.org/package/2006/metadata/core-properties' " w:xpath="/ns1:coreProperties[1]/ns0:title[1]" w:storeItemID="{6C3C8BC8-F283-45AE-878A-BAB7291924A1}"/>
                <w:text/>
              </w:sdtPr>
              <w:sdtEndPr/>
              <w:sdtContent>
                <w:r w:rsidR="008B0441">
                  <w:rPr>
                    <w:rFonts w:ascii="Arial-BoldMT" w:hAnsi="Arial-BoldMT"/>
                    <w:color w:val="000000"/>
                    <w:szCs w:val="18"/>
                  </w:rPr>
                  <w:t>doc.: IEEE 802.11-21/1484r0</w:t>
                </w:r>
              </w:sdtContent>
            </w:sdt>
          </w:p>
          <w:p w14:paraId="45301985" w14:textId="0D1DB072" w:rsidR="00057E68" w:rsidRPr="003346C8" w:rsidRDefault="003F178A" w:rsidP="00FF13A0">
            <w:pPr>
              <w:rPr>
                <w:rFonts w:ascii="Arial-BoldMT" w:hAnsi="Arial-BoldMT" w:hint="eastAsia"/>
                <w:color w:val="000000"/>
                <w:szCs w:val="18"/>
              </w:rPr>
            </w:pPr>
            <w:sdt>
              <w:sdtPr>
                <w:rPr>
                  <w:rFonts w:ascii="Arial-BoldMT" w:hAnsi="Arial-BoldMT"/>
                  <w:color w:val="000000"/>
                  <w:szCs w:val="18"/>
                </w:rPr>
                <w:alias w:val="Comments"/>
                <w:tag w:val=""/>
                <w:id w:val="-1136639605"/>
                <w:placeholder>
                  <w:docPart w:val="BCDCF08A6B204957BD485FF9B0C32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0A7E">
                  <w:rPr>
                    <w:rFonts w:ascii="Arial-BoldMT" w:hAnsi="Arial-BoldMT"/>
                    <w:color w:val="000000"/>
                    <w:szCs w:val="18"/>
                  </w:rPr>
                  <w:t>[https://mentor.ieee.org/802.11/dcn/21/11-21-1484-00-00be-cc36-cr-emlsr-medium-sync.docx]</w:t>
                </w:r>
              </w:sdtContent>
            </w:sdt>
          </w:p>
        </w:tc>
      </w:tr>
      <w:tr w:rsidR="003346C8" w:rsidRPr="009B7321" w14:paraId="423F0125" w14:textId="77777777" w:rsidTr="002D2E10">
        <w:tc>
          <w:tcPr>
            <w:tcW w:w="623" w:type="dxa"/>
          </w:tcPr>
          <w:p w14:paraId="76B563D2" w14:textId="35DE3916" w:rsidR="003346C8" w:rsidRPr="003346C8" w:rsidRDefault="003346C8" w:rsidP="003346C8">
            <w:pPr>
              <w:rPr>
                <w:rFonts w:ascii="Arial" w:hAnsi="Arial" w:cs="Arial"/>
                <w:szCs w:val="18"/>
              </w:rPr>
            </w:pPr>
            <w:r w:rsidRPr="003346C8">
              <w:rPr>
                <w:rFonts w:ascii="Arial" w:hAnsi="Arial" w:cs="Arial"/>
                <w:szCs w:val="18"/>
              </w:rPr>
              <w:t>7833</w:t>
            </w:r>
          </w:p>
        </w:tc>
        <w:tc>
          <w:tcPr>
            <w:tcW w:w="1262" w:type="dxa"/>
          </w:tcPr>
          <w:p w14:paraId="27C367A0" w14:textId="2940D523" w:rsidR="003346C8" w:rsidRPr="003346C8" w:rsidRDefault="003346C8" w:rsidP="003346C8">
            <w:pPr>
              <w:rPr>
                <w:rFonts w:ascii="Arial" w:hAnsi="Arial" w:cs="Arial"/>
                <w:szCs w:val="18"/>
              </w:rPr>
            </w:pPr>
            <w:r w:rsidRPr="003346C8">
              <w:rPr>
                <w:rFonts w:ascii="Arial" w:hAnsi="Arial" w:cs="Arial"/>
                <w:szCs w:val="18"/>
              </w:rPr>
              <w:t>Yong Liu</w:t>
            </w:r>
          </w:p>
        </w:tc>
        <w:tc>
          <w:tcPr>
            <w:tcW w:w="900" w:type="dxa"/>
          </w:tcPr>
          <w:p w14:paraId="0E6B342D" w14:textId="01FFDFB6" w:rsidR="003346C8" w:rsidRPr="003346C8" w:rsidRDefault="003346C8" w:rsidP="003346C8">
            <w:pPr>
              <w:rPr>
                <w:rFonts w:ascii="Arial" w:hAnsi="Arial" w:cs="Arial"/>
                <w:szCs w:val="18"/>
              </w:rPr>
            </w:pPr>
            <w:r w:rsidRPr="003346C8">
              <w:rPr>
                <w:rFonts w:ascii="Arial" w:hAnsi="Arial" w:cs="Arial"/>
                <w:szCs w:val="18"/>
              </w:rPr>
              <w:t>35.3.15</w:t>
            </w:r>
          </w:p>
        </w:tc>
        <w:tc>
          <w:tcPr>
            <w:tcW w:w="810" w:type="dxa"/>
          </w:tcPr>
          <w:p w14:paraId="41BD6E07" w14:textId="503605A9" w:rsidR="003346C8" w:rsidRPr="003346C8" w:rsidRDefault="003346C8" w:rsidP="003346C8">
            <w:pPr>
              <w:rPr>
                <w:rFonts w:ascii="Arial" w:hAnsi="Arial" w:cs="Arial"/>
                <w:szCs w:val="18"/>
              </w:rPr>
            </w:pPr>
            <w:r w:rsidRPr="003346C8">
              <w:rPr>
                <w:rFonts w:ascii="Arial" w:hAnsi="Arial" w:cs="Arial"/>
                <w:szCs w:val="18"/>
              </w:rPr>
              <w:t>281.60</w:t>
            </w:r>
          </w:p>
        </w:tc>
        <w:tc>
          <w:tcPr>
            <w:tcW w:w="2340" w:type="dxa"/>
          </w:tcPr>
          <w:p w14:paraId="1B32C78E" w14:textId="4383F53F" w:rsidR="003346C8" w:rsidRPr="003346C8" w:rsidRDefault="003346C8" w:rsidP="003346C8">
            <w:pPr>
              <w:rPr>
                <w:rFonts w:ascii="Arial" w:hAnsi="Arial" w:cs="Arial"/>
                <w:szCs w:val="18"/>
              </w:rPr>
            </w:pPr>
            <w:r w:rsidRPr="003346C8">
              <w:rPr>
                <w:rFonts w:ascii="Arial" w:hAnsi="Arial" w:cs="Arial"/>
                <w:szCs w:val="18"/>
              </w:rPr>
              <w:t xml:space="preserve">"The non-AP MLD switches back to the listening operation on the enabled links immediately after the end of the frame exchange sequence." The EMLSR device is likely blind on other links during the frame exchange sequence. </w:t>
            </w:r>
            <w:proofErr w:type="gramStart"/>
            <w:r w:rsidRPr="003346C8">
              <w:rPr>
                <w:rFonts w:ascii="Arial" w:hAnsi="Arial" w:cs="Arial"/>
                <w:szCs w:val="18"/>
              </w:rPr>
              <w:t>So</w:t>
            </w:r>
            <w:proofErr w:type="gramEnd"/>
            <w:r w:rsidRPr="003346C8">
              <w:rPr>
                <w:rFonts w:ascii="Arial" w:hAnsi="Arial" w:cs="Arial"/>
                <w:szCs w:val="18"/>
              </w:rPr>
              <w:t xml:space="preserve"> the spec should clarify or point to the medium access recovery session to cover the link blindness case.</w:t>
            </w:r>
          </w:p>
        </w:tc>
        <w:tc>
          <w:tcPr>
            <w:tcW w:w="2070" w:type="dxa"/>
          </w:tcPr>
          <w:p w14:paraId="061E513B" w14:textId="38643BFE" w:rsidR="003346C8" w:rsidRPr="003346C8" w:rsidRDefault="003346C8" w:rsidP="003346C8">
            <w:pPr>
              <w:rPr>
                <w:rFonts w:ascii="Arial" w:hAnsi="Arial" w:cs="Arial"/>
                <w:szCs w:val="18"/>
              </w:rPr>
            </w:pPr>
            <w:r w:rsidRPr="003346C8">
              <w:rPr>
                <w:rFonts w:ascii="Arial" w:hAnsi="Arial" w:cs="Arial"/>
                <w:szCs w:val="18"/>
              </w:rPr>
              <w:t>As commented.</w:t>
            </w:r>
          </w:p>
        </w:tc>
        <w:tc>
          <w:tcPr>
            <w:tcW w:w="2072" w:type="dxa"/>
          </w:tcPr>
          <w:p w14:paraId="581CAB52"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5EE5433A" w14:textId="77777777" w:rsidR="00FF13A0" w:rsidRPr="003346C8" w:rsidRDefault="00FF13A0" w:rsidP="00FF13A0">
            <w:pPr>
              <w:rPr>
                <w:rFonts w:ascii="Arial-BoldMT" w:hAnsi="Arial-BoldMT" w:hint="eastAsia"/>
                <w:color w:val="000000"/>
                <w:szCs w:val="18"/>
              </w:rPr>
            </w:pPr>
          </w:p>
          <w:p w14:paraId="1C50EB21" w14:textId="32FCD8E0"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7590968" w14:textId="77777777" w:rsidR="00FF13A0" w:rsidRPr="003346C8" w:rsidRDefault="00FF13A0" w:rsidP="00FF13A0">
            <w:pPr>
              <w:rPr>
                <w:rFonts w:ascii="Arial-BoldMT" w:hAnsi="Arial-BoldMT" w:hint="eastAsia"/>
                <w:color w:val="000000"/>
                <w:szCs w:val="18"/>
              </w:rPr>
            </w:pPr>
          </w:p>
          <w:p w14:paraId="5DCAD25E" w14:textId="1904965B"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7833</w:t>
            </w:r>
            <w:r w:rsidRPr="003346C8">
              <w:rPr>
                <w:rFonts w:ascii="Arial-BoldMT" w:hAnsi="Arial-BoldMT"/>
                <w:color w:val="000000"/>
                <w:szCs w:val="18"/>
              </w:rPr>
              <w:t xml:space="preserve">) in </w:t>
            </w:r>
            <w:sdt>
              <w:sdtPr>
                <w:rPr>
                  <w:rFonts w:ascii="Arial-BoldMT" w:hAnsi="Arial-BoldMT"/>
                  <w:color w:val="000000"/>
                  <w:szCs w:val="18"/>
                </w:rPr>
                <w:alias w:val="Title"/>
                <w:tag w:val=""/>
                <w:id w:val="684559516"/>
                <w:placeholder>
                  <w:docPart w:val="6C8E19C221C14D70A0118CCED5225FD7"/>
                </w:placeholder>
                <w:dataBinding w:prefixMappings="xmlns:ns0='http://purl.org/dc/elements/1.1/' xmlns:ns1='http://schemas.openxmlformats.org/package/2006/metadata/core-properties' " w:xpath="/ns1:coreProperties[1]/ns0:title[1]" w:storeItemID="{6C3C8BC8-F283-45AE-878A-BAB7291924A1}"/>
                <w:text/>
              </w:sdtPr>
              <w:sdtEndPr/>
              <w:sdtContent>
                <w:r w:rsidR="008B0441">
                  <w:rPr>
                    <w:rFonts w:ascii="Arial-BoldMT" w:hAnsi="Arial-BoldMT"/>
                    <w:color w:val="000000"/>
                    <w:szCs w:val="18"/>
                  </w:rPr>
                  <w:t>doc.: IEEE 802.11-21/1484r0</w:t>
                </w:r>
              </w:sdtContent>
            </w:sdt>
          </w:p>
          <w:p w14:paraId="541EF237" w14:textId="2FE889E6" w:rsidR="003346C8" w:rsidRPr="003346C8" w:rsidRDefault="003F178A" w:rsidP="00FF13A0">
            <w:pPr>
              <w:rPr>
                <w:rFonts w:ascii="Arial-BoldMT" w:hAnsi="Arial-BoldMT" w:hint="eastAsia"/>
                <w:color w:val="000000"/>
                <w:szCs w:val="18"/>
              </w:rPr>
            </w:pPr>
            <w:sdt>
              <w:sdtPr>
                <w:rPr>
                  <w:rFonts w:ascii="Arial-BoldMT" w:hAnsi="Arial-BoldMT"/>
                  <w:color w:val="000000"/>
                  <w:szCs w:val="18"/>
                </w:rPr>
                <w:alias w:val="Comments"/>
                <w:tag w:val=""/>
                <w:id w:val="-1707323263"/>
                <w:placeholder>
                  <w:docPart w:val="1F973614A7FF49AABE3F0174E0053A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60A7E">
                  <w:rPr>
                    <w:rFonts w:ascii="Arial-BoldMT" w:hAnsi="Arial-BoldMT"/>
                    <w:color w:val="000000"/>
                    <w:szCs w:val="18"/>
                  </w:rPr>
                  <w:t>[https://mentor.ieee.org/802.11/dcn/21/11-21-1484-00-00be-cc36-cr-emlsr-medium-sync.docx]</w:t>
                </w:r>
              </w:sdtContent>
            </w:sdt>
          </w:p>
        </w:tc>
      </w:tr>
    </w:tbl>
    <w:p w14:paraId="034B40A2" w14:textId="76B3C1D8" w:rsidR="00470772" w:rsidRDefault="00470772" w:rsidP="00CE4BAA">
      <w:pPr>
        <w:rPr>
          <w:rFonts w:ascii="Arial-BoldMT" w:hAnsi="Arial-BoldMT" w:hint="eastAsia"/>
          <w:b/>
          <w:bCs/>
          <w:color w:val="000000"/>
          <w:sz w:val="20"/>
        </w:rPr>
      </w:pPr>
    </w:p>
    <w:p w14:paraId="38B5BD0F" w14:textId="0635B701" w:rsidR="009B7321" w:rsidRDefault="009B7321" w:rsidP="00CE4BAA">
      <w:pPr>
        <w:rPr>
          <w:rFonts w:ascii="Arial-BoldMT" w:hAnsi="Arial-BoldMT" w:hint="eastAsia"/>
          <w:b/>
          <w:bCs/>
          <w:color w:val="000000"/>
          <w:sz w:val="20"/>
        </w:rPr>
      </w:pPr>
    </w:p>
    <w:p w14:paraId="55BA4D1F" w14:textId="06566191" w:rsidR="001B6006" w:rsidRDefault="00013E57" w:rsidP="00CE4BAA">
      <w:pPr>
        <w:rPr>
          <w:rFonts w:ascii="Arial-BoldMT" w:hAnsi="Arial-BoldMT" w:hint="eastAsia"/>
          <w:b/>
          <w:bCs/>
          <w:color w:val="000000"/>
          <w:sz w:val="20"/>
        </w:rPr>
      </w:pPr>
      <w:r>
        <w:rPr>
          <w:rFonts w:ascii="Arial-BoldMT" w:hAnsi="Arial-BoldMT"/>
          <w:b/>
          <w:bCs/>
          <w:color w:val="000000"/>
          <w:sz w:val="20"/>
        </w:rPr>
        <w:t>Discussion:</w:t>
      </w:r>
    </w:p>
    <w:p w14:paraId="3AE9A409" w14:textId="040004B3" w:rsidR="00013E57" w:rsidRDefault="00C32192" w:rsidP="00CE4BAA">
      <w:pPr>
        <w:rPr>
          <w:rFonts w:ascii="Arial-BoldMT" w:hAnsi="Arial-BoldMT" w:hint="eastAsia"/>
          <w:color w:val="000000"/>
          <w:sz w:val="20"/>
        </w:rPr>
      </w:pPr>
      <w:r>
        <w:rPr>
          <w:rFonts w:ascii="Arial-BoldMT" w:hAnsi="Arial-BoldMT"/>
          <w:color w:val="000000"/>
          <w:sz w:val="20"/>
        </w:rPr>
        <w:t xml:space="preserve">When a non-AP MLD is operating in the EMLSR mode and one of the STAs affiliated with a non-AP MLD </w:t>
      </w:r>
      <w:r w:rsidR="005D056D">
        <w:rPr>
          <w:rFonts w:ascii="Arial-BoldMT" w:hAnsi="Arial-BoldMT"/>
          <w:color w:val="000000"/>
          <w:sz w:val="20"/>
        </w:rPr>
        <w:t xml:space="preserve">operating on the EMLSR links </w:t>
      </w:r>
      <w:r w:rsidR="006A186E">
        <w:rPr>
          <w:rFonts w:ascii="Arial-BoldMT" w:hAnsi="Arial-BoldMT"/>
          <w:color w:val="000000"/>
          <w:sz w:val="20"/>
        </w:rPr>
        <w:t>is exchanging frames with an AP affiliated with a</w:t>
      </w:r>
      <w:r w:rsidR="00C639E2">
        <w:rPr>
          <w:rFonts w:ascii="Arial-BoldMT" w:hAnsi="Arial-BoldMT"/>
          <w:color w:val="000000"/>
          <w:sz w:val="20"/>
        </w:rPr>
        <w:t>n</w:t>
      </w:r>
      <w:r w:rsidR="006A186E">
        <w:rPr>
          <w:rFonts w:ascii="Arial-BoldMT" w:hAnsi="Arial-BoldMT"/>
          <w:color w:val="000000"/>
          <w:sz w:val="20"/>
        </w:rPr>
        <w:t xml:space="preserve"> AP MLD, the other </w:t>
      </w:r>
      <w:r w:rsidR="00E75F82">
        <w:rPr>
          <w:rFonts w:ascii="Arial-BoldMT" w:hAnsi="Arial-BoldMT"/>
          <w:color w:val="000000"/>
          <w:sz w:val="20"/>
        </w:rPr>
        <w:t>STAs affiliated with the non-AP MLD operating on the EMLSR links los</w:t>
      </w:r>
      <w:r w:rsidR="008F5DAD">
        <w:rPr>
          <w:rFonts w:ascii="Arial-BoldMT" w:hAnsi="Arial-BoldMT"/>
          <w:color w:val="000000"/>
          <w:sz w:val="20"/>
        </w:rPr>
        <w:t>e</w:t>
      </w:r>
      <w:r w:rsidR="00E75F82">
        <w:rPr>
          <w:rFonts w:ascii="Arial-BoldMT" w:hAnsi="Arial-BoldMT"/>
          <w:color w:val="000000"/>
          <w:sz w:val="20"/>
        </w:rPr>
        <w:t xml:space="preserve"> medium synchronization</w:t>
      </w:r>
      <w:r w:rsidR="00565A3F">
        <w:rPr>
          <w:rFonts w:ascii="Arial-BoldMT" w:hAnsi="Arial-BoldMT"/>
          <w:color w:val="000000"/>
          <w:sz w:val="20"/>
        </w:rPr>
        <w:t xml:space="preserve"> because the STAs on the other links </w:t>
      </w:r>
      <w:r w:rsidR="003C2EAC">
        <w:rPr>
          <w:rFonts w:ascii="Arial-BoldMT" w:hAnsi="Arial-BoldMT"/>
          <w:color w:val="000000"/>
          <w:sz w:val="20"/>
        </w:rPr>
        <w:t>no longer have reception capability during the frame exchanges</w:t>
      </w:r>
      <w:r w:rsidR="00F75246">
        <w:rPr>
          <w:rFonts w:ascii="Arial-BoldMT" w:hAnsi="Arial-BoldMT"/>
          <w:color w:val="000000"/>
          <w:sz w:val="20"/>
        </w:rPr>
        <w:t xml:space="preserve">. This issue </w:t>
      </w:r>
      <w:r w:rsidR="000D6172">
        <w:rPr>
          <w:rFonts w:ascii="Arial-BoldMT" w:hAnsi="Arial-BoldMT"/>
          <w:color w:val="000000"/>
          <w:sz w:val="20"/>
        </w:rPr>
        <w:t xml:space="preserve">can be addressed by adopting the </w:t>
      </w:r>
      <w:r w:rsidR="00F362BA">
        <w:rPr>
          <w:rFonts w:ascii="Arial-BoldMT" w:hAnsi="Arial-BoldMT"/>
          <w:color w:val="000000"/>
          <w:sz w:val="20"/>
        </w:rPr>
        <w:t xml:space="preserve">same </w:t>
      </w:r>
      <w:r w:rsidR="000D6172">
        <w:rPr>
          <w:rFonts w:ascii="Arial-BoldMT" w:hAnsi="Arial-BoldMT"/>
          <w:color w:val="000000"/>
          <w:sz w:val="20"/>
        </w:rPr>
        <w:t>procedure defined in 35.3.15.7 (Medium access recovery procedure)</w:t>
      </w:r>
      <w:r w:rsidR="00F362BA">
        <w:rPr>
          <w:rFonts w:ascii="Arial-BoldMT" w:hAnsi="Arial-BoldMT"/>
          <w:color w:val="000000"/>
          <w:sz w:val="20"/>
        </w:rPr>
        <w:t xml:space="preserve"> for a non-AP MLD operating in the EMLSR mode.</w:t>
      </w:r>
    </w:p>
    <w:p w14:paraId="548CC64A" w14:textId="379FE2B2" w:rsidR="00C639E2" w:rsidRDefault="00C639E2" w:rsidP="00CE4BAA">
      <w:pPr>
        <w:rPr>
          <w:rFonts w:ascii="Arial-BoldMT" w:hAnsi="Arial-BoldMT" w:hint="eastAsia"/>
          <w:color w:val="000000"/>
          <w:sz w:val="20"/>
        </w:rPr>
      </w:pPr>
    </w:p>
    <w:p w14:paraId="0BC88A07" w14:textId="77777777" w:rsidR="00C639E2" w:rsidRPr="00F2291D" w:rsidRDefault="00C639E2" w:rsidP="00CE4BAA">
      <w:pPr>
        <w:rPr>
          <w:rFonts w:ascii="Arial-BoldMT" w:hAnsi="Arial-BoldMT" w:hint="eastAsia"/>
          <w:color w:val="000000"/>
          <w:sz w:val="20"/>
        </w:rPr>
      </w:pPr>
    </w:p>
    <w:p w14:paraId="1D11429B" w14:textId="77777777" w:rsidR="00AB3645" w:rsidRDefault="00AB3645" w:rsidP="00CE4BAA">
      <w:pPr>
        <w:rPr>
          <w:rFonts w:ascii="Arial-BoldMT" w:hAnsi="Arial-BoldMT" w:hint="eastAsia"/>
          <w:color w:val="000000"/>
          <w:sz w:val="20"/>
        </w:rPr>
      </w:pPr>
    </w:p>
    <w:p w14:paraId="239F6DE2" w14:textId="3007EDAF" w:rsidR="00013E57" w:rsidRPr="00F93542" w:rsidRDefault="00013E57" w:rsidP="00CE4BAA">
      <w:pPr>
        <w:rPr>
          <w:rFonts w:ascii="Arial-BoldMT" w:hAnsi="Arial-BoldMT" w:hint="eastAsia"/>
          <w:color w:val="000000"/>
          <w:sz w:val="20"/>
        </w:rPr>
      </w:pPr>
    </w:p>
    <w:p w14:paraId="06F8C199" w14:textId="0708D0D4" w:rsidR="005C0C57" w:rsidRDefault="005E0262" w:rsidP="00CE4BAA">
      <w:pPr>
        <w:rPr>
          <w:rFonts w:ascii="TimesNewRomanPSMT" w:hAnsi="TimesNewRomanPSMT"/>
          <w:color w:val="000000"/>
          <w:sz w:val="20"/>
        </w:rPr>
      </w:pPr>
      <w:r w:rsidRPr="005E0262">
        <w:rPr>
          <w:rFonts w:ascii="Arial-BoldMT" w:hAnsi="Arial-BoldMT"/>
          <w:b/>
          <w:bCs/>
          <w:color w:val="000000"/>
          <w:sz w:val="20"/>
        </w:rPr>
        <w:t>35.3.15.7 Medium access recovery procedure</w:t>
      </w:r>
      <w:r w:rsidRPr="005E0262">
        <w:rPr>
          <w:rFonts w:ascii="Arial-BoldMT" w:hAnsi="Arial-BoldMT"/>
          <w:b/>
          <w:bCs/>
          <w:color w:val="000000"/>
          <w:sz w:val="20"/>
        </w:rPr>
        <w:br/>
        <w:t>35.3.15.7.1 General</w:t>
      </w:r>
      <w:r w:rsidRPr="005E0262">
        <w:rPr>
          <w:rFonts w:ascii="Arial-BoldMT" w:hAnsi="Arial-BoldMT"/>
          <w:b/>
          <w:bCs/>
          <w:color w:val="000000"/>
          <w:sz w:val="20"/>
        </w:rPr>
        <w:br/>
      </w:r>
      <w:r w:rsidRPr="005E0262">
        <w:rPr>
          <w:rFonts w:ascii="TimesNewRomanPSMT" w:hAnsi="TimesNewRomanPSMT"/>
          <w:color w:val="000000"/>
          <w:sz w:val="20"/>
        </w:rPr>
        <w:t>A STA affiliated with a non-AP MLD that belongs to a NSTR link pair is considered to have lost medium</w:t>
      </w:r>
      <w:r w:rsidR="005C0C57">
        <w:rPr>
          <w:rFonts w:ascii="TimesNewRomanPSMT" w:hAnsi="TimesNewRomanPSMT"/>
          <w:color w:val="000000"/>
          <w:sz w:val="20"/>
        </w:rPr>
        <w:t xml:space="preserve"> </w:t>
      </w:r>
      <w:r w:rsidRPr="005E0262">
        <w:rPr>
          <w:rFonts w:ascii="TimesNewRomanPSMT" w:hAnsi="TimesNewRomanPSMT"/>
          <w:color w:val="000000"/>
          <w:sz w:val="20"/>
        </w:rPr>
        <w:t xml:space="preserve">synchronization </w:t>
      </w:r>
      <w:r w:rsidRPr="005E0262">
        <w:rPr>
          <w:rFonts w:ascii="TimesNewRomanPSMT" w:hAnsi="TimesNewRomanPSMT"/>
          <w:color w:val="000000"/>
          <w:sz w:val="20"/>
        </w:rPr>
        <w:lastRenderedPageBreak/>
        <w:t>(due to UL interference) when the other STA, which is affiliated with the same MLD and</w:t>
      </w:r>
      <w:r w:rsidR="005C0C57">
        <w:rPr>
          <w:rFonts w:ascii="TimesNewRomanPSMT" w:hAnsi="TimesNewRomanPSMT"/>
          <w:color w:val="000000"/>
          <w:sz w:val="20"/>
        </w:rPr>
        <w:t xml:space="preserve"> </w:t>
      </w:r>
      <w:r w:rsidRPr="005E0262">
        <w:rPr>
          <w:rFonts w:ascii="TimesNewRomanPSMT" w:hAnsi="TimesNewRomanPSMT"/>
          <w:color w:val="000000"/>
          <w:sz w:val="20"/>
        </w:rPr>
        <w:t>belongs to that link pair, transmits a PPDU, except under the following condition:</w:t>
      </w:r>
      <w:r w:rsidRPr="005E0262">
        <w:rPr>
          <w:rFonts w:ascii="TimesNewRomanPSMT" w:hAnsi="TimesNewRomanPSMT"/>
          <w:color w:val="000000"/>
          <w:sz w:val="20"/>
        </w:rPr>
        <w:br/>
        <w:t>— Both STAs ended a transmission at the same time.</w:t>
      </w:r>
    </w:p>
    <w:p w14:paraId="02D92F10" w14:textId="0E5115DE" w:rsidR="001B6006" w:rsidRDefault="005E0262" w:rsidP="00CE4BAA">
      <w:pPr>
        <w:rPr>
          <w:rFonts w:ascii="TimesNewRomanPSMT" w:hAnsi="TimesNewRomanPSMT"/>
          <w:color w:val="000000"/>
          <w:sz w:val="20"/>
        </w:rPr>
      </w:pPr>
      <w:r w:rsidRPr="005E0262">
        <w:rPr>
          <w:rFonts w:ascii="TimesNewRomanPSMT" w:hAnsi="TimesNewRomanPSMT"/>
          <w:color w:val="000000"/>
          <w:sz w:val="20"/>
        </w:rPr>
        <w:br/>
        <w:t>A STA that has lost medium synchronization due to transmission by another STA affiliated with the same</w:t>
      </w:r>
      <w:r w:rsidR="005C0C57">
        <w:rPr>
          <w:rFonts w:ascii="TimesNewRomanPSMT" w:hAnsi="TimesNewRomanPSMT"/>
          <w:color w:val="000000"/>
          <w:sz w:val="20"/>
        </w:rPr>
        <w:t xml:space="preserve"> </w:t>
      </w:r>
      <w:r w:rsidRPr="005E0262">
        <w:rPr>
          <w:rFonts w:ascii="TimesNewRomanPSMT" w:hAnsi="TimesNewRomanPSMT"/>
          <w:color w:val="000000"/>
          <w:sz w:val="20"/>
        </w:rPr>
        <w:t xml:space="preserve">MLD shall start a </w:t>
      </w:r>
      <w:proofErr w:type="spellStart"/>
      <w:r w:rsidRPr="005E0262">
        <w:rPr>
          <w:rFonts w:ascii="TimesNewRomanPSMT" w:hAnsi="TimesNewRomanPSMT"/>
          <w:color w:val="000000"/>
          <w:sz w:val="20"/>
        </w:rPr>
        <w:t>MediumSyncDelay</w:t>
      </w:r>
      <w:proofErr w:type="spellEnd"/>
      <w:r w:rsidRPr="005E0262">
        <w:rPr>
          <w:rFonts w:ascii="TimesNewRomanPSMT" w:hAnsi="TimesNewRomanPSMT"/>
          <w:color w:val="000000"/>
          <w:sz w:val="20"/>
        </w:rPr>
        <w:t xml:space="preserve"> timer at the end of that transmission event if that transmission event is</w:t>
      </w:r>
      <w:r w:rsidR="005C0C57">
        <w:rPr>
          <w:rFonts w:ascii="TimesNewRomanPSMT" w:hAnsi="TimesNewRomanPSMT"/>
          <w:color w:val="000000"/>
          <w:sz w:val="20"/>
        </w:rPr>
        <w:t xml:space="preserve"> </w:t>
      </w:r>
      <w:r w:rsidRPr="005E0262">
        <w:rPr>
          <w:rFonts w:ascii="TimesNewRomanPSMT" w:hAnsi="TimesNewRomanPSMT"/>
          <w:color w:val="000000"/>
          <w:sz w:val="20"/>
        </w:rPr>
        <w:t xml:space="preserve">longer than </w:t>
      </w:r>
      <w:proofErr w:type="spellStart"/>
      <w:r w:rsidRPr="005E0262">
        <w:rPr>
          <w:rFonts w:ascii="TimesNewRomanPSMT" w:hAnsi="TimesNewRomanPSMT"/>
          <w:color w:val="000000"/>
          <w:sz w:val="20"/>
        </w:rPr>
        <w:t>aMediumSyncThreshold</w:t>
      </w:r>
      <w:proofErr w:type="spellEnd"/>
      <w:r w:rsidRPr="005E0262">
        <w:rPr>
          <w:rFonts w:ascii="TimesNewRomanPSMT" w:hAnsi="TimesNewRomanPSMT"/>
          <w:color w:val="000000"/>
          <w:sz w:val="20"/>
        </w:rPr>
        <w:t xml:space="preserve">. The STA may not start the </w:t>
      </w:r>
      <w:proofErr w:type="spellStart"/>
      <w:r w:rsidRPr="005E0262">
        <w:rPr>
          <w:rFonts w:ascii="TimesNewRomanPSMT" w:hAnsi="TimesNewRomanPSMT"/>
          <w:color w:val="000000"/>
          <w:sz w:val="20"/>
        </w:rPr>
        <w:t>MediumSyncDelay</w:t>
      </w:r>
      <w:proofErr w:type="spellEnd"/>
      <w:r w:rsidRPr="005E0262">
        <w:rPr>
          <w:rFonts w:ascii="TimesNewRomanPSMT" w:hAnsi="TimesNewRomanPSMT"/>
          <w:color w:val="000000"/>
          <w:sz w:val="20"/>
        </w:rPr>
        <w:t xml:space="preserve"> timer if the</w:t>
      </w:r>
      <w:r w:rsidR="005C0C57">
        <w:rPr>
          <w:rFonts w:ascii="TimesNewRomanPSMT" w:hAnsi="TimesNewRomanPSMT"/>
          <w:color w:val="000000"/>
          <w:sz w:val="20"/>
        </w:rPr>
        <w:t xml:space="preserve"> </w:t>
      </w:r>
      <w:r w:rsidRPr="005E0262">
        <w:rPr>
          <w:rFonts w:ascii="TimesNewRomanPSMT" w:hAnsi="TimesNewRomanPSMT"/>
          <w:color w:val="000000"/>
          <w:sz w:val="20"/>
        </w:rPr>
        <w:t xml:space="preserve">transmission event is shorter than or equal to </w:t>
      </w:r>
      <w:proofErr w:type="spellStart"/>
      <w:r w:rsidRPr="005E0262">
        <w:rPr>
          <w:rFonts w:ascii="TimesNewRomanPSMT" w:hAnsi="TimesNewRomanPSMT"/>
          <w:color w:val="000000"/>
          <w:sz w:val="20"/>
        </w:rPr>
        <w:t>aMediumSyncThreshold</w:t>
      </w:r>
      <w:proofErr w:type="spellEnd"/>
      <w:r w:rsidRPr="005E0262">
        <w:rPr>
          <w:rFonts w:ascii="TimesNewRomanPSMT" w:hAnsi="TimesNewRomanPSMT"/>
          <w:color w:val="000000"/>
          <w:sz w:val="20"/>
        </w:rPr>
        <w:t>.</w:t>
      </w:r>
    </w:p>
    <w:p w14:paraId="57C0AD21" w14:textId="15BEAFC5" w:rsidR="004C779E" w:rsidRDefault="004C779E" w:rsidP="00CE4BAA">
      <w:pPr>
        <w:rPr>
          <w:rFonts w:ascii="TimesNewRomanPSMT" w:hAnsi="TimesNewRomanPSMT"/>
          <w:color w:val="000000"/>
          <w:sz w:val="20"/>
        </w:rPr>
      </w:pPr>
    </w:p>
    <w:p w14:paraId="4F69D7CE" w14:textId="7608428E" w:rsidR="004C779E" w:rsidDel="00E8273E" w:rsidRDefault="00E8273E" w:rsidP="00186F33">
      <w:pPr>
        <w:rPr>
          <w:del w:id="0" w:author="Park, Minyoung" w:date="2021-09-03T18:04:00Z"/>
          <w:rFonts w:ascii="Arial-BoldMT" w:hAnsi="Arial-BoldMT" w:hint="eastAsia"/>
          <w:b/>
          <w:bCs/>
          <w:color w:val="000000"/>
          <w:sz w:val="20"/>
        </w:rPr>
      </w:pPr>
      <w:ins w:id="1" w:author="Park, Minyoung" w:date="2021-09-03T18:03:00Z">
        <w:r>
          <w:rPr>
            <w:sz w:val="20"/>
            <w:szCs w:val="22"/>
          </w:rPr>
          <w:t>(#</w:t>
        </w:r>
        <w:r w:rsidRPr="00E8273E">
          <w:rPr>
            <w:sz w:val="20"/>
            <w:szCs w:val="22"/>
          </w:rPr>
          <w:t>5355</w:t>
        </w:r>
      </w:ins>
      <w:ins w:id="2" w:author="Park, Minyoung" w:date="2021-09-03T18:04:00Z">
        <w:r>
          <w:rPr>
            <w:sz w:val="20"/>
            <w:szCs w:val="22"/>
          </w:rPr>
          <w:t xml:space="preserve">, </w:t>
        </w:r>
      </w:ins>
      <w:ins w:id="3" w:author="Park, Minyoung" w:date="2021-09-03T18:03:00Z">
        <w:r w:rsidRPr="00E8273E">
          <w:rPr>
            <w:sz w:val="20"/>
            <w:szCs w:val="22"/>
          </w:rPr>
          <w:t>6327</w:t>
        </w:r>
      </w:ins>
      <w:ins w:id="4" w:author="Park, Minyoung" w:date="2021-09-03T18:04:00Z">
        <w:r>
          <w:rPr>
            <w:sz w:val="20"/>
            <w:szCs w:val="22"/>
          </w:rPr>
          <w:t xml:space="preserve">, </w:t>
        </w:r>
      </w:ins>
      <w:ins w:id="5" w:author="Park, Minyoung" w:date="2021-09-03T18:03:00Z">
        <w:r w:rsidRPr="00E8273E">
          <w:rPr>
            <w:sz w:val="20"/>
            <w:szCs w:val="22"/>
          </w:rPr>
          <w:t>6352</w:t>
        </w:r>
      </w:ins>
      <w:ins w:id="6" w:author="Park, Minyoung" w:date="2021-09-03T18:04:00Z">
        <w:r>
          <w:rPr>
            <w:sz w:val="20"/>
            <w:szCs w:val="22"/>
          </w:rPr>
          <w:t xml:space="preserve">, </w:t>
        </w:r>
      </w:ins>
      <w:ins w:id="7" w:author="Park, Minyoung" w:date="2021-09-03T18:03:00Z">
        <w:r w:rsidRPr="00E8273E">
          <w:rPr>
            <w:sz w:val="20"/>
            <w:szCs w:val="22"/>
          </w:rPr>
          <w:t>6961</w:t>
        </w:r>
      </w:ins>
      <w:ins w:id="8" w:author="Park, Minyoung" w:date="2021-09-03T18:04:00Z">
        <w:r>
          <w:rPr>
            <w:sz w:val="20"/>
            <w:szCs w:val="22"/>
          </w:rPr>
          <w:t xml:space="preserve">, </w:t>
        </w:r>
      </w:ins>
      <w:ins w:id="9" w:author="Park, Minyoung" w:date="2021-09-03T18:03:00Z">
        <w:r w:rsidRPr="00E8273E">
          <w:rPr>
            <w:sz w:val="20"/>
            <w:szCs w:val="22"/>
          </w:rPr>
          <w:t>7833</w:t>
        </w:r>
      </w:ins>
      <w:ins w:id="10" w:author="Park, Minyoung" w:date="2021-09-03T18:04:00Z">
        <w:r>
          <w:rPr>
            <w:sz w:val="20"/>
            <w:szCs w:val="22"/>
          </w:rPr>
          <w:t xml:space="preserve">) </w:t>
        </w:r>
      </w:ins>
      <w:ins w:id="11" w:author="Park, Minyoung" w:date="2021-09-03T17:33:00Z">
        <w:r w:rsidR="004372CE">
          <w:rPr>
            <w:rFonts w:ascii="TimesNewRomanPSMT" w:hAnsi="TimesNewRomanPSMT"/>
            <w:color w:val="000000"/>
            <w:sz w:val="20"/>
          </w:rPr>
          <w:t xml:space="preserve">When </w:t>
        </w:r>
        <w:r w:rsidR="000271F5">
          <w:rPr>
            <w:rFonts w:ascii="TimesNewRomanPSMT" w:hAnsi="TimesNewRomanPSMT"/>
            <w:color w:val="000000"/>
            <w:sz w:val="20"/>
          </w:rPr>
          <w:t>a non-AP MLD is operating in the EMLSR mode</w:t>
        </w:r>
      </w:ins>
      <w:ins w:id="12" w:author="Park, Minyoung" w:date="2021-09-03T17:43:00Z">
        <w:r w:rsidR="00AE03AB">
          <w:rPr>
            <w:rFonts w:ascii="TimesNewRomanPSMT" w:hAnsi="TimesNewRomanPSMT"/>
            <w:color w:val="000000"/>
            <w:sz w:val="20"/>
          </w:rPr>
          <w:t>,</w:t>
        </w:r>
      </w:ins>
      <w:ins w:id="13" w:author="Park, Minyoung" w:date="2021-09-03T17:42:00Z">
        <w:r w:rsidR="00335818">
          <w:rPr>
            <w:rFonts w:ascii="TimesNewRomanPSMT" w:hAnsi="TimesNewRomanPSMT"/>
            <w:color w:val="000000"/>
            <w:sz w:val="20"/>
          </w:rPr>
          <w:t xml:space="preserve"> </w:t>
        </w:r>
      </w:ins>
      <w:ins w:id="14" w:author="Park, Minyoung" w:date="2021-09-03T17:33:00Z">
        <w:r w:rsidR="000271F5">
          <w:rPr>
            <w:rFonts w:ascii="TimesNewRomanPSMT" w:hAnsi="TimesNewRomanPSMT"/>
            <w:color w:val="000000"/>
            <w:sz w:val="20"/>
          </w:rPr>
          <w:t>a</w:t>
        </w:r>
      </w:ins>
      <w:ins w:id="15" w:author="Park, Minyoung" w:date="2021-09-03T16:40:00Z">
        <w:r w:rsidR="00141438" w:rsidRPr="005E0262">
          <w:rPr>
            <w:rFonts w:ascii="TimesNewRomanPSMT" w:hAnsi="TimesNewRomanPSMT"/>
            <w:color w:val="000000"/>
            <w:sz w:val="20"/>
          </w:rPr>
          <w:t xml:space="preserve"> STA affiliated with </w:t>
        </w:r>
      </w:ins>
      <w:ins w:id="16" w:author="Park, Minyoung" w:date="2021-09-03T17:33:00Z">
        <w:r w:rsidR="000271F5">
          <w:rPr>
            <w:rFonts w:ascii="TimesNewRomanPSMT" w:hAnsi="TimesNewRomanPSMT"/>
            <w:color w:val="000000"/>
            <w:sz w:val="20"/>
          </w:rPr>
          <w:t>the</w:t>
        </w:r>
      </w:ins>
      <w:ins w:id="17" w:author="Park, Minyoung" w:date="2021-09-03T16:40:00Z">
        <w:r w:rsidR="00141438" w:rsidRPr="005E0262">
          <w:rPr>
            <w:rFonts w:ascii="TimesNewRomanPSMT" w:hAnsi="TimesNewRomanPSMT"/>
            <w:color w:val="000000"/>
            <w:sz w:val="20"/>
          </w:rPr>
          <w:t xml:space="preserve"> non-AP MLD </w:t>
        </w:r>
      </w:ins>
      <w:ins w:id="18" w:author="Park, Minyoung" w:date="2021-09-03T17:34:00Z">
        <w:r w:rsidR="00105909">
          <w:rPr>
            <w:rFonts w:ascii="TimesNewRomanPSMT" w:hAnsi="TimesNewRomanPSMT"/>
            <w:color w:val="000000"/>
            <w:sz w:val="20"/>
          </w:rPr>
          <w:t xml:space="preserve">operating </w:t>
        </w:r>
      </w:ins>
      <w:ins w:id="19" w:author="Park, Minyoung" w:date="2021-09-03T17:36:00Z">
        <w:r w:rsidR="00BB2D33">
          <w:rPr>
            <w:rFonts w:ascii="TimesNewRomanPSMT" w:hAnsi="TimesNewRomanPSMT"/>
            <w:color w:val="000000"/>
            <w:sz w:val="20"/>
          </w:rPr>
          <w:t xml:space="preserve">on </w:t>
        </w:r>
      </w:ins>
      <w:ins w:id="20" w:author="Park, Minyoung" w:date="2021-09-03T17:34:00Z">
        <w:r w:rsidR="00105909">
          <w:rPr>
            <w:rFonts w:ascii="TimesNewRomanPSMT" w:hAnsi="TimesNewRomanPSMT"/>
            <w:color w:val="000000"/>
            <w:sz w:val="20"/>
          </w:rPr>
          <w:t>one of the EMLSR link</w:t>
        </w:r>
      </w:ins>
      <w:ins w:id="21" w:author="Park, Minyoung" w:date="2021-09-03T17:38:00Z">
        <w:r w:rsidR="00B914B2">
          <w:rPr>
            <w:rFonts w:ascii="TimesNewRomanPSMT" w:hAnsi="TimesNewRomanPSMT"/>
            <w:color w:val="000000"/>
            <w:sz w:val="20"/>
          </w:rPr>
          <w:t>s</w:t>
        </w:r>
      </w:ins>
      <w:ins w:id="22" w:author="Park, Minyoung" w:date="2021-09-03T16:40:00Z">
        <w:r w:rsidR="00141438" w:rsidRPr="005E0262">
          <w:rPr>
            <w:rFonts w:ascii="TimesNewRomanPSMT" w:hAnsi="TimesNewRomanPSMT"/>
            <w:color w:val="000000"/>
            <w:sz w:val="20"/>
          </w:rPr>
          <w:t xml:space="preserve"> is considered to have lost medium</w:t>
        </w:r>
        <w:r w:rsidR="00141438">
          <w:rPr>
            <w:rFonts w:ascii="TimesNewRomanPSMT" w:hAnsi="TimesNewRomanPSMT"/>
            <w:color w:val="000000"/>
            <w:sz w:val="20"/>
          </w:rPr>
          <w:t xml:space="preserve"> </w:t>
        </w:r>
        <w:r w:rsidR="00141438" w:rsidRPr="005E0262">
          <w:rPr>
            <w:rFonts w:ascii="TimesNewRomanPSMT" w:hAnsi="TimesNewRomanPSMT"/>
            <w:color w:val="000000"/>
            <w:sz w:val="20"/>
          </w:rPr>
          <w:t xml:space="preserve">synchronization </w:t>
        </w:r>
      </w:ins>
      <w:ins w:id="23" w:author="Park, Minyoung" w:date="2021-09-03T17:49:00Z">
        <w:r w:rsidR="001709D7">
          <w:rPr>
            <w:rFonts w:ascii="TimesNewRomanPSMT" w:hAnsi="TimesNewRomanPSMT"/>
            <w:color w:val="000000"/>
            <w:sz w:val="20"/>
          </w:rPr>
          <w:t xml:space="preserve">during frame exchanges </w:t>
        </w:r>
        <w:r w:rsidR="00E01FD4">
          <w:rPr>
            <w:rFonts w:ascii="TimesNewRomanPSMT" w:hAnsi="TimesNewRomanPSMT"/>
            <w:color w:val="000000"/>
            <w:sz w:val="20"/>
          </w:rPr>
          <w:t xml:space="preserve">between </w:t>
        </w:r>
      </w:ins>
      <w:ins w:id="24" w:author="Park, Minyoung" w:date="2021-09-03T17:50:00Z">
        <w:r w:rsidR="00E01FD4">
          <w:rPr>
            <w:rFonts w:ascii="TimesNewRomanPSMT" w:hAnsi="TimesNewRomanPSMT"/>
            <w:color w:val="000000"/>
            <w:sz w:val="20"/>
          </w:rPr>
          <w:t xml:space="preserve">an AP affiliated with </w:t>
        </w:r>
      </w:ins>
      <w:ins w:id="25" w:author="Park, Minyoung" w:date="2021-09-03T17:53:00Z">
        <w:r w:rsidR="001A48EF">
          <w:rPr>
            <w:rFonts w:ascii="TimesNewRomanPSMT" w:hAnsi="TimesNewRomanPSMT"/>
            <w:color w:val="000000"/>
            <w:sz w:val="20"/>
          </w:rPr>
          <w:t>an</w:t>
        </w:r>
      </w:ins>
      <w:ins w:id="26" w:author="Park, Minyoung" w:date="2021-09-03T17:50:00Z">
        <w:r w:rsidR="00E01FD4">
          <w:rPr>
            <w:rFonts w:ascii="TimesNewRomanPSMT" w:hAnsi="TimesNewRomanPSMT"/>
            <w:color w:val="000000"/>
            <w:sz w:val="20"/>
          </w:rPr>
          <w:t xml:space="preserve"> AP MLD and </w:t>
        </w:r>
      </w:ins>
      <w:ins w:id="27" w:author="Park, Minyoung" w:date="2021-09-03T17:39:00Z">
        <w:r w:rsidR="00AA5D14">
          <w:rPr>
            <w:rFonts w:ascii="TimesNewRomanPSMT" w:hAnsi="TimesNewRomanPSMT"/>
            <w:color w:val="000000"/>
            <w:sz w:val="20"/>
          </w:rPr>
          <w:t>one of the other</w:t>
        </w:r>
      </w:ins>
      <w:ins w:id="28" w:author="Park, Minyoung" w:date="2021-09-03T16:40:00Z">
        <w:r w:rsidR="00141438" w:rsidRPr="005E0262">
          <w:rPr>
            <w:rFonts w:ascii="TimesNewRomanPSMT" w:hAnsi="TimesNewRomanPSMT"/>
            <w:color w:val="000000"/>
            <w:sz w:val="20"/>
          </w:rPr>
          <w:t xml:space="preserve"> STA</w:t>
        </w:r>
      </w:ins>
      <w:ins w:id="29" w:author="Park, Minyoung" w:date="2021-09-03T17:40:00Z">
        <w:r w:rsidR="00AA5D14">
          <w:rPr>
            <w:rFonts w:ascii="TimesNewRomanPSMT" w:hAnsi="TimesNewRomanPSMT"/>
            <w:color w:val="000000"/>
            <w:sz w:val="20"/>
          </w:rPr>
          <w:t>s</w:t>
        </w:r>
      </w:ins>
      <w:ins w:id="30" w:author="Park, Minyoung" w:date="2021-09-03T17:46:00Z">
        <w:r w:rsidR="006D7C1C">
          <w:rPr>
            <w:rFonts w:ascii="TimesNewRomanPSMT" w:hAnsi="TimesNewRomanPSMT"/>
            <w:color w:val="000000"/>
            <w:sz w:val="20"/>
          </w:rPr>
          <w:t xml:space="preserve"> operating on the other EMLSR links</w:t>
        </w:r>
      </w:ins>
      <w:ins w:id="31" w:author="Park, Minyoung" w:date="2021-09-03T17:48:00Z">
        <w:r w:rsidR="006F7B90">
          <w:rPr>
            <w:rFonts w:ascii="TimesNewRomanPSMT" w:hAnsi="TimesNewRomanPSMT"/>
            <w:color w:val="000000"/>
            <w:sz w:val="20"/>
          </w:rPr>
          <w:t xml:space="preserve">, which are </w:t>
        </w:r>
        <w:r w:rsidR="00011701">
          <w:rPr>
            <w:rFonts w:ascii="TimesNewRomanPSMT" w:hAnsi="TimesNewRomanPSMT"/>
            <w:color w:val="000000"/>
            <w:sz w:val="20"/>
          </w:rPr>
          <w:t xml:space="preserve">affiliated with the same non-AP </w:t>
        </w:r>
      </w:ins>
      <w:ins w:id="32" w:author="Park, Minyoung" w:date="2021-09-03T17:49:00Z">
        <w:r w:rsidR="00011701">
          <w:rPr>
            <w:rFonts w:ascii="TimesNewRomanPSMT" w:hAnsi="TimesNewRomanPSMT"/>
            <w:color w:val="000000"/>
            <w:sz w:val="20"/>
          </w:rPr>
          <w:t>MLD</w:t>
        </w:r>
      </w:ins>
      <w:ins w:id="33" w:author="Park, Minyoung" w:date="2021-09-03T16:40:00Z">
        <w:r w:rsidR="00141438" w:rsidRPr="005E0262">
          <w:rPr>
            <w:rFonts w:ascii="TimesNewRomanPSMT" w:hAnsi="TimesNewRomanPSMT"/>
            <w:color w:val="000000"/>
            <w:sz w:val="20"/>
          </w:rPr>
          <w:t>.</w:t>
        </w:r>
      </w:ins>
      <w:ins w:id="34" w:author="Park, Minyoung" w:date="2021-09-03T17:54:00Z">
        <w:r w:rsidR="00CF6B1C">
          <w:rPr>
            <w:rFonts w:ascii="TimesNewRomanPSMT" w:hAnsi="TimesNewRomanPSMT"/>
            <w:color w:val="000000"/>
            <w:sz w:val="20"/>
          </w:rPr>
          <w:t xml:space="preserve"> The</w:t>
        </w:r>
      </w:ins>
      <w:ins w:id="35" w:author="Park, Minyoung" w:date="2021-09-03T17:55:00Z">
        <w:r w:rsidR="00CF6B1C">
          <w:rPr>
            <w:rFonts w:ascii="TimesNewRomanPSMT" w:hAnsi="TimesNewRomanPSMT"/>
            <w:color w:val="000000"/>
            <w:sz w:val="20"/>
          </w:rPr>
          <w:t xml:space="preserve"> STA</w:t>
        </w:r>
        <w:r w:rsidR="00186F33">
          <w:rPr>
            <w:rFonts w:ascii="TimesNewRomanPSMT" w:hAnsi="TimesNewRomanPSMT"/>
            <w:color w:val="000000"/>
            <w:sz w:val="20"/>
          </w:rPr>
          <w:t xml:space="preserve"> that has lost medium synchronization shall start </w:t>
        </w:r>
      </w:ins>
      <w:ins w:id="36" w:author="Park, Minyoung" w:date="2021-09-03T16:40:00Z">
        <w:r w:rsidR="00141438" w:rsidRPr="005E0262">
          <w:rPr>
            <w:rFonts w:ascii="TimesNewRomanPSMT" w:hAnsi="TimesNewRomanPSMT"/>
            <w:color w:val="000000"/>
            <w:sz w:val="20"/>
          </w:rPr>
          <w:t xml:space="preserve">a </w:t>
        </w:r>
        <w:proofErr w:type="spellStart"/>
        <w:r w:rsidR="00141438" w:rsidRPr="005E0262">
          <w:rPr>
            <w:rFonts w:ascii="TimesNewRomanPSMT" w:hAnsi="TimesNewRomanPSMT"/>
            <w:color w:val="000000"/>
            <w:sz w:val="20"/>
          </w:rPr>
          <w:t>MediumSyncDelay</w:t>
        </w:r>
        <w:proofErr w:type="spellEnd"/>
        <w:r w:rsidR="00141438" w:rsidRPr="005E0262">
          <w:rPr>
            <w:rFonts w:ascii="TimesNewRomanPSMT" w:hAnsi="TimesNewRomanPSMT"/>
            <w:color w:val="000000"/>
            <w:sz w:val="20"/>
          </w:rPr>
          <w:t xml:space="preserve"> timer </w:t>
        </w:r>
      </w:ins>
      <w:ins w:id="37" w:author="Park, Minyoung" w:date="2021-09-03T17:58:00Z">
        <w:r w:rsidR="00467513">
          <w:rPr>
            <w:rFonts w:ascii="TimesNewRomanPSMT" w:hAnsi="TimesNewRomanPSMT"/>
            <w:color w:val="000000"/>
            <w:sz w:val="20"/>
          </w:rPr>
          <w:t xml:space="preserve">immediately after </w:t>
        </w:r>
      </w:ins>
      <w:ins w:id="38" w:author="Park, Minyoung" w:date="2021-09-10T09:12:00Z">
        <w:r w:rsidR="0081581E">
          <w:rPr>
            <w:rFonts w:ascii="TimesNewRomanPSMT" w:hAnsi="TimesNewRomanPSMT"/>
            <w:color w:val="000000"/>
            <w:sz w:val="20"/>
          </w:rPr>
          <w:t>returning</w:t>
        </w:r>
      </w:ins>
      <w:ins w:id="39" w:author="Park, Minyoung" w:date="2021-09-03T18:02:00Z">
        <w:r w:rsidR="00CA5476">
          <w:rPr>
            <w:rFonts w:ascii="TimesNewRomanPSMT" w:hAnsi="TimesNewRomanPSMT"/>
            <w:color w:val="000000"/>
            <w:sz w:val="20"/>
          </w:rPr>
          <w:t xml:space="preserve"> </w:t>
        </w:r>
      </w:ins>
      <w:ins w:id="40" w:author="Park, Minyoung" w:date="2021-09-03T17:58:00Z">
        <w:r w:rsidR="00467513">
          <w:rPr>
            <w:rFonts w:ascii="TimesNewRomanPSMT" w:hAnsi="TimesNewRomanPSMT"/>
            <w:color w:val="000000"/>
            <w:sz w:val="20"/>
          </w:rPr>
          <w:t>to the listening operation</w:t>
        </w:r>
        <w:r w:rsidR="0035697E">
          <w:rPr>
            <w:rFonts w:ascii="TimesNewRomanPSMT" w:hAnsi="TimesNewRomanPSMT"/>
            <w:color w:val="000000"/>
            <w:sz w:val="20"/>
          </w:rPr>
          <w:t xml:space="preserve"> </w:t>
        </w:r>
      </w:ins>
      <w:ins w:id="41" w:author="Park, Minyoung" w:date="2021-09-03T16:40:00Z">
        <w:r w:rsidR="00141438" w:rsidRPr="005E0262">
          <w:rPr>
            <w:rFonts w:ascii="TimesNewRomanPSMT" w:hAnsi="TimesNewRomanPSMT"/>
            <w:color w:val="000000"/>
            <w:sz w:val="20"/>
          </w:rPr>
          <w:t xml:space="preserve">if </w:t>
        </w:r>
      </w:ins>
      <w:ins w:id="42" w:author="Park, Minyoung" w:date="2021-09-03T17:56:00Z">
        <w:r w:rsidR="00E94C45">
          <w:rPr>
            <w:rFonts w:ascii="TimesNewRomanPSMT" w:hAnsi="TimesNewRomanPSMT"/>
            <w:color w:val="000000"/>
            <w:sz w:val="20"/>
          </w:rPr>
          <w:t xml:space="preserve">the duration of the frame exchanges </w:t>
        </w:r>
      </w:ins>
      <w:ins w:id="43" w:author="Park, Minyoung" w:date="2021-09-03T16:40:00Z">
        <w:r w:rsidR="00141438" w:rsidRPr="005E0262">
          <w:rPr>
            <w:rFonts w:ascii="TimesNewRomanPSMT" w:hAnsi="TimesNewRomanPSMT"/>
            <w:color w:val="000000"/>
            <w:sz w:val="20"/>
          </w:rPr>
          <w:t>is</w:t>
        </w:r>
        <w:r w:rsidR="00141438">
          <w:rPr>
            <w:rFonts w:ascii="TimesNewRomanPSMT" w:hAnsi="TimesNewRomanPSMT"/>
            <w:color w:val="000000"/>
            <w:sz w:val="20"/>
          </w:rPr>
          <w:t xml:space="preserve"> </w:t>
        </w:r>
        <w:r w:rsidR="00141438" w:rsidRPr="005E0262">
          <w:rPr>
            <w:rFonts w:ascii="TimesNewRomanPSMT" w:hAnsi="TimesNewRomanPSMT"/>
            <w:color w:val="000000"/>
            <w:sz w:val="20"/>
          </w:rPr>
          <w:t xml:space="preserve">longer than </w:t>
        </w:r>
        <w:proofErr w:type="spellStart"/>
        <w:r w:rsidR="00141438" w:rsidRPr="005E0262">
          <w:rPr>
            <w:rFonts w:ascii="TimesNewRomanPSMT" w:hAnsi="TimesNewRomanPSMT"/>
            <w:color w:val="000000"/>
            <w:sz w:val="20"/>
          </w:rPr>
          <w:t>aMediumSyncThreshold</w:t>
        </w:r>
      </w:ins>
      <w:proofErr w:type="spellEnd"/>
      <w:ins w:id="44" w:author="Park, Minyoung" w:date="2021-09-03T17:57:00Z">
        <w:r w:rsidR="005D4EF6">
          <w:rPr>
            <w:rFonts w:ascii="TimesNewRomanPSMT" w:hAnsi="TimesNewRomanPSMT"/>
            <w:color w:val="000000"/>
            <w:sz w:val="20"/>
          </w:rPr>
          <w:t>;</w:t>
        </w:r>
      </w:ins>
      <w:ins w:id="45" w:author="Park, Minyoung" w:date="2021-09-03T16:40:00Z">
        <w:r w:rsidR="00141438" w:rsidRPr="005E0262">
          <w:rPr>
            <w:rFonts w:ascii="TimesNewRomanPSMT" w:hAnsi="TimesNewRomanPSMT"/>
            <w:color w:val="000000"/>
            <w:sz w:val="20"/>
          </w:rPr>
          <w:t xml:space="preserve"> </w:t>
        </w:r>
      </w:ins>
      <w:ins w:id="46" w:author="Park, Minyoung" w:date="2021-09-03T17:57:00Z">
        <w:r w:rsidR="005D4EF6">
          <w:rPr>
            <w:rFonts w:ascii="TimesNewRomanPSMT" w:hAnsi="TimesNewRomanPSMT"/>
            <w:color w:val="000000"/>
            <w:sz w:val="20"/>
          </w:rPr>
          <w:t>o</w:t>
        </w:r>
      </w:ins>
      <w:ins w:id="47" w:author="Park, Minyoung" w:date="2021-09-03T17:56:00Z">
        <w:r w:rsidR="00F449C5">
          <w:rPr>
            <w:rFonts w:ascii="TimesNewRomanPSMT" w:hAnsi="TimesNewRomanPSMT"/>
            <w:color w:val="000000"/>
            <w:sz w:val="20"/>
          </w:rPr>
          <w:t>therwise</w:t>
        </w:r>
        <w:r w:rsidR="005D4EF6">
          <w:rPr>
            <w:rFonts w:ascii="TimesNewRomanPSMT" w:hAnsi="TimesNewRomanPSMT"/>
            <w:color w:val="000000"/>
            <w:sz w:val="20"/>
          </w:rPr>
          <w:t>, t</w:t>
        </w:r>
      </w:ins>
      <w:ins w:id="48" w:author="Park, Minyoung" w:date="2021-09-03T16:40:00Z">
        <w:r w:rsidR="00141438" w:rsidRPr="005E0262">
          <w:rPr>
            <w:rFonts w:ascii="TimesNewRomanPSMT" w:hAnsi="TimesNewRomanPSMT"/>
            <w:color w:val="000000"/>
            <w:sz w:val="20"/>
          </w:rPr>
          <w:t xml:space="preserve">he STA may not start the </w:t>
        </w:r>
        <w:proofErr w:type="spellStart"/>
        <w:r w:rsidR="00141438" w:rsidRPr="005E0262">
          <w:rPr>
            <w:rFonts w:ascii="TimesNewRomanPSMT" w:hAnsi="TimesNewRomanPSMT"/>
            <w:color w:val="000000"/>
            <w:sz w:val="20"/>
          </w:rPr>
          <w:t>MediumSyncDelay</w:t>
        </w:r>
        <w:proofErr w:type="spellEnd"/>
        <w:r w:rsidR="00141438" w:rsidRPr="005E0262">
          <w:rPr>
            <w:rFonts w:ascii="TimesNewRomanPSMT" w:hAnsi="TimesNewRomanPSMT"/>
            <w:color w:val="000000"/>
            <w:sz w:val="20"/>
          </w:rPr>
          <w:t xml:space="preserve"> timer.</w:t>
        </w:r>
      </w:ins>
    </w:p>
    <w:p w14:paraId="0E76E3B8" w14:textId="1DBCF282" w:rsidR="00E8273E" w:rsidRPr="00E8273E" w:rsidRDefault="00E8273E" w:rsidP="00E8273E">
      <w:pPr>
        <w:rPr>
          <w:ins w:id="49" w:author="Park, Minyoung" w:date="2021-09-03T18:03:00Z"/>
          <w:sz w:val="20"/>
          <w:szCs w:val="22"/>
        </w:rPr>
      </w:pPr>
    </w:p>
    <w:p w14:paraId="3C23FFCE" w14:textId="11141A3A" w:rsidR="00E8273E" w:rsidRPr="00DC6658" w:rsidRDefault="00E8273E">
      <w:pPr>
        <w:rPr>
          <w:sz w:val="20"/>
          <w:szCs w:val="22"/>
          <w:rPrChange w:id="50" w:author="Park, Minyoung" w:date="2021-09-03T15:18:00Z">
            <w:rPr>
              <w:sz w:val="20"/>
              <w:szCs w:val="22"/>
              <w:lang w:val="en-US"/>
            </w:rPr>
          </w:rPrChange>
        </w:rPr>
      </w:pPr>
    </w:p>
    <w:sectPr w:rsidR="00E8273E" w:rsidRPr="00DC6658"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9992" w14:textId="77777777" w:rsidR="003F178A" w:rsidRDefault="003F178A">
      <w:r>
        <w:separator/>
      </w:r>
    </w:p>
  </w:endnote>
  <w:endnote w:type="continuationSeparator" w:id="0">
    <w:p w14:paraId="5BBF67FA" w14:textId="77777777" w:rsidR="003F178A" w:rsidRDefault="003F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1EF9" w14:textId="77777777" w:rsidR="0043295D" w:rsidRDefault="0043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3F178A">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8897" w14:textId="77777777" w:rsidR="0043295D" w:rsidRDefault="0043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9C93" w14:textId="77777777" w:rsidR="003F178A" w:rsidRDefault="003F178A">
      <w:r>
        <w:separator/>
      </w:r>
    </w:p>
  </w:footnote>
  <w:footnote w:type="continuationSeparator" w:id="0">
    <w:p w14:paraId="22360DB2" w14:textId="77777777" w:rsidR="003F178A" w:rsidRDefault="003F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4945" w14:textId="77777777" w:rsidR="0043295D" w:rsidRDefault="0043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6934EB25" w:rsidR="00376515" w:rsidRDefault="00FD7C05">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B0441">
          <w:t>doc.: IEEE 802.11-21/1484r0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9C8F" w14:textId="77777777" w:rsidR="0043295D" w:rsidRDefault="0043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8263C"/>
    <w:multiLevelType w:val="hybridMultilevel"/>
    <w:tmpl w:val="2E70DC88"/>
    <w:lvl w:ilvl="0" w:tplc="7C52CAE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1"/>
  </w:num>
  <w:num w:numId="15">
    <w:abstractNumId w:val="6"/>
  </w:num>
  <w:num w:numId="16">
    <w:abstractNumId w:val="4"/>
  </w:num>
  <w:num w:numId="17">
    <w:abstractNumId w:val="5"/>
  </w:num>
  <w:num w:numId="18">
    <w:abstractNumId w:val="10"/>
  </w:num>
  <w:num w:numId="19">
    <w:abstractNumId w:val="2"/>
  </w:num>
  <w:num w:numId="2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1701"/>
    <w:rsid w:val="00012B88"/>
    <w:rsid w:val="00012EC4"/>
    <w:rsid w:val="00013196"/>
    <w:rsid w:val="000137AD"/>
    <w:rsid w:val="00013E57"/>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1F5"/>
    <w:rsid w:val="00027D05"/>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5FBE"/>
    <w:rsid w:val="000567DA"/>
    <w:rsid w:val="00057844"/>
    <w:rsid w:val="00057E68"/>
    <w:rsid w:val="00060A7E"/>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172"/>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09"/>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53F"/>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438"/>
    <w:rsid w:val="001415FC"/>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6343"/>
    <w:rsid w:val="00167666"/>
    <w:rsid w:val="001702F1"/>
    <w:rsid w:val="001709D7"/>
    <w:rsid w:val="00170ADC"/>
    <w:rsid w:val="00172203"/>
    <w:rsid w:val="00172489"/>
    <w:rsid w:val="00172644"/>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6F33"/>
    <w:rsid w:val="00187129"/>
    <w:rsid w:val="0018736B"/>
    <w:rsid w:val="00187ACA"/>
    <w:rsid w:val="001903AB"/>
    <w:rsid w:val="001912D7"/>
    <w:rsid w:val="0019164F"/>
    <w:rsid w:val="00191D8F"/>
    <w:rsid w:val="00192C6E"/>
    <w:rsid w:val="00193C39"/>
    <w:rsid w:val="001943F7"/>
    <w:rsid w:val="00195640"/>
    <w:rsid w:val="00195815"/>
    <w:rsid w:val="00196127"/>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48EF"/>
    <w:rsid w:val="001A5A6E"/>
    <w:rsid w:val="001A65CE"/>
    <w:rsid w:val="001A77FD"/>
    <w:rsid w:val="001B0001"/>
    <w:rsid w:val="001B0C7C"/>
    <w:rsid w:val="001B194C"/>
    <w:rsid w:val="001B1E98"/>
    <w:rsid w:val="001B252D"/>
    <w:rsid w:val="001B27A9"/>
    <w:rsid w:val="001B2904"/>
    <w:rsid w:val="001B3D3C"/>
    <w:rsid w:val="001B4387"/>
    <w:rsid w:val="001B5F15"/>
    <w:rsid w:val="001B6006"/>
    <w:rsid w:val="001B63BC"/>
    <w:rsid w:val="001B664B"/>
    <w:rsid w:val="001C20E9"/>
    <w:rsid w:val="001C3850"/>
    <w:rsid w:val="001C3FCE"/>
    <w:rsid w:val="001C4460"/>
    <w:rsid w:val="001C45FA"/>
    <w:rsid w:val="001C47A5"/>
    <w:rsid w:val="001C501D"/>
    <w:rsid w:val="001C7CCE"/>
    <w:rsid w:val="001D15ED"/>
    <w:rsid w:val="001D19A3"/>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40895"/>
    <w:rsid w:val="00241AD7"/>
    <w:rsid w:val="002445AA"/>
    <w:rsid w:val="002445CE"/>
    <w:rsid w:val="00245C6E"/>
    <w:rsid w:val="0024637A"/>
    <w:rsid w:val="002470AC"/>
    <w:rsid w:val="0024720B"/>
    <w:rsid w:val="00247960"/>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3E5"/>
    <w:rsid w:val="00280E4F"/>
    <w:rsid w:val="00281013"/>
    <w:rsid w:val="00281100"/>
    <w:rsid w:val="00281A5D"/>
    <w:rsid w:val="00281BFB"/>
    <w:rsid w:val="00282053"/>
    <w:rsid w:val="002823DD"/>
    <w:rsid w:val="00282753"/>
    <w:rsid w:val="00282EFB"/>
    <w:rsid w:val="00284001"/>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3C4"/>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1776"/>
    <w:rsid w:val="00311D52"/>
    <w:rsid w:val="00312542"/>
    <w:rsid w:val="00312E87"/>
    <w:rsid w:val="00315B52"/>
    <w:rsid w:val="00315DE7"/>
    <w:rsid w:val="0031627D"/>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6C8"/>
    <w:rsid w:val="00334DEA"/>
    <w:rsid w:val="00335818"/>
    <w:rsid w:val="00336C04"/>
    <w:rsid w:val="00336F5F"/>
    <w:rsid w:val="00341BDD"/>
    <w:rsid w:val="00342C68"/>
    <w:rsid w:val="00342C7D"/>
    <w:rsid w:val="00343554"/>
    <w:rsid w:val="00343E62"/>
    <w:rsid w:val="003449F9"/>
    <w:rsid w:val="00344B2C"/>
    <w:rsid w:val="00344DA5"/>
    <w:rsid w:val="0034581F"/>
    <w:rsid w:val="0034592B"/>
    <w:rsid w:val="003479E4"/>
    <w:rsid w:val="00347C43"/>
    <w:rsid w:val="00350CA7"/>
    <w:rsid w:val="00350D57"/>
    <w:rsid w:val="00351ED2"/>
    <w:rsid w:val="0035213C"/>
    <w:rsid w:val="00352464"/>
    <w:rsid w:val="00352DC1"/>
    <w:rsid w:val="00355189"/>
    <w:rsid w:val="00355254"/>
    <w:rsid w:val="00355802"/>
    <w:rsid w:val="0035591D"/>
    <w:rsid w:val="00355F1F"/>
    <w:rsid w:val="00356265"/>
    <w:rsid w:val="0035662A"/>
    <w:rsid w:val="0035684B"/>
    <w:rsid w:val="0035697E"/>
    <w:rsid w:val="00357F36"/>
    <w:rsid w:val="00360777"/>
    <w:rsid w:val="00360C87"/>
    <w:rsid w:val="00361C21"/>
    <w:rsid w:val="003622ED"/>
    <w:rsid w:val="00362C5B"/>
    <w:rsid w:val="003631B5"/>
    <w:rsid w:val="00363F49"/>
    <w:rsid w:val="003644FB"/>
    <w:rsid w:val="00366037"/>
    <w:rsid w:val="003663B1"/>
    <w:rsid w:val="00366437"/>
    <w:rsid w:val="00366AF0"/>
    <w:rsid w:val="00366B5F"/>
    <w:rsid w:val="0036705A"/>
    <w:rsid w:val="003713CA"/>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33F"/>
    <w:rsid w:val="003C2B82"/>
    <w:rsid w:val="003C2EAC"/>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78A"/>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EBF"/>
    <w:rsid w:val="00432069"/>
    <w:rsid w:val="004321CA"/>
    <w:rsid w:val="0043295D"/>
    <w:rsid w:val="004339CB"/>
    <w:rsid w:val="00435208"/>
    <w:rsid w:val="0043659B"/>
    <w:rsid w:val="0043677F"/>
    <w:rsid w:val="00436C08"/>
    <w:rsid w:val="004372CE"/>
    <w:rsid w:val="00437814"/>
    <w:rsid w:val="004402C9"/>
    <w:rsid w:val="00440576"/>
    <w:rsid w:val="00440FF1"/>
    <w:rsid w:val="004417F2"/>
    <w:rsid w:val="00441C39"/>
    <w:rsid w:val="00441EC5"/>
    <w:rsid w:val="00442799"/>
    <w:rsid w:val="00443F09"/>
    <w:rsid w:val="00443FBF"/>
    <w:rsid w:val="004452DF"/>
    <w:rsid w:val="00445573"/>
    <w:rsid w:val="00445CA9"/>
    <w:rsid w:val="004507E7"/>
    <w:rsid w:val="00450CC0"/>
    <w:rsid w:val="0045123A"/>
    <w:rsid w:val="0045288D"/>
    <w:rsid w:val="00453A44"/>
    <w:rsid w:val="00453E8C"/>
    <w:rsid w:val="00457028"/>
    <w:rsid w:val="00457E3B"/>
    <w:rsid w:val="00457FA3"/>
    <w:rsid w:val="00461C2E"/>
    <w:rsid w:val="00462172"/>
    <w:rsid w:val="00462740"/>
    <w:rsid w:val="00462989"/>
    <w:rsid w:val="0046699E"/>
    <w:rsid w:val="00466B33"/>
    <w:rsid w:val="00466EEB"/>
    <w:rsid w:val="00466FD5"/>
    <w:rsid w:val="00467326"/>
    <w:rsid w:val="00467513"/>
    <w:rsid w:val="004701D7"/>
    <w:rsid w:val="00470772"/>
    <w:rsid w:val="00470DA2"/>
    <w:rsid w:val="004721EF"/>
    <w:rsid w:val="0047267B"/>
    <w:rsid w:val="00472EA0"/>
    <w:rsid w:val="00475A71"/>
    <w:rsid w:val="00475D9E"/>
    <w:rsid w:val="0047620D"/>
    <w:rsid w:val="00476F40"/>
    <w:rsid w:val="00480007"/>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D8"/>
    <w:rsid w:val="004C0F0A"/>
    <w:rsid w:val="004C169C"/>
    <w:rsid w:val="004C1E9F"/>
    <w:rsid w:val="004C1F43"/>
    <w:rsid w:val="004C3411"/>
    <w:rsid w:val="004C3C2A"/>
    <w:rsid w:val="004C40E4"/>
    <w:rsid w:val="004C4A47"/>
    <w:rsid w:val="004C4ABC"/>
    <w:rsid w:val="004C4C9A"/>
    <w:rsid w:val="004C779E"/>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1FA1"/>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856"/>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7266"/>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2B2D"/>
    <w:rsid w:val="0056327A"/>
    <w:rsid w:val="00563624"/>
    <w:rsid w:val="00563B85"/>
    <w:rsid w:val="00565A19"/>
    <w:rsid w:val="00565A3F"/>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E11"/>
    <w:rsid w:val="00577F18"/>
    <w:rsid w:val="00582823"/>
    <w:rsid w:val="00583212"/>
    <w:rsid w:val="00583FA4"/>
    <w:rsid w:val="00585D8F"/>
    <w:rsid w:val="00586072"/>
    <w:rsid w:val="0058644C"/>
    <w:rsid w:val="005864C2"/>
    <w:rsid w:val="005868C2"/>
    <w:rsid w:val="005873EB"/>
    <w:rsid w:val="00587D14"/>
    <w:rsid w:val="00587F10"/>
    <w:rsid w:val="00590E42"/>
    <w:rsid w:val="00591351"/>
    <w:rsid w:val="00591B84"/>
    <w:rsid w:val="00591D41"/>
    <w:rsid w:val="00592D7F"/>
    <w:rsid w:val="00592EEB"/>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BC3"/>
    <w:rsid w:val="005A7EB4"/>
    <w:rsid w:val="005A7F25"/>
    <w:rsid w:val="005B151D"/>
    <w:rsid w:val="005B2B4E"/>
    <w:rsid w:val="005B2BA0"/>
    <w:rsid w:val="005B30DD"/>
    <w:rsid w:val="005B30F9"/>
    <w:rsid w:val="005B31EA"/>
    <w:rsid w:val="005B34A6"/>
    <w:rsid w:val="005B3AE2"/>
    <w:rsid w:val="005B53A0"/>
    <w:rsid w:val="005B5487"/>
    <w:rsid w:val="005B55BC"/>
    <w:rsid w:val="005B55FB"/>
    <w:rsid w:val="005B6C67"/>
    <w:rsid w:val="005B727A"/>
    <w:rsid w:val="005B7904"/>
    <w:rsid w:val="005C0C57"/>
    <w:rsid w:val="005C0CBC"/>
    <w:rsid w:val="005C4204"/>
    <w:rsid w:val="005C45E7"/>
    <w:rsid w:val="005C5357"/>
    <w:rsid w:val="005C57D8"/>
    <w:rsid w:val="005C600C"/>
    <w:rsid w:val="005C6389"/>
    <w:rsid w:val="005C6823"/>
    <w:rsid w:val="005C6E9D"/>
    <w:rsid w:val="005C6FA0"/>
    <w:rsid w:val="005D056D"/>
    <w:rsid w:val="005D0C43"/>
    <w:rsid w:val="005D1461"/>
    <w:rsid w:val="005D2805"/>
    <w:rsid w:val="005D33B5"/>
    <w:rsid w:val="005D397D"/>
    <w:rsid w:val="005D3F28"/>
    <w:rsid w:val="005D4EF6"/>
    <w:rsid w:val="005D5C6E"/>
    <w:rsid w:val="005D601A"/>
    <w:rsid w:val="005D6240"/>
    <w:rsid w:val="005D6BF5"/>
    <w:rsid w:val="005D739E"/>
    <w:rsid w:val="005D74B0"/>
    <w:rsid w:val="005D7951"/>
    <w:rsid w:val="005E0262"/>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294"/>
    <w:rsid w:val="005F19DD"/>
    <w:rsid w:val="005F1A43"/>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75C"/>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2E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A186E"/>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C1C"/>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B90"/>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1EB"/>
    <w:rsid w:val="00730C8D"/>
    <w:rsid w:val="00730CE2"/>
    <w:rsid w:val="00734913"/>
    <w:rsid w:val="00734AC1"/>
    <w:rsid w:val="00734C35"/>
    <w:rsid w:val="00734F1A"/>
    <w:rsid w:val="00734F47"/>
    <w:rsid w:val="007358F9"/>
    <w:rsid w:val="00736065"/>
    <w:rsid w:val="00736C8F"/>
    <w:rsid w:val="0074006F"/>
    <w:rsid w:val="00740CE5"/>
    <w:rsid w:val="00741D75"/>
    <w:rsid w:val="007421CA"/>
    <w:rsid w:val="00743F9C"/>
    <w:rsid w:val="00745DA8"/>
    <w:rsid w:val="0074621F"/>
    <w:rsid w:val="007463FB"/>
    <w:rsid w:val="00746717"/>
    <w:rsid w:val="007513CD"/>
    <w:rsid w:val="00751B3A"/>
    <w:rsid w:val="00751F14"/>
    <w:rsid w:val="0075206B"/>
    <w:rsid w:val="00752D8F"/>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73EF"/>
    <w:rsid w:val="0077797F"/>
    <w:rsid w:val="00777ECC"/>
    <w:rsid w:val="00780608"/>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2EDE"/>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659"/>
    <w:rsid w:val="007B2BDF"/>
    <w:rsid w:val="007B53D9"/>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48B8"/>
    <w:rsid w:val="007C6C61"/>
    <w:rsid w:val="007C7B4E"/>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B9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1C31"/>
    <w:rsid w:val="008029D8"/>
    <w:rsid w:val="00802C13"/>
    <w:rsid w:val="00802FC5"/>
    <w:rsid w:val="00803E94"/>
    <w:rsid w:val="008045A6"/>
    <w:rsid w:val="0080510E"/>
    <w:rsid w:val="00805B04"/>
    <w:rsid w:val="00806590"/>
    <w:rsid w:val="0080711C"/>
    <w:rsid w:val="008077DC"/>
    <w:rsid w:val="00807B3A"/>
    <w:rsid w:val="0081078F"/>
    <w:rsid w:val="008117FD"/>
    <w:rsid w:val="00812782"/>
    <w:rsid w:val="008133E3"/>
    <w:rsid w:val="008138C1"/>
    <w:rsid w:val="008143CA"/>
    <w:rsid w:val="0081504E"/>
    <w:rsid w:val="0081581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1A7"/>
    <w:rsid w:val="008716D8"/>
    <w:rsid w:val="008717CE"/>
    <w:rsid w:val="00872AF7"/>
    <w:rsid w:val="0087408A"/>
    <w:rsid w:val="008749E5"/>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7183"/>
    <w:rsid w:val="008A1B17"/>
    <w:rsid w:val="008A2528"/>
    <w:rsid w:val="008A2992"/>
    <w:rsid w:val="008A3EB5"/>
    <w:rsid w:val="008A4CB5"/>
    <w:rsid w:val="008A5AFD"/>
    <w:rsid w:val="008A6645"/>
    <w:rsid w:val="008A6CD4"/>
    <w:rsid w:val="008A788A"/>
    <w:rsid w:val="008A7AE9"/>
    <w:rsid w:val="008B0441"/>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5DAD"/>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65E"/>
    <w:rsid w:val="00921888"/>
    <w:rsid w:val="009218C5"/>
    <w:rsid w:val="00921E02"/>
    <w:rsid w:val="009225A7"/>
    <w:rsid w:val="0092354F"/>
    <w:rsid w:val="009235F0"/>
    <w:rsid w:val="00924D61"/>
    <w:rsid w:val="00926BE4"/>
    <w:rsid w:val="009278D5"/>
    <w:rsid w:val="00927FEB"/>
    <w:rsid w:val="00931775"/>
    <w:rsid w:val="00932F94"/>
    <w:rsid w:val="00933E87"/>
    <w:rsid w:val="00934BB2"/>
    <w:rsid w:val="009362D1"/>
    <w:rsid w:val="00936D66"/>
    <w:rsid w:val="0094033A"/>
    <w:rsid w:val="0094091B"/>
    <w:rsid w:val="00940978"/>
    <w:rsid w:val="009409F4"/>
    <w:rsid w:val="00940EA4"/>
    <w:rsid w:val="00941581"/>
    <w:rsid w:val="00941A27"/>
    <w:rsid w:val="00943027"/>
    <w:rsid w:val="009437A4"/>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568E"/>
    <w:rsid w:val="00976C0B"/>
    <w:rsid w:val="0097724C"/>
    <w:rsid w:val="00980866"/>
    <w:rsid w:val="00980D24"/>
    <w:rsid w:val="00982037"/>
    <w:rsid w:val="00982199"/>
    <w:rsid w:val="009824DF"/>
    <w:rsid w:val="0098335A"/>
    <w:rsid w:val="0098358E"/>
    <w:rsid w:val="0098405A"/>
    <w:rsid w:val="0098426F"/>
    <w:rsid w:val="009877D2"/>
    <w:rsid w:val="00987845"/>
    <w:rsid w:val="00990419"/>
    <w:rsid w:val="00991A93"/>
    <w:rsid w:val="009948C1"/>
    <w:rsid w:val="009957EC"/>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B7321"/>
    <w:rsid w:val="009C0566"/>
    <w:rsid w:val="009C23A8"/>
    <w:rsid w:val="009C2AC9"/>
    <w:rsid w:val="009C2CEF"/>
    <w:rsid w:val="009C30AA"/>
    <w:rsid w:val="009C43D1"/>
    <w:rsid w:val="009C461E"/>
    <w:rsid w:val="009C46A4"/>
    <w:rsid w:val="009C5608"/>
    <w:rsid w:val="009C59A6"/>
    <w:rsid w:val="009C69CD"/>
    <w:rsid w:val="009C6A52"/>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C0"/>
    <w:rsid w:val="00A049E2"/>
    <w:rsid w:val="00A05AE8"/>
    <w:rsid w:val="00A05EB9"/>
    <w:rsid w:val="00A06AE1"/>
    <w:rsid w:val="00A070C0"/>
    <w:rsid w:val="00A077D4"/>
    <w:rsid w:val="00A11CD7"/>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252"/>
    <w:rsid w:val="00A246C2"/>
    <w:rsid w:val="00A256BB"/>
    <w:rsid w:val="00A2693A"/>
    <w:rsid w:val="00A26D8D"/>
    <w:rsid w:val="00A27200"/>
    <w:rsid w:val="00A27692"/>
    <w:rsid w:val="00A277DA"/>
    <w:rsid w:val="00A304FC"/>
    <w:rsid w:val="00A315C2"/>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589B"/>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0E54"/>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5D14"/>
    <w:rsid w:val="00AA63A9"/>
    <w:rsid w:val="00AA6965"/>
    <w:rsid w:val="00AA6F19"/>
    <w:rsid w:val="00AA7E07"/>
    <w:rsid w:val="00AB0B3D"/>
    <w:rsid w:val="00AB0FBA"/>
    <w:rsid w:val="00AB1112"/>
    <w:rsid w:val="00AB1607"/>
    <w:rsid w:val="00AB17F6"/>
    <w:rsid w:val="00AB3570"/>
    <w:rsid w:val="00AB3645"/>
    <w:rsid w:val="00AB3DCB"/>
    <w:rsid w:val="00AB3F09"/>
    <w:rsid w:val="00AB4292"/>
    <w:rsid w:val="00AB4411"/>
    <w:rsid w:val="00AB4E03"/>
    <w:rsid w:val="00AB4F31"/>
    <w:rsid w:val="00AB606F"/>
    <w:rsid w:val="00AB6DCA"/>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3AB"/>
    <w:rsid w:val="00AE185F"/>
    <w:rsid w:val="00AE23BE"/>
    <w:rsid w:val="00AE43E1"/>
    <w:rsid w:val="00AE4E8A"/>
    <w:rsid w:val="00AE54EB"/>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6515"/>
    <w:rsid w:val="00B16955"/>
    <w:rsid w:val="00B16C58"/>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3A65"/>
    <w:rsid w:val="00B447D8"/>
    <w:rsid w:val="00B45A5E"/>
    <w:rsid w:val="00B51003"/>
    <w:rsid w:val="00B51194"/>
    <w:rsid w:val="00B5142C"/>
    <w:rsid w:val="00B51C95"/>
    <w:rsid w:val="00B52374"/>
    <w:rsid w:val="00B5292B"/>
    <w:rsid w:val="00B54904"/>
    <w:rsid w:val="00B5499F"/>
    <w:rsid w:val="00B54B9B"/>
    <w:rsid w:val="00B54BCB"/>
    <w:rsid w:val="00B554D4"/>
    <w:rsid w:val="00B56B13"/>
    <w:rsid w:val="00B5710E"/>
    <w:rsid w:val="00B575CC"/>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0E2"/>
    <w:rsid w:val="00B65F8D"/>
    <w:rsid w:val="00B66179"/>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14B2"/>
    <w:rsid w:val="00B92315"/>
    <w:rsid w:val="00B9272C"/>
    <w:rsid w:val="00B936F0"/>
    <w:rsid w:val="00B94B98"/>
    <w:rsid w:val="00B94CAC"/>
    <w:rsid w:val="00B957CB"/>
    <w:rsid w:val="00B96C04"/>
    <w:rsid w:val="00B979A3"/>
    <w:rsid w:val="00BA06B3"/>
    <w:rsid w:val="00BA32BA"/>
    <w:rsid w:val="00BA32CA"/>
    <w:rsid w:val="00BA477A"/>
    <w:rsid w:val="00BA6C7C"/>
    <w:rsid w:val="00BA6C96"/>
    <w:rsid w:val="00BA7016"/>
    <w:rsid w:val="00BA7736"/>
    <w:rsid w:val="00BA787B"/>
    <w:rsid w:val="00BA7CE3"/>
    <w:rsid w:val="00BB14F5"/>
    <w:rsid w:val="00BB20F2"/>
    <w:rsid w:val="00BB2903"/>
    <w:rsid w:val="00BB2D3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6AD7"/>
    <w:rsid w:val="00BD73E6"/>
    <w:rsid w:val="00BD7C07"/>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08D9"/>
    <w:rsid w:val="00C235C1"/>
    <w:rsid w:val="00C237F5"/>
    <w:rsid w:val="00C23D48"/>
    <w:rsid w:val="00C23DC1"/>
    <w:rsid w:val="00C24241"/>
    <w:rsid w:val="00C247D2"/>
    <w:rsid w:val="00C24A70"/>
    <w:rsid w:val="00C24AB5"/>
    <w:rsid w:val="00C26C88"/>
    <w:rsid w:val="00C3021E"/>
    <w:rsid w:val="00C31531"/>
    <w:rsid w:val="00C317AA"/>
    <w:rsid w:val="00C31EF2"/>
    <w:rsid w:val="00C32192"/>
    <w:rsid w:val="00C325C5"/>
    <w:rsid w:val="00C328F2"/>
    <w:rsid w:val="00C34A7D"/>
    <w:rsid w:val="00C34B1A"/>
    <w:rsid w:val="00C34CBD"/>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D7A"/>
    <w:rsid w:val="00C51E3D"/>
    <w:rsid w:val="00C5217A"/>
    <w:rsid w:val="00C542F0"/>
    <w:rsid w:val="00C55F0E"/>
    <w:rsid w:val="00C5709A"/>
    <w:rsid w:val="00C5750E"/>
    <w:rsid w:val="00C57CDB"/>
    <w:rsid w:val="00C57F04"/>
    <w:rsid w:val="00C60A9B"/>
    <w:rsid w:val="00C60F8E"/>
    <w:rsid w:val="00C6108B"/>
    <w:rsid w:val="00C62F58"/>
    <w:rsid w:val="00C633AB"/>
    <w:rsid w:val="00C639E2"/>
    <w:rsid w:val="00C64E69"/>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BCD"/>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5476"/>
    <w:rsid w:val="00CA6689"/>
    <w:rsid w:val="00CA6C7B"/>
    <w:rsid w:val="00CA73A0"/>
    <w:rsid w:val="00CA7E6D"/>
    <w:rsid w:val="00CB147A"/>
    <w:rsid w:val="00CB17C6"/>
    <w:rsid w:val="00CB285C"/>
    <w:rsid w:val="00CB392A"/>
    <w:rsid w:val="00CB4163"/>
    <w:rsid w:val="00CB47C1"/>
    <w:rsid w:val="00CB4B47"/>
    <w:rsid w:val="00CB6234"/>
    <w:rsid w:val="00CB62CB"/>
    <w:rsid w:val="00CB6334"/>
    <w:rsid w:val="00CB6E99"/>
    <w:rsid w:val="00CB70F1"/>
    <w:rsid w:val="00CB7A46"/>
    <w:rsid w:val="00CB7DB3"/>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B1C"/>
    <w:rsid w:val="00CF6F66"/>
    <w:rsid w:val="00CF77CF"/>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5A7"/>
    <w:rsid w:val="00D30761"/>
    <w:rsid w:val="00D3079C"/>
    <w:rsid w:val="00D307A6"/>
    <w:rsid w:val="00D312F2"/>
    <w:rsid w:val="00D33692"/>
    <w:rsid w:val="00D33C85"/>
    <w:rsid w:val="00D35EFF"/>
    <w:rsid w:val="00D36C35"/>
    <w:rsid w:val="00D36ED0"/>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5056"/>
    <w:rsid w:val="00D755EE"/>
    <w:rsid w:val="00D765CB"/>
    <w:rsid w:val="00D7707D"/>
    <w:rsid w:val="00D77E65"/>
    <w:rsid w:val="00D8077C"/>
    <w:rsid w:val="00D8147A"/>
    <w:rsid w:val="00D826B4"/>
    <w:rsid w:val="00D84566"/>
    <w:rsid w:val="00D853F4"/>
    <w:rsid w:val="00D86197"/>
    <w:rsid w:val="00D86499"/>
    <w:rsid w:val="00D8752F"/>
    <w:rsid w:val="00D87BD6"/>
    <w:rsid w:val="00D90A75"/>
    <w:rsid w:val="00D91970"/>
    <w:rsid w:val="00D91FA4"/>
    <w:rsid w:val="00D92951"/>
    <w:rsid w:val="00D929ED"/>
    <w:rsid w:val="00D92C11"/>
    <w:rsid w:val="00D93586"/>
    <w:rsid w:val="00D9485C"/>
    <w:rsid w:val="00D94B05"/>
    <w:rsid w:val="00D95BF4"/>
    <w:rsid w:val="00D9667F"/>
    <w:rsid w:val="00D97318"/>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6658"/>
    <w:rsid w:val="00DC7028"/>
    <w:rsid w:val="00DC77AA"/>
    <w:rsid w:val="00DD08F5"/>
    <w:rsid w:val="00DD0980"/>
    <w:rsid w:val="00DD143B"/>
    <w:rsid w:val="00DD32A6"/>
    <w:rsid w:val="00DD369B"/>
    <w:rsid w:val="00DD3BD5"/>
    <w:rsid w:val="00DD4535"/>
    <w:rsid w:val="00DD5729"/>
    <w:rsid w:val="00DD5907"/>
    <w:rsid w:val="00DD64AA"/>
    <w:rsid w:val="00DD6BEB"/>
    <w:rsid w:val="00DD6D84"/>
    <w:rsid w:val="00DD6EB7"/>
    <w:rsid w:val="00DD70FA"/>
    <w:rsid w:val="00DE0896"/>
    <w:rsid w:val="00DE2E19"/>
    <w:rsid w:val="00DE3143"/>
    <w:rsid w:val="00DE35F8"/>
    <w:rsid w:val="00DE385C"/>
    <w:rsid w:val="00DE584F"/>
    <w:rsid w:val="00DE60E5"/>
    <w:rsid w:val="00DE6B23"/>
    <w:rsid w:val="00DE6B30"/>
    <w:rsid w:val="00DE710B"/>
    <w:rsid w:val="00DE72EE"/>
    <w:rsid w:val="00DE780F"/>
    <w:rsid w:val="00DF0501"/>
    <w:rsid w:val="00DF15D7"/>
    <w:rsid w:val="00DF3527"/>
    <w:rsid w:val="00DF35F2"/>
    <w:rsid w:val="00DF394C"/>
    <w:rsid w:val="00DF3A9A"/>
    <w:rsid w:val="00DF3E12"/>
    <w:rsid w:val="00DF5117"/>
    <w:rsid w:val="00DF524E"/>
    <w:rsid w:val="00DF5EA4"/>
    <w:rsid w:val="00DF69A3"/>
    <w:rsid w:val="00DF6CC2"/>
    <w:rsid w:val="00E006E4"/>
    <w:rsid w:val="00E0127D"/>
    <w:rsid w:val="00E01FD4"/>
    <w:rsid w:val="00E022E2"/>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6837"/>
    <w:rsid w:val="00E46D15"/>
    <w:rsid w:val="00E47008"/>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5F82"/>
    <w:rsid w:val="00E77407"/>
    <w:rsid w:val="00E80182"/>
    <w:rsid w:val="00E8027B"/>
    <w:rsid w:val="00E8027E"/>
    <w:rsid w:val="00E806D2"/>
    <w:rsid w:val="00E80D29"/>
    <w:rsid w:val="00E8132C"/>
    <w:rsid w:val="00E81437"/>
    <w:rsid w:val="00E816D2"/>
    <w:rsid w:val="00E819CB"/>
    <w:rsid w:val="00E82736"/>
    <w:rsid w:val="00E8273E"/>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4C45"/>
    <w:rsid w:val="00E9535F"/>
    <w:rsid w:val="00E95B0F"/>
    <w:rsid w:val="00E95CC4"/>
    <w:rsid w:val="00E96E8E"/>
    <w:rsid w:val="00EA0A2D"/>
    <w:rsid w:val="00EA0BB5"/>
    <w:rsid w:val="00EA1F2A"/>
    <w:rsid w:val="00EA2CE4"/>
    <w:rsid w:val="00EA38BD"/>
    <w:rsid w:val="00EA48C1"/>
    <w:rsid w:val="00EA48D0"/>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291D"/>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2BA"/>
    <w:rsid w:val="00F36D46"/>
    <w:rsid w:val="00F36DC0"/>
    <w:rsid w:val="00F36DEA"/>
    <w:rsid w:val="00F377F9"/>
    <w:rsid w:val="00F37E60"/>
    <w:rsid w:val="00F37ECD"/>
    <w:rsid w:val="00F400A1"/>
    <w:rsid w:val="00F41684"/>
    <w:rsid w:val="00F418ED"/>
    <w:rsid w:val="00F41B1A"/>
    <w:rsid w:val="00F42EFD"/>
    <w:rsid w:val="00F44265"/>
    <w:rsid w:val="00F445B8"/>
    <w:rsid w:val="00F44755"/>
    <w:rsid w:val="00F449C5"/>
    <w:rsid w:val="00F44A96"/>
    <w:rsid w:val="00F451CD"/>
    <w:rsid w:val="00F455E0"/>
    <w:rsid w:val="00F45822"/>
    <w:rsid w:val="00F45E7C"/>
    <w:rsid w:val="00F46E98"/>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219"/>
    <w:rsid w:val="00F75244"/>
    <w:rsid w:val="00F75246"/>
    <w:rsid w:val="00F75FEE"/>
    <w:rsid w:val="00F76241"/>
    <w:rsid w:val="00F7677E"/>
    <w:rsid w:val="00F768C5"/>
    <w:rsid w:val="00F76F3C"/>
    <w:rsid w:val="00F77A82"/>
    <w:rsid w:val="00F808C5"/>
    <w:rsid w:val="00F81D0E"/>
    <w:rsid w:val="00F832E1"/>
    <w:rsid w:val="00F8369D"/>
    <w:rsid w:val="00F83A5F"/>
    <w:rsid w:val="00F842F9"/>
    <w:rsid w:val="00F84DD8"/>
    <w:rsid w:val="00F85369"/>
    <w:rsid w:val="00F858DD"/>
    <w:rsid w:val="00F916DE"/>
    <w:rsid w:val="00F93542"/>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511"/>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C05"/>
    <w:rsid w:val="00FE04C8"/>
    <w:rsid w:val="00FE05E8"/>
    <w:rsid w:val="00FE1231"/>
    <w:rsid w:val="00FE1C68"/>
    <w:rsid w:val="00FE30C5"/>
    <w:rsid w:val="00FE31E9"/>
    <w:rsid w:val="00FE362B"/>
    <w:rsid w:val="00FE37EF"/>
    <w:rsid w:val="00FE38BD"/>
    <w:rsid w:val="00FE4237"/>
    <w:rsid w:val="00FE4C63"/>
    <w:rsid w:val="00FE5C16"/>
    <w:rsid w:val="00FE7B97"/>
    <w:rsid w:val="00FF0D93"/>
    <w:rsid w:val="00FF13A0"/>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5E02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3EBF1C3E7F24A128ED21D2F72773908"/>
        <w:category>
          <w:name w:val="General"/>
          <w:gallery w:val="placeholder"/>
        </w:category>
        <w:types>
          <w:type w:val="bbPlcHdr"/>
        </w:types>
        <w:behaviors>
          <w:behavior w:val="content"/>
        </w:behaviors>
        <w:guid w:val="{97A1C7AF-2B70-4719-A0D9-CD0AF496B4EB}"/>
      </w:docPartPr>
      <w:docPartBody>
        <w:p w:rsidR="005E78F3" w:rsidRDefault="00AF0477" w:rsidP="00AF0477">
          <w:pPr>
            <w:pStyle w:val="13EBF1C3E7F24A128ED21D2F72773908"/>
          </w:pPr>
          <w:r w:rsidRPr="00E87099">
            <w:rPr>
              <w:rStyle w:val="PlaceholderText"/>
            </w:rPr>
            <w:t>[Title]</w:t>
          </w:r>
        </w:p>
      </w:docPartBody>
    </w:docPart>
    <w:docPart>
      <w:docPartPr>
        <w:name w:val="7FA5EC6A777D425F850D865DC4709299"/>
        <w:category>
          <w:name w:val="General"/>
          <w:gallery w:val="placeholder"/>
        </w:category>
        <w:types>
          <w:type w:val="bbPlcHdr"/>
        </w:types>
        <w:behaviors>
          <w:behavior w:val="content"/>
        </w:behaviors>
        <w:guid w:val="{5F021D74-5ACE-47DA-835C-74C2CF2FBCDA}"/>
      </w:docPartPr>
      <w:docPartBody>
        <w:p w:rsidR="005E78F3" w:rsidRDefault="00AF0477" w:rsidP="00AF0477">
          <w:pPr>
            <w:pStyle w:val="7FA5EC6A777D425F850D865DC4709299"/>
          </w:pPr>
          <w:r w:rsidRPr="00E87099">
            <w:rPr>
              <w:rStyle w:val="PlaceholderText"/>
            </w:rPr>
            <w:t>[Comments]</w:t>
          </w:r>
        </w:p>
      </w:docPartBody>
    </w:docPart>
    <w:docPart>
      <w:docPartPr>
        <w:name w:val="AC24C6C498AF41C7A44D909A18136479"/>
        <w:category>
          <w:name w:val="General"/>
          <w:gallery w:val="placeholder"/>
        </w:category>
        <w:types>
          <w:type w:val="bbPlcHdr"/>
        </w:types>
        <w:behaviors>
          <w:behavior w:val="content"/>
        </w:behaviors>
        <w:guid w:val="{2D7F23E8-19D3-4382-A2DE-9CEB124653D0}"/>
      </w:docPartPr>
      <w:docPartBody>
        <w:p w:rsidR="005E78F3" w:rsidRDefault="00AF0477" w:rsidP="00AF0477">
          <w:pPr>
            <w:pStyle w:val="AC24C6C498AF41C7A44D909A18136479"/>
          </w:pPr>
          <w:r w:rsidRPr="00E87099">
            <w:rPr>
              <w:rStyle w:val="PlaceholderText"/>
            </w:rPr>
            <w:t>[Title]</w:t>
          </w:r>
        </w:p>
      </w:docPartBody>
    </w:docPart>
    <w:docPart>
      <w:docPartPr>
        <w:name w:val="36DF944EE39C45FFA2B9A4ACD560C3C9"/>
        <w:category>
          <w:name w:val="General"/>
          <w:gallery w:val="placeholder"/>
        </w:category>
        <w:types>
          <w:type w:val="bbPlcHdr"/>
        </w:types>
        <w:behaviors>
          <w:behavior w:val="content"/>
        </w:behaviors>
        <w:guid w:val="{933687B7-C075-48E9-8EFD-5C8913B0335F}"/>
      </w:docPartPr>
      <w:docPartBody>
        <w:p w:rsidR="005E78F3" w:rsidRDefault="00AF0477" w:rsidP="00AF0477">
          <w:pPr>
            <w:pStyle w:val="36DF944EE39C45FFA2B9A4ACD560C3C9"/>
          </w:pPr>
          <w:r w:rsidRPr="00E87099">
            <w:rPr>
              <w:rStyle w:val="PlaceholderText"/>
            </w:rPr>
            <w:t>[Comments]</w:t>
          </w:r>
        </w:p>
      </w:docPartBody>
    </w:docPart>
    <w:docPart>
      <w:docPartPr>
        <w:name w:val="4E9FB6678F804D25A7EDF55CE11A44CA"/>
        <w:category>
          <w:name w:val="General"/>
          <w:gallery w:val="placeholder"/>
        </w:category>
        <w:types>
          <w:type w:val="bbPlcHdr"/>
        </w:types>
        <w:behaviors>
          <w:behavior w:val="content"/>
        </w:behaviors>
        <w:guid w:val="{F6CC2A6F-A21F-45B8-95C6-FB601BDF974B}"/>
      </w:docPartPr>
      <w:docPartBody>
        <w:p w:rsidR="005E78F3" w:rsidRDefault="00AF0477" w:rsidP="00AF0477">
          <w:pPr>
            <w:pStyle w:val="4E9FB6678F804D25A7EDF55CE11A44CA"/>
          </w:pPr>
          <w:r w:rsidRPr="00E87099">
            <w:rPr>
              <w:rStyle w:val="PlaceholderText"/>
            </w:rPr>
            <w:t>[Title]</w:t>
          </w:r>
        </w:p>
      </w:docPartBody>
    </w:docPart>
    <w:docPart>
      <w:docPartPr>
        <w:name w:val="5D10AB7F6B564013BDBD1ADF1630267E"/>
        <w:category>
          <w:name w:val="General"/>
          <w:gallery w:val="placeholder"/>
        </w:category>
        <w:types>
          <w:type w:val="bbPlcHdr"/>
        </w:types>
        <w:behaviors>
          <w:behavior w:val="content"/>
        </w:behaviors>
        <w:guid w:val="{458CE1B1-B858-4C2F-BB7F-DB83995B365E}"/>
      </w:docPartPr>
      <w:docPartBody>
        <w:p w:rsidR="005E78F3" w:rsidRDefault="00AF0477" w:rsidP="00AF0477">
          <w:pPr>
            <w:pStyle w:val="5D10AB7F6B564013BDBD1ADF1630267E"/>
          </w:pPr>
          <w:r w:rsidRPr="00E87099">
            <w:rPr>
              <w:rStyle w:val="PlaceholderText"/>
            </w:rPr>
            <w:t>[Comments]</w:t>
          </w:r>
        </w:p>
      </w:docPartBody>
    </w:docPart>
    <w:docPart>
      <w:docPartPr>
        <w:name w:val="F59E9CFB2D94488BBBC2E5B3FCD9217F"/>
        <w:category>
          <w:name w:val="General"/>
          <w:gallery w:val="placeholder"/>
        </w:category>
        <w:types>
          <w:type w:val="bbPlcHdr"/>
        </w:types>
        <w:behaviors>
          <w:behavior w:val="content"/>
        </w:behaviors>
        <w:guid w:val="{5AB14329-CB6A-40B2-BB1F-D2B28966FA6E}"/>
      </w:docPartPr>
      <w:docPartBody>
        <w:p w:rsidR="005E78F3" w:rsidRDefault="00AF0477" w:rsidP="00AF0477">
          <w:pPr>
            <w:pStyle w:val="F59E9CFB2D94488BBBC2E5B3FCD9217F"/>
          </w:pPr>
          <w:r w:rsidRPr="00E87099">
            <w:rPr>
              <w:rStyle w:val="PlaceholderText"/>
            </w:rPr>
            <w:t>[Title]</w:t>
          </w:r>
        </w:p>
      </w:docPartBody>
    </w:docPart>
    <w:docPart>
      <w:docPartPr>
        <w:name w:val="BCDCF08A6B204957BD485FF9B0C32EA2"/>
        <w:category>
          <w:name w:val="General"/>
          <w:gallery w:val="placeholder"/>
        </w:category>
        <w:types>
          <w:type w:val="bbPlcHdr"/>
        </w:types>
        <w:behaviors>
          <w:behavior w:val="content"/>
        </w:behaviors>
        <w:guid w:val="{61FEF804-40EA-4F49-9D14-4524A1680C9C}"/>
      </w:docPartPr>
      <w:docPartBody>
        <w:p w:rsidR="005E78F3" w:rsidRDefault="00AF0477" w:rsidP="00AF0477">
          <w:pPr>
            <w:pStyle w:val="BCDCF08A6B204957BD485FF9B0C32EA2"/>
          </w:pPr>
          <w:r w:rsidRPr="00E87099">
            <w:rPr>
              <w:rStyle w:val="PlaceholderText"/>
            </w:rPr>
            <w:t>[Comments]</w:t>
          </w:r>
        </w:p>
      </w:docPartBody>
    </w:docPart>
    <w:docPart>
      <w:docPartPr>
        <w:name w:val="6C8E19C221C14D70A0118CCED5225FD7"/>
        <w:category>
          <w:name w:val="General"/>
          <w:gallery w:val="placeholder"/>
        </w:category>
        <w:types>
          <w:type w:val="bbPlcHdr"/>
        </w:types>
        <w:behaviors>
          <w:behavior w:val="content"/>
        </w:behaviors>
        <w:guid w:val="{2C8AABF5-29C2-4ADC-9688-27AE29CF9343}"/>
      </w:docPartPr>
      <w:docPartBody>
        <w:p w:rsidR="005E78F3" w:rsidRDefault="00AF0477" w:rsidP="00AF0477">
          <w:pPr>
            <w:pStyle w:val="6C8E19C221C14D70A0118CCED5225FD7"/>
          </w:pPr>
          <w:r w:rsidRPr="00E87099">
            <w:rPr>
              <w:rStyle w:val="PlaceholderText"/>
            </w:rPr>
            <w:t>[Title]</w:t>
          </w:r>
        </w:p>
      </w:docPartBody>
    </w:docPart>
    <w:docPart>
      <w:docPartPr>
        <w:name w:val="1F973614A7FF49AABE3F0174E0053A0E"/>
        <w:category>
          <w:name w:val="General"/>
          <w:gallery w:val="placeholder"/>
        </w:category>
        <w:types>
          <w:type w:val="bbPlcHdr"/>
        </w:types>
        <w:behaviors>
          <w:behavior w:val="content"/>
        </w:behaviors>
        <w:guid w:val="{C5A6A362-08B4-4308-A281-6279F7DFB8B2}"/>
      </w:docPartPr>
      <w:docPartBody>
        <w:p w:rsidR="005E78F3" w:rsidRDefault="00AF0477" w:rsidP="00AF0477">
          <w:pPr>
            <w:pStyle w:val="1F973614A7FF49AABE3F0174E0053A0E"/>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425B6"/>
    <w:rsid w:val="0006141F"/>
    <w:rsid w:val="0012602B"/>
    <w:rsid w:val="001A0139"/>
    <w:rsid w:val="00272637"/>
    <w:rsid w:val="0028322A"/>
    <w:rsid w:val="00332318"/>
    <w:rsid w:val="00396534"/>
    <w:rsid w:val="003B480F"/>
    <w:rsid w:val="00454D97"/>
    <w:rsid w:val="00481F5D"/>
    <w:rsid w:val="004B3E91"/>
    <w:rsid w:val="004E211E"/>
    <w:rsid w:val="005A4634"/>
    <w:rsid w:val="005E78F3"/>
    <w:rsid w:val="006052A1"/>
    <w:rsid w:val="00613E02"/>
    <w:rsid w:val="00653AF0"/>
    <w:rsid w:val="00690277"/>
    <w:rsid w:val="00840FEF"/>
    <w:rsid w:val="008561A6"/>
    <w:rsid w:val="00862B13"/>
    <w:rsid w:val="008E3059"/>
    <w:rsid w:val="009203B1"/>
    <w:rsid w:val="00965608"/>
    <w:rsid w:val="00A43775"/>
    <w:rsid w:val="00AF0477"/>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477"/>
    <w:rPr>
      <w:color w:val="808080"/>
    </w:rPr>
  </w:style>
  <w:style w:type="paragraph" w:customStyle="1" w:styleId="13EBF1C3E7F24A128ED21D2F72773908">
    <w:name w:val="13EBF1C3E7F24A128ED21D2F72773908"/>
    <w:rsid w:val="00AF0477"/>
  </w:style>
  <w:style w:type="paragraph" w:customStyle="1" w:styleId="7FA5EC6A777D425F850D865DC4709299">
    <w:name w:val="7FA5EC6A777D425F850D865DC4709299"/>
    <w:rsid w:val="00AF0477"/>
  </w:style>
  <w:style w:type="paragraph" w:customStyle="1" w:styleId="AC24C6C498AF41C7A44D909A18136479">
    <w:name w:val="AC24C6C498AF41C7A44D909A18136479"/>
    <w:rsid w:val="00AF0477"/>
  </w:style>
  <w:style w:type="paragraph" w:customStyle="1" w:styleId="36DF944EE39C45FFA2B9A4ACD560C3C9">
    <w:name w:val="36DF944EE39C45FFA2B9A4ACD560C3C9"/>
    <w:rsid w:val="00AF0477"/>
  </w:style>
  <w:style w:type="paragraph" w:customStyle="1" w:styleId="4E9FB6678F804D25A7EDF55CE11A44CA">
    <w:name w:val="4E9FB6678F804D25A7EDF55CE11A44CA"/>
    <w:rsid w:val="00AF0477"/>
  </w:style>
  <w:style w:type="paragraph" w:customStyle="1" w:styleId="5D10AB7F6B564013BDBD1ADF1630267E">
    <w:name w:val="5D10AB7F6B564013BDBD1ADF1630267E"/>
    <w:rsid w:val="00AF0477"/>
  </w:style>
  <w:style w:type="paragraph" w:customStyle="1" w:styleId="F59E9CFB2D94488BBBC2E5B3FCD9217F">
    <w:name w:val="F59E9CFB2D94488BBBC2E5B3FCD9217F"/>
    <w:rsid w:val="00AF0477"/>
  </w:style>
  <w:style w:type="paragraph" w:customStyle="1" w:styleId="BCDCF08A6B204957BD485FF9B0C32EA2">
    <w:name w:val="BCDCF08A6B204957BD485FF9B0C32EA2"/>
    <w:rsid w:val="00AF0477"/>
  </w:style>
  <w:style w:type="paragraph" w:customStyle="1" w:styleId="6C8E19C221C14D70A0118CCED5225FD7">
    <w:name w:val="6C8E19C221C14D70A0118CCED5225FD7"/>
    <w:rsid w:val="00AF0477"/>
  </w:style>
  <w:style w:type="paragraph" w:customStyle="1" w:styleId="1F973614A7FF49AABE3F0174E0053A0E">
    <w:name w:val="1F973614A7FF49AABE3F0174E0053A0E"/>
    <w:rsid w:val="00AF0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802.11-21/1484r0</vt:lpstr>
    </vt:vector>
  </TitlesOfParts>
  <Company>Intel Corporation</Company>
  <LinksUpToDate>false</LinksUpToDate>
  <CharactersWithSpaces>6229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802.11-21/1484r0</dc:title>
  <dc:subject>Submission</dc:subject>
  <dc:creator>minyoung.park@intel.com</dc:creator>
  <cp:keywords>CTPClassification=CTP_NT</cp:keywords>
  <dc:description>[https://mentor.ieee.org/802.11/dcn/21/11-21-1484-00-00be-cc36-cr-emlsr-medium-sync.docx]</dc:description>
  <cp:lastModifiedBy>Park, Minyoung</cp:lastModifiedBy>
  <cp:revision>94</cp:revision>
  <cp:lastPrinted>2010-05-04T02:47:00Z</cp:lastPrinted>
  <dcterms:created xsi:type="dcterms:W3CDTF">2021-09-03T23:20:00Z</dcterms:created>
  <dcterms:modified xsi:type="dcterms:W3CDTF">2021-09-15T17:33:00Z</dcterms:modified>
  <cp:category>EMLSR - group address frame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