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54AC819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CC3</w:t>
            </w:r>
            <w:r w:rsidR="008045A6">
              <w:rPr>
                <w:lang w:eastAsia="ko-KR"/>
              </w:rPr>
              <w:t>6</w:t>
            </w:r>
            <w:r>
              <w:rPr>
                <w:lang w:eastAsia="ko-KR"/>
              </w:rPr>
              <w:t xml:space="preserve"> Comment Resolution </w:t>
            </w:r>
            <w:r w:rsidR="008045A6">
              <w:rPr>
                <w:lang w:eastAsia="ko-KR"/>
              </w:rPr>
              <w:t>CID 7888</w:t>
            </w:r>
            <w:r w:rsidR="000023E8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5F73C7F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045A6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045A6">
              <w:rPr>
                <w:b w:val="0"/>
                <w:sz w:val="20"/>
                <w:lang w:eastAsia="ko-KR"/>
              </w:rPr>
              <w:t>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1C19F620" w:rsidR="00861DFF" w:rsidRDefault="00262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87" w:type="dxa"/>
            <w:vAlign w:val="center"/>
          </w:tcPr>
          <w:p w14:paraId="7183A385" w14:textId="1EE4B87A" w:rsidR="00861DFF" w:rsidRDefault="00262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318A2E4C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>comment resolution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2D2E10">
        <w:rPr>
          <w:sz w:val="20"/>
          <w:szCs w:val="22"/>
          <w:lang w:eastAsia="ko-KR"/>
        </w:rPr>
        <w:t xml:space="preserve"> for the following CID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FC4B9D">
        <w:rPr>
          <w:sz w:val="20"/>
          <w:szCs w:val="22"/>
          <w:lang w:eastAsia="ko-KR"/>
        </w:rPr>
        <w:t xml:space="preserve"> received in CC36</w:t>
      </w:r>
      <w:r w:rsidR="002D2E10">
        <w:rPr>
          <w:sz w:val="20"/>
          <w:szCs w:val="22"/>
          <w:lang w:eastAsia="ko-KR"/>
        </w:rPr>
        <w:t xml:space="preserve"> </w:t>
      </w:r>
      <w:r w:rsidR="0080510E">
        <w:rPr>
          <w:sz w:val="20"/>
          <w:szCs w:val="22"/>
          <w:lang w:eastAsia="ko-KR"/>
        </w:rPr>
        <w:t xml:space="preserve">related to </w:t>
      </w:r>
      <w:r w:rsidR="00FC4B9D">
        <w:rPr>
          <w:sz w:val="20"/>
          <w:szCs w:val="22"/>
          <w:lang w:eastAsia="ko-KR"/>
        </w:rPr>
        <w:t>EMLSR operation for group address frames</w:t>
      </w:r>
      <w:r w:rsidR="006C6E5B" w:rsidRPr="006C6E5B">
        <w:rPr>
          <w:sz w:val="20"/>
          <w:szCs w:val="22"/>
          <w:lang w:eastAsia="ko-KR"/>
        </w:rPr>
        <w:t>:</w:t>
      </w:r>
    </w:p>
    <w:p w14:paraId="4984B5EB" w14:textId="3DBE7F96" w:rsidR="00E920E1" w:rsidRDefault="00C814DF" w:rsidP="002D2E10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7888</w:t>
      </w:r>
    </w:p>
    <w:p w14:paraId="7CD7A4AD" w14:textId="237C52CA" w:rsidR="005B5487" w:rsidRPr="006C6E5B" w:rsidRDefault="005B5487" w:rsidP="005B5487">
      <w:pPr>
        <w:jc w:val="both"/>
        <w:rPr>
          <w:sz w:val="20"/>
          <w:szCs w:val="22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24FBF01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0" w:author="Park, Minyoung" w:date="2021-11-09T13:50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285F6F0B" w14:textId="17ADEBA5" w:rsidR="002620ED" w:rsidRDefault="002620ED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ins w:id="1" w:author="Park, Minyoung" w:date="2021-11-09T13:50:00Z">
        <w:r>
          <w:rPr>
            <w:sz w:val="20"/>
            <w:szCs w:val="22"/>
          </w:rPr>
          <w:t>Rev 1: Updated based on comments during the MAC call and offline discussion.</w:t>
        </w:r>
      </w:ins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9B7321" w14:paraId="33AF6CA5" w14:textId="77777777" w:rsidTr="002D2E10">
        <w:tc>
          <w:tcPr>
            <w:tcW w:w="623" w:type="dxa"/>
          </w:tcPr>
          <w:p w14:paraId="2F22C8E2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D7C07" w:rsidRPr="009B7321" w14:paraId="48AA80D0" w14:textId="77777777" w:rsidTr="002D2E10">
        <w:tc>
          <w:tcPr>
            <w:tcW w:w="623" w:type="dxa"/>
          </w:tcPr>
          <w:p w14:paraId="6BE7D1BA" w14:textId="1B1098EF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7888</w:t>
            </w:r>
          </w:p>
        </w:tc>
        <w:tc>
          <w:tcPr>
            <w:tcW w:w="1262" w:type="dxa"/>
          </w:tcPr>
          <w:p w14:paraId="3765B9F7" w14:textId="66C7C42A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Yongho Seok</w:t>
            </w:r>
          </w:p>
        </w:tc>
        <w:tc>
          <w:tcPr>
            <w:tcW w:w="900" w:type="dxa"/>
          </w:tcPr>
          <w:p w14:paraId="549C1A10" w14:textId="371D4A5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35.3.15</w:t>
            </w:r>
          </w:p>
        </w:tc>
        <w:tc>
          <w:tcPr>
            <w:tcW w:w="810" w:type="dxa"/>
          </w:tcPr>
          <w:p w14:paraId="03A0AFC8" w14:textId="79BA194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281.47</w:t>
            </w:r>
          </w:p>
        </w:tc>
        <w:tc>
          <w:tcPr>
            <w:tcW w:w="2340" w:type="dxa"/>
          </w:tcPr>
          <w:p w14:paraId="46844893" w14:textId="1B0CA192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"The AP MLD shall initiate a frame exchange sequence with the non-AP MLD on one of the enabled links by transmitting an initial Control frame to the non-AP MLD with the limitations specified above."</w:t>
            </w:r>
            <w:r w:rsidRPr="00711E78">
              <w:rPr>
                <w:rFonts w:ascii="Arial" w:hAnsi="Arial" w:cs="Arial"/>
                <w:szCs w:val="18"/>
              </w:rPr>
              <w:br/>
              <w:t xml:space="preserve">This should be limited to an individually addressed frame exchange sequence. </w:t>
            </w:r>
            <w:proofErr w:type="gramStart"/>
            <w:r w:rsidRPr="00711E78">
              <w:rPr>
                <w:rFonts w:ascii="Arial" w:hAnsi="Arial" w:cs="Arial"/>
                <w:szCs w:val="18"/>
              </w:rPr>
              <w:t>And,</w:t>
            </w:r>
            <w:proofErr w:type="gramEnd"/>
            <w:r w:rsidRPr="00711E78">
              <w:rPr>
                <w:rFonts w:ascii="Arial" w:hAnsi="Arial" w:cs="Arial"/>
                <w:szCs w:val="18"/>
              </w:rPr>
              <w:t xml:space="preserve"> clarify the reception of the group addressed frame in the EMLSR mode.</w:t>
            </w:r>
          </w:p>
        </w:tc>
        <w:tc>
          <w:tcPr>
            <w:tcW w:w="2070" w:type="dxa"/>
          </w:tcPr>
          <w:p w14:paraId="5BE0FCBA" w14:textId="4E9F169C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42B6C3A0" w14:textId="77777777" w:rsidR="00BD7C07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D06E422" w14:textId="77777777" w:rsidR="00711E78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5340" w14:textId="77777777" w:rsidR="00711E78" w:rsidRDefault="009957EC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Agree with the commenter. </w:t>
            </w:r>
            <w:r w:rsidR="00480007">
              <w:rPr>
                <w:rFonts w:ascii="Arial-BoldMT" w:hAnsi="Arial-BoldMT"/>
                <w:color w:val="000000"/>
                <w:szCs w:val="18"/>
              </w:rPr>
              <w:t xml:space="preserve">A procedure for a group addressed frame for a non-AP MLD operating in the </w:t>
            </w:r>
            <w:r w:rsidR="00231B26">
              <w:rPr>
                <w:rFonts w:ascii="Arial-BoldMT" w:hAnsi="Arial-BoldMT"/>
                <w:color w:val="000000"/>
                <w:szCs w:val="18"/>
              </w:rPr>
              <w:t>EMLSR mode has been added.</w:t>
            </w:r>
          </w:p>
          <w:p w14:paraId="409FB2FA" w14:textId="77777777" w:rsidR="00231B26" w:rsidRDefault="00231B26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4FAE824" w14:textId="201637D9" w:rsidR="00A2693A" w:rsidRPr="00A2693A" w:rsidRDefault="00A2693A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A2693A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A2693A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7888</w:t>
            </w:r>
            <w:r w:rsidRPr="00A2693A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13281018"/>
                <w:placeholder>
                  <w:docPart w:val="55FF57ACEFA94FDDB94EC99A1438EAD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0832">
                  <w:rPr>
                    <w:rFonts w:ascii="Arial-BoldMT" w:hAnsi="Arial-BoldMT"/>
                    <w:color w:val="000000"/>
                    <w:szCs w:val="18"/>
                  </w:rPr>
                  <w:t>doc.: IEEE 802.11-21/1483r1</w:t>
                </w:r>
              </w:sdtContent>
            </w:sdt>
          </w:p>
          <w:p w14:paraId="614C56CA" w14:textId="33C697EF" w:rsidR="00231B26" w:rsidRPr="00711E78" w:rsidRDefault="00285465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1042488757"/>
                <w:placeholder>
                  <w:docPart w:val="A412DC7101484D16B64CF4628044A6B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42083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[https://mentor.ieee.org/802.11/dcn/21/11-21-1483-01-00be-cc36-cr-cid 7888.docx]</w:t>
                </w:r>
              </w:sdtContent>
            </w:sdt>
          </w:p>
        </w:tc>
      </w:tr>
    </w:tbl>
    <w:p w14:paraId="034B40A2" w14:textId="76B3C1D8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B5BD0F" w14:textId="0635B701" w:rsidR="009B7321" w:rsidRDefault="009B7321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5BA4D1F" w14:textId="06566191" w:rsidR="001B6006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Discussion:</w:t>
      </w:r>
    </w:p>
    <w:p w14:paraId="3AE9A409" w14:textId="3046B521" w:rsidR="00013E57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AA1A2F5" w14:textId="44FF9E96" w:rsidR="002620ED" w:rsidRDefault="002620ED" w:rsidP="00CE4BAA">
      <w:pPr>
        <w:rPr>
          <w:rFonts w:ascii="Arial-BoldMT" w:hAnsi="Arial-BoldMT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r0:</w:t>
      </w:r>
    </w:p>
    <w:p w14:paraId="7D4706C7" w14:textId="330CBC54" w:rsidR="00AB3645" w:rsidRDefault="00F93542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When a non-AP MLD is operating </w:t>
      </w:r>
      <w:r w:rsidR="007C7B4E">
        <w:rPr>
          <w:rFonts w:ascii="Arial-BoldMT" w:hAnsi="Arial-BoldMT"/>
          <w:color w:val="000000"/>
          <w:sz w:val="20"/>
        </w:rPr>
        <w:t xml:space="preserve">in EMLSR mode, </w:t>
      </w:r>
      <w:r w:rsidR="002803E5">
        <w:rPr>
          <w:rFonts w:ascii="Arial-BoldMT" w:hAnsi="Arial-BoldMT"/>
          <w:color w:val="000000"/>
          <w:sz w:val="20"/>
        </w:rPr>
        <w:t xml:space="preserve">an AP affiliated with an AP MLD initiates frame exchange sequences </w:t>
      </w:r>
      <w:r w:rsidR="00311D52">
        <w:rPr>
          <w:rFonts w:ascii="Arial-BoldMT" w:hAnsi="Arial-BoldMT"/>
          <w:color w:val="000000"/>
          <w:sz w:val="20"/>
        </w:rPr>
        <w:t xml:space="preserve">by transmitting a MU-RTS or BSRP frame </w:t>
      </w:r>
      <w:r w:rsidR="00761C68">
        <w:rPr>
          <w:rFonts w:ascii="Arial-BoldMT" w:hAnsi="Arial-BoldMT"/>
          <w:color w:val="000000"/>
          <w:sz w:val="20"/>
        </w:rPr>
        <w:t>addressed to one of the STAs affiliated with the non-AP MLD.</w:t>
      </w:r>
      <w:r w:rsidR="00F74219">
        <w:rPr>
          <w:rFonts w:ascii="Arial-BoldMT" w:hAnsi="Arial-BoldMT"/>
          <w:color w:val="000000"/>
          <w:sz w:val="20"/>
        </w:rPr>
        <w:t xml:space="preserve"> </w:t>
      </w:r>
      <w:r w:rsidR="00E022E2">
        <w:rPr>
          <w:rFonts w:ascii="Arial-BoldMT" w:hAnsi="Arial-BoldMT"/>
          <w:color w:val="000000"/>
          <w:sz w:val="20"/>
        </w:rPr>
        <w:t>However, t</w:t>
      </w:r>
      <w:r w:rsidR="00777ECC">
        <w:rPr>
          <w:rFonts w:ascii="Arial-BoldMT" w:hAnsi="Arial-BoldMT"/>
          <w:color w:val="000000"/>
          <w:sz w:val="20"/>
        </w:rPr>
        <w:t>his is not applicable for a group address frame</w:t>
      </w:r>
      <w:r w:rsidR="00547266">
        <w:rPr>
          <w:rFonts w:ascii="Arial-BoldMT" w:hAnsi="Arial-BoldMT"/>
          <w:color w:val="000000"/>
          <w:sz w:val="20"/>
        </w:rPr>
        <w:t xml:space="preserve"> because the group address frame is for all associated non-AP MLDs</w:t>
      </w:r>
      <w:r w:rsidR="009437A4">
        <w:rPr>
          <w:rFonts w:ascii="Arial-BoldMT" w:hAnsi="Arial-BoldMT"/>
          <w:color w:val="000000"/>
          <w:sz w:val="20"/>
        </w:rPr>
        <w:t>.</w:t>
      </w:r>
    </w:p>
    <w:p w14:paraId="5D8CC2AE" w14:textId="7C156B05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</w:p>
    <w:p w14:paraId="5CB7888A" w14:textId="00CDD959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A simple </w:t>
      </w:r>
      <w:r w:rsidR="00F54A5F">
        <w:rPr>
          <w:rFonts w:ascii="Arial-BoldMT" w:hAnsi="Arial-BoldMT"/>
          <w:color w:val="000000"/>
          <w:sz w:val="20"/>
        </w:rPr>
        <w:t>solution</w:t>
      </w:r>
      <w:r>
        <w:rPr>
          <w:rFonts w:ascii="Arial-BoldMT" w:hAnsi="Arial-BoldMT"/>
          <w:color w:val="000000"/>
          <w:sz w:val="20"/>
        </w:rPr>
        <w:t xml:space="preserve"> to this problem is to </w:t>
      </w:r>
      <w:r w:rsidR="001D19A3">
        <w:rPr>
          <w:rFonts w:ascii="Arial-BoldMT" w:hAnsi="Arial-BoldMT"/>
          <w:color w:val="000000"/>
          <w:sz w:val="20"/>
        </w:rPr>
        <w:t>transmit</w:t>
      </w:r>
      <w:r>
        <w:rPr>
          <w:rFonts w:ascii="Arial-BoldMT" w:hAnsi="Arial-BoldMT"/>
          <w:color w:val="000000"/>
          <w:sz w:val="20"/>
        </w:rPr>
        <w:t xml:space="preserve"> group addressed frames immediately following </w:t>
      </w:r>
      <w:r w:rsidR="001D19A3">
        <w:rPr>
          <w:rFonts w:ascii="Arial-BoldMT" w:hAnsi="Arial-BoldMT"/>
          <w:color w:val="000000"/>
          <w:sz w:val="20"/>
        </w:rPr>
        <w:t>a Beacon frame containing DTIM</w:t>
      </w:r>
      <w:r w:rsidR="00F13C2B">
        <w:rPr>
          <w:rFonts w:ascii="Arial-BoldMT" w:hAnsi="Arial-BoldMT"/>
          <w:color w:val="000000"/>
          <w:sz w:val="20"/>
        </w:rPr>
        <w:t xml:space="preserve"> transmission</w:t>
      </w:r>
      <w:r w:rsidR="00AF3928">
        <w:rPr>
          <w:rFonts w:ascii="Arial-BoldMT" w:hAnsi="Arial-BoldMT"/>
          <w:color w:val="000000"/>
          <w:sz w:val="20"/>
        </w:rPr>
        <w:t>. A</w:t>
      </w:r>
      <w:r w:rsidR="00B57F3B">
        <w:rPr>
          <w:rFonts w:ascii="Arial-BoldMT" w:hAnsi="Arial-BoldMT"/>
          <w:color w:val="000000"/>
          <w:sz w:val="20"/>
        </w:rPr>
        <w:t xml:space="preserve"> non-AP MLD in the EMLSR mode</w:t>
      </w:r>
      <w:r w:rsidR="008711A7">
        <w:rPr>
          <w:rFonts w:ascii="Arial-BoldMT" w:hAnsi="Arial-BoldMT"/>
          <w:color w:val="000000"/>
          <w:sz w:val="20"/>
        </w:rPr>
        <w:t xml:space="preserve"> </w:t>
      </w:r>
      <w:r w:rsidR="00F44265">
        <w:rPr>
          <w:rFonts w:ascii="Arial-BoldMT" w:hAnsi="Arial-BoldMT"/>
          <w:color w:val="000000"/>
          <w:sz w:val="20"/>
        </w:rPr>
        <w:t xml:space="preserve">knows when </w:t>
      </w:r>
      <w:r w:rsidR="004B50B3">
        <w:rPr>
          <w:rFonts w:ascii="Arial-BoldMT" w:hAnsi="Arial-BoldMT"/>
          <w:color w:val="000000"/>
          <w:sz w:val="20"/>
        </w:rPr>
        <w:t>DTIM beacon will be transmitted so can receive group addressed frames following the DTIM beacon.</w:t>
      </w:r>
      <w:r w:rsidR="00AF3928">
        <w:rPr>
          <w:rFonts w:ascii="Arial-BoldMT" w:hAnsi="Arial-BoldMT"/>
          <w:color w:val="000000"/>
          <w:sz w:val="20"/>
        </w:rPr>
        <w:t xml:space="preserve"> </w:t>
      </w:r>
    </w:p>
    <w:p w14:paraId="1D11429B" w14:textId="080D892E" w:rsidR="00AB3645" w:rsidRDefault="00AB3645" w:rsidP="00CE4BAA">
      <w:pPr>
        <w:rPr>
          <w:ins w:id="2" w:author="Park, Minyoung" w:date="2021-11-09T13:47:00Z"/>
          <w:rFonts w:ascii="Arial-BoldMT" w:hAnsi="Arial-BoldMT"/>
          <w:color w:val="000000"/>
          <w:sz w:val="20"/>
        </w:rPr>
      </w:pPr>
    </w:p>
    <w:p w14:paraId="0A5467AE" w14:textId="7C42EAB3" w:rsidR="002620ED" w:rsidRDefault="002620ED" w:rsidP="00CE4BAA">
      <w:pPr>
        <w:rPr>
          <w:rFonts w:ascii="Arial-BoldMT" w:hAnsi="Arial-BoldMT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r1:</w:t>
      </w:r>
    </w:p>
    <w:p w14:paraId="7D89BD9D" w14:textId="4B47EEAB" w:rsidR="002620ED" w:rsidRPr="002620ED" w:rsidRDefault="002620ED" w:rsidP="002620ED">
      <w:pPr>
        <w:rPr>
          <w:rFonts w:ascii="Arial-BoldMT" w:hAnsi="Arial-BoldMT"/>
          <w:color w:val="000000"/>
          <w:sz w:val="20"/>
        </w:rPr>
      </w:pPr>
      <w:r w:rsidRPr="002620ED">
        <w:rPr>
          <w:rFonts w:ascii="Arial-BoldMT" w:hAnsi="Arial-BoldMT"/>
          <w:color w:val="000000"/>
          <w:sz w:val="20"/>
        </w:rPr>
        <w:t xml:space="preserve">One of the feedbacks </w:t>
      </w:r>
      <w:r>
        <w:rPr>
          <w:rFonts w:ascii="Arial-BoldMT" w:hAnsi="Arial-BoldMT"/>
          <w:color w:val="000000"/>
          <w:sz w:val="20"/>
        </w:rPr>
        <w:t xml:space="preserve">on r0 </w:t>
      </w:r>
      <w:r w:rsidRPr="002620ED">
        <w:rPr>
          <w:rFonts w:ascii="Arial-BoldMT" w:hAnsi="Arial-BoldMT"/>
          <w:color w:val="000000"/>
          <w:sz w:val="20"/>
        </w:rPr>
        <w:t xml:space="preserve">was that the original text </w:t>
      </w:r>
      <w:r>
        <w:rPr>
          <w:rFonts w:ascii="Arial-BoldMT" w:hAnsi="Arial-BoldMT"/>
          <w:color w:val="000000"/>
          <w:sz w:val="20"/>
        </w:rPr>
        <w:t xml:space="preserve">in r0 </w:t>
      </w:r>
      <w:r w:rsidRPr="002620ED">
        <w:rPr>
          <w:rFonts w:ascii="Arial-BoldMT" w:hAnsi="Arial-BoldMT"/>
          <w:color w:val="000000"/>
          <w:sz w:val="20"/>
        </w:rPr>
        <w:t>was too concise and may need more details. Here are the changes highlighted in yellow. I borrowed the same structure that is used in 11.2.3 (Power management in a non-DMG infra) below for the EMLSR case:</w:t>
      </w:r>
    </w:p>
    <w:p w14:paraId="283C3AE1" w14:textId="77777777" w:rsidR="002620ED" w:rsidRPr="002620ED" w:rsidRDefault="002620ED" w:rsidP="002620ED">
      <w:pPr>
        <w:rPr>
          <w:rFonts w:ascii="Arial-BoldMT" w:hAnsi="Arial-BoldMT"/>
          <w:i/>
          <w:iCs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“If any non-GLK STA in its BSS is in PS mode, the AP shall buffer all non-GCR-SP group addressed BUs that</w:t>
      </w:r>
    </w:p>
    <w:p w14:paraId="29AB938B" w14:textId="77777777" w:rsidR="002620ED" w:rsidRPr="002620ED" w:rsidRDefault="002620ED" w:rsidP="002620ED">
      <w:pPr>
        <w:rPr>
          <w:rFonts w:ascii="Arial-BoldMT" w:hAnsi="Arial-BoldMT"/>
          <w:i/>
          <w:iCs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arrive via the DS and deliver them to all non-GLK STAs immediately following the next Beacon frame</w:t>
      </w:r>
    </w:p>
    <w:p w14:paraId="3648121D" w14:textId="77777777" w:rsidR="002620ED" w:rsidRPr="002620ED" w:rsidRDefault="002620ED" w:rsidP="002620ED">
      <w:pPr>
        <w:rPr>
          <w:rFonts w:ascii="Arial-BoldMT" w:hAnsi="Arial-BoldMT"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containing a DTIM transmission.”</w:t>
      </w:r>
    </w:p>
    <w:p w14:paraId="05EBBB7B" w14:textId="77777777" w:rsidR="002620ED" w:rsidRPr="002620ED" w:rsidRDefault="002620ED" w:rsidP="002620ED">
      <w:pPr>
        <w:rPr>
          <w:rFonts w:ascii="Arial-BoldMT" w:hAnsi="Arial-BoldMT"/>
          <w:color w:val="000000"/>
          <w:sz w:val="20"/>
        </w:rPr>
      </w:pPr>
    </w:p>
    <w:p w14:paraId="00721FBC" w14:textId="3F840219" w:rsid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color w:val="000000"/>
          <w:sz w:val="20"/>
        </w:rPr>
        <w:t>And added the broadcast TWT SP case as Gaurang suggested.</w:t>
      </w:r>
    </w:p>
    <w:p w14:paraId="239F6DE2" w14:textId="3007EDAF" w:rsidR="00013E57" w:rsidRPr="00F93542" w:rsidRDefault="00013E57" w:rsidP="00CE4BAA">
      <w:pPr>
        <w:rPr>
          <w:rFonts w:ascii="Arial-BoldMT" w:hAnsi="Arial-BoldMT" w:hint="eastAsia"/>
          <w:color w:val="000000"/>
          <w:sz w:val="20"/>
        </w:rPr>
      </w:pPr>
    </w:p>
    <w:p w14:paraId="02D92F10" w14:textId="60EF368D" w:rsidR="001B6006" w:rsidRDefault="001B6006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40CB2D7" w14:textId="77777777" w:rsidR="001B6006" w:rsidRDefault="001B6006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952AB4" w14:textId="153BCEC1" w:rsidR="008A3EB5" w:rsidRDefault="008D578C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D578C">
        <w:rPr>
          <w:rFonts w:ascii="Arial-BoldMT" w:hAnsi="Arial-BoldMT"/>
          <w:b/>
          <w:bCs/>
          <w:color w:val="000000"/>
          <w:sz w:val="20"/>
        </w:rPr>
        <w:t>35.3.16 Enhanced multi-link single radio operation</w:t>
      </w:r>
    </w:p>
    <w:p w14:paraId="6D20D6E0" w14:textId="3F884E4B" w:rsidR="008D578C" w:rsidRDefault="008D578C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282034B" w14:textId="77777777" w:rsidR="00D47B0F" w:rsidRDefault="00D47B0F" w:rsidP="00CE4BAA">
      <w:pPr>
        <w:rPr>
          <w:ins w:id="3" w:author="Park, Minyoung" w:date="2021-11-04T15:28:00Z"/>
          <w:rFonts w:ascii="TimesNewRomanPSMT" w:hAnsi="TimesNewRomanPSMT"/>
          <w:color w:val="000000"/>
          <w:sz w:val="20"/>
        </w:rPr>
      </w:pPr>
    </w:p>
    <w:p w14:paraId="6B306F41" w14:textId="59D356C3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 w:rsidRPr="00B0683D">
        <w:rPr>
          <w:rFonts w:ascii="TimesNewRomanPSMT" w:hAnsi="TimesNewRomanPSMT"/>
          <w:color w:val="000000"/>
          <w:sz w:val="20"/>
        </w:rPr>
        <w:t>When a non-AP MLD is operating in the EMLSR mode with an AP MLD supporting the EMLSR mode the</w:t>
      </w:r>
      <w:r w:rsidRPr="00B0683D">
        <w:rPr>
          <w:rFonts w:ascii="TimesNewRomanPSMT" w:hAnsi="TimesNewRomanPSMT"/>
          <w:color w:val="000000"/>
          <w:sz w:val="20"/>
        </w:rPr>
        <w:br/>
        <w:t>following applies:</w:t>
      </w:r>
    </w:p>
    <w:p w14:paraId="43498619" w14:textId="384AC1EB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26FE1423" w14:textId="657633C6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 w:rsidRPr="00B0683D">
        <w:rPr>
          <w:rFonts w:ascii="TimesNewRomanPSMT" w:hAnsi="TimesNewRomanPSMT"/>
          <w:color w:val="000000"/>
          <w:sz w:val="20"/>
        </w:rPr>
        <w:t>— The AP MLD shall initiate a frame exchange sequence with the non-AP MLD on one of the enabled</w:t>
      </w:r>
      <w:r w:rsidRPr="00B0683D">
        <w:rPr>
          <w:rFonts w:ascii="TimesNewRomanPSMT" w:hAnsi="TimesNewRomanPSMT"/>
          <w:color w:val="000000"/>
          <w:sz w:val="20"/>
        </w:rPr>
        <w:br/>
        <w:t>links by transmitting an initial Control frame to the non-AP MLD with the limitations specified</w:t>
      </w:r>
      <w:r w:rsidRPr="00B0683D">
        <w:rPr>
          <w:rFonts w:ascii="TimesNewRomanPSMT" w:hAnsi="TimesNewRomanPSMT"/>
          <w:color w:val="000000"/>
          <w:sz w:val="20"/>
        </w:rPr>
        <w:br/>
        <w:t>above.</w:t>
      </w:r>
    </w:p>
    <w:p w14:paraId="02AD2F9D" w14:textId="0689DE57" w:rsidR="00DC6658" w:rsidRPr="00A84E00" w:rsidRDefault="00170ADC" w:rsidP="00CE4BAA">
      <w:pPr>
        <w:rPr>
          <w:rFonts w:ascii="TimesNewRomanPSMT" w:hAnsi="TimesNewRomanPSMT"/>
          <w:strike/>
          <w:color w:val="000000"/>
          <w:sz w:val="20"/>
          <w:rPrChange w:id="4" w:author="Park, Minyoung" w:date="2021-11-04T18:11:00Z">
            <w:rPr>
              <w:rFonts w:ascii="TimesNewRomanPSMT" w:hAnsi="TimesNewRomanPSMT"/>
              <w:color w:val="000000"/>
              <w:sz w:val="20"/>
            </w:rPr>
          </w:rPrChange>
        </w:rPr>
      </w:pPr>
      <w:ins w:id="5" w:author="Park, Minyoung" w:date="2021-09-03T15:52:00Z">
        <w:r w:rsidRPr="00A84E00">
          <w:rPr>
            <w:rFonts w:ascii="TimesNewRomanPSMT" w:hAnsi="TimesNewRomanPSMT"/>
            <w:strike/>
            <w:color w:val="000000"/>
            <w:sz w:val="20"/>
            <w:rPrChange w:id="6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>(#7888)</w:t>
        </w:r>
      </w:ins>
      <w:ins w:id="7" w:author="Park, Minyoung" w:date="2021-09-03T15:18:00Z">
        <w:r w:rsidR="00DC6658" w:rsidRPr="00A84E00">
          <w:rPr>
            <w:rFonts w:ascii="TimesNewRomanPSMT" w:hAnsi="TimesNewRomanPSMT"/>
            <w:strike/>
            <w:color w:val="000000"/>
            <w:sz w:val="20"/>
            <w:rPrChange w:id="8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— </w:t>
        </w:r>
      </w:ins>
      <w:ins w:id="9" w:author="Park, Minyoung" w:date="2021-09-03T15:19:00Z">
        <w:r w:rsidR="00A24252" w:rsidRPr="00A84E00">
          <w:rPr>
            <w:rFonts w:ascii="TimesNewRomanPSMT" w:hAnsi="TimesNewRomanPSMT"/>
            <w:strike/>
            <w:color w:val="000000"/>
            <w:sz w:val="20"/>
            <w:rPrChange w:id="10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>A</w:t>
        </w:r>
      </w:ins>
      <w:ins w:id="11" w:author="Park, Minyoung" w:date="2021-09-03T15:18:00Z">
        <w:r w:rsidR="00DC6658" w:rsidRPr="00A84E00">
          <w:rPr>
            <w:rFonts w:ascii="TimesNewRomanPSMT" w:hAnsi="TimesNewRomanPSMT"/>
            <w:strike/>
            <w:color w:val="000000"/>
            <w:sz w:val="20"/>
            <w:rPrChange w:id="12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n AP affiliated with the AP MLD shall transmit group addressed BUs immediately following </w:t>
        </w:r>
      </w:ins>
      <w:ins w:id="13" w:author="Park, Minyoung" w:date="2021-09-03T15:53:00Z">
        <w:r w:rsidR="00B16955" w:rsidRPr="00A84E00">
          <w:rPr>
            <w:rFonts w:ascii="TimesNewRomanPSMT" w:hAnsi="TimesNewRomanPSMT"/>
            <w:strike/>
            <w:color w:val="000000"/>
            <w:sz w:val="20"/>
            <w:rPrChange w:id="14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>a</w:t>
        </w:r>
      </w:ins>
      <w:ins w:id="15" w:author="Park, Minyoung" w:date="2021-09-03T15:18:00Z">
        <w:r w:rsidR="00DC6658" w:rsidRPr="00A84E00">
          <w:rPr>
            <w:rFonts w:ascii="TimesNewRomanPSMT" w:hAnsi="TimesNewRomanPSMT"/>
            <w:strike/>
            <w:color w:val="000000"/>
            <w:sz w:val="20"/>
            <w:rPrChange w:id="16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 Beacon frame containing a DTIM transmission.</w:t>
        </w:r>
      </w:ins>
    </w:p>
    <w:p w14:paraId="1D797E8C" w14:textId="77777777" w:rsidR="00B0683D" w:rsidRDefault="00B0683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EF8FF3D" w14:textId="098F9C92" w:rsidR="00166343" w:rsidRPr="008A3EB5" w:rsidRDefault="00166343" w:rsidP="00CE4BAA">
      <w:pPr>
        <w:rPr>
          <w:rFonts w:ascii="Arial-BoldMT" w:hAnsi="Arial-BoldMT" w:hint="eastAsia"/>
          <w:color w:val="000000"/>
          <w:sz w:val="20"/>
        </w:rPr>
      </w:pPr>
    </w:p>
    <w:p w14:paraId="6090BF35" w14:textId="3E459E37" w:rsidR="00866E7D" w:rsidRDefault="00866E7D" w:rsidP="00866E7D">
      <w:pPr>
        <w:rPr>
          <w:ins w:id="17" w:author="Park, Minyoung" w:date="2021-11-04T18:10:00Z"/>
          <w:rFonts w:ascii="TimesNewRomanPSMT" w:hAnsi="TimesNewRomanPSMT"/>
          <w:color w:val="000000"/>
          <w:sz w:val="20"/>
        </w:rPr>
      </w:pPr>
      <w:ins w:id="18" w:author="Park, Minyoung" w:date="2021-11-04T18:10:00Z">
        <w:r>
          <w:rPr>
            <w:rFonts w:ascii="TimesNewRoman" w:hAnsi="TimesNewRoman"/>
            <w:color w:val="000000"/>
            <w:sz w:val="20"/>
          </w:rPr>
          <w:lastRenderedPageBreak/>
          <w:t>(#7888)</w:t>
        </w:r>
      </w:ins>
      <w:ins w:id="19" w:author="Park, Minyoung" w:date="2021-11-04T18:11:00Z">
        <w:r w:rsidR="00031EC9" w:rsidRPr="00031EC9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0" w:author="Park, Minyoung" w:date="2021-11-04T18:10:00Z">
        <w:r w:rsidRPr="00B75A2A">
          <w:rPr>
            <w:rFonts w:ascii="TimesNewRoman" w:hAnsi="TimesNewRoman"/>
            <w:color w:val="000000"/>
            <w:sz w:val="20"/>
          </w:rPr>
          <w:t xml:space="preserve">If any </w:t>
        </w:r>
        <w:r>
          <w:rPr>
            <w:rFonts w:ascii="TimesNewRoman" w:hAnsi="TimesNewRoman"/>
            <w:color w:val="000000"/>
            <w:sz w:val="20"/>
          </w:rPr>
          <w:t>non-AP MLD</w:t>
        </w:r>
        <w:r w:rsidRPr="00B75A2A">
          <w:rPr>
            <w:rFonts w:ascii="TimesNewRoman" w:hAnsi="TimesNewRoman"/>
            <w:color w:val="000000"/>
            <w:sz w:val="20"/>
          </w:rPr>
          <w:t xml:space="preserve"> </w:t>
        </w:r>
        <w:r>
          <w:rPr>
            <w:rFonts w:ascii="TimesNewRoman" w:hAnsi="TimesNewRoman"/>
            <w:color w:val="000000"/>
            <w:sz w:val="20"/>
          </w:rPr>
          <w:t xml:space="preserve">associated with an AP MLD </w:t>
        </w:r>
        <w:r w:rsidRPr="00B75A2A">
          <w:rPr>
            <w:rFonts w:ascii="TimesNewRoman" w:hAnsi="TimesNewRoman"/>
            <w:color w:val="000000"/>
            <w:sz w:val="20"/>
          </w:rPr>
          <w:t xml:space="preserve">is in </w:t>
        </w:r>
        <w:r>
          <w:rPr>
            <w:rFonts w:ascii="TimesNewRoman" w:hAnsi="TimesNewRoman"/>
            <w:color w:val="000000"/>
            <w:sz w:val="20"/>
          </w:rPr>
          <w:t>EMLSR</w:t>
        </w:r>
        <w:r w:rsidRPr="00B75A2A">
          <w:rPr>
            <w:rFonts w:ascii="TimesNewRoman" w:hAnsi="TimesNewRoman"/>
            <w:color w:val="000000"/>
            <w:sz w:val="20"/>
          </w:rPr>
          <w:t xml:space="preserve"> mode, the AP</w:t>
        </w:r>
        <w:r>
          <w:rPr>
            <w:rFonts w:ascii="TimesNewRoman" w:hAnsi="TimesNewRoman"/>
            <w:color w:val="000000"/>
            <w:sz w:val="20"/>
          </w:rPr>
          <w:t xml:space="preserve"> MLD</w:t>
        </w:r>
        <w:r w:rsidRPr="00B75A2A">
          <w:rPr>
            <w:rFonts w:ascii="TimesNewRoman" w:hAnsi="TimesNewRoman"/>
            <w:color w:val="000000"/>
            <w:sz w:val="20"/>
          </w:rPr>
          <w:t xml:space="preserve"> shall buffer all non-GCR-SP group addressed BUs that</w:t>
        </w:r>
        <w:r>
          <w:rPr>
            <w:rFonts w:ascii="TimesNewRoman" w:hAnsi="TimesNewRoman"/>
            <w:color w:val="000000"/>
            <w:sz w:val="20"/>
          </w:rPr>
          <w:t xml:space="preserve"> </w:t>
        </w:r>
        <w:r w:rsidRPr="00B75A2A">
          <w:rPr>
            <w:rFonts w:ascii="TimesNewRoman" w:hAnsi="TimesNewRoman"/>
            <w:color w:val="000000"/>
            <w:sz w:val="20"/>
          </w:rPr>
          <w:t>arrive via the DS</w:t>
        </w:r>
        <w:r>
          <w:rPr>
            <w:rFonts w:ascii="TimesNewRoman" w:hAnsi="TimesNewRoman"/>
            <w:color w:val="000000"/>
            <w:sz w:val="20"/>
          </w:rPr>
          <w:t>.</w:t>
        </w:r>
        <w:r w:rsidRPr="00B75A2A">
          <w:rPr>
            <w:rFonts w:ascii="TimesNewRoman" w:hAnsi="TimesNewRoman"/>
            <w:color w:val="000000"/>
            <w:sz w:val="20"/>
          </w:rPr>
          <w:t xml:space="preserve"> </w:t>
        </w:r>
        <w:r w:rsidRPr="00251F3F">
          <w:rPr>
            <w:rFonts w:ascii="TimesNewRoman" w:hAnsi="TimesNewRoman"/>
            <w:color w:val="000000"/>
            <w:sz w:val="20"/>
          </w:rPr>
          <w:t>An AP affiliated with the AP MLD</w:t>
        </w:r>
      </w:ins>
      <w:ins w:id="21" w:author="Park, Minyoung" w:date="2021-11-09T13:44:00Z">
        <w:r w:rsidR="002620ED" w:rsidRPr="002620ED">
          <w:rPr>
            <w:rFonts w:ascii="TimesNewRoman" w:hAnsi="TimesNewRoman"/>
            <w:color w:val="FF0000"/>
            <w:sz w:val="20"/>
            <w:rPrChange w:id="22" w:author="Park, Minyoung" w:date="2021-11-09T13:44:00Z">
              <w:rPr>
                <w:rFonts w:ascii="TimesNewRoman" w:hAnsi="TimesNewRoman"/>
                <w:color w:val="FF0000"/>
                <w:sz w:val="20"/>
                <w:highlight w:val="yellow"/>
              </w:rPr>
            </w:rPrChange>
          </w:rPr>
          <w:t>, that is operating on one of the EMLSR links of the non-AP MLD,</w:t>
        </w:r>
      </w:ins>
      <w:ins w:id="23" w:author="Park, Minyoung" w:date="2021-11-04T18:10:00Z">
        <w:r w:rsidRPr="00251F3F">
          <w:rPr>
            <w:rFonts w:ascii="TimesNewRoman" w:hAnsi="TimesNewRoman"/>
            <w:color w:val="000000"/>
            <w:sz w:val="20"/>
          </w:rPr>
          <w:t xml:space="preserve"> shall </w:t>
        </w:r>
        <w:r>
          <w:rPr>
            <w:rFonts w:ascii="TimesNewRoman" w:hAnsi="TimesNewRoman"/>
            <w:color w:val="000000"/>
            <w:sz w:val="20"/>
          </w:rPr>
          <w:t>deliver</w:t>
        </w:r>
        <w:r w:rsidRPr="00251F3F">
          <w:rPr>
            <w:rFonts w:ascii="TimesNewRoman" w:hAnsi="TimesNewRoman"/>
            <w:color w:val="000000"/>
            <w:sz w:val="20"/>
          </w:rPr>
          <w:t xml:space="preserve"> </w:t>
        </w:r>
        <w:r>
          <w:rPr>
            <w:rFonts w:ascii="TimesNewRoman" w:hAnsi="TimesNewRoman"/>
            <w:color w:val="000000"/>
            <w:sz w:val="20"/>
          </w:rPr>
          <w:t xml:space="preserve">the non-GCR-SP </w:t>
        </w:r>
        <w:r w:rsidRPr="00251F3F">
          <w:rPr>
            <w:rFonts w:ascii="TimesNewRoman" w:hAnsi="TimesNewRoman"/>
            <w:color w:val="000000"/>
            <w:sz w:val="20"/>
          </w:rPr>
          <w:t xml:space="preserve">group addressed BUs immediately following </w:t>
        </w:r>
        <w:r>
          <w:rPr>
            <w:rFonts w:ascii="TimesNewRoman" w:hAnsi="TimesNewRoman"/>
            <w:color w:val="000000"/>
            <w:sz w:val="20"/>
          </w:rPr>
          <w:t>the</w:t>
        </w:r>
        <w:r w:rsidRPr="00251F3F">
          <w:rPr>
            <w:rFonts w:ascii="TimesNewRoman" w:hAnsi="TimesNewRoman"/>
            <w:color w:val="000000"/>
            <w:sz w:val="20"/>
          </w:rPr>
          <w:t xml:space="preserve"> </w:t>
        </w:r>
        <w:r>
          <w:rPr>
            <w:rFonts w:ascii="TimesNewRoman" w:hAnsi="TimesNewRoman"/>
            <w:color w:val="000000"/>
            <w:sz w:val="20"/>
          </w:rPr>
          <w:t xml:space="preserve">next </w:t>
        </w:r>
        <w:r w:rsidRPr="00251F3F">
          <w:rPr>
            <w:rFonts w:ascii="TimesNewRoman" w:hAnsi="TimesNewRoman"/>
            <w:color w:val="000000"/>
            <w:sz w:val="20"/>
          </w:rPr>
          <w:t>Beacon frame containing a DTIM transmission</w:t>
        </w:r>
        <w:r>
          <w:rPr>
            <w:rFonts w:ascii="TimesNewRoman" w:hAnsi="TimesNewRoman"/>
            <w:color w:val="000000"/>
            <w:sz w:val="20"/>
          </w:rPr>
          <w:t xml:space="preserve"> or during broadcast TWT SPs within that beacon interval as defined in 26.8.3.2 (</w:t>
        </w:r>
        <w:r w:rsidRPr="00FE515B">
          <w:rPr>
            <w:rFonts w:ascii="TimesNewRoman" w:hAnsi="TimesNewRoman"/>
            <w:color w:val="000000"/>
            <w:sz w:val="20"/>
          </w:rPr>
          <w:t>Rules for TWT scheduling AP</w:t>
        </w:r>
        <w:r>
          <w:rPr>
            <w:rFonts w:ascii="TimesNewRoman" w:hAnsi="TimesNewRoman"/>
            <w:color w:val="000000"/>
            <w:sz w:val="20"/>
          </w:rPr>
          <w:t>).</w:t>
        </w:r>
      </w:ins>
    </w:p>
    <w:p w14:paraId="2677BCC8" w14:textId="0F2CE99D" w:rsidR="00743F9C" w:rsidRDefault="00743F9C" w:rsidP="00860DF1">
      <w:pPr>
        <w:rPr>
          <w:ins w:id="24" w:author="Park, Minyoung" w:date="2021-11-09T13:44:00Z"/>
          <w:sz w:val="20"/>
          <w:szCs w:val="22"/>
        </w:rPr>
      </w:pPr>
    </w:p>
    <w:p w14:paraId="490AE92D" w14:textId="04C73370" w:rsidR="002620ED" w:rsidRPr="002620ED" w:rsidRDefault="002620ED" w:rsidP="00860DF1">
      <w:pPr>
        <w:rPr>
          <w:sz w:val="20"/>
          <w:szCs w:val="22"/>
          <w:rPrChange w:id="25" w:author="Park, Minyoung" w:date="2021-11-09T13:45:00Z">
            <w:rPr>
              <w:sz w:val="20"/>
              <w:szCs w:val="22"/>
              <w:lang w:val="en-US"/>
            </w:rPr>
          </w:rPrChange>
        </w:rPr>
      </w:pPr>
      <w:ins w:id="26" w:author="Park, Minyoung" w:date="2021-11-09T13:44:00Z">
        <w:r w:rsidRPr="002620ED">
          <w:rPr>
            <w:rFonts w:ascii="TimesNewRoman" w:hAnsi="TimesNewRoman"/>
            <w:color w:val="FF0000"/>
            <w:sz w:val="20"/>
            <w:rPrChange w:id="27" w:author="Park, Minyoung" w:date="2021-11-09T13:45:00Z">
              <w:rPr>
                <w:rFonts w:ascii="TimesNewRoman" w:hAnsi="TimesNewRoman"/>
                <w:color w:val="FF0000"/>
                <w:sz w:val="20"/>
                <w:highlight w:val="yellow"/>
              </w:rPr>
            </w:rPrChange>
          </w:rPr>
          <w:t>N</w:t>
        </w:r>
      </w:ins>
      <w:ins w:id="28" w:author="Park, Minyoung" w:date="2021-11-09T13:45:00Z">
        <w:r w:rsidRPr="002620ED">
          <w:rPr>
            <w:rFonts w:ascii="TimesNewRoman" w:hAnsi="TimesNewRoman"/>
            <w:color w:val="FF0000"/>
            <w:sz w:val="20"/>
            <w:rPrChange w:id="29" w:author="Park, Minyoung" w:date="2021-11-09T13:45:00Z">
              <w:rPr>
                <w:rFonts w:ascii="TimesNewRoman" w:hAnsi="TimesNewRoman"/>
                <w:color w:val="FF0000"/>
                <w:sz w:val="20"/>
              </w:rPr>
            </w:rPrChange>
          </w:rPr>
          <w:t>OTE</w:t>
        </w:r>
      </w:ins>
      <w:ins w:id="30" w:author="Park, Minyoung" w:date="2021-11-09T13:44:00Z">
        <w:r w:rsidRPr="002620ED">
          <w:rPr>
            <w:rFonts w:ascii="TimesNewRoman" w:hAnsi="TimesNewRoman"/>
            <w:color w:val="FF0000"/>
            <w:sz w:val="20"/>
            <w:rPrChange w:id="31" w:author="Park, Minyoung" w:date="2021-11-09T13:45:00Z">
              <w:rPr>
                <w:rFonts w:ascii="TimesNewRoman" w:hAnsi="TimesNewRoman"/>
                <w:color w:val="FF0000"/>
                <w:sz w:val="20"/>
                <w:highlight w:val="yellow"/>
              </w:rPr>
            </w:rPrChange>
          </w:rPr>
          <w:t xml:space="preserve"> – An AP affiliated with the AP MLD, that is not operating on one of the EMLSR links of any non-AP MLD in the EMLSR mode, delivers the non-GCR-SP group addressed BUs following the rules described in 11.2.3 (</w:t>
        </w:r>
        <w:r w:rsidRPr="002620ED">
          <w:rPr>
            <w:rFonts w:ascii="TimesNewRoman" w:hAnsi="TimesNewRoman"/>
            <w:color w:val="FF0000"/>
            <w:sz w:val="20"/>
            <w:rPrChange w:id="32" w:author="Park, Minyoung" w:date="2021-11-09T13:45:00Z">
              <w:rPr>
                <w:rFonts w:ascii="TimesNewRoman" w:hAnsi="TimesNewRoman"/>
                <w:color w:val="FF0000"/>
                <w:sz w:val="20"/>
              </w:rPr>
            </w:rPrChange>
          </w:rPr>
          <w:t>Power management in a non-DMG infra</w:t>
        </w:r>
      </w:ins>
      <w:ins w:id="33" w:author="Park, Minyoung" w:date="2021-11-09T13:45:00Z">
        <w:r w:rsidRPr="002620ED">
          <w:rPr>
            <w:rFonts w:ascii="TimesNewRoman" w:hAnsi="TimesNewRoman"/>
            <w:color w:val="FF0000"/>
            <w:sz w:val="20"/>
            <w:rPrChange w:id="34" w:author="Park, Minyoung" w:date="2021-11-09T13:45:00Z">
              <w:rPr>
                <w:rFonts w:ascii="TimesNewRoman" w:hAnsi="TimesNewRoman"/>
                <w:color w:val="FF0000"/>
                <w:sz w:val="20"/>
              </w:rPr>
            </w:rPrChange>
          </w:rPr>
          <w:t>structure network</w:t>
        </w:r>
      </w:ins>
      <w:ins w:id="35" w:author="Park, Minyoung" w:date="2021-11-09T13:44:00Z">
        <w:r w:rsidRPr="002620ED">
          <w:rPr>
            <w:rFonts w:ascii="TimesNewRoman" w:hAnsi="TimesNewRoman"/>
            <w:color w:val="FF0000"/>
            <w:sz w:val="20"/>
            <w:rPrChange w:id="36" w:author="Park, Minyoung" w:date="2021-11-09T13:45:00Z">
              <w:rPr>
                <w:rFonts w:ascii="TimesNewRoman" w:hAnsi="TimesNewRoman"/>
                <w:color w:val="FF0000"/>
                <w:sz w:val="20"/>
                <w:highlight w:val="yellow"/>
              </w:rPr>
            </w:rPrChange>
          </w:rPr>
          <w:t>)</w:t>
        </w:r>
        <w:r w:rsidRPr="002620ED">
          <w:rPr>
            <w:rFonts w:ascii="TimesNewRoman" w:hAnsi="TimesNewRoman"/>
            <w:color w:val="000000"/>
            <w:sz w:val="20"/>
            <w:rPrChange w:id="37" w:author="Park, Minyoung" w:date="2021-11-09T13:45:00Z">
              <w:rPr>
                <w:rFonts w:ascii="TimesNewRoman" w:hAnsi="TimesNewRoman"/>
                <w:color w:val="000000"/>
                <w:sz w:val="20"/>
                <w:highlight w:val="yellow"/>
              </w:rPr>
            </w:rPrChange>
          </w:rPr>
          <w:t>.</w:t>
        </w:r>
      </w:ins>
    </w:p>
    <w:sectPr w:rsidR="002620ED" w:rsidRPr="002620ED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DC83" w14:textId="77777777" w:rsidR="00285465" w:rsidRDefault="00285465">
      <w:r>
        <w:separator/>
      </w:r>
    </w:p>
  </w:endnote>
  <w:endnote w:type="continuationSeparator" w:id="0">
    <w:p w14:paraId="126C9B9C" w14:textId="77777777" w:rsidR="00285465" w:rsidRDefault="0028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127E" w14:textId="77777777" w:rsidR="00E43532" w:rsidRDefault="00E4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2854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889F" w14:textId="77777777" w:rsidR="00E43532" w:rsidRDefault="00E4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1091" w14:textId="77777777" w:rsidR="00285465" w:rsidRDefault="00285465">
      <w:r>
        <w:separator/>
      </w:r>
    </w:p>
  </w:footnote>
  <w:footnote w:type="continuationSeparator" w:id="0">
    <w:p w14:paraId="5888D902" w14:textId="77777777" w:rsidR="00285465" w:rsidRDefault="0028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1591" w14:textId="77777777" w:rsidR="00E43532" w:rsidRDefault="00E43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6433CEF" w:rsidR="00376515" w:rsidRDefault="00FD7C0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0832">
          <w:t>doc.: IEEE 802.11-21/1483r1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0F95" w14:textId="77777777" w:rsidR="00E43532" w:rsidRDefault="00E4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9"/>
  </w:num>
  <w:num w:numId="19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E57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1EC9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3567"/>
    <w:rsid w:val="000A3C85"/>
    <w:rsid w:val="000A3CB1"/>
    <w:rsid w:val="000A671D"/>
    <w:rsid w:val="000A7680"/>
    <w:rsid w:val="000B01EA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9C5"/>
    <w:rsid w:val="00104C98"/>
    <w:rsid w:val="0010550E"/>
    <w:rsid w:val="00105918"/>
    <w:rsid w:val="001101C2"/>
    <w:rsid w:val="001109AA"/>
    <w:rsid w:val="00112C6A"/>
    <w:rsid w:val="0011302D"/>
    <w:rsid w:val="00113408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5FC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6343"/>
    <w:rsid w:val="00167666"/>
    <w:rsid w:val="001702F1"/>
    <w:rsid w:val="00170ADC"/>
    <w:rsid w:val="00172203"/>
    <w:rsid w:val="00172489"/>
    <w:rsid w:val="00172644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36B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65CE"/>
    <w:rsid w:val="001A77FD"/>
    <w:rsid w:val="001B0001"/>
    <w:rsid w:val="001B0C7C"/>
    <w:rsid w:val="001B194C"/>
    <w:rsid w:val="001B1E98"/>
    <w:rsid w:val="001B252D"/>
    <w:rsid w:val="001B27A9"/>
    <w:rsid w:val="001B2904"/>
    <w:rsid w:val="001B3D3C"/>
    <w:rsid w:val="001B4387"/>
    <w:rsid w:val="001B5F15"/>
    <w:rsid w:val="001B6006"/>
    <w:rsid w:val="001B63BC"/>
    <w:rsid w:val="001B664B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19A3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2C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308A4"/>
    <w:rsid w:val="00231B26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5C6E"/>
    <w:rsid w:val="0024637A"/>
    <w:rsid w:val="002470AC"/>
    <w:rsid w:val="0024720B"/>
    <w:rsid w:val="00250730"/>
    <w:rsid w:val="0025098F"/>
    <w:rsid w:val="002513FF"/>
    <w:rsid w:val="002515C7"/>
    <w:rsid w:val="002516CB"/>
    <w:rsid w:val="00251F3F"/>
    <w:rsid w:val="00252291"/>
    <w:rsid w:val="00252AF6"/>
    <w:rsid w:val="00252D47"/>
    <w:rsid w:val="002539AB"/>
    <w:rsid w:val="002545F7"/>
    <w:rsid w:val="00255A50"/>
    <w:rsid w:val="00255A8B"/>
    <w:rsid w:val="002620ED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3E5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5465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1B5C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5564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1776"/>
    <w:rsid w:val="00311D52"/>
    <w:rsid w:val="00312542"/>
    <w:rsid w:val="00312E87"/>
    <w:rsid w:val="00315B52"/>
    <w:rsid w:val="00315DE7"/>
    <w:rsid w:val="0031627D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68"/>
    <w:rsid w:val="00342C7D"/>
    <w:rsid w:val="00343554"/>
    <w:rsid w:val="00343E62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3B1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51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975"/>
    <w:rsid w:val="003A6AC1"/>
    <w:rsid w:val="003A74EB"/>
    <w:rsid w:val="003A7B64"/>
    <w:rsid w:val="003B03CE"/>
    <w:rsid w:val="003B04CC"/>
    <w:rsid w:val="003B0DA9"/>
    <w:rsid w:val="003B2B08"/>
    <w:rsid w:val="003B35EC"/>
    <w:rsid w:val="003B4DAD"/>
    <w:rsid w:val="003B52F2"/>
    <w:rsid w:val="003B57AE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832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6FF3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6C08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007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B3"/>
    <w:rsid w:val="004B50D6"/>
    <w:rsid w:val="004B542F"/>
    <w:rsid w:val="004B653C"/>
    <w:rsid w:val="004B6BB5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4ABC"/>
    <w:rsid w:val="004C4C9A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1FA1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3BAF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C0"/>
    <w:rsid w:val="0054425D"/>
    <w:rsid w:val="005442D3"/>
    <w:rsid w:val="00544B61"/>
    <w:rsid w:val="00545A1F"/>
    <w:rsid w:val="00546506"/>
    <w:rsid w:val="0054683D"/>
    <w:rsid w:val="00547266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624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E11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EEB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D5"/>
    <w:rsid w:val="005A32F8"/>
    <w:rsid w:val="005A3320"/>
    <w:rsid w:val="005A4504"/>
    <w:rsid w:val="005A553E"/>
    <w:rsid w:val="005A6BC3"/>
    <w:rsid w:val="005A7EB4"/>
    <w:rsid w:val="005A7F25"/>
    <w:rsid w:val="005B151D"/>
    <w:rsid w:val="005B2B4E"/>
    <w:rsid w:val="005B2BA0"/>
    <w:rsid w:val="005B30DD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C7F21"/>
    <w:rsid w:val="005D0C43"/>
    <w:rsid w:val="005D1461"/>
    <w:rsid w:val="005D2805"/>
    <w:rsid w:val="005D33B5"/>
    <w:rsid w:val="005D397D"/>
    <w:rsid w:val="005D3F28"/>
    <w:rsid w:val="005D44BE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0494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2A78"/>
    <w:rsid w:val="006036D9"/>
    <w:rsid w:val="006036FE"/>
    <w:rsid w:val="0060497E"/>
    <w:rsid w:val="006069F8"/>
    <w:rsid w:val="00610293"/>
    <w:rsid w:val="006104BB"/>
    <w:rsid w:val="006106B9"/>
    <w:rsid w:val="006111B6"/>
    <w:rsid w:val="00611653"/>
    <w:rsid w:val="006117D4"/>
    <w:rsid w:val="00612605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575C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2E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459B"/>
    <w:rsid w:val="0069501E"/>
    <w:rsid w:val="006976B8"/>
    <w:rsid w:val="00697AF5"/>
    <w:rsid w:val="00697F63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70F"/>
    <w:rsid w:val="007119CB"/>
    <w:rsid w:val="00711E05"/>
    <w:rsid w:val="00711E78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0CE5"/>
    <w:rsid w:val="00741D75"/>
    <w:rsid w:val="007421CA"/>
    <w:rsid w:val="00743F9C"/>
    <w:rsid w:val="00745DA8"/>
    <w:rsid w:val="0074621F"/>
    <w:rsid w:val="007463FB"/>
    <w:rsid w:val="00746717"/>
    <w:rsid w:val="007513CD"/>
    <w:rsid w:val="00751B3A"/>
    <w:rsid w:val="00751F14"/>
    <w:rsid w:val="0075206B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1C68"/>
    <w:rsid w:val="00762C0B"/>
    <w:rsid w:val="00763C7C"/>
    <w:rsid w:val="00763F94"/>
    <w:rsid w:val="00765B28"/>
    <w:rsid w:val="007667EB"/>
    <w:rsid w:val="00766B1A"/>
    <w:rsid w:val="00766DFE"/>
    <w:rsid w:val="00766F5C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77ECC"/>
    <w:rsid w:val="00780608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2EDE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B6790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3BE7"/>
    <w:rsid w:val="007C40A3"/>
    <w:rsid w:val="007C4476"/>
    <w:rsid w:val="007C6C61"/>
    <w:rsid w:val="007C7B4E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1C31"/>
    <w:rsid w:val="008029D8"/>
    <w:rsid w:val="00802C13"/>
    <w:rsid w:val="00802FC5"/>
    <w:rsid w:val="00803E94"/>
    <w:rsid w:val="008045A6"/>
    <w:rsid w:val="0080510E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2A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1BF2"/>
    <w:rsid w:val="00841E06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E7D"/>
    <w:rsid w:val="0086745D"/>
    <w:rsid w:val="00867846"/>
    <w:rsid w:val="00870BF0"/>
    <w:rsid w:val="008711A7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17F"/>
    <w:rsid w:val="00897183"/>
    <w:rsid w:val="008A1B17"/>
    <w:rsid w:val="008A2528"/>
    <w:rsid w:val="008A2992"/>
    <w:rsid w:val="008A3EB5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1988"/>
    <w:rsid w:val="008D4031"/>
    <w:rsid w:val="008D578C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56B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88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658"/>
    <w:rsid w:val="00936D66"/>
    <w:rsid w:val="0094033A"/>
    <w:rsid w:val="0094091B"/>
    <w:rsid w:val="00940978"/>
    <w:rsid w:val="009409F4"/>
    <w:rsid w:val="00940EA4"/>
    <w:rsid w:val="00941581"/>
    <w:rsid w:val="00941A27"/>
    <w:rsid w:val="00943027"/>
    <w:rsid w:val="009437A4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265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199"/>
    <w:rsid w:val="009824DF"/>
    <w:rsid w:val="0098335A"/>
    <w:rsid w:val="0098358E"/>
    <w:rsid w:val="0098405A"/>
    <w:rsid w:val="0098426F"/>
    <w:rsid w:val="009877D2"/>
    <w:rsid w:val="00987845"/>
    <w:rsid w:val="00990419"/>
    <w:rsid w:val="00991A93"/>
    <w:rsid w:val="009948C1"/>
    <w:rsid w:val="009957EC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255"/>
    <w:rsid w:val="009B7321"/>
    <w:rsid w:val="009C0566"/>
    <w:rsid w:val="009C23A8"/>
    <w:rsid w:val="009C2AC9"/>
    <w:rsid w:val="009C2CEF"/>
    <w:rsid w:val="009C30AA"/>
    <w:rsid w:val="009C43D1"/>
    <w:rsid w:val="009C461E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3FC3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C0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252"/>
    <w:rsid w:val="00A246C2"/>
    <w:rsid w:val="00A256BB"/>
    <w:rsid w:val="00A2693A"/>
    <w:rsid w:val="00A26D8D"/>
    <w:rsid w:val="00A27200"/>
    <w:rsid w:val="00A27692"/>
    <w:rsid w:val="00A277DA"/>
    <w:rsid w:val="00A304FC"/>
    <w:rsid w:val="00A315C2"/>
    <w:rsid w:val="00A33FD1"/>
    <w:rsid w:val="00A3560F"/>
    <w:rsid w:val="00A35A47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4CED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62D9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E00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645"/>
    <w:rsid w:val="00AB3DCB"/>
    <w:rsid w:val="00AB3F09"/>
    <w:rsid w:val="00AB4292"/>
    <w:rsid w:val="00AB4411"/>
    <w:rsid w:val="00AB4E03"/>
    <w:rsid w:val="00AB4F31"/>
    <w:rsid w:val="00AB606F"/>
    <w:rsid w:val="00AB6DCA"/>
    <w:rsid w:val="00AC0237"/>
    <w:rsid w:val="00AC14B8"/>
    <w:rsid w:val="00AC1B5C"/>
    <w:rsid w:val="00AC1B7C"/>
    <w:rsid w:val="00AC3A4B"/>
    <w:rsid w:val="00AC3A66"/>
    <w:rsid w:val="00AC3EC9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6B31"/>
    <w:rsid w:val="00AE7BCF"/>
    <w:rsid w:val="00AE7D6D"/>
    <w:rsid w:val="00AF1156"/>
    <w:rsid w:val="00AF1B15"/>
    <w:rsid w:val="00AF1C91"/>
    <w:rsid w:val="00AF1D18"/>
    <w:rsid w:val="00AF3928"/>
    <w:rsid w:val="00AF476B"/>
    <w:rsid w:val="00AF56C9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83D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6955"/>
    <w:rsid w:val="00B17F46"/>
    <w:rsid w:val="00B20519"/>
    <w:rsid w:val="00B205C7"/>
    <w:rsid w:val="00B22C00"/>
    <w:rsid w:val="00B22F18"/>
    <w:rsid w:val="00B2361F"/>
    <w:rsid w:val="00B23C2E"/>
    <w:rsid w:val="00B259AF"/>
    <w:rsid w:val="00B26572"/>
    <w:rsid w:val="00B2692B"/>
    <w:rsid w:val="00B2718B"/>
    <w:rsid w:val="00B3030F"/>
    <w:rsid w:val="00B303A0"/>
    <w:rsid w:val="00B3040A"/>
    <w:rsid w:val="00B33B54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3A65"/>
    <w:rsid w:val="00B447D8"/>
    <w:rsid w:val="00B45A5E"/>
    <w:rsid w:val="00B51003"/>
    <w:rsid w:val="00B51194"/>
    <w:rsid w:val="00B5142C"/>
    <w:rsid w:val="00B51C95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9EE"/>
    <w:rsid w:val="00B57C88"/>
    <w:rsid w:val="00B57E9D"/>
    <w:rsid w:val="00B57F3B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79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5A2A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4DDC"/>
    <w:rsid w:val="00BA6C7C"/>
    <w:rsid w:val="00BA6C96"/>
    <w:rsid w:val="00BA7016"/>
    <w:rsid w:val="00BA7736"/>
    <w:rsid w:val="00BA787B"/>
    <w:rsid w:val="00BA7CE3"/>
    <w:rsid w:val="00BB14F5"/>
    <w:rsid w:val="00BB20F2"/>
    <w:rsid w:val="00BB2903"/>
    <w:rsid w:val="00BB2D42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896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6AD7"/>
    <w:rsid w:val="00BD73E6"/>
    <w:rsid w:val="00BD7C07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A3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2B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50E"/>
    <w:rsid w:val="00C57CDB"/>
    <w:rsid w:val="00C57F04"/>
    <w:rsid w:val="00C60A9B"/>
    <w:rsid w:val="00C60F8E"/>
    <w:rsid w:val="00C6108B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4DF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7CF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4FB"/>
    <w:rsid w:val="00D2694A"/>
    <w:rsid w:val="00D26B31"/>
    <w:rsid w:val="00D277CF"/>
    <w:rsid w:val="00D30761"/>
    <w:rsid w:val="00D3079C"/>
    <w:rsid w:val="00D307A6"/>
    <w:rsid w:val="00D312F2"/>
    <w:rsid w:val="00D33692"/>
    <w:rsid w:val="00D33C85"/>
    <w:rsid w:val="00D35EFF"/>
    <w:rsid w:val="00D36C35"/>
    <w:rsid w:val="00D36ED0"/>
    <w:rsid w:val="00D41C47"/>
    <w:rsid w:val="00D42073"/>
    <w:rsid w:val="00D472B8"/>
    <w:rsid w:val="00D47B0F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056"/>
    <w:rsid w:val="00D755EE"/>
    <w:rsid w:val="00D7707D"/>
    <w:rsid w:val="00D77E65"/>
    <w:rsid w:val="00D8077C"/>
    <w:rsid w:val="00D8147A"/>
    <w:rsid w:val="00D826B4"/>
    <w:rsid w:val="00D84566"/>
    <w:rsid w:val="00D853F4"/>
    <w:rsid w:val="00D86197"/>
    <w:rsid w:val="00D86499"/>
    <w:rsid w:val="00D8752F"/>
    <w:rsid w:val="00D87BD6"/>
    <w:rsid w:val="00D90A75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27C0"/>
    <w:rsid w:val="00DA354F"/>
    <w:rsid w:val="00DA3576"/>
    <w:rsid w:val="00DA3D06"/>
    <w:rsid w:val="00DA3D0C"/>
    <w:rsid w:val="00DA3EDB"/>
    <w:rsid w:val="00DA63CC"/>
    <w:rsid w:val="00DA6C4E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5E4C"/>
    <w:rsid w:val="00DC665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2E2"/>
    <w:rsid w:val="00E02800"/>
    <w:rsid w:val="00E02AAD"/>
    <w:rsid w:val="00E02D4E"/>
    <w:rsid w:val="00E03A4B"/>
    <w:rsid w:val="00E03C85"/>
    <w:rsid w:val="00E04621"/>
    <w:rsid w:val="00E051FD"/>
    <w:rsid w:val="00E07540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266C7"/>
    <w:rsid w:val="00E318FB"/>
    <w:rsid w:val="00E31C35"/>
    <w:rsid w:val="00E328D5"/>
    <w:rsid w:val="00E3319F"/>
    <w:rsid w:val="00E332E8"/>
    <w:rsid w:val="00E33B8F"/>
    <w:rsid w:val="00E34CFD"/>
    <w:rsid w:val="00E36B08"/>
    <w:rsid w:val="00E37786"/>
    <w:rsid w:val="00E40624"/>
    <w:rsid w:val="00E408BF"/>
    <w:rsid w:val="00E40DBF"/>
    <w:rsid w:val="00E410E9"/>
    <w:rsid w:val="00E42AAF"/>
    <w:rsid w:val="00E42B81"/>
    <w:rsid w:val="00E42D0E"/>
    <w:rsid w:val="00E4329F"/>
    <w:rsid w:val="00E43532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C1"/>
    <w:rsid w:val="00EA48D0"/>
    <w:rsid w:val="00EA525E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4A61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85B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42C7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C2B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265"/>
    <w:rsid w:val="00F445B8"/>
    <w:rsid w:val="00F44755"/>
    <w:rsid w:val="00F44A96"/>
    <w:rsid w:val="00F451CD"/>
    <w:rsid w:val="00F455E0"/>
    <w:rsid w:val="00F45822"/>
    <w:rsid w:val="00F45E7C"/>
    <w:rsid w:val="00F46E98"/>
    <w:rsid w:val="00F51CCB"/>
    <w:rsid w:val="00F520A7"/>
    <w:rsid w:val="00F52E16"/>
    <w:rsid w:val="00F541C1"/>
    <w:rsid w:val="00F5437C"/>
    <w:rsid w:val="00F5458D"/>
    <w:rsid w:val="00F54A5F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68FF"/>
    <w:rsid w:val="00F670F7"/>
    <w:rsid w:val="00F67F8D"/>
    <w:rsid w:val="00F71BCF"/>
    <w:rsid w:val="00F71FAA"/>
    <w:rsid w:val="00F72A19"/>
    <w:rsid w:val="00F73385"/>
    <w:rsid w:val="00F738BC"/>
    <w:rsid w:val="00F74219"/>
    <w:rsid w:val="00F75244"/>
    <w:rsid w:val="00F75FEE"/>
    <w:rsid w:val="00F76241"/>
    <w:rsid w:val="00F7677E"/>
    <w:rsid w:val="00F768C5"/>
    <w:rsid w:val="00F76F3C"/>
    <w:rsid w:val="00F77A82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542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4B9D"/>
    <w:rsid w:val="00FC5A1A"/>
    <w:rsid w:val="00FC5CFA"/>
    <w:rsid w:val="00FC64E4"/>
    <w:rsid w:val="00FC6FAC"/>
    <w:rsid w:val="00FD31D4"/>
    <w:rsid w:val="00FD554D"/>
    <w:rsid w:val="00FD5B24"/>
    <w:rsid w:val="00FD5FE4"/>
    <w:rsid w:val="00FD7C05"/>
    <w:rsid w:val="00FE04C8"/>
    <w:rsid w:val="00FE05E8"/>
    <w:rsid w:val="00FE1231"/>
    <w:rsid w:val="00FE1C68"/>
    <w:rsid w:val="00FE30C5"/>
    <w:rsid w:val="00FE31E9"/>
    <w:rsid w:val="00FE362B"/>
    <w:rsid w:val="00FE37EF"/>
    <w:rsid w:val="00FE38BD"/>
    <w:rsid w:val="00FE4237"/>
    <w:rsid w:val="00FE4C63"/>
    <w:rsid w:val="00FE515B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B66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664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5FF57ACEFA94FDDB94EC99A1438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5742-4428-4FF3-B564-8AB56EDF911C}"/>
      </w:docPartPr>
      <w:docPartBody>
        <w:p w:rsidR="008F5749" w:rsidRDefault="0012602B"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A412DC7101484D16B64CF4628044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25F-FC0F-4C86-B10B-15564A605CAB}"/>
      </w:docPartPr>
      <w:docPartBody>
        <w:p w:rsidR="008F5749" w:rsidRDefault="0012602B"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2602B"/>
    <w:rsid w:val="001A0139"/>
    <w:rsid w:val="00272637"/>
    <w:rsid w:val="0028322A"/>
    <w:rsid w:val="00332318"/>
    <w:rsid w:val="00396534"/>
    <w:rsid w:val="003B480F"/>
    <w:rsid w:val="00454D97"/>
    <w:rsid w:val="00481F5D"/>
    <w:rsid w:val="004B3E91"/>
    <w:rsid w:val="004E211E"/>
    <w:rsid w:val="005A4634"/>
    <w:rsid w:val="006052A1"/>
    <w:rsid w:val="00613E02"/>
    <w:rsid w:val="00653AF0"/>
    <w:rsid w:val="00690277"/>
    <w:rsid w:val="008561A6"/>
    <w:rsid w:val="00862B13"/>
    <w:rsid w:val="00880C7F"/>
    <w:rsid w:val="008E3059"/>
    <w:rsid w:val="008F5749"/>
    <w:rsid w:val="009203B1"/>
    <w:rsid w:val="00965608"/>
    <w:rsid w:val="00991F7D"/>
    <w:rsid w:val="009C203A"/>
    <w:rsid w:val="00A43775"/>
    <w:rsid w:val="00B3759C"/>
    <w:rsid w:val="00C21573"/>
    <w:rsid w:val="00C81BE1"/>
    <w:rsid w:val="00CD3A86"/>
    <w:rsid w:val="00DE4343"/>
    <w:rsid w:val="00E60AF1"/>
    <w:rsid w:val="00E74829"/>
    <w:rsid w:val="00E82DB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802.11-21/1483r1</vt:lpstr>
    </vt:vector>
  </TitlesOfParts>
  <Company>Intel Corporation</Company>
  <LinksUpToDate>false</LinksUpToDate>
  <CharactersWithSpaces>3768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802.11-21/1483r1</dc:title>
  <dc:subject>Submission</dc:subject>
  <dc:creator>minyoung.park@intel.com</dc:creator>
  <cp:keywords>CTPClassification=CTP_NT</cp:keywords>
  <dc:description>[https://mentor.ieee.org/802.11/dcn/21/11-21-1483-01-00be-cc36-cr-cid 7888.docx]</dc:description>
  <cp:lastModifiedBy>Park, Minyoung</cp:lastModifiedBy>
  <cp:revision>26</cp:revision>
  <cp:lastPrinted>2010-05-04T02:47:00Z</cp:lastPrinted>
  <dcterms:created xsi:type="dcterms:W3CDTF">2021-10-22T18:18:00Z</dcterms:created>
  <dcterms:modified xsi:type="dcterms:W3CDTF">2021-11-09T21:51:00Z</dcterms:modified>
  <cp:category>EMLSR - group address frame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