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13FAA221" w:rsidR="00B6527E" w:rsidRPr="00174660" w:rsidRDefault="00CC7A90" w:rsidP="00CC7A90">
            <w:pPr>
              <w:pStyle w:val="T2"/>
              <w:rPr>
                <w:rFonts w:eastAsia="ＭＳ 明朝"/>
                <w:lang w:eastAsia="ja-JP"/>
              </w:rPr>
            </w:pPr>
            <w:r>
              <w:rPr>
                <w:rFonts w:eastAsia="ＭＳ 明朝"/>
                <w:lang w:eastAsia="ja-JP"/>
              </w:rPr>
              <w:t>TGbd D2.0</w:t>
            </w:r>
            <w:r w:rsidR="00654E8A">
              <w:rPr>
                <w:rFonts w:eastAsia="ＭＳ 明朝" w:hint="eastAsia"/>
                <w:lang w:eastAsia="ja-JP"/>
              </w:rPr>
              <w:t xml:space="preserve"> </w:t>
            </w:r>
            <w:r w:rsidR="00542A54">
              <w:rPr>
                <w:rFonts w:eastAsia="ＭＳ 明朝"/>
                <w:lang w:eastAsia="ja-JP"/>
              </w:rPr>
              <w:t xml:space="preserve">Comment Resolution </w:t>
            </w:r>
            <w:r w:rsidR="00D4581D">
              <w:rPr>
                <w:rFonts w:eastAsia="ＭＳ 明朝"/>
                <w:lang w:eastAsia="ja-JP"/>
              </w:rPr>
              <w:t xml:space="preserve">clause </w:t>
            </w:r>
            <w:r>
              <w:rPr>
                <w:rFonts w:eastAsia="ＭＳ 明朝" w:hint="eastAsia"/>
                <w:lang w:eastAsia="ja-JP"/>
              </w:rPr>
              <w:t>6</w:t>
            </w:r>
            <w:r>
              <w:rPr>
                <w:rFonts w:eastAsia="ＭＳ 明朝"/>
                <w:lang w:eastAsia="ja-JP"/>
              </w:rPr>
              <w:t xml:space="preserve"> and 11 related to DMG and MLME</w:t>
            </w:r>
          </w:p>
        </w:tc>
      </w:tr>
      <w:tr w:rsidR="00B6527E" w14:paraId="0985BDBF" w14:textId="77777777" w:rsidTr="005A7A86">
        <w:trPr>
          <w:trHeight w:val="359"/>
          <w:jc w:val="center"/>
        </w:trPr>
        <w:tc>
          <w:tcPr>
            <w:tcW w:w="9779" w:type="dxa"/>
            <w:gridSpan w:val="5"/>
            <w:vAlign w:val="center"/>
          </w:tcPr>
          <w:p w14:paraId="2322CFAC" w14:textId="64E8D8E3"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B70EBE">
              <w:rPr>
                <w:rFonts w:eastAsia="ＭＳ 明朝"/>
                <w:b w:val="0"/>
                <w:sz w:val="20"/>
                <w:lang w:eastAsia="ja-JP"/>
              </w:rPr>
              <w:t>11</w:t>
            </w:r>
            <w:r w:rsidR="00CC6981">
              <w:rPr>
                <w:rFonts w:eastAsia="ＭＳ 明朝"/>
                <w:b w:val="0"/>
                <w:sz w:val="20"/>
                <w:lang w:eastAsia="ja-JP"/>
              </w:rPr>
              <w:t>-</w:t>
            </w:r>
            <w:r w:rsidR="00B70EBE">
              <w:rPr>
                <w:rFonts w:eastAsia="ＭＳ 明朝"/>
                <w:b w:val="0"/>
                <w:sz w:val="20"/>
                <w:lang w:eastAsia="ja-JP"/>
              </w:rPr>
              <w:t>8</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33573D" w:rsidRDefault="0033573D">
                            <w:pPr>
                              <w:pStyle w:val="T1"/>
                              <w:spacing w:after="120"/>
                            </w:pPr>
                            <w:r>
                              <w:t>Abstract</w:t>
                            </w:r>
                          </w:p>
                          <w:p w14:paraId="7547E6B8" w14:textId="1A5E46E2" w:rsidR="0033573D" w:rsidRDefault="0033573D"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33573D" w:rsidRPr="00DA5396" w:rsidRDefault="0033573D" w:rsidP="000619B9">
                            <w:pPr>
                              <w:rPr>
                                <w:rFonts w:eastAsia="ＭＳ 明朝"/>
                                <w:lang w:eastAsia="ja-JP"/>
                              </w:rPr>
                            </w:pPr>
                          </w:p>
                          <w:p w14:paraId="40251A75" w14:textId="1A4D8644" w:rsidR="0033573D" w:rsidRDefault="004551C8" w:rsidP="00F64120">
                            <w:pPr>
                              <w:ind w:firstLine="110"/>
                              <w:rPr>
                                <w:rFonts w:eastAsia="ＭＳ 明朝"/>
                                <w:lang w:eastAsia="ja-JP"/>
                              </w:rPr>
                            </w:pPr>
                            <w:r>
                              <w:rPr>
                                <w:rFonts w:eastAsia="ＭＳ 明朝"/>
                                <w:szCs w:val="22"/>
                                <w:lang w:eastAsia="ja-JP"/>
                              </w:rPr>
                              <w:t xml:space="preserve">7 </w:t>
                            </w:r>
                            <w:r w:rsidR="0033573D" w:rsidRPr="00FE1F63">
                              <w:rPr>
                                <w:rFonts w:eastAsia="ＭＳ 明朝"/>
                                <w:szCs w:val="22"/>
                                <w:lang w:eastAsia="ja-JP"/>
                              </w:rPr>
                              <w:t>CID</w:t>
                            </w:r>
                            <w:r w:rsidR="0033573D">
                              <w:rPr>
                                <w:rFonts w:eastAsia="ＭＳ 明朝"/>
                                <w:szCs w:val="22"/>
                                <w:lang w:eastAsia="ja-JP"/>
                              </w:rPr>
                              <w:t>s</w:t>
                            </w:r>
                            <w:r w:rsidR="0033573D" w:rsidRPr="00FE1F63">
                              <w:rPr>
                                <w:rFonts w:eastAsia="ＭＳ 明朝"/>
                                <w:szCs w:val="22"/>
                                <w:lang w:eastAsia="ja-JP"/>
                              </w:rPr>
                              <w:t xml:space="preserve"> </w:t>
                            </w:r>
                            <w:r w:rsidR="0033573D">
                              <w:rPr>
                                <w:rFonts w:eastAsia="ＭＳ 明朝"/>
                                <w:szCs w:val="22"/>
                                <w:lang w:eastAsia="ja-JP"/>
                              </w:rPr>
                              <w:t>2072, 2255, 2144, 2226, 2074, 2075</w:t>
                            </w:r>
                            <w:r>
                              <w:rPr>
                                <w:rFonts w:eastAsia="ＭＳ 明朝"/>
                                <w:szCs w:val="22"/>
                                <w:lang w:eastAsia="ja-JP"/>
                              </w:rPr>
                              <w:t>, 2066</w:t>
                            </w:r>
                          </w:p>
                          <w:p w14:paraId="487EFA5B" w14:textId="1AE0C56E" w:rsidR="0033573D" w:rsidRDefault="0033573D" w:rsidP="00364BB2">
                            <w:pPr>
                              <w:rPr>
                                <w:rFonts w:eastAsia="ＭＳ 明朝"/>
                                <w:lang w:eastAsia="ja-JP"/>
                              </w:rPr>
                            </w:pPr>
                          </w:p>
                          <w:p w14:paraId="3C02CAED" w14:textId="139831F5" w:rsidR="0033573D" w:rsidRDefault="0033573D" w:rsidP="00364BB2">
                            <w:pPr>
                              <w:rPr>
                                <w:rFonts w:eastAsia="ＭＳ 明朝"/>
                                <w:lang w:eastAsia="ja-JP"/>
                              </w:rPr>
                            </w:pPr>
                          </w:p>
                          <w:p w14:paraId="50C1312F" w14:textId="21AE6AFA" w:rsidR="0033573D" w:rsidRDefault="0033573D"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0E4E69B5" w:rsidR="0033573D" w:rsidRDefault="0033573D" w:rsidP="0016322C">
                            <w:pPr>
                              <w:rPr>
                                <w:rFonts w:eastAsia="ＭＳ 明朝"/>
                                <w:lang w:eastAsia="ja-JP"/>
                              </w:rPr>
                            </w:pPr>
                            <w:r>
                              <w:rPr>
                                <w:rFonts w:eastAsia="ＭＳ 明朝"/>
                                <w:lang w:eastAsia="ja-JP"/>
                              </w:rPr>
                              <w:t>r0</w:t>
                            </w:r>
                            <w:r>
                              <w:rPr>
                                <w:rFonts w:eastAsia="ＭＳ 明朝"/>
                                <w:lang w:eastAsia="ja-JP"/>
                              </w:rPr>
                              <w:tab/>
                              <w:t>initial version</w:t>
                            </w:r>
                          </w:p>
                          <w:p w14:paraId="713A0F28" w14:textId="0109007F" w:rsidR="00160FC6" w:rsidRDefault="00160FC6" w:rsidP="00160FC6">
                            <w:pPr>
                              <w:pStyle w:val="TB-TableBody"/>
                              <w:rPr>
                                <w:rFonts w:hint="eastAsia"/>
                                <w:lang w:eastAsia="ja-JP"/>
                              </w:rPr>
                            </w:pPr>
                            <w:r>
                              <w:rPr>
                                <w:rFonts w:hint="eastAsia"/>
                                <w:lang w:eastAsia="ja-JP"/>
                              </w:rPr>
                              <w:t>r1</w:t>
                            </w:r>
                            <w:r>
                              <w:rPr>
                                <w:rFonts w:hint="eastAsia"/>
                                <w:lang w:eastAsia="ja-JP"/>
                              </w:rPr>
                              <w:tab/>
                            </w:r>
                            <w:r>
                              <w:rPr>
                                <w:lang w:eastAsia="ja-JP"/>
                              </w:rPr>
                              <w:t xml:space="preserve">fixed </w:t>
                            </w:r>
                            <w:r>
                              <w:rPr>
                                <w:lang w:eastAsia="ja-JP"/>
                              </w:rPr>
                              <w:t>the subclause number (11.1.4.8 to 11.1.4.7) in the proposed resolution for CID2226</w:t>
                            </w:r>
                          </w:p>
                          <w:p w14:paraId="38D8CC4F" w14:textId="77777777" w:rsidR="0033573D" w:rsidRPr="008C5234" w:rsidRDefault="0033573D"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33573D" w:rsidRDefault="0033573D">
                      <w:pPr>
                        <w:pStyle w:val="T1"/>
                        <w:spacing w:after="120"/>
                      </w:pPr>
                      <w:r>
                        <w:t>Abstract</w:t>
                      </w:r>
                    </w:p>
                    <w:p w14:paraId="7547E6B8" w14:textId="1A5E46E2" w:rsidR="0033573D" w:rsidRDefault="0033573D"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33573D" w:rsidRPr="00DA5396" w:rsidRDefault="0033573D" w:rsidP="000619B9">
                      <w:pPr>
                        <w:rPr>
                          <w:rFonts w:eastAsia="ＭＳ 明朝"/>
                          <w:lang w:eastAsia="ja-JP"/>
                        </w:rPr>
                      </w:pPr>
                    </w:p>
                    <w:p w14:paraId="40251A75" w14:textId="1A4D8644" w:rsidR="0033573D" w:rsidRDefault="004551C8" w:rsidP="00F64120">
                      <w:pPr>
                        <w:ind w:firstLine="110"/>
                        <w:rPr>
                          <w:rFonts w:eastAsia="ＭＳ 明朝"/>
                          <w:lang w:eastAsia="ja-JP"/>
                        </w:rPr>
                      </w:pPr>
                      <w:r>
                        <w:rPr>
                          <w:rFonts w:eastAsia="ＭＳ 明朝"/>
                          <w:szCs w:val="22"/>
                          <w:lang w:eastAsia="ja-JP"/>
                        </w:rPr>
                        <w:t xml:space="preserve">7 </w:t>
                      </w:r>
                      <w:r w:rsidR="0033573D" w:rsidRPr="00FE1F63">
                        <w:rPr>
                          <w:rFonts w:eastAsia="ＭＳ 明朝"/>
                          <w:szCs w:val="22"/>
                          <w:lang w:eastAsia="ja-JP"/>
                        </w:rPr>
                        <w:t>CID</w:t>
                      </w:r>
                      <w:r w:rsidR="0033573D">
                        <w:rPr>
                          <w:rFonts w:eastAsia="ＭＳ 明朝"/>
                          <w:szCs w:val="22"/>
                          <w:lang w:eastAsia="ja-JP"/>
                        </w:rPr>
                        <w:t>s</w:t>
                      </w:r>
                      <w:r w:rsidR="0033573D" w:rsidRPr="00FE1F63">
                        <w:rPr>
                          <w:rFonts w:eastAsia="ＭＳ 明朝"/>
                          <w:szCs w:val="22"/>
                          <w:lang w:eastAsia="ja-JP"/>
                        </w:rPr>
                        <w:t xml:space="preserve"> </w:t>
                      </w:r>
                      <w:r w:rsidR="0033573D">
                        <w:rPr>
                          <w:rFonts w:eastAsia="ＭＳ 明朝"/>
                          <w:szCs w:val="22"/>
                          <w:lang w:eastAsia="ja-JP"/>
                        </w:rPr>
                        <w:t>2072, 2255, 2144, 2226, 2074, 2075</w:t>
                      </w:r>
                      <w:r>
                        <w:rPr>
                          <w:rFonts w:eastAsia="ＭＳ 明朝"/>
                          <w:szCs w:val="22"/>
                          <w:lang w:eastAsia="ja-JP"/>
                        </w:rPr>
                        <w:t>, 2066</w:t>
                      </w:r>
                    </w:p>
                    <w:p w14:paraId="487EFA5B" w14:textId="1AE0C56E" w:rsidR="0033573D" w:rsidRDefault="0033573D" w:rsidP="00364BB2">
                      <w:pPr>
                        <w:rPr>
                          <w:rFonts w:eastAsia="ＭＳ 明朝"/>
                          <w:lang w:eastAsia="ja-JP"/>
                        </w:rPr>
                      </w:pPr>
                    </w:p>
                    <w:p w14:paraId="3C02CAED" w14:textId="139831F5" w:rsidR="0033573D" w:rsidRDefault="0033573D" w:rsidP="00364BB2">
                      <w:pPr>
                        <w:rPr>
                          <w:rFonts w:eastAsia="ＭＳ 明朝"/>
                          <w:lang w:eastAsia="ja-JP"/>
                        </w:rPr>
                      </w:pPr>
                    </w:p>
                    <w:p w14:paraId="50C1312F" w14:textId="21AE6AFA" w:rsidR="0033573D" w:rsidRDefault="0033573D"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0E4E69B5" w:rsidR="0033573D" w:rsidRDefault="0033573D" w:rsidP="0016322C">
                      <w:pPr>
                        <w:rPr>
                          <w:rFonts w:eastAsia="ＭＳ 明朝"/>
                          <w:lang w:eastAsia="ja-JP"/>
                        </w:rPr>
                      </w:pPr>
                      <w:r>
                        <w:rPr>
                          <w:rFonts w:eastAsia="ＭＳ 明朝"/>
                          <w:lang w:eastAsia="ja-JP"/>
                        </w:rPr>
                        <w:t>r0</w:t>
                      </w:r>
                      <w:r>
                        <w:rPr>
                          <w:rFonts w:eastAsia="ＭＳ 明朝"/>
                          <w:lang w:eastAsia="ja-JP"/>
                        </w:rPr>
                        <w:tab/>
                        <w:t>initial version</w:t>
                      </w:r>
                    </w:p>
                    <w:p w14:paraId="713A0F28" w14:textId="0109007F" w:rsidR="00160FC6" w:rsidRDefault="00160FC6" w:rsidP="00160FC6">
                      <w:pPr>
                        <w:pStyle w:val="TB-TableBody"/>
                        <w:rPr>
                          <w:rFonts w:hint="eastAsia"/>
                          <w:lang w:eastAsia="ja-JP"/>
                        </w:rPr>
                      </w:pPr>
                      <w:r>
                        <w:rPr>
                          <w:rFonts w:hint="eastAsia"/>
                          <w:lang w:eastAsia="ja-JP"/>
                        </w:rPr>
                        <w:t>r1</w:t>
                      </w:r>
                      <w:r>
                        <w:rPr>
                          <w:rFonts w:hint="eastAsia"/>
                          <w:lang w:eastAsia="ja-JP"/>
                        </w:rPr>
                        <w:tab/>
                      </w:r>
                      <w:r>
                        <w:rPr>
                          <w:lang w:eastAsia="ja-JP"/>
                        </w:rPr>
                        <w:t xml:space="preserve">fixed </w:t>
                      </w:r>
                      <w:r>
                        <w:rPr>
                          <w:lang w:eastAsia="ja-JP"/>
                        </w:rPr>
                        <w:t>the subclause number (11.1.4.8 to 11.1.4.7) in the proposed resolution for CID2226</w:t>
                      </w:r>
                    </w:p>
                    <w:p w14:paraId="38D8CC4F" w14:textId="77777777" w:rsidR="0033573D" w:rsidRPr="008C5234" w:rsidRDefault="0033573D"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D4581D" w:rsidRPr="007E2CDA" w14:paraId="790075D7" w14:textId="77777777" w:rsidTr="00750C58">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9517E7" w:rsidRPr="007E2CDA" w14:paraId="59360861" w14:textId="77777777" w:rsidTr="00750C58">
        <w:tc>
          <w:tcPr>
            <w:tcW w:w="675" w:type="dxa"/>
            <w:tcBorders>
              <w:top w:val="single" w:sz="4" w:space="0" w:color="auto"/>
              <w:left w:val="single" w:sz="4" w:space="0" w:color="auto"/>
              <w:bottom w:val="single" w:sz="4" w:space="0" w:color="auto"/>
              <w:right w:val="single" w:sz="4" w:space="0" w:color="auto"/>
            </w:tcBorders>
          </w:tcPr>
          <w:p w14:paraId="549E064A" w14:textId="17A8361F" w:rsidR="009517E7" w:rsidRDefault="00750C58" w:rsidP="009517E7">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072</w:t>
            </w:r>
          </w:p>
        </w:tc>
        <w:tc>
          <w:tcPr>
            <w:tcW w:w="993" w:type="dxa"/>
            <w:tcBorders>
              <w:top w:val="single" w:sz="4" w:space="0" w:color="auto"/>
              <w:left w:val="single" w:sz="4" w:space="0" w:color="auto"/>
              <w:bottom w:val="single" w:sz="4" w:space="0" w:color="auto"/>
              <w:right w:val="single" w:sz="4" w:space="0" w:color="auto"/>
            </w:tcBorders>
          </w:tcPr>
          <w:p w14:paraId="4D6416A1" w14:textId="5EBBB207" w:rsidR="009517E7" w:rsidRDefault="00750C58" w:rsidP="009517E7">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.3.127.2</w:t>
            </w:r>
          </w:p>
        </w:tc>
        <w:tc>
          <w:tcPr>
            <w:tcW w:w="709" w:type="dxa"/>
            <w:tcBorders>
              <w:top w:val="single" w:sz="4" w:space="0" w:color="auto"/>
              <w:left w:val="single" w:sz="4" w:space="0" w:color="auto"/>
              <w:bottom w:val="single" w:sz="4" w:space="0" w:color="auto"/>
              <w:right w:val="single" w:sz="4" w:space="0" w:color="auto"/>
            </w:tcBorders>
          </w:tcPr>
          <w:p w14:paraId="13C4FED9" w14:textId="162E9FC1" w:rsidR="009517E7" w:rsidRDefault="00750C58" w:rsidP="009517E7">
            <w:pPr>
              <w:jc w:val="right"/>
              <w:rPr>
                <w:rFonts w:eastAsia="ＭＳ 明朝"/>
                <w:color w:val="000000"/>
                <w:sz w:val="20"/>
                <w:lang w:eastAsia="ja-JP"/>
              </w:rPr>
            </w:pPr>
            <w:r>
              <w:rPr>
                <w:rFonts w:eastAsia="ＭＳ 明朝"/>
                <w:color w:val="000000"/>
                <w:sz w:val="20"/>
                <w:lang w:eastAsia="ja-JP"/>
              </w:rPr>
              <w:t>28.31</w:t>
            </w:r>
          </w:p>
        </w:tc>
        <w:tc>
          <w:tcPr>
            <w:tcW w:w="2267" w:type="dxa"/>
            <w:tcBorders>
              <w:top w:val="single" w:sz="4" w:space="0" w:color="auto"/>
              <w:left w:val="single" w:sz="4" w:space="0" w:color="auto"/>
              <w:bottom w:val="single" w:sz="4" w:space="0" w:color="auto"/>
              <w:right w:val="single" w:sz="4" w:space="0" w:color="auto"/>
            </w:tcBorders>
          </w:tcPr>
          <w:p w14:paraId="077194F1" w14:textId="071E601E" w:rsidR="009517E7" w:rsidRPr="00D4581D" w:rsidRDefault="00750C58" w:rsidP="009517E7">
            <w:pPr>
              <w:jc w:val="left"/>
              <w:rPr>
                <w:rFonts w:eastAsia="ＭＳ 明朝"/>
                <w:color w:val="000000"/>
                <w:sz w:val="20"/>
                <w:lang w:eastAsia="ja-JP"/>
              </w:rPr>
            </w:pPr>
            <w:r w:rsidRPr="00750C58">
              <w:rPr>
                <w:rFonts w:eastAsia="ＭＳ 明朝"/>
                <w:color w:val="000000"/>
                <w:sz w:val="20"/>
                <w:lang w:eastAsia="ja-JP"/>
              </w:rPr>
              <w:t>MLME-DMG-OCB-START.request primitive should include the Unsolicited Block Ack Extension parameter to configure EDMG STA feature.</w:t>
            </w:r>
          </w:p>
        </w:tc>
        <w:tc>
          <w:tcPr>
            <w:tcW w:w="2835" w:type="dxa"/>
            <w:tcBorders>
              <w:top w:val="single" w:sz="4" w:space="0" w:color="auto"/>
              <w:left w:val="single" w:sz="4" w:space="0" w:color="auto"/>
              <w:bottom w:val="single" w:sz="4" w:space="0" w:color="auto"/>
              <w:right w:val="single" w:sz="4" w:space="0" w:color="auto"/>
            </w:tcBorders>
          </w:tcPr>
          <w:p w14:paraId="2B6B8751" w14:textId="43282FEA" w:rsidR="009517E7" w:rsidRPr="00D4581D" w:rsidRDefault="00750C58" w:rsidP="009517E7">
            <w:pPr>
              <w:rPr>
                <w:color w:val="000000"/>
                <w:sz w:val="20"/>
              </w:rPr>
            </w:pPr>
            <w:r w:rsidRPr="00750C58">
              <w:rPr>
                <w:color w:val="000000"/>
                <w:sz w:val="20"/>
              </w:rPr>
              <w:t>Add the parameter to the primitive, as in comment. The definition for the Unsolicited Block Ack Extension parameter is the same as the parameters in MLME.scan primitive defined in 11ay.</w:t>
            </w:r>
          </w:p>
        </w:tc>
        <w:tc>
          <w:tcPr>
            <w:tcW w:w="1986" w:type="dxa"/>
            <w:tcBorders>
              <w:top w:val="single" w:sz="4" w:space="0" w:color="auto"/>
              <w:left w:val="single" w:sz="4" w:space="0" w:color="auto"/>
              <w:bottom w:val="single" w:sz="4" w:space="0" w:color="auto"/>
              <w:right w:val="single" w:sz="4" w:space="0" w:color="auto"/>
            </w:tcBorders>
          </w:tcPr>
          <w:p w14:paraId="0F8DE9F3" w14:textId="7CB6D313" w:rsidR="009517E7" w:rsidRDefault="00F67C78" w:rsidP="009517E7">
            <w:pPr>
              <w:spacing w:line="259" w:lineRule="auto"/>
              <w:jc w:val="left"/>
              <w:rPr>
                <w:rFonts w:eastAsia="ＭＳ 明朝"/>
                <w:sz w:val="20"/>
                <w:szCs w:val="20"/>
                <w:lang w:eastAsia="ja-JP"/>
              </w:rPr>
            </w:pPr>
            <w:r>
              <w:rPr>
                <w:rFonts w:eastAsia="ＭＳ 明朝"/>
                <w:b/>
                <w:sz w:val="20"/>
                <w:lang w:eastAsia="ja-JP"/>
              </w:rPr>
              <w:t>Revised</w:t>
            </w:r>
          </w:p>
          <w:p w14:paraId="2B1227DB" w14:textId="11F5514E" w:rsidR="00AF57D9" w:rsidRDefault="00AF57D9" w:rsidP="009151FB">
            <w:pPr>
              <w:spacing w:line="259" w:lineRule="auto"/>
              <w:jc w:val="left"/>
              <w:rPr>
                <w:rFonts w:eastAsia="ＭＳ 明朝"/>
                <w:i/>
                <w:sz w:val="20"/>
                <w:lang w:eastAsia="ja-JP"/>
              </w:rPr>
            </w:pPr>
          </w:p>
          <w:p w14:paraId="5732F6E1" w14:textId="4904063E" w:rsidR="001F6B45" w:rsidRPr="001F6B45" w:rsidRDefault="001F6B45" w:rsidP="00160FC6">
            <w:pPr>
              <w:spacing w:line="259" w:lineRule="auto"/>
              <w:jc w:val="left"/>
              <w:rPr>
                <w:rFonts w:eastAsia="ＭＳ 明朝"/>
                <w:b/>
                <w:sz w:val="20"/>
                <w:lang w:eastAsia="ja-JP"/>
              </w:rPr>
            </w:pPr>
            <w:r w:rsidRPr="00FD5231">
              <w:rPr>
                <w:rFonts w:eastAsia="ＭＳ 明朝" w:hint="eastAsia"/>
                <w:sz w:val="20"/>
                <w:lang w:eastAsia="ja-JP"/>
              </w:rPr>
              <w:t xml:space="preserve">TGbd Editor: Incorporate the change in </w:t>
            </w:r>
            <w:hyperlink r:id="rId8" w:history="1">
              <w:r w:rsidR="00160FC6" w:rsidRPr="002E668D">
                <w:rPr>
                  <w:rStyle w:val="a7"/>
                  <w:rFonts w:eastAsia="ＭＳ 明朝"/>
                  <w:sz w:val="20"/>
                  <w:lang w:eastAsia="ja-JP"/>
                </w:rPr>
                <w:t>https://mentor.ieee.org/802.11/dcn/21/11-21-</w:t>
              </w:r>
              <w:r w:rsidR="00160FC6" w:rsidRPr="002E668D">
                <w:rPr>
                  <w:rStyle w:val="a7"/>
                  <w:rFonts w:eastAsia="ＭＳ 明朝"/>
                  <w:sz w:val="20"/>
                  <w:lang w:eastAsia="ja-JP"/>
                </w:rPr>
                <w:t>1</w:t>
              </w:r>
              <w:r w:rsidR="00160FC6" w:rsidRPr="002E668D">
                <w:rPr>
                  <w:rStyle w:val="a7"/>
                  <w:rFonts w:eastAsia="ＭＳ 明朝"/>
                  <w:sz w:val="20"/>
                  <w:lang w:eastAsia="ja-JP"/>
                </w:rPr>
                <w:t>482-01-00bd-</w:t>
              </w:r>
              <w:r w:rsidR="00160FC6" w:rsidRPr="002E668D">
                <w:rPr>
                  <w:rStyle w:val="a7"/>
                  <w:rFonts w:eastAsia="ＭＳ 明朝" w:hint="eastAsia"/>
                  <w:sz w:val="20"/>
                  <w:lang w:eastAsia="ja-JP"/>
                </w:rPr>
                <w:t>c</w:t>
              </w:r>
              <w:r w:rsidR="00160FC6" w:rsidRPr="002E668D">
                <w:rPr>
                  <w:rStyle w:val="a7"/>
                  <w:rFonts w:eastAsia="ＭＳ 明朝"/>
                  <w:sz w:val="20"/>
                  <w:lang w:eastAsia="ja-JP"/>
                </w:rPr>
                <w:t>r-clauses-6-and-11-related-to-dmg-and-mlme.docx</w:t>
              </w:r>
            </w:hyperlink>
            <w:r w:rsidR="004B62E2">
              <w:rPr>
                <w:rFonts w:eastAsia="ＭＳ 明朝"/>
                <w:sz w:val="20"/>
                <w:lang w:eastAsia="ja-JP"/>
              </w:rPr>
              <w:t xml:space="preserve"> </w:t>
            </w:r>
            <w:r w:rsidRPr="004B62E2">
              <w:rPr>
                <w:rFonts w:eastAsia="ＭＳ 明朝" w:hint="eastAsia"/>
                <w:sz w:val="20"/>
                <w:lang w:eastAsia="ja-JP"/>
              </w:rPr>
              <w:t xml:space="preserve"> </w:t>
            </w:r>
            <w:r w:rsidR="003B6B35">
              <w:rPr>
                <w:rFonts w:eastAsia="ＭＳ 明朝"/>
                <w:sz w:val="20"/>
                <w:lang w:eastAsia="ja-JP"/>
              </w:rPr>
              <w:t>for CID 2072</w:t>
            </w:r>
            <w:r>
              <w:rPr>
                <w:rFonts w:eastAsia="ＭＳ 明朝"/>
                <w:sz w:val="20"/>
                <w:lang w:eastAsia="ja-JP"/>
              </w:rPr>
              <w:t>.</w:t>
            </w:r>
          </w:p>
        </w:tc>
      </w:tr>
    </w:tbl>
    <w:p w14:paraId="1BCCC5E2" w14:textId="1BE7049F" w:rsidR="00D4581D" w:rsidRDefault="00D4581D" w:rsidP="00D4581D">
      <w:pPr>
        <w:jc w:val="left"/>
        <w:rPr>
          <w:rStyle w:val="af0"/>
          <w:rFonts w:eastAsia="ＭＳ 明朝"/>
          <w:b w:val="0"/>
          <w:sz w:val="21"/>
          <w:szCs w:val="21"/>
          <w:lang w:eastAsia="ja-JP"/>
        </w:rPr>
      </w:pPr>
    </w:p>
    <w:p w14:paraId="08A8FF10" w14:textId="77777777" w:rsidR="00551E21" w:rsidRPr="000B499B" w:rsidRDefault="00551E21" w:rsidP="00D4581D">
      <w:pPr>
        <w:jc w:val="left"/>
        <w:rPr>
          <w:rStyle w:val="af0"/>
          <w:rFonts w:eastAsia="ＭＳ 明朝"/>
          <w:b w:val="0"/>
          <w:sz w:val="21"/>
          <w:szCs w:val="21"/>
          <w:lang w:eastAsia="ja-JP"/>
        </w:rPr>
      </w:pPr>
    </w:p>
    <w:p w14:paraId="19D03CD8" w14:textId="77777777" w:rsidR="00D4581D" w:rsidRPr="000B499B" w:rsidRDefault="00D4581D" w:rsidP="00D4581D">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3381B268" w14:textId="005E9364" w:rsidR="00CC7A90" w:rsidRDefault="00CC7A90" w:rsidP="00907A46">
      <w:pPr>
        <w:jc w:val="left"/>
        <w:rPr>
          <w:rStyle w:val="af0"/>
          <w:rFonts w:eastAsia="ＭＳ 明朝"/>
          <w:b w:val="0"/>
          <w:sz w:val="21"/>
          <w:szCs w:val="21"/>
          <w:lang w:eastAsia="ja-JP"/>
        </w:rPr>
      </w:pPr>
    </w:p>
    <w:p w14:paraId="47491F6C" w14:textId="61AF46F9" w:rsidR="008506C3" w:rsidRDefault="008506C3" w:rsidP="00907A46">
      <w:pPr>
        <w:jc w:val="left"/>
        <w:rPr>
          <w:rStyle w:val="af0"/>
          <w:rFonts w:eastAsia="ＭＳ 明朝"/>
          <w:b w:val="0"/>
          <w:sz w:val="21"/>
          <w:szCs w:val="21"/>
          <w:lang w:eastAsia="ja-JP"/>
        </w:rPr>
      </w:pPr>
      <w:r>
        <w:rPr>
          <w:rStyle w:val="af0"/>
          <w:rFonts w:eastAsia="ＭＳ 明朝"/>
          <w:b w:val="0"/>
          <w:sz w:val="21"/>
          <w:szCs w:val="21"/>
          <w:lang w:eastAsia="ja-JP"/>
        </w:rPr>
        <w:t>Unsolicited block ack extension (Subclause 10.25.10 of 11ay) was introduced for an EDMG STA</w:t>
      </w:r>
      <w:r w:rsidR="00CC737D">
        <w:rPr>
          <w:rStyle w:val="af0"/>
          <w:rFonts w:eastAsia="ＭＳ 明朝"/>
          <w:b w:val="0"/>
          <w:sz w:val="21"/>
          <w:szCs w:val="21"/>
          <w:lang w:eastAsia="ja-JP"/>
        </w:rPr>
        <w:t>, as an optional feature,</w:t>
      </w:r>
      <w:r>
        <w:rPr>
          <w:rStyle w:val="af0"/>
          <w:rFonts w:eastAsia="ＭＳ 明朝"/>
          <w:b w:val="0"/>
          <w:sz w:val="21"/>
          <w:szCs w:val="21"/>
          <w:lang w:eastAsia="ja-JP"/>
        </w:rPr>
        <w:t xml:space="preserve"> in 11ay. The mechanism is an extension to the HT-Immediate </w:t>
      </w:r>
      <w:r w:rsidR="001501E0">
        <w:rPr>
          <w:rStyle w:val="af0"/>
          <w:rFonts w:eastAsia="ＭＳ 明朝"/>
          <w:b w:val="0"/>
          <w:sz w:val="21"/>
          <w:szCs w:val="21"/>
          <w:lang w:eastAsia="ja-JP"/>
        </w:rPr>
        <w:t xml:space="preserve">block ack mechanism </w:t>
      </w:r>
      <w:r>
        <w:rPr>
          <w:rStyle w:val="af0"/>
          <w:rFonts w:eastAsia="ＭＳ 明朝"/>
          <w:b w:val="0"/>
          <w:sz w:val="21"/>
          <w:szCs w:val="21"/>
          <w:lang w:eastAsia="ja-JP"/>
        </w:rPr>
        <w:t>that allows transmission of A-MPDUs without ADDBA Request/Response exchange</w:t>
      </w:r>
      <w:r w:rsidR="00CC737D">
        <w:rPr>
          <w:rStyle w:val="af0"/>
          <w:rFonts w:eastAsia="ＭＳ 明朝"/>
          <w:b w:val="0"/>
          <w:sz w:val="21"/>
          <w:szCs w:val="21"/>
          <w:lang w:eastAsia="ja-JP"/>
        </w:rPr>
        <w:t xml:space="preserve"> to setup the agreement</w:t>
      </w:r>
      <w:r>
        <w:rPr>
          <w:rStyle w:val="af0"/>
          <w:rFonts w:eastAsia="ＭＳ 明朝"/>
          <w:b w:val="0"/>
          <w:sz w:val="21"/>
          <w:szCs w:val="21"/>
          <w:lang w:eastAsia="ja-JP"/>
        </w:rPr>
        <w:t xml:space="preserve">. </w:t>
      </w:r>
      <w:r w:rsidR="000D2A0E">
        <w:rPr>
          <w:rStyle w:val="af0"/>
          <w:rFonts w:eastAsia="ＭＳ 明朝"/>
          <w:b w:val="0"/>
          <w:sz w:val="21"/>
          <w:szCs w:val="21"/>
          <w:lang w:eastAsia="ja-JP"/>
        </w:rPr>
        <w:t>The information necessary to set up an unsolicited block ack extension agreement is exchanged using Information Request and Information Response frame exchange between a pair of non-AP and non-PCP STAs, as described in 9.4.2.279 (Unsolicited Block Ack Extension element) of 11ay.</w:t>
      </w:r>
    </w:p>
    <w:p w14:paraId="3EB09CA0" w14:textId="77777777" w:rsidR="000D2A0E" w:rsidRDefault="000D2A0E" w:rsidP="00907A46">
      <w:pPr>
        <w:jc w:val="left"/>
        <w:rPr>
          <w:rStyle w:val="af0"/>
          <w:rFonts w:eastAsia="ＭＳ 明朝"/>
          <w:b w:val="0"/>
          <w:sz w:val="21"/>
          <w:szCs w:val="21"/>
          <w:lang w:eastAsia="ja-JP"/>
        </w:rPr>
      </w:pPr>
    </w:p>
    <w:p w14:paraId="1C429E5E" w14:textId="37561768" w:rsidR="000D2A0E" w:rsidRDefault="000D2A0E" w:rsidP="00907A46">
      <w:pPr>
        <w:jc w:val="left"/>
        <w:rPr>
          <w:rStyle w:val="af0"/>
          <w:rFonts w:eastAsia="ＭＳ 明朝"/>
          <w:b w:val="0"/>
          <w:sz w:val="21"/>
          <w:szCs w:val="21"/>
          <w:lang w:eastAsia="ja-JP"/>
        </w:rPr>
      </w:pPr>
      <w:r>
        <w:rPr>
          <w:rStyle w:val="af0"/>
          <w:rFonts w:eastAsia="ＭＳ 明朝"/>
          <w:b w:val="0"/>
          <w:sz w:val="21"/>
          <w:szCs w:val="21"/>
          <w:lang w:eastAsia="ja-JP"/>
        </w:rPr>
        <w:t>This mechanism is implementable for an EDMG STA communicating OCB, by adding the same parameter as one in MLME-SCAN.request and MLME-START.request to MLME-EDMG-OCB-START.request.</w:t>
      </w:r>
    </w:p>
    <w:p w14:paraId="1DA71965" w14:textId="15B03C09" w:rsidR="00CC737D" w:rsidRDefault="00CC737D" w:rsidP="00907A46">
      <w:pPr>
        <w:jc w:val="left"/>
        <w:rPr>
          <w:rStyle w:val="af0"/>
          <w:rFonts w:eastAsia="ＭＳ 明朝"/>
          <w:b w:val="0"/>
          <w:sz w:val="21"/>
          <w:szCs w:val="21"/>
          <w:lang w:eastAsia="ja-JP"/>
        </w:rPr>
      </w:pPr>
    </w:p>
    <w:p w14:paraId="24FBE243" w14:textId="4698A2B4" w:rsidR="00CC737D" w:rsidRDefault="000D2A0E" w:rsidP="00907A46">
      <w:pPr>
        <w:jc w:val="left"/>
        <w:rPr>
          <w:rStyle w:val="af0"/>
          <w:rFonts w:eastAsia="ＭＳ 明朝"/>
          <w:b w:val="0"/>
          <w:sz w:val="21"/>
          <w:szCs w:val="21"/>
          <w:lang w:eastAsia="ja-JP"/>
        </w:rPr>
      </w:pPr>
      <w:r>
        <w:rPr>
          <w:rStyle w:val="af0"/>
          <w:rFonts w:eastAsia="ＭＳ 明朝" w:hint="eastAsia"/>
          <w:b w:val="0"/>
          <w:sz w:val="21"/>
          <w:szCs w:val="21"/>
          <w:lang w:eastAsia="ja-JP"/>
        </w:rPr>
        <w:t>C</w:t>
      </w:r>
      <w:r>
        <w:rPr>
          <w:rStyle w:val="af0"/>
          <w:rFonts w:eastAsia="ＭＳ 明朝"/>
          <w:b w:val="0"/>
          <w:sz w:val="21"/>
          <w:szCs w:val="21"/>
          <w:lang w:eastAsia="ja-JP"/>
        </w:rPr>
        <w:t xml:space="preserve">onclusion: Agreed in </w:t>
      </w:r>
      <w:r w:rsidR="0007021D">
        <w:rPr>
          <w:rStyle w:val="af0"/>
          <w:rFonts w:eastAsia="ＭＳ 明朝"/>
          <w:b w:val="0"/>
          <w:sz w:val="21"/>
          <w:szCs w:val="21"/>
          <w:lang w:eastAsia="ja-JP"/>
        </w:rPr>
        <w:t>principle</w:t>
      </w:r>
      <w:r>
        <w:rPr>
          <w:rStyle w:val="af0"/>
          <w:rFonts w:eastAsia="ＭＳ 明朝"/>
          <w:b w:val="0"/>
          <w:sz w:val="21"/>
          <w:szCs w:val="21"/>
          <w:lang w:eastAsia="ja-JP"/>
        </w:rPr>
        <w:t xml:space="preserve"> to the commenter, but typo in Proposed Change should be fixed. (MLME.scan to MLME-Scan.request)</w:t>
      </w:r>
    </w:p>
    <w:p w14:paraId="56095707" w14:textId="35F302A6" w:rsidR="000D2A0E" w:rsidRDefault="000D2A0E" w:rsidP="00907A46">
      <w:pPr>
        <w:jc w:val="left"/>
        <w:rPr>
          <w:rStyle w:val="af0"/>
          <w:rFonts w:eastAsia="ＭＳ 明朝"/>
          <w:sz w:val="21"/>
          <w:szCs w:val="21"/>
          <w:u w:val="single"/>
          <w:lang w:eastAsia="ja-JP"/>
        </w:rPr>
      </w:pPr>
    </w:p>
    <w:p w14:paraId="46B96801" w14:textId="77777777" w:rsidR="00551E21" w:rsidRDefault="00551E21" w:rsidP="00907A46">
      <w:pPr>
        <w:jc w:val="left"/>
        <w:rPr>
          <w:rStyle w:val="af0"/>
          <w:rFonts w:eastAsia="ＭＳ 明朝"/>
          <w:sz w:val="21"/>
          <w:szCs w:val="21"/>
          <w:u w:val="single"/>
          <w:lang w:eastAsia="ja-JP"/>
        </w:rPr>
      </w:pPr>
    </w:p>
    <w:p w14:paraId="5A8C1F56" w14:textId="77777777" w:rsidR="000D2A0E" w:rsidRPr="000B499B" w:rsidRDefault="000D2A0E" w:rsidP="00907A46">
      <w:pPr>
        <w:jc w:val="left"/>
        <w:rPr>
          <w:rStyle w:val="af0"/>
          <w:rFonts w:eastAsia="ＭＳ 明朝"/>
          <w:sz w:val="21"/>
          <w:szCs w:val="21"/>
          <w:u w:val="single"/>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9904627" w14:textId="36B89005" w:rsidR="002C5557" w:rsidRDefault="00F67C78" w:rsidP="002C5557">
      <w:pPr>
        <w:pStyle w:val="IEEEStdsLevel6Header"/>
        <w:numPr>
          <w:ilvl w:val="0"/>
          <w:numId w:val="0"/>
        </w:numPr>
        <w:rPr>
          <w:sz w:val="21"/>
          <w:szCs w:val="21"/>
        </w:rPr>
      </w:pPr>
      <w:r>
        <w:rPr>
          <w:sz w:val="21"/>
          <w:szCs w:val="21"/>
        </w:rPr>
        <w:t>6.3.127.2</w:t>
      </w:r>
      <w:r w:rsidR="00D4581D" w:rsidRPr="00D4581D">
        <w:rPr>
          <w:sz w:val="21"/>
          <w:szCs w:val="21"/>
        </w:rPr>
        <w:t xml:space="preserve"> </w:t>
      </w:r>
      <w:r>
        <w:rPr>
          <w:sz w:val="21"/>
          <w:szCs w:val="21"/>
        </w:rPr>
        <w:t>MLME-DMG-OCB-START.request</w:t>
      </w:r>
    </w:p>
    <w:p w14:paraId="7AE9963F" w14:textId="5D7487A8" w:rsidR="00F67C78" w:rsidRDefault="00F67C78" w:rsidP="00F67C78">
      <w:pPr>
        <w:pStyle w:val="IEEEStdsLevel6Header"/>
        <w:numPr>
          <w:ilvl w:val="0"/>
          <w:numId w:val="0"/>
        </w:numPr>
        <w:rPr>
          <w:sz w:val="21"/>
          <w:szCs w:val="21"/>
        </w:rPr>
      </w:pPr>
      <w:r>
        <w:rPr>
          <w:sz w:val="21"/>
          <w:szCs w:val="21"/>
        </w:rPr>
        <w:t>6.3.127.2.2</w:t>
      </w:r>
      <w:r w:rsidRPr="00D4581D">
        <w:rPr>
          <w:sz w:val="21"/>
          <w:szCs w:val="21"/>
        </w:rPr>
        <w:t xml:space="preserve"> </w:t>
      </w:r>
      <w:r>
        <w:rPr>
          <w:sz w:val="21"/>
          <w:szCs w:val="21"/>
        </w:rPr>
        <w:t xml:space="preserve">Semantics of </w:t>
      </w:r>
      <w:r w:rsidR="0007021D">
        <w:rPr>
          <w:rFonts w:eastAsia="ＭＳ 明朝" w:hint="eastAsia"/>
          <w:sz w:val="21"/>
          <w:szCs w:val="21"/>
        </w:rPr>
        <w:t>t</w:t>
      </w:r>
      <w:r>
        <w:rPr>
          <w:sz w:val="21"/>
          <w:szCs w:val="21"/>
        </w:rPr>
        <w:t>he service primitive</w:t>
      </w:r>
    </w:p>
    <w:p w14:paraId="6B72A61C" w14:textId="19C37857" w:rsidR="00F67C78" w:rsidRPr="000B499B" w:rsidRDefault="00F67C78" w:rsidP="00F67C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param</w:t>
      </w:r>
      <w:r w:rsidR="0007021D">
        <w:rPr>
          <w:i/>
          <w:sz w:val="21"/>
          <w:szCs w:val="21"/>
          <w:highlight w:val="yellow"/>
          <w:lang w:eastAsia="ja-JP"/>
        </w:rPr>
        <w:t>e</w:t>
      </w:r>
      <w:r>
        <w:rPr>
          <w:i/>
          <w:sz w:val="21"/>
          <w:szCs w:val="21"/>
          <w:highlight w:val="yellow"/>
          <w:lang w:eastAsia="ja-JP"/>
        </w:rPr>
        <w:t>ter Unsolicited Block Ack Extension to the primitive as follows</w:t>
      </w:r>
      <w:r w:rsidRPr="000B499B" w:rsidDel="00980BA1">
        <w:rPr>
          <w:i/>
          <w:sz w:val="21"/>
          <w:szCs w:val="21"/>
          <w:highlight w:val="yellow"/>
          <w:lang w:eastAsia="ja-JP"/>
        </w:rPr>
        <w:t>:</w:t>
      </w:r>
    </w:p>
    <w:p w14:paraId="722824D7" w14:textId="777792E0" w:rsidR="00F67C78" w:rsidRDefault="00F67C78" w:rsidP="00F67C78">
      <w:pPr>
        <w:pStyle w:val="IEEEStdsParagraph"/>
        <w:rPr>
          <w:rFonts w:eastAsia="ＭＳ 明朝"/>
        </w:rPr>
      </w:pPr>
    </w:p>
    <w:p w14:paraId="414A82DA" w14:textId="667943CA" w:rsidR="00F67C78" w:rsidRDefault="00F67C78" w:rsidP="00F67C78">
      <w:pPr>
        <w:pStyle w:val="IEEEStdsParagraph"/>
        <w:jc w:val="left"/>
        <w:rPr>
          <w:rFonts w:eastAsia="ＭＳ 明朝"/>
        </w:rPr>
      </w:pPr>
      <w:r>
        <w:rPr>
          <w:rFonts w:eastAsia="ＭＳ 明朝" w:hint="eastAsia"/>
        </w:rPr>
        <w:t>MLME-DMG-</w:t>
      </w:r>
      <w:r>
        <w:rPr>
          <w:rFonts w:eastAsia="ＭＳ 明朝"/>
        </w:rPr>
        <w:t>OCB</w:t>
      </w:r>
      <w:r>
        <w:rPr>
          <w:rFonts w:eastAsia="ＭＳ 明朝" w:hint="eastAsia"/>
        </w:rPr>
        <w:t>-START.request(</w:t>
      </w:r>
      <w:r>
        <w:rPr>
          <w:rFonts w:eastAsia="ＭＳ 明朝"/>
        </w:rPr>
        <w:br/>
      </w:r>
      <w:r>
        <w:rPr>
          <w:rFonts w:eastAsia="ＭＳ 明朝"/>
        </w:rPr>
        <w:tab/>
      </w:r>
      <w:r>
        <w:rPr>
          <w:rFonts w:eastAsia="ＭＳ 明朝"/>
        </w:rPr>
        <w:tab/>
      </w:r>
      <w:r>
        <w:rPr>
          <w:rFonts w:eastAsia="ＭＳ 明朝"/>
        </w:rPr>
        <w:tab/>
      </w:r>
      <w:r>
        <w:rPr>
          <w:rFonts w:eastAsia="ＭＳ 明朝"/>
        </w:rPr>
        <w:tab/>
        <w:t>Channel Number,</w:t>
      </w:r>
      <w:r>
        <w:rPr>
          <w:rFonts w:eastAsia="ＭＳ 明朝"/>
        </w:rPr>
        <w:br/>
      </w:r>
      <w:r>
        <w:rPr>
          <w:rFonts w:eastAsia="ＭＳ 明朝"/>
        </w:rPr>
        <w:tab/>
      </w:r>
      <w:r>
        <w:rPr>
          <w:rFonts w:eastAsia="ＭＳ 明朝"/>
        </w:rPr>
        <w:tab/>
      </w:r>
      <w:r>
        <w:rPr>
          <w:rFonts w:eastAsia="ＭＳ 明朝"/>
        </w:rPr>
        <w:tab/>
      </w:r>
      <w:r>
        <w:rPr>
          <w:rFonts w:eastAsia="ＭＳ 明朝"/>
        </w:rPr>
        <w:tab/>
        <w:t>Discovery Beacon,</w:t>
      </w:r>
      <w:r>
        <w:rPr>
          <w:rFonts w:eastAsia="ＭＳ 明朝"/>
        </w:rPr>
        <w:br/>
      </w:r>
      <w:r>
        <w:rPr>
          <w:rFonts w:eastAsia="ＭＳ 明朝"/>
        </w:rPr>
        <w:tab/>
      </w:r>
      <w:r>
        <w:rPr>
          <w:rFonts w:eastAsia="ＭＳ 明朝"/>
        </w:rPr>
        <w:tab/>
      </w:r>
      <w:r>
        <w:rPr>
          <w:rFonts w:eastAsia="ＭＳ 明朝"/>
        </w:rPr>
        <w:tab/>
      </w:r>
      <w:r>
        <w:rPr>
          <w:rFonts w:eastAsia="ＭＳ 明朝"/>
        </w:rPr>
        <w:tab/>
        <w:t>DMG Parameters,</w:t>
      </w:r>
      <w:r>
        <w:rPr>
          <w:rFonts w:eastAsia="ＭＳ 明朝"/>
        </w:rPr>
        <w:br/>
      </w:r>
      <w:r>
        <w:rPr>
          <w:rFonts w:eastAsia="ＭＳ 明朝"/>
        </w:rPr>
        <w:tab/>
      </w:r>
      <w:r>
        <w:rPr>
          <w:rFonts w:eastAsia="ＭＳ 明朝"/>
        </w:rPr>
        <w:tab/>
      </w:r>
      <w:r>
        <w:rPr>
          <w:rFonts w:eastAsia="ＭＳ 明朝"/>
        </w:rPr>
        <w:tab/>
      </w:r>
      <w:r>
        <w:rPr>
          <w:rFonts w:eastAsia="ＭＳ 明朝"/>
        </w:rPr>
        <w:tab/>
        <w:t>DMG Capabilities,</w:t>
      </w:r>
      <w:r>
        <w:rPr>
          <w:rFonts w:eastAsia="ＭＳ 明朝"/>
        </w:rPr>
        <w:br/>
      </w:r>
      <w:r>
        <w:rPr>
          <w:rFonts w:eastAsia="ＭＳ 明朝"/>
        </w:rPr>
        <w:tab/>
      </w:r>
      <w:r>
        <w:rPr>
          <w:rFonts w:eastAsia="ＭＳ 明朝"/>
        </w:rPr>
        <w:tab/>
      </w:r>
      <w:r>
        <w:rPr>
          <w:rFonts w:eastAsia="ＭＳ 明朝"/>
        </w:rPr>
        <w:tab/>
      </w:r>
      <w:r>
        <w:rPr>
          <w:rFonts w:eastAsia="ＭＳ 明朝"/>
        </w:rPr>
        <w:tab/>
        <w:t>EDMG Capabilities</w:t>
      </w:r>
      <w:ins w:id="0" w:author="作成者">
        <w:r w:rsidRPr="006A099E">
          <w:rPr>
            <w:rFonts w:eastAsia="ＭＳ 明朝"/>
            <w:color w:val="FF0000"/>
            <w:u w:val="single"/>
          </w:rPr>
          <w:t>,</w:t>
        </w:r>
      </w:ins>
      <w:r>
        <w:rPr>
          <w:rFonts w:eastAsia="ＭＳ 明朝"/>
          <w:color w:val="FF0000"/>
          <w:u w:val="single"/>
        </w:rPr>
        <w:br/>
      </w:r>
      <w:ins w:id="1" w:author="作成者">
        <w:r>
          <w:rPr>
            <w:rFonts w:eastAsia="ＭＳ 明朝"/>
          </w:rPr>
          <w:tab/>
        </w:r>
        <w:r>
          <w:rPr>
            <w:rFonts w:eastAsia="ＭＳ 明朝"/>
          </w:rPr>
          <w:tab/>
        </w:r>
        <w:r>
          <w:rPr>
            <w:rFonts w:eastAsia="ＭＳ 明朝"/>
          </w:rPr>
          <w:tab/>
        </w:r>
        <w:r>
          <w:rPr>
            <w:rFonts w:eastAsia="ＭＳ 明朝"/>
          </w:rPr>
          <w:tab/>
        </w:r>
        <w:r w:rsidRPr="006A099E">
          <w:rPr>
            <w:rFonts w:eastAsia="ＭＳ 明朝"/>
            <w:color w:val="FF0000"/>
            <w:u w:val="single"/>
          </w:rPr>
          <w:t>Unsolicited Block Ack Extension,</w:t>
        </w:r>
        <w:r>
          <w:rPr>
            <w:rFonts w:eastAsia="ＭＳ 明朝"/>
          </w:rPr>
          <w:br/>
        </w:r>
      </w:ins>
      <w:r>
        <w:rPr>
          <w:rFonts w:eastAsia="ＭＳ 明朝"/>
        </w:rPr>
        <w:tab/>
      </w:r>
      <w:r>
        <w:rPr>
          <w:rFonts w:eastAsia="ＭＳ 明朝"/>
        </w:rPr>
        <w:tab/>
      </w:r>
      <w:r>
        <w:rPr>
          <w:rFonts w:eastAsia="ＭＳ 明朝"/>
        </w:rPr>
        <w:tab/>
      </w:r>
      <w:r>
        <w:rPr>
          <w:rFonts w:eastAsia="ＭＳ 明朝"/>
        </w:rPr>
        <w:tab/>
        <w:t>VendorSpecificInfo</w:t>
      </w:r>
      <w:r>
        <w:rPr>
          <w:rFonts w:eastAsia="ＭＳ 明朝"/>
        </w:rPr>
        <w:br/>
      </w:r>
      <w:r>
        <w:rPr>
          <w:rFonts w:eastAsia="ＭＳ 明朝"/>
        </w:rPr>
        <w:tab/>
      </w:r>
      <w:r>
        <w:rPr>
          <w:rFonts w:eastAsia="ＭＳ 明朝"/>
        </w:rPr>
        <w:tab/>
      </w:r>
      <w:r>
        <w:rPr>
          <w:rFonts w:eastAsia="ＭＳ 明朝"/>
        </w:rPr>
        <w:tab/>
      </w:r>
      <w:r>
        <w:rPr>
          <w:rFonts w:eastAsia="ＭＳ 明朝"/>
        </w:rPr>
        <w:tab/>
        <w:t>)</w:t>
      </w:r>
    </w:p>
    <w:p w14:paraId="1BDDE6FE" w14:textId="49F3C0CA" w:rsidR="003B6B35" w:rsidRPr="000B499B" w:rsidRDefault="003B6B35" w:rsidP="003B6B35">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 xml:space="preserve">add the </w:t>
      </w:r>
      <w:r w:rsidR="0007021D">
        <w:rPr>
          <w:i/>
          <w:sz w:val="21"/>
          <w:szCs w:val="21"/>
          <w:highlight w:val="yellow"/>
          <w:lang w:eastAsia="ja-JP"/>
        </w:rPr>
        <w:t>parameter</w:t>
      </w:r>
      <w:r>
        <w:rPr>
          <w:i/>
          <w:sz w:val="21"/>
          <w:szCs w:val="21"/>
          <w:highlight w:val="yellow"/>
          <w:lang w:eastAsia="ja-JP"/>
        </w:rPr>
        <w:t xml:space="preserve"> Unsolicited Block Ack Extension to the primitive as follows</w:t>
      </w:r>
      <w:r w:rsidRPr="000B499B" w:rsidDel="00980BA1">
        <w:rPr>
          <w:i/>
          <w:sz w:val="21"/>
          <w:szCs w:val="21"/>
          <w:highlight w:val="yellow"/>
          <w:lang w:eastAsia="ja-JP"/>
        </w:rPr>
        <w:t>:</w:t>
      </w:r>
    </w:p>
    <w:p w14:paraId="18C6FC83" w14:textId="77777777" w:rsidR="003B6B35" w:rsidRDefault="003B6B35" w:rsidP="00F67C78">
      <w:pPr>
        <w:pStyle w:val="IEEEStdsParagraph"/>
        <w:rPr>
          <w:rFonts w:eastAsia="ＭＳ 明朝"/>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1"/>
        <w:gridCol w:w="1567"/>
        <w:gridCol w:w="1984"/>
        <w:gridCol w:w="4092"/>
      </w:tblGrid>
      <w:tr w:rsidR="00F67C78" w:rsidRPr="008F44DD" w14:paraId="7EA429F9" w14:textId="77777777" w:rsidTr="00CA1B7A">
        <w:trPr>
          <w:trHeight w:val="421"/>
          <w:jc w:val="center"/>
        </w:trPr>
        <w:tc>
          <w:tcPr>
            <w:tcW w:w="1671" w:type="dxa"/>
            <w:tcBorders>
              <w:top w:val="single" w:sz="18" w:space="0" w:color="auto"/>
              <w:left w:val="single" w:sz="18" w:space="0" w:color="auto"/>
              <w:bottom w:val="single" w:sz="18" w:space="0" w:color="auto"/>
            </w:tcBorders>
            <w:vAlign w:val="center"/>
          </w:tcPr>
          <w:p w14:paraId="4E90CB9A"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lastRenderedPageBreak/>
              <w:t>Name</w:t>
            </w:r>
          </w:p>
        </w:tc>
        <w:tc>
          <w:tcPr>
            <w:tcW w:w="1567" w:type="dxa"/>
            <w:tcBorders>
              <w:top w:val="single" w:sz="18" w:space="0" w:color="auto"/>
              <w:bottom w:val="single" w:sz="18" w:space="0" w:color="auto"/>
            </w:tcBorders>
            <w:vAlign w:val="center"/>
          </w:tcPr>
          <w:p w14:paraId="23DFA35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558A3CFC"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33527D7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F67C78" w:rsidRPr="008F44DD" w14:paraId="0020F48C" w14:textId="77777777" w:rsidTr="00CA1B7A">
        <w:trPr>
          <w:jc w:val="center"/>
        </w:trPr>
        <w:tc>
          <w:tcPr>
            <w:tcW w:w="1671" w:type="dxa"/>
            <w:tcBorders>
              <w:top w:val="single" w:sz="4" w:space="0" w:color="auto"/>
              <w:left w:val="single" w:sz="18" w:space="0" w:color="auto"/>
              <w:bottom w:val="single" w:sz="4" w:space="0" w:color="auto"/>
            </w:tcBorders>
          </w:tcPr>
          <w:p w14:paraId="0E31B715" w14:textId="573C937E" w:rsidR="00F67C78" w:rsidRPr="00CB48B0" w:rsidRDefault="00F67C78" w:rsidP="00CA1B7A">
            <w:pPr>
              <w:jc w:val="left"/>
              <w:rPr>
                <w:rFonts w:ascii="Times New Roman" w:eastAsia="ＭＳ 明朝" w:hAnsi="Times New Roman" w:cs="Times New Roman"/>
                <w:sz w:val="18"/>
                <w:lang w:eastAsia="ja-JP"/>
              </w:rPr>
            </w:pPr>
            <w:r>
              <w:rPr>
                <w:rFonts w:ascii="Times New Roman" w:eastAsia="ＭＳ 明朝" w:hAnsi="Times New Roman" w:cs="Times New Roman" w:hint="eastAsia"/>
                <w:sz w:val="18"/>
                <w:lang w:eastAsia="ja-JP"/>
              </w:rPr>
              <w:t>.</w:t>
            </w:r>
            <w:r>
              <w:rPr>
                <w:rFonts w:ascii="Times New Roman" w:eastAsia="ＭＳ 明朝" w:hAnsi="Times New Roman" w:cs="Times New Roman"/>
                <w:sz w:val="18"/>
                <w:lang w:eastAsia="ja-JP"/>
              </w:rPr>
              <w:t>..</w:t>
            </w:r>
          </w:p>
        </w:tc>
        <w:tc>
          <w:tcPr>
            <w:tcW w:w="1567" w:type="dxa"/>
            <w:tcBorders>
              <w:top w:val="single" w:sz="4" w:space="0" w:color="auto"/>
              <w:bottom w:val="single" w:sz="4" w:space="0" w:color="auto"/>
            </w:tcBorders>
          </w:tcPr>
          <w:p w14:paraId="2449677A" w14:textId="5F489F96" w:rsidR="00F67C78" w:rsidRPr="00CB48B0" w:rsidRDefault="00F67C78" w:rsidP="00CA1B7A">
            <w:pPr>
              <w:jc w:val="left"/>
              <w:rPr>
                <w:rFonts w:ascii="Times New Roman" w:hAnsi="Times New Roman" w:cs="Times New Roman"/>
                <w:sz w:val="18"/>
                <w:lang w:eastAsia="ja-JP"/>
              </w:rPr>
            </w:pPr>
          </w:p>
        </w:tc>
        <w:tc>
          <w:tcPr>
            <w:tcW w:w="1984" w:type="dxa"/>
            <w:tcBorders>
              <w:top w:val="single" w:sz="4" w:space="0" w:color="auto"/>
              <w:bottom w:val="single" w:sz="4" w:space="0" w:color="auto"/>
            </w:tcBorders>
          </w:tcPr>
          <w:p w14:paraId="2F13700D" w14:textId="52F36A7A" w:rsidR="00F67C78" w:rsidRPr="00CB48B0" w:rsidRDefault="00F67C78" w:rsidP="00CA1B7A">
            <w:pPr>
              <w:jc w:val="left"/>
              <w:rPr>
                <w:rFonts w:ascii="Times New Roman" w:hAnsi="Times New Roman" w:cs="Times New Roman"/>
                <w:sz w:val="18"/>
                <w:lang w:eastAsia="ja-JP"/>
              </w:rPr>
            </w:pPr>
          </w:p>
        </w:tc>
        <w:tc>
          <w:tcPr>
            <w:tcW w:w="4092" w:type="dxa"/>
            <w:tcBorders>
              <w:top w:val="single" w:sz="4" w:space="0" w:color="auto"/>
              <w:bottom w:val="single" w:sz="4" w:space="0" w:color="auto"/>
              <w:right w:val="single" w:sz="18" w:space="0" w:color="auto"/>
            </w:tcBorders>
          </w:tcPr>
          <w:p w14:paraId="17BE71D0" w14:textId="1AA54FCF" w:rsidR="00F67C78" w:rsidRPr="00CB48B0" w:rsidRDefault="00F67C78" w:rsidP="00CA1B7A">
            <w:pPr>
              <w:jc w:val="left"/>
              <w:rPr>
                <w:rFonts w:ascii="Times New Roman" w:hAnsi="Times New Roman" w:cs="Times New Roman"/>
                <w:sz w:val="18"/>
                <w:lang w:eastAsia="ja-JP"/>
              </w:rPr>
            </w:pPr>
          </w:p>
        </w:tc>
      </w:tr>
      <w:tr w:rsidR="00F67C78" w:rsidRPr="008F44DD" w14:paraId="5052D0E5" w14:textId="77777777" w:rsidTr="00CA1B7A">
        <w:trPr>
          <w:jc w:val="center"/>
        </w:trPr>
        <w:tc>
          <w:tcPr>
            <w:tcW w:w="1671" w:type="dxa"/>
            <w:tcBorders>
              <w:top w:val="single" w:sz="4" w:space="0" w:color="auto"/>
              <w:left w:val="single" w:sz="18" w:space="0" w:color="auto"/>
              <w:bottom w:val="single" w:sz="4" w:space="0" w:color="auto"/>
            </w:tcBorders>
          </w:tcPr>
          <w:p w14:paraId="0B524EA1" w14:textId="5B067C64" w:rsidR="00F67C78" w:rsidRPr="009F6471" w:rsidRDefault="003B6B35" w:rsidP="00CA1B7A">
            <w:pPr>
              <w:jc w:val="left"/>
              <w:rPr>
                <w:rFonts w:ascii="Times New Roman" w:eastAsia="ＭＳ 明朝" w:hAnsi="Times New Roman" w:cs="Times New Roman"/>
                <w:color w:val="FF0000"/>
                <w:sz w:val="18"/>
                <w:u w:val="single"/>
                <w:lang w:eastAsia="ja-JP"/>
              </w:rPr>
            </w:pPr>
            <w:ins w:id="2" w:author="作成者">
              <w:r w:rsidRPr="009F6471">
                <w:rPr>
                  <w:rFonts w:ascii="Times New Roman" w:eastAsia="ＭＳ 明朝" w:hAnsi="Times New Roman" w:cs="Times New Roman"/>
                  <w:color w:val="FF0000"/>
                  <w:sz w:val="18"/>
                  <w:u w:val="single"/>
                  <w:lang w:eastAsia="ja-JP"/>
                </w:rPr>
                <w:t>Un</w:t>
              </w:r>
              <w:r w:rsidR="0007021D">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w:t>
              </w:r>
            </w:ins>
          </w:p>
        </w:tc>
        <w:tc>
          <w:tcPr>
            <w:tcW w:w="1567" w:type="dxa"/>
            <w:tcBorders>
              <w:top w:val="single" w:sz="4" w:space="0" w:color="auto"/>
              <w:bottom w:val="single" w:sz="4" w:space="0" w:color="auto"/>
            </w:tcBorders>
          </w:tcPr>
          <w:p w14:paraId="6F9F3551" w14:textId="7459DB99" w:rsidR="00F67C78" w:rsidRPr="009F6471" w:rsidRDefault="003B6B35" w:rsidP="00C55FCC">
            <w:pPr>
              <w:jc w:val="left"/>
              <w:rPr>
                <w:rFonts w:ascii="Times New Roman" w:hAnsi="Times New Roman" w:cs="Times New Roman"/>
                <w:color w:val="FF0000"/>
                <w:sz w:val="18"/>
                <w:u w:val="single"/>
                <w:lang w:eastAsia="ja-JP"/>
              </w:rPr>
            </w:pPr>
            <w:ins w:id="3" w:author="作成者">
              <w:r w:rsidRPr="009F6471">
                <w:rPr>
                  <w:rFonts w:ascii="Times New Roman" w:eastAsia="ＭＳ 明朝" w:hAnsi="Times New Roman" w:cs="Times New Roman"/>
                  <w:color w:val="FF0000"/>
                  <w:sz w:val="18"/>
                  <w:u w:val="single"/>
                  <w:lang w:eastAsia="ja-JP"/>
                </w:rPr>
                <w:t>Un</w:t>
              </w:r>
              <w:r w:rsidR="00C55FCC">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 element</w:t>
              </w:r>
            </w:ins>
          </w:p>
        </w:tc>
        <w:tc>
          <w:tcPr>
            <w:tcW w:w="1984" w:type="dxa"/>
            <w:tcBorders>
              <w:top w:val="single" w:sz="4" w:space="0" w:color="auto"/>
              <w:bottom w:val="single" w:sz="4" w:space="0" w:color="auto"/>
            </w:tcBorders>
          </w:tcPr>
          <w:p w14:paraId="49CD4530" w14:textId="1028B16F" w:rsidR="00F67C78" w:rsidRPr="009F6471" w:rsidRDefault="003B6B35" w:rsidP="00122162">
            <w:pPr>
              <w:jc w:val="left"/>
              <w:rPr>
                <w:rFonts w:ascii="Times New Roman" w:eastAsia="ＭＳ 明朝" w:hAnsi="Times New Roman" w:cs="Times New Roman"/>
                <w:color w:val="FF0000"/>
                <w:sz w:val="18"/>
                <w:szCs w:val="18"/>
                <w:u w:val="single"/>
                <w:lang w:eastAsia="ja-JP"/>
              </w:rPr>
            </w:pPr>
            <w:ins w:id="4" w:author="作成者">
              <w:r w:rsidRPr="009F6471">
                <w:rPr>
                  <w:rFonts w:ascii="Times New Roman" w:eastAsia="ＭＳ 明朝" w:hAnsi="Times New Roman" w:cs="Times New Roman"/>
                  <w:color w:val="FF0000"/>
                  <w:sz w:val="18"/>
                  <w:szCs w:val="18"/>
                  <w:u w:val="single"/>
                  <w:lang w:eastAsia="ja-JP"/>
                </w:rPr>
                <w:t>As defined in 9.4.2.279</w:t>
              </w:r>
            </w:ins>
            <w:r w:rsidR="00274309" w:rsidRPr="009F6471">
              <w:rPr>
                <w:rFonts w:ascii="Times New Roman" w:eastAsia="ＭＳ 明朝" w:hAnsi="Times New Roman" w:cs="Times New Roman"/>
                <w:color w:val="FF0000"/>
                <w:sz w:val="18"/>
                <w:szCs w:val="18"/>
                <w:u w:val="single"/>
                <w:lang w:eastAsia="ja-JP"/>
              </w:rPr>
              <w:t xml:space="preserve"> </w:t>
            </w:r>
            <w:ins w:id="5" w:author="作成者">
              <w:r w:rsidR="00122162" w:rsidRPr="009F6471">
                <w:rPr>
                  <w:rFonts w:ascii="Times New Roman" w:eastAsia="ＭＳ 明朝" w:hAnsi="Times New Roman" w:cs="Times New Roman"/>
                  <w:color w:val="FF0000"/>
                  <w:sz w:val="18"/>
                  <w:szCs w:val="18"/>
                  <w:u w:val="single"/>
                  <w:lang w:eastAsia="ja-JP"/>
                </w:rPr>
                <w:t>(Unsolicited Block Ack Extension element(11ay))</w:t>
              </w:r>
            </w:ins>
          </w:p>
        </w:tc>
        <w:tc>
          <w:tcPr>
            <w:tcW w:w="4092" w:type="dxa"/>
            <w:tcBorders>
              <w:top w:val="single" w:sz="4" w:space="0" w:color="auto"/>
              <w:bottom w:val="single" w:sz="4" w:space="0" w:color="auto"/>
              <w:right w:val="single" w:sz="18" w:space="0" w:color="auto"/>
            </w:tcBorders>
          </w:tcPr>
          <w:p w14:paraId="625775E6" w14:textId="53B993BF" w:rsidR="00F67C78" w:rsidRPr="009F6471" w:rsidRDefault="003B6B35">
            <w:pPr>
              <w:jc w:val="left"/>
              <w:rPr>
                <w:rFonts w:ascii="Times New Roman" w:hAnsi="Times New Roman" w:cs="Times New Roman"/>
                <w:color w:val="FF0000"/>
                <w:sz w:val="18"/>
                <w:u w:val="single"/>
                <w:lang w:eastAsia="ja-JP"/>
              </w:rPr>
            </w:pPr>
            <w:ins w:id="6" w:author="作成者">
              <w:r w:rsidRPr="009F6471">
                <w:rPr>
                  <w:rFonts w:ascii="Times New Roman" w:hAnsi="Times New Roman" w:cs="Times New Roman"/>
                  <w:color w:val="FF0000"/>
                  <w:sz w:val="18"/>
                  <w:u w:val="single"/>
                  <w:lang w:eastAsia="ja-JP"/>
                </w:rPr>
                <w:t>Specifies the parameters within the Unsolicited Block Ack Extension element that are supported by the MAC entity. Optionally present if dot11UnsolicitedBAActivated is true and is absent otherwise.</w:t>
              </w:r>
            </w:ins>
          </w:p>
        </w:tc>
      </w:tr>
      <w:tr w:rsidR="00F67C78" w:rsidRPr="008F44DD" w14:paraId="0A33AE75" w14:textId="77777777" w:rsidTr="00CA1B7A">
        <w:trPr>
          <w:jc w:val="center"/>
        </w:trPr>
        <w:tc>
          <w:tcPr>
            <w:tcW w:w="1671" w:type="dxa"/>
            <w:tcBorders>
              <w:top w:val="single" w:sz="4" w:space="0" w:color="auto"/>
              <w:left w:val="single" w:sz="18" w:space="0" w:color="auto"/>
              <w:bottom w:val="single" w:sz="24" w:space="0" w:color="auto"/>
            </w:tcBorders>
          </w:tcPr>
          <w:p w14:paraId="1424C0F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610B095C"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7F72FB8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7927E2C6"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Zero or more elements</w:t>
            </w:r>
          </w:p>
        </w:tc>
      </w:tr>
    </w:tbl>
    <w:p w14:paraId="4E3E8931" w14:textId="5F02A7B9" w:rsidR="00F67C78" w:rsidRDefault="00F67C78" w:rsidP="00F67C78">
      <w:pPr>
        <w:pStyle w:val="IEEEStdsParagraph"/>
        <w:rPr>
          <w:rFonts w:eastAsia="ＭＳ 明朝"/>
        </w:rPr>
      </w:pPr>
    </w:p>
    <w:p w14:paraId="03E94E9C" w14:textId="77777777" w:rsidR="000D2A0E" w:rsidRDefault="000D2A0E" w:rsidP="00F67C78">
      <w:pPr>
        <w:pStyle w:val="IEEEStdsParagraph"/>
        <w:rPr>
          <w:rFonts w:eastAsia="ＭＳ 明朝"/>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3B6B35" w:rsidRPr="007E2CDA" w14:paraId="751167E6"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7F07ED5E" w14:textId="77777777" w:rsidR="003B6B35" w:rsidRPr="007E2CDA" w:rsidRDefault="003B6B35"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6E2A31BF" w14:textId="77777777" w:rsidR="003B6B35" w:rsidRPr="007E2CDA" w:rsidRDefault="003B6B35"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63C35D4D" w14:textId="77777777" w:rsidR="003B6B35" w:rsidRPr="007E2CDA" w:rsidRDefault="003B6B35"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58DF48FC" w14:textId="77777777" w:rsidR="003B6B35" w:rsidRPr="007E2CDA" w:rsidRDefault="003B6B35"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08FFC89D" w14:textId="77777777" w:rsidR="003B6B35" w:rsidRPr="007E2CDA" w:rsidRDefault="003B6B35"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57BFD313" w14:textId="77777777" w:rsidR="003B6B35" w:rsidRPr="007E2CDA" w:rsidRDefault="003B6B35"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3B6B35" w:rsidRPr="007E2CDA" w14:paraId="67807098" w14:textId="77777777" w:rsidTr="00CA1B7A">
        <w:tc>
          <w:tcPr>
            <w:tcW w:w="675" w:type="dxa"/>
            <w:tcBorders>
              <w:top w:val="single" w:sz="4" w:space="0" w:color="auto"/>
              <w:left w:val="single" w:sz="4" w:space="0" w:color="auto"/>
              <w:bottom w:val="single" w:sz="4" w:space="0" w:color="auto"/>
              <w:right w:val="single" w:sz="4" w:space="0" w:color="auto"/>
            </w:tcBorders>
          </w:tcPr>
          <w:p w14:paraId="37CBE741" w14:textId="2959F3BB" w:rsidR="003B6B35" w:rsidRDefault="003B6B35" w:rsidP="00CA1B7A">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255</w:t>
            </w:r>
          </w:p>
        </w:tc>
        <w:tc>
          <w:tcPr>
            <w:tcW w:w="993" w:type="dxa"/>
            <w:tcBorders>
              <w:top w:val="single" w:sz="4" w:space="0" w:color="auto"/>
              <w:left w:val="single" w:sz="4" w:space="0" w:color="auto"/>
              <w:bottom w:val="single" w:sz="4" w:space="0" w:color="auto"/>
              <w:right w:val="single" w:sz="4" w:space="0" w:color="auto"/>
            </w:tcBorders>
          </w:tcPr>
          <w:p w14:paraId="24737677" w14:textId="6F3BA0B2" w:rsidR="003B6B35" w:rsidRDefault="003B6B35"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.3.127.4.3</w:t>
            </w:r>
          </w:p>
        </w:tc>
        <w:tc>
          <w:tcPr>
            <w:tcW w:w="709" w:type="dxa"/>
            <w:tcBorders>
              <w:top w:val="single" w:sz="4" w:space="0" w:color="auto"/>
              <w:left w:val="single" w:sz="4" w:space="0" w:color="auto"/>
              <w:bottom w:val="single" w:sz="4" w:space="0" w:color="auto"/>
              <w:right w:val="single" w:sz="4" w:space="0" w:color="auto"/>
            </w:tcBorders>
          </w:tcPr>
          <w:p w14:paraId="7C948280" w14:textId="6858E389" w:rsidR="003B6B35" w:rsidRDefault="003B6B35" w:rsidP="00CA1B7A">
            <w:pPr>
              <w:jc w:val="right"/>
              <w:rPr>
                <w:rFonts w:eastAsia="ＭＳ 明朝"/>
                <w:color w:val="000000"/>
                <w:sz w:val="20"/>
                <w:lang w:eastAsia="ja-JP"/>
              </w:rPr>
            </w:pPr>
            <w:r>
              <w:rPr>
                <w:rFonts w:eastAsia="ＭＳ 明朝"/>
                <w:color w:val="000000"/>
                <w:sz w:val="20"/>
                <w:lang w:eastAsia="ja-JP"/>
              </w:rPr>
              <w:t>30.09</w:t>
            </w:r>
          </w:p>
        </w:tc>
        <w:tc>
          <w:tcPr>
            <w:tcW w:w="2267" w:type="dxa"/>
            <w:tcBorders>
              <w:top w:val="single" w:sz="4" w:space="0" w:color="auto"/>
              <w:left w:val="single" w:sz="4" w:space="0" w:color="auto"/>
              <w:bottom w:val="single" w:sz="4" w:space="0" w:color="auto"/>
              <w:right w:val="single" w:sz="4" w:space="0" w:color="auto"/>
            </w:tcBorders>
          </w:tcPr>
          <w:p w14:paraId="685F6F72" w14:textId="3C3775EB" w:rsidR="003B6B35" w:rsidRPr="00D4581D" w:rsidRDefault="003B6B35" w:rsidP="00CA1B7A">
            <w:pPr>
              <w:jc w:val="left"/>
              <w:rPr>
                <w:rFonts w:eastAsia="ＭＳ 明朝"/>
                <w:color w:val="000000"/>
                <w:sz w:val="20"/>
                <w:lang w:eastAsia="ja-JP"/>
              </w:rPr>
            </w:pPr>
            <w:r w:rsidRPr="003B6B35">
              <w:rPr>
                <w:rFonts w:eastAsia="ＭＳ 明朝"/>
                <w:color w:val="000000"/>
                <w:sz w:val="20"/>
                <w:lang w:eastAsia="ja-JP"/>
              </w:rPr>
              <w:t>Themeaning of the term "successful use" in the phrase "only after successful use of an MLME-DMG-OCB-START.confirm primitive" is unclear. The wording can be improved.</w:t>
            </w:r>
          </w:p>
        </w:tc>
        <w:tc>
          <w:tcPr>
            <w:tcW w:w="2835" w:type="dxa"/>
            <w:tcBorders>
              <w:top w:val="single" w:sz="4" w:space="0" w:color="auto"/>
              <w:left w:val="single" w:sz="4" w:space="0" w:color="auto"/>
              <w:bottom w:val="single" w:sz="4" w:space="0" w:color="auto"/>
              <w:right w:val="single" w:sz="4" w:space="0" w:color="auto"/>
            </w:tcBorders>
          </w:tcPr>
          <w:p w14:paraId="30434780" w14:textId="7DABBE30" w:rsidR="003B6B35" w:rsidRPr="00D4581D" w:rsidRDefault="003B6B35" w:rsidP="00CA1B7A">
            <w:pPr>
              <w:rPr>
                <w:color w:val="000000"/>
                <w:sz w:val="20"/>
              </w:rPr>
            </w:pPr>
            <w:r w:rsidRPr="003B6B35">
              <w:rPr>
                <w:color w:val="000000"/>
                <w:sz w:val="20"/>
              </w:rPr>
              <w:t>change "only after successful use of an MLME-DMG-OCB-START.confirm primitive" to "</w:t>
            </w:r>
            <w:r w:rsidRPr="00450AF1">
              <w:rPr>
                <w:color w:val="000000"/>
                <w:sz w:val="20"/>
                <w:highlight w:val="green"/>
              </w:rPr>
              <w:t>only after the SME receives an MLME-DMG-OCB-START.confirm primitive with result code set to SUCCESS</w:t>
            </w:r>
            <w:r w:rsidRPr="003B6B35">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61B13D10" w14:textId="375CEFD1" w:rsidR="003B6B35" w:rsidRPr="0047711A" w:rsidRDefault="006A099E" w:rsidP="006A099E">
            <w:pPr>
              <w:spacing w:line="259" w:lineRule="auto"/>
              <w:jc w:val="left"/>
              <w:rPr>
                <w:rFonts w:eastAsia="ＭＳ 明朝"/>
                <w:sz w:val="20"/>
                <w:szCs w:val="20"/>
                <w:lang w:eastAsia="ja-JP"/>
              </w:rPr>
            </w:pPr>
            <w:r>
              <w:rPr>
                <w:rFonts w:eastAsia="ＭＳ 明朝"/>
                <w:b/>
                <w:sz w:val="20"/>
                <w:lang w:eastAsia="ja-JP"/>
              </w:rPr>
              <w:t>Accepted</w:t>
            </w:r>
          </w:p>
        </w:tc>
      </w:tr>
    </w:tbl>
    <w:p w14:paraId="556C879F" w14:textId="65B378E6" w:rsidR="006A099E" w:rsidRDefault="006A099E" w:rsidP="0021597A">
      <w:pPr>
        <w:autoSpaceDE w:val="0"/>
        <w:autoSpaceDN w:val="0"/>
        <w:adjustRightInd w:val="0"/>
        <w:jc w:val="left"/>
        <w:rPr>
          <w:rFonts w:eastAsia="ＭＳ 明朝"/>
          <w:szCs w:val="22"/>
          <w:lang w:val="en-US" w:eastAsia="ja-JP"/>
        </w:rPr>
      </w:pPr>
    </w:p>
    <w:p w14:paraId="3131F78E" w14:textId="77777777" w:rsidR="000D2A0E" w:rsidRDefault="000D2A0E" w:rsidP="0021597A">
      <w:pPr>
        <w:autoSpaceDE w:val="0"/>
        <w:autoSpaceDN w:val="0"/>
        <w:adjustRightInd w:val="0"/>
        <w:jc w:val="left"/>
        <w:rPr>
          <w:rFonts w:eastAsia="ＭＳ 明朝"/>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AD3376" w:rsidRPr="007E2CDA" w14:paraId="24F91CCB"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2B3C5B27" w14:textId="77777777" w:rsidR="00AD3376" w:rsidRPr="007E2CDA" w:rsidRDefault="00AD3376"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581A6A2" w14:textId="77777777" w:rsidR="00AD3376" w:rsidRPr="007E2CDA" w:rsidRDefault="00AD3376"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19E268EC" w14:textId="77777777" w:rsidR="00AD3376" w:rsidRPr="007E2CDA" w:rsidRDefault="00AD3376"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1DDFF7EF" w14:textId="77777777" w:rsidR="00AD3376" w:rsidRPr="007E2CDA" w:rsidRDefault="00AD3376"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34374944" w14:textId="77777777" w:rsidR="00AD3376" w:rsidRPr="007E2CDA" w:rsidRDefault="00AD3376"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48028D72" w14:textId="77777777" w:rsidR="00AD3376" w:rsidRPr="007E2CDA" w:rsidRDefault="00AD3376"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AD3376" w:rsidRPr="007E2CDA" w14:paraId="4F7B0449" w14:textId="77777777" w:rsidTr="00CA1B7A">
        <w:tc>
          <w:tcPr>
            <w:tcW w:w="675" w:type="dxa"/>
            <w:tcBorders>
              <w:top w:val="single" w:sz="4" w:space="0" w:color="auto"/>
              <w:left w:val="single" w:sz="4" w:space="0" w:color="auto"/>
              <w:bottom w:val="single" w:sz="4" w:space="0" w:color="auto"/>
              <w:right w:val="single" w:sz="4" w:space="0" w:color="auto"/>
            </w:tcBorders>
          </w:tcPr>
          <w:p w14:paraId="03D24B13" w14:textId="730C7A5B" w:rsidR="00AD3376" w:rsidRDefault="00AD3376" w:rsidP="00CA1B7A">
            <w:pPr>
              <w:jc w:val="right"/>
              <w:rPr>
                <w:rFonts w:eastAsia="ＭＳ 明朝"/>
                <w:color w:val="000000"/>
                <w:sz w:val="20"/>
                <w:lang w:eastAsia="ja-JP"/>
              </w:rPr>
            </w:pPr>
            <w:r>
              <w:rPr>
                <w:rFonts w:eastAsia="ＭＳ 明朝"/>
                <w:color w:val="000000"/>
                <w:sz w:val="20"/>
                <w:lang w:eastAsia="ja-JP"/>
              </w:rPr>
              <w:t>2144</w:t>
            </w:r>
          </w:p>
        </w:tc>
        <w:tc>
          <w:tcPr>
            <w:tcW w:w="993" w:type="dxa"/>
            <w:tcBorders>
              <w:top w:val="single" w:sz="4" w:space="0" w:color="auto"/>
              <w:left w:val="single" w:sz="4" w:space="0" w:color="auto"/>
              <w:bottom w:val="single" w:sz="4" w:space="0" w:color="auto"/>
              <w:right w:val="single" w:sz="4" w:space="0" w:color="auto"/>
            </w:tcBorders>
          </w:tcPr>
          <w:p w14:paraId="3596DBA3" w14:textId="79CC88FD" w:rsidR="00AD3376" w:rsidRDefault="00AD3376"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.3.127.5.2</w:t>
            </w:r>
          </w:p>
        </w:tc>
        <w:tc>
          <w:tcPr>
            <w:tcW w:w="709" w:type="dxa"/>
            <w:tcBorders>
              <w:top w:val="single" w:sz="4" w:space="0" w:color="auto"/>
              <w:left w:val="single" w:sz="4" w:space="0" w:color="auto"/>
              <w:bottom w:val="single" w:sz="4" w:space="0" w:color="auto"/>
              <w:right w:val="single" w:sz="4" w:space="0" w:color="auto"/>
            </w:tcBorders>
          </w:tcPr>
          <w:p w14:paraId="7774DDD8" w14:textId="054F9DA9" w:rsidR="00AD3376" w:rsidRDefault="00AD3376" w:rsidP="00CA1B7A">
            <w:pPr>
              <w:jc w:val="right"/>
              <w:rPr>
                <w:rFonts w:eastAsia="ＭＳ 明朝"/>
                <w:color w:val="000000"/>
                <w:sz w:val="20"/>
                <w:lang w:eastAsia="ja-JP"/>
              </w:rPr>
            </w:pPr>
            <w:r>
              <w:rPr>
                <w:rFonts w:eastAsia="ＭＳ 明朝"/>
                <w:color w:val="000000"/>
                <w:sz w:val="20"/>
                <w:lang w:eastAsia="ja-JP"/>
              </w:rPr>
              <w:t>30.52</w:t>
            </w:r>
          </w:p>
        </w:tc>
        <w:tc>
          <w:tcPr>
            <w:tcW w:w="2267" w:type="dxa"/>
            <w:tcBorders>
              <w:top w:val="single" w:sz="4" w:space="0" w:color="auto"/>
              <w:left w:val="single" w:sz="4" w:space="0" w:color="auto"/>
              <w:bottom w:val="single" w:sz="4" w:space="0" w:color="auto"/>
              <w:right w:val="single" w:sz="4" w:space="0" w:color="auto"/>
            </w:tcBorders>
          </w:tcPr>
          <w:p w14:paraId="596F9B4F" w14:textId="1C16F63B" w:rsidR="00AD3376" w:rsidRPr="00D4581D" w:rsidRDefault="00AD3376" w:rsidP="00CA1B7A">
            <w:pPr>
              <w:jc w:val="left"/>
              <w:rPr>
                <w:rFonts w:eastAsia="ＭＳ 明朝"/>
                <w:color w:val="000000"/>
                <w:sz w:val="20"/>
                <w:lang w:eastAsia="ja-JP"/>
              </w:rPr>
            </w:pPr>
            <w:r w:rsidRPr="00AD3376">
              <w:rPr>
                <w:rFonts w:eastAsia="ＭＳ 明朝"/>
                <w:color w:val="000000"/>
                <w:sz w:val="20"/>
                <w:lang w:eastAsia="ja-JP"/>
              </w:rPr>
              <w:t>The parameter "PeerInfoSet" has been introduced for MLME-OCM-DMGDISCOVERY.indication primitive. Hence, replace "PeerInfo" with "PeerInfoSet"</w:t>
            </w:r>
          </w:p>
        </w:tc>
        <w:tc>
          <w:tcPr>
            <w:tcW w:w="2835" w:type="dxa"/>
            <w:tcBorders>
              <w:top w:val="single" w:sz="4" w:space="0" w:color="auto"/>
              <w:left w:val="single" w:sz="4" w:space="0" w:color="auto"/>
              <w:bottom w:val="single" w:sz="4" w:space="0" w:color="auto"/>
              <w:right w:val="single" w:sz="4" w:space="0" w:color="auto"/>
            </w:tcBorders>
          </w:tcPr>
          <w:p w14:paraId="29A5F8A6" w14:textId="18214B58" w:rsidR="00AD3376" w:rsidRPr="00D4581D" w:rsidRDefault="00AD3376" w:rsidP="00AD3376">
            <w:pPr>
              <w:rPr>
                <w:color w:val="000000"/>
                <w:sz w:val="20"/>
              </w:rPr>
            </w:pPr>
            <w:r w:rsidRPr="00AD3376">
              <w:rPr>
                <w:color w:val="000000"/>
                <w:sz w:val="20"/>
              </w:rPr>
              <w:t>as in comment</w:t>
            </w:r>
          </w:p>
        </w:tc>
        <w:tc>
          <w:tcPr>
            <w:tcW w:w="1986" w:type="dxa"/>
            <w:tcBorders>
              <w:top w:val="single" w:sz="4" w:space="0" w:color="auto"/>
              <w:left w:val="single" w:sz="4" w:space="0" w:color="auto"/>
              <w:bottom w:val="single" w:sz="4" w:space="0" w:color="auto"/>
              <w:right w:val="single" w:sz="4" w:space="0" w:color="auto"/>
            </w:tcBorders>
          </w:tcPr>
          <w:p w14:paraId="5B8B0A25" w14:textId="77777777" w:rsidR="00AD3376" w:rsidRPr="00AD3376" w:rsidRDefault="00AD3376"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16BCE8C" w14:textId="77777777" w:rsidR="00AD3376" w:rsidRDefault="00AD3376" w:rsidP="00CA1B7A">
            <w:pPr>
              <w:spacing w:line="259" w:lineRule="auto"/>
              <w:jc w:val="left"/>
              <w:rPr>
                <w:rFonts w:eastAsia="ＭＳ 明朝"/>
                <w:sz w:val="20"/>
                <w:szCs w:val="20"/>
                <w:lang w:eastAsia="ja-JP"/>
              </w:rPr>
            </w:pPr>
          </w:p>
          <w:p w14:paraId="5F40AEB3" w14:textId="41D2530E" w:rsidR="00AD3376" w:rsidRPr="0047711A" w:rsidRDefault="00CE3F3A" w:rsidP="00160FC6">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0D2A0E">
              <w:rPr>
                <w:rFonts w:eastAsia="ＭＳ 明朝"/>
                <w:sz w:val="20"/>
                <w:lang w:eastAsia="ja-JP"/>
              </w:rPr>
              <w:t xml:space="preserve"> </w:t>
            </w:r>
            <w:hyperlink r:id="rId9" w:history="1">
              <w:r w:rsidR="00160FC6" w:rsidRPr="002E668D">
                <w:rPr>
                  <w:rStyle w:val="a7"/>
                  <w:rFonts w:eastAsia="ＭＳ 明朝"/>
                  <w:sz w:val="20"/>
                  <w:lang w:eastAsia="ja-JP"/>
                </w:rPr>
                <w:t>https://mentor.ieee.org/802.11/dcn/21/11-21-1482-01-00bd-</w:t>
              </w:r>
              <w:r w:rsidR="00160FC6" w:rsidRPr="002E668D">
                <w:rPr>
                  <w:rStyle w:val="a7"/>
                  <w:rFonts w:eastAsia="ＭＳ 明朝" w:hint="eastAsia"/>
                  <w:sz w:val="20"/>
                  <w:lang w:eastAsia="ja-JP"/>
                </w:rPr>
                <w:t>c</w:t>
              </w:r>
              <w:r w:rsidR="00160FC6" w:rsidRPr="002E668D">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2144.</w:t>
            </w:r>
          </w:p>
        </w:tc>
      </w:tr>
    </w:tbl>
    <w:p w14:paraId="3AF4549A" w14:textId="3DBA166E" w:rsidR="006A099E" w:rsidRDefault="006A099E" w:rsidP="0021597A">
      <w:pPr>
        <w:autoSpaceDE w:val="0"/>
        <w:autoSpaceDN w:val="0"/>
        <w:adjustRightInd w:val="0"/>
        <w:jc w:val="left"/>
        <w:rPr>
          <w:rFonts w:eastAsia="ＭＳ 明朝"/>
          <w:szCs w:val="22"/>
          <w:lang w:val="en-US" w:eastAsia="ja-JP"/>
        </w:rPr>
      </w:pPr>
    </w:p>
    <w:p w14:paraId="26FB3F32" w14:textId="7DAC10F0" w:rsidR="006A099E" w:rsidRPr="00AD3376" w:rsidRDefault="00AD3376" w:rsidP="0021597A">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3A63AE55" w14:textId="3F571221" w:rsidR="00AD3376" w:rsidRPr="00355BB8" w:rsidRDefault="00355BB8"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A Peer</w:t>
      </w:r>
      <w:r>
        <w:rPr>
          <w:rFonts w:eastAsia="ＭＳ 明朝"/>
          <w:szCs w:val="22"/>
          <w:lang w:val="en-US" w:eastAsia="ja-JP"/>
        </w:rPr>
        <w:t>Info includes information for a single peer STA, and a PeerInfoSet includes information of one or multiple peer STA(s). To clarify it, we propose to change the term “PeerInfo” to “PeerInfo vector.”</w:t>
      </w:r>
      <w:r w:rsidR="00FE7C65" w:rsidRPr="00FE7C65">
        <w:rPr>
          <w:rFonts w:eastAsia="ＭＳ 明朝"/>
          <w:szCs w:val="22"/>
          <w:lang w:val="en-US" w:eastAsia="ja-JP"/>
        </w:rPr>
        <w:t xml:space="preserve"> </w:t>
      </w:r>
      <w:r w:rsidR="00FE7C65">
        <w:rPr>
          <w:rFonts w:eastAsia="ＭＳ 明朝"/>
          <w:szCs w:val="22"/>
          <w:lang w:val="en-US" w:eastAsia="ja-JP"/>
        </w:rPr>
        <w:t>Also, typo in the related figure should be fixed.</w:t>
      </w:r>
    </w:p>
    <w:p w14:paraId="6AE077F8" w14:textId="1A9D9EA4" w:rsidR="00355BB8" w:rsidRDefault="00355BB8" w:rsidP="0021597A">
      <w:pPr>
        <w:autoSpaceDE w:val="0"/>
        <w:autoSpaceDN w:val="0"/>
        <w:adjustRightInd w:val="0"/>
        <w:jc w:val="left"/>
        <w:rPr>
          <w:rFonts w:eastAsia="ＭＳ 明朝"/>
          <w:szCs w:val="22"/>
          <w:lang w:val="en-US" w:eastAsia="ja-JP"/>
        </w:rPr>
      </w:pPr>
    </w:p>
    <w:p w14:paraId="2BDBC329" w14:textId="77777777" w:rsidR="000D2A0E" w:rsidRPr="00355BB8" w:rsidRDefault="000D2A0E" w:rsidP="0021597A">
      <w:pPr>
        <w:autoSpaceDE w:val="0"/>
        <w:autoSpaceDN w:val="0"/>
        <w:adjustRightInd w:val="0"/>
        <w:jc w:val="left"/>
        <w:rPr>
          <w:rFonts w:eastAsia="ＭＳ 明朝"/>
          <w:szCs w:val="22"/>
          <w:lang w:val="en-US" w:eastAsia="ja-JP"/>
        </w:rPr>
      </w:pPr>
    </w:p>
    <w:p w14:paraId="539FCB3A" w14:textId="77777777" w:rsidR="00161C20" w:rsidRPr="000B499B" w:rsidRDefault="00161C20" w:rsidP="00161C20">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2E5366B9" w14:textId="25A9D37C" w:rsidR="00F6259D" w:rsidRDefault="00F6259D" w:rsidP="00F6259D">
      <w:pPr>
        <w:pStyle w:val="IEEEStdsLevel6Header"/>
        <w:numPr>
          <w:ilvl w:val="0"/>
          <w:numId w:val="0"/>
        </w:numPr>
        <w:rPr>
          <w:sz w:val="21"/>
          <w:szCs w:val="21"/>
        </w:rPr>
      </w:pPr>
      <w:r>
        <w:rPr>
          <w:sz w:val="21"/>
          <w:szCs w:val="21"/>
        </w:rPr>
        <w:t>6.3.127.5</w:t>
      </w:r>
      <w:r w:rsidRPr="00D4581D">
        <w:rPr>
          <w:sz w:val="21"/>
          <w:szCs w:val="21"/>
        </w:rPr>
        <w:t xml:space="preserve"> </w:t>
      </w:r>
      <w:r>
        <w:rPr>
          <w:sz w:val="21"/>
          <w:szCs w:val="21"/>
        </w:rPr>
        <w:t>MLME-OCB-DMGDISCOVERY.indication</w:t>
      </w:r>
    </w:p>
    <w:p w14:paraId="53AA0B93" w14:textId="7EA99DF2" w:rsidR="00F6259D" w:rsidRDefault="00F6259D" w:rsidP="00F6259D">
      <w:pPr>
        <w:pStyle w:val="IEEEStdsLevel6Header"/>
        <w:numPr>
          <w:ilvl w:val="0"/>
          <w:numId w:val="0"/>
        </w:numPr>
        <w:rPr>
          <w:sz w:val="21"/>
          <w:szCs w:val="21"/>
        </w:rPr>
      </w:pPr>
      <w:r>
        <w:rPr>
          <w:sz w:val="21"/>
          <w:szCs w:val="21"/>
        </w:rPr>
        <w:t>6.3.127.</w:t>
      </w:r>
      <w:r w:rsidR="00F413F3">
        <w:rPr>
          <w:sz w:val="21"/>
          <w:szCs w:val="21"/>
        </w:rPr>
        <w:t>5</w:t>
      </w:r>
      <w:r>
        <w:rPr>
          <w:sz w:val="21"/>
          <w:szCs w:val="21"/>
        </w:rPr>
        <w:t>.2</w:t>
      </w:r>
      <w:r w:rsidRPr="00D4581D">
        <w:rPr>
          <w:sz w:val="21"/>
          <w:szCs w:val="21"/>
        </w:rPr>
        <w:t xml:space="preserve"> </w:t>
      </w:r>
      <w:r>
        <w:rPr>
          <w:sz w:val="21"/>
          <w:szCs w:val="21"/>
        </w:rPr>
        <w:t xml:space="preserve">Semantics of </w:t>
      </w:r>
      <w:r w:rsidR="00BF6C27">
        <w:rPr>
          <w:sz w:val="21"/>
          <w:szCs w:val="21"/>
        </w:rPr>
        <w:t>t</w:t>
      </w:r>
      <w:r>
        <w:rPr>
          <w:sz w:val="21"/>
          <w:szCs w:val="21"/>
        </w:rPr>
        <w:t>he service primitive</w:t>
      </w:r>
    </w:p>
    <w:p w14:paraId="3D8AE76F" w14:textId="3A8D3D1A"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table under the definition of MLME-OCB-DMGDISCOVERY.indication primitive as follows</w:t>
      </w:r>
      <w:r w:rsidRPr="000B499B" w:rsidDel="00980BA1">
        <w:rPr>
          <w:i/>
          <w:sz w:val="21"/>
          <w:szCs w:val="21"/>
          <w:highlight w:val="yellow"/>
          <w:lang w:eastAsia="ja-JP"/>
        </w:rPr>
        <w:t>:</w:t>
      </w:r>
    </w:p>
    <w:p w14:paraId="41EAB742" w14:textId="77777777" w:rsidR="00F6259D" w:rsidRPr="00161C20" w:rsidRDefault="00F6259D" w:rsidP="00161C20">
      <w:pPr>
        <w:pStyle w:val="BodyText"/>
        <w:rPr>
          <w:rFonts w:eastAsia="ＭＳ 明朝"/>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1915"/>
        <w:gridCol w:w="1636"/>
        <w:gridCol w:w="4092"/>
      </w:tblGrid>
      <w:tr w:rsidR="00161C20" w:rsidRPr="008F44DD" w14:paraId="19EF2868" w14:textId="77777777" w:rsidTr="00CA1B7A">
        <w:trPr>
          <w:trHeight w:val="421"/>
          <w:jc w:val="center"/>
        </w:trPr>
        <w:tc>
          <w:tcPr>
            <w:tcW w:w="1826" w:type="dxa"/>
            <w:tcBorders>
              <w:top w:val="single" w:sz="18" w:space="0" w:color="auto"/>
              <w:left w:val="single" w:sz="18" w:space="0" w:color="auto"/>
              <w:bottom w:val="single" w:sz="18" w:space="0" w:color="auto"/>
            </w:tcBorders>
            <w:vAlign w:val="center"/>
          </w:tcPr>
          <w:p w14:paraId="2D6D169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Name</w:t>
            </w:r>
          </w:p>
        </w:tc>
        <w:tc>
          <w:tcPr>
            <w:tcW w:w="1915" w:type="dxa"/>
            <w:tcBorders>
              <w:top w:val="single" w:sz="18" w:space="0" w:color="auto"/>
              <w:bottom w:val="single" w:sz="18" w:space="0" w:color="auto"/>
            </w:tcBorders>
            <w:vAlign w:val="center"/>
          </w:tcPr>
          <w:p w14:paraId="4D081A9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636" w:type="dxa"/>
            <w:tcBorders>
              <w:top w:val="single" w:sz="18" w:space="0" w:color="auto"/>
              <w:bottom w:val="single" w:sz="18" w:space="0" w:color="auto"/>
            </w:tcBorders>
            <w:vAlign w:val="center"/>
          </w:tcPr>
          <w:p w14:paraId="4AF0B8C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0FED33F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161C20" w:rsidRPr="008F44DD" w14:paraId="02524A2C" w14:textId="77777777" w:rsidTr="00CA1B7A">
        <w:trPr>
          <w:jc w:val="center"/>
        </w:trPr>
        <w:tc>
          <w:tcPr>
            <w:tcW w:w="1826" w:type="dxa"/>
            <w:tcBorders>
              <w:top w:val="single" w:sz="18" w:space="0" w:color="auto"/>
              <w:left w:val="single" w:sz="18" w:space="0" w:color="auto"/>
              <w:bottom w:val="single" w:sz="4" w:space="0" w:color="auto"/>
            </w:tcBorders>
          </w:tcPr>
          <w:p w14:paraId="06EDCE90"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Pr>
                <w:rFonts w:ascii="Times New Roman" w:eastAsia="ＭＳ 明朝" w:hAnsi="Times New Roman" w:cs="Times New Roman"/>
                <w:sz w:val="18"/>
                <w:szCs w:val="18"/>
                <w:lang w:eastAsia="ja-JP"/>
              </w:rPr>
              <w:t>Set</w:t>
            </w:r>
          </w:p>
        </w:tc>
        <w:tc>
          <w:tcPr>
            <w:tcW w:w="1915" w:type="dxa"/>
            <w:tcBorders>
              <w:top w:val="single" w:sz="18" w:space="0" w:color="auto"/>
              <w:bottom w:val="single" w:sz="4" w:space="0" w:color="auto"/>
            </w:tcBorders>
          </w:tcPr>
          <w:p w14:paraId="6C1A274D" w14:textId="636C854C"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 xml:space="preserve">Set of </w:t>
            </w: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sidRPr="3BFF35A7">
              <w:rPr>
                <w:rFonts w:ascii="Times New Roman" w:eastAsia="ＭＳ 明朝" w:hAnsi="Times New Roman" w:cs="Times New Roman"/>
                <w:sz w:val="18"/>
                <w:szCs w:val="18"/>
                <w:lang w:eastAsia="ja-JP"/>
              </w:rPr>
              <w:t xml:space="preserve"> </w:t>
            </w:r>
            <w:ins w:id="7" w:author="作成者">
              <w:r w:rsidR="00F6259D" w:rsidRPr="00CE3F3A">
                <w:rPr>
                  <w:rFonts w:ascii="Times New Roman" w:eastAsia="ＭＳ 明朝" w:hAnsi="Times New Roman" w:cs="Times New Roman"/>
                  <w:color w:val="FF0000"/>
                  <w:sz w:val="18"/>
                  <w:szCs w:val="18"/>
                  <w:u w:val="single"/>
                  <w:lang w:eastAsia="ja-JP"/>
                </w:rPr>
                <w:t xml:space="preserve">vectors </w:t>
              </w:r>
            </w:ins>
            <w:r w:rsidRPr="3BFF35A7">
              <w:rPr>
                <w:rFonts w:ascii="Times New Roman" w:eastAsia="ＭＳ 明朝" w:hAnsi="Times New Roman" w:cs="Times New Roman"/>
                <w:sz w:val="18"/>
                <w:szCs w:val="18"/>
                <w:lang w:eastAsia="ja-JP"/>
              </w:rPr>
              <w:t>as defined below</w:t>
            </w:r>
          </w:p>
        </w:tc>
        <w:tc>
          <w:tcPr>
            <w:tcW w:w="1636" w:type="dxa"/>
            <w:tcBorders>
              <w:top w:val="single" w:sz="18" w:space="0" w:color="auto"/>
              <w:bottom w:val="single" w:sz="4" w:space="0" w:color="auto"/>
            </w:tcBorders>
          </w:tcPr>
          <w:p w14:paraId="4262AFA1"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N/A</w:t>
            </w:r>
          </w:p>
        </w:tc>
        <w:tc>
          <w:tcPr>
            <w:tcW w:w="4092" w:type="dxa"/>
            <w:tcBorders>
              <w:top w:val="single" w:sz="18" w:space="0" w:color="auto"/>
              <w:bottom w:val="single" w:sz="4" w:space="0" w:color="auto"/>
              <w:right w:val="single" w:sz="18" w:space="0" w:color="auto"/>
            </w:tcBorders>
          </w:tcPr>
          <w:p w14:paraId="5EF89AAA" w14:textId="1B335EF1" w:rsidR="00161C20" w:rsidRPr="00620057" w:rsidRDefault="00161C20" w:rsidP="00CA1B7A">
            <w:pPr>
              <w:jc w:val="left"/>
              <w:rPr>
                <w:rFonts w:ascii="Times New Roman" w:eastAsiaTheme="minorEastAsia" w:hAnsi="Times New Roman" w:cs="Times New Roman"/>
                <w:sz w:val="18"/>
                <w:szCs w:val="18"/>
                <w:lang w:eastAsia="ja-JP"/>
              </w:rPr>
            </w:pPr>
            <w:r w:rsidRPr="00620057">
              <w:rPr>
                <w:rFonts w:ascii="Times New Roman" w:eastAsiaTheme="minorEastAsia" w:hAnsi="Times New Roman" w:cs="Times New Roman"/>
                <w:sz w:val="18"/>
                <w:szCs w:val="18"/>
                <w:lang w:eastAsia="ja-JP"/>
              </w:rPr>
              <w:t xml:space="preserve">The </w:t>
            </w:r>
            <w:r>
              <w:rPr>
                <w:rFonts w:ascii="Times New Roman" w:eastAsiaTheme="minorEastAsia" w:hAnsi="Times New Roman" w:cs="Times New Roman"/>
                <w:sz w:val="18"/>
                <w:szCs w:val="18"/>
                <w:lang w:eastAsia="ja-JP"/>
              </w:rPr>
              <w:t>PeerInfoSet</w:t>
            </w:r>
            <w:r w:rsidRPr="00620057">
              <w:rPr>
                <w:rFonts w:ascii="Times New Roman" w:eastAsiaTheme="minorEastAsia" w:hAnsi="Times New Roman" w:cs="Times New Roman"/>
                <w:sz w:val="18"/>
                <w:szCs w:val="18"/>
                <w:lang w:eastAsia="ja-JP"/>
              </w:rPr>
              <w:t xml:space="preserve"> is returned to</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indicate the results of the </w:t>
            </w:r>
            <w:r>
              <w:rPr>
                <w:rFonts w:ascii="Times New Roman" w:eastAsiaTheme="minorEastAsia" w:hAnsi="Times New Roman" w:cs="Times New Roman"/>
                <w:sz w:val="18"/>
                <w:szCs w:val="18"/>
                <w:lang w:eastAsia="ja-JP"/>
              </w:rPr>
              <w:t>discovery</w:t>
            </w:r>
            <w:r w:rsidRPr="00620057">
              <w:rPr>
                <w:rFonts w:ascii="Times New Roman" w:eastAsiaTheme="minorEastAsia" w:hAnsi="Times New Roman" w:cs="Times New Roman"/>
                <w:sz w:val="18"/>
                <w:szCs w:val="18"/>
                <w:lang w:eastAsia="ja-JP"/>
              </w:rPr>
              <w:t xml:space="preserve"> request</w:t>
            </w:r>
            <w:r>
              <w:rPr>
                <w:rFonts w:ascii="Times New Roman" w:eastAsiaTheme="minorEastAsia" w:hAnsi="Times New Roman" w:cs="Times New Roman"/>
                <w:sz w:val="18"/>
                <w:szCs w:val="18"/>
                <w:lang w:eastAsia="ja-JP"/>
              </w:rPr>
              <w:t xml:space="preserve"> outside the context of a BSS</w:t>
            </w:r>
            <w:r w:rsidRPr="3BFF35A7">
              <w:rPr>
                <w:rFonts w:ascii="Times New Roman" w:eastAsiaTheme="minorEastAsia" w:hAnsi="Times New Roman" w:cs="Times New Roman"/>
                <w:sz w:val="18"/>
                <w:szCs w:val="18"/>
                <w:lang w:eastAsia="ja-JP"/>
              </w:rPr>
              <w:t xml:space="preserve"> as described in</w:t>
            </w:r>
            <w:r>
              <w:rPr>
                <w:rFonts w:ascii="Times New Roman" w:eastAsiaTheme="minorEastAsia" w:hAnsi="Times New Roman" w:cs="Times New Roman"/>
                <w:sz w:val="18"/>
                <w:szCs w:val="18"/>
                <w:lang w:eastAsia="ja-JP"/>
              </w:rPr>
              <w:t xml:space="preserve"> </w:t>
            </w:r>
            <w:r w:rsidRPr="008D4C3F">
              <w:rPr>
                <w:rFonts w:ascii="Times New Roman" w:eastAsiaTheme="minorEastAsia" w:hAnsi="Times New Roman" w:cs="Times New Roman"/>
                <w:sz w:val="18"/>
                <w:szCs w:val="18"/>
                <w:lang w:eastAsia="ja-JP"/>
              </w:rPr>
              <w:t xml:space="preserve">11.1.4.X </w:t>
            </w:r>
            <w:r>
              <w:rPr>
                <w:rFonts w:ascii="Times New Roman" w:eastAsiaTheme="minorEastAsia" w:hAnsi="Times New Roman" w:cs="Times New Roman"/>
                <w:sz w:val="18"/>
                <w:szCs w:val="18"/>
                <w:lang w:eastAsia="ja-JP"/>
              </w:rPr>
              <w:t>(</w:t>
            </w:r>
            <w:r w:rsidRPr="008D4C3F">
              <w:rPr>
                <w:rFonts w:ascii="Times New Roman" w:eastAsiaTheme="minorEastAsia" w:hAnsi="Times New Roman" w:cs="Times New Roman"/>
                <w:sz w:val="18"/>
                <w:szCs w:val="18"/>
                <w:lang w:eastAsia="ja-JP"/>
              </w:rPr>
              <w:t>DMG Discovery outside the context of a BSS</w:t>
            </w:r>
            <w:r>
              <w:rPr>
                <w:rFonts w:ascii="Times New Roman" w:eastAsiaTheme="minorEastAsia" w:hAnsi="Times New Roman" w:cs="Times New Roman"/>
                <w:sz w:val="18"/>
                <w:szCs w:val="18"/>
                <w:lang w:eastAsia="ja-JP"/>
              </w:rPr>
              <w:t>)</w:t>
            </w:r>
            <w:r w:rsidRPr="3BFF35A7">
              <w:rPr>
                <w:rFonts w:ascii="Times New Roman" w:eastAsiaTheme="minorEastAsia" w:hAnsi="Times New Roman" w:cs="Times New Roman"/>
                <w:sz w:val="18"/>
                <w:szCs w:val="18"/>
                <w:lang w:eastAsia="ja-JP"/>
              </w:rPr>
              <w:t>.</w:t>
            </w:r>
            <w:r w:rsidRPr="00620057">
              <w:rPr>
                <w:rFonts w:ascii="Times New Roman" w:eastAsiaTheme="minorEastAsia" w:hAnsi="Times New Roman" w:cs="Times New Roman"/>
                <w:sz w:val="18"/>
                <w:szCs w:val="18"/>
                <w:lang w:eastAsia="ja-JP"/>
              </w:rPr>
              <w:t xml:space="preserve"> It</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is a set containing zero or more instances</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of a </w:t>
            </w:r>
            <w:r>
              <w:rPr>
                <w:rFonts w:ascii="Times New Roman" w:eastAsiaTheme="minorEastAsia" w:hAnsi="Times New Roman" w:cs="Times New Roman"/>
                <w:sz w:val="18"/>
                <w:szCs w:val="18"/>
                <w:lang w:eastAsia="ja-JP"/>
              </w:rPr>
              <w:t>PeerInfo</w:t>
            </w:r>
            <w:ins w:id="8" w:author="作成者">
              <w:r w:rsidR="00F6259D">
                <w:rPr>
                  <w:rFonts w:ascii="Times New Roman" w:eastAsiaTheme="minorEastAsia" w:hAnsi="Times New Roman" w:cs="Times New Roman"/>
                  <w:sz w:val="18"/>
                  <w:szCs w:val="18"/>
                  <w:lang w:eastAsia="ja-JP"/>
                </w:rPr>
                <w:t xml:space="preserve"> </w:t>
              </w:r>
              <w:r w:rsidR="00F6259D" w:rsidRPr="00CE3F3A">
                <w:rPr>
                  <w:rFonts w:ascii="Times New Roman" w:eastAsiaTheme="minorEastAsia" w:hAnsi="Times New Roman" w:cs="Times New Roman"/>
                  <w:color w:val="FF0000"/>
                  <w:sz w:val="18"/>
                  <w:szCs w:val="18"/>
                  <w:u w:val="single"/>
                  <w:lang w:eastAsia="ja-JP"/>
                </w:rPr>
                <w:t>vector</w:t>
              </w:r>
            </w:ins>
            <w:r w:rsidRPr="00620057">
              <w:rPr>
                <w:rFonts w:ascii="Times New Roman" w:eastAsiaTheme="minorEastAsia" w:hAnsi="Times New Roman" w:cs="Times New Roman"/>
                <w:sz w:val="18"/>
                <w:szCs w:val="18"/>
                <w:lang w:eastAsia="ja-JP"/>
              </w:rPr>
              <w:t>.</w:t>
            </w:r>
          </w:p>
        </w:tc>
      </w:tr>
      <w:tr w:rsidR="00161C20" w:rsidRPr="008F44DD" w14:paraId="146FAD74" w14:textId="77777777" w:rsidTr="00CA1B7A">
        <w:trPr>
          <w:jc w:val="center"/>
        </w:trPr>
        <w:tc>
          <w:tcPr>
            <w:tcW w:w="1826" w:type="dxa"/>
            <w:tcBorders>
              <w:top w:val="single" w:sz="4" w:space="0" w:color="auto"/>
              <w:left w:val="single" w:sz="18" w:space="0" w:color="auto"/>
              <w:bottom w:val="single" w:sz="24" w:space="0" w:color="auto"/>
            </w:tcBorders>
          </w:tcPr>
          <w:p w14:paraId="29F4285E"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VendorSpecificInfo</w:t>
            </w:r>
          </w:p>
        </w:tc>
        <w:tc>
          <w:tcPr>
            <w:tcW w:w="1915" w:type="dxa"/>
            <w:tcBorders>
              <w:top w:val="single" w:sz="4" w:space="0" w:color="auto"/>
              <w:bottom w:val="single" w:sz="24" w:space="0" w:color="auto"/>
            </w:tcBorders>
          </w:tcPr>
          <w:p w14:paraId="16BD6257"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 set of elements</w:t>
            </w:r>
          </w:p>
        </w:tc>
        <w:tc>
          <w:tcPr>
            <w:tcW w:w="1636" w:type="dxa"/>
            <w:tcBorders>
              <w:top w:val="single" w:sz="4" w:space="0" w:color="auto"/>
              <w:bottom w:val="single" w:sz="24" w:space="0" w:color="auto"/>
            </w:tcBorders>
          </w:tcPr>
          <w:p w14:paraId="7A7252F5"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0EE5796B"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Zero or more elements</w:t>
            </w:r>
          </w:p>
        </w:tc>
      </w:tr>
    </w:tbl>
    <w:p w14:paraId="1B5DFBBB" w14:textId="7EFA4054" w:rsidR="00161C20" w:rsidRDefault="00161C20" w:rsidP="00161C20">
      <w:pPr>
        <w:jc w:val="left"/>
        <w:rPr>
          <w:rFonts w:eastAsia="ＭＳ 明朝"/>
          <w:sz w:val="20"/>
          <w:lang w:val="en-US" w:eastAsia="ja-JP"/>
        </w:rPr>
      </w:pPr>
    </w:p>
    <w:p w14:paraId="7A1E5945" w14:textId="4A8FCD71"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paragraph after the table as follows</w:t>
      </w:r>
      <w:r w:rsidRPr="000B499B" w:rsidDel="00980BA1">
        <w:rPr>
          <w:i/>
          <w:sz w:val="21"/>
          <w:szCs w:val="21"/>
          <w:highlight w:val="yellow"/>
          <w:lang w:eastAsia="ja-JP"/>
        </w:rPr>
        <w:t>:</w:t>
      </w:r>
    </w:p>
    <w:p w14:paraId="6182CD0D" w14:textId="77777777" w:rsidR="00F6259D" w:rsidRDefault="00F6259D" w:rsidP="00161C20">
      <w:pPr>
        <w:jc w:val="left"/>
        <w:rPr>
          <w:rFonts w:eastAsia="ＭＳ 明朝"/>
          <w:sz w:val="20"/>
          <w:lang w:val="en-US" w:eastAsia="ja-JP"/>
        </w:rPr>
      </w:pPr>
    </w:p>
    <w:p w14:paraId="7F8EFE6F" w14:textId="72EF08BC" w:rsidR="00161C20" w:rsidRDefault="00161C20" w:rsidP="00161C20">
      <w:pPr>
        <w:jc w:val="left"/>
        <w:rPr>
          <w:rFonts w:eastAsia="ＭＳ 明朝"/>
          <w:sz w:val="20"/>
          <w:lang w:val="en-US" w:eastAsia="ja-JP"/>
        </w:rPr>
      </w:pPr>
      <w:r w:rsidRPr="00620057">
        <w:rPr>
          <w:rFonts w:eastAsia="ＭＳ 明朝"/>
          <w:sz w:val="20"/>
          <w:lang w:val="en-US" w:eastAsia="ja-JP"/>
        </w:rPr>
        <w:t xml:space="preserve">Each </w:t>
      </w:r>
      <w:r>
        <w:rPr>
          <w:rFonts w:eastAsia="ＭＳ 明朝"/>
          <w:sz w:val="20"/>
          <w:lang w:val="en-US" w:eastAsia="ja-JP"/>
        </w:rPr>
        <w:t>PeerInfo</w:t>
      </w:r>
      <w:r w:rsidRPr="00620057">
        <w:rPr>
          <w:rFonts w:eastAsia="ＭＳ 明朝"/>
          <w:sz w:val="20"/>
          <w:lang w:val="en-US" w:eastAsia="ja-JP"/>
        </w:rPr>
        <w:t xml:space="preserve"> </w:t>
      </w:r>
      <w:ins w:id="9" w:author="作成者">
        <w:r w:rsidR="00F6259D" w:rsidRPr="00CE3F3A">
          <w:rPr>
            <w:rFonts w:eastAsia="ＭＳ 明朝"/>
            <w:color w:val="FF0000"/>
            <w:sz w:val="20"/>
            <w:u w:val="single"/>
            <w:lang w:val="en-US" w:eastAsia="ja-JP"/>
          </w:rPr>
          <w:t xml:space="preserve">vector </w:t>
        </w:r>
      </w:ins>
      <w:r w:rsidRPr="00620057">
        <w:rPr>
          <w:rFonts w:eastAsia="ＭＳ 明朝"/>
          <w:sz w:val="20"/>
          <w:lang w:val="en-US" w:eastAsia="ja-JP"/>
        </w:rPr>
        <w:t>consists of the parameters shown in the following table, in which the term peer STA</w:t>
      </w:r>
      <w:r>
        <w:rPr>
          <w:rFonts w:eastAsia="ＭＳ 明朝"/>
          <w:sz w:val="20"/>
          <w:lang w:val="en-US" w:eastAsia="ja-JP"/>
        </w:rPr>
        <w:t xml:space="preserve"> </w:t>
      </w:r>
      <w:r w:rsidRPr="00620057">
        <w:rPr>
          <w:rFonts w:eastAsia="ＭＳ 明朝"/>
          <w:sz w:val="20"/>
          <w:lang w:val="en-US" w:eastAsia="ja-JP"/>
        </w:rPr>
        <w:t xml:space="preserve">refers to the STA </w:t>
      </w:r>
      <w:r w:rsidRPr="3BFF35A7">
        <w:rPr>
          <w:rFonts w:eastAsia="ＭＳ 明朝"/>
          <w:sz w:val="20"/>
          <w:lang w:val="en-US" w:eastAsia="ja-JP"/>
        </w:rPr>
        <w:t>that transmitted the received</w:t>
      </w:r>
      <w:r w:rsidRPr="00620057">
        <w:rPr>
          <w:rFonts w:eastAsia="ＭＳ 明朝"/>
          <w:sz w:val="20"/>
          <w:lang w:val="en-US" w:eastAsia="ja-JP"/>
        </w:rPr>
        <w:t xml:space="preserve"> </w:t>
      </w:r>
      <w:r>
        <w:rPr>
          <w:rFonts w:eastAsia="ＭＳ 明朝"/>
          <w:sz w:val="20"/>
          <w:lang w:val="en-US" w:eastAsia="ja-JP"/>
        </w:rPr>
        <w:t xml:space="preserve">DMG </w:t>
      </w:r>
      <w:r w:rsidRPr="00620057">
        <w:rPr>
          <w:rFonts w:eastAsia="ＭＳ 明朝"/>
          <w:sz w:val="20"/>
          <w:lang w:val="en-US" w:eastAsia="ja-JP"/>
        </w:rPr>
        <w:t>Beacon frame</w:t>
      </w:r>
      <w:r>
        <w:rPr>
          <w:rFonts w:eastAsia="ＭＳ 明朝"/>
          <w:sz w:val="20"/>
          <w:lang w:val="en-US" w:eastAsia="ja-JP"/>
        </w:rPr>
        <w:t>, SSW frame, SSW Feedback frame, or SSW Ack frame.</w:t>
      </w:r>
    </w:p>
    <w:p w14:paraId="2BC3EFCC" w14:textId="77777777" w:rsidR="00161C20" w:rsidRPr="00620057" w:rsidRDefault="00161C20" w:rsidP="00161C20">
      <w:pPr>
        <w:jc w:val="left"/>
        <w:rPr>
          <w:rFonts w:eastAsia="ＭＳ 明朝"/>
          <w:sz w:val="20"/>
          <w:lang w:eastAsia="ja-JP"/>
        </w:rPr>
      </w:pPr>
    </w:p>
    <w:p w14:paraId="48A9A16F" w14:textId="7D1E2A34" w:rsidR="00F6259D" w:rsidRDefault="00F6259D" w:rsidP="00F6259D">
      <w:pPr>
        <w:pStyle w:val="IEEEStdsLevel6Header"/>
        <w:numPr>
          <w:ilvl w:val="0"/>
          <w:numId w:val="0"/>
        </w:numPr>
        <w:rPr>
          <w:sz w:val="21"/>
          <w:szCs w:val="21"/>
        </w:rPr>
      </w:pPr>
      <w:r>
        <w:rPr>
          <w:sz w:val="21"/>
          <w:szCs w:val="21"/>
        </w:rPr>
        <w:t>11.1.4.</w:t>
      </w:r>
      <w:r w:rsidRPr="00FC601D">
        <w:rPr>
          <w:strike/>
          <w:color w:val="FF0000"/>
          <w:sz w:val="21"/>
          <w:szCs w:val="21"/>
        </w:rPr>
        <w:t>8</w:t>
      </w:r>
      <w:ins w:id="10" w:author="作成者">
        <w:r w:rsidR="00086F0A" w:rsidRPr="00FC601D">
          <w:rPr>
            <w:rFonts w:eastAsia="ＭＳ 明朝"/>
            <w:color w:val="FF0000"/>
            <w:sz w:val="21"/>
            <w:szCs w:val="21"/>
            <w:u w:val="single"/>
          </w:rPr>
          <w:t>7</w:t>
        </w:r>
      </w:ins>
      <w:r>
        <w:rPr>
          <w:sz w:val="21"/>
          <w:szCs w:val="21"/>
        </w:rPr>
        <w:t xml:space="preserve"> DMG Discovery outside the context of a BSS</w:t>
      </w:r>
    </w:p>
    <w:p w14:paraId="36DA154B" w14:textId="69004099"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3rd paragraph as follows</w:t>
      </w:r>
      <w:r w:rsidRPr="000B499B" w:rsidDel="00980BA1">
        <w:rPr>
          <w:i/>
          <w:sz w:val="21"/>
          <w:szCs w:val="21"/>
          <w:highlight w:val="yellow"/>
          <w:lang w:eastAsia="ja-JP"/>
        </w:rPr>
        <w:t>:</w:t>
      </w:r>
    </w:p>
    <w:p w14:paraId="0C87008A" w14:textId="12C41185" w:rsidR="00AD3376" w:rsidRDefault="00AD3376" w:rsidP="0021597A">
      <w:pPr>
        <w:autoSpaceDE w:val="0"/>
        <w:autoSpaceDN w:val="0"/>
        <w:adjustRightInd w:val="0"/>
        <w:jc w:val="left"/>
        <w:rPr>
          <w:rFonts w:eastAsia="ＭＳ 明朝"/>
          <w:b/>
          <w:szCs w:val="22"/>
          <w:lang w:val="en-US" w:eastAsia="ja-JP"/>
        </w:rPr>
      </w:pPr>
    </w:p>
    <w:p w14:paraId="4CF74E1A" w14:textId="6F10E1FF" w:rsidR="00AD3376" w:rsidRPr="00F6259D" w:rsidRDefault="00F6259D" w:rsidP="00F6259D">
      <w:pPr>
        <w:autoSpaceDE w:val="0"/>
        <w:autoSpaceDN w:val="0"/>
        <w:adjustRightInd w:val="0"/>
        <w:rPr>
          <w:rFonts w:eastAsia="ＭＳ 明朝"/>
          <w:sz w:val="21"/>
          <w:szCs w:val="22"/>
          <w:lang w:val="en-US" w:eastAsia="ja-JP"/>
        </w:rPr>
      </w:pPr>
      <w:r w:rsidRPr="00F6259D">
        <w:rPr>
          <w:rFonts w:eastAsia="ＭＳ 明朝"/>
          <w:sz w:val="21"/>
          <w:szCs w:val="22"/>
          <w:lang w:val="en-US" w:eastAsia="ja-JP"/>
        </w:rPr>
        <w:t>When the STA receives one or more SSW frames with the OCB subfield set to 1 during an A-BFT or DTI</w:t>
      </w:r>
      <w:r>
        <w:rPr>
          <w:rFonts w:eastAsia="ＭＳ 明朝"/>
          <w:sz w:val="21"/>
          <w:szCs w:val="22"/>
          <w:lang w:val="en-US" w:eastAsia="ja-JP"/>
        </w:rPr>
        <w:t xml:space="preserve"> </w:t>
      </w:r>
      <w:r w:rsidRPr="00F6259D">
        <w:rPr>
          <w:rFonts w:eastAsia="ＭＳ 明朝"/>
          <w:sz w:val="21"/>
          <w:szCs w:val="22"/>
          <w:lang w:val="en-US" w:eastAsia="ja-JP"/>
        </w:rPr>
        <w:t>and completes SLS with the peer STA, and the address of the peer STA is an address that is newly discovered,</w:t>
      </w:r>
      <w:r>
        <w:rPr>
          <w:rFonts w:eastAsia="ＭＳ 明朝"/>
          <w:sz w:val="21"/>
          <w:szCs w:val="22"/>
          <w:lang w:val="en-US" w:eastAsia="ja-JP"/>
        </w:rPr>
        <w:t xml:space="preserve"> </w:t>
      </w:r>
      <w:r w:rsidRPr="00F6259D">
        <w:rPr>
          <w:rFonts w:eastAsia="ＭＳ 明朝"/>
          <w:sz w:val="21"/>
          <w:szCs w:val="22"/>
          <w:lang w:val="en-US" w:eastAsia="ja-JP"/>
        </w:rPr>
        <w:t>the STA shall issue an MLME-OCB-DMGDISCOVERY.indication with the PeerInfoSet parameter</w:t>
      </w:r>
      <w:r>
        <w:rPr>
          <w:rFonts w:eastAsia="ＭＳ 明朝"/>
          <w:sz w:val="21"/>
          <w:szCs w:val="22"/>
          <w:lang w:val="en-US" w:eastAsia="ja-JP"/>
        </w:rPr>
        <w:t xml:space="preserve"> </w:t>
      </w:r>
      <w:r w:rsidRPr="00F6259D">
        <w:rPr>
          <w:rFonts w:eastAsia="ＭＳ 明朝"/>
          <w:sz w:val="21"/>
          <w:szCs w:val="22"/>
          <w:lang w:val="en-US" w:eastAsia="ja-JP"/>
        </w:rPr>
        <w:t xml:space="preserve">including the PeerInfo </w:t>
      </w:r>
      <w:ins w:id="11" w:author="作成者">
        <w:r w:rsidRPr="00CE3F3A">
          <w:rPr>
            <w:rFonts w:eastAsia="ＭＳ 明朝"/>
            <w:color w:val="FF0000"/>
            <w:sz w:val="21"/>
            <w:szCs w:val="22"/>
            <w:u w:val="single"/>
            <w:lang w:val="en-US" w:eastAsia="ja-JP"/>
          </w:rPr>
          <w:t xml:space="preserve">vector </w:t>
        </w:r>
      </w:ins>
      <w:r w:rsidRPr="00F6259D">
        <w:rPr>
          <w:rFonts w:eastAsia="ＭＳ 明朝"/>
          <w:sz w:val="21"/>
          <w:szCs w:val="22"/>
          <w:lang w:val="en-US" w:eastAsia="ja-JP"/>
        </w:rPr>
        <w:t>defined in 6.3.127.5 (MLME-OCB-DMGDISCOVERY.indication) for the peer STA</w:t>
      </w:r>
      <w:r w:rsidR="00355BB8">
        <w:rPr>
          <w:rFonts w:eastAsia="ＭＳ 明朝"/>
          <w:sz w:val="21"/>
          <w:szCs w:val="22"/>
          <w:lang w:val="en-US" w:eastAsia="ja-JP"/>
        </w:rPr>
        <w:t xml:space="preserve"> </w:t>
      </w:r>
      <w:r w:rsidRPr="00F6259D">
        <w:rPr>
          <w:rFonts w:eastAsia="ＭＳ 明朝"/>
          <w:sz w:val="21"/>
          <w:szCs w:val="22"/>
          <w:lang w:val="en-US" w:eastAsia="ja-JP"/>
        </w:rPr>
        <w:t>that transmitted the SSW frame.</w:t>
      </w:r>
    </w:p>
    <w:p w14:paraId="628A6264" w14:textId="337F3383" w:rsidR="007C114A" w:rsidRDefault="007C114A" w:rsidP="0021597A">
      <w:pPr>
        <w:autoSpaceDE w:val="0"/>
        <w:autoSpaceDN w:val="0"/>
        <w:adjustRightInd w:val="0"/>
        <w:jc w:val="left"/>
        <w:rPr>
          <w:rFonts w:eastAsia="ＭＳ 明朝"/>
          <w:b/>
          <w:szCs w:val="22"/>
          <w:lang w:val="en-US" w:eastAsia="ja-JP"/>
        </w:rPr>
      </w:pPr>
    </w:p>
    <w:p w14:paraId="687C2D91" w14:textId="0BEA72A4" w:rsidR="00B85950" w:rsidRPr="000B499B" w:rsidRDefault="00B85950" w:rsidP="00B85950">
      <w:pPr>
        <w:rPr>
          <w:i/>
          <w:sz w:val="21"/>
          <w:szCs w:val="21"/>
          <w:lang w:eastAsia="ja-JP"/>
        </w:rPr>
      </w:pPr>
      <w:r w:rsidRPr="006F0FFA" w:rsidDel="00980BA1">
        <w:rPr>
          <w:i/>
          <w:sz w:val="21"/>
          <w:szCs w:val="21"/>
          <w:highlight w:val="yellow"/>
          <w:lang w:eastAsia="ja-JP"/>
        </w:rPr>
        <w:t xml:space="preserve">TGbd </w:t>
      </w:r>
      <w:r w:rsidRPr="006F0FFA" w:rsidDel="00980BA1">
        <w:rPr>
          <w:rFonts w:hint="eastAsia"/>
          <w:i/>
          <w:sz w:val="21"/>
          <w:szCs w:val="21"/>
          <w:highlight w:val="yellow"/>
          <w:lang w:eastAsia="ja-JP"/>
        </w:rPr>
        <w:t>E</w:t>
      </w:r>
      <w:r w:rsidRPr="006F0FFA" w:rsidDel="00980BA1">
        <w:rPr>
          <w:i/>
          <w:sz w:val="21"/>
          <w:szCs w:val="21"/>
          <w:highlight w:val="yellow"/>
          <w:lang w:eastAsia="ja-JP"/>
        </w:rPr>
        <w:t xml:space="preserve">ditor: Please </w:t>
      </w:r>
      <w:r w:rsidR="006F0FFA" w:rsidRPr="006F0FFA">
        <w:rPr>
          <w:i/>
          <w:sz w:val="21"/>
          <w:szCs w:val="21"/>
          <w:highlight w:val="yellow"/>
          <w:lang w:eastAsia="ja-JP"/>
        </w:rPr>
        <w:t xml:space="preserve">replace </w:t>
      </w:r>
      <w:r w:rsidR="006F0FFA" w:rsidRPr="006F0FFA">
        <w:rPr>
          <w:sz w:val="21"/>
          <w:szCs w:val="21"/>
          <w:highlight w:val="yellow"/>
          <w:lang w:eastAsia="ja-JP"/>
        </w:rPr>
        <w:t>MLME-OCB-DMGDISCOVER</w:t>
      </w:r>
      <w:r w:rsidR="006F0FFA" w:rsidRPr="006F0FFA">
        <w:rPr>
          <w:color w:val="FF0000"/>
          <w:sz w:val="21"/>
          <w:szCs w:val="21"/>
          <w:highlight w:val="yellow"/>
          <w:lang w:eastAsia="ja-JP"/>
        </w:rPr>
        <w:t>ED</w:t>
      </w:r>
      <w:r w:rsidR="006F0FFA" w:rsidRPr="006F0FFA">
        <w:rPr>
          <w:sz w:val="21"/>
          <w:szCs w:val="21"/>
          <w:highlight w:val="yellow"/>
          <w:lang w:eastAsia="ja-JP"/>
        </w:rPr>
        <w:t>.indication</w:t>
      </w:r>
      <w:r w:rsidR="006F0FFA" w:rsidRPr="006F0FFA">
        <w:rPr>
          <w:i/>
          <w:sz w:val="21"/>
          <w:szCs w:val="21"/>
          <w:highlight w:val="yellow"/>
          <w:lang w:eastAsia="ja-JP"/>
        </w:rPr>
        <w:t xml:space="preserve"> with </w:t>
      </w:r>
      <w:r w:rsidR="006F0FFA" w:rsidRPr="006F0FFA">
        <w:rPr>
          <w:rFonts w:eastAsia="ＭＳ 明朝"/>
          <w:sz w:val="21"/>
          <w:szCs w:val="22"/>
          <w:highlight w:val="yellow"/>
          <w:lang w:val="en-US" w:eastAsia="ja-JP"/>
        </w:rPr>
        <w:t>MLME-OCB-DMGDISCOVER</w:t>
      </w:r>
      <w:r w:rsidR="006F0FFA" w:rsidRPr="006F0FFA">
        <w:rPr>
          <w:rFonts w:eastAsia="ＭＳ 明朝"/>
          <w:color w:val="FF0000"/>
          <w:sz w:val="21"/>
          <w:szCs w:val="22"/>
          <w:highlight w:val="yellow"/>
          <w:lang w:val="en-US" w:eastAsia="ja-JP"/>
        </w:rPr>
        <w:t>Y</w:t>
      </w:r>
      <w:r w:rsidR="006F0FFA" w:rsidRPr="006F0FFA">
        <w:rPr>
          <w:rFonts w:eastAsia="ＭＳ 明朝"/>
          <w:sz w:val="21"/>
          <w:szCs w:val="22"/>
          <w:highlight w:val="yellow"/>
          <w:lang w:val="en-US" w:eastAsia="ja-JP"/>
        </w:rPr>
        <w:t>.indication</w:t>
      </w:r>
      <w:r w:rsidR="006F0FFA" w:rsidRPr="006F0FFA">
        <w:rPr>
          <w:i/>
          <w:sz w:val="21"/>
          <w:szCs w:val="21"/>
          <w:highlight w:val="yellow"/>
          <w:lang w:eastAsia="ja-JP"/>
        </w:rPr>
        <w:t xml:space="preserve"> at two locations</w:t>
      </w:r>
      <w:r w:rsidR="00FE7C65">
        <w:rPr>
          <w:i/>
          <w:sz w:val="21"/>
          <w:szCs w:val="21"/>
          <w:highlight w:val="yellow"/>
          <w:lang w:eastAsia="ja-JP"/>
        </w:rPr>
        <w:t>, and replace “PeerInfo” with “PeerInfo vector content” at one location</w:t>
      </w:r>
      <w:r w:rsidR="006F0FFA" w:rsidRPr="006F0FFA">
        <w:rPr>
          <w:i/>
          <w:sz w:val="21"/>
          <w:szCs w:val="21"/>
          <w:highlight w:val="yellow"/>
          <w:lang w:eastAsia="ja-JP"/>
        </w:rPr>
        <w:t xml:space="preserve"> in </w:t>
      </w:r>
      <w:r w:rsidRPr="006F0FFA">
        <w:rPr>
          <w:i/>
          <w:sz w:val="21"/>
          <w:szCs w:val="21"/>
          <w:highlight w:val="yellow"/>
          <w:lang w:eastAsia="ja-JP"/>
        </w:rPr>
        <w:t>Figure 11-10</w:t>
      </w:r>
      <w:r w:rsidR="006F0FFA" w:rsidRPr="006F0FFA">
        <w:rPr>
          <w:i/>
          <w:sz w:val="21"/>
          <w:szCs w:val="21"/>
          <w:highlight w:val="yellow"/>
          <w:lang w:eastAsia="ja-JP"/>
        </w:rPr>
        <w:t>b, and change the caption of the figure</w:t>
      </w:r>
      <w:r w:rsidRPr="006F0FFA">
        <w:rPr>
          <w:i/>
          <w:sz w:val="21"/>
          <w:szCs w:val="21"/>
          <w:highlight w:val="yellow"/>
          <w:lang w:eastAsia="ja-JP"/>
        </w:rPr>
        <w:t xml:space="preserve"> as follows</w:t>
      </w:r>
      <w:r w:rsidRPr="006F0FFA" w:rsidDel="00980BA1">
        <w:rPr>
          <w:i/>
          <w:sz w:val="21"/>
          <w:szCs w:val="21"/>
          <w:highlight w:val="yellow"/>
          <w:lang w:eastAsia="ja-JP"/>
        </w:rPr>
        <w:t>:</w:t>
      </w:r>
    </w:p>
    <w:p w14:paraId="31E7FB76" w14:textId="77777777" w:rsidR="00B85950" w:rsidRDefault="00B85950" w:rsidP="0021597A">
      <w:pPr>
        <w:autoSpaceDE w:val="0"/>
        <w:autoSpaceDN w:val="0"/>
        <w:adjustRightInd w:val="0"/>
        <w:jc w:val="left"/>
        <w:rPr>
          <w:rFonts w:eastAsia="ＭＳ 明朝"/>
          <w:b/>
          <w:szCs w:val="22"/>
          <w:lang w:val="en-US" w:eastAsia="ja-JP"/>
        </w:rPr>
      </w:pPr>
    </w:p>
    <w:p w14:paraId="54D5F515" w14:textId="142BE67C" w:rsidR="00B85950" w:rsidRDefault="00FE7C65" w:rsidP="0021597A">
      <w:pPr>
        <w:autoSpaceDE w:val="0"/>
        <w:autoSpaceDN w:val="0"/>
        <w:adjustRightInd w:val="0"/>
        <w:jc w:val="left"/>
        <w:rPr>
          <w:rFonts w:eastAsia="ＭＳ 明朝"/>
          <w:b/>
          <w:szCs w:val="22"/>
          <w:lang w:val="en-US" w:eastAsia="ja-JP"/>
        </w:rPr>
      </w:pPr>
      <w:r>
        <w:object w:dxaOrig="9585" w:dyaOrig="7126" w14:anchorId="6B5E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348.1pt" o:ole="">
            <v:imagedata r:id="rId10" o:title=""/>
          </v:shape>
          <o:OLEObject Type="Embed" ProgID="Visio.Drawing.15" ShapeID="_x0000_i1025" DrawAspect="Content" ObjectID="_1697988051" r:id="rId11"/>
        </w:object>
      </w:r>
    </w:p>
    <w:p w14:paraId="38A44E90" w14:textId="2AB37F6C" w:rsidR="006F0FFA" w:rsidRPr="004D6F51" w:rsidRDefault="006F0FFA" w:rsidP="006F0FFA">
      <w:pPr>
        <w:autoSpaceDE w:val="0"/>
        <w:autoSpaceDN w:val="0"/>
        <w:adjustRightInd w:val="0"/>
        <w:jc w:val="left"/>
        <w:rPr>
          <w:rFonts w:ascii="Arial" w:hAnsi="Arial" w:cs="Arial"/>
          <w:b/>
          <w:sz w:val="20"/>
        </w:rPr>
      </w:pPr>
      <w:r>
        <w:rPr>
          <w:rFonts w:ascii="Arial" w:hAnsi="Arial" w:cs="Arial"/>
          <w:b/>
          <w:sz w:val="20"/>
          <w:lang w:eastAsia="ja-JP"/>
        </w:rPr>
        <w:t xml:space="preserve">Figure </w:t>
      </w:r>
      <w:r>
        <w:rPr>
          <w:rFonts w:ascii="Arial" w:eastAsia="ＭＳ 明朝" w:hAnsi="Arial" w:cs="Arial" w:hint="eastAsia"/>
          <w:b/>
          <w:sz w:val="20"/>
          <w:lang w:eastAsia="ja-JP"/>
        </w:rPr>
        <w:t>11</w:t>
      </w:r>
      <w:r>
        <w:rPr>
          <w:rFonts w:ascii="Arial" w:hAnsi="Arial" w:cs="Arial"/>
          <w:b/>
          <w:sz w:val="20"/>
          <w:lang w:eastAsia="ja-JP"/>
        </w:rPr>
        <w:t xml:space="preserve">-10b </w:t>
      </w:r>
      <w:r w:rsidRPr="004D6F51">
        <w:rPr>
          <w:rFonts w:ascii="Arial" w:hAnsi="Arial" w:cs="Arial"/>
          <w:b/>
          <w:sz w:val="20"/>
          <w:lang w:eastAsia="ja-JP"/>
        </w:rPr>
        <w:t>–</w:t>
      </w:r>
      <w:r>
        <w:rPr>
          <w:rFonts w:ascii="Arial" w:hAnsi="Arial" w:cs="Arial"/>
          <w:b/>
          <w:sz w:val="20"/>
          <w:lang w:eastAsia="ja-JP"/>
        </w:rPr>
        <w:t xml:space="preserve"> </w:t>
      </w:r>
      <w:r w:rsidRPr="006F0FFA">
        <w:rPr>
          <w:rFonts w:ascii="Arial" w:hAnsi="Arial" w:cs="Arial"/>
          <w:b/>
          <w:strike/>
          <w:color w:val="FF0000"/>
          <w:sz w:val="20"/>
          <w:lang w:eastAsia="ja-JP"/>
        </w:rPr>
        <w:t>DMG</w:t>
      </w:r>
      <w:r w:rsidRPr="006F0FFA">
        <w:rPr>
          <w:rFonts w:ascii="Arial" w:hAnsi="Arial" w:cs="Arial"/>
          <w:b/>
          <w:color w:val="FF0000"/>
          <w:sz w:val="20"/>
          <w:u w:val="single"/>
          <w:lang w:eastAsia="ja-JP"/>
        </w:rPr>
        <w:t>Beamforming</w:t>
      </w:r>
      <w:r w:rsidRPr="00B36690">
        <w:rPr>
          <w:rFonts w:ascii="Arial" w:hAnsi="Arial" w:cs="Arial"/>
          <w:b/>
          <w:sz w:val="20"/>
          <w:lang w:eastAsia="ja-JP"/>
        </w:rPr>
        <w:t xml:space="preserve"> training during the DMG Discov</w:t>
      </w:r>
      <w:r>
        <w:rPr>
          <w:rFonts w:ascii="Arial" w:hAnsi="Arial" w:cs="Arial"/>
          <w:b/>
          <w:sz w:val="20"/>
          <w:lang w:eastAsia="ja-JP"/>
        </w:rPr>
        <w:t>ery outside the context of a BSS</w:t>
      </w:r>
    </w:p>
    <w:p w14:paraId="1D200293" w14:textId="77777777" w:rsidR="006F0FFA" w:rsidRDefault="006F0FFA" w:rsidP="006F0FFA">
      <w:pPr>
        <w:rPr>
          <w:i/>
          <w:sz w:val="21"/>
          <w:szCs w:val="21"/>
          <w:highlight w:val="yellow"/>
          <w:lang w:eastAsia="ja-JP"/>
        </w:rPr>
      </w:pPr>
    </w:p>
    <w:p w14:paraId="4AB28D29" w14:textId="4A5C53FE" w:rsidR="006F0FFA" w:rsidRPr="000B499B" w:rsidRDefault="006F0FFA" w:rsidP="006F0FFA">
      <w:pPr>
        <w:rPr>
          <w:i/>
          <w:sz w:val="21"/>
          <w:szCs w:val="21"/>
          <w:lang w:eastAsia="ja-JP"/>
        </w:rPr>
      </w:pPr>
      <w:r w:rsidRPr="00FE7C65">
        <w:rPr>
          <w:i/>
          <w:sz w:val="21"/>
          <w:szCs w:val="21"/>
          <w:highlight w:val="yellow"/>
          <w:lang w:eastAsia="ja-JP"/>
        </w:rPr>
        <w:t>Note to TGbd</w:t>
      </w:r>
      <w:r w:rsidRPr="00FE7C65" w:rsidDel="00980BA1">
        <w:rPr>
          <w:i/>
          <w:sz w:val="21"/>
          <w:szCs w:val="21"/>
          <w:highlight w:val="yellow"/>
          <w:lang w:eastAsia="ja-JP"/>
        </w:rPr>
        <w:t xml:space="preserve"> </w:t>
      </w:r>
      <w:r w:rsidRPr="00FE7C65" w:rsidDel="00980BA1">
        <w:rPr>
          <w:rFonts w:hint="eastAsia"/>
          <w:i/>
          <w:sz w:val="21"/>
          <w:szCs w:val="21"/>
          <w:highlight w:val="yellow"/>
          <w:lang w:eastAsia="ja-JP"/>
        </w:rPr>
        <w:t>E</w:t>
      </w:r>
      <w:r w:rsidRPr="00FE7C65" w:rsidDel="00980BA1">
        <w:rPr>
          <w:i/>
          <w:sz w:val="21"/>
          <w:szCs w:val="21"/>
          <w:highlight w:val="yellow"/>
          <w:lang w:eastAsia="ja-JP"/>
        </w:rPr>
        <w:t>ditor:</w:t>
      </w:r>
      <w:r w:rsidR="00FE7C65" w:rsidRPr="00FE7C65">
        <w:rPr>
          <w:i/>
          <w:sz w:val="21"/>
          <w:szCs w:val="21"/>
          <w:highlight w:val="yellow"/>
          <w:lang w:eastAsia="ja-JP"/>
        </w:rPr>
        <w:t xml:space="preserve"> the following shows figure with redline, for </w:t>
      </w:r>
      <w:r w:rsidR="00FE7C65">
        <w:rPr>
          <w:i/>
          <w:sz w:val="21"/>
          <w:szCs w:val="21"/>
          <w:highlight w:val="yellow"/>
          <w:lang w:eastAsia="ja-JP"/>
        </w:rPr>
        <w:t>E</w:t>
      </w:r>
      <w:r w:rsidR="00FE7C65" w:rsidRPr="00FE7C65">
        <w:rPr>
          <w:i/>
          <w:sz w:val="21"/>
          <w:szCs w:val="21"/>
          <w:highlight w:val="yellow"/>
          <w:lang w:eastAsia="ja-JP"/>
        </w:rPr>
        <w:t xml:space="preserve">ditor’s </w:t>
      </w:r>
      <w:r w:rsidR="00F924CC" w:rsidRPr="00FE7C65">
        <w:rPr>
          <w:i/>
          <w:sz w:val="21"/>
          <w:szCs w:val="21"/>
          <w:highlight w:val="yellow"/>
          <w:lang w:eastAsia="ja-JP"/>
        </w:rPr>
        <w:t>convenience</w:t>
      </w:r>
      <w:r w:rsidR="00FE7C65" w:rsidRPr="00FE7C65">
        <w:rPr>
          <w:i/>
          <w:sz w:val="21"/>
          <w:szCs w:val="21"/>
          <w:highlight w:val="yellow"/>
          <w:lang w:eastAsia="ja-JP"/>
        </w:rPr>
        <w:t>.</w:t>
      </w:r>
    </w:p>
    <w:p w14:paraId="3EDE3410" w14:textId="4EC1E97B" w:rsidR="006F0FFA" w:rsidRDefault="00FE7C65" w:rsidP="006F0FFA">
      <w:pPr>
        <w:autoSpaceDE w:val="0"/>
        <w:autoSpaceDN w:val="0"/>
        <w:adjustRightInd w:val="0"/>
        <w:jc w:val="left"/>
        <w:rPr>
          <w:rFonts w:eastAsia="ＭＳ 明朝"/>
          <w:b/>
          <w:szCs w:val="22"/>
          <w:lang w:val="en-US" w:eastAsia="ja-JP"/>
        </w:rPr>
      </w:pPr>
      <w:r>
        <w:object w:dxaOrig="9585" w:dyaOrig="7126" w14:anchorId="5FC8556D">
          <v:shape id="_x0000_i1026" type="#_x0000_t75" style="width:467.05pt;height:348.1pt" o:ole="">
            <v:imagedata r:id="rId12" o:title=""/>
          </v:shape>
          <o:OLEObject Type="Embed" ProgID="Visio.Drawing.15" ShapeID="_x0000_i1026" DrawAspect="Content" ObjectID="_1697988052" r:id="rId13"/>
        </w:object>
      </w:r>
    </w:p>
    <w:p w14:paraId="768E8CAA" w14:textId="77777777" w:rsidR="006F0FFA" w:rsidRDefault="006F0FFA" w:rsidP="0021597A">
      <w:pPr>
        <w:autoSpaceDE w:val="0"/>
        <w:autoSpaceDN w:val="0"/>
        <w:adjustRightInd w:val="0"/>
        <w:jc w:val="left"/>
        <w:rPr>
          <w:rFonts w:eastAsia="ＭＳ 明朝"/>
          <w:b/>
          <w:szCs w:val="22"/>
          <w:lang w:val="en-US" w:eastAsia="ja-JP"/>
        </w:rPr>
      </w:pPr>
    </w:p>
    <w:p w14:paraId="49EA9813" w14:textId="4ABDEA9E" w:rsidR="00B85950" w:rsidRDefault="00B85950" w:rsidP="0021597A">
      <w:pPr>
        <w:autoSpaceDE w:val="0"/>
        <w:autoSpaceDN w:val="0"/>
        <w:adjustRightInd w:val="0"/>
        <w:jc w:val="left"/>
        <w:rPr>
          <w:rFonts w:eastAsia="ＭＳ 明朝"/>
          <w:b/>
          <w:szCs w:val="22"/>
          <w:lang w:val="en-US" w:eastAsia="ja-JP"/>
        </w:rPr>
      </w:pPr>
    </w:p>
    <w:p w14:paraId="72DE9DEA" w14:textId="77777777" w:rsidR="00B85950" w:rsidRDefault="00B85950"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CA1B7A" w:rsidRPr="007E2CDA" w14:paraId="3AA8B927"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684229E1" w14:textId="77777777" w:rsidR="00CA1B7A" w:rsidRPr="007E2CDA" w:rsidRDefault="00CA1B7A"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D4D9E83" w14:textId="77777777" w:rsidR="00CA1B7A" w:rsidRPr="007E2CDA" w:rsidRDefault="00CA1B7A"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35C6F882" w14:textId="77777777" w:rsidR="00CA1B7A" w:rsidRPr="007E2CDA" w:rsidRDefault="00CA1B7A"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2D3862CD" w14:textId="77777777" w:rsidR="00CA1B7A" w:rsidRPr="007E2CDA" w:rsidRDefault="00CA1B7A"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67332890" w14:textId="77777777" w:rsidR="00CA1B7A" w:rsidRPr="007E2CDA" w:rsidRDefault="00CA1B7A"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30A81134" w14:textId="77777777" w:rsidR="00CA1B7A" w:rsidRPr="007E2CDA" w:rsidRDefault="00CA1B7A"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CA1B7A" w:rsidRPr="007E2CDA" w14:paraId="0AD38935" w14:textId="77777777" w:rsidTr="00CA1B7A">
        <w:tc>
          <w:tcPr>
            <w:tcW w:w="675" w:type="dxa"/>
            <w:tcBorders>
              <w:top w:val="single" w:sz="4" w:space="0" w:color="auto"/>
              <w:left w:val="single" w:sz="4" w:space="0" w:color="auto"/>
              <w:bottom w:val="single" w:sz="4" w:space="0" w:color="auto"/>
              <w:right w:val="single" w:sz="4" w:space="0" w:color="auto"/>
            </w:tcBorders>
          </w:tcPr>
          <w:p w14:paraId="75D3EF05" w14:textId="7B4F0E4A" w:rsidR="00CA1B7A" w:rsidRDefault="00CA1B7A" w:rsidP="00CA1B7A">
            <w:pPr>
              <w:jc w:val="right"/>
              <w:rPr>
                <w:rFonts w:eastAsia="ＭＳ 明朝"/>
                <w:color w:val="000000"/>
                <w:sz w:val="20"/>
                <w:lang w:eastAsia="ja-JP"/>
              </w:rPr>
            </w:pPr>
            <w:r>
              <w:rPr>
                <w:rFonts w:eastAsia="ＭＳ 明朝"/>
                <w:color w:val="000000"/>
                <w:sz w:val="20"/>
                <w:lang w:eastAsia="ja-JP"/>
              </w:rPr>
              <w:t>2226</w:t>
            </w:r>
          </w:p>
          <w:p w14:paraId="68F0C74D" w14:textId="77777777" w:rsidR="00CA1B7A" w:rsidRPr="00CA1B7A" w:rsidRDefault="00CA1B7A" w:rsidP="00CA1B7A">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5E859B8F" w14:textId="5413A88B" w:rsidR="00CA1B7A" w:rsidRDefault="00CA1B7A" w:rsidP="00CA1B7A">
            <w:pPr>
              <w:jc w:val="left"/>
              <w:rPr>
                <w:rFonts w:eastAsia="ＭＳ 明朝"/>
                <w:color w:val="000000"/>
                <w:sz w:val="20"/>
                <w:lang w:eastAsia="ja-JP"/>
              </w:rPr>
            </w:pPr>
            <w:r>
              <w:rPr>
                <w:rFonts w:eastAsia="ＭＳ 明朝"/>
                <w:color w:val="000000"/>
                <w:sz w:val="20"/>
                <w:lang w:eastAsia="ja-JP"/>
              </w:rPr>
              <w:t>11.1.3.4</w:t>
            </w:r>
          </w:p>
        </w:tc>
        <w:tc>
          <w:tcPr>
            <w:tcW w:w="709" w:type="dxa"/>
            <w:tcBorders>
              <w:top w:val="single" w:sz="4" w:space="0" w:color="auto"/>
              <w:left w:val="single" w:sz="4" w:space="0" w:color="auto"/>
              <w:bottom w:val="single" w:sz="4" w:space="0" w:color="auto"/>
              <w:right w:val="single" w:sz="4" w:space="0" w:color="auto"/>
            </w:tcBorders>
          </w:tcPr>
          <w:p w14:paraId="46ADA9D2" w14:textId="059FA029" w:rsidR="00CA1B7A" w:rsidRDefault="00CA1B7A" w:rsidP="00CA1B7A">
            <w:pPr>
              <w:jc w:val="right"/>
              <w:rPr>
                <w:rFonts w:eastAsia="ＭＳ 明朝"/>
                <w:color w:val="000000"/>
                <w:sz w:val="20"/>
                <w:lang w:eastAsia="ja-JP"/>
              </w:rPr>
            </w:pPr>
            <w:r>
              <w:rPr>
                <w:rFonts w:eastAsia="ＭＳ 明朝"/>
                <w:color w:val="000000"/>
                <w:sz w:val="20"/>
                <w:lang w:eastAsia="ja-JP"/>
              </w:rPr>
              <w:t>41.21</w:t>
            </w:r>
          </w:p>
        </w:tc>
        <w:tc>
          <w:tcPr>
            <w:tcW w:w="2267" w:type="dxa"/>
            <w:tcBorders>
              <w:top w:val="single" w:sz="4" w:space="0" w:color="auto"/>
              <w:left w:val="single" w:sz="4" w:space="0" w:color="auto"/>
              <w:bottom w:val="single" w:sz="4" w:space="0" w:color="auto"/>
              <w:right w:val="single" w:sz="4" w:space="0" w:color="auto"/>
            </w:tcBorders>
          </w:tcPr>
          <w:p w14:paraId="0F58B436" w14:textId="20EE917E" w:rsidR="00CA1B7A" w:rsidRPr="00D4581D" w:rsidRDefault="00CA1B7A" w:rsidP="00CA1B7A">
            <w:pPr>
              <w:jc w:val="left"/>
              <w:rPr>
                <w:rFonts w:eastAsia="ＭＳ 明朝"/>
                <w:color w:val="000000"/>
                <w:sz w:val="20"/>
                <w:lang w:eastAsia="ja-JP"/>
              </w:rPr>
            </w:pPr>
            <w:r w:rsidRPr="00CA1B7A">
              <w:rPr>
                <w:rFonts w:eastAsia="ＭＳ 明朝"/>
                <w:color w:val="000000"/>
                <w:sz w:val="20"/>
                <w:lang w:eastAsia="ja-JP"/>
              </w:rPr>
              <w:t>The behavior of a STA with dot11OCBActivated equal to true that is transmitting DMG Beacon Frames is not very clear.  The STA's behavior is different then a typical DMG STA as it need not stop transmitting DMG Beacon Frames when it receives a DMG Beacon Frame from another STA.  But it doesn't need to continue transmitting the frames.</w:t>
            </w:r>
          </w:p>
        </w:tc>
        <w:tc>
          <w:tcPr>
            <w:tcW w:w="2835" w:type="dxa"/>
            <w:tcBorders>
              <w:top w:val="single" w:sz="4" w:space="0" w:color="auto"/>
              <w:left w:val="single" w:sz="4" w:space="0" w:color="auto"/>
              <w:bottom w:val="single" w:sz="4" w:space="0" w:color="auto"/>
              <w:right w:val="single" w:sz="4" w:space="0" w:color="auto"/>
            </w:tcBorders>
          </w:tcPr>
          <w:p w14:paraId="4EB70A9A" w14:textId="77777777" w:rsidR="00CA1B7A" w:rsidRPr="00CA1B7A" w:rsidRDefault="00CA1B7A" w:rsidP="00CA1B7A">
            <w:pPr>
              <w:rPr>
                <w:color w:val="000000"/>
                <w:sz w:val="20"/>
              </w:rPr>
            </w:pPr>
            <w:r w:rsidRPr="00CA1B7A">
              <w:rPr>
                <w:color w:val="000000"/>
                <w:sz w:val="20"/>
              </w:rPr>
              <w:t>Change: "A STA with dot11OCBActivated equal to true that is transmitting DMG Beacon frames with the Discovery Mode field equal to 1 should continue transmitting these beacons for discovery of peer DMG STAs outside the context of a BSS."</w:t>
            </w:r>
          </w:p>
          <w:p w14:paraId="590623B4" w14:textId="5F1E963A" w:rsidR="00CA1B7A" w:rsidRPr="00D4581D" w:rsidRDefault="00CA1B7A" w:rsidP="00CA1B7A">
            <w:pPr>
              <w:rPr>
                <w:color w:val="000000"/>
                <w:sz w:val="20"/>
              </w:rPr>
            </w:pPr>
            <w:r w:rsidRPr="00CA1B7A">
              <w:rPr>
                <w:color w:val="000000"/>
                <w:sz w:val="20"/>
              </w:rPr>
              <w:t xml:space="preserve">To: "A STA with dot11OCBActivated equal to true that is transmitting DMG Beacon frames with the Discovery Mode field equal to 1 may continue transmitting beacons for discovery </w:t>
            </w:r>
            <w:r w:rsidRPr="00450AF1">
              <w:rPr>
                <w:color w:val="000000"/>
                <w:sz w:val="20"/>
              </w:rPr>
              <w:t>even if it has received a DMG Beacon frame from another STA.</w:t>
            </w:r>
            <w:r w:rsidRPr="00CA1B7A">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5B94910C" w14:textId="77777777" w:rsidR="00CA1B7A" w:rsidRPr="00AD3376" w:rsidRDefault="00CA1B7A"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6D8D5F56" w14:textId="77777777" w:rsidR="00CA1B7A" w:rsidRDefault="00CA1B7A" w:rsidP="00CA1B7A">
            <w:pPr>
              <w:spacing w:line="259" w:lineRule="auto"/>
              <w:jc w:val="left"/>
              <w:rPr>
                <w:rFonts w:eastAsia="ＭＳ 明朝"/>
                <w:sz w:val="20"/>
                <w:szCs w:val="20"/>
                <w:lang w:eastAsia="ja-JP"/>
              </w:rPr>
            </w:pPr>
          </w:p>
          <w:p w14:paraId="638F483F" w14:textId="5CCC8166" w:rsidR="00CA1B7A" w:rsidRPr="0047711A" w:rsidRDefault="00CA1B7A" w:rsidP="00160FC6">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445CCF">
              <w:rPr>
                <w:rFonts w:eastAsia="ＭＳ 明朝"/>
                <w:sz w:val="20"/>
                <w:lang w:eastAsia="ja-JP"/>
              </w:rPr>
              <w:t xml:space="preserve"> </w:t>
            </w:r>
            <w:hyperlink r:id="rId14" w:history="1">
              <w:r w:rsidR="00160FC6" w:rsidRPr="002E668D">
                <w:rPr>
                  <w:rStyle w:val="a7"/>
                  <w:rFonts w:eastAsia="ＭＳ 明朝"/>
                  <w:sz w:val="20"/>
                  <w:lang w:eastAsia="ja-JP"/>
                </w:rPr>
                <w:t>https://mentor.ieee.org/802.11/dcn/21/11-21-1482-01-00bd-</w:t>
              </w:r>
              <w:r w:rsidR="00160FC6" w:rsidRPr="002E668D">
                <w:rPr>
                  <w:rStyle w:val="a7"/>
                  <w:rFonts w:eastAsia="ＭＳ 明朝" w:hint="eastAsia"/>
                  <w:sz w:val="20"/>
                  <w:lang w:eastAsia="ja-JP"/>
                </w:rPr>
                <w:t>c</w:t>
              </w:r>
              <w:r w:rsidR="00160FC6" w:rsidRPr="002E668D">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sidR="00160FC6">
              <w:rPr>
                <w:rFonts w:eastAsia="ＭＳ 明朝"/>
                <w:sz w:val="20"/>
                <w:lang w:eastAsia="ja-JP"/>
              </w:rPr>
              <w:t>for CID 2226</w:t>
            </w:r>
            <w:r>
              <w:rPr>
                <w:rFonts w:eastAsia="ＭＳ 明朝"/>
                <w:sz w:val="20"/>
                <w:lang w:eastAsia="ja-JP"/>
              </w:rPr>
              <w:t>.</w:t>
            </w:r>
          </w:p>
        </w:tc>
      </w:tr>
    </w:tbl>
    <w:p w14:paraId="491F617A" w14:textId="10A66344" w:rsidR="00115AD8" w:rsidRDefault="00115AD8" w:rsidP="0021597A">
      <w:pPr>
        <w:autoSpaceDE w:val="0"/>
        <w:autoSpaceDN w:val="0"/>
        <w:adjustRightInd w:val="0"/>
        <w:jc w:val="left"/>
        <w:rPr>
          <w:rFonts w:eastAsia="ＭＳ 明朝"/>
          <w:b/>
          <w:szCs w:val="22"/>
          <w:lang w:val="en-US" w:eastAsia="ja-JP"/>
        </w:rPr>
      </w:pPr>
    </w:p>
    <w:p w14:paraId="65E9EDBC"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57A359AA" w14:textId="4AE1495F" w:rsidR="00450AF1" w:rsidRDefault="00450AF1" w:rsidP="00115AD8">
      <w:pPr>
        <w:autoSpaceDE w:val="0"/>
        <w:autoSpaceDN w:val="0"/>
        <w:adjustRightInd w:val="0"/>
        <w:jc w:val="left"/>
        <w:rPr>
          <w:rFonts w:eastAsia="ＭＳ 明朝"/>
          <w:szCs w:val="22"/>
          <w:lang w:val="en-US" w:eastAsia="ja-JP"/>
        </w:rPr>
      </w:pPr>
      <w:r>
        <w:rPr>
          <w:rFonts w:eastAsia="ＭＳ 明朝"/>
          <w:szCs w:val="22"/>
          <w:lang w:val="en-US" w:eastAsia="ja-JP"/>
        </w:rPr>
        <w:t>Agreed</w:t>
      </w:r>
      <w:r w:rsidRPr="00450AF1">
        <w:rPr>
          <w:rFonts w:eastAsia="ＭＳ 明朝"/>
          <w:szCs w:val="22"/>
          <w:lang w:val="en-US" w:eastAsia="ja-JP"/>
        </w:rPr>
        <w:t xml:space="preserve"> in principle. </w:t>
      </w:r>
      <w:r w:rsidR="002A1081">
        <w:rPr>
          <w:rFonts w:eastAsia="ＭＳ 明朝"/>
          <w:szCs w:val="22"/>
          <w:lang w:val="en-US" w:eastAsia="ja-JP"/>
        </w:rPr>
        <w:t>In addition to the proposed change by the commenter, w</w:t>
      </w:r>
      <w:r w:rsidRPr="00450AF1">
        <w:rPr>
          <w:rFonts w:eastAsia="ＭＳ 明朝"/>
          <w:szCs w:val="22"/>
          <w:lang w:val="en-US" w:eastAsia="ja-JP"/>
        </w:rPr>
        <w:t>e propose to add “</w:t>
      </w:r>
      <w:r w:rsidRPr="00450AF1">
        <w:rPr>
          <w:rFonts w:eastAsia="ＭＳ 明朝"/>
          <w:sz w:val="21"/>
          <w:szCs w:val="22"/>
          <w:lang w:val="en-US" w:eastAsia="ja-JP"/>
        </w:rPr>
        <w:t>as described in 11.1.4.</w:t>
      </w:r>
      <w:ins w:id="12" w:author="作成者">
        <w:r w:rsidR="00160FC6">
          <w:rPr>
            <w:rFonts w:eastAsia="ＭＳ 明朝"/>
            <w:sz w:val="21"/>
            <w:szCs w:val="22"/>
            <w:lang w:val="en-US" w:eastAsia="ja-JP"/>
          </w:rPr>
          <w:t>7</w:t>
        </w:r>
      </w:ins>
      <w:r w:rsidRPr="00450AF1">
        <w:rPr>
          <w:rFonts w:eastAsia="ＭＳ 明朝"/>
          <w:sz w:val="21"/>
          <w:szCs w:val="22"/>
          <w:lang w:val="en-US" w:eastAsia="ja-JP"/>
        </w:rPr>
        <w:t xml:space="preserve"> (DMG Discovery outside the context of a BSS)” </w:t>
      </w:r>
      <w:r w:rsidR="002A1081">
        <w:rPr>
          <w:rFonts w:eastAsia="ＭＳ 明朝"/>
          <w:sz w:val="21"/>
          <w:szCs w:val="22"/>
          <w:lang w:val="en-US" w:eastAsia="ja-JP"/>
        </w:rPr>
        <w:t xml:space="preserve">after “discovery” </w:t>
      </w:r>
      <w:r>
        <w:rPr>
          <w:rFonts w:eastAsia="ＭＳ 明朝"/>
          <w:sz w:val="21"/>
          <w:szCs w:val="22"/>
          <w:lang w:val="en-US" w:eastAsia="ja-JP"/>
        </w:rPr>
        <w:t>to clarify what “discovery” means.</w:t>
      </w:r>
    </w:p>
    <w:p w14:paraId="275A189A" w14:textId="77777777" w:rsidR="00115AD8" w:rsidRPr="00355BB8" w:rsidRDefault="00115AD8" w:rsidP="00115AD8">
      <w:pPr>
        <w:autoSpaceDE w:val="0"/>
        <w:autoSpaceDN w:val="0"/>
        <w:adjustRightInd w:val="0"/>
        <w:jc w:val="left"/>
        <w:rPr>
          <w:rFonts w:eastAsia="ＭＳ 明朝"/>
          <w:szCs w:val="22"/>
          <w:lang w:val="en-US" w:eastAsia="ja-JP"/>
        </w:rPr>
      </w:pPr>
    </w:p>
    <w:p w14:paraId="466EA197" w14:textId="77777777" w:rsidR="00115AD8" w:rsidRPr="000B499B" w:rsidRDefault="00115AD8" w:rsidP="00115AD8">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321B593" w14:textId="576252DA" w:rsidR="00115AD8" w:rsidRDefault="00115AD8" w:rsidP="00115AD8">
      <w:pPr>
        <w:pStyle w:val="IEEEStdsLevel6Header"/>
        <w:numPr>
          <w:ilvl w:val="0"/>
          <w:numId w:val="0"/>
        </w:numPr>
        <w:rPr>
          <w:sz w:val="21"/>
          <w:szCs w:val="21"/>
        </w:rPr>
      </w:pPr>
      <w:r>
        <w:rPr>
          <w:sz w:val="21"/>
          <w:szCs w:val="21"/>
        </w:rPr>
        <w:t>11.1.3.4 DMG beacon generation before establishment of a BSS</w:t>
      </w:r>
    </w:p>
    <w:p w14:paraId="1F3FBD38" w14:textId="4EF18F2B" w:rsidR="00115AD8" w:rsidRPr="000B499B" w:rsidRDefault="00115AD8" w:rsidP="00115AD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2nd paragraph as follows</w:t>
      </w:r>
      <w:r w:rsidRPr="000B499B" w:rsidDel="00980BA1">
        <w:rPr>
          <w:i/>
          <w:sz w:val="21"/>
          <w:szCs w:val="21"/>
          <w:highlight w:val="yellow"/>
          <w:lang w:eastAsia="ja-JP"/>
        </w:rPr>
        <w:t>:</w:t>
      </w:r>
    </w:p>
    <w:p w14:paraId="619A37F7" w14:textId="576E3F96" w:rsidR="00CA1B7A" w:rsidRDefault="00CA1B7A" w:rsidP="0021597A">
      <w:pPr>
        <w:autoSpaceDE w:val="0"/>
        <w:autoSpaceDN w:val="0"/>
        <w:adjustRightInd w:val="0"/>
        <w:jc w:val="left"/>
        <w:rPr>
          <w:rFonts w:eastAsia="ＭＳ 明朝"/>
          <w:b/>
          <w:szCs w:val="22"/>
          <w:lang w:val="en-US" w:eastAsia="ja-JP"/>
        </w:rPr>
      </w:pPr>
    </w:p>
    <w:p w14:paraId="3B8A433F" w14:textId="2B394274" w:rsidR="00CA1B7A" w:rsidRDefault="00E32321" w:rsidP="00E32321">
      <w:pPr>
        <w:autoSpaceDE w:val="0"/>
        <w:autoSpaceDN w:val="0"/>
        <w:adjustRightInd w:val="0"/>
        <w:rPr>
          <w:rFonts w:eastAsia="ＭＳ 明朝"/>
          <w:sz w:val="21"/>
          <w:szCs w:val="22"/>
          <w:u w:val="single"/>
          <w:lang w:val="en-US" w:eastAsia="ja-JP"/>
        </w:rPr>
      </w:pPr>
      <w:r w:rsidRPr="00E32321">
        <w:rPr>
          <w:rFonts w:eastAsia="ＭＳ 明朝"/>
          <w:sz w:val="21"/>
          <w:szCs w:val="22"/>
          <w:u w:val="single"/>
          <w:lang w:val="en-US" w:eastAsia="ja-JP"/>
        </w:rPr>
        <w:t xml:space="preserve">A STA with dot11OCBActivated equal to true that is transmitting DMG Beacon frames with the Discovery Mode field equal to 1 </w:t>
      </w:r>
      <w:r w:rsidRPr="00E5312A">
        <w:rPr>
          <w:rFonts w:eastAsia="ＭＳ 明朝"/>
          <w:strike/>
          <w:color w:val="FF0000"/>
          <w:sz w:val="21"/>
          <w:szCs w:val="22"/>
          <w:u w:val="single"/>
          <w:lang w:val="en-US" w:eastAsia="ja-JP"/>
        </w:rPr>
        <w:t>should</w:t>
      </w:r>
      <w:ins w:id="13" w:author="作成者">
        <w:r w:rsidRPr="00E5312A">
          <w:rPr>
            <w:rFonts w:eastAsia="ＭＳ 明朝"/>
            <w:color w:val="FF0000"/>
            <w:sz w:val="21"/>
            <w:szCs w:val="22"/>
            <w:u w:val="single"/>
            <w:lang w:val="en-US" w:eastAsia="ja-JP"/>
          </w:rPr>
          <w:t>may</w:t>
        </w:r>
      </w:ins>
      <w:r w:rsidRPr="00E32321">
        <w:rPr>
          <w:rFonts w:eastAsia="ＭＳ 明朝"/>
          <w:sz w:val="21"/>
          <w:szCs w:val="22"/>
          <w:u w:val="single"/>
          <w:lang w:val="en-US" w:eastAsia="ja-JP"/>
        </w:rPr>
        <w:t xml:space="preserve"> continue transmitting these beacons for discovery</w:t>
      </w:r>
      <w:ins w:id="14" w:author="作成者">
        <w:r w:rsidRPr="00E5312A">
          <w:rPr>
            <w:rFonts w:eastAsia="ＭＳ 明朝"/>
            <w:strike/>
            <w:color w:val="FF0000"/>
            <w:sz w:val="21"/>
            <w:szCs w:val="22"/>
            <w:u w:val="single"/>
            <w:lang w:val="en-US" w:eastAsia="ja-JP"/>
          </w:rPr>
          <w:t xml:space="preserve"> </w:t>
        </w:r>
      </w:ins>
      <w:del w:id="15" w:author="作成者">
        <w:r w:rsidRPr="00E32321" w:rsidDel="00E32321">
          <w:rPr>
            <w:rFonts w:eastAsia="ＭＳ 明朝"/>
            <w:sz w:val="21"/>
            <w:szCs w:val="22"/>
            <w:u w:val="single"/>
            <w:lang w:val="en-US" w:eastAsia="ja-JP"/>
          </w:rPr>
          <w:delText xml:space="preserve"> </w:delText>
        </w:r>
      </w:del>
      <w:r w:rsidRPr="00E5312A">
        <w:rPr>
          <w:rFonts w:eastAsia="ＭＳ 明朝"/>
          <w:strike/>
          <w:color w:val="FF0000"/>
          <w:sz w:val="21"/>
          <w:szCs w:val="22"/>
          <w:u w:val="single"/>
          <w:lang w:val="en-US" w:eastAsia="ja-JP"/>
        </w:rPr>
        <w:t>of peer DMG STAs outside the context of a BSS</w:t>
      </w:r>
      <w:ins w:id="16" w:author="作成者">
        <w:r w:rsidRPr="00E32321">
          <w:rPr>
            <w:rFonts w:eastAsia="ＭＳ 明朝"/>
            <w:color w:val="FF0000"/>
            <w:sz w:val="21"/>
            <w:szCs w:val="22"/>
            <w:u w:val="single"/>
            <w:lang w:val="en-US" w:eastAsia="ja-JP"/>
          </w:rPr>
          <w:t xml:space="preserve"> </w:t>
        </w:r>
        <w:r w:rsidRPr="00EA4ECD">
          <w:rPr>
            <w:rFonts w:eastAsia="ＭＳ 明朝"/>
            <w:color w:val="FF0000"/>
            <w:sz w:val="21"/>
            <w:szCs w:val="22"/>
            <w:u w:val="single"/>
            <w:lang w:val="en-US" w:eastAsia="ja-JP"/>
          </w:rPr>
          <w:t>as described in 11.1.4.</w:t>
        </w:r>
        <w:r w:rsidR="00160FC6">
          <w:rPr>
            <w:rFonts w:eastAsia="ＭＳ 明朝"/>
            <w:color w:val="FF0000"/>
            <w:sz w:val="21"/>
            <w:szCs w:val="22"/>
            <w:u w:val="single"/>
            <w:lang w:val="en-US" w:eastAsia="ja-JP"/>
          </w:rPr>
          <w:t>7</w:t>
        </w:r>
        <w:r w:rsidRPr="00EA4ECD">
          <w:rPr>
            <w:rFonts w:eastAsia="ＭＳ 明朝"/>
            <w:color w:val="FF0000"/>
            <w:sz w:val="21"/>
            <w:szCs w:val="22"/>
            <w:u w:val="single"/>
            <w:lang w:val="en-US" w:eastAsia="ja-JP"/>
          </w:rPr>
          <w:t xml:space="preserve"> (DMG Discovery outside the context of a BSS)</w:t>
        </w:r>
        <w:r>
          <w:rPr>
            <w:rFonts w:eastAsia="ＭＳ 明朝"/>
            <w:color w:val="FF0000"/>
            <w:sz w:val="21"/>
            <w:szCs w:val="22"/>
            <w:u w:val="single"/>
            <w:lang w:val="en-US" w:eastAsia="ja-JP"/>
          </w:rPr>
          <w:t xml:space="preserve"> </w:t>
        </w:r>
        <w:r w:rsidRPr="00E5312A">
          <w:rPr>
            <w:rFonts w:eastAsia="ＭＳ 明朝"/>
            <w:color w:val="FF0000"/>
            <w:sz w:val="21"/>
            <w:szCs w:val="22"/>
            <w:u w:val="single"/>
            <w:lang w:val="en-US" w:eastAsia="ja-JP"/>
          </w:rPr>
          <w:t>even if it has received a DMG Beacon frame from another STA</w:t>
        </w:r>
      </w:ins>
      <w:r w:rsidRPr="00E32321">
        <w:rPr>
          <w:rFonts w:eastAsia="ＭＳ 明朝"/>
          <w:sz w:val="21"/>
          <w:szCs w:val="22"/>
          <w:u w:val="single"/>
          <w:lang w:val="en-US" w:eastAsia="ja-JP"/>
        </w:rPr>
        <w:t>.</w:t>
      </w:r>
    </w:p>
    <w:p w14:paraId="76DA5E84" w14:textId="50A5F3D2" w:rsidR="00115AD8" w:rsidRDefault="00115AD8" w:rsidP="00E32321">
      <w:pPr>
        <w:autoSpaceDE w:val="0"/>
        <w:autoSpaceDN w:val="0"/>
        <w:adjustRightInd w:val="0"/>
        <w:rPr>
          <w:rFonts w:eastAsia="ＭＳ 明朝"/>
          <w:sz w:val="21"/>
          <w:szCs w:val="22"/>
          <w:u w:val="single"/>
          <w:lang w:val="en-US" w:eastAsia="ja-JP"/>
        </w:rPr>
      </w:pPr>
    </w:p>
    <w:p w14:paraId="0987B11C" w14:textId="77777777" w:rsidR="00115AD8" w:rsidRPr="00E32321" w:rsidRDefault="00115AD8" w:rsidP="00E32321">
      <w:pPr>
        <w:autoSpaceDE w:val="0"/>
        <w:autoSpaceDN w:val="0"/>
        <w:adjustRightInd w:val="0"/>
        <w:rPr>
          <w:rFonts w:eastAsia="ＭＳ 明朝"/>
          <w:sz w:val="21"/>
          <w:szCs w:val="22"/>
          <w:u w:val="single"/>
          <w:lang w:val="en-US" w:eastAsia="ja-JP"/>
        </w:rPr>
      </w:pPr>
    </w:p>
    <w:p w14:paraId="6A4E9A47" w14:textId="787DE6DF" w:rsidR="00F6259D" w:rsidRDefault="00F6259D"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115AD8" w:rsidRPr="007E2CDA" w14:paraId="6BB44641"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790AC2CD" w14:textId="77777777" w:rsidR="00115AD8" w:rsidRPr="007E2CDA" w:rsidRDefault="00115AD8"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2CE018FA" w14:textId="77777777" w:rsidR="00115AD8" w:rsidRPr="007E2CDA" w:rsidRDefault="00115AD8"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C2AF4E1" w14:textId="77777777" w:rsidR="00115AD8" w:rsidRPr="007E2CDA" w:rsidRDefault="00115AD8"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07012F36" w14:textId="77777777" w:rsidR="00115AD8" w:rsidRPr="007E2CDA" w:rsidRDefault="00115AD8"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537CEB6E" w14:textId="77777777" w:rsidR="00115AD8" w:rsidRPr="007E2CDA" w:rsidRDefault="00115AD8"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7A60B95E" w14:textId="77777777" w:rsidR="00115AD8" w:rsidRPr="007E2CDA" w:rsidRDefault="00115AD8"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115AD8" w:rsidRPr="007E2CDA" w14:paraId="26941703" w14:textId="77777777" w:rsidTr="000D2A0E">
        <w:tc>
          <w:tcPr>
            <w:tcW w:w="675" w:type="dxa"/>
            <w:tcBorders>
              <w:top w:val="single" w:sz="4" w:space="0" w:color="auto"/>
              <w:left w:val="single" w:sz="4" w:space="0" w:color="auto"/>
              <w:bottom w:val="single" w:sz="4" w:space="0" w:color="auto"/>
              <w:right w:val="single" w:sz="4" w:space="0" w:color="auto"/>
            </w:tcBorders>
          </w:tcPr>
          <w:p w14:paraId="7DF8163C" w14:textId="4A2F3D76" w:rsidR="00115AD8" w:rsidRDefault="00115AD8" w:rsidP="000D2A0E">
            <w:pPr>
              <w:jc w:val="right"/>
              <w:rPr>
                <w:rFonts w:eastAsia="ＭＳ 明朝"/>
                <w:color w:val="000000"/>
                <w:sz w:val="20"/>
                <w:lang w:eastAsia="ja-JP"/>
              </w:rPr>
            </w:pPr>
            <w:r>
              <w:rPr>
                <w:rFonts w:eastAsia="ＭＳ 明朝"/>
                <w:color w:val="000000"/>
                <w:sz w:val="20"/>
                <w:lang w:eastAsia="ja-JP"/>
              </w:rPr>
              <w:t>2074</w:t>
            </w:r>
          </w:p>
          <w:p w14:paraId="3179E7EB" w14:textId="77777777" w:rsidR="00115AD8" w:rsidRPr="00CA1B7A" w:rsidRDefault="00115AD8" w:rsidP="000D2A0E">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2CC30068" w14:textId="2E01D054" w:rsidR="00115AD8" w:rsidRDefault="00115AD8" w:rsidP="000D2A0E">
            <w:pPr>
              <w:jc w:val="left"/>
              <w:rPr>
                <w:rFonts w:eastAsia="ＭＳ 明朝"/>
                <w:color w:val="000000"/>
                <w:sz w:val="20"/>
                <w:lang w:eastAsia="ja-JP"/>
              </w:rPr>
            </w:pPr>
            <w:r>
              <w:rPr>
                <w:rFonts w:eastAsia="ＭＳ 明朝"/>
                <w:color w:val="000000"/>
                <w:sz w:val="20"/>
                <w:lang w:eastAsia="ja-JP"/>
              </w:rPr>
              <w:t>11.1.4.8</w:t>
            </w:r>
          </w:p>
        </w:tc>
        <w:tc>
          <w:tcPr>
            <w:tcW w:w="709" w:type="dxa"/>
            <w:tcBorders>
              <w:top w:val="single" w:sz="4" w:space="0" w:color="auto"/>
              <w:left w:val="single" w:sz="4" w:space="0" w:color="auto"/>
              <w:bottom w:val="single" w:sz="4" w:space="0" w:color="auto"/>
              <w:right w:val="single" w:sz="4" w:space="0" w:color="auto"/>
            </w:tcBorders>
          </w:tcPr>
          <w:p w14:paraId="4FF36E0C" w14:textId="70E4E1CE" w:rsidR="00115AD8" w:rsidRDefault="00115AD8" w:rsidP="000D2A0E">
            <w:pPr>
              <w:jc w:val="right"/>
              <w:rPr>
                <w:rFonts w:eastAsia="ＭＳ 明朝"/>
                <w:color w:val="000000"/>
                <w:sz w:val="20"/>
                <w:lang w:eastAsia="ja-JP"/>
              </w:rPr>
            </w:pPr>
            <w:r>
              <w:rPr>
                <w:rFonts w:eastAsia="ＭＳ 明朝"/>
                <w:color w:val="000000"/>
                <w:sz w:val="20"/>
                <w:lang w:eastAsia="ja-JP"/>
              </w:rPr>
              <w:t>41.58</w:t>
            </w:r>
          </w:p>
        </w:tc>
        <w:tc>
          <w:tcPr>
            <w:tcW w:w="2267" w:type="dxa"/>
            <w:tcBorders>
              <w:top w:val="single" w:sz="4" w:space="0" w:color="auto"/>
              <w:left w:val="single" w:sz="4" w:space="0" w:color="auto"/>
              <w:bottom w:val="single" w:sz="4" w:space="0" w:color="auto"/>
              <w:right w:val="single" w:sz="4" w:space="0" w:color="auto"/>
            </w:tcBorders>
          </w:tcPr>
          <w:p w14:paraId="48D19B26" w14:textId="1982E7C0" w:rsidR="00115AD8" w:rsidRPr="00D4581D" w:rsidRDefault="00115AD8" w:rsidP="000D2A0E">
            <w:pPr>
              <w:jc w:val="left"/>
              <w:rPr>
                <w:rFonts w:eastAsia="ＭＳ 明朝"/>
                <w:color w:val="000000"/>
                <w:sz w:val="20"/>
                <w:lang w:eastAsia="ja-JP"/>
              </w:rPr>
            </w:pPr>
            <w:r w:rsidRPr="00115AD8">
              <w:rPr>
                <w:rFonts w:eastAsia="ＭＳ 明朝"/>
                <w:color w:val="000000"/>
                <w:sz w:val="20"/>
                <w:lang w:eastAsia="ja-JP"/>
              </w:rPr>
              <w:t>A DMG STA notify the higher layer of successful discovery of a peer STA, based on procedure defined in 11.1.4.8, but doesn't notify of disconnection.</w:t>
            </w:r>
          </w:p>
        </w:tc>
        <w:tc>
          <w:tcPr>
            <w:tcW w:w="2835" w:type="dxa"/>
            <w:tcBorders>
              <w:top w:val="single" w:sz="4" w:space="0" w:color="auto"/>
              <w:left w:val="single" w:sz="4" w:space="0" w:color="auto"/>
              <w:bottom w:val="single" w:sz="4" w:space="0" w:color="auto"/>
              <w:right w:val="single" w:sz="4" w:space="0" w:color="auto"/>
            </w:tcBorders>
          </w:tcPr>
          <w:p w14:paraId="1004CECB" w14:textId="77777777" w:rsidR="00115AD8" w:rsidRPr="00115AD8" w:rsidRDefault="00115AD8" w:rsidP="00115AD8">
            <w:pPr>
              <w:rPr>
                <w:color w:val="000000"/>
                <w:sz w:val="20"/>
              </w:rPr>
            </w:pPr>
            <w:r w:rsidRPr="00115AD8">
              <w:rPr>
                <w:color w:val="000000"/>
                <w:sz w:val="20"/>
              </w:rPr>
              <w:t>Mandate Beamformed link maintenance defined in 11.27.1 of REVme between two DMG STAs outside the context of a BSS.</w:t>
            </w:r>
          </w:p>
          <w:p w14:paraId="237E040F" w14:textId="77777777" w:rsidR="00115AD8" w:rsidRPr="00115AD8" w:rsidRDefault="00115AD8" w:rsidP="00115AD8">
            <w:pPr>
              <w:rPr>
                <w:color w:val="000000"/>
                <w:sz w:val="20"/>
              </w:rPr>
            </w:pPr>
            <w:r w:rsidRPr="00115AD8">
              <w:rPr>
                <w:color w:val="000000"/>
                <w:sz w:val="20"/>
              </w:rPr>
              <w:t>A STA should notify the higher layer of failure of an SLS that is performed after the expiration of the link maintenance timer.</w:t>
            </w:r>
          </w:p>
          <w:p w14:paraId="346E83C6" w14:textId="77777777" w:rsidR="00115AD8" w:rsidRPr="00115AD8" w:rsidRDefault="00115AD8" w:rsidP="00115AD8">
            <w:pPr>
              <w:rPr>
                <w:color w:val="000000"/>
                <w:sz w:val="20"/>
              </w:rPr>
            </w:pPr>
          </w:p>
          <w:p w14:paraId="43ED0D73" w14:textId="0EC211FB" w:rsidR="00115AD8" w:rsidRPr="00D4581D" w:rsidRDefault="00115AD8" w:rsidP="00115AD8">
            <w:pPr>
              <w:rPr>
                <w:color w:val="000000"/>
                <w:sz w:val="20"/>
              </w:rPr>
            </w:pPr>
            <w:r w:rsidRPr="00115AD8">
              <w:rPr>
                <w:color w:val="000000"/>
                <w:sz w:val="20"/>
              </w:rPr>
              <w:t>When Beamformed link maintenance is mandated, a STA may omit transmission of a groupcast frame over the sector where any maintained links do not exist.</w:t>
            </w:r>
          </w:p>
        </w:tc>
        <w:tc>
          <w:tcPr>
            <w:tcW w:w="1986" w:type="dxa"/>
            <w:tcBorders>
              <w:top w:val="single" w:sz="4" w:space="0" w:color="auto"/>
              <w:left w:val="single" w:sz="4" w:space="0" w:color="auto"/>
              <w:bottom w:val="single" w:sz="4" w:space="0" w:color="auto"/>
              <w:right w:val="single" w:sz="4" w:space="0" w:color="auto"/>
            </w:tcBorders>
          </w:tcPr>
          <w:p w14:paraId="7829BDC1" w14:textId="77777777" w:rsidR="00115AD8" w:rsidRPr="00AD3376" w:rsidRDefault="00115AD8" w:rsidP="000D2A0E">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461922A" w14:textId="77777777" w:rsidR="00115AD8" w:rsidRDefault="00115AD8" w:rsidP="000D2A0E">
            <w:pPr>
              <w:spacing w:line="259" w:lineRule="auto"/>
              <w:jc w:val="left"/>
              <w:rPr>
                <w:rFonts w:eastAsia="ＭＳ 明朝"/>
                <w:sz w:val="20"/>
                <w:szCs w:val="20"/>
                <w:lang w:eastAsia="ja-JP"/>
              </w:rPr>
            </w:pPr>
          </w:p>
          <w:p w14:paraId="5E315B9A" w14:textId="3739528F" w:rsidR="00115AD8" w:rsidRPr="0047711A" w:rsidRDefault="00115AD8" w:rsidP="00A62829">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2A1081">
              <w:rPr>
                <w:rFonts w:eastAsia="ＭＳ 明朝"/>
                <w:sz w:val="20"/>
                <w:lang w:eastAsia="ja-JP"/>
              </w:rPr>
              <w:t xml:space="preserve"> </w:t>
            </w:r>
            <w:hyperlink r:id="rId15" w:history="1">
              <w:r w:rsidR="00A62829" w:rsidRPr="002E668D">
                <w:rPr>
                  <w:rStyle w:val="a7"/>
                  <w:rFonts w:eastAsia="ＭＳ 明朝"/>
                  <w:sz w:val="20"/>
                  <w:lang w:eastAsia="ja-JP"/>
                </w:rPr>
                <w:t>https://mentor.ieee.org/802.11/dcn/21/11-21-1482-01-00bd-</w:t>
              </w:r>
              <w:r w:rsidR="00A62829" w:rsidRPr="002E668D">
                <w:rPr>
                  <w:rStyle w:val="a7"/>
                  <w:rFonts w:eastAsia="ＭＳ 明朝" w:hint="eastAsia"/>
                  <w:sz w:val="20"/>
                  <w:lang w:eastAsia="ja-JP"/>
                </w:rPr>
                <w:t>c</w:t>
              </w:r>
              <w:r w:rsidR="00A62829" w:rsidRPr="002E668D">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2074.</w:t>
            </w:r>
          </w:p>
        </w:tc>
      </w:tr>
    </w:tbl>
    <w:p w14:paraId="2CE2316C" w14:textId="77777777" w:rsidR="00115AD8" w:rsidRDefault="00115AD8" w:rsidP="00115AD8">
      <w:pPr>
        <w:autoSpaceDE w:val="0"/>
        <w:autoSpaceDN w:val="0"/>
        <w:adjustRightInd w:val="0"/>
        <w:jc w:val="left"/>
        <w:rPr>
          <w:rFonts w:eastAsia="ＭＳ 明朝"/>
          <w:b/>
          <w:szCs w:val="22"/>
          <w:lang w:val="en-US" w:eastAsia="ja-JP"/>
        </w:rPr>
      </w:pPr>
    </w:p>
    <w:p w14:paraId="7C8EDA7E"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70B18611" w14:textId="77777777" w:rsidR="007B26A6" w:rsidRPr="00147015" w:rsidRDefault="007B26A6" w:rsidP="006D25AD">
      <w:pPr>
        <w:jc w:val="left"/>
        <w:rPr>
          <w:rStyle w:val="af0"/>
          <w:rFonts w:eastAsia="ＭＳ 明朝"/>
          <w:b w:val="0"/>
          <w:sz w:val="21"/>
          <w:szCs w:val="21"/>
          <w:lang w:eastAsia="ja-JP"/>
        </w:rPr>
      </w:pPr>
    </w:p>
    <w:p w14:paraId="282F1623" w14:textId="4B0C4301" w:rsidR="0033573D" w:rsidRDefault="0033573D" w:rsidP="006D25AD">
      <w:pPr>
        <w:jc w:val="left"/>
        <w:rPr>
          <w:rFonts w:eastAsia="ＭＳ 明朝"/>
          <w:sz w:val="21"/>
          <w:szCs w:val="22"/>
          <w:lang w:val="en-US" w:eastAsia="ja-JP"/>
        </w:rPr>
      </w:pPr>
      <w:r>
        <w:rPr>
          <w:rFonts w:eastAsia="ＭＳ 明朝"/>
          <w:sz w:val="21"/>
          <w:szCs w:val="22"/>
          <w:lang w:val="en-US" w:eastAsia="ja-JP"/>
        </w:rPr>
        <w:t xml:space="preserve">(1) </w:t>
      </w:r>
      <w:r w:rsidR="00756C20" w:rsidRPr="00147015">
        <w:rPr>
          <w:rFonts w:eastAsia="ＭＳ 明朝" w:hint="eastAsia"/>
          <w:sz w:val="21"/>
          <w:szCs w:val="22"/>
          <w:lang w:val="en-US" w:eastAsia="ja-JP"/>
        </w:rPr>
        <w:t>B</w:t>
      </w:r>
      <w:r w:rsidR="00756C20" w:rsidRPr="00147015">
        <w:rPr>
          <w:rFonts w:eastAsia="ＭＳ 明朝"/>
          <w:sz w:val="21"/>
          <w:szCs w:val="22"/>
          <w:lang w:val="en-US" w:eastAsia="ja-JP"/>
        </w:rPr>
        <w:t>eamformed link mainten</w:t>
      </w:r>
      <w:r w:rsidR="006C68E1">
        <w:rPr>
          <w:rFonts w:eastAsia="ＭＳ 明朝"/>
          <w:sz w:val="21"/>
          <w:szCs w:val="22"/>
          <w:lang w:val="en-US" w:eastAsia="ja-JP"/>
        </w:rPr>
        <w:t>an</w:t>
      </w:r>
      <w:r w:rsidR="00756C20" w:rsidRPr="00147015">
        <w:rPr>
          <w:rFonts w:eastAsia="ＭＳ 明朝"/>
          <w:sz w:val="21"/>
          <w:szCs w:val="22"/>
          <w:lang w:val="en-US" w:eastAsia="ja-JP"/>
        </w:rPr>
        <w:t>ce (subclause 11.27</w:t>
      </w:r>
      <w:r w:rsidR="0045060E" w:rsidRPr="00147015">
        <w:rPr>
          <w:rFonts w:eastAsia="ＭＳ 明朝"/>
          <w:sz w:val="21"/>
          <w:szCs w:val="22"/>
          <w:lang w:val="en-US" w:eastAsia="ja-JP"/>
        </w:rPr>
        <w:t>.1</w:t>
      </w:r>
      <w:r w:rsidR="00756C20" w:rsidRPr="00147015">
        <w:rPr>
          <w:rFonts w:eastAsia="ＭＳ 明朝"/>
          <w:sz w:val="21"/>
          <w:szCs w:val="22"/>
          <w:lang w:val="en-US" w:eastAsia="ja-JP"/>
        </w:rPr>
        <w:t xml:space="preserve"> in REVme) </w:t>
      </w:r>
      <w:r w:rsidR="0045060E" w:rsidRPr="00147015">
        <w:rPr>
          <w:rFonts w:eastAsia="ＭＳ 明朝"/>
          <w:sz w:val="21"/>
          <w:szCs w:val="22"/>
          <w:lang w:val="en-US" w:eastAsia="ja-JP"/>
        </w:rPr>
        <w:t xml:space="preserve">procedure </w:t>
      </w:r>
      <w:r w:rsidR="00756C20" w:rsidRPr="00147015">
        <w:rPr>
          <w:rFonts w:eastAsia="ＭＳ 明朝"/>
          <w:sz w:val="21"/>
          <w:szCs w:val="22"/>
          <w:lang w:val="en-US" w:eastAsia="ja-JP"/>
        </w:rPr>
        <w:t>was defined in 11ad</w:t>
      </w:r>
      <w:r w:rsidR="0045060E" w:rsidRPr="00147015">
        <w:rPr>
          <w:rFonts w:eastAsia="ＭＳ 明朝"/>
          <w:sz w:val="21"/>
          <w:szCs w:val="22"/>
          <w:lang w:val="en-US" w:eastAsia="ja-JP"/>
        </w:rPr>
        <w:t>,</w:t>
      </w:r>
      <w:r w:rsidR="00756C20" w:rsidRPr="00147015">
        <w:rPr>
          <w:rFonts w:eastAsia="ＭＳ 明朝"/>
          <w:sz w:val="21"/>
          <w:szCs w:val="22"/>
          <w:lang w:val="en-US" w:eastAsia="ja-JP"/>
        </w:rPr>
        <w:t xml:space="preserve"> and </w:t>
      </w:r>
      <w:r w:rsidR="0045060E" w:rsidRPr="00147015">
        <w:rPr>
          <w:rFonts w:eastAsia="ＭＳ 明朝"/>
          <w:sz w:val="21"/>
          <w:szCs w:val="22"/>
          <w:lang w:val="en-US" w:eastAsia="ja-JP"/>
        </w:rPr>
        <w:t>enh</w:t>
      </w:r>
      <w:r w:rsidR="006C68E1">
        <w:rPr>
          <w:rFonts w:eastAsia="ＭＳ 明朝"/>
          <w:sz w:val="21"/>
          <w:szCs w:val="22"/>
          <w:lang w:val="en-US" w:eastAsia="ja-JP"/>
        </w:rPr>
        <w:t>a</w:t>
      </w:r>
      <w:r w:rsidR="0045060E" w:rsidRPr="00147015">
        <w:rPr>
          <w:rFonts w:eastAsia="ＭＳ 明朝"/>
          <w:sz w:val="21"/>
          <w:szCs w:val="22"/>
          <w:lang w:val="en-US" w:eastAsia="ja-JP"/>
        </w:rPr>
        <w:t xml:space="preserve">nced in </w:t>
      </w:r>
      <w:r w:rsidR="00756C20" w:rsidRPr="00147015">
        <w:rPr>
          <w:rFonts w:eastAsia="ＭＳ 明朝"/>
          <w:sz w:val="21"/>
          <w:szCs w:val="22"/>
          <w:lang w:val="en-US" w:eastAsia="ja-JP"/>
        </w:rPr>
        <w:t>11ay.</w:t>
      </w:r>
      <w:r w:rsidR="0045060E" w:rsidRPr="00147015">
        <w:rPr>
          <w:rFonts w:eastAsia="ＭＳ 明朝"/>
          <w:sz w:val="21"/>
          <w:szCs w:val="22"/>
          <w:lang w:val="en-US" w:eastAsia="ja-JP"/>
        </w:rPr>
        <w:t xml:space="preserve"> </w:t>
      </w:r>
      <w:r w:rsidR="00147015" w:rsidRPr="00147015">
        <w:rPr>
          <w:rFonts w:eastAsia="ＭＳ 明朝"/>
          <w:sz w:val="21"/>
          <w:szCs w:val="22"/>
          <w:lang w:val="en-US" w:eastAsia="ja-JP"/>
        </w:rPr>
        <w:t>The expiration of the timer indicates that a certain du</w:t>
      </w:r>
      <w:r w:rsidR="00506EF9">
        <w:rPr>
          <w:rFonts w:eastAsia="ＭＳ 明朝"/>
          <w:sz w:val="21"/>
          <w:szCs w:val="22"/>
          <w:lang w:val="en-US" w:eastAsia="ja-JP"/>
        </w:rPr>
        <w:t>r</w:t>
      </w:r>
      <w:r w:rsidR="00147015" w:rsidRPr="00147015">
        <w:rPr>
          <w:rFonts w:eastAsia="ＭＳ 明朝"/>
          <w:sz w:val="21"/>
          <w:szCs w:val="22"/>
          <w:lang w:val="en-US" w:eastAsia="ja-JP"/>
        </w:rPr>
        <w:t>ation</w:t>
      </w:r>
      <w:r w:rsidR="00506EF9" w:rsidRPr="00147015">
        <w:rPr>
          <w:rFonts w:eastAsia="ＭＳ 明朝"/>
          <w:sz w:val="21"/>
          <w:szCs w:val="22"/>
          <w:lang w:val="en-US" w:eastAsia="ja-JP"/>
        </w:rPr>
        <w:t xml:space="preserve"> </w:t>
      </w:r>
      <w:r w:rsidR="00147015" w:rsidRPr="00147015">
        <w:rPr>
          <w:rFonts w:eastAsia="ＭＳ 明朝"/>
          <w:sz w:val="21"/>
          <w:szCs w:val="22"/>
          <w:lang w:val="en-US" w:eastAsia="ja-JP"/>
        </w:rPr>
        <w:t xml:space="preserve">elapsed after the last successful reception of a frame or beamforming training. It is </w:t>
      </w:r>
      <w:r w:rsidR="00794F4A">
        <w:rPr>
          <w:rFonts w:eastAsia="ＭＳ 明朝" w:hint="eastAsia"/>
          <w:sz w:val="21"/>
          <w:szCs w:val="22"/>
          <w:lang w:val="en-US" w:eastAsia="ja-JP"/>
        </w:rPr>
        <w:t>s</w:t>
      </w:r>
      <w:r w:rsidR="00794F4A">
        <w:rPr>
          <w:rFonts w:eastAsia="ＭＳ 明朝"/>
          <w:sz w:val="21"/>
          <w:szCs w:val="22"/>
          <w:lang w:val="en-US" w:eastAsia="ja-JP"/>
        </w:rPr>
        <w:t>pecified that</w:t>
      </w:r>
      <w:r w:rsidR="00147015" w:rsidRPr="00147015">
        <w:rPr>
          <w:rFonts w:eastAsia="ＭＳ 明朝"/>
          <w:sz w:val="21"/>
          <w:szCs w:val="22"/>
          <w:lang w:val="en-US" w:eastAsia="ja-JP"/>
        </w:rPr>
        <w:t xml:space="preserve"> a DMG STA </w:t>
      </w:r>
      <w:r w:rsidR="00794F4A">
        <w:rPr>
          <w:rFonts w:eastAsia="ＭＳ 明朝"/>
          <w:sz w:val="21"/>
          <w:szCs w:val="22"/>
          <w:lang w:val="en-US" w:eastAsia="ja-JP"/>
        </w:rPr>
        <w:t>may</w:t>
      </w:r>
      <w:r w:rsidR="00147015" w:rsidRPr="00147015">
        <w:rPr>
          <w:rFonts w:eastAsia="ＭＳ 明朝"/>
          <w:sz w:val="21"/>
          <w:szCs w:val="22"/>
          <w:lang w:val="en-US" w:eastAsia="ja-JP"/>
        </w:rPr>
        <w:t xml:space="preserve"> perform beamforming training to maintain or recover the link, but it is not mandatory. 11ad/ay didn’t specify any indication of status of the time</w:t>
      </w:r>
      <w:r w:rsidR="00794F4A">
        <w:rPr>
          <w:rFonts w:eastAsia="ＭＳ 明朝"/>
          <w:sz w:val="21"/>
          <w:szCs w:val="22"/>
          <w:lang w:val="en-US" w:eastAsia="ja-JP"/>
        </w:rPr>
        <w:t>r</w:t>
      </w:r>
      <w:r w:rsidR="00147015" w:rsidRPr="00147015">
        <w:rPr>
          <w:rFonts w:eastAsia="ＭＳ 明朝"/>
          <w:sz w:val="21"/>
          <w:szCs w:val="22"/>
          <w:lang w:val="en-US" w:eastAsia="ja-JP"/>
        </w:rPr>
        <w:t>s to the higher layer.</w:t>
      </w:r>
      <w:r>
        <w:rPr>
          <w:rFonts w:eastAsia="ＭＳ 明朝"/>
          <w:sz w:val="21"/>
          <w:szCs w:val="22"/>
          <w:lang w:val="en-US" w:eastAsia="ja-JP"/>
        </w:rPr>
        <w:t xml:space="preserve"> </w:t>
      </w:r>
    </w:p>
    <w:p w14:paraId="2300212B" w14:textId="77777777" w:rsidR="0033573D" w:rsidRDefault="0033573D" w:rsidP="006D25AD">
      <w:pPr>
        <w:jc w:val="left"/>
        <w:rPr>
          <w:rFonts w:eastAsia="ＭＳ 明朝"/>
          <w:sz w:val="21"/>
          <w:szCs w:val="22"/>
          <w:lang w:val="en-US" w:eastAsia="ja-JP"/>
        </w:rPr>
      </w:pPr>
    </w:p>
    <w:p w14:paraId="312BEEA1" w14:textId="540573ED" w:rsidR="00147015" w:rsidRPr="00147015" w:rsidRDefault="00147015" w:rsidP="006D25AD">
      <w:pPr>
        <w:jc w:val="left"/>
        <w:rPr>
          <w:rFonts w:eastAsia="ＭＳ 明朝"/>
          <w:sz w:val="21"/>
          <w:szCs w:val="22"/>
          <w:lang w:val="en-US" w:eastAsia="ja-JP"/>
        </w:rPr>
      </w:pPr>
      <w:r>
        <w:rPr>
          <w:rFonts w:eastAsia="ＭＳ 明朝"/>
          <w:sz w:val="21"/>
          <w:szCs w:val="22"/>
          <w:lang w:val="en-US" w:eastAsia="ja-JP"/>
        </w:rPr>
        <w:t>Since there’s no association/disassociation procedure for OCB</w:t>
      </w:r>
      <w:r w:rsidR="0033573D">
        <w:rPr>
          <w:rFonts w:eastAsia="ＭＳ 明朝"/>
          <w:sz w:val="21"/>
          <w:szCs w:val="22"/>
          <w:lang w:val="en-US" w:eastAsia="ja-JP"/>
        </w:rPr>
        <w:t xml:space="preserve"> and it is a useful information for higher layer regarding reachable STAs</w:t>
      </w:r>
      <w:r>
        <w:rPr>
          <w:rFonts w:eastAsia="ＭＳ 明朝"/>
          <w:sz w:val="21"/>
          <w:szCs w:val="22"/>
          <w:lang w:val="en-US" w:eastAsia="ja-JP"/>
        </w:rPr>
        <w:t xml:space="preserve">, we </w:t>
      </w:r>
      <w:r w:rsidR="0033573D">
        <w:rPr>
          <w:rFonts w:eastAsia="ＭＳ 明朝"/>
          <w:sz w:val="21"/>
          <w:szCs w:val="22"/>
          <w:lang w:val="en-US" w:eastAsia="ja-JP"/>
        </w:rPr>
        <w:t>propose to define an i</w:t>
      </w:r>
      <w:r w:rsidR="00506EF9">
        <w:rPr>
          <w:rFonts w:eastAsia="ＭＳ 明朝"/>
          <w:sz w:val="21"/>
          <w:szCs w:val="22"/>
          <w:lang w:val="en-US" w:eastAsia="ja-JP"/>
        </w:rPr>
        <w:t>n</w:t>
      </w:r>
      <w:r w:rsidR="0033573D">
        <w:rPr>
          <w:rFonts w:eastAsia="ＭＳ 明朝"/>
          <w:sz w:val="21"/>
          <w:szCs w:val="22"/>
          <w:lang w:val="en-US" w:eastAsia="ja-JP"/>
        </w:rPr>
        <w:t xml:space="preserve">dication to the higher layer (MLME-OCB-LINKSTATUS.indication) in </w:t>
      </w:r>
      <w:r w:rsidR="00205965">
        <w:rPr>
          <w:rFonts w:eastAsia="ＭＳ 明朝"/>
          <w:sz w:val="21"/>
          <w:szCs w:val="22"/>
          <w:lang w:val="en-US" w:eastAsia="ja-JP"/>
        </w:rPr>
        <w:t xml:space="preserve">the </w:t>
      </w:r>
      <w:r w:rsidR="0033573D">
        <w:rPr>
          <w:rFonts w:eastAsia="ＭＳ 明朝"/>
          <w:sz w:val="21"/>
          <w:szCs w:val="22"/>
          <w:lang w:val="en-US" w:eastAsia="ja-JP"/>
        </w:rPr>
        <w:t>TGbd draft.</w:t>
      </w:r>
    </w:p>
    <w:p w14:paraId="450BBF31" w14:textId="77777777" w:rsidR="00147015" w:rsidRPr="00147015" w:rsidRDefault="00147015" w:rsidP="006D25AD">
      <w:pPr>
        <w:jc w:val="left"/>
        <w:rPr>
          <w:rFonts w:eastAsia="ＭＳ 明朝"/>
          <w:sz w:val="21"/>
          <w:szCs w:val="22"/>
          <w:lang w:val="en-US" w:eastAsia="ja-JP"/>
        </w:rPr>
      </w:pPr>
    </w:p>
    <w:p w14:paraId="2DA458CA" w14:textId="77777777" w:rsidR="00E8728B" w:rsidRDefault="0033573D" w:rsidP="006D25AD">
      <w:pPr>
        <w:jc w:val="left"/>
        <w:rPr>
          <w:rFonts w:eastAsia="ＭＳ 明朝"/>
          <w:sz w:val="21"/>
          <w:szCs w:val="22"/>
          <w:lang w:val="en-US" w:eastAsia="ja-JP"/>
        </w:rPr>
      </w:pPr>
      <w:r>
        <w:rPr>
          <w:rFonts w:eastAsia="ＭＳ 明朝" w:hint="eastAsia"/>
          <w:sz w:val="21"/>
          <w:szCs w:val="22"/>
          <w:lang w:val="en-US" w:eastAsia="ja-JP"/>
        </w:rPr>
        <w:t>(</w:t>
      </w:r>
      <w:r>
        <w:rPr>
          <w:rFonts w:eastAsia="ＭＳ 明朝"/>
          <w:sz w:val="21"/>
          <w:szCs w:val="22"/>
          <w:lang w:val="en-US" w:eastAsia="ja-JP"/>
        </w:rPr>
        <w:t xml:space="preserve">2) For 11ad and 11ay STAs, negotiation </w:t>
      </w:r>
      <w:r w:rsidRPr="0033573D">
        <w:rPr>
          <w:rFonts w:eastAsia="ＭＳ 明朝"/>
          <w:sz w:val="21"/>
          <w:szCs w:val="22"/>
          <w:lang w:val="en-US" w:eastAsia="ja-JP"/>
        </w:rPr>
        <w:t>of dot11BeamLinkMaintenanceTime timer</w:t>
      </w:r>
      <w:r>
        <w:rPr>
          <w:rFonts w:eastAsia="ＭＳ 明朝"/>
          <w:sz w:val="21"/>
          <w:szCs w:val="22"/>
          <w:lang w:val="en-US" w:eastAsia="ja-JP"/>
        </w:rPr>
        <w:t xml:space="preserve"> is mandatory, but support of </w:t>
      </w:r>
      <w:r w:rsidRPr="0033573D">
        <w:rPr>
          <w:rFonts w:eastAsia="ＭＳ 明朝"/>
          <w:sz w:val="21"/>
          <w:szCs w:val="22"/>
          <w:lang w:val="en-US" w:eastAsia="ja-JP"/>
        </w:rPr>
        <w:t>Beamformed link maintenance procedure</w:t>
      </w:r>
      <w:r>
        <w:rPr>
          <w:rFonts w:eastAsia="ＭＳ 明朝"/>
          <w:sz w:val="21"/>
          <w:szCs w:val="22"/>
          <w:lang w:val="en-US" w:eastAsia="ja-JP"/>
        </w:rPr>
        <w:t xml:space="preserve"> is optional. Thus a STA doesn’t run a timer</w:t>
      </w:r>
      <w:r w:rsidR="00E8728B">
        <w:rPr>
          <w:rFonts w:eastAsia="ＭＳ 明朝"/>
          <w:sz w:val="21"/>
          <w:szCs w:val="22"/>
          <w:lang w:val="en-US" w:eastAsia="ja-JP"/>
        </w:rPr>
        <w:t xml:space="preserve"> with a peer STA</w:t>
      </w:r>
      <w:r>
        <w:rPr>
          <w:rFonts w:eastAsia="ＭＳ 明朝"/>
          <w:sz w:val="21"/>
          <w:szCs w:val="22"/>
          <w:lang w:val="en-US" w:eastAsia="ja-JP"/>
        </w:rPr>
        <w:t xml:space="preserve"> after negotiation process if the peer STA</w:t>
      </w:r>
      <w:r w:rsidR="00E8728B">
        <w:rPr>
          <w:rFonts w:eastAsia="ＭＳ 明朝"/>
          <w:sz w:val="21"/>
          <w:szCs w:val="22"/>
          <w:lang w:val="en-US" w:eastAsia="ja-JP"/>
        </w:rPr>
        <w:t xml:space="preserve"> doesn’t support the procedure.</w:t>
      </w:r>
    </w:p>
    <w:p w14:paraId="38E9DD73" w14:textId="77777777" w:rsidR="00E8728B" w:rsidRDefault="00E8728B" w:rsidP="006D25AD">
      <w:pPr>
        <w:jc w:val="left"/>
        <w:rPr>
          <w:rFonts w:eastAsia="ＭＳ 明朝"/>
          <w:sz w:val="21"/>
          <w:szCs w:val="22"/>
          <w:lang w:val="en-US" w:eastAsia="ja-JP"/>
        </w:rPr>
      </w:pPr>
    </w:p>
    <w:p w14:paraId="5CCD16C3" w14:textId="0A6DDA12" w:rsidR="00E8728B" w:rsidRDefault="00E8728B" w:rsidP="006D25AD">
      <w:pPr>
        <w:jc w:val="left"/>
        <w:rPr>
          <w:rStyle w:val="af0"/>
          <w:rFonts w:eastAsia="ＭＳ 明朝"/>
          <w:b w:val="0"/>
          <w:sz w:val="21"/>
          <w:szCs w:val="21"/>
          <w:lang w:eastAsia="ja-JP"/>
        </w:rPr>
      </w:pPr>
      <w:r>
        <w:rPr>
          <w:rFonts w:eastAsia="ＭＳ 明朝"/>
          <w:sz w:val="21"/>
          <w:szCs w:val="22"/>
          <w:lang w:val="en-US" w:eastAsia="ja-JP"/>
        </w:rPr>
        <w:t>We propose to mandate support of the procedure for a DMG STA communicating OCB so the higher layer can obtain status of the links.</w:t>
      </w:r>
    </w:p>
    <w:p w14:paraId="4C59F157" w14:textId="72C4EADD" w:rsidR="00E8728B" w:rsidRDefault="00E8728B" w:rsidP="006D25AD">
      <w:pPr>
        <w:jc w:val="left"/>
        <w:rPr>
          <w:rStyle w:val="af0"/>
          <w:rFonts w:eastAsia="ＭＳ 明朝"/>
          <w:b w:val="0"/>
          <w:sz w:val="21"/>
          <w:szCs w:val="21"/>
          <w:lang w:eastAsia="ja-JP"/>
        </w:rPr>
      </w:pPr>
    </w:p>
    <w:p w14:paraId="7CE089A6" w14:textId="4522C5EF" w:rsidR="00296B15" w:rsidRDefault="00E8728B" w:rsidP="006D25AD">
      <w:pPr>
        <w:jc w:val="left"/>
        <w:rPr>
          <w:rStyle w:val="af0"/>
          <w:rFonts w:eastAsia="ＭＳ 明朝"/>
          <w:b w:val="0"/>
          <w:sz w:val="21"/>
          <w:szCs w:val="21"/>
          <w:lang w:eastAsia="ja-JP"/>
        </w:rPr>
      </w:pPr>
      <w:r>
        <w:rPr>
          <w:rStyle w:val="af0"/>
          <w:rFonts w:eastAsia="ＭＳ 明朝" w:hint="eastAsia"/>
          <w:b w:val="0"/>
          <w:sz w:val="21"/>
          <w:szCs w:val="21"/>
          <w:lang w:eastAsia="ja-JP"/>
        </w:rPr>
        <w:t>(</w:t>
      </w:r>
      <w:r>
        <w:rPr>
          <w:rStyle w:val="af0"/>
          <w:rFonts w:eastAsia="ＭＳ 明朝"/>
          <w:b w:val="0"/>
          <w:sz w:val="21"/>
          <w:szCs w:val="21"/>
          <w:lang w:eastAsia="ja-JP"/>
        </w:rPr>
        <w:t>3)</w:t>
      </w:r>
      <w:r w:rsidR="00FC601D">
        <w:rPr>
          <w:rStyle w:val="af0"/>
          <w:rFonts w:eastAsia="ＭＳ 明朝" w:hint="eastAsia"/>
          <w:b w:val="0"/>
          <w:sz w:val="21"/>
          <w:szCs w:val="21"/>
          <w:lang w:eastAsia="ja-JP"/>
        </w:rPr>
        <w:t xml:space="preserve">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 xml:space="preserve">STA </w:t>
      </w:r>
      <w:r w:rsidR="00AF4BD6">
        <w:rPr>
          <w:rStyle w:val="af0"/>
          <w:rFonts w:eastAsia="ＭＳ 明朝"/>
          <w:b w:val="0"/>
          <w:sz w:val="21"/>
          <w:szCs w:val="21"/>
          <w:lang w:eastAsia="ja-JP"/>
        </w:rPr>
        <w:t xml:space="preserve">that </w:t>
      </w:r>
      <w:r w:rsidR="00954C47">
        <w:rPr>
          <w:rStyle w:val="af0"/>
          <w:rFonts w:eastAsia="ＭＳ 明朝"/>
          <w:b w:val="0"/>
          <w:sz w:val="21"/>
          <w:szCs w:val="21"/>
          <w:lang w:eastAsia="ja-JP"/>
        </w:rPr>
        <w:t>performs</w:t>
      </w:r>
      <w:r w:rsidR="003E6E05">
        <w:rPr>
          <w:rStyle w:val="af0"/>
          <w:rFonts w:eastAsia="ＭＳ 明朝"/>
          <w:b w:val="0"/>
          <w:sz w:val="21"/>
          <w:szCs w:val="21"/>
          <w:lang w:eastAsia="ja-JP"/>
        </w:rPr>
        <w:t xml:space="preserve"> </w:t>
      </w:r>
      <w:r w:rsidR="00FC601D">
        <w:rPr>
          <w:rStyle w:val="af0"/>
          <w:rFonts w:eastAsia="ＭＳ 明朝"/>
          <w:b w:val="0"/>
          <w:sz w:val="21"/>
          <w:szCs w:val="21"/>
          <w:lang w:eastAsia="ja-JP"/>
        </w:rPr>
        <w:t>Beamformed link maintenance procedure</w:t>
      </w:r>
      <w:r w:rsidR="003E6E05">
        <w:rPr>
          <w:rStyle w:val="af0"/>
          <w:rFonts w:eastAsia="ＭＳ 明朝"/>
          <w:b w:val="0"/>
          <w:sz w:val="21"/>
          <w:szCs w:val="21"/>
          <w:lang w:eastAsia="ja-JP"/>
        </w:rPr>
        <w:t xml:space="preserve"> maintains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list of reachable STAs.</w:t>
      </w:r>
    </w:p>
    <w:p w14:paraId="4838E505" w14:textId="55CEFA66" w:rsidR="00296B15" w:rsidRPr="00147015" w:rsidRDefault="00296B15" w:rsidP="006D25AD">
      <w:pPr>
        <w:jc w:val="left"/>
        <w:rPr>
          <w:rStyle w:val="af0"/>
          <w:rFonts w:eastAsia="ＭＳ 明朝"/>
          <w:b w:val="0"/>
          <w:sz w:val="21"/>
          <w:szCs w:val="21"/>
          <w:lang w:eastAsia="ja-JP"/>
        </w:rPr>
      </w:pPr>
    </w:p>
    <w:p w14:paraId="0069017C" w14:textId="1CB538D2" w:rsidR="003E6E05" w:rsidRDefault="00006206" w:rsidP="006D25AD">
      <w:pPr>
        <w:jc w:val="left"/>
        <w:rPr>
          <w:rStyle w:val="af0"/>
          <w:rFonts w:eastAsia="ＭＳ 明朝"/>
          <w:b w:val="0"/>
          <w:sz w:val="21"/>
          <w:szCs w:val="21"/>
          <w:lang w:eastAsia="ja-JP"/>
        </w:rPr>
      </w:pPr>
      <w:r>
        <w:rPr>
          <w:rStyle w:val="af0"/>
          <w:rFonts w:eastAsia="ＭＳ 明朝"/>
          <w:b w:val="0"/>
          <w:sz w:val="21"/>
          <w:szCs w:val="21"/>
          <w:lang w:eastAsia="ja-JP"/>
        </w:rPr>
        <w:lastRenderedPageBreak/>
        <w:t>T</w:t>
      </w:r>
      <w:r w:rsidR="003E6E05">
        <w:rPr>
          <w:rStyle w:val="af0"/>
          <w:rFonts w:eastAsia="ＭＳ 明朝"/>
          <w:b w:val="0"/>
          <w:sz w:val="21"/>
          <w:szCs w:val="21"/>
          <w:lang w:eastAsia="ja-JP"/>
        </w:rPr>
        <w:t>ransmission of group addressed (</w:t>
      </w:r>
      <w:r w:rsidR="00AC0327">
        <w:rPr>
          <w:rStyle w:val="af0"/>
          <w:rFonts w:eastAsia="ＭＳ 明朝"/>
          <w:b w:val="0"/>
          <w:sz w:val="21"/>
          <w:szCs w:val="21"/>
          <w:lang w:eastAsia="ja-JP"/>
        </w:rPr>
        <w:t xml:space="preserve">especially </w:t>
      </w:r>
      <w:r w:rsidR="003E6E05">
        <w:rPr>
          <w:rStyle w:val="af0"/>
          <w:rFonts w:eastAsia="ＭＳ 明朝"/>
          <w:b w:val="0"/>
          <w:sz w:val="21"/>
          <w:szCs w:val="21"/>
          <w:lang w:eastAsia="ja-JP"/>
        </w:rPr>
        <w:t xml:space="preserve">broadcast) frames </w:t>
      </w:r>
      <w:r w:rsidR="00AC0327">
        <w:rPr>
          <w:rStyle w:val="af0"/>
          <w:rFonts w:eastAsia="ＭＳ 明朝"/>
          <w:b w:val="0"/>
          <w:sz w:val="21"/>
          <w:szCs w:val="21"/>
          <w:lang w:eastAsia="ja-JP"/>
        </w:rPr>
        <w:t>is well-used in V2X use cases. (</w:t>
      </w:r>
      <w:r w:rsidR="00FF334A">
        <w:rPr>
          <w:rStyle w:val="af0"/>
          <w:rFonts w:eastAsia="ＭＳ 明朝"/>
          <w:b w:val="0"/>
          <w:sz w:val="21"/>
          <w:szCs w:val="21"/>
          <w:lang w:eastAsia="ja-JP"/>
        </w:rPr>
        <w:t>E</w:t>
      </w:r>
      <w:r w:rsidR="00AC0327">
        <w:rPr>
          <w:rStyle w:val="af0"/>
          <w:rFonts w:eastAsia="ＭＳ 明朝"/>
          <w:b w:val="0"/>
          <w:sz w:val="21"/>
          <w:szCs w:val="21"/>
          <w:lang w:eastAsia="ja-JP"/>
        </w:rPr>
        <w:t xml:space="preserve">.g. transmission of WSA, basic massages, and/or any other service advertisement by network and application layer.) </w:t>
      </w:r>
      <w:r w:rsidR="00470248">
        <w:rPr>
          <w:rStyle w:val="af0"/>
          <w:rFonts w:eastAsia="ＭＳ 明朝"/>
          <w:b w:val="0"/>
          <w:sz w:val="21"/>
          <w:szCs w:val="21"/>
          <w:lang w:eastAsia="ja-JP"/>
        </w:rPr>
        <w:t xml:space="preserve">The current spec (REVme) specifies </w:t>
      </w:r>
      <w:r w:rsidR="00402E68">
        <w:rPr>
          <w:rStyle w:val="af0"/>
          <w:rFonts w:eastAsia="ＭＳ 明朝"/>
          <w:b w:val="0"/>
          <w:sz w:val="21"/>
          <w:szCs w:val="21"/>
          <w:lang w:eastAsia="ja-JP"/>
        </w:rPr>
        <w:t xml:space="preserve">about group addressed </w:t>
      </w:r>
      <w:r w:rsidR="00954C47">
        <w:rPr>
          <w:rStyle w:val="af0"/>
          <w:rFonts w:eastAsia="ＭＳ 明朝"/>
          <w:b w:val="0"/>
          <w:sz w:val="21"/>
          <w:szCs w:val="21"/>
          <w:lang w:eastAsia="ja-JP"/>
        </w:rPr>
        <w:t>transmission</w:t>
      </w:r>
      <w:r w:rsidR="00402E68">
        <w:rPr>
          <w:rStyle w:val="af0"/>
          <w:rFonts w:eastAsia="ＭＳ 明朝"/>
          <w:b w:val="0"/>
          <w:sz w:val="21"/>
          <w:szCs w:val="21"/>
          <w:lang w:eastAsia="ja-JP"/>
        </w:rPr>
        <w:t xml:space="preserve"> over 60 GHz </w:t>
      </w:r>
      <w:r w:rsidR="00470248">
        <w:rPr>
          <w:rStyle w:val="af0"/>
          <w:rFonts w:eastAsia="ＭＳ 明朝"/>
          <w:b w:val="0"/>
          <w:sz w:val="21"/>
          <w:szCs w:val="21"/>
          <w:lang w:eastAsia="ja-JP"/>
        </w:rPr>
        <w:t>as follows</w:t>
      </w:r>
      <w:r w:rsidR="00402E68">
        <w:rPr>
          <w:rStyle w:val="af0"/>
          <w:rFonts w:eastAsia="ＭＳ 明朝"/>
          <w:b w:val="0"/>
          <w:sz w:val="21"/>
          <w:szCs w:val="21"/>
          <w:lang w:eastAsia="ja-JP"/>
        </w:rPr>
        <w:t>:</w:t>
      </w:r>
    </w:p>
    <w:p w14:paraId="03D86E9D" w14:textId="77777777" w:rsidR="003E6E05" w:rsidRDefault="003E6E05" w:rsidP="006D25AD">
      <w:pPr>
        <w:jc w:val="left"/>
        <w:rPr>
          <w:rStyle w:val="af0"/>
          <w:rFonts w:eastAsia="ＭＳ 明朝"/>
          <w:b w:val="0"/>
          <w:sz w:val="21"/>
          <w:szCs w:val="21"/>
          <w:lang w:eastAsia="ja-JP"/>
        </w:rPr>
      </w:pPr>
    </w:p>
    <w:p w14:paraId="1F7B2A2C" w14:textId="146B3771" w:rsidR="003E6E05" w:rsidRDefault="003E6E05" w:rsidP="003E6E05">
      <w:pPr>
        <w:autoSpaceDE w:val="0"/>
        <w:autoSpaceDN w:val="0"/>
        <w:adjustRightInd w:val="0"/>
        <w:rPr>
          <w:rStyle w:val="af0"/>
          <w:rFonts w:eastAsia="ＭＳ 明朝"/>
          <w:b w:val="0"/>
          <w:i/>
          <w:sz w:val="21"/>
          <w:szCs w:val="21"/>
          <w:lang w:eastAsia="ja-JP"/>
        </w:rPr>
      </w:pPr>
      <w:r>
        <w:rPr>
          <w:rStyle w:val="af0"/>
          <w:rFonts w:eastAsia="ＭＳ 明朝"/>
          <w:b w:val="0"/>
          <w:i/>
          <w:sz w:val="21"/>
          <w:szCs w:val="21"/>
          <w:lang w:eastAsia="ja-JP"/>
        </w:rPr>
        <w:t>REVme D0.4 P2126L57 (in 10.3.6 Group addressed MPDU transfer procedure)</w:t>
      </w:r>
    </w:p>
    <w:p w14:paraId="0F102889" w14:textId="1A7F44B2" w:rsidR="003E6E05" w:rsidRPr="003E6E05" w:rsidRDefault="003E6E05" w:rsidP="003E6E05">
      <w:pPr>
        <w:autoSpaceDE w:val="0"/>
        <w:autoSpaceDN w:val="0"/>
        <w:adjustRightInd w:val="0"/>
        <w:rPr>
          <w:rFonts w:eastAsia="ＭＳ 明朝"/>
          <w:i/>
          <w:sz w:val="21"/>
          <w:szCs w:val="22"/>
          <w:lang w:val="en-US" w:eastAsia="ja-JP"/>
        </w:rPr>
      </w:pPr>
      <w:r w:rsidRPr="00AC0327">
        <w:rPr>
          <w:rFonts w:eastAsia="ＭＳ 明朝"/>
          <w:i/>
          <w:sz w:val="21"/>
          <w:szCs w:val="22"/>
          <w:highlight w:val="yellow"/>
          <w:lang w:val="en-US" w:eastAsia="ja-JP"/>
        </w:rPr>
        <w:t>A DMG STA may transmit a copy of the same group addressed MPDU using different antenna configurations.</w:t>
      </w:r>
      <w:r w:rsidRPr="003E6E05">
        <w:rPr>
          <w:rFonts w:eastAsia="ＭＳ 明朝"/>
          <w:i/>
          <w:sz w:val="21"/>
          <w:szCs w:val="22"/>
          <w:lang w:val="en-US" w:eastAsia="ja-JP"/>
        </w:rPr>
        <w:t xml:space="preserve"> </w:t>
      </w:r>
      <w:r w:rsidRPr="00AC0327">
        <w:rPr>
          <w:rFonts w:eastAsia="ＭＳ 明朝"/>
          <w:i/>
          <w:sz w:val="21"/>
          <w:szCs w:val="22"/>
          <w:highlight w:val="yellow"/>
          <w:lang w:val="en-US" w:eastAsia="ja-JP"/>
        </w:rPr>
        <w:t>This might be needed to provide a quasi-omni coverage or to enable transmission by an MCS that is higher than MCS 0.</w:t>
      </w:r>
      <w:r w:rsidRPr="003E6E05">
        <w:rPr>
          <w:rFonts w:eastAsia="ＭＳ 明朝"/>
          <w:i/>
          <w:sz w:val="21"/>
          <w:szCs w:val="22"/>
          <w:lang w:val="en-US" w:eastAsia="ja-JP"/>
        </w:rPr>
        <w:t xml:space="preserve"> If multiple copies of a group addressed MPDU with a To DS subfield equal to 0 are transmitted, the STA shall not transmit a different frame before the completion of the transmission of all copies of the group addressed MPDU.</w:t>
      </w:r>
    </w:p>
    <w:p w14:paraId="134DD8DD" w14:textId="2B8584F4" w:rsidR="003E6E05" w:rsidRDefault="003E6E05" w:rsidP="006D25AD">
      <w:pPr>
        <w:jc w:val="left"/>
        <w:rPr>
          <w:rStyle w:val="af0"/>
          <w:rFonts w:eastAsia="ＭＳ 明朝"/>
          <w:b w:val="0"/>
          <w:sz w:val="21"/>
          <w:szCs w:val="21"/>
          <w:lang w:eastAsia="ja-JP"/>
        </w:rPr>
      </w:pPr>
    </w:p>
    <w:p w14:paraId="3C4A483A" w14:textId="3BE52C16"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S</w:t>
      </w:r>
      <w:r>
        <w:rPr>
          <w:rStyle w:val="af0"/>
          <w:rFonts w:eastAsia="ＭＳ 明朝"/>
          <w:b w:val="0"/>
          <w:sz w:val="21"/>
          <w:szCs w:val="21"/>
          <w:lang w:eastAsia="ja-JP"/>
        </w:rPr>
        <w:t xml:space="preserve">ince each beam may have a coverage of a few degrees for V2X </w:t>
      </w:r>
      <w:r w:rsidR="00C82153">
        <w:rPr>
          <w:rStyle w:val="af0"/>
          <w:rFonts w:eastAsia="ＭＳ 明朝"/>
          <w:b w:val="0"/>
          <w:sz w:val="21"/>
          <w:szCs w:val="21"/>
          <w:lang w:eastAsia="ja-JP"/>
        </w:rPr>
        <w:t>implementation</w:t>
      </w:r>
      <w:r w:rsidR="000B284B">
        <w:rPr>
          <w:rStyle w:val="af0"/>
          <w:rFonts w:eastAsia="ＭＳ 明朝"/>
          <w:b w:val="0"/>
          <w:sz w:val="21"/>
          <w:szCs w:val="21"/>
          <w:lang w:eastAsia="ja-JP"/>
        </w:rPr>
        <w:t>s</w:t>
      </w:r>
      <w:r w:rsidR="00C82153">
        <w:rPr>
          <w:rStyle w:val="af0"/>
          <w:rFonts w:eastAsia="ＭＳ 明朝"/>
          <w:b w:val="0"/>
          <w:sz w:val="21"/>
          <w:szCs w:val="21"/>
          <w:lang w:eastAsia="ja-JP"/>
        </w:rPr>
        <w:t xml:space="preserve"> </w:t>
      </w:r>
      <w:r w:rsidR="000B284B">
        <w:rPr>
          <w:rStyle w:val="af0"/>
          <w:rFonts w:eastAsia="ＭＳ 明朝"/>
          <w:b w:val="0"/>
          <w:sz w:val="21"/>
          <w:szCs w:val="21"/>
          <w:lang w:eastAsia="ja-JP"/>
        </w:rPr>
        <w:t>where</w:t>
      </w:r>
      <w:r>
        <w:rPr>
          <w:rStyle w:val="af0"/>
          <w:rFonts w:eastAsia="ＭＳ 明朝"/>
          <w:b w:val="0"/>
          <w:sz w:val="21"/>
          <w:szCs w:val="21"/>
          <w:lang w:eastAsia="ja-JP"/>
        </w:rPr>
        <w:t xml:space="preserve"> communication range of several </w:t>
      </w:r>
      <w:r w:rsidR="00954C47">
        <w:rPr>
          <w:rStyle w:val="af0"/>
          <w:rFonts w:eastAsia="ＭＳ 明朝"/>
          <w:b w:val="0"/>
          <w:sz w:val="21"/>
          <w:szCs w:val="21"/>
          <w:lang w:eastAsia="ja-JP"/>
        </w:rPr>
        <w:t>hundred</w:t>
      </w:r>
      <w:r>
        <w:rPr>
          <w:rStyle w:val="af0"/>
          <w:rFonts w:eastAsia="ＭＳ 明朝"/>
          <w:b w:val="0"/>
          <w:sz w:val="21"/>
          <w:szCs w:val="21"/>
          <w:lang w:eastAsia="ja-JP"/>
        </w:rPr>
        <w:t xml:space="preserve"> meters is required (see figure below), a STA </w:t>
      </w:r>
      <w:r w:rsidR="000B284B">
        <w:rPr>
          <w:rStyle w:val="af0"/>
          <w:rFonts w:eastAsia="ＭＳ 明朝"/>
          <w:b w:val="0"/>
          <w:sz w:val="21"/>
          <w:szCs w:val="21"/>
          <w:lang w:eastAsia="ja-JP"/>
        </w:rPr>
        <w:t xml:space="preserve">would </w:t>
      </w:r>
      <w:r>
        <w:rPr>
          <w:rStyle w:val="af0"/>
          <w:rFonts w:eastAsia="ＭＳ 明朝"/>
          <w:b w:val="0"/>
          <w:sz w:val="21"/>
          <w:szCs w:val="21"/>
          <w:lang w:eastAsia="ja-JP"/>
        </w:rPr>
        <w:t>need to transmit tens to hundreds of the same copies of a broadcast frame</w:t>
      </w:r>
      <w:r w:rsidR="000B47E3">
        <w:rPr>
          <w:rStyle w:val="af0"/>
          <w:rFonts w:eastAsia="ＭＳ 明朝"/>
          <w:b w:val="0"/>
          <w:sz w:val="21"/>
          <w:szCs w:val="21"/>
          <w:lang w:eastAsia="ja-JP"/>
        </w:rPr>
        <w:t xml:space="preserve"> to cover 360 degree coverage</w:t>
      </w:r>
      <w:r>
        <w:rPr>
          <w:rStyle w:val="af0"/>
          <w:rFonts w:eastAsia="ＭＳ 明朝"/>
          <w:b w:val="0"/>
          <w:sz w:val="21"/>
          <w:szCs w:val="21"/>
          <w:lang w:eastAsia="ja-JP"/>
        </w:rPr>
        <w:t xml:space="preserve">. This is problematic </w:t>
      </w:r>
      <w:r w:rsidR="00C24D1E">
        <w:rPr>
          <w:rStyle w:val="af0"/>
          <w:rFonts w:eastAsia="ＭＳ 明朝"/>
          <w:b w:val="0"/>
          <w:sz w:val="21"/>
          <w:szCs w:val="21"/>
          <w:lang w:eastAsia="ja-JP"/>
        </w:rPr>
        <w:t>for</w:t>
      </w:r>
      <w:r>
        <w:rPr>
          <w:rStyle w:val="af0"/>
          <w:rFonts w:eastAsia="ＭＳ 明朝"/>
          <w:b w:val="0"/>
          <w:sz w:val="21"/>
          <w:szCs w:val="21"/>
          <w:lang w:eastAsia="ja-JP"/>
        </w:rPr>
        <w:t xml:space="preserve"> </w:t>
      </w:r>
      <w:r w:rsidR="00C24D1E">
        <w:rPr>
          <w:rStyle w:val="af0"/>
          <w:rFonts w:eastAsia="ＭＳ 明朝"/>
          <w:b w:val="0"/>
          <w:sz w:val="21"/>
          <w:szCs w:val="21"/>
          <w:lang w:eastAsia="ja-JP"/>
        </w:rPr>
        <w:t xml:space="preserve">using </w:t>
      </w:r>
      <w:r>
        <w:rPr>
          <w:rStyle w:val="af0"/>
          <w:rFonts w:eastAsia="ＭＳ 明朝"/>
          <w:b w:val="0"/>
          <w:sz w:val="21"/>
          <w:szCs w:val="21"/>
          <w:lang w:eastAsia="ja-JP"/>
        </w:rPr>
        <w:t>60 GHz band communication for V2X.</w:t>
      </w:r>
    </w:p>
    <w:p w14:paraId="4A6EEB8E" w14:textId="77777777" w:rsidR="00402E68" w:rsidRDefault="00402E68" w:rsidP="006D25AD">
      <w:pPr>
        <w:jc w:val="left"/>
        <w:rPr>
          <w:rStyle w:val="af0"/>
          <w:rFonts w:eastAsia="ＭＳ 明朝"/>
          <w:b w:val="0"/>
          <w:sz w:val="21"/>
          <w:szCs w:val="21"/>
          <w:lang w:eastAsia="ja-JP"/>
        </w:rPr>
      </w:pPr>
    </w:p>
    <w:p w14:paraId="189A96EE" w14:textId="5B83A0C8" w:rsidR="00AC0327" w:rsidRDefault="00470248" w:rsidP="006D25AD">
      <w:pPr>
        <w:jc w:val="left"/>
        <w:rPr>
          <w:rStyle w:val="af0"/>
          <w:rFonts w:eastAsia="ＭＳ 明朝"/>
          <w:b w:val="0"/>
          <w:sz w:val="21"/>
          <w:szCs w:val="21"/>
          <w:lang w:eastAsia="ja-JP"/>
        </w:rPr>
      </w:pPr>
      <w:r>
        <w:rPr>
          <w:rStyle w:val="af0"/>
          <w:rFonts w:eastAsia="ＭＳ 明朝" w:hint="eastAsia"/>
          <w:b w:val="0"/>
          <w:sz w:val="21"/>
          <w:szCs w:val="21"/>
          <w:lang w:eastAsia="ja-JP"/>
        </w:rPr>
        <w:t xml:space="preserve">Figure </w:t>
      </w:r>
      <w:r>
        <w:rPr>
          <w:rStyle w:val="af0"/>
          <w:rFonts w:eastAsia="ＭＳ 明朝"/>
          <w:b w:val="0"/>
          <w:sz w:val="21"/>
          <w:szCs w:val="21"/>
          <w:lang w:eastAsia="ja-JP"/>
        </w:rPr>
        <w:t>from 20/1302r3</w:t>
      </w:r>
    </w:p>
    <w:p w14:paraId="452E4C02" w14:textId="7222A5F6" w:rsidR="00AC0327" w:rsidRDefault="00470248" w:rsidP="006D25AD">
      <w:pPr>
        <w:jc w:val="left"/>
        <w:rPr>
          <w:rStyle w:val="af0"/>
          <w:rFonts w:eastAsia="ＭＳ 明朝"/>
          <w:b w:val="0"/>
          <w:sz w:val="21"/>
          <w:szCs w:val="21"/>
          <w:lang w:eastAsia="ja-JP"/>
        </w:rPr>
      </w:pPr>
      <w:r>
        <w:rPr>
          <w:rStyle w:val="af0"/>
          <w:rFonts w:eastAsia="ＭＳ 明朝"/>
          <w:b w:val="0"/>
          <w:noProof/>
          <w:sz w:val="21"/>
          <w:szCs w:val="21"/>
          <w:lang w:val="en-US" w:eastAsia="ja-JP"/>
        </w:rPr>
        <w:drawing>
          <wp:inline distT="0" distB="0" distL="0" distR="0" wp14:anchorId="36F6E308" wp14:editId="0ECFA3D0">
            <wp:extent cx="5881532" cy="1476375"/>
            <wp:effectExtent l="19050" t="19050" r="2413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846" cy="1481725"/>
                    </a:xfrm>
                    <a:prstGeom prst="rect">
                      <a:avLst/>
                    </a:prstGeom>
                    <a:noFill/>
                    <a:ln>
                      <a:solidFill>
                        <a:schemeClr val="tx1"/>
                      </a:solidFill>
                    </a:ln>
                  </pic:spPr>
                </pic:pic>
              </a:graphicData>
            </a:graphic>
          </wp:inline>
        </w:drawing>
      </w:r>
    </w:p>
    <w:p w14:paraId="322EC6C4" w14:textId="33ABD6AC" w:rsidR="00AC0327" w:rsidRDefault="00AC0327" w:rsidP="006D25AD">
      <w:pPr>
        <w:jc w:val="left"/>
        <w:rPr>
          <w:rStyle w:val="af0"/>
          <w:rFonts w:eastAsia="ＭＳ 明朝"/>
          <w:b w:val="0"/>
          <w:sz w:val="21"/>
          <w:szCs w:val="21"/>
          <w:lang w:eastAsia="ja-JP"/>
        </w:rPr>
      </w:pPr>
    </w:p>
    <w:p w14:paraId="62576058" w14:textId="3FB7585B"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T</w:t>
      </w:r>
      <w:r>
        <w:rPr>
          <w:rStyle w:val="af0"/>
          <w:rFonts w:eastAsia="ＭＳ 明朝"/>
          <w:b w:val="0"/>
          <w:sz w:val="21"/>
          <w:szCs w:val="21"/>
          <w:lang w:eastAsia="ja-JP"/>
        </w:rPr>
        <w:t>hus</w:t>
      </w:r>
      <w:r w:rsidR="00982B4A">
        <w:rPr>
          <w:rStyle w:val="af0"/>
          <w:rFonts w:eastAsia="ＭＳ 明朝"/>
          <w:b w:val="0"/>
          <w:sz w:val="21"/>
          <w:szCs w:val="21"/>
          <w:lang w:eastAsia="ja-JP"/>
        </w:rPr>
        <w:t>,</w:t>
      </w:r>
      <w:r>
        <w:rPr>
          <w:rStyle w:val="af0"/>
          <w:rFonts w:eastAsia="ＭＳ 明朝"/>
          <w:b w:val="0"/>
          <w:sz w:val="21"/>
          <w:szCs w:val="21"/>
          <w:lang w:eastAsia="ja-JP"/>
        </w:rPr>
        <w:t xml:space="preserve"> we propose to </w:t>
      </w:r>
      <w:r w:rsidR="00F63D9C">
        <w:rPr>
          <w:rStyle w:val="af0"/>
          <w:rFonts w:eastAsia="ＭＳ 明朝"/>
          <w:b w:val="0"/>
          <w:sz w:val="21"/>
          <w:szCs w:val="21"/>
          <w:lang w:eastAsia="ja-JP"/>
        </w:rPr>
        <w:t xml:space="preserve">inform that </w:t>
      </w:r>
      <w:r>
        <w:rPr>
          <w:rStyle w:val="af0"/>
          <w:rFonts w:eastAsia="ＭＳ 明朝"/>
          <w:b w:val="0"/>
          <w:sz w:val="21"/>
          <w:szCs w:val="21"/>
          <w:lang w:eastAsia="ja-JP"/>
        </w:rPr>
        <w:t xml:space="preserve">STAs </w:t>
      </w:r>
      <w:r w:rsidR="00954C47">
        <w:rPr>
          <w:rStyle w:val="af0"/>
          <w:rFonts w:eastAsia="ＭＳ 明朝"/>
          <w:b w:val="0"/>
          <w:sz w:val="21"/>
          <w:szCs w:val="21"/>
          <w:lang w:eastAsia="ja-JP"/>
        </w:rPr>
        <w:t>communicating</w:t>
      </w:r>
      <w:r>
        <w:rPr>
          <w:rStyle w:val="af0"/>
          <w:rFonts w:eastAsia="ＭＳ 明朝"/>
          <w:b w:val="0"/>
          <w:sz w:val="21"/>
          <w:szCs w:val="21"/>
          <w:lang w:eastAsia="ja-JP"/>
        </w:rPr>
        <w:t xml:space="preserve"> </w:t>
      </w:r>
      <w:r w:rsidR="00954C47">
        <w:rPr>
          <w:rStyle w:val="af0"/>
          <w:rFonts w:eastAsia="ＭＳ 明朝"/>
          <w:b w:val="0"/>
          <w:sz w:val="21"/>
          <w:szCs w:val="21"/>
          <w:lang w:eastAsia="ja-JP"/>
        </w:rPr>
        <w:t xml:space="preserve">OCB </w:t>
      </w:r>
      <w:r w:rsidR="00F63D9C">
        <w:rPr>
          <w:rStyle w:val="af0"/>
          <w:rFonts w:eastAsia="ＭＳ 明朝"/>
          <w:b w:val="0"/>
          <w:sz w:val="21"/>
          <w:szCs w:val="21"/>
          <w:lang w:eastAsia="ja-JP"/>
        </w:rPr>
        <w:t>may</w:t>
      </w:r>
      <w:r w:rsidR="00954C47">
        <w:rPr>
          <w:rStyle w:val="af0"/>
          <w:rFonts w:eastAsia="ＭＳ 明朝"/>
          <w:b w:val="0"/>
          <w:sz w:val="21"/>
          <w:szCs w:val="21"/>
          <w:lang w:eastAsia="ja-JP"/>
        </w:rPr>
        <w:t xml:space="preserve"> </w:t>
      </w:r>
      <w:r w:rsidR="00954C47" w:rsidRPr="00954C47">
        <w:rPr>
          <w:rStyle w:val="af0"/>
          <w:rFonts w:eastAsia="ＭＳ 明朝"/>
          <w:b w:val="0"/>
          <w:sz w:val="21"/>
          <w:szCs w:val="21"/>
          <w:lang w:eastAsia="ja-JP"/>
        </w:rPr>
        <w:t>omit transmission to the direction where existence of any peer STA is not anticipated.</w:t>
      </w:r>
      <w:r w:rsidR="00954C47">
        <w:rPr>
          <w:rStyle w:val="af0"/>
          <w:rFonts w:eastAsia="ＭＳ 明朝"/>
          <w:b w:val="0"/>
          <w:sz w:val="21"/>
          <w:szCs w:val="21"/>
          <w:lang w:eastAsia="ja-JP"/>
        </w:rPr>
        <w:t xml:space="preserve"> How to decide whether omit transmission or not for each direction is implementation dependent.</w:t>
      </w:r>
    </w:p>
    <w:p w14:paraId="7AA56CEC" w14:textId="77777777" w:rsidR="00402E68" w:rsidRPr="00147015" w:rsidRDefault="00402E68" w:rsidP="006D25AD">
      <w:pPr>
        <w:jc w:val="left"/>
        <w:rPr>
          <w:rStyle w:val="af0"/>
          <w:rFonts w:eastAsia="ＭＳ 明朝"/>
          <w:b w:val="0"/>
          <w:sz w:val="21"/>
          <w:szCs w:val="21"/>
          <w:lang w:eastAsia="ja-JP"/>
        </w:rPr>
      </w:pPr>
    </w:p>
    <w:p w14:paraId="011F3876" w14:textId="77777777" w:rsidR="007B26A6" w:rsidRPr="00147015" w:rsidRDefault="007B26A6" w:rsidP="006D25AD">
      <w:pPr>
        <w:jc w:val="left"/>
        <w:rPr>
          <w:rStyle w:val="af0"/>
          <w:rFonts w:eastAsia="ＭＳ 明朝"/>
          <w:b w:val="0"/>
          <w:sz w:val="21"/>
          <w:szCs w:val="21"/>
          <w:lang w:eastAsia="ja-JP"/>
        </w:rPr>
      </w:pPr>
    </w:p>
    <w:p w14:paraId="00FA2E13" w14:textId="77777777" w:rsidR="006D25AD" w:rsidRPr="000B499B" w:rsidRDefault="006D25AD" w:rsidP="006D25AD">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76370C6F" w14:textId="3A906B52" w:rsidR="00AA36DB" w:rsidRPr="00E173C6" w:rsidRDefault="00AA36DB" w:rsidP="006D25AD">
      <w:pPr>
        <w:rPr>
          <w:rFonts w:eastAsia="ＭＳ 明朝"/>
          <w:sz w:val="21"/>
          <w:szCs w:val="21"/>
          <w:highlight w:val="yellow"/>
          <w:lang w:eastAsia="ja-JP"/>
        </w:rPr>
      </w:pPr>
    </w:p>
    <w:p w14:paraId="204485C5" w14:textId="2F9E5B72" w:rsidR="00756C20" w:rsidRPr="000B499B" w:rsidRDefault="00756C20" w:rsidP="00756C20">
      <w:pPr>
        <w:rPr>
          <w:i/>
          <w:sz w:val="21"/>
          <w:szCs w:val="21"/>
          <w:lang w:eastAsia="ja-JP"/>
        </w:rPr>
      </w:pPr>
      <w:r>
        <w:rPr>
          <w:i/>
          <w:sz w:val="21"/>
          <w:szCs w:val="21"/>
          <w:highlight w:val="green"/>
          <w:lang w:eastAsia="ja-JP"/>
        </w:rPr>
        <w:t xml:space="preserve">Note: (1) STA </w:t>
      </w:r>
      <w:r w:rsidR="00F051D8">
        <w:rPr>
          <w:i/>
          <w:sz w:val="21"/>
          <w:szCs w:val="21"/>
          <w:highlight w:val="green"/>
          <w:lang w:eastAsia="ja-JP"/>
        </w:rPr>
        <w:t>be</w:t>
      </w:r>
      <w:r>
        <w:rPr>
          <w:i/>
          <w:sz w:val="21"/>
          <w:szCs w:val="21"/>
          <w:highlight w:val="green"/>
          <w:lang w:eastAsia="ja-JP"/>
        </w:rPr>
        <w:t>havior upon expiration of the beamlink maintenance timer</w:t>
      </w:r>
      <w:r w:rsidRPr="00AA36DB" w:rsidDel="00980BA1">
        <w:rPr>
          <w:i/>
          <w:sz w:val="21"/>
          <w:szCs w:val="21"/>
          <w:highlight w:val="green"/>
          <w:lang w:eastAsia="ja-JP"/>
        </w:rPr>
        <w:t>:</w:t>
      </w:r>
    </w:p>
    <w:p w14:paraId="3AB91FF6" w14:textId="608072E6" w:rsidR="00AA36DB" w:rsidRDefault="00AA36DB" w:rsidP="006D25AD">
      <w:pPr>
        <w:rPr>
          <w:rFonts w:eastAsia="ＭＳ 明朝"/>
          <w:i/>
          <w:sz w:val="21"/>
          <w:szCs w:val="21"/>
          <w:highlight w:val="yellow"/>
          <w:lang w:eastAsia="ja-JP"/>
        </w:rPr>
      </w:pPr>
    </w:p>
    <w:p w14:paraId="1BE6CF14" w14:textId="77777777" w:rsidR="006D719F" w:rsidRPr="000B499B" w:rsidRDefault="006D719F" w:rsidP="006D719F">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295AE7A7" w14:textId="675861A0"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w:t>
      </w:r>
      <w:r w:rsidRPr="006F5177">
        <w:rPr>
          <w:sz w:val="21"/>
          <w:szCs w:val="21"/>
        </w:rPr>
        <w:t xml:space="preserve">  MLME-OCB-LINKSTATUS.indication</w:t>
      </w:r>
    </w:p>
    <w:p w14:paraId="1F75C0A5" w14:textId="18C1158B"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127.6.1</w:t>
      </w:r>
      <w:r w:rsidR="00F924CC">
        <w:rPr>
          <w:sz w:val="21"/>
          <w:szCs w:val="21"/>
        </w:rPr>
        <w:t xml:space="preserve"> </w:t>
      </w:r>
      <w:r w:rsidRPr="006F5177">
        <w:rPr>
          <w:sz w:val="21"/>
          <w:szCs w:val="21"/>
        </w:rPr>
        <w:t>Function</w:t>
      </w:r>
    </w:p>
    <w:p w14:paraId="036C3EA8" w14:textId="5F9C397F" w:rsidR="00274309" w:rsidRPr="006F5177" w:rsidRDefault="00274309" w:rsidP="00274309">
      <w:pPr>
        <w:pStyle w:val="IEEEStdsParagraph"/>
        <w:rPr>
          <w:sz w:val="21"/>
          <w:szCs w:val="21"/>
        </w:rPr>
      </w:pPr>
      <w:r w:rsidRPr="006F5177">
        <w:rPr>
          <w:rFonts w:eastAsia="ＭＳ 明朝"/>
          <w:sz w:val="21"/>
          <w:szCs w:val="21"/>
        </w:rPr>
        <w:t xml:space="preserve">This primitive </w:t>
      </w:r>
      <w:r w:rsidR="00EC0EBE" w:rsidRPr="006F5177">
        <w:rPr>
          <w:rFonts w:eastAsia="ＭＳ 明朝"/>
          <w:sz w:val="21"/>
          <w:szCs w:val="21"/>
        </w:rPr>
        <w:t>indicates t</w:t>
      </w:r>
      <w:r w:rsidR="006F5177" w:rsidRPr="006F5177">
        <w:rPr>
          <w:rFonts w:eastAsia="ＭＳ 明朝"/>
          <w:sz w:val="21"/>
          <w:szCs w:val="21"/>
        </w:rPr>
        <w:t>he status change of beamformed link and beam link maintenance timer with a peer STA.</w:t>
      </w:r>
    </w:p>
    <w:p w14:paraId="6AAC55CC" w14:textId="3211F0DF" w:rsidR="00274309" w:rsidRPr="006F5177" w:rsidRDefault="00274309" w:rsidP="00274309">
      <w:pPr>
        <w:pStyle w:val="IEEEStdsLevel6Header"/>
        <w:numPr>
          <w:ilvl w:val="0"/>
          <w:numId w:val="0"/>
        </w:numPr>
        <w:rPr>
          <w:sz w:val="21"/>
          <w:szCs w:val="21"/>
        </w:rPr>
      </w:pPr>
      <w:r w:rsidRPr="006F5177">
        <w:rPr>
          <w:sz w:val="21"/>
          <w:szCs w:val="21"/>
        </w:rPr>
        <w:t>6.3.127</w:t>
      </w:r>
      <w:r w:rsidRPr="006F5177">
        <w:rPr>
          <w:rFonts w:eastAsia="ＭＳ 明朝"/>
          <w:sz w:val="21"/>
          <w:szCs w:val="21"/>
        </w:rPr>
        <w:t>.6.2</w:t>
      </w:r>
      <w:r w:rsidRPr="006F5177">
        <w:rPr>
          <w:sz w:val="21"/>
          <w:szCs w:val="21"/>
        </w:rPr>
        <w:t xml:space="preserve"> Semantics of the service primitive</w:t>
      </w:r>
    </w:p>
    <w:p w14:paraId="706457BC" w14:textId="77777777" w:rsidR="00274309" w:rsidRPr="006F5177" w:rsidRDefault="00274309" w:rsidP="00274309">
      <w:pPr>
        <w:pStyle w:val="IEEEStdsParagraph"/>
        <w:rPr>
          <w:rFonts w:eastAsia="ＭＳ 明朝"/>
          <w:sz w:val="21"/>
          <w:szCs w:val="21"/>
        </w:rPr>
      </w:pPr>
      <w:r w:rsidRPr="006F5177">
        <w:rPr>
          <w:rFonts w:eastAsia="ＭＳ 明朝" w:hint="eastAsia"/>
          <w:sz w:val="21"/>
          <w:szCs w:val="21"/>
        </w:rPr>
        <w:t>T</w:t>
      </w:r>
      <w:r w:rsidRPr="006F5177">
        <w:rPr>
          <w:rFonts w:eastAsia="ＭＳ 明朝"/>
          <w:sz w:val="21"/>
          <w:szCs w:val="21"/>
        </w:rPr>
        <w:t>he primitive parameters are as follows:</w:t>
      </w:r>
    </w:p>
    <w:p w14:paraId="5486C553" w14:textId="120D97BD" w:rsidR="00274309" w:rsidRPr="006F5177" w:rsidRDefault="00274309" w:rsidP="00274309">
      <w:pPr>
        <w:pStyle w:val="IEEEStdsParagraph"/>
        <w:jc w:val="left"/>
        <w:rPr>
          <w:rFonts w:eastAsia="ＭＳ 明朝"/>
          <w:sz w:val="21"/>
          <w:szCs w:val="21"/>
        </w:rPr>
      </w:pPr>
      <w:r w:rsidRPr="006F5177">
        <w:rPr>
          <w:rFonts w:eastAsia="ＭＳ 明朝" w:hint="eastAsia"/>
          <w:sz w:val="21"/>
          <w:szCs w:val="21"/>
        </w:rPr>
        <w:t>MLME-</w:t>
      </w:r>
      <w:r w:rsidRPr="006F5177">
        <w:rPr>
          <w:rFonts w:eastAsia="ＭＳ 明朝"/>
          <w:sz w:val="21"/>
          <w:szCs w:val="21"/>
        </w:rPr>
        <w:t>OCB</w:t>
      </w:r>
      <w:r w:rsidRPr="006F5177">
        <w:rPr>
          <w:rFonts w:eastAsia="ＭＳ 明朝" w:hint="eastAsia"/>
          <w:sz w:val="21"/>
          <w:szCs w:val="21"/>
        </w:rPr>
        <w:t>-</w:t>
      </w:r>
      <w:r w:rsidRPr="006F5177">
        <w:rPr>
          <w:rFonts w:eastAsia="ＭＳ 明朝"/>
          <w:sz w:val="21"/>
          <w:szCs w:val="21"/>
        </w:rPr>
        <w:t>LINKSTATUS</w:t>
      </w:r>
      <w:r w:rsidRPr="006F5177">
        <w:rPr>
          <w:rFonts w:eastAsia="ＭＳ 明朝" w:hint="eastAsia"/>
          <w:sz w:val="21"/>
          <w:szCs w:val="21"/>
        </w:rPr>
        <w:t>.</w:t>
      </w:r>
      <w:r w:rsidR="004C663C" w:rsidRPr="006F5177">
        <w:rPr>
          <w:rFonts w:eastAsia="ＭＳ 明朝"/>
          <w:sz w:val="21"/>
          <w:szCs w:val="21"/>
        </w:rPr>
        <w:t>indication</w:t>
      </w:r>
      <w:r w:rsidRPr="006F5177">
        <w:rPr>
          <w:rFonts w:eastAsia="ＭＳ 明朝" w:hint="eastAsia"/>
          <w:sz w:val="21"/>
          <w:szCs w:val="21"/>
        </w:rPr>
        <w:t>(</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00EC0EBE" w:rsidRPr="006F5177">
        <w:rPr>
          <w:rFonts w:eastAsia="ＭＳ 明朝"/>
          <w:sz w:val="21"/>
          <w:szCs w:val="21"/>
        </w:rPr>
        <w:t>PeerSTAAddress,</w:t>
      </w:r>
      <w:r w:rsidR="00EC0EBE" w:rsidRPr="006F5177">
        <w:rPr>
          <w:rFonts w:eastAsia="ＭＳ 明朝"/>
          <w:sz w:val="21"/>
          <w:szCs w:val="21"/>
        </w:rPr>
        <w:br/>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t>BeamLinkStatus,</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VendorSpecificInfo</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CD7F3F" w:rsidRPr="008F44DD" w14:paraId="0B50C0F6" w14:textId="77777777" w:rsidTr="00CD7F3F">
        <w:trPr>
          <w:trHeight w:val="421"/>
          <w:jc w:val="center"/>
        </w:trPr>
        <w:tc>
          <w:tcPr>
            <w:tcW w:w="1926" w:type="dxa"/>
            <w:tcBorders>
              <w:top w:val="single" w:sz="18" w:space="0" w:color="auto"/>
              <w:left w:val="single" w:sz="18" w:space="0" w:color="auto"/>
              <w:bottom w:val="single" w:sz="18" w:space="0" w:color="auto"/>
            </w:tcBorders>
            <w:vAlign w:val="center"/>
          </w:tcPr>
          <w:p w14:paraId="514CEF12"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lastRenderedPageBreak/>
              <w:t>Name</w:t>
            </w:r>
          </w:p>
        </w:tc>
        <w:tc>
          <w:tcPr>
            <w:tcW w:w="1567" w:type="dxa"/>
            <w:tcBorders>
              <w:top w:val="single" w:sz="18" w:space="0" w:color="auto"/>
              <w:bottom w:val="single" w:sz="18" w:space="0" w:color="auto"/>
            </w:tcBorders>
            <w:vAlign w:val="center"/>
          </w:tcPr>
          <w:p w14:paraId="0F7C714A"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3412DF01"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5301E8E7"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CD7F3F" w:rsidRPr="008F44DD" w14:paraId="4230222F" w14:textId="77777777" w:rsidTr="00CD7F3F">
        <w:trPr>
          <w:jc w:val="center"/>
        </w:trPr>
        <w:tc>
          <w:tcPr>
            <w:tcW w:w="1926" w:type="dxa"/>
            <w:tcBorders>
              <w:top w:val="single" w:sz="4" w:space="0" w:color="auto"/>
              <w:left w:val="single" w:sz="18" w:space="0" w:color="auto"/>
              <w:bottom w:val="single" w:sz="4" w:space="0" w:color="auto"/>
            </w:tcBorders>
          </w:tcPr>
          <w:p w14:paraId="34074515" w14:textId="52A1A679" w:rsidR="00CD7F3F" w:rsidRPr="00CB48B0" w:rsidRDefault="004C663C" w:rsidP="00CD7F3F">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bottom w:val="single" w:sz="4" w:space="0" w:color="auto"/>
            </w:tcBorders>
          </w:tcPr>
          <w:p w14:paraId="15F1F473" w14:textId="02197E71" w:rsidR="00CD7F3F" w:rsidRPr="00CB48B0"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bottom w:val="single" w:sz="4" w:space="0" w:color="auto"/>
            </w:tcBorders>
          </w:tcPr>
          <w:p w14:paraId="7E3B8DA1" w14:textId="718B88E0" w:rsidR="00CD7F3F" w:rsidRPr="00CD7F3F"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bottom w:val="single" w:sz="4" w:space="0" w:color="auto"/>
              <w:right w:val="single" w:sz="18" w:space="0" w:color="auto"/>
            </w:tcBorders>
          </w:tcPr>
          <w:p w14:paraId="4DB55FFC" w14:textId="272BCF37" w:rsidR="00CD7F3F" w:rsidRPr="004C663C" w:rsidRDefault="004C663C" w:rsidP="00EC0EBE">
            <w:pPr>
              <w:jc w:val="left"/>
              <w:rPr>
                <w:rFonts w:ascii="Times New Roman" w:eastAsia="ＭＳ 明朝" w:hAnsi="Times New Roman" w:cs="Times New Roman"/>
                <w:sz w:val="18"/>
                <w:szCs w:val="20"/>
                <w:lang w:eastAsia="ja-JP"/>
              </w:rPr>
            </w:pPr>
            <w:r>
              <w:rPr>
                <w:rFonts w:ascii="Times New Roman" w:eastAsia="ＭＳ 明朝" w:hAnsi="Times New Roman" w:cs="Times New Roman" w:hint="eastAsia"/>
                <w:sz w:val="18"/>
                <w:szCs w:val="20"/>
                <w:lang w:eastAsia="ja-JP"/>
              </w:rPr>
              <w:t>S</w:t>
            </w:r>
            <w:r>
              <w:rPr>
                <w:rFonts w:ascii="Times New Roman" w:eastAsia="ＭＳ 明朝" w:hAnsi="Times New Roman" w:cs="Times New Roman"/>
                <w:sz w:val="18"/>
                <w:szCs w:val="20"/>
                <w:lang w:eastAsia="ja-JP"/>
              </w:rPr>
              <w:t>pecifies the MAC address of the pe</w:t>
            </w:r>
            <w:r w:rsidR="00EC0EBE">
              <w:rPr>
                <w:rFonts w:ascii="Times New Roman" w:eastAsia="ＭＳ 明朝" w:hAnsi="Times New Roman" w:cs="Times New Roman"/>
                <w:sz w:val="18"/>
                <w:szCs w:val="20"/>
                <w:lang w:eastAsia="ja-JP"/>
              </w:rPr>
              <w:t>er STA for which the status of beamformed l</w:t>
            </w:r>
            <w:r>
              <w:rPr>
                <w:rFonts w:ascii="Times New Roman" w:eastAsia="ＭＳ 明朝" w:hAnsi="Times New Roman" w:cs="Times New Roman"/>
                <w:sz w:val="18"/>
                <w:szCs w:val="20"/>
                <w:lang w:eastAsia="ja-JP"/>
              </w:rPr>
              <w:t xml:space="preserve">ink is reported. </w:t>
            </w:r>
          </w:p>
        </w:tc>
      </w:tr>
      <w:tr w:rsidR="004C663C" w:rsidRPr="008F44DD" w14:paraId="629B83B8" w14:textId="77777777" w:rsidTr="00CD7F3F">
        <w:trPr>
          <w:jc w:val="center"/>
        </w:trPr>
        <w:tc>
          <w:tcPr>
            <w:tcW w:w="1926" w:type="dxa"/>
            <w:tcBorders>
              <w:top w:val="single" w:sz="4" w:space="0" w:color="auto"/>
              <w:left w:val="single" w:sz="18" w:space="0" w:color="auto"/>
              <w:bottom w:val="single" w:sz="4" w:space="0" w:color="auto"/>
            </w:tcBorders>
          </w:tcPr>
          <w:p w14:paraId="6D238942" w14:textId="05075C39" w:rsidR="004C663C" w:rsidRDefault="00EC0EBE" w:rsidP="00CD7F3F">
            <w:pPr>
              <w:jc w:val="left"/>
              <w:rPr>
                <w:rFonts w:eastAsia="ＭＳ 明朝"/>
                <w:sz w:val="18"/>
                <w:szCs w:val="18"/>
                <w:lang w:eastAsia="ja-JP"/>
              </w:rPr>
            </w:pPr>
            <w:r>
              <w:rPr>
                <w:rFonts w:eastAsia="ＭＳ 明朝"/>
                <w:sz w:val="18"/>
                <w:szCs w:val="18"/>
                <w:lang w:eastAsia="ja-JP"/>
              </w:rPr>
              <w:t>BeamLink</w:t>
            </w:r>
            <w:r w:rsidR="004C663C">
              <w:rPr>
                <w:rFonts w:eastAsia="ＭＳ 明朝"/>
                <w:sz w:val="18"/>
                <w:szCs w:val="18"/>
                <w:lang w:eastAsia="ja-JP"/>
              </w:rPr>
              <w:t>Status</w:t>
            </w:r>
          </w:p>
        </w:tc>
        <w:tc>
          <w:tcPr>
            <w:tcW w:w="1567" w:type="dxa"/>
            <w:tcBorders>
              <w:top w:val="single" w:sz="4" w:space="0" w:color="auto"/>
              <w:bottom w:val="single" w:sz="4" w:space="0" w:color="auto"/>
            </w:tcBorders>
          </w:tcPr>
          <w:p w14:paraId="075591A8" w14:textId="29D680DE" w:rsidR="004C663C" w:rsidRDefault="004C663C" w:rsidP="00B24A69">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bottom w:val="single" w:sz="4" w:space="0" w:color="auto"/>
            </w:tcBorders>
          </w:tcPr>
          <w:p w14:paraId="78C18410" w14:textId="7B271CA2" w:rsidR="004C663C" w:rsidRDefault="004C663C" w:rsidP="00B24A69">
            <w:pPr>
              <w:jc w:val="left"/>
              <w:rPr>
                <w:rFonts w:eastAsia="ＭＳ 明朝"/>
                <w:sz w:val="18"/>
                <w:lang w:eastAsia="ja-JP"/>
              </w:rPr>
            </w:pPr>
            <w:r>
              <w:rPr>
                <w:rFonts w:eastAsia="ＭＳ 明朝"/>
                <w:sz w:val="18"/>
                <w:lang w:eastAsia="ja-JP"/>
              </w:rPr>
              <w:t>ESTABLISHED, EXPIRED</w:t>
            </w:r>
            <w:r w:rsidR="00B24A69">
              <w:rPr>
                <w:rFonts w:eastAsia="ＭＳ 明朝"/>
                <w:sz w:val="18"/>
                <w:lang w:eastAsia="ja-JP"/>
              </w:rPr>
              <w:t>, NOT_ESTABLISHED</w:t>
            </w:r>
          </w:p>
        </w:tc>
        <w:tc>
          <w:tcPr>
            <w:tcW w:w="4092" w:type="dxa"/>
            <w:tcBorders>
              <w:top w:val="single" w:sz="4" w:space="0" w:color="auto"/>
              <w:bottom w:val="single" w:sz="4" w:space="0" w:color="auto"/>
              <w:right w:val="single" w:sz="18" w:space="0" w:color="auto"/>
            </w:tcBorders>
          </w:tcPr>
          <w:p w14:paraId="32F45632" w14:textId="498A6B35" w:rsidR="004C663C" w:rsidRPr="00CB48B0" w:rsidRDefault="00B24A69" w:rsidP="00B24A69">
            <w:pPr>
              <w:jc w:val="left"/>
              <w:rPr>
                <w:sz w:val="18"/>
                <w:lang w:eastAsia="ja-JP"/>
              </w:rPr>
            </w:pPr>
            <w:r>
              <w:rPr>
                <w:rFonts w:eastAsia="ＭＳ 明朝" w:hint="eastAsia"/>
                <w:sz w:val="18"/>
                <w:lang w:eastAsia="ja-JP"/>
              </w:rPr>
              <w:t>I</w:t>
            </w:r>
            <w:r>
              <w:rPr>
                <w:rFonts w:eastAsia="ＭＳ 明朝"/>
                <w:sz w:val="18"/>
                <w:lang w:eastAsia="ja-JP"/>
              </w:rPr>
              <w:t>ndicates the status of beamformed link and the beam link maintenance timer as described in 11.27.1.1(General).</w:t>
            </w:r>
          </w:p>
        </w:tc>
      </w:tr>
      <w:tr w:rsidR="00CD7F3F" w:rsidRPr="008F44DD" w14:paraId="6B92EA69" w14:textId="77777777" w:rsidTr="00CD7F3F">
        <w:trPr>
          <w:jc w:val="center"/>
        </w:trPr>
        <w:tc>
          <w:tcPr>
            <w:tcW w:w="1926" w:type="dxa"/>
            <w:tcBorders>
              <w:top w:val="single" w:sz="4" w:space="0" w:color="auto"/>
              <w:left w:val="single" w:sz="18" w:space="0" w:color="auto"/>
              <w:bottom w:val="single" w:sz="24" w:space="0" w:color="auto"/>
            </w:tcBorders>
          </w:tcPr>
          <w:p w14:paraId="4B9C4488" w14:textId="0C97C7E4"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44FDFEFB" w14:textId="35DC3E49" w:rsidR="00CD7F3F" w:rsidRPr="00417991"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5F2BBA66" w14:textId="5D4E42CC"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2B9AC561" w14:textId="3280B2E6" w:rsidR="00CD7F3F" w:rsidRPr="00CB48B0" w:rsidRDefault="00CD7F3F" w:rsidP="00B24A69">
            <w:pPr>
              <w:jc w:val="left"/>
              <w:rPr>
                <w:rFonts w:ascii="Times New Roman" w:hAnsi="Times New Roman" w:cs="Times New Roman"/>
                <w:sz w:val="18"/>
                <w:szCs w:val="18"/>
                <w:lang w:eastAsia="ja-JP"/>
              </w:rPr>
            </w:pPr>
            <w:r w:rsidRPr="00CB48B0">
              <w:rPr>
                <w:rFonts w:ascii="Times New Roman" w:eastAsia="ＭＳ 明朝" w:hAnsi="Times New Roman" w:cs="Times New Roman"/>
                <w:sz w:val="18"/>
                <w:szCs w:val="20"/>
                <w:lang w:eastAsia="ja-JP"/>
              </w:rPr>
              <w:t>Zero or more elements</w:t>
            </w:r>
          </w:p>
        </w:tc>
      </w:tr>
    </w:tbl>
    <w:p w14:paraId="5713307E" w14:textId="77777777" w:rsidR="00274309" w:rsidRPr="006F5177" w:rsidRDefault="00274309" w:rsidP="00274309">
      <w:pPr>
        <w:pStyle w:val="IEEEStdsParagraph"/>
        <w:rPr>
          <w:rFonts w:eastAsia="ＭＳ 明朝"/>
          <w:sz w:val="21"/>
          <w:szCs w:val="21"/>
        </w:rPr>
      </w:pPr>
    </w:p>
    <w:p w14:paraId="16382A91" w14:textId="37FC5BC5"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.3</w:t>
      </w:r>
      <w:r w:rsidR="00D078B5">
        <w:rPr>
          <w:sz w:val="21"/>
          <w:szCs w:val="21"/>
        </w:rPr>
        <w:t xml:space="preserve"> </w:t>
      </w:r>
      <w:r w:rsidRPr="006F5177">
        <w:rPr>
          <w:sz w:val="21"/>
          <w:szCs w:val="21"/>
        </w:rPr>
        <w:t>When generated</w:t>
      </w:r>
    </w:p>
    <w:p w14:paraId="03C5B986" w14:textId="49999EED" w:rsidR="00274309" w:rsidRPr="006F5177" w:rsidRDefault="00843900" w:rsidP="00843900">
      <w:pPr>
        <w:rPr>
          <w:rFonts w:eastAsia="ＭＳ 明朝"/>
          <w:sz w:val="21"/>
          <w:szCs w:val="21"/>
        </w:rPr>
      </w:pPr>
      <w:r w:rsidRPr="006F5177">
        <w:rPr>
          <w:sz w:val="21"/>
          <w:szCs w:val="21"/>
        </w:rPr>
        <w:t xml:space="preserve">This primitive is generated by the MLME when the MAC entity detects the expiration of a </w:t>
      </w:r>
      <w:r w:rsidR="00EC0EBE" w:rsidRPr="006F5177">
        <w:rPr>
          <w:sz w:val="21"/>
          <w:szCs w:val="21"/>
        </w:rPr>
        <w:t>beam</w:t>
      </w:r>
      <w:r w:rsidRPr="006F5177">
        <w:rPr>
          <w:sz w:val="21"/>
          <w:szCs w:val="21"/>
        </w:rPr>
        <w:t xml:space="preserve"> link main</w:t>
      </w:r>
      <w:r w:rsidR="00BE6401">
        <w:rPr>
          <w:sz w:val="21"/>
          <w:szCs w:val="21"/>
        </w:rPr>
        <w:t>t</w:t>
      </w:r>
      <w:r w:rsidRPr="006F5177">
        <w:rPr>
          <w:sz w:val="21"/>
          <w:szCs w:val="21"/>
        </w:rPr>
        <w:t xml:space="preserve">enance timer </w:t>
      </w:r>
      <w:r w:rsidR="00EC0EBE" w:rsidRPr="006F5177">
        <w:rPr>
          <w:sz w:val="21"/>
          <w:szCs w:val="21"/>
        </w:rPr>
        <w:t xml:space="preserve">or any status change on a beamformed link </w:t>
      </w:r>
      <w:r w:rsidR="00EC0EBE" w:rsidRPr="006F5177">
        <w:rPr>
          <w:rFonts w:eastAsia="ＭＳ 明朝"/>
          <w:sz w:val="21"/>
          <w:szCs w:val="21"/>
        </w:rPr>
        <w:t>with peer MAC entity</w:t>
      </w:r>
      <w:r w:rsidRPr="006F5177">
        <w:rPr>
          <w:rFonts w:eastAsia="ＭＳ 明朝"/>
          <w:sz w:val="21"/>
          <w:szCs w:val="21"/>
        </w:rPr>
        <w:t>.</w:t>
      </w:r>
    </w:p>
    <w:p w14:paraId="536AE9AC" w14:textId="727D65A6"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.4</w:t>
      </w:r>
      <w:r w:rsidRPr="006F5177">
        <w:rPr>
          <w:sz w:val="21"/>
          <w:szCs w:val="21"/>
        </w:rPr>
        <w:t xml:space="preserve"> Effect of receipt</w:t>
      </w:r>
    </w:p>
    <w:p w14:paraId="47935AD4" w14:textId="113CB14D" w:rsidR="00274309" w:rsidRPr="006F5177" w:rsidRDefault="00843900" w:rsidP="00274309">
      <w:pPr>
        <w:pStyle w:val="IEEEStdsParagraph"/>
        <w:rPr>
          <w:rFonts w:eastAsia="ＭＳ 明朝"/>
          <w:sz w:val="21"/>
          <w:szCs w:val="21"/>
        </w:rPr>
      </w:pPr>
      <w:r w:rsidRPr="006F5177">
        <w:rPr>
          <w:rFonts w:eastAsia="ＭＳ 明朝"/>
          <w:sz w:val="21"/>
          <w:szCs w:val="21"/>
        </w:rPr>
        <w:t xml:space="preserve">The SME is notified of the </w:t>
      </w:r>
      <w:r w:rsidR="00EC0EBE" w:rsidRPr="006F5177">
        <w:rPr>
          <w:rFonts w:eastAsia="ＭＳ 明朝"/>
          <w:sz w:val="21"/>
          <w:szCs w:val="21"/>
        </w:rPr>
        <w:t>status of the beamformed link and beam link maintenance timer with the peer MAC entity</w:t>
      </w:r>
      <w:r w:rsidRPr="006F5177">
        <w:rPr>
          <w:rFonts w:eastAsia="ＭＳ 明朝"/>
          <w:sz w:val="21"/>
          <w:szCs w:val="21"/>
        </w:rPr>
        <w:t>.</w:t>
      </w:r>
    </w:p>
    <w:p w14:paraId="29A8167F" w14:textId="36DEEBD3" w:rsidR="00EB1A88" w:rsidRDefault="00EB1A88" w:rsidP="006D25AD">
      <w:pPr>
        <w:rPr>
          <w:rFonts w:eastAsia="ＭＳ 明朝"/>
          <w:i/>
          <w:sz w:val="21"/>
          <w:szCs w:val="21"/>
          <w:highlight w:val="yellow"/>
          <w:lang w:eastAsia="ja-JP"/>
        </w:rPr>
      </w:pPr>
    </w:p>
    <w:p w14:paraId="64FAD010" w14:textId="77777777" w:rsidR="00AA36DB" w:rsidRPr="000B499B" w:rsidRDefault="00AA36DB" w:rsidP="00AA36D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050CF3FF" w14:textId="12E60D43" w:rsidR="00AA36DB" w:rsidRDefault="00AA36DB" w:rsidP="00AA36DB">
      <w:pPr>
        <w:pStyle w:val="IEEEStdsLevel6Header"/>
        <w:numPr>
          <w:ilvl w:val="0"/>
          <w:numId w:val="0"/>
        </w:numPr>
        <w:rPr>
          <w:sz w:val="21"/>
          <w:szCs w:val="21"/>
        </w:rPr>
      </w:pPr>
      <w:r>
        <w:rPr>
          <w:sz w:val="21"/>
          <w:szCs w:val="21"/>
        </w:rPr>
        <w:t>11.27</w:t>
      </w:r>
      <w:r w:rsidRPr="00142480">
        <w:rPr>
          <w:sz w:val="21"/>
          <w:szCs w:val="21"/>
        </w:rPr>
        <w:t xml:space="preserve"> </w:t>
      </w:r>
      <w:r>
        <w:rPr>
          <w:sz w:val="21"/>
          <w:szCs w:val="21"/>
        </w:rPr>
        <w:t>DMG beamformed link an</w:t>
      </w:r>
      <w:r w:rsidR="00756C20">
        <w:rPr>
          <w:sz w:val="21"/>
          <w:szCs w:val="21"/>
        </w:rPr>
        <w:t>d</w:t>
      </w:r>
      <w:r>
        <w:rPr>
          <w:sz w:val="21"/>
          <w:szCs w:val="21"/>
        </w:rPr>
        <w:t xml:space="preserve"> BSS maintenance</w:t>
      </w:r>
    </w:p>
    <w:p w14:paraId="5CF92C9E" w14:textId="77777777" w:rsidR="00AA36DB" w:rsidRDefault="00AA36DB" w:rsidP="00AA36DB">
      <w:pPr>
        <w:pStyle w:val="IEEEStdsLevel6Header"/>
        <w:numPr>
          <w:ilvl w:val="0"/>
          <w:numId w:val="0"/>
        </w:numPr>
        <w:rPr>
          <w:sz w:val="21"/>
          <w:szCs w:val="21"/>
        </w:rPr>
      </w:pPr>
      <w:r>
        <w:rPr>
          <w:sz w:val="21"/>
          <w:szCs w:val="21"/>
        </w:rPr>
        <w:t>11.27.1</w:t>
      </w:r>
      <w:r w:rsidRPr="00142480">
        <w:rPr>
          <w:sz w:val="21"/>
          <w:szCs w:val="21"/>
        </w:rPr>
        <w:t xml:space="preserve"> </w:t>
      </w:r>
      <w:r>
        <w:rPr>
          <w:sz w:val="21"/>
          <w:szCs w:val="21"/>
        </w:rPr>
        <w:t>Beamformed link maintenance</w:t>
      </w:r>
    </w:p>
    <w:p w14:paraId="5E317EF7" w14:textId="77777777" w:rsidR="00AA36DB" w:rsidRDefault="00AA36DB" w:rsidP="00AA36DB">
      <w:pPr>
        <w:pStyle w:val="IEEEStdsLevel6Header"/>
        <w:numPr>
          <w:ilvl w:val="0"/>
          <w:numId w:val="0"/>
        </w:numPr>
        <w:rPr>
          <w:sz w:val="21"/>
          <w:szCs w:val="21"/>
        </w:rPr>
      </w:pPr>
      <w:r>
        <w:rPr>
          <w:sz w:val="21"/>
          <w:szCs w:val="21"/>
        </w:rPr>
        <w:t>11.27.1.1</w:t>
      </w:r>
      <w:r w:rsidRPr="00142480">
        <w:rPr>
          <w:sz w:val="21"/>
          <w:szCs w:val="21"/>
        </w:rPr>
        <w:t xml:space="preserve"> </w:t>
      </w:r>
      <w:r>
        <w:rPr>
          <w:sz w:val="21"/>
          <w:szCs w:val="21"/>
        </w:rPr>
        <w:t>General(11ay)</w:t>
      </w:r>
    </w:p>
    <w:p w14:paraId="2BE0B435" w14:textId="1451863D" w:rsidR="00AA36DB" w:rsidRPr="007C114A" w:rsidRDefault="00AA36DB" w:rsidP="00AA36DB">
      <w:pPr>
        <w:autoSpaceDE w:val="0"/>
        <w:autoSpaceDN w:val="0"/>
        <w:adjustRightInd w:val="0"/>
        <w:rPr>
          <w:rFonts w:eastAsia="ＭＳ 明朝"/>
          <w:i/>
          <w:sz w:val="21"/>
          <w:szCs w:val="22"/>
          <w:lang w:val="en-US" w:eastAsia="ja-JP"/>
        </w:rPr>
      </w:pPr>
      <w:r w:rsidRPr="007E5941">
        <w:rPr>
          <w:rFonts w:eastAsia="ＭＳ 明朝"/>
          <w:i/>
          <w:szCs w:val="22"/>
          <w:lang w:val="en-US" w:eastAsia="ja-JP"/>
        </w:rPr>
        <w:t xml:space="preserve">Insert the </w:t>
      </w:r>
      <w:r>
        <w:rPr>
          <w:rFonts w:eastAsia="ＭＳ 明朝"/>
          <w:i/>
          <w:sz w:val="21"/>
          <w:szCs w:val="22"/>
          <w:lang w:val="en-US" w:eastAsia="ja-JP"/>
        </w:rPr>
        <w:t>following paragraph after the 14th paragraph (“Any time after dot11BeamLinkMaintenancetime has elapsed, the initiator...”)</w:t>
      </w:r>
      <w:r w:rsidRPr="007C114A">
        <w:rPr>
          <w:rFonts w:eastAsia="ＭＳ 明朝"/>
          <w:i/>
          <w:sz w:val="21"/>
          <w:szCs w:val="22"/>
          <w:lang w:val="en-US" w:eastAsia="ja-JP"/>
        </w:rPr>
        <w:t>:</w:t>
      </w:r>
    </w:p>
    <w:p w14:paraId="666E0D00" w14:textId="77777777" w:rsidR="00AA36DB" w:rsidRPr="007E5941" w:rsidRDefault="00AA36DB" w:rsidP="00AA36DB">
      <w:pPr>
        <w:autoSpaceDE w:val="0"/>
        <w:autoSpaceDN w:val="0"/>
        <w:adjustRightInd w:val="0"/>
        <w:jc w:val="left"/>
        <w:rPr>
          <w:rFonts w:eastAsia="ＭＳ 明朝"/>
          <w:sz w:val="21"/>
          <w:szCs w:val="22"/>
          <w:lang w:val="en-US" w:eastAsia="ja-JP"/>
        </w:rPr>
      </w:pPr>
    </w:p>
    <w:p w14:paraId="26F5983C" w14:textId="4719E8FA" w:rsidR="00AA36DB" w:rsidRPr="007E5941" w:rsidRDefault="00AA36DB" w:rsidP="00AA36DB">
      <w:pPr>
        <w:autoSpaceDE w:val="0"/>
        <w:autoSpaceDN w:val="0"/>
        <w:adjustRightInd w:val="0"/>
        <w:jc w:val="left"/>
        <w:rPr>
          <w:rFonts w:eastAsia="ＭＳ 明朝"/>
          <w:sz w:val="21"/>
          <w:szCs w:val="22"/>
          <w:lang w:val="en-US" w:eastAsia="ja-JP"/>
        </w:rPr>
      </w:pPr>
      <w:r w:rsidRPr="007E5941">
        <w:rPr>
          <w:rFonts w:eastAsia="ＭＳ 明朝" w:hint="eastAsia"/>
          <w:sz w:val="21"/>
          <w:szCs w:val="22"/>
          <w:lang w:val="en-US" w:eastAsia="ja-JP"/>
        </w:rPr>
        <w:t>U</w:t>
      </w:r>
      <w:r w:rsidRPr="007E5941">
        <w:rPr>
          <w:rFonts w:eastAsia="ＭＳ 明朝"/>
          <w:sz w:val="21"/>
          <w:szCs w:val="22"/>
          <w:lang w:val="en-US" w:eastAsia="ja-JP"/>
        </w:rPr>
        <w:t xml:space="preserve">pon </w:t>
      </w:r>
      <w:r>
        <w:rPr>
          <w:rFonts w:eastAsia="ＭＳ 明朝"/>
          <w:sz w:val="21"/>
          <w:szCs w:val="22"/>
          <w:lang w:val="en-US" w:eastAsia="ja-JP"/>
        </w:rPr>
        <w:t>expiration of dot11BeamLinkMainten</w:t>
      </w:r>
      <w:r w:rsidR="00AC4A2B">
        <w:rPr>
          <w:rFonts w:eastAsia="ＭＳ 明朝"/>
          <w:sz w:val="21"/>
          <w:szCs w:val="22"/>
          <w:lang w:val="en-US" w:eastAsia="ja-JP"/>
        </w:rPr>
        <w:t>an</w:t>
      </w:r>
      <w:r>
        <w:rPr>
          <w:rFonts w:eastAsia="ＭＳ 明朝"/>
          <w:sz w:val="21"/>
          <w:szCs w:val="22"/>
          <w:lang w:val="en-US" w:eastAsia="ja-JP"/>
        </w:rPr>
        <w:t>ceTime, a DMG STA communicating OCB shall generate an MLME-OCB-LINKSTATUS.indication primitive</w:t>
      </w:r>
      <w:r w:rsidR="00E173C6">
        <w:rPr>
          <w:rFonts w:eastAsia="ＭＳ 明朝"/>
          <w:sz w:val="21"/>
          <w:szCs w:val="22"/>
          <w:lang w:val="en-US" w:eastAsia="ja-JP"/>
        </w:rPr>
        <w:t xml:space="preserve"> with BeamLinkStatus parameter set to </w:t>
      </w:r>
      <w:r w:rsidR="00E173C6" w:rsidRPr="00E173C6">
        <w:rPr>
          <w:rFonts w:eastAsia="ＭＳ 明朝"/>
          <w:sz w:val="21"/>
          <w:szCs w:val="22"/>
          <w:lang w:val="en-US" w:eastAsia="ja-JP"/>
        </w:rPr>
        <w:t>EXPIRED</w:t>
      </w:r>
      <w:r w:rsidR="0031266E">
        <w:rPr>
          <w:rFonts w:eastAsia="ＭＳ 明朝"/>
          <w:sz w:val="21"/>
          <w:szCs w:val="22"/>
          <w:lang w:val="en-US" w:eastAsia="ja-JP"/>
        </w:rPr>
        <w:t xml:space="preserve"> to inform the SME of the expiration</w:t>
      </w:r>
      <w:r>
        <w:rPr>
          <w:rFonts w:eastAsia="ＭＳ 明朝"/>
          <w:sz w:val="21"/>
          <w:szCs w:val="22"/>
          <w:lang w:val="en-US" w:eastAsia="ja-JP"/>
        </w:rPr>
        <w:t xml:space="preserve"> of the beam link </w:t>
      </w:r>
      <w:r w:rsidR="0031266E">
        <w:rPr>
          <w:rFonts w:eastAsia="ＭＳ 明朝"/>
          <w:sz w:val="21"/>
          <w:szCs w:val="22"/>
          <w:lang w:val="en-US" w:eastAsia="ja-JP"/>
        </w:rPr>
        <w:t xml:space="preserve">maintenance timer </w:t>
      </w:r>
      <w:r>
        <w:rPr>
          <w:rFonts w:eastAsia="ＭＳ 明朝"/>
          <w:sz w:val="21"/>
          <w:szCs w:val="22"/>
          <w:lang w:val="en-US" w:eastAsia="ja-JP"/>
        </w:rPr>
        <w:t>with the peer STA.</w:t>
      </w:r>
    </w:p>
    <w:p w14:paraId="78B3649A" w14:textId="059F5ECB" w:rsidR="00AA36DB" w:rsidRDefault="00AA36DB" w:rsidP="006D25AD">
      <w:pPr>
        <w:rPr>
          <w:rFonts w:eastAsia="ＭＳ 明朝"/>
          <w:i/>
          <w:sz w:val="21"/>
          <w:szCs w:val="21"/>
          <w:highlight w:val="yellow"/>
          <w:lang w:eastAsia="ja-JP"/>
        </w:rPr>
      </w:pPr>
    </w:p>
    <w:p w14:paraId="12819D34" w14:textId="77777777" w:rsidR="00756C20" w:rsidRDefault="00756C20" w:rsidP="00756C20">
      <w:pPr>
        <w:autoSpaceDE w:val="0"/>
        <w:autoSpaceDN w:val="0"/>
        <w:adjustRightInd w:val="0"/>
        <w:jc w:val="left"/>
        <w:rPr>
          <w:rFonts w:eastAsia="ＭＳ 明朝"/>
          <w:b/>
          <w:szCs w:val="22"/>
          <w:lang w:val="en-US" w:eastAsia="ja-JP"/>
        </w:rPr>
      </w:pPr>
    </w:p>
    <w:p w14:paraId="11787EE7" w14:textId="3E93E054" w:rsidR="00756C20" w:rsidRPr="000B499B" w:rsidRDefault="00756C20" w:rsidP="00756C20">
      <w:pPr>
        <w:rPr>
          <w:i/>
          <w:sz w:val="21"/>
          <w:szCs w:val="21"/>
          <w:lang w:eastAsia="ja-JP"/>
        </w:rPr>
      </w:pPr>
      <w:r>
        <w:rPr>
          <w:i/>
          <w:sz w:val="21"/>
          <w:szCs w:val="21"/>
          <w:highlight w:val="green"/>
          <w:lang w:eastAsia="ja-JP"/>
        </w:rPr>
        <w:t>Note: (2) Mandatory support of Beamformed link maintenance by a DMG STA communicating OCB</w:t>
      </w:r>
      <w:r w:rsidRPr="00AA36DB" w:rsidDel="00980BA1">
        <w:rPr>
          <w:i/>
          <w:sz w:val="21"/>
          <w:szCs w:val="21"/>
          <w:highlight w:val="green"/>
          <w:lang w:eastAsia="ja-JP"/>
        </w:rPr>
        <w:t>:</w:t>
      </w:r>
    </w:p>
    <w:p w14:paraId="57C7CBC2" w14:textId="2196CF7B" w:rsidR="00B101C1" w:rsidRDefault="00B101C1" w:rsidP="00B101C1">
      <w:pPr>
        <w:pStyle w:val="IEEEStdsLevel6Header"/>
        <w:numPr>
          <w:ilvl w:val="0"/>
          <w:numId w:val="0"/>
        </w:numPr>
        <w:rPr>
          <w:sz w:val="21"/>
          <w:szCs w:val="21"/>
        </w:rPr>
      </w:pPr>
      <w:r>
        <w:rPr>
          <w:sz w:val="21"/>
          <w:szCs w:val="21"/>
        </w:rPr>
        <w:t>31.3.1 DMG Beamforming outside the context of a BSS</w:t>
      </w:r>
    </w:p>
    <w:p w14:paraId="059AAB03" w14:textId="4D3356D6" w:rsidR="00B101C1" w:rsidRPr="000B499B" w:rsidRDefault="00B101C1" w:rsidP="00B101C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paragraph at the last in 31.3.1</w:t>
      </w:r>
      <w:r w:rsidRPr="000B499B" w:rsidDel="00980BA1">
        <w:rPr>
          <w:i/>
          <w:sz w:val="21"/>
          <w:szCs w:val="21"/>
          <w:highlight w:val="yellow"/>
          <w:lang w:eastAsia="ja-JP"/>
        </w:rPr>
        <w:t>:</w:t>
      </w:r>
    </w:p>
    <w:p w14:paraId="31A27681" w14:textId="278A7082" w:rsidR="00B101C1" w:rsidRPr="00B101C1" w:rsidRDefault="00B101C1" w:rsidP="00B101C1">
      <w:pPr>
        <w:pStyle w:val="IEEEStdsParagraph"/>
        <w:rPr>
          <w:rFonts w:eastAsia="ＭＳ 明朝"/>
        </w:rPr>
      </w:pPr>
      <w:r>
        <w:rPr>
          <w:rFonts w:eastAsia="ＭＳ 明朝" w:hint="eastAsia"/>
        </w:rPr>
        <w:t>A</w:t>
      </w:r>
      <w:r>
        <w:rPr>
          <w:rFonts w:eastAsia="ＭＳ 明朝"/>
        </w:rPr>
        <w:t xml:space="preserve"> DMG STA for which dot11OCBActivated is true shall support Beamformed link maintenance procedure as described in 11.27.1.1(General)(11ay).</w:t>
      </w:r>
    </w:p>
    <w:p w14:paraId="0BEEA20B" w14:textId="77777777" w:rsidR="00B101C1" w:rsidRDefault="00B101C1" w:rsidP="0021597A">
      <w:pPr>
        <w:autoSpaceDE w:val="0"/>
        <w:autoSpaceDN w:val="0"/>
        <w:adjustRightInd w:val="0"/>
        <w:jc w:val="left"/>
        <w:rPr>
          <w:rFonts w:eastAsia="ＭＳ 明朝"/>
          <w:b/>
          <w:szCs w:val="22"/>
          <w:lang w:val="en-US" w:eastAsia="ja-JP"/>
        </w:rPr>
      </w:pPr>
    </w:p>
    <w:p w14:paraId="1809A1E0" w14:textId="75DF60C8" w:rsidR="007F4D31" w:rsidRDefault="007F4D31" w:rsidP="007F4D31">
      <w:pPr>
        <w:rPr>
          <w:i/>
          <w:sz w:val="21"/>
          <w:szCs w:val="21"/>
          <w:highlight w:val="yellow"/>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1590D4F7" w14:textId="136EA55E" w:rsidR="00B630CB" w:rsidRPr="000B499B" w:rsidRDefault="00B630CB" w:rsidP="007F4D31">
      <w:pPr>
        <w:rPr>
          <w:i/>
          <w:sz w:val="21"/>
          <w:szCs w:val="21"/>
          <w:lang w:eastAsia="ja-JP"/>
        </w:rPr>
      </w:pPr>
      <w:r>
        <w:rPr>
          <w:i/>
          <w:sz w:val="21"/>
          <w:szCs w:val="21"/>
          <w:highlight w:val="yellow"/>
          <w:lang w:eastAsia="ja-JP"/>
        </w:rPr>
        <w:t>Note: Item NGVM1.2 is for “NGV operation in the 60 GHz band”</w:t>
      </w:r>
    </w:p>
    <w:p w14:paraId="7A5D4E6C" w14:textId="5FB94A76" w:rsidR="00DF0A09" w:rsidRDefault="00DF0A09" w:rsidP="00DF0A09">
      <w:pPr>
        <w:pStyle w:val="IEEEStdsLevel6Header"/>
        <w:numPr>
          <w:ilvl w:val="0"/>
          <w:numId w:val="0"/>
        </w:numPr>
        <w:rPr>
          <w:sz w:val="21"/>
          <w:szCs w:val="21"/>
        </w:rPr>
      </w:pPr>
      <w:r>
        <w:rPr>
          <w:sz w:val="21"/>
          <w:szCs w:val="21"/>
        </w:rPr>
        <w:t>B.4.</w:t>
      </w:r>
      <w:r w:rsidR="00337AEB">
        <w:rPr>
          <w:sz w:val="21"/>
          <w:szCs w:val="21"/>
        </w:rPr>
        <w:t>24.1 DMG MAC features</w:t>
      </w:r>
    </w:p>
    <w:p w14:paraId="626A8694" w14:textId="45596BA8" w:rsidR="007F4D31" w:rsidRPr="007F4D31" w:rsidRDefault="007F4D31" w:rsidP="007F4D31">
      <w:pPr>
        <w:pStyle w:val="IEEEStdsParagraph"/>
        <w:rPr>
          <w:i/>
        </w:rPr>
      </w:pPr>
      <w:r w:rsidRPr="007F4D31">
        <w:rPr>
          <w:rFonts w:eastAsia="ＭＳ 明朝"/>
          <w:i/>
        </w:rPr>
        <w:t>Change the table in B.4.24.1 as follows (not all rows are shown):</w:t>
      </w:r>
    </w:p>
    <w:tbl>
      <w:tblPr>
        <w:tblStyle w:val="af1"/>
        <w:tblW w:w="9350" w:type="dxa"/>
        <w:tblLook w:val="04A0" w:firstRow="1" w:lastRow="0" w:firstColumn="1" w:lastColumn="0" w:noHBand="0" w:noVBand="1"/>
      </w:tblPr>
      <w:tblGrid>
        <w:gridCol w:w="1384"/>
        <w:gridCol w:w="3969"/>
        <w:gridCol w:w="1276"/>
        <w:gridCol w:w="1417"/>
        <w:gridCol w:w="1304"/>
      </w:tblGrid>
      <w:tr w:rsidR="00337AEB" w:rsidRPr="007F4D31" w14:paraId="45C130DB" w14:textId="77777777" w:rsidTr="007F4D31">
        <w:tc>
          <w:tcPr>
            <w:tcW w:w="1384" w:type="dxa"/>
            <w:vAlign w:val="center"/>
          </w:tcPr>
          <w:p w14:paraId="5C699CCE" w14:textId="77777777" w:rsidR="00337AEB" w:rsidRPr="007F4D31" w:rsidRDefault="00337AEB" w:rsidP="007E5941">
            <w:pPr>
              <w:rPr>
                <w:b/>
                <w:bCs/>
                <w:sz w:val="20"/>
                <w:szCs w:val="20"/>
              </w:rPr>
            </w:pPr>
            <w:r w:rsidRPr="007F4D31">
              <w:rPr>
                <w:b/>
                <w:bCs/>
                <w:sz w:val="20"/>
                <w:szCs w:val="20"/>
              </w:rPr>
              <w:t>Item</w:t>
            </w:r>
          </w:p>
        </w:tc>
        <w:tc>
          <w:tcPr>
            <w:tcW w:w="3969" w:type="dxa"/>
            <w:vAlign w:val="center"/>
          </w:tcPr>
          <w:p w14:paraId="5AB18352" w14:textId="77777777" w:rsidR="00337AEB" w:rsidRPr="007F4D31" w:rsidRDefault="00337AEB" w:rsidP="007E5941">
            <w:pPr>
              <w:rPr>
                <w:b/>
                <w:bCs/>
                <w:sz w:val="20"/>
                <w:szCs w:val="20"/>
              </w:rPr>
            </w:pPr>
            <w:r w:rsidRPr="007F4D31">
              <w:rPr>
                <w:b/>
                <w:bCs/>
                <w:sz w:val="20"/>
                <w:szCs w:val="20"/>
              </w:rPr>
              <w:t>IUT configuration</w:t>
            </w:r>
          </w:p>
        </w:tc>
        <w:tc>
          <w:tcPr>
            <w:tcW w:w="1276" w:type="dxa"/>
            <w:vAlign w:val="center"/>
          </w:tcPr>
          <w:p w14:paraId="6707BDA0" w14:textId="77777777" w:rsidR="00337AEB" w:rsidRPr="007F4D31" w:rsidRDefault="00337AEB" w:rsidP="007E5941">
            <w:pPr>
              <w:rPr>
                <w:b/>
                <w:bCs/>
                <w:sz w:val="20"/>
                <w:szCs w:val="20"/>
              </w:rPr>
            </w:pPr>
            <w:r w:rsidRPr="007F4D31">
              <w:rPr>
                <w:b/>
                <w:bCs/>
                <w:sz w:val="20"/>
                <w:szCs w:val="20"/>
              </w:rPr>
              <w:t>References</w:t>
            </w:r>
          </w:p>
        </w:tc>
        <w:tc>
          <w:tcPr>
            <w:tcW w:w="1417" w:type="dxa"/>
            <w:vAlign w:val="center"/>
          </w:tcPr>
          <w:p w14:paraId="2F027EFD" w14:textId="77777777" w:rsidR="00337AEB" w:rsidRPr="007F4D31" w:rsidRDefault="00337AEB" w:rsidP="007E5941">
            <w:pPr>
              <w:rPr>
                <w:b/>
                <w:bCs/>
                <w:sz w:val="20"/>
                <w:szCs w:val="20"/>
              </w:rPr>
            </w:pPr>
            <w:r w:rsidRPr="007F4D31">
              <w:rPr>
                <w:b/>
                <w:bCs/>
                <w:sz w:val="20"/>
                <w:szCs w:val="20"/>
              </w:rPr>
              <w:t>Status</w:t>
            </w:r>
          </w:p>
        </w:tc>
        <w:tc>
          <w:tcPr>
            <w:tcW w:w="1304" w:type="dxa"/>
            <w:vAlign w:val="center"/>
          </w:tcPr>
          <w:p w14:paraId="0DCE7DEA" w14:textId="77777777" w:rsidR="00337AEB" w:rsidRPr="007F4D31" w:rsidRDefault="00337AEB" w:rsidP="007E5941">
            <w:pPr>
              <w:rPr>
                <w:b/>
                <w:bCs/>
                <w:sz w:val="20"/>
                <w:szCs w:val="20"/>
              </w:rPr>
            </w:pPr>
            <w:r w:rsidRPr="007F4D31">
              <w:rPr>
                <w:b/>
                <w:bCs/>
                <w:sz w:val="20"/>
                <w:szCs w:val="20"/>
              </w:rPr>
              <w:t>Support</w:t>
            </w:r>
          </w:p>
        </w:tc>
      </w:tr>
      <w:tr w:rsidR="00337AEB" w:rsidRPr="007F4D31" w14:paraId="72FD7891" w14:textId="77777777" w:rsidTr="007F4D31">
        <w:tc>
          <w:tcPr>
            <w:tcW w:w="1384" w:type="dxa"/>
          </w:tcPr>
          <w:p w14:paraId="1F7C19E7"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3969" w:type="dxa"/>
          </w:tcPr>
          <w:p w14:paraId="76FA6C4F"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276" w:type="dxa"/>
          </w:tcPr>
          <w:p w14:paraId="001A1827"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417" w:type="dxa"/>
          </w:tcPr>
          <w:p w14:paraId="041D309E"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304" w:type="dxa"/>
          </w:tcPr>
          <w:p w14:paraId="6EDEC376"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r>
      <w:tr w:rsidR="00337AEB" w:rsidRPr="007F4D31" w14:paraId="63F93A85" w14:textId="77777777" w:rsidTr="007F4D31">
        <w:tc>
          <w:tcPr>
            <w:tcW w:w="1384" w:type="dxa"/>
          </w:tcPr>
          <w:p w14:paraId="54EA2554" w14:textId="17C67D88"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lastRenderedPageBreak/>
              <w:t>DMG-M15</w:t>
            </w:r>
          </w:p>
          <w:p w14:paraId="34CA9197" w14:textId="77777777" w:rsidR="007F4D31" w:rsidRPr="007F4D31" w:rsidRDefault="007F4D31" w:rsidP="007F4D31">
            <w:pPr>
              <w:jc w:val="left"/>
              <w:rPr>
                <w:rFonts w:ascii="Times New Roman" w:hAnsi="Times New Roman" w:cs="Times New Roman"/>
                <w:sz w:val="20"/>
                <w:szCs w:val="20"/>
              </w:rPr>
            </w:pPr>
          </w:p>
          <w:p w14:paraId="474026D2" w14:textId="78CC1810"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t>DMG-M15.1</w:t>
            </w:r>
          </w:p>
          <w:p w14:paraId="6331C7DA" w14:textId="77777777" w:rsidR="007F4D31" w:rsidRPr="007F4D31" w:rsidRDefault="007F4D31" w:rsidP="007F4D31">
            <w:pPr>
              <w:jc w:val="left"/>
              <w:rPr>
                <w:rFonts w:ascii="Times New Roman" w:hAnsi="Times New Roman" w:cs="Times New Roman"/>
                <w:sz w:val="20"/>
                <w:szCs w:val="20"/>
              </w:rPr>
            </w:pPr>
          </w:p>
          <w:p w14:paraId="5C326D27"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*D</w:t>
            </w:r>
            <w:r w:rsidRPr="007F4D31">
              <w:rPr>
                <w:rFonts w:ascii="Times New Roman" w:eastAsia="ＭＳ 明朝" w:hAnsi="Times New Roman" w:cs="Times New Roman"/>
                <w:sz w:val="20"/>
                <w:szCs w:val="20"/>
                <w:lang w:eastAsia="ja-JP"/>
              </w:rPr>
              <w:t>MG-M15.1.1</w:t>
            </w:r>
          </w:p>
          <w:p w14:paraId="16BBC189" w14:textId="77777777" w:rsidR="007F4D31" w:rsidRPr="007F4D31" w:rsidRDefault="007F4D31" w:rsidP="007F4D31">
            <w:pPr>
              <w:jc w:val="left"/>
              <w:rPr>
                <w:rFonts w:ascii="Times New Roman" w:eastAsia="ＭＳ 明朝" w:hAnsi="Times New Roman" w:cs="Times New Roman"/>
                <w:sz w:val="20"/>
                <w:szCs w:val="20"/>
                <w:lang w:eastAsia="ja-JP"/>
              </w:rPr>
            </w:pPr>
          </w:p>
          <w:p w14:paraId="01073F8D" w14:textId="6A7991B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DMG-M15.1.2</w:t>
            </w:r>
          </w:p>
        </w:tc>
        <w:tc>
          <w:tcPr>
            <w:tcW w:w="3969" w:type="dxa"/>
          </w:tcPr>
          <w:p w14:paraId="57CA6943" w14:textId="77777777" w:rsidR="00337AEB"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DMG beamformed link and BSS maintenance</w:t>
            </w:r>
          </w:p>
          <w:p w14:paraId="67B54A83" w14:textId="77777777" w:rsidR="007F4D31" w:rsidRPr="007F4D31" w:rsidRDefault="007F4D31" w:rsidP="007F4D31">
            <w:pPr>
              <w:jc w:val="left"/>
              <w:rPr>
                <w:rFonts w:ascii="Times New Roman" w:eastAsiaTheme="minorEastAsia" w:hAnsi="Times New Roman" w:cs="Times New Roman"/>
                <w:sz w:val="20"/>
                <w:szCs w:val="20"/>
                <w:lang w:eastAsia="ja-JP"/>
              </w:rPr>
            </w:pPr>
          </w:p>
          <w:p w14:paraId="71CEC306" w14:textId="77777777"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w:t>
            </w:r>
          </w:p>
          <w:p w14:paraId="78654CB9" w14:textId="77777777" w:rsidR="007F4D31" w:rsidRPr="007F4D31" w:rsidRDefault="007F4D31" w:rsidP="007F4D31">
            <w:pPr>
              <w:jc w:val="left"/>
              <w:rPr>
                <w:rFonts w:ascii="Times New Roman" w:eastAsiaTheme="minorEastAsia" w:hAnsi="Times New Roman" w:cs="Times New Roman"/>
                <w:sz w:val="20"/>
                <w:szCs w:val="20"/>
                <w:lang w:eastAsia="ja-JP"/>
              </w:rPr>
            </w:pPr>
          </w:p>
          <w:p w14:paraId="57FED709" w14:textId="77777777"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Negotiation of dot11BeamLinkMaintenanceTime timer</w:t>
            </w:r>
          </w:p>
          <w:p w14:paraId="6A3F710E" w14:textId="77777777" w:rsidR="007F4D31" w:rsidRPr="007F4D31" w:rsidRDefault="007F4D31" w:rsidP="007F4D31">
            <w:pPr>
              <w:jc w:val="left"/>
              <w:rPr>
                <w:rFonts w:ascii="Times New Roman" w:eastAsiaTheme="minorEastAsia" w:hAnsi="Times New Roman" w:cs="Times New Roman"/>
                <w:sz w:val="20"/>
                <w:szCs w:val="20"/>
                <w:lang w:eastAsia="ja-JP"/>
              </w:rPr>
            </w:pPr>
          </w:p>
          <w:p w14:paraId="0E1DB4DB" w14:textId="328DC542"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 procedure</w:t>
            </w:r>
          </w:p>
        </w:tc>
        <w:tc>
          <w:tcPr>
            <w:tcW w:w="1276" w:type="dxa"/>
          </w:tcPr>
          <w:p w14:paraId="39F96A95" w14:textId="77777777" w:rsidR="00337AEB" w:rsidRPr="007F4D31" w:rsidRDefault="00337AEB" w:rsidP="007F4D31">
            <w:pPr>
              <w:jc w:val="left"/>
              <w:rPr>
                <w:rFonts w:ascii="Times New Roman" w:hAnsi="Times New Roman" w:cs="Times New Roman"/>
                <w:sz w:val="20"/>
                <w:szCs w:val="20"/>
              </w:rPr>
            </w:pPr>
          </w:p>
          <w:p w14:paraId="0406D529" w14:textId="77777777" w:rsidR="007F4D31" w:rsidRPr="007F4D31" w:rsidRDefault="007F4D31" w:rsidP="007F4D31">
            <w:pPr>
              <w:jc w:val="left"/>
              <w:rPr>
                <w:rFonts w:ascii="Times New Roman" w:hAnsi="Times New Roman" w:cs="Times New Roman"/>
                <w:sz w:val="20"/>
                <w:szCs w:val="20"/>
              </w:rPr>
            </w:pPr>
          </w:p>
          <w:p w14:paraId="05FE26F3" w14:textId="77777777" w:rsidR="007F4D31" w:rsidRPr="007F4D31" w:rsidRDefault="007F4D31" w:rsidP="007F4D31">
            <w:pPr>
              <w:jc w:val="left"/>
              <w:rPr>
                <w:rFonts w:ascii="Times New Roman" w:hAnsi="Times New Roman" w:cs="Times New Roman"/>
                <w:sz w:val="20"/>
                <w:szCs w:val="20"/>
              </w:rPr>
            </w:pPr>
          </w:p>
          <w:p w14:paraId="70D2AE02" w14:textId="77777777" w:rsidR="007F4D31" w:rsidRPr="007F4D31" w:rsidRDefault="007F4D31" w:rsidP="007F4D31">
            <w:pPr>
              <w:jc w:val="left"/>
              <w:rPr>
                <w:rFonts w:ascii="Times New Roman" w:hAnsi="Times New Roman" w:cs="Times New Roman"/>
                <w:sz w:val="20"/>
                <w:szCs w:val="20"/>
              </w:rPr>
            </w:pPr>
          </w:p>
          <w:p w14:paraId="0F97F632"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9</w:t>
            </w:r>
            <w:r w:rsidRPr="007F4D31">
              <w:rPr>
                <w:rFonts w:ascii="Times New Roman" w:eastAsia="ＭＳ 明朝" w:hAnsi="Times New Roman" w:cs="Times New Roman"/>
                <w:sz w:val="20"/>
                <w:szCs w:val="20"/>
                <w:lang w:eastAsia="ja-JP"/>
              </w:rPr>
              <w:t>.5.6</w:t>
            </w:r>
          </w:p>
          <w:p w14:paraId="4DFEFD0D" w14:textId="77777777" w:rsidR="007F4D31" w:rsidRPr="007F4D31" w:rsidRDefault="007F4D31" w:rsidP="007F4D31">
            <w:pPr>
              <w:jc w:val="left"/>
              <w:rPr>
                <w:rFonts w:ascii="Times New Roman" w:eastAsia="ＭＳ 明朝" w:hAnsi="Times New Roman" w:cs="Times New Roman"/>
                <w:sz w:val="20"/>
                <w:szCs w:val="20"/>
                <w:lang w:eastAsia="ja-JP"/>
              </w:rPr>
            </w:pPr>
          </w:p>
          <w:p w14:paraId="0A423C95" w14:textId="77777777" w:rsidR="007F4D31" w:rsidRPr="007F4D31" w:rsidRDefault="007F4D31" w:rsidP="007F4D31">
            <w:pPr>
              <w:jc w:val="left"/>
              <w:rPr>
                <w:rFonts w:ascii="Times New Roman" w:eastAsia="ＭＳ 明朝" w:hAnsi="Times New Roman" w:cs="Times New Roman"/>
                <w:sz w:val="20"/>
                <w:szCs w:val="20"/>
                <w:lang w:eastAsia="ja-JP"/>
              </w:rPr>
            </w:pPr>
          </w:p>
          <w:p w14:paraId="24AFE49E" w14:textId="6D704415"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11.27.1</w:t>
            </w:r>
          </w:p>
        </w:tc>
        <w:tc>
          <w:tcPr>
            <w:tcW w:w="1417" w:type="dxa"/>
          </w:tcPr>
          <w:p w14:paraId="6587E039" w14:textId="77777777" w:rsidR="00337AEB" w:rsidRPr="007F4D31" w:rsidRDefault="00337AEB" w:rsidP="007F4D31">
            <w:pPr>
              <w:jc w:val="left"/>
              <w:rPr>
                <w:rFonts w:ascii="Times New Roman" w:eastAsia="ＭＳ 明朝" w:hAnsi="Times New Roman" w:cs="Times New Roman"/>
                <w:sz w:val="20"/>
                <w:szCs w:val="20"/>
                <w:u w:val="single"/>
                <w:lang w:eastAsia="ja-JP"/>
              </w:rPr>
            </w:pPr>
          </w:p>
          <w:p w14:paraId="16F68234" w14:textId="77777777" w:rsidR="007F4D31" w:rsidRPr="007F4D31" w:rsidRDefault="007F4D31" w:rsidP="007F4D31">
            <w:pPr>
              <w:jc w:val="left"/>
              <w:rPr>
                <w:rFonts w:ascii="Times New Roman" w:eastAsia="ＭＳ 明朝" w:hAnsi="Times New Roman" w:cs="Times New Roman"/>
                <w:sz w:val="20"/>
                <w:szCs w:val="20"/>
                <w:lang w:eastAsia="ja-JP"/>
              </w:rPr>
            </w:pPr>
          </w:p>
          <w:p w14:paraId="40AB79D1" w14:textId="77777777" w:rsidR="007F4D31" w:rsidRPr="007F4D31" w:rsidRDefault="007F4D31" w:rsidP="007F4D31">
            <w:pPr>
              <w:jc w:val="left"/>
              <w:rPr>
                <w:rFonts w:ascii="Times New Roman" w:eastAsia="ＭＳ 明朝" w:hAnsi="Times New Roman" w:cs="Times New Roman"/>
                <w:sz w:val="20"/>
                <w:szCs w:val="20"/>
                <w:lang w:eastAsia="ja-JP"/>
              </w:rPr>
            </w:pPr>
          </w:p>
          <w:p w14:paraId="26B4A3E5" w14:textId="77777777" w:rsidR="007F4D31" w:rsidRPr="007F4D31" w:rsidRDefault="007F4D31" w:rsidP="007F4D31">
            <w:pPr>
              <w:jc w:val="left"/>
              <w:rPr>
                <w:rFonts w:ascii="Times New Roman" w:eastAsia="ＭＳ 明朝" w:hAnsi="Times New Roman" w:cs="Times New Roman"/>
                <w:sz w:val="20"/>
                <w:szCs w:val="20"/>
                <w:lang w:eastAsia="ja-JP"/>
              </w:rPr>
            </w:pPr>
          </w:p>
          <w:p w14:paraId="754AF106"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C</w:t>
            </w:r>
            <w:r w:rsidRPr="007F4D31">
              <w:rPr>
                <w:rFonts w:ascii="Times New Roman" w:eastAsia="ＭＳ 明朝" w:hAnsi="Times New Roman" w:cs="Times New Roman"/>
                <w:sz w:val="20"/>
                <w:szCs w:val="20"/>
                <w:lang w:eastAsia="ja-JP"/>
              </w:rPr>
              <w:t>FDMG:M</w:t>
            </w:r>
          </w:p>
          <w:p w14:paraId="6485B006" w14:textId="77777777" w:rsidR="007F4D31" w:rsidRPr="007F4D31" w:rsidRDefault="007F4D31" w:rsidP="007F4D31">
            <w:pPr>
              <w:jc w:val="left"/>
              <w:rPr>
                <w:rFonts w:ascii="Times New Roman" w:eastAsia="ＭＳ 明朝" w:hAnsi="Times New Roman" w:cs="Times New Roman"/>
                <w:sz w:val="20"/>
                <w:szCs w:val="20"/>
                <w:lang w:eastAsia="ja-JP"/>
              </w:rPr>
            </w:pPr>
          </w:p>
          <w:p w14:paraId="72B52A2D" w14:textId="77777777" w:rsidR="007F4D31" w:rsidRPr="007F4D31" w:rsidRDefault="007F4D31" w:rsidP="007F4D31">
            <w:pPr>
              <w:jc w:val="left"/>
              <w:rPr>
                <w:rFonts w:ascii="Times New Roman" w:eastAsia="ＭＳ 明朝" w:hAnsi="Times New Roman" w:cs="Times New Roman"/>
                <w:sz w:val="20"/>
                <w:szCs w:val="20"/>
                <w:lang w:eastAsia="ja-JP"/>
              </w:rPr>
            </w:pPr>
          </w:p>
          <w:p w14:paraId="7A5705F5" w14:textId="425B6025" w:rsidR="007F4D31" w:rsidRPr="007F4D31" w:rsidRDefault="007F4D31" w:rsidP="007F4D31">
            <w:pPr>
              <w:jc w:val="left"/>
              <w:rPr>
                <w:rFonts w:ascii="Times New Roman" w:eastAsia="ＭＳ 明朝" w:hAnsi="Times New Roman" w:cs="Times New Roman"/>
                <w:sz w:val="20"/>
                <w:szCs w:val="20"/>
                <w:u w:val="single"/>
                <w:lang w:eastAsia="ja-JP"/>
              </w:rPr>
            </w:pPr>
            <w:r w:rsidRPr="007F4D31">
              <w:rPr>
                <w:rFonts w:ascii="Times New Roman" w:eastAsia="ＭＳ 明朝" w:hAnsi="Times New Roman" w:cs="Times New Roman"/>
                <w:sz w:val="20"/>
                <w:szCs w:val="20"/>
                <w:lang w:eastAsia="ja-JP"/>
              </w:rPr>
              <w:t>DMG-M15.1.1:O</w:t>
            </w:r>
            <w:r w:rsidRPr="007F4D31">
              <w:rPr>
                <w:rFonts w:ascii="Times New Roman" w:eastAsia="ＭＳ 明朝" w:hAnsi="Times New Roman" w:cs="Times New Roman"/>
                <w:sz w:val="20"/>
                <w:szCs w:val="20"/>
                <w:u w:val="single"/>
                <w:lang w:eastAsia="ja-JP"/>
              </w:rPr>
              <w:t xml:space="preserve">, </w:t>
            </w:r>
            <w:r w:rsidR="00B630CB">
              <w:rPr>
                <w:rFonts w:ascii="Times New Roman" w:eastAsia="ＭＳ 明朝" w:hAnsi="Times New Roman" w:cs="Times New Roman"/>
                <w:sz w:val="20"/>
                <w:szCs w:val="20"/>
                <w:u w:val="single"/>
                <w:lang w:eastAsia="ja-JP"/>
              </w:rPr>
              <w:t>NGVM1.2</w:t>
            </w:r>
            <w:r w:rsidRPr="007F4D31">
              <w:rPr>
                <w:rFonts w:ascii="Times New Roman" w:eastAsia="ＭＳ 明朝" w:hAnsi="Times New Roman" w:cs="Times New Roman"/>
                <w:sz w:val="20"/>
                <w:szCs w:val="20"/>
                <w:u w:val="single"/>
                <w:lang w:eastAsia="ja-JP"/>
              </w:rPr>
              <w:t>:M</w:t>
            </w:r>
          </w:p>
        </w:tc>
        <w:tc>
          <w:tcPr>
            <w:tcW w:w="1304" w:type="dxa"/>
          </w:tcPr>
          <w:p w14:paraId="1D9D1821" w14:textId="77777777" w:rsidR="007F4D31" w:rsidRDefault="007F4D31" w:rsidP="007F4D31">
            <w:pPr>
              <w:jc w:val="left"/>
              <w:rPr>
                <w:rFonts w:ascii="Times New Roman" w:hAnsi="Times New Roman" w:cs="Times New Roman"/>
                <w:sz w:val="20"/>
                <w:szCs w:val="20"/>
              </w:rPr>
            </w:pPr>
          </w:p>
          <w:p w14:paraId="462BB2B9" w14:textId="77777777" w:rsidR="007F4D31" w:rsidRDefault="007F4D31" w:rsidP="007F4D31">
            <w:pPr>
              <w:jc w:val="left"/>
              <w:rPr>
                <w:rFonts w:ascii="Times New Roman" w:hAnsi="Times New Roman" w:cs="Times New Roman"/>
                <w:sz w:val="20"/>
                <w:szCs w:val="20"/>
              </w:rPr>
            </w:pPr>
          </w:p>
          <w:p w14:paraId="2838788F" w14:textId="77777777" w:rsidR="007F4D31" w:rsidRDefault="007F4D31" w:rsidP="007F4D31">
            <w:pPr>
              <w:jc w:val="left"/>
              <w:rPr>
                <w:rFonts w:ascii="Times New Roman" w:hAnsi="Times New Roman" w:cs="Times New Roman"/>
                <w:sz w:val="20"/>
                <w:szCs w:val="20"/>
              </w:rPr>
            </w:pPr>
          </w:p>
          <w:p w14:paraId="1B305715" w14:textId="77777777" w:rsidR="007F4D31" w:rsidRDefault="007F4D31" w:rsidP="007F4D31">
            <w:pPr>
              <w:jc w:val="left"/>
              <w:rPr>
                <w:rFonts w:ascii="Times New Roman" w:hAnsi="Times New Roman" w:cs="Times New Roman"/>
                <w:sz w:val="20"/>
                <w:szCs w:val="20"/>
              </w:rPr>
            </w:pPr>
          </w:p>
          <w:p w14:paraId="7AF3D192" w14:textId="77777777" w:rsidR="00337AEB" w:rsidRDefault="00337AEB" w:rsidP="007F4D31">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w:t>
            </w:r>
            <w:r w:rsidR="007F4D31" w:rsidRPr="007F4D31">
              <w:rPr>
                <w:rFonts w:ascii="Times New Roman" w:hAnsi="Times New Roman" w:cs="Times New Roman"/>
                <w:sz w:val="20"/>
                <w:szCs w:val="20"/>
              </w:rPr>
              <w:t xml:space="preserve"> N/A </w:t>
            </w:r>
            <w:r w:rsidR="007F4D31" w:rsidRPr="007F4D31">
              <w:rPr>
                <w:rFonts w:ascii="Times New Roman" w:hAnsi="Times New Roman" w:cs="Times New Roman"/>
                <w:sz w:val="20"/>
                <w:szCs w:val="20"/>
              </w:rPr>
              <w:t></w:t>
            </w:r>
          </w:p>
          <w:p w14:paraId="01E99C77" w14:textId="77777777" w:rsidR="007F4D31" w:rsidRDefault="007F4D31" w:rsidP="007F4D31">
            <w:pPr>
              <w:jc w:val="left"/>
              <w:rPr>
                <w:rFonts w:ascii="Times New Roman" w:hAnsi="Times New Roman" w:cs="Times New Roman"/>
                <w:sz w:val="20"/>
                <w:szCs w:val="20"/>
              </w:rPr>
            </w:pPr>
          </w:p>
          <w:p w14:paraId="778C7F36" w14:textId="64FD22D1"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 xml:space="preserve"> N/A </w:t>
            </w:r>
            <w:r w:rsidRPr="007F4D31">
              <w:rPr>
                <w:rFonts w:ascii="Times New Roman" w:hAnsi="Times New Roman" w:cs="Times New Roman"/>
                <w:sz w:val="20"/>
                <w:szCs w:val="20"/>
              </w:rPr>
              <w:t></w:t>
            </w:r>
          </w:p>
        </w:tc>
      </w:tr>
      <w:tr w:rsidR="00337AEB" w:rsidRPr="007F4D31" w14:paraId="38BA4973" w14:textId="77777777" w:rsidTr="007F4D31">
        <w:tc>
          <w:tcPr>
            <w:tcW w:w="1384" w:type="dxa"/>
          </w:tcPr>
          <w:p w14:paraId="6B46DC8D" w14:textId="77777777" w:rsidR="00337AEB" w:rsidRPr="007F4D31" w:rsidRDefault="00337AEB" w:rsidP="007E5941">
            <w:pPr>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w:t>
            </w:r>
          </w:p>
        </w:tc>
        <w:tc>
          <w:tcPr>
            <w:tcW w:w="3969" w:type="dxa"/>
          </w:tcPr>
          <w:p w14:paraId="1887FE11" w14:textId="77777777" w:rsidR="00337AEB" w:rsidRPr="007F4D31" w:rsidRDefault="00337AEB" w:rsidP="007E5941">
            <w:pPr>
              <w:rPr>
                <w:rFonts w:ascii="Times New Roman" w:eastAsiaTheme="minorEastAsia" w:hAnsi="Times New Roman" w:cs="Times New Roman"/>
                <w:sz w:val="20"/>
                <w:szCs w:val="20"/>
                <w:lang w:eastAsia="ja-JP"/>
              </w:rPr>
            </w:pPr>
          </w:p>
        </w:tc>
        <w:tc>
          <w:tcPr>
            <w:tcW w:w="1276" w:type="dxa"/>
          </w:tcPr>
          <w:p w14:paraId="342A9AEF" w14:textId="77777777" w:rsidR="00337AEB" w:rsidRPr="007F4D31" w:rsidRDefault="00337AEB" w:rsidP="007E5941">
            <w:pPr>
              <w:rPr>
                <w:rFonts w:ascii="Times New Roman" w:hAnsi="Times New Roman" w:cs="Times New Roman"/>
                <w:sz w:val="20"/>
                <w:szCs w:val="20"/>
              </w:rPr>
            </w:pPr>
          </w:p>
        </w:tc>
        <w:tc>
          <w:tcPr>
            <w:tcW w:w="1417" w:type="dxa"/>
          </w:tcPr>
          <w:p w14:paraId="6186849C" w14:textId="77777777" w:rsidR="00337AEB" w:rsidRPr="007F4D31" w:rsidRDefault="00337AEB" w:rsidP="007E5941">
            <w:pPr>
              <w:rPr>
                <w:rFonts w:ascii="Times New Roman" w:hAnsi="Times New Roman" w:cs="Times New Roman"/>
                <w:sz w:val="20"/>
                <w:szCs w:val="20"/>
              </w:rPr>
            </w:pPr>
          </w:p>
        </w:tc>
        <w:tc>
          <w:tcPr>
            <w:tcW w:w="1304" w:type="dxa"/>
          </w:tcPr>
          <w:p w14:paraId="009A40F3" w14:textId="465E396F" w:rsidR="00337AEB" w:rsidRPr="007F4D31" w:rsidRDefault="00337AEB" w:rsidP="007E5941">
            <w:pPr>
              <w:rPr>
                <w:rFonts w:ascii="Times New Roman" w:hAnsi="Times New Roman" w:cs="Times New Roman"/>
                <w:sz w:val="20"/>
                <w:szCs w:val="20"/>
              </w:rPr>
            </w:pPr>
          </w:p>
        </w:tc>
      </w:tr>
    </w:tbl>
    <w:p w14:paraId="36B5BE74" w14:textId="2B191B26" w:rsidR="00115AD8" w:rsidRDefault="00115AD8" w:rsidP="0021597A">
      <w:pPr>
        <w:autoSpaceDE w:val="0"/>
        <w:autoSpaceDN w:val="0"/>
        <w:adjustRightInd w:val="0"/>
        <w:jc w:val="left"/>
        <w:rPr>
          <w:rFonts w:eastAsia="ＭＳ 明朝"/>
          <w:b/>
          <w:szCs w:val="22"/>
          <w:lang w:val="en-US" w:eastAsia="ja-JP"/>
        </w:rPr>
      </w:pPr>
    </w:p>
    <w:p w14:paraId="7D335971" w14:textId="77777777" w:rsidR="00AA36DB" w:rsidRDefault="00AA36DB" w:rsidP="0021597A">
      <w:pPr>
        <w:autoSpaceDE w:val="0"/>
        <w:autoSpaceDN w:val="0"/>
        <w:adjustRightInd w:val="0"/>
        <w:jc w:val="left"/>
        <w:rPr>
          <w:rFonts w:eastAsia="ＭＳ 明朝"/>
          <w:b/>
          <w:szCs w:val="22"/>
          <w:lang w:val="en-US" w:eastAsia="ja-JP"/>
        </w:rPr>
      </w:pPr>
    </w:p>
    <w:p w14:paraId="0FD28D37" w14:textId="3C227B38" w:rsidR="00E173C6" w:rsidRPr="000B499B" w:rsidRDefault="0045060E" w:rsidP="00E173C6">
      <w:pPr>
        <w:rPr>
          <w:i/>
          <w:sz w:val="21"/>
          <w:szCs w:val="21"/>
          <w:lang w:eastAsia="ja-JP"/>
        </w:rPr>
      </w:pPr>
      <w:r>
        <w:rPr>
          <w:i/>
          <w:sz w:val="21"/>
          <w:szCs w:val="21"/>
          <w:highlight w:val="green"/>
          <w:lang w:eastAsia="ja-JP"/>
        </w:rPr>
        <w:t>Note: (3</w:t>
      </w:r>
      <w:r w:rsidR="00E173C6">
        <w:rPr>
          <w:i/>
          <w:sz w:val="21"/>
          <w:szCs w:val="21"/>
          <w:highlight w:val="green"/>
          <w:lang w:eastAsia="ja-JP"/>
        </w:rPr>
        <w:t>)</w:t>
      </w:r>
      <w:r w:rsidR="00EB1A88">
        <w:rPr>
          <w:i/>
          <w:sz w:val="21"/>
          <w:szCs w:val="21"/>
          <w:highlight w:val="green"/>
          <w:lang w:eastAsia="ja-JP"/>
        </w:rPr>
        <w:t xml:space="preserve"> Regarding b</w:t>
      </w:r>
      <w:r w:rsidR="00E173C6">
        <w:rPr>
          <w:i/>
          <w:sz w:val="21"/>
          <w:szCs w:val="21"/>
          <w:highlight w:val="green"/>
          <w:lang w:eastAsia="ja-JP"/>
        </w:rPr>
        <w:t>eamformed groupcast frame transmission utilizing beamformed link maintenance</w:t>
      </w:r>
      <w:r w:rsidR="00A11741">
        <w:rPr>
          <w:i/>
          <w:sz w:val="21"/>
          <w:szCs w:val="21"/>
          <w:highlight w:val="green"/>
          <w:lang w:eastAsia="ja-JP"/>
        </w:rPr>
        <w:t xml:space="preserve"> (Changes to Clause 10)</w:t>
      </w:r>
      <w:r w:rsidR="00E173C6" w:rsidRPr="00AA36DB" w:rsidDel="00980BA1">
        <w:rPr>
          <w:i/>
          <w:sz w:val="21"/>
          <w:szCs w:val="21"/>
          <w:highlight w:val="green"/>
          <w:lang w:eastAsia="ja-JP"/>
        </w:rPr>
        <w:t>:</w:t>
      </w:r>
    </w:p>
    <w:p w14:paraId="63A924B0" w14:textId="4C3AA09D" w:rsidR="00AA36DB" w:rsidRPr="00496B15" w:rsidRDefault="00AA36DB" w:rsidP="00AA36DB">
      <w:pPr>
        <w:rPr>
          <w:rFonts w:eastAsia="ＭＳ 明朝"/>
          <w:sz w:val="21"/>
          <w:szCs w:val="21"/>
          <w:highlight w:val="yellow"/>
          <w:lang w:eastAsia="ja-JP"/>
        </w:rPr>
      </w:pPr>
    </w:p>
    <w:p w14:paraId="6AF16468" w14:textId="77777777" w:rsidR="00AA36DB" w:rsidRPr="000B499B" w:rsidRDefault="00AA36DB" w:rsidP="00AA36D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49A5CCE9" w14:textId="77777777" w:rsidR="00AA36DB" w:rsidRDefault="00AA36DB" w:rsidP="00AA36DB">
      <w:pPr>
        <w:pStyle w:val="IEEEStdsLevel6Header"/>
        <w:numPr>
          <w:ilvl w:val="0"/>
          <w:numId w:val="0"/>
        </w:numPr>
        <w:rPr>
          <w:sz w:val="21"/>
          <w:szCs w:val="21"/>
        </w:rPr>
      </w:pPr>
      <w:r w:rsidRPr="00142480">
        <w:rPr>
          <w:sz w:val="21"/>
          <w:szCs w:val="21"/>
        </w:rPr>
        <w:t>10.3.6 Group addressed MPDU transfer procedure</w:t>
      </w:r>
    </w:p>
    <w:p w14:paraId="78B2EC78" w14:textId="77777777" w:rsidR="00AA36DB" w:rsidRPr="007C114A" w:rsidRDefault="00AA36DB" w:rsidP="00AA36DB">
      <w:pPr>
        <w:autoSpaceDE w:val="0"/>
        <w:autoSpaceDN w:val="0"/>
        <w:adjustRightInd w:val="0"/>
        <w:rPr>
          <w:rFonts w:eastAsia="ＭＳ 明朝"/>
          <w:i/>
          <w:sz w:val="21"/>
          <w:szCs w:val="22"/>
          <w:lang w:val="en-US" w:eastAsia="ja-JP"/>
        </w:rPr>
      </w:pPr>
      <w:r w:rsidRPr="007C114A">
        <w:rPr>
          <w:rFonts w:eastAsia="ＭＳ 明朝" w:hint="eastAsia"/>
          <w:i/>
          <w:sz w:val="21"/>
          <w:szCs w:val="22"/>
          <w:lang w:val="en-US" w:eastAsia="ja-JP"/>
        </w:rPr>
        <w:t>C</w:t>
      </w:r>
      <w:r>
        <w:rPr>
          <w:rFonts w:eastAsia="ＭＳ 明朝"/>
          <w:i/>
          <w:sz w:val="21"/>
          <w:szCs w:val="22"/>
          <w:lang w:val="en-US" w:eastAsia="ja-JP"/>
        </w:rPr>
        <w:t>hange the 4th</w:t>
      </w:r>
      <w:r w:rsidRPr="007C114A">
        <w:rPr>
          <w:rFonts w:eastAsia="ＭＳ 明朝"/>
          <w:i/>
          <w:sz w:val="21"/>
          <w:szCs w:val="22"/>
          <w:lang w:val="en-US" w:eastAsia="ja-JP"/>
        </w:rPr>
        <w:t xml:space="preserve"> paragraph as follows:</w:t>
      </w:r>
    </w:p>
    <w:p w14:paraId="0326B208" w14:textId="77777777" w:rsidR="00AA36DB" w:rsidRDefault="00AA36DB" w:rsidP="00AA36DB">
      <w:pPr>
        <w:autoSpaceDE w:val="0"/>
        <w:autoSpaceDN w:val="0"/>
        <w:adjustRightInd w:val="0"/>
        <w:rPr>
          <w:rFonts w:eastAsia="ＭＳ 明朝"/>
          <w:sz w:val="21"/>
          <w:szCs w:val="22"/>
          <w:lang w:val="en-US" w:eastAsia="ja-JP"/>
        </w:rPr>
      </w:pPr>
    </w:p>
    <w:p w14:paraId="7E8888E3" w14:textId="2F59BD74" w:rsidR="00AA36DB" w:rsidRPr="00D4581D" w:rsidRDefault="00AA36DB" w:rsidP="00AA36DB">
      <w:pPr>
        <w:autoSpaceDE w:val="0"/>
        <w:autoSpaceDN w:val="0"/>
        <w:adjustRightInd w:val="0"/>
        <w:rPr>
          <w:rFonts w:eastAsia="ＭＳ 明朝"/>
          <w:sz w:val="21"/>
          <w:szCs w:val="22"/>
          <w:lang w:val="en-US" w:eastAsia="ja-JP"/>
        </w:rPr>
      </w:pPr>
      <w:r w:rsidRPr="00EB426F">
        <w:rPr>
          <w:rFonts w:eastAsia="ＭＳ 明朝"/>
          <w:sz w:val="21"/>
          <w:szCs w:val="22"/>
          <w:lang w:val="en-US" w:eastAsia="ja-JP"/>
        </w:rPr>
        <w:t>A DMG STA may transmit a copy of the same group addressed MPDU using different antenna configurations.</w:t>
      </w:r>
      <w:r>
        <w:rPr>
          <w:rFonts w:eastAsia="ＭＳ 明朝"/>
          <w:sz w:val="21"/>
          <w:szCs w:val="22"/>
          <w:lang w:val="en-US" w:eastAsia="ja-JP"/>
        </w:rPr>
        <w:t xml:space="preserve"> </w:t>
      </w:r>
      <w:r w:rsidRPr="00EB426F">
        <w:rPr>
          <w:rFonts w:eastAsia="ＭＳ 明朝"/>
          <w:sz w:val="21"/>
          <w:szCs w:val="22"/>
          <w:lang w:val="en-US" w:eastAsia="ja-JP"/>
        </w:rPr>
        <w:t>This might be needed to provide a quasi-omni coverage or to enable transmission by an MCS that is higher</w:t>
      </w:r>
      <w:r>
        <w:rPr>
          <w:rFonts w:eastAsia="ＭＳ 明朝"/>
          <w:sz w:val="21"/>
          <w:szCs w:val="22"/>
          <w:lang w:val="en-US" w:eastAsia="ja-JP"/>
        </w:rPr>
        <w:t xml:space="preserve"> </w:t>
      </w:r>
      <w:r w:rsidRPr="00EB426F">
        <w:rPr>
          <w:rFonts w:eastAsia="ＭＳ 明朝"/>
          <w:sz w:val="21"/>
          <w:szCs w:val="22"/>
          <w:lang w:val="en-US" w:eastAsia="ja-JP"/>
        </w:rPr>
        <w:t>than MCS 0.</w:t>
      </w:r>
      <w:bookmarkStart w:id="17" w:name="_GoBack"/>
      <w:bookmarkEnd w:id="17"/>
      <w:r w:rsidRPr="00EB426F">
        <w:rPr>
          <w:rFonts w:eastAsia="ＭＳ 明朝"/>
          <w:sz w:val="21"/>
          <w:szCs w:val="22"/>
          <w:lang w:val="en-US" w:eastAsia="ja-JP"/>
        </w:rPr>
        <w:t xml:space="preserve"> </w:t>
      </w:r>
      <w:r w:rsidR="00A11741">
        <w:rPr>
          <w:rFonts w:eastAsia="ＭＳ 明朝"/>
          <w:color w:val="FF0000"/>
          <w:sz w:val="21"/>
          <w:szCs w:val="22"/>
          <w:u w:val="single"/>
          <w:lang w:val="en-US" w:eastAsia="ja-JP"/>
        </w:rPr>
        <w:t xml:space="preserve">A DMG STA communicating OCB </w:t>
      </w:r>
      <w:r w:rsidR="00B83E54">
        <w:rPr>
          <w:rFonts w:eastAsia="ＭＳ 明朝"/>
          <w:color w:val="FF0000"/>
          <w:sz w:val="21"/>
          <w:szCs w:val="22"/>
          <w:u w:val="single"/>
          <w:lang w:val="en-US" w:eastAsia="ja-JP"/>
        </w:rPr>
        <w:t xml:space="preserve">may </w:t>
      </w:r>
      <w:r w:rsidR="00793AAC">
        <w:rPr>
          <w:rFonts w:eastAsia="ＭＳ 明朝"/>
          <w:color w:val="FF0000"/>
          <w:sz w:val="21"/>
          <w:szCs w:val="22"/>
          <w:u w:val="single"/>
          <w:lang w:val="en-US" w:eastAsia="ja-JP"/>
        </w:rPr>
        <w:t>transmit</w:t>
      </w:r>
      <w:r w:rsidR="00B83E54">
        <w:rPr>
          <w:rFonts w:eastAsia="ＭＳ 明朝"/>
          <w:color w:val="FF0000"/>
          <w:sz w:val="21"/>
          <w:szCs w:val="22"/>
          <w:u w:val="single"/>
          <w:lang w:val="en-US" w:eastAsia="ja-JP"/>
        </w:rPr>
        <w:t xml:space="preserve"> cop</w:t>
      </w:r>
      <w:r w:rsidR="00793AAC">
        <w:rPr>
          <w:rFonts w:eastAsia="ＭＳ 明朝"/>
          <w:color w:val="FF0000"/>
          <w:sz w:val="21"/>
          <w:szCs w:val="22"/>
          <w:u w:val="single"/>
          <w:lang w:val="en-US" w:eastAsia="ja-JP"/>
        </w:rPr>
        <w:t>ies</w:t>
      </w:r>
      <w:r w:rsidR="00B83E54">
        <w:rPr>
          <w:rFonts w:eastAsia="ＭＳ 明朝"/>
          <w:color w:val="FF0000"/>
          <w:sz w:val="21"/>
          <w:szCs w:val="22"/>
          <w:u w:val="single"/>
          <w:lang w:val="en-US" w:eastAsia="ja-JP"/>
        </w:rPr>
        <w:t xml:space="preserve"> of the same group addressed MPDU using </w:t>
      </w:r>
      <w:r w:rsidR="00837C6A">
        <w:rPr>
          <w:rFonts w:eastAsia="ＭＳ 明朝"/>
          <w:color w:val="FF0000"/>
          <w:sz w:val="21"/>
          <w:szCs w:val="22"/>
          <w:u w:val="single"/>
          <w:lang w:val="en-US" w:eastAsia="ja-JP"/>
        </w:rPr>
        <w:t xml:space="preserve">different </w:t>
      </w:r>
      <w:r w:rsidR="00793AAC">
        <w:rPr>
          <w:rFonts w:eastAsia="ＭＳ 明朝"/>
          <w:color w:val="FF0000"/>
          <w:sz w:val="21"/>
          <w:szCs w:val="22"/>
          <w:u w:val="single"/>
          <w:lang w:val="en-US" w:eastAsia="ja-JP"/>
        </w:rPr>
        <w:t xml:space="preserve">antenna configurations to provide </w:t>
      </w:r>
      <w:r w:rsidR="00877A5F">
        <w:rPr>
          <w:rFonts w:eastAsia="ＭＳ 明朝"/>
          <w:color w:val="FF0000"/>
          <w:sz w:val="21"/>
          <w:szCs w:val="22"/>
          <w:u w:val="single"/>
          <w:lang w:val="en-US" w:eastAsia="ja-JP"/>
        </w:rPr>
        <w:t xml:space="preserve">sufficient </w:t>
      </w:r>
      <w:r w:rsidR="00793AAC">
        <w:rPr>
          <w:rFonts w:eastAsia="ＭＳ 明朝"/>
          <w:color w:val="FF0000"/>
          <w:sz w:val="21"/>
          <w:szCs w:val="22"/>
          <w:u w:val="single"/>
          <w:lang w:val="en-US" w:eastAsia="ja-JP"/>
        </w:rPr>
        <w:t xml:space="preserve">coverage to communicate with </w:t>
      </w:r>
      <w:r w:rsidR="007D751E">
        <w:rPr>
          <w:rFonts w:eastAsia="ＭＳ 明朝"/>
          <w:color w:val="FF0000"/>
          <w:sz w:val="21"/>
          <w:szCs w:val="22"/>
          <w:u w:val="single"/>
          <w:lang w:val="en-US" w:eastAsia="ja-JP"/>
        </w:rPr>
        <w:t xml:space="preserve">each </w:t>
      </w:r>
      <w:r w:rsidR="00793AAC">
        <w:rPr>
          <w:rFonts w:eastAsia="ＭＳ 明朝"/>
          <w:color w:val="FF0000"/>
          <w:sz w:val="21"/>
          <w:szCs w:val="22"/>
          <w:u w:val="single"/>
          <w:lang w:val="en-US" w:eastAsia="ja-JP"/>
        </w:rPr>
        <w:t xml:space="preserve">peer STAs with which </w:t>
      </w:r>
      <w:r w:rsidR="00877A5F">
        <w:rPr>
          <w:rFonts w:eastAsia="ＭＳ 明朝"/>
          <w:color w:val="FF0000"/>
          <w:sz w:val="21"/>
          <w:szCs w:val="22"/>
          <w:u w:val="single"/>
          <w:lang w:val="en-US" w:eastAsia="ja-JP"/>
        </w:rPr>
        <w:t xml:space="preserve">a </w:t>
      </w:r>
      <w:r w:rsidR="00793AAC">
        <w:rPr>
          <w:rFonts w:eastAsia="ＭＳ 明朝"/>
          <w:color w:val="FF0000"/>
          <w:sz w:val="21"/>
          <w:szCs w:val="22"/>
          <w:u w:val="single"/>
          <w:lang w:val="en-US" w:eastAsia="ja-JP"/>
        </w:rPr>
        <w:t>beam link is maintained</w:t>
      </w:r>
      <w:r w:rsidR="00AC6924">
        <w:rPr>
          <w:rFonts w:eastAsia="ＭＳ 明朝"/>
          <w:color w:val="FF0000"/>
          <w:sz w:val="21"/>
          <w:szCs w:val="22"/>
          <w:u w:val="single"/>
          <w:lang w:val="en-US" w:eastAsia="ja-JP"/>
        </w:rPr>
        <w:t xml:space="preserve"> and</w:t>
      </w:r>
      <w:r w:rsidR="00793AAC">
        <w:rPr>
          <w:rFonts w:eastAsia="ＭＳ 明朝"/>
          <w:color w:val="FF0000"/>
          <w:sz w:val="21"/>
          <w:szCs w:val="22"/>
          <w:u w:val="single"/>
          <w:lang w:val="en-US" w:eastAsia="ja-JP"/>
        </w:rPr>
        <w:t xml:space="preserve"> may omit transmission </w:t>
      </w:r>
      <w:r w:rsidR="00433C96">
        <w:rPr>
          <w:rFonts w:eastAsia="ＭＳ 明朝"/>
          <w:color w:val="FF0000"/>
          <w:sz w:val="21"/>
          <w:szCs w:val="22"/>
          <w:u w:val="single"/>
          <w:lang w:val="en-US" w:eastAsia="ja-JP"/>
        </w:rPr>
        <w:t xml:space="preserve">in </w:t>
      </w:r>
      <w:r w:rsidR="00793AAC">
        <w:rPr>
          <w:rFonts w:eastAsia="ＭＳ 明朝"/>
          <w:color w:val="FF0000"/>
          <w:sz w:val="21"/>
          <w:szCs w:val="22"/>
          <w:u w:val="single"/>
          <w:lang w:val="en-US" w:eastAsia="ja-JP"/>
        </w:rPr>
        <w:t>the direction</w:t>
      </w:r>
      <w:r w:rsidR="00137379">
        <w:rPr>
          <w:rFonts w:eastAsia="ＭＳ 明朝"/>
          <w:color w:val="FF0000"/>
          <w:sz w:val="21"/>
          <w:szCs w:val="22"/>
          <w:u w:val="single"/>
          <w:lang w:val="en-US" w:eastAsia="ja-JP"/>
        </w:rPr>
        <w:t>s</w:t>
      </w:r>
      <w:r w:rsidR="00793AAC">
        <w:rPr>
          <w:rFonts w:eastAsia="ＭＳ 明朝"/>
          <w:color w:val="FF0000"/>
          <w:sz w:val="21"/>
          <w:szCs w:val="22"/>
          <w:u w:val="single"/>
          <w:lang w:val="en-US" w:eastAsia="ja-JP"/>
        </w:rPr>
        <w:t xml:space="preserve"> where </w:t>
      </w:r>
      <w:r w:rsidR="004D1E1F">
        <w:rPr>
          <w:rFonts w:eastAsia="ＭＳ 明朝"/>
          <w:color w:val="FF0000"/>
          <w:sz w:val="21"/>
          <w:szCs w:val="22"/>
          <w:u w:val="single"/>
          <w:lang w:val="en-US" w:eastAsia="ja-JP"/>
        </w:rPr>
        <w:t xml:space="preserve">presence </w:t>
      </w:r>
      <w:r w:rsidR="007D751E">
        <w:rPr>
          <w:rFonts w:eastAsia="ＭＳ 明朝"/>
          <w:color w:val="FF0000"/>
          <w:sz w:val="21"/>
          <w:szCs w:val="22"/>
          <w:u w:val="single"/>
          <w:lang w:val="en-US" w:eastAsia="ja-JP"/>
        </w:rPr>
        <w:t xml:space="preserve">of </w:t>
      </w:r>
      <w:r w:rsidR="00793AAC">
        <w:rPr>
          <w:rFonts w:eastAsia="ＭＳ 明朝"/>
          <w:color w:val="FF0000"/>
          <w:sz w:val="21"/>
          <w:szCs w:val="22"/>
          <w:u w:val="single"/>
          <w:lang w:val="en-US" w:eastAsia="ja-JP"/>
        </w:rPr>
        <w:t xml:space="preserve">any </w:t>
      </w:r>
      <w:r w:rsidR="007D751E">
        <w:rPr>
          <w:rFonts w:eastAsia="ＭＳ 明朝"/>
          <w:color w:val="FF0000"/>
          <w:sz w:val="21"/>
          <w:szCs w:val="22"/>
          <w:u w:val="single"/>
          <w:lang w:val="en-US" w:eastAsia="ja-JP"/>
        </w:rPr>
        <w:t xml:space="preserve">peer </w:t>
      </w:r>
      <w:r w:rsidR="00793AAC">
        <w:rPr>
          <w:rFonts w:eastAsia="ＭＳ 明朝"/>
          <w:color w:val="FF0000"/>
          <w:sz w:val="21"/>
          <w:szCs w:val="22"/>
          <w:u w:val="single"/>
          <w:lang w:val="en-US" w:eastAsia="ja-JP"/>
        </w:rPr>
        <w:t xml:space="preserve">STA is not anticipated. </w:t>
      </w:r>
      <w:r w:rsidRPr="00EB426F">
        <w:rPr>
          <w:rFonts w:eastAsia="ＭＳ 明朝"/>
          <w:sz w:val="21"/>
          <w:szCs w:val="22"/>
          <w:lang w:val="en-US" w:eastAsia="ja-JP"/>
        </w:rPr>
        <w:t>If multiple copies of a group addressed MPDU with a To DS subfield equal to 0 are transmitted,</w:t>
      </w:r>
      <w:r>
        <w:rPr>
          <w:rFonts w:eastAsia="ＭＳ 明朝"/>
          <w:sz w:val="21"/>
          <w:szCs w:val="22"/>
          <w:lang w:val="en-US" w:eastAsia="ja-JP"/>
        </w:rPr>
        <w:t xml:space="preserve"> </w:t>
      </w:r>
      <w:r w:rsidRPr="00EB426F">
        <w:rPr>
          <w:rFonts w:eastAsia="ＭＳ 明朝"/>
          <w:sz w:val="21"/>
          <w:szCs w:val="22"/>
          <w:lang w:val="en-US" w:eastAsia="ja-JP"/>
        </w:rPr>
        <w:t>the STA shall not transmit a different frame before the completion of the transmission of all copies of the group</w:t>
      </w:r>
      <w:r>
        <w:rPr>
          <w:rFonts w:eastAsia="ＭＳ 明朝"/>
          <w:sz w:val="21"/>
          <w:szCs w:val="22"/>
          <w:lang w:val="en-US" w:eastAsia="ja-JP"/>
        </w:rPr>
        <w:t xml:space="preserve"> </w:t>
      </w:r>
      <w:r w:rsidRPr="00EB426F">
        <w:rPr>
          <w:rFonts w:eastAsia="ＭＳ 明朝"/>
          <w:sz w:val="21"/>
          <w:szCs w:val="22"/>
          <w:lang w:val="en-US" w:eastAsia="ja-JP"/>
        </w:rPr>
        <w:t>addressed MPDU.</w:t>
      </w:r>
    </w:p>
    <w:p w14:paraId="2B8AC20C" w14:textId="59299FC9" w:rsidR="00115AD8" w:rsidRDefault="00115AD8" w:rsidP="0021597A">
      <w:pPr>
        <w:autoSpaceDE w:val="0"/>
        <w:autoSpaceDN w:val="0"/>
        <w:adjustRightInd w:val="0"/>
        <w:jc w:val="left"/>
        <w:rPr>
          <w:rFonts w:eastAsia="ＭＳ 明朝"/>
          <w:b/>
          <w:szCs w:val="22"/>
          <w:lang w:val="en-US" w:eastAsia="ja-JP"/>
        </w:rPr>
      </w:pPr>
    </w:p>
    <w:p w14:paraId="2CE3C108" w14:textId="5EFF5EAF" w:rsidR="007D751E" w:rsidRDefault="007D751E" w:rsidP="0021597A">
      <w:pPr>
        <w:autoSpaceDE w:val="0"/>
        <w:autoSpaceDN w:val="0"/>
        <w:adjustRightInd w:val="0"/>
        <w:jc w:val="left"/>
        <w:rPr>
          <w:rFonts w:eastAsia="ＭＳ 明朝"/>
          <w:b/>
          <w:szCs w:val="22"/>
          <w:lang w:val="en-US" w:eastAsia="ja-JP"/>
        </w:rPr>
      </w:pPr>
    </w:p>
    <w:p w14:paraId="05E04C13" w14:textId="77777777" w:rsidR="007D751E" w:rsidRDefault="007D751E"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E01504" w:rsidRPr="007E2CDA" w14:paraId="22B856EE"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414937E4" w14:textId="77777777" w:rsidR="00E01504" w:rsidRPr="007E2CDA" w:rsidRDefault="00E01504"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30F2097C" w14:textId="77777777" w:rsidR="00E01504" w:rsidRPr="007E2CDA" w:rsidRDefault="00E01504"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5062A3DA" w14:textId="77777777" w:rsidR="00E01504" w:rsidRPr="007E2CDA" w:rsidRDefault="00E01504"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7334B8CF" w14:textId="77777777" w:rsidR="00E01504" w:rsidRPr="007E2CDA" w:rsidRDefault="00E01504"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8A2DC81" w14:textId="77777777" w:rsidR="00E01504" w:rsidRPr="007E2CDA" w:rsidRDefault="00E01504"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2AF20BB8" w14:textId="77777777" w:rsidR="00E01504" w:rsidRPr="007E2CDA" w:rsidRDefault="00E01504"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E01504" w:rsidRPr="007E2CDA" w14:paraId="43A7191C" w14:textId="77777777" w:rsidTr="000D2A0E">
        <w:tc>
          <w:tcPr>
            <w:tcW w:w="675" w:type="dxa"/>
            <w:tcBorders>
              <w:top w:val="single" w:sz="4" w:space="0" w:color="auto"/>
              <w:left w:val="single" w:sz="4" w:space="0" w:color="auto"/>
              <w:bottom w:val="single" w:sz="4" w:space="0" w:color="auto"/>
              <w:right w:val="single" w:sz="4" w:space="0" w:color="auto"/>
            </w:tcBorders>
          </w:tcPr>
          <w:p w14:paraId="37D0BFAC" w14:textId="77777777" w:rsidR="00E01504" w:rsidRDefault="00E01504" w:rsidP="000D2A0E">
            <w:pPr>
              <w:jc w:val="right"/>
              <w:rPr>
                <w:rFonts w:eastAsia="ＭＳ 明朝"/>
                <w:color w:val="000000"/>
                <w:sz w:val="20"/>
                <w:lang w:eastAsia="ja-JP"/>
              </w:rPr>
            </w:pPr>
            <w:r>
              <w:rPr>
                <w:rFonts w:eastAsia="ＭＳ 明朝"/>
                <w:color w:val="000000"/>
                <w:sz w:val="20"/>
                <w:lang w:eastAsia="ja-JP"/>
              </w:rPr>
              <w:t>2075</w:t>
            </w:r>
          </w:p>
        </w:tc>
        <w:tc>
          <w:tcPr>
            <w:tcW w:w="993" w:type="dxa"/>
            <w:tcBorders>
              <w:top w:val="single" w:sz="4" w:space="0" w:color="auto"/>
              <w:left w:val="single" w:sz="4" w:space="0" w:color="auto"/>
              <w:bottom w:val="single" w:sz="4" w:space="0" w:color="auto"/>
              <w:right w:val="single" w:sz="4" w:space="0" w:color="auto"/>
            </w:tcBorders>
          </w:tcPr>
          <w:p w14:paraId="5E55E880" w14:textId="77777777" w:rsidR="00E01504" w:rsidRDefault="00E01504" w:rsidP="000D2A0E">
            <w:pPr>
              <w:jc w:val="left"/>
              <w:rPr>
                <w:rFonts w:eastAsia="ＭＳ 明朝"/>
                <w:color w:val="000000"/>
                <w:sz w:val="20"/>
                <w:lang w:eastAsia="ja-JP"/>
              </w:rPr>
            </w:pPr>
            <w:r>
              <w:rPr>
                <w:rFonts w:eastAsia="ＭＳ 明朝" w:hint="eastAsia"/>
                <w:color w:val="000000"/>
                <w:sz w:val="20"/>
                <w:lang w:eastAsia="ja-JP"/>
              </w:rPr>
              <w:t>1</w:t>
            </w:r>
            <w:r>
              <w:rPr>
                <w:rFonts w:eastAsia="ＭＳ 明朝"/>
                <w:color w:val="000000"/>
                <w:sz w:val="20"/>
                <w:lang w:eastAsia="ja-JP"/>
              </w:rPr>
              <w:t>1.1.4.8</w:t>
            </w:r>
          </w:p>
        </w:tc>
        <w:tc>
          <w:tcPr>
            <w:tcW w:w="709" w:type="dxa"/>
            <w:tcBorders>
              <w:top w:val="single" w:sz="4" w:space="0" w:color="auto"/>
              <w:left w:val="single" w:sz="4" w:space="0" w:color="auto"/>
              <w:bottom w:val="single" w:sz="4" w:space="0" w:color="auto"/>
              <w:right w:val="single" w:sz="4" w:space="0" w:color="auto"/>
            </w:tcBorders>
          </w:tcPr>
          <w:p w14:paraId="20C55583" w14:textId="77777777" w:rsidR="00E01504" w:rsidRDefault="00E01504" w:rsidP="000D2A0E">
            <w:pPr>
              <w:jc w:val="right"/>
              <w:rPr>
                <w:rFonts w:eastAsia="ＭＳ 明朝"/>
                <w:color w:val="000000"/>
                <w:sz w:val="20"/>
                <w:lang w:eastAsia="ja-JP"/>
              </w:rPr>
            </w:pPr>
            <w:r>
              <w:rPr>
                <w:rFonts w:eastAsia="ＭＳ 明朝" w:hint="eastAsia"/>
                <w:color w:val="000000"/>
                <w:sz w:val="20"/>
                <w:lang w:eastAsia="ja-JP"/>
              </w:rPr>
              <w:t>4</w:t>
            </w:r>
            <w:r>
              <w:rPr>
                <w:rFonts w:eastAsia="ＭＳ 明朝"/>
                <w:color w:val="000000"/>
                <w:sz w:val="20"/>
                <w:lang w:eastAsia="ja-JP"/>
              </w:rPr>
              <w:t>1.60</w:t>
            </w:r>
          </w:p>
        </w:tc>
        <w:tc>
          <w:tcPr>
            <w:tcW w:w="2267" w:type="dxa"/>
            <w:tcBorders>
              <w:top w:val="single" w:sz="4" w:space="0" w:color="auto"/>
              <w:left w:val="single" w:sz="4" w:space="0" w:color="auto"/>
              <w:bottom w:val="single" w:sz="4" w:space="0" w:color="auto"/>
              <w:right w:val="single" w:sz="4" w:space="0" w:color="auto"/>
            </w:tcBorders>
          </w:tcPr>
          <w:p w14:paraId="4D6E425A"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A DMG STA should issue an indication when it completes SLS using short SSW PPDUs, not only SSW frames.</w:t>
            </w:r>
          </w:p>
          <w:p w14:paraId="19F466A4"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Note that an EDMG STA may set the RX Unassociated Short SSW subfield in a DMG Beacon frame and perform SLS using Short SSW PPDUs outside the context of a BSS.</w:t>
            </w:r>
          </w:p>
        </w:tc>
        <w:tc>
          <w:tcPr>
            <w:tcW w:w="2835" w:type="dxa"/>
            <w:tcBorders>
              <w:top w:val="single" w:sz="4" w:space="0" w:color="auto"/>
              <w:left w:val="single" w:sz="4" w:space="0" w:color="auto"/>
              <w:bottom w:val="single" w:sz="4" w:space="0" w:color="auto"/>
              <w:right w:val="single" w:sz="4" w:space="0" w:color="auto"/>
            </w:tcBorders>
          </w:tcPr>
          <w:p w14:paraId="5012634A" w14:textId="77777777" w:rsidR="00E01504" w:rsidRPr="00115AD8" w:rsidRDefault="00E01504" w:rsidP="000D2A0E">
            <w:pPr>
              <w:rPr>
                <w:color w:val="000000"/>
                <w:sz w:val="20"/>
              </w:rPr>
            </w:pPr>
            <w:r w:rsidRPr="00115AD8">
              <w:rPr>
                <w:color w:val="000000"/>
                <w:sz w:val="20"/>
              </w:rPr>
              <w:t>Replace "SSW frame(s)" with "SSW frame(s) or Short SSW PPDU(s)" throughout the subclauses 11.1.4.8 and 31.3.1.</w:t>
            </w:r>
          </w:p>
        </w:tc>
        <w:tc>
          <w:tcPr>
            <w:tcW w:w="1986" w:type="dxa"/>
            <w:tcBorders>
              <w:top w:val="single" w:sz="4" w:space="0" w:color="auto"/>
              <w:left w:val="single" w:sz="4" w:space="0" w:color="auto"/>
              <w:bottom w:val="single" w:sz="4" w:space="0" w:color="auto"/>
              <w:right w:val="single" w:sz="4" w:space="0" w:color="auto"/>
            </w:tcBorders>
          </w:tcPr>
          <w:p w14:paraId="1BE6DB31" w14:textId="77777777" w:rsidR="007D751E" w:rsidRDefault="007D751E" w:rsidP="000D2A0E">
            <w:pPr>
              <w:spacing w:line="259" w:lineRule="auto"/>
              <w:jc w:val="left"/>
              <w:rPr>
                <w:rFonts w:eastAsia="ＭＳ 明朝"/>
                <w:b/>
                <w:sz w:val="20"/>
                <w:lang w:eastAsia="ja-JP"/>
              </w:rPr>
            </w:pPr>
            <w:r>
              <w:rPr>
                <w:rFonts w:eastAsia="ＭＳ 明朝"/>
                <w:b/>
                <w:sz w:val="20"/>
                <w:lang w:eastAsia="ja-JP"/>
              </w:rPr>
              <w:t>Rejected</w:t>
            </w:r>
          </w:p>
          <w:p w14:paraId="79FD86F0" w14:textId="77777777" w:rsidR="007D751E" w:rsidRPr="007D751E" w:rsidRDefault="007D751E" w:rsidP="000D2A0E">
            <w:pPr>
              <w:spacing w:line="259" w:lineRule="auto"/>
              <w:jc w:val="left"/>
              <w:rPr>
                <w:rFonts w:eastAsia="ＭＳ 明朝"/>
                <w:sz w:val="20"/>
                <w:lang w:eastAsia="ja-JP"/>
              </w:rPr>
            </w:pPr>
          </w:p>
          <w:p w14:paraId="6E295B79" w14:textId="1251B099" w:rsidR="00E01504" w:rsidRPr="002B0F15" w:rsidRDefault="007D751E" w:rsidP="00BE6401">
            <w:pPr>
              <w:spacing w:line="259" w:lineRule="auto"/>
              <w:jc w:val="left"/>
              <w:rPr>
                <w:rFonts w:eastAsia="ＭＳ 明朝"/>
                <w:sz w:val="20"/>
                <w:lang w:eastAsia="ja-JP"/>
              </w:rPr>
            </w:pPr>
            <w:r>
              <w:rPr>
                <w:rFonts w:eastAsia="ＭＳ 明朝"/>
                <w:sz w:val="20"/>
                <w:lang w:eastAsia="ja-JP"/>
              </w:rPr>
              <w:t xml:space="preserve">Discussion: </w:t>
            </w:r>
            <w:r w:rsidRPr="007D751E">
              <w:rPr>
                <w:rFonts w:eastAsia="ＭＳ 明朝" w:hint="eastAsia"/>
                <w:sz w:val="20"/>
                <w:lang w:eastAsia="ja-JP"/>
              </w:rPr>
              <w:t>T</w:t>
            </w:r>
            <w:r w:rsidRPr="007D751E">
              <w:rPr>
                <w:rFonts w:eastAsia="ＭＳ 明朝"/>
                <w:sz w:val="20"/>
                <w:lang w:eastAsia="ja-JP"/>
              </w:rPr>
              <w:t>here</w:t>
            </w:r>
            <w:r>
              <w:rPr>
                <w:rFonts w:eastAsia="ＭＳ 明朝"/>
                <w:sz w:val="20"/>
                <w:lang w:eastAsia="ja-JP"/>
              </w:rPr>
              <w:t xml:space="preserve"> is no reserved bit in a Short SSW PPDU(11ay) to indicate OCB, </w:t>
            </w:r>
            <w:r w:rsidR="002B0F15">
              <w:rPr>
                <w:rFonts w:eastAsia="ＭＳ 明朝"/>
                <w:sz w:val="20"/>
                <w:lang w:eastAsia="ja-JP"/>
              </w:rPr>
              <w:t xml:space="preserve">nor the commenter has not provided any alternative </w:t>
            </w:r>
            <w:r w:rsidR="00BE6401">
              <w:rPr>
                <w:rFonts w:eastAsia="ＭＳ 明朝"/>
                <w:sz w:val="20"/>
                <w:lang w:eastAsia="ja-JP"/>
              </w:rPr>
              <w:t>signaling</w:t>
            </w:r>
            <w:r w:rsidR="002B0F15">
              <w:rPr>
                <w:rFonts w:eastAsia="ＭＳ 明朝"/>
                <w:sz w:val="20"/>
                <w:lang w:eastAsia="ja-JP"/>
              </w:rPr>
              <w:t xml:space="preserve"> implementation.</w:t>
            </w:r>
            <w:r w:rsidR="000064BA">
              <w:rPr>
                <w:rFonts w:eastAsia="ＭＳ 明朝"/>
                <w:sz w:val="20"/>
                <w:lang w:eastAsia="ja-JP"/>
              </w:rPr>
              <w:t xml:space="preserve"> Such signaling is required to implement the proposed changes.</w:t>
            </w:r>
          </w:p>
        </w:tc>
      </w:tr>
      <w:tr w:rsidR="0028566B" w:rsidRPr="007E2CDA" w14:paraId="6EF6F616" w14:textId="77777777" w:rsidTr="000D2A0E">
        <w:tc>
          <w:tcPr>
            <w:tcW w:w="675" w:type="dxa"/>
            <w:tcBorders>
              <w:top w:val="single" w:sz="4" w:space="0" w:color="auto"/>
              <w:left w:val="single" w:sz="4" w:space="0" w:color="auto"/>
              <w:bottom w:val="single" w:sz="4" w:space="0" w:color="auto"/>
              <w:right w:val="single" w:sz="4" w:space="0" w:color="auto"/>
            </w:tcBorders>
          </w:tcPr>
          <w:p w14:paraId="70AD540C" w14:textId="2189D3D7" w:rsidR="0028566B" w:rsidRDefault="0028566B" w:rsidP="0028566B">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066</w:t>
            </w:r>
          </w:p>
        </w:tc>
        <w:tc>
          <w:tcPr>
            <w:tcW w:w="993" w:type="dxa"/>
            <w:tcBorders>
              <w:top w:val="single" w:sz="4" w:space="0" w:color="auto"/>
              <w:left w:val="single" w:sz="4" w:space="0" w:color="auto"/>
              <w:bottom w:val="single" w:sz="4" w:space="0" w:color="auto"/>
              <w:right w:val="single" w:sz="4" w:space="0" w:color="auto"/>
            </w:tcBorders>
          </w:tcPr>
          <w:p w14:paraId="447E4CBE" w14:textId="099A7AF6" w:rsidR="0028566B" w:rsidRDefault="0028566B" w:rsidP="0028566B">
            <w:pPr>
              <w:jc w:val="left"/>
              <w:rPr>
                <w:rFonts w:eastAsia="ＭＳ 明朝"/>
                <w:color w:val="000000"/>
                <w:sz w:val="20"/>
                <w:lang w:eastAsia="ja-JP"/>
              </w:rPr>
            </w:pPr>
            <w:r w:rsidRPr="00A438D5">
              <w:rPr>
                <w:rFonts w:eastAsia="ＭＳ 明朝"/>
                <w:color w:val="000000"/>
                <w:sz w:val="20"/>
                <w:lang w:eastAsia="ja-JP"/>
              </w:rPr>
              <w:t>5.2.3.2</w:t>
            </w:r>
          </w:p>
        </w:tc>
        <w:tc>
          <w:tcPr>
            <w:tcW w:w="709" w:type="dxa"/>
            <w:tcBorders>
              <w:top w:val="single" w:sz="4" w:space="0" w:color="auto"/>
              <w:left w:val="single" w:sz="4" w:space="0" w:color="auto"/>
              <w:bottom w:val="single" w:sz="4" w:space="0" w:color="auto"/>
              <w:right w:val="single" w:sz="4" w:space="0" w:color="auto"/>
            </w:tcBorders>
          </w:tcPr>
          <w:p w14:paraId="3C52DC95" w14:textId="066BE159" w:rsidR="0028566B" w:rsidRDefault="0028566B" w:rsidP="0028566B">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1.42</w:t>
            </w:r>
          </w:p>
        </w:tc>
        <w:tc>
          <w:tcPr>
            <w:tcW w:w="2267" w:type="dxa"/>
            <w:tcBorders>
              <w:top w:val="single" w:sz="4" w:space="0" w:color="auto"/>
              <w:left w:val="single" w:sz="4" w:space="0" w:color="auto"/>
              <w:bottom w:val="single" w:sz="4" w:space="0" w:color="auto"/>
              <w:right w:val="single" w:sz="4" w:space="0" w:color="auto"/>
            </w:tcBorders>
          </w:tcPr>
          <w:p w14:paraId="51E50583" w14:textId="73B0CCB9" w:rsidR="0028566B" w:rsidRPr="00115AD8" w:rsidRDefault="0028566B" w:rsidP="0028566B">
            <w:pPr>
              <w:jc w:val="left"/>
              <w:rPr>
                <w:rFonts w:eastAsia="ＭＳ 明朝"/>
                <w:color w:val="000000"/>
                <w:sz w:val="20"/>
                <w:lang w:eastAsia="ja-JP"/>
              </w:rPr>
            </w:pPr>
            <w:r w:rsidRPr="00A438D5">
              <w:rPr>
                <w:rFonts w:eastAsia="ＭＳ 明朝"/>
                <w:color w:val="000000"/>
                <w:sz w:val="20"/>
                <w:lang w:eastAsia="ja-JP"/>
              </w:rPr>
              <w:t xml:space="preserve">The radio environment request/report vector parameters are defined for use in NGV transmission and should also be defined </w:t>
            </w:r>
            <w:r w:rsidRPr="00A438D5">
              <w:rPr>
                <w:rFonts w:eastAsia="ＭＳ 明朝"/>
                <w:color w:val="000000"/>
                <w:sz w:val="20"/>
                <w:lang w:eastAsia="ja-JP"/>
              </w:rPr>
              <w:lastRenderedPageBreak/>
              <w:t>for 60GHz band operation.</w:t>
            </w:r>
          </w:p>
        </w:tc>
        <w:tc>
          <w:tcPr>
            <w:tcW w:w="2835" w:type="dxa"/>
            <w:tcBorders>
              <w:top w:val="single" w:sz="4" w:space="0" w:color="auto"/>
              <w:left w:val="single" w:sz="4" w:space="0" w:color="auto"/>
              <w:bottom w:val="single" w:sz="4" w:space="0" w:color="auto"/>
              <w:right w:val="single" w:sz="4" w:space="0" w:color="auto"/>
            </w:tcBorders>
          </w:tcPr>
          <w:p w14:paraId="60AADAA7" w14:textId="77777777" w:rsidR="0028566B" w:rsidRPr="00A438D5" w:rsidRDefault="0028566B" w:rsidP="0028566B">
            <w:pPr>
              <w:rPr>
                <w:color w:val="000000"/>
                <w:sz w:val="20"/>
              </w:rPr>
            </w:pPr>
            <w:r w:rsidRPr="00A438D5">
              <w:rPr>
                <w:color w:val="000000"/>
                <w:sz w:val="20"/>
              </w:rPr>
              <w:lastRenderedPageBreak/>
              <w:t>P21L41 Replace "This parameter is present</w:t>
            </w:r>
          </w:p>
          <w:p w14:paraId="159325D7" w14:textId="77777777" w:rsidR="0028566B" w:rsidRPr="00A438D5" w:rsidRDefault="0028566B" w:rsidP="0028566B">
            <w:pPr>
              <w:rPr>
                <w:color w:val="000000"/>
                <w:sz w:val="20"/>
              </w:rPr>
            </w:pPr>
            <w:r w:rsidRPr="00A438D5">
              <w:rPr>
                <w:color w:val="000000"/>
                <w:sz w:val="20"/>
              </w:rPr>
              <w:t>when dot11OCBActivated is true and absent otherwise." with</w:t>
            </w:r>
          </w:p>
          <w:p w14:paraId="491F7588" w14:textId="77777777" w:rsidR="0028566B" w:rsidRPr="00A438D5" w:rsidRDefault="0028566B" w:rsidP="0028566B">
            <w:pPr>
              <w:rPr>
                <w:color w:val="000000"/>
                <w:sz w:val="20"/>
              </w:rPr>
            </w:pPr>
            <w:r w:rsidRPr="00A438D5">
              <w:rPr>
                <w:color w:val="000000"/>
                <w:sz w:val="20"/>
              </w:rPr>
              <w:t>"This parameter is present</w:t>
            </w:r>
          </w:p>
          <w:p w14:paraId="56ECC6BC" w14:textId="77777777" w:rsidR="0028566B" w:rsidRPr="00A438D5" w:rsidRDefault="0028566B" w:rsidP="0028566B">
            <w:pPr>
              <w:rPr>
                <w:color w:val="000000"/>
                <w:sz w:val="20"/>
              </w:rPr>
            </w:pPr>
            <w:r w:rsidRPr="00A438D5">
              <w:rPr>
                <w:color w:val="000000"/>
                <w:sz w:val="20"/>
              </w:rPr>
              <w:lastRenderedPageBreak/>
              <w:t>when dot11NGVActivated is true or dot11DMGOptionImplemented is true and dot11OCBActivated is true, and absent otherwise.</w:t>
            </w:r>
          </w:p>
          <w:p w14:paraId="5490FC74" w14:textId="77777777" w:rsidR="0028566B" w:rsidRPr="00A438D5" w:rsidRDefault="0028566B" w:rsidP="0028566B">
            <w:pPr>
              <w:rPr>
                <w:color w:val="000000"/>
                <w:sz w:val="20"/>
              </w:rPr>
            </w:pPr>
          </w:p>
          <w:p w14:paraId="5931C608" w14:textId="77777777" w:rsidR="0028566B" w:rsidRPr="00A438D5" w:rsidRDefault="0028566B" w:rsidP="0028566B">
            <w:pPr>
              <w:rPr>
                <w:color w:val="000000"/>
                <w:sz w:val="20"/>
              </w:rPr>
            </w:pPr>
            <w:r w:rsidRPr="00A438D5">
              <w:rPr>
                <w:color w:val="000000"/>
                <w:sz w:val="20"/>
              </w:rPr>
              <w:t>P23L64 Replace "This parameter is present</w:t>
            </w:r>
          </w:p>
          <w:p w14:paraId="6586FD37" w14:textId="77777777" w:rsidR="0028566B" w:rsidRPr="00A438D5" w:rsidRDefault="0028566B" w:rsidP="0028566B">
            <w:pPr>
              <w:rPr>
                <w:color w:val="000000"/>
                <w:sz w:val="20"/>
              </w:rPr>
            </w:pPr>
            <w:r w:rsidRPr="00A438D5">
              <w:rPr>
                <w:color w:val="000000"/>
                <w:sz w:val="20"/>
              </w:rPr>
              <w:t>when dot11NGVActivated is true and absent otherwise." with</w:t>
            </w:r>
          </w:p>
          <w:p w14:paraId="06AD1ECB" w14:textId="77777777" w:rsidR="0028566B" w:rsidRPr="00A438D5" w:rsidRDefault="0028566B" w:rsidP="0028566B">
            <w:pPr>
              <w:rPr>
                <w:color w:val="000000"/>
                <w:sz w:val="20"/>
              </w:rPr>
            </w:pPr>
            <w:r w:rsidRPr="00A438D5">
              <w:rPr>
                <w:color w:val="000000"/>
                <w:sz w:val="20"/>
              </w:rPr>
              <w:t>"This parameter is present</w:t>
            </w:r>
          </w:p>
          <w:p w14:paraId="3A83163B" w14:textId="77777777" w:rsidR="0028566B" w:rsidRPr="00A438D5" w:rsidRDefault="0028566B" w:rsidP="0028566B">
            <w:pPr>
              <w:rPr>
                <w:color w:val="000000"/>
                <w:sz w:val="20"/>
              </w:rPr>
            </w:pPr>
            <w:r w:rsidRPr="00A438D5">
              <w:rPr>
                <w:color w:val="000000"/>
                <w:sz w:val="20"/>
              </w:rPr>
              <w:t>when dot11NGVActivated is true or dot11DMGOptionImplemented is true and dot11OCBActivated is true, and absent otherwise.</w:t>
            </w:r>
          </w:p>
          <w:p w14:paraId="51F8B005" w14:textId="77777777" w:rsidR="0028566B" w:rsidRPr="00A438D5" w:rsidRDefault="0028566B" w:rsidP="0028566B">
            <w:pPr>
              <w:rPr>
                <w:color w:val="000000"/>
                <w:sz w:val="20"/>
              </w:rPr>
            </w:pPr>
          </w:p>
          <w:p w14:paraId="5A115412" w14:textId="4C85A0CF" w:rsidR="0028566B" w:rsidRPr="00115AD8" w:rsidRDefault="0028566B" w:rsidP="0028566B">
            <w:pPr>
              <w:rPr>
                <w:color w:val="000000"/>
                <w:sz w:val="20"/>
              </w:rPr>
            </w:pPr>
            <w:r w:rsidRPr="00A438D5">
              <w:rPr>
                <w:color w:val="000000"/>
                <w:sz w:val="20"/>
              </w:rPr>
              <w:t>Change the definition of each member in the vectors to support values for 60GHz band. Submission will be provided.</w:t>
            </w:r>
          </w:p>
        </w:tc>
        <w:tc>
          <w:tcPr>
            <w:tcW w:w="1986" w:type="dxa"/>
            <w:tcBorders>
              <w:top w:val="single" w:sz="4" w:space="0" w:color="auto"/>
              <w:left w:val="single" w:sz="4" w:space="0" w:color="auto"/>
              <w:bottom w:val="single" w:sz="4" w:space="0" w:color="auto"/>
              <w:right w:val="single" w:sz="4" w:space="0" w:color="auto"/>
            </w:tcBorders>
          </w:tcPr>
          <w:p w14:paraId="18A479FF" w14:textId="3FD375AC" w:rsidR="0028566B" w:rsidRDefault="0028566B" w:rsidP="0028566B">
            <w:pPr>
              <w:spacing w:line="259" w:lineRule="auto"/>
              <w:jc w:val="left"/>
              <w:rPr>
                <w:rFonts w:eastAsia="ＭＳ 明朝"/>
                <w:sz w:val="20"/>
                <w:szCs w:val="20"/>
                <w:lang w:eastAsia="ja-JP"/>
              </w:rPr>
            </w:pPr>
            <w:r>
              <w:rPr>
                <w:rFonts w:eastAsia="ＭＳ 明朝"/>
                <w:b/>
                <w:sz w:val="20"/>
                <w:lang w:eastAsia="ja-JP"/>
              </w:rPr>
              <w:lastRenderedPageBreak/>
              <w:t>Rejected</w:t>
            </w:r>
          </w:p>
          <w:p w14:paraId="78E8FA88" w14:textId="77777777" w:rsidR="0028566B" w:rsidRDefault="0028566B" w:rsidP="0028566B">
            <w:pPr>
              <w:spacing w:line="259" w:lineRule="auto"/>
              <w:jc w:val="left"/>
              <w:rPr>
                <w:rFonts w:eastAsia="ＭＳ 明朝"/>
                <w:i/>
                <w:sz w:val="20"/>
                <w:lang w:eastAsia="ja-JP"/>
              </w:rPr>
            </w:pPr>
          </w:p>
          <w:p w14:paraId="65D31C71" w14:textId="756A9C55" w:rsidR="0028566B" w:rsidRDefault="0028566B" w:rsidP="00EE4EE2">
            <w:pPr>
              <w:spacing w:line="259" w:lineRule="auto"/>
              <w:jc w:val="left"/>
              <w:rPr>
                <w:rFonts w:eastAsia="ＭＳ 明朝"/>
                <w:b/>
                <w:sz w:val="20"/>
                <w:lang w:eastAsia="ja-JP"/>
              </w:rPr>
            </w:pPr>
            <w:r>
              <w:rPr>
                <w:rFonts w:eastAsia="ＭＳ 明朝"/>
                <w:sz w:val="20"/>
                <w:lang w:eastAsia="ja-JP"/>
              </w:rPr>
              <w:t xml:space="preserve">Discussion: </w:t>
            </w:r>
            <w:r w:rsidR="007071BD">
              <w:rPr>
                <w:rFonts w:eastAsia="ＭＳ 明朝"/>
                <w:sz w:val="20"/>
                <w:lang w:eastAsia="ja-JP"/>
              </w:rPr>
              <w:t xml:space="preserve">For 60 GHz operation, DMG MAC features such as channel access </w:t>
            </w:r>
            <w:r w:rsidR="007071BD">
              <w:rPr>
                <w:rFonts w:eastAsia="ＭＳ 明朝"/>
                <w:sz w:val="20"/>
                <w:lang w:eastAsia="ja-JP"/>
              </w:rPr>
              <w:lastRenderedPageBreak/>
              <w:t xml:space="preserve">and beamforming </w:t>
            </w:r>
            <w:r w:rsidR="00EE4EE2">
              <w:rPr>
                <w:rFonts w:eastAsia="ＭＳ 明朝"/>
                <w:sz w:val="20"/>
                <w:lang w:eastAsia="ja-JP"/>
              </w:rPr>
              <w:t xml:space="preserve">protocol </w:t>
            </w:r>
            <w:r w:rsidR="007071BD">
              <w:rPr>
                <w:rFonts w:eastAsia="ＭＳ 明朝"/>
                <w:sz w:val="20"/>
                <w:lang w:eastAsia="ja-JP"/>
              </w:rPr>
              <w:t>are reused for 11bd, and MLME SAP interfaces defined in TGbd D2.1 combined with the proposed resolution for CID2074 (above in this submission) provide sufficient interface to higher layer. The commenter didn’t pr</w:t>
            </w:r>
            <w:r w:rsidR="00EE4EE2">
              <w:rPr>
                <w:rFonts w:eastAsia="ＭＳ 明朝"/>
                <w:sz w:val="20"/>
                <w:lang w:eastAsia="ja-JP"/>
              </w:rPr>
              <w:t xml:space="preserve">ovide clear reason of needs to define radio </w:t>
            </w:r>
            <w:r w:rsidR="00F051D8">
              <w:rPr>
                <w:rFonts w:eastAsia="ＭＳ 明朝"/>
                <w:sz w:val="20"/>
                <w:lang w:eastAsia="ja-JP"/>
              </w:rPr>
              <w:t>environment</w:t>
            </w:r>
            <w:r w:rsidR="00EE4EE2">
              <w:rPr>
                <w:rFonts w:eastAsia="ＭＳ 明朝"/>
                <w:sz w:val="20"/>
                <w:lang w:eastAsia="ja-JP"/>
              </w:rPr>
              <w:t xml:space="preserve"> request/report vector </w:t>
            </w:r>
            <w:r w:rsidR="00F051D8">
              <w:rPr>
                <w:rFonts w:eastAsia="ＭＳ 明朝"/>
                <w:sz w:val="20"/>
                <w:lang w:eastAsia="ja-JP"/>
              </w:rPr>
              <w:t>parameters</w:t>
            </w:r>
            <w:r w:rsidR="00EE4EE2">
              <w:rPr>
                <w:rFonts w:eastAsia="ＭＳ 明朝"/>
                <w:sz w:val="20"/>
                <w:lang w:eastAsia="ja-JP"/>
              </w:rPr>
              <w:t xml:space="preserve"> for 60 GHz operation.</w:t>
            </w:r>
          </w:p>
        </w:tc>
      </w:tr>
    </w:tbl>
    <w:p w14:paraId="08168632" w14:textId="77777777" w:rsidR="007D751E" w:rsidRDefault="007D751E"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35A0BC77"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6B640A">
        <w:rPr>
          <w:rFonts w:eastAsia="ＭＳ 明朝"/>
          <w:lang w:val="en-US" w:eastAsia="ja-JP"/>
        </w:rPr>
        <w:t>IEEE</w:t>
      </w:r>
      <w:r w:rsidR="000B499B">
        <w:rPr>
          <w:rFonts w:eastAsia="ＭＳ 明朝"/>
          <w:lang w:val="en-US" w:eastAsia="ja-JP"/>
        </w:rPr>
        <w:t>802.11</w:t>
      </w:r>
      <w:r w:rsidR="006B640A">
        <w:rPr>
          <w:rFonts w:eastAsia="ＭＳ 明朝"/>
          <w:lang w:val="en-US" w:eastAsia="ja-JP"/>
        </w:rPr>
        <w:t>-2020</w:t>
      </w:r>
    </w:p>
    <w:p w14:paraId="62A56A7D" w14:textId="7834D8DD" w:rsidR="00CA25DD" w:rsidRDefault="009F6471"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3] IEEE802.11ay-2021</w:t>
      </w:r>
    </w:p>
    <w:sectPr w:rsidR="00CA25DD" w:rsidSect="00F04FA0">
      <w:headerReference w:type="default" r:id="rId17"/>
      <w:footerReference w:type="default" r:id="rId18"/>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6BA0" w14:textId="77777777" w:rsidR="00630F2F" w:rsidRDefault="00630F2F">
      <w:r>
        <w:separator/>
      </w:r>
    </w:p>
  </w:endnote>
  <w:endnote w:type="continuationSeparator" w:id="0">
    <w:p w14:paraId="28BD51E2" w14:textId="77777777" w:rsidR="00630F2F" w:rsidRDefault="00630F2F">
      <w:r>
        <w:continuationSeparator/>
      </w:r>
    </w:p>
  </w:endnote>
  <w:endnote w:type="continuationNotice" w:id="1">
    <w:p w14:paraId="1607F9CD" w14:textId="77777777" w:rsidR="00630F2F" w:rsidRDefault="006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CCA4C23" w:rsidR="0033573D" w:rsidRDefault="00E64A4F">
    <w:pPr>
      <w:pStyle w:val="a4"/>
      <w:tabs>
        <w:tab w:val="clear" w:pos="6480"/>
        <w:tab w:val="center" w:pos="4680"/>
        <w:tab w:val="right" w:pos="9360"/>
      </w:tabs>
    </w:pPr>
    <w:fldSimple w:instr="SUBJECT  \* MERGEFORMAT">
      <w:r w:rsidR="0033573D">
        <w:t>Submission</w:t>
      </w:r>
    </w:fldSimple>
    <w:r w:rsidR="0033573D">
      <w:tab/>
      <w:t xml:space="preserve">page </w:t>
    </w:r>
    <w:r w:rsidR="0033573D">
      <w:fldChar w:fldCharType="begin"/>
    </w:r>
    <w:r w:rsidR="0033573D">
      <w:instrText xml:space="preserve">page </w:instrText>
    </w:r>
    <w:r w:rsidR="0033573D">
      <w:fldChar w:fldCharType="separate"/>
    </w:r>
    <w:r w:rsidR="00C370E3">
      <w:rPr>
        <w:noProof/>
      </w:rPr>
      <w:t>11</w:t>
    </w:r>
    <w:r w:rsidR="0033573D">
      <w:rPr>
        <w:noProof/>
      </w:rPr>
      <w:fldChar w:fldCharType="end"/>
    </w:r>
    <w:r w:rsidR="0033573D">
      <w:tab/>
    </w:r>
    <w:r w:rsidR="0033573D">
      <w:rPr>
        <w:rFonts w:eastAsia="ＭＳ 明朝"/>
        <w:lang w:eastAsia="ja-JP"/>
      </w:rPr>
      <w:fldChar w:fldCharType="begin"/>
    </w:r>
    <w:r w:rsidR="0033573D">
      <w:rPr>
        <w:rFonts w:eastAsia="ＭＳ 明朝"/>
        <w:lang w:eastAsia="ja-JP"/>
      </w:rPr>
      <w:instrText xml:space="preserve"> COMMENTS  \* MERGEFORMAT </w:instrText>
    </w:r>
    <w:r w:rsidR="0033573D">
      <w:rPr>
        <w:rFonts w:eastAsia="ＭＳ 明朝"/>
        <w:lang w:eastAsia="ja-JP"/>
      </w:rPr>
      <w:fldChar w:fldCharType="separate"/>
    </w:r>
    <w:r w:rsidR="0033573D">
      <w:rPr>
        <w:rFonts w:eastAsia="ＭＳ 明朝" w:hint="eastAsia"/>
        <w:lang w:eastAsia="ja-JP"/>
      </w:rPr>
      <w:t>Hiroyuki Motozuka</w:t>
    </w:r>
    <w:r w:rsidR="0033573D">
      <w:t xml:space="preserve"> (</w:t>
    </w:r>
    <w:r w:rsidR="0033573D">
      <w:rPr>
        <w:lang w:eastAsia="zh-CN"/>
      </w:rPr>
      <w:t>Panasonic</w:t>
    </w:r>
    <w:r w:rsidR="0033573D">
      <w:t>)</w:t>
    </w:r>
    <w:r w:rsidR="0033573D">
      <w:fldChar w:fldCharType="end"/>
    </w:r>
  </w:p>
  <w:p w14:paraId="6B84AE04" w14:textId="77777777" w:rsidR="0033573D" w:rsidRPr="00F60BF6" w:rsidRDefault="003357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8855" w14:textId="77777777" w:rsidR="00630F2F" w:rsidRDefault="00630F2F">
      <w:r>
        <w:separator/>
      </w:r>
    </w:p>
  </w:footnote>
  <w:footnote w:type="continuationSeparator" w:id="0">
    <w:p w14:paraId="4AD18105" w14:textId="77777777" w:rsidR="00630F2F" w:rsidRDefault="00630F2F">
      <w:r>
        <w:continuationSeparator/>
      </w:r>
    </w:p>
  </w:footnote>
  <w:footnote w:type="continuationNotice" w:id="1">
    <w:p w14:paraId="1BB071EA" w14:textId="77777777" w:rsidR="00630F2F" w:rsidRDefault="006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08F9B6E8" w:rsidR="0033573D" w:rsidRPr="00547B1B" w:rsidRDefault="0033573D">
    <w:pPr>
      <w:pStyle w:val="a5"/>
      <w:tabs>
        <w:tab w:val="clear" w:pos="6480"/>
        <w:tab w:val="center" w:pos="4680"/>
        <w:tab w:val="right" w:pos="9360"/>
      </w:tabs>
      <w:rPr>
        <w:rFonts w:eastAsia="ＭＳ 明朝"/>
        <w:lang w:eastAsia="ja-JP"/>
      </w:rPr>
    </w:pPr>
    <w:r>
      <w:rPr>
        <w:rFonts w:eastAsia="ＭＳ 明朝"/>
        <w:lang w:eastAsia="ja-JP"/>
      </w:rPr>
      <w:t>November</w:t>
    </w:r>
    <w:r>
      <w:rPr>
        <w:rFonts w:hint="eastAsia"/>
        <w:lang w:eastAsia="zh-CN"/>
      </w:rPr>
      <w:t xml:space="preserve"> 20</w:t>
    </w:r>
    <w:r>
      <w:rPr>
        <w:rFonts w:eastAsia="ＭＳ 明朝"/>
        <w:lang w:eastAsia="ja-JP"/>
      </w:rPr>
      <w:t>21</w:t>
    </w:r>
    <w:r>
      <w:tab/>
    </w:r>
    <w:r>
      <w:tab/>
    </w:r>
    <w:fldSimple w:instr="TITLE  \* MERGEFORMAT">
      <w:r>
        <w:t>doc.: IEEE 802.11-21/1482r</w:t>
      </w:r>
    </w:fldSimple>
    <w:r w:rsidR="00160FC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F37564C"/>
    <w:multiLevelType w:val="hybridMultilevel"/>
    <w:tmpl w:val="E9E0ED92"/>
    <w:lvl w:ilvl="0" w:tplc="7F520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032DD5"/>
    <w:multiLevelType w:val="hybridMultilevel"/>
    <w:tmpl w:val="55BC9128"/>
    <w:lvl w:ilvl="0" w:tplc="9B407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4"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6"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01AD3"/>
    <w:multiLevelType w:val="hybridMultilevel"/>
    <w:tmpl w:val="C180DE2E"/>
    <w:lvl w:ilvl="0" w:tplc="94309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40"/>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7"/>
  </w:num>
  <w:num w:numId="12">
    <w:abstractNumId w:val="2"/>
  </w:num>
  <w:num w:numId="13">
    <w:abstractNumId w:val="32"/>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10"/>
  </w:num>
  <w:num w:numId="19">
    <w:abstractNumId w:val="28"/>
  </w:num>
  <w:num w:numId="20">
    <w:abstractNumId w:val="32"/>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9"/>
  </w:num>
  <w:num w:numId="22">
    <w:abstractNumId w:val="13"/>
  </w:num>
  <w:num w:numId="23">
    <w:abstractNumId w:val="19"/>
  </w:num>
  <w:num w:numId="24">
    <w:abstractNumId w:val="41"/>
  </w:num>
  <w:num w:numId="25">
    <w:abstractNumId w:val="30"/>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9"/>
  </w:num>
  <w:num w:numId="35">
    <w:abstractNumId w:val="22"/>
  </w:num>
  <w:num w:numId="36">
    <w:abstractNumId w:val="36"/>
  </w:num>
  <w:num w:numId="37">
    <w:abstractNumId w:val="18"/>
  </w:num>
  <w:num w:numId="38">
    <w:abstractNumId w:val="38"/>
  </w:num>
  <w:num w:numId="39">
    <w:abstractNumId w:val="33"/>
  </w:num>
  <w:num w:numId="40">
    <w:abstractNumId w:val="11"/>
  </w:num>
  <w:num w:numId="41">
    <w:abstractNumId w:val="21"/>
  </w:num>
  <w:num w:numId="42">
    <w:abstractNumId w:val="34"/>
  </w:num>
  <w:num w:numId="43">
    <w:abstractNumId w:val="31"/>
  </w:num>
  <w:num w:numId="44">
    <w:abstractNumId w:val="7"/>
  </w:num>
  <w:num w:numId="45">
    <w:abstractNumId w:val="26"/>
  </w:num>
  <w:num w:numId="46">
    <w:abstractNumId w:val="37"/>
  </w:num>
  <w:num w:numId="47">
    <w:abstractNumId w:val="25"/>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68D6"/>
    <w:rsid w:val="000772AB"/>
    <w:rsid w:val="000804D5"/>
    <w:rsid w:val="000818A3"/>
    <w:rsid w:val="00081BE3"/>
    <w:rsid w:val="00082DAC"/>
    <w:rsid w:val="00083F28"/>
    <w:rsid w:val="000846C1"/>
    <w:rsid w:val="00084D76"/>
    <w:rsid w:val="00085B1F"/>
    <w:rsid w:val="00086BBE"/>
    <w:rsid w:val="00086F0A"/>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C61E7"/>
    <w:rsid w:val="000D01A8"/>
    <w:rsid w:val="000D2869"/>
    <w:rsid w:val="000D2A0E"/>
    <w:rsid w:val="000D3CFB"/>
    <w:rsid w:val="000D58AE"/>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2ADF"/>
    <w:rsid w:val="001F501C"/>
    <w:rsid w:val="001F546A"/>
    <w:rsid w:val="001F6580"/>
    <w:rsid w:val="001F6B45"/>
    <w:rsid w:val="001F796D"/>
    <w:rsid w:val="00201893"/>
    <w:rsid w:val="00201FF8"/>
    <w:rsid w:val="0020327E"/>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CCF"/>
    <w:rsid w:val="00446FEE"/>
    <w:rsid w:val="00447493"/>
    <w:rsid w:val="00447C9A"/>
    <w:rsid w:val="0045060E"/>
    <w:rsid w:val="00450AF1"/>
    <w:rsid w:val="00451CDF"/>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248"/>
    <w:rsid w:val="004706E1"/>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5D58"/>
    <w:rsid w:val="00617076"/>
    <w:rsid w:val="006171E7"/>
    <w:rsid w:val="00617B93"/>
    <w:rsid w:val="00623EC7"/>
    <w:rsid w:val="0062440B"/>
    <w:rsid w:val="00624795"/>
    <w:rsid w:val="006258DC"/>
    <w:rsid w:val="00626733"/>
    <w:rsid w:val="0062675E"/>
    <w:rsid w:val="006274FE"/>
    <w:rsid w:val="00630051"/>
    <w:rsid w:val="00630817"/>
    <w:rsid w:val="00630F2F"/>
    <w:rsid w:val="006328FB"/>
    <w:rsid w:val="006330B8"/>
    <w:rsid w:val="00633209"/>
    <w:rsid w:val="00633549"/>
    <w:rsid w:val="006336DB"/>
    <w:rsid w:val="00635BC9"/>
    <w:rsid w:val="006429CB"/>
    <w:rsid w:val="006440FC"/>
    <w:rsid w:val="00644B49"/>
    <w:rsid w:val="00645B64"/>
    <w:rsid w:val="00646D55"/>
    <w:rsid w:val="00650157"/>
    <w:rsid w:val="006502C4"/>
    <w:rsid w:val="00652287"/>
    <w:rsid w:val="00652949"/>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099E"/>
    <w:rsid w:val="006A19CD"/>
    <w:rsid w:val="006A2103"/>
    <w:rsid w:val="006A701A"/>
    <w:rsid w:val="006A7B78"/>
    <w:rsid w:val="006A7E05"/>
    <w:rsid w:val="006B01D7"/>
    <w:rsid w:val="006B02BC"/>
    <w:rsid w:val="006B24C8"/>
    <w:rsid w:val="006B3970"/>
    <w:rsid w:val="006B3A90"/>
    <w:rsid w:val="006B640A"/>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DB"/>
    <w:rsid w:val="00793AAC"/>
    <w:rsid w:val="00794D12"/>
    <w:rsid w:val="00794F4A"/>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52CB"/>
    <w:rsid w:val="007E5941"/>
    <w:rsid w:val="007E5EC9"/>
    <w:rsid w:val="007E71CA"/>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001"/>
    <w:rsid w:val="0082569E"/>
    <w:rsid w:val="0083034E"/>
    <w:rsid w:val="00831E04"/>
    <w:rsid w:val="008330EF"/>
    <w:rsid w:val="00835728"/>
    <w:rsid w:val="00836169"/>
    <w:rsid w:val="00836D3B"/>
    <w:rsid w:val="00837C6A"/>
    <w:rsid w:val="00841049"/>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A5F"/>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8DB"/>
    <w:rsid w:val="00A67210"/>
    <w:rsid w:val="00A67812"/>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B02FA"/>
    <w:rsid w:val="00AB0ECB"/>
    <w:rsid w:val="00AB1790"/>
    <w:rsid w:val="00AB31F0"/>
    <w:rsid w:val="00AB44BA"/>
    <w:rsid w:val="00AB4C2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3E54"/>
    <w:rsid w:val="00B846DE"/>
    <w:rsid w:val="00B85151"/>
    <w:rsid w:val="00B85950"/>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401"/>
    <w:rsid w:val="00BE68C2"/>
    <w:rsid w:val="00BE6BE1"/>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9A8"/>
    <w:rsid w:val="00D36F37"/>
    <w:rsid w:val="00D3789C"/>
    <w:rsid w:val="00D37C42"/>
    <w:rsid w:val="00D428DD"/>
    <w:rsid w:val="00D432E8"/>
    <w:rsid w:val="00D4581D"/>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6B3"/>
    <w:rsid w:val="00E8728B"/>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59C1"/>
    <w:rsid w:val="00F25D10"/>
    <w:rsid w:val="00F275D5"/>
    <w:rsid w:val="00F27CF2"/>
    <w:rsid w:val="00F32B02"/>
    <w:rsid w:val="00F32C15"/>
    <w:rsid w:val="00F33A16"/>
    <w:rsid w:val="00F34C32"/>
    <w:rsid w:val="00F35B11"/>
    <w:rsid w:val="00F40440"/>
    <w:rsid w:val="00F4118F"/>
    <w:rsid w:val="00F413F3"/>
    <w:rsid w:val="00F41EA0"/>
    <w:rsid w:val="00F43347"/>
    <w:rsid w:val="00F43E08"/>
    <w:rsid w:val="00F44F02"/>
    <w:rsid w:val="00F45376"/>
    <w:rsid w:val="00F45EC6"/>
    <w:rsid w:val="00F476A8"/>
    <w:rsid w:val="00F516D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B21"/>
    <w:rsid w:val="00FB2C86"/>
    <w:rsid w:val="00FB2D67"/>
    <w:rsid w:val="00FB5417"/>
    <w:rsid w:val="00FB6463"/>
    <w:rsid w:val="00FB7AED"/>
    <w:rsid w:val="00FC1593"/>
    <w:rsid w:val="00FC2CCF"/>
    <w:rsid w:val="00FC36E9"/>
    <w:rsid w:val="00FC3C06"/>
    <w:rsid w:val="00FC57A5"/>
    <w:rsid w:val="00FC601D"/>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E7C65"/>
    <w:rsid w:val="00FF0336"/>
    <w:rsid w:val="00FF0AD9"/>
    <w:rsid w:val="00FF1128"/>
    <w:rsid w:val="00FF20EB"/>
    <w:rsid w:val="00FF334A"/>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2-01-00bd-cr-clauses-6-and-11-related-to-dmg-and-mlme.docx" TargetMode="External"/><Relationship Id="rId13" Type="http://schemas.openxmlformats.org/officeDocument/2006/relationships/package" Target="embeddings/Microsoft_Visio___1.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5" Type="http://schemas.openxmlformats.org/officeDocument/2006/relationships/webSettings" Target="webSettings.xml"/><Relationship Id="rId15" Type="http://schemas.openxmlformats.org/officeDocument/2006/relationships/hyperlink" Target="https://mentor.ieee.org/802.11/dcn/21/11-21-1482-01-00bd-cr-clauses-6-and-11-related-to-dmg-and-mlme.docx"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1482-01-00bd-cr-clauses-6-and-11-related-to-dmg-and-mlme.docx" TargetMode="External"/><Relationship Id="rId14" Type="http://schemas.openxmlformats.org/officeDocument/2006/relationships/hyperlink" Target="https://mentor.ieee.org/802.11/dcn/21/11-21-1482-01-00bd-cr-clauses-6-and-11-related-to-dmg-and-mlm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E8A2739-D17B-471C-A5BB-490B2582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2664</Words>
  <Characters>15185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2021-11-09T09:34:00Z</dcterms:created>
  <dcterms:modified xsi:type="dcterms:W3CDTF">2021-11-09T09:34:00Z</dcterms:modified>
</cp:coreProperties>
</file>