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02484474"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158"/>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3FEA60CD" w:rsidR="00B6527E" w:rsidRPr="00174660" w:rsidRDefault="00945606" w:rsidP="00814070">
            <w:pPr>
              <w:pStyle w:val="T2"/>
              <w:rPr>
                <w:rFonts w:eastAsia="ＭＳ 明朝"/>
                <w:lang w:eastAsia="ja-JP"/>
              </w:rPr>
            </w:pPr>
            <w:r>
              <w:rPr>
                <w:rFonts w:eastAsia="ＭＳ 明朝"/>
                <w:lang w:eastAsia="ja-JP"/>
              </w:rPr>
              <w:t>TGbd</w:t>
            </w:r>
            <w:r w:rsidR="00654E8A">
              <w:rPr>
                <w:rFonts w:eastAsia="ＭＳ 明朝" w:hint="eastAsia"/>
                <w:lang w:eastAsia="ja-JP"/>
              </w:rPr>
              <w:t xml:space="preserve"> </w:t>
            </w:r>
            <w:r>
              <w:rPr>
                <w:rFonts w:eastAsia="ＭＳ 明朝"/>
                <w:lang w:eastAsia="ja-JP"/>
              </w:rPr>
              <w:t>D2.0 Comment Resolution</w:t>
            </w:r>
            <w:r w:rsidR="00542A54">
              <w:rPr>
                <w:rFonts w:eastAsia="ＭＳ 明朝"/>
                <w:lang w:eastAsia="ja-JP"/>
              </w:rPr>
              <w:t xml:space="preserve"> </w:t>
            </w:r>
            <w:r w:rsidR="00814070">
              <w:rPr>
                <w:rFonts w:eastAsia="ＭＳ 明朝"/>
                <w:lang w:eastAsia="ja-JP"/>
              </w:rPr>
              <w:t xml:space="preserve">for </w:t>
            </w:r>
            <w:r>
              <w:rPr>
                <w:rFonts w:eastAsia="ＭＳ 明朝"/>
                <w:lang w:eastAsia="ja-JP"/>
              </w:rPr>
              <w:t>clause 9 and 31 related to</w:t>
            </w:r>
            <w:r w:rsidR="00652949">
              <w:rPr>
                <w:rFonts w:eastAsia="ＭＳ 明朝"/>
                <w:lang w:eastAsia="ja-JP"/>
              </w:rPr>
              <w:t xml:space="preserve"> DMG</w:t>
            </w:r>
            <w:r w:rsidR="00045620">
              <w:rPr>
                <w:rFonts w:eastAsia="ＭＳ 明朝"/>
                <w:lang w:eastAsia="ja-JP"/>
              </w:rPr>
              <w:t xml:space="preserve"> </w:t>
            </w:r>
            <w:r w:rsidR="00332D3B">
              <w:rPr>
                <w:rFonts w:eastAsia="ＭＳ 明朝" w:hint="eastAsia"/>
                <w:lang w:eastAsia="ja-JP"/>
              </w:rPr>
              <w:t>MAC</w:t>
            </w:r>
          </w:p>
        </w:tc>
      </w:tr>
      <w:tr w:rsidR="00B6527E" w14:paraId="0985BDBF" w14:textId="77777777" w:rsidTr="005A7A86">
        <w:trPr>
          <w:trHeight w:val="359"/>
          <w:jc w:val="center"/>
        </w:trPr>
        <w:tc>
          <w:tcPr>
            <w:tcW w:w="9779" w:type="dxa"/>
            <w:gridSpan w:val="5"/>
            <w:vAlign w:val="center"/>
          </w:tcPr>
          <w:p w14:paraId="2322CFAC" w14:textId="5A6433D0" w:rsidR="00B6527E" w:rsidRPr="00CC6981"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00A6159B">
              <w:rPr>
                <w:b w:val="0"/>
                <w:sz w:val="20"/>
              </w:rPr>
              <w:t>21</w:t>
            </w:r>
            <w:r w:rsidRPr="1B77B1D1">
              <w:rPr>
                <w:b w:val="0"/>
                <w:sz w:val="20"/>
              </w:rPr>
              <w:t>-</w:t>
            </w:r>
            <w:r w:rsidR="00CC6981">
              <w:rPr>
                <w:rFonts w:eastAsia="ＭＳ 明朝" w:hint="eastAsia"/>
                <w:b w:val="0"/>
                <w:sz w:val="20"/>
                <w:lang w:eastAsia="ja-JP"/>
              </w:rPr>
              <w:t>9</w:t>
            </w:r>
            <w:r w:rsidR="00CC6981">
              <w:rPr>
                <w:rFonts w:eastAsia="ＭＳ 明朝"/>
                <w:b w:val="0"/>
                <w:sz w:val="20"/>
                <w:lang w:eastAsia="ja-JP"/>
              </w:rPr>
              <w:t>-</w:t>
            </w:r>
            <w:r w:rsidR="00DB502F">
              <w:rPr>
                <w:rFonts w:eastAsia="ＭＳ 明朝"/>
                <w:b w:val="0"/>
                <w:sz w:val="20"/>
                <w:lang w:eastAsia="ja-JP"/>
              </w:rPr>
              <w:t>10</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5A7A86">
        <w:trPr>
          <w:jc w:val="center"/>
        </w:trPr>
        <w:tc>
          <w:tcPr>
            <w:tcW w:w="2190"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158"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5A7A86">
        <w:trPr>
          <w:jc w:val="center"/>
        </w:trPr>
        <w:tc>
          <w:tcPr>
            <w:tcW w:w="2190"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158"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Merge w:val="restart"/>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5A7A86">
        <w:trPr>
          <w:jc w:val="center"/>
        </w:trPr>
        <w:tc>
          <w:tcPr>
            <w:tcW w:w="2190"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158"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Merge/>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5A7A86">
        <w:trPr>
          <w:jc w:val="center"/>
        </w:trPr>
        <w:tc>
          <w:tcPr>
            <w:tcW w:w="2190" w:type="dxa"/>
            <w:vAlign w:val="center"/>
          </w:tcPr>
          <w:p w14:paraId="38F5A064" w14:textId="47AED939" w:rsidR="00E816F6" w:rsidRPr="00922E81" w:rsidRDefault="6E6CD127" w:rsidP="005A7A86">
            <w:pPr>
              <w:pStyle w:val="T2"/>
              <w:spacing w:after="0"/>
              <w:ind w:left="0" w:right="0"/>
              <w:jc w:val="left"/>
              <w:rPr>
                <w:lang w:eastAsia="ja-JP"/>
              </w:rPr>
            </w:pPr>
            <w:r w:rsidRPr="3FAD5155">
              <w:rPr>
                <w:b w:val="0"/>
                <w:sz w:val="20"/>
                <w:lang w:eastAsia="ja-JP"/>
              </w:rPr>
              <w:t>Masataka Irie</w:t>
            </w:r>
          </w:p>
        </w:tc>
        <w:tc>
          <w:tcPr>
            <w:tcW w:w="1158"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46CC81F" w:rsidR="00E816F6" w:rsidRPr="00B6527E" w:rsidRDefault="6E6CD127" w:rsidP="005A7A86">
            <w:pPr>
              <w:pStyle w:val="T2"/>
              <w:spacing w:after="0"/>
              <w:ind w:left="0" w:right="0"/>
              <w:jc w:val="left"/>
              <w:rPr>
                <w:sz w:val="20"/>
                <w:lang w:val="en-US"/>
              </w:rPr>
            </w:pPr>
            <w:r w:rsidRPr="005A7A86">
              <w:rPr>
                <w:b w:val="0"/>
                <w:sz w:val="20"/>
                <w:lang w:val="en-US"/>
              </w:rPr>
              <w:t>irie.masataka@jp.panasonic.com</w:t>
            </w:r>
          </w:p>
        </w:tc>
      </w:tr>
      <w:tr w:rsidR="00E816F6" w14:paraId="21D450ED" w14:textId="77777777" w:rsidTr="005A7A86">
        <w:trPr>
          <w:jc w:val="center"/>
        </w:trPr>
        <w:tc>
          <w:tcPr>
            <w:tcW w:w="2190" w:type="dxa"/>
            <w:vAlign w:val="center"/>
          </w:tcPr>
          <w:p w14:paraId="73B0DD81" w14:textId="6F8F5DF7" w:rsidR="00E816F6" w:rsidRPr="00922E81" w:rsidRDefault="6E6CD127" w:rsidP="3FAD5155">
            <w:pPr>
              <w:pStyle w:val="T2"/>
              <w:spacing w:after="0"/>
              <w:ind w:left="0" w:right="0"/>
              <w:jc w:val="left"/>
              <w:rPr>
                <w:rFonts w:eastAsia="ＭＳ 明朝"/>
                <w:b w:val="0"/>
                <w:sz w:val="20"/>
                <w:lang w:eastAsia="ja-JP"/>
              </w:rPr>
            </w:pPr>
            <w:r w:rsidRPr="3FAD5155">
              <w:rPr>
                <w:rFonts w:eastAsia="ＭＳ 明朝"/>
                <w:b w:val="0"/>
                <w:sz w:val="20"/>
                <w:lang w:eastAsia="ja-JP"/>
              </w:rPr>
              <w:t>Kazu Takahashi</w:t>
            </w:r>
          </w:p>
        </w:tc>
        <w:tc>
          <w:tcPr>
            <w:tcW w:w="1158"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6A14B4A7" w:rsidR="00E816F6" w:rsidRPr="00B6527E" w:rsidRDefault="6E6CD127" w:rsidP="3FAD5155">
            <w:pPr>
              <w:pStyle w:val="T2"/>
              <w:spacing w:after="0"/>
              <w:ind w:left="0" w:right="0"/>
              <w:jc w:val="left"/>
              <w:rPr>
                <w:b w:val="0"/>
                <w:sz w:val="20"/>
              </w:rPr>
            </w:pPr>
            <w:r w:rsidRPr="3FAD5155">
              <w:rPr>
                <w:b w:val="0"/>
                <w:sz w:val="20"/>
              </w:rPr>
              <w:t>takahashi.kazu@jp.panasonic.com</w:t>
            </w:r>
          </w:p>
        </w:tc>
      </w:tr>
      <w:tr w:rsidR="000E4DE4" w14:paraId="42EFB723" w14:textId="77777777" w:rsidTr="005A7A86">
        <w:trPr>
          <w:jc w:val="center"/>
        </w:trPr>
        <w:tc>
          <w:tcPr>
            <w:tcW w:w="2190" w:type="dxa"/>
            <w:vAlign w:val="center"/>
          </w:tcPr>
          <w:p w14:paraId="6931585B" w14:textId="77777777" w:rsidR="000E4DE4" w:rsidRPr="00922E81" w:rsidRDefault="000E4DE4" w:rsidP="000E4DE4">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158" w:type="dxa"/>
            <w:vMerge/>
            <w:vAlign w:val="center"/>
          </w:tcPr>
          <w:p w14:paraId="2517871B" w14:textId="77777777" w:rsidR="000E4DE4" w:rsidRPr="00922E81" w:rsidRDefault="000E4DE4" w:rsidP="000E4DE4">
            <w:pPr>
              <w:pStyle w:val="T2"/>
              <w:spacing w:after="0"/>
              <w:ind w:left="0" w:right="0"/>
              <w:jc w:val="left"/>
              <w:rPr>
                <w:rFonts w:eastAsia="ＭＳ 明朝"/>
                <w:b w:val="0"/>
                <w:sz w:val="20"/>
                <w:lang w:eastAsia="ja-JP"/>
              </w:rPr>
            </w:pPr>
          </w:p>
        </w:tc>
        <w:tc>
          <w:tcPr>
            <w:tcW w:w="2225" w:type="dxa"/>
            <w:vMerge w:val="restart"/>
            <w:vAlign w:val="center"/>
          </w:tcPr>
          <w:p w14:paraId="12A6EDCE" w14:textId="2392EEFF" w:rsidR="000E4DE4" w:rsidRPr="00B6527E" w:rsidRDefault="000E4DE4" w:rsidP="000E4DE4">
            <w:pPr>
              <w:pStyle w:val="T2"/>
              <w:spacing w:after="0"/>
              <w:ind w:left="0" w:right="0"/>
              <w:jc w:val="left"/>
              <w:rPr>
                <w:b w:val="0"/>
                <w:sz w:val="20"/>
              </w:rPr>
            </w:pPr>
            <w:r w:rsidRPr="5C698E80">
              <w:rPr>
                <w:b w:val="0"/>
                <w:sz w:val="20"/>
              </w:rPr>
              <w:t>202 Bedok South Ave 1 Singapore 469332</w:t>
            </w:r>
          </w:p>
        </w:tc>
        <w:tc>
          <w:tcPr>
            <w:tcW w:w="862" w:type="dxa"/>
            <w:vAlign w:val="center"/>
          </w:tcPr>
          <w:p w14:paraId="28FDA6E5" w14:textId="77777777" w:rsidR="000E4DE4" w:rsidRPr="00B6527E" w:rsidRDefault="000E4DE4" w:rsidP="000E4DE4">
            <w:pPr>
              <w:pStyle w:val="T2"/>
              <w:spacing w:after="0"/>
              <w:ind w:left="0" w:right="0"/>
              <w:jc w:val="left"/>
              <w:rPr>
                <w:b w:val="0"/>
                <w:sz w:val="20"/>
              </w:rPr>
            </w:pPr>
          </w:p>
        </w:tc>
        <w:tc>
          <w:tcPr>
            <w:tcW w:w="3344" w:type="dxa"/>
            <w:vAlign w:val="center"/>
          </w:tcPr>
          <w:p w14:paraId="25F8555E" w14:textId="77777777" w:rsidR="000E4DE4" w:rsidRPr="00B6527E" w:rsidRDefault="000E4DE4" w:rsidP="000E4DE4">
            <w:pPr>
              <w:pStyle w:val="T2"/>
              <w:spacing w:after="0"/>
              <w:ind w:left="0" w:right="0"/>
              <w:jc w:val="left"/>
              <w:rPr>
                <w:b w:val="0"/>
                <w:sz w:val="20"/>
              </w:rPr>
            </w:pPr>
            <w:r w:rsidRPr="000307B2">
              <w:rPr>
                <w:b w:val="0"/>
                <w:sz w:val="20"/>
              </w:rPr>
              <w:t>yaohuang.wee@sg.panasonic.com</w:t>
            </w:r>
          </w:p>
        </w:tc>
      </w:tr>
      <w:tr w:rsidR="000E4DE4" w14:paraId="7EBE89E1" w14:textId="77777777" w:rsidTr="005A7A86">
        <w:trPr>
          <w:jc w:val="center"/>
        </w:trPr>
        <w:tc>
          <w:tcPr>
            <w:tcW w:w="2190" w:type="dxa"/>
            <w:vAlign w:val="center"/>
          </w:tcPr>
          <w:p w14:paraId="01519834" w14:textId="37636879" w:rsidR="000E4DE4" w:rsidRPr="00922E81" w:rsidRDefault="000E4DE4" w:rsidP="3FAD5155">
            <w:pPr>
              <w:pStyle w:val="T2"/>
              <w:spacing w:after="0"/>
              <w:ind w:left="0" w:right="0"/>
              <w:jc w:val="left"/>
              <w:rPr>
                <w:rFonts w:eastAsia="ＭＳ 明朝"/>
                <w:b w:val="0"/>
                <w:sz w:val="20"/>
                <w:lang w:eastAsia="ja-JP"/>
              </w:rPr>
            </w:pPr>
            <w:r w:rsidRPr="3FAD5155">
              <w:rPr>
                <w:rFonts w:eastAsia="ＭＳ 明朝"/>
                <w:b w:val="0"/>
                <w:sz w:val="20"/>
                <w:lang w:eastAsia="ja-JP"/>
              </w:rPr>
              <w:t>Michael Sim</w:t>
            </w:r>
          </w:p>
        </w:tc>
        <w:tc>
          <w:tcPr>
            <w:tcW w:w="1158" w:type="dxa"/>
            <w:vMerge/>
            <w:vAlign w:val="center"/>
          </w:tcPr>
          <w:p w14:paraId="3248B83E" w14:textId="77777777" w:rsidR="000E4DE4" w:rsidRPr="00922E81" w:rsidRDefault="000E4DE4" w:rsidP="007D0235">
            <w:pPr>
              <w:pStyle w:val="T2"/>
              <w:spacing w:after="0"/>
              <w:ind w:left="0" w:right="0"/>
              <w:jc w:val="left"/>
              <w:rPr>
                <w:rFonts w:eastAsia="ＭＳ 明朝"/>
                <w:b w:val="0"/>
                <w:sz w:val="20"/>
                <w:lang w:eastAsia="ja-JP"/>
              </w:rPr>
            </w:pPr>
          </w:p>
        </w:tc>
        <w:tc>
          <w:tcPr>
            <w:tcW w:w="2225" w:type="dxa"/>
            <w:vMerge/>
            <w:vAlign w:val="center"/>
          </w:tcPr>
          <w:p w14:paraId="2AD0E297" w14:textId="77777777" w:rsidR="000E4DE4" w:rsidRPr="00B6527E" w:rsidRDefault="000E4DE4" w:rsidP="007D0235">
            <w:pPr>
              <w:pStyle w:val="T2"/>
              <w:spacing w:after="0"/>
              <w:ind w:left="0" w:right="0"/>
              <w:jc w:val="left"/>
              <w:rPr>
                <w:b w:val="0"/>
                <w:sz w:val="20"/>
              </w:rPr>
            </w:pPr>
          </w:p>
        </w:tc>
        <w:tc>
          <w:tcPr>
            <w:tcW w:w="862" w:type="dxa"/>
            <w:vAlign w:val="center"/>
          </w:tcPr>
          <w:p w14:paraId="2A918573" w14:textId="77777777" w:rsidR="000E4DE4" w:rsidRPr="00B6527E" w:rsidRDefault="000E4DE4" w:rsidP="007D0235">
            <w:pPr>
              <w:pStyle w:val="T2"/>
              <w:spacing w:after="0"/>
              <w:ind w:left="0" w:right="0"/>
              <w:jc w:val="left"/>
              <w:rPr>
                <w:b w:val="0"/>
                <w:sz w:val="20"/>
              </w:rPr>
            </w:pPr>
          </w:p>
        </w:tc>
        <w:tc>
          <w:tcPr>
            <w:tcW w:w="3344" w:type="dxa"/>
            <w:vAlign w:val="center"/>
          </w:tcPr>
          <w:p w14:paraId="2BB94CA8" w14:textId="7BABC2D2" w:rsidR="000E4DE4" w:rsidRPr="00EF7A85" w:rsidRDefault="000E4DE4" w:rsidP="005A7A86">
            <w:pPr>
              <w:pStyle w:val="T2"/>
              <w:spacing w:after="0"/>
              <w:ind w:left="0" w:right="0"/>
              <w:jc w:val="left"/>
              <w:rPr>
                <w:rFonts w:eastAsia="ＭＳ 明朝"/>
                <w:sz w:val="20"/>
                <w:lang w:eastAsia="ja-JP"/>
              </w:rPr>
            </w:pPr>
            <w:r w:rsidRPr="3FAD5155">
              <w:rPr>
                <w:b w:val="0"/>
                <w:sz w:val="20"/>
              </w:rPr>
              <w:t xml:space="preserve">michael.simhc@sg.panasonic.com </w:t>
            </w:r>
          </w:p>
        </w:tc>
      </w:tr>
    </w:tbl>
    <w:p w14:paraId="6EBC71D0" w14:textId="3A864D8C"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2E6630E8" wp14:editId="08E35122">
                <wp:simplePos x="0" y="0"/>
                <wp:positionH relativeFrom="column">
                  <wp:posOffset>-61434</wp:posOffset>
                </wp:positionH>
                <wp:positionV relativeFrom="paragraph">
                  <wp:posOffset>200025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5505134" w14:textId="77777777" w:rsidR="00C10DA6" w:rsidRDefault="00C10DA6">
                            <w:pPr>
                              <w:pStyle w:val="T1"/>
                              <w:spacing w:after="120"/>
                            </w:pPr>
                            <w:r>
                              <w:t>Abstract</w:t>
                            </w:r>
                          </w:p>
                          <w:p w14:paraId="5D9101A3" w14:textId="0B1BE835" w:rsidR="00C10DA6" w:rsidRDefault="00C10DA6" w:rsidP="00945606">
                            <w:r>
                              <w:rPr>
                                <w:lang w:eastAsia="ko-KR"/>
                              </w:rPr>
                              <w:t xml:space="preserve">This </w:t>
                            </w:r>
                            <w:r>
                              <w:rPr>
                                <w:rFonts w:hint="eastAsia"/>
                                <w:lang w:eastAsia="ko-KR"/>
                              </w:rPr>
                              <w:t xml:space="preserve">submission proposes </w:t>
                            </w:r>
                            <w:r>
                              <w:rPr>
                                <w:rFonts w:eastAsia="ＭＳ 明朝" w:hint="eastAsia"/>
                                <w:lang w:eastAsia="ja-JP"/>
                              </w:rPr>
                              <w:t>resolution of comment</w:t>
                            </w:r>
                            <w:r>
                              <w:rPr>
                                <w:rFonts w:eastAsia="ＭＳ 明朝"/>
                                <w:lang w:eastAsia="ja-JP"/>
                              </w:rPr>
                              <w:t>s</w:t>
                            </w:r>
                            <w:r>
                              <w:rPr>
                                <w:rFonts w:eastAsia="ＭＳ 明朝" w:hint="eastAsia"/>
                                <w:lang w:eastAsia="ja-JP"/>
                              </w:rPr>
                              <w:t xml:space="preserve"> </w:t>
                            </w:r>
                            <w:r>
                              <w:rPr>
                                <w:rFonts w:eastAsia="ＭＳ 明朝"/>
                                <w:lang w:eastAsia="ja-JP"/>
                              </w:rPr>
                              <w:t xml:space="preserve">for clause 9 and 31 related to DMG MAC </w:t>
                            </w:r>
                            <w:r>
                              <w:t>on TGbd Draft 2.0</w:t>
                            </w:r>
                          </w:p>
                          <w:p w14:paraId="7547E6B8" w14:textId="02E9C757" w:rsidR="00C10DA6" w:rsidRDefault="00C10DA6" w:rsidP="00654E8A"/>
                          <w:p w14:paraId="626B0ED6" w14:textId="77777777" w:rsidR="00C10DA6" w:rsidRPr="00DA5396" w:rsidRDefault="00C10DA6" w:rsidP="000619B9">
                            <w:pPr>
                              <w:rPr>
                                <w:rFonts w:eastAsia="ＭＳ 明朝"/>
                                <w:lang w:eastAsia="ja-JP"/>
                              </w:rPr>
                            </w:pPr>
                          </w:p>
                          <w:p w14:paraId="40251A75" w14:textId="35A4B28D" w:rsidR="00C10DA6" w:rsidRDefault="00E764B1" w:rsidP="00F64120">
                            <w:pPr>
                              <w:ind w:firstLine="110"/>
                              <w:rPr>
                                <w:rFonts w:eastAsia="ＭＳ 明朝"/>
                                <w:lang w:eastAsia="ja-JP"/>
                              </w:rPr>
                            </w:pPr>
                            <w:r>
                              <w:rPr>
                                <w:rFonts w:eastAsia="ＭＳ 明朝"/>
                                <w:szCs w:val="22"/>
                                <w:lang w:eastAsia="ja-JP"/>
                              </w:rPr>
                              <w:t xml:space="preserve">4 </w:t>
                            </w:r>
                            <w:bookmarkStart w:id="0" w:name="_GoBack"/>
                            <w:bookmarkEnd w:id="0"/>
                            <w:r w:rsidR="00C10DA6" w:rsidRPr="00FE1F63">
                              <w:rPr>
                                <w:rFonts w:eastAsia="ＭＳ 明朝"/>
                                <w:szCs w:val="22"/>
                                <w:lang w:eastAsia="ja-JP"/>
                              </w:rPr>
                              <w:t>CID</w:t>
                            </w:r>
                            <w:r w:rsidR="003D5861">
                              <w:rPr>
                                <w:rFonts w:eastAsia="ＭＳ 明朝"/>
                                <w:szCs w:val="22"/>
                                <w:lang w:eastAsia="ja-JP"/>
                              </w:rPr>
                              <w:t>s</w:t>
                            </w:r>
                            <w:r w:rsidR="00C10DA6" w:rsidRPr="00FE1F63">
                              <w:rPr>
                                <w:rFonts w:eastAsia="ＭＳ 明朝"/>
                                <w:szCs w:val="22"/>
                                <w:lang w:eastAsia="ja-JP"/>
                              </w:rPr>
                              <w:t xml:space="preserve"> </w:t>
                            </w:r>
                            <w:r w:rsidR="00C10DA6" w:rsidRPr="006C026A">
                              <w:rPr>
                                <w:rFonts w:eastAsia="ＭＳ 明朝"/>
                                <w:szCs w:val="22"/>
                                <w:lang w:eastAsia="ja-JP"/>
                              </w:rPr>
                              <w:t>2000</w:t>
                            </w:r>
                            <w:r w:rsidR="00C10DA6">
                              <w:rPr>
                                <w:rFonts w:eastAsia="ＭＳ 明朝"/>
                                <w:szCs w:val="22"/>
                                <w:lang w:eastAsia="ja-JP"/>
                              </w:rPr>
                              <w:t>, 2148, 2150, 2151</w:t>
                            </w:r>
                          </w:p>
                          <w:p w14:paraId="487EFA5B" w14:textId="1AE0C56E" w:rsidR="00C10DA6" w:rsidRDefault="00C10DA6" w:rsidP="00364BB2">
                            <w:pPr>
                              <w:rPr>
                                <w:rFonts w:eastAsia="ＭＳ 明朝"/>
                                <w:lang w:eastAsia="ja-JP"/>
                              </w:rPr>
                            </w:pPr>
                          </w:p>
                          <w:p w14:paraId="3C02CAED" w14:textId="139831F5" w:rsidR="00C10DA6" w:rsidRDefault="00C10DA6" w:rsidP="00364BB2">
                            <w:pPr>
                              <w:rPr>
                                <w:rFonts w:eastAsia="ＭＳ 明朝"/>
                                <w:lang w:eastAsia="ja-JP"/>
                              </w:rPr>
                            </w:pPr>
                          </w:p>
                          <w:p w14:paraId="50C1312F" w14:textId="21AE6AFA" w:rsidR="00C10DA6" w:rsidRDefault="00C10DA6"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23D3A560" w:rsidR="00C10DA6" w:rsidRDefault="00C10DA6" w:rsidP="0016322C">
                            <w:pPr>
                              <w:rPr>
                                <w:rFonts w:eastAsia="ＭＳ 明朝"/>
                                <w:lang w:eastAsia="ja-JP"/>
                              </w:rPr>
                            </w:pPr>
                            <w:r>
                              <w:rPr>
                                <w:rFonts w:eastAsia="ＭＳ 明朝"/>
                                <w:lang w:eastAsia="ja-JP"/>
                              </w:rPr>
                              <w:t>r0</w:t>
                            </w:r>
                            <w:r>
                              <w:rPr>
                                <w:rFonts w:eastAsia="ＭＳ 明朝"/>
                                <w:lang w:eastAsia="ja-JP"/>
                              </w:rPr>
                              <w:tab/>
                              <w:t>initial</w:t>
                            </w:r>
                          </w:p>
                          <w:p w14:paraId="38D8CC4F" w14:textId="77777777" w:rsidR="00C10DA6" w:rsidRPr="008C5234" w:rsidRDefault="00C10DA6" w:rsidP="0016322C">
                            <w:pPr>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85pt;margin-top:15.7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" o:allowincell="f" stroked="f">
                <v:textbox>
                  <w:txbxContent>
                    <w:p w14:paraId="05505134" w14:textId="77777777" w:rsidR="00C10DA6" w:rsidRDefault="00C10DA6">
                      <w:pPr>
                        <w:pStyle w:val="T1"/>
                        <w:spacing w:after="120"/>
                      </w:pPr>
                      <w:r>
                        <w:t>Abstract</w:t>
                      </w:r>
                    </w:p>
                    <w:p w14:paraId="5D9101A3" w14:textId="0B1BE835" w:rsidR="00C10DA6" w:rsidRDefault="00C10DA6" w:rsidP="00945606">
                      <w:r>
                        <w:rPr>
                          <w:lang w:eastAsia="ko-KR"/>
                        </w:rPr>
                        <w:t xml:space="preserve">This </w:t>
                      </w:r>
                      <w:r>
                        <w:rPr>
                          <w:rFonts w:hint="eastAsia"/>
                          <w:lang w:eastAsia="ko-KR"/>
                        </w:rPr>
                        <w:t xml:space="preserve">submission proposes </w:t>
                      </w:r>
                      <w:r>
                        <w:rPr>
                          <w:rFonts w:eastAsia="ＭＳ 明朝" w:hint="eastAsia"/>
                          <w:lang w:eastAsia="ja-JP"/>
                        </w:rPr>
                        <w:t>resolution of comment</w:t>
                      </w:r>
                      <w:r>
                        <w:rPr>
                          <w:rFonts w:eastAsia="ＭＳ 明朝"/>
                          <w:lang w:eastAsia="ja-JP"/>
                        </w:rPr>
                        <w:t>s</w:t>
                      </w:r>
                      <w:r>
                        <w:rPr>
                          <w:rFonts w:eastAsia="ＭＳ 明朝" w:hint="eastAsia"/>
                          <w:lang w:eastAsia="ja-JP"/>
                        </w:rPr>
                        <w:t xml:space="preserve"> </w:t>
                      </w:r>
                      <w:r>
                        <w:rPr>
                          <w:rFonts w:eastAsia="ＭＳ 明朝"/>
                          <w:lang w:eastAsia="ja-JP"/>
                        </w:rPr>
                        <w:t xml:space="preserve">for clause 9 and 31 related to DMG MAC </w:t>
                      </w:r>
                      <w:r>
                        <w:t>on TGbd Draft 2.0</w:t>
                      </w:r>
                    </w:p>
                    <w:p w14:paraId="7547E6B8" w14:textId="02E9C757" w:rsidR="00C10DA6" w:rsidRDefault="00C10DA6" w:rsidP="00654E8A"/>
                    <w:p w14:paraId="626B0ED6" w14:textId="77777777" w:rsidR="00C10DA6" w:rsidRPr="00DA5396" w:rsidRDefault="00C10DA6" w:rsidP="000619B9">
                      <w:pPr>
                        <w:rPr>
                          <w:rFonts w:eastAsia="ＭＳ 明朝"/>
                          <w:lang w:eastAsia="ja-JP"/>
                        </w:rPr>
                      </w:pPr>
                    </w:p>
                    <w:p w14:paraId="40251A75" w14:textId="35A4B28D" w:rsidR="00C10DA6" w:rsidRDefault="00E764B1" w:rsidP="00F64120">
                      <w:pPr>
                        <w:ind w:firstLine="110"/>
                        <w:rPr>
                          <w:rFonts w:eastAsia="ＭＳ 明朝"/>
                          <w:lang w:eastAsia="ja-JP"/>
                        </w:rPr>
                      </w:pPr>
                      <w:r>
                        <w:rPr>
                          <w:rFonts w:eastAsia="ＭＳ 明朝"/>
                          <w:szCs w:val="22"/>
                          <w:lang w:eastAsia="ja-JP"/>
                        </w:rPr>
                        <w:t xml:space="preserve">4 </w:t>
                      </w:r>
                      <w:bookmarkStart w:id="1" w:name="_GoBack"/>
                      <w:bookmarkEnd w:id="1"/>
                      <w:r w:rsidR="00C10DA6" w:rsidRPr="00FE1F63">
                        <w:rPr>
                          <w:rFonts w:eastAsia="ＭＳ 明朝"/>
                          <w:szCs w:val="22"/>
                          <w:lang w:eastAsia="ja-JP"/>
                        </w:rPr>
                        <w:t>CID</w:t>
                      </w:r>
                      <w:r w:rsidR="003D5861">
                        <w:rPr>
                          <w:rFonts w:eastAsia="ＭＳ 明朝"/>
                          <w:szCs w:val="22"/>
                          <w:lang w:eastAsia="ja-JP"/>
                        </w:rPr>
                        <w:t>s</w:t>
                      </w:r>
                      <w:r w:rsidR="00C10DA6" w:rsidRPr="00FE1F63">
                        <w:rPr>
                          <w:rFonts w:eastAsia="ＭＳ 明朝"/>
                          <w:szCs w:val="22"/>
                          <w:lang w:eastAsia="ja-JP"/>
                        </w:rPr>
                        <w:t xml:space="preserve"> </w:t>
                      </w:r>
                      <w:r w:rsidR="00C10DA6" w:rsidRPr="006C026A">
                        <w:rPr>
                          <w:rFonts w:eastAsia="ＭＳ 明朝"/>
                          <w:szCs w:val="22"/>
                          <w:lang w:eastAsia="ja-JP"/>
                        </w:rPr>
                        <w:t>2000</w:t>
                      </w:r>
                      <w:r w:rsidR="00C10DA6">
                        <w:rPr>
                          <w:rFonts w:eastAsia="ＭＳ 明朝"/>
                          <w:szCs w:val="22"/>
                          <w:lang w:eastAsia="ja-JP"/>
                        </w:rPr>
                        <w:t>, 2148, 2150, 2151</w:t>
                      </w:r>
                    </w:p>
                    <w:p w14:paraId="487EFA5B" w14:textId="1AE0C56E" w:rsidR="00C10DA6" w:rsidRDefault="00C10DA6" w:rsidP="00364BB2">
                      <w:pPr>
                        <w:rPr>
                          <w:rFonts w:eastAsia="ＭＳ 明朝"/>
                          <w:lang w:eastAsia="ja-JP"/>
                        </w:rPr>
                      </w:pPr>
                    </w:p>
                    <w:p w14:paraId="3C02CAED" w14:textId="139831F5" w:rsidR="00C10DA6" w:rsidRDefault="00C10DA6" w:rsidP="00364BB2">
                      <w:pPr>
                        <w:rPr>
                          <w:rFonts w:eastAsia="ＭＳ 明朝"/>
                          <w:lang w:eastAsia="ja-JP"/>
                        </w:rPr>
                      </w:pPr>
                    </w:p>
                    <w:p w14:paraId="50C1312F" w14:textId="21AE6AFA" w:rsidR="00C10DA6" w:rsidRDefault="00C10DA6"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23D3A560" w:rsidR="00C10DA6" w:rsidRDefault="00C10DA6" w:rsidP="0016322C">
                      <w:pPr>
                        <w:rPr>
                          <w:rFonts w:eastAsia="ＭＳ 明朝"/>
                          <w:lang w:eastAsia="ja-JP"/>
                        </w:rPr>
                      </w:pPr>
                      <w:r>
                        <w:rPr>
                          <w:rFonts w:eastAsia="ＭＳ 明朝"/>
                          <w:lang w:eastAsia="ja-JP"/>
                        </w:rPr>
                        <w:t>r0</w:t>
                      </w:r>
                      <w:r>
                        <w:rPr>
                          <w:rFonts w:eastAsia="ＭＳ 明朝"/>
                          <w:lang w:eastAsia="ja-JP"/>
                        </w:rPr>
                        <w:tab/>
                        <w:t>initial</w:t>
                      </w:r>
                    </w:p>
                    <w:p w14:paraId="38D8CC4F" w14:textId="77777777" w:rsidR="00C10DA6" w:rsidRPr="008C5234" w:rsidRDefault="00C10DA6" w:rsidP="0016322C">
                      <w:pPr>
                        <w:rPr>
                          <w:rFonts w:eastAsia="ＭＳ 明朝"/>
                          <w:lang w:eastAsia="ja-JP"/>
                        </w:rPr>
                      </w:pPr>
                    </w:p>
                  </w:txbxContent>
                </v:textbox>
              </v:shape>
            </w:pict>
          </mc:Fallback>
        </mc:AlternateContent>
      </w:r>
    </w:p>
    <w:p w14:paraId="4E671E8A" w14:textId="77777777" w:rsidR="00CA09B2" w:rsidRPr="00414100" w:rsidRDefault="00CA09B2" w:rsidP="00F44F02">
      <w:r w:rsidRPr="00414100">
        <w:br w:type="page"/>
      </w:r>
    </w:p>
    <w:p w14:paraId="118588A7" w14:textId="05CD6987" w:rsidR="00C36DEF" w:rsidRDefault="00C36DEF" w:rsidP="00BB7063">
      <w:pPr>
        <w:jc w:val="left"/>
        <w:rPr>
          <w:rStyle w:val="af0"/>
          <w:rFonts w:eastAsia="ＭＳ 明朝"/>
          <w:b w:val="0"/>
          <w:szCs w:val="22"/>
          <w:lang w:val="en-US" w:eastAsia="ja-JP"/>
        </w:rPr>
      </w:pPr>
    </w:p>
    <w:tbl>
      <w:tblPr>
        <w:tblStyle w:val="af1"/>
        <w:tblW w:w="4942" w:type="pct"/>
        <w:tblLayout w:type="fixed"/>
        <w:tblLook w:val="04A0" w:firstRow="1" w:lastRow="0" w:firstColumn="1" w:lastColumn="0" w:noHBand="0" w:noVBand="1"/>
      </w:tblPr>
      <w:tblGrid>
        <w:gridCol w:w="675"/>
        <w:gridCol w:w="851"/>
        <w:gridCol w:w="851"/>
        <w:gridCol w:w="2834"/>
        <w:gridCol w:w="2127"/>
        <w:gridCol w:w="2127"/>
      </w:tblGrid>
      <w:tr w:rsidR="00C36DEF" w:rsidRPr="007E2CDA" w14:paraId="236AFC73" w14:textId="77777777" w:rsidTr="00C10DA6">
        <w:tc>
          <w:tcPr>
            <w:tcW w:w="675" w:type="dxa"/>
            <w:tcBorders>
              <w:top w:val="single" w:sz="4" w:space="0" w:color="auto"/>
              <w:left w:val="single" w:sz="4" w:space="0" w:color="auto"/>
              <w:bottom w:val="single" w:sz="4" w:space="0" w:color="auto"/>
              <w:right w:val="single" w:sz="4" w:space="0" w:color="auto"/>
            </w:tcBorders>
            <w:hideMark/>
          </w:tcPr>
          <w:p w14:paraId="38F00182" w14:textId="77777777" w:rsidR="00C36DEF" w:rsidRPr="007E2CDA" w:rsidRDefault="00C36DEF" w:rsidP="001E2FAA">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6A76AB18" w14:textId="77777777" w:rsidR="00C36DEF" w:rsidRPr="007E2CDA" w:rsidRDefault="00C36DEF" w:rsidP="001E2FAA">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658EB3DF" w14:textId="77777777" w:rsidR="00C36DEF" w:rsidRPr="007E2CDA" w:rsidRDefault="00C36DEF" w:rsidP="001E2FAA">
            <w:pPr>
              <w:jc w:val="center"/>
              <w:rPr>
                <w:b/>
                <w:sz w:val="20"/>
                <w:szCs w:val="20"/>
              </w:rPr>
            </w:pPr>
            <w:r w:rsidRPr="007E2CDA">
              <w:rPr>
                <w:b/>
                <w:sz w:val="20"/>
                <w:szCs w:val="20"/>
              </w:rPr>
              <w:t>Page</w:t>
            </w:r>
          </w:p>
        </w:tc>
        <w:tc>
          <w:tcPr>
            <w:tcW w:w="2834" w:type="dxa"/>
            <w:tcBorders>
              <w:top w:val="single" w:sz="4" w:space="0" w:color="auto"/>
              <w:left w:val="single" w:sz="4" w:space="0" w:color="auto"/>
              <w:bottom w:val="single" w:sz="4" w:space="0" w:color="auto"/>
              <w:right w:val="single" w:sz="4" w:space="0" w:color="auto"/>
            </w:tcBorders>
            <w:hideMark/>
          </w:tcPr>
          <w:p w14:paraId="2E977164" w14:textId="77777777" w:rsidR="00C36DEF" w:rsidRPr="007E2CDA" w:rsidRDefault="00C36DEF" w:rsidP="001E2FAA">
            <w:pPr>
              <w:jc w:val="center"/>
              <w:rPr>
                <w:b/>
                <w:sz w:val="20"/>
                <w:szCs w:val="20"/>
              </w:rPr>
            </w:pPr>
            <w:r w:rsidRPr="007E2CDA">
              <w:rPr>
                <w:b/>
                <w:sz w:val="20"/>
                <w:szCs w:val="20"/>
              </w:rPr>
              <w:t>Comment</w:t>
            </w:r>
          </w:p>
        </w:tc>
        <w:tc>
          <w:tcPr>
            <w:tcW w:w="2127" w:type="dxa"/>
            <w:tcBorders>
              <w:top w:val="single" w:sz="4" w:space="0" w:color="auto"/>
              <w:left w:val="single" w:sz="4" w:space="0" w:color="auto"/>
              <w:bottom w:val="single" w:sz="4" w:space="0" w:color="auto"/>
              <w:right w:val="single" w:sz="4" w:space="0" w:color="auto"/>
            </w:tcBorders>
            <w:hideMark/>
          </w:tcPr>
          <w:p w14:paraId="02E5DB14" w14:textId="77777777" w:rsidR="00C36DEF" w:rsidRPr="007E2CDA" w:rsidRDefault="00C36DEF" w:rsidP="001E2FAA">
            <w:pPr>
              <w:jc w:val="center"/>
              <w:rPr>
                <w:b/>
                <w:sz w:val="20"/>
                <w:szCs w:val="20"/>
              </w:rPr>
            </w:pPr>
            <w:r w:rsidRPr="007E2CDA">
              <w:rPr>
                <w:b/>
                <w:sz w:val="20"/>
                <w:szCs w:val="20"/>
              </w:rPr>
              <w:t>Proposed Change</w:t>
            </w:r>
          </w:p>
        </w:tc>
        <w:tc>
          <w:tcPr>
            <w:tcW w:w="2127" w:type="dxa"/>
            <w:tcBorders>
              <w:top w:val="single" w:sz="4" w:space="0" w:color="auto"/>
              <w:left w:val="single" w:sz="4" w:space="0" w:color="auto"/>
              <w:bottom w:val="single" w:sz="4" w:space="0" w:color="auto"/>
              <w:right w:val="single" w:sz="4" w:space="0" w:color="auto"/>
            </w:tcBorders>
            <w:hideMark/>
          </w:tcPr>
          <w:p w14:paraId="47124843" w14:textId="77777777" w:rsidR="00C36DEF" w:rsidRPr="007E2CDA" w:rsidRDefault="00C36DEF" w:rsidP="001E2FAA">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D97D70" w:rsidRPr="007E2CDA" w14:paraId="52CADE97" w14:textId="77777777" w:rsidTr="00C10DA6">
        <w:tc>
          <w:tcPr>
            <w:tcW w:w="675" w:type="dxa"/>
            <w:tcBorders>
              <w:top w:val="single" w:sz="4" w:space="0" w:color="auto"/>
              <w:left w:val="single" w:sz="4" w:space="0" w:color="auto"/>
              <w:bottom w:val="single" w:sz="4" w:space="0" w:color="auto"/>
              <w:right w:val="single" w:sz="4" w:space="0" w:color="auto"/>
            </w:tcBorders>
          </w:tcPr>
          <w:p w14:paraId="0A252658" w14:textId="44A6AFBE" w:rsidR="00D97D70" w:rsidRDefault="00045620" w:rsidP="001E2FAA">
            <w:pPr>
              <w:jc w:val="right"/>
              <w:rPr>
                <w:rFonts w:eastAsia="ＭＳ 明朝"/>
                <w:color w:val="000000"/>
                <w:sz w:val="20"/>
                <w:lang w:eastAsia="ja-JP"/>
              </w:rPr>
            </w:pPr>
            <w:r>
              <w:rPr>
                <w:rFonts w:eastAsia="ＭＳ 明朝" w:hint="eastAsia"/>
                <w:color w:val="000000"/>
                <w:sz w:val="20"/>
                <w:lang w:eastAsia="ja-JP"/>
              </w:rPr>
              <w:t>2</w:t>
            </w:r>
            <w:r>
              <w:rPr>
                <w:rFonts w:eastAsia="ＭＳ 明朝"/>
                <w:color w:val="000000"/>
                <w:sz w:val="20"/>
                <w:lang w:eastAsia="ja-JP"/>
              </w:rPr>
              <w:t>000</w:t>
            </w:r>
          </w:p>
        </w:tc>
        <w:tc>
          <w:tcPr>
            <w:tcW w:w="851" w:type="dxa"/>
            <w:tcBorders>
              <w:top w:val="single" w:sz="4" w:space="0" w:color="auto"/>
              <w:left w:val="single" w:sz="4" w:space="0" w:color="auto"/>
              <w:bottom w:val="single" w:sz="4" w:space="0" w:color="auto"/>
              <w:right w:val="single" w:sz="4" w:space="0" w:color="auto"/>
            </w:tcBorders>
          </w:tcPr>
          <w:p w14:paraId="4E3CC659" w14:textId="5118FD79" w:rsidR="00D97D70" w:rsidRDefault="00045620" w:rsidP="001E2FAA">
            <w:pPr>
              <w:jc w:val="left"/>
              <w:rPr>
                <w:rFonts w:eastAsia="ＭＳ 明朝"/>
                <w:color w:val="000000"/>
                <w:sz w:val="20"/>
                <w:lang w:eastAsia="ja-JP"/>
              </w:rPr>
            </w:pPr>
            <w:r>
              <w:rPr>
                <w:rFonts w:eastAsia="ＭＳ 明朝" w:hint="eastAsia"/>
                <w:color w:val="000000"/>
                <w:sz w:val="20"/>
                <w:lang w:eastAsia="ja-JP"/>
              </w:rPr>
              <w:t>3</w:t>
            </w:r>
            <w:r>
              <w:rPr>
                <w:rFonts w:eastAsia="ＭＳ 明朝"/>
                <w:color w:val="000000"/>
                <w:sz w:val="20"/>
                <w:lang w:eastAsia="ja-JP"/>
              </w:rPr>
              <w:t>1.3.1</w:t>
            </w:r>
          </w:p>
        </w:tc>
        <w:tc>
          <w:tcPr>
            <w:tcW w:w="851" w:type="dxa"/>
            <w:tcBorders>
              <w:top w:val="single" w:sz="4" w:space="0" w:color="auto"/>
              <w:left w:val="single" w:sz="4" w:space="0" w:color="auto"/>
              <w:bottom w:val="single" w:sz="4" w:space="0" w:color="auto"/>
              <w:right w:val="single" w:sz="4" w:space="0" w:color="auto"/>
            </w:tcBorders>
          </w:tcPr>
          <w:p w14:paraId="0C923002" w14:textId="34809EC5" w:rsidR="00D97D70" w:rsidRDefault="00045620" w:rsidP="001E2FAA">
            <w:pPr>
              <w:jc w:val="right"/>
              <w:rPr>
                <w:rFonts w:eastAsia="ＭＳ 明朝"/>
                <w:color w:val="000000"/>
                <w:sz w:val="20"/>
                <w:lang w:eastAsia="ja-JP"/>
              </w:rPr>
            </w:pPr>
            <w:r>
              <w:rPr>
                <w:rFonts w:eastAsia="ＭＳ 明朝" w:hint="eastAsia"/>
                <w:color w:val="000000"/>
                <w:sz w:val="20"/>
                <w:lang w:eastAsia="ja-JP"/>
              </w:rPr>
              <w:t>5</w:t>
            </w:r>
            <w:r>
              <w:rPr>
                <w:rFonts w:eastAsia="ＭＳ 明朝"/>
                <w:color w:val="000000"/>
                <w:sz w:val="20"/>
                <w:lang w:eastAsia="ja-JP"/>
              </w:rPr>
              <w:t>9.23</w:t>
            </w:r>
          </w:p>
        </w:tc>
        <w:tc>
          <w:tcPr>
            <w:tcW w:w="2834" w:type="dxa"/>
            <w:tcBorders>
              <w:top w:val="single" w:sz="4" w:space="0" w:color="auto"/>
              <w:left w:val="single" w:sz="4" w:space="0" w:color="auto"/>
              <w:bottom w:val="single" w:sz="4" w:space="0" w:color="auto"/>
              <w:right w:val="single" w:sz="4" w:space="0" w:color="auto"/>
            </w:tcBorders>
          </w:tcPr>
          <w:p w14:paraId="7A7E0529" w14:textId="77777777" w:rsidR="00045620" w:rsidRPr="00045620" w:rsidRDefault="00045620" w:rsidP="00045620">
            <w:pPr>
              <w:jc w:val="left"/>
              <w:rPr>
                <w:rFonts w:eastAsia="ＭＳ 明朝"/>
                <w:color w:val="000000"/>
                <w:sz w:val="20"/>
                <w:lang w:eastAsia="ja-JP"/>
              </w:rPr>
            </w:pPr>
            <w:r w:rsidRPr="00045620">
              <w:rPr>
                <w:rFonts w:eastAsia="ＭＳ 明朝"/>
                <w:color w:val="000000"/>
                <w:sz w:val="20"/>
                <w:lang w:eastAsia="ja-JP"/>
              </w:rPr>
              <w:t>"When a DMG STA for which dot11OCBActivated is true receives a DMG Beacon frame with a DMG OCB</w:t>
            </w:r>
          </w:p>
          <w:p w14:paraId="4F98F100" w14:textId="77777777" w:rsidR="00045620" w:rsidRPr="00045620" w:rsidRDefault="00045620" w:rsidP="00045620">
            <w:pPr>
              <w:jc w:val="left"/>
              <w:rPr>
                <w:rFonts w:eastAsia="ＭＳ 明朝"/>
                <w:color w:val="000000"/>
                <w:sz w:val="20"/>
                <w:lang w:eastAsia="ja-JP"/>
              </w:rPr>
            </w:pPr>
            <w:r w:rsidRPr="00045620">
              <w:rPr>
                <w:rFonts w:eastAsia="ＭＳ 明朝"/>
                <w:color w:val="000000"/>
                <w:sz w:val="20"/>
                <w:lang w:eastAsia="ja-JP"/>
              </w:rPr>
              <w:t>element, the STA may perform beamforming training as described in 10.42.5 (Beamforming in A-BFT)."</w:t>
            </w:r>
          </w:p>
          <w:p w14:paraId="5F4870E0" w14:textId="396277A0" w:rsidR="00D97D70" w:rsidRPr="00A6159B" w:rsidRDefault="00045620" w:rsidP="00045620">
            <w:pPr>
              <w:jc w:val="left"/>
              <w:rPr>
                <w:rFonts w:eastAsia="ＭＳ 明朝"/>
                <w:color w:val="000000"/>
                <w:sz w:val="20"/>
                <w:lang w:eastAsia="ja-JP"/>
              </w:rPr>
            </w:pPr>
            <w:r w:rsidRPr="00045620">
              <w:rPr>
                <w:rFonts w:eastAsia="ＭＳ 明朝"/>
                <w:color w:val="000000"/>
                <w:sz w:val="20"/>
                <w:lang w:eastAsia="ja-JP"/>
              </w:rPr>
              <w:t>The use of the IE as the indication for immediate response is problematic. In general, the IE's are processed by SW or FW that may introduce substantial delay. The indication should be provided in one of the mandatory fields of the DMG beacon to be applicable for the lower MAC. Propose to define the OCB indication in one of the mandatory fields of the DMG discovery beacon.</w:t>
            </w:r>
          </w:p>
        </w:tc>
        <w:tc>
          <w:tcPr>
            <w:tcW w:w="2127" w:type="dxa"/>
            <w:tcBorders>
              <w:top w:val="single" w:sz="4" w:space="0" w:color="auto"/>
              <w:left w:val="single" w:sz="4" w:space="0" w:color="auto"/>
              <w:bottom w:val="single" w:sz="4" w:space="0" w:color="auto"/>
              <w:right w:val="single" w:sz="4" w:space="0" w:color="auto"/>
            </w:tcBorders>
          </w:tcPr>
          <w:p w14:paraId="791F2B65" w14:textId="1778B297" w:rsidR="00D97D70" w:rsidRPr="00A6159B" w:rsidRDefault="00045620" w:rsidP="00542A54">
            <w:pPr>
              <w:rPr>
                <w:color w:val="000000"/>
                <w:sz w:val="20"/>
              </w:rPr>
            </w:pPr>
            <w:r w:rsidRPr="00045620">
              <w:rPr>
                <w:color w:val="000000"/>
                <w:sz w:val="20"/>
              </w:rPr>
              <w:t>Use reserved bit or unused combination of bits to indicate OCB</w:t>
            </w:r>
          </w:p>
        </w:tc>
        <w:tc>
          <w:tcPr>
            <w:tcW w:w="2127" w:type="dxa"/>
            <w:tcBorders>
              <w:top w:val="single" w:sz="4" w:space="0" w:color="auto"/>
              <w:left w:val="single" w:sz="4" w:space="0" w:color="auto"/>
              <w:bottom w:val="single" w:sz="4" w:space="0" w:color="auto"/>
              <w:right w:val="single" w:sz="4" w:space="0" w:color="auto"/>
            </w:tcBorders>
          </w:tcPr>
          <w:p w14:paraId="4868B270" w14:textId="421C126D" w:rsidR="00542A54" w:rsidRDefault="00542A54" w:rsidP="00542A54">
            <w:pPr>
              <w:spacing w:line="259" w:lineRule="auto"/>
              <w:jc w:val="left"/>
              <w:rPr>
                <w:rFonts w:eastAsia="ＭＳ 明朝"/>
                <w:sz w:val="20"/>
                <w:szCs w:val="20"/>
                <w:lang w:eastAsia="ja-JP"/>
              </w:rPr>
            </w:pPr>
            <w:r>
              <w:rPr>
                <w:rFonts w:eastAsia="ＭＳ 明朝"/>
                <w:b/>
                <w:sz w:val="20"/>
                <w:lang w:eastAsia="ja-JP"/>
              </w:rPr>
              <w:t>Revised</w:t>
            </w:r>
          </w:p>
          <w:p w14:paraId="22B9FEE3" w14:textId="77777777" w:rsidR="006F04E9" w:rsidRDefault="006F04E9" w:rsidP="000167D0">
            <w:pPr>
              <w:spacing w:line="259" w:lineRule="auto"/>
              <w:jc w:val="left"/>
              <w:rPr>
                <w:rFonts w:eastAsia="ＭＳ 明朝"/>
                <w:sz w:val="20"/>
                <w:lang w:eastAsia="ja-JP"/>
              </w:rPr>
            </w:pPr>
          </w:p>
          <w:p w14:paraId="3BD0C2B8" w14:textId="5E672416" w:rsidR="00537FF9" w:rsidRPr="00C36DEF" w:rsidRDefault="00537FF9" w:rsidP="004B17C7">
            <w:pPr>
              <w:spacing w:line="259" w:lineRule="auto"/>
              <w:jc w:val="left"/>
              <w:rPr>
                <w:rFonts w:eastAsia="ＭＳ 明朝"/>
                <w:sz w:val="20"/>
                <w:lang w:eastAsia="ja-JP"/>
              </w:rPr>
            </w:pPr>
            <w:r w:rsidRPr="00FD5231">
              <w:rPr>
                <w:rFonts w:eastAsia="ＭＳ 明朝" w:hint="eastAsia"/>
                <w:sz w:val="20"/>
                <w:lang w:eastAsia="ja-JP"/>
              </w:rPr>
              <w:t xml:space="preserve">TGbd Editor: Incorporate the change in </w:t>
            </w:r>
            <w:hyperlink r:id="rId11" w:history="1">
              <w:r w:rsidR="004B17C7" w:rsidRPr="002F635B">
                <w:rPr>
                  <w:rStyle w:val="a7"/>
                  <w:rFonts w:eastAsia="ＭＳ 明朝"/>
                  <w:sz w:val="20"/>
                  <w:lang w:eastAsia="ja-JP"/>
                </w:rPr>
                <w:t>https://mentor.ieee.org/802.11/dcn/21/11-21-1480-00-00bd-</w:t>
              </w:r>
              <w:r w:rsidR="004B17C7" w:rsidRPr="002F635B">
                <w:rPr>
                  <w:rStyle w:val="a7"/>
                  <w:rFonts w:eastAsia="ＭＳ 明朝" w:hint="eastAsia"/>
                  <w:sz w:val="20"/>
                  <w:lang w:eastAsia="ja-JP"/>
                </w:rPr>
                <w:t>d</w:t>
              </w:r>
              <w:r w:rsidR="004B17C7" w:rsidRPr="002F635B">
                <w:rPr>
                  <w:rStyle w:val="a7"/>
                  <w:rFonts w:eastAsia="ＭＳ 明朝"/>
                  <w:sz w:val="20"/>
                  <w:lang w:eastAsia="ja-JP"/>
                </w:rPr>
                <w:t>2-0-cr-clause-9-and-31-related-to-dmg-mac.docx</w:t>
              </w:r>
            </w:hyperlink>
            <w:r w:rsidRPr="005A4EC3">
              <w:rPr>
                <w:rFonts w:eastAsia="ＭＳ 明朝" w:hint="eastAsia"/>
                <w:sz w:val="20"/>
                <w:lang w:eastAsia="ja-JP"/>
              </w:rPr>
              <w:t xml:space="preserve"> </w:t>
            </w:r>
            <w:r w:rsidRPr="005A4EC3">
              <w:rPr>
                <w:rFonts w:eastAsia="ＭＳ 明朝"/>
                <w:sz w:val="20"/>
                <w:lang w:eastAsia="ja-JP"/>
              </w:rPr>
              <w:t xml:space="preserve">for CID </w:t>
            </w:r>
            <w:r>
              <w:rPr>
                <w:rFonts w:eastAsia="ＭＳ 明朝"/>
                <w:sz w:val="20"/>
                <w:lang w:eastAsia="ja-JP"/>
              </w:rPr>
              <w:t>2000.</w:t>
            </w:r>
          </w:p>
        </w:tc>
      </w:tr>
    </w:tbl>
    <w:p w14:paraId="77D6DB04" w14:textId="717ACE52" w:rsidR="00FE1F63" w:rsidRDefault="00FE1F63" w:rsidP="002948EB">
      <w:pPr>
        <w:jc w:val="left"/>
        <w:rPr>
          <w:rStyle w:val="af0"/>
          <w:rFonts w:eastAsia="ＭＳ 明朝"/>
          <w:b w:val="0"/>
          <w:sz w:val="21"/>
          <w:szCs w:val="21"/>
          <w:lang w:eastAsia="ja-JP"/>
        </w:rPr>
      </w:pPr>
    </w:p>
    <w:p w14:paraId="0F4A211E" w14:textId="77777777" w:rsidR="00923B9A" w:rsidRPr="000B499B" w:rsidRDefault="00923B9A" w:rsidP="002948EB">
      <w:pPr>
        <w:jc w:val="left"/>
        <w:rPr>
          <w:rStyle w:val="af0"/>
          <w:rFonts w:eastAsia="ＭＳ 明朝"/>
          <w:b w:val="0"/>
          <w:sz w:val="21"/>
          <w:szCs w:val="21"/>
          <w:lang w:eastAsia="ja-JP"/>
        </w:rPr>
      </w:pPr>
    </w:p>
    <w:p w14:paraId="37940D45" w14:textId="0DC1C9F2" w:rsidR="00FC57A5" w:rsidRDefault="00FC57A5" w:rsidP="00FC57A5">
      <w:pPr>
        <w:jc w:val="left"/>
        <w:rPr>
          <w:rStyle w:val="af0"/>
          <w:rFonts w:eastAsia="ＭＳ 明朝"/>
          <w:sz w:val="21"/>
          <w:szCs w:val="21"/>
          <w:u w:val="single"/>
          <w:lang w:eastAsia="ja-JP"/>
        </w:rPr>
      </w:pPr>
      <w:r w:rsidRPr="000B499B">
        <w:rPr>
          <w:rStyle w:val="af0"/>
          <w:rFonts w:eastAsia="ＭＳ 明朝"/>
          <w:sz w:val="21"/>
          <w:szCs w:val="21"/>
          <w:u w:val="single"/>
          <w:lang w:eastAsia="ja-JP"/>
        </w:rPr>
        <w:t>Discussion</w:t>
      </w:r>
    </w:p>
    <w:p w14:paraId="5E6D0B39" w14:textId="77777777" w:rsidR="00923B9A" w:rsidRPr="000B499B" w:rsidRDefault="00923B9A" w:rsidP="00FC57A5">
      <w:pPr>
        <w:jc w:val="left"/>
        <w:rPr>
          <w:rStyle w:val="af0"/>
          <w:rFonts w:eastAsia="ＭＳ 明朝"/>
          <w:sz w:val="21"/>
          <w:szCs w:val="21"/>
          <w:u w:val="single"/>
          <w:lang w:eastAsia="ja-JP"/>
        </w:rPr>
      </w:pPr>
    </w:p>
    <w:p w14:paraId="056C2075" w14:textId="5544AFE9" w:rsidR="00CC6981" w:rsidRDefault="00C10DA6" w:rsidP="00CC6981">
      <w:pPr>
        <w:jc w:val="left"/>
        <w:rPr>
          <w:rStyle w:val="af0"/>
          <w:rFonts w:eastAsia="ＭＳ 明朝"/>
          <w:b w:val="0"/>
          <w:sz w:val="21"/>
          <w:szCs w:val="21"/>
          <w:lang w:eastAsia="ja-JP"/>
        </w:rPr>
      </w:pPr>
      <w:r>
        <w:rPr>
          <w:rStyle w:val="af0"/>
          <w:rFonts w:eastAsia="ＭＳ 明朝"/>
          <w:b w:val="0"/>
          <w:sz w:val="21"/>
          <w:szCs w:val="21"/>
          <w:lang w:eastAsia="ja-JP"/>
        </w:rPr>
        <w:t>A DMG Beacon frame with the Discovery Mode field set to 1, which is supposed to be used during DMG Discovery OCB, has:</w:t>
      </w:r>
    </w:p>
    <w:p w14:paraId="471D6006" w14:textId="15C666CC" w:rsidR="00C10DA6" w:rsidRDefault="00C10DA6" w:rsidP="00CC6981">
      <w:pPr>
        <w:jc w:val="left"/>
        <w:rPr>
          <w:rStyle w:val="af0"/>
          <w:rFonts w:eastAsia="ＭＳ 明朝"/>
          <w:b w:val="0"/>
          <w:sz w:val="21"/>
          <w:szCs w:val="21"/>
          <w:lang w:eastAsia="ja-JP"/>
        </w:rPr>
      </w:pPr>
      <w:r>
        <w:rPr>
          <w:rStyle w:val="af0"/>
          <w:rFonts w:eastAsia="ＭＳ 明朝"/>
          <w:b w:val="0"/>
          <w:sz w:val="21"/>
          <w:szCs w:val="21"/>
          <w:lang w:eastAsia="ja-JP"/>
        </w:rPr>
        <w:tab/>
        <w:t>1 reserved bit in the DMG Parameters field that is mandatory field, and</w:t>
      </w:r>
    </w:p>
    <w:p w14:paraId="3A8C86FF" w14:textId="3BBDD786" w:rsidR="00C10DA6" w:rsidRDefault="00C10DA6" w:rsidP="00CC6981">
      <w:pPr>
        <w:jc w:val="left"/>
        <w:rPr>
          <w:rStyle w:val="af0"/>
          <w:rFonts w:eastAsia="ＭＳ 明朝"/>
          <w:b w:val="0"/>
          <w:sz w:val="21"/>
          <w:szCs w:val="21"/>
          <w:lang w:eastAsia="ja-JP"/>
        </w:rPr>
      </w:pPr>
      <w:r>
        <w:rPr>
          <w:rStyle w:val="af0"/>
          <w:rFonts w:eastAsia="ＭＳ 明朝"/>
          <w:b w:val="0"/>
          <w:sz w:val="21"/>
          <w:szCs w:val="21"/>
          <w:lang w:eastAsia="ja-JP"/>
        </w:rPr>
        <w:tab/>
        <w:t>16 reserved bit in the Clustering Control field that optionally exists.</w:t>
      </w:r>
    </w:p>
    <w:p w14:paraId="10F7A31E" w14:textId="77777777" w:rsidR="00C10DA6" w:rsidRDefault="00C10DA6" w:rsidP="00CC6981">
      <w:pPr>
        <w:jc w:val="left"/>
        <w:rPr>
          <w:rStyle w:val="af0"/>
          <w:rFonts w:eastAsia="ＭＳ 明朝"/>
          <w:b w:val="0"/>
          <w:sz w:val="21"/>
          <w:szCs w:val="21"/>
          <w:lang w:eastAsia="ja-JP"/>
        </w:rPr>
      </w:pPr>
    </w:p>
    <w:p w14:paraId="275271C1" w14:textId="3293295A" w:rsidR="00C10DA6" w:rsidRDefault="00C10DA6" w:rsidP="00CC6981">
      <w:pPr>
        <w:jc w:val="left"/>
        <w:rPr>
          <w:rStyle w:val="af0"/>
          <w:rFonts w:eastAsia="ＭＳ 明朝"/>
          <w:b w:val="0"/>
          <w:sz w:val="21"/>
          <w:szCs w:val="21"/>
          <w:lang w:eastAsia="ja-JP"/>
        </w:rPr>
      </w:pPr>
      <w:r>
        <w:rPr>
          <w:rStyle w:val="af0"/>
          <w:rFonts w:eastAsia="ＭＳ 明朝" w:hint="eastAsia"/>
          <w:b w:val="0"/>
          <w:sz w:val="21"/>
          <w:szCs w:val="21"/>
          <w:lang w:eastAsia="ja-JP"/>
        </w:rPr>
        <w:t>W</w:t>
      </w:r>
      <w:r>
        <w:rPr>
          <w:rStyle w:val="af0"/>
          <w:rFonts w:eastAsia="ＭＳ 明朝"/>
          <w:b w:val="0"/>
          <w:sz w:val="21"/>
          <w:szCs w:val="21"/>
          <w:lang w:eastAsia="ja-JP"/>
        </w:rPr>
        <w:t>e propose to keep the last bit in the mandatory field for future major extention of 60 GHz standard, and use the one reserved bit in the Clustering Control field instad. The field is optional, but there’s no concern on the decoding delay, defferent from use of optional ELEMENT.</w:t>
      </w:r>
    </w:p>
    <w:p w14:paraId="73FFA4C8" w14:textId="06F62C42" w:rsidR="00C10DA6" w:rsidRDefault="00C10DA6" w:rsidP="00CC6981">
      <w:pPr>
        <w:jc w:val="left"/>
        <w:rPr>
          <w:rStyle w:val="af0"/>
          <w:rFonts w:eastAsia="ＭＳ 明朝"/>
          <w:b w:val="0"/>
          <w:sz w:val="21"/>
          <w:szCs w:val="21"/>
          <w:lang w:eastAsia="ja-JP"/>
        </w:rPr>
      </w:pPr>
    </w:p>
    <w:p w14:paraId="2D0C88F7" w14:textId="77777777" w:rsidR="00C10DA6" w:rsidRDefault="00C10DA6" w:rsidP="00CC6981">
      <w:pPr>
        <w:jc w:val="left"/>
        <w:rPr>
          <w:rStyle w:val="af0"/>
          <w:rFonts w:eastAsia="ＭＳ 明朝"/>
          <w:b w:val="0"/>
          <w:sz w:val="21"/>
          <w:szCs w:val="21"/>
          <w:lang w:eastAsia="ja-JP"/>
        </w:rPr>
      </w:pPr>
    </w:p>
    <w:p w14:paraId="085A6D4A" w14:textId="77777777" w:rsidR="007D3AF0" w:rsidRPr="000B499B" w:rsidRDefault="007D3AF0" w:rsidP="007D3AF0">
      <w:pPr>
        <w:jc w:val="left"/>
        <w:rPr>
          <w:rStyle w:val="af0"/>
          <w:rFonts w:eastAsia="ＭＳ 明朝"/>
          <w:sz w:val="21"/>
          <w:szCs w:val="21"/>
          <w:u w:val="single"/>
          <w:lang w:eastAsia="ja-JP"/>
        </w:rPr>
      </w:pPr>
      <w:r>
        <w:rPr>
          <w:rStyle w:val="af0"/>
          <w:rFonts w:eastAsia="ＭＳ 明朝"/>
          <w:sz w:val="21"/>
          <w:szCs w:val="21"/>
          <w:u w:val="single"/>
          <w:lang w:eastAsia="ja-JP"/>
        </w:rPr>
        <w:t>Proposed changes to D2.0</w:t>
      </w:r>
    </w:p>
    <w:p w14:paraId="605B3C98" w14:textId="5A54E85E" w:rsidR="007D3AF0" w:rsidRDefault="004C2612" w:rsidP="007D3AF0">
      <w:pPr>
        <w:pStyle w:val="IEEEStdsLevel6Header"/>
        <w:numPr>
          <w:ilvl w:val="0"/>
          <w:numId w:val="0"/>
        </w:numPr>
        <w:rPr>
          <w:sz w:val="21"/>
          <w:szCs w:val="21"/>
        </w:rPr>
      </w:pPr>
      <w:r>
        <w:rPr>
          <w:sz w:val="21"/>
          <w:szCs w:val="21"/>
        </w:rPr>
        <w:t>9.3.4.2</w:t>
      </w:r>
      <w:r w:rsidR="007D3AF0" w:rsidRPr="000B499B">
        <w:rPr>
          <w:sz w:val="21"/>
          <w:szCs w:val="21"/>
        </w:rPr>
        <w:tab/>
      </w:r>
      <w:r>
        <w:rPr>
          <w:sz w:val="21"/>
          <w:szCs w:val="21"/>
        </w:rPr>
        <w:t>DMG Beacon</w:t>
      </w:r>
    </w:p>
    <w:p w14:paraId="7F046238" w14:textId="6515F41E" w:rsidR="004C2612" w:rsidRDefault="004C2612" w:rsidP="004C2612">
      <w:pPr>
        <w:rPr>
          <w:i/>
          <w:sz w:val="20"/>
          <w:lang w:eastAsia="ja-JP"/>
        </w:rPr>
      </w:pPr>
      <w:r>
        <w:rPr>
          <w:i/>
          <w:sz w:val="20"/>
          <w:highlight w:val="yellow"/>
          <w:lang w:eastAsia="ja-JP"/>
        </w:rPr>
        <w:t>TGbd Editor: Please add the following figure and text with instruction after Table 9-45 in 11bd Draft:</w:t>
      </w:r>
    </w:p>
    <w:p w14:paraId="7125840B" w14:textId="38A126EF" w:rsidR="004C2612" w:rsidRDefault="004C2612" w:rsidP="004C2612">
      <w:pPr>
        <w:pStyle w:val="IEEEStdsParagraph"/>
        <w:rPr>
          <w:rFonts w:eastAsia="ＭＳ 明朝"/>
        </w:rPr>
      </w:pPr>
    </w:p>
    <w:p w14:paraId="195F772B" w14:textId="7905E203" w:rsidR="004C2612" w:rsidRPr="004C2612" w:rsidRDefault="004C2612" w:rsidP="004C2612">
      <w:pPr>
        <w:pStyle w:val="IEEEStdsParagraph"/>
        <w:rPr>
          <w:rFonts w:eastAsia="ＭＳ 明朝"/>
          <w:i/>
        </w:rPr>
      </w:pPr>
      <w:r w:rsidRPr="004C2612">
        <w:rPr>
          <w:rFonts w:eastAsia="ＭＳ 明朝" w:hint="eastAsia"/>
          <w:i/>
        </w:rPr>
        <w:t>C</w:t>
      </w:r>
      <w:r w:rsidRPr="004C2612">
        <w:rPr>
          <w:rFonts w:eastAsia="ＭＳ 明朝"/>
          <w:i/>
        </w:rPr>
        <w:t>hange Figure 9-79 (Clustering Control field format if the Discovey Mode field is 1) as follows</w:t>
      </w:r>
      <w:r w:rsidR="00D23870">
        <w:rPr>
          <w:rFonts w:eastAsia="ＭＳ 明朝"/>
          <w:i/>
        </w:rPr>
        <w:t>(#2000)</w:t>
      </w:r>
      <w:r w:rsidRPr="004C2612">
        <w:rPr>
          <w:rFonts w:eastAsia="ＭＳ 明朝"/>
          <w:i/>
        </w:rPr>
        <w:t>:</w:t>
      </w: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2366"/>
        <w:gridCol w:w="767"/>
        <w:gridCol w:w="2017"/>
      </w:tblGrid>
      <w:tr w:rsidR="00F64CE6" w14:paraId="6874C4B3" w14:textId="77777777" w:rsidTr="004C2612">
        <w:trPr>
          <w:jc w:val="center"/>
        </w:trPr>
        <w:tc>
          <w:tcPr>
            <w:tcW w:w="584" w:type="dxa"/>
          </w:tcPr>
          <w:p w14:paraId="27306C89" w14:textId="77777777" w:rsidR="00F64CE6" w:rsidRDefault="00F64CE6" w:rsidP="00A26751">
            <w:pPr>
              <w:pStyle w:val="BodyText"/>
              <w:jc w:val="center"/>
              <w:rPr>
                <w:rFonts w:ascii="Times New Roman" w:hAnsi="Times New Roman" w:cs="Times New Roman"/>
                <w:sz w:val="18"/>
              </w:rPr>
            </w:pPr>
          </w:p>
        </w:tc>
        <w:tc>
          <w:tcPr>
            <w:tcW w:w="2366" w:type="dxa"/>
            <w:tcBorders>
              <w:top w:val="nil"/>
              <w:left w:val="nil"/>
              <w:bottom w:val="single" w:sz="4" w:space="0" w:color="auto"/>
              <w:right w:val="nil"/>
            </w:tcBorders>
            <w:hideMark/>
          </w:tcPr>
          <w:p w14:paraId="07C08B08" w14:textId="49F3B855" w:rsidR="00F64CE6" w:rsidRDefault="00F64CE6" w:rsidP="00A2675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B0                                  B</w:t>
            </w:r>
            <w:r w:rsidR="004C2612">
              <w:rPr>
                <w:rFonts w:ascii="Times New Roman" w:eastAsiaTheme="minorEastAsia" w:hAnsi="Times New Roman" w:cs="Times New Roman"/>
                <w:sz w:val="18"/>
                <w:lang w:eastAsia="ja-JP"/>
              </w:rPr>
              <w:t>47</w:t>
            </w:r>
          </w:p>
        </w:tc>
        <w:tc>
          <w:tcPr>
            <w:tcW w:w="767" w:type="dxa"/>
            <w:tcBorders>
              <w:top w:val="nil"/>
              <w:left w:val="nil"/>
              <w:bottom w:val="single" w:sz="4" w:space="0" w:color="auto"/>
              <w:right w:val="nil"/>
            </w:tcBorders>
            <w:hideMark/>
          </w:tcPr>
          <w:p w14:paraId="00A25B6C" w14:textId="23CF0A61" w:rsidR="00F64CE6" w:rsidRPr="004C2612" w:rsidRDefault="00F64CE6" w:rsidP="004C2612">
            <w:pPr>
              <w:pStyle w:val="BodyText"/>
              <w:jc w:val="center"/>
              <w:rPr>
                <w:rFonts w:ascii="Times New Roman" w:eastAsiaTheme="minorEastAsia" w:hAnsi="Times New Roman" w:cs="Times New Roman"/>
                <w:sz w:val="18"/>
                <w:u w:val="single"/>
                <w:lang w:eastAsia="ja-JP"/>
              </w:rPr>
            </w:pPr>
            <w:r w:rsidRPr="004C2612">
              <w:rPr>
                <w:rFonts w:ascii="Times New Roman" w:eastAsiaTheme="minorEastAsia" w:hAnsi="Times New Roman" w:cs="Times New Roman"/>
                <w:sz w:val="18"/>
                <w:u w:val="single"/>
                <w:lang w:eastAsia="ja-JP"/>
              </w:rPr>
              <w:t>B</w:t>
            </w:r>
            <w:r w:rsidR="004C2612">
              <w:rPr>
                <w:rFonts w:ascii="Times New Roman" w:eastAsiaTheme="minorEastAsia" w:hAnsi="Times New Roman" w:cs="Times New Roman"/>
                <w:sz w:val="18"/>
                <w:u w:val="single"/>
                <w:lang w:eastAsia="ja-JP"/>
              </w:rPr>
              <w:t>48</w:t>
            </w:r>
          </w:p>
        </w:tc>
        <w:tc>
          <w:tcPr>
            <w:tcW w:w="2017" w:type="dxa"/>
            <w:tcBorders>
              <w:top w:val="nil"/>
              <w:left w:val="nil"/>
              <w:bottom w:val="single" w:sz="4" w:space="0" w:color="auto"/>
              <w:right w:val="nil"/>
            </w:tcBorders>
            <w:hideMark/>
          </w:tcPr>
          <w:p w14:paraId="6F99E379" w14:textId="6014788A" w:rsidR="00F64CE6" w:rsidRPr="004C2612" w:rsidRDefault="00F64CE6" w:rsidP="004C2612">
            <w:pPr>
              <w:pStyle w:val="BodyText"/>
              <w:jc w:val="center"/>
              <w:rPr>
                <w:rFonts w:ascii="Times New Roman" w:eastAsiaTheme="minorEastAsia" w:hAnsi="Times New Roman" w:cs="Times New Roman"/>
                <w:sz w:val="18"/>
                <w:lang w:eastAsia="ja-JP"/>
              </w:rPr>
            </w:pPr>
            <w:r w:rsidRPr="004C2612">
              <w:rPr>
                <w:rFonts w:ascii="Times New Roman" w:eastAsiaTheme="minorEastAsia" w:hAnsi="Times New Roman" w:cs="Times New Roman"/>
                <w:strike/>
                <w:sz w:val="18"/>
                <w:lang w:eastAsia="ja-JP"/>
              </w:rPr>
              <w:t>B</w:t>
            </w:r>
            <w:r w:rsidR="004C2612">
              <w:rPr>
                <w:rFonts w:ascii="Times New Roman" w:eastAsiaTheme="minorEastAsia" w:hAnsi="Times New Roman" w:cs="Times New Roman"/>
                <w:strike/>
                <w:sz w:val="18"/>
                <w:lang w:eastAsia="ja-JP"/>
              </w:rPr>
              <w:t>48</w:t>
            </w:r>
            <w:r w:rsidR="004C2612" w:rsidRPr="004C2612">
              <w:rPr>
                <w:rFonts w:ascii="Times New Roman" w:eastAsiaTheme="minorEastAsia" w:hAnsi="Times New Roman" w:cs="Times New Roman"/>
                <w:sz w:val="18"/>
                <w:u w:val="single"/>
                <w:lang w:eastAsia="ja-JP"/>
              </w:rPr>
              <w:t>B</w:t>
            </w:r>
            <w:r w:rsidR="004C2612">
              <w:rPr>
                <w:rFonts w:ascii="Times New Roman" w:eastAsiaTheme="minorEastAsia" w:hAnsi="Times New Roman" w:cs="Times New Roman"/>
                <w:sz w:val="18"/>
                <w:u w:val="single"/>
                <w:lang w:eastAsia="ja-JP"/>
              </w:rPr>
              <w:t>49</w:t>
            </w:r>
            <w:r w:rsidR="004C2612" w:rsidRPr="004C2612">
              <w:rPr>
                <w:rFonts w:ascii="Times New Roman" w:eastAsiaTheme="minorEastAsia" w:hAnsi="Times New Roman" w:cs="Times New Roman"/>
                <w:sz w:val="18"/>
                <w:lang w:eastAsia="ja-JP"/>
              </w:rPr>
              <w:t xml:space="preserve">   </w:t>
            </w:r>
            <w:r w:rsidR="004C2612">
              <w:rPr>
                <w:rFonts w:ascii="Times New Roman" w:eastAsiaTheme="minorEastAsia" w:hAnsi="Times New Roman" w:cs="Times New Roman"/>
                <w:sz w:val="18"/>
                <w:lang w:eastAsia="ja-JP"/>
              </w:rPr>
              <w:t xml:space="preserve">      </w:t>
            </w:r>
            <w:r w:rsidR="004C2612" w:rsidRPr="004C2612">
              <w:rPr>
                <w:rFonts w:ascii="Times New Roman" w:eastAsiaTheme="minorEastAsia" w:hAnsi="Times New Roman" w:cs="Times New Roman"/>
                <w:sz w:val="18"/>
                <w:lang w:eastAsia="ja-JP"/>
              </w:rPr>
              <w:t xml:space="preserve">      </w:t>
            </w:r>
            <w:r w:rsidRPr="004C2612">
              <w:rPr>
                <w:rFonts w:ascii="Times New Roman" w:eastAsiaTheme="minorEastAsia" w:hAnsi="Times New Roman" w:cs="Times New Roman"/>
                <w:sz w:val="18"/>
                <w:lang w:eastAsia="ja-JP"/>
              </w:rPr>
              <w:t xml:space="preserve">    B</w:t>
            </w:r>
            <w:r w:rsidR="004C2612">
              <w:rPr>
                <w:rFonts w:ascii="Times New Roman" w:eastAsiaTheme="minorEastAsia" w:hAnsi="Times New Roman" w:cs="Times New Roman"/>
                <w:sz w:val="18"/>
                <w:lang w:eastAsia="ja-JP"/>
              </w:rPr>
              <w:t>63</w:t>
            </w:r>
          </w:p>
        </w:tc>
      </w:tr>
      <w:tr w:rsidR="00F64CE6" w14:paraId="5428F8DA" w14:textId="77777777" w:rsidTr="004C2612">
        <w:trPr>
          <w:trHeight w:val="538"/>
          <w:jc w:val="center"/>
        </w:trPr>
        <w:tc>
          <w:tcPr>
            <w:tcW w:w="584" w:type="dxa"/>
            <w:tcBorders>
              <w:top w:val="nil"/>
              <w:left w:val="nil"/>
              <w:bottom w:val="nil"/>
              <w:right w:val="single" w:sz="4" w:space="0" w:color="auto"/>
            </w:tcBorders>
          </w:tcPr>
          <w:p w14:paraId="62AAEAE8" w14:textId="77777777" w:rsidR="00F64CE6" w:rsidRDefault="00F64CE6" w:rsidP="00A26751">
            <w:pPr>
              <w:pStyle w:val="BodyText"/>
              <w:jc w:val="center"/>
              <w:rPr>
                <w:rFonts w:ascii="Times New Roman" w:hAnsi="Times New Roman" w:cs="Times New Roman"/>
                <w:sz w:val="18"/>
              </w:rPr>
            </w:pPr>
          </w:p>
        </w:tc>
        <w:tc>
          <w:tcPr>
            <w:tcW w:w="2366" w:type="dxa"/>
            <w:tcBorders>
              <w:top w:val="single" w:sz="4" w:space="0" w:color="auto"/>
              <w:left w:val="single" w:sz="4" w:space="0" w:color="auto"/>
              <w:bottom w:val="single" w:sz="4" w:space="0" w:color="auto"/>
              <w:right w:val="single" w:sz="4" w:space="0" w:color="auto"/>
            </w:tcBorders>
            <w:hideMark/>
          </w:tcPr>
          <w:p w14:paraId="5202A4FD" w14:textId="1F5D0EF6" w:rsidR="00F64CE6" w:rsidRDefault="00F64CE6" w:rsidP="00A2675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A-BFT Responder Address</w:t>
            </w:r>
          </w:p>
        </w:tc>
        <w:tc>
          <w:tcPr>
            <w:tcW w:w="767" w:type="dxa"/>
            <w:tcBorders>
              <w:top w:val="single" w:sz="4" w:space="0" w:color="auto"/>
              <w:left w:val="single" w:sz="4" w:space="0" w:color="auto"/>
              <w:bottom w:val="single" w:sz="4" w:space="0" w:color="auto"/>
              <w:right w:val="single" w:sz="4" w:space="0" w:color="auto"/>
            </w:tcBorders>
            <w:hideMark/>
          </w:tcPr>
          <w:p w14:paraId="4A806E87" w14:textId="5A70BFC7" w:rsidR="00F64CE6" w:rsidRPr="004C2612" w:rsidRDefault="004C2612" w:rsidP="00A26751">
            <w:pPr>
              <w:pStyle w:val="BodyText"/>
              <w:jc w:val="center"/>
              <w:rPr>
                <w:rFonts w:ascii="Times New Roman" w:eastAsia="ＭＳ 明朝" w:hAnsi="Times New Roman" w:cs="Times New Roman"/>
                <w:sz w:val="18"/>
                <w:u w:val="single"/>
                <w:lang w:eastAsia="ja-JP"/>
              </w:rPr>
            </w:pPr>
            <w:r w:rsidRPr="004C2612">
              <w:rPr>
                <w:rFonts w:ascii="Times New Roman" w:eastAsia="ＭＳ 明朝" w:hAnsi="Times New Roman" w:cs="Times New Roman" w:hint="eastAsia"/>
                <w:sz w:val="18"/>
                <w:u w:val="single"/>
                <w:lang w:eastAsia="ja-JP"/>
              </w:rPr>
              <w:t>O</w:t>
            </w:r>
            <w:r w:rsidRPr="004C2612">
              <w:rPr>
                <w:rFonts w:ascii="Times New Roman" w:eastAsia="ＭＳ 明朝" w:hAnsi="Times New Roman" w:cs="Times New Roman"/>
                <w:sz w:val="18"/>
                <w:u w:val="single"/>
                <w:lang w:eastAsia="ja-JP"/>
              </w:rPr>
              <w:t>CB</w:t>
            </w:r>
          </w:p>
        </w:tc>
        <w:tc>
          <w:tcPr>
            <w:tcW w:w="2017" w:type="dxa"/>
            <w:tcBorders>
              <w:top w:val="single" w:sz="4" w:space="0" w:color="auto"/>
              <w:left w:val="single" w:sz="4" w:space="0" w:color="auto"/>
              <w:bottom w:val="single" w:sz="4" w:space="0" w:color="auto"/>
              <w:right w:val="single" w:sz="4" w:space="0" w:color="auto"/>
            </w:tcBorders>
            <w:hideMark/>
          </w:tcPr>
          <w:p w14:paraId="3C1D0B1B" w14:textId="59E1B917" w:rsidR="00F64CE6" w:rsidRPr="004C2612" w:rsidRDefault="004C2612" w:rsidP="00A26751">
            <w:pPr>
              <w:pStyle w:val="BodyText"/>
              <w:jc w:val="center"/>
              <w:rPr>
                <w:rFonts w:ascii="Times New Roman" w:eastAsia="ＭＳ 明朝" w:hAnsi="Times New Roman" w:cs="Times New Roman"/>
                <w:sz w:val="18"/>
                <w:lang w:eastAsia="ja-JP"/>
              </w:rPr>
            </w:pPr>
            <w:r w:rsidRPr="004C2612">
              <w:rPr>
                <w:rFonts w:ascii="Times New Roman" w:eastAsia="ＭＳ 明朝" w:hAnsi="Times New Roman" w:cs="Times New Roman" w:hint="eastAsia"/>
                <w:sz w:val="18"/>
                <w:lang w:eastAsia="ja-JP"/>
              </w:rPr>
              <w:t>R</w:t>
            </w:r>
            <w:r w:rsidRPr="004C2612">
              <w:rPr>
                <w:rFonts w:ascii="Times New Roman" w:eastAsia="ＭＳ 明朝" w:hAnsi="Times New Roman" w:cs="Times New Roman"/>
                <w:sz w:val="18"/>
                <w:lang w:eastAsia="ja-JP"/>
              </w:rPr>
              <w:t>eserved</w:t>
            </w:r>
          </w:p>
        </w:tc>
      </w:tr>
      <w:tr w:rsidR="00F64CE6" w14:paraId="095184AA" w14:textId="77777777" w:rsidTr="004C2612">
        <w:trPr>
          <w:jc w:val="center"/>
        </w:trPr>
        <w:tc>
          <w:tcPr>
            <w:tcW w:w="584" w:type="dxa"/>
            <w:hideMark/>
          </w:tcPr>
          <w:p w14:paraId="42DFB6A9" w14:textId="77777777" w:rsidR="00F64CE6" w:rsidRDefault="00F64CE6" w:rsidP="00A2675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Bits:</w:t>
            </w:r>
          </w:p>
        </w:tc>
        <w:tc>
          <w:tcPr>
            <w:tcW w:w="2366" w:type="dxa"/>
            <w:tcBorders>
              <w:top w:val="single" w:sz="4" w:space="0" w:color="auto"/>
              <w:left w:val="nil"/>
              <w:bottom w:val="nil"/>
              <w:right w:val="nil"/>
            </w:tcBorders>
            <w:hideMark/>
          </w:tcPr>
          <w:p w14:paraId="1B6F47B7" w14:textId="68A67A64" w:rsidR="00F64CE6" w:rsidRDefault="00F64CE6" w:rsidP="00A2675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48</w:t>
            </w:r>
          </w:p>
        </w:tc>
        <w:tc>
          <w:tcPr>
            <w:tcW w:w="767" w:type="dxa"/>
            <w:tcBorders>
              <w:top w:val="single" w:sz="4" w:space="0" w:color="auto"/>
              <w:left w:val="nil"/>
              <w:bottom w:val="nil"/>
              <w:right w:val="nil"/>
            </w:tcBorders>
            <w:hideMark/>
          </w:tcPr>
          <w:p w14:paraId="171EF48D" w14:textId="69C75040" w:rsidR="00F64CE6" w:rsidRPr="004C2612" w:rsidRDefault="00F64CE6" w:rsidP="00A26751">
            <w:pPr>
              <w:pStyle w:val="BodyText"/>
              <w:jc w:val="center"/>
              <w:rPr>
                <w:rFonts w:ascii="Times New Roman" w:eastAsiaTheme="minorEastAsia" w:hAnsi="Times New Roman" w:cs="Times New Roman"/>
                <w:sz w:val="18"/>
                <w:u w:val="single"/>
                <w:lang w:eastAsia="ja-JP"/>
              </w:rPr>
            </w:pPr>
            <w:r w:rsidRPr="004C2612">
              <w:rPr>
                <w:rFonts w:ascii="Times New Roman" w:eastAsiaTheme="minorEastAsia" w:hAnsi="Times New Roman" w:cs="Times New Roman"/>
                <w:sz w:val="18"/>
                <w:u w:val="single"/>
                <w:lang w:eastAsia="ja-JP"/>
              </w:rPr>
              <w:t>1</w:t>
            </w:r>
          </w:p>
        </w:tc>
        <w:tc>
          <w:tcPr>
            <w:tcW w:w="2017" w:type="dxa"/>
            <w:tcBorders>
              <w:top w:val="single" w:sz="4" w:space="0" w:color="auto"/>
              <w:left w:val="nil"/>
              <w:bottom w:val="nil"/>
              <w:right w:val="nil"/>
            </w:tcBorders>
            <w:hideMark/>
          </w:tcPr>
          <w:p w14:paraId="19987A20" w14:textId="6F8B19D6" w:rsidR="00F64CE6" w:rsidRPr="004C2612" w:rsidRDefault="00F64CE6" w:rsidP="00A26751">
            <w:pPr>
              <w:pStyle w:val="BodyText"/>
              <w:jc w:val="center"/>
              <w:rPr>
                <w:rFonts w:ascii="Times New Roman" w:eastAsiaTheme="minorEastAsia" w:hAnsi="Times New Roman" w:cs="Times New Roman"/>
                <w:sz w:val="18"/>
                <w:lang w:eastAsia="ja-JP"/>
              </w:rPr>
            </w:pPr>
            <w:r w:rsidRPr="004C2612">
              <w:rPr>
                <w:rFonts w:ascii="Times New Roman" w:eastAsiaTheme="minorEastAsia" w:hAnsi="Times New Roman" w:cs="Times New Roman"/>
                <w:strike/>
                <w:sz w:val="18"/>
                <w:lang w:eastAsia="ja-JP"/>
              </w:rPr>
              <w:t>16</w:t>
            </w:r>
            <w:r w:rsidRPr="004C2612">
              <w:rPr>
                <w:rFonts w:ascii="Times New Roman" w:eastAsiaTheme="minorEastAsia" w:hAnsi="Times New Roman" w:cs="Times New Roman"/>
                <w:sz w:val="18"/>
                <w:u w:val="single"/>
                <w:lang w:eastAsia="ja-JP"/>
              </w:rPr>
              <w:t>15</w:t>
            </w:r>
          </w:p>
        </w:tc>
      </w:tr>
    </w:tbl>
    <w:p w14:paraId="175B26A2" w14:textId="26D07795" w:rsidR="007D3AF0" w:rsidRDefault="007D3AF0" w:rsidP="007D3AF0">
      <w:pPr>
        <w:pStyle w:val="BodyText"/>
        <w:jc w:val="center"/>
        <w:rPr>
          <w:rFonts w:ascii="Arial" w:hAnsi="Arial" w:cs="Arial"/>
          <w:b/>
          <w:sz w:val="20"/>
        </w:rPr>
      </w:pPr>
      <w:r>
        <w:rPr>
          <w:rFonts w:ascii="Arial" w:eastAsiaTheme="minorEastAsia" w:hAnsi="Arial" w:cs="Arial"/>
          <w:b/>
          <w:bCs/>
          <w:sz w:val="20"/>
          <w:lang w:eastAsia="ja-JP"/>
        </w:rPr>
        <w:t>Figure 9-</w:t>
      </w:r>
      <w:r w:rsidR="004C2612">
        <w:rPr>
          <w:rFonts w:ascii="Arial" w:eastAsiaTheme="minorEastAsia" w:hAnsi="Arial" w:cs="Arial"/>
          <w:b/>
          <w:bCs/>
          <w:sz w:val="20"/>
          <w:lang w:eastAsia="ja-JP"/>
        </w:rPr>
        <w:t>79</w:t>
      </w:r>
      <w:r>
        <w:rPr>
          <w:rFonts w:ascii="Arial" w:eastAsiaTheme="minorEastAsia" w:hAnsi="Arial" w:cs="Arial"/>
          <w:b/>
          <w:bCs/>
          <w:sz w:val="20"/>
          <w:lang w:eastAsia="ja-JP"/>
        </w:rPr>
        <w:t xml:space="preserve"> – </w:t>
      </w:r>
      <w:r w:rsidR="004C2612">
        <w:rPr>
          <w:rFonts w:ascii="Arial" w:eastAsiaTheme="minorEastAsia" w:hAnsi="Arial" w:cs="Arial"/>
          <w:b/>
          <w:bCs/>
          <w:sz w:val="20"/>
          <w:lang w:eastAsia="ja-JP"/>
        </w:rPr>
        <w:t>Clustering Control field format if the Discovery Mode is 1</w:t>
      </w:r>
    </w:p>
    <w:p w14:paraId="5FA9A9D2" w14:textId="4FC8B35F" w:rsidR="00945606" w:rsidRDefault="00945606" w:rsidP="00CC6981">
      <w:pPr>
        <w:jc w:val="left"/>
        <w:rPr>
          <w:rStyle w:val="af0"/>
          <w:rFonts w:eastAsia="ＭＳ 明朝"/>
          <w:b w:val="0"/>
          <w:sz w:val="21"/>
          <w:szCs w:val="21"/>
          <w:lang w:eastAsia="ja-JP"/>
        </w:rPr>
      </w:pPr>
    </w:p>
    <w:p w14:paraId="4BE69C4C" w14:textId="6DC9E9FC" w:rsidR="004C2612" w:rsidRPr="004C2612" w:rsidRDefault="004C2612" w:rsidP="004C2612">
      <w:pPr>
        <w:pStyle w:val="IEEEStdsParagraph"/>
        <w:rPr>
          <w:rFonts w:eastAsia="ＭＳ 明朝"/>
          <w:i/>
        </w:rPr>
      </w:pPr>
      <w:r w:rsidRPr="004C2612">
        <w:rPr>
          <w:rFonts w:eastAsia="ＭＳ 明朝" w:hint="eastAsia"/>
          <w:i/>
        </w:rPr>
        <w:lastRenderedPageBreak/>
        <w:t>C</w:t>
      </w:r>
      <w:r w:rsidRPr="004C2612">
        <w:rPr>
          <w:rFonts w:eastAsia="ＭＳ 明朝"/>
          <w:i/>
        </w:rPr>
        <w:t xml:space="preserve">hange </w:t>
      </w:r>
      <w:r>
        <w:rPr>
          <w:rFonts w:eastAsia="ＭＳ 明朝"/>
          <w:i/>
        </w:rPr>
        <w:t>the last paragraph</w:t>
      </w:r>
      <w:r w:rsidR="001776C2">
        <w:rPr>
          <w:rFonts w:eastAsia="ＭＳ 明朝"/>
          <w:i/>
        </w:rPr>
        <w:t xml:space="preserve"> </w:t>
      </w:r>
      <w:r w:rsidR="00A26751">
        <w:rPr>
          <w:rFonts w:eastAsia="ＭＳ 明朝"/>
          <w:i/>
        </w:rPr>
        <w:t>of</w:t>
      </w:r>
      <w:r>
        <w:rPr>
          <w:rFonts w:eastAsia="ＭＳ 明朝"/>
          <w:i/>
        </w:rPr>
        <w:t xml:space="preserve"> subclause 9.3.4.2 as follows</w:t>
      </w:r>
      <w:r w:rsidRPr="004C2612">
        <w:rPr>
          <w:rFonts w:eastAsia="ＭＳ 明朝"/>
          <w:i/>
        </w:rPr>
        <w:t>:</w:t>
      </w:r>
    </w:p>
    <w:p w14:paraId="41A65DC1" w14:textId="7987E5AE" w:rsidR="00945606" w:rsidRDefault="004C2612" w:rsidP="006C026A">
      <w:pPr>
        <w:rPr>
          <w:rStyle w:val="af0"/>
          <w:rFonts w:eastAsia="ＭＳ 明朝"/>
          <w:b w:val="0"/>
          <w:sz w:val="21"/>
          <w:szCs w:val="21"/>
          <w:lang w:eastAsia="ja-JP"/>
        </w:rPr>
      </w:pPr>
      <w:r w:rsidRPr="004C2612">
        <w:rPr>
          <w:rStyle w:val="af0"/>
          <w:rFonts w:eastAsia="ＭＳ 明朝"/>
          <w:b w:val="0"/>
          <w:sz w:val="21"/>
          <w:szCs w:val="21"/>
          <w:lang w:eastAsia="ja-JP"/>
        </w:rPr>
        <w:t>The A-BFT Responder Address subfield contains the MAC address of the STA that is</w:t>
      </w:r>
      <w:r w:rsidR="007A14B2">
        <w:rPr>
          <w:rStyle w:val="af0"/>
          <w:rFonts w:eastAsia="ＭＳ 明朝"/>
          <w:b w:val="0"/>
          <w:sz w:val="21"/>
          <w:szCs w:val="21"/>
          <w:lang w:eastAsia="ja-JP"/>
        </w:rPr>
        <w:t xml:space="preserve"> allowed to transmi</w:t>
      </w:r>
      <w:r w:rsidR="007A14B2">
        <w:rPr>
          <w:rStyle w:val="af0"/>
          <w:rFonts w:eastAsia="ＭＳ 明朝" w:hint="eastAsia"/>
          <w:b w:val="0"/>
          <w:sz w:val="21"/>
          <w:szCs w:val="21"/>
          <w:lang w:eastAsia="ja-JP"/>
        </w:rPr>
        <w:t>t</w:t>
      </w:r>
      <w:r w:rsidR="007A14B2">
        <w:rPr>
          <w:rStyle w:val="af0"/>
          <w:rFonts w:eastAsia="ＭＳ 明朝"/>
          <w:b w:val="0"/>
          <w:sz w:val="21"/>
          <w:szCs w:val="21"/>
          <w:lang w:eastAsia="ja-JP"/>
        </w:rPr>
        <w:t xml:space="preserve"> </w:t>
      </w:r>
      <w:r w:rsidRPr="004C2612">
        <w:rPr>
          <w:rStyle w:val="af0"/>
          <w:rFonts w:eastAsia="ＭＳ 明朝"/>
          <w:b w:val="0"/>
          <w:sz w:val="21"/>
          <w:szCs w:val="21"/>
          <w:lang w:eastAsia="ja-JP"/>
        </w:rPr>
        <w:t>during the A-BFT, if present, that follows the BTI.</w:t>
      </w:r>
      <w:r w:rsidR="001776C2" w:rsidRPr="001776C2">
        <w:rPr>
          <w:rStyle w:val="af0"/>
          <w:rFonts w:eastAsia="ＭＳ 明朝"/>
          <w:b w:val="0"/>
          <w:sz w:val="21"/>
          <w:szCs w:val="21"/>
          <w:u w:val="single"/>
          <w:lang w:eastAsia="ja-JP"/>
        </w:rPr>
        <w:t xml:space="preserve"> If </w:t>
      </w:r>
      <w:r w:rsidR="001776C2">
        <w:rPr>
          <w:rStyle w:val="af0"/>
          <w:rFonts w:eastAsia="ＭＳ 明朝"/>
          <w:b w:val="0"/>
          <w:sz w:val="21"/>
          <w:szCs w:val="21"/>
          <w:u w:val="single"/>
          <w:lang w:eastAsia="ja-JP"/>
        </w:rPr>
        <w:t xml:space="preserve">all bits of </w:t>
      </w:r>
      <w:r w:rsidR="001776C2" w:rsidRPr="001776C2">
        <w:rPr>
          <w:rStyle w:val="af0"/>
          <w:rFonts w:eastAsia="ＭＳ 明朝"/>
          <w:b w:val="0"/>
          <w:sz w:val="21"/>
          <w:szCs w:val="21"/>
          <w:u w:val="single"/>
          <w:lang w:eastAsia="ja-JP"/>
        </w:rPr>
        <w:t xml:space="preserve">the </w:t>
      </w:r>
      <w:r w:rsidR="001776C2">
        <w:rPr>
          <w:rStyle w:val="af0"/>
          <w:rFonts w:eastAsia="ＭＳ 明朝"/>
          <w:b w:val="0"/>
          <w:sz w:val="21"/>
          <w:szCs w:val="21"/>
          <w:u w:val="single"/>
          <w:lang w:eastAsia="ja-JP"/>
        </w:rPr>
        <w:t>A-BFT Responder Address subfield is set to 1 and the OCB subfield is set to 1, any STA is allowed to transmit during the A-BFT, if present</w:t>
      </w:r>
      <w:r w:rsidR="00D23870">
        <w:rPr>
          <w:rStyle w:val="af0"/>
          <w:rFonts w:eastAsia="ＭＳ 明朝"/>
          <w:b w:val="0"/>
          <w:color w:val="FF0000"/>
          <w:sz w:val="21"/>
          <w:szCs w:val="21"/>
          <w:u w:val="single"/>
          <w:lang w:eastAsia="ja-JP"/>
        </w:rPr>
        <w:t>(#2000)</w:t>
      </w:r>
      <w:r w:rsidR="001776C2">
        <w:rPr>
          <w:rStyle w:val="af0"/>
          <w:rFonts w:eastAsia="ＭＳ 明朝"/>
          <w:b w:val="0"/>
          <w:sz w:val="21"/>
          <w:szCs w:val="21"/>
          <w:u w:val="single"/>
          <w:lang w:eastAsia="ja-JP"/>
        </w:rPr>
        <w:t>.</w:t>
      </w:r>
    </w:p>
    <w:p w14:paraId="0AB05089" w14:textId="77777777" w:rsidR="00A26751" w:rsidRDefault="00A26751" w:rsidP="00CC6981">
      <w:pPr>
        <w:jc w:val="left"/>
        <w:rPr>
          <w:rStyle w:val="af0"/>
          <w:rFonts w:eastAsia="ＭＳ 明朝"/>
          <w:b w:val="0"/>
          <w:sz w:val="21"/>
          <w:szCs w:val="21"/>
          <w:lang w:eastAsia="ja-JP"/>
        </w:rPr>
      </w:pPr>
    </w:p>
    <w:p w14:paraId="6DF066C6" w14:textId="5FA1D03A" w:rsidR="00A26751" w:rsidRPr="004C2612" w:rsidRDefault="00A26751" w:rsidP="00A26751">
      <w:pPr>
        <w:pStyle w:val="IEEEStdsParagraph"/>
        <w:rPr>
          <w:rFonts w:eastAsia="ＭＳ 明朝"/>
          <w:i/>
        </w:rPr>
      </w:pPr>
      <w:r>
        <w:rPr>
          <w:rFonts w:eastAsia="ＭＳ 明朝"/>
          <w:i/>
        </w:rPr>
        <w:t>Add</w:t>
      </w:r>
      <w:r w:rsidRPr="004C2612">
        <w:rPr>
          <w:rFonts w:eastAsia="ＭＳ 明朝"/>
          <w:i/>
        </w:rPr>
        <w:t xml:space="preserve"> </w:t>
      </w:r>
      <w:r>
        <w:rPr>
          <w:rFonts w:eastAsia="ＭＳ 明朝"/>
          <w:i/>
        </w:rPr>
        <w:t>the following paragraph after the last paragraph of subclause 9.3.4.2</w:t>
      </w:r>
      <w:r w:rsidR="00D23870" w:rsidRPr="00923B9A">
        <w:rPr>
          <w:rFonts w:eastAsia="ＭＳ 明朝"/>
          <w:i/>
          <w:color w:val="FF0000"/>
        </w:rPr>
        <w:t>(#2000)</w:t>
      </w:r>
      <w:r w:rsidRPr="004C2612">
        <w:rPr>
          <w:rFonts w:eastAsia="ＭＳ 明朝"/>
          <w:i/>
        </w:rPr>
        <w:t>:</w:t>
      </w:r>
    </w:p>
    <w:p w14:paraId="4BE8B18C" w14:textId="7D415E3B" w:rsidR="00945606" w:rsidRPr="00A26751" w:rsidRDefault="004C2612" w:rsidP="006C026A">
      <w:pPr>
        <w:rPr>
          <w:rStyle w:val="af0"/>
          <w:rFonts w:eastAsia="ＭＳ 明朝"/>
          <w:b w:val="0"/>
          <w:sz w:val="21"/>
          <w:szCs w:val="21"/>
          <w:lang w:eastAsia="ja-JP"/>
        </w:rPr>
      </w:pPr>
      <w:r w:rsidRPr="00A26751">
        <w:rPr>
          <w:rStyle w:val="af0"/>
          <w:rFonts w:eastAsia="ＭＳ 明朝" w:hint="eastAsia"/>
          <w:b w:val="0"/>
          <w:sz w:val="21"/>
          <w:szCs w:val="21"/>
          <w:lang w:eastAsia="ja-JP"/>
        </w:rPr>
        <w:t>T</w:t>
      </w:r>
      <w:r w:rsidRPr="00A26751">
        <w:rPr>
          <w:rStyle w:val="af0"/>
          <w:rFonts w:eastAsia="ＭＳ 明朝"/>
          <w:b w:val="0"/>
          <w:sz w:val="21"/>
          <w:szCs w:val="21"/>
          <w:lang w:eastAsia="ja-JP"/>
        </w:rPr>
        <w:t xml:space="preserve">he OCB subfield </w:t>
      </w:r>
      <w:r w:rsidR="001776C2" w:rsidRPr="00A26751">
        <w:rPr>
          <w:rStyle w:val="af0"/>
          <w:rFonts w:eastAsia="ＭＳ 明朝"/>
          <w:b w:val="0"/>
          <w:sz w:val="21"/>
          <w:szCs w:val="21"/>
          <w:lang w:eastAsia="ja-JP"/>
        </w:rPr>
        <w:t xml:space="preserve">is set to 1 to indicate </w:t>
      </w:r>
      <w:r w:rsidR="00923B9A">
        <w:rPr>
          <w:rStyle w:val="af0"/>
          <w:rFonts w:eastAsia="ＭＳ 明朝"/>
          <w:b w:val="0"/>
          <w:sz w:val="21"/>
          <w:szCs w:val="21"/>
          <w:lang w:eastAsia="ja-JP"/>
        </w:rPr>
        <w:t>the support of communication outside the context of a BSS by the STA transmitting the DMG Beacon frame.</w:t>
      </w:r>
    </w:p>
    <w:p w14:paraId="1F420F33" w14:textId="0BC64464" w:rsidR="007A14B2" w:rsidRDefault="007A14B2" w:rsidP="00CC6981">
      <w:pPr>
        <w:jc w:val="left"/>
        <w:rPr>
          <w:rStyle w:val="af0"/>
          <w:rFonts w:eastAsia="ＭＳ 明朝"/>
          <w:b w:val="0"/>
          <w:sz w:val="21"/>
          <w:szCs w:val="21"/>
          <w:lang w:eastAsia="ja-JP"/>
        </w:rPr>
      </w:pPr>
    </w:p>
    <w:p w14:paraId="2F81A66C" w14:textId="42093A50" w:rsidR="007A14B2" w:rsidRDefault="007A14B2" w:rsidP="007A14B2">
      <w:pPr>
        <w:pStyle w:val="IEEEStdsLevel6Header"/>
        <w:numPr>
          <w:ilvl w:val="0"/>
          <w:numId w:val="0"/>
        </w:numPr>
        <w:rPr>
          <w:sz w:val="21"/>
          <w:szCs w:val="21"/>
        </w:rPr>
      </w:pPr>
      <w:r>
        <w:rPr>
          <w:sz w:val="21"/>
          <w:szCs w:val="21"/>
        </w:rPr>
        <w:t>11.1.4.8 DMG Discovery outside the context of a BSS</w:t>
      </w:r>
    </w:p>
    <w:p w14:paraId="3964190D" w14:textId="06B9B869" w:rsidR="007A14B2" w:rsidRDefault="007A14B2" w:rsidP="007A14B2">
      <w:pPr>
        <w:rPr>
          <w:i/>
          <w:sz w:val="20"/>
          <w:lang w:eastAsia="ja-JP"/>
        </w:rPr>
      </w:pPr>
      <w:r>
        <w:rPr>
          <w:i/>
          <w:sz w:val="20"/>
          <w:highlight w:val="yellow"/>
          <w:lang w:eastAsia="ja-JP"/>
        </w:rPr>
        <w:t>TGbd Editor: Please change the 2nd paragraph in subclause 11.1.4.8 as follows:</w:t>
      </w:r>
    </w:p>
    <w:p w14:paraId="79523B0B" w14:textId="77777777" w:rsidR="007A14B2" w:rsidRDefault="007A14B2" w:rsidP="007A14B2">
      <w:pPr>
        <w:jc w:val="left"/>
        <w:rPr>
          <w:rStyle w:val="af0"/>
          <w:rFonts w:eastAsia="ＭＳ 明朝"/>
          <w:b w:val="0"/>
          <w:sz w:val="21"/>
          <w:szCs w:val="21"/>
          <w:lang w:eastAsia="ja-JP"/>
        </w:rPr>
      </w:pPr>
    </w:p>
    <w:p w14:paraId="503A7077" w14:textId="3ED791F6" w:rsidR="007A14B2" w:rsidRDefault="007A14B2" w:rsidP="006C026A">
      <w:pPr>
        <w:rPr>
          <w:rStyle w:val="af0"/>
          <w:rFonts w:eastAsia="ＭＳ 明朝"/>
          <w:b w:val="0"/>
          <w:sz w:val="21"/>
          <w:szCs w:val="21"/>
          <w:lang w:eastAsia="ja-JP"/>
        </w:rPr>
      </w:pPr>
      <w:r w:rsidRPr="007A14B2">
        <w:rPr>
          <w:rStyle w:val="af0"/>
          <w:rFonts w:eastAsia="ＭＳ 明朝"/>
          <w:b w:val="0"/>
          <w:sz w:val="21"/>
          <w:szCs w:val="21"/>
          <w:lang w:eastAsia="ja-JP"/>
        </w:rPr>
        <w:t>Upon receipt of the MLME-DMG-OCB-START.request primitive, a DMG STA will continuously discover</w:t>
      </w:r>
      <w:r>
        <w:rPr>
          <w:rStyle w:val="af0"/>
          <w:rFonts w:eastAsia="ＭＳ 明朝"/>
          <w:b w:val="0"/>
          <w:sz w:val="21"/>
          <w:szCs w:val="21"/>
          <w:lang w:eastAsia="ja-JP"/>
        </w:rPr>
        <w:t xml:space="preserve"> </w:t>
      </w:r>
      <w:r w:rsidRPr="007A14B2">
        <w:rPr>
          <w:rStyle w:val="af0"/>
          <w:rFonts w:eastAsia="ＭＳ 明朝"/>
          <w:b w:val="0"/>
          <w:sz w:val="21"/>
          <w:szCs w:val="21"/>
          <w:lang w:eastAsia="ja-JP"/>
        </w:rPr>
        <w:t>new peer STAs. If the Discovery Beacon parameter is set to true, the STA shall start transmitting DMG Beacon</w:t>
      </w:r>
      <w:r>
        <w:rPr>
          <w:rStyle w:val="af0"/>
          <w:rFonts w:eastAsia="ＭＳ 明朝"/>
          <w:b w:val="0"/>
          <w:sz w:val="21"/>
          <w:szCs w:val="21"/>
          <w:lang w:eastAsia="ja-JP"/>
        </w:rPr>
        <w:t xml:space="preserve"> </w:t>
      </w:r>
      <w:r w:rsidRPr="007A14B2">
        <w:rPr>
          <w:rStyle w:val="af0"/>
          <w:rFonts w:eastAsia="ＭＳ 明朝"/>
          <w:b w:val="0"/>
          <w:sz w:val="21"/>
          <w:szCs w:val="21"/>
          <w:lang w:eastAsia="ja-JP"/>
        </w:rPr>
        <w:t xml:space="preserve">frames with the Discovery Mode field set to 1, </w:t>
      </w:r>
      <w:r w:rsidR="001776C2" w:rsidRPr="001776C2">
        <w:rPr>
          <w:rStyle w:val="af0"/>
          <w:rFonts w:eastAsia="ＭＳ 明朝"/>
          <w:b w:val="0"/>
          <w:color w:val="FF0000"/>
          <w:sz w:val="21"/>
          <w:szCs w:val="21"/>
          <w:u w:val="single"/>
          <w:lang w:eastAsia="ja-JP"/>
        </w:rPr>
        <w:t>the OCB subfield in the Clustering Control field set to 1, and</w:t>
      </w:r>
      <w:r w:rsidR="00D23870">
        <w:rPr>
          <w:rStyle w:val="af0"/>
          <w:rFonts w:eastAsia="ＭＳ 明朝"/>
          <w:b w:val="0"/>
          <w:color w:val="FF0000"/>
          <w:sz w:val="21"/>
          <w:szCs w:val="21"/>
          <w:u w:val="single"/>
          <w:lang w:eastAsia="ja-JP"/>
        </w:rPr>
        <w:t>(#2000)</w:t>
      </w:r>
      <w:r w:rsidR="001776C2" w:rsidRPr="001776C2">
        <w:rPr>
          <w:rStyle w:val="af0"/>
          <w:rFonts w:eastAsia="ＭＳ 明朝"/>
          <w:b w:val="0"/>
          <w:color w:val="FF0000"/>
          <w:sz w:val="21"/>
          <w:szCs w:val="21"/>
          <w:u w:val="single"/>
          <w:lang w:eastAsia="ja-JP"/>
        </w:rPr>
        <w:t xml:space="preserve"> </w:t>
      </w:r>
      <w:r w:rsidRPr="007A14B2">
        <w:rPr>
          <w:rStyle w:val="af0"/>
          <w:rFonts w:eastAsia="ＭＳ 明朝"/>
          <w:b w:val="0"/>
          <w:sz w:val="21"/>
          <w:szCs w:val="21"/>
          <w:lang w:eastAsia="ja-JP"/>
        </w:rPr>
        <w:t>the Beacon Interval field set to a random value as</w:t>
      </w:r>
      <w:r w:rsidR="001776C2">
        <w:rPr>
          <w:rStyle w:val="af0"/>
          <w:rFonts w:eastAsia="ＭＳ 明朝"/>
          <w:b w:val="0"/>
          <w:sz w:val="21"/>
          <w:szCs w:val="21"/>
          <w:lang w:eastAsia="ja-JP"/>
        </w:rPr>
        <w:t xml:space="preserve"> </w:t>
      </w:r>
      <w:r w:rsidRPr="007A14B2">
        <w:rPr>
          <w:rStyle w:val="af0"/>
          <w:rFonts w:eastAsia="ＭＳ 明朝"/>
          <w:b w:val="0"/>
          <w:sz w:val="21"/>
          <w:szCs w:val="21"/>
          <w:lang w:eastAsia="ja-JP"/>
        </w:rPr>
        <w:t>described in 11.1.3.4 (DMG beacon generation before establishment of a BSS)</w:t>
      </w:r>
      <w:r w:rsidRPr="007A14B2">
        <w:rPr>
          <w:rStyle w:val="af0"/>
          <w:rFonts w:eastAsia="ＭＳ 明朝"/>
          <w:b w:val="0"/>
          <w:strike/>
          <w:color w:val="FF0000"/>
          <w:sz w:val="21"/>
          <w:szCs w:val="21"/>
          <w:lang w:eastAsia="ja-JP"/>
        </w:rPr>
        <w:t xml:space="preserve"> and with the DMG OCB element included</w:t>
      </w:r>
      <w:r w:rsidRPr="007A14B2">
        <w:rPr>
          <w:rStyle w:val="af0"/>
          <w:rFonts w:eastAsia="ＭＳ 明朝"/>
          <w:b w:val="0"/>
          <w:sz w:val="21"/>
          <w:szCs w:val="21"/>
          <w:lang w:eastAsia="ja-JP"/>
        </w:rPr>
        <w:t>. If the Discovery Beacon parameter is set to false, the DMG STA shall not transmit DMG</w:t>
      </w:r>
      <w:r>
        <w:rPr>
          <w:rStyle w:val="af0"/>
          <w:rFonts w:eastAsia="ＭＳ 明朝"/>
          <w:b w:val="0"/>
          <w:sz w:val="21"/>
          <w:szCs w:val="21"/>
          <w:lang w:eastAsia="ja-JP"/>
        </w:rPr>
        <w:t xml:space="preserve"> </w:t>
      </w:r>
      <w:r w:rsidRPr="007A14B2">
        <w:rPr>
          <w:rStyle w:val="af0"/>
          <w:rFonts w:eastAsia="ＭＳ 明朝"/>
          <w:b w:val="0"/>
          <w:sz w:val="21"/>
          <w:szCs w:val="21"/>
          <w:lang w:eastAsia="ja-JP"/>
        </w:rPr>
        <w:t>Beacon frames.</w:t>
      </w:r>
    </w:p>
    <w:p w14:paraId="36DD3875" w14:textId="0BBBF1C0" w:rsidR="007A14B2" w:rsidRDefault="007A14B2" w:rsidP="00CC6981">
      <w:pPr>
        <w:jc w:val="left"/>
        <w:rPr>
          <w:rStyle w:val="af0"/>
          <w:rFonts w:eastAsia="ＭＳ 明朝"/>
          <w:b w:val="0"/>
          <w:sz w:val="21"/>
          <w:szCs w:val="21"/>
          <w:lang w:eastAsia="ja-JP"/>
        </w:rPr>
      </w:pPr>
    </w:p>
    <w:p w14:paraId="2F4CBF82" w14:textId="4256DF28" w:rsidR="00A91373" w:rsidRDefault="00A91373" w:rsidP="00A91373">
      <w:pPr>
        <w:rPr>
          <w:i/>
          <w:sz w:val="20"/>
          <w:lang w:eastAsia="ja-JP"/>
        </w:rPr>
      </w:pPr>
      <w:r>
        <w:rPr>
          <w:i/>
          <w:sz w:val="20"/>
          <w:highlight w:val="yellow"/>
          <w:lang w:eastAsia="ja-JP"/>
        </w:rPr>
        <w:t xml:space="preserve">TGbd Editor: Please change the 4th </w:t>
      </w:r>
      <w:r w:rsidR="00D23870">
        <w:rPr>
          <w:i/>
          <w:sz w:val="20"/>
          <w:highlight w:val="yellow"/>
          <w:lang w:eastAsia="ja-JP"/>
        </w:rPr>
        <w:t xml:space="preserve">and 5th </w:t>
      </w:r>
      <w:r>
        <w:rPr>
          <w:i/>
          <w:sz w:val="20"/>
          <w:highlight w:val="yellow"/>
          <w:lang w:eastAsia="ja-JP"/>
        </w:rPr>
        <w:t>paragraph</w:t>
      </w:r>
      <w:r w:rsidR="00D23870">
        <w:rPr>
          <w:i/>
          <w:sz w:val="20"/>
          <w:highlight w:val="yellow"/>
          <w:lang w:eastAsia="ja-JP"/>
        </w:rPr>
        <w:t>s</w:t>
      </w:r>
      <w:r>
        <w:rPr>
          <w:i/>
          <w:sz w:val="20"/>
          <w:highlight w:val="yellow"/>
          <w:lang w:eastAsia="ja-JP"/>
        </w:rPr>
        <w:t xml:space="preserve"> in subclause 11.1.4.8 as follows:</w:t>
      </w:r>
    </w:p>
    <w:p w14:paraId="4435FE6F" w14:textId="77777777" w:rsidR="00A91373" w:rsidRDefault="00A91373" w:rsidP="00CC6981">
      <w:pPr>
        <w:jc w:val="left"/>
        <w:rPr>
          <w:rStyle w:val="af0"/>
          <w:rFonts w:eastAsia="ＭＳ 明朝"/>
          <w:b w:val="0"/>
          <w:sz w:val="21"/>
          <w:szCs w:val="21"/>
          <w:lang w:eastAsia="ja-JP"/>
        </w:rPr>
      </w:pPr>
    </w:p>
    <w:p w14:paraId="140CFD37" w14:textId="7F5534EC" w:rsidR="004C2612" w:rsidRDefault="00A91373" w:rsidP="006C026A">
      <w:pPr>
        <w:rPr>
          <w:rStyle w:val="af0"/>
          <w:rFonts w:eastAsia="ＭＳ 明朝"/>
          <w:b w:val="0"/>
          <w:sz w:val="21"/>
          <w:szCs w:val="21"/>
          <w:lang w:eastAsia="ja-JP"/>
        </w:rPr>
      </w:pPr>
      <w:r w:rsidRPr="00A91373">
        <w:rPr>
          <w:rStyle w:val="af0"/>
          <w:rFonts w:eastAsia="ＭＳ 明朝"/>
          <w:b w:val="0"/>
          <w:sz w:val="21"/>
          <w:szCs w:val="21"/>
          <w:lang w:eastAsia="ja-JP"/>
        </w:rPr>
        <w:t xml:space="preserve">When the STA receives one or more DMG Beacon frames </w:t>
      </w:r>
      <w:r w:rsidRPr="00A91373">
        <w:rPr>
          <w:rStyle w:val="af0"/>
          <w:rFonts w:eastAsia="ＭＳ 明朝"/>
          <w:b w:val="0"/>
          <w:strike/>
          <w:color w:val="FF0000"/>
          <w:sz w:val="21"/>
          <w:szCs w:val="21"/>
          <w:lang w:eastAsia="ja-JP"/>
        </w:rPr>
        <w:t>including a DMG OCB element</w:t>
      </w:r>
      <w:r>
        <w:rPr>
          <w:rStyle w:val="af0"/>
          <w:rFonts w:eastAsia="ＭＳ 明朝"/>
          <w:b w:val="0"/>
          <w:color w:val="FF0000"/>
          <w:sz w:val="21"/>
          <w:szCs w:val="21"/>
          <w:u w:val="single"/>
          <w:lang w:eastAsia="ja-JP"/>
        </w:rPr>
        <w:t xml:space="preserve">with </w:t>
      </w:r>
      <w:r w:rsidRPr="00A91373">
        <w:rPr>
          <w:rStyle w:val="af0"/>
          <w:rFonts w:eastAsia="ＭＳ 明朝"/>
          <w:b w:val="0"/>
          <w:color w:val="FF0000"/>
          <w:sz w:val="21"/>
          <w:szCs w:val="21"/>
          <w:u w:val="single"/>
          <w:lang w:eastAsia="ja-JP"/>
        </w:rPr>
        <w:t>the OCB subfield set to 1</w:t>
      </w:r>
      <w:r w:rsidR="00D23870">
        <w:rPr>
          <w:rStyle w:val="af0"/>
          <w:rFonts w:eastAsia="ＭＳ 明朝"/>
          <w:b w:val="0"/>
          <w:color w:val="FF0000"/>
          <w:sz w:val="21"/>
          <w:szCs w:val="21"/>
          <w:u w:val="single"/>
          <w:lang w:eastAsia="ja-JP"/>
        </w:rPr>
        <w:t>(#2000)</w:t>
      </w:r>
      <w:r w:rsidRPr="00A91373">
        <w:rPr>
          <w:rStyle w:val="af0"/>
          <w:rFonts w:eastAsia="ＭＳ 明朝"/>
          <w:b w:val="0"/>
          <w:sz w:val="21"/>
          <w:szCs w:val="21"/>
          <w:lang w:eastAsia="ja-JP"/>
        </w:rPr>
        <w:t xml:space="preserve"> from a peer</w:t>
      </w:r>
      <w:r>
        <w:rPr>
          <w:rStyle w:val="af0"/>
          <w:rFonts w:eastAsia="ＭＳ 明朝"/>
          <w:b w:val="0"/>
          <w:sz w:val="21"/>
          <w:szCs w:val="21"/>
          <w:lang w:eastAsia="ja-JP"/>
        </w:rPr>
        <w:t xml:space="preserve"> </w:t>
      </w:r>
      <w:r w:rsidRPr="00A91373">
        <w:rPr>
          <w:rStyle w:val="af0"/>
          <w:rFonts w:eastAsia="ＭＳ 明朝"/>
          <w:b w:val="0"/>
          <w:sz w:val="21"/>
          <w:szCs w:val="21"/>
          <w:lang w:eastAsia="ja-JP"/>
        </w:rPr>
        <w:t>STA, and the address of the peer STA is an address that is newly discovered, the STA shall perform an SLS</w:t>
      </w:r>
      <w:r>
        <w:rPr>
          <w:rStyle w:val="af0"/>
          <w:rFonts w:eastAsia="ＭＳ 明朝"/>
          <w:b w:val="0"/>
          <w:sz w:val="21"/>
          <w:szCs w:val="21"/>
          <w:lang w:eastAsia="ja-JP"/>
        </w:rPr>
        <w:t xml:space="preserve"> </w:t>
      </w:r>
      <w:r w:rsidRPr="00A91373">
        <w:rPr>
          <w:rStyle w:val="af0"/>
          <w:rFonts w:eastAsia="ＭＳ 明朝"/>
          <w:b w:val="0"/>
          <w:sz w:val="21"/>
          <w:szCs w:val="21"/>
          <w:lang w:eastAsia="ja-JP"/>
        </w:rPr>
        <w:t>with the OCB subfield set to 1 in transmitted SSW frames during the A-BFT following the DMG Beacon</w:t>
      </w:r>
      <w:r>
        <w:rPr>
          <w:rStyle w:val="af0"/>
          <w:rFonts w:eastAsia="ＭＳ 明朝"/>
          <w:b w:val="0"/>
          <w:sz w:val="21"/>
          <w:szCs w:val="21"/>
          <w:lang w:eastAsia="ja-JP"/>
        </w:rPr>
        <w:t xml:space="preserve"> </w:t>
      </w:r>
      <w:r w:rsidRPr="00A91373">
        <w:rPr>
          <w:rStyle w:val="af0"/>
          <w:rFonts w:eastAsia="ＭＳ 明朝"/>
          <w:b w:val="0"/>
          <w:sz w:val="21"/>
          <w:szCs w:val="21"/>
          <w:lang w:eastAsia="ja-JP"/>
        </w:rPr>
        <w:t>frames if present, or during the DTI. If the SLS is completed, the STA shall issue an MLME-OCB-DMGDISCOVERY.indication with the PeerInfoSet parameter including the PeerInfo for the peer STA transmitted</w:t>
      </w:r>
      <w:r>
        <w:rPr>
          <w:rStyle w:val="af0"/>
          <w:rFonts w:eastAsia="ＭＳ 明朝"/>
          <w:b w:val="0"/>
          <w:sz w:val="21"/>
          <w:szCs w:val="21"/>
          <w:lang w:eastAsia="ja-JP"/>
        </w:rPr>
        <w:t xml:space="preserve"> </w:t>
      </w:r>
      <w:r w:rsidRPr="00A91373">
        <w:rPr>
          <w:rStyle w:val="af0"/>
          <w:rFonts w:eastAsia="ＭＳ 明朝"/>
          <w:b w:val="0"/>
          <w:sz w:val="21"/>
          <w:szCs w:val="21"/>
          <w:lang w:eastAsia="ja-JP"/>
        </w:rPr>
        <w:t>the DMG Beacon frame.</w:t>
      </w:r>
    </w:p>
    <w:p w14:paraId="7C6FCF04" w14:textId="5181FE76" w:rsidR="00945606" w:rsidRDefault="00945606" w:rsidP="00CC6981">
      <w:pPr>
        <w:jc w:val="left"/>
        <w:rPr>
          <w:rStyle w:val="af0"/>
          <w:rFonts w:eastAsia="ＭＳ 明朝"/>
          <w:b w:val="0"/>
          <w:sz w:val="21"/>
          <w:szCs w:val="21"/>
          <w:lang w:eastAsia="ja-JP"/>
        </w:rPr>
      </w:pPr>
    </w:p>
    <w:p w14:paraId="030BC545" w14:textId="04EA99F4" w:rsidR="00A91373" w:rsidRDefault="00D23870" w:rsidP="006C026A">
      <w:pPr>
        <w:rPr>
          <w:rStyle w:val="af0"/>
          <w:rFonts w:eastAsia="ＭＳ 明朝"/>
          <w:b w:val="0"/>
          <w:sz w:val="21"/>
          <w:szCs w:val="21"/>
          <w:lang w:eastAsia="ja-JP"/>
        </w:rPr>
      </w:pPr>
      <w:r w:rsidRPr="00D23870">
        <w:rPr>
          <w:rStyle w:val="af0"/>
          <w:rFonts w:eastAsia="ＭＳ 明朝"/>
          <w:b w:val="0"/>
          <w:sz w:val="21"/>
          <w:szCs w:val="21"/>
          <w:lang w:eastAsia="ja-JP"/>
        </w:rPr>
        <w:t>When the STA completes SLS with a peer STA which transmitted an SSW frame with the OCB subfield set</w:t>
      </w:r>
      <w:r>
        <w:rPr>
          <w:rStyle w:val="af0"/>
          <w:rFonts w:eastAsia="ＭＳ 明朝"/>
          <w:b w:val="0"/>
          <w:sz w:val="21"/>
          <w:szCs w:val="21"/>
          <w:lang w:eastAsia="ja-JP"/>
        </w:rPr>
        <w:t xml:space="preserve"> </w:t>
      </w:r>
      <w:r w:rsidRPr="00D23870">
        <w:rPr>
          <w:rStyle w:val="af0"/>
          <w:rFonts w:eastAsia="ＭＳ 明朝"/>
          <w:b w:val="0"/>
          <w:sz w:val="21"/>
          <w:szCs w:val="21"/>
          <w:lang w:eastAsia="ja-JP"/>
        </w:rPr>
        <w:t xml:space="preserve">to 1 or a DMG Beacon frame </w:t>
      </w:r>
      <w:r w:rsidRPr="00A91373">
        <w:rPr>
          <w:rStyle w:val="af0"/>
          <w:rFonts w:eastAsia="ＭＳ 明朝"/>
          <w:b w:val="0"/>
          <w:strike/>
          <w:color w:val="FF0000"/>
          <w:sz w:val="21"/>
          <w:szCs w:val="21"/>
          <w:lang w:eastAsia="ja-JP"/>
        </w:rPr>
        <w:t>including a DMG OCB element</w:t>
      </w:r>
      <w:r>
        <w:rPr>
          <w:rStyle w:val="af0"/>
          <w:rFonts w:eastAsia="ＭＳ 明朝"/>
          <w:b w:val="0"/>
          <w:color w:val="FF0000"/>
          <w:sz w:val="21"/>
          <w:szCs w:val="21"/>
          <w:u w:val="single"/>
          <w:lang w:eastAsia="ja-JP"/>
        </w:rPr>
        <w:t xml:space="preserve">with </w:t>
      </w:r>
      <w:r w:rsidRPr="00A91373">
        <w:rPr>
          <w:rStyle w:val="af0"/>
          <w:rFonts w:eastAsia="ＭＳ 明朝"/>
          <w:b w:val="0"/>
          <w:color w:val="FF0000"/>
          <w:sz w:val="21"/>
          <w:szCs w:val="21"/>
          <w:u w:val="single"/>
          <w:lang w:eastAsia="ja-JP"/>
        </w:rPr>
        <w:t>the OCB subfield set to 1</w:t>
      </w:r>
      <w:r>
        <w:rPr>
          <w:rStyle w:val="af0"/>
          <w:rFonts w:eastAsia="ＭＳ 明朝"/>
          <w:b w:val="0"/>
          <w:color w:val="FF0000"/>
          <w:sz w:val="21"/>
          <w:szCs w:val="21"/>
          <w:u w:val="single"/>
          <w:lang w:eastAsia="ja-JP"/>
        </w:rPr>
        <w:t>(#2000)</w:t>
      </w:r>
      <w:r w:rsidRPr="00D23870">
        <w:rPr>
          <w:rStyle w:val="af0"/>
          <w:rFonts w:eastAsia="ＭＳ 明朝"/>
          <w:b w:val="0"/>
          <w:sz w:val="21"/>
          <w:szCs w:val="21"/>
          <w:lang w:eastAsia="ja-JP"/>
        </w:rPr>
        <w:t>, and the address of the peer STA is not an</w:t>
      </w:r>
      <w:r>
        <w:rPr>
          <w:rStyle w:val="af0"/>
          <w:rFonts w:eastAsia="ＭＳ 明朝"/>
          <w:b w:val="0"/>
          <w:sz w:val="21"/>
          <w:szCs w:val="21"/>
          <w:lang w:eastAsia="ja-JP"/>
        </w:rPr>
        <w:t xml:space="preserve"> </w:t>
      </w:r>
      <w:r w:rsidRPr="00D23870">
        <w:rPr>
          <w:rStyle w:val="af0"/>
          <w:rFonts w:eastAsia="ＭＳ 明朝"/>
          <w:b w:val="0"/>
          <w:sz w:val="21"/>
          <w:szCs w:val="21"/>
          <w:lang w:eastAsia="ja-JP"/>
        </w:rPr>
        <w:t>address that is newly detected, the STA may issue an MLME-OCB-DMGDISCOVEREY.indication with</w:t>
      </w:r>
      <w:r>
        <w:rPr>
          <w:rStyle w:val="af0"/>
          <w:rFonts w:eastAsia="ＭＳ 明朝"/>
          <w:b w:val="0"/>
          <w:sz w:val="21"/>
          <w:szCs w:val="21"/>
          <w:lang w:eastAsia="ja-JP"/>
        </w:rPr>
        <w:t xml:space="preserve"> </w:t>
      </w:r>
      <w:r w:rsidRPr="00D23870">
        <w:rPr>
          <w:rStyle w:val="af0"/>
          <w:rFonts w:eastAsia="ＭＳ 明朝"/>
          <w:b w:val="0"/>
          <w:sz w:val="21"/>
          <w:szCs w:val="21"/>
          <w:lang w:eastAsia="ja-JP"/>
        </w:rPr>
        <w:t>the PeerInfoSet parameter including the PeerInfo regarding the peer STA.</w:t>
      </w:r>
    </w:p>
    <w:p w14:paraId="1B8822E5" w14:textId="12C0624D" w:rsidR="00D23870" w:rsidRDefault="00D23870" w:rsidP="00CC6981">
      <w:pPr>
        <w:jc w:val="left"/>
        <w:rPr>
          <w:rStyle w:val="af0"/>
          <w:rFonts w:eastAsia="ＭＳ 明朝"/>
          <w:b w:val="0"/>
          <w:sz w:val="21"/>
          <w:szCs w:val="21"/>
          <w:lang w:eastAsia="ja-JP"/>
        </w:rPr>
      </w:pPr>
    </w:p>
    <w:p w14:paraId="175F5BBE" w14:textId="1A34B4FD" w:rsidR="00D23870" w:rsidRDefault="00D23870" w:rsidP="00D23870">
      <w:pPr>
        <w:pStyle w:val="IEEEStdsLevel6Header"/>
        <w:numPr>
          <w:ilvl w:val="0"/>
          <w:numId w:val="0"/>
        </w:numPr>
        <w:rPr>
          <w:sz w:val="21"/>
          <w:szCs w:val="21"/>
        </w:rPr>
      </w:pPr>
      <w:r>
        <w:rPr>
          <w:sz w:val="21"/>
          <w:szCs w:val="21"/>
        </w:rPr>
        <w:t>31.3 Operation in the 60 GHz band</w:t>
      </w:r>
    </w:p>
    <w:p w14:paraId="25516A4E" w14:textId="167BAB7A" w:rsidR="00D23870" w:rsidRDefault="00D23870" w:rsidP="00D23870">
      <w:pPr>
        <w:pStyle w:val="IEEEStdsLevel6Header"/>
        <w:numPr>
          <w:ilvl w:val="0"/>
          <w:numId w:val="0"/>
        </w:numPr>
        <w:rPr>
          <w:sz w:val="21"/>
          <w:szCs w:val="21"/>
        </w:rPr>
      </w:pPr>
      <w:r>
        <w:rPr>
          <w:sz w:val="21"/>
          <w:szCs w:val="21"/>
        </w:rPr>
        <w:t xml:space="preserve">31.3 </w:t>
      </w:r>
      <w:r w:rsidRPr="00D23870">
        <w:rPr>
          <w:sz w:val="21"/>
          <w:szCs w:val="21"/>
        </w:rPr>
        <w:t>DMG Beamforming outside the context of a BSS</w:t>
      </w:r>
    </w:p>
    <w:p w14:paraId="6E1A0E58" w14:textId="6C9534F7" w:rsidR="00D23870" w:rsidRDefault="00D23870" w:rsidP="00D23870">
      <w:pPr>
        <w:rPr>
          <w:i/>
          <w:sz w:val="20"/>
          <w:lang w:eastAsia="ja-JP"/>
        </w:rPr>
      </w:pPr>
      <w:r>
        <w:rPr>
          <w:i/>
          <w:sz w:val="20"/>
          <w:highlight w:val="yellow"/>
          <w:lang w:eastAsia="ja-JP"/>
        </w:rPr>
        <w:t>TGbd Editor: Please change the 1st to 3rd paragraphs in sub</w:t>
      </w:r>
      <w:r w:rsidR="001F123A">
        <w:rPr>
          <w:i/>
          <w:sz w:val="20"/>
          <w:highlight w:val="yellow"/>
          <w:lang w:eastAsia="ja-JP"/>
        </w:rPr>
        <w:t>clause 31.3</w:t>
      </w:r>
      <w:r>
        <w:rPr>
          <w:i/>
          <w:sz w:val="20"/>
          <w:highlight w:val="yellow"/>
          <w:lang w:eastAsia="ja-JP"/>
        </w:rPr>
        <w:t xml:space="preserve"> as follows:</w:t>
      </w:r>
    </w:p>
    <w:p w14:paraId="7987D533" w14:textId="601C69A3" w:rsidR="00D23870" w:rsidRDefault="00D23870" w:rsidP="00CC6981">
      <w:pPr>
        <w:jc w:val="left"/>
        <w:rPr>
          <w:rStyle w:val="af0"/>
          <w:rFonts w:eastAsia="ＭＳ 明朝"/>
          <w:b w:val="0"/>
          <w:sz w:val="21"/>
          <w:szCs w:val="21"/>
          <w:lang w:eastAsia="ja-JP"/>
        </w:rPr>
      </w:pPr>
    </w:p>
    <w:p w14:paraId="402694F5" w14:textId="3F5C387E" w:rsidR="00D23870" w:rsidRDefault="00D23870" w:rsidP="00C10DA6">
      <w:pPr>
        <w:rPr>
          <w:rStyle w:val="af0"/>
          <w:rFonts w:eastAsia="ＭＳ 明朝"/>
          <w:b w:val="0"/>
          <w:sz w:val="21"/>
          <w:szCs w:val="21"/>
          <w:lang w:eastAsia="ja-JP"/>
        </w:rPr>
      </w:pPr>
      <w:r w:rsidRPr="00D23870">
        <w:rPr>
          <w:rStyle w:val="af0"/>
          <w:rFonts w:eastAsia="ＭＳ 明朝"/>
          <w:b w:val="0"/>
          <w:sz w:val="21"/>
          <w:szCs w:val="21"/>
          <w:lang w:eastAsia="ja-JP"/>
        </w:rPr>
        <w:t>A DMG STA for which dot11OCBActivated is true may transmit DMG Beacon frames as described in</w:t>
      </w:r>
      <w:r>
        <w:rPr>
          <w:rStyle w:val="af0"/>
          <w:rFonts w:eastAsia="ＭＳ 明朝"/>
          <w:b w:val="0"/>
          <w:sz w:val="21"/>
          <w:szCs w:val="21"/>
          <w:lang w:eastAsia="ja-JP"/>
        </w:rPr>
        <w:t xml:space="preserve"> </w:t>
      </w:r>
      <w:r w:rsidRPr="00D23870">
        <w:rPr>
          <w:rStyle w:val="af0"/>
          <w:rFonts w:eastAsia="ＭＳ 明朝"/>
          <w:b w:val="0"/>
          <w:sz w:val="21"/>
          <w:szCs w:val="21"/>
          <w:lang w:eastAsia="ja-JP"/>
        </w:rPr>
        <w:t>10.42.4 (Beamforming in BTI) outside the context of a BSS. The DMG STA shall set the Discovery Mode</w:t>
      </w:r>
      <w:r>
        <w:rPr>
          <w:rStyle w:val="af0"/>
          <w:rFonts w:eastAsia="ＭＳ 明朝"/>
          <w:b w:val="0"/>
          <w:sz w:val="21"/>
          <w:szCs w:val="21"/>
          <w:lang w:eastAsia="ja-JP"/>
        </w:rPr>
        <w:t xml:space="preserve"> </w:t>
      </w:r>
      <w:r w:rsidRPr="00D23870">
        <w:rPr>
          <w:rStyle w:val="af0"/>
          <w:rFonts w:eastAsia="ＭＳ 明朝"/>
          <w:b w:val="0"/>
          <w:sz w:val="21"/>
          <w:szCs w:val="21"/>
          <w:lang w:eastAsia="ja-JP"/>
        </w:rPr>
        <w:t xml:space="preserve">field to 1 and </w:t>
      </w:r>
      <w:r w:rsidRPr="001F123A">
        <w:rPr>
          <w:rStyle w:val="af0"/>
          <w:rFonts w:eastAsia="ＭＳ 明朝"/>
          <w:b w:val="0"/>
          <w:strike/>
          <w:color w:val="FF0000"/>
          <w:sz w:val="21"/>
          <w:szCs w:val="21"/>
          <w:lang w:eastAsia="ja-JP"/>
        </w:rPr>
        <w:t>include a DMG OCB element</w:t>
      </w:r>
      <w:r w:rsidR="001F123A" w:rsidRPr="001F123A">
        <w:rPr>
          <w:rStyle w:val="af0"/>
          <w:rFonts w:eastAsia="ＭＳ 明朝"/>
          <w:b w:val="0"/>
          <w:color w:val="FF0000"/>
          <w:sz w:val="21"/>
          <w:szCs w:val="21"/>
          <w:u w:val="single"/>
          <w:lang w:eastAsia="ja-JP"/>
        </w:rPr>
        <w:t>the OCB subfield in the Clustering Control field set to 1</w:t>
      </w:r>
      <w:r w:rsidR="00C10DA6">
        <w:rPr>
          <w:rStyle w:val="af0"/>
          <w:rFonts w:eastAsia="ＭＳ 明朝"/>
          <w:b w:val="0"/>
          <w:color w:val="FF0000"/>
          <w:sz w:val="21"/>
          <w:szCs w:val="21"/>
          <w:u w:val="single"/>
          <w:lang w:eastAsia="ja-JP"/>
        </w:rPr>
        <w:t>(#2000)</w:t>
      </w:r>
      <w:r w:rsidRPr="00D23870">
        <w:rPr>
          <w:rStyle w:val="af0"/>
          <w:rFonts w:eastAsia="ＭＳ 明朝"/>
          <w:b w:val="0"/>
          <w:sz w:val="21"/>
          <w:szCs w:val="21"/>
          <w:lang w:eastAsia="ja-JP"/>
        </w:rPr>
        <w:t xml:space="preserve"> in each of the DMG Beacon frames when the STA performs</w:t>
      </w:r>
      <w:r>
        <w:rPr>
          <w:rStyle w:val="af0"/>
          <w:rFonts w:eastAsia="ＭＳ 明朝"/>
          <w:b w:val="0"/>
          <w:sz w:val="21"/>
          <w:szCs w:val="21"/>
          <w:lang w:eastAsia="ja-JP"/>
        </w:rPr>
        <w:t xml:space="preserve"> </w:t>
      </w:r>
      <w:r w:rsidRPr="00D23870">
        <w:rPr>
          <w:rStyle w:val="af0"/>
          <w:rFonts w:eastAsia="ＭＳ 明朝"/>
          <w:b w:val="0"/>
          <w:sz w:val="21"/>
          <w:szCs w:val="21"/>
          <w:lang w:eastAsia="ja-JP"/>
        </w:rPr>
        <w:t>beamforming training with the DMG Beacon frame outside of the context of a BSS.</w:t>
      </w:r>
      <w:r w:rsidR="001F123A" w:rsidRPr="001F123A">
        <w:rPr>
          <w:rStyle w:val="af0"/>
          <w:rFonts w:eastAsia="ＭＳ 明朝"/>
          <w:b w:val="0"/>
          <w:color w:val="FF0000"/>
          <w:sz w:val="21"/>
          <w:szCs w:val="21"/>
          <w:u w:val="single"/>
          <w:lang w:eastAsia="ja-JP"/>
        </w:rPr>
        <w:t xml:space="preserve"> The STA may set </w:t>
      </w:r>
      <w:r w:rsidR="001F123A">
        <w:rPr>
          <w:rStyle w:val="af0"/>
          <w:rFonts w:eastAsia="ＭＳ 明朝"/>
          <w:b w:val="0"/>
          <w:color w:val="FF0000"/>
          <w:sz w:val="21"/>
          <w:szCs w:val="21"/>
          <w:u w:val="single"/>
          <w:lang w:eastAsia="ja-JP"/>
        </w:rPr>
        <w:t xml:space="preserve">all the bits in the </w:t>
      </w:r>
      <w:r w:rsidR="001F123A" w:rsidRPr="001F123A">
        <w:rPr>
          <w:rStyle w:val="af0"/>
          <w:rFonts w:eastAsia="ＭＳ 明朝"/>
          <w:b w:val="0"/>
          <w:color w:val="FF0000"/>
          <w:sz w:val="21"/>
          <w:szCs w:val="21"/>
          <w:u w:val="single"/>
          <w:lang w:eastAsia="ja-JP"/>
        </w:rPr>
        <w:t>A-BFT Responder Address</w:t>
      </w:r>
      <w:r w:rsidR="001F123A">
        <w:rPr>
          <w:rStyle w:val="af0"/>
          <w:rFonts w:eastAsia="ＭＳ 明朝"/>
          <w:b w:val="0"/>
          <w:color w:val="FF0000"/>
          <w:sz w:val="21"/>
          <w:szCs w:val="21"/>
          <w:u w:val="single"/>
          <w:lang w:eastAsia="ja-JP"/>
        </w:rPr>
        <w:t xml:space="preserve"> </w:t>
      </w:r>
      <w:r w:rsidR="00883E65">
        <w:rPr>
          <w:rStyle w:val="af0"/>
          <w:rFonts w:eastAsia="ＭＳ 明朝"/>
          <w:b w:val="0"/>
          <w:color w:val="FF0000"/>
          <w:sz w:val="21"/>
          <w:szCs w:val="21"/>
          <w:u w:val="single"/>
          <w:lang w:eastAsia="ja-JP"/>
        </w:rPr>
        <w:t xml:space="preserve">subfield </w:t>
      </w:r>
      <w:r w:rsidR="001F123A">
        <w:rPr>
          <w:rStyle w:val="af0"/>
          <w:rFonts w:eastAsia="ＭＳ 明朝"/>
          <w:b w:val="0"/>
          <w:color w:val="FF0000"/>
          <w:sz w:val="21"/>
          <w:szCs w:val="21"/>
          <w:u w:val="single"/>
          <w:lang w:eastAsia="ja-JP"/>
        </w:rPr>
        <w:t>to 1 in a DMG Beacon forame to allow any STAs to transmit SSW or Short SSW frames during A-BFT that follows the BTI in which the DMG Beacon frame is transmitted</w:t>
      </w:r>
      <w:r w:rsidR="006C026A">
        <w:rPr>
          <w:rStyle w:val="af0"/>
          <w:rFonts w:eastAsia="ＭＳ 明朝"/>
          <w:b w:val="0"/>
          <w:color w:val="FF0000"/>
          <w:sz w:val="21"/>
          <w:szCs w:val="21"/>
          <w:u w:val="single"/>
          <w:lang w:eastAsia="ja-JP"/>
        </w:rPr>
        <w:t>, or set the</w:t>
      </w:r>
      <w:r w:rsidR="00883E65">
        <w:rPr>
          <w:rStyle w:val="af0"/>
          <w:rFonts w:eastAsia="ＭＳ 明朝"/>
          <w:b w:val="0"/>
          <w:color w:val="FF0000"/>
          <w:sz w:val="21"/>
          <w:szCs w:val="21"/>
          <w:u w:val="single"/>
          <w:lang w:eastAsia="ja-JP"/>
        </w:rPr>
        <w:t xml:space="preserve"> </w:t>
      </w:r>
      <w:r w:rsidR="006C026A" w:rsidRPr="001F123A">
        <w:rPr>
          <w:rStyle w:val="af0"/>
          <w:rFonts w:eastAsia="ＭＳ 明朝"/>
          <w:b w:val="0"/>
          <w:color w:val="FF0000"/>
          <w:sz w:val="21"/>
          <w:szCs w:val="21"/>
          <w:u w:val="single"/>
          <w:lang w:eastAsia="ja-JP"/>
        </w:rPr>
        <w:t>A-BFT Responder Address</w:t>
      </w:r>
      <w:r w:rsidR="006C026A">
        <w:rPr>
          <w:rStyle w:val="af0"/>
          <w:rFonts w:eastAsia="ＭＳ 明朝"/>
          <w:b w:val="0"/>
          <w:color w:val="FF0000"/>
          <w:sz w:val="21"/>
          <w:szCs w:val="21"/>
          <w:u w:val="single"/>
          <w:lang w:eastAsia="ja-JP"/>
        </w:rPr>
        <w:t xml:space="preserve"> </w:t>
      </w:r>
      <w:r w:rsidR="00883E65">
        <w:rPr>
          <w:rStyle w:val="af0"/>
          <w:rFonts w:eastAsia="ＭＳ 明朝"/>
          <w:b w:val="0"/>
          <w:color w:val="FF0000"/>
          <w:sz w:val="21"/>
          <w:szCs w:val="21"/>
          <w:u w:val="single"/>
          <w:lang w:eastAsia="ja-JP"/>
        </w:rPr>
        <w:t xml:space="preserve">subfield </w:t>
      </w:r>
      <w:r w:rsidR="006C026A">
        <w:rPr>
          <w:rStyle w:val="af0"/>
          <w:rFonts w:eastAsia="ＭＳ 明朝"/>
          <w:b w:val="0"/>
          <w:color w:val="FF0000"/>
          <w:sz w:val="21"/>
          <w:szCs w:val="21"/>
          <w:u w:val="single"/>
          <w:lang w:eastAsia="ja-JP"/>
        </w:rPr>
        <w:t>to an individual address to indicate the STA that is allowed to transmit durnig the A-BFT</w:t>
      </w:r>
      <w:r w:rsidR="001F123A">
        <w:rPr>
          <w:rStyle w:val="af0"/>
          <w:rFonts w:eastAsia="ＭＳ 明朝"/>
          <w:b w:val="0"/>
          <w:color w:val="FF0000"/>
          <w:sz w:val="21"/>
          <w:szCs w:val="21"/>
          <w:u w:val="single"/>
          <w:lang w:eastAsia="ja-JP"/>
        </w:rPr>
        <w:t>. An OCB element is optionally present in a DMG Beacon frame to indicate the STA transmitting the DMG Beacon frame supports optional features</w:t>
      </w:r>
      <w:r w:rsidR="00C10DA6">
        <w:rPr>
          <w:rStyle w:val="af0"/>
          <w:rFonts w:eastAsia="ＭＳ 明朝"/>
          <w:b w:val="0"/>
          <w:color w:val="FF0000"/>
          <w:sz w:val="21"/>
          <w:szCs w:val="21"/>
          <w:u w:val="single"/>
          <w:lang w:eastAsia="ja-JP"/>
        </w:rPr>
        <w:t xml:space="preserve"> used during communication outside the context of a BSS(#2000)</w:t>
      </w:r>
      <w:r w:rsidR="001F123A">
        <w:rPr>
          <w:rStyle w:val="af0"/>
          <w:rFonts w:eastAsia="ＭＳ 明朝"/>
          <w:b w:val="0"/>
          <w:color w:val="FF0000"/>
          <w:sz w:val="21"/>
          <w:szCs w:val="21"/>
          <w:u w:val="single"/>
          <w:lang w:eastAsia="ja-JP"/>
        </w:rPr>
        <w:t>.</w:t>
      </w:r>
    </w:p>
    <w:p w14:paraId="0197C1B2" w14:textId="77777777" w:rsidR="00D23870" w:rsidRPr="00D23870" w:rsidRDefault="00D23870" w:rsidP="00D23870">
      <w:pPr>
        <w:jc w:val="left"/>
        <w:rPr>
          <w:rStyle w:val="af0"/>
          <w:rFonts w:eastAsia="ＭＳ 明朝"/>
          <w:b w:val="0"/>
          <w:sz w:val="21"/>
          <w:szCs w:val="21"/>
          <w:lang w:eastAsia="ja-JP"/>
        </w:rPr>
      </w:pPr>
    </w:p>
    <w:p w14:paraId="718A6E55" w14:textId="3D00F70B" w:rsidR="00D23870" w:rsidRDefault="00D23870" w:rsidP="00C10DA6">
      <w:pPr>
        <w:rPr>
          <w:rStyle w:val="af0"/>
          <w:rFonts w:eastAsia="ＭＳ 明朝"/>
          <w:b w:val="0"/>
          <w:sz w:val="21"/>
          <w:szCs w:val="21"/>
          <w:lang w:eastAsia="ja-JP"/>
        </w:rPr>
      </w:pPr>
      <w:r w:rsidRPr="00D23870">
        <w:rPr>
          <w:rStyle w:val="af0"/>
          <w:rFonts w:eastAsia="ＭＳ 明朝"/>
          <w:b w:val="0"/>
          <w:sz w:val="21"/>
          <w:szCs w:val="21"/>
          <w:lang w:eastAsia="ja-JP"/>
        </w:rPr>
        <w:t xml:space="preserve">When a DMG STA for which dot11OCBActivated is true receives a DMG Beacon frame with </w:t>
      </w:r>
      <w:r w:rsidRPr="001F123A">
        <w:rPr>
          <w:rStyle w:val="af0"/>
          <w:rFonts w:eastAsia="ＭＳ 明朝"/>
          <w:b w:val="0"/>
          <w:strike/>
          <w:color w:val="FF0000"/>
          <w:sz w:val="21"/>
          <w:szCs w:val="21"/>
          <w:lang w:eastAsia="ja-JP"/>
        </w:rPr>
        <w:t>a DMG OCB element</w:t>
      </w:r>
      <w:r w:rsidR="001F123A" w:rsidRPr="001F123A">
        <w:rPr>
          <w:rStyle w:val="af0"/>
          <w:rFonts w:eastAsia="ＭＳ 明朝"/>
          <w:b w:val="0"/>
          <w:color w:val="FF0000"/>
          <w:sz w:val="21"/>
          <w:szCs w:val="21"/>
          <w:u w:val="single"/>
          <w:lang w:eastAsia="ja-JP"/>
        </w:rPr>
        <w:t>the OCB subfield set to 1</w:t>
      </w:r>
      <w:r w:rsidR="00C10DA6">
        <w:rPr>
          <w:rStyle w:val="af0"/>
          <w:rFonts w:eastAsia="ＭＳ 明朝"/>
          <w:b w:val="0"/>
          <w:color w:val="FF0000"/>
          <w:sz w:val="21"/>
          <w:szCs w:val="21"/>
          <w:u w:val="single"/>
          <w:lang w:eastAsia="ja-JP"/>
        </w:rPr>
        <w:t>(#2000)</w:t>
      </w:r>
      <w:r w:rsidRPr="00D23870">
        <w:rPr>
          <w:rStyle w:val="af0"/>
          <w:rFonts w:eastAsia="ＭＳ 明朝"/>
          <w:b w:val="0"/>
          <w:sz w:val="21"/>
          <w:szCs w:val="21"/>
          <w:lang w:eastAsia="ja-JP"/>
        </w:rPr>
        <w:t>, the STA may perform beamforming training as described in 10.42.5 (Beamforming in A-BFT).</w:t>
      </w:r>
      <w:r>
        <w:rPr>
          <w:rStyle w:val="af0"/>
          <w:rFonts w:eastAsia="ＭＳ 明朝"/>
          <w:b w:val="0"/>
          <w:sz w:val="21"/>
          <w:szCs w:val="21"/>
          <w:lang w:eastAsia="ja-JP"/>
        </w:rPr>
        <w:t xml:space="preserve"> </w:t>
      </w:r>
      <w:r w:rsidRPr="00D23870">
        <w:rPr>
          <w:rStyle w:val="af0"/>
          <w:rFonts w:eastAsia="ＭＳ 明朝"/>
          <w:b w:val="0"/>
          <w:sz w:val="21"/>
          <w:szCs w:val="21"/>
          <w:lang w:eastAsia="ja-JP"/>
        </w:rPr>
        <w:t>When the DMG STA transmits SSW frames during the A-BFT after a BTI in which the STA received a</w:t>
      </w:r>
      <w:r>
        <w:rPr>
          <w:rStyle w:val="af0"/>
          <w:rFonts w:eastAsia="ＭＳ 明朝"/>
          <w:b w:val="0"/>
          <w:sz w:val="21"/>
          <w:szCs w:val="21"/>
          <w:lang w:eastAsia="ja-JP"/>
        </w:rPr>
        <w:t xml:space="preserve"> </w:t>
      </w:r>
      <w:r w:rsidRPr="00D23870">
        <w:rPr>
          <w:rStyle w:val="af0"/>
          <w:rFonts w:eastAsia="ＭＳ 明朝"/>
          <w:b w:val="0"/>
          <w:sz w:val="21"/>
          <w:szCs w:val="21"/>
          <w:lang w:eastAsia="ja-JP"/>
        </w:rPr>
        <w:t xml:space="preserve">DMG Beacon frame with </w:t>
      </w:r>
      <w:r w:rsidR="001F123A" w:rsidRPr="001F123A">
        <w:rPr>
          <w:rStyle w:val="af0"/>
          <w:rFonts w:eastAsia="ＭＳ 明朝"/>
          <w:b w:val="0"/>
          <w:strike/>
          <w:color w:val="FF0000"/>
          <w:sz w:val="21"/>
          <w:szCs w:val="21"/>
          <w:lang w:eastAsia="ja-JP"/>
        </w:rPr>
        <w:t>a DMG OCB element</w:t>
      </w:r>
      <w:r w:rsidR="001F123A" w:rsidRPr="001F123A">
        <w:rPr>
          <w:rStyle w:val="af0"/>
          <w:rFonts w:eastAsia="ＭＳ 明朝"/>
          <w:b w:val="0"/>
          <w:color w:val="FF0000"/>
          <w:sz w:val="21"/>
          <w:szCs w:val="21"/>
          <w:u w:val="single"/>
          <w:lang w:eastAsia="ja-JP"/>
        </w:rPr>
        <w:t>the OCB subfield set to 1</w:t>
      </w:r>
      <w:r w:rsidR="00C10DA6">
        <w:rPr>
          <w:rStyle w:val="af0"/>
          <w:rFonts w:eastAsia="ＭＳ 明朝"/>
          <w:b w:val="0"/>
          <w:color w:val="FF0000"/>
          <w:sz w:val="21"/>
          <w:szCs w:val="21"/>
          <w:u w:val="single"/>
          <w:lang w:eastAsia="ja-JP"/>
        </w:rPr>
        <w:t>(#2000)</w:t>
      </w:r>
      <w:r w:rsidRPr="00D23870">
        <w:rPr>
          <w:rStyle w:val="af0"/>
          <w:rFonts w:eastAsia="ＭＳ 明朝"/>
          <w:b w:val="0"/>
          <w:sz w:val="21"/>
          <w:szCs w:val="21"/>
          <w:lang w:eastAsia="ja-JP"/>
        </w:rPr>
        <w:t>, the STA shall set the OCB subfield to 1 in the SSW frames</w:t>
      </w:r>
      <w:r>
        <w:rPr>
          <w:rStyle w:val="af0"/>
          <w:rFonts w:eastAsia="ＭＳ 明朝"/>
          <w:b w:val="0"/>
          <w:sz w:val="21"/>
          <w:szCs w:val="21"/>
          <w:lang w:eastAsia="ja-JP"/>
        </w:rPr>
        <w:t xml:space="preserve"> </w:t>
      </w:r>
      <w:r w:rsidRPr="00D23870">
        <w:rPr>
          <w:rStyle w:val="af0"/>
          <w:rFonts w:eastAsia="ＭＳ 明朝"/>
          <w:b w:val="0"/>
          <w:sz w:val="21"/>
          <w:szCs w:val="21"/>
          <w:lang w:eastAsia="ja-JP"/>
        </w:rPr>
        <w:t>transmitted during the A-BFT.</w:t>
      </w:r>
    </w:p>
    <w:p w14:paraId="6F72BF18" w14:textId="77777777" w:rsidR="00D23870" w:rsidRPr="00D23870" w:rsidRDefault="00D23870" w:rsidP="00D23870">
      <w:pPr>
        <w:jc w:val="left"/>
        <w:rPr>
          <w:rStyle w:val="af0"/>
          <w:rFonts w:eastAsia="ＭＳ 明朝"/>
          <w:b w:val="0"/>
          <w:sz w:val="21"/>
          <w:szCs w:val="21"/>
          <w:lang w:eastAsia="ja-JP"/>
        </w:rPr>
      </w:pPr>
    </w:p>
    <w:p w14:paraId="3D0D896D" w14:textId="3704977A" w:rsidR="00D23870" w:rsidRDefault="00D23870" w:rsidP="00C10DA6">
      <w:pPr>
        <w:rPr>
          <w:rStyle w:val="af0"/>
          <w:rFonts w:eastAsia="ＭＳ 明朝"/>
          <w:b w:val="0"/>
          <w:sz w:val="21"/>
          <w:szCs w:val="21"/>
          <w:lang w:eastAsia="ja-JP"/>
        </w:rPr>
      </w:pPr>
      <w:r w:rsidRPr="00D23870">
        <w:rPr>
          <w:rStyle w:val="af0"/>
          <w:rFonts w:eastAsia="ＭＳ 明朝"/>
          <w:b w:val="0"/>
          <w:sz w:val="21"/>
          <w:szCs w:val="21"/>
          <w:lang w:eastAsia="ja-JP"/>
        </w:rPr>
        <w:t xml:space="preserve">If a responder DMG STA that receives a DMG Beacon frame with </w:t>
      </w:r>
      <w:r w:rsidR="001F123A" w:rsidRPr="001F123A">
        <w:rPr>
          <w:rStyle w:val="af0"/>
          <w:rFonts w:eastAsia="ＭＳ 明朝"/>
          <w:b w:val="0"/>
          <w:strike/>
          <w:color w:val="FF0000"/>
          <w:sz w:val="21"/>
          <w:szCs w:val="21"/>
          <w:lang w:eastAsia="ja-JP"/>
        </w:rPr>
        <w:t>a DMG OCB element</w:t>
      </w:r>
      <w:r w:rsidR="001F123A" w:rsidRPr="001F123A">
        <w:rPr>
          <w:rStyle w:val="af0"/>
          <w:rFonts w:eastAsia="ＭＳ 明朝"/>
          <w:b w:val="0"/>
          <w:color w:val="FF0000"/>
          <w:sz w:val="21"/>
          <w:szCs w:val="21"/>
          <w:u w:val="single"/>
          <w:lang w:eastAsia="ja-JP"/>
        </w:rPr>
        <w:t>the OCB subfield set to 1</w:t>
      </w:r>
      <w:r w:rsidR="00C10DA6">
        <w:rPr>
          <w:rStyle w:val="af0"/>
          <w:rFonts w:eastAsia="ＭＳ 明朝"/>
          <w:b w:val="0"/>
          <w:color w:val="FF0000"/>
          <w:sz w:val="21"/>
          <w:szCs w:val="21"/>
          <w:u w:val="single"/>
          <w:lang w:eastAsia="ja-JP"/>
        </w:rPr>
        <w:t>(#2000)</w:t>
      </w:r>
      <w:r w:rsidRPr="00D23870">
        <w:rPr>
          <w:rStyle w:val="af0"/>
          <w:rFonts w:eastAsia="ＭＳ 明朝"/>
          <w:b w:val="0"/>
          <w:sz w:val="21"/>
          <w:szCs w:val="21"/>
          <w:lang w:eastAsia="ja-JP"/>
        </w:rPr>
        <w:t xml:space="preserve"> has successfully</w:t>
      </w:r>
      <w:r>
        <w:rPr>
          <w:rStyle w:val="af0"/>
          <w:rFonts w:eastAsia="ＭＳ 明朝"/>
          <w:b w:val="0"/>
          <w:sz w:val="21"/>
          <w:szCs w:val="21"/>
          <w:lang w:eastAsia="ja-JP"/>
        </w:rPr>
        <w:t xml:space="preserve"> </w:t>
      </w:r>
      <w:r w:rsidRPr="00D23870">
        <w:rPr>
          <w:rStyle w:val="af0"/>
          <w:rFonts w:eastAsia="ＭＳ 明朝"/>
          <w:b w:val="0"/>
          <w:sz w:val="21"/>
          <w:szCs w:val="21"/>
          <w:lang w:eastAsia="ja-JP"/>
        </w:rPr>
        <w:t>completed an SLS or a BRP with the initiator STA that transmitted the DMG Beacon frame recently, the</w:t>
      </w:r>
      <w:r>
        <w:rPr>
          <w:rStyle w:val="af0"/>
          <w:rFonts w:eastAsia="ＭＳ 明朝"/>
          <w:b w:val="0"/>
          <w:sz w:val="21"/>
          <w:szCs w:val="21"/>
          <w:lang w:eastAsia="ja-JP"/>
        </w:rPr>
        <w:t xml:space="preserve"> </w:t>
      </w:r>
      <w:r w:rsidRPr="00D23870">
        <w:rPr>
          <w:rStyle w:val="af0"/>
          <w:rFonts w:eastAsia="ＭＳ 明朝"/>
          <w:b w:val="0"/>
          <w:sz w:val="21"/>
          <w:szCs w:val="21"/>
          <w:lang w:eastAsia="ja-JP"/>
        </w:rPr>
        <w:t>responder STA should not transmit SSW frames during the A-BFT following the BTI to avoid collisions</w:t>
      </w:r>
      <w:r>
        <w:rPr>
          <w:rStyle w:val="af0"/>
          <w:rFonts w:eastAsia="ＭＳ 明朝"/>
          <w:b w:val="0"/>
          <w:sz w:val="21"/>
          <w:szCs w:val="21"/>
          <w:lang w:eastAsia="ja-JP"/>
        </w:rPr>
        <w:t xml:space="preserve"> </w:t>
      </w:r>
      <w:r w:rsidRPr="00D23870">
        <w:rPr>
          <w:rStyle w:val="af0"/>
          <w:rFonts w:eastAsia="ＭＳ 明朝"/>
          <w:b w:val="0"/>
          <w:sz w:val="21"/>
          <w:szCs w:val="21"/>
          <w:lang w:eastAsia="ja-JP"/>
        </w:rPr>
        <w:t>during the A-BFT.</w:t>
      </w:r>
    </w:p>
    <w:p w14:paraId="57C34FE3" w14:textId="77777777" w:rsidR="00D23870" w:rsidRDefault="00D23870" w:rsidP="00CC6981">
      <w:pPr>
        <w:jc w:val="left"/>
        <w:rPr>
          <w:rStyle w:val="af0"/>
          <w:rFonts w:eastAsia="ＭＳ 明朝"/>
          <w:b w:val="0"/>
          <w:sz w:val="21"/>
          <w:szCs w:val="21"/>
          <w:lang w:eastAsia="ja-JP"/>
        </w:rPr>
      </w:pPr>
    </w:p>
    <w:p w14:paraId="31BC3DF1" w14:textId="77777777" w:rsidR="00A91373" w:rsidRDefault="00A91373" w:rsidP="00CC6981">
      <w:pPr>
        <w:jc w:val="left"/>
        <w:rPr>
          <w:rStyle w:val="af0"/>
          <w:rFonts w:eastAsia="ＭＳ 明朝"/>
          <w:b w:val="0"/>
          <w:sz w:val="21"/>
          <w:szCs w:val="21"/>
          <w:lang w:eastAsia="ja-JP"/>
        </w:rPr>
      </w:pPr>
    </w:p>
    <w:tbl>
      <w:tblPr>
        <w:tblStyle w:val="af1"/>
        <w:tblW w:w="4942" w:type="pct"/>
        <w:tblLayout w:type="fixed"/>
        <w:tblLook w:val="04A0" w:firstRow="1" w:lastRow="0" w:firstColumn="1" w:lastColumn="0" w:noHBand="0" w:noVBand="1"/>
      </w:tblPr>
      <w:tblGrid>
        <w:gridCol w:w="675"/>
        <w:gridCol w:w="851"/>
        <w:gridCol w:w="851"/>
        <w:gridCol w:w="2551"/>
        <w:gridCol w:w="1701"/>
        <w:gridCol w:w="2836"/>
      </w:tblGrid>
      <w:tr w:rsidR="00945606" w:rsidRPr="007E2CDA" w14:paraId="086BE317" w14:textId="77777777" w:rsidTr="00A26751">
        <w:tc>
          <w:tcPr>
            <w:tcW w:w="675" w:type="dxa"/>
            <w:tcBorders>
              <w:top w:val="single" w:sz="4" w:space="0" w:color="auto"/>
              <w:left w:val="single" w:sz="4" w:space="0" w:color="auto"/>
              <w:bottom w:val="single" w:sz="4" w:space="0" w:color="auto"/>
              <w:right w:val="single" w:sz="4" w:space="0" w:color="auto"/>
            </w:tcBorders>
            <w:hideMark/>
          </w:tcPr>
          <w:p w14:paraId="75EBFFB4" w14:textId="77777777" w:rsidR="00945606" w:rsidRPr="007E2CDA" w:rsidRDefault="00945606" w:rsidP="00A26751">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79BD8357" w14:textId="77777777" w:rsidR="00945606" w:rsidRPr="007E2CDA" w:rsidRDefault="00945606" w:rsidP="00A26751">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7664909F" w14:textId="77777777" w:rsidR="00945606" w:rsidRPr="007E2CDA" w:rsidRDefault="00945606" w:rsidP="00A26751">
            <w:pPr>
              <w:jc w:val="center"/>
              <w:rPr>
                <w:b/>
                <w:sz w:val="20"/>
                <w:szCs w:val="20"/>
              </w:rPr>
            </w:pPr>
            <w:r w:rsidRPr="007E2CDA">
              <w:rPr>
                <w:b/>
                <w:sz w:val="20"/>
                <w:szCs w:val="20"/>
              </w:rPr>
              <w:t>Page</w:t>
            </w:r>
          </w:p>
        </w:tc>
        <w:tc>
          <w:tcPr>
            <w:tcW w:w="2551" w:type="dxa"/>
            <w:tcBorders>
              <w:top w:val="single" w:sz="4" w:space="0" w:color="auto"/>
              <w:left w:val="single" w:sz="4" w:space="0" w:color="auto"/>
              <w:bottom w:val="single" w:sz="4" w:space="0" w:color="auto"/>
              <w:right w:val="single" w:sz="4" w:space="0" w:color="auto"/>
            </w:tcBorders>
            <w:hideMark/>
          </w:tcPr>
          <w:p w14:paraId="0B0D12E2" w14:textId="77777777" w:rsidR="00945606" w:rsidRPr="007E2CDA" w:rsidRDefault="00945606" w:rsidP="00A26751">
            <w:pPr>
              <w:jc w:val="center"/>
              <w:rPr>
                <w:b/>
                <w:sz w:val="20"/>
                <w:szCs w:val="20"/>
              </w:rPr>
            </w:pPr>
            <w:r w:rsidRPr="007E2CDA">
              <w:rPr>
                <w:b/>
                <w:sz w:val="20"/>
                <w:szCs w:val="20"/>
              </w:rPr>
              <w:t>Comment</w:t>
            </w:r>
          </w:p>
        </w:tc>
        <w:tc>
          <w:tcPr>
            <w:tcW w:w="1701" w:type="dxa"/>
            <w:tcBorders>
              <w:top w:val="single" w:sz="4" w:space="0" w:color="auto"/>
              <w:left w:val="single" w:sz="4" w:space="0" w:color="auto"/>
              <w:bottom w:val="single" w:sz="4" w:space="0" w:color="auto"/>
              <w:right w:val="single" w:sz="4" w:space="0" w:color="auto"/>
            </w:tcBorders>
            <w:hideMark/>
          </w:tcPr>
          <w:p w14:paraId="0F9A29F8" w14:textId="77777777" w:rsidR="00945606" w:rsidRPr="007E2CDA" w:rsidRDefault="00945606" w:rsidP="00A26751">
            <w:pPr>
              <w:jc w:val="center"/>
              <w:rPr>
                <w:b/>
                <w:sz w:val="20"/>
                <w:szCs w:val="20"/>
              </w:rPr>
            </w:pPr>
            <w:r w:rsidRPr="007E2CDA">
              <w:rPr>
                <w:b/>
                <w:sz w:val="20"/>
                <w:szCs w:val="20"/>
              </w:rPr>
              <w:t>Proposed Change</w:t>
            </w:r>
          </w:p>
        </w:tc>
        <w:tc>
          <w:tcPr>
            <w:tcW w:w="2836" w:type="dxa"/>
            <w:tcBorders>
              <w:top w:val="single" w:sz="4" w:space="0" w:color="auto"/>
              <w:left w:val="single" w:sz="4" w:space="0" w:color="auto"/>
              <w:bottom w:val="single" w:sz="4" w:space="0" w:color="auto"/>
              <w:right w:val="single" w:sz="4" w:space="0" w:color="auto"/>
            </w:tcBorders>
            <w:hideMark/>
          </w:tcPr>
          <w:p w14:paraId="2848B59C" w14:textId="77777777" w:rsidR="00945606" w:rsidRPr="007E2CDA" w:rsidRDefault="00945606" w:rsidP="00A26751">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945606" w:rsidRPr="007E2CDA" w14:paraId="073A3A1D" w14:textId="77777777" w:rsidTr="00A26751">
        <w:tc>
          <w:tcPr>
            <w:tcW w:w="675" w:type="dxa"/>
            <w:tcBorders>
              <w:top w:val="single" w:sz="4" w:space="0" w:color="auto"/>
              <w:left w:val="single" w:sz="4" w:space="0" w:color="auto"/>
              <w:bottom w:val="single" w:sz="4" w:space="0" w:color="auto"/>
              <w:right w:val="single" w:sz="4" w:space="0" w:color="auto"/>
            </w:tcBorders>
          </w:tcPr>
          <w:p w14:paraId="2DF38C6C" w14:textId="77777777" w:rsidR="00945606" w:rsidRPr="00045620" w:rsidRDefault="00945606" w:rsidP="00A26751">
            <w:pPr>
              <w:rPr>
                <w:rFonts w:eastAsia="ＭＳ 明朝"/>
                <w:sz w:val="20"/>
                <w:lang w:eastAsia="ja-JP"/>
              </w:rPr>
            </w:pPr>
            <w:r>
              <w:rPr>
                <w:rFonts w:eastAsia="ＭＳ 明朝" w:hint="eastAsia"/>
                <w:sz w:val="20"/>
                <w:lang w:eastAsia="ja-JP"/>
              </w:rPr>
              <w:t>2</w:t>
            </w:r>
            <w:r>
              <w:rPr>
                <w:rFonts w:eastAsia="ＭＳ 明朝"/>
                <w:sz w:val="20"/>
                <w:lang w:eastAsia="ja-JP"/>
              </w:rPr>
              <w:t>148</w:t>
            </w:r>
          </w:p>
        </w:tc>
        <w:tc>
          <w:tcPr>
            <w:tcW w:w="851" w:type="dxa"/>
            <w:tcBorders>
              <w:top w:val="single" w:sz="4" w:space="0" w:color="auto"/>
              <w:left w:val="single" w:sz="4" w:space="0" w:color="auto"/>
              <w:bottom w:val="single" w:sz="4" w:space="0" w:color="auto"/>
              <w:right w:val="single" w:sz="4" w:space="0" w:color="auto"/>
            </w:tcBorders>
          </w:tcPr>
          <w:p w14:paraId="735EE55F" w14:textId="77777777" w:rsidR="00945606" w:rsidRDefault="00945606" w:rsidP="00A26751">
            <w:pPr>
              <w:jc w:val="left"/>
              <w:rPr>
                <w:rFonts w:eastAsia="ＭＳ 明朝"/>
                <w:color w:val="000000"/>
                <w:sz w:val="20"/>
                <w:lang w:eastAsia="ja-JP"/>
              </w:rPr>
            </w:pPr>
            <w:r>
              <w:rPr>
                <w:rFonts w:eastAsia="ＭＳ 明朝" w:hint="eastAsia"/>
                <w:color w:val="000000"/>
                <w:sz w:val="20"/>
                <w:lang w:eastAsia="ja-JP"/>
              </w:rPr>
              <w:t>9</w:t>
            </w:r>
            <w:r>
              <w:rPr>
                <w:rFonts w:eastAsia="ＭＳ 明朝"/>
                <w:color w:val="000000"/>
                <w:sz w:val="20"/>
                <w:lang w:eastAsia="ja-JP"/>
              </w:rPr>
              <w:t>.3.4.2</w:t>
            </w:r>
          </w:p>
        </w:tc>
        <w:tc>
          <w:tcPr>
            <w:tcW w:w="851" w:type="dxa"/>
            <w:tcBorders>
              <w:top w:val="single" w:sz="4" w:space="0" w:color="auto"/>
              <w:left w:val="single" w:sz="4" w:space="0" w:color="auto"/>
              <w:bottom w:val="single" w:sz="4" w:space="0" w:color="auto"/>
              <w:right w:val="single" w:sz="4" w:space="0" w:color="auto"/>
            </w:tcBorders>
          </w:tcPr>
          <w:p w14:paraId="1A925B0F" w14:textId="77777777" w:rsidR="00945606" w:rsidRDefault="00945606" w:rsidP="00A26751">
            <w:pPr>
              <w:jc w:val="right"/>
              <w:rPr>
                <w:rFonts w:eastAsia="ＭＳ 明朝"/>
                <w:color w:val="000000"/>
                <w:sz w:val="20"/>
                <w:lang w:eastAsia="ja-JP"/>
              </w:rPr>
            </w:pPr>
            <w:r>
              <w:rPr>
                <w:rFonts w:eastAsia="ＭＳ 明朝"/>
                <w:color w:val="000000"/>
                <w:sz w:val="20"/>
                <w:lang w:eastAsia="ja-JP"/>
              </w:rPr>
              <w:t>35.49</w:t>
            </w:r>
          </w:p>
        </w:tc>
        <w:tc>
          <w:tcPr>
            <w:tcW w:w="2551" w:type="dxa"/>
            <w:tcBorders>
              <w:top w:val="single" w:sz="4" w:space="0" w:color="auto"/>
              <w:left w:val="single" w:sz="4" w:space="0" w:color="auto"/>
              <w:bottom w:val="single" w:sz="4" w:space="0" w:color="auto"/>
              <w:right w:val="single" w:sz="4" w:space="0" w:color="auto"/>
            </w:tcBorders>
          </w:tcPr>
          <w:p w14:paraId="7BBC1780" w14:textId="77777777" w:rsidR="00945606" w:rsidRPr="00A6159B" w:rsidRDefault="00945606" w:rsidP="00A26751">
            <w:pPr>
              <w:jc w:val="left"/>
              <w:rPr>
                <w:rFonts w:eastAsia="ＭＳ 明朝"/>
                <w:color w:val="000000"/>
                <w:sz w:val="20"/>
                <w:lang w:eastAsia="ja-JP"/>
              </w:rPr>
            </w:pPr>
            <w:r w:rsidRPr="00045620">
              <w:rPr>
                <w:rFonts w:eastAsia="ＭＳ 明朝"/>
                <w:color w:val="000000"/>
                <w:sz w:val="20"/>
                <w:lang w:eastAsia="ja-JP"/>
              </w:rPr>
              <w:t xml:space="preserve">Table 9-45 specifies a value "65" for "DMG OCB". According to 11ay D7.0 page 103, the last value is "63" for "Time Advertisement". </w:t>
            </w:r>
            <w:r w:rsidRPr="007A14B2">
              <w:rPr>
                <w:rFonts w:eastAsia="ＭＳ 明朝"/>
                <w:color w:val="000000"/>
                <w:sz w:val="20"/>
                <w:highlight w:val="green"/>
                <w:lang w:eastAsia="ja-JP"/>
              </w:rPr>
              <w:t>Hence, replace "65" with "64"</w:t>
            </w:r>
          </w:p>
        </w:tc>
        <w:tc>
          <w:tcPr>
            <w:tcW w:w="1701" w:type="dxa"/>
            <w:tcBorders>
              <w:top w:val="single" w:sz="4" w:space="0" w:color="auto"/>
              <w:left w:val="single" w:sz="4" w:space="0" w:color="auto"/>
              <w:bottom w:val="single" w:sz="4" w:space="0" w:color="auto"/>
              <w:right w:val="single" w:sz="4" w:space="0" w:color="auto"/>
            </w:tcBorders>
          </w:tcPr>
          <w:p w14:paraId="79DE8D85" w14:textId="77777777" w:rsidR="00945606" w:rsidRPr="00A6159B" w:rsidRDefault="00945606" w:rsidP="00A26751">
            <w:pPr>
              <w:rPr>
                <w:color w:val="000000"/>
                <w:sz w:val="20"/>
              </w:rPr>
            </w:pPr>
            <w:r w:rsidRPr="00045620">
              <w:rPr>
                <w:color w:val="000000"/>
                <w:sz w:val="20"/>
              </w:rPr>
              <w:t>as in comment</w:t>
            </w:r>
          </w:p>
        </w:tc>
        <w:tc>
          <w:tcPr>
            <w:tcW w:w="2836" w:type="dxa"/>
            <w:tcBorders>
              <w:top w:val="single" w:sz="4" w:space="0" w:color="auto"/>
              <w:left w:val="single" w:sz="4" w:space="0" w:color="auto"/>
              <w:bottom w:val="single" w:sz="4" w:space="0" w:color="auto"/>
              <w:right w:val="single" w:sz="4" w:space="0" w:color="auto"/>
            </w:tcBorders>
          </w:tcPr>
          <w:p w14:paraId="69E8299D" w14:textId="77777777" w:rsidR="00945606" w:rsidRPr="00204D23" w:rsidRDefault="00945606" w:rsidP="00A26751">
            <w:pPr>
              <w:spacing w:line="259" w:lineRule="auto"/>
              <w:jc w:val="left"/>
              <w:rPr>
                <w:rFonts w:eastAsia="ＭＳ 明朝"/>
                <w:b/>
                <w:sz w:val="20"/>
                <w:lang w:eastAsia="ja-JP"/>
              </w:rPr>
            </w:pPr>
            <w:r>
              <w:rPr>
                <w:rFonts w:eastAsia="ＭＳ 明朝"/>
                <w:b/>
                <w:sz w:val="20"/>
                <w:lang w:eastAsia="ja-JP"/>
              </w:rPr>
              <w:t>Accepted</w:t>
            </w:r>
          </w:p>
          <w:p w14:paraId="0A916772" w14:textId="77777777" w:rsidR="00945606" w:rsidRPr="00C36DEF" w:rsidRDefault="00945606" w:rsidP="00A26751">
            <w:pPr>
              <w:spacing w:line="259" w:lineRule="auto"/>
              <w:jc w:val="left"/>
              <w:rPr>
                <w:rFonts w:eastAsia="ＭＳ 明朝"/>
                <w:sz w:val="20"/>
                <w:lang w:eastAsia="ja-JP"/>
              </w:rPr>
            </w:pPr>
          </w:p>
        </w:tc>
      </w:tr>
    </w:tbl>
    <w:p w14:paraId="093DF810" w14:textId="77777777" w:rsidR="00945606" w:rsidRPr="000B499B" w:rsidRDefault="00945606" w:rsidP="00945606">
      <w:pPr>
        <w:jc w:val="left"/>
        <w:rPr>
          <w:rStyle w:val="af0"/>
          <w:rFonts w:eastAsia="ＭＳ 明朝"/>
          <w:sz w:val="21"/>
          <w:szCs w:val="21"/>
          <w:u w:val="single"/>
          <w:lang w:eastAsia="ja-JP"/>
        </w:rPr>
      </w:pPr>
      <w:r w:rsidRPr="000B499B">
        <w:rPr>
          <w:rStyle w:val="af0"/>
          <w:rFonts w:eastAsia="ＭＳ 明朝"/>
          <w:sz w:val="21"/>
          <w:szCs w:val="21"/>
          <w:u w:val="single"/>
          <w:lang w:eastAsia="ja-JP"/>
        </w:rPr>
        <w:t>Discussion</w:t>
      </w:r>
    </w:p>
    <w:p w14:paraId="6FD4D1FD" w14:textId="4FBFC7D3" w:rsidR="00045620" w:rsidRDefault="00945606" w:rsidP="00CC6981">
      <w:pPr>
        <w:jc w:val="left"/>
        <w:rPr>
          <w:rStyle w:val="af0"/>
          <w:rFonts w:eastAsia="ＭＳ 明朝"/>
          <w:b w:val="0"/>
          <w:sz w:val="21"/>
          <w:szCs w:val="21"/>
          <w:lang w:eastAsia="ja-JP"/>
        </w:rPr>
      </w:pPr>
      <w:r>
        <w:rPr>
          <w:rStyle w:val="af0"/>
          <w:rFonts w:eastAsia="ＭＳ 明朝" w:hint="eastAsia"/>
          <w:b w:val="0"/>
          <w:sz w:val="21"/>
          <w:szCs w:val="21"/>
          <w:lang w:eastAsia="ja-JP"/>
        </w:rPr>
        <w:t>N</w:t>
      </w:r>
      <w:r>
        <w:rPr>
          <w:rStyle w:val="af0"/>
          <w:rFonts w:eastAsia="ＭＳ 明朝"/>
          <w:b w:val="0"/>
          <w:sz w:val="21"/>
          <w:szCs w:val="21"/>
          <w:lang w:eastAsia="ja-JP"/>
        </w:rPr>
        <w:t>one.</w:t>
      </w:r>
    </w:p>
    <w:p w14:paraId="5D6B9053" w14:textId="77777777" w:rsidR="006C026A" w:rsidRDefault="006C026A" w:rsidP="00045620">
      <w:pPr>
        <w:jc w:val="left"/>
        <w:rPr>
          <w:rStyle w:val="af0"/>
          <w:rFonts w:eastAsia="ＭＳ 明朝"/>
          <w:b w:val="0"/>
          <w:szCs w:val="22"/>
          <w:lang w:val="en-US" w:eastAsia="ja-JP"/>
        </w:rPr>
      </w:pPr>
    </w:p>
    <w:tbl>
      <w:tblPr>
        <w:tblStyle w:val="af1"/>
        <w:tblW w:w="4942" w:type="pct"/>
        <w:tblLayout w:type="fixed"/>
        <w:tblLook w:val="04A0" w:firstRow="1" w:lastRow="0" w:firstColumn="1" w:lastColumn="0" w:noHBand="0" w:noVBand="1"/>
      </w:tblPr>
      <w:tblGrid>
        <w:gridCol w:w="675"/>
        <w:gridCol w:w="851"/>
        <w:gridCol w:w="851"/>
        <w:gridCol w:w="2551"/>
        <w:gridCol w:w="1701"/>
        <w:gridCol w:w="2836"/>
      </w:tblGrid>
      <w:tr w:rsidR="00045620" w:rsidRPr="007E2CDA" w14:paraId="1546B5E2" w14:textId="77777777" w:rsidTr="00A26751">
        <w:tc>
          <w:tcPr>
            <w:tcW w:w="675" w:type="dxa"/>
            <w:tcBorders>
              <w:top w:val="single" w:sz="4" w:space="0" w:color="auto"/>
              <w:left w:val="single" w:sz="4" w:space="0" w:color="auto"/>
              <w:bottom w:val="single" w:sz="4" w:space="0" w:color="auto"/>
              <w:right w:val="single" w:sz="4" w:space="0" w:color="auto"/>
            </w:tcBorders>
            <w:hideMark/>
          </w:tcPr>
          <w:p w14:paraId="7BF0D532" w14:textId="77777777" w:rsidR="00045620" w:rsidRPr="007E2CDA" w:rsidRDefault="00045620" w:rsidP="00A26751">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612FD95F" w14:textId="77777777" w:rsidR="00045620" w:rsidRPr="007E2CDA" w:rsidRDefault="00045620" w:rsidP="00A26751">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03B2F53F" w14:textId="77777777" w:rsidR="00045620" w:rsidRPr="007E2CDA" w:rsidRDefault="00045620" w:rsidP="00A26751">
            <w:pPr>
              <w:jc w:val="center"/>
              <w:rPr>
                <w:b/>
                <w:sz w:val="20"/>
                <w:szCs w:val="20"/>
              </w:rPr>
            </w:pPr>
            <w:r w:rsidRPr="007E2CDA">
              <w:rPr>
                <w:b/>
                <w:sz w:val="20"/>
                <w:szCs w:val="20"/>
              </w:rPr>
              <w:t>Page</w:t>
            </w:r>
          </w:p>
        </w:tc>
        <w:tc>
          <w:tcPr>
            <w:tcW w:w="2551" w:type="dxa"/>
            <w:tcBorders>
              <w:top w:val="single" w:sz="4" w:space="0" w:color="auto"/>
              <w:left w:val="single" w:sz="4" w:space="0" w:color="auto"/>
              <w:bottom w:val="single" w:sz="4" w:space="0" w:color="auto"/>
              <w:right w:val="single" w:sz="4" w:space="0" w:color="auto"/>
            </w:tcBorders>
            <w:hideMark/>
          </w:tcPr>
          <w:p w14:paraId="03771C4D" w14:textId="77777777" w:rsidR="00045620" w:rsidRPr="007E2CDA" w:rsidRDefault="00045620" w:rsidP="00A26751">
            <w:pPr>
              <w:jc w:val="center"/>
              <w:rPr>
                <w:b/>
                <w:sz w:val="20"/>
                <w:szCs w:val="20"/>
              </w:rPr>
            </w:pPr>
            <w:r w:rsidRPr="007E2CDA">
              <w:rPr>
                <w:b/>
                <w:sz w:val="20"/>
                <w:szCs w:val="20"/>
              </w:rPr>
              <w:t>Comment</w:t>
            </w:r>
          </w:p>
        </w:tc>
        <w:tc>
          <w:tcPr>
            <w:tcW w:w="1701" w:type="dxa"/>
            <w:tcBorders>
              <w:top w:val="single" w:sz="4" w:space="0" w:color="auto"/>
              <w:left w:val="single" w:sz="4" w:space="0" w:color="auto"/>
              <w:bottom w:val="single" w:sz="4" w:space="0" w:color="auto"/>
              <w:right w:val="single" w:sz="4" w:space="0" w:color="auto"/>
            </w:tcBorders>
            <w:hideMark/>
          </w:tcPr>
          <w:p w14:paraId="0B85621C" w14:textId="77777777" w:rsidR="00045620" w:rsidRPr="007E2CDA" w:rsidRDefault="00045620" w:rsidP="00A26751">
            <w:pPr>
              <w:jc w:val="center"/>
              <w:rPr>
                <w:b/>
                <w:sz w:val="20"/>
                <w:szCs w:val="20"/>
              </w:rPr>
            </w:pPr>
            <w:r w:rsidRPr="007E2CDA">
              <w:rPr>
                <w:b/>
                <w:sz w:val="20"/>
                <w:szCs w:val="20"/>
              </w:rPr>
              <w:t>Proposed Change</w:t>
            </w:r>
          </w:p>
        </w:tc>
        <w:tc>
          <w:tcPr>
            <w:tcW w:w="2836" w:type="dxa"/>
            <w:tcBorders>
              <w:top w:val="single" w:sz="4" w:space="0" w:color="auto"/>
              <w:left w:val="single" w:sz="4" w:space="0" w:color="auto"/>
              <w:bottom w:val="single" w:sz="4" w:space="0" w:color="auto"/>
              <w:right w:val="single" w:sz="4" w:space="0" w:color="auto"/>
            </w:tcBorders>
            <w:hideMark/>
          </w:tcPr>
          <w:p w14:paraId="17117F20" w14:textId="77777777" w:rsidR="00045620" w:rsidRPr="007E2CDA" w:rsidRDefault="00045620" w:rsidP="00A26751">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B2566F" w:rsidRPr="007E2CDA" w14:paraId="4B1A7B3E" w14:textId="77777777" w:rsidTr="00A26751">
        <w:tc>
          <w:tcPr>
            <w:tcW w:w="675" w:type="dxa"/>
            <w:tcBorders>
              <w:top w:val="single" w:sz="4" w:space="0" w:color="auto"/>
              <w:left w:val="single" w:sz="4" w:space="0" w:color="auto"/>
              <w:bottom w:val="single" w:sz="4" w:space="0" w:color="auto"/>
              <w:right w:val="single" w:sz="4" w:space="0" w:color="auto"/>
            </w:tcBorders>
          </w:tcPr>
          <w:p w14:paraId="3DA9BB68" w14:textId="58738EB1" w:rsidR="00B2566F" w:rsidRDefault="00B2566F" w:rsidP="00B2566F">
            <w:pPr>
              <w:rPr>
                <w:rFonts w:eastAsia="ＭＳ 明朝"/>
                <w:sz w:val="20"/>
                <w:lang w:eastAsia="ja-JP"/>
              </w:rPr>
            </w:pPr>
            <w:r>
              <w:rPr>
                <w:rFonts w:eastAsia="ＭＳ 明朝" w:hint="eastAsia"/>
                <w:sz w:val="20"/>
                <w:lang w:eastAsia="ja-JP"/>
              </w:rPr>
              <w:t>2</w:t>
            </w:r>
            <w:r>
              <w:rPr>
                <w:rFonts w:eastAsia="ＭＳ 明朝"/>
                <w:sz w:val="20"/>
                <w:lang w:eastAsia="ja-JP"/>
              </w:rPr>
              <w:t>150</w:t>
            </w:r>
          </w:p>
        </w:tc>
        <w:tc>
          <w:tcPr>
            <w:tcW w:w="851" w:type="dxa"/>
            <w:tcBorders>
              <w:top w:val="single" w:sz="4" w:space="0" w:color="auto"/>
              <w:left w:val="single" w:sz="4" w:space="0" w:color="auto"/>
              <w:bottom w:val="single" w:sz="4" w:space="0" w:color="auto"/>
              <w:right w:val="single" w:sz="4" w:space="0" w:color="auto"/>
            </w:tcBorders>
          </w:tcPr>
          <w:p w14:paraId="338755C8" w14:textId="5B7E441C" w:rsidR="00B2566F" w:rsidRDefault="00B2566F" w:rsidP="00B2566F">
            <w:pPr>
              <w:jc w:val="left"/>
              <w:rPr>
                <w:rFonts w:eastAsia="ＭＳ 明朝"/>
                <w:color w:val="000000"/>
                <w:sz w:val="20"/>
                <w:lang w:eastAsia="ja-JP"/>
              </w:rPr>
            </w:pPr>
            <w:r>
              <w:rPr>
                <w:rFonts w:eastAsia="ＭＳ 明朝"/>
                <w:color w:val="000000"/>
                <w:sz w:val="20"/>
                <w:lang w:eastAsia="ja-JP"/>
              </w:rPr>
              <w:t>9.5.3</w:t>
            </w:r>
          </w:p>
        </w:tc>
        <w:tc>
          <w:tcPr>
            <w:tcW w:w="851" w:type="dxa"/>
            <w:tcBorders>
              <w:top w:val="single" w:sz="4" w:space="0" w:color="auto"/>
              <w:left w:val="single" w:sz="4" w:space="0" w:color="auto"/>
              <w:bottom w:val="single" w:sz="4" w:space="0" w:color="auto"/>
              <w:right w:val="single" w:sz="4" w:space="0" w:color="auto"/>
            </w:tcBorders>
          </w:tcPr>
          <w:p w14:paraId="69F29AB1" w14:textId="1607CD5A" w:rsidR="00B2566F" w:rsidRDefault="00B2566F" w:rsidP="00B2566F">
            <w:pPr>
              <w:jc w:val="right"/>
              <w:rPr>
                <w:rFonts w:eastAsia="ＭＳ 明朝"/>
                <w:color w:val="000000"/>
                <w:sz w:val="20"/>
                <w:lang w:eastAsia="ja-JP"/>
              </w:rPr>
            </w:pPr>
            <w:r>
              <w:rPr>
                <w:rFonts w:eastAsia="ＭＳ 明朝"/>
                <w:color w:val="000000"/>
                <w:sz w:val="20"/>
                <w:lang w:eastAsia="ja-JP"/>
              </w:rPr>
              <w:t>37.43</w:t>
            </w:r>
          </w:p>
        </w:tc>
        <w:tc>
          <w:tcPr>
            <w:tcW w:w="2551" w:type="dxa"/>
            <w:tcBorders>
              <w:top w:val="single" w:sz="4" w:space="0" w:color="auto"/>
              <w:left w:val="single" w:sz="4" w:space="0" w:color="auto"/>
              <w:bottom w:val="single" w:sz="4" w:space="0" w:color="auto"/>
              <w:right w:val="single" w:sz="4" w:space="0" w:color="auto"/>
            </w:tcBorders>
          </w:tcPr>
          <w:p w14:paraId="1B256B9E" w14:textId="445DADBE" w:rsidR="00B2566F" w:rsidRPr="00045620" w:rsidRDefault="00B2566F" w:rsidP="00B2566F">
            <w:pPr>
              <w:jc w:val="left"/>
              <w:rPr>
                <w:rFonts w:eastAsia="ＭＳ 明朝"/>
                <w:color w:val="000000"/>
                <w:sz w:val="20"/>
                <w:lang w:eastAsia="ja-JP"/>
              </w:rPr>
            </w:pPr>
            <w:r w:rsidRPr="00045620">
              <w:rPr>
                <w:rFonts w:eastAsia="ＭＳ 明朝"/>
                <w:color w:val="000000"/>
                <w:sz w:val="20"/>
                <w:lang w:eastAsia="ja-JP"/>
              </w:rPr>
              <w:t>Since 11ay D7.0 changes Figure 9-848, 11bd D2.0 should change the modified figure. Hence, insert the "OCB" 1 bit field after the "Unsolicited RSS enabled" 1 bit field and remove the Reserved field.</w:t>
            </w:r>
          </w:p>
        </w:tc>
        <w:tc>
          <w:tcPr>
            <w:tcW w:w="1701" w:type="dxa"/>
            <w:tcBorders>
              <w:top w:val="single" w:sz="4" w:space="0" w:color="auto"/>
              <w:left w:val="single" w:sz="4" w:space="0" w:color="auto"/>
              <w:bottom w:val="single" w:sz="4" w:space="0" w:color="auto"/>
              <w:right w:val="single" w:sz="4" w:space="0" w:color="auto"/>
            </w:tcBorders>
          </w:tcPr>
          <w:p w14:paraId="059E54C8" w14:textId="58DF26C4" w:rsidR="00B2566F" w:rsidRPr="00045620" w:rsidRDefault="00B2566F" w:rsidP="00B2566F">
            <w:pPr>
              <w:rPr>
                <w:color w:val="000000"/>
                <w:sz w:val="20"/>
              </w:rPr>
            </w:pPr>
            <w:r w:rsidRPr="00045620">
              <w:rPr>
                <w:color w:val="000000"/>
                <w:sz w:val="20"/>
              </w:rPr>
              <w:t>as in comment</w:t>
            </w:r>
          </w:p>
        </w:tc>
        <w:tc>
          <w:tcPr>
            <w:tcW w:w="2836" w:type="dxa"/>
            <w:tcBorders>
              <w:top w:val="single" w:sz="4" w:space="0" w:color="auto"/>
              <w:left w:val="single" w:sz="4" w:space="0" w:color="auto"/>
              <w:bottom w:val="single" w:sz="4" w:space="0" w:color="auto"/>
              <w:right w:val="single" w:sz="4" w:space="0" w:color="auto"/>
            </w:tcBorders>
          </w:tcPr>
          <w:p w14:paraId="4051BC9C" w14:textId="77777777" w:rsidR="00B2566F" w:rsidRPr="00B2566F" w:rsidRDefault="00B2566F" w:rsidP="00B2566F">
            <w:pPr>
              <w:spacing w:line="259" w:lineRule="auto"/>
              <w:jc w:val="left"/>
              <w:rPr>
                <w:rFonts w:eastAsia="ＭＳ 明朝"/>
                <w:b/>
                <w:sz w:val="20"/>
                <w:lang w:eastAsia="ja-JP"/>
              </w:rPr>
            </w:pPr>
            <w:r w:rsidRPr="00B2566F">
              <w:rPr>
                <w:rFonts w:eastAsia="ＭＳ 明朝" w:hint="eastAsia"/>
                <w:b/>
                <w:sz w:val="20"/>
                <w:lang w:eastAsia="ja-JP"/>
              </w:rPr>
              <w:t>R</w:t>
            </w:r>
            <w:r w:rsidRPr="00B2566F">
              <w:rPr>
                <w:rFonts w:eastAsia="ＭＳ 明朝"/>
                <w:b/>
                <w:sz w:val="20"/>
                <w:lang w:eastAsia="ja-JP"/>
              </w:rPr>
              <w:t>evised</w:t>
            </w:r>
          </w:p>
          <w:p w14:paraId="56AD9A5C" w14:textId="0AEB2F40" w:rsidR="00B2566F" w:rsidRDefault="00B2566F" w:rsidP="00B2566F">
            <w:pPr>
              <w:spacing w:line="259" w:lineRule="auto"/>
              <w:jc w:val="left"/>
              <w:rPr>
                <w:rFonts w:eastAsia="ＭＳ 明朝"/>
                <w:sz w:val="20"/>
                <w:lang w:eastAsia="ja-JP"/>
              </w:rPr>
            </w:pPr>
          </w:p>
          <w:p w14:paraId="262741F8" w14:textId="6FEBF8C4" w:rsidR="00B2566F" w:rsidRPr="00143CA1" w:rsidDel="009031E6" w:rsidRDefault="00143CA1" w:rsidP="004B17C7">
            <w:pPr>
              <w:spacing w:line="259" w:lineRule="auto"/>
              <w:jc w:val="left"/>
              <w:rPr>
                <w:rFonts w:eastAsia="ＭＳ 明朝"/>
                <w:sz w:val="20"/>
                <w:lang w:eastAsia="ja-JP"/>
              </w:rPr>
            </w:pPr>
            <w:r w:rsidRPr="00FD5231">
              <w:rPr>
                <w:rFonts w:eastAsia="ＭＳ 明朝" w:hint="eastAsia"/>
                <w:sz w:val="20"/>
                <w:lang w:eastAsia="ja-JP"/>
              </w:rPr>
              <w:t xml:space="preserve">TGbd Editor: Incorporate the change in </w:t>
            </w:r>
            <w:hyperlink r:id="rId12" w:history="1">
              <w:r w:rsidR="004B17C7" w:rsidRPr="002F635B">
                <w:rPr>
                  <w:rStyle w:val="a7"/>
                  <w:rFonts w:eastAsia="ＭＳ 明朝"/>
                  <w:sz w:val="20"/>
                  <w:lang w:eastAsia="ja-JP"/>
                </w:rPr>
                <w:t>https://mentor.ieee.org/802.11/dcn/21/11-21-1480-00-00bd-</w:t>
              </w:r>
              <w:r w:rsidR="004B17C7" w:rsidRPr="002F635B">
                <w:rPr>
                  <w:rStyle w:val="a7"/>
                  <w:rFonts w:eastAsia="ＭＳ 明朝" w:hint="eastAsia"/>
                  <w:sz w:val="20"/>
                  <w:lang w:eastAsia="ja-JP"/>
                </w:rPr>
                <w:t>d</w:t>
              </w:r>
              <w:r w:rsidR="004B17C7" w:rsidRPr="002F635B">
                <w:rPr>
                  <w:rStyle w:val="a7"/>
                  <w:rFonts w:eastAsia="ＭＳ 明朝"/>
                  <w:sz w:val="20"/>
                  <w:lang w:eastAsia="ja-JP"/>
                </w:rPr>
                <w:t>2-0-cr-clause-9-and-31-related-to-dmg-mac.docx</w:t>
              </w:r>
            </w:hyperlink>
            <w:r w:rsidR="004B17C7">
              <w:rPr>
                <w:rFonts w:eastAsia="ＭＳ 明朝"/>
                <w:sz w:val="20"/>
                <w:lang w:eastAsia="ja-JP"/>
              </w:rPr>
              <w:t xml:space="preserve"> </w:t>
            </w:r>
            <w:r w:rsidRPr="005A4EC3">
              <w:rPr>
                <w:rFonts w:eastAsia="ＭＳ 明朝"/>
                <w:sz w:val="20"/>
                <w:lang w:eastAsia="ja-JP"/>
              </w:rPr>
              <w:t xml:space="preserve">for CID </w:t>
            </w:r>
            <w:r>
              <w:rPr>
                <w:rFonts w:eastAsia="ＭＳ 明朝"/>
                <w:sz w:val="20"/>
                <w:lang w:eastAsia="ja-JP"/>
              </w:rPr>
              <w:t>2150</w:t>
            </w:r>
            <w:r w:rsidR="00B2566F">
              <w:rPr>
                <w:rFonts w:eastAsia="ＭＳ 明朝"/>
                <w:sz w:val="20"/>
                <w:lang w:eastAsia="ja-JP"/>
              </w:rPr>
              <w:t>.</w:t>
            </w:r>
          </w:p>
        </w:tc>
      </w:tr>
    </w:tbl>
    <w:p w14:paraId="7EBB8DCA" w14:textId="1C84790D" w:rsidR="00045620" w:rsidRDefault="00045620" w:rsidP="00CC6981">
      <w:pPr>
        <w:jc w:val="left"/>
        <w:rPr>
          <w:rStyle w:val="af0"/>
          <w:rFonts w:eastAsia="ＭＳ 明朝"/>
          <w:b w:val="0"/>
          <w:sz w:val="21"/>
          <w:szCs w:val="21"/>
          <w:lang w:eastAsia="ja-JP"/>
        </w:rPr>
      </w:pPr>
    </w:p>
    <w:p w14:paraId="07934CE1" w14:textId="77777777" w:rsidR="00045620" w:rsidRPr="000B499B" w:rsidRDefault="00045620" w:rsidP="00045620">
      <w:pPr>
        <w:jc w:val="left"/>
        <w:rPr>
          <w:rStyle w:val="af0"/>
          <w:rFonts w:eastAsia="ＭＳ 明朝"/>
          <w:sz w:val="21"/>
          <w:szCs w:val="21"/>
          <w:u w:val="single"/>
          <w:lang w:eastAsia="ja-JP"/>
        </w:rPr>
      </w:pPr>
      <w:r w:rsidRPr="000B499B">
        <w:rPr>
          <w:rStyle w:val="af0"/>
          <w:rFonts w:eastAsia="ＭＳ 明朝"/>
          <w:sz w:val="21"/>
          <w:szCs w:val="21"/>
          <w:u w:val="single"/>
          <w:lang w:eastAsia="ja-JP"/>
        </w:rPr>
        <w:t>Discussion</w:t>
      </w:r>
    </w:p>
    <w:p w14:paraId="456789BB" w14:textId="10C8BA96" w:rsidR="00CC6981" w:rsidRPr="000B499B" w:rsidRDefault="00B2566F" w:rsidP="00CC6981">
      <w:pPr>
        <w:jc w:val="left"/>
        <w:rPr>
          <w:rStyle w:val="af0"/>
          <w:rFonts w:eastAsia="ＭＳ 明朝"/>
          <w:b w:val="0"/>
          <w:sz w:val="21"/>
          <w:szCs w:val="21"/>
          <w:lang w:eastAsia="ja-JP"/>
        </w:rPr>
      </w:pPr>
      <w:r>
        <w:rPr>
          <w:rStyle w:val="af0"/>
          <w:rFonts w:eastAsia="ＭＳ 明朝" w:hint="eastAsia"/>
          <w:b w:val="0"/>
          <w:sz w:val="21"/>
          <w:szCs w:val="21"/>
          <w:lang w:eastAsia="ja-JP"/>
        </w:rPr>
        <w:t>T</w:t>
      </w:r>
      <w:r>
        <w:rPr>
          <w:rStyle w:val="af0"/>
          <w:rFonts w:eastAsia="ＭＳ 明朝"/>
          <w:b w:val="0"/>
          <w:sz w:val="21"/>
          <w:szCs w:val="21"/>
          <w:lang w:eastAsia="ja-JP"/>
        </w:rPr>
        <w:t xml:space="preserve">he commenter is right, 11ay has added Unsolicited RSS Enabled field at B22 that was reserved in 11ad to Figure 9-848. We prefer to keep OCB subfield at B17 as in 11bd D2.0, rather than inserting after the Unsolicited RSS Enabled subfield, to use the same bit (B17) as the format </w:t>
      </w:r>
      <w:r w:rsidRPr="00B2566F">
        <w:rPr>
          <w:rStyle w:val="af0"/>
          <w:rFonts w:eastAsia="ＭＳ 明朝"/>
          <w:b w:val="0"/>
          <w:sz w:val="21"/>
          <w:szCs w:val="21"/>
          <w:lang w:eastAsia="ja-JP"/>
        </w:rPr>
        <w:t xml:space="preserve">when </w:t>
      </w:r>
      <w:r w:rsidRPr="00B2566F">
        <w:rPr>
          <w:rStyle w:val="af0"/>
          <w:rFonts w:eastAsia="ＭＳ 明朝"/>
          <w:b w:val="0"/>
          <w:sz w:val="21"/>
          <w:szCs w:val="21"/>
          <w:u w:val="single"/>
          <w:lang w:eastAsia="ja-JP"/>
        </w:rPr>
        <w:t>not</w:t>
      </w:r>
      <w:r w:rsidRPr="00B2566F">
        <w:rPr>
          <w:rStyle w:val="af0"/>
          <w:rFonts w:eastAsia="ＭＳ 明朝"/>
          <w:b w:val="0"/>
          <w:sz w:val="21"/>
          <w:szCs w:val="21"/>
          <w:lang w:eastAsia="ja-JP"/>
        </w:rPr>
        <w:t xml:space="preserve"> transmitted as part of an ISS</w:t>
      </w:r>
      <w:r>
        <w:rPr>
          <w:rStyle w:val="af0"/>
          <w:rFonts w:eastAsia="ＭＳ 明朝"/>
          <w:b w:val="0"/>
          <w:sz w:val="21"/>
          <w:szCs w:val="21"/>
          <w:lang w:eastAsia="ja-JP"/>
        </w:rPr>
        <w:t>.</w:t>
      </w:r>
    </w:p>
    <w:p w14:paraId="519E34F8" w14:textId="297C5C40" w:rsidR="00EB708C" w:rsidRDefault="00EB708C" w:rsidP="00907A46">
      <w:pPr>
        <w:jc w:val="left"/>
        <w:rPr>
          <w:rStyle w:val="af0"/>
          <w:rFonts w:eastAsia="ＭＳ 明朝"/>
          <w:sz w:val="21"/>
          <w:szCs w:val="21"/>
          <w:u w:val="single"/>
          <w:lang w:eastAsia="ja-JP"/>
        </w:rPr>
      </w:pPr>
    </w:p>
    <w:p w14:paraId="71A81D48" w14:textId="77777777" w:rsidR="00B2566F" w:rsidRPr="000B499B" w:rsidRDefault="00B2566F" w:rsidP="00B2566F">
      <w:pPr>
        <w:jc w:val="left"/>
        <w:rPr>
          <w:rStyle w:val="af0"/>
          <w:rFonts w:eastAsia="ＭＳ 明朝"/>
          <w:sz w:val="21"/>
          <w:szCs w:val="21"/>
          <w:u w:val="single"/>
          <w:lang w:eastAsia="ja-JP"/>
        </w:rPr>
      </w:pPr>
      <w:r>
        <w:rPr>
          <w:rStyle w:val="af0"/>
          <w:rFonts w:eastAsia="ＭＳ 明朝"/>
          <w:sz w:val="21"/>
          <w:szCs w:val="21"/>
          <w:u w:val="single"/>
          <w:lang w:eastAsia="ja-JP"/>
        </w:rPr>
        <w:t>Proposed changes to D2.0</w:t>
      </w:r>
    </w:p>
    <w:p w14:paraId="22EBC5F0" w14:textId="476EEA39" w:rsidR="00B2566F" w:rsidRPr="00C712C2" w:rsidRDefault="00B2566F" w:rsidP="00907A46">
      <w:pPr>
        <w:jc w:val="left"/>
        <w:rPr>
          <w:rStyle w:val="af0"/>
          <w:rFonts w:eastAsia="ＭＳ 明朝"/>
          <w:b w:val="0"/>
          <w:sz w:val="21"/>
          <w:szCs w:val="21"/>
          <w:lang w:eastAsia="ja-JP"/>
        </w:rPr>
      </w:pPr>
    </w:p>
    <w:p w14:paraId="75DC4CE4" w14:textId="4360F0CA" w:rsidR="00B2566F" w:rsidRDefault="00B2566F" w:rsidP="00B2566F">
      <w:pPr>
        <w:rPr>
          <w:i/>
          <w:sz w:val="20"/>
          <w:lang w:eastAsia="ja-JP"/>
        </w:rPr>
      </w:pPr>
      <w:r>
        <w:rPr>
          <w:i/>
          <w:sz w:val="20"/>
          <w:highlight w:val="yellow"/>
          <w:lang w:eastAsia="ja-JP"/>
        </w:rPr>
        <w:t>TGbd Editor: Please modify Figure 9-848 as follows:</w:t>
      </w:r>
    </w:p>
    <w:p w14:paraId="4D0523F8" w14:textId="5BCCD6D4" w:rsidR="0026534A" w:rsidRPr="000B499B" w:rsidRDefault="0026534A" w:rsidP="0026534A">
      <w:pPr>
        <w:pStyle w:val="IEEEStdsLevel6Header"/>
        <w:numPr>
          <w:ilvl w:val="0"/>
          <w:numId w:val="0"/>
        </w:numPr>
        <w:rPr>
          <w:sz w:val="21"/>
          <w:szCs w:val="21"/>
        </w:rPr>
      </w:pPr>
      <w:r>
        <w:rPr>
          <w:sz w:val="21"/>
          <w:szCs w:val="21"/>
        </w:rPr>
        <w:t>9.5.3</w:t>
      </w:r>
      <w:r w:rsidRPr="000B499B">
        <w:rPr>
          <w:sz w:val="21"/>
          <w:szCs w:val="21"/>
        </w:rPr>
        <w:tab/>
      </w:r>
      <w:r>
        <w:rPr>
          <w:sz w:val="21"/>
          <w:szCs w:val="21"/>
        </w:rPr>
        <w:t>Sector Sweep Feedback field</w:t>
      </w: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1143"/>
        <w:gridCol w:w="1231"/>
        <w:gridCol w:w="1205"/>
        <w:gridCol w:w="1015"/>
        <w:gridCol w:w="724"/>
        <w:gridCol w:w="1250"/>
        <w:gridCol w:w="1376"/>
        <w:gridCol w:w="1048"/>
      </w:tblGrid>
      <w:tr w:rsidR="001208CD" w14:paraId="67E0231F" w14:textId="40DB52E4" w:rsidTr="00E2286B">
        <w:trPr>
          <w:jc w:val="center"/>
        </w:trPr>
        <w:tc>
          <w:tcPr>
            <w:tcW w:w="584" w:type="dxa"/>
          </w:tcPr>
          <w:p w14:paraId="0E1C78F0" w14:textId="77777777" w:rsidR="001208CD" w:rsidRDefault="001208CD">
            <w:pPr>
              <w:pStyle w:val="BodyText"/>
              <w:jc w:val="center"/>
              <w:rPr>
                <w:rFonts w:ascii="Times New Roman" w:hAnsi="Times New Roman" w:cs="Times New Roman"/>
                <w:sz w:val="18"/>
              </w:rPr>
            </w:pPr>
          </w:p>
        </w:tc>
        <w:tc>
          <w:tcPr>
            <w:tcW w:w="1143" w:type="dxa"/>
            <w:tcBorders>
              <w:top w:val="nil"/>
              <w:left w:val="nil"/>
              <w:bottom w:val="single" w:sz="4" w:space="0" w:color="auto"/>
              <w:right w:val="nil"/>
            </w:tcBorders>
            <w:hideMark/>
          </w:tcPr>
          <w:p w14:paraId="75583EEA" w14:textId="77777777" w:rsidR="001208CD" w:rsidRDefault="001208C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B0                 B8</w:t>
            </w:r>
          </w:p>
        </w:tc>
        <w:tc>
          <w:tcPr>
            <w:tcW w:w="1231" w:type="dxa"/>
            <w:tcBorders>
              <w:top w:val="nil"/>
              <w:left w:val="nil"/>
              <w:bottom w:val="single" w:sz="4" w:space="0" w:color="auto"/>
              <w:right w:val="nil"/>
            </w:tcBorders>
            <w:hideMark/>
          </w:tcPr>
          <w:p w14:paraId="55728BE5" w14:textId="77777777" w:rsidR="001208CD" w:rsidRDefault="001208C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B9                B10</w:t>
            </w:r>
          </w:p>
        </w:tc>
        <w:tc>
          <w:tcPr>
            <w:tcW w:w="1205" w:type="dxa"/>
            <w:tcBorders>
              <w:top w:val="nil"/>
              <w:left w:val="nil"/>
              <w:bottom w:val="single" w:sz="4" w:space="0" w:color="auto"/>
              <w:right w:val="nil"/>
            </w:tcBorders>
            <w:hideMark/>
          </w:tcPr>
          <w:p w14:paraId="266DB7D2" w14:textId="77777777" w:rsidR="001208CD" w:rsidRDefault="001208C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B11              B15</w:t>
            </w:r>
          </w:p>
        </w:tc>
        <w:tc>
          <w:tcPr>
            <w:tcW w:w="1015" w:type="dxa"/>
            <w:tcBorders>
              <w:top w:val="nil"/>
              <w:left w:val="nil"/>
              <w:bottom w:val="single" w:sz="4" w:space="0" w:color="auto"/>
              <w:right w:val="nil"/>
            </w:tcBorders>
            <w:hideMark/>
          </w:tcPr>
          <w:p w14:paraId="5A31AEC8" w14:textId="77777777" w:rsidR="001208CD" w:rsidRDefault="001208C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B16</w:t>
            </w:r>
          </w:p>
        </w:tc>
        <w:tc>
          <w:tcPr>
            <w:tcW w:w="724" w:type="dxa"/>
            <w:tcBorders>
              <w:top w:val="nil"/>
              <w:left w:val="nil"/>
              <w:bottom w:val="single" w:sz="4" w:space="0" w:color="auto"/>
              <w:right w:val="nil"/>
            </w:tcBorders>
            <w:hideMark/>
          </w:tcPr>
          <w:p w14:paraId="3F0B110A" w14:textId="77777777" w:rsidR="001208CD" w:rsidRPr="001208CD" w:rsidRDefault="001208CD">
            <w:pPr>
              <w:pStyle w:val="BodyText"/>
              <w:jc w:val="center"/>
              <w:rPr>
                <w:rFonts w:ascii="Times New Roman" w:eastAsia="ＭＳ 明朝" w:hAnsi="Times New Roman" w:cs="Times New Roman"/>
                <w:sz w:val="18"/>
                <w:u w:val="single"/>
                <w:lang w:eastAsia="ja-JP"/>
              </w:rPr>
            </w:pPr>
            <w:r w:rsidRPr="001208CD">
              <w:rPr>
                <w:rFonts w:ascii="Times New Roman" w:eastAsia="ＭＳ 明朝" w:hAnsi="Times New Roman" w:cs="Times New Roman"/>
                <w:sz w:val="18"/>
                <w:u w:val="single"/>
                <w:lang w:eastAsia="ja-JP"/>
              </w:rPr>
              <w:t>B17</w:t>
            </w:r>
          </w:p>
        </w:tc>
        <w:tc>
          <w:tcPr>
            <w:tcW w:w="1250" w:type="dxa"/>
            <w:tcBorders>
              <w:top w:val="nil"/>
              <w:left w:val="nil"/>
              <w:bottom w:val="single" w:sz="4" w:space="0" w:color="auto"/>
              <w:right w:val="nil"/>
            </w:tcBorders>
            <w:hideMark/>
          </w:tcPr>
          <w:p w14:paraId="26997311" w14:textId="2E71A3E3" w:rsidR="001208CD" w:rsidRPr="001208CD" w:rsidRDefault="001208CD" w:rsidP="007A14B2">
            <w:pPr>
              <w:pStyle w:val="BodyText"/>
              <w:jc w:val="center"/>
              <w:rPr>
                <w:rFonts w:ascii="Times New Roman" w:eastAsiaTheme="minorEastAsia" w:hAnsi="Times New Roman" w:cs="Times New Roman"/>
                <w:sz w:val="18"/>
                <w:lang w:eastAsia="ja-JP"/>
              </w:rPr>
            </w:pPr>
            <w:r w:rsidRPr="001208CD">
              <w:rPr>
                <w:rFonts w:ascii="Times New Roman" w:eastAsiaTheme="minorEastAsia" w:hAnsi="Times New Roman" w:cs="Times New Roman"/>
                <w:sz w:val="18"/>
                <w:lang w:eastAsia="ja-JP"/>
              </w:rPr>
              <w:t>B</w:t>
            </w:r>
            <w:r w:rsidRPr="001208CD">
              <w:rPr>
                <w:rFonts w:ascii="Times New Roman" w:eastAsiaTheme="minorEastAsia" w:hAnsi="Times New Roman" w:cs="Times New Roman"/>
                <w:strike/>
                <w:sz w:val="18"/>
                <w:lang w:eastAsia="ja-JP"/>
              </w:rPr>
              <w:t>17</w:t>
            </w:r>
            <w:r w:rsidRPr="001208CD">
              <w:rPr>
                <w:rFonts w:ascii="Times New Roman" w:eastAsiaTheme="minorEastAsia" w:hAnsi="Times New Roman" w:cs="Times New Roman"/>
                <w:sz w:val="18"/>
                <w:u w:val="single"/>
                <w:lang w:eastAsia="ja-JP"/>
              </w:rPr>
              <w:t>18</w:t>
            </w:r>
            <w:r w:rsidR="007A14B2">
              <w:rPr>
                <w:rFonts w:ascii="Times New Roman" w:eastAsiaTheme="minorEastAsia" w:hAnsi="Times New Roman" w:cs="Times New Roman"/>
                <w:sz w:val="18"/>
                <w:u w:val="single"/>
                <w:lang w:eastAsia="ja-JP"/>
              </w:rPr>
              <w:t xml:space="preserve">   </w:t>
            </w:r>
            <w:r w:rsidRPr="001208CD">
              <w:rPr>
                <w:rFonts w:ascii="Times New Roman" w:eastAsiaTheme="minorEastAsia" w:hAnsi="Times New Roman" w:cs="Times New Roman"/>
                <w:sz w:val="18"/>
                <w:lang w:eastAsia="ja-JP"/>
              </w:rPr>
              <w:t xml:space="preserve">  </w:t>
            </w:r>
            <w:r w:rsidRPr="0026534A">
              <w:rPr>
                <w:rFonts w:ascii="Times New Roman" w:eastAsiaTheme="minorEastAsia" w:hAnsi="Times New Roman" w:cs="Times New Roman"/>
                <w:color w:val="FF0000"/>
                <w:sz w:val="18"/>
                <w:lang w:eastAsia="ja-JP"/>
              </w:rPr>
              <w:t>B2</w:t>
            </w:r>
            <w:r w:rsidR="0026534A" w:rsidRPr="0026534A">
              <w:rPr>
                <w:rFonts w:ascii="Times New Roman" w:eastAsiaTheme="minorEastAsia" w:hAnsi="Times New Roman" w:cs="Times New Roman"/>
                <w:color w:val="FF0000"/>
                <w:sz w:val="18"/>
                <w:lang w:eastAsia="ja-JP"/>
              </w:rPr>
              <w:t>1</w:t>
            </w:r>
          </w:p>
        </w:tc>
        <w:tc>
          <w:tcPr>
            <w:tcW w:w="1376" w:type="dxa"/>
            <w:tcBorders>
              <w:top w:val="nil"/>
              <w:left w:val="nil"/>
              <w:bottom w:val="single" w:sz="4" w:space="0" w:color="auto"/>
              <w:right w:val="nil"/>
            </w:tcBorders>
          </w:tcPr>
          <w:p w14:paraId="32E97CFA" w14:textId="24411F2E" w:rsidR="001208CD" w:rsidRPr="0026534A" w:rsidRDefault="0026534A">
            <w:pPr>
              <w:pStyle w:val="BodyText"/>
              <w:jc w:val="center"/>
              <w:rPr>
                <w:rFonts w:ascii="Times New Roman" w:eastAsia="ＭＳ 明朝" w:hAnsi="Times New Roman" w:cs="Times New Roman"/>
                <w:sz w:val="18"/>
                <w:lang w:eastAsia="ja-JP"/>
              </w:rPr>
            </w:pPr>
            <w:r w:rsidRPr="0026534A">
              <w:rPr>
                <w:rFonts w:ascii="Times New Roman" w:eastAsia="ＭＳ 明朝" w:hAnsi="Times New Roman" w:cs="Times New Roman"/>
                <w:color w:val="FF0000"/>
                <w:sz w:val="18"/>
                <w:lang w:eastAsia="ja-JP"/>
              </w:rPr>
              <w:t>B22</w:t>
            </w:r>
          </w:p>
        </w:tc>
        <w:tc>
          <w:tcPr>
            <w:tcW w:w="1048" w:type="dxa"/>
            <w:tcBorders>
              <w:top w:val="nil"/>
              <w:left w:val="nil"/>
              <w:bottom w:val="single" w:sz="4" w:space="0" w:color="auto"/>
              <w:right w:val="nil"/>
            </w:tcBorders>
          </w:tcPr>
          <w:p w14:paraId="3907D8DC" w14:textId="4694920D" w:rsidR="001208CD" w:rsidRPr="0026534A" w:rsidRDefault="0026534A">
            <w:pPr>
              <w:pStyle w:val="BodyText"/>
              <w:jc w:val="center"/>
              <w:rPr>
                <w:rFonts w:eastAsia="ＭＳ 明朝"/>
                <w:sz w:val="18"/>
                <w:lang w:eastAsia="ja-JP"/>
              </w:rPr>
            </w:pPr>
            <w:r w:rsidRPr="0026534A">
              <w:rPr>
                <w:rFonts w:eastAsia="ＭＳ 明朝" w:hint="eastAsia"/>
                <w:color w:val="FF0000"/>
                <w:sz w:val="18"/>
                <w:lang w:eastAsia="ja-JP"/>
              </w:rPr>
              <w:t>B</w:t>
            </w:r>
            <w:r w:rsidRPr="0026534A">
              <w:rPr>
                <w:rFonts w:eastAsia="ＭＳ 明朝"/>
                <w:color w:val="FF0000"/>
                <w:sz w:val="18"/>
                <w:lang w:eastAsia="ja-JP"/>
              </w:rPr>
              <w:t>23</w:t>
            </w:r>
          </w:p>
        </w:tc>
      </w:tr>
      <w:tr w:rsidR="001208CD" w14:paraId="7A82D67E" w14:textId="7D173634" w:rsidTr="00E2286B">
        <w:trPr>
          <w:trHeight w:val="538"/>
          <w:jc w:val="center"/>
        </w:trPr>
        <w:tc>
          <w:tcPr>
            <w:tcW w:w="584" w:type="dxa"/>
            <w:tcBorders>
              <w:top w:val="nil"/>
              <w:left w:val="nil"/>
              <w:bottom w:val="nil"/>
              <w:right w:val="single" w:sz="4" w:space="0" w:color="auto"/>
            </w:tcBorders>
          </w:tcPr>
          <w:p w14:paraId="1CB05533" w14:textId="77777777" w:rsidR="001208CD" w:rsidRDefault="001208CD">
            <w:pPr>
              <w:pStyle w:val="BodyText"/>
              <w:jc w:val="center"/>
              <w:rPr>
                <w:rFonts w:ascii="Times New Roman" w:hAnsi="Times New Roman" w:cs="Times New Roman"/>
                <w:sz w:val="18"/>
              </w:rPr>
            </w:pPr>
          </w:p>
        </w:tc>
        <w:tc>
          <w:tcPr>
            <w:tcW w:w="1143" w:type="dxa"/>
            <w:tcBorders>
              <w:top w:val="single" w:sz="4" w:space="0" w:color="auto"/>
              <w:left w:val="single" w:sz="4" w:space="0" w:color="auto"/>
              <w:bottom w:val="single" w:sz="4" w:space="0" w:color="auto"/>
              <w:right w:val="single" w:sz="4" w:space="0" w:color="auto"/>
            </w:tcBorders>
            <w:hideMark/>
          </w:tcPr>
          <w:p w14:paraId="33C13F73" w14:textId="77777777" w:rsidR="001208CD" w:rsidRDefault="001208C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Total Sectors in ISS</w:t>
            </w:r>
          </w:p>
        </w:tc>
        <w:tc>
          <w:tcPr>
            <w:tcW w:w="1231" w:type="dxa"/>
            <w:tcBorders>
              <w:top w:val="single" w:sz="4" w:space="0" w:color="auto"/>
              <w:left w:val="single" w:sz="4" w:space="0" w:color="auto"/>
              <w:bottom w:val="single" w:sz="4" w:space="0" w:color="auto"/>
              <w:right w:val="single" w:sz="4" w:space="0" w:color="auto"/>
            </w:tcBorders>
            <w:hideMark/>
          </w:tcPr>
          <w:p w14:paraId="17ABE1EA" w14:textId="77777777" w:rsidR="001208CD" w:rsidRDefault="001208C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Number of RX DMG Antennas</w:t>
            </w:r>
          </w:p>
        </w:tc>
        <w:tc>
          <w:tcPr>
            <w:tcW w:w="1205" w:type="dxa"/>
            <w:tcBorders>
              <w:top w:val="single" w:sz="4" w:space="0" w:color="auto"/>
              <w:left w:val="single" w:sz="4" w:space="0" w:color="auto"/>
              <w:bottom w:val="single" w:sz="4" w:space="0" w:color="auto"/>
              <w:right w:val="single" w:sz="4" w:space="0" w:color="auto"/>
            </w:tcBorders>
            <w:hideMark/>
          </w:tcPr>
          <w:p w14:paraId="38069E42" w14:textId="77777777" w:rsidR="001208CD" w:rsidRDefault="001208C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Reserved</w:t>
            </w:r>
          </w:p>
        </w:tc>
        <w:tc>
          <w:tcPr>
            <w:tcW w:w="1015" w:type="dxa"/>
            <w:tcBorders>
              <w:top w:val="single" w:sz="4" w:space="0" w:color="auto"/>
              <w:left w:val="single" w:sz="4" w:space="0" w:color="auto"/>
              <w:bottom w:val="single" w:sz="4" w:space="0" w:color="auto"/>
              <w:right w:val="single" w:sz="4" w:space="0" w:color="auto"/>
            </w:tcBorders>
            <w:hideMark/>
          </w:tcPr>
          <w:p w14:paraId="70F2120E" w14:textId="77777777" w:rsidR="001208CD" w:rsidRDefault="001208C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Poll Required</w:t>
            </w:r>
          </w:p>
        </w:tc>
        <w:tc>
          <w:tcPr>
            <w:tcW w:w="724" w:type="dxa"/>
            <w:tcBorders>
              <w:top w:val="single" w:sz="4" w:space="0" w:color="auto"/>
              <w:left w:val="single" w:sz="4" w:space="0" w:color="auto"/>
              <w:bottom w:val="single" w:sz="4" w:space="0" w:color="auto"/>
              <w:right w:val="single" w:sz="4" w:space="0" w:color="auto"/>
            </w:tcBorders>
            <w:hideMark/>
          </w:tcPr>
          <w:p w14:paraId="11AB9940" w14:textId="77777777" w:rsidR="001208CD" w:rsidRPr="001208CD" w:rsidRDefault="001208CD">
            <w:pPr>
              <w:pStyle w:val="BodyText"/>
              <w:jc w:val="center"/>
              <w:rPr>
                <w:rFonts w:ascii="Times New Roman" w:eastAsia="ＭＳ 明朝" w:hAnsi="Times New Roman" w:cs="Times New Roman"/>
                <w:sz w:val="18"/>
                <w:szCs w:val="18"/>
                <w:u w:val="single"/>
                <w:lang w:eastAsia="ja-JP"/>
              </w:rPr>
            </w:pPr>
            <w:r w:rsidRPr="001208CD">
              <w:rPr>
                <w:rFonts w:ascii="Times New Roman" w:eastAsia="ＭＳ 明朝" w:hAnsi="Times New Roman" w:cs="Times New Roman"/>
                <w:sz w:val="18"/>
                <w:szCs w:val="18"/>
                <w:u w:val="single"/>
                <w:lang w:eastAsia="ja-JP"/>
              </w:rPr>
              <w:t xml:space="preserve">OCB </w:t>
            </w:r>
          </w:p>
        </w:tc>
        <w:tc>
          <w:tcPr>
            <w:tcW w:w="1250" w:type="dxa"/>
            <w:tcBorders>
              <w:top w:val="single" w:sz="4" w:space="0" w:color="auto"/>
              <w:left w:val="single" w:sz="4" w:space="0" w:color="auto"/>
              <w:bottom w:val="single" w:sz="4" w:space="0" w:color="auto"/>
              <w:right w:val="single" w:sz="4" w:space="0" w:color="auto"/>
            </w:tcBorders>
            <w:hideMark/>
          </w:tcPr>
          <w:p w14:paraId="7F22F0F5" w14:textId="77777777" w:rsidR="001208CD" w:rsidRPr="001208CD" w:rsidRDefault="001208CD">
            <w:pPr>
              <w:pStyle w:val="BodyText"/>
              <w:jc w:val="center"/>
              <w:rPr>
                <w:rFonts w:ascii="Times New Roman" w:eastAsiaTheme="minorEastAsia" w:hAnsi="Times New Roman" w:cs="Times New Roman"/>
                <w:sz w:val="18"/>
                <w:lang w:eastAsia="ja-JP"/>
              </w:rPr>
            </w:pPr>
            <w:r w:rsidRPr="001208CD">
              <w:rPr>
                <w:rFonts w:ascii="Times New Roman" w:eastAsiaTheme="minorEastAsia" w:hAnsi="Times New Roman" w:cs="Times New Roman"/>
                <w:sz w:val="18"/>
                <w:lang w:eastAsia="ja-JP"/>
              </w:rPr>
              <w:t>Reserved</w:t>
            </w:r>
          </w:p>
        </w:tc>
        <w:tc>
          <w:tcPr>
            <w:tcW w:w="1376" w:type="dxa"/>
            <w:tcBorders>
              <w:top w:val="single" w:sz="4" w:space="0" w:color="auto"/>
              <w:left w:val="single" w:sz="4" w:space="0" w:color="auto"/>
              <w:bottom w:val="single" w:sz="4" w:space="0" w:color="auto"/>
              <w:right w:val="single" w:sz="4" w:space="0" w:color="auto"/>
            </w:tcBorders>
          </w:tcPr>
          <w:p w14:paraId="532E456D" w14:textId="79278348" w:rsidR="001208CD" w:rsidRPr="0026534A" w:rsidRDefault="001208CD">
            <w:pPr>
              <w:pStyle w:val="BodyText"/>
              <w:jc w:val="center"/>
              <w:rPr>
                <w:rFonts w:ascii="Times New Roman" w:eastAsia="ＭＳ 明朝" w:hAnsi="Times New Roman" w:cs="Times New Roman"/>
                <w:color w:val="FF0000"/>
                <w:sz w:val="18"/>
                <w:lang w:eastAsia="ja-JP"/>
              </w:rPr>
            </w:pPr>
            <w:r w:rsidRPr="0026534A">
              <w:rPr>
                <w:rFonts w:ascii="Times New Roman" w:eastAsia="ＭＳ 明朝" w:hAnsi="Times New Roman" w:cs="Times New Roman" w:hint="eastAsia"/>
                <w:color w:val="FF0000"/>
                <w:sz w:val="18"/>
                <w:lang w:eastAsia="ja-JP"/>
              </w:rPr>
              <w:t>U</w:t>
            </w:r>
            <w:r w:rsidRPr="0026534A">
              <w:rPr>
                <w:rFonts w:ascii="Times New Roman" w:eastAsia="ＭＳ 明朝" w:hAnsi="Times New Roman" w:cs="Times New Roman"/>
                <w:color w:val="FF0000"/>
                <w:sz w:val="18"/>
                <w:lang w:eastAsia="ja-JP"/>
              </w:rPr>
              <w:t>nsolicited RSS Enabled</w:t>
            </w:r>
            <w:r w:rsidR="00C712C2">
              <w:rPr>
                <w:rFonts w:ascii="Times New Roman" w:eastAsia="ＭＳ 明朝" w:hAnsi="Times New Roman" w:cs="Times New Roman"/>
                <w:color w:val="FF0000"/>
                <w:sz w:val="18"/>
                <w:lang w:eastAsia="ja-JP"/>
              </w:rPr>
              <w:t>(#2150)</w:t>
            </w:r>
          </w:p>
        </w:tc>
        <w:tc>
          <w:tcPr>
            <w:tcW w:w="1048" w:type="dxa"/>
            <w:tcBorders>
              <w:top w:val="single" w:sz="4" w:space="0" w:color="auto"/>
              <w:left w:val="single" w:sz="4" w:space="0" w:color="auto"/>
              <w:bottom w:val="single" w:sz="4" w:space="0" w:color="auto"/>
              <w:right w:val="single" w:sz="4" w:space="0" w:color="auto"/>
            </w:tcBorders>
          </w:tcPr>
          <w:p w14:paraId="7E875143" w14:textId="45FFBBAC" w:rsidR="001208CD" w:rsidRPr="0026534A" w:rsidRDefault="0026534A">
            <w:pPr>
              <w:pStyle w:val="BodyText"/>
              <w:jc w:val="center"/>
              <w:rPr>
                <w:rFonts w:eastAsia="ＭＳ 明朝"/>
                <w:color w:val="FF0000"/>
                <w:sz w:val="18"/>
                <w:lang w:eastAsia="ja-JP"/>
              </w:rPr>
            </w:pPr>
            <w:r w:rsidRPr="0026534A">
              <w:rPr>
                <w:rFonts w:eastAsia="ＭＳ 明朝" w:hint="eastAsia"/>
                <w:color w:val="FF0000"/>
                <w:sz w:val="18"/>
                <w:lang w:eastAsia="ja-JP"/>
              </w:rPr>
              <w:t>R</w:t>
            </w:r>
            <w:r w:rsidRPr="0026534A">
              <w:rPr>
                <w:rFonts w:eastAsia="ＭＳ 明朝"/>
                <w:color w:val="FF0000"/>
                <w:sz w:val="18"/>
                <w:lang w:eastAsia="ja-JP"/>
              </w:rPr>
              <w:t>eserved</w:t>
            </w:r>
          </w:p>
        </w:tc>
      </w:tr>
      <w:tr w:rsidR="001208CD" w14:paraId="7C0B57DD" w14:textId="28457898" w:rsidTr="00E2286B">
        <w:trPr>
          <w:jc w:val="center"/>
        </w:trPr>
        <w:tc>
          <w:tcPr>
            <w:tcW w:w="584" w:type="dxa"/>
            <w:hideMark/>
          </w:tcPr>
          <w:p w14:paraId="086BAAC5" w14:textId="77777777" w:rsidR="001208CD" w:rsidRDefault="001208C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Bits:</w:t>
            </w:r>
          </w:p>
        </w:tc>
        <w:tc>
          <w:tcPr>
            <w:tcW w:w="1143" w:type="dxa"/>
            <w:tcBorders>
              <w:top w:val="single" w:sz="4" w:space="0" w:color="auto"/>
              <w:left w:val="nil"/>
              <w:bottom w:val="nil"/>
              <w:right w:val="nil"/>
            </w:tcBorders>
            <w:hideMark/>
          </w:tcPr>
          <w:p w14:paraId="2582F8F2" w14:textId="77777777" w:rsidR="001208CD" w:rsidRDefault="001208C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9</w:t>
            </w:r>
          </w:p>
        </w:tc>
        <w:tc>
          <w:tcPr>
            <w:tcW w:w="1231" w:type="dxa"/>
            <w:tcBorders>
              <w:top w:val="single" w:sz="4" w:space="0" w:color="auto"/>
              <w:left w:val="nil"/>
              <w:bottom w:val="nil"/>
              <w:right w:val="nil"/>
            </w:tcBorders>
            <w:hideMark/>
          </w:tcPr>
          <w:p w14:paraId="2C952A4A" w14:textId="77777777" w:rsidR="001208CD" w:rsidRDefault="001208C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2</w:t>
            </w:r>
          </w:p>
        </w:tc>
        <w:tc>
          <w:tcPr>
            <w:tcW w:w="1205" w:type="dxa"/>
            <w:tcBorders>
              <w:top w:val="single" w:sz="4" w:space="0" w:color="auto"/>
              <w:left w:val="nil"/>
              <w:bottom w:val="nil"/>
              <w:right w:val="nil"/>
            </w:tcBorders>
            <w:hideMark/>
          </w:tcPr>
          <w:p w14:paraId="71843292" w14:textId="77777777" w:rsidR="001208CD" w:rsidRDefault="001208C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5</w:t>
            </w:r>
          </w:p>
        </w:tc>
        <w:tc>
          <w:tcPr>
            <w:tcW w:w="1015" w:type="dxa"/>
            <w:tcBorders>
              <w:top w:val="single" w:sz="4" w:space="0" w:color="auto"/>
              <w:left w:val="nil"/>
              <w:bottom w:val="nil"/>
              <w:right w:val="nil"/>
            </w:tcBorders>
            <w:hideMark/>
          </w:tcPr>
          <w:p w14:paraId="7794F522" w14:textId="77777777" w:rsidR="001208CD" w:rsidRDefault="001208C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1</w:t>
            </w:r>
          </w:p>
        </w:tc>
        <w:tc>
          <w:tcPr>
            <w:tcW w:w="724" w:type="dxa"/>
            <w:tcBorders>
              <w:top w:val="single" w:sz="4" w:space="0" w:color="auto"/>
              <w:left w:val="nil"/>
              <w:bottom w:val="nil"/>
              <w:right w:val="nil"/>
            </w:tcBorders>
            <w:hideMark/>
          </w:tcPr>
          <w:p w14:paraId="288D2159" w14:textId="77777777" w:rsidR="001208CD" w:rsidRPr="001208CD" w:rsidRDefault="001208CD">
            <w:pPr>
              <w:pStyle w:val="BodyText"/>
              <w:jc w:val="center"/>
              <w:rPr>
                <w:rFonts w:eastAsia="ＭＳ 明朝"/>
                <w:sz w:val="18"/>
                <w:u w:val="single"/>
                <w:lang w:eastAsia="ja-JP"/>
              </w:rPr>
            </w:pPr>
            <w:r w:rsidRPr="001208CD">
              <w:rPr>
                <w:rFonts w:eastAsia="ＭＳ 明朝"/>
                <w:sz w:val="18"/>
                <w:u w:val="single"/>
                <w:lang w:eastAsia="ja-JP"/>
              </w:rPr>
              <w:t>1</w:t>
            </w:r>
          </w:p>
        </w:tc>
        <w:tc>
          <w:tcPr>
            <w:tcW w:w="1250" w:type="dxa"/>
            <w:tcBorders>
              <w:top w:val="single" w:sz="4" w:space="0" w:color="auto"/>
              <w:left w:val="nil"/>
              <w:bottom w:val="nil"/>
              <w:right w:val="nil"/>
            </w:tcBorders>
            <w:hideMark/>
          </w:tcPr>
          <w:p w14:paraId="494520E2" w14:textId="2250ABAA" w:rsidR="001208CD" w:rsidRPr="001208CD" w:rsidRDefault="0026534A" w:rsidP="0026534A">
            <w:pPr>
              <w:pStyle w:val="BodyText"/>
              <w:jc w:val="center"/>
              <w:rPr>
                <w:rFonts w:ascii="Times New Roman" w:eastAsiaTheme="minorEastAsia" w:hAnsi="Times New Roman" w:cs="Times New Roman"/>
                <w:sz w:val="18"/>
                <w:lang w:eastAsia="ja-JP"/>
              </w:rPr>
            </w:pPr>
            <w:r w:rsidRPr="0026534A">
              <w:rPr>
                <w:rFonts w:ascii="Times New Roman" w:eastAsiaTheme="minorEastAsia" w:hAnsi="Times New Roman" w:cs="Times New Roman"/>
                <w:strike/>
                <w:color w:val="FF0000"/>
                <w:sz w:val="18"/>
                <w:lang w:eastAsia="ja-JP"/>
              </w:rPr>
              <w:t>5</w:t>
            </w:r>
            <w:r w:rsidRPr="0026534A">
              <w:rPr>
                <w:rFonts w:ascii="Times New Roman" w:eastAsiaTheme="minorEastAsia" w:hAnsi="Times New Roman" w:cs="Times New Roman"/>
                <w:color w:val="FF0000"/>
                <w:sz w:val="18"/>
                <w:u w:val="single"/>
                <w:lang w:eastAsia="ja-JP"/>
              </w:rPr>
              <w:t>4</w:t>
            </w:r>
          </w:p>
        </w:tc>
        <w:tc>
          <w:tcPr>
            <w:tcW w:w="1376" w:type="dxa"/>
            <w:tcBorders>
              <w:top w:val="single" w:sz="4" w:space="0" w:color="auto"/>
              <w:left w:val="nil"/>
              <w:bottom w:val="nil"/>
              <w:right w:val="nil"/>
            </w:tcBorders>
          </w:tcPr>
          <w:p w14:paraId="3ECE4526" w14:textId="67A839D1" w:rsidR="001208CD" w:rsidRPr="0026534A" w:rsidRDefault="001208CD">
            <w:pPr>
              <w:pStyle w:val="BodyText"/>
              <w:jc w:val="center"/>
              <w:rPr>
                <w:rFonts w:eastAsia="ＭＳ 明朝"/>
                <w:color w:val="FF0000"/>
                <w:sz w:val="18"/>
                <w:lang w:eastAsia="ja-JP"/>
              </w:rPr>
            </w:pPr>
            <w:r w:rsidRPr="0026534A">
              <w:rPr>
                <w:rFonts w:eastAsia="ＭＳ 明朝" w:hint="eastAsia"/>
                <w:color w:val="FF0000"/>
                <w:sz w:val="18"/>
                <w:lang w:eastAsia="ja-JP"/>
              </w:rPr>
              <w:t>1</w:t>
            </w:r>
          </w:p>
        </w:tc>
        <w:tc>
          <w:tcPr>
            <w:tcW w:w="1048" w:type="dxa"/>
            <w:tcBorders>
              <w:top w:val="single" w:sz="4" w:space="0" w:color="auto"/>
              <w:left w:val="nil"/>
              <w:bottom w:val="nil"/>
              <w:right w:val="nil"/>
            </w:tcBorders>
          </w:tcPr>
          <w:p w14:paraId="0C301F70" w14:textId="70E9BDF0" w:rsidR="001208CD" w:rsidRPr="0026534A" w:rsidRDefault="0026534A">
            <w:pPr>
              <w:pStyle w:val="BodyText"/>
              <w:jc w:val="center"/>
              <w:rPr>
                <w:rFonts w:eastAsia="ＭＳ 明朝"/>
                <w:color w:val="FF0000"/>
                <w:sz w:val="18"/>
                <w:lang w:eastAsia="ja-JP"/>
              </w:rPr>
            </w:pPr>
            <w:r w:rsidRPr="0026534A">
              <w:rPr>
                <w:rFonts w:eastAsia="ＭＳ 明朝" w:hint="eastAsia"/>
                <w:color w:val="FF0000"/>
                <w:sz w:val="18"/>
                <w:lang w:eastAsia="ja-JP"/>
              </w:rPr>
              <w:t>1</w:t>
            </w:r>
          </w:p>
        </w:tc>
      </w:tr>
    </w:tbl>
    <w:p w14:paraId="5A36AA5A" w14:textId="77777777" w:rsidR="001208CD" w:rsidRDefault="001208CD" w:rsidP="001208CD">
      <w:pPr>
        <w:pStyle w:val="BodyText"/>
        <w:jc w:val="center"/>
        <w:rPr>
          <w:rFonts w:ascii="Arial" w:hAnsi="Arial" w:cs="Arial"/>
          <w:b/>
          <w:sz w:val="20"/>
        </w:rPr>
      </w:pPr>
      <w:r>
        <w:rPr>
          <w:rFonts w:ascii="Arial" w:eastAsiaTheme="minorEastAsia" w:hAnsi="Arial" w:cs="Arial"/>
          <w:b/>
          <w:bCs/>
          <w:sz w:val="20"/>
          <w:lang w:eastAsia="ja-JP"/>
        </w:rPr>
        <w:t>Figure 9-848 – SSW Feedback field format when transmitted as part of an ISS</w:t>
      </w:r>
    </w:p>
    <w:p w14:paraId="3CDE6BAD" w14:textId="01D98E74" w:rsidR="00E2286B" w:rsidRDefault="00E2286B" w:rsidP="0021597A">
      <w:pPr>
        <w:autoSpaceDE w:val="0"/>
        <w:autoSpaceDN w:val="0"/>
        <w:adjustRightInd w:val="0"/>
        <w:jc w:val="left"/>
        <w:rPr>
          <w:rFonts w:eastAsia="ＭＳ 明朝"/>
          <w:b/>
          <w:szCs w:val="22"/>
          <w:lang w:val="en-US" w:eastAsia="ja-JP"/>
        </w:rPr>
      </w:pPr>
    </w:p>
    <w:tbl>
      <w:tblPr>
        <w:tblStyle w:val="af1"/>
        <w:tblW w:w="4942" w:type="pct"/>
        <w:tblLayout w:type="fixed"/>
        <w:tblLook w:val="04A0" w:firstRow="1" w:lastRow="0" w:firstColumn="1" w:lastColumn="0" w:noHBand="0" w:noVBand="1"/>
      </w:tblPr>
      <w:tblGrid>
        <w:gridCol w:w="675"/>
        <w:gridCol w:w="851"/>
        <w:gridCol w:w="851"/>
        <w:gridCol w:w="2551"/>
        <w:gridCol w:w="1701"/>
        <w:gridCol w:w="2836"/>
      </w:tblGrid>
      <w:tr w:rsidR="00F23528" w:rsidRPr="007E2CDA" w14:paraId="42FA930E" w14:textId="77777777" w:rsidTr="00A26751">
        <w:tc>
          <w:tcPr>
            <w:tcW w:w="675" w:type="dxa"/>
            <w:tcBorders>
              <w:top w:val="single" w:sz="4" w:space="0" w:color="auto"/>
              <w:left w:val="single" w:sz="4" w:space="0" w:color="auto"/>
              <w:bottom w:val="single" w:sz="4" w:space="0" w:color="auto"/>
              <w:right w:val="single" w:sz="4" w:space="0" w:color="auto"/>
            </w:tcBorders>
            <w:hideMark/>
          </w:tcPr>
          <w:p w14:paraId="125DE251" w14:textId="77777777" w:rsidR="00F23528" w:rsidRPr="007E2CDA" w:rsidRDefault="00F23528" w:rsidP="00A26751">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36BFE97C" w14:textId="77777777" w:rsidR="00F23528" w:rsidRPr="007E2CDA" w:rsidRDefault="00F23528" w:rsidP="00A26751">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7B6D0C64" w14:textId="77777777" w:rsidR="00F23528" w:rsidRPr="007E2CDA" w:rsidRDefault="00F23528" w:rsidP="00A26751">
            <w:pPr>
              <w:jc w:val="center"/>
              <w:rPr>
                <w:b/>
                <w:sz w:val="20"/>
                <w:szCs w:val="20"/>
              </w:rPr>
            </w:pPr>
            <w:r w:rsidRPr="007E2CDA">
              <w:rPr>
                <w:b/>
                <w:sz w:val="20"/>
                <w:szCs w:val="20"/>
              </w:rPr>
              <w:t>Page</w:t>
            </w:r>
          </w:p>
        </w:tc>
        <w:tc>
          <w:tcPr>
            <w:tcW w:w="2551" w:type="dxa"/>
            <w:tcBorders>
              <w:top w:val="single" w:sz="4" w:space="0" w:color="auto"/>
              <w:left w:val="single" w:sz="4" w:space="0" w:color="auto"/>
              <w:bottom w:val="single" w:sz="4" w:space="0" w:color="auto"/>
              <w:right w:val="single" w:sz="4" w:space="0" w:color="auto"/>
            </w:tcBorders>
            <w:hideMark/>
          </w:tcPr>
          <w:p w14:paraId="21814A12" w14:textId="77777777" w:rsidR="00F23528" w:rsidRPr="007E2CDA" w:rsidRDefault="00F23528" w:rsidP="00A26751">
            <w:pPr>
              <w:jc w:val="center"/>
              <w:rPr>
                <w:b/>
                <w:sz w:val="20"/>
                <w:szCs w:val="20"/>
              </w:rPr>
            </w:pPr>
            <w:r w:rsidRPr="007E2CDA">
              <w:rPr>
                <w:b/>
                <w:sz w:val="20"/>
                <w:szCs w:val="20"/>
              </w:rPr>
              <w:t>Comment</w:t>
            </w:r>
          </w:p>
        </w:tc>
        <w:tc>
          <w:tcPr>
            <w:tcW w:w="1701" w:type="dxa"/>
            <w:tcBorders>
              <w:top w:val="single" w:sz="4" w:space="0" w:color="auto"/>
              <w:left w:val="single" w:sz="4" w:space="0" w:color="auto"/>
              <w:bottom w:val="single" w:sz="4" w:space="0" w:color="auto"/>
              <w:right w:val="single" w:sz="4" w:space="0" w:color="auto"/>
            </w:tcBorders>
            <w:hideMark/>
          </w:tcPr>
          <w:p w14:paraId="7803642F" w14:textId="77777777" w:rsidR="00F23528" w:rsidRPr="007E2CDA" w:rsidRDefault="00F23528" w:rsidP="00A26751">
            <w:pPr>
              <w:jc w:val="center"/>
              <w:rPr>
                <w:b/>
                <w:sz w:val="20"/>
                <w:szCs w:val="20"/>
              </w:rPr>
            </w:pPr>
            <w:r w:rsidRPr="007E2CDA">
              <w:rPr>
                <w:b/>
                <w:sz w:val="20"/>
                <w:szCs w:val="20"/>
              </w:rPr>
              <w:t>Proposed Change</w:t>
            </w:r>
          </w:p>
        </w:tc>
        <w:tc>
          <w:tcPr>
            <w:tcW w:w="2836" w:type="dxa"/>
            <w:tcBorders>
              <w:top w:val="single" w:sz="4" w:space="0" w:color="auto"/>
              <w:left w:val="single" w:sz="4" w:space="0" w:color="auto"/>
              <w:bottom w:val="single" w:sz="4" w:space="0" w:color="auto"/>
              <w:right w:val="single" w:sz="4" w:space="0" w:color="auto"/>
            </w:tcBorders>
            <w:hideMark/>
          </w:tcPr>
          <w:p w14:paraId="35276280" w14:textId="77777777" w:rsidR="00F23528" w:rsidRPr="007E2CDA" w:rsidRDefault="00F23528" w:rsidP="00A26751">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F23528" w:rsidRPr="007E2CDA" w14:paraId="7268FA4F" w14:textId="77777777" w:rsidTr="00A26751">
        <w:tc>
          <w:tcPr>
            <w:tcW w:w="675" w:type="dxa"/>
            <w:tcBorders>
              <w:top w:val="single" w:sz="4" w:space="0" w:color="auto"/>
              <w:left w:val="single" w:sz="4" w:space="0" w:color="auto"/>
              <w:bottom w:val="single" w:sz="4" w:space="0" w:color="auto"/>
              <w:right w:val="single" w:sz="4" w:space="0" w:color="auto"/>
            </w:tcBorders>
          </w:tcPr>
          <w:p w14:paraId="21E84FA9" w14:textId="053698C0" w:rsidR="00F23528" w:rsidRPr="00045620" w:rsidRDefault="00F23528" w:rsidP="00A26751">
            <w:pPr>
              <w:rPr>
                <w:rFonts w:eastAsia="ＭＳ 明朝"/>
                <w:sz w:val="20"/>
                <w:lang w:eastAsia="ja-JP"/>
              </w:rPr>
            </w:pPr>
            <w:r>
              <w:rPr>
                <w:rFonts w:eastAsia="ＭＳ 明朝" w:hint="eastAsia"/>
                <w:sz w:val="20"/>
                <w:lang w:eastAsia="ja-JP"/>
              </w:rPr>
              <w:t>2</w:t>
            </w:r>
            <w:r>
              <w:rPr>
                <w:rFonts w:eastAsia="ＭＳ 明朝"/>
                <w:sz w:val="20"/>
                <w:lang w:eastAsia="ja-JP"/>
              </w:rPr>
              <w:t>151</w:t>
            </w:r>
          </w:p>
        </w:tc>
        <w:tc>
          <w:tcPr>
            <w:tcW w:w="851" w:type="dxa"/>
            <w:tcBorders>
              <w:top w:val="single" w:sz="4" w:space="0" w:color="auto"/>
              <w:left w:val="single" w:sz="4" w:space="0" w:color="auto"/>
              <w:bottom w:val="single" w:sz="4" w:space="0" w:color="auto"/>
              <w:right w:val="single" w:sz="4" w:space="0" w:color="auto"/>
            </w:tcBorders>
          </w:tcPr>
          <w:p w14:paraId="6844DC7C" w14:textId="27E23297" w:rsidR="00F23528" w:rsidRDefault="00F23528" w:rsidP="00A26751">
            <w:pPr>
              <w:jc w:val="left"/>
              <w:rPr>
                <w:rFonts w:eastAsia="ＭＳ 明朝"/>
                <w:color w:val="000000"/>
                <w:sz w:val="20"/>
                <w:lang w:eastAsia="ja-JP"/>
              </w:rPr>
            </w:pPr>
            <w:r>
              <w:rPr>
                <w:rFonts w:eastAsia="ＭＳ 明朝" w:hint="eastAsia"/>
                <w:color w:val="000000"/>
                <w:sz w:val="20"/>
                <w:lang w:eastAsia="ja-JP"/>
              </w:rPr>
              <w:t>9</w:t>
            </w:r>
            <w:r>
              <w:rPr>
                <w:rFonts w:eastAsia="ＭＳ 明朝"/>
                <w:color w:val="000000"/>
                <w:sz w:val="20"/>
                <w:lang w:eastAsia="ja-JP"/>
              </w:rPr>
              <w:t>.5.3</w:t>
            </w:r>
          </w:p>
        </w:tc>
        <w:tc>
          <w:tcPr>
            <w:tcW w:w="851" w:type="dxa"/>
            <w:tcBorders>
              <w:top w:val="single" w:sz="4" w:space="0" w:color="auto"/>
              <w:left w:val="single" w:sz="4" w:space="0" w:color="auto"/>
              <w:bottom w:val="single" w:sz="4" w:space="0" w:color="auto"/>
              <w:right w:val="single" w:sz="4" w:space="0" w:color="auto"/>
            </w:tcBorders>
          </w:tcPr>
          <w:p w14:paraId="34CB75F0" w14:textId="6CF4CC8C" w:rsidR="00F23528" w:rsidRDefault="00F23528" w:rsidP="00A26751">
            <w:pPr>
              <w:jc w:val="right"/>
              <w:rPr>
                <w:rFonts w:eastAsia="ＭＳ 明朝"/>
                <w:color w:val="000000"/>
                <w:sz w:val="20"/>
                <w:lang w:eastAsia="ja-JP"/>
              </w:rPr>
            </w:pPr>
            <w:r>
              <w:rPr>
                <w:rFonts w:eastAsia="ＭＳ 明朝" w:hint="eastAsia"/>
                <w:color w:val="000000"/>
                <w:sz w:val="20"/>
                <w:lang w:eastAsia="ja-JP"/>
              </w:rPr>
              <w:t>3</w:t>
            </w:r>
            <w:r>
              <w:rPr>
                <w:rFonts w:eastAsia="ＭＳ 明朝"/>
                <w:color w:val="000000"/>
                <w:sz w:val="20"/>
                <w:lang w:eastAsia="ja-JP"/>
              </w:rPr>
              <w:t>7.51</w:t>
            </w:r>
          </w:p>
        </w:tc>
        <w:tc>
          <w:tcPr>
            <w:tcW w:w="2551" w:type="dxa"/>
            <w:tcBorders>
              <w:top w:val="single" w:sz="4" w:space="0" w:color="auto"/>
              <w:left w:val="single" w:sz="4" w:space="0" w:color="auto"/>
              <w:bottom w:val="single" w:sz="4" w:space="0" w:color="auto"/>
              <w:right w:val="single" w:sz="4" w:space="0" w:color="auto"/>
            </w:tcBorders>
          </w:tcPr>
          <w:p w14:paraId="7C783972" w14:textId="786D8F25" w:rsidR="00F23528" w:rsidRPr="00A6159B" w:rsidRDefault="00F23528" w:rsidP="00A26751">
            <w:pPr>
              <w:jc w:val="left"/>
              <w:rPr>
                <w:rFonts w:eastAsia="ＭＳ 明朝"/>
                <w:color w:val="000000"/>
                <w:sz w:val="20"/>
                <w:lang w:eastAsia="ja-JP"/>
              </w:rPr>
            </w:pPr>
            <w:r w:rsidRPr="00F23528">
              <w:rPr>
                <w:rFonts w:eastAsia="ＭＳ 明朝"/>
                <w:color w:val="000000"/>
                <w:sz w:val="20"/>
                <w:lang w:eastAsia="ja-JP"/>
              </w:rPr>
              <w:t>11ay D7.0 introduced "Figure 9-849--SSW Feedback field format when not transmitted as part of an ISS and the EDMG Extension Flag subfield is 1", which has the same title as "Figure 9-848a" in 11bd D2.0. Hence, the editorial note and the Figure caption of "Figure 9-848a" in 11bd D2.0 should be changed to "Figure 9-949a".</w:t>
            </w:r>
          </w:p>
        </w:tc>
        <w:tc>
          <w:tcPr>
            <w:tcW w:w="1701" w:type="dxa"/>
            <w:tcBorders>
              <w:top w:val="single" w:sz="4" w:space="0" w:color="auto"/>
              <w:left w:val="single" w:sz="4" w:space="0" w:color="auto"/>
              <w:bottom w:val="single" w:sz="4" w:space="0" w:color="auto"/>
              <w:right w:val="single" w:sz="4" w:space="0" w:color="auto"/>
            </w:tcBorders>
          </w:tcPr>
          <w:p w14:paraId="2B40D2A3" w14:textId="41D81E9C" w:rsidR="00F23528" w:rsidRPr="00A6159B" w:rsidRDefault="00F23528" w:rsidP="00A26751">
            <w:pPr>
              <w:rPr>
                <w:color w:val="000000"/>
                <w:sz w:val="20"/>
              </w:rPr>
            </w:pPr>
            <w:r w:rsidRPr="00F23528">
              <w:rPr>
                <w:color w:val="000000"/>
                <w:sz w:val="20"/>
              </w:rPr>
              <w:t>as in comment</w:t>
            </w:r>
          </w:p>
        </w:tc>
        <w:tc>
          <w:tcPr>
            <w:tcW w:w="2836" w:type="dxa"/>
            <w:tcBorders>
              <w:top w:val="single" w:sz="4" w:space="0" w:color="auto"/>
              <w:left w:val="single" w:sz="4" w:space="0" w:color="auto"/>
              <w:bottom w:val="single" w:sz="4" w:space="0" w:color="auto"/>
              <w:right w:val="single" w:sz="4" w:space="0" w:color="auto"/>
            </w:tcBorders>
          </w:tcPr>
          <w:p w14:paraId="4DA53052" w14:textId="77777777" w:rsidR="00F23528" w:rsidRPr="00F23528" w:rsidRDefault="00F23528" w:rsidP="00A26751">
            <w:pPr>
              <w:spacing w:line="259" w:lineRule="auto"/>
              <w:jc w:val="left"/>
              <w:rPr>
                <w:rFonts w:eastAsia="ＭＳ 明朝"/>
                <w:b/>
                <w:sz w:val="20"/>
                <w:lang w:eastAsia="ja-JP"/>
              </w:rPr>
            </w:pPr>
            <w:r w:rsidRPr="00F23528">
              <w:rPr>
                <w:rFonts w:eastAsia="ＭＳ 明朝" w:hint="eastAsia"/>
                <w:b/>
                <w:sz w:val="20"/>
                <w:lang w:eastAsia="ja-JP"/>
              </w:rPr>
              <w:t>R</w:t>
            </w:r>
            <w:r w:rsidRPr="00F23528">
              <w:rPr>
                <w:rFonts w:eastAsia="ＭＳ 明朝"/>
                <w:b/>
                <w:sz w:val="20"/>
                <w:lang w:eastAsia="ja-JP"/>
              </w:rPr>
              <w:t>evised</w:t>
            </w:r>
          </w:p>
          <w:p w14:paraId="50D7288C" w14:textId="77777777" w:rsidR="00F23528" w:rsidRDefault="00F23528" w:rsidP="00A26751">
            <w:pPr>
              <w:spacing w:line="259" w:lineRule="auto"/>
              <w:jc w:val="left"/>
              <w:rPr>
                <w:rFonts w:eastAsia="ＭＳ 明朝"/>
                <w:sz w:val="20"/>
                <w:lang w:eastAsia="ja-JP"/>
              </w:rPr>
            </w:pPr>
          </w:p>
          <w:p w14:paraId="7AA04AF8" w14:textId="5912BE89" w:rsidR="00F23528" w:rsidRPr="00C36DEF" w:rsidRDefault="00945606" w:rsidP="004B17C7">
            <w:pPr>
              <w:spacing w:line="259" w:lineRule="auto"/>
              <w:jc w:val="left"/>
              <w:rPr>
                <w:rFonts w:eastAsia="ＭＳ 明朝"/>
                <w:sz w:val="20"/>
                <w:lang w:eastAsia="ja-JP"/>
              </w:rPr>
            </w:pPr>
            <w:r w:rsidRPr="00FD5231">
              <w:rPr>
                <w:rFonts w:eastAsia="ＭＳ 明朝" w:hint="eastAsia"/>
                <w:sz w:val="20"/>
                <w:lang w:eastAsia="ja-JP"/>
              </w:rPr>
              <w:t xml:space="preserve">TGbd Editor: Incorporate the change in </w:t>
            </w:r>
            <w:hyperlink r:id="rId13" w:history="1">
              <w:r w:rsidR="004B17C7" w:rsidRPr="002F635B">
                <w:rPr>
                  <w:rStyle w:val="a7"/>
                  <w:rFonts w:eastAsia="ＭＳ 明朝"/>
                  <w:sz w:val="20"/>
                  <w:lang w:eastAsia="ja-JP"/>
                </w:rPr>
                <w:t>https://mentor.ieee.org/802.11/dcn/21/11-21-1480-00-00bd-</w:t>
              </w:r>
              <w:r w:rsidR="004B17C7" w:rsidRPr="002F635B">
                <w:rPr>
                  <w:rStyle w:val="a7"/>
                  <w:rFonts w:eastAsia="ＭＳ 明朝" w:hint="eastAsia"/>
                  <w:sz w:val="20"/>
                  <w:lang w:eastAsia="ja-JP"/>
                </w:rPr>
                <w:t>d</w:t>
              </w:r>
              <w:r w:rsidR="004B17C7" w:rsidRPr="002F635B">
                <w:rPr>
                  <w:rStyle w:val="a7"/>
                  <w:rFonts w:eastAsia="ＭＳ 明朝"/>
                  <w:sz w:val="20"/>
                  <w:lang w:eastAsia="ja-JP"/>
                </w:rPr>
                <w:t>2-0-cr-clause-9-and-31-related-to-dmg-mac.docx</w:t>
              </w:r>
            </w:hyperlink>
            <w:r w:rsidR="004B17C7">
              <w:t xml:space="preserve"> </w:t>
            </w:r>
            <w:r w:rsidRPr="005A4EC3">
              <w:rPr>
                <w:rFonts w:eastAsia="ＭＳ 明朝"/>
                <w:sz w:val="20"/>
                <w:lang w:eastAsia="ja-JP"/>
              </w:rPr>
              <w:t xml:space="preserve">for CID </w:t>
            </w:r>
            <w:r>
              <w:rPr>
                <w:rFonts w:eastAsia="ＭＳ 明朝"/>
                <w:sz w:val="20"/>
                <w:lang w:eastAsia="ja-JP"/>
              </w:rPr>
              <w:t>2151.</w:t>
            </w:r>
          </w:p>
        </w:tc>
      </w:tr>
    </w:tbl>
    <w:p w14:paraId="6C4185B9" w14:textId="22A70382" w:rsidR="00F23528" w:rsidRDefault="00F23528" w:rsidP="0021597A">
      <w:pPr>
        <w:autoSpaceDE w:val="0"/>
        <w:autoSpaceDN w:val="0"/>
        <w:adjustRightInd w:val="0"/>
        <w:jc w:val="left"/>
        <w:rPr>
          <w:rFonts w:eastAsia="ＭＳ 明朝"/>
          <w:b/>
          <w:szCs w:val="22"/>
          <w:lang w:val="en-US" w:eastAsia="ja-JP"/>
        </w:rPr>
      </w:pPr>
    </w:p>
    <w:p w14:paraId="7C3E6219" w14:textId="10FDF412" w:rsidR="00E2286B" w:rsidRPr="00E2286B" w:rsidRDefault="00E2286B" w:rsidP="0021597A">
      <w:pPr>
        <w:autoSpaceDE w:val="0"/>
        <w:autoSpaceDN w:val="0"/>
        <w:adjustRightInd w:val="0"/>
        <w:jc w:val="left"/>
        <w:rPr>
          <w:rFonts w:eastAsia="ＭＳ 明朝"/>
          <w:b/>
          <w:szCs w:val="22"/>
          <w:u w:val="single"/>
          <w:lang w:val="en-US" w:eastAsia="ja-JP"/>
        </w:rPr>
      </w:pPr>
      <w:r w:rsidRPr="00E2286B">
        <w:rPr>
          <w:rFonts w:eastAsia="ＭＳ 明朝" w:hint="eastAsia"/>
          <w:b/>
          <w:szCs w:val="22"/>
          <w:u w:val="single"/>
          <w:lang w:val="en-US" w:eastAsia="ja-JP"/>
        </w:rPr>
        <w:t>D</w:t>
      </w:r>
      <w:r w:rsidRPr="00E2286B">
        <w:rPr>
          <w:rFonts w:eastAsia="ＭＳ 明朝"/>
          <w:b/>
          <w:szCs w:val="22"/>
          <w:u w:val="single"/>
          <w:lang w:val="en-US" w:eastAsia="ja-JP"/>
        </w:rPr>
        <w:t>iscussion</w:t>
      </w:r>
    </w:p>
    <w:p w14:paraId="7132617D" w14:textId="7A76DFDA" w:rsidR="00E2286B" w:rsidRPr="00E2286B" w:rsidRDefault="00E2286B" w:rsidP="0021597A">
      <w:pPr>
        <w:autoSpaceDE w:val="0"/>
        <w:autoSpaceDN w:val="0"/>
        <w:adjustRightInd w:val="0"/>
        <w:jc w:val="left"/>
        <w:rPr>
          <w:rFonts w:eastAsia="ＭＳ 明朝"/>
          <w:szCs w:val="22"/>
          <w:lang w:val="en-US" w:eastAsia="ja-JP"/>
        </w:rPr>
      </w:pPr>
      <w:r w:rsidRPr="00E2286B">
        <w:rPr>
          <w:rFonts w:eastAsia="ＭＳ 明朝" w:hint="eastAsia"/>
          <w:szCs w:val="22"/>
          <w:lang w:val="en-US" w:eastAsia="ja-JP"/>
        </w:rPr>
        <w:t>T</w:t>
      </w:r>
      <w:r w:rsidRPr="00E2286B">
        <w:rPr>
          <w:rFonts w:eastAsia="ＭＳ 明朝"/>
          <w:szCs w:val="22"/>
          <w:lang w:val="en-US" w:eastAsia="ja-JP"/>
        </w:rPr>
        <w:t xml:space="preserve">he </w:t>
      </w:r>
      <w:r>
        <w:rPr>
          <w:rFonts w:eastAsia="ＭＳ 明朝"/>
          <w:szCs w:val="22"/>
          <w:lang w:val="en-US" w:eastAsia="ja-JP"/>
        </w:rPr>
        <w:t>figure concering in 11bd D2.0 is</w:t>
      </w:r>
      <w:r w:rsidR="00332D3B">
        <w:rPr>
          <w:rFonts w:eastAsia="ＭＳ 明朝"/>
          <w:szCs w:val="22"/>
          <w:lang w:val="en-US" w:eastAsia="ja-JP"/>
        </w:rPr>
        <w:t>,</w:t>
      </w:r>
      <w:r>
        <w:rPr>
          <w:rFonts w:eastAsia="ＭＳ 明朝"/>
          <w:szCs w:val="22"/>
          <w:lang w:val="en-US" w:eastAsia="ja-JP"/>
        </w:rPr>
        <w:t xml:space="preserve"> actually</w:t>
      </w:r>
      <w:r w:rsidR="00332D3B">
        <w:rPr>
          <w:rFonts w:eastAsia="ＭＳ 明朝"/>
          <w:szCs w:val="22"/>
          <w:lang w:val="en-US" w:eastAsia="ja-JP"/>
        </w:rPr>
        <w:t>,</w:t>
      </w:r>
      <w:r>
        <w:rPr>
          <w:rFonts w:eastAsia="ＭＳ 明朝"/>
          <w:szCs w:val="22"/>
          <w:lang w:val="en-US" w:eastAsia="ja-JP"/>
        </w:rPr>
        <w:t xml:space="preserve"> </w:t>
      </w:r>
      <w:r w:rsidR="00332D3B">
        <w:rPr>
          <w:rFonts w:eastAsia="ＭＳ 明朝"/>
          <w:szCs w:val="22"/>
          <w:lang w:val="en-US" w:eastAsia="ja-JP"/>
        </w:rPr>
        <w:t xml:space="preserve">not a new figure, but existing </w:t>
      </w:r>
      <w:r>
        <w:rPr>
          <w:rFonts w:eastAsia="ＭＳ 明朝"/>
          <w:szCs w:val="22"/>
          <w:lang w:val="en-US" w:eastAsia="ja-JP"/>
        </w:rPr>
        <w:t>in 11ay</w:t>
      </w:r>
      <w:r w:rsidR="00332D3B">
        <w:rPr>
          <w:rFonts w:eastAsia="ＭＳ 明朝"/>
          <w:szCs w:val="22"/>
          <w:lang w:val="en-US" w:eastAsia="ja-JP"/>
        </w:rPr>
        <w:t xml:space="preserve"> as Figure 9-849a</w:t>
      </w:r>
      <w:r>
        <w:rPr>
          <w:rFonts w:eastAsia="ＭＳ 明朝"/>
          <w:szCs w:val="22"/>
          <w:lang w:val="en-US" w:eastAsia="ja-JP"/>
        </w:rPr>
        <w:t>.</w:t>
      </w:r>
    </w:p>
    <w:p w14:paraId="3895F7D3" w14:textId="46083A6D" w:rsidR="00E2286B" w:rsidRDefault="00E2286B" w:rsidP="0021597A">
      <w:pPr>
        <w:autoSpaceDE w:val="0"/>
        <w:autoSpaceDN w:val="0"/>
        <w:adjustRightInd w:val="0"/>
        <w:jc w:val="left"/>
        <w:rPr>
          <w:rFonts w:eastAsia="ＭＳ 明朝"/>
          <w:b/>
          <w:szCs w:val="22"/>
          <w:lang w:val="en-US" w:eastAsia="ja-JP"/>
        </w:rPr>
      </w:pPr>
    </w:p>
    <w:p w14:paraId="16AF7366" w14:textId="77777777" w:rsidR="00E2286B" w:rsidRPr="000B499B" w:rsidRDefault="00E2286B" w:rsidP="00E2286B">
      <w:pPr>
        <w:jc w:val="left"/>
        <w:rPr>
          <w:rStyle w:val="af0"/>
          <w:rFonts w:eastAsia="ＭＳ 明朝"/>
          <w:sz w:val="21"/>
          <w:szCs w:val="21"/>
          <w:u w:val="single"/>
          <w:lang w:eastAsia="ja-JP"/>
        </w:rPr>
      </w:pPr>
      <w:r>
        <w:rPr>
          <w:rStyle w:val="af0"/>
          <w:rFonts w:eastAsia="ＭＳ 明朝"/>
          <w:sz w:val="21"/>
          <w:szCs w:val="21"/>
          <w:u w:val="single"/>
          <w:lang w:eastAsia="ja-JP"/>
        </w:rPr>
        <w:t>Proposed changes to D2.0</w:t>
      </w:r>
    </w:p>
    <w:p w14:paraId="05BEB143" w14:textId="77777777" w:rsidR="00E2286B" w:rsidRDefault="00E2286B" w:rsidP="0021597A">
      <w:pPr>
        <w:autoSpaceDE w:val="0"/>
        <w:autoSpaceDN w:val="0"/>
        <w:adjustRightInd w:val="0"/>
        <w:jc w:val="left"/>
        <w:rPr>
          <w:rFonts w:eastAsia="ＭＳ 明朝"/>
          <w:b/>
          <w:szCs w:val="22"/>
          <w:lang w:val="en-US" w:eastAsia="ja-JP"/>
        </w:rPr>
      </w:pPr>
    </w:p>
    <w:p w14:paraId="15FD0001" w14:textId="60B4D7F0" w:rsidR="00E2286B" w:rsidRDefault="00332D3B" w:rsidP="00E2286B">
      <w:pPr>
        <w:rPr>
          <w:i/>
          <w:sz w:val="20"/>
          <w:lang w:eastAsia="ja-JP"/>
        </w:rPr>
      </w:pPr>
      <w:r>
        <w:rPr>
          <w:i/>
          <w:sz w:val="20"/>
          <w:highlight w:val="yellow"/>
          <w:lang w:eastAsia="ja-JP"/>
        </w:rPr>
        <w:t>TGbd Editor: In 11b</w:t>
      </w:r>
      <w:r w:rsidR="00E2286B">
        <w:rPr>
          <w:i/>
          <w:sz w:val="20"/>
          <w:highlight w:val="yellow"/>
          <w:lang w:eastAsia="ja-JP"/>
        </w:rPr>
        <w:t xml:space="preserve">d draft, please change “Figure 9-848a” to “Figure 9-849a”in the instruction and Figure caption. Also, please remove </w:t>
      </w:r>
      <w:r w:rsidR="00E2286B" w:rsidRPr="00E2286B">
        <w:rPr>
          <w:i/>
          <w:sz w:val="20"/>
          <w:highlight w:val="yellow"/>
          <w:u w:val="single"/>
          <w:lang w:eastAsia="ja-JP"/>
        </w:rPr>
        <w:t>underline</w:t>
      </w:r>
      <w:r w:rsidR="00E2286B">
        <w:rPr>
          <w:i/>
          <w:sz w:val="20"/>
          <w:highlight w:val="yellow"/>
          <w:lang w:eastAsia="ja-JP"/>
        </w:rPr>
        <w:t xml:space="preserve"> in the caption of Figure 9-849a (was 9-848a) as folows:</w:t>
      </w:r>
    </w:p>
    <w:p w14:paraId="3BAE9EBB" w14:textId="77777777" w:rsidR="00E2286B" w:rsidRDefault="00E2286B" w:rsidP="0021597A">
      <w:pPr>
        <w:autoSpaceDE w:val="0"/>
        <w:autoSpaceDN w:val="0"/>
        <w:adjustRightInd w:val="0"/>
        <w:jc w:val="left"/>
        <w:rPr>
          <w:rFonts w:eastAsia="ＭＳ 明朝"/>
          <w:b/>
          <w:szCs w:val="22"/>
          <w:lang w:val="en-US" w:eastAsia="ja-JP"/>
        </w:rPr>
      </w:pPr>
    </w:p>
    <w:p w14:paraId="65B420B9" w14:textId="5B5B7E73" w:rsidR="00F23528" w:rsidRPr="00F23528" w:rsidRDefault="00F23528" w:rsidP="00F23528">
      <w:pPr>
        <w:autoSpaceDE w:val="0"/>
        <w:autoSpaceDN w:val="0"/>
        <w:adjustRightInd w:val="0"/>
        <w:jc w:val="left"/>
        <w:rPr>
          <w:rFonts w:eastAsia="ＭＳ 明朝"/>
          <w:i/>
          <w:szCs w:val="22"/>
          <w:lang w:val="en-US" w:eastAsia="ja-JP"/>
        </w:rPr>
      </w:pPr>
      <w:r w:rsidRPr="00F23528">
        <w:rPr>
          <w:rFonts w:eastAsia="ＭＳ 明朝"/>
          <w:i/>
          <w:szCs w:val="22"/>
          <w:lang w:val="en-US" w:eastAsia="ja-JP"/>
        </w:rPr>
        <w:t>Change Figure 9-</w:t>
      </w:r>
      <w:del w:id="2" w:author="作成者">
        <w:r w:rsidRPr="00E2286B" w:rsidDel="00E2286B">
          <w:rPr>
            <w:rFonts w:eastAsia="ＭＳ 明朝"/>
            <w:i/>
            <w:color w:val="FF0000"/>
            <w:szCs w:val="22"/>
            <w:lang w:val="en-US" w:eastAsia="ja-JP"/>
          </w:rPr>
          <w:delText>848a</w:delText>
        </w:r>
      </w:del>
      <w:ins w:id="3" w:author="作成者">
        <w:r w:rsidR="00E2286B" w:rsidRPr="00E2286B">
          <w:rPr>
            <w:rFonts w:eastAsia="ＭＳ 明朝"/>
            <w:i/>
            <w:color w:val="FF0000"/>
            <w:szCs w:val="22"/>
            <w:lang w:val="en-US" w:eastAsia="ja-JP"/>
          </w:rPr>
          <w:t>849a</w:t>
        </w:r>
      </w:ins>
      <w:r w:rsidRPr="00F23528">
        <w:rPr>
          <w:rFonts w:eastAsia="ＭＳ 明朝"/>
          <w:i/>
          <w:szCs w:val="22"/>
          <w:lang w:val="en-US" w:eastAsia="ja-JP"/>
        </w:rPr>
        <w:t xml:space="preserve"> (SSW Feedback field format when not transmitted as part of an ISS and the</w:t>
      </w:r>
    </w:p>
    <w:p w14:paraId="5AA766B4" w14:textId="4A584C4C" w:rsidR="00F23528" w:rsidRPr="00F23528" w:rsidRDefault="00F23528" w:rsidP="00F23528">
      <w:pPr>
        <w:autoSpaceDE w:val="0"/>
        <w:autoSpaceDN w:val="0"/>
        <w:adjustRightInd w:val="0"/>
        <w:jc w:val="left"/>
        <w:rPr>
          <w:rFonts w:eastAsia="ＭＳ 明朝"/>
          <w:i/>
          <w:szCs w:val="22"/>
          <w:lang w:val="en-US" w:eastAsia="ja-JP"/>
        </w:rPr>
      </w:pPr>
      <w:r w:rsidRPr="00F23528">
        <w:rPr>
          <w:rFonts w:eastAsia="ＭＳ 明朝"/>
          <w:i/>
          <w:szCs w:val="22"/>
          <w:lang w:val="en-US" w:eastAsia="ja-JP"/>
        </w:rPr>
        <w:t>EDMG Extension Flag subfield is 0)(11ay) as follows:</w:t>
      </w:r>
    </w:p>
    <w:p w14:paraId="7348C2BA" w14:textId="7BA316B2" w:rsidR="00F23528" w:rsidRDefault="00F23528" w:rsidP="0021597A">
      <w:pPr>
        <w:autoSpaceDE w:val="0"/>
        <w:autoSpaceDN w:val="0"/>
        <w:adjustRightInd w:val="0"/>
        <w:jc w:val="left"/>
        <w:rPr>
          <w:rFonts w:eastAsia="ＭＳ 明朝"/>
          <w:b/>
          <w:szCs w:val="22"/>
          <w:lang w:val="en-US" w:eastAsia="ja-JP"/>
        </w:rPr>
      </w:pPr>
    </w:p>
    <w:p w14:paraId="7E39D73B" w14:textId="395341B8" w:rsidR="00F23528" w:rsidRPr="00945606" w:rsidRDefault="00F23528" w:rsidP="00F23528">
      <w:pPr>
        <w:autoSpaceDE w:val="0"/>
        <w:autoSpaceDN w:val="0"/>
        <w:adjustRightInd w:val="0"/>
        <w:jc w:val="left"/>
        <w:rPr>
          <w:rFonts w:eastAsia="ＭＳ 明朝"/>
          <w:b/>
          <w:color w:val="FF0000"/>
          <w:szCs w:val="22"/>
          <w:lang w:val="en-US" w:eastAsia="ja-JP"/>
        </w:rPr>
      </w:pPr>
      <w:r w:rsidRPr="00F23528">
        <w:rPr>
          <w:rFonts w:eastAsia="ＭＳ 明朝"/>
          <w:b/>
          <w:szCs w:val="22"/>
          <w:lang w:val="en-US" w:eastAsia="ja-JP"/>
        </w:rPr>
        <w:t>Figure 9-</w:t>
      </w:r>
      <w:del w:id="4" w:author="作成者">
        <w:r w:rsidRPr="00E2286B" w:rsidDel="00F23528">
          <w:rPr>
            <w:rFonts w:eastAsia="ＭＳ 明朝"/>
            <w:b/>
            <w:color w:val="FF0000"/>
            <w:szCs w:val="22"/>
            <w:lang w:val="en-US" w:eastAsia="ja-JP"/>
          </w:rPr>
          <w:delText>848a</w:delText>
        </w:r>
      </w:del>
      <w:ins w:id="5" w:author="作成者">
        <w:r w:rsidRPr="00E2286B">
          <w:rPr>
            <w:rFonts w:eastAsia="ＭＳ 明朝"/>
            <w:b/>
            <w:color w:val="FF0000"/>
            <w:szCs w:val="22"/>
            <w:lang w:val="en-US" w:eastAsia="ja-JP"/>
          </w:rPr>
          <w:t>849a</w:t>
        </w:r>
      </w:ins>
      <w:r w:rsidRPr="00F23528">
        <w:rPr>
          <w:rFonts w:eastAsia="ＭＳ 明朝"/>
          <w:b/>
          <w:szCs w:val="22"/>
          <w:lang w:val="en-US" w:eastAsia="ja-JP"/>
        </w:rPr>
        <w:t xml:space="preserve">—SSW Feedback field format when not transmitted as part of an ISS </w:t>
      </w:r>
      <w:r w:rsidRPr="00945606">
        <w:rPr>
          <w:rFonts w:eastAsia="ＭＳ 明朝"/>
          <w:b/>
          <w:color w:val="FF0000"/>
          <w:szCs w:val="22"/>
          <w:lang w:val="en-US" w:eastAsia="ja-JP"/>
        </w:rPr>
        <w:t>and the</w:t>
      </w:r>
    </w:p>
    <w:p w14:paraId="3AAAB5A8" w14:textId="7E57C264" w:rsidR="00F23528" w:rsidRDefault="00F23528" w:rsidP="00F23528">
      <w:pPr>
        <w:autoSpaceDE w:val="0"/>
        <w:autoSpaceDN w:val="0"/>
        <w:adjustRightInd w:val="0"/>
        <w:jc w:val="left"/>
        <w:rPr>
          <w:rFonts w:eastAsia="ＭＳ 明朝"/>
          <w:b/>
          <w:szCs w:val="22"/>
          <w:lang w:val="en-US" w:eastAsia="ja-JP"/>
        </w:rPr>
      </w:pPr>
      <w:r w:rsidRPr="00945606">
        <w:rPr>
          <w:rFonts w:eastAsia="ＭＳ 明朝"/>
          <w:b/>
          <w:color w:val="FF0000"/>
          <w:szCs w:val="22"/>
          <w:lang w:val="en-US" w:eastAsia="ja-JP"/>
        </w:rPr>
        <w:t>EDMG Extension Flag subfield is 0</w:t>
      </w:r>
    </w:p>
    <w:p w14:paraId="39EC1724" w14:textId="6106452B" w:rsidR="00F23528" w:rsidRDefault="00F23528" w:rsidP="0021597A">
      <w:pPr>
        <w:autoSpaceDE w:val="0"/>
        <w:autoSpaceDN w:val="0"/>
        <w:adjustRightInd w:val="0"/>
        <w:jc w:val="left"/>
        <w:rPr>
          <w:rFonts w:eastAsia="ＭＳ 明朝"/>
          <w:b/>
          <w:szCs w:val="22"/>
          <w:lang w:val="en-US" w:eastAsia="ja-JP"/>
        </w:rPr>
      </w:pPr>
    </w:p>
    <w:p w14:paraId="4898757C" w14:textId="77777777" w:rsidR="004D2B44" w:rsidRPr="001233CB" w:rsidRDefault="004D2B44" w:rsidP="0021597A">
      <w:pPr>
        <w:autoSpaceDE w:val="0"/>
        <w:autoSpaceDN w:val="0"/>
        <w:adjustRightInd w:val="0"/>
        <w:jc w:val="left"/>
        <w:rPr>
          <w:rFonts w:eastAsia="ＭＳ 明朝"/>
          <w:b/>
          <w:szCs w:val="22"/>
          <w:lang w:val="en-US" w:eastAsia="ja-JP"/>
        </w:rPr>
      </w:pPr>
    </w:p>
    <w:p w14:paraId="402DC183" w14:textId="77777777" w:rsidR="0021597A" w:rsidRPr="00785C38" w:rsidRDefault="0021597A" w:rsidP="0021597A">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3665A3D2" w14:textId="7E4A6277" w:rsidR="0021597A" w:rsidRDefault="0021597A" w:rsidP="0021597A">
      <w:pPr>
        <w:autoSpaceDE w:val="0"/>
        <w:autoSpaceDN w:val="0"/>
        <w:adjustRightInd w:val="0"/>
        <w:jc w:val="left"/>
        <w:rPr>
          <w:rFonts w:eastAsia="ＭＳ 明朝"/>
          <w:lang w:val="en-US" w:eastAsia="ja-JP"/>
        </w:rPr>
      </w:pPr>
      <w:r w:rsidRPr="26011B79">
        <w:rPr>
          <w:rFonts w:eastAsia="ＭＳ 明朝"/>
          <w:lang w:val="en-US" w:eastAsia="ja-JP"/>
        </w:rPr>
        <w:t>[1] Draft P802.11</w:t>
      </w:r>
      <w:r>
        <w:rPr>
          <w:rFonts w:eastAsia="ＭＳ 明朝"/>
          <w:lang w:val="en-US" w:eastAsia="ja-JP"/>
        </w:rPr>
        <w:t>bd</w:t>
      </w:r>
      <w:r w:rsidRPr="26011B79">
        <w:rPr>
          <w:rFonts w:eastAsia="ＭＳ 明朝"/>
          <w:lang w:val="en-US" w:eastAsia="ja-JP"/>
        </w:rPr>
        <w:t xml:space="preserve"> D</w:t>
      </w:r>
      <w:r w:rsidR="000B499B">
        <w:rPr>
          <w:rFonts w:eastAsia="ＭＳ 明朝"/>
          <w:lang w:val="en-US" w:eastAsia="ja-JP"/>
        </w:rPr>
        <w:t>2.0</w:t>
      </w:r>
    </w:p>
    <w:p w14:paraId="43E9D5F6" w14:textId="170894E0" w:rsidR="00727154" w:rsidRDefault="00727154" w:rsidP="0021597A">
      <w:pPr>
        <w:autoSpaceDE w:val="0"/>
        <w:autoSpaceDN w:val="0"/>
        <w:adjustRightInd w:val="0"/>
        <w:jc w:val="left"/>
        <w:rPr>
          <w:rFonts w:eastAsia="ＭＳ 明朝"/>
          <w:lang w:val="en-US" w:eastAsia="ja-JP"/>
        </w:rPr>
      </w:pPr>
      <w:r>
        <w:rPr>
          <w:rFonts w:eastAsia="ＭＳ 明朝"/>
          <w:lang w:val="en-US" w:eastAsia="ja-JP"/>
        </w:rPr>
        <w:t xml:space="preserve">[2] </w:t>
      </w:r>
      <w:r w:rsidR="009031E6">
        <w:rPr>
          <w:rFonts w:eastAsia="ＭＳ 明朝"/>
          <w:lang w:val="en-US" w:eastAsia="ja-JP"/>
        </w:rPr>
        <w:t>IEEE</w:t>
      </w:r>
      <w:r w:rsidR="00204D23">
        <w:rPr>
          <w:rFonts w:eastAsia="ＭＳ 明朝"/>
          <w:lang w:val="en-US" w:eastAsia="ja-JP"/>
        </w:rPr>
        <w:t>802.11</w:t>
      </w:r>
      <w:r w:rsidR="009031E6">
        <w:rPr>
          <w:rFonts w:eastAsia="ＭＳ 明朝"/>
          <w:lang w:val="en-US" w:eastAsia="ja-JP"/>
        </w:rPr>
        <w:t>-2020</w:t>
      </w:r>
    </w:p>
    <w:p w14:paraId="5A3A14F9" w14:textId="7525C9A3" w:rsidR="00045620" w:rsidRDefault="00045620" w:rsidP="0021597A">
      <w:pPr>
        <w:autoSpaceDE w:val="0"/>
        <w:autoSpaceDN w:val="0"/>
        <w:adjustRightInd w:val="0"/>
        <w:jc w:val="left"/>
        <w:rPr>
          <w:rFonts w:eastAsia="ＭＳ 明朝"/>
          <w:lang w:val="en-US" w:eastAsia="ja-JP"/>
        </w:rPr>
      </w:pPr>
      <w:r>
        <w:rPr>
          <w:rFonts w:eastAsia="ＭＳ 明朝"/>
          <w:lang w:val="en-US" w:eastAsia="ja-JP"/>
        </w:rPr>
        <w:t>[3] IEEE802.11ay-2021</w:t>
      </w:r>
    </w:p>
    <w:p w14:paraId="62A56A7D" w14:textId="77777777" w:rsidR="00CA25DD" w:rsidRDefault="00CA25DD" w:rsidP="0021597A">
      <w:pPr>
        <w:autoSpaceDE w:val="0"/>
        <w:autoSpaceDN w:val="0"/>
        <w:adjustRightInd w:val="0"/>
        <w:jc w:val="left"/>
        <w:rPr>
          <w:rFonts w:eastAsia="ＭＳ 明朝"/>
          <w:szCs w:val="22"/>
          <w:lang w:val="en-US" w:eastAsia="ja-JP"/>
        </w:rPr>
      </w:pPr>
    </w:p>
    <w:sectPr w:rsidR="00CA25DD" w:rsidSect="00F04FA0">
      <w:headerReference w:type="even" r:id="rId14"/>
      <w:headerReference w:type="default" r:id="rId15"/>
      <w:footerReference w:type="even" r:id="rId16"/>
      <w:footerReference w:type="default" r:id="rId17"/>
      <w:headerReference w:type="first" r:id="rId18"/>
      <w:footerReference w:type="first" r:id="rId1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FD05F" w14:textId="77777777" w:rsidR="00C10DA6" w:rsidRDefault="00C10DA6">
      <w:r>
        <w:separator/>
      </w:r>
    </w:p>
  </w:endnote>
  <w:endnote w:type="continuationSeparator" w:id="0">
    <w:p w14:paraId="14ACCD0E" w14:textId="77777777" w:rsidR="00C10DA6" w:rsidRDefault="00C1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Arial Unicode MS"/>
    <w:panose1 w:val="02030600000101010101"/>
    <w:charset w:val="81"/>
    <w:family w:val="auto"/>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00A43" w14:textId="77777777" w:rsidR="003D5861" w:rsidRDefault="003D586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4A4EA46A" w:rsidR="00C10DA6" w:rsidRDefault="00814070">
    <w:pPr>
      <w:pStyle w:val="a4"/>
      <w:tabs>
        <w:tab w:val="clear" w:pos="6480"/>
        <w:tab w:val="center" w:pos="4680"/>
        <w:tab w:val="right" w:pos="9360"/>
      </w:tabs>
    </w:pPr>
    <w:fldSimple w:instr="SUBJECT  \* MERGEFORMAT">
      <w:r w:rsidR="00C10DA6">
        <w:t>Submission</w:t>
      </w:r>
    </w:fldSimple>
    <w:r w:rsidR="00C10DA6">
      <w:tab/>
      <w:t xml:space="preserve">page </w:t>
    </w:r>
    <w:r w:rsidR="00C10DA6">
      <w:fldChar w:fldCharType="begin"/>
    </w:r>
    <w:r w:rsidR="00C10DA6">
      <w:instrText xml:space="preserve">page </w:instrText>
    </w:r>
    <w:r w:rsidR="00C10DA6">
      <w:fldChar w:fldCharType="separate"/>
    </w:r>
    <w:r w:rsidR="00E764B1">
      <w:rPr>
        <w:noProof/>
      </w:rPr>
      <w:t>2</w:t>
    </w:r>
    <w:r w:rsidR="00C10DA6">
      <w:rPr>
        <w:noProof/>
      </w:rPr>
      <w:fldChar w:fldCharType="end"/>
    </w:r>
    <w:r w:rsidR="00C10DA6">
      <w:tab/>
    </w:r>
    <w:r w:rsidR="00C10DA6">
      <w:rPr>
        <w:rFonts w:eastAsia="ＭＳ 明朝"/>
        <w:lang w:eastAsia="ja-JP"/>
      </w:rPr>
      <w:fldChar w:fldCharType="begin"/>
    </w:r>
    <w:r w:rsidR="00C10DA6">
      <w:rPr>
        <w:rFonts w:eastAsia="ＭＳ 明朝"/>
        <w:lang w:eastAsia="ja-JP"/>
      </w:rPr>
      <w:instrText xml:space="preserve"> COMMENTS  \* MERGEFORMAT </w:instrText>
    </w:r>
    <w:r w:rsidR="00C10DA6">
      <w:rPr>
        <w:rFonts w:eastAsia="ＭＳ 明朝"/>
        <w:lang w:eastAsia="ja-JP"/>
      </w:rPr>
      <w:fldChar w:fldCharType="separate"/>
    </w:r>
    <w:r w:rsidR="00C10DA6">
      <w:rPr>
        <w:rFonts w:eastAsia="ＭＳ 明朝" w:hint="eastAsia"/>
        <w:lang w:eastAsia="ja-JP"/>
      </w:rPr>
      <w:t>Hiroyuki Motozuka</w:t>
    </w:r>
    <w:r w:rsidR="00C10DA6">
      <w:t xml:space="preserve"> (</w:t>
    </w:r>
    <w:r w:rsidR="00C10DA6">
      <w:rPr>
        <w:lang w:eastAsia="zh-CN"/>
      </w:rPr>
      <w:t>Panasonic</w:t>
    </w:r>
    <w:r w:rsidR="00C10DA6">
      <w:t>)</w:t>
    </w:r>
    <w:r w:rsidR="00C10DA6">
      <w:fldChar w:fldCharType="end"/>
    </w:r>
  </w:p>
  <w:p w14:paraId="6B84AE04" w14:textId="77777777" w:rsidR="00C10DA6" w:rsidRPr="00F60BF6" w:rsidRDefault="00C10DA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5F075" w14:textId="77777777" w:rsidR="003D5861" w:rsidRDefault="003D58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B9ACE" w14:textId="77777777" w:rsidR="00C10DA6" w:rsidRDefault="00C10DA6">
      <w:r>
        <w:separator/>
      </w:r>
    </w:p>
  </w:footnote>
  <w:footnote w:type="continuationSeparator" w:id="0">
    <w:p w14:paraId="072E590A" w14:textId="77777777" w:rsidR="00C10DA6" w:rsidRDefault="00C10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9EF79" w14:textId="77777777" w:rsidR="003D5861" w:rsidRDefault="003D586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48DD11EF" w:rsidR="00C10DA6" w:rsidRPr="00547B1B" w:rsidRDefault="00C10DA6">
    <w:pPr>
      <w:pStyle w:val="a5"/>
      <w:tabs>
        <w:tab w:val="clear" w:pos="6480"/>
        <w:tab w:val="center" w:pos="4680"/>
        <w:tab w:val="right" w:pos="9360"/>
      </w:tabs>
      <w:rPr>
        <w:rFonts w:eastAsia="ＭＳ 明朝"/>
        <w:lang w:eastAsia="ja-JP"/>
      </w:rPr>
    </w:pPr>
    <w:r>
      <w:rPr>
        <w:rFonts w:eastAsia="ＭＳ 明朝"/>
        <w:lang w:eastAsia="ja-JP"/>
      </w:rPr>
      <w:t>September</w:t>
    </w:r>
    <w:r>
      <w:rPr>
        <w:rFonts w:hint="eastAsia"/>
        <w:lang w:eastAsia="zh-CN"/>
      </w:rPr>
      <w:t xml:space="preserve"> 20</w:t>
    </w:r>
    <w:r>
      <w:rPr>
        <w:rFonts w:eastAsia="ＭＳ 明朝"/>
        <w:lang w:eastAsia="ja-JP"/>
      </w:rPr>
      <w:t>21</w:t>
    </w:r>
    <w:r>
      <w:tab/>
    </w:r>
    <w:r>
      <w:tab/>
    </w:r>
    <w:fldSimple w:instr="TITLE  \* MERGEFORMAT">
      <w:r>
        <w:t xml:space="preserve">doc.: IEEE </w:t>
      </w:r>
      <w:r w:rsidR="00814070">
        <w:t>802.11-21/1480</w:t>
      </w:r>
      <w:r>
        <w:t>r0</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5A3F" w14:textId="77777777" w:rsidR="003D5861" w:rsidRDefault="003D586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3216E8"/>
    <w:multiLevelType w:val="hybridMultilevel"/>
    <w:tmpl w:val="01AA42C4"/>
    <w:lvl w:ilvl="0" w:tplc="0430E2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25573BF0"/>
    <w:multiLevelType w:val="hybridMultilevel"/>
    <w:tmpl w:val="C0C85FD8"/>
    <w:lvl w:ilvl="0" w:tplc="BF2A3C0A">
      <w:start w:val="1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340E20"/>
    <w:multiLevelType w:val="hybridMultilevel"/>
    <w:tmpl w:val="4AE4758C"/>
    <w:lvl w:ilvl="0" w:tplc="BD40B608">
      <w:numFmt w:val="bullet"/>
      <w:lvlText w:val="–"/>
      <w:lvlJc w:val="left"/>
      <w:pPr>
        <w:ind w:left="620" w:hanging="420"/>
      </w:pPr>
      <w:rPr>
        <w:rFonts w:ascii="Times New Roman" w:hAnsi="Times New Roman" w:cs="Times New Roman" w:hint="default"/>
        <w:color w:val="0000FF"/>
      </w:rPr>
    </w:lvl>
    <w:lvl w:ilvl="1" w:tplc="DEA646C2">
      <w:numFmt w:val="decimal"/>
      <w:lvlText w:val=""/>
      <w:lvlJc w:val="left"/>
    </w:lvl>
    <w:lvl w:ilvl="2" w:tplc="E9365836">
      <w:numFmt w:val="decimal"/>
      <w:lvlText w:val=""/>
      <w:lvlJc w:val="left"/>
    </w:lvl>
    <w:lvl w:ilvl="3" w:tplc="9E4073EC">
      <w:numFmt w:val="decimal"/>
      <w:lvlText w:val=""/>
      <w:lvlJc w:val="left"/>
    </w:lvl>
    <w:lvl w:ilvl="4" w:tplc="8F1A6B6E">
      <w:numFmt w:val="decimal"/>
      <w:lvlText w:val=""/>
      <w:lvlJc w:val="left"/>
    </w:lvl>
    <w:lvl w:ilvl="5" w:tplc="D364570A">
      <w:numFmt w:val="decimal"/>
      <w:lvlText w:val=""/>
      <w:lvlJc w:val="left"/>
    </w:lvl>
    <w:lvl w:ilvl="6" w:tplc="A41E8716">
      <w:numFmt w:val="decimal"/>
      <w:lvlText w:val=""/>
      <w:lvlJc w:val="left"/>
    </w:lvl>
    <w:lvl w:ilvl="7" w:tplc="F9E2DA30">
      <w:numFmt w:val="decimal"/>
      <w:lvlText w:val=""/>
      <w:lvlJc w:val="left"/>
    </w:lvl>
    <w:lvl w:ilvl="8" w:tplc="241A78BA">
      <w:numFmt w:val="decimal"/>
      <w:lvlText w:val=""/>
      <w:lvlJc w:val="left"/>
    </w:lvl>
  </w:abstractNum>
  <w:abstractNum w:abstractNumId="13"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4"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8327DE"/>
    <w:multiLevelType w:val="hybridMultilevel"/>
    <w:tmpl w:val="004E0742"/>
    <w:lvl w:ilvl="0" w:tplc="7BAE1FCA">
      <w:start w:val="57"/>
      <w:numFmt w:val="bullet"/>
      <w:lvlText w:val="-"/>
      <w:lvlJc w:val="left"/>
      <w:pPr>
        <w:ind w:left="360"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5B6202"/>
    <w:multiLevelType w:val="hybridMultilevel"/>
    <w:tmpl w:val="BADE8EDC"/>
    <w:lvl w:ilvl="0" w:tplc="289C6F6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0C420B"/>
    <w:multiLevelType w:val="hybridMultilevel"/>
    <w:tmpl w:val="70281184"/>
    <w:lvl w:ilvl="0" w:tplc="9F841EA8">
      <w:start w:val="2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9D7EF7"/>
    <w:multiLevelType w:val="hybridMultilevel"/>
    <w:tmpl w:val="F0905610"/>
    <w:lvl w:ilvl="0" w:tplc="C2C0D09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C613A1"/>
    <w:multiLevelType w:val="hybridMultilevel"/>
    <w:tmpl w:val="F318770A"/>
    <w:lvl w:ilvl="0" w:tplc="FCBA0B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23"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D33D09"/>
    <w:multiLevelType w:val="hybridMultilevel"/>
    <w:tmpl w:val="7B446128"/>
    <w:lvl w:ilvl="0" w:tplc="9754FE90">
      <w:start w:val="9"/>
      <w:numFmt w:val="bullet"/>
      <w:lvlText w:val="-"/>
      <w:lvlJc w:val="left"/>
      <w:pPr>
        <w:ind w:left="1080" w:hanging="36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6"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D4A7228"/>
    <w:multiLevelType w:val="hybridMultilevel"/>
    <w:tmpl w:val="625CCD80"/>
    <w:lvl w:ilvl="0" w:tplc="504ABF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FD63794"/>
    <w:multiLevelType w:val="hybridMultilevel"/>
    <w:tmpl w:val="6636B70E"/>
    <w:lvl w:ilvl="0" w:tplc="6CE4D2BE">
      <w:start w:val="9"/>
      <w:numFmt w:val="bullet"/>
      <w:lvlText w:val="-"/>
      <w:lvlJc w:val="left"/>
      <w:pPr>
        <w:ind w:left="470" w:hanging="360"/>
      </w:pPr>
      <w:rPr>
        <w:rFonts w:ascii="Times New Roman" w:eastAsia="Batang" w:hAnsi="Times New Roman" w:cs="Times New Roman" w:hint="default"/>
      </w:rPr>
    </w:lvl>
    <w:lvl w:ilvl="1" w:tplc="0409000B">
      <w:start w:val="1"/>
      <w:numFmt w:val="bullet"/>
      <w:lvlText w:val=""/>
      <w:lvlJc w:val="left"/>
      <w:pPr>
        <w:ind w:left="950" w:hanging="420"/>
      </w:pPr>
      <w:rPr>
        <w:rFonts w:ascii="Wingdings" w:hAnsi="Wingdings" w:hint="default"/>
      </w:rPr>
    </w:lvl>
    <w:lvl w:ilvl="2" w:tplc="0409000D">
      <w:start w:val="1"/>
      <w:numFmt w:val="bullet"/>
      <w:lvlText w:val=""/>
      <w:lvlJc w:val="left"/>
      <w:pPr>
        <w:ind w:left="1370" w:hanging="420"/>
      </w:pPr>
      <w:rPr>
        <w:rFonts w:ascii="Wingdings" w:hAnsi="Wingdings" w:hint="default"/>
      </w:rPr>
    </w:lvl>
    <w:lvl w:ilvl="3" w:tplc="6CE4D2BE">
      <w:start w:val="9"/>
      <w:numFmt w:val="bullet"/>
      <w:lvlText w:val="-"/>
      <w:lvlJc w:val="left"/>
      <w:pPr>
        <w:ind w:left="1790" w:hanging="420"/>
      </w:pPr>
      <w:rPr>
        <w:rFonts w:ascii="Times New Roman" w:eastAsia="Batang" w:hAnsi="Times New Roman" w:cs="Times New Roman"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2" w15:restartNumberingAfterBreak="0">
    <w:nsid w:val="715E7B0A"/>
    <w:multiLevelType w:val="hybridMultilevel"/>
    <w:tmpl w:val="74067A4C"/>
    <w:lvl w:ilvl="0" w:tplc="3E221B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CE77C7"/>
    <w:multiLevelType w:val="multilevel"/>
    <w:tmpl w:val="E5BC1824"/>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34" w15:restartNumberingAfterBreak="0">
    <w:nsid w:val="73F14691"/>
    <w:multiLevelType w:val="hybridMultilevel"/>
    <w:tmpl w:val="F154DC02"/>
    <w:lvl w:ilvl="0" w:tplc="A3AC9A9C">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601D85"/>
    <w:multiLevelType w:val="hybridMultilevel"/>
    <w:tmpl w:val="F9BE8802"/>
    <w:lvl w:ilvl="0" w:tplc="0766413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FD57DD"/>
    <w:multiLevelType w:val="hybridMultilevel"/>
    <w:tmpl w:val="188610B0"/>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37"/>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22"/>
  </w:num>
  <w:num w:numId="11">
    <w:abstractNumId w:val="25"/>
  </w:num>
  <w:num w:numId="12">
    <w:abstractNumId w:val="2"/>
  </w:num>
  <w:num w:numId="13">
    <w:abstractNumId w:val="30"/>
  </w:num>
  <w:num w:numId="14">
    <w:abstractNumId w:val="7"/>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3"/>
  </w:num>
  <w:num w:numId="18">
    <w:abstractNumId w:val="9"/>
  </w:num>
  <w:num w:numId="19">
    <w:abstractNumId w:val="26"/>
  </w:num>
  <w:num w:numId="20">
    <w:abstractNumId w:val="30"/>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27"/>
  </w:num>
  <w:num w:numId="22">
    <w:abstractNumId w:val="12"/>
  </w:num>
  <w:num w:numId="23">
    <w:abstractNumId w:val="18"/>
  </w:num>
  <w:num w:numId="24">
    <w:abstractNumId w:val="38"/>
  </w:num>
  <w:num w:numId="25">
    <w:abstractNumId w:val="28"/>
  </w:num>
  <w:num w:numId="26">
    <w:abstractNumId w:val="8"/>
  </w:num>
  <w:num w:numId="27">
    <w:abstractNumId w:val="15"/>
  </w:num>
  <w:num w:numId="28">
    <w:abstractNumId w:val="14"/>
  </w:num>
  <w:num w:numId="29">
    <w:abstractNumId w:val="5"/>
  </w:num>
  <w:num w:numId="30">
    <w:abstractNumId w:val="11"/>
  </w:num>
  <w:num w:numId="31">
    <w:abstractNumId w:val="23"/>
  </w:num>
  <w:num w:numId="32">
    <w:abstractNumId w:val="19"/>
  </w:num>
  <w:num w:numId="33">
    <w:abstractNumId w:val="16"/>
  </w:num>
  <w:num w:numId="34">
    <w:abstractNumId w:val="36"/>
  </w:num>
  <w:num w:numId="35">
    <w:abstractNumId w:val="21"/>
  </w:num>
  <w:num w:numId="36">
    <w:abstractNumId w:val="34"/>
  </w:num>
  <w:num w:numId="37">
    <w:abstractNumId w:val="17"/>
  </w:num>
  <w:num w:numId="38">
    <w:abstractNumId w:val="35"/>
  </w:num>
  <w:num w:numId="39">
    <w:abstractNumId w:val="31"/>
  </w:num>
  <w:num w:numId="40">
    <w:abstractNumId w:val="10"/>
  </w:num>
  <w:num w:numId="41">
    <w:abstractNumId w:val="20"/>
  </w:num>
  <w:num w:numId="42">
    <w:abstractNumId w:val="32"/>
  </w:num>
  <w:num w:numId="43">
    <w:abstractNumId w:val="29"/>
  </w:num>
  <w:num w:numId="44">
    <w:abstractNumId w:val="6"/>
  </w:num>
  <w:num w:numId="4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142"/>
    <w:rsid w:val="00007917"/>
    <w:rsid w:val="00010CA8"/>
    <w:rsid w:val="0001288C"/>
    <w:rsid w:val="000128B4"/>
    <w:rsid w:val="00013A38"/>
    <w:rsid w:val="0001444B"/>
    <w:rsid w:val="000157E4"/>
    <w:rsid w:val="00016100"/>
    <w:rsid w:val="000167D0"/>
    <w:rsid w:val="000172C9"/>
    <w:rsid w:val="000205DE"/>
    <w:rsid w:val="00020D58"/>
    <w:rsid w:val="00020FC4"/>
    <w:rsid w:val="000225F0"/>
    <w:rsid w:val="000239F2"/>
    <w:rsid w:val="0002471D"/>
    <w:rsid w:val="0002651F"/>
    <w:rsid w:val="00026850"/>
    <w:rsid w:val="0003054E"/>
    <w:rsid w:val="000307B2"/>
    <w:rsid w:val="000335ED"/>
    <w:rsid w:val="00034E96"/>
    <w:rsid w:val="000371D3"/>
    <w:rsid w:val="0003771E"/>
    <w:rsid w:val="000423B2"/>
    <w:rsid w:val="00042854"/>
    <w:rsid w:val="000441FA"/>
    <w:rsid w:val="00045620"/>
    <w:rsid w:val="000457BD"/>
    <w:rsid w:val="0004629C"/>
    <w:rsid w:val="00050754"/>
    <w:rsid w:val="00050BB2"/>
    <w:rsid w:val="000514EB"/>
    <w:rsid w:val="00052424"/>
    <w:rsid w:val="00052796"/>
    <w:rsid w:val="00054023"/>
    <w:rsid w:val="000543F7"/>
    <w:rsid w:val="0005470B"/>
    <w:rsid w:val="00054966"/>
    <w:rsid w:val="000558A3"/>
    <w:rsid w:val="00055A59"/>
    <w:rsid w:val="00055BFF"/>
    <w:rsid w:val="00055E6F"/>
    <w:rsid w:val="00055EB6"/>
    <w:rsid w:val="0005724D"/>
    <w:rsid w:val="00057CA6"/>
    <w:rsid w:val="000619B9"/>
    <w:rsid w:val="00061C3D"/>
    <w:rsid w:val="00062431"/>
    <w:rsid w:val="000627EF"/>
    <w:rsid w:val="0006290F"/>
    <w:rsid w:val="00063237"/>
    <w:rsid w:val="00065829"/>
    <w:rsid w:val="0006634C"/>
    <w:rsid w:val="00066D8A"/>
    <w:rsid w:val="0006756F"/>
    <w:rsid w:val="00070494"/>
    <w:rsid w:val="00072045"/>
    <w:rsid w:val="000768D6"/>
    <w:rsid w:val="000772AB"/>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3266"/>
    <w:rsid w:val="000B499B"/>
    <w:rsid w:val="000B624C"/>
    <w:rsid w:val="000B72D8"/>
    <w:rsid w:val="000B7616"/>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D7832"/>
    <w:rsid w:val="000E0CE9"/>
    <w:rsid w:val="000E2CA6"/>
    <w:rsid w:val="000E3163"/>
    <w:rsid w:val="000E36C2"/>
    <w:rsid w:val="000E3701"/>
    <w:rsid w:val="000E4DD1"/>
    <w:rsid w:val="000E4DE4"/>
    <w:rsid w:val="000E5450"/>
    <w:rsid w:val="000F09C1"/>
    <w:rsid w:val="000F1E91"/>
    <w:rsid w:val="000F2C4C"/>
    <w:rsid w:val="000F499C"/>
    <w:rsid w:val="000F5F2B"/>
    <w:rsid w:val="000F6CED"/>
    <w:rsid w:val="000F7838"/>
    <w:rsid w:val="000F7A21"/>
    <w:rsid w:val="000F7C95"/>
    <w:rsid w:val="000F7EC8"/>
    <w:rsid w:val="00100536"/>
    <w:rsid w:val="00101084"/>
    <w:rsid w:val="00101596"/>
    <w:rsid w:val="00101ED0"/>
    <w:rsid w:val="001027DA"/>
    <w:rsid w:val="0010281E"/>
    <w:rsid w:val="0010363F"/>
    <w:rsid w:val="00104B1A"/>
    <w:rsid w:val="0010567A"/>
    <w:rsid w:val="0010693D"/>
    <w:rsid w:val="001072C2"/>
    <w:rsid w:val="00107D00"/>
    <w:rsid w:val="00110B78"/>
    <w:rsid w:val="00111F98"/>
    <w:rsid w:val="001171AF"/>
    <w:rsid w:val="00117386"/>
    <w:rsid w:val="001178D2"/>
    <w:rsid w:val="00117BF7"/>
    <w:rsid w:val="00120441"/>
    <w:rsid w:val="001208CD"/>
    <w:rsid w:val="00121628"/>
    <w:rsid w:val="00122858"/>
    <w:rsid w:val="001233CB"/>
    <w:rsid w:val="0012478F"/>
    <w:rsid w:val="00126740"/>
    <w:rsid w:val="001278AD"/>
    <w:rsid w:val="001318F9"/>
    <w:rsid w:val="00132348"/>
    <w:rsid w:val="001323E9"/>
    <w:rsid w:val="00132843"/>
    <w:rsid w:val="001348F9"/>
    <w:rsid w:val="00135ABF"/>
    <w:rsid w:val="00141692"/>
    <w:rsid w:val="001417F3"/>
    <w:rsid w:val="001419B6"/>
    <w:rsid w:val="00141CA4"/>
    <w:rsid w:val="00141E86"/>
    <w:rsid w:val="0014280C"/>
    <w:rsid w:val="00142F85"/>
    <w:rsid w:val="00143077"/>
    <w:rsid w:val="001436C3"/>
    <w:rsid w:val="00143B8C"/>
    <w:rsid w:val="00143CA1"/>
    <w:rsid w:val="00144AB4"/>
    <w:rsid w:val="00146B6F"/>
    <w:rsid w:val="001501A1"/>
    <w:rsid w:val="001501CE"/>
    <w:rsid w:val="00150722"/>
    <w:rsid w:val="0015128C"/>
    <w:rsid w:val="001524EB"/>
    <w:rsid w:val="00154623"/>
    <w:rsid w:val="00155F03"/>
    <w:rsid w:val="001562EA"/>
    <w:rsid w:val="00157906"/>
    <w:rsid w:val="00157AE7"/>
    <w:rsid w:val="00160BA2"/>
    <w:rsid w:val="00160E79"/>
    <w:rsid w:val="001610A7"/>
    <w:rsid w:val="0016127F"/>
    <w:rsid w:val="00161BE7"/>
    <w:rsid w:val="00162976"/>
    <w:rsid w:val="0016322C"/>
    <w:rsid w:val="0016377C"/>
    <w:rsid w:val="00163BB2"/>
    <w:rsid w:val="00163F2E"/>
    <w:rsid w:val="001640E9"/>
    <w:rsid w:val="00166634"/>
    <w:rsid w:val="00167953"/>
    <w:rsid w:val="00167C6D"/>
    <w:rsid w:val="00170A3C"/>
    <w:rsid w:val="0017297B"/>
    <w:rsid w:val="00172F06"/>
    <w:rsid w:val="00173271"/>
    <w:rsid w:val="00173E5E"/>
    <w:rsid w:val="0017432E"/>
    <w:rsid w:val="00174660"/>
    <w:rsid w:val="001747DB"/>
    <w:rsid w:val="00174B30"/>
    <w:rsid w:val="00175AE3"/>
    <w:rsid w:val="00176EDE"/>
    <w:rsid w:val="00177068"/>
    <w:rsid w:val="001776C2"/>
    <w:rsid w:val="001808D2"/>
    <w:rsid w:val="0018451F"/>
    <w:rsid w:val="00184E0C"/>
    <w:rsid w:val="00184E39"/>
    <w:rsid w:val="00185986"/>
    <w:rsid w:val="001911EC"/>
    <w:rsid w:val="00191A34"/>
    <w:rsid w:val="00191F9E"/>
    <w:rsid w:val="00192A58"/>
    <w:rsid w:val="00192A5B"/>
    <w:rsid w:val="00192BD2"/>
    <w:rsid w:val="00194C87"/>
    <w:rsid w:val="00194FBF"/>
    <w:rsid w:val="0019529F"/>
    <w:rsid w:val="00195EBE"/>
    <w:rsid w:val="001967FC"/>
    <w:rsid w:val="00197592"/>
    <w:rsid w:val="001A0156"/>
    <w:rsid w:val="001A094C"/>
    <w:rsid w:val="001A0F38"/>
    <w:rsid w:val="001A2591"/>
    <w:rsid w:val="001A5286"/>
    <w:rsid w:val="001A597C"/>
    <w:rsid w:val="001A7EA8"/>
    <w:rsid w:val="001B093E"/>
    <w:rsid w:val="001B1F75"/>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5E9C"/>
    <w:rsid w:val="001D6097"/>
    <w:rsid w:val="001D624C"/>
    <w:rsid w:val="001D6DD2"/>
    <w:rsid w:val="001D723B"/>
    <w:rsid w:val="001D7BA8"/>
    <w:rsid w:val="001E048B"/>
    <w:rsid w:val="001E0942"/>
    <w:rsid w:val="001E1245"/>
    <w:rsid w:val="001E2747"/>
    <w:rsid w:val="001E2FAA"/>
    <w:rsid w:val="001E528C"/>
    <w:rsid w:val="001E5896"/>
    <w:rsid w:val="001E6213"/>
    <w:rsid w:val="001E768F"/>
    <w:rsid w:val="001E788B"/>
    <w:rsid w:val="001F0562"/>
    <w:rsid w:val="001F07B2"/>
    <w:rsid w:val="001F0DC7"/>
    <w:rsid w:val="001F123A"/>
    <w:rsid w:val="001F1C30"/>
    <w:rsid w:val="001F501C"/>
    <w:rsid w:val="001F546A"/>
    <w:rsid w:val="001F6580"/>
    <w:rsid w:val="001F796D"/>
    <w:rsid w:val="00201893"/>
    <w:rsid w:val="00201FF8"/>
    <w:rsid w:val="0020327E"/>
    <w:rsid w:val="00204D23"/>
    <w:rsid w:val="002060CE"/>
    <w:rsid w:val="0020642D"/>
    <w:rsid w:val="002065CE"/>
    <w:rsid w:val="00206A2C"/>
    <w:rsid w:val="00206BB7"/>
    <w:rsid w:val="002071F4"/>
    <w:rsid w:val="00207CEB"/>
    <w:rsid w:val="00210200"/>
    <w:rsid w:val="00210485"/>
    <w:rsid w:val="00210E83"/>
    <w:rsid w:val="0021113C"/>
    <w:rsid w:val="00212A9C"/>
    <w:rsid w:val="0021597A"/>
    <w:rsid w:val="00217BB3"/>
    <w:rsid w:val="002201EB"/>
    <w:rsid w:val="00221A81"/>
    <w:rsid w:val="002220B7"/>
    <w:rsid w:val="00222BC4"/>
    <w:rsid w:val="00222EFA"/>
    <w:rsid w:val="002233B5"/>
    <w:rsid w:val="00223C46"/>
    <w:rsid w:val="00223E1F"/>
    <w:rsid w:val="00223E93"/>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58D3"/>
    <w:rsid w:val="002465FB"/>
    <w:rsid w:val="00250605"/>
    <w:rsid w:val="00250A92"/>
    <w:rsid w:val="00250CF0"/>
    <w:rsid w:val="002534BA"/>
    <w:rsid w:val="00254286"/>
    <w:rsid w:val="002545BF"/>
    <w:rsid w:val="0025518D"/>
    <w:rsid w:val="00256225"/>
    <w:rsid w:val="0026028B"/>
    <w:rsid w:val="00261124"/>
    <w:rsid w:val="002617ED"/>
    <w:rsid w:val="002633B1"/>
    <w:rsid w:val="00264EFE"/>
    <w:rsid w:val="0026534A"/>
    <w:rsid w:val="0026618A"/>
    <w:rsid w:val="00267354"/>
    <w:rsid w:val="002676E9"/>
    <w:rsid w:val="002677DF"/>
    <w:rsid w:val="00270B40"/>
    <w:rsid w:val="002727FA"/>
    <w:rsid w:val="00272C85"/>
    <w:rsid w:val="00273983"/>
    <w:rsid w:val="00276202"/>
    <w:rsid w:val="002777BE"/>
    <w:rsid w:val="00280D2E"/>
    <w:rsid w:val="0028292F"/>
    <w:rsid w:val="0028573D"/>
    <w:rsid w:val="0029020B"/>
    <w:rsid w:val="00290C6D"/>
    <w:rsid w:val="00290C6E"/>
    <w:rsid w:val="00291DF9"/>
    <w:rsid w:val="002929AC"/>
    <w:rsid w:val="00292F7E"/>
    <w:rsid w:val="00293F73"/>
    <w:rsid w:val="002948EB"/>
    <w:rsid w:val="0029575F"/>
    <w:rsid w:val="002A0C93"/>
    <w:rsid w:val="002A22AE"/>
    <w:rsid w:val="002A3512"/>
    <w:rsid w:val="002A3868"/>
    <w:rsid w:val="002A390D"/>
    <w:rsid w:val="002A4A5B"/>
    <w:rsid w:val="002A54E1"/>
    <w:rsid w:val="002A7D97"/>
    <w:rsid w:val="002B2687"/>
    <w:rsid w:val="002B2EB4"/>
    <w:rsid w:val="002B3890"/>
    <w:rsid w:val="002B436C"/>
    <w:rsid w:val="002B6510"/>
    <w:rsid w:val="002C00DD"/>
    <w:rsid w:val="002C1AEE"/>
    <w:rsid w:val="002C2E65"/>
    <w:rsid w:val="002C3BC5"/>
    <w:rsid w:val="002C4259"/>
    <w:rsid w:val="002C5528"/>
    <w:rsid w:val="002C5557"/>
    <w:rsid w:val="002D02D7"/>
    <w:rsid w:val="002D244C"/>
    <w:rsid w:val="002D2EA5"/>
    <w:rsid w:val="002D4185"/>
    <w:rsid w:val="002D44BE"/>
    <w:rsid w:val="002D5309"/>
    <w:rsid w:val="002D5511"/>
    <w:rsid w:val="002D6B31"/>
    <w:rsid w:val="002D71CB"/>
    <w:rsid w:val="002E0129"/>
    <w:rsid w:val="002E0D91"/>
    <w:rsid w:val="002E13B4"/>
    <w:rsid w:val="002E17AD"/>
    <w:rsid w:val="002E18F8"/>
    <w:rsid w:val="002E1D58"/>
    <w:rsid w:val="002E26A6"/>
    <w:rsid w:val="002E36EB"/>
    <w:rsid w:val="002E3800"/>
    <w:rsid w:val="002E4E4F"/>
    <w:rsid w:val="002E5056"/>
    <w:rsid w:val="002E51D6"/>
    <w:rsid w:val="002E5753"/>
    <w:rsid w:val="002E5F69"/>
    <w:rsid w:val="002E6EBF"/>
    <w:rsid w:val="002E7487"/>
    <w:rsid w:val="002F0431"/>
    <w:rsid w:val="002F05E1"/>
    <w:rsid w:val="002F098B"/>
    <w:rsid w:val="002F0BA5"/>
    <w:rsid w:val="002F0E81"/>
    <w:rsid w:val="002F1040"/>
    <w:rsid w:val="002F17F0"/>
    <w:rsid w:val="002F1CF9"/>
    <w:rsid w:val="002F1EAA"/>
    <w:rsid w:val="002F2390"/>
    <w:rsid w:val="002F33DE"/>
    <w:rsid w:val="002F38BD"/>
    <w:rsid w:val="002F42D9"/>
    <w:rsid w:val="002F493B"/>
    <w:rsid w:val="002F5AB0"/>
    <w:rsid w:val="002F6992"/>
    <w:rsid w:val="002F70D6"/>
    <w:rsid w:val="003009D6"/>
    <w:rsid w:val="00300AC9"/>
    <w:rsid w:val="003035CE"/>
    <w:rsid w:val="00303AA2"/>
    <w:rsid w:val="0030498F"/>
    <w:rsid w:val="00305F50"/>
    <w:rsid w:val="003063FB"/>
    <w:rsid w:val="003105D0"/>
    <w:rsid w:val="00310A42"/>
    <w:rsid w:val="003111D3"/>
    <w:rsid w:val="003111DF"/>
    <w:rsid w:val="00311632"/>
    <w:rsid w:val="00312EB7"/>
    <w:rsid w:val="00314DE7"/>
    <w:rsid w:val="003165E2"/>
    <w:rsid w:val="0031695F"/>
    <w:rsid w:val="0031742F"/>
    <w:rsid w:val="00317F72"/>
    <w:rsid w:val="00320E15"/>
    <w:rsid w:val="00321F25"/>
    <w:rsid w:val="003241C9"/>
    <w:rsid w:val="00325031"/>
    <w:rsid w:val="00325D11"/>
    <w:rsid w:val="00326606"/>
    <w:rsid w:val="00327C07"/>
    <w:rsid w:val="00331E2C"/>
    <w:rsid w:val="00331E45"/>
    <w:rsid w:val="0033263A"/>
    <w:rsid w:val="00332D3B"/>
    <w:rsid w:val="003333DD"/>
    <w:rsid w:val="00333DDF"/>
    <w:rsid w:val="003346F8"/>
    <w:rsid w:val="00334998"/>
    <w:rsid w:val="003353B2"/>
    <w:rsid w:val="003368A8"/>
    <w:rsid w:val="003369B1"/>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6F90"/>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5390"/>
    <w:rsid w:val="00375449"/>
    <w:rsid w:val="003754AA"/>
    <w:rsid w:val="00375D98"/>
    <w:rsid w:val="003766BC"/>
    <w:rsid w:val="00380CED"/>
    <w:rsid w:val="003837F2"/>
    <w:rsid w:val="003838B3"/>
    <w:rsid w:val="00383CE6"/>
    <w:rsid w:val="00384647"/>
    <w:rsid w:val="0038559E"/>
    <w:rsid w:val="0038741C"/>
    <w:rsid w:val="00390150"/>
    <w:rsid w:val="0039128C"/>
    <w:rsid w:val="003929FD"/>
    <w:rsid w:val="003941E2"/>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B4ED2"/>
    <w:rsid w:val="003C0B0B"/>
    <w:rsid w:val="003C0F5C"/>
    <w:rsid w:val="003C1F37"/>
    <w:rsid w:val="003C3629"/>
    <w:rsid w:val="003C6D4E"/>
    <w:rsid w:val="003D0139"/>
    <w:rsid w:val="003D045F"/>
    <w:rsid w:val="003D1229"/>
    <w:rsid w:val="003D48A7"/>
    <w:rsid w:val="003D5861"/>
    <w:rsid w:val="003D5CB0"/>
    <w:rsid w:val="003D78AF"/>
    <w:rsid w:val="003E013D"/>
    <w:rsid w:val="003E01C0"/>
    <w:rsid w:val="003E1243"/>
    <w:rsid w:val="003E2459"/>
    <w:rsid w:val="003E2E63"/>
    <w:rsid w:val="003E4321"/>
    <w:rsid w:val="003E6F16"/>
    <w:rsid w:val="003F074F"/>
    <w:rsid w:val="003F11D9"/>
    <w:rsid w:val="003F21E3"/>
    <w:rsid w:val="003F34BF"/>
    <w:rsid w:val="003F3739"/>
    <w:rsid w:val="003F38D6"/>
    <w:rsid w:val="003F3CC2"/>
    <w:rsid w:val="003F4755"/>
    <w:rsid w:val="003F4779"/>
    <w:rsid w:val="003F495E"/>
    <w:rsid w:val="003F4B3C"/>
    <w:rsid w:val="003F6A2D"/>
    <w:rsid w:val="003F6C71"/>
    <w:rsid w:val="003F77D3"/>
    <w:rsid w:val="003F78AB"/>
    <w:rsid w:val="003F79E9"/>
    <w:rsid w:val="00400927"/>
    <w:rsid w:val="0040358F"/>
    <w:rsid w:val="00404C3E"/>
    <w:rsid w:val="00405322"/>
    <w:rsid w:val="00407C1B"/>
    <w:rsid w:val="00410E45"/>
    <w:rsid w:val="0041125A"/>
    <w:rsid w:val="0041233C"/>
    <w:rsid w:val="00412C5C"/>
    <w:rsid w:val="00413167"/>
    <w:rsid w:val="00414100"/>
    <w:rsid w:val="004153A5"/>
    <w:rsid w:val="00415771"/>
    <w:rsid w:val="00415D97"/>
    <w:rsid w:val="004163F2"/>
    <w:rsid w:val="00416503"/>
    <w:rsid w:val="00416BE3"/>
    <w:rsid w:val="00416C5E"/>
    <w:rsid w:val="00422303"/>
    <w:rsid w:val="004224E2"/>
    <w:rsid w:val="00425B89"/>
    <w:rsid w:val="00426951"/>
    <w:rsid w:val="0043036F"/>
    <w:rsid w:val="00432950"/>
    <w:rsid w:val="00433406"/>
    <w:rsid w:val="00433BF2"/>
    <w:rsid w:val="00434CAA"/>
    <w:rsid w:val="00435B8B"/>
    <w:rsid w:val="004406EA"/>
    <w:rsid w:val="004409CE"/>
    <w:rsid w:val="00440C98"/>
    <w:rsid w:val="004410E8"/>
    <w:rsid w:val="00442037"/>
    <w:rsid w:val="00443B20"/>
    <w:rsid w:val="00444301"/>
    <w:rsid w:val="0044570A"/>
    <w:rsid w:val="00446FEE"/>
    <w:rsid w:val="00447493"/>
    <w:rsid w:val="00447C9A"/>
    <w:rsid w:val="00451CDF"/>
    <w:rsid w:val="00453BB3"/>
    <w:rsid w:val="00454391"/>
    <w:rsid w:val="00454BC3"/>
    <w:rsid w:val="004557BB"/>
    <w:rsid w:val="00455F9B"/>
    <w:rsid w:val="00457190"/>
    <w:rsid w:val="004574B5"/>
    <w:rsid w:val="00457AB0"/>
    <w:rsid w:val="00461D6D"/>
    <w:rsid w:val="004622B1"/>
    <w:rsid w:val="00463D62"/>
    <w:rsid w:val="004641EF"/>
    <w:rsid w:val="00464BD4"/>
    <w:rsid w:val="00465459"/>
    <w:rsid w:val="004655C4"/>
    <w:rsid w:val="00465DBF"/>
    <w:rsid w:val="00466A08"/>
    <w:rsid w:val="004701F8"/>
    <w:rsid w:val="004706E1"/>
    <w:rsid w:val="004754AC"/>
    <w:rsid w:val="00475AD7"/>
    <w:rsid w:val="0047602E"/>
    <w:rsid w:val="00476E23"/>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B064B"/>
    <w:rsid w:val="004B0818"/>
    <w:rsid w:val="004B16A2"/>
    <w:rsid w:val="004B17C7"/>
    <w:rsid w:val="004B2A3C"/>
    <w:rsid w:val="004B2B71"/>
    <w:rsid w:val="004B36B2"/>
    <w:rsid w:val="004B3781"/>
    <w:rsid w:val="004B546D"/>
    <w:rsid w:val="004B5698"/>
    <w:rsid w:val="004B69AF"/>
    <w:rsid w:val="004B70BF"/>
    <w:rsid w:val="004B7327"/>
    <w:rsid w:val="004B77BB"/>
    <w:rsid w:val="004C1B3B"/>
    <w:rsid w:val="004C1C53"/>
    <w:rsid w:val="004C20C6"/>
    <w:rsid w:val="004C2573"/>
    <w:rsid w:val="004C2612"/>
    <w:rsid w:val="004C51D1"/>
    <w:rsid w:val="004C670C"/>
    <w:rsid w:val="004C6C16"/>
    <w:rsid w:val="004D0106"/>
    <w:rsid w:val="004D0485"/>
    <w:rsid w:val="004D0C25"/>
    <w:rsid w:val="004D2B44"/>
    <w:rsid w:val="004D3B3F"/>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542F"/>
    <w:rsid w:val="004F6745"/>
    <w:rsid w:val="004F6D90"/>
    <w:rsid w:val="00503B58"/>
    <w:rsid w:val="00503CC5"/>
    <w:rsid w:val="00503D1D"/>
    <w:rsid w:val="00503EE9"/>
    <w:rsid w:val="005055A8"/>
    <w:rsid w:val="005055AF"/>
    <w:rsid w:val="00512AA7"/>
    <w:rsid w:val="0051498D"/>
    <w:rsid w:val="00515BE9"/>
    <w:rsid w:val="00515CE3"/>
    <w:rsid w:val="00515F3E"/>
    <w:rsid w:val="005162BF"/>
    <w:rsid w:val="00516605"/>
    <w:rsid w:val="00516697"/>
    <w:rsid w:val="00517607"/>
    <w:rsid w:val="00517ECA"/>
    <w:rsid w:val="00517FDB"/>
    <w:rsid w:val="00520762"/>
    <w:rsid w:val="00520DE2"/>
    <w:rsid w:val="00523CD4"/>
    <w:rsid w:val="00523D51"/>
    <w:rsid w:val="00525A58"/>
    <w:rsid w:val="0052713E"/>
    <w:rsid w:val="00527215"/>
    <w:rsid w:val="0052741F"/>
    <w:rsid w:val="005278D2"/>
    <w:rsid w:val="00527E78"/>
    <w:rsid w:val="0053207D"/>
    <w:rsid w:val="005352E1"/>
    <w:rsid w:val="00536062"/>
    <w:rsid w:val="005364A1"/>
    <w:rsid w:val="0053793F"/>
    <w:rsid w:val="00537FF9"/>
    <w:rsid w:val="00540946"/>
    <w:rsid w:val="00540D9C"/>
    <w:rsid w:val="005410A9"/>
    <w:rsid w:val="005413DE"/>
    <w:rsid w:val="005419DF"/>
    <w:rsid w:val="00542A54"/>
    <w:rsid w:val="00543E85"/>
    <w:rsid w:val="00545AAE"/>
    <w:rsid w:val="005463D0"/>
    <w:rsid w:val="00547544"/>
    <w:rsid w:val="00547A2F"/>
    <w:rsid w:val="00547B1B"/>
    <w:rsid w:val="00550228"/>
    <w:rsid w:val="0055097B"/>
    <w:rsid w:val="00550C84"/>
    <w:rsid w:val="00551162"/>
    <w:rsid w:val="0055128B"/>
    <w:rsid w:val="00552053"/>
    <w:rsid w:val="0055267F"/>
    <w:rsid w:val="00552975"/>
    <w:rsid w:val="00553249"/>
    <w:rsid w:val="00557461"/>
    <w:rsid w:val="00563DA8"/>
    <w:rsid w:val="0056504A"/>
    <w:rsid w:val="005653C8"/>
    <w:rsid w:val="0056693F"/>
    <w:rsid w:val="00571969"/>
    <w:rsid w:val="00571DE6"/>
    <w:rsid w:val="00572580"/>
    <w:rsid w:val="00572627"/>
    <w:rsid w:val="00572898"/>
    <w:rsid w:val="00572948"/>
    <w:rsid w:val="00572C38"/>
    <w:rsid w:val="00573E44"/>
    <w:rsid w:val="00574A28"/>
    <w:rsid w:val="00574D60"/>
    <w:rsid w:val="00574E84"/>
    <w:rsid w:val="00575138"/>
    <w:rsid w:val="00576254"/>
    <w:rsid w:val="00576508"/>
    <w:rsid w:val="00576EEC"/>
    <w:rsid w:val="00577F47"/>
    <w:rsid w:val="00577FD0"/>
    <w:rsid w:val="0058014F"/>
    <w:rsid w:val="0058112D"/>
    <w:rsid w:val="00581754"/>
    <w:rsid w:val="00583665"/>
    <w:rsid w:val="00583917"/>
    <w:rsid w:val="00584126"/>
    <w:rsid w:val="005865F3"/>
    <w:rsid w:val="005868AA"/>
    <w:rsid w:val="0059174B"/>
    <w:rsid w:val="0059472C"/>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4EC3"/>
    <w:rsid w:val="005A62BA"/>
    <w:rsid w:val="005A744A"/>
    <w:rsid w:val="005A7A54"/>
    <w:rsid w:val="005A7A86"/>
    <w:rsid w:val="005B08E0"/>
    <w:rsid w:val="005B2560"/>
    <w:rsid w:val="005B2902"/>
    <w:rsid w:val="005B33DA"/>
    <w:rsid w:val="005B341A"/>
    <w:rsid w:val="005B3884"/>
    <w:rsid w:val="005B578D"/>
    <w:rsid w:val="005B6802"/>
    <w:rsid w:val="005C1317"/>
    <w:rsid w:val="005C1485"/>
    <w:rsid w:val="005C202F"/>
    <w:rsid w:val="005C3139"/>
    <w:rsid w:val="005C3455"/>
    <w:rsid w:val="005C5486"/>
    <w:rsid w:val="005C5A0B"/>
    <w:rsid w:val="005C6746"/>
    <w:rsid w:val="005C6813"/>
    <w:rsid w:val="005C7549"/>
    <w:rsid w:val="005D0034"/>
    <w:rsid w:val="005D055E"/>
    <w:rsid w:val="005D17ED"/>
    <w:rsid w:val="005D1B8C"/>
    <w:rsid w:val="005D3ACB"/>
    <w:rsid w:val="005D428F"/>
    <w:rsid w:val="005D4B51"/>
    <w:rsid w:val="005D4DF2"/>
    <w:rsid w:val="005D5886"/>
    <w:rsid w:val="005E04E2"/>
    <w:rsid w:val="005E07A3"/>
    <w:rsid w:val="005E16D9"/>
    <w:rsid w:val="005E5C69"/>
    <w:rsid w:val="005E77EC"/>
    <w:rsid w:val="005F08F3"/>
    <w:rsid w:val="005F2729"/>
    <w:rsid w:val="005F3BED"/>
    <w:rsid w:val="005F5473"/>
    <w:rsid w:val="005F68B6"/>
    <w:rsid w:val="00601010"/>
    <w:rsid w:val="0060168A"/>
    <w:rsid w:val="006026B8"/>
    <w:rsid w:val="00602C30"/>
    <w:rsid w:val="00602DB5"/>
    <w:rsid w:val="00602EBF"/>
    <w:rsid w:val="00603453"/>
    <w:rsid w:val="00603FB9"/>
    <w:rsid w:val="00604CBA"/>
    <w:rsid w:val="00605CEB"/>
    <w:rsid w:val="006064DC"/>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274FE"/>
    <w:rsid w:val="00630051"/>
    <w:rsid w:val="00630817"/>
    <w:rsid w:val="006328FB"/>
    <w:rsid w:val="006330B8"/>
    <w:rsid w:val="00633209"/>
    <w:rsid w:val="00633549"/>
    <w:rsid w:val="006336DB"/>
    <w:rsid w:val="00635BC9"/>
    <w:rsid w:val="006429CB"/>
    <w:rsid w:val="006440FC"/>
    <w:rsid w:val="00644B49"/>
    <w:rsid w:val="00645B64"/>
    <w:rsid w:val="00646D55"/>
    <w:rsid w:val="00650157"/>
    <w:rsid w:val="006502C4"/>
    <w:rsid w:val="00652949"/>
    <w:rsid w:val="00654E8A"/>
    <w:rsid w:val="00655B2D"/>
    <w:rsid w:val="00656E72"/>
    <w:rsid w:val="00660981"/>
    <w:rsid w:val="00660E4B"/>
    <w:rsid w:val="00661C19"/>
    <w:rsid w:val="00661C48"/>
    <w:rsid w:val="0066471B"/>
    <w:rsid w:val="00665646"/>
    <w:rsid w:val="00665A9D"/>
    <w:rsid w:val="00665D03"/>
    <w:rsid w:val="00670646"/>
    <w:rsid w:val="00672AE1"/>
    <w:rsid w:val="0067358E"/>
    <w:rsid w:val="00673CB4"/>
    <w:rsid w:val="00674FE5"/>
    <w:rsid w:val="006750D2"/>
    <w:rsid w:val="00675C9C"/>
    <w:rsid w:val="006760E0"/>
    <w:rsid w:val="0068000F"/>
    <w:rsid w:val="0068013A"/>
    <w:rsid w:val="0068017B"/>
    <w:rsid w:val="00680E7D"/>
    <w:rsid w:val="00681C5C"/>
    <w:rsid w:val="006840E0"/>
    <w:rsid w:val="006842FC"/>
    <w:rsid w:val="00684D32"/>
    <w:rsid w:val="0069281D"/>
    <w:rsid w:val="00695205"/>
    <w:rsid w:val="006963B9"/>
    <w:rsid w:val="0069771C"/>
    <w:rsid w:val="006A04D3"/>
    <w:rsid w:val="006A19CD"/>
    <w:rsid w:val="006A2103"/>
    <w:rsid w:val="006A701A"/>
    <w:rsid w:val="006A7B78"/>
    <w:rsid w:val="006A7E05"/>
    <w:rsid w:val="006B01D7"/>
    <w:rsid w:val="006B02BC"/>
    <w:rsid w:val="006B24C8"/>
    <w:rsid w:val="006B3970"/>
    <w:rsid w:val="006B3A90"/>
    <w:rsid w:val="006B64EF"/>
    <w:rsid w:val="006B71DA"/>
    <w:rsid w:val="006B7694"/>
    <w:rsid w:val="006B7A1B"/>
    <w:rsid w:val="006B7CA1"/>
    <w:rsid w:val="006C026A"/>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3265"/>
    <w:rsid w:val="006E4DDB"/>
    <w:rsid w:val="006E745D"/>
    <w:rsid w:val="006F04E9"/>
    <w:rsid w:val="006F0C3E"/>
    <w:rsid w:val="006F41B1"/>
    <w:rsid w:val="006F4CFD"/>
    <w:rsid w:val="006F523F"/>
    <w:rsid w:val="006F56A2"/>
    <w:rsid w:val="006F7924"/>
    <w:rsid w:val="00700303"/>
    <w:rsid w:val="00701775"/>
    <w:rsid w:val="00703D9B"/>
    <w:rsid w:val="0070423B"/>
    <w:rsid w:val="00704DD4"/>
    <w:rsid w:val="00705835"/>
    <w:rsid w:val="00706603"/>
    <w:rsid w:val="007113CD"/>
    <w:rsid w:val="007123FC"/>
    <w:rsid w:val="007125C4"/>
    <w:rsid w:val="00713891"/>
    <w:rsid w:val="0071419E"/>
    <w:rsid w:val="00715DA2"/>
    <w:rsid w:val="0071631A"/>
    <w:rsid w:val="0071740E"/>
    <w:rsid w:val="00720068"/>
    <w:rsid w:val="00723C48"/>
    <w:rsid w:val="00725509"/>
    <w:rsid w:val="00727154"/>
    <w:rsid w:val="007277F8"/>
    <w:rsid w:val="00727CAA"/>
    <w:rsid w:val="00732253"/>
    <w:rsid w:val="00732A57"/>
    <w:rsid w:val="007335E8"/>
    <w:rsid w:val="0073367B"/>
    <w:rsid w:val="00733D33"/>
    <w:rsid w:val="00734ECF"/>
    <w:rsid w:val="00735672"/>
    <w:rsid w:val="007357D5"/>
    <w:rsid w:val="00735976"/>
    <w:rsid w:val="00736060"/>
    <w:rsid w:val="0073669F"/>
    <w:rsid w:val="00736FFD"/>
    <w:rsid w:val="00740BF0"/>
    <w:rsid w:val="00741952"/>
    <w:rsid w:val="0074197D"/>
    <w:rsid w:val="007433E5"/>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5FA7"/>
    <w:rsid w:val="00776263"/>
    <w:rsid w:val="00777E6B"/>
    <w:rsid w:val="00780E1A"/>
    <w:rsid w:val="007854DA"/>
    <w:rsid w:val="0078550D"/>
    <w:rsid w:val="0078553D"/>
    <w:rsid w:val="00785C38"/>
    <w:rsid w:val="00786324"/>
    <w:rsid w:val="00787ED9"/>
    <w:rsid w:val="0079029E"/>
    <w:rsid w:val="00791E38"/>
    <w:rsid w:val="00792120"/>
    <w:rsid w:val="007931DB"/>
    <w:rsid w:val="00794D12"/>
    <w:rsid w:val="00797443"/>
    <w:rsid w:val="00797809"/>
    <w:rsid w:val="007A0959"/>
    <w:rsid w:val="007A14B2"/>
    <w:rsid w:val="007A164A"/>
    <w:rsid w:val="007A1BFE"/>
    <w:rsid w:val="007A1C50"/>
    <w:rsid w:val="007A2737"/>
    <w:rsid w:val="007A31F3"/>
    <w:rsid w:val="007A369A"/>
    <w:rsid w:val="007A3B91"/>
    <w:rsid w:val="007A3F63"/>
    <w:rsid w:val="007A5C0E"/>
    <w:rsid w:val="007A665B"/>
    <w:rsid w:val="007A6CEE"/>
    <w:rsid w:val="007A7AA2"/>
    <w:rsid w:val="007A7E91"/>
    <w:rsid w:val="007B13D6"/>
    <w:rsid w:val="007B1749"/>
    <w:rsid w:val="007B1836"/>
    <w:rsid w:val="007B630A"/>
    <w:rsid w:val="007C0CF5"/>
    <w:rsid w:val="007C16DE"/>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3AF0"/>
    <w:rsid w:val="007D5244"/>
    <w:rsid w:val="007D5E92"/>
    <w:rsid w:val="007D654F"/>
    <w:rsid w:val="007D784F"/>
    <w:rsid w:val="007E0666"/>
    <w:rsid w:val="007E19F4"/>
    <w:rsid w:val="007E2CDA"/>
    <w:rsid w:val="007E52CB"/>
    <w:rsid w:val="007E5EC9"/>
    <w:rsid w:val="007E71CA"/>
    <w:rsid w:val="007E7F60"/>
    <w:rsid w:val="007F155B"/>
    <w:rsid w:val="007F1EFD"/>
    <w:rsid w:val="007F24A7"/>
    <w:rsid w:val="007F38A1"/>
    <w:rsid w:val="007F3D4D"/>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070"/>
    <w:rsid w:val="008143C4"/>
    <w:rsid w:val="00814BE2"/>
    <w:rsid w:val="00815854"/>
    <w:rsid w:val="00816534"/>
    <w:rsid w:val="00817259"/>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037"/>
    <w:rsid w:val="0084628F"/>
    <w:rsid w:val="008463DC"/>
    <w:rsid w:val="00846CD0"/>
    <w:rsid w:val="0084756E"/>
    <w:rsid w:val="0084781B"/>
    <w:rsid w:val="008478D0"/>
    <w:rsid w:val="00851917"/>
    <w:rsid w:val="00852179"/>
    <w:rsid w:val="0085230C"/>
    <w:rsid w:val="00853DFA"/>
    <w:rsid w:val="00860B16"/>
    <w:rsid w:val="008662B1"/>
    <w:rsid w:val="00866A00"/>
    <w:rsid w:val="00866C54"/>
    <w:rsid w:val="008676A5"/>
    <w:rsid w:val="00867B6E"/>
    <w:rsid w:val="008708C7"/>
    <w:rsid w:val="00870B85"/>
    <w:rsid w:val="00870CA4"/>
    <w:rsid w:val="00870FD9"/>
    <w:rsid w:val="00872093"/>
    <w:rsid w:val="008723E4"/>
    <w:rsid w:val="008728C0"/>
    <w:rsid w:val="00872AB2"/>
    <w:rsid w:val="00872CB5"/>
    <w:rsid w:val="0087346F"/>
    <w:rsid w:val="00874C3C"/>
    <w:rsid w:val="00875B30"/>
    <w:rsid w:val="00877451"/>
    <w:rsid w:val="00877E0A"/>
    <w:rsid w:val="00877E77"/>
    <w:rsid w:val="00881494"/>
    <w:rsid w:val="0088307B"/>
    <w:rsid w:val="008833B2"/>
    <w:rsid w:val="00883E65"/>
    <w:rsid w:val="008841C5"/>
    <w:rsid w:val="0088556F"/>
    <w:rsid w:val="0089041F"/>
    <w:rsid w:val="00891193"/>
    <w:rsid w:val="008913E3"/>
    <w:rsid w:val="00891E52"/>
    <w:rsid w:val="00892294"/>
    <w:rsid w:val="00892C49"/>
    <w:rsid w:val="008936F5"/>
    <w:rsid w:val="00893A01"/>
    <w:rsid w:val="008966CB"/>
    <w:rsid w:val="00896776"/>
    <w:rsid w:val="0089696C"/>
    <w:rsid w:val="008A003F"/>
    <w:rsid w:val="008A12D2"/>
    <w:rsid w:val="008A1939"/>
    <w:rsid w:val="008A34A9"/>
    <w:rsid w:val="008A4DB4"/>
    <w:rsid w:val="008A706A"/>
    <w:rsid w:val="008A717F"/>
    <w:rsid w:val="008B3C1E"/>
    <w:rsid w:val="008B3F73"/>
    <w:rsid w:val="008B4001"/>
    <w:rsid w:val="008C00F5"/>
    <w:rsid w:val="008C1136"/>
    <w:rsid w:val="008C4246"/>
    <w:rsid w:val="008C5234"/>
    <w:rsid w:val="008D0042"/>
    <w:rsid w:val="008D029C"/>
    <w:rsid w:val="008D04E2"/>
    <w:rsid w:val="008D1037"/>
    <w:rsid w:val="008D2619"/>
    <w:rsid w:val="008D2869"/>
    <w:rsid w:val="008D716F"/>
    <w:rsid w:val="008D7590"/>
    <w:rsid w:val="008E1AA4"/>
    <w:rsid w:val="008E22EC"/>
    <w:rsid w:val="008E2B35"/>
    <w:rsid w:val="008E3855"/>
    <w:rsid w:val="008E3863"/>
    <w:rsid w:val="008E5784"/>
    <w:rsid w:val="008E6CB5"/>
    <w:rsid w:val="008E704B"/>
    <w:rsid w:val="008E7B8B"/>
    <w:rsid w:val="008E7EEE"/>
    <w:rsid w:val="008F055D"/>
    <w:rsid w:val="008F0FF6"/>
    <w:rsid w:val="008F18DE"/>
    <w:rsid w:val="008F19CB"/>
    <w:rsid w:val="008F248D"/>
    <w:rsid w:val="008F254D"/>
    <w:rsid w:val="008F2B43"/>
    <w:rsid w:val="008F3178"/>
    <w:rsid w:val="008F3AF0"/>
    <w:rsid w:val="008F49E7"/>
    <w:rsid w:val="008F4B97"/>
    <w:rsid w:val="008F6BB4"/>
    <w:rsid w:val="008F7A6B"/>
    <w:rsid w:val="009007DC"/>
    <w:rsid w:val="00900C06"/>
    <w:rsid w:val="009031E6"/>
    <w:rsid w:val="0090454C"/>
    <w:rsid w:val="00904A32"/>
    <w:rsid w:val="00904FCF"/>
    <w:rsid w:val="00905668"/>
    <w:rsid w:val="00905951"/>
    <w:rsid w:val="0090602D"/>
    <w:rsid w:val="009069C1"/>
    <w:rsid w:val="00906F83"/>
    <w:rsid w:val="00906FE5"/>
    <w:rsid w:val="00907A46"/>
    <w:rsid w:val="00910056"/>
    <w:rsid w:val="00910A30"/>
    <w:rsid w:val="00911FB6"/>
    <w:rsid w:val="00912B81"/>
    <w:rsid w:val="00913028"/>
    <w:rsid w:val="0091490D"/>
    <w:rsid w:val="00915310"/>
    <w:rsid w:val="00915F1B"/>
    <w:rsid w:val="00916022"/>
    <w:rsid w:val="009225BC"/>
    <w:rsid w:val="00922D4C"/>
    <w:rsid w:val="00922E81"/>
    <w:rsid w:val="00923B9A"/>
    <w:rsid w:val="009243BB"/>
    <w:rsid w:val="00924C9C"/>
    <w:rsid w:val="00926673"/>
    <w:rsid w:val="00926D2D"/>
    <w:rsid w:val="00927569"/>
    <w:rsid w:val="00930D15"/>
    <w:rsid w:val="00931D19"/>
    <w:rsid w:val="00933060"/>
    <w:rsid w:val="00933B73"/>
    <w:rsid w:val="00933C84"/>
    <w:rsid w:val="0093524C"/>
    <w:rsid w:val="009352C6"/>
    <w:rsid w:val="009360AD"/>
    <w:rsid w:val="00936A8A"/>
    <w:rsid w:val="009376B5"/>
    <w:rsid w:val="00940DB6"/>
    <w:rsid w:val="00942A4D"/>
    <w:rsid w:val="00942BC0"/>
    <w:rsid w:val="0094301D"/>
    <w:rsid w:val="00943A55"/>
    <w:rsid w:val="00943E25"/>
    <w:rsid w:val="00944424"/>
    <w:rsid w:val="00945606"/>
    <w:rsid w:val="00945731"/>
    <w:rsid w:val="00947CCD"/>
    <w:rsid w:val="00952684"/>
    <w:rsid w:val="0095278A"/>
    <w:rsid w:val="00952C94"/>
    <w:rsid w:val="009542E2"/>
    <w:rsid w:val="00954987"/>
    <w:rsid w:val="009557F8"/>
    <w:rsid w:val="00960BFD"/>
    <w:rsid w:val="00962264"/>
    <w:rsid w:val="009625AA"/>
    <w:rsid w:val="00962A13"/>
    <w:rsid w:val="00963A2C"/>
    <w:rsid w:val="0096400C"/>
    <w:rsid w:val="00964E0D"/>
    <w:rsid w:val="00965B4F"/>
    <w:rsid w:val="009672C5"/>
    <w:rsid w:val="00967441"/>
    <w:rsid w:val="00967746"/>
    <w:rsid w:val="009679B0"/>
    <w:rsid w:val="00967C93"/>
    <w:rsid w:val="009703B5"/>
    <w:rsid w:val="00971189"/>
    <w:rsid w:val="00972E37"/>
    <w:rsid w:val="009732E1"/>
    <w:rsid w:val="0097503F"/>
    <w:rsid w:val="00975242"/>
    <w:rsid w:val="00977213"/>
    <w:rsid w:val="00977777"/>
    <w:rsid w:val="009801D5"/>
    <w:rsid w:val="009804D4"/>
    <w:rsid w:val="00980BA1"/>
    <w:rsid w:val="0098178C"/>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005"/>
    <w:rsid w:val="009A6B9C"/>
    <w:rsid w:val="009A7352"/>
    <w:rsid w:val="009A7716"/>
    <w:rsid w:val="009A776E"/>
    <w:rsid w:val="009B234D"/>
    <w:rsid w:val="009B5B5F"/>
    <w:rsid w:val="009C0C86"/>
    <w:rsid w:val="009C15C2"/>
    <w:rsid w:val="009C197A"/>
    <w:rsid w:val="009C2FFF"/>
    <w:rsid w:val="009D0604"/>
    <w:rsid w:val="009D372A"/>
    <w:rsid w:val="009D433B"/>
    <w:rsid w:val="009D5209"/>
    <w:rsid w:val="009D6187"/>
    <w:rsid w:val="009D6746"/>
    <w:rsid w:val="009E0773"/>
    <w:rsid w:val="009E17E8"/>
    <w:rsid w:val="009E1B4A"/>
    <w:rsid w:val="009E530E"/>
    <w:rsid w:val="009E5525"/>
    <w:rsid w:val="009E56E1"/>
    <w:rsid w:val="009E6699"/>
    <w:rsid w:val="009F0AC1"/>
    <w:rsid w:val="009F19FF"/>
    <w:rsid w:val="009F1D84"/>
    <w:rsid w:val="009F2FBC"/>
    <w:rsid w:val="009F37EE"/>
    <w:rsid w:val="009F4C4A"/>
    <w:rsid w:val="009F5F77"/>
    <w:rsid w:val="009F7A82"/>
    <w:rsid w:val="00A0008B"/>
    <w:rsid w:val="00A027CE"/>
    <w:rsid w:val="00A02CB7"/>
    <w:rsid w:val="00A02EBF"/>
    <w:rsid w:val="00A06FC1"/>
    <w:rsid w:val="00A103CD"/>
    <w:rsid w:val="00A13372"/>
    <w:rsid w:val="00A14BB5"/>
    <w:rsid w:val="00A1707B"/>
    <w:rsid w:val="00A17E70"/>
    <w:rsid w:val="00A203B4"/>
    <w:rsid w:val="00A2185F"/>
    <w:rsid w:val="00A23219"/>
    <w:rsid w:val="00A24C67"/>
    <w:rsid w:val="00A24DFC"/>
    <w:rsid w:val="00A261F1"/>
    <w:rsid w:val="00A26751"/>
    <w:rsid w:val="00A26D93"/>
    <w:rsid w:val="00A27594"/>
    <w:rsid w:val="00A33315"/>
    <w:rsid w:val="00A33399"/>
    <w:rsid w:val="00A34A39"/>
    <w:rsid w:val="00A34EB2"/>
    <w:rsid w:val="00A353A1"/>
    <w:rsid w:val="00A3574F"/>
    <w:rsid w:val="00A35784"/>
    <w:rsid w:val="00A359DC"/>
    <w:rsid w:val="00A35A05"/>
    <w:rsid w:val="00A36978"/>
    <w:rsid w:val="00A41285"/>
    <w:rsid w:val="00A4144A"/>
    <w:rsid w:val="00A41510"/>
    <w:rsid w:val="00A42818"/>
    <w:rsid w:val="00A42C21"/>
    <w:rsid w:val="00A43398"/>
    <w:rsid w:val="00A44E62"/>
    <w:rsid w:val="00A4536B"/>
    <w:rsid w:val="00A47FAA"/>
    <w:rsid w:val="00A5019E"/>
    <w:rsid w:val="00A509E1"/>
    <w:rsid w:val="00A50C84"/>
    <w:rsid w:val="00A51E06"/>
    <w:rsid w:val="00A52AE6"/>
    <w:rsid w:val="00A54157"/>
    <w:rsid w:val="00A57A7F"/>
    <w:rsid w:val="00A57EA7"/>
    <w:rsid w:val="00A6159B"/>
    <w:rsid w:val="00A636F8"/>
    <w:rsid w:val="00A64008"/>
    <w:rsid w:val="00A65C3B"/>
    <w:rsid w:val="00A668DB"/>
    <w:rsid w:val="00A67210"/>
    <w:rsid w:val="00A703F7"/>
    <w:rsid w:val="00A70E98"/>
    <w:rsid w:val="00A71DF7"/>
    <w:rsid w:val="00A720B0"/>
    <w:rsid w:val="00A73EF6"/>
    <w:rsid w:val="00A76E65"/>
    <w:rsid w:val="00A7762E"/>
    <w:rsid w:val="00A77905"/>
    <w:rsid w:val="00A81481"/>
    <w:rsid w:val="00A847BE"/>
    <w:rsid w:val="00A848EB"/>
    <w:rsid w:val="00A85D27"/>
    <w:rsid w:val="00A9130D"/>
    <w:rsid w:val="00A91373"/>
    <w:rsid w:val="00A91BBE"/>
    <w:rsid w:val="00A92B13"/>
    <w:rsid w:val="00A933DD"/>
    <w:rsid w:val="00A959B2"/>
    <w:rsid w:val="00A95B70"/>
    <w:rsid w:val="00A961D3"/>
    <w:rsid w:val="00A96FB0"/>
    <w:rsid w:val="00A979A7"/>
    <w:rsid w:val="00A97CE1"/>
    <w:rsid w:val="00AA18C3"/>
    <w:rsid w:val="00AA21BA"/>
    <w:rsid w:val="00AA25E3"/>
    <w:rsid w:val="00AA3FFE"/>
    <w:rsid w:val="00AA427C"/>
    <w:rsid w:val="00AA56F8"/>
    <w:rsid w:val="00AB02FA"/>
    <w:rsid w:val="00AB0ECB"/>
    <w:rsid w:val="00AB31F0"/>
    <w:rsid w:val="00AB44BA"/>
    <w:rsid w:val="00AB4C27"/>
    <w:rsid w:val="00AB7C2E"/>
    <w:rsid w:val="00AC14EC"/>
    <w:rsid w:val="00AC235A"/>
    <w:rsid w:val="00AC30F3"/>
    <w:rsid w:val="00AC3256"/>
    <w:rsid w:val="00AC328B"/>
    <w:rsid w:val="00AC3431"/>
    <w:rsid w:val="00AC35D9"/>
    <w:rsid w:val="00AC3FC2"/>
    <w:rsid w:val="00AC41ED"/>
    <w:rsid w:val="00AC4A9A"/>
    <w:rsid w:val="00AC55C4"/>
    <w:rsid w:val="00AC5D0A"/>
    <w:rsid w:val="00AC6BBA"/>
    <w:rsid w:val="00AD0C6B"/>
    <w:rsid w:val="00AD3256"/>
    <w:rsid w:val="00AD4162"/>
    <w:rsid w:val="00AD461D"/>
    <w:rsid w:val="00AD47E9"/>
    <w:rsid w:val="00AD76AA"/>
    <w:rsid w:val="00AE0BF3"/>
    <w:rsid w:val="00AE0E63"/>
    <w:rsid w:val="00AE1228"/>
    <w:rsid w:val="00AE15C8"/>
    <w:rsid w:val="00AE18D0"/>
    <w:rsid w:val="00AE1ABA"/>
    <w:rsid w:val="00AE2671"/>
    <w:rsid w:val="00AE315F"/>
    <w:rsid w:val="00AE3F55"/>
    <w:rsid w:val="00AE6808"/>
    <w:rsid w:val="00AE68AB"/>
    <w:rsid w:val="00AE6FCA"/>
    <w:rsid w:val="00AE702B"/>
    <w:rsid w:val="00AE7452"/>
    <w:rsid w:val="00AF0BB6"/>
    <w:rsid w:val="00AF0FA4"/>
    <w:rsid w:val="00AF1256"/>
    <w:rsid w:val="00AF2FE0"/>
    <w:rsid w:val="00AF3011"/>
    <w:rsid w:val="00AF37B5"/>
    <w:rsid w:val="00AF3E97"/>
    <w:rsid w:val="00AF461E"/>
    <w:rsid w:val="00AF664A"/>
    <w:rsid w:val="00AF70AD"/>
    <w:rsid w:val="00AF7645"/>
    <w:rsid w:val="00B01931"/>
    <w:rsid w:val="00B019C9"/>
    <w:rsid w:val="00B031CC"/>
    <w:rsid w:val="00B05E8D"/>
    <w:rsid w:val="00B06594"/>
    <w:rsid w:val="00B071F1"/>
    <w:rsid w:val="00B07CFA"/>
    <w:rsid w:val="00B1046F"/>
    <w:rsid w:val="00B11BA9"/>
    <w:rsid w:val="00B12933"/>
    <w:rsid w:val="00B1411D"/>
    <w:rsid w:val="00B154F5"/>
    <w:rsid w:val="00B178EF"/>
    <w:rsid w:val="00B17EB0"/>
    <w:rsid w:val="00B20DB6"/>
    <w:rsid w:val="00B23316"/>
    <w:rsid w:val="00B24B60"/>
    <w:rsid w:val="00B2566F"/>
    <w:rsid w:val="00B258A0"/>
    <w:rsid w:val="00B25C5F"/>
    <w:rsid w:val="00B305FF"/>
    <w:rsid w:val="00B30E2C"/>
    <w:rsid w:val="00B3261E"/>
    <w:rsid w:val="00B32CAF"/>
    <w:rsid w:val="00B32DE6"/>
    <w:rsid w:val="00B33917"/>
    <w:rsid w:val="00B33C80"/>
    <w:rsid w:val="00B33D2B"/>
    <w:rsid w:val="00B34319"/>
    <w:rsid w:val="00B35D90"/>
    <w:rsid w:val="00B35DBC"/>
    <w:rsid w:val="00B35DEE"/>
    <w:rsid w:val="00B36216"/>
    <w:rsid w:val="00B36690"/>
    <w:rsid w:val="00B37B67"/>
    <w:rsid w:val="00B40CF3"/>
    <w:rsid w:val="00B41458"/>
    <w:rsid w:val="00B41FF3"/>
    <w:rsid w:val="00B42CDC"/>
    <w:rsid w:val="00B43844"/>
    <w:rsid w:val="00B47B8F"/>
    <w:rsid w:val="00B51D1A"/>
    <w:rsid w:val="00B523AA"/>
    <w:rsid w:val="00B526EC"/>
    <w:rsid w:val="00B52AF6"/>
    <w:rsid w:val="00B5341A"/>
    <w:rsid w:val="00B54522"/>
    <w:rsid w:val="00B5525C"/>
    <w:rsid w:val="00B5616B"/>
    <w:rsid w:val="00B565FF"/>
    <w:rsid w:val="00B57356"/>
    <w:rsid w:val="00B57629"/>
    <w:rsid w:val="00B57879"/>
    <w:rsid w:val="00B60AFE"/>
    <w:rsid w:val="00B60DEC"/>
    <w:rsid w:val="00B61309"/>
    <w:rsid w:val="00B629D5"/>
    <w:rsid w:val="00B63F27"/>
    <w:rsid w:val="00B63F6D"/>
    <w:rsid w:val="00B6527E"/>
    <w:rsid w:val="00B65C3E"/>
    <w:rsid w:val="00B67DF3"/>
    <w:rsid w:val="00B708E9"/>
    <w:rsid w:val="00B70EBF"/>
    <w:rsid w:val="00B7109C"/>
    <w:rsid w:val="00B7165C"/>
    <w:rsid w:val="00B7199A"/>
    <w:rsid w:val="00B721B3"/>
    <w:rsid w:val="00B7231A"/>
    <w:rsid w:val="00B72971"/>
    <w:rsid w:val="00B729CF"/>
    <w:rsid w:val="00B72C5C"/>
    <w:rsid w:val="00B73C7C"/>
    <w:rsid w:val="00B779DA"/>
    <w:rsid w:val="00B77FE4"/>
    <w:rsid w:val="00B80B79"/>
    <w:rsid w:val="00B846DE"/>
    <w:rsid w:val="00B85151"/>
    <w:rsid w:val="00B85A42"/>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31C4"/>
    <w:rsid w:val="00BC6CED"/>
    <w:rsid w:val="00BC73F5"/>
    <w:rsid w:val="00BC7917"/>
    <w:rsid w:val="00BD15F5"/>
    <w:rsid w:val="00BD1C42"/>
    <w:rsid w:val="00BD223A"/>
    <w:rsid w:val="00BD2792"/>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E6BE1"/>
    <w:rsid w:val="00BF152A"/>
    <w:rsid w:val="00BF2A2B"/>
    <w:rsid w:val="00BF520E"/>
    <w:rsid w:val="00BF60F5"/>
    <w:rsid w:val="00BF6FFD"/>
    <w:rsid w:val="00C00F81"/>
    <w:rsid w:val="00C01A9F"/>
    <w:rsid w:val="00C01F5D"/>
    <w:rsid w:val="00C01F7E"/>
    <w:rsid w:val="00C0271C"/>
    <w:rsid w:val="00C061B1"/>
    <w:rsid w:val="00C071D3"/>
    <w:rsid w:val="00C07C5B"/>
    <w:rsid w:val="00C10107"/>
    <w:rsid w:val="00C1015C"/>
    <w:rsid w:val="00C10B72"/>
    <w:rsid w:val="00C10DA6"/>
    <w:rsid w:val="00C126CD"/>
    <w:rsid w:val="00C135B6"/>
    <w:rsid w:val="00C14144"/>
    <w:rsid w:val="00C1425A"/>
    <w:rsid w:val="00C142AD"/>
    <w:rsid w:val="00C143E1"/>
    <w:rsid w:val="00C16999"/>
    <w:rsid w:val="00C20F62"/>
    <w:rsid w:val="00C23050"/>
    <w:rsid w:val="00C23411"/>
    <w:rsid w:val="00C2383C"/>
    <w:rsid w:val="00C24F87"/>
    <w:rsid w:val="00C30506"/>
    <w:rsid w:val="00C31DD1"/>
    <w:rsid w:val="00C32E38"/>
    <w:rsid w:val="00C32E6A"/>
    <w:rsid w:val="00C332D2"/>
    <w:rsid w:val="00C34B68"/>
    <w:rsid w:val="00C36874"/>
    <w:rsid w:val="00C36C18"/>
    <w:rsid w:val="00C36DEF"/>
    <w:rsid w:val="00C37B5E"/>
    <w:rsid w:val="00C40399"/>
    <w:rsid w:val="00C41004"/>
    <w:rsid w:val="00C41DF7"/>
    <w:rsid w:val="00C428A7"/>
    <w:rsid w:val="00C42C9D"/>
    <w:rsid w:val="00C4388F"/>
    <w:rsid w:val="00C44346"/>
    <w:rsid w:val="00C4553D"/>
    <w:rsid w:val="00C45EDA"/>
    <w:rsid w:val="00C467A1"/>
    <w:rsid w:val="00C4729E"/>
    <w:rsid w:val="00C47C7E"/>
    <w:rsid w:val="00C50750"/>
    <w:rsid w:val="00C51810"/>
    <w:rsid w:val="00C556BC"/>
    <w:rsid w:val="00C55AB8"/>
    <w:rsid w:val="00C55F00"/>
    <w:rsid w:val="00C57C1B"/>
    <w:rsid w:val="00C604D2"/>
    <w:rsid w:val="00C61759"/>
    <w:rsid w:val="00C63928"/>
    <w:rsid w:val="00C63B1E"/>
    <w:rsid w:val="00C651A7"/>
    <w:rsid w:val="00C65D74"/>
    <w:rsid w:val="00C66744"/>
    <w:rsid w:val="00C675FF"/>
    <w:rsid w:val="00C677D7"/>
    <w:rsid w:val="00C67FD1"/>
    <w:rsid w:val="00C7045F"/>
    <w:rsid w:val="00C712C2"/>
    <w:rsid w:val="00C7138D"/>
    <w:rsid w:val="00C71E6B"/>
    <w:rsid w:val="00C726B2"/>
    <w:rsid w:val="00C73D4C"/>
    <w:rsid w:val="00C75BFE"/>
    <w:rsid w:val="00C77FC5"/>
    <w:rsid w:val="00C801EB"/>
    <w:rsid w:val="00C80A3A"/>
    <w:rsid w:val="00C80B1C"/>
    <w:rsid w:val="00C8128E"/>
    <w:rsid w:val="00C81B86"/>
    <w:rsid w:val="00C83496"/>
    <w:rsid w:val="00C83FEA"/>
    <w:rsid w:val="00C84A98"/>
    <w:rsid w:val="00C866DB"/>
    <w:rsid w:val="00C86DAD"/>
    <w:rsid w:val="00C87EEB"/>
    <w:rsid w:val="00C9103D"/>
    <w:rsid w:val="00C912E8"/>
    <w:rsid w:val="00C91B69"/>
    <w:rsid w:val="00C92643"/>
    <w:rsid w:val="00C92D89"/>
    <w:rsid w:val="00C93286"/>
    <w:rsid w:val="00C94454"/>
    <w:rsid w:val="00C945DF"/>
    <w:rsid w:val="00C9557D"/>
    <w:rsid w:val="00C967BE"/>
    <w:rsid w:val="00C96AF0"/>
    <w:rsid w:val="00C97BDD"/>
    <w:rsid w:val="00CA028E"/>
    <w:rsid w:val="00CA09B2"/>
    <w:rsid w:val="00CA0A57"/>
    <w:rsid w:val="00CA25DD"/>
    <w:rsid w:val="00CA7A4F"/>
    <w:rsid w:val="00CA7DB5"/>
    <w:rsid w:val="00CB0323"/>
    <w:rsid w:val="00CB0A42"/>
    <w:rsid w:val="00CB3A34"/>
    <w:rsid w:val="00CB3C62"/>
    <w:rsid w:val="00CB4F1A"/>
    <w:rsid w:val="00CB50F4"/>
    <w:rsid w:val="00CB6986"/>
    <w:rsid w:val="00CC1CA8"/>
    <w:rsid w:val="00CC2C70"/>
    <w:rsid w:val="00CC33FB"/>
    <w:rsid w:val="00CC343F"/>
    <w:rsid w:val="00CC3E90"/>
    <w:rsid w:val="00CC42F8"/>
    <w:rsid w:val="00CC652F"/>
    <w:rsid w:val="00CC6981"/>
    <w:rsid w:val="00CC6C51"/>
    <w:rsid w:val="00CC72A5"/>
    <w:rsid w:val="00CD1D44"/>
    <w:rsid w:val="00CD34A2"/>
    <w:rsid w:val="00CD440E"/>
    <w:rsid w:val="00CD568A"/>
    <w:rsid w:val="00CD6382"/>
    <w:rsid w:val="00CD64CE"/>
    <w:rsid w:val="00CD658E"/>
    <w:rsid w:val="00CD7277"/>
    <w:rsid w:val="00CE0065"/>
    <w:rsid w:val="00CE08FD"/>
    <w:rsid w:val="00CE1444"/>
    <w:rsid w:val="00CE1E30"/>
    <w:rsid w:val="00CE3098"/>
    <w:rsid w:val="00CE4B42"/>
    <w:rsid w:val="00CE4D2F"/>
    <w:rsid w:val="00CE5032"/>
    <w:rsid w:val="00CE77C6"/>
    <w:rsid w:val="00CE7C1E"/>
    <w:rsid w:val="00CF0A1C"/>
    <w:rsid w:val="00CF1147"/>
    <w:rsid w:val="00CF1270"/>
    <w:rsid w:val="00CF3E65"/>
    <w:rsid w:val="00CF5CF8"/>
    <w:rsid w:val="00CF6B28"/>
    <w:rsid w:val="00CF7472"/>
    <w:rsid w:val="00D02630"/>
    <w:rsid w:val="00D02A8F"/>
    <w:rsid w:val="00D0429D"/>
    <w:rsid w:val="00D05737"/>
    <w:rsid w:val="00D05E1E"/>
    <w:rsid w:val="00D06A2B"/>
    <w:rsid w:val="00D06CFD"/>
    <w:rsid w:val="00D06DB5"/>
    <w:rsid w:val="00D1060A"/>
    <w:rsid w:val="00D1078F"/>
    <w:rsid w:val="00D1138B"/>
    <w:rsid w:val="00D11811"/>
    <w:rsid w:val="00D12945"/>
    <w:rsid w:val="00D210E6"/>
    <w:rsid w:val="00D218DD"/>
    <w:rsid w:val="00D23870"/>
    <w:rsid w:val="00D245CB"/>
    <w:rsid w:val="00D24FA6"/>
    <w:rsid w:val="00D26504"/>
    <w:rsid w:val="00D26857"/>
    <w:rsid w:val="00D26D96"/>
    <w:rsid w:val="00D3188F"/>
    <w:rsid w:val="00D32DFC"/>
    <w:rsid w:val="00D34159"/>
    <w:rsid w:val="00D34C02"/>
    <w:rsid w:val="00D353D7"/>
    <w:rsid w:val="00D36F37"/>
    <w:rsid w:val="00D3789C"/>
    <w:rsid w:val="00D37C42"/>
    <w:rsid w:val="00D428DD"/>
    <w:rsid w:val="00D432E8"/>
    <w:rsid w:val="00D478EC"/>
    <w:rsid w:val="00D51315"/>
    <w:rsid w:val="00D5157F"/>
    <w:rsid w:val="00D52917"/>
    <w:rsid w:val="00D54B9A"/>
    <w:rsid w:val="00D57696"/>
    <w:rsid w:val="00D57B6C"/>
    <w:rsid w:val="00D57ECF"/>
    <w:rsid w:val="00D600D2"/>
    <w:rsid w:val="00D6056D"/>
    <w:rsid w:val="00D60DE2"/>
    <w:rsid w:val="00D613DC"/>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931AA"/>
    <w:rsid w:val="00D94367"/>
    <w:rsid w:val="00D945FD"/>
    <w:rsid w:val="00D94E00"/>
    <w:rsid w:val="00D95742"/>
    <w:rsid w:val="00D95744"/>
    <w:rsid w:val="00D9717C"/>
    <w:rsid w:val="00D97D70"/>
    <w:rsid w:val="00DA0560"/>
    <w:rsid w:val="00DA05B0"/>
    <w:rsid w:val="00DA1A86"/>
    <w:rsid w:val="00DA218B"/>
    <w:rsid w:val="00DA29C8"/>
    <w:rsid w:val="00DA3800"/>
    <w:rsid w:val="00DA5396"/>
    <w:rsid w:val="00DA5FF1"/>
    <w:rsid w:val="00DA6948"/>
    <w:rsid w:val="00DA6E4D"/>
    <w:rsid w:val="00DA6F6B"/>
    <w:rsid w:val="00DB14C3"/>
    <w:rsid w:val="00DB18D2"/>
    <w:rsid w:val="00DB32AD"/>
    <w:rsid w:val="00DB463B"/>
    <w:rsid w:val="00DB502F"/>
    <w:rsid w:val="00DB5DF0"/>
    <w:rsid w:val="00DB5FA2"/>
    <w:rsid w:val="00DB6862"/>
    <w:rsid w:val="00DB6ECF"/>
    <w:rsid w:val="00DB7CF9"/>
    <w:rsid w:val="00DC20AC"/>
    <w:rsid w:val="00DC2259"/>
    <w:rsid w:val="00DC3025"/>
    <w:rsid w:val="00DC38D4"/>
    <w:rsid w:val="00DC5A7B"/>
    <w:rsid w:val="00DC6554"/>
    <w:rsid w:val="00DC69E5"/>
    <w:rsid w:val="00DC7A1E"/>
    <w:rsid w:val="00DD0D0F"/>
    <w:rsid w:val="00DD155B"/>
    <w:rsid w:val="00DD16EC"/>
    <w:rsid w:val="00DD4462"/>
    <w:rsid w:val="00DD570D"/>
    <w:rsid w:val="00DE014E"/>
    <w:rsid w:val="00DE0997"/>
    <w:rsid w:val="00DE0CCE"/>
    <w:rsid w:val="00DE1317"/>
    <w:rsid w:val="00DE2ACD"/>
    <w:rsid w:val="00DE340E"/>
    <w:rsid w:val="00DE4F78"/>
    <w:rsid w:val="00DE5EC2"/>
    <w:rsid w:val="00DE609F"/>
    <w:rsid w:val="00DE6356"/>
    <w:rsid w:val="00DE6BD6"/>
    <w:rsid w:val="00DF0A81"/>
    <w:rsid w:val="00DF15DA"/>
    <w:rsid w:val="00DF1CD7"/>
    <w:rsid w:val="00DF2285"/>
    <w:rsid w:val="00DF2FF9"/>
    <w:rsid w:val="00DF5862"/>
    <w:rsid w:val="00DF7D74"/>
    <w:rsid w:val="00E00505"/>
    <w:rsid w:val="00E037D2"/>
    <w:rsid w:val="00E04941"/>
    <w:rsid w:val="00E05823"/>
    <w:rsid w:val="00E067B0"/>
    <w:rsid w:val="00E06D40"/>
    <w:rsid w:val="00E10414"/>
    <w:rsid w:val="00E10948"/>
    <w:rsid w:val="00E10CD9"/>
    <w:rsid w:val="00E121A4"/>
    <w:rsid w:val="00E13A7D"/>
    <w:rsid w:val="00E13EC7"/>
    <w:rsid w:val="00E1440D"/>
    <w:rsid w:val="00E14743"/>
    <w:rsid w:val="00E20157"/>
    <w:rsid w:val="00E2286B"/>
    <w:rsid w:val="00E23AE9"/>
    <w:rsid w:val="00E25F1F"/>
    <w:rsid w:val="00E260BF"/>
    <w:rsid w:val="00E31087"/>
    <w:rsid w:val="00E3115F"/>
    <w:rsid w:val="00E31CE1"/>
    <w:rsid w:val="00E3371D"/>
    <w:rsid w:val="00E35367"/>
    <w:rsid w:val="00E357FD"/>
    <w:rsid w:val="00E368EB"/>
    <w:rsid w:val="00E41000"/>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5F51"/>
    <w:rsid w:val="00E56331"/>
    <w:rsid w:val="00E57E8D"/>
    <w:rsid w:val="00E60ED9"/>
    <w:rsid w:val="00E61434"/>
    <w:rsid w:val="00E623A1"/>
    <w:rsid w:val="00E627AC"/>
    <w:rsid w:val="00E63507"/>
    <w:rsid w:val="00E66632"/>
    <w:rsid w:val="00E674C1"/>
    <w:rsid w:val="00E70342"/>
    <w:rsid w:val="00E70FE7"/>
    <w:rsid w:val="00E7149A"/>
    <w:rsid w:val="00E72A24"/>
    <w:rsid w:val="00E744B3"/>
    <w:rsid w:val="00E74535"/>
    <w:rsid w:val="00E75AA6"/>
    <w:rsid w:val="00E76289"/>
    <w:rsid w:val="00E764B1"/>
    <w:rsid w:val="00E76D66"/>
    <w:rsid w:val="00E77301"/>
    <w:rsid w:val="00E773D3"/>
    <w:rsid w:val="00E816F6"/>
    <w:rsid w:val="00E85DF8"/>
    <w:rsid w:val="00E85E19"/>
    <w:rsid w:val="00E866B3"/>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4B01"/>
    <w:rsid w:val="00EB4B84"/>
    <w:rsid w:val="00EB708C"/>
    <w:rsid w:val="00EC0E4E"/>
    <w:rsid w:val="00EC2700"/>
    <w:rsid w:val="00EC3BA9"/>
    <w:rsid w:val="00EC4103"/>
    <w:rsid w:val="00EC57E2"/>
    <w:rsid w:val="00EC67D1"/>
    <w:rsid w:val="00ED08D2"/>
    <w:rsid w:val="00ED1EFD"/>
    <w:rsid w:val="00ED1FFF"/>
    <w:rsid w:val="00ED2CB3"/>
    <w:rsid w:val="00ED2F43"/>
    <w:rsid w:val="00ED384B"/>
    <w:rsid w:val="00ED3D3E"/>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596"/>
    <w:rsid w:val="00F02E6D"/>
    <w:rsid w:val="00F04B88"/>
    <w:rsid w:val="00F04F48"/>
    <w:rsid w:val="00F04F58"/>
    <w:rsid w:val="00F04FA0"/>
    <w:rsid w:val="00F06289"/>
    <w:rsid w:val="00F0657E"/>
    <w:rsid w:val="00F105AC"/>
    <w:rsid w:val="00F10D50"/>
    <w:rsid w:val="00F110CB"/>
    <w:rsid w:val="00F11602"/>
    <w:rsid w:val="00F118F6"/>
    <w:rsid w:val="00F12826"/>
    <w:rsid w:val="00F143C9"/>
    <w:rsid w:val="00F14EF0"/>
    <w:rsid w:val="00F14F28"/>
    <w:rsid w:val="00F153A4"/>
    <w:rsid w:val="00F15498"/>
    <w:rsid w:val="00F1608A"/>
    <w:rsid w:val="00F1621D"/>
    <w:rsid w:val="00F17225"/>
    <w:rsid w:val="00F173DE"/>
    <w:rsid w:val="00F174C8"/>
    <w:rsid w:val="00F23528"/>
    <w:rsid w:val="00F275D5"/>
    <w:rsid w:val="00F27CF2"/>
    <w:rsid w:val="00F32B02"/>
    <w:rsid w:val="00F32C15"/>
    <w:rsid w:val="00F33A16"/>
    <w:rsid w:val="00F34C32"/>
    <w:rsid w:val="00F35B11"/>
    <w:rsid w:val="00F40440"/>
    <w:rsid w:val="00F4118F"/>
    <w:rsid w:val="00F41EA0"/>
    <w:rsid w:val="00F43347"/>
    <w:rsid w:val="00F43E08"/>
    <w:rsid w:val="00F44F02"/>
    <w:rsid w:val="00F45376"/>
    <w:rsid w:val="00F45EC6"/>
    <w:rsid w:val="00F476A8"/>
    <w:rsid w:val="00F516F9"/>
    <w:rsid w:val="00F52DAA"/>
    <w:rsid w:val="00F54059"/>
    <w:rsid w:val="00F54FFC"/>
    <w:rsid w:val="00F55C0F"/>
    <w:rsid w:val="00F56DA7"/>
    <w:rsid w:val="00F575A6"/>
    <w:rsid w:val="00F576CE"/>
    <w:rsid w:val="00F57A63"/>
    <w:rsid w:val="00F606EB"/>
    <w:rsid w:val="00F60BF6"/>
    <w:rsid w:val="00F60E4B"/>
    <w:rsid w:val="00F617F8"/>
    <w:rsid w:val="00F6248D"/>
    <w:rsid w:val="00F6368B"/>
    <w:rsid w:val="00F63D61"/>
    <w:rsid w:val="00F64120"/>
    <w:rsid w:val="00F64BE0"/>
    <w:rsid w:val="00F64CE6"/>
    <w:rsid w:val="00F65419"/>
    <w:rsid w:val="00F66227"/>
    <w:rsid w:val="00F67CB6"/>
    <w:rsid w:val="00F701A3"/>
    <w:rsid w:val="00F70988"/>
    <w:rsid w:val="00F70E23"/>
    <w:rsid w:val="00F73006"/>
    <w:rsid w:val="00F730E2"/>
    <w:rsid w:val="00F76675"/>
    <w:rsid w:val="00F768AA"/>
    <w:rsid w:val="00F77458"/>
    <w:rsid w:val="00F8120E"/>
    <w:rsid w:val="00F81DE4"/>
    <w:rsid w:val="00F81EED"/>
    <w:rsid w:val="00F82B2A"/>
    <w:rsid w:val="00F82D14"/>
    <w:rsid w:val="00F83E84"/>
    <w:rsid w:val="00F84DE3"/>
    <w:rsid w:val="00F85495"/>
    <w:rsid w:val="00F85556"/>
    <w:rsid w:val="00F863C9"/>
    <w:rsid w:val="00F875A3"/>
    <w:rsid w:val="00F9085B"/>
    <w:rsid w:val="00F91672"/>
    <w:rsid w:val="00F9183F"/>
    <w:rsid w:val="00F91DE3"/>
    <w:rsid w:val="00F92E29"/>
    <w:rsid w:val="00F93106"/>
    <w:rsid w:val="00F93C16"/>
    <w:rsid w:val="00F9748C"/>
    <w:rsid w:val="00FA0359"/>
    <w:rsid w:val="00FA0891"/>
    <w:rsid w:val="00FA111E"/>
    <w:rsid w:val="00FA11D2"/>
    <w:rsid w:val="00FA1981"/>
    <w:rsid w:val="00FA23C8"/>
    <w:rsid w:val="00FA38ED"/>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57A5"/>
    <w:rsid w:val="00FC707A"/>
    <w:rsid w:val="00FC7658"/>
    <w:rsid w:val="00FD072A"/>
    <w:rsid w:val="00FD0EE8"/>
    <w:rsid w:val="00FD16C8"/>
    <w:rsid w:val="00FD217F"/>
    <w:rsid w:val="00FD2B81"/>
    <w:rsid w:val="00FD5E74"/>
    <w:rsid w:val="00FD63D0"/>
    <w:rsid w:val="00FD6687"/>
    <w:rsid w:val="00FE1F63"/>
    <w:rsid w:val="00FE239C"/>
    <w:rsid w:val="00FE2C65"/>
    <w:rsid w:val="00FE3BDB"/>
    <w:rsid w:val="00FE4B61"/>
    <w:rsid w:val="00FE5733"/>
    <w:rsid w:val="00FE5CC4"/>
    <w:rsid w:val="00FE5E1D"/>
    <w:rsid w:val="00FF0336"/>
    <w:rsid w:val="00FF0AD9"/>
    <w:rsid w:val="00FF1128"/>
    <w:rsid w:val="00FF20EB"/>
    <w:rsid w:val="00FF3C77"/>
    <w:rsid w:val="00FF4135"/>
    <w:rsid w:val="00FF54DA"/>
    <w:rsid w:val="00FF55D7"/>
    <w:rsid w:val="00FF5885"/>
    <w:rsid w:val="00FF79C8"/>
    <w:rsid w:val="00FF7E74"/>
    <w:rsid w:val="02BC7E27"/>
    <w:rsid w:val="031DAD76"/>
    <w:rsid w:val="0343CECE"/>
    <w:rsid w:val="0401FBE8"/>
    <w:rsid w:val="0673EF38"/>
    <w:rsid w:val="082D7B41"/>
    <w:rsid w:val="09E3F326"/>
    <w:rsid w:val="0A2C2F8C"/>
    <w:rsid w:val="0A9B049C"/>
    <w:rsid w:val="0B2DA277"/>
    <w:rsid w:val="0B6880D1"/>
    <w:rsid w:val="0D51A1AB"/>
    <w:rsid w:val="0FE972E9"/>
    <w:rsid w:val="0FF1121B"/>
    <w:rsid w:val="10CB854E"/>
    <w:rsid w:val="13260691"/>
    <w:rsid w:val="13FC8759"/>
    <w:rsid w:val="15504B25"/>
    <w:rsid w:val="15E49F3D"/>
    <w:rsid w:val="15F83CBB"/>
    <w:rsid w:val="178B8D9E"/>
    <w:rsid w:val="17E6378F"/>
    <w:rsid w:val="18B77BDA"/>
    <w:rsid w:val="1B77B1D1"/>
    <w:rsid w:val="1CD2FEE9"/>
    <w:rsid w:val="1EBE32E3"/>
    <w:rsid w:val="1FCF7DEE"/>
    <w:rsid w:val="20F0E7D0"/>
    <w:rsid w:val="21306FF5"/>
    <w:rsid w:val="22835D75"/>
    <w:rsid w:val="2552EA05"/>
    <w:rsid w:val="26011B79"/>
    <w:rsid w:val="2933627E"/>
    <w:rsid w:val="29C326D8"/>
    <w:rsid w:val="2BCF74E9"/>
    <w:rsid w:val="2BE83B7F"/>
    <w:rsid w:val="2ED9BD4D"/>
    <w:rsid w:val="325E4FDA"/>
    <w:rsid w:val="3275350C"/>
    <w:rsid w:val="34A52514"/>
    <w:rsid w:val="34B77076"/>
    <w:rsid w:val="356E37D3"/>
    <w:rsid w:val="35866411"/>
    <w:rsid w:val="372CC295"/>
    <w:rsid w:val="37B47C18"/>
    <w:rsid w:val="37C26D7B"/>
    <w:rsid w:val="387350F6"/>
    <w:rsid w:val="38E83A91"/>
    <w:rsid w:val="39020E9B"/>
    <w:rsid w:val="391F5BC1"/>
    <w:rsid w:val="39797139"/>
    <w:rsid w:val="3ACB322D"/>
    <w:rsid w:val="3B6AF7CA"/>
    <w:rsid w:val="3D4C49A9"/>
    <w:rsid w:val="3DAC8B84"/>
    <w:rsid w:val="3FAD5155"/>
    <w:rsid w:val="41DBFC65"/>
    <w:rsid w:val="4292C3DC"/>
    <w:rsid w:val="43E20110"/>
    <w:rsid w:val="448B0959"/>
    <w:rsid w:val="44F47A6D"/>
    <w:rsid w:val="46FBF078"/>
    <w:rsid w:val="4794D428"/>
    <w:rsid w:val="483617E2"/>
    <w:rsid w:val="483DD4DC"/>
    <w:rsid w:val="4867564F"/>
    <w:rsid w:val="49894D95"/>
    <w:rsid w:val="4C76D515"/>
    <w:rsid w:val="51DC68D4"/>
    <w:rsid w:val="55D52BEB"/>
    <w:rsid w:val="586FFAE2"/>
    <w:rsid w:val="58C0266C"/>
    <w:rsid w:val="59FFCCB4"/>
    <w:rsid w:val="5BDD34EB"/>
    <w:rsid w:val="5CC6D369"/>
    <w:rsid w:val="60300BAF"/>
    <w:rsid w:val="62A3A30C"/>
    <w:rsid w:val="630FA330"/>
    <w:rsid w:val="64EE6966"/>
    <w:rsid w:val="692ADDFD"/>
    <w:rsid w:val="6B5E7D14"/>
    <w:rsid w:val="6CAE661A"/>
    <w:rsid w:val="6CFA4D75"/>
    <w:rsid w:val="6DBFB125"/>
    <w:rsid w:val="6E6CD127"/>
    <w:rsid w:val="6EFFE0C8"/>
    <w:rsid w:val="6F5B8186"/>
    <w:rsid w:val="70054DF8"/>
    <w:rsid w:val="709601D0"/>
    <w:rsid w:val="70E6E480"/>
    <w:rsid w:val="7114E562"/>
    <w:rsid w:val="71188D5C"/>
    <w:rsid w:val="72B0B5C3"/>
    <w:rsid w:val="72F120D1"/>
    <w:rsid w:val="738F0497"/>
    <w:rsid w:val="73F99BE5"/>
    <w:rsid w:val="7413099A"/>
    <w:rsid w:val="74A4CC5D"/>
    <w:rsid w:val="74F46108"/>
    <w:rsid w:val="7597CCA3"/>
    <w:rsid w:val="770C48C0"/>
    <w:rsid w:val="78EBFEF1"/>
    <w:rsid w:val="78F86443"/>
    <w:rsid w:val="791270AE"/>
    <w:rsid w:val="7AFA286A"/>
    <w:rsid w:val="7B3506C4"/>
    <w:rsid w:val="7B982944"/>
    <w:rsid w:val="7C239FB3"/>
    <w:rsid w:val="7D854266"/>
    <w:rsid w:val="7F3EC0FD"/>
    <w:rsid w:val="7FF30F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 w:type="character" w:styleId="af6">
    <w:name w:val="FollowedHyperlink"/>
    <w:basedOn w:val="a1"/>
    <w:semiHidden/>
    <w:unhideWhenUsed/>
    <w:rsid w:val="00A36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87247171">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1000607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5568192">
      <w:bodyDiv w:val="1"/>
      <w:marLeft w:val="0"/>
      <w:marRight w:val="0"/>
      <w:marTop w:val="0"/>
      <w:marBottom w:val="0"/>
      <w:divBdr>
        <w:top w:val="none" w:sz="0" w:space="0" w:color="auto"/>
        <w:left w:val="none" w:sz="0" w:space="0" w:color="auto"/>
        <w:bottom w:val="none" w:sz="0" w:space="0" w:color="auto"/>
        <w:right w:val="none" w:sz="0" w:space="0" w:color="auto"/>
      </w:divBdr>
      <w:divsChild>
        <w:div w:id="1007440372">
          <w:marLeft w:val="0"/>
          <w:marRight w:val="0"/>
          <w:marTop w:val="0"/>
          <w:marBottom w:val="0"/>
          <w:divBdr>
            <w:top w:val="none" w:sz="0" w:space="0" w:color="auto"/>
            <w:left w:val="none" w:sz="0" w:space="0" w:color="auto"/>
            <w:bottom w:val="none" w:sz="0" w:space="0" w:color="auto"/>
            <w:right w:val="none" w:sz="0" w:space="0" w:color="auto"/>
          </w:divBdr>
        </w:div>
      </w:divsChild>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29545568">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37067907">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69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1480-00-00bd-d2-0-cr-clause-9-and-31-related-to-dmg-mac.doc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1/11-21-1480-00-00bd-d2-0-cr-clause-9-and-31-related-to-dmg-mac.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1480-00-00bd-d2-0-cr-clause-9-and-31-related-to-dmg-mac.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6D13A304C3B224081DDC2C22B30E974" ma:contentTypeVersion="6" ma:contentTypeDescription="新しいドキュメントを作成します。" ma:contentTypeScope="" ma:versionID="730f730c16703932dd680bff01f40c55">
  <xsd:schema xmlns:xsd="http://www.w3.org/2001/XMLSchema" xmlns:xs="http://www.w3.org/2001/XMLSchema" xmlns:p="http://schemas.microsoft.com/office/2006/metadata/properties" xmlns:ns2="c7658018-6e76-4139-aece-6f07227038b8" xmlns:ns3="5a56f5d9-24aa-40e4-8bf6-05119b5a532b" targetNamespace="http://schemas.microsoft.com/office/2006/metadata/properties" ma:root="true" ma:fieldsID="b64421cde275746c518d0c41a22b2015" ns2:_="" ns3:_="">
    <xsd:import namespace="c7658018-6e76-4139-aece-6f07227038b8"/>
    <xsd:import namespace="5a56f5d9-24aa-40e4-8bf6-05119b5a53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8018-6e76-4139-aece-6f0722703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6f5d9-24aa-40e4-8bf6-05119b5a532b"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237DC92-5AEE-4141-81DA-D9E5A54DDA91}">
  <ds:schemaRefs>
    <ds:schemaRef ds:uri="http://schemas.microsoft.com/sharepoint/v3/contenttype/forms"/>
  </ds:schemaRefs>
</ds:datastoreItem>
</file>

<file path=customXml/itemProps2.xml><?xml version="1.0" encoding="utf-8"?>
<ds:datastoreItem xmlns:ds="http://schemas.openxmlformats.org/officeDocument/2006/customXml" ds:itemID="{61756AD5-A84E-469A-8192-03E643749727}">
  <ds:schemaRefs>
    <ds:schemaRef ds:uri="http://purl.org/dc/elements/1.1/"/>
    <ds:schemaRef ds:uri="c7658018-6e76-4139-aece-6f07227038b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5a56f5d9-24aa-40e4-8bf6-05119b5a532b"/>
    <ds:schemaRef ds:uri="http://www.w3.org/XML/1998/namespace"/>
    <ds:schemaRef ds:uri="http://purl.org/dc/dcmitype/"/>
  </ds:schemaRefs>
</ds:datastoreItem>
</file>

<file path=customXml/itemProps3.xml><?xml version="1.0" encoding="utf-8"?>
<ds:datastoreItem xmlns:ds="http://schemas.openxmlformats.org/officeDocument/2006/customXml" ds:itemID="{C55C3488-763D-43EB-B55A-F50FF2052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8018-6e76-4139-aece-6f07227038b8"/>
    <ds:schemaRef ds:uri="5a56f5d9-24aa-40e4-8bf6-05119b5a5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635316-ED4D-4CE0-BC10-FEB0119F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8518</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2021-03-10T17:32:00Z</dcterms:created>
  <dcterms:modified xsi:type="dcterms:W3CDTF">2021-09-10T07:57:00Z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0x01010076D13A304C3B224081DDC2C22B30E974</vt:lpwstr>
  </property>
</Properties>
</file>