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690CE3A6" w:rsidR="00B6527E" w:rsidRPr="00174660" w:rsidRDefault="008455CC" w:rsidP="009E6D9B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 xml:space="preserve">TGbd </w:t>
            </w:r>
            <w:r w:rsidR="009E6D9B">
              <w:rPr>
                <w:rFonts w:eastAsia="ＭＳ 明朝"/>
                <w:lang w:eastAsia="ja-JP"/>
              </w:rPr>
              <w:t>D2.0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>
              <w:rPr>
                <w:rFonts w:eastAsia="ＭＳ 明朝"/>
                <w:lang w:eastAsia="ja-JP"/>
              </w:rPr>
              <w:t xml:space="preserve">for </w:t>
            </w:r>
            <w:r w:rsidR="00D4581D">
              <w:rPr>
                <w:rFonts w:eastAsia="ＭＳ 明朝"/>
                <w:lang w:eastAsia="ja-JP"/>
              </w:rPr>
              <w:t>subclause</w:t>
            </w:r>
            <w:r w:rsidR="0004703E">
              <w:rPr>
                <w:rFonts w:eastAsia="ＭＳ 明朝"/>
                <w:lang w:eastAsia="ja-JP"/>
              </w:rPr>
              <w:t>s</w:t>
            </w:r>
            <w:r w:rsidR="00D4581D">
              <w:rPr>
                <w:rFonts w:eastAsia="ＭＳ 明朝"/>
                <w:lang w:eastAsia="ja-JP"/>
              </w:rPr>
              <w:t xml:space="preserve"> 10.2.3.2</w:t>
            </w:r>
            <w:r w:rsidR="001F6B45">
              <w:rPr>
                <w:rFonts w:eastAsia="ＭＳ 明朝"/>
                <w:lang w:eastAsia="ja-JP"/>
              </w:rPr>
              <w:t>, 10.23.2.9</w:t>
            </w:r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1ABAF31D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A6159B">
              <w:rPr>
                <w:b w:val="0"/>
                <w:sz w:val="20"/>
              </w:rPr>
              <w:t>21</w:t>
            </w:r>
            <w:r w:rsidRPr="1B77B1D1">
              <w:rPr>
                <w:b w:val="0"/>
                <w:sz w:val="20"/>
              </w:rPr>
              <w:t>-</w:t>
            </w:r>
            <w:r w:rsidR="00CC6981">
              <w:rPr>
                <w:rFonts w:eastAsia="ＭＳ 明朝" w:hint="eastAsia"/>
                <w:b w:val="0"/>
                <w:sz w:val="20"/>
                <w:lang w:eastAsia="ja-JP"/>
              </w:rPr>
              <w:t>9</w:t>
            </w:r>
            <w:r w:rsidR="00CC6981">
              <w:rPr>
                <w:rFonts w:eastAsia="ＭＳ 明朝"/>
                <w:b w:val="0"/>
                <w:sz w:val="20"/>
                <w:lang w:eastAsia="ja-JP"/>
              </w:rPr>
              <w:t>-</w:t>
            </w:r>
            <w:r w:rsidR="008455CC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8455CC">
              <w:rPr>
                <w:rFonts w:eastAsia="ＭＳ 明朝"/>
                <w:b w:val="0"/>
                <w:sz w:val="20"/>
                <w:lang w:eastAsia="ja-JP"/>
              </w:rPr>
              <w:t>0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14:paraId="2A230376" w14:textId="77777777" w:rsidTr="005A7A86">
        <w:trPr>
          <w:jc w:val="center"/>
        </w:trPr>
        <w:tc>
          <w:tcPr>
            <w:tcW w:w="2190" w:type="dxa"/>
            <w:vAlign w:val="center"/>
          </w:tcPr>
          <w:p w14:paraId="7B8F8370" w14:textId="77777777"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Merge w:val="restart"/>
            <w:vAlign w:val="center"/>
          </w:tcPr>
          <w:p w14:paraId="4BB24C09" w14:textId="77777777"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77777777"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14:paraId="58C281AD" w14:textId="77777777" w:rsidTr="005A7A86">
        <w:trPr>
          <w:jc w:val="center"/>
        </w:trPr>
        <w:tc>
          <w:tcPr>
            <w:tcW w:w="2190" w:type="dxa"/>
            <w:vAlign w:val="center"/>
          </w:tcPr>
          <w:p w14:paraId="1C48979E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158" w:type="dxa"/>
            <w:vMerge/>
            <w:vAlign w:val="center"/>
          </w:tcPr>
          <w:p w14:paraId="27ED4265" w14:textId="77777777"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77777777"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14:paraId="7D063F21" w14:textId="77777777" w:rsidTr="005A7A86">
        <w:trPr>
          <w:jc w:val="center"/>
        </w:trPr>
        <w:tc>
          <w:tcPr>
            <w:tcW w:w="2190" w:type="dxa"/>
            <w:vAlign w:val="center"/>
          </w:tcPr>
          <w:p w14:paraId="38F5A064" w14:textId="47AED939" w:rsidR="00E816F6" w:rsidRPr="00922E81" w:rsidRDefault="6E6CD127" w:rsidP="005A7A86">
            <w:pPr>
              <w:pStyle w:val="T2"/>
              <w:spacing w:after="0"/>
              <w:ind w:left="0" w:right="0"/>
              <w:jc w:val="left"/>
              <w:rPr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158" w:type="dxa"/>
            <w:vMerge/>
            <w:vAlign w:val="center"/>
          </w:tcPr>
          <w:p w14:paraId="4216EE4D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46CC81F" w:rsidR="00E816F6" w:rsidRPr="00B6527E" w:rsidRDefault="6E6CD127" w:rsidP="005A7A8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E816F6" w14:paraId="21D450ED" w14:textId="77777777" w:rsidTr="005A7A86">
        <w:trPr>
          <w:jc w:val="center"/>
        </w:trPr>
        <w:tc>
          <w:tcPr>
            <w:tcW w:w="2190" w:type="dxa"/>
            <w:vAlign w:val="center"/>
          </w:tcPr>
          <w:p w14:paraId="73B0DD81" w14:textId="6F8F5DF7" w:rsidR="00E816F6" w:rsidRPr="00922E81" w:rsidRDefault="6E6CD127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158" w:type="dxa"/>
            <w:vMerge/>
            <w:vAlign w:val="center"/>
          </w:tcPr>
          <w:p w14:paraId="632E9C44" w14:textId="77777777"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A14B4A7" w:rsidR="00E816F6" w:rsidRPr="00B6527E" w:rsidRDefault="6E6CD127" w:rsidP="3FAD51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0E4DE4" w14:paraId="42EFB723" w14:textId="77777777" w:rsidTr="005A7A86">
        <w:trPr>
          <w:jc w:val="center"/>
        </w:trPr>
        <w:tc>
          <w:tcPr>
            <w:tcW w:w="2190" w:type="dxa"/>
            <w:vAlign w:val="center"/>
          </w:tcPr>
          <w:p w14:paraId="6931585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58" w:type="dxa"/>
            <w:vMerge/>
            <w:vAlign w:val="center"/>
          </w:tcPr>
          <w:p w14:paraId="2517871B" w14:textId="77777777" w:rsidR="000E4DE4" w:rsidRPr="00922E81" w:rsidRDefault="000E4DE4" w:rsidP="000E4DE4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392EEFF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77777777" w:rsidR="000E4DE4" w:rsidRPr="00B6527E" w:rsidRDefault="000E4DE4" w:rsidP="000E4DE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0E4DE4" w14:paraId="7EBE89E1" w14:textId="77777777" w:rsidTr="005A7A86">
        <w:trPr>
          <w:jc w:val="center"/>
        </w:trPr>
        <w:tc>
          <w:tcPr>
            <w:tcW w:w="2190" w:type="dxa"/>
            <w:vAlign w:val="center"/>
          </w:tcPr>
          <w:p w14:paraId="01519834" w14:textId="37636879" w:rsidR="000E4DE4" w:rsidRPr="00922E81" w:rsidRDefault="000E4DE4" w:rsidP="3FAD51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158" w:type="dxa"/>
            <w:vMerge/>
            <w:vAlign w:val="center"/>
          </w:tcPr>
          <w:p w14:paraId="3248B83E" w14:textId="77777777" w:rsidR="000E4DE4" w:rsidRPr="00922E81" w:rsidRDefault="000E4DE4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0E4DE4" w:rsidRPr="00B6527E" w:rsidRDefault="000E4DE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7BABC2D2" w:rsidR="000E4DE4" w:rsidRPr="00EF7A85" w:rsidRDefault="000E4DE4" w:rsidP="005A7A86">
            <w:pPr>
              <w:pStyle w:val="T2"/>
              <w:spacing w:after="0"/>
              <w:ind w:left="0" w:right="0"/>
              <w:jc w:val="left"/>
              <w:rPr>
                <w:rFonts w:eastAsia="ＭＳ 明朝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AF57D9" w:rsidRDefault="00AF57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3746AC40" w:rsidR="00AF57D9" w:rsidRDefault="00AF57D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resolution of comment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related to subclause 10.2.3.2 (</w:t>
                            </w:r>
                            <w:r w:rsidRPr="00A056D2">
                              <w:rPr>
                                <w:rFonts w:eastAsia="ＭＳ 明朝"/>
                                <w:lang w:eastAsia="ja-JP"/>
                              </w:rPr>
                              <w:t>HCF contention based channel access (EDCA)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) </w:t>
                            </w:r>
                            <w:r>
                              <w:t>on TGbd Draft 2.0</w:t>
                            </w:r>
                          </w:p>
                          <w:p w14:paraId="626B0ED6" w14:textId="77777777" w:rsidR="00AF57D9" w:rsidRPr="00DA5396" w:rsidRDefault="00AF57D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01BC46EE" w:rsidR="00AF57D9" w:rsidRDefault="00AF57D9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s</w:t>
                            </w:r>
                            <w:r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2056, 2057, 2073</w:t>
                            </w:r>
                          </w:p>
                          <w:p w14:paraId="487EFA5B" w14:textId="1AE0C56E" w:rsidR="00AF57D9" w:rsidRDefault="00AF57D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AF57D9" w:rsidRDefault="00AF57D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AF57D9" w:rsidRDefault="00AF57D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23D3A560" w:rsidR="00AF57D9" w:rsidRDefault="00AF57D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38D8CC4F" w14:textId="77777777" w:rsidR="00AF57D9" w:rsidRPr="008C5234" w:rsidRDefault="00AF57D9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AF57D9" w:rsidRDefault="00AF57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3746AC40" w:rsidR="00AF57D9" w:rsidRDefault="00AF57D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resolution of comment</w:t>
                      </w:r>
                      <w:r>
                        <w:rPr>
                          <w:rFonts w:eastAsia="ＭＳ 明朝"/>
                          <w:lang w:eastAsia="ja-JP"/>
                        </w:rPr>
                        <w:t>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related to subclause 10.2.3.2 (</w:t>
                      </w:r>
                      <w:r w:rsidRPr="00A056D2">
                        <w:rPr>
                          <w:rFonts w:eastAsia="ＭＳ 明朝"/>
                          <w:lang w:eastAsia="ja-JP"/>
                        </w:rPr>
                        <w:t>HCF contention based channel access (EDCA)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) </w:t>
                      </w:r>
                      <w:r>
                        <w:t>on TGbd Draft 2.0</w:t>
                      </w:r>
                    </w:p>
                    <w:p w14:paraId="626B0ED6" w14:textId="77777777" w:rsidR="00AF57D9" w:rsidRPr="00DA5396" w:rsidRDefault="00AF57D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01BC46EE" w:rsidR="00AF57D9" w:rsidRDefault="00AF57D9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>CID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s</w:t>
                      </w:r>
                      <w:r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2056, 2057, 2073</w:t>
                      </w:r>
                    </w:p>
                    <w:p w14:paraId="487EFA5B" w14:textId="1AE0C56E" w:rsidR="00AF57D9" w:rsidRDefault="00AF57D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AF57D9" w:rsidRDefault="00AF57D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AF57D9" w:rsidRDefault="00AF57D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23D3A560" w:rsidR="00AF57D9" w:rsidRDefault="00AF57D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38D8CC4F" w14:textId="77777777" w:rsidR="00AF57D9" w:rsidRPr="008C5234" w:rsidRDefault="00AF57D9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3AEF29A6" w14:textId="77777777" w:rsidR="00D4581D" w:rsidRDefault="00D4581D" w:rsidP="00D4581D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9"/>
        <w:gridCol w:w="1984"/>
        <w:gridCol w:w="2268"/>
        <w:gridCol w:w="2836"/>
      </w:tblGrid>
      <w:tr w:rsidR="00D4581D" w:rsidRPr="007E2CDA" w14:paraId="790075D7" w14:textId="77777777" w:rsidTr="00266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C8" w14:textId="77777777" w:rsidR="00D4581D" w:rsidRPr="007E2CDA" w:rsidRDefault="00D4581D" w:rsidP="00AF57D9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4581D" w:rsidRPr="007E2CDA" w:rsidRDefault="00D4581D" w:rsidP="00AF57D9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4581D" w:rsidRPr="007E2CDA" w:rsidRDefault="00D4581D" w:rsidP="00AF57D9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9517E7" w:rsidRPr="007E2CDA" w14:paraId="59360861" w14:textId="77777777" w:rsidTr="00266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64A" w14:textId="4AEDCE43" w:rsidR="009517E7" w:rsidRDefault="009517E7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6A1" w14:textId="200ECC04" w:rsidR="009517E7" w:rsidRDefault="009517E7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0.2.3.2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ED9" w14:textId="72B5699A" w:rsidR="009517E7" w:rsidRDefault="009517E7" w:rsidP="009517E7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9.17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4F1" w14:textId="34A122F8" w:rsidR="009517E7" w:rsidRPr="00D4581D" w:rsidRDefault="009517E7" w:rsidP="009517E7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D4581D">
              <w:rPr>
                <w:rFonts w:eastAsia="ＭＳ 明朝"/>
                <w:color w:val="000000"/>
                <w:sz w:val="20"/>
                <w:lang w:eastAsia="ja-JP"/>
              </w:rPr>
              <w:t>Inconsistent "communicating vs operating". Also, communicating Data frames sounds odd; typically that would sent or transmitted.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751" w14:textId="24C75ED5" w:rsidR="009517E7" w:rsidRPr="00D4581D" w:rsidRDefault="009517E7" w:rsidP="009517E7">
            <w:pPr>
              <w:rPr>
                <w:color w:val="000000"/>
                <w:sz w:val="20"/>
              </w:rPr>
            </w:pPr>
            <w:r w:rsidRPr="00D4581D">
              <w:rPr>
                <w:color w:val="000000"/>
                <w:sz w:val="20"/>
              </w:rPr>
              <w:t>Change "When communicating Data frames outside the context of a BSS (dot11OCBAcivated is true)" to "For a STA operating OCB"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9F3" w14:textId="07A72150" w:rsidR="009517E7" w:rsidRDefault="001F6B45" w:rsidP="009517E7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2B1227DB" w14:textId="11F5514E" w:rsidR="00AF57D9" w:rsidRDefault="00AF57D9" w:rsidP="009151FB">
            <w:pPr>
              <w:spacing w:line="259" w:lineRule="auto"/>
              <w:jc w:val="left"/>
              <w:rPr>
                <w:rFonts w:eastAsia="ＭＳ 明朝"/>
                <w:i/>
                <w:sz w:val="20"/>
                <w:lang w:eastAsia="ja-JP"/>
              </w:rPr>
            </w:pPr>
          </w:p>
          <w:p w14:paraId="48DF37AC" w14:textId="7A22443F" w:rsidR="00AF57D9" w:rsidRDefault="001F6B45" w:rsidP="001F6B45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 xml:space="preserve">TGbd Editor: Incorporate the change in </w:t>
            </w:r>
            <w:hyperlink r:id="rId11" w:history="1">
              <w:r w:rsidR="008455CC" w:rsidRPr="002F635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https://mentor.ieee.org/802.11/dcn/21/11-21-1479-00-00bd-d2-0-cr-subclauses-10-2-3-2-10-23-2-9.docx</w:t>
              </w:r>
            </w:hyperlink>
            <w:r w:rsidR="004B62E2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Pr="004B62E2">
              <w:rPr>
                <w:rFonts w:eastAsia="ＭＳ 明朝"/>
                <w:sz w:val="20"/>
                <w:lang w:eastAsia="ja-JP"/>
              </w:rPr>
              <w:t>for CID 2056</w:t>
            </w:r>
            <w:r>
              <w:rPr>
                <w:rFonts w:eastAsia="ＭＳ 明朝"/>
                <w:sz w:val="20"/>
                <w:lang w:eastAsia="ja-JP"/>
              </w:rPr>
              <w:t>.</w:t>
            </w:r>
          </w:p>
          <w:p w14:paraId="1F830FAC" w14:textId="77777777" w:rsidR="001F6B45" w:rsidRDefault="001F6B45" w:rsidP="001F6B45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732F6E1" w14:textId="78A95153" w:rsidR="001F6B45" w:rsidRPr="001F6B45" w:rsidRDefault="001F6B45" w:rsidP="001F6B45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1F6B45">
              <w:rPr>
                <w:rFonts w:eastAsia="ＭＳ 明朝"/>
                <w:sz w:val="20"/>
                <w:lang w:eastAsia="ja-JP"/>
              </w:rPr>
              <w:t>Note to TGbd Editor: changes are covered by the resolution for</w:t>
            </w:r>
            <w:r w:rsidR="00BE09FE">
              <w:rPr>
                <w:rFonts w:eastAsia="ＭＳ 明朝"/>
                <w:sz w:val="20"/>
                <w:lang w:eastAsia="ja-JP"/>
              </w:rPr>
              <w:t xml:space="preserve"> CID 2073</w:t>
            </w:r>
            <w:r w:rsidRPr="001F6B45">
              <w:rPr>
                <w:rFonts w:eastAsia="ＭＳ 明朝"/>
                <w:sz w:val="20"/>
                <w:lang w:eastAsia="ja-JP"/>
              </w:rPr>
              <w:t>.</w:t>
            </w:r>
          </w:p>
        </w:tc>
      </w:tr>
      <w:tr w:rsidR="009E0378" w:rsidRPr="007E2CDA" w14:paraId="75C1B5B2" w14:textId="77777777" w:rsidTr="00266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8C4" w14:textId="1F95C368" w:rsidR="009E0378" w:rsidRDefault="009E0378" w:rsidP="009E0378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099" w14:textId="2F0E6B4D" w:rsidR="009E0378" w:rsidRDefault="009E0378" w:rsidP="009E0378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0.2.3.2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CAA" w14:textId="5737297C" w:rsidR="009E0378" w:rsidRDefault="009E0378" w:rsidP="009E0378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2DB" w14:textId="7A3F62F1" w:rsidR="009E0378" w:rsidRPr="00D4581D" w:rsidRDefault="009E0378" w:rsidP="009E0378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D4581D">
              <w:rPr>
                <w:rFonts w:eastAsia="ＭＳ 明朝"/>
                <w:color w:val="000000"/>
                <w:sz w:val="20"/>
                <w:lang w:eastAsia="ja-JP"/>
              </w:rPr>
              <w:t>"when dot11NGVActivated is false" on top of "dot11OCBActivated is true" is confusing here. Better to clearly identify the conditions (dot11OCBActivated=true and dot11NGVActivated=false, etc.).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105" w14:textId="6CC3C324" w:rsidR="009E0378" w:rsidRPr="00D4581D" w:rsidRDefault="009E0378" w:rsidP="009E0378">
            <w:pPr>
              <w:rPr>
                <w:color w:val="000000"/>
                <w:sz w:val="20"/>
              </w:rPr>
            </w:pPr>
            <w:r w:rsidRPr="00D4581D">
              <w:rPr>
                <w:color w:val="000000"/>
                <w:sz w:val="20"/>
              </w:rPr>
              <w:t>Change sentence ("When communicating...AC).") to read "For a STA operating OCB that is not an NGV STA (dot11OCBActivated is true and dot11NGVActivated is false) the EDCA parameters are... For an NGV STA the EDCA parameters are...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FBD" w14:textId="77777777" w:rsidR="009E0378" w:rsidRDefault="009E0378" w:rsidP="009E0378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76920B4C" w14:textId="77777777" w:rsidR="009E0378" w:rsidRDefault="009E0378" w:rsidP="009E0378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09858A54" w14:textId="5722FC9C" w:rsidR="004B62E2" w:rsidRDefault="004B62E2" w:rsidP="004B62E2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>TGbd Editor: Incorporate the change in</w:t>
            </w:r>
            <w:r w:rsidR="008455CC">
              <w:rPr>
                <w:rFonts w:eastAsia="ＭＳ 明朝"/>
                <w:sz w:val="20"/>
                <w:lang w:eastAsia="ja-JP"/>
              </w:rPr>
              <w:t xml:space="preserve"> </w:t>
            </w:r>
            <w:hyperlink r:id="rId12" w:history="1">
              <w:r w:rsidR="008455CC" w:rsidRPr="002F635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https://mentor.ieee.org/802.11/dcn/21/11-21-1479-00-00bd-d2-0-cr-subclauses-10-2-3-2-10-23-2-9.docx</w:t>
              </w:r>
            </w:hyperlink>
            <w:r w:rsidR="00871A7A">
              <w:rPr>
                <w:rFonts w:eastAsia="ＭＳ 明朝"/>
                <w:sz w:val="20"/>
                <w:lang w:eastAsia="ja-JP"/>
              </w:rPr>
              <w:t xml:space="preserve"> </w:t>
            </w:r>
            <w:r w:rsidR="00871A7A" w:rsidRPr="004B62E2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871A7A" w:rsidRPr="004B62E2">
              <w:rPr>
                <w:rFonts w:eastAsia="ＭＳ 明朝"/>
                <w:sz w:val="20"/>
                <w:lang w:eastAsia="ja-JP"/>
              </w:rPr>
              <w:t>for</w:t>
            </w:r>
            <w:r w:rsidRPr="004B62E2">
              <w:rPr>
                <w:rFonts w:eastAsia="ＭＳ 明朝"/>
                <w:sz w:val="20"/>
                <w:lang w:eastAsia="ja-JP"/>
              </w:rPr>
              <w:t xml:space="preserve"> CID 205</w:t>
            </w:r>
            <w:r>
              <w:rPr>
                <w:rFonts w:eastAsia="ＭＳ 明朝"/>
                <w:sz w:val="20"/>
                <w:lang w:eastAsia="ja-JP"/>
              </w:rPr>
              <w:t>7.</w:t>
            </w:r>
          </w:p>
          <w:p w14:paraId="7914C6CF" w14:textId="77777777" w:rsidR="009E0378" w:rsidRDefault="009E0378" w:rsidP="009E0378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</w:p>
          <w:p w14:paraId="5C8BAEE7" w14:textId="3174ABAD" w:rsidR="00BE09FE" w:rsidRDefault="00BE09FE" w:rsidP="009E0378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  <w:r w:rsidRPr="001F6B45">
              <w:rPr>
                <w:rFonts w:eastAsia="ＭＳ 明朝"/>
                <w:sz w:val="20"/>
                <w:lang w:eastAsia="ja-JP"/>
              </w:rPr>
              <w:t>Note to TGbd Editor: changes are covered by the resolution for</w:t>
            </w:r>
            <w:r>
              <w:rPr>
                <w:rFonts w:eastAsia="ＭＳ 明朝"/>
                <w:sz w:val="20"/>
                <w:lang w:eastAsia="ja-JP"/>
              </w:rPr>
              <w:t xml:space="preserve"> CID 2073</w:t>
            </w:r>
            <w:r w:rsidRPr="001F6B45">
              <w:rPr>
                <w:rFonts w:eastAsia="ＭＳ 明朝"/>
                <w:sz w:val="20"/>
                <w:lang w:eastAsia="ja-JP"/>
              </w:rPr>
              <w:t>.</w:t>
            </w:r>
          </w:p>
        </w:tc>
      </w:tr>
      <w:tr w:rsidR="004B62E2" w:rsidRPr="007E2CDA" w14:paraId="2E12CEE3" w14:textId="77777777" w:rsidTr="002666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49E" w14:textId="093A37DD" w:rsidR="004B62E2" w:rsidRDefault="004B62E2" w:rsidP="004B62E2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2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F17" w14:textId="57F2E4E9" w:rsidR="004B62E2" w:rsidRDefault="004B62E2" w:rsidP="004B62E2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0.2.3.2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B69" w14:textId="1C449411" w:rsidR="004B62E2" w:rsidRDefault="004B62E2" w:rsidP="004B62E2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</w:t>
            </w:r>
            <w:r>
              <w:rPr>
                <w:rFonts w:eastAsia="ＭＳ 明朝"/>
                <w:color w:val="000000"/>
                <w:sz w:val="20"/>
                <w:lang w:eastAsia="ja-JP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65A" w14:textId="77777777" w:rsidR="004B62E2" w:rsidRPr="00D4581D" w:rsidRDefault="004B62E2" w:rsidP="004B62E2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D4581D">
              <w:rPr>
                <w:rFonts w:eastAsia="ＭＳ 明朝"/>
                <w:color w:val="000000"/>
                <w:sz w:val="20"/>
                <w:lang w:eastAsia="ja-JP"/>
              </w:rPr>
              <w:t>P39L20 "except for TXOP limits when dot11NGVActivated is false, which shall be set to 0 for each AC" is inconsistent with the text in REVme, 10.23.2.9,</w:t>
            </w:r>
          </w:p>
          <w:p w14:paraId="728D6AAE" w14:textId="77777777" w:rsidR="004B62E2" w:rsidRPr="00D4581D" w:rsidRDefault="004B62E2" w:rsidP="004B62E2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D4581D">
              <w:rPr>
                <w:rFonts w:eastAsia="ＭＳ 明朝"/>
                <w:color w:val="000000"/>
                <w:sz w:val="20"/>
                <w:lang w:eastAsia="ja-JP"/>
              </w:rPr>
              <w:t>"When dot11OCBActivated is true, TXOP limits shall be 0 for each AC."</w:t>
            </w:r>
          </w:p>
          <w:p w14:paraId="057E24FB" w14:textId="36429A0F" w:rsidR="004B62E2" w:rsidRPr="00D4581D" w:rsidRDefault="004B62E2" w:rsidP="004B62E2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D4581D">
              <w:rPr>
                <w:rFonts w:eastAsia="ＭＳ 明朝"/>
                <w:color w:val="000000"/>
                <w:sz w:val="20"/>
                <w:lang w:eastAsia="ja-JP"/>
              </w:rPr>
              <w:t>Also, TXOP limits may not need to be 0 for 60GHz OCB.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D3D" w14:textId="77777777" w:rsidR="004B62E2" w:rsidRPr="00D4581D" w:rsidRDefault="004B62E2" w:rsidP="004B62E2">
            <w:pPr>
              <w:rPr>
                <w:color w:val="000000"/>
                <w:sz w:val="20"/>
              </w:rPr>
            </w:pPr>
            <w:r w:rsidRPr="00D4581D">
              <w:rPr>
                <w:color w:val="000000"/>
                <w:sz w:val="20"/>
              </w:rPr>
              <w:t>P39L20 Replace "except for TXOP limits when dot11NGVActivated is false and dot11DMGOptionImplemented is false, which shall be set to 0 for each AC"</w:t>
            </w:r>
          </w:p>
          <w:p w14:paraId="5991A431" w14:textId="77777777" w:rsidR="004B62E2" w:rsidRPr="00D4581D" w:rsidRDefault="004B62E2" w:rsidP="004B62E2">
            <w:pPr>
              <w:rPr>
                <w:color w:val="000000"/>
                <w:sz w:val="20"/>
              </w:rPr>
            </w:pPr>
          </w:p>
          <w:p w14:paraId="4354CD22" w14:textId="77777777" w:rsidR="004B62E2" w:rsidRPr="00D4581D" w:rsidRDefault="004B62E2" w:rsidP="004B62E2">
            <w:pPr>
              <w:rPr>
                <w:color w:val="000000"/>
                <w:sz w:val="20"/>
              </w:rPr>
            </w:pPr>
            <w:r w:rsidRPr="00D4581D">
              <w:rPr>
                <w:color w:val="000000"/>
                <w:sz w:val="20"/>
              </w:rPr>
              <w:t>Add subclause 10.23.2.9 to P802.11bd, to amend the text as:</w:t>
            </w:r>
          </w:p>
          <w:p w14:paraId="535D7225" w14:textId="274E6952" w:rsidR="004B62E2" w:rsidRPr="00D4581D" w:rsidRDefault="004B62E2" w:rsidP="004B62E2">
            <w:pPr>
              <w:rPr>
                <w:color w:val="000000"/>
                <w:sz w:val="20"/>
              </w:rPr>
            </w:pPr>
            <w:r w:rsidRPr="00D4581D">
              <w:rPr>
                <w:color w:val="000000"/>
                <w:sz w:val="20"/>
              </w:rPr>
              <w:t>"When dot11OCBActivated is true, dot11NGVActivated is false, and dot11DMGOptionImplemented is false, TXOP limits shall be 0 for each AC"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C15" w14:textId="77777777" w:rsidR="004B62E2" w:rsidRDefault="004B62E2" w:rsidP="004B62E2">
            <w:pPr>
              <w:spacing w:line="259" w:lineRule="auto"/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Revised</w:t>
            </w:r>
          </w:p>
          <w:p w14:paraId="636B3459" w14:textId="77777777" w:rsidR="004B62E2" w:rsidRDefault="004B62E2" w:rsidP="004B62E2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22BF5950" w14:textId="1F07AC3A" w:rsidR="00F25D10" w:rsidRDefault="00F25D10" w:rsidP="00F25D10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 w:rsidRPr="00FD5231">
              <w:rPr>
                <w:rFonts w:eastAsia="ＭＳ 明朝" w:hint="eastAsia"/>
                <w:sz w:val="20"/>
                <w:lang w:eastAsia="ja-JP"/>
              </w:rPr>
              <w:t>TGbd Editor: Incorporate the change in</w:t>
            </w:r>
            <w:r w:rsidR="008455CC">
              <w:rPr>
                <w:rFonts w:eastAsia="ＭＳ 明朝"/>
                <w:sz w:val="20"/>
                <w:lang w:eastAsia="ja-JP"/>
              </w:rPr>
              <w:t xml:space="preserve"> </w:t>
            </w:r>
            <w:hyperlink r:id="rId13" w:history="1">
              <w:r w:rsidR="008455CC" w:rsidRPr="002F635B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https://mentor.ieee.org/802.11/dcn/21/11-21-1479-00-00bd-d2-0-cr-subclauses-10-2-3-2-10-23-2-9.docx</w:t>
              </w:r>
            </w:hyperlink>
            <w:r w:rsidR="00871A7A">
              <w:rPr>
                <w:rFonts w:eastAsia="ＭＳ 明朝"/>
                <w:sz w:val="20"/>
                <w:lang w:eastAsia="ja-JP"/>
              </w:rPr>
              <w:t xml:space="preserve"> </w:t>
            </w:r>
            <w:r w:rsidR="00871A7A" w:rsidRPr="004B62E2">
              <w:rPr>
                <w:rFonts w:eastAsia="ＭＳ 明朝"/>
                <w:sz w:val="20"/>
                <w:lang w:eastAsia="ja-JP"/>
              </w:rPr>
              <w:t>for</w:t>
            </w:r>
            <w:r w:rsidRPr="004B62E2">
              <w:rPr>
                <w:rFonts w:eastAsia="ＭＳ 明朝"/>
                <w:sz w:val="20"/>
                <w:lang w:eastAsia="ja-JP"/>
              </w:rPr>
              <w:t xml:space="preserve"> CID </w:t>
            </w:r>
            <w:r>
              <w:rPr>
                <w:rFonts w:eastAsia="ＭＳ 明朝"/>
                <w:sz w:val="20"/>
                <w:lang w:eastAsia="ja-JP"/>
              </w:rPr>
              <w:t>2073.</w:t>
            </w:r>
          </w:p>
          <w:p w14:paraId="42F0E1CA" w14:textId="55290C07" w:rsidR="004B62E2" w:rsidRDefault="004B62E2" w:rsidP="004B62E2">
            <w:pPr>
              <w:spacing w:line="259" w:lineRule="auto"/>
              <w:jc w:val="left"/>
              <w:rPr>
                <w:rFonts w:eastAsia="ＭＳ 明朝"/>
                <w:b/>
                <w:sz w:val="20"/>
                <w:lang w:eastAsia="ja-JP"/>
              </w:rPr>
            </w:pPr>
          </w:p>
        </w:tc>
      </w:tr>
    </w:tbl>
    <w:p w14:paraId="1BCCC5E2" w14:textId="77777777" w:rsidR="00D4581D" w:rsidRPr="000B499B" w:rsidRDefault="00D4581D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19D03CD8" w14:textId="77777777" w:rsidR="00D4581D" w:rsidRPr="000B499B" w:rsidRDefault="00D4581D" w:rsidP="00D4581D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 w:rsidRPr="000B499B">
        <w:rPr>
          <w:rStyle w:val="af0"/>
          <w:rFonts w:eastAsia="ＭＳ 明朝"/>
          <w:sz w:val="21"/>
          <w:szCs w:val="21"/>
          <w:u w:val="single"/>
          <w:lang w:eastAsia="ja-JP"/>
        </w:rPr>
        <w:t>Discussion</w:t>
      </w:r>
    </w:p>
    <w:p w14:paraId="6FAC759E" w14:textId="77777777" w:rsidR="009E0378" w:rsidRDefault="009E0378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901A0F1" w14:textId="77777777" w:rsidR="009E0378" w:rsidRDefault="009E0378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C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ID 2056:</w:t>
      </w:r>
      <w:bookmarkStart w:id="0" w:name="_GoBack"/>
      <w:bookmarkEnd w:id="0"/>
    </w:p>
    <w:p w14:paraId="6BF0798D" w14:textId="77777777" w:rsidR="009E0378" w:rsidRDefault="009E0378" w:rsidP="009E0378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6AC63A0" w14:textId="5C8B5A7E" w:rsidR="001F6B45" w:rsidRDefault="009E0378" w:rsidP="009E0378">
      <w:pPr>
        <w:jc w:val="left"/>
        <w:rPr>
          <w:rStyle w:val="af0"/>
          <w:rFonts w:eastAsia="ＭＳ 明朝"/>
          <w:b w:val="0"/>
          <w:bCs w:val="0"/>
          <w:sz w:val="21"/>
          <w:szCs w:val="21"/>
          <w:lang w:eastAsia="ja-JP"/>
        </w:rPr>
      </w:pP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The comment is not for 11bd text but for REVme text. However, we propose to </w:t>
      </w:r>
      <w:r w:rsidR="17C68751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improve </w:t>
      </w: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the related text as part of resolution for CID 2057.</w:t>
      </w:r>
    </w:p>
    <w:p w14:paraId="6CB1F373" w14:textId="766EB3EE" w:rsidR="001F6B45" w:rsidRDefault="001F6B45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6929A02" w14:textId="77777777" w:rsidR="009E0378" w:rsidRDefault="009E0378" w:rsidP="009E0378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C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ID 2057:</w:t>
      </w:r>
    </w:p>
    <w:p w14:paraId="40422B6A" w14:textId="77777777" w:rsidR="009E0378" w:rsidRDefault="009E0378" w:rsidP="009E0378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5423AB47" w14:textId="691B690A" w:rsidR="009E0378" w:rsidRDefault="009E0378" w:rsidP="009E0378">
      <w:pPr>
        <w:jc w:val="left"/>
        <w:rPr>
          <w:rStyle w:val="af0"/>
          <w:rFonts w:eastAsia="ＭＳ 明朝"/>
          <w:b w:val="0"/>
          <w:bCs w:val="0"/>
          <w:sz w:val="21"/>
          <w:szCs w:val="21"/>
          <w:lang w:eastAsia="ja-JP"/>
        </w:rPr>
      </w:pP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Agreed in principle. </w:t>
      </w:r>
      <w:r w:rsidR="00F25D10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We propose to use the term “non-NGV STA” that is defined in clause 3 of D2.0. </w:t>
      </w:r>
      <w:r w:rsidR="004B62E2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Also, </w:t>
      </w:r>
      <w:r w:rsidR="00F25D10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as </w:t>
      </w:r>
      <w:r w:rsidR="004B62E2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this exception is based on the speci</w:t>
      </w:r>
      <w:r w:rsidR="00F25D10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fication</w:t>
      </w:r>
      <w:r w:rsidR="004B62E2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 in </w:t>
      </w: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subclause 10.23.2.9</w:t>
      </w:r>
      <w:r w:rsidR="00F25D10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, w</w:t>
      </w: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e propose to add</w:t>
      </w:r>
      <w:r w:rsidR="1211BC74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 a reference</w:t>
      </w:r>
      <w:r w:rsidR="004B62E2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 link to the subclause</w:t>
      </w: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.</w:t>
      </w:r>
    </w:p>
    <w:p w14:paraId="12025137" w14:textId="25E5B0A5" w:rsidR="009E0378" w:rsidRDefault="009E0378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77B6643C" w14:textId="73634C73" w:rsidR="00F25D10" w:rsidRDefault="00F25D10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>
        <w:rPr>
          <w:rStyle w:val="af0"/>
          <w:rFonts w:eastAsia="ＭＳ 明朝" w:hint="eastAsia"/>
          <w:b w:val="0"/>
          <w:sz w:val="21"/>
          <w:szCs w:val="21"/>
          <w:lang w:eastAsia="ja-JP"/>
        </w:rPr>
        <w:t>W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>hen applying the text “for a non-NGV STA,” applying the proposed change in CID2056 as well would be reasonable for consistency. Please see the whole proposed text below.</w:t>
      </w:r>
    </w:p>
    <w:p w14:paraId="00A2CDD3" w14:textId="77777777" w:rsidR="009E0378" w:rsidRPr="000B499B" w:rsidRDefault="009E0378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56789BB" w14:textId="15C8CB10" w:rsidR="00CC6981" w:rsidRPr="004B62E2" w:rsidRDefault="004B62E2" w:rsidP="00FA7EB2">
      <w:pPr>
        <w:ind w:left="525" w:hangingChars="250" w:hanging="525"/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4B62E2">
        <w:rPr>
          <w:rStyle w:val="af0"/>
          <w:rFonts w:eastAsia="ＭＳ 明朝"/>
          <w:b w:val="0"/>
          <w:i/>
          <w:sz w:val="21"/>
          <w:szCs w:val="21"/>
          <w:lang w:eastAsia="ja-JP"/>
        </w:rPr>
        <w:t>Note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: </w:t>
      </w:r>
      <w:r w:rsidR="001F6B45" w:rsidRPr="004B62E2">
        <w:rPr>
          <w:rStyle w:val="af0"/>
          <w:rFonts w:eastAsia="ＭＳ 明朝"/>
          <w:b w:val="0"/>
          <w:sz w:val="21"/>
          <w:szCs w:val="21"/>
          <w:lang w:eastAsia="ja-JP"/>
        </w:rPr>
        <w:t>communicating vs operating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(OCB)</w:t>
      </w:r>
      <w:r w:rsidR="001F6B45" w:rsidRPr="004B62E2">
        <w:rPr>
          <w:rStyle w:val="af0"/>
          <w:rFonts w:eastAsia="ＭＳ 明朝"/>
          <w:b w:val="0"/>
          <w:sz w:val="21"/>
          <w:szCs w:val="21"/>
          <w:lang w:eastAsia="ja-JP"/>
        </w:rPr>
        <w:t>:</w:t>
      </w:r>
      <w:r w:rsidR="001F6B45" w:rsidRPr="004B62E2">
        <w:rPr>
          <w:rStyle w:val="af0"/>
          <w:rFonts w:eastAsia="ＭＳ 明朝"/>
          <w:b w:val="0"/>
          <w:sz w:val="21"/>
          <w:szCs w:val="21"/>
          <w:lang w:eastAsia="ja-JP"/>
        </w:rPr>
        <w:br/>
        <w:t>We would suggest to follow clause 3 in D2.0:</w:t>
      </w:r>
    </w:p>
    <w:p w14:paraId="35FB38D6" w14:textId="77777777" w:rsidR="00FA7EB2" w:rsidRDefault="00FA7EB2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91AC3A6" w14:textId="3EF41CA2" w:rsidR="00D4581D" w:rsidRDefault="001F6B45" w:rsidP="00D4581D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1F6B45">
        <w:rPr>
          <w:rStyle w:val="af0"/>
          <w:rFonts w:eastAsia="ＭＳ 明朝"/>
          <w:b w:val="0"/>
          <w:noProof/>
          <w:sz w:val="21"/>
          <w:szCs w:val="21"/>
          <w:lang w:val="en-US" w:eastAsia="ja-JP"/>
        </w:rPr>
        <w:drawing>
          <wp:inline distT="0" distB="0" distL="0" distR="0" wp14:anchorId="01D70C4A" wp14:editId="3B39C6AE">
            <wp:extent cx="5943600" cy="7632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9322" w14:textId="61BE36A6" w:rsidR="00D4581D" w:rsidRPr="00F25D10" w:rsidRDefault="00D4581D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5943591E" w14:textId="0D12F349" w:rsidR="00F25D10" w:rsidRPr="00F25D10" w:rsidRDefault="00F25D1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F25D10">
        <w:rPr>
          <w:rStyle w:val="af0"/>
          <w:rFonts w:eastAsia="ＭＳ 明朝"/>
          <w:b w:val="0"/>
          <w:sz w:val="21"/>
          <w:szCs w:val="21"/>
          <w:lang w:eastAsia="ja-JP"/>
        </w:rPr>
        <w:t>CID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2073</w:t>
      </w:r>
      <w:r w:rsidR="00FA7EB2">
        <w:rPr>
          <w:rStyle w:val="af0"/>
          <w:rFonts w:eastAsia="ＭＳ 明朝"/>
          <w:b w:val="0"/>
          <w:sz w:val="21"/>
          <w:szCs w:val="21"/>
          <w:lang w:eastAsia="ja-JP"/>
        </w:rPr>
        <w:t>:</w:t>
      </w:r>
    </w:p>
    <w:p w14:paraId="73FF10D6" w14:textId="02E8C8D4" w:rsidR="00F25D10" w:rsidRDefault="00F25D1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376D0DFC" w14:textId="52C31112" w:rsidR="00FA7EB2" w:rsidRDefault="00FA7EB2" w:rsidP="00907A46">
      <w:pPr>
        <w:jc w:val="left"/>
        <w:rPr>
          <w:rStyle w:val="af0"/>
          <w:rFonts w:eastAsia="ＭＳ 明朝"/>
          <w:b w:val="0"/>
          <w:bCs w:val="0"/>
          <w:sz w:val="21"/>
          <w:szCs w:val="21"/>
          <w:lang w:eastAsia="ja-JP"/>
        </w:rPr>
      </w:pP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Agreed in principle. Propose the same change as CID2057 for subclause 10.2.3.2, and propose the text change using </w:t>
      </w:r>
      <w:r w:rsidR="0F5B86D7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“</w:t>
      </w: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non-NGV</w:t>
      </w:r>
      <w:r w:rsidR="7BF5C7F3"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>"</w:t>
      </w:r>
      <w:r w:rsidRPr="397D646F">
        <w:rPr>
          <w:rStyle w:val="af0"/>
          <w:rFonts w:eastAsia="ＭＳ 明朝"/>
          <w:b w:val="0"/>
          <w:bCs w:val="0"/>
          <w:sz w:val="21"/>
          <w:szCs w:val="21"/>
          <w:lang w:eastAsia="ja-JP"/>
        </w:rPr>
        <w:t xml:space="preserve"> for 10.23.2.9 as well.</w:t>
      </w:r>
    </w:p>
    <w:p w14:paraId="41E0630A" w14:textId="77777777" w:rsidR="00F25D10" w:rsidRPr="00F25D10" w:rsidRDefault="00F25D10" w:rsidP="00907A46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4AAA4D7" w14:textId="77777777" w:rsidR="00F25D10" w:rsidRPr="000B499B" w:rsidRDefault="00F25D10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</w:p>
    <w:p w14:paraId="51572D2C" w14:textId="4957CE65" w:rsidR="0021597A" w:rsidRPr="000B499B" w:rsidRDefault="000B499B" w:rsidP="00907A46">
      <w:pPr>
        <w:jc w:val="left"/>
        <w:rPr>
          <w:rStyle w:val="af0"/>
          <w:rFonts w:eastAsia="ＭＳ 明朝"/>
          <w:sz w:val="21"/>
          <w:szCs w:val="21"/>
          <w:u w:val="single"/>
          <w:lang w:eastAsia="ja-JP"/>
        </w:rPr>
      </w:pPr>
      <w:r>
        <w:rPr>
          <w:rStyle w:val="af0"/>
          <w:rFonts w:eastAsia="ＭＳ 明朝"/>
          <w:sz w:val="21"/>
          <w:szCs w:val="21"/>
          <w:u w:val="single"/>
          <w:lang w:eastAsia="ja-JP"/>
        </w:rPr>
        <w:t>Proposed changes to D2.0</w:t>
      </w:r>
    </w:p>
    <w:p w14:paraId="03D50284" w14:textId="77777777" w:rsidR="0071631A" w:rsidRPr="000B499B" w:rsidRDefault="0071631A" w:rsidP="0071631A">
      <w:pPr>
        <w:rPr>
          <w:i/>
          <w:sz w:val="21"/>
          <w:szCs w:val="21"/>
          <w:highlight w:val="yellow"/>
          <w:lang w:eastAsia="ja-JP"/>
        </w:rPr>
      </w:pPr>
    </w:p>
    <w:p w14:paraId="7BCE877A" w14:textId="75F859B9" w:rsidR="0071631A" w:rsidRPr="000B499B" w:rsidRDefault="0071631A" w:rsidP="0071631A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 w:rsidR="007C114A">
        <w:rPr>
          <w:i/>
          <w:sz w:val="21"/>
          <w:szCs w:val="21"/>
          <w:highlight w:val="yellow"/>
          <w:lang w:eastAsia="ja-JP"/>
        </w:rPr>
        <w:t>change</w:t>
      </w:r>
      <w:r w:rsidR="009517E7">
        <w:rPr>
          <w:i/>
          <w:sz w:val="21"/>
          <w:szCs w:val="21"/>
          <w:highlight w:val="yellow"/>
          <w:lang w:eastAsia="ja-JP"/>
        </w:rPr>
        <w:t xml:space="preserve"> subclause 10.2.3.2 as follows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69904627" w14:textId="4878B313" w:rsidR="002C5557" w:rsidRDefault="00D4581D" w:rsidP="002C555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D4581D">
        <w:rPr>
          <w:sz w:val="21"/>
          <w:szCs w:val="21"/>
        </w:rPr>
        <w:t>10.2.3.2 HCF contention based channel access (EDCA)</w:t>
      </w:r>
    </w:p>
    <w:p w14:paraId="687DF20C" w14:textId="0BD15D13" w:rsidR="007C114A" w:rsidRPr="007C114A" w:rsidRDefault="007C114A" w:rsidP="00296890">
      <w:pPr>
        <w:autoSpaceDE w:val="0"/>
        <w:autoSpaceDN w:val="0"/>
        <w:adjustRightInd w:val="0"/>
        <w:rPr>
          <w:rFonts w:eastAsia="ＭＳ 明朝"/>
          <w:i/>
          <w:sz w:val="21"/>
          <w:szCs w:val="22"/>
          <w:lang w:val="en-US" w:eastAsia="ja-JP"/>
        </w:rPr>
      </w:pPr>
      <w:r w:rsidRPr="007C114A">
        <w:rPr>
          <w:rFonts w:eastAsia="ＭＳ 明朝" w:hint="eastAsia"/>
          <w:i/>
          <w:sz w:val="21"/>
          <w:szCs w:val="22"/>
          <w:lang w:val="en-US" w:eastAsia="ja-JP"/>
        </w:rPr>
        <w:t>C</w:t>
      </w:r>
      <w:r w:rsidRPr="007C114A">
        <w:rPr>
          <w:rFonts w:eastAsia="ＭＳ 明朝"/>
          <w:i/>
          <w:sz w:val="21"/>
          <w:szCs w:val="22"/>
          <w:lang w:val="en-US" w:eastAsia="ja-JP"/>
        </w:rPr>
        <w:t>hange the 2nd paragraph as follows:</w:t>
      </w:r>
    </w:p>
    <w:p w14:paraId="35CFF148" w14:textId="77777777" w:rsidR="007C114A" w:rsidRDefault="007C114A" w:rsidP="00296890">
      <w:pPr>
        <w:autoSpaceDE w:val="0"/>
        <w:autoSpaceDN w:val="0"/>
        <w:adjustRightInd w:val="0"/>
        <w:rPr>
          <w:rFonts w:eastAsia="ＭＳ 明朝"/>
          <w:sz w:val="21"/>
          <w:szCs w:val="22"/>
          <w:lang w:val="en-US" w:eastAsia="ja-JP"/>
        </w:rPr>
      </w:pPr>
    </w:p>
    <w:p w14:paraId="33C321B4" w14:textId="0D924294" w:rsidR="00296890" w:rsidRPr="00D4581D" w:rsidRDefault="00296890" w:rsidP="00296890">
      <w:pPr>
        <w:autoSpaceDE w:val="0"/>
        <w:autoSpaceDN w:val="0"/>
        <w:adjustRightInd w:val="0"/>
        <w:rPr>
          <w:rFonts w:eastAsia="ＭＳ 明朝"/>
          <w:sz w:val="21"/>
          <w:szCs w:val="22"/>
          <w:lang w:val="en-US" w:eastAsia="ja-JP"/>
        </w:rPr>
      </w:pPr>
      <w:r w:rsidRPr="00D4581D">
        <w:rPr>
          <w:rFonts w:eastAsia="ＭＳ 明朝"/>
          <w:sz w:val="21"/>
          <w:szCs w:val="22"/>
          <w:lang w:val="en-US" w:eastAsia="ja-JP"/>
        </w:rPr>
        <w:t xml:space="preserve">For each AC an enhanced variant of the DCF, </w:t>
      </w:r>
      <w:r w:rsidRPr="00D4581D">
        <w:rPr>
          <w:rFonts w:eastAsia="ＭＳ 明朝"/>
          <w:i/>
          <w:sz w:val="21"/>
          <w:szCs w:val="22"/>
          <w:lang w:val="en-US" w:eastAsia="ja-JP"/>
        </w:rPr>
        <w:t>called an enhanced distributed channel access function (EDCAF)</w:t>
      </w:r>
      <w:r w:rsidRPr="00D4581D">
        <w:rPr>
          <w:rFonts w:eastAsia="ＭＳ 明朝"/>
          <w:sz w:val="21"/>
          <w:szCs w:val="22"/>
          <w:lang w:val="en-US" w:eastAsia="ja-JP"/>
        </w:rPr>
        <w:t>, contends for TXOPs using a set of EDCA parameters.</w:t>
      </w:r>
      <w:r w:rsidRPr="009517E7">
        <w:rPr>
          <w:rFonts w:eastAsia="ＭＳ 明朝"/>
          <w:color w:val="FF0000"/>
          <w:sz w:val="21"/>
          <w:szCs w:val="22"/>
          <w:lang w:val="en-US" w:eastAsia="ja-JP"/>
        </w:rPr>
        <w:t xml:space="preserve"> </w:t>
      </w:r>
      <w:r w:rsidRPr="0058153C">
        <w:rPr>
          <w:rFonts w:eastAsia="ＭＳ 明朝"/>
          <w:strike/>
          <w:color w:val="FF0000"/>
          <w:sz w:val="21"/>
          <w:szCs w:val="22"/>
          <w:lang w:val="en-US" w:eastAsia="ja-JP"/>
        </w:rPr>
        <w:t>When communicating Data frames outside the context of a BSS (dot11OCBActivated is true)</w:t>
      </w:r>
      <w:ins w:id="1" w:author="作成者">
        <w:r w:rsidR="007C114A" w:rsidRPr="009517E7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For a STA </w:t>
        </w:r>
        <w:r w:rsidR="001F6B45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communicating</w:t>
        </w:r>
        <w:r w:rsidR="007C114A" w:rsidRPr="009517E7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 </w:t>
        </w:r>
        <w:r w:rsidR="000C61E7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OCB</w:t>
        </w:r>
      </w:ins>
      <w:r w:rsidRPr="00D4581D">
        <w:rPr>
          <w:rFonts w:eastAsia="ＭＳ 明朝"/>
          <w:sz w:val="21"/>
          <w:szCs w:val="22"/>
          <w:lang w:val="en-US" w:eastAsia="ja-JP"/>
        </w:rPr>
        <w:t>, the EDCA parameters are the corresponding default values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D4581D">
        <w:rPr>
          <w:rFonts w:eastAsia="ＭＳ 明朝"/>
          <w:sz w:val="21"/>
          <w:szCs w:val="22"/>
          <w:lang w:val="en-US" w:eastAsia="ja-JP"/>
        </w:rPr>
        <w:t xml:space="preserve">or are as set by the SME in dot11EDCATable </w:t>
      </w:r>
      <w:r w:rsidRPr="00390448">
        <w:rPr>
          <w:rFonts w:eastAsia="ＭＳ 明朝"/>
          <w:sz w:val="21"/>
          <w:szCs w:val="22"/>
          <w:lang w:val="en-US" w:eastAsia="ja-JP"/>
        </w:rPr>
        <w:t xml:space="preserve">(except for TXOP limits </w:t>
      </w:r>
      <w:del w:id="2" w:author="作成者">
        <w:r w:rsidRPr="00FA7EB2" w:rsidDel="004B62E2">
          <w:rPr>
            <w:rFonts w:eastAsia="ＭＳ 明朝"/>
            <w:sz w:val="21"/>
            <w:szCs w:val="22"/>
            <w:u w:val="single"/>
            <w:lang w:val="en-US" w:eastAsia="ja-JP"/>
          </w:rPr>
          <w:delText>when dot11NGVActivated is false</w:delText>
        </w:r>
      </w:del>
      <w:ins w:id="3" w:author="作成者">
        <w:r w:rsidR="00B336DE" w:rsidRPr="0058153C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for a non-NGV STA</w:t>
        </w:r>
      </w:ins>
      <w:r w:rsidRPr="0058153C">
        <w:rPr>
          <w:rFonts w:eastAsia="ＭＳ 明朝"/>
          <w:color w:val="FF0000"/>
          <w:sz w:val="21"/>
          <w:szCs w:val="22"/>
          <w:u w:val="single"/>
          <w:lang w:val="en-US" w:eastAsia="ja-JP"/>
        </w:rPr>
        <w:t>,</w:t>
      </w:r>
      <w:r w:rsidRPr="00390448">
        <w:rPr>
          <w:rFonts w:eastAsia="ＭＳ 明朝"/>
          <w:sz w:val="21"/>
          <w:szCs w:val="22"/>
          <w:lang w:val="en-US" w:eastAsia="ja-JP"/>
        </w:rPr>
        <w:t xml:space="preserve"> which shall be set to 0 for each AC</w:t>
      </w:r>
      <w:ins w:id="4" w:author="作成者">
        <w:r w:rsidR="00615D58" w:rsidRPr="0058153C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 as specified in 10.23.2.9 (TXOP limit)</w:t>
        </w:r>
      </w:ins>
      <w:r w:rsidRPr="00390448">
        <w:rPr>
          <w:rFonts w:eastAsia="ＭＳ 明朝"/>
          <w:sz w:val="21"/>
          <w:szCs w:val="22"/>
          <w:lang w:val="en-US" w:eastAsia="ja-JP"/>
        </w:rPr>
        <w:t>)</w:t>
      </w:r>
      <w:ins w:id="5" w:author="作成者">
        <w:r w:rsidR="00FA7EB2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(</w:t>
        </w:r>
        <w:r w:rsidR="00575BEB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#205</w:t>
        </w:r>
        <w:r w:rsidR="00575BEB">
          <w:rPr>
            <w:rFonts w:eastAsia="ＭＳ 明朝" w:hint="eastAsia"/>
            <w:color w:val="FF0000"/>
            <w:sz w:val="21"/>
            <w:szCs w:val="22"/>
            <w:u w:val="single"/>
            <w:lang w:val="en-US" w:eastAsia="ja-JP"/>
          </w:rPr>
          <w:t>6</w:t>
        </w:r>
        <w:r w:rsidR="00575BEB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, </w:t>
        </w:r>
        <w:r w:rsidR="00FA7EB2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#2057, #2073)</w:t>
        </w:r>
      </w:ins>
      <w:r w:rsidRPr="00D4581D">
        <w:rPr>
          <w:rFonts w:eastAsia="ＭＳ 明朝"/>
          <w:sz w:val="21"/>
          <w:szCs w:val="22"/>
          <w:lang w:val="en-US" w:eastAsia="ja-JP"/>
        </w:rPr>
        <w:t>. For a non-AP STA communicating within a non-mesh QoS BSS,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D4581D">
        <w:rPr>
          <w:rFonts w:eastAsia="ＭＳ 明朝"/>
          <w:sz w:val="21"/>
          <w:szCs w:val="22"/>
          <w:lang w:val="en-US" w:eastAsia="ja-JP"/>
        </w:rPr>
        <w:t>the EDCA parameters used are from the EDCA Parameter Set element or (for a non-AP STA prior to associating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D4581D">
        <w:rPr>
          <w:rFonts w:eastAsia="ＭＳ 明朝"/>
          <w:sz w:val="21"/>
          <w:szCs w:val="22"/>
          <w:lang w:val="en-US" w:eastAsia="ja-JP"/>
        </w:rPr>
        <w:t>with an AP of an infrastructure BSS, a mesh STA, or a STA that operates OCB) from the default values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D4581D">
        <w:rPr>
          <w:rFonts w:eastAsia="ＭＳ 明朝"/>
          <w:sz w:val="21"/>
          <w:szCs w:val="22"/>
          <w:lang w:val="en-US" w:eastAsia="ja-JP"/>
        </w:rPr>
        <w:t>for the parameters. The parameters used by the EDCAF to control its operation are defined by</w:t>
      </w:r>
      <w:r>
        <w:rPr>
          <w:rFonts w:eastAsia="ＭＳ 明朝"/>
          <w:sz w:val="21"/>
          <w:szCs w:val="22"/>
          <w:lang w:val="en-US" w:eastAsia="ja-JP"/>
        </w:rPr>
        <w:t xml:space="preserve"> </w:t>
      </w:r>
      <w:r w:rsidRPr="00D4581D">
        <w:rPr>
          <w:rFonts w:eastAsia="ＭＳ 明朝"/>
          <w:sz w:val="21"/>
          <w:szCs w:val="22"/>
          <w:lang w:val="en-US" w:eastAsia="ja-JP"/>
        </w:rPr>
        <w:t>dot11QAPEDCATable at the AP and by dot11EDCATable at the non-AP STA.</w:t>
      </w:r>
    </w:p>
    <w:p w14:paraId="4B5B65AB" w14:textId="3AD1DF71" w:rsidR="006B640A" w:rsidRDefault="006B640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2075C7EC" w14:textId="77777777" w:rsidR="006B640A" w:rsidRDefault="006B640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0986492D" w14:textId="3FD9CE67" w:rsidR="009517E7" w:rsidRPr="000B499B" w:rsidRDefault="009517E7" w:rsidP="009517E7">
      <w:pPr>
        <w:rPr>
          <w:i/>
          <w:sz w:val="21"/>
          <w:szCs w:val="21"/>
          <w:lang w:eastAsia="ja-JP"/>
        </w:rPr>
      </w:pP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TGbd </w:t>
      </w:r>
      <w:r w:rsidRPr="000B499B" w:rsidDel="00980BA1">
        <w:rPr>
          <w:rFonts w:hint="eastAsia"/>
          <w:i/>
          <w:sz w:val="21"/>
          <w:szCs w:val="21"/>
          <w:highlight w:val="yellow"/>
          <w:lang w:eastAsia="ja-JP"/>
        </w:rPr>
        <w:t>E</w:t>
      </w:r>
      <w:r w:rsidRPr="000B499B" w:rsidDel="00980BA1">
        <w:rPr>
          <w:i/>
          <w:sz w:val="21"/>
          <w:szCs w:val="21"/>
          <w:highlight w:val="yellow"/>
          <w:lang w:eastAsia="ja-JP"/>
        </w:rPr>
        <w:t xml:space="preserve">ditor: Please </w:t>
      </w:r>
      <w:r>
        <w:rPr>
          <w:i/>
          <w:sz w:val="21"/>
          <w:szCs w:val="21"/>
          <w:highlight w:val="yellow"/>
          <w:lang w:eastAsia="ja-JP"/>
        </w:rPr>
        <w:t>add the following to TGbd Draft</w:t>
      </w:r>
      <w:r w:rsidRPr="000B499B" w:rsidDel="00980BA1">
        <w:rPr>
          <w:i/>
          <w:sz w:val="21"/>
          <w:szCs w:val="21"/>
          <w:highlight w:val="yellow"/>
          <w:lang w:eastAsia="ja-JP"/>
        </w:rPr>
        <w:t>:</w:t>
      </w:r>
    </w:p>
    <w:p w14:paraId="2DFC1EB0" w14:textId="67AC828D" w:rsidR="009517E7" w:rsidRDefault="009517E7" w:rsidP="009517E7">
      <w:pPr>
        <w:pStyle w:val="IEEEStdsLevel6Header"/>
        <w:numPr>
          <w:ilvl w:val="0"/>
          <w:numId w:val="0"/>
        </w:numPr>
        <w:rPr>
          <w:sz w:val="21"/>
          <w:szCs w:val="21"/>
        </w:rPr>
      </w:pPr>
      <w:r w:rsidRPr="00D4581D">
        <w:rPr>
          <w:sz w:val="21"/>
          <w:szCs w:val="21"/>
        </w:rPr>
        <w:t>10.2</w:t>
      </w:r>
      <w:r>
        <w:rPr>
          <w:sz w:val="21"/>
          <w:szCs w:val="21"/>
        </w:rPr>
        <w:t>3.2.9</w:t>
      </w:r>
      <w:r w:rsidRPr="00D4581D">
        <w:rPr>
          <w:sz w:val="21"/>
          <w:szCs w:val="21"/>
        </w:rPr>
        <w:t xml:space="preserve"> </w:t>
      </w:r>
      <w:r>
        <w:rPr>
          <w:sz w:val="21"/>
          <w:szCs w:val="21"/>
        </w:rPr>
        <w:t>TXOP limits</w:t>
      </w:r>
    </w:p>
    <w:p w14:paraId="3C320E18" w14:textId="4822504F" w:rsidR="009517E7" w:rsidRPr="007C114A" w:rsidRDefault="009517E7" w:rsidP="009517E7">
      <w:pPr>
        <w:autoSpaceDE w:val="0"/>
        <w:autoSpaceDN w:val="0"/>
        <w:adjustRightInd w:val="0"/>
        <w:rPr>
          <w:rFonts w:eastAsia="ＭＳ 明朝"/>
          <w:i/>
          <w:sz w:val="21"/>
          <w:szCs w:val="22"/>
          <w:lang w:val="en-US" w:eastAsia="ja-JP"/>
        </w:rPr>
      </w:pPr>
      <w:r w:rsidRPr="007C114A">
        <w:rPr>
          <w:rFonts w:eastAsia="ＭＳ 明朝" w:hint="eastAsia"/>
          <w:i/>
          <w:sz w:val="21"/>
          <w:szCs w:val="22"/>
          <w:lang w:val="en-US" w:eastAsia="ja-JP"/>
        </w:rPr>
        <w:t>C</w:t>
      </w:r>
      <w:r w:rsidRPr="007C114A">
        <w:rPr>
          <w:rFonts w:eastAsia="ＭＳ 明朝"/>
          <w:i/>
          <w:sz w:val="21"/>
          <w:szCs w:val="22"/>
          <w:lang w:val="en-US" w:eastAsia="ja-JP"/>
        </w:rPr>
        <w:t xml:space="preserve">hange the </w:t>
      </w:r>
      <w:r>
        <w:rPr>
          <w:rFonts w:eastAsia="ＭＳ 明朝"/>
          <w:i/>
          <w:sz w:val="21"/>
          <w:szCs w:val="22"/>
          <w:lang w:val="en-US" w:eastAsia="ja-JP"/>
        </w:rPr>
        <w:t>4th</w:t>
      </w:r>
      <w:r w:rsidRPr="007C114A">
        <w:rPr>
          <w:rFonts w:eastAsia="ＭＳ 明朝"/>
          <w:i/>
          <w:sz w:val="21"/>
          <w:szCs w:val="22"/>
          <w:lang w:val="en-US" w:eastAsia="ja-JP"/>
        </w:rPr>
        <w:t xml:space="preserve"> paragraph as follows:</w:t>
      </w:r>
    </w:p>
    <w:p w14:paraId="18A706CC" w14:textId="1B04EC50" w:rsidR="007C114A" w:rsidRPr="009517E7" w:rsidRDefault="007C114A" w:rsidP="0021597A">
      <w:pPr>
        <w:autoSpaceDE w:val="0"/>
        <w:autoSpaceDN w:val="0"/>
        <w:adjustRightInd w:val="0"/>
        <w:jc w:val="left"/>
        <w:rPr>
          <w:rFonts w:eastAsia="ＭＳ 明朝"/>
          <w:sz w:val="21"/>
          <w:szCs w:val="22"/>
          <w:lang w:val="en-US" w:eastAsia="ja-JP"/>
        </w:rPr>
      </w:pPr>
    </w:p>
    <w:p w14:paraId="26EA89B0" w14:textId="5F95B84D" w:rsidR="007C114A" w:rsidRPr="009517E7" w:rsidRDefault="009517E7" w:rsidP="0021597A">
      <w:pPr>
        <w:autoSpaceDE w:val="0"/>
        <w:autoSpaceDN w:val="0"/>
        <w:adjustRightInd w:val="0"/>
        <w:jc w:val="left"/>
        <w:rPr>
          <w:rFonts w:eastAsia="ＭＳ 明朝"/>
          <w:sz w:val="21"/>
          <w:szCs w:val="22"/>
          <w:lang w:val="en-US" w:eastAsia="ja-JP"/>
        </w:rPr>
      </w:pPr>
      <w:r w:rsidRPr="006B640A">
        <w:rPr>
          <w:rFonts w:eastAsia="ＭＳ 明朝"/>
          <w:strike/>
          <w:color w:val="FF0000"/>
          <w:sz w:val="21"/>
          <w:szCs w:val="22"/>
          <w:lang w:val="en-US" w:eastAsia="ja-JP"/>
        </w:rPr>
        <w:t>When dot11OCBActivated is true</w:t>
      </w:r>
      <w:ins w:id="6" w:author="作成者">
        <w:r w:rsidR="006B640A" w:rsidRPr="009517E7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For a</w:t>
        </w:r>
        <w:r w:rsidR="00FB2D67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 xml:space="preserve"> non-NGV STA</w:t>
        </w:r>
        <w:r w:rsidR="00AF0F51">
          <w:rPr>
            <w:rFonts w:eastAsia="ＭＳ 明朝"/>
            <w:color w:val="FF0000"/>
            <w:sz w:val="21"/>
            <w:szCs w:val="22"/>
            <w:u w:val="single"/>
            <w:lang w:val="en-US" w:eastAsia="ja-JP"/>
          </w:rPr>
          <w:t>(#2073)</w:t>
        </w:r>
      </w:ins>
      <w:r w:rsidRPr="009517E7">
        <w:rPr>
          <w:rFonts w:eastAsia="ＭＳ 明朝"/>
          <w:sz w:val="21"/>
          <w:szCs w:val="22"/>
          <w:lang w:val="en-US" w:eastAsia="ja-JP"/>
        </w:rPr>
        <w:t>, TXOP limits shall be 0 for each AC.</w:t>
      </w:r>
    </w:p>
    <w:p w14:paraId="2A30A692" w14:textId="4F5748A3" w:rsidR="007C114A" w:rsidRDefault="007C114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628A6264" w14:textId="77777777" w:rsidR="007C114A" w:rsidRPr="001233CB" w:rsidRDefault="007C114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402DC183" w14:textId="77777777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3665A3D2" w14:textId="7E4A6277" w:rsidR="0021597A" w:rsidRDefault="0021597A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 w:rsidRPr="26011B79">
        <w:rPr>
          <w:rFonts w:eastAsia="ＭＳ 明朝"/>
          <w:lang w:val="en-US" w:eastAsia="ja-JP"/>
        </w:rPr>
        <w:t>[1] Draft P802.11</w:t>
      </w:r>
      <w:r>
        <w:rPr>
          <w:rFonts w:eastAsia="ＭＳ 明朝"/>
          <w:lang w:val="en-US" w:eastAsia="ja-JP"/>
        </w:rPr>
        <w:t>bd</w:t>
      </w:r>
      <w:r w:rsidRPr="26011B79">
        <w:rPr>
          <w:rFonts w:eastAsia="ＭＳ 明朝"/>
          <w:lang w:val="en-US" w:eastAsia="ja-JP"/>
        </w:rPr>
        <w:t xml:space="preserve"> D</w:t>
      </w:r>
      <w:r w:rsidR="000B499B">
        <w:rPr>
          <w:rFonts w:eastAsia="ＭＳ 明朝"/>
          <w:lang w:val="en-US" w:eastAsia="ja-JP"/>
        </w:rPr>
        <w:t>2.0</w:t>
      </w:r>
    </w:p>
    <w:p w14:paraId="43E9D5F6" w14:textId="35A0BC77" w:rsidR="00727154" w:rsidRDefault="00727154" w:rsidP="0021597A">
      <w:pPr>
        <w:autoSpaceDE w:val="0"/>
        <w:autoSpaceDN w:val="0"/>
        <w:adjustRightInd w:val="0"/>
        <w:jc w:val="left"/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t xml:space="preserve">[2] </w:t>
      </w:r>
      <w:r w:rsidR="006B640A">
        <w:rPr>
          <w:rFonts w:eastAsia="ＭＳ 明朝"/>
          <w:lang w:val="en-US" w:eastAsia="ja-JP"/>
        </w:rPr>
        <w:t>IEEE</w:t>
      </w:r>
      <w:r w:rsidR="000B499B">
        <w:rPr>
          <w:rFonts w:eastAsia="ＭＳ 明朝"/>
          <w:lang w:val="en-US" w:eastAsia="ja-JP"/>
        </w:rPr>
        <w:t>802.11</w:t>
      </w:r>
      <w:r w:rsidR="006B640A">
        <w:rPr>
          <w:rFonts w:eastAsia="ＭＳ 明朝"/>
          <w:lang w:val="en-US" w:eastAsia="ja-JP"/>
        </w:rPr>
        <w:t>-2020</w:t>
      </w:r>
    </w:p>
    <w:p w14:paraId="62A56A7D" w14:textId="77777777" w:rsidR="00CA25DD" w:rsidRDefault="00CA25DD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</w:p>
    <w:sectPr w:rsidR="00CA25DD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FE8A2" w14:textId="77777777" w:rsidR="00AF57D9" w:rsidRDefault="00AF57D9">
      <w:r>
        <w:separator/>
      </w:r>
    </w:p>
  </w:endnote>
  <w:endnote w:type="continuationSeparator" w:id="0">
    <w:p w14:paraId="59C8C4B3" w14:textId="77777777" w:rsidR="00AF57D9" w:rsidRDefault="00A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0D600A19" w:rsidR="00AF57D9" w:rsidRDefault="005812C3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AF57D9">
      <w:t>Submission</w:t>
    </w:r>
    <w:r>
      <w:fldChar w:fldCharType="end"/>
    </w:r>
    <w:r w:rsidR="00AF57D9">
      <w:tab/>
      <w:t xml:space="preserve">page </w:t>
    </w:r>
    <w:r w:rsidR="00AF57D9">
      <w:fldChar w:fldCharType="begin"/>
    </w:r>
    <w:r w:rsidR="00AF57D9">
      <w:instrText xml:space="preserve">page </w:instrText>
    </w:r>
    <w:r w:rsidR="00AF57D9">
      <w:fldChar w:fldCharType="separate"/>
    </w:r>
    <w:r>
      <w:rPr>
        <w:noProof/>
      </w:rPr>
      <w:t>2</w:t>
    </w:r>
    <w:r w:rsidR="00AF57D9">
      <w:rPr>
        <w:noProof/>
      </w:rPr>
      <w:fldChar w:fldCharType="end"/>
    </w:r>
    <w:r w:rsidR="00AF57D9">
      <w:tab/>
    </w:r>
    <w:r w:rsidR="00AF57D9">
      <w:rPr>
        <w:rFonts w:eastAsia="ＭＳ 明朝"/>
        <w:lang w:eastAsia="ja-JP"/>
      </w:rPr>
      <w:fldChar w:fldCharType="begin"/>
    </w:r>
    <w:r w:rsidR="00AF57D9">
      <w:rPr>
        <w:rFonts w:eastAsia="ＭＳ 明朝"/>
        <w:lang w:eastAsia="ja-JP"/>
      </w:rPr>
      <w:instrText xml:space="preserve"> COMMENTS  \* MERGEFORMAT </w:instrText>
    </w:r>
    <w:r w:rsidR="00AF57D9">
      <w:rPr>
        <w:rFonts w:eastAsia="ＭＳ 明朝"/>
        <w:lang w:eastAsia="ja-JP"/>
      </w:rPr>
      <w:fldChar w:fldCharType="separate"/>
    </w:r>
    <w:r w:rsidR="00AF57D9">
      <w:rPr>
        <w:rFonts w:eastAsia="ＭＳ 明朝" w:hint="eastAsia"/>
        <w:lang w:eastAsia="ja-JP"/>
      </w:rPr>
      <w:t>Hiroyuki Motozuka</w:t>
    </w:r>
    <w:r w:rsidR="00AF57D9">
      <w:t xml:space="preserve"> (</w:t>
    </w:r>
    <w:r w:rsidR="00AF57D9">
      <w:rPr>
        <w:lang w:eastAsia="zh-CN"/>
      </w:rPr>
      <w:t>Panasonic</w:t>
    </w:r>
    <w:r w:rsidR="00AF57D9">
      <w:t>)</w:t>
    </w:r>
    <w:r w:rsidR="00AF57D9">
      <w:fldChar w:fldCharType="end"/>
    </w:r>
  </w:p>
  <w:p w14:paraId="6B84AE04" w14:textId="77777777" w:rsidR="00AF57D9" w:rsidRPr="00F60BF6" w:rsidRDefault="00AF5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25A3" w14:textId="77777777" w:rsidR="00AF57D9" w:rsidRDefault="00AF57D9">
      <w:r>
        <w:separator/>
      </w:r>
    </w:p>
  </w:footnote>
  <w:footnote w:type="continuationSeparator" w:id="0">
    <w:p w14:paraId="0054D571" w14:textId="77777777" w:rsidR="00AF57D9" w:rsidRDefault="00AF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28FAD9D1" w:rsidR="00AF57D9" w:rsidRPr="00547B1B" w:rsidRDefault="00AF57D9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September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r w:rsidR="005812C3">
      <w:fldChar w:fldCharType="begin"/>
    </w:r>
    <w:r w:rsidR="005812C3">
      <w:instrText>TITLE  \* MERGEFORMAT</w:instrText>
    </w:r>
    <w:r w:rsidR="005812C3">
      <w:fldChar w:fldCharType="separate"/>
    </w:r>
    <w:r>
      <w:t>doc.: IEEE 802.11-21/</w:t>
    </w:r>
    <w:r w:rsidR="0058153C">
      <w:t>1479</w:t>
    </w:r>
    <w:r>
      <w:t>r0</w:t>
    </w:r>
    <w:r w:rsidR="005812C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3216E8"/>
    <w:multiLevelType w:val="hybridMultilevel"/>
    <w:tmpl w:val="01AA42C4"/>
    <w:lvl w:ilvl="0" w:tplc="0430E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5573BF0"/>
    <w:multiLevelType w:val="hybridMultilevel"/>
    <w:tmpl w:val="C0C85FD8"/>
    <w:lvl w:ilvl="0" w:tplc="BF2A3C0A">
      <w:start w:val="1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340E20"/>
    <w:multiLevelType w:val="hybridMultilevel"/>
    <w:tmpl w:val="4AE4758C"/>
    <w:lvl w:ilvl="0" w:tplc="BD40B608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DEA646C2">
      <w:numFmt w:val="decimal"/>
      <w:lvlText w:val=""/>
      <w:lvlJc w:val="left"/>
    </w:lvl>
    <w:lvl w:ilvl="2" w:tplc="E9365836">
      <w:numFmt w:val="decimal"/>
      <w:lvlText w:val=""/>
      <w:lvlJc w:val="left"/>
    </w:lvl>
    <w:lvl w:ilvl="3" w:tplc="9E4073EC">
      <w:numFmt w:val="decimal"/>
      <w:lvlText w:val=""/>
      <w:lvlJc w:val="left"/>
    </w:lvl>
    <w:lvl w:ilvl="4" w:tplc="8F1A6B6E">
      <w:numFmt w:val="decimal"/>
      <w:lvlText w:val=""/>
      <w:lvlJc w:val="left"/>
    </w:lvl>
    <w:lvl w:ilvl="5" w:tplc="D364570A">
      <w:numFmt w:val="decimal"/>
      <w:lvlText w:val=""/>
      <w:lvlJc w:val="left"/>
    </w:lvl>
    <w:lvl w:ilvl="6" w:tplc="A41E8716">
      <w:numFmt w:val="decimal"/>
      <w:lvlText w:val=""/>
      <w:lvlJc w:val="left"/>
    </w:lvl>
    <w:lvl w:ilvl="7" w:tplc="F9E2DA30">
      <w:numFmt w:val="decimal"/>
      <w:lvlText w:val=""/>
      <w:lvlJc w:val="left"/>
    </w:lvl>
    <w:lvl w:ilvl="8" w:tplc="241A78BA">
      <w:numFmt w:val="decimal"/>
      <w:lvlText w:val=""/>
      <w:lvlJc w:val="left"/>
    </w:lvl>
  </w:abstractNum>
  <w:abstractNum w:abstractNumId="13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9D7EF7"/>
    <w:multiLevelType w:val="hybridMultilevel"/>
    <w:tmpl w:val="F0905610"/>
    <w:lvl w:ilvl="0" w:tplc="C2C0D0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23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33D09"/>
    <w:multiLevelType w:val="hybridMultilevel"/>
    <w:tmpl w:val="7B446128"/>
    <w:lvl w:ilvl="0" w:tplc="9754FE90">
      <w:start w:val="9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4A7228"/>
    <w:multiLevelType w:val="hybridMultilevel"/>
    <w:tmpl w:val="625CCD80"/>
    <w:lvl w:ilvl="0" w:tplc="504AB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2" w15:restartNumberingAfterBreak="0">
    <w:nsid w:val="715E7B0A"/>
    <w:multiLevelType w:val="hybridMultilevel"/>
    <w:tmpl w:val="74067A4C"/>
    <w:lvl w:ilvl="0" w:tplc="3E221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3CE77C7"/>
    <w:multiLevelType w:val="multilevel"/>
    <w:tmpl w:val="E5BC1824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4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E01AD3"/>
    <w:multiLevelType w:val="hybridMultilevel"/>
    <w:tmpl w:val="C180DE2E"/>
    <w:lvl w:ilvl="0" w:tplc="94309C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38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2"/>
  </w:num>
  <w:num w:numId="11">
    <w:abstractNumId w:val="25"/>
  </w:num>
  <w:num w:numId="12">
    <w:abstractNumId w:val="2"/>
  </w:num>
  <w:num w:numId="13">
    <w:abstractNumId w:val="30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3"/>
  </w:num>
  <w:num w:numId="18">
    <w:abstractNumId w:val="9"/>
  </w:num>
  <w:num w:numId="19">
    <w:abstractNumId w:val="26"/>
  </w:num>
  <w:num w:numId="20">
    <w:abstractNumId w:val="30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7"/>
  </w:num>
  <w:num w:numId="22">
    <w:abstractNumId w:val="12"/>
  </w:num>
  <w:num w:numId="23">
    <w:abstractNumId w:val="18"/>
  </w:num>
  <w:num w:numId="24">
    <w:abstractNumId w:val="39"/>
  </w:num>
  <w:num w:numId="25">
    <w:abstractNumId w:val="28"/>
  </w:num>
  <w:num w:numId="26">
    <w:abstractNumId w:val="8"/>
  </w:num>
  <w:num w:numId="27">
    <w:abstractNumId w:val="15"/>
  </w:num>
  <w:num w:numId="28">
    <w:abstractNumId w:val="14"/>
  </w:num>
  <w:num w:numId="29">
    <w:abstractNumId w:val="5"/>
  </w:num>
  <w:num w:numId="30">
    <w:abstractNumId w:val="11"/>
  </w:num>
  <w:num w:numId="31">
    <w:abstractNumId w:val="23"/>
  </w:num>
  <w:num w:numId="32">
    <w:abstractNumId w:val="19"/>
  </w:num>
  <w:num w:numId="33">
    <w:abstractNumId w:val="16"/>
  </w:num>
  <w:num w:numId="34">
    <w:abstractNumId w:val="37"/>
  </w:num>
  <w:num w:numId="35">
    <w:abstractNumId w:val="21"/>
  </w:num>
  <w:num w:numId="36">
    <w:abstractNumId w:val="34"/>
  </w:num>
  <w:num w:numId="37">
    <w:abstractNumId w:val="17"/>
  </w:num>
  <w:num w:numId="38">
    <w:abstractNumId w:val="36"/>
  </w:num>
  <w:num w:numId="39">
    <w:abstractNumId w:val="31"/>
  </w:num>
  <w:num w:numId="40">
    <w:abstractNumId w:val="10"/>
  </w:num>
  <w:num w:numId="41">
    <w:abstractNumId w:val="20"/>
  </w:num>
  <w:num w:numId="42">
    <w:abstractNumId w:val="32"/>
  </w:num>
  <w:num w:numId="43">
    <w:abstractNumId w:val="29"/>
  </w:num>
  <w:num w:numId="44">
    <w:abstractNumId w:val="6"/>
  </w:num>
  <w:num w:numId="45">
    <w:abstractNumId w:val="24"/>
  </w:num>
  <w:num w:numId="4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7E4"/>
    <w:rsid w:val="00016100"/>
    <w:rsid w:val="000167D0"/>
    <w:rsid w:val="000172C9"/>
    <w:rsid w:val="000205DE"/>
    <w:rsid w:val="00020D58"/>
    <w:rsid w:val="00020FC4"/>
    <w:rsid w:val="000225F0"/>
    <w:rsid w:val="000239F2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57BD"/>
    <w:rsid w:val="0004629C"/>
    <w:rsid w:val="0004703E"/>
    <w:rsid w:val="00050754"/>
    <w:rsid w:val="00050BB2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24D"/>
    <w:rsid w:val="00057CA6"/>
    <w:rsid w:val="000619B9"/>
    <w:rsid w:val="00061C3D"/>
    <w:rsid w:val="00062431"/>
    <w:rsid w:val="000627EF"/>
    <w:rsid w:val="0006290F"/>
    <w:rsid w:val="00063237"/>
    <w:rsid w:val="00065829"/>
    <w:rsid w:val="0006634C"/>
    <w:rsid w:val="00066D8A"/>
    <w:rsid w:val="0006756F"/>
    <w:rsid w:val="00070494"/>
    <w:rsid w:val="00072045"/>
    <w:rsid w:val="000768D6"/>
    <w:rsid w:val="000772AB"/>
    <w:rsid w:val="000804D5"/>
    <w:rsid w:val="000818A3"/>
    <w:rsid w:val="00081BE3"/>
    <w:rsid w:val="00082DAC"/>
    <w:rsid w:val="00083F28"/>
    <w:rsid w:val="000846C1"/>
    <w:rsid w:val="00084D76"/>
    <w:rsid w:val="00085B1F"/>
    <w:rsid w:val="00086BBE"/>
    <w:rsid w:val="00091686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014C"/>
    <w:rsid w:val="000B02F9"/>
    <w:rsid w:val="000B3266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C61E7"/>
    <w:rsid w:val="000D01A8"/>
    <w:rsid w:val="000D2869"/>
    <w:rsid w:val="000D3CFB"/>
    <w:rsid w:val="000D58AE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9C1"/>
    <w:rsid w:val="000F1E91"/>
    <w:rsid w:val="000F2C4C"/>
    <w:rsid w:val="000F499C"/>
    <w:rsid w:val="000F5F2B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F"/>
    <w:rsid w:val="00117386"/>
    <w:rsid w:val="001178D2"/>
    <w:rsid w:val="00117BF7"/>
    <w:rsid w:val="00120441"/>
    <w:rsid w:val="00121628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48F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24EB"/>
    <w:rsid w:val="00154623"/>
    <w:rsid w:val="00155F03"/>
    <w:rsid w:val="001562EA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3F2E"/>
    <w:rsid w:val="001640E9"/>
    <w:rsid w:val="00166634"/>
    <w:rsid w:val="00167953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451F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4C87"/>
    <w:rsid w:val="00194FBF"/>
    <w:rsid w:val="0019529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7EA8"/>
    <w:rsid w:val="001B093E"/>
    <w:rsid w:val="001B1F75"/>
    <w:rsid w:val="001B2CC4"/>
    <w:rsid w:val="001B31A6"/>
    <w:rsid w:val="001B4FC3"/>
    <w:rsid w:val="001B693F"/>
    <w:rsid w:val="001C160D"/>
    <w:rsid w:val="001C1ADC"/>
    <w:rsid w:val="001C34F7"/>
    <w:rsid w:val="001C52AD"/>
    <w:rsid w:val="001C553B"/>
    <w:rsid w:val="001C5AFD"/>
    <w:rsid w:val="001C6548"/>
    <w:rsid w:val="001C7EAD"/>
    <w:rsid w:val="001D0C1E"/>
    <w:rsid w:val="001D11EB"/>
    <w:rsid w:val="001D5075"/>
    <w:rsid w:val="001D51F1"/>
    <w:rsid w:val="001D5371"/>
    <w:rsid w:val="001D5E9C"/>
    <w:rsid w:val="001D6097"/>
    <w:rsid w:val="001D624C"/>
    <w:rsid w:val="001D6DD2"/>
    <w:rsid w:val="001D723B"/>
    <w:rsid w:val="001D7BA8"/>
    <w:rsid w:val="001E048B"/>
    <w:rsid w:val="001E0942"/>
    <w:rsid w:val="001E1245"/>
    <w:rsid w:val="001E2747"/>
    <w:rsid w:val="001E2FAA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6B45"/>
    <w:rsid w:val="001F796D"/>
    <w:rsid w:val="00201893"/>
    <w:rsid w:val="00201FF8"/>
    <w:rsid w:val="0020327E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CBE"/>
    <w:rsid w:val="00212A9C"/>
    <w:rsid w:val="0021597A"/>
    <w:rsid w:val="00217BB3"/>
    <w:rsid w:val="002201EB"/>
    <w:rsid w:val="00221A81"/>
    <w:rsid w:val="002220B7"/>
    <w:rsid w:val="00222BC4"/>
    <w:rsid w:val="00222EFA"/>
    <w:rsid w:val="002233B5"/>
    <w:rsid w:val="00223C46"/>
    <w:rsid w:val="00223E1F"/>
    <w:rsid w:val="00223E93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50605"/>
    <w:rsid w:val="00250A92"/>
    <w:rsid w:val="00250CF0"/>
    <w:rsid w:val="002534BA"/>
    <w:rsid w:val="00254286"/>
    <w:rsid w:val="002545BF"/>
    <w:rsid w:val="0025518D"/>
    <w:rsid w:val="00256225"/>
    <w:rsid w:val="0026028B"/>
    <w:rsid w:val="00261124"/>
    <w:rsid w:val="002617ED"/>
    <w:rsid w:val="002633B1"/>
    <w:rsid w:val="00264EFE"/>
    <w:rsid w:val="0026618A"/>
    <w:rsid w:val="00266606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0C6E"/>
    <w:rsid w:val="00291DF9"/>
    <w:rsid w:val="002929AC"/>
    <w:rsid w:val="00293F73"/>
    <w:rsid w:val="002948EB"/>
    <w:rsid w:val="0029575F"/>
    <w:rsid w:val="00296890"/>
    <w:rsid w:val="002A0C93"/>
    <w:rsid w:val="002A22AE"/>
    <w:rsid w:val="002A3512"/>
    <w:rsid w:val="002A3868"/>
    <w:rsid w:val="002A390D"/>
    <w:rsid w:val="002A4A5B"/>
    <w:rsid w:val="002A54E1"/>
    <w:rsid w:val="002A7D97"/>
    <w:rsid w:val="002B2687"/>
    <w:rsid w:val="002B2EB4"/>
    <w:rsid w:val="002B3890"/>
    <w:rsid w:val="002B436C"/>
    <w:rsid w:val="002B6510"/>
    <w:rsid w:val="002C00DD"/>
    <w:rsid w:val="002C1AEE"/>
    <w:rsid w:val="002C2E65"/>
    <w:rsid w:val="002C3BC5"/>
    <w:rsid w:val="002C4259"/>
    <w:rsid w:val="002C5528"/>
    <w:rsid w:val="002C5557"/>
    <w:rsid w:val="002D02D7"/>
    <w:rsid w:val="002D244C"/>
    <w:rsid w:val="002D2EA5"/>
    <w:rsid w:val="002D4185"/>
    <w:rsid w:val="002D44BE"/>
    <w:rsid w:val="002D5309"/>
    <w:rsid w:val="002D5511"/>
    <w:rsid w:val="002D6B31"/>
    <w:rsid w:val="002D71CB"/>
    <w:rsid w:val="002E0129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BA5"/>
    <w:rsid w:val="002F0E81"/>
    <w:rsid w:val="002F1040"/>
    <w:rsid w:val="002F17F0"/>
    <w:rsid w:val="002F1CF9"/>
    <w:rsid w:val="002F1EAA"/>
    <w:rsid w:val="002F2390"/>
    <w:rsid w:val="002F33DE"/>
    <w:rsid w:val="002F38BD"/>
    <w:rsid w:val="002F42D9"/>
    <w:rsid w:val="002F493B"/>
    <w:rsid w:val="002F5AB0"/>
    <w:rsid w:val="002F6992"/>
    <w:rsid w:val="002F70D6"/>
    <w:rsid w:val="003009D6"/>
    <w:rsid w:val="00300AC9"/>
    <w:rsid w:val="003035CE"/>
    <w:rsid w:val="00303AA2"/>
    <w:rsid w:val="0030498F"/>
    <w:rsid w:val="00305F50"/>
    <w:rsid w:val="003063FB"/>
    <w:rsid w:val="003105D0"/>
    <w:rsid w:val="00310A42"/>
    <w:rsid w:val="003111D3"/>
    <w:rsid w:val="003111DF"/>
    <w:rsid w:val="00311632"/>
    <w:rsid w:val="00312EB7"/>
    <w:rsid w:val="00314DE7"/>
    <w:rsid w:val="003165E2"/>
    <w:rsid w:val="0031695F"/>
    <w:rsid w:val="0031742F"/>
    <w:rsid w:val="00317F72"/>
    <w:rsid w:val="00320E15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6F8"/>
    <w:rsid w:val="00334998"/>
    <w:rsid w:val="003353B2"/>
    <w:rsid w:val="003368A8"/>
    <w:rsid w:val="003369B1"/>
    <w:rsid w:val="00341410"/>
    <w:rsid w:val="00341C5E"/>
    <w:rsid w:val="003427B5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F90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5390"/>
    <w:rsid w:val="00375449"/>
    <w:rsid w:val="003754AA"/>
    <w:rsid w:val="00375D98"/>
    <w:rsid w:val="003766BC"/>
    <w:rsid w:val="00380CED"/>
    <w:rsid w:val="003837F2"/>
    <w:rsid w:val="003838B3"/>
    <w:rsid w:val="00383CE6"/>
    <w:rsid w:val="00384647"/>
    <w:rsid w:val="0038559E"/>
    <w:rsid w:val="003856F4"/>
    <w:rsid w:val="0038741C"/>
    <w:rsid w:val="00390150"/>
    <w:rsid w:val="00390448"/>
    <w:rsid w:val="0039128C"/>
    <w:rsid w:val="003929FD"/>
    <w:rsid w:val="003941E2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C0B0B"/>
    <w:rsid w:val="003C0F5C"/>
    <w:rsid w:val="003C1F37"/>
    <w:rsid w:val="003C3629"/>
    <w:rsid w:val="003C566C"/>
    <w:rsid w:val="003C6D4E"/>
    <w:rsid w:val="003D0139"/>
    <w:rsid w:val="003D045F"/>
    <w:rsid w:val="003D1229"/>
    <w:rsid w:val="003D48A7"/>
    <w:rsid w:val="003D5CB0"/>
    <w:rsid w:val="003D78AF"/>
    <w:rsid w:val="003E013D"/>
    <w:rsid w:val="003E01C0"/>
    <w:rsid w:val="003E1243"/>
    <w:rsid w:val="003E2459"/>
    <w:rsid w:val="003E2E63"/>
    <w:rsid w:val="003E4321"/>
    <w:rsid w:val="003E6F16"/>
    <w:rsid w:val="003F074F"/>
    <w:rsid w:val="003F11D9"/>
    <w:rsid w:val="003F21E3"/>
    <w:rsid w:val="003F34BF"/>
    <w:rsid w:val="003F3739"/>
    <w:rsid w:val="003F38D6"/>
    <w:rsid w:val="003F3CC2"/>
    <w:rsid w:val="003F4755"/>
    <w:rsid w:val="003F4779"/>
    <w:rsid w:val="003F495E"/>
    <w:rsid w:val="003F4B3C"/>
    <w:rsid w:val="003F6A2D"/>
    <w:rsid w:val="003F6C71"/>
    <w:rsid w:val="003F77D3"/>
    <w:rsid w:val="003F78AB"/>
    <w:rsid w:val="003F79E9"/>
    <w:rsid w:val="00400927"/>
    <w:rsid w:val="0040358F"/>
    <w:rsid w:val="00404C3E"/>
    <w:rsid w:val="00405322"/>
    <w:rsid w:val="00407C1B"/>
    <w:rsid w:val="00410E45"/>
    <w:rsid w:val="0041125A"/>
    <w:rsid w:val="0041233C"/>
    <w:rsid w:val="00412C5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2303"/>
    <w:rsid w:val="004224E2"/>
    <w:rsid w:val="00425B89"/>
    <w:rsid w:val="00426951"/>
    <w:rsid w:val="0043036F"/>
    <w:rsid w:val="00432950"/>
    <w:rsid w:val="00433406"/>
    <w:rsid w:val="00433BF2"/>
    <w:rsid w:val="00434CAA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391"/>
    <w:rsid w:val="00454BC3"/>
    <w:rsid w:val="00454D44"/>
    <w:rsid w:val="004557BB"/>
    <w:rsid w:val="00455F9B"/>
    <w:rsid w:val="00457190"/>
    <w:rsid w:val="004574B5"/>
    <w:rsid w:val="00457AB0"/>
    <w:rsid w:val="00461D6D"/>
    <w:rsid w:val="004622B1"/>
    <w:rsid w:val="00463D62"/>
    <w:rsid w:val="004641EF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7602E"/>
    <w:rsid w:val="00476E23"/>
    <w:rsid w:val="00477797"/>
    <w:rsid w:val="00477F16"/>
    <w:rsid w:val="004810F3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5FC0"/>
    <w:rsid w:val="004A762E"/>
    <w:rsid w:val="004A7932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20C6"/>
    <w:rsid w:val="004C2573"/>
    <w:rsid w:val="004C51D1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E0917"/>
    <w:rsid w:val="004E13CF"/>
    <w:rsid w:val="004E228E"/>
    <w:rsid w:val="004E24BC"/>
    <w:rsid w:val="004E31BE"/>
    <w:rsid w:val="004E31E8"/>
    <w:rsid w:val="004E3695"/>
    <w:rsid w:val="004E4DB1"/>
    <w:rsid w:val="004E4E2F"/>
    <w:rsid w:val="004E5276"/>
    <w:rsid w:val="004F02B8"/>
    <w:rsid w:val="004F04A8"/>
    <w:rsid w:val="004F10C4"/>
    <w:rsid w:val="004F10D5"/>
    <w:rsid w:val="004F1552"/>
    <w:rsid w:val="004F23A2"/>
    <w:rsid w:val="004F542F"/>
    <w:rsid w:val="004F6745"/>
    <w:rsid w:val="004F6D90"/>
    <w:rsid w:val="00503B58"/>
    <w:rsid w:val="00503CC5"/>
    <w:rsid w:val="00503D1D"/>
    <w:rsid w:val="00503EE9"/>
    <w:rsid w:val="005055A8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17FDB"/>
    <w:rsid w:val="00520762"/>
    <w:rsid w:val="00520DE2"/>
    <w:rsid w:val="00523CD4"/>
    <w:rsid w:val="00523D51"/>
    <w:rsid w:val="00525A58"/>
    <w:rsid w:val="0052713E"/>
    <w:rsid w:val="00527215"/>
    <w:rsid w:val="0052741F"/>
    <w:rsid w:val="005278D2"/>
    <w:rsid w:val="00527E78"/>
    <w:rsid w:val="0053207D"/>
    <w:rsid w:val="005352E1"/>
    <w:rsid w:val="00536062"/>
    <w:rsid w:val="005364A1"/>
    <w:rsid w:val="0053793F"/>
    <w:rsid w:val="00540946"/>
    <w:rsid w:val="00540D9C"/>
    <w:rsid w:val="005410A9"/>
    <w:rsid w:val="005413DE"/>
    <w:rsid w:val="005419DF"/>
    <w:rsid w:val="00542A54"/>
    <w:rsid w:val="00543E85"/>
    <w:rsid w:val="00545AAE"/>
    <w:rsid w:val="005463D0"/>
    <w:rsid w:val="00547544"/>
    <w:rsid w:val="00547A2F"/>
    <w:rsid w:val="00547B1B"/>
    <w:rsid w:val="00550228"/>
    <w:rsid w:val="0055097B"/>
    <w:rsid w:val="00550C84"/>
    <w:rsid w:val="00551162"/>
    <w:rsid w:val="0055128B"/>
    <w:rsid w:val="00552053"/>
    <w:rsid w:val="0055267F"/>
    <w:rsid w:val="00552975"/>
    <w:rsid w:val="00553249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4E84"/>
    <w:rsid w:val="00575138"/>
    <w:rsid w:val="00575BEB"/>
    <w:rsid w:val="00576254"/>
    <w:rsid w:val="00576508"/>
    <w:rsid w:val="00576EEC"/>
    <w:rsid w:val="00577F47"/>
    <w:rsid w:val="00577FD0"/>
    <w:rsid w:val="0058014F"/>
    <w:rsid w:val="0058112D"/>
    <w:rsid w:val="005812C3"/>
    <w:rsid w:val="0058153C"/>
    <w:rsid w:val="00581754"/>
    <w:rsid w:val="00583665"/>
    <w:rsid w:val="00583917"/>
    <w:rsid w:val="00584126"/>
    <w:rsid w:val="005865F3"/>
    <w:rsid w:val="005868AA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155"/>
    <w:rsid w:val="005A4D61"/>
    <w:rsid w:val="005A4EC3"/>
    <w:rsid w:val="005A62BA"/>
    <w:rsid w:val="005A744A"/>
    <w:rsid w:val="005A7A54"/>
    <w:rsid w:val="005A7A86"/>
    <w:rsid w:val="005B08E0"/>
    <w:rsid w:val="005B2560"/>
    <w:rsid w:val="005B2902"/>
    <w:rsid w:val="005B33DA"/>
    <w:rsid w:val="005B341A"/>
    <w:rsid w:val="005B3884"/>
    <w:rsid w:val="005B578D"/>
    <w:rsid w:val="005B6802"/>
    <w:rsid w:val="005C1317"/>
    <w:rsid w:val="005C1485"/>
    <w:rsid w:val="005C202F"/>
    <w:rsid w:val="005C3139"/>
    <w:rsid w:val="005C3455"/>
    <w:rsid w:val="005C5486"/>
    <w:rsid w:val="005C5A0B"/>
    <w:rsid w:val="005C6746"/>
    <w:rsid w:val="005C6813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E04E2"/>
    <w:rsid w:val="005E07A3"/>
    <w:rsid w:val="005E16D9"/>
    <w:rsid w:val="005E5C69"/>
    <w:rsid w:val="005E77EC"/>
    <w:rsid w:val="005F08F3"/>
    <w:rsid w:val="005F2729"/>
    <w:rsid w:val="005F3BED"/>
    <w:rsid w:val="005F5473"/>
    <w:rsid w:val="005F68B6"/>
    <w:rsid w:val="00601010"/>
    <w:rsid w:val="0060168A"/>
    <w:rsid w:val="006026B8"/>
    <w:rsid w:val="00602C30"/>
    <w:rsid w:val="00602DB5"/>
    <w:rsid w:val="00602EBF"/>
    <w:rsid w:val="00603453"/>
    <w:rsid w:val="00603FB9"/>
    <w:rsid w:val="00604CBA"/>
    <w:rsid w:val="00605CEB"/>
    <w:rsid w:val="006064DC"/>
    <w:rsid w:val="00607051"/>
    <w:rsid w:val="00611E65"/>
    <w:rsid w:val="00613220"/>
    <w:rsid w:val="00613E61"/>
    <w:rsid w:val="0061435E"/>
    <w:rsid w:val="00614B04"/>
    <w:rsid w:val="00615D58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274FE"/>
    <w:rsid w:val="00630051"/>
    <w:rsid w:val="00630817"/>
    <w:rsid w:val="006328FB"/>
    <w:rsid w:val="006330B8"/>
    <w:rsid w:val="00633209"/>
    <w:rsid w:val="00633549"/>
    <w:rsid w:val="006336DB"/>
    <w:rsid w:val="00635BC9"/>
    <w:rsid w:val="006429CB"/>
    <w:rsid w:val="006440FC"/>
    <w:rsid w:val="00644B49"/>
    <w:rsid w:val="00645B64"/>
    <w:rsid w:val="00646D55"/>
    <w:rsid w:val="00650157"/>
    <w:rsid w:val="006502C4"/>
    <w:rsid w:val="00652287"/>
    <w:rsid w:val="00652949"/>
    <w:rsid w:val="00654E8A"/>
    <w:rsid w:val="00655B2D"/>
    <w:rsid w:val="00656E72"/>
    <w:rsid w:val="00660981"/>
    <w:rsid w:val="00660E4B"/>
    <w:rsid w:val="00661C19"/>
    <w:rsid w:val="00661C48"/>
    <w:rsid w:val="0066471B"/>
    <w:rsid w:val="00665646"/>
    <w:rsid w:val="00665A9D"/>
    <w:rsid w:val="00665D03"/>
    <w:rsid w:val="00670646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C5C"/>
    <w:rsid w:val="006840E0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A7E05"/>
    <w:rsid w:val="006B01D7"/>
    <w:rsid w:val="006B02BC"/>
    <w:rsid w:val="006B24C8"/>
    <w:rsid w:val="006B3970"/>
    <w:rsid w:val="006B3A90"/>
    <w:rsid w:val="006B640A"/>
    <w:rsid w:val="006B64EF"/>
    <w:rsid w:val="006B71DA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3265"/>
    <w:rsid w:val="006E4DDB"/>
    <w:rsid w:val="006E745D"/>
    <w:rsid w:val="006F0C3E"/>
    <w:rsid w:val="006F29DD"/>
    <w:rsid w:val="006F41B1"/>
    <w:rsid w:val="006F4CFD"/>
    <w:rsid w:val="006F523F"/>
    <w:rsid w:val="006F56A2"/>
    <w:rsid w:val="006F7924"/>
    <w:rsid w:val="00700303"/>
    <w:rsid w:val="00701775"/>
    <w:rsid w:val="00703D9B"/>
    <w:rsid w:val="0070423B"/>
    <w:rsid w:val="00704DD4"/>
    <w:rsid w:val="00705835"/>
    <w:rsid w:val="00706603"/>
    <w:rsid w:val="007113CD"/>
    <w:rsid w:val="007123FC"/>
    <w:rsid w:val="007125C4"/>
    <w:rsid w:val="00713891"/>
    <w:rsid w:val="0071419E"/>
    <w:rsid w:val="00715DA2"/>
    <w:rsid w:val="0071631A"/>
    <w:rsid w:val="0071740E"/>
    <w:rsid w:val="00720068"/>
    <w:rsid w:val="00723C48"/>
    <w:rsid w:val="00724E62"/>
    <w:rsid w:val="00725509"/>
    <w:rsid w:val="00727154"/>
    <w:rsid w:val="007277F8"/>
    <w:rsid w:val="00727CAA"/>
    <w:rsid w:val="00732253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1952"/>
    <w:rsid w:val="0074197D"/>
    <w:rsid w:val="007433E5"/>
    <w:rsid w:val="00744990"/>
    <w:rsid w:val="007465D9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7E6B"/>
    <w:rsid w:val="00777F29"/>
    <w:rsid w:val="00780E1A"/>
    <w:rsid w:val="007854DA"/>
    <w:rsid w:val="0078550D"/>
    <w:rsid w:val="0078553D"/>
    <w:rsid w:val="00785C38"/>
    <w:rsid w:val="00786324"/>
    <w:rsid w:val="00787ED9"/>
    <w:rsid w:val="0079029E"/>
    <w:rsid w:val="00790C00"/>
    <w:rsid w:val="00791E38"/>
    <w:rsid w:val="00792120"/>
    <w:rsid w:val="007931DB"/>
    <w:rsid w:val="00794D12"/>
    <w:rsid w:val="00797443"/>
    <w:rsid w:val="00797809"/>
    <w:rsid w:val="007A0959"/>
    <w:rsid w:val="007A164A"/>
    <w:rsid w:val="007A1BFE"/>
    <w:rsid w:val="007A1C50"/>
    <w:rsid w:val="007A2737"/>
    <w:rsid w:val="007A31F3"/>
    <w:rsid w:val="007A369A"/>
    <w:rsid w:val="007A3B91"/>
    <w:rsid w:val="007A3F63"/>
    <w:rsid w:val="007A5C0E"/>
    <w:rsid w:val="007A665B"/>
    <w:rsid w:val="007A6CEE"/>
    <w:rsid w:val="007A7AA2"/>
    <w:rsid w:val="007A7E91"/>
    <w:rsid w:val="007B13D6"/>
    <w:rsid w:val="007B1749"/>
    <w:rsid w:val="007B1836"/>
    <w:rsid w:val="007B630A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52CB"/>
    <w:rsid w:val="007E5EC9"/>
    <w:rsid w:val="007E71CA"/>
    <w:rsid w:val="007E7F60"/>
    <w:rsid w:val="007F155B"/>
    <w:rsid w:val="007F1EFD"/>
    <w:rsid w:val="007F24A7"/>
    <w:rsid w:val="007F38A1"/>
    <w:rsid w:val="007F3D4D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6534"/>
    <w:rsid w:val="00817259"/>
    <w:rsid w:val="008178D6"/>
    <w:rsid w:val="008202C1"/>
    <w:rsid w:val="008205D7"/>
    <w:rsid w:val="008222BC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55CC"/>
    <w:rsid w:val="00846037"/>
    <w:rsid w:val="0084628F"/>
    <w:rsid w:val="008463DC"/>
    <w:rsid w:val="00846CD0"/>
    <w:rsid w:val="0084756E"/>
    <w:rsid w:val="0084781B"/>
    <w:rsid w:val="008478D0"/>
    <w:rsid w:val="00851917"/>
    <w:rsid w:val="00852179"/>
    <w:rsid w:val="0085230C"/>
    <w:rsid w:val="00853DFA"/>
    <w:rsid w:val="00860B16"/>
    <w:rsid w:val="00862D51"/>
    <w:rsid w:val="008662B1"/>
    <w:rsid w:val="00866A00"/>
    <w:rsid w:val="00866C54"/>
    <w:rsid w:val="008676A5"/>
    <w:rsid w:val="00867B6E"/>
    <w:rsid w:val="008708C7"/>
    <w:rsid w:val="00870B85"/>
    <w:rsid w:val="00870CA4"/>
    <w:rsid w:val="00870FD9"/>
    <w:rsid w:val="00871A7A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1494"/>
    <w:rsid w:val="0088307B"/>
    <w:rsid w:val="008833B2"/>
    <w:rsid w:val="008841C5"/>
    <w:rsid w:val="0088556F"/>
    <w:rsid w:val="0089041F"/>
    <w:rsid w:val="00891193"/>
    <w:rsid w:val="008913E3"/>
    <w:rsid w:val="00891E52"/>
    <w:rsid w:val="00892294"/>
    <w:rsid w:val="00892C49"/>
    <w:rsid w:val="008936F5"/>
    <w:rsid w:val="00893A01"/>
    <w:rsid w:val="008966CB"/>
    <w:rsid w:val="00896776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B4001"/>
    <w:rsid w:val="008C00F5"/>
    <w:rsid w:val="008C1136"/>
    <w:rsid w:val="008C4246"/>
    <w:rsid w:val="008C5234"/>
    <w:rsid w:val="008D0042"/>
    <w:rsid w:val="008D029C"/>
    <w:rsid w:val="008D04E2"/>
    <w:rsid w:val="008D0F4F"/>
    <w:rsid w:val="008D1037"/>
    <w:rsid w:val="008D2619"/>
    <w:rsid w:val="008D2869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55D"/>
    <w:rsid w:val="008F0FF6"/>
    <w:rsid w:val="008F18DE"/>
    <w:rsid w:val="008F19CB"/>
    <w:rsid w:val="008F248D"/>
    <w:rsid w:val="008F254D"/>
    <w:rsid w:val="008F2B43"/>
    <w:rsid w:val="008F3178"/>
    <w:rsid w:val="008F3AF0"/>
    <w:rsid w:val="008F49E7"/>
    <w:rsid w:val="008F4B97"/>
    <w:rsid w:val="008F6BB4"/>
    <w:rsid w:val="008F7A6B"/>
    <w:rsid w:val="009007DC"/>
    <w:rsid w:val="00900C06"/>
    <w:rsid w:val="0090454C"/>
    <w:rsid w:val="00904A32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FB6"/>
    <w:rsid w:val="00912B81"/>
    <w:rsid w:val="00913028"/>
    <w:rsid w:val="0091490D"/>
    <w:rsid w:val="009151FB"/>
    <w:rsid w:val="00915310"/>
    <w:rsid w:val="00915F1B"/>
    <w:rsid w:val="00916022"/>
    <w:rsid w:val="009225BC"/>
    <w:rsid w:val="00922D4C"/>
    <w:rsid w:val="00922E81"/>
    <w:rsid w:val="009243BB"/>
    <w:rsid w:val="00924C9C"/>
    <w:rsid w:val="00926673"/>
    <w:rsid w:val="00926D2D"/>
    <w:rsid w:val="00927569"/>
    <w:rsid w:val="00930D15"/>
    <w:rsid w:val="00931D19"/>
    <w:rsid w:val="00933060"/>
    <w:rsid w:val="00933B73"/>
    <w:rsid w:val="00933C84"/>
    <w:rsid w:val="0093524C"/>
    <w:rsid w:val="009352C6"/>
    <w:rsid w:val="009360AD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7E7"/>
    <w:rsid w:val="00952684"/>
    <w:rsid w:val="0095278A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E37"/>
    <w:rsid w:val="009732E1"/>
    <w:rsid w:val="0097503F"/>
    <w:rsid w:val="00975242"/>
    <w:rsid w:val="00977213"/>
    <w:rsid w:val="00977777"/>
    <w:rsid w:val="009801D5"/>
    <w:rsid w:val="009804D4"/>
    <w:rsid w:val="00980BA1"/>
    <w:rsid w:val="0098178C"/>
    <w:rsid w:val="00982161"/>
    <w:rsid w:val="00984669"/>
    <w:rsid w:val="00984B9F"/>
    <w:rsid w:val="00986895"/>
    <w:rsid w:val="00991176"/>
    <w:rsid w:val="009912BA"/>
    <w:rsid w:val="00991374"/>
    <w:rsid w:val="00992113"/>
    <w:rsid w:val="009931FC"/>
    <w:rsid w:val="009941C0"/>
    <w:rsid w:val="00996581"/>
    <w:rsid w:val="009977EE"/>
    <w:rsid w:val="00997D2E"/>
    <w:rsid w:val="009A03D6"/>
    <w:rsid w:val="009A0679"/>
    <w:rsid w:val="009A0918"/>
    <w:rsid w:val="009A0E12"/>
    <w:rsid w:val="009A0FD6"/>
    <w:rsid w:val="009A20D0"/>
    <w:rsid w:val="009A6005"/>
    <w:rsid w:val="009A6B9C"/>
    <w:rsid w:val="009A7352"/>
    <w:rsid w:val="009A7716"/>
    <w:rsid w:val="009A776E"/>
    <w:rsid w:val="009B234D"/>
    <w:rsid w:val="009B5B5F"/>
    <w:rsid w:val="009C0C86"/>
    <w:rsid w:val="009C15C2"/>
    <w:rsid w:val="009C197A"/>
    <w:rsid w:val="009C2FFF"/>
    <w:rsid w:val="009D0604"/>
    <w:rsid w:val="009D372A"/>
    <w:rsid w:val="009D433B"/>
    <w:rsid w:val="009D5209"/>
    <w:rsid w:val="009D6187"/>
    <w:rsid w:val="009D6746"/>
    <w:rsid w:val="009E0378"/>
    <w:rsid w:val="009E0773"/>
    <w:rsid w:val="009E17E8"/>
    <w:rsid w:val="009E1B4A"/>
    <w:rsid w:val="009E530E"/>
    <w:rsid w:val="009E5525"/>
    <w:rsid w:val="009E56E1"/>
    <w:rsid w:val="009E6699"/>
    <w:rsid w:val="009E6D9B"/>
    <w:rsid w:val="009F0AC1"/>
    <w:rsid w:val="009F19FF"/>
    <w:rsid w:val="009F1D84"/>
    <w:rsid w:val="009F2FBC"/>
    <w:rsid w:val="009F37EE"/>
    <w:rsid w:val="009F4C4A"/>
    <w:rsid w:val="009F5F77"/>
    <w:rsid w:val="009F7A82"/>
    <w:rsid w:val="00A0008B"/>
    <w:rsid w:val="00A027CE"/>
    <w:rsid w:val="00A02CB7"/>
    <w:rsid w:val="00A02EBF"/>
    <w:rsid w:val="00A056D2"/>
    <w:rsid w:val="00A06FC1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61F1"/>
    <w:rsid w:val="00A26D93"/>
    <w:rsid w:val="00A27594"/>
    <w:rsid w:val="00A33315"/>
    <w:rsid w:val="00A33399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E62"/>
    <w:rsid w:val="00A4536B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59B"/>
    <w:rsid w:val="00A636F8"/>
    <w:rsid w:val="00A64008"/>
    <w:rsid w:val="00A65C3B"/>
    <w:rsid w:val="00A668DB"/>
    <w:rsid w:val="00A67210"/>
    <w:rsid w:val="00A703F7"/>
    <w:rsid w:val="00A70E98"/>
    <w:rsid w:val="00A71DF7"/>
    <w:rsid w:val="00A720B0"/>
    <w:rsid w:val="00A73EF6"/>
    <w:rsid w:val="00A76E65"/>
    <w:rsid w:val="00A7762E"/>
    <w:rsid w:val="00A77905"/>
    <w:rsid w:val="00A81481"/>
    <w:rsid w:val="00A847BE"/>
    <w:rsid w:val="00A848EB"/>
    <w:rsid w:val="00A85D27"/>
    <w:rsid w:val="00A9130D"/>
    <w:rsid w:val="00A91BBE"/>
    <w:rsid w:val="00A92B13"/>
    <w:rsid w:val="00A933DD"/>
    <w:rsid w:val="00A959B2"/>
    <w:rsid w:val="00A95B70"/>
    <w:rsid w:val="00A961D3"/>
    <w:rsid w:val="00A96FB0"/>
    <w:rsid w:val="00A979A7"/>
    <w:rsid w:val="00A97CE1"/>
    <w:rsid w:val="00AA18C3"/>
    <w:rsid w:val="00AA21BA"/>
    <w:rsid w:val="00AA25E3"/>
    <w:rsid w:val="00AA3FFE"/>
    <w:rsid w:val="00AA427C"/>
    <w:rsid w:val="00AA56F8"/>
    <w:rsid w:val="00AB02FA"/>
    <w:rsid w:val="00AB0ECB"/>
    <w:rsid w:val="00AB1790"/>
    <w:rsid w:val="00AB31F0"/>
    <w:rsid w:val="00AB44BA"/>
    <w:rsid w:val="00AB4C27"/>
    <w:rsid w:val="00AB7C2E"/>
    <w:rsid w:val="00AC14EC"/>
    <w:rsid w:val="00AC235A"/>
    <w:rsid w:val="00AC30F3"/>
    <w:rsid w:val="00AC3256"/>
    <w:rsid w:val="00AC328B"/>
    <w:rsid w:val="00AC3431"/>
    <w:rsid w:val="00AC35D9"/>
    <w:rsid w:val="00AC3FC2"/>
    <w:rsid w:val="00AC41ED"/>
    <w:rsid w:val="00AC4A9A"/>
    <w:rsid w:val="00AC55C4"/>
    <w:rsid w:val="00AC5D0A"/>
    <w:rsid w:val="00AC6BBA"/>
    <w:rsid w:val="00AD0C6B"/>
    <w:rsid w:val="00AD3256"/>
    <w:rsid w:val="00AD4162"/>
    <w:rsid w:val="00AD461D"/>
    <w:rsid w:val="00AD47E9"/>
    <w:rsid w:val="00AD76AA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6808"/>
    <w:rsid w:val="00AE68AB"/>
    <w:rsid w:val="00AE6FCA"/>
    <w:rsid w:val="00AE702B"/>
    <w:rsid w:val="00AE7452"/>
    <w:rsid w:val="00AF0BB6"/>
    <w:rsid w:val="00AF0F51"/>
    <w:rsid w:val="00AF0FA4"/>
    <w:rsid w:val="00AF1256"/>
    <w:rsid w:val="00AF2FE0"/>
    <w:rsid w:val="00AF3011"/>
    <w:rsid w:val="00AF37B5"/>
    <w:rsid w:val="00AF3E97"/>
    <w:rsid w:val="00AF461E"/>
    <w:rsid w:val="00AF57D9"/>
    <w:rsid w:val="00AF664A"/>
    <w:rsid w:val="00AF70AD"/>
    <w:rsid w:val="00AF7645"/>
    <w:rsid w:val="00B01931"/>
    <w:rsid w:val="00B019C9"/>
    <w:rsid w:val="00B031CC"/>
    <w:rsid w:val="00B05E8D"/>
    <w:rsid w:val="00B06594"/>
    <w:rsid w:val="00B07CFA"/>
    <w:rsid w:val="00B1046F"/>
    <w:rsid w:val="00B11BA9"/>
    <w:rsid w:val="00B12933"/>
    <w:rsid w:val="00B1411D"/>
    <w:rsid w:val="00B154F5"/>
    <w:rsid w:val="00B165E2"/>
    <w:rsid w:val="00B178EF"/>
    <w:rsid w:val="00B17EB0"/>
    <w:rsid w:val="00B20DB6"/>
    <w:rsid w:val="00B23316"/>
    <w:rsid w:val="00B24B60"/>
    <w:rsid w:val="00B258A0"/>
    <w:rsid w:val="00B25C5F"/>
    <w:rsid w:val="00B305FF"/>
    <w:rsid w:val="00B30E2C"/>
    <w:rsid w:val="00B3261E"/>
    <w:rsid w:val="00B32CAF"/>
    <w:rsid w:val="00B32DE6"/>
    <w:rsid w:val="00B336DE"/>
    <w:rsid w:val="00B33917"/>
    <w:rsid w:val="00B33C80"/>
    <w:rsid w:val="00B33D2B"/>
    <w:rsid w:val="00B34319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CDC"/>
    <w:rsid w:val="00B43844"/>
    <w:rsid w:val="00B47B8F"/>
    <w:rsid w:val="00B51D1A"/>
    <w:rsid w:val="00B523AA"/>
    <w:rsid w:val="00B526EC"/>
    <w:rsid w:val="00B52AF6"/>
    <w:rsid w:val="00B5341A"/>
    <w:rsid w:val="00B54522"/>
    <w:rsid w:val="00B5525C"/>
    <w:rsid w:val="00B5616B"/>
    <w:rsid w:val="00B565FF"/>
    <w:rsid w:val="00B57356"/>
    <w:rsid w:val="00B57629"/>
    <w:rsid w:val="00B57879"/>
    <w:rsid w:val="00B60AFE"/>
    <w:rsid w:val="00B60DEC"/>
    <w:rsid w:val="00B61309"/>
    <w:rsid w:val="00B629D5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5FEA"/>
    <w:rsid w:val="00BB62E4"/>
    <w:rsid w:val="00BB7063"/>
    <w:rsid w:val="00BB7243"/>
    <w:rsid w:val="00BC0EC5"/>
    <w:rsid w:val="00BC1B4B"/>
    <w:rsid w:val="00BC31C4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BBB"/>
    <w:rsid w:val="00BD4D72"/>
    <w:rsid w:val="00BD5501"/>
    <w:rsid w:val="00BD582C"/>
    <w:rsid w:val="00BD583C"/>
    <w:rsid w:val="00BD6C7C"/>
    <w:rsid w:val="00BE09FE"/>
    <w:rsid w:val="00BE137F"/>
    <w:rsid w:val="00BE194E"/>
    <w:rsid w:val="00BE1E3C"/>
    <w:rsid w:val="00BE28DB"/>
    <w:rsid w:val="00BE29F0"/>
    <w:rsid w:val="00BE3226"/>
    <w:rsid w:val="00BE3F01"/>
    <w:rsid w:val="00BE68C2"/>
    <w:rsid w:val="00BE6BE1"/>
    <w:rsid w:val="00BF152A"/>
    <w:rsid w:val="00BF2A2B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6999"/>
    <w:rsid w:val="00C20F62"/>
    <w:rsid w:val="00C23050"/>
    <w:rsid w:val="00C23411"/>
    <w:rsid w:val="00C2383C"/>
    <w:rsid w:val="00C24F87"/>
    <w:rsid w:val="00C30506"/>
    <w:rsid w:val="00C31DD1"/>
    <w:rsid w:val="00C32E38"/>
    <w:rsid w:val="00C32E6A"/>
    <w:rsid w:val="00C332D2"/>
    <w:rsid w:val="00C34B68"/>
    <w:rsid w:val="00C36874"/>
    <w:rsid w:val="00C36C18"/>
    <w:rsid w:val="00C36DEF"/>
    <w:rsid w:val="00C37B5E"/>
    <w:rsid w:val="00C40399"/>
    <w:rsid w:val="00C41004"/>
    <w:rsid w:val="00C41DF7"/>
    <w:rsid w:val="00C428A7"/>
    <w:rsid w:val="00C42C9D"/>
    <w:rsid w:val="00C4388F"/>
    <w:rsid w:val="00C44346"/>
    <w:rsid w:val="00C4553D"/>
    <w:rsid w:val="00C45EDA"/>
    <w:rsid w:val="00C467A1"/>
    <w:rsid w:val="00C4729E"/>
    <w:rsid w:val="00C47C7E"/>
    <w:rsid w:val="00C50750"/>
    <w:rsid w:val="00C51810"/>
    <w:rsid w:val="00C556BC"/>
    <w:rsid w:val="00C55AB8"/>
    <w:rsid w:val="00C55F00"/>
    <w:rsid w:val="00C57C1B"/>
    <w:rsid w:val="00C604D2"/>
    <w:rsid w:val="00C61759"/>
    <w:rsid w:val="00C63928"/>
    <w:rsid w:val="00C63B1E"/>
    <w:rsid w:val="00C651A7"/>
    <w:rsid w:val="00C65D74"/>
    <w:rsid w:val="00C66744"/>
    <w:rsid w:val="00C675FF"/>
    <w:rsid w:val="00C677D7"/>
    <w:rsid w:val="00C67FD1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28E"/>
    <w:rsid w:val="00C81B86"/>
    <w:rsid w:val="00C83496"/>
    <w:rsid w:val="00C83FEA"/>
    <w:rsid w:val="00C84A98"/>
    <w:rsid w:val="00C866DB"/>
    <w:rsid w:val="00C86DAD"/>
    <w:rsid w:val="00C87EEB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7BDD"/>
    <w:rsid w:val="00CA028E"/>
    <w:rsid w:val="00CA09B2"/>
    <w:rsid w:val="00CA0A57"/>
    <w:rsid w:val="00CA25DD"/>
    <w:rsid w:val="00CA7A4F"/>
    <w:rsid w:val="00CA7DB5"/>
    <w:rsid w:val="00CB0323"/>
    <w:rsid w:val="00CB0A42"/>
    <w:rsid w:val="00CB3A34"/>
    <w:rsid w:val="00CB3C62"/>
    <w:rsid w:val="00CB4F1A"/>
    <w:rsid w:val="00CB50F4"/>
    <w:rsid w:val="00CB6986"/>
    <w:rsid w:val="00CC1CA8"/>
    <w:rsid w:val="00CC2C70"/>
    <w:rsid w:val="00CC33FB"/>
    <w:rsid w:val="00CC343F"/>
    <w:rsid w:val="00CC3E90"/>
    <w:rsid w:val="00CC42F8"/>
    <w:rsid w:val="00CC652F"/>
    <w:rsid w:val="00CC6981"/>
    <w:rsid w:val="00CC6C51"/>
    <w:rsid w:val="00CC72A5"/>
    <w:rsid w:val="00CD1D44"/>
    <w:rsid w:val="00CD34A2"/>
    <w:rsid w:val="00CD440E"/>
    <w:rsid w:val="00CD568A"/>
    <w:rsid w:val="00CD6382"/>
    <w:rsid w:val="00CD64CE"/>
    <w:rsid w:val="00CD658E"/>
    <w:rsid w:val="00CD7277"/>
    <w:rsid w:val="00CE0065"/>
    <w:rsid w:val="00CE08FD"/>
    <w:rsid w:val="00CE1444"/>
    <w:rsid w:val="00CE1E30"/>
    <w:rsid w:val="00CE3098"/>
    <w:rsid w:val="00CE4B42"/>
    <w:rsid w:val="00CE4D2F"/>
    <w:rsid w:val="00CE5032"/>
    <w:rsid w:val="00CE77C6"/>
    <w:rsid w:val="00CE7C1E"/>
    <w:rsid w:val="00CF0A1C"/>
    <w:rsid w:val="00CF1147"/>
    <w:rsid w:val="00CF1270"/>
    <w:rsid w:val="00CF3E65"/>
    <w:rsid w:val="00CF5CF8"/>
    <w:rsid w:val="00CF6B28"/>
    <w:rsid w:val="00CF7472"/>
    <w:rsid w:val="00D02630"/>
    <w:rsid w:val="00D02A8F"/>
    <w:rsid w:val="00D0429D"/>
    <w:rsid w:val="00D05737"/>
    <w:rsid w:val="00D05E1E"/>
    <w:rsid w:val="00D06A2B"/>
    <w:rsid w:val="00D06CFD"/>
    <w:rsid w:val="00D06DB5"/>
    <w:rsid w:val="00D1060A"/>
    <w:rsid w:val="00D1078F"/>
    <w:rsid w:val="00D1138B"/>
    <w:rsid w:val="00D11811"/>
    <w:rsid w:val="00D12945"/>
    <w:rsid w:val="00D210E6"/>
    <w:rsid w:val="00D218DD"/>
    <w:rsid w:val="00D245CB"/>
    <w:rsid w:val="00D24FA6"/>
    <w:rsid w:val="00D26504"/>
    <w:rsid w:val="00D26857"/>
    <w:rsid w:val="00D26D96"/>
    <w:rsid w:val="00D3188F"/>
    <w:rsid w:val="00D32DFC"/>
    <w:rsid w:val="00D34159"/>
    <w:rsid w:val="00D34C02"/>
    <w:rsid w:val="00D353D7"/>
    <w:rsid w:val="00D36F37"/>
    <w:rsid w:val="00D3789C"/>
    <w:rsid w:val="00D37C42"/>
    <w:rsid w:val="00D428DD"/>
    <w:rsid w:val="00D432E8"/>
    <w:rsid w:val="00D4581D"/>
    <w:rsid w:val="00D478EC"/>
    <w:rsid w:val="00D51315"/>
    <w:rsid w:val="00D5157F"/>
    <w:rsid w:val="00D52917"/>
    <w:rsid w:val="00D54B9A"/>
    <w:rsid w:val="00D57696"/>
    <w:rsid w:val="00D57B6C"/>
    <w:rsid w:val="00D57ECF"/>
    <w:rsid w:val="00D600D2"/>
    <w:rsid w:val="00D6056D"/>
    <w:rsid w:val="00D60DE2"/>
    <w:rsid w:val="00D613DC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81227"/>
    <w:rsid w:val="00D8152F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97D70"/>
    <w:rsid w:val="00DA0560"/>
    <w:rsid w:val="00DA05B0"/>
    <w:rsid w:val="00DA1A86"/>
    <w:rsid w:val="00DA218B"/>
    <w:rsid w:val="00DA29C8"/>
    <w:rsid w:val="00DA3800"/>
    <w:rsid w:val="00DA5396"/>
    <w:rsid w:val="00DA5FF1"/>
    <w:rsid w:val="00DA6948"/>
    <w:rsid w:val="00DA6E4D"/>
    <w:rsid w:val="00DA6F6B"/>
    <w:rsid w:val="00DB14C3"/>
    <w:rsid w:val="00DB18D2"/>
    <w:rsid w:val="00DB32AD"/>
    <w:rsid w:val="00DB463B"/>
    <w:rsid w:val="00DB5DF0"/>
    <w:rsid w:val="00DB5FA2"/>
    <w:rsid w:val="00DB6862"/>
    <w:rsid w:val="00DB6ECF"/>
    <w:rsid w:val="00DB7CF9"/>
    <w:rsid w:val="00DC20AC"/>
    <w:rsid w:val="00DC2259"/>
    <w:rsid w:val="00DC3025"/>
    <w:rsid w:val="00DC38D4"/>
    <w:rsid w:val="00DC5A7B"/>
    <w:rsid w:val="00DC6554"/>
    <w:rsid w:val="00DC69E5"/>
    <w:rsid w:val="00DC7A1E"/>
    <w:rsid w:val="00DD0D0F"/>
    <w:rsid w:val="00DD155B"/>
    <w:rsid w:val="00DD16EC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EC2"/>
    <w:rsid w:val="00DE609F"/>
    <w:rsid w:val="00DE6356"/>
    <w:rsid w:val="00DE6BD6"/>
    <w:rsid w:val="00DF0A81"/>
    <w:rsid w:val="00DF15DA"/>
    <w:rsid w:val="00DF1CD7"/>
    <w:rsid w:val="00DF2285"/>
    <w:rsid w:val="00DF2FF9"/>
    <w:rsid w:val="00DF5862"/>
    <w:rsid w:val="00DF7D74"/>
    <w:rsid w:val="00E00505"/>
    <w:rsid w:val="00E037D2"/>
    <w:rsid w:val="00E04941"/>
    <w:rsid w:val="00E05823"/>
    <w:rsid w:val="00E067B0"/>
    <w:rsid w:val="00E06D40"/>
    <w:rsid w:val="00E10414"/>
    <w:rsid w:val="00E10948"/>
    <w:rsid w:val="00E10CD9"/>
    <w:rsid w:val="00E121A4"/>
    <w:rsid w:val="00E13A7D"/>
    <w:rsid w:val="00E13EC7"/>
    <w:rsid w:val="00E1440D"/>
    <w:rsid w:val="00E14743"/>
    <w:rsid w:val="00E20157"/>
    <w:rsid w:val="00E23AE9"/>
    <w:rsid w:val="00E25F1F"/>
    <w:rsid w:val="00E260BF"/>
    <w:rsid w:val="00E31087"/>
    <w:rsid w:val="00E3115F"/>
    <w:rsid w:val="00E31CE1"/>
    <w:rsid w:val="00E3371D"/>
    <w:rsid w:val="00E35367"/>
    <w:rsid w:val="00E357FD"/>
    <w:rsid w:val="00E368EB"/>
    <w:rsid w:val="00E41000"/>
    <w:rsid w:val="00E41AF1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926"/>
    <w:rsid w:val="00E52DD6"/>
    <w:rsid w:val="00E542EB"/>
    <w:rsid w:val="00E543CC"/>
    <w:rsid w:val="00E55F51"/>
    <w:rsid w:val="00E56331"/>
    <w:rsid w:val="00E57E8D"/>
    <w:rsid w:val="00E60ED9"/>
    <w:rsid w:val="00E61434"/>
    <w:rsid w:val="00E623A1"/>
    <w:rsid w:val="00E627AC"/>
    <w:rsid w:val="00E63507"/>
    <w:rsid w:val="00E66632"/>
    <w:rsid w:val="00E674C1"/>
    <w:rsid w:val="00E70342"/>
    <w:rsid w:val="00E70FE7"/>
    <w:rsid w:val="00E7149A"/>
    <w:rsid w:val="00E72A24"/>
    <w:rsid w:val="00E744B3"/>
    <w:rsid w:val="00E74535"/>
    <w:rsid w:val="00E75AA6"/>
    <w:rsid w:val="00E76289"/>
    <w:rsid w:val="00E76D66"/>
    <w:rsid w:val="00E77301"/>
    <w:rsid w:val="00E773D3"/>
    <w:rsid w:val="00E816F6"/>
    <w:rsid w:val="00E85DF8"/>
    <w:rsid w:val="00E85E19"/>
    <w:rsid w:val="00E866B3"/>
    <w:rsid w:val="00E9260B"/>
    <w:rsid w:val="00E92D8B"/>
    <w:rsid w:val="00E92DB7"/>
    <w:rsid w:val="00E9322F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01"/>
    <w:rsid w:val="00EB4B84"/>
    <w:rsid w:val="00EB708C"/>
    <w:rsid w:val="00EC0E4E"/>
    <w:rsid w:val="00EC2700"/>
    <w:rsid w:val="00EC3BA9"/>
    <w:rsid w:val="00EC4103"/>
    <w:rsid w:val="00EC57E2"/>
    <w:rsid w:val="00EC67D1"/>
    <w:rsid w:val="00ED08D2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596"/>
    <w:rsid w:val="00F02E6D"/>
    <w:rsid w:val="00F04B88"/>
    <w:rsid w:val="00F04F48"/>
    <w:rsid w:val="00F04F58"/>
    <w:rsid w:val="00F04FA0"/>
    <w:rsid w:val="00F06289"/>
    <w:rsid w:val="00F0657E"/>
    <w:rsid w:val="00F105AC"/>
    <w:rsid w:val="00F10D50"/>
    <w:rsid w:val="00F110CB"/>
    <w:rsid w:val="00F11602"/>
    <w:rsid w:val="00F118F6"/>
    <w:rsid w:val="00F12826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5D10"/>
    <w:rsid w:val="00F275D5"/>
    <w:rsid w:val="00F27CF2"/>
    <w:rsid w:val="00F32B02"/>
    <w:rsid w:val="00F32C15"/>
    <w:rsid w:val="00F33A16"/>
    <w:rsid w:val="00F34C32"/>
    <w:rsid w:val="00F35B11"/>
    <w:rsid w:val="00F40440"/>
    <w:rsid w:val="00F4118F"/>
    <w:rsid w:val="00F41EA0"/>
    <w:rsid w:val="00F43347"/>
    <w:rsid w:val="00F43E08"/>
    <w:rsid w:val="00F44F02"/>
    <w:rsid w:val="00F45376"/>
    <w:rsid w:val="00F45EC6"/>
    <w:rsid w:val="00F476A8"/>
    <w:rsid w:val="00F516F9"/>
    <w:rsid w:val="00F52DAA"/>
    <w:rsid w:val="00F54059"/>
    <w:rsid w:val="00F54FFC"/>
    <w:rsid w:val="00F55C0F"/>
    <w:rsid w:val="00F56DA7"/>
    <w:rsid w:val="00F575A6"/>
    <w:rsid w:val="00F576CE"/>
    <w:rsid w:val="00F57A63"/>
    <w:rsid w:val="00F606EB"/>
    <w:rsid w:val="00F60BF6"/>
    <w:rsid w:val="00F60E4B"/>
    <w:rsid w:val="00F617F8"/>
    <w:rsid w:val="00F6248D"/>
    <w:rsid w:val="00F6368B"/>
    <w:rsid w:val="00F63D61"/>
    <w:rsid w:val="00F64120"/>
    <w:rsid w:val="00F64BE0"/>
    <w:rsid w:val="00F65419"/>
    <w:rsid w:val="00F66227"/>
    <w:rsid w:val="00F67CB6"/>
    <w:rsid w:val="00F701A3"/>
    <w:rsid w:val="00F70988"/>
    <w:rsid w:val="00F70E23"/>
    <w:rsid w:val="00F73006"/>
    <w:rsid w:val="00F730E2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495"/>
    <w:rsid w:val="00F85556"/>
    <w:rsid w:val="00F863C9"/>
    <w:rsid w:val="00F875A3"/>
    <w:rsid w:val="00F9085B"/>
    <w:rsid w:val="00F91672"/>
    <w:rsid w:val="00F9183F"/>
    <w:rsid w:val="00F91DE3"/>
    <w:rsid w:val="00F92E29"/>
    <w:rsid w:val="00F93106"/>
    <w:rsid w:val="00F93C16"/>
    <w:rsid w:val="00F9748C"/>
    <w:rsid w:val="00FA0359"/>
    <w:rsid w:val="00FA0891"/>
    <w:rsid w:val="00FA111E"/>
    <w:rsid w:val="00FA11D2"/>
    <w:rsid w:val="00FA1981"/>
    <w:rsid w:val="00FA23C8"/>
    <w:rsid w:val="00FA3DF7"/>
    <w:rsid w:val="00FA65E5"/>
    <w:rsid w:val="00FA67E2"/>
    <w:rsid w:val="00FA7007"/>
    <w:rsid w:val="00FA7EB2"/>
    <w:rsid w:val="00FB131D"/>
    <w:rsid w:val="00FB1663"/>
    <w:rsid w:val="00FB2B21"/>
    <w:rsid w:val="00FB2C86"/>
    <w:rsid w:val="00FB2D67"/>
    <w:rsid w:val="00FB5417"/>
    <w:rsid w:val="00FB6463"/>
    <w:rsid w:val="00FB7AED"/>
    <w:rsid w:val="00FC1593"/>
    <w:rsid w:val="00FC2CCF"/>
    <w:rsid w:val="00FC36E9"/>
    <w:rsid w:val="00FC3C06"/>
    <w:rsid w:val="00FC57A5"/>
    <w:rsid w:val="00FC707A"/>
    <w:rsid w:val="00FC7658"/>
    <w:rsid w:val="00FD072A"/>
    <w:rsid w:val="00FD0EE8"/>
    <w:rsid w:val="00FD16C8"/>
    <w:rsid w:val="00FD217F"/>
    <w:rsid w:val="00FD2B81"/>
    <w:rsid w:val="00FD5E74"/>
    <w:rsid w:val="00FD63D0"/>
    <w:rsid w:val="00FD6687"/>
    <w:rsid w:val="00FE1F63"/>
    <w:rsid w:val="00FE239C"/>
    <w:rsid w:val="00FE2C65"/>
    <w:rsid w:val="00FE3BDB"/>
    <w:rsid w:val="00FE4B61"/>
    <w:rsid w:val="00FE5733"/>
    <w:rsid w:val="00FE5CC4"/>
    <w:rsid w:val="00FE5E1D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12B9BB"/>
    <w:rsid w:val="0D51A1AB"/>
    <w:rsid w:val="0F5B86D7"/>
    <w:rsid w:val="0FE972E9"/>
    <w:rsid w:val="0FF1121B"/>
    <w:rsid w:val="105CBABD"/>
    <w:rsid w:val="10CB854E"/>
    <w:rsid w:val="1211BC74"/>
    <w:rsid w:val="13260691"/>
    <w:rsid w:val="13FC8759"/>
    <w:rsid w:val="15504B25"/>
    <w:rsid w:val="15E49F3D"/>
    <w:rsid w:val="15F83CBB"/>
    <w:rsid w:val="178B8D9E"/>
    <w:rsid w:val="17C68751"/>
    <w:rsid w:val="17E6378F"/>
    <w:rsid w:val="18B77BDA"/>
    <w:rsid w:val="1B77B1D1"/>
    <w:rsid w:val="1C80D017"/>
    <w:rsid w:val="1CD2FEE9"/>
    <w:rsid w:val="1EBE32E3"/>
    <w:rsid w:val="1FB870D9"/>
    <w:rsid w:val="1FCF7DEE"/>
    <w:rsid w:val="20F0E7D0"/>
    <w:rsid w:val="21306FF5"/>
    <w:rsid w:val="2186E5BF"/>
    <w:rsid w:val="22835D75"/>
    <w:rsid w:val="24C14D7E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30E22EB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97D646F"/>
    <w:rsid w:val="3A50117F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61C684C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BF5C7F3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479-00-00bd-d2-0-cr-subclauses-10-2-3-2-10-23-2-9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479-00-00bd-d2-0-cr-subclauses-10-2-3-2-10-23-2-9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479-00-00bd-d2-0-cr-subclauses-10-2-3-2-10-23-2-9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D13A304C3B224081DDC2C22B30E974" ma:contentTypeVersion="6" ma:contentTypeDescription="新しいドキュメントを作成します。" ma:contentTypeScope="" ma:versionID="730f730c16703932dd680bff01f40c55">
  <xsd:schema xmlns:xsd="http://www.w3.org/2001/XMLSchema" xmlns:xs="http://www.w3.org/2001/XMLSchema" xmlns:p="http://schemas.microsoft.com/office/2006/metadata/properties" xmlns:ns2="c7658018-6e76-4139-aece-6f07227038b8" xmlns:ns3="5a56f5d9-24aa-40e4-8bf6-05119b5a532b" targetNamespace="http://schemas.microsoft.com/office/2006/metadata/properties" ma:root="true" ma:fieldsID="b64421cde275746c518d0c41a22b2015" ns2:_="" ns3:_="">
    <xsd:import namespace="c7658018-6e76-4139-aece-6f07227038b8"/>
    <xsd:import namespace="5a56f5d9-24aa-40e4-8bf6-05119b5a5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8018-6e76-4139-aece-6f0722703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f5d9-24aa-40e4-8bf6-05119b5a5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6BBAF8A-D27A-44A9-AD2C-AC1858631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8018-6e76-4139-aece-6f07227038b8"/>
    <ds:schemaRef ds:uri="5a56f5d9-24aa-40e4-8bf6-05119b5a5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56AD5-A84E-469A-8192-03E643749727}">
  <ds:schemaRefs>
    <ds:schemaRef ds:uri="http://purl.org/dc/elements/1.1/"/>
    <ds:schemaRef ds:uri="c7658018-6e76-4139-aece-6f07227038b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a56f5d9-24aa-40e4-8bf6-05119b5a53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37DC92-5AEE-4141-81DA-D9E5A54DD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89A3E-CDF7-4940-9E32-621B1DD3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2021-03-10T17:32:00Z</dcterms:created>
  <dcterms:modified xsi:type="dcterms:W3CDTF">2021-09-10T07:48:00Z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0x01010076D13A304C3B224081DDC2C22B30E974</vt:lpwstr>
  </property>
</Properties>
</file>