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8F624C" w14:textId="77777777" w:rsidR="00CA09B2" w:rsidRPr="00F11184" w:rsidRDefault="00CA09B2">
      <w:pPr>
        <w:pStyle w:val="T1"/>
        <w:pBdr>
          <w:bottom w:val="single" w:sz="6" w:space="0" w:color="auto"/>
        </w:pBdr>
        <w:spacing w:after="240"/>
      </w:pPr>
      <w:r w:rsidRPr="00F11184">
        <w:t>IEEE P802.11</w:t>
      </w:r>
      <w:r w:rsidRPr="00F11184">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440"/>
        <w:gridCol w:w="2610"/>
        <w:gridCol w:w="1650"/>
        <w:gridCol w:w="2238"/>
      </w:tblGrid>
      <w:tr w:rsidR="00CA09B2" w:rsidRPr="00F0694E" w14:paraId="5B566898" w14:textId="77777777">
        <w:trPr>
          <w:trHeight w:val="485"/>
          <w:jc w:val="center"/>
        </w:trPr>
        <w:tc>
          <w:tcPr>
            <w:tcW w:w="9576" w:type="dxa"/>
            <w:gridSpan w:val="5"/>
            <w:vAlign w:val="center"/>
          </w:tcPr>
          <w:p w14:paraId="7EBAB248" w14:textId="77777777" w:rsidR="00440017" w:rsidRPr="00F0694E" w:rsidRDefault="002F2B76" w:rsidP="002D723D">
            <w:pPr>
              <w:pStyle w:val="T2"/>
              <w:rPr>
                <w:lang w:eastAsia="zh-CN"/>
              </w:rPr>
            </w:pPr>
            <w:r>
              <w:rPr>
                <w:lang w:eastAsia="zh-CN"/>
              </w:rPr>
              <w:t>CC36</w:t>
            </w:r>
            <w:r w:rsidR="0031229E">
              <w:rPr>
                <w:lang w:eastAsia="zh-CN"/>
              </w:rPr>
              <w:t xml:space="preserve"> CR on </w:t>
            </w:r>
            <w:r w:rsidR="004F080C">
              <w:rPr>
                <w:lang w:eastAsia="zh-CN"/>
              </w:rPr>
              <w:t xml:space="preserve">CID </w:t>
            </w:r>
            <w:r w:rsidR="002D723D">
              <w:rPr>
                <w:lang w:eastAsia="zh-CN"/>
              </w:rPr>
              <w:t>6998</w:t>
            </w:r>
          </w:p>
        </w:tc>
      </w:tr>
      <w:tr w:rsidR="00CA09B2" w:rsidRPr="00F0694E" w14:paraId="5C18A404" w14:textId="77777777">
        <w:trPr>
          <w:trHeight w:val="359"/>
          <w:jc w:val="center"/>
        </w:trPr>
        <w:tc>
          <w:tcPr>
            <w:tcW w:w="9576" w:type="dxa"/>
            <w:gridSpan w:val="5"/>
            <w:vAlign w:val="center"/>
          </w:tcPr>
          <w:p w14:paraId="1CF7738D" w14:textId="6A3CC9D7" w:rsidR="00CA09B2" w:rsidRPr="00F0694E" w:rsidRDefault="00CA09B2" w:rsidP="00F26A57">
            <w:pPr>
              <w:pStyle w:val="T2"/>
              <w:ind w:left="0"/>
              <w:rPr>
                <w:sz w:val="22"/>
                <w:lang w:eastAsia="zh-CN"/>
              </w:rPr>
            </w:pPr>
            <w:r w:rsidRPr="00F0694E">
              <w:rPr>
                <w:sz w:val="22"/>
              </w:rPr>
              <w:t>Date:</w:t>
            </w:r>
            <w:r w:rsidRPr="00F0694E">
              <w:rPr>
                <w:b w:val="0"/>
                <w:sz w:val="22"/>
              </w:rPr>
              <w:t xml:space="preserve">  </w:t>
            </w:r>
            <w:r w:rsidR="002D1106" w:rsidRPr="00F0694E">
              <w:rPr>
                <w:b w:val="0"/>
                <w:sz w:val="22"/>
              </w:rPr>
              <w:t>20</w:t>
            </w:r>
            <w:r w:rsidR="004F1F52">
              <w:rPr>
                <w:b w:val="0"/>
                <w:sz w:val="22"/>
              </w:rPr>
              <w:t>2</w:t>
            </w:r>
            <w:r w:rsidR="0031229E">
              <w:rPr>
                <w:b w:val="0"/>
                <w:sz w:val="22"/>
              </w:rPr>
              <w:t>1</w:t>
            </w:r>
            <w:r w:rsidR="004F1F52">
              <w:rPr>
                <w:b w:val="0"/>
                <w:sz w:val="22"/>
              </w:rPr>
              <w:t>.</w:t>
            </w:r>
            <w:r w:rsidR="00F26A57">
              <w:rPr>
                <w:b w:val="0"/>
                <w:sz w:val="22"/>
              </w:rPr>
              <w:t>09</w:t>
            </w:r>
            <w:r w:rsidR="0031229E">
              <w:rPr>
                <w:b w:val="0"/>
                <w:sz w:val="22"/>
              </w:rPr>
              <w:t>.</w:t>
            </w:r>
            <w:r w:rsidR="00F26A57">
              <w:rPr>
                <w:b w:val="0"/>
                <w:sz w:val="22"/>
              </w:rPr>
              <w:t>09</w:t>
            </w:r>
          </w:p>
        </w:tc>
      </w:tr>
      <w:tr w:rsidR="00CA09B2" w:rsidRPr="00F0694E" w14:paraId="4A2EDD48" w14:textId="77777777">
        <w:trPr>
          <w:cantSplit/>
          <w:jc w:val="center"/>
        </w:trPr>
        <w:tc>
          <w:tcPr>
            <w:tcW w:w="9576" w:type="dxa"/>
            <w:gridSpan w:val="5"/>
            <w:vAlign w:val="center"/>
          </w:tcPr>
          <w:p w14:paraId="38590558" w14:textId="77777777" w:rsidR="00CA09B2" w:rsidRPr="00F0694E" w:rsidRDefault="00CA09B2">
            <w:pPr>
              <w:pStyle w:val="T2"/>
              <w:spacing w:after="0"/>
              <w:ind w:left="0" w:right="0"/>
              <w:jc w:val="left"/>
              <w:rPr>
                <w:sz w:val="20"/>
              </w:rPr>
            </w:pPr>
            <w:r w:rsidRPr="00F0694E">
              <w:rPr>
                <w:sz w:val="20"/>
              </w:rPr>
              <w:t>Author(s):</w:t>
            </w:r>
          </w:p>
        </w:tc>
      </w:tr>
      <w:tr w:rsidR="00CA09B2" w:rsidRPr="00F0694E" w14:paraId="39D757FE" w14:textId="77777777" w:rsidTr="003F25AA">
        <w:trPr>
          <w:jc w:val="center"/>
        </w:trPr>
        <w:tc>
          <w:tcPr>
            <w:tcW w:w="1638" w:type="dxa"/>
            <w:vAlign w:val="center"/>
          </w:tcPr>
          <w:p w14:paraId="02EBE49B" w14:textId="77777777" w:rsidR="00CA09B2" w:rsidRPr="00F0694E" w:rsidRDefault="00CA09B2" w:rsidP="00FF503F">
            <w:pPr>
              <w:pStyle w:val="T2"/>
              <w:spacing w:after="0"/>
              <w:ind w:left="0" w:right="0"/>
              <w:rPr>
                <w:sz w:val="20"/>
              </w:rPr>
            </w:pPr>
            <w:r w:rsidRPr="00F0694E">
              <w:rPr>
                <w:sz w:val="20"/>
              </w:rPr>
              <w:t>Name</w:t>
            </w:r>
          </w:p>
        </w:tc>
        <w:tc>
          <w:tcPr>
            <w:tcW w:w="1440" w:type="dxa"/>
            <w:vAlign w:val="center"/>
          </w:tcPr>
          <w:p w14:paraId="2EADD2CB" w14:textId="77777777" w:rsidR="00CA09B2" w:rsidRPr="00F0694E" w:rsidRDefault="00CA09B2" w:rsidP="00FF503F">
            <w:pPr>
              <w:pStyle w:val="T2"/>
              <w:spacing w:after="0"/>
              <w:ind w:left="0" w:right="0"/>
              <w:rPr>
                <w:sz w:val="20"/>
              </w:rPr>
            </w:pPr>
            <w:r w:rsidRPr="00F0694E">
              <w:rPr>
                <w:sz w:val="20"/>
              </w:rPr>
              <w:t>Company</w:t>
            </w:r>
          </w:p>
        </w:tc>
        <w:tc>
          <w:tcPr>
            <w:tcW w:w="2610" w:type="dxa"/>
            <w:vAlign w:val="center"/>
          </w:tcPr>
          <w:p w14:paraId="5D7C9056" w14:textId="77777777" w:rsidR="00CA09B2" w:rsidRPr="00F0694E" w:rsidRDefault="00CA09B2" w:rsidP="00FF503F">
            <w:pPr>
              <w:pStyle w:val="T2"/>
              <w:spacing w:after="0"/>
              <w:ind w:left="0" w:right="0"/>
              <w:rPr>
                <w:sz w:val="20"/>
              </w:rPr>
            </w:pPr>
            <w:r w:rsidRPr="00F0694E">
              <w:rPr>
                <w:sz w:val="20"/>
              </w:rPr>
              <w:t>Address</w:t>
            </w:r>
          </w:p>
        </w:tc>
        <w:tc>
          <w:tcPr>
            <w:tcW w:w="1650" w:type="dxa"/>
            <w:vAlign w:val="center"/>
          </w:tcPr>
          <w:p w14:paraId="0EBA14E1" w14:textId="77777777" w:rsidR="00CA09B2" w:rsidRPr="00F0694E" w:rsidRDefault="00CA09B2" w:rsidP="00FF503F">
            <w:pPr>
              <w:pStyle w:val="T2"/>
              <w:spacing w:after="0"/>
              <w:ind w:left="0" w:right="0"/>
              <w:rPr>
                <w:sz w:val="20"/>
              </w:rPr>
            </w:pPr>
            <w:r w:rsidRPr="00F0694E">
              <w:rPr>
                <w:sz w:val="20"/>
              </w:rPr>
              <w:t>Phone</w:t>
            </w:r>
          </w:p>
        </w:tc>
        <w:tc>
          <w:tcPr>
            <w:tcW w:w="2238" w:type="dxa"/>
            <w:vAlign w:val="center"/>
          </w:tcPr>
          <w:p w14:paraId="13BFA2DB" w14:textId="77777777" w:rsidR="00CA09B2" w:rsidRPr="00F0694E" w:rsidRDefault="00CA09B2" w:rsidP="00FF503F">
            <w:pPr>
              <w:pStyle w:val="T2"/>
              <w:spacing w:after="0"/>
              <w:ind w:left="0" w:right="0"/>
              <w:rPr>
                <w:sz w:val="20"/>
              </w:rPr>
            </w:pPr>
            <w:r w:rsidRPr="00F0694E">
              <w:rPr>
                <w:sz w:val="20"/>
              </w:rPr>
              <w:t>email</w:t>
            </w:r>
          </w:p>
        </w:tc>
      </w:tr>
      <w:tr w:rsidR="00BC5605" w:rsidRPr="00F0694E" w14:paraId="2921119B" w14:textId="77777777" w:rsidTr="003F25AA">
        <w:trPr>
          <w:jc w:val="center"/>
        </w:trPr>
        <w:tc>
          <w:tcPr>
            <w:tcW w:w="1638" w:type="dxa"/>
            <w:vAlign w:val="center"/>
          </w:tcPr>
          <w:p w14:paraId="15577A1A" w14:textId="77777777" w:rsidR="00BC5605" w:rsidRPr="00F0694E" w:rsidRDefault="00B73D2D" w:rsidP="00DF54BE">
            <w:pPr>
              <w:pStyle w:val="T2"/>
              <w:spacing w:after="0"/>
              <w:ind w:left="0" w:right="0"/>
              <w:rPr>
                <w:b w:val="0"/>
                <w:sz w:val="20"/>
                <w:lang w:eastAsia="zh-CN"/>
              </w:rPr>
            </w:pPr>
            <w:r>
              <w:rPr>
                <w:b w:val="0"/>
                <w:sz w:val="20"/>
                <w:lang w:eastAsia="zh-CN"/>
              </w:rPr>
              <w:t>Shimi Shilo</w:t>
            </w:r>
          </w:p>
        </w:tc>
        <w:tc>
          <w:tcPr>
            <w:tcW w:w="1440" w:type="dxa"/>
            <w:vMerge w:val="restart"/>
            <w:vAlign w:val="center"/>
          </w:tcPr>
          <w:p w14:paraId="57F3EE37" w14:textId="77777777" w:rsidR="00BC5605" w:rsidRPr="00F0694E" w:rsidRDefault="00BC5605" w:rsidP="001E1326">
            <w:pPr>
              <w:pStyle w:val="T2"/>
              <w:spacing w:after="0"/>
              <w:ind w:left="0" w:right="0"/>
              <w:rPr>
                <w:b w:val="0"/>
                <w:sz w:val="20"/>
                <w:lang w:eastAsia="zh-CN"/>
              </w:rPr>
            </w:pPr>
            <w:r w:rsidRPr="00F0694E">
              <w:rPr>
                <w:rFonts w:hint="eastAsia"/>
                <w:b w:val="0"/>
                <w:sz w:val="20"/>
                <w:lang w:eastAsia="zh-CN"/>
              </w:rPr>
              <w:t>Huawei Technologies</w:t>
            </w:r>
          </w:p>
        </w:tc>
        <w:tc>
          <w:tcPr>
            <w:tcW w:w="2610" w:type="dxa"/>
            <w:vAlign w:val="center"/>
          </w:tcPr>
          <w:p w14:paraId="4406ABB7" w14:textId="77777777" w:rsidR="00BC5605" w:rsidRPr="00F0694E" w:rsidRDefault="00BC5605" w:rsidP="00DF54BE">
            <w:pPr>
              <w:pStyle w:val="T2"/>
              <w:spacing w:after="0"/>
              <w:ind w:left="0" w:right="0"/>
              <w:rPr>
                <w:b w:val="0"/>
                <w:sz w:val="20"/>
                <w:lang w:eastAsia="zh-CN"/>
              </w:rPr>
            </w:pPr>
          </w:p>
        </w:tc>
        <w:tc>
          <w:tcPr>
            <w:tcW w:w="1650" w:type="dxa"/>
            <w:vAlign w:val="center"/>
          </w:tcPr>
          <w:p w14:paraId="4EF66F5C" w14:textId="77777777" w:rsidR="00BC5605" w:rsidRPr="00F0694E" w:rsidRDefault="00BC5605" w:rsidP="008148D5">
            <w:pPr>
              <w:pStyle w:val="T2"/>
              <w:spacing w:after="0"/>
              <w:ind w:left="0" w:right="0"/>
              <w:rPr>
                <w:b w:val="0"/>
                <w:sz w:val="20"/>
                <w:lang w:eastAsia="zh-CN"/>
              </w:rPr>
            </w:pPr>
          </w:p>
        </w:tc>
        <w:tc>
          <w:tcPr>
            <w:tcW w:w="2238" w:type="dxa"/>
            <w:vAlign w:val="center"/>
          </w:tcPr>
          <w:p w14:paraId="5F1AFB21" w14:textId="77777777" w:rsidR="00BC5605" w:rsidRPr="00F0694E" w:rsidRDefault="00DD74C1" w:rsidP="00B73D2D">
            <w:pPr>
              <w:pStyle w:val="T2"/>
              <w:spacing w:after="0"/>
              <w:ind w:left="0" w:right="0"/>
              <w:rPr>
                <w:b w:val="0"/>
                <w:sz w:val="16"/>
              </w:rPr>
            </w:pPr>
            <w:hyperlink r:id="rId8" w:history="1">
              <w:r w:rsidR="00B73D2D">
                <w:rPr>
                  <w:rStyle w:val="Hyperlink"/>
                  <w:b w:val="0"/>
                  <w:sz w:val="16"/>
                  <w:lang w:eastAsia="zh-CN"/>
                </w:rPr>
                <w:t>shimi.shilo@huawei.com</w:t>
              </w:r>
            </w:hyperlink>
          </w:p>
        </w:tc>
      </w:tr>
      <w:tr w:rsidR="00BC5605" w:rsidRPr="00F0694E" w14:paraId="67EC462E" w14:textId="77777777" w:rsidTr="003F25AA">
        <w:trPr>
          <w:jc w:val="center"/>
        </w:trPr>
        <w:tc>
          <w:tcPr>
            <w:tcW w:w="1638" w:type="dxa"/>
            <w:vAlign w:val="center"/>
          </w:tcPr>
          <w:p w14:paraId="74AD415F" w14:textId="6CCCCEE2" w:rsidR="00BC5605" w:rsidRPr="00F0694E" w:rsidRDefault="005C7E7D" w:rsidP="00DF54BE">
            <w:pPr>
              <w:pStyle w:val="T2"/>
              <w:spacing w:after="0"/>
              <w:ind w:left="0" w:right="0"/>
              <w:rPr>
                <w:b w:val="0"/>
                <w:sz w:val="20"/>
                <w:lang w:eastAsia="zh-CN"/>
              </w:rPr>
            </w:pPr>
            <w:r>
              <w:rPr>
                <w:b w:val="0"/>
                <w:sz w:val="20"/>
                <w:lang w:eastAsia="zh-CN"/>
              </w:rPr>
              <w:t>Yan Xin</w:t>
            </w:r>
          </w:p>
        </w:tc>
        <w:tc>
          <w:tcPr>
            <w:tcW w:w="1440" w:type="dxa"/>
            <w:vMerge/>
            <w:vAlign w:val="center"/>
          </w:tcPr>
          <w:p w14:paraId="35B1C017" w14:textId="77777777" w:rsidR="00BC5605" w:rsidRPr="00F0694E" w:rsidRDefault="00BC5605" w:rsidP="00DF54BE">
            <w:pPr>
              <w:pStyle w:val="T2"/>
              <w:spacing w:after="0"/>
              <w:ind w:left="0" w:right="0"/>
              <w:rPr>
                <w:b w:val="0"/>
                <w:sz w:val="20"/>
                <w:lang w:eastAsia="zh-CN"/>
              </w:rPr>
            </w:pPr>
          </w:p>
        </w:tc>
        <w:tc>
          <w:tcPr>
            <w:tcW w:w="2610" w:type="dxa"/>
            <w:vAlign w:val="center"/>
          </w:tcPr>
          <w:p w14:paraId="7F22FF74" w14:textId="77777777" w:rsidR="00BC5605" w:rsidRPr="00F0694E" w:rsidRDefault="00BC5605" w:rsidP="00DF54BE">
            <w:pPr>
              <w:pStyle w:val="T2"/>
              <w:spacing w:after="0"/>
              <w:ind w:left="0" w:right="0"/>
              <w:rPr>
                <w:b w:val="0"/>
                <w:sz w:val="20"/>
                <w:lang w:eastAsia="zh-CN"/>
              </w:rPr>
            </w:pPr>
          </w:p>
        </w:tc>
        <w:tc>
          <w:tcPr>
            <w:tcW w:w="1650" w:type="dxa"/>
            <w:vAlign w:val="center"/>
          </w:tcPr>
          <w:p w14:paraId="7CAF01D1" w14:textId="77777777" w:rsidR="00BC5605" w:rsidRPr="00F0694E" w:rsidRDefault="00BC5605" w:rsidP="008148D5">
            <w:pPr>
              <w:pStyle w:val="T2"/>
              <w:spacing w:after="0"/>
              <w:ind w:left="0" w:right="0"/>
              <w:rPr>
                <w:b w:val="0"/>
                <w:sz w:val="20"/>
              </w:rPr>
            </w:pPr>
          </w:p>
        </w:tc>
        <w:tc>
          <w:tcPr>
            <w:tcW w:w="2238" w:type="dxa"/>
            <w:vAlign w:val="center"/>
          </w:tcPr>
          <w:p w14:paraId="60E5B8B8" w14:textId="45E61BBF" w:rsidR="00BC5605" w:rsidRPr="00F0694E" w:rsidRDefault="00DD74C1" w:rsidP="00C31449">
            <w:pPr>
              <w:pStyle w:val="T2"/>
              <w:spacing w:after="0"/>
              <w:ind w:left="0" w:right="0"/>
              <w:rPr>
                <w:b w:val="0"/>
                <w:sz w:val="16"/>
                <w:lang w:eastAsia="zh-CN"/>
              </w:rPr>
            </w:pPr>
            <w:hyperlink r:id="rId9" w:history="1">
              <w:r w:rsidR="00CE471E" w:rsidRPr="003359F2">
                <w:rPr>
                  <w:rStyle w:val="Hyperlink"/>
                  <w:b w:val="0"/>
                  <w:sz w:val="16"/>
                  <w:lang w:eastAsia="zh-CN"/>
                </w:rPr>
                <w:t>yan.xin@huawei.com</w:t>
              </w:r>
            </w:hyperlink>
          </w:p>
        </w:tc>
      </w:tr>
      <w:tr w:rsidR="00BC5605" w:rsidRPr="00F0694E" w14:paraId="0D8A40A1" w14:textId="77777777" w:rsidTr="003F25AA">
        <w:trPr>
          <w:jc w:val="center"/>
        </w:trPr>
        <w:tc>
          <w:tcPr>
            <w:tcW w:w="1638" w:type="dxa"/>
            <w:vAlign w:val="center"/>
          </w:tcPr>
          <w:p w14:paraId="6E4D3CA8" w14:textId="77777777" w:rsidR="00BC5605" w:rsidRDefault="00BC5605" w:rsidP="006B5AD4">
            <w:pPr>
              <w:pStyle w:val="T2"/>
              <w:spacing w:after="0"/>
              <w:ind w:left="0" w:right="0"/>
              <w:rPr>
                <w:b w:val="0"/>
                <w:sz w:val="20"/>
                <w:lang w:eastAsia="zh-CN"/>
              </w:rPr>
            </w:pPr>
          </w:p>
        </w:tc>
        <w:tc>
          <w:tcPr>
            <w:tcW w:w="1440" w:type="dxa"/>
            <w:vMerge/>
            <w:vAlign w:val="center"/>
          </w:tcPr>
          <w:p w14:paraId="241CF317" w14:textId="77777777" w:rsidR="00BC5605" w:rsidRDefault="00BC5605" w:rsidP="00DF54BE">
            <w:pPr>
              <w:pStyle w:val="T2"/>
              <w:spacing w:after="0"/>
              <w:ind w:left="0" w:right="0"/>
              <w:rPr>
                <w:b w:val="0"/>
                <w:sz w:val="20"/>
                <w:lang w:eastAsia="zh-CN"/>
              </w:rPr>
            </w:pPr>
          </w:p>
        </w:tc>
        <w:tc>
          <w:tcPr>
            <w:tcW w:w="2610" w:type="dxa"/>
            <w:vAlign w:val="center"/>
          </w:tcPr>
          <w:p w14:paraId="05A68F27" w14:textId="77777777" w:rsidR="00BC5605" w:rsidRPr="00F0694E" w:rsidRDefault="00BC5605" w:rsidP="00DF54BE">
            <w:pPr>
              <w:pStyle w:val="T2"/>
              <w:spacing w:after="0"/>
              <w:ind w:left="0" w:right="0"/>
              <w:rPr>
                <w:b w:val="0"/>
                <w:sz w:val="20"/>
                <w:lang w:eastAsia="zh-CN"/>
              </w:rPr>
            </w:pPr>
          </w:p>
        </w:tc>
        <w:tc>
          <w:tcPr>
            <w:tcW w:w="1650" w:type="dxa"/>
            <w:vAlign w:val="center"/>
          </w:tcPr>
          <w:p w14:paraId="61CE7DD1" w14:textId="77777777" w:rsidR="00BC5605" w:rsidRPr="00F0694E" w:rsidRDefault="00BC5605" w:rsidP="008148D5">
            <w:pPr>
              <w:pStyle w:val="T2"/>
              <w:spacing w:after="0"/>
              <w:ind w:left="0" w:right="0"/>
              <w:rPr>
                <w:b w:val="0"/>
                <w:sz w:val="20"/>
              </w:rPr>
            </w:pPr>
          </w:p>
        </w:tc>
        <w:tc>
          <w:tcPr>
            <w:tcW w:w="2238" w:type="dxa"/>
            <w:vAlign w:val="center"/>
          </w:tcPr>
          <w:p w14:paraId="49BDB309" w14:textId="77777777" w:rsidR="00BC5605" w:rsidRDefault="00BC5605" w:rsidP="00C31449">
            <w:pPr>
              <w:pStyle w:val="T2"/>
              <w:spacing w:after="0"/>
              <w:ind w:left="0" w:right="0"/>
              <w:rPr>
                <w:b w:val="0"/>
                <w:sz w:val="16"/>
                <w:lang w:eastAsia="zh-CN"/>
              </w:rPr>
            </w:pPr>
          </w:p>
        </w:tc>
      </w:tr>
      <w:tr w:rsidR="00BC5605" w:rsidRPr="00F0694E" w14:paraId="2228823C" w14:textId="77777777" w:rsidTr="003F25AA">
        <w:trPr>
          <w:jc w:val="center"/>
        </w:trPr>
        <w:tc>
          <w:tcPr>
            <w:tcW w:w="1638" w:type="dxa"/>
            <w:vAlign w:val="center"/>
          </w:tcPr>
          <w:p w14:paraId="0BDE2A99" w14:textId="77777777" w:rsidR="00BC5605" w:rsidRDefault="00BC5605" w:rsidP="00BC5605">
            <w:pPr>
              <w:pStyle w:val="T2"/>
              <w:spacing w:after="0"/>
              <w:ind w:left="0" w:right="0"/>
              <w:rPr>
                <w:b w:val="0"/>
                <w:sz w:val="20"/>
                <w:lang w:eastAsia="zh-CN"/>
              </w:rPr>
            </w:pPr>
          </w:p>
        </w:tc>
        <w:tc>
          <w:tcPr>
            <w:tcW w:w="1440" w:type="dxa"/>
            <w:vMerge/>
            <w:vAlign w:val="center"/>
          </w:tcPr>
          <w:p w14:paraId="6514D558" w14:textId="77777777" w:rsidR="00BC5605" w:rsidRDefault="00BC5605" w:rsidP="00BC5605">
            <w:pPr>
              <w:pStyle w:val="T2"/>
              <w:spacing w:after="0"/>
              <w:ind w:left="0" w:right="0"/>
              <w:rPr>
                <w:b w:val="0"/>
                <w:sz w:val="20"/>
                <w:lang w:eastAsia="zh-CN"/>
              </w:rPr>
            </w:pPr>
          </w:p>
        </w:tc>
        <w:tc>
          <w:tcPr>
            <w:tcW w:w="2610" w:type="dxa"/>
            <w:vAlign w:val="center"/>
          </w:tcPr>
          <w:p w14:paraId="6B497FC9" w14:textId="77777777" w:rsidR="00BC5605" w:rsidRPr="00F0694E" w:rsidRDefault="00BC5605" w:rsidP="00BC5605">
            <w:pPr>
              <w:pStyle w:val="T2"/>
              <w:spacing w:after="0"/>
              <w:ind w:left="0" w:right="0"/>
              <w:rPr>
                <w:b w:val="0"/>
                <w:sz w:val="20"/>
                <w:lang w:eastAsia="zh-CN"/>
              </w:rPr>
            </w:pPr>
          </w:p>
        </w:tc>
        <w:tc>
          <w:tcPr>
            <w:tcW w:w="1650" w:type="dxa"/>
            <w:vAlign w:val="center"/>
          </w:tcPr>
          <w:p w14:paraId="7DB834A8" w14:textId="77777777" w:rsidR="00BC5605" w:rsidRPr="00F0694E" w:rsidRDefault="00BC5605" w:rsidP="00BC5605">
            <w:pPr>
              <w:pStyle w:val="T2"/>
              <w:spacing w:after="0"/>
              <w:ind w:left="0" w:right="0"/>
              <w:rPr>
                <w:b w:val="0"/>
                <w:sz w:val="20"/>
              </w:rPr>
            </w:pPr>
          </w:p>
        </w:tc>
        <w:tc>
          <w:tcPr>
            <w:tcW w:w="2238" w:type="dxa"/>
            <w:vAlign w:val="center"/>
          </w:tcPr>
          <w:p w14:paraId="1EC90DF0" w14:textId="77777777" w:rsidR="00BC5605" w:rsidRDefault="00BC5605" w:rsidP="00BC5605">
            <w:pPr>
              <w:pStyle w:val="T2"/>
              <w:spacing w:after="0"/>
              <w:ind w:left="0" w:right="0"/>
              <w:rPr>
                <w:b w:val="0"/>
                <w:sz w:val="16"/>
                <w:lang w:eastAsia="zh-CN"/>
              </w:rPr>
            </w:pPr>
          </w:p>
        </w:tc>
      </w:tr>
      <w:tr w:rsidR="00BC5605" w:rsidRPr="00F0694E" w14:paraId="3B2602BD" w14:textId="77777777" w:rsidTr="003F25AA">
        <w:trPr>
          <w:jc w:val="center"/>
        </w:trPr>
        <w:tc>
          <w:tcPr>
            <w:tcW w:w="1638" w:type="dxa"/>
            <w:vAlign w:val="center"/>
          </w:tcPr>
          <w:p w14:paraId="07190DAB" w14:textId="77777777" w:rsidR="00BC5605" w:rsidRDefault="00BC5605" w:rsidP="00BC5605">
            <w:pPr>
              <w:pStyle w:val="T2"/>
              <w:spacing w:after="0"/>
              <w:ind w:left="0" w:right="0"/>
              <w:rPr>
                <w:b w:val="0"/>
                <w:sz w:val="20"/>
                <w:lang w:eastAsia="zh-CN"/>
              </w:rPr>
            </w:pPr>
          </w:p>
        </w:tc>
        <w:tc>
          <w:tcPr>
            <w:tcW w:w="1440" w:type="dxa"/>
            <w:vMerge/>
            <w:vAlign w:val="center"/>
          </w:tcPr>
          <w:p w14:paraId="672E12BD" w14:textId="77777777" w:rsidR="00BC5605" w:rsidRDefault="00BC5605" w:rsidP="00BC5605">
            <w:pPr>
              <w:pStyle w:val="T2"/>
              <w:spacing w:after="0"/>
              <w:ind w:left="0" w:right="0"/>
              <w:rPr>
                <w:b w:val="0"/>
                <w:sz w:val="20"/>
                <w:lang w:eastAsia="zh-CN"/>
              </w:rPr>
            </w:pPr>
          </w:p>
        </w:tc>
        <w:tc>
          <w:tcPr>
            <w:tcW w:w="2610" w:type="dxa"/>
            <w:vAlign w:val="center"/>
          </w:tcPr>
          <w:p w14:paraId="6D91D0A6" w14:textId="77777777" w:rsidR="00BC5605" w:rsidRPr="00F0694E" w:rsidRDefault="00BC5605" w:rsidP="00BC5605">
            <w:pPr>
              <w:pStyle w:val="T2"/>
              <w:spacing w:after="0"/>
              <w:ind w:left="0" w:right="0"/>
              <w:rPr>
                <w:b w:val="0"/>
                <w:sz w:val="20"/>
                <w:lang w:eastAsia="zh-CN"/>
              </w:rPr>
            </w:pPr>
          </w:p>
        </w:tc>
        <w:tc>
          <w:tcPr>
            <w:tcW w:w="1650" w:type="dxa"/>
            <w:vAlign w:val="center"/>
          </w:tcPr>
          <w:p w14:paraId="0DFE510A" w14:textId="77777777" w:rsidR="00BC5605" w:rsidRPr="00F0694E" w:rsidRDefault="00BC5605" w:rsidP="00BC5605">
            <w:pPr>
              <w:pStyle w:val="T2"/>
              <w:spacing w:after="0"/>
              <w:ind w:left="0" w:right="0"/>
              <w:rPr>
                <w:b w:val="0"/>
                <w:sz w:val="20"/>
              </w:rPr>
            </w:pPr>
          </w:p>
        </w:tc>
        <w:tc>
          <w:tcPr>
            <w:tcW w:w="2238" w:type="dxa"/>
            <w:vAlign w:val="center"/>
          </w:tcPr>
          <w:p w14:paraId="7077B34A" w14:textId="77777777" w:rsidR="00BC5605" w:rsidRDefault="00BC5605" w:rsidP="00BC5605">
            <w:pPr>
              <w:pStyle w:val="T2"/>
              <w:spacing w:after="0"/>
              <w:ind w:left="0" w:right="0"/>
              <w:rPr>
                <w:b w:val="0"/>
                <w:sz w:val="16"/>
                <w:lang w:eastAsia="zh-CN"/>
              </w:rPr>
            </w:pPr>
          </w:p>
        </w:tc>
      </w:tr>
      <w:tr w:rsidR="00BC5605" w:rsidRPr="00F0694E" w14:paraId="28A265D5" w14:textId="77777777" w:rsidTr="003F25AA">
        <w:trPr>
          <w:jc w:val="center"/>
        </w:trPr>
        <w:tc>
          <w:tcPr>
            <w:tcW w:w="1638" w:type="dxa"/>
            <w:vAlign w:val="center"/>
          </w:tcPr>
          <w:p w14:paraId="3C43D305" w14:textId="77777777" w:rsidR="00BC5605" w:rsidRDefault="00BC5605" w:rsidP="00BC5605">
            <w:pPr>
              <w:pStyle w:val="T2"/>
              <w:spacing w:after="0"/>
              <w:ind w:left="0" w:right="0"/>
              <w:rPr>
                <w:b w:val="0"/>
                <w:sz w:val="20"/>
                <w:lang w:eastAsia="zh-CN"/>
              </w:rPr>
            </w:pPr>
          </w:p>
        </w:tc>
        <w:tc>
          <w:tcPr>
            <w:tcW w:w="1440" w:type="dxa"/>
            <w:vMerge/>
            <w:vAlign w:val="center"/>
          </w:tcPr>
          <w:p w14:paraId="11032FCD" w14:textId="77777777" w:rsidR="00BC5605" w:rsidRDefault="00BC5605" w:rsidP="00BC5605">
            <w:pPr>
              <w:pStyle w:val="T2"/>
              <w:spacing w:after="0"/>
              <w:ind w:left="0" w:right="0"/>
              <w:rPr>
                <w:b w:val="0"/>
                <w:sz w:val="20"/>
                <w:lang w:eastAsia="zh-CN"/>
              </w:rPr>
            </w:pPr>
          </w:p>
        </w:tc>
        <w:tc>
          <w:tcPr>
            <w:tcW w:w="2610" w:type="dxa"/>
            <w:vAlign w:val="center"/>
          </w:tcPr>
          <w:p w14:paraId="424D7BCD" w14:textId="77777777" w:rsidR="00BC5605" w:rsidRPr="00F0694E" w:rsidRDefault="00BC5605" w:rsidP="00BC5605">
            <w:pPr>
              <w:pStyle w:val="T2"/>
              <w:spacing w:after="0"/>
              <w:ind w:left="0" w:right="0"/>
              <w:rPr>
                <w:b w:val="0"/>
                <w:sz w:val="20"/>
                <w:lang w:eastAsia="zh-CN"/>
              </w:rPr>
            </w:pPr>
          </w:p>
        </w:tc>
        <w:tc>
          <w:tcPr>
            <w:tcW w:w="1650" w:type="dxa"/>
            <w:vAlign w:val="center"/>
          </w:tcPr>
          <w:p w14:paraId="31934762" w14:textId="77777777" w:rsidR="00BC5605" w:rsidRPr="00F0694E" w:rsidRDefault="00BC5605" w:rsidP="00BC5605">
            <w:pPr>
              <w:pStyle w:val="T2"/>
              <w:spacing w:after="0"/>
              <w:ind w:left="0" w:right="0"/>
              <w:rPr>
                <w:b w:val="0"/>
                <w:sz w:val="20"/>
              </w:rPr>
            </w:pPr>
          </w:p>
        </w:tc>
        <w:tc>
          <w:tcPr>
            <w:tcW w:w="2238" w:type="dxa"/>
            <w:vAlign w:val="center"/>
          </w:tcPr>
          <w:p w14:paraId="7A264141" w14:textId="77777777" w:rsidR="00BC5605" w:rsidRDefault="00BC5605" w:rsidP="00BC5605">
            <w:pPr>
              <w:pStyle w:val="T2"/>
              <w:spacing w:after="0"/>
              <w:ind w:left="0" w:right="0"/>
              <w:rPr>
                <w:b w:val="0"/>
                <w:sz w:val="16"/>
                <w:lang w:eastAsia="zh-CN"/>
              </w:rPr>
            </w:pPr>
          </w:p>
        </w:tc>
      </w:tr>
    </w:tbl>
    <w:p w14:paraId="792962BC" w14:textId="77777777" w:rsidR="00CA09B2" w:rsidRPr="0025437D" w:rsidRDefault="00DB2265">
      <w:pPr>
        <w:pStyle w:val="T1"/>
        <w:spacing w:after="120"/>
        <w:rPr>
          <w:sz w:val="32"/>
          <w:u w:val="single"/>
        </w:rPr>
      </w:pPr>
      <w:r w:rsidRPr="0025437D">
        <w:rPr>
          <w:noProof/>
          <w:sz w:val="32"/>
          <w:u w:val="single"/>
          <w:lang w:val="en-US" w:bidi="he-IL"/>
        </w:rPr>
        <mc:AlternateContent>
          <mc:Choice Requires="wps">
            <w:drawing>
              <wp:anchor distT="0" distB="0" distL="114300" distR="114300" simplePos="0" relativeHeight="251657728" behindDoc="0" locked="0" layoutInCell="0" allowOverlap="1" wp14:anchorId="42CD24DD" wp14:editId="530C08D4">
                <wp:simplePos x="0" y="0"/>
                <wp:positionH relativeFrom="column">
                  <wp:posOffset>-62865</wp:posOffset>
                </wp:positionH>
                <wp:positionV relativeFrom="paragraph">
                  <wp:posOffset>205740</wp:posOffset>
                </wp:positionV>
                <wp:extent cx="5943600" cy="32029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0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550ED8" w14:textId="77777777" w:rsidR="00404711" w:rsidRDefault="00404711">
                            <w:pPr>
                              <w:pStyle w:val="T1"/>
                              <w:spacing w:after="120"/>
                            </w:pPr>
                            <w:r>
                              <w:t>Abstract</w:t>
                            </w:r>
                          </w:p>
                          <w:p w14:paraId="3F2733A2" w14:textId="2C6056E6" w:rsidR="00404711" w:rsidRPr="001A38C2" w:rsidRDefault="00404711" w:rsidP="00FD350B">
                            <w:r w:rsidRPr="001A38C2">
                              <w:t xml:space="preserve">This submission contains proposed comment resolutions to comments </w:t>
                            </w:r>
                            <w:r>
                              <w:rPr>
                                <w:rFonts w:hint="eastAsia"/>
                                <w:lang w:eastAsia="zh-CN"/>
                              </w:rPr>
                              <w:t xml:space="preserve">on </w:t>
                            </w:r>
                            <w:r>
                              <w:rPr>
                                <w:lang w:eastAsia="zh-CN"/>
                              </w:rPr>
                              <w:t>P802.11be D1.0</w:t>
                            </w:r>
                            <w:r w:rsidRPr="001A38C2">
                              <w:t>.</w:t>
                            </w:r>
                            <w:r>
                              <w:t xml:space="preserve"> The changes are based on P802.11be D1.</w:t>
                            </w:r>
                            <w:r w:rsidR="00D23072">
                              <w:t>2</w:t>
                            </w:r>
                            <w:r>
                              <w:t>.</w:t>
                            </w:r>
                            <w:r w:rsidR="00D23072">
                              <w:t xml:space="preserve"> The resolutions also </w:t>
                            </w:r>
                            <w:r w:rsidR="00FD350B">
                              <w:t>rely on</w:t>
                            </w:r>
                            <w:r w:rsidR="00D23072">
                              <w:t xml:space="preserve"> DCN 1546r1 which was recently accepted.</w:t>
                            </w:r>
                          </w:p>
                          <w:p w14:paraId="5DF4AC69" w14:textId="77777777" w:rsidR="00404711" w:rsidRPr="00CC639B" w:rsidRDefault="00404711" w:rsidP="00222EB5"/>
                          <w:p w14:paraId="0E871AD4" w14:textId="77777777" w:rsidR="00404711" w:rsidRPr="00D15C34" w:rsidRDefault="004F080C" w:rsidP="002D723D">
                            <w:r>
                              <w:t>1</w:t>
                            </w:r>
                            <w:r w:rsidR="00404711">
                              <w:t xml:space="preserve"> comment </w:t>
                            </w:r>
                            <w:r>
                              <w:t>is</w:t>
                            </w:r>
                            <w:r w:rsidR="00404711">
                              <w:t xml:space="preserve"> resolved</w:t>
                            </w:r>
                            <w:r w:rsidR="000C5B8B">
                              <w:rPr>
                                <w:rFonts w:hint="cs"/>
                                <w:rtl/>
                                <w:lang w:bidi="he-IL"/>
                              </w:rPr>
                              <w:t>:</w:t>
                            </w:r>
                            <w:r w:rsidR="00404711">
                              <w:t xml:space="preserve"> </w:t>
                            </w:r>
                            <w:r w:rsidR="00404711">
                              <w:rPr>
                                <w:rFonts w:hint="eastAsia"/>
                              </w:rPr>
                              <w:t>CID</w:t>
                            </w:r>
                            <w:r w:rsidR="00404711">
                              <w:t xml:space="preserve"> </w:t>
                            </w:r>
                            <w:r w:rsidR="002D723D">
                              <w:t>6998</w:t>
                            </w:r>
                            <w:r w:rsidR="00404711">
                              <w:t>.</w:t>
                            </w:r>
                          </w:p>
                          <w:p w14:paraId="701CF2F5" w14:textId="77777777" w:rsidR="00404711" w:rsidRDefault="00404711" w:rsidP="00222EB5">
                            <w:pPr>
                              <w:jc w:val="both"/>
                              <w:rPr>
                                <w:lang w:eastAsia="zh-CN"/>
                              </w:rPr>
                            </w:pPr>
                          </w:p>
                          <w:p w14:paraId="21A186D5" w14:textId="77777777" w:rsidR="00404711" w:rsidRDefault="00404711" w:rsidP="004C0088">
                            <w:pPr>
                              <w:jc w:val="both"/>
                              <w:rPr>
                                <w:szCs w:val="22"/>
                                <w:lang w:eastAsia="zh-CN"/>
                              </w:rPr>
                            </w:pPr>
                          </w:p>
                          <w:p w14:paraId="4CBE6D86" w14:textId="77777777" w:rsidR="00404711" w:rsidRDefault="00404711" w:rsidP="00837294">
                            <w:pPr>
                              <w:jc w:val="both"/>
                              <w:rPr>
                                <w:szCs w:val="22"/>
                              </w:rPr>
                            </w:pPr>
                          </w:p>
                          <w:p w14:paraId="407C86D8" w14:textId="77777777" w:rsidR="00404711" w:rsidRDefault="00404711" w:rsidP="00837294">
                            <w:pPr>
                              <w:jc w:val="both"/>
                              <w:rPr>
                                <w:szCs w:val="22"/>
                              </w:rPr>
                            </w:pPr>
                          </w:p>
                          <w:p w14:paraId="044DEC28" w14:textId="77777777" w:rsidR="00404711" w:rsidRPr="001A38C2" w:rsidRDefault="00404711" w:rsidP="00723C85">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CD24DD"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5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" o:allowincell="f" stroked="f">
                <v:textbox>
                  <w:txbxContent>
                    <w:p w14:paraId="29550ED8" w14:textId="77777777" w:rsidR="00404711" w:rsidRDefault="00404711">
                      <w:pPr>
                        <w:pStyle w:val="T1"/>
                        <w:spacing w:after="120"/>
                      </w:pPr>
                      <w:r>
                        <w:t>Abstract</w:t>
                      </w:r>
                    </w:p>
                    <w:p w14:paraId="3F2733A2" w14:textId="2C6056E6" w:rsidR="00404711" w:rsidRPr="001A38C2" w:rsidRDefault="00404711" w:rsidP="00FD350B">
                      <w:r w:rsidRPr="001A38C2">
                        <w:t xml:space="preserve">This submission contains proposed comment resolutions to comments </w:t>
                      </w:r>
                      <w:r>
                        <w:rPr>
                          <w:rFonts w:hint="eastAsia"/>
                          <w:lang w:eastAsia="zh-CN"/>
                        </w:rPr>
                        <w:t xml:space="preserve">on </w:t>
                      </w:r>
                      <w:r>
                        <w:rPr>
                          <w:lang w:eastAsia="zh-CN"/>
                        </w:rPr>
                        <w:t>P802.11be D1.0</w:t>
                      </w:r>
                      <w:r w:rsidRPr="001A38C2">
                        <w:t>.</w:t>
                      </w:r>
                      <w:r>
                        <w:t xml:space="preserve"> The changes are based on P802.11be D1.</w:t>
                      </w:r>
                      <w:r w:rsidR="00D23072">
                        <w:t>2</w:t>
                      </w:r>
                      <w:r>
                        <w:t>.</w:t>
                      </w:r>
                      <w:r w:rsidR="00D23072">
                        <w:t xml:space="preserve"> The resolutions also </w:t>
                      </w:r>
                      <w:r w:rsidR="00FD350B">
                        <w:t>rely on</w:t>
                      </w:r>
                      <w:bookmarkStart w:id="1" w:name="_GoBack"/>
                      <w:bookmarkEnd w:id="1"/>
                      <w:r w:rsidR="00D23072">
                        <w:t xml:space="preserve"> DCN 1546r1 which was recently accepted.</w:t>
                      </w:r>
                    </w:p>
                    <w:p w14:paraId="5DF4AC69" w14:textId="77777777" w:rsidR="00404711" w:rsidRPr="00CC639B" w:rsidRDefault="00404711" w:rsidP="00222EB5"/>
                    <w:p w14:paraId="0E871AD4" w14:textId="77777777" w:rsidR="00404711" w:rsidRPr="00D15C34" w:rsidRDefault="004F080C" w:rsidP="002D723D">
                      <w:r>
                        <w:t>1</w:t>
                      </w:r>
                      <w:r w:rsidR="00404711">
                        <w:t xml:space="preserve"> comment </w:t>
                      </w:r>
                      <w:r>
                        <w:t>is</w:t>
                      </w:r>
                      <w:r w:rsidR="00404711">
                        <w:t xml:space="preserve"> resolved</w:t>
                      </w:r>
                      <w:r w:rsidR="000C5B8B">
                        <w:rPr>
                          <w:rFonts w:hint="cs"/>
                          <w:rtl/>
                          <w:lang w:bidi="he-IL"/>
                        </w:rPr>
                        <w:t>:</w:t>
                      </w:r>
                      <w:r w:rsidR="00404711">
                        <w:t xml:space="preserve"> </w:t>
                      </w:r>
                      <w:r w:rsidR="00404711">
                        <w:rPr>
                          <w:rFonts w:hint="eastAsia"/>
                        </w:rPr>
                        <w:t>CID</w:t>
                      </w:r>
                      <w:r w:rsidR="00404711">
                        <w:t xml:space="preserve"> </w:t>
                      </w:r>
                      <w:r w:rsidR="002D723D">
                        <w:t>6998</w:t>
                      </w:r>
                      <w:r w:rsidR="00404711">
                        <w:t>.</w:t>
                      </w:r>
                    </w:p>
                    <w:p w14:paraId="701CF2F5" w14:textId="77777777" w:rsidR="00404711" w:rsidRDefault="00404711" w:rsidP="00222EB5">
                      <w:pPr>
                        <w:jc w:val="both"/>
                        <w:rPr>
                          <w:lang w:eastAsia="zh-CN"/>
                        </w:rPr>
                      </w:pPr>
                    </w:p>
                    <w:p w14:paraId="21A186D5" w14:textId="77777777" w:rsidR="00404711" w:rsidRDefault="00404711" w:rsidP="004C0088">
                      <w:pPr>
                        <w:jc w:val="both"/>
                        <w:rPr>
                          <w:szCs w:val="22"/>
                          <w:lang w:eastAsia="zh-CN"/>
                        </w:rPr>
                      </w:pPr>
                    </w:p>
                    <w:p w14:paraId="4CBE6D86" w14:textId="77777777" w:rsidR="00404711" w:rsidRDefault="00404711" w:rsidP="00837294">
                      <w:pPr>
                        <w:jc w:val="both"/>
                        <w:rPr>
                          <w:szCs w:val="22"/>
                        </w:rPr>
                      </w:pPr>
                    </w:p>
                    <w:p w14:paraId="407C86D8" w14:textId="77777777" w:rsidR="00404711" w:rsidRDefault="00404711" w:rsidP="00837294">
                      <w:pPr>
                        <w:jc w:val="both"/>
                        <w:rPr>
                          <w:szCs w:val="22"/>
                        </w:rPr>
                      </w:pPr>
                    </w:p>
                    <w:p w14:paraId="044DEC28" w14:textId="77777777" w:rsidR="00404711" w:rsidRPr="001A38C2" w:rsidRDefault="00404711" w:rsidP="00723C85">
                      <w:pPr>
                        <w:rPr>
                          <w:szCs w:val="22"/>
                        </w:rPr>
                      </w:pPr>
                    </w:p>
                  </w:txbxContent>
                </v:textbox>
              </v:shape>
            </w:pict>
          </mc:Fallback>
        </mc:AlternateContent>
      </w:r>
    </w:p>
    <w:p w14:paraId="43BDB5A4" w14:textId="77777777" w:rsidR="00713533" w:rsidRPr="001568A8" w:rsidRDefault="00CA09B2" w:rsidP="001568A8">
      <w:pPr>
        <w:pStyle w:val="Heading1"/>
      </w:pPr>
      <w:r w:rsidRPr="001568A8">
        <w:br w:type="page"/>
      </w:r>
      <w:r w:rsidR="00713533" w:rsidRPr="00CC7581">
        <w:lastRenderedPageBreak/>
        <w:t>Revision Notes</w:t>
      </w:r>
    </w:p>
    <w:p w14:paraId="5FEE2B6B" w14:textId="77777777" w:rsidR="00713533" w:rsidRDefault="00713533" w:rsidP="00713533">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2"/>
        <w:gridCol w:w="7328"/>
      </w:tblGrid>
      <w:tr w:rsidR="008D042A" w:rsidRPr="00F0694E" w14:paraId="0C5C3395" w14:textId="77777777" w:rsidTr="005B22B3">
        <w:tc>
          <w:tcPr>
            <w:tcW w:w="2088" w:type="dxa"/>
          </w:tcPr>
          <w:p w14:paraId="4F0495B7" w14:textId="77777777" w:rsidR="008D042A" w:rsidRPr="00F0694E" w:rsidRDefault="008D042A" w:rsidP="00713533">
            <w:pPr>
              <w:rPr>
                <w:sz w:val="20"/>
              </w:rPr>
            </w:pPr>
            <w:r w:rsidRPr="00F0694E">
              <w:rPr>
                <w:sz w:val="20"/>
              </w:rPr>
              <w:t>R0</w:t>
            </w:r>
          </w:p>
        </w:tc>
        <w:tc>
          <w:tcPr>
            <w:tcW w:w="7488" w:type="dxa"/>
          </w:tcPr>
          <w:p w14:paraId="7DF07241" w14:textId="77777777" w:rsidR="008D042A" w:rsidRPr="00F0694E" w:rsidRDefault="008D042A" w:rsidP="00713533">
            <w:pPr>
              <w:rPr>
                <w:sz w:val="20"/>
              </w:rPr>
            </w:pPr>
            <w:r w:rsidRPr="00F0694E">
              <w:rPr>
                <w:sz w:val="20"/>
              </w:rPr>
              <w:t>Initial revision</w:t>
            </w:r>
          </w:p>
        </w:tc>
      </w:tr>
      <w:tr w:rsidR="008D042A" w:rsidRPr="00F0694E" w14:paraId="36257A84" w14:textId="77777777" w:rsidTr="005B22B3">
        <w:tc>
          <w:tcPr>
            <w:tcW w:w="2088" w:type="dxa"/>
          </w:tcPr>
          <w:p w14:paraId="48339A4B" w14:textId="2CD609C9" w:rsidR="008D042A" w:rsidRPr="00F0694E" w:rsidRDefault="004912AB" w:rsidP="00481F07">
            <w:pPr>
              <w:tabs>
                <w:tab w:val="right" w:pos="1872"/>
              </w:tabs>
              <w:rPr>
                <w:sz w:val="20"/>
                <w:lang w:eastAsia="zh-CN"/>
              </w:rPr>
            </w:pPr>
            <w:r>
              <w:rPr>
                <w:sz w:val="20"/>
                <w:lang w:eastAsia="zh-CN"/>
              </w:rPr>
              <w:t>R1</w:t>
            </w:r>
          </w:p>
        </w:tc>
        <w:tc>
          <w:tcPr>
            <w:tcW w:w="7488" w:type="dxa"/>
          </w:tcPr>
          <w:p w14:paraId="7EB30DCD" w14:textId="5B7A5297" w:rsidR="008D042A" w:rsidRPr="00F0694E" w:rsidRDefault="004912AB" w:rsidP="006C1292">
            <w:pPr>
              <w:rPr>
                <w:sz w:val="20"/>
                <w:lang w:eastAsia="zh-CN"/>
              </w:rPr>
            </w:pPr>
            <w:r>
              <w:rPr>
                <w:sz w:val="20"/>
                <w:lang w:eastAsia="zh-CN"/>
              </w:rPr>
              <w:t>Changed the text to reflect changes to the Special User Info Field as indicated in 1546r1</w:t>
            </w:r>
            <w:r w:rsidR="00186637">
              <w:rPr>
                <w:sz w:val="20"/>
                <w:lang w:eastAsia="zh-CN"/>
              </w:rPr>
              <w:t xml:space="preserve"> and a harmonized resolution</w:t>
            </w:r>
          </w:p>
        </w:tc>
      </w:tr>
      <w:tr w:rsidR="0023149A" w:rsidRPr="00F0694E" w14:paraId="66C1FDCB" w14:textId="77777777" w:rsidTr="005B22B3">
        <w:tc>
          <w:tcPr>
            <w:tcW w:w="2088" w:type="dxa"/>
          </w:tcPr>
          <w:p w14:paraId="56D9FC55" w14:textId="173BCDAE" w:rsidR="0023149A" w:rsidRPr="00F0694E" w:rsidRDefault="00E3128E" w:rsidP="00481F07">
            <w:pPr>
              <w:tabs>
                <w:tab w:val="right" w:pos="1872"/>
              </w:tabs>
              <w:rPr>
                <w:sz w:val="20"/>
                <w:lang w:eastAsia="zh-CN"/>
              </w:rPr>
            </w:pPr>
            <w:r>
              <w:rPr>
                <w:sz w:val="20"/>
                <w:lang w:eastAsia="zh-CN"/>
              </w:rPr>
              <w:t>R2</w:t>
            </w:r>
          </w:p>
        </w:tc>
        <w:tc>
          <w:tcPr>
            <w:tcW w:w="7488" w:type="dxa"/>
          </w:tcPr>
          <w:p w14:paraId="03B235AE" w14:textId="23F7EA10" w:rsidR="0023149A" w:rsidRPr="00F0694E" w:rsidRDefault="00E3128E" w:rsidP="00713533">
            <w:pPr>
              <w:rPr>
                <w:sz w:val="20"/>
                <w:lang w:eastAsia="zh-CN"/>
              </w:rPr>
            </w:pPr>
            <w:r>
              <w:rPr>
                <w:sz w:val="20"/>
                <w:lang w:eastAsia="zh-CN"/>
              </w:rPr>
              <w:t>Added Dot11EHTBaselineImplementedFeatures to last paragraph</w:t>
            </w:r>
          </w:p>
        </w:tc>
      </w:tr>
      <w:tr w:rsidR="004C57C7" w:rsidRPr="00F0694E" w14:paraId="50AF8746" w14:textId="77777777" w:rsidTr="005B22B3">
        <w:tc>
          <w:tcPr>
            <w:tcW w:w="2088" w:type="dxa"/>
          </w:tcPr>
          <w:p w14:paraId="3B324DAE" w14:textId="77777777" w:rsidR="004C57C7" w:rsidRPr="00F0694E" w:rsidRDefault="004C57C7" w:rsidP="00481F07">
            <w:pPr>
              <w:tabs>
                <w:tab w:val="right" w:pos="1872"/>
              </w:tabs>
              <w:rPr>
                <w:sz w:val="20"/>
              </w:rPr>
            </w:pPr>
          </w:p>
        </w:tc>
        <w:tc>
          <w:tcPr>
            <w:tcW w:w="7488" w:type="dxa"/>
          </w:tcPr>
          <w:p w14:paraId="13DAEC7F" w14:textId="77777777" w:rsidR="004C57C7" w:rsidRPr="00F0694E" w:rsidRDefault="004C57C7" w:rsidP="00713533">
            <w:pPr>
              <w:rPr>
                <w:sz w:val="20"/>
              </w:rPr>
            </w:pPr>
          </w:p>
        </w:tc>
      </w:tr>
      <w:tr w:rsidR="00C51823" w:rsidRPr="00F0694E" w14:paraId="22C1B432" w14:textId="77777777" w:rsidTr="005B22B3">
        <w:tc>
          <w:tcPr>
            <w:tcW w:w="2088" w:type="dxa"/>
          </w:tcPr>
          <w:p w14:paraId="78E558AD" w14:textId="77777777" w:rsidR="00C51823" w:rsidRPr="00F0694E" w:rsidRDefault="00C51823" w:rsidP="00481F07">
            <w:pPr>
              <w:tabs>
                <w:tab w:val="right" w:pos="1872"/>
              </w:tabs>
              <w:rPr>
                <w:sz w:val="20"/>
              </w:rPr>
            </w:pPr>
          </w:p>
        </w:tc>
        <w:tc>
          <w:tcPr>
            <w:tcW w:w="7488" w:type="dxa"/>
          </w:tcPr>
          <w:p w14:paraId="1187D34C" w14:textId="77777777" w:rsidR="00C51823" w:rsidRPr="00DC2401" w:rsidRDefault="00C51823" w:rsidP="00713533">
            <w:pPr>
              <w:rPr>
                <w:sz w:val="20"/>
              </w:rPr>
            </w:pPr>
          </w:p>
        </w:tc>
      </w:tr>
      <w:tr w:rsidR="00054B8A" w:rsidRPr="00F0694E" w14:paraId="613FC756" w14:textId="77777777" w:rsidTr="005B22B3">
        <w:tc>
          <w:tcPr>
            <w:tcW w:w="2088" w:type="dxa"/>
          </w:tcPr>
          <w:p w14:paraId="7C2AB4BB" w14:textId="77777777" w:rsidR="00054B8A" w:rsidRPr="00F0694E" w:rsidRDefault="00054B8A" w:rsidP="00481F07">
            <w:pPr>
              <w:tabs>
                <w:tab w:val="right" w:pos="1872"/>
              </w:tabs>
              <w:rPr>
                <w:sz w:val="20"/>
              </w:rPr>
            </w:pPr>
          </w:p>
        </w:tc>
        <w:tc>
          <w:tcPr>
            <w:tcW w:w="7488" w:type="dxa"/>
          </w:tcPr>
          <w:p w14:paraId="0D647095" w14:textId="77777777" w:rsidR="00054B8A" w:rsidRPr="00F0694E" w:rsidRDefault="00054B8A" w:rsidP="00713533">
            <w:pPr>
              <w:rPr>
                <w:sz w:val="20"/>
              </w:rPr>
            </w:pPr>
          </w:p>
        </w:tc>
      </w:tr>
    </w:tbl>
    <w:p w14:paraId="66CF2BD2" w14:textId="77777777" w:rsidR="007407DC" w:rsidRDefault="007407DC" w:rsidP="00713533">
      <w:pPr>
        <w:rPr>
          <w:sz w:val="20"/>
        </w:rPr>
      </w:pPr>
    </w:p>
    <w:p w14:paraId="34D1019D" w14:textId="77777777" w:rsidR="00AE1978" w:rsidRDefault="00AE1978" w:rsidP="00713533">
      <w:pPr>
        <w:rPr>
          <w:sz w:val="20"/>
        </w:rPr>
      </w:pPr>
    </w:p>
    <w:p w14:paraId="5137B435" w14:textId="77777777" w:rsidR="00AE1978" w:rsidRDefault="00AE1978" w:rsidP="002D723D">
      <w:pPr>
        <w:pStyle w:val="Heading2"/>
        <w:rPr>
          <w:lang w:eastAsia="zh-CN"/>
        </w:rPr>
      </w:pPr>
      <w:r w:rsidRPr="006B41EF">
        <w:t xml:space="preserve">CID </w:t>
      </w:r>
      <w:r w:rsidR="002D723D">
        <w:rPr>
          <w:lang w:eastAsia="zh-CN"/>
        </w:rPr>
        <w:t>6998</w:t>
      </w:r>
    </w:p>
    <w:tbl>
      <w:tblPr>
        <w:tblW w:w="9116"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948"/>
        <w:gridCol w:w="2135"/>
        <w:gridCol w:w="1701"/>
        <w:gridCol w:w="3495"/>
      </w:tblGrid>
      <w:tr w:rsidR="00AE1978" w:rsidRPr="00F0694E" w14:paraId="3434BDB4" w14:textId="77777777" w:rsidTr="002D723D">
        <w:trPr>
          <w:trHeight w:val="734"/>
        </w:trPr>
        <w:tc>
          <w:tcPr>
            <w:tcW w:w="837" w:type="dxa"/>
            <w:shd w:val="clear" w:color="auto" w:fill="auto"/>
            <w:hideMark/>
          </w:tcPr>
          <w:p w14:paraId="61093CBA" w14:textId="77777777" w:rsidR="00AE1978" w:rsidRDefault="00AE1978" w:rsidP="00B2256B">
            <w:pPr>
              <w:wordWrap w:val="0"/>
              <w:ind w:right="100"/>
              <w:jc w:val="right"/>
              <w:rPr>
                <w:rFonts w:ascii="Arial" w:hAnsi="Arial" w:cs="Arial"/>
                <w:sz w:val="20"/>
                <w:lang w:val="en-US" w:eastAsia="zh-CN"/>
              </w:rPr>
            </w:pPr>
            <w:r>
              <w:rPr>
                <w:rFonts w:ascii="Arial" w:hAnsi="Arial" w:cs="Arial" w:hint="eastAsia"/>
                <w:sz w:val="20"/>
                <w:lang w:val="en-US" w:eastAsia="zh-CN"/>
              </w:rPr>
              <w:t>Page.</w:t>
            </w:r>
          </w:p>
          <w:p w14:paraId="3A6BA5DB" w14:textId="77777777" w:rsidR="00AE1978" w:rsidRPr="00F0694E" w:rsidRDefault="00AE1978" w:rsidP="00B2256B">
            <w:pPr>
              <w:ind w:right="200"/>
              <w:jc w:val="right"/>
              <w:rPr>
                <w:rFonts w:ascii="Arial" w:hAnsi="Arial" w:cs="Arial"/>
                <w:sz w:val="20"/>
                <w:lang w:val="en-US" w:eastAsia="zh-CN"/>
              </w:rPr>
            </w:pPr>
            <w:r>
              <w:rPr>
                <w:rFonts w:ascii="Arial" w:hAnsi="Arial" w:cs="Arial" w:hint="eastAsia"/>
                <w:sz w:val="20"/>
                <w:lang w:val="en-US" w:eastAsia="zh-CN"/>
              </w:rPr>
              <w:t>Line</w:t>
            </w:r>
          </w:p>
        </w:tc>
        <w:tc>
          <w:tcPr>
            <w:tcW w:w="948" w:type="dxa"/>
            <w:shd w:val="clear" w:color="auto" w:fill="auto"/>
            <w:hideMark/>
          </w:tcPr>
          <w:p w14:paraId="4EC686D1" w14:textId="77777777" w:rsidR="00AE1978" w:rsidRPr="00F0694E" w:rsidRDefault="00AE1978" w:rsidP="00B2256B">
            <w:pPr>
              <w:rPr>
                <w:rFonts w:ascii="Arial" w:hAnsi="Arial" w:cs="Arial"/>
                <w:sz w:val="20"/>
                <w:lang w:val="en-US" w:eastAsia="zh-CN"/>
              </w:rPr>
            </w:pPr>
            <w:r>
              <w:rPr>
                <w:rFonts w:ascii="Arial" w:hAnsi="Arial" w:cs="Arial" w:hint="eastAsia"/>
                <w:sz w:val="20"/>
                <w:lang w:val="en-US" w:eastAsia="zh-CN"/>
              </w:rPr>
              <w:t>Clause Number</w:t>
            </w:r>
          </w:p>
        </w:tc>
        <w:tc>
          <w:tcPr>
            <w:tcW w:w="2135" w:type="dxa"/>
            <w:shd w:val="clear" w:color="auto" w:fill="auto"/>
            <w:hideMark/>
          </w:tcPr>
          <w:p w14:paraId="312EEBF9" w14:textId="77777777" w:rsidR="00AE1978" w:rsidRPr="00F0694E" w:rsidRDefault="00AE1978" w:rsidP="00B2256B">
            <w:pPr>
              <w:rPr>
                <w:rFonts w:ascii="Arial" w:hAnsi="Arial" w:cs="Arial"/>
                <w:sz w:val="20"/>
                <w:lang w:val="en-US" w:eastAsia="zh-CN"/>
              </w:rPr>
            </w:pPr>
            <w:r>
              <w:rPr>
                <w:rFonts w:ascii="Arial" w:hAnsi="Arial" w:cs="Arial" w:hint="eastAsia"/>
                <w:sz w:val="20"/>
                <w:lang w:val="en-US" w:eastAsia="zh-CN"/>
              </w:rPr>
              <w:t>Comment</w:t>
            </w:r>
          </w:p>
        </w:tc>
        <w:tc>
          <w:tcPr>
            <w:tcW w:w="1701" w:type="dxa"/>
            <w:shd w:val="clear" w:color="auto" w:fill="auto"/>
            <w:hideMark/>
          </w:tcPr>
          <w:p w14:paraId="701F8672" w14:textId="77777777" w:rsidR="00AE1978" w:rsidRPr="00F0694E" w:rsidRDefault="00AE1978" w:rsidP="00B2256B">
            <w:pPr>
              <w:rPr>
                <w:rFonts w:ascii="Arial" w:hAnsi="Arial" w:cs="Arial"/>
                <w:sz w:val="20"/>
                <w:lang w:val="en-US" w:eastAsia="zh-CN"/>
              </w:rPr>
            </w:pPr>
            <w:r>
              <w:rPr>
                <w:rFonts w:ascii="Arial" w:hAnsi="Arial" w:cs="Arial" w:hint="eastAsia"/>
                <w:sz w:val="20"/>
                <w:lang w:val="en-US" w:eastAsia="zh-CN"/>
              </w:rPr>
              <w:t>Proposed Change</w:t>
            </w:r>
          </w:p>
        </w:tc>
        <w:tc>
          <w:tcPr>
            <w:tcW w:w="3495" w:type="dxa"/>
            <w:shd w:val="clear" w:color="auto" w:fill="auto"/>
            <w:hideMark/>
          </w:tcPr>
          <w:p w14:paraId="0475BF33" w14:textId="77777777" w:rsidR="00AE1978" w:rsidRDefault="00AE1978" w:rsidP="00B2256B">
            <w:pPr>
              <w:rPr>
                <w:rFonts w:ascii="Arial" w:hAnsi="Arial" w:cs="Arial"/>
                <w:sz w:val="20"/>
                <w:lang w:val="en-US" w:eastAsia="zh-CN"/>
              </w:rPr>
            </w:pPr>
            <w:r>
              <w:rPr>
                <w:rFonts w:ascii="Arial" w:hAnsi="Arial" w:cs="Arial" w:hint="eastAsia"/>
                <w:sz w:val="20"/>
                <w:lang w:val="en-US" w:eastAsia="zh-CN"/>
              </w:rPr>
              <w:t>Resolution</w:t>
            </w:r>
          </w:p>
        </w:tc>
      </w:tr>
      <w:tr w:rsidR="002D723D" w:rsidRPr="00F0694E" w14:paraId="19E2C5AC" w14:textId="77777777" w:rsidTr="002D723D">
        <w:trPr>
          <w:trHeight w:val="1302"/>
        </w:trPr>
        <w:tc>
          <w:tcPr>
            <w:tcW w:w="837" w:type="dxa"/>
            <w:shd w:val="clear" w:color="auto" w:fill="auto"/>
          </w:tcPr>
          <w:p w14:paraId="665E6261" w14:textId="77777777" w:rsidR="002D723D" w:rsidRPr="009838E9" w:rsidRDefault="002D723D" w:rsidP="002D723D">
            <w:pPr>
              <w:wordWrap w:val="0"/>
              <w:jc w:val="right"/>
              <w:rPr>
                <w:rFonts w:ascii="Arial" w:hAnsi="Arial" w:cs="Arial"/>
                <w:sz w:val="20"/>
                <w:lang w:val="en-US" w:eastAsia="zh-CN"/>
              </w:rPr>
            </w:pPr>
            <w:r>
              <w:rPr>
                <w:rFonts w:ascii="Arial" w:hAnsi="Arial" w:cs="Arial"/>
                <w:sz w:val="20"/>
                <w:lang w:val="en-US" w:eastAsia="zh-CN"/>
              </w:rPr>
              <w:t>103.42</w:t>
            </w:r>
          </w:p>
        </w:tc>
        <w:tc>
          <w:tcPr>
            <w:tcW w:w="948" w:type="dxa"/>
            <w:shd w:val="clear" w:color="auto" w:fill="auto"/>
          </w:tcPr>
          <w:p w14:paraId="4DF101B9" w14:textId="77777777" w:rsidR="002D723D" w:rsidRPr="009838E9" w:rsidRDefault="002D723D" w:rsidP="002D723D">
            <w:pPr>
              <w:rPr>
                <w:rFonts w:ascii="Arial" w:hAnsi="Arial" w:cs="Arial"/>
                <w:sz w:val="20"/>
                <w:lang w:val="en-US" w:eastAsia="zh-CN"/>
              </w:rPr>
            </w:pPr>
            <w:r>
              <w:rPr>
                <w:rFonts w:ascii="Arial" w:hAnsi="Arial" w:cs="Arial"/>
                <w:sz w:val="20"/>
                <w:lang w:val="en-US" w:eastAsia="zh-CN"/>
              </w:rPr>
              <w:t>9.3.1.22.1.3</w:t>
            </w:r>
          </w:p>
        </w:tc>
        <w:tc>
          <w:tcPr>
            <w:tcW w:w="2135" w:type="dxa"/>
            <w:shd w:val="clear" w:color="auto" w:fill="auto"/>
          </w:tcPr>
          <w:p w14:paraId="31DBF1EC" w14:textId="77777777" w:rsidR="002D723D" w:rsidRDefault="002D723D" w:rsidP="002D723D">
            <w:pPr>
              <w:rPr>
                <w:rFonts w:ascii="Arial" w:hAnsi="Arial" w:cs="Arial"/>
                <w:sz w:val="20"/>
                <w:lang w:val="en-US" w:bidi="he-IL"/>
              </w:rPr>
            </w:pPr>
            <w:r>
              <w:rPr>
                <w:rFonts w:ascii="Arial" w:hAnsi="Arial" w:cs="Arial"/>
                <w:sz w:val="20"/>
              </w:rPr>
              <w:t>Using Disregard sequence of all 1s in the U-SIG field of a TB PPDU leads to un-necessarily high PAPR of the U-SIG symbols, which is higher (significantly) than the PAPR of the data and L-SIG symbols. Since these bits are undefined, need to define them such that they yield low PAPR.</w:t>
            </w:r>
          </w:p>
        </w:tc>
        <w:tc>
          <w:tcPr>
            <w:tcW w:w="1701" w:type="dxa"/>
            <w:shd w:val="clear" w:color="auto" w:fill="auto"/>
          </w:tcPr>
          <w:p w14:paraId="5DDCAACC" w14:textId="77777777" w:rsidR="002D723D" w:rsidRDefault="002D723D" w:rsidP="002D723D">
            <w:pPr>
              <w:rPr>
                <w:rFonts w:ascii="Arial" w:hAnsi="Arial" w:cs="Arial"/>
                <w:sz w:val="20"/>
              </w:rPr>
            </w:pPr>
            <w:r>
              <w:rPr>
                <w:rFonts w:ascii="Arial" w:hAnsi="Arial" w:cs="Arial"/>
                <w:sz w:val="20"/>
              </w:rPr>
              <w:t>Set bits B25-B30, B32-B36 of the Special User Info field '0 1 1 1 1 0 1 1 0 1 1' if dot11EHTBaseLineFeaturesImplementedOnly is set to true. I will bring a proposal to discuss this.</w:t>
            </w:r>
          </w:p>
        </w:tc>
        <w:tc>
          <w:tcPr>
            <w:tcW w:w="3495" w:type="dxa"/>
            <w:shd w:val="clear" w:color="auto" w:fill="auto"/>
          </w:tcPr>
          <w:p w14:paraId="7591398F" w14:textId="77777777" w:rsidR="002D723D" w:rsidRPr="00404711" w:rsidRDefault="002D723D" w:rsidP="002D723D">
            <w:pPr>
              <w:rPr>
                <w:rFonts w:ascii="Arial" w:hAnsi="Arial" w:cs="Arial"/>
                <w:b/>
                <w:bCs/>
                <w:sz w:val="20"/>
                <w:lang w:eastAsia="zh-CN"/>
              </w:rPr>
            </w:pPr>
            <w:r w:rsidRPr="00404711">
              <w:rPr>
                <w:rFonts w:ascii="Arial" w:hAnsi="Arial" w:cs="Arial"/>
                <w:b/>
                <w:bCs/>
                <w:sz w:val="20"/>
                <w:lang w:eastAsia="zh-CN"/>
              </w:rPr>
              <w:t>Revised.</w:t>
            </w:r>
          </w:p>
          <w:p w14:paraId="5F5A20E7" w14:textId="77777777" w:rsidR="002D723D" w:rsidRDefault="002D723D" w:rsidP="002D723D">
            <w:pPr>
              <w:rPr>
                <w:rFonts w:ascii="Arial" w:hAnsi="Arial" w:cs="Arial"/>
                <w:sz w:val="20"/>
                <w:lang w:eastAsia="zh-CN"/>
              </w:rPr>
            </w:pPr>
          </w:p>
          <w:p w14:paraId="1FAD24CC" w14:textId="232C618E" w:rsidR="002D723D" w:rsidRDefault="002D723D" w:rsidP="003F39CE">
            <w:pPr>
              <w:rPr>
                <w:rFonts w:ascii="Arial" w:hAnsi="Arial" w:cs="Arial"/>
                <w:sz w:val="20"/>
                <w:lang w:eastAsia="zh-CN"/>
              </w:rPr>
            </w:pPr>
            <w:r>
              <w:rPr>
                <w:rFonts w:ascii="Arial" w:hAnsi="Arial" w:cs="Arial"/>
                <w:sz w:val="20"/>
                <w:lang w:eastAsia="zh-CN"/>
              </w:rPr>
              <w:t xml:space="preserve">Though the suggested sequence does reduce the PAPR consistently, </w:t>
            </w:r>
            <w:r w:rsidR="00F20FBE">
              <w:rPr>
                <w:rFonts w:ascii="Arial" w:hAnsi="Arial" w:cs="Arial"/>
                <w:sz w:val="20"/>
                <w:lang w:eastAsia="zh-CN"/>
              </w:rPr>
              <w:t xml:space="preserve">the </w:t>
            </w:r>
            <w:r>
              <w:rPr>
                <w:rFonts w:ascii="Arial" w:hAnsi="Arial" w:cs="Arial"/>
                <w:sz w:val="20"/>
                <w:lang w:eastAsia="zh-CN"/>
              </w:rPr>
              <w:t xml:space="preserve">sequence of ‘1 1 1 1 1 1 1 1 1 1 0’ yields </w:t>
            </w:r>
            <w:r w:rsidR="003F39CE">
              <w:rPr>
                <w:rFonts w:ascii="Arial" w:hAnsi="Arial" w:cs="Arial"/>
                <w:sz w:val="20"/>
                <w:lang w:eastAsia="zh-CN"/>
              </w:rPr>
              <w:t xml:space="preserve">a </w:t>
            </w:r>
            <w:r>
              <w:rPr>
                <w:rFonts w:ascii="Arial" w:hAnsi="Arial" w:cs="Arial"/>
                <w:sz w:val="20"/>
                <w:lang w:eastAsia="zh-CN"/>
              </w:rPr>
              <w:t>similar PAPR reduction</w:t>
            </w:r>
            <w:r w:rsidR="00101D8D">
              <w:rPr>
                <w:rFonts w:ascii="Arial" w:hAnsi="Arial" w:cs="Arial"/>
                <w:sz w:val="20"/>
                <w:lang w:eastAsia="zh-CN"/>
              </w:rPr>
              <w:t xml:space="preserve"> </w:t>
            </w:r>
            <w:r w:rsidR="004C59BA">
              <w:rPr>
                <w:rFonts w:ascii="Arial" w:hAnsi="Arial" w:cs="Arial"/>
                <w:sz w:val="20"/>
                <w:lang w:eastAsia="zh-CN"/>
              </w:rPr>
              <w:t>–reduc</w:t>
            </w:r>
            <w:r w:rsidR="00F20FBE">
              <w:rPr>
                <w:rFonts w:ascii="Arial" w:hAnsi="Arial" w:cs="Arial"/>
                <w:sz w:val="20"/>
                <w:lang w:eastAsia="zh-CN"/>
              </w:rPr>
              <w:t>ing</w:t>
            </w:r>
            <w:r w:rsidR="004C59BA">
              <w:rPr>
                <w:rFonts w:ascii="Arial" w:hAnsi="Arial" w:cs="Arial"/>
                <w:sz w:val="20"/>
                <w:lang w:eastAsia="zh-CN"/>
              </w:rPr>
              <w:t xml:space="preserve"> the maximum PAPR,</w:t>
            </w:r>
            <w:r>
              <w:rPr>
                <w:rFonts w:ascii="Arial" w:hAnsi="Arial" w:cs="Arial"/>
                <w:sz w:val="20"/>
                <w:lang w:eastAsia="zh-CN"/>
              </w:rPr>
              <w:t xml:space="preserve"> </w:t>
            </w:r>
            <w:r w:rsidR="003F39CE">
              <w:rPr>
                <w:rFonts w:ascii="Arial" w:hAnsi="Arial" w:cs="Arial"/>
                <w:sz w:val="20"/>
                <w:lang w:eastAsia="zh-CN"/>
              </w:rPr>
              <w:t xml:space="preserve">and </w:t>
            </w:r>
            <w:r>
              <w:rPr>
                <w:rFonts w:ascii="Arial" w:hAnsi="Arial" w:cs="Arial"/>
                <w:sz w:val="20"/>
                <w:lang w:eastAsia="zh-CN"/>
              </w:rPr>
              <w:t>is suggested</w:t>
            </w:r>
            <w:r w:rsidR="004C59BA">
              <w:rPr>
                <w:rFonts w:ascii="Arial" w:hAnsi="Arial" w:cs="Arial"/>
                <w:sz w:val="20"/>
                <w:lang w:eastAsia="zh-CN"/>
              </w:rPr>
              <w:t xml:space="preserve"> instead</w:t>
            </w:r>
            <w:r>
              <w:rPr>
                <w:rFonts w:ascii="Arial" w:hAnsi="Arial" w:cs="Arial"/>
                <w:sz w:val="20"/>
                <w:lang w:eastAsia="zh-CN"/>
              </w:rPr>
              <w:t>.</w:t>
            </w:r>
            <w:r w:rsidR="006515C7">
              <w:rPr>
                <w:rFonts w:ascii="Arial" w:hAnsi="Arial" w:cs="Arial"/>
                <w:sz w:val="20"/>
                <w:lang w:eastAsia="zh-CN"/>
              </w:rPr>
              <w:t xml:space="preserve"> A harmonized suggestion is incorporated in the revised text below.</w:t>
            </w:r>
          </w:p>
          <w:p w14:paraId="506968A5" w14:textId="77777777" w:rsidR="002D723D" w:rsidRDefault="002D723D" w:rsidP="002D723D">
            <w:pPr>
              <w:rPr>
                <w:rFonts w:ascii="Arial" w:hAnsi="Arial" w:cs="Arial"/>
                <w:sz w:val="20"/>
                <w:lang w:eastAsia="zh-CN"/>
              </w:rPr>
            </w:pPr>
          </w:p>
          <w:p w14:paraId="76E0672B" w14:textId="1F4413F5" w:rsidR="002D723D" w:rsidRPr="00FE6292" w:rsidRDefault="002D723D" w:rsidP="00E3128E">
            <w:pPr>
              <w:rPr>
                <w:rFonts w:ascii="Arial" w:hAnsi="Arial" w:cs="Arial"/>
                <w:sz w:val="20"/>
                <w:lang w:eastAsia="zh-CN"/>
              </w:rPr>
            </w:pPr>
            <w:r>
              <w:rPr>
                <w:rFonts w:ascii="Arial" w:hAnsi="Arial" w:cs="Arial"/>
                <w:sz w:val="20"/>
                <w:highlight w:val="yellow"/>
                <w:lang w:val="en-US"/>
              </w:rPr>
              <w:t>TGbe</w:t>
            </w:r>
            <w:r w:rsidRPr="007418CB">
              <w:rPr>
                <w:rFonts w:ascii="Arial" w:hAnsi="Arial" w:cs="Arial"/>
                <w:sz w:val="20"/>
                <w:highlight w:val="yellow"/>
                <w:lang w:val="en-US"/>
              </w:rPr>
              <w:t xml:space="preserve"> editor</w:t>
            </w:r>
            <w:r>
              <w:rPr>
                <w:rFonts w:ascii="Arial" w:hAnsi="Arial" w:cs="Arial"/>
                <w:sz w:val="20"/>
                <w:highlight w:val="yellow"/>
                <w:lang w:val="en-US"/>
              </w:rPr>
              <w:t>:</w:t>
            </w:r>
            <w:r w:rsidRPr="007418CB">
              <w:rPr>
                <w:rFonts w:ascii="Arial" w:hAnsi="Arial" w:cs="Arial"/>
                <w:sz w:val="20"/>
                <w:highlight w:val="yellow"/>
                <w:lang w:val="en-US"/>
              </w:rPr>
              <w:t xml:space="preserve"> </w:t>
            </w:r>
            <w:r>
              <w:rPr>
                <w:rFonts w:ascii="Arial" w:hAnsi="Arial" w:cs="Arial"/>
                <w:sz w:val="20"/>
                <w:lang w:val="en-US"/>
              </w:rPr>
              <w:t>Please</w:t>
            </w:r>
            <w:r w:rsidRPr="007044DE">
              <w:rPr>
                <w:rFonts w:ascii="Arial" w:hAnsi="Arial" w:cs="Arial"/>
                <w:sz w:val="20"/>
                <w:lang w:val="en-US"/>
              </w:rPr>
              <w:t xml:space="preserve"> </w:t>
            </w:r>
            <w:r>
              <w:rPr>
                <w:rFonts w:ascii="Arial" w:hAnsi="Arial" w:cs="Arial"/>
                <w:sz w:val="20"/>
                <w:lang w:val="en-US"/>
              </w:rPr>
              <w:t>revise the</w:t>
            </w:r>
            <w:r w:rsidRPr="007044DE">
              <w:rPr>
                <w:rFonts w:ascii="Arial" w:hAnsi="Arial" w:cs="Arial"/>
                <w:sz w:val="20"/>
                <w:lang w:val="en-US"/>
              </w:rPr>
              <w:t xml:space="preserve"> text as in </w:t>
            </w:r>
            <w:r>
              <w:rPr>
                <w:rFonts w:ascii="Arial" w:hAnsi="Arial" w:cs="Arial"/>
                <w:sz w:val="20"/>
                <w:lang w:val="en-US"/>
              </w:rPr>
              <w:t>11-21</w:t>
            </w:r>
            <w:r w:rsidR="00EB494C">
              <w:rPr>
                <w:rFonts w:ascii="Arial" w:hAnsi="Arial" w:cs="Arial"/>
                <w:sz w:val="20"/>
                <w:lang w:val="en-US"/>
              </w:rPr>
              <w:t>-</w:t>
            </w:r>
            <w:r w:rsidR="00E3128E">
              <w:rPr>
                <w:rFonts w:ascii="Arial" w:hAnsi="Arial" w:cs="Arial"/>
                <w:sz w:val="20"/>
                <w:lang w:val="en-US"/>
              </w:rPr>
              <w:t>1473</w:t>
            </w:r>
            <w:bookmarkStart w:id="0" w:name="_GoBack"/>
            <w:bookmarkEnd w:id="0"/>
            <w:r w:rsidR="00E3128E">
              <w:rPr>
                <w:rFonts w:ascii="Arial" w:hAnsi="Arial" w:cs="Arial"/>
                <w:sz w:val="20"/>
                <w:lang w:val="en-US"/>
              </w:rPr>
              <w:t>r</w:t>
            </w:r>
            <w:r w:rsidR="00E3128E">
              <w:rPr>
                <w:rFonts w:ascii="Arial" w:hAnsi="Arial" w:cs="Arial"/>
                <w:sz w:val="20"/>
                <w:lang w:val="en-US"/>
              </w:rPr>
              <w:t>2</w:t>
            </w:r>
            <w:r w:rsidRPr="007044DE">
              <w:rPr>
                <w:rFonts w:ascii="Arial" w:hAnsi="Arial" w:cs="Arial"/>
                <w:sz w:val="20"/>
                <w:lang w:val="en-US"/>
              </w:rPr>
              <w:t>.</w:t>
            </w:r>
          </w:p>
        </w:tc>
      </w:tr>
    </w:tbl>
    <w:p w14:paraId="2BC62470" w14:textId="77777777" w:rsidR="00AE1978" w:rsidRDefault="00AE1978" w:rsidP="00713533">
      <w:pPr>
        <w:rPr>
          <w:sz w:val="20"/>
        </w:rPr>
      </w:pPr>
    </w:p>
    <w:p w14:paraId="6B70A511" w14:textId="65C6F108" w:rsidR="00B9361E" w:rsidRPr="006F53B4" w:rsidRDefault="00B9361E" w:rsidP="00D23072">
      <w:pPr>
        <w:spacing w:after="120"/>
        <w:jc w:val="both"/>
        <w:rPr>
          <w:sz w:val="24"/>
          <w:szCs w:val="24"/>
        </w:rPr>
      </w:pPr>
      <w:r>
        <w:rPr>
          <w:sz w:val="24"/>
          <w:szCs w:val="24"/>
          <w:highlight w:val="yellow"/>
        </w:rPr>
        <w:t xml:space="preserve">TGbe editor: </w:t>
      </w:r>
      <w:r w:rsidRPr="007044DE">
        <w:rPr>
          <w:sz w:val="24"/>
          <w:szCs w:val="24"/>
        </w:rPr>
        <w:t xml:space="preserve">please </w:t>
      </w:r>
      <w:r w:rsidR="002D723D">
        <w:rPr>
          <w:sz w:val="24"/>
          <w:szCs w:val="24"/>
        </w:rPr>
        <w:t>modify</w:t>
      </w:r>
      <w:r w:rsidRPr="007044DE">
        <w:rPr>
          <w:sz w:val="24"/>
          <w:szCs w:val="24"/>
        </w:rPr>
        <w:t xml:space="preserve"> the </w:t>
      </w:r>
      <w:r>
        <w:rPr>
          <w:sz w:val="24"/>
          <w:szCs w:val="24"/>
        </w:rPr>
        <w:t xml:space="preserve">following </w:t>
      </w:r>
      <w:r w:rsidRPr="007044DE">
        <w:rPr>
          <w:sz w:val="24"/>
          <w:szCs w:val="24"/>
        </w:rPr>
        <w:t xml:space="preserve">text </w:t>
      </w:r>
      <w:r w:rsidR="002D723D">
        <w:rPr>
          <w:sz w:val="24"/>
          <w:szCs w:val="24"/>
        </w:rPr>
        <w:t xml:space="preserve">above </w:t>
      </w:r>
      <w:r w:rsidR="00D23072">
        <w:rPr>
          <w:sz w:val="24"/>
          <w:szCs w:val="24"/>
        </w:rPr>
        <w:t>Figure</w:t>
      </w:r>
      <w:r w:rsidR="002D723D">
        <w:rPr>
          <w:sz w:val="24"/>
          <w:szCs w:val="24"/>
        </w:rPr>
        <w:t xml:space="preserve"> 9-</w:t>
      </w:r>
      <w:r w:rsidR="00D23072">
        <w:rPr>
          <w:sz w:val="24"/>
          <w:szCs w:val="24"/>
        </w:rPr>
        <w:t>64f3a</w:t>
      </w:r>
      <w:r w:rsidR="002D723D">
        <w:rPr>
          <w:sz w:val="24"/>
          <w:szCs w:val="24"/>
        </w:rPr>
        <w:t xml:space="preserve"> in</w:t>
      </w:r>
      <w:r w:rsidRPr="007044DE">
        <w:rPr>
          <w:sz w:val="24"/>
          <w:szCs w:val="24"/>
        </w:rPr>
        <w:t xml:space="preserve"> Subsection </w:t>
      </w:r>
      <w:r w:rsidR="002D723D">
        <w:rPr>
          <w:sz w:val="24"/>
          <w:szCs w:val="24"/>
        </w:rPr>
        <w:t>9.3.1.22.1.</w:t>
      </w:r>
      <w:r w:rsidR="007B0A72">
        <w:rPr>
          <w:sz w:val="24"/>
          <w:szCs w:val="24"/>
        </w:rPr>
        <w:t>2.</w:t>
      </w:r>
      <w:r w:rsidR="002D723D">
        <w:rPr>
          <w:sz w:val="24"/>
          <w:szCs w:val="24"/>
        </w:rPr>
        <w:t>3 (Special User Info Field)</w:t>
      </w:r>
      <w:r>
        <w:rPr>
          <w:sz w:val="24"/>
          <w:szCs w:val="24"/>
        </w:rPr>
        <w:t>:</w:t>
      </w:r>
    </w:p>
    <w:p w14:paraId="474A3C27" w14:textId="1E2DA92C" w:rsidR="004912AB" w:rsidRDefault="004912AB" w:rsidP="00501F3B">
      <w:pPr>
        <w:rPr>
          <w:sz w:val="24"/>
          <w:szCs w:val="24"/>
        </w:rPr>
      </w:pPr>
    </w:p>
    <w:p w14:paraId="47F54A98" w14:textId="3D878CB6" w:rsidR="00AB3957" w:rsidRPr="00AB3957" w:rsidRDefault="004912AB" w:rsidP="00AB3957">
      <w:pPr>
        <w:widowControl w:val="0"/>
        <w:kinsoku w:val="0"/>
        <w:overflowPunct w:val="0"/>
        <w:autoSpaceDE w:val="0"/>
        <w:autoSpaceDN w:val="0"/>
        <w:adjustRightInd w:val="0"/>
        <w:ind w:right="458"/>
        <w:jc w:val="both"/>
        <w:rPr>
          <w:ins w:id="1" w:author="Shimi Shilo (TRC)" w:date="2021-10-20T10:23:00Z"/>
          <w:sz w:val="24"/>
          <w:szCs w:val="24"/>
          <w:lang w:val="en-US"/>
        </w:rPr>
      </w:pPr>
      <w:r w:rsidRPr="004912AB">
        <w:rPr>
          <w:sz w:val="24"/>
          <w:szCs w:val="24"/>
        </w:rPr>
        <w:t xml:space="preserve">The U-SIG Disregard And Validate subfield carries the value to be included in the Disregard and Validate subfields of the U-SIG field of the solicited EHT TB PPDUs. The U-SIG Disregard And Validate subfield is further divided into three subfields as shown in Figure 9-64f3a. The mapping from the subfields in the U-SIG Disregard And Validate subfield to the subfields in the U-SIG field for an EHT TB PPDU is defined in </w:t>
      </w:r>
      <w:hyperlink r:id="rId10" w:anchor="bookmark40" w:history="1">
        <w:r w:rsidRPr="004912AB">
          <w:rPr>
            <w:sz w:val="24"/>
            <w:szCs w:val="24"/>
          </w:rPr>
          <w:t>Table 9-29j4 (Mapping from</w:t>
        </w:r>
      </w:hyperlink>
      <w:r w:rsidRPr="004912AB">
        <w:rPr>
          <w:sz w:val="24"/>
          <w:szCs w:val="24"/>
        </w:rPr>
        <w:t xml:space="preserve"> </w:t>
      </w:r>
      <w:hyperlink r:id="rId11" w:anchor="bookmark40" w:history="1">
        <w:r w:rsidRPr="004912AB">
          <w:rPr>
            <w:sz w:val="24"/>
            <w:szCs w:val="24"/>
          </w:rPr>
          <w:t>Special User Info field to U-SIG-1 and U-SIG-2 fields in the EHT TB PPDU)</w:t>
        </w:r>
      </w:hyperlink>
      <w:r w:rsidRPr="004912AB">
        <w:rPr>
          <w:sz w:val="24"/>
          <w:szCs w:val="24"/>
        </w:rPr>
        <w:t>. The Validate In U-SIG-2 subfield is set to 1.</w:t>
      </w:r>
      <w:ins w:id="2" w:author="Shimi Shilo (TRC)" w:date="2021-10-20T10:22:00Z">
        <w:r w:rsidR="00AB3957">
          <w:rPr>
            <w:sz w:val="24"/>
            <w:szCs w:val="24"/>
          </w:rPr>
          <w:t xml:space="preserve"> The values of the Disregard In U-SIG-1 and Disregard In U-</w:t>
        </w:r>
      </w:ins>
      <w:ins w:id="3" w:author="Shimi Shilo (TRC)" w:date="2021-10-20T10:23:00Z">
        <w:r w:rsidR="00AB3957">
          <w:rPr>
            <w:sz w:val="24"/>
            <w:szCs w:val="24"/>
          </w:rPr>
          <w:t xml:space="preserve">SIG-2 subfields are defined in </w:t>
        </w:r>
        <w:r w:rsidR="00AB3957" w:rsidRPr="00AB3957">
          <w:rPr>
            <w:sz w:val="24"/>
            <w:szCs w:val="24"/>
            <w:lang w:val="en-US"/>
          </w:rPr>
          <w:t xml:space="preserve">35.4.2.2.4 </w:t>
        </w:r>
        <w:r w:rsidR="00AB3957">
          <w:rPr>
            <w:sz w:val="24"/>
            <w:szCs w:val="24"/>
            <w:lang w:val="en-US"/>
          </w:rPr>
          <w:t>(</w:t>
        </w:r>
        <w:r w:rsidR="00AB3957" w:rsidRPr="00AB3957">
          <w:rPr>
            <w:sz w:val="24"/>
            <w:szCs w:val="24"/>
            <w:lang w:val="en-US"/>
          </w:rPr>
          <w:t>Allowed settings of the Trigger frame fields and TRS Control subfield</w:t>
        </w:r>
        <w:r w:rsidR="00AB3957">
          <w:rPr>
            <w:sz w:val="24"/>
            <w:szCs w:val="24"/>
            <w:lang w:val="en-US"/>
          </w:rPr>
          <w:t>).</w:t>
        </w:r>
      </w:ins>
    </w:p>
    <w:p w14:paraId="3B6B3CA2" w14:textId="24C6FE57" w:rsidR="004912AB" w:rsidRPr="004912AB" w:rsidRDefault="004912AB" w:rsidP="00082A30">
      <w:pPr>
        <w:widowControl w:val="0"/>
        <w:kinsoku w:val="0"/>
        <w:overflowPunct w:val="0"/>
        <w:autoSpaceDE w:val="0"/>
        <w:autoSpaceDN w:val="0"/>
        <w:adjustRightInd w:val="0"/>
        <w:ind w:right="458"/>
        <w:jc w:val="both"/>
        <w:rPr>
          <w:sz w:val="24"/>
          <w:szCs w:val="24"/>
        </w:rPr>
      </w:pPr>
    </w:p>
    <w:p w14:paraId="54A6D5C2" w14:textId="77777777" w:rsidR="004912AB" w:rsidRDefault="004912AB" w:rsidP="004912AB">
      <w:pPr>
        <w:widowControl w:val="0"/>
        <w:tabs>
          <w:tab w:val="left" w:pos="1825"/>
          <w:tab w:val="left" w:pos="2730"/>
          <w:tab w:val="left" w:pos="3735"/>
          <w:tab w:val="left" w:pos="4287"/>
          <w:tab w:val="left" w:pos="4857"/>
          <w:tab w:val="left" w:pos="5365"/>
          <w:tab w:val="left" w:pos="5940"/>
          <w:tab w:val="left" w:pos="6448"/>
          <w:tab w:val="left" w:pos="7005"/>
          <w:tab w:val="left" w:pos="7512"/>
        </w:tabs>
        <w:kinsoku w:val="0"/>
        <w:overflowPunct w:val="0"/>
        <w:autoSpaceDE w:val="0"/>
        <w:autoSpaceDN w:val="0"/>
        <w:adjustRightInd w:val="0"/>
        <w:spacing w:before="94"/>
        <w:ind w:left="970"/>
        <w:rPr>
          <w:rFonts w:ascii="Arial" w:eastAsia="DengXian" w:hAnsi="Arial" w:cs="Arial"/>
          <w:sz w:val="16"/>
          <w:szCs w:val="16"/>
          <w:lang w:eastAsia="zh-CN"/>
        </w:rPr>
      </w:pPr>
    </w:p>
    <w:p w14:paraId="1297D457" w14:textId="5667514D" w:rsidR="004912AB" w:rsidRDefault="004912AB" w:rsidP="004912AB">
      <w:pPr>
        <w:widowControl w:val="0"/>
        <w:tabs>
          <w:tab w:val="left" w:pos="1825"/>
          <w:tab w:val="left" w:pos="2730"/>
          <w:tab w:val="left" w:pos="3735"/>
          <w:tab w:val="left" w:pos="4287"/>
          <w:tab w:val="left" w:pos="4857"/>
          <w:tab w:val="left" w:pos="5365"/>
          <w:tab w:val="left" w:pos="5940"/>
          <w:tab w:val="left" w:pos="6448"/>
          <w:tab w:val="left" w:pos="7005"/>
          <w:tab w:val="left" w:pos="7512"/>
        </w:tabs>
        <w:kinsoku w:val="0"/>
        <w:overflowPunct w:val="0"/>
        <w:autoSpaceDE w:val="0"/>
        <w:autoSpaceDN w:val="0"/>
        <w:adjustRightInd w:val="0"/>
        <w:spacing w:before="94"/>
        <w:ind w:left="970"/>
        <w:rPr>
          <w:rFonts w:ascii="Arial" w:eastAsia="DengXian" w:hAnsi="Arial" w:cs="Arial"/>
          <w:sz w:val="16"/>
          <w:szCs w:val="16"/>
          <w:lang w:val="en-US" w:eastAsia="zh-CN"/>
        </w:rPr>
      </w:pPr>
      <w:r>
        <w:rPr>
          <w:rFonts w:ascii="Arial" w:eastAsia="DengXian" w:hAnsi="Arial" w:cs="Arial"/>
          <w:sz w:val="16"/>
          <w:szCs w:val="16"/>
          <w:lang w:eastAsia="zh-CN"/>
        </w:rPr>
        <w:t>B25</w:t>
      </w:r>
      <w:r>
        <w:rPr>
          <w:rFonts w:ascii="Arial" w:eastAsia="DengXian" w:hAnsi="Arial" w:cs="Arial"/>
          <w:spacing w:val="81"/>
          <w:sz w:val="16"/>
          <w:szCs w:val="16"/>
          <w:lang w:eastAsia="zh-CN"/>
        </w:rPr>
        <w:tab/>
        <w:t xml:space="preserve">  </w:t>
      </w:r>
      <w:r>
        <w:rPr>
          <w:rFonts w:ascii="Arial" w:eastAsia="DengXian" w:hAnsi="Arial" w:cs="Arial"/>
          <w:sz w:val="16"/>
          <w:szCs w:val="16"/>
          <w:lang w:eastAsia="zh-CN"/>
        </w:rPr>
        <w:t>B30</w:t>
      </w:r>
      <w:r>
        <w:rPr>
          <w:rFonts w:ascii="Arial" w:eastAsia="DengXian" w:hAnsi="Arial" w:cs="Arial"/>
          <w:sz w:val="16"/>
          <w:szCs w:val="16"/>
          <w:lang w:eastAsia="zh-CN"/>
        </w:rPr>
        <w:tab/>
        <w:t xml:space="preserve">      B31</w:t>
      </w:r>
      <w:r>
        <w:rPr>
          <w:rFonts w:ascii="Arial" w:eastAsia="DengXian" w:hAnsi="Arial" w:cs="Arial"/>
          <w:sz w:val="16"/>
          <w:szCs w:val="16"/>
          <w:lang w:eastAsia="zh-CN"/>
        </w:rPr>
        <w:tab/>
        <w:t xml:space="preserve">    B32</w:t>
      </w:r>
      <w:r>
        <w:rPr>
          <w:rFonts w:ascii="Arial" w:eastAsia="DengXian" w:hAnsi="Arial" w:cs="Arial"/>
          <w:sz w:val="16"/>
          <w:szCs w:val="16"/>
          <w:lang w:eastAsia="zh-CN"/>
        </w:rPr>
        <w:tab/>
      </w:r>
      <w:r>
        <w:rPr>
          <w:rFonts w:ascii="Arial" w:eastAsia="DengXian" w:hAnsi="Arial" w:cs="Arial"/>
          <w:sz w:val="16"/>
          <w:szCs w:val="16"/>
          <w:lang w:eastAsia="zh-CN"/>
        </w:rPr>
        <w:tab/>
        <w:t xml:space="preserve">     B36</w:t>
      </w:r>
    </w:p>
    <w:p w14:paraId="65B9B863" w14:textId="77777777" w:rsidR="004912AB" w:rsidRDefault="004912AB" w:rsidP="004912AB">
      <w:pPr>
        <w:widowControl w:val="0"/>
        <w:kinsoku w:val="0"/>
        <w:overflowPunct w:val="0"/>
        <w:autoSpaceDE w:val="0"/>
        <w:autoSpaceDN w:val="0"/>
        <w:adjustRightInd w:val="0"/>
        <w:spacing w:before="4"/>
        <w:rPr>
          <w:rFonts w:ascii="Arial" w:eastAsia="DengXian" w:hAnsi="Arial" w:cs="Arial"/>
          <w:sz w:val="9"/>
          <w:szCs w:val="9"/>
          <w:lang w:eastAsia="zh-CN"/>
        </w:rPr>
      </w:pPr>
    </w:p>
    <w:tbl>
      <w:tblPr>
        <w:tblW w:w="0" w:type="auto"/>
        <w:tblInd w:w="855" w:type="dxa"/>
        <w:tblLayout w:type="fixed"/>
        <w:tblCellMar>
          <w:left w:w="0" w:type="dxa"/>
          <w:right w:w="0" w:type="dxa"/>
        </w:tblCellMar>
        <w:tblLook w:val="04A0" w:firstRow="1" w:lastRow="0" w:firstColumn="1" w:lastColumn="0" w:noHBand="0" w:noVBand="1"/>
      </w:tblPr>
      <w:tblGrid>
        <w:gridCol w:w="1480"/>
        <w:gridCol w:w="1520"/>
        <w:gridCol w:w="1530"/>
      </w:tblGrid>
      <w:tr w:rsidR="004912AB" w14:paraId="4E59E161" w14:textId="77777777" w:rsidTr="004912AB">
        <w:trPr>
          <w:trHeight w:val="655"/>
        </w:trPr>
        <w:tc>
          <w:tcPr>
            <w:tcW w:w="1480" w:type="dxa"/>
            <w:tcBorders>
              <w:top w:val="single" w:sz="12" w:space="0" w:color="000000"/>
              <w:left w:val="single" w:sz="12" w:space="0" w:color="000000"/>
              <w:bottom w:val="single" w:sz="12" w:space="0" w:color="000000"/>
              <w:right w:val="single" w:sz="12" w:space="0" w:color="000000"/>
            </w:tcBorders>
            <w:hideMark/>
          </w:tcPr>
          <w:p w14:paraId="20E3A34E" w14:textId="209567AF" w:rsidR="004912AB" w:rsidRDefault="004912AB">
            <w:pPr>
              <w:widowControl w:val="0"/>
              <w:kinsoku w:val="0"/>
              <w:overflowPunct w:val="0"/>
              <w:autoSpaceDE w:val="0"/>
              <w:autoSpaceDN w:val="0"/>
              <w:adjustRightInd w:val="0"/>
              <w:spacing w:before="133"/>
              <w:jc w:val="center"/>
              <w:rPr>
                <w:rFonts w:ascii="Arial" w:eastAsia="DengXian" w:hAnsi="Arial" w:cs="Arial"/>
                <w:sz w:val="16"/>
                <w:szCs w:val="16"/>
                <w:lang w:eastAsia="zh-CN"/>
              </w:rPr>
            </w:pPr>
            <w:r>
              <w:rPr>
                <w:rFonts w:ascii="Arial" w:eastAsia="DengXian" w:hAnsi="Arial" w:cs="Arial"/>
                <w:sz w:val="16"/>
                <w:szCs w:val="16"/>
                <w:lang w:eastAsia="zh-CN"/>
              </w:rPr>
              <w:t>Disregard In U-SIG-1</w:t>
            </w:r>
          </w:p>
        </w:tc>
        <w:tc>
          <w:tcPr>
            <w:tcW w:w="1520" w:type="dxa"/>
            <w:tcBorders>
              <w:top w:val="single" w:sz="12" w:space="0" w:color="000000"/>
              <w:left w:val="single" w:sz="12" w:space="0" w:color="000000"/>
              <w:bottom w:val="single" w:sz="12" w:space="0" w:color="000000"/>
              <w:right w:val="single" w:sz="12" w:space="0" w:color="000000"/>
            </w:tcBorders>
          </w:tcPr>
          <w:p w14:paraId="57FCAC0B" w14:textId="77777777" w:rsidR="004912AB" w:rsidRDefault="004912AB">
            <w:pPr>
              <w:widowControl w:val="0"/>
              <w:kinsoku w:val="0"/>
              <w:overflowPunct w:val="0"/>
              <w:autoSpaceDE w:val="0"/>
              <w:autoSpaceDN w:val="0"/>
              <w:adjustRightInd w:val="0"/>
              <w:spacing w:before="8" w:line="206" w:lineRule="auto"/>
              <w:ind w:left="143" w:right="117"/>
              <w:jc w:val="center"/>
              <w:rPr>
                <w:rFonts w:ascii="Arial" w:eastAsia="DengXian" w:hAnsi="Arial" w:cs="Arial"/>
                <w:sz w:val="16"/>
                <w:szCs w:val="16"/>
                <w:lang w:eastAsia="zh-CN"/>
              </w:rPr>
            </w:pPr>
          </w:p>
          <w:p w14:paraId="1361117E" w14:textId="52EA0367" w:rsidR="004912AB" w:rsidRDefault="004912AB">
            <w:pPr>
              <w:widowControl w:val="0"/>
              <w:kinsoku w:val="0"/>
              <w:overflowPunct w:val="0"/>
              <w:autoSpaceDE w:val="0"/>
              <w:autoSpaceDN w:val="0"/>
              <w:adjustRightInd w:val="0"/>
              <w:spacing w:before="8" w:line="206" w:lineRule="auto"/>
              <w:ind w:left="143" w:right="117"/>
              <w:jc w:val="center"/>
              <w:rPr>
                <w:rFonts w:ascii="Arial" w:eastAsia="DengXian" w:hAnsi="Arial" w:cs="Arial"/>
                <w:sz w:val="16"/>
                <w:szCs w:val="16"/>
                <w:lang w:eastAsia="zh-CN"/>
              </w:rPr>
            </w:pPr>
            <w:r>
              <w:rPr>
                <w:rFonts w:ascii="Arial" w:eastAsia="DengXian" w:hAnsi="Arial" w:cs="Arial"/>
                <w:sz w:val="16"/>
                <w:szCs w:val="16"/>
                <w:lang w:eastAsia="zh-CN"/>
              </w:rPr>
              <w:t>Validate In U-SIG-2</w:t>
            </w:r>
          </w:p>
        </w:tc>
        <w:tc>
          <w:tcPr>
            <w:tcW w:w="1530" w:type="dxa"/>
            <w:tcBorders>
              <w:top w:val="single" w:sz="12" w:space="0" w:color="000000"/>
              <w:left w:val="single" w:sz="12" w:space="0" w:color="000000"/>
              <w:bottom w:val="single" w:sz="12" w:space="0" w:color="000000"/>
              <w:right w:val="single" w:sz="12" w:space="0" w:color="000000"/>
            </w:tcBorders>
          </w:tcPr>
          <w:p w14:paraId="0DE8CD0B" w14:textId="77777777" w:rsidR="004912AB" w:rsidRDefault="004912AB">
            <w:pPr>
              <w:widowControl w:val="0"/>
              <w:kinsoku w:val="0"/>
              <w:overflowPunct w:val="0"/>
              <w:autoSpaceDE w:val="0"/>
              <w:autoSpaceDN w:val="0"/>
              <w:adjustRightInd w:val="0"/>
              <w:spacing w:before="7"/>
              <w:rPr>
                <w:rFonts w:ascii="Arial" w:eastAsia="DengXian" w:hAnsi="Arial" w:cs="Arial"/>
                <w:sz w:val="15"/>
                <w:szCs w:val="15"/>
                <w:lang w:eastAsia="zh-CN"/>
              </w:rPr>
            </w:pPr>
          </w:p>
          <w:p w14:paraId="370ED04D" w14:textId="21159B68" w:rsidR="004912AB" w:rsidRDefault="004912AB">
            <w:pPr>
              <w:widowControl w:val="0"/>
              <w:kinsoku w:val="0"/>
              <w:overflowPunct w:val="0"/>
              <w:autoSpaceDE w:val="0"/>
              <w:autoSpaceDN w:val="0"/>
              <w:adjustRightInd w:val="0"/>
              <w:spacing w:before="8" w:line="206" w:lineRule="auto"/>
              <w:ind w:right="75"/>
              <w:jc w:val="center"/>
              <w:rPr>
                <w:rFonts w:ascii="Arial" w:eastAsia="DengXian" w:hAnsi="Arial" w:cs="Arial"/>
                <w:sz w:val="16"/>
                <w:szCs w:val="16"/>
                <w:lang w:eastAsia="zh-CN"/>
              </w:rPr>
            </w:pPr>
            <w:r>
              <w:rPr>
                <w:rFonts w:ascii="Arial" w:eastAsia="DengXian" w:hAnsi="Arial" w:cs="Arial"/>
                <w:sz w:val="16"/>
                <w:szCs w:val="16"/>
                <w:lang w:eastAsia="zh-CN"/>
              </w:rPr>
              <w:t>Disregard In U-SIG-2</w:t>
            </w:r>
          </w:p>
        </w:tc>
      </w:tr>
    </w:tbl>
    <w:p w14:paraId="6928240C" w14:textId="77777777" w:rsidR="004912AB" w:rsidRDefault="004912AB" w:rsidP="004912AB">
      <w:pPr>
        <w:widowControl w:val="0"/>
        <w:tabs>
          <w:tab w:val="left" w:pos="1181"/>
          <w:tab w:val="left" w:pos="2110"/>
          <w:tab w:val="left" w:pos="3059"/>
          <w:tab w:val="left" w:pos="4109"/>
          <w:tab w:val="left" w:pos="5210"/>
          <w:tab w:val="left" w:pos="6248"/>
          <w:tab w:val="left" w:pos="7356"/>
          <w:tab w:val="left" w:pos="8184"/>
        </w:tabs>
        <w:kinsoku w:val="0"/>
        <w:overflowPunct w:val="0"/>
        <w:autoSpaceDE w:val="0"/>
        <w:autoSpaceDN w:val="0"/>
        <w:adjustRightInd w:val="0"/>
        <w:spacing w:before="98"/>
        <w:ind w:left="407"/>
        <w:rPr>
          <w:rFonts w:ascii="Arial" w:eastAsia="DengXian" w:hAnsi="Arial" w:cs="Arial"/>
          <w:sz w:val="16"/>
          <w:szCs w:val="16"/>
          <w:lang w:eastAsia="zh-CN"/>
        </w:rPr>
      </w:pPr>
      <w:r>
        <w:rPr>
          <w:rFonts w:ascii="Arial" w:eastAsia="DengXian" w:hAnsi="Arial" w:cs="Arial"/>
          <w:sz w:val="16"/>
          <w:szCs w:val="16"/>
          <w:lang w:eastAsia="zh-CN"/>
        </w:rPr>
        <w:t>Bits:</w:t>
      </w:r>
      <w:r>
        <w:rPr>
          <w:rFonts w:ascii="Arial" w:eastAsia="DengXian" w:hAnsi="Arial" w:cs="Arial"/>
          <w:sz w:val="16"/>
          <w:szCs w:val="16"/>
          <w:lang w:eastAsia="zh-CN"/>
        </w:rPr>
        <w:tab/>
        <w:t xml:space="preserve">        6</w:t>
      </w:r>
      <w:r>
        <w:rPr>
          <w:rFonts w:ascii="Arial" w:eastAsia="DengXian" w:hAnsi="Arial" w:cs="Arial"/>
          <w:sz w:val="16"/>
          <w:szCs w:val="16"/>
          <w:lang w:eastAsia="zh-CN"/>
        </w:rPr>
        <w:tab/>
      </w:r>
      <w:r>
        <w:rPr>
          <w:rFonts w:ascii="Arial" w:eastAsia="DengXian" w:hAnsi="Arial" w:cs="Arial"/>
          <w:sz w:val="16"/>
          <w:szCs w:val="16"/>
          <w:lang w:eastAsia="zh-CN"/>
        </w:rPr>
        <w:tab/>
        <w:t>1</w:t>
      </w:r>
      <w:r>
        <w:rPr>
          <w:rFonts w:ascii="Arial" w:eastAsia="DengXian" w:hAnsi="Arial" w:cs="Arial"/>
          <w:sz w:val="16"/>
          <w:szCs w:val="16"/>
          <w:lang w:eastAsia="zh-CN"/>
        </w:rPr>
        <w:tab/>
        <w:t xml:space="preserve">          5</w:t>
      </w:r>
    </w:p>
    <w:p w14:paraId="43FBCA15" w14:textId="77777777" w:rsidR="004912AB" w:rsidRDefault="004912AB" w:rsidP="004912AB">
      <w:pPr>
        <w:widowControl w:val="0"/>
        <w:kinsoku w:val="0"/>
        <w:overflowPunct w:val="0"/>
        <w:autoSpaceDE w:val="0"/>
        <w:autoSpaceDN w:val="0"/>
        <w:adjustRightInd w:val="0"/>
        <w:spacing w:before="6"/>
        <w:rPr>
          <w:rFonts w:ascii="Arial" w:eastAsia="DengXian" w:hAnsi="Arial" w:cs="Arial"/>
          <w:sz w:val="26"/>
          <w:szCs w:val="26"/>
          <w:lang w:eastAsia="zh-CN"/>
        </w:rPr>
      </w:pPr>
    </w:p>
    <w:p w14:paraId="2D846CC9" w14:textId="19536976" w:rsidR="004912AB" w:rsidRDefault="004912AB" w:rsidP="004912AB">
      <w:pPr>
        <w:widowControl w:val="0"/>
        <w:kinsoku w:val="0"/>
        <w:overflowPunct w:val="0"/>
        <w:autoSpaceDE w:val="0"/>
        <w:autoSpaceDN w:val="0"/>
        <w:adjustRightInd w:val="0"/>
        <w:ind w:left="205" w:right="343"/>
        <w:jc w:val="center"/>
        <w:rPr>
          <w:rFonts w:ascii="Arial" w:eastAsia="DengXian" w:hAnsi="Arial" w:cs="Arial"/>
          <w:b/>
          <w:bCs/>
          <w:sz w:val="20"/>
          <w:lang w:eastAsia="zh-CN"/>
        </w:rPr>
      </w:pPr>
      <w:r>
        <w:rPr>
          <w:rFonts w:ascii="Arial" w:eastAsia="DengXian" w:hAnsi="Arial" w:cs="Arial"/>
          <w:b/>
          <w:bCs/>
          <w:sz w:val="20"/>
          <w:lang w:eastAsia="zh-CN"/>
        </w:rPr>
        <w:lastRenderedPageBreak/>
        <w:t>Figure</w:t>
      </w:r>
      <w:r>
        <w:rPr>
          <w:rFonts w:ascii="Arial" w:eastAsia="DengXian" w:hAnsi="Arial" w:cs="Arial"/>
          <w:b/>
          <w:bCs/>
          <w:spacing w:val="-5"/>
          <w:sz w:val="20"/>
          <w:lang w:eastAsia="zh-CN"/>
        </w:rPr>
        <w:t xml:space="preserve"> </w:t>
      </w:r>
      <w:r>
        <w:rPr>
          <w:rFonts w:ascii="Arial" w:eastAsia="DengXian" w:hAnsi="Arial" w:cs="Arial"/>
          <w:b/>
          <w:bCs/>
          <w:sz w:val="20"/>
          <w:lang w:eastAsia="zh-CN"/>
        </w:rPr>
        <w:t>9-64f3a—U-SIG Disregard And Validate</w:t>
      </w:r>
      <w:r>
        <w:rPr>
          <w:rFonts w:ascii="Arial" w:eastAsia="DengXian" w:hAnsi="Arial" w:cs="Arial"/>
          <w:b/>
          <w:bCs/>
          <w:spacing w:val="-5"/>
          <w:sz w:val="20"/>
          <w:lang w:eastAsia="zh-CN"/>
        </w:rPr>
        <w:t xml:space="preserve"> sub</w:t>
      </w:r>
      <w:r>
        <w:rPr>
          <w:rFonts w:ascii="Arial" w:eastAsia="DengXian" w:hAnsi="Arial" w:cs="Arial"/>
          <w:b/>
          <w:bCs/>
          <w:sz w:val="20"/>
          <w:lang w:eastAsia="zh-CN"/>
        </w:rPr>
        <w:t>field</w:t>
      </w:r>
      <w:r>
        <w:rPr>
          <w:rFonts w:ascii="Arial" w:eastAsia="DengXian" w:hAnsi="Arial" w:cs="Arial"/>
          <w:b/>
          <w:bCs/>
          <w:spacing w:val="-4"/>
          <w:sz w:val="20"/>
          <w:lang w:eastAsia="zh-CN"/>
        </w:rPr>
        <w:t xml:space="preserve"> </w:t>
      </w:r>
      <w:r>
        <w:rPr>
          <w:rFonts w:ascii="Arial" w:eastAsia="DengXian" w:hAnsi="Arial" w:cs="Arial"/>
          <w:b/>
          <w:bCs/>
          <w:sz w:val="20"/>
          <w:lang w:eastAsia="zh-CN"/>
        </w:rPr>
        <w:t>format</w:t>
      </w:r>
    </w:p>
    <w:p w14:paraId="4C4E16BD" w14:textId="77777777" w:rsidR="004912AB" w:rsidRDefault="004912AB" w:rsidP="004912AB">
      <w:pPr>
        <w:widowControl w:val="0"/>
        <w:kinsoku w:val="0"/>
        <w:overflowPunct w:val="0"/>
        <w:autoSpaceDE w:val="0"/>
        <w:autoSpaceDN w:val="0"/>
        <w:adjustRightInd w:val="0"/>
        <w:spacing w:before="3"/>
        <w:rPr>
          <w:rFonts w:eastAsia="DengXian"/>
          <w:sz w:val="29"/>
          <w:szCs w:val="29"/>
          <w:lang w:eastAsia="zh-CN"/>
        </w:rPr>
      </w:pPr>
    </w:p>
    <w:p w14:paraId="6ACB2195" w14:textId="218093EC" w:rsidR="004912AB" w:rsidRDefault="004912AB" w:rsidP="004912AB">
      <w:pPr>
        <w:widowControl w:val="0"/>
        <w:kinsoku w:val="0"/>
        <w:overflowPunct w:val="0"/>
        <w:autoSpaceDE w:val="0"/>
        <w:autoSpaceDN w:val="0"/>
        <w:adjustRightInd w:val="0"/>
        <w:spacing w:before="93" w:line="247" w:lineRule="auto"/>
        <w:ind w:left="4200" w:right="453" w:hanging="3881"/>
        <w:rPr>
          <w:rFonts w:ascii="Arial" w:eastAsia="DengXian" w:hAnsi="Arial" w:cs="Arial"/>
          <w:b/>
          <w:bCs/>
          <w:sz w:val="20"/>
          <w:lang w:eastAsia="zh-CN"/>
        </w:rPr>
      </w:pPr>
      <w:bookmarkStart w:id="4" w:name="_bookmark40"/>
      <w:bookmarkEnd w:id="4"/>
      <w:r>
        <w:rPr>
          <w:rFonts w:ascii="Arial" w:eastAsia="DengXian" w:hAnsi="Arial" w:cs="Arial"/>
          <w:b/>
          <w:bCs/>
          <w:sz w:val="20"/>
          <w:lang w:eastAsia="zh-CN"/>
        </w:rPr>
        <w:t>Table</w:t>
      </w:r>
      <w:r>
        <w:rPr>
          <w:rFonts w:ascii="Arial" w:eastAsia="DengXian" w:hAnsi="Arial" w:cs="Arial"/>
          <w:b/>
          <w:bCs/>
          <w:spacing w:val="-9"/>
          <w:sz w:val="20"/>
          <w:lang w:eastAsia="zh-CN"/>
        </w:rPr>
        <w:t xml:space="preserve"> </w:t>
      </w:r>
      <w:r>
        <w:rPr>
          <w:rFonts w:ascii="Arial" w:eastAsia="DengXian" w:hAnsi="Arial" w:cs="Arial"/>
          <w:b/>
          <w:bCs/>
          <w:sz w:val="20"/>
          <w:lang w:eastAsia="zh-CN"/>
        </w:rPr>
        <w:t>9-29j4—Mapping</w:t>
      </w:r>
      <w:r>
        <w:rPr>
          <w:rFonts w:ascii="Arial" w:eastAsia="DengXian" w:hAnsi="Arial" w:cs="Arial"/>
          <w:b/>
          <w:bCs/>
          <w:spacing w:val="-9"/>
          <w:sz w:val="20"/>
          <w:lang w:eastAsia="zh-CN"/>
        </w:rPr>
        <w:t xml:space="preserve"> </w:t>
      </w:r>
      <w:r>
        <w:rPr>
          <w:rFonts w:ascii="Arial" w:eastAsia="DengXian" w:hAnsi="Arial" w:cs="Arial"/>
          <w:b/>
          <w:bCs/>
          <w:sz w:val="20"/>
          <w:lang w:eastAsia="zh-CN"/>
        </w:rPr>
        <w:t>from</w:t>
      </w:r>
      <w:r>
        <w:rPr>
          <w:rFonts w:ascii="Arial" w:eastAsia="DengXian" w:hAnsi="Arial" w:cs="Arial"/>
          <w:b/>
          <w:bCs/>
          <w:spacing w:val="-8"/>
          <w:sz w:val="20"/>
          <w:lang w:eastAsia="zh-CN"/>
        </w:rPr>
        <w:t xml:space="preserve"> </w:t>
      </w:r>
      <w:r>
        <w:rPr>
          <w:rFonts w:ascii="Arial" w:eastAsia="DengXian" w:hAnsi="Arial" w:cs="Arial"/>
          <w:b/>
          <w:bCs/>
          <w:sz w:val="20"/>
          <w:lang w:eastAsia="zh-CN"/>
        </w:rPr>
        <w:t>Special</w:t>
      </w:r>
      <w:r>
        <w:rPr>
          <w:rFonts w:ascii="Arial" w:eastAsia="DengXian" w:hAnsi="Arial" w:cs="Arial"/>
          <w:b/>
          <w:bCs/>
          <w:spacing w:val="-8"/>
          <w:sz w:val="20"/>
          <w:lang w:eastAsia="zh-CN"/>
        </w:rPr>
        <w:t xml:space="preserve"> </w:t>
      </w:r>
      <w:r>
        <w:rPr>
          <w:rFonts w:ascii="Arial" w:eastAsia="DengXian" w:hAnsi="Arial" w:cs="Arial"/>
          <w:b/>
          <w:bCs/>
          <w:sz w:val="20"/>
          <w:lang w:eastAsia="zh-CN"/>
        </w:rPr>
        <w:t>User</w:t>
      </w:r>
      <w:r>
        <w:rPr>
          <w:rFonts w:ascii="Arial" w:eastAsia="DengXian" w:hAnsi="Arial" w:cs="Arial"/>
          <w:b/>
          <w:bCs/>
          <w:spacing w:val="-8"/>
          <w:sz w:val="20"/>
          <w:lang w:eastAsia="zh-CN"/>
        </w:rPr>
        <w:t xml:space="preserve"> </w:t>
      </w:r>
      <w:r>
        <w:rPr>
          <w:rFonts w:ascii="Arial" w:eastAsia="DengXian" w:hAnsi="Arial" w:cs="Arial"/>
          <w:b/>
          <w:bCs/>
          <w:sz w:val="20"/>
          <w:lang w:eastAsia="zh-CN"/>
        </w:rPr>
        <w:t>Info</w:t>
      </w:r>
      <w:r>
        <w:rPr>
          <w:rFonts w:ascii="Arial" w:eastAsia="DengXian" w:hAnsi="Arial" w:cs="Arial"/>
          <w:b/>
          <w:bCs/>
          <w:spacing w:val="-8"/>
          <w:sz w:val="20"/>
          <w:lang w:eastAsia="zh-CN"/>
        </w:rPr>
        <w:t xml:space="preserve"> </w:t>
      </w:r>
      <w:r>
        <w:rPr>
          <w:rFonts w:ascii="Arial" w:eastAsia="DengXian" w:hAnsi="Arial" w:cs="Arial"/>
          <w:b/>
          <w:bCs/>
          <w:sz w:val="20"/>
          <w:lang w:eastAsia="zh-CN"/>
        </w:rPr>
        <w:t>field</w:t>
      </w:r>
      <w:r>
        <w:rPr>
          <w:rFonts w:ascii="Arial" w:eastAsia="DengXian" w:hAnsi="Arial" w:cs="Arial"/>
          <w:b/>
          <w:bCs/>
          <w:spacing w:val="-8"/>
          <w:sz w:val="20"/>
          <w:lang w:eastAsia="zh-CN"/>
        </w:rPr>
        <w:t xml:space="preserve"> </w:t>
      </w:r>
      <w:r>
        <w:rPr>
          <w:rFonts w:ascii="Arial" w:eastAsia="DengXian" w:hAnsi="Arial" w:cs="Arial"/>
          <w:b/>
          <w:bCs/>
          <w:sz w:val="20"/>
          <w:lang w:eastAsia="zh-CN"/>
        </w:rPr>
        <w:t>to</w:t>
      </w:r>
      <w:r>
        <w:rPr>
          <w:rFonts w:ascii="Arial" w:eastAsia="DengXian" w:hAnsi="Arial" w:cs="Arial"/>
          <w:b/>
          <w:bCs/>
          <w:spacing w:val="-9"/>
          <w:sz w:val="20"/>
          <w:lang w:eastAsia="zh-CN"/>
        </w:rPr>
        <w:t xml:space="preserve"> </w:t>
      </w:r>
      <w:r>
        <w:rPr>
          <w:rFonts w:ascii="Arial" w:eastAsia="DengXian" w:hAnsi="Arial" w:cs="Arial"/>
          <w:b/>
          <w:bCs/>
          <w:sz w:val="20"/>
          <w:lang w:eastAsia="zh-CN"/>
        </w:rPr>
        <w:t>U-SIG-1</w:t>
      </w:r>
      <w:r>
        <w:rPr>
          <w:rFonts w:ascii="Arial" w:eastAsia="DengXian" w:hAnsi="Arial" w:cs="Arial"/>
          <w:b/>
          <w:bCs/>
          <w:spacing w:val="-9"/>
          <w:sz w:val="20"/>
          <w:lang w:eastAsia="zh-CN"/>
        </w:rPr>
        <w:t xml:space="preserve"> </w:t>
      </w:r>
      <w:r>
        <w:rPr>
          <w:rFonts w:ascii="Arial" w:eastAsia="DengXian" w:hAnsi="Arial" w:cs="Arial"/>
          <w:b/>
          <w:bCs/>
          <w:sz w:val="20"/>
          <w:lang w:eastAsia="zh-CN"/>
        </w:rPr>
        <w:t>and</w:t>
      </w:r>
      <w:r>
        <w:rPr>
          <w:rFonts w:ascii="Arial" w:eastAsia="DengXian" w:hAnsi="Arial" w:cs="Arial"/>
          <w:b/>
          <w:bCs/>
          <w:spacing w:val="-8"/>
          <w:sz w:val="20"/>
          <w:lang w:eastAsia="zh-CN"/>
        </w:rPr>
        <w:t xml:space="preserve"> </w:t>
      </w:r>
      <w:r>
        <w:rPr>
          <w:rFonts w:ascii="Arial" w:eastAsia="DengXian" w:hAnsi="Arial" w:cs="Arial"/>
          <w:b/>
          <w:bCs/>
          <w:sz w:val="20"/>
          <w:lang w:eastAsia="zh-CN"/>
        </w:rPr>
        <w:t>U-SIG-2</w:t>
      </w:r>
      <w:r>
        <w:rPr>
          <w:rFonts w:ascii="Arial" w:eastAsia="DengXian" w:hAnsi="Arial" w:cs="Arial"/>
          <w:b/>
          <w:bCs/>
          <w:spacing w:val="-9"/>
          <w:sz w:val="20"/>
          <w:lang w:eastAsia="zh-CN"/>
        </w:rPr>
        <w:t xml:space="preserve"> </w:t>
      </w:r>
      <w:r>
        <w:rPr>
          <w:rFonts w:ascii="Arial" w:eastAsia="DengXian" w:hAnsi="Arial" w:cs="Arial"/>
          <w:b/>
          <w:bCs/>
          <w:sz w:val="20"/>
          <w:lang w:eastAsia="zh-CN"/>
        </w:rPr>
        <w:t>fields</w:t>
      </w:r>
      <w:r>
        <w:rPr>
          <w:rFonts w:ascii="Arial" w:eastAsia="DengXian" w:hAnsi="Arial" w:cs="Arial"/>
          <w:b/>
          <w:bCs/>
          <w:spacing w:val="-9"/>
          <w:sz w:val="20"/>
          <w:lang w:eastAsia="zh-CN"/>
        </w:rPr>
        <w:t xml:space="preserve"> </w:t>
      </w:r>
      <w:r>
        <w:rPr>
          <w:rFonts w:ascii="Arial" w:eastAsia="DengXian" w:hAnsi="Arial" w:cs="Arial"/>
          <w:b/>
          <w:bCs/>
          <w:sz w:val="20"/>
          <w:lang w:eastAsia="zh-CN"/>
        </w:rPr>
        <w:t>in</w:t>
      </w:r>
      <w:r>
        <w:rPr>
          <w:rFonts w:ascii="Arial" w:eastAsia="DengXian" w:hAnsi="Arial" w:cs="Arial"/>
          <w:b/>
          <w:bCs/>
          <w:spacing w:val="-9"/>
          <w:sz w:val="20"/>
          <w:lang w:eastAsia="zh-CN"/>
        </w:rPr>
        <w:t xml:space="preserve"> </w:t>
      </w:r>
      <w:r>
        <w:rPr>
          <w:rFonts w:ascii="Arial" w:eastAsia="DengXian" w:hAnsi="Arial" w:cs="Arial"/>
          <w:b/>
          <w:bCs/>
          <w:sz w:val="20"/>
          <w:lang w:eastAsia="zh-CN"/>
        </w:rPr>
        <w:t>the</w:t>
      </w:r>
      <w:r>
        <w:rPr>
          <w:rFonts w:ascii="Arial" w:eastAsia="DengXian" w:hAnsi="Arial" w:cs="Arial"/>
          <w:b/>
          <w:bCs/>
          <w:spacing w:val="-9"/>
          <w:sz w:val="20"/>
          <w:lang w:eastAsia="zh-CN"/>
        </w:rPr>
        <w:t xml:space="preserve"> </w:t>
      </w:r>
      <w:r>
        <w:rPr>
          <w:rFonts w:ascii="Arial" w:eastAsia="DengXian" w:hAnsi="Arial" w:cs="Arial"/>
          <w:b/>
          <w:bCs/>
          <w:sz w:val="20"/>
          <w:lang w:eastAsia="zh-CN"/>
        </w:rPr>
        <w:t xml:space="preserve">EHT </w:t>
      </w:r>
      <w:r>
        <w:rPr>
          <w:rFonts w:ascii="Arial" w:eastAsia="DengXian" w:hAnsi="Arial" w:cs="Arial"/>
          <w:b/>
          <w:bCs/>
          <w:spacing w:val="-53"/>
          <w:sz w:val="20"/>
          <w:lang w:eastAsia="zh-CN"/>
        </w:rPr>
        <w:t xml:space="preserve"> </w:t>
      </w:r>
      <w:r>
        <w:rPr>
          <w:rFonts w:ascii="Arial" w:eastAsia="DengXian" w:hAnsi="Arial" w:cs="Arial"/>
          <w:b/>
          <w:bCs/>
          <w:sz w:val="20"/>
          <w:lang w:eastAsia="zh-CN"/>
        </w:rPr>
        <w:t>TB PPDU</w:t>
      </w:r>
    </w:p>
    <w:p w14:paraId="0DD43191" w14:textId="77777777" w:rsidR="004912AB" w:rsidRDefault="004912AB" w:rsidP="004912AB">
      <w:pPr>
        <w:widowControl w:val="0"/>
        <w:kinsoku w:val="0"/>
        <w:overflowPunct w:val="0"/>
        <w:autoSpaceDE w:val="0"/>
        <w:autoSpaceDN w:val="0"/>
        <w:adjustRightInd w:val="0"/>
        <w:spacing w:before="3"/>
        <w:rPr>
          <w:rFonts w:ascii="Arial" w:eastAsia="DengXian" w:hAnsi="Arial" w:cs="Arial"/>
          <w:b/>
          <w:bCs/>
          <w:sz w:val="21"/>
          <w:szCs w:val="21"/>
          <w:lang w:eastAsia="zh-CN"/>
        </w:rPr>
      </w:pPr>
    </w:p>
    <w:tbl>
      <w:tblPr>
        <w:tblW w:w="0" w:type="auto"/>
        <w:tblInd w:w="-15" w:type="dxa"/>
        <w:tblLayout w:type="fixed"/>
        <w:tblCellMar>
          <w:left w:w="0" w:type="dxa"/>
          <w:right w:w="0" w:type="dxa"/>
        </w:tblCellMar>
        <w:tblLook w:val="04A0" w:firstRow="1" w:lastRow="0" w:firstColumn="1" w:lastColumn="0" w:noHBand="0" w:noVBand="1"/>
      </w:tblPr>
      <w:tblGrid>
        <w:gridCol w:w="3330"/>
        <w:gridCol w:w="5220"/>
      </w:tblGrid>
      <w:tr w:rsidR="004912AB" w14:paraId="2D6B83D8" w14:textId="77777777" w:rsidTr="004912AB">
        <w:trPr>
          <w:trHeight w:val="609"/>
        </w:trPr>
        <w:tc>
          <w:tcPr>
            <w:tcW w:w="3330" w:type="dxa"/>
            <w:tcBorders>
              <w:top w:val="single" w:sz="12" w:space="0" w:color="000000"/>
              <w:left w:val="single" w:sz="12" w:space="0" w:color="000000"/>
              <w:bottom w:val="single" w:sz="12" w:space="0" w:color="000000"/>
              <w:right w:val="single" w:sz="2" w:space="0" w:color="000000"/>
            </w:tcBorders>
            <w:hideMark/>
          </w:tcPr>
          <w:p w14:paraId="207E3276" w14:textId="51A4F4D4" w:rsidR="004912AB" w:rsidRDefault="004912AB">
            <w:pPr>
              <w:widowControl w:val="0"/>
              <w:kinsoku w:val="0"/>
              <w:overflowPunct w:val="0"/>
              <w:autoSpaceDE w:val="0"/>
              <w:autoSpaceDN w:val="0"/>
              <w:adjustRightInd w:val="0"/>
              <w:spacing w:before="101" w:line="230" w:lineRule="auto"/>
              <w:ind w:left="342" w:right="178" w:hanging="134"/>
              <w:rPr>
                <w:rFonts w:eastAsia="DengXian"/>
                <w:b/>
                <w:bCs/>
                <w:sz w:val="18"/>
                <w:szCs w:val="18"/>
                <w:lang w:eastAsia="zh-CN"/>
              </w:rPr>
            </w:pPr>
            <w:r>
              <w:rPr>
                <w:rFonts w:eastAsia="DengXian"/>
                <w:b/>
                <w:bCs/>
                <w:sz w:val="18"/>
                <w:szCs w:val="18"/>
                <w:lang w:eastAsia="zh-CN"/>
              </w:rPr>
              <w:t>Subfields in the Special</w:t>
            </w:r>
            <w:r>
              <w:rPr>
                <w:rFonts w:eastAsia="DengXian"/>
                <w:b/>
                <w:bCs/>
                <w:spacing w:val="-42"/>
                <w:sz w:val="18"/>
                <w:szCs w:val="18"/>
                <w:lang w:eastAsia="zh-CN"/>
              </w:rPr>
              <w:t xml:space="preserve"> </w:t>
            </w:r>
            <w:r>
              <w:rPr>
                <w:rFonts w:eastAsia="DengXian"/>
                <w:b/>
                <w:bCs/>
                <w:sz w:val="18"/>
                <w:szCs w:val="18"/>
                <w:lang w:eastAsia="zh-CN"/>
              </w:rPr>
              <w:t>User</w:t>
            </w:r>
            <w:r>
              <w:rPr>
                <w:rFonts w:eastAsia="DengXian"/>
                <w:b/>
                <w:bCs/>
                <w:spacing w:val="-3"/>
                <w:sz w:val="18"/>
                <w:szCs w:val="18"/>
                <w:lang w:eastAsia="zh-CN"/>
              </w:rPr>
              <w:t xml:space="preserve"> </w:t>
            </w:r>
            <w:r>
              <w:rPr>
                <w:rFonts w:eastAsia="DengXian"/>
                <w:b/>
                <w:bCs/>
                <w:sz w:val="18"/>
                <w:szCs w:val="18"/>
                <w:lang w:eastAsia="zh-CN"/>
              </w:rPr>
              <w:t>Info</w:t>
            </w:r>
            <w:r>
              <w:rPr>
                <w:rFonts w:eastAsia="DengXian"/>
                <w:b/>
                <w:bCs/>
                <w:spacing w:val="-3"/>
                <w:sz w:val="18"/>
                <w:szCs w:val="18"/>
                <w:lang w:eastAsia="zh-CN"/>
              </w:rPr>
              <w:t xml:space="preserve"> </w:t>
            </w:r>
            <w:r>
              <w:rPr>
                <w:rFonts w:eastAsia="DengXian"/>
                <w:b/>
                <w:bCs/>
                <w:sz w:val="18"/>
                <w:szCs w:val="18"/>
                <w:lang w:eastAsia="zh-CN"/>
              </w:rPr>
              <w:t>field</w:t>
            </w:r>
          </w:p>
        </w:tc>
        <w:tc>
          <w:tcPr>
            <w:tcW w:w="5220" w:type="dxa"/>
            <w:tcBorders>
              <w:top w:val="single" w:sz="12" w:space="0" w:color="000000"/>
              <w:left w:val="single" w:sz="2" w:space="0" w:color="000000"/>
              <w:bottom w:val="single" w:sz="12" w:space="0" w:color="000000"/>
              <w:right w:val="single" w:sz="12" w:space="0" w:color="000000"/>
            </w:tcBorders>
          </w:tcPr>
          <w:p w14:paraId="2462A7D8" w14:textId="77777777" w:rsidR="004912AB" w:rsidRDefault="004912AB">
            <w:pPr>
              <w:widowControl w:val="0"/>
              <w:kinsoku w:val="0"/>
              <w:overflowPunct w:val="0"/>
              <w:autoSpaceDE w:val="0"/>
              <w:autoSpaceDN w:val="0"/>
              <w:adjustRightInd w:val="0"/>
              <w:rPr>
                <w:rFonts w:ascii="Arial" w:eastAsia="DengXian" w:hAnsi="Arial" w:cs="Arial"/>
                <w:b/>
                <w:bCs/>
                <w:sz w:val="17"/>
                <w:szCs w:val="17"/>
                <w:lang w:eastAsia="zh-CN"/>
              </w:rPr>
            </w:pPr>
          </w:p>
          <w:p w14:paraId="77CDCE2D" w14:textId="77777777" w:rsidR="004912AB" w:rsidRDefault="004912AB">
            <w:pPr>
              <w:widowControl w:val="0"/>
              <w:kinsoku w:val="0"/>
              <w:overflowPunct w:val="0"/>
              <w:autoSpaceDE w:val="0"/>
              <w:autoSpaceDN w:val="0"/>
              <w:adjustRightInd w:val="0"/>
              <w:ind w:left="1588"/>
              <w:rPr>
                <w:rFonts w:eastAsia="DengXian"/>
                <w:b/>
                <w:bCs/>
                <w:sz w:val="18"/>
                <w:szCs w:val="18"/>
                <w:lang w:eastAsia="zh-CN"/>
              </w:rPr>
            </w:pPr>
            <w:r>
              <w:rPr>
                <w:rFonts w:eastAsia="DengXian"/>
                <w:b/>
                <w:bCs/>
                <w:sz w:val="18"/>
                <w:szCs w:val="18"/>
                <w:lang w:eastAsia="zh-CN"/>
              </w:rPr>
              <w:t>Action</w:t>
            </w:r>
            <w:r>
              <w:rPr>
                <w:rFonts w:eastAsia="DengXian"/>
                <w:b/>
                <w:bCs/>
                <w:spacing w:val="-1"/>
                <w:sz w:val="18"/>
                <w:szCs w:val="18"/>
                <w:lang w:eastAsia="zh-CN"/>
              </w:rPr>
              <w:t xml:space="preserve"> </w:t>
            </w:r>
            <w:r>
              <w:rPr>
                <w:rFonts w:eastAsia="DengXian"/>
                <w:b/>
                <w:bCs/>
                <w:sz w:val="18"/>
                <w:szCs w:val="18"/>
                <w:lang w:eastAsia="zh-CN"/>
              </w:rPr>
              <w:t>to</w:t>
            </w:r>
            <w:r>
              <w:rPr>
                <w:rFonts w:eastAsia="DengXian"/>
                <w:b/>
                <w:bCs/>
                <w:spacing w:val="-2"/>
                <w:sz w:val="18"/>
                <w:szCs w:val="18"/>
                <w:lang w:eastAsia="zh-CN"/>
              </w:rPr>
              <w:t xml:space="preserve"> </w:t>
            </w:r>
            <w:r>
              <w:rPr>
                <w:rFonts w:eastAsia="DengXian"/>
                <w:b/>
                <w:bCs/>
                <w:sz w:val="18"/>
                <w:szCs w:val="18"/>
                <w:lang w:eastAsia="zh-CN"/>
              </w:rPr>
              <w:t>receiving</w:t>
            </w:r>
            <w:r>
              <w:rPr>
                <w:rFonts w:eastAsia="DengXian"/>
                <w:b/>
                <w:bCs/>
                <w:spacing w:val="-2"/>
                <w:sz w:val="18"/>
                <w:szCs w:val="18"/>
                <w:lang w:eastAsia="zh-CN"/>
              </w:rPr>
              <w:t xml:space="preserve"> </w:t>
            </w:r>
            <w:r>
              <w:rPr>
                <w:rFonts w:eastAsia="DengXian"/>
                <w:b/>
                <w:bCs/>
                <w:sz w:val="18"/>
                <w:szCs w:val="18"/>
                <w:lang w:eastAsia="zh-CN"/>
              </w:rPr>
              <w:t>STA</w:t>
            </w:r>
          </w:p>
        </w:tc>
      </w:tr>
      <w:tr w:rsidR="004912AB" w14:paraId="72126D22" w14:textId="77777777" w:rsidTr="004912AB">
        <w:trPr>
          <w:trHeight w:val="341"/>
        </w:trPr>
        <w:tc>
          <w:tcPr>
            <w:tcW w:w="3330" w:type="dxa"/>
            <w:tcBorders>
              <w:top w:val="single" w:sz="12" w:space="0" w:color="000000"/>
              <w:left w:val="single" w:sz="12" w:space="0" w:color="000000"/>
              <w:bottom w:val="single" w:sz="2" w:space="0" w:color="000000"/>
              <w:right w:val="single" w:sz="2" w:space="0" w:color="000000"/>
            </w:tcBorders>
            <w:hideMark/>
          </w:tcPr>
          <w:p w14:paraId="10ADB3BD" w14:textId="6613EB99" w:rsidR="004912AB" w:rsidRDefault="004912AB">
            <w:pPr>
              <w:widowControl w:val="0"/>
              <w:kinsoku w:val="0"/>
              <w:overflowPunct w:val="0"/>
              <w:autoSpaceDE w:val="0"/>
              <w:autoSpaceDN w:val="0"/>
              <w:adjustRightInd w:val="0"/>
              <w:spacing w:before="56"/>
              <w:ind w:left="117"/>
              <w:rPr>
                <w:rFonts w:eastAsia="DengXian"/>
                <w:sz w:val="18"/>
                <w:szCs w:val="18"/>
                <w:lang w:eastAsia="zh-CN"/>
              </w:rPr>
            </w:pPr>
            <w:r>
              <w:rPr>
                <w:rFonts w:eastAsia="DengXian"/>
                <w:sz w:val="18"/>
                <w:szCs w:val="18"/>
                <w:lang w:eastAsia="zh-CN"/>
              </w:rPr>
              <w:t>Disregard In U-SIG-1 (B25–B30)</w:t>
            </w:r>
          </w:p>
        </w:tc>
        <w:tc>
          <w:tcPr>
            <w:tcW w:w="5220" w:type="dxa"/>
            <w:tcBorders>
              <w:top w:val="single" w:sz="12" w:space="0" w:color="000000"/>
              <w:left w:val="single" w:sz="2" w:space="0" w:color="000000"/>
              <w:bottom w:val="single" w:sz="2" w:space="0" w:color="000000"/>
              <w:right w:val="single" w:sz="12" w:space="0" w:color="000000"/>
            </w:tcBorders>
            <w:hideMark/>
          </w:tcPr>
          <w:p w14:paraId="72D50AF6" w14:textId="645E010E" w:rsidR="004912AB" w:rsidRDefault="004912AB">
            <w:pPr>
              <w:widowControl w:val="0"/>
              <w:kinsoku w:val="0"/>
              <w:overflowPunct w:val="0"/>
              <w:autoSpaceDE w:val="0"/>
              <w:autoSpaceDN w:val="0"/>
              <w:adjustRightInd w:val="0"/>
              <w:spacing w:before="56"/>
              <w:ind w:left="130"/>
              <w:rPr>
                <w:rFonts w:eastAsia="DengXian"/>
                <w:sz w:val="18"/>
                <w:szCs w:val="18"/>
                <w:lang w:eastAsia="zh-CN"/>
              </w:rPr>
            </w:pPr>
            <w:r>
              <w:rPr>
                <w:rFonts w:eastAsia="DengXian"/>
                <w:sz w:val="18"/>
                <w:szCs w:val="18"/>
                <w:lang w:eastAsia="zh-CN"/>
              </w:rPr>
              <w:t>Copy</w:t>
            </w:r>
            <w:r>
              <w:rPr>
                <w:rFonts w:eastAsia="DengXian"/>
                <w:spacing w:val="-5"/>
                <w:sz w:val="18"/>
                <w:szCs w:val="18"/>
                <w:lang w:eastAsia="zh-CN"/>
              </w:rPr>
              <w:t xml:space="preserve"> </w:t>
            </w:r>
            <w:r>
              <w:rPr>
                <w:rFonts w:eastAsia="DengXian"/>
                <w:sz w:val="18"/>
                <w:szCs w:val="18"/>
                <w:lang w:eastAsia="zh-CN"/>
              </w:rPr>
              <w:t>to</w:t>
            </w:r>
            <w:r>
              <w:rPr>
                <w:rFonts w:eastAsia="DengXian"/>
                <w:spacing w:val="-5"/>
                <w:sz w:val="18"/>
                <w:szCs w:val="18"/>
                <w:lang w:eastAsia="zh-CN"/>
              </w:rPr>
              <w:t xml:space="preserve"> the </w:t>
            </w:r>
            <w:r>
              <w:rPr>
                <w:rFonts w:eastAsia="DengXian"/>
                <w:sz w:val="18"/>
                <w:szCs w:val="18"/>
                <w:lang w:eastAsia="zh-CN"/>
              </w:rPr>
              <w:t>Disregard</w:t>
            </w:r>
            <w:r>
              <w:rPr>
                <w:rFonts w:eastAsia="DengXian"/>
                <w:spacing w:val="-4"/>
                <w:sz w:val="18"/>
                <w:szCs w:val="18"/>
                <w:lang w:eastAsia="zh-CN"/>
              </w:rPr>
              <w:t xml:space="preserve"> </w:t>
            </w:r>
            <w:r>
              <w:rPr>
                <w:rFonts w:eastAsia="DengXian"/>
                <w:sz w:val="18"/>
                <w:szCs w:val="18"/>
                <w:lang w:eastAsia="zh-CN"/>
              </w:rPr>
              <w:t>subfield of</w:t>
            </w:r>
            <w:r>
              <w:rPr>
                <w:rFonts w:eastAsia="DengXian"/>
                <w:spacing w:val="-5"/>
                <w:sz w:val="18"/>
                <w:szCs w:val="18"/>
                <w:lang w:eastAsia="zh-CN"/>
              </w:rPr>
              <w:t xml:space="preserve"> </w:t>
            </w:r>
            <w:r>
              <w:rPr>
                <w:rFonts w:eastAsia="DengXian"/>
                <w:sz w:val="18"/>
                <w:szCs w:val="18"/>
                <w:lang w:eastAsia="zh-CN"/>
              </w:rPr>
              <w:t>U-SIG-1</w:t>
            </w:r>
            <w:r>
              <w:rPr>
                <w:rFonts w:eastAsia="DengXian"/>
                <w:spacing w:val="-5"/>
                <w:sz w:val="18"/>
                <w:szCs w:val="18"/>
                <w:lang w:eastAsia="zh-CN"/>
              </w:rPr>
              <w:t xml:space="preserve"> </w:t>
            </w:r>
            <w:r>
              <w:rPr>
                <w:rFonts w:eastAsia="DengXian"/>
                <w:sz w:val="18"/>
                <w:szCs w:val="18"/>
                <w:lang w:eastAsia="zh-CN"/>
              </w:rPr>
              <w:t>(B20–B25 of U-SIG-1)</w:t>
            </w:r>
          </w:p>
        </w:tc>
      </w:tr>
      <w:tr w:rsidR="004912AB" w14:paraId="447E0155" w14:textId="77777777" w:rsidTr="004912AB">
        <w:trPr>
          <w:trHeight w:val="355"/>
        </w:trPr>
        <w:tc>
          <w:tcPr>
            <w:tcW w:w="3330" w:type="dxa"/>
            <w:tcBorders>
              <w:top w:val="single" w:sz="2" w:space="0" w:color="000000"/>
              <w:left w:val="single" w:sz="12" w:space="0" w:color="000000"/>
              <w:bottom w:val="single" w:sz="2" w:space="0" w:color="000000"/>
              <w:right w:val="single" w:sz="2" w:space="0" w:color="000000"/>
            </w:tcBorders>
            <w:hideMark/>
          </w:tcPr>
          <w:p w14:paraId="47F1B59A" w14:textId="7A5DCC57" w:rsidR="004912AB" w:rsidRDefault="004912AB">
            <w:pPr>
              <w:widowControl w:val="0"/>
              <w:kinsoku w:val="0"/>
              <w:overflowPunct w:val="0"/>
              <w:autoSpaceDE w:val="0"/>
              <w:autoSpaceDN w:val="0"/>
              <w:adjustRightInd w:val="0"/>
              <w:spacing w:before="69"/>
              <w:ind w:left="117"/>
              <w:rPr>
                <w:rFonts w:eastAsia="DengXian"/>
                <w:sz w:val="18"/>
                <w:szCs w:val="18"/>
                <w:lang w:eastAsia="zh-CN"/>
              </w:rPr>
            </w:pPr>
            <w:r>
              <w:rPr>
                <w:rFonts w:eastAsia="DengXian"/>
                <w:sz w:val="18"/>
                <w:szCs w:val="18"/>
                <w:lang w:eastAsia="zh-CN"/>
              </w:rPr>
              <w:t>Validate In U-SIG-2 (B31)</w:t>
            </w:r>
          </w:p>
        </w:tc>
        <w:tc>
          <w:tcPr>
            <w:tcW w:w="5220" w:type="dxa"/>
            <w:tcBorders>
              <w:top w:val="single" w:sz="2" w:space="0" w:color="000000"/>
              <w:left w:val="single" w:sz="2" w:space="0" w:color="000000"/>
              <w:bottom w:val="single" w:sz="2" w:space="0" w:color="000000"/>
              <w:right w:val="single" w:sz="12" w:space="0" w:color="000000"/>
            </w:tcBorders>
            <w:hideMark/>
          </w:tcPr>
          <w:p w14:paraId="1ED09F5A" w14:textId="3C909167" w:rsidR="004912AB" w:rsidRDefault="004912AB">
            <w:pPr>
              <w:widowControl w:val="0"/>
              <w:kinsoku w:val="0"/>
              <w:overflowPunct w:val="0"/>
              <w:autoSpaceDE w:val="0"/>
              <w:autoSpaceDN w:val="0"/>
              <w:adjustRightInd w:val="0"/>
              <w:spacing w:before="69"/>
              <w:ind w:left="130"/>
              <w:rPr>
                <w:rFonts w:eastAsia="DengXian"/>
                <w:sz w:val="18"/>
                <w:szCs w:val="18"/>
                <w:lang w:eastAsia="zh-CN"/>
              </w:rPr>
            </w:pPr>
            <w:r>
              <w:rPr>
                <w:rFonts w:eastAsia="DengXian"/>
                <w:sz w:val="18"/>
                <w:szCs w:val="18"/>
                <w:lang w:eastAsia="zh-CN"/>
              </w:rPr>
              <w:t>Copy</w:t>
            </w:r>
            <w:r>
              <w:rPr>
                <w:rFonts w:eastAsia="DengXian"/>
                <w:spacing w:val="-5"/>
                <w:sz w:val="18"/>
                <w:szCs w:val="18"/>
                <w:lang w:eastAsia="zh-CN"/>
              </w:rPr>
              <w:t xml:space="preserve"> </w:t>
            </w:r>
            <w:r>
              <w:rPr>
                <w:rFonts w:eastAsia="DengXian"/>
                <w:sz w:val="18"/>
                <w:szCs w:val="18"/>
                <w:lang w:eastAsia="zh-CN"/>
              </w:rPr>
              <w:t>to</w:t>
            </w:r>
            <w:r>
              <w:rPr>
                <w:rFonts w:eastAsia="DengXian"/>
                <w:spacing w:val="-5"/>
                <w:sz w:val="18"/>
                <w:szCs w:val="18"/>
                <w:lang w:eastAsia="zh-CN"/>
              </w:rPr>
              <w:t xml:space="preserve"> the </w:t>
            </w:r>
            <w:r>
              <w:rPr>
                <w:rFonts w:eastAsia="DengXian"/>
                <w:sz w:val="18"/>
                <w:szCs w:val="18"/>
                <w:lang w:eastAsia="zh-CN"/>
              </w:rPr>
              <w:t>Validate</w:t>
            </w:r>
            <w:r>
              <w:rPr>
                <w:rFonts w:eastAsia="DengXian"/>
                <w:spacing w:val="-5"/>
                <w:sz w:val="18"/>
                <w:szCs w:val="18"/>
                <w:lang w:eastAsia="zh-CN"/>
              </w:rPr>
              <w:t xml:space="preserve"> </w:t>
            </w:r>
            <w:r>
              <w:rPr>
                <w:rFonts w:eastAsia="DengXian"/>
                <w:sz w:val="18"/>
                <w:szCs w:val="18"/>
                <w:lang w:eastAsia="zh-CN"/>
              </w:rPr>
              <w:t>subfield of</w:t>
            </w:r>
            <w:r>
              <w:rPr>
                <w:rFonts w:eastAsia="DengXian"/>
                <w:spacing w:val="-6"/>
                <w:sz w:val="18"/>
                <w:szCs w:val="18"/>
                <w:lang w:eastAsia="zh-CN"/>
              </w:rPr>
              <w:t xml:space="preserve"> </w:t>
            </w:r>
            <w:r>
              <w:rPr>
                <w:rFonts w:eastAsia="DengXian"/>
                <w:sz w:val="18"/>
                <w:szCs w:val="18"/>
                <w:lang w:eastAsia="zh-CN"/>
              </w:rPr>
              <w:t>U-SIG-2</w:t>
            </w:r>
            <w:r>
              <w:rPr>
                <w:rFonts w:eastAsia="DengXian"/>
                <w:spacing w:val="-6"/>
                <w:sz w:val="18"/>
                <w:szCs w:val="18"/>
                <w:lang w:eastAsia="zh-CN"/>
              </w:rPr>
              <w:t xml:space="preserve"> </w:t>
            </w:r>
            <w:r>
              <w:rPr>
                <w:rFonts w:eastAsia="DengXian"/>
                <w:sz w:val="18"/>
                <w:szCs w:val="18"/>
                <w:lang w:eastAsia="zh-CN"/>
              </w:rPr>
              <w:t>(B2</w:t>
            </w:r>
            <w:r>
              <w:rPr>
                <w:rFonts w:eastAsia="DengXian"/>
                <w:spacing w:val="-5"/>
                <w:sz w:val="18"/>
                <w:szCs w:val="18"/>
                <w:lang w:eastAsia="zh-CN"/>
              </w:rPr>
              <w:t xml:space="preserve"> of U-SIG-2</w:t>
            </w:r>
            <w:r>
              <w:rPr>
                <w:rFonts w:eastAsia="DengXian"/>
                <w:sz w:val="18"/>
                <w:szCs w:val="18"/>
                <w:lang w:eastAsia="zh-CN"/>
              </w:rPr>
              <w:t>)</w:t>
            </w:r>
          </w:p>
        </w:tc>
      </w:tr>
      <w:tr w:rsidR="004912AB" w14:paraId="7F3891C7" w14:textId="77777777" w:rsidTr="004912AB">
        <w:trPr>
          <w:trHeight w:val="343"/>
        </w:trPr>
        <w:tc>
          <w:tcPr>
            <w:tcW w:w="3330" w:type="dxa"/>
            <w:tcBorders>
              <w:top w:val="single" w:sz="2" w:space="0" w:color="000000"/>
              <w:left w:val="single" w:sz="12" w:space="0" w:color="000000"/>
              <w:bottom w:val="single" w:sz="12" w:space="0" w:color="000000"/>
              <w:right w:val="single" w:sz="2" w:space="0" w:color="000000"/>
            </w:tcBorders>
            <w:hideMark/>
          </w:tcPr>
          <w:p w14:paraId="3105F837" w14:textId="4BE975A9" w:rsidR="004912AB" w:rsidRDefault="004912AB">
            <w:pPr>
              <w:widowControl w:val="0"/>
              <w:kinsoku w:val="0"/>
              <w:overflowPunct w:val="0"/>
              <w:autoSpaceDE w:val="0"/>
              <w:autoSpaceDN w:val="0"/>
              <w:adjustRightInd w:val="0"/>
              <w:spacing w:before="69"/>
              <w:ind w:left="117"/>
              <w:rPr>
                <w:rFonts w:eastAsia="DengXian"/>
                <w:sz w:val="18"/>
                <w:szCs w:val="18"/>
                <w:lang w:eastAsia="zh-CN"/>
              </w:rPr>
            </w:pPr>
            <w:r>
              <w:rPr>
                <w:rFonts w:eastAsia="DengXian"/>
                <w:sz w:val="18"/>
                <w:szCs w:val="18"/>
                <w:lang w:eastAsia="zh-CN"/>
              </w:rPr>
              <w:t>Disregard In U-SIG-2 (B32–B36)</w:t>
            </w:r>
          </w:p>
        </w:tc>
        <w:tc>
          <w:tcPr>
            <w:tcW w:w="5220" w:type="dxa"/>
            <w:tcBorders>
              <w:top w:val="single" w:sz="2" w:space="0" w:color="000000"/>
              <w:left w:val="single" w:sz="2" w:space="0" w:color="000000"/>
              <w:bottom w:val="single" w:sz="12" w:space="0" w:color="000000"/>
              <w:right w:val="single" w:sz="12" w:space="0" w:color="000000"/>
            </w:tcBorders>
            <w:hideMark/>
          </w:tcPr>
          <w:p w14:paraId="4D1023C1" w14:textId="1BB78F29" w:rsidR="004912AB" w:rsidRDefault="004912AB">
            <w:pPr>
              <w:widowControl w:val="0"/>
              <w:kinsoku w:val="0"/>
              <w:overflowPunct w:val="0"/>
              <w:autoSpaceDE w:val="0"/>
              <w:autoSpaceDN w:val="0"/>
              <w:adjustRightInd w:val="0"/>
              <w:spacing w:before="69"/>
              <w:ind w:left="130"/>
              <w:rPr>
                <w:rFonts w:eastAsia="DengXian"/>
                <w:sz w:val="18"/>
                <w:szCs w:val="18"/>
                <w:lang w:eastAsia="zh-CN"/>
              </w:rPr>
            </w:pPr>
            <w:r>
              <w:rPr>
                <w:rFonts w:eastAsia="DengXian"/>
                <w:sz w:val="18"/>
                <w:szCs w:val="18"/>
                <w:lang w:eastAsia="zh-CN"/>
              </w:rPr>
              <w:t>Copy</w:t>
            </w:r>
            <w:r>
              <w:rPr>
                <w:rFonts w:eastAsia="DengXian"/>
                <w:spacing w:val="-5"/>
                <w:sz w:val="18"/>
                <w:szCs w:val="18"/>
                <w:lang w:eastAsia="zh-CN"/>
              </w:rPr>
              <w:t xml:space="preserve"> </w:t>
            </w:r>
            <w:r>
              <w:rPr>
                <w:rFonts w:eastAsia="DengXian"/>
                <w:sz w:val="18"/>
                <w:szCs w:val="18"/>
                <w:lang w:eastAsia="zh-CN"/>
              </w:rPr>
              <w:t>to</w:t>
            </w:r>
            <w:r>
              <w:rPr>
                <w:rFonts w:eastAsia="DengXian"/>
                <w:spacing w:val="-5"/>
                <w:sz w:val="18"/>
                <w:szCs w:val="18"/>
                <w:lang w:eastAsia="zh-CN"/>
              </w:rPr>
              <w:t xml:space="preserve"> the </w:t>
            </w:r>
            <w:r>
              <w:rPr>
                <w:rFonts w:eastAsia="DengXian"/>
                <w:sz w:val="18"/>
                <w:szCs w:val="18"/>
                <w:lang w:eastAsia="zh-CN"/>
              </w:rPr>
              <w:t>Disregard</w:t>
            </w:r>
            <w:r>
              <w:rPr>
                <w:rFonts w:eastAsia="DengXian"/>
                <w:spacing w:val="-6"/>
                <w:sz w:val="18"/>
                <w:szCs w:val="18"/>
                <w:lang w:eastAsia="zh-CN"/>
              </w:rPr>
              <w:t xml:space="preserve"> </w:t>
            </w:r>
            <w:r>
              <w:rPr>
                <w:rFonts w:eastAsia="DengXian"/>
                <w:sz w:val="18"/>
                <w:szCs w:val="18"/>
                <w:lang w:eastAsia="zh-CN"/>
              </w:rPr>
              <w:t>subfield</w:t>
            </w:r>
            <w:r>
              <w:rPr>
                <w:rFonts w:eastAsia="DengXian"/>
                <w:spacing w:val="-6"/>
                <w:sz w:val="18"/>
                <w:szCs w:val="18"/>
                <w:lang w:eastAsia="zh-CN"/>
              </w:rPr>
              <w:t xml:space="preserve"> </w:t>
            </w:r>
            <w:r>
              <w:rPr>
                <w:rFonts w:eastAsia="DengXian"/>
                <w:sz w:val="18"/>
                <w:szCs w:val="18"/>
                <w:lang w:eastAsia="zh-CN"/>
              </w:rPr>
              <w:t>of</w:t>
            </w:r>
            <w:r>
              <w:rPr>
                <w:rFonts w:eastAsia="DengXian"/>
                <w:spacing w:val="-6"/>
                <w:sz w:val="18"/>
                <w:szCs w:val="18"/>
                <w:lang w:eastAsia="zh-CN"/>
              </w:rPr>
              <w:t xml:space="preserve"> </w:t>
            </w:r>
            <w:r>
              <w:rPr>
                <w:rFonts w:eastAsia="DengXian"/>
                <w:sz w:val="18"/>
                <w:szCs w:val="18"/>
                <w:lang w:eastAsia="zh-CN"/>
              </w:rPr>
              <w:t>U-SIG-2</w:t>
            </w:r>
            <w:r>
              <w:rPr>
                <w:rFonts w:eastAsia="DengXian"/>
                <w:spacing w:val="-6"/>
                <w:sz w:val="18"/>
                <w:szCs w:val="18"/>
                <w:lang w:eastAsia="zh-CN"/>
              </w:rPr>
              <w:t xml:space="preserve"> </w:t>
            </w:r>
            <w:r>
              <w:rPr>
                <w:rFonts w:eastAsia="DengXian"/>
                <w:sz w:val="18"/>
                <w:szCs w:val="18"/>
                <w:lang w:eastAsia="zh-CN"/>
              </w:rPr>
              <w:t>(B11–B15 of U-SIG-2)</w:t>
            </w:r>
          </w:p>
        </w:tc>
      </w:tr>
    </w:tbl>
    <w:p w14:paraId="18F53DF7" w14:textId="297A1DE5" w:rsidR="004912AB" w:rsidRDefault="004912AB" w:rsidP="004912AB">
      <w:pPr>
        <w:rPr>
          <w:sz w:val="24"/>
          <w:szCs w:val="24"/>
        </w:rPr>
      </w:pPr>
    </w:p>
    <w:p w14:paraId="4CD9A1AC" w14:textId="53F21C2D" w:rsidR="00ED0E03" w:rsidRDefault="00ED0E03" w:rsidP="004912AB">
      <w:pPr>
        <w:rPr>
          <w:sz w:val="24"/>
          <w:szCs w:val="24"/>
        </w:rPr>
      </w:pPr>
    </w:p>
    <w:p w14:paraId="0A2FC40A" w14:textId="77777777" w:rsidR="007236C7" w:rsidRDefault="007236C7" w:rsidP="004912AB">
      <w:pPr>
        <w:rPr>
          <w:sz w:val="24"/>
          <w:szCs w:val="24"/>
        </w:rPr>
      </w:pPr>
    </w:p>
    <w:p w14:paraId="1C234AEA" w14:textId="230F7A2B" w:rsidR="007236C7" w:rsidRPr="006F53B4" w:rsidRDefault="007236C7" w:rsidP="00AF1B75">
      <w:pPr>
        <w:spacing w:after="120"/>
        <w:jc w:val="both"/>
        <w:rPr>
          <w:sz w:val="24"/>
          <w:szCs w:val="24"/>
        </w:rPr>
      </w:pPr>
      <w:r>
        <w:rPr>
          <w:sz w:val="24"/>
          <w:szCs w:val="24"/>
          <w:highlight w:val="yellow"/>
        </w:rPr>
        <w:t xml:space="preserve">TGbe editor: </w:t>
      </w:r>
      <w:r w:rsidRPr="007044DE">
        <w:rPr>
          <w:sz w:val="24"/>
          <w:szCs w:val="24"/>
        </w:rPr>
        <w:t xml:space="preserve">please </w:t>
      </w:r>
      <w:r>
        <w:rPr>
          <w:sz w:val="24"/>
          <w:szCs w:val="24"/>
        </w:rPr>
        <w:t>add the following paragraph to</w:t>
      </w:r>
      <w:r w:rsidRPr="007044DE">
        <w:rPr>
          <w:sz w:val="24"/>
          <w:szCs w:val="24"/>
        </w:rPr>
        <w:t xml:space="preserve"> Subsection </w:t>
      </w:r>
      <w:r>
        <w:rPr>
          <w:sz w:val="24"/>
          <w:szCs w:val="24"/>
        </w:rPr>
        <w:t>35.4.2.2.4 (</w:t>
      </w:r>
      <w:r w:rsidR="00AF1B75">
        <w:rPr>
          <w:sz w:val="24"/>
          <w:szCs w:val="24"/>
        </w:rPr>
        <w:t>Allowed settings of the Trigger frame fields and TRS Control subfield</w:t>
      </w:r>
      <w:r>
        <w:rPr>
          <w:sz w:val="24"/>
          <w:szCs w:val="24"/>
        </w:rPr>
        <w:t>):</w:t>
      </w:r>
    </w:p>
    <w:p w14:paraId="64BA5F5B" w14:textId="77777777" w:rsidR="004E60E5" w:rsidRPr="00ED0E03" w:rsidRDefault="004E60E5" w:rsidP="00D05D41">
      <w:pPr>
        <w:rPr>
          <w:b/>
          <w:bCs/>
          <w:sz w:val="24"/>
          <w:szCs w:val="24"/>
        </w:rPr>
      </w:pPr>
    </w:p>
    <w:p w14:paraId="23493623" w14:textId="50111482" w:rsidR="00D05D41" w:rsidRDefault="00D05D41" w:rsidP="00D05D41">
      <w:pPr>
        <w:widowControl w:val="0"/>
        <w:kinsoku w:val="0"/>
        <w:overflowPunct w:val="0"/>
        <w:autoSpaceDE w:val="0"/>
        <w:autoSpaceDN w:val="0"/>
        <w:adjustRightInd w:val="0"/>
        <w:ind w:right="458"/>
        <w:jc w:val="both"/>
        <w:rPr>
          <w:b/>
          <w:bCs/>
          <w:sz w:val="24"/>
          <w:szCs w:val="24"/>
        </w:rPr>
      </w:pPr>
      <w:r w:rsidRPr="00D05D41">
        <w:rPr>
          <w:b/>
          <w:bCs/>
          <w:sz w:val="24"/>
          <w:szCs w:val="24"/>
        </w:rPr>
        <w:t>35.4.2.2.4 Allowed settings of the Trigger frame fields and TRS Control subfield</w:t>
      </w:r>
    </w:p>
    <w:p w14:paraId="3A4C9EB0" w14:textId="77777777" w:rsidR="00D05D41" w:rsidRPr="00D05D41" w:rsidRDefault="00D05D41" w:rsidP="00D05D41">
      <w:pPr>
        <w:widowControl w:val="0"/>
        <w:kinsoku w:val="0"/>
        <w:overflowPunct w:val="0"/>
        <w:autoSpaceDE w:val="0"/>
        <w:autoSpaceDN w:val="0"/>
        <w:adjustRightInd w:val="0"/>
        <w:ind w:right="458"/>
        <w:jc w:val="both"/>
        <w:rPr>
          <w:b/>
          <w:bCs/>
          <w:sz w:val="24"/>
          <w:szCs w:val="24"/>
        </w:rPr>
      </w:pPr>
    </w:p>
    <w:p w14:paraId="4AAE9EBA" w14:textId="52FE054A" w:rsidR="00D05D41" w:rsidRDefault="00D05D41" w:rsidP="00D05D41">
      <w:pPr>
        <w:widowControl w:val="0"/>
        <w:kinsoku w:val="0"/>
        <w:overflowPunct w:val="0"/>
        <w:autoSpaceDE w:val="0"/>
        <w:autoSpaceDN w:val="0"/>
        <w:adjustRightInd w:val="0"/>
        <w:ind w:right="458"/>
        <w:jc w:val="both"/>
        <w:rPr>
          <w:sz w:val="24"/>
          <w:szCs w:val="24"/>
        </w:rPr>
      </w:pPr>
      <w:r w:rsidRPr="00D05D41">
        <w:rPr>
          <w:sz w:val="24"/>
          <w:szCs w:val="24"/>
        </w:rPr>
        <w:t>An EHT AP may transmit a Trigger frame that solicits an EHT TB PPDU from an EHT STA subject to the rules defined in 26.5.2.2 (Rules for soliciting UL MU frames) and the additional rules defined below.</w:t>
      </w:r>
    </w:p>
    <w:p w14:paraId="7E4AC25F" w14:textId="528409B7" w:rsidR="00D05D41" w:rsidRDefault="00D05D41" w:rsidP="00D05D41">
      <w:pPr>
        <w:widowControl w:val="0"/>
        <w:kinsoku w:val="0"/>
        <w:overflowPunct w:val="0"/>
        <w:autoSpaceDE w:val="0"/>
        <w:autoSpaceDN w:val="0"/>
        <w:adjustRightInd w:val="0"/>
        <w:ind w:right="458"/>
        <w:jc w:val="both"/>
        <w:rPr>
          <w:sz w:val="24"/>
          <w:szCs w:val="24"/>
        </w:rPr>
      </w:pPr>
    </w:p>
    <w:p w14:paraId="2E075C9A" w14:textId="32E6A301" w:rsidR="00D05D41" w:rsidRPr="002D723D" w:rsidRDefault="00B4680E" w:rsidP="00723E88">
      <w:pPr>
        <w:widowControl w:val="0"/>
        <w:kinsoku w:val="0"/>
        <w:overflowPunct w:val="0"/>
        <w:autoSpaceDE w:val="0"/>
        <w:autoSpaceDN w:val="0"/>
        <w:adjustRightInd w:val="0"/>
        <w:ind w:right="458"/>
        <w:jc w:val="both"/>
        <w:rPr>
          <w:sz w:val="24"/>
          <w:szCs w:val="24"/>
        </w:rPr>
      </w:pPr>
      <w:ins w:id="5" w:author="Shimi Shilo (TRC)" w:date="2021-10-19T16:56:00Z">
        <w:r w:rsidRPr="00B4680E">
          <w:rPr>
            <w:sz w:val="24"/>
            <w:szCs w:val="24"/>
          </w:rPr>
          <w:t xml:space="preserve">An EHT AP that includes the Special User Info field in a Trigger frame </w:t>
        </w:r>
      </w:ins>
      <w:ins w:id="6" w:author="Shimi Shilo (TRC)" w:date="2021-10-19T16:57:00Z">
        <w:r>
          <w:rPr>
            <w:sz w:val="24"/>
            <w:szCs w:val="24"/>
          </w:rPr>
          <w:t>shall set</w:t>
        </w:r>
      </w:ins>
      <w:ins w:id="7" w:author="Shimi Shilo (TRC)" w:date="2021-10-18T11:37:00Z">
        <w:r w:rsidR="00D05D41">
          <w:rPr>
            <w:sz w:val="24"/>
            <w:szCs w:val="24"/>
          </w:rPr>
          <w:t xml:space="preserve"> </w:t>
        </w:r>
      </w:ins>
      <w:ins w:id="8" w:author="Shimi Shilo (TRC)" w:date="2021-10-20T19:33:00Z">
        <w:r w:rsidR="00723E88">
          <w:rPr>
            <w:sz w:val="24"/>
            <w:szCs w:val="24"/>
          </w:rPr>
          <w:t xml:space="preserve">all </w:t>
        </w:r>
      </w:ins>
      <w:ins w:id="9" w:author="Shimi Shilo (TRC)" w:date="2021-10-19T16:57:00Z">
        <w:r>
          <w:rPr>
            <w:sz w:val="24"/>
            <w:szCs w:val="24"/>
          </w:rPr>
          <w:t xml:space="preserve">bits </w:t>
        </w:r>
      </w:ins>
      <w:ins w:id="10" w:author="Shimi Shilo (TRC)" w:date="2021-10-18T11:37:00Z">
        <w:r w:rsidR="00D05D41">
          <w:rPr>
            <w:sz w:val="24"/>
            <w:szCs w:val="24"/>
          </w:rPr>
          <w:t>of the Disregard In U-SIG-1 subfield</w:t>
        </w:r>
      </w:ins>
      <w:ins w:id="11" w:author="Shimi Shilo (TRC)" w:date="2021-10-19T16:51:00Z">
        <w:r w:rsidR="007B0A72">
          <w:rPr>
            <w:sz w:val="24"/>
            <w:szCs w:val="24"/>
          </w:rPr>
          <w:t xml:space="preserve"> </w:t>
        </w:r>
      </w:ins>
      <w:ins w:id="12" w:author="Shimi Shilo (TRC)" w:date="2021-10-20T09:45:00Z">
        <w:r w:rsidR="00204175">
          <w:rPr>
            <w:sz w:val="24"/>
            <w:szCs w:val="24"/>
          </w:rPr>
          <w:t xml:space="preserve">(B25-B30 of the Special User Info field) </w:t>
        </w:r>
      </w:ins>
      <w:ins w:id="13" w:author="Shimi Shilo (TRC)" w:date="2021-10-18T11:38:00Z">
        <w:r w:rsidR="00D05D41">
          <w:rPr>
            <w:sz w:val="24"/>
            <w:szCs w:val="24"/>
          </w:rPr>
          <w:t xml:space="preserve">and </w:t>
        </w:r>
      </w:ins>
      <w:ins w:id="14" w:author="Shimi Shilo (TRC)" w:date="2021-10-20T19:35:00Z">
        <w:r w:rsidR="00723E88">
          <w:rPr>
            <w:sz w:val="24"/>
            <w:szCs w:val="24"/>
          </w:rPr>
          <w:t>all but</w:t>
        </w:r>
      </w:ins>
      <w:ins w:id="15" w:author="Shimi Shilo (TRC)" w:date="2021-11-02T01:37:00Z">
        <w:r w:rsidR="00E3128E">
          <w:rPr>
            <w:sz w:val="24"/>
            <w:szCs w:val="24"/>
          </w:rPr>
          <w:t xml:space="preserve"> the </w:t>
        </w:r>
      </w:ins>
      <w:ins w:id="16" w:author="Shimi Shilo (TRC)" w:date="2021-10-20T19:35:00Z">
        <w:r w:rsidR="00723E88">
          <w:rPr>
            <w:sz w:val="24"/>
            <w:szCs w:val="24"/>
          </w:rPr>
          <w:t xml:space="preserve">last </w:t>
        </w:r>
      </w:ins>
      <w:ins w:id="17" w:author="Shimi Shilo (TRC)" w:date="2021-10-18T11:38:00Z">
        <w:r w:rsidR="00D05D41">
          <w:rPr>
            <w:sz w:val="24"/>
            <w:szCs w:val="24"/>
          </w:rPr>
          <w:t>bit of t</w:t>
        </w:r>
      </w:ins>
      <w:ins w:id="18" w:author="Shimi Shilo (TRC)" w:date="2021-10-18T11:37:00Z">
        <w:r w:rsidR="00D05D41">
          <w:rPr>
            <w:sz w:val="24"/>
            <w:szCs w:val="24"/>
          </w:rPr>
          <w:t xml:space="preserve">he Disregard </w:t>
        </w:r>
      </w:ins>
      <w:ins w:id="19" w:author="Shimi Shilo (TRC)" w:date="2021-10-18T11:45:00Z">
        <w:r w:rsidR="00D05D41">
          <w:rPr>
            <w:sz w:val="24"/>
            <w:szCs w:val="24"/>
          </w:rPr>
          <w:t>I</w:t>
        </w:r>
      </w:ins>
      <w:ins w:id="20" w:author="Shimi Shilo (TRC)" w:date="2021-10-18T11:37:00Z">
        <w:r w:rsidR="00D05D41">
          <w:rPr>
            <w:sz w:val="24"/>
            <w:szCs w:val="24"/>
          </w:rPr>
          <w:t>n U-SIG-2</w:t>
        </w:r>
      </w:ins>
      <w:ins w:id="21" w:author="Shimi Shilo (TRC)" w:date="2021-10-18T11:38:00Z">
        <w:r w:rsidR="00D05D41">
          <w:rPr>
            <w:sz w:val="24"/>
            <w:szCs w:val="24"/>
          </w:rPr>
          <w:t xml:space="preserve"> </w:t>
        </w:r>
      </w:ins>
      <w:ins w:id="22" w:author="Shimi Shilo (TRC)" w:date="2021-10-19T09:23:00Z">
        <w:r w:rsidR="00D05D41">
          <w:rPr>
            <w:sz w:val="24"/>
            <w:szCs w:val="24"/>
            <w:lang w:val="en-US"/>
          </w:rPr>
          <w:t xml:space="preserve">subfield </w:t>
        </w:r>
      </w:ins>
      <w:ins w:id="23" w:author="Shimi Shilo (TRC)" w:date="2021-10-20T09:46:00Z">
        <w:r w:rsidR="00204175">
          <w:rPr>
            <w:sz w:val="24"/>
            <w:szCs w:val="24"/>
            <w:lang w:val="en-US"/>
          </w:rPr>
          <w:t xml:space="preserve">(B32-B35 of the Special User Info field) </w:t>
        </w:r>
      </w:ins>
      <w:ins w:id="24" w:author="Shimi Shilo (TRC)" w:date="2021-10-18T11:38:00Z">
        <w:r w:rsidR="00D05D41">
          <w:rPr>
            <w:sz w:val="24"/>
            <w:szCs w:val="24"/>
          </w:rPr>
          <w:t>to 1</w:t>
        </w:r>
      </w:ins>
      <w:ins w:id="25" w:author="Shimi Shilo (TRC)" w:date="2021-10-18T11:53:00Z">
        <w:r w:rsidR="00D05D41">
          <w:rPr>
            <w:sz w:val="24"/>
            <w:szCs w:val="24"/>
          </w:rPr>
          <w:t xml:space="preserve">, </w:t>
        </w:r>
      </w:ins>
      <w:ins w:id="26" w:author="Shimi Shilo (TRC)" w:date="2021-10-19T17:03:00Z">
        <w:r>
          <w:rPr>
            <w:sz w:val="24"/>
            <w:szCs w:val="24"/>
          </w:rPr>
          <w:t xml:space="preserve">if </w:t>
        </w:r>
        <w:r w:rsidRPr="001B4127">
          <w:rPr>
            <w:sz w:val="24"/>
            <w:szCs w:val="22"/>
            <w:lang w:val="en-US"/>
          </w:rPr>
          <w:t xml:space="preserve">dot11EHTBaseLineFeaturesImplementedOnly </w:t>
        </w:r>
        <w:r>
          <w:rPr>
            <w:sz w:val="24"/>
            <w:szCs w:val="22"/>
            <w:lang w:val="en-US"/>
          </w:rPr>
          <w:t xml:space="preserve">is </w:t>
        </w:r>
        <w:r w:rsidRPr="001B4127">
          <w:rPr>
            <w:sz w:val="24"/>
            <w:szCs w:val="22"/>
            <w:lang w:val="en-US"/>
          </w:rPr>
          <w:t>equal to true</w:t>
        </w:r>
        <w:r>
          <w:rPr>
            <w:sz w:val="24"/>
            <w:szCs w:val="24"/>
            <w:lang w:val="en-US"/>
          </w:rPr>
          <w:t xml:space="preserve">. </w:t>
        </w:r>
      </w:ins>
      <w:ins w:id="27" w:author="Shimi Shilo (TRC)" w:date="2021-10-20T19:35:00Z">
        <w:r w:rsidR="00723E88">
          <w:rPr>
            <w:sz w:val="24"/>
            <w:szCs w:val="24"/>
          </w:rPr>
          <w:t>The last bit</w:t>
        </w:r>
      </w:ins>
      <w:ins w:id="28" w:author="Shimi Shilo (TRC)" w:date="2021-10-18T11:38:00Z">
        <w:r w:rsidR="00D05D41">
          <w:rPr>
            <w:sz w:val="24"/>
            <w:szCs w:val="24"/>
          </w:rPr>
          <w:t xml:space="preserve"> of the Disregard </w:t>
        </w:r>
      </w:ins>
      <w:ins w:id="29" w:author="Shimi Shilo (TRC)" w:date="2021-10-18T11:53:00Z">
        <w:r w:rsidR="00D05D41">
          <w:rPr>
            <w:sz w:val="24"/>
            <w:szCs w:val="24"/>
          </w:rPr>
          <w:t>I</w:t>
        </w:r>
      </w:ins>
      <w:ins w:id="30" w:author="Shimi Shilo (TRC)" w:date="2021-10-18T11:38:00Z">
        <w:r w:rsidR="00D05D41">
          <w:rPr>
            <w:sz w:val="24"/>
            <w:szCs w:val="24"/>
          </w:rPr>
          <w:t>n U-SIG-2</w:t>
        </w:r>
      </w:ins>
      <w:ins w:id="31" w:author="Shimi Shilo (TRC)" w:date="2021-10-19T09:23:00Z">
        <w:r w:rsidR="00D05D41">
          <w:rPr>
            <w:sz w:val="24"/>
            <w:szCs w:val="24"/>
          </w:rPr>
          <w:t xml:space="preserve"> subfield</w:t>
        </w:r>
      </w:ins>
      <w:ins w:id="32" w:author="Shimi Shilo (TRC)" w:date="2021-10-20T09:46:00Z">
        <w:r w:rsidR="00204175">
          <w:rPr>
            <w:sz w:val="24"/>
            <w:szCs w:val="24"/>
          </w:rPr>
          <w:t xml:space="preserve"> (B36 of the Special User Info field)</w:t>
        </w:r>
      </w:ins>
      <w:ins w:id="33" w:author="Shimi Shilo (TRC)" w:date="2021-10-18T11:38:00Z">
        <w:r w:rsidR="00D05D41">
          <w:rPr>
            <w:sz w:val="24"/>
            <w:szCs w:val="24"/>
          </w:rPr>
          <w:t xml:space="preserve"> </w:t>
        </w:r>
      </w:ins>
      <w:ins w:id="34" w:author="Shimi Shilo (TRC)" w:date="2021-10-18T11:49:00Z">
        <w:r w:rsidR="00D05D41">
          <w:rPr>
            <w:sz w:val="24"/>
            <w:szCs w:val="24"/>
          </w:rPr>
          <w:t xml:space="preserve">is implementation-specific and </w:t>
        </w:r>
      </w:ins>
      <w:ins w:id="35" w:author="Shimi Shilo (TRC)" w:date="2021-10-18T11:38:00Z">
        <w:r w:rsidR="00D05D41">
          <w:rPr>
            <w:sz w:val="24"/>
            <w:szCs w:val="24"/>
          </w:rPr>
          <w:t xml:space="preserve">should be set to </w:t>
        </w:r>
      </w:ins>
      <w:ins w:id="36" w:author="Shimi Shilo (TRC)" w:date="2021-10-18T11:54:00Z">
        <w:r w:rsidR="00D05D41">
          <w:rPr>
            <w:sz w:val="24"/>
            <w:szCs w:val="24"/>
          </w:rPr>
          <w:t>0</w:t>
        </w:r>
      </w:ins>
      <w:r w:rsidR="00E3128E">
        <w:rPr>
          <w:sz w:val="24"/>
          <w:szCs w:val="24"/>
        </w:rPr>
        <w:t xml:space="preserve"> </w:t>
      </w:r>
      <w:ins w:id="37" w:author="Shimi Shilo (TRC)" w:date="2021-10-19T17:03:00Z">
        <w:r w:rsidR="00E3128E">
          <w:rPr>
            <w:sz w:val="24"/>
            <w:szCs w:val="24"/>
          </w:rPr>
          <w:t xml:space="preserve">if </w:t>
        </w:r>
        <w:r w:rsidR="00E3128E" w:rsidRPr="001B4127">
          <w:rPr>
            <w:sz w:val="24"/>
            <w:szCs w:val="22"/>
            <w:lang w:val="en-US"/>
          </w:rPr>
          <w:t xml:space="preserve">dot11EHTBaseLineFeaturesImplementedOnly </w:t>
        </w:r>
        <w:r w:rsidR="00E3128E">
          <w:rPr>
            <w:sz w:val="24"/>
            <w:szCs w:val="22"/>
            <w:lang w:val="en-US"/>
          </w:rPr>
          <w:t xml:space="preserve">is </w:t>
        </w:r>
        <w:r w:rsidR="00E3128E" w:rsidRPr="001B4127">
          <w:rPr>
            <w:sz w:val="24"/>
            <w:szCs w:val="22"/>
            <w:lang w:val="en-US"/>
          </w:rPr>
          <w:t>equal to true</w:t>
        </w:r>
        <w:r w:rsidR="0033561C">
          <w:rPr>
            <w:sz w:val="24"/>
            <w:szCs w:val="24"/>
          </w:rPr>
          <w:t>.</w:t>
        </w:r>
      </w:ins>
      <w:ins w:id="38" w:author="Shimi Shilo (TRC)" w:date="2021-10-19T16:56:00Z">
        <w:r>
          <w:rPr>
            <w:sz w:val="24"/>
            <w:szCs w:val="24"/>
          </w:rPr>
          <w:t xml:space="preserve"> </w:t>
        </w:r>
      </w:ins>
    </w:p>
    <w:sectPr w:rsidR="00D05D41" w:rsidRPr="002D723D">
      <w:headerReference w:type="default" r:id="rId12"/>
      <w:footerReference w:type="default" r:id="rId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0B06BD" w14:textId="77777777" w:rsidR="00DD74C1" w:rsidRDefault="00DD74C1">
      <w:r>
        <w:separator/>
      </w:r>
    </w:p>
  </w:endnote>
  <w:endnote w:type="continuationSeparator" w:id="0">
    <w:p w14:paraId="75CF19EE" w14:textId="77777777" w:rsidR="00DD74C1" w:rsidRDefault="00DD7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8E076" w14:textId="52A6634D" w:rsidR="00404711" w:rsidRDefault="00413957" w:rsidP="007A4D26">
    <w:pPr>
      <w:pStyle w:val="Footer"/>
      <w:tabs>
        <w:tab w:val="clear" w:pos="6480"/>
        <w:tab w:val="center" w:pos="4680"/>
        <w:tab w:val="right" w:pos="9360"/>
      </w:tabs>
    </w:pPr>
    <w:fldSimple w:instr=" SUBJECT  \* MERGEFORMAT ">
      <w:r w:rsidR="00404711">
        <w:t>Submission</w:t>
      </w:r>
    </w:fldSimple>
    <w:r w:rsidR="00404711">
      <w:tab/>
      <w:t xml:space="preserve">page </w:t>
    </w:r>
    <w:r w:rsidR="00404711">
      <w:fldChar w:fldCharType="begin"/>
    </w:r>
    <w:r w:rsidR="00404711">
      <w:instrText xml:space="preserve">page </w:instrText>
    </w:r>
    <w:r w:rsidR="00404711">
      <w:fldChar w:fldCharType="separate"/>
    </w:r>
    <w:r w:rsidR="001242BD">
      <w:rPr>
        <w:noProof/>
      </w:rPr>
      <w:t>2</w:t>
    </w:r>
    <w:r w:rsidR="00404711">
      <w:fldChar w:fldCharType="end"/>
    </w:r>
    <w:r w:rsidR="00404711">
      <w:tab/>
    </w:r>
    <w:r w:rsidR="00891850">
      <w:rPr>
        <w:lang w:eastAsia="zh-CN"/>
      </w:rPr>
      <w:fldChar w:fldCharType="begin"/>
    </w:r>
    <w:r w:rsidR="00891850">
      <w:rPr>
        <w:lang w:eastAsia="zh-CN"/>
      </w:rPr>
      <w:instrText xml:space="preserve"> COMMENTS  \* MERGEFORMAT </w:instrText>
    </w:r>
    <w:r w:rsidR="00891850">
      <w:rPr>
        <w:lang w:eastAsia="zh-CN"/>
      </w:rPr>
      <w:fldChar w:fldCharType="separate"/>
    </w:r>
    <w:r w:rsidR="00404711">
      <w:rPr>
        <w:lang w:eastAsia="zh-CN"/>
      </w:rPr>
      <w:t>Shimi Shilo</w:t>
    </w:r>
    <w:r w:rsidR="00404711">
      <w:t xml:space="preserve"> (</w:t>
    </w:r>
    <w:r w:rsidR="00404711">
      <w:rPr>
        <w:rFonts w:hint="eastAsia"/>
        <w:lang w:eastAsia="zh-CN"/>
      </w:rPr>
      <w:t>Huawei</w:t>
    </w:r>
    <w:r w:rsidR="00404711">
      <w:t>)</w:t>
    </w:r>
    <w:r w:rsidR="00891850">
      <w:fldChar w:fldCharType="end"/>
    </w:r>
  </w:p>
  <w:p w14:paraId="5B180C12" w14:textId="77777777" w:rsidR="00404711" w:rsidRDefault="0040471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8F4E90" w14:textId="77777777" w:rsidR="00DD74C1" w:rsidRDefault="00DD74C1">
      <w:r>
        <w:separator/>
      </w:r>
    </w:p>
  </w:footnote>
  <w:footnote w:type="continuationSeparator" w:id="0">
    <w:p w14:paraId="3CEBDEE0" w14:textId="77777777" w:rsidR="00DD74C1" w:rsidRDefault="00DD74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2278F" w14:textId="064B3ACA" w:rsidR="00404711" w:rsidRDefault="00EB494C" w:rsidP="00E3128E">
    <w:pPr>
      <w:pStyle w:val="Header"/>
      <w:tabs>
        <w:tab w:val="clear" w:pos="6480"/>
        <w:tab w:val="center" w:pos="4680"/>
        <w:tab w:val="right" w:pos="9360"/>
      </w:tabs>
      <w:rPr>
        <w:lang w:eastAsia="zh-CN"/>
      </w:rPr>
    </w:pPr>
    <w:r>
      <w:rPr>
        <w:lang w:eastAsia="zh-CN"/>
      </w:rPr>
      <w:t>Sep</w:t>
    </w:r>
    <w:r>
      <w:rPr>
        <w:rFonts w:hint="eastAsia"/>
        <w:lang w:eastAsia="zh-CN"/>
      </w:rPr>
      <w:t xml:space="preserve"> </w:t>
    </w:r>
    <w:r w:rsidR="00404711">
      <w:rPr>
        <w:rFonts w:hint="eastAsia"/>
        <w:lang w:eastAsia="zh-CN"/>
      </w:rPr>
      <w:t>20</w:t>
    </w:r>
    <w:r w:rsidR="00404711">
      <w:rPr>
        <w:lang w:eastAsia="zh-CN"/>
      </w:rPr>
      <w:t>21</w:t>
    </w:r>
    <w:r w:rsidR="00404711">
      <w:tab/>
    </w:r>
    <w:r w:rsidR="00404711">
      <w:tab/>
    </w:r>
    <w:fldSimple w:instr=" TITLE  \* MERGEFORMAT ">
      <w:r w:rsidR="004912AB">
        <w:t>doc.: IEEE 802.11-</w:t>
      </w:r>
      <w:r w:rsidR="004912AB">
        <w:rPr>
          <w:lang w:eastAsia="zh-CN"/>
        </w:rPr>
        <w:t>21</w:t>
      </w:r>
      <w:r w:rsidR="004912AB">
        <w:t>/1473</w:t>
      </w:r>
      <w:r w:rsidR="004912AB">
        <w:rPr>
          <w:rFonts w:hint="eastAsia"/>
          <w:lang w:eastAsia="zh-CN"/>
        </w:rPr>
        <w:t>r</w:t>
      </w:r>
    </w:fldSimple>
    <w:r w:rsidR="00E3128E">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3C2A426"/>
    <w:lvl w:ilvl="0">
      <w:numFmt w:val="bullet"/>
      <w:lvlText w:val="*"/>
      <w:lvlJc w:val="left"/>
    </w:lvl>
  </w:abstractNum>
  <w:abstractNum w:abstractNumId="1" w15:restartNumberingAfterBreak="0">
    <w:nsid w:val="0000042F"/>
    <w:multiLevelType w:val="multilevel"/>
    <w:tmpl w:val="000008B2"/>
    <w:lvl w:ilvl="0">
      <w:start w:val="36"/>
      <w:numFmt w:val="decimal"/>
      <w:lvlText w:val="%1"/>
      <w:lvlJc w:val="left"/>
      <w:pPr>
        <w:ind w:left="848" w:hanging="489"/>
      </w:pPr>
    </w:lvl>
    <w:lvl w:ilvl="1">
      <w:start w:val="4"/>
      <w:numFmt w:val="decimal"/>
      <w:lvlText w:val="%1.%2"/>
      <w:lvlJc w:val="left"/>
      <w:pPr>
        <w:ind w:left="848" w:hanging="489"/>
      </w:pPr>
      <w:rPr>
        <w:rFonts w:ascii="Arial" w:hAnsi="Arial" w:cs="Arial"/>
        <w:b/>
        <w:bCs/>
        <w:i w:val="0"/>
        <w:iCs w:val="0"/>
        <w:spacing w:val="-1"/>
        <w:w w:val="99"/>
        <w:sz w:val="22"/>
        <w:szCs w:val="22"/>
      </w:rPr>
    </w:lvl>
    <w:lvl w:ilvl="2">
      <w:start w:val="1"/>
      <w:numFmt w:val="decimal"/>
      <w:lvlText w:val="%1.%2.%3"/>
      <w:lvlJc w:val="left"/>
      <w:pPr>
        <w:ind w:left="971" w:hanging="612"/>
      </w:pPr>
      <w:rPr>
        <w:rFonts w:ascii="Arial" w:hAnsi="Arial" w:cs="Arial"/>
        <w:b/>
        <w:bCs/>
        <w:i w:val="0"/>
        <w:iCs w:val="0"/>
        <w:spacing w:val="-1"/>
        <w:w w:val="99"/>
        <w:sz w:val="20"/>
        <w:szCs w:val="20"/>
      </w:rPr>
    </w:lvl>
    <w:lvl w:ilvl="3">
      <w:numFmt w:val="bullet"/>
      <w:lvlText w:val="—"/>
      <w:lvlJc w:val="left"/>
      <w:pPr>
        <w:ind w:left="960" w:hanging="400"/>
      </w:pPr>
      <w:rPr>
        <w:rFonts w:ascii="Times New Roman" w:hAnsi="Times New Roman" w:cs="Times New Roman"/>
        <w:b w:val="0"/>
        <w:bCs w:val="0"/>
        <w:i w:val="0"/>
        <w:iCs w:val="0"/>
        <w:w w:val="99"/>
        <w:sz w:val="20"/>
        <w:szCs w:val="20"/>
      </w:rPr>
    </w:lvl>
    <w:lvl w:ilvl="4">
      <w:numFmt w:val="bullet"/>
      <w:lvlText w:val="•"/>
      <w:lvlJc w:val="left"/>
      <w:pPr>
        <w:ind w:left="3075" w:hanging="400"/>
      </w:pPr>
    </w:lvl>
    <w:lvl w:ilvl="5">
      <w:numFmt w:val="bullet"/>
      <w:lvlText w:val="•"/>
      <w:lvlJc w:val="left"/>
      <w:pPr>
        <w:ind w:left="4122" w:hanging="400"/>
      </w:pPr>
    </w:lvl>
    <w:lvl w:ilvl="6">
      <w:numFmt w:val="bullet"/>
      <w:lvlText w:val="•"/>
      <w:lvlJc w:val="left"/>
      <w:pPr>
        <w:ind w:left="5170" w:hanging="400"/>
      </w:pPr>
    </w:lvl>
    <w:lvl w:ilvl="7">
      <w:numFmt w:val="bullet"/>
      <w:lvlText w:val="•"/>
      <w:lvlJc w:val="left"/>
      <w:pPr>
        <w:ind w:left="6217" w:hanging="400"/>
      </w:pPr>
    </w:lvl>
    <w:lvl w:ilvl="8">
      <w:numFmt w:val="bullet"/>
      <w:lvlText w:val="•"/>
      <w:lvlJc w:val="left"/>
      <w:pPr>
        <w:ind w:left="7265" w:hanging="400"/>
      </w:pPr>
    </w:lvl>
  </w:abstractNum>
  <w:abstractNum w:abstractNumId="2" w15:restartNumberingAfterBreak="0">
    <w:nsid w:val="02F765DF"/>
    <w:multiLevelType w:val="hybridMultilevel"/>
    <w:tmpl w:val="F6781448"/>
    <w:lvl w:ilvl="0" w:tplc="A74239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B156073"/>
    <w:multiLevelType w:val="hybridMultilevel"/>
    <w:tmpl w:val="ADE81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316904"/>
    <w:multiLevelType w:val="multilevel"/>
    <w:tmpl w:val="14D6C48A"/>
    <w:lvl w:ilvl="0">
      <w:start w:val="10"/>
      <w:numFmt w:val="decimal"/>
      <w:lvlText w:val="%1"/>
      <w:lvlJc w:val="left"/>
      <w:pPr>
        <w:ind w:left="645" w:hanging="645"/>
      </w:pPr>
      <w:rPr>
        <w:rFonts w:hint="default"/>
      </w:rPr>
    </w:lvl>
    <w:lvl w:ilvl="1">
      <w:start w:val="25"/>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FEA35E6"/>
    <w:multiLevelType w:val="hybridMultilevel"/>
    <w:tmpl w:val="03ECB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4A05D3"/>
    <w:multiLevelType w:val="hybridMultilevel"/>
    <w:tmpl w:val="3ECEBB52"/>
    <w:lvl w:ilvl="0" w:tplc="97A298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DF466B"/>
    <w:multiLevelType w:val="hybridMultilevel"/>
    <w:tmpl w:val="53CE73B8"/>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8" w15:restartNumberingAfterBreak="0">
    <w:nsid w:val="18703236"/>
    <w:multiLevelType w:val="hybridMultilevel"/>
    <w:tmpl w:val="2142508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880229C"/>
    <w:multiLevelType w:val="hybridMultilevel"/>
    <w:tmpl w:val="FDA08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F11C23"/>
    <w:multiLevelType w:val="hybridMultilevel"/>
    <w:tmpl w:val="20560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680366"/>
    <w:multiLevelType w:val="hybridMultilevel"/>
    <w:tmpl w:val="0262D9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E0544BD"/>
    <w:multiLevelType w:val="hybridMultilevel"/>
    <w:tmpl w:val="50BE018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F35189"/>
    <w:multiLevelType w:val="hybridMultilevel"/>
    <w:tmpl w:val="7534D064"/>
    <w:lvl w:ilvl="0" w:tplc="04090011">
      <w:start w:val="1"/>
      <w:numFmt w:val="decimal"/>
      <w:lvlText w:val="%1)"/>
      <w:lvlJc w:val="left"/>
      <w:pPr>
        <w:ind w:left="72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4" w15:restartNumberingAfterBreak="0">
    <w:nsid w:val="34C115B7"/>
    <w:multiLevelType w:val="hybridMultilevel"/>
    <w:tmpl w:val="A790B0DC"/>
    <w:lvl w:ilvl="0" w:tplc="F604A09E">
      <w:start w:val="1"/>
      <w:numFmt w:val="lowerLetter"/>
      <w:lvlText w:val="%1)"/>
      <w:lvlJc w:val="left"/>
      <w:pPr>
        <w:ind w:left="5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B136583"/>
    <w:multiLevelType w:val="hybridMultilevel"/>
    <w:tmpl w:val="6166E3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155ED0"/>
    <w:multiLevelType w:val="hybridMultilevel"/>
    <w:tmpl w:val="2C9A9F00"/>
    <w:lvl w:ilvl="0" w:tplc="D3BECEE2">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55C7C76"/>
    <w:multiLevelType w:val="hybridMultilevel"/>
    <w:tmpl w:val="D4B22D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7B6C21"/>
    <w:multiLevelType w:val="hybridMultilevel"/>
    <w:tmpl w:val="1F22ABA4"/>
    <w:lvl w:ilvl="0" w:tplc="04090001">
      <w:start w:val="1"/>
      <w:numFmt w:val="bullet"/>
      <w:lvlText w:val=""/>
      <w:lvlJc w:val="left"/>
      <w:pPr>
        <w:ind w:left="860" w:hanging="420"/>
      </w:pPr>
      <w:rPr>
        <w:rFonts w:ascii="Wingdings" w:hAnsi="Wingdings"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19" w15:restartNumberingAfterBreak="0">
    <w:nsid w:val="5B5877FF"/>
    <w:multiLevelType w:val="hybridMultilevel"/>
    <w:tmpl w:val="71DA129C"/>
    <w:lvl w:ilvl="0" w:tplc="4DA2940E">
      <w:start w:val="1"/>
      <w:numFmt w:val="lowerLetter"/>
      <w:lvlText w:val="%1)"/>
      <w:lvlJc w:val="left"/>
      <w:pPr>
        <w:ind w:left="560" w:hanging="360"/>
      </w:pPr>
      <w:rPr>
        <w:rFonts w:hint="default"/>
      </w:rPr>
    </w:lvl>
    <w:lvl w:ilvl="1" w:tplc="08090019" w:tentative="1">
      <w:start w:val="1"/>
      <w:numFmt w:val="lowerLetter"/>
      <w:lvlText w:val="%2."/>
      <w:lvlJc w:val="left"/>
      <w:pPr>
        <w:ind w:left="1280" w:hanging="360"/>
      </w:pPr>
    </w:lvl>
    <w:lvl w:ilvl="2" w:tplc="0809001B" w:tentative="1">
      <w:start w:val="1"/>
      <w:numFmt w:val="lowerRoman"/>
      <w:lvlText w:val="%3."/>
      <w:lvlJc w:val="right"/>
      <w:pPr>
        <w:ind w:left="2000" w:hanging="180"/>
      </w:pPr>
    </w:lvl>
    <w:lvl w:ilvl="3" w:tplc="0809000F" w:tentative="1">
      <w:start w:val="1"/>
      <w:numFmt w:val="decimal"/>
      <w:lvlText w:val="%4."/>
      <w:lvlJc w:val="left"/>
      <w:pPr>
        <w:ind w:left="2720" w:hanging="360"/>
      </w:pPr>
    </w:lvl>
    <w:lvl w:ilvl="4" w:tplc="08090019" w:tentative="1">
      <w:start w:val="1"/>
      <w:numFmt w:val="lowerLetter"/>
      <w:lvlText w:val="%5."/>
      <w:lvlJc w:val="left"/>
      <w:pPr>
        <w:ind w:left="3440" w:hanging="360"/>
      </w:pPr>
    </w:lvl>
    <w:lvl w:ilvl="5" w:tplc="0809001B" w:tentative="1">
      <w:start w:val="1"/>
      <w:numFmt w:val="lowerRoman"/>
      <w:lvlText w:val="%6."/>
      <w:lvlJc w:val="right"/>
      <w:pPr>
        <w:ind w:left="4160" w:hanging="180"/>
      </w:pPr>
    </w:lvl>
    <w:lvl w:ilvl="6" w:tplc="0809000F" w:tentative="1">
      <w:start w:val="1"/>
      <w:numFmt w:val="decimal"/>
      <w:lvlText w:val="%7."/>
      <w:lvlJc w:val="left"/>
      <w:pPr>
        <w:ind w:left="4880" w:hanging="360"/>
      </w:pPr>
    </w:lvl>
    <w:lvl w:ilvl="7" w:tplc="08090019" w:tentative="1">
      <w:start w:val="1"/>
      <w:numFmt w:val="lowerLetter"/>
      <w:lvlText w:val="%8."/>
      <w:lvlJc w:val="left"/>
      <w:pPr>
        <w:ind w:left="5600" w:hanging="360"/>
      </w:pPr>
    </w:lvl>
    <w:lvl w:ilvl="8" w:tplc="0809001B" w:tentative="1">
      <w:start w:val="1"/>
      <w:numFmt w:val="lowerRoman"/>
      <w:lvlText w:val="%9."/>
      <w:lvlJc w:val="right"/>
      <w:pPr>
        <w:ind w:left="6320" w:hanging="180"/>
      </w:pPr>
    </w:lvl>
  </w:abstractNum>
  <w:abstractNum w:abstractNumId="20" w15:restartNumberingAfterBreak="0">
    <w:nsid w:val="5E3303B7"/>
    <w:multiLevelType w:val="hybridMultilevel"/>
    <w:tmpl w:val="62A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4B7720"/>
    <w:multiLevelType w:val="hybridMultilevel"/>
    <w:tmpl w:val="CE1241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4322162"/>
    <w:multiLevelType w:val="hybridMultilevel"/>
    <w:tmpl w:val="46EC28C6"/>
    <w:lvl w:ilvl="0" w:tplc="FEB2B124">
      <w:start w:val="996"/>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663F405E"/>
    <w:multiLevelType w:val="hybridMultilevel"/>
    <w:tmpl w:val="0F520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330E41"/>
    <w:multiLevelType w:val="hybridMultilevel"/>
    <w:tmpl w:val="2D4C38B8"/>
    <w:lvl w:ilvl="0" w:tplc="1428BACA">
      <w:start w:val="1"/>
      <w:numFmt w:val="bullet"/>
      <w:lvlText w:val="— "/>
      <w:lvlJc w:val="left"/>
      <w:pPr>
        <w:ind w:left="920" w:hanging="360"/>
      </w:pPr>
      <w:rPr>
        <w:rFonts w:ascii="Times New Roman" w:hAnsi="Times New Roman" w:cs="Times New Roman" w:hint="default"/>
        <w:b w:val="0"/>
        <w:i w:val="0"/>
        <w:strike w:val="0"/>
        <w:color w:val="000000"/>
        <w:sz w:val="20"/>
        <w:u w:val="none"/>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25" w15:restartNumberingAfterBreak="0">
    <w:nsid w:val="739B4A22"/>
    <w:multiLevelType w:val="hybridMultilevel"/>
    <w:tmpl w:val="9DCC11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6476508"/>
    <w:multiLevelType w:val="hybridMultilevel"/>
    <w:tmpl w:val="6A6C49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78982152"/>
    <w:multiLevelType w:val="multilevel"/>
    <w:tmpl w:val="E90AB0DE"/>
    <w:lvl w:ilvl="0">
      <w:start w:val="36"/>
      <w:numFmt w:val="decimal"/>
      <w:lvlText w:val="%1"/>
      <w:lvlJc w:val="left"/>
      <w:pPr>
        <w:ind w:left="420" w:hanging="420"/>
      </w:pPr>
      <w:rPr>
        <w:rFonts w:hint="default"/>
      </w:rPr>
    </w:lvl>
    <w:lvl w:ilvl="1">
      <w:start w:val="6"/>
      <w:numFmt w:val="decimal"/>
      <w:lvlText w:val="%1.%2"/>
      <w:lvlJc w:val="left"/>
      <w:pPr>
        <w:ind w:left="779" w:hanging="420"/>
      </w:pPr>
      <w:rPr>
        <w:rFonts w:hint="default"/>
      </w:rPr>
    </w:lvl>
    <w:lvl w:ilvl="2">
      <w:start w:val="1"/>
      <w:numFmt w:val="decimal"/>
      <w:lvlText w:val="%1.%2.%3"/>
      <w:lvlJc w:val="left"/>
      <w:pPr>
        <w:ind w:left="1438" w:hanging="720"/>
      </w:pPr>
      <w:rPr>
        <w:rFonts w:hint="default"/>
      </w:rPr>
    </w:lvl>
    <w:lvl w:ilvl="3">
      <w:start w:val="1"/>
      <w:numFmt w:val="decimal"/>
      <w:lvlText w:val="%1.%2.%3.%4"/>
      <w:lvlJc w:val="left"/>
      <w:pPr>
        <w:ind w:left="1797" w:hanging="720"/>
      </w:pPr>
      <w:rPr>
        <w:rFonts w:hint="default"/>
      </w:rPr>
    </w:lvl>
    <w:lvl w:ilvl="4">
      <w:start w:val="1"/>
      <w:numFmt w:val="decimal"/>
      <w:lvlText w:val="%1.%2.%3.%4.%5"/>
      <w:lvlJc w:val="left"/>
      <w:pPr>
        <w:ind w:left="2516" w:hanging="1080"/>
      </w:pPr>
      <w:rPr>
        <w:rFonts w:hint="default"/>
      </w:rPr>
    </w:lvl>
    <w:lvl w:ilvl="5">
      <w:start w:val="1"/>
      <w:numFmt w:val="decimal"/>
      <w:lvlText w:val="%1.%2.%3.%4.%5.%6"/>
      <w:lvlJc w:val="left"/>
      <w:pPr>
        <w:ind w:left="2875" w:hanging="1080"/>
      </w:pPr>
      <w:rPr>
        <w:rFonts w:hint="default"/>
      </w:rPr>
    </w:lvl>
    <w:lvl w:ilvl="6">
      <w:start w:val="1"/>
      <w:numFmt w:val="decimal"/>
      <w:lvlText w:val="%1.%2.%3.%4.%5.%6.%7"/>
      <w:lvlJc w:val="left"/>
      <w:pPr>
        <w:ind w:left="3594" w:hanging="1440"/>
      </w:pPr>
      <w:rPr>
        <w:rFonts w:hint="default"/>
      </w:rPr>
    </w:lvl>
    <w:lvl w:ilvl="7">
      <w:start w:val="1"/>
      <w:numFmt w:val="decimal"/>
      <w:lvlText w:val="%1.%2.%3.%4.%5.%6.%7.%8"/>
      <w:lvlJc w:val="left"/>
      <w:pPr>
        <w:ind w:left="3953" w:hanging="1440"/>
      </w:pPr>
      <w:rPr>
        <w:rFonts w:hint="default"/>
      </w:rPr>
    </w:lvl>
    <w:lvl w:ilvl="8">
      <w:start w:val="1"/>
      <w:numFmt w:val="decimal"/>
      <w:lvlText w:val="%1.%2.%3.%4.%5.%6.%7.%8.%9"/>
      <w:lvlJc w:val="left"/>
      <w:pPr>
        <w:ind w:left="4672" w:hanging="1800"/>
      </w:pPr>
      <w:rPr>
        <w:rFonts w:hint="default"/>
      </w:rPr>
    </w:lvl>
  </w:abstractNum>
  <w:num w:numId="1">
    <w:abstractNumId w:val="12"/>
  </w:num>
  <w:num w:numId="2">
    <w:abstractNumId w:val="4"/>
  </w:num>
  <w:num w:numId="3">
    <w:abstractNumId w:val="19"/>
  </w:num>
  <w:num w:numId="4">
    <w:abstractNumId w:val="24"/>
  </w:num>
  <w:num w:numId="5">
    <w:abstractNumId w:val="14"/>
  </w:num>
  <w:num w:numId="6">
    <w:abstractNumId w:val="26"/>
  </w:num>
  <w:num w:numId="7">
    <w:abstractNumId w:val="0"/>
    <w:lvlOverride w:ilvl="0">
      <w:lvl w:ilvl="0">
        <w:start w:val="1"/>
        <w:numFmt w:val="bullet"/>
        <w:lvlText w:val="0.0.1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11. "/>
        <w:legacy w:legacy="1" w:legacySpace="0" w:legacyIndent="0"/>
        <w:lvlJc w:val="left"/>
        <w:pPr>
          <w:ind w:left="0" w:firstLine="0"/>
        </w:pPr>
        <w:rPr>
          <w:rFonts w:ascii="Arial" w:hAnsi="Arial" w:cs="Arial" w:hint="default"/>
          <w:b/>
          <w:i w:val="0"/>
          <w:strike w:val="0"/>
          <w:color w:val="000000"/>
          <w:sz w:val="24"/>
          <w:u w:val="none"/>
        </w:rPr>
      </w:lvl>
    </w:lvlOverride>
  </w:num>
  <w:num w:numId="9">
    <w:abstractNumId w:val="0"/>
    <w:lvlOverride w:ilvl="0">
      <w:lvl w:ilvl="0">
        <w:start w:val="1"/>
        <w:numFmt w:val="bullet"/>
        <w:lvlText w:val="11.4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11.4.3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11.4.4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25"/>
  </w:num>
  <w:num w:numId="13">
    <w:abstractNumId w:val="15"/>
  </w:num>
  <w:num w:numId="14">
    <w:abstractNumId w:val="9"/>
  </w:num>
  <w:num w:numId="15">
    <w:abstractNumId w:val="3"/>
  </w:num>
  <w:num w:numId="16">
    <w:abstractNumId w:val="21"/>
  </w:num>
  <w:num w:numId="17">
    <w:abstractNumId w:val="10"/>
  </w:num>
  <w:num w:numId="18">
    <w:abstractNumId w:val="11"/>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7"/>
  </w:num>
  <w:num w:numId="22">
    <w:abstractNumId w:val="17"/>
  </w:num>
  <w:num w:numId="23">
    <w:abstractNumId w:val="16"/>
  </w:num>
  <w:num w:numId="24">
    <w:abstractNumId w:val="20"/>
  </w:num>
  <w:num w:numId="25">
    <w:abstractNumId w:val="5"/>
  </w:num>
  <w:num w:numId="26">
    <w:abstractNumId w:val="22"/>
  </w:num>
  <w:num w:numId="27">
    <w:abstractNumId w:val="23"/>
  </w:num>
  <w:num w:numId="28">
    <w:abstractNumId w:val="2"/>
  </w:num>
  <w:num w:numId="29">
    <w:abstractNumId w:val="6"/>
  </w:num>
  <w:num w:numId="30">
    <w:abstractNumId w:val="8"/>
  </w:num>
  <w:num w:numId="31">
    <w:abstractNumId w:val="18"/>
  </w:num>
  <w:num w:numId="32">
    <w:abstractNumId w:val="1"/>
  </w:num>
  <w:num w:numId="33">
    <w:abstractNumId w:val="27"/>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himi Shilo (TRC)">
    <w15:presenceInfo w15:providerId="AD" w15:userId="S-1-5-21-147214757-305610072-1517763936-46237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isplayBackgroundShape/>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EA1"/>
    <w:rsid w:val="00000D9A"/>
    <w:rsid w:val="00001266"/>
    <w:rsid w:val="00001AA4"/>
    <w:rsid w:val="00001F8E"/>
    <w:rsid w:val="00002479"/>
    <w:rsid w:val="000029AA"/>
    <w:rsid w:val="00002FD9"/>
    <w:rsid w:val="00003918"/>
    <w:rsid w:val="00004031"/>
    <w:rsid w:val="0000462B"/>
    <w:rsid w:val="00004963"/>
    <w:rsid w:val="00004A27"/>
    <w:rsid w:val="00004F0B"/>
    <w:rsid w:val="00005014"/>
    <w:rsid w:val="000051ED"/>
    <w:rsid w:val="0000534C"/>
    <w:rsid w:val="0000534E"/>
    <w:rsid w:val="00005AB2"/>
    <w:rsid w:val="000066D6"/>
    <w:rsid w:val="000074CF"/>
    <w:rsid w:val="000074F0"/>
    <w:rsid w:val="0000759D"/>
    <w:rsid w:val="00007C84"/>
    <w:rsid w:val="00010264"/>
    <w:rsid w:val="0001032A"/>
    <w:rsid w:val="000103B0"/>
    <w:rsid w:val="0001086C"/>
    <w:rsid w:val="00010E01"/>
    <w:rsid w:val="00010E0D"/>
    <w:rsid w:val="00010E21"/>
    <w:rsid w:val="00012C79"/>
    <w:rsid w:val="00013C61"/>
    <w:rsid w:val="000146B2"/>
    <w:rsid w:val="000152A0"/>
    <w:rsid w:val="000158D4"/>
    <w:rsid w:val="0001723C"/>
    <w:rsid w:val="00017422"/>
    <w:rsid w:val="000174BC"/>
    <w:rsid w:val="00017ABF"/>
    <w:rsid w:val="00020AB6"/>
    <w:rsid w:val="00021709"/>
    <w:rsid w:val="00021A3D"/>
    <w:rsid w:val="00021AFD"/>
    <w:rsid w:val="00022A33"/>
    <w:rsid w:val="000234AC"/>
    <w:rsid w:val="00024281"/>
    <w:rsid w:val="00024319"/>
    <w:rsid w:val="000243CF"/>
    <w:rsid w:val="00024D18"/>
    <w:rsid w:val="00024ED9"/>
    <w:rsid w:val="0002540E"/>
    <w:rsid w:val="00025685"/>
    <w:rsid w:val="00025A84"/>
    <w:rsid w:val="00025F40"/>
    <w:rsid w:val="0002665F"/>
    <w:rsid w:val="00026AC5"/>
    <w:rsid w:val="00026E01"/>
    <w:rsid w:val="00026EBE"/>
    <w:rsid w:val="00027593"/>
    <w:rsid w:val="0002766E"/>
    <w:rsid w:val="000276BA"/>
    <w:rsid w:val="00027939"/>
    <w:rsid w:val="00027EEB"/>
    <w:rsid w:val="000301D1"/>
    <w:rsid w:val="00030369"/>
    <w:rsid w:val="0003046A"/>
    <w:rsid w:val="000313E8"/>
    <w:rsid w:val="0003181C"/>
    <w:rsid w:val="00032631"/>
    <w:rsid w:val="000328BA"/>
    <w:rsid w:val="00032E7D"/>
    <w:rsid w:val="000334E9"/>
    <w:rsid w:val="00033BBB"/>
    <w:rsid w:val="00033F8E"/>
    <w:rsid w:val="0003478B"/>
    <w:rsid w:val="0003483E"/>
    <w:rsid w:val="00034917"/>
    <w:rsid w:val="00034C47"/>
    <w:rsid w:val="00034E46"/>
    <w:rsid w:val="00035645"/>
    <w:rsid w:val="00035B9B"/>
    <w:rsid w:val="000365A8"/>
    <w:rsid w:val="00036873"/>
    <w:rsid w:val="00037022"/>
    <w:rsid w:val="0003709F"/>
    <w:rsid w:val="000378CE"/>
    <w:rsid w:val="00040D2F"/>
    <w:rsid w:val="000413C1"/>
    <w:rsid w:val="00041EF4"/>
    <w:rsid w:val="000423F5"/>
    <w:rsid w:val="00042CD8"/>
    <w:rsid w:val="00042DFE"/>
    <w:rsid w:val="00042F66"/>
    <w:rsid w:val="000431B0"/>
    <w:rsid w:val="0004344A"/>
    <w:rsid w:val="000437F1"/>
    <w:rsid w:val="00043F0E"/>
    <w:rsid w:val="000443DA"/>
    <w:rsid w:val="0004485D"/>
    <w:rsid w:val="00044871"/>
    <w:rsid w:val="00044B3B"/>
    <w:rsid w:val="00045220"/>
    <w:rsid w:val="00045310"/>
    <w:rsid w:val="00045605"/>
    <w:rsid w:val="00045A10"/>
    <w:rsid w:val="00045CEC"/>
    <w:rsid w:val="00045F48"/>
    <w:rsid w:val="00046769"/>
    <w:rsid w:val="00047283"/>
    <w:rsid w:val="00047C0B"/>
    <w:rsid w:val="00047FD4"/>
    <w:rsid w:val="000500EA"/>
    <w:rsid w:val="0005029E"/>
    <w:rsid w:val="00050804"/>
    <w:rsid w:val="00050A3E"/>
    <w:rsid w:val="00050C3F"/>
    <w:rsid w:val="00050C70"/>
    <w:rsid w:val="00050E1E"/>
    <w:rsid w:val="00051073"/>
    <w:rsid w:val="000519F9"/>
    <w:rsid w:val="00051FBF"/>
    <w:rsid w:val="000525E8"/>
    <w:rsid w:val="0005264F"/>
    <w:rsid w:val="00052844"/>
    <w:rsid w:val="00052936"/>
    <w:rsid w:val="00052EBB"/>
    <w:rsid w:val="00053098"/>
    <w:rsid w:val="00053403"/>
    <w:rsid w:val="00053DF7"/>
    <w:rsid w:val="0005490A"/>
    <w:rsid w:val="00054B8A"/>
    <w:rsid w:val="00054E4C"/>
    <w:rsid w:val="0005581D"/>
    <w:rsid w:val="00055D30"/>
    <w:rsid w:val="00055ECD"/>
    <w:rsid w:val="00056A7B"/>
    <w:rsid w:val="00056F2C"/>
    <w:rsid w:val="00057002"/>
    <w:rsid w:val="00057AB8"/>
    <w:rsid w:val="00057D9F"/>
    <w:rsid w:val="0006037E"/>
    <w:rsid w:val="00060BC3"/>
    <w:rsid w:val="000614B1"/>
    <w:rsid w:val="000614C3"/>
    <w:rsid w:val="00061634"/>
    <w:rsid w:val="00061D87"/>
    <w:rsid w:val="00061E79"/>
    <w:rsid w:val="00062277"/>
    <w:rsid w:val="00063433"/>
    <w:rsid w:val="00063531"/>
    <w:rsid w:val="00063592"/>
    <w:rsid w:val="00063F97"/>
    <w:rsid w:val="000640A2"/>
    <w:rsid w:val="00064BF4"/>
    <w:rsid w:val="00066940"/>
    <w:rsid w:val="00066F1B"/>
    <w:rsid w:val="000677F7"/>
    <w:rsid w:val="00067BB6"/>
    <w:rsid w:val="000703AF"/>
    <w:rsid w:val="00070458"/>
    <w:rsid w:val="00070EF4"/>
    <w:rsid w:val="0007138A"/>
    <w:rsid w:val="000717D6"/>
    <w:rsid w:val="000718A0"/>
    <w:rsid w:val="000719F6"/>
    <w:rsid w:val="00071B94"/>
    <w:rsid w:val="00074AA4"/>
    <w:rsid w:val="00074B45"/>
    <w:rsid w:val="00075260"/>
    <w:rsid w:val="000755B0"/>
    <w:rsid w:val="0007584E"/>
    <w:rsid w:val="00075DAA"/>
    <w:rsid w:val="00075EC6"/>
    <w:rsid w:val="00076076"/>
    <w:rsid w:val="0007633A"/>
    <w:rsid w:val="000767A8"/>
    <w:rsid w:val="000768C1"/>
    <w:rsid w:val="00077016"/>
    <w:rsid w:val="000770AC"/>
    <w:rsid w:val="000801ED"/>
    <w:rsid w:val="000817C1"/>
    <w:rsid w:val="000817C5"/>
    <w:rsid w:val="00081B1E"/>
    <w:rsid w:val="00082355"/>
    <w:rsid w:val="0008241D"/>
    <w:rsid w:val="00082A30"/>
    <w:rsid w:val="000830FF"/>
    <w:rsid w:val="0008400E"/>
    <w:rsid w:val="000840B9"/>
    <w:rsid w:val="00084169"/>
    <w:rsid w:val="00084520"/>
    <w:rsid w:val="000847F8"/>
    <w:rsid w:val="00084EEB"/>
    <w:rsid w:val="000851B0"/>
    <w:rsid w:val="00085533"/>
    <w:rsid w:val="00085CF2"/>
    <w:rsid w:val="00086AA2"/>
    <w:rsid w:val="00086E6E"/>
    <w:rsid w:val="000876B3"/>
    <w:rsid w:val="0008781E"/>
    <w:rsid w:val="00087AE2"/>
    <w:rsid w:val="000900E6"/>
    <w:rsid w:val="0009063E"/>
    <w:rsid w:val="000915F1"/>
    <w:rsid w:val="00091B25"/>
    <w:rsid w:val="00091D70"/>
    <w:rsid w:val="00091EAA"/>
    <w:rsid w:val="00091EB0"/>
    <w:rsid w:val="00092102"/>
    <w:rsid w:val="000927C9"/>
    <w:rsid w:val="000933D9"/>
    <w:rsid w:val="000937F2"/>
    <w:rsid w:val="0009389C"/>
    <w:rsid w:val="000943EB"/>
    <w:rsid w:val="00094DD7"/>
    <w:rsid w:val="00094DF6"/>
    <w:rsid w:val="0009587E"/>
    <w:rsid w:val="0009674E"/>
    <w:rsid w:val="0009674F"/>
    <w:rsid w:val="00096942"/>
    <w:rsid w:val="00096B23"/>
    <w:rsid w:val="000970FB"/>
    <w:rsid w:val="000976D9"/>
    <w:rsid w:val="000976F4"/>
    <w:rsid w:val="000979FB"/>
    <w:rsid w:val="00097A3B"/>
    <w:rsid w:val="00097B7A"/>
    <w:rsid w:val="00097F12"/>
    <w:rsid w:val="00097F1A"/>
    <w:rsid w:val="00097F8C"/>
    <w:rsid w:val="000A0277"/>
    <w:rsid w:val="000A048B"/>
    <w:rsid w:val="000A06F7"/>
    <w:rsid w:val="000A09C5"/>
    <w:rsid w:val="000A0BFE"/>
    <w:rsid w:val="000A14DA"/>
    <w:rsid w:val="000A19B0"/>
    <w:rsid w:val="000A1F7E"/>
    <w:rsid w:val="000A1F96"/>
    <w:rsid w:val="000A27B9"/>
    <w:rsid w:val="000A2929"/>
    <w:rsid w:val="000A31AD"/>
    <w:rsid w:val="000A3781"/>
    <w:rsid w:val="000A3BC9"/>
    <w:rsid w:val="000A4189"/>
    <w:rsid w:val="000A45B1"/>
    <w:rsid w:val="000A4DCF"/>
    <w:rsid w:val="000A4F8B"/>
    <w:rsid w:val="000A5895"/>
    <w:rsid w:val="000A614D"/>
    <w:rsid w:val="000A6ED2"/>
    <w:rsid w:val="000A7134"/>
    <w:rsid w:val="000A7176"/>
    <w:rsid w:val="000A7267"/>
    <w:rsid w:val="000A756E"/>
    <w:rsid w:val="000A7BBD"/>
    <w:rsid w:val="000A7C2D"/>
    <w:rsid w:val="000A7CDC"/>
    <w:rsid w:val="000B0191"/>
    <w:rsid w:val="000B04CE"/>
    <w:rsid w:val="000B155E"/>
    <w:rsid w:val="000B1D21"/>
    <w:rsid w:val="000B2A03"/>
    <w:rsid w:val="000B2E2B"/>
    <w:rsid w:val="000B3614"/>
    <w:rsid w:val="000B37B2"/>
    <w:rsid w:val="000B3A80"/>
    <w:rsid w:val="000B4607"/>
    <w:rsid w:val="000B567F"/>
    <w:rsid w:val="000B5BA8"/>
    <w:rsid w:val="000B5DD6"/>
    <w:rsid w:val="000B5E9C"/>
    <w:rsid w:val="000B5FAD"/>
    <w:rsid w:val="000B615A"/>
    <w:rsid w:val="000B6EBA"/>
    <w:rsid w:val="000B7995"/>
    <w:rsid w:val="000C0B5C"/>
    <w:rsid w:val="000C0F8F"/>
    <w:rsid w:val="000C11AD"/>
    <w:rsid w:val="000C1FD2"/>
    <w:rsid w:val="000C2565"/>
    <w:rsid w:val="000C2AF7"/>
    <w:rsid w:val="000C376C"/>
    <w:rsid w:val="000C395F"/>
    <w:rsid w:val="000C3F50"/>
    <w:rsid w:val="000C4A3C"/>
    <w:rsid w:val="000C4C12"/>
    <w:rsid w:val="000C4F3B"/>
    <w:rsid w:val="000C5B8B"/>
    <w:rsid w:val="000C6AC5"/>
    <w:rsid w:val="000C6EB0"/>
    <w:rsid w:val="000C7186"/>
    <w:rsid w:val="000C71DE"/>
    <w:rsid w:val="000C7875"/>
    <w:rsid w:val="000C7B08"/>
    <w:rsid w:val="000D0513"/>
    <w:rsid w:val="000D0939"/>
    <w:rsid w:val="000D0C82"/>
    <w:rsid w:val="000D17F0"/>
    <w:rsid w:val="000D1831"/>
    <w:rsid w:val="000D3629"/>
    <w:rsid w:val="000D45E8"/>
    <w:rsid w:val="000D477C"/>
    <w:rsid w:val="000D501B"/>
    <w:rsid w:val="000D50E1"/>
    <w:rsid w:val="000D5CFE"/>
    <w:rsid w:val="000D65D3"/>
    <w:rsid w:val="000D6A08"/>
    <w:rsid w:val="000D6D07"/>
    <w:rsid w:val="000D6D5A"/>
    <w:rsid w:val="000D75EC"/>
    <w:rsid w:val="000D787B"/>
    <w:rsid w:val="000D7C88"/>
    <w:rsid w:val="000D7F40"/>
    <w:rsid w:val="000E046E"/>
    <w:rsid w:val="000E0985"/>
    <w:rsid w:val="000E0FE4"/>
    <w:rsid w:val="000E1681"/>
    <w:rsid w:val="000E20F9"/>
    <w:rsid w:val="000E2747"/>
    <w:rsid w:val="000E2E59"/>
    <w:rsid w:val="000E3508"/>
    <w:rsid w:val="000E3592"/>
    <w:rsid w:val="000E3601"/>
    <w:rsid w:val="000E3670"/>
    <w:rsid w:val="000E3B70"/>
    <w:rsid w:val="000E3C73"/>
    <w:rsid w:val="000E474B"/>
    <w:rsid w:val="000E48C0"/>
    <w:rsid w:val="000E50A8"/>
    <w:rsid w:val="000E5386"/>
    <w:rsid w:val="000E6624"/>
    <w:rsid w:val="000E6F68"/>
    <w:rsid w:val="000E7645"/>
    <w:rsid w:val="000F018B"/>
    <w:rsid w:val="000F0799"/>
    <w:rsid w:val="000F10B4"/>
    <w:rsid w:val="000F164E"/>
    <w:rsid w:val="000F23B5"/>
    <w:rsid w:val="000F2B5F"/>
    <w:rsid w:val="000F2E7D"/>
    <w:rsid w:val="000F2F62"/>
    <w:rsid w:val="000F374D"/>
    <w:rsid w:val="000F435B"/>
    <w:rsid w:val="000F44C9"/>
    <w:rsid w:val="000F4CD1"/>
    <w:rsid w:val="000F5101"/>
    <w:rsid w:val="000F5C30"/>
    <w:rsid w:val="000F5F2A"/>
    <w:rsid w:val="000F628A"/>
    <w:rsid w:val="000F6834"/>
    <w:rsid w:val="000F6942"/>
    <w:rsid w:val="000F6F7D"/>
    <w:rsid w:val="000F7AB2"/>
    <w:rsid w:val="000F7B02"/>
    <w:rsid w:val="0010026B"/>
    <w:rsid w:val="00100291"/>
    <w:rsid w:val="001003F5"/>
    <w:rsid w:val="0010066A"/>
    <w:rsid w:val="00100BF7"/>
    <w:rsid w:val="001010CC"/>
    <w:rsid w:val="001015E5"/>
    <w:rsid w:val="00101797"/>
    <w:rsid w:val="001019AE"/>
    <w:rsid w:val="00101D8D"/>
    <w:rsid w:val="00102929"/>
    <w:rsid w:val="00102B83"/>
    <w:rsid w:val="00102EFE"/>
    <w:rsid w:val="00103443"/>
    <w:rsid w:val="00103D16"/>
    <w:rsid w:val="00103E50"/>
    <w:rsid w:val="00103EE2"/>
    <w:rsid w:val="001047BF"/>
    <w:rsid w:val="00104F5D"/>
    <w:rsid w:val="00105473"/>
    <w:rsid w:val="00105E96"/>
    <w:rsid w:val="001062F2"/>
    <w:rsid w:val="0010678D"/>
    <w:rsid w:val="001071CE"/>
    <w:rsid w:val="001074B5"/>
    <w:rsid w:val="00107D02"/>
    <w:rsid w:val="00107F37"/>
    <w:rsid w:val="0011049B"/>
    <w:rsid w:val="00110896"/>
    <w:rsid w:val="00110964"/>
    <w:rsid w:val="00111178"/>
    <w:rsid w:val="00111371"/>
    <w:rsid w:val="0011163C"/>
    <w:rsid w:val="00111A46"/>
    <w:rsid w:val="00111B17"/>
    <w:rsid w:val="00111EA1"/>
    <w:rsid w:val="00111EC8"/>
    <w:rsid w:val="0011203E"/>
    <w:rsid w:val="00112168"/>
    <w:rsid w:val="0011216A"/>
    <w:rsid w:val="00112250"/>
    <w:rsid w:val="00112966"/>
    <w:rsid w:val="00112A7F"/>
    <w:rsid w:val="00113072"/>
    <w:rsid w:val="001130AF"/>
    <w:rsid w:val="001131A5"/>
    <w:rsid w:val="001132F4"/>
    <w:rsid w:val="00113705"/>
    <w:rsid w:val="0011389A"/>
    <w:rsid w:val="00113AF2"/>
    <w:rsid w:val="00114C30"/>
    <w:rsid w:val="00115889"/>
    <w:rsid w:val="00115E4A"/>
    <w:rsid w:val="00116066"/>
    <w:rsid w:val="00116373"/>
    <w:rsid w:val="001163CF"/>
    <w:rsid w:val="00116865"/>
    <w:rsid w:val="00116EC6"/>
    <w:rsid w:val="00117002"/>
    <w:rsid w:val="00117201"/>
    <w:rsid w:val="00117377"/>
    <w:rsid w:val="00117382"/>
    <w:rsid w:val="00120627"/>
    <w:rsid w:val="00120AF5"/>
    <w:rsid w:val="001212E2"/>
    <w:rsid w:val="00121307"/>
    <w:rsid w:val="00121DAF"/>
    <w:rsid w:val="00121E5E"/>
    <w:rsid w:val="00121FCD"/>
    <w:rsid w:val="001227E5"/>
    <w:rsid w:val="00122C44"/>
    <w:rsid w:val="001232A1"/>
    <w:rsid w:val="001242BD"/>
    <w:rsid w:val="001242CD"/>
    <w:rsid w:val="001248A7"/>
    <w:rsid w:val="001248F0"/>
    <w:rsid w:val="00124EF7"/>
    <w:rsid w:val="00125F07"/>
    <w:rsid w:val="0012637C"/>
    <w:rsid w:val="00127342"/>
    <w:rsid w:val="0012738E"/>
    <w:rsid w:val="00127787"/>
    <w:rsid w:val="00130541"/>
    <w:rsid w:val="00130A26"/>
    <w:rsid w:val="00130D56"/>
    <w:rsid w:val="00131308"/>
    <w:rsid w:val="001313AC"/>
    <w:rsid w:val="00131912"/>
    <w:rsid w:val="00131B91"/>
    <w:rsid w:val="00133007"/>
    <w:rsid w:val="001332F0"/>
    <w:rsid w:val="001333B5"/>
    <w:rsid w:val="001333F5"/>
    <w:rsid w:val="00133957"/>
    <w:rsid w:val="00133DAE"/>
    <w:rsid w:val="00135319"/>
    <w:rsid w:val="0013535D"/>
    <w:rsid w:val="001356CB"/>
    <w:rsid w:val="00135B91"/>
    <w:rsid w:val="00135D65"/>
    <w:rsid w:val="0013677F"/>
    <w:rsid w:val="00136C35"/>
    <w:rsid w:val="00137536"/>
    <w:rsid w:val="00137C0E"/>
    <w:rsid w:val="001400BB"/>
    <w:rsid w:val="0014045E"/>
    <w:rsid w:val="00140671"/>
    <w:rsid w:val="0014154F"/>
    <w:rsid w:val="001418C9"/>
    <w:rsid w:val="001419F8"/>
    <w:rsid w:val="00141E82"/>
    <w:rsid w:val="0014226C"/>
    <w:rsid w:val="001425FA"/>
    <w:rsid w:val="00142930"/>
    <w:rsid w:val="00142F7B"/>
    <w:rsid w:val="00142FB5"/>
    <w:rsid w:val="00143010"/>
    <w:rsid w:val="0014322B"/>
    <w:rsid w:val="00144751"/>
    <w:rsid w:val="00144B80"/>
    <w:rsid w:val="0014602E"/>
    <w:rsid w:val="00146647"/>
    <w:rsid w:val="001466BF"/>
    <w:rsid w:val="00146BF3"/>
    <w:rsid w:val="00147069"/>
    <w:rsid w:val="001475D0"/>
    <w:rsid w:val="001476D9"/>
    <w:rsid w:val="00150C02"/>
    <w:rsid w:val="00150E17"/>
    <w:rsid w:val="0015107B"/>
    <w:rsid w:val="00151E64"/>
    <w:rsid w:val="00152B23"/>
    <w:rsid w:val="00152CE1"/>
    <w:rsid w:val="00153344"/>
    <w:rsid w:val="0015359C"/>
    <w:rsid w:val="00153681"/>
    <w:rsid w:val="0015379C"/>
    <w:rsid w:val="00153F7D"/>
    <w:rsid w:val="0015407D"/>
    <w:rsid w:val="0015409F"/>
    <w:rsid w:val="00154882"/>
    <w:rsid w:val="00154A64"/>
    <w:rsid w:val="00154CC5"/>
    <w:rsid w:val="0015543C"/>
    <w:rsid w:val="0015573E"/>
    <w:rsid w:val="00155935"/>
    <w:rsid w:val="00155A92"/>
    <w:rsid w:val="00155D53"/>
    <w:rsid w:val="00156538"/>
    <w:rsid w:val="001568A8"/>
    <w:rsid w:val="00156B73"/>
    <w:rsid w:val="00156D96"/>
    <w:rsid w:val="00157AAB"/>
    <w:rsid w:val="00160481"/>
    <w:rsid w:val="001605D7"/>
    <w:rsid w:val="0016197F"/>
    <w:rsid w:val="001619C7"/>
    <w:rsid w:val="001625D1"/>
    <w:rsid w:val="001626F6"/>
    <w:rsid w:val="001628F6"/>
    <w:rsid w:val="0016290D"/>
    <w:rsid w:val="00164DF5"/>
    <w:rsid w:val="00164E48"/>
    <w:rsid w:val="00164FBC"/>
    <w:rsid w:val="001653CB"/>
    <w:rsid w:val="00165A11"/>
    <w:rsid w:val="00165DEC"/>
    <w:rsid w:val="0016605C"/>
    <w:rsid w:val="001661D4"/>
    <w:rsid w:val="00166331"/>
    <w:rsid w:val="00166F5D"/>
    <w:rsid w:val="0016702E"/>
    <w:rsid w:val="0016735C"/>
    <w:rsid w:val="001673AF"/>
    <w:rsid w:val="0016751B"/>
    <w:rsid w:val="001678EF"/>
    <w:rsid w:val="00167A5B"/>
    <w:rsid w:val="00167F24"/>
    <w:rsid w:val="00170214"/>
    <w:rsid w:val="001706E4"/>
    <w:rsid w:val="001712F0"/>
    <w:rsid w:val="00171385"/>
    <w:rsid w:val="0017153B"/>
    <w:rsid w:val="00171831"/>
    <w:rsid w:val="00171BB2"/>
    <w:rsid w:val="00171DC4"/>
    <w:rsid w:val="00172729"/>
    <w:rsid w:val="00172882"/>
    <w:rsid w:val="00173C4F"/>
    <w:rsid w:val="00173EB3"/>
    <w:rsid w:val="0017422D"/>
    <w:rsid w:val="001750D2"/>
    <w:rsid w:val="001750FB"/>
    <w:rsid w:val="0017575F"/>
    <w:rsid w:val="001761AC"/>
    <w:rsid w:val="001761F2"/>
    <w:rsid w:val="0017678E"/>
    <w:rsid w:val="00176C5E"/>
    <w:rsid w:val="00176C6C"/>
    <w:rsid w:val="001778D1"/>
    <w:rsid w:val="00177EAE"/>
    <w:rsid w:val="00177F0A"/>
    <w:rsid w:val="0018031E"/>
    <w:rsid w:val="00180E1A"/>
    <w:rsid w:val="00180E7A"/>
    <w:rsid w:val="001815AB"/>
    <w:rsid w:val="0018270E"/>
    <w:rsid w:val="001830C0"/>
    <w:rsid w:val="0018372A"/>
    <w:rsid w:val="00183D75"/>
    <w:rsid w:val="001842D6"/>
    <w:rsid w:val="0018617D"/>
    <w:rsid w:val="00186637"/>
    <w:rsid w:val="00186AB5"/>
    <w:rsid w:val="00187016"/>
    <w:rsid w:val="00187415"/>
    <w:rsid w:val="001877C2"/>
    <w:rsid w:val="001900E0"/>
    <w:rsid w:val="00190FBB"/>
    <w:rsid w:val="00191314"/>
    <w:rsid w:val="001916E4"/>
    <w:rsid w:val="00191CD0"/>
    <w:rsid w:val="00191CEE"/>
    <w:rsid w:val="001923AF"/>
    <w:rsid w:val="0019254F"/>
    <w:rsid w:val="001927A7"/>
    <w:rsid w:val="00192EC4"/>
    <w:rsid w:val="00192F8C"/>
    <w:rsid w:val="001931EA"/>
    <w:rsid w:val="001935BB"/>
    <w:rsid w:val="001938A1"/>
    <w:rsid w:val="001938D2"/>
    <w:rsid w:val="0019449C"/>
    <w:rsid w:val="001946AC"/>
    <w:rsid w:val="00194784"/>
    <w:rsid w:val="001951AD"/>
    <w:rsid w:val="00195499"/>
    <w:rsid w:val="001958ED"/>
    <w:rsid w:val="00195999"/>
    <w:rsid w:val="00196061"/>
    <w:rsid w:val="00196446"/>
    <w:rsid w:val="001969DF"/>
    <w:rsid w:val="001969FF"/>
    <w:rsid w:val="00196AB6"/>
    <w:rsid w:val="00197372"/>
    <w:rsid w:val="001A008D"/>
    <w:rsid w:val="001A03B8"/>
    <w:rsid w:val="001A065B"/>
    <w:rsid w:val="001A07D4"/>
    <w:rsid w:val="001A0B60"/>
    <w:rsid w:val="001A0B8D"/>
    <w:rsid w:val="001A16C4"/>
    <w:rsid w:val="001A19E5"/>
    <w:rsid w:val="001A2D81"/>
    <w:rsid w:val="001A3077"/>
    <w:rsid w:val="001A35B3"/>
    <w:rsid w:val="001A35D2"/>
    <w:rsid w:val="001A38C2"/>
    <w:rsid w:val="001A3E89"/>
    <w:rsid w:val="001A412E"/>
    <w:rsid w:val="001A415C"/>
    <w:rsid w:val="001A50DE"/>
    <w:rsid w:val="001A5193"/>
    <w:rsid w:val="001A519F"/>
    <w:rsid w:val="001A52B1"/>
    <w:rsid w:val="001A52BB"/>
    <w:rsid w:val="001A58EC"/>
    <w:rsid w:val="001A5E8E"/>
    <w:rsid w:val="001A61BC"/>
    <w:rsid w:val="001A64EC"/>
    <w:rsid w:val="001A7B3A"/>
    <w:rsid w:val="001B0717"/>
    <w:rsid w:val="001B09AD"/>
    <w:rsid w:val="001B13FD"/>
    <w:rsid w:val="001B1A08"/>
    <w:rsid w:val="001B1F66"/>
    <w:rsid w:val="001B1FBF"/>
    <w:rsid w:val="001B23EB"/>
    <w:rsid w:val="001B26EA"/>
    <w:rsid w:val="001B2BC1"/>
    <w:rsid w:val="001B3090"/>
    <w:rsid w:val="001B3D7B"/>
    <w:rsid w:val="001B4127"/>
    <w:rsid w:val="001B4254"/>
    <w:rsid w:val="001B46E9"/>
    <w:rsid w:val="001B545B"/>
    <w:rsid w:val="001B5A40"/>
    <w:rsid w:val="001B61CB"/>
    <w:rsid w:val="001B68D9"/>
    <w:rsid w:val="001B6D4B"/>
    <w:rsid w:val="001B6E35"/>
    <w:rsid w:val="001B6FB6"/>
    <w:rsid w:val="001B7934"/>
    <w:rsid w:val="001B7A57"/>
    <w:rsid w:val="001B7BF6"/>
    <w:rsid w:val="001C035D"/>
    <w:rsid w:val="001C0E03"/>
    <w:rsid w:val="001C0F47"/>
    <w:rsid w:val="001C175D"/>
    <w:rsid w:val="001C1C23"/>
    <w:rsid w:val="001C1C7C"/>
    <w:rsid w:val="001C2420"/>
    <w:rsid w:val="001C264C"/>
    <w:rsid w:val="001C30D1"/>
    <w:rsid w:val="001C33A3"/>
    <w:rsid w:val="001C3455"/>
    <w:rsid w:val="001C392B"/>
    <w:rsid w:val="001C3B4E"/>
    <w:rsid w:val="001C3EB1"/>
    <w:rsid w:val="001C40DD"/>
    <w:rsid w:val="001C47D9"/>
    <w:rsid w:val="001C4C2B"/>
    <w:rsid w:val="001C4D34"/>
    <w:rsid w:val="001C548D"/>
    <w:rsid w:val="001C58E6"/>
    <w:rsid w:val="001C666F"/>
    <w:rsid w:val="001C7122"/>
    <w:rsid w:val="001C746E"/>
    <w:rsid w:val="001C7BE2"/>
    <w:rsid w:val="001D00A0"/>
    <w:rsid w:val="001D043F"/>
    <w:rsid w:val="001D0833"/>
    <w:rsid w:val="001D0EEF"/>
    <w:rsid w:val="001D1706"/>
    <w:rsid w:val="001D2541"/>
    <w:rsid w:val="001D2606"/>
    <w:rsid w:val="001D3333"/>
    <w:rsid w:val="001D57D7"/>
    <w:rsid w:val="001D672E"/>
    <w:rsid w:val="001D699D"/>
    <w:rsid w:val="001D7EC5"/>
    <w:rsid w:val="001E02BC"/>
    <w:rsid w:val="001E02EE"/>
    <w:rsid w:val="001E10DD"/>
    <w:rsid w:val="001E1326"/>
    <w:rsid w:val="001E206A"/>
    <w:rsid w:val="001E232C"/>
    <w:rsid w:val="001E23D6"/>
    <w:rsid w:val="001E2763"/>
    <w:rsid w:val="001E2CF5"/>
    <w:rsid w:val="001E330C"/>
    <w:rsid w:val="001E37EB"/>
    <w:rsid w:val="001E391E"/>
    <w:rsid w:val="001E3A6E"/>
    <w:rsid w:val="001E3FD8"/>
    <w:rsid w:val="001E417B"/>
    <w:rsid w:val="001E47D8"/>
    <w:rsid w:val="001E4CA9"/>
    <w:rsid w:val="001E51EE"/>
    <w:rsid w:val="001E5CB6"/>
    <w:rsid w:val="001E5D76"/>
    <w:rsid w:val="001E5F06"/>
    <w:rsid w:val="001E60A4"/>
    <w:rsid w:val="001E6247"/>
    <w:rsid w:val="001E6B69"/>
    <w:rsid w:val="001E6EAF"/>
    <w:rsid w:val="001E71F9"/>
    <w:rsid w:val="001E7B9C"/>
    <w:rsid w:val="001F0598"/>
    <w:rsid w:val="001F0BAB"/>
    <w:rsid w:val="001F153D"/>
    <w:rsid w:val="001F1EC6"/>
    <w:rsid w:val="001F1FA9"/>
    <w:rsid w:val="001F2421"/>
    <w:rsid w:val="001F2B8F"/>
    <w:rsid w:val="001F3CB5"/>
    <w:rsid w:val="001F3D87"/>
    <w:rsid w:val="001F4406"/>
    <w:rsid w:val="001F4F13"/>
    <w:rsid w:val="001F5064"/>
    <w:rsid w:val="001F52AE"/>
    <w:rsid w:val="001F57A7"/>
    <w:rsid w:val="001F5B20"/>
    <w:rsid w:val="001F671B"/>
    <w:rsid w:val="001F6B59"/>
    <w:rsid w:val="001F7709"/>
    <w:rsid w:val="001F780D"/>
    <w:rsid w:val="001F7A3D"/>
    <w:rsid w:val="002006BF"/>
    <w:rsid w:val="00200DCE"/>
    <w:rsid w:val="00200EC6"/>
    <w:rsid w:val="00201601"/>
    <w:rsid w:val="002017D1"/>
    <w:rsid w:val="002018CD"/>
    <w:rsid w:val="00201C8F"/>
    <w:rsid w:val="00203154"/>
    <w:rsid w:val="002039A2"/>
    <w:rsid w:val="00203EAB"/>
    <w:rsid w:val="00204175"/>
    <w:rsid w:val="002055CC"/>
    <w:rsid w:val="00205D39"/>
    <w:rsid w:val="002061E3"/>
    <w:rsid w:val="0020623D"/>
    <w:rsid w:val="00206DDF"/>
    <w:rsid w:val="002071DD"/>
    <w:rsid w:val="00207710"/>
    <w:rsid w:val="002108C3"/>
    <w:rsid w:val="00211F65"/>
    <w:rsid w:val="002124B3"/>
    <w:rsid w:val="002127CA"/>
    <w:rsid w:val="00212A2B"/>
    <w:rsid w:val="00212D27"/>
    <w:rsid w:val="002138DA"/>
    <w:rsid w:val="002144A6"/>
    <w:rsid w:val="00214525"/>
    <w:rsid w:val="00214773"/>
    <w:rsid w:val="002147F4"/>
    <w:rsid w:val="00214BF9"/>
    <w:rsid w:val="002151C5"/>
    <w:rsid w:val="00215524"/>
    <w:rsid w:val="00215614"/>
    <w:rsid w:val="00215EEC"/>
    <w:rsid w:val="00216225"/>
    <w:rsid w:val="002174D7"/>
    <w:rsid w:val="00217B3D"/>
    <w:rsid w:val="002217DD"/>
    <w:rsid w:val="00221C21"/>
    <w:rsid w:val="00221E6F"/>
    <w:rsid w:val="00221EA7"/>
    <w:rsid w:val="002221AB"/>
    <w:rsid w:val="00222599"/>
    <w:rsid w:val="00222AAC"/>
    <w:rsid w:val="00222C9F"/>
    <w:rsid w:val="00222EB5"/>
    <w:rsid w:val="00223F24"/>
    <w:rsid w:val="00224B43"/>
    <w:rsid w:val="00224CA6"/>
    <w:rsid w:val="00224E9F"/>
    <w:rsid w:val="0022512B"/>
    <w:rsid w:val="00225635"/>
    <w:rsid w:val="00225EBF"/>
    <w:rsid w:val="00225F8E"/>
    <w:rsid w:val="00226144"/>
    <w:rsid w:val="002264AB"/>
    <w:rsid w:val="0022678A"/>
    <w:rsid w:val="002267CD"/>
    <w:rsid w:val="00226A34"/>
    <w:rsid w:val="002277A1"/>
    <w:rsid w:val="002301D3"/>
    <w:rsid w:val="00230202"/>
    <w:rsid w:val="00230853"/>
    <w:rsid w:val="00230B3D"/>
    <w:rsid w:val="00230F31"/>
    <w:rsid w:val="0023141E"/>
    <w:rsid w:val="0023149A"/>
    <w:rsid w:val="002324DB"/>
    <w:rsid w:val="00232809"/>
    <w:rsid w:val="00232919"/>
    <w:rsid w:val="0023320E"/>
    <w:rsid w:val="00233B62"/>
    <w:rsid w:val="002354CA"/>
    <w:rsid w:val="00235732"/>
    <w:rsid w:val="00235EF0"/>
    <w:rsid w:val="00236161"/>
    <w:rsid w:val="00236181"/>
    <w:rsid w:val="00236676"/>
    <w:rsid w:val="0023676D"/>
    <w:rsid w:val="00236E54"/>
    <w:rsid w:val="00237026"/>
    <w:rsid w:val="00237AB6"/>
    <w:rsid w:val="00237FF1"/>
    <w:rsid w:val="0024114D"/>
    <w:rsid w:val="00241183"/>
    <w:rsid w:val="002412E2"/>
    <w:rsid w:val="00241437"/>
    <w:rsid w:val="002417BC"/>
    <w:rsid w:val="00241E2D"/>
    <w:rsid w:val="00241E66"/>
    <w:rsid w:val="00241F8E"/>
    <w:rsid w:val="00242463"/>
    <w:rsid w:val="0024253D"/>
    <w:rsid w:val="00242650"/>
    <w:rsid w:val="00243C90"/>
    <w:rsid w:val="00243CD6"/>
    <w:rsid w:val="00244E9D"/>
    <w:rsid w:val="00246050"/>
    <w:rsid w:val="002469D3"/>
    <w:rsid w:val="00247326"/>
    <w:rsid w:val="0024737D"/>
    <w:rsid w:val="002474D5"/>
    <w:rsid w:val="00247AB1"/>
    <w:rsid w:val="002500FC"/>
    <w:rsid w:val="002506F4"/>
    <w:rsid w:val="00250BD4"/>
    <w:rsid w:val="002514D4"/>
    <w:rsid w:val="00251A1E"/>
    <w:rsid w:val="00251B6C"/>
    <w:rsid w:val="002528B4"/>
    <w:rsid w:val="00252A79"/>
    <w:rsid w:val="0025338F"/>
    <w:rsid w:val="00253659"/>
    <w:rsid w:val="0025437D"/>
    <w:rsid w:val="00255295"/>
    <w:rsid w:val="002552BA"/>
    <w:rsid w:val="002552DB"/>
    <w:rsid w:val="002560F4"/>
    <w:rsid w:val="002561B9"/>
    <w:rsid w:val="002564B0"/>
    <w:rsid w:val="00256BA6"/>
    <w:rsid w:val="002578F2"/>
    <w:rsid w:val="002600C7"/>
    <w:rsid w:val="0026092A"/>
    <w:rsid w:val="002609A5"/>
    <w:rsid w:val="00260A1F"/>
    <w:rsid w:val="002613E4"/>
    <w:rsid w:val="00261519"/>
    <w:rsid w:val="00261CA1"/>
    <w:rsid w:val="002622FB"/>
    <w:rsid w:val="002626E6"/>
    <w:rsid w:val="00262D2B"/>
    <w:rsid w:val="00263136"/>
    <w:rsid w:val="00263E83"/>
    <w:rsid w:val="002643A8"/>
    <w:rsid w:val="00265058"/>
    <w:rsid w:val="002652D5"/>
    <w:rsid w:val="00265945"/>
    <w:rsid w:val="00265B8F"/>
    <w:rsid w:val="00265C88"/>
    <w:rsid w:val="002665EA"/>
    <w:rsid w:val="00266684"/>
    <w:rsid w:val="00266F4F"/>
    <w:rsid w:val="00267582"/>
    <w:rsid w:val="00267BF6"/>
    <w:rsid w:val="00270966"/>
    <w:rsid w:val="00270DA6"/>
    <w:rsid w:val="00270DB2"/>
    <w:rsid w:val="00270FCB"/>
    <w:rsid w:val="0027126D"/>
    <w:rsid w:val="002715A6"/>
    <w:rsid w:val="0027161C"/>
    <w:rsid w:val="00271FCB"/>
    <w:rsid w:val="00272607"/>
    <w:rsid w:val="002726D8"/>
    <w:rsid w:val="0027294B"/>
    <w:rsid w:val="002729D3"/>
    <w:rsid w:val="00272ACD"/>
    <w:rsid w:val="00273989"/>
    <w:rsid w:val="00273A8E"/>
    <w:rsid w:val="002743C1"/>
    <w:rsid w:val="00274932"/>
    <w:rsid w:val="00274B50"/>
    <w:rsid w:val="00274C5D"/>
    <w:rsid w:val="0027534A"/>
    <w:rsid w:val="0027561D"/>
    <w:rsid w:val="00275D2B"/>
    <w:rsid w:val="002767CD"/>
    <w:rsid w:val="00276801"/>
    <w:rsid w:val="00276896"/>
    <w:rsid w:val="002772A9"/>
    <w:rsid w:val="00277D6F"/>
    <w:rsid w:val="00280298"/>
    <w:rsid w:val="00280A24"/>
    <w:rsid w:val="00280FFC"/>
    <w:rsid w:val="00281286"/>
    <w:rsid w:val="0028202C"/>
    <w:rsid w:val="00282164"/>
    <w:rsid w:val="00282F21"/>
    <w:rsid w:val="00283313"/>
    <w:rsid w:val="00283498"/>
    <w:rsid w:val="00283C96"/>
    <w:rsid w:val="00283D7D"/>
    <w:rsid w:val="0028434A"/>
    <w:rsid w:val="002849A8"/>
    <w:rsid w:val="00285944"/>
    <w:rsid w:val="00285FA8"/>
    <w:rsid w:val="00286303"/>
    <w:rsid w:val="0028641D"/>
    <w:rsid w:val="00287164"/>
    <w:rsid w:val="00287542"/>
    <w:rsid w:val="0028774A"/>
    <w:rsid w:val="002907B8"/>
    <w:rsid w:val="00290BDE"/>
    <w:rsid w:val="0029139A"/>
    <w:rsid w:val="00291687"/>
    <w:rsid w:val="00292723"/>
    <w:rsid w:val="00292798"/>
    <w:rsid w:val="00292C66"/>
    <w:rsid w:val="00293DF3"/>
    <w:rsid w:val="00293F4A"/>
    <w:rsid w:val="00294097"/>
    <w:rsid w:val="002946AA"/>
    <w:rsid w:val="002947DF"/>
    <w:rsid w:val="00294A2F"/>
    <w:rsid w:val="00295163"/>
    <w:rsid w:val="00295168"/>
    <w:rsid w:val="0029520D"/>
    <w:rsid w:val="00295842"/>
    <w:rsid w:val="002958AC"/>
    <w:rsid w:val="00295AB5"/>
    <w:rsid w:val="0029627E"/>
    <w:rsid w:val="0029666F"/>
    <w:rsid w:val="002966CE"/>
    <w:rsid w:val="002976C1"/>
    <w:rsid w:val="00297948"/>
    <w:rsid w:val="002A0078"/>
    <w:rsid w:val="002A0358"/>
    <w:rsid w:val="002A0A60"/>
    <w:rsid w:val="002A0D57"/>
    <w:rsid w:val="002A1AF0"/>
    <w:rsid w:val="002A2ACA"/>
    <w:rsid w:val="002A3116"/>
    <w:rsid w:val="002A32A0"/>
    <w:rsid w:val="002A33E7"/>
    <w:rsid w:val="002A4A24"/>
    <w:rsid w:val="002A4B7F"/>
    <w:rsid w:val="002A518A"/>
    <w:rsid w:val="002A522B"/>
    <w:rsid w:val="002A53F2"/>
    <w:rsid w:val="002A584E"/>
    <w:rsid w:val="002A5B16"/>
    <w:rsid w:val="002A5B6F"/>
    <w:rsid w:val="002A64BB"/>
    <w:rsid w:val="002A6783"/>
    <w:rsid w:val="002A76E0"/>
    <w:rsid w:val="002A7DCE"/>
    <w:rsid w:val="002B00AF"/>
    <w:rsid w:val="002B01A6"/>
    <w:rsid w:val="002B01C6"/>
    <w:rsid w:val="002B0420"/>
    <w:rsid w:val="002B05C0"/>
    <w:rsid w:val="002B074F"/>
    <w:rsid w:val="002B085D"/>
    <w:rsid w:val="002B0CEC"/>
    <w:rsid w:val="002B1070"/>
    <w:rsid w:val="002B10C8"/>
    <w:rsid w:val="002B119F"/>
    <w:rsid w:val="002B1AFA"/>
    <w:rsid w:val="002B1F83"/>
    <w:rsid w:val="002B2158"/>
    <w:rsid w:val="002B22F8"/>
    <w:rsid w:val="002B2B79"/>
    <w:rsid w:val="002B334E"/>
    <w:rsid w:val="002B3702"/>
    <w:rsid w:val="002B37A8"/>
    <w:rsid w:val="002B420F"/>
    <w:rsid w:val="002B4AB2"/>
    <w:rsid w:val="002B658D"/>
    <w:rsid w:val="002B668E"/>
    <w:rsid w:val="002B6C9C"/>
    <w:rsid w:val="002B703B"/>
    <w:rsid w:val="002B737E"/>
    <w:rsid w:val="002B76CB"/>
    <w:rsid w:val="002C0317"/>
    <w:rsid w:val="002C0D6D"/>
    <w:rsid w:val="002C14DF"/>
    <w:rsid w:val="002C16AE"/>
    <w:rsid w:val="002C1741"/>
    <w:rsid w:val="002C196C"/>
    <w:rsid w:val="002C1A75"/>
    <w:rsid w:val="002C1E91"/>
    <w:rsid w:val="002C25B6"/>
    <w:rsid w:val="002C2880"/>
    <w:rsid w:val="002C2EF3"/>
    <w:rsid w:val="002C38BD"/>
    <w:rsid w:val="002C4037"/>
    <w:rsid w:val="002C46D0"/>
    <w:rsid w:val="002C4900"/>
    <w:rsid w:val="002C511F"/>
    <w:rsid w:val="002C59C9"/>
    <w:rsid w:val="002C60C3"/>
    <w:rsid w:val="002C6455"/>
    <w:rsid w:val="002C661F"/>
    <w:rsid w:val="002C6C9E"/>
    <w:rsid w:val="002C7074"/>
    <w:rsid w:val="002C760D"/>
    <w:rsid w:val="002C78CC"/>
    <w:rsid w:val="002C7BB5"/>
    <w:rsid w:val="002C7E27"/>
    <w:rsid w:val="002D0A1D"/>
    <w:rsid w:val="002D0A46"/>
    <w:rsid w:val="002D1106"/>
    <w:rsid w:val="002D139F"/>
    <w:rsid w:val="002D16C7"/>
    <w:rsid w:val="002D1CB4"/>
    <w:rsid w:val="002D27DB"/>
    <w:rsid w:val="002D2B0D"/>
    <w:rsid w:val="002D3072"/>
    <w:rsid w:val="002D34EA"/>
    <w:rsid w:val="002D3A88"/>
    <w:rsid w:val="002D3E1E"/>
    <w:rsid w:val="002D3E83"/>
    <w:rsid w:val="002D4423"/>
    <w:rsid w:val="002D4B46"/>
    <w:rsid w:val="002D4BF5"/>
    <w:rsid w:val="002D4D3D"/>
    <w:rsid w:val="002D5385"/>
    <w:rsid w:val="002D56E8"/>
    <w:rsid w:val="002D5D1C"/>
    <w:rsid w:val="002D67A8"/>
    <w:rsid w:val="002D7070"/>
    <w:rsid w:val="002D723D"/>
    <w:rsid w:val="002D78AA"/>
    <w:rsid w:val="002D7C25"/>
    <w:rsid w:val="002D7E84"/>
    <w:rsid w:val="002E03FD"/>
    <w:rsid w:val="002E082F"/>
    <w:rsid w:val="002E18E7"/>
    <w:rsid w:val="002E1B30"/>
    <w:rsid w:val="002E1D89"/>
    <w:rsid w:val="002E24B9"/>
    <w:rsid w:val="002E2748"/>
    <w:rsid w:val="002E29E7"/>
    <w:rsid w:val="002E29F8"/>
    <w:rsid w:val="002E3B0D"/>
    <w:rsid w:val="002E43BF"/>
    <w:rsid w:val="002E4882"/>
    <w:rsid w:val="002E5204"/>
    <w:rsid w:val="002E5A09"/>
    <w:rsid w:val="002E62B5"/>
    <w:rsid w:val="002E65C1"/>
    <w:rsid w:val="002E66DE"/>
    <w:rsid w:val="002E6FFF"/>
    <w:rsid w:val="002E7FA8"/>
    <w:rsid w:val="002F0552"/>
    <w:rsid w:val="002F08BA"/>
    <w:rsid w:val="002F1BBA"/>
    <w:rsid w:val="002F20E5"/>
    <w:rsid w:val="002F246E"/>
    <w:rsid w:val="002F2601"/>
    <w:rsid w:val="002F28DB"/>
    <w:rsid w:val="002F293D"/>
    <w:rsid w:val="002F2B76"/>
    <w:rsid w:val="002F2C90"/>
    <w:rsid w:val="002F2E35"/>
    <w:rsid w:val="002F2F41"/>
    <w:rsid w:val="002F349D"/>
    <w:rsid w:val="002F36F0"/>
    <w:rsid w:val="002F3F6D"/>
    <w:rsid w:val="002F405C"/>
    <w:rsid w:val="002F4DA4"/>
    <w:rsid w:val="002F667B"/>
    <w:rsid w:val="002F6D5B"/>
    <w:rsid w:val="002F7170"/>
    <w:rsid w:val="002F788A"/>
    <w:rsid w:val="002F7A31"/>
    <w:rsid w:val="0030021F"/>
    <w:rsid w:val="00300FDD"/>
    <w:rsid w:val="003014B4"/>
    <w:rsid w:val="00301C9F"/>
    <w:rsid w:val="003024BD"/>
    <w:rsid w:val="00302A9F"/>
    <w:rsid w:val="00302D1F"/>
    <w:rsid w:val="00303EE0"/>
    <w:rsid w:val="0030430F"/>
    <w:rsid w:val="003048CE"/>
    <w:rsid w:val="00304A09"/>
    <w:rsid w:val="00304C2C"/>
    <w:rsid w:val="00305133"/>
    <w:rsid w:val="00305A18"/>
    <w:rsid w:val="00305F98"/>
    <w:rsid w:val="00306276"/>
    <w:rsid w:val="00306BB0"/>
    <w:rsid w:val="0030782E"/>
    <w:rsid w:val="00307D08"/>
    <w:rsid w:val="003102CC"/>
    <w:rsid w:val="0031039A"/>
    <w:rsid w:val="00310940"/>
    <w:rsid w:val="00312019"/>
    <w:rsid w:val="00312047"/>
    <w:rsid w:val="003120A6"/>
    <w:rsid w:val="0031229E"/>
    <w:rsid w:val="00312EC4"/>
    <w:rsid w:val="003130EF"/>
    <w:rsid w:val="0031320F"/>
    <w:rsid w:val="00313C93"/>
    <w:rsid w:val="00313EE5"/>
    <w:rsid w:val="003151FF"/>
    <w:rsid w:val="00315539"/>
    <w:rsid w:val="00315E9C"/>
    <w:rsid w:val="00315F8C"/>
    <w:rsid w:val="00316050"/>
    <w:rsid w:val="00316228"/>
    <w:rsid w:val="003163E5"/>
    <w:rsid w:val="00317D38"/>
    <w:rsid w:val="00317E37"/>
    <w:rsid w:val="003200A2"/>
    <w:rsid w:val="003201B2"/>
    <w:rsid w:val="00320951"/>
    <w:rsid w:val="00320B59"/>
    <w:rsid w:val="00321144"/>
    <w:rsid w:val="003213A9"/>
    <w:rsid w:val="003217FC"/>
    <w:rsid w:val="00321EF0"/>
    <w:rsid w:val="003233B2"/>
    <w:rsid w:val="00324E2E"/>
    <w:rsid w:val="003257AB"/>
    <w:rsid w:val="00326254"/>
    <w:rsid w:val="003266F7"/>
    <w:rsid w:val="003268F6"/>
    <w:rsid w:val="003273D3"/>
    <w:rsid w:val="0032742A"/>
    <w:rsid w:val="00327638"/>
    <w:rsid w:val="003276AC"/>
    <w:rsid w:val="003277F9"/>
    <w:rsid w:val="00330B43"/>
    <w:rsid w:val="00330DC6"/>
    <w:rsid w:val="003314C9"/>
    <w:rsid w:val="0033155E"/>
    <w:rsid w:val="00331619"/>
    <w:rsid w:val="00331BF7"/>
    <w:rsid w:val="00331BFB"/>
    <w:rsid w:val="00331D32"/>
    <w:rsid w:val="00331EC9"/>
    <w:rsid w:val="0033212E"/>
    <w:rsid w:val="00332F36"/>
    <w:rsid w:val="00332FD8"/>
    <w:rsid w:val="00333852"/>
    <w:rsid w:val="0033386C"/>
    <w:rsid w:val="00333901"/>
    <w:rsid w:val="00333F35"/>
    <w:rsid w:val="003347E9"/>
    <w:rsid w:val="00334857"/>
    <w:rsid w:val="00334E38"/>
    <w:rsid w:val="003350CC"/>
    <w:rsid w:val="00335308"/>
    <w:rsid w:val="003355B6"/>
    <w:rsid w:val="0033561C"/>
    <w:rsid w:val="00335AF8"/>
    <w:rsid w:val="00335BB5"/>
    <w:rsid w:val="00335C78"/>
    <w:rsid w:val="00336519"/>
    <w:rsid w:val="003374D9"/>
    <w:rsid w:val="00337B2C"/>
    <w:rsid w:val="00337F9A"/>
    <w:rsid w:val="00340404"/>
    <w:rsid w:val="0034094D"/>
    <w:rsid w:val="00340DDD"/>
    <w:rsid w:val="00340F5C"/>
    <w:rsid w:val="003410EF"/>
    <w:rsid w:val="00341986"/>
    <w:rsid w:val="00341EA7"/>
    <w:rsid w:val="00342106"/>
    <w:rsid w:val="00342429"/>
    <w:rsid w:val="003432B0"/>
    <w:rsid w:val="0034355D"/>
    <w:rsid w:val="00343912"/>
    <w:rsid w:val="00343FBB"/>
    <w:rsid w:val="0034419C"/>
    <w:rsid w:val="00344AF1"/>
    <w:rsid w:val="00344B08"/>
    <w:rsid w:val="00344EDA"/>
    <w:rsid w:val="00344EE8"/>
    <w:rsid w:val="0034576B"/>
    <w:rsid w:val="00346053"/>
    <w:rsid w:val="00346224"/>
    <w:rsid w:val="00346C8F"/>
    <w:rsid w:val="00346FB4"/>
    <w:rsid w:val="003475CE"/>
    <w:rsid w:val="00347B79"/>
    <w:rsid w:val="00347D55"/>
    <w:rsid w:val="00351132"/>
    <w:rsid w:val="0035156D"/>
    <w:rsid w:val="00351586"/>
    <w:rsid w:val="003517BF"/>
    <w:rsid w:val="00351E86"/>
    <w:rsid w:val="003527C6"/>
    <w:rsid w:val="00353072"/>
    <w:rsid w:val="003530CA"/>
    <w:rsid w:val="003533A2"/>
    <w:rsid w:val="00353421"/>
    <w:rsid w:val="0035384E"/>
    <w:rsid w:val="00353996"/>
    <w:rsid w:val="00354789"/>
    <w:rsid w:val="00354E70"/>
    <w:rsid w:val="003555B3"/>
    <w:rsid w:val="00356A47"/>
    <w:rsid w:val="00357183"/>
    <w:rsid w:val="00357A25"/>
    <w:rsid w:val="003607B6"/>
    <w:rsid w:val="003607DC"/>
    <w:rsid w:val="00360A94"/>
    <w:rsid w:val="003610D7"/>
    <w:rsid w:val="003615C5"/>
    <w:rsid w:val="0036196A"/>
    <w:rsid w:val="0036196E"/>
    <w:rsid w:val="00361C36"/>
    <w:rsid w:val="00361C8F"/>
    <w:rsid w:val="003624C1"/>
    <w:rsid w:val="0036271B"/>
    <w:rsid w:val="0036287D"/>
    <w:rsid w:val="0036499B"/>
    <w:rsid w:val="00364BF3"/>
    <w:rsid w:val="00365130"/>
    <w:rsid w:val="0036555A"/>
    <w:rsid w:val="003658F8"/>
    <w:rsid w:val="00366356"/>
    <w:rsid w:val="0036639F"/>
    <w:rsid w:val="0036672E"/>
    <w:rsid w:val="00366B6B"/>
    <w:rsid w:val="00366FBE"/>
    <w:rsid w:val="0036729C"/>
    <w:rsid w:val="00367EB8"/>
    <w:rsid w:val="003704A9"/>
    <w:rsid w:val="003705E0"/>
    <w:rsid w:val="00371093"/>
    <w:rsid w:val="003710F5"/>
    <w:rsid w:val="0037110B"/>
    <w:rsid w:val="003717D1"/>
    <w:rsid w:val="00371AC7"/>
    <w:rsid w:val="0037227C"/>
    <w:rsid w:val="003725CE"/>
    <w:rsid w:val="00372D81"/>
    <w:rsid w:val="003732CC"/>
    <w:rsid w:val="00373A69"/>
    <w:rsid w:val="00374169"/>
    <w:rsid w:val="00374CD2"/>
    <w:rsid w:val="00374DBA"/>
    <w:rsid w:val="00374FDE"/>
    <w:rsid w:val="003752B2"/>
    <w:rsid w:val="00375807"/>
    <w:rsid w:val="003758F0"/>
    <w:rsid w:val="00375C78"/>
    <w:rsid w:val="00376353"/>
    <w:rsid w:val="00376ED6"/>
    <w:rsid w:val="00380899"/>
    <w:rsid w:val="00380E2C"/>
    <w:rsid w:val="00381536"/>
    <w:rsid w:val="00381B7D"/>
    <w:rsid w:val="00381D9A"/>
    <w:rsid w:val="0038211D"/>
    <w:rsid w:val="0038285C"/>
    <w:rsid w:val="00382D95"/>
    <w:rsid w:val="003835EB"/>
    <w:rsid w:val="003836AB"/>
    <w:rsid w:val="00383A0E"/>
    <w:rsid w:val="00383A6C"/>
    <w:rsid w:val="00383D94"/>
    <w:rsid w:val="0038439E"/>
    <w:rsid w:val="003844E8"/>
    <w:rsid w:val="00384BE6"/>
    <w:rsid w:val="00384EF5"/>
    <w:rsid w:val="00385A20"/>
    <w:rsid w:val="0038630E"/>
    <w:rsid w:val="003866EA"/>
    <w:rsid w:val="00386E42"/>
    <w:rsid w:val="0038718F"/>
    <w:rsid w:val="003874A8"/>
    <w:rsid w:val="00390144"/>
    <w:rsid w:val="0039064F"/>
    <w:rsid w:val="00390880"/>
    <w:rsid w:val="00390904"/>
    <w:rsid w:val="00390B4B"/>
    <w:rsid w:val="00390C95"/>
    <w:rsid w:val="003912AF"/>
    <w:rsid w:val="00391985"/>
    <w:rsid w:val="00391C34"/>
    <w:rsid w:val="003920EE"/>
    <w:rsid w:val="00392302"/>
    <w:rsid w:val="0039234C"/>
    <w:rsid w:val="00392A94"/>
    <w:rsid w:val="00392FCC"/>
    <w:rsid w:val="00393A1E"/>
    <w:rsid w:val="00393F63"/>
    <w:rsid w:val="00394278"/>
    <w:rsid w:val="0039455D"/>
    <w:rsid w:val="00394E25"/>
    <w:rsid w:val="00395735"/>
    <w:rsid w:val="00395DF4"/>
    <w:rsid w:val="00395F4C"/>
    <w:rsid w:val="00397639"/>
    <w:rsid w:val="003977EF"/>
    <w:rsid w:val="003A0047"/>
    <w:rsid w:val="003A00EF"/>
    <w:rsid w:val="003A09EA"/>
    <w:rsid w:val="003A0BF9"/>
    <w:rsid w:val="003A15C6"/>
    <w:rsid w:val="003A1F6A"/>
    <w:rsid w:val="003A2738"/>
    <w:rsid w:val="003A28B8"/>
    <w:rsid w:val="003A2B72"/>
    <w:rsid w:val="003A2DE0"/>
    <w:rsid w:val="003A352E"/>
    <w:rsid w:val="003A39EE"/>
    <w:rsid w:val="003A3AAD"/>
    <w:rsid w:val="003A3B6C"/>
    <w:rsid w:val="003A405F"/>
    <w:rsid w:val="003A434B"/>
    <w:rsid w:val="003A439C"/>
    <w:rsid w:val="003A43B1"/>
    <w:rsid w:val="003A4733"/>
    <w:rsid w:val="003A4758"/>
    <w:rsid w:val="003A4AB2"/>
    <w:rsid w:val="003A4D61"/>
    <w:rsid w:val="003A4FC7"/>
    <w:rsid w:val="003A5528"/>
    <w:rsid w:val="003A589A"/>
    <w:rsid w:val="003A6079"/>
    <w:rsid w:val="003A6203"/>
    <w:rsid w:val="003A647F"/>
    <w:rsid w:val="003A67C7"/>
    <w:rsid w:val="003A7379"/>
    <w:rsid w:val="003A76C9"/>
    <w:rsid w:val="003A76CD"/>
    <w:rsid w:val="003A7E94"/>
    <w:rsid w:val="003B00D6"/>
    <w:rsid w:val="003B045B"/>
    <w:rsid w:val="003B0639"/>
    <w:rsid w:val="003B08A5"/>
    <w:rsid w:val="003B08D7"/>
    <w:rsid w:val="003B090E"/>
    <w:rsid w:val="003B093A"/>
    <w:rsid w:val="003B0B41"/>
    <w:rsid w:val="003B1068"/>
    <w:rsid w:val="003B1674"/>
    <w:rsid w:val="003B21D5"/>
    <w:rsid w:val="003B244C"/>
    <w:rsid w:val="003B2A4E"/>
    <w:rsid w:val="003B3E7F"/>
    <w:rsid w:val="003B3EA3"/>
    <w:rsid w:val="003B4289"/>
    <w:rsid w:val="003B4B00"/>
    <w:rsid w:val="003B4DB9"/>
    <w:rsid w:val="003B500E"/>
    <w:rsid w:val="003B5062"/>
    <w:rsid w:val="003B58D8"/>
    <w:rsid w:val="003B5948"/>
    <w:rsid w:val="003B598F"/>
    <w:rsid w:val="003B6D88"/>
    <w:rsid w:val="003B6EE2"/>
    <w:rsid w:val="003B727C"/>
    <w:rsid w:val="003C03FF"/>
    <w:rsid w:val="003C09BB"/>
    <w:rsid w:val="003C0E6D"/>
    <w:rsid w:val="003C0F44"/>
    <w:rsid w:val="003C1348"/>
    <w:rsid w:val="003C1418"/>
    <w:rsid w:val="003C18EE"/>
    <w:rsid w:val="003C19A8"/>
    <w:rsid w:val="003C26A2"/>
    <w:rsid w:val="003C27F5"/>
    <w:rsid w:val="003C284A"/>
    <w:rsid w:val="003C2F93"/>
    <w:rsid w:val="003C3661"/>
    <w:rsid w:val="003C36A2"/>
    <w:rsid w:val="003C37CE"/>
    <w:rsid w:val="003C39B7"/>
    <w:rsid w:val="003C3CB4"/>
    <w:rsid w:val="003C3E8D"/>
    <w:rsid w:val="003C4389"/>
    <w:rsid w:val="003C47DD"/>
    <w:rsid w:val="003C4DC2"/>
    <w:rsid w:val="003C50FE"/>
    <w:rsid w:val="003C5C50"/>
    <w:rsid w:val="003C5C94"/>
    <w:rsid w:val="003C614F"/>
    <w:rsid w:val="003C6359"/>
    <w:rsid w:val="003C7222"/>
    <w:rsid w:val="003C7DF2"/>
    <w:rsid w:val="003D0186"/>
    <w:rsid w:val="003D0BC3"/>
    <w:rsid w:val="003D1310"/>
    <w:rsid w:val="003D15FC"/>
    <w:rsid w:val="003D16A8"/>
    <w:rsid w:val="003D1BB7"/>
    <w:rsid w:val="003D1F64"/>
    <w:rsid w:val="003D21E2"/>
    <w:rsid w:val="003D23A6"/>
    <w:rsid w:val="003D2658"/>
    <w:rsid w:val="003D268D"/>
    <w:rsid w:val="003D26DC"/>
    <w:rsid w:val="003D2BAF"/>
    <w:rsid w:val="003D2E54"/>
    <w:rsid w:val="003D2EAC"/>
    <w:rsid w:val="003D33F8"/>
    <w:rsid w:val="003D3888"/>
    <w:rsid w:val="003D3DE7"/>
    <w:rsid w:val="003D4254"/>
    <w:rsid w:val="003D4A48"/>
    <w:rsid w:val="003D4CF9"/>
    <w:rsid w:val="003D4D4B"/>
    <w:rsid w:val="003D5931"/>
    <w:rsid w:val="003D5BA1"/>
    <w:rsid w:val="003D65EC"/>
    <w:rsid w:val="003D6A2C"/>
    <w:rsid w:val="003D7A08"/>
    <w:rsid w:val="003D7A88"/>
    <w:rsid w:val="003D7C13"/>
    <w:rsid w:val="003E0130"/>
    <w:rsid w:val="003E1F55"/>
    <w:rsid w:val="003E2BDD"/>
    <w:rsid w:val="003E2DA5"/>
    <w:rsid w:val="003E3467"/>
    <w:rsid w:val="003E498A"/>
    <w:rsid w:val="003E4B2F"/>
    <w:rsid w:val="003E4B61"/>
    <w:rsid w:val="003E4D8A"/>
    <w:rsid w:val="003E5179"/>
    <w:rsid w:val="003E54ED"/>
    <w:rsid w:val="003E5CFE"/>
    <w:rsid w:val="003E662D"/>
    <w:rsid w:val="003E70F6"/>
    <w:rsid w:val="003E77FF"/>
    <w:rsid w:val="003E7D4D"/>
    <w:rsid w:val="003F0CF3"/>
    <w:rsid w:val="003F1320"/>
    <w:rsid w:val="003F169B"/>
    <w:rsid w:val="003F195F"/>
    <w:rsid w:val="003F2037"/>
    <w:rsid w:val="003F2327"/>
    <w:rsid w:val="003F25AA"/>
    <w:rsid w:val="003F2F1B"/>
    <w:rsid w:val="003F30CE"/>
    <w:rsid w:val="003F35D8"/>
    <w:rsid w:val="003F3677"/>
    <w:rsid w:val="003F39CE"/>
    <w:rsid w:val="003F5820"/>
    <w:rsid w:val="003F5882"/>
    <w:rsid w:val="003F5F29"/>
    <w:rsid w:val="003F683A"/>
    <w:rsid w:val="003F6CB7"/>
    <w:rsid w:val="003F71A3"/>
    <w:rsid w:val="003F7676"/>
    <w:rsid w:val="0040043F"/>
    <w:rsid w:val="00400715"/>
    <w:rsid w:val="0040088B"/>
    <w:rsid w:val="00400982"/>
    <w:rsid w:val="00400AFF"/>
    <w:rsid w:val="00401DE6"/>
    <w:rsid w:val="004020E4"/>
    <w:rsid w:val="00403445"/>
    <w:rsid w:val="0040360B"/>
    <w:rsid w:val="00404075"/>
    <w:rsid w:val="00404711"/>
    <w:rsid w:val="004048EB"/>
    <w:rsid w:val="0040499B"/>
    <w:rsid w:val="00404BBA"/>
    <w:rsid w:val="00405174"/>
    <w:rsid w:val="00405367"/>
    <w:rsid w:val="0040565F"/>
    <w:rsid w:val="00405830"/>
    <w:rsid w:val="00405B3F"/>
    <w:rsid w:val="00405DDE"/>
    <w:rsid w:val="004067CF"/>
    <w:rsid w:val="00406FF8"/>
    <w:rsid w:val="00407E36"/>
    <w:rsid w:val="00410276"/>
    <w:rsid w:val="004109BA"/>
    <w:rsid w:val="00410CB6"/>
    <w:rsid w:val="00410E44"/>
    <w:rsid w:val="004111BA"/>
    <w:rsid w:val="0041129C"/>
    <w:rsid w:val="004113A1"/>
    <w:rsid w:val="00411782"/>
    <w:rsid w:val="00411C73"/>
    <w:rsid w:val="00411EB7"/>
    <w:rsid w:val="00412207"/>
    <w:rsid w:val="0041257E"/>
    <w:rsid w:val="0041260F"/>
    <w:rsid w:val="004126D2"/>
    <w:rsid w:val="00412738"/>
    <w:rsid w:val="00412AB7"/>
    <w:rsid w:val="00412BD4"/>
    <w:rsid w:val="00413341"/>
    <w:rsid w:val="0041338B"/>
    <w:rsid w:val="00413957"/>
    <w:rsid w:val="00413BB5"/>
    <w:rsid w:val="00413BB6"/>
    <w:rsid w:val="00413D1C"/>
    <w:rsid w:val="004140D3"/>
    <w:rsid w:val="00414776"/>
    <w:rsid w:val="00414CF1"/>
    <w:rsid w:val="00415132"/>
    <w:rsid w:val="0041530C"/>
    <w:rsid w:val="004157D2"/>
    <w:rsid w:val="0041598E"/>
    <w:rsid w:val="00415990"/>
    <w:rsid w:val="004162DA"/>
    <w:rsid w:val="00416649"/>
    <w:rsid w:val="00416C23"/>
    <w:rsid w:val="00416F84"/>
    <w:rsid w:val="00420862"/>
    <w:rsid w:val="00421254"/>
    <w:rsid w:val="004214BF"/>
    <w:rsid w:val="0042185A"/>
    <w:rsid w:val="0042195A"/>
    <w:rsid w:val="004224D2"/>
    <w:rsid w:val="0042308D"/>
    <w:rsid w:val="004230EB"/>
    <w:rsid w:val="004235BC"/>
    <w:rsid w:val="00424159"/>
    <w:rsid w:val="00424196"/>
    <w:rsid w:val="004248A1"/>
    <w:rsid w:val="00424FA0"/>
    <w:rsid w:val="0042544C"/>
    <w:rsid w:val="004257A8"/>
    <w:rsid w:val="0042648A"/>
    <w:rsid w:val="00426746"/>
    <w:rsid w:val="00426E31"/>
    <w:rsid w:val="00426E79"/>
    <w:rsid w:val="00427230"/>
    <w:rsid w:val="00427E27"/>
    <w:rsid w:val="00430B83"/>
    <w:rsid w:val="00430BF9"/>
    <w:rsid w:val="0043100C"/>
    <w:rsid w:val="00431549"/>
    <w:rsid w:val="004318CC"/>
    <w:rsid w:val="004319CB"/>
    <w:rsid w:val="00432113"/>
    <w:rsid w:val="00432232"/>
    <w:rsid w:val="00433D10"/>
    <w:rsid w:val="00434878"/>
    <w:rsid w:val="004352F2"/>
    <w:rsid w:val="00435ADB"/>
    <w:rsid w:val="004367FD"/>
    <w:rsid w:val="004369ED"/>
    <w:rsid w:val="004373B7"/>
    <w:rsid w:val="00437789"/>
    <w:rsid w:val="00437C35"/>
    <w:rsid w:val="00437FA4"/>
    <w:rsid w:val="00440017"/>
    <w:rsid w:val="0044032D"/>
    <w:rsid w:val="0044073D"/>
    <w:rsid w:val="004407B5"/>
    <w:rsid w:val="00440D66"/>
    <w:rsid w:val="00441A3A"/>
    <w:rsid w:val="00441A94"/>
    <w:rsid w:val="00442037"/>
    <w:rsid w:val="0044270B"/>
    <w:rsid w:val="00442B9A"/>
    <w:rsid w:val="0044314A"/>
    <w:rsid w:val="00443456"/>
    <w:rsid w:val="00443778"/>
    <w:rsid w:val="00443869"/>
    <w:rsid w:val="004439AB"/>
    <w:rsid w:val="00444736"/>
    <w:rsid w:val="0044495E"/>
    <w:rsid w:val="00444C6E"/>
    <w:rsid w:val="004451BC"/>
    <w:rsid w:val="0044535D"/>
    <w:rsid w:val="004458D4"/>
    <w:rsid w:val="004465EB"/>
    <w:rsid w:val="004479BA"/>
    <w:rsid w:val="0045026A"/>
    <w:rsid w:val="0045067F"/>
    <w:rsid w:val="00450AEA"/>
    <w:rsid w:val="00450C2B"/>
    <w:rsid w:val="00451605"/>
    <w:rsid w:val="00451F25"/>
    <w:rsid w:val="0045248C"/>
    <w:rsid w:val="004525FA"/>
    <w:rsid w:val="00452682"/>
    <w:rsid w:val="00452722"/>
    <w:rsid w:val="0045281A"/>
    <w:rsid w:val="004529A0"/>
    <w:rsid w:val="004529FA"/>
    <w:rsid w:val="0045383F"/>
    <w:rsid w:val="00453C51"/>
    <w:rsid w:val="004541D8"/>
    <w:rsid w:val="00454DCC"/>
    <w:rsid w:val="00455127"/>
    <w:rsid w:val="00455683"/>
    <w:rsid w:val="00455D9A"/>
    <w:rsid w:val="00455DD3"/>
    <w:rsid w:val="004565B8"/>
    <w:rsid w:val="0045678A"/>
    <w:rsid w:val="004605A6"/>
    <w:rsid w:val="00460D60"/>
    <w:rsid w:val="00460DFC"/>
    <w:rsid w:val="00460F9E"/>
    <w:rsid w:val="00461375"/>
    <w:rsid w:val="004613C2"/>
    <w:rsid w:val="00461469"/>
    <w:rsid w:val="004616DC"/>
    <w:rsid w:val="00461DB0"/>
    <w:rsid w:val="004623E3"/>
    <w:rsid w:val="00462707"/>
    <w:rsid w:val="00462EEA"/>
    <w:rsid w:val="00462FF4"/>
    <w:rsid w:val="004630FC"/>
    <w:rsid w:val="00463370"/>
    <w:rsid w:val="004633AB"/>
    <w:rsid w:val="00463685"/>
    <w:rsid w:val="00463CE2"/>
    <w:rsid w:val="00464A5C"/>
    <w:rsid w:val="00464FF5"/>
    <w:rsid w:val="004651CF"/>
    <w:rsid w:val="0046538D"/>
    <w:rsid w:val="00465985"/>
    <w:rsid w:val="00465A44"/>
    <w:rsid w:val="00465AB9"/>
    <w:rsid w:val="00466077"/>
    <w:rsid w:val="004665E8"/>
    <w:rsid w:val="00467501"/>
    <w:rsid w:val="00467579"/>
    <w:rsid w:val="004676CB"/>
    <w:rsid w:val="00467E44"/>
    <w:rsid w:val="00467E8A"/>
    <w:rsid w:val="0047069D"/>
    <w:rsid w:val="00471054"/>
    <w:rsid w:val="004710DB"/>
    <w:rsid w:val="00471300"/>
    <w:rsid w:val="0047206E"/>
    <w:rsid w:val="00472B9D"/>
    <w:rsid w:val="00472C19"/>
    <w:rsid w:val="00473344"/>
    <w:rsid w:val="004735A4"/>
    <w:rsid w:val="00473B91"/>
    <w:rsid w:val="00474865"/>
    <w:rsid w:val="00474DE1"/>
    <w:rsid w:val="00475311"/>
    <w:rsid w:val="00475504"/>
    <w:rsid w:val="0047555E"/>
    <w:rsid w:val="00475B3C"/>
    <w:rsid w:val="00475B7C"/>
    <w:rsid w:val="0047605F"/>
    <w:rsid w:val="00476837"/>
    <w:rsid w:val="00476AC8"/>
    <w:rsid w:val="00476C40"/>
    <w:rsid w:val="00477230"/>
    <w:rsid w:val="00477D65"/>
    <w:rsid w:val="0048177C"/>
    <w:rsid w:val="00481F07"/>
    <w:rsid w:val="00482B41"/>
    <w:rsid w:val="004830B8"/>
    <w:rsid w:val="00483239"/>
    <w:rsid w:val="00483613"/>
    <w:rsid w:val="00483742"/>
    <w:rsid w:val="00484870"/>
    <w:rsid w:val="004852CE"/>
    <w:rsid w:val="00485842"/>
    <w:rsid w:val="004858EE"/>
    <w:rsid w:val="00485A0E"/>
    <w:rsid w:val="00485F43"/>
    <w:rsid w:val="00486552"/>
    <w:rsid w:val="00487C56"/>
    <w:rsid w:val="00487E15"/>
    <w:rsid w:val="00490AC2"/>
    <w:rsid w:val="00490B77"/>
    <w:rsid w:val="0049106D"/>
    <w:rsid w:val="004911CF"/>
    <w:rsid w:val="004912AB"/>
    <w:rsid w:val="00491657"/>
    <w:rsid w:val="00491990"/>
    <w:rsid w:val="004922A3"/>
    <w:rsid w:val="00492A55"/>
    <w:rsid w:val="00493001"/>
    <w:rsid w:val="004931A5"/>
    <w:rsid w:val="004935A1"/>
    <w:rsid w:val="004935FC"/>
    <w:rsid w:val="00493740"/>
    <w:rsid w:val="00493B20"/>
    <w:rsid w:val="00493D33"/>
    <w:rsid w:val="0049450C"/>
    <w:rsid w:val="0049502E"/>
    <w:rsid w:val="00495967"/>
    <w:rsid w:val="00496740"/>
    <w:rsid w:val="00496A18"/>
    <w:rsid w:val="00496F86"/>
    <w:rsid w:val="004970BE"/>
    <w:rsid w:val="0049736F"/>
    <w:rsid w:val="00497596"/>
    <w:rsid w:val="004975B0"/>
    <w:rsid w:val="00497C11"/>
    <w:rsid w:val="00497FBA"/>
    <w:rsid w:val="004A080D"/>
    <w:rsid w:val="004A0FA6"/>
    <w:rsid w:val="004A162C"/>
    <w:rsid w:val="004A191B"/>
    <w:rsid w:val="004A235D"/>
    <w:rsid w:val="004A25EC"/>
    <w:rsid w:val="004A30C9"/>
    <w:rsid w:val="004A329A"/>
    <w:rsid w:val="004A396A"/>
    <w:rsid w:val="004A3AE6"/>
    <w:rsid w:val="004A3C4E"/>
    <w:rsid w:val="004A48BD"/>
    <w:rsid w:val="004A4E11"/>
    <w:rsid w:val="004A54BB"/>
    <w:rsid w:val="004A5B67"/>
    <w:rsid w:val="004A5B74"/>
    <w:rsid w:val="004A60B3"/>
    <w:rsid w:val="004A6164"/>
    <w:rsid w:val="004A63E3"/>
    <w:rsid w:val="004A64B2"/>
    <w:rsid w:val="004A65DE"/>
    <w:rsid w:val="004A660E"/>
    <w:rsid w:val="004A667C"/>
    <w:rsid w:val="004A6913"/>
    <w:rsid w:val="004A6F9B"/>
    <w:rsid w:val="004A74A4"/>
    <w:rsid w:val="004B02BA"/>
    <w:rsid w:val="004B1287"/>
    <w:rsid w:val="004B147A"/>
    <w:rsid w:val="004B2126"/>
    <w:rsid w:val="004B2B29"/>
    <w:rsid w:val="004B411E"/>
    <w:rsid w:val="004B451A"/>
    <w:rsid w:val="004B4553"/>
    <w:rsid w:val="004B4597"/>
    <w:rsid w:val="004B4BE9"/>
    <w:rsid w:val="004B5267"/>
    <w:rsid w:val="004B5A69"/>
    <w:rsid w:val="004B6A13"/>
    <w:rsid w:val="004B7AF3"/>
    <w:rsid w:val="004B7BE9"/>
    <w:rsid w:val="004B7FAF"/>
    <w:rsid w:val="004C0088"/>
    <w:rsid w:val="004C0163"/>
    <w:rsid w:val="004C03D4"/>
    <w:rsid w:val="004C0E59"/>
    <w:rsid w:val="004C1179"/>
    <w:rsid w:val="004C11C4"/>
    <w:rsid w:val="004C1332"/>
    <w:rsid w:val="004C21E1"/>
    <w:rsid w:val="004C29F7"/>
    <w:rsid w:val="004C30AA"/>
    <w:rsid w:val="004C39EC"/>
    <w:rsid w:val="004C3EBD"/>
    <w:rsid w:val="004C48AD"/>
    <w:rsid w:val="004C50B4"/>
    <w:rsid w:val="004C5304"/>
    <w:rsid w:val="004C57C7"/>
    <w:rsid w:val="004C59BA"/>
    <w:rsid w:val="004C5A9E"/>
    <w:rsid w:val="004C657A"/>
    <w:rsid w:val="004C686A"/>
    <w:rsid w:val="004C6ACC"/>
    <w:rsid w:val="004C6CE2"/>
    <w:rsid w:val="004C6E7A"/>
    <w:rsid w:val="004D00E1"/>
    <w:rsid w:val="004D159E"/>
    <w:rsid w:val="004D173B"/>
    <w:rsid w:val="004D1E82"/>
    <w:rsid w:val="004D26F9"/>
    <w:rsid w:val="004D27F5"/>
    <w:rsid w:val="004D2847"/>
    <w:rsid w:val="004D2969"/>
    <w:rsid w:val="004D2F25"/>
    <w:rsid w:val="004D3C87"/>
    <w:rsid w:val="004D40A8"/>
    <w:rsid w:val="004D44B0"/>
    <w:rsid w:val="004D485F"/>
    <w:rsid w:val="004D4C71"/>
    <w:rsid w:val="004D4D62"/>
    <w:rsid w:val="004D514B"/>
    <w:rsid w:val="004D51F6"/>
    <w:rsid w:val="004D595B"/>
    <w:rsid w:val="004D5EF7"/>
    <w:rsid w:val="004D6494"/>
    <w:rsid w:val="004D6694"/>
    <w:rsid w:val="004D69EB"/>
    <w:rsid w:val="004D6BAE"/>
    <w:rsid w:val="004D6FAF"/>
    <w:rsid w:val="004D713E"/>
    <w:rsid w:val="004D77CD"/>
    <w:rsid w:val="004E0021"/>
    <w:rsid w:val="004E03F2"/>
    <w:rsid w:val="004E05CE"/>
    <w:rsid w:val="004E2466"/>
    <w:rsid w:val="004E26DB"/>
    <w:rsid w:val="004E2819"/>
    <w:rsid w:val="004E2970"/>
    <w:rsid w:val="004E2B1C"/>
    <w:rsid w:val="004E36AE"/>
    <w:rsid w:val="004E3DDE"/>
    <w:rsid w:val="004E3EF4"/>
    <w:rsid w:val="004E4334"/>
    <w:rsid w:val="004E4718"/>
    <w:rsid w:val="004E4ED4"/>
    <w:rsid w:val="004E5026"/>
    <w:rsid w:val="004E50F0"/>
    <w:rsid w:val="004E573D"/>
    <w:rsid w:val="004E577F"/>
    <w:rsid w:val="004E58D2"/>
    <w:rsid w:val="004E60E5"/>
    <w:rsid w:val="004E6400"/>
    <w:rsid w:val="004E66A1"/>
    <w:rsid w:val="004E6C5F"/>
    <w:rsid w:val="004E7120"/>
    <w:rsid w:val="004E761B"/>
    <w:rsid w:val="004E7993"/>
    <w:rsid w:val="004E7D14"/>
    <w:rsid w:val="004E7DEC"/>
    <w:rsid w:val="004E7E0B"/>
    <w:rsid w:val="004F080C"/>
    <w:rsid w:val="004F0B93"/>
    <w:rsid w:val="004F0BCD"/>
    <w:rsid w:val="004F0EDC"/>
    <w:rsid w:val="004F1444"/>
    <w:rsid w:val="004F1F52"/>
    <w:rsid w:val="004F1F82"/>
    <w:rsid w:val="004F27FF"/>
    <w:rsid w:val="004F2B49"/>
    <w:rsid w:val="004F2E57"/>
    <w:rsid w:val="004F33F5"/>
    <w:rsid w:val="004F3438"/>
    <w:rsid w:val="004F43E3"/>
    <w:rsid w:val="004F4995"/>
    <w:rsid w:val="004F4EFB"/>
    <w:rsid w:val="004F51F3"/>
    <w:rsid w:val="004F5985"/>
    <w:rsid w:val="004F5FFA"/>
    <w:rsid w:val="004F6055"/>
    <w:rsid w:val="004F6B95"/>
    <w:rsid w:val="004F74EB"/>
    <w:rsid w:val="004F7958"/>
    <w:rsid w:val="004F7D03"/>
    <w:rsid w:val="00500272"/>
    <w:rsid w:val="005006BD"/>
    <w:rsid w:val="00500769"/>
    <w:rsid w:val="005013F9"/>
    <w:rsid w:val="00501B16"/>
    <w:rsid w:val="00501BF2"/>
    <w:rsid w:val="00501C82"/>
    <w:rsid w:val="00501F3B"/>
    <w:rsid w:val="00501F9F"/>
    <w:rsid w:val="005029C4"/>
    <w:rsid w:val="005033E1"/>
    <w:rsid w:val="0050357C"/>
    <w:rsid w:val="00504080"/>
    <w:rsid w:val="00504D09"/>
    <w:rsid w:val="0050517C"/>
    <w:rsid w:val="00505539"/>
    <w:rsid w:val="0050574B"/>
    <w:rsid w:val="00505CA0"/>
    <w:rsid w:val="00505CCC"/>
    <w:rsid w:val="0050610B"/>
    <w:rsid w:val="0050614B"/>
    <w:rsid w:val="00507AB0"/>
    <w:rsid w:val="00507BD7"/>
    <w:rsid w:val="005106F8"/>
    <w:rsid w:val="00510B81"/>
    <w:rsid w:val="00511247"/>
    <w:rsid w:val="005112C4"/>
    <w:rsid w:val="00511AA7"/>
    <w:rsid w:val="0051253B"/>
    <w:rsid w:val="005125B5"/>
    <w:rsid w:val="00512BB4"/>
    <w:rsid w:val="00512DC1"/>
    <w:rsid w:val="005154AE"/>
    <w:rsid w:val="00515DFA"/>
    <w:rsid w:val="00516D71"/>
    <w:rsid w:val="0051732F"/>
    <w:rsid w:val="0051757D"/>
    <w:rsid w:val="00517D73"/>
    <w:rsid w:val="0052121B"/>
    <w:rsid w:val="00522997"/>
    <w:rsid w:val="005230EE"/>
    <w:rsid w:val="005234B4"/>
    <w:rsid w:val="00523C7E"/>
    <w:rsid w:val="00524574"/>
    <w:rsid w:val="00524CDE"/>
    <w:rsid w:val="005255A3"/>
    <w:rsid w:val="00525AB7"/>
    <w:rsid w:val="00525B20"/>
    <w:rsid w:val="00525C12"/>
    <w:rsid w:val="0052623E"/>
    <w:rsid w:val="00526322"/>
    <w:rsid w:val="0052669F"/>
    <w:rsid w:val="00526FBD"/>
    <w:rsid w:val="00526FCE"/>
    <w:rsid w:val="0052702A"/>
    <w:rsid w:val="00527BCA"/>
    <w:rsid w:val="005309EE"/>
    <w:rsid w:val="00531726"/>
    <w:rsid w:val="00531BFE"/>
    <w:rsid w:val="00532371"/>
    <w:rsid w:val="00532949"/>
    <w:rsid w:val="00532DD3"/>
    <w:rsid w:val="00532ED9"/>
    <w:rsid w:val="00532F78"/>
    <w:rsid w:val="00533A3E"/>
    <w:rsid w:val="00533FF3"/>
    <w:rsid w:val="00534AE5"/>
    <w:rsid w:val="00534D25"/>
    <w:rsid w:val="0053535C"/>
    <w:rsid w:val="005353C5"/>
    <w:rsid w:val="005353FE"/>
    <w:rsid w:val="00535B75"/>
    <w:rsid w:val="0053620B"/>
    <w:rsid w:val="005369C4"/>
    <w:rsid w:val="00536DD7"/>
    <w:rsid w:val="0053728F"/>
    <w:rsid w:val="00537766"/>
    <w:rsid w:val="00537AC9"/>
    <w:rsid w:val="00537C16"/>
    <w:rsid w:val="0054134E"/>
    <w:rsid w:val="0054178A"/>
    <w:rsid w:val="00542103"/>
    <w:rsid w:val="0054218B"/>
    <w:rsid w:val="00543C72"/>
    <w:rsid w:val="00543EC1"/>
    <w:rsid w:val="0054544F"/>
    <w:rsid w:val="0054654D"/>
    <w:rsid w:val="0054761E"/>
    <w:rsid w:val="00547B82"/>
    <w:rsid w:val="005506C6"/>
    <w:rsid w:val="00550FD3"/>
    <w:rsid w:val="005516EA"/>
    <w:rsid w:val="005517E4"/>
    <w:rsid w:val="005518AA"/>
    <w:rsid w:val="00551F09"/>
    <w:rsid w:val="00552915"/>
    <w:rsid w:val="00552BEA"/>
    <w:rsid w:val="00553427"/>
    <w:rsid w:val="00553E4F"/>
    <w:rsid w:val="0055499C"/>
    <w:rsid w:val="00554CEF"/>
    <w:rsid w:val="00555276"/>
    <w:rsid w:val="00555699"/>
    <w:rsid w:val="005556EF"/>
    <w:rsid w:val="00555A98"/>
    <w:rsid w:val="00555C37"/>
    <w:rsid w:val="005560D9"/>
    <w:rsid w:val="00556346"/>
    <w:rsid w:val="00556449"/>
    <w:rsid w:val="0055754D"/>
    <w:rsid w:val="005577E6"/>
    <w:rsid w:val="00560D8F"/>
    <w:rsid w:val="0056176F"/>
    <w:rsid w:val="00561AD5"/>
    <w:rsid w:val="005624EE"/>
    <w:rsid w:val="005624F9"/>
    <w:rsid w:val="005625B9"/>
    <w:rsid w:val="00562942"/>
    <w:rsid w:val="00562C90"/>
    <w:rsid w:val="00562DE5"/>
    <w:rsid w:val="00563994"/>
    <w:rsid w:val="00563B47"/>
    <w:rsid w:val="00564314"/>
    <w:rsid w:val="00564498"/>
    <w:rsid w:val="00564B40"/>
    <w:rsid w:val="00564D26"/>
    <w:rsid w:val="00564DF2"/>
    <w:rsid w:val="005657ED"/>
    <w:rsid w:val="0056584D"/>
    <w:rsid w:val="00565881"/>
    <w:rsid w:val="00565B25"/>
    <w:rsid w:val="00565B69"/>
    <w:rsid w:val="00566976"/>
    <w:rsid w:val="0056743B"/>
    <w:rsid w:val="00567D81"/>
    <w:rsid w:val="005703EB"/>
    <w:rsid w:val="0057077C"/>
    <w:rsid w:val="0057161B"/>
    <w:rsid w:val="00571628"/>
    <w:rsid w:val="0057177B"/>
    <w:rsid w:val="00571B8A"/>
    <w:rsid w:val="00571F0C"/>
    <w:rsid w:val="00572737"/>
    <w:rsid w:val="00573A2D"/>
    <w:rsid w:val="005743E6"/>
    <w:rsid w:val="00574842"/>
    <w:rsid w:val="0057530C"/>
    <w:rsid w:val="00575A78"/>
    <w:rsid w:val="00575E77"/>
    <w:rsid w:val="00575EFA"/>
    <w:rsid w:val="00575FB6"/>
    <w:rsid w:val="0057643C"/>
    <w:rsid w:val="00576C56"/>
    <w:rsid w:val="0057759F"/>
    <w:rsid w:val="0058031F"/>
    <w:rsid w:val="005805C1"/>
    <w:rsid w:val="005808DF"/>
    <w:rsid w:val="00580971"/>
    <w:rsid w:val="00580D07"/>
    <w:rsid w:val="0058148F"/>
    <w:rsid w:val="00581656"/>
    <w:rsid w:val="00581F7A"/>
    <w:rsid w:val="005821AB"/>
    <w:rsid w:val="0058230D"/>
    <w:rsid w:val="00582338"/>
    <w:rsid w:val="00583011"/>
    <w:rsid w:val="00583CA4"/>
    <w:rsid w:val="00583CBF"/>
    <w:rsid w:val="00584513"/>
    <w:rsid w:val="00585654"/>
    <w:rsid w:val="00585CBF"/>
    <w:rsid w:val="0058666A"/>
    <w:rsid w:val="0058696E"/>
    <w:rsid w:val="00587A60"/>
    <w:rsid w:val="00587B4E"/>
    <w:rsid w:val="00590597"/>
    <w:rsid w:val="00590608"/>
    <w:rsid w:val="005906F6"/>
    <w:rsid w:val="00590892"/>
    <w:rsid w:val="00590985"/>
    <w:rsid w:val="00590A25"/>
    <w:rsid w:val="00590B22"/>
    <w:rsid w:val="00591AD7"/>
    <w:rsid w:val="00591E93"/>
    <w:rsid w:val="00592282"/>
    <w:rsid w:val="0059262A"/>
    <w:rsid w:val="005926C7"/>
    <w:rsid w:val="00592AC5"/>
    <w:rsid w:val="00593211"/>
    <w:rsid w:val="00594164"/>
    <w:rsid w:val="005941F2"/>
    <w:rsid w:val="00594899"/>
    <w:rsid w:val="0059499E"/>
    <w:rsid w:val="00594CA9"/>
    <w:rsid w:val="0059508A"/>
    <w:rsid w:val="00595737"/>
    <w:rsid w:val="005958C2"/>
    <w:rsid w:val="00595A06"/>
    <w:rsid w:val="00595B78"/>
    <w:rsid w:val="00595C1E"/>
    <w:rsid w:val="00595D83"/>
    <w:rsid w:val="0059651B"/>
    <w:rsid w:val="005968A8"/>
    <w:rsid w:val="00597971"/>
    <w:rsid w:val="00597E2E"/>
    <w:rsid w:val="005A0202"/>
    <w:rsid w:val="005A0B5A"/>
    <w:rsid w:val="005A12BD"/>
    <w:rsid w:val="005A14C7"/>
    <w:rsid w:val="005A184C"/>
    <w:rsid w:val="005A1DA2"/>
    <w:rsid w:val="005A2311"/>
    <w:rsid w:val="005A241C"/>
    <w:rsid w:val="005A2580"/>
    <w:rsid w:val="005A3989"/>
    <w:rsid w:val="005A3C90"/>
    <w:rsid w:val="005A4180"/>
    <w:rsid w:val="005A5339"/>
    <w:rsid w:val="005A5506"/>
    <w:rsid w:val="005A55C6"/>
    <w:rsid w:val="005A5908"/>
    <w:rsid w:val="005A59D5"/>
    <w:rsid w:val="005A6ABB"/>
    <w:rsid w:val="005A6C40"/>
    <w:rsid w:val="005A78FA"/>
    <w:rsid w:val="005B053C"/>
    <w:rsid w:val="005B0607"/>
    <w:rsid w:val="005B07EC"/>
    <w:rsid w:val="005B0F19"/>
    <w:rsid w:val="005B176E"/>
    <w:rsid w:val="005B198D"/>
    <w:rsid w:val="005B19C5"/>
    <w:rsid w:val="005B21CD"/>
    <w:rsid w:val="005B22B3"/>
    <w:rsid w:val="005B2544"/>
    <w:rsid w:val="005B270F"/>
    <w:rsid w:val="005B2D7D"/>
    <w:rsid w:val="005B3350"/>
    <w:rsid w:val="005B344A"/>
    <w:rsid w:val="005B40E6"/>
    <w:rsid w:val="005B44B8"/>
    <w:rsid w:val="005B473A"/>
    <w:rsid w:val="005B4E15"/>
    <w:rsid w:val="005B58FA"/>
    <w:rsid w:val="005B5E9B"/>
    <w:rsid w:val="005B625A"/>
    <w:rsid w:val="005B63A6"/>
    <w:rsid w:val="005B680F"/>
    <w:rsid w:val="005B6C19"/>
    <w:rsid w:val="005B7309"/>
    <w:rsid w:val="005B773F"/>
    <w:rsid w:val="005B7955"/>
    <w:rsid w:val="005C0783"/>
    <w:rsid w:val="005C0D63"/>
    <w:rsid w:val="005C157D"/>
    <w:rsid w:val="005C2A83"/>
    <w:rsid w:val="005C2BD2"/>
    <w:rsid w:val="005C2C32"/>
    <w:rsid w:val="005C2DAC"/>
    <w:rsid w:val="005C3273"/>
    <w:rsid w:val="005C3678"/>
    <w:rsid w:val="005C3DBD"/>
    <w:rsid w:val="005C3E2B"/>
    <w:rsid w:val="005C4063"/>
    <w:rsid w:val="005C4075"/>
    <w:rsid w:val="005C443E"/>
    <w:rsid w:val="005C4736"/>
    <w:rsid w:val="005C48C0"/>
    <w:rsid w:val="005C48C5"/>
    <w:rsid w:val="005C4960"/>
    <w:rsid w:val="005C4A12"/>
    <w:rsid w:val="005C4A3D"/>
    <w:rsid w:val="005C4EC2"/>
    <w:rsid w:val="005C5665"/>
    <w:rsid w:val="005C6139"/>
    <w:rsid w:val="005C6DDB"/>
    <w:rsid w:val="005C72EC"/>
    <w:rsid w:val="005C74D6"/>
    <w:rsid w:val="005C7680"/>
    <w:rsid w:val="005C7E7D"/>
    <w:rsid w:val="005D0209"/>
    <w:rsid w:val="005D0928"/>
    <w:rsid w:val="005D0BFE"/>
    <w:rsid w:val="005D0C74"/>
    <w:rsid w:val="005D186D"/>
    <w:rsid w:val="005D188D"/>
    <w:rsid w:val="005D1B21"/>
    <w:rsid w:val="005D24B3"/>
    <w:rsid w:val="005D2571"/>
    <w:rsid w:val="005D2D55"/>
    <w:rsid w:val="005D2EC8"/>
    <w:rsid w:val="005D32AF"/>
    <w:rsid w:val="005D37C7"/>
    <w:rsid w:val="005D3F11"/>
    <w:rsid w:val="005D50C8"/>
    <w:rsid w:val="005D57AF"/>
    <w:rsid w:val="005D5916"/>
    <w:rsid w:val="005D6AEE"/>
    <w:rsid w:val="005D6DD3"/>
    <w:rsid w:val="005D6EE5"/>
    <w:rsid w:val="005D7200"/>
    <w:rsid w:val="005D72BE"/>
    <w:rsid w:val="005D7E09"/>
    <w:rsid w:val="005D7F28"/>
    <w:rsid w:val="005E0135"/>
    <w:rsid w:val="005E114A"/>
    <w:rsid w:val="005E1269"/>
    <w:rsid w:val="005E1764"/>
    <w:rsid w:val="005E1951"/>
    <w:rsid w:val="005E1E96"/>
    <w:rsid w:val="005E223B"/>
    <w:rsid w:val="005E23D8"/>
    <w:rsid w:val="005E44FF"/>
    <w:rsid w:val="005E4A21"/>
    <w:rsid w:val="005E4DDD"/>
    <w:rsid w:val="005E5A42"/>
    <w:rsid w:val="005E5B40"/>
    <w:rsid w:val="005E62CE"/>
    <w:rsid w:val="005E71F9"/>
    <w:rsid w:val="005E73E4"/>
    <w:rsid w:val="005E7579"/>
    <w:rsid w:val="005E7696"/>
    <w:rsid w:val="005E7B17"/>
    <w:rsid w:val="005F0746"/>
    <w:rsid w:val="005F07F4"/>
    <w:rsid w:val="005F1294"/>
    <w:rsid w:val="005F133D"/>
    <w:rsid w:val="005F1849"/>
    <w:rsid w:val="005F1EE8"/>
    <w:rsid w:val="005F2423"/>
    <w:rsid w:val="005F24AB"/>
    <w:rsid w:val="005F2A03"/>
    <w:rsid w:val="005F2EFB"/>
    <w:rsid w:val="005F361C"/>
    <w:rsid w:val="005F3792"/>
    <w:rsid w:val="005F3C9C"/>
    <w:rsid w:val="005F43D6"/>
    <w:rsid w:val="005F46FD"/>
    <w:rsid w:val="005F5385"/>
    <w:rsid w:val="005F5687"/>
    <w:rsid w:val="005F5A10"/>
    <w:rsid w:val="005F6F65"/>
    <w:rsid w:val="005F701B"/>
    <w:rsid w:val="005F7C58"/>
    <w:rsid w:val="005F7E7C"/>
    <w:rsid w:val="00601426"/>
    <w:rsid w:val="0060187D"/>
    <w:rsid w:val="00602212"/>
    <w:rsid w:val="00602248"/>
    <w:rsid w:val="0060272C"/>
    <w:rsid w:val="006028FF"/>
    <w:rsid w:val="006033CE"/>
    <w:rsid w:val="00603405"/>
    <w:rsid w:val="006036D8"/>
    <w:rsid w:val="006043DB"/>
    <w:rsid w:val="00604491"/>
    <w:rsid w:val="0060535A"/>
    <w:rsid w:val="006053D1"/>
    <w:rsid w:val="006054EF"/>
    <w:rsid w:val="006055BA"/>
    <w:rsid w:val="00605669"/>
    <w:rsid w:val="0060571D"/>
    <w:rsid w:val="00605830"/>
    <w:rsid w:val="00606355"/>
    <w:rsid w:val="00606625"/>
    <w:rsid w:val="00606EDD"/>
    <w:rsid w:val="0060738F"/>
    <w:rsid w:val="00607825"/>
    <w:rsid w:val="00607F9B"/>
    <w:rsid w:val="00610739"/>
    <w:rsid w:val="00610D7C"/>
    <w:rsid w:val="006111CC"/>
    <w:rsid w:val="00611350"/>
    <w:rsid w:val="00612003"/>
    <w:rsid w:val="00613419"/>
    <w:rsid w:val="00613744"/>
    <w:rsid w:val="00613938"/>
    <w:rsid w:val="00613F2A"/>
    <w:rsid w:val="00614607"/>
    <w:rsid w:val="006151E6"/>
    <w:rsid w:val="0061521F"/>
    <w:rsid w:val="006152C5"/>
    <w:rsid w:val="00615699"/>
    <w:rsid w:val="006157FD"/>
    <w:rsid w:val="00615BE7"/>
    <w:rsid w:val="00615D83"/>
    <w:rsid w:val="0061614A"/>
    <w:rsid w:val="00616483"/>
    <w:rsid w:val="00616D2B"/>
    <w:rsid w:val="00616E8F"/>
    <w:rsid w:val="00616FCD"/>
    <w:rsid w:val="00617652"/>
    <w:rsid w:val="00620AED"/>
    <w:rsid w:val="00620B64"/>
    <w:rsid w:val="006213D7"/>
    <w:rsid w:val="0062148B"/>
    <w:rsid w:val="00621A15"/>
    <w:rsid w:val="006225A7"/>
    <w:rsid w:val="006225D6"/>
    <w:rsid w:val="00622623"/>
    <w:rsid w:val="00622860"/>
    <w:rsid w:val="0062297E"/>
    <w:rsid w:val="006229AA"/>
    <w:rsid w:val="00622B52"/>
    <w:rsid w:val="00622BAF"/>
    <w:rsid w:val="006232AA"/>
    <w:rsid w:val="006234F7"/>
    <w:rsid w:val="006238DB"/>
    <w:rsid w:val="0062527D"/>
    <w:rsid w:val="006254DA"/>
    <w:rsid w:val="006259D9"/>
    <w:rsid w:val="00625D7A"/>
    <w:rsid w:val="00625EE3"/>
    <w:rsid w:val="00626365"/>
    <w:rsid w:val="00626672"/>
    <w:rsid w:val="0062768F"/>
    <w:rsid w:val="00627A88"/>
    <w:rsid w:val="00627C02"/>
    <w:rsid w:val="00627D7E"/>
    <w:rsid w:val="00627DF8"/>
    <w:rsid w:val="00630118"/>
    <w:rsid w:val="006301B0"/>
    <w:rsid w:val="00630403"/>
    <w:rsid w:val="00630E54"/>
    <w:rsid w:val="006315F9"/>
    <w:rsid w:val="006318AB"/>
    <w:rsid w:val="00632176"/>
    <w:rsid w:val="00632278"/>
    <w:rsid w:val="006326F2"/>
    <w:rsid w:val="0063297B"/>
    <w:rsid w:val="0063354D"/>
    <w:rsid w:val="006336EE"/>
    <w:rsid w:val="0063458D"/>
    <w:rsid w:val="00634685"/>
    <w:rsid w:val="006346C9"/>
    <w:rsid w:val="0063479E"/>
    <w:rsid w:val="00634812"/>
    <w:rsid w:val="00634CC9"/>
    <w:rsid w:val="00634E31"/>
    <w:rsid w:val="006350D6"/>
    <w:rsid w:val="006352D4"/>
    <w:rsid w:val="0063576E"/>
    <w:rsid w:val="00636147"/>
    <w:rsid w:val="00636F18"/>
    <w:rsid w:val="00637091"/>
    <w:rsid w:val="006371ED"/>
    <w:rsid w:val="00637F8C"/>
    <w:rsid w:val="006419A5"/>
    <w:rsid w:val="006419F6"/>
    <w:rsid w:val="00641FDE"/>
    <w:rsid w:val="00642038"/>
    <w:rsid w:val="006421B3"/>
    <w:rsid w:val="00642478"/>
    <w:rsid w:val="00642C3D"/>
    <w:rsid w:val="006435BB"/>
    <w:rsid w:val="006437F0"/>
    <w:rsid w:val="00643FC5"/>
    <w:rsid w:val="0064423D"/>
    <w:rsid w:val="006444A4"/>
    <w:rsid w:val="0064464B"/>
    <w:rsid w:val="006450EE"/>
    <w:rsid w:val="0064579C"/>
    <w:rsid w:val="0064643C"/>
    <w:rsid w:val="00646E43"/>
    <w:rsid w:val="00646EF8"/>
    <w:rsid w:val="0064774B"/>
    <w:rsid w:val="00647E63"/>
    <w:rsid w:val="0065094C"/>
    <w:rsid w:val="0065096E"/>
    <w:rsid w:val="00650F6F"/>
    <w:rsid w:val="00651169"/>
    <w:rsid w:val="006515C7"/>
    <w:rsid w:val="00651C08"/>
    <w:rsid w:val="00652252"/>
    <w:rsid w:val="00652AE8"/>
    <w:rsid w:val="00652E94"/>
    <w:rsid w:val="0065369A"/>
    <w:rsid w:val="00653BC1"/>
    <w:rsid w:val="00653FCA"/>
    <w:rsid w:val="00654D7A"/>
    <w:rsid w:val="00655782"/>
    <w:rsid w:val="00656596"/>
    <w:rsid w:val="00656CB2"/>
    <w:rsid w:val="00656DC4"/>
    <w:rsid w:val="00657165"/>
    <w:rsid w:val="00657C53"/>
    <w:rsid w:val="006606BE"/>
    <w:rsid w:val="00660866"/>
    <w:rsid w:val="00661503"/>
    <w:rsid w:val="006616DC"/>
    <w:rsid w:val="00661E83"/>
    <w:rsid w:val="00662405"/>
    <w:rsid w:val="00662871"/>
    <w:rsid w:val="00662F08"/>
    <w:rsid w:val="00663286"/>
    <w:rsid w:val="006635B2"/>
    <w:rsid w:val="006637D7"/>
    <w:rsid w:val="00663C70"/>
    <w:rsid w:val="00664890"/>
    <w:rsid w:val="00665280"/>
    <w:rsid w:val="00665669"/>
    <w:rsid w:val="0066569C"/>
    <w:rsid w:val="00665A99"/>
    <w:rsid w:val="00665D03"/>
    <w:rsid w:val="00666625"/>
    <w:rsid w:val="00666AA2"/>
    <w:rsid w:val="00666F29"/>
    <w:rsid w:val="006670DA"/>
    <w:rsid w:val="006674B7"/>
    <w:rsid w:val="00667A16"/>
    <w:rsid w:val="00670506"/>
    <w:rsid w:val="00670E48"/>
    <w:rsid w:val="006710B4"/>
    <w:rsid w:val="00671CA3"/>
    <w:rsid w:val="006725F3"/>
    <w:rsid w:val="00672779"/>
    <w:rsid w:val="00672B2C"/>
    <w:rsid w:val="0067375D"/>
    <w:rsid w:val="00673ECE"/>
    <w:rsid w:val="006743A7"/>
    <w:rsid w:val="00674B63"/>
    <w:rsid w:val="00674CFA"/>
    <w:rsid w:val="00674FE5"/>
    <w:rsid w:val="0067535C"/>
    <w:rsid w:val="0067567D"/>
    <w:rsid w:val="006759FB"/>
    <w:rsid w:val="00675FC7"/>
    <w:rsid w:val="006765E2"/>
    <w:rsid w:val="00676E1E"/>
    <w:rsid w:val="0067708F"/>
    <w:rsid w:val="00677469"/>
    <w:rsid w:val="00677523"/>
    <w:rsid w:val="00677607"/>
    <w:rsid w:val="00677A86"/>
    <w:rsid w:val="00677BBC"/>
    <w:rsid w:val="00680410"/>
    <w:rsid w:val="00680A98"/>
    <w:rsid w:val="00680DB5"/>
    <w:rsid w:val="006815DD"/>
    <w:rsid w:val="006818B1"/>
    <w:rsid w:val="0068194F"/>
    <w:rsid w:val="00682356"/>
    <w:rsid w:val="00683285"/>
    <w:rsid w:val="006839BE"/>
    <w:rsid w:val="00683A68"/>
    <w:rsid w:val="00683B81"/>
    <w:rsid w:val="006849D4"/>
    <w:rsid w:val="006854DA"/>
    <w:rsid w:val="006858BC"/>
    <w:rsid w:val="00685DA8"/>
    <w:rsid w:val="00686038"/>
    <w:rsid w:val="006876AA"/>
    <w:rsid w:val="00690875"/>
    <w:rsid w:val="00690D53"/>
    <w:rsid w:val="00691186"/>
    <w:rsid w:val="00691432"/>
    <w:rsid w:val="0069153B"/>
    <w:rsid w:val="00691BDB"/>
    <w:rsid w:val="00691D24"/>
    <w:rsid w:val="00691D5E"/>
    <w:rsid w:val="00692110"/>
    <w:rsid w:val="00692857"/>
    <w:rsid w:val="00694471"/>
    <w:rsid w:val="00695605"/>
    <w:rsid w:val="00695A44"/>
    <w:rsid w:val="006961A9"/>
    <w:rsid w:val="00696316"/>
    <w:rsid w:val="0069684E"/>
    <w:rsid w:val="00697304"/>
    <w:rsid w:val="00697440"/>
    <w:rsid w:val="006A03C7"/>
    <w:rsid w:val="006A047A"/>
    <w:rsid w:val="006A09D0"/>
    <w:rsid w:val="006A1187"/>
    <w:rsid w:val="006A13AF"/>
    <w:rsid w:val="006A14AD"/>
    <w:rsid w:val="006A1AFE"/>
    <w:rsid w:val="006A28A4"/>
    <w:rsid w:val="006A29B3"/>
    <w:rsid w:val="006A2B26"/>
    <w:rsid w:val="006A3AF1"/>
    <w:rsid w:val="006A44CD"/>
    <w:rsid w:val="006A4829"/>
    <w:rsid w:val="006A48E4"/>
    <w:rsid w:val="006A4970"/>
    <w:rsid w:val="006A4D6B"/>
    <w:rsid w:val="006A57A6"/>
    <w:rsid w:val="006A5931"/>
    <w:rsid w:val="006A656C"/>
    <w:rsid w:val="006A6571"/>
    <w:rsid w:val="006A6698"/>
    <w:rsid w:val="006B000A"/>
    <w:rsid w:val="006B0537"/>
    <w:rsid w:val="006B0B8D"/>
    <w:rsid w:val="006B162F"/>
    <w:rsid w:val="006B19A6"/>
    <w:rsid w:val="006B220F"/>
    <w:rsid w:val="006B2230"/>
    <w:rsid w:val="006B2319"/>
    <w:rsid w:val="006B2340"/>
    <w:rsid w:val="006B23F5"/>
    <w:rsid w:val="006B27EB"/>
    <w:rsid w:val="006B3563"/>
    <w:rsid w:val="006B3ED9"/>
    <w:rsid w:val="006B41EF"/>
    <w:rsid w:val="006B42F8"/>
    <w:rsid w:val="006B4EAD"/>
    <w:rsid w:val="006B5659"/>
    <w:rsid w:val="006B5A65"/>
    <w:rsid w:val="006B5AD4"/>
    <w:rsid w:val="006B5C92"/>
    <w:rsid w:val="006B7171"/>
    <w:rsid w:val="006B74E4"/>
    <w:rsid w:val="006B7590"/>
    <w:rsid w:val="006B7A44"/>
    <w:rsid w:val="006B7A7C"/>
    <w:rsid w:val="006C0B55"/>
    <w:rsid w:val="006C1196"/>
    <w:rsid w:val="006C11D5"/>
    <w:rsid w:val="006C122D"/>
    <w:rsid w:val="006C1292"/>
    <w:rsid w:val="006C1447"/>
    <w:rsid w:val="006C2568"/>
    <w:rsid w:val="006C2BDF"/>
    <w:rsid w:val="006C2DDE"/>
    <w:rsid w:val="006C2F96"/>
    <w:rsid w:val="006C4370"/>
    <w:rsid w:val="006C44EE"/>
    <w:rsid w:val="006C4761"/>
    <w:rsid w:val="006C48DB"/>
    <w:rsid w:val="006C4C2A"/>
    <w:rsid w:val="006C5105"/>
    <w:rsid w:val="006C51A8"/>
    <w:rsid w:val="006C554B"/>
    <w:rsid w:val="006C5819"/>
    <w:rsid w:val="006C5A62"/>
    <w:rsid w:val="006C6336"/>
    <w:rsid w:val="006C6825"/>
    <w:rsid w:val="006C6CD2"/>
    <w:rsid w:val="006C7136"/>
    <w:rsid w:val="006C74B0"/>
    <w:rsid w:val="006C74DA"/>
    <w:rsid w:val="006C74ED"/>
    <w:rsid w:val="006C7AD1"/>
    <w:rsid w:val="006C7C07"/>
    <w:rsid w:val="006C7E82"/>
    <w:rsid w:val="006D0456"/>
    <w:rsid w:val="006D0C2E"/>
    <w:rsid w:val="006D243D"/>
    <w:rsid w:val="006D2496"/>
    <w:rsid w:val="006D3730"/>
    <w:rsid w:val="006D3E95"/>
    <w:rsid w:val="006D40A2"/>
    <w:rsid w:val="006D43B1"/>
    <w:rsid w:val="006D4A6E"/>
    <w:rsid w:val="006D56DA"/>
    <w:rsid w:val="006D6079"/>
    <w:rsid w:val="006D6188"/>
    <w:rsid w:val="006D62AB"/>
    <w:rsid w:val="006D6401"/>
    <w:rsid w:val="006E00C9"/>
    <w:rsid w:val="006E016F"/>
    <w:rsid w:val="006E0433"/>
    <w:rsid w:val="006E0610"/>
    <w:rsid w:val="006E0807"/>
    <w:rsid w:val="006E0AA3"/>
    <w:rsid w:val="006E0AFA"/>
    <w:rsid w:val="006E1211"/>
    <w:rsid w:val="006E145F"/>
    <w:rsid w:val="006E15E3"/>
    <w:rsid w:val="006E1A60"/>
    <w:rsid w:val="006E1B68"/>
    <w:rsid w:val="006E1DE2"/>
    <w:rsid w:val="006E2730"/>
    <w:rsid w:val="006E2FC4"/>
    <w:rsid w:val="006E30A1"/>
    <w:rsid w:val="006E45D7"/>
    <w:rsid w:val="006E470C"/>
    <w:rsid w:val="006E4943"/>
    <w:rsid w:val="006E50DD"/>
    <w:rsid w:val="006E6251"/>
    <w:rsid w:val="006E68A4"/>
    <w:rsid w:val="006E68FD"/>
    <w:rsid w:val="006E6A70"/>
    <w:rsid w:val="006E6C04"/>
    <w:rsid w:val="006E6C1A"/>
    <w:rsid w:val="006E70F3"/>
    <w:rsid w:val="006E7179"/>
    <w:rsid w:val="006E748C"/>
    <w:rsid w:val="006E7CD6"/>
    <w:rsid w:val="006E7D65"/>
    <w:rsid w:val="006F0C97"/>
    <w:rsid w:val="006F1268"/>
    <w:rsid w:val="006F13F4"/>
    <w:rsid w:val="006F15D1"/>
    <w:rsid w:val="006F1AB5"/>
    <w:rsid w:val="006F1B47"/>
    <w:rsid w:val="006F21AF"/>
    <w:rsid w:val="006F28FF"/>
    <w:rsid w:val="006F2AD5"/>
    <w:rsid w:val="006F2EA9"/>
    <w:rsid w:val="006F31E1"/>
    <w:rsid w:val="006F3C7B"/>
    <w:rsid w:val="006F431E"/>
    <w:rsid w:val="006F52B4"/>
    <w:rsid w:val="006F564E"/>
    <w:rsid w:val="006F59BB"/>
    <w:rsid w:val="006F5B76"/>
    <w:rsid w:val="006F62C4"/>
    <w:rsid w:val="006F694D"/>
    <w:rsid w:val="006F71B4"/>
    <w:rsid w:val="006F71F5"/>
    <w:rsid w:val="006F76FA"/>
    <w:rsid w:val="006F78D4"/>
    <w:rsid w:val="006F799C"/>
    <w:rsid w:val="006F7A25"/>
    <w:rsid w:val="0070003B"/>
    <w:rsid w:val="00700B07"/>
    <w:rsid w:val="00701B9E"/>
    <w:rsid w:val="00701C29"/>
    <w:rsid w:val="00702562"/>
    <w:rsid w:val="007028D7"/>
    <w:rsid w:val="00702EE0"/>
    <w:rsid w:val="00703480"/>
    <w:rsid w:val="00703A54"/>
    <w:rsid w:val="00704697"/>
    <w:rsid w:val="007049A1"/>
    <w:rsid w:val="0070550C"/>
    <w:rsid w:val="00705C01"/>
    <w:rsid w:val="00705CC6"/>
    <w:rsid w:val="0070615C"/>
    <w:rsid w:val="007062E7"/>
    <w:rsid w:val="007064B7"/>
    <w:rsid w:val="0070650D"/>
    <w:rsid w:val="00706B05"/>
    <w:rsid w:val="00706BCB"/>
    <w:rsid w:val="00706E16"/>
    <w:rsid w:val="0070727C"/>
    <w:rsid w:val="007077DF"/>
    <w:rsid w:val="007078D9"/>
    <w:rsid w:val="007109AC"/>
    <w:rsid w:val="007109FC"/>
    <w:rsid w:val="00710BB4"/>
    <w:rsid w:val="00710C2D"/>
    <w:rsid w:val="00710D6B"/>
    <w:rsid w:val="00710F90"/>
    <w:rsid w:val="007115B2"/>
    <w:rsid w:val="00711D92"/>
    <w:rsid w:val="007121EA"/>
    <w:rsid w:val="00713291"/>
    <w:rsid w:val="00713533"/>
    <w:rsid w:val="00713C9B"/>
    <w:rsid w:val="00713FFD"/>
    <w:rsid w:val="0071403C"/>
    <w:rsid w:val="007144CC"/>
    <w:rsid w:val="00715459"/>
    <w:rsid w:val="0071551B"/>
    <w:rsid w:val="007156E4"/>
    <w:rsid w:val="00715720"/>
    <w:rsid w:val="00716599"/>
    <w:rsid w:val="00716D34"/>
    <w:rsid w:val="00717794"/>
    <w:rsid w:val="00717892"/>
    <w:rsid w:val="00717F6A"/>
    <w:rsid w:val="007204E0"/>
    <w:rsid w:val="00720681"/>
    <w:rsid w:val="007208EA"/>
    <w:rsid w:val="007210A3"/>
    <w:rsid w:val="0072110B"/>
    <w:rsid w:val="00721621"/>
    <w:rsid w:val="007218B9"/>
    <w:rsid w:val="00721A53"/>
    <w:rsid w:val="00721BD7"/>
    <w:rsid w:val="00722AB6"/>
    <w:rsid w:val="00722C69"/>
    <w:rsid w:val="007234AE"/>
    <w:rsid w:val="007234BB"/>
    <w:rsid w:val="0072362B"/>
    <w:rsid w:val="007236C7"/>
    <w:rsid w:val="00723C85"/>
    <w:rsid w:val="00723E1C"/>
    <w:rsid w:val="00723E88"/>
    <w:rsid w:val="0072428B"/>
    <w:rsid w:val="0072441D"/>
    <w:rsid w:val="007248EA"/>
    <w:rsid w:val="00724C82"/>
    <w:rsid w:val="0072534A"/>
    <w:rsid w:val="007257B5"/>
    <w:rsid w:val="00725E4A"/>
    <w:rsid w:val="00725F8A"/>
    <w:rsid w:val="00725FCF"/>
    <w:rsid w:val="00726A8B"/>
    <w:rsid w:val="00726EC6"/>
    <w:rsid w:val="00727145"/>
    <w:rsid w:val="0072759F"/>
    <w:rsid w:val="00727790"/>
    <w:rsid w:val="00727C43"/>
    <w:rsid w:val="00730775"/>
    <w:rsid w:val="00730AC1"/>
    <w:rsid w:val="00730B9F"/>
    <w:rsid w:val="00730F82"/>
    <w:rsid w:val="0073189A"/>
    <w:rsid w:val="00731D99"/>
    <w:rsid w:val="00731EDA"/>
    <w:rsid w:val="00731F24"/>
    <w:rsid w:val="00732682"/>
    <w:rsid w:val="00732BF6"/>
    <w:rsid w:val="00732D82"/>
    <w:rsid w:val="00733340"/>
    <w:rsid w:val="0073339E"/>
    <w:rsid w:val="0073365B"/>
    <w:rsid w:val="00733758"/>
    <w:rsid w:val="0073406E"/>
    <w:rsid w:val="00734925"/>
    <w:rsid w:val="00734AEB"/>
    <w:rsid w:val="00734D0B"/>
    <w:rsid w:val="0073522B"/>
    <w:rsid w:val="00735373"/>
    <w:rsid w:val="007357DB"/>
    <w:rsid w:val="0073603F"/>
    <w:rsid w:val="00736BD5"/>
    <w:rsid w:val="00737645"/>
    <w:rsid w:val="00737AC6"/>
    <w:rsid w:val="00737C56"/>
    <w:rsid w:val="007407DC"/>
    <w:rsid w:val="0074089F"/>
    <w:rsid w:val="0074091E"/>
    <w:rsid w:val="007410AD"/>
    <w:rsid w:val="0074138B"/>
    <w:rsid w:val="00741469"/>
    <w:rsid w:val="00741906"/>
    <w:rsid w:val="00741B95"/>
    <w:rsid w:val="00741F02"/>
    <w:rsid w:val="0074202A"/>
    <w:rsid w:val="00742B04"/>
    <w:rsid w:val="00742CA3"/>
    <w:rsid w:val="00742DAF"/>
    <w:rsid w:val="00742F63"/>
    <w:rsid w:val="00743A11"/>
    <w:rsid w:val="00743A23"/>
    <w:rsid w:val="00744362"/>
    <w:rsid w:val="0074444D"/>
    <w:rsid w:val="00744579"/>
    <w:rsid w:val="007445A6"/>
    <w:rsid w:val="00744982"/>
    <w:rsid w:val="00744A61"/>
    <w:rsid w:val="00745075"/>
    <w:rsid w:val="0074508C"/>
    <w:rsid w:val="00745796"/>
    <w:rsid w:val="00745AC4"/>
    <w:rsid w:val="00745C7C"/>
    <w:rsid w:val="007462D8"/>
    <w:rsid w:val="007465FB"/>
    <w:rsid w:val="0074716C"/>
    <w:rsid w:val="00747327"/>
    <w:rsid w:val="00747A06"/>
    <w:rsid w:val="00750067"/>
    <w:rsid w:val="00751D96"/>
    <w:rsid w:val="00751FB2"/>
    <w:rsid w:val="00751FD9"/>
    <w:rsid w:val="007529C6"/>
    <w:rsid w:val="00752A16"/>
    <w:rsid w:val="00752BE8"/>
    <w:rsid w:val="007534CC"/>
    <w:rsid w:val="00753685"/>
    <w:rsid w:val="00753C88"/>
    <w:rsid w:val="00753E4A"/>
    <w:rsid w:val="007547C0"/>
    <w:rsid w:val="00754A0B"/>
    <w:rsid w:val="007551B2"/>
    <w:rsid w:val="00755607"/>
    <w:rsid w:val="00755B4E"/>
    <w:rsid w:val="007563DD"/>
    <w:rsid w:val="007564EA"/>
    <w:rsid w:val="00756601"/>
    <w:rsid w:val="0075663E"/>
    <w:rsid w:val="00756920"/>
    <w:rsid w:val="00757344"/>
    <w:rsid w:val="0075744B"/>
    <w:rsid w:val="00757633"/>
    <w:rsid w:val="007576AC"/>
    <w:rsid w:val="00757793"/>
    <w:rsid w:val="00757B89"/>
    <w:rsid w:val="00757BE6"/>
    <w:rsid w:val="007601B7"/>
    <w:rsid w:val="00760CAA"/>
    <w:rsid w:val="007619DB"/>
    <w:rsid w:val="00761A67"/>
    <w:rsid w:val="0076227A"/>
    <w:rsid w:val="007622E5"/>
    <w:rsid w:val="00762332"/>
    <w:rsid w:val="007627FF"/>
    <w:rsid w:val="00762AA4"/>
    <w:rsid w:val="0076399E"/>
    <w:rsid w:val="00763F9F"/>
    <w:rsid w:val="00764471"/>
    <w:rsid w:val="007646D8"/>
    <w:rsid w:val="00764BAB"/>
    <w:rsid w:val="0076554A"/>
    <w:rsid w:val="007658DF"/>
    <w:rsid w:val="00765A74"/>
    <w:rsid w:val="00766266"/>
    <w:rsid w:val="00766D79"/>
    <w:rsid w:val="00767173"/>
    <w:rsid w:val="007676F2"/>
    <w:rsid w:val="00767D3D"/>
    <w:rsid w:val="00770572"/>
    <w:rsid w:val="00770589"/>
    <w:rsid w:val="007709FA"/>
    <w:rsid w:val="00771A91"/>
    <w:rsid w:val="00771BC5"/>
    <w:rsid w:val="00771F27"/>
    <w:rsid w:val="00772059"/>
    <w:rsid w:val="00772149"/>
    <w:rsid w:val="007727C3"/>
    <w:rsid w:val="00772808"/>
    <w:rsid w:val="00772BA9"/>
    <w:rsid w:val="00773389"/>
    <w:rsid w:val="00773E90"/>
    <w:rsid w:val="00774510"/>
    <w:rsid w:val="00774E34"/>
    <w:rsid w:val="007753E3"/>
    <w:rsid w:val="00775E00"/>
    <w:rsid w:val="00776960"/>
    <w:rsid w:val="00777975"/>
    <w:rsid w:val="007809E1"/>
    <w:rsid w:val="00780A69"/>
    <w:rsid w:val="0078128B"/>
    <w:rsid w:val="00781496"/>
    <w:rsid w:val="007827E8"/>
    <w:rsid w:val="007827EB"/>
    <w:rsid w:val="007831DC"/>
    <w:rsid w:val="007831E9"/>
    <w:rsid w:val="00783AA9"/>
    <w:rsid w:val="007842ED"/>
    <w:rsid w:val="00784A58"/>
    <w:rsid w:val="00784B9B"/>
    <w:rsid w:val="00784CAC"/>
    <w:rsid w:val="00784DB9"/>
    <w:rsid w:val="00785C72"/>
    <w:rsid w:val="00785CE1"/>
    <w:rsid w:val="00785D92"/>
    <w:rsid w:val="007860E0"/>
    <w:rsid w:val="00786479"/>
    <w:rsid w:val="0078713E"/>
    <w:rsid w:val="00787BDB"/>
    <w:rsid w:val="00787F55"/>
    <w:rsid w:val="00790E05"/>
    <w:rsid w:val="007912FC"/>
    <w:rsid w:val="00791538"/>
    <w:rsid w:val="007917C4"/>
    <w:rsid w:val="007920FE"/>
    <w:rsid w:val="00792251"/>
    <w:rsid w:val="00792769"/>
    <w:rsid w:val="00793055"/>
    <w:rsid w:val="0079385C"/>
    <w:rsid w:val="00793A93"/>
    <w:rsid w:val="0079404B"/>
    <w:rsid w:val="007942D8"/>
    <w:rsid w:val="007943F2"/>
    <w:rsid w:val="00794BAA"/>
    <w:rsid w:val="00794E33"/>
    <w:rsid w:val="00795E7C"/>
    <w:rsid w:val="007961CF"/>
    <w:rsid w:val="0079643A"/>
    <w:rsid w:val="007964CD"/>
    <w:rsid w:val="00796AF7"/>
    <w:rsid w:val="00797AEF"/>
    <w:rsid w:val="007A16C5"/>
    <w:rsid w:val="007A1AC4"/>
    <w:rsid w:val="007A1E1A"/>
    <w:rsid w:val="007A232A"/>
    <w:rsid w:val="007A267A"/>
    <w:rsid w:val="007A2D3B"/>
    <w:rsid w:val="007A3F8B"/>
    <w:rsid w:val="007A4828"/>
    <w:rsid w:val="007A4D26"/>
    <w:rsid w:val="007A59C2"/>
    <w:rsid w:val="007A6A67"/>
    <w:rsid w:val="007A7573"/>
    <w:rsid w:val="007A79DA"/>
    <w:rsid w:val="007B0141"/>
    <w:rsid w:val="007B03BB"/>
    <w:rsid w:val="007B047D"/>
    <w:rsid w:val="007B0847"/>
    <w:rsid w:val="007B0A72"/>
    <w:rsid w:val="007B0B62"/>
    <w:rsid w:val="007B0B96"/>
    <w:rsid w:val="007B122A"/>
    <w:rsid w:val="007B169F"/>
    <w:rsid w:val="007B2E9E"/>
    <w:rsid w:val="007B3016"/>
    <w:rsid w:val="007B3250"/>
    <w:rsid w:val="007B33F0"/>
    <w:rsid w:val="007B3871"/>
    <w:rsid w:val="007B3C97"/>
    <w:rsid w:val="007B3F3B"/>
    <w:rsid w:val="007B40CC"/>
    <w:rsid w:val="007B423E"/>
    <w:rsid w:val="007B4302"/>
    <w:rsid w:val="007B4451"/>
    <w:rsid w:val="007B52FE"/>
    <w:rsid w:val="007B573D"/>
    <w:rsid w:val="007B59C0"/>
    <w:rsid w:val="007B6296"/>
    <w:rsid w:val="007B6836"/>
    <w:rsid w:val="007B6A2D"/>
    <w:rsid w:val="007B6EED"/>
    <w:rsid w:val="007C0972"/>
    <w:rsid w:val="007C1168"/>
    <w:rsid w:val="007C1311"/>
    <w:rsid w:val="007C16BD"/>
    <w:rsid w:val="007C2094"/>
    <w:rsid w:val="007C2989"/>
    <w:rsid w:val="007C2B28"/>
    <w:rsid w:val="007C2FD9"/>
    <w:rsid w:val="007C4B03"/>
    <w:rsid w:val="007C4D29"/>
    <w:rsid w:val="007C513F"/>
    <w:rsid w:val="007C6349"/>
    <w:rsid w:val="007C66FF"/>
    <w:rsid w:val="007C67E1"/>
    <w:rsid w:val="007C6EA2"/>
    <w:rsid w:val="007C7438"/>
    <w:rsid w:val="007C7694"/>
    <w:rsid w:val="007C771E"/>
    <w:rsid w:val="007C7863"/>
    <w:rsid w:val="007D022F"/>
    <w:rsid w:val="007D0671"/>
    <w:rsid w:val="007D07F0"/>
    <w:rsid w:val="007D11BF"/>
    <w:rsid w:val="007D1CAC"/>
    <w:rsid w:val="007D1CE9"/>
    <w:rsid w:val="007D233D"/>
    <w:rsid w:val="007D3211"/>
    <w:rsid w:val="007D34E7"/>
    <w:rsid w:val="007D3676"/>
    <w:rsid w:val="007D3E52"/>
    <w:rsid w:val="007D3FFE"/>
    <w:rsid w:val="007D45FD"/>
    <w:rsid w:val="007D4D87"/>
    <w:rsid w:val="007D4D8A"/>
    <w:rsid w:val="007D4DA4"/>
    <w:rsid w:val="007D4FD0"/>
    <w:rsid w:val="007D5097"/>
    <w:rsid w:val="007D5759"/>
    <w:rsid w:val="007D5C65"/>
    <w:rsid w:val="007D5E2B"/>
    <w:rsid w:val="007D5FCC"/>
    <w:rsid w:val="007D6317"/>
    <w:rsid w:val="007D6867"/>
    <w:rsid w:val="007D68CA"/>
    <w:rsid w:val="007D6A0A"/>
    <w:rsid w:val="007D6A81"/>
    <w:rsid w:val="007D6AAF"/>
    <w:rsid w:val="007D6B6D"/>
    <w:rsid w:val="007D6D3B"/>
    <w:rsid w:val="007D6E58"/>
    <w:rsid w:val="007D6FE4"/>
    <w:rsid w:val="007D7CDB"/>
    <w:rsid w:val="007E131D"/>
    <w:rsid w:val="007E1ACA"/>
    <w:rsid w:val="007E1B5D"/>
    <w:rsid w:val="007E1DBE"/>
    <w:rsid w:val="007E2466"/>
    <w:rsid w:val="007E2E11"/>
    <w:rsid w:val="007E325F"/>
    <w:rsid w:val="007E3292"/>
    <w:rsid w:val="007E4246"/>
    <w:rsid w:val="007E42F7"/>
    <w:rsid w:val="007E5089"/>
    <w:rsid w:val="007E54B1"/>
    <w:rsid w:val="007E58A7"/>
    <w:rsid w:val="007E64AE"/>
    <w:rsid w:val="007E6FE2"/>
    <w:rsid w:val="007E704F"/>
    <w:rsid w:val="007E70E3"/>
    <w:rsid w:val="007E7237"/>
    <w:rsid w:val="007E7336"/>
    <w:rsid w:val="007E735C"/>
    <w:rsid w:val="007E787F"/>
    <w:rsid w:val="007F043E"/>
    <w:rsid w:val="007F07D6"/>
    <w:rsid w:val="007F131A"/>
    <w:rsid w:val="007F1595"/>
    <w:rsid w:val="007F2332"/>
    <w:rsid w:val="007F2957"/>
    <w:rsid w:val="007F32A8"/>
    <w:rsid w:val="007F40E7"/>
    <w:rsid w:val="007F4E6A"/>
    <w:rsid w:val="007F52C8"/>
    <w:rsid w:val="007F56C2"/>
    <w:rsid w:val="007F5B75"/>
    <w:rsid w:val="007F5F03"/>
    <w:rsid w:val="007F60A7"/>
    <w:rsid w:val="007F6483"/>
    <w:rsid w:val="007F6908"/>
    <w:rsid w:val="007F73B3"/>
    <w:rsid w:val="007F7F75"/>
    <w:rsid w:val="008000F6"/>
    <w:rsid w:val="008002F2"/>
    <w:rsid w:val="0080098C"/>
    <w:rsid w:val="00800ADE"/>
    <w:rsid w:val="00800C6B"/>
    <w:rsid w:val="00800E55"/>
    <w:rsid w:val="00801D10"/>
    <w:rsid w:val="00802042"/>
    <w:rsid w:val="0080241C"/>
    <w:rsid w:val="00802425"/>
    <w:rsid w:val="008025F5"/>
    <w:rsid w:val="00802D02"/>
    <w:rsid w:val="00803174"/>
    <w:rsid w:val="008032F8"/>
    <w:rsid w:val="008034FB"/>
    <w:rsid w:val="00803657"/>
    <w:rsid w:val="008038AB"/>
    <w:rsid w:val="00803B2D"/>
    <w:rsid w:val="00803FB6"/>
    <w:rsid w:val="0080488D"/>
    <w:rsid w:val="00804C2D"/>
    <w:rsid w:val="00804C64"/>
    <w:rsid w:val="00805B24"/>
    <w:rsid w:val="008061F3"/>
    <w:rsid w:val="00807429"/>
    <w:rsid w:val="00807B00"/>
    <w:rsid w:val="00807EF2"/>
    <w:rsid w:val="00807F35"/>
    <w:rsid w:val="0081116C"/>
    <w:rsid w:val="0081163E"/>
    <w:rsid w:val="00811790"/>
    <w:rsid w:val="0081242A"/>
    <w:rsid w:val="008126A5"/>
    <w:rsid w:val="008127B1"/>
    <w:rsid w:val="00812A59"/>
    <w:rsid w:val="00812D5F"/>
    <w:rsid w:val="00812DAC"/>
    <w:rsid w:val="0081312E"/>
    <w:rsid w:val="00813583"/>
    <w:rsid w:val="0081383D"/>
    <w:rsid w:val="00814295"/>
    <w:rsid w:val="008143AB"/>
    <w:rsid w:val="00814700"/>
    <w:rsid w:val="008148D5"/>
    <w:rsid w:val="0081520D"/>
    <w:rsid w:val="008152C6"/>
    <w:rsid w:val="008153B7"/>
    <w:rsid w:val="008153FD"/>
    <w:rsid w:val="00815454"/>
    <w:rsid w:val="008154CE"/>
    <w:rsid w:val="0081609B"/>
    <w:rsid w:val="008160B4"/>
    <w:rsid w:val="0081633E"/>
    <w:rsid w:val="00816490"/>
    <w:rsid w:val="00817040"/>
    <w:rsid w:val="00817276"/>
    <w:rsid w:val="0081735D"/>
    <w:rsid w:val="008204DA"/>
    <w:rsid w:val="00820A72"/>
    <w:rsid w:val="0082172C"/>
    <w:rsid w:val="00821859"/>
    <w:rsid w:val="008221A0"/>
    <w:rsid w:val="00822900"/>
    <w:rsid w:val="00822A05"/>
    <w:rsid w:val="00822D49"/>
    <w:rsid w:val="008236A7"/>
    <w:rsid w:val="00823A85"/>
    <w:rsid w:val="00824639"/>
    <w:rsid w:val="0082477F"/>
    <w:rsid w:val="00824FEC"/>
    <w:rsid w:val="00825140"/>
    <w:rsid w:val="00825818"/>
    <w:rsid w:val="00826668"/>
    <w:rsid w:val="008266A7"/>
    <w:rsid w:val="00826847"/>
    <w:rsid w:val="00826ADF"/>
    <w:rsid w:val="00826C2D"/>
    <w:rsid w:val="00827489"/>
    <w:rsid w:val="0082765D"/>
    <w:rsid w:val="008306E8"/>
    <w:rsid w:val="00830E3D"/>
    <w:rsid w:val="00830E4F"/>
    <w:rsid w:val="00831604"/>
    <w:rsid w:val="00832055"/>
    <w:rsid w:val="008322F5"/>
    <w:rsid w:val="0083243E"/>
    <w:rsid w:val="00832CE1"/>
    <w:rsid w:val="0083310E"/>
    <w:rsid w:val="00833253"/>
    <w:rsid w:val="008333C0"/>
    <w:rsid w:val="0083345B"/>
    <w:rsid w:val="00833CE0"/>
    <w:rsid w:val="00834D63"/>
    <w:rsid w:val="0083524C"/>
    <w:rsid w:val="008353DD"/>
    <w:rsid w:val="008355CB"/>
    <w:rsid w:val="00835A59"/>
    <w:rsid w:val="00835C78"/>
    <w:rsid w:val="0083675F"/>
    <w:rsid w:val="00836C74"/>
    <w:rsid w:val="00837167"/>
    <w:rsid w:val="00837294"/>
    <w:rsid w:val="00837552"/>
    <w:rsid w:val="008375B2"/>
    <w:rsid w:val="0083792E"/>
    <w:rsid w:val="0083796F"/>
    <w:rsid w:val="00837CCE"/>
    <w:rsid w:val="0084070D"/>
    <w:rsid w:val="008408F3"/>
    <w:rsid w:val="00840AD4"/>
    <w:rsid w:val="00841498"/>
    <w:rsid w:val="00841704"/>
    <w:rsid w:val="00841D02"/>
    <w:rsid w:val="00841FC1"/>
    <w:rsid w:val="00842200"/>
    <w:rsid w:val="0084295C"/>
    <w:rsid w:val="00842DAD"/>
    <w:rsid w:val="008435FE"/>
    <w:rsid w:val="00843770"/>
    <w:rsid w:val="00843894"/>
    <w:rsid w:val="0084489B"/>
    <w:rsid w:val="008449C4"/>
    <w:rsid w:val="00845034"/>
    <w:rsid w:val="008454A5"/>
    <w:rsid w:val="00845D8A"/>
    <w:rsid w:val="008464F8"/>
    <w:rsid w:val="008471C0"/>
    <w:rsid w:val="00850303"/>
    <w:rsid w:val="00850A2F"/>
    <w:rsid w:val="008520BD"/>
    <w:rsid w:val="00852D71"/>
    <w:rsid w:val="00854272"/>
    <w:rsid w:val="00855277"/>
    <w:rsid w:val="008556D9"/>
    <w:rsid w:val="008558BC"/>
    <w:rsid w:val="00855E94"/>
    <w:rsid w:val="00855F12"/>
    <w:rsid w:val="00856993"/>
    <w:rsid w:val="00857AD2"/>
    <w:rsid w:val="00857C67"/>
    <w:rsid w:val="00860896"/>
    <w:rsid w:val="00860952"/>
    <w:rsid w:val="008610EF"/>
    <w:rsid w:val="0086112E"/>
    <w:rsid w:val="008612BA"/>
    <w:rsid w:val="008614C4"/>
    <w:rsid w:val="0086160F"/>
    <w:rsid w:val="00861D34"/>
    <w:rsid w:val="00861F8A"/>
    <w:rsid w:val="00862709"/>
    <w:rsid w:val="00862D22"/>
    <w:rsid w:val="008631A0"/>
    <w:rsid w:val="008637D4"/>
    <w:rsid w:val="008640D4"/>
    <w:rsid w:val="00864468"/>
    <w:rsid w:val="008644A1"/>
    <w:rsid w:val="0086488E"/>
    <w:rsid w:val="00864F2C"/>
    <w:rsid w:val="0086502E"/>
    <w:rsid w:val="0086587B"/>
    <w:rsid w:val="00865BF4"/>
    <w:rsid w:val="00866667"/>
    <w:rsid w:val="0086686E"/>
    <w:rsid w:val="008668FF"/>
    <w:rsid w:val="008677B0"/>
    <w:rsid w:val="0086788C"/>
    <w:rsid w:val="00867B39"/>
    <w:rsid w:val="00867D50"/>
    <w:rsid w:val="00870022"/>
    <w:rsid w:val="00870289"/>
    <w:rsid w:val="00870EC7"/>
    <w:rsid w:val="00871004"/>
    <w:rsid w:val="0087147E"/>
    <w:rsid w:val="008715E9"/>
    <w:rsid w:val="00871970"/>
    <w:rsid w:val="00871B73"/>
    <w:rsid w:val="00871F61"/>
    <w:rsid w:val="0087254D"/>
    <w:rsid w:val="00872737"/>
    <w:rsid w:val="0087287C"/>
    <w:rsid w:val="00872B7F"/>
    <w:rsid w:val="00873577"/>
    <w:rsid w:val="0087364F"/>
    <w:rsid w:val="00873757"/>
    <w:rsid w:val="008737A7"/>
    <w:rsid w:val="00874357"/>
    <w:rsid w:val="0087473F"/>
    <w:rsid w:val="0087481E"/>
    <w:rsid w:val="00874CCB"/>
    <w:rsid w:val="0087504C"/>
    <w:rsid w:val="00876688"/>
    <w:rsid w:val="00877A82"/>
    <w:rsid w:val="00880461"/>
    <w:rsid w:val="00880D90"/>
    <w:rsid w:val="00880ECC"/>
    <w:rsid w:val="00880EDB"/>
    <w:rsid w:val="00880F4D"/>
    <w:rsid w:val="00881508"/>
    <w:rsid w:val="00881544"/>
    <w:rsid w:val="008815C6"/>
    <w:rsid w:val="00881889"/>
    <w:rsid w:val="00881FB4"/>
    <w:rsid w:val="00881FC4"/>
    <w:rsid w:val="00882CBF"/>
    <w:rsid w:val="00882E5B"/>
    <w:rsid w:val="00884DED"/>
    <w:rsid w:val="00884F24"/>
    <w:rsid w:val="00885498"/>
    <w:rsid w:val="00885B8C"/>
    <w:rsid w:val="00885C45"/>
    <w:rsid w:val="0088606D"/>
    <w:rsid w:val="0088628D"/>
    <w:rsid w:val="00886CE2"/>
    <w:rsid w:val="00886E88"/>
    <w:rsid w:val="00887667"/>
    <w:rsid w:val="00890087"/>
    <w:rsid w:val="00890646"/>
    <w:rsid w:val="0089090D"/>
    <w:rsid w:val="00891850"/>
    <w:rsid w:val="00891B05"/>
    <w:rsid w:val="00891BAC"/>
    <w:rsid w:val="00891CF3"/>
    <w:rsid w:val="008937C8"/>
    <w:rsid w:val="00893A5E"/>
    <w:rsid w:val="00893AF7"/>
    <w:rsid w:val="00893E0B"/>
    <w:rsid w:val="008941F2"/>
    <w:rsid w:val="00894940"/>
    <w:rsid w:val="00894AEA"/>
    <w:rsid w:val="00894CAE"/>
    <w:rsid w:val="008951D6"/>
    <w:rsid w:val="0089540D"/>
    <w:rsid w:val="008955D0"/>
    <w:rsid w:val="0089585D"/>
    <w:rsid w:val="00895A2C"/>
    <w:rsid w:val="00895A65"/>
    <w:rsid w:val="008961EC"/>
    <w:rsid w:val="00896483"/>
    <w:rsid w:val="00896B46"/>
    <w:rsid w:val="00896D31"/>
    <w:rsid w:val="00896E23"/>
    <w:rsid w:val="00896E3E"/>
    <w:rsid w:val="008970D0"/>
    <w:rsid w:val="00897101"/>
    <w:rsid w:val="00897F7D"/>
    <w:rsid w:val="008A003D"/>
    <w:rsid w:val="008A01B0"/>
    <w:rsid w:val="008A030F"/>
    <w:rsid w:val="008A03CA"/>
    <w:rsid w:val="008A0783"/>
    <w:rsid w:val="008A0881"/>
    <w:rsid w:val="008A12B5"/>
    <w:rsid w:val="008A137F"/>
    <w:rsid w:val="008A1411"/>
    <w:rsid w:val="008A1892"/>
    <w:rsid w:val="008A292A"/>
    <w:rsid w:val="008A3F53"/>
    <w:rsid w:val="008A4B53"/>
    <w:rsid w:val="008A4C43"/>
    <w:rsid w:val="008A5512"/>
    <w:rsid w:val="008A5940"/>
    <w:rsid w:val="008A5D61"/>
    <w:rsid w:val="008A5ED1"/>
    <w:rsid w:val="008A5F44"/>
    <w:rsid w:val="008A6485"/>
    <w:rsid w:val="008A690E"/>
    <w:rsid w:val="008A730E"/>
    <w:rsid w:val="008A7C70"/>
    <w:rsid w:val="008A7E5B"/>
    <w:rsid w:val="008B08B2"/>
    <w:rsid w:val="008B142C"/>
    <w:rsid w:val="008B155E"/>
    <w:rsid w:val="008B24F0"/>
    <w:rsid w:val="008B24FB"/>
    <w:rsid w:val="008B2D3B"/>
    <w:rsid w:val="008B3012"/>
    <w:rsid w:val="008B323F"/>
    <w:rsid w:val="008B37E8"/>
    <w:rsid w:val="008B399B"/>
    <w:rsid w:val="008B46C3"/>
    <w:rsid w:val="008B493D"/>
    <w:rsid w:val="008B49EB"/>
    <w:rsid w:val="008B4C8E"/>
    <w:rsid w:val="008B540F"/>
    <w:rsid w:val="008B5CFE"/>
    <w:rsid w:val="008B6193"/>
    <w:rsid w:val="008B62DD"/>
    <w:rsid w:val="008B67A3"/>
    <w:rsid w:val="008B6F66"/>
    <w:rsid w:val="008B72F5"/>
    <w:rsid w:val="008B76F1"/>
    <w:rsid w:val="008B7B61"/>
    <w:rsid w:val="008B7CD5"/>
    <w:rsid w:val="008B7E95"/>
    <w:rsid w:val="008C0280"/>
    <w:rsid w:val="008C02C0"/>
    <w:rsid w:val="008C086A"/>
    <w:rsid w:val="008C13A0"/>
    <w:rsid w:val="008C16DD"/>
    <w:rsid w:val="008C1BFB"/>
    <w:rsid w:val="008C1E54"/>
    <w:rsid w:val="008C20BA"/>
    <w:rsid w:val="008C3BBA"/>
    <w:rsid w:val="008C40D9"/>
    <w:rsid w:val="008C4728"/>
    <w:rsid w:val="008C497F"/>
    <w:rsid w:val="008C4B02"/>
    <w:rsid w:val="008C59B8"/>
    <w:rsid w:val="008C6013"/>
    <w:rsid w:val="008C6207"/>
    <w:rsid w:val="008C6E6B"/>
    <w:rsid w:val="008C7A65"/>
    <w:rsid w:val="008D042A"/>
    <w:rsid w:val="008D05BF"/>
    <w:rsid w:val="008D0BC8"/>
    <w:rsid w:val="008D11B3"/>
    <w:rsid w:val="008D1F2D"/>
    <w:rsid w:val="008D26E6"/>
    <w:rsid w:val="008D2ADC"/>
    <w:rsid w:val="008D310E"/>
    <w:rsid w:val="008D38E2"/>
    <w:rsid w:val="008D3CDD"/>
    <w:rsid w:val="008D3F2A"/>
    <w:rsid w:val="008D3FCB"/>
    <w:rsid w:val="008D4D2E"/>
    <w:rsid w:val="008D535C"/>
    <w:rsid w:val="008D561A"/>
    <w:rsid w:val="008D5B49"/>
    <w:rsid w:val="008D6439"/>
    <w:rsid w:val="008D6A17"/>
    <w:rsid w:val="008D6A7C"/>
    <w:rsid w:val="008D6BD4"/>
    <w:rsid w:val="008D74D7"/>
    <w:rsid w:val="008D765E"/>
    <w:rsid w:val="008D77DE"/>
    <w:rsid w:val="008E133B"/>
    <w:rsid w:val="008E1523"/>
    <w:rsid w:val="008E1A85"/>
    <w:rsid w:val="008E1D33"/>
    <w:rsid w:val="008E1FFA"/>
    <w:rsid w:val="008E23C2"/>
    <w:rsid w:val="008E27BB"/>
    <w:rsid w:val="008E2A81"/>
    <w:rsid w:val="008E2DBF"/>
    <w:rsid w:val="008E32D6"/>
    <w:rsid w:val="008E3403"/>
    <w:rsid w:val="008E3A6B"/>
    <w:rsid w:val="008E42D5"/>
    <w:rsid w:val="008E4B27"/>
    <w:rsid w:val="008E4FE0"/>
    <w:rsid w:val="008E6344"/>
    <w:rsid w:val="008E663D"/>
    <w:rsid w:val="008E6AEB"/>
    <w:rsid w:val="008E75DC"/>
    <w:rsid w:val="008E75E6"/>
    <w:rsid w:val="008E7BC4"/>
    <w:rsid w:val="008F009E"/>
    <w:rsid w:val="008F020B"/>
    <w:rsid w:val="008F0566"/>
    <w:rsid w:val="008F0B4B"/>
    <w:rsid w:val="008F16FB"/>
    <w:rsid w:val="008F170C"/>
    <w:rsid w:val="008F1A20"/>
    <w:rsid w:val="008F1FC4"/>
    <w:rsid w:val="008F2469"/>
    <w:rsid w:val="008F2915"/>
    <w:rsid w:val="008F299F"/>
    <w:rsid w:val="008F2AF0"/>
    <w:rsid w:val="008F353F"/>
    <w:rsid w:val="008F444D"/>
    <w:rsid w:val="008F470A"/>
    <w:rsid w:val="008F47BD"/>
    <w:rsid w:val="008F47FA"/>
    <w:rsid w:val="008F4D10"/>
    <w:rsid w:val="008F50A7"/>
    <w:rsid w:val="008F5291"/>
    <w:rsid w:val="008F6E08"/>
    <w:rsid w:val="008F7D5B"/>
    <w:rsid w:val="00900388"/>
    <w:rsid w:val="0090043D"/>
    <w:rsid w:val="00901313"/>
    <w:rsid w:val="00901653"/>
    <w:rsid w:val="009016DE"/>
    <w:rsid w:val="0090190B"/>
    <w:rsid w:val="00901E13"/>
    <w:rsid w:val="00902495"/>
    <w:rsid w:val="00902895"/>
    <w:rsid w:val="00902BD1"/>
    <w:rsid w:val="0090307C"/>
    <w:rsid w:val="009033DA"/>
    <w:rsid w:val="009033DB"/>
    <w:rsid w:val="009037B0"/>
    <w:rsid w:val="00903A41"/>
    <w:rsid w:val="00903BF2"/>
    <w:rsid w:val="00903C37"/>
    <w:rsid w:val="009043D8"/>
    <w:rsid w:val="009045A0"/>
    <w:rsid w:val="00904F3D"/>
    <w:rsid w:val="009052EA"/>
    <w:rsid w:val="009054A2"/>
    <w:rsid w:val="0090563D"/>
    <w:rsid w:val="009063B1"/>
    <w:rsid w:val="00906908"/>
    <w:rsid w:val="009073CB"/>
    <w:rsid w:val="009079AF"/>
    <w:rsid w:val="00907DB4"/>
    <w:rsid w:val="00907E29"/>
    <w:rsid w:val="00907FB8"/>
    <w:rsid w:val="0091008F"/>
    <w:rsid w:val="009108F8"/>
    <w:rsid w:val="00910FDA"/>
    <w:rsid w:val="00911B3C"/>
    <w:rsid w:val="00911BA0"/>
    <w:rsid w:val="00911C2F"/>
    <w:rsid w:val="00911D73"/>
    <w:rsid w:val="00911EE0"/>
    <w:rsid w:val="00912C01"/>
    <w:rsid w:val="00912D17"/>
    <w:rsid w:val="00913052"/>
    <w:rsid w:val="00913603"/>
    <w:rsid w:val="009138AA"/>
    <w:rsid w:val="00913BA8"/>
    <w:rsid w:val="00913BD2"/>
    <w:rsid w:val="00913E1E"/>
    <w:rsid w:val="00914013"/>
    <w:rsid w:val="0091411B"/>
    <w:rsid w:val="00915070"/>
    <w:rsid w:val="009155CA"/>
    <w:rsid w:val="00915903"/>
    <w:rsid w:val="00915C3E"/>
    <w:rsid w:val="00915EB1"/>
    <w:rsid w:val="00916809"/>
    <w:rsid w:val="00917AAC"/>
    <w:rsid w:val="00917ECC"/>
    <w:rsid w:val="00920BB3"/>
    <w:rsid w:val="00921037"/>
    <w:rsid w:val="00921640"/>
    <w:rsid w:val="009227CD"/>
    <w:rsid w:val="00922D0B"/>
    <w:rsid w:val="00923056"/>
    <w:rsid w:val="009231AC"/>
    <w:rsid w:val="009240E1"/>
    <w:rsid w:val="00924203"/>
    <w:rsid w:val="009242BC"/>
    <w:rsid w:val="00924AB3"/>
    <w:rsid w:val="00924CD7"/>
    <w:rsid w:val="00925103"/>
    <w:rsid w:val="009251CC"/>
    <w:rsid w:val="00925367"/>
    <w:rsid w:val="00925446"/>
    <w:rsid w:val="00925645"/>
    <w:rsid w:val="00925719"/>
    <w:rsid w:val="00926BE4"/>
    <w:rsid w:val="009276F9"/>
    <w:rsid w:val="00927892"/>
    <w:rsid w:val="00927B7C"/>
    <w:rsid w:val="00927DAB"/>
    <w:rsid w:val="00930897"/>
    <w:rsid w:val="00930B9F"/>
    <w:rsid w:val="00930D4B"/>
    <w:rsid w:val="00931345"/>
    <w:rsid w:val="009315BF"/>
    <w:rsid w:val="0093188C"/>
    <w:rsid w:val="00931CB1"/>
    <w:rsid w:val="00931D29"/>
    <w:rsid w:val="00931E8B"/>
    <w:rsid w:val="00931F8A"/>
    <w:rsid w:val="00932268"/>
    <w:rsid w:val="00932719"/>
    <w:rsid w:val="00932739"/>
    <w:rsid w:val="00933506"/>
    <w:rsid w:val="009335B0"/>
    <w:rsid w:val="009335F4"/>
    <w:rsid w:val="00933A75"/>
    <w:rsid w:val="00933B65"/>
    <w:rsid w:val="00933D7B"/>
    <w:rsid w:val="009342BA"/>
    <w:rsid w:val="00934A5F"/>
    <w:rsid w:val="00934CD9"/>
    <w:rsid w:val="00934E7C"/>
    <w:rsid w:val="00936157"/>
    <w:rsid w:val="009362AF"/>
    <w:rsid w:val="009369D4"/>
    <w:rsid w:val="009376AC"/>
    <w:rsid w:val="00937C2C"/>
    <w:rsid w:val="00937D27"/>
    <w:rsid w:val="00940454"/>
    <w:rsid w:val="00940B73"/>
    <w:rsid w:val="00941062"/>
    <w:rsid w:val="0094155F"/>
    <w:rsid w:val="00941B6C"/>
    <w:rsid w:val="0094222A"/>
    <w:rsid w:val="00942366"/>
    <w:rsid w:val="00942CAB"/>
    <w:rsid w:val="00942F27"/>
    <w:rsid w:val="0094304E"/>
    <w:rsid w:val="00943A2D"/>
    <w:rsid w:val="00943C7B"/>
    <w:rsid w:val="00943F5A"/>
    <w:rsid w:val="00944615"/>
    <w:rsid w:val="00944E1B"/>
    <w:rsid w:val="009452DC"/>
    <w:rsid w:val="00945305"/>
    <w:rsid w:val="00945BBC"/>
    <w:rsid w:val="00946134"/>
    <w:rsid w:val="009468D9"/>
    <w:rsid w:val="00947071"/>
    <w:rsid w:val="00947388"/>
    <w:rsid w:val="0095007E"/>
    <w:rsid w:val="009508C9"/>
    <w:rsid w:val="0095103F"/>
    <w:rsid w:val="00951371"/>
    <w:rsid w:val="0095202B"/>
    <w:rsid w:val="00952051"/>
    <w:rsid w:val="009522DE"/>
    <w:rsid w:val="00952572"/>
    <w:rsid w:val="00952699"/>
    <w:rsid w:val="0095271C"/>
    <w:rsid w:val="00952763"/>
    <w:rsid w:val="00952CA4"/>
    <w:rsid w:val="00953711"/>
    <w:rsid w:val="009537AF"/>
    <w:rsid w:val="00953A0B"/>
    <w:rsid w:val="00953A9B"/>
    <w:rsid w:val="00954131"/>
    <w:rsid w:val="00954843"/>
    <w:rsid w:val="009548D9"/>
    <w:rsid w:val="00955D5F"/>
    <w:rsid w:val="00956D7F"/>
    <w:rsid w:val="009570A7"/>
    <w:rsid w:val="009570DE"/>
    <w:rsid w:val="0095746C"/>
    <w:rsid w:val="00957C7E"/>
    <w:rsid w:val="00957FBD"/>
    <w:rsid w:val="00960251"/>
    <w:rsid w:val="009607AF"/>
    <w:rsid w:val="00960C23"/>
    <w:rsid w:val="00960F1A"/>
    <w:rsid w:val="009621F6"/>
    <w:rsid w:val="00962304"/>
    <w:rsid w:val="009625A7"/>
    <w:rsid w:val="00963673"/>
    <w:rsid w:val="0096417D"/>
    <w:rsid w:val="009642C0"/>
    <w:rsid w:val="00964D54"/>
    <w:rsid w:val="00965652"/>
    <w:rsid w:val="00965FAE"/>
    <w:rsid w:val="009661E8"/>
    <w:rsid w:val="0096692D"/>
    <w:rsid w:val="0096728A"/>
    <w:rsid w:val="00967A13"/>
    <w:rsid w:val="00967DD4"/>
    <w:rsid w:val="00967EFA"/>
    <w:rsid w:val="00970F1A"/>
    <w:rsid w:val="009727F9"/>
    <w:rsid w:val="009728B0"/>
    <w:rsid w:val="00972CD0"/>
    <w:rsid w:val="009737A8"/>
    <w:rsid w:val="009738C2"/>
    <w:rsid w:val="00973AFA"/>
    <w:rsid w:val="00973E86"/>
    <w:rsid w:val="00973EC0"/>
    <w:rsid w:val="009749BE"/>
    <w:rsid w:val="00974FE0"/>
    <w:rsid w:val="009752F7"/>
    <w:rsid w:val="0097538E"/>
    <w:rsid w:val="009769C4"/>
    <w:rsid w:val="00976A1F"/>
    <w:rsid w:val="00977A1A"/>
    <w:rsid w:val="009819A0"/>
    <w:rsid w:val="00981CA5"/>
    <w:rsid w:val="00981CAB"/>
    <w:rsid w:val="00981FCF"/>
    <w:rsid w:val="009822D7"/>
    <w:rsid w:val="0098231B"/>
    <w:rsid w:val="00982490"/>
    <w:rsid w:val="0098275F"/>
    <w:rsid w:val="00982859"/>
    <w:rsid w:val="00982DA5"/>
    <w:rsid w:val="00983300"/>
    <w:rsid w:val="009833B7"/>
    <w:rsid w:val="009838E9"/>
    <w:rsid w:val="00983D02"/>
    <w:rsid w:val="00983FAB"/>
    <w:rsid w:val="0098463F"/>
    <w:rsid w:val="009847A3"/>
    <w:rsid w:val="009849FE"/>
    <w:rsid w:val="00984AB7"/>
    <w:rsid w:val="0098526E"/>
    <w:rsid w:val="009853A2"/>
    <w:rsid w:val="009861BC"/>
    <w:rsid w:val="00986B27"/>
    <w:rsid w:val="00986E95"/>
    <w:rsid w:val="00987525"/>
    <w:rsid w:val="0098765F"/>
    <w:rsid w:val="009904F1"/>
    <w:rsid w:val="009905CD"/>
    <w:rsid w:val="00990829"/>
    <w:rsid w:val="00990B4D"/>
    <w:rsid w:val="00991021"/>
    <w:rsid w:val="00991275"/>
    <w:rsid w:val="009918BD"/>
    <w:rsid w:val="00991A3A"/>
    <w:rsid w:val="00991F7A"/>
    <w:rsid w:val="00991FA1"/>
    <w:rsid w:val="00992733"/>
    <w:rsid w:val="00992849"/>
    <w:rsid w:val="00993757"/>
    <w:rsid w:val="00993EDE"/>
    <w:rsid w:val="009941E4"/>
    <w:rsid w:val="00995D2D"/>
    <w:rsid w:val="009961FD"/>
    <w:rsid w:val="0099654E"/>
    <w:rsid w:val="00996820"/>
    <w:rsid w:val="00996C79"/>
    <w:rsid w:val="009974F3"/>
    <w:rsid w:val="00997B78"/>
    <w:rsid w:val="00997D0E"/>
    <w:rsid w:val="009A110C"/>
    <w:rsid w:val="009A150E"/>
    <w:rsid w:val="009A1966"/>
    <w:rsid w:val="009A1EAE"/>
    <w:rsid w:val="009A2627"/>
    <w:rsid w:val="009A2878"/>
    <w:rsid w:val="009A3C94"/>
    <w:rsid w:val="009A4768"/>
    <w:rsid w:val="009A52FE"/>
    <w:rsid w:val="009A575B"/>
    <w:rsid w:val="009A5BEA"/>
    <w:rsid w:val="009A6283"/>
    <w:rsid w:val="009A6D57"/>
    <w:rsid w:val="009A6F36"/>
    <w:rsid w:val="009A738E"/>
    <w:rsid w:val="009A7A04"/>
    <w:rsid w:val="009A7C5F"/>
    <w:rsid w:val="009A7CDD"/>
    <w:rsid w:val="009B1194"/>
    <w:rsid w:val="009B1200"/>
    <w:rsid w:val="009B1967"/>
    <w:rsid w:val="009B1D7A"/>
    <w:rsid w:val="009B2185"/>
    <w:rsid w:val="009B24EF"/>
    <w:rsid w:val="009B324D"/>
    <w:rsid w:val="009B3FC0"/>
    <w:rsid w:val="009B4127"/>
    <w:rsid w:val="009B496C"/>
    <w:rsid w:val="009B4E42"/>
    <w:rsid w:val="009B509F"/>
    <w:rsid w:val="009B55A8"/>
    <w:rsid w:val="009B59EE"/>
    <w:rsid w:val="009B5A37"/>
    <w:rsid w:val="009B5E1A"/>
    <w:rsid w:val="009B5E81"/>
    <w:rsid w:val="009B6440"/>
    <w:rsid w:val="009B644F"/>
    <w:rsid w:val="009B728B"/>
    <w:rsid w:val="009B747B"/>
    <w:rsid w:val="009B7C0F"/>
    <w:rsid w:val="009C0017"/>
    <w:rsid w:val="009C1326"/>
    <w:rsid w:val="009C1416"/>
    <w:rsid w:val="009C1F3F"/>
    <w:rsid w:val="009C2597"/>
    <w:rsid w:val="009C34C8"/>
    <w:rsid w:val="009C3601"/>
    <w:rsid w:val="009C3DCC"/>
    <w:rsid w:val="009C4275"/>
    <w:rsid w:val="009C43F9"/>
    <w:rsid w:val="009C4ECA"/>
    <w:rsid w:val="009C4F2F"/>
    <w:rsid w:val="009C50C3"/>
    <w:rsid w:val="009C5255"/>
    <w:rsid w:val="009C546E"/>
    <w:rsid w:val="009C57DC"/>
    <w:rsid w:val="009C5CCC"/>
    <w:rsid w:val="009C5F6B"/>
    <w:rsid w:val="009C7130"/>
    <w:rsid w:val="009C71D9"/>
    <w:rsid w:val="009C7383"/>
    <w:rsid w:val="009D15E5"/>
    <w:rsid w:val="009D1708"/>
    <w:rsid w:val="009D1D68"/>
    <w:rsid w:val="009D3270"/>
    <w:rsid w:val="009D39FE"/>
    <w:rsid w:val="009D3F3B"/>
    <w:rsid w:val="009D3F5B"/>
    <w:rsid w:val="009D4407"/>
    <w:rsid w:val="009D450A"/>
    <w:rsid w:val="009D461C"/>
    <w:rsid w:val="009D4633"/>
    <w:rsid w:val="009D4EE1"/>
    <w:rsid w:val="009D5C10"/>
    <w:rsid w:val="009D5DE4"/>
    <w:rsid w:val="009D60CF"/>
    <w:rsid w:val="009D6352"/>
    <w:rsid w:val="009D6647"/>
    <w:rsid w:val="009D7290"/>
    <w:rsid w:val="009D73C4"/>
    <w:rsid w:val="009D7B67"/>
    <w:rsid w:val="009D7CCD"/>
    <w:rsid w:val="009E0D27"/>
    <w:rsid w:val="009E0EA5"/>
    <w:rsid w:val="009E1025"/>
    <w:rsid w:val="009E136D"/>
    <w:rsid w:val="009E1561"/>
    <w:rsid w:val="009E1764"/>
    <w:rsid w:val="009E32D8"/>
    <w:rsid w:val="009E3594"/>
    <w:rsid w:val="009E38C7"/>
    <w:rsid w:val="009E3A55"/>
    <w:rsid w:val="009E45CB"/>
    <w:rsid w:val="009E462E"/>
    <w:rsid w:val="009E47D7"/>
    <w:rsid w:val="009E4FC6"/>
    <w:rsid w:val="009E5431"/>
    <w:rsid w:val="009E54E2"/>
    <w:rsid w:val="009E5C00"/>
    <w:rsid w:val="009E5E10"/>
    <w:rsid w:val="009E60B4"/>
    <w:rsid w:val="009E66D7"/>
    <w:rsid w:val="009E770C"/>
    <w:rsid w:val="009E7DB5"/>
    <w:rsid w:val="009F0CFC"/>
    <w:rsid w:val="009F23A7"/>
    <w:rsid w:val="009F2EC3"/>
    <w:rsid w:val="009F3317"/>
    <w:rsid w:val="009F3E49"/>
    <w:rsid w:val="009F40E9"/>
    <w:rsid w:val="009F4DC4"/>
    <w:rsid w:val="009F4EF1"/>
    <w:rsid w:val="009F5E2D"/>
    <w:rsid w:val="009F6231"/>
    <w:rsid w:val="009F6304"/>
    <w:rsid w:val="009F6678"/>
    <w:rsid w:val="009F714C"/>
    <w:rsid w:val="009F75DA"/>
    <w:rsid w:val="009F7DAB"/>
    <w:rsid w:val="00A00DBE"/>
    <w:rsid w:val="00A00EF1"/>
    <w:rsid w:val="00A00FFD"/>
    <w:rsid w:val="00A01830"/>
    <w:rsid w:val="00A02002"/>
    <w:rsid w:val="00A030C3"/>
    <w:rsid w:val="00A030F0"/>
    <w:rsid w:val="00A045AF"/>
    <w:rsid w:val="00A053C9"/>
    <w:rsid w:val="00A057B7"/>
    <w:rsid w:val="00A05D39"/>
    <w:rsid w:val="00A0616F"/>
    <w:rsid w:val="00A06289"/>
    <w:rsid w:val="00A06309"/>
    <w:rsid w:val="00A063D5"/>
    <w:rsid w:val="00A0652C"/>
    <w:rsid w:val="00A065F3"/>
    <w:rsid w:val="00A069EB"/>
    <w:rsid w:val="00A06E40"/>
    <w:rsid w:val="00A07B1B"/>
    <w:rsid w:val="00A07B88"/>
    <w:rsid w:val="00A111D8"/>
    <w:rsid w:val="00A11503"/>
    <w:rsid w:val="00A124F9"/>
    <w:rsid w:val="00A12533"/>
    <w:rsid w:val="00A12B5C"/>
    <w:rsid w:val="00A143E5"/>
    <w:rsid w:val="00A14B0F"/>
    <w:rsid w:val="00A14E71"/>
    <w:rsid w:val="00A1520E"/>
    <w:rsid w:val="00A15990"/>
    <w:rsid w:val="00A15A53"/>
    <w:rsid w:val="00A160F6"/>
    <w:rsid w:val="00A165D2"/>
    <w:rsid w:val="00A16BF6"/>
    <w:rsid w:val="00A16CB1"/>
    <w:rsid w:val="00A16DA7"/>
    <w:rsid w:val="00A1749C"/>
    <w:rsid w:val="00A2024B"/>
    <w:rsid w:val="00A20538"/>
    <w:rsid w:val="00A20A75"/>
    <w:rsid w:val="00A211C0"/>
    <w:rsid w:val="00A214B2"/>
    <w:rsid w:val="00A2273B"/>
    <w:rsid w:val="00A22BE3"/>
    <w:rsid w:val="00A2307B"/>
    <w:rsid w:val="00A2314C"/>
    <w:rsid w:val="00A236D2"/>
    <w:rsid w:val="00A240A5"/>
    <w:rsid w:val="00A24274"/>
    <w:rsid w:val="00A24371"/>
    <w:rsid w:val="00A24D9A"/>
    <w:rsid w:val="00A256CE"/>
    <w:rsid w:val="00A2590D"/>
    <w:rsid w:val="00A26234"/>
    <w:rsid w:val="00A266F1"/>
    <w:rsid w:val="00A27153"/>
    <w:rsid w:val="00A27803"/>
    <w:rsid w:val="00A30333"/>
    <w:rsid w:val="00A30A94"/>
    <w:rsid w:val="00A30D69"/>
    <w:rsid w:val="00A315EE"/>
    <w:rsid w:val="00A31823"/>
    <w:rsid w:val="00A325C7"/>
    <w:rsid w:val="00A325CB"/>
    <w:rsid w:val="00A327D7"/>
    <w:rsid w:val="00A330FB"/>
    <w:rsid w:val="00A34662"/>
    <w:rsid w:val="00A352D6"/>
    <w:rsid w:val="00A352DD"/>
    <w:rsid w:val="00A35844"/>
    <w:rsid w:val="00A3590C"/>
    <w:rsid w:val="00A36117"/>
    <w:rsid w:val="00A3673A"/>
    <w:rsid w:val="00A36F41"/>
    <w:rsid w:val="00A373AC"/>
    <w:rsid w:val="00A37F5F"/>
    <w:rsid w:val="00A400DA"/>
    <w:rsid w:val="00A40476"/>
    <w:rsid w:val="00A40AD8"/>
    <w:rsid w:val="00A40BAE"/>
    <w:rsid w:val="00A40C42"/>
    <w:rsid w:val="00A4143C"/>
    <w:rsid w:val="00A416B6"/>
    <w:rsid w:val="00A41B46"/>
    <w:rsid w:val="00A41BAB"/>
    <w:rsid w:val="00A41C7A"/>
    <w:rsid w:val="00A41EF5"/>
    <w:rsid w:val="00A41F49"/>
    <w:rsid w:val="00A4209F"/>
    <w:rsid w:val="00A420A2"/>
    <w:rsid w:val="00A4230F"/>
    <w:rsid w:val="00A42725"/>
    <w:rsid w:val="00A42E90"/>
    <w:rsid w:val="00A43BA8"/>
    <w:rsid w:val="00A44090"/>
    <w:rsid w:val="00A440B3"/>
    <w:rsid w:val="00A45C8E"/>
    <w:rsid w:val="00A45DE8"/>
    <w:rsid w:val="00A460B3"/>
    <w:rsid w:val="00A46197"/>
    <w:rsid w:val="00A4687F"/>
    <w:rsid w:val="00A46A50"/>
    <w:rsid w:val="00A46D66"/>
    <w:rsid w:val="00A46DCA"/>
    <w:rsid w:val="00A47708"/>
    <w:rsid w:val="00A47A7C"/>
    <w:rsid w:val="00A5031E"/>
    <w:rsid w:val="00A50714"/>
    <w:rsid w:val="00A50C75"/>
    <w:rsid w:val="00A51392"/>
    <w:rsid w:val="00A5141F"/>
    <w:rsid w:val="00A5150A"/>
    <w:rsid w:val="00A51E37"/>
    <w:rsid w:val="00A51F9E"/>
    <w:rsid w:val="00A5227D"/>
    <w:rsid w:val="00A52CFE"/>
    <w:rsid w:val="00A55111"/>
    <w:rsid w:val="00A5566F"/>
    <w:rsid w:val="00A55E1B"/>
    <w:rsid w:val="00A561AE"/>
    <w:rsid w:val="00A56BAD"/>
    <w:rsid w:val="00A5736C"/>
    <w:rsid w:val="00A574EE"/>
    <w:rsid w:val="00A57766"/>
    <w:rsid w:val="00A57926"/>
    <w:rsid w:val="00A57DB4"/>
    <w:rsid w:val="00A60638"/>
    <w:rsid w:val="00A6102B"/>
    <w:rsid w:val="00A613AF"/>
    <w:rsid w:val="00A6152F"/>
    <w:rsid w:val="00A61D5F"/>
    <w:rsid w:val="00A62790"/>
    <w:rsid w:val="00A6282C"/>
    <w:rsid w:val="00A633E3"/>
    <w:rsid w:val="00A634CB"/>
    <w:rsid w:val="00A6379F"/>
    <w:rsid w:val="00A639A3"/>
    <w:rsid w:val="00A63E2F"/>
    <w:rsid w:val="00A64BC4"/>
    <w:rsid w:val="00A64BCC"/>
    <w:rsid w:val="00A64F67"/>
    <w:rsid w:val="00A6506B"/>
    <w:rsid w:val="00A657CD"/>
    <w:rsid w:val="00A65F05"/>
    <w:rsid w:val="00A65F8B"/>
    <w:rsid w:val="00A66086"/>
    <w:rsid w:val="00A660D0"/>
    <w:rsid w:val="00A66324"/>
    <w:rsid w:val="00A67274"/>
    <w:rsid w:val="00A67630"/>
    <w:rsid w:val="00A706D6"/>
    <w:rsid w:val="00A7079B"/>
    <w:rsid w:val="00A70EAD"/>
    <w:rsid w:val="00A7113B"/>
    <w:rsid w:val="00A71BB3"/>
    <w:rsid w:val="00A72261"/>
    <w:rsid w:val="00A72DE4"/>
    <w:rsid w:val="00A72EB6"/>
    <w:rsid w:val="00A73B34"/>
    <w:rsid w:val="00A7435B"/>
    <w:rsid w:val="00A74FF1"/>
    <w:rsid w:val="00A7515A"/>
    <w:rsid w:val="00A752C6"/>
    <w:rsid w:val="00A75F12"/>
    <w:rsid w:val="00A76499"/>
    <w:rsid w:val="00A76B22"/>
    <w:rsid w:val="00A76DF1"/>
    <w:rsid w:val="00A7776C"/>
    <w:rsid w:val="00A77E1A"/>
    <w:rsid w:val="00A77FC5"/>
    <w:rsid w:val="00A822C0"/>
    <w:rsid w:val="00A8258E"/>
    <w:rsid w:val="00A82901"/>
    <w:rsid w:val="00A82A8E"/>
    <w:rsid w:val="00A82E03"/>
    <w:rsid w:val="00A830CC"/>
    <w:rsid w:val="00A83338"/>
    <w:rsid w:val="00A83779"/>
    <w:rsid w:val="00A84A93"/>
    <w:rsid w:val="00A84A9E"/>
    <w:rsid w:val="00A84CD9"/>
    <w:rsid w:val="00A84EBE"/>
    <w:rsid w:val="00A8615C"/>
    <w:rsid w:val="00A866FD"/>
    <w:rsid w:val="00A874FC"/>
    <w:rsid w:val="00A87516"/>
    <w:rsid w:val="00A8756C"/>
    <w:rsid w:val="00A8768E"/>
    <w:rsid w:val="00A87EA5"/>
    <w:rsid w:val="00A87F75"/>
    <w:rsid w:val="00A90098"/>
    <w:rsid w:val="00A90422"/>
    <w:rsid w:val="00A906D2"/>
    <w:rsid w:val="00A9078C"/>
    <w:rsid w:val="00A9088E"/>
    <w:rsid w:val="00A915BA"/>
    <w:rsid w:val="00A91782"/>
    <w:rsid w:val="00A9208D"/>
    <w:rsid w:val="00A922EE"/>
    <w:rsid w:val="00A9232C"/>
    <w:rsid w:val="00A92525"/>
    <w:rsid w:val="00A92D13"/>
    <w:rsid w:val="00A92FD6"/>
    <w:rsid w:val="00A932A7"/>
    <w:rsid w:val="00A9332C"/>
    <w:rsid w:val="00A96132"/>
    <w:rsid w:val="00A96B0A"/>
    <w:rsid w:val="00A96EB9"/>
    <w:rsid w:val="00A96F68"/>
    <w:rsid w:val="00A975AB"/>
    <w:rsid w:val="00A975B6"/>
    <w:rsid w:val="00A97725"/>
    <w:rsid w:val="00A9777B"/>
    <w:rsid w:val="00A97B88"/>
    <w:rsid w:val="00A97FA9"/>
    <w:rsid w:val="00AA034F"/>
    <w:rsid w:val="00AA0784"/>
    <w:rsid w:val="00AA0991"/>
    <w:rsid w:val="00AA0B94"/>
    <w:rsid w:val="00AA0D25"/>
    <w:rsid w:val="00AA0D5A"/>
    <w:rsid w:val="00AA0DDC"/>
    <w:rsid w:val="00AA1A60"/>
    <w:rsid w:val="00AA1E34"/>
    <w:rsid w:val="00AA2158"/>
    <w:rsid w:val="00AA2453"/>
    <w:rsid w:val="00AA2735"/>
    <w:rsid w:val="00AA2B2C"/>
    <w:rsid w:val="00AA2BF1"/>
    <w:rsid w:val="00AA2F81"/>
    <w:rsid w:val="00AA3498"/>
    <w:rsid w:val="00AA3633"/>
    <w:rsid w:val="00AA398E"/>
    <w:rsid w:val="00AA427C"/>
    <w:rsid w:val="00AA4ED0"/>
    <w:rsid w:val="00AA50BF"/>
    <w:rsid w:val="00AA5561"/>
    <w:rsid w:val="00AA557F"/>
    <w:rsid w:val="00AA5921"/>
    <w:rsid w:val="00AA6222"/>
    <w:rsid w:val="00AA6404"/>
    <w:rsid w:val="00AA71D7"/>
    <w:rsid w:val="00AA72AF"/>
    <w:rsid w:val="00AA7E44"/>
    <w:rsid w:val="00AA7EF9"/>
    <w:rsid w:val="00AB0037"/>
    <w:rsid w:val="00AB0144"/>
    <w:rsid w:val="00AB0289"/>
    <w:rsid w:val="00AB12C5"/>
    <w:rsid w:val="00AB132E"/>
    <w:rsid w:val="00AB168E"/>
    <w:rsid w:val="00AB1B5F"/>
    <w:rsid w:val="00AB203A"/>
    <w:rsid w:val="00AB23B6"/>
    <w:rsid w:val="00AB248D"/>
    <w:rsid w:val="00AB2891"/>
    <w:rsid w:val="00AB290D"/>
    <w:rsid w:val="00AB38A6"/>
    <w:rsid w:val="00AB38C5"/>
    <w:rsid w:val="00AB3957"/>
    <w:rsid w:val="00AB3B1D"/>
    <w:rsid w:val="00AB3D23"/>
    <w:rsid w:val="00AB4059"/>
    <w:rsid w:val="00AB48B0"/>
    <w:rsid w:val="00AB48FB"/>
    <w:rsid w:val="00AB4B1B"/>
    <w:rsid w:val="00AB4E12"/>
    <w:rsid w:val="00AB5098"/>
    <w:rsid w:val="00AB59B8"/>
    <w:rsid w:val="00AB686F"/>
    <w:rsid w:val="00AB6C12"/>
    <w:rsid w:val="00AB6D2B"/>
    <w:rsid w:val="00AB7A80"/>
    <w:rsid w:val="00AC0C69"/>
    <w:rsid w:val="00AC0C6D"/>
    <w:rsid w:val="00AC198D"/>
    <w:rsid w:val="00AC1DBE"/>
    <w:rsid w:val="00AC2373"/>
    <w:rsid w:val="00AC28EB"/>
    <w:rsid w:val="00AC34BB"/>
    <w:rsid w:val="00AC3C03"/>
    <w:rsid w:val="00AC3E3D"/>
    <w:rsid w:val="00AC4622"/>
    <w:rsid w:val="00AC49B4"/>
    <w:rsid w:val="00AC50B5"/>
    <w:rsid w:val="00AC5D51"/>
    <w:rsid w:val="00AC6E65"/>
    <w:rsid w:val="00AC73E2"/>
    <w:rsid w:val="00AC78C9"/>
    <w:rsid w:val="00AD0445"/>
    <w:rsid w:val="00AD0A6D"/>
    <w:rsid w:val="00AD11C1"/>
    <w:rsid w:val="00AD1C1C"/>
    <w:rsid w:val="00AD1C22"/>
    <w:rsid w:val="00AD1E05"/>
    <w:rsid w:val="00AD1E47"/>
    <w:rsid w:val="00AD2163"/>
    <w:rsid w:val="00AD2194"/>
    <w:rsid w:val="00AD2686"/>
    <w:rsid w:val="00AD3B58"/>
    <w:rsid w:val="00AD40EE"/>
    <w:rsid w:val="00AD469B"/>
    <w:rsid w:val="00AD46BE"/>
    <w:rsid w:val="00AD49C8"/>
    <w:rsid w:val="00AD60C5"/>
    <w:rsid w:val="00AD6202"/>
    <w:rsid w:val="00AD6F77"/>
    <w:rsid w:val="00AD77DB"/>
    <w:rsid w:val="00AE0869"/>
    <w:rsid w:val="00AE0F23"/>
    <w:rsid w:val="00AE105C"/>
    <w:rsid w:val="00AE13B9"/>
    <w:rsid w:val="00AE1978"/>
    <w:rsid w:val="00AE2C47"/>
    <w:rsid w:val="00AE2EFE"/>
    <w:rsid w:val="00AE3302"/>
    <w:rsid w:val="00AE34F0"/>
    <w:rsid w:val="00AE499C"/>
    <w:rsid w:val="00AE4B38"/>
    <w:rsid w:val="00AE4B84"/>
    <w:rsid w:val="00AE5230"/>
    <w:rsid w:val="00AE59E4"/>
    <w:rsid w:val="00AE5B80"/>
    <w:rsid w:val="00AE7085"/>
    <w:rsid w:val="00AE78D3"/>
    <w:rsid w:val="00AE7C2C"/>
    <w:rsid w:val="00AF0692"/>
    <w:rsid w:val="00AF0A55"/>
    <w:rsid w:val="00AF0B1E"/>
    <w:rsid w:val="00AF0B31"/>
    <w:rsid w:val="00AF0EEA"/>
    <w:rsid w:val="00AF0F18"/>
    <w:rsid w:val="00AF0F1B"/>
    <w:rsid w:val="00AF1708"/>
    <w:rsid w:val="00AF18B1"/>
    <w:rsid w:val="00AF1B75"/>
    <w:rsid w:val="00AF1E52"/>
    <w:rsid w:val="00AF2019"/>
    <w:rsid w:val="00AF2242"/>
    <w:rsid w:val="00AF22D1"/>
    <w:rsid w:val="00AF248C"/>
    <w:rsid w:val="00AF31F7"/>
    <w:rsid w:val="00AF35C8"/>
    <w:rsid w:val="00AF459F"/>
    <w:rsid w:val="00AF4B90"/>
    <w:rsid w:val="00AF546C"/>
    <w:rsid w:val="00AF5698"/>
    <w:rsid w:val="00AF56F6"/>
    <w:rsid w:val="00AF5D42"/>
    <w:rsid w:val="00AF5DCD"/>
    <w:rsid w:val="00AF61CD"/>
    <w:rsid w:val="00AF655D"/>
    <w:rsid w:val="00AF6AE4"/>
    <w:rsid w:val="00AF7149"/>
    <w:rsid w:val="00AF75E8"/>
    <w:rsid w:val="00AF77BC"/>
    <w:rsid w:val="00AF7D60"/>
    <w:rsid w:val="00B00F5C"/>
    <w:rsid w:val="00B01676"/>
    <w:rsid w:val="00B0192A"/>
    <w:rsid w:val="00B01E1E"/>
    <w:rsid w:val="00B02A18"/>
    <w:rsid w:val="00B02E87"/>
    <w:rsid w:val="00B03BD3"/>
    <w:rsid w:val="00B03FD0"/>
    <w:rsid w:val="00B048A0"/>
    <w:rsid w:val="00B04AFC"/>
    <w:rsid w:val="00B04EB2"/>
    <w:rsid w:val="00B05F36"/>
    <w:rsid w:val="00B05F77"/>
    <w:rsid w:val="00B06A12"/>
    <w:rsid w:val="00B07164"/>
    <w:rsid w:val="00B101B0"/>
    <w:rsid w:val="00B116EE"/>
    <w:rsid w:val="00B11937"/>
    <w:rsid w:val="00B11AD4"/>
    <w:rsid w:val="00B11F0F"/>
    <w:rsid w:val="00B12013"/>
    <w:rsid w:val="00B1243B"/>
    <w:rsid w:val="00B1291C"/>
    <w:rsid w:val="00B1293D"/>
    <w:rsid w:val="00B1343C"/>
    <w:rsid w:val="00B136B7"/>
    <w:rsid w:val="00B139D1"/>
    <w:rsid w:val="00B139E3"/>
    <w:rsid w:val="00B14186"/>
    <w:rsid w:val="00B14FDF"/>
    <w:rsid w:val="00B156A2"/>
    <w:rsid w:val="00B16068"/>
    <w:rsid w:val="00B16CA7"/>
    <w:rsid w:val="00B16E73"/>
    <w:rsid w:val="00B1792B"/>
    <w:rsid w:val="00B17997"/>
    <w:rsid w:val="00B179AA"/>
    <w:rsid w:val="00B20092"/>
    <w:rsid w:val="00B20B8A"/>
    <w:rsid w:val="00B21585"/>
    <w:rsid w:val="00B21BF9"/>
    <w:rsid w:val="00B21C36"/>
    <w:rsid w:val="00B21CD2"/>
    <w:rsid w:val="00B2256B"/>
    <w:rsid w:val="00B22765"/>
    <w:rsid w:val="00B22ACD"/>
    <w:rsid w:val="00B22B59"/>
    <w:rsid w:val="00B23197"/>
    <w:rsid w:val="00B231BE"/>
    <w:rsid w:val="00B23254"/>
    <w:rsid w:val="00B2358F"/>
    <w:rsid w:val="00B23B15"/>
    <w:rsid w:val="00B23DD7"/>
    <w:rsid w:val="00B24512"/>
    <w:rsid w:val="00B25053"/>
    <w:rsid w:val="00B250BA"/>
    <w:rsid w:val="00B254E6"/>
    <w:rsid w:val="00B262D3"/>
    <w:rsid w:val="00B263EB"/>
    <w:rsid w:val="00B266F4"/>
    <w:rsid w:val="00B26849"/>
    <w:rsid w:val="00B27B79"/>
    <w:rsid w:val="00B306F5"/>
    <w:rsid w:val="00B3093B"/>
    <w:rsid w:val="00B30C62"/>
    <w:rsid w:val="00B31145"/>
    <w:rsid w:val="00B3117A"/>
    <w:rsid w:val="00B31B40"/>
    <w:rsid w:val="00B3232B"/>
    <w:rsid w:val="00B32636"/>
    <w:rsid w:val="00B32785"/>
    <w:rsid w:val="00B328E9"/>
    <w:rsid w:val="00B32CC0"/>
    <w:rsid w:val="00B33DAC"/>
    <w:rsid w:val="00B33E74"/>
    <w:rsid w:val="00B33EF5"/>
    <w:rsid w:val="00B3431E"/>
    <w:rsid w:val="00B344F9"/>
    <w:rsid w:val="00B34909"/>
    <w:rsid w:val="00B349DE"/>
    <w:rsid w:val="00B34CB2"/>
    <w:rsid w:val="00B34EAE"/>
    <w:rsid w:val="00B34FF2"/>
    <w:rsid w:val="00B3542C"/>
    <w:rsid w:val="00B35C79"/>
    <w:rsid w:val="00B35D82"/>
    <w:rsid w:val="00B362FC"/>
    <w:rsid w:val="00B36E83"/>
    <w:rsid w:val="00B3710E"/>
    <w:rsid w:val="00B377D4"/>
    <w:rsid w:val="00B37CE5"/>
    <w:rsid w:val="00B37DA8"/>
    <w:rsid w:val="00B40867"/>
    <w:rsid w:val="00B41A7D"/>
    <w:rsid w:val="00B41DF6"/>
    <w:rsid w:val="00B42DD3"/>
    <w:rsid w:val="00B42E68"/>
    <w:rsid w:val="00B43417"/>
    <w:rsid w:val="00B45130"/>
    <w:rsid w:val="00B452CB"/>
    <w:rsid w:val="00B46089"/>
    <w:rsid w:val="00B4680E"/>
    <w:rsid w:val="00B46A29"/>
    <w:rsid w:val="00B470DB"/>
    <w:rsid w:val="00B470EA"/>
    <w:rsid w:val="00B4757A"/>
    <w:rsid w:val="00B475E0"/>
    <w:rsid w:val="00B47606"/>
    <w:rsid w:val="00B4784B"/>
    <w:rsid w:val="00B47A2E"/>
    <w:rsid w:val="00B50714"/>
    <w:rsid w:val="00B507E6"/>
    <w:rsid w:val="00B50925"/>
    <w:rsid w:val="00B50EE5"/>
    <w:rsid w:val="00B5179C"/>
    <w:rsid w:val="00B51AA6"/>
    <w:rsid w:val="00B527D1"/>
    <w:rsid w:val="00B52F0C"/>
    <w:rsid w:val="00B53D7E"/>
    <w:rsid w:val="00B53EA7"/>
    <w:rsid w:val="00B53F21"/>
    <w:rsid w:val="00B53F4B"/>
    <w:rsid w:val="00B54939"/>
    <w:rsid w:val="00B54C20"/>
    <w:rsid w:val="00B54EAC"/>
    <w:rsid w:val="00B54EB9"/>
    <w:rsid w:val="00B564EA"/>
    <w:rsid w:val="00B56905"/>
    <w:rsid w:val="00B5735C"/>
    <w:rsid w:val="00B5742E"/>
    <w:rsid w:val="00B57501"/>
    <w:rsid w:val="00B57DB8"/>
    <w:rsid w:val="00B60142"/>
    <w:rsid w:val="00B60B7F"/>
    <w:rsid w:val="00B60B8B"/>
    <w:rsid w:val="00B61054"/>
    <w:rsid w:val="00B61208"/>
    <w:rsid w:val="00B61D0F"/>
    <w:rsid w:val="00B6240B"/>
    <w:rsid w:val="00B62512"/>
    <w:rsid w:val="00B63618"/>
    <w:rsid w:val="00B63A9C"/>
    <w:rsid w:val="00B63C66"/>
    <w:rsid w:val="00B646C1"/>
    <w:rsid w:val="00B64DD7"/>
    <w:rsid w:val="00B6510F"/>
    <w:rsid w:val="00B6511F"/>
    <w:rsid w:val="00B6520E"/>
    <w:rsid w:val="00B65971"/>
    <w:rsid w:val="00B6600E"/>
    <w:rsid w:val="00B66D51"/>
    <w:rsid w:val="00B66DC3"/>
    <w:rsid w:val="00B66EDC"/>
    <w:rsid w:val="00B67435"/>
    <w:rsid w:val="00B67F59"/>
    <w:rsid w:val="00B70598"/>
    <w:rsid w:val="00B70711"/>
    <w:rsid w:val="00B715F1"/>
    <w:rsid w:val="00B715F8"/>
    <w:rsid w:val="00B7194E"/>
    <w:rsid w:val="00B7196C"/>
    <w:rsid w:val="00B725BA"/>
    <w:rsid w:val="00B727E0"/>
    <w:rsid w:val="00B728E8"/>
    <w:rsid w:val="00B72CC4"/>
    <w:rsid w:val="00B72D5E"/>
    <w:rsid w:val="00B731C0"/>
    <w:rsid w:val="00B73732"/>
    <w:rsid w:val="00B738DD"/>
    <w:rsid w:val="00B73D2D"/>
    <w:rsid w:val="00B73D49"/>
    <w:rsid w:val="00B7405A"/>
    <w:rsid w:val="00B74682"/>
    <w:rsid w:val="00B7493D"/>
    <w:rsid w:val="00B7541D"/>
    <w:rsid w:val="00B75C47"/>
    <w:rsid w:val="00B75E87"/>
    <w:rsid w:val="00B76425"/>
    <w:rsid w:val="00B76BEE"/>
    <w:rsid w:val="00B7736A"/>
    <w:rsid w:val="00B774C7"/>
    <w:rsid w:val="00B7779D"/>
    <w:rsid w:val="00B779E6"/>
    <w:rsid w:val="00B77C3F"/>
    <w:rsid w:val="00B77FE9"/>
    <w:rsid w:val="00B80368"/>
    <w:rsid w:val="00B805FD"/>
    <w:rsid w:val="00B81120"/>
    <w:rsid w:val="00B8183F"/>
    <w:rsid w:val="00B81A08"/>
    <w:rsid w:val="00B81C67"/>
    <w:rsid w:val="00B81FF2"/>
    <w:rsid w:val="00B82177"/>
    <w:rsid w:val="00B826BD"/>
    <w:rsid w:val="00B8279A"/>
    <w:rsid w:val="00B82A0F"/>
    <w:rsid w:val="00B82B65"/>
    <w:rsid w:val="00B82CDA"/>
    <w:rsid w:val="00B83BF1"/>
    <w:rsid w:val="00B84813"/>
    <w:rsid w:val="00B848A1"/>
    <w:rsid w:val="00B848B5"/>
    <w:rsid w:val="00B84D57"/>
    <w:rsid w:val="00B858D2"/>
    <w:rsid w:val="00B85D64"/>
    <w:rsid w:val="00B85DA1"/>
    <w:rsid w:val="00B86869"/>
    <w:rsid w:val="00B90AB4"/>
    <w:rsid w:val="00B91265"/>
    <w:rsid w:val="00B917F3"/>
    <w:rsid w:val="00B91966"/>
    <w:rsid w:val="00B91E0B"/>
    <w:rsid w:val="00B924E2"/>
    <w:rsid w:val="00B93213"/>
    <w:rsid w:val="00B9361E"/>
    <w:rsid w:val="00B937BC"/>
    <w:rsid w:val="00B93804"/>
    <w:rsid w:val="00B938A5"/>
    <w:rsid w:val="00B93E88"/>
    <w:rsid w:val="00B9458F"/>
    <w:rsid w:val="00B94DFD"/>
    <w:rsid w:val="00B9593C"/>
    <w:rsid w:val="00B95954"/>
    <w:rsid w:val="00B95A83"/>
    <w:rsid w:val="00B969A5"/>
    <w:rsid w:val="00B97398"/>
    <w:rsid w:val="00B977DE"/>
    <w:rsid w:val="00B979B0"/>
    <w:rsid w:val="00B979B1"/>
    <w:rsid w:val="00B97A06"/>
    <w:rsid w:val="00BA06D9"/>
    <w:rsid w:val="00BA1264"/>
    <w:rsid w:val="00BA1A3D"/>
    <w:rsid w:val="00BA1CFC"/>
    <w:rsid w:val="00BA208F"/>
    <w:rsid w:val="00BA27EA"/>
    <w:rsid w:val="00BA2BC3"/>
    <w:rsid w:val="00BA34AD"/>
    <w:rsid w:val="00BA3949"/>
    <w:rsid w:val="00BA3B3C"/>
    <w:rsid w:val="00BA3F57"/>
    <w:rsid w:val="00BA404D"/>
    <w:rsid w:val="00BA44D4"/>
    <w:rsid w:val="00BA4649"/>
    <w:rsid w:val="00BA48DE"/>
    <w:rsid w:val="00BA4BC4"/>
    <w:rsid w:val="00BA4EEE"/>
    <w:rsid w:val="00BA4F31"/>
    <w:rsid w:val="00BA54D7"/>
    <w:rsid w:val="00BA5640"/>
    <w:rsid w:val="00BA56FD"/>
    <w:rsid w:val="00BA5702"/>
    <w:rsid w:val="00BA5D17"/>
    <w:rsid w:val="00BA5FB7"/>
    <w:rsid w:val="00BA652D"/>
    <w:rsid w:val="00BA6DFA"/>
    <w:rsid w:val="00BA749D"/>
    <w:rsid w:val="00BA7F13"/>
    <w:rsid w:val="00BB0371"/>
    <w:rsid w:val="00BB0A39"/>
    <w:rsid w:val="00BB12B8"/>
    <w:rsid w:val="00BB16E0"/>
    <w:rsid w:val="00BB1F89"/>
    <w:rsid w:val="00BB2C9A"/>
    <w:rsid w:val="00BB393A"/>
    <w:rsid w:val="00BB4007"/>
    <w:rsid w:val="00BB43AB"/>
    <w:rsid w:val="00BB46CA"/>
    <w:rsid w:val="00BB4BE9"/>
    <w:rsid w:val="00BB4D75"/>
    <w:rsid w:val="00BB5620"/>
    <w:rsid w:val="00BB5844"/>
    <w:rsid w:val="00BB5D89"/>
    <w:rsid w:val="00BB6748"/>
    <w:rsid w:val="00BB68A1"/>
    <w:rsid w:val="00BB6C5D"/>
    <w:rsid w:val="00BB76CE"/>
    <w:rsid w:val="00BB7959"/>
    <w:rsid w:val="00BB7B21"/>
    <w:rsid w:val="00BC0BAE"/>
    <w:rsid w:val="00BC0F8A"/>
    <w:rsid w:val="00BC176C"/>
    <w:rsid w:val="00BC1DD6"/>
    <w:rsid w:val="00BC232F"/>
    <w:rsid w:val="00BC2615"/>
    <w:rsid w:val="00BC3185"/>
    <w:rsid w:val="00BC3E13"/>
    <w:rsid w:val="00BC3F3E"/>
    <w:rsid w:val="00BC4A60"/>
    <w:rsid w:val="00BC4ACB"/>
    <w:rsid w:val="00BC5539"/>
    <w:rsid w:val="00BC5605"/>
    <w:rsid w:val="00BC5679"/>
    <w:rsid w:val="00BC586B"/>
    <w:rsid w:val="00BC5CFA"/>
    <w:rsid w:val="00BC68B1"/>
    <w:rsid w:val="00BC693E"/>
    <w:rsid w:val="00BC793F"/>
    <w:rsid w:val="00BD0750"/>
    <w:rsid w:val="00BD085A"/>
    <w:rsid w:val="00BD0A92"/>
    <w:rsid w:val="00BD0C55"/>
    <w:rsid w:val="00BD0F04"/>
    <w:rsid w:val="00BD16F9"/>
    <w:rsid w:val="00BD18C8"/>
    <w:rsid w:val="00BD1F46"/>
    <w:rsid w:val="00BD2311"/>
    <w:rsid w:val="00BD235E"/>
    <w:rsid w:val="00BD2727"/>
    <w:rsid w:val="00BD2C68"/>
    <w:rsid w:val="00BD3745"/>
    <w:rsid w:val="00BD3F1A"/>
    <w:rsid w:val="00BD4044"/>
    <w:rsid w:val="00BD4861"/>
    <w:rsid w:val="00BD4BDE"/>
    <w:rsid w:val="00BD4F35"/>
    <w:rsid w:val="00BD5106"/>
    <w:rsid w:val="00BD5EA6"/>
    <w:rsid w:val="00BD5F77"/>
    <w:rsid w:val="00BD64F7"/>
    <w:rsid w:val="00BD654A"/>
    <w:rsid w:val="00BD65B4"/>
    <w:rsid w:val="00BD6809"/>
    <w:rsid w:val="00BD6B14"/>
    <w:rsid w:val="00BD6CA5"/>
    <w:rsid w:val="00BD6F24"/>
    <w:rsid w:val="00BD74BF"/>
    <w:rsid w:val="00BD7AC2"/>
    <w:rsid w:val="00BD7BB6"/>
    <w:rsid w:val="00BD7D2E"/>
    <w:rsid w:val="00BD7D56"/>
    <w:rsid w:val="00BE0157"/>
    <w:rsid w:val="00BE07DD"/>
    <w:rsid w:val="00BE0881"/>
    <w:rsid w:val="00BE14B2"/>
    <w:rsid w:val="00BE1A80"/>
    <w:rsid w:val="00BE1B52"/>
    <w:rsid w:val="00BE1B56"/>
    <w:rsid w:val="00BE1CE8"/>
    <w:rsid w:val="00BE1D6F"/>
    <w:rsid w:val="00BE235C"/>
    <w:rsid w:val="00BE26E0"/>
    <w:rsid w:val="00BE2C70"/>
    <w:rsid w:val="00BE2CBA"/>
    <w:rsid w:val="00BE3153"/>
    <w:rsid w:val="00BE34EE"/>
    <w:rsid w:val="00BE3890"/>
    <w:rsid w:val="00BE42B3"/>
    <w:rsid w:val="00BE442E"/>
    <w:rsid w:val="00BE4716"/>
    <w:rsid w:val="00BE4962"/>
    <w:rsid w:val="00BE4CB5"/>
    <w:rsid w:val="00BE5190"/>
    <w:rsid w:val="00BE6629"/>
    <w:rsid w:val="00BE68AD"/>
    <w:rsid w:val="00BE68C2"/>
    <w:rsid w:val="00BE6ED9"/>
    <w:rsid w:val="00BE70A5"/>
    <w:rsid w:val="00BE718E"/>
    <w:rsid w:val="00BE762C"/>
    <w:rsid w:val="00BE78C8"/>
    <w:rsid w:val="00BE79F6"/>
    <w:rsid w:val="00BE7A70"/>
    <w:rsid w:val="00BF07EA"/>
    <w:rsid w:val="00BF0B21"/>
    <w:rsid w:val="00BF130B"/>
    <w:rsid w:val="00BF1349"/>
    <w:rsid w:val="00BF145F"/>
    <w:rsid w:val="00BF275A"/>
    <w:rsid w:val="00BF2E19"/>
    <w:rsid w:val="00BF2F9F"/>
    <w:rsid w:val="00BF36C2"/>
    <w:rsid w:val="00BF3C7B"/>
    <w:rsid w:val="00BF3EB7"/>
    <w:rsid w:val="00BF4712"/>
    <w:rsid w:val="00BF4C21"/>
    <w:rsid w:val="00BF5C48"/>
    <w:rsid w:val="00BF6355"/>
    <w:rsid w:val="00BF700E"/>
    <w:rsid w:val="00C00468"/>
    <w:rsid w:val="00C0093B"/>
    <w:rsid w:val="00C00C82"/>
    <w:rsid w:val="00C01114"/>
    <w:rsid w:val="00C01806"/>
    <w:rsid w:val="00C01974"/>
    <w:rsid w:val="00C01A48"/>
    <w:rsid w:val="00C01AEF"/>
    <w:rsid w:val="00C030D0"/>
    <w:rsid w:val="00C03284"/>
    <w:rsid w:val="00C0427A"/>
    <w:rsid w:val="00C0456C"/>
    <w:rsid w:val="00C04C7D"/>
    <w:rsid w:val="00C050AE"/>
    <w:rsid w:val="00C05297"/>
    <w:rsid w:val="00C05B31"/>
    <w:rsid w:val="00C068DA"/>
    <w:rsid w:val="00C10030"/>
    <w:rsid w:val="00C105DB"/>
    <w:rsid w:val="00C1116B"/>
    <w:rsid w:val="00C12A79"/>
    <w:rsid w:val="00C1310A"/>
    <w:rsid w:val="00C134EB"/>
    <w:rsid w:val="00C13905"/>
    <w:rsid w:val="00C13C04"/>
    <w:rsid w:val="00C142FB"/>
    <w:rsid w:val="00C149DB"/>
    <w:rsid w:val="00C14DB8"/>
    <w:rsid w:val="00C156F7"/>
    <w:rsid w:val="00C158B1"/>
    <w:rsid w:val="00C159FB"/>
    <w:rsid w:val="00C15EDC"/>
    <w:rsid w:val="00C1601A"/>
    <w:rsid w:val="00C163BA"/>
    <w:rsid w:val="00C16BE8"/>
    <w:rsid w:val="00C17028"/>
    <w:rsid w:val="00C172A1"/>
    <w:rsid w:val="00C17925"/>
    <w:rsid w:val="00C2145B"/>
    <w:rsid w:val="00C21BF1"/>
    <w:rsid w:val="00C22B9D"/>
    <w:rsid w:val="00C22E2F"/>
    <w:rsid w:val="00C22E60"/>
    <w:rsid w:val="00C22F5F"/>
    <w:rsid w:val="00C23036"/>
    <w:rsid w:val="00C237DA"/>
    <w:rsid w:val="00C23AE9"/>
    <w:rsid w:val="00C248A6"/>
    <w:rsid w:val="00C24D98"/>
    <w:rsid w:val="00C24EF4"/>
    <w:rsid w:val="00C250EA"/>
    <w:rsid w:val="00C2545E"/>
    <w:rsid w:val="00C25D2A"/>
    <w:rsid w:val="00C25F5F"/>
    <w:rsid w:val="00C26070"/>
    <w:rsid w:val="00C26262"/>
    <w:rsid w:val="00C26520"/>
    <w:rsid w:val="00C2683B"/>
    <w:rsid w:val="00C269EC"/>
    <w:rsid w:val="00C2771F"/>
    <w:rsid w:val="00C27A31"/>
    <w:rsid w:val="00C27B47"/>
    <w:rsid w:val="00C30030"/>
    <w:rsid w:val="00C308D5"/>
    <w:rsid w:val="00C312CA"/>
    <w:rsid w:val="00C31449"/>
    <w:rsid w:val="00C31C27"/>
    <w:rsid w:val="00C32157"/>
    <w:rsid w:val="00C322AC"/>
    <w:rsid w:val="00C323B6"/>
    <w:rsid w:val="00C33015"/>
    <w:rsid w:val="00C333E8"/>
    <w:rsid w:val="00C335B1"/>
    <w:rsid w:val="00C33791"/>
    <w:rsid w:val="00C3389F"/>
    <w:rsid w:val="00C33B98"/>
    <w:rsid w:val="00C33F1B"/>
    <w:rsid w:val="00C34086"/>
    <w:rsid w:val="00C342A1"/>
    <w:rsid w:val="00C34E5E"/>
    <w:rsid w:val="00C357C1"/>
    <w:rsid w:val="00C35D38"/>
    <w:rsid w:val="00C3624D"/>
    <w:rsid w:val="00C362A4"/>
    <w:rsid w:val="00C36CB0"/>
    <w:rsid w:val="00C379F7"/>
    <w:rsid w:val="00C40047"/>
    <w:rsid w:val="00C4037B"/>
    <w:rsid w:val="00C40693"/>
    <w:rsid w:val="00C4078C"/>
    <w:rsid w:val="00C41025"/>
    <w:rsid w:val="00C4125D"/>
    <w:rsid w:val="00C412E9"/>
    <w:rsid w:val="00C41615"/>
    <w:rsid w:val="00C416BE"/>
    <w:rsid w:val="00C4182C"/>
    <w:rsid w:val="00C419AC"/>
    <w:rsid w:val="00C41AF4"/>
    <w:rsid w:val="00C4207D"/>
    <w:rsid w:val="00C420A7"/>
    <w:rsid w:val="00C421FE"/>
    <w:rsid w:val="00C425C3"/>
    <w:rsid w:val="00C4291C"/>
    <w:rsid w:val="00C42CF5"/>
    <w:rsid w:val="00C42FC2"/>
    <w:rsid w:val="00C438A6"/>
    <w:rsid w:val="00C43CD9"/>
    <w:rsid w:val="00C447A4"/>
    <w:rsid w:val="00C447AF"/>
    <w:rsid w:val="00C44F01"/>
    <w:rsid w:val="00C45C65"/>
    <w:rsid w:val="00C46E00"/>
    <w:rsid w:val="00C470BB"/>
    <w:rsid w:val="00C47282"/>
    <w:rsid w:val="00C47649"/>
    <w:rsid w:val="00C47B3F"/>
    <w:rsid w:val="00C50483"/>
    <w:rsid w:val="00C50C6E"/>
    <w:rsid w:val="00C51207"/>
    <w:rsid w:val="00C51823"/>
    <w:rsid w:val="00C52166"/>
    <w:rsid w:val="00C5260B"/>
    <w:rsid w:val="00C52F95"/>
    <w:rsid w:val="00C533BF"/>
    <w:rsid w:val="00C5349D"/>
    <w:rsid w:val="00C53656"/>
    <w:rsid w:val="00C53A2F"/>
    <w:rsid w:val="00C53ACF"/>
    <w:rsid w:val="00C541D1"/>
    <w:rsid w:val="00C5463A"/>
    <w:rsid w:val="00C547A4"/>
    <w:rsid w:val="00C5575D"/>
    <w:rsid w:val="00C55C1C"/>
    <w:rsid w:val="00C55C36"/>
    <w:rsid w:val="00C566DF"/>
    <w:rsid w:val="00C57734"/>
    <w:rsid w:val="00C605DF"/>
    <w:rsid w:val="00C608AC"/>
    <w:rsid w:val="00C60F55"/>
    <w:rsid w:val="00C6111C"/>
    <w:rsid w:val="00C6191F"/>
    <w:rsid w:val="00C6213D"/>
    <w:rsid w:val="00C62434"/>
    <w:rsid w:val="00C6295B"/>
    <w:rsid w:val="00C62E39"/>
    <w:rsid w:val="00C630AF"/>
    <w:rsid w:val="00C6317F"/>
    <w:rsid w:val="00C635C3"/>
    <w:rsid w:val="00C637CA"/>
    <w:rsid w:val="00C63D9F"/>
    <w:rsid w:val="00C63E5C"/>
    <w:rsid w:val="00C6421E"/>
    <w:rsid w:val="00C64A42"/>
    <w:rsid w:val="00C64CEF"/>
    <w:rsid w:val="00C64ED8"/>
    <w:rsid w:val="00C6505B"/>
    <w:rsid w:val="00C65694"/>
    <w:rsid w:val="00C658E6"/>
    <w:rsid w:val="00C663FB"/>
    <w:rsid w:val="00C666CD"/>
    <w:rsid w:val="00C6693C"/>
    <w:rsid w:val="00C66983"/>
    <w:rsid w:val="00C66FB5"/>
    <w:rsid w:val="00C674F4"/>
    <w:rsid w:val="00C67962"/>
    <w:rsid w:val="00C67A4D"/>
    <w:rsid w:val="00C70313"/>
    <w:rsid w:val="00C70425"/>
    <w:rsid w:val="00C70500"/>
    <w:rsid w:val="00C708A2"/>
    <w:rsid w:val="00C70A1C"/>
    <w:rsid w:val="00C71442"/>
    <w:rsid w:val="00C71D2B"/>
    <w:rsid w:val="00C71DD0"/>
    <w:rsid w:val="00C72CA3"/>
    <w:rsid w:val="00C73270"/>
    <w:rsid w:val="00C7336F"/>
    <w:rsid w:val="00C735F3"/>
    <w:rsid w:val="00C7375D"/>
    <w:rsid w:val="00C73774"/>
    <w:rsid w:val="00C7380B"/>
    <w:rsid w:val="00C73FFA"/>
    <w:rsid w:val="00C740ED"/>
    <w:rsid w:val="00C74BC2"/>
    <w:rsid w:val="00C7590A"/>
    <w:rsid w:val="00C75D21"/>
    <w:rsid w:val="00C76478"/>
    <w:rsid w:val="00C76C06"/>
    <w:rsid w:val="00C76C31"/>
    <w:rsid w:val="00C77589"/>
    <w:rsid w:val="00C77691"/>
    <w:rsid w:val="00C77840"/>
    <w:rsid w:val="00C80250"/>
    <w:rsid w:val="00C80575"/>
    <w:rsid w:val="00C805B5"/>
    <w:rsid w:val="00C808B4"/>
    <w:rsid w:val="00C80C15"/>
    <w:rsid w:val="00C810A1"/>
    <w:rsid w:val="00C816CC"/>
    <w:rsid w:val="00C81C7D"/>
    <w:rsid w:val="00C8249F"/>
    <w:rsid w:val="00C8257E"/>
    <w:rsid w:val="00C82FB2"/>
    <w:rsid w:val="00C83189"/>
    <w:rsid w:val="00C83A98"/>
    <w:rsid w:val="00C83E98"/>
    <w:rsid w:val="00C84A60"/>
    <w:rsid w:val="00C854B3"/>
    <w:rsid w:val="00C85622"/>
    <w:rsid w:val="00C85AF6"/>
    <w:rsid w:val="00C85E98"/>
    <w:rsid w:val="00C85ED5"/>
    <w:rsid w:val="00C864AC"/>
    <w:rsid w:val="00C86566"/>
    <w:rsid w:val="00C8675D"/>
    <w:rsid w:val="00C86FD3"/>
    <w:rsid w:val="00C875D1"/>
    <w:rsid w:val="00C87D41"/>
    <w:rsid w:val="00C9011E"/>
    <w:rsid w:val="00C90143"/>
    <w:rsid w:val="00C9135B"/>
    <w:rsid w:val="00C916CB"/>
    <w:rsid w:val="00C91816"/>
    <w:rsid w:val="00C91A8B"/>
    <w:rsid w:val="00C91AEA"/>
    <w:rsid w:val="00C91DB2"/>
    <w:rsid w:val="00C921D2"/>
    <w:rsid w:val="00C924CE"/>
    <w:rsid w:val="00C929D5"/>
    <w:rsid w:val="00C92A05"/>
    <w:rsid w:val="00C93161"/>
    <w:rsid w:val="00C93DF2"/>
    <w:rsid w:val="00C94A2C"/>
    <w:rsid w:val="00C94A3A"/>
    <w:rsid w:val="00C94A83"/>
    <w:rsid w:val="00C94CDB"/>
    <w:rsid w:val="00C95071"/>
    <w:rsid w:val="00C95A19"/>
    <w:rsid w:val="00C95A4A"/>
    <w:rsid w:val="00C95E75"/>
    <w:rsid w:val="00C9682A"/>
    <w:rsid w:val="00C974EA"/>
    <w:rsid w:val="00C97968"/>
    <w:rsid w:val="00C97B97"/>
    <w:rsid w:val="00C97DFF"/>
    <w:rsid w:val="00CA007A"/>
    <w:rsid w:val="00CA096C"/>
    <w:rsid w:val="00CA09B2"/>
    <w:rsid w:val="00CA12EF"/>
    <w:rsid w:val="00CA1CB3"/>
    <w:rsid w:val="00CA24EF"/>
    <w:rsid w:val="00CA2873"/>
    <w:rsid w:val="00CA2A71"/>
    <w:rsid w:val="00CA3062"/>
    <w:rsid w:val="00CA37DC"/>
    <w:rsid w:val="00CA3B89"/>
    <w:rsid w:val="00CA3E58"/>
    <w:rsid w:val="00CA4192"/>
    <w:rsid w:val="00CA47FC"/>
    <w:rsid w:val="00CA48CD"/>
    <w:rsid w:val="00CA5395"/>
    <w:rsid w:val="00CA57C4"/>
    <w:rsid w:val="00CA5872"/>
    <w:rsid w:val="00CA617A"/>
    <w:rsid w:val="00CA6412"/>
    <w:rsid w:val="00CA65D5"/>
    <w:rsid w:val="00CA69E6"/>
    <w:rsid w:val="00CA70AF"/>
    <w:rsid w:val="00CA717B"/>
    <w:rsid w:val="00CA7A26"/>
    <w:rsid w:val="00CA7E29"/>
    <w:rsid w:val="00CB0062"/>
    <w:rsid w:val="00CB028E"/>
    <w:rsid w:val="00CB0681"/>
    <w:rsid w:val="00CB0728"/>
    <w:rsid w:val="00CB10A0"/>
    <w:rsid w:val="00CB176C"/>
    <w:rsid w:val="00CB1AA5"/>
    <w:rsid w:val="00CB1B73"/>
    <w:rsid w:val="00CB1E3D"/>
    <w:rsid w:val="00CB208A"/>
    <w:rsid w:val="00CB254C"/>
    <w:rsid w:val="00CB259A"/>
    <w:rsid w:val="00CB28E7"/>
    <w:rsid w:val="00CB2A12"/>
    <w:rsid w:val="00CB2E43"/>
    <w:rsid w:val="00CB562B"/>
    <w:rsid w:val="00CB5A9D"/>
    <w:rsid w:val="00CB5BAE"/>
    <w:rsid w:val="00CB5DDD"/>
    <w:rsid w:val="00CB5E14"/>
    <w:rsid w:val="00CB5F0E"/>
    <w:rsid w:val="00CB69AD"/>
    <w:rsid w:val="00CB69D8"/>
    <w:rsid w:val="00CB6FCB"/>
    <w:rsid w:val="00CB7403"/>
    <w:rsid w:val="00CB7528"/>
    <w:rsid w:val="00CB7778"/>
    <w:rsid w:val="00CB7CCA"/>
    <w:rsid w:val="00CC00C0"/>
    <w:rsid w:val="00CC02E1"/>
    <w:rsid w:val="00CC040B"/>
    <w:rsid w:val="00CC0E55"/>
    <w:rsid w:val="00CC1214"/>
    <w:rsid w:val="00CC1895"/>
    <w:rsid w:val="00CC195F"/>
    <w:rsid w:val="00CC19F1"/>
    <w:rsid w:val="00CC1ACD"/>
    <w:rsid w:val="00CC1E2D"/>
    <w:rsid w:val="00CC38BE"/>
    <w:rsid w:val="00CC3C59"/>
    <w:rsid w:val="00CC40DC"/>
    <w:rsid w:val="00CC49D7"/>
    <w:rsid w:val="00CC4DD0"/>
    <w:rsid w:val="00CC5B8A"/>
    <w:rsid w:val="00CC5BDC"/>
    <w:rsid w:val="00CC5DE6"/>
    <w:rsid w:val="00CC5E68"/>
    <w:rsid w:val="00CC6DBC"/>
    <w:rsid w:val="00CC757E"/>
    <w:rsid w:val="00CC7581"/>
    <w:rsid w:val="00CC78A4"/>
    <w:rsid w:val="00CD1137"/>
    <w:rsid w:val="00CD12BF"/>
    <w:rsid w:val="00CD131D"/>
    <w:rsid w:val="00CD1341"/>
    <w:rsid w:val="00CD1C9E"/>
    <w:rsid w:val="00CD1DDE"/>
    <w:rsid w:val="00CD2509"/>
    <w:rsid w:val="00CD2604"/>
    <w:rsid w:val="00CD28E7"/>
    <w:rsid w:val="00CD2E0B"/>
    <w:rsid w:val="00CD2F0B"/>
    <w:rsid w:val="00CD3093"/>
    <w:rsid w:val="00CD325A"/>
    <w:rsid w:val="00CD42E7"/>
    <w:rsid w:val="00CD45D7"/>
    <w:rsid w:val="00CD49E4"/>
    <w:rsid w:val="00CD59A0"/>
    <w:rsid w:val="00CD5E3E"/>
    <w:rsid w:val="00CD6002"/>
    <w:rsid w:val="00CD6285"/>
    <w:rsid w:val="00CD67D6"/>
    <w:rsid w:val="00CD6D5F"/>
    <w:rsid w:val="00CD7359"/>
    <w:rsid w:val="00CD739B"/>
    <w:rsid w:val="00CD79B7"/>
    <w:rsid w:val="00CE01F5"/>
    <w:rsid w:val="00CE070D"/>
    <w:rsid w:val="00CE0DE1"/>
    <w:rsid w:val="00CE2441"/>
    <w:rsid w:val="00CE4637"/>
    <w:rsid w:val="00CE471E"/>
    <w:rsid w:val="00CE53E6"/>
    <w:rsid w:val="00CE5E91"/>
    <w:rsid w:val="00CE6877"/>
    <w:rsid w:val="00CF0071"/>
    <w:rsid w:val="00CF022B"/>
    <w:rsid w:val="00CF0A7E"/>
    <w:rsid w:val="00CF0E08"/>
    <w:rsid w:val="00CF1534"/>
    <w:rsid w:val="00CF15C1"/>
    <w:rsid w:val="00CF26D9"/>
    <w:rsid w:val="00CF27B9"/>
    <w:rsid w:val="00CF3213"/>
    <w:rsid w:val="00CF3AF0"/>
    <w:rsid w:val="00CF4AAC"/>
    <w:rsid w:val="00CF4CB2"/>
    <w:rsid w:val="00CF4F6C"/>
    <w:rsid w:val="00CF51DE"/>
    <w:rsid w:val="00CF539A"/>
    <w:rsid w:val="00CF5FD2"/>
    <w:rsid w:val="00CF5FFC"/>
    <w:rsid w:val="00CF63B6"/>
    <w:rsid w:val="00CF6FA7"/>
    <w:rsid w:val="00CF70D4"/>
    <w:rsid w:val="00CF745D"/>
    <w:rsid w:val="00CF7707"/>
    <w:rsid w:val="00CF7B9D"/>
    <w:rsid w:val="00D002B4"/>
    <w:rsid w:val="00D00491"/>
    <w:rsid w:val="00D00505"/>
    <w:rsid w:val="00D0054E"/>
    <w:rsid w:val="00D0064A"/>
    <w:rsid w:val="00D00A1A"/>
    <w:rsid w:val="00D00C54"/>
    <w:rsid w:val="00D00E42"/>
    <w:rsid w:val="00D014D7"/>
    <w:rsid w:val="00D01907"/>
    <w:rsid w:val="00D0190C"/>
    <w:rsid w:val="00D02F8C"/>
    <w:rsid w:val="00D0301F"/>
    <w:rsid w:val="00D03167"/>
    <w:rsid w:val="00D03487"/>
    <w:rsid w:val="00D0353E"/>
    <w:rsid w:val="00D03D3A"/>
    <w:rsid w:val="00D0427D"/>
    <w:rsid w:val="00D04484"/>
    <w:rsid w:val="00D050AC"/>
    <w:rsid w:val="00D052EC"/>
    <w:rsid w:val="00D05315"/>
    <w:rsid w:val="00D0571E"/>
    <w:rsid w:val="00D05A78"/>
    <w:rsid w:val="00D05D41"/>
    <w:rsid w:val="00D05F03"/>
    <w:rsid w:val="00D0608F"/>
    <w:rsid w:val="00D06520"/>
    <w:rsid w:val="00D06BF9"/>
    <w:rsid w:val="00D07AD8"/>
    <w:rsid w:val="00D07B27"/>
    <w:rsid w:val="00D07B5F"/>
    <w:rsid w:val="00D102A6"/>
    <w:rsid w:val="00D1089D"/>
    <w:rsid w:val="00D108F7"/>
    <w:rsid w:val="00D10CC1"/>
    <w:rsid w:val="00D11D33"/>
    <w:rsid w:val="00D126D3"/>
    <w:rsid w:val="00D13352"/>
    <w:rsid w:val="00D140C5"/>
    <w:rsid w:val="00D14C76"/>
    <w:rsid w:val="00D14EC6"/>
    <w:rsid w:val="00D15997"/>
    <w:rsid w:val="00D15C34"/>
    <w:rsid w:val="00D15E0F"/>
    <w:rsid w:val="00D15E2F"/>
    <w:rsid w:val="00D1639C"/>
    <w:rsid w:val="00D16ED7"/>
    <w:rsid w:val="00D20ABB"/>
    <w:rsid w:val="00D210DA"/>
    <w:rsid w:val="00D21216"/>
    <w:rsid w:val="00D219DE"/>
    <w:rsid w:val="00D22741"/>
    <w:rsid w:val="00D23015"/>
    <w:rsid w:val="00D23072"/>
    <w:rsid w:val="00D23522"/>
    <w:rsid w:val="00D24199"/>
    <w:rsid w:val="00D24341"/>
    <w:rsid w:val="00D248F8"/>
    <w:rsid w:val="00D24E2E"/>
    <w:rsid w:val="00D25CB2"/>
    <w:rsid w:val="00D25D29"/>
    <w:rsid w:val="00D25F21"/>
    <w:rsid w:val="00D2628E"/>
    <w:rsid w:val="00D266C1"/>
    <w:rsid w:val="00D26BE5"/>
    <w:rsid w:val="00D26E62"/>
    <w:rsid w:val="00D2766C"/>
    <w:rsid w:val="00D27CE0"/>
    <w:rsid w:val="00D27FF0"/>
    <w:rsid w:val="00D3037E"/>
    <w:rsid w:val="00D30499"/>
    <w:rsid w:val="00D308A5"/>
    <w:rsid w:val="00D30949"/>
    <w:rsid w:val="00D30AD7"/>
    <w:rsid w:val="00D31302"/>
    <w:rsid w:val="00D31C05"/>
    <w:rsid w:val="00D31D16"/>
    <w:rsid w:val="00D31E27"/>
    <w:rsid w:val="00D321BC"/>
    <w:rsid w:val="00D32591"/>
    <w:rsid w:val="00D3293C"/>
    <w:rsid w:val="00D3327B"/>
    <w:rsid w:val="00D33791"/>
    <w:rsid w:val="00D33BAF"/>
    <w:rsid w:val="00D33DA3"/>
    <w:rsid w:val="00D33E4F"/>
    <w:rsid w:val="00D34045"/>
    <w:rsid w:val="00D343E0"/>
    <w:rsid w:val="00D34A1E"/>
    <w:rsid w:val="00D34C09"/>
    <w:rsid w:val="00D351F6"/>
    <w:rsid w:val="00D3547A"/>
    <w:rsid w:val="00D354F7"/>
    <w:rsid w:val="00D364A2"/>
    <w:rsid w:val="00D365F9"/>
    <w:rsid w:val="00D365FB"/>
    <w:rsid w:val="00D369F1"/>
    <w:rsid w:val="00D36D37"/>
    <w:rsid w:val="00D36F06"/>
    <w:rsid w:val="00D3719F"/>
    <w:rsid w:val="00D375ED"/>
    <w:rsid w:val="00D40589"/>
    <w:rsid w:val="00D40ECC"/>
    <w:rsid w:val="00D40FC4"/>
    <w:rsid w:val="00D411BE"/>
    <w:rsid w:val="00D413D5"/>
    <w:rsid w:val="00D415C2"/>
    <w:rsid w:val="00D417F3"/>
    <w:rsid w:val="00D4185C"/>
    <w:rsid w:val="00D420B6"/>
    <w:rsid w:val="00D4273B"/>
    <w:rsid w:val="00D4297E"/>
    <w:rsid w:val="00D4307A"/>
    <w:rsid w:val="00D43D42"/>
    <w:rsid w:val="00D44488"/>
    <w:rsid w:val="00D44856"/>
    <w:rsid w:val="00D45037"/>
    <w:rsid w:val="00D4512F"/>
    <w:rsid w:val="00D4539C"/>
    <w:rsid w:val="00D453DD"/>
    <w:rsid w:val="00D45DA5"/>
    <w:rsid w:val="00D46081"/>
    <w:rsid w:val="00D46428"/>
    <w:rsid w:val="00D4646A"/>
    <w:rsid w:val="00D46737"/>
    <w:rsid w:val="00D46F50"/>
    <w:rsid w:val="00D47681"/>
    <w:rsid w:val="00D47BC3"/>
    <w:rsid w:val="00D47E6B"/>
    <w:rsid w:val="00D507A8"/>
    <w:rsid w:val="00D51D5D"/>
    <w:rsid w:val="00D51F25"/>
    <w:rsid w:val="00D5273E"/>
    <w:rsid w:val="00D53370"/>
    <w:rsid w:val="00D534D3"/>
    <w:rsid w:val="00D53AF8"/>
    <w:rsid w:val="00D54578"/>
    <w:rsid w:val="00D54726"/>
    <w:rsid w:val="00D552F0"/>
    <w:rsid w:val="00D555A9"/>
    <w:rsid w:val="00D555FF"/>
    <w:rsid w:val="00D5578F"/>
    <w:rsid w:val="00D56CC9"/>
    <w:rsid w:val="00D56FF2"/>
    <w:rsid w:val="00D5705E"/>
    <w:rsid w:val="00D57BB3"/>
    <w:rsid w:val="00D601D9"/>
    <w:rsid w:val="00D60B0B"/>
    <w:rsid w:val="00D60DC4"/>
    <w:rsid w:val="00D60E3E"/>
    <w:rsid w:val="00D613F1"/>
    <w:rsid w:val="00D6149B"/>
    <w:rsid w:val="00D619B6"/>
    <w:rsid w:val="00D61CCF"/>
    <w:rsid w:val="00D61E2F"/>
    <w:rsid w:val="00D61FF5"/>
    <w:rsid w:val="00D629DF"/>
    <w:rsid w:val="00D62F61"/>
    <w:rsid w:val="00D630AE"/>
    <w:rsid w:val="00D632CF"/>
    <w:rsid w:val="00D64562"/>
    <w:rsid w:val="00D650EE"/>
    <w:rsid w:val="00D65539"/>
    <w:rsid w:val="00D65769"/>
    <w:rsid w:val="00D659B0"/>
    <w:rsid w:val="00D65F36"/>
    <w:rsid w:val="00D66024"/>
    <w:rsid w:val="00D6649B"/>
    <w:rsid w:val="00D66B3B"/>
    <w:rsid w:val="00D66D7C"/>
    <w:rsid w:val="00D67303"/>
    <w:rsid w:val="00D67F34"/>
    <w:rsid w:val="00D70D5E"/>
    <w:rsid w:val="00D712C8"/>
    <w:rsid w:val="00D72823"/>
    <w:rsid w:val="00D728DA"/>
    <w:rsid w:val="00D72F10"/>
    <w:rsid w:val="00D72F24"/>
    <w:rsid w:val="00D73309"/>
    <w:rsid w:val="00D7338A"/>
    <w:rsid w:val="00D7456A"/>
    <w:rsid w:val="00D746D8"/>
    <w:rsid w:val="00D7490B"/>
    <w:rsid w:val="00D757F9"/>
    <w:rsid w:val="00D75D61"/>
    <w:rsid w:val="00D75E23"/>
    <w:rsid w:val="00D75F46"/>
    <w:rsid w:val="00D76868"/>
    <w:rsid w:val="00D76932"/>
    <w:rsid w:val="00D76ABA"/>
    <w:rsid w:val="00D76BFE"/>
    <w:rsid w:val="00D76DD1"/>
    <w:rsid w:val="00D76FAD"/>
    <w:rsid w:val="00D7735B"/>
    <w:rsid w:val="00D77B91"/>
    <w:rsid w:val="00D80AEB"/>
    <w:rsid w:val="00D8146F"/>
    <w:rsid w:val="00D81998"/>
    <w:rsid w:val="00D81B05"/>
    <w:rsid w:val="00D81D38"/>
    <w:rsid w:val="00D82930"/>
    <w:rsid w:val="00D834EF"/>
    <w:rsid w:val="00D84972"/>
    <w:rsid w:val="00D84D4F"/>
    <w:rsid w:val="00D85E19"/>
    <w:rsid w:val="00D86FDD"/>
    <w:rsid w:val="00D8741C"/>
    <w:rsid w:val="00D875D7"/>
    <w:rsid w:val="00D87912"/>
    <w:rsid w:val="00D90FE7"/>
    <w:rsid w:val="00D91611"/>
    <w:rsid w:val="00D91850"/>
    <w:rsid w:val="00D91F6F"/>
    <w:rsid w:val="00D9203A"/>
    <w:rsid w:val="00D920F9"/>
    <w:rsid w:val="00D92890"/>
    <w:rsid w:val="00D92D68"/>
    <w:rsid w:val="00D93EA6"/>
    <w:rsid w:val="00D93F02"/>
    <w:rsid w:val="00D943F2"/>
    <w:rsid w:val="00D94665"/>
    <w:rsid w:val="00D948C7"/>
    <w:rsid w:val="00D9531D"/>
    <w:rsid w:val="00D953A6"/>
    <w:rsid w:val="00D954C9"/>
    <w:rsid w:val="00D95647"/>
    <w:rsid w:val="00D95825"/>
    <w:rsid w:val="00D95909"/>
    <w:rsid w:val="00D95E04"/>
    <w:rsid w:val="00D96247"/>
    <w:rsid w:val="00D9626E"/>
    <w:rsid w:val="00D966F8"/>
    <w:rsid w:val="00D96824"/>
    <w:rsid w:val="00D97628"/>
    <w:rsid w:val="00D97BFA"/>
    <w:rsid w:val="00D97E8B"/>
    <w:rsid w:val="00D97F55"/>
    <w:rsid w:val="00DA0A3F"/>
    <w:rsid w:val="00DA0A59"/>
    <w:rsid w:val="00DA1112"/>
    <w:rsid w:val="00DA1272"/>
    <w:rsid w:val="00DA1282"/>
    <w:rsid w:val="00DA2F46"/>
    <w:rsid w:val="00DA2F89"/>
    <w:rsid w:val="00DA31CB"/>
    <w:rsid w:val="00DA380F"/>
    <w:rsid w:val="00DA3822"/>
    <w:rsid w:val="00DA3C37"/>
    <w:rsid w:val="00DA3CFF"/>
    <w:rsid w:val="00DA4176"/>
    <w:rsid w:val="00DA462F"/>
    <w:rsid w:val="00DA465A"/>
    <w:rsid w:val="00DA4AE0"/>
    <w:rsid w:val="00DA4C67"/>
    <w:rsid w:val="00DA4F2F"/>
    <w:rsid w:val="00DA5441"/>
    <w:rsid w:val="00DA5784"/>
    <w:rsid w:val="00DA5F64"/>
    <w:rsid w:val="00DA5FFA"/>
    <w:rsid w:val="00DA619C"/>
    <w:rsid w:val="00DA620A"/>
    <w:rsid w:val="00DA676E"/>
    <w:rsid w:val="00DA784E"/>
    <w:rsid w:val="00DA786D"/>
    <w:rsid w:val="00DA7AC8"/>
    <w:rsid w:val="00DA7D4C"/>
    <w:rsid w:val="00DA7E86"/>
    <w:rsid w:val="00DB0F57"/>
    <w:rsid w:val="00DB13A8"/>
    <w:rsid w:val="00DB1E0A"/>
    <w:rsid w:val="00DB1E33"/>
    <w:rsid w:val="00DB1E91"/>
    <w:rsid w:val="00DB1EA4"/>
    <w:rsid w:val="00DB2246"/>
    <w:rsid w:val="00DB2265"/>
    <w:rsid w:val="00DB2605"/>
    <w:rsid w:val="00DB2F35"/>
    <w:rsid w:val="00DB2FE9"/>
    <w:rsid w:val="00DB303C"/>
    <w:rsid w:val="00DB305C"/>
    <w:rsid w:val="00DB31FC"/>
    <w:rsid w:val="00DB3D6A"/>
    <w:rsid w:val="00DB3F1B"/>
    <w:rsid w:val="00DB485F"/>
    <w:rsid w:val="00DB4B1B"/>
    <w:rsid w:val="00DB4E3F"/>
    <w:rsid w:val="00DB4E89"/>
    <w:rsid w:val="00DB596A"/>
    <w:rsid w:val="00DB69CE"/>
    <w:rsid w:val="00DB757E"/>
    <w:rsid w:val="00DB7927"/>
    <w:rsid w:val="00DB7997"/>
    <w:rsid w:val="00DC016B"/>
    <w:rsid w:val="00DC0695"/>
    <w:rsid w:val="00DC197A"/>
    <w:rsid w:val="00DC1B51"/>
    <w:rsid w:val="00DC1B6D"/>
    <w:rsid w:val="00DC1DB7"/>
    <w:rsid w:val="00DC20DE"/>
    <w:rsid w:val="00DC2401"/>
    <w:rsid w:val="00DC2A88"/>
    <w:rsid w:val="00DC2C7F"/>
    <w:rsid w:val="00DC2DE2"/>
    <w:rsid w:val="00DC3088"/>
    <w:rsid w:val="00DC367F"/>
    <w:rsid w:val="00DC36AA"/>
    <w:rsid w:val="00DC3AA6"/>
    <w:rsid w:val="00DC3F53"/>
    <w:rsid w:val="00DC4353"/>
    <w:rsid w:val="00DC47BA"/>
    <w:rsid w:val="00DC5057"/>
    <w:rsid w:val="00DC5318"/>
    <w:rsid w:val="00DC55F7"/>
    <w:rsid w:val="00DC5600"/>
    <w:rsid w:val="00DC5E38"/>
    <w:rsid w:val="00DC5E48"/>
    <w:rsid w:val="00DC6099"/>
    <w:rsid w:val="00DC6436"/>
    <w:rsid w:val="00DC6E08"/>
    <w:rsid w:val="00DC709E"/>
    <w:rsid w:val="00DC70E2"/>
    <w:rsid w:val="00DD0D68"/>
    <w:rsid w:val="00DD12D7"/>
    <w:rsid w:val="00DD1851"/>
    <w:rsid w:val="00DD19A5"/>
    <w:rsid w:val="00DD210B"/>
    <w:rsid w:val="00DD2A1B"/>
    <w:rsid w:val="00DD2BAD"/>
    <w:rsid w:val="00DD2C08"/>
    <w:rsid w:val="00DD2E8C"/>
    <w:rsid w:val="00DD38B7"/>
    <w:rsid w:val="00DD4810"/>
    <w:rsid w:val="00DD4956"/>
    <w:rsid w:val="00DD498A"/>
    <w:rsid w:val="00DD5042"/>
    <w:rsid w:val="00DD5335"/>
    <w:rsid w:val="00DD6222"/>
    <w:rsid w:val="00DD6253"/>
    <w:rsid w:val="00DD74C1"/>
    <w:rsid w:val="00DD74D3"/>
    <w:rsid w:val="00DD7601"/>
    <w:rsid w:val="00DD77C1"/>
    <w:rsid w:val="00DD7D41"/>
    <w:rsid w:val="00DD7E7B"/>
    <w:rsid w:val="00DE027B"/>
    <w:rsid w:val="00DE0832"/>
    <w:rsid w:val="00DE112D"/>
    <w:rsid w:val="00DE1370"/>
    <w:rsid w:val="00DE238C"/>
    <w:rsid w:val="00DE274D"/>
    <w:rsid w:val="00DE2819"/>
    <w:rsid w:val="00DE368A"/>
    <w:rsid w:val="00DE3A6D"/>
    <w:rsid w:val="00DE3F70"/>
    <w:rsid w:val="00DE451F"/>
    <w:rsid w:val="00DE4F4A"/>
    <w:rsid w:val="00DE5CA2"/>
    <w:rsid w:val="00DE5DCE"/>
    <w:rsid w:val="00DE702C"/>
    <w:rsid w:val="00DE7738"/>
    <w:rsid w:val="00DE793B"/>
    <w:rsid w:val="00DE7BAF"/>
    <w:rsid w:val="00DE7E14"/>
    <w:rsid w:val="00DF0055"/>
    <w:rsid w:val="00DF03F8"/>
    <w:rsid w:val="00DF1211"/>
    <w:rsid w:val="00DF1B3E"/>
    <w:rsid w:val="00DF1D09"/>
    <w:rsid w:val="00DF2619"/>
    <w:rsid w:val="00DF2D43"/>
    <w:rsid w:val="00DF3E35"/>
    <w:rsid w:val="00DF3E60"/>
    <w:rsid w:val="00DF429F"/>
    <w:rsid w:val="00DF4A65"/>
    <w:rsid w:val="00DF512A"/>
    <w:rsid w:val="00DF54BE"/>
    <w:rsid w:val="00DF5A50"/>
    <w:rsid w:val="00DF5A98"/>
    <w:rsid w:val="00DF6E68"/>
    <w:rsid w:val="00DF6EA9"/>
    <w:rsid w:val="00DF71BB"/>
    <w:rsid w:val="00DF7266"/>
    <w:rsid w:val="00E00BB9"/>
    <w:rsid w:val="00E01C05"/>
    <w:rsid w:val="00E020BD"/>
    <w:rsid w:val="00E0324B"/>
    <w:rsid w:val="00E0329A"/>
    <w:rsid w:val="00E03AE2"/>
    <w:rsid w:val="00E03D70"/>
    <w:rsid w:val="00E03DEB"/>
    <w:rsid w:val="00E04CD5"/>
    <w:rsid w:val="00E055B7"/>
    <w:rsid w:val="00E05A64"/>
    <w:rsid w:val="00E0643C"/>
    <w:rsid w:val="00E06F4D"/>
    <w:rsid w:val="00E07280"/>
    <w:rsid w:val="00E0737A"/>
    <w:rsid w:val="00E07866"/>
    <w:rsid w:val="00E07991"/>
    <w:rsid w:val="00E10679"/>
    <w:rsid w:val="00E10EF5"/>
    <w:rsid w:val="00E10F51"/>
    <w:rsid w:val="00E11090"/>
    <w:rsid w:val="00E11267"/>
    <w:rsid w:val="00E12A8E"/>
    <w:rsid w:val="00E12F6D"/>
    <w:rsid w:val="00E1350B"/>
    <w:rsid w:val="00E137E7"/>
    <w:rsid w:val="00E1425E"/>
    <w:rsid w:val="00E1441C"/>
    <w:rsid w:val="00E14A13"/>
    <w:rsid w:val="00E1515A"/>
    <w:rsid w:val="00E1656B"/>
    <w:rsid w:val="00E16A35"/>
    <w:rsid w:val="00E16F55"/>
    <w:rsid w:val="00E1733C"/>
    <w:rsid w:val="00E20764"/>
    <w:rsid w:val="00E209AF"/>
    <w:rsid w:val="00E20A4B"/>
    <w:rsid w:val="00E20C1E"/>
    <w:rsid w:val="00E20E5C"/>
    <w:rsid w:val="00E20ED7"/>
    <w:rsid w:val="00E21769"/>
    <w:rsid w:val="00E21933"/>
    <w:rsid w:val="00E21B8C"/>
    <w:rsid w:val="00E22D9A"/>
    <w:rsid w:val="00E23BC6"/>
    <w:rsid w:val="00E2425E"/>
    <w:rsid w:val="00E24A37"/>
    <w:rsid w:val="00E24AE3"/>
    <w:rsid w:val="00E24CB4"/>
    <w:rsid w:val="00E24E1E"/>
    <w:rsid w:val="00E24F36"/>
    <w:rsid w:val="00E2511C"/>
    <w:rsid w:val="00E2546D"/>
    <w:rsid w:val="00E25515"/>
    <w:rsid w:val="00E26291"/>
    <w:rsid w:val="00E2633E"/>
    <w:rsid w:val="00E26874"/>
    <w:rsid w:val="00E2718B"/>
    <w:rsid w:val="00E273DC"/>
    <w:rsid w:val="00E274A4"/>
    <w:rsid w:val="00E27B0D"/>
    <w:rsid w:val="00E30007"/>
    <w:rsid w:val="00E31230"/>
    <w:rsid w:val="00E3128E"/>
    <w:rsid w:val="00E31312"/>
    <w:rsid w:val="00E317F6"/>
    <w:rsid w:val="00E31901"/>
    <w:rsid w:val="00E31AA6"/>
    <w:rsid w:val="00E3232D"/>
    <w:rsid w:val="00E3267B"/>
    <w:rsid w:val="00E32D73"/>
    <w:rsid w:val="00E32E24"/>
    <w:rsid w:val="00E33217"/>
    <w:rsid w:val="00E342BD"/>
    <w:rsid w:val="00E34740"/>
    <w:rsid w:val="00E34B9C"/>
    <w:rsid w:val="00E35140"/>
    <w:rsid w:val="00E35312"/>
    <w:rsid w:val="00E3532E"/>
    <w:rsid w:val="00E3534F"/>
    <w:rsid w:val="00E35388"/>
    <w:rsid w:val="00E355E9"/>
    <w:rsid w:val="00E35611"/>
    <w:rsid w:val="00E357C6"/>
    <w:rsid w:val="00E359FC"/>
    <w:rsid w:val="00E35ACA"/>
    <w:rsid w:val="00E35BF1"/>
    <w:rsid w:val="00E36035"/>
    <w:rsid w:val="00E36460"/>
    <w:rsid w:val="00E372E4"/>
    <w:rsid w:val="00E373D6"/>
    <w:rsid w:val="00E403CE"/>
    <w:rsid w:val="00E40612"/>
    <w:rsid w:val="00E408FA"/>
    <w:rsid w:val="00E40C84"/>
    <w:rsid w:val="00E40F93"/>
    <w:rsid w:val="00E41145"/>
    <w:rsid w:val="00E41162"/>
    <w:rsid w:val="00E413C1"/>
    <w:rsid w:val="00E413E9"/>
    <w:rsid w:val="00E41D3A"/>
    <w:rsid w:val="00E42415"/>
    <w:rsid w:val="00E424E7"/>
    <w:rsid w:val="00E43C26"/>
    <w:rsid w:val="00E44139"/>
    <w:rsid w:val="00E44159"/>
    <w:rsid w:val="00E44499"/>
    <w:rsid w:val="00E44B87"/>
    <w:rsid w:val="00E44CDC"/>
    <w:rsid w:val="00E45D76"/>
    <w:rsid w:val="00E465D4"/>
    <w:rsid w:val="00E46DB6"/>
    <w:rsid w:val="00E46FD6"/>
    <w:rsid w:val="00E47648"/>
    <w:rsid w:val="00E47E10"/>
    <w:rsid w:val="00E47F7C"/>
    <w:rsid w:val="00E501DC"/>
    <w:rsid w:val="00E505AB"/>
    <w:rsid w:val="00E5080B"/>
    <w:rsid w:val="00E50E0A"/>
    <w:rsid w:val="00E50EBA"/>
    <w:rsid w:val="00E517DC"/>
    <w:rsid w:val="00E51AC9"/>
    <w:rsid w:val="00E51B8B"/>
    <w:rsid w:val="00E525F6"/>
    <w:rsid w:val="00E52700"/>
    <w:rsid w:val="00E52D4A"/>
    <w:rsid w:val="00E539D3"/>
    <w:rsid w:val="00E53B0D"/>
    <w:rsid w:val="00E541F4"/>
    <w:rsid w:val="00E5448C"/>
    <w:rsid w:val="00E54858"/>
    <w:rsid w:val="00E54A5E"/>
    <w:rsid w:val="00E54A7D"/>
    <w:rsid w:val="00E55181"/>
    <w:rsid w:val="00E5609D"/>
    <w:rsid w:val="00E560FB"/>
    <w:rsid w:val="00E5625E"/>
    <w:rsid w:val="00E56548"/>
    <w:rsid w:val="00E565B6"/>
    <w:rsid w:val="00E569BB"/>
    <w:rsid w:val="00E607DD"/>
    <w:rsid w:val="00E60D26"/>
    <w:rsid w:val="00E615C8"/>
    <w:rsid w:val="00E61909"/>
    <w:rsid w:val="00E6192F"/>
    <w:rsid w:val="00E61E52"/>
    <w:rsid w:val="00E62654"/>
    <w:rsid w:val="00E62851"/>
    <w:rsid w:val="00E62C1D"/>
    <w:rsid w:val="00E631CC"/>
    <w:rsid w:val="00E63269"/>
    <w:rsid w:val="00E63359"/>
    <w:rsid w:val="00E635EA"/>
    <w:rsid w:val="00E63BDA"/>
    <w:rsid w:val="00E63C78"/>
    <w:rsid w:val="00E63E63"/>
    <w:rsid w:val="00E65EFE"/>
    <w:rsid w:val="00E66191"/>
    <w:rsid w:val="00E66480"/>
    <w:rsid w:val="00E668A7"/>
    <w:rsid w:val="00E677F3"/>
    <w:rsid w:val="00E71078"/>
    <w:rsid w:val="00E7111F"/>
    <w:rsid w:val="00E7117E"/>
    <w:rsid w:val="00E71B52"/>
    <w:rsid w:val="00E72E2F"/>
    <w:rsid w:val="00E735C3"/>
    <w:rsid w:val="00E73883"/>
    <w:rsid w:val="00E742E9"/>
    <w:rsid w:val="00E743A2"/>
    <w:rsid w:val="00E7510D"/>
    <w:rsid w:val="00E75D4E"/>
    <w:rsid w:val="00E76262"/>
    <w:rsid w:val="00E76302"/>
    <w:rsid w:val="00E7679B"/>
    <w:rsid w:val="00E7768A"/>
    <w:rsid w:val="00E77772"/>
    <w:rsid w:val="00E777F5"/>
    <w:rsid w:val="00E77AE2"/>
    <w:rsid w:val="00E807D5"/>
    <w:rsid w:val="00E80D16"/>
    <w:rsid w:val="00E80D8B"/>
    <w:rsid w:val="00E81499"/>
    <w:rsid w:val="00E82021"/>
    <w:rsid w:val="00E824AB"/>
    <w:rsid w:val="00E84429"/>
    <w:rsid w:val="00E84C09"/>
    <w:rsid w:val="00E84FF8"/>
    <w:rsid w:val="00E85247"/>
    <w:rsid w:val="00E8561A"/>
    <w:rsid w:val="00E85A18"/>
    <w:rsid w:val="00E85A8A"/>
    <w:rsid w:val="00E85EAD"/>
    <w:rsid w:val="00E870A2"/>
    <w:rsid w:val="00E87549"/>
    <w:rsid w:val="00E87E83"/>
    <w:rsid w:val="00E90235"/>
    <w:rsid w:val="00E903F2"/>
    <w:rsid w:val="00E90FA7"/>
    <w:rsid w:val="00E910BF"/>
    <w:rsid w:val="00E9112A"/>
    <w:rsid w:val="00E914B2"/>
    <w:rsid w:val="00E91864"/>
    <w:rsid w:val="00E91BFB"/>
    <w:rsid w:val="00E9224F"/>
    <w:rsid w:val="00E93628"/>
    <w:rsid w:val="00E93A97"/>
    <w:rsid w:val="00E93ABA"/>
    <w:rsid w:val="00E93C79"/>
    <w:rsid w:val="00E94194"/>
    <w:rsid w:val="00E9466C"/>
    <w:rsid w:val="00E95188"/>
    <w:rsid w:val="00E958FC"/>
    <w:rsid w:val="00E959AF"/>
    <w:rsid w:val="00E95D43"/>
    <w:rsid w:val="00E960F5"/>
    <w:rsid w:val="00E96459"/>
    <w:rsid w:val="00E9671D"/>
    <w:rsid w:val="00E9687B"/>
    <w:rsid w:val="00E96BF1"/>
    <w:rsid w:val="00E97D38"/>
    <w:rsid w:val="00EA1009"/>
    <w:rsid w:val="00EA1070"/>
    <w:rsid w:val="00EA11E8"/>
    <w:rsid w:val="00EA1240"/>
    <w:rsid w:val="00EA1536"/>
    <w:rsid w:val="00EA1F13"/>
    <w:rsid w:val="00EA235C"/>
    <w:rsid w:val="00EA262F"/>
    <w:rsid w:val="00EA27C4"/>
    <w:rsid w:val="00EA307B"/>
    <w:rsid w:val="00EA3080"/>
    <w:rsid w:val="00EA3419"/>
    <w:rsid w:val="00EA3801"/>
    <w:rsid w:val="00EA4AD8"/>
    <w:rsid w:val="00EA5931"/>
    <w:rsid w:val="00EA5A6F"/>
    <w:rsid w:val="00EA6551"/>
    <w:rsid w:val="00EA7751"/>
    <w:rsid w:val="00EA7AC5"/>
    <w:rsid w:val="00EB04AD"/>
    <w:rsid w:val="00EB0555"/>
    <w:rsid w:val="00EB136C"/>
    <w:rsid w:val="00EB14EF"/>
    <w:rsid w:val="00EB1E5E"/>
    <w:rsid w:val="00EB2106"/>
    <w:rsid w:val="00EB32AC"/>
    <w:rsid w:val="00EB34A8"/>
    <w:rsid w:val="00EB34F9"/>
    <w:rsid w:val="00EB3A53"/>
    <w:rsid w:val="00EB494C"/>
    <w:rsid w:val="00EB496F"/>
    <w:rsid w:val="00EB4A2B"/>
    <w:rsid w:val="00EB4F2E"/>
    <w:rsid w:val="00EB5192"/>
    <w:rsid w:val="00EB527D"/>
    <w:rsid w:val="00EB5452"/>
    <w:rsid w:val="00EB59FE"/>
    <w:rsid w:val="00EB5FA2"/>
    <w:rsid w:val="00EB628D"/>
    <w:rsid w:val="00EB6589"/>
    <w:rsid w:val="00EB6801"/>
    <w:rsid w:val="00EB74B8"/>
    <w:rsid w:val="00EC1581"/>
    <w:rsid w:val="00EC15E0"/>
    <w:rsid w:val="00EC224C"/>
    <w:rsid w:val="00EC23ED"/>
    <w:rsid w:val="00EC249F"/>
    <w:rsid w:val="00EC2638"/>
    <w:rsid w:val="00EC358B"/>
    <w:rsid w:val="00EC4151"/>
    <w:rsid w:val="00EC4CF8"/>
    <w:rsid w:val="00EC4DD7"/>
    <w:rsid w:val="00EC4F5C"/>
    <w:rsid w:val="00EC51F8"/>
    <w:rsid w:val="00EC59FD"/>
    <w:rsid w:val="00EC5D55"/>
    <w:rsid w:val="00EC5FB8"/>
    <w:rsid w:val="00EC6831"/>
    <w:rsid w:val="00EC6AA6"/>
    <w:rsid w:val="00EC6D7E"/>
    <w:rsid w:val="00EC70D4"/>
    <w:rsid w:val="00EC75BB"/>
    <w:rsid w:val="00ED0E03"/>
    <w:rsid w:val="00ED0F07"/>
    <w:rsid w:val="00ED178A"/>
    <w:rsid w:val="00ED19A9"/>
    <w:rsid w:val="00ED1D93"/>
    <w:rsid w:val="00ED1DB4"/>
    <w:rsid w:val="00ED1E85"/>
    <w:rsid w:val="00ED1F63"/>
    <w:rsid w:val="00ED24F4"/>
    <w:rsid w:val="00ED3756"/>
    <w:rsid w:val="00ED3A05"/>
    <w:rsid w:val="00ED3AD7"/>
    <w:rsid w:val="00ED3BC1"/>
    <w:rsid w:val="00ED3E79"/>
    <w:rsid w:val="00ED4682"/>
    <w:rsid w:val="00ED46F2"/>
    <w:rsid w:val="00ED5040"/>
    <w:rsid w:val="00ED5782"/>
    <w:rsid w:val="00ED58BE"/>
    <w:rsid w:val="00ED60F4"/>
    <w:rsid w:val="00ED6E1B"/>
    <w:rsid w:val="00ED6F94"/>
    <w:rsid w:val="00ED6FC7"/>
    <w:rsid w:val="00ED76AD"/>
    <w:rsid w:val="00ED79D2"/>
    <w:rsid w:val="00ED7D3B"/>
    <w:rsid w:val="00ED7EFA"/>
    <w:rsid w:val="00EE0120"/>
    <w:rsid w:val="00EE02AC"/>
    <w:rsid w:val="00EE0D14"/>
    <w:rsid w:val="00EE1121"/>
    <w:rsid w:val="00EE13C1"/>
    <w:rsid w:val="00EE14BF"/>
    <w:rsid w:val="00EE15AC"/>
    <w:rsid w:val="00EE1865"/>
    <w:rsid w:val="00EE18AB"/>
    <w:rsid w:val="00EE18C6"/>
    <w:rsid w:val="00EE18FA"/>
    <w:rsid w:val="00EE2125"/>
    <w:rsid w:val="00EE2D71"/>
    <w:rsid w:val="00EE3BEA"/>
    <w:rsid w:val="00EE4149"/>
    <w:rsid w:val="00EE55E8"/>
    <w:rsid w:val="00EE560E"/>
    <w:rsid w:val="00EE5BAD"/>
    <w:rsid w:val="00EE60D3"/>
    <w:rsid w:val="00EE66A6"/>
    <w:rsid w:val="00EE6C02"/>
    <w:rsid w:val="00EE75EA"/>
    <w:rsid w:val="00EE7616"/>
    <w:rsid w:val="00EE7ABD"/>
    <w:rsid w:val="00EE7FD4"/>
    <w:rsid w:val="00EF090C"/>
    <w:rsid w:val="00EF09FF"/>
    <w:rsid w:val="00EF0B2A"/>
    <w:rsid w:val="00EF1351"/>
    <w:rsid w:val="00EF189F"/>
    <w:rsid w:val="00EF1BB5"/>
    <w:rsid w:val="00EF2005"/>
    <w:rsid w:val="00EF2452"/>
    <w:rsid w:val="00EF26A3"/>
    <w:rsid w:val="00EF453D"/>
    <w:rsid w:val="00EF46F9"/>
    <w:rsid w:val="00EF47EA"/>
    <w:rsid w:val="00EF4B72"/>
    <w:rsid w:val="00EF4C55"/>
    <w:rsid w:val="00EF4D7C"/>
    <w:rsid w:val="00EF5122"/>
    <w:rsid w:val="00EF55DE"/>
    <w:rsid w:val="00EF596F"/>
    <w:rsid w:val="00EF6105"/>
    <w:rsid w:val="00EF6922"/>
    <w:rsid w:val="00EF74D4"/>
    <w:rsid w:val="00EF786B"/>
    <w:rsid w:val="00EF7AF0"/>
    <w:rsid w:val="00F0036B"/>
    <w:rsid w:val="00F00A64"/>
    <w:rsid w:val="00F01937"/>
    <w:rsid w:val="00F01A90"/>
    <w:rsid w:val="00F01B28"/>
    <w:rsid w:val="00F02668"/>
    <w:rsid w:val="00F0281B"/>
    <w:rsid w:val="00F02C36"/>
    <w:rsid w:val="00F03089"/>
    <w:rsid w:val="00F03344"/>
    <w:rsid w:val="00F03528"/>
    <w:rsid w:val="00F03919"/>
    <w:rsid w:val="00F03D1A"/>
    <w:rsid w:val="00F04DD2"/>
    <w:rsid w:val="00F05350"/>
    <w:rsid w:val="00F05487"/>
    <w:rsid w:val="00F05891"/>
    <w:rsid w:val="00F05C90"/>
    <w:rsid w:val="00F0694E"/>
    <w:rsid w:val="00F06C64"/>
    <w:rsid w:val="00F07487"/>
    <w:rsid w:val="00F07A87"/>
    <w:rsid w:val="00F101AC"/>
    <w:rsid w:val="00F107BB"/>
    <w:rsid w:val="00F109AB"/>
    <w:rsid w:val="00F11097"/>
    <w:rsid w:val="00F11184"/>
    <w:rsid w:val="00F115BE"/>
    <w:rsid w:val="00F11A7B"/>
    <w:rsid w:val="00F12364"/>
    <w:rsid w:val="00F13059"/>
    <w:rsid w:val="00F133B7"/>
    <w:rsid w:val="00F136D3"/>
    <w:rsid w:val="00F13866"/>
    <w:rsid w:val="00F13DC1"/>
    <w:rsid w:val="00F146F1"/>
    <w:rsid w:val="00F14DA2"/>
    <w:rsid w:val="00F15227"/>
    <w:rsid w:val="00F155E4"/>
    <w:rsid w:val="00F15A9B"/>
    <w:rsid w:val="00F15B36"/>
    <w:rsid w:val="00F15F1D"/>
    <w:rsid w:val="00F160FD"/>
    <w:rsid w:val="00F1617D"/>
    <w:rsid w:val="00F17AE4"/>
    <w:rsid w:val="00F17DF3"/>
    <w:rsid w:val="00F17E0E"/>
    <w:rsid w:val="00F17F33"/>
    <w:rsid w:val="00F201C6"/>
    <w:rsid w:val="00F20C76"/>
    <w:rsid w:val="00F20FBE"/>
    <w:rsid w:val="00F215C4"/>
    <w:rsid w:val="00F215F0"/>
    <w:rsid w:val="00F2174F"/>
    <w:rsid w:val="00F218AA"/>
    <w:rsid w:val="00F22018"/>
    <w:rsid w:val="00F22603"/>
    <w:rsid w:val="00F2260A"/>
    <w:rsid w:val="00F2268E"/>
    <w:rsid w:val="00F22AC9"/>
    <w:rsid w:val="00F22E36"/>
    <w:rsid w:val="00F2339F"/>
    <w:rsid w:val="00F23920"/>
    <w:rsid w:val="00F245AB"/>
    <w:rsid w:val="00F248EC"/>
    <w:rsid w:val="00F24994"/>
    <w:rsid w:val="00F24EAE"/>
    <w:rsid w:val="00F258AE"/>
    <w:rsid w:val="00F25F0E"/>
    <w:rsid w:val="00F25F60"/>
    <w:rsid w:val="00F26053"/>
    <w:rsid w:val="00F26A57"/>
    <w:rsid w:val="00F27988"/>
    <w:rsid w:val="00F27B15"/>
    <w:rsid w:val="00F27E83"/>
    <w:rsid w:val="00F30888"/>
    <w:rsid w:val="00F309F0"/>
    <w:rsid w:val="00F30A48"/>
    <w:rsid w:val="00F30C47"/>
    <w:rsid w:val="00F30D71"/>
    <w:rsid w:val="00F310E8"/>
    <w:rsid w:val="00F315F5"/>
    <w:rsid w:val="00F3187B"/>
    <w:rsid w:val="00F31C57"/>
    <w:rsid w:val="00F31C82"/>
    <w:rsid w:val="00F32034"/>
    <w:rsid w:val="00F320CA"/>
    <w:rsid w:val="00F32660"/>
    <w:rsid w:val="00F33170"/>
    <w:rsid w:val="00F332B8"/>
    <w:rsid w:val="00F332FD"/>
    <w:rsid w:val="00F336BE"/>
    <w:rsid w:val="00F343CE"/>
    <w:rsid w:val="00F34F6B"/>
    <w:rsid w:val="00F35874"/>
    <w:rsid w:val="00F35922"/>
    <w:rsid w:val="00F35C79"/>
    <w:rsid w:val="00F35D7E"/>
    <w:rsid w:val="00F365C2"/>
    <w:rsid w:val="00F36652"/>
    <w:rsid w:val="00F3673E"/>
    <w:rsid w:val="00F36EEA"/>
    <w:rsid w:val="00F3778F"/>
    <w:rsid w:val="00F37E37"/>
    <w:rsid w:val="00F37E58"/>
    <w:rsid w:val="00F4022A"/>
    <w:rsid w:val="00F4057D"/>
    <w:rsid w:val="00F40FF0"/>
    <w:rsid w:val="00F41184"/>
    <w:rsid w:val="00F41A00"/>
    <w:rsid w:val="00F41BAA"/>
    <w:rsid w:val="00F4216C"/>
    <w:rsid w:val="00F42243"/>
    <w:rsid w:val="00F43539"/>
    <w:rsid w:val="00F43656"/>
    <w:rsid w:val="00F43F74"/>
    <w:rsid w:val="00F4410C"/>
    <w:rsid w:val="00F44120"/>
    <w:rsid w:val="00F44888"/>
    <w:rsid w:val="00F44994"/>
    <w:rsid w:val="00F44BE4"/>
    <w:rsid w:val="00F45367"/>
    <w:rsid w:val="00F45956"/>
    <w:rsid w:val="00F46444"/>
    <w:rsid w:val="00F46B9A"/>
    <w:rsid w:val="00F46CAB"/>
    <w:rsid w:val="00F46CCB"/>
    <w:rsid w:val="00F46D23"/>
    <w:rsid w:val="00F46E61"/>
    <w:rsid w:val="00F470F0"/>
    <w:rsid w:val="00F4714E"/>
    <w:rsid w:val="00F47BBC"/>
    <w:rsid w:val="00F47E96"/>
    <w:rsid w:val="00F50A29"/>
    <w:rsid w:val="00F50A2B"/>
    <w:rsid w:val="00F5177D"/>
    <w:rsid w:val="00F5179F"/>
    <w:rsid w:val="00F521A0"/>
    <w:rsid w:val="00F529A4"/>
    <w:rsid w:val="00F5310E"/>
    <w:rsid w:val="00F53596"/>
    <w:rsid w:val="00F53B88"/>
    <w:rsid w:val="00F54AD7"/>
    <w:rsid w:val="00F55859"/>
    <w:rsid w:val="00F55C8E"/>
    <w:rsid w:val="00F56ABC"/>
    <w:rsid w:val="00F56E70"/>
    <w:rsid w:val="00F57C0D"/>
    <w:rsid w:val="00F57F4A"/>
    <w:rsid w:val="00F60426"/>
    <w:rsid w:val="00F60730"/>
    <w:rsid w:val="00F6183C"/>
    <w:rsid w:val="00F618B7"/>
    <w:rsid w:val="00F62975"/>
    <w:rsid w:val="00F62AA6"/>
    <w:rsid w:val="00F631D1"/>
    <w:rsid w:val="00F634D2"/>
    <w:rsid w:val="00F63DD0"/>
    <w:rsid w:val="00F63EB1"/>
    <w:rsid w:val="00F6417A"/>
    <w:rsid w:val="00F6447B"/>
    <w:rsid w:val="00F651CC"/>
    <w:rsid w:val="00F6531A"/>
    <w:rsid w:val="00F65553"/>
    <w:rsid w:val="00F65797"/>
    <w:rsid w:val="00F6582B"/>
    <w:rsid w:val="00F65B6A"/>
    <w:rsid w:val="00F663FB"/>
    <w:rsid w:val="00F666E3"/>
    <w:rsid w:val="00F6722B"/>
    <w:rsid w:val="00F6747F"/>
    <w:rsid w:val="00F676CB"/>
    <w:rsid w:val="00F679A8"/>
    <w:rsid w:val="00F707F8"/>
    <w:rsid w:val="00F70BC2"/>
    <w:rsid w:val="00F712CB"/>
    <w:rsid w:val="00F7221E"/>
    <w:rsid w:val="00F72342"/>
    <w:rsid w:val="00F727BE"/>
    <w:rsid w:val="00F728BD"/>
    <w:rsid w:val="00F72913"/>
    <w:rsid w:val="00F72E7A"/>
    <w:rsid w:val="00F73205"/>
    <w:rsid w:val="00F732BB"/>
    <w:rsid w:val="00F7355D"/>
    <w:rsid w:val="00F73851"/>
    <w:rsid w:val="00F73BBE"/>
    <w:rsid w:val="00F73EA5"/>
    <w:rsid w:val="00F7416E"/>
    <w:rsid w:val="00F741EB"/>
    <w:rsid w:val="00F74242"/>
    <w:rsid w:val="00F75AAE"/>
    <w:rsid w:val="00F76B5C"/>
    <w:rsid w:val="00F77128"/>
    <w:rsid w:val="00F77434"/>
    <w:rsid w:val="00F77774"/>
    <w:rsid w:val="00F777B4"/>
    <w:rsid w:val="00F807B4"/>
    <w:rsid w:val="00F82163"/>
    <w:rsid w:val="00F823E3"/>
    <w:rsid w:val="00F82404"/>
    <w:rsid w:val="00F8263F"/>
    <w:rsid w:val="00F82A98"/>
    <w:rsid w:val="00F82AF3"/>
    <w:rsid w:val="00F83526"/>
    <w:rsid w:val="00F83FF5"/>
    <w:rsid w:val="00F84560"/>
    <w:rsid w:val="00F845CD"/>
    <w:rsid w:val="00F8504D"/>
    <w:rsid w:val="00F856A6"/>
    <w:rsid w:val="00F85939"/>
    <w:rsid w:val="00F866A0"/>
    <w:rsid w:val="00F866DD"/>
    <w:rsid w:val="00F869CC"/>
    <w:rsid w:val="00F869E4"/>
    <w:rsid w:val="00F86B34"/>
    <w:rsid w:val="00F87548"/>
    <w:rsid w:val="00F87820"/>
    <w:rsid w:val="00F90080"/>
    <w:rsid w:val="00F90251"/>
    <w:rsid w:val="00F90A64"/>
    <w:rsid w:val="00F918A0"/>
    <w:rsid w:val="00F918C9"/>
    <w:rsid w:val="00F91DA2"/>
    <w:rsid w:val="00F91E93"/>
    <w:rsid w:val="00F92561"/>
    <w:rsid w:val="00F926C0"/>
    <w:rsid w:val="00F927C2"/>
    <w:rsid w:val="00F92FDB"/>
    <w:rsid w:val="00F9339E"/>
    <w:rsid w:val="00F9363A"/>
    <w:rsid w:val="00F93E22"/>
    <w:rsid w:val="00F944FE"/>
    <w:rsid w:val="00F95378"/>
    <w:rsid w:val="00F95F6C"/>
    <w:rsid w:val="00F961E7"/>
    <w:rsid w:val="00F97AA7"/>
    <w:rsid w:val="00FA040E"/>
    <w:rsid w:val="00FA051E"/>
    <w:rsid w:val="00FA06FB"/>
    <w:rsid w:val="00FA0724"/>
    <w:rsid w:val="00FA08BA"/>
    <w:rsid w:val="00FA1133"/>
    <w:rsid w:val="00FA155D"/>
    <w:rsid w:val="00FA1B2A"/>
    <w:rsid w:val="00FA1C9B"/>
    <w:rsid w:val="00FA23E3"/>
    <w:rsid w:val="00FA2A77"/>
    <w:rsid w:val="00FA31DC"/>
    <w:rsid w:val="00FA3618"/>
    <w:rsid w:val="00FA3EDD"/>
    <w:rsid w:val="00FA42FC"/>
    <w:rsid w:val="00FA457B"/>
    <w:rsid w:val="00FA477F"/>
    <w:rsid w:val="00FA48B9"/>
    <w:rsid w:val="00FA4E2F"/>
    <w:rsid w:val="00FA5E10"/>
    <w:rsid w:val="00FA5E57"/>
    <w:rsid w:val="00FA76B3"/>
    <w:rsid w:val="00FA78F0"/>
    <w:rsid w:val="00FA78F2"/>
    <w:rsid w:val="00FA7BFA"/>
    <w:rsid w:val="00FA7F31"/>
    <w:rsid w:val="00FB06D8"/>
    <w:rsid w:val="00FB0A9E"/>
    <w:rsid w:val="00FB0DBA"/>
    <w:rsid w:val="00FB111D"/>
    <w:rsid w:val="00FB1586"/>
    <w:rsid w:val="00FB1C9E"/>
    <w:rsid w:val="00FB216B"/>
    <w:rsid w:val="00FB2317"/>
    <w:rsid w:val="00FB2792"/>
    <w:rsid w:val="00FB2D0D"/>
    <w:rsid w:val="00FB34FB"/>
    <w:rsid w:val="00FB4CA0"/>
    <w:rsid w:val="00FB5246"/>
    <w:rsid w:val="00FB53A2"/>
    <w:rsid w:val="00FB5725"/>
    <w:rsid w:val="00FB5942"/>
    <w:rsid w:val="00FB5A66"/>
    <w:rsid w:val="00FB5B3D"/>
    <w:rsid w:val="00FB704B"/>
    <w:rsid w:val="00FC01AC"/>
    <w:rsid w:val="00FC0C43"/>
    <w:rsid w:val="00FC1120"/>
    <w:rsid w:val="00FC137F"/>
    <w:rsid w:val="00FC1DD6"/>
    <w:rsid w:val="00FC1F5B"/>
    <w:rsid w:val="00FC2459"/>
    <w:rsid w:val="00FC283C"/>
    <w:rsid w:val="00FC2B81"/>
    <w:rsid w:val="00FC2C80"/>
    <w:rsid w:val="00FC2E5A"/>
    <w:rsid w:val="00FC342C"/>
    <w:rsid w:val="00FC3972"/>
    <w:rsid w:val="00FC3A5A"/>
    <w:rsid w:val="00FC3B49"/>
    <w:rsid w:val="00FC3D35"/>
    <w:rsid w:val="00FC3D60"/>
    <w:rsid w:val="00FC3F63"/>
    <w:rsid w:val="00FC5594"/>
    <w:rsid w:val="00FC5724"/>
    <w:rsid w:val="00FC5BEF"/>
    <w:rsid w:val="00FC699C"/>
    <w:rsid w:val="00FC7681"/>
    <w:rsid w:val="00FC7782"/>
    <w:rsid w:val="00FC786A"/>
    <w:rsid w:val="00FC7A88"/>
    <w:rsid w:val="00FC7A8B"/>
    <w:rsid w:val="00FC7CAA"/>
    <w:rsid w:val="00FD0145"/>
    <w:rsid w:val="00FD042C"/>
    <w:rsid w:val="00FD07DC"/>
    <w:rsid w:val="00FD0C5A"/>
    <w:rsid w:val="00FD1686"/>
    <w:rsid w:val="00FD179A"/>
    <w:rsid w:val="00FD17BC"/>
    <w:rsid w:val="00FD18E5"/>
    <w:rsid w:val="00FD1B6B"/>
    <w:rsid w:val="00FD1DBF"/>
    <w:rsid w:val="00FD1E9B"/>
    <w:rsid w:val="00FD2FDA"/>
    <w:rsid w:val="00FD3279"/>
    <w:rsid w:val="00FD350B"/>
    <w:rsid w:val="00FD3CF3"/>
    <w:rsid w:val="00FD42C4"/>
    <w:rsid w:val="00FD5B86"/>
    <w:rsid w:val="00FD5BD5"/>
    <w:rsid w:val="00FD6F92"/>
    <w:rsid w:val="00FD7252"/>
    <w:rsid w:val="00FD755B"/>
    <w:rsid w:val="00FD7818"/>
    <w:rsid w:val="00FD7BC8"/>
    <w:rsid w:val="00FD7DD6"/>
    <w:rsid w:val="00FD7FBD"/>
    <w:rsid w:val="00FE0647"/>
    <w:rsid w:val="00FE0F50"/>
    <w:rsid w:val="00FE11D3"/>
    <w:rsid w:val="00FE16F7"/>
    <w:rsid w:val="00FE1B55"/>
    <w:rsid w:val="00FE1D5D"/>
    <w:rsid w:val="00FE21D0"/>
    <w:rsid w:val="00FE277A"/>
    <w:rsid w:val="00FE2DE0"/>
    <w:rsid w:val="00FE318D"/>
    <w:rsid w:val="00FE3868"/>
    <w:rsid w:val="00FE3D35"/>
    <w:rsid w:val="00FE3E14"/>
    <w:rsid w:val="00FE43AE"/>
    <w:rsid w:val="00FE464A"/>
    <w:rsid w:val="00FE4923"/>
    <w:rsid w:val="00FE4C90"/>
    <w:rsid w:val="00FE5AF9"/>
    <w:rsid w:val="00FE6292"/>
    <w:rsid w:val="00FE6C65"/>
    <w:rsid w:val="00FE6D0F"/>
    <w:rsid w:val="00FE6D76"/>
    <w:rsid w:val="00FE6FDF"/>
    <w:rsid w:val="00FE716F"/>
    <w:rsid w:val="00FE786C"/>
    <w:rsid w:val="00FE7E37"/>
    <w:rsid w:val="00FF04A3"/>
    <w:rsid w:val="00FF0C4B"/>
    <w:rsid w:val="00FF1076"/>
    <w:rsid w:val="00FF127C"/>
    <w:rsid w:val="00FF202C"/>
    <w:rsid w:val="00FF253A"/>
    <w:rsid w:val="00FF2B12"/>
    <w:rsid w:val="00FF31F8"/>
    <w:rsid w:val="00FF34F3"/>
    <w:rsid w:val="00FF3BD3"/>
    <w:rsid w:val="00FF3E7D"/>
    <w:rsid w:val="00FF4ECF"/>
    <w:rsid w:val="00FF503F"/>
    <w:rsid w:val="00FF59CC"/>
    <w:rsid w:val="00FF6694"/>
    <w:rsid w:val="00FF6695"/>
    <w:rsid w:val="00FF6904"/>
    <w:rsid w:val="00FF771B"/>
    <w:rsid w:val="00FF7748"/>
    <w:rsid w:val="00FF7DF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F8BCF9"/>
  <w15:chartTrackingRefBased/>
  <w15:docId w15:val="{53C47CB6-83A3-4B73-A8D5-D562B6D4B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DB4"/>
    <w:rPr>
      <w:sz w:val="22"/>
      <w:lang w:val="en-GB" w:bidi="ar-SA"/>
    </w:rPr>
  </w:style>
  <w:style w:type="paragraph" w:styleId="Heading1">
    <w:name w:val="heading 1"/>
    <w:basedOn w:val="Normal"/>
    <w:next w:val="Normal"/>
    <w:link w:val="Heading1Char"/>
    <w:qFormat/>
    <w:rsid w:val="00615BE7"/>
    <w:pPr>
      <w:keepNext/>
      <w:keepLines/>
      <w:spacing w:before="120" w:after="120"/>
      <w:outlineLvl w:val="0"/>
    </w:pPr>
    <w:rPr>
      <w:rFonts w:ascii="Arial" w:eastAsia="Times New Roman" w:hAnsi="Arial"/>
      <w:b/>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semiHidden/>
    <w:unhideWhenUsed/>
    <w:qFormat/>
    <w:rsid w:val="00DB485F"/>
    <w:pPr>
      <w:keepNext/>
      <w:keepLines/>
      <w:spacing w:before="280" w:after="290" w:line="376" w:lineRule="auto"/>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15BE7"/>
    <w:rPr>
      <w:rFonts w:ascii="Arial" w:eastAsia="Times New Roman" w:hAnsi="Arial"/>
      <w:b/>
      <w:sz w:val="22"/>
      <w:u w:val="single"/>
      <w:lang w:val="en-GB" w:eastAsia="en-US"/>
    </w:rPr>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uiPriority w:val="5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bidi="ar-SA"/>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bidi="ar-SA"/>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bidi="ar-SA"/>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bidi="ar-SA"/>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bidi="ar-SA"/>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bidi="ar-SA"/>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bidi="ar-SA"/>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bidi="ar-SA"/>
    </w:rPr>
  </w:style>
  <w:style w:type="character" w:styleId="CommentReference">
    <w:name w:val="annotation reference"/>
    <w:rsid w:val="00A30D69"/>
    <w:rPr>
      <w:sz w:val="16"/>
      <w:szCs w:val="16"/>
    </w:rPr>
  </w:style>
  <w:style w:type="paragraph" w:styleId="CommentText">
    <w:name w:val="annotation text"/>
    <w:basedOn w:val="Normal"/>
    <w:link w:val="CommentTextChar"/>
    <w:rsid w:val="00A30D69"/>
    <w:rPr>
      <w:sz w:val="20"/>
      <w:lang w:val="x-none"/>
    </w:rPr>
  </w:style>
  <w:style w:type="character" w:customStyle="1" w:styleId="CommentTextChar">
    <w:name w:val="Comment Text Char"/>
    <w:link w:val="CommentText"/>
    <w:rsid w:val="00A30D69"/>
    <w:rPr>
      <w:lang w:eastAsia="en-US"/>
    </w:rPr>
  </w:style>
  <w:style w:type="paragraph" w:styleId="CommentSubject">
    <w:name w:val="annotation subject"/>
    <w:basedOn w:val="CommentText"/>
    <w:next w:val="CommentText"/>
    <w:link w:val="CommentSubjectChar"/>
    <w:rsid w:val="00A30D69"/>
    <w:rPr>
      <w:b/>
      <w:bCs/>
    </w:rPr>
  </w:style>
  <w:style w:type="character" w:customStyle="1" w:styleId="CommentSubjectChar">
    <w:name w:val="Comment Subject Char"/>
    <w:link w:val="CommentSubject"/>
    <w:rsid w:val="00A30D69"/>
    <w:rPr>
      <w:b/>
      <w:bCs/>
      <w:lang w:eastAsia="en-US"/>
    </w:rPr>
  </w:style>
  <w:style w:type="paragraph" w:styleId="Revision">
    <w:name w:val="Revision"/>
    <w:hidden/>
    <w:uiPriority w:val="99"/>
    <w:semiHidden/>
    <w:rsid w:val="00A30D69"/>
    <w:rPr>
      <w:sz w:val="22"/>
      <w:lang w:val="en-GB" w:bidi="ar-SA"/>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bidi="ar-SA"/>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bidi="ar-SA"/>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bidi="ar-SA"/>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bidi="ar-SA"/>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bidi="ar-SA"/>
    </w:rPr>
  </w:style>
  <w:style w:type="paragraph" w:customStyle="1" w:styleId="Body">
    <w:name w:val="Body"/>
    <w:uiPriority w:val="99"/>
    <w:rsid w:val="007831E9"/>
    <w:pPr>
      <w:widowControl w:val="0"/>
      <w:autoSpaceDE w:val="0"/>
      <w:autoSpaceDN w:val="0"/>
      <w:adjustRightInd w:val="0"/>
      <w:spacing w:before="480" w:line="240" w:lineRule="atLeast"/>
      <w:jc w:val="both"/>
    </w:pPr>
    <w:rPr>
      <w:color w:val="000000"/>
      <w:w w:val="0"/>
      <w:lang w:eastAsia="en-GB" w:bidi="ar-SA"/>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bidi="ar-SA"/>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bidi="ar-SA"/>
    </w:rPr>
  </w:style>
  <w:style w:type="paragraph" w:customStyle="1" w:styleId="HeadingRunIn">
    <w:name w:val="HeadingRunIn"/>
    <w:next w:val="Body"/>
    <w:rsid w:val="004F1444"/>
    <w:pPr>
      <w:keepNext/>
      <w:autoSpaceDE w:val="0"/>
      <w:autoSpaceDN w:val="0"/>
      <w:adjustRightInd w:val="0"/>
      <w:spacing w:before="120" w:line="280" w:lineRule="atLeast"/>
    </w:pPr>
    <w:rPr>
      <w:b/>
      <w:bCs/>
      <w:color w:val="000000"/>
      <w:w w:val="0"/>
      <w:sz w:val="24"/>
      <w:szCs w:val="24"/>
      <w:lang w:val="en-GB" w:eastAsia="en-GB" w:bidi="ar-SA"/>
    </w:rPr>
  </w:style>
  <w:style w:type="paragraph" w:customStyle="1" w:styleId="H1">
    <w:name w:val="H1"/>
    <w:aliases w:val="1stLevelHead"/>
    <w:next w:val="T"/>
    <w:uiPriority w:val="99"/>
    <w:rsid w:val="007842ED"/>
    <w:pPr>
      <w:keepNext/>
      <w:widowControl w:val="0"/>
      <w:autoSpaceDE w:val="0"/>
      <w:autoSpaceDN w:val="0"/>
      <w:adjustRightInd w:val="0"/>
      <w:spacing w:before="480" w:after="240" w:line="280" w:lineRule="atLeast"/>
    </w:pPr>
    <w:rPr>
      <w:rFonts w:ascii="Arial" w:hAnsi="Arial" w:cs="Arial"/>
      <w:b/>
      <w:bCs/>
      <w:color w:val="000000"/>
      <w:w w:val="0"/>
      <w:sz w:val="24"/>
      <w:szCs w:val="24"/>
      <w:lang w:eastAsia="en-GB" w:bidi="ar-SA"/>
    </w:rPr>
  </w:style>
  <w:style w:type="paragraph" w:customStyle="1" w:styleId="H2">
    <w:name w:val="H2"/>
    <w:aliases w:val="1.1"/>
    <w:next w:val="T"/>
    <w:uiPriority w:val="99"/>
    <w:rsid w:val="007842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bidi="ar-SA"/>
    </w:rPr>
  </w:style>
  <w:style w:type="paragraph" w:customStyle="1" w:styleId="Note">
    <w:name w:val="Note"/>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en-GB" w:bidi="ar-SA"/>
    </w:rPr>
  </w:style>
  <w:style w:type="paragraph" w:customStyle="1" w:styleId="Editinginstructions">
    <w:name w:val="Editing instructions"/>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en-GB" w:bidi="ar-SA"/>
    </w:rPr>
  </w:style>
  <w:style w:type="paragraph" w:styleId="NormalWeb">
    <w:name w:val="Normal (Web)"/>
    <w:basedOn w:val="Normal"/>
    <w:uiPriority w:val="99"/>
    <w:rsid w:val="00384BE6"/>
    <w:pPr>
      <w:spacing w:before="100" w:beforeAutospacing="1" w:after="100" w:afterAutospacing="1"/>
    </w:pPr>
    <w:rPr>
      <w:rFonts w:eastAsia="MS Mincho"/>
      <w:sz w:val="24"/>
      <w:szCs w:val="24"/>
      <w:lang w:eastAsia="en-GB"/>
    </w:rPr>
  </w:style>
  <w:style w:type="paragraph" w:styleId="ListParagraph">
    <w:name w:val="List Paragraph"/>
    <w:basedOn w:val="Normal"/>
    <w:uiPriority w:val="34"/>
    <w:qFormat/>
    <w:rsid w:val="00384BE6"/>
    <w:pPr>
      <w:spacing w:after="200" w:line="276" w:lineRule="auto"/>
      <w:ind w:left="720"/>
      <w:contextualSpacing/>
    </w:pPr>
    <w:rPr>
      <w:rFonts w:ascii="Calibri" w:eastAsia="MS Mincho" w:hAnsi="Calibri"/>
      <w:szCs w:val="22"/>
    </w:rPr>
  </w:style>
  <w:style w:type="paragraph" w:styleId="FootnoteText">
    <w:name w:val="footnote text"/>
    <w:basedOn w:val="Normal"/>
    <w:link w:val="FootnoteTextChar"/>
    <w:rsid w:val="00DF7266"/>
    <w:rPr>
      <w:sz w:val="20"/>
      <w:lang w:val="x-none"/>
    </w:rPr>
  </w:style>
  <w:style w:type="character" w:customStyle="1" w:styleId="FootnoteTextChar">
    <w:name w:val="Footnote Text Char"/>
    <w:link w:val="FootnoteText"/>
    <w:rsid w:val="00DF7266"/>
    <w:rPr>
      <w:lang w:eastAsia="en-US"/>
    </w:rPr>
  </w:style>
  <w:style w:type="character" w:styleId="FootnoteReference">
    <w:name w:val="footnote reference"/>
    <w:rsid w:val="00DF7266"/>
    <w:rPr>
      <w:vertAlign w:val="superscript"/>
    </w:rPr>
  </w:style>
  <w:style w:type="paragraph" w:styleId="DocumentMap">
    <w:name w:val="Document Map"/>
    <w:basedOn w:val="Normal"/>
    <w:link w:val="DocumentMapChar"/>
    <w:rsid w:val="00960251"/>
    <w:rPr>
      <w:rFonts w:ascii="Tahoma" w:hAnsi="Tahoma"/>
      <w:sz w:val="16"/>
      <w:szCs w:val="16"/>
      <w:lang w:eastAsia="x-none"/>
    </w:rPr>
  </w:style>
  <w:style w:type="character" w:customStyle="1" w:styleId="DocumentMapChar">
    <w:name w:val="Document Map Char"/>
    <w:link w:val="DocumentMap"/>
    <w:rsid w:val="00960251"/>
    <w:rPr>
      <w:rFonts w:ascii="Tahoma" w:hAnsi="Tahoma" w:cs="Tahoma"/>
      <w:sz w:val="16"/>
      <w:szCs w:val="16"/>
      <w:lang w:val="en-GB"/>
    </w:rPr>
  </w:style>
  <w:style w:type="paragraph" w:customStyle="1" w:styleId="xl65">
    <w:name w:val="xl65"/>
    <w:basedOn w:val="Normal"/>
    <w:rsid w:val="00BB6C5D"/>
    <w:pPr>
      <w:spacing w:before="100" w:beforeAutospacing="1" w:after="100" w:afterAutospacing="1"/>
      <w:textAlignment w:val="top"/>
    </w:pPr>
    <w:rPr>
      <w:sz w:val="24"/>
      <w:szCs w:val="24"/>
      <w:lang w:val="en-US"/>
    </w:rPr>
  </w:style>
  <w:style w:type="paragraph" w:customStyle="1" w:styleId="xl66">
    <w:name w:val="xl66"/>
    <w:basedOn w:val="Normal"/>
    <w:rsid w:val="00BB6C5D"/>
    <w:pPr>
      <w:spacing w:before="100" w:beforeAutospacing="1" w:after="100" w:afterAutospacing="1"/>
      <w:textAlignment w:val="top"/>
    </w:pPr>
    <w:rPr>
      <w:sz w:val="24"/>
      <w:szCs w:val="24"/>
      <w:lang w:val="en-US"/>
    </w:rPr>
  </w:style>
  <w:style w:type="paragraph" w:customStyle="1" w:styleId="xl67">
    <w:name w:val="xl67"/>
    <w:basedOn w:val="Normal"/>
    <w:rsid w:val="00BB6C5D"/>
    <w:pPr>
      <w:spacing w:before="100" w:beforeAutospacing="1" w:after="100" w:afterAutospacing="1"/>
      <w:textAlignment w:val="top"/>
    </w:pPr>
    <w:rPr>
      <w:sz w:val="24"/>
      <w:szCs w:val="24"/>
      <w:lang w:val="en-US"/>
    </w:rPr>
  </w:style>
  <w:style w:type="paragraph" w:customStyle="1" w:styleId="xl68">
    <w:name w:val="xl68"/>
    <w:basedOn w:val="Normal"/>
    <w:rsid w:val="00BB6C5D"/>
    <w:pPr>
      <w:spacing w:before="100" w:beforeAutospacing="1" w:after="100" w:afterAutospacing="1"/>
      <w:textAlignment w:val="top"/>
    </w:pPr>
    <w:rPr>
      <w:sz w:val="24"/>
      <w:szCs w:val="24"/>
      <w:lang w:val="en-US"/>
    </w:rPr>
  </w:style>
  <w:style w:type="paragraph" w:customStyle="1" w:styleId="xl69">
    <w:name w:val="xl69"/>
    <w:basedOn w:val="Normal"/>
    <w:rsid w:val="00BB6C5D"/>
    <w:pPr>
      <w:spacing w:before="100" w:beforeAutospacing="1" w:after="100" w:afterAutospacing="1"/>
      <w:textAlignment w:val="top"/>
    </w:pPr>
    <w:rPr>
      <w:sz w:val="24"/>
      <w:szCs w:val="24"/>
      <w:lang w:val="en-US"/>
    </w:rPr>
  </w:style>
  <w:style w:type="paragraph" w:customStyle="1" w:styleId="xl70">
    <w:name w:val="xl70"/>
    <w:basedOn w:val="Normal"/>
    <w:rsid w:val="00BB6C5D"/>
    <w:pPr>
      <w:spacing w:before="100" w:beforeAutospacing="1" w:after="100" w:afterAutospacing="1"/>
      <w:textAlignment w:val="top"/>
    </w:pPr>
    <w:rPr>
      <w:rFonts w:ascii="Arial" w:hAnsi="Arial" w:cs="Arial"/>
      <w:color w:val="FF0000"/>
      <w:sz w:val="24"/>
      <w:szCs w:val="24"/>
      <w:lang w:val="en-US"/>
    </w:rPr>
  </w:style>
  <w:style w:type="paragraph" w:customStyle="1" w:styleId="xl71">
    <w:name w:val="xl71"/>
    <w:basedOn w:val="Normal"/>
    <w:rsid w:val="00BB6C5D"/>
    <w:pPr>
      <w:spacing w:before="100" w:beforeAutospacing="1" w:after="100" w:afterAutospacing="1"/>
      <w:textAlignment w:val="top"/>
    </w:pPr>
    <w:rPr>
      <w:rFonts w:ascii="Arial" w:hAnsi="Arial" w:cs="Arial"/>
      <w:sz w:val="24"/>
      <w:szCs w:val="24"/>
      <w:lang w:val="en-US"/>
    </w:rPr>
  </w:style>
  <w:style w:type="paragraph" w:customStyle="1" w:styleId="xl72">
    <w:name w:val="xl72"/>
    <w:basedOn w:val="Normal"/>
    <w:rsid w:val="00BB6C5D"/>
    <w:pPr>
      <w:spacing w:before="100" w:beforeAutospacing="1" w:after="100" w:afterAutospacing="1"/>
      <w:textAlignment w:val="top"/>
    </w:pPr>
    <w:rPr>
      <w:rFonts w:ascii="Arial" w:hAnsi="Arial" w:cs="Arial"/>
      <w:sz w:val="24"/>
      <w:szCs w:val="24"/>
      <w:lang w:val="en-US"/>
    </w:rPr>
  </w:style>
  <w:style w:type="paragraph" w:customStyle="1" w:styleId="xl73">
    <w:name w:val="xl73"/>
    <w:basedOn w:val="Normal"/>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4">
    <w:name w:val="xl74"/>
    <w:basedOn w:val="Normal"/>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5">
    <w:name w:val="xl75"/>
    <w:basedOn w:val="Normal"/>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6">
    <w:name w:val="xl76"/>
    <w:basedOn w:val="Normal"/>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7">
    <w:name w:val="xl77"/>
    <w:basedOn w:val="Normal"/>
    <w:rsid w:val="00BB6C5D"/>
    <w:pPr>
      <w:spacing w:before="100" w:beforeAutospacing="1" w:after="100" w:afterAutospacing="1"/>
      <w:textAlignment w:val="top"/>
    </w:pPr>
    <w:rPr>
      <w:rFonts w:ascii="Arial" w:hAnsi="Arial" w:cs="Arial"/>
      <w:color w:val="F79646"/>
      <w:sz w:val="24"/>
      <w:szCs w:val="24"/>
      <w:lang w:val="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4858EE"/>
    <w:pPr>
      <w:spacing w:before="120" w:after="200"/>
      <w:jc w:val="center"/>
    </w:pPr>
    <w:rPr>
      <w:rFonts w:ascii="Arial" w:eastAsia="Batang" w:hAnsi="Arial"/>
      <w:b/>
      <w:iCs/>
      <w:sz w:val="18"/>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link w:val="Caption"/>
    <w:rsid w:val="004858EE"/>
    <w:rPr>
      <w:rFonts w:ascii="Arial" w:eastAsia="Batang" w:hAnsi="Arial"/>
      <w:b/>
      <w:iCs/>
      <w:sz w:val="18"/>
      <w:szCs w:val="18"/>
      <w:lang w:val="en-GB" w:eastAsia="en-US"/>
    </w:rPr>
  </w:style>
  <w:style w:type="paragraph" w:customStyle="1" w:styleId="CellText">
    <w:name w:val="CellText"/>
    <w:basedOn w:val="Normal"/>
    <w:qFormat/>
    <w:rsid w:val="004858EE"/>
    <w:rPr>
      <w:rFonts w:eastAsia="Batang"/>
      <w:sz w:val="18"/>
      <w:lang w:val="en-US" w:eastAsia="ko-KR"/>
    </w:rPr>
  </w:style>
  <w:style w:type="paragraph" w:customStyle="1" w:styleId="SP1386063">
    <w:name w:val="SP.13.86063"/>
    <w:basedOn w:val="Normal"/>
    <w:next w:val="Normal"/>
    <w:uiPriority w:val="99"/>
    <w:rsid w:val="00FC2C80"/>
    <w:pPr>
      <w:widowControl w:val="0"/>
      <w:autoSpaceDE w:val="0"/>
      <w:autoSpaceDN w:val="0"/>
      <w:adjustRightInd w:val="0"/>
    </w:pPr>
    <w:rPr>
      <w:sz w:val="24"/>
      <w:szCs w:val="24"/>
      <w:lang w:val="en-US" w:eastAsia="zh-CN"/>
    </w:rPr>
  </w:style>
  <w:style w:type="paragraph" w:customStyle="1" w:styleId="SP1386023">
    <w:name w:val="SP.13.86023"/>
    <w:basedOn w:val="Normal"/>
    <w:next w:val="Normal"/>
    <w:uiPriority w:val="99"/>
    <w:rsid w:val="00FC2C80"/>
    <w:pPr>
      <w:widowControl w:val="0"/>
      <w:autoSpaceDE w:val="0"/>
      <w:autoSpaceDN w:val="0"/>
      <w:adjustRightInd w:val="0"/>
    </w:pPr>
    <w:rPr>
      <w:sz w:val="24"/>
      <w:szCs w:val="24"/>
      <w:lang w:val="en-US" w:eastAsia="zh-CN"/>
    </w:rPr>
  </w:style>
  <w:style w:type="paragraph" w:customStyle="1" w:styleId="SP1386038">
    <w:name w:val="SP.13.86038"/>
    <w:basedOn w:val="Normal"/>
    <w:next w:val="Normal"/>
    <w:uiPriority w:val="99"/>
    <w:rsid w:val="00FC2C80"/>
    <w:pPr>
      <w:widowControl w:val="0"/>
      <w:autoSpaceDE w:val="0"/>
      <w:autoSpaceDN w:val="0"/>
      <w:adjustRightInd w:val="0"/>
    </w:pPr>
    <w:rPr>
      <w:sz w:val="24"/>
      <w:szCs w:val="24"/>
      <w:lang w:val="en-US" w:eastAsia="zh-CN"/>
    </w:rPr>
  </w:style>
  <w:style w:type="paragraph" w:customStyle="1" w:styleId="SP1386442">
    <w:name w:val="SP.13.86442"/>
    <w:basedOn w:val="Normal"/>
    <w:next w:val="Normal"/>
    <w:uiPriority w:val="99"/>
    <w:rsid w:val="00096B23"/>
    <w:pPr>
      <w:widowControl w:val="0"/>
      <w:autoSpaceDE w:val="0"/>
      <w:autoSpaceDN w:val="0"/>
      <w:adjustRightInd w:val="0"/>
    </w:pPr>
    <w:rPr>
      <w:sz w:val="24"/>
      <w:szCs w:val="24"/>
      <w:lang w:val="en-US" w:eastAsia="zh-CN"/>
    </w:rPr>
  </w:style>
  <w:style w:type="character" w:customStyle="1" w:styleId="SC13303120">
    <w:name w:val="SC.13.303120"/>
    <w:uiPriority w:val="99"/>
    <w:rsid w:val="00096B23"/>
    <w:rPr>
      <w:color w:val="000000"/>
      <w:sz w:val="20"/>
      <w:szCs w:val="20"/>
    </w:rPr>
  </w:style>
  <w:style w:type="character" w:customStyle="1" w:styleId="Heading5Char">
    <w:name w:val="Heading 5 Char"/>
    <w:link w:val="Heading5"/>
    <w:semiHidden/>
    <w:rsid w:val="00DB485F"/>
    <w:rPr>
      <w:b/>
      <w:bCs/>
      <w:sz w:val="28"/>
      <w:szCs w:val="28"/>
      <w:lang w:val="en-GB" w:eastAsia="en-US"/>
    </w:rPr>
  </w:style>
  <w:style w:type="paragraph" w:customStyle="1" w:styleId="SP13118831">
    <w:name w:val="SP.13.118831"/>
    <w:basedOn w:val="Normal"/>
    <w:next w:val="Normal"/>
    <w:uiPriority w:val="99"/>
    <w:rsid w:val="008B5CFE"/>
    <w:pPr>
      <w:widowControl w:val="0"/>
      <w:autoSpaceDE w:val="0"/>
      <w:autoSpaceDN w:val="0"/>
      <w:adjustRightInd w:val="0"/>
    </w:pPr>
    <w:rPr>
      <w:sz w:val="24"/>
      <w:szCs w:val="24"/>
      <w:lang w:val="en-US" w:eastAsia="zh-CN"/>
    </w:rPr>
  </w:style>
  <w:style w:type="paragraph" w:customStyle="1" w:styleId="SP13118791">
    <w:name w:val="SP.13.118791"/>
    <w:basedOn w:val="Normal"/>
    <w:next w:val="Normal"/>
    <w:uiPriority w:val="99"/>
    <w:rsid w:val="008B5CFE"/>
    <w:pPr>
      <w:widowControl w:val="0"/>
      <w:autoSpaceDE w:val="0"/>
      <w:autoSpaceDN w:val="0"/>
      <w:adjustRightInd w:val="0"/>
    </w:pPr>
    <w:rPr>
      <w:sz w:val="24"/>
      <w:szCs w:val="24"/>
      <w:lang w:val="en-US" w:eastAsia="zh-CN"/>
    </w:rPr>
  </w:style>
  <w:style w:type="paragraph" w:customStyle="1" w:styleId="SP13118806">
    <w:name w:val="SP.13.118806"/>
    <w:basedOn w:val="Normal"/>
    <w:next w:val="Normal"/>
    <w:uiPriority w:val="99"/>
    <w:rsid w:val="008B5CFE"/>
    <w:pPr>
      <w:widowControl w:val="0"/>
      <w:autoSpaceDE w:val="0"/>
      <w:autoSpaceDN w:val="0"/>
      <w:adjustRightInd w:val="0"/>
    </w:pPr>
    <w:rPr>
      <w:sz w:val="24"/>
      <w:szCs w:val="24"/>
      <w:lang w:val="en-US" w:eastAsia="zh-CN"/>
    </w:rPr>
  </w:style>
  <w:style w:type="character" w:customStyle="1" w:styleId="Heading2Char">
    <w:name w:val="Heading 2 Char"/>
    <w:link w:val="Heading2"/>
    <w:rsid w:val="00800ADE"/>
    <w:rPr>
      <w:rFonts w:ascii="Arial" w:hAnsi="Arial"/>
      <w:b/>
      <w:sz w:val="28"/>
      <w:u w:val="single"/>
      <w:lang w:val="en-GB" w:eastAsia="en-US"/>
    </w:rPr>
  </w:style>
  <w:style w:type="paragraph" w:customStyle="1" w:styleId="Equationvariable">
    <w:name w:val="Equation variable"/>
    <w:basedOn w:val="Normal"/>
    <w:uiPriority w:val="99"/>
    <w:rsid w:val="00800ADE"/>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SP1690506">
    <w:name w:val="SP.16.90506"/>
    <w:basedOn w:val="Normal"/>
    <w:next w:val="Normal"/>
    <w:uiPriority w:val="99"/>
    <w:rsid w:val="00CF0071"/>
    <w:pPr>
      <w:widowControl w:val="0"/>
      <w:autoSpaceDE w:val="0"/>
      <w:autoSpaceDN w:val="0"/>
      <w:adjustRightInd w:val="0"/>
    </w:pPr>
    <w:rPr>
      <w:sz w:val="24"/>
      <w:szCs w:val="24"/>
      <w:lang w:val="en-US" w:eastAsia="zh-CN"/>
    </w:rPr>
  </w:style>
  <w:style w:type="paragraph" w:customStyle="1" w:styleId="SP1690128">
    <w:name w:val="SP.16.90128"/>
    <w:basedOn w:val="Normal"/>
    <w:next w:val="Normal"/>
    <w:uiPriority w:val="99"/>
    <w:rsid w:val="00CF0071"/>
    <w:pPr>
      <w:widowControl w:val="0"/>
      <w:autoSpaceDE w:val="0"/>
      <w:autoSpaceDN w:val="0"/>
      <w:adjustRightInd w:val="0"/>
    </w:pPr>
    <w:rPr>
      <w:sz w:val="24"/>
      <w:szCs w:val="24"/>
      <w:lang w:val="en-US" w:eastAsia="zh-CN"/>
    </w:rPr>
  </w:style>
  <w:style w:type="character" w:customStyle="1" w:styleId="SC16323600">
    <w:name w:val="SC.16.323600"/>
    <w:uiPriority w:val="99"/>
    <w:rsid w:val="00CF0071"/>
    <w:rPr>
      <w:color w:val="000000"/>
      <w:sz w:val="20"/>
      <w:szCs w:val="20"/>
    </w:rPr>
  </w:style>
  <w:style w:type="paragraph" w:customStyle="1" w:styleId="SP1798698">
    <w:name w:val="SP.17.98698"/>
    <w:basedOn w:val="Normal"/>
    <w:next w:val="Normal"/>
    <w:uiPriority w:val="99"/>
    <w:rsid w:val="002F293D"/>
    <w:pPr>
      <w:widowControl w:val="0"/>
      <w:autoSpaceDE w:val="0"/>
      <w:autoSpaceDN w:val="0"/>
      <w:adjustRightInd w:val="0"/>
    </w:pPr>
    <w:rPr>
      <w:sz w:val="24"/>
      <w:szCs w:val="24"/>
      <w:lang w:val="en-US" w:eastAsia="zh-CN"/>
    </w:rPr>
  </w:style>
  <w:style w:type="paragraph" w:customStyle="1" w:styleId="SP1798320">
    <w:name w:val="SP.17.98320"/>
    <w:basedOn w:val="Normal"/>
    <w:next w:val="Normal"/>
    <w:uiPriority w:val="99"/>
    <w:rsid w:val="002F293D"/>
    <w:pPr>
      <w:widowControl w:val="0"/>
      <w:autoSpaceDE w:val="0"/>
      <w:autoSpaceDN w:val="0"/>
      <w:adjustRightInd w:val="0"/>
    </w:pPr>
    <w:rPr>
      <w:sz w:val="24"/>
      <w:szCs w:val="24"/>
      <w:lang w:val="en-US" w:eastAsia="zh-CN"/>
    </w:rPr>
  </w:style>
  <w:style w:type="paragraph" w:customStyle="1" w:styleId="SP1798676">
    <w:name w:val="SP.17.98676"/>
    <w:basedOn w:val="Normal"/>
    <w:next w:val="Normal"/>
    <w:uiPriority w:val="99"/>
    <w:rsid w:val="002F293D"/>
    <w:pPr>
      <w:widowControl w:val="0"/>
      <w:autoSpaceDE w:val="0"/>
      <w:autoSpaceDN w:val="0"/>
      <w:adjustRightInd w:val="0"/>
    </w:pPr>
    <w:rPr>
      <w:sz w:val="24"/>
      <w:szCs w:val="24"/>
      <w:lang w:val="en-US" w:eastAsia="zh-CN"/>
    </w:rPr>
  </w:style>
  <w:style w:type="paragraph" w:customStyle="1" w:styleId="SP1798669">
    <w:name w:val="SP.17.98669"/>
    <w:basedOn w:val="Normal"/>
    <w:next w:val="Normal"/>
    <w:uiPriority w:val="99"/>
    <w:rsid w:val="002F293D"/>
    <w:pPr>
      <w:widowControl w:val="0"/>
      <w:autoSpaceDE w:val="0"/>
      <w:autoSpaceDN w:val="0"/>
      <w:adjustRightInd w:val="0"/>
    </w:pPr>
    <w:rPr>
      <w:sz w:val="24"/>
      <w:szCs w:val="24"/>
      <w:lang w:val="en-US" w:eastAsia="zh-CN"/>
    </w:rPr>
  </w:style>
  <w:style w:type="character" w:customStyle="1" w:styleId="SC17323592">
    <w:name w:val="SC.17.323592"/>
    <w:uiPriority w:val="99"/>
    <w:rsid w:val="002F293D"/>
    <w:rPr>
      <w:color w:val="000000"/>
      <w:sz w:val="18"/>
      <w:szCs w:val="18"/>
    </w:rPr>
  </w:style>
  <w:style w:type="character" w:customStyle="1" w:styleId="SC17323599">
    <w:name w:val="SC.17.323599"/>
    <w:uiPriority w:val="99"/>
    <w:rsid w:val="002F293D"/>
    <w:rPr>
      <w:color w:val="000000"/>
      <w:sz w:val="14"/>
      <w:szCs w:val="14"/>
    </w:rPr>
  </w:style>
  <w:style w:type="character" w:customStyle="1" w:styleId="SC17323791">
    <w:name w:val="SC.17.323791"/>
    <w:uiPriority w:val="99"/>
    <w:rsid w:val="00DA4AE0"/>
    <w:rPr>
      <w:color w:val="000000"/>
      <w:sz w:val="20"/>
      <w:szCs w:val="20"/>
      <w:u w:val="single"/>
    </w:rPr>
  </w:style>
  <w:style w:type="character" w:customStyle="1" w:styleId="SC17323600">
    <w:name w:val="SC.17.323600"/>
    <w:uiPriority w:val="99"/>
    <w:rsid w:val="00DA4AE0"/>
    <w:rPr>
      <w:color w:val="000000"/>
      <w:sz w:val="20"/>
      <w:szCs w:val="20"/>
    </w:rPr>
  </w:style>
  <w:style w:type="paragraph" w:customStyle="1" w:styleId="SP1798665">
    <w:name w:val="SP.17.98665"/>
    <w:basedOn w:val="Normal"/>
    <w:next w:val="Normal"/>
    <w:uiPriority w:val="99"/>
    <w:rsid w:val="00DA4AE0"/>
    <w:pPr>
      <w:widowControl w:val="0"/>
      <w:autoSpaceDE w:val="0"/>
      <w:autoSpaceDN w:val="0"/>
      <w:adjustRightInd w:val="0"/>
    </w:pPr>
    <w:rPr>
      <w:sz w:val="24"/>
      <w:szCs w:val="24"/>
      <w:lang w:val="en-US" w:eastAsia="zh-CN"/>
    </w:rPr>
  </w:style>
  <w:style w:type="character" w:customStyle="1" w:styleId="SC17323718">
    <w:name w:val="SC.17.323718"/>
    <w:uiPriority w:val="99"/>
    <w:rsid w:val="00DA4AE0"/>
    <w:rPr>
      <w:color w:val="000000"/>
      <w:sz w:val="20"/>
      <w:szCs w:val="20"/>
    </w:rPr>
  </w:style>
  <w:style w:type="paragraph" w:customStyle="1" w:styleId="SP17139658">
    <w:name w:val="SP.17.139658"/>
    <w:basedOn w:val="Normal"/>
    <w:next w:val="Normal"/>
    <w:uiPriority w:val="99"/>
    <w:rsid w:val="006D4A6E"/>
    <w:pPr>
      <w:widowControl w:val="0"/>
      <w:autoSpaceDE w:val="0"/>
      <w:autoSpaceDN w:val="0"/>
      <w:adjustRightInd w:val="0"/>
    </w:pPr>
    <w:rPr>
      <w:sz w:val="24"/>
      <w:szCs w:val="24"/>
      <w:lang w:val="en-US" w:eastAsia="zh-CN"/>
    </w:rPr>
  </w:style>
  <w:style w:type="paragraph" w:customStyle="1" w:styleId="SP17139280">
    <w:name w:val="SP.17.139280"/>
    <w:basedOn w:val="Normal"/>
    <w:next w:val="Normal"/>
    <w:uiPriority w:val="99"/>
    <w:rsid w:val="006D4A6E"/>
    <w:pPr>
      <w:widowControl w:val="0"/>
      <w:autoSpaceDE w:val="0"/>
      <w:autoSpaceDN w:val="0"/>
      <w:adjustRightInd w:val="0"/>
    </w:pPr>
    <w:rPr>
      <w:sz w:val="24"/>
      <w:szCs w:val="24"/>
      <w:lang w:val="en-US" w:eastAsia="zh-CN"/>
    </w:rPr>
  </w:style>
  <w:style w:type="paragraph" w:styleId="BodyText">
    <w:name w:val="Body Text"/>
    <w:basedOn w:val="Normal"/>
    <w:link w:val="BodyTextChar"/>
    <w:rsid w:val="00952CA4"/>
    <w:pPr>
      <w:spacing w:after="120"/>
    </w:pPr>
  </w:style>
  <w:style w:type="character" w:customStyle="1" w:styleId="BodyTextChar">
    <w:name w:val="Body Text Char"/>
    <w:link w:val="BodyText"/>
    <w:rsid w:val="00952CA4"/>
    <w:rPr>
      <w:sz w:val="22"/>
      <w:lang w:val="en-GB" w:eastAsia="en-US"/>
    </w:rPr>
  </w:style>
  <w:style w:type="paragraph" w:customStyle="1" w:styleId="TableParagraph">
    <w:name w:val="Table Paragraph"/>
    <w:basedOn w:val="Normal"/>
    <w:uiPriority w:val="1"/>
    <w:qFormat/>
    <w:rsid w:val="00952CA4"/>
    <w:pPr>
      <w:widowControl w:val="0"/>
      <w:autoSpaceDE w:val="0"/>
      <w:autoSpaceDN w:val="0"/>
      <w:adjustRightInd w:val="0"/>
    </w:pPr>
    <w:rPr>
      <w:sz w:val="24"/>
      <w:szCs w:val="24"/>
      <w:lang w:val="en-US" w:eastAsia="zh-CN"/>
    </w:rPr>
  </w:style>
  <w:style w:type="character" w:styleId="PlaceholderText">
    <w:name w:val="Placeholder Text"/>
    <w:basedOn w:val="DefaultParagraphFont"/>
    <w:uiPriority w:val="99"/>
    <w:semiHidden/>
    <w:rsid w:val="00EB3A53"/>
    <w:rPr>
      <w:color w:val="808080"/>
    </w:rPr>
  </w:style>
  <w:style w:type="paragraph" w:customStyle="1" w:styleId="SP2094602">
    <w:name w:val="SP.20.94602"/>
    <w:basedOn w:val="Normal"/>
    <w:next w:val="Normal"/>
    <w:uiPriority w:val="99"/>
    <w:rsid w:val="00B9361E"/>
    <w:pPr>
      <w:autoSpaceDE w:val="0"/>
      <w:autoSpaceDN w:val="0"/>
      <w:adjustRightInd w:val="0"/>
    </w:pPr>
    <w:rPr>
      <w:sz w:val="24"/>
      <w:szCs w:val="24"/>
      <w:lang w:val="en-US" w:bidi="he-IL"/>
    </w:rPr>
  </w:style>
  <w:style w:type="paragraph" w:customStyle="1" w:styleId="SP2094224">
    <w:name w:val="SP.20.94224"/>
    <w:basedOn w:val="Normal"/>
    <w:next w:val="Normal"/>
    <w:uiPriority w:val="99"/>
    <w:rsid w:val="00B9361E"/>
    <w:pPr>
      <w:autoSpaceDE w:val="0"/>
      <w:autoSpaceDN w:val="0"/>
      <w:adjustRightInd w:val="0"/>
    </w:pPr>
    <w:rPr>
      <w:sz w:val="24"/>
      <w:szCs w:val="24"/>
      <w:lang w:val="en-US" w:bidi="he-IL"/>
    </w:rPr>
  </w:style>
  <w:style w:type="character" w:customStyle="1" w:styleId="SC20323600">
    <w:name w:val="SC.20.323600"/>
    <w:uiPriority w:val="99"/>
    <w:rsid w:val="00B9361E"/>
    <w:rPr>
      <w:color w:val="000000"/>
      <w:sz w:val="20"/>
      <w:szCs w:val="20"/>
    </w:rPr>
  </w:style>
  <w:style w:type="paragraph" w:customStyle="1" w:styleId="SP1290242">
    <w:name w:val="SP.12.90242"/>
    <w:basedOn w:val="Normal"/>
    <w:next w:val="Normal"/>
    <w:uiPriority w:val="99"/>
    <w:rsid w:val="002D723D"/>
    <w:pPr>
      <w:autoSpaceDE w:val="0"/>
      <w:autoSpaceDN w:val="0"/>
      <w:adjustRightInd w:val="0"/>
    </w:pPr>
    <w:rPr>
      <w:sz w:val="24"/>
      <w:szCs w:val="24"/>
      <w:lang w:val="en-US" w:bidi="he-IL"/>
    </w:rPr>
  </w:style>
  <w:style w:type="paragraph" w:customStyle="1" w:styleId="SP1290399">
    <w:name w:val="SP.12.90399"/>
    <w:basedOn w:val="Normal"/>
    <w:next w:val="Normal"/>
    <w:uiPriority w:val="99"/>
    <w:rsid w:val="002D723D"/>
    <w:pPr>
      <w:autoSpaceDE w:val="0"/>
      <w:autoSpaceDN w:val="0"/>
      <w:adjustRightInd w:val="0"/>
    </w:pPr>
    <w:rPr>
      <w:sz w:val="24"/>
      <w:szCs w:val="24"/>
      <w:lang w:val="en-US" w:bidi="he-IL"/>
    </w:rPr>
  </w:style>
  <w:style w:type="character" w:customStyle="1" w:styleId="SC12319501">
    <w:name w:val="SC.12.319501"/>
    <w:uiPriority w:val="99"/>
    <w:rsid w:val="002D723D"/>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0904">
      <w:bodyDiv w:val="1"/>
      <w:marLeft w:val="0"/>
      <w:marRight w:val="0"/>
      <w:marTop w:val="0"/>
      <w:marBottom w:val="0"/>
      <w:divBdr>
        <w:top w:val="none" w:sz="0" w:space="0" w:color="auto"/>
        <w:left w:val="none" w:sz="0" w:space="0" w:color="auto"/>
        <w:bottom w:val="none" w:sz="0" w:space="0" w:color="auto"/>
        <w:right w:val="none" w:sz="0" w:space="0" w:color="auto"/>
      </w:divBdr>
    </w:div>
    <w:div w:id="36588352">
      <w:bodyDiv w:val="1"/>
      <w:marLeft w:val="0"/>
      <w:marRight w:val="0"/>
      <w:marTop w:val="0"/>
      <w:marBottom w:val="0"/>
      <w:divBdr>
        <w:top w:val="none" w:sz="0" w:space="0" w:color="auto"/>
        <w:left w:val="none" w:sz="0" w:space="0" w:color="auto"/>
        <w:bottom w:val="none" w:sz="0" w:space="0" w:color="auto"/>
        <w:right w:val="none" w:sz="0" w:space="0" w:color="auto"/>
      </w:divBdr>
    </w:div>
    <w:div w:id="49309771">
      <w:bodyDiv w:val="1"/>
      <w:marLeft w:val="0"/>
      <w:marRight w:val="0"/>
      <w:marTop w:val="0"/>
      <w:marBottom w:val="0"/>
      <w:divBdr>
        <w:top w:val="none" w:sz="0" w:space="0" w:color="auto"/>
        <w:left w:val="none" w:sz="0" w:space="0" w:color="auto"/>
        <w:bottom w:val="none" w:sz="0" w:space="0" w:color="auto"/>
        <w:right w:val="none" w:sz="0" w:space="0" w:color="auto"/>
      </w:divBdr>
    </w:div>
    <w:div w:id="55671608">
      <w:bodyDiv w:val="1"/>
      <w:marLeft w:val="0"/>
      <w:marRight w:val="0"/>
      <w:marTop w:val="0"/>
      <w:marBottom w:val="0"/>
      <w:divBdr>
        <w:top w:val="none" w:sz="0" w:space="0" w:color="auto"/>
        <w:left w:val="none" w:sz="0" w:space="0" w:color="auto"/>
        <w:bottom w:val="none" w:sz="0" w:space="0" w:color="auto"/>
        <w:right w:val="none" w:sz="0" w:space="0" w:color="auto"/>
      </w:divBdr>
    </w:div>
    <w:div w:id="72121559">
      <w:bodyDiv w:val="1"/>
      <w:marLeft w:val="0"/>
      <w:marRight w:val="0"/>
      <w:marTop w:val="0"/>
      <w:marBottom w:val="0"/>
      <w:divBdr>
        <w:top w:val="none" w:sz="0" w:space="0" w:color="auto"/>
        <w:left w:val="none" w:sz="0" w:space="0" w:color="auto"/>
        <w:bottom w:val="none" w:sz="0" w:space="0" w:color="auto"/>
        <w:right w:val="none" w:sz="0" w:space="0" w:color="auto"/>
      </w:divBdr>
    </w:div>
    <w:div w:id="103618094">
      <w:bodyDiv w:val="1"/>
      <w:marLeft w:val="0"/>
      <w:marRight w:val="0"/>
      <w:marTop w:val="0"/>
      <w:marBottom w:val="0"/>
      <w:divBdr>
        <w:top w:val="none" w:sz="0" w:space="0" w:color="auto"/>
        <w:left w:val="none" w:sz="0" w:space="0" w:color="auto"/>
        <w:bottom w:val="none" w:sz="0" w:space="0" w:color="auto"/>
        <w:right w:val="none" w:sz="0" w:space="0" w:color="auto"/>
      </w:divBdr>
    </w:div>
    <w:div w:id="124589526">
      <w:bodyDiv w:val="1"/>
      <w:marLeft w:val="0"/>
      <w:marRight w:val="0"/>
      <w:marTop w:val="0"/>
      <w:marBottom w:val="0"/>
      <w:divBdr>
        <w:top w:val="none" w:sz="0" w:space="0" w:color="auto"/>
        <w:left w:val="none" w:sz="0" w:space="0" w:color="auto"/>
        <w:bottom w:val="none" w:sz="0" w:space="0" w:color="auto"/>
        <w:right w:val="none" w:sz="0" w:space="0" w:color="auto"/>
      </w:divBdr>
    </w:div>
    <w:div w:id="170031468">
      <w:bodyDiv w:val="1"/>
      <w:marLeft w:val="0"/>
      <w:marRight w:val="0"/>
      <w:marTop w:val="0"/>
      <w:marBottom w:val="0"/>
      <w:divBdr>
        <w:top w:val="none" w:sz="0" w:space="0" w:color="auto"/>
        <w:left w:val="none" w:sz="0" w:space="0" w:color="auto"/>
        <w:bottom w:val="none" w:sz="0" w:space="0" w:color="auto"/>
        <w:right w:val="none" w:sz="0" w:space="0" w:color="auto"/>
      </w:divBdr>
    </w:div>
    <w:div w:id="192037268">
      <w:bodyDiv w:val="1"/>
      <w:marLeft w:val="0"/>
      <w:marRight w:val="0"/>
      <w:marTop w:val="0"/>
      <w:marBottom w:val="0"/>
      <w:divBdr>
        <w:top w:val="none" w:sz="0" w:space="0" w:color="auto"/>
        <w:left w:val="none" w:sz="0" w:space="0" w:color="auto"/>
        <w:bottom w:val="none" w:sz="0" w:space="0" w:color="auto"/>
        <w:right w:val="none" w:sz="0" w:space="0" w:color="auto"/>
      </w:divBdr>
    </w:div>
    <w:div w:id="198978798">
      <w:bodyDiv w:val="1"/>
      <w:marLeft w:val="0"/>
      <w:marRight w:val="0"/>
      <w:marTop w:val="0"/>
      <w:marBottom w:val="0"/>
      <w:divBdr>
        <w:top w:val="none" w:sz="0" w:space="0" w:color="auto"/>
        <w:left w:val="none" w:sz="0" w:space="0" w:color="auto"/>
        <w:bottom w:val="none" w:sz="0" w:space="0" w:color="auto"/>
        <w:right w:val="none" w:sz="0" w:space="0" w:color="auto"/>
      </w:divBdr>
    </w:div>
    <w:div w:id="217204917">
      <w:bodyDiv w:val="1"/>
      <w:marLeft w:val="0"/>
      <w:marRight w:val="0"/>
      <w:marTop w:val="0"/>
      <w:marBottom w:val="0"/>
      <w:divBdr>
        <w:top w:val="none" w:sz="0" w:space="0" w:color="auto"/>
        <w:left w:val="none" w:sz="0" w:space="0" w:color="auto"/>
        <w:bottom w:val="none" w:sz="0" w:space="0" w:color="auto"/>
        <w:right w:val="none" w:sz="0" w:space="0" w:color="auto"/>
      </w:divBdr>
    </w:div>
    <w:div w:id="330259435">
      <w:bodyDiv w:val="1"/>
      <w:marLeft w:val="0"/>
      <w:marRight w:val="0"/>
      <w:marTop w:val="0"/>
      <w:marBottom w:val="0"/>
      <w:divBdr>
        <w:top w:val="none" w:sz="0" w:space="0" w:color="auto"/>
        <w:left w:val="none" w:sz="0" w:space="0" w:color="auto"/>
        <w:bottom w:val="none" w:sz="0" w:space="0" w:color="auto"/>
        <w:right w:val="none" w:sz="0" w:space="0" w:color="auto"/>
      </w:divBdr>
    </w:div>
    <w:div w:id="455099750">
      <w:bodyDiv w:val="1"/>
      <w:marLeft w:val="0"/>
      <w:marRight w:val="0"/>
      <w:marTop w:val="0"/>
      <w:marBottom w:val="0"/>
      <w:divBdr>
        <w:top w:val="none" w:sz="0" w:space="0" w:color="auto"/>
        <w:left w:val="none" w:sz="0" w:space="0" w:color="auto"/>
        <w:bottom w:val="none" w:sz="0" w:space="0" w:color="auto"/>
        <w:right w:val="none" w:sz="0" w:space="0" w:color="auto"/>
      </w:divBdr>
    </w:div>
    <w:div w:id="491532790">
      <w:bodyDiv w:val="1"/>
      <w:marLeft w:val="0"/>
      <w:marRight w:val="0"/>
      <w:marTop w:val="0"/>
      <w:marBottom w:val="0"/>
      <w:divBdr>
        <w:top w:val="none" w:sz="0" w:space="0" w:color="auto"/>
        <w:left w:val="none" w:sz="0" w:space="0" w:color="auto"/>
        <w:bottom w:val="none" w:sz="0" w:space="0" w:color="auto"/>
        <w:right w:val="none" w:sz="0" w:space="0" w:color="auto"/>
      </w:divBdr>
    </w:div>
    <w:div w:id="522401712">
      <w:bodyDiv w:val="1"/>
      <w:marLeft w:val="0"/>
      <w:marRight w:val="0"/>
      <w:marTop w:val="0"/>
      <w:marBottom w:val="0"/>
      <w:divBdr>
        <w:top w:val="none" w:sz="0" w:space="0" w:color="auto"/>
        <w:left w:val="none" w:sz="0" w:space="0" w:color="auto"/>
        <w:bottom w:val="none" w:sz="0" w:space="0" w:color="auto"/>
        <w:right w:val="none" w:sz="0" w:space="0" w:color="auto"/>
      </w:divBdr>
    </w:div>
    <w:div w:id="561869105">
      <w:bodyDiv w:val="1"/>
      <w:marLeft w:val="0"/>
      <w:marRight w:val="0"/>
      <w:marTop w:val="0"/>
      <w:marBottom w:val="0"/>
      <w:divBdr>
        <w:top w:val="none" w:sz="0" w:space="0" w:color="auto"/>
        <w:left w:val="none" w:sz="0" w:space="0" w:color="auto"/>
        <w:bottom w:val="none" w:sz="0" w:space="0" w:color="auto"/>
        <w:right w:val="none" w:sz="0" w:space="0" w:color="auto"/>
      </w:divBdr>
    </w:div>
    <w:div w:id="566575849">
      <w:bodyDiv w:val="1"/>
      <w:marLeft w:val="0"/>
      <w:marRight w:val="0"/>
      <w:marTop w:val="0"/>
      <w:marBottom w:val="0"/>
      <w:divBdr>
        <w:top w:val="none" w:sz="0" w:space="0" w:color="auto"/>
        <w:left w:val="none" w:sz="0" w:space="0" w:color="auto"/>
        <w:bottom w:val="none" w:sz="0" w:space="0" w:color="auto"/>
        <w:right w:val="none" w:sz="0" w:space="0" w:color="auto"/>
      </w:divBdr>
    </w:div>
    <w:div w:id="636764222">
      <w:bodyDiv w:val="1"/>
      <w:marLeft w:val="0"/>
      <w:marRight w:val="0"/>
      <w:marTop w:val="0"/>
      <w:marBottom w:val="0"/>
      <w:divBdr>
        <w:top w:val="none" w:sz="0" w:space="0" w:color="auto"/>
        <w:left w:val="none" w:sz="0" w:space="0" w:color="auto"/>
        <w:bottom w:val="none" w:sz="0" w:space="0" w:color="auto"/>
        <w:right w:val="none" w:sz="0" w:space="0" w:color="auto"/>
      </w:divBdr>
      <w:divsChild>
        <w:div w:id="1317608453">
          <w:marLeft w:val="1166"/>
          <w:marRight w:val="0"/>
          <w:marTop w:val="86"/>
          <w:marBottom w:val="0"/>
          <w:divBdr>
            <w:top w:val="none" w:sz="0" w:space="0" w:color="auto"/>
            <w:left w:val="none" w:sz="0" w:space="0" w:color="auto"/>
            <w:bottom w:val="none" w:sz="0" w:space="0" w:color="auto"/>
            <w:right w:val="none" w:sz="0" w:space="0" w:color="auto"/>
          </w:divBdr>
        </w:div>
        <w:div w:id="2141682858">
          <w:marLeft w:val="1166"/>
          <w:marRight w:val="0"/>
          <w:marTop w:val="86"/>
          <w:marBottom w:val="0"/>
          <w:divBdr>
            <w:top w:val="none" w:sz="0" w:space="0" w:color="auto"/>
            <w:left w:val="none" w:sz="0" w:space="0" w:color="auto"/>
            <w:bottom w:val="none" w:sz="0" w:space="0" w:color="auto"/>
            <w:right w:val="none" w:sz="0" w:space="0" w:color="auto"/>
          </w:divBdr>
        </w:div>
      </w:divsChild>
    </w:div>
    <w:div w:id="642853653">
      <w:bodyDiv w:val="1"/>
      <w:marLeft w:val="0"/>
      <w:marRight w:val="0"/>
      <w:marTop w:val="0"/>
      <w:marBottom w:val="0"/>
      <w:divBdr>
        <w:top w:val="none" w:sz="0" w:space="0" w:color="auto"/>
        <w:left w:val="none" w:sz="0" w:space="0" w:color="auto"/>
        <w:bottom w:val="none" w:sz="0" w:space="0" w:color="auto"/>
        <w:right w:val="none" w:sz="0" w:space="0" w:color="auto"/>
      </w:divBdr>
    </w:div>
    <w:div w:id="738215913">
      <w:bodyDiv w:val="1"/>
      <w:marLeft w:val="0"/>
      <w:marRight w:val="0"/>
      <w:marTop w:val="0"/>
      <w:marBottom w:val="0"/>
      <w:divBdr>
        <w:top w:val="none" w:sz="0" w:space="0" w:color="auto"/>
        <w:left w:val="none" w:sz="0" w:space="0" w:color="auto"/>
        <w:bottom w:val="none" w:sz="0" w:space="0" w:color="auto"/>
        <w:right w:val="none" w:sz="0" w:space="0" w:color="auto"/>
      </w:divBdr>
    </w:div>
    <w:div w:id="807091283">
      <w:bodyDiv w:val="1"/>
      <w:marLeft w:val="0"/>
      <w:marRight w:val="0"/>
      <w:marTop w:val="0"/>
      <w:marBottom w:val="0"/>
      <w:divBdr>
        <w:top w:val="none" w:sz="0" w:space="0" w:color="auto"/>
        <w:left w:val="none" w:sz="0" w:space="0" w:color="auto"/>
        <w:bottom w:val="none" w:sz="0" w:space="0" w:color="auto"/>
        <w:right w:val="none" w:sz="0" w:space="0" w:color="auto"/>
      </w:divBdr>
    </w:div>
    <w:div w:id="840437986">
      <w:bodyDiv w:val="1"/>
      <w:marLeft w:val="0"/>
      <w:marRight w:val="0"/>
      <w:marTop w:val="0"/>
      <w:marBottom w:val="0"/>
      <w:divBdr>
        <w:top w:val="none" w:sz="0" w:space="0" w:color="auto"/>
        <w:left w:val="none" w:sz="0" w:space="0" w:color="auto"/>
        <w:bottom w:val="none" w:sz="0" w:space="0" w:color="auto"/>
        <w:right w:val="none" w:sz="0" w:space="0" w:color="auto"/>
      </w:divBdr>
    </w:div>
    <w:div w:id="882670120">
      <w:bodyDiv w:val="1"/>
      <w:marLeft w:val="0"/>
      <w:marRight w:val="0"/>
      <w:marTop w:val="0"/>
      <w:marBottom w:val="0"/>
      <w:divBdr>
        <w:top w:val="none" w:sz="0" w:space="0" w:color="auto"/>
        <w:left w:val="none" w:sz="0" w:space="0" w:color="auto"/>
        <w:bottom w:val="none" w:sz="0" w:space="0" w:color="auto"/>
        <w:right w:val="none" w:sz="0" w:space="0" w:color="auto"/>
      </w:divBdr>
    </w:div>
    <w:div w:id="898399834">
      <w:bodyDiv w:val="1"/>
      <w:marLeft w:val="0"/>
      <w:marRight w:val="0"/>
      <w:marTop w:val="0"/>
      <w:marBottom w:val="0"/>
      <w:divBdr>
        <w:top w:val="none" w:sz="0" w:space="0" w:color="auto"/>
        <w:left w:val="none" w:sz="0" w:space="0" w:color="auto"/>
        <w:bottom w:val="none" w:sz="0" w:space="0" w:color="auto"/>
        <w:right w:val="none" w:sz="0" w:space="0" w:color="auto"/>
      </w:divBdr>
    </w:div>
    <w:div w:id="977689142">
      <w:bodyDiv w:val="1"/>
      <w:marLeft w:val="0"/>
      <w:marRight w:val="0"/>
      <w:marTop w:val="0"/>
      <w:marBottom w:val="0"/>
      <w:divBdr>
        <w:top w:val="none" w:sz="0" w:space="0" w:color="auto"/>
        <w:left w:val="none" w:sz="0" w:space="0" w:color="auto"/>
        <w:bottom w:val="none" w:sz="0" w:space="0" w:color="auto"/>
        <w:right w:val="none" w:sz="0" w:space="0" w:color="auto"/>
      </w:divBdr>
    </w:div>
    <w:div w:id="1029136635">
      <w:bodyDiv w:val="1"/>
      <w:marLeft w:val="0"/>
      <w:marRight w:val="0"/>
      <w:marTop w:val="0"/>
      <w:marBottom w:val="0"/>
      <w:divBdr>
        <w:top w:val="none" w:sz="0" w:space="0" w:color="auto"/>
        <w:left w:val="none" w:sz="0" w:space="0" w:color="auto"/>
        <w:bottom w:val="none" w:sz="0" w:space="0" w:color="auto"/>
        <w:right w:val="none" w:sz="0" w:space="0" w:color="auto"/>
      </w:divBdr>
    </w:div>
    <w:div w:id="1043024491">
      <w:bodyDiv w:val="1"/>
      <w:marLeft w:val="0"/>
      <w:marRight w:val="0"/>
      <w:marTop w:val="0"/>
      <w:marBottom w:val="0"/>
      <w:divBdr>
        <w:top w:val="none" w:sz="0" w:space="0" w:color="auto"/>
        <w:left w:val="none" w:sz="0" w:space="0" w:color="auto"/>
        <w:bottom w:val="none" w:sz="0" w:space="0" w:color="auto"/>
        <w:right w:val="none" w:sz="0" w:space="0" w:color="auto"/>
      </w:divBdr>
    </w:div>
    <w:div w:id="1047488604">
      <w:bodyDiv w:val="1"/>
      <w:marLeft w:val="0"/>
      <w:marRight w:val="0"/>
      <w:marTop w:val="0"/>
      <w:marBottom w:val="0"/>
      <w:divBdr>
        <w:top w:val="none" w:sz="0" w:space="0" w:color="auto"/>
        <w:left w:val="none" w:sz="0" w:space="0" w:color="auto"/>
        <w:bottom w:val="none" w:sz="0" w:space="0" w:color="auto"/>
        <w:right w:val="none" w:sz="0" w:space="0" w:color="auto"/>
      </w:divBdr>
    </w:div>
    <w:div w:id="1051686100">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65049580">
      <w:bodyDiv w:val="1"/>
      <w:marLeft w:val="0"/>
      <w:marRight w:val="0"/>
      <w:marTop w:val="0"/>
      <w:marBottom w:val="0"/>
      <w:divBdr>
        <w:top w:val="none" w:sz="0" w:space="0" w:color="auto"/>
        <w:left w:val="none" w:sz="0" w:space="0" w:color="auto"/>
        <w:bottom w:val="none" w:sz="0" w:space="0" w:color="auto"/>
        <w:right w:val="none" w:sz="0" w:space="0" w:color="auto"/>
      </w:divBdr>
    </w:div>
    <w:div w:id="1213422326">
      <w:bodyDiv w:val="1"/>
      <w:marLeft w:val="0"/>
      <w:marRight w:val="0"/>
      <w:marTop w:val="0"/>
      <w:marBottom w:val="0"/>
      <w:divBdr>
        <w:top w:val="none" w:sz="0" w:space="0" w:color="auto"/>
        <w:left w:val="none" w:sz="0" w:space="0" w:color="auto"/>
        <w:bottom w:val="none" w:sz="0" w:space="0" w:color="auto"/>
        <w:right w:val="none" w:sz="0" w:space="0" w:color="auto"/>
      </w:divBdr>
    </w:div>
    <w:div w:id="1215966833">
      <w:bodyDiv w:val="1"/>
      <w:marLeft w:val="0"/>
      <w:marRight w:val="0"/>
      <w:marTop w:val="0"/>
      <w:marBottom w:val="0"/>
      <w:divBdr>
        <w:top w:val="none" w:sz="0" w:space="0" w:color="auto"/>
        <w:left w:val="none" w:sz="0" w:space="0" w:color="auto"/>
        <w:bottom w:val="none" w:sz="0" w:space="0" w:color="auto"/>
        <w:right w:val="none" w:sz="0" w:space="0" w:color="auto"/>
      </w:divBdr>
    </w:div>
    <w:div w:id="1227179814">
      <w:bodyDiv w:val="1"/>
      <w:marLeft w:val="0"/>
      <w:marRight w:val="0"/>
      <w:marTop w:val="0"/>
      <w:marBottom w:val="0"/>
      <w:divBdr>
        <w:top w:val="none" w:sz="0" w:space="0" w:color="auto"/>
        <w:left w:val="none" w:sz="0" w:space="0" w:color="auto"/>
        <w:bottom w:val="none" w:sz="0" w:space="0" w:color="auto"/>
        <w:right w:val="none" w:sz="0" w:space="0" w:color="auto"/>
      </w:divBdr>
    </w:div>
    <w:div w:id="1246455647">
      <w:bodyDiv w:val="1"/>
      <w:marLeft w:val="0"/>
      <w:marRight w:val="0"/>
      <w:marTop w:val="0"/>
      <w:marBottom w:val="0"/>
      <w:divBdr>
        <w:top w:val="none" w:sz="0" w:space="0" w:color="auto"/>
        <w:left w:val="none" w:sz="0" w:space="0" w:color="auto"/>
        <w:bottom w:val="none" w:sz="0" w:space="0" w:color="auto"/>
        <w:right w:val="none" w:sz="0" w:space="0" w:color="auto"/>
      </w:divBdr>
    </w:div>
    <w:div w:id="1266617319">
      <w:bodyDiv w:val="1"/>
      <w:marLeft w:val="0"/>
      <w:marRight w:val="0"/>
      <w:marTop w:val="0"/>
      <w:marBottom w:val="0"/>
      <w:divBdr>
        <w:top w:val="none" w:sz="0" w:space="0" w:color="auto"/>
        <w:left w:val="none" w:sz="0" w:space="0" w:color="auto"/>
        <w:bottom w:val="none" w:sz="0" w:space="0" w:color="auto"/>
        <w:right w:val="none" w:sz="0" w:space="0" w:color="auto"/>
      </w:divBdr>
    </w:div>
    <w:div w:id="1303189935">
      <w:bodyDiv w:val="1"/>
      <w:marLeft w:val="0"/>
      <w:marRight w:val="0"/>
      <w:marTop w:val="0"/>
      <w:marBottom w:val="0"/>
      <w:divBdr>
        <w:top w:val="none" w:sz="0" w:space="0" w:color="auto"/>
        <w:left w:val="none" w:sz="0" w:space="0" w:color="auto"/>
        <w:bottom w:val="none" w:sz="0" w:space="0" w:color="auto"/>
        <w:right w:val="none" w:sz="0" w:space="0" w:color="auto"/>
      </w:divBdr>
    </w:div>
    <w:div w:id="1327637467">
      <w:bodyDiv w:val="1"/>
      <w:marLeft w:val="0"/>
      <w:marRight w:val="0"/>
      <w:marTop w:val="0"/>
      <w:marBottom w:val="0"/>
      <w:divBdr>
        <w:top w:val="none" w:sz="0" w:space="0" w:color="auto"/>
        <w:left w:val="none" w:sz="0" w:space="0" w:color="auto"/>
        <w:bottom w:val="none" w:sz="0" w:space="0" w:color="auto"/>
        <w:right w:val="none" w:sz="0" w:space="0" w:color="auto"/>
      </w:divBdr>
    </w:div>
    <w:div w:id="1334406669">
      <w:bodyDiv w:val="1"/>
      <w:marLeft w:val="0"/>
      <w:marRight w:val="0"/>
      <w:marTop w:val="0"/>
      <w:marBottom w:val="0"/>
      <w:divBdr>
        <w:top w:val="none" w:sz="0" w:space="0" w:color="auto"/>
        <w:left w:val="none" w:sz="0" w:space="0" w:color="auto"/>
        <w:bottom w:val="none" w:sz="0" w:space="0" w:color="auto"/>
        <w:right w:val="none" w:sz="0" w:space="0" w:color="auto"/>
      </w:divBdr>
    </w:div>
    <w:div w:id="1354838263">
      <w:bodyDiv w:val="1"/>
      <w:marLeft w:val="0"/>
      <w:marRight w:val="0"/>
      <w:marTop w:val="0"/>
      <w:marBottom w:val="0"/>
      <w:divBdr>
        <w:top w:val="none" w:sz="0" w:space="0" w:color="auto"/>
        <w:left w:val="none" w:sz="0" w:space="0" w:color="auto"/>
        <w:bottom w:val="none" w:sz="0" w:space="0" w:color="auto"/>
        <w:right w:val="none" w:sz="0" w:space="0" w:color="auto"/>
      </w:divBdr>
    </w:div>
    <w:div w:id="1355109965">
      <w:bodyDiv w:val="1"/>
      <w:marLeft w:val="0"/>
      <w:marRight w:val="0"/>
      <w:marTop w:val="0"/>
      <w:marBottom w:val="0"/>
      <w:divBdr>
        <w:top w:val="none" w:sz="0" w:space="0" w:color="auto"/>
        <w:left w:val="none" w:sz="0" w:space="0" w:color="auto"/>
        <w:bottom w:val="none" w:sz="0" w:space="0" w:color="auto"/>
        <w:right w:val="none" w:sz="0" w:space="0" w:color="auto"/>
      </w:divBdr>
    </w:div>
    <w:div w:id="1422869221">
      <w:bodyDiv w:val="1"/>
      <w:marLeft w:val="0"/>
      <w:marRight w:val="0"/>
      <w:marTop w:val="0"/>
      <w:marBottom w:val="0"/>
      <w:divBdr>
        <w:top w:val="none" w:sz="0" w:space="0" w:color="auto"/>
        <w:left w:val="none" w:sz="0" w:space="0" w:color="auto"/>
        <w:bottom w:val="none" w:sz="0" w:space="0" w:color="auto"/>
        <w:right w:val="none" w:sz="0" w:space="0" w:color="auto"/>
      </w:divBdr>
    </w:div>
    <w:div w:id="1446775458">
      <w:bodyDiv w:val="1"/>
      <w:marLeft w:val="0"/>
      <w:marRight w:val="0"/>
      <w:marTop w:val="0"/>
      <w:marBottom w:val="0"/>
      <w:divBdr>
        <w:top w:val="none" w:sz="0" w:space="0" w:color="auto"/>
        <w:left w:val="none" w:sz="0" w:space="0" w:color="auto"/>
        <w:bottom w:val="none" w:sz="0" w:space="0" w:color="auto"/>
        <w:right w:val="none" w:sz="0" w:space="0" w:color="auto"/>
      </w:divBdr>
    </w:div>
    <w:div w:id="1480342332">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1648400">
      <w:bodyDiv w:val="1"/>
      <w:marLeft w:val="0"/>
      <w:marRight w:val="0"/>
      <w:marTop w:val="0"/>
      <w:marBottom w:val="0"/>
      <w:divBdr>
        <w:top w:val="none" w:sz="0" w:space="0" w:color="auto"/>
        <w:left w:val="none" w:sz="0" w:space="0" w:color="auto"/>
        <w:bottom w:val="none" w:sz="0" w:space="0" w:color="auto"/>
        <w:right w:val="none" w:sz="0" w:space="0" w:color="auto"/>
      </w:divBdr>
    </w:div>
    <w:div w:id="1624651116">
      <w:bodyDiv w:val="1"/>
      <w:marLeft w:val="0"/>
      <w:marRight w:val="0"/>
      <w:marTop w:val="0"/>
      <w:marBottom w:val="0"/>
      <w:divBdr>
        <w:top w:val="none" w:sz="0" w:space="0" w:color="auto"/>
        <w:left w:val="none" w:sz="0" w:space="0" w:color="auto"/>
        <w:bottom w:val="none" w:sz="0" w:space="0" w:color="auto"/>
        <w:right w:val="none" w:sz="0" w:space="0" w:color="auto"/>
      </w:divBdr>
      <w:divsChild>
        <w:div w:id="328605884">
          <w:marLeft w:val="1166"/>
          <w:marRight w:val="0"/>
          <w:marTop w:val="86"/>
          <w:marBottom w:val="0"/>
          <w:divBdr>
            <w:top w:val="none" w:sz="0" w:space="0" w:color="auto"/>
            <w:left w:val="none" w:sz="0" w:space="0" w:color="auto"/>
            <w:bottom w:val="none" w:sz="0" w:space="0" w:color="auto"/>
            <w:right w:val="none" w:sz="0" w:space="0" w:color="auto"/>
          </w:divBdr>
        </w:div>
        <w:div w:id="711004225">
          <w:marLeft w:val="1166"/>
          <w:marRight w:val="0"/>
          <w:marTop w:val="86"/>
          <w:marBottom w:val="0"/>
          <w:divBdr>
            <w:top w:val="none" w:sz="0" w:space="0" w:color="auto"/>
            <w:left w:val="none" w:sz="0" w:space="0" w:color="auto"/>
            <w:bottom w:val="none" w:sz="0" w:space="0" w:color="auto"/>
            <w:right w:val="none" w:sz="0" w:space="0" w:color="auto"/>
          </w:divBdr>
        </w:div>
      </w:divsChild>
    </w:div>
    <w:div w:id="1694334604">
      <w:bodyDiv w:val="1"/>
      <w:marLeft w:val="0"/>
      <w:marRight w:val="0"/>
      <w:marTop w:val="0"/>
      <w:marBottom w:val="0"/>
      <w:divBdr>
        <w:top w:val="none" w:sz="0" w:space="0" w:color="auto"/>
        <w:left w:val="none" w:sz="0" w:space="0" w:color="auto"/>
        <w:bottom w:val="none" w:sz="0" w:space="0" w:color="auto"/>
        <w:right w:val="none" w:sz="0" w:space="0" w:color="auto"/>
      </w:divBdr>
    </w:div>
    <w:div w:id="1698000066">
      <w:bodyDiv w:val="1"/>
      <w:marLeft w:val="0"/>
      <w:marRight w:val="0"/>
      <w:marTop w:val="0"/>
      <w:marBottom w:val="0"/>
      <w:divBdr>
        <w:top w:val="none" w:sz="0" w:space="0" w:color="auto"/>
        <w:left w:val="none" w:sz="0" w:space="0" w:color="auto"/>
        <w:bottom w:val="none" w:sz="0" w:space="0" w:color="auto"/>
        <w:right w:val="none" w:sz="0" w:space="0" w:color="auto"/>
      </w:divBdr>
    </w:div>
    <w:div w:id="1700667451">
      <w:bodyDiv w:val="1"/>
      <w:marLeft w:val="0"/>
      <w:marRight w:val="0"/>
      <w:marTop w:val="0"/>
      <w:marBottom w:val="0"/>
      <w:divBdr>
        <w:top w:val="none" w:sz="0" w:space="0" w:color="auto"/>
        <w:left w:val="none" w:sz="0" w:space="0" w:color="auto"/>
        <w:bottom w:val="none" w:sz="0" w:space="0" w:color="auto"/>
        <w:right w:val="none" w:sz="0" w:space="0" w:color="auto"/>
      </w:divBdr>
    </w:div>
    <w:div w:id="1718892261">
      <w:bodyDiv w:val="1"/>
      <w:marLeft w:val="0"/>
      <w:marRight w:val="0"/>
      <w:marTop w:val="0"/>
      <w:marBottom w:val="0"/>
      <w:divBdr>
        <w:top w:val="none" w:sz="0" w:space="0" w:color="auto"/>
        <w:left w:val="none" w:sz="0" w:space="0" w:color="auto"/>
        <w:bottom w:val="none" w:sz="0" w:space="0" w:color="auto"/>
        <w:right w:val="none" w:sz="0" w:space="0" w:color="auto"/>
      </w:divBdr>
    </w:div>
    <w:div w:id="1737312826">
      <w:bodyDiv w:val="1"/>
      <w:marLeft w:val="0"/>
      <w:marRight w:val="0"/>
      <w:marTop w:val="0"/>
      <w:marBottom w:val="0"/>
      <w:divBdr>
        <w:top w:val="none" w:sz="0" w:space="0" w:color="auto"/>
        <w:left w:val="none" w:sz="0" w:space="0" w:color="auto"/>
        <w:bottom w:val="none" w:sz="0" w:space="0" w:color="auto"/>
        <w:right w:val="none" w:sz="0" w:space="0" w:color="auto"/>
      </w:divBdr>
    </w:div>
    <w:div w:id="1759590996">
      <w:bodyDiv w:val="1"/>
      <w:marLeft w:val="0"/>
      <w:marRight w:val="0"/>
      <w:marTop w:val="0"/>
      <w:marBottom w:val="0"/>
      <w:divBdr>
        <w:top w:val="none" w:sz="0" w:space="0" w:color="auto"/>
        <w:left w:val="none" w:sz="0" w:space="0" w:color="auto"/>
        <w:bottom w:val="none" w:sz="0" w:space="0" w:color="auto"/>
        <w:right w:val="none" w:sz="0" w:space="0" w:color="auto"/>
      </w:divBdr>
    </w:div>
    <w:div w:id="1813014645">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99629775">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48192964">
      <w:bodyDiv w:val="1"/>
      <w:marLeft w:val="0"/>
      <w:marRight w:val="0"/>
      <w:marTop w:val="0"/>
      <w:marBottom w:val="0"/>
      <w:divBdr>
        <w:top w:val="none" w:sz="0" w:space="0" w:color="auto"/>
        <w:left w:val="none" w:sz="0" w:space="0" w:color="auto"/>
        <w:bottom w:val="none" w:sz="0" w:space="0" w:color="auto"/>
        <w:right w:val="none" w:sz="0" w:space="0" w:color="auto"/>
      </w:divBdr>
    </w:div>
    <w:div w:id="1953710657">
      <w:bodyDiv w:val="1"/>
      <w:marLeft w:val="0"/>
      <w:marRight w:val="0"/>
      <w:marTop w:val="0"/>
      <w:marBottom w:val="0"/>
      <w:divBdr>
        <w:top w:val="none" w:sz="0" w:space="0" w:color="auto"/>
        <w:left w:val="none" w:sz="0" w:space="0" w:color="auto"/>
        <w:bottom w:val="none" w:sz="0" w:space="0" w:color="auto"/>
        <w:right w:val="none" w:sz="0" w:space="0" w:color="auto"/>
      </w:divBdr>
    </w:div>
    <w:div w:id="1970236021">
      <w:bodyDiv w:val="1"/>
      <w:marLeft w:val="0"/>
      <w:marRight w:val="0"/>
      <w:marTop w:val="0"/>
      <w:marBottom w:val="0"/>
      <w:divBdr>
        <w:top w:val="none" w:sz="0" w:space="0" w:color="auto"/>
        <w:left w:val="none" w:sz="0" w:space="0" w:color="auto"/>
        <w:bottom w:val="none" w:sz="0" w:space="0" w:color="auto"/>
        <w:right w:val="none" w:sz="0" w:space="0" w:color="auto"/>
      </w:divBdr>
    </w:div>
    <w:div w:id="1975064578">
      <w:bodyDiv w:val="1"/>
      <w:marLeft w:val="0"/>
      <w:marRight w:val="0"/>
      <w:marTop w:val="0"/>
      <w:marBottom w:val="0"/>
      <w:divBdr>
        <w:top w:val="none" w:sz="0" w:space="0" w:color="auto"/>
        <w:left w:val="none" w:sz="0" w:space="0" w:color="auto"/>
        <w:bottom w:val="none" w:sz="0" w:space="0" w:color="auto"/>
        <w:right w:val="none" w:sz="0" w:space="0" w:color="auto"/>
      </w:divBdr>
    </w:div>
    <w:div w:id="1979996730">
      <w:bodyDiv w:val="1"/>
      <w:marLeft w:val="0"/>
      <w:marRight w:val="0"/>
      <w:marTop w:val="0"/>
      <w:marBottom w:val="0"/>
      <w:divBdr>
        <w:top w:val="none" w:sz="0" w:space="0" w:color="auto"/>
        <w:left w:val="none" w:sz="0" w:space="0" w:color="auto"/>
        <w:bottom w:val="none" w:sz="0" w:space="0" w:color="auto"/>
        <w:right w:val="none" w:sz="0" w:space="0" w:color="auto"/>
      </w:divBdr>
    </w:div>
    <w:div w:id="1984046344">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11640531">
      <w:bodyDiv w:val="1"/>
      <w:marLeft w:val="0"/>
      <w:marRight w:val="0"/>
      <w:marTop w:val="0"/>
      <w:marBottom w:val="0"/>
      <w:divBdr>
        <w:top w:val="none" w:sz="0" w:space="0" w:color="auto"/>
        <w:left w:val="none" w:sz="0" w:space="0" w:color="auto"/>
        <w:bottom w:val="none" w:sz="0" w:space="0" w:color="auto"/>
        <w:right w:val="none" w:sz="0" w:space="0" w:color="auto"/>
      </w:divBdr>
    </w:div>
    <w:div w:id="2015106314">
      <w:bodyDiv w:val="1"/>
      <w:marLeft w:val="0"/>
      <w:marRight w:val="0"/>
      <w:marTop w:val="0"/>
      <w:marBottom w:val="0"/>
      <w:divBdr>
        <w:top w:val="none" w:sz="0" w:space="0" w:color="auto"/>
        <w:left w:val="none" w:sz="0" w:space="0" w:color="auto"/>
        <w:bottom w:val="none" w:sz="0" w:space="0" w:color="auto"/>
        <w:right w:val="none" w:sz="0" w:space="0" w:color="auto"/>
      </w:divBdr>
    </w:div>
    <w:div w:id="2036228940">
      <w:bodyDiv w:val="1"/>
      <w:marLeft w:val="0"/>
      <w:marRight w:val="0"/>
      <w:marTop w:val="0"/>
      <w:marBottom w:val="0"/>
      <w:divBdr>
        <w:top w:val="none" w:sz="0" w:space="0" w:color="auto"/>
        <w:left w:val="none" w:sz="0" w:space="0" w:color="auto"/>
        <w:bottom w:val="none" w:sz="0" w:space="0" w:color="auto"/>
        <w:right w:val="none" w:sz="0" w:space="0" w:color="auto"/>
      </w:divBdr>
    </w:div>
    <w:div w:id="2043284834">
      <w:bodyDiv w:val="1"/>
      <w:marLeft w:val="0"/>
      <w:marRight w:val="0"/>
      <w:marTop w:val="0"/>
      <w:marBottom w:val="0"/>
      <w:divBdr>
        <w:top w:val="none" w:sz="0" w:space="0" w:color="auto"/>
        <w:left w:val="none" w:sz="0" w:space="0" w:color="auto"/>
        <w:bottom w:val="none" w:sz="0" w:space="0" w:color="auto"/>
        <w:right w:val="none" w:sz="0" w:space="0" w:color="auto"/>
      </w:divBdr>
    </w:div>
    <w:div w:id="2046831160">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7896073">
      <w:bodyDiv w:val="1"/>
      <w:marLeft w:val="0"/>
      <w:marRight w:val="0"/>
      <w:marTop w:val="0"/>
      <w:marBottom w:val="0"/>
      <w:divBdr>
        <w:top w:val="none" w:sz="0" w:space="0" w:color="auto"/>
        <w:left w:val="none" w:sz="0" w:space="0" w:color="auto"/>
        <w:bottom w:val="none" w:sz="0" w:space="0" w:color="auto"/>
        <w:right w:val="none" w:sz="0" w:space="0" w:color="auto"/>
      </w:divBdr>
    </w:div>
    <w:div w:id="2097053188">
      <w:bodyDiv w:val="1"/>
      <w:marLeft w:val="0"/>
      <w:marRight w:val="0"/>
      <w:marTop w:val="0"/>
      <w:marBottom w:val="0"/>
      <w:divBdr>
        <w:top w:val="none" w:sz="0" w:space="0" w:color="auto"/>
        <w:left w:val="none" w:sz="0" w:space="0" w:color="auto"/>
        <w:bottom w:val="none" w:sz="0" w:space="0" w:color="auto"/>
        <w:right w:val="none" w:sz="0" w:space="0" w:color="auto"/>
      </w:divBdr>
    </w:div>
    <w:div w:id="2122845210">
      <w:bodyDiv w:val="1"/>
      <w:marLeft w:val="0"/>
      <w:marRight w:val="0"/>
      <w:marTop w:val="0"/>
      <w:marBottom w:val="0"/>
      <w:divBdr>
        <w:top w:val="none" w:sz="0" w:space="0" w:color="auto"/>
        <w:left w:val="none" w:sz="0" w:space="0" w:color="auto"/>
        <w:bottom w:val="none" w:sz="0" w:space="0" w:color="auto"/>
        <w:right w:val="none" w:sz="0" w:space="0" w:color="auto"/>
      </w:divBdr>
    </w:div>
    <w:div w:id="213150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ss.yujian@huawei.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s00408134\Downloads\11-21-1546-01-00be-cr-trigger-frame-special-user-info-field.docx"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file:///C:\Users\s00408134\Downloads\11-21-1546-01-00be-cr-trigger-frame-special-user-info-field.docx" TargetMode="External"/><Relationship Id="rId4" Type="http://schemas.openxmlformats.org/officeDocument/2006/relationships/settings" Target="settings.xml"/><Relationship Id="rId9" Type="http://schemas.openxmlformats.org/officeDocument/2006/relationships/hyperlink" Target="mailto:yan.xin@huawei.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Hon4</b:Tag>
    <b:SourceType>ConferenceProceedings</b:SourceType>
    <b:Guid>{A0ADC3F9-5F61-41B9-90E0-3CC346F6F96C}</b:Guid>
    <b:Author>
      <b:Author>
        <b:Corporate>Hongyuan Zhang (Marvell)</b:Corporate>
      </b:Author>
    </b:Author>
    <b:Title>16/0033r0 1x HE-LTF for ULMUMIMO</b:Title>
    <b:RefOrder>49</b:RefOrder>
  </b:Source>
</b:Sources>
</file>

<file path=customXml/itemProps1.xml><?xml version="1.0" encoding="utf-8"?>
<ds:datastoreItem xmlns:ds="http://schemas.openxmlformats.org/officeDocument/2006/customXml" ds:itemID="{2041D44F-EF0F-47D4-AF0A-F3B198878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3</Pages>
  <Words>624</Words>
  <Characters>3561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doc.: IEEE 802.11-21/xxxxr0</vt:lpstr>
    </vt:vector>
  </TitlesOfParts>
  <Company>Intel Corporation</Company>
  <LinksUpToDate>false</LinksUpToDate>
  <CharactersWithSpaces>4177</CharactersWithSpaces>
  <SharedDoc>false</SharedDoc>
  <HLinks>
    <vt:vector size="12" baseType="variant">
      <vt:variant>
        <vt:i4>3670049</vt:i4>
      </vt:variant>
      <vt:variant>
        <vt:i4>3</vt:i4>
      </vt:variant>
      <vt:variant>
        <vt:i4>0</vt:i4>
      </vt:variant>
      <vt:variant>
        <vt:i4>5</vt:i4>
      </vt:variant>
      <vt:variant>
        <vt:lpwstr/>
      </vt:variant>
      <vt:variant>
        <vt:lpwstr>bookmark366</vt:lpwstr>
      </vt:variant>
      <vt:variant>
        <vt:i4>1179756</vt:i4>
      </vt:variant>
      <vt:variant>
        <vt:i4>0</vt:i4>
      </vt:variant>
      <vt:variant>
        <vt:i4>0</vt:i4>
      </vt:variant>
      <vt:variant>
        <vt:i4>5</vt:i4>
      </vt:variant>
      <vt:variant>
        <vt:lpwstr>mailto:ross.yujian@huawei.com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802.11-21/xxxxr0</dc:title>
  <dc:subject>Submission</dc:subject>
  <dc:creator>Shimi Shilo</dc:creator>
  <cp:keywords>July 2021</cp:keywords>
  <cp:lastModifiedBy>Shimi Shilo (TRC)</cp:lastModifiedBy>
  <cp:revision>2</cp:revision>
  <dcterms:created xsi:type="dcterms:W3CDTF">2021-11-01T23:45:00Z</dcterms:created>
  <dcterms:modified xsi:type="dcterms:W3CDTF">2021-11-01T23:45:00Z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(3)21aadqvVqactIDcYUN8wQLVrUy8WZEMlHSX+WgAMwq7cJmeyrLtBg3vLlawSWQnIhHQlvxRc
nvZNNbmY9YZUBDVE6900EoNRvqLfp9tQEgr+OP2DTdYEFqzQcpqAbyXIPVxyXKKB3BzpC8Jo
O3iuLafyQ7iGbsSKdzg29uTrzJGFjNpONkBov3+AMRNqHTJjAh8Rwrvyyx6HGu3rE56UAqyD
P0/m3JXiLhZWjRWdoH</vt:lpwstr>
  </property>
  <property fmtid="{D5CDD505-2E9C-101B-9397-08002B2CF9AE}" pid="4" name="_2015_ms_pID_725343_00">
    <vt:lpwstr>_2015_ms_pID_725343</vt:lpwstr>
  </property>
  <property fmtid="{D5CDD505-2E9C-101B-9397-08002B2CF9AE}" pid="5" name="_2015_ms_pID_7253431">
    <vt:lpwstr>Onl9/cP7Yoa9jnSeMyG0wU9lXTKXnxuH0Z5achf/9SdJy5iwgor/EI
EFE6kKv44fVoLqOfY4Qu/MjpMqjaJ7F3LhzlITHlV7aIalgDNvegzGdO7HL+vogGoSEPa+7S
bJDi91ExiJXNawWtR3Cdi/0/X6mjiqTFWJnh7f/h1J2KPi+CTDa5YmYpzzdgHmJNtnOjz9hT
IkAdUe2QM3cdaBic+cr4wXMBTxNTZ2t4nrj3</vt:lpwstr>
  </property>
  <property fmtid="{D5CDD505-2E9C-101B-9397-08002B2CF9AE}" pid="6" name="_2015_ms_pID_7253431_00">
    <vt:lpwstr>_2015_ms_pID_7253431</vt:lpwstr>
  </property>
  <property fmtid="{D5CDD505-2E9C-101B-9397-08002B2CF9AE}" pid="7" name="_2015_ms_pID_7253432">
    <vt:lpwstr>am+Mi4xCl/m9kzPqDIMPolo=</vt:lpwstr>
  </property>
  <property fmtid="{D5CDD505-2E9C-101B-9397-08002B2CF9AE}" pid="8" name="NSCPROP_SA">
    <vt:lpwstr>C:\Users\mrison\AppData\Local\Temp\11-20-0497-00-00ax-misc-cr-on-d6-0.doc</vt:lpwstr>
  </property>
  <property fmtid="{D5CDD505-2E9C-101B-9397-08002B2CF9AE}" pid="9" name="MTWinEqns">
    <vt:bool>true</vt:bool>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1630417014</vt:lpwstr>
  </property>
</Properties>
</file>