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624C"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5B566898" w14:textId="77777777">
        <w:trPr>
          <w:trHeight w:val="485"/>
          <w:jc w:val="center"/>
        </w:trPr>
        <w:tc>
          <w:tcPr>
            <w:tcW w:w="9576" w:type="dxa"/>
            <w:gridSpan w:val="5"/>
            <w:vAlign w:val="center"/>
          </w:tcPr>
          <w:p w14:paraId="7EBAB248" w14:textId="77777777" w:rsidR="00440017" w:rsidRPr="00F0694E" w:rsidRDefault="002F2B76" w:rsidP="002D723D">
            <w:pPr>
              <w:pStyle w:val="T2"/>
              <w:rPr>
                <w:lang w:eastAsia="zh-CN"/>
              </w:rPr>
            </w:pPr>
            <w:r>
              <w:rPr>
                <w:lang w:eastAsia="zh-CN"/>
              </w:rPr>
              <w:t>CC36</w:t>
            </w:r>
            <w:r w:rsidR="0031229E">
              <w:rPr>
                <w:lang w:eastAsia="zh-CN"/>
              </w:rPr>
              <w:t xml:space="preserve"> CR on </w:t>
            </w:r>
            <w:r w:rsidR="004F080C">
              <w:rPr>
                <w:lang w:eastAsia="zh-CN"/>
              </w:rPr>
              <w:t xml:space="preserve">CID </w:t>
            </w:r>
            <w:r w:rsidR="002D723D">
              <w:rPr>
                <w:lang w:eastAsia="zh-CN"/>
              </w:rPr>
              <w:t>6998</w:t>
            </w:r>
          </w:p>
        </w:tc>
      </w:tr>
      <w:tr w:rsidR="00CA09B2" w:rsidRPr="00F0694E" w14:paraId="5C18A404" w14:textId="77777777">
        <w:trPr>
          <w:trHeight w:val="359"/>
          <w:jc w:val="center"/>
        </w:trPr>
        <w:tc>
          <w:tcPr>
            <w:tcW w:w="9576" w:type="dxa"/>
            <w:gridSpan w:val="5"/>
            <w:vAlign w:val="center"/>
          </w:tcPr>
          <w:p w14:paraId="1CF7738D" w14:textId="6A3CC9D7" w:rsidR="00CA09B2" w:rsidRPr="00F0694E" w:rsidRDefault="00CA09B2" w:rsidP="00F26A5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31229E">
              <w:rPr>
                <w:b w:val="0"/>
                <w:sz w:val="22"/>
              </w:rPr>
              <w:t>1</w:t>
            </w:r>
            <w:r w:rsidR="004F1F52">
              <w:rPr>
                <w:b w:val="0"/>
                <w:sz w:val="22"/>
              </w:rPr>
              <w:t>.</w:t>
            </w:r>
            <w:r w:rsidR="00F26A57">
              <w:rPr>
                <w:b w:val="0"/>
                <w:sz w:val="22"/>
              </w:rPr>
              <w:t>09</w:t>
            </w:r>
            <w:r w:rsidR="0031229E">
              <w:rPr>
                <w:b w:val="0"/>
                <w:sz w:val="22"/>
              </w:rPr>
              <w:t>.</w:t>
            </w:r>
            <w:r w:rsidR="00F26A57">
              <w:rPr>
                <w:b w:val="0"/>
                <w:sz w:val="22"/>
              </w:rPr>
              <w:t>09</w:t>
            </w:r>
          </w:p>
        </w:tc>
      </w:tr>
      <w:tr w:rsidR="00CA09B2" w:rsidRPr="00F0694E" w14:paraId="4A2EDD48" w14:textId="77777777">
        <w:trPr>
          <w:cantSplit/>
          <w:jc w:val="center"/>
        </w:trPr>
        <w:tc>
          <w:tcPr>
            <w:tcW w:w="9576" w:type="dxa"/>
            <w:gridSpan w:val="5"/>
            <w:vAlign w:val="center"/>
          </w:tcPr>
          <w:p w14:paraId="3859055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39D757FE" w14:textId="77777777" w:rsidTr="003F25AA">
        <w:trPr>
          <w:jc w:val="center"/>
        </w:trPr>
        <w:tc>
          <w:tcPr>
            <w:tcW w:w="1638" w:type="dxa"/>
            <w:vAlign w:val="center"/>
          </w:tcPr>
          <w:p w14:paraId="02EBE49B"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2EADD2CB"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5D7C9056"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EBA14E1"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13BFA2DB"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2921119B" w14:textId="77777777" w:rsidTr="003F25AA">
        <w:trPr>
          <w:jc w:val="center"/>
        </w:trPr>
        <w:tc>
          <w:tcPr>
            <w:tcW w:w="1638" w:type="dxa"/>
            <w:vAlign w:val="center"/>
          </w:tcPr>
          <w:p w14:paraId="15577A1A" w14:textId="77777777" w:rsidR="00BC5605" w:rsidRPr="00F0694E" w:rsidRDefault="00B73D2D" w:rsidP="00DF54BE">
            <w:pPr>
              <w:pStyle w:val="T2"/>
              <w:spacing w:after="0"/>
              <w:ind w:left="0" w:right="0"/>
              <w:rPr>
                <w:b w:val="0"/>
                <w:sz w:val="20"/>
                <w:lang w:eastAsia="zh-CN"/>
              </w:rPr>
            </w:pPr>
            <w:r>
              <w:rPr>
                <w:b w:val="0"/>
                <w:sz w:val="20"/>
                <w:lang w:eastAsia="zh-CN"/>
              </w:rPr>
              <w:t>Shimi Shilo</w:t>
            </w:r>
          </w:p>
        </w:tc>
        <w:tc>
          <w:tcPr>
            <w:tcW w:w="1440" w:type="dxa"/>
            <w:vMerge w:val="restart"/>
            <w:vAlign w:val="center"/>
          </w:tcPr>
          <w:p w14:paraId="57F3EE37"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4406ABB7" w14:textId="77777777" w:rsidR="00BC5605" w:rsidRPr="00F0694E" w:rsidRDefault="00BC5605" w:rsidP="00DF54BE">
            <w:pPr>
              <w:pStyle w:val="T2"/>
              <w:spacing w:after="0"/>
              <w:ind w:left="0" w:right="0"/>
              <w:rPr>
                <w:b w:val="0"/>
                <w:sz w:val="20"/>
                <w:lang w:eastAsia="zh-CN"/>
              </w:rPr>
            </w:pPr>
          </w:p>
        </w:tc>
        <w:tc>
          <w:tcPr>
            <w:tcW w:w="1650" w:type="dxa"/>
            <w:vAlign w:val="center"/>
          </w:tcPr>
          <w:p w14:paraId="4EF66F5C" w14:textId="77777777" w:rsidR="00BC5605" w:rsidRPr="00F0694E" w:rsidRDefault="00BC5605" w:rsidP="008148D5">
            <w:pPr>
              <w:pStyle w:val="T2"/>
              <w:spacing w:after="0"/>
              <w:ind w:left="0" w:right="0"/>
              <w:rPr>
                <w:b w:val="0"/>
                <w:sz w:val="20"/>
                <w:lang w:eastAsia="zh-CN"/>
              </w:rPr>
            </w:pPr>
          </w:p>
        </w:tc>
        <w:tc>
          <w:tcPr>
            <w:tcW w:w="2238" w:type="dxa"/>
            <w:vAlign w:val="center"/>
          </w:tcPr>
          <w:p w14:paraId="5F1AFB21" w14:textId="77777777" w:rsidR="00BC5605" w:rsidRPr="00F0694E" w:rsidRDefault="00413957" w:rsidP="00B73D2D">
            <w:pPr>
              <w:pStyle w:val="T2"/>
              <w:spacing w:after="0"/>
              <w:ind w:left="0" w:right="0"/>
              <w:rPr>
                <w:b w:val="0"/>
                <w:sz w:val="16"/>
              </w:rPr>
            </w:pPr>
            <w:hyperlink r:id="rId8" w:history="1">
              <w:r w:rsidR="00B73D2D">
                <w:rPr>
                  <w:rStyle w:val="Hyperlink"/>
                  <w:b w:val="0"/>
                  <w:sz w:val="16"/>
                  <w:lang w:eastAsia="zh-CN"/>
                </w:rPr>
                <w:t>shimi.shilo@huawei.com</w:t>
              </w:r>
            </w:hyperlink>
          </w:p>
        </w:tc>
      </w:tr>
      <w:tr w:rsidR="00BC5605" w:rsidRPr="00F0694E" w14:paraId="67EC462E" w14:textId="77777777" w:rsidTr="003F25AA">
        <w:trPr>
          <w:jc w:val="center"/>
        </w:trPr>
        <w:tc>
          <w:tcPr>
            <w:tcW w:w="1638" w:type="dxa"/>
            <w:vAlign w:val="center"/>
          </w:tcPr>
          <w:p w14:paraId="74AD415F" w14:textId="6CCCCEE2" w:rsidR="00BC5605" w:rsidRPr="00F0694E" w:rsidRDefault="005C7E7D" w:rsidP="00DF54BE">
            <w:pPr>
              <w:pStyle w:val="T2"/>
              <w:spacing w:after="0"/>
              <w:ind w:left="0" w:right="0"/>
              <w:rPr>
                <w:b w:val="0"/>
                <w:sz w:val="20"/>
                <w:lang w:eastAsia="zh-CN"/>
              </w:rPr>
            </w:pPr>
            <w:r>
              <w:rPr>
                <w:b w:val="0"/>
                <w:sz w:val="20"/>
                <w:lang w:eastAsia="zh-CN"/>
              </w:rPr>
              <w:t>Yan Xin</w:t>
            </w:r>
          </w:p>
        </w:tc>
        <w:tc>
          <w:tcPr>
            <w:tcW w:w="1440" w:type="dxa"/>
            <w:vMerge/>
            <w:vAlign w:val="center"/>
          </w:tcPr>
          <w:p w14:paraId="35B1C017" w14:textId="77777777" w:rsidR="00BC5605" w:rsidRPr="00F0694E" w:rsidRDefault="00BC5605" w:rsidP="00DF54BE">
            <w:pPr>
              <w:pStyle w:val="T2"/>
              <w:spacing w:after="0"/>
              <w:ind w:left="0" w:right="0"/>
              <w:rPr>
                <w:b w:val="0"/>
                <w:sz w:val="20"/>
                <w:lang w:eastAsia="zh-CN"/>
              </w:rPr>
            </w:pPr>
          </w:p>
        </w:tc>
        <w:tc>
          <w:tcPr>
            <w:tcW w:w="2610" w:type="dxa"/>
            <w:vAlign w:val="center"/>
          </w:tcPr>
          <w:p w14:paraId="7F22FF74" w14:textId="77777777" w:rsidR="00BC5605" w:rsidRPr="00F0694E" w:rsidRDefault="00BC5605" w:rsidP="00DF54BE">
            <w:pPr>
              <w:pStyle w:val="T2"/>
              <w:spacing w:after="0"/>
              <w:ind w:left="0" w:right="0"/>
              <w:rPr>
                <w:b w:val="0"/>
                <w:sz w:val="20"/>
                <w:lang w:eastAsia="zh-CN"/>
              </w:rPr>
            </w:pPr>
          </w:p>
        </w:tc>
        <w:tc>
          <w:tcPr>
            <w:tcW w:w="1650" w:type="dxa"/>
            <w:vAlign w:val="center"/>
          </w:tcPr>
          <w:p w14:paraId="7CAF01D1" w14:textId="77777777" w:rsidR="00BC5605" w:rsidRPr="00F0694E" w:rsidRDefault="00BC5605" w:rsidP="008148D5">
            <w:pPr>
              <w:pStyle w:val="T2"/>
              <w:spacing w:after="0"/>
              <w:ind w:left="0" w:right="0"/>
              <w:rPr>
                <w:b w:val="0"/>
                <w:sz w:val="20"/>
              </w:rPr>
            </w:pPr>
          </w:p>
        </w:tc>
        <w:tc>
          <w:tcPr>
            <w:tcW w:w="2238" w:type="dxa"/>
            <w:vAlign w:val="center"/>
          </w:tcPr>
          <w:p w14:paraId="60E5B8B8" w14:textId="45E61BBF" w:rsidR="00BC5605" w:rsidRPr="00F0694E" w:rsidRDefault="00CE471E" w:rsidP="00C31449">
            <w:pPr>
              <w:pStyle w:val="T2"/>
              <w:spacing w:after="0"/>
              <w:ind w:left="0" w:right="0"/>
              <w:rPr>
                <w:b w:val="0"/>
                <w:sz w:val="16"/>
                <w:lang w:eastAsia="zh-CN"/>
              </w:rPr>
            </w:pPr>
            <w:hyperlink r:id="rId9" w:history="1">
              <w:r w:rsidRPr="003359F2">
                <w:rPr>
                  <w:rStyle w:val="Hyperlink"/>
                  <w:b w:val="0"/>
                  <w:sz w:val="16"/>
                  <w:lang w:eastAsia="zh-CN"/>
                </w:rPr>
                <w:t>yan.xin@huawei.com</w:t>
              </w:r>
            </w:hyperlink>
          </w:p>
        </w:tc>
      </w:tr>
      <w:tr w:rsidR="00BC5605" w:rsidRPr="00F0694E" w14:paraId="0D8A40A1" w14:textId="77777777" w:rsidTr="003F25AA">
        <w:trPr>
          <w:jc w:val="center"/>
        </w:trPr>
        <w:tc>
          <w:tcPr>
            <w:tcW w:w="1638" w:type="dxa"/>
            <w:vAlign w:val="center"/>
          </w:tcPr>
          <w:p w14:paraId="6E4D3CA8" w14:textId="77777777" w:rsidR="00BC5605" w:rsidRDefault="00BC5605" w:rsidP="006B5AD4">
            <w:pPr>
              <w:pStyle w:val="T2"/>
              <w:spacing w:after="0"/>
              <w:ind w:left="0" w:right="0"/>
              <w:rPr>
                <w:b w:val="0"/>
                <w:sz w:val="20"/>
                <w:lang w:eastAsia="zh-CN"/>
              </w:rPr>
            </w:pPr>
          </w:p>
        </w:tc>
        <w:tc>
          <w:tcPr>
            <w:tcW w:w="1440" w:type="dxa"/>
            <w:vMerge/>
            <w:vAlign w:val="center"/>
          </w:tcPr>
          <w:p w14:paraId="241CF317" w14:textId="77777777" w:rsidR="00BC5605" w:rsidRDefault="00BC5605" w:rsidP="00DF54BE">
            <w:pPr>
              <w:pStyle w:val="T2"/>
              <w:spacing w:after="0"/>
              <w:ind w:left="0" w:right="0"/>
              <w:rPr>
                <w:b w:val="0"/>
                <w:sz w:val="20"/>
                <w:lang w:eastAsia="zh-CN"/>
              </w:rPr>
            </w:pPr>
          </w:p>
        </w:tc>
        <w:tc>
          <w:tcPr>
            <w:tcW w:w="2610" w:type="dxa"/>
            <w:vAlign w:val="center"/>
          </w:tcPr>
          <w:p w14:paraId="05A68F27" w14:textId="77777777" w:rsidR="00BC5605" w:rsidRPr="00F0694E" w:rsidRDefault="00BC5605" w:rsidP="00DF54BE">
            <w:pPr>
              <w:pStyle w:val="T2"/>
              <w:spacing w:after="0"/>
              <w:ind w:left="0" w:right="0"/>
              <w:rPr>
                <w:b w:val="0"/>
                <w:sz w:val="20"/>
                <w:lang w:eastAsia="zh-CN"/>
              </w:rPr>
            </w:pPr>
          </w:p>
        </w:tc>
        <w:tc>
          <w:tcPr>
            <w:tcW w:w="1650" w:type="dxa"/>
            <w:vAlign w:val="center"/>
          </w:tcPr>
          <w:p w14:paraId="61CE7DD1" w14:textId="77777777" w:rsidR="00BC5605" w:rsidRPr="00F0694E" w:rsidRDefault="00BC5605" w:rsidP="008148D5">
            <w:pPr>
              <w:pStyle w:val="T2"/>
              <w:spacing w:after="0"/>
              <w:ind w:left="0" w:right="0"/>
              <w:rPr>
                <w:b w:val="0"/>
                <w:sz w:val="20"/>
              </w:rPr>
            </w:pPr>
          </w:p>
        </w:tc>
        <w:tc>
          <w:tcPr>
            <w:tcW w:w="2238" w:type="dxa"/>
            <w:vAlign w:val="center"/>
          </w:tcPr>
          <w:p w14:paraId="49BDB309" w14:textId="77777777" w:rsidR="00BC5605" w:rsidRDefault="00BC5605" w:rsidP="00C31449">
            <w:pPr>
              <w:pStyle w:val="T2"/>
              <w:spacing w:after="0"/>
              <w:ind w:left="0" w:right="0"/>
              <w:rPr>
                <w:b w:val="0"/>
                <w:sz w:val="16"/>
                <w:lang w:eastAsia="zh-CN"/>
              </w:rPr>
            </w:pPr>
          </w:p>
        </w:tc>
      </w:tr>
      <w:tr w:rsidR="00BC5605" w:rsidRPr="00F0694E" w14:paraId="2228823C" w14:textId="77777777" w:rsidTr="003F25AA">
        <w:trPr>
          <w:jc w:val="center"/>
        </w:trPr>
        <w:tc>
          <w:tcPr>
            <w:tcW w:w="1638" w:type="dxa"/>
            <w:vAlign w:val="center"/>
          </w:tcPr>
          <w:p w14:paraId="0BDE2A99" w14:textId="77777777" w:rsidR="00BC5605" w:rsidRDefault="00BC5605" w:rsidP="00BC5605">
            <w:pPr>
              <w:pStyle w:val="T2"/>
              <w:spacing w:after="0"/>
              <w:ind w:left="0" w:right="0"/>
              <w:rPr>
                <w:b w:val="0"/>
                <w:sz w:val="20"/>
                <w:lang w:eastAsia="zh-CN"/>
              </w:rPr>
            </w:pPr>
          </w:p>
        </w:tc>
        <w:tc>
          <w:tcPr>
            <w:tcW w:w="1440" w:type="dxa"/>
            <w:vMerge/>
            <w:vAlign w:val="center"/>
          </w:tcPr>
          <w:p w14:paraId="6514D558" w14:textId="77777777" w:rsidR="00BC5605" w:rsidRDefault="00BC5605" w:rsidP="00BC5605">
            <w:pPr>
              <w:pStyle w:val="T2"/>
              <w:spacing w:after="0"/>
              <w:ind w:left="0" w:right="0"/>
              <w:rPr>
                <w:b w:val="0"/>
                <w:sz w:val="20"/>
                <w:lang w:eastAsia="zh-CN"/>
              </w:rPr>
            </w:pPr>
          </w:p>
        </w:tc>
        <w:tc>
          <w:tcPr>
            <w:tcW w:w="2610" w:type="dxa"/>
            <w:vAlign w:val="center"/>
          </w:tcPr>
          <w:p w14:paraId="6B497FC9" w14:textId="77777777" w:rsidR="00BC5605" w:rsidRPr="00F0694E" w:rsidRDefault="00BC5605" w:rsidP="00BC5605">
            <w:pPr>
              <w:pStyle w:val="T2"/>
              <w:spacing w:after="0"/>
              <w:ind w:left="0" w:right="0"/>
              <w:rPr>
                <w:b w:val="0"/>
                <w:sz w:val="20"/>
                <w:lang w:eastAsia="zh-CN"/>
              </w:rPr>
            </w:pPr>
          </w:p>
        </w:tc>
        <w:tc>
          <w:tcPr>
            <w:tcW w:w="1650" w:type="dxa"/>
            <w:vAlign w:val="center"/>
          </w:tcPr>
          <w:p w14:paraId="7DB834A8" w14:textId="77777777" w:rsidR="00BC5605" w:rsidRPr="00F0694E" w:rsidRDefault="00BC5605" w:rsidP="00BC5605">
            <w:pPr>
              <w:pStyle w:val="T2"/>
              <w:spacing w:after="0"/>
              <w:ind w:left="0" w:right="0"/>
              <w:rPr>
                <w:b w:val="0"/>
                <w:sz w:val="20"/>
              </w:rPr>
            </w:pPr>
          </w:p>
        </w:tc>
        <w:tc>
          <w:tcPr>
            <w:tcW w:w="2238" w:type="dxa"/>
            <w:vAlign w:val="center"/>
          </w:tcPr>
          <w:p w14:paraId="1EC90DF0" w14:textId="77777777" w:rsidR="00BC5605" w:rsidRDefault="00BC5605" w:rsidP="00BC5605">
            <w:pPr>
              <w:pStyle w:val="T2"/>
              <w:spacing w:after="0"/>
              <w:ind w:left="0" w:right="0"/>
              <w:rPr>
                <w:b w:val="0"/>
                <w:sz w:val="16"/>
                <w:lang w:eastAsia="zh-CN"/>
              </w:rPr>
            </w:pPr>
          </w:p>
        </w:tc>
      </w:tr>
      <w:tr w:rsidR="00BC5605" w:rsidRPr="00F0694E" w14:paraId="3B2602BD" w14:textId="77777777" w:rsidTr="003F25AA">
        <w:trPr>
          <w:jc w:val="center"/>
        </w:trPr>
        <w:tc>
          <w:tcPr>
            <w:tcW w:w="1638" w:type="dxa"/>
            <w:vAlign w:val="center"/>
          </w:tcPr>
          <w:p w14:paraId="07190DAB" w14:textId="77777777" w:rsidR="00BC5605" w:rsidRDefault="00BC5605" w:rsidP="00BC5605">
            <w:pPr>
              <w:pStyle w:val="T2"/>
              <w:spacing w:after="0"/>
              <w:ind w:left="0" w:right="0"/>
              <w:rPr>
                <w:b w:val="0"/>
                <w:sz w:val="20"/>
                <w:lang w:eastAsia="zh-CN"/>
              </w:rPr>
            </w:pPr>
          </w:p>
        </w:tc>
        <w:tc>
          <w:tcPr>
            <w:tcW w:w="1440" w:type="dxa"/>
            <w:vMerge/>
            <w:vAlign w:val="center"/>
          </w:tcPr>
          <w:p w14:paraId="672E12BD" w14:textId="77777777" w:rsidR="00BC5605" w:rsidRDefault="00BC5605" w:rsidP="00BC5605">
            <w:pPr>
              <w:pStyle w:val="T2"/>
              <w:spacing w:after="0"/>
              <w:ind w:left="0" w:right="0"/>
              <w:rPr>
                <w:b w:val="0"/>
                <w:sz w:val="20"/>
                <w:lang w:eastAsia="zh-CN"/>
              </w:rPr>
            </w:pPr>
          </w:p>
        </w:tc>
        <w:tc>
          <w:tcPr>
            <w:tcW w:w="2610" w:type="dxa"/>
            <w:vAlign w:val="center"/>
          </w:tcPr>
          <w:p w14:paraId="6D91D0A6" w14:textId="77777777" w:rsidR="00BC5605" w:rsidRPr="00F0694E" w:rsidRDefault="00BC5605" w:rsidP="00BC5605">
            <w:pPr>
              <w:pStyle w:val="T2"/>
              <w:spacing w:after="0"/>
              <w:ind w:left="0" w:right="0"/>
              <w:rPr>
                <w:b w:val="0"/>
                <w:sz w:val="20"/>
                <w:lang w:eastAsia="zh-CN"/>
              </w:rPr>
            </w:pPr>
          </w:p>
        </w:tc>
        <w:tc>
          <w:tcPr>
            <w:tcW w:w="1650" w:type="dxa"/>
            <w:vAlign w:val="center"/>
          </w:tcPr>
          <w:p w14:paraId="0DFE510A" w14:textId="77777777" w:rsidR="00BC5605" w:rsidRPr="00F0694E" w:rsidRDefault="00BC5605" w:rsidP="00BC5605">
            <w:pPr>
              <w:pStyle w:val="T2"/>
              <w:spacing w:after="0"/>
              <w:ind w:left="0" w:right="0"/>
              <w:rPr>
                <w:b w:val="0"/>
                <w:sz w:val="20"/>
              </w:rPr>
            </w:pPr>
          </w:p>
        </w:tc>
        <w:tc>
          <w:tcPr>
            <w:tcW w:w="2238" w:type="dxa"/>
            <w:vAlign w:val="center"/>
          </w:tcPr>
          <w:p w14:paraId="7077B34A" w14:textId="77777777" w:rsidR="00BC5605" w:rsidRDefault="00BC5605" w:rsidP="00BC5605">
            <w:pPr>
              <w:pStyle w:val="T2"/>
              <w:spacing w:after="0"/>
              <w:ind w:left="0" w:right="0"/>
              <w:rPr>
                <w:b w:val="0"/>
                <w:sz w:val="16"/>
                <w:lang w:eastAsia="zh-CN"/>
              </w:rPr>
            </w:pPr>
          </w:p>
        </w:tc>
      </w:tr>
      <w:tr w:rsidR="00BC5605" w:rsidRPr="00F0694E" w14:paraId="28A265D5" w14:textId="77777777" w:rsidTr="003F25AA">
        <w:trPr>
          <w:jc w:val="center"/>
        </w:trPr>
        <w:tc>
          <w:tcPr>
            <w:tcW w:w="1638" w:type="dxa"/>
            <w:vAlign w:val="center"/>
          </w:tcPr>
          <w:p w14:paraId="3C43D305" w14:textId="77777777" w:rsidR="00BC5605" w:rsidRDefault="00BC5605" w:rsidP="00BC5605">
            <w:pPr>
              <w:pStyle w:val="T2"/>
              <w:spacing w:after="0"/>
              <w:ind w:left="0" w:right="0"/>
              <w:rPr>
                <w:b w:val="0"/>
                <w:sz w:val="20"/>
                <w:lang w:eastAsia="zh-CN"/>
              </w:rPr>
            </w:pPr>
          </w:p>
        </w:tc>
        <w:tc>
          <w:tcPr>
            <w:tcW w:w="1440" w:type="dxa"/>
            <w:vMerge/>
            <w:vAlign w:val="center"/>
          </w:tcPr>
          <w:p w14:paraId="11032FCD" w14:textId="77777777" w:rsidR="00BC5605" w:rsidRDefault="00BC5605" w:rsidP="00BC5605">
            <w:pPr>
              <w:pStyle w:val="T2"/>
              <w:spacing w:after="0"/>
              <w:ind w:left="0" w:right="0"/>
              <w:rPr>
                <w:b w:val="0"/>
                <w:sz w:val="20"/>
                <w:lang w:eastAsia="zh-CN"/>
              </w:rPr>
            </w:pPr>
          </w:p>
        </w:tc>
        <w:tc>
          <w:tcPr>
            <w:tcW w:w="2610" w:type="dxa"/>
            <w:vAlign w:val="center"/>
          </w:tcPr>
          <w:p w14:paraId="424D7BCD" w14:textId="77777777" w:rsidR="00BC5605" w:rsidRPr="00F0694E" w:rsidRDefault="00BC5605" w:rsidP="00BC5605">
            <w:pPr>
              <w:pStyle w:val="T2"/>
              <w:spacing w:after="0"/>
              <w:ind w:left="0" w:right="0"/>
              <w:rPr>
                <w:b w:val="0"/>
                <w:sz w:val="20"/>
                <w:lang w:eastAsia="zh-CN"/>
              </w:rPr>
            </w:pPr>
          </w:p>
        </w:tc>
        <w:tc>
          <w:tcPr>
            <w:tcW w:w="1650" w:type="dxa"/>
            <w:vAlign w:val="center"/>
          </w:tcPr>
          <w:p w14:paraId="31934762" w14:textId="77777777" w:rsidR="00BC5605" w:rsidRPr="00F0694E" w:rsidRDefault="00BC5605" w:rsidP="00BC5605">
            <w:pPr>
              <w:pStyle w:val="T2"/>
              <w:spacing w:after="0"/>
              <w:ind w:left="0" w:right="0"/>
              <w:rPr>
                <w:b w:val="0"/>
                <w:sz w:val="20"/>
              </w:rPr>
            </w:pPr>
          </w:p>
        </w:tc>
        <w:tc>
          <w:tcPr>
            <w:tcW w:w="2238" w:type="dxa"/>
            <w:vAlign w:val="center"/>
          </w:tcPr>
          <w:p w14:paraId="7A264141" w14:textId="77777777" w:rsidR="00BC5605" w:rsidRDefault="00BC5605" w:rsidP="00BC5605">
            <w:pPr>
              <w:pStyle w:val="T2"/>
              <w:spacing w:after="0"/>
              <w:ind w:left="0" w:right="0"/>
              <w:rPr>
                <w:b w:val="0"/>
                <w:sz w:val="16"/>
                <w:lang w:eastAsia="zh-CN"/>
              </w:rPr>
            </w:pPr>
          </w:p>
        </w:tc>
      </w:tr>
    </w:tbl>
    <w:p w14:paraId="792962BC" w14:textId="77777777" w:rsidR="00CA09B2" w:rsidRPr="0025437D" w:rsidRDefault="00DB2265">
      <w:pPr>
        <w:pStyle w:val="T1"/>
        <w:spacing w:after="120"/>
        <w:rPr>
          <w:sz w:val="32"/>
          <w:u w:val="single"/>
        </w:rPr>
      </w:pPr>
      <w:r w:rsidRPr="0025437D">
        <w:rPr>
          <w:noProof/>
          <w:sz w:val="32"/>
          <w:u w:val="single"/>
          <w:lang w:val="en-US" w:bidi="he-IL"/>
        </w:rPr>
        <mc:AlternateContent>
          <mc:Choice Requires="wps">
            <w:drawing>
              <wp:anchor distT="0" distB="0" distL="114300" distR="114300" simplePos="0" relativeHeight="251657728" behindDoc="0" locked="0" layoutInCell="0" allowOverlap="1" wp14:anchorId="42CD24DD" wp14:editId="530C08D4">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w:t>
                            </w:r>
                            <w:r w:rsidR="00D23072">
                              <w:t>2</w:t>
                            </w:r>
                            <w:r>
                              <w:t>.</w:t>
                            </w:r>
                            <w:r w:rsidR="00D23072">
                              <w:t xml:space="preserve"> The resolutions also </w:t>
                            </w:r>
                            <w:r w:rsidR="00FD350B">
                              <w:t>rely on</w:t>
                            </w:r>
                            <w:bookmarkStart w:id="0" w:name="_GoBack"/>
                            <w:bookmarkEnd w:id="0"/>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r>
                              <w:t>1</w:t>
                            </w:r>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24D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w:t>
                      </w:r>
                      <w:r w:rsidR="00D23072">
                        <w:t>2</w:t>
                      </w:r>
                      <w:r>
                        <w:t>.</w:t>
                      </w:r>
                      <w:r w:rsidR="00D23072">
                        <w:t xml:space="preserve"> The resolutions also </w:t>
                      </w:r>
                      <w:r w:rsidR="00FD350B">
                        <w:t>rely on</w:t>
                      </w:r>
                      <w:bookmarkStart w:id="1" w:name="_GoBack"/>
                      <w:bookmarkEnd w:id="1"/>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r>
                        <w:t>1</w:t>
                      </w:r>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v:textbox>
              </v:shape>
            </w:pict>
          </mc:Fallback>
        </mc:AlternateContent>
      </w:r>
    </w:p>
    <w:p w14:paraId="43BDB5A4" w14:textId="77777777" w:rsidR="00713533" w:rsidRPr="001568A8" w:rsidRDefault="00CA09B2" w:rsidP="001568A8">
      <w:pPr>
        <w:pStyle w:val="Heading1"/>
      </w:pPr>
      <w:r w:rsidRPr="001568A8">
        <w:br w:type="page"/>
      </w:r>
      <w:r w:rsidR="00713533" w:rsidRPr="00CC7581">
        <w:lastRenderedPageBreak/>
        <w:t>Revision Notes</w:t>
      </w:r>
    </w:p>
    <w:p w14:paraId="5FEE2B6B" w14:textId="77777777" w:rsidR="00713533"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308"/>
      </w:tblGrid>
      <w:tr w:rsidR="008D042A" w:rsidRPr="00F0694E" w14:paraId="0C5C3395" w14:textId="77777777" w:rsidTr="005B22B3">
        <w:tc>
          <w:tcPr>
            <w:tcW w:w="2088" w:type="dxa"/>
          </w:tcPr>
          <w:p w14:paraId="4F0495B7" w14:textId="77777777" w:rsidR="008D042A" w:rsidRPr="00F0694E" w:rsidRDefault="008D042A" w:rsidP="00713533">
            <w:pPr>
              <w:rPr>
                <w:sz w:val="20"/>
              </w:rPr>
            </w:pPr>
            <w:r w:rsidRPr="00F0694E">
              <w:rPr>
                <w:sz w:val="20"/>
              </w:rPr>
              <w:t>R0</w:t>
            </w:r>
          </w:p>
        </w:tc>
        <w:tc>
          <w:tcPr>
            <w:tcW w:w="7488" w:type="dxa"/>
          </w:tcPr>
          <w:p w14:paraId="7DF07241" w14:textId="77777777" w:rsidR="008D042A" w:rsidRPr="00F0694E" w:rsidRDefault="008D042A" w:rsidP="00713533">
            <w:pPr>
              <w:rPr>
                <w:sz w:val="20"/>
              </w:rPr>
            </w:pPr>
            <w:r w:rsidRPr="00F0694E">
              <w:rPr>
                <w:sz w:val="20"/>
              </w:rPr>
              <w:t>Initial revision</w:t>
            </w:r>
          </w:p>
        </w:tc>
      </w:tr>
      <w:tr w:rsidR="008D042A" w:rsidRPr="00F0694E" w14:paraId="36257A84" w14:textId="77777777" w:rsidTr="005B22B3">
        <w:tc>
          <w:tcPr>
            <w:tcW w:w="2088" w:type="dxa"/>
          </w:tcPr>
          <w:p w14:paraId="48339A4B" w14:textId="2CD609C9" w:rsidR="008D042A" w:rsidRPr="00F0694E" w:rsidRDefault="004912AB" w:rsidP="00481F07">
            <w:pPr>
              <w:tabs>
                <w:tab w:val="right" w:pos="1872"/>
              </w:tabs>
              <w:rPr>
                <w:sz w:val="20"/>
                <w:lang w:eastAsia="zh-CN"/>
              </w:rPr>
            </w:pPr>
            <w:r>
              <w:rPr>
                <w:sz w:val="20"/>
                <w:lang w:eastAsia="zh-CN"/>
              </w:rPr>
              <w:t>R1</w:t>
            </w:r>
          </w:p>
        </w:tc>
        <w:tc>
          <w:tcPr>
            <w:tcW w:w="7488" w:type="dxa"/>
          </w:tcPr>
          <w:p w14:paraId="7EB30DCD" w14:textId="5B7A5297" w:rsidR="008D042A" w:rsidRPr="00F0694E" w:rsidRDefault="004912AB" w:rsidP="006C1292">
            <w:pPr>
              <w:rPr>
                <w:sz w:val="20"/>
                <w:lang w:eastAsia="zh-CN"/>
              </w:rPr>
            </w:pPr>
            <w:r>
              <w:rPr>
                <w:sz w:val="20"/>
                <w:lang w:eastAsia="zh-CN"/>
              </w:rPr>
              <w:t>Changed the text to reflect changes to the Special User Info Field as indicated in 1546r1</w:t>
            </w:r>
            <w:r w:rsidR="00186637">
              <w:rPr>
                <w:sz w:val="20"/>
                <w:lang w:eastAsia="zh-CN"/>
              </w:rPr>
              <w:t xml:space="preserve"> and a harmonized resolution</w:t>
            </w:r>
          </w:p>
        </w:tc>
      </w:tr>
      <w:tr w:rsidR="0023149A" w:rsidRPr="00F0694E" w14:paraId="66C1FDCB" w14:textId="77777777" w:rsidTr="005B22B3">
        <w:tc>
          <w:tcPr>
            <w:tcW w:w="2088" w:type="dxa"/>
          </w:tcPr>
          <w:p w14:paraId="56D9FC55" w14:textId="77777777" w:rsidR="0023149A" w:rsidRPr="00F0694E" w:rsidRDefault="0023149A" w:rsidP="00481F07">
            <w:pPr>
              <w:tabs>
                <w:tab w:val="right" w:pos="1872"/>
              </w:tabs>
              <w:rPr>
                <w:sz w:val="20"/>
                <w:lang w:eastAsia="zh-CN"/>
              </w:rPr>
            </w:pPr>
          </w:p>
        </w:tc>
        <w:tc>
          <w:tcPr>
            <w:tcW w:w="7488" w:type="dxa"/>
          </w:tcPr>
          <w:p w14:paraId="03B235AE" w14:textId="77777777" w:rsidR="0023149A" w:rsidRPr="00F0694E" w:rsidRDefault="0023149A" w:rsidP="00713533">
            <w:pPr>
              <w:rPr>
                <w:sz w:val="20"/>
                <w:lang w:eastAsia="zh-CN"/>
              </w:rPr>
            </w:pPr>
          </w:p>
        </w:tc>
      </w:tr>
      <w:tr w:rsidR="004C57C7" w:rsidRPr="00F0694E" w14:paraId="50AF8746" w14:textId="77777777" w:rsidTr="005B22B3">
        <w:tc>
          <w:tcPr>
            <w:tcW w:w="2088" w:type="dxa"/>
          </w:tcPr>
          <w:p w14:paraId="3B324DAE" w14:textId="77777777" w:rsidR="004C57C7" w:rsidRPr="00F0694E" w:rsidRDefault="004C57C7" w:rsidP="00481F07">
            <w:pPr>
              <w:tabs>
                <w:tab w:val="right" w:pos="1872"/>
              </w:tabs>
              <w:rPr>
                <w:sz w:val="20"/>
              </w:rPr>
            </w:pPr>
          </w:p>
        </w:tc>
        <w:tc>
          <w:tcPr>
            <w:tcW w:w="7488" w:type="dxa"/>
          </w:tcPr>
          <w:p w14:paraId="13DAEC7F" w14:textId="77777777" w:rsidR="004C57C7" w:rsidRPr="00F0694E" w:rsidRDefault="004C57C7" w:rsidP="00713533">
            <w:pPr>
              <w:rPr>
                <w:sz w:val="20"/>
              </w:rPr>
            </w:pPr>
          </w:p>
        </w:tc>
      </w:tr>
      <w:tr w:rsidR="00C51823" w:rsidRPr="00F0694E" w14:paraId="22C1B432" w14:textId="77777777" w:rsidTr="005B22B3">
        <w:tc>
          <w:tcPr>
            <w:tcW w:w="2088" w:type="dxa"/>
          </w:tcPr>
          <w:p w14:paraId="78E558AD" w14:textId="77777777" w:rsidR="00C51823" w:rsidRPr="00F0694E" w:rsidRDefault="00C51823" w:rsidP="00481F07">
            <w:pPr>
              <w:tabs>
                <w:tab w:val="right" w:pos="1872"/>
              </w:tabs>
              <w:rPr>
                <w:sz w:val="20"/>
              </w:rPr>
            </w:pPr>
          </w:p>
        </w:tc>
        <w:tc>
          <w:tcPr>
            <w:tcW w:w="7488" w:type="dxa"/>
          </w:tcPr>
          <w:p w14:paraId="1187D34C" w14:textId="77777777" w:rsidR="00C51823" w:rsidRPr="00DC2401" w:rsidRDefault="00C51823" w:rsidP="00713533">
            <w:pPr>
              <w:rPr>
                <w:sz w:val="20"/>
              </w:rPr>
            </w:pPr>
          </w:p>
        </w:tc>
      </w:tr>
      <w:tr w:rsidR="00054B8A" w:rsidRPr="00F0694E" w14:paraId="613FC756" w14:textId="77777777" w:rsidTr="005B22B3">
        <w:tc>
          <w:tcPr>
            <w:tcW w:w="2088" w:type="dxa"/>
          </w:tcPr>
          <w:p w14:paraId="7C2AB4BB" w14:textId="77777777" w:rsidR="00054B8A" w:rsidRPr="00F0694E" w:rsidRDefault="00054B8A" w:rsidP="00481F07">
            <w:pPr>
              <w:tabs>
                <w:tab w:val="right" w:pos="1872"/>
              </w:tabs>
              <w:rPr>
                <w:sz w:val="20"/>
              </w:rPr>
            </w:pPr>
          </w:p>
        </w:tc>
        <w:tc>
          <w:tcPr>
            <w:tcW w:w="7488" w:type="dxa"/>
          </w:tcPr>
          <w:p w14:paraId="0D647095" w14:textId="77777777" w:rsidR="00054B8A" w:rsidRPr="00F0694E" w:rsidRDefault="00054B8A" w:rsidP="00713533">
            <w:pPr>
              <w:rPr>
                <w:sz w:val="20"/>
              </w:rPr>
            </w:pPr>
          </w:p>
        </w:tc>
      </w:tr>
    </w:tbl>
    <w:p w14:paraId="66CF2BD2" w14:textId="77777777" w:rsidR="007407DC" w:rsidRDefault="007407DC" w:rsidP="00713533">
      <w:pPr>
        <w:rPr>
          <w:sz w:val="20"/>
        </w:rPr>
      </w:pPr>
    </w:p>
    <w:p w14:paraId="34D1019D" w14:textId="77777777" w:rsidR="00AE1978" w:rsidRDefault="00AE1978" w:rsidP="00713533">
      <w:pPr>
        <w:rPr>
          <w:sz w:val="20"/>
        </w:rPr>
      </w:pPr>
    </w:p>
    <w:p w14:paraId="5137B435" w14:textId="77777777" w:rsidR="00AE1978" w:rsidRDefault="00AE1978" w:rsidP="002D723D">
      <w:pPr>
        <w:pStyle w:val="Heading2"/>
        <w:rPr>
          <w:lang w:eastAsia="zh-CN"/>
        </w:rPr>
      </w:pPr>
      <w:r w:rsidRPr="006B41EF">
        <w:t xml:space="preserve">CID </w:t>
      </w:r>
      <w:r w:rsidR="002D723D">
        <w:rPr>
          <w:lang w:eastAsia="zh-CN"/>
        </w:rPr>
        <w:t>6998</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135"/>
        <w:gridCol w:w="1701"/>
        <w:gridCol w:w="3495"/>
      </w:tblGrid>
      <w:tr w:rsidR="00AE1978" w:rsidRPr="00F0694E" w14:paraId="3434BDB4" w14:textId="77777777" w:rsidTr="002D723D">
        <w:trPr>
          <w:trHeight w:val="734"/>
        </w:trPr>
        <w:tc>
          <w:tcPr>
            <w:tcW w:w="837" w:type="dxa"/>
            <w:shd w:val="clear" w:color="auto" w:fill="auto"/>
            <w:hideMark/>
          </w:tcPr>
          <w:p w14:paraId="61093CBA" w14:textId="77777777" w:rsidR="00AE1978" w:rsidRDefault="00AE1978"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3A6BA5DB" w14:textId="77777777" w:rsidR="00AE1978" w:rsidRPr="00F0694E" w:rsidRDefault="00AE1978"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8" w:type="dxa"/>
            <w:shd w:val="clear" w:color="auto" w:fill="auto"/>
            <w:hideMark/>
          </w:tcPr>
          <w:p w14:paraId="4EC686D1"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Clause Number</w:t>
            </w:r>
          </w:p>
        </w:tc>
        <w:tc>
          <w:tcPr>
            <w:tcW w:w="2135" w:type="dxa"/>
            <w:shd w:val="clear" w:color="auto" w:fill="auto"/>
            <w:hideMark/>
          </w:tcPr>
          <w:p w14:paraId="312EEBF9"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Comment</w:t>
            </w:r>
          </w:p>
        </w:tc>
        <w:tc>
          <w:tcPr>
            <w:tcW w:w="1701" w:type="dxa"/>
            <w:shd w:val="clear" w:color="auto" w:fill="auto"/>
            <w:hideMark/>
          </w:tcPr>
          <w:p w14:paraId="701F8672"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Proposed Change</w:t>
            </w:r>
          </w:p>
        </w:tc>
        <w:tc>
          <w:tcPr>
            <w:tcW w:w="3495" w:type="dxa"/>
            <w:shd w:val="clear" w:color="auto" w:fill="auto"/>
            <w:hideMark/>
          </w:tcPr>
          <w:p w14:paraId="0475BF33" w14:textId="77777777" w:rsidR="00AE1978" w:rsidRDefault="00AE1978" w:rsidP="00B2256B">
            <w:pPr>
              <w:rPr>
                <w:rFonts w:ascii="Arial" w:hAnsi="Arial" w:cs="Arial"/>
                <w:sz w:val="20"/>
                <w:lang w:val="en-US" w:eastAsia="zh-CN"/>
              </w:rPr>
            </w:pPr>
            <w:r>
              <w:rPr>
                <w:rFonts w:ascii="Arial" w:hAnsi="Arial" w:cs="Arial" w:hint="eastAsia"/>
                <w:sz w:val="20"/>
                <w:lang w:val="en-US" w:eastAsia="zh-CN"/>
              </w:rPr>
              <w:t>Resolution</w:t>
            </w:r>
          </w:p>
        </w:tc>
      </w:tr>
      <w:tr w:rsidR="002D723D" w:rsidRPr="00F0694E" w14:paraId="19E2C5AC" w14:textId="77777777" w:rsidTr="002D723D">
        <w:trPr>
          <w:trHeight w:val="1302"/>
        </w:trPr>
        <w:tc>
          <w:tcPr>
            <w:tcW w:w="837" w:type="dxa"/>
            <w:shd w:val="clear" w:color="auto" w:fill="auto"/>
          </w:tcPr>
          <w:p w14:paraId="665E6261" w14:textId="77777777" w:rsidR="002D723D" w:rsidRPr="009838E9" w:rsidRDefault="002D723D" w:rsidP="002D723D">
            <w:pPr>
              <w:wordWrap w:val="0"/>
              <w:jc w:val="right"/>
              <w:rPr>
                <w:rFonts w:ascii="Arial" w:hAnsi="Arial" w:cs="Arial"/>
                <w:sz w:val="20"/>
                <w:lang w:val="en-US" w:eastAsia="zh-CN"/>
              </w:rPr>
            </w:pPr>
            <w:r>
              <w:rPr>
                <w:rFonts w:ascii="Arial" w:hAnsi="Arial" w:cs="Arial"/>
                <w:sz w:val="20"/>
                <w:lang w:val="en-US" w:eastAsia="zh-CN"/>
              </w:rPr>
              <w:t>103.42</w:t>
            </w:r>
          </w:p>
        </w:tc>
        <w:tc>
          <w:tcPr>
            <w:tcW w:w="948" w:type="dxa"/>
            <w:shd w:val="clear" w:color="auto" w:fill="auto"/>
          </w:tcPr>
          <w:p w14:paraId="4DF101B9" w14:textId="77777777" w:rsidR="002D723D" w:rsidRPr="009838E9" w:rsidRDefault="002D723D" w:rsidP="002D723D">
            <w:pPr>
              <w:rPr>
                <w:rFonts w:ascii="Arial" w:hAnsi="Arial" w:cs="Arial"/>
                <w:sz w:val="20"/>
                <w:lang w:val="en-US" w:eastAsia="zh-CN"/>
              </w:rPr>
            </w:pPr>
            <w:r>
              <w:rPr>
                <w:rFonts w:ascii="Arial" w:hAnsi="Arial" w:cs="Arial"/>
                <w:sz w:val="20"/>
                <w:lang w:val="en-US" w:eastAsia="zh-CN"/>
              </w:rPr>
              <w:t>9.3.1.22.1.3</w:t>
            </w:r>
          </w:p>
        </w:tc>
        <w:tc>
          <w:tcPr>
            <w:tcW w:w="2135" w:type="dxa"/>
            <w:shd w:val="clear" w:color="auto" w:fill="auto"/>
          </w:tcPr>
          <w:p w14:paraId="31DBF1EC" w14:textId="77777777" w:rsidR="002D723D" w:rsidRDefault="002D723D" w:rsidP="002D723D">
            <w:pPr>
              <w:rPr>
                <w:rFonts w:ascii="Arial" w:hAnsi="Arial" w:cs="Arial"/>
                <w:sz w:val="20"/>
                <w:lang w:val="en-US" w:bidi="he-IL"/>
              </w:rPr>
            </w:pPr>
            <w:r>
              <w:rPr>
                <w:rFonts w:ascii="Arial" w:hAnsi="Arial" w:cs="Arial"/>
                <w:sz w:val="20"/>
              </w:rPr>
              <w:t>Using Disregard sequence of all 1s in the U-SIG field of a TB PPDU leads to un-necessarily high PAPR of the U-SIG symbols, which is higher (significantly) than the PAPR of the data and L-SIG symbols. Since these bits are undefined, need to define them such that they yield low PAPR.</w:t>
            </w:r>
          </w:p>
        </w:tc>
        <w:tc>
          <w:tcPr>
            <w:tcW w:w="1701" w:type="dxa"/>
            <w:shd w:val="clear" w:color="auto" w:fill="auto"/>
          </w:tcPr>
          <w:p w14:paraId="5DDCAACC" w14:textId="77777777" w:rsidR="002D723D" w:rsidRDefault="002D723D" w:rsidP="002D723D">
            <w:pPr>
              <w:rPr>
                <w:rFonts w:ascii="Arial" w:hAnsi="Arial" w:cs="Arial"/>
                <w:sz w:val="20"/>
              </w:rPr>
            </w:pPr>
            <w:r>
              <w:rPr>
                <w:rFonts w:ascii="Arial" w:hAnsi="Arial" w:cs="Arial"/>
                <w:sz w:val="20"/>
              </w:rPr>
              <w:t>Set bits B25-B30, B32-B36 of the Special User Info field '0 1 1 1 1 0 1 1 0 1 1' if dot11EHTBaseLineFeaturesImplementedOnly is set to true. I will bring a proposal to discuss this.</w:t>
            </w:r>
          </w:p>
        </w:tc>
        <w:tc>
          <w:tcPr>
            <w:tcW w:w="3495" w:type="dxa"/>
            <w:shd w:val="clear" w:color="auto" w:fill="auto"/>
          </w:tcPr>
          <w:p w14:paraId="7591398F" w14:textId="77777777" w:rsidR="002D723D" w:rsidRPr="00404711" w:rsidRDefault="002D723D" w:rsidP="002D723D">
            <w:pPr>
              <w:rPr>
                <w:rFonts w:ascii="Arial" w:hAnsi="Arial" w:cs="Arial"/>
                <w:b/>
                <w:bCs/>
                <w:sz w:val="20"/>
                <w:lang w:eastAsia="zh-CN"/>
              </w:rPr>
            </w:pPr>
            <w:r w:rsidRPr="00404711">
              <w:rPr>
                <w:rFonts w:ascii="Arial" w:hAnsi="Arial" w:cs="Arial"/>
                <w:b/>
                <w:bCs/>
                <w:sz w:val="20"/>
                <w:lang w:eastAsia="zh-CN"/>
              </w:rPr>
              <w:t>Revised.</w:t>
            </w:r>
          </w:p>
          <w:p w14:paraId="5F5A20E7" w14:textId="77777777" w:rsidR="002D723D" w:rsidRDefault="002D723D" w:rsidP="002D723D">
            <w:pPr>
              <w:rPr>
                <w:rFonts w:ascii="Arial" w:hAnsi="Arial" w:cs="Arial"/>
                <w:sz w:val="20"/>
                <w:lang w:eastAsia="zh-CN"/>
              </w:rPr>
            </w:pPr>
          </w:p>
          <w:p w14:paraId="1FAD24CC" w14:textId="232C618E" w:rsidR="002D723D" w:rsidRDefault="002D723D" w:rsidP="003F39CE">
            <w:pPr>
              <w:rPr>
                <w:rFonts w:ascii="Arial" w:hAnsi="Arial" w:cs="Arial"/>
                <w:sz w:val="20"/>
                <w:lang w:eastAsia="zh-CN"/>
              </w:rPr>
            </w:pPr>
            <w:r>
              <w:rPr>
                <w:rFonts w:ascii="Arial" w:hAnsi="Arial" w:cs="Arial"/>
                <w:sz w:val="20"/>
                <w:lang w:eastAsia="zh-CN"/>
              </w:rPr>
              <w:t xml:space="preserve">Though the suggested sequence does reduce the PAPR consistently, </w:t>
            </w:r>
            <w:r w:rsidR="00F20FBE">
              <w:rPr>
                <w:rFonts w:ascii="Arial" w:hAnsi="Arial" w:cs="Arial"/>
                <w:sz w:val="20"/>
                <w:lang w:eastAsia="zh-CN"/>
              </w:rPr>
              <w:t xml:space="preserve">the </w:t>
            </w:r>
            <w:r>
              <w:rPr>
                <w:rFonts w:ascii="Arial" w:hAnsi="Arial" w:cs="Arial"/>
                <w:sz w:val="20"/>
                <w:lang w:eastAsia="zh-CN"/>
              </w:rPr>
              <w:t xml:space="preserve">sequence of ‘1 1 1 1 1 1 1 1 1 1 0’ yields </w:t>
            </w:r>
            <w:r w:rsidR="003F39CE">
              <w:rPr>
                <w:rFonts w:ascii="Arial" w:hAnsi="Arial" w:cs="Arial"/>
                <w:sz w:val="20"/>
                <w:lang w:eastAsia="zh-CN"/>
              </w:rPr>
              <w:t xml:space="preserve">a </w:t>
            </w:r>
            <w:r>
              <w:rPr>
                <w:rFonts w:ascii="Arial" w:hAnsi="Arial" w:cs="Arial"/>
                <w:sz w:val="20"/>
                <w:lang w:eastAsia="zh-CN"/>
              </w:rPr>
              <w:t>similar PAPR reduction</w:t>
            </w:r>
            <w:r w:rsidR="00101D8D">
              <w:rPr>
                <w:rFonts w:ascii="Arial" w:hAnsi="Arial" w:cs="Arial"/>
                <w:sz w:val="20"/>
                <w:lang w:eastAsia="zh-CN"/>
              </w:rPr>
              <w:t xml:space="preserve"> </w:t>
            </w:r>
            <w:r w:rsidR="004C59BA">
              <w:rPr>
                <w:rFonts w:ascii="Arial" w:hAnsi="Arial" w:cs="Arial"/>
                <w:sz w:val="20"/>
                <w:lang w:eastAsia="zh-CN"/>
              </w:rPr>
              <w:t>–reduc</w:t>
            </w:r>
            <w:r w:rsidR="00F20FBE">
              <w:rPr>
                <w:rFonts w:ascii="Arial" w:hAnsi="Arial" w:cs="Arial"/>
                <w:sz w:val="20"/>
                <w:lang w:eastAsia="zh-CN"/>
              </w:rPr>
              <w:t>ing</w:t>
            </w:r>
            <w:r w:rsidR="004C59BA">
              <w:rPr>
                <w:rFonts w:ascii="Arial" w:hAnsi="Arial" w:cs="Arial"/>
                <w:sz w:val="20"/>
                <w:lang w:eastAsia="zh-CN"/>
              </w:rPr>
              <w:t xml:space="preserve"> the maximum PAPR,</w:t>
            </w:r>
            <w:r>
              <w:rPr>
                <w:rFonts w:ascii="Arial" w:hAnsi="Arial" w:cs="Arial"/>
                <w:sz w:val="20"/>
                <w:lang w:eastAsia="zh-CN"/>
              </w:rPr>
              <w:t xml:space="preserve"> </w:t>
            </w:r>
            <w:r w:rsidR="003F39CE">
              <w:rPr>
                <w:rFonts w:ascii="Arial" w:hAnsi="Arial" w:cs="Arial"/>
                <w:sz w:val="20"/>
                <w:lang w:eastAsia="zh-CN"/>
              </w:rPr>
              <w:t xml:space="preserve">and </w:t>
            </w:r>
            <w:r>
              <w:rPr>
                <w:rFonts w:ascii="Arial" w:hAnsi="Arial" w:cs="Arial"/>
                <w:sz w:val="20"/>
                <w:lang w:eastAsia="zh-CN"/>
              </w:rPr>
              <w:t>is suggested</w:t>
            </w:r>
            <w:r w:rsidR="004C59BA">
              <w:rPr>
                <w:rFonts w:ascii="Arial" w:hAnsi="Arial" w:cs="Arial"/>
                <w:sz w:val="20"/>
                <w:lang w:eastAsia="zh-CN"/>
              </w:rPr>
              <w:t xml:space="preserve"> instead</w:t>
            </w:r>
            <w:r>
              <w:rPr>
                <w:rFonts w:ascii="Arial" w:hAnsi="Arial" w:cs="Arial"/>
                <w:sz w:val="20"/>
                <w:lang w:eastAsia="zh-CN"/>
              </w:rPr>
              <w:t>.</w:t>
            </w:r>
            <w:r w:rsidR="006515C7">
              <w:rPr>
                <w:rFonts w:ascii="Arial" w:hAnsi="Arial" w:cs="Arial"/>
                <w:sz w:val="20"/>
                <w:lang w:eastAsia="zh-CN"/>
              </w:rPr>
              <w:t xml:space="preserve"> A harmonized suggestion is incorporated in the revised text below.</w:t>
            </w:r>
          </w:p>
          <w:p w14:paraId="506968A5" w14:textId="77777777" w:rsidR="002D723D" w:rsidRDefault="002D723D" w:rsidP="002D723D">
            <w:pPr>
              <w:rPr>
                <w:rFonts w:ascii="Arial" w:hAnsi="Arial" w:cs="Arial"/>
                <w:sz w:val="20"/>
                <w:lang w:eastAsia="zh-CN"/>
              </w:rPr>
            </w:pPr>
          </w:p>
          <w:p w14:paraId="76E0672B" w14:textId="21EDA3B4" w:rsidR="002D723D" w:rsidRPr="00FE6292" w:rsidRDefault="002D723D" w:rsidP="00DC20DE">
            <w:pPr>
              <w:rPr>
                <w:rFonts w:ascii="Arial" w:hAnsi="Arial" w:cs="Arial"/>
                <w:sz w:val="20"/>
                <w:lang w:eastAsia="zh-CN"/>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w:t>
            </w:r>
            <w:r>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EB494C">
              <w:rPr>
                <w:rFonts w:ascii="Arial" w:hAnsi="Arial" w:cs="Arial"/>
                <w:sz w:val="20"/>
                <w:lang w:val="en-US"/>
              </w:rPr>
              <w:t>-</w:t>
            </w:r>
            <w:r w:rsidR="00DC20DE">
              <w:rPr>
                <w:rFonts w:ascii="Arial" w:hAnsi="Arial" w:cs="Arial"/>
                <w:sz w:val="20"/>
                <w:lang w:val="en-US"/>
              </w:rPr>
              <w:t>1473r1</w:t>
            </w:r>
            <w:r w:rsidRPr="007044DE">
              <w:rPr>
                <w:rFonts w:ascii="Arial" w:hAnsi="Arial" w:cs="Arial"/>
                <w:sz w:val="20"/>
                <w:lang w:val="en-US"/>
              </w:rPr>
              <w:t>.</w:t>
            </w:r>
          </w:p>
        </w:tc>
      </w:tr>
    </w:tbl>
    <w:p w14:paraId="2BC62470" w14:textId="77777777" w:rsidR="00AE1978" w:rsidRDefault="00AE1978" w:rsidP="00713533">
      <w:pPr>
        <w:rPr>
          <w:sz w:val="20"/>
        </w:rPr>
      </w:pPr>
    </w:p>
    <w:p w14:paraId="6B70A511" w14:textId="65C6F108" w:rsidR="00B9361E" w:rsidRPr="006F53B4" w:rsidRDefault="00B9361E" w:rsidP="00D23072">
      <w:pPr>
        <w:spacing w:after="120"/>
        <w:jc w:val="both"/>
        <w:rPr>
          <w:sz w:val="24"/>
          <w:szCs w:val="24"/>
        </w:rPr>
      </w:pPr>
      <w:r>
        <w:rPr>
          <w:sz w:val="24"/>
          <w:szCs w:val="24"/>
          <w:highlight w:val="yellow"/>
        </w:rPr>
        <w:t xml:space="preserve">TGbe editor: </w:t>
      </w:r>
      <w:r w:rsidRPr="007044DE">
        <w:rPr>
          <w:sz w:val="24"/>
          <w:szCs w:val="24"/>
        </w:rPr>
        <w:t xml:space="preserve">please </w:t>
      </w:r>
      <w:r w:rsidR="002D723D">
        <w:rPr>
          <w:sz w:val="24"/>
          <w:szCs w:val="24"/>
        </w:rPr>
        <w:t>modify</w:t>
      </w:r>
      <w:r w:rsidRPr="007044DE">
        <w:rPr>
          <w:sz w:val="24"/>
          <w:szCs w:val="24"/>
        </w:rPr>
        <w:t xml:space="preserve"> the </w:t>
      </w:r>
      <w:r>
        <w:rPr>
          <w:sz w:val="24"/>
          <w:szCs w:val="24"/>
        </w:rPr>
        <w:t xml:space="preserve">following </w:t>
      </w:r>
      <w:r w:rsidRPr="007044DE">
        <w:rPr>
          <w:sz w:val="24"/>
          <w:szCs w:val="24"/>
        </w:rPr>
        <w:t xml:space="preserve">text </w:t>
      </w:r>
      <w:r w:rsidR="002D723D">
        <w:rPr>
          <w:sz w:val="24"/>
          <w:szCs w:val="24"/>
        </w:rPr>
        <w:t xml:space="preserve">above </w:t>
      </w:r>
      <w:r w:rsidR="00D23072">
        <w:rPr>
          <w:sz w:val="24"/>
          <w:szCs w:val="24"/>
        </w:rPr>
        <w:t>Figure</w:t>
      </w:r>
      <w:r w:rsidR="002D723D">
        <w:rPr>
          <w:sz w:val="24"/>
          <w:szCs w:val="24"/>
        </w:rPr>
        <w:t xml:space="preserve"> 9-</w:t>
      </w:r>
      <w:r w:rsidR="00D23072">
        <w:rPr>
          <w:sz w:val="24"/>
          <w:szCs w:val="24"/>
        </w:rPr>
        <w:t>64f3a</w:t>
      </w:r>
      <w:r w:rsidR="002D723D">
        <w:rPr>
          <w:sz w:val="24"/>
          <w:szCs w:val="24"/>
        </w:rPr>
        <w:t xml:space="preserve"> in</w:t>
      </w:r>
      <w:r w:rsidRPr="007044DE">
        <w:rPr>
          <w:sz w:val="24"/>
          <w:szCs w:val="24"/>
        </w:rPr>
        <w:t xml:space="preserve"> Subsection </w:t>
      </w:r>
      <w:r w:rsidR="002D723D">
        <w:rPr>
          <w:sz w:val="24"/>
          <w:szCs w:val="24"/>
        </w:rPr>
        <w:t>9.3.1.22.1.</w:t>
      </w:r>
      <w:r w:rsidR="007B0A72">
        <w:rPr>
          <w:sz w:val="24"/>
          <w:szCs w:val="24"/>
        </w:rPr>
        <w:t>2.</w:t>
      </w:r>
      <w:r w:rsidR="002D723D">
        <w:rPr>
          <w:sz w:val="24"/>
          <w:szCs w:val="24"/>
        </w:rPr>
        <w:t>3 (Special User Info Field)</w:t>
      </w:r>
      <w:r>
        <w:rPr>
          <w:sz w:val="24"/>
          <w:szCs w:val="24"/>
        </w:rPr>
        <w:t>:</w:t>
      </w:r>
    </w:p>
    <w:p w14:paraId="474A3C27" w14:textId="1E2DA92C" w:rsidR="004912AB" w:rsidRDefault="004912AB" w:rsidP="00501F3B">
      <w:pPr>
        <w:rPr>
          <w:sz w:val="24"/>
          <w:szCs w:val="24"/>
        </w:rPr>
      </w:pPr>
    </w:p>
    <w:p w14:paraId="47F54A98" w14:textId="3D878CB6" w:rsidR="00AB3957" w:rsidRPr="00AB3957" w:rsidRDefault="004912AB" w:rsidP="00AB3957">
      <w:pPr>
        <w:widowControl w:val="0"/>
        <w:kinsoku w:val="0"/>
        <w:overflowPunct w:val="0"/>
        <w:autoSpaceDE w:val="0"/>
        <w:autoSpaceDN w:val="0"/>
        <w:adjustRightInd w:val="0"/>
        <w:ind w:right="458"/>
        <w:jc w:val="both"/>
        <w:rPr>
          <w:ins w:id="2" w:author="Shimi Shilo (TRC)" w:date="2021-10-20T10:23:00Z"/>
          <w:sz w:val="24"/>
          <w:szCs w:val="24"/>
          <w:lang w:val="en-US"/>
        </w:rPr>
      </w:pPr>
      <w:r w:rsidRPr="004912AB">
        <w:rPr>
          <w:sz w:val="24"/>
          <w:szCs w:val="24"/>
        </w:rPr>
        <w:t xml:space="preserve">The U-SIG Disregard And Validate subfield carries the value to be included in the Disregard and Validate subfields of the U-SIG field of the solicited EHT TB PPDUs. The U-SIG Disregard And Validate subfield is further divided into three subfields as shown in Figure 9-64f3a. The mapping from the subfields in the U-SIG Disregard And Validate subfield to the subfields in the U-SIG field for an EHT TB PPDU is defined in </w:t>
      </w:r>
      <w:hyperlink r:id="rId10" w:anchor="bookmark40" w:history="1">
        <w:r w:rsidRPr="004912AB">
          <w:rPr>
            <w:sz w:val="24"/>
            <w:szCs w:val="24"/>
          </w:rPr>
          <w:t>Table 9-29j4 (Mapping from</w:t>
        </w:r>
      </w:hyperlink>
      <w:r w:rsidRPr="004912AB">
        <w:rPr>
          <w:sz w:val="24"/>
          <w:szCs w:val="24"/>
        </w:rPr>
        <w:t xml:space="preserve"> </w:t>
      </w:r>
      <w:hyperlink r:id="rId11" w:anchor="bookmark40" w:history="1">
        <w:r w:rsidRPr="004912AB">
          <w:rPr>
            <w:sz w:val="24"/>
            <w:szCs w:val="24"/>
          </w:rPr>
          <w:t>Special User Info field to U-SIG-1 and U-SIG-2 fields in the EHT TB PPDU)</w:t>
        </w:r>
      </w:hyperlink>
      <w:r w:rsidRPr="004912AB">
        <w:rPr>
          <w:sz w:val="24"/>
          <w:szCs w:val="24"/>
        </w:rPr>
        <w:t>. The Validate In U-SIG-2 subfield is set to 1.</w:t>
      </w:r>
      <w:ins w:id="3" w:author="Shimi Shilo (TRC)" w:date="2021-10-20T10:22:00Z">
        <w:r w:rsidR="00AB3957">
          <w:rPr>
            <w:sz w:val="24"/>
            <w:szCs w:val="24"/>
          </w:rPr>
          <w:t xml:space="preserve"> The values of the Disregard In U-SIG-1 and Disregard In U-</w:t>
        </w:r>
      </w:ins>
      <w:ins w:id="4" w:author="Shimi Shilo (TRC)" w:date="2021-10-20T10:23:00Z">
        <w:r w:rsidR="00AB3957">
          <w:rPr>
            <w:sz w:val="24"/>
            <w:szCs w:val="24"/>
          </w:rPr>
          <w:t xml:space="preserve">SIG-2 subfields are defined in </w:t>
        </w:r>
        <w:r w:rsidR="00AB3957" w:rsidRPr="00AB3957">
          <w:rPr>
            <w:sz w:val="24"/>
            <w:szCs w:val="24"/>
            <w:lang w:val="en-US"/>
          </w:rPr>
          <w:t xml:space="preserve">35.4.2.2.4 </w:t>
        </w:r>
        <w:r w:rsidR="00AB3957">
          <w:rPr>
            <w:sz w:val="24"/>
            <w:szCs w:val="24"/>
            <w:lang w:val="en-US"/>
          </w:rPr>
          <w:t>(</w:t>
        </w:r>
        <w:r w:rsidR="00AB3957" w:rsidRPr="00AB3957">
          <w:rPr>
            <w:sz w:val="24"/>
            <w:szCs w:val="24"/>
            <w:lang w:val="en-US"/>
          </w:rPr>
          <w:t>Allowed settings of the Trigger frame fields and TRS Control subfield</w:t>
        </w:r>
        <w:r w:rsidR="00AB3957">
          <w:rPr>
            <w:sz w:val="24"/>
            <w:szCs w:val="24"/>
            <w:lang w:val="en-US"/>
          </w:rPr>
          <w:t>).</w:t>
        </w:r>
      </w:ins>
    </w:p>
    <w:p w14:paraId="3B6B3CA2" w14:textId="24C6FE57" w:rsidR="004912AB" w:rsidRPr="004912AB" w:rsidRDefault="004912AB" w:rsidP="00082A30">
      <w:pPr>
        <w:widowControl w:val="0"/>
        <w:kinsoku w:val="0"/>
        <w:overflowPunct w:val="0"/>
        <w:autoSpaceDE w:val="0"/>
        <w:autoSpaceDN w:val="0"/>
        <w:adjustRightInd w:val="0"/>
        <w:ind w:right="458"/>
        <w:jc w:val="both"/>
        <w:rPr>
          <w:sz w:val="24"/>
          <w:szCs w:val="24"/>
        </w:rPr>
      </w:pPr>
    </w:p>
    <w:p w14:paraId="54A6D5C2" w14:textId="77777777"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eastAsia="zh-CN"/>
        </w:rPr>
      </w:pPr>
    </w:p>
    <w:p w14:paraId="1297D457" w14:textId="5667514D"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val="en-US" w:eastAsia="zh-CN"/>
        </w:rPr>
      </w:pPr>
      <w:r>
        <w:rPr>
          <w:rFonts w:ascii="Arial" w:eastAsia="DengXian" w:hAnsi="Arial" w:cs="Arial"/>
          <w:sz w:val="16"/>
          <w:szCs w:val="16"/>
          <w:lang w:eastAsia="zh-CN"/>
        </w:rPr>
        <w:t>B25</w:t>
      </w:r>
      <w:r>
        <w:rPr>
          <w:rFonts w:ascii="Arial" w:eastAsia="DengXian" w:hAnsi="Arial" w:cs="Arial"/>
          <w:spacing w:val="81"/>
          <w:sz w:val="16"/>
          <w:szCs w:val="16"/>
          <w:lang w:eastAsia="zh-CN"/>
        </w:rPr>
        <w:tab/>
        <w:t xml:space="preserve">  </w:t>
      </w:r>
      <w:r>
        <w:rPr>
          <w:rFonts w:ascii="Arial" w:eastAsia="DengXian" w:hAnsi="Arial" w:cs="Arial"/>
          <w:sz w:val="16"/>
          <w:szCs w:val="16"/>
          <w:lang w:eastAsia="zh-CN"/>
        </w:rPr>
        <w:t>B30</w:t>
      </w:r>
      <w:r>
        <w:rPr>
          <w:rFonts w:ascii="Arial" w:eastAsia="DengXian" w:hAnsi="Arial" w:cs="Arial"/>
          <w:sz w:val="16"/>
          <w:szCs w:val="16"/>
          <w:lang w:eastAsia="zh-CN"/>
        </w:rPr>
        <w:tab/>
        <w:t xml:space="preserve">      B31</w:t>
      </w:r>
      <w:r>
        <w:rPr>
          <w:rFonts w:ascii="Arial" w:eastAsia="DengXian" w:hAnsi="Arial" w:cs="Arial"/>
          <w:sz w:val="16"/>
          <w:szCs w:val="16"/>
          <w:lang w:eastAsia="zh-CN"/>
        </w:rPr>
        <w:tab/>
        <w:t xml:space="preserve">    B32</w:t>
      </w:r>
      <w:r>
        <w:rPr>
          <w:rFonts w:ascii="Arial" w:eastAsia="DengXian" w:hAnsi="Arial" w:cs="Arial"/>
          <w:sz w:val="16"/>
          <w:szCs w:val="16"/>
          <w:lang w:eastAsia="zh-CN"/>
        </w:rPr>
        <w:tab/>
      </w:r>
      <w:r>
        <w:rPr>
          <w:rFonts w:ascii="Arial" w:eastAsia="DengXian" w:hAnsi="Arial" w:cs="Arial"/>
          <w:sz w:val="16"/>
          <w:szCs w:val="16"/>
          <w:lang w:eastAsia="zh-CN"/>
        </w:rPr>
        <w:tab/>
        <w:t xml:space="preserve">     B36</w:t>
      </w:r>
    </w:p>
    <w:p w14:paraId="65B9B863" w14:textId="77777777" w:rsidR="004912AB" w:rsidRDefault="004912AB" w:rsidP="004912AB">
      <w:pPr>
        <w:widowControl w:val="0"/>
        <w:kinsoku w:val="0"/>
        <w:overflowPunct w:val="0"/>
        <w:autoSpaceDE w:val="0"/>
        <w:autoSpaceDN w:val="0"/>
        <w:adjustRightInd w:val="0"/>
        <w:spacing w:before="4"/>
        <w:rPr>
          <w:rFonts w:ascii="Arial" w:eastAsia="DengXian" w:hAnsi="Arial" w:cs="Arial"/>
          <w:sz w:val="9"/>
          <w:szCs w:val="9"/>
          <w:lang w:eastAsia="zh-CN"/>
        </w:rPr>
      </w:pPr>
    </w:p>
    <w:tbl>
      <w:tblPr>
        <w:tblW w:w="0" w:type="auto"/>
        <w:tblInd w:w="855" w:type="dxa"/>
        <w:tblLayout w:type="fixed"/>
        <w:tblCellMar>
          <w:left w:w="0" w:type="dxa"/>
          <w:right w:w="0" w:type="dxa"/>
        </w:tblCellMar>
        <w:tblLook w:val="04A0" w:firstRow="1" w:lastRow="0" w:firstColumn="1" w:lastColumn="0" w:noHBand="0" w:noVBand="1"/>
      </w:tblPr>
      <w:tblGrid>
        <w:gridCol w:w="1480"/>
        <w:gridCol w:w="1520"/>
        <w:gridCol w:w="1530"/>
      </w:tblGrid>
      <w:tr w:rsidR="004912AB" w14:paraId="4E59E161" w14:textId="77777777" w:rsidTr="004912AB">
        <w:trPr>
          <w:trHeight w:val="655"/>
        </w:trPr>
        <w:tc>
          <w:tcPr>
            <w:tcW w:w="1480" w:type="dxa"/>
            <w:tcBorders>
              <w:top w:val="single" w:sz="12" w:space="0" w:color="000000"/>
              <w:left w:val="single" w:sz="12" w:space="0" w:color="000000"/>
              <w:bottom w:val="single" w:sz="12" w:space="0" w:color="000000"/>
              <w:right w:val="single" w:sz="12" w:space="0" w:color="000000"/>
            </w:tcBorders>
            <w:hideMark/>
          </w:tcPr>
          <w:p w14:paraId="20E3A34E" w14:textId="209567AF" w:rsidR="004912AB" w:rsidRDefault="004912AB">
            <w:pPr>
              <w:widowControl w:val="0"/>
              <w:kinsoku w:val="0"/>
              <w:overflowPunct w:val="0"/>
              <w:autoSpaceDE w:val="0"/>
              <w:autoSpaceDN w:val="0"/>
              <w:adjustRightInd w:val="0"/>
              <w:spacing w:before="133"/>
              <w:jc w:val="center"/>
              <w:rPr>
                <w:rFonts w:ascii="Arial" w:eastAsia="DengXian" w:hAnsi="Arial" w:cs="Arial"/>
                <w:sz w:val="16"/>
                <w:szCs w:val="16"/>
                <w:lang w:eastAsia="zh-CN"/>
              </w:rPr>
            </w:pPr>
            <w:r>
              <w:rPr>
                <w:rFonts w:ascii="Arial" w:eastAsia="DengXian" w:hAnsi="Arial" w:cs="Arial"/>
                <w:sz w:val="16"/>
                <w:szCs w:val="16"/>
                <w:lang w:eastAsia="zh-CN"/>
              </w:rPr>
              <w:t>Disregard In U-SIG-1</w:t>
            </w:r>
          </w:p>
        </w:tc>
        <w:tc>
          <w:tcPr>
            <w:tcW w:w="1520" w:type="dxa"/>
            <w:tcBorders>
              <w:top w:val="single" w:sz="12" w:space="0" w:color="000000"/>
              <w:left w:val="single" w:sz="12" w:space="0" w:color="000000"/>
              <w:bottom w:val="single" w:sz="12" w:space="0" w:color="000000"/>
              <w:right w:val="single" w:sz="12" w:space="0" w:color="000000"/>
            </w:tcBorders>
          </w:tcPr>
          <w:p w14:paraId="57FCAC0B" w14:textId="7777777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p>
          <w:p w14:paraId="1361117E" w14:textId="52EA036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r>
              <w:rPr>
                <w:rFonts w:ascii="Arial" w:eastAsia="DengXian" w:hAnsi="Arial" w:cs="Arial"/>
                <w:sz w:val="16"/>
                <w:szCs w:val="16"/>
                <w:lang w:eastAsia="zh-CN"/>
              </w:rPr>
              <w:t>Validate In U-SIG-2</w:t>
            </w:r>
          </w:p>
        </w:tc>
        <w:tc>
          <w:tcPr>
            <w:tcW w:w="1530" w:type="dxa"/>
            <w:tcBorders>
              <w:top w:val="single" w:sz="12" w:space="0" w:color="000000"/>
              <w:left w:val="single" w:sz="12" w:space="0" w:color="000000"/>
              <w:bottom w:val="single" w:sz="12" w:space="0" w:color="000000"/>
              <w:right w:val="single" w:sz="12" w:space="0" w:color="000000"/>
            </w:tcBorders>
          </w:tcPr>
          <w:p w14:paraId="0DE8CD0B" w14:textId="77777777" w:rsidR="004912AB" w:rsidRDefault="004912AB">
            <w:pPr>
              <w:widowControl w:val="0"/>
              <w:kinsoku w:val="0"/>
              <w:overflowPunct w:val="0"/>
              <w:autoSpaceDE w:val="0"/>
              <w:autoSpaceDN w:val="0"/>
              <w:adjustRightInd w:val="0"/>
              <w:spacing w:before="7"/>
              <w:rPr>
                <w:rFonts w:ascii="Arial" w:eastAsia="DengXian" w:hAnsi="Arial" w:cs="Arial"/>
                <w:sz w:val="15"/>
                <w:szCs w:val="15"/>
                <w:lang w:eastAsia="zh-CN"/>
              </w:rPr>
            </w:pPr>
          </w:p>
          <w:p w14:paraId="370ED04D" w14:textId="21159B68" w:rsidR="004912AB" w:rsidRDefault="004912AB">
            <w:pPr>
              <w:widowControl w:val="0"/>
              <w:kinsoku w:val="0"/>
              <w:overflowPunct w:val="0"/>
              <w:autoSpaceDE w:val="0"/>
              <w:autoSpaceDN w:val="0"/>
              <w:adjustRightInd w:val="0"/>
              <w:spacing w:before="8" w:line="206" w:lineRule="auto"/>
              <w:ind w:right="75"/>
              <w:jc w:val="center"/>
              <w:rPr>
                <w:rFonts w:ascii="Arial" w:eastAsia="DengXian" w:hAnsi="Arial" w:cs="Arial"/>
                <w:sz w:val="16"/>
                <w:szCs w:val="16"/>
                <w:lang w:eastAsia="zh-CN"/>
              </w:rPr>
            </w:pPr>
            <w:r>
              <w:rPr>
                <w:rFonts w:ascii="Arial" w:eastAsia="DengXian" w:hAnsi="Arial" w:cs="Arial"/>
                <w:sz w:val="16"/>
                <w:szCs w:val="16"/>
                <w:lang w:eastAsia="zh-CN"/>
              </w:rPr>
              <w:t>Disregard In U-SIG-2</w:t>
            </w:r>
          </w:p>
        </w:tc>
      </w:tr>
    </w:tbl>
    <w:p w14:paraId="6928240C" w14:textId="77777777" w:rsidR="004912AB" w:rsidRDefault="004912AB" w:rsidP="004912AB">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ind w:left="407"/>
        <w:rPr>
          <w:rFonts w:ascii="Arial" w:eastAsia="DengXian" w:hAnsi="Arial" w:cs="Arial"/>
          <w:sz w:val="16"/>
          <w:szCs w:val="16"/>
          <w:lang w:eastAsia="zh-CN"/>
        </w:rPr>
      </w:pPr>
      <w:r>
        <w:rPr>
          <w:rFonts w:ascii="Arial" w:eastAsia="DengXian" w:hAnsi="Arial" w:cs="Arial"/>
          <w:sz w:val="16"/>
          <w:szCs w:val="16"/>
          <w:lang w:eastAsia="zh-CN"/>
        </w:rPr>
        <w:t>Bits:</w:t>
      </w:r>
      <w:r>
        <w:rPr>
          <w:rFonts w:ascii="Arial" w:eastAsia="DengXian" w:hAnsi="Arial" w:cs="Arial"/>
          <w:sz w:val="16"/>
          <w:szCs w:val="16"/>
          <w:lang w:eastAsia="zh-CN"/>
        </w:rPr>
        <w:tab/>
        <w:t xml:space="preserve">        6</w:t>
      </w:r>
      <w:r>
        <w:rPr>
          <w:rFonts w:ascii="Arial" w:eastAsia="DengXian" w:hAnsi="Arial" w:cs="Arial"/>
          <w:sz w:val="16"/>
          <w:szCs w:val="16"/>
          <w:lang w:eastAsia="zh-CN"/>
        </w:rPr>
        <w:tab/>
      </w:r>
      <w:r>
        <w:rPr>
          <w:rFonts w:ascii="Arial" w:eastAsia="DengXian" w:hAnsi="Arial" w:cs="Arial"/>
          <w:sz w:val="16"/>
          <w:szCs w:val="16"/>
          <w:lang w:eastAsia="zh-CN"/>
        </w:rPr>
        <w:tab/>
        <w:t>1</w:t>
      </w:r>
      <w:r>
        <w:rPr>
          <w:rFonts w:ascii="Arial" w:eastAsia="DengXian" w:hAnsi="Arial" w:cs="Arial"/>
          <w:sz w:val="16"/>
          <w:szCs w:val="16"/>
          <w:lang w:eastAsia="zh-CN"/>
        </w:rPr>
        <w:tab/>
        <w:t xml:space="preserve">          5</w:t>
      </w:r>
    </w:p>
    <w:p w14:paraId="43FBCA15" w14:textId="77777777" w:rsidR="004912AB" w:rsidRDefault="004912AB" w:rsidP="004912AB">
      <w:pPr>
        <w:widowControl w:val="0"/>
        <w:kinsoku w:val="0"/>
        <w:overflowPunct w:val="0"/>
        <w:autoSpaceDE w:val="0"/>
        <w:autoSpaceDN w:val="0"/>
        <w:adjustRightInd w:val="0"/>
        <w:spacing w:before="6"/>
        <w:rPr>
          <w:rFonts w:ascii="Arial" w:eastAsia="DengXian" w:hAnsi="Arial" w:cs="Arial"/>
          <w:sz w:val="26"/>
          <w:szCs w:val="26"/>
          <w:lang w:eastAsia="zh-CN"/>
        </w:rPr>
      </w:pPr>
    </w:p>
    <w:p w14:paraId="2D846CC9" w14:textId="19536976" w:rsidR="004912AB" w:rsidRDefault="004912AB" w:rsidP="004912AB">
      <w:pPr>
        <w:widowControl w:val="0"/>
        <w:kinsoku w:val="0"/>
        <w:overflowPunct w:val="0"/>
        <w:autoSpaceDE w:val="0"/>
        <w:autoSpaceDN w:val="0"/>
        <w:adjustRightInd w:val="0"/>
        <w:ind w:left="205" w:right="343"/>
        <w:jc w:val="center"/>
        <w:rPr>
          <w:rFonts w:ascii="Arial" w:eastAsia="DengXian" w:hAnsi="Arial" w:cs="Arial"/>
          <w:b/>
          <w:bCs/>
          <w:sz w:val="20"/>
          <w:lang w:eastAsia="zh-CN"/>
        </w:rPr>
      </w:pPr>
      <w:r>
        <w:rPr>
          <w:rFonts w:ascii="Arial" w:eastAsia="DengXian" w:hAnsi="Arial" w:cs="Arial"/>
          <w:b/>
          <w:bCs/>
          <w:sz w:val="20"/>
          <w:lang w:eastAsia="zh-CN"/>
        </w:rPr>
        <w:lastRenderedPageBreak/>
        <w:t>Figure</w:t>
      </w:r>
      <w:r>
        <w:rPr>
          <w:rFonts w:ascii="Arial" w:eastAsia="DengXian" w:hAnsi="Arial" w:cs="Arial"/>
          <w:b/>
          <w:bCs/>
          <w:spacing w:val="-5"/>
          <w:sz w:val="20"/>
          <w:lang w:eastAsia="zh-CN"/>
        </w:rPr>
        <w:t xml:space="preserve"> </w:t>
      </w:r>
      <w:r>
        <w:rPr>
          <w:rFonts w:ascii="Arial" w:eastAsia="DengXian" w:hAnsi="Arial" w:cs="Arial"/>
          <w:b/>
          <w:bCs/>
          <w:sz w:val="20"/>
          <w:lang w:eastAsia="zh-CN"/>
        </w:rPr>
        <w:t>9-64f3a—U-SIG Disregard And Validate</w:t>
      </w:r>
      <w:r>
        <w:rPr>
          <w:rFonts w:ascii="Arial" w:eastAsia="DengXian" w:hAnsi="Arial" w:cs="Arial"/>
          <w:b/>
          <w:bCs/>
          <w:spacing w:val="-5"/>
          <w:sz w:val="20"/>
          <w:lang w:eastAsia="zh-CN"/>
        </w:rPr>
        <w:t xml:space="preserve"> sub</w:t>
      </w:r>
      <w:r>
        <w:rPr>
          <w:rFonts w:ascii="Arial" w:eastAsia="DengXian" w:hAnsi="Arial" w:cs="Arial"/>
          <w:b/>
          <w:bCs/>
          <w:sz w:val="20"/>
          <w:lang w:eastAsia="zh-CN"/>
        </w:rPr>
        <w:t>field</w:t>
      </w:r>
      <w:r>
        <w:rPr>
          <w:rFonts w:ascii="Arial" w:eastAsia="DengXian" w:hAnsi="Arial" w:cs="Arial"/>
          <w:b/>
          <w:bCs/>
          <w:spacing w:val="-4"/>
          <w:sz w:val="20"/>
          <w:lang w:eastAsia="zh-CN"/>
        </w:rPr>
        <w:t xml:space="preserve"> </w:t>
      </w:r>
      <w:r>
        <w:rPr>
          <w:rFonts w:ascii="Arial" w:eastAsia="DengXian" w:hAnsi="Arial" w:cs="Arial"/>
          <w:b/>
          <w:bCs/>
          <w:sz w:val="20"/>
          <w:lang w:eastAsia="zh-CN"/>
        </w:rPr>
        <w:t>format</w:t>
      </w:r>
    </w:p>
    <w:p w14:paraId="4C4E16BD" w14:textId="77777777" w:rsidR="004912AB" w:rsidRDefault="004912AB" w:rsidP="004912AB">
      <w:pPr>
        <w:widowControl w:val="0"/>
        <w:kinsoku w:val="0"/>
        <w:overflowPunct w:val="0"/>
        <w:autoSpaceDE w:val="0"/>
        <w:autoSpaceDN w:val="0"/>
        <w:adjustRightInd w:val="0"/>
        <w:spacing w:before="3"/>
        <w:rPr>
          <w:rFonts w:eastAsia="DengXian"/>
          <w:sz w:val="29"/>
          <w:szCs w:val="29"/>
          <w:lang w:eastAsia="zh-CN"/>
        </w:rPr>
      </w:pPr>
    </w:p>
    <w:p w14:paraId="6ACB2195" w14:textId="218093EC" w:rsidR="004912AB" w:rsidRDefault="004912AB" w:rsidP="004912AB">
      <w:pPr>
        <w:widowControl w:val="0"/>
        <w:kinsoku w:val="0"/>
        <w:overflowPunct w:val="0"/>
        <w:autoSpaceDE w:val="0"/>
        <w:autoSpaceDN w:val="0"/>
        <w:adjustRightInd w:val="0"/>
        <w:spacing w:before="93" w:line="247" w:lineRule="auto"/>
        <w:ind w:left="4200" w:right="453" w:hanging="3881"/>
        <w:rPr>
          <w:rFonts w:ascii="Arial" w:eastAsia="DengXian" w:hAnsi="Arial" w:cs="Arial"/>
          <w:b/>
          <w:bCs/>
          <w:sz w:val="20"/>
          <w:lang w:eastAsia="zh-CN"/>
        </w:rPr>
      </w:pPr>
      <w:bookmarkStart w:id="5" w:name="_bookmark40"/>
      <w:bookmarkEnd w:id="5"/>
      <w:r>
        <w:rPr>
          <w:rFonts w:ascii="Arial" w:eastAsia="DengXian" w:hAnsi="Arial" w:cs="Arial"/>
          <w:b/>
          <w:bCs/>
          <w:sz w:val="20"/>
          <w:lang w:eastAsia="zh-CN"/>
        </w:rPr>
        <w:t>Table</w:t>
      </w:r>
      <w:r>
        <w:rPr>
          <w:rFonts w:ascii="Arial" w:eastAsia="DengXian" w:hAnsi="Arial" w:cs="Arial"/>
          <w:b/>
          <w:bCs/>
          <w:spacing w:val="-9"/>
          <w:sz w:val="20"/>
          <w:lang w:eastAsia="zh-CN"/>
        </w:rPr>
        <w:t xml:space="preserve"> </w:t>
      </w:r>
      <w:r>
        <w:rPr>
          <w:rFonts w:ascii="Arial" w:eastAsia="DengXian" w:hAnsi="Arial" w:cs="Arial"/>
          <w:b/>
          <w:bCs/>
          <w:sz w:val="20"/>
          <w:lang w:eastAsia="zh-CN"/>
        </w:rPr>
        <w:t>9-29j4—Mapping</w:t>
      </w:r>
      <w:r>
        <w:rPr>
          <w:rFonts w:ascii="Arial" w:eastAsia="DengXian" w:hAnsi="Arial" w:cs="Arial"/>
          <w:b/>
          <w:bCs/>
          <w:spacing w:val="-9"/>
          <w:sz w:val="20"/>
          <w:lang w:eastAsia="zh-CN"/>
        </w:rPr>
        <w:t xml:space="preserve"> </w:t>
      </w:r>
      <w:r>
        <w:rPr>
          <w:rFonts w:ascii="Arial" w:eastAsia="DengXian" w:hAnsi="Arial" w:cs="Arial"/>
          <w:b/>
          <w:bCs/>
          <w:sz w:val="20"/>
          <w:lang w:eastAsia="zh-CN"/>
        </w:rPr>
        <w:t>from</w:t>
      </w:r>
      <w:r>
        <w:rPr>
          <w:rFonts w:ascii="Arial" w:eastAsia="DengXian" w:hAnsi="Arial" w:cs="Arial"/>
          <w:b/>
          <w:bCs/>
          <w:spacing w:val="-8"/>
          <w:sz w:val="20"/>
          <w:lang w:eastAsia="zh-CN"/>
        </w:rPr>
        <w:t xml:space="preserve"> </w:t>
      </w:r>
      <w:r>
        <w:rPr>
          <w:rFonts w:ascii="Arial" w:eastAsia="DengXian" w:hAnsi="Arial" w:cs="Arial"/>
          <w:b/>
          <w:bCs/>
          <w:sz w:val="20"/>
          <w:lang w:eastAsia="zh-CN"/>
        </w:rPr>
        <w:t>Special</w:t>
      </w:r>
      <w:r>
        <w:rPr>
          <w:rFonts w:ascii="Arial" w:eastAsia="DengXian" w:hAnsi="Arial" w:cs="Arial"/>
          <w:b/>
          <w:bCs/>
          <w:spacing w:val="-8"/>
          <w:sz w:val="20"/>
          <w:lang w:eastAsia="zh-CN"/>
        </w:rPr>
        <w:t xml:space="preserve"> </w:t>
      </w:r>
      <w:r>
        <w:rPr>
          <w:rFonts w:ascii="Arial" w:eastAsia="DengXian" w:hAnsi="Arial" w:cs="Arial"/>
          <w:b/>
          <w:bCs/>
          <w:sz w:val="20"/>
          <w:lang w:eastAsia="zh-CN"/>
        </w:rPr>
        <w:t>User</w:t>
      </w:r>
      <w:r>
        <w:rPr>
          <w:rFonts w:ascii="Arial" w:eastAsia="DengXian" w:hAnsi="Arial" w:cs="Arial"/>
          <w:b/>
          <w:bCs/>
          <w:spacing w:val="-8"/>
          <w:sz w:val="20"/>
          <w:lang w:eastAsia="zh-CN"/>
        </w:rPr>
        <w:t xml:space="preserve"> </w:t>
      </w:r>
      <w:r>
        <w:rPr>
          <w:rFonts w:ascii="Arial" w:eastAsia="DengXian" w:hAnsi="Arial" w:cs="Arial"/>
          <w:b/>
          <w:bCs/>
          <w:sz w:val="20"/>
          <w:lang w:eastAsia="zh-CN"/>
        </w:rPr>
        <w:t>Info</w:t>
      </w:r>
      <w:r>
        <w:rPr>
          <w:rFonts w:ascii="Arial" w:eastAsia="DengXian" w:hAnsi="Arial" w:cs="Arial"/>
          <w:b/>
          <w:bCs/>
          <w:spacing w:val="-8"/>
          <w:sz w:val="20"/>
          <w:lang w:eastAsia="zh-CN"/>
        </w:rPr>
        <w:t xml:space="preserve"> </w:t>
      </w:r>
      <w:r>
        <w:rPr>
          <w:rFonts w:ascii="Arial" w:eastAsia="DengXian" w:hAnsi="Arial" w:cs="Arial"/>
          <w:b/>
          <w:bCs/>
          <w:sz w:val="20"/>
          <w:lang w:eastAsia="zh-CN"/>
        </w:rPr>
        <w:t>field</w:t>
      </w:r>
      <w:r>
        <w:rPr>
          <w:rFonts w:ascii="Arial" w:eastAsia="DengXian" w:hAnsi="Arial" w:cs="Arial"/>
          <w:b/>
          <w:bCs/>
          <w:spacing w:val="-8"/>
          <w:sz w:val="20"/>
          <w:lang w:eastAsia="zh-CN"/>
        </w:rPr>
        <w:t xml:space="preserve"> </w:t>
      </w:r>
      <w:r>
        <w:rPr>
          <w:rFonts w:ascii="Arial" w:eastAsia="DengXian" w:hAnsi="Arial" w:cs="Arial"/>
          <w:b/>
          <w:bCs/>
          <w:sz w:val="20"/>
          <w:lang w:eastAsia="zh-CN"/>
        </w:rPr>
        <w:t>to</w:t>
      </w:r>
      <w:r>
        <w:rPr>
          <w:rFonts w:ascii="Arial" w:eastAsia="DengXian" w:hAnsi="Arial" w:cs="Arial"/>
          <w:b/>
          <w:bCs/>
          <w:spacing w:val="-9"/>
          <w:sz w:val="20"/>
          <w:lang w:eastAsia="zh-CN"/>
        </w:rPr>
        <w:t xml:space="preserve"> </w:t>
      </w:r>
      <w:r>
        <w:rPr>
          <w:rFonts w:ascii="Arial" w:eastAsia="DengXian" w:hAnsi="Arial" w:cs="Arial"/>
          <w:b/>
          <w:bCs/>
          <w:sz w:val="20"/>
          <w:lang w:eastAsia="zh-CN"/>
        </w:rPr>
        <w:t>U-SIG-1</w:t>
      </w:r>
      <w:r>
        <w:rPr>
          <w:rFonts w:ascii="Arial" w:eastAsia="DengXian" w:hAnsi="Arial" w:cs="Arial"/>
          <w:b/>
          <w:bCs/>
          <w:spacing w:val="-9"/>
          <w:sz w:val="20"/>
          <w:lang w:eastAsia="zh-CN"/>
        </w:rPr>
        <w:t xml:space="preserve"> </w:t>
      </w:r>
      <w:r>
        <w:rPr>
          <w:rFonts w:ascii="Arial" w:eastAsia="DengXian" w:hAnsi="Arial" w:cs="Arial"/>
          <w:b/>
          <w:bCs/>
          <w:sz w:val="20"/>
          <w:lang w:eastAsia="zh-CN"/>
        </w:rPr>
        <w:t>and</w:t>
      </w:r>
      <w:r>
        <w:rPr>
          <w:rFonts w:ascii="Arial" w:eastAsia="DengXian" w:hAnsi="Arial" w:cs="Arial"/>
          <w:b/>
          <w:bCs/>
          <w:spacing w:val="-8"/>
          <w:sz w:val="20"/>
          <w:lang w:eastAsia="zh-CN"/>
        </w:rPr>
        <w:t xml:space="preserve"> </w:t>
      </w:r>
      <w:r>
        <w:rPr>
          <w:rFonts w:ascii="Arial" w:eastAsia="DengXian" w:hAnsi="Arial" w:cs="Arial"/>
          <w:b/>
          <w:bCs/>
          <w:sz w:val="20"/>
          <w:lang w:eastAsia="zh-CN"/>
        </w:rPr>
        <w:t>U-SIG-2</w:t>
      </w:r>
      <w:r>
        <w:rPr>
          <w:rFonts w:ascii="Arial" w:eastAsia="DengXian" w:hAnsi="Arial" w:cs="Arial"/>
          <w:b/>
          <w:bCs/>
          <w:spacing w:val="-9"/>
          <w:sz w:val="20"/>
          <w:lang w:eastAsia="zh-CN"/>
        </w:rPr>
        <w:t xml:space="preserve"> </w:t>
      </w:r>
      <w:r>
        <w:rPr>
          <w:rFonts w:ascii="Arial" w:eastAsia="DengXian" w:hAnsi="Arial" w:cs="Arial"/>
          <w:b/>
          <w:bCs/>
          <w:sz w:val="20"/>
          <w:lang w:eastAsia="zh-CN"/>
        </w:rPr>
        <w:t>fields</w:t>
      </w:r>
      <w:r>
        <w:rPr>
          <w:rFonts w:ascii="Arial" w:eastAsia="DengXian" w:hAnsi="Arial" w:cs="Arial"/>
          <w:b/>
          <w:bCs/>
          <w:spacing w:val="-9"/>
          <w:sz w:val="20"/>
          <w:lang w:eastAsia="zh-CN"/>
        </w:rPr>
        <w:t xml:space="preserve"> </w:t>
      </w:r>
      <w:r>
        <w:rPr>
          <w:rFonts w:ascii="Arial" w:eastAsia="DengXian" w:hAnsi="Arial" w:cs="Arial"/>
          <w:b/>
          <w:bCs/>
          <w:sz w:val="20"/>
          <w:lang w:eastAsia="zh-CN"/>
        </w:rPr>
        <w:t>in</w:t>
      </w:r>
      <w:r>
        <w:rPr>
          <w:rFonts w:ascii="Arial" w:eastAsia="DengXian" w:hAnsi="Arial" w:cs="Arial"/>
          <w:b/>
          <w:bCs/>
          <w:spacing w:val="-9"/>
          <w:sz w:val="20"/>
          <w:lang w:eastAsia="zh-CN"/>
        </w:rPr>
        <w:t xml:space="preserve"> </w:t>
      </w:r>
      <w:r>
        <w:rPr>
          <w:rFonts w:ascii="Arial" w:eastAsia="DengXian" w:hAnsi="Arial" w:cs="Arial"/>
          <w:b/>
          <w:bCs/>
          <w:sz w:val="20"/>
          <w:lang w:eastAsia="zh-CN"/>
        </w:rPr>
        <w:t>the</w:t>
      </w:r>
      <w:r>
        <w:rPr>
          <w:rFonts w:ascii="Arial" w:eastAsia="DengXian" w:hAnsi="Arial" w:cs="Arial"/>
          <w:b/>
          <w:bCs/>
          <w:spacing w:val="-9"/>
          <w:sz w:val="20"/>
          <w:lang w:eastAsia="zh-CN"/>
        </w:rPr>
        <w:t xml:space="preserve"> </w:t>
      </w:r>
      <w:r>
        <w:rPr>
          <w:rFonts w:ascii="Arial" w:eastAsia="DengXian" w:hAnsi="Arial" w:cs="Arial"/>
          <w:b/>
          <w:bCs/>
          <w:sz w:val="20"/>
          <w:lang w:eastAsia="zh-CN"/>
        </w:rPr>
        <w:t xml:space="preserve">EHT </w:t>
      </w:r>
      <w:r>
        <w:rPr>
          <w:rFonts w:ascii="Arial" w:eastAsia="DengXian" w:hAnsi="Arial" w:cs="Arial"/>
          <w:b/>
          <w:bCs/>
          <w:spacing w:val="-53"/>
          <w:sz w:val="20"/>
          <w:lang w:eastAsia="zh-CN"/>
        </w:rPr>
        <w:t xml:space="preserve"> </w:t>
      </w:r>
      <w:r>
        <w:rPr>
          <w:rFonts w:ascii="Arial" w:eastAsia="DengXian" w:hAnsi="Arial" w:cs="Arial"/>
          <w:b/>
          <w:bCs/>
          <w:sz w:val="20"/>
          <w:lang w:eastAsia="zh-CN"/>
        </w:rPr>
        <w:t>TB PPDU</w:t>
      </w:r>
    </w:p>
    <w:p w14:paraId="0DD43191" w14:textId="77777777" w:rsidR="004912AB" w:rsidRDefault="004912AB" w:rsidP="004912AB">
      <w:pPr>
        <w:widowControl w:val="0"/>
        <w:kinsoku w:val="0"/>
        <w:overflowPunct w:val="0"/>
        <w:autoSpaceDE w:val="0"/>
        <w:autoSpaceDN w:val="0"/>
        <w:adjustRightInd w:val="0"/>
        <w:spacing w:before="3"/>
        <w:rPr>
          <w:rFonts w:ascii="Arial" w:eastAsia="DengXian" w:hAnsi="Arial" w:cs="Arial"/>
          <w:b/>
          <w:bCs/>
          <w:sz w:val="21"/>
          <w:szCs w:val="21"/>
          <w:lang w:eastAsia="zh-CN"/>
        </w:rPr>
      </w:pPr>
    </w:p>
    <w:tbl>
      <w:tblPr>
        <w:tblW w:w="0" w:type="auto"/>
        <w:tblInd w:w="-15" w:type="dxa"/>
        <w:tblLayout w:type="fixed"/>
        <w:tblCellMar>
          <w:left w:w="0" w:type="dxa"/>
          <w:right w:w="0" w:type="dxa"/>
        </w:tblCellMar>
        <w:tblLook w:val="04A0" w:firstRow="1" w:lastRow="0" w:firstColumn="1" w:lastColumn="0" w:noHBand="0" w:noVBand="1"/>
      </w:tblPr>
      <w:tblGrid>
        <w:gridCol w:w="3330"/>
        <w:gridCol w:w="5220"/>
      </w:tblGrid>
      <w:tr w:rsidR="004912AB" w14:paraId="2D6B83D8" w14:textId="77777777" w:rsidTr="004912AB">
        <w:trPr>
          <w:trHeight w:val="609"/>
        </w:trPr>
        <w:tc>
          <w:tcPr>
            <w:tcW w:w="3330" w:type="dxa"/>
            <w:tcBorders>
              <w:top w:val="single" w:sz="12" w:space="0" w:color="000000"/>
              <w:left w:val="single" w:sz="12" w:space="0" w:color="000000"/>
              <w:bottom w:val="single" w:sz="12" w:space="0" w:color="000000"/>
              <w:right w:val="single" w:sz="2" w:space="0" w:color="000000"/>
            </w:tcBorders>
            <w:hideMark/>
          </w:tcPr>
          <w:p w14:paraId="207E3276" w14:textId="51A4F4D4" w:rsidR="004912AB" w:rsidRDefault="004912AB">
            <w:pPr>
              <w:widowControl w:val="0"/>
              <w:kinsoku w:val="0"/>
              <w:overflowPunct w:val="0"/>
              <w:autoSpaceDE w:val="0"/>
              <w:autoSpaceDN w:val="0"/>
              <w:adjustRightInd w:val="0"/>
              <w:spacing w:before="101" w:line="230" w:lineRule="auto"/>
              <w:ind w:left="342" w:right="178" w:hanging="134"/>
              <w:rPr>
                <w:rFonts w:eastAsia="DengXian"/>
                <w:b/>
                <w:bCs/>
                <w:sz w:val="18"/>
                <w:szCs w:val="18"/>
                <w:lang w:eastAsia="zh-CN"/>
              </w:rPr>
            </w:pPr>
            <w:r>
              <w:rPr>
                <w:rFonts w:eastAsia="DengXian"/>
                <w:b/>
                <w:bCs/>
                <w:sz w:val="18"/>
                <w:szCs w:val="18"/>
                <w:lang w:eastAsia="zh-CN"/>
              </w:rPr>
              <w:t>Subfields in the Special</w:t>
            </w:r>
            <w:r>
              <w:rPr>
                <w:rFonts w:eastAsia="DengXian"/>
                <w:b/>
                <w:bCs/>
                <w:spacing w:val="-42"/>
                <w:sz w:val="18"/>
                <w:szCs w:val="18"/>
                <w:lang w:eastAsia="zh-CN"/>
              </w:rPr>
              <w:t xml:space="preserve"> </w:t>
            </w:r>
            <w:r>
              <w:rPr>
                <w:rFonts w:eastAsia="DengXian"/>
                <w:b/>
                <w:bCs/>
                <w:sz w:val="18"/>
                <w:szCs w:val="18"/>
                <w:lang w:eastAsia="zh-CN"/>
              </w:rPr>
              <w:t>User</w:t>
            </w:r>
            <w:r>
              <w:rPr>
                <w:rFonts w:eastAsia="DengXian"/>
                <w:b/>
                <w:bCs/>
                <w:spacing w:val="-3"/>
                <w:sz w:val="18"/>
                <w:szCs w:val="18"/>
                <w:lang w:eastAsia="zh-CN"/>
              </w:rPr>
              <w:t xml:space="preserve"> </w:t>
            </w:r>
            <w:r>
              <w:rPr>
                <w:rFonts w:eastAsia="DengXian"/>
                <w:b/>
                <w:bCs/>
                <w:sz w:val="18"/>
                <w:szCs w:val="18"/>
                <w:lang w:eastAsia="zh-CN"/>
              </w:rPr>
              <w:t>Info</w:t>
            </w:r>
            <w:r>
              <w:rPr>
                <w:rFonts w:eastAsia="DengXian"/>
                <w:b/>
                <w:bCs/>
                <w:spacing w:val="-3"/>
                <w:sz w:val="18"/>
                <w:szCs w:val="18"/>
                <w:lang w:eastAsia="zh-CN"/>
              </w:rPr>
              <w:t xml:space="preserve"> </w:t>
            </w:r>
            <w:r>
              <w:rPr>
                <w:rFonts w:eastAsia="DengXian"/>
                <w:b/>
                <w:bCs/>
                <w:sz w:val="18"/>
                <w:szCs w:val="18"/>
                <w:lang w:eastAsia="zh-CN"/>
              </w:rPr>
              <w:t>field</w:t>
            </w:r>
          </w:p>
        </w:tc>
        <w:tc>
          <w:tcPr>
            <w:tcW w:w="5220" w:type="dxa"/>
            <w:tcBorders>
              <w:top w:val="single" w:sz="12" w:space="0" w:color="000000"/>
              <w:left w:val="single" w:sz="2" w:space="0" w:color="000000"/>
              <w:bottom w:val="single" w:sz="12" w:space="0" w:color="000000"/>
              <w:right w:val="single" w:sz="12" w:space="0" w:color="000000"/>
            </w:tcBorders>
          </w:tcPr>
          <w:p w14:paraId="2462A7D8" w14:textId="77777777" w:rsidR="004912AB" w:rsidRDefault="004912AB">
            <w:pPr>
              <w:widowControl w:val="0"/>
              <w:kinsoku w:val="0"/>
              <w:overflowPunct w:val="0"/>
              <w:autoSpaceDE w:val="0"/>
              <w:autoSpaceDN w:val="0"/>
              <w:adjustRightInd w:val="0"/>
              <w:rPr>
                <w:rFonts w:ascii="Arial" w:eastAsia="DengXian" w:hAnsi="Arial" w:cs="Arial"/>
                <w:b/>
                <w:bCs/>
                <w:sz w:val="17"/>
                <w:szCs w:val="17"/>
                <w:lang w:eastAsia="zh-CN"/>
              </w:rPr>
            </w:pPr>
          </w:p>
          <w:p w14:paraId="77CDCE2D" w14:textId="77777777" w:rsidR="004912AB" w:rsidRDefault="004912AB">
            <w:pPr>
              <w:widowControl w:val="0"/>
              <w:kinsoku w:val="0"/>
              <w:overflowPunct w:val="0"/>
              <w:autoSpaceDE w:val="0"/>
              <w:autoSpaceDN w:val="0"/>
              <w:adjustRightInd w:val="0"/>
              <w:ind w:left="1588"/>
              <w:rPr>
                <w:rFonts w:eastAsia="DengXian"/>
                <w:b/>
                <w:bCs/>
                <w:sz w:val="18"/>
                <w:szCs w:val="18"/>
                <w:lang w:eastAsia="zh-CN"/>
              </w:rPr>
            </w:pPr>
            <w:r>
              <w:rPr>
                <w:rFonts w:eastAsia="DengXian"/>
                <w:b/>
                <w:bCs/>
                <w:sz w:val="18"/>
                <w:szCs w:val="18"/>
                <w:lang w:eastAsia="zh-CN"/>
              </w:rPr>
              <w:t>Action</w:t>
            </w:r>
            <w:r>
              <w:rPr>
                <w:rFonts w:eastAsia="DengXian"/>
                <w:b/>
                <w:bCs/>
                <w:spacing w:val="-1"/>
                <w:sz w:val="18"/>
                <w:szCs w:val="18"/>
                <w:lang w:eastAsia="zh-CN"/>
              </w:rPr>
              <w:t xml:space="preserve"> </w:t>
            </w:r>
            <w:r>
              <w:rPr>
                <w:rFonts w:eastAsia="DengXian"/>
                <w:b/>
                <w:bCs/>
                <w:sz w:val="18"/>
                <w:szCs w:val="18"/>
                <w:lang w:eastAsia="zh-CN"/>
              </w:rPr>
              <w:t>to</w:t>
            </w:r>
            <w:r>
              <w:rPr>
                <w:rFonts w:eastAsia="DengXian"/>
                <w:b/>
                <w:bCs/>
                <w:spacing w:val="-2"/>
                <w:sz w:val="18"/>
                <w:szCs w:val="18"/>
                <w:lang w:eastAsia="zh-CN"/>
              </w:rPr>
              <w:t xml:space="preserve"> </w:t>
            </w:r>
            <w:r>
              <w:rPr>
                <w:rFonts w:eastAsia="DengXian"/>
                <w:b/>
                <w:bCs/>
                <w:sz w:val="18"/>
                <w:szCs w:val="18"/>
                <w:lang w:eastAsia="zh-CN"/>
              </w:rPr>
              <w:t>receiving</w:t>
            </w:r>
            <w:r>
              <w:rPr>
                <w:rFonts w:eastAsia="DengXian"/>
                <w:b/>
                <w:bCs/>
                <w:spacing w:val="-2"/>
                <w:sz w:val="18"/>
                <w:szCs w:val="18"/>
                <w:lang w:eastAsia="zh-CN"/>
              </w:rPr>
              <w:t xml:space="preserve"> </w:t>
            </w:r>
            <w:r>
              <w:rPr>
                <w:rFonts w:eastAsia="DengXian"/>
                <w:b/>
                <w:bCs/>
                <w:sz w:val="18"/>
                <w:szCs w:val="18"/>
                <w:lang w:eastAsia="zh-CN"/>
              </w:rPr>
              <w:t>STA</w:t>
            </w:r>
          </w:p>
        </w:tc>
      </w:tr>
      <w:tr w:rsidR="004912AB" w14:paraId="72126D22" w14:textId="77777777" w:rsidTr="004912AB">
        <w:trPr>
          <w:trHeight w:val="341"/>
        </w:trPr>
        <w:tc>
          <w:tcPr>
            <w:tcW w:w="3330" w:type="dxa"/>
            <w:tcBorders>
              <w:top w:val="single" w:sz="12" w:space="0" w:color="000000"/>
              <w:left w:val="single" w:sz="12" w:space="0" w:color="000000"/>
              <w:bottom w:val="single" w:sz="2" w:space="0" w:color="000000"/>
              <w:right w:val="single" w:sz="2" w:space="0" w:color="000000"/>
            </w:tcBorders>
            <w:hideMark/>
          </w:tcPr>
          <w:p w14:paraId="10ADB3BD" w14:textId="6613EB99" w:rsidR="004912AB" w:rsidRDefault="004912AB">
            <w:pPr>
              <w:widowControl w:val="0"/>
              <w:kinsoku w:val="0"/>
              <w:overflowPunct w:val="0"/>
              <w:autoSpaceDE w:val="0"/>
              <w:autoSpaceDN w:val="0"/>
              <w:adjustRightInd w:val="0"/>
              <w:spacing w:before="56"/>
              <w:ind w:left="117"/>
              <w:rPr>
                <w:rFonts w:eastAsia="DengXian"/>
                <w:sz w:val="18"/>
                <w:szCs w:val="18"/>
                <w:lang w:eastAsia="zh-CN"/>
              </w:rPr>
            </w:pPr>
            <w:r>
              <w:rPr>
                <w:rFonts w:eastAsia="DengXian"/>
                <w:sz w:val="18"/>
                <w:szCs w:val="18"/>
                <w:lang w:eastAsia="zh-CN"/>
              </w:rPr>
              <w:t>Disregard In U-SIG-1 (B25–B30)</w:t>
            </w:r>
          </w:p>
        </w:tc>
        <w:tc>
          <w:tcPr>
            <w:tcW w:w="5220" w:type="dxa"/>
            <w:tcBorders>
              <w:top w:val="single" w:sz="12" w:space="0" w:color="000000"/>
              <w:left w:val="single" w:sz="2" w:space="0" w:color="000000"/>
              <w:bottom w:val="single" w:sz="2" w:space="0" w:color="000000"/>
              <w:right w:val="single" w:sz="12" w:space="0" w:color="000000"/>
            </w:tcBorders>
            <w:hideMark/>
          </w:tcPr>
          <w:p w14:paraId="72D50AF6" w14:textId="645E010E" w:rsidR="004912AB" w:rsidRDefault="004912AB">
            <w:pPr>
              <w:widowControl w:val="0"/>
              <w:kinsoku w:val="0"/>
              <w:overflowPunct w:val="0"/>
              <w:autoSpaceDE w:val="0"/>
              <w:autoSpaceDN w:val="0"/>
              <w:adjustRightInd w:val="0"/>
              <w:spacing w:before="56"/>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4"/>
                <w:sz w:val="18"/>
                <w:szCs w:val="18"/>
                <w:lang w:eastAsia="zh-CN"/>
              </w:rPr>
              <w:t xml:space="preserve"> </w:t>
            </w:r>
            <w:r>
              <w:rPr>
                <w:rFonts w:eastAsia="DengXian"/>
                <w:sz w:val="18"/>
                <w:szCs w:val="18"/>
                <w:lang w:eastAsia="zh-CN"/>
              </w:rPr>
              <w:t>subfield of</w:t>
            </w:r>
            <w:r>
              <w:rPr>
                <w:rFonts w:eastAsia="DengXian"/>
                <w:spacing w:val="-5"/>
                <w:sz w:val="18"/>
                <w:szCs w:val="18"/>
                <w:lang w:eastAsia="zh-CN"/>
              </w:rPr>
              <w:t xml:space="preserve"> </w:t>
            </w:r>
            <w:r>
              <w:rPr>
                <w:rFonts w:eastAsia="DengXian"/>
                <w:sz w:val="18"/>
                <w:szCs w:val="18"/>
                <w:lang w:eastAsia="zh-CN"/>
              </w:rPr>
              <w:t>U-SIG-1</w:t>
            </w:r>
            <w:r>
              <w:rPr>
                <w:rFonts w:eastAsia="DengXian"/>
                <w:spacing w:val="-5"/>
                <w:sz w:val="18"/>
                <w:szCs w:val="18"/>
                <w:lang w:eastAsia="zh-CN"/>
              </w:rPr>
              <w:t xml:space="preserve"> </w:t>
            </w:r>
            <w:r>
              <w:rPr>
                <w:rFonts w:eastAsia="DengXian"/>
                <w:sz w:val="18"/>
                <w:szCs w:val="18"/>
                <w:lang w:eastAsia="zh-CN"/>
              </w:rPr>
              <w:t>(B20–B25 of U-SIG-1)</w:t>
            </w:r>
          </w:p>
        </w:tc>
      </w:tr>
      <w:tr w:rsidR="004912AB" w14:paraId="447E0155" w14:textId="77777777" w:rsidTr="004912AB">
        <w:trPr>
          <w:trHeight w:val="355"/>
        </w:trPr>
        <w:tc>
          <w:tcPr>
            <w:tcW w:w="3330" w:type="dxa"/>
            <w:tcBorders>
              <w:top w:val="single" w:sz="2" w:space="0" w:color="000000"/>
              <w:left w:val="single" w:sz="12" w:space="0" w:color="000000"/>
              <w:bottom w:val="single" w:sz="2" w:space="0" w:color="000000"/>
              <w:right w:val="single" w:sz="2" w:space="0" w:color="000000"/>
            </w:tcBorders>
            <w:hideMark/>
          </w:tcPr>
          <w:p w14:paraId="47F1B59A" w14:textId="7A5DCC57"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Validate In U-SIG-2 (B31)</w:t>
            </w:r>
          </w:p>
        </w:tc>
        <w:tc>
          <w:tcPr>
            <w:tcW w:w="5220" w:type="dxa"/>
            <w:tcBorders>
              <w:top w:val="single" w:sz="2" w:space="0" w:color="000000"/>
              <w:left w:val="single" w:sz="2" w:space="0" w:color="000000"/>
              <w:bottom w:val="single" w:sz="2" w:space="0" w:color="000000"/>
              <w:right w:val="single" w:sz="12" w:space="0" w:color="000000"/>
            </w:tcBorders>
            <w:hideMark/>
          </w:tcPr>
          <w:p w14:paraId="1ED09F5A" w14:textId="3C909167"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Validate</w:t>
            </w:r>
            <w:r>
              <w:rPr>
                <w:rFonts w:eastAsia="DengXian"/>
                <w:spacing w:val="-5"/>
                <w:sz w:val="18"/>
                <w:szCs w:val="18"/>
                <w:lang w:eastAsia="zh-CN"/>
              </w:rPr>
              <w:t xml:space="preserve"> </w:t>
            </w:r>
            <w:r>
              <w:rPr>
                <w:rFonts w:eastAsia="DengXian"/>
                <w:sz w:val="18"/>
                <w:szCs w:val="18"/>
                <w:lang w:eastAsia="zh-CN"/>
              </w:rPr>
              <w:t>subfield 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(B2</w:t>
            </w:r>
            <w:r>
              <w:rPr>
                <w:rFonts w:eastAsia="DengXian"/>
                <w:spacing w:val="-5"/>
                <w:sz w:val="18"/>
                <w:szCs w:val="18"/>
                <w:lang w:eastAsia="zh-CN"/>
              </w:rPr>
              <w:t xml:space="preserve"> of U-SIG-2</w:t>
            </w:r>
            <w:r>
              <w:rPr>
                <w:rFonts w:eastAsia="DengXian"/>
                <w:sz w:val="18"/>
                <w:szCs w:val="18"/>
                <w:lang w:eastAsia="zh-CN"/>
              </w:rPr>
              <w:t>)</w:t>
            </w:r>
          </w:p>
        </w:tc>
      </w:tr>
      <w:tr w:rsidR="004912AB" w14:paraId="7F3891C7" w14:textId="77777777" w:rsidTr="004912AB">
        <w:trPr>
          <w:trHeight w:val="343"/>
        </w:trPr>
        <w:tc>
          <w:tcPr>
            <w:tcW w:w="3330" w:type="dxa"/>
            <w:tcBorders>
              <w:top w:val="single" w:sz="2" w:space="0" w:color="000000"/>
              <w:left w:val="single" w:sz="12" w:space="0" w:color="000000"/>
              <w:bottom w:val="single" w:sz="12" w:space="0" w:color="000000"/>
              <w:right w:val="single" w:sz="2" w:space="0" w:color="000000"/>
            </w:tcBorders>
            <w:hideMark/>
          </w:tcPr>
          <w:p w14:paraId="3105F837" w14:textId="4BE975A9"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Disregard In U-SIG-2 (B32–B36)</w:t>
            </w:r>
          </w:p>
        </w:tc>
        <w:tc>
          <w:tcPr>
            <w:tcW w:w="5220" w:type="dxa"/>
            <w:tcBorders>
              <w:top w:val="single" w:sz="2" w:space="0" w:color="000000"/>
              <w:left w:val="single" w:sz="2" w:space="0" w:color="000000"/>
              <w:bottom w:val="single" w:sz="12" w:space="0" w:color="000000"/>
              <w:right w:val="single" w:sz="12" w:space="0" w:color="000000"/>
            </w:tcBorders>
            <w:hideMark/>
          </w:tcPr>
          <w:p w14:paraId="4D1023C1" w14:textId="1BB78F29"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6"/>
                <w:sz w:val="18"/>
                <w:szCs w:val="18"/>
                <w:lang w:eastAsia="zh-CN"/>
              </w:rPr>
              <w:t xml:space="preserve"> </w:t>
            </w:r>
            <w:r>
              <w:rPr>
                <w:rFonts w:eastAsia="DengXian"/>
                <w:sz w:val="18"/>
                <w:szCs w:val="18"/>
                <w:lang w:eastAsia="zh-CN"/>
              </w:rPr>
              <w:t>subfield</w:t>
            </w:r>
            <w:r>
              <w:rPr>
                <w:rFonts w:eastAsia="DengXian"/>
                <w:spacing w:val="-6"/>
                <w:sz w:val="18"/>
                <w:szCs w:val="18"/>
                <w:lang w:eastAsia="zh-CN"/>
              </w:rPr>
              <w:t xml:space="preserve"> </w:t>
            </w:r>
            <w:r>
              <w:rPr>
                <w:rFonts w:eastAsia="DengXian"/>
                <w:sz w:val="18"/>
                <w:szCs w:val="18"/>
                <w:lang w:eastAsia="zh-CN"/>
              </w:rPr>
              <w:t>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(B11–B15 of U-SIG-2)</w:t>
            </w:r>
          </w:p>
        </w:tc>
      </w:tr>
    </w:tbl>
    <w:p w14:paraId="18F53DF7" w14:textId="297A1DE5" w:rsidR="004912AB" w:rsidRDefault="004912AB" w:rsidP="004912AB">
      <w:pPr>
        <w:rPr>
          <w:sz w:val="24"/>
          <w:szCs w:val="24"/>
        </w:rPr>
      </w:pPr>
    </w:p>
    <w:p w14:paraId="4CD9A1AC" w14:textId="53F21C2D" w:rsidR="00ED0E03" w:rsidRDefault="00ED0E03" w:rsidP="004912AB">
      <w:pPr>
        <w:rPr>
          <w:sz w:val="24"/>
          <w:szCs w:val="24"/>
        </w:rPr>
      </w:pPr>
    </w:p>
    <w:p w14:paraId="0A2FC40A" w14:textId="77777777" w:rsidR="007236C7" w:rsidRDefault="007236C7" w:rsidP="004912AB">
      <w:pPr>
        <w:rPr>
          <w:sz w:val="24"/>
          <w:szCs w:val="24"/>
        </w:rPr>
      </w:pPr>
    </w:p>
    <w:p w14:paraId="1C234AEA" w14:textId="230F7A2B" w:rsidR="007236C7" w:rsidRPr="006F53B4" w:rsidRDefault="007236C7" w:rsidP="00AF1B75">
      <w:pPr>
        <w:spacing w:after="120"/>
        <w:jc w:val="both"/>
        <w:rPr>
          <w:sz w:val="24"/>
          <w:szCs w:val="24"/>
        </w:rPr>
      </w:pPr>
      <w:r>
        <w:rPr>
          <w:sz w:val="24"/>
          <w:szCs w:val="24"/>
          <w:highlight w:val="yellow"/>
        </w:rPr>
        <w:t xml:space="preserve">TGbe editor: </w:t>
      </w:r>
      <w:r w:rsidRPr="007044DE">
        <w:rPr>
          <w:sz w:val="24"/>
          <w:szCs w:val="24"/>
        </w:rPr>
        <w:t xml:space="preserve">please </w:t>
      </w:r>
      <w:r>
        <w:rPr>
          <w:sz w:val="24"/>
          <w:szCs w:val="24"/>
        </w:rPr>
        <w:t>add the following paragraph to</w:t>
      </w:r>
      <w:r w:rsidRPr="007044DE">
        <w:rPr>
          <w:sz w:val="24"/>
          <w:szCs w:val="24"/>
        </w:rPr>
        <w:t xml:space="preserve"> Subsection </w:t>
      </w:r>
      <w:r>
        <w:rPr>
          <w:sz w:val="24"/>
          <w:szCs w:val="24"/>
        </w:rPr>
        <w:t>35.4.2.2.4</w:t>
      </w:r>
      <w:r>
        <w:rPr>
          <w:sz w:val="24"/>
          <w:szCs w:val="24"/>
        </w:rPr>
        <w:t xml:space="preserve"> (</w:t>
      </w:r>
      <w:r w:rsidR="00AF1B75">
        <w:rPr>
          <w:sz w:val="24"/>
          <w:szCs w:val="24"/>
        </w:rPr>
        <w:t>Allowed settings of the Trigger frame fields and TRS Control subfield</w:t>
      </w:r>
      <w:r>
        <w:rPr>
          <w:sz w:val="24"/>
          <w:szCs w:val="24"/>
        </w:rPr>
        <w:t>):</w:t>
      </w:r>
    </w:p>
    <w:p w14:paraId="64BA5F5B" w14:textId="77777777" w:rsidR="004E60E5" w:rsidRPr="00ED0E03" w:rsidRDefault="004E60E5" w:rsidP="00D05D41">
      <w:pPr>
        <w:rPr>
          <w:b/>
          <w:bCs/>
          <w:sz w:val="24"/>
          <w:szCs w:val="24"/>
        </w:rPr>
      </w:pPr>
    </w:p>
    <w:p w14:paraId="23493623" w14:textId="50111482" w:rsidR="00D05D41" w:rsidRDefault="00D05D41" w:rsidP="00D05D41">
      <w:pPr>
        <w:widowControl w:val="0"/>
        <w:kinsoku w:val="0"/>
        <w:overflowPunct w:val="0"/>
        <w:autoSpaceDE w:val="0"/>
        <w:autoSpaceDN w:val="0"/>
        <w:adjustRightInd w:val="0"/>
        <w:ind w:right="458"/>
        <w:jc w:val="both"/>
        <w:rPr>
          <w:b/>
          <w:bCs/>
          <w:sz w:val="24"/>
          <w:szCs w:val="24"/>
        </w:rPr>
      </w:pPr>
      <w:r w:rsidRPr="00D05D41">
        <w:rPr>
          <w:b/>
          <w:bCs/>
          <w:sz w:val="24"/>
          <w:szCs w:val="24"/>
        </w:rPr>
        <w:t>35.4.2.2.4 Allowed settings of the Trigger frame fields and TRS Control subfield</w:t>
      </w:r>
    </w:p>
    <w:p w14:paraId="3A4C9EB0" w14:textId="77777777" w:rsidR="00D05D41" w:rsidRPr="00D05D41" w:rsidRDefault="00D05D41" w:rsidP="00D05D41">
      <w:pPr>
        <w:widowControl w:val="0"/>
        <w:kinsoku w:val="0"/>
        <w:overflowPunct w:val="0"/>
        <w:autoSpaceDE w:val="0"/>
        <w:autoSpaceDN w:val="0"/>
        <w:adjustRightInd w:val="0"/>
        <w:ind w:right="458"/>
        <w:jc w:val="both"/>
        <w:rPr>
          <w:b/>
          <w:bCs/>
          <w:sz w:val="24"/>
          <w:szCs w:val="24"/>
        </w:rPr>
      </w:pPr>
    </w:p>
    <w:p w14:paraId="4AAE9EBA" w14:textId="52FE054A" w:rsidR="00D05D41" w:rsidRDefault="00D05D41" w:rsidP="00D05D41">
      <w:pPr>
        <w:widowControl w:val="0"/>
        <w:kinsoku w:val="0"/>
        <w:overflowPunct w:val="0"/>
        <w:autoSpaceDE w:val="0"/>
        <w:autoSpaceDN w:val="0"/>
        <w:adjustRightInd w:val="0"/>
        <w:ind w:right="458"/>
        <w:jc w:val="both"/>
        <w:rPr>
          <w:sz w:val="24"/>
          <w:szCs w:val="24"/>
        </w:rPr>
      </w:pPr>
      <w:r w:rsidRPr="00D05D41">
        <w:rPr>
          <w:sz w:val="24"/>
          <w:szCs w:val="24"/>
        </w:rPr>
        <w:t>An EHT AP may transmit a Trigger frame that solicits an EHT TB PPDU from an EHT STA subject to the rules defined in 26.5.2.2 (Rules for soliciting UL MU frames) and the additional rules defined below.</w:t>
      </w:r>
    </w:p>
    <w:p w14:paraId="7E4AC25F" w14:textId="528409B7" w:rsidR="00D05D41" w:rsidRDefault="00D05D41" w:rsidP="00D05D41">
      <w:pPr>
        <w:widowControl w:val="0"/>
        <w:kinsoku w:val="0"/>
        <w:overflowPunct w:val="0"/>
        <w:autoSpaceDE w:val="0"/>
        <w:autoSpaceDN w:val="0"/>
        <w:adjustRightInd w:val="0"/>
        <w:ind w:right="458"/>
        <w:jc w:val="both"/>
        <w:rPr>
          <w:sz w:val="24"/>
          <w:szCs w:val="24"/>
        </w:rPr>
      </w:pPr>
    </w:p>
    <w:p w14:paraId="2E075C9A" w14:textId="352D23A4" w:rsidR="00D05D41" w:rsidRPr="002D723D" w:rsidRDefault="00B4680E" w:rsidP="00723E88">
      <w:pPr>
        <w:widowControl w:val="0"/>
        <w:kinsoku w:val="0"/>
        <w:overflowPunct w:val="0"/>
        <w:autoSpaceDE w:val="0"/>
        <w:autoSpaceDN w:val="0"/>
        <w:adjustRightInd w:val="0"/>
        <w:ind w:right="458"/>
        <w:jc w:val="both"/>
        <w:rPr>
          <w:sz w:val="24"/>
          <w:szCs w:val="24"/>
        </w:rPr>
      </w:pPr>
      <w:ins w:id="6" w:author="Shimi Shilo (TRC)" w:date="2021-10-19T16:56:00Z">
        <w:r w:rsidRPr="00B4680E">
          <w:rPr>
            <w:sz w:val="24"/>
            <w:szCs w:val="24"/>
          </w:rPr>
          <w:t xml:space="preserve">An EHT AP that includes the Special User Info field in a Trigger frame </w:t>
        </w:r>
      </w:ins>
      <w:ins w:id="7" w:author="Shimi Shilo (TRC)" w:date="2021-10-19T16:57:00Z">
        <w:r>
          <w:rPr>
            <w:sz w:val="24"/>
            <w:szCs w:val="24"/>
          </w:rPr>
          <w:t>shall set</w:t>
        </w:r>
      </w:ins>
      <w:ins w:id="8" w:author="Shimi Shilo (TRC)" w:date="2021-10-18T11:37:00Z">
        <w:r w:rsidR="00D05D41">
          <w:rPr>
            <w:sz w:val="24"/>
            <w:szCs w:val="24"/>
          </w:rPr>
          <w:t xml:space="preserve"> </w:t>
        </w:r>
      </w:ins>
      <w:ins w:id="9" w:author="Shimi Shilo (TRC)" w:date="2021-10-20T19:33:00Z">
        <w:r w:rsidR="00723E88">
          <w:rPr>
            <w:sz w:val="24"/>
            <w:szCs w:val="24"/>
          </w:rPr>
          <w:t xml:space="preserve">all </w:t>
        </w:r>
      </w:ins>
      <w:ins w:id="10" w:author="Shimi Shilo (TRC)" w:date="2021-10-19T16:57:00Z">
        <w:r>
          <w:rPr>
            <w:sz w:val="24"/>
            <w:szCs w:val="24"/>
          </w:rPr>
          <w:t xml:space="preserve">bits </w:t>
        </w:r>
      </w:ins>
      <w:ins w:id="11" w:author="Shimi Shilo (TRC)" w:date="2021-10-18T11:37:00Z">
        <w:r w:rsidR="00D05D41">
          <w:rPr>
            <w:sz w:val="24"/>
            <w:szCs w:val="24"/>
          </w:rPr>
          <w:t>of the Disregard In U-SIG-1 subfield</w:t>
        </w:r>
      </w:ins>
      <w:ins w:id="12" w:author="Shimi Shilo (TRC)" w:date="2021-10-19T16:51:00Z">
        <w:r w:rsidR="007B0A72">
          <w:rPr>
            <w:sz w:val="24"/>
            <w:szCs w:val="24"/>
          </w:rPr>
          <w:t xml:space="preserve"> </w:t>
        </w:r>
      </w:ins>
      <w:ins w:id="13" w:author="Shimi Shilo (TRC)" w:date="2021-10-20T09:45:00Z">
        <w:r w:rsidR="00204175">
          <w:rPr>
            <w:sz w:val="24"/>
            <w:szCs w:val="24"/>
          </w:rPr>
          <w:t xml:space="preserve">(B25-B30 of the Special User Info field) </w:t>
        </w:r>
      </w:ins>
      <w:ins w:id="14" w:author="Shimi Shilo (TRC)" w:date="2021-10-18T11:38:00Z">
        <w:r w:rsidR="00D05D41">
          <w:rPr>
            <w:sz w:val="24"/>
            <w:szCs w:val="24"/>
          </w:rPr>
          <w:t xml:space="preserve">and </w:t>
        </w:r>
      </w:ins>
      <w:ins w:id="15" w:author="Shimi Shilo (TRC)" w:date="2021-10-20T19:35:00Z">
        <w:r w:rsidR="00723E88">
          <w:rPr>
            <w:sz w:val="24"/>
            <w:szCs w:val="24"/>
          </w:rPr>
          <w:t xml:space="preserve">all but last </w:t>
        </w:r>
      </w:ins>
      <w:ins w:id="16" w:author="Shimi Shilo (TRC)" w:date="2021-10-18T11:38:00Z">
        <w:r w:rsidR="00D05D41">
          <w:rPr>
            <w:sz w:val="24"/>
            <w:szCs w:val="24"/>
          </w:rPr>
          <w:t>bit of t</w:t>
        </w:r>
      </w:ins>
      <w:ins w:id="17" w:author="Shimi Shilo (TRC)" w:date="2021-10-18T11:37:00Z">
        <w:r w:rsidR="00D05D41">
          <w:rPr>
            <w:sz w:val="24"/>
            <w:szCs w:val="24"/>
          </w:rPr>
          <w:t xml:space="preserve">he Disregard </w:t>
        </w:r>
      </w:ins>
      <w:ins w:id="18" w:author="Shimi Shilo (TRC)" w:date="2021-10-18T11:45:00Z">
        <w:r w:rsidR="00D05D41">
          <w:rPr>
            <w:sz w:val="24"/>
            <w:szCs w:val="24"/>
          </w:rPr>
          <w:t>I</w:t>
        </w:r>
      </w:ins>
      <w:ins w:id="19" w:author="Shimi Shilo (TRC)" w:date="2021-10-18T11:37:00Z">
        <w:r w:rsidR="00D05D41">
          <w:rPr>
            <w:sz w:val="24"/>
            <w:szCs w:val="24"/>
          </w:rPr>
          <w:t>n U-SIG-2</w:t>
        </w:r>
      </w:ins>
      <w:ins w:id="20" w:author="Shimi Shilo (TRC)" w:date="2021-10-18T11:38:00Z">
        <w:r w:rsidR="00D05D41">
          <w:rPr>
            <w:sz w:val="24"/>
            <w:szCs w:val="24"/>
          </w:rPr>
          <w:t xml:space="preserve"> </w:t>
        </w:r>
      </w:ins>
      <w:ins w:id="21" w:author="Shimi Shilo (TRC)" w:date="2021-10-19T09:23:00Z">
        <w:r w:rsidR="00D05D41">
          <w:rPr>
            <w:sz w:val="24"/>
            <w:szCs w:val="24"/>
            <w:lang w:val="en-US"/>
          </w:rPr>
          <w:t xml:space="preserve">subfield </w:t>
        </w:r>
      </w:ins>
      <w:ins w:id="22" w:author="Shimi Shilo (TRC)" w:date="2021-10-20T09:46:00Z">
        <w:r w:rsidR="00204175">
          <w:rPr>
            <w:sz w:val="24"/>
            <w:szCs w:val="24"/>
            <w:lang w:val="en-US"/>
          </w:rPr>
          <w:t xml:space="preserve">(B32-B35 of the Special User Info field) </w:t>
        </w:r>
      </w:ins>
      <w:ins w:id="23" w:author="Shimi Shilo (TRC)" w:date="2021-10-18T11:38:00Z">
        <w:r w:rsidR="00D05D41">
          <w:rPr>
            <w:sz w:val="24"/>
            <w:szCs w:val="24"/>
          </w:rPr>
          <w:t>to 1</w:t>
        </w:r>
      </w:ins>
      <w:ins w:id="24" w:author="Shimi Shilo (TRC)" w:date="2021-10-18T11:53:00Z">
        <w:r w:rsidR="00D05D41">
          <w:rPr>
            <w:sz w:val="24"/>
            <w:szCs w:val="24"/>
          </w:rPr>
          <w:t xml:space="preserve">, </w:t>
        </w:r>
      </w:ins>
      <w:ins w:id="25" w:author="Shimi Shilo (TRC)" w:date="2021-10-19T17:03:00Z">
        <w:r>
          <w:rPr>
            <w:sz w:val="24"/>
            <w:szCs w:val="24"/>
          </w:rPr>
          <w:t xml:space="preserve">if </w:t>
        </w:r>
        <w:r w:rsidRPr="001B4127">
          <w:rPr>
            <w:sz w:val="24"/>
            <w:szCs w:val="22"/>
            <w:lang w:val="en-US"/>
          </w:rPr>
          <w:t xml:space="preserve">dot11EHTBaseLineFeaturesImplementedOnly </w:t>
        </w:r>
        <w:r>
          <w:rPr>
            <w:sz w:val="24"/>
            <w:szCs w:val="22"/>
            <w:lang w:val="en-US"/>
          </w:rPr>
          <w:t xml:space="preserve">is </w:t>
        </w:r>
        <w:r w:rsidRPr="001B4127">
          <w:rPr>
            <w:sz w:val="24"/>
            <w:szCs w:val="22"/>
            <w:lang w:val="en-US"/>
          </w:rPr>
          <w:t>equal to true</w:t>
        </w:r>
        <w:r>
          <w:rPr>
            <w:sz w:val="24"/>
            <w:szCs w:val="24"/>
            <w:lang w:val="en-US"/>
          </w:rPr>
          <w:t>.</w:t>
        </w:r>
        <w:r>
          <w:rPr>
            <w:sz w:val="24"/>
            <w:szCs w:val="24"/>
            <w:lang w:val="en-US"/>
          </w:rPr>
          <w:t xml:space="preserve"> </w:t>
        </w:r>
      </w:ins>
      <w:ins w:id="26" w:author="Shimi Shilo (TRC)" w:date="2021-10-20T19:35:00Z">
        <w:r w:rsidR="00723E88">
          <w:rPr>
            <w:sz w:val="24"/>
            <w:szCs w:val="24"/>
          </w:rPr>
          <w:t>The last bit</w:t>
        </w:r>
      </w:ins>
      <w:ins w:id="27" w:author="Shimi Shilo (TRC)" w:date="2021-10-18T11:38:00Z">
        <w:r w:rsidR="00D05D41">
          <w:rPr>
            <w:sz w:val="24"/>
            <w:szCs w:val="24"/>
          </w:rPr>
          <w:t xml:space="preserve"> of the Disregard </w:t>
        </w:r>
      </w:ins>
      <w:ins w:id="28" w:author="Shimi Shilo (TRC)" w:date="2021-10-18T11:53:00Z">
        <w:r w:rsidR="00D05D41">
          <w:rPr>
            <w:sz w:val="24"/>
            <w:szCs w:val="24"/>
          </w:rPr>
          <w:t>I</w:t>
        </w:r>
      </w:ins>
      <w:ins w:id="29" w:author="Shimi Shilo (TRC)" w:date="2021-10-18T11:38:00Z">
        <w:r w:rsidR="00D05D41">
          <w:rPr>
            <w:sz w:val="24"/>
            <w:szCs w:val="24"/>
          </w:rPr>
          <w:t>n U-SIG-2</w:t>
        </w:r>
      </w:ins>
      <w:ins w:id="30" w:author="Shimi Shilo (TRC)" w:date="2021-10-19T09:23:00Z">
        <w:r w:rsidR="00D05D41">
          <w:rPr>
            <w:sz w:val="24"/>
            <w:szCs w:val="24"/>
          </w:rPr>
          <w:t xml:space="preserve"> subfield</w:t>
        </w:r>
      </w:ins>
      <w:ins w:id="31" w:author="Shimi Shilo (TRC)" w:date="2021-10-20T09:46:00Z">
        <w:r w:rsidR="00204175">
          <w:rPr>
            <w:sz w:val="24"/>
            <w:szCs w:val="24"/>
          </w:rPr>
          <w:t xml:space="preserve"> (B36 of the Special User Info field)</w:t>
        </w:r>
      </w:ins>
      <w:ins w:id="32" w:author="Shimi Shilo (TRC)" w:date="2021-10-18T11:38:00Z">
        <w:r w:rsidR="00D05D41">
          <w:rPr>
            <w:sz w:val="24"/>
            <w:szCs w:val="24"/>
          </w:rPr>
          <w:t xml:space="preserve"> </w:t>
        </w:r>
      </w:ins>
      <w:ins w:id="33" w:author="Shimi Shilo (TRC)" w:date="2021-10-18T11:49:00Z">
        <w:r w:rsidR="00D05D41">
          <w:rPr>
            <w:sz w:val="24"/>
            <w:szCs w:val="24"/>
          </w:rPr>
          <w:t xml:space="preserve">is implementation-specific and </w:t>
        </w:r>
      </w:ins>
      <w:ins w:id="34" w:author="Shimi Shilo (TRC)" w:date="2021-10-18T11:38:00Z">
        <w:r w:rsidR="00D05D41">
          <w:rPr>
            <w:sz w:val="24"/>
            <w:szCs w:val="24"/>
          </w:rPr>
          <w:t xml:space="preserve">should be set to </w:t>
        </w:r>
      </w:ins>
      <w:ins w:id="35" w:author="Shimi Shilo (TRC)" w:date="2021-10-18T11:54:00Z">
        <w:r w:rsidR="00D05D41">
          <w:rPr>
            <w:sz w:val="24"/>
            <w:szCs w:val="24"/>
          </w:rPr>
          <w:t>0</w:t>
        </w:r>
      </w:ins>
      <w:ins w:id="36" w:author="Shimi Shilo (TRC)" w:date="2021-10-19T17:03:00Z">
        <w:r w:rsidR="0033561C">
          <w:rPr>
            <w:sz w:val="24"/>
            <w:szCs w:val="24"/>
          </w:rPr>
          <w:t>.</w:t>
        </w:r>
      </w:ins>
      <w:ins w:id="37" w:author="Shimi Shilo (TRC)" w:date="2021-10-19T16:56:00Z">
        <w:r>
          <w:rPr>
            <w:sz w:val="24"/>
            <w:szCs w:val="24"/>
          </w:rPr>
          <w:t xml:space="preserve"> </w:t>
        </w:r>
      </w:ins>
    </w:p>
    <w:sectPr w:rsidR="00D05D41" w:rsidRPr="002D723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F15D4" w14:textId="77777777" w:rsidR="00413957" w:rsidRDefault="00413957">
      <w:r>
        <w:separator/>
      </w:r>
    </w:p>
  </w:endnote>
  <w:endnote w:type="continuationSeparator" w:id="0">
    <w:p w14:paraId="44ADD508" w14:textId="77777777" w:rsidR="00413957" w:rsidRDefault="0041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E076" w14:textId="5690EA76" w:rsidR="00404711" w:rsidRDefault="00413957" w:rsidP="007A4D26">
    <w:pPr>
      <w:pStyle w:val="Footer"/>
      <w:tabs>
        <w:tab w:val="clear" w:pos="6480"/>
        <w:tab w:val="center" w:pos="4680"/>
        <w:tab w:val="right" w:pos="9360"/>
      </w:tabs>
    </w:pPr>
    <w:r>
      <w:fldChar w:fldCharType="begin"/>
    </w:r>
    <w:r>
      <w:instrText xml:space="preserve"> SUBJECT  \* MERGEFORMAT </w:instrText>
    </w:r>
    <w:r>
      <w:fldChar w:fldCharType="separate"/>
    </w:r>
    <w:r w:rsidR="00404711">
      <w:t>Submission</w:t>
    </w:r>
    <w:r>
      <w:fldChar w:fldCharType="end"/>
    </w:r>
    <w:r w:rsidR="00404711">
      <w:tab/>
      <w:t xml:space="preserve">page </w:t>
    </w:r>
    <w:r w:rsidR="00404711">
      <w:fldChar w:fldCharType="begin"/>
    </w:r>
    <w:r w:rsidR="00404711">
      <w:instrText xml:space="preserve">page </w:instrText>
    </w:r>
    <w:r w:rsidR="00404711">
      <w:fldChar w:fldCharType="separate"/>
    </w:r>
    <w:r w:rsidR="00FD350B">
      <w:rPr>
        <w:noProof/>
      </w:rPr>
      <w:t>1</w:t>
    </w:r>
    <w:r w:rsidR="00404711">
      <w:fldChar w:fldCharType="end"/>
    </w:r>
    <w:r w:rsidR="00404711">
      <w:tab/>
    </w:r>
    <w:r w:rsidR="00891850">
      <w:rPr>
        <w:lang w:eastAsia="zh-CN"/>
      </w:rPr>
      <w:fldChar w:fldCharType="begin"/>
    </w:r>
    <w:r w:rsidR="00891850">
      <w:rPr>
        <w:lang w:eastAsia="zh-CN"/>
      </w:rPr>
      <w:instrText xml:space="preserve"> COMMENTS  \* MERGEFORMAT </w:instrText>
    </w:r>
    <w:r w:rsidR="00891850">
      <w:rPr>
        <w:lang w:eastAsia="zh-CN"/>
      </w:rPr>
      <w:fldChar w:fldCharType="separate"/>
    </w:r>
    <w:r w:rsidR="00404711">
      <w:rPr>
        <w:lang w:eastAsia="zh-CN"/>
      </w:rPr>
      <w:t>Shimi Shilo</w:t>
    </w:r>
    <w:r w:rsidR="00404711">
      <w:t xml:space="preserve"> (</w:t>
    </w:r>
    <w:r w:rsidR="00404711">
      <w:rPr>
        <w:rFonts w:hint="eastAsia"/>
        <w:lang w:eastAsia="zh-CN"/>
      </w:rPr>
      <w:t>Huawei</w:t>
    </w:r>
    <w:r w:rsidR="00404711">
      <w:t>)</w:t>
    </w:r>
    <w:r w:rsidR="00891850">
      <w:fldChar w:fldCharType="end"/>
    </w:r>
  </w:p>
  <w:p w14:paraId="5B180C12" w14:textId="77777777" w:rsidR="00404711" w:rsidRDefault="00404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9DBD" w14:textId="77777777" w:rsidR="00413957" w:rsidRDefault="00413957">
      <w:r>
        <w:separator/>
      </w:r>
    </w:p>
  </w:footnote>
  <w:footnote w:type="continuationSeparator" w:id="0">
    <w:p w14:paraId="40B2D058" w14:textId="77777777" w:rsidR="00413957" w:rsidRDefault="0041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78F" w14:textId="2AEADB09" w:rsidR="00404711" w:rsidRDefault="00EB494C" w:rsidP="004912AB">
    <w:pPr>
      <w:pStyle w:val="Header"/>
      <w:tabs>
        <w:tab w:val="clear" w:pos="6480"/>
        <w:tab w:val="center" w:pos="4680"/>
        <w:tab w:val="right" w:pos="9360"/>
      </w:tabs>
      <w:rPr>
        <w:lang w:eastAsia="zh-CN"/>
      </w:rPr>
    </w:pPr>
    <w:r>
      <w:rPr>
        <w:lang w:eastAsia="zh-CN"/>
      </w:rPr>
      <w:t>Sep</w:t>
    </w:r>
    <w:r>
      <w:rPr>
        <w:rFonts w:hint="eastAsia"/>
        <w:lang w:eastAsia="zh-CN"/>
      </w:rPr>
      <w:t xml:space="preserve"> </w:t>
    </w:r>
    <w:r w:rsidR="00404711">
      <w:rPr>
        <w:rFonts w:hint="eastAsia"/>
        <w:lang w:eastAsia="zh-CN"/>
      </w:rPr>
      <w:t>20</w:t>
    </w:r>
    <w:r w:rsidR="00404711">
      <w:rPr>
        <w:lang w:eastAsia="zh-CN"/>
      </w:rPr>
      <w:t>21</w:t>
    </w:r>
    <w:r w:rsidR="00404711">
      <w:tab/>
    </w:r>
    <w:r w:rsidR="00404711">
      <w:tab/>
    </w:r>
    <w:r w:rsidR="00413957">
      <w:fldChar w:fldCharType="begin"/>
    </w:r>
    <w:r w:rsidR="00413957">
      <w:instrText xml:space="preserve"> TITLE  \* MERGEFORMAT </w:instrText>
    </w:r>
    <w:r w:rsidR="00413957">
      <w:fldChar w:fldCharType="separate"/>
    </w:r>
    <w:r w:rsidR="004912AB">
      <w:t>doc.: IEEE 802.11-</w:t>
    </w:r>
    <w:r w:rsidR="004912AB">
      <w:rPr>
        <w:lang w:eastAsia="zh-CN"/>
      </w:rPr>
      <w:t>21</w:t>
    </w:r>
    <w:r w:rsidR="004912AB">
      <w:t>/1473</w:t>
    </w:r>
    <w:r w:rsidR="004912AB">
      <w:rPr>
        <w:rFonts w:hint="eastAsia"/>
        <w:lang w:eastAsia="zh-CN"/>
      </w:rPr>
      <w:t>r</w:t>
    </w:r>
    <w:r w:rsidR="00413957">
      <w:rPr>
        <w:lang w:eastAsia="zh-CN"/>
      </w:rPr>
      <w:fldChar w:fldCharType="end"/>
    </w:r>
    <w:r w:rsidR="004912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F"/>
    <w:multiLevelType w:val="multilevel"/>
    <w:tmpl w:val="000008B2"/>
    <w:lvl w:ilvl="0">
      <w:start w:val="36"/>
      <w:numFmt w:val="decimal"/>
      <w:lvlText w:val="%1"/>
      <w:lvlJc w:val="left"/>
      <w:pPr>
        <w:ind w:left="848" w:hanging="489"/>
      </w:pPr>
    </w:lvl>
    <w:lvl w:ilvl="1">
      <w:start w:val="4"/>
      <w:numFmt w:val="decimal"/>
      <w:lvlText w:val="%1.%2"/>
      <w:lvlJc w:val="left"/>
      <w:pPr>
        <w:ind w:left="848" w:hanging="489"/>
      </w:pPr>
      <w:rPr>
        <w:rFonts w:ascii="Arial" w:hAnsi="Arial" w:cs="Arial"/>
        <w:b/>
        <w:bCs/>
        <w:i w:val="0"/>
        <w:iCs w:val="0"/>
        <w:spacing w:val="-1"/>
        <w:w w:val="99"/>
        <w:sz w:val="22"/>
        <w:szCs w:val="22"/>
      </w:rPr>
    </w:lvl>
    <w:lvl w:ilvl="2">
      <w:start w:val="1"/>
      <w:numFmt w:val="decimal"/>
      <w:lvlText w:val="%1.%2.%3"/>
      <w:lvlJc w:val="left"/>
      <w:pPr>
        <w:ind w:left="971" w:hanging="612"/>
      </w:pPr>
      <w:rPr>
        <w:rFonts w:ascii="Arial" w:hAnsi="Arial" w:cs="Arial"/>
        <w:b/>
        <w:bCs/>
        <w:i w:val="0"/>
        <w:iCs w:val="0"/>
        <w:spacing w:val="-1"/>
        <w:w w:val="99"/>
        <w:sz w:val="20"/>
        <w:szCs w:val="20"/>
      </w:rPr>
    </w:lvl>
    <w:lvl w:ilvl="3">
      <w:numFmt w:val="bullet"/>
      <w:lvlText w:val="—"/>
      <w:lvlJc w:val="left"/>
      <w:pPr>
        <w:ind w:left="960" w:hanging="400"/>
      </w:pPr>
      <w:rPr>
        <w:rFonts w:ascii="Times New Roman" w:hAnsi="Times New Roman" w:cs="Times New Roman"/>
        <w:b w:val="0"/>
        <w:bCs w:val="0"/>
        <w:i w:val="0"/>
        <w:iCs w:val="0"/>
        <w:w w:val="99"/>
        <w:sz w:val="20"/>
        <w:szCs w:val="20"/>
      </w:rPr>
    </w:lvl>
    <w:lvl w:ilvl="4">
      <w:numFmt w:val="bullet"/>
      <w:lvlText w:val="•"/>
      <w:lvlJc w:val="left"/>
      <w:pPr>
        <w:ind w:left="3075" w:hanging="400"/>
      </w:pPr>
    </w:lvl>
    <w:lvl w:ilvl="5">
      <w:numFmt w:val="bullet"/>
      <w:lvlText w:val="•"/>
      <w:lvlJc w:val="left"/>
      <w:pPr>
        <w:ind w:left="4122" w:hanging="400"/>
      </w:pPr>
    </w:lvl>
    <w:lvl w:ilvl="6">
      <w:numFmt w:val="bullet"/>
      <w:lvlText w:val="•"/>
      <w:lvlJc w:val="left"/>
      <w:pPr>
        <w:ind w:left="5170" w:hanging="400"/>
      </w:pPr>
    </w:lvl>
    <w:lvl w:ilvl="7">
      <w:numFmt w:val="bullet"/>
      <w:lvlText w:val="•"/>
      <w:lvlJc w:val="left"/>
      <w:pPr>
        <w:ind w:left="6217" w:hanging="400"/>
      </w:pPr>
    </w:lvl>
    <w:lvl w:ilvl="8">
      <w:numFmt w:val="bullet"/>
      <w:lvlText w:val="•"/>
      <w:lvlJc w:val="left"/>
      <w:pPr>
        <w:ind w:left="7265" w:hanging="40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982152"/>
    <w:multiLevelType w:val="multilevel"/>
    <w:tmpl w:val="E90AB0DE"/>
    <w:lvl w:ilvl="0">
      <w:start w:val="36"/>
      <w:numFmt w:val="decimal"/>
      <w:lvlText w:val="%1"/>
      <w:lvlJc w:val="left"/>
      <w:pPr>
        <w:ind w:left="420" w:hanging="420"/>
      </w:pPr>
      <w:rPr>
        <w:rFonts w:hint="default"/>
      </w:rPr>
    </w:lvl>
    <w:lvl w:ilvl="1">
      <w:start w:val="6"/>
      <w:numFmt w:val="decimal"/>
      <w:lvlText w:val="%1.%2"/>
      <w:lvlJc w:val="left"/>
      <w:pPr>
        <w:ind w:left="779" w:hanging="4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num w:numId="1">
    <w:abstractNumId w:val="12"/>
  </w:num>
  <w:num w:numId="2">
    <w:abstractNumId w:val="4"/>
  </w:num>
  <w:num w:numId="3">
    <w:abstractNumId w:val="19"/>
  </w:num>
  <w:num w:numId="4">
    <w:abstractNumId w:val="24"/>
  </w:num>
  <w:num w:numId="5">
    <w:abstractNumId w:val="14"/>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9"/>
  </w:num>
  <w:num w:numId="15">
    <w:abstractNumId w:val="3"/>
  </w:num>
  <w:num w:numId="16">
    <w:abstractNumId w:val="21"/>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7"/>
  </w:num>
  <w:num w:numId="23">
    <w:abstractNumId w:val="16"/>
  </w:num>
  <w:num w:numId="24">
    <w:abstractNumId w:val="20"/>
  </w:num>
  <w:num w:numId="25">
    <w:abstractNumId w:val="5"/>
  </w:num>
  <w:num w:numId="26">
    <w:abstractNumId w:val="22"/>
  </w:num>
  <w:num w:numId="27">
    <w:abstractNumId w:val="23"/>
  </w:num>
  <w:num w:numId="28">
    <w:abstractNumId w:val="2"/>
  </w:num>
  <w:num w:numId="29">
    <w:abstractNumId w:val="6"/>
  </w:num>
  <w:num w:numId="30">
    <w:abstractNumId w:val="8"/>
  </w:num>
  <w:num w:numId="31">
    <w:abstractNumId w:val="18"/>
  </w:num>
  <w:num w:numId="32">
    <w:abstractNumId w:val="1"/>
  </w:num>
  <w:num w:numId="33">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D9"/>
    <w:rsid w:val="0002540E"/>
    <w:rsid w:val="00025685"/>
    <w:rsid w:val="00025A84"/>
    <w:rsid w:val="00025F40"/>
    <w:rsid w:val="0002665F"/>
    <w:rsid w:val="00026AC5"/>
    <w:rsid w:val="00026E01"/>
    <w:rsid w:val="00026EBE"/>
    <w:rsid w:val="00027593"/>
    <w:rsid w:val="0002766E"/>
    <w:rsid w:val="000276BA"/>
    <w:rsid w:val="00027939"/>
    <w:rsid w:val="00027EEB"/>
    <w:rsid w:val="000301D1"/>
    <w:rsid w:val="00030369"/>
    <w:rsid w:val="0003046A"/>
    <w:rsid w:val="000313E8"/>
    <w:rsid w:val="0003181C"/>
    <w:rsid w:val="00032631"/>
    <w:rsid w:val="000328BA"/>
    <w:rsid w:val="00032E7D"/>
    <w:rsid w:val="000334E9"/>
    <w:rsid w:val="00033BBB"/>
    <w:rsid w:val="00033F8E"/>
    <w:rsid w:val="0003478B"/>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BB"/>
    <w:rsid w:val="00053098"/>
    <w:rsid w:val="00053403"/>
    <w:rsid w:val="00053DF7"/>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EF4"/>
    <w:rsid w:val="0007138A"/>
    <w:rsid w:val="000717D6"/>
    <w:rsid w:val="000718A0"/>
    <w:rsid w:val="000719F6"/>
    <w:rsid w:val="00071B94"/>
    <w:rsid w:val="00074AA4"/>
    <w:rsid w:val="00074B45"/>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2A30"/>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BBD"/>
    <w:rsid w:val="000A7C2D"/>
    <w:rsid w:val="000A7CDC"/>
    <w:rsid w:val="000B0191"/>
    <w:rsid w:val="000B04CE"/>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376C"/>
    <w:rsid w:val="000C395F"/>
    <w:rsid w:val="000C3F50"/>
    <w:rsid w:val="000C4A3C"/>
    <w:rsid w:val="000C4C12"/>
    <w:rsid w:val="000C4F3B"/>
    <w:rsid w:val="000C5B8B"/>
    <w:rsid w:val="000C6AC5"/>
    <w:rsid w:val="000C6EB0"/>
    <w:rsid w:val="000C7186"/>
    <w:rsid w:val="000C71DE"/>
    <w:rsid w:val="000C7875"/>
    <w:rsid w:val="000C7B08"/>
    <w:rsid w:val="000D0513"/>
    <w:rsid w:val="000D0939"/>
    <w:rsid w:val="000D0C82"/>
    <w:rsid w:val="000D17F0"/>
    <w:rsid w:val="000D1831"/>
    <w:rsid w:val="000D3629"/>
    <w:rsid w:val="000D45E8"/>
    <w:rsid w:val="000D477C"/>
    <w:rsid w:val="000D501B"/>
    <w:rsid w:val="000D50E1"/>
    <w:rsid w:val="000D5CFE"/>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942"/>
    <w:rsid w:val="000F6F7D"/>
    <w:rsid w:val="000F7AB2"/>
    <w:rsid w:val="000F7B02"/>
    <w:rsid w:val="0010026B"/>
    <w:rsid w:val="00100291"/>
    <w:rsid w:val="001003F5"/>
    <w:rsid w:val="0010066A"/>
    <w:rsid w:val="00100BF7"/>
    <w:rsid w:val="001010CC"/>
    <w:rsid w:val="001015E5"/>
    <w:rsid w:val="00101797"/>
    <w:rsid w:val="001019AE"/>
    <w:rsid w:val="00101D8D"/>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50C02"/>
    <w:rsid w:val="00150E17"/>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637"/>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717"/>
    <w:rsid w:val="001B09AD"/>
    <w:rsid w:val="001B13FD"/>
    <w:rsid w:val="001B1A08"/>
    <w:rsid w:val="001B1F66"/>
    <w:rsid w:val="001B1FBF"/>
    <w:rsid w:val="001B23EB"/>
    <w:rsid w:val="001B26EA"/>
    <w:rsid w:val="001B2BC1"/>
    <w:rsid w:val="001B3090"/>
    <w:rsid w:val="001B3D7B"/>
    <w:rsid w:val="001B4127"/>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B4E"/>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4175"/>
    <w:rsid w:val="002055CC"/>
    <w:rsid w:val="00205D39"/>
    <w:rsid w:val="002061E3"/>
    <w:rsid w:val="0020623D"/>
    <w:rsid w:val="00206DDF"/>
    <w:rsid w:val="002071DD"/>
    <w:rsid w:val="00207710"/>
    <w:rsid w:val="002108C3"/>
    <w:rsid w:val="00211F65"/>
    <w:rsid w:val="002124B3"/>
    <w:rsid w:val="002127CA"/>
    <w:rsid w:val="00212A2B"/>
    <w:rsid w:val="00212D27"/>
    <w:rsid w:val="002138DA"/>
    <w:rsid w:val="002144A6"/>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4AB"/>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8B4"/>
    <w:rsid w:val="00252A79"/>
    <w:rsid w:val="0025338F"/>
    <w:rsid w:val="00253659"/>
    <w:rsid w:val="0025437D"/>
    <w:rsid w:val="00255295"/>
    <w:rsid w:val="002552BA"/>
    <w:rsid w:val="002552DB"/>
    <w:rsid w:val="002560F4"/>
    <w:rsid w:val="002561B9"/>
    <w:rsid w:val="002564B0"/>
    <w:rsid w:val="00256BA6"/>
    <w:rsid w:val="002578F2"/>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6896"/>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A60"/>
    <w:rsid w:val="002A0D57"/>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B00AF"/>
    <w:rsid w:val="002B01A6"/>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8CC"/>
    <w:rsid w:val="002C7BB5"/>
    <w:rsid w:val="002C7E27"/>
    <w:rsid w:val="002D0A1D"/>
    <w:rsid w:val="002D0A46"/>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23D"/>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FFF"/>
    <w:rsid w:val="002E7FA8"/>
    <w:rsid w:val="002F0552"/>
    <w:rsid w:val="002F08BA"/>
    <w:rsid w:val="002F1BBA"/>
    <w:rsid w:val="002F20E5"/>
    <w:rsid w:val="002F246E"/>
    <w:rsid w:val="002F2601"/>
    <w:rsid w:val="002F28DB"/>
    <w:rsid w:val="002F293D"/>
    <w:rsid w:val="002F2B76"/>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61C"/>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7DC"/>
    <w:rsid w:val="00360A94"/>
    <w:rsid w:val="003610D7"/>
    <w:rsid w:val="003615C5"/>
    <w:rsid w:val="0036196A"/>
    <w:rsid w:val="0036196E"/>
    <w:rsid w:val="00361C36"/>
    <w:rsid w:val="00361C8F"/>
    <w:rsid w:val="003624C1"/>
    <w:rsid w:val="0036271B"/>
    <w:rsid w:val="0036287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CD2"/>
    <w:rsid w:val="00374DBA"/>
    <w:rsid w:val="00374FDE"/>
    <w:rsid w:val="003752B2"/>
    <w:rsid w:val="00375807"/>
    <w:rsid w:val="003758F0"/>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0BF9"/>
    <w:rsid w:val="003A15C6"/>
    <w:rsid w:val="003A1F6A"/>
    <w:rsid w:val="003A2738"/>
    <w:rsid w:val="003A28B8"/>
    <w:rsid w:val="003A2B72"/>
    <w:rsid w:val="003A2DE0"/>
    <w:rsid w:val="003A352E"/>
    <w:rsid w:val="003A39EE"/>
    <w:rsid w:val="003A3AAD"/>
    <w:rsid w:val="003A3B6C"/>
    <w:rsid w:val="003A405F"/>
    <w:rsid w:val="003A434B"/>
    <w:rsid w:val="003A439C"/>
    <w:rsid w:val="003A43B1"/>
    <w:rsid w:val="003A4733"/>
    <w:rsid w:val="003A4758"/>
    <w:rsid w:val="003A4AB2"/>
    <w:rsid w:val="003A4D61"/>
    <w:rsid w:val="003A4FC7"/>
    <w:rsid w:val="003A5528"/>
    <w:rsid w:val="003A589A"/>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2A4E"/>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F55"/>
    <w:rsid w:val="003E2BDD"/>
    <w:rsid w:val="003E2DA5"/>
    <w:rsid w:val="003E3467"/>
    <w:rsid w:val="003E498A"/>
    <w:rsid w:val="003E4B2F"/>
    <w:rsid w:val="003E4B61"/>
    <w:rsid w:val="003E4D8A"/>
    <w:rsid w:val="003E5179"/>
    <w:rsid w:val="003E54E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39CE"/>
    <w:rsid w:val="003F5820"/>
    <w:rsid w:val="003F5882"/>
    <w:rsid w:val="003F5F29"/>
    <w:rsid w:val="003F683A"/>
    <w:rsid w:val="003F6CB7"/>
    <w:rsid w:val="003F71A3"/>
    <w:rsid w:val="003F7676"/>
    <w:rsid w:val="0040043F"/>
    <w:rsid w:val="00400715"/>
    <w:rsid w:val="0040088B"/>
    <w:rsid w:val="00400982"/>
    <w:rsid w:val="00400AFF"/>
    <w:rsid w:val="00401DE6"/>
    <w:rsid w:val="004020E4"/>
    <w:rsid w:val="00403445"/>
    <w:rsid w:val="0040360B"/>
    <w:rsid w:val="00404075"/>
    <w:rsid w:val="00404711"/>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957"/>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3D"/>
    <w:rsid w:val="004407B5"/>
    <w:rsid w:val="00440D66"/>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FF5"/>
    <w:rsid w:val="004651CF"/>
    <w:rsid w:val="0046538D"/>
    <w:rsid w:val="00465985"/>
    <w:rsid w:val="00465A44"/>
    <w:rsid w:val="00465AB9"/>
    <w:rsid w:val="00466077"/>
    <w:rsid w:val="004665E8"/>
    <w:rsid w:val="00467501"/>
    <w:rsid w:val="00467579"/>
    <w:rsid w:val="004676CB"/>
    <w:rsid w:val="00467E44"/>
    <w:rsid w:val="00467E8A"/>
    <w:rsid w:val="0047069D"/>
    <w:rsid w:val="00471054"/>
    <w:rsid w:val="004710DB"/>
    <w:rsid w:val="00471300"/>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106D"/>
    <w:rsid w:val="004911CF"/>
    <w:rsid w:val="004912AB"/>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BE9"/>
    <w:rsid w:val="004B5267"/>
    <w:rsid w:val="004B5A69"/>
    <w:rsid w:val="004B6A13"/>
    <w:rsid w:val="004B7AF3"/>
    <w:rsid w:val="004B7BE9"/>
    <w:rsid w:val="004B7FAF"/>
    <w:rsid w:val="004C0088"/>
    <w:rsid w:val="004C0163"/>
    <w:rsid w:val="004C03D4"/>
    <w:rsid w:val="004C0E59"/>
    <w:rsid w:val="004C1179"/>
    <w:rsid w:val="004C11C4"/>
    <w:rsid w:val="004C1332"/>
    <w:rsid w:val="004C21E1"/>
    <w:rsid w:val="004C29F7"/>
    <w:rsid w:val="004C30AA"/>
    <w:rsid w:val="004C39EC"/>
    <w:rsid w:val="004C3EBD"/>
    <w:rsid w:val="004C48AD"/>
    <w:rsid w:val="004C50B4"/>
    <w:rsid w:val="004C5304"/>
    <w:rsid w:val="004C57C7"/>
    <w:rsid w:val="004C59BA"/>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0A8"/>
    <w:rsid w:val="004D44B0"/>
    <w:rsid w:val="004D485F"/>
    <w:rsid w:val="004D4C71"/>
    <w:rsid w:val="004D4D62"/>
    <w:rsid w:val="004D514B"/>
    <w:rsid w:val="004D51F6"/>
    <w:rsid w:val="004D595B"/>
    <w:rsid w:val="004D5EF7"/>
    <w:rsid w:val="004D6494"/>
    <w:rsid w:val="004D6694"/>
    <w:rsid w:val="004D69EB"/>
    <w:rsid w:val="004D6BAE"/>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0E5"/>
    <w:rsid w:val="004E6400"/>
    <w:rsid w:val="004E66A1"/>
    <w:rsid w:val="004E6C5F"/>
    <w:rsid w:val="004E7120"/>
    <w:rsid w:val="004E761B"/>
    <w:rsid w:val="004E7993"/>
    <w:rsid w:val="004E7D14"/>
    <w:rsid w:val="004E7DEC"/>
    <w:rsid w:val="004E7E0B"/>
    <w:rsid w:val="004F080C"/>
    <w:rsid w:val="004F0B93"/>
    <w:rsid w:val="004F0BCD"/>
    <w:rsid w:val="004F0EDC"/>
    <w:rsid w:val="004F1444"/>
    <w:rsid w:val="004F1F52"/>
    <w:rsid w:val="004F1F82"/>
    <w:rsid w:val="004F27FF"/>
    <w:rsid w:val="004F2B49"/>
    <w:rsid w:val="004F2E57"/>
    <w:rsid w:val="004F33F5"/>
    <w:rsid w:val="004F3438"/>
    <w:rsid w:val="004F43E3"/>
    <w:rsid w:val="004F4995"/>
    <w:rsid w:val="004F4EFB"/>
    <w:rsid w:val="004F51F3"/>
    <w:rsid w:val="004F5985"/>
    <w:rsid w:val="004F5FFA"/>
    <w:rsid w:val="004F6055"/>
    <w:rsid w:val="004F6B95"/>
    <w:rsid w:val="004F74EB"/>
    <w:rsid w:val="004F7958"/>
    <w:rsid w:val="004F7D03"/>
    <w:rsid w:val="00500272"/>
    <w:rsid w:val="005006BD"/>
    <w:rsid w:val="00500769"/>
    <w:rsid w:val="005013F9"/>
    <w:rsid w:val="00501B16"/>
    <w:rsid w:val="00501BF2"/>
    <w:rsid w:val="00501C82"/>
    <w:rsid w:val="00501F3B"/>
    <w:rsid w:val="00501F9F"/>
    <w:rsid w:val="005029C4"/>
    <w:rsid w:val="005033E1"/>
    <w:rsid w:val="0050357C"/>
    <w:rsid w:val="00504080"/>
    <w:rsid w:val="00504D09"/>
    <w:rsid w:val="0050517C"/>
    <w:rsid w:val="00505539"/>
    <w:rsid w:val="0050574B"/>
    <w:rsid w:val="00505CA0"/>
    <w:rsid w:val="00505CCC"/>
    <w:rsid w:val="0050610B"/>
    <w:rsid w:val="0050614B"/>
    <w:rsid w:val="00507AB0"/>
    <w:rsid w:val="00507BD7"/>
    <w:rsid w:val="005106F8"/>
    <w:rsid w:val="00510B81"/>
    <w:rsid w:val="00511247"/>
    <w:rsid w:val="005112C4"/>
    <w:rsid w:val="00511AA7"/>
    <w:rsid w:val="0051253B"/>
    <w:rsid w:val="005125B5"/>
    <w:rsid w:val="00512BB4"/>
    <w:rsid w:val="00512DC1"/>
    <w:rsid w:val="005154AE"/>
    <w:rsid w:val="00515DFA"/>
    <w:rsid w:val="00516D71"/>
    <w:rsid w:val="0051732F"/>
    <w:rsid w:val="0051757D"/>
    <w:rsid w:val="00517D73"/>
    <w:rsid w:val="0052121B"/>
    <w:rsid w:val="00522997"/>
    <w:rsid w:val="005230EE"/>
    <w:rsid w:val="005234B4"/>
    <w:rsid w:val="00523C7E"/>
    <w:rsid w:val="00524574"/>
    <w:rsid w:val="00524CDE"/>
    <w:rsid w:val="005255A3"/>
    <w:rsid w:val="00525AB7"/>
    <w:rsid w:val="00525B20"/>
    <w:rsid w:val="00525C12"/>
    <w:rsid w:val="0052623E"/>
    <w:rsid w:val="00526322"/>
    <w:rsid w:val="0052669F"/>
    <w:rsid w:val="00526FBD"/>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54D"/>
    <w:rsid w:val="0054761E"/>
    <w:rsid w:val="00547B82"/>
    <w:rsid w:val="005506C6"/>
    <w:rsid w:val="00550FD3"/>
    <w:rsid w:val="005516EA"/>
    <w:rsid w:val="005517E4"/>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6F6"/>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4B8"/>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139"/>
    <w:rsid w:val="005C6DDB"/>
    <w:rsid w:val="005C72EC"/>
    <w:rsid w:val="005C74D6"/>
    <w:rsid w:val="005C7680"/>
    <w:rsid w:val="005C7E7D"/>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8AB"/>
    <w:rsid w:val="00632176"/>
    <w:rsid w:val="00632278"/>
    <w:rsid w:val="006326F2"/>
    <w:rsid w:val="0063297B"/>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091"/>
    <w:rsid w:val="006371ED"/>
    <w:rsid w:val="00637F8C"/>
    <w:rsid w:val="006419A5"/>
    <w:rsid w:val="006419F6"/>
    <w:rsid w:val="00641FDE"/>
    <w:rsid w:val="00642038"/>
    <w:rsid w:val="006421B3"/>
    <w:rsid w:val="00642478"/>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5C7"/>
    <w:rsid w:val="00651C08"/>
    <w:rsid w:val="00652252"/>
    <w:rsid w:val="00652AE8"/>
    <w:rsid w:val="00652E94"/>
    <w:rsid w:val="0065369A"/>
    <w:rsid w:val="00653BC1"/>
    <w:rsid w:val="00653FCA"/>
    <w:rsid w:val="00654D7A"/>
    <w:rsid w:val="00655782"/>
    <w:rsid w:val="00656596"/>
    <w:rsid w:val="00656CB2"/>
    <w:rsid w:val="00656DC4"/>
    <w:rsid w:val="00657165"/>
    <w:rsid w:val="00657C53"/>
    <w:rsid w:val="006606BE"/>
    <w:rsid w:val="00660866"/>
    <w:rsid w:val="00661503"/>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1CA3"/>
    <w:rsid w:val="006725F3"/>
    <w:rsid w:val="00672779"/>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5605"/>
    <w:rsid w:val="00695A44"/>
    <w:rsid w:val="006961A9"/>
    <w:rsid w:val="00696316"/>
    <w:rsid w:val="0069684E"/>
    <w:rsid w:val="00697304"/>
    <w:rsid w:val="00697440"/>
    <w:rsid w:val="006A03C7"/>
    <w:rsid w:val="006A047A"/>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ED9"/>
    <w:rsid w:val="006B41EF"/>
    <w:rsid w:val="006B42F8"/>
    <w:rsid w:val="006B4EAD"/>
    <w:rsid w:val="006B5659"/>
    <w:rsid w:val="006B5A65"/>
    <w:rsid w:val="006B5AD4"/>
    <w:rsid w:val="006B5C92"/>
    <w:rsid w:val="006B7171"/>
    <w:rsid w:val="006B74E4"/>
    <w:rsid w:val="006B7590"/>
    <w:rsid w:val="006B7A44"/>
    <w:rsid w:val="006B7A7C"/>
    <w:rsid w:val="006C0B55"/>
    <w:rsid w:val="006C1196"/>
    <w:rsid w:val="006C11D5"/>
    <w:rsid w:val="006C122D"/>
    <w:rsid w:val="006C1292"/>
    <w:rsid w:val="006C1447"/>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43D"/>
    <w:rsid w:val="006D2496"/>
    <w:rsid w:val="006D3730"/>
    <w:rsid w:val="006D3E95"/>
    <w:rsid w:val="006D40A2"/>
    <w:rsid w:val="006D43B1"/>
    <w:rsid w:val="006D4A6E"/>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599"/>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6C7"/>
    <w:rsid w:val="00723C85"/>
    <w:rsid w:val="00723E1C"/>
    <w:rsid w:val="00723E88"/>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925"/>
    <w:rsid w:val="00734AEB"/>
    <w:rsid w:val="00734D0B"/>
    <w:rsid w:val="0073522B"/>
    <w:rsid w:val="00735373"/>
    <w:rsid w:val="007357DB"/>
    <w:rsid w:val="0073603F"/>
    <w:rsid w:val="00736BD5"/>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3E4A"/>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CE1"/>
    <w:rsid w:val="00785D92"/>
    <w:rsid w:val="007860E0"/>
    <w:rsid w:val="00786479"/>
    <w:rsid w:val="0078713E"/>
    <w:rsid w:val="00787BDB"/>
    <w:rsid w:val="00787F55"/>
    <w:rsid w:val="00790E05"/>
    <w:rsid w:val="007912FC"/>
    <w:rsid w:val="00791538"/>
    <w:rsid w:val="007917C4"/>
    <w:rsid w:val="007920FE"/>
    <w:rsid w:val="00792251"/>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EF"/>
    <w:rsid w:val="007A16C5"/>
    <w:rsid w:val="007A1AC4"/>
    <w:rsid w:val="007A1E1A"/>
    <w:rsid w:val="007A232A"/>
    <w:rsid w:val="007A267A"/>
    <w:rsid w:val="007A2D3B"/>
    <w:rsid w:val="007A3F8B"/>
    <w:rsid w:val="007A4828"/>
    <w:rsid w:val="007A4D26"/>
    <w:rsid w:val="007A59C2"/>
    <w:rsid w:val="007A6A67"/>
    <w:rsid w:val="007A7573"/>
    <w:rsid w:val="007A79DA"/>
    <w:rsid w:val="007B0141"/>
    <w:rsid w:val="007B03BB"/>
    <w:rsid w:val="007B047D"/>
    <w:rsid w:val="007B0847"/>
    <w:rsid w:val="007B0A72"/>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B03"/>
    <w:rsid w:val="007C4D29"/>
    <w:rsid w:val="007C513F"/>
    <w:rsid w:val="007C6349"/>
    <w:rsid w:val="007C66FF"/>
    <w:rsid w:val="007C67E1"/>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7"/>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0E3"/>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042"/>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850"/>
    <w:rsid w:val="00891B05"/>
    <w:rsid w:val="00891BAC"/>
    <w:rsid w:val="00891CF3"/>
    <w:rsid w:val="008937C8"/>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A7E5B"/>
    <w:rsid w:val="008B08B2"/>
    <w:rsid w:val="008B142C"/>
    <w:rsid w:val="008B155E"/>
    <w:rsid w:val="008B24F0"/>
    <w:rsid w:val="008B24FB"/>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6F66"/>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3C"/>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5070"/>
    <w:rsid w:val="009155CA"/>
    <w:rsid w:val="00915903"/>
    <w:rsid w:val="00915C3E"/>
    <w:rsid w:val="00915EB1"/>
    <w:rsid w:val="00916809"/>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645"/>
    <w:rsid w:val="00925719"/>
    <w:rsid w:val="00926BE4"/>
    <w:rsid w:val="009276F9"/>
    <w:rsid w:val="00927892"/>
    <w:rsid w:val="00927B7C"/>
    <w:rsid w:val="00927DAB"/>
    <w:rsid w:val="00930897"/>
    <w:rsid w:val="00930B9F"/>
    <w:rsid w:val="00930D4B"/>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2CA4"/>
    <w:rsid w:val="00953711"/>
    <w:rsid w:val="009537AF"/>
    <w:rsid w:val="00953A0B"/>
    <w:rsid w:val="00953A9B"/>
    <w:rsid w:val="00954131"/>
    <w:rsid w:val="00954843"/>
    <w:rsid w:val="009548D9"/>
    <w:rsid w:val="00955D5F"/>
    <w:rsid w:val="00956D7F"/>
    <w:rsid w:val="009570A7"/>
    <w:rsid w:val="009570DE"/>
    <w:rsid w:val="0095746C"/>
    <w:rsid w:val="00957C7E"/>
    <w:rsid w:val="00957FBD"/>
    <w:rsid w:val="00960251"/>
    <w:rsid w:val="009607AF"/>
    <w:rsid w:val="00960C23"/>
    <w:rsid w:val="00960F1A"/>
    <w:rsid w:val="009621F6"/>
    <w:rsid w:val="00962304"/>
    <w:rsid w:val="009625A7"/>
    <w:rsid w:val="00963673"/>
    <w:rsid w:val="0096417D"/>
    <w:rsid w:val="009642C0"/>
    <w:rsid w:val="00964D54"/>
    <w:rsid w:val="00965652"/>
    <w:rsid w:val="00965FAE"/>
    <w:rsid w:val="009661E8"/>
    <w:rsid w:val="0096692D"/>
    <w:rsid w:val="0096728A"/>
    <w:rsid w:val="00967A13"/>
    <w:rsid w:val="00967DD4"/>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52FE"/>
    <w:rsid w:val="009A575B"/>
    <w:rsid w:val="009A5BEA"/>
    <w:rsid w:val="009A6283"/>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EE"/>
    <w:rsid w:val="009B5A37"/>
    <w:rsid w:val="009B5E1A"/>
    <w:rsid w:val="009B5E81"/>
    <w:rsid w:val="009B6440"/>
    <w:rsid w:val="009B644F"/>
    <w:rsid w:val="009B728B"/>
    <w:rsid w:val="009B747B"/>
    <w:rsid w:val="009B7C0F"/>
    <w:rsid w:val="009C0017"/>
    <w:rsid w:val="009C1326"/>
    <w:rsid w:val="009C1416"/>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1C"/>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DAB"/>
    <w:rsid w:val="00A00DBE"/>
    <w:rsid w:val="00A00EF1"/>
    <w:rsid w:val="00A00FFD"/>
    <w:rsid w:val="00A01830"/>
    <w:rsid w:val="00A02002"/>
    <w:rsid w:val="00A030C3"/>
    <w:rsid w:val="00A030F0"/>
    <w:rsid w:val="00A045AF"/>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24F9"/>
    <w:rsid w:val="00A12533"/>
    <w:rsid w:val="00A12B5C"/>
    <w:rsid w:val="00A143E5"/>
    <w:rsid w:val="00A14B0F"/>
    <w:rsid w:val="00A14E71"/>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97"/>
    <w:rsid w:val="00A4687F"/>
    <w:rsid w:val="00A46A50"/>
    <w:rsid w:val="00A46D66"/>
    <w:rsid w:val="00A46DCA"/>
    <w:rsid w:val="00A47708"/>
    <w:rsid w:val="00A47A7C"/>
    <w:rsid w:val="00A5031E"/>
    <w:rsid w:val="00A50714"/>
    <w:rsid w:val="00A50C75"/>
    <w:rsid w:val="00A51392"/>
    <w:rsid w:val="00A5141F"/>
    <w:rsid w:val="00A5150A"/>
    <w:rsid w:val="00A51E37"/>
    <w:rsid w:val="00A51F9E"/>
    <w:rsid w:val="00A5227D"/>
    <w:rsid w:val="00A52CFE"/>
    <w:rsid w:val="00A55111"/>
    <w:rsid w:val="00A5566F"/>
    <w:rsid w:val="00A55E1B"/>
    <w:rsid w:val="00A561AE"/>
    <w:rsid w:val="00A56BAD"/>
    <w:rsid w:val="00A5736C"/>
    <w:rsid w:val="00A574EE"/>
    <w:rsid w:val="00A57766"/>
    <w:rsid w:val="00A57926"/>
    <w:rsid w:val="00A57DB4"/>
    <w:rsid w:val="00A60638"/>
    <w:rsid w:val="00A6102B"/>
    <w:rsid w:val="00A613AF"/>
    <w:rsid w:val="00A6152F"/>
    <w:rsid w:val="00A61D5F"/>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DE4"/>
    <w:rsid w:val="00A72EB6"/>
    <w:rsid w:val="00A73B34"/>
    <w:rsid w:val="00A7435B"/>
    <w:rsid w:val="00A74FF1"/>
    <w:rsid w:val="00A7515A"/>
    <w:rsid w:val="00A752C6"/>
    <w:rsid w:val="00A75F12"/>
    <w:rsid w:val="00A76499"/>
    <w:rsid w:val="00A76B22"/>
    <w:rsid w:val="00A76DF1"/>
    <w:rsid w:val="00A7776C"/>
    <w:rsid w:val="00A77E1A"/>
    <w:rsid w:val="00A77FC5"/>
    <w:rsid w:val="00A822C0"/>
    <w:rsid w:val="00A8258E"/>
    <w:rsid w:val="00A82901"/>
    <w:rsid w:val="00A82A8E"/>
    <w:rsid w:val="00A82E03"/>
    <w:rsid w:val="00A830CC"/>
    <w:rsid w:val="00A83338"/>
    <w:rsid w:val="00A83779"/>
    <w:rsid w:val="00A84A93"/>
    <w:rsid w:val="00A84A9E"/>
    <w:rsid w:val="00A84CD9"/>
    <w:rsid w:val="00A84EBE"/>
    <w:rsid w:val="00A8615C"/>
    <w:rsid w:val="00A866FD"/>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B94"/>
    <w:rsid w:val="00AA0D25"/>
    <w:rsid w:val="00AA0D5A"/>
    <w:rsid w:val="00AA0DDC"/>
    <w:rsid w:val="00AA1A60"/>
    <w:rsid w:val="00AA1E34"/>
    <w:rsid w:val="00AA2158"/>
    <w:rsid w:val="00AA2453"/>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03A"/>
    <w:rsid w:val="00AB23B6"/>
    <w:rsid w:val="00AB248D"/>
    <w:rsid w:val="00AB2891"/>
    <w:rsid w:val="00AB290D"/>
    <w:rsid w:val="00AB38A6"/>
    <w:rsid w:val="00AB38C5"/>
    <w:rsid w:val="00AB3957"/>
    <w:rsid w:val="00AB3B1D"/>
    <w:rsid w:val="00AB3D23"/>
    <w:rsid w:val="00AB4059"/>
    <w:rsid w:val="00AB48B0"/>
    <w:rsid w:val="00AB48FB"/>
    <w:rsid w:val="00AB4B1B"/>
    <w:rsid w:val="00AB4E12"/>
    <w:rsid w:val="00AB5098"/>
    <w:rsid w:val="00AB59B8"/>
    <w:rsid w:val="00AB686F"/>
    <w:rsid w:val="00AB6C12"/>
    <w:rsid w:val="00AB6D2B"/>
    <w:rsid w:val="00AB7A80"/>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63"/>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B75"/>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1B0"/>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B15"/>
    <w:rsid w:val="00B23DD7"/>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EAE"/>
    <w:rsid w:val="00B34FF2"/>
    <w:rsid w:val="00B3542C"/>
    <w:rsid w:val="00B35C79"/>
    <w:rsid w:val="00B35D82"/>
    <w:rsid w:val="00B362FC"/>
    <w:rsid w:val="00B36E83"/>
    <w:rsid w:val="00B3710E"/>
    <w:rsid w:val="00B377D4"/>
    <w:rsid w:val="00B37CE5"/>
    <w:rsid w:val="00B37DA8"/>
    <w:rsid w:val="00B40867"/>
    <w:rsid w:val="00B41A7D"/>
    <w:rsid w:val="00B41DF6"/>
    <w:rsid w:val="00B42DD3"/>
    <w:rsid w:val="00B42E68"/>
    <w:rsid w:val="00B43417"/>
    <w:rsid w:val="00B45130"/>
    <w:rsid w:val="00B452CB"/>
    <w:rsid w:val="00B46089"/>
    <w:rsid w:val="00B4680E"/>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2D"/>
    <w:rsid w:val="00B73D49"/>
    <w:rsid w:val="00B7405A"/>
    <w:rsid w:val="00B74682"/>
    <w:rsid w:val="00B7493D"/>
    <w:rsid w:val="00B7541D"/>
    <w:rsid w:val="00B75C47"/>
    <w:rsid w:val="00B75E87"/>
    <w:rsid w:val="00B76425"/>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869"/>
    <w:rsid w:val="00B90AB4"/>
    <w:rsid w:val="00B91265"/>
    <w:rsid w:val="00B917F3"/>
    <w:rsid w:val="00B91966"/>
    <w:rsid w:val="00B91E0B"/>
    <w:rsid w:val="00B924E2"/>
    <w:rsid w:val="00B93213"/>
    <w:rsid w:val="00B9361E"/>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1264"/>
    <w:rsid w:val="00BA1A3D"/>
    <w:rsid w:val="00BA1CFC"/>
    <w:rsid w:val="00BA208F"/>
    <w:rsid w:val="00BA27EA"/>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BE9"/>
    <w:rsid w:val="00BB4D75"/>
    <w:rsid w:val="00BB5620"/>
    <w:rsid w:val="00BB5844"/>
    <w:rsid w:val="00BB5D89"/>
    <w:rsid w:val="00BB6748"/>
    <w:rsid w:val="00BB68A1"/>
    <w:rsid w:val="00BB6C5D"/>
    <w:rsid w:val="00BB76CE"/>
    <w:rsid w:val="00BB7959"/>
    <w:rsid w:val="00BB7B21"/>
    <w:rsid w:val="00BC0BAE"/>
    <w:rsid w:val="00BC0F8A"/>
    <w:rsid w:val="00BC176C"/>
    <w:rsid w:val="00BC1DD6"/>
    <w:rsid w:val="00BC232F"/>
    <w:rsid w:val="00BC2615"/>
    <w:rsid w:val="00BC3185"/>
    <w:rsid w:val="00BC3E13"/>
    <w:rsid w:val="00BC3F3E"/>
    <w:rsid w:val="00BC4A60"/>
    <w:rsid w:val="00BC4ACB"/>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E19"/>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B31"/>
    <w:rsid w:val="00C068DA"/>
    <w:rsid w:val="00C10030"/>
    <w:rsid w:val="00C105DB"/>
    <w:rsid w:val="00C1116B"/>
    <w:rsid w:val="00C12A79"/>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0C6E"/>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734"/>
    <w:rsid w:val="00C605DF"/>
    <w:rsid w:val="00C608AC"/>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313"/>
    <w:rsid w:val="00C70425"/>
    <w:rsid w:val="00C70500"/>
    <w:rsid w:val="00C708A2"/>
    <w:rsid w:val="00C70A1C"/>
    <w:rsid w:val="00C71442"/>
    <w:rsid w:val="00C71D2B"/>
    <w:rsid w:val="00C71DD0"/>
    <w:rsid w:val="00C72CA3"/>
    <w:rsid w:val="00C73270"/>
    <w:rsid w:val="00C7336F"/>
    <w:rsid w:val="00C735F3"/>
    <w:rsid w:val="00C7375D"/>
    <w:rsid w:val="00C73774"/>
    <w:rsid w:val="00C7380B"/>
    <w:rsid w:val="00C73FFA"/>
    <w:rsid w:val="00C740ED"/>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74EA"/>
    <w:rsid w:val="00C97968"/>
    <w:rsid w:val="00C97B97"/>
    <w:rsid w:val="00C97DFF"/>
    <w:rsid w:val="00CA007A"/>
    <w:rsid w:val="00CA096C"/>
    <w:rsid w:val="00CA09B2"/>
    <w:rsid w:val="00CA12EF"/>
    <w:rsid w:val="00CA1CB3"/>
    <w:rsid w:val="00CA24EF"/>
    <w:rsid w:val="00CA2873"/>
    <w:rsid w:val="00CA2A71"/>
    <w:rsid w:val="00CA3062"/>
    <w:rsid w:val="00CA37DC"/>
    <w:rsid w:val="00CA3B89"/>
    <w:rsid w:val="00CA3E58"/>
    <w:rsid w:val="00CA4192"/>
    <w:rsid w:val="00CA47FC"/>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71E"/>
    <w:rsid w:val="00CE53E6"/>
    <w:rsid w:val="00CE5E91"/>
    <w:rsid w:val="00CE6877"/>
    <w:rsid w:val="00CF0071"/>
    <w:rsid w:val="00CF022B"/>
    <w:rsid w:val="00CF0A7E"/>
    <w:rsid w:val="00CF0E08"/>
    <w:rsid w:val="00CF1534"/>
    <w:rsid w:val="00CF15C1"/>
    <w:rsid w:val="00CF26D9"/>
    <w:rsid w:val="00CF27B9"/>
    <w:rsid w:val="00CF3213"/>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D41"/>
    <w:rsid w:val="00D05F03"/>
    <w:rsid w:val="00D0608F"/>
    <w:rsid w:val="00D06520"/>
    <w:rsid w:val="00D06BF9"/>
    <w:rsid w:val="00D07AD8"/>
    <w:rsid w:val="00D07B27"/>
    <w:rsid w:val="00D07B5F"/>
    <w:rsid w:val="00D102A6"/>
    <w:rsid w:val="00D1089D"/>
    <w:rsid w:val="00D108F7"/>
    <w:rsid w:val="00D10CC1"/>
    <w:rsid w:val="00D11D33"/>
    <w:rsid w:val="00D126D3"/>
    <w:rsid w:val="00D13352"/>
    <w:rsid w:val="00D140C5"/>
    <w:rsid w:val="00D14C76"/>
    <w:rsid w:val="00D14EC6"/>
    <w:rsid w:val="00D15997"/>
    <w:rsid w:val="00D15C34"/>
    <w:rsid w:val="00D15E0F"/>
    <w:rsid w:val="00D15E2F"/>
    <w:rsid w:val="00D1639C"/>
    <w:rsid w:val="00D16ED7"/>
    <w:rsid w:val="00D20ABB"/>
    <w:rsid w:val="00D210DA"/>
    <w:rsid w:val="00D21216"/>
    <w:rsid w:val="00D219DE"/>
    <w:rsid w:val="00D22741"/>
    <w:rsid w:val="00D23015"/>
    <w:rsid w:val="00D23072"/>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B0B"/>
    <w:rsid w:val="00D60DC4"/>
    <w:rsid w:val="00D60E3E"/>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0AEB"/>
    <w:rsid w:val="00D8146F"/>
    <w:rsid w:val="00D81998"/>
    <w:rsid w:val="00D81B05"/>
    <w:rsid w:val="00D81D38"/>
    <w:rsid w:val="00D82930"/>
    <w:rsid w:val="00D834EF"/>
    <w:rsid w:val="00D84972"/>
    <w:rsid w:val="00D84D4F"/>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86"/>
    <w:rsid w:val="00DB0F57"/>
    <w:rsid w:val="00DB13A8"/>
    <w:rsid w:val="00DB1E0A"/>
    <w:rsid w:val="00DB1E33"/>
    <w:rsid w:val="00DB1E91"/>
    <w:rsid w:val="00DB1EA4"/>
    <w:rsid w:val="00DB2246"/>
    <w:rsid w:val="00DB2265"/>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0DE"/>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0832"/>
    <w:rsid w:val="00DE112D"/>
    <w:rsid w:val="00DE1370"/>
    <w:rsid w:val="00DE238C"/>
    <w:rsid w:val="00DE274D"/>
    <w:rsid w:val="00DE2819"/>
    <w:rsid w:val="00DE368A"/>
    <w:rsid w:val="00DE3A6D"/>
    <w:rsid w:val="00DE3F70"/>
    <w:rsid w:val="00DE451F"/>
    <w:rsid w:val="00DE4F4A"/>
    <w:rsid w:val="00DE5CA2"/>
    <w:rsid w:val="00DE5DCE"/>
    <w:rsid w:val="00DE702C"/>
    <w:rsid w:val="00DE7738"/>
    <w:rsid w:val="00DE793B"/>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BE"/>
    <w:rsid w:val="00DF5A50"/>
    <w:rsid w:val="00DF5A98"/>
    <w:rsid w:val="00DF6E68"/>
    <w:rsid w:val="00DF6EA9"/>
    <w:rsid w:val="00DF71BB"/>
    <w:rsid w:val="00DF7266"/>
    <w:rsid w:val="00E00BB9"/>
    <w:rsid w:val="00E01C05"/>
    <w:rsid w:val="00E020BD"/>
    <w:rsid w:val="00E0324B"/>
    <w:rsid w:val="00E0329A"/>
    <w:rsid w:val="00E03AE2"/>
    <w:rsid w:val="00E03D70"/>
    <w:rsid w:val="00E03DEB"/>
    <w:rsid w:val="00E04CD5"/>
    <w:rsid w:val="00E055B7"/>
    <w:rsid w:val="00E05A64"/>
    <w:rsid w:val="00E0643C"/>
    <w:rsid w:val="00E06F4D"/>
    <w:rsid w:val="00E07280"/>
    <w:rsid w:val="00E0737A"/>
    <w:rsid w:val="00E07866"/>
    <w:rsid w:val="00E07991"/>
    <w:rsid w:val="00E10679"/>
    <w:rsid w:val="00E10EF5"/>
    <w:rsid w:val="00E10F51"/>
    <w:rsid w:val="00E11090"/>
    <w:rsid w:val="00E11267"/>
    <w:rsid w:val="00E12A8E"/>
    <w:rsid w:val="00E12F6D"/>
    <w:rsid w:val="00E1350B"/>
    <w:rsid w:val="00E137E7"/>
    <w:rsid w:val="00E1425E"/>
    <w:rsid w:val="00E1441C"/>
    <w:rsid w:val="00E14A13"/>
    <w:rsid w:val="00E1515A"/>
    <w:rsid w:val="00E1656B"/>
    <w:rsid w:val="00E16A35"/>
    <w:rsid w:val="00E16F55"/>
    <w:rsid w:val="00E1733C"/>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312"/>
    <w:rsid w:val="00E317F6"/>
    <w:rsid w:val="00E31901"/>
    <w:rsid w:val="00E31AA6"/>
    <w:rsid w:val="00E3232D"/>
    <w:rsid w:val="00E3267B"/>
    <w:rsid w:val="00E32D73"/>
    <w:rsid w:val="00E32E24"/>
    <w:rsid w:val="00E33217"/>
    <w:rsid w:val="00E342BD"/>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CDC"/>
    <w:rsid w:val="00E45D7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1F"/>
    <w:rsid w:val="00E7117E"/>
    <w:rsid w:val="00E71B52"/>
    <w:rsid w:val="00E72E2F"/>
    <w:rsid w:val="00E735C3"/>
    <w:rsid w:val="00E73883"/>
    <w:rsid w:val="00E742E9"/>
    <w:rsid w:val="00E743A2"/>
    <w:rsid w:val="00E7510D"/>
    <w:rsid w:val="00E75D4E"/>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EAD"/>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419"/>
    <w:rsid w:val="00EA3801"/>
    <w:rsid w:val="00EA4AD8"/>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3A53"/>
    <w:rsid w:val="00EB494C"/>
    <w:rsid w:val="00EB496F"/>
    <w:rsid w:val="00EB4A2B"/>
    <w:rsid w:val="00EB4F2E"/>
    <w:rsid w:val="00EB5192"/>
    <w:rsid w:val="00EB527D"/>
    <w:rsid w:val="00EB5452"/>
    <w:rsid w:val="00EB59FE"/>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E03"/>
    <w:rsid w:val="00ED0F07"/>
    <w:rsid w:val="00ED178A"/>
    <w:rsid w:val="00ED19A9"/>
    <w:rsid w:val="00ED1D93"/>
    <w:rsid w:val="00ED1DB4"/>
    <w:rsid w:val="00ED1E85"/>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351"/>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0FBE"/>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A57"/>
    <w:rsid w:val="00F27988"/>
    <w:rsid w:val="00F27B15"/>
    <w:rsid w:val="00F27E83"/>
    <w:rsid w:val="00F30888"/>
    <w:rsid w:val="00F309F0"/>
    <w:rsid w:val="00F30A48"/>
    <w:rsid w:val="00F30C47"/>
    <w:rsid w:val="00F30D71"/>
    <w:rsid w:val="00F310E8"/>
    <w:rsid w:val="00F315F5"/>
    <w:rsid w:val="00F3187B"/>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10E"/>
    <w:rsid w:val="00F53596"/>
    <w:rsid w:val="00F53B88"/>
    <w:rsid w:val="00F54AD7"/>
    <w:rsid w:val="00F55859"/>
    <w:rsid w:val="00F55C8E"/>
    <w:rsid w:val="00F56ABC"/>
    <w:rsid w:val="00F56E70"/>
    <w:rsid w:val="00F57C0D"/>
    <w:rsid w:val="00F57F4A"/>
    <w:rsid w:val="00F60426"/>
    <w:rsid w:val="00F60730"/>
    <w:rsid w:val="00F6183C"/>
    <w:rsid w:val="00F618B7"/>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74"/>
    <w:rsid w:val="00F777B4"/>
    <w:rsid w:val="00F807B4"/>
    <w:rsid w:val="00F82163"/>
    <w:rsid w:val="00F823E3"/>
    <w:rsid w:val="00F82404"/>
    <w:rsid w:val="00F8263F"/>
    <w:rsid w:val="00F82A98"/>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77F"/>
    <w:rsid w:val="00FA48B9"/>
    <w:rsid w:val="00FA4E2F"/>
    <w:rsid w:val="00FA5E10"/>
    <w:rsid w:val="00FA5E57"/>
    <w:rsid w:val="00FA76B3"/>
    <w:rsid w:val="00FA78F0"/>
    <w:rsid w:val="00FA78F2"/>
    <w:rsid w:val="00FA7BFA"/>
    <w:rsid w:val="00FA7F31"/>
    <w:rsid w:val="00FB06D8"/>
    <w:rsid w:val="00FB0A9E"/>
    <w:rsid w:val="00FB0DBA"/>
    <w:rsid w:val="00FB111D"/>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724"/>
    <w:rsid w:val="00FC5BEF"/>
    <w:rsid w:val="00FC699C"/>
    <w:rsid w:val="00FC7681"/>
    <w:rsid w:val="00FC7782"/>
    <w:rsid w:val="00FC786A"/>
    <w:rsid w:val="00FC7A88"/>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50B"/>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C65"/>
    <w:rsid w:val="00FE6D0F"/>
    <w:rsid w:val="00FE6D76"/>
    <w:rsid w:val="00FE6FDF"/>
    <w:rsid w:val="00FE716F"/>
    <w:rsid w:val="00FE786C"/>
    <w:rsid w:val="00FE7E37"/>
    <w:rsid w:val="00FF04A3"/>
    <w:rsid w:val="00FF0C4B"/>
    <w:rsid w:val="00FF1076"/>
    <w:rsid w:val="00FF127C"/>
    <w:rsid w:val="00FF202C"/>
    <w:rsid w:val="00FF253A"/>
    <w:rsid w:val="00FF2B12"/>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BCF9"/>
  <w15:chartTrackingRefBased/>
  <w15:docId w15:val="{53C47CB6-83A3-4B73-A8D5-D562B6D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4"/>
    <w:rPr>
      <w:sz w:val="22"/>
      <w:lang w:val="en-GB" w:bidi="ar-SA"/>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bidi="ar-SA"/>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bidi="ar-SA"/>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bidi="ar-SA"/>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bidi="ar-SA"/>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bidi="ar-SA"/>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styleId="BodyText">
    <w:name w:val="Body Text"/>
    <w:basedOn w:val="Normal"/>
    <w:link w:val="BodyTextChar"/>
    <w:rsid w:val="00952CA4"/>
    <w:pPr>
      <w:spacing w:after="120"/>
    </w:pPr>
  </w:style>
  <w:style w:type="character" w:customStyle="1" w:styleId="BodyTextChar">
    <w:name w:val="Body Text Char"/>
    <w:link w:val="BodyText"/>
    <w:rsid w:val="00952CA4"/>
    <w:rPr>
      <w:sz w:val="22"/>
      <w:lang w:val="en-GB" w:eastAsia="en-US"/>
    </w:rPr>
  </w:style>
  <w:style w:type="paragraph" w:customStyle="1" w:styleId="TableParagraph">
    <w:name w:val="Table Paragraph"/>
    <w:basedOn w:val="Normal"/>
    <w:uiPriority w:val="1"/>
    <w:qFormat/>
    <w:rsid w:val="00952CA4"/>
    <w:pPr>
      <w:widowControl w:val="0"/>
      <w:autoSpaceDE w:val="0"/>
      <w:autoSpaceDN w:val="0"/>
      <w:adjustRightInd w:val="0"/>
    </w:pPr>
    <w:rPr>
      <w:sz w:val="24"/>
      <w:szCs w:val="24"/>
      <w:lang w:val="en-US" w:eastAsia="zh-CN"/>
    </w:rPr>
  </w:style>
  <w:style w:type="character" w:styleId="PlaceholderText">
    <w:name w:val="Placeholder Text"/>
    <w:basedOn w:val="DefaultParagraphFont"/>
    <w:uiPriority w:val="99"/>
    <w:semiHidden/>
    <w:rsid w:val="00EB3A53"/>
    <w:rPr>
      <w:color w:val="808080"/>
    </w:rPr>
  </w:style>
  <w:style w:type="paragraph" w:customStyle="1" w:styleId="SP2094602">
    <w:name w:val="SP.20.94602"/>
    <w:basedOn w:val="Normal"/>
    <w:next w:val="Normal"/>
    <w:uiPriority w:val="99"/>
    <w:rsid w:val="00B9361E"/>
    <w:pPr>
      <w:autoSpaceDE w:val="0"/>
      <w:autoSpaceDN w:val="0"/>
      <w:adjustRightInd w:val="0"/>
    </w:pPr>
    <w:rPr>
      <w:sz w:val="24"/>
      <w:szCs w:val="24"/>
      <w:lang w:val="en-US" w:bidi="he-IL"/>
    </w:rPr>
  </w:style>
  <w:style w:type="paragraph" w:customStyle="1" w:styleId="SP2094224">
    <w:name w:val="SP.20.94224"/>
    <w:basedOn w:val="Normal"/>
    <w:next w:val="Normal"/>
    <w:uiPriority w:val="99"/>
    <w:rsid w:val="00B9361E"/>
    <w:pPr>
      <w:autoSpaceDE w:val="0"/>
      <w:autoSpaceDN w:val="0"/>
      <w:adjustRightInd w:val="0"/>
    </w:pPr>
    <w:rPr>
      <w:sz w:val="24"/>
      <w:szCs w:val="24"/>
      <w:lang w:val="en-US" w:bidi="he-IL"/>
    </w:rPr>
  </w:style>
  <w:style w:type="character" w:customStyle="1" w:styleId="SC20323600">
    <w:name w:val="SC.20.323600"/>
    <w:uiPriority w:val="99"/>
    <w:rsid w:val="00B9361E"/>
    <w:rPr>
      <w:color w:val="000000"/>
      <w:sz w:val="20"/>
      <w:szCs w:val="20"/>
    </w:rPr>
  </w:style>
  <w:style w:type="paragraph" w:customStyle="1" w:styleId="SP1290242">
    <w:name w:val="SP.12.90242"/>
    <w:basedOn w:val="Normal"/>
    <w:next w:val="Normal"/>
    <w:uiPriority w:val="99"/>
    <w:rsid w:val="002D723D"/>
    <w:pPr>
      <w:autoSpaceDE w:val="0"/>
      <w:autoSpaceDN w:val="0"/>
      <w:adjustRightInd w:val="0"/>
    </w:pPr>
    <w:rPr>
      <w:sz w:val="24"/>
      <w:szCs w:val="24"/>
      <w:lang w:val="en-US" w:bidi="he-IL"/>
    </w:rPr>
  </w:style>
  <w:style w:type="paragraph" w:customStyle="1" w:styleId="SP1290399">
    <w:name w:val="SP.12.90399"/>
    <w:basedOn w:val="Normal"/>
    <w:next w:val="Normal"/>
    <w:uiPriority w:val="99"/>
    <w:rsid w:val="002D723D"/>
    <w:pPr>
      <w:autoSpaceDE w:val="0"/>
      <w:autoSpaceDN w:val="0"/>
      <w:adjustRightInd w:val="0"/>
    </w:pPr>
    <w:rPr>
      <w:sz w:val="24"/>
      <w:szCs w:val="24"/>
      <w:lang w:val="en-US" w:bidi="he-IL"/>
    </w:rPr>
  </w:style>
  <w:style w:type="character" w:customStyle="1" w:styleId="SC12319501">
    <w:name w:val="SC.12.319501"/>
    <w:uiPriority w:val="99"/>
    <w:rsid w:val="002D723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0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121559">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6575849">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4334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0667451">
      <w:bodyDiv w:val="1"/>
      <w:marLeft w:val="0"/>
      <w:marRight w:val="0"/>
      <w:marTop w:val="0"/>
      <w:marBottom w:val="0"/>
      <w:divBdr>
        <w:top w:val="none" w:sz="0" w:space="0" w:color="auto"/>
        <w:left w:val="none" w:sz="0" w:space="0" w:color="auto"/>
        <w:bottom w:val="none" w:sz="0" w:space="0" w:color="auto"/>
        <w:right w:val="none" w:sz="0" w:space="0" w:color="auto"/>
      </w:divBdr>
    </w:div>
    <w:div w:id="1718892261">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996297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5064578">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404634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4683116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yujia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00408134\Downloads\11-21-1546-01-00be-cr-trigger-frame-special-user-info-field.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s00408134\Downloads\11-21-1546-01-00be-cr-trigger-frame-special-user-info-field.docx" TargetMode="External"/><Relationship Id="rId4" Type="http://schemas.openxmlformats.org/officeDocument/2006/relationships/settings" Target="settings.xml"/><Relationship Id="rId9" Type="http://schemas.openxmlformats.org/officeDocument/2006/relationships/hyperlink" Target="mailto:yan.xin@huawe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3C9B854-36A3-42D0-9733-C115B693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888</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4052</CharactersWithSpaces>
  <SharedDoc>false</SharedDoc>
  <HLinks>
    <vt:vector size="12" baseType="variant">
      <vt:variant>
        <vt:i4>3670049</vt:i4>
      </vt:variant>
      <vt:variant>
        <vt:i4>3</vt:i4>
      </vt:variant>
      <vt:variant>
        <vt:i4>0</vt:i4>
      </vt:variant>
      <vt:variant>
        <vt:i4>5</vt:i4>
      </vt:variant>
      <vt:variant>
        <vt:lpwstr/>
      </vt:variant>
      <vt:variant>
        <vt:lpwstr>bookmark366</vt:lpwstr>
      </vt:variant>
      <vt:variant>
        <vt:i4>1179756</vt:i4>
      </vt:variant>
      <vt:variant>
        <vt:i4>0</vt:i4>
      </vt:variant>
      <vt:variant>
        <vt:i4>0</vt:i4>
      </vt:variant>
      <vt:variant>
        <vt:i4>5</vt:i4>
      </vt:variant>
      <vt:variant>
        <vt:lpwstr>mailto:ross.yujian@huawei.com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Shimi Shilo</dc:creator>
  <cp:keywords>July 2021</cp:keywords>
  <cp:lastModifiedBy>Shimi Shilo (TRC)</cp:lastModifiedBy>
  <cp:revision>10</cp:revision>
  <dcterms:created xsi:type="dcterms:W3CDTF">2021-10-20T14:24:00Z</dcterms:created>
  <dcterms:modified xsi:type="dcterms:W3CDTF">2021-10-21T06:50:00Z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(3)21aadqvVqactIDcYUN8wQLVrUy8WZEMlHSX+WgAMwq7cJmeyrLtBg3vLlawSWQnIhHQlvxRc
nvZNNbmY9YZUBDVE6900EoNRvqLfp9tQEgr+OP2DTdYEFqzQcpqAbyXIPVxyXKKB3BzpC8Jo
O3iuLafyQ7iGbsSKdzg29uTrzJGFjNpONkBov3+AMRNqHTJjAh8Rwrvyyx6HGu3rE56UAqyD
P0/m3JXiLhZWjRWdoH</vt:lpwstr>
  </property>
  <property fmtid="{D5CDD505-2E9C-101B-9397-08002B2CF9AE}" pid="4" name="_2015_ms_pID_725343_00">
    <vt:lpwstr>_2015_ms_pID_725343</vt:lpwstr>
  </property>
  <property fmtid="{D5CDD505-2E9C-101B-9397-08002B2CF9AE}" pid="5" name="_2015_ms_pID_7253431">
    <vt:lpwstr>Onl9/cP7Yoa9jnSeMyG0wU9lXTKXnxuH0Z5achf/9SdJy5iwgor/EI
EFE6kKv44fVoLqOfY4Qu/MjpMqjaJ7F3LhzlITHlV7aIalgDNvegzGdO7HL+vogGoSEPa+7S
bJDi91ExiJXNawWtR3Cdi/0/X6mjiqTFWJnh7f/h1J2KPi+CTDa5YmYpzzdgHmJNtnOjz9hT
IkAdUe2QM3cdaBic+cr4wXMBTxNTZ2t4nrj3</vt:lpwstr>
  </property>
  <property fmtid="{D5CDD505-2E9C-101B-9397-08002B2CF9AE}" pid="6" name="_2015_ms_pID_7253431_00">
    <vt:lpwstr>_2015_ms_pID_7253431</vt:lpwstr>
  </property>
  <property fmtid="{D5CDD505-2E9C-101B-9397-08002B2CF9AE}" pid="7" name="_2015_ms_pID_7253432">
    <vt:lpwstr>am+Mi4xCl/m9kzPqDIMPolo=</vt:lpwstr>
  </property>
  <property fmtid="{D5CDD505-2E9C-101B-9397-08002B2CF9AE}" pid="8" name="NSCPROP_SA">
    <vt:lpwstr>C:\Users\mrison\AppData\Local\Temp\11-20-0497-00-00ax-misc-cr-on-d6-0.doc</vt:lpwstr>
  </property>
  <property fmtid="{D5CDD505-2E9C-101B-9397-08002B2CF9AE}" pid="9" name="MTWinEqns">
    <vt:bool>true</vt:bool>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1630417014</vt:lpwstr>
  </property>
</Properties>
</file>