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624C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5B5668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AB248" w14:textId="77777777" w:rsidR="00440017" w:rsidRPr="00F0694E" w:rsidRDefault="002F2B76" w:rsidP="002D723D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CC36</w:t>
            </w:r>
            <w:r w:rsidR="0031229E">
              <w:rPr>
                <w:lang w:eastAsia="zh-CN"/>
              </w:rPr>
              <w:t xml:space="preserve"> CR on </w:t>
            </w:r>
            <w:r w:rsidR="004F080C">
              <w:rPr>
                <w:lang w:eastAsia="zh-CN"/>
              </w:rPr>
              <w:t xml:space="preserve">CID </w:t>
            </w:r>
            <w:r w:rsidR="002D723D">
              <w:rPr>
                <w:lang w:eastAsia="zh-CN"/>
              </w:rPr>
              <w:t>6998</w:t>
            </w:r>
          </w:p>
        </w:tc>
      </w:tr>
      <w:tr w:rsidR="00CA09B2" w:rsidRPr="00F0694E" w14:paraId="5C18A40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F7738D" w14:textId="6A3CC9D7" w:rsidR="00CA09B2" w:rsidRPr="00F0694E" w:rsidRDefault="00CA09B2" w:rsidP="00F26A5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31229E">
              <w:rPr>
                <w:b w:val="0"/>
                <w:sz w:val="22"/>
              </w:rPr>
              <w:t>1</w:t>
            </w:r>
            <w:r w:rsidR="004F1F52">
              <w:rPr>
                <w:b w:val="0"/>
                <w:sz w:val="22"/>
              </w:rPr>
              <w:t>.</w:t>
            </w:r>
            <w:r w:rsidR="00F26A57">
              <w:rPr>
                <w:b w:val="0"/>
                <w:sz w:val="22"/>
              </w:rPr>
              <w:t>0</w:t>
            </w:r>
            <w:r w:rsidR="00F26A57">
              <w:rPr>
                <w:b w:val="0"/>
                <w:sz w:val="22"/>
              </w:rPr>
              <w:t>9</w:t>
            </w:r>
            <w:r w:rsidR="0031229E">
              <w:rPr>
                <w:b w:val="0"/>
                <w:sz w:val="22"/>
              </w:rPr>
              <w:t>.</w:t>
            </w:r>
            <w:r w:rsidR="00F26A57">
              <w:rPr>
                <w:b w:val="0"/>
                <w:sz w:val="22"/>
              </w:rPr>
              <w:t>0</w:t>
            </w:r>
            <w:bookmarkStart w:id="0" w:name="_GoBack"/>
            <w:bookmarkEnd w:id="0"/>
            <w:r w:rsidR="00F26A57">
              <w:rPr>
                <w:b w:val="0"/>
                <w:sz w:val="22"/>
              </w:rPr>
              <w:t>9</w:t>
            </w:r>
          </w:p>
        </w:tc>
      </w:tr>
      <w:tr w:rsidR="00CA09B2" w:rsidRPr="00F0694E" w14:paraId="4A2EDD4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859055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39D757FE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EBE49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EADD2C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D7C905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EBA14E1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3BFA2D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2921119B" w14:textId="77777777" w:rsidTr="003F25AA">
        <w:trPr>
          <w:jc w:val="center"/>
        </w:trPr>
        <w:tc>
          <w:tcPr>
            <w:tcW w:w="1638" w:type="dxa"/>
            <w:vAlign w:val="center"/>
          </w:tcPr>
          <w:p w14:paraId="15577A1A" w14:textId="77777777" w:rsidR="00BC5605" w:rsidRPr="00F0694E" w:rsidRDefault="00B73D2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40" w:type="dxa"/>
            <w:vMerge w:val="restart"/>
            <w:vAlign w:val="center"/>
          </w:tcPr>
          <w:p w14:paraId="57F3EE37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406ABB7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4EF66F5C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5F1AFB21" w14:textId="77777777" w:rsidR="00BC5605" w:rsidRPr="00F0694E" w:rsidRDefault="00024ED9" w:rsidP="00B73D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73D2D">
                <w:rPr>
                  <w:rStyle w:val="Hyperlink"/>
                  <w:b w:val="0"/>
                  <w:sz w:val="16"/>
                  <w:lang w:eastAsia="zh-CN"/>
                </w:rPr>
                <w:t>shimi.shilo@huawei.com</w:t>
              </w:r>
            </w:hyperlink>
          </w:p>
        </w:tc>
      </w:tr>
      <w:tr w:rsidR="00BC5605" w:rsidRPr="00F0694E" w14:paraId="67EC462E" w14:textId="77777777" w:rsidTr="003F25AA">
        <w:trPr>
          <w:jc w:val="center"/>
        </w:trPr>
        <w:tc>
          <w:tcPr>
            <w:tcW w:w="1638" w:type="dxa"/>
            <w:vAlign w:val="center"/>
          </w:tcPr>
          <w:p w14:paraId="74AD415F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35B1C017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7F22FF7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7CAF01D1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0E5B8B8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0D8A40A1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4D3CA8" w14:textId="77777777" w:rsidR="00BC5605" w:rsidRDefault="00BC5605" w:rsidP="006B5AD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241CF317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05A68F27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1CE7DD1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9BDB30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2228823C" w14:textId="77777777" w:rsidTr="003F25AA">
        <w:trPr>
          <w:jc w:val="center"/>
        </w:trPr>
        <w:tc>
          <w:tcPr>
            <w:tcW w:w="1638" w:type="dxa"/>
            <w:vAlign w:val="center"/>
          </w:tcPr>
          <w:p w14:paraId="0BDE2A99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6514D55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B497FC9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7DB834A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EC90DF0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B2602BD" w14:textId="77777777" w:rsidTr="003F25AA">
        <w:trPr>
          <w:jc w:val="center"/>
        </w:trPr>
        <w:tc>
          <w:tcPr>
            <w:tcW w:w="1638" w:type="dxa"/>
            <w:vAlign w:val="center"/>
          </w:tcPr>
          <w:p w14:paraId="07190DA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672E12BD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D91D0A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DFE510A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077B34A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28A265D5" w14:textId="77777777" w:rsidTr="003F25AA">
        <w:trPr>
          <w:jc w:val="center"/>
        </w:trPr>
        <w:tc>
          <w:tcPr>
            <w:tcW w:w="1638" w:type="dxa"/>
            <w:vAlign w:val="center"/>
          </w:tcPr>
          <w:p w14:paraId="3C43D305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1032FCD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424D7BCD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1934762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A26414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792962BC" w14:textId="77777777" w:rsidR="00CA09B2" w:rsidRPr="0025437D" w:rsidRDefault="00DB2265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CD24DD" wp14:editId="530C08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0ED8" w14:textId="77777777" w:rsidR="00404711" w:rsidRDefault="0040471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2733A2" w14:textId="77777777" w:rsidR="00404711" w:rsidRPr="001A38C2" w:rsidRDefault="00404711" w:rsidP="004F080C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</w:t>
                            </w:r>
                            <w:proofErr w:type="gramStart"/>
                            <w:r>
                              <w:t>are based</w:t>
                            </w:r>
                            <w:proofErr w:type="gramEnd"/>
                            <w:r>
                              <w:t xml:space="preserve"> on P802.11be D1.1.</w:t>
                            </w:r>
                          </w:p>
                          <w:p w14:paraId="5DF4AC69" w14:textId="77777777" w:rsidR="00404711" w:rsidRPr="00CC639B" w:rsidRDefault="00404711" w:rsidP="00222EB5"/>
                          <w:p w14:paraId="0E871AD4" w14:textId="77777777" w:rsidR="00404711" w:rsidRPr="00D15C34" w:rsidRDefault="004F080C" w:rsidP="002D723D">
                            <w:proofErr w:type="gramStart"/>
                            <w:r>
                              <w:t>1</w:t>
                            </w:r>
                            <w:proofErr w:type="gramEnd"/>
                            <w:r w:rsidR="00404711">
                              <w:t xml:space="preserve"> comment </w:t>
                            </w:r>
                            <w:r>
                              <w:t>is</w:t>
                            </w:r>
                            <w:r w:rsidR="00404711">
                              <w:t xml:space="preserve"> resolved</w:t>
                            </w:r>
                            <w:r w:rsidR="000C5B8B">
                              <w:rPr>
                                <w:rFonts w:hint="cs"/>
                                <w:rtl/>
                                <w:lang w:bidi="he-IL"/>
                              </w:rPr>
                              <w:t>:</w:t>
                            </w:r>
                            <w:r w:rsidR="00404711">
                              <w:t xml:space="preserve"> </w:t>
                            </w:r>
                            <w:r w:rsidR="00404711">
                              <w:rPr>
                                <w:rFonts w:hint="eastAsia"/>
                              </w:rPr>
                              <w:t>CID</w:t>
                            </w:r>
                            <w:r w:rsidR="00404711">
                              <w:t xml:space="preserve"> </w:t>
                            </w:r>
                            <w:r w:rsidR="002D723D">
                              <w:t>6998</w:t>
                            </w:r>
                            <w:r w:rsidR="00404711">
                              <w:t>.</w:t>
                            </w:r>
                          </w:p>
                          <w:p w14:paraId="701CF2F5" w14:textId="77777777" w:rsidR="00404711" w:rsidRDefault="00404711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21A186D5" w14:textId="77777777" w:rsidR="00404711" w:rsidRDefault="0040471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4CBE6D86" w14:textId="77777777"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07C86D8" w14:textId="77777777"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044DEC28" w14:textId="77777777" w:rsidR="00404711" w:rsidRPr="001A38C2" w:rsidRDefault="0040471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404711" w:rsidRDefault="0040471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4711" w:rsidRPr="001A38C2" w:rsidRDefault="00404711" w:rsidP="004F080C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</w:t>
                      </w:r>
                      <w:proofErr w:type="gramStart"/>
                      <w:r>
                        <w:t>are based</w:t>
                      </w:r>
                      <w:proofErr w:type="gramEnd"/>
                      <w:r>
                        <w:t xml:space="preserve"> on P802.11be D1.1.</w:t>
                      </w:r>
                    </w:p>
                    <w:p w:rsidR="00404711" w:rsidRPr="00CC639B" w:rsidRDefault="00404711" w:rsidP="00222EB5"/>
                    <w:p w:rsidR="00404711" w:rsidRPr="00D15C34" w:rsidRDefault="004F080C" w:rsidP="002D723D">
                      <w:proofErr w:type="gramStart"/>
                      <w:r>
                        <w:t>1</w:t>
                      </w:r>
                      <w:proofErr w:type="gramEnd"/>
                      <w:r w:rsidR="00404711">
                        <w:t xml:space="preserve"> comment </w:t>
                      </w:r>
                      <w:r>
                        <w:t>is</w:t>
                      </w:r>
                      <w:r w:rsidR="00404711">
                        <w:t xml:space="preserve"> resolved</w:t>
                      </w:r>
                      <w:r w:rsidR="000C5B8B">
                        <w:rPr>
                          <w:rFonts w:hint="cs"/>
                          <w:rtl/>
                          <w:lang w:bidi="he-IL"/>
                        </w:rPr>
                        <w:t>:</w:t>
                      </w:r>
                      <w:r w:rsidR="00404711">
                        <w:t xml:space="preserve"> </w:t>
                      </w:r>
                      <w:r w:rsidR="00404711">
                        <w:rPr>
                          <w:rFonts w:hint="eastAsia"/>
                        </w:rPr>
                        <w:t>CID</w:t>
                      </w:r>
                      <w:r w:rsidR="00404711">
                        <w:t xml:space="preserve"> </w:t>
                      </w:r>
                      <w:r w:rsidR="002D723D">
                        <w:t>6998</w:t>
                      </w:r>
                      <w:r w:rsidR="00404711">
                        <w:t>.</w:t>
                      </w:r>
                    </w:p>
                    <w:p w:rsidR="00404711" w:rsidRDefault="00404711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:rsidR="00404711" w:rsidRDefault="0040471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404711" w:rsidRPr="001A38C2" w:rsidRDefault="0040471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DB5A4" w14:textId="77777777" w:rsidR="00713533" w:rsidRPr="001568A8" w:rsidRDefault="00CA09B2" w:rsidP="001568A8">
      <w:pPr>
        <w:pStyle w:val="Heading1"/>
      </w:pPr>
      <w:r w:rsidRPr="001568A8">
        <w:br w:type="page"/>
      </w:r>
      <w:r w:rsidR="00713533" w:rsidRPr="00CC7581">
        <w:lastRenderedPageBreak/>
        <w:t>Revision Notes</w:t>
      </w:r>
    </w:p>
    <w:p w14:paraId="5FEE2B6B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0C5C3395" w14:textId="77777777" w:rsidTr="005B22B3">
        <w:tc>
          <w:tcPr>
            <w:tcW w:w="2088" w:type="dxa"/>
          </w:tcPr>
          <w:p w14:paraId="4F0495B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7DF07241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8D042A" w:rsidRPr="00F0694E" w14:paraId="36257A84" w14:textId="77777777" w:rsidTr="005B22B3">
        <w:tc>
          <w:tcPr>
            <w:tcW w:w="2088" w:type="dxa"/>
          </w:tcPr>
          <w:p w14:paraId="48339A4B" w14:textId="77777777" w:rsidR="008D042A" w:rsidRPr="00F0694E" w:rsidRDefault="008D042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14:paraId="7EB30DCD" w14:textId="77777777" w:rsidR="008D042A" w:rsidRPr="00F0694E" w:rsidRDefault="008D042A" w:rsidP="006C1292">
            <w:pPr>
              <w:rPr>
                <w:sz w:val="20"/>
                <w:lang w:eastAsia="zh-CN"/>
              </w:rPr>
            </w:pPr>
          </w:p>
        </w:tc>
      </w:tr>
      <w:tr w:rsidR="0023149A" w:rsidRPr="00F0694E" w14:paraId="66C1FDCB" w14:textId="77777777" w:rsidTr="005B22B3">
        <w:tc>
          <w:tcPr>
            <w:tcW w:w="2088" w:type="dxa"/>
          </w:tcPr>
          <w:p w14:paraId="56D9FC55" w14:textId="77777777" w:rsidR="0023149A" w:rsidRPr="00F0694E" w:rsidRDefault="0023149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14:paraId="03B235AE" w14:textId="77777777" w:rsidR="0023149A" w:rsidRPr="00F0694E" w:rsidRDefault="0023149A" w:rsidP="00713533">
            <w:pPr>
              <w:rPr>
                <w:sz w:val="20"/>
                <w:lang w:eastAsia="zh-CN"/>
              </w:rPr>
            </w:pPr>
          </w:p>
        </w:tc>
      </w:tr>
      <w:tr w:rsidR="004C57C7" w:rsidRPr="00F0694E" w14:paraId="50AF8746" w14:textId="77777777" w:rsidTr="005B22B3">
        <w:tc>
          <w:tcPr>
            <w:tcW w:w="2088" w:type="dxa"/>
          </w:tcPr>
          <w:p w14:paraId="3B324DAE" w14:textId="77777777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13DAEC7F" w14:textId="77777777" w:rsidR="004C57C7" w:rsidRPr="00F0694E" w:rsidRDefault="004C57C7" w:rsidP="00713533">
            <w:pPr>
              <w:rPr>
                <w:sz w:val="20"/>
              </w:rPr>
            </w:pPr>
          </w:p>
        </w:tc>
      </w:tr>
      <w:tr w:rsidR="00C51823" w:rsidRPr="00F0694E" w14:paraId="22C1B432" w14:textId="77777777" w:rsidTr="005B22B3">
        <w:tc>
          <w:tcPr>
            <w:tcW w:w="2088" w:type="dxa"/>
          </w:tcPr>
          <w:p w14:paraId="78E558AD" w14:textId="77777777" w:rsidR="00C51823" w:rsidRPr="00F0694E" w:rsidRDefault="00C51823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1187D34C" w14:textId="77777777" w:rsidR="00C51823" w:rsidRPr="00DC2401" w:rsidRDefault="00C51823" w:rsidP="00713533">
            <w:pPr>
              <w:rPr>
                <w:sz w:val="20"/>
              </w:rPr>
            </w:pPr>
          </w:p>
        </w:tc>
      </w:tr>
      <w:tr w:rsidR="00054B8A" w:rsidRPr="00F0694E" w14:paraId="613FC756" w14:textId="77777777" w:rsidTr="005B22B3">
        <w:tc>
          <w:tcPr>
            <w:tcW w:w="2088" w:type="dxa"/>
          </w:tcPr>
          <w:p w14:paraId="7C2AB4BB" w14:textId="77777777" w:rsidR="00054B8A" w:rsidRPr="00F0694E" w:rsidRDefault="00054B8A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0D647095" w14:textId="77777777" w:rsidR="00054B8A" w:rsidRPr="00F0694E" w:rsidRDefault="00054B8A" w:rsidP="00713533">
            <w:pPr>
              <w:rPr>
                <w:sz w:val="20"/>
              </w:rPr>
            </w:pPr>
          </w:p>
        </w:tc>
      </w:tr>
    </w:tbl>
    <w:p w14:paraId="66CF2BD2" w14:textId="77777777" w:rsidR="007407DC" w:rsidRDefault="007407DC" w:rsidP="00713533">
      <w:pPr>
        <w:rPr>
          <w:sz w:val="20"/>
        </w:rPr>
      </w:pPr>
    </w:p>
    <w:p w14:paraId="34D1019D" w14:textId="77777777" w:rsidR="00AE1978" w:rsidRDefault="00AE1978" w:rsidP="00713533">
      <w:pPr>
        <w:rPr>
          <w:sz w:val="20"/>
        </w:rPr>
      </w:pPr>
    </w:p>
    <w:p w14:paraId="5137B435" w14:textId="77777777" w:rsidR="00AE1978" w:rsidRDefault="00AE1978" w:rsidP="002D723D">
      <w:pPr>
        <w:pStyle w:val="Heading2"/>
        <w:rPr>
          <w:lang w:eastAsia="zh-CN"/>
        </w:rPr>
      </w:pPr>
      <w:r w:rsidRPr="006B41EF">
        <w:t xml:space="preserve">CID </w:t>
      </w:r>
      <w:r w:rsidR="002D723D">
        <w:rPr>
          <w:lang w:eastAsia="zh-CN"/>
        </w:rPr>
        <w:t>6998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3495"/>
      </w:tblGrid>
      <w:tr w:rsidR="00AE1978" w:rsidRPr="00F0694E" w14:paraId="3434BDB4" w14:textId="77777777" w:rsidTr="002D723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1093CBA" w14:textId="77777777" w:rsidR="00AE1978" w:rsidRDefault="00AE1978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A6BA5DB" w14:textId="77777777" w:rsidR="00AE1978" w:rsidRPr="00F0694E" w:rsidRDefault="00AE1978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EC686D1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14:paraId="312EEBF9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01F8672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3495" w:type="dxa"/>
            <w:shd w:val="clear" w:color="auto" w:fill="auto"/>
            <w:hideMark/>
          </w:tcPr>
          <w:p w14:paraId="0475BF33" w14:textId="77777777" w:rsidR="00AE1978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D723D" w:rsidRPr="00F0694E" w14:paraId="19E2C5AC" w14:textId="77777777" w:rsidTr="002D723D">
        <w:trPr>
          <w:trHeight w:val="1302"/>
        </w:trPr>
        <w:tc>
          <w:tcPr>
            <w:tcW w:w="837" w:type="dxa"/>
            <w:shd w:val="clear" w:color="auto" w:fill="auto"/>
          </w:tcPr>
          <w:p w14:paraId="665E6261" w14:textId="77777777" w:rsidR="002D723D" w:rsidRPr="009838E9" w:rsidRDefault="002D723D" w:rsidP="002D723D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103.42</w:t>
            </w:r>
          </w:p>
        </w:tc>
        <w:tc>
          <w:tcPr>
            <w:tcW w:w="948" w:type="dxa"/>
            <w:shd w:val="clear" w:color="auto" w:fill="auto"/>
          </w:tcPr>
          <w:p w14:paraId="4DF101B9" w14:textId="77777777" w:rsidR="002D723D" w:rsidRPr="009838E9" w:rsidRDefault="002D723D" w:rsidP="002D723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9.3.1.22.1.3</w:t>
            </w:r>
          </w:p>
        </w:tc>
        <w:tc>
          <w:tcPr>
            <w:tcW w:w="2135" w:type="dxa"/>
            <w:shd w:val="clear" w:color="auto" w:fill="auto"/>
          </w:tcPr>
          <w:p w14:paraId="31DBF1EC" w14:textId="77777777" w:rsidR="002D723D" w:rsidRDefault="002D723D" w:rsidP="002D723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Using Disregard sequence of all 1s in the U-SIG field of a TB PPDU leads to un-necessarily high PAPR of the U-SIG symbols, which is higher (significantly) than the PAPR of the data and L-SIG symbols. Since these bits are undefined, need to define them such that they yield low PAPR.</w:t>
            </w:r>
          </w:p>
        </w:tc>
        <w:tc>
          <w:tcPr>
            <w:tcW w:w="1701" w:type="dxa"/>
            <w:shd w:val="clear" w:color="auto" w:fill="auto"/>
          </w:tcPr>
          <w:p w14:paraId="5DDCAACC" w14:textId="77777777" w:rsidR="002D723D" w:rsidRDefault="002D723D" w:rsidP="002D72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 bits B25-B30, B32-B36 of the Special User Info field '0 1 1 1 1 0 1 1 0 1 1' if dot11EHTBaseLineFeaturesImplementedOnly is set to true. I will bring a proposal to discuss this.</w:t>
            </w:r>
          </w:p>
        </w:tc>
        <w:tc>
          <w:tcPr>
            <w:tcW w:w="3495" w:type="dxa"/>
            <w:shd w:val="clear" w:color="auto" w:fill="auto"/>
          </w:tcPr>
          <w:p w14:paraId="7591398F" w14:textId="77777777" w:rsidR="002D723D" w:rsidRPr="00404711" w:rsidRDefault="002D723D" w:rsidP="002D723D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 w:rsidRPr="00404711">
              <w:rPr>
                <w:rFonts w:ascii="Arial" w:hAnsi="Arial" w:cs="Arial"/>
                <w:b/>
                <w:bCs/>
                <w:sz w:val="20"/>
                <w:lang w:eastAsia="zh-CN"/>
              </w:rPr>
              <w:t>Revised.</w:t>
            </w:r>
          </w:p>
          <w:p w14:paraId="5F5A20E7" w14:textId="77777777" w:rsidR="002D723D" w:rsidRDefault="002D723D" w:rsidP="002D723D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FAD24CC" w14:textId="1AC0AD87" w:rsidR="002D723D" w:rsidRDefault="002D723D" w:rsidP="003F39CE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Though the suggested sequence does reduce the PAPR consistently, </w:t>
            </w:r>
            <w:r w:rsidR="00F20FBE">
              <w:rPr>
                <w:rFonts w:ascii="Arial" w:hAnsi="Arial" w:cs="Arial"/>
                <w:sz w:val="20"/>
                <w:lang w:eastAsia="zh-CN"/>
              </w:rPr>
              <w:t xml:space="preserve">the 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sequence of ‘1 1 1 1 1 1 1 1 1 1 0’ yields </w:t>
            </w:r>
            <w:r w:rsidR="003F39CE">
              <w:rPr>
                <w:rFonts w:ascii="Arial" w:hAnsi="Arial" w:cs="Arial"/>
                <w:sz w:val="20"/>
                <w:lang w:eastAsia="zh-CN"/>
              </w:rPr>
              <w:t xml:space="preserve">a </w:t>
            </w:r>
            <w:r>
              <w:rPr>
                <w:rFonts w:ascii="Arial" w:hAnsi="Arial" w:cs="Arial"/>
                <w:sz w:val="20"/>
                <w:lang w:eastAsia="zh-CN"/>
              </w:rPr>
              <w:t>similar PAPR reduction</w:t>
            </w:r>
            <w:r w:rsidR="00101D8D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4C59BA">
              <w:rPr>
                <w:rFonts w:ascii="Arial" w:hAnsi="Arial" w:cs="Arial"/>
                <w:sz w:val="20"/>
                <w:lang w:eastAsia="zh-CN"/>
              </w:rPr>
              <w:t>–reduc</w:t>
            </w:r>
            <w:r w:rsidR="00F20FBE">
              <w:rPr>
                <w:rFonts w:ascii="Arial" w:hAnsi="Arial" w:cs="Arial"/>
                <w:sz w:val="20"/>
                <w:lang w:eastAsia="zh-CN"/>
              </w:rPr>
              <w:t>ing</w:t>
            </w:r>
            <w:r w:rsidR="004C59BA">
              <w:rPr>
                <w:rFonts w:ascii="Arial" w:hAnsi="Arial" w:cs="Arial"/>
                <w:sz w:val="20"/>
                <w:lang w:eastAsia="zh-CN"/>
              </w:rPr>
              <w:t xml:space="preserve"> the maximum PAPR,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 w:rsidR="003F39CE">
              <w:rPr>
                <w:rFonts w:ascii="Arial" w:hAnsi="Arial" w:cs="Arial"/>
                <w:sz w:val="20"/>
                <w:lang w:eastAsia="zh-CN"/>
              </w:rPr>
              <w:t xml:space="preserve">and </w:t>
            </w:r>
            <w:r>
              <w:rPr>
                <w:rFonts w:ascii="Arial" w:hAnsi="Arial" w:cs="Arial"/>
                <w:sz w:val="20"/>
                <w:lang w:eastAsia="zh-CN"/>
              </w:rPr>
              <w:t>is suggested</w:t>
            </w:r>
            <w:r w:rsidR="004C59BA">
              <w:rPr>
                <w:rFonts w:ascii="Arial" w:hAnsi="Arial" w:cs="Arial"/>
                <w:sz w:val="20"/>
                <w:lang w:eastAsia="zh-CN"/>
              </w:rPr>
              <w:t xml:space="preserve"> instead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506968A5" w14:textId="77777777" w:rsidR="002D723D" w:rsidRDefault="002D723D" w:rsidP="002D723D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6E0672B" w14:textId="5B7E4A41" w:rsidR="002D723D" w:rsidRPr="00FE6292" w:rsidRDefault="002D723D" w:rsidP="00EB494C">
            <w:pPr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proofErr w:type="spellEnd"/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Please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revise the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>
              <w:rPr>
                <w:rFonts w:ascii="Arial" w:hAnsi="Arial" w:cs="Arial"/>
                <w:sz w:val="20"/>
                <w:lang w:val="en-US"/>
              </w:rPr>
              <w:t>11-21</w:t>
            </w:r>
            <w:r w:rsidR="00EB494C">
              <w:rPr>
                <w:rFonts w:ascii="Arial" w:hAnsi="Arial" w:cs="Arial"/>
                <w:sz w:val="20"/>
                <w:lang w:val="en-US"/>
              </w:rPr>
              <w:t>-1473</w:t>
            </w:r>
            <w:r>
              <w:rPr>
                <w:rFonts w:ascii="Arial" w:hAnsi="Arial" w:cs="Arial"/>
                <w:sz w:val="20"/>
                <w:lang w:val="en-US"/>
              </w:rPr>
              <w:t>r0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2BC62470" w14:textId="77777777" w:rsidR="00AE1978" w:rsidRDefault="00AE1978" w:rsidP="00713533">
      <w:pPr>
        <w:rPr>
          <w:sz w:val="20"/>
        </w:rPr>
      </w:pPr>
    </w:p>
    <w:p w14:paraId="6B70A511" w14:textId="77777777" w:rsidR="00B9361E" w:rsidRPr="006F53B4" w:rsidRDefault="00B9361E" w:rsidP="002D723D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TGbe</w:t>
      </w:r>
      <w:proofErr w:type="spellEnd"/>
      <w:r>
        <w:rPr>
          <w:sz w:val="24"/>
          <w:szCs w:val="24"/>
          <w:highlight w:val="yellow"/>
        </w:rPr>
        <w:t xml:space="preserve"> editor: </w:t>
      </w:r>
      <w:r w:rsidRPr="007044DE">
        <w:rPr>
          <w:sz w:val="24"/>
          <w:szCs w:val="24"/>
        </w:rPr>
        <w:t xml:space="preserve">please </w:t>
      </w:r>
      <w:r w:rsidR="002D723D"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 w:rsidR="002D723D">
        <w:rPr>
          <w:sz w:val="24"/>
          <w:szCs w:val="24"/>
        </w:rPr>
        <w:t>above Table 9-29j4 in</w:t>
      </w:r>
      <w:r w:rsidRPr="007044DE">
        <w:rPr>
          <w:sz w:val="24"/>
          <w:szCs w:val="24"/>
        </w:rPr>
        <w:t xml:space="preserve"> Subsection </w:t>
      </w:r>
      <w:r w:rsidR="002D723D">
        <w:rPr>
          <w:sz w:val="24"/>
          <w:szCs w:val="24"/>
        </w:rPr>
        <w:t>9.3.1.22.1.3 (Special User Info Field)</w:t>
      </w:r>
      <w:r>
        <w:rPr>
          <w:sz w:val="24"/>
          <w:szCs w:val="24"/>
        </w:rPr>
        <w:t>:</w:t>
      </w:r>
    </w:p>
    <w:p w14:paraId="5B7968D9" w14:textId="77777777" w:rsidR="00E7111F" w:rsidRDefault="00E7111F" w:rsidP="00E7111F">
      <w:pPr>
        <w:rPr>
          <w:rStyle w:val="SC20323600"/>
        </w:rPr>
      </w:pPr>
    </w:p>
    <w:p w14:paraId="5BB8276B" w14:textId="48897E29" w:rsidR="00B9361E" w:rsidRPr="002D723D" w:rsidRDefault="002D723D" w:rsidP="00501F3B">
      <w:pPr>
        <w:rPr>
          <w:sz w:val="24"/>
          <w:szCs w:val="24"/>
        </w:rPr>
      </w:pPr>
      <w:r w:rsidRPr="002D723D">
        <w:rPr>
          <w:sz w:val="24"/>
          <w:szCs w:val="24"/>
        </w:rPr>
        <w:t xml:space="preserve">The U-SIG Disregard </w:t>
      </w:r>
      <w:proofErr w:type="gramStart"/>
      <w:r w:rsidRPr="002D723D">
        <w:rPr>
          <w:sz w:val="24"/>
          <w:szCs w:val="24"/>
        </w:rPr>
        <w:t>And</w:t>
      </w:r>
      <w:proofErr w:type="gramEnd"/>
      <w:r w:rsidRPr="002D723D">
        <w:rPr>
          <w:sz w:val="24"/>
          <w:szCs w:val="24"/>
        </w:rPr>
        <w:t xml:space="preserve"> Validate subfield carries the value to be included in the Disregard and Validate subfields of the U-SIG field of the solicited EHT TB PPDUs.</w:t>
      </w:r>
      <w:r>
        <w:rPr>
          <w:sz w:val="24"/>
          <w:szCs w:val="24"/>
        </w:rPr>
        <w:t xml:space="preserve"> </w:t>
      </w:r>
      <w:ins w:id="1" w:author="Shimi Shilo (TRC)" w:date="2021-08-23T09:22:00Z">
        <w:r w:rsidRPr="001B4127">
          <w:rPr>
            <w:sz w:val="24"/>
            <w:szCs w:val="22"/>
            <w:lang w:val="en-US"/>
          </w:rPr>
          <w:t>Bits B25-B30, B32-B3</w:t>
        </w:r>
      </w:ins>
      <w:ins w:id="2" w:author="Shimi Shilo (TRC)" w:date="2021-08-25T16:02:00Z">
        <w:r w:rsidR="00501F3B">
          <w:rPr>
            <w:sz w:val="24"/>
            <w:szCs w:val="22"/>
            <w:lang w:val="en-US"/>
          </w:rPr>
          <w:t>5</w:t>
        </w:r>
      </w:ins>
      <w:ins w:id="3" w:author="Shimi Shilo (TRC)" w:date="2021-08-23T09:22:00Z">
        <w:r w:rsidRPr="001B4127">
          <w:rPr>
            <w:sz w:val="24"/>
            <w:szCs w:val="22"/>
            <w:lang w:val="en-US"/>
          </w:rPr>
          <w:t xml:space="preserve"> of the Special User Info field shall be set to ‘1’</w:t>
        </w:r>
      </w:ins>
      <w:ins w:id="4" w:author="Shimi Shilo (TRC)" w:date="2021-08-25T16:02:00Z">
        <w:r w:rsidR="00501F3B">
          <w:rPr>
            <w:sz w:val="24"/>
            <w:szCs w:val="22"/>
            <w:lang w:val="en-US"/>
          </w:rPr>
          <w:t>, and B36 shall be set to ‘0’,</w:t>
        </w:r>
      </w:ins>
      <w:ins w:id="5" w:author="Shimi Shilo (TRC)" w:date="2021-08-25T15:56:00Z">
        <w:r w:rsidR="001B4127" w:rsidRPr="001B4127">
          <w:rPr>
            <w:sz w:val="24"/>
            <w:szCs w:val="22"/>
            <w:lang w:val="en-US"/>
          </w:rPr>
          <w:t xml:space="preserve"> </w:t>
        </w:r>
      </w:ins>
      <w:ins w:id="6" w:author="Shimi Shilo (TRC)" w:date="2021-08-23T09:22:00Z">
        <w:r w:rsidRPr="001B4127">
          <w:rPr>
            <w:sz w:val="24"/>
            <w:szCs w:val="22"/>
            <w:lang w:val="en-US"/>
          </w:rPr>
          <w:t>if dot11EHTBaseLineFeaturesImplementedOnly equals to true.</w:t>
        </w:r>
      </w:ins>
      <w:ins w:id="7" w:author="Shimi Shilo (TRC)" w:date="2021-08-23T09:23:00Z">
        <w:r w:rsidRPr="001B4127">
          <w:rPr>
            <w:sz w:val="24"/>
            <w:szCs w:val="22"/>
            <w:lang w:val="en-US"/>
          </w:rPr>
          <w:t xml:space="preserve"> </w:t>
        </w:r>
      </w:ins>
      <w:r w:rsidRPr="002D723D">
        <w:rPr>
          <w:sz w:val="24"/>
          <w:szCs w:val="24"/>
        </w:rPr>
        <w:t>The mapping from the U-SIG Disregard And Validate subfield to bits in the U-SIG field for an EHT TB PPDU is defined in Table 9-29j4 (Mapping from Special User Info field to U-SIG-1 and U-SIG-2 fields in the EHT TB PPDU).</w:t>
      </w:r>
    </w:p>
    <w:sectPr w:rsidR="00B9361E" w:rsidRPr="002D723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270D4" w14:textId="77777777" w:rsidR="00024ED9" w:rsidRDefault="00024ED9">
      <w:r>
        <w:separator/>
      </w:r>
    </w:p>
  </w:endnote>
  <w:endnote w:type="continuationSeparator" w:id="0">
    <w:p w14:paraId="62D3A770" w14:textId="77777777" w:rsidR="00024ED9" w:rsidRDefault="0002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E076" w14:textId="2616FB63" w:rsidR="00404711" w:rsidRDefault="009D461C" w:rsidP="007A4D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04711">
        <w:t>Submission</w:t>
      </w:r>
    </w:fldSimple>
    <w:r w:rsidR="00404711">
      <w:tab/>
      <w:t xml:space="preserve">page </w:t>
    </w:r>
    <w:r w:rsidR="00404711">
      <w:fldChar w:fldCharType="begin"/>
    </w:r>
    <w:r w:rsidR="00404711">
      <w:instrText xml:space="preserve">page </w:instrText>
    </w:r>
    <w:r w:rsidR="00404711">
      <w:fldChar w:fldCharType="separate"/>
    </w:r>
    <w:r w:rsidR="00F26A57">
      <w:rPr>
        <w:noProof/>
      </w:rPr>
      <w:t>2</w:t>
    </w:r>
    <w:r w:rsidR="00404711">
      <w:fldChar w:fldCharType="end"/>
    </w:r>
    <w:r w:rsidR="00404711">
      <w:tab/>
    </w:r>
    <w:r w:rsidR="00891850">
      <w:rPr>
        <w:lang w:eastAsia="zh-CN"/>
      </w:rPr>
      <w:fldChar w:fldCharType="begin"/>
    </w:r>
    <w:r w:rsidR="00891850">
      <w:rPr>
        <w:lang w:eastAsia="zh-CN"/>
      </w:rPr>
      <w:instrText xml:space="preserve"> COMMENTS  \* MERGEFORMAT </w:instrText>
    </w:r>
    <w:r w:rsidR="00891850">
      <w:rPr>
        <w:lang w:eastAsia="zh-CN"/>
      </w:rPr>
      <w:fldChar w:fldCharType="separate"/>
    </w:r>
    <w:r w:rsidR="00404711">
      <w:rPr>
        <w:lang w:eastAsia="zh-CN"/>
      </w:rPr>
      <w:t>Shimi Shilo</w:t>
    </w:r>
    <w:r w:rsidR="00404711">
      <w:t xml:space="preserve"> (</w:t>
    </w:r>
    <w:r w:rsidR="00404711">
      <w:rPr>
        <w:rFonts w:hint="eastAsia"/>
        <w:lang w:eastAsia="zh-CN"/>
      </w:rPr>
      <w:t>Huawei</w:t>
    </w:r>
    <w:r w:rsidR="00404711">
      <w:t>)</w:t>
    </w:r>
    <w:r w:rsidR="00891850">
      <w:fldChar w:fldCharType="end"/>
    </w:r>
  </w:p>
  <w:p w14:paraId="5B180C12" w14:textId="77777777" w:rsidR="00404711" w:rsidRDefault="00404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AAB5" w14:textId="77777777" w:rsidR="00024ED9" w:rsidRDefault="00024ED9">
      <w:r>
        <w:separator/>
      </w:r>
    </w:p>
  </w:footnote>
  <w:footnote w:type="continuationSeparator" w:id="0">
    <w:p w14:paraId="1BAC13BC" w14:textId="77777777" w:rsidR="00024ED9" w:rsidRDefault="0002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278F" w14:textId="0B0EAB5E" w:rsidR="00404711" w:rsidRDefault="00EB494C" w:rsidP="00EB494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</w:t>
    </w:r>
    <w:r>
      <w:rPr>
        <w:rFonts w:hint="eastAsia"/>
        <w:lang w:eastAsia="zh-CN"/>
      </w:rPr>
      <w:t xml:space="preserve"> </w:t>
    </w:r>
    <w:r w:rsidR="00404711">
      <w:rPr>
        <w:rFonts w:hint="eastAsia"/>
        <w:lang w:eastAsia="zh-CN"/>
      </w:rPr>
      <w:t>20</w:t>
    </w:r>
    <w:r w:rsidR="00404711">
      <w:rPr>
        <w:lang w:eastAsia="zh-CN"/>
      </w:rPr>
      <w:t>21</w:t>
    </w:r>
    <w:r w:rsidR="00404711">
      <w:tab/>
    </w:r>
    <w:r w:rsidR="00404711">
      <w:tab/>
    </w:r>
    <w:fldSimple w:instr=" TITLE  \* MERGEFORMAT ">
      <w:r w:rsidR="00404711">
        <w:t>doc.: IEEE 802.11-</w:t>
      </w:r>
      <w:r w:rsidR="00404711">
        <w:rPr>
          <w:lang w:eastAsia="zh-CN"/>
        </w:rPr>
        <w:t>21</w:t>
      </w:r>
      <w:r w:rsidR="007C4B03">
        <w:t>/</w:t>
      </w:r>
      <w:r>
        <w:t>1473</w:t>
      </w:r>
      <w:r w:rsidR="00404711">
        <w:rPr>
          <w:rFonts w:hint="eastAsia"/>
          <w:lang w:eastAsia="zh-CN"/>
        </w:rPr>
        <w:t>r</w:t>
      </w:r>
    </w:fldSimple>
    <w:r w:rsidR="0040471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2F"/>
    <w:multiLevelType w:val="multilevel"/>
    <w:tmpl w:val="000008B2"/>
    <w:lvl w:ilvl="0">
      <w:start w:val="36"/>
      <w:numFmt w:val="decimal"/>
      <w:lvlText w:val="%1"/>
      <w:lvlJc w:val="left"/>
      <w:pPr>
        <w:ind w:left="848" w:hanging="489"/>
      </w:pPr>
    </w:lvl>
    <w:lvl w:ilvl="1">
      <w:start w:val="4"/>
      <w:numFmt w:val="decimal"/>
      <w:lvlText w:val="%1.%2"/>
      <w:lvlJc w:val="left"/>
      <w:pPr>
        <w:ind w:left="8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7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075" w:hanging="400"/>
      </w:pPr>
    </w:lvl>
    <w:lvl w:ilvl="5">
      <w:numFmt w:val="bullet"/>
      <w:lvlText w:val="•"/>
      <w:lvlJc w:val="left"/>
      <w:pPr>
        <w:ind w:left="4122" w:hanging="400"/>
      </w:pPr>
    </w:lvl>
    <w:lvl w:ilvl="6">
      <w:numFmt w:val="bullet"/>
      <w:lvlText w:val="•"/>
      <w:lvlJc w:val="left"/>
      <w:pPr>
        <w:ind w:left="5170" w:hanging="400"/>
      </w:pPr>
    </w:lvl>
    <w:lvl w:ilvl="7">
      <w:numFmt w:val="bullet"/>
      <w:lvlText w:val="•"/>
      <w:lvlJc w:val="left"/>
      <w:pPr>
        <w:ind w:left="6217" w:hanging="400"/>
      </w:pPr>
    </w:lvl>
    <w:lvl w:ilvl="8">
      <w:numFmt w:val="bullet"/>
      <w:lvlText w:val="•"/>
      <w:lvlJc w:val="left"/>
      <w:pPr>
        <w:ind w:left="7265" w:hanging="40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82152"/>
    <w:multiLevelType w:val="multilevel"/>
    <w:tmpl w:val="E90AB0DE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4"/>
  </w:num>
  <w:num w:numId="5">
    <w:abstractNumId w:val="14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7"/>
  </w:num>
  <w:num w:numId="23">
    <w:abstractNumId w:val="16"/>
  </w:num>
  <w:num w:numId="24">
    <w:abstractNumId w:val="20"/>
  </w:num>
  <w:num w:numId="25">
    <w:abstractNumId w:val="5"/>
  </w:num>
  <w:num w:numId="26">
    <w:abstractNumId w:val="22"/>
  </w:num>
  <w:num w:numId="27">
    <w:abstractNumId w:val="23"/>
  </w:num>
  <w:num w:numId="28">
    <w:abstractNumId w:val="2"/>
  </w:num>
  <w:num w:numId="29">
    <w:abstractNumId w:val="6"/>
  </w:num>
  <w:num w:numId="30">
    <w:abstractNumId w:val="8"/>
  </w:num>
  <w:num w:numId="31">
    <w:abstractNumId w:val="18"/>
  </w:num>
  <w:num w:numId="32">
    <w:abstractNumId w:val="1"/>
  </w:num>
  <w:num w:numId="33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4ED9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939"/>
    <w:rsid w:val="00027EEB"/>
    <w:rsid w:val="000301D1"/>
    <w:rsid w:val="00030369"/>
    <w:rsid w:val="0003046A"/>
    <w:rsid w:val="000313E8"/>
    <w:rsid w:val="0003181C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403"/>
    <w:rsid w:val="00053DF7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EF4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376C"/>
    <w:rsid w:val="000C395F"/>
    <w:rsid w:val="000C3F50"/>
    <w:rsid w:val="000C4A3C"/>
    <w:rsid w:val="000C4C12"/>
    <w:rsid w:val="000C4F3B"/>
    <w:rsid w:val="000C5B8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B02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1D8D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127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8DA"/>
    <w:rsid w:val="002144A6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689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8CC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23D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FFF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10D7"/>
    <w:rsid w:val="003615C5"/>
    <w:rsid w:val="0036196A"/>
    <w:rsid w:val="0036196E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8F0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0BF9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89A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2A4E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39CE"/>
    <w:rsid w:val="003F5820"/>
    <w:rsid w:val="003F5882"/>
    <w:rsid w:val="003F5F29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DE6"/>
    <w:rsid w:val="004020E4"/>
    <w:rsid w:val="00403445"/>
    <w:rsid w:val="0040360B"/>
    <w:rsid w:val="00404075"/>
    <w:rsid w:val="00404711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3D"/>
    <w:rsid w:val="004407B5"/>
    <w:rsid w:val="00440D66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579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9BA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0A8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80C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4F7D03"/>
    <w:rsid w:val="00500272"/>
    <w:rsid w:val="005006BD"/>
    <w:rsid w:val="00500769"/>
    <w:rsid w:val="005013F9"/>
    <w:rsid w:val="00501B16"/>
    <w:rsid w:val="00501BF2"/>
    <w:rsid w:val="00501C82"/>
    <w:rsid w:val="00501F3B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AB7"/>
    <w:rsid w:val="00525B20"/>
    <w:rsid w:val="00525C12"/>
    <w:rsid w:val="0052623E"/>
    <w:rsid w:val="00526322"/>
    <w:rsid w:val="0052669F"/>
    <w:rsid w:val="00526FBD"/>
    <w:rsid w:val="00526FCE"/>
    <w:rsid w:val="0052702A"/>
    <w:rsid w:val="00527BCA"/>
    <w:rsid w:val="005309EE"/>
    <w:rsid w:val="00531726"/>
    <w:rsid w:val="00531BFE"/>
    <w:rsid w:val="00532371"/>
    <w:rsid w:val="00532949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6F6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4B8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AFE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1EF"/>
    <w:rsid w:val="006B42F8"/>
    <w:rsid w:val="006B4EAD"/>
    <w:rsid w:val="006B5659"/>
    <w:rsid w:val="006B5A65"/>
    <w:rsid w:val="006B5AD4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4A6E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599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925"/>
    <w:rsid w:val="00734AEB"/>
    <w:rsid w:val="00734D0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CE1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4D26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B03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7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0E3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042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850"/>
    <w:rsid w:val="00891B05"/>
    <w:rsid w:val="00891BAC"/>
    <w:rsid w:val="00891CF3"/>
    <w:rsid w:val="008937C8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155E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6F66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2CA4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0F1A"/>
    <w:rsid w:val="009621F6"/>
    <w:rsid w:val="00962304"/>
    <w:rsid w:val="009625A7"/>
    <w:rsid w:val="00963673"/>
    <w:rsid w:val="0096417D"/>
    <w:rsid w:val="009642C0"/>
    <w:rsid w:val="00964D54"/>
    <w:rsid w:val="00965652"/>
    <w:rsid w:val="00965FAE"/>
    <w:rsid w:val="009661E8"/>
    <w:rsid w:val="0096692D"/>
    <w:rsid w:val="0096728A"/>
    <w:rsid w:val="00967A13"/>
    <w:rsid w:val="00967DD4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1C"/>
    <w:rsid w:val="009D4633"/>
    <w:rsid w:val="009D4EE1"/>
    <w:rsid w:val="009D5C10"/>
    <w:rsid w:val="009D5DE4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77FC5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453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03A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CB2"/>
    <w:rsid w:val="00B34EAE"/>
    <w:rsid w:val="00B34FF2"/>
    <w:rsid w:val="00B3542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2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61E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6CE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E19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0C6E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7FC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D33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B0B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0AEB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86"/>
    <w:rsid w:val="00DB0F57"/>
    <w:rsid w:val="00DB13A8"/>
    <w:rsid w:val="00DB1E0A"/>
    <w:rsid w:val="00DB1E33"/>
    <w:rsid w:val="00DB1E91"/>
    <w:rsid w:val="00DB1EA4"/>
    <w:rsid w:val="00DB2246"/>
    <w:rsid w:val="00DB2265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1370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93B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7F6"/>
    <w:rsid w:val="00E31901"/>
    <w:rsid w:val="00E31AA6"/>
    <w:rsid w:val="00E3232D"/>
    <w:rsid w:val="00E3267B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CDC"/>
    <w:rsid w:val="00E45D7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1F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EAD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3A53"/>
    <w:rsid w:val="00EB494C"/>
    <w:rsid w:val="00EB496F"/>
    <w:rsid w:val="00EB4A2B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E85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351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0FBE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A57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87B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AD7"/>
    <w:rsid w:val="00F55859"/>
    <w:rsid w:val="00F55C8E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74"/>
    <w:rsid w:val="00F777B4"/>
    <w:rsid w:val="00F807B4"/>
    <w:rsid w:val="00F82163"/>
    <w:rsid w:val="00F823E3"/>
    <w:rsid w:val="00F82404"/>
    <w:rsid w:val="00F8263F"/>
    <w:rsid w:val="00F82A98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77F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8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BCF9"/>
  <w15:chartTrackingRefBased/>
  <w15:docId w15:val="{53C47CB6-83A3-4B73-A8D5-D562B6D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 w:bidi="ar-SA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 w:bidi="ar-SA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 w:bidi="ar-SA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952CA4"/>
    <w:pPr>
      <w:spacing w:after="120"/>
    </w:pPr>
  </w:style>
  <w:style w:type="character" w:customStyle="1" w:styleId="BodyTextChar">
    <w:name w:val="Body Text Char"/>
    <w:link w:val="BodyText"/>
    <w:rsid w:val="00952CA4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52CA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B3A53"/>
    <w:rPr>
      <w:color w:val="808080"/>
    </w:rPr>
  </w:style>
  <w:style w:type="paragraph" w:customStyle="1" w:styleId="SP2094602">
    <w:name w:val="SP.20.94602"/>
    <w:basedOn w:val="Normal"/>
    <w:next w:val="Normal"/>
    <w:uiPriority w:val="99"/>
    <w:rsid w:val="00B9361E"/>
    <w:pPr>
      <w:autoSpaceDE w:val="0"/>
      <w:autoSpaceDN w:val="0"/>
      <w:adjustRightInd w:val="0"/>
    </w:pPr>
    <w:rPr>
      <w:sz w:val="24"/>
      <w:szCs w:val="24"/>
      <w:lang w:val="en-US" w:bidi="he-IL"/>
    </w:rPr>
  </w:style>
  <w:style w:type="paragraph" w:customStyle="1" w:styleId="SP2094224">
    <w:name w:val="SP.20.94224"/>
    <w:basedOn w:val="Normal"/>
    <w:next w:val="Normal"/>
    <w:uiPriority w:val="99"/>
    <w:rsid w:val="00B9361E"/>
    <w:pPr>
      <w:autoSpaceDE w:val="0"/>
      <w:autoSpaceDN w:val="0"/>
      <w:adjustRightInd w:val="0"/>
    </w:pPr>
    <w:rPr>
      <w:sz w:val="24"/>
      <w:szCs w:val="24"/>
      <w:lang w:val="en-US" w:bidi="he-IL"/>
    </w:rPr>
  </w:style>
  <w:style w:type="character" w:customStyle="1" w:styleId="SC20323600">
    <w:name w:val="SC.20.323600"/>
    <w:uiPriority w:val="99"/>
    <w:rsid w:val="00B9361E"/>
    <w:rPr>
      <w:color w:val="000000"/>
      <w:sz w:val="20"/>
      <w:szCs w:val="20"/>
    </w:rPr>
  </w:style>
  <w:style w:type="paragraph" w:customStyle="1" w:styleId="SP1290242">
    <w:name w:val="SP.12.90242"/>
    <w:basedOn w:val="Normal"/>
    <w:next w:val="Normal"/>
    <w:uiPriority w:val="99"/>
    <w:rsid w:val="002D723D"/>
    <w:pPr>
      <w:autoSpaceDE w:val="0"/>
      <w:autoSpaceDN w:val="0"/>
      <w:adjustRightInd w:val="0"/>
    </w:pPr>
    <w:rPr>
      <w:sz w:val="24"/>
      <w:szCs w:val="24"/>
      <w:lang w:val="en-US" w:bidi="he-IL"/>
    </w:rPr>
  </w:style>
  <w:style w:type="paragraph" w:customStyle="1" w:styleId="SP1290399">
    <w:name w:val="SP.12.90399"/>
    <w:basedOn w:val="Normal"/>
    <w:next w:val="Normal"/>
    <w:uiPriority w:val="99"/>
    <w:rsid w:val="002D723D"/>
    <w:pPr>
      <w:autoSpaceDE w:val="0"/>
      <w:autoSpaceDN w:val="0"/>
      <w:adjustRightInd w:val="0"/>
    </w:pPr>
    <w:rPr>
      <w:sz w:val="24"/>
      <w:szCs w:val="24"/>
      <w:lang w:val="en-US" w:bidi="he-IL"/>
    </w:rPr>
  </w:style>
  <w:style w:type="character" w:customStyle="1" w:styleId="SC12319501">
    <w:name w:val="SC.12.319501"/>
    <w:uiPriority w:val="99"/>
    <w:rsid w:val="002D723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F177DB3-4936-4854-AA86-56FEE0AB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1783</CharactersWithSpaces>
  <SharedDoc>false</SharedDoc>
  <HLinks>
    <vt:vector size="12" baseType="variant"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bookmark366</vt:lpwstr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mailto:ross.yujian@huawei.com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Shimi Shilo</dc:creator>
  <cp:keywords>July 2021</cp:keywords>
  <cp:lastModifiedBy>Shimi Shilo (TRC)</cp:lastModifiedBy>
  <cp:revision>5</cp:revision>
  <dcterms:created xsi:type="dcterms:W3CDTF">2021-09-01T05:52:00Z</dcterms:created>
  <dcterms:modified xsi:type="dcterms:W3CDTF">2021-09-09T11:14:00Z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(3)XuxFv/bhHlip5D/qXku028QaPYdjFVZlAdC1XanF/i6CePXHdEDVUnIsirdq0MZSizBaEmJu
X6+pB0Nc5XheFOFmgWgXnWUoB5l9DeYd6+vVS7v7NFj3Kjnhka7pv/nu48yaBPQ+ZpTVtUkN
EtXpx8195Ll6KhyhYO2MjI2L4axXT8isa1SPlyP+kxvQsyxghUAj9SQOEKHEOYxkB+YIXo5g
mWEYSvlUf3jHHrlJ5G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UOUCfk4z5mH24FddIdk3Csiyvn6nimI48GjdNNVONv26908lFpUDPu
ksaV38ukDORcg5JgtdBPYBo9ZLQ1x80mgzp8iX9Dsh4U2cjtsDiag5BvP5IIAbbnnLexWEU9
s2G0EaCW6+TYueN6tOJGtE15E2Dnicg95SdXHzlNjM1XM0wikLB0pkkCMjUjZrjk0ItkFHqY
u+ArnjHfQdmEsfZNbZnvazuRGZTADG7c16WQ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0aCe6g9ZFHgWj3wR4mgtK3Y=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MTWinEqns">
    <vt:bool>true</vt:bool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1630417014</vt:lpwstr>
  </property>
</Properties>
</file>