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52FD5D9C" w:rsidR="00B76FF6" w:rsidRPr="00930600" w:rsidRDefault="00B76FF6" w:rsidP="00B76FF6">
      <w:pPr>
        <w:pStyle w:val="T10"/>
        <w:pBdr>
          <w:bottom w:val="single" w:sz="6" w:space="0" w:color="00000A"/>
        </w:pBdr>
        <w:spacing w:after="240"/>
        <w:ind w:firstLine="720"/>
        <w:rPr>
          <w:sz w:val="24"/>
          <w:szCs w:val="24"/>
        </w:rPr>
      </w:pPr>
      <w:bookmarkStart w:id="0" w:name="drec" w:colFirst="0" w:colLast="0"/>
      <w:r w:rsidRPr="00930600">
        <w:rPr>
          <w:sz w:val="24"/>
          <w:szCs w:val="24"/>
        </w:rPr>
        <w:t>IEEE P802.1</w:t>
      </w:r>
      <w:r w:rsidR="00990C85">
        <w:rPr>
          <w:sz w:val="24"/>
          <w:szCs w:val="24"/>
        </w:rPr>
        <w:t>1</w:t>
      </w:r>
      <w:r w:rsidRPr="00930600">
        <w:rPr>
          <w:sz w:val="24"/>
          <w:szCs w:val="24"/>
        </w:rPr>
        <w:b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E42F30B" w:rsidR="00B76FF6" w:rsidRPr="00930600" w:rsidRDefault="00B76FF6" w:rsidP="00CD5496">
            <w:pPr>
              <w:pStyle w:val="T20"/>
              <w:rPr>
                <w:sz w:val="24"/>
                <w:szCs w:val="24"/>
                <w:lang w:eastAsia="ja-JP"/>
              </w:rPr>
            </w:pPr>
            <w:r w:rsidRPr="00930600">
              <w:rPr>
                <w:sz w:val="24"/>
                <w:szCs w:val="24"/>
                <w:lang w:eastAsia="ja-JP"/>
              </w:rPr>
              <w:t>IEEE 8</w:t>
            </w:r>
            <w:r w:rsidRPr="00930600">
              <w:rPr>
                <w:bCs/>
                <w:sz w:val="24"/>
                <w:szCs w:val="24"/>
                <w:lang w:eastAsia="ja-JP"/>
              </w:rPr>
              <w:t xml:space="preserve">02.15.13 </w:t>
            </w:r>
          </w:p>
          <w:p w14:paraId="504C3B19" w14:textId="1081C967" w:rsidR="00B76FF6" w:rsidRPr="00930600" w:rsidRDefault="00B76FF6" w:rsidP="00CD5496">
            <w:pPr>
              <w:pStyle w:val="T20"/>
              <w:rPr>
                <w:sz w:val="24"/>
                <w:szCs w:val="24"/>
              </w:rPr>
            </w:pPr>
            <w:r w:rsidRPr="00B76FF6">
              <w:rPr>
                <w:sz w:val="24"/>
                <w:szCs w:val="24"/>
              </w:rPr>
              <w:t>Liaison_Response_to_ITU-R_WP_1A on VLC standards</w:t>
            </w:r>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18117AD5" w:rsidR="00B76FF6" w:rsidRPr="00930600" w:rsidRDefault="00B76FF6" w:rsidP="00CD5496">
            <w:pPr>
              <w:pStyle w:val="T20"/>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990C85">
              <w:rPr>
                <w:b w:val="0"/>
                <w:sz w:val="24"/>
                <w:szCs w:val="24"/>
              </w:rPr>
              <w:t>06</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0"/>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0"/>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0"/>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0"/>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0"/>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0"/>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0"/>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6F47D5" w14:textId="2616703C" w:rsidR="00B76FF6" w:rsidRPr="00930600" w:rsidRDefault="00A05C45"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 xml:space="preserve">Hyperion Technologies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0"/>
              <w:spacing w:after="0"/>
              <w:ind w:left="0" w:right="0"/>
              <w:jc w:val="left"/>
              <w:rPr>
                <w:rStyle w:val="Kpr"/>
                <w:b w:val="0"/>
                <w:sz w:val="24"/>
                <w:szCs w:val="24"/>
              </w:rPr>
            </w:pPr>
            <w:r w:rsidRPr="000231D5">
              <w:rPr>
                <w:rStyle w:val="Kpr"/>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48CE3669"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42F4EA52"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0"/>
              <w:spacing w:after="0"/>
              <w:ind w:left="0" w:right="0"/>
              <w:jc w:val="left"/>
              <w:rPr>
                <w:rStyle w:val="Kpr"/>
                <w:b w:val="0"/>
                <w:sz w:val="24"/>
                <w:szCs w:val="24"/>
              </w:rPr>
            </w:pPr>
          </w:p>
        </w:tc>
      </w:tr>
      <w:tr w:rsidR="00B76FF6"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7339CCA"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2A0A4631"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B76FF6" w:rsidRPr="00930600" w:rsidRDefault="00B76FF6" w:rsidP="00CD5496">
            <w:pPr>
              <w:pStyle w:val="T20"/>
              <w:spacing w:after="0"/>
              <w:ind w:left="0" w:right="0"/>
              <w:jc w:val="left"/>
              <w:rPr>
                <w:rStyle w:val="Kpr"/>
                <w:b w:val="0"/>
                <w:sz w:val="24"/>
                <w:szCs w:val="24"/>
              </w:rPr>
            </w:pPr>
          </w:p>
        </w:tc>
      </w:tr>
      <w:tr w:rsidR="00B76FF6"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6B2140CB" w:rsidR="00B76FF6" w:rsidRPr="00930600" w:rsidRDefault="00B76FF6"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4212ED2A" w:rsidR="00B76FF6" w:rsidRPr="00930600" w:rsidRDefault="00B76FF6"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B76FF6" w:rsidRPr="00930600" w:rsidRDefault="00B76FF6" w:rsidP="00CD5496">
            <w:pPr>
              <w:pStyle w:val="T20"/>
              <w:spacing w:after="0"/>
              <w:ind w:left="0" w:right="0"/>
              <w:jc w:val="left"/>
              <w:rPr>
                <w:rStyle w:val="Kpr"/>
                <w:b w:val="0"/>
                <w:sz w:val="24"/>
                <w:szCs w:val="24"/>
              </w:rPr>
            </w:pPr>
          </w:p>
        </w:tc>
      </w:tr>
      <w:tr w:rsidR="00151AB0"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5154A7B7" w:rsidR="00151AB0" w:rsidRDefault="00151AB0" w:rsidP="00CD5496">
            <w:pPr>
              <w:pStyle w:val="T20"/>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75BF9218" w:rsidR="00151AB0" w:rsidRPr="00930600" w:rsidRDefault="00151AB0" w:rsidP="00CD5496">
            <w:pPr>
              <w:pStyle w:val="T20"/>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151AB0" w:rsidRPr="00930600" w:rsidRDefault="00151AB0"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151AB0" w:rsidRPr="00930600" w:rsidRDefault="00151AB0"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151AB0" w:rsidRPr="00930600" w:rsidRDefault="00151AB0" w:rsidP="00CD5496">
            <w:pPr>
              <w:pStyle w:val="T20"/>
              <w:spacing w:after="0"/>
              <w:ind w:left="0" w:right="0"/>
              <w:jc w:val="left"/>
              <w:rPr>
                <w:rStyle w:val="Kpr"/>
                <w:b w:val="0"/>
                <w:sz w:val="24"/>
                <w:szCs w:val="24"/>
              </w:rPr>
            </w:pPr>
          </w:p>
        </w:tc>
      </w:tr>
    </w:tbl>
    <w:p w14:paraId="5AA9797F" w14:textId="327A4669" w:rsidR="00B76FF6" w:rsidRPr="00990C85" w:rsidRDefault="00B76FF6">
      <w:pPr>
        <w:pStyle w:val="T10"/>
        <w:spacing w:after="120"/>
        <w:rPr>
          <w:szCs w:val="24"/>
        </w:rPr>
        <w:pPrChange w:id="1" w:author="Tunçer Baykaş" w:date="2021-08-23T11:34:00Z">
          <w:pPr/>
        </w:pPrChange>
      </w:pPr>
      <w:r w:rsidRPr="00930600">
        <w:rPr>
          <w:noProof/>
          <w:sz w:val="24"/>
          <w:szCs w:val="24"/>
          <w:lang w:eastAsia="ko-KR"/>
        </w:rPr>
        <mc:AlternateContent>
          <mc:Choice Requires="wps">
            <w:drawing>
              <wp:anchor distT="0" distB="0" distL="114300" distR="114300" simplePos="0" relativeHeight="251659264" behindDoc="0" locked="0" layoutInCell="1" allowOverlap="1" wp14:anchorId="64FC51FE" wp14:editId="0F66C301">
                <wp:simplePos x="0" y="0"/>
                <wp:positionH relativeFrom="column">
                  <wp:posOffset>66675</wp:posOffset>
                </wp:positionH>
                <wp:positionV relativeFrom="paragraph">
                  <wp:posOffset>663575</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0"/>
                              <w:spacing w:after="120"/>
                            </w:pPr>
                            <w:r>
                              <w:t>Abstract</w:t>
                            </w:r>
                          </w:p>
                          <w:p w14:paraId="40668C87" w14:textId="69420D0B"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draft liaison statement from 802.1</w:t>
                            </w:r>
                            <w:r w:rsidR="00990C85">
                              <w:rPr>
                                <w:b w:val="0"/>
                                <w:sz w:val="24"/>
                                <w:lang w:eastAsia="ja-JP"/>
                              </w:rPr>
                              <w:t>1</w:t>
                            </w:r>
                            <w:r>
                              <w:rPr>
                                <w:b w:val="0"/>
                                <w:sz w:val="24"/>
                                <w:lang w:eastAsia="ja-JP"/>
                              </w:rPr>
                              <w:t xml:space="preserve"> WG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25pt;margin-top:52.25pt;width:468.0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" stroked="f">
                <v:textbox>
                  <w:txbxContent>
                    <w:p w14:paraId="03326C04" w14:textId="77777777" w:rsidR="00B76FF6" w:rsidRDefault="00B76FF6" w:rsidP="00B76FF6">
                      <w:pPr>
                        <w:pStyle w:val="T10"/>
                        <w:spacing w:after="120"/>
                      </w:pPr>
                      <w:r>
                        <w:t>Abstract</w:t>
                      </w:r>
                    </w:p>
                    <w:p w14:paraId="40668C87" w14:textId="69420D0B"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draft liaison statement from 802.1</w:t>
                      </w:r>
                      <w:r w:rsidR="00990C85">
                        <w:rPr>
                          <w:b w:val="0"/>
                          <w:sz w:val="24"/>
                          <w:lang w:eastAsia="ja-JP"/>
                        </w:rPr>
                        <w:t>1</w:t>
                      </w:r>
                      <w:r>
                        <w:rPr>
                          <w:b w:val="0"/>
                          <w:sz w:val="24"/>
                          <w:lang w:eastAsia="ja-JP"/>
                        </w:rPr>
                        <w:t xml:space="preserve"> WG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2" w:name="ditulogo"/>
                  <w:bookmarkEnd w:id="2"/>
                  <w:r w:rsidRPr="00E8501D">
                    <w:rPr>
                      <w:b/>
                      <w:bCs/>
                      <w:noProof/>
                      <w:sz w:val="20"/>
                      <w:lang w:val="de-DE" w:eastAsia="de-DE"/>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06BF471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t xml:space="preserve">xx </w:t>
                  </w:r>
                  <w:r w:rsidR="00990C85">
                    <w:rPr>
                      <w:rFonts w:ascii="Verdana" w:hAnsi="Verdana"/>
                      <w:sz w:val="20"/>
                    </w:rPr>
                    <w:t>September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5" w:name="ddate" w:colFirst="1" w:colLast="1"/>
                  <w:bookmarkEnd w:id="4"/>
                </w:p>
              </w:tc>
              <w:tc>
                <w:tcPr>
                  <w:tcW w:w="3402" w:type="dxa"/>
                  <w:tcBorders>
                    <w:top w:val="nil"/>
                    <w:left w:val="nil"/>
                    <w:bottom w:val="nil"/>
                    <w:right w:val="nil"/>
                  </w:tcBorders>
                </w:tcPr>
                <w:p w14:paraId="6D09B3ED" w14:textId="686F0435"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xx August2021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6" w:name="dorlang" w:colFirst="1" w:colLast="1"/>
                  <w:bookmarkEnd w:id="5"/>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7" w:name="dsource" w:colFirst="0" w:colLast="0"/>
                  <w:bookmarkEnd w:id="6"/>
                  <w:r>
                    <w:t>Institute of Electrical and Electronics Engineers, Inc.</w:t>
                  </w:r>
                </w:p>
              </w:tc>
            </w:tr>
            <w:bookmarkEnd w:id="7"/>
            <w:tr w:rsidR="00F50449" w14:paraId="43A11FD7" w14:textId="77777777" w:rsidTr="00CD5496">
              <w:trPr>
                <w:cantSplit/>
              </w:trPr>
              <w:tc>
                <w:tcPr>
                  <w:tcW w:w="9889" w:type="dxa"/>
                  <w:gridSpan w:val="2"/>
                  <w:tcBorders>
                    <w:top w:val="nil"/>
                    <w:left w:val="nil"/>
                    <w:bottom w:val="nil"/>
                    <w:right w:val="nil"/>
                  </w:tcBorders>
                </w:tcPr>
                <w:p w14:paraId="621E68A3" w14:textId="278F9A9A"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del w:id="8" w:author="Tunçer Baykaş" w:date="2021-08-23T11:30:00Z">
                    <w:r w:rsidDel="00B76FF6">
                      <w:delText xml:space="preserve"> </w:delText>
                    </w:r>
                  </w:del>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Balk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Balk6"/>
              <w:rPr>
                <w:sz w:val="28"/>
                <w:szCs w:val="28"/>
                <w:lang w:bidi="he-IL"/>
              </w:rPr>
            </w:pPr>
            <w:r w:rsidRPr="002558E9">
              <w:rPr>
                <w:sz w:val="28"/>
                <w:szCs w:val="28"/>
                <w:lang w:bidi="he-IL"/>
              </w:rPr>
              <w:t>2</w:t>
            </w:r>
            <w:r w:rsidRPr="002558E9">
              <w:rPr>
                <w:sz w:val="28"/>
                <w:szCs w:val="28"/>
                <w:lang w:bidi="he-IL"/>
              </w:rPr>
              <w:tab/>
              <w:t>Discussion</w:t>
            </w:r>
          </w:p>
          <w:p w14:paraId="724D8BB0" w14:textId="326B492C"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asking on </w:t>
            </w:r>
            <w:r>
              <w:rPr>
                <w:lang w:bidi="he-IL"/>
              </w:rPr>
              <w:t xml:space="preserve">the </w:t>
            </w:r>
            <w:r w:rsidRPr="00CD011D">
              <w:rPr>
                <w:spacing w:val="-2"/>
              </w:rPr>
              <w:t xml:space="preserve">standards under responsibility of </w:t>
            </w:r>
            <w:r>
              <w:rPr>
                <w:spacing w:val="-2"/>
              </w:rPr>
              <w:t xml:space="preserve">IEEE 802. </w:t>
            </w:r>
          </w:p>
          <w:p w14:paraId="00446651" w14:textId="166A2F8D" w:rsidR="00B76FF6" w:rsidRPr="00683682" w:rsidRDefault="00B76FF6" w:rsidP="00B76FF6">
            <w:pPr>
              <w:autoSpaceDE/>
              <w:autoSpaceDN/>
              <w:adjustRightInd/>
              <w:rPr>
                <w:lang w:val="en-US"/>
              </w:rPr>
            </w:pPr>
            <w:r>
              <w:rPr>
                <w:color w:val="222222"/>
                <w:shd w:val="clear" w:color="auto" w:fill="FFFFFF"/>
                <w:lang w:val="en-US"/>
              </w:rPr>
              <w:t>The</w:t>
            </w:r>
            <w:ins w:id="9" w:author="Tunçer Baykaş" w:date="2021-08-23T10:08:00Z">
              <w:r>
                <w:rPr>
                  <w:color w:val="222222"/>
                  <w:shd w:val="clear" w:color="auto" w:fill="FFFFFF"/>
                  <w:lang w:val="en-US"/>
                </w:rPr>
                <w:t xml:space="preserve"> </w:t>
              </w:r>
            </w:ins>
            <w:r>
              <w:rPr>
                <w:color w:val="222222"/>
                <w:shd w:val="clear" w:color="auto" w:fill="FFFFFF"/>
                <w:lang w:val="en-US"/>
              </w:rPr>
              <w:t>IEEE 802.1</w:t>
            </w:r>
            <w:r w:rsidR="00D2303B">
              <w:rPr>
                <w:color w:val="222222"/>
                <w:shd w:val="clear" w:color="auto" w:fill="FFFFFF"/>
                <w:lang w:val="en-US"/>
              </w:rPr>
              <w:t>1</w:t>
            </w:r>
            <w:r>
              <w:rPr>
                <w:color w:val="222222"/>
                <w:shd w:val="clear" w:color="auto" w:fill="FFFFFF"/>
                <w:lang w:val="en-US"/>
              </w:rPr>
              <w:t xml:space="preserve"> has formed a Task Group </w:t>
            </w:r>
            <w:proofErr w:type="spellStart"/>
            <w:r>
              <w:rPr>
                <w:color w:val="222222"/>
                <w:shd w:val="clear" w:color="auto" w:fill="FFFFFF"/>
                <w:lang w:val="en-US"/>
              </w:rPr>
              <w:t>TG</w:t>
            </w:r>
            <w:r w:rsidR="00D2303B">
              <w:rPr>
                <w:color w:val="222222"/>
                <w:shd w:val="clear" w:color="auto" w:fill="FFFFFF"/>
                <w:lang w:val="en-US"/>
              </w:rPr>
              <w:t>bb</w:t>
            </w:r>
            <w:proofErr w:type="spellEnd"/>
            <w:r>
              <w:rPr>
                <w:color w:val="222222"/>
                <w:shd w:val="clear" w:color="auto" w:fill="FFFFFF"/>
                <w:lang w:val="en-US"/>
              </w:rPr>
              <w:t xml:space="preserve"> in 2017 to write a new </w:t>
            </w:r>
            <w:r w:rsidR="00D2303B">
              <w:rPr>
                <w:color w:val="222222"/>
                <w:shd w:val="clear" w:color="auto" w:fill="FFFFFF"/>
                <w:lang w:val="en-US"/>
              </w:rPr>
              <w:t xml:space="preserve">amendment </w:t>
            </w:r>
            <w:bookmarkStart w:id="10" w:name="_Hlk81842874"/>
            <w:r w:rsidR="00D2303B">
              <w:rPr>
                <w:color w:val="222222"/>
                <w:shd w:val="clear" w:color="auto" w:fill="FFFFFF"/>
                <w:lang w:val="en-US"/>
              </w:rPr>
              <w:t>to</w:t>
            </w:r>
            <w:r>
              <w:rPr>
                <w:color w:val="222222"/>
                <w:shd w:val="clear" w:color="auto" w:fill="FFFFFF"/>
                <w:lang w:val="en-US"/>
              </w:rPr>
              <w:t xml:space="preserve"> IEEE 802.1</w:t>
            </w:r>
            <w:r w:rsidR="00D2303B">
              <w:rPr>
                <w:color w:val="222222"/>
                <w:shd w:val="clear" w:color="auto" w:fill="FFFFFF"/>
                <w:lang w:val="en-US"/>
              </w:rPr>
              <w:t xml:space="preserve">1 </w:t>
            </w:r>
            <w:proofErr w:type="gramStart"/>
            <w:r>
              <w:rPr>
                <w:color w:val="222222"/>
                <w:shd w:val="clear" w:color="auto" w:fill="FFFFFF"/>
                <w:lang w:val="en-US"/>
              </w:rPr>
              <w:t xml:space="preserve">that </w:t>
            </w:r>
            <w:r w:rsidR="003A2B14">
              <w:t xml:space="preserve"> specifies</w:t>
            </w:r>
            <w:proofErr w:type="gramEnd"/>
            <w:r w:rsidR="003A2B14">
              <w:t xml:space="preserve"> a new PHY layer and modifications to the IEEE 802.11 MAC that enable operation of wireless light communications (LC).</w:t>
            </w:r>
          </w:p>
          <w:bookmarkEnd w:id="10"/>
          <w:p w14:paraId="02A0E5DD" w14:textId="5755F6E9"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lastRenderedPageBreak/>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990C85">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990C85">
                  <w:pPr>
                    <w:framePr w:hSpace="180" w:wrap="around" w:hAnchor="margin" w:y="-687"/>
                    <w:spacing w:after="240"/>
                    <w:rPr>
                      <w:rFonts w:eastAsia="Times New Roman"/>
                      <w:bCs/>
                      <w:szCs w:val="20"/>
                      <w:lang w:val="de-DE" w:bidi="he-IL"/>
                    </w:rPr>
                  </w:pPr>
                  <w:proofErr w:type="spellStart"/>
                  <w:r w:rsidRPr="002558E9">
                    <w:rPr>
                      <w:rFonts w:eastAsia="Times New Roman"/>
                      <w:b/>
                      <w:szCs w:val="20"/>
                      <w:lang w:val="de-DE" w:bidi="he-IL"/>
                    </w:rPr>
                    <w:t>E-mail</w:t>
                  </w:r>
                  <w:proofErr w:type="spellEnd"/>
                  <w:r w:rsidRPr="002558E9">
                    <w:rPr>
                      <w:rFonts w:eastAsia="Times New Roman"/>
                      <w:b/>
                      <w:szCs w:val="20"/>
                      <w:lang w:val="de-DE" w:bidi="he-IL"/>
                    </w:rPr>
                    <w:t>:</w:t>
                  </w:r>
                  <w:r w:rsidRPr="002558E9">
                    <w:rPr>
                      <w:rFonts w:eastAsia="Times New Roman"/>
                      <w:bCs/>
                      <w:szCs w:val="20"/>
                      <w:lang w:val="de-DE" w:bidi="he-IL"/>
                    </w:rPr>
                    <w:t xml:space="preserve">  </w:t>
                  </w:r>
                  <w:hyperlink r:id="rId7" w:history="1">
                    <w:r w:rsidRPr="002558E9">
                      <w:rPr>
                        <w:rStyle w:val="Kpr"/>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1FB3BEF9" w:rsidR="00F50449" w:rsidRDefault="00F50449" w:rsidP="005A1FE7">
            <w:pPr>
              <w:pStyle w:val="Title1"/>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1"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2" w:name="dbreak"/>
      <w:bookmarkEnd w:id="11"/>
      <w:bookmarkEnd w:id="12"/>
      <w:r w:rsidRPr="00151AB0">
        <w:rPr>
          <w:lang w:val="en-US"/>
        </w:rPr>
        <w:lastRenderedPageBreak/>
        <w:t>(20XX)</w:t>
      </w:r>
    </w:p>
    <w:p w14:paraId="05AFAAAB" w14:textId="77777777" w:rsidR="00F7015F" w:rsidRPr="00151AB0" w:rsidRDefault="00F7015F" w:rsidP="00F7015F">
      <w:pPr>
        <w:rPr>
          <w:lang w:val="en-US"/>
        </w:rPr>
      </w:pPr>
      <w:bookmarkStart w:id="13"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23523CF7" w14:textId="79256A10" w:rsidR="00F7015F"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w:t>
      </w:r>
      <w:r w:rsidR="00F87C36">
        <w:rPr>
          <w:sz w:val="22"/>
          <w:szCs w:val="22"/>
          <w:lang w:val="en-US"/>
        </w:rPr>
        <w:t>Two main</w:t>
      </w:r>
      <w:r w:rsidRPr="00151AB0">
        <w:rPr>
          <w:sz w:val="22"/>
          <w:szCs w:val="22"/>
          <w:lang w:val="en-US"/>
        </w:rPr>
        <w:t xml:space="preserve"> OWC variants can be distinguished: Visible Light Communication (VLC) and Beam Steered Infrared (IR) Light Communication</w:t>
      </w:r>
      <w:bookmarkEnd w:id="13"/>
      <w:r w:rsidR="00F87C36">
        <w:rPr>
          <w:sz w:val="22"/>
          <w:szCs w:val="22"/>
          <w:lang w:val="en-US"/>
        </w:rPr>
        <w:t>.</w:t>
      </w:r>
    </w:p>
    <w:p w14:paraId="24F9A347" w14:textId="77777777" w:rsidR="00F7015F" w:rsidRPr="00151AB0" w:rsidRDefault="00F7015F" w:rsidP="00F7015F">
      <w:pPr>
        <w:pStyle w:val="Headingb"/>
        <w:rPr>
          <w:lang w:val="en-US"/>
        </w:rPr>
      </w:pPr>
      <w:r w:rsidRPr="00151AB0">
        <w:rPr>
          <w:lang w:val="en-US"/>
        </w:rPr>
        <w:t>Keywords</w:t>
      </w:r>
    </w:p>
    <w:p w14:paraId="17F9A294" w14:textId="77777777" w:rsidR="00F7015F" w:rsidRPr="00151AB0" w:rsidRDefault="00F7015F" w:rsidP="00F7015F">
      <w:pPr>
        <w:autoSpaceDE/>
        <w:autoSpaceDN/>
        <w:adjustRightInd/>
        <w:rPr>
          <w:lang w:val="en-US"/>
        </w:rPr>
      </w:pPr>
      <w:r w:rsidRPr="00151AB0">
        <w:rPr>
          <w:lang w:val="en-US"/>
        </w:rPr>
        <w:t xml:space="preserve">Optical wireless communication, visible light communication, </w:t>
      </w:r>
      <w:bookmarkStart w:id="14" w:name="_Hlk8827690"/>
      <w:r w:rsidRPr="00151AB0">
        <w:rPr>
          <w:lang w:val="en-US"/>
        </w:rPr>
        <w:t>beam steered infrared light communication</w:t>
      </w:r>
      <w:bookmarkEnd w:id="14"/>
      <w:r w:rsidRPr="00151AB0">
        <w:rPr>
          <w:lang w:val="en-US"/>
        </w:rPr>
        <w:t>, radio frequency</w:t>
      </w:r>
    </w:p>
    <w:p w14:paraId="5EDEBBB0" w14:textId="77777777" w:rsidR="00F7015F" w:rsidRPr="00151AB0" w:rsidRDefault="00F7015F" w:rsidP="00F7015F">
      <w:pPr>
        <w:pStyle w:val="Headingb"/>
        <w:rPr>
          <w:lang w:val="en-US"/>
        </w:rPr>
      </w:pPr>
      <w:r w:rsidRPr="00151AB0">
        <w:rPr>
          <w:lang w:val="en-US"/>
        </w:rPr>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41DAD1E6"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7968493A"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OWC</w:t>
      </w:r>
      <w:r w:rsidRPr="00151AB0">
        <w:rPr>
          <w:lang w:val="en-US"/>
        </w:rPr>
        <w:tab/>
        <w:t>optical wireless communication</w:t>
      </w: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4761002D"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VLC</w:t>
      </w:r>
      <w:r w:rsidRPr="00151AB0">
        <w:rPr>
          <w:lang w:val="en-US"/>
        </w:rPr>
        <w:tab/>
        <w:t>visible light communication</w:t>
      </w:r>
    </w:p>
    <w:p w14:paraId="6F508CF2" w14:textId="77777777"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that the radio spectrum is a limited resource;</w:t>
      </w:r>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that electromagnetic waves above 3000 GHz are not included in the ITU-R Radio Regulations;</w:t>
      </w:r>
    </w:p>
    <w:p w14:paraId="6DEFB8C5" w14:textId="71F363F0"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r w:rsidRPr="00151AB0">
        <w:rPr>
          <w:lang w:val="en-US"/>
        </w:rPr>
        <w:t xml:space="preserve">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communications; </w:t>
      </w:r>
    </w:p>
    <w:p w14:paraId="5B05DBEF" w14:textId="77777777" w:rsidR="00F7015F" w:rsidRPr="00151AB0" w:rsidRDefault="00F7015F" w:rsidP="00F7015F">
      <w:pPr>
        <w:autoSpaceDE/>
        <w:autoSpaceDN/>
        <w:adjustRightInd/>
        <w:rPr>
          <w:lang w:val="en-US"/>
        </w:rPr>
      </w:pPr>
      <w:r w:rsidRPr="00151AB0">
        <w:rPr>
          <w:i/>
          <w:iCs/>
          <w:lang w:val="en-US"/>
        </w:rPr>
        <w:lastRenderedPageBreak/>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r w:rsidRPr="00151AB0">
        <w:rPr>
          <w:lang w:val="en-US"/>
        </w:rPr>
        <w:t>wavelengths</w:t>
      </w:r>
      <w:r w:rsidRPr="00151AB0">
        <w:rPr>
          <w:spacing w:val="-2"/>
          <w:lang w:val="en-US"/>
        </w:rPr>
        <w:t xml:space="preserve">; </w:t>
      </w:r>
    </w:p>
    <w:p w14:paraId="65AE110A" w14:textId="77777777"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e.g. spectrum scarcity, need for very high capacity, legislation, and others; </w:t>
      </w:r>
    </w:p>
    <w:p w14:paraId="61D08E56" w14:textId="7C9F92B1"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that electromagnetic interference (EMI) sensitive environments (e.g. hospitals especially  intensive care units (ICU), airplanes, certain industry applications) could benefit from OWC based solutions because they are not sensitive to the EM radiation from radio communication systems .</w:t>
      </w:r>
    </w:p>
    <w:p w14:paraId="04564942" w14:textId="10CB7D40" w:rsidR="00F7015F" w:rsidRPr="00FE1A1D" w:rsidRDefault="00F7015F" w:rsidP="00F7015F">
      <w:pPr>
        <w:autoSpaceDE/>
        <w:autoSpaceDN/>
        <w:adjustRightInd/>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r w:rsidRPr="00151AB0">
        <w:rPr>
          <w:lang w:val="en-US"/>
        </w:rPr>
        <w:t>VLC/OWC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p>
    <w:p w14:paraId="7D451C3A" w14:textId="77777777" w:rsidR="00F7015F" w:rsidRPr="00683682" w:rsidRDefault="00F7015F" w:rsidP="00F7015F">
      <w:pPr>
        <w:pStyle w:val="Call"/>
        <w:rPr>
          <w:lang w:val="en-US"/>
        </w:rPr>
      </w:pPr>
      <w:bookmarkStart w:id="15" w:name="_Hlk71725537"/>
      <w:r w:rsidRPr="00683682">
        <w:rPr>
          <w:lang w:val="en-US"/>
        </w:rPr>
        <w:t>recognizing</w:t>
      </w:r>
    </w:p>
    <w:bookmarkEnd w:id="15"/>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77777777" w:rsidR="00F7015F" w:rsidRPr="00683682" w:rsidRDefault="00F7015F" w:rsidP="00F7015F">
      <w:pPr>
        <w:autoSpaceDE/>
        <w:autoSpaceDN/>
        <w:adjustRightInd/>
        <w:rPr>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66AC6E97" w14:textId="77777777" w:rsidR="003A2B14" w:rsidRPr="003A2B14" w:rsidRDefault="003A2B14" w:rsidP="003A2B14">
      <w:pPr>
        <w:autoSpaceDE/>
        <w:autoSpaceDN/>
        <w:adjustRightInd/>
        <w:rPr>
          <w:i/>
          <w:lang w:val="en-US"/>
        </w:rPr>
      </w:pPr>
      <w:r w:rsidRPr="003A2B14">
        <w:rPr>
          <w:i/>
          <w:lang w:val="en-US"/>
        </w:rPr>
        <w:t>d)</w:t>
      </w:r>
      <w:r w:rsidRPr="003A2B14">
        <w:rPr>
          <w:i/>
          <w:lang w:val="en-US"/>
        </w:rPr>
        <w:tab/>
        <w:t xml:space="preserve">that the IEEE 802.15 Working Group completed in 2018 IEEE Standard for Local and metropolitan area networks – Part 15.7: Short-Range Optical Wireless </w:t>
      </w:r>
      <w:proofErr w:type="gramStart"/>
      <w:r w:rsidRPr="003A2B14">
        <w:rPr>
          <w:i/>
          <w:lang w:val="en-US"/>
        </w:rPr>
        <w:t>Communications;</w:t>
      </w:r>
      <w:proofErr w:type="gramEnd"/>
    </w:p>
    <w:p w14:paraId="294ED041" w14:textId="3A9C2D5C" w:rsidR="00151AB0" w:rsidRDefault="003A2B14" w:rsidP="003A2B14">
      <w:pPr>
        <w:autoSpaceDE/>
        <w:autoSpaceDN/>
        <w:adjustRightInd/>
        <w:rPr>
          <w:i/>
          <w:lang w:val="en-US"/>
        </w:rPr>
      </w:pPr>
      <w:r w:rsidRPr="003A2B14">
        <w:rPr>
          <w:i/>
          <w:lang w:val="en-US"/>
        </w:rPr>
        <w:t>e)</w:t>
      </w:r>
      <w:r w:rsidRPr="003A2B14">
        <w:rPr>
          <w:i/>
          <w:lang w:val="en-US"/>
        </w:rPr>
        <w:tab/>
        <w:t>that the IEEE 802.15 has formed a Task Group in 2021 to write a revision to IEEE 802.15.7-2011 that accommodates infrared and near ultraviolet wavelengths, in addition to visible light, and adds options such as: Optical Camera Communications and LED-ID,</w:t>
      </w:r>
    </w:p>
    <w:p w14:paraId="592C3088" w14:textId="77777777" w:rsidR="00A05C45" w:rsidRPr="00A05C45" w:rsidRDefault="003A2B14" w:rsidP="00A05C45">
      <w:pPr>
        <w:autoSpaceDE/>
        <w:autoSpaceDN/>
        <w:adjustRightInd/>
        <w:rPr>
          <w:i/>
          <w:color w:val="FF0000"/>
          <w:lang w:val="en-US"/>
        </w:rPr>
      </w:pPr>
      <w:r>
        <w:rPr>
          <w:i/>
          <w:lang w:val="en-US"/>
        </w:rPr>
        <w:t>f)</w:t>
      </w:r>
      <w:r>
        <w:rPr>
          <w:i/>
          <w:lang w:val="en-US"/>
        </w:rPr>
        <w:tab/>
      </w:r>
      <w:r w:rsidRPr="00A05C45">
        <w:rPr>
          <w:i/>
          <w:color w:val="FF0000"/>
          <w:lang w:val="en-US"/>
        </w:rPr>
        <w:t xml:space="preserve">that </w:t>
      </w:r>
      <w:proofErr w:type="gramStart"/>
      <w:r w:rsidRPr="00A05C45">
        <w:rPr>
          <w:i/>
          <w:color w:val="FF0000"/>
          <w:lang w:val="en-US"/>
        </w:rPr>
        <w:t>the</w:t>
      </w:r>
      <w:r w:rsidR="00A05C45" w:rsidRPr="00A05C45">
        <w:rPr>
          <w:i/>
          <w:color w:val="FF0000"/>
          <w:lang w:val="en-US"/>
        </w:rPr>
        <w:t xml:space="preserve"> </w:t>
      </w:r>
      <w:r w:rsidR="00A05C45" w:rsidRPr="00A05C45">
        <w:rPr>
          <w:i/>
          <w:color w:val="FF0000"/>
          <w:lang w:val="en-US"/>
        </w:rPr>
        <w:t xml:space="preserve"> IEEE</w:t>
      </w:r>
      <w:proofErr w:type="gramEnd"/>
      <w:r w:rsidR="00A05C45" w:rsidRPr="00A05C45">
        <w:rPr>
          <w:i/>
          <w:color w:val="FF0000"/>
          <w:lang w:val="en-US"/>
        </w:rPr>
        <w:t xml:space="preserve"> 802.1</w:t>
      </w:r>
      <w:r w:rsidR="00A05C45">
        <w:rPr>
          <w:i/>
          <w:color w:val="FF0000"/>
          <w:lang w:val="en-US"/>
        </w:rPr>
        <w:t>1</w:t>
      </w:r>
      <w:r w:rsidR="00A05C45" w:rsidRPr="00A05C45">
        <w:rPr>
          <w:i/>
          <w:color w:val="FF0000"/>
          <w:lang w:val="en-US"/>
        </w:rPr>
        <w:t xml:space="preserve"> has formed Task Group</w:t>
      </w:r>
      <w:r w:rsidR="00A05C45">
        <w:rPr>
          <w:i/>
          <w:color w:val="FF0000"/>
          <w:lang w:val="en-US"/>
        </w:rPr>
        <w:t xml:space="preserve"> bb</w:t>
      </w:r>
      <w:r w:rsidR="00A05C45" w:rsidRPr="00A05C45">
        <w:rPr>
          <w:i/>
          <w:color w:val="FF0000"/>
          <w:lang w:val="en-US"/>
        </w:rPr>
        <w:t xml:space="preserve"> in 20</w:t>
      </w:r>
      <w:r w:rsidR="00A05C45">
        <w:rPr>
          <w:i/>
          <w:color w:val="FF0000"/>
          <w:lang w:val="en-US"/>
        </w:rPr>
        <w:t>17</w:t>
      </w:r>
      <w:r w:rsidR="00A05C45" w:rsidRPr="00A05C45">
        <w:rPr>
          <w:i/>
          <w:color w:val="FF0000"/>
          <w:lang w:val="en-US"/>
        </w:rPr>
        <w:t xml:space="preserve"> to IEEE 802.11 that </w:t>
      </w:r>
      <w:r w:rsidR="00A05C45" w:rsidRPr="00A05C45">
        <w:rPr>
          <w:i/>
          <w:color w:val="FF0000"/>
        </w:rPr>
        <w:t xml:space="preserve"> specifies a new PHY layer and modifications to the IEEE 802.11 MAC that enable operation of wireless light communications (LC).</w:t>
      </w:r>
    </w:p>
    <w:p w14:paraId="40EC1A07" w14:textId="0F4EACBF" w:rsidR="00A05C45" w:rsidRPr="00A05C45" w:rsidRDefault="00A05C45" w:rsidP="00A05C45">
      <w:pPr>
        <w:autoSpaceDE/>
        <w:autoSpaceDN/>
        <w:adjustRightInd/>
        <w:rPr>
          <w:i/>
          <w:color w:val="FF0000"/>
          <w:lang w:val="en-US"/>
        </w:rPr>
      </w:pPr>
    </w:p>
    <w:p w14:paraId="1484ECC1" w14:textId="3CAF4859" w:rsidR="003A2B14" w:rsidRPr="003C300A" w:rsidRDefault="003A2B14" w:rsidP="003A2B14">
      <w:pPr>
        <w:autoSpaceDE/>
        <w:autoSpaceDN/>
        <w:adjustRightInd/>
        <w:rPr>
          <w:i/>
          <w:iCs/>
          <w:lang w:val="en-US"/>
          <w:rPrChange w:id="16" w:author="Tunçer Baykaş" w:date="2021-08-23T10:07:00Z">
            <w:rPr>
              <w:lang w:val="en-US"/>
            </w:rPr>
          </w:rPrChange>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lastRenderedPageBreak/>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6FECB0FF"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w:t>
      </w:r>
      <w:proofErr w:type="gramStart"/>
      <w:r>
        <w:rPr>
          <w:lang w:val="en-US"/>
        </w:rPr>
        <w:t xml:space="preserve">applications </w:t>
      </w:r>
      <w:r w:rsidR="00151AB0">
        <w:rPr>
          <w:color w:val="FF0000"/>
          <w:shd w:val="clear" w:color="auto" w:fill="FFFFFF"/>
        </w:rPr>
        <w:t xml:space="preserve"> </w:t>
      </w:r>
      <w:r>
        <w:rPr>
          <w:lang w:val="en-US"/>
        </w:rPr>
        <w:t>to</w:t>
      </w:r>
      <w:proofErr w:type="gramEnd"/>
      <w:r>
        <w:rPr>
          <w:lang w:val="en-US"/>
        </w:rPr>
        <w:t xml:space="preserve"> improve the potential of those technologies working together;</w:t>
      </w:r>
    </w:p>
    <w:p w14:paraId="686A19E5" w14:textId="24C2FD3D" w:rsidR="00F7015F" w:rsidRDefault="00F7015F" w:rsidP="00F7015F">
      <w:pPr>
        <w:autoSpaceDE/>
        <w:autoSpaceDN/>
        <w:adjustRightInd/>
        <w:rPr>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D02712">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1AF4" w14:textId="77777777" w:rsidR="001F3E91" w:rsidRDefault="001F3E91">
      <w:r>
        <w:separator/>
      </w:r>
    </w:p>
  </w:endnote>
  <w:endnote w:type="continuationSeparator" w:id="0">
    <w:p w14:paraId="7BCF35AA" w14:textId="77777777" w:rsidR="001F3E91" w:rsidRDefault="001F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altName w:val="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6E4" w14:textId="77777777" w:rsidR="00FA124A" w:rsidRPr="00F11BA0" w:rsidRDefault="00F11BA0" w:rsidP="00E6257C">
    <w:pPr>
      <w:pStyle w:val="AltBilgi"/>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Pr="00F11BA0">
      <w:rPr>
        <w:szCs w:val="12"/>
        <w:lang w:val="en-US"/>
      </w:rPr>
      <w:t>M</w:t>
    </w:r>
    <w:r>
      <w:rPr>
        <w:szCs w:val="12"/>
      </w:rPr>
      <w:t>:\BRSGD\TEXT2019\SG01\WP1A\100\133\133N12e.docx</w:t>
    </w:r>
    <w:r w:rsidRPr="00137AA6">
      <w:rPr>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E4DD" w14:textId="77777777" w:rsidR="001F3E91" w:rsidRDefault="001F3E91">
      <w:r>
        <w:t>____________________</w:t>
      </w:r>
    </w:p>
  </w:footnote>
  <w:footnote w:type="continuationSeparator" w:id="0">
    <w:p w14:paraId="4C1874C9" w14:textId="77777777" w:rsidR="001F3E91" w:rsidRDefault="001F3E91">
      <w:r>
        <w:continuationSeparator/>
      </w:r>
    </w:p>
  </w:footnote>
  <w:footnote w:id="1">
    <w:p w14:paraId="3BB0197E" w14:textId="77777777" w:rsidR="00F50449" w:rsidRDefault="00F50449" w:rsidP="00F50449">
      <w:pPr>
        <w:pStyle w:val="DipnotMetni"/>
      </w:pPr>
      <w:r>
        <w:rPr>
          <w:rStyle w:val="DipnotBavurusu"/>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7777777" w:rsidR="00FA124A" w:rsidRDefault="00FA124A" w:rsidP="00330567">
    <w:pPr>
      <w:pStyle w:val="stBilgi"/>
      <w:rPr>
        <w:rStyle w:val="SayfaNumaras"/>
      </w:rPr>
    </w:pPr>
    <w:r>
      <w:rPr>
        <w:lang w:val="en-US"/>
      </w:rPr>
      <w:t xml:space="preserve">- </w:t>
    </w:r>
    <w:r w:rsidR="00D02712">
      <w:rPr>
        <w:rStyle w:val="SayfaNumaras"/>
      </w:rPr>
      <w:fldChar w:fldCharType="begin"/>
    </w:r>
    <w:r>
      <w:rPr>
        <w:rStyle w:val="SayfaNumaras"/>
      </w:rPr>
      <w:instrText xml:space="preserve"> PAGE </w:instrText>
    </w:r>
    <w:r w:rsidR="00D02712">
      <w:rPr>
        <w:rStyle w:val="SayfaNumaras"/>
      </w:rPr>
      <w:fldChar w:fldCharType="separate"/>
    </w:r>
    <w:r w:rsidR="00E63C59">
      <w:rPr>
        <w:rStyle w:val="SayfaNumaras"/>
        <w:noProof/>
      </w:rPr>
      <w:t>3</w:t>
    </w:r>
    <w:r w:rsidR="00D02712">
      <w:rPr>
        <w:rStyle w:val="SayfaNumaras"/>
      </w:rPr>
      <w:fldChar w:fldCharType="end"/>
    </w:r>
    <w:r>
      <w:rPr>
        <w:rStyle w:val="SayfaNumaras"/>
      </w:rPr>
      <w:t xml:space="preserve"> -</w:t>
    </w:r>
  </w:p>
  <w:p w14:paraId="54B99E5E" w14:textId="0E5C5F62" w:rsidR="00FA124A" w:rsidRDefault="00B76FF6" w:rsidP="00B76FF6">
    <w:pPr>
      <w:pStyle w:val="stBilgi"/>
      <w:rPr>
        <w:lang w:val="en-US"/>
      </w:rPr>
    </w:pPr>
    <w:r>
      <w:rPr>
        <w:rFonts w:ascii="Verdana" w:hAnsi="Verdana"/>
        <w:b/>
        <w:bCs/>
        <w:color w:val="000000"/>
        <w:sz w:val="20"/>
        <w:shd w:val="clear" w:color="auto" w:fill="FFFFFF"/>
      </w:rPr>
      <w:t xml:space="preserve">                                                                                                         1</w:t>
    </w:r>
    <w:r w:rsidR="00A05C45">
      <w:rPr>
        <w:rFonts w:ascii="Verdana" w:hAnsi="Verdana"/>
        <w:b/>
        <w:bCs/>
        <w:color w:val="000000"/>
        <w:sz w:val="20"/>
        <w:shd w:val="clear" w:color="auto" w:fill="FFFFFF"/>
      </w:rPr>
      <w:t>1</w:t>
    </w:r>
    <w:r>
      <w:rPr>
        <w:rFonts w:ascii="Verdana" w:hAnsi="Verdana"/>
        <w:b/>
        <w:bCs/>
        <w:color w:val="000000"/>
        <w:sz w:val="20"/>
        <w:shd w:val="clear" w:color="auto" w:fill="FFFFFF"/>
      </w:rPr>
      <w:t>-21-</w:t>
    </w:r>
    <w:r w:rsidR="00A05C45">
      <w:rPr>
        <w:rFonts w:ascii="Verdana" w:hAnsi="Verdana"/>
        <w:b/>
        <w:bCs/>
        <w:color w:val="000000"/>
        <w:sz w:val="20"/>
        <w:shd w:val="clear" w:color="auto" w:fill="FFFFFF"/>
      </w:rPr>
      <w:t>1457</w:t>
    </w:r>
    <w:r>
      <w:rPr>
        <w:rFonts w:ascii="Verdana" w:hAnsi="Verdana"/>
        <w:b/>
        <w:bCs/>
        <w:color w:val="000000"/>
        <w:sz w:val="20"/>
        <w:shd w:val="clear" w:color="auto" w:fill="FFFFFF"/>
      </w:rPr>
      <w:t>-0</w:t>
    </w:r>
    <w:r w:rsidR="00A05C45">
      <w:rPr>
        <w:rFonts w:ascii="Verdana" w:hAnsi="Verdana"/>
        <w:b/>
        <w:bCs/>
        <w:color w:val="000000"/>
        <w:sz w:val="20"/>
        <w:shd w:val="clear" w:color="auto" w:fill="FFFFFF"/>
      </w:rPr>
      <w:t>0</w:t>
    </w:r>
    <w:r>
      <w:rPr>
        <w:rFonts w:ascii="Verdana" w:hAnsi="Verdana"/>
        <w:b/>
        <w:bCs/>
        <w:color w:val="000000"/>
        <w:sz w:val="20"/>
        <w:shd w:val="clear" w:color="auto" w:fill="FFFFFF"/>
      </w:rPr>
      <w:t>-0000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28"/>
    <w:rsid w:val="000069D4"/>
    <w:rsid w:val="000174AD"/>
    <w:rsid w:val="00047A1D"/>
    <w:rsid w:val="000604B9"/>
    <w:rsid w:val="000A7D55"/>
    <w:rsid w:val="000C12C8"/>
    <w:rsid w:val="000C2E8E"/>
    <w:rsid w:val="000E0E7C"/>
    <w:rsid w:val="000F1B4B"/>
    <w:rsid w:val="0012744F"/>
    <w:rsid w:val="00131178"/>
    <w:rsid w:val="00151AB0"/>
    <w:rsid w:val="00156F66"/>
    <w:rsid w:val="00163271"/>
    <w:rsid w:val="00172122"/>
    <w:rsid w:val="00182528"/>
    <w:rsid w:val="0018500B"/>
    <w:rsid w:val="00196A19"/>
    <w:rsid w:val="001F3E91"/>
    <w:rsid w:val="001F7309"/>
    <w:rsid w:val="00202DC1"/>
    <w:rsid w:val="002116EE"/>
    <w:rsid w:val="002309D8"/>
    <w:rsid w:val="002A7FE2"/>
    <w:rsid w:val="002E1B4F"/>
    <w:rsid w:val="002F2E67"/>
    <w:rsid w:val="002F7CB3"/>
    <w:rsid w:val="00315546"/>
    <w:rsid w:val="00330567"/>
    <w:rsid w:val="00344072"/>
    <w:rsid w:val="00386A9D"/>
    <w:rsid w:val="00391081"/>
    <w:rsid w:val="003A2B14"/>
    <w:rsid w:val="003B2789"/>
    <w:rsid w:val="003C13CE"/>
    <w:rsid w:val="003C300A"/>
    <w:rsid w:val="003C697E"/>
    <w:rsid w:val="003E2518"/>
    <w:rsid w:val="003E7CEF"/>
    <w:rsid w:val="0041282A"/>
    <w:rsid w:val="004B1EF7"/>
    <w:rsid w:val="004B3FAD"/>
    <w:rsid w:val="004C5749"/>
    <w:rsid w:val="00501DCA"/>
    <w:rsid w:val="00513A47"/>
    <w:rsid w:val="005408DF"/>
    <w:rsid w:val="00573344"/>
    <w:rsid w:val="00583F9B"/>
    <w:rsid w:val="005A1FE7"/>
    <w:rsid w:val="005B0D29"/>
    <w:rsid w:val="005E5C10"/>
    <w:rsid w:val="005F2C78"/>
    <w:rsid w:val="006144E4"/>
    <w:rsid w:val="00650299"/>
    <w:rsid w:val="00655FC5"/>
    <w:rsid w:val="00774264"/>
    <w:rsid w:val="0080538C"/>
    <w:rsid w:val="00814E0A"/>
    <w:rsid w:val="00822581"/>
    <w:rsid w:val="008309DD"/>
    <w:rsid w:val="0083227A"/>
    <w:rsid w:val="00866900"/>
    <w:rsid w:val="00876A8A"/>
    <w:rsid w:val="00881BA1"/>
    <w:rsid w:val="008C2302"/>
    <w:rsid w:val="008C26B8"/>
    <w:rsid w:val="008F208F"/>
    <w:rsid w:val="00967728"/>
    <w:rsid w:val="00982084"/>
    <w:rsid w:val="00990C85"/>
    <w:rsid w:val="00995963"/>
    <w:rsid w:val="009B61EB"/>
    <w:rsid w:val="009C185B"/>
    <w:rsid w:val="009C2064"/>
    <w:rsid w:val="009D1697"/>
    <w:rsid w:val="009F3A46"/>
    <w:rsid w:val="009F6520"/>
    <w:rsid w:val="00A014F8"/>
    <w:rsid w:val="00A05C45"/>
    <w:rsid w:val="00A5173C"/>
    <w:rsid w:val="00A61AEF"/>
    <w:rsid w:val="00AD2345"/>
    <w:rsid w:val="00AF173A"/>
    <w:rsid w:val="00B001AA"/>
    <w:rsid w:val="00B066A4"/>
    <w:rsid w:val="00B07A13"/>
    <w:rsid w:val="00B4279B"/>
    <w:rsid w:val="00B45FC9"/>
    <w:rsid w:val="00B76F35"/>
    <w:rsid w:val="00B76FF6"/>
    <w:rsid w:val="00B81138"/>
    <w:rsid w:val="00BC7CCF"/>
    <w:rsid w:val="00BE470B"/>
    <w:rsid w:val="00C57A91"/>
    <w:rsid w:val="00CB3FDB"/>
    <w:rsid w:val="00CC01C2"/>
    <w:rsid w:val="00CF21F2"/>
    <w:rsid w:val="00D02712"/>
    <w:rsid w:val="00D046A7"/>
    <w:rsid w:val="00D214D0"/>
    <w:rsid w:val="00D2303B"/>
    <w:rsid w:val="00D54DD1"/>
    <w:rsid w:val="00D6546B"/>
    <w:rsid w:val="00DB178B"/>
    <w:rsid w:val="00DC17D3"/>
    <w:rsid w:val="00DD4BED"/>
    <w:rsid w:val="00DE39F0"/>
    <w:rsid w:val="00DF0AF3"/>
    <w:rsid w:val="00DF7E9F"/>
    <w:rsid w:val="00E27D7E"/>
    <w:rsid w:val="00E42E13"/>
    <w:rsid w:val="00E56D5C"/>
    <w:rsid w:val="00E6257C"/>
    <w:rsid w:val="00E63C59"/>
    <w:rsid w:val="00ED14DE"/>
    <w:rsid w:val="00F11BA0"/>
    <w:rsid w:val="00F25662"/>
    <w:rsid w:val="00F50449"/>
    <w:rsid w:val="00F7015F"/>
    <w:rsid w:val="00F87C36"/>
    <w:rsid w:val="00FA124A"/>
    <w:rsid w:val="00FC08DD"/>
    <w:rsid w:val="00FC2316"/>
    <w:rsid w:val="00FC2CFD"/>
    <w:rsid w:val="00FE4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alk1">
    <w:name w:val="heading 1"/>
    <w:basedOn w:val="Normal"/>
    <w:next w:val="Normal"/>
    <w:qFormat/>
    <w:rsid w:val="009C185B"/>
    <w:pPr>
      <w:keepNext/>
      <w:keepLines/>
      <w:spacing w:before="280"/>
      <w:ind w:left="1134" w:hanging="1134"/>
      <w:outlineLvl w:val="0"/>
    </w:pPr>
    <w:rPr>
      <w:b/>
      <w:sz w:val="28"/>
    </w:rPr>
  </w:style>
  <w:style w:type="paragraph" w:styleId="Balk2">
    <w:name w:val="heading 2"/>
    <w:basedOn w:val="Balk1"/>
    <w:next w:val="Normal"/>
    <w:qFormat/>
    <w:rsid w:val="009C185B"/>
    <w:pPr>
      <w:spacing w:before="200"/>
      <w:outlineLvl w:val="1"/>
    </w:pPr>
    <w:rPr>
      <w:sz w:val="24"/>
    </w:rPr>
  </w:style>
  <w:style w:type="paragraph" w:styleId="Balk3">
    <w:name w:val="heading 3"/>
    <w:basedOn w:val="Balk1"/>
    <w:next w:val="Normal"/>
    <w:qFormat/>
    <w:rsid w:val="009C185B"/>
    <w:pPr>
      <w:tabs>
        <w:tab w:val="clear" w:pos="1134"/>
      </w:tabs>
      <w:spacing w:before="200"/>
      <w:outlineLvl w:val="2"/>
    </w:pPr>
    <w:rPr>
      <w:sz w:val="24"/>
    </w:rPr>
  </w:style>
  <w:style w:type="paragraph" w:styleId="Balk4">
    <w:name w:val="heading 4"/>
    <w:basedOn w:val="Balk3"/>
    <w:next w:val="Normal"/>
    <w:qFormat/>
    <w:rsid w:val="009C185B"/>
    <w:pPr>
      <w:outlineLvl w:val="3"/>
    </w:pPr>
  </w:style>
  <w:style w:type="paragraph" w:styleId="Balk5">
    <w:name w:val="heading 5"/>
    <w:basedOn w:val="Balk4"/>
    <w:next w:val="Normal"/>
    <w:qFormat/>
    <w:rsid w:val="009C185B"/>
    <w:pPr>
      <w:outlineLvl w:val="4"/>
    </w:pPr>
  </w:style>
  <w:style w:type="paragraph" w:styleId="Balk6">
    <w:name w:val="heading 6"/>
    <w:basedOn w:val="Balk4"/>
    <w:next w:val="Normal"/>
    <w:qFormat/>
    <w:rsid w:val="009C185B"/>
    <w:pPr>
      <w:outlineLvl w:val="5"/>
    </w:pPr>
  </w:style>
  <w:style w:type="paragraph" w:styleId="Balk7">
    <w:name w:val="heading 7"/>
    <w:basedOn w:val="Balk6"/>
    <w:next w:val="Normal"/>
    <w:qFormat/>
    <w:rsid w:val="009C185B"/>
    <w:pPr>
      <w:outlineLvl w:val="6"/>
    </w:pPr>
  </w:style>
  <w:style w:type="paragraph" w:styleId="Balk8">
    <w:name w:val="heading 8"/>
    <w:basedOn w:val="Balk6"/>
    <w:next w:val="Normal"/>
    <w:qFormat/>
    <w:rsid w:val="009C185B"/>
    <w:pPr>
      <w:outlineLvl w:val="7"/>
    </w:pPr>
  </w:style>
  <w:style w:type="paragraph" w:styleId="Balk9">
    <w:name w:val="heading 9"/>
    <w:basedOn w:val="Balk6"/>
    <w:next w:val="Normal"/>
    <w:qFormat/>
    <w:rsid w:val="009C185B"/>
    <w:pPr>
      <w:outlineLvl w:val="8"/>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SonNotBavurusu">
    <w:name w:val="endnote reference"/>
    <w:basedOn w:val="VarsaylanParagrafYazTipi"/>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Girinti"/>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AltBilgi">
    <w:name w:val="footer"/>
    <w:basedOn w:val="Normal"/>
    <w:link w:val="AltBilgi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ltBilgi"/>
    <w:rsid w:val="009C185B"/>
    <w:pPr>
      <w:tabs>
        <w:tab w:val="clear" w:pos="5954"/>
        <w:tab w:val="clear" w:pos="9639"/>
      </w:tabs>
      <w:overflowPunct/>
      <w:autoSpaceDE/>
      <w:autoSpaceDN/>
      <w:adjustRightInd/>
      <w:spacing w:before="40"/>
      <w:textAlignment w:val="auto"/>
    </w:pPr>
    <w:rPr>
      <w:caps w:val="0"/>
      <w:noProof w:val="0"/>
    </w:rPr>
  </w:style>
  <w:style w:type="character" w:styleId="DipnotBavurusu">
    <w:name w:val="footnote reference"/>
    <w:basedOn w:val="VarsaylanParagrafYazTipi"/>
    <w:rsid w:val="009C185B"/>
    <w:rPr>
      <w:position w:val="6"/>
      <w:sz w:val="18"/>
    </w:rPr>
  </w:style>
  <w:style w:type="paragraph" w:styleId="DipnotMetni">
    <w:name w:val="footnote text"/>
    <w:basedOn w:val="Normal"/>
    <w:link w:val="DipnotMetni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stBilgi">
    <w:name w:val="header"/>
    <w:basedOn w:val="Normal"/>
    <w:link w:val="stBilgiChar"/>
    <w:rsid w:val="009C185B"/>
    <w:pPr>
      <w:spacing w:before="0"/>
      <w:jc w:val="center"/>
    </w:pPr>
    <w:rPr>
      <w:sz w:val="18"/>
    </w:rPr>
  </w:style>
  <w:style w:type="paragraph" w:styleId="Dizin1">
    <w:name w:val="index 1"/>
    <w:basedOn w:val="Normal"/>
    <w:next w:val="Normal"/>
    <w:semiHidden/>
    <w:rsid w:val="009C185B"/>
  </w:style>
  <w:style w:type="paragraph" w:styleId="Dizin2">
    <w:name w:val="index 2"/>
    <w:basedOn w:val="Normal"/>
    <w:next w:val="Normal"/>
    <w:semiHidden/>
    <w:rsid w:val="009C185B"/>
    <w:pPr>
      <w:ind w:left="283"/>
    </w:pPr>
  </w:style>
  <w:style w:type="paragraph" w:styleId="Dizin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AltBilgi"/>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Balk1"/>
    <w:rsid w:val="009C185B"/>
    <w:rPr>
      <w:b/>
    </w:rPr>
  </w:style>
  <w:style w:type="paragraph" w:customStyle="1" w:styleId="toc0">
    <w:name w:val="toc 0"/>
    <w:basedOn w:val="Normal"/>
    <w:next w:val="T1"/>
    <w:rsid w:val="009C185B"/>
    <w:pPr>
      <w:tabs>
        <w:tab w:val="clear" w:pos="1134"/>
        <w:tab w:val="clear" w:pos="1871"/>
        <w:tab w:val="clear" w:pos="2268"/>
        <w:tab w:val="right" w:pos="9781"/>
      </w:tabs>
    </w:pPr>
    <w:rPr>
      <w:b/>
    </w:rPr>
  </w:style>
  <w:style w:type="paragraph" w:styleId="T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2">
    <w:name w:val="toc 2"/>
    <w:basedOn w:val="T1"/>
    <w:rsid w:val="009C185B"/>
    <w:pPr>
      <w:spacing w:before="120"/>
    </w:pPr>
  </w:style>
  <w:style w:type="paragraph" w:styleId="T3">
    <w:name w:val="toc 3"/>
    <w:basedOn w:val="T2"/>
    <w:rsid w:val="009C185B"/>
  </w:style>
  <w:style w:type="paragraph" w:styleId="T4">
    <w:name w:val="toc 4"/>
    <w:basedOn w:val="T3"/>
    <w:rsid w:val="009C185B"/>
  </w:style>
  <w:style w:type="paragraph" w:styleId="T5">
    <w:name w:val="toc 5"/>
    <w:basedOn w:val="T4"/>
    <w:rsid w:val="009C185B"/>
  </w:style>
  <w:style w:type="paragraph" w:styleId="T6">
    <w:name w:val="toc 6"/>
    <w:basedOn w:val="T4"/>
    <w:rsid w:val="009C185B"/>
  </w:style>
  <w:style w:type="paragraph" w:styleId="T7">
    <w:name w:val="toc 7"/>
    <w:basedOn w:val="T4"/>
    <w:rsid w:val="009C185B"/>
  </w:style>
  <w:style w:type="paragraph" w:styleId="T8">
    <w:name w:val="toc 8"/>
    <w:basedOn w:val="T4"/>
    <w:rsid w:val="009C185B"/>
  </w:style>
  <w:style w:type="character" w:customStyle="1" w:styleId="Appdef">
    <w:name w:val="App_def"/>
    <w:basedOn w:val="VarsaylanParagrafYazTipi"/>
    <w:rsid w:val="009C185B"/>
    <w:rPr>
      <w:rFonts w:ascii="Times New Roman" w:hAnsi="Times New Roman"/>
      <w:b/>
    </w:rPr>
  </w:style>
  <w:style w:type="character" w:customStyle="1" w:styleId="Appref">
    <w:name w:val="App_ref"/>
    <w:basedOn w:val="VarsaylanParagrafYazTipi"/>
    <w:rsid w:val="009C185B"/>
  </w:style>
  <w:style w:type="character" w:customStyle="1" w:styleId="Artdef">
    <w:name w:val="Art_def"/>
    <w:basedOn w:val="VarsaylanParagrafYazTipi"/>
    <w:rsid w:val="009C185B"/>
    <w:rPr>
      <w:rFonts w:ascii="Times New Roman" w:hAnsi="Times New Roman"/>
      <w:b/>
    </w:rPr>
  </w:style>
  <w:style w:type="character" w:customStyle="1" w:styleId="Artref">
    <w:name w:val="Art_ref"/>
    <w:basedOn w:val="VarsaylanParagrafYazTipi"/>
    <w:rsid w:val="009C185B"/>
  </w:style>
  <w:style w:type="character" w:customStyle="1" w:styleId="Tablefreq">
    <w:name w:val="Table_freq"/>
    <w:basedOn w:val="VarsaylanParagrafYazTipi"/>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SayfaNumaras">
    <w:name w:val="page number"/>
    <w:basedOn w:val="VarsaylanParagrafYazTipi"/>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Girinti">
    <w:name w:val="Normal Indent"/>
    <w:basedOn w:val="Normal"/>
    <w:rsid w:val="009C185B"/>
    <w:pPr>
      <w:ind w:left="1134"/>
    </w:pPr>
  </w:style>
  <w:style w:type="paragraph" w:styleId="Dizin4">
    <w:name w:val="index 4"/>
    <w:basedOn w:val="Normal"/>
    <w:next w:val="Normal"/>
    <w:rsid w:val="009C185B"/>
    <w:pPr>
      <w:ind w:left="849"/>
    </w:pPr>
  </w:style>
  <w:style w:type="paragraph" w:styleId="Dizin5">
    <w:name w:val="index 5"/>
    <w:basedOn w:val="Normal"/>
    <w:next w:val="Normal"/>
    <w:rsid w:val="009C185B"/>
    <w:pPr>
      <w:ind w:left="1132"/>
    </w:pPr>
  </w:style>
  <w:style w:type="paragraph" w:styleId="Dizin6">
    <w:name w:val="index 6"/>
    <w:basedOn w:val="Normal"/>
    <w:next w:val="Normal"/>
    <w:rsid w:val="009C185B"/>
    <w:pPr>
      <w:ind w:left="1415"/>
    </w:pPr>
  </w:style>
  <w:style w:type="paragraph" w:styleId="Dizin7">
    <w:name w:val="index 7"/>
    <w:basedOn w:val="Normal"/>
    <w:next w:val="Normal"/>
    <w:rsid w:val="009C185B"/>
    <w:pPr>
      <w:ind w:left="1698"/>
    </w:pPr>
  </w:style>
  <w:style w:type="paragraph" w:styleId="DizinBal">
    <w:name w:val="index heading"/>
    <w:basedOn w:val="Normal"/>
    <w:next w:val="Dizin1"/>
    <w:rsid w:val="009C185B"/>
  </w:style>
  <w:style w:type="character" w:styleId="SatrNumaras">
    <w:name w:val="line number"/>
    <w:basedOn w:val="VarsaylanParagrafYazTipi"/>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AltBilgiChar">
    <w:name w:val="Alt Bilgi Char"/>
    <w:basedOn w:val="VarsaylanParagrafYazTipi"/>
    <w:link w:val="AltBilgi"/>
    <w:rsid w:val="009C185B"/>
    <w:rPr>
      <w:rFonts w:ascii="Times New Roman" w:hAnsi="Times New Roman"/>
      <w:caps/>
      <w:noProof/>
      <w:sz w:val="16"/>
      <w:lang w:val="en-GB" w:eastAsia="en-US"/>
    </w:rPr>
  </w:style>
  <w:style w:type="character" w:customStyle="1" w:styleId="DipnotMetniChar">
    <w:name w:val="Dipnot Metni Char"/>
    <w:basedOn w:val="VarsaylanParagrafYazTipi"/>
    <w:link w:val="DipnotMetni"/>
    <w:rsid w:val="009C185B"/>
    <w:rPr>
      <w:rFonts w:ascii="Times New Roman" w:hAnsi="Times New Roman"/>
      <w:sz w:val="24"/>
      <w:lang w:val="en-GB" w:eastAsia="en-US"/>
    </w:rPr>
  </w:style>
  <w:style w:type="character" w:customStyle="1" w:styleId="stBilgiChar">
    <w:name w:val="Üst Bilgi Char"/>
    <w:basedOn w:val="VarsaylanParagrafYazTipi"/>
    <w:link w:val="stBilgi"/>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VarsaylanParagrafYazTipi"/>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Balk1"/>
    <w:next w:val="Normal"/>
    <w:qFormat/>
    <w:rsid w:val="009C185B"/>
  </w:style>
  <w:style w:type="paragraph" w:customStyle="1" w:styleId="Methodheading2">
    <w:name w:val="Method_heading2"/>
    <w:basedOn w:val="Balk2"/>
    <w:next w:val="Normal"/>
    <w:qFormat/>
    <w:rsid w:val="009C185B"/>
  </w:style>
  <w:style w:type="paragraph" w:customStyle="1" w:styleId="Methodheading3">
    <w:name w:val="Method_heading3"/>
    <w:basedOn w:val="Balk3"/>
    <w:next w:val="Normal"/>
    <w:qFormat/>
    <w:rsid w:val="009C185B"/>
  </w:style>
  <w:style w:type="paragraph" w:customStyle="1" w:styleId="Methodheading4">
    <w:name w:val="Method_heading4"/>
    <w:basedOn w:val="Balk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VarsaylanParagrafYazTipi"/>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mza">
    <w:name w:val="Signature"/>
    <w:basedOn w:val="Normal"/>
    <w:link w:val="mzaChar"/>
    <w:unhideWhenUsed/>
    <w:rsid w:val="009C185B"/>
    <w:pPr>
      <w:tabs>
        <w:tab w:val="clear" w:pos="1134"/>
        <w:tab w:val="clear" w:pos="1871"/>
        <w:tab w:val="clear" w:pos="2268"/>
        <w:tab w:val="center" w:pos="7371"/>
      </w:tabs>
      <w:spacing w:before="600"/>
    </w:pPr>
  </w:style>
  <w:style w:type="character" w:customStyle="1" w:styleId="mzaChar">
    <w:name w:val="İmza Char"/>
    <w:basedOn w:val="VarsaylanParagrafYazTipi"/>
    <w:link w:val="mza"/>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Kpr">
    <w:name w:val="Hyperlink"/>
    <w:basedOn w:val="VarsaylanParagrafYazTipi"/>
    <w:unhideWhenUsed/>
    <w:rsid w:val="00F7015F"/>
    <w:rPr>
      <w:color w:val="0000FF" w:themeColor="hyperlink"/>
      <w:u w:val="single"/>
    </w:rPr>
  </w:style>
  <w:style w:type="character" w:customStyle="1" w:styleId="href">
    <w:name w:val="href"/>
    <w:basedOn w:val="VarsaylanParagrafYazTipi"/>
    <w:qFormat/>
    <w:rsid w:val="00F7015F"/>
  </w:style>
  <w:style w:type="character" w:styleId="zmlenmeyenBahsetme">
    <w:name w:val="Unresolved Mention"/>
    <w:basedOn w:val="VarsaylanParagrafYazTipi"/>
    <w:uiPriority w:val="99"/>
    <w:semiHidden/>
    <w:unhideWhenUsed/>
    <w:rsid w:val="00F7015F"/>
    <w:rPr>
      <w:color w:val="605E5C"/>
      <w:shd w:val="clear" w:color="auto" w:fill="E1DFDD"/>
    </w:rPr>
  </w:style>
  <w:style w:type="table" w:styleId="TabloKlavuzu">
    <w:name w:val="Table Grid"/>
    <w:basedOn w:val="NormalTablo"/>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0">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0">
    <w:name w:val="T2"/>
    <w:basedOn w:val="T10"/>
    <w:qFormat/>
    <w:rsid w:val="00B76FF6"/>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5</TotalTime>
  <Pages>6</Pages>
  <Words>1195</Words>
  <Characters>6813</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2</cp:revision>
  <cp:lastPrinted>2008-02-21T14:04:00Z</cp:lastPrinted>
  <dcterms:created xsi:type="dcterms:W3CDTF">2021-09-06T14:50:00Z</dcterms:created>
  <dcterms:modified xsi:type="dcterms:W3CDTF">2021-09-06T14:50:00Z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