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613320" w:rsidR="00CA09B2" w:rsidRDefault="00716913" w:rsidP="00063C8A">
            <w:pPr>
              <w:pStyle w:val="T2"/>
            </w:pPr>
            <w:r>
              <w:t xml:space="preserve">Proposed text for </w:t>
            </w:r>
            <w:r w:rsidR="002F5FDB">
              <w:t xml:space="preserve">MAC </w:t>
            </w:r>
            <w:r w:rsidR="006D04FF">
              <w:t xml:space="preserve">supporting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015CD4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</w:t>
            </w:r>
            <w:r w:rsidR="00AF35BA">
              <w:rPr>
                <w:b w:val="0"/>
                <w:sz w:val="20"/>
              </w:rPr>
              <w:t>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2B2C3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2B2C3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2B2C3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2B2C33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57615D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57615D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5FCFFE23" w14:textId="7E21D7FE" w:rsidR="00716913" w:rsidRDefault="00A01524" w:rsidP="00716913">
      <w:pPr>
        <w:pStyle w:val="Heading1"/>
      </w:pPr>
      <w:bookmarkStart w:id="0" w:name="__UnoMark__1347_874577194"/>
      <w:bookmarkStart w:id="1" w:name="_Toc63097287"/>
      <w:bookmarkEnd w:id="0"/>
      <w:r>
        <w:lastRenderedPageBreak/>
        <w:t>3</w:t>
      </w:r>
      <w:r w:rsidR="00716913">
        <w:t xml:space="preserve">1 </w:t>
      </w:r>
      <w:r w:rsidR="005C6735">
        <w:t xml:space="preserve">LC </w:t>
      </w:r>
      <w:r w:rsidR="00D63E75">
        <w:t xml:space="preserve">MAC </w:t>
      </w:r>
      <w:bookmarkEnd w:id="1"/>
      <w:r>
        <w:t>specification</w:t>
      </w:r>
    </w:p>
    <w:p w14:paraId="49557602" w14:textId="4460310B" w:rsidR="00716913" w:rsidRDefault="00A01524" w:rsidP="00716913">
      <w:pPr>
        <w:pStyle w:val="Heading2"/>
      </w:pPr>
      <w:bookmarkStart w:id="2" w:name="_1.1_Introduction"/>
      <w:bookmarkStart w:id="3" w:name="_Toc63097288"/>
      <w:bookmarkEnd w:id="2"/>
      <w:r>
        <w:t>3</w:t>
      </w:r>
      <w:r w:rsidR="00716913">
        <w:t xml:space="preserve">1.1 </w:t>
      </w:r>
      <w:r w:rsidR="005C6735">
        <w:t xml:space="preserve">LC MAC </w:t>
      </w:r>
      <w:r w:rsidR="00716913">
        <w:t>Introduction</w:t>
      </w:r>
      <w:bookmarkEnd w:id="3"/>
    </w:p>
    <w:p w14:paraId="394658C0" w14:textId="77777777" w:rsidR="00C80480" w:rsidRPr="00C80480" w:rsidRDefault="00C80480" w:rsidP="00C80480"/>
    <w:p w14:paraId="42CCF089" w14:textId="1B492041" w:rsidR="00D73116" w:rsidRDefault="00D73116" w:rsidP="00D73116">
      <w:r>
        <w:t>This Clause defines the LC MAC. An LC STA supports the MAC and MLME functions defined in Clause 31 (LC MAC specification) in addition to a subset of the MAC functions defined in Clause 10 (MAC sublayer functional description), the MLME functions defined in Clause 11 (MLME), and the security functions defined in Clause 12 (Security).</w:t>
      </w:r>
    </w:p>
    <w:p w14:paraId="5F67156F" w14:textId="77777777" w:rsidR="00D73116" w:rsidRDefault="00D73116" w:rsidP="00D73116"/>
    <w:p w14:paraId="16B41825" w14:textId="4A6D4648" w:rsidR="00716913" w:rsidRDefault="002B1B0E" w:rsidP="00A1186F">
      <w:pPr>
        <w:pStyle w:val="Heading2"/>
      </w:pPr>
      <w:bookmarkStart w:id="4" w:name="_1.2_Light_Communication"/>
      <w:bookmarkStart w:id="5" w:name="_Toc63097289"/>
      <w:bookmarkStart w:id="6" w:name="_Ref50112625"/>
      <w:bookmarkEnd w:id="4"/>
      <w:r>
        <w:t>3</w:t>
      </w:r>
      <w:r w:rsidR="00716913">
        <w:t xml:space="preserve">1.2 </w:t>
      </w:r>
      <w:r w:rsidR="00C80480">
        <w:t>LC</w:t>
      </w:r>
      <w:r w:rsidR="005803EB">
        <w:t xml:space="preserve"> </w:t>
      </w:r>
      <w:r w:rsidR="008C39B7">
        <w:t>MAC</w:t>
      </w:r>
      <w:r w:rsidR="005803EB">
        <w:t xml:space="preserve"> specification</w:t>
      </w:r>
      <w:bookmarkEnd w:id="5"/>
      <w:r w:rsidR="008C39B7">
        <w:t xml:space="preserve"> </w:t>
      </w:r>
      <w:bookmarkEnd w:id="6"/>
    </w:p>
    <w:p w14:paraId="5DFF46AB" w14:textId="77777777" w:rsidR="00C80480" w:rsidRDefault="00C80480" w:rsidP="00716913"/>
    <w:p w14:paraId="3E7A2E61" w14:textId="7412F893" w:rsidR="00F56EA4" w:rsidRDefault="00F56EA4" w:rsidP="00716913"/>
    <w:p w14:paraId="76990264" w14:textId="14B853C2" w:rsidR="00D73116" w:rsidRDefault="00D73116" w:rsidP="009A5CFA">
      <w:pPr>
        <w:rPr>
          <w:ins w:id="7" w:author="Author"/>
        </w:rPr>
      </w:pPr>
      <w:r>
        <w:t xml:space="preserve">The LC MAC that supports </w:t>
      </w:r>
      <w:del w:id="8" w:author="Author">
        <w:r w:rsidDel="00DD3CF7">
          <w:delText xml:space="preserve">the </w:delText>
        </w:r>
      </w:del>
      <w:ins w:id="9" w:author="Author">
        <w:r w:rsidR="00DD3CF7">
          <w:t>different</w:t>
        </w:r>
        <w:r w:rsidR="00DD3CF7">
          <w:t xml:space="preserve"> </w:t>
        </w:r>
      </w:ins>
      <w:r>
        <w:t xml:space="preserve">LC </w:t>
      </w:r>
      <w:del w:id="10" w:author="Author">
        <w:r w:rsidDel="00DD3CF7">
          <w:delText xml:space="preserve">common-mode (LC CM) </w:delText>
        </w:r>
      </w:del>
      <w:r>
        <w:t>PHY mode</w:t>
      </w:r>
      <w:ins w:id="11" w:author="Author">
        <w:r w:rsidR="00DD3CF7">
          <w:t>s</w:t>
        </w:r>
      </w:ins>
      <w:r>
        <w:t xml:space="preserve"> shall consist of a subset of</w:t>
      </w:r>
      <w:r w:rsidR="00C95A19">
        <w:t xml:space="preserve"> </w:t>
      </w:r>
      <w:r>
        <w:t>functionalities in Clause 10 (MAC sublayer functional description)</w:t>
      </w:r>
      <w:ins w:id="12" w:author="Author">
        <w:r w:rsidR="005F744E">
          <w:t xml:space="preserve"> and may </w:t>
        </w:r>
        <w:r w:rsidR="002B2C33">
          <w:t>require the Clause 26 (</w:t>
        </w:r>
        <w:r w:rsidR="002B2C33">
          <w:t>High Efficiency (HE) MAC specification</w:t>
        </w:r>
        <w:r w:rsidR="002B2C33">
          <w:t>)</w:t>
        </w:r>
        <w:r w:rsidR="00795D85">
          <w:t xml:space="preserve">. </w:t>
        </w:r>
        <w:del w:id="13" w:author="Author">
          <w:r w:rsidR="00795D85" w:rsidDel="00DD3CF7">
            <w:delText>S</w:delText>
          </w:r>
        </w:del>
      </w:ins>
      <w:del w:id="14" w:author="Author">
        <w:r w:rsidDel="00DD3CF7">
          <w:delText xml:space="preserve">, in subclauses </w:delText>
        </w:r>
      </w:del>
      <w:ins w:id="15" w:author="Author">
        <w:del w:id="16" w:author="Author">
          <w:r w:rsidR="00E056B8" w:rsidDel="00DD3CF7">
            <w:delText xml:space="preserve">10.2 (MAC architecture), </w:delText>
          </w:r>
        </w:del>
      </w:ins>
      <w:del w:id="17" w:author="Author">
        <w:r w:rsidDel="00DD3CF7">
          <w:delText>10.3 (DCF), 10.4 (MSDU and MMPDU fragmentation), 10.5 (MSDU and MMPDU defragmentation), and 10.6 (Multirate support) are required.</w:delText>
        </w:r>
      </w:del>
      <w:ins w:id="18" w:author="Author">
        <w:r w:rsidR="00DD3CF7">
          <w:t xml:space="preserve"> </w:t>
        </w:r>
      </w:ins>
      <w:r w:rsidR="00DD3CF7">
        <w:t>Table 31-1 shows the requirements on MAC functions by different PHY modes of an LC STA.</w:t>
      </w:r>
    </w:p>
    <w:p w14:paraId="2C5AB633" w14:textId="3E1C450B" w:rsidR="00EE0376" w:rsidRDefault="00EE0376" w:rsidP="008A73B4">
      <w:pPr>
        <w:pStyle w:val="Caption"/>
        <w:keepNext/>
        <w:jc w:val="center"/>
        <w:rPr>
          <w:ins w:id="19" w:author="Author"/>
        </w:rPr>
      </w:pPr>
      <w:ins w:id="20" w:author="Author">
        <w:r>
          <w:t xml:space="preserve">Table </w:t>
        </w:r>
        <w:del w:id="21" w:author="Author">
          <w:r w:rsidDel="00FD650D">
            <w:delText>19</w:delText>
          </w:r>
        </w:del>
        <w:r w:rsidR="00FD650D">
          <w:t>31</w:t>
        </w:r>
        <w:r>
          <w:t>-1</w:t>
        </w:r>
        <w:r>
          <w:t xml:space="preserve"> </w:t>
        </w:r>
        <w:r w:rsidRPr="008A7868">
          <w:t>—</w:t>
        </w:r>
        <w:r w:rsidR="001362DF">
          <w:t>Requirements on MAC functions by an LC STA</w:t>
        </w:r>
        <w:del w:id="22" w:author="Author">
          <w:r w:rsidR="005C3FC6" w:rsidDel="00916B6E">
            <w:delText xml:space="preserve"> </w:delText>
          </w:r>
        </w:del>
      </w:ins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4473"/>
        <w:gridCol w:w="1213"/>
        <w:gridCol w:w="1213"/>
        <w:gridCol w:w="1252"/>
        <w:gridCol w:w="1213"/>
        <w:tblGridChange w:id="23">
          <w:tblGrid>
            <w:gridCol w:w="4473"/>
            <w:gridCol w:w="1213"/>
            <w:gridCol w:w="1213"/>
            <w:gridCol w:w="1252"/>
            <w:gridCol w:w="1213"/>
          </w:tblGrid>
        </w:tblGridChange>
      </w:tblGrid>
      <w:tr w:rsidR="00916B6E" w:rsidRPr="000315E9" w14:paraId="7DE1EE23" w14:textId="68ED538C" w:rsidTr="008A73B4">
        <w:trPr>
          <w:jc w:val="center"/>
          <w:ins w:id="24" w:author="Author"/>
        </w:trPr>
        <w:tc>
          <w:tcPr>
            <w:tcW w:w="0" w:type="auto"/>
          </w:tcPr>
          <w:p w14:paraId="477A1094" w14:textId="543BF72F" w:rsidR="00916B6E" w:rsidRPr="000315E9" w:rsidRDefault="00916B6E" w:rsidP="00916B6E">
            <w:pPr>
              <w:rPr>
                <w:ins w:id="25" w:author="Author"/>
                <w:b/>
                <w:bCs/>
              </w:rPr>
            </w:pPr>
            <w:ins w:id="26" w:author="Author">
              <w:r w:rsidRPr="000315E9">
                <w:rPr>
                  <w:b/>
                  <w:bCs/>
                </w:rPr>
                <w:t>Sub-clause</w:t>
              </w:r>
            </w:ins>
          </w:p>
        </w:tc>
        <w:tc>
          <w:tcPr>
            <w:tcW w:w="0" w:type="auto"/>
          </w:tcPr>
          <w:p w14:paraId="30DAD522" w14:textId="5698061E" w:rsidR="00916B6E" w:rsidRPr="000315E9" w:rsidRDefault="00916B6E" w:rsidP="00916B6E">
            <w:pPr>
              <w:rPr>
                <w:ins w:id="27" w:author="Author"/>
                <w:b/>
                <w:bCs/>
              </w:rPr>
            </w:pPr>
            <w:ins w:id="28" w:author="Author">
              <w:r w:rsidRPr="000315E9">
                <w:rPr>
                  <w:b/>
                  <w:bCs/>
                </w:rPr>
                <w:t>LC CM PHY</w:t>
              </w:r>
            </w:ins>
          </w:p>
        </w:tc>
        <w:tc>
          <w:tcPr>
            <w:tcW w:w="0" w:type="auto"/>
          </w:tcPr>
          <w:p w14:paraId="562F4B3F" w14:textId="411D9BFC" w:rsidR="00916B6E" w:rsidRPr="000315E9" w:rsidRDefault="00916B6E" w:rsidP="00916B6E">
            <w:pPr>
              <w:rPr>
                <w:ins w:id="29" w:author="Author"/>
                <w:b/>
                <w:bCs/>
              </w:rPr>
            </w:pPr>
            <w:ins w:id="30" w:author="Author">
              <w:r w:rsidRPr="000315E9">
                <w:rPr>
                  <w:b/>
                  <w:bCs/>
                </w:rPr>
                <w:t>LC HT PHY</w:t>
              </w:r>
            </w:ins>
          </w:p>
        </w:tc>
        <w:tc>
          <w:tcPr>
            <w:tcW w:w="0" w:type="auto"/>
          </w:tcPr>
          <w:p w14:paraId="6F669E2E" w14:textId="03A327D0" w:rsidR="00916B6E" w:rsidRPr="000315E9" w:rsidRDefault="00916B6E" w:rsidP="00916B6E">
            <w:pPr>
              <w:rPr>
                <w:ins w:id="31" w:author="Author"/>
                <w:b/>
                <w:bCs/>
              </w:rPr>
            </w:pPr>
            <w:ins w:id="32" w:author="Author">
              <w:r w:rsidRPr="000315E9">
                <w:rPr>
                  <w:b/>
                  <w:bCs/>
                </w:rPr>
                <w:t>LC VHT PHY</w:t>
              </w:r>
            </w:ins>
          </w:p>
        </w:tc>
        <w:tc>
          <w:tcPr>
            <w:tcW w:w="0" w:type="auto"/>
          </w:tcPr>
          <w:p w14:paraId="13DE52EB" w14:textId="0BAE9504" w:rsidR="00916B6E" w:rsidRPr="000315E9" w:rsidRDefault="00916B6E" w:rsidP="00916B6E">
            <w:pPr>
              <w:rPr>
                <w:ins w:id="33" w:author="Author"/>
                <w:b/>
                <w:bCs/>
              </w:rPr>
            </w:pPr>
            <w:ins w:id="34" w:author="Author">
              <w:r w:rsidRPr="000315E9">
                <w:rPr>
                  <w:b/>
                  <w:bCs/>
                </w:rPr>
                <w:t xml:space="preserve">LC </w:t>
              </w:r>
              <w:r>
                <w:rPr>
                  <w:b/>
                  <w:bCs/>
                </w:rPr>
                <w:t>HE</w:t>
              </w:r>
              <w:r w:rsidRPr="000315E9">
                <w:rPr>
                  <w:b/>
                  <w:bCs/>
                </w:rPr>
                <w:t xml:space="preserve"> PHY</w:t>
              </w:r>
            </w:ins>
          </w:p>
        </w:tc>
      </w:tr>
      <w:tr w:rsidR="00916B6E" w14:paraId="6CCDD019" w14:textId="0CC17D9F" w:rsidTr="008A73B4">
        <w:trPr>
          <w:jc w:val="center"/>
          <w:ins w:id="35" w:author="Author"/>
        </w:trPr>
        <w:tc>
          <w:tcPr>
            <w:tcW w:w="0" w:type="auto"/>
          </w:tcPr>
          <w:p w14:paraId="5F79A375" w14:textId="0A2B6CAD" w:rsidR="00916B6E" w:rsidRDefault="00916B6E" w:rsidP="00916B6E">
            <w:pPr>
              <w:rPr>
                <w:ins w:id="36" w:author="Author"/>
              </w:rPr>
            </w:pPr>
            <w:ins w:id="37" w:author="Author">
              <w:r>
                <w:t xml:space="preserve">10.2 </w:t>
              </w:r>
              <w:r w:rsidRPr="00542171">
                <w:t>(MAC architecture)</w:t>
              </w:r>
            </w:ins>
          </w:p>
        </w:tc>
        <w:tc>
          <w:tcPr>
            <w:tcW w:w="0" w:type="auto"/>
          </w:tcPr>
          <w:p w14:paraId="5880AB53" w14:textId="4F5A85D9" w:rsidR="00916B6E" w:rsidRDefault="00916B6E" w:rsidP="00916B6E">
            <w:pPr>
              <w:rPr>
                <w:ins w:id="38" w:author="Author"/>
              </w:rPr>
            </w:pPr>
            <w:ins w:id="39" w:author="Author">
              <w:r>
                <w:t>Mandatory</w:t>
              </w:r>
            </w:ins>
          </w:p>
        </w:tc>
        <w:tc>
          <w:tcPr>
            <w:tcW w:w="0" w:type="auto"/>
          </w:tcPr>
          <w:p w14:paraId="5B39779A" w14:textId="31022B6C" w:rsidR="00916B6E" w:rsidRPr="00E87B6F" w:rsidRDefault="00916B6E" w:rsidP="00916B6E">
            <w:pPr>
              <w:rPr>
                <w:ins w:id="40" w:author="Author"/>
              </w:rPr>
            </w:pPr>
            <w:ins w:id="41" w:author="Author">
              <w:r>
                <w:t>Mandatory</w:t>
              </w:r>
            </w:ins>
          </w:p>
        </w:tc>
        <w:tc>
          <w:tcPr>
            <w:tcW w:w="0" w:type="auto"/>
          </w:tcPr>
          <w:p w14:paraId="46AE30BA" w14:textId="2A079254" w:rsidR="00916B6E" w:rsidRDefault="00916B6E" w:rsidP="00916B6E">
            <w:pPr>
              <w:rPr>
                <w:ins w:id="42" w:author="Author"/>
              </w:rPr>
            </w:pPr>
            <w:ins w:id="43" w:author="Author">
              <w:r>
                <w:t>Mandatory</w:t>
              </w:r>
            </w:ins>
          </w:p>
        </w:tc>
        <w:tc>
          <w:tcPr>
            <w:tcW w:w="0" w:type="auto"/>
          </w:tcPr>
          <w:p w14:paraId="74596AB1" w14:textId="18302759" w:rsidR="00916B6E" w:rsidRDefault="00916B6E" w:rsidP="00916B6E">
            <w:pPr>
              <w:rPr>
                <w:ins w:id="44" w:author="Author"/>
              </w:rPr>
            </w:pPr>
            <w:ins w:id="45" w:author="Author">
              <w:r>
                <w:t>Mandatory</w:t>
              </w:r>
            </w:ins>
          </w:p>
        </w:tc>
      </w:tr>
      <w:tr w:rsidR="00916B6E" w14:paraId="59258BCB" w14:textId="4EF2CFAB" w:rsidTr="008A73B4">
        <w:trPr>
          <w:jc w:val="center"/>
          <w:ins w:id="46" w:author="Author"/>
        </w:trPr>
        <w:tc>
          <w:tcPr>
            <w:tcW w:w="0" w:type="auto"/>
          </w:tcPr>
          <w:p w14:paraId="2EB54505" w14:textId="7BC4433A" w:rsidR="00916B6E" w:rsidRDefault="00916B6E" w:rsidP="00916B6E">
            <w:pPr>
              <w:rPr>
                <w:ins w:id="47" w:author="Author"/>
              </w:rPr>
            </w:pPr>
            <w:ins w:id="48" w:author="Author">
              <w:r>
                <w:t>10.3 (DCF)</w:t>
              </w:r>
            </w:ins>
          </w:p>
        </w:tc>
        <w:tc>
          <w:tcPr>
            <w:tcW w:w="0" w:type="auto"/>
          </w:tcPr>
          <w:p w14:paraId="7B25A70E" w14:textId="4592EFB1" w:rsidR="00916B6E" w:rsidRDefault="00916B6E" w:rsidP="00916B6E">
            <w:pPr>
              <w:rPr>
                <w:ins w:id="49" w:author="Author"/>
              </w:rPr>
            </w:pPr>
            <w:ins w:id="50" w:author="Author">
              <w:r>
                <w:t>Mandatory</w:t>
              </w:r>
            </w:ins>
          </w:p>
        </w:tc>
        <w:tc>
          <w:tcPr>
            <w:tcW w:w="0" w:type="auto"/>
          </w:tcPr>
          <w:p w14:paraId="6E86C6E9" w14:textId="7C0A23C9" w:rsidR="00916B6E" w:rsidRDefault="00916B6E" w:rsidP="00916B6E">
            <w:pPr>
              <w:rPr>
                <w:ins w:id="51" w:author="Author"/>
              </w:rPr>
            </w:pPr>
            <w:ins w:id="52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4389B82E" w14:textId="582B39E3" w:rsidR="00916B6E" w:rsidRDefault="00916B6E" w:rsidP="00916B6E">
            <w:pPr>
              <w:rPr>
                <w:ins w:id="53" w:author="Author"/>
              </w:rPr>
            </w:pPr>
            <w:ins w:id="5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51ACA42" w14:textId="0A6245BF" w:rsidR="00916B6E" w:rsidRPr="004B1474" w:rsidRDefault="00916B6E" w:rsidP="00916B6E">
            <w:pPr>
              <w:rPr>
                <w:ins w:id="55" w:author="Author"/>
              </w:rPr>
            </w:pPr>
            <w:ins w:id="56" w:author="Author">
              <w:r w:rsidRPr="004B1474">
                <w:t>Mandatory</w:t>
              </w:r>
            </w:ins>
          </w:p>
        </w:tc>
      </w:tr>
      <w:tr w:rsidR="00916B6E" w14:paraId="2DFC89F8" w14:textId="752B3351" w:rsidTr="008A73B4">
        <w:trPr>
          <w:jc w:val="center"/>
          <w:ins w:id="57" w:author="Author"/>
        </w:trPr>
        <w:tc>
          <w:tcPr>
            <w:tcW w:w="0" w:type="auto"/>
          </w:tcPr>
          <w:p w14:paraId="1070D153" w14:textId="3BBCA0EF" w:rsidR="00916B6E" w:rsidRDefault="00916B6E" w:rsidP="00916B6E">
            <w:pPr>
              <w:rPr>
                <w:ins w:id="58" w:author="Author"/>
              </w:rPr>
            </w:pPr>
            <w:ins w:id="59" w:author="Author">
              <w:r>
                <w:t>10.4 (MSDU and MMPDU fragmentation)</w:t>
              </w:r>
            </w:ins>
          </w:p>
        </w:tc>
        <w:tc>
          <w:tcPr>
            <w:tcW w:w="0" w:type="auto"/>
          </w:tcPr>
          <w:p w14:paraId="531B2A2E" w14:textId="1675B9CF" w:rsidR="00916B6E" w:rsidRDefault="00916B6E" w:rsidP="00916B6E">
            <w:pPr>
              <w:rPr>
                <w:ins w:id="60" w:author="Author"/>
              </w:rPr>
            </w:pPr>
            <w:ins w:id="61" w:author="Author">
              <w:r>
                <w:t>Mandatory</w:t>
              </w:r>
            </w:ins>
          </w:p>
        </w:tc>
        <w:tc>
          <w:tcPr>
            <w:tcW w:w="0" w:type="auto"/>
          </w:tcPr>
          <w:p w14:paraId="542DF60F" w14:textId="2C0BE390" w:rsidR="00916B6E" w:rsidRDefault="00916B6E" w:rsidP="00916B6E">
            <w:pPr>
              <w:rPr>
                <w:ins w:id="62" w:author="Author"/>
              </w:rPr>
            </w:pPr>
            <w:ins w:id="63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02458501" w14:textId="0D588C90" w:rsidR="00916B6E" w:rsidRDefault="00916B6E" w:rsidP="00916B6E">
            <w:pPr>
              <w:rPr>
                <w:ins w:id="64" w:author="Author"/>
              </w:rPr>
            </w:pPr>
            <w:ins w:id="65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805F450" w14:textId="771A5DA4" w:rsidR="00916B6E" w:rsidRPr="004B1474" w:rsidRDefault="00916B6E" w:rsidP="00916B6E">
            <w:pPr>
              <w:rPr>
                <w:ins w:id="66" w:author="Author"/>
              </w:rPr>
            </w:pPr>
            <w:ins w:id="67" w:author="Author">
              <w:r w:rsidRPr="004B1474">
                <w:t>Mandatory</w:t>
              </w:r>
            </w:ins>
          </w:p>
        </w:tc>
      </w:tr>
      <w:tr w:rsidR="00916B6E" w14:paraId="2425BB3F" w14:textId="08CC304F" w:rsidTr="008A73B4">
        <w:trPr>
          <w:jc w:val="center"/>
          <w:ins w:id="68" w:author="Author"/>
        </w:trPr>
        <w:tc>
          <w:tcPr>
            <w:tcW w:w="0" w:type="auto"/>
          </w:tcPr>
          <w:p w14:paraId="4C45CC27" w14:textId="69BF73B6" w:rsidR="00916B6E" w:rsidRDefault="00916B6E" w:rsidP="00916B6E">
            <w:pPr>
              <w:rPr>
                <w:ins w:id="69" w:author="Author"/>
              </w:rPr>
            </w:pPr>
            <w:ins w:id="70" w:author="Author">
              <w:r>
                <w:t>10.5 (MSDU and MMPDU defragmentation)</w:t>
              </w:r>
            </w:ins>
          </w:p>
        </w:tc>
        <w:tc>
          <w:tcPr>
            <w:tcW w:w="0" w:type="auto"/>
          </w:tcPr>
          <w:p w14:paraId="2CB5E4F0" w14:textId="3D6600A2" w:rsidR="00916B6E" w:rsidRDefault="00916B6E" w:rsidP="00916B6E">
            <w:pPr>
              <w:rPr>
                <w:ins w:id="71" w:author="Author"/>
              </w:rPr>
            </w:pPr>
            <w:ins w:id="72" w:author="Author">
              <w:r>
                <w:t>Mandatory</w:t>
              </w:r>
            </w:ins>
          </w:p>
        </w:tc>
        <w:tc>
          <w:tcPr>
            <w:tcW w:w="0" w:type="auto"/>
          </w:tcPr>
          <w:p w14:paraId="591C8CD3" w14:textId="5F25C36F" w:rsidR="00916B6E" w:rsidRDefault="00916B6E" w:rsidP="00916B6E">
            <w:pPr>
              <w:rPr>
                <w:ins w:id="73" w:author="Author"/>
              </w:rPr>
            </w:pPr>
            <w:ins w:id="74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375358FD" w14:textId="191534A6" w:rsidR="00916B6E" w:rsidRDefault="00916B6E" w:rsidP="00916B6E">
            <w:pPr>
              <w:rPr>
                <w:ins w:id="75" w:author="Author"/>
              </w:rPr>
            </w:pPr>
            <w:ins w:id="76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63F6DA2" w14:textId="498751B1" w:rsidR="00916B6E" w:rsidRPr="004B1474" w:rsidRDefault="00916B6E" w:rsidP="00916B6E">
            <w:pPr>
              <w:rPr>
                <w:ins w:id="77" w:author="Author"/>
              </w:rPr>
            </w:pPr>
            <w:ins w:id="78" w:author="Author">
              <w:r w:rsidRPr="004B1474">
                <w:t>Mandatory</w:t>
              </w:r>
            </w:ins>
          </w:p>
        </w:tc>
      </w:tr>
      <w:tr w:rsidR="00916B6E" w14:paraId="3CDDE778" w14:textId="6F5E1027" w:rsidTr="008A73B4">
        <w:trPr>
          <w:jc w:val="center"/>
          <w:ins w:id="79" w:author="Author"/>
        </w:trPr>
        <w:tc>
          <w:tcPr>
            <w:tcW w:w="0" w:type="auto"/>
          </w:tcPr>
          <w:p w14:paraId="568D1E3A" w14:textId="324BC884" w:rsidR="00916B6E" w:rsidRDefault="00916B6E" w:rsidP="00916B6E">
            <w:pPr>
              <w:rPr>
                <w:ins w:id="80" w:author="Author"/>
              </w:rPr>
            </w:pPr>
            <w:ins w:id="81" w:author="Author">
              <w:r>
                <w:t>10.6 (</w:t>
              </w:r>
              <w:proofErr w:type="spellStart"/>
              <w:r>
                <w:t>Multirate</w:t>
              </w:r>
              <w:proofErr w:type="spellEnd"/>
              <w:r>
                <w:t xml:space="preserve"> support)</w:t>
              </w:r>
            </w:ins>
          </w:p>
        </w:tc>
        <w:tc>
          <w:tcPr>
            <w:tcW w:w="0" w:type="auto"/>
          </w:tcPr>
          <w:p w14:paraId="7ECD75B4" w14:textId="0D3316CE" w:rsidR="00916B6E" w:rsidRDefault="00916B6E" w:rsidP="00916B6E">
            <w:pPr>
              <w:rPr>
                <w:ins w:id="82" w:author="Author"/>
              </w:rPr>
            </w:pPr>
            <w:ins w:id="83" w:author="Author">
              <w:r>
                <w:t>Mandatory</w:t>
              </w:r>
            </w:ins>
          </w:p>
        </w:tc>
        <w:tc>
          <w:tcPr>
            <w:tcW w:w="0" w:type="auto"/>
          </w:tcPr>
          <w:p w14:paraId="2B29640B" w14:textId="46C75509" w:rsidR="00916B6E" w:rsidRDefault="00916B6E" w:rsidP="00916B6E">
            <w:pPr>
              <w:rPr>
                <w:ins w:id="84" w:author="Author"/>
              </w:rPr>
            </w:pPr>
            <w:ins w:id="85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6DEFB1F7" w14:textId="5D9190F4" w:rsidR="00916B6E" w:rsidRDefault="00916B6E" w:rsidP="00916B6E">
            <w:pPr>
              <w:rPr>
                <w:ins w:id="86" w:author="Author"/>
              </w:rPr>
            </w:pPr>
            <w:ins w:id="87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CD7AC0" w14:textId="6755C98B" w:rsidR="00916B6E" w:rsidRPr="004B1474" w:rsidRDefault="00916B6E" w:rsidP="00916B6E">
            <w:pPr>
              <w:rPr>
                <w:ins w:id="88" w:author="Author"/>
              </w:rPr>
            </w:pPr>
            <w:ins w:id="89" w:author="Author">
              <w:r w:rsidRPr="004B1474">
                <w:t>Mandatory</w:t>
              </w:r>
            </w:ins>
          </w:p>
        </w:tc>
      </w:tr>
      <w:tr w:rsidR="00916B6E" w14:paraId="6E2551B3" w14:textId="63FBBF69" w:rsidTr="008A73B4">
        <w:trPr>
          <w:jc w:val="center"/>
          <w:ins w:id="90" w:author="Author"/>
        </w:trPr>
        <w:tc>
          <w:tcPr>
            <w:tcW w:w="0" w:type="auto"/>
          </w:tcPr>
          <w:p w14:paraId="2805B2DF" w14:textId="3778FC99" w:rsidR="00916B6E" w:rsidRDefault="00916B6E" w:rsidP="00916B6E">
            <w:pPr>
              <w:rPr>
                <w:ins w:id="91" w:author="Author"/>
              </w:rPr>
            </w:pPr>
            <w:ins w:id="92" w:author="Author">
              <w:r>
                <w:t>10.7 (MSDU transmission restrictions)</w:t>
              </w:r>
            </w:ins>
          </w:p>
        </w:tc>
        <w:tc>
          <w:tcPr>
            <w:tcW w:w="0" w:type="auto"/>
          </w:tcPr>
          <w:p w14:paraId="7DABEB67" w14:textId="7BFE890A" w:rsidR="00916B6E" w:rsidRDefault="00916B6E" w:rsidP="00916B6E">
            <w:pPr>
              <w:rPr>
                <w:ins w:id="93" w:author="Author"/>
              </w:rPr>
            </w:pPr>
            <w:ins w:id="94" w:author="Author">
              <w:r>
                <w:t>-</w:t>
              </w:r>
            </w:ins>
          </w:p>
        </w:tc>
        <w:tc>
          <w:tcPr>
            <w:tcW w:w="0" w:type="auto"/>
          </w:tcPr>
          <w:p w14:paraId="4772B8D1" w14:textId="681620B2" w:rsidR="00916B6E" w:rsidRDefault="00916B6E" w:rsidP="00916B6E">
            <w:pPr>
              <w:rPr>
                <w:ins w:id="95" w:author="Author"/>
              </w:rPr>
            </w:pPr>
            <w:ins w:id="96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17290112" w14:textId="3472D9E0" w:rsidR="00916B6E" w:rsidRDefault="00916B6E" w:rsidP="00916B6E">
            <w:pPr>
              <w:rPr>
                <w:ins w:id="97" w:author="Author"/>
              </w:rPr>
            </w:pPr>
            <w:ins w:id="98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CEA0E90" w14:textId="6121B5F5" w:rsidR="00916B6E" w:rsidRPr="004B1474" w:rsidRDefault="00916B6E" w:rsidP="00916B6E">
            <w:pPr>
              <w:rPr>
                <w:ins w:id="99" w:author="Author"/>
              </w:rPr>
            </w:pPr>
            <w:ins w:id="100" w:author="Author">
              <w:r w:rsidRPr="004B1474">
                <w:t>Mandatory</w:t>
              </w:r>
            </w:ins>
          </w:p>
        </w:tc>
      </w:tr>
      <w:tr w:rsidR="00916B6E" w14:paraId="381731F8" w14:textId="1405BA34" w:rsidTr="008A73B4">
        <w:trPr>
          <w:jc w:val="center"/>
          <w:ins w:id="101" w:author="Author"/>
        </w:trPr>
        <w:tc>
          <w:tcPr>
            <w:tcW w:w="0" w:type="auto"/>
          </w:tcPr>
          <w:p w14:paraId="28BC2721" w14:textId="1B80B89E" w:rsidR="00916B6E" w:rsidRDefault="00916B6E" w:rsidP="00916B6E">
            <w:pPr>
              <w:rPr>
                <w:ins w:id="102" w:author="Author"/>
              </w:rPr>
            </w:pPr>
            <w:ins w:id="103" w:author="Author">
              <w:r>
                <w:t>10.8 (HT Control field operation)</w:t>
              </w:r>
            </w:ins>
          </w:p>
        </w:tc>
        <w:tc>
          <w:tcPr>
            <w:tcW w:w="0" w:type="auto"/>
          </w:tcPr>
          <w:p w14:paraId="5535F46E" w14:textId="14ED0971" w:rsidR="00916B6E" w:rsidRDefault="00916B6E" w:rsidP="00916B6E">
            <w:pPr>
              <w:rPr>
                <w:ins w:id="104" w:author="Author"/>
              </w:rPr>
            </w:pPr>
            <w:ins w:id="105" w:author="Author">
              <w:r>
                <w:t>-</w:t>
              </w:r>
            </w:ins>
          </w:p>
        </w:tc>
        <w:tc>
          <w:tcPr>
            <w:tcW w:w="0" w:type="auto"/>
          </w:tcPr>
          <w:p w14:paraId="11EEF8D4" w14:textId="33F1321E" w:rsidR="00916B6E" w:rsidRDefault="00916B6E" w:rsidP="00916B6E">
            <w:pPr>
              <w:rPr>
                <w:ins w:id="106" w:author="Author"/>
              </w:rPr>
            </w:pPr>
            <w:ins w:id="107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17CCA0D4" w14:textId="351D3C2B" w:rsidR="00916B6E" w:rsidRDefault="00916B6E" w:rsidP="00916B6E">
            <w:pPr>
              <w:rPr>
                <w:ins w:id="108" w:author="Author"/>
              </w:rPr>
            </w:pPr>
            <w:ins w:id="10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E846DA1" w14:textId="654E5763" w:rsidR="00916B6E" w:rsidRPr="004B1474" w:rsidRDefault="00916B6E" w:rsidP="00916B6E">
            <w:pPr>
              <w:rPr>
                <w:ins w:id="110" w:author="Author"/>
              </w:rPr>
            </w:pPr>
            <w:ins w:id="111" w:author="Author">
              <w:r w:rsidRPr="004B1474">
                <w:t>Mandatory</w:t>
              </w:r>
            </w:ins>
          </w:p>
        </w:tc>
      </w:tr>
      <w:tr w:rsidR="00916B6E" w14:paraId="56E480B6" w14:textId="470CDC3D" w:rsidTr="008A73B4">
        <w:trPr>
          <w:jc w:val="center"/>
          <w:ins w:id="112" w:author="Author"/>
        </w:trPr>
        <w:tc>
          <w:tcPr>
            <w:tcW w:w="0" w:type="auto"/>
          </w:tcPr>
          <w:p w14:paraId="44E8F1FC" w14:textId="55657CE9" w:rsidR="00916B6E" w:rsidRDefault="00916B6E" w:rsidP="00916B6E">
            <w:pPr>
              <w:rPr>
                <w:ins w:id="113" w:author="Author"/>
              </w:rPr>
            </w:pPr>
            <w:ins w:id="114" w:author="Author">
              <w:r>
                <w:t>10.9 (Control Wrapper operation)</w:t>
              </w:r>
            </w:ins>
          </w:p>
        </w:tc>
        <w:tc>
          <w:tcPr>
            <w:tcW w:w="0" w:type="auto"/>
          </w:tcPr>
          <w:p w14:paraId="379819FA" w14:textId="648FFEFA" w:rsidR="00916B6E" w:rsidRDefault="00916B6E" w:rsidP="00916B6E">
            <w:pPr>
              <w:rPr>
                <w:ins w:id="115" w:author="Author"/>
              </w:rPr>
            </w:pPr>
            <w:ins w:id="116" w:author="Author">
              <w:r>
                <w:t>-</w:t>
              </w:r>
            </w:ins>
          </w:p>
        </w:tc>
        <w:tc>
          <w:tcPr>
            <w:tcW w:w="0" w:type="auto"/>
          </w:tcPr>
          <w:p w14:paraId="612965F5" w14:textId="61087A63" w:rsidR="00916B6E" w:rsidRDefault="00895E7F" w:rsidP="00916B6E">
            <w:pPr>
              <w:rPr>
                <w:ins w:id="117" w:author="Author"/>
              </w:rPr>
            </w:pPr>
            <w:ins w:id="118" w:author="Author">
              <w:r w:rsidRPr="004B1474">
                <w:t>Mandatory</w:t>
              </w:r>
              <w:r w:rsidRPr="00E44F41" w:rsidDel="00895E7F">
                <w:t xml:space="preserve"> </w:t>
              </w:r>
            </w:ins>
          </w:p>
        </w:tc>
        <w:tc>
          <w:tcPr>
            <w:tcW w:w="0" w:type="auto"/>
          </w:tcPr>
          <w:p w14:paraId="0C39558D" w14:textId="3D9A16A3" w:rsidR="00916B6E" w:rsidRDefault="00916B6E" w:rsidP="00916B6E">
            <w:pPr>
              <w:rPr>
                <w:ins w:id="119" w:author="Author"/>
              </w:rPr>
            </w:pPr>
            <w:ins w:id="120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D22077F" w14:textId="097B5393" w:rsidR="00916B6E" w:rsidRPr="004B1474" w:rsidRDefault="00916B6E" w:rsidP="00916B6E">
            <w:pPr>
              <w:rPr>
                <w:ins w:id="121" w:author="Author"/>
              </w:rPr>
            </w:pPr>
            <w:ins w:id="122" w:author="Author">
              <w:r w:rsidRPr="004B1474">
                <w:t>Mandatory</w:t>
              </w:r>
            </w:ins>
          </w:p>
        </w:tc>
      </w:tr>
      <w:tr w:rsidR="00D34A5C" w14:paraId="699A72F6" w14:textId="77777777" w:rsidTr="00916B6E">
        <w:trPr>
          <w:jc w:val="center"/>
          <w:ins w:id="123" w:author="Author"/>
        </w:trPr>
        <w:tc>
          <w:tcPr>
            <w:tcW w:w="0" w:type="auto"/>
          </w:tcPr>
          <w:p w14:paraId="6AF8B978" w14:textId="7EDF707C" w:rsidR="00D34A5C" w:rsidRDefault="00523E81" w:rsidP="00916B6E">
            <w:pPr>
              <w:rPr>
                <w:ins w:id="124" w:author="Author"/>
              </w:rPr>
            </w:pPr>
            <w:ins w:id="125" w:author="Author">
              <w:r>
                <w:t>1</w:t>
              </w:r>
              <w:r w:rsidRPr="00523E81">
                <w:t xml:space="preserve">0.10 </w:t>
              </w:r>
              <w:r>
                <w:t>(</w:t>
              </w:r>
              <w:r w:rsidRPr="00523E81">
                <w:t>MSDU processing</w:t>
              </w:r>
              <w:r>
                <w:t>)</w:t>
              </w:r>
            </w:ins>
          </w:p>
        </w:tc>
        <w:tc>
          <w:tcPr>
            <w:tcW w:w="0" w:type="auto"/>
          </w:tcPr>
          <w:p w14:paraId="62F01BBD" w14:textId="5CEB4BB1" w:rsidR="00D34A5C" w:rsidRDefault="00523E81" w:rsidP="00916B6E">
            <w:pPr>
              <w:rPr>
                <w:ins w:id="126" w:author="Author"/>
              </w:rPr>
            </w:pPr>
            <w:ins w:id="127" w:author="Author">
              <w:r>
                <w:t>-</w:t>
              </w:r>
            </w:ins>
          </w:p>
        </w:tc>
        <w:tc>
          <w:tcPr>
            <w:tcW w:w="0" w:type="auto"/>
          </w:tcPr>
          <w:p w14:paraId="30651846" w14:textId="49C3AEE0" w:rsidR="00D34A5C" w:rsidRPr="00E44F41" w:rsidRDefault="00523E81" w:rsidP="00916B6E">
            <w:pPr>
              <w:rPr>
                <w:ins w:id="128" w:author="Author"/>
              </w:rPr>
            </w:pPr>
            <w:ins w:id="129" w:author="Author">
              <w:r>
                <w:t>-</w:t>
              </w:r>
            </w:ins>
          </w:p>
        </w:tc>
        <w:tc>
          <w:tcPr>
            <w:tcW w:w="0" w:type="auto"/>
          </w:tcPr>
          <w:p w14:paraId="3160FD83" w14:textId="73189E97" w:rsidR="00D34A5C" w:rsidRPr="004B1474" w:rsidRDefault="00523E81" w:rsidP="00916B6E">
            <w:pPr>
              <w:rPr>
                <w:ins w:id="130" w:author="Author"/>
              </w:rPr>
            </w:pPr>
            <w:ins w:id="131" w:author="Author">
              <w:r>
                <w:t>-</w:t>
              </w:r>
            </w:ins>
          </w:p>
        </w:tc>
        <w:tc>
          <w:tcPr>
            <w:tcW w:w="0" w:type="auto"/>
          </w:tcPr>
          <w:p w14:paraId="70EA5A63" w14:textId="53BCA7CB" w:rsidR="00D34A5C" w:rsidRPr="004B1474" w:rsidRDefault="00523E81" w:rsidP="00916B6E">
            <w:pPr>
              <w:rPr>
                <w:ins w:id="132" w:author="Author"/>
              </w:rPr>
            </w:pPr>
            <w:ins w:id="133" w:author="Author">
              <w:r w:rsidRPr="004B1474">
                <w:t>Mandatory</w:t>
              </w:r>
            </w:ins>
          </w:p>
        </w:tc>
      </w:tr>
      <w:tr w:rsidR="00916B6E" w14:paraId="1296BAC2" w14:textId="23EC26B5" w:rsidTr="008A73B4">
        <w:trPr>
          <w:jc w:val="center"/>
          <w:ins w:id="134" w:author="Author"/>
        </w:trPr>
        <w:tc>
          <w:tcPr>
            <w:tcW w:w="0" w:type="auto"/>
          </w:tcPr>
          <w:p w14:paraId="19C7CF08" w14:textId="19B9BBBB" w:rsidR="00916B6E" w:rsidRDefault="00916B6E" w:rsidP="00916B6E">
            <w:pPr>
              <w:rPr>
                <w:ins w:id="135" w:author="Author"/>
              </w:rPr>
            </w:pPr>
            <w:ins w:id="136" w:author="Author">
              <w:r>
                <w:t>10.11 (A-MSDU operation)</w:t>
              </w:r>
            </w:ins>
          </w:p>
        </w:tc>
        <w:tc>
          <w:tcPr>
            <w:tcW w:w="0" w:type="auto"/>
          </w:tcPr>
          <w:p w14:paraId="215E18C9" w14:textId="0335AF3D" w:rsidR="00916B6E" w:rsidRDefault="00916B6E" w:rsidP="00916B6E">
            <w:pPr>
              <w:rPr>
                <w:ins w:id="137" w:author="Author"/>
              </w:rPr>
            </w:pPr>
            <w:ins w:id="138" w:author="Author">
              <w:r>
                <w:t>-</w:t>
              </w:r>
            </w:ins>
          </w:p>
        </w:tc>
        <w:tc>
          <w:tcPr>
            <w:tcW w:w="0" w:type="auto"/>
          </w:tcPr>
          <w:p w14:paraId="31E9974F" w14:textId="75B04DAA" w:rsidR="00916B6E" w:rsidRDefault="00495280" w:rsidP="00916B6E">
            <w:pPr>
              <w:rPr>
                <w:ins w:id="139" w:author="Author"/>
              </w:rPr>
            </w:pPr>
            <w:ins w:id="140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95E85B1" w14:textId="5B633CF6" w:rsidR="00916B6E" w:rsidRDefault="00916B6E" w:rsidP="00916B6E">
            <w:pPr>
              <w:rPr>
                <w:ins w:id="141" w:author="Author"/>
              </w:rPr>
            </w:pPr>
            <w:ins w:id="142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CF0F455" w14:textId="5B41E360" w:rsidR="00916B6E" w:rsidRPr="004B1474" w:rsidRDefault="00916B6E" w:rsidP="00916B6E">
            <w:pPr>
              <w:rPr>
                <w:ins w:id="143" w:author="Author"/>
              </w:rPr>
            </w:pPr>
            <w:ins w:id="144" w:author="Author">
              <w:r w:rsidRPr="004B1474">
                <w:t>Mandatory</w:t>
              </w:r>
            </w:ins>
          </w:p>
        </w:tc>
      </w:tr>
      <w:tr w:rsidR="00916B6E" w14:paraId="41061547" w14:textId="6F5A086C" w:rsidTr="008A73B4">
        <w:trPr>
          <w:jc w:val="center"/>
          <w:ins w:id="145" w:author="Author"/>
        </w:trPr>
        <w:tc>
          <w:tcPr>
            <w:tcW w:w="0" w:type="auto"/>
          </w:tcPr>
          <w:p w14:paraId="1546FC4E" w14:textId="50FA1658" w:rsidR="00916B6E" w:rsidRDefault="00916B6E" w:rsidP="00916B6E">
            <w:pPr>
              <w:rPr>
                <w:ins w:id="146" w:author="Author"/>
              </w:rPr>
            </w:pPr>
            <w:ins w:id="147" w:author="Author">
              <w:r>
                <w:t>10.12 (A-MPDU operation</w:t>
              </w:r>
              <w:r>
                <w:t>)</w:t>
              </w:r>
            </w:ins>
          </w:p>
        </w:tc>
        <w:tc>
          <w:tcPr>
            <w:tcW w:w="0" w:type="auto"/>
          </w:tcPr>
          <w:p w14:paraId="5F49FA86" w14:textId="3D9078A6" w:rsidR="00916B6E" w:rsidRDefault="00916B6E" w:rsidP="00916B6E">
            <w:pPr>
              <w:rPr>
                <w:ins w:id="148" w:author="Author"/>
              </w:rPr>
            </w:pPr>
            <w:ins w:id="149" w:author="Author">
              <w:r>
                <w:t>-</w:t>
              </w:r>
            </w:ins>
          </w:p>
        </w:tc>
        <w:tc>
          <w:tcPr>
            <w:tcW w:w="0" w:type="auto"/>
          </w:tcPr>
          <w:p w14:paraId="341CDDBE" w14:textId="4E0803E9" w:rsidR="00916B6E" w:rsidRDefault="00495280" w:rsidP="00916B6E">
            <w:pPr>
              <w:rPr>
                <w:ins w:id="150" w:author="Author"/>
              </w:rPr>
            </w:pPr>
            <w:ins w:id="151" w:author="Author">
              <w:r w:rsidRPr="004B1474">
                <w:t>Mandatory</w:t>
              </w:r>
              <w:r w:rsidRPr="00E44F41">
                <w:t xml:space="preserve"> </w:t>
              </w:r>
            </w:ins>
          </w:p>
        </w:tc>
        <w:tc>
          <w:tcPr>
            <w:tcW w:w="0" w:type="auto"/>
          </w:tcPr>
          <w:p w14:paraId="52738D8D" w14:textId="092689BB" w:rsidR="00916B6E" w:rsidRDefault="00916B6E" w:rsidP="00916B6E">
            <w:pPr>
              <w:rPr>
                <w:ins w:id="152" w:author="Author"/>
              </w:rPr>
            </w:pPr>
            <w:ins w:id="153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3D7CEA6" w14:textId="09BCC3D4" w:rsidR="00916B6E" w:rsidRPr="004B1474" w:rsidRDefault="00916B6E" w:rsidP="00916B6E">
            <w:pPr>
              <w:rPr>
                <w:ins w:id="154" w:author="Author"/>
              </w:rPr>
            </w:pPr>
            <w:ins w:id="155" w:author="Author">
              <w:r w:rsidRPr="004B1474">
                <w:t>Mandatory</w:t>
              </w:r>
            </w:ins>
          </w:p>
        </w:tc>
      </w:tr>
      <w:tr w:rsidR="00916B6E" w14:paraId="0F8F1D85" w14:textId="2E82FC2C" w:rsidTr="008A73B4">
        <w:trPr>
          <w:jc w:val="center"/>
          <w:ins w:id="156" w:author="Author"/>
        </w:trPr>
        <w:tc>
          <w:tcPr>
            <w:tcW w:w="0" w:type="auto"/>
          </w:tcPr>
          <w:p w14:paraId="748822C8" w14:textId="186A9660" w:rsidR="00916B6E" w:rsidRDefault="00916B6E" w:rsidP="00916B6E">
            <w:pPr>
              <w:rPr>
                <w:ins w:id="157" w:author="Author"/>
              </w:rPr>
            </w:pPr>
            <w:ins w:id="158" w:author="Author">
              <w:r>
                <w:t>10.13 (PPDU duration constraint)</w:t>
              </w:r>
            </w:ins>
          </w:p>
        </w:tc>
        <w:tc>
          <w:tcPr>
            <w:tcW w:w="0" w:type="auto"/>
          </w:tcPr>
          <w:p w14:paraId="25AB4C91" w14:textId="6A7148B4" w:rsidR="00916B6E" w:rsidRDefault="00916B6E" w:rsidP="00916B6E">
            <w:pPr>
              <w:rPr>
                <w:ins w:id="159" w:author="Author"/>
              </w:rPr>
            </w:pPr>
            <w:ins w:id="160" w:author="Author">
              <w:r>
                <w:t>-</w:t>
              </w:r>
            </w:ins>
          </w:p>
        </w:tc>
        <w:tc>
          <w:tcPr>
            <w:tcW w:w="0" w:type="auto"/>
          </w:tcPr>
          <w:p w14:paraId="37A51E88" w14:textId="66794940" w:rsidR="00916B6E" w:rsidRDefault="00495280" w:rsidP="00916B6E">
            <w:pPr>
              <w:rPr>
                <w:ins w:id="161" w:author="Author"/>
              </w:rPr>
            </w:pPr>
            <w:ins w:id="162" w:author="Author">
              <w:r w:rsidRPr="004B1474">
                <w:t>Mandatory</w:t>
              </w:r>
              <w:r w:rsidRPr="00E44F41" w:rsidDel="00495280">
                <w:t xml:space="preserve"> </w:t>
              </w:r>
            </w:ins>
          </w:p>
        </w:tc>
        <w:tc>
          <w:tcPr>
            <w:tcW w:w="0" w:type="auto"/>
          </w:tcPr>
          <w:p w14:paraId="549128AA" w14:textId="267E6EAD" w:rsidR="00916B6E" w:rsidRDefault="00916B6E" w:rsidP="00916B6E">
            <w:pPr>
              <w:rPr>
                <w:ins w:id="163" w:author="Author"/>
              </w:rPr>
            </w:pPr>
            <w:ins w:id="16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1A03904" w14:textId="29B14959" w:rsidR="00916B6E" w:rsidRPr="004B1474" w:rsidRDefault="00916B6E" w:rsidP="00916B6E">
            <w:pPr>
              <w:rPr>
                <w:ins w:id="165" w:author="Author"/>
              </w:rPr>
            </w:pPr>
            <w:ins w:id="166" w:author="Author">
              <w:r w:rsidRPr="004B1474">
                <w:t>Mandatory</w:t>
              </w:r>
            </w:ins>
          </w:p>
        </w:tc>
      </w:tr>
      <w:tr w:rsidR="00916B6E" w14:paraId="100F6C63" w14:textId="1F50140B" w:rsidTr="008A73B4">
        <w:trPr>
          <w:jc w:val="center"/>
          <w:ins w:id="167" w:author="Author"/>
        </w:trPr>
        <w:tc>
          <w:tcPr>
            <w:tcW w:w="0" w:type="auto"/>
          </w:tcPr>
          <w:p w14:paraId="63804017" w14:textId="5844EF04" w:rsidR="00916B6E" w:rsidRDefault="00916B6E" w:rsidP="00916B6E">
            <w:pPr>
              <w:rPr>
                <w:ins w:id="168" w:author="Author"/>
              </w:rPr>
            </w:pPr>
            <w:ins w:id="169" w:author="Author">
              <w:r>
                <w:t>10.15 (Low-density parity check code (LDPC) operation)</w:t>
              </w:r>
            </w:ins>
          </w:p>
        </w:tc>
        <w:tc>
          <w:tcPr>
            <w:tcW w:w="0" w:type="auto"/>
          </w:tcPr>
          <w:p w14:paraId="4A27927D" w14:textId="16FF0E6A" w:rsidR="00916B6E" w:rsidRDefault="00916B6E" w:rsidP="00916B6E">
            <w:pPr>
              <w:rPr>
                <w:ins w:id="170" w:author="Author"/>
              </w:rPr>
            </w:pPr>
            <w:ins w:id="171" w:author="Author">
              <w:r>
                <w:t>-</w:t>
              </w:r>
            </w:ins>
          </w:p>
        </w:tc>
        <w:tc>
          <w:tcPr>
            <w:tcW w:w="0" w:type="auto"/>
          </w:tcPr>
          <w:p w14:paraId="6B2BA0F8" w14:textId="55414D3E" w:rsidR="00916B6E" w:rsidRDefault="00700DDB" w:rsidP="00916B6E">
            <w:pPr>
              <w:rPr>
                <w:ins w:id="172" w:author="Author"/>
              </w:rPr>
            </w:pPr>
            <w:ins w:id="173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03CB48F4" w14:textId="5B68AEF9" w:rsidR="00916B6E" w:rsidRDefault="00916B6E" w:rsidP="00916B6E">
            <w:pPr>
              <w:rPr>
                <w:ins w:id="174" w:author="Author"/>
              </w:rPr>
            </w:pPr>
            <w:ins w:id="175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49590F4C" w14:textId="1157B10E" w:rsidR="00916B6E" w:rsidRPr="004B1474" w:rsidRDefault="00916B6E" w:rsidP="00916B6E">
            <w:pPr>
              <w:rPr>
                <w:ins w:id="176" w:author="Author"/>
              </w:rPr>
            </w:pPr>
            <w:ins w:id="177" w:author="Author">
              <w:r w:rsidRPr="004B1474">
                <w:t>Mandatory</w:t>
              </w:r>
            </w:ins>
          </w:p>
        </w:tc>
      </w:tr>
      <w:tr w:rsidR="00916B6E" w14:paraId="67D94FC0" w14:textId="4682D6F7" w:rsidTr="008A73B4">
        <w:trPr>
          <w:jc w:val="center"/>
          <w:ins w:id="178" w:author="Author"/>
        </w:trPr>
        <w:tc>
          <w:tcPr>
            <w:tcW w:w="0" w:type="auto"/>
          </w:tcPr>
          <w:p w14:paraId="2D5A24D6" w14:textId="4D2253E8" w:rsidR="00916B6E" w:rsidRDefault="00916B6E" w:rsidP="00916B6E">
            <w:pPr>
              <w:rPr>
                <w:ins w:id="179" w:author="Author"/>
              </w:rPr>
            </w:pPr>
            <w:ins w:id="180" w:author="Author">
              <w:r>
                <w:t>10.16 (STBC operation)</w:t>
              </w:r>
            </w:ins>
          </w:p>
        </w:tc>
        <w:tc>
          <w:tcPr>
            <w:tcW w:w="0" w:type="auto"/>
          </w:tcPr>
          <w:p w14:paraId="7643F790" w14:textId="06FAE469" w:rsidR="00916B6E" w:rsidRDefault="00916B6E" w:rsidP="00916B6E">
            <w:pPr>
              <w:rPr>
                <w:ins w:id="181" w:author="Author"/>
              </w:rPr>
            </w:pPr>
            <w:ins w:id="182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287D36A4" w14:textId="5F0D9093" w:rsidR="00916B6E" w:rsidRDefault="00700DDB" w:rsidP="00916B6E">
            <w:pPr>
              <w:rPr>
                <w:ins w:id="183" w:author="Author"/>
              </w:rPr>
            </w:pPr>
            <w:ins w:id="184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66A5F7A2" w14:textId="5A0D7546" w:rsidR="00916B6E" w:rsidRDefault="00916B6E" w:rsidP="00916B6E">
            <w:pPr>
              <w:rPr>
                <w:ins w:id="185" w:author="Author"/>
              </w:rPr>
            </w:pPr>
            <w:ins w:id="186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4F91EA7" w14:textId="6C3011C4" w:rsidR="00916B6E" w:rsidRPr="004B1474" w:rsidRDefault="00916B6E" w:rsidP="00916B6E">
            <w:pPr>
              <w:rPr>
                <w:ins w:id="187" w:author="Author"/>
              </w:rPr>
            </w:pPr>
            <w:ins w:id="188" w:author="Author">
              <w:r w:rsidRPr="004B1474">
                <w:t>Mandatory</w:t>
              </w:r>
            </w:ins>
          </w:p>
        </w:tc>
      </w:tr>
      <w:tr w:rsidR="00916B6E" w14:paraId="508D1654" w14:textId="53766F68" w:rsidTr="008A73B4">
        <w:trPr>
          <w:jc w:val="center"/>
          <w:ins w:id="189" w:author="Author"/>
        </w:trPr>
        <w:tc>
          <w:tcPr>
            <w:tcW w:w="0" w:type="auto"/>
          </w:tcPr>
          <w:p w14:paraId="6254117E" w14:textId="31E943EE" w:rsidR="00916B6E" w:rsidRDefault="00916B6E" w:rsidP="00916B6E">
            <w:pPr>
              <w:rPr>
                <w:ins w:id="190" w:author="Author"/>
              </w:rPr>
            </w:pPr>
            <w:ins w:id="191" w:author="Author">
              <w:r>
                <w:t>10.17 (Short GI operation)</w:t>
              </w:r>
            </w:ins>
          </w:p>
        </w:tc>
        <w:tc>
          <w:tcPr>
            <w:tcW w:w="0" w:type="auto"/>
          </w:tcPr>
          <w:p w14:paraId="4E300862" w14:textId="62193BC0" w:rsidR="00916B6E" w:rsidRDefault="00916B6E" w:rsidP="00916B6E">
            <w:pPr>
              <w:rPr>
                <w:ins w:id="192" w:author="Author"/>
              </w:rPr>
            </w:pPr>
            <w:ins w:id="193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23BE69E0" w14:textId="4EECDB98" w:rsidR="00916B6E" w:rsidRDefault="00700DDB" w:rsidP="00916B6E">
            <w:pPr>
              <w:rPr>
                <w:ins w:id="194" w:author="Author"/>
              </w:rPr>
            </w:pPr>
            <w:ins w:id="195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5AF07AC9" w14:textId="5158F112" w:rsidR="00916B6E" w:rsidRDefault="00916B6E" w:rsidP="00916B6E">
            <w:pPr>
              <w:rPr>
                <w:ins w:id="196" w:author="Author"/>
              </w:rPr>
            </w:pPr>
            <w:ins w:id="197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25F624E" w14:textId="0B268870" w:rsidR="00916B6E" w:rsidRPr="004B1474" w:rsidRDefault="00916B6E" w:rsidP="00916B6E">
            <w:pPr>
              <w:rPr>
                <w:ins w:id="198" w:author="Author"/>
              </w:rPr>
            </w:pPr>
            <w:ins w:id="199" w:author="Author">
              <w:r w:rsidRPr="004B1474">
                <w:t>Mandatory</w:t>
              </w:r>
            </w:ins>
          </w:p>
        </w:tc>
      </w:tr>
      <w:tr w:rsidR="008C7764" w14:paraId="482BAA7D" w14:textId="77777777" w:rsidTr="00916B6E">
        <w:trPr>
          <w:jc w:val="center"/>
          <w:ins w:id="200" w:author="Author"/>
        </w:trPr>
        <w:tc>
          <w:tcPr>
            <w:tcW w:w="0" w:type="auto"/>
          </w:tcPr>
          <w:p w14:paraId="5F086F58" w14:textId="089C4AE4" w:rsidR="008C7764" w:rsidRDefault="008C7764" w:rsidP="008C7764">
            <w:pPr>
              <w:rPr>
                <w:ins w:id="201" w:author="Author"/>
              </w:rPr>
            </w:pPr>
            <w:ins w:id="202" w:author="Author">
              <w:r w:rsidRPr="00E31E59">
                <w:t xml:space="preserve">10.18 </w:t>
              </w:r>
              <w:r>
                <w:t>(</w:t>
              </w:r>
              <w:r w:rsidRPr="00E31E59">
                <w:t>Greenfield operation</w:t>
              </w:r>
              <w:r>
                <w:t>)</w:t>
              </w:r>
            </w:ins>
          </w:p>
        </w:tc>
        <w:tc>
          <w:tcPr>
            <w:tcW w:w="0" w:type="auto"/>
          </w:tcPr>
          <w:p w14:paraId="61A460DA" w14:textId="6EF1B48A" w:rsidR="008C7764" w:rsidRPr="00DB56B7" w:rsidRDefault="008C7764" w:rsidP="008C7764">
            <w:pPr>
              <w:rPr>
                <w:ins w:id="203" w:author="Author"/>
              </w:rPr>
            </w:pPr>
            <w:ins w:id="204" w:author="Author">
              <w:r>
                <w:t>-</w:t>
              </w:r>
            </w:ins>
          </w:p>
        </w:tc>
        <w:tc>
          <w:tcPr>
            <w:tcW w:w="0" w:type="auto"/>
          </w:tcPr>
          <w:p w14:paraId="7A247BE2" w14:textId="1D24032D" w:rsidR="008C7764" w:rsidRPr="004B1474" w:rsidRDefault="008C7764" w:rsidP="008C7764">
            <w:pPr>
              <w:rPr>
                <w:ins w:id="205" w:author="Author"/>
              </w:rPr>
            </w:pPr>
            <w:ins w:id="206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64B1947F" w14:textId="1E4C18B6" w:rsidR="008C7764" w:rsidRPr="004B1474" w:rsidRDefault="008C7764" w:rsidP="008C7764">
            <w:pPr>
              <w:rPr>
                <w:ins w:id="207" w:author="Author"/>
              </w:rPr>
            </w:pPr>
            <w:ins w:id="208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0B9AAEAC" w14:textId="1E4DDF69" w:rsidR="008C7764" w:rsidRPr="004B1474" w:rsidRDefault="008C7764" w:rsidP="008C7764">
            <w:pPr>
              <w:rPr>
                <w:ins w:id="209" w:author="Author"/>
              </w:rPr>
            </w:pPr>
            <w:ins w:id="210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</w:tr>
      <w:tr w:rsidR="008C7764" w14:paraId="4C82B602" w14:textId="2D5DE3C0" w:rsidTr="008A73B4">
        <w:trPr>
          <w:jc w:val="center"/>
          <w:ins w:id="211" w:author="Author"/>
        </w:trPr>
        <w:tc>
          <w:tcPr>
            <w:tcW w:w="0" w:type="auto"/>
          </w:tcPr>
          <w:p w14:paraId="2233DE40" w14:textId="663476A0" w:rsidR="008C7764" w:rsidRDefault="008C7764" w:rsidP="008C7764">
            <w:pPr>
              <w:rPr>
                <w:ins w:id="212" w:author="Author"/>
              </w:rPr>
            </w:pPr>
            <w:ins w:id="213" w:author="Author">
              <w:r>
                <w:t>10.19 (Group ID and partial AID in VHT and CMMG(11aj) PPDUs)</w:t>
              </w:r>
            </w:ins>
          </w:p>
        </w:tc>
        <w:tc>
          <w:tcPr>
            <w:tcW w:w="0" w:type="auto"/>
          </w:tcPr>
          <w:p w14:paraId="3AE20A34" w14:textId="7D162A02" w:rsidR="008C7764" w:rsidRDefault="008C7764" w:rsidP="008C7764">
            <w:pPr>
              <w:rPr>
                <w:ins w:id="214" w:author="Author"/>
              </w:rPr>
            </w:pPr>
            <w:ins w:id="215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CAE3546" w14:textId="072A7BF8" w:rsidR="008C7764" w:rsidRDefault="008C7764" w:rsidP="008C7764">
            <w:pPr>
              <w:rPr>
                <w:ins w:id="216" w:author="Author"/>
              </w:rPr>
            </w:pPr>
            <w:ins w:id="217" w:author="Author">
              <w:r w:rsidRPr="00E44F41">
                <w:t>-</w:t>
              </w:r>
            </w:ins>
          </w:p>
        </w:tc>
        <w:tc>
          <w:tcPr>
            <w:tcW w:w="0" w:type="auto"/>
          </w:tcPr>
          <w:p w14:paraId="123E83BE" w14:textId="5C2515EE" w:rsidR="008C7764" w:rsidRDefault="008C7764" w:rsidP="008C7764">
            <w:pPr>
              <w:rPr>
                <w:ins w:id="218" w:author="Author"/>
              </w:rPr>
            </w:pPr>
            <w:ins w:id="21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1517178D" w14:textId="604CEA75" w:rsidR="008C7764" w:rsidRPr="004B1474" w:rsidRDefault="008C7764" w:rsidP="008C7764">
            <w:pPr>
              <w:rPr>
                <w:ins w:id="220" w:author="Author"/>
              </w:rPr>
            </w:pPr>
            <w:ins w:id="221" w:author="Author">
              <w:r w:rsidRPr="004B1474">
                <w:t>Mandatory</w:t>
              </w:r>
            </w:ins>
          </w:p>
        </w:tc>
      </w:tr>
      <w:tr w:rsidR="008C7764" w14:paraId="3F5DD94B" w14:textId="7860C26D" w:rsidTr="008A73B4">
        <w:trPr>
          <w:jc w:val="center"/>
          <w:ins w:id="222" w:author="Author"/>
        </w:trPr>
        <w:tc>
          <w:tcPr>
            <w:tcW w:w="0" w:type="auto"/>
          </w:tcPr>
          <w:p w14:paraId="35CC0E75" w14:textId="6C16D392" w:rsidR="008C7764" w:rsidRDefault="008C7764" w:rsidP="008C7764">
            <w:pPr>
              <w:rPr>
                <w:ins w:id="223" w:author="Author"/>
              </w:rPr>
            </w:pPr>
            <w:ins w:id="224" w:author="Author">
              <w:r>
                <w:t>10.22 (Operation across regulatory domains)</w:t>
              </w:r>
            </w:ins>
          </w:p>
        </w:tc>
        <w:tc>
          <w:tcPr>
            <w:tcW w:w="0" w:type="auto"/>
          </w:tcPr>
          <w:p w14:paraId="70535FC4" w14:textId="56569931" w:rsidR="008C7764" w:rsidRDefault="008C7764" w:rsidP="008C7764">
            <w:pPr>
              <w:rPr>
                <w:ins w:id="225" w:author="Author"/>
              </w:rPr>
            </w:pPr>
            <w:ins w:id="226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498DC40F" w14:textId="04BA96DD" w:rsidR="008C7764" w:rsidRDefault="008C7764" w:rsidP="008C7764">
            <w:pPr>
              <w:rPr>
                <w:ins w:id="227" w:author="Author"/>
              </w:rPr>
            </w:pPr>
            <w:ins w:id="228" w:author="Author">
              <w:r>
                <w:t>Optional</w:t>
              </w:r>
            </w:ins>
          </w:p>
        </w:tc>
        <w:tc>
          <w:tcPr>
            <w:tcW w:w="0" w:type="auto"/>
          </w:tcPr>
          <w:p w14:paraId="5EA755FA" w14:textId="66E31FC7" w:rsidR="008C7764" w:rsidRDefault="008C7764" w:rsidP="008C7764">
            <w:pPr>
              <w:rPr>
                <w:ins w:id="229" w:author="Author"/>
              </w:rPr>
            </w:pPr>
            <w:ins w:id="230" w:author="Author">
              <w:r>
                <w:t>Optional</w:t>
              </w:r>
            </w:ins>
          </w:p>
        </w:tc>
        <w:tc>
          <w:tcPr>
            <w:tcW w:w="0" w:type="auto"/>
          </w:tcPr>
          <w:p w14:paraId="5CEE096A" w14:textId="01CB6612" w:rsidR="008C7764" w:rsidRDefault="008C7764" w:rsidP="008C7764">
            <w:pPr>
              <w:rPr>
                <w:ins w:id="231" w:author="Author"/>
              </w:rPr>
            </w:pPr>
            <w:ins w:id="232" w:author="Author">
              <w:r>
                <w:t>Optional</w:t>
              </w:r>
            </w:ins>
          </w:p>
        </w:tc>
      </w:tr>
      <w:tr w:rsidR="008C7764" w14:paraId="120854B4" w14:textId="2E6DE2DE" w:rsidTr="008A73B4">
        <w:trPr>
          <w:jc w:val="center"/>
          <w:ins w:id="233" w:author="Author"/>
        </w:trPr>
        <w:tc>
          <w:tcPr>
            <w:tcW w:w="0" w:type="auto"/>
          </w:tcPr>
          <w:p w14:paraId="4159E134" w14:textId="55AE61D0" w:rsidR="008C7764" w:rsidRDefault="008C7764" w:rsidP="008C7764">
            <w:pPr>
              <w:rPr>
                <w:ins w:id="234" w:author="Author"/>
              </w:rPr>
            </w:pPr>
            <w:ins w:id="235" w:author="Author">
              <w:r>
                <w:t>10.23 (HCF)</w:t>
              </w:r>
            </w:ins>
          </w:p>
        </w:tc>
        <w:tc>
          <w:tcPr>
            <w:tcW w:w="0" w:type="auto"/>
          </w:tcPr>
          <w:p w14:paraId="30215392" w14:textId="533FE06A" w:rsidR="008C7764" w:rsidRDefault="008C7764" w:rsidP="008C7764">
            <w:pPr>
              <w:rPr>
                <w:ins w:id="236" w:author="Author"/>
              </w:rPr>
            </w:pPr>
            <w:ins w:id="237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98FCD0D" w14:textId="053A4A85" w:rsidR="008C7764" w:rsidRDefault="008C7764" w:rsidP="008C7764">
            <w:pPr>
              <w:rPr>
                <w:ins w:id="238" w:author="Author"/>
              </w:rPr>
            </w:pPr>
            <w:ins w:id="239" w:author="Author">
              <w:r>
                <w:t>Mandatory</w:t>
              </w:r>
            </w:ins>
          </w:p>
        </w:tc>
        <w:tc>
          <w:tcPr>
            <w:tcW w:w="0" w:type="auto"/>
          </w:tcPr>
          <w:p w14:paraId="6CBA2A5C" w14:textId="166A1011" w:rsidR="008C7764" w:rsidRDefault="008C7764" w:rsidP="008C7764">
            <w:pPr>
              <w:rPr>
                <w:ins w:id="240" w:author="Author"/>
              </w:rPr>
            </w:pPr>
            <w:ins w:id="241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ED2023E" w14:textId="731772AA" w:rsidR="008C7764" w:rsidRPr="004B1474" w:rsidRDefault="008C7764" w:rsidP="008C7764">
            <w:pPr>
              <w:rPr>
                <w:ins w:id="242" w:author="Author"/>
              </w:rPr>
            </w:pPr>
            <w:ins w:id="243" w:author="Author">
              <w:r w:rsidRPr="004B1474">
                <w:t>Mandatory</w:t>
              </w:r>
            </w:ins>
          </w:p>
        </w:tc>
      </w:tr>
      <w:tr w:rsidR="008C7764" w14:paraId="11D0CED6" w14:textId="395725BB" w:rsidTr="008A73B4">
        <w:trPr>
          <w:jc w:val="center"/>
          <w:ins w:id="244" w:author="Author"/>
        </w:trPr>
        <w:tc>
          <w:tcPr>
            <w:tcW w:w="0" w:type="auto"/>
          </w:tcPr>
          <w:p w14:paraId="7E80A45B" w14:textId="7B628507" w:rsidR="008C7764" w:rsidRDefault="008C7764" w:rsidP="008C7764">
            <w:pPr>
              <w:rPr>
                <w:ins w:id="245" w:author="Author"/>
              </w:rPr>
            </w:pPr>
            <w:ins w:id="246" w:author="Author">
              <w:r>
                <w:t>10.25 (Block acknowledgment (block ack))</w:t>
              </w:r>
            </w:ins>
          </w:p>
        </w:tc>
        <w:tc>
          <w:tcPr>
            <w:tcW w:w="0" w:type="auto"/>
          </w:tcPr>
          <w:p w14:paraId="282E44E6" w14:textId="549126C3" w:rsidR="008C7764" w:rsidRDefault="008C7764" w:rsidP="008C7764">
            <w:pPr>
              <w:rPr>
                <w:ins w:id="247" w:author="Author"/>
              </w:rPr>
            </w:pPr>
            <w:ins w:id="248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1215FF8D" w14:textId="28498691" w:rsidR="008C7764" w:rsidRDefault="008C7764" w:rsidP="008C7764">
            <w:pPr>
              <w:rPr>
                <w:ins w:id="249" w:author="Author"/>
              </w:rPr>
            </w:pPr>
            <w:ins w:id="250" w:author="Author">
              <w:r>
                <w:t>Mandatory</w:t>
              </w:r>
            </w:ins>
          </w:p>
        </w:tc>
        <w:tc>
          <w:tcPr>
            <w:tcW w:w="0" w:type="auto"/>
          </w:tcPr>
          <w:p w14:paraId="70F98F73" w14:textId="7DF7192A" w:rsidR="008C7764" w:rsidRDefault="008C7764" w:rsidP="008C7764">
            <w:pPr>
              <w:rPr>
                <w:ins w:id="251" w:author="Author"/>
              </w:rPr>
            </w:pPr>
            <w:ins w:id="252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1526EC7E" w14:textId="6596D174" w:rsidR="008C7764" w:rsidRPr="004B1474" w:rsidRDefault="008C7764" w:rsidP="008C7764">
            <w:pPr>
              <w:rPr>
                <w:ins w:id="253" w:author="Author"/>
              </w:rPr>
            </w:pPr>
            <w:ins w:id="254" w:author="Author">
              <w:r w:rsidRPr="004B1474">
                <w:t>Mandatory</w:t>
              </w:r>
            </w:ins>
          </w:p>
        </w:tc>
      </w:tr>
      <w:tr w:rsidR="008C7764" w14:paraId="55407654" w14:textId="09E9B0D1" w:rsidTr="008A73B4">
        <w:trPr>
          <w:jc w:val="center"/>
          <w:ins w:id="255" w:author="Author"/>
        </w:trPr>
        <w:tc>
          <w:tcPr>
            <w:tcW w:w="0" w:type="auto"/>
          </w:tcPr>
          <w:p w14:paraId="0D8577E2" w14:textId="5790BA28" w:rsidR="008C7764" w:rsidRDefault="008C7764" w:rsidP="008C7764">
            <w:pPr>
              <w:rPr>
                <w:ins w:id="256" w:author="Author"/>
              </w:rPr>
            </w:pPr>
            <w:ins w:id="257" w:author="Author">
              <w:r>
                <w:t>10.26 (No Acknowledgment (No Ack)</w:t>
              </w:r>
            </w:ins>
          </w:p>
        </w:tc>
        <w:tc>
          <w:tcPr>
            <w:tcW w:w="0" w:type="auto"/>
          </w:tcPr>
          <w:p w14:paraId="5454D545" w14:textId="5F88E207" w:rsidR="008C7764" w:rsidRDefault="008C7764" w:rsidP="008C7764">
            <w:pPr>
              <w:rPr>
                <w:ins w:id="258" w:author="Author"/>
              </w:rPr>
            </w:pPr>
            <w:ins w:id="259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5868C6F" w14:textId="27BC2FA2" w:rsidR="008C7764" w:rsidRDefault="008C7764" w:rsidP="008C7764">
            <w:pPr>
              <w:rPr>
                <w:ins w:id="260" w:author="Author"/>
              </w:rPr>
            </w:pPr>
            <w:ins w:id="261" w:author="Author">
              <w:r>
                <w:t>Mandatory</w:t>
              </w:r>
            </w:ins>
          </w:p>
        </w:tc>
        <w:tc>
          <w:tcPr>
            <w:tcW w:w="0" w:type="auto"/>
          </w:tcPr>
          <w:p w14:paraId="25C66C65" w14:textId="0B8D5AEB" w:rsidR="008C7764" w:rsidRDefault="008C7764" w:rsidP="008C7764">
            <w:pPr>
              <w:rPr>
                <w:ins w:id="262" w:author="Author"/>
              </w:rPr>
            </w:pPr>
            <w:ins w:id="263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167B3E6" w14:textId="65EE3D0F" w:rsidR="008C7764" w:rsidRPr="004B1474" w:rsidRDefault="008C7764" w:rsidP="008C7764">
            <w:pPr>
              <w:rPr>
                <w:ins w:id="264" w:author="Author"/>
              </w:rPr>
            </w:pPr>
            <w:ins w:id="265" w:author="Author">
              <w:r w:rsidRPr="004B1474">
                <w:t>Mandatory</w:t>
              </w:r>
            </w:ins>
          </w:p>
        </w:tc>
      </w:tr>
      <w:tr w:rsidR="008C7764" w14:paraId="063460EE" w14:textId="24732E69" w:rsidTr="008A73B4">
        <w:trPr>
          <w:jc w:val="center"/>
          <w:ins w:id="266" w:author="Author"/>
        </w:trPr>
        <w:tc>
          <w:tcPr>
            <w:tcW w:w="0" w:type="auto"/>
          </w:tcPr>
          <w:p w14:paraId="53A7D43A" w14:textId="6DCAF9A1" w:rsidR="008C7764" w:rsidRDefault="008C7764" w:rsidP="008C7764">
            <w:pPr>
              <w:rPr>
                <w:ins w:id="267" w:author="Author"/>
              </w:rPr>
            </w:pPr>
            <w:ins w:id="268" w:author="Author">
              <w:r>
                <w:t>10.27 (Protection mechanisms)</w:t>
              </w:r>
            </w:ins>
          </w:p>
        </w:tc>
        <w:tc>
          <w:tcPr>
            <w:tcW w:w="0" w:type="auto"/>
          </w:tcPr>
          <w:p w14:paraId="688596A0" w14:textId="2154028F" w:rsidR="008C7764" w:rsidRDefault="008C7764" w:rsidP="008C7764">
            <w:pPr>
              <w:rPr>
                <w:ins w:id="269" w:author="Author"/>
              </w:rPr>
            </w:pPr>
            <w:ins w:id="270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67F064FE" w14:textId="797C3436" w:rsidR="008C7764" w:rsidRDefault="008C7764" w:rsidP="008C7764">
            <w:pPr>
              <w:rPr>
                <w:ins w:id="271" w:author="Author"/>
              </w:rPr>
            </w:pPr>
            <w:ins w:id="272" w:author="Author">
              <w:r>
                <w:t>Mandatory</w:t>
              </w:r>
            </w:ins>
          </w:p>
        </w:tc>
        <w:tc>
          <w:tcPr>
            <w:tcW w:w="0" w:type="auto"/>
          </w:tcPr>
          <w:p w14:paraId="0C5F618F" w14:textId="48E5AA2F" w:rsidR="008C7764" w:rsidRDefault="008C7764" w:rsidP="008C7764">
            <w:pPr>
              <w:rPr>
                <w:ins w:id="273" w:author="Author"/>
              </w:rPr>
            </w:pPr>
            <w:ins w:id="27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BA3B5CF" w14:textId="7FA95431" w:rsidR="008C7764" w:rsidRPr="004B1474" w:rsidRDefault="008C7764" w:rsidP="008C7764">
            <w:pPr>
              <w:rPr>
                <w:ins w:id="275" w:author="Author"/>
              </w:rPr>
            </w:pPr>
            <w:ins w:id="276" w:author="Author">
              <w:r w:rsidRPr="004B1474">
                <w:t>Mandatory</w:t>
              </w:r>
            </w:ins>
          </w:p>
        </w:tc>
      </w:tr>
      <w:tr w:rsidR="008C7764" w14:paraId="267F6ED0" w14:textId="2A224ACE" w:rsidTr="008A73B4">
        <w:trPr>
          <w:jc w:val="center"/>
          <w:ins w:id="277" w:author="Author"/>
        </w:trPr>
        <w:tc>
          <w:tcPr>
            <w:tcW w:w="0" w:type="auto"/>
          </w:tcPr>
          <w:p w14:paraId="6F76FC32" w14:textId="124328D3" w:rsidR="008C7764" w:rsidRDefault="008C7764" w:rsidP="008C7764">
            <w:pPr>
              <w:rPr>
                <w:ins w:id="278" w:author="Author"/>
              </w:rPr>
            </w:pPr>
            <w:ins w:id="279" w:author="Author">
              <w:r>
                <w:t>10.28 (MAC frame processing)</w:t>
              </w:r>
            </w:ins>
          </w:p>
        </w:tc>
        <w:tc>
          <w:tcPr>
            <w:tcW w:w="0" w:type="auto"/>
          </w:tcPr>
          <w:p w14:paraId="42B60A71" w14:textId="2EF2DD86" w:rsidR="008C7764" w:rsidRDefault="008C7764" w:rsidP="008C7764">
            <w:pPr>
              <w:rPr>
                <w:ins w:id="280" w:author="Author"/>
              </w:rPr>
            </w:pPr>
            <w:ins w:id="281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CBB69B1" w14:textId="2CEBFE12" w:rsidR="008C7764" w:rsidRDefault="008C7764" w:rsidP="008C7764">
            <w:pPr>
              <w:rPr>
                <w:ins w:id="282" w:author="Author"/>
              </w:rPr>
            </w:pPr>
            <w:ins w:id="283" w:author="Author">
              <w:r>
                <w:t>Mandatory</w:t>
              </w:r>
            </w:ins>
          </w:p>
        </w:tc>
        <w:tc>
          <w:tcPr>
            <w:tcW w:w="0" w:type="auto"/>
          </w:tcPr>
          <w:p w14:paraId="1CD28092" w14:textId="2DBEAB7C" w:rsidR="008C7764" w:rsidRDefault="008C7764" w:rsidP="008C7764">
            <w:pPr>
              <w:rPr>
                <w:ins w:id="284" w:author="Author"/>
              </w:rPr>
            </w:pPr>
            <w:ins w:id="285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D8D6FD" w14:textId="1E0FE3A6" w:rsidR="008C7764" w:rsidRPr="004B1474" w:rsidRDefault="008C7764" w:rsidP="008C7764">
            <w:pPr>
              <w:rPr>
                <w:ins w:id="286" w:author="Author"/>
              </w:rPr>
            </w:pPr>
            <w:ins w:id="287" w:author="Author">
              <w:r w:rsidRPr="004B1474">
                <w:t>Mandatory</w:t>
              </w:r>
            </w:ins>
          </w:p>
        </w:tc>
      </w:tr>
      <w:tr w:rsidR="008C7764" w14:paraId="64B9E78A" w14:textId="49953D54" w:rsidTr="008A73B4">
        <w:trPr>
          <w:jc w:val="center"/>
          <w:ins w:id="288" w:author="Author"/>
        </w:trPr>
        <w:tc>
          <w:tcPr>
            <w:tcW w:w="0" w:type="auto"/>
          </w:tcPr>
          <w:p w14:paraId="0A704D78" w14:textId="36E7042F" w:rsidR="008C7764" w:rsidRDefault="008C7764" w:rsidP="008C7764">
            <w:pPr>
              <w:rPr>
                <w:ins w:id="289" w:author="Author"/>
              </w:rPr>
            </w:pPr>
            <w:ins w:id="290" w:author="Author">
              <w:r>
                <w:t>10.29 (Reverse Direction Protocol)</w:t>
              </w:r>
            </w:ins>
          </w:p>
        </w:tc>
        <w:tc>
          <w:tcPr>
            <w:tcW w:w="0" w:type="auto"/>
          </w:tcPr>
          <w:p w14:paraId="11589FFB" w14:textId="362932A6" w:rsidR="008C7764" w:rsidRDefault="008C7764" w:rsidP="008C7764">
            <w:pPr>
              <w:rPr>
                <w:ins w:id="291" w:author="Author"/>
              </w:rPr>
            </w:pPr>
            <w:ins w:id="292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FFE1A2E" w14:textId="2604B4FC" w:rsidR="008C7764" w:rsidRDefault="008C7764" w:rsidP="008C7764">
            <w:pPr>
              <w:rPr>
                <w:ins w:id="293" w:author="Author"/>
              </w:rPr>
            </w:pPr>
            <w:ins w:id="294" w:author="Author">
              <w:r>
                <w:t>Mandatory</w:t>
              </w:r>
            </w:ins>
          </w:p>
        </w:tc>
        <w:tc>
          <w:tcPr>
            <w:tcW w:w="0" w:type="auto"/>
          </w:tcPr>
          <w:p w14:paraId="223F20D1" w14:textId="06C588CB" w:rsidR="008C7764" w:rsidRDefault="008C7764" w:rsidP="008C7764">
            <w:pPr>
              <w:rPr>
                <w:ins w:id="295" w:author="Author"/>
              </w:rPr>
            </w:pPr>
            <w:ins w:id="296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40CA5D70" w14:textId="629D16EB" w:rsidR="008C7764" w:rsidRPr="004B1474" w:rsidRDefault="008C7764" w:rsidP="008C7764">
            <w:pPr>
              <w:rPr>
                <w:ins w:id="297" w:author="Author"/>
              </w:rPr>
            </w:pPr>
            <w:ins w:id="298" w:author="Author">
              <w:r w:rsidRPr="004B1474">
                <w:t>Mandatory</w:t>
              </w:r>
            </w:ins>
          </w:p>
        </w:tc>
      </w:tr>
      <w:tr w:rsidR="008C7764" w14:paraId="6EC1BA87" w14:textId="35F0DD9A" w:rsidTr="008A73B4">
        <w:trPr>
          <w:jc w:val="center"/>
          <w:ins w:id="299" w:author="Author"/>
        </w:trPr>
        <w:tc>
          <w:tcPr>
            <w:tcW w:w="0" w:type="auto"/>
          </w:tcPr>
          <w:p w14:paraId="1CEDCF7F" w14:textId="2DA5E0C4" w:rsidR="008C7764" w:rsidRDefault="008C7764" w:rsidP="008C7764">
            <w:pPr>
              <w:rPr>
                <w:ins w:id="300" w:author="Author"/>
              </w:rPr>
            </w:pPr>
            <w:ins w:id="301" w:author="Author">
              <w:r>
                <w:t>10.30 (PSMP Operation)</w:t>
              </w:r>
            </w:ins>
          </w:p>
        </w:tc>
        <w:tc>
          <w:tcPr>
            <w:tcW w:w="0" w:type="auto"/>
          </w:tcPr>
          <w:p w14:paraId="6A3DFF65" w14:textId="6588E364" w:rsidR="008C7764" w:rsidRDefault="008C7764" w:rsidP="008C7764">
            <w:pPr>
              <w:rPr>
                <w:ins w:id="302" w:author="Author"/>
              </w:rPr>
            </w:pPr>
            <w:ins w:id="303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677BB1BC" w14:textId="2B17AE15" w:rsidR="008C7764" w:rsidRDefault="008C7764" w:rsidP="008C7764">
            <w:pPr>
              <w:rPr>
                <w:ins w:id="304" w:author="Author"/>
              </w:rPr>
            </w:pPr>
            <w:ins w:id="305" w:author="Author">
              <w:r w:rsidRPr="00624073">
                <w:t>Optional</w:t>
              </w:r>
            </w:ins>
          </w:p>
        </w:tc>
        <w:tc>
          <w:tcPr>
            <w:tcW w:w="0" w:type="auto"/>
          </w:tcPr>
          <w:p w14:paraId="0F5E76A8" w14:textId="3985E436" w:rsidR="008C7764" w:rsidRDefault="008C7764" w:rsidP="008C7764">
            <w:pPr>
              <w:rPr>
                <w:ins w:id="306" w:author="Author"/>
              </w:rPr>
            </w:pPr>
            <w:ins w:id="307" w:author="Author">
              <w:r w:rsidRPr="00624073">
                <w:t>Optional</w:t>
              </w:r>
            </w:ins>
          </w:p>
        </w:tc>
        <w:tc>
          <w:tcPr>
            <w:tcW w:w="0" w:type="auto"/>
          </w:tcPr>
          <w:p w14:paraId="4885BDD8" w14:textId="3F851761" w:rsidR="008C7764" w:rsidRPr="00624073" w:rsidRDefault="008C7764" w:rsidP="008C7764">
            <w:pPr>
              <w:rPr>
                <w:ins w:id="308" w:author="Author"/>
              </w:rPr>
            </w:pPr>
            <w:ins w:id="309" w:author="Author">
              <w:r w:rsidRPr="00624073">
                <w:t>Optional</w:t>
              </w:r>
            </w:ins>
          </w:p>
        </w:tc>
      </w:tr>
      <w:tr w:rsidR="008C7764" w14:paraId="0AF6A81E" w14:textId="140AF91B" w:rsidTr="008A73B4">
        <w:trPr>
          <w:jc w:val="center"/>
          <w:ins w:id="310" w:author="Author"/>
        </w:trPr>
        <w:tc>
          <w:tcPr>
            <w:tcW w:w="0" w:type="auto"/>
          </w:tcPr>
          <w:p w14:paraId="10EBACAB" w14:textId="47B951F6" w:rsidR="008C7764" w:rsidRDefault="008C7764" w:rsidP="008C7764">
            <w:pPr>
              <w:rPr>
                <w:ins w:id="311" w:author="Author"/>
              </w:rPr>
            </w:pPr>
            <w:ins w:id="312" w:author="Author">
              <w:r>
                <w:t>10.31(Sounding PPDUs)</w:t>
              </w:r>
            </w:ins>
          </w:p>
        </w:tc>
        <w:tc>
          <w:tcPr>
            <w:tcW w:w="0" w:type="auto"/>
          </w:tcPr>
          <w:p w14:paraId="3C4BE879" w14:textId="4F887268" w:rsidR="008C7764" w:rsidRDefault="008C7764" w:rsidP="008C7764">
            <w:pPr>
              <w:rPr>
                <w:ins w:id="313" w:author="Author"/>
              </w:rPr>
            </w:pPr>
            <w:ins w:id="314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47224751" w14:textId="2F1328BD" w:rsidR="008C7764" w:rsidRDefault="008C7764" w:rsidP="008C7764">
            <w:pPr>
              <w:rPr>
                <w:ins w:id="315" w:author="Author"/>
              </w:rPr>
            </w:pPr>
            <w:ins w:id="316" w:author="Author">
              <w:r>
                <w:t>Optional</w:t>
              </w:r>
            </w:ins>
          </w:p>
        </w:tc>
        <w:tc>
          <w:tcPr>
            <w:tcW w:w="0" w:type="auto"/>
          </w:tcPr>
          <w:p w14:paraId="0916D4B5" w14:textId="4CB000B1" w:rsidR="008C7764" w:rsidRDefault="008C7764" w:rsidP="008C7764">
            <w:pPr>
              <w:rPr>
                <w:ins w:id="317" w:author="Author"/>
              </w:rPr>
            </w:pPr>
            <w:ins w:id="318" w:author="Author">
              <w:r>
                <w:t>Optional</w:t>
              </w:r>
            </w:ins>
          </w:p>
        </w:tc>
        <w:tc>
          <w:tcPr>
            <w:tcW w:w="0" w:type="auto"/>
          </w:tcPr>
          <w:p w14:paraId="4EF1AF40" w14:textId="6FDEAE31" w:rsidR="008C7764" w:rsidRDefault="008C7764" w:rsidP="008C7764">
            <w:pPr>
              <w:rPr>
                <w:ins w:id="319" w:author="Author"/>
              </w:rPr>
            </w:pPr>
            <w:ins w:id="320" w:author="Author">
              <w:r>
                <w:t>Optional</w:t>
              </w:r>
            </w:ins>
          </w:p>
        </w:tc>
      </w:tr>
      <w:tr w:rsidR="008C7764" w14:paraId="29B5E88A" w14:textId="5B7767CF" w:rsidTr="008A73B4">
        <w:trPr>
          <w:jc w:val="center"/>
          <w:ins w:id="321" w:author="Author"/>
        </w:trPr>
        <w:tc>
          <w:tcPr>
            <w:tcW w:w="0" w:type="auto"/>
          </w:tcPr>
          <w:p w14:paraId="33943587" w14:textId="47A1D8CB" w:rsidR="008C7764" w:rsidRDefault="008C7764" w:rsidP="008C7764">
            <w:pPr>
              <w:rPr>
                <w:ins w:id="322" w:author="Author"/>
              </w:rPr>
            </w:pPr>
            <w:ins w:id="323" w:author="Author">
              <w:r>
                <w:t>10.32 (Link adaptation)</w:t>
              </w:r>
            </w:ins>
          </w:p>
        </w:tc>
        <w:tc>
          <w:tcPr>
            <w:tcW w:w="0" w:type="auto"/>
          </w:tcPr>
          <w:p w14:paraId="57D657FB" w14:textId="4099DC05" w:rsidR="008C7764" w:rsidRDefault="008C7764" w:rsidP="008C7764">
            <w:pPr>
              <w:rPr>
                <w:ins w:id="324" w:author="Author"/>
              </w:rPr>
            </w:pPr>
            <w:ins w:id="325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4FA0D27" w14:textId="1C59BC0C" w:rsidR="008C7764" w:rsidRDefault="008C7764" w:rsidP="008C7764">
            <w:pPr>
              <w:rPr>
                <w:ins w:id="326" w:author="Author"/>
              </w:rPr>
            </w:pPr>
            <w:ins w:id="327" w:author="Author">
              <w:r>
                <w:t>Mandatory</w:t>
              </w:r>
            </w:ins>
          </w:p>
        </w:tc>
        <w:tc>
          <w:tcPr>
            <w:tcW w:w="0" w:type="auto"/>
          </w:tcPr>
          <w:p w14:paraId="17D76A43" w14:textId="04B60B40" w:rsidR="008C7764" w:rsidRDefault="008C7764" w:rsidP="008C7764">
            <w:pPr>
              <w:rPr>
                <w:ins w:id="328" w:author="Author"/>
              </w:rPr>
            </w:pPr>
            <w:ins w:id="32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4EA6D1" w14:textId="4CCD725B" w:rsidR="008C7764" w:rsidRPr="004B1474" w:rsidRDefault="008C7764" w:rsidP="008C7764">
            <w:pPr>
              <w:rPr>
                <w:ins w:id="330" w:author="Author"/>
              </w:rPr>
            </w:pPr>
            <w:ins w:id="331" w:author="Author">
              <w:r w:rsidRPr="004B1474">
                <w:t>Mandatory</w:t>
              </w:r>
            </w:ins>
          </w:p>
        </w:tc>
      </w:tr>
      <w:tr w:rsidR="008C7764" w14:paraId="5EEC5814" w14:textId="3E77F0DB" w:rsidTr="008A73B4">
        <w:trPr>
          <w:jc w:val="center"/>
          <w:ins w:id="332" w:author="Author"/>
        </w:trPr>
        <w:tc>
          <w:tcPr>
            <w:tcW w:w="0" w:type="auto"/>
          </w:tcPr>
          <w:p w14:paraId="1BDA8153" w14:textId="65D0DB49" w:rsidR="008C7764" w:rsidRDefault="008C7764" w:rsidP="008C7764">
            <w:pPr>
              <w:rPr>
                <w:ins w:id="333" w:author="Author"/>
              </w:rPr>
            </w:pPr>
            <w:ins w:id="334" w:author="Author">
              <w:r>
                <w:t>10.34 (Transmit beamforming</w:t>
              </w:r>
              <w:r>
                <w:t>)</w:t>
              </w:r>
            </w:ins>
          </w:p>
        </w:tc>
        <w:tc>
          <w:tcPr>
            <w:tcW w:w="0" w:type="auto"/>
          </w:tcPr>
          <w:p w14:paraId="289FFFCE" w14:textId="699A764B" w:rsidR="008C7764" w:rsidRDefault="008C7764" w:rsidP="008C7764">
            <w:pPr>
              <w:rPr>
                <w:ins w:id="335" w:author="Author"/>
              </w:rPr>
            </w:pPr>
            <w:ins w:id="336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1D255396" w14:textId="2013A314" w:rsidR="008C7764" w:rsidRDefault="008C7764" w:rsidP="008C7764">
            <w:pPr>
              <w:rPr>
                <w:ins w:id="337" w:author="Author"/>
              </w:rPr>
            </w:pPr>
            <w:ins w:id="338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3C045B7D" w14:textId="15D891FE" w:rsidR="008C7764" w:rsidRDefault="008C7764" w:rsidP="008C7764">
            <w:pPr>
              <w:rPr>
                <w:ins w:id="339" w:author="Author"/>
              </w:rPr>
            </w:pPr>
            <w:ins w:id="340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39F241C6" w14:textId="00A8DDE9" w:rsidR="008C7764" w:rsidRPr="00633EF7" w:rsidRDefault="008C7764" w:rsidP="008C7764">
            <w:pPr>
              <w:rPr>
                <w:ins w:id="341" w:author="Author"/>
              </w:rPr>
            </w:pPr>
            <w:ins w:id="342" w:author="Author">
              <w:r w:rsidRPr="00633EF7">
                <w:t>Optional</w:t>
              </w:r>
            </w:ins>
          </w:p>
        </w:tc>
      </w:tr>
      <w:tr w:rsidR="00D03811" w14:paraId="1440BF49" w14:textId="77777777" w:rsidTr="00916B6E">
        <w:trPr>
          <w:jc w:val="center"/>
          <w:ins w:id="343" w:author="Author"/>
        </w:trPr>
        <w:tc>
          <w:tcPr>
            <w:tcW w:w="0" w:type="auto"/>
          </w:tcPr>
          <w:p w14:paraId="55194677" w14:textId="1D209D8A" w:rsidR="00D03811" w:rsidRDefault="004E28EC" w:rsidP="00D03811">
            <w:pPr>
              <w:rPr>
                <w:ins w:id="344" w:author="Author"/>
              </w:rPr>
            </w:pPr>
            <w:ins w:id="345" w:author="Author">
              <w:r w:rsidRPr="004E28EC">
                <w:t xml:space="preserve">10.35 </w:t>
              </w:r>
              <w:r>
                <w:t>(</w:t>
              </w:r>
              <w:r w:rsidRPr="004E28EC">
                <w:t>Antenna selection (ASEL)</w:t>
              </w:r>
              <w:r>
                <w:t>)</w:t>
              </w:r>
            </w:ins>
          </w:p>
        </w:tc>
        <w:tc>
          <w:tcPr>
            <w:tcW w:w="0" w:type="auto"/>
          </w:tcPr>
          <w:p w14:paraId="45B13126" w14:textId="0E815203" w:rsidR="00D03811" w:rsidRPr="00DB56B7" w:rsidRDefault="00D03811" w:rsidP="00D03811">
            <w:pPr>
              <w:rPr>
                <w:ins w:id="346" w:author="Author"/>
              </w:rPr>
            </w:pPr>
            <w:ins w:id="347" w:author="Author">
              <w:r>
                <w:t>-</w:t>
              </w:r>
            </w:ins>
          </w:p>
        </w:tc>
        <w:tc>
          <w:tcPr>
            <w:tcW w:w="0" w:type="auto"/>
          </w:tcPr>
          <w:p w14:paraId="39B76A8D" w14:textId="4D76748C" w:rsidR="00D03811" w:rsidRPr="00633EF7" w:rsidRDefault="00D03811" w:rsidP="00D03811">
            <w:pPr>
              <w:rPr>
                <w:ins w:id="348" w:author="Author"/>
              </w:rPr>
            </w:pPr>
            <w:ins w:id="349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4C7F84B4" w14:textId="5461F1CE" w:rsidR="00D03811" w:rsidRPr="00633EF7" w:rsidRDefault="00D03811" w:rsidP="00D03811">
            <w:pPr>
              <w:rPr>
                <w:ins w:id="350" w:author="Author"/>
              </w:rPr>
            </w:pPr>
            <w:ins w:id="351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5312D34B" w14:textId="4C864899" w:rsidR="00D03811" w:rsidRPr="00633EF7" w:rsidRDefault="00D03811" w:rsidP="00D03811">
            <w:pPr>
              <w:rPr>
                <w:ins w:id="352" w:author="Author"/>
              </w:rPr>
            </w:pPr>
            <w:ins w:id="353" w:author="Author">
              <w:r w:rsidRPr="00633EF7">
                <w:t>Optional</w:t>
              </w:r>
            </w:ins>
          </w:p>
        </w:tc>
      </w:tr>
      <w:tr w:rsidR="00D03811" w14:paraId="3CF0F833" w14:textId="611ED4FF" w:rsidTr="00B974A9">
        <w:trPr>
          <w:jc w:val="center"/>
          <w:ins w:id="354" w:author="Author"/>
        </w:trPr>
        <w:tc>
          <w:tcPr>
            <w:tcW w:w="0" w:type="auto"/>
          </w:tcPr>
          <w:p w14:paraId="3148C316" w14:textId="31648685" w:rsidR="00D03811" w:rsidRDefault="00D03811" w:rsidP="00D03811">
            <w:pPr>
              <w:rPr>
                <w:ins w:id="355" w:author="Author"/>
              </w:rPr>
            </w:pPr>
            <w:ins w:id="356" w:author="Author">
              <w:r>
                <w:lastRenderedPageBreak/>
                <w:t>10.36 (Null data packet (NDP) sounding)</w:t>
              </w:r>
            </w:ins>
          </w:p>
        </w:tc>
        <w:tc>
          <w:tcPr>
            <w:tcW w:w="0" w:type="auto"/>
          </w:tcPr>
          <w:p w14:paraId="4F70DDE3" w14:textId="65B90A37" w:rsidR="00D03811" w:rsidRDefault="00D03811" w:rsidP="00D03811">
            <w:pPr>
              <w:rPr>
                <w:ins w:id="357" w:author="Author"/>
              </w:rPr>
            </w:pPr>
            <w:ins w:id="358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37FD1E77" w14:textId="71CCACCB" w:rsidR="00D03811" w:rsidRDefault="00D03811" w:rsidP="00D03811">
            <w:pPr>
              <w:rPr>
                <w:ins w:id="359" w:author="Author"/>
              </w:rPr>
            </w:pPr>
            <w:ins w:id="360" w:author="Author">
              <w:r w:rsidRPr="00BC0080">
                <w:t>Optional</w:t>
              </w:r>
            </w:ins>
          </w:p>
        </w:tc>
        <w:tc>
          <w:tcPr>
            <w:tcW w:w="0" w:type="auto"/>
          </w:tcPr>
          <w:p w14:paraId="04867C46" w14:textId="7ED07ED8" w:rsidR="00D03811" w:rsidRDefault="00D03811" w:rsidP="00D03811">
            <w:pPr>
              <w:rPr>
                <w:ins w:id="361" w:author="Author"/>
              </w:rPr>
            </w:pPr>
            <w:ins w:id="362" w:author="Author">
              <w:r w:rsidRPr="00BC0080">
                <w:t>Optional</w:t>
              </w:r>
            </w:ins>
          </w:p>
        </w:tc>
        <w:tc>
          <w:tcPr>
            <w:tcW w:w="0" w:type="auto"/>
          </w:tcPr>
          <w:p w14:paraId="06C1A272" w14:textId="6955E6BE" w:rsidR="00D03811" w:rsidRPr="00BC0080" w:rsidRDefault="00D03811" w:rsidP="00D03811">
            <w:pPr>
              <w:rPr>
                <w:ins w:id="363" w:author="Author"/>
              </w:rPr>
            </w:pPr>
            <w:ins w:id="364" w:author="Author">
              <w:r w:rsidRPr="00BC0080">
                <w:t>Optional</w:t>
              </w:r>
            </w:ins>
          </w:p>
        </w:tc>
      </w:tr>
      <w:tr w:rsidR="00FE39E5" w14:paraId="1CCCC123" w14:textId="77777777" w:rsidTr="00916B6E">
        <w:trPr>
          <w:jc w:val="center"/>
          <w:ins w:id="365" w:author="Author"/>
        </w:trPr>
        <w:tc>
          <w:tcPr>
            <w:tcW w:w="0" w:type="auto"/>
          </w:tcPr>
          <w:p w14:paraId="3AD4A94E" w14:textId="069833DF" w:rsidR="00FE39E5" w:rsidRDefault="00FE39E5" w:rsidP="00D03811">
            <w:pPr>
              <w:rPr>
                <w:ins w:id="366" w:author="Author"/>
              </w:rPr>
            </w:pPr>
            <w:ins w:id="367" w:author="Author">
              <w:r>
                <w:t>1</w:t>
              </w:r>
              <w:r w:rsidRPr="00FE39E5">
                <w:t xml:space="preserve">0.47 </w:t>
              </w:r>
              <w:r>
                <w:t>(</w:t>
              </w:r>
              <w:r w:rsidRPr="00FE39E5">
                <w:t>Target wake time (TWT)(11ah)</w:t>
              </w:r>
              <w:r>
                <w:t>)</w:t>
              </w:r>
            </w:ins>
          </w:p>
        </w:tc>
        <w:tc>
          <w:tcPr>
            <w:tcW w:w="0" w:type="auto"/>
          </w:tcPr>
          <w:p w14:paraId="0B6FE357" w14:textId="6A564B45" w:rsidR="00FE39E5" w:rsidRPr="00DB56B7" w:rsidRDefault="00FE39E5" w:rsidP="00D03811">
            <w:pPr>
              <w:rPr>
                <w:ins w:id="368" w:author="Author"/>
              </w:rPr>
            </w:pPr>
            <w:ins w:id="369" w:author="Author">
              <w:r>
                <w:t>-</w:t>
              </w:r>
            </w:ins>
          </w:p>
        </w:tc>
        <w:tc>
          <w:tcPr>
            <w:tcW w:w="0" w:type="auto"/>
          </w:tcPr>
          <w:p w14:paraId="5E713774" w14:textId="0B92942D" w:rsidR="00FE39E5" w:rsidRPr="00BC0080" w:rsidRDefault="00FE39E5" w:rsidP="00D03811">
            <w:pPr>
              <w:rPr>
                <w:ins w:id="370" w:author="Author"/>
              </w:rPr>
            </w:pPr>
            <w:ins w:id="371" w:author="Author">
              <w:r>
                <w:t>-</w:t>
              </w:r>
            </w:ins>
          </w:p>
        </w:tc>
        <w:tc>
          <w:tcPr>
            <w:tcW w:w="0" w:type="auto"/>
          </w:tcPr>
          <w:p w14:paraId="3869357B" w14:textId="114B2A5D" w:rsidR="00FE39E5" w:rsidRPr="00BC0080" w:rsidRDefault="00FE39E5" w:rsidP="00D03811">
            <w:pPr>
              <w:rPr>
                <w:ins w:id="372" w:author="Author"/>
              </w:rPr>
            </w:pPr>
            <w:ins w:id="373" w:author="Author">
              <w:r>
                <w:t>-</w:t>
              </w:r>
            </w:ins>
          </w:p>
        </w:tc>
        <w:tc>
          <w:tcPr>
            <w:tcW w:w="0" w:type="auto"/>
          </w:tcPr>
          <w:p w14:paraId="37358F71" w14:textId="77226D80" w:rsidR="00FE39E5" w:rsidRPr="00BC0080" w:rsidRDefault="00FE39E5" w:rsidP="00D03811">
            <w:pPr>
              <w:rPr>
                <w:ins w:id="374" w:author="Author"/>
              </w:rPr>
            </w:pPr>
            <w:ins w:id="375" w:author="Author">
              <w:r w:rsidRPr="004B1474">
                <w:t>Mandatory</w:t>
              </w:r>
            </w:ins>
          </w:p>
        </w:tc>
      </w:tr>
      <w:tr w:rsidR="00D03811" w14:paraId="434ECC8B" w14:textId="77777777" w:rsidTr="00916B6E">
        <w:trPr>
          <w:jc w:val="center"/>
          <w:ins w:id="376" w:author="Author"/>
        </w:trPr>
        <w:tc>
          <w:tcPr>
            <w:tcW w:w="0" w:type="auto"/>
          </w:tcPr>
          <w:p w14:paraId="01170644" w14:textId="261863C1" w:rsidR="00D03811" w:rsidRDefault="00D03811" w:rsidP="00D03811">
            <w:pPr>
              <w:rPr>
                <w:ins w:id="377" w:author="Author"/>
              </w:rPr>
            </w:pPr>
            <w:ins w:id="378" w:author="Author">
              <w:r>
                <w:t>26 (High Efficiency (HE) MAC specification)</w:t>
              </w:r>
            </w:ins>
          </w:p>
        </w:tc>
        <w:tc>
          <w:tcPr>
            <w:tcW w:w="0" w:type="auto"/>
          </w:tcPr>
          <w:p w14:paraId="6B58012B" w14:textId="20884863" w:rsidR="00D03811" w:rsidRPr="00DB56B7" w:rsidRDefault="00D03811" w:rsidP="00D03811">
            <w:pPr>
              <w:rPr>
                <w:ins w:id="379" w:author="Author"/>
              </w:rPr>
            </w:pPr>
            <w:ins w:id="380" w:author="Author">
              <w:r>
                <w:t>-</w:t>
              </w:r>
            </w:ins>
          </w:p>
        </w:tc>
        <w:tc>
          <w:tcPr>
            <w:tcW w:w="0" w:type="auto"/>
          </w:tcPr>
          <w:p w14:paraId="2A31BDBE" w14:textId="6E5A42A8" w:rsidR="00D03811" w:rsidRPr="00BC0080" w:rsidRDefault="00D03811" w:rsidP="00D03811">
            <w:pPr>
              <w:rPr>
                <w:ins w:id="381" w:author="Author"/>
              </w:rPr>
            </w:pPr>
            <w:ins w:id="382" w:author="Author">
              <w:r>
                <w:t>-</w:t>
              </w:r>
            </w:ins>
          </w:p>
        </w:tc>
        <w:tc>
          <w:tcPr>
            <w:tcW w:w="0" w:type="auto"/>
          </w:tcPr>
          <w:p w14:paraId="5148EF6C" w14:textId="23B94E7B" w:rsidR="00D03811" w:rsidRPr="00BC0080" w:rsidRDefault="00D03811" w:rsidP="00D03811">
            <w:pPr>
              <w:rPr>
                <w:ins w:id="383" w:author="Author"/>
              </w:rPr>
            </w:pPr>
            <w:ins w:id="384" w:author="Author">
              <w:r>
                <w:t>-</w:t>
              </w:r>
            </w:ins>
          </w:p>
        </w:tc>
        <w:tc>
          <w:tcPr>
            <w:tcW w:w="0" w:type="auto"/>
          </w:tcPr>
          <w:p w14:paraId="7615F46C" w14:textId="3AB5F50E" w:rsidR="00D03811" w:rsidRPr="00BC0080" w:rsidRDefault="00D03811" w:rsidP="00D03811">
            <w:pPr>
              <w:rPr>
                <w:ins w:id="385" w:author="Author"/>
              </w:rPr>
            </w:pPr>
            <w:ins w:id="386" w:author="Author">
              <w:r w:rsidRPr="004B1474">
                <w:t>Mandatory</w:t>
              </w:r>
            </w:ins>
          </w:p>
        </w:tc>
      </w:tr>
    </w:tbl>
    <w:p w14:paraId="2368E6DF" w14:textId="77777777" w:rsidR="009A5CFA" w:rsidRDefault="009A5CFA" w:rsidP="009A5CFA"/>
    <w:p w14:paraId="66FD9DA7" w14:textId="77777777" w:rsidR="00D73116" w:rsidRDefault="00D73116" w:rsidP="00D73116"/>
    <w:p w14:paraId="546FD617" w14:textId="2378AD1A" w:rsidR="00CB65BB" w:rsidDel="0050558A" w:rsidRDefault="0055752A" w:rsidP="009B21A5">
      <w:pPr>
        <w:rPr>
          <w:ins w:id="387" w:author="Author"/>
          <w:del w:id="388" w:author="Author"/>
        </w:rPr>
      </w:pPr>
      <w:ins w:id="389" w:author="Author">
        <w:del w:id="390" w:author="Author">
          <w:r w:rsidDel="0050558A">
            <w:delText xml:space="preserve">The LC MAC that supports the LC HT PHY mode </w:delText>
          </w:r>
          <w:r w:rsidR="009B21A5" w:rsidDel="0050558A">
            <w:delText>shall consist of a subset of</w:delText>
          </w:r>
        </w:del>
      </w:ins>
      <w:del w:id="391" w:author="Author">
        <w:r w:rsidR="00B7073F" w:rsidDel="0050558A">
          <w:delText xml:space="preserve"> </w:delText>
        </w:r>
      </w:del>
      <w:ins w:id="392" w:author="Author">
        <w:del w:id="393" w:author="Author">
          <w:r w:rsidR="009B21A5" w:rsidDel="0050558A">
            <w:delText>functionalities in Clause 10 (MAC sublayer functional description)</w:delText>
          </w:r>
          <w:r w:rsidR="00964FBC" w:rsidDel="0050558A">
            <w:delText>. S</w:delText>
          </w:r>
          <w:r w:rsidR="009B21A5" w:rsidDel="0050558A">
            <w:delText xml:space="preserve">, in subclauses </w:delText>
          </w:r>
        </w:del>
      </w:ins>
    </w:p>
    <w:p w14:paraId="2B251344" w14:textId="6DC13F90" w:rsidR="00CB65BB" w:rsidDel="0050558A" w:rsidRDefault="00E056B8" w:rsidP="009B21A5">
      <w:pPr>
        <w:rPr>
          <w:ins w:id="394" w:author="Author"/>
          <w:del w:id="395" w:author="Author"/>
        </w:rPr>
      </w:pPr>
      <w:ins w:id="396" w:author="Author">
        <w:del w:id="397" w:author="Author">
          <w:r w:rsidDel="0050558A">
            <w:delText xml:space="preserve">10.2 (MAC architecture), </w:delText>
          </w:r>
        </w:del>
      </w:ins>
    </w:p>
    <w:p w14:paraId="7EB95D28" w14:textId="7216B26C" w:rsidR="00CB65BB" w:rsidDel="0050558A" w:rsidRDefault="009B21A5" w:rsidP="009B21A5">
      <w:pPr>
        <w:rPr>
          <w:ins w:id="398" w:author="Author"/>
          <w:del w:id="399" w:author="Author"/>
        </w:rPr>
      </w:pPr>
      <w:ins w:id="400" w:author="Author">
        <w:del w:id="401" w:author="Author">
          <w:r w:rsidDel="0050558A">
            <w:delText xml:space="preserve">10.3 (DCF), </w:delText>
          </w:r>
        </w:del>
      </w:ins>
    </w:p>
    <w:p w14:paraId="7E4C666C" w14:textId="6DDC04C6" w:rsidR="00296E01" w:rsidDel="0050558A" w:rsidRDefault="009B21A5" w:rsidP="009B21A5">
      <w:pPr>
        <w:rPr>
          <w:ins w:id="402" w:author="Author"/>
          <w:del w:id="403" w:author="Author"/>
        </w:rPr>
      </w:pPr>
      <w:ins w:id="404" w:author="Author">
        <w:del w:id="405" w:author="Author">
          <w:r w:rsidDel="0050558A">
            <w:delText xml:space="preserve">10.4 (MSDU and MMPDU fragmentation), </w:delText>
          </w:r>
        </w:del>
      </w:ins>
    </w:p>
    <w:p w14:paraId="713114B8" w14:textId="7891AF57" w:rsidR="00296E01" w:rsidDel="0050558A" w:rsidRDefault="009B21A5" w:rsidP="009B21A5">
      <w:pPr>
        <w:rPr>
          <w:ins w:id="406" w:author="Author"/>
          <w:del w:id="407" w:author="Author"/>
        </w:rPr>
      </w:pPr>
      <w:ins w:id="408" w:author="Author">
        <w:del w:id="409" w:author="Author">
          <w:r w:rsidDel="0050558A">
            <w:delText xml:space="preserve">10.5 (MSDU and MMPDU defragmentation), </w:delText>
          </w:r>
        </w:del>
      </w:ins>
    </w:p>
    <w:p w14:paraId="5F976767" w14:textId="7D411293" w:rsidR="00296E01" w:rsidDel="0050558A" w:rsidRDefault="009B21A5" w:rsidP="009B21A5">
      <w:pPr>
        <w:rPr>
          <w:ins w:id="410" w:author="Author"/>
          <w:del w:id="411" w:author="Author"/>
        </w:rPr>
      </w:pPr>
      <w:ins w:id="412" w:author="Author">
        <w:del w:id="413" w:author="Author">
          <w:r w:rsidDel="0050558A">
            <w:delText>and 10.6 (Multirate support)</w:delText>
          </w:r>
          <w:r w:rsidR="00A449FD" w:rsidDel="0050558A">
            <w:delText xml:space="preserve">, </w:delText>
          </w:r>
        </w:del>
      </w:ins>
    </w:p>
    <w:p w14:paraId="175AA6C2" w14:textId="61CD8313" w:rsidR="00296E01" w:rsidDel="0050558A" w:rsidRDefault="00A449FD" w:rsidP="009B21A5">
      <w:pPr>
        <w:rPr>
          <w:ins w:id="414" w:author="Author"/>
          <w:del w:id="415" w:author="Author"/>
        </w:rPr>
      </w:pPr>
      <w:ins w:id="416" w:author="Author">
        <w:del w:id="417" w:author="Author">
          <w:r w:rsidDel="0050558A">
            <w:delText>10.</w:delText>
          </w:r>
          <w:r w:rsidR="00745EE6" w:rsidDel="0050558A">
            <w:delText>7</w:delText>
          </w:r>
          <w:r w:rsidDel="0050558A">
            <w:delText xml:space="preserve"> (MSDU transmission restrictions)</w:delText>
          </w:r>
          <w:r w:rsidR="005E648F" w:rsidDel="0050558A">
            <w:delText xml:space="preserve">, </w:delText>
          </w:r>
        </w:del>
      </w:ins>
    </w:p>
    <w:p w14:paraId="78039132" w14:textId="07FC7170" w:rsidR="00296E01" w:rsidDel="0050558A" w:rsidRDefault="00F8733E" w:rsidP="009B21A5">
      <w:pPr>
        <w:rPr>
          <w:ins w:id="418" w:author="Author"/>
          <w:del w:id="419" w:author="Author"/>
        </w:rPr>
      </w:pPr>
      <w:ins w:id="420" w:author="Author">
        <w:del w:id="421" w:author="Author">
          <w:r w:rsidDel="0050558A">
            <w:delText xml:space="preserve">10.8 (HT Control field operation), </w:delText>
          </w:r>
        </w:del>
      </w:ins>
    </w:p>
    <w:p w14:paraId="5D841CF7" w14:textId="4E168C7A" w:rsidR="00296E01" w:rsidDel="0050558A" w:rsidRDefault="00E254FF" w:rsidP="009B21A5">
      <w:pPr>
        <w:rPr>
          <w:ins w:id="422" w:author="Author"/>
          <w:del w:id="423" w:author="Author"/>
          <w:moveFrom w:id="424" w:author="Author"/>
        </w:rPr>
      </w:pPr>
      <w:moveFromRangeStart w:id="425" w:author="Author" w:name="move82527166"/>
      <w:moveFrom w:id="426" w:author="Author">
        <w:ins w:id="427" w:author="Author">
          <w:del w:id="428" w:author="Author">
            <w:r w:rsidDel="0050558A">
              <w:delText xml:space="preserve">10.22 </w:delText>
            </w:r>
            <w:r w:rsidR="0039703D" w:rsidDel="0050558A">
              <w:delText>(</w:delText>
            </w:r>
            <w:r w:rsidDel="0050558A">
              <w:delText>Operation across regulatory domains</w:delText>
            </w:r>
            <w:r w:rsidR="0039703D" w:rsidDel="0050558A">
              <w:delText xml:space="preserve">), </w:delText>
            </w:r>
          </w:del>
        </w:ins>
      </w:moveFrom>
    </w:p>
    <w:moveFromRangeEnd w:id="425"/>
    <w:p w14:paraId="01B9CCD5" w14:textId="11F3B5A9" w:rsidR="00296E01" w:rsidDel="0050558A" w:rsidRDefault="005F2006" w:rsidP="009B21A5">
      <w:pPr>
        <w:rPr>
          <w:ins w:id="429" w:author="Author"/>
          <w:del w:id="430" w:author="Author"/>
        </w:rPr>
      </w:pPr>
      <w:ins w:id="431" w:author="Author">
        <w:del w:id="432" w:author="Author">
          <w:r w:rsidDel="0050558A">
            <w:delText>10.2</w:delText>
          </w:r>
          <w:r w:rsidR="00663D1B" w:rsidDel="0050558A">
            <w:delText>3</w:delText>
          </w:r>
          <w:r w:rsidDel="0050558A">
            <w:delText xml:space="preserve"> (HCF), </w:delText>
          </w:r>
        </w:del>
      </w:ins>
    </w:p>
    <w:p w14:paraId="33B251CD" w14:textId="0640CED1" w:rsidR="00296E01" w:rsidDel="0050558A" w:rsidRDefault="005E648F" w:rsidP="009B21A5">
      <w:pPr>
        <w:rPr>
          <w:ins w:id="433" w:author="Author"/>
          <w:del w:id="434" w:author="Author"/>
        </w:rPr>
      </w:pPr>
      <w:ins w:id="435" w:author="Author">
        <w:del w:id="436" w:author="Author">
          <w:r w:rsidDel="0050558A">
            <w:delText>10.2</w:delText>
          </w:r>
          <w:r w:rsidR="00663D1B" w:rsidDel="0050558A">
            <w:delText>5</w:delText>
          </w:r>
          <w:r w:rsidDel="0050558A">
            <w:delText xml:space="preserve"> (Block acknowledgment (block ack))</w:delText>
          </w:r>
          <w:r w:rsidR="00BF66B2" w:rsidDel="0050558A">
            <w:delText xml:space="preserve">, </w:delText>
          </w:r>
        </w:del>
      </w:ins>
    </w:p>
    <w:p w14:paraId="09E4FFC5" w14:textId="2CE13899" w:rsidR="00296E01" w:rsidDel="0050558A" w:rsidRDefault="002D5200" w:rsidP="009B21A5">
      <w:pPr>
        <w:rPr>
          <w:ins w:id="437" w:author="Author"/>
          <w:del w:id="438" w:author="Author"/>
        </w:rPr>
      </w:pPr>
      <w:ins w:id="439" w:author="Author">
        <w:del w:id="440" w:author="Author">
          <w:r w:rsidDel="0050558A">
            <w:delText>10.2</w:delText>
          </w:r>
          <w:r w:rsidR="00663D1B" w:rsidDel="0050558A">
            <w:delText>6</w:delText>
          </w:r>
          <w:r w:rsidDel="0050558A">
            <w:delText xml:space="preserve"> (No Acknowledgment (No Ack), </w:delText>
          </w:r>
        </w:del>
      </w:ins>
    </w:p>
    <w:p w14:paraId="5317CC47" w14:textId="3CDB232C" w:rsidR="00296E01" w:rsidDel="0050558A" w:rsidRDefault="00BF66B2" w:rsidP="009B21A5">
      <w:pPr>
        <w:rPr>
          <w:ins w:id="441" w:author="Author"/>
          <w:del w:id="442" w:author="Author"/>
        </w:rPr>
      </w:pPr>
      <w:ins w:id="443" w:author="Author">
        <w:del w:id="444" w:author="Author">
          <w:r w:rsidDel="0050558A">
            <w:delText>10.2</w:delText>
          </w:r>
          <w:r w:rsidR="0004684E" w:rsidDel="0050558A">
            <w:delText>7</w:delText>
          </w:r>
          <w:r w:rsidDel="0050558A">
            <w:delText xml:space="preserve"> (Protection mechanisms)</w:delText>
          </w:r>
          <w:r w:rsidR="002A20B6" w:rsidDel="0050558A">
            <w:delText xml:space="preserve">, </w:delText>
          </w:r>
        </w:del>
      </w:ins>
    </w:p>
    <w:p w14:paraId="0F81723A" w14:textId="785F2088" w:rsidR="00296E01" w:rsidDel="0050558A" w:rsidRDefault="005C513E" w:rsidP="009B21A5">
      <w:pPr>
        <w:rPr>
          <w:ins w:id="445" w:author="Author"/>
          <w:del w:id="446" w:author="Author"/>
        </w:rPr>
      </w:pPr>
      <w:ins w:id="447" w:author="Author">
        <w:del w:id="448" w:author="Author">
          <w:r w:rsidDel="0050558A">
            <w:delText>10.28 (</w:delText>
          </w:r>
          <w:r w:rsidRPr="00562210" w:rsidDel="0050558A">
            <w:delText>MAC frame processing</w:delText>
          </w:r>
          <w:r w:rsidDel="0050558A">
            <w:delText xml:space="preserve">), </w:delText>
          </w:r>
        </w:del>
      </w:ins>
    </w:p>
    <w:p w14:paraId="59230A02" w14:textId="16E71500" w:rsidR="00296E01" w:rsidDel="0050558A" w:rsidRDefault="002A20B6" w:rsidP="009B21A5">
      <w:pPr>
        <w:rPr>
          <w:ins w:id="449" w:author="Author"/>
          <w:del w:id="450" w:author="Author"/>
        </w:rPr>
      </w:pPr>
      <w:ins w:id="451" w:author="Author">
        <w:del w:id="452" w:author="Author">
          <w:r w:rsidDel="0050558A">
            <w:delText>10.2</w:delText>
          </w:r>
          <w:r w:rsidR="0004684E" w:rsidDel="0050558A">
            <w:delText>9</w:delText>
          </w:r>
          <w:r w:rsidDel="0050558A">
            <w:delText xml:space="preserve"> (Reverse Direction Protocol)</w:delText>
          </w:r>
          <w:r w:rsidR="009E6725" w:rsidDel="0050558A">
            <w:delText xml:space="preserve">, </w:delText>
          </w:r>
        </w:del>
      </w:ins>
    </w:p>
    <w:p w14:paraId="2F59CE24" w14:textId="42FB9222" w:rsidR="00296E01" w:rsidDel="0050558A" w:rsidRDefault="009E6725" w:rsidP="009B21A5">
      <w:pPr>
        <w:rPr>
          <w:ins w:id="453" w:author="Author"/>
          <w:del w:id="454" w:author="Author"/>
        </w:rPr>
      </w:pPr>
      <w:ins w:id="455" w:author="Author">
        <w:del w:id="456" w:author="Author">
          <w:r w:rsidDel="0050558A">
            <w:delText>10.</w:delText>
          </w:r>
          <w:r w:rsidR="0004684E" w:rsidDel="0050558A">
            <w:delText>30</w:delText>
          </w:r>
          <w:r w:rsidDel="0050558A">
            <w:delText xml:space="preserve"> (PSMP Operation)</w:delText>
          </w:r>
          <w:r w:rsidR="00120905" w:rsidDel="0050558A">
            <w:delText xml:space="preserve">, </w:delText>
          </w:r>
        </w:del>
      </w:ins>
    </w:p>
    <w:p w14:paraId="1CD0316B" w14:textId="1EFF4A6E" w:rsidR="00296E01" w:rsidDel="0050558A" w:rsidRDefault="00120905" w:rsidP="009B21A5">
      <w:pPr>
        <w:rPr>
          <w:ins w:id="457" w:author="Author"/>
          <w:del w:id="458" w:author="Author"/>
        </w:rPr>
      </w:pPr>
      <w:ins w:id="459" w:author="Author">
        <w:del w:id="460" w:author="Author">
          <w:r w:rsidDel="0050558A">
            <w:delText>10.3</w:delText>
          </w:r>
          <w:r w:rsidR="0004684E" w:rsidDel="0050558A">
            <w:delText>1</w:delText>
          </w:r>
          <w:r w:rsidDel="0050558A">
            <w:delText>(Sounding PPDUs)</w:delText>
          </w:r>
          <w:r w:rsidR="006073DF" w:rsidDel="0050558A">
            <w:delText xml:space="preserve">, </w:delText>
          </w:r>
        </w:del>
      </w:ins>
    </w:p>
    <w:p w14:paraId="3A83CDD7" w14:textId="65279F9E" w:rsidR="00296E01" w:rsidDel="0050558A" w:rsidRDefault="006073DF" w:rsidP="009B21A5">
      <w:pPr>
        <w:rPr>
          <w:ins w:id="461" w:author="Author"/>
          <w:del w:id="462" w:author="Author"/>
        </w:rPr>
      </w:pPr>
      <w:ins w:id="463" w:author="Author">
        <w:del w:id="464" w:author="Author">
          <w:r w:rsidDel="0050558A">
            <w:delText>10.3</w:delText>
          </w:r>
          <w:r w:rsidR="00E13E2C" w:rsidDel="0050558A">
            <w:delText>2</w:delText>
          </w:r>
          <w:r w:rsidDel="0050558A">
            <w:delText xml:space="preserve"> (Link adaptation), </w:delText>
          </w:r>
        </w:del>
      </w:ins>
    </w:p>
    <w:p w14:paraId="53506F96" w14:textId="207D2D7C" w:rsidR="00296E01" w:rsidDel="0050558A" w:rsidRDefault="006073DF" w:rsidP="009B21A5">
      <w:pPr>
        <w:rPr>
          <w:ins w:id="465" w:author="Author"/>
          <w:del w:id="466" w:author="Author"/>
        </w:rPr>
      </w:pPr>
      <w:ins w:id="467" w:author="Author">
        <w:del w:id="468" w:author="Author">
          <w:r w:rsidDel="0050558A">
            <w:delText>10.3</w:delText>
          </w:r>
          <w:r w:rsidR="00E13E2C" w:rsidDel="0050558A">
            <w:delText>4</w:delText>
          </w:r>
          <w:r w:rsidDel="0050558A">
            <w:delText xml:space="preserve"> (</w:delText>
          </w:r>
          <w:r w:rsidR="003C36BC" w:rsidDel="0050558A">
            <w:delText>Transmit beamforming</w:delText>
          </w:r>
          <w:r w:rsidDel="0050558A">
            <w:delText>)</w:delText>
          </w:r>
          <w:r w:rsidR="003C36BC" w:rsidDel="0050558A">
            <w:delText xml:space="preserve">, </w:delText>
          </w:r>
          <w:r w:rsidR="00A869E0" w:rsidDel="0050558A">
            <w:delText xml:space="preserve">and </w:delText>
          </w:r>
        </w:del>
      </w:ins>
    </w:p>
    <w:p w14:paraId="6F2CDBBA" w14:textId="0826044C" w:rsidR="00296E01" w:rsidDel="0050558A" w:rsidRDefault="00A869E0" w:rsidP="009B21A5">
      <w:pPr>
        <w:rPr>
          <w:ins w:id="469" w:author="Author"/>
          <w:del w:id="470" w:author="Author"/>
        </w:rPr>
      </w:pPr>
      <w:ins w:id="471" w:author="Author">
        <w:del w:id="472" w:author="Author">
          <w:r w:rsidDel="0050558A">
            <w:delText>10.3</w:delText>
          </w:r>
          <w:r w:rsidR="00D2024B" w:rsidDel="0050558A">
            <w:delText>6</w:delText>
          </w:r>
          <w:r w:rsidDel="0050558A">
            <w:delText xml:space="preserve"> (Null data packet (NDP) sounding)</w:delText>
          </w:r>
          <w:r w:rsidR="009B21A5" w:rsidDel="0050558A">
            <w:delText xml:space="preserve"> </w:delText>
          </w:r>
        </w:del>
      </w:ins>
    </w:p>
    <w:p w14:paraId="6A85CCC7" w14:textId="1E8AA0EA" w:rsidR="00F8247B" w:rsidDel="0050558A" w:rsidRDefault="009B21A5" w:rsidP="00221AEA">
      <w:pPr>
        <w:rPr>
          <w:ins w:id="473" w:author="Author"/>
          <w:del w:id="474" w:author="Author"/>
        </w:rPr>
      </w:pPr>
      <w:ins w:id="475" w:author="Author">
        <w:del w:id="476" w:author="Author">
          <w:r w:rsidDel="0050558A">
            <w:delText>are required.</w:delText>
          </w:r>
          <w:r w:rsidR="00221AEA" w:rsidDel="0050558A">
            <w:delText xml:space="preserve"> </w:delText>
          </w:r>
        </w:del>
      </w:ins>
    </w:p>
    <w:p w14:paraId="720806E1" w14:textId="6799B71F" w:rsidR="00F8247B" w:rsidDel="0050558A" w:rsidRDefault="00F8247B" w:rsidP="00F8247B">
      <w:pPr>
        <w:rPr>
          <w:del w:id="477" w:author="Author"/>
          <w:moveTo w:id="478" w:author="Author"/>
        </w:rPr>
      </w:pPr>
      <w:moveToRangeStart w:id="479" w:author="Author" w:name="move82527166"/>
      <w:moveTo w:id="480" w:author="Author">
        <w:del w:id="481" w:author="Author">
          <w:r w:rsidDel="0050558A">
            <w:delText xml:space="preserve">10.22 (Operation across regulatory domains), </w:delText>
          </w:r>
        </w:del>
      </w:moveTo>
      <w:ins w:id="482" w:author="Author">
        <w:del w:id="483" w:author="Author">
          <w:r w:rsidDel="0050558A">
            <w:delText xml:space="preserve">and </w:delText>
          </w:r>
        </w:del>
      </w:ins>
    </w:p>
    <w:moveToRangeEnd w:id="479"/>
    <w:p w14:paraId="007FC17A" w14:textId="7693105D" w:rsidR="00221AEA" w:rsidDel="0050558A" w:rsidRDefault="00221AEA" w:rsidP="00221AEA">
      <w:pPr>
        <w:rPr>
          <w:ins w:id="484" w:author="Author"/>
          <w:del w:id="485" w:author="Author"/>
        </w:rPr>
      </w:pPr>
      <w:ins w:id="486" w:author="Author">
        <w:del w:id="487" w:author="Author">
          <w:r w:rsidDel="0050558A">
            <w:delText>10.31(Sounding PPDUs)</w:delText>
          </w:r>
          <w:r w:rsidR="00F8247B" w:rsidDel="0050558A">
            <w:delText xml:space="preserve"> </w:delText>
          </w:r>
          <w:r w:rsidDel="0050558A">
            <w:delText xml:space="preserve">, </w:delText>
          </w:r>
        </w:del>
      </w:ins>
    </w:p>
    <w:p w14:paraId="58654659" w14:textId="7E5ED6C1" w:rsidR="00F8247B" w:rsidDel="0050558A" w:rsidRDefault="00F8247B" w:rsidP="00221AEA">
      <w:pPr>
        <w:rPr>
          <w:ins w:id="488" w:author="Author"/>
          <w:del w:id="489" w:author="Author"/>
        </w:rPr>
      </w:pPr>
      <w:ins w:id="490" w:author="Author">
        <w:del w:id="491" w:author="Author">
          <w:r w:rsidDel="0050558A">
            <w:delText xml:space="preserve">are </w:delText>
          </w:r>
          <w:r w:rsidR="005930F3" w:rsidDel="0050558A">
            <w:delText xml:space="preserve">optional. </w:delText>
          </w:r>
        </w:del>
      </w:ins>
    </w:p>
    <w:p w14:paraId="06747253" w14:textId="17619D22" w:rsidR="009B21A5" w:rsidDel="0050558A" w:rsidRDefault="009B21A5" w:rsidP="009B21A5">
      <w:pPr>
        <w:rPr>
          <w:ins w:id="492" w:author="Author"/>
          <w:del w:id="493" w:author="Author"/>
        </w:rPr>
      </w:pPr>
    </w:p>
    <w:p w14:paraId="625BFEA5" w14:textId="01EF3117" w:rsidR="0055752A" w:rsidDel="0050558A" w:rsidRDefault="0055752A" w:rsidP="0055752A">
      <w:pPr>
        <w:rPr>
          <w:ins w:id="494" w:author="Author"/>
          <w:del w:id="495" w:author="Author"/>
        </w:rPr>
      </w:pPr>
      <w:ins w:id="496" w:author="Author">
        <w:del w:id="497" w:author="Author">
          <w:r w:rsidDel="0050558A">
            <w:delText>shall be the same as Clause 19 (</w:delText>
          </w:r>
          <w:r w:rsidRPr="00D73116" w:rsidDel="0050558A">
            <w:delText>High-throughput (HT) PHY specification</w:delText>
          </w:r>
          <w:r w:rsidDel="0050558A">
            <w:delText xml:space="preserve">). </w:delText>
          </w:r>
        </w:del>
      </w:ins>
    </w:p>
    <w:p w14:paraId="7E44E923" w14:textId="503AF5D4" w:rsidR="0055752A" w:rsidDel="0050558A" w:rsidRDefault="0055752A" w:rsidP="0055752A">
      <w:pPr>
        <w:rPr>
          <w:ins w:id="498" w:author="Author"/>
          <w:del w:id="499" w:author="Author"/>
        </w:rPr>
      </w:pPr>
    </w:p>
    <w:p w14:paraId="7E75F833" w14:textId="1DF8622C" w:rsidR="00901E5F" w:rsidDel="0050558A" w:rsidRDefault="0055752A" w:rsidP="0055752A">
      <w:pPr>
        <w:rPr>
          <w:ins w:id="500" w:author="Author"/>
          <w:del w:id="501" w:author="Author"/>
        </w:rPr>
      </w:pPr>
      <w:ins w:id="502" w:author="Author">
        <w:del w:id="503" w:author="Author">
          <w:r w:rsidDel="0050558A">
            <w:delText xml:space="preserve">The LC MAC that supports the LC VHT PHY mode </w:delText>
          </w:r>
          <w:r w:rsidR="00D979AA" w:rsidDel="0050558A">
            <w:delText xml:space="preserve">shall consist of a subset of functionalities in Clause 10 (MAC sublayer functional description). Subclauses </w:delText>
          </w:r>
        </w:del>
      </w:ins>
    </w:p>
    <w:p w14:paraId="6285CDCC" w14:textId="563F9EEA" w:rsidR="00901E5F" w:rsidDel="0050558A" w:rsidRDefault="00442E68" w:rsidP="0055752A">
      <w:pPr>
        <w:rPr>
          <w:ins w:id="504" w:author="Author"/>
          <w:del w:id="505" w:author="Author"/>
        </w:rPr>
      </w:pPr>
      <w:ins w:id="506" w:author="Author">
        <w:del w:id="507" w:author="Author">
          <w:r w:rsidDel="0050558A">
            <w:delText xml:space="preserve">10.2 (MAC architecture), </w:delText>
          </w:r>
        </w:del>
      </w:ins>
    </w:p>
    <w:p w14:paraId="50A5D673" w14:textId="2CE7041B" w:rsidR="00901E5F" w:rsidDel="0050558A" w:rsidRDefault="00D979AA" w:rsidP="0055752A">
      <w:pPr>
        <w:rPr>
          <w:ins w:id="508" w:author="Author"/>
          <w:del w:id="509" w:author="Author"/>
        </w:rPr>
      </w:pPr>
      <w:ins w:id="510" w:author="Author">
        <w:del w:id="511" w:author="Author">
          <w:r w:rsidDel="0050558A">
            <w:delText xml:space="preserve">10.3 (DCF), </w:delText>
          </w:r>
        </w:del>
      </w:ins>
    </w:p>
    <w:p w14:paraId="691A94BD" w14:textId="3A3EADC6" w:rsidR="00901E5F" w:rsidDel="0050558A" w:rsidRDefault="00D979AA" w:rsidP="0055752A">
      <w:pPr>
        <w:rPr>
          <w:ins w:id="512" w:author="Author"/>
          <w:del w:id="513" w:author="Author"/>
        </w:rPr>
      </w:pPr>
      <w:ins w:id="514" w:author="Author">
        <w:del w:id="515" w:author="Author">
          <w:r w:rsidDel="0050558A">
            <w:delText xml:space="preserve">10.4 (MSDU and MMPDU fragmentation), </w:delText>
          </w:r>
        </w:del>
      </w:ins>
    </w:p>
    <w:p w14:paraId="51FB922C" w14:textId="4997E686" w:rsidR="00901E5F" w:rsidDel="0050558A" w:rsidRDefault="00D979AA" w:rsidP="0055752A">
      <w:pPr>
        <w:rPr>
          <w:ins w:id="516" w:author="Author"/>
          <w:del w:id="517" w:author="Author"/>
        </w:rPr>
      </w:pPr>
      <w:ins w:id="518" w:author="Author">
        <w:del w:id="519" w:author="Author">
          <w:r w:rsidDel="0050558A">
            <w:delText xml:space="preserve">10.5 (MSDU and MMPDU defragmentation), </w:delText>
          </w:r>
        </w:del>
      </w:ins>
    </w:p>
    <w:p w14:paraId="49697560" w14:textId="5F2C7B1E" w:rsidR="00901E5F" w:rsidDel="0050558A" w:rsidRDefault="00D979AA" w:rsidP="0055752A">
      <w:pPr>
        <w:rPr>
          <w:ins w:id="520" w:author="Author"/>
          <w:del w:id="521" w:author="Author"/>
        </w:rPr>
      </w:pPr>
      <w:ins w:id="522" w:author="Author">
        <w:del w:id="523" w:author="Author">
          <w:r w:rsidDel="0050558A">
            <w:delText xml:space="preserve">10.6 (Multirate support), </w:delText>
          </w:r>
        </w:del>
      </w:ins>
    </w:p>
    <w:p w14:paraId="7561BD2E" w14:textId="5C74EA79" w:rsidR="00901E5F" w:rsidDel="0050558A" w:rsidRDefault="00D979AA" w:rsidP="0055752A">
      <w:pPr>
        <w:rPr>
          <w:ins w:id="524" w:author="Author"/>
          <w:del w:id="525" w:author="Author"/>
        </w:rPr>
      </w:pPr>
      <w:ins w:id="526" w:author="Author">
        <w:del w:id="527" w:author="Author">
          <w:r w:rsidDel="0050558A">
            <w:delText xml:space="preserve">10.7 (MSDU transmission restrictions), </w:delText>
          </w:r>
        </w:del>
      </w:ins>
    </w:p>
    <w:p w14:paraId="5A62E046" w14:textId="0F615415" w:rsidR="00901E5F" w:rsidDel="0050558A" w:rsidRDefault="00D979AA" w:rsidP="0055752A">
      <w:pPr>
        <w:rPr>
          <w:ins w:id="528" w:author="Author"/>
          <w:del w:id="529" w:author="Author"/>
        </w:rPr>
      </w:pPr>
      <w:ins w:id="530" w:author="Author">
        <w:del w:id="531" w:author="Author">
          <w:r w:rsidDel="0050558A">
            <w:delText xml:space="preserve">10.8 (HT Control field operation), </w:delText>
          </w:r>
        </w:del>
      </w:ins>
    </w:p>
    <w:p w14:paraId="570A4A0D" w14:textId="4673A5FE" w:rsidR="00901E5F" w:rsidDel="0050558A" w:rsidRDefault="00262C7F" w:rsidP="0055752A">
      <w:pPr>
        <w:rPr>
          <w:ins w:id="532" w:author="Author"/>
          <w:del w:id="533" w:author="Author"/>
        </w:rPr>
      </w:pPr>
      <w:ins w:id="534" w:author="Author">
        <w:del w:id="535" w:author="Author">
          <w:r w:rsidDel="0050558A">
            <w:delText>10.9 (</w:delText>
          </w:r>
          <w:r w:rsidRPr="00262C7F" w:rsidDel="0050558A">
            <w:delText>Control Wrapper operation</w:delText>
          </w:r>
          <w:r w:rsidDel="0050558A">
            <w:delText xml:space="preserve">), </w:delText>
          </w:r>
        </w:del>
      </w:ins>
    </w:p>
    <w:p w14:paraId="674F70CE" w14:textId="5AD7F774" w:rsidR="00901E5F" w:rsidDel="0050558A" w:rsidRDefault="0077374D" w:rsidP="0055752A">
      <w:pPr>
        <w:rPr>
          <w:ins w:id="536" w:author="Author"/>
          <w:del w:id="537" w:author="Author"/>
        </w:rPr>
      </w:pPr>
      <w:ins w:id="538" w:author="Author">
        <w:del w:id="539" w:author="Author">
          <w:r w:rsidDel="0050558A">
            <w:delText xml:space="preserve">10.11 (A-MSDU operation), </w:delText>
          </w:r>
        </w:del>
      </w:ins>
    </w:p>
    <w:p w14:paraId="308C0845" w14:textId="4CBF516F" w:rsidR="00901E5F" w:rsidDel="0050558A" w:rsidRDefault="0077374D" w:rsidP="0055752A">
      <w:pPr>
        <w:rPr>
          <w:ins w:id="540" w:author="Author"/>
          <w:del w:id="541" w:author="Author"/>
        </w:rPr>
      </w:pPr>
      <w:ins w:id="542" w:author="Author">
        <w:del w:id="543" w:author="Author">
          <w:r w:rsidDel="0050558A">
            <w:delText>10.12 (</w:delText>
          </w:r>
          <w:r w:rsidR="005E7D99" w:rsidDel="0050558A">
            <w:delText>A-MPDU operation</w:delText>
          </w:r>
          <w:r w:rsidDel="0050558A">
            <w:delText xml:space="preserve">), </w:delText>
          </w:r>
        </w:del>
      </w:ins>
    </w:p>
    <w:p w14:paraId="449063F5" w14:textId="7D2001EA" w:rsidR="00901E5F" w:rsidDel="0050558A" w:rsidRDefault="00262C7F" w:rsidP="0055752A">
      <w:pPr>
        <w:rPr>
          <w:ins w:id="544" w:author="Author"/>
          <w:del w:id="545" w:author="Author"/>
        </w:rPr>
      </w:pPr>
      <w:ins w:id="546" w:author="Author">
        <w:del w:id="547" w:author="Author">
          <w:r w:rsidDel="0050558A">
            <w:delText>10.13 (</w:delText>
          </w:r>
          <w:r w:rsidRPr="00262C7F" w:rsidDel="0050558A">
            <w:delText>PPDU duration constraint</w:delText>
          </w:r>
          <w:r w:rsidDel="0050558A">
            <w:delText xml:space="preserve">), </w:delText>
          </w:r>
        </w:del>
      </w:ins>
    </w:p>
    <w:p w14:paraId="4667FAFA" w14:textId="458173A6" w:rsidR="00901E5F" w:rsidDel="0050558A" w:rsidRDefault="00262C7F" w:rsidP="0055752A">
      <w:pPr>
        <w:rPr>
          <w:ins w:id="548" w:author="Author"/>
          <w:del w:id="549" w:author="Author"/>
        </w:rPr>
      </w:pPr>
      <w:ins w:id="550" w:author="Author">
        <w:del w:id="551" w:author="Author">
          <w:r w:rsidDel="0050558A">
            <w:delText>10.15 (L</w:delText>
          </w:r>
          <w:r w:rsidR="00562210" w:rsidDel="0050558A">
            <w:delText>ow-density parity check code (L</w:delText>
          </w:r>
          <w:r w:rsidDel="0050558A">
            <w:delText>D</w:delText>
          </w:r>
          <w:r w:rsidR="00562210" w:rsidDel="0050558A">
            <w:delText>P</w:delText>
          </w:r>
          <w:r w:rsidDel="0050558A">
            <w:delText xml:space="preserve">C) operation), </w:delText>
          </w:r>
        </w:del>
      </w:ins>
    </w:p>
    <w:p w14:paraId="3552FD74" w14:textId="035A7534" w:rsidR="00901E5F" w:rsidDel="0050558A" w:rsidRDefault="005E7D99" w:rsidP="0055752A">
      <w:pPr>
        <w:rPr>
          <w:ins w:id="552" w:author="Author"/>
          <w:del w:id="553" w:author="Author"/>
        </w:rPr>
      </w:pPr>
      <w:ins w:id="554" w:author="Author">
        <w:del w:id="555" w:author="Author">
          <w:r w:rsidDel="0050558A">
            <w:delText xml:space="preserve">10.16 (STBC operation), </w:delText>
          </w:r>
        </w:del>
      </w:ins>
    </w:p>
    <w:p w14:paraId="4CEA2943" w14:textId="311D9107" w:rsidR="00901E5F" w:rsidDel="0050558A" w:rsidRDefault="00091147" w:rsidP="0055752A">
      <w:pPr>
        <w:rPr>
          <w:ins w:id="556" w:author="Author"/>
          <w:del w:id="557" w:author="Author"/>
        </w:rPr>
      </w:pPr>
      <w:ins w:id="558" w:author="Author">
        <w:del w:id="559" w:author="Author">
          <w:r w:rsidDel="0050558A">
            <w:delText xml:space="preserve">10.17 (Short GI operation), </w:delText>
          </w:r>
        </w:del>
      </w:ins>
    </w:p>
    <w:p w14:paraId="67A0E1C8" w14:textId="46BEDB85" w:rsidR="00901E5F" w:rsidDel="0050558A" w:rsidRDefault="00580A0D" w:rsidP="0055752A">
      <w:pPr>
        <w:rPr>
          <w:ins w:id="560" w:author="Author"/>
          <w:del w:id="561" w:author="Author"/>
        </w:rPr>
      </w:pPr>
      <w:ins w:id="562" w:author="Author">
        <w:del w:id="563" w:author="Author">
          <w:r w:rsidDel="0050558A">
            <w:delText>10.19 (</w:delText>
          </w:r>
          <w:r w:rsidR="00A46E1C" w:rsidDel="0050558A">
            <w:delText>Group ID and partial AID in VHT and CMMG(11aj) PPDUs</w:delText>
          </w:r>
          <w:r w:rsidDel="0050558A">
            <w:delText xml:space="preserve">), </w:delText>
          </w:r>
        </w:del>
      </w:ins>
    </w:p>
    <w:p w14:paraId="21EE21D4" w14:textId="2B48B5CF" w:rsidR="00901E5F" w:rsidDel="0050558A" w:rsidRDefault="00D979AA" w:rsidP="0055752A">
      <w:pPr>
        <w:rPr>
          <w:ins w:id="564" w:author="Author"/>
          <w:del w:id="565" w:author="Author"/>
        </w:rPr>
      </w:pPr>
      <w:ins w:id="566" w:author="Author">
        <w:del w:id="567" w:author="Author">
          <w:r w:rsidDel="0050558A">
            <w:delText xml:space="preserve">10.22 (Operation across regulatory domains), </w:delText>
          </w:r>
        </w:del>
      </w:ins>
    </w:p>
    <w:p w14:paraId="0F087948" w14:textId="30A47EC1" w:rsidR="00901E5F" w:rsidDel="0050558A" w:rsidRDefault="00D979AA" w:rsidP="0055752A">
      <w:pPr>
        <w:rPr>
          <w:ins w:id="568" w:author="Author"/>
          <w:del w:id="569" w:author="Author"/>
        </w:rPr>
      </w:pPr>
      <w:ins w:id="570" w:author="Author">
        <w:del w:id="571" w:author="Author">
          <w:r w:rsidDel="0050558A">
            <w:delText xml:space="preserve">10.23 (HCF), </w:delText>
          </w:r>
        </w:del>
      </w:ins>
    </w:p>
    <w:p w14:paraId="30E7EC4F" w14:textId="51B496B5" w:rsidR="00901E5F" w:rsidDel="0050558A" w:rsidRDefault="00D979AA" w:rsidP="0055752A">
      <w:pPr>
        <w:rPr>
          <w:ins w:id="572" w:author="Author"/>
          <w:del w:id="573" w:author="Author"/>
        </w:rPr>
      </w:pPr>
      <w:ins w:id="574" w:author="Author">
        <w:del w:id="575" w:author="Author">
          <w:r w:rsidDel="0050558A">
            <w:delText xml:space="preserve">10.25 (Block acknowledgment (block ack)), </w:delText>
          </w:r>
        </w:del>
      </w:ins>
    </w:p>
    <w:p w14:paraId="6D2DDF24" w14:textId="4CE9B928" w:rsidR="00901E5F" w:rsidDel="0050558A" w:rsidRDefault="00D979AA" w:rsidP="0055752A">
      <w:pPr>
        <w:rPr>
          <w:ins w:id="576" w:author="Author"/>
          <w:del w:id="577" w:author="Author"/>
        </w:rPr>
      </w:pPr>
      <w:ins w:id="578" w:author="Author">
        <w:del w:id="579" w:author="Author">
          <w:r w:rsidDel="0050558A">
            <w:delText xml:space="preserve">10.26 (No Acknowledgment (No Ack), </w:delText>
          </w:r>
        </w:del>
      </w:ins>
    </w:p>
    <w:p w14:paraId="083B2667" w14:textId="38877FBD" w:rsidR="00901E5F" w:rsidDel="0050558A" w:rsidRDefault="00D979AA" w:rsidP="0055752A">
      <w:pPr>
        <w:rPr>
          <w:ins w:id="580" w:author="Author"/>
          <w:del w:id="581" w:author="Author"/>
        </w:rPr>
      </w:pPr>
      <w:ins w:id="582" w:author="Author">
        <w:del w:id="583" w:author="Author">
          <w:r w:rsidDel="0050558A">
            <w:delText xml:space="preserve">10.27 (Protection mechanisms), </w:delText>
          </w:r>
        </w:del>
      </w:ins>
    </w:p>
    <w:p w14:paraId="78317D51" w14:textId="3C3ED06B" w:rsidR="00901E5F" w:rsidDel="0050558A" w:rsidRDefault="00562210" w:rsidP="0055752A">
      <w:pPr>
        <w:rPr>
          <w:ins w:id="584" w:author="Author"/>
          <w:del w:id="585" w:author="Author"/>
        </w:rPr>
      </w:pPr>
      <w:ins w:id="586" w:author="Author">
        <w:del w:id="587" w:author="Author">
          <w:r w:rsidDel="0050558A">
            <w:delText>10.28 (</w:delText>
          </w:r>
          <w:r w:rsidRPr="00562210" w:rsidDel="0050558A">
            <w:delText>MAC frame processing</w:delText>
          </w:r>
          <w:r w:rsidDel="0050558A">
            <w:delText xml:space="preserve">), </w:delText>
          </w:r>
        </w:del>
      </w:ins>
    </w:p>
    <w:p w14:paraId="4EA5C482" w14:textId="1B867C9E" w:rsidR="00901E5F" w:rsidDel="0050558A" w:rsidRDefault="00D979AA" w:rsidP="0055752A">
      <w:pPr>
        <w:rPr>
          <w:ins w:id="588" w:author="Author"/>
          <w:del w:id="589" w:author="Author"/>
        </w:rPr>
      </w:pPr>
      <w:ins w:id="590" w:author="Author">
        <w:del w:id="591" w:author="Author">
          <w:r w:rsidDel="0050558A">
            <w:delText xml:space="preserve">10.29 (Reverse Direction Protocol), </w:delText>
          </w:r>
        </w:del>
      </w:ins>
    </w:p>
    <w:p w14:paraId="3CDF77BF" w14:textId="4BC23144" w:rsidR="00901E5F" w:rsidDel="0050558A" w:rsidRDefault="00D979AA" w:rsidP="0055752A">
      <w:pPr>
        <w:rPr>
          <w:ins w:id="592" w:author="Author"/>
          <w:del w:id="593" w:author="Author"/>
        </w:rPr>
      </w:pPr>
      <w:ins w:id="594" w:author="Author">
        <w:del w:id="595" w:author="Author">
          <w:r w:rsidDel="0050558A">
            <w:delText xml:space="preserve">10.30 (PSMP Operation), </w:delText>
          </w:r>
        </w:del>
      </w:ins>
    </w:p>
    <w:p w14:paraId="39C91198" w14:textId="466843C1" w:rsidR="00901E5F" w:rsidDel="0050558A" w:rsidRDefault="00D979AA" w:rsidP="0055752A">
      <w:pPr>
        <w:rPr>
          <w:ins w:id="596" w:author="Author"/>
          <w:del w:id="597" w:author="Author"/>
        </w:rPr>
      </w:pPr>
      <w:ins w:id="598" w:author="Author">
        <w:del w:id="599" w:author="Author">
          <w:r w:rsidDel="0050558A">
            <w:delText xml:space="preserve">10.31(Sounding PPDUs), </w:delText>
          </w:r>
        </w:del>
      </w:ins>
    </w:p>
    <w:p w14:paraId="7283D5CA" w14:textId="6BBE8500" w:rsidR="00901E5F" w:rsidDel="0050558A" w:rsidRDefault="00D979AA" w:rsidP="0055752A">
      <w:pPr>
        <w:rPr>
          <w:ins w:id="600" w:author="Author"/>
          <w:del w:id="601" w:author="Author"/>
        </w:rPr>
      </w:pPr>
      <w:ins w:id="602" w:author="Author">
        <w:del w:id="603" w:author="Author">
          <w:r w:rsidDel="0050558A">
            <w:delText xml:space="preserve">10.32 (Link adaptation), </w:delText>
          </w:r>
        </w:del>
      </w:ins>
    </w:p>
    <w:p w14:paraId="5991F920" w14:textId="544AFB0A" w:rsidR="00901E5F" w:rsidDel="0050558A" w:rsidRDefault="00D979AA" w:rsidP="0055752A">
      <w:pPr>
        <w:rPr>
          <w:ins w:id="604" w:author="Author"/>
          <w:del w:id="605" w:author="Author"/>
        </w:rPr>
      </w:pPr>
      <w:ins w:id="606" w:author="Author">
        <w:del w:id="607" w:author="Author">
          <w:r w:rsidDel="0050558A">
            <w:delText xml:space="preserve">10.34 (Transmit beamforming), and </w:delText>
          </w:r>
        </w:del>
      </w:ins>
    </w:p>
    <w:p w14:paraId="080DFA81" w14:textId="1FDE7766" w:rsidR="00901E5F" w:rsidDel="0050558A" w:rsidRDefault="00D979AA" w:rsidP="0055752A">
      <w:pPr>
        <w:rPr>
          <w:ins w:id="608" w:author="Author"/>
          <w:del w:id="609" w:author="Author"/>
        </w:rPr>
      </w:pPr>
      <w:ins w:id="610" w:author="Author">
        <w:del w:id="611" w:author="Author">
          <w:r w:rsidDel="0050558A">
            <w:delText xml:space="preserve">10.36 (Null data packet (NDP) sounding) </w:delText>
          </w:r>
        </w:del>
      </w:ins>
    </w:p>
    <w:p w14:paraId="34B0E4D1" w14:textId="2C61BE3B" w:rsidR="0055752A" w:rsidRPr="000F4602" w:rsidDel="0050558A" w:rsidRDefault="00D979AA" w:rsidP="0055752A">
      <w:pPr>
        <w:rPr>
          <w:del w:id="612" w:author="Author"/>
          <w:rFonts w:eastAsia="Times New Roman"/>
          <w:sz w:val="24"/>
          <w:szCs w:val="24"/>
          <w:lang w:eastAsia="zh-CN"/>
        </w:rPr>
      </w:pPr>
      <w:ins w:id="613" w:author="Author">
        <w:del w:id="614" w:author="Author">
          <w:r w:rsidDel="0050558A">
            <w:delText>are required.</w:delText>
          </w:r>
        </w:del>
      </w:ins>
    </w:p>
    <w:p w14:paraId="7F8BF39B" w14:textId="1D476230" w:rsidR="0055752A" w:rsidRDefault="0055752A" w:rsidP="0055752A">
      <w:pPr>
        <w:rPr>
          <w:ins w:id="615" w:author="Author"/>
        </w:rPr>
      </w:pPr>
    </w:p>
    <w:p w14:paraId="2A95FC17" w14:textId="3FB85ACB" w:rsidR="00D73116" w:rsidDel="00F85ECE" w:rsidRDefault="00D73116" w:rsidP="006F50E9">
      <w:pPr>
        <w:rPr>
          <w:del w:id="616" w:author="Author"/>
        </w:rPr>
      </w:pPr>
      <w:del w:id="617" w:author="Author">
        <w:r w:rsidDel="00F85ECE">
          <w:delText>The LC MAC that supports the LC HE PHY mode shall be the same as Clause 26 (High Efficiency (HE) MAC specification).</w:delText>
        </w:r>
      </w:del>
    </w:p>
    <w:p w14:paraId="5A48509A" w14:textId="6C690716" w:rsidR="003251FD" w:rsidRPr="00335BFA" w:rsidDel="00F85ECE" w:rsidRDefault="003251FD" w:rsidP="003251FD">
      <w:pPr>
        <w:pStyle w:val="Heading3"/>
        <w:rPr>
          <w:del w:id="618" w:author="Author"/>
          <w:b w:val="0"/>
          <w:bCs/>
          <w:i/>
          <w:iCs/>
          <w:color w:val="002060"/>
        </w:rPr>
      </w:pPr>
      <w:del w:id="619" w:author="Author">
        <w:r w:rsidRPr="00335BFA" w:rsidDel="00F85ECE">
          <w:rPr>
            <w:b w:val="0"/>
            <w:bCs/>
            <w:i/>
            <w:iCs/>
            <w:color w:val="002060"/>
          </w:rPr>
          <w:delText xml:space="preserve">Editor’s note: </w:delText>
        </w:r>
        <w:r w:rsidDel="00F85ECE">
          <w:rPr>
            <w:b w:val="0"/>
            <w:bCs/>
            <w:i/>
            <w:iCs/>
            <w:color w:val="002060"/>
          </w:rPr>
          <w:delText xml:space="preserve">TBD. </w:delText>
        </w:r>
        <w:r w:rsidRPr="00335BFA" w:rsidDel="00F85ECE">
          <w:rPr>
            <w:b w:val="0"/>
            <w:bCs/>
            <w:i/>
            <w:iCs/>
            <w:color w:val="002060"/>
          </w:rPr>
          <w:delText>MAC supports other PHY modes is to be added</w:delText>
        </w:r>
        <w:r w:rsidDel="00F85ECE">
          <w:rPr>
            <w:b w:val="0"/>
            <w:bCs/>
            <w:i/>
            <w:iCs/>
            <w:color w:val="002060"/>
          </w:rPr>
          <w:delText xml:space="preserve"> here</w:delText>
        </w:r>
        <w:r w:rsidRPr="00335BFA" w:rsidDel="00F85ECE">
          <w:rPr>
            <w:b w:val="0"/>
            <w:bCs/>
            <w:i/>
            <w:iCs/>
            <w:color w:val="002060"/>
          </w:rPr>
          <w:delText xml:space="preserve">. </w:delText>
        </w:r>
      </w:del>
    </w:p>
    <w:p w14:paraId="74A1374D" w14:textId="7AC56472" w:rsidR="003251FD" w:rsidRDefault="003251FD" w:rsidP="00F56EA4"/>
    <w:p w14:paraId="488AD397" w14:textId="77777777" w:rsidR="00D73116" w:rsidRDefault="00D73116" w:rsidP="00D73116"/>
    <w:p w14:paraId="2D31BB02" w14:textId="7F858B4A" w:rsidR="00D73116" w:rsidRDefault="00D73116" w:rsidP="00F56EA4"/>
    <w:p w14:paraId="16D708E7" w14:textId="77777777" w:rsidR="00F56EA4" w:rsidRDefault="00F56EA4" w:rsidP="00716913"/>
    <w:p w14:paraId="5B8F909F" w14:textId="589F929B" w:rsidR="00346135" w:rsidRDefault="00346135" w:rsidP="003830A9">
      <w:pPr>
        <w:pStyle w:val="Heading3"/>
      </w:pPr>
      <w:bookmarkStart w:id="620" w:name="_1.2.7_Security"/>
      <w:bookmarkStart w:id="621" w:name="_4.4_Logical_service"/>
      <w:bookmarkEnd w:id="620"/>
      <w:bookmarkEnd w:id="621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17E4" w14:textId="77777777" w:rsidR="004C466C" w:rsidRDefault="004C466C">
      <w:r>
        <w:separator/>
      </w:r>
    </w:p>
  </w:endnote>
  <w:endnote w:type="continuationSeparator" w:id="0">
    <w:p w14:paraId="55DB8C04" w14:textId="77777777" w:rsidR="004C466C" w:rsidRDefault="004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7200" w14:textId="77777777" w:rsidR="004C466C" w:rsidRDefault="004C466C">
      <w:r>
        <w:separator/>
      </w:r>
    </w:p>
  </w:footnote>
  <w:footnote w:type="continuationSeparator" w:id="0">
    <w:p w14:paraId="0A751744" w14:textId="77777777" w:rsidR="004C466C" w:rsidRDefault="004C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E47" w14:textId="61670C0E" w:rsidR="000F4602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del w:id="622" w:author="Author">
      <w:r w:rsidR="004C466C" w:rsidDel="000F4602">
        <w:fldChar w:fldCharType="begin"/>
      </w:r>
      <w:r w:rsidR="004C466C" w:rsidDel="000F4602">
        <w:delInstrText xml:space="preserve"> TITLE  \* MERGEFORMAT </w:delInstrText>
      </w:r>
      <w:r w:rsidR="004C466C" w:rsidDel="000F4602">
        <w:fldChar w:fldCharType="separate"/>
      </w:r>
      <w:r w:rsidR="001D190D" w:rsidDel="000F4602">
        <w:delText xml:space="preserve">doc.: </w:delText>
      </w:r>
      <w:r w:rsidR="001D190D" w:rsidRPr="00E45206" w:rsidDel="000F4602">
        <w:delText>IEEE 802.11-</w:delText>
      </w:r>
      <w:r w:rsidR="001D190D" w:rsidDel="000F4602">
        <w:delText>2</w:delText>
      </w:r>
      <w:r w:rsidR="008354F8" w:rsidDel="000F4602">
        <w:delText>1</w:delText>
      </w:r>
      <w:r w:rsidR="001D190D" w:rsidRPr="00E45206" w:rsidDel="000F4602">
        <w:delText>/</w:delText>
      </w:r>
      <w:r w:rsidR="00E5752B" w:rsidDel="000F4602">
        <w:delText>1455</w:delText>
      </w:r>
      <w:r w:rsidR="001D190D" w:rsidRPr="00E45206" w:rsidDel="000F4602">
        <w:delText>r</w:delText>
      </w:r>
      <w:r w:rsidR="004C466C" w:rsidDel="000F4602">
        <w:fldChar w:fldCharType="end"/>
      </w:r>
      <w:r w:rsidDel="000F4602">
        <w:delText>0</w:delText>
      </w:r>
    </w:del>
    <w:ins w:id="623" w:author="Author">
      <w:r w:rsidR="000F4602">
        <w:fldChar w:fldCharType="begin"/>
      </w:r>
      <w:r w:rsidR="000F4602">
        <w:instrText xml:space="preserve"> TITLE  \* MERGEFORMAT </w:instrText>
      </w:r>
      <w:r w:rsidR="000F4602">
        <w:fldChar w:fldCharType="separate"/>
      </w:r>
      <w:r w:rsidR="000F4602">
        <w:t xml:space="preserve">doc.: </w:t>
      </w:r>
      <w:r w:rsidR="000F4602" w:rsidRPr="00E45206">
        <w:t>IEEE 802.11-</w:t>
      </w:r>
      <w:r w:rsidR="000F4602">
        <w:t>21</w:t>
      </w:r>
      <w:r w:rsidR="000F4602" w:rsidRPr="00E45206">
        <w:t>/</w:t>
      </w:r>
      <w:r w:rsidR="000F4602">
        <w:t>1455</w:t>
      </w:r>
      <w:r w:rsidR="000F4602" w:rsidRPr="00E45206">
        <w:t>r</w:t>
      </w:r>
      <w:r w:rsidR="000F4602">
        <w:fldChar w:fldCharType="end"/>
      </w:r>
      <w:del w:id="624" w:author="Author">
        <w:r w:rsidR="000F4602" w:rsidDel="00320D25">
          <w:delText>1</w:delText>
        </w:r>
      </w:del>
      <w:r w:rsidR="00320D25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241A1"/>
    <w:rsid w:val="0002501F"/>
    <w:rsid w:val="00025C98"/>
    <w:rsid w:val="000315E9"/>
    <w:rsid w:val="000334CB"/>
    <w:rsid w:val="00037316"/>
    <w:rsid w:val="0004024D"/>
    <w:rsid w:val="000436FF"/>
    <w:rsid w:val="00045FBC"/>
    <w:rsid w:val="0004684E"/>
    <w:rsid w:val="00053D6B"/>
    <w:rsid w:val="00061148"/>
    <w:rsid w:val="000636E6"/>
    <w:rsid w:val="00063C8A"/>
    <w:rsid w:val="00073F3D"/>
    <w:rsid w:val="00083CBE"/>
    <w:rsid w:val="00091147"/>
    <w:rsid w:val="000926EA"/>
    <w:rsid w:val="00093D54"/>
    <w:rsid w:val="000952AC"/>
    <w:rsid w:val="000A2157"/>
    <w:rsid w:val="000B5D4E"/>
    <w:rsid w:val="000C2D47"/>
    <w:rsid w:val="000C6D11"/>
    <w:rsid w:val="000C70C0"/>
    <w:rsid w:val="000E4A16"/>
    <w:rsid w:val="000E655F"/>
    <w:rsid w:val="000F078C"/>
    <w:rsid w:val="000F4602"/>
    <w:rsid w:val="001041A1"/>
    <w:rsid w:val="001044C9"/>
    <w:rsid w:val="001047CF"/>
    <w:rsid w:val="00106039"/>
    <w:rsid w:val="00120905"/>
    <w:rsid w:val="001211E8"/>
    <w:rsid w:val="00133134"/>
    <w:rsid w:val="00133B98"/>
    <w:rsid w:val="001360BE"/>
    <w:rsid w:val="001362DF"/>
    <w:rsid w:val="001432BA"/>
    <w:rsid w:val="00150BC5"/>
    <w:rsid w:val="0015137E"/>
    <w:rsid w:val="00154A5D"/>
    <w:rsid w:val="0016430F"/>
    <w:rsid w:val="001651BD"/>
    <w:rsid w:val="00176AFD"/>
    <w:rsid w:val="001773B7"/>
    <w:rsid w:val="00184514"/>
    <w:rsid w:val="00184798"/>
    <w:rsid w:val="00186505"/>
    <w:rsid w:val="00186D68"/>
    <w:rsid w:val="0018722D"/>
    <w:rsid w:val="001918D6"/>
    <w:rsid w:val="001B07B9"/>
    <w:rsid w:val="001B16B3"/>
    <w:rsid w:val="001D190D"/>
    <w:rsid w:val="001D1A53"/>
    <w:rsid w:val="001D4481"/>
    <w:rsid w:val="001D723B"/>
    <w:rsid w:val="001E711B"/>
    <w:rsid w:val="001F10FC"/>
    <w:rsid w:val="001F2A47"/>
    <w:rsid w:val="001F2ADC"/>
    <w:rsid w:val="001F4DCE"/>
    <w:rsid w:val="002040C2"/>
    <w:rsid w:val="00206E1A"/>
    <w:rsid w:val="00211AC7"/>
    <w:rsid w:val="00214B31"/>
    <w:rsid w:val="00221AEA"/>
    <w:rsid w:val="00226E1C"/>
    <w:rsid w:val="00232478"/>
    <w:rsid w:val="002367CE"/>
    <w:rsid w:val="00243E77"/>
    <w:rsid w:val="00250772"/>
    <w:rsid w:val="00254747"/>
    <w:rsid w:val="0026288A"/>
    <w:rsid w:val="00262C7F"/>
    <w:rsid w:val="002778DF"/>
    <w:rsid w:val="00282FE2"/>
    <w:rsid w:val="0029020B"/>
    <w:rsid w:val="00290E62"/>
    <w:rsid w:val="0029261C"/>
    <w:rsid w:val="00293BD7"/>
    <w:rsid w:val="00296BDC"/>
    <w:rsid w:val="00296E01"/>
    <w:rsid w:val="002A20B6"/>
    <w:rsid w:val="002B1620"/>
    <w:rsid w:val="002B1B0E"/>
    <w:rsid w:val="002B1FAB"/>
    <w:rsid w:val="002B2C33"/>
    <w:rsid w:val="002B721B"/>
    <w:rsid w:val="002B75BE"/>
    <w:rsid w:val="002C5816"/>
    <w:rsid w:val="002D3B25"/>
    <w:rsid w:val="002D44BE"/>
    <w:rsid w:val="002D5200"/>
    <w:rsid w:val="002E125B"/>
    <w:rsid w:val="002E27F3"/>
    <w:rsid w:val="002F0027"/>
    <w:rsid w:val="002F0028"/>
    <w:rsid w:val="002F021C"/>
    <w:rsid w:val="002F1277"/>
    <w:rsid w:val="002F5FDB"/>
    <w:rsid w:val="003069E5"/>
    <w:rsid w:val="00316A52"/>
    <w:rsid w:val="00320D25"/>
    <w:rsid w:val="00321369"/>
    <w:rsid w:val="003248AC"/>
    <w:rsid w:val="003251FD"/>
    <w:rsid w:val="0032745B"/>
    <w:rsid w:val="003426A1"/>
    <w:rsid w:val="003433EC"/>
    <w:rsid w:val="00345773"/>
    <w:rsid w:val="00346135"/>
    <w:rsid w:val="00351692"/>
    <w:rsid w:val="00355B9F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703D"/>
    <w:rsid w:val="003A27AB"/>
    <w:rsid w:val="003A7625"/>
    <w:rsid w:val="003B1629"/>
    <w:rsid w:val="003B6E9F"/>
    <w:rsid w:val="003C1A9D"/>
    <w:rsid w:val="003C35FB"/>
    <w:rsid w:val="003C3666"/>
    <w:rsid w:val="003C36BC"/>
    <w:rsid w:val="003C41BA"/>
    <w:rsid w:val="003C4D2C"/>
    <w:rsid w:val="003C5FA3"/>
    <w:rsid w:val="003C7E55"/>
    <w:rsid w:val="003D7E10"/>
    <w:rsid w:val="003F71A8"/>
    <w:rsid w:val="00401A83"/>
    <w:rsid w:val="00410D85"/>
    <w:rsid w:val="004253FF"/>
    <w:rsid w:val="00425C7C"/>
    <w:rsid w:val="00434C5B"/>
    <w:rsid w:val="00442037"/>
    <w:rsid w:val="00442E68"/>
    <w:rsid w:val="00443BEB"/>
    <w:rsid w:val="004443E8"/>
    <w:rsid w:val="00444C93"/>
    <w:rsid w:val="00446114"/>
    <w:rsid w:val="00446B72"/>
    <w:rsid w:val="00450C46"/>
    <w:rsid w:val="00452049"/>
    <w:rsid w:val="00452E4A"/>
    <w:rsid w:val="00454D81"/>
    <w:rsid w:val="0046315F"/>
    <w:rsid w:val="00463621"/>
    <w:rsid w:val="00467857"/>
    <w:rsid w:val="004831B8"/>
    <w:rsid w:val="00484ABD"/>
    <w:rsid w:val="00485C8B"/>
    <w:rsid w:val="00486E76"/>
    <w:rsid w:val="004940FE"/>
    <w:rsid w:val="00495280"/>
    <w:rsid w:val="004A0018"/>
    <w:rsid w:val="004A2FE1"/>
    <w:rsid w:val="004B064B"/>
    <w:rsid w:val="004B0816"/>
    <w:rsid w:val="004B0FE6"/>
    <w:rsid w:val="004B703F"/>
    <w:rsid w:val="004C27CA"/>
    <w:rsid w:val="004C351E"/>
    <w:rsid w:val="004C466C"/>
    <w:rsid w:val="004C4948"/>
    <w:rsid w:val="004C6E01"/>
    <w:rsid w:val="004D059B"/>
    <w:rsid w:val="004E28EC"/>
    <w:rsid w:val="0050345C"/>
    <w:rsid w:val="0050558A"/>
    <w:rsid w:val="00507D08"/>
    <w:rsid w:val="005124AF"/>
    <w:rsid w:val="005172FF"/>
    <w:rsid w:val="00517A2E"/>
    <w:rsid w:val="00521170"/>
    <w:rsid w:val="00523E81"/>
    <w:rsid w:val="00525CBC"/>
    <w:rsid w:val="00541FA0"/>
    <w:rsid w:val="00542171"/>
    <w:rsid w:val="00551049"/>
    <w:rsid w:val="0055269B"/>
    <w:rsid w:val="005528A2"/>
    <w:rsid w:val="005565CD"/>
    <w:rsid w:val="00556D77"/>
    <w:rsid w:val="0055752A"/>
    <w:rsid w:val="005615D0"/>
    <w:rsid w:val="00562210"/>
    <w:rsid w:val="00564328"/>
    <w:rsid w:val="00572416"/>
    <w:rsid w:val="00577105"/>
    <w:rsid w:val="0057729C"/>
    <w:rsid w:val="005803EB"/>
    <w:rsid w:val="00580A0D"/>
    <w:rsid w:val="00582B81"/>
    <w:rsid w:val="005833DC"/>
    <w:rsid w:val="0058586F"/>
    <w:rsid w:val="00587680"/>
    <w:rsid w:val="005930F3"/>
    <w:rsid w:val="005934E8"/>
    <w:rsid w:val="0059677A"/>
    <w:rsid w:val="00597350"/>
    <w:rsid w:val="005A3A9D"/>
    <w:rsid w:val="005A7399"/>
    <w:rsid w:val="005B3149"/>
    <w:rsid w:val="005B49A6"/>
    <w:rsid w:val="005C106D"/>
    <w:rsid w:val="005C208B"/>
    <w:rsid w:val="005C3FC6"/>
    <w:rsid w:val="005C513E"/>
    <w:rsid w:val="005C6735"/>
    <w:rsid w:val="005D0A10"/>
    <w:rsid w:val="005D6238"/>
    <w:rsid w:val="005E55B6"/>
    <w:rsid w:val="005E648F"/>
    <w:rsid w:val="005E7D99"/>
    <w:rsid w:val="005F2006"/>
    <w:rsid w:val="005F55A9"/>
    <w:rsid w:val="005F744E"/>
    <w:rsid w:val="006073DF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199D"/>
    <w:rsid w:val="00663D1B"/>
    <w:rsid w:val="006735BB"/>
    <w:rsid w:val="00677796"/>
    <w:rsid w:val="0068385D"/>
    <w:rsid w:val="0069359E"/>
    <w:rsid w:val="0069644D"/>
    <w:rsid w:val="006C0727"/>
    <w:rsid w:val="006C3B84"/>
    <w:rsid w:val="006C42A6"/>
    <w:rsid w:val="006C5DAE"/>
    <w:rsid w:val="006D04FF"/>
    <w:rsid w:val="006E145F"/>
    <w:rsid w:val="006F50E9"/>
    <w:rsid w:val="006F611A"/>
    <w:rsid w:val="00700DDB"/>
    <w:rsid w:val="00705CE7"/>
    <w:rsid w:val="007137B8"/>
    <w:rsid w:val="00716913"/>
    <w:rsid w:val="00720F83"/>
    <w:rsid w:val="00745EE6"/>
    <w:rsid w:val="00750405"/>
    <w:rsid w:val="00751546"/>
    <w:rsid w:val="007561C0"/>
    <w:rsid w:val="0076371F"/>
    <w:rsid w:val="00765735"/>
    <w:rsid w:val="00767B27"/>
    <w:rsid w:val="00767F49"/>
    <w:rsid w:val="00770572"/>
    <w:rsid w:val="00770FF2"/>
    <w:rsid w:val="0077374D"/>
    <w:rsid w:val="00774DAF"/>
    <w:rsid w:val="00776E58"/>
    <w:rsid w:val="00782A5D"/>
    <w:rsid w:val="007903CB"/>
    <w:rsid w:val="007938B5"/>
    <w:rsid w:val="0079473F"/>
    <w:rsid w:val="00795D85"/>
    <w:rsid w:val="007977CF"/>
    <w:rsid w:val="007A0C40"/>
    <w:rsid w:val="007B6228"/>
    <w:rsid w:val="007C1258"/>
    <w:rsid w:val="007C415E"/>
    <w:rsid w:val="007C5138"/>
    <w:rsid w:val="007D0685"/>
    <w:rsid w:val="007D0E26"/>
    <w:rsid w:val="007E6EE4"/>
    <w:rsid w:val="007F025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93DD2"/>
    <w:rsid w:val="00895E7F"/>
    <w:rsid w:val="008A6EFE"/>
    <w:rsid w:val="008A73B4"/>
    <w:rsid w:val="008C127E"/>
    <w:rsid w:val="008C2749"/>
    <w:rsid w:val="008C2A37"/>
    <w:rsid w:val="008C39B7"/>
    <w:rsid w:val="008C4359"/>
    <w:rsid w:val="008C7764"/>
    <w:rsid w:val="008D0076"/>
    <w:rsid w:val="008D41DF"/>
    <w:rsid w:val="008D446D"/>
    <w:rsid w:val="008D6A03"/>
    <w:rsid w:val="008E727A"/>
    <w:rsid w:val="008E7408"/>
    <w:rsid w:val="008F74DD"/>
    <w:rsid w:val="008F7756"/>
    <w:rsid w:val="00901E5F"/>
    <w:rsid w:val="009049B9"/>
    <w:rsid w:val="00916B6E"/>
    <w:rsid w:val="0092127C"/>
    <w:rsid w:val="00922E34"/>
    <w:rsid w:val="0093182A"/>
    <w:rsid w:val="009326E4"/>
    <w:rsid w:val="00940177"/>
    <w:rsid w:val="009479DC"/>
    <w:rsid w:val="009644F4"/>
    <w:rsid w:val="00964FBC"/>
    <w:rsid w:val="00983BFA"/>
    <w:rsid w:val="0098663F"/>
    <w:rsid w:val="0099353A"/>
    <w:rsid w:val="00997B41"/>
    <w:rsid w:val="009A1F48"/>
    <w:rsid w:val="009A5524"/>
    <w:rsid w:val="009A5CFA"/>
    <w:rsid w:val="009A750B"/>
    <w:rsid w:val="009B20C7"/>
    <w:rsid w:val="009B21A5"/>
    <w:rsid w:val="009B33CA"/>
    <w:rsid w:val="009B7294"/>
    <w:rsid w:val="009D00B0"/>
    <w:rsid w:val="009D152B"/>
    <w:rsid w:val="009D1C2E"/>
    <w:rsid w:val="009D2203"/>
    <w:rsid w:val="009D317C"/>
    <w:rsid w:val="009E4AE7"/>
    <w:rsid w:val="009E5503"/>
    <w:rsid w:val="009E6725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4BAB"/>
    <w:rsid w:val="00A42F7C"/>
    <w:rsid w:val="00A430FF"/>
    <w:rsid w:val="00A447E5"/>
    <w:rsid w:val="00A449FD"/>
    <w:rsid w:val="00A46E1C"/>
    <w:rsid w:val="00A53C5C"/>
    <w:rsid w:val="00A60DCA"/>
    <w:rsid w:val="00A62DFD"/>
    <w:rsid w:val="00A66916"/>
    <w:rsid w:val="00A70A1A"/>
    <w:rsid w:val="00A723F8"/>
    <w:rsid w:val="00A73CB7"/>
    <w:rsid w:val="00A76A64"/>
    <w:rsid w:val="00A869E0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AF35BA"/>
    <w:rsid w:val="00B035E7"/>
    <w:rsid w:val="00B04033"/>
    <w:rsid w:val="00B22873"/>
    <w:rsid w:val="00B26D47"/>
    <w:rsid w:val="00B32D44"/>
    <w:rsid w:val="00B35404"/>
    <w:rsid w:val="00B432F8"/>
    <w:rsid w:val="00B444EB"/>
    <w:rsid w:val="00B461EE"/>
    <w:rsid w:val="00B50B5C"/>
    <w:rsid w:val="00B60A50"/>
    <w:rsid w:val="00B62BA3"/>
    <w:rsid w:val="00B7073F"/>
    <w:rsid w:val="00B80EC3"/>
    <w:rsid w:val="00B915C7"/>
    <w:rsid w:val="00B93FB4"/>
    <w:rsid w:val="00B95C02"/>
    <w:rsid w:val="00B974A9"/>
    <w:rsid w:val="00BA049F"/>
    <w:rsid w:val="00BA6516"/>
    <w:rsid w:val="00BB2258"/>
    <w:rsid w:val="00BB2BE0"/>
    <w:rsid w:val="00BB32E0"/>
    <w:rsid w:val="00BB5206"/>
    <w:rsid w:val="00BC6058"/>
    <w:rsid w:val="00BD755D"/>
    <w:rsid w:val="00BE5BB1"/>
    <w:rsid w:val="00BE68C2"/>
    <w:rsid w:val="00BE7223"/>
    <w:rsid w:val="00BF2854"/>
    <w:rsid w:val="00BF349D"/>
    <w:rsid w:val="00BF5947"/>
    <w:rsid w:val="00BF66B2"/>
    <w:rsid w:val="00BF7710"/>
    <w:rsid w:val="00C07EB6"/>
    <w:rsid w:val="00C10685"/>
    <w:rsid w:val="00C16309"/>
    <w:rsid w:val="00C21BEE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55B07"/>
    <w:rsid w:val="00C60AFC"/>
    <w:rsid w:val="00C647A4"/>
    <w:rsid w:val="00C6601F"/>
    <w:rsid w:val="00C70CA8"/>
    <w:rsid w:val="00C743A0"/>
    <w:rsid w:val="00C743D4"/>
    <w:rsid w:val="00C750E6"/>
    <w:rsid w:val="00C8008D"/>
    <w:rsid w:val="00C80480"/>
    <w:rsid w:val="00C81CF0"/>
    <w:rsid w:val="00C85E40"/>
    <w:rsid w:val="00C95A19"/>
    <w:rsid w:val="00CA09B2"/>
    <w:rsid w:val="00CB65BB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03811"/>
    <w:rsid w:val="00D15B2F"/>
    <w:rsid w:val="00D2024B"/>
    <w:rsid w:val="00D34422"/>
    <w:rsid w:val="00D34A5C"/>
    <w:rsid w:val="00D423AC"/>
    <w:rsid w:val="00D51268"/>
    <w:rsid w:val="00D51E57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979AA"/>
    <w:rsid w:val="00DB113D"/>
    <w:rsid w:val="00DB59AC"/>
    <w:rsid w:val="00DC5A7B"/>
    <w:rsid w:val="00DD3CF7"/>
    <w:rsid w:val="00DD74EE"/>
    <w:rsid w:val="00DE3AE2"/>
    <w:rsid w:val="00DE40F3"/>
    <w:rsid w:val="00DF0062"/>
    <w:rsid w:val="00DF0504"/>
    <w:rsid w:val="00DF4263"/>
    <w:rsid w:val="00DF71E4"/>
    <w:rsid w:val="00E056B8"/>
    <w:rsid w:val="00E13E2C"/>
    <w:rsid w:val="00E254FF"/>
    <w:rsid w:val="00E2788D"/>
    <w:rsid w:val="00E31E59"/>
    <w:rsid w:val="00E344FF"/>
    <w:rsid w:val="00E37614"/>
    <w:rsid w:val="00E37DE3"/>
    <w:rsid w:val="00E46CBB"/>
    <w:rsid w:val="00E5208F"/>
    <w:rsid w:val="00E5334D"/>
    <w:rsid w:val="00E5752B"/>
    <w:rsid w:val="00E6140E"/>
    <w:rsid w:val="00E63B32"/>
    <w:rsid w:val="00E6489A"/>
    <w:rsid w:val="00E863CF"/>
    <w:rsid w:val="00E86EBD"/>
    <w:rsid w:val="00E87B6F"/>
    <w:rsid w:val="00EA17A7"/>
    <w:rsid w:val="00EB12EB"/>
    <w:rsid w:val="00EB2943"/>
    <w:rsid w:val="00EB3E99"/>
    <w:rsid w:val="00EB4741"/>
    <w:rsid w:val="00EC42AA"/>
    <w:rsid w:val="00EC5005"/>
    <w:rsid w:val="00EC6E33"/>
    <w:rsid w:val="00ED16B6"/>
    <w:rsid w:val="00EE037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30CAA"/>
    <w:rsid w:val="00F321AE"/>
    <w:rsid w:val="00F34B9B"/>
    <w:rsid w:val="00F365DE"/>
    <w:rsid w:val="00F427A6"/>
    <w:rsid w:val="00F50D4A"/>
    <w:rsid w:val="00F56EA4"/>
    <w:rsid w:val="00F57B46"/>
    <w:rsid w:val="00F65403"/>
    <w:rsid w:val="00F74E47"/>
    <w:rsid w:val="00F8247B"/>
    <w:rsid w:val="00F856AE"/>
    <w:rsid w:val="00F85E28"/>
    <w:rsid w:val="00F85ECE"/>
    <w:rsid w:val="00F8733E"/>
    <w:rsid w:val="00F906F6"/>
    <w:rsid w:val="00FA1003"/>
    <w:rsid w:val="00FA30EA"/>
    <w:rsid w:val="00FA4B67"/>
    <w:rsid w:val="00FA5B6D"/>
    <w:rsid w:val="00FC0C90"/>
    <w:rsid w:val="00FC1025"/>
    <w:rsid w:val="00FD5C38"/>
    <w:rsid w:val="00FD650D"/>
    <w:rsid w:val="00FD6935"/>
    <w:rsid w:val="00FE39E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64276-E811-134A-A266-020DD6B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2021-09-14T17:52:00Z</dcterms:modified>
</cp:coreProperties>
</file>