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09613320" w:rsidR="00CA09B2" w:rsidRDefault="00716913" w:rsidP="00063C8A">
            <w:pPr>
              <w:pStyle w:val="T2"/>
            </w:pPr>
            <w:r>
              <w:t xml:space="preserve">Proposed text for </w:t>
            </w:r>
            <w:r w:rsidR="002F5FDB">
              <w:t xml:space="preserve">MAC </w:t>
            </w:r>
            <w:r w:rsidR="006D04FF">
              <w:t xml:space="preserve">supporting </w:t>
            </w:r>
            <w:r w:rsidR="00F25A1D">
              <w:t>LC HT and LC VHT 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015CD4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09</w:t>
            </w:r>
            <w:r w:rsidR="003C4D2C"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</w:t>
            </w:r>
            <w:r w:rsidR="00AF35BA">
              <w:rPr>
                <w:b w:val="0"/>
                <w:sz w:val="20"/>
              </w:rPr>
              <w:t>6</w:t>
            </w:r>
            <w:bookmarkStart w:id="0" w:name="_GoBack"/>
            <w:bookmarkEnd w:id="0"/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C55B0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C55B07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C55B07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C55B07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57615D4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TGbb draft for the MAC supporting the </w:t>
                            </w:r>
                            <w:r w:rsidR="00B95C02">
                              <w:t>LC HT and LC VHT</w:t>
                            </w:r>
                            <w:r w:rsidR="0015137E">
                              <w:t xml:space="preserve"> PHY mode</w:t>
                            </w:r>
                            <w:r w:rsidR="00F25A1D">
                              <w:t>s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57615D4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TGbb draft for the MAC supporting the </w:t>
                      </w:r>
                      <w:r w:rsidR="00B95C02">
                        <w:t>LC HT and LC VHT</w:t>
                      </w:r>
                      <w:r w:rsidR="0015137E">
                        <w:t xml:space="preserve"> PHY mode</w:t>
                      </w:r>
                      <w:r w:rsidR="00F25A1D">
                        <w:t>s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5FCFFE23" w14:textId="7E21D7FE" w:rsidR="00716913" w:rsidRDefault="00A01524" w:rsidP="00716913">
      <w:pPr>
        <w:pStyle w:val="Heading1"/>
      </w:pPr>
      <w:bookmarkStart w:id="1" w:name="__UnoMark__1347_874577194"/>
      <w:bookmarkStart w:id="2" w:name="_Toc63097287"/>
      <w:bookmarkEnd w:id="1"/>
      <w:r>
        <w:lastRenderedPageBreak/>
        <w:t>3</w:t>
      </w:r>
      <w:r w:rsidR="00716913">
        <w:t xml:space="preserve">1 </w:t>
      </w:r>
      <w:r w:rsidR="005C6735">
        <w:t xml:space="preserve">LC </w:t>
      </w:r>
      <w:r w:rsidR="00D63E75">
        <w:t xml:space="preserve">MAC </w:t>
      </w:r>
      <w:bookmarkEnd w:id="2"/>
      <w:r>
        <w:t>specification</w:t>
      </w:r>
    </w:p>
    <w:p w14:paraId="49557602" w14:textId="4460310B" w:rsidR="00716913" w:rsidRDefault="00A01524" w:rsidP="00716913">
      <w:pPr>
        <w:pStyle w:val="Heading2"/>
      </w:pPr>
      <w:bookmarkStart w:id="3" w:name="_1.1_Introduction"/>
      <w:bookmarkStart w:id="4" w:name="_Toc63097288"/>
      <w:bookmarkEnd w:id="3"/>
      <w:r>
        <w:t>3</w:t>
      </w:r>
      <w:r w:rsidR="00716913">
        <w:t xml:space="preserve">1.1 </w:t>
      </w:r>
      <w:r w:rsidR="005C6735">
        <w:t xml:space="preserve">LC MAC </w:t>
      </w:r>
      <w:r w:rsidR="00716913">
        <w:t>Introduction</w:t>
      </w:r>
      <w:bookmarkEnd w:id="4"/>
    </w:p>
    <w:p w14:paraId="394658C0" w14:textId="77777777" w:rsidR="00C80480" w:rsidRPr="00C80480" w:rsidRDefault="00C80480" w:rsidP="00C80480"/>
    <w:p w14:paraId="42CCF089" w14:textId="1B492041" w:rsidR="00D73116" w:rsidRDefault="00D73116" w:rsidP="00D73116">
      <w:r>
        <w:t>This Clause defines the LC MAC. An LC STA supports the MAC and MLME functions defined in Clause 31 (LC MAC specification) in addition to a subset of the MAC functions defined in Clause 10 (MAC sublayer functional description), the MLME functions defined in Clause 11 (MLME), and the security functions defined in Clause 12 (Security).</w:t>
      </w:r>
    </w:p>
    <w:p w14:paraId="5F67156F" w14:textId="77777777" w:rsidR="00D73116" w:rsidRDefault="00D73116" w:rsidP="00D73116"/>
    <w:p w14:paraId="16B41825" w14:textId="4A6D4648" w:rsidR="00716913" w:rsidRDefault="002B1B0E" w:rsidP="00A1186F">
      <w:pPr>
        <w:pStyle w:val="Heading2"/>
      </w:pPr>
      <w:bookmarkStart w:id="5" w:name="_1.2_Light_Communication"/>
      <w:bookmarkStart w:id="6" w:name="_Toc63097289"/>
      <w:bookmarkStart w:id="7" w:name="_Ref50112625"/>
      <w:bookmarkEnd w:id="5"/>
      <w:r>
        <w:t>3</w:t>
      </w:r>
      <w:r w:rsidR="00716913">
        <w:t xml:space="preserve">1.2 </w:t>
      </w:r>
      <w:r w:rsidR="00C80480">
        <w:t>LC</w:t>
      </w:r>
      <w:r w:rsidR="005803EB">
        <w:t xml:space="preserve"> </w:t>
      </w:r>
      <w:r w:rsidR="008C39B7">
        <w:t>MAC</w:t>
      </w:r>
      <w:r w:rsidR="005803EB">
        <w:t xml:space="preserve"> specification</w:t>
      </w:r>
      <w:bookmarkEnd w:id="6"/>
      <w:r w:rsidR="008C39B7">
        <w:t xml:space="preserve"> </w:t>
      </w:r>
      <w:bookmarkEnd w:id="7"/>
    </w:p>
    <w:p w14:paraId="5DFF46AB" w14:textId="77777777" w:rsidR="00C80480" w:rsidRDefault="00C80480" w:rsidP="00716913"/>
    <w:p w14:paraId="3E7A2E61" w14:textId="7412F893" w:rsidR="00F56EA4" w:rsidRDefault="00F56EA4" w:rsidP="00716913"/>
    <w:p w14:paraId="296A85BA" w14:textId="77777777" w:rsidR="00D73116" w:rsidRDefault="00D73116" w:rsidP="00D73116">
      <w:r>
        <w:t>The LC MAC that supports the LC common-mode (LC CM) PHY mode shall consist of a subset of</w:t>
      </w:r>
    </w:p>
    <w:p w14:paraId="76990264" w14:textId="77777777" w:rsidR="00D73116" w:rsidRDefault="00D73116" w:rsidP="00D73116">
      <w:r>
        <w:t>functionalities in Clause 10 (MAC sublayer functional description), in subclauses 10.3 (DCF), 10.4 (MSDU and MMPDU fragmentation), 10.5 (MSDU and MMPDU defragmentation), and 10.6 (Multirate support) are required.</w:t>
      </w:r>
    </w:p>
    <w:p w14:paraId="66FD9DA7" w14:textId="77777777" w:rsidR="00D73116" w:rsidRDefault="00D73116" w:rsidP="00D73116"/>
    <w:p w14:paraId="625BFEA5" w14:textId="77777777" w:rsidR="0055752A" w:rsidRDefault="0055752A" w:rsidP="0055752A">
      <w:pPr>
        <w:rPr>
          <w:ins w:id="8" w:author="Author"/>
        </w:rPr>
      </w:pPr>
      <w:ins w:id="9" w:author="Author">
        <w:r>
          <w:t>The LC MAC that supports the LC HT PHY mode shall be the same as Clause 19 (</w:t>
        </w:r>
        <w:r w:rsidRPr="00D73116">
          <w:t>High-throughput (HT) PHY specification</w:t>
        </w:r>
        <w:r>
          <w:t xml:space="preserve">). </w:t>
        </w:r>
      </w:ins>
    </w:p>
    <w:p w14:paraId="7E44E923" w14:textId="77777777" w:rsidR="0055752A" w:rsidRDefault="0055752A" w:rsidP="0055752A">
      <w:pPr>
        <w:rPr>
          <w:ins w:id="10" w:author="Author"/>
        </w:rPr>
      </w:pPr>
    </w:p>
    <w:p w14:paraId="34B0E4D1" w14:textId="759C12D9" w:rsidR="0055752A" w:rsidRDefault="0055752A" w:rsidP="0055752A">
      <w:ins w:id="11" w:author="Author">
        <w:r>
          <w:t>The LC MAC that supports the LC VHT PHY mode shall be the same as Clause 21 (Very h</w:t>
        </w:r>
        <w:r w:rsidRPr="00D73116">
          <w:t>igh</w:t>
        </w:r>
        <w:r>
          <w:t xml:space="preserve"> </w:t>
        </w:r>
        <w:r w:rsidRPr="00D73116">
          <w:t>throughput (</w:t>
        </w:r>
        <w:r>
          <w:t>V</w:t>
        </w:r>
        <w:r w:rsidRPr="00D73116">
          <w:t>HT) PHY specification</w:t>
        </w:r>
        <w:r>
          <w:t xml:space="preserve">). </w:t>
        </w:r>
      </w:ins>
    </w:p>
    <w:p w14:paraId="7F8BF39B" w14:textId="77777777" w:rsidR="0055752A" w:rsidRDefault="0055752A" w:rsidP="0055752A">
      <w:pPr>
        <w:rPr>
          <w:ins w:id="12" w:author="Author"/>
        </w:rPr>
      </w:pPr>
    </w:p>
    <w:p w14:paraId="2A95FC17" w14:textId="77777777" w:rsidR="00D73116" w:rsidRDefault="00D73116" w:rsidP="00D73116">
      <w:r>
        <w:t>The LC MAC that supports the LC HE PHY mode shall be the same as Clause 26 (High Efficiency (HE) MAC specification).</w:t>
      </w:r>
    </w:p>
    <w:p w14:paraId="5A48509A" w14:textId="5ABF821C" w:rsidR="003251FD" w:rsidRPr="00335BFA" w:rsidRDefault="003251FD" w:rsidP="003251FD">
      <w:pPr>
        <w:pStyle w:val="Heading3"/>
        <w:rPr>
          <w:b w:val="0"/>
          <w:bCs/>
          <w:i/>
          <w:iCs/>
          <w:color w:val="002060"/>
        </w:rPr>
      </w:pPr>
      <w:r w:rsidRPr="00335BFA">
        <w:rPr>
          <w:b w:val="0"/>
          <w:bCs/>
          <w:i/>
          <w:iCs/>
          <w:color w:val="002060"/>
        </w:rPr>
        <w:t xml:space="preserve">Editor’s note: </w:t>
      </w:r>
      <w:r>
        <w:rPr>
          <w:b w:val="0"/>
          <w:bCs/>
          <w:i/>
          <w:iCs/>
          <w:color w:val="002060"/>
        </w:rPr>
        <w:t xml:space="preserve">TBD. </w:t>
      </w:r>
      <w:r w:rsidRPr="00335BFA">
        <w:rPr>
          <w:b w:val="0"/>
          <w:bCs/>
          <w:i/>
          <w:iCs/>
          <w:color w:val="002060"/>
        </w:rPr>
        <w:t>MAC supports other PHY modes is to be added</w:t>
      </w:r>
      <w:r>
        <w:rPr>
          <w:b w:val="0"/>
          <w:bCs/>
          <w:i/>
          <w:iCs/>
          <w:color w:val="002060"/>
        </w:rPr>
        <w:t xml:space="preserve"> here</w:t>
      </w:r>
      <w:r w:rsidRPr="00335BFA">
        <w:rPr>
          <w:b w:val="0"/>
          <w:bCs/>
          <w:i/>
          <w:iCs/>
          <w:color w:val="002060"/>
        </w:rPr>
        <w:t xml:space="preserve">. </w:t>
      </w:r>
    </w:p>
    <w:p w14:paraId="74A1374D" w14:textId="16F41762" w:rsidR="003251FD" w:rsidRDefault="003251FD" w:rsidP="00F56EA4"/>
    <w:p w14:paraId="488AD397" w14:textId="77777777" w:rsidR="00D73116" w:rsidRDefault="00D73116" w:rsidP="00D73116"/>
    <w:p w14:paraId="2D31BB02" w14:textId="7F858B4A" w:rsidR="00D73116" w:rsidRDefault="00D73116" w:rsidP="00F56EA4"/>
    <w:p w14:paraId="16D708E7" w14:textId="77777777" w:rsidR="00F56EA4" w:rsidRDefault="00F56EA4" w:rsidP="00716913"/>
    <w:p w14:paraId="5B8F909F" w14:textId="589F929B" w:rsidR="00346135" w:rsidRDefault="00346135" w:rsidP="003830A9">
      <w:pPr>
        <w:pStyle w:val="Heading3"/>
      </w:pPr>
      <w:bookmarkStart w:id="13" w:name="_1.2.7_Security"/>
      <w:bookmarkStart w:id="14" w:name="_4.4_Logical_service"/>
      <w:bookmarkEnd w:id="13"/>
      <w:bookmarkEnd w:id="14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A2B8" w14:textId="77777777" w:rsidR="00C55B07" w:rsidRDefault="00C55B07">
      <w:r>
        <w:separator/>
      </w:r>
    </w:p>
  </w:endnote>
  <w:endnote w:type="continuationSeparator" w:id="0">
    <w:p w14:paraId="0CD1FFF9" w14:textId="77777777" w:rsidR="00C55B07" w:rsidRDefault="00C5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(pureLiFi)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7915" w14:textId="77777777" w:rsidR="00C55B07" w:rsidRDefault="00C55B07">
      <w:r>
        <w:separator/>
      </w:r>
    </w:p>
  </w:footnote>
  <w:footnote w:type="continuationSeparator" w:id="0">
    <w:p w14:paraId="66675DAA" w14:textId="77777777" w:rsidR="00C55B07" w:rsidRDefault="00C5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32AEE88B" w:rsidR="0029020B" w:rsidRDefault="00B95C0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479DC">
      <w:t xml:space="preserve"> </w:t>
    </w:r>
    <w:r w:rsidR="008354F8">
      <w:t>2021</w:t>
    </w:r>
    <w:r w:rsidR="00940177"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8354F8">
        <w:t>1</w:t>
      </w:r>
      <w:r w:rsidR="001D190D" w:rsidRPr="00E45206">
        <w:t>/</w:t>
      </w:r>
      <w:r w:rsidR="00E5752B">
        <w:t>1455</w:t>
      </w:r>
      <w:r w:rsidR="001D190D" w:rsidRPr="00E45206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436FF"/>
    <w:rsid w:val="00053D6B"/>
    <w:rsid w:val="00061148"/>
    <w:rsid w:val="00063C8A"/>
    <w:rsid w:val="00073F3D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B0E"/>
    <w:rsid w:val="002B1FAB"/>
    <w:rsid w:val="002B721B"/>
    <w:rsid w:val="002B75BE"/>
    <w:rsid w:val="002C5816"/>
    <w:rsid w:val="002D3B25"/>
    <w:rsid w:val="002D44BE"/>
    <w:rsid w:val="002E125B"/>
    <w:rsid w:val="002E27F3"/>
    <w:rsid w:val="002F0027"/>
    <w:rsid w:val="002F0028"/>
    <w:rsid w:val="002F1277"/>
    <w:rsid w:val="002F5FDB"/>
    <w:rsid w:val="003069E5"/>
    <w:rsid w:val="00316A52"/>
    <w:rsid w:val="00321369"/>
    <w:rsid w:val="003248AC"/>
    <w:rsid w:val="003251FD"/>
    <w:rsid w:val="0032745B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940FE"/>
    <w:rsid w:val="004A0018"/>
    <w:rsid w:val="004A2FE1"/>
    <w:rsid w:val="004B064B"/>
    <w:rsid w:val="004B0816"/>
    <w:rsid w:val="004B0FE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5752A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C208B"/>
    <w:rsid w:val="005C6735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5735"/>
    <w:rsid w:val="00767B27"/>
    <w:rsid w:val="00767F49"/>
    <w:rsid w:val="00770572"/>
    <w:rsid w:val="00770FF2"/>
    <w:rsid w:val="00774DAF"/>
    <w:rsid w:val="00776E58"/>
    <w:rsid w:val="00782A5D"/>
    <w:rsid w:val="007903CB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354F8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479DC"/>
    <w:rsid w:val="009644F4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0DCA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E06EA"/>
    <w:rsid w:val="00AF3332"/>
    <w:rsid w:val="00AF35BA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95C02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1BEE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55B07"/>
    <w:rsid w:val="00C60AFC"/>
    <w:rsid w:val="00C647A4"/>
    <w:rsid w:val="00C6601F"/>
    <w:rsid w:val="00C70CA8"/>
    <w:rsid w:val="00C743A0"/>
    <w:rsid w:val="00C750E6"/>
    <w:rsid w:val="00C8008D"/>
    <w:rsid w:val="00C80480"/>
    <w:rsid w:val="00C85E40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3116"/>
    <w:rsid w:val="00D757E5"/>
    <w:rsid w:val="00D771A2"/>
    <w:rsid w:val="00D968FD"/>
    <w:rsid w:val="00D9796F"/>
    <w:rsid w:val="00DB113D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5752B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117E0"/>
    <w:rsid w:val="00F1440A"/>
    <w:rsid w:val="00F159C8"/>
    <w:rsid w:val="00F20923"/>
    <w:rsid w:val="00F21236"/>
    <w:rsid w:val="00F22F7F"/>
    <w:rsid w:val="00F25A1D"/>
    <w:rsid w:val="00F30CAA"/>
    <w:rsid w:val="00F321AE"/>
    <w:rsid w:val="00F34B9B"/>
    <w:rsid w:val="00F427A6"/>
    <w:rsid w:val="00F50D4A"/>
    <w:rsid w:val="00F56EA4"/>
    <w:rsid w:val="00F57B46"/>
    <w:rsid w:val="00F65403"/>
    <w:rsid w:val="00F74E47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52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DB9B6-50DA-3743-B972-E1101AB5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1516</Characters>
  <Application>Microsoft Office Word</Application>
  <DocSecurity>0</DocSecurity>
  <Lines>94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2021-09-06T10:36:00Z</dcterms:modified>
</cp:coreProperties>
</file>