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FF25A" w14:textId="70F75E65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 w:rsidR="00BF5947">
        <w:t xml:space="preserve"> </w:t>
      </w:r>
      <w:r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6"/>
        <w:gridCol w:w="2694"/>
        <w:gridCol w:w="992"/>
        <w:gridCol w:w="992"/>
        <w:gridCol w:w="3202"/>
      </w:tblGrid>
      <w:tr w:rsidR="00CA09B2" w14:paraId="0CEA26DA" w14:textId="77777777" w:rsidTr="00EB2943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ED06CC9" w14:textId="5BD71DEE" w:rsidR="00CA09B2" w:rsidRDefault="009A27B0" w:rsidP="00063C8A">
            <w:pPr>
              <w:pStyle w:val="T2"/>
            </w:pPr>
            <w:r>
              <w:t>Channel numbering for</w:t>
            </w:r>
            <w:r w:rsidR="006D04FF">
              <w:t xml:space="preserve"> </w:t>
            </w:r>
            <w:r w:rsidR="00F25A1D">
              <w:t>LC HT and LC VHT PHY modes</w:t>
            </w:r>
          </w:p>
        </w:tc>
      </w:tr>
      <w:tr w:rsidR="00CA09B2" w14:paraId="1173200F" w14:textId="77777777" w:rsidTr="00EB2943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DE125C8" w14:textId="7CDE7B44" w:rsidR="00CA09B2" w:rsidRDefault="00CA09B2" w:rsidP="005E55B6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063C8A">
              <w:rPr>
                <w:b w:val="0"/>
                <w:sz w:val="20"/>
              </w:rPr>
              <w:t>20</w:t>
            </w:r>
            <w:r w:rsidR="00716913">
              <w:rPr>
                <w:b w:val="0"/>
                <w:sz w:val="20"/>
              </w:rPr>
              <w:t>2</w:t>
            </w:r>
            <w:r w:rsidR="00940177">
              <w:rPr>
                <w:b w:val="0"/>
                <w:sz w:val="20"/>
              </w:rPr>
              <w:t>1</w:t>
            </w:r>
            <w:r>
              <w:rPr>
                <w:b w:val="0"/>
                <w:sz w:val="20"/>
              </w:rPr>
              <w:t>-</w:t>
            </w:r>
            <w:r w:rsidR="00B95C02">
              <w:rPr>
                <w:b w:val="0"/>
                <w:sz w:val="20"/>
              </w:rPr>
              <w:t>09</w:t>
            </w:r>
            <w:r w:rsidR="003C4D2C">
              <w:rPr>
                <w:b w:val="0"/>
                <w:sz w:val="20"/>
              </w:rPr>
              <w:t>-</w:t>
            </w:r>
            <w:r w:rsidR="00B95C02">
              <w:rPr>
                <w:b w:val="0"/>
                <w:sz w:val="20"/>
              </w:rPr>
              <w:t>03</w:t>
            </w:r>
          </w:p>
        </w:tc>
      </w:tr>
      <w:tr w:rsidR="00CA09B2" w14:paraId="38D0A84E" w14:textId="77777777" w:rsidTr="00EB2943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A18DF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CFDC8EB" w14:textId="77777777" w:rsidTr="00EB2943">
        <w:trPr>
          <w:jc w:val="center"/>
        </w:trPr>
        <w:tc>
          <w:tcPr>
            <w:tcW w:w="1696" w:type="dxa"/>
            <w:vAlign w:val="center"/>
          </w:tcPr>
          <w:p w14:paraId="37D5952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694" w:type="dxa"/>
            <w:vAlign w:val="center"/>
          </w:tcPr>
          <w:p w14:paraId="17C894D9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992" w:type="dxa"/>
            <w:vAlign w:val="center"/>
          </w:tcPr>
          <w:p w14:paraId="050316D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992" w:type="dxa"/>
            <w:vAlign w:val="center"/>
          </w:tcPr>
          <w:p w14:paraId="628FC69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202" w:type="dxa"/>
            <w:vAlign w:val="center"/>
          </w:tcPr>
          <w:p w14:paraId="40C26732" w14:textId="34C4FA72" w:rsidR="00CA09B2" w:rsidRDefault="004C27C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</w:t>
            </w:r>
            <w:r w:rsidR="00CA09B2">
              <w:rPr>
                <w:sz w:val="20"/>
              </w:rPr>
              <w:t>mail</w:t>
            </w:r>
          </w:p>
        </w:tc>
      </w:tr>
      <w:tr w:rsidR="0015137E" w14:paraId="2C9906EA" w14:textId="77777777" w:rsidTr="00AC5E76">
        <w:trPr>
          <w:trHeight w:val="398"/>
          <w:jc w:val="center"/>
        </w:trPr>
        <w:tc>
          <w:tcPr>
            <w:tcW w:w="1696" w:type="dxa"/>
            <w:vAlign w:val="center"/>
          </w:tcPr>
          <w:p w14:paraId="2F11E4D2" w14:textId="5C76052C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b w:val="0"/>
                <w:sz w:val="20"/>
                <w:szCs w:val="22"/>
                <w:lang w:eastAsia="zh-CN"/>
              </w:rPr>
              <w:t xml:space="preserve">Chong Han </w:t>
            </w:r>
          </w:p>
        </w:tc>
        <w:tc>
          <w:tcPr>
            <w:tcW w:w="2694" w:type="dxa"/>
            <w:vMerge w:val="restart"/>
            <w:vAlign w:val="center"/>
          </w:tcPr>
          <w:p w14:paraId="5C841318" w14:textId="5882A09F" w:rsidR="0015137E" w:rsidRPr="00B7146E" w:rsidRDefault="0015137E" w:rsidP="00EB2943">
            <w:pPr>
              <w:pStyle w:val="T2"/>
              <w:rPr>
                <w:b w:val="0"/>
                <w:sz w:val="20"/>
                <w:szCs w:val="22"/>
              </w:rPr>
            </w:pPr>
            <w:proofErr w:type="spellStart"/>
            <w:r>
              <w:rPr>
                <w:b w:val="0"/>
                <w:sz w:val="20"/>
                <w:szCs w:val="22"/>
              </w:rPr>
              <w:t>pureLiFi</w:t>
            </w:r>
            <w:proofErr w:type="spellEnd"/>
          </w:p>
        </w:tc>
        <w:tc>
          <w:tcPr>
            <w:tcW w:w="992" w:type="dxa"/>
            <w:vAlign w:val="center"/>
          </w:tcPr>
          <w:p w14:paraId="51DD7282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77EC98E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202" w:type="dxa"/>
            <w:vAlign w:val="center"/>
          </w:tcPr>
          <w:p w14:paraId="16072EBF" w14:textId="074E1742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 w:rsidRPr="00716913">
              <w:rPr>
                <w:rStyle w:val="Hyperlink"/>
                <w:b w:val="0"/>
                <w:sz w:val="20"/>
                <w:szCs w:val="22"/>
                <w:lang w:eastAsia="zh-CN"/>
              </w:rPr>
              <w:t>chong.han@purelifi.com</w:t>
            </w:r>
            <w:r>
              <w:rPr>
                <w:rStyle w:val="Hyperlink"/>
                <w:b w:val="0"/>
                <w:sz w:val="20"/>
                <w:szCs w:val="22"/>
                <w:lang w:eastAsia="zh-CN"/>
              </w:rPr>
              <w:t xml:space="preserve"> </w:t>
            </w:r>
          </w:p>
        </w:tc>
      </w:tr>
      <w:tr w:rsidR="0015137E" w14:paraId="14ADF1D1" w14:textId="77777777" w:rsidTr="00EB2943">
        <w:trPr>
          <w:trHeight w:val="489"/>
          <w:jc w:val="center"/>
        </w:trPr>
        <w:tc>
          <w:tcPr>
            <w:tcW w:w="1696" w:type="dxa"/>
            <w:vAlign w:val="center"/>
          </w:tcPr>
          <w:p w14:paraId="05AB1B53" w14:textId="6F95BEA4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b w:val="0"/>
                <w:sz w:val="20"/>
                <w:szCs w:val="22"/>
                <w:lang w:eastAsia="zh-CN"/>
              </w:rPr>
              <w:t xml:space="preserve">Nikola Serafimovski </w:t>
            </w:r>
          </w:p>
        </w:tc>
        <w:tc>
          <w:tcPr>
            <w:tcW w:w="2694" w:type="dxa"/>
            <w:vMerge/>
            <w:vAlign w:val="center"/>
          </w:tcPr>
          <w:p w14:paraId="1043EA3D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87DEAA6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19F9688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202" w:type="dxa"/>
            <w:vAlign w:val="center"/>
          </w:tcPr>
          <w:p w14:paraId="525EAA09" w14:textId="7865FEC4" w:rsidR="0015137E" w:rsidRPr="00B7146E" w:rsidRDefault="006A578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hyperlink r:id="rId8" w:history="1">
              <w:r w:rsidR="001041A1" w:rsidRPr="00FC3739">
                <w:rPr>
                  <w:rStyle w:val="Hyperlink"/>
                  <w:b w:val="0"/>
                  <w:sz w:val="20"/>
                  <w:szCs w:val="22"/>
                  <w:lang w:eastAsia="zh-CN"/>
                </w:rPr>
                <w:t>nikola.serafimovski@purelifi.com</w:t>
              </w:r>
            </w:hyperlink>
          </w:p>
        </w:tc>
      </w:tr>
      <w:tr w:rsidR="0015137E" w14:paraId="04ECCDA2" w14:textId="77777777" w:rsidTr="00EB2943">
        <w:trPr>
          <w:trHeight w:val="489"/>
          <w:jc w:val="center"/>
        </w:trPr>
        <w:tc>
          <w:tcPr>
            <w:tcW w:w="1696" w:type="dxa"/>
            <w:vAlign w:val="center"/>
          </w:tcPr>
          <w:p w14:paraId="3911D34F" w14:textId="5EBF828D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b w:val="0"/>
                <w:sz w:val="20"/>
                <w:szCs w:val="22"/>
                <w:lang w:eastAsia="zh-CN"/>
              </w:rPr>
              <w:t>Stephan Berner</w:t>
            </w:r>
          </w:p>
        </w:tc>
        <w:tc>
          <w:tcPr>
            <w:tcW w:w="2694" w:type="dxa"/>
            <w:vMerge/>
            <w:vAlign w:val="center"/>
          </w:tcPr>
          <w:p w14:paraId="7BE462F5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3B5491E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CC2BDF7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202" w:type="dxa"/>
            <w:vAlign w:val="center"/>
          </w:tcPr>
          <w:p w14:paraId="35FEA42B" w14:textId="5C839280" w:rsidR="0015137E" w:rsidRDefault="006A578E" w:rsidP="00B444EB">
            <w:pPr>
              <w:pStyle w:val="T2"/>
              <w:spacing w:after="0"/>
              <w:ind w:left="0" w:right="0"/>
              <w:jc w:val="both"/>
              <w:rPr>
                <w:rStyle w:val="Hyperlink"/>
                <w:b w:val="0"/>
                <w:sz w:val="20"/>
                <w:szCs w:val="22"/>
                <w:lang w:eastAsia="zh-CN"/>
              </w:rPr>
            </w:pPr>
            <w:hyperlink r:id="rId9" w:history="1">
              <w:r w:rsidR="0015137E" w:rsidRPr="00A4140B">
                <w:rPr>
                  <w:rStyle w:val="Hyperlink"/>
                  <w:b w:val="0"/>
                  <w:sz w:val="20"/>
                  <w:szCs w:val="22"/>
                  <w:lang w:eastAsia="zh-CN"/>
                </w:rPr>
                <w:t>stephan.berner@purelifi.com</w:t>
              </w:r>
            </w:hyperlink>
          </w:p>
        </w:tc>
      </w:tr>
      <w:tr w:rsidR="0015137E" w14:paraId="051F6080" w14:textId="77777777" w:rsidTr="00EB2943">
        <w:trPr>
          <w:trHeight w:val="489"/>
          <w:jc w:val="center"/>
        </w:trPr>
        <w:tc>
          <w:tcPr>
            <w:tcW w:w="1696" w:type="dxa"/>
            <w:vAlign w:val="center"/>
          </w:tcPr>
          <w:p w14:paraId="1BAEDF9F" w14:textId="47DDE323" w:rsidR="0015137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b w:val="0"/>
                <w:sz w:val="20"/>
                <w:szCs w:val="22"/>
                <w:lang w:eastAsia="zh-CN"/>
              </w:rPr>
              <w:t>Mostafa Afgani</w:t>
            </w:r>
          </w:p>
        </w:tc>
        <w:tc>
          <w:tcPr>
            <w:tcW w:w="2694" w:type="dxa"/>
            <w:vMerge/>
            <w:vAlign w:val="center"/>
          </w:tcPr>
          <w:p w14:paraId="1EC59089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C468CF9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99ADE95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202" w:type="dxa"/>
            <w:vAlign w:val="center"/>
          </w:tcPr>
          <w:p w14:paraId="2559E7D3" w14:textId="4FCFB2E4" w:rsidR="0015137E" w:rsidRPr="00716913" w:rsidRDefault="006A578E" w:rsidP="00B444EB">
            <w:pPr>
              <w:pStyle w:val="T2"/>
              <w:spacing w:after="0"/>
              <w:ind w:left="0" w:right="0"/>
              <w:jc w:val="both"/>
              <w:rPr>
                <w:rStyle w:val="Hyperlink"/>
                <w:b w:val="0"/>
                <w:sz w:val="20"/>
                <w:szCs w:val="22"/>
                <w:lang w:eastAsia="zh-CN"/>
              </w:rPr>
            </w:pPr>
            <w:hyperlink r:id="rId10" w:history="1">
              <w:r w:rsidR="0015137E" w:rsidRPr="00A13D26">
                <w:rPr>
                  <w:rStyle w:val="Hyperlink"/>
                  <w:b w:val="0"/>
                  <w:sz w:val="20"/>
                  <w:szCs w:val="22"/>
                  <w:lang w:eastAsia="zh-CN"/>
                </w:rPr>
                <w:t>Mostafa.afgani@purelifi.com</w:t>
              </w:r>
            </w:hyperlink>
          </w:p>
        </w:tc>
      </w:tr>
      <w:tr w:rsidR="0015137E" w14:paraId="00CCD13E" w14:textId="77777777" w:rsidTr="00EB2943">
        <w:trPr>
          <w:trHeight w:val="489"/>
          <w:jc w:val="center"/>
        </w:trPr>
        <w:tc>
          <w:tcPr>
            <w:tcW w:w="1696" w:type="dxa"/>
            <w:vAlign w:val="center"/>
          </w:tcPr>
          <w:p w14:paraId="09F21960" w14:textId="196B63BC" w:rsidR="0015137E" w:rsidRDefault="0015137E" w:rsidP="0015137E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b w:val="0"/>
                <w:sz w:val="20"/>
                <w:szCs w:val="22"/>
                <w:lang w:eastAsia="zh-CN"/>
              </w:rPr>
              <w:t>Tamas Weszely</w:t>
            </w:r>
          </w:p>
        </w:tc>
        <w:tc>
          <w:tcPr>
            <w:tcW w:w="2694" w:type="dxa"/>
            <w:vMerge/>
            <w:vAlign w:val="center"/>
          </w:tcPr>
          <w:p w14:paraId="27C433E5" w14:textId="77777777" w:rsidR="0015137E" w:rsidRPr="00B7146E" w:rsidRDefault="0015137E" w:rsidP="0015137E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D079EA0" w14:textId="77777777" w:rsidR="0015137E" w:rsidRPr="00B7146E" w:rsidRDefault="0015137E" w:rsidP="0015137E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85D3014" w14:textId="77777777" w:rsidR="0015137E" w:rsidRPr="00B7146E" w:rsidRDefault="0015137E" w:rsidP="0015137E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202" w:type="dxa"/>
            <w:vAlign w:val="center"/>
          </w:tcPr>
          <w:p w14:paraId="4A0A1B79" w14:textId="71E89AEA" w:rsidR="0015137E" w:rsidRPr="00716913" w:rsidRDefault="006A578E" w:rsidP="0015137E">
            <w:pPr>
              <w:pStyle w:val="T2"/>
              <w:spacing w:after="0"/>
              <w:ind w:left="0" w:right="0"/>
              <w:jc w:val="both"/>
              <w:rPr>
                <w:rStyle w:val="Hyperlink"/>
                <w:b w:val="0"/>
                <w:sz w:val="20"/>
                <w:szCs w:val="22"/>
                <w:lang w:eastAsia="zh-CN"/>
              </w:rPr>
            </w:pPr>
            <w:hyperlink r:id="rId11" w:history="1">
              <w:r w:rsidR="001041A1" w:rsidRPr="00FC3739">
                <w:rPr>
                  <w:rStyle w:val="Hyperlink"/>
                  <w:b w:val="0"/>
                  <w:sz w:val="20"/>
                  <w:szCs w:val="22"/>
                  <w:lang w:eastAsia="zh-CN"/>
                </w:rPr>
                <w:t>Tamas.weszely@purelifi.com</w:t>
              </w:r>
            </w:hyperlink>
          </w:p>
        </w:tc>
      </w:tr>
      <w:tr w:rsidR="008B23DC" w14:paraId="79BBE527" w14:textId="77777777" w:rsidTr="008418EE">
        <w:trPr>
          <w:trHeight w:val="489"/>
          <w:jc w:val="center"/>
          <w:ins w:id="0" w:author="Author"/>
        </w:trPr>
        <w:tc>
          <w:tcPr>
            <w:tcW w:w="1696" w:type="dxa"/>
            <w:vAlign w:val="center"/>
          </w:tcPr>
          <w:p w14:paraId="6CEEFDA8" w14:textId="77777777" w:rsidR="008B23DC" w:rsidRDefault="008B23DC" w:rsidP="008418EE">
            <w:pPr>
              <w:pStyle w:val="T2"/>
              <w:spacing w:after="0"/>
              <w:ind w:left="0" w:right="0"/>
              <w:jc w:val="both"/>
              <w:rPr>
                <w:ins w:id="1" w:author="Author"/>
                <w:b w:val="0"/>
                <w:sz w:val="20"/>
                <w:szCs w:val="22"/>
                <w:lang w:eastAsia="zh-CN"/>
              </w:rPr>
            </w:pPr>
            <w:ins w:id="2" w:author="Author">
              <w:r>
                <w:rPr>
                  <w:b w:val="0"/>
                  <w:sz w:val="20"/>
                  <w:szCs w:val="22"/>
                  <w:lang w:eastAsia="zh-CN"/>
                </w:rPr>
                <w:t>Tuncer Baykas</w:t>
              </w:r>
            </w:ins>
          </w:p>
        </w:tc>
        <w:tc>
          <w:tcPr>
            <w:tcW w:w="2694" w:type="dxa"/>
            <w:vAlign w:val="center"/>
          </w:tcPr>
          <w:p w14:paraId="2786097F" w14:textId="77777777" w:rsidR="008B23DC" w:rsidRPr="00B7146E" w:rsidRDefault="008B23DC" w:rsidP="008418EE">
            <w:pPr>
              <w:pStyle w:val="T2"/>
              <w:spacing w:after="0"/>
              <w:ind w:left="0" w:right="0"/>
              <w:jc w:val="both"/>
              <w:rPr>
                <w:ins w:id="3" w:author="Author"/>
                <w:b w:val="0"/>
                <w:sz w:val="20"/>
                <w:szCs w:val="22"/>
              </w:rPr>
            </w:pPr>
            <w:ins w:id="4" w:author="Author">
              <w:r>
                <w:rPr>
                  <w:b w:val="0"/>
                  <w:sz w:val="20"/>
                  <w:szCs w:val="22"/>
                </w:rPr>
                <w:t>Hyperion Technology</w:t>
              </w:r>
            </w:ins>
          </w:p>
        </w:tc>
        <w:tc>
          <w:tcPr>
            <w:tcW w:w="992" w:type="dxa"/>
            <w:vAlign w:val="center"/>
          </w:tcPr>
          <w:p w14:paraId="5C272387" w14:textId="77777777" w:rsidR="008B23DC" w:rsidRPr="00B7146E" w:rsidRDefault="008B23DC" w:rsidP="008418EE">
            <w:pPr>
              <w:pStyle w:val="T2"/>
              <w:spacing w:after="0"/>
              <w:ind w:left="0" w:right="0"/>
              <w:jc w:val="both"/>
              <w:rPr>
                <w:ins w:id="5" w:author="Author"/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648ADC70" w14:textId="77777777" w:rsidR="008B23DC" w:rsidRPr="00B7146E" w:rsidRDefault="008B23DC" w:rsidP="008418EE">
            <w:pPr>
              <w:pStyle w:val="T2"/>
              <w:spacing w:after="0"/>
              <w:ind w:left="0" w:right="0"/>
              <w:jc w:val="both"/>
              <w:rPr>
                <w:ins w:id="6" w:author="Author"/>
                <w:b w:val="0"/>
                <w:sz w:val="20"/>
                <w:szCs w:val="22"/>
              </w:rPr>
            </w:pPr>
          </w:p>
        </w:tc>
        <w:tc>
          <w:tcPr>
            <w:tcW w:w="3202" w:type="dxa"/>
            <w:vAlign w:val="center"/>
          </w:tcPr>
          <w:p w14:paraId="3E37B231" w14:textId="77777777" w:rsidR="008B23DC" w:rsidRDefault="008B23DC" w:rsidP="008418EE">
            <w:pPr>
              <w:pStyle w:val="T2"/>
              <w:spacing w:after="0"/>
              <w:ind w:left="0" w:right="0"/>
              <w:jc w:val="both"/>
              <w:rPr>
                <w:ins w:id="7" w:author="Author"/>
              </w:rPr>
            </w:pPr>
            <w:ins w:id="8" w:author="Author">
              <w:r w:rsidRPr="008418EE">
                <w:rPr>
                  <w:rStyle w:val="Hyperlink"/>
                  <w:b w:val="0"/>
                  <w:sz w:val="20"/>
                  <w:szCs w:val="22"/>
                  <w:lang w:eastAsia="zh-CN"/>
                </w:rPr>
                <w:fldChar w:fldCharType="begin"/>
              </w:r>
              <w:r w:rsidRPr="008418EE">
                <w:rPr>
                  <w:rStyle w:val="Hyperlink"/>
                  <w:b w:val="0"/>
                  <w:sz w:val="20"/>
                  <w:szCs w:val="22"/>
                  <w:lang w:eastAsia="zh-CN"/>
                </w:rPr>
                <w:instrText xml:space="preserve"> HYPERLINK "mailto:tbaykas@ieee.org" </w:instrText>
              </w:r>
              <w:r w:rsidRPr="008418EE">
                <w:rPr>
                  <w:rStyle w:val="Hyperlink"/>
                  <w:b w:val="0"/>
                  <w:sz w:val="20"/>
                  <w:szCs w:val="22"/>
                  <w:lang w:eastAsia="zh-CN"/>
                </w:rPr>
                <w:fldChar w:fldCharType="separate"/>
              </w:r>
              <w:r w:rsidRPr="008418EE">
                <w:rPr>
                  <w:rStyle w:val="Hyperlink"/>
                  <w:b w:val="0"/>
                  <w:sz w:val="20"/>
                  <w:szCs w:val="22"/>
                  <w:lang w:eastAsia="zh-CN"/>
                </w:rPr>
                <w:t>tbaykas@ieee.org</w:t>
              </w:r>
              <w:r w:rsidRPr="008418EE">
                <w:rPr>
                  <w:rStyle w:val="Hyperlink"/>
                  <w:b w:val="0"/>
                  <w:sz w:val="20"/>
                  <w:szCs w:val="22"/>
                  <w:lang w:eastAsia="zh-CN"/>
                </w:rPr>
                <w:fldChar w:fldCharType="end"/>
              </w:r>
              <w:r w:rsidRPr="008418EE">
                <w:rPr>
                  <w:rStyle w:val="Hyperlink"/>
                  <w:b w:val="0"/>
                  <w:sz w:val="20"/>
                  <w:szCs w:val="22"/>
                  <w:lang w:eastAsia="zh-CN"/>
                </w:rPr>
                <w:t xml:space="preserve"> </w:t>
              </w:r>
            </w:ins>
          </w:p>
        </w:tc>
      </w:tr>
    </w:tbl>
    <w:p w14:paraId="68145BBB" w14:textId="77777777" w:rsidR="00CA09B2" w:rsidRDefault="00444C93">
      <w:pPr>
        <w:pStyle w:val="T1"/>
        <w:spacing w:after="120"/>
        <w:rPr>
          <w:sz w:val="22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1B8E3F0" wp14:editId="1D0D4ABA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443FD3" w14:textId="77777777" w:rsidR="00063C8A" w:rsidRDefault="00063C8A" w:rsidP="00063C8A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F51745E" w14:textId="3BA764D3" w:rsidR="00063C8A" w:rsidRDefault="00063C8A" w:rsidP="00063C8A">
                            <w:pPr>
                              <w:jc w:val="both"/>
                            </w:pPr>
                            <w:r w:rsidRPr="00290154">
                              <w:t xml:space="preserve">This document </w:t>
                            </w:r>
                            <w:r w:rsidR="00716913">
                              <w:t>provides t</w:t>
                            </w:r>
                            <w:r w:rsidR="0015137E">
                              <w:t xml:space="preserve">ext to be incorporated in the </w:t>
                            </w:r>
                            <w:proofErr w:type="spellStart"/>
                            <w:r w:rsidR="0015137E">
                              <w:t>TGbb</w:t>
                            </w:r>
                            <w:proofErr w:type="spellEnd"/>
                            <w:r w:rsidR="0015137E">
                              <w:t xml:space="preserve"> draft for the </w:t>
                            </w:r>
                            <w:r w:rsidR="009A27B0">
                              <w:t xml:space="preserve">channel numbering for </w:t>
                            </w:r>
                            <w:r w:rsidR="00B95C02">
                              <w:t>LC HT and LC VHT</w:t>
                            </w:r>
                            <w:r w:rsidR="0015137E">
                              <w:t xml:space="preserve"> PHY mode</w:t>
                            </w:r>
                            <w:r w:rsidR="00F25A1D">
                              <w:t>s</w:t>
                            </w:r>
                            <w:r w:rsidR="00716913">
                              <w:t>.</w:t>
                            </w:r>
                          </w:p>
                          <w:p w14:paraId="32EA1796" w14:textId="77777777" w:rsidR="0029020B" w:rsidRDefault="0029020B" w:rsidP="009049B9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B8E3F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" o:allowincell="f" stroked="f">
                <v:textbox>
                  <w:txbxContent>
                    <w:p w14:paraId="72443FD3" w14:textId="77777777" w:rsidR="00063C8A" w:rsidRDefault="00063C8A" w:rsidP="00063C8A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F51745E" w14:textId="3BA764D3" w:rsidR="00063C8A" w:rsidRDefault="00063C8A" w:rsidP="00063C8A">
                      <w:pPr>
                        <w:jc w:val="both"/>
                      </w:pPr>
                      <w:r w:rsidRPr="00290154">
                        <w:t xml:space="preserve">This document </w:t>
                      </w:r>
                      <w:r w:rsidR="00716913">
                        <w:t>provides t</w:t>
                      </w:r>
                      <w:r w:rsidR="0015137E">
                        <w:t xml:space="preserve">ext to be incorporated in the </w:t>
                      </w:r>
                      <w:proofErr w:type="spellStart"/>
                      <w:r w:rsidR="0015137E">
                        <w:t>TGbb</w:t>
                      </w:r>
                      <w:proofErr w:type="spellEnd"/>
                      <w:r w:rsidR="0015137E">
                        <w:t xml:space="preserve"> draft for the </w:t>
                      </w:r>
                      <w:r w:rsidR="009A27B0">
                        <w:t xml:space="preserve">channel numbering for </w:t>
                      </w:r>
                      <w:r w:rsidR="00B95C02">
                        <w:t>LC HT and LC VHT</w:t>
                      </w:r>
                      <w:r w:rsidR="0015137E">
                        <w:t xml:space="preserve"> PHY mode</w:t>
                      </w:r>
                      <w:r w:rsidR="00F25A1D">
                        <w:t>s</w:t>
                      </w:r>
                      <w:r w:rsidR="00716913">
                        <w:t>.</w:t>
                      </w:r>
                    </w:p>
                    <w:p w14:paraId="32EA1796" w14:textId="77777777" w:rsidR="0029020B" w:rsidRDefault="0029020B" w:rsidP="009049B9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70100626" w14:textId="77777777" w:rsidR="003069E5" w:rsidRDefault="00CA09B2">
      <w:r>
        <w:br w:type="page"/>
      </w:r>
    </w:p>
    <w:p w14:paraId="131BDAF6" w14:textId="77777777" w:rsidR="009A27B0" w:rsidRDefault="009A27B0" w:rsidP="009A27B0">
      <w:pPr>
        <w:pStyle w:val="Heading2"/>
      </w:pPr>
      <w:bookmarkStart w:id="9" w:name="__UnoMark__1347_874577194"/>
      <w:bookmarkEnd w:id="9"/>
      <w:r>
        <w:lastRenderedPageBreak/>
        <w:t>32.3.2.1.2 Channelization for the other LC PHY modes</w:t>
      </w:r>
    </w:p>
    <w:p w14:paraId="782DBD74" w14:textId="77777777" w:rsidR="009A27B0" w:rsidRDefault="009A27B0" w:rsidP="009A27B0"/>
    <w:p w14:paraId="6EC7C1F0" w14:textId="77777777" w:rsidR="009A27B0" w:rsidRDefault="009A27B0" w:rsidP="009A27B0">
      <w:r>
        <w:t xml:space="preserve">Channel </w:t>
      </w:r>
      <w:proofErr w:type="spellStart"/>
      <w:r>
        <w:t>center</w:t>
      </w:r>
      <w:proofErr w:type="spellEnd"/>
      <w:r>
        <w:t xml:space="preserve"> frequencies are defined at every integer multiple of 5 MHz above the channel starting frequency. The relationship between </w:t>
      </w:r>
      <w:proofErr w:type="spellStart"/>
      <w:r>
        <w:t>center</w:t>
      </w:r>
      <w:proofErr w:type="spellEnd"/>
      <w:r>
        <w:t xml:space="preserve"> frequency and channel number is given in Equation (1) </w:t>
      </w:r>
    </w:p>
    <w:p w14:paraId="754A5B5F" w14:textId="77777777" w:rsidR="009A27B0" w:rsidRDefault="009A27B0" w:rsidP="009A27B0"/>
    <w:p w14:paraId="172A1554" w14:textId="006818F7" w:rsidR="009A27B0" w:rsidRDefault="009A27B0" w:rsidP="009A27B0">
      <w:r>
        <w:t xml:space="preserve">Channel </w:t>
      </w:r>
      <w:proofErr w:type="spellStart"/>
      <w:r>
        <w:t>center</w:t>
      </w:r>
      <w:proofErr w:type="spellEnd"/>
      <w:r>
        <w:t xml:space="preserve"> frequency = Channel starting frequency + 5 x </w:t>
      </w:r>
      <w:proofErr w:type="spellStart"/>
      <w:r>
        <w:t>n</w:t>
      </w:r>
      <w:r w:rsidRPr="00420523">
        <w:rPr>
          <w:vertAlign w:val="subscript"/>
        </w:rPr>
        <w:t>ch</w:t>
      </w:r>
      <w:proofErr w:type="spellEnd"/>
      <w:r>
        <w:t xml:space="preserve"> (MHz) (1)</w:t>
      </w:r>
    </w:p>
    <w:p w14:paraId="4480F269" w14:textId="56C1E39D" w:rsidR="009A27B0" w:rsidRDefault="009A27B0" w:rsidP="009A27B0">
      <w:r>
        <w:t xml:space="preserve">where </w:t>
      </w:r>
      <w:proofErr w:type="spellStart"/>
      <w:r>
        <w:t>n</w:t>
      </w:r>
      <w:r w:rsidRPr="00420523">
        <w:rPr>
          <w:vertAlign w:val="subscript"/>
        </w:rPr>
        <w:t>ch</w:t>
      </w:r>
      <w:proofErr w:type="spellEnd"/>
      <w:r>
        <w:t xml:space="preserve"> = </w:t>
      </w:r>
      <w:proofErr w:type="gramStart"/>
      <w:r>
        <w:t>1,...</w:t>
      </w:r>
      <w:proofErr w:type="gramEnd"/>
      <w:r>
        <w:t xml:space="preserve">, 61 and Channel starting frequency = 21 </w:t>
      </w:r>
      <w:proofErr w:type="spellStart"/>
      <w:r>
        <w:t>MHz.</w:t>
      </w:r>
      <w:proofErr w:type="spellEnd"/>
    </w:p>
    <w:p w14:paraId="10C43D69" w14:textId="77777777" w:rsidR="009A27B0" w:rsidRDefault="009A27B0" w:rsidP="009A27B0"/>
    <w:p w14:paraId="743ED51E" w14:textId="57C1BEDA" w:rsidR="00DE36C1" w:rsidRDefault="00E85FA8" w:rsidP="009A27B0">
      <w:r>
        <w:t xml:space="preserve">The </w:t>
      </w:r>
      <w:r w:rsidR="00656305">
        <w:t xml:space="preserve">channel bandwidths supported by each LC PHY mode is available in </w:t>
      </w:r>
      <w:r w:rsidR="00031FB4">
        <w:t xml:space="preserve">32.3.2 (LC PHY modes). </w:t>
      </w:r>
      <w:r w:rsidR="0098787B">
        <w:t xml:space="preserve">The set of valid operating channel numbers is defined in </w:t>
      </w:r>
      <w:r w:rsidR="006C67B3">
        <w:t xml:space="preserve">Table E-4 </w:t>
      </w:r>
      <w:r w:rsidR="006F2962">
        <w:t>in E.1. (Country information and operating classes)</w:t>
      </w:r>
      <w:r w:rsidR="0098787B">
        <w:t xml:space="preserve">.  </w:t>
      </w:r>
    </w:p>
    <w:p w14:paraId="0B5CBD7D" w14:textId="51DE2774" w:rsidR="00C7475A" w:rsidRDefault="00C7475A" w:rsidP="009A27B0"/>
    <w:p w14:paraId="5B8F909F" w14:textId="589F929B" w:rsidR="00346135" w:rsidRDefault="00346135" w:rsidP="003830A9">
      <w:pPr>
        <w:pStyle w:val="Heading3"/>
      </w:pPr>
      <w:bookmarkStart w:id="10" w:name="_1.2_Light_Communication"/>
      <w:bookmarkStart w:id="11" w:name="_1.2.7_Security"/>
      <w:bookmarkStart w:id="12" w:name="_4.4_Logical_service"/>
      <w:bookmarkEnd w:id="10"/>
      <w:bookmarkEnd w:id="11"/>
      <w:bookmarkEnd w:id="12"/>
    </w:p>
    <w:sectPr w:rsidR="00346135" w:rsidSect="00D9796F">
      <w:headerReference w:type="default" r:id="rId12"/>
      <w:footerReference w:type="default" r:id="rId13"/>
      <w:pgSz w:w="12240" w:h="15840" w:code="1"/>
      <w:pgMar w:top="1080" w:right="1080" w:bottom="1080" w:left="1080" w:header="432" w:footer="432" w:gutter="720"/>
      <w:lnNumType w:countBy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F5278" w14:textId="77777777" w:rsidR="006A578E" w:rsidRDefault="006A578E">
      <w:r>
        <w:separator/>
      </w:r>
    </w:p>
  </w:endnote>
  <w:endnote w:type="continuationSeparator" w:id="0">
    <w:p w14:paraId="1FDADED5" w14:textId="77777777" w:rsidR="006A578E" w:rsidRDefault="006A5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D1D4A" w14:textId="6E5DF899" w:rsidR="0029020B" w:rsidRPr="00B32D44" w:rsidRDefault="00AC5E76">
    <w:pPr>
      <w:pStyle w:val="Footer"/>
      <w:tabs>
        <w:tab w:val="clear" w:pos="6480"/>
        <w:tab w:val="center" w:pos="4680"/>
        <w:tab w:val="right" w:pos="9360"/>
      </w:tabs>
      <w:rPr>
        <w:sz w:val="22"/>
        <w:szCs w:val="18"/>
      </w:rPr>
    </w:pPr>
    <w:r w:rsidRPr="00716913">
      <w:rPr>
        <w:sz w:val="22"/>
        <w:szCs w:val="18"/>
      </w:rPr>
      <w:fldChar w:fldCharType="begin"/>
    </w:r>
    <w:r w:rsidRPr="00B32D44">
      <w:rPr>
        <w:sz w:val="22"/>
        <w:szCs w:val="18"/>
      </w:rPr>
      <w:instrText xml:space="preserve"> SUBJECT  \* MERGEFORMAT </w:instrText>
    </w:r>
    <w:r w:rsidRPr="00716913">
      <w:rPr>
        <w:sz w:val="22"/>
        <w:szCs w:val="18"/>
      </w:rPr>
      <w:fldChar w:fldCharType="separate"/>
    </w:r>
    <w:r w:rsidR="00444C93" w:rsidRPr="00B32D44">
      <w:rPr>
        <w:sz w:val="22"/>
        <w:szCs w:val="18"/>
      </w:rPr>
      <w:t>Submission</w:t>
    </w:r>
    <w:r w:rsidRPr="00716913">
      <w:rPr>
        <w:sz w:val="22"/>
        <w:szCs w:val="18"/>
      </w:rPr>
      <w:fldChar w:fldCharType="end"/>
    </w:r>
    <w:r w:rsidR="0029020B" w:rsidRPr="00B32D44">
      <w:rPr>
        <w:sz w:val="22"/>
        <w:szCs w:val="18"/>
      </w:rPr>
      <w:tab/>
      <w:t xml:space="preserve">page </w:t>
    </w:r>
    <w:r w:rsidR="0029020B" w:rsidRPr="00716913">
      <w:rPr>
        <w:sz w:val="22"/>
        <w:szCs w:val="18"/>
      </w:rPr>
      <w:fldChar w:fldCharType="begin"/>
    </w:r>
    <w:r w:rsidR="0029020B" w:rsidRPr="00B32D44">
      <w:rPr>
        <w:sz w:val="22"/>
        <w:szCs w:val="18"/>
      </w:rPr>
      <w:instrText xml:space="preserve">page </w:instrText>
    </w:r>
    <w:r w:rsidR="0029020B" w:rsidRPr="00716913">
      <w:rPr>
        <w:sz w:val="22"/>
        <w:szCs w:val="18"/>
      </w:rPr>
      <w:fldChar w:fldCharType="separate"/>
    </w:r>
    <w:r w:rsidR="00B26D47">
      <w:rPr>
        <w:noProof/>
        <w:sz w:val="22"/>
        <w:szCs w:val="18"/>
      </w:rPr>
      <w:t>1</w:t>
    </w:r>
    <w:r w:rsidR="0029020B" w:rsidRPr="00716913">
      <w:rPr>
        <w:sz w:val="22"/>
        <w:szCs w:val="18"/>
      </w:rPr>
      <w:fldChar w:fldCharType="end"/>
    </w:r>
    <w:r w:rsidR="0029020B" w:rsidRPr="00B32D44">
      <w:rPr>
        <w:sz w:val="22"/>
        <w:szCs w:val="18"/>
      </w:rPr>
      <w:tab/>
    </w:r>
    <w:r w:rsidR="0015137E">
      <w:rPr>
        <w:sz w:val="22"/>
        <w:szCs w:val="18"/>
      </w:rPr>
      <w:t xml:space="preserve">Chong Han </w:t>
    </w:r>
    <w:r w:rsidR="00716913" w:rsidRPr="00B32D44">
      <w:rPr>
        <w:sz w:val="22"/>
        <w:szCs w:val="18"/>
      </w:rPr>
      <w:t>(</w:t>
    </w:r>
    <w:proofErr w:type="spellStart"/>
    <w:r w:rsidR="00716913" w:rsidRPr="00B32D44">
      <w:rPr>
        <w:sz w:val="22"/>
        <w:szCs w:val="18"/>
      </w:rPr>
      <w:t>pureLiFi</w:t>
    </w:r>
    <w:proofErr w:type="spellEnd"/>
    <w:r w:rsidR="00716913" w:rsidRPr="00B32D44">
      <w:rPr>
        <w:sz w:val="22"/>
        <w:szCs w:val="18"/>
      </w:rPr>
      <w:t>)</w:t>
    </w:r>
  </w:p>
  <w:p w14:paraId="7BF98FBF" w14:textId="77777777" w:rsidR="0029020B" w:rsidRPr="00B32D44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DC1B4" w14:textId="77777777" w:rsidR="006A578E" w:rsidRDefault="006A578E">
      <w:r>
        <w:separator/>
      </w:r>
    </w:p>
  </w:footnote>
  <w:footnote w:type="continuationSeparator" w:id="0">
    <w:p w14:paraId="51AFF92D" w14:textId="77777777" w:rsidR="006A578E" w:rsidRDefault="006A5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98903" w14:textId="6F543C78" w:rsidR="0029020B" w:rsidRDefault="00B95C02">
    <w:pPr>
      <w:pStyle w:val="Header"/>
      <w:tabs>
        <w:tab w:val="clear" w:pos="6480"/>
        <w:tab w:val="center" w:pos="4680"/>
        <w:tab w:val="right" w:pos="9360"/>
      </w:tabs>
    </w:pPr>
    <w:r>
      <w:t>September</w:t>
    </w:r>
    <w:r w:rsidR="009479DC">
      <w:t xml:space="preserve"> </w:t>
    </w:r>
    <w:r w:rsidR="008354F8">
      <w:t>2021</w:t>
    </w:r>
    <w:r w:rsidR="00940177">
      <w:t xml:space="preserve"> </w:t>
    </w:r>
    <w:r w:rsidR="0029020B">
      <w:tab/>
    </w:r>
    <w:r w:rsidR="0029020B">
      <w:tab/>
    </w:r>
    <w:r w:rsidR="006A578E">
      <w:fldChar w:fldCharType="begin"/>
    </w:r>
    <w:r w:rsidR="006A578E">
      <w:instrText xml:space="preserve"> TITLE  \* MERGEFORMAT </w:instrText>
    </w:r>
    <w:r w:rsidR="006A578E">
      <w:fldChar w:fldCharType="separate"/>
    </w:r>
    <w:r w:rsidR="003B4ACF">
      <w:t xml:space="preserve">doc.: </w:t>
    </w:r>
    <w:r w:rsidR="003B4ACF" w:rsidRPr="00E45206">
      <w:t>IEEE 802.11-</w:t>
    </w:r>
    <w:r w:rsidR="003B4ACF">
      <w:t>21</w:t>
    </w:r>
    <w:r w:rsidR="003B4ACF" w:rsidRPr="00E45206">
      <w:t>/</w:t>
    </w:r>
    <w:r w:rsidR="003B4ACF">
      <w:t>1453</w:t>
    </w:r>
    <w:r w:rsidR="003B4ACF" w:rsidRPr="00E45206">
      <w:t>r</w:t>
    </w:r>
    <w:r w:rsidR="006A578E">
      <w:fldChar w:fldCharType="end"/>
    </w:r>
    <w:ins w:id="13" w:author="Author">
      <w:r w:rsidR="008B23DC">
        <w:t>3</w:t>
      </w:r>
      <w:del w:id="14" w:author="Author">
        <w:r w:rsidR="00452C59" w:rsidDel="008B23DC">
          <w:delText>2</w:delText>
        </w:r>
      </w:del>
    </w:ins>
    <w:del w:id="15" w:author="Author">
      <w:r w:rsidR="003B4ACF" w:rsidDel="00452C59">
        <w:delText>1</w:delText>
      </w:r>
    </w:del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5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55253CF"/>
    <w:multiLevelType w:val="hybridMultilevel"/>
    <w:tmpl w:val="8DDEE6A4"/>
    <w:lvl w:ilvl="0" w:tplc="2C18FDC8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5BF1814"/>
    <w:multiLevelType w:val="multilevel"/>
    <w:tmpl w:val="DE2E16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74433"/>
    <w:multiLevelType w:val="hybridMultilevel"/>
    <w:tmpl w:val="55121296"/>
    <w:lvl w:ilvl="0" w:tplc="A2260356">
      <w:start w:val="1"/>
      <w:numFmt w:val="decimal"/>
      <w:lvlText w:val="TGbb R%1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7617F09"/>
    <w:multiLevelType w:val="hybridMultilevel"/>
    <w:tmpl w:val="4456260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03C23"/>
    <w:multiLevelType w:val="hybridMultilevel"/>
    <w:tmpl w:val="43A4398E"/>
    <w:lvl w:ilvl="0" w:tplc="94D4327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3835BE"/>
    <w:multiLevelType w:val="multilevel"/>
    <w:tmpl w:val="C840E460"/>
    <w:lvl w:ilvl="0">
      <w:start w:val="1"/>
      <w:numFmt w:val="decimal"/>
      <w:lvlText w:val="%1"/>
      <w:lvlJc w:val="left"/>
      <w:pPr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12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04" w:hanging="1584"/>
      </w:pPr>
      <w:rPr>
        <w:rFonts w:hint="default"/>
      </w:rPr>
    </w:lvl>
  </w:abstractNum>
  <w:abstractNum w:abstractNumId="8" w15:restartNumberingAfterBreak="0">
    <w:nsid w:val="4D8F35BE"/>
    <w:multiLevelType w:val="multilevel"/>
    <w:tmpl w:val="F85A3116"/>
    <w:lvl w:ilvl="0">
      <w:start w:val="1"/>
      <w:numFmt w:val="decimal"/>
      <w:lvlText w:val="%1"/>
      <w:lvlJc w:val="left"/>
      <w:pPr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12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04" w:hanging="1584"/>
      </w:pPr>
      <w:rPr>
        <w:rFonts w:hint="default"/>
      </w:rPr>
    </w:lvl>
  </w:abstractNum>
  <w:abstractNum w:abstractNumId="9" w15:restartNumberingAfterBreak="0">
    <w:nsid w:val="52B83201"/>
    <w:multiLevelType w:val="hybridMultilevel"/>
    <w:tmpl w:val="D54EAF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653E60"/>
    <w:multiLevelType w:val="hybridMultilevel"/>
    <w:tmpl w:val="6700DBA2"/>
    <w:lvl w:ilvl="0" w:tplc="ECFE72B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3237B4"/>
    <w:multiLevelType w:val="multilevel"/>
    <w:tmpl w:val="3424BF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</w:lvl>
  </w:abstractNum>
  <w:abstractNum w:abstractNumId="12" w15:restartNumberingAfterBreak="0">
    <w:nsid w:val="647B0C74"/>
    <w:multiLevelType w:val="hybridMultilevel"/>
    <w:tmpl w:val="BDDAEA4C"/>
    <w:lvl w:ilvl="0" w:tplc="2DA0BF06">
      <w:start w:val="1"/>
      <w:numFmt w:val="decimal"/>
      <w:lvlText w:val="[Ref-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192C8F"/>
    <w:multiLevelType w:val="multilevel"/>
    <w:tmpl w:val="3424BF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</w:lvl>
  </w:abstractNum>
  <w:num w:numId="1">
    <w:abstractNumId w:val="7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12"/>
  </w:num>
  <w:num w:numId="7">
    <w:abstractNumId w:val="6"/>
  </w:num>
  <w:num w:numId="8">
    <w:abstractNumId w:val="8"/>
  </w:num>
  <w:num w:numId="9">
    <w:abstractNumId w:val="3"/>
  </w:num>
  <w:num w:numId="10">
    <w:abstractNumId w:val="0"/>
  </w:num>
  <w:num w:numId="11">
    <w:abstractNumId w:val="1"/>
  </w:num>
  <w:num w:numId="12">
    <w:abstractNumId w:val="10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intFractionalCharacterWidth/>
  <w:mirrorMargins/>
  <w:bordersDoNotSurroundHeader/>
  <w:bordersDoNotSurroundFooter/>
  <w:hideSpellingErrors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C93"/>
    <w:rsid w:val="00002658"/>
    <w:rsid w:val="000028FA"/>
    <w:rsid w:val="00003119"/>
    <w:rsid w:val="00003EC6"/>
    <w:rsid w:val="0000486F"/>
    <w:rsid w:val="00007FAE"/>
    <w:rsid w:val="0001601A"/>
    <w:rsid w:val="000173CA"/>
    <w:rsid w:val="00031FB4"/>
    <w:rsid w:val="000334CB"/>
    <w:rsid w:val="00037316"/>
    <w:rsid w:val="0004024D"/>
    <w:rsid w:val="00042DE6"/>
    <w:rsid w:val="000436FF"/>
    <w:rsid w:val="00053D6B"/>
    <w:rsid w:val="0005683C"/>
    <w:rsid w:val="000603BC"/>
    <w:rsid w:val="00061148"/>
    <w:rsid w:val="00063C8A"/>
    <w:rsid w:val="00073F3D"/>
    <w:rsid w:val="00076ECF"/>
    <w:rsid w:val="00083CBE"/>
    <w:rsid w:val="000926EA"/>
    <w:rsid w:val="00093D54"/>
    <w:rsid w:val="000A2157"/>
    <w:rsid w:val="000B5D4E"/>
    <w:rsid w:val="000C2D47"/>
    <w:rsid w:val="000C6D11"/>
    <w:rsid w:val="000C70C0"/>
    <w:rsid w:val="000E4A16"/>
    <w:rsid w:val="000F078C"/>
    <w:rsid w:val="001041A1"/>
    <w:rsid w:val="001044C9"/>
    <w:rsid w:val="001047CF"/>
    <w:rsid w:val="001211E8"/>
    <w:rsid w:val="00133134"/>
    <w:rsid w:val="00133B98"/>
    <w:rsid w:val="001432BA"/>
    <w:rsid w:val="00150BC5"/>
    <w:rsid w:val="0015137E"/>
    <w:rsid w:val="00154A5D"/>
    <w:rsid w:val="001651BD"/>
    <w:rsid w:val="00176AFD"/>
    <w:rsid w:val="001773B7"/>
    <w:rsid w:val="00182D39"/>
    <w:rsid w:val="00184798"/>
    <w:rsid w:val="00186D68"/>
    <w:rsid w:val="001911AF"/>
    <w:rsid w:val="001918D6"/>
    <w:rsid w:val="001B07B9"/>
    <w:rsid w:val="001B16B3"/>
    <w:rsid w:val="001D190D"/>
    <w:rsid w:val="001D1A53"/>
    <w:rsid w:val="001D4481"/>
    <w:rsid w:val="001D723B"/>
    <w:rsid w:val="001E711B"/>
    <w:rsid w:val="001F2A47"/>
    <w:rsid w:val="001F2ADC"/>
    <w:rsid w:val="001F4DCE"/>
    <w:rsid w:val="002040C2"/>
    <w:rsid w:val="00206E1A"/>
    <w:rsid w:val="00211AC7"/>
    <w:rsid w:val="00214B31"/>
    <w:rsid w:val="00217531"/>
    <w:rsid w:val="00226E1C"/>
    <w:rsid w:val="00232478"/>
    <w:rsid w:val="002367CE"/>
    <w:rsid w:val="00243E77"/>
    <w:rsid w:val="00250772"/>
    <w:rsid w:val="00254747"/>
    <w:rsid w:val="0026039B"/>
    <w:rsid w:val="0026288A"/>
    <w:rsid w:val="002778DF"/>
    <w:rsid w:val="0029020B"/>
    <w:rsid w:val="00290E62"/>
    <w:rsid w:val="0029261C"/>
    <w:rsid w:val="00293BD7"/>
    <w:rsid w:val="002A5099"/>
    <w:rsid w:val="002B1620"/>
    <w:rsid w:val="002B1B0E"/>
    <w:rsid w:val="002B1FAB"/>
    <w:rsid w:val="002B721B"/>
    <w:rsid w:val="002B75BE"/>
    <w:rsid w:val="002C5816"/>
    <w:rsid w:val="002D3B25"/>
    <w:rsid w:val="002D44BE"/>
    <w:rsid w:val="002E125B"/>
    <w:rsid w:val="002E27F3"/>
    <w:rsid w:val="002E727D"/>
    <w:rsid w:val="002F0027"/>
    <w:rsid w:val="002F0028"/>
    <w:rsid w:val="002F1277"/>
    <w:rsid w:val="002F5FDB"/>
    <w:rsid w:val="003069E5"/>
    <w:rsid w:val="00316A52"/>
    <w:rsid w:val="00321369"/>
    <w:rsid w:val="003248AC"/>
    <w:rsid w:val="003251FD"/>
    <w:rsid w:val="0032745B"/>
    <w:rsid w:val="003426A1"/>
    <w:rsid w:val="003433EC"/>
    <w:rsid w:val="00346135"/>
    <w:rsid w:val="00351692"/>
    <w:rsid w:val="00356CFD"/>
    <w:rsid w:val="003576B5"/>
    <w:rsid w:val="003618C4"/>
    <w:rsid w:val="00364705"/>
    <w:rsid w:val="00367BFB"/>
    <w:rsid w:val="0037555D"/>
    <w:rsid w:val="003830A9"/>
    <w:rsid w:val="00387628"/>
    <w:rsid w:val="00390EB8"/>
    <w:rsid w:val="003A27AB"/>
    <w:rsid w:val="003B1629"/>
    <w:rsid w:val="003B4ACF"/>
    <w:rsid w:val="003B6E9F"/>
    <w:rsid w:val="003C3666"/>
    <w:rsid w:val="003C41BA"/>
    <w:rsid w:val="003C4D2C"/>
    <w:rsid w:val="003C5FA3"/>
    <w:rsid w:val="003C7E55"/>
    <w:rsid w:val="003F71A8"/>
    <w:rsid w:val="00401A83"/>
    <w:rsid w:val="00420523"/>
    <w:rsid w:val="004253FF"/>
    <w:rsid w:val="00425C7C"/>
    <w:rsid w:val="00434C5B"/>
    <w:rsid w:val="00442037"/>
    <w:rsid w:val="00443BEB"/>
    <w:rsid w:val="00444C93"/>
    <w:rsid w:val="00446114"/>
    <w:rsid w:val="00446B72"/>
    <w:rsid w:val="00450C46"/>
    <w:rsid w:val="00452049"/>
    <w:rsid w:val="00452C59"/>
    <w:rsid w:val="00454D81"/>
    <w:rsid w:val="0046315F"/>
    <w:rsid w:val="00463621"/>
    <w:rsid w:val="00467857"/>
    <w:rsid w:val="004831B8"/>
    <w:rsid w:val="00485C8B"/>
    <w:rsid w:val="00486E76"/>
    <w:rsid w:val="004940FE"/>
    <w:rsid w:val="004A0018"/>
    <w:rsid w:val="004A2FE1"/>
    <w:rsid w:val="004B064B"/>
    <w:rsid w:val="004B0816"/>
    <w:rsid w:val="004B0FE6"/>
    <w:rsid w:val="004B703F"/>
    <w:rsid w:val="004C27CA"/>
    <w:rsid w:val="004C351E"/>
    <w:rsid w:val="004C4948"/>
    <w:rsid w:val="004C6E01"/>
    <w:rsid w:val="004D059B"/>
    <w:rsid w:val="0050345C"/>
    <w:rsid w:val="00507D08"/>
    <w:rsid w:val="005124AF"/>
    <w:rsid w:val="005172FF"/>
    <w:rsid w:val="00517A2E"/>
    <w:rsid w:val="00521170"/>
    <w:rsid w:val="00525CBC"/>
    <w:rsid w:val="00541FA0"/>
    <w:rsid w:val="00551049"/>
    <w:rsid w:val="0055269B"/>
    <w:rsid w:val="005528A2"/>
    <w:rsid w:val="005565CD"/>
    <w:rsid w:val="00556D77"/>
    <w:rsid w:val="0055752A"/>
    <w:rsid w:val="005615D0"/>
    <w:rsid w:val="00564328"/>
    <w:rsid w:val="00572416"/>
    <w:rsid w:val="00577105"/>
    <w:rsid w:val="0057729C"/>
    <w:rsid w:val="005803EB"/>
    <w:rsid w:val="00582B81"/>
    <w:rsid w:val="005833DC"/>
    <w:rsid w:val="0058586F"/>
    <w:rsid w:val="00587680"/>
    <w:rsid w:val="005934E8"/>
    <w:rsid w:val="0059677A"/>
    <w:rsid w:val="00597350"/>
    <w:rsid w:val="005A3A9D"/>
    <w:rsid w:val="005A7399"/>
    <w:rsid w:val="005B3149"/>
    <w:rsid w:val="005B49A6"/>
    <w:rsid w:val="005C208B"/>
    <w:rsid w:val="005C6735"/>
    <w:rsid w:val="005D0A10"/>
    <w:rsid w:val="005E55B6"/>
    <w:rsid w:val="005F55A9"/>
    <w:rsid w:val="0061232B"/>
    <w:rsid w:val="00613373"/>
    <w:rsid w:val="006137B9"/>
    <w:rsid w:val="0061484D"/>
    <w:rsid w:val="0061674D"/>
    <w:rsid w:val="00620AE2"/>
    <w:rsid w:val="0062440B"/>
    <w:rsid w:val="00635474"/>
    <w:rsid w:val="00642CD6"/>
    <w:rsid w:val="00645594"/>
    <w:rsid w:val="00656305"/>
    <w:rsid w:val="00662BCF"/>
    <w:rsid w:val="006735BB"/>
    <w:rsid w:val="00677796"/>
    <w:rsid w:val="0068385D"/>
    <w:rsid w:val="0069359E"/>
    <w:rsid w:val="0069644D"/>
    <w:rsid w:val="006A578E"/>
    <w:rsid w:val="006C0727"/>
    <w:rsid w:val="006C42A6"/>
    <w:rsid w:val="006C67B3"/>
    <w:rsid w:val="006D04FF"/>
    <w:rsid w:val="006D4863"/>
    <w:rsid w:val="006E145F"/>
    <w:rsid w:val="006F0E7B"/>
    <w:rsid w:val="006F2962"/>
    <w:rsid w:val="006F611A"/>
    <w:rsid w:val="00705CE7"/>
    <w:rsid w:val="007137B8"/>
    <w:rsid w:val="00716913"/>
    <w:rsid w:val="00720F83"/>
    <w:rsid w:val="00750405"/>
    <w:rsid w:val="00751546"/>
    <w:rsid w:val="007561C0"/>
    <w:rsid w:val="007615AC"/>
    <w:rsid w:val="0076274E"/>
    <w:rsid w:val="0076371F"/>
    <w:rsid w:val="00765735"/>
    <w:rsid w:val="00767B27"/>
    <w:rsid w:val="00767F49"/>
    <w:rsid w:val="00770572"/>
    <w:rsid w:val="00770FF2"/>
    <w:rsid w:val="00774DAF"/>
    <w:rsid w:val="00776E58"/>
    <w:rsid w:val="00782A5D"/>
    <w:rsid w:val="007903CB"/>
    <w:rsid w:val="007938B5"/>
    <w:rsid w:val="007977CF"/>
    <w:rsid w:val="007A0C40"/>
    <w:rsid w:val="007B0A07"/>
    <w:rsid w:val="007B6228"/>
    <w:rsid w:val="007C1258"/>
    <w:rsid w:val="007C415E"/>
    <w:rsid w:val="007C5138"/>
    <w:rsid w:val="007C59B9"/>
    <w:rsid w:val="007D0E26"/>
    <w:rsid w:val="007E6EE4"/>
    <w:rsid w:val="007F193C"/>
    <w:rsid w:val="007F2726"/>
    <w:rsid w:val="00802A50"/>
    <w:rsid w:val="00803B95"/>
    <w:rsid w:val="0080467F"/>
    <w:rsid w:val="0081105A"/>
    <w:rsid w:val="008126D2"/>
    <w:rsid w:val="0082580E"/>
    <w:rsid w:val="00830795"/>
    <w:rsid w:val="008354F8"/>
    <w:rsid w:val="008442FD"/>
    <w:rsid w:val="00847AB3"/>
    <w:rsid w:val="00853003"/>
    <w:rsid w:val="00861B34"/>
    <w:rsid w:val="00865556"/>
    <w:rsid w:val="00873926"/>
    <w:rsid w:val="0088341C"/>
    <w:rsid w:val="008A6EFE"/>
    <w:rsid w:val="008B23DC"/>
    <w:rsid w:val="008B7A0E"/>
    <w:rsid w:val="008C127E"/>
    <w:rsid w:val="008C2749"/>
    <w:rsid w:val="008C2A37"/>
    <w:rsid w:val="008C39B7"/>
    <w:rsid w:val="008C4359"/>
    <w:rsid w:val="008C663A"/>
    <w:rsid w:val="008D41DF"/>
    <w:rsid w:val="008D6A03"/>
    <w:rsid w:val="008E727A"/>
    <w:rsid w:val="008E7408"/>
    <w:rsid w:val="008F74DD"/>
    <w:rsid w:val="009049B9"/>
    <w:rsid w:val="0092127C"/>
    <w:rsid w:val="00922E34"/>
    <w:rsid w:val="0093182A"/>
    <w:rsid w:val="009326E4"/>
    <w:rsid w:val="00940177"/>
    <w:rsid w:val="009479DC"/>
    <w:rsid w:val="009644F4"/>
    <w:rsid w:val="00983BFA"/>
    <w:rsid w:val="0098663F"/>
    <w:rsid w:val="0098787B"/>
    <w:rsid w:val="0099353A"/>
    <w:rsid w:val="00997B41"/>
    <w:rsid w:val="009A1F48"/>
    <w:rsid w:val="009A27B0"/>
    <w:rsid w:val="009A5524"/>
    <w:rsid w:val="009A750B"/>
    <w:rsid w:val="009B042E"/>
    <w:rsid w:val="009B20C7"/>
    <w:rsid w:val="009B33CA"/>
    <w:rsid w:val="009B7294"/>
    <w:rsid w:val="009D152B"/>
    <w:rsid w:val="009D1C2E"/>
    <w:rsid w:val="009D2203"/>
    <w:rsid w:val="009D317C"/>
    <w:rsid w:val="009E4AE7"/>
    <w:rsid w:val="009E5503"/>
    <w:rsid w:val="009F05D9"/>
    <w:rsid w:val="009F0F42"/>
    <w:rsid w:val="009F2FBC"/>
    <w:rsid w:val="009F3AF9"/>
    <w:rsid w:val="009F48E7"/>
    <w:rsid w:val="00A01524"/>
    <w:rsid w:val="00A02DBA"/>
    <w:rsid w:val="00A10620"/>
    <w:rsid w:val="00A10B50"/>
    <w:rsid w:val="00A1186F"/>
    <w:rsid w:val="00A22BBA"/>
    <w:rsid w:val="00A24BAB"/>
    <w:rsid w:val="00A42F7C"/>
    <w:rsid w:val="00A430FF"/>
    <w:rsid w:val="00A447E5"/>
    <w:rsid w:val="00A53C5C"/>
    <w:rsid w:val="00A60DCA"/>
    <w:rsid w:val="00A62DFD"/>
    <w:rsid w:val="00A66916"/>
    <w:rsid w:val="00A70A1A"/>
    <w:rsid w:val="00A73B0E"/>
    <w:rsid w:val="00A73CB7"/>
    <w:rsid w:val="00A76A64"/>
    <w:rsid w:val="00A90260"/>
    <w:rsid w:val="00A93ADB"/>
    <w:rsid w:val="00A94F3F"/>
    <w:rsid w:val="00AA0D5C"/>
    <w:rsid w:val="00AA19CC"/>
    <w:rsid w:val="00AA4122"/>
    <w:rsid w:val="00AA427C"/>
    <w:rsid w:val="00AB5EE6"/>
    <w:rsid w:val="00AB7105"/>
    <w:rsid w:val="00AB71C1"/>
    <w:rsid w:val="00AC087F"/>
    <w:rsid w:val="00AC4949"/>
    <w:rsid w:val="00AC5E76"/>
    <w:rsid w:val="00AD18D8"/>
    <w:rsid w:val="00AE06EA"/>
    <w:rsid w:val="00AF3332"/>
    <w:rsid w:val="00B035E7"/>
    <w:rsid w:val="00B04033"/>
    <w:rsid w:val="00B26D47"/>
    <w:rsid w:val="00B32D44"/>
    <w:rsid w:val="00B432F8"/>
    <w:rsid w:val="00B444EB"/>
    <w:rsid w:val="00B461EE"/>
    <w:rsid w:val="00B50B5C"/>
    <w:rsid w:val="00B60A50"/>
    <w:rsid w:val="00B62BA3"/>
    <w:rsid w:val="00B80EC3"/>
    <w:rsid w:val="00B87020"/>
    <w:rsid w:val="00B915C7"/>
    <w:rsid w:val="00B92B7B"/>
    <w:rsid w:val="00B93FB4"/>
    <w:rsid w:val="00B95C02"/>
    <w:rsid w:val="00BA049F"/>
    <w:rsid w:val="00BA521E"/>
    <w:rsid w:val="00BA6516"/>
    <w:rsid w:val="00BA6B4F"/>
    <w:rsid w:val="00BB2258"/>
    <w:rsid w:val="00BB2BE0"/>
    <w:rsid w:val="00BB32E0"/>
    <w:rsid w:val="00BB5206"/>
    <w:rsid w:val="00BC6058"/>
    <w:rsid w:val="00BE5BB1"/>
    <w:rsid w:val="00BE68C2"/>
    <w:rsid w:val="00BE69CA"/>
    <w:rsid w:val="00BE7223"/>
    <w:rsid w:val="00BF2854"/>
    <w:rsid w:val="00BF349D"/>
    <w:rsid w:val="00BF5947"/>
    <w:rsid w:val="00BF7710"/>
    <w:rsid w:val="00C05834"/>
    <w:rsid w:val="00C07EB6"/>
    <w:rsid w:val="00C10685"/>
    <w:rsid w:val="00C16309"/>
    <w:rsid w:val="00C21BEE"/>
    <w:rsid w:val="00C2212F"/>
    <w:rsid w:val="00C26C88"/>
    <w:rsid w:val="00C31043"/>
    <w:rsid w:val="00C32981"/>
    <w:rsid w:val="00C32A77"/>
    <w:rsid w:val="00C34B14"/>
    <w:rsid w:val="00C41051"/>
    <w:rsid w:val="00C41EE0"/>
    <w:rsid w:val="00C506C8"/>
    <w:rsid w:val="00C52566"/>
    <w:rsid w:val="00C60AFC"/>
    <w:rsid w:val="00C647A4"/>
    <w:rsid w:val="00C6601F"/>
    <w:rsid w:val="00C70CA8"/>
    <w:rsid w:val="00C743A0"/>
    <w:rsid w:val="00C7475A"/>
    <w:rsid w:val="00C750E6"/>
    <w:rsid w:val="00C762B1"/>
    <w:rsid w:val="00C8008D"/>
    <w:rsid w:val="00C80480"/>
    <w:rsid w:val="00C85E40"/>
    <w:rsid w:val="00CA09B2"/>
    <w:rsid w:val="00CB69A6"/>
    <w:rsid w:val="00CB734F"/>
    <w:rsid w:val="00CB783B"/>
    <w:rsid w:val="00CC3244"/>
    <w:rsid w:val="00CC75FD"/>
    <w:rsid w:val="00CD19B9"/>
    <w:rsid w:val="00CF0F86"/>
    <w:rsid w:val="00CF16BC"/>
    <w:rsid w:val="00CF5C48"/>
    <w:rsid w:val="00D15B2F"/>
    <w:rsid w:val="00D34422"/>
    <w:rsid w:val="00D423AC"/>
    <w:rsid w:val="00D52E77"/>
    <w:rsid w:val="00D6260E"/>
    <w:rsid w:val="00D63940"/>
    <w:rsid w:val="00D63E75"/>
    <w:rsid w:val="00D64B2E"/>
    <w:rsid w:val="00D67BDA"/>
    <w:rsid w:val="00D726EF"/>
    <w:rsid w:val="00D72A6B"/>
    <w:rsid w:val="00D73116"/>
    <w:rsid w:val="00D757E5"/>
    <w:rsid w:val="00D771A2"/>
    <w:rsid w:val="00D968FD"/>
    <w:rsid w:val="00D9796F"/>
    <w:rsid w:val="00DB113D"/>
    <w:rsid w:val="00DB59AC"/>
    <w:rsid w:val="00DC5A7B"/>
    <w:rsid w:val="00DD74EE"/>
    <w:rsid w:val="00DE36C1"/>
    <w:rsid w:val="00DE3AE2"/>
    <w:rsid w:val="00DE40F3"/>
    <w:rsid w:val="00DF0062"/>
    <w:rsid w:val="00DF0504"/>
    <w:rsid w:val="00DF4263"/>
    <w:rsid w:val="00DF71E4"/>
    <w:rsid w:val="00E2788D"/>
    <w:rsid w:val="00E344FF"/>
    <w:rsid w:val="00E37614"/>
    <w:rsid w:val="00E37DE3"/>
    <w:rsid w:val="00E46CBB"/>
    <w:rsid w:val="00E5208F"/>
    <w:rsid w:val="00E5334D"/>
    <w:rsid w:val="00E6140E"/>
    <w:rsid w:val="00E63B32"/>
    <w:rsid w:val="00E6489A"/>
    <w:rsid w:val="00E85FA8"/>
    <w:rsid w:val="00E863CF"/>
    <w:rsid w:val="00E86EBD"/>
    <w:rsid w:val="00EA17A7"/>
    <w:rsid w:val="00EB12EB"/>
    <w:rsid w:val="00EB2943"/>
    <w:rsid w:val="00EB3E99"/>
    <w:rsid w:val="00EC42AA"/>
    <w:rsid w:val="00EC5005"/>
    <w:rsid w:val="00EC6E33"/>
    <w:rsid w:val="00ED16B6"/>
    <w:rsid w:val="00EE36D0"/>
    <w:rsid w:val="00EF038B"/>
    <w:rsid w:val="00EF0BD5"/>
    <w:rsid w:val="00F07E07"/>
    <w:rsid w:val="00F117E0"/>
    <w:rsid w:val="00F1440A"/>
    <w:rsid w:val="00F159C8"/>
    <w:rsid w:val="00F20923"/>
    <w:rsid w:val="00F21236"/>
    <w:rsid w:val="00F22F7F"/>
    <w:rsid w:val="00F25A1D"/>
    <w:rsid w:val="00F25BE0"/>
    <w:rsid w:val="00F30CAA"/>
    <w:rsid w:val="00F321AE"/>
    <w:rsid w:val="00F34B9B"/>
    <w:rsid w:val="00F427A6"/>
    <w:rsid w:val="00F50D4A"/>
    <w:rsid w:val="00F56EA4"/>
    <w:rsid w:val="00F57B46"/>
    <w:rsid w:val="00F65403"/>
    <w:rsid w:val="00F74E47"/>
    <w:rsid w:val="00F856AE"/>
    <w:rsid w:val="00F85E28"/>
    <w:rsid w:val="00F906F6"/>
    <w:rsid w:val="00FA1003"/>
    <w:rsid w:val="00FA30EA"/>
    <w:rsid w:val="00FA4B67"/>
    <w:rsid w:val="00FA5B6D"/>
    <w:rsid w:val="00FC0C90"/>
    <w:rsid w:val="00FC1025"/>
    <w:rsid w:val="00FD5C38"/>
    <w:rsid w:val="00FD6935"/>
    <w:rsid w:val="00FE52D0"/>
    <w:rsid w:val="00FF19AC"/>
    <w:rsid w:val="00FF2177"/>
    <w:rsid w:val="00FF2BBC"/>
    <w:rsid w:val="00FF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C1CC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annotation text" w:qFormat="1"/>
    <w:lsdException w:name="caption" w:semiHidden="1" w:uiPriority="35" w:unhideWhenUsed="1" w:qFormat="1"/>
    <w:lsdException w:name="annotation reference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1F48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7169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16913"/>
    <w:pPr>
      <w:keepNext/>
      <w:keepLines/>
      <w:suppressAutoHyphens/>
      <w:spacing w:before="40" w:line="252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qFormat/>
    <w:pPr>
      <w:jc w:val="center"/>
    </w:pPr>
    <w:rPr>
      <w:b/>
      <w:sz w:val="28"/>
    </w:rPr>
  </w:style>
  <w:style w:type="paragraph" w:customStyle="1" w:styleId="T2">
    <w:name w:val="T2"/>
    <w:basedOn w:val="T1"/>
    <w:qFormat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D74E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D74EE"/>
    <w:rPr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EF0BD5"/>
    <w:pPr>
      <w:ind w:firstLineChars="200" w:firstLine="420"/>
    </w:pPr>
  </w:style>
  <w:style w:type="character" w:styleId="Strong">
    <w:name w:val="Strong"/>
    <w:uiPriority w:val="99"/>
    <w:qFormat/>
    <w:rsid w:val="001E711B"/>
    <w:rPr>
      <w:b/>
    </w:rPr>
  </w:style>
  <w:style w:type="character" w:customStyle="1" w:styleId="CommentSubjectChar">
    <w:name w:val="Comment Subject Char"/>
    <w:link w:val="CommentSubject"/>
    <w:qFormat/>
    <w:rsid w:val="00063C8A"/>
    <w:rPr>
      <w:b/>
      <w:bCs/>
      <w:sz w:val="22"/>
      <w:lang w:eastAsia="en-US"/>
    </w:rPr>
  </w:style>
  <w:style w:type="paragraph" w:styleId="CommentText">
    <w:name w:val="annotation text"/>
    <w:basedOn w:val="Normal"/>
    <w:link w:val="CommentTextChar"/>
    <w:qFormat/>
    <w:rsid w:val="00063C8A"/>
    <w:rPr>
      <w:sz w:val="20"/>
    </w:rPr>
  </w:style>
  <w:style w:type="character" w:customStyle="1" w:styleId="CommentTextChar">
    <w:name w:val="Comment Text Char"/>
    <w:basedOn w:val="DefaultParagraphFont"/>
    <w:link w:val="CommentText"/>
    <w:qFormat/>
    <w:rsid w:val="00063C8A"/>
    <w:rPr>
      <w:lang w:val="en-GB" w:eastAsia="en-US"/>
    </w:rPr>
  </w:style>
  <w:style w:type="paragraph" w:styleId="CommentSubject">
    <w:name w:val="annotation subject"/>
    <w:basedOn w:val="CommentText"/>
    <w:link w:val="CommentSubjectChar"/>
    <w:qFormat/>
    <w:rsid w:val="00063C8A"/>
    <w:pPr>
      <w:suppressAutoHyphens/>
    </w:pPr>
    <w:rPr>
      <w:b/>
      <w:bCs/>
      <w:sz w:val="22"/>
      <w:lang w:val="en-US"/>
    </w:rPr>
  </w:style>
  <w:style w:type="character" w:customStyle="1" w:styleId="KommentarthemaZchn1">
    <w:name w:val="Kommentarthema Zchn1"/>
    <w:basedOn w:val="CommentTextChar"/>
    <w:rsid w:val="00063C8A"/>
    <w:rPr>
      <w:b/>
      <w:bCs/>
      <w:lang w:val="en-GB" w:eastAsia="en-US"/>
    </w:rPr>
  </w:style>
  <w:style w:type="character" w:styleId="CommentReference">
    <w:name w:val="annotation reference"/>
    <w:basedOn w:val="DefaultParagraphFont"/>
    <w:qFormat/>
    <w:rsid w:val="00D67BDA"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65403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16913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rsid w:val="00716913"/>
    <w:rPr>
      <w:rFonts w:asciiTheme="majorHAnsi" w:eastAsiaTheme="majorEastAsia" w:hAnsiTheme="majorHAnsi" w:cstheme="majorBidi"/>
      <w:i/>
      <w:iCs/>
      <w:color w:val="2E74B5" w:themeColor="accent1" w:themeShade="BF"/>
      <w:sz w:val="22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716913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val="en-GB"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716913"/>
    <w:pPr>
      <w:suppressAutoHyphens/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</w:rPr>
  </w:style>
  <w:style w:type="paragraph" w:customStyle="1" w:styleId="ContentsHeading">
    <w:name w:val="Contents Heading"/>
    <w:basedOn w:val="Heading1"/>
    <w:next w:val="Normal"/>
    <w:uiPriority w:val="39"/>
    <w:unhideWhenUsed/>
    <w:qFormat/>
    <w:rsid w:val="00716913"/>
    <w:pPr>
      <w:suppressAutoHyphens/>
      <w:spacing w:before="240" w:line="252" w:lineRule="auto"/>
    </w:pPr>
    <w:rPr>
      <w:rFonts w:asciiTheme="majorHAnsi" w:eastAsiaTheme="majorEastAsia" w:hAnsiTheme="majorHAnsi" w:cstheme="majorBidi"/>
      <w:b w:val="0"/>
      <w:color w:val="2E74B5" w:themeColor="accent1" w:themeShade="BF"/>
      <w:sz w:val="40"/>
      <w:szCs w:val="32"/>
      <w:u w:val="none"/>
      <w:lang w:val="en-US"/>
    </w:rPr>
  </w:style>
  <w:style w:type="table" w:styleId="TableGrid">
    <w:name w:val="Table Grid"/>
    <w:basedOn w:val="TableNormal"/>
    <w:uiPriority w:val="39"/>
    <w:rsid w:val="00716913"/>
    <w:rPr>
      <w:rFonts w:asciiTheme="minorHAnsi" w:eastAsiaTheme="minorHAnsi" w:hAnsiTheme="minorHAnsi" w:cstheme="minorBidi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716913"/>
    <w:pPr>
      <w:suppressAutoHyphens/>
      <w:spacing w:after="100" w:line="252" w:lineRule="auto"/>
    </w:pPr>
    <w:rPr>
      <w:rFonts w:asciiTheme="minorHAnsi" w:eastAsiaTheme="minorHAnsi" w:hAnsiTheme="minorHAnsi" w:cstheme="minorBidi"/>
      <w:color w:val="00000A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716913"/>
    <w:pPr>
      <w:suppressAutoHyphens/>
      <w:spacing w:after="100" w:line="252" w:lineRule="auto"/>
      <w:ind w:left="220"/>
    </w:pPr>
    <w:rPr>
      <w:rFonts w:asciiTheme="minorHAnsi" w:eastAsiaTheme="minorHAnsi" w:hAnsiTheme="minorHAnsi" w:cstheme="minorBidi"/>
      <w:color w:val="00000A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716913"/>
    <w:pPr>
      <w:suppressAutoHyphens/>
      <w:spacing w:after="100" w:line="252" w:lineRule="auto"/>
      <w:ind w:left="440"/>
    </w:pPr>
    <w:rPr>
      <w:rFonts w:asciiTheme="minorHAnsi" w:eastAsiaTheme="minorHAnsi" w:hAnsiTheme="minorHAnsi" w:cstheme="minorBidi"/>
      <w:color w:val="00000A"/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5137E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rsid w:val="009A1F48"/>
    <w:rPr>
      <w:rFonts w:ascii="Arial" w:hAnsi="Arial"/>
      <w:b/>
      <w:sz w:val="24"/>
      <w:lang w:val="en-GB" w:eastAsia="en-US"/>
    </w:rPr>
  </w:style>
  <w:style w:type="character" w:styleId="LineNumber">
    <w:name w:val="line number"/>
    <w:basedOn w:val="DefaultParagraphFont"/>
    <w:rsid w:val="00D9796F"/>
  </w:style>
  <w:style w:type="character" w:styleId="UnresolvedMention">
    <w:name w:val="Unresolved Mention"/>
    <w:basedOn w:val="DefaultParagraphFont"/>
    <w:uiPriority w:val="99"/>
    <w:semiHidden/>
    <w:unhideWhenUsed/>
    <w:rsid w:val="0046362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450C46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55752A"/>
    <w:rPr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8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334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67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96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8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296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6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ola.serafimovski@purelifi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amas.weszely@purelifi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ostafa.afgani@purelifi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ephan.berner@purelifi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68FF4A4-C147-8E43-A5F1-E6E401E8F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2021-02-01T17:46:00Z</dcterms:created>
  <dcterms:modified xsi:type="dcterms:W3CDTF">2021-09-15T13:40:00Z</dcterms:modified>
</cp:coreProperties>
</file>