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5BD71DEE" w:rsidR="00CA09B2" w:rsidRDefault="009A27B0" w:rsidP="00063C8A">
            <w:pPr>
              <w:pStyle w:val="T2"/>
            </w:pPr>
            <w:r>
              <w:t>Channel numbering for</w:t>
            </w:r>
            <w:r w:rsidR="006D04FF">
              <w:t xml:space="preserve"> </w:t>
            </w:r>
            <w:r w:rsidR="00F25A1D">
              <w:t>LC HT and LC VHT PHY modes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7CDE7B44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09</w:t>
            </w:r>
            <w:r w:rsidR="003C4D2C">
              <w:rPr>
                <w:b w:val="0"/>
                <w:sz w:val="20"/>
              </w:rPr>
              <w:t>-</w:t>
            </w:r>
            <w:r w:rsidR="00B95C02">
              <w:rPr>
                <w:b w:val="0"/>
                <w:sz w:val="20"/>
              </w:rPr>
              <w:t>03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452C59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452C59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452C59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452C59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3BA764D3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</w:t>
                            </w:r>
                            <w:r w:rsidR="009A27B0">
                              <w:t xml:space="preserve">channel numbering for </w:t>
                            </w:r>
                            <w:r w:rsidR="00B95C02">
                              <w:t>LC HT and LC VHT</w:t>
                            </w:r>
                            <w:r w:rsidR="0015137E">
                              <w:t xml:space="preserve"> PHY mode</w:t>
                            </w:r>
                            <w:r w:rsidR="00F25A1D">
                              <w:t>s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3BA764D3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</w:t>
                      </w:r>
                      <w:r w:rsidR="009A27B0">
                        <w:t xml:space="preserve">channel numbering for </w:t>
                      </w:r>
                      <w:r w:rsidR="00B95C02">
                        <w:t>LC HT and LC VHT</w:t>
                      </w:r>
                      <w:r w:rsidR="0015137E">
                        <w:t xml:space="preserve"> PHY mode</w:t>
                      </w:r>
                      <w:r w:rsidR="00F25A1D">
                        <w:t>s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131BDAF6" w14:textId="77777777" w:rsidR="009A27B0" w:rsidRDefault="009A27B0" w:rsidP="009A27B0">
      <w:pPr>
        <w:pStyle w:val="Heading2"/>
      </w:pPr>
      <w:bookmarkStart w:id="0" w:name="__UnoMark__1347_874577194"/>
      <w:bookmarkEnd w:id="0"/>
      <w:r>
        <w:lastRenderedPageBreak/>
        <w:t>32.3.2.1.2 Channelization for the other LC PHY modes</w:t>
      </w:r>
    </w:p>
    <w:p w14:paraId="782DBD74" w14:textId="77777777" w:rsidR="009A27B0" w:rsidRDefault="009A27B0" w:rsidP="009A27B0"/>
    <w:p w14:paraId="6EC7C1F0" w14:textId="77777777" w:rsidR="009A27B0" w:rsidRDefault="009A27B0" w:rsidP="009A27B0">
      <w:r>
        <w:t xml:space="preserve">Channel </w:t>
      </w:r>
      <w:proofErr w:type="spellStart"/>
      <w:r>
        <w:t>center</w:t>
      </w:r>
      <w:proofErr w:type="spellEnd"/>
      <w:r>
        <w:t xml:space="preserve"> frequencies are defined at every integer multiple of 5 MHz above the channel starting frequency. The relationship between </w:t>
      </w:r>
      <w:proofErr w:type="spellStart"/>
      <w:r>
        <w:t>center</w:t>
      </w:r>
      <w:proofErr w:type="spellEnd"/>
      <w:r>
        <w:t xml:space="preserve"> frequency and channel number is given in Equation (1) </w:t>
      </w:r>
    </w:p>
    <w:p w14:paraId="754A5B5F" w14:textId="77777777" w:rsidR="009A27B0" w:rsidRDefault="009A27B0" w:rsidP="009A27B0"/>
    <w:p w14:paraId="172A1554" w14:textId="006818F7" w:rsidR="009A27B0" w:rsidRDefault="009A27B0" w:rsidP="009A27B0">
      <w:r>
        <w:t xml:space="preserve">Channel </w:t>
      </w:r>
      <w:proofErr w:type="spellStart"/>
      <w:r>
        <w:t>center</w:t>
      </w:r>
      <w:proofErr w:type="spellEnd"/>
      <w:r>
        <w:t xml:space="preserve"> frequency = Channel starting frequency + 5 x </w:t>
      </w:r>
      <w:proofErr w:type="spellStart"/>
      <w:r>
        <w:t>n</w:t>
      </w:r>
      <w:r w:rsidRPr="00420523">
        <w:rPr>
          <w:vertAlign w:val="subscript"/>
        </w:rPr>
        <w:t>ch</w:t>
      </w:r>
      <w:proofErr w:type="spellEnd"/>
      <w:r>
        <w:t xml:space="preserve"> (MHz) (1)</w:t>
      </w:r>
    </w:p>
    <w:p w14:paraId="4480F269" w14:textId="56C1E39D" w:rsidR="009A27B0" w:rsidRDefault="009A27B0" w:rsidP="009A27B0">
      <w:r>
        <w:t xml:space="preserve">where </w:t>
      </w:r>
      <w:proofErr w:type="spellStart"/>
      <w:r>
        <w:t>n</w:t>
      </w:r>
      <w:r w:rsidRPr="00420523">
        <w:rPr>
          <w:vertAlign w:val="subscript"/>
        </w:rPr>
        <w:t>ch</w:t>
      </w:r>
      <w:proofErr w:type="spellEnd"/>
      <w:r>
        <w:t xml:space="preserve"> = </w:t>
      </w:r>
      <w:proofErr w:type="gramStart"/>
      <w:r>
        <w:t>1,...</w:t>
      </w:r>
      <w:proofErr w:type="gramEnd"/>
      <w:r>
        <w:t xml:space="preserve">, 61 and Channel starting frequency = 21 </w:t>
      </w:r>
      <w:proofErr w:type="spellStart"/>
      <w:r>
        <w:t>MHz.</w:t>
      </w:r>
      <w:proofErr w:type="spellEnd"/>
    </w:p>
    <w:p w14:paraId="10C43D69" w14:textId="77777777" w:rsidR="009A27B0" w:rsidRDefault="009A27B0" w:rsidP="009A27B0"/>
    <w:p w14:paraId="743ED51E" w14:textId="57C1BEDA" w:rsidR="00DE36C1" w:rsidRDefault="00E85FA8" w:rsidP="009A27B0">
      <w:r>
        <w:t xml:space="preserve">The </w:t>
      </w:r>
      <w:r w:rsidR="00656305">
        <w:t xml:space="preserve">channel bandwidths supported by each LC PHY mode is available in </w:t>
      </w:r>
      <w:r w:rsidR="00031FB4">
        <w:t xml:space="preserve">32.3.2 </w:t>
      </w:r>
      <w:r w:rsidR="00031FB4">
        <w:t>(</w:t>
      </w:r>
      <w:r w:rsidR="00031FB4">
        <w:t>LC PHY modes</w:t>
      </w:r>
      <w:r w:rsidR="00031FB4">
        <w:t xml:space="preserve">). </w:t>
      </w:r>
      <w:r w:rsidR="0098787B">
        <w:t xml:space="preserve">The set of valid operating channel numbers is defined in </w:t>
      </w:r>
      <w:r w:rsidR="006C67B3">
        <w:t xml:space="preserve">Table E-4 </w:t>
      </w:r>
      <w:r w:rsidR="006F2962">
        <w:t>in E.1. (Country information and operating classes)</w:t>
      </w:r>
      <w:r w:rsidR="0098787B">
        <w:t xml:space="preserve">.  </w:t>
      </w:r>
    </w:p>
    <w:p w14:paraId="0B5CBD7D" w14:textId="51DE2774" w:rsidR="00C7475A" w:rsidRDefault="00C7475A" w:rsidP="009A27B0"/>
    <w:p w14:paraId="5B8F909F" w14:textId="589F929B" w:rsidR="00346135" w:rsidRDefault="00346135" w:rsidP="003830A9">
      <w:pPr>
        <w:pStyle w:val="Heading3"/>
      </w:pPr>
      <w:bookmarkStart w:id="1" w:name="_1.2_Light_Communication"/>
      <w:bookmarkStart w:id="2" w:name="_1.2.7_Security"/>
      <w:bookmarkStart w:id="3" w:name="_4.4_Logical_service"/>
      <w:bookmarkEnd w:id="1"/>
      <w:bookmarkEnd w:id="2"/>
      <w:bookmarkEnd w:id="3"/>
    </w:p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9A35" w14:textId="77777777" w:rsidR="009B042E" w:rsidRDefault="009B042E">
      <w:r>
        <w:separator/>
      </w:r>
    </w:p>
  </w:endnote>
  <w:endnote w:type="continuationSeparator" w:id="0">
    <w:p w14:paraId="50CB5D26" w14:textId="77777777" w:rsidR="009B042E" w:rsidRDefault="009B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FE02" w14:textId="77777777" w:rsidR="009B042E" w:rsidRDefault="009B042E">
      <w:r>
        <w:separator/>
      </w:r>
    </w:p>
  </w:footnote>
  <w:footnote w:type="continuationSeparator" w:id="0">
    <w:p w14:paraId="3C6B4AD2" w14:textId="77777777" w:rsidR="009B042E" w:rsidRDefault="009B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8903" w14:textId="0D49F22B" w:rsidR="0029020B" w:rsidRDefault="00B95C0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9479DC">
      <w:t xml:space="preserve"> </w:t>
    </w:r>
    <w:r w:rsidR="008354F8">
      <w:t>2021</w:t>
    </w:r>
    <w:r w:rsidR="00940177">
      <w:t xml:space="preserve"> </w:t>
    </w:r>
    <w:r w:rsidR="0029020B">
      <w:tab/>
    </w:r>
    <w:r w:rsidR="0029020B">
      <w:tab/>
    </w:r>
    <w:fldSimple w:instr=" TITLE  \* MERGEFORMAT ">
      <w:r w:rsidR="003B4ACF">
        <w:t xml:space="preserve">doc.: </w:t>
      </w:r>
      <w:r w:rsidR="003B4ACF" w:rsidRPr="00E45206">
        <w:t>IEEE 802.11-</w:t>
      </w:r>
      <w:r w:rsidR="003B4ACF">
        <w:t>21</w:t>
      </w:r>
      <w:r w:rsidR="003B4ACF" w:rsidRPr="00E45206">
        <w:t>/</w:t>
      </w:r>
      <w:r w:rsidR="003B4ACF">
        <w:t>1453</w:t>
      </w:r>
      <w:r w:rsidR="003B4ACF" w:rsidRPr="00E45206">
        <w:t>r</w:t>
      </w:r>
    </w:fldSimple>
    <w:ins w:id="4" w:author="Author">
      <w:r w:rsidR="00452C59">
        <w:t>2</w:t>
      </w:r>
    </w:ins>
    <w:del w:id="5" w:author="Author">
      <w:r w:rsidR="003B4ACF" w:rsidDel="00452C59"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2658"/>
    <w:rsid w:val="000028FA"/>
    <w:rsid w:val="00003119"/>
    <w:rsid w:val="00003EC6"/>
    <w:rsid w:val="0000486F"/>
    <w:rsid w:val="00007FAE"/>
    <w:rsid w:val="0001601A"/>
    <w:rsid w:val="000173CA"/>
    <w:rsid w:val="00031FB4"/>
    <w:rsid w:val="000334CB"/>
    <w:rsid w:val="00037316"/>
    <w:rsid w:val="0004024D"/>
    <w:rsid w:val="00042DE6"/>
    <w:rsid w:val="000436FF"/>
    <w:rsid w:val="00053D6B"/>
    <w:rsid w:val="0005683C"/>
    <w:rsid w:val="000603BC"/>
    <w:rsid w:val="00061148"/>
    <w:rsid w:val="00063C8A"/>
    <w:rsid w:val="00073F3D"/>
    <w:rsid w:val="00076ECF"/>
    <w:rsid w:val="00083CBE"/>
    <w:rsid w:val="000926EA"/>
    <w:rsid w:val="00093D54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2D39"/>
    <w:rsid w:val="00184798"/>
    <w:rsid w:val="00186D68"/>
    <w:rsid w:val="001911AF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17531"/>
    <w:rsid w:val="00226E1C"/>
    <w:rsid w:val="00232478"/>
    <w:rsid w:val="002367CE"/>
    <w:rsid w:val="00243E77"/>
    <w:rsid w:val="00250772"/>
    <w:rsid w:val="00254747"/>
    <w:rsid w:val="0026039B"/>
    <w:rsid w:val="0026288A"/>
    <w:rsid w:val="002778DF"/>
    <w:rsid w:val="0029020B"/>
    <w:rsid w:val="00290E62"/>
    <w:rsid w:val="0029261C"/>
    <w:rsid w:val="00293BD7"/>
    <w:rsid w:val="002A5099"/>
    <w:rsid w:val="002B1620"/>
    <w:rsid w:val="002B1B0E"/>
    <w:rsid w:val="002B1FAB"/>
    <w:rsid w:val="002B721B"/>
    <w:rsid w:val="002B75BE"/>
    <w:rsid w:val="002C5816"/>
    <w:rsid w:val="002D3B25"/>
    <w:rsid w:val="002D44BE"/>
    <w:rsid w:val="002E125B"/>
    <w:rsid w:val="002E27F3"/>
    <w:rsid w:val="002E727D"/>
    <w:rsid w:val="002F0027"/>
    <w:rsid w:val="002F0028"/>
    <w:rsid w:val="002F1277"/>
    <w:rsid w:val="002F5FDB"/>
    <w:rsid w:val="003069E5"/>
    <w:rsid w:val="00316A52"/>
    <w:rsid w:val="00321369"/>
    <w:rsid w:val="003248AC"/>
    <w:rsid w:val="003251FD"/>
    <w:rsid w:val="0032745B"/>
    <w:rsid w:val="003426A1"/>
    <w:rsid w:val="003433EC"/>
    <w:rsid w:val="00346135"/>
    <w:rsid w:val="00351692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A27AB"/>
    <w:rsid w:val="003B1629"/>
    <w:rsid w:val="003B4ACF"/>
    <w:rsid w:val="003B6E9F"/>
    <w:rsid w:val="003C3666"/>
    <w:rsid w:val="003C41BA"/>
    <w:rsid w:val="003C4D2C"/>
    <w:rsid w:val="003C5FA3"/>
    <w:rsid w:val="003C7E55"/>
    <w:rsid w:val="003F71A8"/>
    <w:rsid w:val="00401A83"/>
    <w:rsid w:val="00420523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2C59"/>
    <w:rsid w:val="00454D81"/>
    <w:rsid w:val="0046315F"/>
    <w:rsid w:val="00463621"/>
    <w:rsid w:val="00467857"/>
    <w:rsid w:val="004831B8"/>
    <w:rsid w:val="00485C8B"/>
    <w:rsid w:val="00486E76"/>
    <w:rsid w:val="004940FE"/>
    <w:rsid w:val="004A0018"/>
    <w:rsid w:val="004A2FE1"/>
    <w:rsid w:val="004B064B"/>
    <w:rsid w:val="004B0816"/>
    <w:rsid w:val="004B0FE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72FF"/>
    <w:rsid w:val="00517A2E"/>
    <w:rsid w:val="00521170"/>
    <w:rsid w:val="00525CBC"/>
    <w:rsid w:val="00541FA0"/>
    <w:rsid w:val="00551049"/>
    <w:rsid w:val="0055269B"/>
    <w:rsid w:val="005528A2"/>
    <w:rsid w:val="005565CD"/>
    <w:rsid w:val="00556D77"/>
    <w:rsid w:val="0055752A"/>
    <w:rsid w:val="005615D0"/>
    <w:rsid w:val="00564328"/>
    <w:rsid w:val="00572416"/>
    <w:rsid w:val="00577105"/>
    <w:rsid w:val="0057729C"/>
    <w:rsid w:val="005803EB"/>
    <w:rsid w:val="00582B81"/>
    <w:rsid w:val="005833DC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C208B"/>
    <w:rsid w:val="005C6735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45594"/>
    <w:rsid w:val="00656305"/>
    <w:rsid w:val="00662BCF"/>
    <w:rsid w:val="006735BB"/>
    <w:rsid w:val="00677796"/>
    <w:rsid w:val="0068385D"/>
    <w:rsid w:val="0069359E"/>
    <w:rsid w:val="0069644D"/>
    <w:rsid w:val="006C0727"/>
    <w:rsid w:val="006C42A6"/>
    <w:rsid w:val="006C67B3"/>
    <w:rsid w:val="006D04FF"/>
    <w:rsid w:val="006D4863"/>
    <w:rsid w:val="006E145F"/>
    <w:rsid w:val="006F0E7B"/>
    <w:rsid w:val="006F2962"/>
    <w:rsid w:val="006F611A"/>
    <w:rsid w:val="00705CE7"/>
    <w:rsid w:val="007137B8"/>
    <w:rsid w:val="00716913"/>
    <w:rsid w:val="00720F83"/>
    <w:rsid w:val="00750405"/>
    <w:rsid w:val="00751546"/>
    <w:rsid w:val="007561C0"/>
    <w:rsid w:val="007615AC"/>
    <w:rsid w:val="0076274E"/>
    <w:rsid w:val="0076371F"/>
    <w:rsid w:val="00765735"/>
    <w:rsid w:val="00767B27"/>
    <w:rsid w:val="00767F49"/>
    <w:rsid w:val="00770572"/>
    <w:rsid w:val="00770FF2"/>
    <w:rsid w:val="00774DAF"/>
    <w:rsid w:val="00776E58"/>
    <w:rsid w:val="00782A5D"/>
    <w:rsid w:val="007903CB"/>
    <w:rsid w:val="007938B5"/>
    <w:rsid w:val="007977CF"/>
    <w:rsid w:val="007A0C40"/>
    <w:rsid w:val="007B0A07"/>
    <w:rsid w:val="007B6228"/>
    <w:rsid w:val="007C1258"/>
    <w:rsid w:val="007C415E"/>
    <w:rsid w:val="007C5138"/>
    <w:rsid w:val="007C59B9"/>
    <w:rsid w:val="007D0E26"/>
    <w:rsid w:val="007E6EE4"/>
    <w:rsid w:val="007F193C"/>
    <w:rsid w:val="007F2726"/>
    <w:rsid w:val="00802A50"/>
    <w:rsid w:val="00803B95"/>
    <w:rsid w:val="0080467F"/>
    <w:rsid w:val="0081105A"/>
    <w:rsid w:val="008126D2"/>
    <w:rsid w:val="0082580E"/>
    <w:rsid w:val="00830795"/>
    <w:rsid w:val="008354F8"/>
    <w:rsid w:val="008442FD"/>
    <w:rsid w:val="00847AB3"/>
    <w:rsid w:val="00853003"/>
    <w:rsid w:val="00861B34"/>
    <w:rsid w:val="00865556"/>
    <w:rsid w:val="00873926"/>
    <w:rsid w:val="0088341C"/>
    <w:rsid w:val="008A6EFE"/>
    <w:rsid w:val="008B7A0E"/>
    <w:rsid w:val="008C127E"/>
    <w:rsid w:val="008C2749"/>
    <w:rsid w:val="008C2A37"/>
    <w:rsid w:val="008C39B7"/>
    <w:rsid w:val="008C4359"/>
    <w:rsid w:val="008C663A"/>
    <w:rsid w:val="008D41DF"/>
    <w:rsid w:val="008D6A03"/>
    <w:rsid w:val="008E727A"/>
    <w:rsid w:val="008E7408"/>
    <w:rsid w:val="008F74DD"/>
    <w:rsid w:val="009049B9"/>
    <w:rsid w:val="0092127C"/>
    <w:rsid w:val="00922E34"/>
    <w:rsid w:val="0093182A"/>
    <w:rsid w:val="009326E4"/>
    <w:rsid w:val="00940177"/>
    <w:rsid w:val="009479DC"/>
    <w:rsid w:val="009644F4"/>
    <w:rsid w:val="00983BFA"/>
    <w:rsid w:val="0098663F"/>
    <w:rsid w:val="0098787B"/>
    <w:rsid w:val="0099353A"/>
    <w:rsid w:val="00997B41"/>
    <w:rsid w:val="009A1F48"/>
    <w:rsid w:val="009A27B0"/>
    <w:rsid w:val="009A5524"/>
    <w:rsid w:val="009A750B"/>
    <w:rsid w:val="009B042E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02DBA"/>
    <w:rsid w:val="00A10620"/>
    <w:rsid w:val="00A10B50"/>
    <w:rsid w:val="00A1186F"/>
    <w:rsid w:val="00A22BBA"/>
    <w:rsid w:val="00A24BAB"/>
    <w:rsid w:val="00A42F7C"/>
    <w:rsid w:val="00A430FF"/>
    <w:rsid w:val="00A447E5"/>
    <w:rsid w:val="00A53C5C"/>
    <w:rsid w:val="00A60DCA"/>
    <w:rsid w:val="00A62DFD"/>
    <w:rsid w:val="00A66916"/>
    <w:rsid w:val="00A70A1A"/>
    <w:rsid w:val="00A73B0E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E06EA"/>
    <w:rsid w:val="00AF3332"/>
    <w:rsid w:val="00B035E7"/>
    <w:rsid w:val="00B04033"/>
    <w:rsid w:val="00B26D47"/>
    <w:rsid w:val="00B32D44"/>
    <w:rsid w:val="00B432F8"/>
    <w:rsid w:val="00B444EB"/>
    <w:rsid w:val="00B461EE"/>
    <w:rsid w:val="00B50B5C"/>
    <w:rsid w:val="00B60A50"/>
    <w:rsid w:val="00B62BA3"/>
    <w:rsid w:val="00B80EC3"/>
    <w:rsid w:val="00B87020"/>
    <w:rsid w:val="00B915C7"/>
    <w:rsid w:val="00B92B7B"/>
    <w:rsid w:val="00B93FB4"/>
    <w:rsid w:val="00B95C02"/>
    <w:rsid w:val="00BA049F"/>
    <w:rsid w:val="00BA521E"/>
    <w:rsid w:val="00BA6516"/>
    <w:rsid w:val="00BA6B4F"/>
    <w:rsid w:val="00BB2258"/>
    <w:rsid w:val="00BB2BE0"/>
    <w:rsid w:val="00BB32E0"/>
    <w:rsid w:val="00BB5206"/>
    <w:rsid w:val="00BC6058"/>
    <w:rsid w:val="00BE5BB1"/>
    <w:rsid w:val="00BE68C2"/>
    <w:rsid w:val="00BE69CA"/>
    <w:rsid w:val="00BE7223"/>
    <w:rsid w:val="00BF2854"/>
    <w:rsid w:val="00BF349D"/>
    <w:rsid w:val="00BF5947"/>
    <w:rsid w:val="00BF7710"/>
    <w:rsid w:val="00C05834"/>
    <w:rsid w:val="00C07EB6"/>
    <w:rsid w:val="00C10685"/>
    <w:rsid w:val="00C16309"/>
    <w:rsid w:val="00C21BEE"/>
    <w:rsid w:val="00C2212F"/>
    <w:rsid w:val="00C26C88"/>
    <w:rsid w:val="00C31043"/>
    <w:rsid w:val="00C32981"/>
    <w:rsid w:val="00C32A77"/>
    <w:rsid w:val="00C34B14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475A"/>
    <w:rsid w:val="00C750E6"/>
    <w:rsid w:val="00C762B1"/>
    <w:rsid w:val="00C8008D"/>
    <w:rsid w:val="00C80480"/>
    <w:rsid w:val="00C85E40"/>
    <w:rsid w:val="00CA09B2"/>
    <w:rsid w:val="00CB69A6"/>
    <w:rsid w:val="00CB734F"/>
    <w:rsid w:val="00CB783B"/>
    <w:rsid w:val="00CC3244"/>
    <w:rsid w:val="00CC75FD"/>
    <w:rsid w:val="00CD19B9"/>
    <w:rsid w:val="00CF0F86"/>
    <w:rsid w:val="00CF16BC"/>
    <w:rsid w:val="00CF5C48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3116"/>
    <w:rsid w:val="00D757E5"/>
    <w:rsid w:val="00D771A2"/>
    <w:rsid w:val="00D968FD"/>
    <w:rsid w:val="00D9796F"/>
    <w:rsid w:val="00DB113D"/>
    <w:rsid w:val="00DB59AC"/>
    <w:rsid w:val="00DC5A7B"/>
    <w:rsid w:val="00DD74EE"/>
    <w:rsid w:val="00DE36C1"/>
    <w:rsid w:val="00DE3AE2"/>
    <w:rsid w:val="00DE40F3"/>
    <w:rsid w:val="00DF0062"/>
    <w:rsid w:val="00DF0504"/>
    <w:rsid w:val="00DF4263"/>
    <w:rsid w:val="00DF71E4"/>
    <w:rsid w:val="00E2788D"/>
    <w:rsid w:val="00E344FF"/>
    <w:rsid w:val="00E37614"/>
    <w:rsid w:val="00E37DE3"/>
    <w:rsid w:val="00E46CBB"/>
    <w:rsid w:val="00E5208F"/>
    <w:rsid w:val="00E5334D"/>
    <w:rsid w:val="00E6140E"/>
    <w:rsid w:val="00E63B32"/>
    <w:rsid w:val="00E6489A"/>
    <w:rsid w:val="00E85FA8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E36D0"/>
    <w:rsid w:val="00EF038B"/>
    <w:rsid w:val="00EF0BD5"/>
    <w:rsid w:val="00F07E07"/>
    <w:rsid w:val="00F117E0"/>
    <w:rsid w:val="00F1440A"/>
    <w:rsid w:val="00F159C8"/>
    <w:rsid w:val="00F20923"/>
    <w:rsid w:val="00F21236"/>
    <w:rsid w:val="00F22F7F"/>
    <w:rsid w:val="00F25A1D"/>
    <w:rsid w:val="00F25BE0"/>
    <w:rsid w:val="00F30CAA"/>
    <w:rsid w:val="00F321AE"/>
    <w:rsid w:val="00F34B9B"/>
    <w:rsid w:val="00F427A6"/>
    <w:rsid w:val="00F50D4A"/>
    <w:rsid w:val="00F56EA4"/>
    <w:rsid w:val="00F57B46"/>
    <w:rsid w:val="00F65403"/>
    <w:rsid w:val="00F74E47"/>
    <w:rsid w:val="00F856AE"/>
    <w:rsid w:val="00F85E28"/>
    <w:rsid w:val="00F906F6"/>
    <w:rsid w:val="00FA1003"/>
    <w:rsid w:val="00FA30EA"/>
    <w:rsid w:val="00FA4B67"/>
    <w:rsid w:val="00FA5B6D"/>
    <w:rsid w:val="00FC0C90"/>
    <w:rsid w:val="00FC1025"/>
    <w:rsid w:val="00FD5C38"/>
    <w:rsid w:val="00FD6935"/>
    <w:rsid w:val="00FE52D0"/>
    <w:rsid w:val="00FF19AC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752A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FF4A4-C147-8E43-A5F1-E6E401E8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2021-09-14T14:37:00Z</dcterms:modified>
</cp:coreProperties>
</file>