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5BD71DEE" w:rsidR="00CA09B2" w:rsidRDefault="009A27B0" w:rsidP="00063C8A">
            <w:pPr>
              <w:pStyle w:val="T2"/>
            </w:pPr>
            <w:r>
              <w:t>Channel numbering for</w:t>
            </w:r>
            <w:r w:rsidR="006D04FF">
              <w:t xml:space="preserve"> </w:t>
            </w:r>
            <w:r w:rsidR="00F25A1D">
              <w:t>LC HT and LC VHT 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CDE7B44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09</w:t>
            </w:r>
            <w:r w:rsidR="003C4D2C"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9B042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9B042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9B042E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9B042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3BA764D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9A27B0">
                              <w:t xml:space="preserve">channel numbering for </w:t>
                            </w:r>
                            <w:r w:rsidR="00B95C02">
                              <w:t>LC HT and LC VHT</w:t>
                            </w:r>
                            <w:r w:rsidR="0015137E">
                              <w:t xml:space="preserve"> PHY mode</w:t>
                            </w:r>
                            <w:r w:rsidR="00F25A1D">
                              <w:t>s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3BA764D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9A27B0">
                        <w:t xml:space="preserve">channel numbering for </w:t>
                      </w:r>
                      <w:r w:rsidR="00B95C02">
                        <w:t>LC HT and LC VHT</w:t>
                      </w:r>
                      <w:r w:rsidR="0015137E">
                        <w:t xml:space="preserve"> PHY mode</w:t>
                      </w:r>
                      <w:r w:rsidR="00F25A1D">
                        <w:t>s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131BDAF6" w14:textId="77777777" w:rsidR="009A27B0" w:rsidRDefault="009A27B0" w:rsidP="009A27B0">
      <w:pPr>
        <w:pStyle w:val="Heading2"/>
      </w:pPr>
      <w:bookmarkStart w:id="0" w:name="__UnoMark__1347_874577194"/>
      <w:bookmarkEnd w:id="0"/>
      <w:r>
        <w:lastRenderedPageBreak/>
        <w:t>32.3.2.1.2 Channelization for the other LC PHY modes</w:t>
      </w:r>
    </w:p>
    <w:p w14:paraId="782DBD74" w14:textId="77777777" w:rsidR="009A27B0" w:rsidRDefault="009A27B0" w:rsidP="009A27B0"/>
    <w:p w14:paraId="6EC7C1F0" w14:textId="77777777" w:rsidR="009A27B0" w:rsidRDefault="009A27B0" w:rsidP="009A27B0">
      <w:r>
        <w:t xml:space="preserve">Channel </w:t>
      </w:r>
      <w:proofErr w:type="spellStart"/>
      <w:r>
        <w:t>center</w:t>
      </w:r>
      <w:proofErr w:type="spellEnd"/>
      <w:r>
        <w:t xml:space="preserve"> frequencies are defined at every integer multiple of 5 MHz above the channel starting frequency. The relationship between </w:t>
      </w:r>
      <w:proofErr w:type="spellStart"/>
      <w:r>
        <w:t>center</w:t>
      </w:r>
      <w:proofErr w:type="spellEnd"/>
      <w:r>
        <w:t xml:space="preserve"> frequency and channel number is given in Equation (1) </w:t>
      </w:r>
    </w:p>
    <w:p w14:paraId="754A5B5F" w14:textId="77777777" w:rsidR="009A27B0" w:rsidRDefault="009A27B0" w:rsidP="009A27B0"/>
    <w:p w14:paraId="172A1554" w14:textId="006818F7" w:rsidR="009A27B0" w:rsidRDefault="009A27B0" w:rsidP="009A27B0">
      <w:r>
        <w:t xml:space="preserve">Channel </w:t>
      </w:r>
      <w:proofErr w:type="spellStart"/>
      <w:r>
        <w:t>center</w:t>
      </w:r>
      <w:proofErr w:type="spellEnd"/>
      <w:r>
        <w:t xml:space="preserve"> frequency = Channel starting frequency + 5 x </w:t>
      </w:r>
      <w:proofErr w:type="spellStart"/>
      <w:r>
        <w:t>n</w:t>
      </w:r>
      <w:r w:rsidRPr="00420523">
        <w:rPr>
          <w:vertAlign w:val="subscript"/>
        </w:rPr>
        <w:t>ch</w:t>
      </w:r>
      <w:proofErr w:type="spellEnd"/>
      <w:r>
        <w:t xml:space="preserve"> (MHz) (1)</w:t>
      </w:r>
    </w:p>
    <w:p w14:paraId="4480F269" w14:textId="56C1E39D" w:rsidR="009A27B0" w:rsidRDefault="009A27B0" w:rsidP="009A27B0">
      <w:r>
        <w:t xml:space="preserve">where </w:t>
      </w:r>
      <w:proofErr w:type="spellStart"/>
      <w:r>
        <w:t>n</w:t>
      </w:r>
      <w:r w:rsidRPr="00420523">
        <w:rPr>
          <w:vertAlign w:val="subscript"/>
        </w:rPr>
        <w:t>ch</w:t>
      </w:r>
      <w:proofErr w:type="spellEnd"/>
      <w:r>
        <w:t xml:space="preserve"> = 1,..., 61 and Channel starting frequency = 21 </w:t>
      </w:r>
      <w:proofErr w:type="spellStart"/>
      <w:r>
        <w:t>MHz.</w:t>
      </w:r>
      <w:proofErr w:type="spellEnd"/>
    </w:p>
    <w:p w14:paraId="10C43D69" w14:textId="77777777" w:rsidR="009A27B0" w:rsidRDefault="009A27B0" w:rsidP="009A27B0">
      <w:pPr>
        <w:rPr>
          <w:ins w:id="1" w:author="Author"/>
        </w:rPr>
      </w:pPr>
    </w:p>
    <w:p w14:paraId="743ED51E" w14:textId="718CF74D" w:rsidR="00DE36C1" w:rsidRDefault="008C663A" w:rsidP="009A27B0">
      <w:ins w:id="2" w:author="Author">
        <w:r>
          <w:t xml:space="preserve">LC HT PHY mode supports 20 and 40 MHz contiguous channel widths; </w:t>
        </w:r>
        <w:del w:id="3" w:author="Author">
          <w:r w:rsidR="0005683C" w:rsidDel="002A5099">
            <w:delText xml:space="preserve">For </w:delText>
          </w:r>
        </w:del>
        <w:r w:rsidR="0005683C">
          <w:t>LC HE PHY mode and LC VHT PHY mode</w:t>
        </w:r>
        <w:r w:rsidR="002A5099">
          <w:t xml:space="preserve"> </w:t>
        </w:r>
        <w:r w:rsidR="00A02DBA">
          <w:t xml:space="preserve">support 20 MHz, 40 MHz, 80 MHz, and 160 MHz contiguous channel widths and support for 80+80 MHz </w:t>
        </w:r>
        <w:proofErr w:type="spellStart"/>
        <w:r w:rsidR="00A02DBA">
          <w:t>noncontiguous</w:t>
        </w:r>
        <w:proofErr w:type="spellEnd"/>
        <w:r w:rsidR="00A02DBA">
          <w:t xml:space="preserve"> channel width</w:t>
        </w:r>
        <w:r>
          <w:t xml:space="preserve">. </w:t>
        </w:r>
        <w:r w:rsidR="0098787B">
          <w:t xml:space="preserve">The set of valid operating channel numbers by regulatory domain is defined in Annex E.  </w:t>
        </w:r>
        <w:del w:id="4" w:author="Author">
          <w:r w:rsidR="0005683C" w:rsidDel="00645594">
            <w:delText>n</w:delText>
          </w:r>
          <w:r w:rsidR="0005683C" w:rsidRPr="00420523" w:rsidDel="00645594">
            <w:rPr>
              <w:vertAlign w:val="subscript"/>
            </w:rPr>
            <w:delText>ch</w:delText>
          </w:r>
          <w:r w:rsidR="0005683C" w:rsidRPr="0005683C" w:rsidDel="00645594">
            <w:delText>= 1, 3, 5, 7, 9, 11, 13, 15, 17, 19, 21, 23, 25, 27, 29, 33, 35, 37, 39, 41, 43, 45, 47, 49, 51, 53, 55, 57, 59, 61</w:delText>
          </w:r>
          <w:r w:rsidR="0005683C" w:rsidDel="00B87020">
            <w:delText>for</w:delText>
          </w:r>
          <w:r w:rsidR="0005683C" w:rsidDel="008C663A">
            <w:delText xml:space="preserve"> LC HT PHY mode</w:delText>
          </w:r>
          <w:r w:rsidR="0005683C" w:rsidDel="002E727D">
            <w:delText>, n</w:delText>
          </w:r>
          <w:r w:rsidR="0005683C" w:rsidRPr="00420523" w:rsidDel="002E727D">
            <w:rPr>
              <w:vertAlign w:val="subscript"/>
            </w:rPr>
            <w:delText>ch</w:delText>
          </w:r>
          <w:r w:rsidR="0005683C" w:rsidRPr="0005683C" w:rsidDel="002E727D">
            <w:delText>= 1, 3, 5, 9, 11, 13, 17, 19, 21, 25, 27, 29, 33, 35, 37, 41, 43, 45, 49, 51, 53, 57, 59, 61</w:delText>
          </w:r>
        </w:del>
      </w:ins>
    </w:p>
    <w:p w14:paraId="0B5CBD7D" w14:textId="51DE2774" w:rsidR="00C7475A" w:rsidRDefault="00C7475A" w:rsidP="009A27B0">
      <w:pPr>
        <w:rPr>
          <w:ins w:id="5" w:author="Author"/>
        </w:rPr>
      </w:pPr>
    </w:p>
    <w:p w14:paraId="529C6C13" w14:textId="47332219" w:rsidR="00C7475A" w:rsidRPr="00BA521E" w:rsidRDefault="008B7A0E" w:rsidP="009A27B0">
      <w:pPr>
        <w:rPr>
          <w:i/>
          <w:color w:val="00B0F0"/>
        </w:rPr>
      </w:pPr>
      <w:r w:rsidRPr="00BA521E">
        <w:rPr>
          <w:i/>
          <w:color w:val="00B0F0"/>
        </w:rPr>
        <w:t>Alternative expression</w:t>
      </w:r>
      <w:r w:rsidR="00BA521E">
        <w:rPr>
          <w:i/>
          <w:color w:val="00B0F0"/>
        </w:rPr>
        <w:t xml:space="preserve"> of the channel numbering to line 9-12</w:t>
      </w:r>
      <w:r w:rsidRPr="00BA521E">
        <w:rPr>
          <w:i/>
          <w:color w:val="00B0F0"/>
        </w:rPr>
        <w:t>:</w:t>
      </w:r>
      <w:bookmarkStart w:id="6" w:name="_GoBack"/>
      <w:bookmarkEnd w:id="6"/>
      <w:r w:rsidRPr="00BA521E">
        <w:rPr>
          <w:i/>
          <w:color w:val="00B0F0"/>
        </w:rPr>
        <w:t xml:space="preserve"> </w:t>
      </w:r>
    </w:p>
    <w:p w14:paraId="7CB4BFDF" w14:textId="33980911" w:rsidR="008B7A0E" w:rsidRDefault="00C26C88" w:rsidP="009A27B0">
      <w:ins w:id="7" w:author="Author">
        <w:r>
          <w:t>LC HT PHY mode supports 20 MHz contiguous channel widths (</w:t>
        </w:r>
        <w:proofErr w:type="spellStart"/>
        <w:r w:rsidR="0088341C">
          <w:t>n</w:t>
        </w:r>
        <w:r w:rsidR="0088341C">
          <w:rPr>
            <w:vertAlign w:val="subscript"/>
          </w:rPr>
          <w:t>ch</w:t>
        </w:r>
        <w:proofErr w:type="spellEnd"/>
        <w:r w:rsidR="0088341C">
          <w:t xml:space="preserve"> = 1, </w:t>
        </w:r>
        <w:r w:rsidR="000603BC">
          <w:t>5, 9, 13, 17, 21, 25, 29, 33, 37, 41, 45, 49, 53, 57, 61</w:t>
        </w:r>
        <w:r>
          <w:t>) and 40 MHz contiguous channel widths</w:t>
        </w:r>
        <w:r w:rsidR="000603BC">
          <w:t xml:space="preserve"> (</w:t>
        </w:r>
        <w:proofErr w:type="spellStart"/>
        <w:r w:rsidR="000603BC">
          <w:t>n</w:t>
        </w:r>
        <w:r w:rsidR="000603BC">
          <w:rPr>
            <w:vertAlign w:val="subscript"/>
          </w:rPr>
          <w:t>ch</w:t>
        </w:r>
        <w:proofErr w:type="spellEnd"/>
        <w:r w:rsidR="000603BC">
          <w:t xml:space="preserve"> = 3, 11, 19, 27, 35, 43, 51, 59)</w:t>
        </w:r>
        <w:r>
          <w:t>; LC HE PHY mode and LC VHT PHY mode support 20 MHz</w:t>
        </w:r>
        <w:r w:rsidR="00C05834">
          <w:t xml:space="preserve"> (</w:t>
        </w:r>
        <w:proofErr w:type="spellStart"/>
        <w:r w:rsidR="00C05834">
          <w:t>n</w:t>
        </w:r>
        <w:r w:rsidR="00C05834">
          <w:rPr>
            <w:vertAlign w:val="subscript"/>
          </w:rPr>
          <w:t>ch</w:t>
        </w:r>
        <w:proofErr w:type="spellEnd"/>
        <w:r w:rsidR="00C05834">
          <w:t xml:space="preserve"> =1, 5, 9, 13, 17, 21, 25, 29, 33, 37, 41, 45, 49, 53, 57, 61)</w:t>
        </w:r>
        <w:r>
          <w:t>, 40 MHz</w:t>
        </w:r>
        <w:r w:rsidR="00C05834">
          <w:t>(</w:t>
        </w:r>
        <w:proofErr w:type="spellStart"/>
        <w:r w:rsidR="00C05834">
          <w:t>n</w:t>
        </w:r>
        <w:r w:rsidR="00C05834">
          <w:rPr>
            <w:vertAlign w:val="subscript"/>
          </w:rPr>
          <w:t>ch</w:t>
        </w:r>
        <w:proofErr w:type="spellEnd"/>
        <w:r w:rsidR="00C05834">
          <w:t xml:space="preserve"> = 3, 11, 19, 27, 35, 43, 51, 59)</w:t>
        </w:r>
        <w:r>
          <w:t>, 80 MHz</w:t>
        </w:r>
        <w:r w:rsidR="00C05834">
          <w:t>(</w:t>
        </w:r>
        <w:proofErr w:type="spellStart"/>
        <w:r w:rsidR="00C05834">
          <w:t>n</w:t>
        </w:r>
        <w:r w:rsidR="00C05834">
          <w:rPr>
            <w:vertAlign w:val="subscript"/>
          </w:rPr>
          <w:t>ch</w:t>
        </w:r>
        <w:proofErr w:type="spellEnd"/>
        <w:r w:rsidR="00C05834">
          <w:t xml:space="preserve"> = </w:t>
        </w:r>
        <w:r w:rsidR="00A73B0E">
          <w:t>7, 23, 39, 55</w:t>
        </w:r>
        <w:r w:rsidR="00C05834">
          <w:t>)</w:t>
        </w:r>
        <w:r>
          <w:t xml:space="preserve">, and 160 MHz contiguous channel widths and support for 80+80 MHz </w:t>
        </w:r>
        <w:proofErr w:type="spellStart"/>
        <w:r>
          <w:t>noncontiguous</w:t>
        </w:r>
        <w:proofErr w:type="spellEnd"/>
        <w:r>
          <w:t xml:space="preserve"> channel width</w:t>
        </w:r>
        <w:r w:rsidR="00076ECF">
          <w:t>(</w:t>
        </w:r>
        <w:proofErr w:type="spellStart"/>
        <w:r w:rsidR="00076ECF">
          <w:t>n</w:t>
        </w:r>
        <w:r w:rsidR="00076ECF">
          <w:rPr>
            <w:vertAlign w:val="subscript"/>
          </w:rPr>
          <w:t>ch</w:t>
        </w:r>
        <w:proofErr w:type="spellEnd"/>
        <w:r w:rsidR="00076ECF">
          <w:t xml:space="preserve"> = </w:t>
        </w:r>
        <w:r w:rsidR="00A73B0E">
          <w:t>15, 47</w:t>
        </w:r>
        <w:r w:rsidR="00076ECF">
          <w:t>)</w:t>
        </w:r>
        <w:r>
          <w:t>.</w:t>
        </w:r>
      </w:ins>
    </w:p>
    <w:p w14:paraId="21E07725" w14:textId="7828DB8D" w:rsidR="009A27B0" w:rsidRPr="009A27B0" w:rsidRDefault="009A27B0" w:rsidP="009A27B0">
      <w:pPr>
        <w:rPr>
          <w:i/>
          <w:color w:val="FF0000"/>
        </w:rPr>
      </w:pPr>
      <w:r w:rsidRPr="009A27B0">
        <w:rPr>
          <w:i/>
          <w:color w:val="FF0000"/>
        </w:rPr>
        <w:t>Editor’s note: TBD. Call for contributions to define the channelization. (e.g., need to add the numbers of</w:t>
      </w:r>
    </w:p>
    <w:p w14:paraId="42CCF089" w14:textId="1FE055B2" w:rsidR="00D73116" w:rsidRPr="009A27B0" w:rsidRDefault="009A27B0" w:rsidP="009A27B0">
      <w:pPr>
        <w:rPr>
          <w:i/>
          <w:color w:val="FF0000"/>
        </w:rPr>
      </w:pPr>
      <w:r w:rsidRPr="009A27B0">
        <w:rPr>
          <w:i/>
          <w:color w:val="FF0000"/>
        </w:rPr>
        <w:t xml:space="preserve">20 channels for LC HT PHY and LC VHT PHY, 61 is for LC HE PHY. </w:t>
      </w:r>
    </w:p>
    <w:p w14:paraId="5B8F909F" w14:textId="589F929B" w:rsidR="00346135" w:rsidRDefault="00346135" w:rsidP="003830A9">
      <w:pPr>
        <w:pStyle w:val="Heading3"/>
      </w:pPr>
      <w:bookmarkStart w:id="8" w:name="_1.2_Light_Communication"/>
      <w:bookmarkStart w:id="9" w:name="_1.2.7_Security"/>
      <w:bookmarkStart w:id="10" w:name="_4.4_Logical_service"/>
      <w:bookmarkEnd w:id="8"/>
      <w:bookmarkEnd w:id="9"/>
      <w:bookmarkEnd w:id="10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9A35" w14:textId="77777777" w:rsidR="009B042E" w:rsidRDefault="009B042E">
      <w:r>
        <w:separator/>
      </w:r>
    </w:p>
  </w:endnote>
  <w:endnote w:type="continuationSeparator" w:id="0">
    <w:p w14:paraId="50CB5D26" w14:textId="77777777" w:rsidR="009B042E" w:rsidRDefault="009B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FE02" w14:textId="77777777" w:rsidR="009B042E" w:rsidRDefault="009B042E">
      <w:r>
        <w:separator/>
      </w:r>
    </w:p>
  </w:footnote>
  <w:footnote w:type="continuationSeparator" w:id="0">
    <w:p w14:paraId="3C6B4AD2" w14:textId="77777777" w:rsidR="009B042E" w:rsidRDefault="009B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1C68C0E2" w:rsidR="0029020B" w:rsidRDefault="00B95C0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479DC">
      <w:t xml:space="preserve"> </w:t>
    </w:r>
    <w:r w:rsidR="008354F8">
      <w:t>2021</w:t>
    </w:r>
    <w:r w:rsidR="00940177">
      <w:t xml:space="preserve"> </w:t>
    </w:r>
    <w:r w:rsidR="0029020B">
      <w:tab/>
    </w:r>
    <w:r w:rsidR="0029020B">
      <w:tab/>
    </w:r>
    <w:del w:id="11" w:author="Author">
      <w:r w:rsidR="003B4ACF" w:rsidDel="003B4ACF">
        <w:fldChar w:fldCharType="begin"/>
      </w:r>
      <w:r w:rsidR="003B4ACF" w:rsidDel="003B4ACF">
        <w:delInstrText xml:space="preserve"> TITLE  \* MERGEFORMAT </w:delInstrText>
      </w:r>
      <w:r w:rsidR="003B4ACF" w:rsidDel="003B4ACF">
        <w:fldChar w:fldCharType="separate"/>
      </w:r>
      <w:r w:rsidR="001D190D" w:rsidDel="003B4ACF">
        <w:delText xml:space="preserve">doc.: </w:delText>
      </w:r>
      <w:r w:rsidR="001D190D" w:rsidRPr="00E45206" w:rsidDel="003B4ACF">
        <w:delText>IEEE 802.11-</w:delText>
      </w:r>
      <w:r w:rsidR="001D190D" w:rsidDel="003B4ACF">
        <w:delText>2</w:delText>
      </w:r>
      <w:r w:rsidR="008354F8" w:rsidDel="003B4ACF">
        <w:delText>1</w:delText>
      </w:r>
      <w:r w:rsidR="001D190D" w:rsidRPr="00E45206" w:rsidDel="003B4ACF">
        <w:delText>/</w:delText>
      </w:r>
      <w:r w:rsidR="009A27B0" w:rsidDel="003B4ACF">
        <w:delText>1453</w:delText>
      </w:r>
      <w:r w:rsidR="001D190D" w:rsidRPr="00E45206" w:rsidDel="003B4ACF">
        <w:delText>r</w:delText>
      </w:r>
      <w:r w:rsidR="003B4ACF" w:rsidDel="003B4ACF">
        <w:fldChar w:fldCharType="end"/>
      </w:r>
      <w:r w:rsidDel="003B4ACF">
        <w:delText>0</w:delText>
      </w:r>
    </w:del>
    <w:ins w:id="12" w:author="Author">
      <w:r w:rsidR="003B4ACF">
        <w:fldChar w:fldCharType="begin"/>
      </w:r>
      <w:r w:rsidR="003B4ACF">
        <w:instrText xml:space="preserve"> TITLE  \* MERGEFORMAT </w:instrText>
      </w:r>
      <w:r w:rsidR="003B4ACF">
        <w:fldChar w:fldCharType="separate"/>
      </w:r>
      <w:r w:rsidR="003B4ACF">
        <w:t xml:space="preserve">doc.: </w:t>
      </w:r>
      <w:r w:rsidR="003B4ACF" w:rsidRPr="00E45206">
        <w:t>IEEE 802.11-</w:t>
      </w:r>
      <w:r w:rsidR="003B4ACF">
        <w:t>21</w:t>
      </w:r>
      <w:r w:rsidR="003B4ACF" w:rsidRPr="00E45206">
        <w:t>/</w:t>
      </w:r>
      <w:r w:rsidR="003B4ACF">
        <w:t>1453</w:t>
      </w:r>
      <w:r w:rsidR="003B4ACF" w:rsidRPr="00E45206">
        <w:t>r</w:t>
      </w:r>
      <w:r w:rsidR="003B4ACF">
        <w:fldChar w:fldCharType="end"/>
      </w:r>
      <w:r w:rsidR="003B4ACF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436FF"/>
    <w:rsid w:val="00053D6B"/>
    <w:rsid w:val="0005683C"/>
    <w:rsid w:val="000603BC"/>
    <w:rsid w:val="00061148"/>
    <w:rsid w:val="00063C8A"/>
    <w:rsid w:val="00073F3D"/>
    <w:rsid w:val="00076ECF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039B"/>
    <w:rsid w:val="0026288A"/>
    <w:rsid w:val="002778DF"/>
    <w:rsid w:val="0029020B"/>
    <w:rsid w:val="00290E62"/>
    <w:rsid w:val="0029261C"/>
    <w:rsid w:val="00293BD7"/>
    <w:rsid w:val="002A5099"/>
    <w:rsid w:val="002B1620"/>
    <w:rsid w:val="002B1B0E"/>
    <w:rsid w:val="002B1FAB"/>
    <w:rsid w:val="002B721B"/>
    <w:rsid w:val="002B75BE"/>
    <w:rsid w:val="002C5816"/>
    <w:rsid w:val="002D3B25"/>
    <w:rsid w:val="002D44BE"/>
    <w:rsid w:val="002E125B"/>
    <w:rsid w:val="002E27F3"/>
    <w:rsid w:val="002E727D"/>
    <w:rsid w:val="002F0027"/>
    <w:rsid w:val="002F0028"/>
    <w:rsid w:val="002F1277"/>
    <w:rsid w:val="002F5FDB"/>
    <w:rsid w:val="003069E5"/>
    <w:rsid w:val="00316A52"/>
    <w:rsid w:val="00321369"/>
    <w:rsid w:val="003248AC"/>
    <w:rsid w:val="003251FD"/>
    <w:rsid w:val="0032745B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A27AB"/>
    <w:rsid w:val="003B1629"/>
    <w:rsid w:val="003B4ACF"/>
    <w:rsid w:val="003B6E9F"/>
    <w:rsid w:val="003C3666"/>
    <w:rsid w:val="003C41BA"/>
    <w:rsid w:val="003C4D2C"/>
    <w:rsid w:val="003C5FA3"/>
    <w:rsid w:val="003C7E55"/>
    <w:rsid w:val="003F71A8"/>
    <w:rsid w:val="00401A83"/>
    <w:rsid w:val="0042052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940FE"/>
    <w:rsid w:val="004A0018"/>
    <w:rsid w:val="004A2FE1"/>
    <w:rsid w:val="004B064B"/>
    <w:rsid w:val="004B0816"/>
    <w:rsid w:val="004B0FE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5752A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C208B"/>
    <w:rsid w:val="005C6735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45594"/>
    <w:rsid w:val="006735BB"/>
    <w:rsid w:val="00677796"/>
    <w:rsid w:val="0068385D"/>
    <w:rsid w:val="0069359E"/>
    <w:rsid w:val="0069644D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15AC"/>
    <w:rsid w:val="0076274E"/>
    <w:rsid w:val="0076371F"/>
    <w:rsid w:val="00765735"/>
    <w:rsid w:val="00767B27"/>
    <w:rsid w:val="00767F49"/>
    <w:rsid w:val="00770572"/>
    <w:rsid w:val="00770FF2"/>
    <w:rsid w:val="00774DAF"/>
    <w:rsid w:val="00776E58"/>
    <w:rsid w:val="00782A5D"/>
    <w:rsid w:val="007903CB"/>
    <w:rsid w:val="007938B5"/>
    <w:rsid w:val="007977CF"/>
    <w:rsid w:val="007A0C40"/>
    <w:rsid w:val="007B6228"/>
    <w:rsid w:val="007C1258"/>
    <w:rsid w:val="007C415E"/>
    <w:rsid w:val="007C5138"/>
    <w:rsid w:val="007C59B9"/>
    <w:rsid w:val="007D0E26"/>
    <w:rsid w:val="007E6EE4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354F8"/>
    <w:rsid w:val="008442FD"/>
    <w:rsid w:val="00847AB3"/>
    <w:rsid w:val="00853003"/>
    <w:rsid w:val="00861B34"/>
    <w:rsid w:val="00865556"/>
    <w:rsid w:val="00873926"/>
    <w:rsid w:val="0088341C"/>
    <w:rsid w:val="008A6EFE"/>
    <w:rsid w:val="008B7A0E"/>
    <w:rsid w:val="008C127E"/>
    <w:rsid w:val="008C2749"/>
    <w:rsid w:val="008C2A37"/>
    <w:rsid w:val="008C39B7"/>
    <w:rsid w:val="008C4359"/>
    <w:rsid w:val="008C663A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479DC"/>
    <w:rsid w:val="009644F4"/>
    <w:rsid w:val="00983BFA"/>
    <w:rsid w:val="0098663F"/>
    <w:rsid w:val="0098787B"/>
    <w:rsid w:val="0099353A"/>
    <w:rsid w:val="00997B41"/>
    <w:rsid w:val="009A1F48"/>
    <w:rsid w:val="009A27B0"/>
    <w:rsid w:val="009A5524"/>
    <w:rsid w:val="009A750B"/>
    <w:rsid w:val="009B042E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02DBA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0DCA"/>
    <w:rsid w:val="00A62DFD"/>
    <w:rsid w:val="00A66916"/>
    <w:rsid w:val="00A70A1A"/>
    <w:rsid w:val="00A73B0E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E06EA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87020"/>
    <w:rsid w:val="00B915C7"/>
    <w:rsid w:val="00B93FB4"/>
    <w:rsid w:val="00B95C02"/>
    <w:rsid w:val="00BA049F"/>
    <w:rsid w:val="00BA521E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5834"/>
    <w:rsid w:val="00C07EB6"/>
    <w:rsid w:val="00C10685"/>
    <w:rsid w:val="00C16309"/>
    <w:rsid w:val="00C21BEE"/>
    <w:rsid w:val="00C2212F"/>
    <w:rsid w:val="00C26C88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475A"/>
    <w:rsid w:val="00C750E6"/>
    <w:rsid w:val="00C762B1"/>
    <w:rsid w:val="00C8008D"/>
    <w:rsid w:val="00C80480"/>
    <w:rsid w:val="00C85E40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3116"/>
    <w:rsid w:val="00D757E5"/>
    <w:rsid w:val="00D771A2"/>
    <w:rsid w:val="00D968FD"/>
    <w:rsid w:val="00D9796F"/>
    <w:rsid w:val="00DB113D"/>
    <w:rsid w:val="00DB59AC"/>
    <w:rsid w:val="00DC5A7B"/>
    <w:rsid w:val="00DD74EE"/>
    <w:rsid w:val="00DE36C1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117E0"/>
    <w:rsid w:val="00F1440A"/>
    <w:rsid w:val="00F159C8"/>
    <w:rsid w:val="00F20923"/>
    <w:rsid w:val="00F21236"/>
    <w:rsid w:val="00F22F7F"/>
    <w:rsid w:val="00F25A1D"/>
    <w:rsid w:val="00F25BE0"/>
    <w:rsid w:val="00F30CAA"/>
    <w:rsid w:val="00F321AE"/>
    <w:rsid w:val="00F34B9B"/>
    <w:rsid w:val="00F427A6"/>
    <w:rsid w:val="00F50D4A"/>
    <w:rsid w:val="00F56EA4"/>
    <w:rsid w:val="00F57B46"/>
    <w:rsid w:val="00F65403"/>
    <w:rsid w:val="00F74E47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19AC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52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FF4A4-C147-8E43-A5F1-E6E401E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2021-09-10T12:54:00Z</dcterms:modified>
</cp:coreProperties>
</file>