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0A3C602" w:rsidR="00C723BC" w:rsidRPr="00183F4C" w:rsidRDefault="00121AB9" w:rsidP="00CE68AB">
            <w:pPr>
              <w:pStyle w:val="T2"/>
            </w:pPr>
            <w:r>
              <w:rPr>
                <w:lang w:eastAsia="ko-KR"/>
              </w:rPr>
              <w:t xml:space="preserve">11be </w:t>
            </w:r>
            <w:r w:rsidR="00CE68AB">
              <w:rPr>
                <w:lang w:eastAsia="ko-KR"/>
              </w:rPr>
              <w:t>CC36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EC6B19">
              <w:rPr>
                <w:lang w:eastAsia="ko-KR"/>
              </w:rPr>
              <w:t xml:space="preserve">CIDs </w:t>
            </w:r>
            <w:r w:rsidR="002976E5">
              <w:rPr>
                <w:lang w:eastAsia="ko-KR"/>
              </w:rPr>
              <w:t>8220, 8221 and 4001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3B9332A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EF79EE">
              <w:rPr>
                <w:b w:val="0"/>
                <w:sz w:val="20"/>
                <w:lang w:eastAsia="ko-KR"/>
              </w:rPr>
              <w:t>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F79EE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77092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6636C800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Merge w:val="restart"/>
            <w:vAlign w:val="center"/>
          </w:tcPr>
          <w:p w14:paraId="21B59989" w14:textId="6200010C" w:rsidR="00077092" w:rsidRPr="00EF79EE" w:rsidRDefault="00077092" w:rsidP="00EF79EE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2020E0FC" w:rsidR="00077092" w:rsidRPr="00EF79EE" w:rsidRDefault="00077092" w:rsidP="00EF79EE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iyiqing3@huawei.com</w:t>
            </w:r>
          </w:p>
        </w:tc>
      </w:tr>
      <w:tr w:rsidR="00077092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A39A0A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Merge/>
            <w:vAlign w:val="center"/>
          </w:tcPr>
          <w:p w14:paraId="5CFDF23E" w14:textId="283C03AD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77092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45595D01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65AFED3E" w14:textId="599AD5C4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77092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1051D45F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5FD84D61" w14:textId="55D24575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77092" w:rsidRPr="00183F4C" w14:paraId="7BC6182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1C556" w14:textId="7998E9CD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Merge/>
            <w:vAlign w:val="center"/>
          </w:tcPr>
          <w:p w14:paraId="0BDC6038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063EE02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AE75E7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EDFB15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77092" w:rsidRPr="00183F4C" w14:paraId="65CD206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73CA17A" w14:textId="77F00A3E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440" w:type="dxa"/>
            <w:vMerge/>
            <w:vAlign w:val="center"/>
          </w:tcPr>
          <w:p w14:paraId="7C0BAC32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6D9E310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FE8C20A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F68E2AF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77092" w:rsidRPr="00183F4C" w14:paraId="42C8BAC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398D3A0" w14:textId="05929093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Merge/>
            <w:vAlign w:val="center"/>
          </w:tcPr>
          <w:p w14:paraId="58FB8767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48651EF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0021DA8" w14:textId="77777777" w:rsidR="00077092" w:rsidRPr="003F0DA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389C16" w14:textId="77777777" w:rsidR="00077092" w:rsidRDefault="00077092" w:rsidP="00EF79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2976E5" w:rsidRDefault="002976E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2976E5" w:rsidRDefault="002976E5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7072101C" w14:textId="62E0E7D9" w:rsidR="002976E5" w:rsidRDefault="002976E5" w:rsidP="006A40FB">
                            <w:pPr>
                              <w:jc w:val="both"/>
                            </w:pPr>
                          </w:p>
                          <w:p w14:paraId="16A1334D" w14:textId="35E8431E" w:rsidR="002976E5" w:rsidRDefault="002976E5" w:rsidP="006A40FB">
                            <w:pPr>
                              <w:jc w:val="both"/>
                            </w:pPr>
                            <w:r>
                              <w:t>8220, 8221, 4001</w:t>
                            </w:r>
                          </w:p>
                          <w:p w14:paraId="392105FC" w14:textId="77777777" w:rsidR="002976E5" w:rsidRDefault="002976E5" w:rsidP="006A40FB">
                            <w:pPr>
                              <w:jc w:val="both"/>
                            </w:pPr>
                          </w:p>
                          <w:p w14:paraId="5E54D026" w14:textId="77777777" w:rsidR="002976E5" w:rsidRPr="006A286E" w:rsidRDefault="002976E5" w:rsidP="006A286E">
                            <w:pPr>
                              <w:pStyle w:val="T"/>
                              <w:spacing w:line="240" w:lineRule="auto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A286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>TGbe editor: The baseline for this document is 11be D1.1 with exceptions as listed in-line.</w:t>
                            </w:r>
                          </w:p>
                          <w:p w14:paraId="583AAEE8" w14:textId="77777777" w:rsidR="002976E5" w:rsidRDefault="002976E5" w:rsidP="006A40FB">
                            <w:pPr>
                              <w:jc w:val="both"/>
                            </w:pPr>
                          </w:p>
                          <w:p w14:paraId="49BEED2D" w14:textId="77777777" w:rsidR="002976E5" w:rsidRDefault="002976E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2976E5" w:rsidRDefault="002976E5" w:rsidP="006A40FB">
                            <w:pPr>
                              <w:jc w:val="both"/>
                            </w:pPr>
                          </w:p>
                          <w:p w14:paraId="08F6AC5D" w14:textId="739D87C9" w:rsidR="002976E5" w:rsidRDefault="002976E5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77777777" w:rsidR="002976E5" w:rsidRDefault="002976E5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  <w:p w14:paraId="57543283" w14:textId="01EF3D22" w:rsidR="002976E5" w:rsidRDefault="002976E5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2976E5" w:rsidRDefault="002976E5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2976E5" w:rsidRDefault="002976E5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2976E5" w:rsidRDefault="002976E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2976E5" w:rsidRDefault="002976E5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7072101C" w14:textId="62E0E7D9" w:rsidR="002976E5" w:rsidRDefault="002976E5" w:rsidP="006A40FB">
                      <w:pPr>
                        <w:jc w:val="both"/>
                      </w:pPr>
                    </w:p>
                    <w:p w14:paraId="16A1334D" w14:textId="35E8431E" w:rsidR="002976E5" w:rsidRDefault="002976E5" w:rsidP="006A40FB">
                      <w:pPr>
                        <w:jc w:val="both"/>
                      </w:pPr>
                      <w:r>
                        <w:t>8220, 8221, 4001</w:t>
                      </w:r>
                    </w:p>
                    <w:p w14:paraId="392105FC" w14:textId="77777777" w:rsidR="002976E5" w:rsidRDefault="002976E5" w:rsidP="006A40FB">
                      <w:pPr>
                        <w:jc w:val="both"/>
                      </w:pPr>
                    </w:p>
                    <w:p w14:paraId="5E54D026" w14:textId="77777777" w:rsidR="002976E5" w:rsidRPr="006A286E" w:rsidRDefault="002976E5" w:rsidP="006A286E">
                      <w:pPr>
                        <w:pStyle w:val="T"/>
                        <w:spacing w:line="240" w:lineRule="auto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6A286E">
                        <w:rPr>
                          <w:b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>TGbe editor: The baseline for this document is 11be D1.1 with exceptions as listed in-line.</w:t>
                      </w:r>
                    </w:p>
                    <w:p w14:paraId="583AAEE8" w14:textId="77777777" w:rsidR="002976E5" w:rsidRDefault="002976E5" w:rsidP="006A40FB">
                      <w:pPr>
                        <w:jc w:val="both"/>
                      </w:pPr>
                    </w:p>
                    <w:p w14:paraId="49BEED2D" w14:textId="77777777" w:rsidR="002976E5" w:rsidRDefault="002976E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2976E5" w:rsidRDefault="002976E5" w:rsidP="006A40FB">
                      <w:pPr>
                        <w:jc w:val="both"/>
                      </w:pPr>
                    </w:p>
                    <w:p w14:paraId="08F6AC5D" w14:textId="739D87C9" w:rsidR="002976E5" w:rsidRDefault="002976E5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77777777" w:rsidR="002976E5" w:rsidRDefault="002976E5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  <w:p w14:paraId="57543283" w14:textId="01EF3D22" w:rsidR="002976E5" w:rsidRDefault="002976E5" w:rsidP="00D51A75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321BF2F3" w14:textId="7544323C" w:rsidR="002976E5" w:rsidRDefault="002976E5" w:rsidP="00604E5C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7A3F1A63" w14:textId="77777777" w:rsidR="002976E5" w:rsidRDefault="002976E5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047A452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A4BBD">
        <w:rPr>
          <w:lang w:eastAsia="ko-KR"/>
        </w:rPr>
        <w:t>be</w:t>
      </w:r>
      <w:r w:rsidR="00A02363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777E1B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A4BBD">
        <w:rPr>
          <w:b/>
          <w:bCs/>
          <w:i/>
          <w:iCs/>
          <w:lang w:eastAsia="ko-KR"/>
        </w:rPr>
        <w:t>be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93"/>
        <w:gridCol w:w="1276"/>
        <w:gridCol w:w="850"/>
        <w:gridCol w:w="851"/>
        <w:gridCol w:w="2546"/>
        <w:gridCol w:w="1625"/>
        <w:gridCol w:w="3207"/>
      </w:tblGrid>
      <w:tr w:rsidR="00871315" w:rsidRPr="0043413E" w14:paraId="5DA65416" w14:textId="77777777" w:rsidTr="00CD124E">
        <w:trPr>
          <w:trHeight w:val="278"/>
        </w:trPr>
        <w:tc>
          <w:tcPr>
            <w:tcW w:w="593" w:type="dxa"/>
            <w:shd w:val="clear" w:color="auto" w:fill="BFBFBF" w:themeFill="background1" w:themeFillShade="BF"/>
          </w:tcPr>
          <w:p w14:paraId="4CF35CFC" w14:textId="3C6F89DA" w:rsidR="00871315" w:rsidRPr="00677427" w:rsidRDefault="00871315" w:rsidP="00CD124E">
            <w:pPr>
              <w:suppressAutoHyphens/>
              <w:spacing w:line="259" w:lineRule="auto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  <w:shd w:val="clear" w:color="auto" w:fill="BFBFBF" w:themeFill="background1" w:themeFillShade="BF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14B94" w:rsidRPr="00014B94" w14:paraId="0F08C196" w14:textId="77777777" w:rsidTr="00014B94">
        <w:trPr>
          <w:trHeight w:val="278"/>
        </w:trPr>
        <w:tc>
          <w:tcPr>
            <w:tcW w:w="593" w:type="dxa"/>
            <w:shd w:val="clear" w:color="auto" w:fill="auto"/>
          </w:tcPr>
          <w:p w14:paraId="6056EED2" w14:textId="4F8B576E" w:rsidR="00014B94" w:rsidRPr="00014B94" w:rsidRDefault="00014B94" w:rsidP="00014B94">
            <w:pPr>
              <w:rPr>
                <w:rFonts w:ascii="Calibri" w:hAnsi="Calibri" w:cs="Calibri"/>
                <w:sz w:val="18"/>
                <w:szCs w:val="18"/>
              </w:rPr>
            </w:pPr>
            <w:r w:rsidRPr="00014B94">
              <w:rPr>
                <w:rFonts w:ascii="Calibri" w:hAnsi="Calibri" w:cs="Calibri" w:hint="eastAsia"/>
                <w:sz w:val="18"/>
                <w:szCs w:val="18"/>
              </w:rPr>
              <w:t>8</w:t>
            </w:r>
            <w:r w:rsidRPr="00014B94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14:paraId="0214D77E" w14:textId="71584515" w:rsidR="00014B94" w:rsidRPr="00014B94" w:rsidRDefault="00014B94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Y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uxin Lu</w:t>
            </w:r>
          </w:p>
        </w:tc>
        <w:tc>
          <w:tcPr>
            <w:tcW w:w="850" w:type="dxa"/>
            <w:shd w:val="clear" w:color="auto" w:fill="auto"/>
          </w:tcPr>
          <w:p w14:paraId="749BB125" w14:textId="70B4AF9A" w:rsidR="00014B94" w:rsidRPr="00014B94" w:rsidRDefault="00014B94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06.11</w:t>
            </w:r>
          </w:p>
        </w:tc>
        <w:tc>
          <w:tcPr>
            <w:tcW w:w="851" w:type="dxa"/>
            <w:shd w:val="clear" w:color="auto" w:fill="auto"/>
          </w:tcPr>
          <w:p w14:paraId="13E7D760" w14:textId="0FE1059E" w:rsidR="00014B94" w:rsidRPr="000E3D96" w:rsidRDefault="000E3D96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.3.3.6</w:t>
            </w:r>
          </w:p>
        </w:tc>
        <w:tc>
          <w:tcPr>
            <w:tcW w:w="2546" w:type="dxa"/>
            <w:shd w:val="clear" w:color="auto" w:fill="auto"/>
          </w:tcPr>
          <w:p w14:paraId="25796514" w14:textId="77777777" w:rsidR="000E3D96" w:rsidRPr="000E3D96" w:rsidRDefault="000E3D96" w:rsidP="000E3D96">
            <w:pPr>
              <w:rPr>
                <w:rFonts w:ascii="Calibri" w:hAnsi="Calibri" w:cs="Calibri"/>
                <w:sz w:val="18"/>
                <w:szCs w:val="18"/>
              </w:rPr>
            </w:pPr>
            <w:r w:rsidRPr="000E3D96">
              <w:rPr>
                <w:rFonts w:ascii="Calibri" w:hAnsi="Calibri" w:cs="Calibri"/>
                <w:sz w:val="18"/>
                <w:szCs w:val="18"/>
              </w:rPr>
              <w:t>According to Table 9-34, if the soliciting Association Request frame includes the Basic variant Multi-Link element, then the recepient AP should be affiliated with an AP MLD. So the sentence could be simplified.</w:t>
            </w:r>
          </w:p>
          <w:p w14:paraId="403E3CE4" w14:textId="77777777" w:rsidR="00014B94" w:rsidRPr="00014B94" w:rsidRDefault="00014B94" w:rsidP="00014B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25E8C5A7" w14:textId="77777777" w:rsidR="000E3D96" w:rsidRPr="000E3D96" w:rsidRDefault="000E3D96" w:rsidP="000E3D96">
            <w:pPr>
              <w:rPr>
                <w:rFonts w:ascii="Calibri" w:hAnsi="Calibri" w:cs="Calibri"/>
                <w:sz w:val="18"/>
                <w:szCs w:val="18"/>
              </w:rPr>
            </w:pPr>
            <w:r w:rsidRPr="000E3D96">
              <w:rPr>
                <w:rFonts w:ascii="Calibri" w:hAnsi="Calibri" w:cs="Calibri"/>
                <w:sz w:val="18"/>
                <w:szCs w:val="18"/>
              </w:rPr>
              <w:t>Simplify the sentence. "The Basic variant Multi-Link element is present if the soliciting Association Request frame includes the Basic variant Multi-Link element. Otherwise it is not present."</w:t>
            </w:r>
          </w:p>
          <w:p w14:paraId="2EB2C774" w14:textId="77777777" w:rsidR="00014B94" w:rsidRPr="00014B94" w:rsidRDefault="00014B94" w:rsidP="00014B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</w:tcPr>
          <w:p w14:paraId="6B1B3407" w14:textId="7CC03E81" w:rsidR="008B338D" w:rsidRDefault="00532DED" w:rsidP="008B33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</w:t>
            </w:r>
            <w:r w:rsidR="008B338D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14:paraId="72AC5CCD" w14:textId="77777777" w:rsidR="00014B94" w:rsidRDefault="00014B94" w:rsidP="00014B9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9A71B4" w14:textId="63512FE8" w:rsidR="008B338D" w:rsidRPr="00E874D1" w:rsidRDefault="00E874D1" w:rsidP="00E874D1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It is better to keep it as explicitly stating the transmitter that sends the 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Association Response frame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including 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should be affiliated with an AP MLD.</w:t>
            </w:r>
          </w:p>
        </w:tc>
      </w:tr>
      <w:tr w:rsidR="000E3D96" w:rsidRPr="00014B94" w14:paraId="062FC84E" w14:textId="77777777" w:rsidTr="00014B94">
        <w:trPr>
          <w:trHeight w:val="278"/>
        </w:trPr>
        <w:tc>
          <w:tcPr>
            <w:tcW w:w="593" w:type="dxa"/>
            <w:shd w:val="clear" w:color="auto" w:fill="auto"/>
          </w:tcPr>
          <w:p w14:paraId="7848522D" w14:textId="1AC38C61" w:rsidR="000E3D96" w:rsidRPr="000E3D96" w:rsidRDefault="000E3D96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8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1276" w:type="dxa"/>
            <w:shd w:val="clear" w:color="auto" w:fill="auto"/>
          </w:tcPr>
          <w:p w14:paraId="09856EB4" w14:textId="5A17322A" w:rsidR="000E3D96" w:rsidRDefault="000E3D96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Y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uxin Lu</w:t>
            </w:r>
          </w:p>
        </w:tc>
        <w:tc>
          <w:tcPr>
            <w:tcW w:w="850" w:type="dxa"/>
            <w:shd w:val="clear" w:color="auto" w:fill="auto"/>
          </w:tcPr>
          <w:p w14:paraId="5EF4A7A9" w14:textId="13A8760D" w:rsidR="000E3D96" w:rsidRDefault="000E3D96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07.13</w:t>
            </w:r>
          </w:p>
        </w:tc>
        <w:tc>
          <w:tcPr>
            <w:tcW w:w="851" w:type="dxa"/>
            <w:shd w:val="clear" w:color="auto" w:fill="auto"/>
          </w:tcPr>
          <w:p w14:paraId="6AD0E80B" w14:textId="28E0FC1A" w:rsidR="000E3D96" w:rsidRDefault="000E3D96" w:rsidP="00014B94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.3.3.8</w:t>
            </w:r>
          </w:p>
        </w:tc>
        <w:tc>
          <w:tcPr>
            <w:tcW w:w="2546" w:type="dxa"/>
            <w:shd w:val="clear" w:color="auto" w:fill="auto"/>
          </w:tcPr>
          <w:p w14:paraId="73D914C2" w14:textId="1FC49F09" w:rsidR="000E3D96" w:rsidRPr="000E3D96" w:rsidRDefault="000E3D96" w:rsidP="000E3D96">
            <w:pPr>
              <w:rPr>
                <w:rFonts w:ascii="Calibri" w:hAnsi="Calibri" w:cs="Calibri"/>
                <w:sz w:val="18"/>
                <w:szCs w:val="18"/>
              </w:rPr>
            </w:pPr>
            <w:r w:rsidRPr="000E3D96">
              <w:rPr>
                <w:rFonts w:ascii="Calibri" w:hAnsi="Calibri" w:cs="Calibri"/>
                <w:sz w:val="18"/>
                <w:szCs w:val="18"/>
              </w:rPr>
              <w:t>According to Table 9-</w:t>
            </w:r>
            <w:del w:id="1" w:author="liyiqing (C)" w:date="2021-08-25T16:28:00Z">
              <w:r w:rsidRPr="000E3D96" w:rsidDel="004076DB">
                <w:rPr>
                  <w:rFonts w:ascii="Calibri" w:hAnsi="Calibri" w:cs="Calibri"/>
                  <w:sz w:val="18"/>
                  <w:szCs w:val="18"/>
                </w:rPr>
                <w:delText>34</w:delText>
              </w:r>
            </w:del>
            <w:ins w:id="2" w:author="liyiqing (C)" w:date="2021-08-25T16:28:00Z">
              <w:r w:rsidR="004076DB" w:rsidRPr="000E3D96">
                <w:rPr>
                  <w:rFonts w:ascii="Calibri" w:hAnsi="Calibri" w:cs="Calibri"/>
                  <w:sz w:val="18"/>
                  <w:szCs w:val="18"/>
                </w:rPr>
                <w:t>3</w:t>
              </w:r>
              <w:r w:rsidR="004076DB">
                <w:rPr>
                  <w:rFonts w:ascii="Calibri" w:hAnsi="Calibri" w:cs="Calibri"/>
                  <w:sz w:val="18"/>
                  <w:szCs w:val="18"/>
                </w:rPr>
                <w:t>6</w:t>
              </w:r>
            </w:ins>
            <w:r w:rsidRPr="000E3D96">
              <w:rPr>
                <w:rFonts w:ascii="Calibri" w:hAnsi="Calibri" w:cs="Calibri"/>
                <w:sz w:val="18"/>
                <w:szCs w:val="18"/>
              </w:rPr>
              <w:t xml:space="preserve">, if the soliciting </w:t>
            </w:r>
            <w:del w:id="3" w:author="liyiqing (C)" w:date="2021-08-25T16:28:00Z">
              <w:r w:rsidRPr="000E3D96" w:rsidDel="004076DB">
                <w:rPr>
                  <w:rFonts w:ascii="Calibri" w:hAnsi="Calibri" w:cs="Calibri"/>
                  <w:sz w:val="18"/>
                  <w:szCs w:val="18"/>
                </w:rPr>
                <w:delText xml:space="preserve">Association </w:delText>
              </w:r>
            </w:del>
            <w:ins w:id="4" w:author="liyiqing (C)" w:date="2021-08-25T16:28:00Z">
              <w:r w:rsidR="004076DB">
                <w:rPr>
                  <w:rFonts w:ascii="Calibri" w:hAnsi="Calibri" w:cs="Calibri"/>
                  <w:sz w:val="18"/>
                  <w:szCs w:val="18"/>
                </w:rPr>
                <w:t>Rea</w:t>
              </w:r>
              <w:r w:rsidR="004076DB" w:rsidRPr="000E3D96">
                <w:rPr>
                  <w:rFonts w:ascii="Calibri" w:hAnsi="Calibri" w:cs="Calibri"/>
                  <w:sz w:val="18"/>
                  <w:szCs w:val="18"/>
                </w:rPr>
                <w:t xml:space="preserve">ssociation </w:t>
              </w:r>
            </w:ins>
            <w:r w:rsidRPr="000E3D96">
              <w:rPr>
                <w:rFonts w:ascii="Calibri" w:hAnsi="Calibri" w:cs="Calibri"/>
                <w:sz w:val="18"/>
                <w:szCs w:val="18"/>
              </w:rPr>
              <w:t>Request frame includes the Basic variant Multi-Link element, then the recepient AP should be affiliated with an AP MLD. So the sentence could be simplified.</w:t>
            </w:r>
          </w:p>
          <w:p w14:paraId="6B62CC2E" w14:textId="77777777" w:rsidR="000E3D96" w:rsidRPr="000E3D96" w:rsidRDefault="000E3D96" w:rsidP="000E3D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0FDED689" w14:textId="28E13A5E" w:rsidR="000E3D96" w:rsidRPr="000E3D96" w:rsidRDefault="000E3D96" w:rsidP="000E3D96">
            <w:pPr>
              <w:rPr>
                <w:rFonts w:ascii="Calibri" w:hAnsi="Calibri" w:cs="Calibri"/>
                <w:sz w:val="18"/>
                <w:szCs w:val="18"/>
              </w:rPr>
            </w:pPr>
            <w:r w:rsidRPr="000E3D96">
              <w:rPr>
                <w:rFonts w:ascii="Calibri" w:hAnsi="Calibri" w:cs="Calibri"/>
                <w:sz w:val="18"/>
                <w:szCs w:val="18"/>
              </w:rPr>
              <w:t xml:space="preserve">Simplify the sentence. "The Basic variant Multi-Link element is present if the soliciting </w:t>
            </w:r>
            <w:del w:id="5" w:author="liyiqing (C)" w:date="2021-08-25T16:29:00Z">
              <w:r w:rsidRPr="000E3D96" w:rsidDel="004076DB">
                <w:rPr>
                  <w:rFonts w:ascii="Calibri" w:hAnsi="Calibri" w:cs="Calibri"/>
                  <w:sz w:val="18"/>
                  <w:szCs w:val="18"/>
                </w:rPr>
                <w:delText xml:space="preserve">Association </w:delText>
              </w:r>
            </w:del>
            <w:ins w:id="6" w:author="liyiqing (C)" w:date="2021-08-25T16:29:00Z">
              <w:r w:rsidR="004076DB">
                <w:rPr>
                  <w:rFonts w:ascii="Calibri" w:hAnsi="Calibri" w:cs="Calibri"/>
                  <w:sz w:val="18"/>
                  <w:szCs w:val="18"/>
                </w:rPr>
                <w:t>Rea</w:t>
              </w:r>
              <w:r w:rsidR="004076DB" w:rsidRPr="000E3D96">
                <w:rPr>
                  <w:rFonts w:ascii="Calibri" w:hAnsi="Calibri" w:cs="Calibri"/>
                  <w:sz w:val="18"/>
                  <w:szCs w:val="18"/>
                </w:rPr>
                <w:t xml:space="preserve">ssociation </w:t>
              </w:r>
            </w:ins>
            <w:r w:rsidRPr="000E3D96">
              <w:rPr>
                <w:rFonts w:ascii="Calibri" w:hAnsi="Calibri" w:cs="Calibri"/>
                <w:sz w:val="18"/>
                <w:szCs w:val="18"/>
              </w:rPr>
              <w:t>Request frame includes the Basic variant Multi-Link element. Otherwise it is not present."</w:t>
            </w:r>
          </w:p>
          <w:p w14:paraId="483FE6FD" w14:textId="77777777" w:rsidR="000E3D96" w:rsidRPr="000E3D96" w:rsidRDefault="000E3D96" w:rsidP="000E3D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</w:tcPr>
          <w:p w14:paraId="0DA7E61C" w14:textId="1AAAEFDB" w:rsidR="008B338D" w:rsidRDefault="00532DED" w:rsidP="008B33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</w:t>
            </w:r>
            <w:r w:rsidR="008B338D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14:paraId="27A87A9C" w14:textId="77777777" w:rsidR="008B338D" w:rsidRDefault="008B338D" w:rsidP="00532D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68D4F80" w14:textId="081E06BE" w:rsidR="00532DED" w:rsidRPr="008B338D" w:rsidRDefault="00E874D1" w:rsidP="00532D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It is better to keep it as explicitly stating the transmitter that sends the </w:t>
            </w:r>
            <w:r w:rsidR="004076DB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ssociation Response frame including the Basic variant Multi-Link element should be affiliated with an AP MLD.</w:t>
            </w:r>
          </w:p>
        </w:tc>
      </w:tr>
      <w:tr w:rsidR="00BA7EB3" w:rsidRPr="00DF4A52" w14:paraId="6A91DC51" w14:textId="77777777" w:rsidTr="00CD124E">
        <w:trPr>
          <w:trHeight w:val="980"/>
        </w:trPr>
        <w:tc>
          <w:tcPr>
            <w:tcW w:w="593" w:type="dxa"/>
          </w:tcPr>
          <w:p w14:paraId="3BAC8B5D" w14:textId="5FA20BD8" w:rsidR="00BA7EB3" w:rsidRPr="009103DF" w:rsidRDefault="005C0C30" w:rsidP="00BA7E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4001</w:t>
            </w:r>
          </w:p>
        </w:tc>
        <w:tc>
          <w:tcPr>
            <w:tcW w:w="1276" w:type="dxa"/>
          </w:tcPr>
          <w:p w14:paraId="3D4F92C8" w14:textId="77777777" w:rsidR="005C0C30" w:rsidRPr="001F4FB1" w:rsidRDefault="005C0C30" w:rsidP="005C0C30">
            <w:pPr>
              <w:rPr>
                <w:rFonts w:ascii="Calibri" w:hAnsi="Calibri" w:cs="Calibri"/>
                <w:sz w:val="18"/>
                <w:szCs w:val="18"/>
              </w:rPr>
            </w:pPr>
            <w:r w:rsidRPr="001F4FB1">
              <w:rPr>
                <w:rFonts w:ascii="Calibri" w:hAnsi="Calibri" w:cs="Calibri"/>
                <w:sz w:val="18"/>
                <w:szCs w:val="18"/>
              </w:rPr>
              <w:t>Abhishek Patil</w:t>
            </w:r>
          </w:p>
          <w:p w14:paraId="656B46E6" w14:textId="48F3E92C" w:rsidR="00BA7EB3" w:rsidRPr="00EA64A3" w:rsidRDefault="00BA7EB3" w:rsidP="00BA7E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8BD6C5" w14:textId="4821EFD3" w:rsidR="00BA7EB3" w:rsidRPr="00EA64A3" w:rsidRDefault="00BA7EB3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47177D">
              <w:rPr>
                <w:rFonts w:ascii="Calibri" w:hAnsi="Calibri" w:cs="Calibri"/>
                <w:sz w:val="18"/>
                <w:szCs w:val="18"/>
              </w:rPr>
              <w:t>1</w:t>
            </w:r>
            <w:r w:rsidR="005C0C30">
              <w:rPr>
                <w:rFonts w:ascii="Calibri" w:hAnsi="Calibri" w:cs="Calibri"/>
                <w:sz w:val="18"/>
                <w:szCs w:val="18"/>
              </w:rPr>
              <w:t>07.54</w:t>
            </w:r>
          </w:p>
        </w:tc>
        <w:tc>
          <w:tcPr>
            <w:tcW w:w="851" w:type="dxa"/>
          </w:tcPr>
          <w:p w14:paraId="12BB2F04" w14:textId="2C7095AA" w:rsidR="00BA7EB3" w:rsidRPr="00EA64A3" w:rsidRDefault="005C0C30" w:rsidP="00BA7E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9.3.3.9</w:t>
            </w:r>
          </w:p>
        </w:tc>
        <w:tc>
          <w:tcPr>
            <w:tcW w:w="2546" w:type="dxa"/>
          </w:tcPr>
          <w:p w14:paraId="0ED7D0FE" w14:textId="30470D2B" w:rsidR="005C0C30" w:rsidRPr="005C0C30" w:rsidRDefault="005C0C30" w:rsidP="005C0C30">
            <w:pPr>
              <w:rPr>
                <w:rFonts w:ascii="Calibri" w:hAnsi="Calibri" w:cs="Calibri"/>
                <w:sz w:val="18"/>
                <w:szCs w:val="18"/>
              </w:rPr>
            </w:pPr>
            <w:r w:rsidRPr="001F4FB1">
              <w:rPr>
                <w:rFonts w:ascii="Calibri" w:hAnsi="Calibri" w:cs="Calibri"/>
                <w:sz w:val="18"/>
                <w:szCs w:val="18"/>
              </w:rPr>
              <w:t>In Table 9-38 clarify that no other variant of Multi-Link element is carried in Probe Request frame.</w:t>
            </w:r>
          </w:p>
          <w:p w14:paraId="32077210" w14:textId="68A5251E" w:rsidR="00BA7EB3" w:rsidRPr="00EA64A3" w:rsidRDefault="00BA7EB3" w:rsidP="00BA7E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2AF9FD6" w14:textId="40740662" w:rsidR="00BA7EB3" w:rsidRPr="00EA64A3" w:rsidRDefault="005C0C30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5C0C30">
              <w:rPr>
                <w:rFonts w:ascii="Calibri" w:hAnsi="Calibri" w:cs="Calibri"/>
                <w:sz w:val="18"/>
                <w:szCs w:val="18"/>
              </w:rPr>
              <w:t>Update the "Otherwise" statement to say none of the variants of Multi-Link element is carried in the frame.</w:t>
            </w:r>
          </w:p>
        </w:tc>
        <w:tc>
          <w:tcPr>
            <w:tcW w:w="3207" w:type="dxa"/>
          </w:tcPr>
          <w:p w14:paraId="79F1F6DF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3E16CC" w14:textId="4B33FB4A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</w:t>
            </w:r>
            <w:r w:rsidR="004E434A">
              <w:rPr>
                <w:rFonts w:ascii="Calibri" w:hAnsi="Calibri" w:cs="Calibri"/>
                <w:sz w:val="18"/>
                <w:szCs w:val="18"/>
              </w:rPr>
              <w:t>n</w:t>
            </w:r>
            <w:r w:rsidR="00DC37A0">
              <w:rPr>
                <w:rFonts w:ascii="Calibri" w:hAnsi="Calibri" w:cs="Calibri"/>
                <w:sz w:val="18"/>
                <w:szCs w:val="18"/>
              </w:rPr>
              <w:t>ter. 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imply remove </w:t>
            </w:r>
            <w:r w:rsidR="00DC37A0">
              <w:rPr>
                <w:rFonts w:ascii="Calibri" w:hAnsi="Calibri" w:cs="Calibri"/>
                <w:sz w:val="18"/>
                <w:szCs w:val="18"/>
              </w:rPr>
              <w:t>“Probe Request variant”</w:t>
            </w:r>
            <w:r w:rsidR="000A580B">
              <w:rPr>
                <w:rFonts w:ascii="Calibri" w:hAnsi="Calibri" w:cs="Calibri"/>
                <w:sz w:val="18"/>
                <w:szCs w:val="18"/>
              </w:rPr>
              <w:t xml:space="preserve"> in the “Otherwise” statement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AFD65AD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328851" w14:textId="7F27085B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32DED">
              <w:rPr>
                <w:rFonts w:ascii="Calibri" w:hAnsi="Calibri" w:cs="Arial"/>
                <w:sz w:val="18"/>
                <w:szCs w:val="18"/>
                <w:highlight w:val="yellow"/>
              </w:rPr>
              <w:t>TGbe editor to make the changes shown in 11-21/</w:t>
            </w:r>
            <w:r w:rsidR="00324CD6">
              <w:rPr>
                <w:rFonts w:ascii="Calibri" w:hAnsi="Calibri" w:cs="Arial"/>
                <w:sz w:val="18"/>
                <w:szCs w:val="18"/>
                <w:highlight w:val="yellow"/>
              </w:rPr>
              <w:t>1451r0</w:t>
            </w:r>
            <w:r w:rsidRPr="00532DED">
              <w:rPr>
                <w:rFonts w:ascii="Calibri" w:hAnsi="Calibri" w:cs="Arial"/>
                <w:sz w:val="18"/>
                <w:szCs w:val="18"/>
                <w:highlight w:val="yellow"/>
              </w:rPr>
              <w:t xml:space="preserve"> under al</w:t>
            </w:r>
            <w:r w:rsidR="00DC37A0" w:rsidRPr="00532DED">
              <w:rPr>
                <w:rFonts w:ascii="Calibri" w:hAnsi="Calibri" w:cs="Arial"/>
                <w:sz w:val="18"/>
                <w:szCs w:val="18"/>
                <w:highlight w:val="yellow"/>
              </w:rPr>
              <w:t>l headings that include CID 4001</w:t>
            </w:r>
          </w:p>
          <w:p w14:paraId="0693AE49" w14:textId="32157546" w:rsidR="00BA7EB3" w:rsidRPr="00EA64A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014B94" w:rsidRDefault="0030464F" w:rsidP="00871315">
      <w:pPr>
        <w:rPr>
          <w:rFonts w:ascii="TimesNewRomanPSMT" w:hAnsi="TimesNewRomanPSMT"/>
          <w:color w:val="000000"/>
          <w:sz w:val="20"/>
        </w:rPr>
      </w:pPr>
    </w:p>
    <w:p w14:paraId="13581B6D" w14:textId="180D1970" w:rsidR="00435C62" w:rsidRDefault="00435C62" w:rsidP="00435C62">
      <w:pPr>
        <w:pStyle w:val="H3"/>
        <w:suppressAutoHyphens/>
        <w:rPr>
          <w:rFonts w:ascii="Arial-BoldMT" w:hAnsi="Arial-BoldMT" w:cs="Times New Roman" w:hint="eastAsia"/>
          <w:w w:val="100"/>
          <w:lang w:val="en-GB"/>
        </w:rPr>
      </w:pPr>
      <w:r>
        <w:rPr>
          <w:rFonts w:ascii="Arial-BoldMT" w:hAnsi="Arial-BoldMT" w:cs="Times New Roman"/>
          <w:w w:val="100"/>
          <w:lang w:val="en-GB"/>
        </w:rPr>
        <w:t>9.3.3.9 Probe Re</w:t>
      </w:r>
      <w:r w:rsidR="004E434A">
        <w:rPr>
          <w:rFonts w:ascii="Arial-BoldMT" w:hAnsi="Arial-BoldMT" w:cs="Times New Roman"/>
          <w:w w:val="100"/>
          <w:lang w:val="en-GB"/>
        </w:rPr>
        <w:t>quest</w:t>
      </w:r>
      <w:r>
        <w:rPr>
          <w:rFonts w:ascii="Arial-BoldMT" w:hAnsi="Arial-BoldMT" w:cs="Times New Roman"/>
          <w:w w:val="100"/>
          <w:lang w:val="en-GB"/>
        </w:rPr>
        <w:t xml:space="preserve"> frame format</w:t>
      </w:r>
    </w:p>
    <w:p w14:paraId="63E41511" w14:textId="59D93292" w:rsidR="00435C62" w:rsidRDefault="00435C62" w:rsidP="00435C62">
      <w:pPr>
        <w:pStyle w:val="T"/>
        <w:spacing w:line="240" w:lineRule="auto"/>
        <w:rPr>
          <w:b/>
          <w:i/>
          <w:iCs/>
          <w:highlight w:val="yellow"/>
        </w:rPr>
      </w:pPr>
      <w:r w:rsidRPr="00391D9E">
        <w:rPr>
          <w:b/>
          <w:i/>
          <w:iCs/>
          <w:highlight w:val="yellow"/>
        </w:rPr>
        <w:t xml:space="preserve">TGbe editor: Please </w:t>
      </w:r>
      <w:r>
        <w:rPr>
          <w:b/>
          <w:i/>
          <w:iCs/>
          <w:highlight w:val="yellow"/>
        </w:rPr>
        <w:t>update the following Table 9-39 as shown below:</w:t>
      </w:r>
    </w:p>
    <w:p w14:paraId="620BB6C7" w14:textId="138BA027" w:rsidR="004E434A" w:rsidRDefault="004E434A" w:rsidP="004E434A">
      <w:pPr>
        <w:pStyle w:val="T"/>
        <w:jc w:val="center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Table 9-38</w:t>
      </w:r>
      <w:r w:rsidRPr="005A00F7">
        <w:rPr>
          <w:rFonts w:eastAsiaTheme="minorEastAsia"/>
          <w:lang w:eastAsia="ko-KR"/>
        </w:rPr>
        <w:t>—</w:t>
      </w:r>
      <w:r>
        <w:rPr>
          <w:rFonts w:eastAsiaTheme="minorEastAsia"/>
          <w:lang w:eastAsia="ko-KR"/>
        </w:rPr>
        <w:t>Probe Request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417"/>
      </w:tblGrid>
      <w:tr w:rsidR="004E434A" w:rsidRPr="00677427" w14:paraId="62E688D8" w14:textId="77777777" w:rsidTr="002976E5">
        <w:trPr>
          <w:trHeight w:val="373"/>
          <w:jc w:val="center"/>
        </w:trPr>
        <w:tc>
          <w:tcPr>
            <w:tcW w:w="988" w:type="dxa"/>
          </w:tcPr>
          <w:p w14:paraId="766FD9DD" w14:textId="77777777" w:rsidR="004E434A" w:rsidRPr="002E3E35" w:rsidRDefault="004E434A" w:rsidP="00297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701" w:type="dxa"/>
          </w:tcPr>
          <w:p w14:paraId="3C05F0DE" w14:textId="77777777" w:rsidR="004E434A" w:rsidRPr="002E3E35" w:rsidRDefault="004E434A" w:rsidP="00297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417" w:type="dxa"/>
          </w:tcPr>
          <w:p w14:paraId="4AF6389C" w14:textId="77777777" w:rsidR="004E434A" w:rsidRPr="002E3E35" w:rsidRDefault="004E434A" w:rsidP="00297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4E434A" w:rsidRPr="00EA64A3" w14:paraId="26581A0C" w14:textId="77777777" w:rsidTr="002976E5">
        <w:trPr>
          <w:trHeight w:val="980"/>
          <w:jc w:val="center"/>
        </w:trPr>
        <w:tc>
          <w:tcPr>
            <w:tcW w:w="988" w:type="dxa"/>
          </w:tcPr>
          <w:p w14:paraId="411CADF2" w14:textId="5EA6CE8A" w:rsidR="004E434A" w:rsidRPr="002E3E35" w:rsidRDefault="004E434A" w:rsidP="004E434A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Last assigned + 1</w:t>
            </w: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&gt;</w:t>
            </w:r>
          </w:p>
        </w:tc>
        <w:tc>
          <w:tcPr>
            <w:tcW w:w="1701" w:type="dxa"/>
          </w:tcPr>
          <w:p w14:paraId="0449F0D6" w14:textId="77777777" w:rsidR="004E434A" w:rsidRPr="002E3E35" w:rsidRDefault="004E434A" w:rsidP="00456366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417" w:type="dxa"/>
          </w:tcPr>
          <w:p w14:paraId="68D36CD1" w14:textId="5C5E835B" w:rsidR="004E434A" w:rsidRPr="004E434A" w:rsidRDefault="006E454E" w:rsidP="004E434A">
            <w:pPr>
              <w:rPr>
                <w:rFonts w:eastAsia="宋体"/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eastAsiaTheme="minorEastAsia"/>
                <w:w w:val="0"/>
                <w:sz w:val="20"/>
                <w:lang w:val="en-US" w:eastAsia="ko-KR"/>
              </w:rPr>
              <w:t>(</w:t>
            </w:r>
            <w:r w:rsidRPr="004E434A">
              <w:rPr>
                <w:rFonts w:eastAsiaTheme="minorEastAsia"/>
                <w:w w:val="0"/>
                <w:sz w:val="20"/>
                <w:lang w:val="en-US" w:eastAsia="ko-KR"/>
              </w:rPr>
              <w:t xml:space="preserve">#1006)(#2095)(#1774)(#1897)(#2860)(#1831)(#1155)(#1414)(#2581)(#3367)(#3359)(#2859)The Probe Request variant Multi-Link element is present if the STA is affiliated with a non-AP MLD and the Probe Request frame is an ML probe request as defined in 35.3.4.2 (Use of ML probe request and response(#2583)(#3360)). Otherwise the </w:t>
            </w:r>
            <w:del w:id="7" w:author="liyiqing (C)" w:date="2021-08-16T11:26:00Z">
              <w:r w:rsidRPr="004E434A" w:rsidDel="00DC37A0">
                <w:rPr>
                  <w:rFonts w:eastAsiaTheme="minorEastAsia"/>
                  <w:w w:val="0"/>
                  <w:sz w:val="20"/>
                  <w:lang w:val="en-US" w:eastAsia="ko-KR"/>
                </w:rPr>
                <w:delText xml:space="preserve">Probe Request variant </w:delText>
              </w:r>
            </w:del>
            <w:r w:rsidRPr="004E434A">
              <w:rPr>
                <w:rFonts w:eastAsiaTheme="minorEastAsia"/>
                <w:w w:val="0"/>
                <w:sz w:val="20"/>
                <w:lang w:val="en-US" w:eastAsia="ko-KR"/>
              </w:rPr>
              <w:t>Multi-Link element is not present.</w:t>
            </w:r>
            <w:ins w:id="8" w:author="liyiqing (C)" w:date="2021-08-16T11:24:00Z">
              <w:r w:rsidRPr="004232A1">
                <w:rPr>
                  <w:rFonts w:eastAsiaTheme="minorEastAsia"/>
                  <w:w w:val="0"/>
                  <w:sz w:val="20"/>
                  <w:highlight w:val="yellow"/>
                  <w:lang w:val="en-US" w:eastAsia="ko-KR"/>
                </w:rPr>
                <w:t>[4001]</w:t>
              </w:r>
            </w:ins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0"/>
            </w:tblGrid>
            <w:tr w:rsidR="004E434A" w:rsidRPr="004E434A" w14:paraId="027BAE8F" w14:textId="77777777" w:rsidTr="006E454E">
              <w:trPr>
                <w:trHeight w:val="141"/>
              </w:trPr>
              <w:tc>
                <w:tcPr>
                  <w:tcW w:w="5000" w:type="dxa"/>
                </w:tcPr>
                <w:p w14:paraId="12026F7C" w14:textId="668C46F6" w:rsidR="004E434A" w:rsidRPr="004E434A" w:rsidRDefault="004E434A" w:rsidP="004E434A">
                  <w:pPr>
                    <w:rPr>
                      <w:rFonts w:eastAsiaTheme="minorEastAsia"/>
                      <w:color w:val="000000"/>
                      <w:w w:val="0"/>
                      <w:sz w:val="20"/>
                      <w:lang w:val="en-US" w:eastAsia="ko-KR"/>
                    </w:rPr>
                  </w:pPr>
                </w:p>
              </w:tc>
            </w:tr>
          </w:tbl>
          <w:p w14:paraId="23A90601" w14:textId="561A6A85" w:rsidR="004E434A" w:rsidRPr="004E434A" w:rsidRDefault="004E434A" w:rsidP="002976E5">
            <w:pPr>
              <w:rPr>
                <w:rFonts w:eastAsiaTheme="minorEastAsia"/>
                <w:color w:val="000000"/>
                <w:w w:val="0"/>
                <w:sz w:val="20"/>
                <w:lang w:eastAsia="ko-KR"/>
              </w:rPr>
            </w:pPr>
          </w:p>
        </w:tc>
      </w:tr>
      <w:tr w:rsidR="004E434A" w:rsidRPr="00EA64A3" w14:paraId="3266A4E4" w14:textId="77777777" w:rsidTr="002976E5">
        <w:trPr>
          <w:trHeight w:val="980"/>
          <w:jc w:val="center"/>
        </w:trPr>
        <w:tc>
          <w:tcPr>
            <w:tcW w:w="988" w:type="dxa"/>
          </w:tcPr>
          <w:p w14:paraId="1CEC155B" w14:textId="26EE325F" w:rsidR="004E434A" w:rsidRPr="002E3E35" w:rsidRDefault="004E434A" w:rsidP="002976E5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Last assigned + 2</w:t>
            </w: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&gt;</w:t>
            </w:r>
          </w:p>
        </w:tc>
        <w:tc>
          <w:tcPr>
            <w:tcW w:w="1701" w:type="dxa"/>
          </w:tcPr>
          <w:p w14:paraId="27FBF31E" w14:textId="77777777" w:rsidR="004E434A" w:rsidRPr="00B5127E" w:rsidRDefault="004E434A" w:rsidP="00456366">
            <w:pPr>
              <w:rPr>
                <w:rFonts w:eastAsia="宋体"/>
                <w:color w:val="000000"/>
                <w:w w:val="0"/>
                <w:sz w:val="20"/>
                <w:lang w:val="en-US" w:eastAsia="zh-CN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E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Capabilities</w:t>
            </w:r>
          </w:p>
        </w:tc>
        <w:tc>
          <w:tcPr>
            <w:tcW w:w="5417" w:type="dxa"/>
          </w:tcPr>
          <w:p w14:paraId="07AA7C13" w14:textId="77777777" w:rsidR="004E434A" w:rsidRPr="00B5127E" w:rsidRDefault="004E434A" w:rsidP="002976E5">
            <w:pPr>
              <w:rPr>
                <w:sz w:val="24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T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he EHT capabilities element is present if dot111EHTOptionImplemented is true; otherwise it is not present.</w:t>
            </w:r>
          </w:p>
        </w:tc>
      </w:tr>
    </w:tbl>
    <w:p w14:paraId="4E480E5F" w14:textId="36750BD9" w:rsidR="00180856" w:rsidRDefault="00180856" w:rsidP="00855519">
      <w:pPr>
        <w:pStyle w:val="H2"/>
        <w:rPr>
          <w:w w:val="100"/>
        </w:rPr>
      </w:pPr>
    </w:p>
    <w:sectPr w:rsidR="0018085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5DFD" w14:textId="77777777" w:rsidR="009E76F5" w:rsidRDefault="009E76F5">
      <w:r>
        <w:separator/>
      </w:r>
    </w:p>
  </w:endnote>
  <w:endnote w:type="continuationSeparator" w:id="0">
    <w:p w14:paraId="64E7E259" w14:textId="77777777" w:rsidR="009E76F5" w:rsidRDefault="009E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2DF0BCC" w:rsidR="002976E5" w:rsidRDefault="009E76F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976E5">
      <w:t>Submission</w:t>
    </w:r>
    <w:r>
      <w:fldChar w:fldCharType="end"/>
    </w:r>
    <w:r w:rsidR="002976E5">
      <w:tab/>
      <w:t xml:space="preserve">page </w:t>
    </w:r>
    <w:r w:rsidR="002976E5">
      <w:fldChar w:fldCharType="begin"/>
    </w:r>
    <w:r w:rsidR="002976E5">
      <w:instrText xml:space="preserve">page </w:instrText>
    </w:r>
    <w:r w:rsidR="002976E5">
      <w:fldChar w:fldCharType="separate"/>
    </w:r>
    <w:r w:rsidR="00CA7471">
      <w:rPr>
        <w:noProof/>
      </w:rPr>
      <w:t>2</w:t>
    </w:r>
    <w:r w:rsidR="002976E5">
      <w:rPr>
        <w:noProof/>
      </w:rPr>
      <w:fldChar w:fldCharType="end"/>
    </w:r>
    <w:r w:rsidR="002976E5">
      <w:tab/>
    </w:r>
    <w:r w:rsidR="00077092">
      <w:t>Yiqing Li</w:t>
    </w:r>
    <w:r w:rsidR="002976E5">
      <w:t>,</w:t>
    </w:r>
    <w:r w:rsidR="00077092">
      <w:t xml:space="preserve"> Huawei</w:t>
    </w:r>
    <w:r w:rsidR="002976E5">
      <w:t xml:space="preserve"> </w:t>
    </w:r>
  </w:p>
  <w:p w14:paraId="6528C5E2" w14:textId="77777777" w:rsidR="002976E5" w:rsidRDefault="00297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E4EE" w14:textId="77777777" w:rsidR="009E76F5" w:rsidRDefault="009E76F5">
      <w:r>
        <w:separator/>
      </w:r>
    </w:p>
  </w:footnote>
  <w:footnote w:type="continuationSeparator" w:id="0">
    <w:p w14:paraId="13982A43" w14:textId="77777777" w:rsidR="009E76F5" w:rsidRDefault="009E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522CA78" w:rsidR="002976E5" w:rsidRDefault="00EF79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August</w:t>
    </w:r>
    <w:r w:rsidR="002976E5">
      <w:rPr>
        <w:lang w:eastAsia="ko-KR"/>
      </w:rPr>
      <w:t xml:space="preserve"> </w:t>
    </w:r>
    <w:r w:rsidR="002976E5">
      <w:t>2021</w:t>
    </w:r>
    <w:r w:rsidR="002976E5">
      <w:tab/>
    </w:r>
    <w:r w:rsidR="002976E5">
      <w:tab/>
      <w:t>doc.: IEEE 802.11-21/0</w:t>
    </w:r>
    <w:r w:rsidR="00324CD6">
      <w:t>1451r0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iqing (C)">
    <w15:presenceInfo w15:providerId="AD" w15:userId="S-1-5-21-147214757-305610072-1517763936-6458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B94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092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580B"/>
    <w:rsid w:val="000A6402"/>
    <w:rsid w:val="000A7F37"/>
    <w:rsid w:val="000B0557"/>
    <w:rsid w:val="000B5BCB"/>
    <w:rsid w:val="000B7C2A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3D96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5C56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4FB1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6E5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4CD6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2B8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D7D11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6DB"/>
    <w:rsid w:val="00407C5B"/>
    <w:rsid w:val="00413B86"/>
    <w:rsid w:val="00417BE5"/>
    <w:rsid w:val="00421159"/>
    <w:rsid w:val="004232A1"/>
    <w:rsid w:val="00424CB8"/>
    <w:rsid w:val="00426A36"/>
    <w:rsid w:val="00430648"/>
    <w:rsid w:val="0043413E"/>
    <w:rsid w:val="0043567D"/>
    <w:rsid w:val="00435C62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366"/>
    <w:rsid w:val="00456877"/>
    <w:rsid w:val="00457028"/>
    <w:rsid w:val="00457883"/>
    <w:rsid w:val="00457FA3"/>
    <w:rsid w:val="00461707"/>
    <w:rsid w:val="00462172"/>
    <w:rsid w:val="004624A3"/>
    <w:rsid w:val="00463578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34A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2DED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30"/>
    <w:rsid w:val="005C0CBC"/>
    <w:rsid w:val="005C4204"/>
    <w:rsid w:val="005C47AF"/>
    <w:rsid w:val="005C5037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5FED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248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286E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54E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48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5519"/>
    <w:rsid w:val="00856D6F"/>
    <w:rsid w:val="00857748"/>
    <w:rsid w:val="0085795D"/>
    <w:rsid w:val="00863A8E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8D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E76F5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363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7471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124E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E68AB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75EC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A0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3E59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746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874D1"/>
    <w:rsid w:val="00E90A54"/>
    <w:rsid w:val="00E90B51"/>
    <w:rsid w:val="00E921D6"/>
    <w:rsid w:val="00E922D0"/>
    <w:rsid w:val="00E94289"/>
    <w:rsid w:val="00E94B2B"/>
    <w:rsid w:val="00E94BE5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6B19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EF79EE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SP1290242">
    <w:name w:val="SP.12.90242"/>
    <w:basedOn w:val="a"/>
    <w:next w:val="a"/>
    <w:uiPriority w:val="99"/>
    <w:rsid w:val="004E434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90399">
    <w:name w:val="SP.12.90399"/>
    <w:basedOn w:val="a"/>
    <w:next w:val="a"/>
    <w:uiPriority w:val="99"/>
    <w:rsid w:val="004E434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90389">
    <w:name w:val="SP.12.90389"/>
    <w:basedOn w:val="a"/>
    <w:next w:val="a"/>
    <w:uiPriority w:val="99"/>
    <w:rsid w:val="004E434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90383">
    <w:name w:val="SP.12.90383"/>
    <w:basedOn w:val="a"/>
    <w:next w:val="a"/>
    <w:uiPriority w:val="99"/>
    <w:rsid w:val="004E434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2319684">
    <w:name w:val="SC.12.319684"/>
    <w:uiPriority w:val="99"/>
    <w:rsid w:val="004E434A"/>
    <w:rPr>
      <w:color w:val="000000"/>
      <w:sz w:val="18"/>
      <w:szCs w:val="18"/>
      <w:u w:val="single"/>
    </w:rPr>
  </w:style>
  <w:style w:type="character" w:customStyle="1" w:styleId="SC12319496">
    <w:name w:val="SC.12.319496"/>
    <w:uiPriority w:val="99"/>
    <w:rsid w:val="004E434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7C87-9875-4A66-9A84-4ED4E2A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3567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2</cp:revision>
  <cp:lastPrinted>2010-05-04T12:47:00Z</cp:lastPrinted>
  <dcterms:created xsi:type="dcterms:W3CDTF">2021-09-03T08:49:00Z</dcterms:created>
  <dcterms:modified xsi:type="dcterms:W3CDTF">2021-09-03T08:49:00Z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(3)wXo8TgeumVgS/DIkTRboH/922E+QgjXVmGSrx2vVu6EQHw+43f3tSQKReOVJG5GlIJoeetNK
tUCOoaaxDKTBJWwHiEnH/2XMuzvTqbk37GC8GMxFXf2tEnIhJOdY6j/AfLOu8TruDUQB0pq+
/ApJ4TQArFCjEt+yIEBMWtaGMrc2TyDMIIrblbJCOMCd08DDQdo8SZsbRS0S14lfdg0yuKun
z5sT33cSHQ6bK4oiR9</vt:lpwstr>
  </property>
  <property fmtid="{D5CDD505-2E9C-101B-9397-08002B2CF9AE}" pid="18" name="_2015_ms_pID_7253431">
    <vt:lpwstr>6idF4/Ts0VK+srb1KzHu0Uh6q2j2Z/McwtIfsfyOYcVjLAXQcE9xFx
lSWf02uepH5Wj7/avfisihyK57YZb7DOyHCzt5b9P0zp0uU5I1t/GelUJ2M0n2JMLelEQ1zc
joSYKUnxHj4F+L1c+OrMEjdoKZCUF8abTEYSfKhxskus90CSEfYJqzDLmmQKDbd9ybBDta7o
nlfwRtfIgjYlZ6ULVImK2pz3lNdKJlhlY5Pr</vt:lpwstr>
  </property>
  <property fmtid="{D5CDD505-2E9C-101B-9397-08002B2CF9AE}" pid="19" name="_2015_ms_pID_7253432">
    <vt:lpwstr>bA==</vt:lpwstr>
  </property>
</Properties>
</file>