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00DA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A09B2" w14:paraId="51621493" w14:textId="77777777" w:rsidTr="007854C5">
        <w:trPr>
          <w:trHeight w:val="485"/>
          <w:jc w:val="center"/>
        </w:trPr>
        <w:tc>
          <w:tcPr>
            <w:tcW w:w="9576" w:type="dxa"/>
            <w:gridSpan w:val="3"/>
            <w:vAlign w:val="center"/>
          </w:tcPr>
          <w:p w14:paraId="2D19C9DE" w14:textId="607AB4D1" w:rsidR="00CA09B2" w:rsidRDefault="00A30B6E">
            <w:pPr>
              <w:pStyle w:val="T2"/>
            </w:pPr>
            <w:r>
              <w:t xml:space="preserve">Response to </w:t>
            </w:r>
            <w:r w:rsidR="003F5B88">
              <w:t>WG1 N289</w:t>
            </w:r>
          </w:p>
        </w:tc>
      </w:tr>
      <w:tr w:rsidR="00CA09B2" w14:paraId="629C62C6" w14:textId="77777777" w:rsidTr="007854C5">
        <w:trPr>
          <w:trHeight w:val="359"/>
          <w:jc w:val="center"/>
        </w:trPr>
        <w:tc>
          <w:tcPr>
            <w:tcW w:w="9576" w:type="dxa"/>
            <w:gridSpan w:val="3"/>
            <w:vAlign w:val="center"/>
          </w:tcPr>
          <w:p w14:paraId="3ABC3DD2" w14:textId="7FCD4E5B" w:rsidR="00CA09B2" w:rsidRDefault="00CA09B2">
            <w:pPr>
              <w:pStyle w:val="T2"/>
              <w:ind w:left="0"/>
              <w:rPr>
                <w:sz w:val="20"/>
              </w:rPr>
            </w:pPr>
            <w:r>
              <w:rPr>
                <w:sz w:val="20"/>
              </w:rPr>
              <w:t>Date:</w:t>
            </w:r>
            <w:r>
              <w:rPr>
                <w:b w:val="0"/>
                <w:sz w:val="20"/>
              </w:rPr>
              <w:t xml:space="preserve">  </w:t>
            </w:r>
            <w:r w:rsidR="003A767D">
              <w:rPr>
                <w:b w:val="0"/>
                <w:sz w:val="20"/>
              </w:rPr>
              <w:t>2021-</w:t>
            </w:r>
            <w:r w:rsidR="00F01E7F">
              <w:rPr>
                <w:b w:val="0"/>
                <w:sz w:val="20"/>
              </w:rPr>
              <w:t>10</w:t>
            </w:r>
            <w:r w:rsidR="003F5B88">
              <w:rPr>
                <w:b w:val="0"/>
                <w:sz w:val="20"/>
              </w:rPr>
              <w:t>-</w:t>
            </w:r>
            <w:r w:rsidR="00B1662E">
              <w:rPr>
                <w:b w:val="0"/>
                <w:sz w:val="20"/>
              </w:rPr>
              <w:t>1</w:t>
            </w:r>
            <w:r w:rsidR="00031418">
              <w:rPr>
                <w:b w:val="0"/>
                <w:sz w:val="20"/>
              </w:rPr>
              <w:t>3</w:t>
            </w:r>
            <w:bookmarkStart w:id="0" w:name="_GoBack"/>
            <w:bookmarkEnd w:id="0"/>
          </w:p>
        </w:tc>
      </w:tr>
      <w:tr w:rsidR="00CA09B2" w14:paraId="4CD32851" w14:textId="77777777" w:rsidTr="007854C5">
        <w:trPr>
          <w:cantSplit/>
          <w:jc w:val="center"/>
        </w:trPr>
        <w:tc>
          <w:tcPr>
            <w:tcW w:w="9576" w:type="dxa"/>
            <w:gridSpan w:val="3"/>
            <w:vAlign w:val="center"/>
          </w:tcPr>
          <w:p w14:paraId="24863CB1" w14:textId="77777777" w:rsidR="00CA09B2" w:rsidRDefault="00CA09B2">
            <w:pPr>
              <w:pStyle w:val="T2"/>
              <w:spacing w:after="0"/>
              <w:ind w:left="0" w:right="0"/>
              <w:jc w:val="left"/>
              <w:rPr>
                <w:sz w:val="20"/>
              </w:rPr>
            </w:pPr>
            <w:r>
              <w:rPr>
                <w:sz w:val="20"/>
              </w:rPr>
              <w:t>Author(s):</w:t>
            </w:r>
          </w:p>
        </w:tc>
      </w:tr>
      <w:tr w:rsidR="009F23D9" w14:paraId="1CAB6467" w14:textId="77777777" w:rsidTr="007854C5">
        <w:trPr>
          <w:cantSplit/>
          <w:trHeight w:val="238"/>
          <w:jc w:val="center"/>
        </w:trPr>
        <w:tc>
          <w:tcPr>
            <w:tcW w:w="3192" w:type="dxa"/>
            <w:vAlign w:val="center"/>
          </w:tcPr>
          <w:p w14:paraId="25B64A17" w14:textId="149E9F89" w:rsidR="009F23D9" w:rsidRDefault="009F23D9" w:rsidP="009F23D9">
            <w:pPr>
              <w:pStyle w:val="T2"/>
              <w:spacing w:after="0"/>
              <w:ind w:left="0" w:right="0"/>
              <w:jc w:val="left"/>
              <w:rPr>
                <w:sz w:val="20"/>
              </w:rPr>
            </w:pPr>
            <w:r>
              <w:rPr>
                <w:sz w:val="20"/>
              </w:rPr>
              <w:t>Name</w:t>
            </w:r>
          </w:p>
        </w:tc>
        <w:tc>
          <w:tcPr>
            <w:tcW w:w="3192" w:type="dxa"/>
            <w:vAlign w:val="center"/>
          </w:tcPr>
          <w:p w14:paraId="5D452547" w14:textId="245B1553" w:rsidR="009F23D9" w:rsidRDefault="009F23D9" w:rsidP="009F23D9">
            <w:pPr>
              <w:pStyle w:val="T2"/>
              <w:spacing w:after="0"/>
              <w:ind w:left="0" w:right="0"/>
              <w:jc w:val="left"/>
              <w:rPr>
                <w:sz w:val="20"/>
              </w:rPr>
            </w:pPr>
            <w:r>
              <w:rPr>
                <w:sz w:val="20"/>
              </w:rPr>
              <w:t>Affiliation</w:t>
            </w:r>
          </w:p>
        </w:tc>
        <w:tc>
          <w:tcPr>
            <w:tcW w:w="3192" w:type="dxa"/>
            <w:vAlign w:val="center"/>
          </w:tcPr>
          <w:p w14:paraId="6FBF65A5" w14:textId="554DE0BA" w:rsidR="009F23D9" w:rsidRDefault="009F23D9" w:rsidP="009F23D9">
            <w:pPr>
              <w:pStyle w:val="T2"/>
              <w:spacing w:after="0"/>
              <w:ind w:left="0" w:right="0"/>
              <w:jc w:val="left"/>
              <w:rPr>
                <w:sz w:val="20"/>
              </w:rPr>
            </w:pPr>
            <w:r>
              <w:rPr>
                <w:sz w:val="20"/>
              </w:rPr>
              <w:t>email</w:t>
            </w:r>
          </w:p>
        </w:tc>
      </w:tr>
      <w:tr w:rsidR="009F23D9" w14:paraId="735C71A6" w14:textId="77777777" w:rsidTr="007854C5">
        <w:trPr>
          <w:cantSplit/>
          <w:trHeight w:val="236"/>
          <w:jc w:val="center"/>
        </w:trPr>
        <w:tc>
          <w:tcPr>
            <w:tcW w:w="3192" w:type="dxa"/>
            <w:vAlign w:val="center"/>
          </w:tcPr>
          <w:p w14:paraId="2632BB9E" w14:textId="27B315AA" w:rsidR="009F23D9" w:rsidRDefault="009F23D9" w:rsidP="009F23D9">
            <w:pPr>
              <w:pStyle w:val="T2"/>
              <w:spacing w:after="0"/>
              <w:ind w:left="0" w:right="0"/>
              <w:jc w:val="left"/>
              <w:rPr>
                <w:sz w:val="20"/>
              </w:rPr>
            </w:pPr>
            <w:r>
              <w:rPr>
                <w:b w:val="0"/>
                <w:sz w:val="20"/>
              </w:rPr>
              <w:t>Andrew Myles</w:t>
            </w:r>
          </w:p>
        </w:tc>
        <w:tc>
          <w:tcPr>
            <w:tcW w:w="3192" w:type="dxa"/>
            <w:vAlign w:val="center"/>
          </w:tcPr>
          <w:p w14:paraId="035462D6" w14:textId="1C52E949" w:rsidR="009F23D9" w:rsidRDefault="009F23D9" w:rsidP="009F23D9">
            <w:pPr>
              <w:pStyle w:val="T2"/>
              <w:spacing w:after="0"/>
              <w:ind w:left="0" w:right="0"/>
              <w:jc w:val="left"/>
              <w:rPr>
                <w:sz w:val="20"/>
              </w:rPr>
            </w:pPr>
            <w:r>
              <w:rPr>
                <w:b w:val="0"/>
                <w:sz w:val="20"/>
              </w:rPr>
              <w:t>Cisco</w:t>
            </w:r>
          </w:p>
        </w:tc>
        <w:tc>
          <w:tcPr>
            <w:tcW w:w="3192" w:type="dxa"/>
            <w:vAlign w:val="center"/>
          </w:tcPr>
          <w:p w14:paraId="129EDBA1" w14:textId="4D027130" w:rsidR="009F23D9" w:rsidRPr="007854C5" w:rsidRDefault="00FE3C4F" w:rsidP="009F23D9">
            <w:pPr>
              <w:pStyle w:val="T2"/>
              <w:spacing w:after="0"/>
              <w:ind w:left="0" w:right="0"/>
              <w:jc w:val="left"/>
              <w:rPr>
                <w:b w:val="0"/>
                <w:bCs/>
                <w:sz w:val="20"/>
              </w:rPr>
            </w:pPr>
            <w:hyperlink r:id="rId8" w:history="1">
              <w:r w:rsidR="00E940A7" w:rsidRPr="004971BD">
                <w:rPr>
                  <w:rStyle w:val="Hyperlink"/>
                  <w:b w:val="0"/>
                  <w:bCs/>
                  <w:sz w:val="20"/>
                </w:rPr>
                <w:t>amyles@cisco.com</w:t>
              </w:r>
            </w:hyperlink>
          </w:p>
        </w:tc>
      </w:tr>
      <w:tr w:rsidR="00E940A7" w14:paraId="172E110F" w14:textId="77777777" w:rsidTr="007854C5">
        <w:trPr>
          <w:cantSplit/>
          <w:trHeight w:val="236"/>
          <w:jc w:val="center"/>
        </w:trPr>
        <w:tc>
          <w:tcPr>
            <w:tcW w:w="3192" w:type="dxa"/>
            <w:vAlign w:val="center"/>
          </w:tcPr>
          <w:p w14:paraId="000322D1" w14:textId="26C8A40D" w:rsidR="00E940A7" w:rsidRDefault="00E940A7" w:rsidP="009F23D9">
            <w:pPr>
              <w:pStyle w:val="T2"/>
              <w:spacing w:after="0"/>
              <w:ind w:left="0" w:right="0"/>
              <w:jc w:val="left"/>
              <w:rPr>
                <w:b w:val="0"/>
                <w:sz w:val="20"/>
              </w:rPr>
            </w:pPr>
          </w:p>
        </w:tc>
        <w:tc>
          <w:tcPr>
            <w:tcW w:w="3192" w:type="dxa"/>
            <w:vAlign w:val="center"/>
          </w:tcPr>
          <w:p w14:paraId="135B6121" w14:textId="51F107E4" w:rsidR="00E940A7" w:rsidRDefault="00E940A7" w:rsidP="009F23D9">
            <w:pPr>
              <w:pStyle w:val="T2"/>
              <w:spacing w:after="0"/>
              <w:ind w:left="0" w:right="0"/>
              <w:jc w:val="left"/>
              <w:rPr>
                <w:b w:val="0"/>
                <w:sz w:val="20"/>
              </w:rPr>
            </w:pPr>
          </w:p>
        </w:tc>
        <w:tc>
          <w:tcPr>
            <w:tcW w:w="3192" w:type="dxa"/>
            <w:vAlign w:val="center"/>
          </w:tcPr>
          <w:p w14:paraId="33A9E11E" w14:textId="09F9DF1D" w:rsidR="00E940A7" w:rsidRDefault="00E940A7" w:rsidP="009F23D9">
            <w:pPr>
              <w:pStyle w:val="T2"/>
              <w:spacing w:after="0"/>
              <w:ind w:left="0" w:right="0"/>
              <w:jc w:val="left"/>
              <w:rPr>
                <w:b w:val="0"/>
                <w:bCs/>
                <w:sz w:val="20"/>
              </w:rPr>
            </w:pPr>
          </w:p>
        </w:tc>
      </w:tr>
    </w:tbl>
    <w:p w14:paraId="0242716F" w14:textId="77777777" w:rsidR="00CA09B2" w:rsidRDefault="002A63E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5C147E96" wp14:editId="38C6AD80">
                <wp:simplePos x="0" y="0"/>
                <wp:positionH relativeFrom="column">
                  <wp:posOffset>-61912</wp:posOffset>
                </wp:positionH>
                <wp:positionV relativeFrom="paragraph">
                  <wp:posOffset>204153</wp:posOffset>
                </wp:positionV>
                <wp:extent cx="5943600" cy="497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AE076" w14:textId="2D445AC5" w:rsidR="0029020B" w:rsidRDefault="0029020B" w:rsidP="00F96D12">
                            <w:pPr>
                              <w:pStyle w:val="T1"/>
                              <w:spacing w:after="120"/>
                            </w:pPr>
                            <w:r>
                              <w:t>Abstract</w:t>
                            </w:r>
                          </w:p>
                          <w:p w14:paraId="662888F5" w14:textId="2867E527" w:rsidR="00F96D12" w:rsidRDefault="00F96D12" w:rsidP="00F96D12">
                            <w:pPr>
                              <w:pStyle w:val="Paragraph"/>
                            </w:pPr>
                            <w:r>
                              <w:t xml:space="preserve">During the recent virtual meeting of ISO/IEC JTC1/SC6/WG1, a document (WG1 N289) submitted by an expert was briefly addressed. The document was not discussed in any detail because it was submitted after the meeting deadlines. However, a request was made by the submitter for the IEEE 802.11 </w:t>
                            </w:r>
                            <w:ins w:id="1" w:author="Stanley, Dorothy" w:date="2021-10-12T07:09:00Z">
                              <w:r w:rsidR="00224D7B">
                                <w:t xml:space="preserve">Wireless LAN </w:t>
                              </w:r>
                            </w:ins>
                            <w:r>
                              <w:t>W</w:t>
                            </w:r>
                            <w:ins w:id="2" w:author="Stanley, Dorothy" w:date="2021-10-12T07:09:00Z">
                              <w:r w:rsidR="00224D7B">
                                <w:t xml:space="preserve">orking </w:t>
                              </w:r>
                            </w:ins>
                            <w:r>
                              <w:t>G</w:t>
                            </w:r>
                            <w:ins w:id="3" w:author="Stanley, Dorothy" w:date="2021-10-12T07:09:00Z">
                              <w:r w:rsidR="00224D7B">
                                <w:t>roup (WG)</w:t>
                              </w:r>
                            </w:ins>
                            <w:r>
                              <w:t xml:space="preserve"> to review the document and provide comments for discussion at a future meeting of WG1.</w:t>
                            </w:r>
                          </w:p>
                          <w:p w14:paraId="753EA04E" w14:textId="10833D59" w:rsidR="00F96D12" w:rsidRDefault="00F96D12" w:rsidP="00F96D12">
                            <w:pPr>
                              <w:pStyle w:val="Paragraph"/>
                            </w:pPr>
                            <w:r>
                              <w:t>This document is a proposal for a response from the IEEE 802.11 WG</w:t>
                            </w:r>
                            <w:r w:rsidR="001A6AB4">
                              <w:t>.</w:t>
                            </w:r>
                          </w:p>
                          <w:p w14:paraId="71162871" w14:textId="4D90E4AD" w:rsidR="00F96D12" w:rsidRDefault="00F96D12" w:rsidP="00F96D12">
                            <w:pPr>
                              <w:pStyle w:val="Paragraph"/>
                            </w:pPr>
                            <w:r>
                              <w:t>It will need to be:</w:t>
                            </w:r>
                          </w:p>
                          <w:p w14:paraId="4AA19463" w14:textId="3805D600" w:rsidR="00F96D12" w:rsidRDefault="00F96D12" w:rsidP="00F96D12">
                            <w:pPr>
                              <w:pStyle w:val="Paragraph"/>
                              <w:numPr>
                                <w:ilvl w:val="0"/>
                                <w:numId w:val="9"/>
                              </w:numPr>
                            </w:pPr>
                            <w:r>
                              <w:t>Discussed in the IEEE 802 JTC1 SC</w:t>
                            </w:r>
                            <w:r w:rsidR="006D4F03">
                              <w:t xml:space="preserve"> - Completed</w:t>
                            </w:r>
                          </w:p>
                          <w:p w14:paraId="6BE1D13A" w14:textId="05799821" w:rsidR="00F96D12" w:rsidRDefault="00F96D12" w:rsidP="00F96D12">
                            <w:pPr>
                              <w:pStyle w:val="Paragraph"/>
                              <w:numPr>
                                <w:ilvl w:val="0"/>
                                <w:numId w:val="9"/>
                              </w:numPr>
                            </w:pPr>
                            <w:r>
                              <w:t>Approved by the IEEE 802.11 WG</w:t>
                            </w:r>
                            <w:r w:rsidR="006D4F03">
                              <w:t xml:space="preserve"> – Completed 2021-09-21</w:t>
                            </w:r>
                          </w:p>
                          <w:p w14:paraId="10CE2767" w14:textId="6D44308D" w:rsidR="00F96D12" w:rsidRDefault="00F96D12" w:rsidP="00F96D12">
                            <w:pPr>
                              <w:pStyle w:val="Paragraph"/>
                              <w:numPr>
                                <w:ilvl w:val="0"/>
                                <w:numId w:val="9"/>
                              </w:numPr>
                            </w:pPr>
                            <w:r>
                              <w:t>Approved by the IEEE 802 EC</w:t>
                            </w:r>
                            <w:r w:rsidR="006D4F03">
                              <w:t xml:space="preserve"> – </w:t>
                            </w:r>
                            <w:r w:rsidR="001A6AB4">
                              <w:t>Completed</w:t>
                            </w:r>
                            <w:r w:rsidR="006D4F03">
                              <w:t xml:space="preserve"> 2021-10-05 </w:t>
                            </w:r>
                          </w:p>
                          <w:p w14:paraId="264866AD" w14:textId="278C60C7" w:rsidR="00A06B3C" w:rsidRDefault="00A06B3C" w:rsidP="00A06B3C">
                            <w:pPr>
                              <w:pStyle w:val="Paragraph"/>
                            </w:pPr>
                            <w:r>
                              <w:t>R1: made it clear the next two sessions are definitely virtual</w:t>
                            </w:r>
                          </w:p>
                          <w:p w14:paraId="1DB2ACBF" w14:textId="375BD92B" w:rsidR="00E940A7" w:rsidRDefault="00E940A7" w:rsidP="00A06B3C">
                            <w:pPr>
                              <w:pStyle w:val="Paragraph"/>
                            </w:pPr>
                            <w:r>
                              <w:t xml:space="preserve">R2: Various </w:t>
                            </w:r>
                            <w:r w:rsidR="00383E46">
                              <w:t xml:space="preserve">WG chair </w:t>
                            </w:r>
                            <w:r>
                              <w:t>editorial clean-up items</w:t>
                            </w:r>
                            <w:r w:rsidR="00383E46">
                              <w:t xml:space="preserve"> applied</w:t>
                            </w:r>
                          </w:p>
                          <w:p w14:paraId="43C8AE0E" w14:textId="77777777" w:rsidR="00A16154" w:rsidRDefault="00B85EAE" w:rsidP="00A06B3C">
                            <w:pPr>
                              <w:pStyle w:val="Paragraph"/>
                            </w:pPr>
                            <w:r>
                              <w:t xml:space="preserve">R3: Includes </w:t>
                            </w:r>
                            <w:r w:rsidR="001A6AB4">
                              <w:t>requested 802 EC edits</w:t>
                            </w:r>
                          </w:p>
                          <w:p w14:paraId="5E9EBC4C" w14:textId="587A35D3" w:rsidR="00B85EAE" w:rsidRDefault="00A16154" w:rsidP="00A06B3C">
                            <w:pPr>
                              <w:pStyle w:val="Paragraph"/>
                              <w:rPr>
                                <w:ins w:id="4" w:author="Stanley, Dorothy" w:date="2021-10-12T07:05:00Z"/>
                              </w:rPr>
                            </w:pPr>
                            <w:r>
                              <w:t>R4: Clean copy, all changes accepted</w:t>
                            </w:r>
                            <w:r w:rsidR="001A6AB4">
                              <w:t xml:space="preserve"> </w:t>
                            </w:r>
                          </w:p>
                          <w:p w14:paraId="33A57014" w14:textId="062E3591" w:rsidR="00224D7B" w:rsidRDefault="00224D7B" w:rsidP="00A06B3C">
                            <w:pPr>
                              <w:pStyle w:val="Paragraph"/>
                            </w:pPr>
                            <w:ins w:id="5" w:author="Stanley, Dorothy" w:date="2021-10-12T07:05:00Z">
                              <w:r>
                                <w:t>R5: Includes additional requested 802 EC Chair edits</w:t>
                              </w:r>
                            </w:ins>
                          </w:p>
                          <w:p w14:paraId="325AF2FC" w14:textId="77777777" w:rsidR="00F96D12" w:rsidRDefault="00F96D12" w:rsidP="00F96D12">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7E96" id="_x0000_t202" coordsize="21600,21600" o:spt="202" path="m,l,21600r21600,l21600,xe">
                <v:stroke joinstyle="miter"/>
                <v:path gradientshapeok="t" o:connecttype="rect"/>
              </v:shapetype>
              <v:shape id="Text Box 3" o:spid="_x0000_s1026" type="#_x0000_t202" style="position:absolute;left:0;text-align:left;margin-left:-4.85pt;margin-top:16.1pt;width:468pt;height:3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" o:allowincell="f" stroked="f">
                <v:path arrowok="t"/>
                <v:textbox>
                  <w:txbxContent>
                    <w:p w14:paraId="474AE076" w14:textId="2D445AC5" w:rsidR="0029020B" w:rsidRDefault="0029020B" w:rsidP="00F96D12">
                      <w:pPr>
                        <w:pStyle w:val="T1"/>
                        <w:spacing w:after="120"/>
                      </w:pPr>
                      <w:r>
                        <w:t>Abstract</w:t>
                      </w:r>
                    </w:p>
                    <w:p w14:paraId="662888F5" w14:textId="2867E527" w:rsidR="00F96D12" w:rsidRDefault="00F96D12" w:rsidP="00F96D12">
                      <w:pPr>
                        <w:pStyle w:val="Paragraph"/>
                      </w:pPr>
                      <w:r>
                        <w:t xml:space="preserve">During the recent virtual meeting of ISO/IEC JTC1/SC6/WG1, a document (WG1 N289) submitted by an expert was briefly addressed. The document was not discussed in any detail because it was submitted after the meeting deadlines. However, a request was made by the submitter for the IEEE 802.11 </w:t>
                      </w:r>
                      <w:ins w:id="5" w:author="Stanley, Dorothy" w:date="2021-10-12T07:09:00Z">
                        <w:r w:rsidR="00224D7B">
                          <w:t xml:space="preserve">Wireless LAN </w:t>
                        </w:r>
                      </w:ins>
                      <w:r>
                        <w:t>W</w:t>
                      </w:r>
                      <w:ins w:id="6" w:author="Stanley, Dorothy" w:date="2021-10-12T07:09:00Z">
                        <w:r w:rsidR="00224D7B">
                          <w:t xml:space="preserve">orking </w:t>
                        </w:r>
                      </w:ins>
                      <w:r>
                        <w:t>G</w:t>
                      </w:r>
                      <w:ins w:id="7" w:author="Stanley, Dorothy" w:date="2021-10-12T07:09:00Z">
                        <w:r w:rsidR="00224D7B">
                          <w:t>roup (WG)</w:t>
                        </w:r>
                      </w:ins>
                      <w:r>
                        <w:t xml:space="preserve"> to review the document and provide comments for discussion at a future meeting of WG1.</w:t>
                      </w:r>
                    </w:p>
                    <w:p w14:paraId="753EA04E" w14:textId="10833D59" w:rsidR="00F96D12" w:rsidRDefault="00F96D12" w:rsidP="00F96D12">
                      <w:pPr>
                        <w:pStyle w:val="Paragraph"/>
                      </w:pPr>
                      <w:r>
                        <w:t>This document is a proposal for a response from the IEEE 802.11 WG</w:t>
                      </w:r>
                      <w:r w:rsidR="001A6AB4">
                        <w:t>.</w:t>
                      </w:r>
                    </w:p>
                    <w:p w14:paraId="71162871" w14:textId="4D90E4AD" w:rsidR="00F96D12" w:rsidRDefault="00F96D12" w:rsidP="00F96D12">
                      <w:pPr>
                        <w:pStyle w:val="Paragraph"/>
                      </w:pPr>
                      <w:r>
                        <w:t>It will need to be:</w:t>
                      </w:r>
                    </w:p>
                    <w:p w14:paraId="4AA19463" w14:textId="3805D600" w:rsidR="00F96D12" w:rsidRDefault="00F96D12" w:rsidP="00F96D12">
                      <w:pPr>
                        <w:pStyle w:val="Paragraph"/>
                        <w:numPr>
                          <w:ilvl w:val="0"/>
                          <w:numId w:val="9"/>
                        </w:numPr>
                      </w:pPr>
                      <w:r>
                        <w:t>Discussed in the IEEE 802 JTC1 SC</w:t>
                      </w:r>
                      <w:r w:rsidR="006D4F03">
                        <w:t xml:space="preserve"> - Completed</w:t>
                      </w:r>
                    </w:p>
                    <w:p w14:paraId="6BE1D13A" w14:textId="05799821" w:rsidR="00F96D12" w:rsidRDefault="00F96D12" w:rsidP="00F96D12">
                      <w:pPr>
                        <w:pStyle w:val="Paragraph"/>
                        <w:numPr>
                          <w:ilvl w:val="0"/>
                          <w:numId w:val="9"/>
                        </w:numPr>
                      </w:pPr>
                      <w:r>
                        <w:t>Approved by the IEEE 802.11 WG</w:t>
                      </w:r>
                      <w:r w:rsidR="006D4F03">
                        <w:t xml:space="preserve"> – Completed 2021-09-21</w:t>
                      </w:r>
                    </w:p>
                    <w:p w14:paraId="10CE2767" w14:textId="6D44308D" w:rsidR="00F96D12" w:rsidRDefault="00F96D12" w:rsidP="00F96D12">
                      <w:pPr>
                        <w:pStyle w:val="Paragraph"/>
                        <w:numPr>
                          <w:ilvl w:val="0"/>
                          <w:numId w:val="9"/>
                        </w:numPr>
                      </w:pPr>
                      <w:r>
                        <w:t>Approved by the IEEE 802 EC</w:t>
                      </w:r>
                      <w:r w:rsidR="006D4F03">
                        <w:t xml:space="preserve"> – </w:t>
                      </w:r>
                      <w:r w:rsidR="001A6AB4">
                        <w:t>Completed</w:t>
                      </w:r>
                      <w:r w:rsidR="006D4F03">
                        <w:t xml:space="preserve"> 2021-10-05 </w:t>
                      </w:r>
                    </w:p>
                    <w:p w14:paraId="264866AD" w14:textId="278C60C7" w:rsidR="00A06B3C" w:rsidRDefault="00A06B3C" w:rsidP="00A06B3C">
                      <w:pPr>
                        <w:pStyle w:val="Paragraph"/>
                      </w:pPr>
                      <w:r>
                        <w:t>R1: made it clear the next two sessions are definitely virtual</w:t>
                      </w:r>
                    </w:p>
                    <w:p w14:paraId="1DB2ACBF" w14:textId="375BD92B" w:rsidR="00E940A7" w:rsidRDefault="00E940A7" w:rsidP="00A06B3C">
                      <w:pPr>
                        <w:pStyle w:val="Paragraph"/>
                      </w:pPr>
                      <w:r>
                        <w:t xml:space="preserve">R2: Various </w:t>
                      </w:r>
                      <w:r w:rsidR="00383E46">
                        <w:t xml:space="preserve">WG chair </w:t>
                      </w:r>
                      <w:r>
                        <w:t>editorial clean-up items</w:t>
                      </w:r>
                      <w:r w:rsidR="00383E46">
                        <w:t xml:space="preserve"> applied</w:t>
                      </w:r>
                    </w:p>
                    <w:p w14:paraId="43C8AE0E" w14:textId="77777777" w:rsidR="00A16154" w:rsidRDefault="00B85EAE" w:rsidP="00A06B3C">
                      <w:pPr>
                        <w:pStyle w:val="Paragraph"/>
                      </w:pPr>
                      <w:r>
                        <w:t xml:space="preserve">R3: Includes </w:t>
                      </w:r>
                      <w:r w:rsidR="001A6AB4">
                        <w:t>requested 802 EC edits</w:t>
                      </w:r>
                    </w:p>
                    <w:p w14:paraId="5E9EBC4C" w14:textId="587A35D3" w:rsidR="00B85EAE" w:rsidRDefault="00A16154" w:rsidP="00A06B3C">
                      <w:pPr>
                        <w:pStyle w:val="Paragraph"/>
                        <w:rPr>
                          <w:ins w:id="8" w:author="Stanley, Dorothy" w:date="2021-10-12T07:05:00Z"/>
                        </w:rPr>
                      </w:pPr>
                      <w:r>
                        <w:t>R4: Clean copy, all changes accepted</w:t>
                      </w:r>
                      <w:r w:rsidR="001A6AB4">
                        <w:t xml:space="preserve"> </w:t>
                      </w:r>
                    </w:p>
                    <w:p w14:paraId="33A57014" w14:textId="062E3591" w:rsidR="00224D7B" w:rsidRDefault="00224D7B" w:rsidP="00A06B3C">
                      <w:pPr>
                        <w:pStyle w:val="Paragraph"/>
                      </w:pPr>
                      <w:ins w:id="9" w:author="Stanley, Dorothy" w:date="2021-10-12T07:05:00Z">
                        <w:r>
                          <w:t>R5: Includes additional requested 802 EC Chair edits</w:t>
                        </w:r>
                      </w:ins>
                    </w:p>
                    <w:p w14:paraId="325AF2FC" w14:textId="77777777" w:rsidR="00F96D12" w:rsidRDefault="00F96D12" w:rsidP="00F96D12">
                      <w:pPr>
                        <w:pStyle w:val="T1"/>
                        <w:spacing w:after="120"/>
                      </w:pPr>
                    </w:p>
                  </w:txbxContent>
                </v:textbox>
              </v:shape>
            </w:pict>
          </mc:Fallback>
        </mc:AlternateContent>
      </w:r>
    </w:p>
    <w:p w14:paraId="4A066768" w14:textId="77777777" w:rsidR="00740925" w:rsidRPr="00470539" w:rsidRDefault="00CA09B2" w:rsidP="00740925">
      <w:pPr>
        <w:rPr>
          <w:b/>
          <w:bCs/>
        </w:rPr>
      </w:pPr>
      <w:r>
        <w:br w:type="page"/>
      </w:r>
    </w:p>
    <w:p w14:paraId="703A4CBC" w14:textId="60233160" w:rsidR="005657D8" w:rsidRDefault="005657D8" w:rsidP="004B6148">
      <w:pPr>
        <w:pStyle w:val="Heading2"/>
      </w:pPr>
      <w:r>
        <w:lastRenderedPageBreak/>
        <w:t xml:space="preserve">This </w:t>
      </w:r>
      <w:r w:rsidR="009A5767">
        <w:t xml:space="preserve">Liaison Statement </w:t>
      </w:r>
      <w:r w:rsidR="006D7F75">
        <w:t xml:space="preserve">from IEEE 802.11 </w:t>
      </w:r>
      <w:ins w:id="6" w:author="Stanley, Dorothy" w:date="2021-10-12T07:10:00Z">
        <w:r w:rsidR="00224D7B">
          <w:t>Wirel</w:t>
        </w:r>
      </w:ins>
      <w:r w:rsidR="00A60F66">
        <w:t>e</w:t>
      </w:r>
      <w:ins w:id="7" w:author="Stanley, Dorothy" w:date="2021-10-12T07:10:00Z">
        <w:r w:rsidR="00224D7B">
          <w:t xml:space="preserve">ss LAN </w:t>
        </w:r>
      </w:ins>
      <w:r w:rsidR="006D7F75">
        <w:t>W</w:t>
      </w:r>
      <w:ins w:id="8" w:author="Stanley, Dorothy" w:date="2021-10-12T07:10:00Z">
        <w:r w:rsidR="00224D7B">
          <w:t xml:space="preserve">orking </w:t>
        </w:r>
      </w:ins>
      <w:r w:rsidR="006D7F75">
        <w:t>G</w:t>
      </w:r>
      <w:ins w:id="9" w:author="Stanley, Dorothy" w:date="2021-10-12T07:10:00Z">
        <w:r w:rsidR="00224D7B">
          <w:t>roup (WG)</w:t>
        </w:r>
      </w:ins>
      <w:r w:rsidR="006D7F75">
        <w:t xml:space="preserve"> </w:t>
      </w:r>
      <w:r>
        <w:t xml:space="preserve">responds to </w:t>
      </w:r>
      <w:r w:rsidR="003F5B88">
        <w:t xml:space="preserve">a request </w:t>
      </w:r>
      <w:r w:rsidR="006D7F75">
        <w:t>from a</w:t>
      </w:r>
      <w:ins w:id="10" w:author="Stanley, Dorothy" w:date="2021-10-13T12:12:00Z">
        <w:r w:rsidR="00B6287B">
          <w:t>n</w:t>
        </w:r>
      </w:ins>
      <w:r w:rsidR="006D7F75">
        <w:t xml:space="preserve"> ISO/IEC JTC1/SC6/WG1</w:t>
      </w:r>
      <w:r w:rsidR="003F5B88">
        <w:t xml:space="preserve"> </w:t>
      </w:r>
      <w:r w:rsidR="006D7F75">
        <w:t xml:space="preserve">participant </w:t>
      </w:r>
      <w:r w:rsidR="003F5B88">
        <w:t>in relation to WG1 N289</w:t>
      </w:r>
      <w:ins w:id="11" w:author="Stanley, Dorothy" w:date="2021-10-12T07:07:00Z">
        <w:r w:rsidR="00224D7B">
          <w:rPr>
            <w:rStyle w:val="FootnoteReference"/>
          </w:rPr>
          <w:footnoteReference w:id="1"/>
        </w:r>
      </w:ins>
    </w:p>
    <w:p w14:paraId="3792DBAF" w14:textId="21FACA35" w:rsidR="003F5B88" w:rsidRDefault="003F5B88" w:rsidP="001A1864">
      <w:pPr>
        <w:pStyle w:val="Paragraph"/>
      </w:pPr>
      <w:r>
        <w:t xml:space="preserve">During the recent virtual meeting of </w:t>
      </w:r>
      <w:r w:rsidR="00A30B6E">
        <w:t>ISO/IEC JTC1/SC6</w:t>
      </w:r>
      <w:r>
        <w:t xml:space="preserve">/WG1, a document (WG1 N289) submitted by an expert </w:t>
      </w:r>
      <w:r w:rsidR="00B85EAE">
        <w:t>appointed by the Innovation and Technology Commission of the Government of the Hong Kong Special Administrative Region (ITCHKSAR</w:t>
      </w:r>
      <w:r w:rsidR="00B1662E">
        <w:t>)</w:t>
      </w:r>
      <w:r w:rsidR="00B85EAE">
        <w:t xml:space="preserve"> </w:t>
      </w:r>
      <w:r>
        <w:t xml:space="preserve">was briefly </w:t>
      </w:r>
      <w:r w:rsidR="00906CE9">
        <w:t>addressed</w:t>
      </w:r>
      <w:r>
        <w:t xml:space="preserve">. The document was not discussed in any detail because it was submitted after the meeting deadlines. However, a request was made </w:t>
      </w:r>
      <w:r w:rsidR="006D7F75">
        <w:t xml:space="preserve">by the submitter </w:t>
      </w:r>
      <w:r>
        <w:t xml:space="preserve">for the IEEE 802.11 WG to </w:t>
      </w:r>
      <w:r w:rsidR="0011472C">
        <w:t>review</w:t>
      </w:r>
      <w:r>
        <w:t xml:space="preserve"> the document and provide comments for discussion at a future meeting of WG1.</w:t>
      </w:r>
    </w:p>
    <w:p w14:paraId="0426E21E" w14:textId="412A0FEF" w:rsidR="009A5767" w:rsidRPr="009A5767" w:rsidRDefault="003F5B88" w:rsidP="009A5767">
      <w:pPr>
        <w:pStyle w:val="Paragraph"/>
      </w:pPr>
      <w:r>
        <w:t xml:space="preserve">WG1 N289 </w:t>
      </w:r>
      <w:r w:rsidR="002F0B29">
        <w:t>discusses a variety of topics</w:t>
      </w:r>
      <w:r w:rsidR="009A5767">
        <w:t>,</w:t>
      </w:r>
      <w:r w:rsidR="002F0B29">
        <w:t xml:space="preserve"> inspired by IEEE </w:t>
      </w:r>
      <w:proofErr w:type="spellStart"/>
      <w:proofErr w:type="gramStart"/>
      <w:r w:rsidR="00E940A7">
        <w:t>Std</w:t>
      </w:r>
      <w:proofErr w:type="spellEnd"/>
      <w:proofErr w:type="gramEnd"/>
      <w:r w:rsidR="00E940A7">
        <w:t xml:space="preserve"> </w:t>
      </w:r>
      <w:r w:rsidR="002F0B29">
        <w:t>802.11ax</w:t>
      </w:r>
      <w:r w:rsidR="00E940A7">
        <w:t>™</w:t>
      </w:r>
      <w:r w:rsidR="002F0B29">
        <w:t xml:space="preserve">-2021 and the next generation PHY being developed </w:t>
      </w:r>
      <w:r w:rsidR="009A5767">
        <w:t xml:space="preserve">by the IEEE 802.11 WG </w:t>
      </w:r>
      <w:r w:rsidR="002F0B29">
        <w:t xml:space="preserve">as IEEE </w:t>
      </w:r>
      <w:ins w:id="15" w:author="Stanley, Dorothy" w:date="2021-10-12T07:11:00Z">
        <w:r w:rsidR="00224D7B">
          <w:t xml:space="preserve">Project </w:t>
        </w:r>
      </w:ins>
      <w:r w:rsidR="002F0B29">
        <w:t>802.11be</w:t>
      </w:r>
      <w:ins w:id="16" w:author="Stanley, Dorothy" w:date="2021-10-13T12:12:00Z">
        <w:r w:rsidR="00B6287B">
          <w:t>,</w:t>
        </w:r>
      </w:ins>
      <w:ins w:id="17" w:author="Stanley, Dorothy" w:date="2021-10-12T07:11:00Z">
        <w:r w:rsidR="00224D7B">
          <w:t xml:space="preserve"> Extremely High Throughput (P802.11be)</w:t>
        </w:r>
      </w:ins>
      <w:r w:rsidR="002F0B29">
        <w:t xml:space="preserve">. The focus of the first part of </w:t>
      </w:r>
      <w:r w:rsidR="00713009">
        <w:t xml:space="preserve">WG1 N289 </w:t>
      </w:r>
      <w:r w:rsidR="009A5767">
        <w:t>is a</w:t>
      </w:r>
      <w:r w:rsidR="002F0B29">
        <w:t xml:space="preserve"> challenge </w:t>
      </w:r>
      <w:r w:rsidR="008103A9">
        <w:t>as to</w:t>
      </w:r>
      <w:r w:rsidR="009A5767">
        <w:t xml:space="preserve"> </w:t>
      </w:r>
      <w:r w:rsidR="002F0B29">
        <w:t xml:space="preserve">whether IEEE 802.11ax satisfies its </w:t>
      </w:r>
      <w:r w:rsidR="0011472C">
        <w:t>label</w:t>
      </w:r>
      <w:r w:rsidR="002F0B29">
        <w:t xml:space="preserve"> as a </w:t>
      </w:r>
      <w:r w:rsidR="002F0B29" w:rsidRPr="002F0B29">
        <w:rPr>
          <w:i/>
          <w:iCs/>
        </w:rPr>
        <w:t>High Efficiency WLAN</w:t>
      </w:r>
      <w:r w:rsidR="002F0B29">
        <w:t xml:space="preserve">. </w:t>
      </w:r>
      <w:r w:rsidR="009A5767">
        <w:t>The second part</w:t>
      </w:r>
      <w:r w:rsidR="002F0B29">
        <w:t xml:space="preserve"> </w:t>
      </w:r>
      <w:r w:rsidR="00E940A7">
        <w:t>provides an analysis of</w:t>
      </w:r>
      <w:r w:rsidR="009A5767">
        <w:t xml:space="preserve"> the use of 1024</w:t>
      </w:r>
      <w:r w:rsidR="00E940A7">
        <w:t xml:space="preserve"> </w:t>
      </w:r>
      <w:r w:rsidR="009A5767">
        <w:t xml:space="preserve">QAM in IEEE 802.11ax </w:t>
      </w:r>
      <w:r w:rsidR="0016467C">
        <w:t xml:space="preserve">for high efficiency </w:t>
      </w:r>
      <w:r w:rsidR="009A5767">
        <w:t xml:space="preserve">and the potential use of even higher modulations in IEEE 802.11be and beyond. Finally, </w:t>
      </w:r>
      <w:r w:rsidR="00F96D12">
        <w:t xml:space="preserve">WG1 N289 </w:t>
      </w:r>
      <w:r w:rsidR="009A5767">
        <w:t xml:space="preserve">recommends that SC6 starts a research project </w:t>
      </w:r>
      <w:r w:rsidR="009A5767" w:rsidRPr="009A5767">
        <w:rPr>
          <w:i/>
          <w:iCs/>
        </w:rPr>
        <w:t xml:space="preserve">on the challenges of MCS schemes </w:t>
      </w:r>
      <w:ins w:id="18" w:author="Stanley, Dorothy" w:date="2021-10-12T07:15:00Z">
        <w:r w:rsidR="00C034CF">
          <w:rPr>
            <w:i/>
            <w:iCs/>
          </w:rPr>
          <w:t>[Modulation and Coding Scheme]</w:t>
        </w:r>
      </w:ins>
      <w:r w:rsidR="00103B8F">
        <w:rPr>
          <w:i/>
          <w:iCs/>
        </w:rPr>
        <w:t xml:space="preserve"> </w:t>
      </w:r>
      <w:r w:rsidR="009A5767" w:rsidRPr="009A5767">
        <w:rPr>
          <w:i/>
          <w:iCs/>
        </w:rPr>
        <w:t>and the ways to continuously improve efficiencies of communication and network systems</w:t>
      </w:r>
      <w:r w:rsidR="009A5767" w:rsidRPr="009A5767">
        <w:t>.</w:t>
      </w:r>
    </w:p>
    <w:p w14:paraId="0F20CFCD" w14:textId="51D62A4A" w:rsidR="00D52443" w:rsidRDefault="00CA06E9" w:rsidP="001A1864">
      <w:pPr>
        <w:pStyle w:val="Paragraph"/>
      </w:pPr>
      <w:r>
        <w:t xml:space="preserve">An IEEE 802.11 </w:t>
      </w:r>
      <w:r w:rsidR="009A5767">
        <w:t xml:space="preserve">WG expert has undertaken a detailed review of WG1 N289 on behalf of the WG. His comments are included in an appendix to this </w:t>
      </w:r>
      <w:r>
        <w:t>document</w:t>
      </w:r>
      <w:r w:rsidR="0011472C">
        <w:t xml:space="preserve">. They </w:t>
      </w:r>
      <w:r w:rsidR="00713009">
        <w:t>address</w:t>
      </w:r>
      <w:r w:rsidR="009A5767">
        <w:t xml:space="preserve"> various </w:t>
      </w:r>
      <w:r w:rsidR="00F21468">
        <w:t>aspects</w:t>
      </w:r>
      <w:r w:rsidR="00F02DF1">
        <w:t xml:space="preserve"> of</w:t>
      </w:r>
      <w:r w:rsidR="009A5767">
        <w:t xml:space="preserve"> the analy</w:t>
      </w:r>
      <w:r w:rsidR="00D52443">
        <w:t>s</w:t>
      </w:r>
      <w:r w:rsidR="009A5767">
        <w:t>is documented in WG1 N289</w:t>
      </w:r>
      <w:r w:rsidR="00D52443">
        <w:t xml:space="preserve">. </w:t>
      </w:r>
    </w:p>
    <w:p w14:paraId="453DC93B" w14:textId="0B349422" w:rsidR="00D52443" w:rsidRDefault="00D52443" w:rsidP="001A1864">
      <w:pPr>
        <w:pStyle w:val="Paragraph"/>
      </w:pPr>
      <w:r>
        <w:t xml:space="preserve">From a </w:t>
      </w:r>
      <w:r w:rsidR="0016467C">
        <w:t>high-level</w:t>
      </w:r>
      <w:r>
        <w:t xml:space="preserve"> perspective, the </w:t>
      </w:r>
      <w:r w:rsidR="008103A9">
        <w:t>expert’s</w:t>
      </w:r>
      <w:r>
        <w:t xml:space="preserve"> comments highlight that </w:t>
      </w:r>
      <w:r w:rsidR="0016467C">
        <w:t xml:space="preserve">the </w:t>
      </w:r>
      <w:r>
        <w:t xml:space="preserve">challenge in WG1 N289 </w:t>
      </w:r>
      <w:r w:rsidR="006D7F75">
        <w:t>in relation to</w:t>
      </w:r>
      <w:r>
        <w:t xml:space="preserve"> the high efficiency of IEEE 802.11ax-2021 is unsustained</w:t>
      </w:r>
      <w:r w:rsidR="00F96D12">
        <w:t xml:space="preserve"> by the evidence</w:t>
      </w:r>
      <w:r>
        <w:t xml:space="preserve">. IEEE 802.11ax-2021 provides a variety of features </w:t>
      </w:r>
      <w:r w:rsidR="0016467C">
        <w:t xml:space="preserve">(including 1024 QAM) </w:t>
      </w:r>
      <w:r>
        <w:t xml:space="preserve">that can be leveraged in </w:t>
      </w:r>
      <w:r w:rsidR="00713009">
        <w:t>various</w:t>
      </w:r>
      <w:r>
        <w:t xml:space="preserve"> use cases to achieve high efficienc</w:t>
      </w:r>
      <w:r w:rsidR="0016467C">
        <w:t>ies</w:t>
      </w:r>
      <w:r>
        <w:t xml:space="preserve"> in multiple dimensions. </w:t>
      </w:r>
      <w:r w:rsidR="00713009">
        <w:t xml:space="preserve">Indeed, </w:t>
      </w:r>
      <w:r>
        <w:t>IEEE 802.11ax</w:t>
      </w:r>
      <w:r w:rsidR="0016467C">
        <w:t>-2021</w:t>
      </w:r>
      <w:r>
        <w:t xml:space="preserve"> (</w:t>
      </w:r>
      <w:r w:rsidR="0016467C">
        <w:t>certified by the Wi-Fi Alliance</w:t>
      </w:r>
      <w:r>
        <w:t xml:space="preserve"> as Wi-Fi 6 and Wi-Fi 6E) is</w:t>
      </w:r>
      <w:r w:rsidR="0016467C">
        <w:t xml:space="preserve"> already very </w:t>
      </w:r>
      <w:r>
        <w:t>successfully satisfy</w:t>
      </w:r>
      <w:r w:rsidR="0016467C">
        <w:t xml:space="preserve">ing the </w:t>
      </w:r>
      <w:r w:rsidR="008103A9">
        <w:t xml:space="preserve">high </w:t>
      </w:r>
      <w:r w:rsidR="0016467C">
        <w:t xml:space="preserve">efficiency needs of millions of diverse users. It is expected that IEEE 802.11be will </w:t>
      </w:r>
      <w:r w:rsidR="008103A9">
        <w:t>specify</w:t>
      </w:r>
      <w:r w:rsidR="0016467C">
        <w:t xml:space="preserve"> a variety of </w:t>
      </w:r>
      <w:r w:rsidR="008103A9">
        <w:t xml:space="preserve">new and refined </w:t>
      </w:r>
      <w:r w:rsidR="0016467C">
        <w:t>features (</w:t>
      </w:r>
      <w:r w:rsidR="00906CE9">
        <w:t xml:space="preserve">the details have </w:t>
      </w:r>
      <w:r w:rsidR="0016467C">
        <w:t xml:space="preserve">not yet </w:t>
      </w:r>
      <w:r w:rsidR="0011472C">
        <w:t xml:space="preserve">been </w:t>
      </w:r>
      <w:r w:rsidR="0016467C">
        <w:t xml:space="preserve">decided) that together will allow the next generation of </w:t>
      </w:r>
      <w:r w:rsidR="008103A9">
        <w:t xml:space="preserve">IEEE 802.11 (probably marketed as </w:t>
      </w:r>
      <w:r w:rsidR="0016467C">
        <w:t>Wi-Fi</w:t>
      </w:r>
      <w:r w:rsidR="008103A9">
        <w:t xml:space="preserve"> 7)</w:t>
      </w:r>
      <w:r w:rsidR="0016467C">
        <w:t xml:space="preserve"> to satisfy the </w:t>
      </w:r>
      <w:r w:rsidR="008103A9">
        <w:t xml:space="preserve">expanding </w:t>
      </w:r>
      <w:r w:rsidR="0016467C">
        <w:t>needs of even more use cases and users</w:t>
      </w:r>
      <w:r w:rsidR="008103A9">
        <w:t xml:space="preserve">, including as an </w:t>
      </w:r>
      <w:r w:rsidR="008103A9" w:rsidRPr="008103A9">
        <w:rPr>
          <w:i/>
          <w:iCs/>
        </w:rPr>
        <w:t>Extremely High Throughput WLAN</w:t>
      </w:r>
      <w:r w:rsidR="008103A9">
        <w:t>.</w:t>
      </w:r>
    </w:p>
    <w:p w14:paraId="46C3EA20" w14:textId="76C96FC5" w:rsidR="0002698C" w:rsidRDefault="008103A9" w:rsidP="001A1864">
      <w:pPr>
        <w:pStyle w:val="Paragraph"/>
      </w:pPr>
      <w:r>
        <w:t xml:space="preserve">The IEEE 802.11 WG </w:t>
      </w:r>
      <w:r w:rsidR="0002698C">
        <w:t>agrees</w:t>
      </w:r>
      <w:r>
        <w:t xml:space="preserve"> that research on new ways to improve the performance of WLANs is always </w:t>
      </w:r>
      <w:r w:rsidR="0002698C">
        <w:t xml:space="preserve">interesting. However, we note the </w:t>
      </w:r>
      <w:r w:rsidR="00F21468">
        <w:t>research</w:t>
      </w:r>
      <w:r w:rsidR="00906CE9">
        <w:t xml:space="preserve"> </w:t>
      </w:r>
      <w:r w:rsidR="00713009">
        <w:t xml:space="preserve">project </w:t>
      </w:r>
      <w:r w:rsidR="0002698C">
        <w:t xml:space="preserve">proposed in WG1 N289 </w:t>
      </w:r>
      <w:r w:rsidR="00906CE9">
        <w:t>related to</w:t>
      </w:r>
      <w:r w:rsidR="0002698C">
        <w:t xml:space="preserve"> MSC schemes is rather narrowly focused on a relatively minor feature</w:t>
      </w:r>
      <w:r>
        <w:t xml:space="preserve">. </w:t>
      </w:r>
      <w:r w:rsidR="0002698C">
        <w:t xml:space="preserve">It is also not </w:t>
      </w:r>
      <w:r w:rsidR="00906CE9">
        <w:t>obvious</w:t>
      </w:r>
      <w:r w:rsidR="0002698C">
        <w:t xml:space="preserve"> that basic research of the type proposed is a suitable activity for a Standards Development Organisation like ISO/IEC JTC1/SC6</w:t>
      </w:r>
      <w:r w:rsidR="00713009">
        <w:t>, although that is a decision for SC6</w:t>
      </w:r>
      <w:r w:rsidR="0011472C">
        <w:t>.</w:t>
      </w:r>
    </w:p>
    <w:p w14:paraId="72F1C678" w14:textId="2208E118" w:rsidR="0016467C" w:rsidRDefault="0002698C" w:rsidP="001A1864">
      <w:pPr>
        <w:pStyle w:val="Paragraph"/>
      </w:pPr>
      <w:r>
        <w:t xml:space="preserve">The IEEE 802.11 WG believes the most effective way for </w:t>
      </w:r>
      <w:r w:rsidR="006D7F75">
        <w:t>WG1</w:t>
      </w:r>
      <w:r>
        <w:t xml:space="preserve"> experts to contribute to the </w:t>
      </w:r>
      <w:r w:rsidR="0011472C">
        <w:t xml:space="preserve">standardisation of the </w:t>
      </w:r>
      <w:r>
        <w:t>next gen</w:t>
      </w:r>
      <w:r w:rsidR="00906CE9">
        <w:t xml:space="preserve">eration </w:t>
      </w:r>
      <w:r w:rsidR="00713009">
        <w:t>of Wi-Fi</w:t>
      </w:r>
      <w:r w:rsidR="00906CE9">
        <w:t xml:space="preserve"> is to participate in the standards activities currently underway</w:t>
      </w:r>
      <w:r w:rsidR="00713009">
        <w:t xml:space="preserve"> in the IEEE 802.11 WG</w:t>
      </w:r>
      <w:r w:rsidR="00906CE9">
        <w:t xml:space="preserve">. We note that it is particularly easy for anyone to participate in IEEE 802.11 WG during the COVID </w:t>
      </w:r>
      <w:r w:rsidR="006D7F75">
        <w:t>disruptions. I</w:t>
      </w:r>
      <w:r w:rsidR="00906CE9">
        <w:t xml:space="preserve">t is </w:t>
      </w:r>
      <w:r w:rsidR="00A06B3C">
        <w:t>now confirmed</w:t>
      </w:r>
      <w:r w:rsidR="00906CE9">
        <w:t xml:space="preserve"> that at least the next two </w:t>
      </w:r>
      <w:r w:rsidR="00713009">
        <w:t xml:space="preserve">WG </w:t>
      </w:r>
      <w:r w:rsidR="00906CE9">
        <w:t>sessions will operate in remote-only mode</w:t>
      </w:r>
      <w:r w:rsidR="006D7F75">
        <w:t>, which will allow easy participation by WG1 experts</w:t>
      </w:r>
      <w:r w:rsidR="00906CE9">
        <w:t xml:space="preserve">. The details of upcoming sessions are available at </w:t>
      </w:r>
      <w:hyperlink r:id="rId9" w:history="1">
        <w:r w:rsidR="0011472C" w:rsidRPr="008A20B7">
          <w:rPr>
            <w:rStyle w:val="Hyperlink"/>
          </w:rPr>
          <w:t>https://grouper.ieee.org/groups/802/11/Meetings/Meeting_Plan.html</w:t>
        </w:r>
      </w:hyperlink>
      <w:r w:rsidR="0011472C">
        <w:t>.</w:t>
      </w:r>
    </w:p>
    <w:p w14:paraId="5B2FB603" w14:textId="6502E776" w:rsidR="00906CE9" w:rsidRDefault="0011472C" w:rsidP="0011472C">
      <w:pPr>
        <w:pStyle w:val="Heading2"/>
        <w:pageBreakBefore/>
      </w:pPr>
      <w:r>
        <w:lastRenderedPageBreak/>
        <w:t>Appendix: an IEEE 802.1</w:t>
      </w:r>
      <w:r w:rsidR="00B85EAE">
        <w:t>1</w:t>
      </w:r>
      <w:r>
        <w:t xml:space="preserve"> WG expert’s review of WG1 N289</w:t>
      </w:r>
    </w:p>
    <w:p w14:paraId="43114197" w14:textId="35B677B3" w:rsidR="0011472C" w:rsidRDefault="0011472C" w:rsidP="0011472C">
      <w:pPr>
        <w:pStyle w:val="Paragraph"/>
      </w:pPr>
      <w:r>
        <w:t>The following review represents the views of one IEEE 802.11 WG expert in relation to WG1 N289. While the views articulated in this review may not be aligned with all other IEEE 802.11 WG experts, the IEEE 802.11 WG believe</w:t>
      </w:r>
      <w:r w:rsidR="006D7F75">
        <w:t>s</w:t>
      </w:r>
      <w:r>
        <w:t xml:space="preserve"> they provide a valuable perspective for consideration by WG1</w:t>
      </w:r>
      <w:r w:rsidR="006D7F75">
        <w:t>.</w:t>
      </w:r>
    </w:p>
    <w:p w14:paraId="0590494C" w14:textId="746A867E" w:rsidR="006D7F75" w:rsidRPr="0011472C" w:rsidRDefault="006D7F75" w:rsidP="0011472C">
      <w:pPr>
        <w:pStyle w:val="Paragraph"/>
      </w:pPr>
      <w:r>
        <w:t>Review comments:</w:t>
      </w:r>
    </w:p>
    <w:p w14:paraId="23434394" w14:textId="77777777" w:rsidR="0011472C" w:rsidRPr="0011472C" w:rsidRDefault="0011472C" w:rsidP="0011472C">
      <w:pPr>
        <w:pStyle w:val="ListParagraph"/>
        <w:numPr>
          <w:ilvl w:val="0"/>
          <w:numId w:val="8"/>
        </w:numPr>
        <w:spacing w:after="160" w:line="256" w:lineRule="auto"/>
        <w:rPr>
          <w:i/>
          <w:iCs/>
          <w:sz w:val="24"/>
          <w:szCs w:val="22"/>
          <w:lang w:val="en-US"/>
        </w:rPr>
      </w:pPr>
      <w:r w:rsidRPr="0011472C">
        <w:rPr>
          <w:i/>
          <w:iCs/>
          <w:sz w:val="24"/>
          <w:szCs w:val="22"/>
        </w:rPr>
        <w:t>3.2 Lack Definition for “High-Efficiency”</w:t>
      </w:r>
    </w:p>
    <w:p w14:paraId="6684480D" w14:textId="072ABFFE"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“High-efficiency” is a descriptor, not a feature or function </w:t>
      </w:r>
      <w:r w:rsidR="00F75779">
        <w:rPr>
          <w:sz w:val="24"/>
          <w:szCs w:val="22"/>
        </w:rPr>
        <w:t xml:space="preserve">and </w:t>
      </w:r>
      <w:r w:rsidRPr="0011472C">
        <w:rPr>
          <w:sz w:val="24"/>
          <w:szCs w:val="22"/>
        </w:rPr>
        <w:t>as such it does not need a definition.  The entire 802.11ax amendment is the “definition” of high-efficiency.</w:t>
      </w:r>
    </w:p>
    <w:p w14:paraId="7BCCF8E7" w14:textId="16AA03DE" w:rsidR="0011472C" w:rsidRPr="0011472C" w:rsidRDefault="00F75779" w:rsidP="0011472C">
      <w:pPr>
        <w:pStyle w:val="ListParagraph"/>
        <w:numPr>
          <w:ilvl w:val="1"/>
          <w:numId w:val="8"/>
        </w:numPr>
        <w:spacing w:after="160" w:line="256" w:lineRule="auto"/>
        <w:rPr>
          <w:sz w:val="24"/>
          <w:szCs w:val="22"/>
        </w:rPr>
      </w:pPr>
      <w:r>
        <w:rPr>
          <w:sz w:val="24"/>
          <w:szCs w:val="22"/>
        </w:rPr>
        <w:t>The descriptor language has precedence in 802.11n, described as</w:t>
      </w:r>
      <w:r w:rsidR="0011472C" w:rsidRPr="0011472C">
        <w:rPr>
          <w:sz w:val="24"/>
          <w:szCs w:val="22"/>
        </w:rPr>
        <w:t xml:space="preserve"> “Hi</w:t>
      </w:r>
      <w:r>
        <w:rPr>
          <w:sz w:val="24"/>
          <w:szCs w:val="22"/>
        </w:rPr>
        <w:t>gh Throughput”, and 802.11ac described as</w:t>
      </w:r>
      <w:r w:rsidR="0011472C" w:rsidRPr="0011472C">
        <w:rPr>
          <w:sz w:val="24"/>
          <w:szCs w:val="22"/>
        </w:rPr>
        <w:t xml:space="preserve"> “Very High Throughput”</w:t>
      </w:r>
      <w:r w:rsidR="00F01E7F">
        <w:rPr>
          <w:sz w:val="24"/>
          <w:szCs w:val="22"/>
        </w:rPr>
        <w:t>.</w:t>
      </w:r>
      <w:r w:rsidR="00B85EAE">
        <w:rPr>
          <w:sz w:val="24"/>
          <w:szCs w:val="22"/>
        </w:rPr>
        <w:br/>
      </w:r>
    </w:p>
    <w:p w14:paraId="0175C27D"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3.3 Questions on “High-Efficiency”</w:t>
      </w:r>
    </w:p>
    <w:p w14:paraId="1DB2DF99" w14:textId="2D2C0D1A"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Regarding, </w:t>
      </w:r>
      <w:r w:rsidRPr="0011472C">
        <w:rPr>
          <w:i/>
          <w:iCs/>
          <w:sz w:val="24"/>
          <w:szCs w:val="22"/>
        </w:rPr>
        <w:t>““Because there is no definition for “HE”, it is not convincing to name 802.11ax-2021 as “High-Efficiency WLAN”.</w:t>
      </w:r>
      <w:r w:rsidR="001A6AB4" w:rsidRPr="0011472C">
        <w:rPr>
          <w:sz w:val="24"/>
          <w:szCs w:val="22"/>
        </w:rPr>
        <w:t>”</w:t>
      </w:r>
      <w:r w:rsidRPr="0011472C">
        <w:rPr>
          <w:sz w:val="24"/>
          <w:szCs w:val="22"/>
        </w:rPr>
        <w:t xml:space="preserve"> </w:t>
      </w:r>
      <w:r w:rsidR="00F75779">
        <w:rPr>
          <w:sz w:val="24"/>
          <w:szCs w:val="22"/>
        </w:rPr>
        <w:t xml:space="preserve">High Efficiency as a descriptive term as with the 11n and 11ac </w:t>
      </w:r>
      <w:r w:rsidRPr="0011472C">
        <w:rPr>
          <w:sz w:val="24"/>
          <w:szCs w:val="22"/>
        </w:rPr>
        <w:t>precedence completely counters this statement.</w:t>
      </w:r>
      <w:r w:rsidR="00B85EAE">
        <w:rPr>
          <w:sz w:val="24"/>
          <w:szCs w:val="22"/>
        </w:rPr>
        <w:br/>
      </w:r>
    </w:p>
    <w:p w14:paraId="7238AE2C" w14:textId="77777777" w:rsidR="0011472C" w:rsidRPr="0011472C" w:rsidRDefault="0011472C" w:rsidP="0011472C">
      <w:pPr>
        <w:pStyle w:val="ListParagraph"/>
        <w:numPr>
          <w:ilvl w:val="0"/>
          <w:numId w:val="8"/>
        </w:numPr>
        <w:spacing w:after="160" w:line="256" w:lineRule="auto"/>
        <w:rPr>
          <w:i/>
          <w:iCs/>
          <w:sz w:val="24"/>
          <w:szCs w:val="22"/>
        </w:rPr>
      </w:pPr>
      <w:r w:rsidRPr="0011472C">
        <w:rPr>
          <w:sz w:val="24"/>
          <w:szCs w:val="22"/>
        </w:rPr>
        <w:t xml:space="preserve">3.3.1 </w:t>
      </w:r>
      <w:r w:rsidRPr="0011472C">
        <w:rPr>
          <w:i/>
          <w:iCs/>
          <w:sz w:val="24"/>
          <w:szCs w:val="22"/>
        </w:rPr>
        <w:t>How to Define “High”?</w:t>
      </w:r>
    </w:p>
    <w:p w14:paraId="037EBF2B" w14:textId="18440D68"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Regarding, </w:t>
      </w:r>
      <w:r w:rsidRPr="0011472C">
        <w:rPr>
          <w:i/>
          <w:iCs/>
          <w:sz w:val="24"/>
          <w:szCs w:val="22"/>
        </w:rPr>
        <w:t>“To call 802.11ax-2021 “High-Efficiency WLAN”, 6N17510 first needs to define the term “High” to answer questions like: What is “high”? How it is compared with ‘Low’? What kind of technical measurement to qualify as “high”? How high is the “High”?</w:t>
      </w:r>
      <w:r w:rsidR="001A6AB4" w:rsidRPr="0011472C">
        <w:rPr>
          <w:i/>
          <w:iCs/>
          <w:sz w:val="24"/>
          <w:szCs w:val="22"/>
        </w:rPr>
        <w:t>”</w:t>
      </w:r>
      <w:r w:rsidRPr="0011472C">
        <w:rPr>
          <w:sz w:val="24"/>
          <w:szCs w:val="22"/>
        </w:rPr>
        <w:t xml:space="preserve"> </w:t>
      </w:r>
      <w:r w:rsidR="00F75779">
        <w:rPr>
          <w:sz w:val="24"/>
          <w:szCs w:val="22"/>
        </w:rPr>
        <w:t xml:space="preserve">High Efficiency as a descriptive term as with the 11n and 11ac </w:t>
      </w:r>
      <w:r w:rsidRPr="0011472C">
        <w:rPr>
          <w:sz w:val="24"/>
          <w:szCs w:val="22"/>
        </w:rPr>
        <w:t>precedence completely counters this statement.</w:t>
      </w:r>
      <w:r w:rsidR="00B85EAE">
        <w:rPr>
          <w:sz w:val="24"/>
          <w:szCs w:val="22"/>
        </w:rPr>
        <w:br/>
      </w:r>
    </w:p>
    <w:p w14:paraId="30788327" w14:textId="77777777" w:rsidR="0011472C" w:rsidRPr="0011472C" w:rsidRDefault="0011472C" w:rsidP="0011472C">
      <w:pPr>
        <w:pStyle w:val="ListParagraph"/>
        <w:numPr>
          <w:ilvl w:val="0"/>
          <w:numId w:val="8"/>
        </w:numPr>
        <w:spacing w:after="160" w:line="256" w:lineRule="auto"/>
        <w:rPr>
          <w:sz w:val="24"/>
          <w:szCs w:val="22"/>
        </w:rPr>
      </w:pPr>
      <w:r w:rsidRPr="0011472C">
        <w:rPr>
          <w:sz w:val="24"/>
          <w:szCs w:val="22"/>
        </w:rPr>
        <w:t xml:space="preserve">3.3.2 </w:t>
      </w:r>
      <w:r w:rsidRPr="0011472C">
        <w:rPr>
          <w:i/>
          <w:iCs/>
          <w:sz w:val="24"/>
          <w:szCs w:val="22"/>
        </w:rPr>
        <w:t>What is “Efficiency”?</w:t>
      </w:r>
    </w:p>
    <w:p w14:paraId="1A4C414B" w14:textId="26007AEA"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“An ideal improvement in communications system is the increase of efficiencies in both SE and PE. However, according to natural laws, there is a conflict between the two.  An ideal improvement in communications system is the increase of efficiencies in both SE and PE. However, according to natural laws, there is a conflict between the two. A natural trend is that in order to send more information, the power consumption will also increase. Resolving this contradiction and achieving efficiency in both areas at the same time has been the most daunting challenge.”</w:t>
      </w:r>
      <w:r w:rsidRPr="0011472C">
        <w:rPr>
          <w:sz w:val="24"/>
          <w:szCs w:val="22"/>
        </w:rPr>
        <w:t xml:space="preserve">  </w:t>
      </w:r>
      <w:r w:rsidR="00F75779">
        <w:rPr>
          <w:sz w:val="24"/>
          <w:szCs w:val="22"/>
        </w:rPr>
        <w:br/>
      </w:r>
      <w:r w:rsidR="00F75779">
        <w:rPr>
          <w:sz w:val="24"/>
          <w:szCs w:val="22"/>
        </w:rPr>
        <w:br/>
        <w:t>The author incorrectly assumes</w:t>
      </w:r>
      <w:r w:rsidRPr="0011472C">
        <w:rPr>
          <w:sz w:val="24"/>
          <w:szCs w:val="22"/>
        </w:rPr>
        <w:t xml:space="preserve"> that all features will necessarily be used altogether and for single applications.  802.11ax provides a collection of features covering a range of high efficiency improvements (e.g.</w:t>
      </w:r>
      <w:ins w:id="19" w:author="Stanley, Dorothy" w:date="2021-10-13T12:14:00Z">
        <w:r w:rsidR="00B6287B">
          <w:rPr>
            <w:sz w:val="24"/>
            <w:szCs w:val="22"/>
          </w:rPr>
          <w:t>,</w:t>
        </w:r>
      </w:ins>
      <w:r w:rsidRPr="0011472C">
        <w:rPr>
          <w:sz w:val="24"/>
          <w:szCs w:val="22"/>
        </w:rPr>
        <w:t xml:space="preserve"> average throughput per station, power, </w:t>
      </w:r>
      <w:r w:rsidR="00A52D1E">
        <w:rPr>
          <w:sz w:val="24"/>
          <w:szCs w:val="22"/>
        </w:rPr>
        <w:t xml:space="preserve">and </w:t>
      </w:r>
      <w:r w:rsidRPr="0011472C">
        <w:rPr>
          <w:sz w:val="24"/>
          <w:szCs w:val="22"/>
        </w:rPr>
        <w:t xml:space="preserve">network).  These features may be used to target specific applications.  For example, power efficiency features will benefit IOT, throughput features will benefit streaming, and network improvements would benefit large scale deployments. </w:t>
      </w:r>
      <w:r w:rsidR="00B85EAE">
        <w:rPr>
          <w:sz w:val="24"/>
          <w:szCs w:val="22"/>
        </w:rPr>
        <w:br/>
      </w:r>
    </w:p>
    <w:p w14:paraId="7A7190B7" w14:textId="1C1DBB2D"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“Therefore, 6N17510 needs to clarify whether it has higher efficiency in SE or PE.</w:t>
      </w:r>
      <w:r w:rsidR="001A6AB4" w:rsidRPr="0011472C">
        <w:rPr>
          <w:i/>
          <w:iCs/>
          <w:sz w:val="24"/>
          <w:szCs w:val="22"/>
        </w:rPr>
        <w:t>”</w:t>
      </w:r>
      <w:r w:rsidR="001A6AB4" w:rsidRPr="0011472C">
        <w:rPr>
          <w:sz w:val="24"/>
          <w:szCs w:val="22"/>
        </w:rPr>
        <w:t xml:space="preserve"> No</w:t>
      </w:r>
      <w:r w:rsidR="00F75779">
        <w:rPr>
          <w:sz w:val="24"/>
          <w:szCs w:val="22"/>
        </w:rPr>
        <w:t xml:space="preserve"> such clarification is needed as</w:t>
      </w:r>
      <w:r w:rsidRPr="0011472C">
        <w:rPr>
          <w:sz w:val="24"/>
          <w:szCs w:val="22"/>
        </w:rPr>
        <w:t xml:space="preserve"> higher efficiency is</w:t>
      </w:r>
      <w:r w:rsidR="00F75779">
        <w:rPr>
          <w:sz w:val="24"/>
          <w:szCs w:val="22"/>
        </w:rPr>
        <w:t xml:space="preserve"> provided via one or more of the defined features</w:t>
      </w:r>
      <w:r w:rsidRPr="0011472C">
        <w:rPr>
          <w:sz w:val="24"/>
          <w:szCs w:val="22"/>
        </w:rPr>
        <w:t xml:space="preserve"> </w:t>
      </w:r>
      <w:r w:rsidR="00F75779">
        <w:rPr>
          <w:sz w:val="24"/>
          <w:szCs w:val="22"/>
        </w:rPr>
        <w:t xml:space="preserve">in </w:t>
      </w:r>
      <w:r w:rsidRPr="0011472C">
        <w:rPr>
          <w:sz w:val="24"/>
          <w:szCs w:val="22"/>
        </w:rPr>
        <w:t xml:space="preserve">all </w:t>
      </w:r>
      <w:r w:rsidR="00F75779">
        <w:rPr>
          <w:sz w:val="24"/>
          <w:szCs w:val="22"/>
        </w:rPr>
        <w:t xml:space="preserve">of the identified </w:t>
      </w:r>
      <w:r w:rsidRPr="0011472C">
        <w:rPr>
          <w:sz w:val="24"/>
          <w:szCs w:val="22"/>
        </w:rPr>
        <w:t>areas as described.</w:t>
      </w:r>
    </w:p>
    <w:p w14:paraId="71C9BEB4" w14:textId="77777777" w:rsidR="0011472C" w:rsidRPr="0011472C" w:rsidRDefault="0011472C" w:rsidP="006D7F75">
      <w:pPr>
        <w:pStyle w:val="ListParagraph"/>
        <w:keepNext/>
        <w:numPr>
          <w:ilvl w:val="0"/>
          <w:numId w:val="8"/>
        </w:numPr>
        <w:spacing w:after="160" w:line="257" w:lineRule="auto"/>
        <w:ind w:hanging="357"/>
        <w:rPr>
          <w:i/>
          <w:iCs/>
          <w:sz w:val="24"/>
          <w:szCs w:val="22"/>
        </w:rPr>
      </w:pPr>
      <w:r w:rsidRPr="0011472C">
        <w:rPr>
          <w:i/>
          <w:iCs/>
          <w:sz w:val="24"/>
          <w:szCs w:val="22"/>
        </w:rPr>
        <w:lastRenderedPageBreak/>
        <w:t>3.4.1 High-Efficiency mechanism, individual or combined?</w:t>
      </w:r>
    </w:p>
    <w:p w14:paraId="63A5F3E7" w14:textId="0C78D6D9" w:rsidR="0011472C" w:rsidRDefault="0011472C" w:rsidP="006D7F75">
      <w:pPr>
        <w:pStyle w:val="ListParagraph"/>
        <w:keepNext/>
        <w:keepLines/>
        <w:numPr>
          <w:ilvl w:val="1"/>
          <w:numId w:val="8"/>
        </w:numPr>
        <w:spacing w:after="160" w:line="257" w:lineRule="auto"/>
        <w:ind w:left="1083" w:hanging="357"/>
        <w:rPr>
          <w:sz w:val="24"/>
          <w:szCs w:val="22"/>
        </w:rPr>
      </w:pPr>
      <w:r w:rsidRPr="0011472C">
        <w:rPr>
          <w:i/>
          <w:iCs/>
          <w:sz w:val="24"/>
          <w:szCs w:val="22"/>
        </w:rPr>
        <w:t>“Separately, these four types of “high-efficiency” mechanisms each can indeed enhance some efficiency, but combined do not qualify a comprehensive “high-efficiency” system.”</w:t>
      </w:r>
      <w:r w:rsidRPr="0011472C">
        <w:rPr>
          <w:sz w:val="24"/>
          <w:szCs w:val="22"/>
        </w:rPr>
        <w:t xml:space="preserve">  The mechanisms provide a toolbox of high efficiency features that the user applies to their desired need and application.</w:t>
      </w:r>
      <w:r w:rsidR="00B85EAE">
        <w:rPr>
          <w:sz w:val="24"/>
          <w:szCs w:val="22"/>
        </w:rPr>
        <w:br/>
      </w:r>
    </w:p>
    <w:p w14:paraId="215207A5" w14:textId="21346AD2" w:rsidR="00B85EAE" w:rsidRPr="0011472C" w:rsidRDefault="00B85EAE" w:rsidP="00B85EAE">
      <w:pPr>
        <w:pStyle w:val="ListParagraph"/>
        <w:keepNext/>
        <w:numPr>
          <w:ilvl w:val="0"/>
          <w:numId w:val="8"/>
        </w:numPr>
        <w:spacing w:after="160" w:line="257" w:lineRule="auto"/>
        <w:ind w:hanging="357"/>
        <w:rPr>
          <w:i/>
          <w:iCs/>
          <w:sz w:val="24"/>
          <w:szCs w:val="22"/>
        </w:rPr>
      </w:pPr>
      <w:r>
        <w:rPr>
          <w:i/>
          <w:iCs/>
          <w:sz w:val="24"/>
          <w:szCs w:val="22"/>
        </w:rPr>
        <w:t>3.4.2</w:t>
      </w:r>
      <w:r w:rsidRPr="0011472C">
        <w:rPr>
          <w:i/>
          <w:iCs/>
          <w:sz w:val="24"/>
          <w:szCs w:val="22"/>
        </w:rPr>
        <w:t xml:space="preserve"> High-Efficiency m</w:t>
      </w:r>
      <w:r w:rsidR="001A6AB4">
        <w:rPr>
          <w:i/>
          <w:iCs/>
          <w:sz w:val="24"/>
          <w:szCs w:val="22"/>
        </w:rPr>
        <w:t>echanism power consumption</w:t>
      </w:r>
    </w:p>
    <w:p w14:paraId="708AD023" w14:textId="24E33D55" w:rsidR="0011472C" w:rsidRPr="0011472C" w:rsidRDefault="0011472C" w:rsidP="006D7F75">
      <w:pPr>
        <w:pStyle w:val="ListParagraph"/>
        <w:keepLines/>
        <w:numPr>
          <w:ilvl w:val="1"/>
          <w:numId w:val="8"/>
        </w:numPr>
        <w:spacing w:after="160" w:line="257" w:lineRule="auto"/>
        <w:ind w:left="1077" w:hanging="357"/>
        <w:rPr>
          <w:sz w:val="24"/>
          <w:szCs w:val="22"/>
        </w:rPr>
      </w:pPr>
      <w:r w:rsidRPr="0011472C">
        <w:rPr>
          <w:i/>
          <w:iCs/>
          <w:sz w:val="24"/>
          <w:szCs w:val="22"/>
        </w:rPr>
        <w:t>“Other three mechanisms actually use more power in order to achieve higher throughput. OFDMA+MMIMO aggregates network throughput, but in the meantime also aggregates power consumptions of sub-channels. MCS 10~11 can increase single channel throughput, but unfortunately also requires more energy to operate.”</w:t>
      </w:r>
      <w:r w:rsidRPr="0011472C">
        <w:rPr>
          <w:sz w:val="24"/>
          <w:szCs w:val="22"/>
        </w:rPr>
        <w:t xml:space="preserve">  This is not necessarily true.  In order to transmit a fixed amount of data (e.g.</w:t>
      </w:r>
      <w:ins w:id="20" w:author="Stanley, Dorothy" w:date="2021-10-13T12:14:00Z">
        <w:r w:rsidR="00B6287B">
          <w:rPr>
            <w:sz w:val="24"/>
            <w:szCs w:val="22"/>
          </w:rPr>
          <w:t>,</w:t>
        </w:r>
      </w:ins>
      <w:r w:rsidRPr="0011472C">
        <w:rPr>
          <w:sz w:val="24"/>
          <w:szCs w:val="22"/>
        </w:rPr>
        <w:t xml:space="preserve"> 1 GB of data), using a lower data (e.g.</w:t>
      </w:r>
      <w:ins w:id="21" w:author="Stanley, Dorothy" w:date="2021-10-13T12:14:00Z">
        <w:r w:rsidR="00B6287B">
          <w:rPr>
            <w:sz w:val="24"/>
            <w:szCs w:val="22"/>
          </w:rPr>
          <w:t>,</w:t>
        </w:r>
      </w:ins>
      <w:r w:rsidRPr="0011472C">
        <w:rPr>
          <w:sz w:val="24"/>
          <w:szCs w:val="22"/>
        </w:rPr>
        <w:t xml:space="preserve"> single user operation or lower MCS) requires longer time on air.  Longer time on air consumes more power at the transmitter (e.g.</w:t>
      </w:r>
      <w:ins w:id="22" w:author="Stanley, Dorothy" w:date="2021-10-13T12:14:00Z">
        <w:r w:rsidR="00B6287B">
          <w:rPr>
            <w:sz w:val="24"/>
            <w:szCs w:val="22"/>
          </w:rPr>
          <w:t>,</w:t>
        </w:r>
      </w:ins>
      <w:r w:rsidRPr="0011472C">
        <w:rPr>
          <w:sz w:val="24"/>
          <w:szCs w:val="22"/>
        </w:rPr>
        <w:t xml:space="preserve"> the power amplifier is active for longer).  Similarly, the receiver consumers more power being active.  Using high throughput modes with a fixed amount of data can drastically reduce active transmission and reception time, thereby reducing overall power consumption.</w:t>
      </w:r>
      <w:r w:rsidR="00B85EAE">
        <w:rPr>
          <w:sz w:val="24"/>
          <w:szCs w:val="22"/>
        </w:rPr>
        <w:br/>
      </w:r>
    </w:p>
    <w:p w14:paraId="185FCC26" w14:textId="5EADC419"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“Overall, even though 6N17510 contains TWT mechanism, the whole architecture does not find a way to reduce over-all power consumption in information transmission and does not qualify as a “high power efficiency” system.”</w:t>
      </w:r>
      <w:r w:rsidRPr="0011472C">
        <w:rPr>
          <w:sz w:val="24"/>
          <w:szCs w:val="22"/>
        </w:rPr>
        <w:t xml:space="preserve">  This is incorrect, see previous bullet.</w:t>
      </w:r>
      <w:r w:rsidR="00B85EAE">
        <w:rPr>
          <w:sz w:val="24"/>
          <w:szCs w:val="22"/>
        </w:rPr>
        <w:br/>
      </w:r>
    </w:p>
    <w:p w14:paraId="2E2783FB"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3.5.1 General comments</w:t>
      </w:r>
    </w:p>
    <w:p w14:paraId="3CFEF42C"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“Among the four mechanisms, only modulation and coding scheme has a “HE” attached to its abbreviation (HE-MCS). This mechanism is the most direct contribution to SE (spectral efficiency) which is also the most important indicator of efficient use of frequency resources.”</w:t>
      </w:r>
      <w:r w:rsidRPr="0011472C">
        <w:rPr>
          <w:sz w:val="24"/>
          <w:szCs w:val="22"/>
        </w:rPr>
        <w:t xml:space="preserve">  This is incorrect.  For example, for 80 MHz, one spatial stream, 800 </w:t>
      </w:r>
      <w:proofErr w:type="spellStart"/>
      <w:r w:rsidRPr="0011472C">
        <w:rPr>
          <w:sz w:val="24"/>
          <w:szCs w:val="22"/>
        </w:rPr>
        <w:t>nsec</w:t>
      </w:r>
      <w:proofErr w:type="spellEnd"/>
      <w:r w:rsidRPr="0011472C">
        <w:rPr>
          <w:sz w:val="24"/>
          <w:szCs w:val="22"/>
        </w:rPr>
        <w:t xml:space="preserve"> guard interval, the data rate for VHT-MCS 9 is 390.0 Mbps.  However, for HE-MCS 9, the data rate is 480.4 Mbps.  This is 23% increase in spectral efficiency.  Therefore, there are other features in 802.11ax directly contributing to spectral efficiency.</w:t>
      </w:r>
    </w:p>
    <w:p w14:paraId="1BEA1A79"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lastRenderedPageBreak/>
        <w:t>3.5.2 Comparison of MCS 8~9 and MCS 10~11</w:t>
      </w:r>
    </w:p>
    <w:p w14:paraId="2F371BC4" w14:textId="70239C69" w:rsidR="0011472C" w:rsidRPr="00F75779" w:rsidRDefault="0011472C" w:rsidP="001D0B08">
      <w:pPr>
        <w:pStyle w:val="ListParagraph"/>
        <w:keepNext/>
        <w:keepLines/>
        <w:numPr>
          <w:ilvl w:val="1"/>
          <w:numId w:val="8"/>
        </w:numPr>
        <w:spacing w:after="160" w:line="256" w:lineRule="auto"/>
        <w:rPr>
          <w:sz w:val="24"/>
          <w:szCs w:val="22"/>
        </w:rPr>
      </w:pPr>
      <w:r w:rsidRPr="00F75779">
        <w:rPr>
          <w:i/>
          <w:iCs/>
          <w:sz w:val="24"/>
          <w:szCs w:val="22"/>
        </w:rPr>
        <w:t>“The most notable technical improvement in 802.11ax-2021 is its adoption of MCS 10-11</w:t>
      </w:r>
      <w:r w:rsidR="00F75779" w:rsidRPr="00F75779">
        <w:rPr>
          <w:i/>
          <w:iCs/>
          <w:sz w:val="24"/>
          <w:szCs w:val="22"/>
        </w:rPr>
        <w:t xml:space="preserve"> </w:t>
      </w:r>
      <w:r w:rsidRPr="00F75779">
        <w:rPr>
          <w:i/>
          <w:iCs/>
          <w:sz w:val="24"/>
          <w:szCs w:val="22"/>
        </w:rPr>
        <w:t>into its MCS schemes”</w:t>
      </w:r>
      <w:r w:rsidR="00F75779">
        <w:rPr>
          <w:sz w:val="24"/>
          <w:szCs w:val="22"/>
        </w:rPr>
        <w:t>, While one could make this claim, there</w:t>
      </w:r>
      <w:r w:rsidRPr="00F75779">
        <w:rPr>
          <w:sz w:val="24"/>
          <w:szCs w:val="22"/>
        </w:rPr>
        <w:t xml:space="preserve"> is a long list of “notable technical improvements” in 802.11ax, </w:t>
      </w:r>
      <w:r w:rsidR="00F75779">
        <w:rPr>
          <w:sz w:val="24"/>
          <w:szCs w:val="22"/>
        </w:rPr>
        <w:t>including</w:t>
      </w:r>
      <w:r w:rsidRPr="00F75779">
        <w:rPr>
          <w:sz w:val="24"/>
          <w:szCs w:val="22"/>
        </w:rPr>
        <w:t xml:space="preserve"> OFDMA, </w:t>
      </w:r>
      <w:r w:rsidR="00F75779">
        <w:rPr>
          <w:sz w:val="24"/>
          <w:szCs w:val="22"/>
        </w:rPr>
        <w:t>and uplink MU-MIMO. One could equally argue that OFDMA is “the most notable technical improvement”.</w:t>
      </w:r>
      <w:r w:rsidR="001A6AB4">
        <w:rPr>
          <w:sz w:val="24"/>
          <w:szCs w:val="22"/>
        </w:rPr>
        <w:br/>
      </w:r>
    </w:p>
    <w:p w14:paraId="7030ED5D" w14:textId="13631CB0" w:rsidR="0011472C" w:rsidRDefault="0011472C" w:rsidP="006D7F75">
      <w:pPr>
        <w:pStyle w:val="ListParagraph"/>
        <w:keepNext/>
        <w:keepLines/>
        <w:numPr>
          <w:ilvl w:val="1"/>
          <w:numId w:val="8"/>
        </w:numPr>
        <w:spacing w:after="160" w:line="256" w:lineRule="auto"/>
        <w:rPr>
          <w:sz w:val="24"/>
          <w:szCs w:val="22"/>
        </w:rPr>
      </w:pPr>
      <w:r w:rsidRPr="0011472C">
        <w:rPr>
          <w:i/>
          <w:iCs/>
          <w:sz w:val="24"/>
          <w:szCs w:val="22"/>
        </w:rPr>
        <w:t>“Is this the reason for 802.11ax-2021 been called “High-Efficiency WLAN”? Does 2bps/Hz separate high-efficiency from the low?”</w:t>
      </w:r>
      <w:r w:rsidRPr="0011472C">
        <w:rPr>
          <w:sz w:val="24"/>
          <w:szCs w:val="22"/>
        </w:rPr>
        <w:t xml:space="preserve"> No.  All the new features in the entire 802.11ax amendment contribute to the reason it is called High Efficiency</w:t>
      </w:r>
      <w:r w:rsidR="00F01E7F">
        <w:rPr>
          <w:sz w:val="24"/>
          <w:szCs w:val="22"/>
        </w:rPr>
        <w:t>.</w:t>
      </w:r>
      <w:r w:rsidR="001A6AB4">
        <w:rPr>
          <w:sz w:val="24"/>
          <w:szCs w:val="22"/>
        </w:rPr>
        <w:br/>
      </w:r>
    </w:p>
    <w:p w14:paraId="2EEFBABC" w14:textId="49FC983E" w:rsidR="001A6AB4" w:rsidRPr="00A16154" w:rsidRDefault="001A6AB4" w:rsidP="00A16154">
      <w:pPr>
        <w:pStyle w:val="ListParagraph"/>
        <w:keepNext/>
        <w:numPr>
          <w:ilvl w:val="0"/>
          <w:numId w:val="8"/>
        </w:numPr>
        <w:spacing w:after="160" w:line="257" w:lineRule="auto"/>
        <w:ind w:hanging="357"/>
        <w:rPr>
          <w:i/>
          <w:iCs/>
          <w:sz w:val="24"/>
          <w:szCs w:val="22"/>
        </w:rPr>
      </w:pPr>
      <w:r>
        <w:rPr>
          <w:i/>
          <w:iCs/>
          <w:sz w:val="24"/>
          <w:szCs w:val="22"/>
        </w:rPr>
        <w:t>3.5</w:t>
      </w:r>
      <w:r w:rsidRPr="0011472C">
        <w:rPr>
          <w:i/>
          <w:iCs/>
          <w:sz w:val="24"/>
          <w:szCs w:val="22"/>
        </w:rPr>
        <w:t>.</w:t>
      </w:r>
      <w:r>
        <w:rPr>
          <w:i/>
          <w:iCs/>
          <w:sz w:val="24"/>
          <w:szCs w:val="22"/>
        </w:rPr>
        <w:t>3</w:t>
      </w:r>
      <w:r w:rsidRPr="0011472C">
        <w:rPr>
          <w:i/>
          <w:iCs/>
          <w:sz w:val="24"/>
          <w:szCs w:val="22"/>
        </w:rPr>
        <w:t xml:space="preserve"> </w:t>
      </w:r>
      <w:r w:rsidR="00744711">
        <w:rPr>
          <w:i/>
          <w:iCs/>
          <w:sz w:val="24"/>
          <w:szCs w:val="22"/>
        </w:rPr>
        <w:t xml:space="preserve">MCS </w:t>
      </w:r>
      <w:r>
        <w:rPr>
          <w:i/>
          <w:iCs/>
          <w:sz w:val="24"/>
          <w:szCs w:val="22"/>
        </w:rPr>
        <w:t>performance and High-Efficiency</w:t>
      </w:r>
      <w:r w:rsidRPr="0011472C">
        <w:rPr>
          <w:i/>
          <w:iCs/>
          <w:sz w:val="24"/>
          <w:szCs w:val="22"/>
        </w:rPr>
        <w:t>?</w:t>
      </w:r>
    </w:p>
    <w:p w14:paraId="200F0DB6" w14:textId="5E4B5DEE" w:rsidR="0011472C" w:rsidRPr="0011472C" w:rsidRDefault="0011472C" w:rsidP="006D7F75">
      <w:pPr>
        <w:pStyle w:val="ListParagraph"/>
        <w:keepLines/>
        <w:numPr>
          <w:ilvl w:val="1"/>
          <w:numId w:val="8"/>
        </w:numPr>
        <w:spacing w:after="160" w:line="256" w:lineRule="auto"/>
        <w:rPr>
          <w:sz w:val="24"/>
          <w:szCs w:val="22"/>
        </w:rPr>
      </w:pPr>
      <w:r w:rsidRPr="0011472C">
        <w:rPr>
          <w:i/>
          <w:iCs/>
          <w:sz w:val="24"/>
          <w:szCs w:val="22"/>
        </w:rPr>
        <w:t>“Unless this problem of “unreliable performance” of higher order QAM MCS is resolved, the term “high-efficiency” should be used carefully.”</w:t>
      </w:r>
      <w:r w:rsidRPr="0011472C">
        <w:rPr>
          <w:sz w:val="24"/>
          <w:szCs w:val="22"/>
        </w:rPr>
        <w:t xml:space="preserve">  The author is focusing only on MCS 10/11 as high efficiency.  In addition, the author also assumes </w:t>
      </w:r>
      <w:r w:rsidRPr="0011472C">
        <w:rPr>
          <w:i/>
          <w:iCs/>
          <w:sz w:val="24"/>
          <w:szCs w:val="22"/>
        </w:rPr>
        <w:t>“system can select “low order MCS” in harsh environment in which MCS 10~11 cannot provide reliable link”</w:t>
      </w:r>
      <w:r w:rsidR="00F75779">
        <w:rPr>
          <w:sz w:val="24"/>
          <w:szCs w:val="22"/>
        </w:rPr>
        <w:t>.  However,</w:t>
      </w:r>
      <w:r w:rsidRPr="0011472C">
        <w:rPr>
          <w:sz w:val="24"/>
          <w:szCs w:val="22"/>
        </w:rPr>
        <w:t xml:space="preserve"> all other features in the 802.11ax amendment will contribute to the complete system deployment</w:t>
      </w:r>
      <w:r w:rsidR="00F75779">
        <w:rPr>
          <w:sz w:val="24"/>
          <w:szCs w:val="22"/>
        </w:rPr>
        <w:t xml:space="preserve"> and performance capabilities</w:t>
      </w:r>
      <w:r w:rsidRPr="0011472C">
        <w:rPr>
          <w:sz w:val="24"/>
          <w:szCs w:val="22"/>
        </w:rPr>
        <w:t>.  As an example, let</w:t>
      </w:r>
      <w:r w:rsidR="00F75779">
        <w:rPr>
          <w:sz w:val="24"/>
          <w:szCs w:val="22"/>
        </w:rPr>
        <w:t xml:space="preserve"> u</w:t>
      </w:r>
      <w:r w:rsidRPr="0011472C">
        <w:rPr>
          <w:sz w:val="24"/>
          <w:szCs w:val="22"/>
        </w:rPr>
        <w:t xml:space="preserve">s assume a user is </w:t>
      </w:r>
      <w:r w:rsidR="008C7EA9">
        <w:rPr>
          <w:sz w:val="24"/>
          <w:szCs w:val="22"/>
        </w:rPr>
        <w:t>in</w:t>
      </w:r>
      <w:r w:rsidRPr="0011472C">
        <w:rPr>
          <w:sz w:val="24"/>
          <w:szCs w:val="22"/>
        </w:rPr>
        <w:t xml:space="preserve"> the author’s condition of a “harsh environment” and MCS 11 is not po</w:t>
      </w:r>
      <w:r w:rsidR="008C7EA9">
        <w:rPr>
          <w:sz w:val="24"/>
          <w:szCs w:val="22"/>
        </w:rPr>
        <w:t>ssible.  In this case, w</w:t>
      </w:r>
      <w:r w:rsidRPr="0011472C">
        <w:rPr>
          <w:sz w:val="24"/>
          <w:szCs w:val="22"/>
        </w:rPr>
        <w:t>ith uplink OFDMA</w:t>
      </w:r>
      <w:r w:rsidR="008C7EA9">
        <w:rPr>
          <w:sz w:val="24"/>
          <w:szCs w:val="22"/>
        </w:rPr>
        <w:t>,</w:t>
      </w:r>
      <w:r w:rsidRPr="0011472C">
        <w:rPr>
          <w:sz w:val="24"/>
          <w:szCs w:val="22"/>
        </w:rPr>
        <w:t xml:space="preserve"> the user is assigned a narrower frequency resource unit.  This</w:t>
      </w:r>
      <w:r w:rsidR="008C7EA9">
        <w:rPr>
          <w:sz w:val="24"/>
          <w:szCs w:val="22"/>
        </w:rPr>
        <w:t xml:space="preserve"> assignment</w:t>
      </w:r>
      <w:r w:rsidRPr="0011472C">
        <w:rPr>
          <w:sz w:val="24"/>
          <w:szCs w:val="22"/>
        </w:rPr>
        <w:t xml:space="preserve"> increases the power spectral density and reduces the noise bandwidth.  Now the user is capable of supporting MCS 11 and achieves higher spectral efficiency.</w:t>
      </w:r>
      <w:r w:rsidR="001A6AB4">
        <w:rPr>
          <w:sz w:val="24"/>
          <w:szCs w:val="22"/>
        </w:rPr>
        <w:br/>
      </w:r>
    </w:p>
    <w:p w14:paraId="7C8DBB95"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4 Comments on 802.11be (6N17549)</w:t>
      </w:r>
    </w:p>
    <w:p w14:paraId="6462335F" w14:textId="0C5F4E94" w:rsidR="0011472C" w:rsidRPr="0011472C" w:rsidRDefault="008C7EA9" w:rsidP="0011472C">
      <w:pPr>
        <w:pStyle w:val="ListParagraph"/>
        <w:numPr>
          <w:ilvl w:val="1"/>
          <w:numId w:val="8"/>
        </w:numPr>
        <w:spacing w:after="160" w:line="256" w:lineRule="auto"/>
        <w:rPr>
          <w:sz w:val="24"/>
          <w:szCs w:val="22"/>
        </w:rPr>
      </w:pPr>
      <w:r>
        <w:rPr>
          <w:sz w:val="24"/>
          <w:szCs w:val="22"/>
        </w:rPr>
        <w:t>The development of P802.11be is in the relatively early stages, pre-initial approved Working Group draft, and thus is</w:t>
      </w:r>
      <w:r w:rsidR="0011472C" w:rsidRPr="0011472C">
        <w:rPr>
          <w:sz w:val="24"/>
          <w:szCs w:val="22"/>
        </w:rPr>
        <w:t xml:space="preserve"> probably too early to comment </w:t>
      </w:r>
      <w:r>
        <w:rPr>
          <w:sz w:val="24"/>
          <w:szCs w:val="22"/>
        </w:rPr>
        <w:t xml:space="preserve">definitively </w:t>
      </w:r>
      <w:r w:rsidR="0011472C" w:rsidRPr="0011472C">
        <w:rPr>
          <w:sz w:val="24"/>
          <w:szCs w:val="22"/>
        </w:rPr>
        <w:t>on 802.11be</w:t>
      </w:r>
      <w:r>
        <w:rPr>
          <w:sz w:val="24"/>
          <w:szCs w:val="22"/>
        </w:rPr>
        <w:t xml:space="preserve"> contents</w:t>
      </w:r>
      <w:r w:rsidR="0011472C" w:rsidRPr="0011472C">
        <w:rPr>
          <w:sz w:val="24"/>
          <w:szCs w:val="22"/>
        </w:rPr>
        <w:t xml:space="preserve">.  That said, the current </w:t>
      </w:r>
      <w:r>
        <w:rPr>
          <w:sz w:val="24"/>
          <w:szCs w:val="22"/>
        </w:rPr>
        <w:t xml:space="preserve">amendment </w:t>
      </w:r>
      <w:r w:rsidR="0011472C" w:rsidRPr="0011472C">
        <w:rPr>
          <w:sz w:val="24"/>
          <w:szCs w:val="22"/>
        </w:rPr>
        <w:t>name is “E</w:t>
      </w:r>
      <w:r>
        <w:rPr>
          <w:sz w:val="24"/>
          <w:szCs w:val="22"/>
        </w:rPr>
        <w:t>xtremely high throughput (EHT)”; the term “</w:t>
      </w:r>
      <w:r w:rsidR="00383E46">
        <w:rPr>
          <w:sz w:val="24"/>
          <w:szCs w:val="22"/>
        </w:rPr>
        <w:t>throughput</w:t>
      </w:r>
      <w:r>
        <w:rPr>
          <w:sz w:val="24"/>
          <w:szCs w:val="22"/>
        </w:rPr>
        <w:t>”</w:t>
      </w:r>
      <w:r w:rsidR="00383E46">
        <w:rPr>
          <w:sz w:val="24"/>
          <w:szCs w:val="22"/>
        </w:rPr>
        <w:t xml:space="preserve"> is</w:t>
      </w:r>
      <w:r>
        <w:rPr>
          <w:sz w:val="24"/>
          <w:szCs w:val="22"/>
        </w:rPr>
        <w:t xml:space="preserve"> used in the amendment title.</w:t>
      </w:r>
      <w:r w:rsidR="0011472C" w:rsidRPr="0011472C">
        <w:rPr>
          <w:sz w:val="24"/>
          <w:szCs w:val="22"/>
        </w:rPr>
        <w:t xml:space="preserve"> </w:t>
      </w:r>
      <w:r>
        <w:rPr>
          <w:sz w:val="24"/>
          <w:szCs w:val="22"/>
        </w:rPr>
        <w:t>T</w:t>
      </w:r>
      <w:r w:rsidR="0011472C" w:rsidRPr="0011472C">
        <w:rPr>
          <w:sz w:val="24"/>
          <w:szCs w:val="22"/>
        </w:rPr>
        <w:t>here will be many new features that contribute to “extremely high throughput” besides an increase in QAM order.</w:t>
      </w:r>
      <w:r w:rsidR="001A6AB4">
        <w:rPr>
          <w:sz w:val="24"/>
          <w:szCs w:val="22"/>
        </w:rPr>
        <w:br/>
      </w:r>
    </w:p>
    <w:p w14:paraId="2659A140"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5.1 MCS Road-Map</w:t>
      </w:r>
    </w:p>
    <w:p w14:paraId="578BD0A4" w14:textId="3F563272"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The 802.11 community does not create an MCS roadmap.  MCS increases are just one tool in the large </w:t>
      </w:r>
      <w:r w:rsidR="00EF30FD" w:rsidRPr="0011472C">
        <w:rPr>
          <w:sz w:val="24"/>
          <w:szCs w:val="22"/>
        </w:rPr>
        <w:t>toolbox</w:t>
      </w:r>
      <w:r w:rsidRPr="0011472C">
        <w:rPr>
          <w:sz w:val="24"/>
          <w:szCs w:val="22"/>
        </w:rPr>
        <w:t xml:space="preserve"> of enhancements </w:t>
      </w:r>
      <w:r w:rsidR="008C7EA9">
        <w:rPr>
          <w:sz w:val="24"/>
          <w:szCs w:val="22"/>
        </w:rPr>
        <w:t xml:space="preserve">introduced </w:t>
      </w:r>
      <w:r w:rsidRPr="0011472C">
        <w:rPr>
          <w:sz w:val="24"/>
          <w:szCs w:val="22"/>
        </w:rPr>
        <w:t xml:space="preserve">from </w:t>
      </w:r>
      <w:r w:rsidR="008C7EA9">
        <w:rPr>
          <w:sz w:val="24"/>
          <w:szCs w:val="22"/>
        </w:rPr>
        <w:t xml:space="preserve">one </w:t>
      </w:r>
      <w:r w:rsidRPr="0011472C">
        <w:rPr>
          <w:sz w:val="24"/>
          <w:szCs w:val="22"/>
        </w:rPr>
        <w:t xml:space="preserve">amendment to </w:t>
      </w:r>
      <w:r w:rsidR="008C7EA9">
        <w:rPr>
          <w:sz w:val="24"/>
          <w:szCs w:val="22"/>
        </w:rPr>
        <w:t>a subsequent amendment as technical capabilities of the hardware components improve.</w:t>
      </w:r>
      <w:r w:rsidR="001A6AB4">
        <w:rPr>
          <w:sz w:val="24"/>
          <w:szCs w:val="22"/>
        </w:rPr>
        <w:br/>
      </w:r>
    </w:p>
    <w:p w14:paraId="29D00CDB"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5.2 Power Efficiency Concerns over Future MCS Plans</w:t>
      </w:r>
    </w:p>
    <w:p w14:paraId="2D89E8E7" w14:textId="68DA1F78" w:rsidR="0011472C" w:rsidRPr="0011472C" w:rsidRDefault="0011472C" w:rsidP="0011472C">
      <w:pPr>
        <w:pStyle w:val="ListParagraph"/>
        <w:numPr>
          <w:ilvl w:val="1"/>
          <w:numId w:val="8"/>
        </w:numPr>
        <w:spacing w:after="160" w:line="256" w:lineRule="auto"/>
        <w:rPr>
          <w:sz w:val="24"/>
          <w:szCs w:val="22"/>
        </w:rPr>
      </w:pPr>
      <w:r w:rsidRPr="0011472C">
        <w:rPr>
          <w:sz w:val="24"/>
          <w:szCs w:val="22"/>
        </w:rPr>
        <w:t>802.11 covers a wide spectrum of application and device space</w:t>
      </w:r>
      <w:r w:rsidR="008C7EA9">
        <w:rPr>
          <w:sz w:val="24"/>
          <w:szCs w:val="22"/>
        </w:rPr>
        <w:t>s</w:t>
      </w:r>
      <w:r w:rsidRPr="0011472C">
        <w:rPr>
          <w:sz w:val="24"/>
          <w:szCs w:val="22"/>
        </w:rPr>
        <w:t>.  Some applications/devices will be tolerant of the necessity of increased power consumption of a specific feature, and some will not.  Those that will not, will benefit from other new features in the next amendment.</w:t>
      </w:r>
      <w:r w:rsidR="001A6AB4">
        <w:rPr>
          <w:sz w:val="24"/>
          <w:szCs w:val="22"/>
        </w:rPr>
        <w:br/>
      </w:r>
    </w:p>
    <w:p w14:paraId="1EB8BA5D"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5.3 Spectral Efficiency Concerns over Future MCS Plans</w:t>
      </w:r>
    </w:p>
    <w:p w14:paraId="2FD25076" w14:textId="6C8A1BDA" w:rsidR="0011472C" w:rsidRPr="0011472C" w:rsidRDefault="008C7EA9" w:rsidP="0011472C">
      <w:pPr>
        <w:pStyle w:val="ListParagraph"/>
        <w:numPr>
          <w:ilvl w:val="1"/>
          <w:numId w:val="8"/>
        </w:numPr>
        <w:spacing w:after="160" w:line="256" w:lineRule="auto"/>
        <w:rPr>
          <w:sz w:val="24"/>
          <w:szCs w:val="22"/>
        </w:rPr>
      </w:pPr>
      <w:r>
        <w:rPr>
          <w:sz w:val="24"/>
          <w:szCs w:val="22"/>
        </w:rPr>
        <w:lastRenderedPageBreak/>
        <w:t>MCS evolution is one of many</w:t>
      </w:r>
      <w:r w:rsidR="0011472C" w:rsidRPr="0011472C">
        <w:rPr>
          <w:sz w:val="24"/>
          <w:szCs w:val="22"/>
        </w:rPr>
        <w:t xml:space="preserve"> features </w:t>
      </w:r>
      <w:r>
        <w:rPr>
          <w:sz w:val="24"/>
          <w:szCs w:val="22"/>
        </w:rPr>
        <w:t xml:space="preserve">which </w:t>
      </w:r>
      <w:r w:rsidR="0011472C" w:rsidRPr="0011472C">
        <w:rPr>
          <w:sz w:val="24"/>
          <w:szCs w:val="22"/>
        </w:rPr>
        <w:t>support an increase in spectral efficiency, e.g.</w:t>
      </w:r>
      <w:ins w:id="23" w:author="Stanley, Dorothy" w:date="2021-10-13T12:16:00Z">
        <w:r w:rsidR="00B6287B">
          <w:rPr>
            <w:sz w:val="24"/>
            <w:szCs w:val="22"/>
          </w:rPr>
          <w:t>,</w:t>
        </w:r>
      </w:ins>
      <w:r w:rsidR="0011472C" w:rsidRPr="0011472C">
        <w:rPr>
          <w:sz w:val="24"/>
          <w:szCs w:val="22"/>
        </w:rPr>
        <w:t xml:space="preserve"> MIMO</w:t>
      </w:r>
      <w:r>
        <w:rPr>
          <w:sz w:val="24"/>
          <w:szCs w:val="22"/>
        </w:rPr>
        <w:t>.</w:t>
      </w:r>
    </w:p>
    <w:p w14:paraId="32658E11"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5.4 Technical Concerns on Future MCS Plans</w:t>
      </w:r>
    </w:p>
    <w:p w14:paraId="7D07FBC9" w14:textId="12F6398E"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daunting</w:t>
      </w:r>
      <w:proofErr w:type="gramEnd"/>
      <w:r w:rsidRPr="0011472C">
        <w:rPr>
          <w:i/>
          <w:iCs/>
          <w:sz w:val="24"/>
          <w:szCs w:val="22"/>
        </w:rPr>
        <w:t xml:space="preserve"> challenges”</w:t>
      </w:r>
      <w:r w:rsidRPr="0011472C">
        <w:rPr>
          <w:sz w:val="24"/>
          <w:szCs w:val="22"/>
        </w:rPr>
        <w:t xml:space="preserve">.  </w:t>
      </w:r>
      <w:r w:rsidR="008C7EA9">
        <w:rPr>
          <w:sz w:val="24"/>
          <w:szCs w:val="22"/>
        </w:rPr>
        <w:t xml:space="preserve">It is fair to say that 20+ years ago, when an 11Mbps specification was approved, that it was hard to imagine multi-gigabit </w:t>
      </w:r>
      <w:r w:rsidR="00805DB2">
        <w:rPr>
          <w:sz w:val="24"/>
          <w:szCs w:val="22"/>
        </w:rPr>
        <w:t xml:space="preserve">WLAN </w:t>
      </w:r>
      <w:r w:rsidR="008C7EA9">
        <w:rPr>
          <w:sz w:val="24"/>
          <w:szCs w:val="22"/>
        </w:rPr>
        <w:t>speeds being achieved. Innovation in signal processing techniques, material science and algorithmic processing offer the possibility of continued performance improvements.</w:t>
      </w:r>
      <w:r w:rsidR="001A6AB4">
        <w:rPr>
          <w:sz w:val="24"/>
          <w:szCs w:val="22"/>
        </w:rPr>
        <w:br/>
      </w:r>
    </w:p>
    <w:p w14:paraId="36535784"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t>5.5 MCS in Other IEEE Standards</w:t>
      </w:r>
    </w:p>
    <w:p w14:paraId="3651226B" w14:textId="0B0AB2D6" w:rsidR="0011472C" w:rsidRPr="0011472C" w:rsidRDefault="0011472C" w:rsidP="006D7F75">
      <w:pPr>
        <w:pStyle w:val="ListParagraph"/>
        <w:keepNext/>
        <w:keepLines/>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since</w:t>
      </w:r>
      <w:proofErr w:type="gramEnd"/>
      <w:r w:rsidRPr="0011472C">
        <w:rPr>
          <w:i/>
          <w:iCs/>
          <w:sz w:val="24"/>
          <w:szCs w:val="22"/>
        </w:rPr>
        <w:t xml:space="preserve"> QAM modulation has been the core MCS mechanism in the IEEE standard system with the major difference been that 802.11 is the first IEEE standard using the term “High-Efficiency-MCS”</w:t>
      </w:r>
      <w:r w:rsidRPr="0011472C">
        <w:rPr>
          <w:sz w:val="24"/>
          <w:szCs w:val="22"/>
        </w:rPr>
        <w:t xml:space="preserve">.  This is a very narrow view of IEEE standards.  </w:t>
      </w:r>
      <w:r w:rsidR="00EF30FD" w:rsidRPr="0011472C">
        <w:rPr>
          <w:sz w:val="24"/>
          <w:szCs w:val="22"/>
        </w:rPr>
        <w:t>Specifically,</w:t>
      </w:r>
      <w:r w:rsidRPr="0011472C">
        <w:rPr>
          <w:sz w:val="24"/>
          <w:szCs w:val="22"/>
        </w:rPr>
        <w:t xml:space="preserve"> to 802.11, each amendment has contained a breadth of features to address the scope of the problem.</w:t>
      </w:r>
      <w:r w:rsidR="001A6AB4">
        <w:rPr>
          <w:sz w:val="24"/>
          <w:szCs w:val="22"/>
        </w:rPr>
        <w:br/>
      </w:r>
    </w:p>
    <w:p w14:paraId="61A236F0"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t>6 Conclusions and Suggestions</w:t>
      </w:r>
    </w:p>
    <w:p w14:paraId="27228DC0" w14:textId="41E08A65"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“One possible argument may be that 1024-QAM represents the state of the art in MCS and there is no other better technological solution.</w:t>
      </w:r>
      <w:r w:rsidR="001A6AB4" w:rsidRPr="0011472C">
        <w:rPr>
          <w:i/>
          <w:iCs/>
          <w:sz w:val="24"/>
          <w:szCs w:val="22"/>
        </w:rPr>
        <w:t>”</w:t>
      </w:r>
      <w:r w:rsidRPr="0011472C">
        <w:rPr>
          <w:sz w:val="24"/>
          <w:szCs w:val="22"/>
        </w:rPr>
        <w:t xml:space="preserve"> 1024-QAM is just one of many new features in 802.11ax that contributes to high efficiency.</w:t>
      </w:r>
      <w:r w:rsidR="001A6AB4">
        <w:rPr>
          <w:sz w:val="24"/>
          <w:szCs w:val="22"/>
        </w:rPr>
        <w:br/>
      </w:r>
    </w:p>
    <w:p w14:paraId="73A4BC30" w14:textId="0151E765"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“From the two documents, serious concerns are raised about the future of MCS efficiency growth and prospect of continued WLAN technological advances.”</w:t>
      </w:r>
      <w:r w:rsidR="00E27D6A">
        <w:rPr>
          <w:sz w:val="24"/>
          <w:szCs w:val="22"/>
        </w:rPr>
        <w:t xml:space="preserve"> Modulation enhancements are</w:t>
      </w:r>
      <w:r w:rsidRPr="0011472C">
        <w:rPr>
          <w:sz w:val="24"/>
          <w:szCs w:val="22"/>
        </w:rPr>
        <w:t xml:space="preserve"> just one of many new features contributing to enhancements in WLAN technology.</w:t>
      </w:r>
      <w:r w:rsidR="001A6AB4">
        <w:rPr>
          <w:sz w:val="24"/>
          <w:szCs w:val="22"/>
        </w:rPr>
        <w:br/>
      </w:r>
    </w:p>
    <w:p w14:paraId="30AD7356" w14:textId="3E26C36A" w:rsidR="00805DB2" w:rsidRDefault="0011472C" w:rsidP="00E27D6A">
      <w:pPr>
        <w:pStyle w:val="ListParagraph"/>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may</w:t>
      </w:r>
      <w:proofErr w:type="gramEnd"/>
      <w:r w:rsidRPr="0011472C">
        <w:rPr>
          <w:i/>
          <w:iCs/>
          <w:sz w:val="24"/>
          <w:szCs w:val="22"/>
        </w:rPr>
        <w:t xml:space="preserve"> face a dead end not far away”,</w:t>
      </w:r>
      <w:r w:rsidRPr="0011472C">
        <w:rPr>
          <w:sz w:val="24"/>
          <w:szCs w:val="22"/>
        </w:rPr>
        <w:t xml:space="preserve"> Modulation enhancements </w:t>
      </w:r>
      <w:r w:rsidR="00E27D6A">
        <w:rPr>
          <w:sz w:val="24"/>
          <w:szCs w:val="22"/>
        </w:rPr>
        <w:t>are</w:t>
      </w:r>
      <w:r w:rsidRPr="0011472C">
        <w:rPr>
          <w:sz w:val="24"/>
          <w:szCs w:val="22"/>
        </w:rPr>
        <w:t xml:space="preserve"> just one of many new features contributing to enhancements in WLAN technology.</w:t>
      </w:r>
      <w:r w:rsidR="001A6AB4">
        <w:rPr>
          <w:sz w:val="24"/>
          <w:szCs w:val="22"/>
        </w:rPr>
        <w:br/>
      </w:r>
    </w:p>
    <w:p w14:paraId="06D4F1E2" w14:textId="092E6F8E" w:rsidR="0011472C" w:rsidRPr="00805DB2" w:rsidRDefault="0011472C" w:rsidP="00E27D6A">
      <w:pPr>
        <w:pStyle w:val="ListParagraph"/>
        <w:numPr>
          <w:ilvl w:val="1"/>
          <w:numId w:val="8"/>
        </w:numPr>
        <w:spacing w:after="160" w:line="256" w:lineRule="auto"/>
        <w:rPr>
          <w:sz w:val="24"/>
          <w:szCs w:val="22"/>
        </w:rPr>
      </w:pPr>
      <w:r w:rsidRPr="00805DB2">
        <w:rPr>
          <w:i/>
          <w:iCs/>
          <w:sz w:val="24"/>
          <w:szCs w:val="22"/>
        </w:rPr>
        <w:t>“It is recommended that SC 6 starts a research project on the challenges of MCS schemes and the ways to continuously improve efficiencies of communication and network systems.”</w:t>
      </w:r>
      <w:r w:rsidRPr="00805DB2">
        <w:rPr>
          <w:sz w:val="24"/>
          <w:szCs w:val="22"/>
        </w:rPr>
        <w:t xml:space="preserve"> Modulation enhancements </w:t>
      </w:r>
      <w:r w:rsidR="00E27D6A" w:rsidRPr="00805DB2">
        <w:rPr>
          <w:sz w:val="24"/>
          <w:szCs w:val="22"/>
        </w:rPr>
        <w:t>are</w:t>
      </w:r>
      <w:r w:rsidRPr="00805DB2">
        <w:rPr>
          <w:sz w:val="24"/>
          <w:szCs w:val="22"/>
        </w:rPr>
        <w:t xml:space="preserve"> just one of many new features contributing to enhancements in WLAN technology</w:t>
      </w:r>
      <w:r w:rsidR="00E27D6A" w:rsidRPr="00805DB2">
        <w:rPr>
          <w:sz w:val="24"/>
          <w:szCs w:val="22"/>
        </w:rPr>
        <w:t xml:space="preserve"> to improve performance across throughput, power efficiency and spectral efficiency. It is also not obvious that basic research of the type proposed is a suitable activity for a Standards Development Organisation like ISO/IEC JTC1/SC6, although that is a decision for SC6. NB experts are welcome and invited to participate in IEEE 802.11 WG standards development.</w:t>
      </w:r>
    </w:p>
    <w:p w14:paraId="2A4F524A" w14:textId="7335A071" w:rsidR="00E27D6A" w:rsidRPr="00E27D6A" w:rsidRDefault="00E27D6A" w:rsidP="00E27D6A">
      <w:pPr>
        <w:pStyle w:val="Paragraph"/>
      </w:pPr>
      <w:r>
        <w:t>=======end=============</w:t>
      </w:r>
    </w:p>
    <w:sectPr w:rsidR="00E27D6A" w:rsidRPr="00E27D6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67D62" w14:textId="77777777" w:rsidR="00FE3C4F" w:rsidRDefault="00FE3C4F">
      <w:r>
        <w:separator/>
      </w:r>
    </w:p>
  </w:endnote>
  <w:endnote w:type="continuationSeparator" w:id="0">
    <w:p w14:paraId="4726632A" w14:textId="77777777" w:rsidR="00FE3C4F" w:rsidRDefault="00FE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A961B" w14:textId="4EDE25DE" w:rsidR="0029020B" w:rsidRDefault="00245EEE">
    <w:pPr>
      <w:pStyle w:val="Footer"/>
      <w:tabs>
        <w:tab w:val="clear" w:pos="6480"/>
        <w:tab w:val="center" w:pos="4680"/>
        <w:tab w:val="right" w:pos="9360"/>
      </w:tabs>
    </w:pPr>
    <w:del w:id="24" w:author="Stanley, Dorothy" w:date="2021-10-12T07:05:00Z">
      <w:r w:rsidDel="00224D7B">
        <w:fldChar w:fldCharType="begin"/>
      </w:r>
      <w:r w:rsidDel="00224D7B">
        <w:delInstrText xml:space="preserve"> SUBJECT  \* MERGEFORMAT </w:delInstrText>
      </w:r>
      <w:r w:rsidDel="00224D7B">
        <w:fldChar w:fldCharType="separate"/>
      </w:r>
      <w:r w:rsidR="00470539" w:rsidDel="00224D7B">
        <w:delText>Submission</w:delText>
      </w:r>
      <w:r w:rsidDel="00224D7B">
        <w:fldChar w:fldCharType="end"/>
      </w:r>
    </w:del>
    <w:ins w:id="25" w:author="Stanley, Dorothy" w:date="2021-10-12T07:05:00Z">
      <w:r w:rsidR="00224D7B">
        <w:t>Liaison</w:t>
      </w:r>
    </w:ins>
    <w:r w:rsidR="0029020B">
      <w:tab/>
      <w:t xml:space="preserve">page </w:t>
    </w:r>
    <w:r w:rsidR="0029020B">
      <w:fldChar w:fldCharType="begin"/>
    </w:r>
    <w:r w:rsidR="0029020B">
      <w:instrText xml:space="preserve">page </w:instrText>
    </w:r>
    <w:r w:rsidR="0029020B">
      <w:fldChar w:fldCharType="separate"/>
    </w:r>
    <w:r w:rsidR="00031418">
      <w:rPr>
        <w:noProof/>
      </w:rPr>
      <w:t>7</w:t>
    </w:r>
    <w:r w:rsidR="0029020B">
      <w:fldChar w:fldCharType="end"/>
    </w:r>
    <w:r w:rsidR="0029020B">
      <w:tab/>
    </w:r>
    <w:r w:rsidR="00FE3C4F">
      <w:fldChar w:fldCharType="begin"/>
    </w:r>
    <w:r w:rsidR="00FE3C4F">
      <w:instrText xml:space="preserve"> COMMENTS  \* MERGEFORMAT </w:instrText>
    </w:r>
    <w:r w:rsidR="00FE3C4F">
      <w:fldChar w:fldCharType="separate"/>
    </w:r>
    <w:r w:rsidR="007022A7">
      <w:t>Andrew My</w:t>
    </w:r>
    <w:r w:rsidR="00F21468">
      <w:t>l</w:t>
    </w:r>
    <w:r w:rsidR="007022A7">
      <w:t>es, Cisco</w:t>
    </w:r>
    <w:r w:rsidR="00FE3C4F">
      <w:fldChar w:fldCharType="end"/>
    </w:r>
  </w:p>
  <w:p w14:paraId="724D7ED8"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156ED" w14:textId="77777777" w:rsidR="00FE3C4F" w:rsidRDefault="00FE3C4F">
      <w:r>
        <w:separator/>
      </w:r>
    </w:p>
  </w:footnote>
  <w:footnote w:type="continuationSeparator" w:id="0">
    <w:p w14:paraId="2ABDBBBE" w14:textId="77777777" w:rsidR="00FE3C4F" w:rsidRDefault="00FE3C4F">
      <w:r>
        <w:continuationSeparator/>
      </w:r>
    </w:p>
  </w:footnote>
  <w:footnote w:id="1">
    <w:p w14:paraId="19A1DF9A" w14:textId="735AFD82" w:rsidR="00224D7B" w:rsidRPr="00224D7B" w:rsidRDefault="00224D7B">
      <w:pPr>
        <w:pStyle w:val="FootnoteText"/>
        <w:rPr>
          <w:lang w:val="en-US"/>
          <w:rPrChange w:id="12" w:author="Stanley, Dorothy" w:date="2021-10-12T07:07:00Z">
            <w:rPr/>
          </w:rPrChange>
        </w:rPr>
      </w:pPr>
      <w:ins w:id="13" w:author="Stanley, Dorothy" w:date="2021-10-12T07:07:00Z">
        <w:r>
          <w:rPr>
            <w:rStyle w:val="FootnoteReference"/>
          </w:rPr>
          <w:footnoteRef/>
        </w:r>
        <w:r>
          <w:t xml:space="preserve"> </w:t>
        </w:r>
      </w:ins>
      <w:ins w:id="14" w:author="Stanley, Dorothy" w:date="2021-10-12T07:08:00Z">
        <w:r>
          <w:rPr>
            <w:lang w:val="en-US"/>
          </w:rPr>
          <w:t>This document solely represents the views of the IEEE 802 LMSC, and does not necessarily represent a position of the IEEE or the IEEE Standards Association.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10D32" w14:textId="538C6BC7" w:rsidR="0029020B" w:rsidRDefault="00FE3C4F">
    <w:pPr>
      <w:pStyle w:val="Header"/>
      <w:tabs>
        <w:tab w:val="clear" w:pos="6480"/>
        <w:tab w:val="center" w:pos="4680"/>
        <w:tab w:val="right" w:pos="9360"/>
      </w:tabs>
    </w:pPr>
    <w:r>
      <w:fldChar w:fldCharType="begin"/>
    </w:r>
    <w:r>
      <w:instrText xml:space="preserve"> KEYWORDS  \* MERGEFORMAT </w:instrText>
    </w:r>
    <w:r>
      <w:fldChar w:fldCharType="separate"/>
    </w:r>
    <w:r w:rsidR="00B85EAE">
      <w:t>Octo</w:t>
    </w:r>
    <w:r w:rsidR="00E940A7">
      <w:t>ber</w:t>
    </w:r>
    <w:r w:rsidR="00A30B6E">
      <w:t xml:space="preserve"> </w:t>
    </w:r>
    <w:r w:rsidR="00740925">
      <w:t>2021</w:t>
    </w:r>
    <w:r>
      <w:fldChar w:fldCharType="end"/>
    </w:r>
    <w:r w:rsidR="0029020B">
      <w:tab/>
    </w:r>
    <w:r w:rsidR="0029020B">
      <w:tab/>
    </w:r>
    <w:r>
      <w:fldChar w:fldCharType="begin"/>
    </w:r>
    <w:r>
      <w:instrText xml:space="preserve"> TITLE  \* MERGEFORMAT </w:instrText>
    </w:r>
    <w:r>
      <w:fldChar w:fldCharType="separate"/>
    </w:r>
    <w:r w:rsidR="00470539">
      <w:t>doc.: IEEE 802.11-</w:t>
    </w:r>
    <w:r w:rsidR="00740925">
      <w:t>21</w:t>
    </w:r>
    <w:r w:rsidR="00470539">
      <w:t>/</w:t>
    </w:r>
    <w:r w:rsidR="00F96D12">
      <w:t>1450</w:t>
    </w:r>
    <w:r w:rsidR="009F23D9">
      <w:t>r</w:t>
    </w:r>
    <w:r w:rsidR="006F74E6">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8D7B15"/>
    <w:multiLevelType w:val="hybridMultilevel"/>
    <w:tmpl w:val="3E9A0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58E19F0"/>
    <w:multiLevelType w:val="hybridMultilevel"/>
    <w:tmpl w:val="6DE4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0"/>
  </w:num>
  <w:num w:numId="6">
    <w:abstractNumId w:val="2"/>
  </w:num>
  <w:num w:numId="7">
    <w:abstractNumId w:val="3"/>
  </w:num>
  <w:num w:numId="8">
    <w:abstractNumId w:val="5"/>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39"/>
    <w:rsid w:val="00002C8F"/>
    <w:rsid w:val="00015357"/>
    <w:rsid w:val="0002698C"/>
    <w:rsid w:val="00031418"/>
    <w:rsid w:val="000346A3"/>
    <w:rsid w:val="00092F36"/>
    <w:rsid w:val="00102DC7"/>
    <w:rsid w:val="00103B8F"/>
    <w:rsid w:val="0011472C"/>
    <w:rsid w:val="00130D43"/>
    <w:rsid w:val="001459B2"/>
    <w:rsid w:val="0016467C"/>
    <w:rsid w:val="001A1864"/>
    <w:rsid w:val="001A6AB4"/>
    <w:rsid w:val="001D2BF0"/>
    <w:rsid w:val="001D723B"/>
    <w:rsid w:val="001F18D3"/>
    <w:rsid w:val="00206485"/>
    <w:rsid w:val="00224D7B"/>
    <w:rsid w:val="00245EEE"/>
    <w:rsid w:val="0029020B"/>
    <w:rsid w:val="002A63E7"/>
    <w:rsid w:val="002D44BE"/>
    <w:rsid w:val="002F021E"/>
    <w:rsid w:val="002F0B29"/>
    <w:rsid w:val="00301D35"/>
    <w:rsid w:val="003158B5"/>
    <w:rsid w:val="00332771"/>
    <w:rsid w:val="003445FE"/>
    <w:rsid w:val="00364C71"/>
    <w:rsid w:val="00383E46"/>
    <w:rsid w:val="0038438B"/>
    <w:rsid w:val="003903A1"/>
    <w:rsid w:val="003A4F80"/>
    <w:rsid w:val="003A767D"/>
    <w:rsid w:val="003E0258"/>
    <w:rsid w:val="003F5B88"/>
    <w:rsid w:val="00414900"/>
    <w:rsid w:val="00425B8C"/>
    <w:rsid w:val="0043769D"/>
    <w:rsid w:val="00442037"/>
    <w:rsid w:val="00470539"/>
    <w:rsid w:val="00492F4C"/>
    <w:rsid w:val="004B064B"/>
    <w:rsid w:val="004B6148"/>
    <w:rsid w:val="004F1175"/>
    <w:rsid w:val="00526F64"/>
    <w:rsid w:val="00545791"/>
    <w:rsid w:val="00562A8F"/>
    <w:rsid w:val="005657D8"/>
    <w:rsid w:val="00566EAC"/>
    <w:rsid w:val="005A2F8D"/>
    <w:rsid w:val="005E707C"/>
    <w:rsid w:val="0062440B"/>
    <w:rsid w:val="006262FF"/>
    <w:rsid w:val="00636889"/>
    <w:rsid w:val="006C0727"/>
    <w:rsid w:val="006D4F03"/>
    <w:rsid w:val="006D7F75"/>
    <w:rsid w:val="006E145F"/>
    <w:rsid w:val="006F74E6"/>
    <w:rsid w:val="007022A7"/>
    <w:rsid w:val="00713009"/>
    <w:rsid w:val="00740925"/>
    <w:rsid w:val="00744711"/>
    <w:rsid w:val="00770572"/>
    <w:rsid w:val="0077362C"/>
    <w:rsid w:val="007854C5"/>
    <w:rsid w:val="007C13AA"/>
    <w:rsid w:val="007D2843"/>
    <w:rsid w:val="00805DB2"/>
    <w:rsid w:val="008103A9"/>
    <w:rsid w:val="008209DA"/>
    <w:rsid w:val="008225CB"/>
    <w:rsid w:val="00823F4D"/>
    <w:rsid w:val="00842837"/>
    <w:rsid w:val="00855138"/>
    <w:rsid w:val="008616AB"/>
    <w:rsid w:val="008811BA"/>
    <w:rsid w:val="008A4F2E"/>
    <w:rsid w:val="008B5890"/>
    <w:rsid w:val="008C7EA9"/>
    <w:rsid w:val="00906CE9"/>
    <w:rsid w:val="00932918"/>
    <w:rsid w:val="00971803"/>
    <w:rsid w:val="009A5767"/>
    <w:rsid w:val="009F23D9"/>
    <w:rsid w:val="009F2FBC"/>
    <w:rsid w:val="00A06B3C"/>
    <w:rsid w:val="00A16154"/>
    <w:rsid w:val="00A30B6E"/>
    <w:rsid w:val="00A52D1E"/>
    <w:rsid w:val="00A60F66"/>
    <w:rsid w:val="00A9166E"/>
    <w:rsid w:val="00AA427C"/>
    <w:rsid w:val="00B15307"/>
    <w:rsid w:val="00B1662E"/>
    <w:rsid w:val="00B6287B"/>
    <w:rsid w:val="00B85EAE"/>
    <w:rsid w:val="00BC012A"/>
    <w:rsid w:val="00BD74AA"/>
    <w:rsid w:val="00BE57EF"/>
    <w:rsid w:val="00BE68C2"/>
    <w:rsid w:val="00C034CF"/>
    <w:rsid w:val="00C520DC"/>
    <w:rsid w:val="00C5476A"/>
    <w:rsid w:val="00C70986"/>
    <w:rsid w:val="00CA06E9"/>
    <w:rsid w:val="00CA09B2"/>
    <w:rsid w:val="00CD6B4E"/>
    <w:rsid w:val="00CD7207"/>
    <w:rsid w:val="00CF51AB"/>
    <w:rsid w:val="00D179BD"/>
    <w:rsid w:val="00D30877"/>
    <w:rsid w:val="00D322F2"/>
    <w:rsid w:val="00D52443"/>
    <w:rsid w:val="00DC5A7B"/>
    <w:rsid w:val="00E27D6A"/>
    <w:rsid w:val="00E34F76"/>
    <w:rsid w:val="00E91FA5"/>
    <w:rsid w:val="00E940A7"/>
    <w:rsid w:val="00EB7365"/>
    <w:rsid w:val="00EE55C1"/>
    <w:rsid w:val="00EF30FD"/>
    <w:rsid w:val="00F01E7F"/>
    <w:rsid w:val="00F02DF1"/>
    <w:rsid w:val="00F04A27"/>
    <w:rsid w:val="00F21468"/>
    <w:rsid w:val="00F307E2"/>
    <w:rsid w:val="00F75779"/>
    <w:rsid w:val="00F87720"/>
    <w:rsid w:val="00F91182"/>
    <w:rsid w:val="00F96D12"/>
    <w:rsid w:val="00FE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autoRedefine/>
    <w:qFormat/>
    <w:rsid w:val="001A1864"/>
    <w:pPr>
      <w:keepNext/>
      <w:keepLines/>
      <w:spacing w:before="240"/>
    </w:pPr>
    <w:rPr>
      <w:bCs/>
      <w:sz w:val="24"/>
      <w:lang w:val="en-AU"/>
    </w:rPr>
  </w:style>
  <w:style w:type="character" w:customStyle="1" w:styleId="ParagraphChar">
    <w:name w:val="Paragraph Char"/>
    <w:basedOn w:val="DefaultParagraphFont"/>
    <w:link w:val="Paragraph"/>
    <w:rsid w:val="001A1864"/>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 w:type="character" w:customStyle="1" w:styleId="UnresolvedMention">
    <w:name w:val="Unresolved Mention"/>
    <w:basedOn w:val="DefaultParagraphFont"/>
    <w:uiPriority w:val="99"/>
    <w:semiHidden/>
    <w:unhideWhenUsed/>
    <w:rsid w:val="00906CE9"/>
    <w:rPr>
      <w:color w:val="605E5C"/>
      <w:shd w:val="clear" w:color="auto" w:fill="E1DFDD"/>
    </w:rPr>
  </w:style>
  <w:style w:type="paragraph" w:styleId="BalloonText">
    <w:name w:val="Balloon Text"/>
    <w:basedOn w:val="Normal"/>
    <w:link w:val="BalloonTextChar"/>
    <w:rsid w:val="00B85EAE"/>
    <w:rPr>
      <w:rFonts w:ascii="Segoe UI" w:hAnsi="Segoe UI" w:cs="Segoe UI"/>
      <w:sz w:val="18"/>
      <w:szCs w:val="18"/>
    </w:rPr>
  </w:style>
  <w:style w:type="character" w:customStyle="1" w:styleId="BalloonTextChar">
    <w:name w:val="Balloon Text Char"/>
    <w:basedOn w:val="DefaultParagraphFont"/>
    <w:link w:val="BalloonText"/>
    <w:rsid w:val="00B85EAE"/>
    <w:rPr>
      <w:rFonts w:ascii="Segoe UI" w:hAnsi="Segoe UI" w:cs="Segoe UI"/>
      <w:sz w:val="18"/>
      <w:szCs w:val="18"/>
      <w:lang w:val="en-GB"/>
    </w:rPr>
  </w:style>
  <w:style w:type="paragraph" w:styleId="FootnoteText">
    <w:name w:val="footnote text"/>
    <w:basedOn w:val="Normal"/>
    <w:link w:val="FootnoteTextChar"/>
    <w:rsid w:val="00224D7B"/>
    <w:rPr>
      <w:sz w:val="20"/>
    </w:rPr>
  </w:style>
  <w:style w:type="character" w:customStyle="1" w:styleId="FootnoteTextChar">
    <w:name w:val="Footnote Text Char"/>
    <w:basedOn w:val="DefaultParagraphFont"/>
    <w:link w:val="FootnoteText"/>
    <w:rsid w:val="00224D7B"/>
    <w:rPr>
      <w:lang w:val="en-GB"/>
    </w:rPr>
  </w:style>
  <w:style w:type="character" w:styleId="FootnoteReference">
    <w:name w:val="footnote reference"/>
    <w:basedOn w:val="DefaultParagraphFont"/>
    <w:rsid w:val="00224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 w:id="16576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les@cisco.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ouper.ieee.org/groups/802/11/Meetings/Meeting_Pl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E022-73CB-45D9-A1CD-14BDD0FB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7</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802.11-21/1450r4</vt:lpstr>
    </vt:vector>
  </TitlesOfParts>
  <Manager/>
  <Company/>
  <LinksUpToDate>false</LinksUpToDate>
  <CharactersWithSpaces>13406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802.11-21/1450r5</dc:title>
  <dc:subject>Response to WG1 N289</dc:subject>
  <dc:creator>Andrew Myles</dc:creator>
  <cp:keywords>October 2021</cp:keywords>
  <dc:description/>
  <cp:lastModifiedBy>Stanley, Dorothy</cp:lastModifiedBy>
  <cp:revision>9</cp:revision>
  <cp:lastPrinted>1900-01-01T08:00:00Z</cp:lastPrinted>
  <dcterms:created xsi:type="dcterms:W3CDTF">2021-10-12T14:04:00Z</dcterms:created>
  <dcterms:modified xsi:type="dcterms:W3CDTF">2021-10-13T19:16:00Z</dcterms:modified>
  <cp:category/>
</cp:coreProperties>
</file>