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5731EF" w14:paraId="28BCD74A" w14:textId="77777777" w:rsidTr="00FB5A3F">
        <w:trPr>
          <w:trHeight w:val="485"/>
          <w:jc w:val="center"/>
        </w:trPr>
        <w:tc>
          <w:tcPr>
            <w:tcW w:w="9576" w:type="dxa"/>
            <w:gridSpan w:val="5"/>
            <w:vAlign w:val="center"/>
          </w:tcPr>
          <w:p w14:paraId="765EAA6C" w14:textId="21AB8D60" w:rsidR="005731EF" w:rsidRPr="005731EF" w:rsidRDefault="00C72791" w:rsidP="00FB5A3F">
            <w:pPr>
              <w:pStyle w:val="T2"/>
              <w:rPr>
                <w:rFonts w:asciiTheme="minorHAnsi" w:hAnsiTheme="minorHAnsi" w:cstheme="minorHAnsi"/>
                <w:sz w:val="22"/>
                <w:szCs w:val="22"/>
              </w:rPr>
            </w:pPr>
            <w:r>
              <w:rPr>
                <w:rFonts w:asciiTheme="minorHAnsi" w:hAnsiTheme="minorHAnsi" w:cstheme="minorHAnsi"/>
                <w:sz w:val="22"/>
                <w:szCs w:val="22"/>
                <w:lang w:eastAsia="ko-KR"/>
              </w:rPr>
              <w:t>CC36 CR</w:t>
            </w:r>
            <w:r w:rsidR="00E23DD2">
              <w:rPr>
                <w:rFonts w:asciiTheme="minorHAnsi" w:hAnsiTheme="minorHAnsi" w:cstheme="minorHAnsi"/>
                <w:sz w:val="22"/>
                <w:szCs w:val="22"/>
                <w:lang w:eastAsia="ko-KR"/>
              </w:rPr>
              <w:t xml:space="preserve"> for </w:t>
            </w:r>
            <w:r w:rsidR="00962211">
              <w:rPr>
                <w:rFonts w:asciiTheme="minorHAnsi" w:hAnsiTheme="minorHAnsi" w:cstheme="minorHAnsi"/>
                <w:sz w:val="22"/>
                <w:szCs w:val="22"/>
                <w:lang w:eastAsia="ko-KR"/>
              </w:rPr>
              <w:t xml:space="preserve">Trigger frame </w:t>
            </w:r>
            <w:r w:rsidR="00307A1B">
              <w:rPr>
                <w:rFonts w:asciiTheme="minorHAnsi" w:hAnsiTheme="minorHAnsi" w:cstheme="minorHAnsi"/>
                <w:sz w:val="22"/>
                <w:szCs w:val="22"/>
                <w:lang w:eastAsia="ko-KR"/>
              </w:rPr>
              <w:t xml:space="preserve">on </w:t>
            </w:r>
            <w:r w:rsidR="00932830">
              <w:rPr>
                <w:rFonts w:asciiTheme="minorHAnsi" w:hAnsiTheme="minorHAnsi" w:cstheme="minorHAnsi"/>
                <w:sz w:val="22"/>
                <w:szCs w:val="22"/>
                <w:lang w:eastAsia="ko-KR"/>
              </w:rPr>
              <w:t xml:space="preserve">Common Info field </w:t>
            </w:r>
            <w:r w:rsidR="00B276A8">
              <w:rPr>
                <w:rFonts w:asciiTheme="minorHAnsi" w:hAnsiTheme="minorHAnsi" w:cstheme="minorHAnsi"/>
                <w:sz w:val="22"/>
                <w:szCs w:val="22"/>
                <w:lang w:eastAsia="ko-KR"/>
              </w:rPr>
              <w:t>Part2</w:t>
            </w:r>
          </w:p>
        </w:tc>
      </w:tr>
      <w:tr w:rsidR="005731EF" w:rsidRPr="005731EF" w14:paraId="4D0531B6" w14:textId="77777777" w:rsidTr="00FB5A3F">
        <w:trPr>
          <w:trHeight w:val="359"/>
          <w:jc w:val="center"/>
        </w:trPr>
        <w:tc>
          <w:tcPr>
            <w:tcW w:w="9576" w:type="dxa"/>
            <w:gridSpan w:val="5"/>
            <w:vAlign w:val="center"/>
          </w:tcPr>
          <w:p w14:paraId="6F9BF4A4" w14:textId="14E6293D"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A14D7B">
              <w:rPr>
                <w:rFonts w:asciiTheme="minorHAnsi" w:hAnsiTheme="minorHAnsi" w:cstheme="minorHAnsi"/>
                <w:b w:val="0"/>
                <w:sz w:val="22"/>
                <w:szCs w:val="22"/>
              </w:rPr>
              <w:t>1</w:t>
            </w:r>
            <w:r w:rsidRPr="005731EF">
              <w:rPr>
                <w:rFonts w:asciiTheme="minorHAnsi" w:hAnsiTheme="minorHAnsi" w:cstheme="minorHAnsi"/>
                <w:b w:val="0"/>
                <w:sz w:val="22"/>
                <w:szCs w:val="22"/>
              </w:rPr>
              <w:t>-</w:t>
            </w:r>
            <w:r w:rsidR="00A14D7B">
              <w:rPr>
                <w:rFonts w:asciiTheme="minorHAnsi" w:hAnsiTheme="minorHAnsi" w:cstheme="minorHAnsi"/>
                <w:b w:val="0"/>
                <w:sz w:val="22"/>
                <w:szCs w:val="22"/>
                <w:lang w:eastAsia="ko-KR"/>
              </w:rPr>
              <w:t>0</w:t>
            </w:r>
            <w:r w:rsidR="00860ACA">
              <w:rPr>
                <w:rFonts w:asciiTheme="minorHAnsi" w:hAnsiTheme="minorHAnsi" w:cstheme="minorHAnsi"/>
                <w:b w:val="0"/>
                <w:sz w:val="22"/>
                <w:szCs w:val="22"/>
                <w:lang w:eastAsia="ko-KR"/>
              </w:rPr>
              <w:t>9</w:t>
            </w:r>
            <w:r w:rsidRPr="0015438C">
              <w:rPr>
                <w:rFonts w:asciiTheme="minorHAnsi" w:hAnsiTheme="minorHAnsi" w:cstheme="minorHAnsi"/>
                <w:b w:val="0"/>
                <w:sz w:val="22"/>
                <w:szCs w:val="22"/>
                <w:lang w:eastAsia="ko-KR"/>
              </w:rPr>
              <w:t>-</w:t>
            </w:r>
            <w:r w:rsidR="00860ACA">
              <w:rPr>
                <w:rFonts w:asciiTheme="minorHAnsi" w:hAnsiTheme="minorHAnsi" w:cstheme="minorHAnsi"/>
                <w:b w:val="0"/>
                <w:sz w:val="22"/>
                <w:szCs w:val="22"/>
                <w:lang w:eastAsia="ko-KR"/>
              </w:rPr>
              <w:t>0</w:t>
            </w:r>
            <w:r w:rsidR="00527991">
              <w:rPr>
                <w:rFonts w:asciiTheme="minorHAnsi" w:hAnsiTheme="minorHAnsi" w:cstheme="minorHAnsi"/>
                <w:b w:val="0"/>
                <w:sz w:val="22"/>
                <w:szCs w:val="22"/>
                <w:lang w:eastAsia="ko-KR"/>
              </w:rPr>
              <w:t>1</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148992B8"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Align w:val="center"/>
          </w:tcPr>
          <w:p w14:paraId="1546101D" w14:textId="7CCE4A9F"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1111B54B" w:rsidR="008A2E30" w:rsidRPr="00BD7427" w:rsidRDefault="008A2E30" w:rsidP="008A2E30">
            <w:pPr>
              <w:pStyle w:val="T2"/>
              <w:spacing w:after="0"/>
              <w:ind w:left="0" w:right="0"/>
              <w:jc w:val="left"/>
              <w:rPr>
                <w:rFonts w:asciiTheme="minorHAnsi" w:hAnsiTheme="minorHAnsi" w:cstheme="minorHAnsi"/>
                <w:b w:val="0"/>
                <w:sz w:val="22"/>
                <w:szCs w:val="22"/>
                <w:lang w:eastAsia="ko-KR"/>
              </w:rPr>
            </w:pPr>
            <w:r>
              <w:rPr>
                <w:noProof/>
                <w:lang w:val="en-US" w:eastAsia="zh-CN"/>
              </w:rPr>
              <w:drawing>
                <wp:inline distT="0" distB="0" distL="0" distR="0" wp14:anchorId="6F64B7B7" wp14:editId="05E8CD89">
                  <wp:extent cx="1317625" cy="140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7625" cy="140335"/>
                          </a:xfrm>
                          <a:prstGeom prst="rect">
                            <a:avLst/>
                          </a:prstGeom>
                        </pic:spPr>
                      </pic:pic>
                    </a:graphicData>
                  </a:graphic>
                </wp:inline>
              </w:drawing>
            </w:r>
          </w:p>
        </w:tc>
      </w:tr>
      <w:tr w:rsidR="008A2E30" w:rsidRPr="005731EF" w14:paraId="1AE0F2EF" w14:textId="77777777" w:rsidTr="00965B17">
        <w:trPr>
          <w:trHeight w:val="359"/>
          <w:jc w:val="center"/>
        </w:trPr>
        <w:tc>
          <w:tcPr>
            <w:tcW w:w="1975" w:type="dxa"/>
            <w:vAlign w:val="center"/>
          </w:tcPr>
          <w:p w14:paraId="133D683F" w14:textId="42D46A2E" w:rsidR="008A2E30"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1890" w:type="dxa"/>
            <w:vAlign w:val="center"/>
          </w:tcPr>
          <w:p w14:paraId="35D4F1E8"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455133E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74066CD"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CB4B06B" w14:textId="77777777" w:rsidR="008A2E30" w:rsidRDefault="008A2E30" w:rsidP="008A2E30">
            <w:pPr>
              <w:pStyle w:val="T2"/>
              <w:spacing w:after="0"/>
              <w:ind w:left="0" w:right="0"/>
              <w:jc w:val="left"/>
              <w:rPr>
                <w:noProof/>
                <w:lang w:val="en-US" w:eastAsia="zh-CN"/>
              </w:rPr>
            </w:pPr>
          </w:p>
        </w:tc>
      </w:tr>
      <w:tr w:rsidR="008A2E30" w:rsidRPr="005731EF" w14:paraId="11697308" w14:textId="77777777" w:rsidTr="00965B17">
        <w:trPr>
          <w:trHeight w:val="359"/>
          <w:jc w:val="center"/>
        </w:trPr>
        <w:tc>
          <w:tcPr>
            <w:tcW w:w="1975" w:type="dxa"/>
            <w:vAlign w:val="center"/>
          </w:tcPr>
          <w:p w14:paraId="04BC1546" w14:textId="156EC5BD" w:rsidR="008A2E30" w:rsidRDefault="008A2E30" w:rsidP="008A2E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Align w:val="center"/>
          </w:tcPr>
          <w:p w14:paraId="3E88D5F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2284BBF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2BFA2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7278016" w14:textId="77777777" w:rsidR="008A2E30" w:rsidRDefault="008A2E30" w:rsidP="008A2E30">
            <w:pPr>
              <w:pStyle w:val="T2"/>
              <w:spacing w:after="0"/>
              <w:ind w:left="0" w:right="0"/>
              <w:jc w:val="left"/>
              <w:rPr>
                <w:noProof/>
                <w:lang w:val="en-US" w:eastAsia="zh-CN"/>
              </w:rPr>
            </w:pPr>
          </w:p>
        </w:tc>
      </w:tr>
      <w:tr w:rsidR="008A2E30" w:rsidRPr="005731EF" w14:paraId="63EF84A0" w14:textId="77777777" w:rsidTr="00965B17">
        <w:trPr>
          <w:trHeight w:val="359"/>
          <w:jc w:val="center"/>
        </w:trPr>
        <w:tc>
          <w:tcPr>
            <w:tcW w:w="1975" w:type="dxa"/>
            <w:vAlign w:val="center"/>
          </w:tcPr>
          <w:p w14:paraId="1DC38904" w14:textId="76BFDB4B" w:rsidR="008A2E30" w:rsidRPr="00034CB4" w:rsidRDefault="008A2E30" w:rsidP="008A2E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Align w:val="center"/>
          </w:tcPr>
          <w:p w14:paraId="716C2C7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DF23B5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DBC4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FC6D06" w14:textId="77777777" w:rsidR="008A2E30" w:rsidRDefault="008A2E30" w:rsidP="008A2E30">
            <w:pPr>
              <w:pStyle w:val="T2"/>
              <w:spacing w:after="0"/>
              <w:ind w:left="0" w:right="0"/>
              <w:jc w:val="left"/>
              <w:rPr>
                <w:noProof/>
                <w:lang w:val="en-US" w:eastAsia="zh-CN"/>
              </w:rPr>
            </w:pPr>
          </w:p>
        </w:tc>
      </w:tr>
      <w:tr w:rsidR="008A2E30" w:rsidRPr="005731EF" w14:paraId="61DB7CCB" w14:textId="77777777" w:rsidTr="00965B17">
        <w:trPr>
          <w:trHeight w:val="359"/>
          <w:jc w:val="center"/>
        </w:trPr>
        <w:tc>
          <w:tcPr>
            <w:tcW w:w="1975" w:type="dxa"/>
            <w:vAlign w:val="center"/>
          </w:tcPr>
          <w:p w14:paraId="5942E737" w14:textId="3C4F6D62"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Align w:val="center"/>
          </w:tcPr>
          <w:p w14:paraId="76AD13D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8DE869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BDEB30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865799" w14:textId="77777777" w:rsidR="008A2E30" w:rsidRDefault="008A2E30" w:rsidP="008A2E30">
            <w:pPr>
              <w:pStyle w:val="T2"/>
              <w:spacing w:after="0"/>
              <w:ind w:left="0" w:right="0"/>
              <w:jc w:val="left"/>
              <w:rPr>
                <w:noProof/>
                <w:lang w:val="en-US" w:eastAsia="zh-CN"/>
              </w:rPr>
            </w:pPr>
          </w:p>
        </w:tc>
      </w:tr>
      <w:tr w:rsidR="008A2E30" w:rsidRPr="005731EF" w14:paraId="00B23BA6" w14:textId="77777777" w:rsidTr="00965B17">
        <w:trPr>
          <w:trHeight w:val="359"/>
          <w:jc w:val="center"/>
        </w:trPr>
        <w:tc>
          <w:tcPr>
            <w:tcW w:w="1975" w:type="dxa"/>
            <w:vAlign w:val="center"/>
          </w:tcPr>
          <w:p w14:paraId="4BDC5946" w14:textId="50A6F764" w:rsidR="008A2E30" w:rsidRPr="00C62A3B" w:rsidRDefault="008A2E30" w:rsidP="008A2E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Align w:val="center"/>
          </w:tcPr>
          <w:p w14:paraId="5F59A30D"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0CD114A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C11DF7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4B7F801" w14:textId="77777777" w:rsidR="008A2E30" w:rsidRDefault="008A2E30" w:rsidP="008A2E30">
            <w:pPr>
              <w:pStyle w:val="T2"/>
              <w:spacing w:after="0"/>
              <w:ind w:left="0" w:right="0"/>
              <w:jc w:val="left"/>
              <w:rPr>
                <w:noProof/>
                <w:lang w:val="en-US" w:eastAsia="zh-CN"/>
              </w:rPr>
            </w:pPr>
          </w:p>
        </w:tc>
      </w:tr>
      <w:tr w:rsidR="008A2E30" w:rsidRPr="005731EF" w14:paraId="51952BB1" w14:textId="77777777" w:rsidTr="00965B17">
        <w:trPr>
          <w:trHeight w:val="359"/>
          <w:jc w:val="center"/>
        </w:trPr>
        <w:tc>
          <w:tcPr>
            <w:tcW w:w="1975" w:type="dxa"/>
            <w:vAlign w:val="center"/>
          </w:tcPr>
          <w:p w14:paraId="6061D7A5" w14:textId="62BA0F2C" w:rsidR="008A2E30" w:rsidRPr="006248C7"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249AC06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FD381E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02CA43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A48528" w14:textId="77777777" w:rsidR="008A2E30" w:rsidRDefault="008A2E30" w:rsidP="008A2E30">
            <w:pPr>
              <w:pStyle w:val="T2"/>
              <w:spacing w:after="0"/>
              <w:ind w:left="0" w:right="0"/>
              <w:jc w:val="left"/>
              <w:rPr>
                <w:noProof/>
                <w:lang w:val="en-US" w:eastAsia="zh-CN"/>
              </w:rPr>
            </w:pPr>
          </w:p>
        </w:tc>
      </w:tr>
      <w:tr w:rsidR="008A2E30" w:rsidRPr="005731EF" w14:paraId="35C7449A" w14:textId="77777777" w:rsidTr="00965B17">
        <w:trPr>
          <w:trHeight w:val="359"/>
          <w:jc w:val="center"/>
        </w:trPr>
        <w:tc>
          <w:tcPr>
            <w:tcW w:w="1975" w:type="dxa"/>
            <w:vAlign w:val="center"/>
          </w:tcPr>
          <w:p w14:paraId="1056D3D1" w14:textId="389F8E14" w:rsidR="008A2E30" w:rsidRDefault="008A2E30" w:rsidP="008A2E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Align w:val="center"/>
          </w:tcPr>
          <w:p w14:paraId="6E08C4FA"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17992AB"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FFCA1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BA93DC" w14:textId="77777777" w:rsidR="008A2E30" w:rsidRDefault="008A2E30" w:rsidP="008A2E30">
            <w:pPr>
              <w:pStyle w:val="T2"/>
              <w:spacing w:after="0"/>
              <w:ind w:left="0" w:right="0"/>
              <w:jc w:val="left"/>
              <w:rPr>
                <w:noProof/>
                <w:lang w:val="en-US" w:eastAsia="zh-CN"/>
              </w:rPr>
            </w:pPr>
          </w:p>
        </w:tc>
      </w:tr>
      <w:tr w:rsidR="008A2E30" w:rsidRPr="005731EF" w14:paraId="04A3F2E3" w14:textId="77777777" w:rsidTr="00965B17">
        <w:trPr>
          <w:trHeight w:val="359"/>
          <w:jc w:val="center"/>
        </w:trPr>
        <w:tc>
          <w:tcPr>
            <w:tcW w:w="1975" w:type="dxa"/>
            <w:vAlign w:val="center"/>
          </w:tcPr>
          <w:p w14:paraId="1C3F2625" w14:textId="20A9A397" w:rsidR="008A2E30" w:rsidRPr="002D0CEE" w:rsidRDefault="008A2E30" w:rsidP="008A2E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Align w:val="center"/>
          </w:tcPr>
          <w:p w14:paraId="3DA72352"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002DE6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919DD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5AC0D2" w14:textId="77777777" w:rsidR="008A2E30" w:rsidRDefault="008A2E30" w:rsidP="008A2E30">
            <w:pPr>
              <w:pStyle w:val="T2"/>
              <w:spacing w:after="0"/>
              <w:ind w:left="0" w:right="0"/>
              <w:jc w:val="left"/>
              <w:rPr>
                <w:noProof/>
                <w:lang w:val="en-US" w:eastAsia="zh-CN"/>
              </w:rPr>
            </w:pPr>
          </w:p>
        </w:tc>
      </w:tr>
      <w:tr w:rsidR="00B276A8" w:rsidRPr="005731EF" w14:paraId="561A2B91" w14:textId="77777777" w:rsidTr="00965B17">
        <w:trPr>
          <w:trHeight w:val="359"/>
          <w:jc w:val="center"/>
        </w:trPr>
        <w:tc>
          <w:tcPr>
            <w:tcW w:w="1975" w:type="dxa"/>
            <w:vAlign w:val="center"/>
          </w:tcPr>
          <w:p w14:paraId="71F52C2D" w14:textId="4E22A8EB" w:rsidR="00B276A8" w:rsidRPr="002A285E" w:rsidRDefault="00211E69"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Lei Huang</w:t>
            </w:r>
          </w:p>
        </w:tc>
        <w:tc>
          <w:tcPr>
            <w:tcW w:w="1890" w:type="dxa"/>
            <w:vAlign w:val="center"/>
          </w:tcPr>
          <w:p w14:paraId="65ACB17B" w14:textId="774B8AE3" w:rsidR="00B276A8" w:rsidRDefault="00211E69"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Oppo</w:t>
            </w:r>
          </w:p>
        </w:tc>
        <w:tc>
          <w:tcPr>
            <w:tcW w:w="1260" w:type="dxa"/>
            <w:vAlign w:val="center"/>
          </w:tcPr>
          <w:p w14:paraId="2D21B4B2" w14:textId="77777777" w:rsidR="00B276A8" w:rsidRPr="005731EF" w:rsidRDefault="00B276A8"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11DD18E" w14:textId="77777777" w:rsidR="00B276A8" w:rsidRPr="005731EF" w:rsidRDefault="00B276A8"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FFCF399" w14:textId="77777777" w:rsidR="00B276A8" w:rsidRDefault="00B276A8" w:rsidP="008A2E30">
            <w:pPr>
              <w:pStyle w:val="T2"/>
              <w:spacing w:after="0"/>
              <w:ind w:left="0" w:right="0"/>
              <w:jc w:val="left"/>
              <w:rPr>
                <w:noProof/>
                <w:lang w:val="en-US" w:eastAsia="zh-CN"/>
              </w:rPr>
            </w:pPr>
          </w:p>
        </w:tc>
      </w:tr>
      <w:tr w:rsidR="00B276A8" w:rsidRPr="005731EF" w14:paraId="5209FBD1" w14:textId="77777777" w:rsidTr="00965B17">
        <w:trPr>
          <w:trHeight w:val="359"/>
          <w:jc w:val="center"/>
        </w:trPr>
        <w:tc>
          <w:tcPr>
            <w:tcW w:w="1975" w:type="dxa"/>
            <w:vAlign w:val="center"/>
          </w:tcPr>
          <w:p w14:paraId="6A9AD3E1" w14:textId="733C0BFE"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50BF42FE" w14:textId="7129FF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5479E57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364BBE1"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8882AD" w14:textId="77777777" w:rsidR="00B276A8" w:rsidRDefault="00B276A8" w:rsidP="008C1560">
            <w:pPr>
              <w:pStyle w:val="T2"/>
              <w:spacing w:after="0"/>
              <w:ind w:left="0" w:right="0"/>
              <w:jc w:val="left"/>
              <w:rPr>
                <w:noProof/>
                <w:lang w:val="en-US" w:eastAsia="zh-CN"/>
              </w:rPr>
            </w:pPr>
          </w:p>
        </w:tc>
      </w:tr>
      <w:tr w:rsidR="00B276A8" w:rsidRPr="005731EF" w14:paraId="41090E91" w14:textId="77777777" w:rsidTr="00965B17">
        <w:trPr>
          <w:trHeight w:val="359"/>
          <w:jc w:val="center"/>
        </w:trPr>
        <w:tc>
          <w:tcPr>
            <w:tcW w:w="1975" w:type="dxa"/>
            <w:vAlign w:val="center"/>
          </w:tcPr>
          <w:p w14:paraId="1FB1B100" w14:textId="14EAC616"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7EE00B56" w14:textId="61A51385"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4C6B2DD3"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DBDFBA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0220D910" w:rsidR="001146DD" w:rsidRPr="001146DD" w:rsidRDefault="001146DD" w:rsidP="001146DD">
      <w:pPr>
        <w:spacing w:after="0" w:line="240" w:lineRule="auto"/>
        <w:rPr>
          <w:rFonts w:cstheme="minorHAnsi"/>
          <w:sz w:val="24"/>
        </w:rPr>
      </w:pPr>
      <w:r w:rsidRPr="001146DD">
        <w:rPr>
          <w:rFonts w:cstheme="minorHAnsi"/>
          <w:sz w:val="24"/>
        </w:rPr>
        <w:t xml:space="preserve">This submission proposes resolutions for following </w:t>
      </w:r>
      <w:r w:rsidR="002E035A">
        <w:rPr>
          <w:rFonts w:cstheme="minorHAnsi"/>
          <w:sz w:val="24"/>
        </w:rPr>
        <w:t>35</w:t>
      </w:r>
      <w:r w:rsidRPr="001146DD">
        <w:rPr>
          <w:rFonts w:cstheme="minorHAnsi"/>
          <w:sz w:val="24"/>
        </w:rPr>
        <w:t xml:space="preserve"> comments received for TGbe CC3</w:t>
      </w:r>
      <w:r>
        <w:rPr>
          <w:rFonts w:cstheme="minorHAnsi"/>
          <w:sz w:val="24"/>
        </w:rPr>
        <w:t>6</w:t>
      </w:r>
      <w:r w:rsidRPr="001146DD">
        <w:rPr>
          <w:rFonts w:cstheme="minorHAnsi"/>
          <w:sz w:val="24"/>
        </w:rPr>
        <w:t>:</w:t>
      </w:r>
    </w:p>
    <w:p w14:paraId="605B6C74" w14:textId="676F42B5" w:rsidR="009A69B1" w:rsidRPr="001873B1" w:rsidRDefault="003C62BB" w:rsidP="001873B1">
      <w:pPr>
        <w:pStyle w:val="ListParagraph"/>
        <w:numPr>
          <w:ilvl w:val="0"/>
          <w:numId w:val="16"/>
        </w:numPr>
        <w:spacing w:after="0" w:line="240" w:lineRule="auto"/>
        <w:rPr>
          <w:rFonts w:cstheme="minorHAnsi"/>
          <w:sz w:val="24"/>
        </w:rPr>
      </w:pPr>
      <w:r w:rsidRPr="003C62BB">
        <w:rPr>
          <w:rFonts w:cstheme="minorHAnsi"/>
          <w:sz w:val="24"/>
        </w:rPr>
        <w:t>7481,8072,4878,5543,7895,7797,7409,4504,5507,4319,5508,4505,5657,5509,6146,7024,7798,8070,4964,5540,4965,7025,7683,8071,5440,4966,5541,5795,4877,5542</w:t>
      </w:r>
      <w:r w:rsidR="001873B1">
        <w:rPr>
          <w:rFonts w:cstheme="minorHAnsi"/>
          <w:sz w:val="24"/>
        </w:rPr>
        <w:t>,</w:t>
      </w:r>
      <w:r w:rsidR="009A69B1" w:rsidRPr="001873B1">
        <w:rPr>
          <w:rFonts w:cstheme="minorHAnsi"/>
          <w:sz w:val="24"/>
        </w:rPr>
        <w:t>4340, 4341,5115,7794,7350</w:t>
      </w:r>
    </w:p>
    <w:p w14:paraId="4A2862B9" w14:textId="77777777" w:rsidR="001146DD" w:rsidRPr="001146DD" w:rsidRDefault="001146DD" w:rsidP="001146DD">
      <w:pPr>
        <w:spacing w:after="0" w:line="240" w:lineRule="auto"/>
        <w:rPr>
          <w:rFonts w:cstheme="minorHAnsi"/>
          <w:sz w:val="24"/>
        </w:rPr>
      </w:pPr>
    </w:p>
    <w:p w14:paraId="2B88A99D" w14:textId="77777777" w:rsidR="00281F35" w:rsidRDefault="00281F35" w:rsidP="002A4C8E">
      <w:pPr>
        <w:spacing w:after="0" w:line="240" w:lineRule="auto"/>
        <w:rPr>
          <w:rFonts w:cstheme="minorHAnsi"/>
          <w:sz w:val="24"/>
        </w:rPr>
      </w:pPr>
    </w:p>
    <w:p w14:paraId="21C5368A" w14:textId="666DF8E0" w:rsidR="00B6680C" w:rsidRPr="001146DD" w:rsidRDefault="00B6680C" w:rsidP="002A4C8E">
      <w:pPr>
        <w:spacing w:after="0" w:line="240" w:lineRule="auto"/>
        <w:rPr>
          <w:rFonts w:cstheme="minorHAnsi"/>
          <w:b/>
          <w:bCs/>
          <w:sz w:val="24"/>
        </w:rPr>
      </w:pPr>
      <w:r w:rsidRPr="001146DD">
        <w:rPr>
          <w:rFonts w:cstheme="minorHAnsi"/>
          <w:b/>
          <w:bCs/>
          <w:sz w:val="24"/>
        </w:rPr>
        <w:t>Revisions:</w:t>
      </w:r>
    </w:p>
    <w:p w14:paraId="23F1A336" w14:textId="7CC85C74"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62E12D62" w14:textId="7396F672" w:rsidR="005D073A" w:rsidRDefault="005D073A" w:rsidP="008E25C3">
      <w:pPr>
        <w:spacing w:after="0" w:line="240" w:lineRule="auto"/>
        <w:rPr>
          <w:rFonts w:cstheme="minorHAnsi"/>
          <w:b/>
          <w:bCs/>
          <w:sz w:val="24"/>
        </w:rPr>
      </w:pPr>
    </w:p>
    <w:p w14:paraId="46D70253" w14:textId="314C409C" w:rsidR="005D073A" w:rsidRDefault="005D073A" w:rsidP="005D073A">
      <w:pPr>
        <w:spacing w:after="0" w:line="240" w:lineRule="auto"/>
        <w:rPr>
          <w:rFonts w:cstheme="minorHAnsi"/>
          <w:b/>
          <w:bCs/>
          <w:sz w:val="24"/>
        </w:rPr>
      </w:pPr>
    </w:p>
    <w:p w14:paraId="55577FE8" w14:textId="18D2BBF4" w:rsidR="00A31531" w:rsidRDefault="00A31531" w:rsidP="005D073A">
      <w:pPr>
        <w:spacing w:after="0" w:line="240" w:lineRule="auto"/>
        <w:rPr>
          <w:rFonts w:cstheme="minorHAnsi"/>
          <w:b/>
          <w:bCs/>
          <w:sz w:val="24"/>
        </w:rPr>
      </w:pPr>
    </w:p>
    <w:p w14:paraId="67813CDB" w14:textId="640886C2" w:rsidR="00A31531" w:rsidRDefault="00A31531" w:rsidP="005D073A">
      <w:pPr>
        <w:spacing w:after="0" w:line="240" w:lineRule="auto"/>
        <w:rPr>
          <w:rFonts w:cstheme="minorHAnsi"/>
          <w:b/>
          <w:bCs/>
          <w:sz w:val="24"/>
        </w:rPr>
      </w:pPr>
    </w:p>
    <w:p w14:paraId="36269B37" w14:textId="021D658D" w:rsidR="00A31531" w:rsidRDefault="00A31531" w:rsidP="005D073A">
      <w:pPr>
        <w:spacing w:after="0" w:line="240" w:lineRule="auto"/>
        <w:rPr>
          <w:rFonts w:cstheme="minorHAnsi"/>
          <w:b/>
          <w:bCs/>
          <w:sz w:val="24"/>
        </w:rPr>
      </w:pPr>
    </w:p>
    <w:p w14:paraId="3CCD7A29" w14:textId="31D4499E" w:rsidR="00A31531" w:rsidRDefault="00A31531" w:rsidP="005D073A">
      <w:pPr>
        <w:spacing w:after="0" w:line="240" w:lineRule="auto"/>
        <w:rPr>
          <w:rFonts w:cstheme="minorHAnsi"/>
          <w:b/>
          <w:bCs/>
          <w:sz w:val="24"/>
        </w:rPr>
      </w:pPr>
    </w:p>
    <w:p w14:paraId="38191142" w14:textId="34B7E92B" w:rsidR="00A31531" w:rsidRDefault="00A31531" w:rsidP="005D073A">
      <w:pPr>
        <w:spacing w:after="0" w:line="240" w:lineRule="auto"/>
        <w:rPr>
          <w:rFonts w:cstheme="minorHAnsi"/>
          <w:b/>
          <w:bCs/>
          <w:sz w:val="24"/>
        </w:rPr>
      </w:pPr>
    </w:p>
    <w:p w14:paraId="0E78E872" w14:textId="4F7A1E60" w:rsidR="00A31531" w:rsidRDefault="00A31531" w:rsidP="005D073A">
      <w:pPr>
        <w:spacing w:after="0" w:line="240" w:lineRule="auto"/>
        <w:rPr>
          <w:rFonts w:cstheme="minorHAnsi"/>
          <w:b/>
          <w:bCs/>
          <w:sz w:val="24"/>
        </w:rPr>
      </w:pPr>
    </w:p>
    <w:p w14:paraId="1AEC3539" w14:textId="72C29835" w:rsidR="00A31531" w:rsidRDefault="00A31531" w:rsidP="005D073A">
      <w:pPr>
        <w:spacing w:after="0" w:line="240" w:lineRule="auto"/>
        <w:rPr>
          <w:rFonts w:cstheme="minorHAnsi"/>
          <w:b/>
          <w:bCs/>
          <w:sz w:val="24"/>
        </w:rPr>
      </w:pPr>
    </w:p>
    <w:p w14:paraId="2E56148D" w14:textId="77777777" w:rsidR="00A31531" w:rsidRDefault="00A31531" w:rsidP="005D073A">
      <w:pPr>
        <w:spacing w:after="0" w:line="240" w:lineRule="auto"/>
        <w:rPr>
          <w:rFonts w:cstheme="minorHAnsi"/>
          <w:b/>
          <w:bCs/>
          <w:sz w:val="24"/>
        </w:rPr>
      </w:pPr>
    </w:p>
    <w:p w14:paraId="3204AB7E" w14:textId="14CF6497" w:rsidR="00F07CBB" w:rsidRDefault="00F07CBB" w:rsidP="00F07CBB">
      <w:pPr>
        <w:pStyle w:val="T"/>
        <w:spacing w:line="240" w:lineRule="auto"/>
        <w:rPr>
          <w:b/>
          <w:i/>
          <w:iCs/>
          <w:highlight w:val="yellow"/>
        </w:rPr>
      </w:pPr>
      <w:r>
        <w:rPr>
          <w:b/>
          <w:i/>
          <w:iCs/>
          <w:highlight w:val="yellow"/>
        </w:rPr>
        <w:t xml:space="preserve">TGbe editor: Please note Baseline is </w:t>
      </w:r>
      <w:proofErr w:type="spellStart"/>
      <w:r>
        <w:rPr>
          <w:b/>
          <w:i/>
          <w:iCs/>
          <w:highlight w:val="yellow"/>
        </w:rPr>
        <w:t>REVmd</w:t>
      </w:r>
      <w:proofErr w:type="spellEnd"/>
      <w:r>
        <w:rPr>
          <w:b/>
          <w:i/>
          <w:iCs/>
          <w:highlight w:val="yellow"/>
        </w:rPr>
        <w:t xml:space="preserve"> D5.0, 11ax D8.0, and 11be D1.</w:t>
      </w:r>
      <w:r w:rsidR="005F0112">
        <w:rPr>
          <w:b/>
          <w:i/>
          <w:iCs/>
          <w:highlight w:val="yellow"/>
        </w:rPr>
        <w:t>1</w:t>
      </w:r>
    </w:p>
    <w:p w14:paraId="40F26D2E" w14:textId="77777777" w:rsidR="00B57F51" w:rsidRDefault="00B57F51" w:rsidP="00F07CBB">
      <w:pPr>
        <w:suppressAutoHyphens/>
        <w:spacing w:after="0" w:line="240" w:lineRule="auto"/>
        <w:rPr>
          <w:rFonts w:ascii="Times New Roman" w:eastAsia="Malgun Gothic" w:hAnsi="Times New Roman" w:cs="Times New Roman"/>
          <w:sz w:val="18"/>
          <w:szCs w:val="20"/>
          <w:lang w:val="en-GB"/>
        </w:rPr>
      </w:pPr>
    </w:p>
    <w:tbl>
      <w:tblPr>
        <w:tblStyle w:val="TableGrid"/>
        <w:tblW w:w="10710" w:type="dxa"/>
        <w:tblInd w:w="-815" w:type="dxa"/>
        <w:tblLook w:val="04A0" w:firstRow="1" w:lastRow="0" w:firstColumn="1" w:lastColumn="0" w:noHBand="0" w:noVBand="1"/>
      </w:tblPr>
      <w:tblGrid>
        <w:gridCol w:w="745"/>
        <w:gridCol w:w="140"/>
        <w:gridCol w:w="831"/>
        <w:gridCol w:w="205"/>
        <w:gridCol w:w="771"/>
        <w:gridCol w:w="205"/>
        <w:gridCol w:w="893"/>
        <w:gridCol w:w="83"/>
        <w:gridCol w:w="1704"/>
        <w:gridCol w:w="241"/>
        <w:gridCol w:w="1952"/>
        <w:gridCol w:w="2940"/>
      </w:tblGrid>
      <w:tr w:rsidR="008D1D44" w:rsidRPr="00955C14" w14:paraId="24B340EA" w14:textId="77777777" w:rsidTr="00170362">
        <w:trPr>
          <w:trHeight w:val="449"/>
        </w:trPr>
        <w:tc>
          <w:tcPr>
            <w:tcW w:w="885" w:type="dxa"/>
            <w:gridSpan w:val="2"/>
            <w:shd w:val="clear" w:color="auto" w:fill="A5A5A5" w:themeFill="accent3"/>
            <w:hideMark/>
          </w:tcPr>
          <w:p w14:paraId="2F535C46"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CID</w:t>
            </w:r>
          </w:p>
        </w:tc>
        <w:tc>
          <w:tcPr>
            <w:tcW w:w="1036" w:type="dxa"/>
            <w:gridSpan w:val="2"/>
            <w:shd w:val="clear" w:color="auto" w:fill="A5A5A5" w:themeFill="accent3"/>
            <w:hideMark/>
          </w:tcPr>
          <w:p w14:paraId="2C07A5C0"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Commenter</w:t>
            </w:r>
          </w:p>
        </w:tc>
        <w:tc>
          <w:tcPr>
            <w:tcW w:w="976" w:type="dxa"/>
            <w:gridSpan w:val="2"/>
            <w:shd w:val="clear" w:color="auto" w:fill="A5A5A5" w:themeFill="accent3"/>
            <w:hideMark/>
          </w:tcPr>
          <w:p w14:paraId="3C6E72B1" w14:textId="5FCB37DB" w:rsidR="00B57F51" w:rsidRPr="00955C14" w:rsidRDefault="00462578" w:rsidP="00786D70">
            <w:pPr>
              <w:pStyle w:val="T1"/>
              <w:suppressAutoHyphens/>
              <w:spacing w:after="120"/>
              <w:rPr>
                <w:bCs/>
                <w:iCs/>
                <w:color w:val="000000"/>
                <w:sz w:val="16"/>
                <w:szCs w:val="16"/>
              </w:rPr>
            </w:pPr>
            <w:r>
              <w:rPr>
                <w:bCs/>
                <w:iCs/>
                <w:color w:val="000000"/>
                <w:sz w:val="16"/>
                <w:szCs w:val="16"/>
              </w:rPr>
              <w:t>Clause</w:t>
            </w:r>
          </w:p>
        </w:tc>
        <w:tc>
          <w:tcPr>
            <w:tcW w:w="976" w:type="dxa"/>
            <w:gridSpan w:val="2"/>
            <w:shd w:val="clear" w:color="auto" w:fill="A5A5A5" w:themeFill="accent3"/>
            <w:hideMark/>
          </w:tcPr>
          <w:p w14:paraId="7432D620" w14:textId="479EEDAA" w:rsidR="00B57F51" w:rsidRPr="00955C14" w:rsidRDefault="00462578" w:rsidP="00786D70">
            <w:pPr>
              <w:pStyle w:val="T1"/>
              <w:suppressAutoHyphens/>
              <w:spacing w:after="120"/>
              <w:rPr>
                <w:bCs/>
                <w:iCs/>
                <w:color w:val="000000"/>
                <w:sz w:val="16"/>
                <w:szCs w:val="16"/>
              </w:rPr>
            </w:pPr>
            <w:r>
              <w:rPr>
                <w:bCs/>
                <w:iCs/>
                <w:color w:val="000000"/>
                <w:sz w:val="16"/>
                <w:szCs w:val="16"/>
              </w:rPr>
              <w:t>Page</w:t>
            </w:r>
          </w:p>
        </w:tc>
        <w:tc>
          <w:tcPr>
            <w:tcW w:w="1704" w:type="dxa"/>
            <w:shd w:val="clear" w:color="auto" w:fill="A5A5A5" w:themeFill="accent3"/>
            <w:hideMark/>
          </w:tcPr>
          <w:p w14:paraId="5D4D840E"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Comment</w:t>
            </w:r>
          </w:p>
        </w:tc>
        <w:tc>
          <w:tcPr>
            <w:tcW w:w="2193" w:type="dxa"/>
            <w:gridSpan w:val="2"/>
            <w:shd w:val="clear" w:color="auto" w:fill="A5A5A5" w:themeFill="accent3"/>
            <w:hideMark/>
          </w:tcPr>
          <w:p w14:paraId="01D005CD"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Proposed Change</w:t>
            </w:r>
          </w:p>
        </w:tc>
        <w:tc>
          <w:tcPr>
            <w:tcW w:w="2940" w:type="dxa"/>
            <w:shd w:val="clear" w:color="auto" w:fill="A5A5A5" w:themeFill="accent3"/>
            <w:hideMark/>
          </w:tcPr>
          <w:p w14:paraId="247B2E7D"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Resolution</w:t>
            </w:r>
          </w:p>
        </w:tc>
      </w:tr>
      <w:tr w:rsidR="00312894" w14:paraId="6541A7AF" w14:textId="77777777" w:rsidTr="00170362">
        <w:trPr>
          <w:trHeight w:val="980"/>
        </w:trPr>
        <w:tc>
          <w:tcPr>
            <w:tcW w:w="885" w:type="dxa"/>
            <w:gridSpan w:val="2"/>
          </w:tcPr>
          <w:p w14:paraId="08174477" w14:textId="57077339" w:rsidR="00CA0DB6" w:rsidRPr="00CA0DB6" w:rsidRDefault="00CA0DB6" w:rsidP="00CA0DB6">
            <w:pPr>
              <w:pStyle w:val="T1"/>
              <w:suppressAutoHyphens/>
              <w:spacing w:after="120"/>
              <w:rPr>
                <w:b w:val="0"/>
                <w:iCs/>
                <w:color w:val="000000"/>
                <w:sz w:val="16"/>
                <w:szCs w:val="16"/>
              </w:rPr>
            </w:pPr>
            <w:r w:rsidRPr="00CA0DB6">
              <w:rPr>
                <w:b w:val="0"/>
                <w:sz w:val="16"/>
              </w:rPr>
              <w:t>7481</w:t>
            </w:r>
          </w:p>
        </w:tc>
        <w:tc>
          <w:tcPr>
            <w:tcW w:w="1036" w:type="dxa"/>
            <w:gridSpan w:val="2"/>
          </w:tcPr>
          <w:p w14:paraId="7FAA3669" w14:textId="53DC3AB7" w:rsidR="00CA0DB6" w:rsidRPr="00CA0DB6" w:rsidRDefault="00CA0DB6" w:rsidP="00CA0DB6">
            <w:pPr>
              <w:pStyle w:val="T1"/>
              <w:suppressAutoHyphens/>
              <w:spacing w:after="120"/>
              <w:rPr>
                <w:b w:val="0"/>
                <w:iCs/>
                <w:color w:val="000000"/>
                <w:sz w:val="16"/>
                <w:szCs w:val="16"/>
              </w:rPr>
            </w:pPr>
            <w:r w:rsidRPr="00CA0DB6">
              <w:rPr>
                <w:b w:val="0"/>
                <w:sz w:val="16"/>
              </w:rPr>
              <w:t>Tomoko Adachi</w:t>
            </w:r>
          </w:p>
        </w:tc>
        <w:tc>
          <w:tcPr>
            <w:tcW w:w="976" w:type="dxa"/>
            <w:gridSpan w:val="2"/>
          </w:tcPr>
          <w:p w14:paraId="3FF6484A" w14:textId="42C55360" w:rsidR="00CA0DB6" w:rsidRPr="00CA0DB6" w:rsidRDefault="00CA0DB6" w:rsidP="00CA0DB6">
            <w:pPr>
              <w:pStyle w:val="T1"/>
              <w:suppressAutoHyphens/>
              <w:spacing w:after="120"/>
              <w:rPr>
                <w:b w:val="0"/>
                <w:iCs/>
                <w:color w:val="000000"/>
                <w:sz w:val="16"/>
                <w:szCs w:val="16"/>
              </w:rPr>
            </w:pPr>
            <w:r w:rsidRPr="00CA0DB6">
              <w:rPr>
                <w:b w:val="0"/>
                <w:sz w:val="16"/>
              </w:rPr>
              <w:t>9.3.1.22.1.1</w:t>
            </w:r>
          </w:p>
        </w:tc>
        <w:tc>
          <w:tcPr>
            <w:tcW w:w="976" w:type="dxa"/>
            <w:gridSpan w:val="2"/>
          </w:tcPr>
          <w:p w14:paraId="66401952" w14:textId="19CD5622" w:rsidR="00CA0DB6" w:rsidRPr="00CA0DB6" w:rsidRDefault="00023C2F" w:rsidP="00CA0DB6">
            <w:pPr>
              <w:pStyle w:val="T1"/>
              <w:suppressAutoHyphens/>
              <w:spacing w:after="120"/>
              <w:rPr>
                <w:b w:val="0"/>
                <w:iCs/>
                <w:color w:val="000000"/>
                <w:sz w:val="16"/>
                <w:szCs w:val="16"/>
              </w:rPr>
            </w:pPr>
            <w:r>
              <w:rPr>
                <w:b w:val="0"/>
                <w:iCs/>
                <w:color w:val="000000"/>
                <w:sz w:val="16"/>
              </w:rPr>
              <w:t>89.56</w:t>
            </w:r>
          </w:p>
        </w:tc>
        <w:tc>
          <w:tcPr>
            <w:tcW w:w="1704" w:type="dxa"/>
          </w:tcPr>
          <w:p w14:paraId="441841D8" w14:textId="305D349C" w:rsidR="00CA0DB6" w:rsidRPr="00CA0DB6" w:rsidRDefault="006559EF" w:rsidP="00CA0DB6">
            <w:pPr>
              <w:pStyle w:val="T1"/>
              <w:suppressAutoHyphens/>
              <w:spacing w:after="120"/>
              <w:jc w:val="left"/>
              <w:rPr>
                <w:b w:val="0"/>
                <w:iCs/>
                <w:color w:val="000000"/>
                <w:sz w:val="16"/>
                <w:szCs w:val="16"/>
              </w:rPr>
            </w:pPr>
            <w:r w:rsidRPr="00CA0DB6">
              <w:rPr>
                <w:b w:val="0"/>
                <w:sz w:val="16"/>
              </w:rPr>
              <w:t>The setting of the Special User Info Field Present subfield needs to be described here.</w:t>
            </w:r>
          </w:p>
        </w:tc>
        <w:tc>
          <w:tcPr>
            <w:tcW w:w="2193" w:type="dxa"/>
            <w:gridSpan w:val="2"/>
          </w:tcPr>
          <w:p w14:paraId="71A2DA40" w14:textId="6C5A7209" w:rsidR="00CA0DB6" w:rsidRPr="00CA0DB6" w:rsidRDefault="0088126C" w:rsidP="00CA0DB6">
            <w:pPr>
              <w:pStyle w:val="T1"/>
              <w:suppressAutoHyphens/>
              <w:spacing w:after="120"/>
              <w:jc w:val="left"/>
              <w:rPr>
                <w:b w:val="0"/>
                <w:iCs/>
                <w:color w:val="000000"/>
                <w:sz w:val="16"/>
                <w:szCs w:val="16"/>
              </w:rPr>
            </w:pPr>
            <w:r w:rsidRPr="0088126C">
              <w:rPr>
                <w:b w:val="0"/>
                <w:iCs/>
                <w:color w:val="000000"/>
                <w:sz w:val="16"/>
                <w:szCs w:val="16"/>
              </w:rPr>
              <w:t xml:space="preserve">Add the description in </w:t>
            </w:r>
            <w:proofErr w:type="spellStart"/>
            <w:proofErr w:type="gramStart"/>
            <w:r w:rsidRPr="0088126C">
              <w:rPr>
                <w:b w:val="0"/>
                <w:iCs/>
                <w:color w:val="000000"/>
                <w:sz w:val="16"/>
                <w:szCs w:val="16"/>
              </w:rPr>
              <w:t>pp.ll</w:t>
            </w:r>
            <w:proofErr w:type="spellEnd"/>
            <w:proofErr w:type="gramEnd"/>
            <w:r w:rsidRPr="0088126C">
              <w:rPr>
                <w:b w:val="0"/>
                <w:iCs/>
                <w:color w:val="000000"/>
                <w:sz w:val="16"/>
                <w:szCs w:val="16"/>
              </w:rPr>
              <w:t xml:space="preserve"> 89.56 referring to 101.37-38.</w:t>
            </w:r>
          </w:p>
        </w:tc>
        <w:tc>
          <w:tcPr>
            <w:tcW w:w="2940" w:type="dxa"/>
          </w:tcPr>
          <w:p w14:paraId="58EEC38C" w14:textId="77777777" w:rsidR="00CA0DB6" w:rsidRPr="009428DD" w:rsidRDefault="00CA0DB6" w:rsidP="00CA0DB6">
            <w:pPr>
              <w:suppressAutoHyphens/>
              <w:rPr>
                <w:rFonts w:ascii="Times New Roman" w:hAnsi="Times New Roman" w:cs="Times New Roman"/>
                <w:b/>
                <w:sz w:val="16"/>
                <w:szCs w:val="16"/>
              </w:rPr>
            </w:pPr>
            <w:r w:rsidRPr="009428DD">
              <w:rPr>
                <w:rFonts w:ascii="Times New Roman" w:hAnsi="Times New Roman" w:cs="Times New Roman"/>
                <w:b/>
                <w:sz w:val="16"/>
                <w:szCs w:val="16"/>
              </w:rPr>
              <w:t>Revised</w:t>
            </w:r>
          </w:p>
          <w:p w14:paraId="136E9728" w14:textId="77777777" w:rsidR="00CA0DB6" w:rsidRDefault="00CA0DB6" w:rsidP="00CA0DB6">
            <w:pPr>
              <w:suppressAutoHyphens/>
              <w:rPr>
                <w:rFonts w:ascii="Times New Roman" w:hAnsi="Times New Roman" w:cs="Times New Roman"/>
                <w:bCs/>
                <w:sz w:val="16"/>
                <w:szCs w:val="16"/>
              </w:rPr>
            </w:pPr>
          </w:p>
          <w:p w14:paraId="4AD7D1C4" w14:textId="2EE60248" w:rsidR="00CA0DB6" w:rsidRDefault="00CA0DB6" w:rsidP="00CA0DB6">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r w:rsidR="00311F70">
              <w:rPr>
                <w:rFonts w:ascii="Times New Roman" w:hAnsi="Times New Roman" w:cs="Times New Roman"/>
                <w:bCs/>
                <w:sz w:val="16"/>
                <w:szCs w:val="16"/>
              </w:rPr>
              <w:t xml:space="preserve">. </w:t>
            </w:r>
          </w:p>
          <w:p w14:paraId="440BB7A5" w14:textId="77777777" w:rsidR="00CA0DB6" w:rsidRDefault="00CA0DB6" w:rsidP="00CA0DB6">
            <w:pPr>
              <w:suppressAutoHyphens/>
              <w:rPr>
                <w:rFonts w:ascii="Times New Roman" w:hAnsi="Times New Roman" w:cs="Times New Roman"/>
                <w:bCs/>
                <w:sz w:val="16"/>
                <w:szCs w:val="16"/>
              </w:rPr>
            </w:pPr>
          </w:p>
          <w:p w14:paraId="277B05A2" w14:textId="64D207E4" w:rsidR="00CA0DB6" w:rsidRDefault="00335C9F" w:rsidP="00CA0DB6">
            <w:pPr>
              <w:suppressAutoHyphens/>
              <w:rPr>
                <w:rFonts w:ascii="Times New Roman" w:hAnsi="Times New Roman" w:cs="Times New Roman"/>
                <w:bCs/>
                <w:sz w:val="16"/>
                <w:szCs w:val="16"/>
              </w:rPr>
            </w:pPr>
            <w:r w:rsidRPr="00335C9F">
              <w:rPr>
                <w:rFonts w:ascii="Times New Roman" w:hAnsi="Times New Roman" w:cs="Times New Roman"/>
                <w:bCs/>
                <w:sz w:val="16"/>
                <w:szCs w:val="16"/>
              </w:rPr>
              <w:t>This has been resolved in doc: IEEE 21/</w:t>
            </w:r>
            <w:r w:rsidR="000675DF">
              <w:rPr>
                <w:rFonts w:ascii="Times New Roman" w:hAnsi="Times New Roman" w:cs="Times New Roman"/>
                <w:bCs/>
                <w:sz w:val="16"/>
                <w:szCs w:val="16"/>
              </w:rPr>
              <w:t>1333</w:t>
            </w:r>
            <w:r w:rsidRPr="00335C9F">
              <w:rPr>
                <w:rFonts w:ascii="Times New Roman" w:hAnsi="Times New Roman" w:cs="Times New Roman"/>
                <w:bCs/>
                <w:sz w:val="16"/>
                <w:szCs w:val="16"/>
              </w:rPr>
              <w:t>r4 [</w:t>
            </w:r>
            <w:r w:rsidR="000675DF" w:rsidRPr="000675DF">
              <w:rPr>
                <w:rFonts w:ascii="Times New Roman" w:hAnsi="Times New Roman" w:cs="Times New Roman"/>
                <w:bCs/>
                <w:sz w:val="16"/>
                <w:szCs w:val="16"/>
              </w:rPr>
              <w:t>https://mentor.ieee.org/802.11/dcn/21/11-21-1333-04-00be-cr-trigger-frame-common-info-field-format.docx</w:t>
            </w:r>
            <w:r w:rsidRPr="00335C9F">
              <w:rPr>
                <w:rFonts w:ascii="Times New Roman" w:hAnsi="Times New Roman" w:cs="Times New Roman"/>
                <w:bCs/>
                <w:sz w:val="16"/>
                <w:szCs w:val="16"/>
              </w:rPr>
              <w:t>].</w:t>
            </w:r>
          </w:p>
          <w:p w14:paraId="6885A4DF" w14:textId="6A12E031" w:rsidR="000675DF" w:rsidRDefault="000675DF" w:rsidP="00CA0DB6">
            <w:pPr>
              <w:suppressAutoHyphens/>
              <w:rPr>
                <w:rFonts w:ascii="Times New Roman" w:hAnsi="Times New Roman" w:cs="Times New Roman"/>
                <w:bCs/>
                <w:sz w:val="16"/>
                <w:szCs w:val="16"/>
              </w:rPr>
            </w:pPr>
          </w:p>
          <w:p w14:paraId="712FA831" w14:textId="44023322" w:rsidR="000675DF" w:rsidRDefault="000675DF" w:rsidP="00CA0DB6">
            <w:pPr>
              <w:suppressAutoHyphens/>
              <w:rPr>
                <w:rFonts w:ascii="Times New Roman" w:hAnsi="Times New Roman" w:cs="Times New Roman"/>
                <w:bCs/>
                <w:sz w:val="16"/>
                <w:szCs w:val="16"/>
              </w:rPr>
            </w:pPr>
            <w:r>
              <w:rPr>
                <w:rFonts w:ascii="Times New Roman" w:hAnsi="Times New Roman" w:cs="Times New Roman"/>
                <w:bCs/>
                <w:sz w:val="16"/>
                <w:szCs w:val="16"/>
              </w:rPr>
              <w:t xml:space="preserve">As a result, the subfield has been renamed to </w:t>
            </w:r>
            <w:r w:rsidRPr="00057592">
              <w:rPr>
                <w:rFonts w:ascii="Times New Roman" w:hAnsi="Times New Roman" w:cs="Times New Roman"/>
                <w:bCs/>
                <w:sz w:val="16"/>
                <w:szCs w:val="20"/>
              </w:rPr>
              <w:t xml:space="preserve">Special User Info Field </w:t>
            </w:r>
            <w:r w:rsidR="00057592" w:rsidRPr="00057592">
              <w:rPr>
                <w:rFonts w:ascii="Times New Roman" w:hAnsi="Times New Roman" w:cs="Times New Roman"/>
                <w:bCs/>
                <w:sz w:val="16"/>
                <w:szCs w:val="20"/>
              </w:rPr>
              <w:t>Flag and corresponding description has been added</w:t>
            </w:r>
            <w:r w:rsidR="00057592">
              <w:rPr>
                <w:rFonts w:ascii="Times New Roman" w:hAnsi="Times New Roman" w:cs="Times New Roman"/>
                <w:b/>
                <w:sz w:val="16"/>
                <w:szCs w:val="20"/>
              </w:rPr>
              <w:t>.</w:t>
            </w:r>
          </w:p>
          <w:p w14:paraId="042DED32" w14:textId="77777777" w:rsidR="00CA0DB6" w:rsidRDefault="00CA0DB6" w:rsidP="00CA0DB6">
            <w:pPr>
              <w:suppressAutoHyphens/>
              <w:rPr>
                <w:rFonts w:ascii="Times New Roman" w:hAnsi="Times New Roman" w:cs="Times New Roman"/>
                <w:bCs/>
                <w:sz w:val="16"/>
                <w:szCs w:val="16"/>
              </w:rPr>
            </w:pPr>
          </w:p>
          <w:p w14:paraId="0F9BC0D7" w14:textId="5785BBD7" w:rsidR="00CA0DB6" w:rsidRPr="00D13CEC" w:rsidRDefault="00701996" w:rsidP="00CA0DB6">
            <w:pPr>
              <w:suppressAutoHyphens/>
              <w:rPr>
                <w:rFonts w:ascii="Times New Roman" w:hAnsi="Times New Roman" w:cs="Times New Roman"/>
                <w:bCs/>
                <w:sz w:val="16"/>
                <w:szCs w:val="16"/>
              </w:rPr>
            </w:pPr>
            <w:r w:rsidRPr="00701996">
              <w:rPr>
                <w:rFonts w:ascii="Times New Roman" w:hAnsi="Times New Roman" w:cs="Times New Roman"/>
                <w:bCs/>
                <w:sz w:val="16"/>
                <w:szCs w:val="16"/>
              </w:rPr>
              <w:t>TGbe Editor: Please incorporate the changes as proposed by 11-21/</w:t>
            </w:r>
            <w:r w:rsidR="007D0C82">
              <w:rPr>
                <w:rFonts w:ascii="Times New Roman" w:hAnsi="Times New Roman" w:cs="Times New Roman"/>
                <w:bCs/>
                <w:sz w:val="16"/>
                <w:szCs w:val="16"/>
              </w:rPr>
              <w:t>1333r</w:t>
            </w:r>
            <w:r w:rsidRPr="00701996">
              <w:rPr>
                <w:rFonts w:ascii="Times New Roman" w:hAnsi="Times New Roman" w:cs="Times New Roman"/>
                <w:bCs/>
                <w:sz w:val="16"/>
                <w:szCs w:val="16"/>
              </w:rPr>
              <w:t>4</w:t>
            </w:r>
            <w:r w:rsidR="007D0C82">
              <w:rPr>
                <w:rFonts w:ascii="Times New Roman" w:hAnsi="Times New Roman" w:cs="Times New Roman"/>
                <w:bCs/>
                <w:sz w:val="16"/>
                <w:szCs w:val="16"/>
              </w:rPr>
              <w:t xml:space="preserve"> </w:t>
            </w:r>
            <w:r w:rsidR="00DF764A">
              <w:rPr>
                <w:rFonts w:ascii="Times New Roman" w:hAnsi="Times New Roman" w:cs="Times New Roman"/>
                <w:bCs/>
                <w:sz w:val="16"/>
                <w:szCs w:val="16"/>
              </w:rPr>
              <w:t>(</w:t>
            </w:r>
            <w:r w:rsidR="007D0C82">
              <w:rPr>
                <w:rFonts w:ascii="Times New Roman" w:hAnsi="Times New Roman" w:cs="Times New Roman"/>
                <w:bCs/>
                <w:sz w:val="16"/>
                <w:szCs w:val="16"/>
              </w:rPr>
              <w:t xml:space="preserve">CID </w:t>
            </w:r>
            <w:r w:rsidR="00DF764A">
              <w:rPr>
                <w:rFonts w:ascii="Times New Roman" w:hAnsi="Times New Roman" w:cs="Times New Roman"/>
                <w:bCs/>
                <w:sz w:val="16"/>
                <w:szCs w:val="16"/>
              </w:rPr>
              <w:t>4327)</w:t>
            </w:r>
            <w:r w:rsidRPr="00701996">
              <w:rPr>
                <w:rFonts w:ascii="Times New Roman" w:hAnsi="Times New Roman" w:cs="Times New Roman"/>
                <w:bCs/>
                <w:sz w:val="16"/>
                <w:szCs w:val="16"/>
              </w:rPr>
              <w:t xml:space="preserve">.  </w:t>
            </w:r>
          </w:p>
        </w:tc>
      </w:tr>
      <w:tr w:rsidR="00A31531" w14:paraId="4A8FF68C" w14:textId="77777777" w:rsidTr="00170362">
        <w:trPr>
          <w:trHeight w:val="980"/>
        </w:trPr>
        <w:tc>
          <w:tcPr>
            <w:tcW w:w="885" w:type="dxa"/>
            <w:gridSpan w:val="2"/>
          </w:tcPr>
          <w:p w14:paraId="4CA41D69" w14:textId="4D405511" w:rsidR="00A31531" w:rsidRPr="00A31531" w:rsidRDefault="00A31531" w:rsidP="00A31531">
            <w:pPr>
              <w:pStyle w:val="T1"/>
              <w:suppressAutoHyphens/>
              <w:spacing w:after="120"/>
              <w:rPr>
                <w:b w:val="0"/>
                <w:sz w:val="16"/>
              </w:rPr>
            </w:pPr>
            <w:r w:rsidRPr="00A31531">
              <w:rPr>
                <w:b w:val="0"/>
                <w:sz w:val="16"/>
              </w:rPr>
              <w:t>8072</w:t>
            </w:r>
          </w:p>
        </w:tc>
        <w:tc>
          <w:tcPr>
            <w:tcW w:w="1036" w:type="dxa"/>
            <w:gridSpan w:val="2"/>
          </w:tcPr>
          <w:p w14:paraId="4F09322A" w14:textId="380C58EC" w:rsidR="00A31531" w:rsidRPr="00A31531" w:rsidRDefault="00A31531" w:rsidP="00A31531">
            <w:pPr>
              <w:pStyle w:val="T1"/>
              <w:suppressAutoHyphens/>
              <w:spacing w:after="120"/>
              <w:rPr>
                <w:b w:val="0"/>
                <w:sz w:val="16"/>
              </w:rPr>
            </w:pPr>
            <w:proofErr w:type="spellStart"/>
            <w:r w:rsidRPr="00A31531">
              <w:rPr>
                <w:b w:val="0"/>
                <w:sz w:val="16"/>
              </w:rPr>
              <w:t>yujin</w:t>
            </w:r>
            <w:proofErr w:type="spellEnd"/>
            <w:r w:rsidRPr="00A31531">
              <w:rPr>
                <w:b w:val="0"/>
                <w:sz w:val="16"/>
              </w:rPr>
              <w:t xml:space="preserve"> </w:t>
            </w:r>
            <w:proofErr w:type="spellStart"/>
            <w:r w:rsidRPr="00A31531">
              <w:rPr>
                <w:b w:val="0"/>
                <w:sz w:val="16"/>
              </w:rPr>
              <w:t>noh</w:t>
            </w:r>
            <w:proofErr w:type="spellEnd"/>
          </w:p>
        </w:tc>
        <w:tc>
          <w:tcPr>
            <w:tcW w:w="976" w:type="dxa"/>
            <w:gridSpan w:val="2"/>
          </w:tcPr>
          <w:p w14:paraId="2ED65A1D" w14:textId="4CBC3737" w:rsidR="00A31531" w:rsidRPr="00A31531" w:rsidRDefault="00A31531" w:rsidP="00A31531">
            <w:pPr>
              <w:pStyle w:val="T1"/>
              <w:suppressAutoHyphens/>
              <w:spacing w:after="120"/>
              <w:rPr>
                <w:b w:val="0"/>
                <w:sz w:val="16"/>
              </w:rPr>
            </w:pPr>
            <w:r w:rsidRPr="00A31531">
              <w:rPr>
                <w:b w:val="0"/>
                <w:sz w:val="16"/>
              </w:rPr>
              <w:t>9.3.1.22.1.1</w:t>
            </w:r>
          </w:p>
        </w:tc>
        <w:tc>
          <w:tcPr>
            <w:tcW w:w="976" w:type="dxa"/>
            <w:gridSpan w:val="2"/>
          </w:tcPr>
          <w:p w14:paraId="704BD0BE" w14:textId="6B9F1EE1" w:rsidR="00A31531" w:rsidRPr="00A31531" w:rsidRDefault="00A31531" w:rsidP="00A31531">
            <w:pPr>
              <w:pStyle w:val="T1"/>
              <w:suppressAutoHyphens/>
              <w:spacing w:after="120"/>
              <w:rPr>
                <w:b w:val="0"/>
                <w:iCs/>
                <w:color w:val="000000"/>
                <w:sz w:val="16"/>
              </w:rPr>
            </w:pPr>
            <w:r w:rsidRPr="00A31531">
              <w:rPr>
                <w:b w:val="0"/>
                <w:sz w:val="16"/>
              </w:rPr>
              <w:t>89.49</w:t>
            </w:r>
          </w:p>
        </w:tc>
        <w:tc>
          <w:tcPr>
            <w:tcW w:w="1704" w:type="dxa"/>
          </w:tcPr>
          <w:p w14:paraId="2793EA6F" w14:textId="52709F23" w:rsidR="00A31531" w:rsidRPr="00A31531" w:rsidRDefault="00A31531" w:rsidP="00A31531">
            <w:pPr>
              <w:pStyle w:val="T1"/>
              <w:suppressAutoHyphens/>
              <w:spacing w:after="120"/>
              <w:jc w:val="left"/>
              <w:rPr>
                <w:b w:val="0"/>
                <w:sz w:val="16"/>
              </w:rPr>
            </w:pPr>
            <w:proofErr w:type="spellStart"/>
            <w:r w:rsidRPr="00A31531">
              <w:rPr>
                <w:b w:val="0"/>
                <w:sz w:val="16"/>
              </w:rPr>
              <w:t>silimar</w:t>
            </w:r>
            <w:proofErr w:type="spellEnd"/>
            <w:r w:rsidRPr="00A31531">
              <w:rPr>
                <w:b w:val="0"/>
                <w:sz w:val="16"/>
              </w:rPr>
              <w:t xml:space="preserve"> description on Special User Info Field Present should be included like HE/EHT P160 when it comes to The </w:t>
            </w:r>
            <w:proofErr w:type="gramStart"/>
            <w:r w:rsidRPr="00A31531">
              <w:rPr>
                <w:b w:val="0"/>
                <w:sz w:val="16"/>
              </w:rPr>
              <w:t>UL</w:t>
            </w:r>
            <w:proofErr w:type="gramEnd"/>
            <w:r w:rsidRPr="00A31531">
              <w:rPr>
                <w:b w:val="0"/>
                <w:sz w:val="16"/>
              </w:rPr>
              <w:t xml:space="preserve"> HE-SIG-A2 Reserved subfield</w:t>
            </w:r>
          </w:p>
        </w:tc>
        <w:tc>
          <w:tcPr>
            <w:tcW w:w="2193" w:type="dxa"/>
            <w:gridSpan w:val="2"/>
          </w:tcPr>
          <w:p w14:paraId="70955CE4" w14:textId="4595F63A" w:rsidR="00A31531" w:rsidRPr="00A31531" w:rsidRDefault="00A31531" w:rsidP="00A31531">
            <w:pPr>
              <w:pStyle w:val="T1"/>
              <w:suppressAutoHyphens/>
              <w:spacing w:after="120"/>
              <w:jc w:val="left"/>
              <w:rPr>
                <w:b w:val="0"/>
                <w:iCs/>
                <w:color w:val="000000"/>
                <w:sz w:val="16"/>
                <w:szCs w:val="16"/>
              </w:rPr>
            </w:pPr>
            <w:r w:rsidRPr="00A31531">
              <w:rPr>
                <w:b w:val="0"/>
                <w:sz w:val="16"/>
              </w:rPr>
              <w:t>as in comment</w:t>
            </w:r>
          </w:p>
        </w:tc>
        <w:tc>
          <w:tcPr>
            <w:tcW w:w="2940" w:type="dxa"/>
          </w:tcPr>
          <w:p w14:paraId="399D0D7B" w14:textId="77777777" w:rsidR="00F52995" w:rsidRPr="009428DD" w:rsidRDefault="00F52995" w:rsidP="00F52995">
            <w:pPr>
              <w:suppressAutoHyphens/>
              <w:rPr>
                <w:rFonts w:ascii="Times New Roman" w:hAnsi="Times New Roman" w:cs="Times New Roman"/>
                <w:b/>
                <w:sz w:val="16"/>
                <w:szCs w:val="16"/>
              </w:rPr>
            </w:pPr>
            <w:r w:rsidRPr="009428DD">
              <w:rPr>
                <w:rFonts w:ascii="Times New Roman" w:hAnsi="Times New Roman" w:cs="Times New Roman"/>
                <w:b/>
                <w:sz w:val="16"/>
                <w:szCs w:val="16"/>
              </w:rPr>
              <w:t>Revised</w:t>
            </w:r>
          </w:p>
          <w:p w14:paraId="591AF622" w14:textId="77777777" w:rsidR="00F52995" w:rsidRDefault="00F52995" w:rsidP="00F52995">
            <w:pPr>
              <w:suppressAutoHyphens/>
              <w:rPr>
                <w:rFonts w:ascii="Times New Roman" w:hAnsi="Times New Roman" w:cs="Times New Roman"/>
                <w:bCs/>
                <w:sz w:val="16"/>
                <w:szCs w:val="16"/>
              </w:rPr>
            </w:pPr>
          </w:p>
          <w:p w14:paraId="7A615701" w14:textId="77777777" w:rsidR="00F52995" w:rsidRDefault="00F52995" w:rsidP="00F52995">
            <w:pPr>
              <w:suppressAutoHyphens/>
              <w:rPr>
                <w:rFonts w:ascii="Times New Roman" w:hAnsi="Times New Roman" w:cs="Times New Roman"/>
                <w:bCs/>
                <w:sz w:val="16"/>
                <w:szCs w:val="16"/>
              </w:rPr>
            </w:pPr>
            <w:r>
              <w:rPr>
                <w:rFonts w:ascii="Times New Roman" w:hAnsi="Times New Roman" w:cs="Times New Roman"/>
                <w:bCs/>
                <w:sz w:val="16"/>
                <w:szCs w:val="16"/>
              </w:rPr>
              <w:t xml:space="preserve">Agree with the commenter in principle. </w:t>
            </w:r>
          </w:p>
          <w:p w14:paraId="0353CDB5" w14:textId="77777777" w:rsidR="00F52995" w:rsidRDefault="00F52995" w:rsidP="00F52995">
            <w:pPr>
              <w:suppressAutoHyphens/>
              <w:rPr>
                <w:rFonts w:ascii="Times New Roman" w:hAnsi="Times New Roman" w:cs="Times New Roman"/>
                <w:bCs/>
                <w:sz w:val="16"/>
                <w:szCs w:val="16"/>
              </w:rPr>
            </w:pPr>
          </w:p>
          <w:p w14:paraId="41075479" w14:textId="77777777" w:rsidR="00F52995" w:rsidRDefault="00F52995" w:rsidP="00F52995">
            <w:pPr>
              <w:suppressAutoHyphens/>
              <w:rPr>
                <w:rFonts w:ascii="Times New Roman" w:hAnsi="Times New Roman" w:cs="Times New Roman"/>
                <w:bCs/>
                <w:sz w:val="16"/>
                <w:szCs w:val="16"/>
              </w:rPr>
            </w:pPr>
            <w:r w:rsidRPr="00335C9F">
              <w:rPr>
                <w:rFonts w:ascii="Times New Roman" w:hAnsi="Times New Roman" w:cs="Times New Roman"/>
                <w:bCs/>
                <w:sz w:val="16"/>
                <w:szCs w:val="16"/>
              </w:rPr>
              <w:t>This has been resolved in doc: IEEE 21/</w:t>
            </w:r>
            <w:r>
              <w:rPr>
                <w:rFonts w:ascii="Times New Roman" w:hAnsi="Times New Roman" w:cs="Times New Roman"/>
                <w:bCs/>
                <w:sz w:val="16"/>
                <w:szCs w:val="16"/>
              </w:rPr>
              <w:t>1333</w:t>
            </w:r>
            <w:r w:rsidRPr="00335C9F">
              <w:rPr>
                <w:rFonts w:ascii="Times New Roman" w:hAnsi="Times New Roman" w:cs="Times New Roman"/>
                <w:bCs/>
                <w:sz w:val="16"/>
                <w:szCs w:val="16"/>
              </w:rPr>
              <w:t>r4 [</w:t>
            </w:r>
            <w:r w:rsidRPr="000675DF">
              <w:rPr>
                <w:rFonts w:ascii="Times New Roman" w:hAnsi="Times New Roman" w:cs="Times New Roman"/>
                <w:bCs/>
                <w:sz w:val="16"/>
                <w:szCs w:val="16"/>
              </w:rPr>
              <w:t>https://mentor.ieee.org/802.11/dcn/21/11-21-1333-04-00be-cr-trigger-frame-common-info-field-format.docx</w:t>
            </w:r>
            <w:r w:rsidRPr="00335C9F">
              <w:rPr>
                <w:rFonts w:ascii="Times New Roman" w:hAnsi="Times New Roman" w:cs="Times New Roman"/>
                <w:bCs/>
                <w:sz w:val="16"/>
                <w:szCs w:val="16"/>
              </w:rPr>
              <w:t>].</w:t>
            </w:r>
          </w:p>
          <w:p w14:paraId="514076E2" w14:textId="77777777" w:rsidR="00F52995" w:rsidRDefault="00F52995" w:rsidP="00F52995">
            <w:pPr>
              <w:suppressAutoHyphens/>
              <w:rPr>
                <w:rFonts w:ascii="Times New Roman" w:hAnsi="Times New Roman" w:cs="Times New Roman"/>
                <w:bCs/>
                <w:sz w:val="16"/>
                <w:szCs w:val="16"/>
              </w:rPr>
            </w:pPr>
          </w:p>
          <w:p w14:paraId="311D8D2D" w14:textId="77777777" w:rsidR="00F52995" w:rsidRDefault="00F52995" w:rsidP="00F52995">
            <w:pPr>
              <w:suppressAutoHyphens/>
              <w:rPr>
                <w:rFonts w:ascii="Times New Roman" w:hAnsi="Times New Roman" w:cs="Times New Roman"/>
                <w:bCs/>
                <w:sz w:val="16"/>
                <w:szCs w:val="16"/>
              </w:rPr>
            </w:pPr>
            <w:r>
              <w:rPr>
                <w:rFonts w:ascii="Times New Roman" w:hAnsi="Times New Roman" w:cs="Times New Roman"/>
                <w:bCs/>
                <w:sz w:val="16"/>
                <w:szCs w:val="16"/>
              </w:rPr>
              <w:t xml:space="preserve">As a result, the subfield has been renamed to </w:t>
            </w:r>
            <w:r w:rsidRPr="00057592">
              <w:rPr>
                <w:rFonts w:ascii="Times New Roman" w:hAnsi="Times New Roman" w:cs="Times New Roman"/>
                <w:bCs/>
                <w:sz w:val="16"/>
                <w:szCs w:val="20"/>
              </w:rPr>
              <w:t>Special User Info Field Flag and corresponding description has been added</w:t>
            </w:r>
            <w:r>
              <w:rPr>
                <w:rFonts w:ascii="Times New Roman" w:hAnsi="Times New Roman" w:cs="Times New Roman"/>
                <w:b/>
                <w:sz w:val="16"/>
                <w:szCs w:val="20"/>
              </w:rPr>
              <w:t>.</w:t>
            </w:r>
          </w:p>
          <w:p w14:paraId="55BDBF5A" w14:textId="77777777" w:rsidR="00F52995" w:rsidRDefault="00F52995" w:rsidP="00F52995">
            <w:pPr>
              <w:suppressAutoHyphens/>
              <w:rPr>
                <w:rFonts w:ascii="Times New Roman" w:hAnsi="Times New Roman" w:cs="Times New Roman"/>
                <w:bCs/>
                <w:sz w:val="16"/>
                <w:szCs w:val="16"/>
              </w:rPr>
            </w:pPr>
          </w:p>
          <w:p w14:paraId="2D199C5A" w14:textId="6B62CEE3" w:rsidR="00A31531" w:rsidRPr="009428DD" w:rsidRDefault="00F52995" w:rsidP="00F52995">
            <w:pPr>
              <w:suppressAutoHyphens/>
              <w:rPr>
                <w:rFonts w:ascii="Times New Roman" w:hAnsi="Times New Roman" w:cs="Times New Roman"/>
                <w:b/>
                <w:sz w:val="16"/>
                <w:szCs w:val="16"/>
              </w:rPr>
            </w:pPr>
            <w:r w:rsidRPr="00701996">
              <w:rPr>
                <w:rFonts w:ascii="Times New Roman" w:hAnsi="Times New Roman" w:cs="Times New Roman"/>
                <w:bCs/>
                <w:sz w:val="16"/>
                <w:szCs w:val="16"/>
              </w:rPr>
              <w:t>TGbe Editor: Please incorporate the changes as proposed by 11-21/</w:t>
            </w:r>
            <w:r>
              <w:rPr>
                <w:rFonts w:ascii="Times New Roman" w:hAnsi="Times New Roman" w:cs="Times New Roman"/>
                <w:bCs/>
                <w:sz w:val="16"/>
                <w:szCs w:val="16"/>
              </w:rPr>
              <w:t>1333r</w:t>
            </w:r>
            <w:r w:rsidRPr="00701996">
              <w:rPr>
                <w:rFonts w:ascii="Times New Roman" w:hAnsi="Times New Roman" w:cs="Times New Roman"/>
                <w:bCs/>
                <w:sz w:val="16"/>
                <w:szCs w:val="16"/>
              </w:rPr>
              <w:t>4</w:t>
            </w:r>
            <w:r>
              <w:rPr>
                <w:rFonts w:ascii="Times New Roman" w:hAnsi="Times New Roman" w:cs="Times New Roman"/>
                <w:bCs/>
                <w:sz w:val="16"/>
                <w:szCs w:val="16"/>
              </w:rPr>
              <w:t xml:space="preserve"> </w:t>
            </w:r>
            <w:r w:rsidRPr="00F52995">
              <w:rPr>
                <w:rFonts w:ascii="Times New Roman" w:hAnsi="Times New Roman" w:cs="Times New Roman"/>
                <w:b/>
                <w:sz w:val="16"/>
                <w:szCs w:val="16"/>
              </w:rPr>
              <w:t>(CID 4327).</w:t>
            </w:r>
            <w:r w:rsidRPr="00701996">
              <w:rPr>
                <w:rFonts w:ascii="Times New Roman" w:hAnsi="Times New Roman" w:cs="Times New Roman"/>
                <w:bCs/>
                <w:sz w:val="16"/>
                <w:szCs w:val="16"/>
              </w:rPr>
              <w:t xml:space="preserve">  </w:t>
            </w:r>
          </w:p>
        </w:tc>
      </w:tr>
      <w:tr w:rsidR="00955FA2" w14:paraId="0E5EC068" w14:textId="77777777" w:rsidTr="00170362">
        <w:trPr>
          <w:trHeight w:val="980"/>
        </w:trPr>
        <w:tc>
          <w:tcPr>
            <w:tcW w:w="885" w:type="dxa"/>
            <w:gridSpan w:val="2"/>
          </w:tcPr>
          <w:p w14:paraId="7D5BA28A" w14:textId="770A076A" w:rsidR="00955FA2" w:rsidRPr="00955FA2" w:rsidRDefault="00955FA2" w:rsidP="00955FA2">
            <w:pPr>
              <w:pStyle w:val="T1"/>
              <w:suppressAutoHyphens/>
              <w:spacing w:after="120"/>
              <w:rPr>
                <w:b w:val="0"/>
                <w:sz w:val="16"/>
              </w:rPr>
            </w:pPr>
            <w:r w:rsidRPr="00955FA2">
              <w:rPr>
                <w:b w:val="0"/>
                <w:sz w:val="16"/>
              </w:rPr>
              <w:t>4878</w:t>
            </w:r>
          </w:p>
        </w:tc>
        <w:tc>
          <w:tcPr>
            <w:tcW w:w="1036" w:type="dxa"/>
            <w:gridSpan w:val="2"/>
          </w:tcPr>
          <w:p w14:paraId="3F777647" w14:textId="56CB5DE6" w:rsidR="00955FA2" w:rsidRPr="00955FA2" w:rsidRDefault="00955FA2" w:rsidP="00955FA2">
            <w:pPr>
              <w:pStyle w:val="T1"/>
              <w:suppressAutoHyphens/>
              <w:spacing w:after="120"/>
              <w:rPr>
                <w:b w:val="0"/>
                <w:sz w:val="16"/>
              </w:rPr>
            </w:pPr>
            <w:r w:rsidRPr="00955FA2">
              <w:rPr>
                <w:b w:val="0"/>
                <w:sz w:val="16"/>
              </w:rPr>
              <w:t xml:space="preserve">Dong </w:t>
            </w:r>
            <w:proofErr w:type="spellStart"/>
            <w:r w:rsidRPr="00955FA2">
              <w:rPr>
                <w:b w:val="0"/>
                <w:sz w:val="16"/>
              </w:rPr>
              <w:t>Guk</w:t>
            </w:r>
            <w:proofErr w:type="spellEnd"/>
            <w:r w:rsidRPr="00955FA2">
              <w:rPr>
                <w:b w:val="0"/>
                <w:sz w:val="16"/>
              </w:rPr>
              <w:t xml:space="preserve"> Lim</w:t>
            </w:r>
          </w:p>
        </w:tc>
        <w:tc>
          <w:tcPr>
            <w:tcW w:w="976" w:type="dxa"/>
            <w:gridSpan w:val="2"/>
          </w:tcPr>
          <w:p w14:paraId="65015C3B" w14:textId="52DE2C13" w:rsidR="00955FA2" w:rsidRPr="00955FA2" w:rsidRDefault="00955FA2" w:rsidP="00955FA2">
            <w:pPr>
              <w:pStyle w:val="T1"/>
              <w:suppressAutoHyphens/>
              <w:spacing w:after="120"/>
              <w:rPr>
                <w:b w:val="0"/>
                <w:sz w:val="16"/>
              </w:rPr>
            </w:pPr>
            <w:r w:rsidRPr="00955FA2">
              <w:rPr>
                <w:b w:val="0"/>
                <w:sz w:val="16"/>
              </w:rPr>
              <w:t>9.3.1.22.1</w:t>
            </w:r>
          </w:p>
        </w:tc>
        <w:tc>
          <w:tcPr>
            <w:tcW w:w="976" w:type="dxa"/>
            <w:gridSpan w:val="2"/>
          </w:tcPr>
          <w:p w14:paraId="003C267E" w14:textId="304DC7D8" w:rsidR="00955FA2" w:rsidRPr="00955FA2" w:rsidRDefault="00955FA2" w:rsidP="00955FA2">
            <w:pPr>
              <w:pStyle w:val="T1"/>
              <w:suppressAutoHyphens/>
              <w:spacing w:after="120"/>
              <w:rPr>
                <w:b w:val="0"/>
                <w:sz w:val="16"/>
              </w:rPr>
            </w:pPr>
            <w:r w:rsidRPr="00955FA2">
              <w:rPr>
                <w:b w:val="0"/>
                <w:sz w:val="16"/>
              </w:rPr>
              <w:t>89.56</w:t>
            </w:r>
          </w:p>
        </w:tc>
        <w:tc>
          <w:tcPr>
            <w:tcW w:w="1704" w:type="dxa"/>
          </w:tcPr>
          <w:p w14:paraId="1E9D6832" w14:textId="32F8755F" w:rsidR="00955FA2" w:rsidRPr="00955FA2" w:rsidRDefault="00955FA2" w:rsidP="00955FA2">
            <w:pPr>
              <w:pStyle w:val="T1"/>
              <w:suppressAutoHyphens/>
              <w:spacing w:after="120"/>
              <w:jc w:val="left"/>
              <w:rPr>
                <w:b w:val="0"/>
                <w:sz w:val="16"/>
              </w:rPr>
            </w:pPr>
            <w:r w:rsidRPr="00955FA2">
              <w:rPr>
                <w:b w:val="0"/>
                <w:sz w:val="16"/>
              </w:rPr>
              <w:t>The description for the special user info field present is missing, add it.</w:t>
            </w:r>
          </w:p>
        </w:tc>
        <w:tc>
          <w:tcPr>
            <w:tcW w:w="2193" w:type="dxa"/>
            <w:gridSpan w:val="2"/>
          </w:tcPr>
          <w:p w14:paraId="17B31764" w14:textId="00BB976E" w:rsidR="00955FA2" w:rsidRPr="00955FA2" w:rsidRDefault="00955FA2" w:rsidP="00955FA2">
            <w:pPr>
              <w:pStyle w:val="T1"/>
              <w:suppressAutoHyphens/>
              <w:spacing w:after="120"/>
              <w:jc w:val="left"/>
              <w:rPr>
                <w:b w:val="0"/>
                <w:sz w:val="16"/>
              </w:rPr>
            </w:pPr>
            <w:r w:rsidRPr="00955FA2">
              <w:rPr>
                <w:b w:val="0"/>
                <w:sz w:val="16"/>
              </w:rPr>
              <w:t>As in comment</w:t>
            </w:r>
          </w:p>
        </w:tc>
        <w:tc>
          <w:tcPr>
            <w:tcW w:w="2940" w:type="dxa"/>
          </w:tcPr>
          <w:p w14:paraId="2C12183F" w14:textId="77777777" w:rsidR="00955FA2" w:rsidRPr="009428DD" w:rsidRDefault="00955FA2" w:rsidP="00955FA2">
            <w:pPr>
              <w:suppressAutoHyphens/>
              <w:rPr>
                <w:rFonts w:ascii="Times New Roman" w:hAnsi="Times New Roman" w:cs="Times New Roman"/>
                <w:b/>
                <w:sz w:val="16"/>
                <w:szCs w:val="16"/>
              </w:rPr>
            </w:pPr>
            <w:r w:rsidRPr="009428DD">
              <w:rPr>
                <w:rFonts w:ascii="Times New Roman" w:hAnsi="Times New Roman" w:cs="Times New Roman"/>
                <w:b/>
                <w:sz w:val="16"/>
                <w:szCs w:val="16"/>
              </w:rPr>
              <w:t>Revised</w:t>
            </w:r>
          </w:p>
          <w:p w14:paraId="4D38F490" w14:textId="77777777" w:rsidR="00955FA2" w:rsidRDefault="00955FA2" w:rsidP="00955FA2">
            <w:pPr>
              <w:suppressAutoHyphens/>
              <w:rPr>
                <w:rFonts w:ascii="Times New Roman" w:hAnsi="Times New Roman" w:cs="Times New Roman"/>
                <w:bCs/>
                <w:sz w:val="16"/>
                <w:szCs w:val="16"/>
              </w:rPr>
            </w:pPr>
          </w:p>
          <w:p w14:paraId="1D0B23B0" w14:textId="77777777" w:rsidR="00955FA2" w:rsidRDefault="00955FA2" w:rsidP="00955FA2">
            <w:pPr>
              <w:suppressAutoHyphens/>
              <w:rPr>
                <w:rFonts w:ascii="Times New Roman" w:hAnsi="Times New Roman" w:cs="Times New Roman"/>
                <w:bCs/>
                <w:sz w:val="16"/>
                <w:szCs w:val="16"/>
              </w:rPr>
            </w:pPr>
            <w:r>
              <w:rPr>
                <w:rFonts w:ascii="Times New Roman" w:hAnsi="Times New Roman" w:cs="Times New Roman"/>
                <w:bCs/>
                <w:sz w:val="16"/>
                <w:szCs w:val="16"/>
              </w:rPr>
              <w:t xml:space="preserve">Agree with the commenter in principle. </w:t>
            </w:r>
          </w:p>
          <w:p w14:paraId="4F64D594" w14:textId="77777777" w:rsidR="00955FA2" w:rsidRDefault="00955FA2" w:rsidP="00955FA2">
            <w:pPr>
              <w:suppressAutoHyphens/>
              <w:rPr>
                <w:rFonts w:ascii="Times New Roman" w:hAnsi="Times New Roman" w:cs="Times New Roman"/>
                <w:bCs/>
                <w:sz w:val="16"/>
                <w:szCs w:val="16"/>
              </w:rPr>
            </w:pPr>
          </w:p>
          <w:p w14:paraId="6A6262E8" w14:textId="77777777" w:rsidR="00955FA2" w:rsidRDefault="00955FA2" w:rsidP="00955FA2">
            <w:pPr>
              <w:suppressAutoHyphens/>
              <w:rPr>
                <w:rFonts w:ascii="Times New Roman" w:hAnsi="Times New Roman" w:cs="Times New Roman"/>
                <w:bCs/>
                <w:sz w:val="16"/>
                <w:szCs w:val="16"/>
              </w:rPr>
            </w:pPr>
            <w:r w:rsidRPr="00335C9F">
              <w:rPr>
                <w:rFonts w:ascii="Times New Roman" w:hAnsi="Times New Roman" w:cs="Times New Roman"/>
                <w:bCs/>
                <w:sz w:val="16"/>
                <w:szCs w:val="16"/>
              </w:rPr>
              <w:t>This has been resolved in doc: IEEE 21/</w:t>
            </w:r>
            <w:r>
              <w:rPr>
                <w:rFonts w:ascii="Times New Roman" w:hAnsi="Times New Roman" w:cs="Times New Roman"/>
                <w:bCs/>
                <w:sz w:val="16"/>
                <w:szCs w:val="16"/>
              </w:rPr>
              <w:t>1333</w:t>
            </w:r>
            <w:r w:rsidRPr="00335C9F">
              <w:rPr>
                <w:rFonts w:ascii="Times New Roman" w:hAnsi="Times New Roman" w:cs="Times New Roman"/>
                <w:bCs/>
                <w:sz w:val="16"/>
                <w:szCs w:val="16"/>
              </w:rPr>
              <w:t>r4 [</w:t>
            </w:r>
            <w:r w:rsidRPr="000675DF">
              <w:rPr>
                <w:rFonts w:ascii="Times New Roman" w:hAnsi="Times New Roman" w:cs="Times New Roman"/>
                <w:bCs/>
                <w:sz w:val="16"/>
                <w:szCs w:val="16"/>
              </w:rPr>
              <w:t>https://mentor.ieee.org/802.11/dcn/21/11-21-1333-04-00be-cr-trigger-frame-common-info-field-format.docx</w:t>
            </w:r>
            <w:r w:rsidRPr="00335C9F">
              <w:rPr>
                <w:rFonts w:ascii="Times New Roman" w:hAnsi="Times New Roman" w:cs="Times New Roman"/>
                <w:bCs/>
                <w:sz w:val="16"/>
                <w:szCs w:val="16"/>
              </w:rPr>
              <w:t>].</w:t>
            </w:r>
          </w:p>
          <w:p w14:paraId="5B795DCF" w14:textId="77777777" w:rsidR="00955FA2" w:rsidRDefault="00955FA2" w:rsidP="00955FA2">
            <w:pPr>
              <w:suppressAutoHyphens/>
              <w:rPr>
                <w:rFonts w:ascii="Times New Roman" w:hAnsi="Times New Roman" w:cs="Times New Roman"/>
                <w:bCs/>
                <w:sz w:val="16"/>
                <w:szCs w:val="16"/>
              </w:rPr>
            </w:pPr>
          </w:p>
          <w:p w14:paraId="5A10ADE2" w14:textId="77777777" w:rsidR="00955FA2" w:rsidRDefault="00955FA2" w:rsidP="00955FA2">
            <w:pPr>
              <w:suppressAutoHyphens/>
              <w:rPr>
                <w:rFonts w:ascii="Times New Roman" w:hAnsi="Times New Roman" w:cs="Times New Roman"/>
                <w:bCs/>
                <w:sz w:val="16"/>
                <w:szCs w:val="16"/>
              </w:rPr>
            </w:pPr>
            <w:r>
              <w:rPr>
                <w:rFonts w:ascii="Times New Roman" w:hAnsi="Times New Roman" w:cs="Times New Roman"/>
                <w:bCs/>
                <w:sz w:val="16"/>
                <w:szCs w:val="16"/>
              </w:rPr>
              <w:t xml:space="preserve">As a result, the subfield has been renamed to </w:t>
            </w:r>
            <w:r w:rsidRPr="00057592">
              <w:rPr>
                <w:rFonts w:ascii="Times New Roman" w:hAnsi="Times New Roman" w:cs="Times New Roman"/>
                <w:bCs/>
                <w:sz w:val="16"/>
                <w:szCs w:val="20"/>
              </w:rPr>
              <w:t>Special User Info Field Flag and corresponding description has been added</w:t>
            </w:r>
            <w:r>
              <w:rPr>
                <w:rFonts w:ascii="Times New Roman" w:hAnsi="Times New Roman" w:cs="Times New Roman"/>
                <w:b/>
                <w:sz w:val="16"/>
                <w:szCs w:val="20"/>
              </w:rPr>
              <w:t>.</w:t>
            </w:r>
          </w:p>
          <w:p w14:paraId="4CEB8F37" w14:textId="77777777" w:rsidR="00955FA2" w:rsidRDefault="00955FA2" w:rsidP="00955FA2">
            <w:pPr>
              <w:suppressAutoHyphens/>
              <w:rPr>
                <w:rFonts w:ascii="Times New Roman" w:hAnsi="Times New Roman" w:cs="Times New Roman"/>
                <w:bCs/>
                <w:sz w:val="16"/>
                <w:szCs w:val="16"/>
              </w:rPr>
            </w:pPr>
          </w:p>
          <w:p w14:paraId="4C95154B" w14:textId="03E22233" w:rsidR="00955FA2" w:rsidRPr="009428DD" w:rsidRDefault="00955FA2" w:rsidP="00955FA2">
            <w:pPr>
              <w:suppressAutoHyphens/>
              <w:rPr>
                <w:rFonts w:ascii="Times New Roman" w:hAnsi="Times New Roman" w:cs="Times New Roman"/>
                <w:b/>
                <w:sz w:val="16"/>
                <w:szCs w:val="16"/>
              </w:rPr>
            </w:pPr>
            <w:r w:rsidRPr="00701996">
              <w:rPr>
                <w:rFonts w:ascii="Times New Roman" w:hAnsi="Times New Roman" w:cs="Times New Roman"/>
                <w:bCs/>
                <w:sz w:val="16"/>
                <w:szCs w:val="16"/>
              </w:rPr>
              <w:t>TGbe Editor: Please incorporate the changes as proposed by 11-21/</w:t>
            </w:r>
            <w:r>
              <w:rPr>
                <w:rFonts w:ascii="Times New Roman" w:hAnsi="Times New Roman" w:cs="Times New Roman"/>
                <w:bCs/>
                <w:sz w:val="16"/>
                <w:szCs w:val="16"/>
              </w:rPr>
              <w:t>1333r</w:t>
            </w:r>
            <w:r w:rsidRPr="00701996">
              <w:rPr>
                <w:rFonts w:ascii="Times New Roman" w:hAnsi="Times New Roman" w:cs="Times New Roman"/>
                <w:bCs/>
                <w:sz w:val="16"/>
                <w:szCs w:val="16"/>
              </w:rPr>
              <w:t>4</w:t>
            </w:r>
            <w:r>
              <w:rPr>
                <w:rFonts w:ascii="Times New Roman" w:hAnsi="Times New Roman" w:cs="Times New Roman"/>
                <w:bCs/>
                <w:sz w:val="16"/>
                <w:szCs w:val="16"/>
              </w:rPr>
              <w:t xml:space="preserve"> </w:t>
            </w:r>
            <w:r w:rsidRPr="00F52995">
              <w:rPr>
                <w:rFonts w:ascii="Times New Roman" w:hAnsi="Times New Roman" w:cs="Times New Roman"/>
                <w:b/>
                <w:sz w:val="16"/>
                <w:szCs w:val="16"/>
              </w:rPr>
              <w:t>(CID 4327).</w:t>
            </w:r>
            <w:r w:rsidRPr="00701996">
              <w:rPr>
                <w:rFonts w:ascii="Times New Roman" w:hAnsi="Times New Roman" w:cs="Times New Roman"/>
                <w:bCs/>
                <w:sz w:val="16"/>
                <w:szCs w:val="16"/>
              </w:rPr>
              <w:t xml:space="preserve">  </w:t>
            </w:r>
          </w:p>
        </w:tc>
      </w:tr>
      <w:tr w:rsidR="008D1D44" w14:paraId="0FF8E1D3" w14:textId="77777777" w:rsidTr="00170362">
        <w:trPr>
          <w:trHeight w:val="980"/>
        </w:trPr>
        <w:tc>
          <w:tcPr>
            <w:tcW w:w="885" w:type="dxa"/>
            <w:gridSpan w:val="2"/>
          </w:tcPr>
          <w:p w14:paraId="382B9275" w14:textId="4438EDBC" w:rsidR="008D1D44" w:rsidRPr="008D1D44" w:rsidRDefault="008D1D44" w:rsidP="008D1D44">
            <w:pPr>
              <w:pStyle w:val="T1"/>
              <w:suppressAutoHyphens/>
              <w:spacing w:after="120"/>
              <w:rPr>
                <w:b w:val="0"/>
                <w:sz w:val="16"/>
              </w:rPr>
            </w:pPr>
            <w:r w:rsidRPr="008D1D44">
              <w:rPr>
                <w:b w:val="0"/>
                <w:sz w:val="16"/>
              </w:rPr>
              <w:t>5543</w:t>
            </w:r>
          </w:p>
        </w:tc>
        <w:tc>
          <w:tcPr>
            <w:tcW w:w="1036" w:type="dxa"/>
            <w:gridSpan w:val="2"/>
          </w:tcPr>
          <w:p w14:paraId="7A9E7721" w14:textId="57051A0A" w:rsidR="008D1D44" w:rsidRPr="008D1D44" w:rsidRDefault="008D1D44" w:rsidP="008D1D44">
            <w:pPr>
              <w:pStyle w:val="T1"/>
              <w:suppressAutoHyphens/>
              <w:spacing w:after="120"/>
              <w:rPr>
                <w:b w:val="0"/>
                <w:sz w:val="16"/>
              </w:rPr>
            </w:pPr>
            <w:r w:rsidRPr="008D1D44">
              <w:rPr>
                <w:b w:val="0"/>
                <w:sz w:val="16"/>
              </w:rPr>
              <w:t>JINYOUNG CHUN</w:t>
            </w:r>
          </w:p>
        </w:tc>
        <w:tc>
          <w:tcPr>
            <w:tcW w:w="976" w:type="dxa"/>
            <w:gridSpan w:val="2"/>
          </w:tcPr>
          <w:p w14:paraId="2C4D2B05" w14:textId="79C4DC2D" w:rsidR="008D1D44" w:rsidRPr="008D1D44" w:rsidRDefault="008D1D44" w:rsidP="008D1D44">
            <w:pPr>
              <w:pStyle w:val="T1"/>
              <w:suppressAutoHyphens/>
              <w:spacing w:after="120"/>
              <w:rPr>
                <w:b w:val="0"/>
                <w:sz w:val="16"/>
              </w:rPr>
            </w:pPr>
            <w:r w:rsidRPr="008D1D44">
              <w:rPr>
                <w:b w:val="0"/>
                <w:sz w:val="16"/>
              </w:rPr>
              <w:t>9.3.1.22.1.1</w:t>
            </w:r>
          </w:p>
        </w:tc>
        <w:tc>
          <w:tcPr>
            <w:tcW w:w="976" w:type="dxa"/>
            <w:gridSpan w:val="2"/>
          </w:tcPr>
          <w:p w14:paraId="27782660" w14:textId="103FB5CB" w:rsidR="008D1D44" w:rsidRPr="008D1D44" w:rsidRDefault="008D1D44" w:rsidP="008D1D44">
            <w:pPr>
              <w:pStyle w:val="T1"/>
              <w:suppressAutoHyphens/>
              <w:spacing w:after="120"/>
              <w:rPr>
                <w:b w:val="0"/>
                <w:sz w:val="16"/>
              </w:rPr>
            </w:pPr>
            <w:r w:rsidRPr="008D1D44">
              <w:rPr>
                <w:b w:val="0"/>
                <w:sz w:val="16"/>
              </w:rPr>
              <w:t>89.56</w:t>
            </w:r>
          </w:p>
        </w:tc>
        <w:tc>
          <w:tcPr>
            <w:tcW w:w="1704" w:type="dxa"/>
          </w:tcPr>
          <w:p w14:paraId="4764F642" w14:textId="772DE191" w:rsidR="008D1D44" w:rsidRPr="008D1D44" w:rsidRDefault="008D1D44" w:rsidP="008D1D44">
            <w:pPr>
              <w:pStyle w:val="T1"/>
              <w:suppressAutoHyphens/>
              <w:spacing w:after="120"/>
              <w:jc w:val="left"/>
              <w:rPr>
                <w:b w:val="0"/>
                <w:sz w:val="16"/>
              </w:rPr>
            </w:pPr>
            <w:r w:rsidRPr="008D1D44">
              <w:rPr>
                <w:b w:val="0"/>
                <w:sz w:val="16"/>
              </w:rPr>
              <w:t>Add the description of Special User Info Field Present in Common Info field Section as other fields in Common Info field.</w:t>
            </w:r>
          </w:p>
        </w:tc>
        <w:tc>
          <w:tcPr>
            <w:tcW w:w="2193" w:type="dxa"/>
            <w:gridSpan w:val="2"/>
          </w:tcPr>
          <w:p w14:paraId="07482376" w14:textId="36337A0D" w:rsidR="008D1D44" w:rsidRPr="008D1D44" w:rsidRDefault="008D1D44" w:rsidP="008D1D44">
            <w:pPr>
              <w:pStyle w:val="T1"/>
              <w:suppressAutoHyphens/>
              <w:spacing w:after="120"/>
              <w:jc w:val="left"/>
              <w:rPr>
                <w:b w:val="0"/>
                <w:sz w:val="16"/>
              </w:rPr>
            </w:pPr>
            <w:r w:rsidRPr="008D1D44">
              <w:rPr>
                <w:b w:val="0"/>
                <w:sz w:val="16"/>
              </w:rPr>
              <w:t>Add the below text in line 56 of Page 89:</w:t>
            </w:r>
            <w:r w:rsidRPr="008D1D44">
              <w:rPr>
                <w:b w:val="0"/>
                <w:sz w:val="16"/>
              </w:rPr>
              <w:br/>
            </w:r>
            <w:r w:rsidRPr="008D1D44">
              <w:rPr>
                <w:b w:val="0"/>
                <w:sz w:val="16"/>
              </w:rPr>
              <w:br/>
              <w:t xml:space="preserve">The Special User Info Field Present subfield of the EHT variant of the Common Info Field is set to 0 if the Special </w:t>
            </w:r>
            <w:r w:rsidRPr="008D1D44">
              <w:rPr>
                <w:b w:val="0"/>
                <w:sz w:val="16"/>
              </w:rPr>
              <w:lastRenderedPageBreak/>
              <w:t>User Info field is included in the Trigger frame, otherwise it is set to 1.</w:t>
            </w:r>
          </w:p>
        </w:tc>
        <w:tc>
          <w:tcPr>
            <w:tcW w:w="2940" w:type="dxa"/>
          </w:tcPr>
          <w:p w14:paraId="13D3F3D4" w14:textId="77777777" w:rsidR="008D1D44" w:rsidRPr="009428DD" w:rsidRDefault="008D1D44" w:rsidP="008D1D44">
            <w:pPr>
              <w:suppressAutoHyphens/>
              <w:rPr>
                <w:rFonts w:ascii="Times New Roman" w:hAnsi="Times New Roman" w:cs="Times New Roman"/>
                <w:b/>
                <w:sz w:val="16"/>
                <w:szCs w:val="16"/>
              </w:rPr>
            </w:pPr>
            <w:r w:rsidRPr="009428DD">
              <w:rPr>
                <w:rFonts w:ascii="Times New Roman" w:hAnsi="Times New Roman" w:cs="Times New Roman"/>
                <w:b/>
                <w:sz w:val="16"/>
                <w:szCs w:val="16"/>
              </w:rPr>
              <w:lastRenderedPageBreak/>
              <w:t>Revised</w:t>
            </w:r>
          </w:p>
          <w:p w14:paraId="453DC2B7" w14:textId="77777777" w:rsidR="008D1D44" w:rsidRDefault="008D1D44" w:rsidP="008D1D44">
            <w:pPr>
              <w:suppressAutoHyphens/>
              <w:rPr>
                <w:rFonts w:ascii="Times New Roman" w:hAnsi="Times New Roman" w:cs="Times New Roman"/>
                <w:bCs/>
                <w:sz w:val="16"/>
                <w:szCs w:val="16"/>
              </w:rPr>
            </w:pPr>
          </w:p>
          <w:p w14:paraId="6D63B0E2" w14:textId="77777777" w:rsidR="008D1D44" w:rsidRDefault="008D1D44" w:rsidP="008D1D44">
            <w:pPr>
              <w:suppressAutoHyphens/>
              <w:rPr>
                <w:rFonts w:ascii="Times New Roman" w:hAnsi="Times New Roman" w:cs="Times New Roman"/>
                <w:bCs/>
                <w:sz w:val="16"/>
                <w:szCs w:val="16"/>
              </w:rPr>
            </w:pPr>
            <w:r>
              <w:rPr>
                <w:rFonts w:ascii="Times New Roman" w:hAnsi="Times New Roman" w:cs="Times New Roman"/>
                <w:bCs/>
                <w:sz w:val="16"/>
                <w:szCs w:val="16"/>
              </w:rPr>
              <w:t xml:space="preserve">Agree with the commenter in principle. </w:t>
            </w:r>
          </w:p>
          <w:p w14:paraId="2485B61B" w14:textId="77777777" w:rsidR="008D1D44" w:rsidRDefault="008D1D44" w:rsidP="008D1D44">
            <w:pPr>
              <w:suppressAutoHyphens/>
              <w:rPr>
                <w:rFonts w:ascii="Times New Roman" w:hAnsi="Times New Roman" w:cs="Times New Roman"/>
                <w:bCs/>
                <w:sz w:val="16"/>
                <w:szCs w:val="16"/>
              </w:rPr>
            </w:pPr>
          </w:p>
          <w:p w14:paraId="38A7E1C8" w14:textId="77777777" w:rsidR="008D1D44" w:rsidRDefault="008D1D44" w:rsidP="008D1D44">
            <w:pPr>
              <w:suppressAutoHyphens/>
              <w:rPr>
                <w:rFonts w:ascii="Times New Roman" w:hAnsi="Times New Roman" w:cs="Times New Roman"/>
                <w:bCs/>
                <w:sz w:val="16"/>
                <w:szCs w:val="16"/>
              </w:rPr>
            </w:pPr>
            <w:r w:rsidRPr="00335C9F">
              <w:rPr>
                <w:rFonts w:ascii="Times New Roman" w:hAnsi="Times New Roman" w:cs="Times New Roman"/>
                <w:bCs/>
                <w:sz w:val="16"/>
                <w:szCs w:val="16"/>
              </w:rPr>
              <w:t>This has been resolved in doc: IEEE 21/</w:t>
            </w:r>
            <w:r>
              <w:rPr>
                <w:rFonts w:ascii="Times New Roman" w:hAnsi="Times New Roman" w:cs="Times New Roman"/>
                <w:bCs/>
                <w:sz w:val="16"/>
                <w:szCs w:val="16"/>
              </w:rPr>
              <w:t>1333</w:t>
            </w:r>
            <w:r w:rsidRPr="00335C9F">
              <w:rPr>
                <w:rFonts w:ascii="Times New Roman" w:hAnsi="Times New Roman" w:cs="Times New Roman"/>
                <w:bCs/>
                <w:sz w:val="16"/>
                <w:szCs w:val="16"/>
              </w:rPr>
              <w:t>r4 [</w:t>
            </w:r>
            <w:r w:rsidRPr="000675DF">
              <w:rPr>
                <w:rFonts w:ascii="Times New Roman" w:hAnsi="Times New Roman" w:cs="Times New Roman"/>
                <w:bCs/>
                <w:sz w:val="16"/>
                <w:szCs w:val="16"/>
              </w:rPr>
              <w:t>https://mentor.ieee.org/802.11/dcn/21/11-</w:t>
            </w:r>
            <w:r w:rsidRPr="000675DF">
              <w:rPr>
                <w:rFonts w:ascii="Times New Roman" w:hAnsi="Times New Roman" w:cs="Times New Roman"/>
                <w:bCs/>
                <w:sz w:val="16"/>
                <w:szCs w:val="16"/>
              </w:rPr>
              <w:lastRenderedPageBreak/>
              <w:t>21-1333-04-00be-cr-trigger-frame-common-info-field-format.docx</w:t>
            </w:r>
            <w:r w:rsidRPr="00335C9F">
              <w:rPr>
                <w:rFonts w:ascii="Times New Roman" w:hAnsi="Times New Roman" w:cs="Times New Roman"/>
                <w:bCs/>
                <w:sz w:val="16"/>
                <w:szCs w:val="16"/>
              </w:rPr>
              <w:t>].</w:t>
            </w:r>
          </w:p>
          <w:p w14:paraId="1B8D836F" w14:textId="77777777" w:rsidR="008D1D44" w:rsidRDefault="008D1D44" w:rsidP="008D1D44">
            <w:pPr>
              <w:suppressAutoHyphens/>
              <w:rPr>
                <w:rFonts w:ascii="Times New Roman" w:hAnsi="Times New Roman" w:cs="Times New Roman"/>
                <w:bCs/>
                <w:sz w:val="16"/>
                <w:szCs w:val="16"/>
              </w:rPr>
            </w:pPr>
          </w:p>
          <w:p w14:paraId="1EF801A2" w14:textId="77777777" w:rsidR="008D1D44" w:rsidRDefault="008D1D44" w:rsidP="008D1D44">
            <w:pPr>
              <w:suppressAutoHyphens/>
              <w:rPr>
                <w:rFonts w:ascii="Times New Roman" w:hAnsi="Times New Roman" w:cs="Times New Roman"/>
                <w:bCs/>
                <w:sz w:val="16"/>
                <w:szCs w:val="16"/>
              </w:rPr>
            </w:pPr>
            <w:r>
              <w:rPr>
                <w:rFonts w:ascii="Times New Roman" w:hAnsi="Times New Roman" w:cs="Times New Roman"/>
                <w:bCs/>
                <w:sz w:val="16"/>
                <w:szCs w:val="16"/>
              </w:rPr>
              <w:t xml:space="preserve">As a result, the subfield has been renamed to </w:t>
            </w:r>
            <w:r w:rsidRPr="00057592">
              <w:rPr>
                <w:rFonts w:ascii="Times New Roman" w:hAnsi="Times New Roman" w:cs="Times New Roman"/>
                <w:bCs/>
                <w:sz w:val="16"/>
                <w:szCs w:val="20"/>
              </w:rPr>
              <w:t>Special User Info Field Flag and corresponding description has been added</w:t>
            </w:r>
            <w:r>
              <w:rPr>
                <w:rFonts w:ascii="Times New Roman" w:hAnsi="Times New Roman" w:cs="Times New Roman"/>
                <w:b/>
                <w:sz w:val="16"/>
                <w:szCs w:val="20"/>
              </w:rPr>
              <w:t>.</w:t>
            </w:r>
          </w:p>
          <w:p w14:paraId="2B636232" w14:textId="77777777" w:rsidR="008D1D44" w:rsidRDefault="008D1D44" w:rsidP="008D1D44">
            <w:pPr>
              <w:suppressAutoHyphens/>
              <w:rPr>
                <w:rFonts w:ascii="Times New Roman" w:hAnsi="Times New Roman" w:cs="Times New Roman"/>
                <w:bCs/>
                <w:sz w:val="16"/>
                <w:szCs w:val="16"/>
              </w:rPr>
            </w:pPr>
          </w:p>
          <w:p w14:paraId="75852567" w14:textId="1EBAD070" w:rsidR="008D1D44" w:rsidRPr="009428DD" w:rsidRDefault="008D1D44" w:rsidP="008D1D44">
            <w:pPr>
              <w:suppressAutoHyphens/>
              <w:rPr>
                <w:rFonts w:ascii="Times New Roman" w:hAnsi="Times New Roman" w:cs="Times New Roman"/>
                <w:b/>
                <w:sz w:val="16"/>
                <w:szCs w:val="16"/>
              </w:rPr>
            </w:pPr>
            <w:r w:rsidRPr="00701996">
              <w:rPr>
                <w:rFonts w:ascii="Times New Roman" w:hAnsi="Times New Roman" w:cs="Times New Roman"/>
                <w:bCs/>
                <w:sz w:val="16"/>
                <w:szCs w:val="16"/>
              </w:rPr>
              <w:t>TGbe Editor: Please incorporate the changes as proposed by 11-21/</w:t>
            </w:r>
            <w:r>
              <w:rPr>
                <w:rFonts w:ascii="Times New Roman" w:hAnsi="Times New Roman" w:cs="Times New Roman"/>
                <w:bCs/>
                <w:sz w:val="16"/>
                <w:szCs w:val="16"/>
              </w:rPr>
              <w:t>1333r</w:t>
            </w:r>
            <w:r w:rsidRPr="00701996">
              <w:rPr>
                <w:rFonts w:ascii="Times New Roman" w:hAnsi="Times New Roman" w:cs="Times New Roman"/>
                <w:bCs/>
                <w:sz w:val="16"/>
                <w:szCs w:val="16"/>
              </w:rPr>
              <w:t>4</w:t>
            </w:r>
            <w:r>
              <w:rPr>
                <w:rFonts w:ascii="Times New Roman" w:hAnsi="Times New Roman" w:cs="Times New Roman"/>
                <w:bCs/>
                <w:sz w:val="16"/>
                <w:szCs w:val="16"/>
              </w:rPr>
              <w:t xml:space="preserve"> </w:t>
            </w:r>
            <w:r w:rsidRPr="00F52995">
              <w:rPr>
                <w:rFonts w:ascii="Times New Roman" w:hAnsi="Times New Roman" w:cs="Times New Roman"/>
                <w:b/>
                <w:sz w:val="16"/>
                <w:szCs w:val="16"/>
              </w:rPr>
              <w:t>(CID 4327).</w:t>
            </w:r>
            <w:r w:rsidRPr="00701996">
              <w:rPr>
                <w:rFonts w:ascii="Times New Roman" w:hAnsi="Times New Roman" w:cs="Times New Roman"/>
                <w:bCs/>
                <w:sz w:val="16"/>
                <w:szCs w:val="16"/>
              </w:rPr>
              <w:t xml:space="preserve">  </w:t>
            </w:r>
          </w:p>
        </w:tc>
      </w:tr>
      <w:tr w:rsidR="00312894" w14:paraId="41F0F704" w14:textId="77777777" w:rsidTr="00170362">
        <w:trPr>
          <w:trHeight w:val="980"/>
        </w:trPr>
        <w:tc>
          <w:tcPr>
            <w:tcW w:w="885" w:type="dxa"/>
            <w:gridSpan w:val="2"/>
          </w:tcPr>
          <w:p w14:paraId="4F7DB558" w14:textId="53A0CAD6" w:rsidR="00312894" w:rsidRPr="00312894" w:rsidRDefault="00312894" w:rsidP="00312894">
            <w:pPr>
              <w:pStyle w:val="T1"/>
              <w:suppressAutoHyphens/>
              <w:spacing w:after="120"/>
              <w:rPr>
                <w:b w:val="0"/>
                <w:sz w:val="16"/>
              </w:rPr>
            </w:pPr>
            <w:r w:rsidRPr="00312894">
              <w:rPr>
                <w:b w:val="0"/>
                <w:sz w:val="16"/>
              </w:rPr>
              <w:lastRenderedPageBreak/>
              <w:t>7895</w:t>
            </w:r>
          </w:p>
        </w:tc>
        <w:tc>
          <w:tcPr>
            <w:tcW w:w="1036" w:type="dxa"/>
            <w:gridSpan w:val="2"/>
          </w:tcPr>
          <w:p w14:paraId="24A2C351" w14:textId="5A92463D" w:rsidR="00312894" w:rsidRPr="00312894" w:rsidRDefault="00312894" w:rsidP="00312894">
            <w:pPr>
              <w:pStyle w:val="T1"/>
              <w:suppressAutoHyphens/>
              <w:spacing w:after="120"/>
              <w:rPr>
                <w:b w:val="0"/>
                <w:sz w:val="16"/>
              </w:rPr>
            </w:pPr>
            <w:r w:rsidRPr="00312894">
              <w:rPr>
                <w:b w:val="0"/>
                <w:sz w:val="16"/>
              </w:rPr>
              <w:t>Yoshio Urabe</w:t>
            </w:r>
          </w:p>
        </w:tc>
        <w:tc>
          <w:tcPr>
            <w:tcW w:w="976" w:type="dxa"/>
            <w:gridSpan w:val="2"/>
          </w:tcPr>
          <w:p w14:paraId="132BC5CF" w14:textId="389D6B7A" w:rsidR="00312894" w:rsidRPr="00312894" w:rsidRDefault="00312894" w:rsidP="00312894">
            <w:pPr>
              <w:pStyle w:val="T1"/>
              <w:suppressAutoHyphens/>
              <w:spacing w:after="120"/>
              <w:rPr>
                <w:b w:val="0"/>
                <w:sz w:val="16"/>
              </w:rPr>
            </w:pPr>
            <w:r w:rsidRPr="00312894">
              <w:rPr>
                <w:b w:val="0"/>
                <w:sz w:val="16"/>
              </w:rPr>
              <w:t>9.3.1.22.1.1</w:t>
            </w:r>
          </w:p>
        </w:tc>
        <w:tc>
          <w:tcPr>
            <w:tcW w:w="976" w:type="dxa"/>
            <w:gridSpan w:val="2"/>
          </w:tcPr>
          <w:p w14:paraId="11503F57" w14:textId="0A30EE95" w:rsidR="00312894" w:rsidRPr="00312894" w:rsidRDefault="00312894" w:rsidP="00312894">
            <w:pPr>
              <w:pStyle w:val="T1"/>
              <w:suppressAutoHyphens/>
              <w:spacing w:after="120"/>
              <w:rPr>
                <w:b w:val="0"/>
                <w:sz w:val="16"/>
              </w:rPr>
            </w:pPr>
            <w:r w:rsidRPr="00312894">
              <w:rPr>
                <w:b w:val="0"/>
                <w:sz w:val="16"/>
              </w:rPr>
              <w:t>89.56</w:t>
            </w:r>
          </w:p>
        </w:tc>
        <w:tc>
          <w:tcPr>
            <w:tcW w:w="1704" w:type="dxa"/>
          </w:tcPr>
          <w:p w14:paraId="4E9A955E" w14:textId="123D73A4" w:rsidR="00312894" w:rsidRPr="00312894" w:rsidRDefault="00312894" w:rsidP="00312894">
            <w:pPr>
              <w:pStyle w:val="T1"/>
              <w:suppressAutoHyphens/>
              <w:spacing w:after="120"/>
              <w:jc w:val="left"/>
              <w:rPr>
                <w:b w:val="0"/>
                <w:sz w:val="16"/>
              </w:rPr>
            </w:pPr>
            <w:r w:rsidRPr="00312894">
              <w:rPr>
                <w:b w:val="0"/>
                <w:sz w:val="16"/>
              </w:rPr>
              <w:t>The definitions of B54 (HE/EHT P160) and B55 (Special User Info Field Present) in EHT variant Common field are missing.</w:t>
            </w:r>
          </w:p>
        </w:tc>
        <w:tc>
          <w:tcPr>
            <w:tcW w:w="2193" w:type="dxa"/>
            <w:gridSpan w:val="2"/>
          </w:tcPr>
          <w:p w14:paraId="1B6109CC" w14:textId="5A8A262E" w:rsidR="00312894" w:rsidRPr="00312894" w:rsidRDefault="00312894" w:rsidP="00312894">
            <w:pPr>
              <w:pStyle w:val="T1"/>
              <w:suppressAutoHyphens/>
              <w:spacing w:after="120"/>
              <w:jc w:val="left"/>
              <w:rPr>
                <w:b w:val="0"/>
                <w:sz w:val="16"/>
              </w:rPr>
            </w:pPr>
            <w:r w:rsidRPr="00312894">
              <w:rPr>
                <w:b w:val="0"/>
                <w:sz w:val="16"/>
              </w:rPr>
              <w:t>Add descriptions of B54 and B55 before the paragraph of Trigger Dependent Common field.</w:t>
            </w:r>
          </w:p>
        </w:tc>
        <w:tc>
          <w:tcPr>
            <w:tcW w:w="2940" w:type="dxa"/>
          </w:tcPr>
          <w:p w14:paraId="106214E3" w14:textId="77777777" w:rsidR="00312894" w:rsidRPr="009428DD" w:rsidRDefault="00312894" w:rsidP="00312894">
            <w:pPr>
              <w:suppressAutoHyphens/>
              <w:rPr>
                <w:rFonts w:ascii="Times New Roman" w:hAnsi="Times New Roman" w:cs="Times New Roman"/>
                <w:b/>
                <w:sz w:val="16"/>
                <w:szCs w:val="16"/>
              </w:rPr>
            </w:pPr>
            <w:r w:rsidRPr="009428DD">
              <w:rPr>
                <w:rFonts w:ascii="Times New Roman" w:hAnsi="Times New Roman" w:cs="Times New Roman"/>
                <w:b/>
                <w:sz w:val="16"/>
                <w:szCs w:val="16"/>
              </w:rPr>
              <w:t>Revised</w:t>
            </w:r>
          </w:p>
          <w:p w14:paraId="1DC7F01B" w14:textId="77777777" w:rsidR="00312894" w:rsidRDefault="00312894" w:rsidP="00312894">
            <w:pPr>
              <w:suppressAutoHyphens/>
              <w:rPr>
                <w:rFonts w:ascii="Times New Roman" w:hAnsi="Times New Roman" w:cs="Times New Roman"/>
                <w:bCs/>
                <w:sz w:val="16"/>
                <w:szCs w:val="16"/>
              </w:rPr>
            </w:pPr>
          </w:p>
          <w:p w14:paraId="1A52F2A9" w14:textId="77777777" w:rsidR="00312894" w:rsidRDefault="00312894" w:rsidP="00312894">
            <w:pPr>
              <w:suppressAutoHyphens/>
              <w:rPr>
                <w:rFonts w:ascii="Times New Roman" w:hAnsi="Times New Roman" w:cs="Times New Roman"/>
                <w:bCs/>
                <w:sz w:val="16"/>
                <w:szCs w:val="16"/>
              </w:rPr>
            </w:pPr>
            <w:r>
              <w:rPr>
                <w:rFonts w:ascii="Times New Roman" w:hAnsi="Times New Roman" w:cs="Times New Roman"/>
                <w:bCs/>
                <w:sz w:val="16"/>
                <w:szCs w:val="16"/>
              </w:rPr>
              <w:t xml:space="preserve">Agree with the commenter in principle. </w:t>
            </w:r>
          </w:p>
          <w:p w14:paraId="7B33EF5E" w14:textId="77777777" w:rsidR="00312894" w:rsidRDefault="00312894" w:rsidP="00312894">
            <w:pPr>
              <w:suppressAutoHyphens/>
              <w:rPr>
                <w:rFonts w:ascii="Times New Roman" w:hAnsi="Times New Roman" w:cs="Times New Roman"/>
                <w:bCs/>
                <w:sz w:val="16"/>
                <w:szCs w:val="16"/>
              </w:rPr>
            </w:pPr>
          </w:p>
          <w:p w14:paraId="1272EF46" w14:textId="6A325E5D" w:rsidR="00312894" w:rsidRDefault="00255476" w:rsidP="00312894">
            <w:pPr>
              <w:suppressAutoHyphens/>
              <w:rPr>
                <w:rFonts w:ascii="Times New Roman" w:hAnsi="Times New Roman" w:cs="Times New Roman"/>
                <w:bCs/>
                <w:sz w:val="16"/>
                <w:szCs w:val="16"/>
              </w:rPr>
            </w:pPr>
            <w:r>
              <w:rPr>
                <w:rFonts w:ascii="Times New Roman" w:hAnsi="Times New Roman" w:cs="Times New Roman"/>
                <w:bCs/>
                <w:sz w:val="16"/>
                <w:szCs w:val="16"/>
              </w:rPr>
              <w:t>B54 has been resolved in D1.1 and B55</w:t>
            </w:r>
            <w:r w:rsidR="00312894" w:rsidRPr="00335C9F">
              <w:rPr>
                <w:rFonts w:ascii="Times New Roman" w:hAnsi="Times New Roman" w:cs="Times New Roman"/>
                <w:bCs/>
                <w:sz w:val="16"/>
                <w:szCs w:val="16"/>
              </w:rPr>
              <w:t xml:space="preserve"> has been resolved in doc: IEEE 21/</w:t>
            </w:r>
            <w:r w:rsidR="00312894">
              <w:rPr>
                <w:rFonts w:ascii="Times New Roman" w:hAnsi="Times New Roman" w:cs="Times New Roman"/>
                <w:bCs/>
                <w:sz w:val="16"/>
                <w:szCs w:val="16"/>
              </w:rPr>
              <w:t>1333</w:t>
            </w:r>
            <w:r w:rsidR="00312894" w:rsidRPr="00335C9F">
              <w:rPr>
                <w:rFonts w:ascii="Times New Roman" w:hAnsi="Times New Roman" w:cs="Times New Roman"/>
                <w:bCs/>
                <w:sz w:val="16"/>
                <w:szCs w:val="16"/>
              </w:rPr>
              <w:t>r4 [</w:t>
            </w:r>
            <w:r w:rsidR="00312894" w:rsidRPr="000675DF">
              <w:rPr>
                <w:rFonts w:ascii="Times New Roman" w:hAnsi="Times New Roman" w:cs="Times New Roman"/>
                <w:bCs/>
                <w:sz w:val="16"/>
                <w:szCs w:val="16"/>
              </w:rPr>
              <w:t>https://mentor.ieee.org/802.11/dcn/21/11-21-1333-04-00be-cr-trigger-frame-common-info-field-format.docx</w:t>
            </w:r>
            <w:r w:rsidR="00312894" w:rsidRPr="00335C9F">
              <w:rPr>
                <w:rFonts w:ascii="Times New Roman" w:hAnsi="Times New Roman" w:cs="Times New Roman"/>
                <w:bCs/>
                <w:sz w:val="16"/>
                <w:szCs w:val="16"/>
              </w:rPr>
              <w:t>].</w:t>
            </w:r>
          </w:p>
          <w:p w14:paraId="5E52094C" w14:textId="77777777" w:rsidR="00312894" w:rsidRDefault="00312894" w:rsidP="00312894">
            <w:pPr>
              <w:suppressAutoHyphens/>
              <w:rPr>
                <w:rFonts w:ascii="Times New Roman" w:hAnsi="Times New Roman" w:cs="Times New Roman"/>
                <w:bCs/>
                <w:sz w:val="16"/>
                <w:szCs w:val="16"/>
              </w:rPr>
            </w:pPr>
          </w:p>
          <w:p w14:paraId="0C3BA3A5" w14:textId="77777777" w:rsidR="00312894" w:rsidRDefault="00312894" w:rsidP="00312894">
            <w:pPr>
              <w:suppressAutoHyphens/>
              <w:rPr>
                <w:rFonts w:ascii="Times New Roman" w:hAnsi="Times New Roman" w:cs="Times New Roman"/>
                <w:bCs/>
                <w:sz w:val="16"/>
                <w:szCs w:val="16"/>
              </w:rPr>
            </w:pPr>
            <w:r>
              <w:rPr>
                <w:rFonts w:ascii="Times New Roman" w:hAnsi="Times New Roman" w:cs="Times New Roman"/>
                <w:bCs/>
                <w:sz w:val="16"/>
                <w:szCs w:val="16"/>
              </w:rPr>
              <w:t xml:space="preserve">As a result, the subfield has been renamed to </w:t>
            </w:r>
            <w:r w:rsidRPr="00057592">
              <w:rPr>
                <w:rFonts w:ascii="Times New Roman" w:hAnsi="Times New Roman" w:cs="Times New Roman"/>
                <w:bCs/>
                <w:sz w:val="16"/>
                <w:szCs w:val="20"/>
              </w:rPr>
              <w:t>Special User Info Field Flag and corresponding description has been added</w:t>
            </w:r>
            <w:r>
              <w:rPr>
                <w:rFonts w:ascii="Times New Roman" w:hAnsi="Times New Roman" w:cs="Times New Roman"/>
                <w:b/>
                <w:sz w:val="16"/>
                <w:szCs w:val="20"/>
              </w:rPr>
              <w:t>.</w:t>
            </w:r>
          </w:p>
          <w:p w14:paraId="6701AE28" w14:textId="77777777" w:rsidR="00312894" w:rsidRDefault="00312894" w:rsidP="00312894">
            <w:pPr>
              <w:suppressAutoHyphens/>
              <w:rPr>
                <w:rFonts w:ascii="Times New Roman" w:hAnsi="Times New Roman" w:cs="Times New Roman"/>
                <w:bCs/>
                <w:sz w:val="16"/>
                <w:szCs w:val="16"/>
              </w:rPr>
            </w:pPr>
          </w:p>
          <w:p w14:paraId="74C197FF" w14:textId="46831DBB" w:rsidR="00312894" w:rsidRPr="009428DD" w:rsidRDefault="00312894" w:rsidP="00312894">
            <w:pPr>
              <w:suppressAutoHyphens/>
              <w:rPr>
                <w:rFonts w:ascii="Times New Roman" w:hAnsi="Times New Roman" w:cs="Times New Roman"/>
                <w:b/>
                <w:sz w:val="16"/>
                <w:szCs w:val="16"/>
              </w:rPr>
            </w:pPr>
            <w:r w:rsidRPr="00701996">
              <w:rPr>
                <w:rFonts w:ascii="Times New Roman" w:hAnsi="Times New Roman" w:cs="Times New Roman"/>
                <w:bCs/>
                <w:sz w:val="16"/>
                <w:szCs w:val="16"/>
              </w:rPr>
              <w:t>TGbe Editor: Please incorporate the changes as proposed by 11-21/</w:t>
            </w:r>
            <w:r>
              <w:rPr>
                <w:rFonts w:ascii="Times New Roman" w:hAnsi="Times New Roman" w:cs="Times New Roman"/>
                <w:bCs/>
                <w:sz w:val="16"/>
                <w:szCs w:val="16"/>
              </w:rPr>
              <w:t>1333r</w:t>
            </w:r>
            <w:r w:rsidRPr="00701996">
              <w:rPr>
                <w:rFonts w:ascii="Times New Roman" w:hAnsi="Times New Roman" w:cs="Times New Roman"/>
                <w:bCs/>
                <w:sz w:val="16"/>
                <w:szCs w:val="16"/>
              </w:rPr>
              <w:t>4</w:t>
            </w:r>
            <w:r>
              <w:rPr>
                <w:rFonts w:ascii="Times New Roman" w:hAnsi="Times New Roman" w:cs="Times New Roman"/>
                <w:bCs/>
                <w:sz w:val="16"/>
                <w:szCs w:val="16"/>
              </w:rPr>
              <w:t xml:space="preserve"> </w:t>
            </w:r>
            <w:r w:rsidRPr="00F52995">
              <w:rPr>
                <w:rFonts w:ascii="Times New Roman" w:hAnsi="Times New Roman" w:cs="Times New Roman"/>
                <w:b/>
                <w:sz w:val="16"/>
                <w:szCs w:val="16"/>
              </w:rPr>
              <w:t>(CID 4327).</w:t>
            </w:r>
            <w:r w:rsidRPr="00701996">
              <w:rPr>
                <w:rFonts w:ascii="Times New Roman" w:hAnsi="Times New Roman" w:cs="Times New Roman"/>
                <w:bCs/>
                <w:sz w:val="16"/>
                <w:szCs w:val="16"/>
              </w:rPr>
              <w:t xml:space="preserve">  </w:t>
            </w:r>
          </w:p>
        </w:tc>
      </w:tr>
      <w:tr w:rsidR="0088635F" w14:paraId="5B70031D" w14:textId="77777777" w:rsidTr="00170362">
        <w:trPr>
          <w:trHeight w:val="980"/>
        </w:trPr>
        <w:tc>
          <w:tcPr>
            <w:tcW w:w="885" w:type="dxa"/>
            <w:gridSpan w:val="2"/>
          </w:tcPr>
          <w:p w14:paraId="32C7B010" w14:textId="2D01648F" w:rsidR="0088635F" w:rsidRPr="00170362" w:rsidRDefault="0088635F" w:rsidP="0088635F">
            <w:pPr>
              <w:pStyle w:val="T1"/>
              <w:suppressAutoHyphens/>
              <w:spacing w:after="120"/>
              <w:rPr>
                <w:b w:val="0"/>
                <w:sz w:val="16"/>
              </w:rPr>
            </w:pPr>
            <w:r w:rsidRPr="001675BD">
              <w:rPr>
                <w:b w:val="0"/>
                <w:sz w:val="16"/>
              </w:rPr>
              <w:t>7797</w:t>
            </w:r>
          </w:p>
        </w:tc>
        <w:tc>
          <w:tcPr>
            <w:tcW w:w="1036" w:type="dxa"/>
            <w:gridSpan w:val="2"/>
          </w:tcPr>
          <w:p w14:paraId="31BA2C95" w14:textId="297B8C21" w:rsidR="0088635F" w:rsidRPr="00170362" w:rsidRDefault="0088635F" w:rsidP="0088635F">
            <w:pPr>
              <w:pStyle w:val="T1"/>
              <w:suppressAutoHyphens/>
              <w:spacing w:after="120"/>
              <w:rPr>
                <w:b w:val="0"/>
                <w:sz w:val="16"/>
              </w:rPr>
            </w:pPr>
            <w:r w:rsidRPr="001675BD">
              <w:rPr>
                <w:b w:val="0"/>
                <w:sz w:val="16"/>
              </w:rPr>
              <w:t>Yanyi Ding</w:t>
            </w:r>
          </w:p>
        </w:tc>
        <w:tc>
          <w:tcPr>
            <w:tcW w:w="976" w:type="dxa"/>
            <w:gridSpan w:val="2"/>
          </w:tcPr>
          <w:p w14:paraId="4E4D10A4" w14:textId="03BBA116" w:rsidR="0088635F" w:rsidRPr="00170362" w:rsidRDefault="0088635F" w:rsidP="0088635F">
            <w:pPr>
              <w:pStyle w:val="T1"/>
              <w:suppressAutoHyphens/>
              <w:spacing w:after="120"/>
              <w:rPr>
                <w:b w:val="0"/>
                <w:sz w:val="16"/>
              </w:rPr>
            </w:pPr>
            <w:r w:rsidRPr="001675BD">
              <w:rPr>
                <w:b w:val="0"/>
                <w:sz w:val="16"/>
              </w:rPr>
              <w:t>9.3.1.22.1.1</w:t>
            </w:r>
          </w:p>
        </w:tc>
        <w:tc>
          <w:tcPr>
            <w:tcW w:w="976" w:type="dxa"/>
            <w:gridSpan w:val="2"/>
          </w:tcPr>
          <w:p w14:paraId="7D844C79" w14:textId="501F8D53" w:rsidR="0088635F" w:rsidRPr="00170362" w:rsidRDefault="0088635F" w:rsidP="0088635F">
            <w:pPr>
              <w:pStyle w:val="T1"/>
              <w:suppressAutoHyphens/>
              <w:spacing w:after="120"/>
              <w:rPr>
                <w:b w:val="0"/>
                <w:sz w:val="16"/>
              </w:rPr>
            </w:pPr>
            <w:r w:rsidRPr="001675BD">
              <w:rPr>
                <w:b w:val="0"/>
                <w:sz w:val="16"/>
              </w:rPr>
              <w:t>87.53</w:t>
            </w:r>
          </w:p>
        </w:tc>
        <w:tc>
          <w:tcPr>
            <w:tcW w:w="1704" w:type="dxa"/>
          </w:tcPr>
          <w:p w14:paraId="5776C98C" w14:textId="657D9C2A" w:rsidR="0088635F" w:rsidRPr="00170362" w:rsidRDefault="0088635F" w:rsidP="0088635F">
            <w:pPr>
              <w:pStyle w:val="T1"/>
              <w:suppressAutoHyphens/>
              <w:spacing w:after="120"/>
              <w:jc w:val="left"/>
              <w:rPr>
                <w:b w:val="0"/>
                <w:sz w:val="16"/>
              </w:rPr>
            </w:pPr>
            <w:r w:rsidRPr="001675BD">
              <w:rPr>
                <w:b w:val="0"/>
                <w:sz w:val="16"/>
              </w:rPr>
              <w:t>The description of 'HE/EHT P160' field is missing.</w:t>
            </w:r>
          </w:p>
        </w:tc>
        <w:tc>
          <w:tcPr>
            <w:tcW w:w="2193" w:type="dxa"/>
            <w:gridSpan w:val="2"/>
          </w:tcPr>
          <w:p w14:paraId="031EE8FD" w14:textId="1EDCF07E" w:rsidR="0088635F" w:rsidRPr="00AB7A3A" w:rsidRDefault="0088635F" w:rsidP="0088635F">
            <w:pPr>
              <w:pStyle w:val="T1"/>
              <w:suppressAutoHyphens/>
              <w:spacing w:after="120"/>
              <w:jc w:val="left"/>
              <w:rPr>
                <w:b w:val="0"/>
                <w:sz w:val="16"/>
              </w:rPr>
            </w:pPr>
            <w:r w:rsidRPr="001675BD">
              <w:rPr>
                <w:b w:val="0"/>
                <w:sz w:val="16"/>
              </w:rPr>
              <w:t>Insert a paragraph to describe 'HE/EHT P160' field.</w:t>
            </w:r>
          </w:p>
        </w:tc>
        <w:tc>
          <w:tcPr>
            <w:tcW w:w="2940" w:type="dxa"/>
          </w:tcPr>
          <w:p w14:paraId="1D02E792" w14:textId="77777777" w:rsidR="0088635F" w:rsidRDefault="0088635F" w:rsidP="0088635F">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137A7EB2" w14:textId="77777777" w:rsidR="0088635F" w:rsidRDefault="0088635F" w:rsidP="0088635F">
            <w:pPr>
              <w:suppressAutoHyphens/>
              <w:rPr>
                <w:rFonts w:ascii="Times New Roman" w:hAnsi="Times New Roman" w:cs="Times New Roman"/>
                <w:b/>
                <w:sz w:val="16"/>
                <w:szCs w:val="16"/>
              </w:rPr>
            </w:pPr>
          </w:p>
          <w:p w14:paraId="5D5B1E0C" w14:textId="77777777" w:rsidR="0088635F" w:rsidRPr="00186A91"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t>The corresponding text has been added in D1.1.</w:t>
            </w:r>
          </w:p>
          <w:p w14:paraId="0B9C92B8" w14:textId="77777777" w:rsidR="0088635F" w:rsidRPr="00186A91" w:rsidRDefault="0088635F" w:rsidP="0088635F">
            <w:pPr>
              <w:suppressAutoHyphens/>
              <w:rPr>
                <w:rFonts w:ascii="Times New Roman" w:hAnsi="Times New Roman" w:cs="Times New Roman"/>
                <w:bCs/>
                <w:sz w:val="16"/>
                <w:szCs w:val="16"/>
              </w:rPr>
            </w:pPr>
          </w:p>
          <w:p w14:paraId="10B566F3" w14:textId="77777777" w:rsidR="0088635F" w:rsidRPr="00186A91" w:rsidRDefault="0088635F" w:rsidP="0088635F">
            <w:pPr>
              <w:suppressAutoHyphens/>
              <w:rPr>
                <w:rFonts w:ascii="Times New Roman" w:hAnsi="Times New Roman" w:cs="Times New Roman"/>
                <w:bCs/>
                <w:sz w:val="16"/>
                <w:szCs w:val="16"/>
              </w:rPr>
            </w:pPr>
            <w:proofErr w:type="spellStart"/>
            <w:r w:rsidRPr="00186A91">
              <w:rPr>
                <w:rFonts w:ascii="Times New Roman" w:hAnsi="Times New Roman" w:cs="Times New Roman"/>
                <w:bCs/>
                <w:sz w:val="16"/>
                <w:szCs w:val="16"/>
              </w:rPr>
              <w:t>Tgbe</w:t>
            </w:r>
            <w:proofErr w:type="spellEnd"/>
            <w:r w:rsidRPr="00186A91">
              <w:rPr>
                <w:rFonts w:ascii="Times New Roman" w:hAnsi="Times New Roman" w:cs="Times New Roman"/>
                <w:bCs/>
                <w:sz w:val="16"/>
                <w:szCs w:val="16"/>
              </w:rPr>
              <w:t xml:space="preserve"> editor, there is to no further action to take</w:t>
            </w:r>
          </w:p>
          <w:p w14:paraId="53DCDF51" w14:textId="77777777" w:rsidR="0088635F" w:rsidRPr="009428DD" w:rsidRDefault="0088635F" w:rsidP="0088635F">
            <w:pPr>
              <w:suppressAutoHyphens/>
              <w:rPr>
                <w:rFonts w:ascii="Times New Roman" w:hAnsi="Times New Roman" w:cs="Times New Roman"/>
                <w:b/>
                <w:sz w:val="16"/>
                <w:szCs w:val="16"/>
              </w:rPr>
            </w:pPr>
          </w:p>
        </w:tc>
      </w:tr>
      <w:tr w:rsidR="0088635F" w14:paraId="22EFF583" w14:textId="77777777" w:rsidTr="00170362">
        <w:trPr>
          <w:trHeight w:val="980"/>
        </w:trPr>
        <w:tc>
          <w:tcPr>
            <w:tcW w:w="885" w:type="dxa"/>
            <w:gridSpan w:val="2"/>
          </w:tcPr>
          <w:p w14:paraId="4A72E14C" w14:textId="52E21542" w:rsidR="0088635F" w:rsidRPr="00170362" w:rsidRDefault="0088635F" w:rsidP="0088635F">
            <w:pPr>
              <w:pStyle w:val="T1"/>
              <w:suppressAutoHyphens/>
              <w:spacing w:after="120"/>
              <w:rPr>
                <w:b w:val="0"/>
                <w:sz w:val="16"/>
              </w:rPr>
            </w:pPr>
            <w:r w:rsidRPr="00170362">
              <w:rPr>
                <w:b w:val="0"/>
                <w:sz w:val="16"/>
              </w:rPr>
              <w:t>7409</w:t>
            </w:r>
          </w:p>
        </w:tc>
        <w:tc>
          <w:tcPr>
            <w:tcW w:w="1036" w:type="dxa"/>
            <w:gridSpan w:val="2"/>
          </w:tcPr>
          <w:p w14:paraId="3439FE59" w14:textId="46566CD4" w:rsidR="0088635F" w:rsidRPr="00170362" w:rsidRDefault="0088635F" w:rsidP="0088635F">
            <w:pPr>
              <w:pStyle w:val="T1"/>
              <w:suppressAutoHyphens/>
              <w:spacing w:after="120"/>
              <w:rPr>
                <w:b w:val="0"/>
                <w:sz w:val="16"/>
              </w:rPr>
            </w:pPr>
            <w:proofErr w:type="spellStart"/>
            <w:r w:rsidRPr="00170362">
              <w:rPr>
                <w:b w:val="0"/>
                <w:sz w:val="16"/>
              </w:rPr>
              <w:t>SunHee</w:t>
            </w:r>
            <w:proofErr w:type="spellEnd"/>
            <w:r w:rsidRPr="00170362">
              <w:rPr>
                <w:b w:val="0"/>
                <w:sz w:val="16"/>
              </w:rPr>
              <w:t xml:space="preserve"> </w:t>
            </w:r>
            <w:proofErr w:type="spellStart"/>
            <w:r w:rsidRPr="00170362">
              <w:rPr>
                <w:b w:val="0"/>
                <w:sz w:val="16"/>
              </w:rPr>
              <w:t>Baek</w:t>
            </w:r>
            <w:proofErr w:type="spellEnd"/>
          </w:p>
        </w:tc>
        <w:tc>
          <w:tcPr>
            <w:tcW w:w="976" w:type="dxa"/>
            <w:gridSpan w:val="2"/>
          </w:tcPr>
          <w:p w14:paraId="2FDF58BA" w14:textId="7C99D169" w:rsidR="0088635F" w:rsidRPr="00170362" w:rsidRDefault="0088635F" w:rsidP="0088635F">
            <w:pPr>
              <w:pStyle w:val="T1"/>
              <w:suppressAutoHyphens/>
              <w:spacing w:after="120"/>
              <w:rPr>
                <w:b w:val="0"/>
                <w:sz w:val="16"/>
              </w:rPr>
            </w:pPr>
            <w:r w:rsidRPr="00170362">
              <w:rPr>
                <w:b w:val="0"/>
                <w:sz w:val="16"/>
              </w:rPr>
              <w:t>9.3.1.22.1.1</w:t>
            </w:r>
          </w:p>
        </w:tc>
        <w:tc>
          <w:tcPr>
            <w:tcW w:w="976" w:type="dxa"/>
            <w:gridSpan w:val="2"/>
          </w:tcPr>
          <w:p w14:paraId="265B9A7C" w14:textId="4C70479F" w:rsidR="0088635F" w:rsidRPr="00170362" w:rsidRDefault="0088635F" w:rsidP="0088635F">
            <w:pPr>
              <w:pStyle w:val="T1"/>
              <w:suppressAutoHyphens/>
              <w:spacing w:after="120"/>
              <w:rPr>
                <w:b w:val="0"/>
                <w:sz w:val="16"/>
              </w:rPr>
            </w:pPr>
            <w:r w:rsidRPr="00170362">
              <w:rPr>
                <w:b w:val="0"/>
                <w:sz w:val="16"/>
              </w:rPr>
              <w:t>84.10</w:t>
            </w:r>
          </w:p>
        </w:tc>
        <w:tc>
          <w:tcPr>
            <w:tcW w:w="1704" w:type="dxa"/>
          </w:tcPr>
          <w:p w14:paraId="23424264" w14:textId="5BECC711" w:rsidR="0088635F" w:rsidRPr="00170362" w:rsidRDefault="0088635F" w:rsidP="0088635F">
            <w:pPr>
              <w:pStyle w:val="T1"/>
              <w:suppressAutoHyphens/>
              <w:spacing w:after="120"/>
              <w:jc w:val="left"/>
              <w:rPr>
                <w:b w:val="0"/>
                <w:sz w:val="16"/>
              </w:rPr>
            </w:pPr>
            <w:r w:rsidRPr="00170362">
              <w:rPr>
                <w:b w:val="0"/>
                <w:sz w:val="16"/>
              </w:rPr>
              <w:t xml:space="preserve">An EHT AP shall send a MU-RTS TXS Trigger frame with the TXOP Sharing Mode subfield to </w:t>
            </w:r>
            <w:proofErr w:type="gramStart"/>
            <w:r w:rsidRPr="00170362">
              <w:rPr>
                <w:b w:val="0"/>
                <w:sz w:val="16"/>
              </w:rPr>
              <w:t>an</w:t>
            </w:r>
            <w:proofErr w:type="gramEnd"/>
            <w:r w:rsidRPr="00170362">
              <w:rPr>
                <w:b w:val="0"/>
                <w:sz w:val="16"/>
              </w:rPr>
              <w:t xml:space="preserve"> non-AP STA, which includes HE variant Common Info field within 160 </w:t>
            </w:r>
            <w:proofErr w:type="spellStart"/>
            <w:r w:rsidRPr="00170362">
              <w:rPr>
                <w:b w:val="0"/>
                <w:sz w:val="16"/>
              </w:rPr>
              <w:t>MHz.</w:t>
            </w:r>
            <w:proofErr w:type="spellEnd"/>
            <w:r w:rsidRPr="00170362">
              <w:rPr>
                <w:b w:val="0"/>
                <w:sz w:val="16"/>
              </w:rPr>
              <w:t xml:space="preserve"> When the EHT AP operates in 320 MHz, how to consist of the MU-RTS TXS Trigger frame?</w:t>
            </w:r>
          </w:p>
        </w:tc>
        <w:tc>
          <w:tcPr>
            <w:tcW w:w="2193" w:type="dxa"/>
            <w:gridSpan w:val="2"/>
          </w:tcPr>
          <w:p w14:paraId="3FF9CAC6" w14:textId="4A3BBE17" w:rsidR="0088635F" w:rsidRPr="00170362" w:rsidRDefault="0088635F" w:rsidP="0088635F">
            <w:pPr>
              <w:pStyle w:val="T1"/>
              <w:suppressAutoHyphens/>
              <w:spacing w:after="120"/>
              <w:jc w:val="left"/>
              <w:rPr>
                <w:b w:val="0"/>
                <w:sz w:val="16"/>
              </w:rPr>
            </w:pPr>
            <w:r w:rsidRPr="00AB7A3A">
              <w:rPr>
                <w:b w:val="0"/>
                <w:sz w:val="16"/>
              </w:rPr>
              <w:t>It is needed to clarify it.</w:t>
            </w:r>
          </w:p>
        </w:tc>
        <w:tc>
          <w:tcPr>
            <w:tcW w:w="2940" w:type="dxa"/>
          </w:tcPr>
          <w:p w14:paraId="116205A9" w14:textId="787FDB77" w:rsidR="0088635F" w:rsidRDefault="0088635F" w:rsidP="0088635F">
            <w:pPr>
              <w:suppressAutoHyphens/>
              <w:rPr>
                <w:rFonts w:ascii="Times New Roman" w:hAnsi="Times New Roman" w:cs="Times New Roman"/>
                <w:bCs/>
                <w:sz w:val="16"/>
                <w:szCs w:val="16"/>
              </w:rPr>
            </w:pPr>
            <w:r w:rsidRPr="009428DD">
              <w:rPr>
                <w:rFonts w:ascii="Times New Roman" w:hAnsi="Times New Roman" w:cs="Times New Roman"/>
                <w:b/>
                <w:sz w:val="16"/>
                <w:szCs w:val="16"/>
              </w:rPr>
              <w:t>Rejected</w:t>
            </w:r>
            <w:r>
              <w:rPr>
                <w:rFonts w:ascii="Times New Roman" w:hAnsi="Times New Roman" w:cs="Times New Roman"/>
                <w:bCs/>
                <w:sz w:val="16"/>
                <w:szCs w:val="16"/>
              </w:rPr>
              <w:t xml:space="preserve"> </w:t>
            </w:r>
            <w:r>
              <w:rPr>
                <w:rFonts w:ascii="Times New Roman" w:hAnsi="Times New Roman" w:cs="Times New Roman"/>
                <w:bCs/>
                <w:sz w:val="16"/>
                <w:szCs w:val="16"/>
              </w:rPr>
              <w:br/>
            </w:r>
          </w:p>
          <w:p w14:paraId="5C135179" w14:textId="559FCA97" w:rsidR="0088635F"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t>The spec text has related rules defined.</w:t>
            </w:r>
          </w:p>
          <w:p w14:paraId="5DF703FC" w14:textId="40AACCD5" w:rsidR="0088635F" w:rsidRPr="00AA310F"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br/>
            </w:r>
            <w:r w:rsidRPr="00AA310F">
              <w:rPr>
                <w:rFonts w:ascii="Times New Roman" w:hAnsi="Times New Roman" w:cs="Times New Roman"/>
                <w:bCs/>
                <w:sz w:val="16"/>
                <w:szCs w:val="16"/>
              </w:rPr>
              <w:t>Clarifications</w:t>
            </w:r>
            <w:r w:rsidR="00AA310F" w:rsidRPr="00AA310F">
              <w:rPr>
                <w:rFonts w:ascii="Times New Roman" w:hAnsi="Times New Roman" w:cs="Times New Roman"/>
                <w:bCs/>
                <w:sz w:val="16"/>
                <w:szCs w:val="16"/>
              </w:rPr>
              <w:t xml:space="preserve"> for the commenter’s question</w:t>
            </w:r>
            <w:r w:rsidRPr="00AA310F">
              <w:rPr>
                <w:rFonts w:ascii="Times New Roman" w:hAnsi="Times New Roman" w:cs="Times New Roman"/>
                <w:bCs/>
                <w:sz w:val="16"/>
                <w:szCs w:val="16"/>
              </w:rPr>
              <w:t xml:space="preserve">: </w:t>
            </w:r>
          </w:p>
          <w:p w14:paraId="185BD62C" w14:textId="32EF47B2" w:rsidR="0088635F"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t xml:space="preserve">MU-RTS TXS Trigger frame is an MU-RTS Trigger frame as defined in 9.3.1.22.5 and follows the rules defined in </w:t>
            </w:r>
            <w:r w:rsidRPr="001E56F2">
              <w:rPr>
                <w:rFonts w:ascii="Times New Roman" w:hAnsi="Times New Roman" w:cs="Times New Roman"/>
                <w:bCs/>
                <w:sz w:val="16"/>
                <w:szCs w:val="16"/>
              </w:rPr>
              <w:t>35.2.2.1 (MU-RTS Trigger frame transmission)</w:t>
            </w:r>
            <w:r>
              <w:rPr>
                <w:rFonts w:ascii="Times New Roman" w:hAnsi="Times New Roman" w:cs="Times New Roman"/>
                <w:bCs/>
                <w:sz w:val="16"/>
                <w:szCs w:val="16"/>
              </w:rPr>
              <w:t xml:space="preserve">. </w:t>
            </w:r>
          </w:p>
          <w:p w14:paraId="699A6BA8" w14:textId="77777777" w:rsidR="0088635F" w:rsidRDefault="0088635F" w:rsidP="0088635F">
            <w:pPr>
              <w:suppressAutoHyphens/>
              <w:rPr>
                <w:rFonts w:ascii="Times New Roman" w:hAnsi="Times New Roman" w:cs="Times New Roman"/>
                <w:bCs/>
                <w:sz w:val="16"/>
                <w:szCs w:val="16"/>
              </w:rPr>
            </w:pPr>
          </w:p>
          <w:p w14:paraId="09E833F3" w14:textId="6ED6D2FE" w:rsidR="0088635F" w:rsidRPr="009428DD"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t>Specifically for a MU-RTS transmitted with the 320 MHz bandwidth, 35.2.2.1 in D1.1. has the following rules: “</w:t>
            </w:r>
            <w:proofErr w:type="gramStart"/>
            <w:r w:rsidRPr="009428DD">
              <w:rPr>
                <w:rFonts w:ascii="Times New Roman" w:hAnsi="Times New Roman" w:cs="Times New Roman"/>
                <w:bCs/>
                <w:sz w:val="16"/>
                <w:szCs w:val="16"/>
              </w:rPr>
              <w:t>If  any</w:t>
            </w:r>
            <w:proofErr w:type="gramEnd"/>
            <w:r w:rsidRPr="009428DD">
              <w:rPr>
                <w:rFonts w:ascii="Times New Roman" w:hAnsi="Times New Roman" w:cs="Times New Roman"/>
                <w:bCs/>
                <w:sz w:val="16"/>
                <w:szCs w:val="16"/>
              </w:rPr>
              <w:t xml:space="preserve">  non-AP  EHT  STA  is  addressed  in  an  MU-RTS  Trigger  frame  from  an  EHT  AP  and  any  of  the following conditions is met, the User Info field addressed to an EHT STA in the MU-RTS Trigger frame </w:t>
            </w:r>
          </w:p>
          <w:p w14:paraId="2C1DB7B6" w14:textId="77777777" w:rsidR="0088635F" w:rsidRPr="009428DD" w:rsidRDefault="0088635F" w:rsidP="0088635F">
            <w:pPr>
              <w:suppressAutoHyphens/>
              <w:rPr>
                <w:rFonts w:ascii="Times New Roman" w:hAnsi="Times New Roman" w:cs="Times New Roman"/>
                <w:bCs/>
                <w:sz w:val="16"/>
                <w:szCs w:val="16"/>
              </w:rPr>
            </w:pPr>
            <w:r w:rsidRPr="009428DD">
              <w:rPr>
                <w:rFonts w:ascii="Times New Roman" w:hAnsi="Times New Roman" w:cs="Times New Roman"/>
                <w:bCs/>
                <w:sz w:val="16"/>
                <w:szCs w:val="16"/>
              </w:rPr>
              <w:t>shall be an EHT variant User Info field:</w:t>
            </w:r>
          </w:p>
          <w:p w14:paraId="6CE4DC9A" w14:textId="0B1D9112" w:rsidR="0088635F" w:rsidRDefault="0088635F" w:rsidP="0088635F">
            <w:pPr>
              <w:suppressAutoHyphens/>
              <w:rPr>
                <w:rFonts w:ascii="Times New Roman" w:hAnsi="Times New Roman" w:cs="Times New Roman"/>
                <w:bCs/>
                <w:sz w:val="16"/>
                <w:szCs w:val="16"/>
              </w:rPr>
            </w:pPr>
            <w:r w:rsidRPr="009428DD">
              <w:rPr>
                <w:rFonts w:ascii="Times New Roman" w:hAnsi="Times New Roman" w:cs="Times New Roman"/>
                <w:bCs/>
                <w:sz w:val="16"/>
                <w:szCs w:val="16"/>
              </w:rPr>
              <w:t xml:space="preserve">— The bandwidth of the PPDU carrying the MU-RTS Trigger frame is 320 </w:t>
            </w:r>
            <w:proofErr w:type="spellStart"/>
            <w:r w:rsidRPr="009428DD">
              <w:rPr>
                <w:rFonts w:ascii="Times New Roman" w:hAnsi="Times New Roman" w:cs="Times New Roman"/>
                <w:bCs/>
                <w:sz w:val="16"/>
                <w:szCs w:val="16"/>
              </w:rPr>
              <w:t>MHz.</w:t>
            </w:r>
            <w:proofErr w:type="spellEnd"/>
            <w:r>
              <w:rPr>
                <w:rFonts w:ascii="Times New Roman" w:hAnsi="Times New Roman" w:cs="Times New Roman"/>
                <w:bCs/>
                <w:sz w:val="16"/>
                <w:szCs w:val="16"/>
              </w:rPr>
              <w:t>”</w:t>
            </w:r>
          </w:p>
        </w:tc>
      </w:tr>
      <w:tr w:rsidR="0088635F" w14:paraId="6BDE59B8" w14:textId="77777777" w:rsidTr="00170362">
        <w:trPr>
          <w:trHeight w:val="980"/>
        </w:trPr>
        <w:tc>
          <w:tcPr>
            <w:tcW w:w="885" w:type="dxa"/>
            <w:gridSpan w:val="2"/>
          </w:tcPr>
          <w:p w14:paraId="4707A8C7" w14:textId="7D68BEA1" w:rsidR="0088635F" w:rsidRPr="00541085" w:rsidRDefault="0088635F" w:rsidP="0088635F">
            <w:pPr>
              <w:pStyle w:val="T1"/>
              <w:suppressAutoHyphens/>
              <w:spacing w:after="120"/>
              <w:rPr>
                <w:b w:val="0"/>
                <w:sz w:val="16"/>
              </w:rPr>
            </w:pPr>
            <w:r w:rsidRPr="00541085">
              <w:rPr>
                <w:b w:val="0"/>
                <w:sz w:val="16"/>
              </w:rPr>
              <w:t>4504</w:t>
            </w:r>
          </w:p>
        </w:tc>
        <w:tc>
          <w:tcPr>
            <w:tcW w:w="1036" w:type="dxa"/>
            <w:gridSpan w:val="2"/>
          </w:tcPr>
          <w:p w14:paraId="0BE2C0F3" w14:textId="366629B0" w:rsidR="0088635F" w:rsidRPr="00541085" w:rsidRDefault="0088635F" w:rsidP="0088635F">
            <w:pPr>
              <w:pStyle w:val="T1"/>
              <w:suppressAutoHyphens/>
              <w:spacing w:after="120"/>
              <w:rPr>
                <w:b w:val="0"/>
                <w:sz w:val="16"/>
              </w:rPr>
            </w:pPr>
            <w:r w:rsidRPr="00541085">
              <w:rPr>
                <w:b w:val="0"/>
                <w:sz w:val="16"/>
              </w:rPr>
              <w:t>Bin Tian</w:t>
            </w:r>
          </w:p>
        </w:tc>
        <w:tc>
          <w:tcPr>
            <w:tcW w:w="976" w:type="dxa"/>
            <w:gridSpan w:val="2"/>
          </w:tcPr>
          <w:p w14:paraId="1510D7E9" w14:textId="085A20E1" w:rsidR="0088635F" w:rsidRPr="00541085" w:rsidRDefault="0088635F" w:rsidP="0088635F">
            <w:pPr>
              <w:pStyle w:val="T1"/>
              <w:suppressAutoHyphens/>
              <w:spacing w:after="120"/>
              <w:rPr>
                <w:b w:val="0"/>
                <w:sz w:val="16"/>
              </w:rPr>
            </w:pPr>
            <w:r w:rsidRPr="00541085">
              <w:rPr>
                <w:b w:val="0"/>
                <w:sz w:val="16"/>
              </w:rPr>
              <w:t>9.3.1.22.1.1</w:t>
            </w:r>
          </w:p>
        </w:tc>
        <w:tc>
          <w:tcPr>
            <w:tcW w:w="976" w:type="dxa"/>
            <w:gridSpan w:val="2"/>
          </w:tcPr>
          <w:p w14:paraId="4237D0DF" w14:textId="4E0753CB" w:rsidR="0088635F" w:rsidRPr="00541085" w:rsidRDefault="0088635F" w:rsidP="0088635F">
            <w:pPr>
              <w:pStyle w:val="T1"/>
              <w:suppressAutoHyphens/>
              <w:spacing w:after="120"/>
              <w:rPr>
                <w:b w:val="0"/>
                <w:sz w:val="16"/>
              </w:rPr>
            </w:pPr>
            <w:r w:rsidRPr="00541085">
              <w:rPr>
                <w:b w:val="0"/>
                <w:sz w:val="16"/>
              </w:rPr>
              <w:t>85.64</w:t>
            </w:r>
          </w:p>
        </w:tc>
        <w:tc>
          <w:tcPr>
            <w:tcW w:w="1704" w:type="dxa"/>
          </w:tcPr>
          <w:p w14:paraId="7254E2EF" w14:textId="0A267462" w:rsidR="0088635F" w:rsidRPr="00541085" w:rsidRDefault="0088635F" w:rsidP="0088635F">
            <w:pPr>
              <w:pStyle w:val="T1"/>
              <w:suppressAutoHyphens/>
              <w:spacing w:after="120"/>
              <w:jc w:val="left"/>
              <w:rPr>
                <w:b w:val="0"/>
                <w:sz w:val="16"/>
              </w:rPr>
            </w:pPr>
            <w:r w:rsidRPr="00541085">
              <w:rPr>
                <w:b w:val="0"/>
                <w:sz w:val="16"/>
              </w:rPr>
              <w:t>"See 26.5.2.3 (</w:t>
            </w:r>
            <w:proofErr w:type="gramStart"/>
            <w:r w:rsidRPr="00541085">
              <w:rPr>
                <w:b w:val="0"/>
                <w:sz w:val="16"/>
              </w:rPr>
              <w:t>Non-AP STA</w:t>
            </w:r>
            <w:proofErr w:type="gramEnd"/>
            <w:r w:rsidRPr="00541085">
              <w:rPr>
                <w:b w:val="0"/>
                <w:sz w:val="16"/>
              </w:rPr>
              <w:t xml:space="preserve"> behavior for UL MU operation) and 26.5.2.5 (UL MU CS mechanism) for details". Need to add the reference to EHT MAC</w:t>
            </w:r>
          </w:p>
        </w:tc>
        <w:tc>
          <w:tcPr>
            <w:tcW w:w="2193" w:type="dxa"/>
            <w:gridSpan w:val="2"/>
          </w:tcPr>
          <w:p w14:paraId="3D92E88E" w14:textId="057A9C7E" w:rsidR="0088635F" w:rsidRPr="00541085" w:rsidRDefault="0088635F" w:rsidP="0088635F">
            <w:pPr>
              <w:pStyle w:val="T1"/>
              <w:suppressAutoHyphens/>
              <w:spacing w:after="120"/>
              <w:jc w:val="left"/>
              <w:rPr>
                <w:b w:val="0"/>
                <w:sz w:val="16"/>
              </w:rPr>
            </w:pPr>
            <w:r>
              <w:rPr>
                <w:b w:val="0"/>
                <w:sz w:val="16"/>
              </w:rPr>
              <w:t>As in the comment</w:t>
            </w:r>
          </w:p>
        </w:tc>
        <w:tc>
          <w:tcPr>
            <w:tcW w:w="2940" w:type="dxa"/>
          </w:tcPr>
          <w:p w14:paraId="3A12DDB8" w14:textId="77777777" w:rsidR="0088635F" w:rsidRDefault="0088635F" w:rsidP="0088635F">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5E2AD689" w14:textId="77777777" w:rsidR="0088635F" w:rsidRDefault="0088635F" w:rsidP="0088635F">
            <w:pPr>
              <w:suppressAutoHyphens/>
              <w:rPr>
                <w:rFonts w:ascii="Times New Roman" w:hAnsi="Times New Roman" w:cs="Times New Roman"/>
                <w:b/>
                <w:sz w:val="16"/>
                <w:szCs w:val="16"/>
              </w:rPr>
            </w:pPr>
          </w:p>
          <w:p w14:paraId="24F4192E" w14:textId="723847FE" w:rsidR="0088635F" w:rsidRPr="00541085" w:rsidRDefault="0088635F" w:rsidP="0088635F">
            <w:pPr>
              <w:suppressAutoHyphens/>
              <w:rPr>
                <w:rFonts w:ascii="Times New Roman" w:hAnsi="Times New Roman" w:cs="Times New Roman"/>
                <w:bCs/>
                <w:sz w:val="16"/>
                <w:szCs w:val="16"/>
              </w:rPr>
            </w:pPr>
            <w:r w:rsidRPr="00541085">
              <w:rPr>
                <w:rFonts w:ascii="Times New Roman" w:hAnsi="Times New Roman" w:cs="Times New Roman"/>
                <w:bCs/>
                <w:sz w:val="16"/>
                <w:szCs w:val="16"/>
              </w:rPr>
              <w:t>Agree with the commenter in principle</w:t>
            </w:r>
            <w:ins w:id="0" w:author="Author">
              <w:r>
                <w:rPr>
                  <w:rFonts w:ascii="Times New Roman" w:hAnsi="Times New Roman" w:cs="Times New Roman"/>
                  <w:bCs/>
                  <w:sz w:val="16"/>
                  <w:szCs w:val="16"/>
                </w:rPr>
                <w:br/>
              </w:r>
              <w:r>
                <w:rPr>
                  <w:rFonts w:ascii="Times New Roman" w:hAnsi="Times New Roman" w:cs="Times New Roman"/>
                  <w:bCs/>
                  <w:sz w:val="16"/>
                  <w:szCs w:val="16"/>
                </w:rPr>
                <w:br/>
              </w:r>
            </w:ins>
            <w:r>
              <w:rPr>
                <w:rFonts w:ascii="Times New Roman" w:hAnsi="Times New Roman" w:cs="Times New Roman"/>
                <w:bCs/>
                <w:sz w:val="16"/>
                <w:szCs w:val="16"/>
              </w:rPr>
              <w:t xml:space="preserve">Added references to the following subclauses: </w:t>
            </w:r>
            <w:r w:rsidRPr="007D0A62">
              <w:rPr>
                <w:rFonts w:ascii="Times New Roman" w:hAnsi="Times New Roman" w:cs="Times New Roman"/>
                <w:bCs/>
                <w:sz w:val="16"/>
                <w:szCs w:val="16"/>
              </w:rPr>
              <w:t>35.4.2.3 (</w:t>
            </w:r>
            <w:proofErr w:type="gramStart"/>
            <w:r w:rsidRPr="007D0A62">
              <w:rPr>
                <w:rFonts w:ascii="Times New Roman" w:hAnsi="Times New Roman" w:cs="Times New Roman"/>
                <w:bCs/>
                <w:sz w:val="16"/>
                <w:szCs w:val="16"/>
              </w:rPr>
              <w:t>Non-AP STA</w:t>
            </w:r>
            <w:proofErr w:type="gramEnd"/>
            <w:r w:rsidRPr="007D0A62">
              <w:rPr>
                <w:rFonts w:ascii="Times New Roman" w:hAnsi="Times New Roman" w:cs="Times New Roman"/>
                <w:bCs/>
                <w:sz w:val="16"/>
                <w:szCs w:val="16"/>
              </w:rPr>
              <w:t xml:space="preserve"> behavior for UL MU operation) and 35.4.2.4 (UL MU CS mechanism for EHT STAs) </w:t>
            </w:r>
          </w:p>
          <w:p w14:paraId="4A565B0A" w14:textId="77777777" w:rsidR="0088635F" w:rsidRPr="00541085" w:rsidRDefault="0088635F" w:rsidP="0088635F">
            <w:pPr>
              <w:suppressAutoHyphens/>
              <w:rPr>
                <w:rFonts w:ascii="Times New Roman" w:hAnsi="Times New Roman" w:cs="Times New Roman"/>
                <w:bCs/>
                <w:sz w:val="16"/>
                <w:szCs w:val="16"/>
              </w:rPr>
            </w:pPr>
          </w:p>
          <w:p w14:paraId="2523E8B1" w14:textId="034E2539" w:rsidR="0088635F" w:rsidRPr="00541085" w:rsidRDefault="0088635F" w:rsidP="0088635F">
            <w:pPr>
              <w:suppressAutoHyphens/>
              <w:rPr>
                <w:rFonts w:ascii="Times New Roman" w:hAnsi="Times New Roman" w:cs="Times New Roman"/>
                <w:bCs/>
                <w:sz w:val="16"/>
                <w:szCs w:val="16"/>
              </w:rPr>
            </w:pPr>
            <w:proofErr w:type="spellStart"/>
            <w:r w:rsidRPr="00541085">
              <w:rPr>
                <w:rFonts w:ascii="Times New Roman" w:hAnsi="Times New Roman" w:cs="Times New Roman"/>
                <w:bCs/>
                <w:sz w:val="16"/>
                <w:szCs w:val="16"/>
              </w:rPr>
              <w:lastRenderedPageBreak/>
              <w:t>Tgbe</w:t>
            </w:r>
            <w:proofErr w:type="spellEnd"/>
            <w:r w:rsidRPr="00541085">
              <w:rPr>
                <w:rFonts w:ascii="Times New Roman" w:hAnsi="Times New Roman" w:cs="Times New Roman"/>
                <w:bCs/>
                <w:sz w:val="16"/>
                <w:szCs w:val="16"/>
              </w:rPr>
              <w:t xml:space="preserve"> editor please implement changes as shown in doc 11-21/</w:t>
            </w:r>
            <w:r w:rsidR="001B4350">
              <w:rPr>
                <w:rFonts w:ascii="Times New Roman" w:hAnsi="Times New Roman" w:cs="Times New Roman"/>
                <w:bCs/>
                <w:sz w:val="16"/>
                <w:szCs w:val="16"/>
              </w:rPr>
              <w:t>1449rx</w:t>
            </w:r>
            <w:r w:rsidRPr="00541085">
              <w:rPr>
                <w:rFonts w:ascii="Times New Roman" w:hAnsi="Times New Roman" w:cs="Times New Roman"/>
                <w:bCs/>
                <w:sz w:val="16"/>
                <w:szCs w:val="16"/>
              </w:rPr>
              <w:t xml:space="preserve"> tagged as #4504</w:t>
            </w:r>
          </w:p>
          <w:p w14:paraId="47F061A2" w14:textId="0DA8F0A0" w:rsidR="0088635F" w:rsidRPr="009428DD" w:rsidRDefault="0088635F" w:rsidP="0088635F">
            <w:pPr>
              <w:suppressAutoHyphens/>
              <w:rPr>
                <w:rFonts w:ascii="Times New Roman" w:hAnsi="Times New Roman" w:cs="Times New Roman"/>
                <w:b/>
                <w:sz w:val="16"/>
                <w:szCs w:val="16"/>
              </w:rPr>
            </w:pPr>
          </w:p>
        </w:tc>
      </w:tr>
      <w:tr w:rsidR="0088635F" w14:paraId="62E571C3" w14:textId="77777777" w:rsidTr="00170362">
        <w:trPr>
          <w:trHeight w:val="980"/>
        </w:trPr>
        <w:tc>
          <w:tcPr>
            <w:tcW w:w="885" w:type="dxa"/>
            <w:gridSpan w:val="2"/>
          </w:tcPr>
          <w:p w14:paraId="4223B802" w14:textId="6C9519BD" w:rsidR="0088635F" w:rsidRPr="00423125" w:rsidRDefault="0088635F" w:rsidP="0088635F">
            <w:pPr>
              <w:pStyle w:val="T1"/>
              <w:suppressAutoHyphens/>
              <w:spacing w:after="120"/>
              <w:rPr>
                <w:b w:val="0"/>
                <w:sz w:val="16"/>
              </w:rPr>
            </w:pPr>
            <w:r w:rsidRPr="00423125">
              <w:rPr>
                <w:b w:val="0"/>
                <w:sz w:val="16"/>
              </w:rPr>
              <w:lastRenderedPageBreak/>
              <w:t>5507</w:t>
            </w:r>
          </w:p>
        </w:tc>
        <w:tc>
          <w:tcPr>
            <w:tcW w:w="1036" w:type="dxa"/>
            <w:gridSpan w:val="2"/>
          </w:tcPr>
          <w:p w14:paraId="6F56F56C" w14:textId="2F095BE0" w:rsidR="0088635F" w:rsidRPr="00423125" w:rsidRDefault="0088635F" w:rsidP="0088635F">
            <w:pPr>
              <w:pStyle w:val="T1"/>
              <w:suppressAutoHyphens/>
              <w:spacing w:after="120"/>
              <w:rPr>
                <w:b w:val="0"/>
                <w:sz w:val="16"/>
              </w:rPr>
            </w:pPr>
            <w:proofErr w:type="spellStart"/>
            <w:r w:rsidRPr="00423125">
              <w:rPr>
                <w:b w:val="0"/>
                <w:sz w:val="16"/>
              </w:rPr>
              <w:t>Jinsoo</w:t>
            </w:r>
            <w:proofErr w:type="spellEnd"/>
            <w:r w:rsidRPr="00423125">
              <w:rPr>
                <w:b w:val="0"/>
                <w:sz w:val="16"/>
              </w:rPr>
              <w:t xml:space="preserve"> Choi</w:t>
            </w:r>
          </w:p>
        </w:tc>
        <w:tc>
          <w:tcPr>
            <w:tcW w:w="976" w:type="dxa"/>
            <w:gridSpan w:val="2"/>
          </w:tcPr>
          <w:p w14:paraId="7612221F" w14:textId="15166FBA" w:rsidR="0088635F" w:rsidRPr="00423125" w:rsidRDefault="0088635F" w:rsidP="0088635F">
            <w:pPr>
              <w:pStyle w:val="T1"/>
              <w:suppressAutoHyphens/>
              <w:spacing w:after="120"/>
              <w:rPr>
                <w:b w:val="0"/>
                <w:sz w:val="16"/>
              </w:rPr>
            </w:pPr>
            <w:r w:rsidRPr="00423125">
              <w:rPr>
                <w:b w:val="0"/>
                <w:sz w:val="16"/>
              </w:rPr>
              <w:t>9.3.1.22.1.1</w:t>
            </w:r>
          </w:p>
        </w:tc>
        <w:tc>
          <w:tcPr>
            <w:tcW w:w="976" w:type="dxa"/>
            <w:gridSpan w:val="2"/>
          </w:tcPr>
          <w:p w14:paraId="30B40310" w14:textId="2E9E2A10" w:rsidR="0088635F" w:rsidRPr="00423125" w:rsidRDefault="0088635F" w:rsidP="0088635F">
            <w:pPr>
              <w:pStyle w:val="T1"/>
              <w:suppressAutoHyphens/>
              <w:spacing w:after="120"/>
              <w:rPr>
                <w:b w:val="0"/>
                <w:sz w:val="16"/>
              </w:rPr>
            </w:pPr>
            <w:r w:rsidRPr="00423125">
              <w:rPr>
                <w:b w:val="0"/>
                <w:sz w:val="16"/>
              </w:rPr>
              <w:t>86.01</w:t>
            </w:r>
          </w:p>
        </w:tc>
        <w:tc>
          <w:tcPr>
            <w:tcW w:w="1704" w:type="dxa"/>
          </w:tcPr>
          <w:p w14:paraId="04E643C6" w14:textId="04C069FA" w:rsidR="0088635F" w:rsidRPr="00423125" w:rsidRDefault="0088635F" w:rsidP="0088635F">
            <w:pPr>
              <w:pStyle w:val="T1"/>
              <w:suppressAutoHyphens/>
              <w:spacing w:after="120"/>
              <w:jc w:val="left"/>
              <w:rPr>
                <w:b w:val="0"/>
                <w:sz w:val="16"/>
              </w:rPr>
            </w:pPr>
            <w:r w:rsidRPr="00423125">
              <w:rPr>
                <w:b w:val="0"/>
                <w:sz w:val="16"/>
              </w:rPr>
              <w:t>For clear interpretation, when the UL BW subfield indicates the bandwidth in the HE-SIG-A of the HE TB PPDU should be specified since this field can indicate the bandwidth either in the HE-SIG-A of HE TB PPDU or U-SIG of EHT TB PPDU. If the A-PPDU is triggered (later in Rel.2), this condition will be more important.</w:t>
            </w:r>
          </w:p>
        </w:tc>
        <w:tc>
          <w:tcPr>
            <w:tcW w:w="2193" w:type="dxa"/>
            <w:gridSpan w:val="2"/>
          </w:tcPr>
          <w:p w14:paraId="10C2B6EF" w14:textId="65A37B25" w:rsidR="0088635F" w:rsidRPr="00423125" w:rsidRDefault="0088635F" w:rsidP="0088635F">
            <w:pPr>
              <w:pStyle w:val="T1"/>
              <w:suppressAutoHyphens/>
              <w:spacing w:after="120"/>
              <w:jc w:val="left"/>
              <w:rPr>
                <w:b w:val="0"/>
                <w:sz w:val="16"/>
              </w:rPr>
            </w:pPr>
            <w:r w:rsidRPr="00A128E0">
              <w:rPr>
                <w:b w:val="0"/>
                <w:sz w:val="16"/>
              </w:rPr>
              <w:t xml:space="preserve">Modify as "When the Trigger frame solicits </w:t>
            </w:r>
            <w:proofErr w:type="spellStart"/>
            <w:r w:rsidRPr="00A128E0">
              <w:rPr>
                <w:b w:val="0"/>
                <w:sz w:val="16"/>
              </w:rPr>
              <w:t>an</w:t>
            </w:r>
            <w:proofErr w:type="spellEnd"/>
            <w:r w:rsidRPr="00A128E0">
              <w:rPr>
                <w:b w:val="0"/>
                <w:sz w:val="16"/>
              </w:rPr>
              <w:t xml:space="preserve"> HE TB PPDU, the UL BW subfield of the Common Info field indicates the bandwidth in the HE-SIG-A of the HE TB PPDU and is defined in Table 9-29d (UL BW subfield encoding)."</w:t>
            </w:r>
          </w:p>
        </w:tc>
        <w:tc>
          <w:tcPr>
            <w:tcW w:w="2940" w:type="dxa"/>
          </w:tcPr>
          <w:p w14:paraId="1614F531" w14:textId="77777777" w:rsidR="0088635F" w:rsidRDefault="0088635F" w:rsidP="0088635F">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04A4997D" w14:textId="77777777" w:rsidR="0088635F" w:rsidRDefault="0088635F" w:rsidP="0088635F">
            <w:pPr>
              <w:suppressAutoHyphens/>
              <w:rPr>
                <w:rFonts w:ascii="Times New Roman" w:hAnsi="Times New Roman" w:cs="Times New Roman"/>
                <w:b/>
                <w:sz w:val="16"/>
                <w:szCs w:val="16"/>
              </w:rPr>
            </w:pPr>
          </w:p>
          <w:p w14:paraId="6F19846A" w14:textId="77777777" w:rsidR="0088635F" w:rsidRPr="00423125" w:rsidRDefault="0088635F" w:rsidP="0088635F">
            <w:pPr>
              <w:suppressAutoHyphens/>
              <w:rPr>
                <w:rFonts w:ascii="Times New Roman" w:hAnsi="Times New Roman" w:cs="Times New Roman"/>
                <w:bCs/>
                <w:sz w:val="16"/>
                <w:szCs w:val="16"/>
              </w:rPr>
            </w:pPr>
            <w:r w:rsidRPr="00423125">
              <w:rPr>
                <w:rFonts w:ascii="Times New Roman" w:hAnsi="Times New Roman" w:cs="Times New Roman"/>
                <w:bCs/>
                <w:sz w:val="16"/>
                <w:szCs w:val="16"/>
              </w:rPr>
              <w:t>Agree with the commenter in principle</w:t>
            </w:r>
          </w:p>
          <w:p w14:paraId="47CC429C" w14:textId="77777777" w:rsidR="0088635F" w:rsidRPr="00423125" w:rsidRDefault="0088635F" w:rsidP="0088635F">
            <w:pPr>
              <w:suppressAutoHyphens/>
              <w:rPr>
                <w:rFonts w:ascii="Times New Roman" w:hAnsi="Times New Roman" w:cs="Times New Roman"/>
                <w:bCs/>
                <w:sz w:val="16"/>
                <w:szCs w:val="16"/>
              </w:rPr>
            </w:pPr>
          </w:p>
          <w:p w14:paraId="43F0A0E3" w14:textId="69CC179F" w:rsidR="0088635F" w:rsidRPr="00423125"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t>As HE TB PPDU can only be triggered by an HE variant Common Info field in R1, ‘Common Info field’ has been revised to ‘HE variant Common Info field’ in the corresponding sentence for clear interpretation. In addition, the text for the EHT TB PPDU response has been revised.</w:t>
            </w:r>
          </w:p>
          <w:p w14:paraId="5073E43D" w14:textId="77777777" w:rsidR="0088635F" w:rsidRPr="00423125" w:rsidRDefault="0088635F" w:rsidP="0088635F">
            <w:pPr>
              <w:suppressAutoHyphens/>
              <w:rPr>
                <w:rFonts w:ascii="Times New Roman" w:hAnsi="Times New Roman" w:cs="Times New Roman"/>
                <w:bCs/>
                <w:sz w:val="16"/>
                <w:szCs w:val="16"/>
              </w:rPr>
            </w:pPr>
          </w:p>
          <w:p w14:paraId="00271DA9" w14:textId="7AD71056" w:rsidR="0088635F" w:rsidRPr="00423125" w:rsidRDefault="0088635F" w:rsidP="0088635F">
            <w:pPr>
              <w:suppressAutoHyphens/>
              <w:rPr>
                <w:rFonts w:ascii="Times New Roman" w:hAnsi="Times New Roman" w:cs="Times New Roman"/>
                <w:bCs/>
                <w:sz w:val="16"/>
                <w:szCs w:val="16"/>
              </w:rPr>
            </w:pPr>
            <w:proofErr w:type="spellStart"/>
            <w:r w:rsidRPr="00423125">
              <w:rPr>
                <w:rFonts w:ascii="Times New Roman" w:hAnsi="Times New Roman" w:cs="Times New Roman"/>
                <w:bCs/>
                <w:sz w:val="16"/>
                <w:szCs w:val="16"/>
              </w:rPr>
              <w:t>Tgbe</w:t>
            </w:r>
            <w:proofErr w:type="spellEnd"/>
            <w:r w:rsidRPr="00423125">
              <w:rPr>
                <w:rFonts w:ascii="Times New Roman" w:hAnsi="Times New Roman" w:cs="Times New Roman"/>
                <w:bCs/>
                <w:sz w:val="16"/>
                <w:szCs w:val="16"/>
              </w:rPr>
              <w:t xml:space="preserve"> editor please implement changes as shown in doc 11-21/</w:t>
            </w:r>
            <w:r w:rsidR="001B4350">
              <w:rPr>
                <w:rFonts w:ascii="Times New Roman" w:hAnsi="Times New Roman" w:cs="Times New Roman"/>
                <w:bCs/>
                <w:sz w:val="16"/>
                <w:szCs w:val="16"/>
              </w:rPr>
              <w:t>1449rx</w:t>
            </w:r>
            <w:r w:rsidRPr="00423125">
              <w:rPr>
                <w:rFonts w:ascii="Times New Roman" w:hAnsi="Times New Roman" w:cs="Times New Roman"/>
                <w:bCs/>
                <w:sz w:val="16"/>
                <w:szCs w:val="16"/>
              </w:rPr>
              <w:t xml:space="preserve"> tagged as #5507</w:t>
            </w:r>
          </w:p>
          <w:p w14:paraId="18F0A48D" w14:textId="2AA7BDBF" w:rsidR="0088635F" w:rsidRDefault="0088635F" w:rsidP="0088635F">
            <w:pPr>
              <w:suppressAutoHyphens/>
              <w:rPr>
                <w:rFonts w:ascii="Times New Roman" w:hAnsi="Times New Roman" w:cs="Times New Roman"/>
                <w:b/>
                <w:sz w:val="16"/>
                <w:szCs w:val="16"/>
              </w:rPr>
            </w:pPr>
          </w:p>
        </w:tc>
      </w:tr>
      <w:tr w:rsidR="0088635F" w14:paraId="6D35E4BB" w14:textId="77777777" w:rsidTr="00170362">
        <w:trPr>
          <w:trHeight w:val="980"/>
        </w:trPr>
        <w:tc>
          <w:tcPr>
            <w:tcW w:w="885" w:type="dxa"/>
            <w:gridSpan w:val="2"/>
          </w:tcPr>
          <w:p w14:paraId="60103CB6" w14:textId="033707D0" w:rsidR="0088635F" w:rsidRPr="00261D97" w:rsidRDefault="0088635F" w:rsidP="0088635F">
            <w:pPr>
              <w:pStyle w:val="T1"/>
              <w:suppressAutoHyphens/>
              <w:spacing w:after="120"/>
              <w:rPr>
                <w:b w:val="0"/>
                <w:sz w:val="16"/>
              </w:rPr>
            </w:pPr>
            <w:r w:rsidRPr="00261D97">
              <w:rPr>
                <w:b w:val="0"/>
                <w:sz w:val="16"/>
              </w:rPr>
              <w:t>4319</w:t>
            </w:r>
          </w:p>
        </w:tc>
        <w:tc>
          <w:tcPr>
            <w:tcW w:w="1036" w:type="dxa"/>
            <w:gridSpan w:val="2"/>
          </w:tcPr>
          <w:p w14:paraId="69F6062E" w14:textId="71336B89" w:rsidR="0088635F" w:rsidRPr="00261D97" w:rsidRDefault="0088635F" w:rsidP="0088635F">
            <w:pPr>
              <w:pStyle w:val="T1"/>
              <w:suppressAutoHyphens/>
              <w:spacing w:after="120"/>
              <w:rPr>
                <w:b w:val="0"/>
                <w:sz w:val="16"/>
              </w:rPr>
            </w:pPr>
            <w:r w:rsidRPr="00261D97">
              <w:rPr>
                <w:b w:val="0"/>
                <w:sz w:val="16"/>
              </w:rPr>
              <w:t>Arik Klein</w:t>
            </w:r>
          </w:p>
        </w:tc>
        <w:tc>
          <w:tcPr>
            <w:tcW w:w="976" w:type="dxa"/>
            <w:gridSpan w:val="2"/>
          </w:tcPr>
          <w:p w14:paraId="1E57FA6A" w14:textId="5CB150B8" w:rsidR="0088635F" w:rsidRPr="00261D97" w:rsidRDefault="0088635F" w:rsidP="0088635F">
            <w:pPr>
              <w:pStyle w:val="T1"/>
              <w:suppressAutoHyphens/>
              <w:spacing w:after="120"/>
              <w:rPr>
                <w:b w:val="0"/>
                <w:sz w:val="16"/>
              </w:rPr>
            </w:pPr>
            <w:r w:rsidRPr="00261D97">
              <w:rPr>
                <w:b w:val="0"/>
                <w:sz w:val="16"/>
              </w:rPr>
              <w:t>9.3.1.22.1.1</w:t>
            </w:r>
          </w:p>
        </w:tc>
        <w:tc>
          <w:tcPr>
            <w:tcW w:w="976" w:type="dxa"/>
            <w:gridSpan w:val="2"/>
          </w:tcPr>
          <w:p w14:paraId="302E76F8" w14:textId="19728D9F" w:rsidR="0088635F" w:rsidRPr="00261D97" w:rsidRDefault="0088635F" w:rsidP="0088635F">
            <w:pPr>
              <w:pStyle w:val="T1"/>
              <w:suppressAutoHyphens/>
              <w:spacing w:after="120"/>
              <w:rPr>
                <w:b w:val="0"/>
                <w:sz w:val="16"/>
              </w:rPr>
            </w:pPr>
            <w:r w:rsidRPr="00261D97">
              <w:rPr>
                <w:b w:val="0"/>
                <w:sz w:val="16"/>
              </w:rPr>
              <w:t>86.24</w:t>
            </w:r>
          </w:p>
        </w:tc>
        <w:tc>
          <w:tcPr>
            <w:tcW w:w="1704" w:type="dxa"/>
          </w:tcPr>
          <w:p w14:paraId="0196E65C" w14:textId="5AAFBA04" w:rsidR="0088635F" w:rsidRPr="00261D97" w:rsidRDefault="0088635F" w:rsidP="0088635F">
            <w:pPr>
              <w:pStyle w:val="T1"/>
              <w:suppressAutoHyphens/>
              <w:spacing w:after="120"/>
              <w:jc w:val="left"/>
              <w:rPr>
                <w:b w:val="0"/>
                <w:sz w:val="16"/>
              </w:rPr>
            </w:pPr>
            <w:r w:rsidRPr="00261D97">
              <w:rPr>
                <w:b w:val="0"/>
                <w:sz w:val="16"/>
              </w:rPr>
              <w:t>Need to specify that the UL BW subfield in this paragraph refers to the UL BE subfield in the EHT Variant of the Common Info field (and not to the subfield in the HE variant of the Common Info field)</w:t>
            </w:r>
          </w:p>
        </w:tc>
        <w:tc>
          <w:tcPr>
            <w:tcW w:w="2193" w:type="dxa"/>
            <w:gridSpan w:val="2"/>
          </w:tcPr>
          <w:p w14:paraId="150FF7DE" w14:textId="22802091" w:rsidR="0088635F" w:rsidRPr="00261D97" w:rsidRDefault="0088635F" w:rsidP="0088635F">
            <w:pPr>
              <w:pStyle w:val="T1"/>
              <w:suppressAutoHyphens/>
              <w:spacing w:after="120"/>
              <w:jc w:val="left"/>
              <w:rPr>
                <w:b w:val="0"/>
                <w:sz w:val="16"/>
              </w:rPr>
            </w:pPr>
            <w:r w:rsidRPr="00261D97">
              <w:rPr>
                <w:b w:val="0"/>
                <w:sz w:val="16"/>
              </w:rPr>
              <w:t xml:space="preserve">Revise the sentence as </w:t>
            </w:r>
            <w:proofErr w:type="spellStart"/>
            <w:r w:rsidRPr="00261D97">
              <w:rPr>
                <w:b w:val="0"/>
                <w:sz w:val="16"/>
              </w:rPr>
              <w:t>follows:"The</w:t>
            </w:r>
            <w:proofErr w:type="spellEnd"/>
            <w:r w:rsidRPr="00261D97">
              <w:rPr>
                <w:b w:val="0"/>
                <w:sz w:val="16"/>
              </w:rPr>
              <w:t xml:space="preserve"> UL BW subfield of *the EHT variant of the* Common Info field along with the UL BW Extension subfield of the Special User Info field indicates the bandwidth in the U-SIG of the EHT TB PPDU ..."</w:t>
            </w:r>
          </w:p>
        </w:tc>
        <w:tc>
          <w:tcPr>
            <w:tcW w:w="2940" w:type="dxa"/>
          </w:tcPr>
          <w:p w14:paraId="32328D00" w14:textId="77777777" w:rsidR="0088635F" w:rsidRDefault="0088635F" w:rsidP="0088635F">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46BAA98F" w14:textId="77777777" w:rsidR="0088635F" w:rsidRDefault="0088635F" w:rsidP="0088635F">
            <w:pPr>
              <w:suppressAutoHyphens/>
              <w:rPr>
                <w:rFonts w:ascii="Times New Roman" w:hAnsi="Times New Roman" w:cs="Times New Roman"/>
                <w:b/>
                <w:sz w:val="16"/>
                <w:szCs w:val="16"/>
              </w:rPr>
            </w:pPr>
          </w:p>
          <w:p w14:paraId="7E5F51D0" w14:textId="77777777" w:rsidR="0088635F" w:rsidRPr="00D64CC5" w:rsidRDefault="0088635F" w:rsidP="0088635F">
            <w:pPr>
              <w:suppressAutoHyphens/>
              <w:rPr>
                <w:rFonts w:ascii="Times New Roman" w:hAnsi="Times New Roman" w:cs="Times New Roman"/>
                <w:bCs/>
                <w:sz w:val="16"/>
                <w:szCs w:val="16"/>
              </w:rPr>
            </w:pPr>
            <w:r w:rsidRPr="00D64CC5">
              <w:rPr>
                <w:rFonts w:ascii="Times New Roman" w:hAnsi="Times New Roman" w:cs="Times New Roman"/>
                <w:bCs/>
                <w:sz w:val="16"/>
                <w:szCs w:val="16"/>
              </w:rPr>
              <w:t>Agree with the commenter in principle</w:t>
            </w:r>
          </w:p>
          <w:p w14:paraId="116C06BD" w14:textId="77777777" w:rsidR="0088635F" w:rsidRPr="00D64CC5" w:rsidRDefault="0088635F" w:rsidP="0088635F">
            <w:pPr>
              <w:suppressAutoHyphens/>
              <w:rPr>
                <w:rFonts w:ascii="Times New Roman" w:hAnsi="Times New Roman" w:cs="Times New Roman"/>
                <w:bCs/>
                <w:sz w:val="16"/>
                <w:szCs w:val="16"/>
              </w:rPr>
            </w:pPr>
          </w:p>
          <w:p w14:paraId="7807D54A" w14:textId="38FC6F64" w:rsidR="0088635F" w:rsidRPr="00D64CC5"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t>Added ‘EHT variant’ to the sentence to clarify that the text.</w:t>
            </w:r>
          </w:p>
          <w:p w14:paraId="762646CF" w14:textId="77777777" w:rsidR="0088635F" w:rsidRPr="00D64CC5" w:rsidRDefault="0088635F" w:rsidP="0088635F">
            <w:pPr>
              <w:suppressAutoHyphens/>
              <w:rPr>
                <w:rFonts w:ascii="Times New Roman" w:hAnsi="Times New Roman" w:cs="Times New Roman"/>
                <w:bCs/>
                <w:sz w:val="16"/>
                <w:szCs w:val="16"/>
              </w:rPr>
            </w:pPr>
          </w:p>
          <w:p w14:paraId="20A4CC14" w14:textId="72EBE4B7" w:rsidR="0088635F" w:rsidRDefault="0088635F" w:rsidP="0088635F">
            <w:pPr>
              <w:suppressAutoHyphens/>
              <w:rPr>
                <w:rFonts w:ascii="Times New Roman" w:hAnsi="Times New Roman" w:cs="Times New Roman"/>
                <w:b/>
                <w:sz w:val="16"/>
                <w:szCs w:val="16"/>
              </w:rPr>
            </w:pPr>
            <w:proofErr w:type="spellStart"/>
            <w:r w:rsidRPr="00D64CC5">
              <w:rPr>
                <w:rFonts w:ascii="Times New Roman" w:hAnsi="Times New Roman" w:cs="Times New Roman"/>
                <w:bCs/>
                <w:sz w:val="16"/>
                <w:szCs w:val="16"/>
              </w:rPr>
              <w:t>Tgbe</w:t>
            </w:r>
            <w:proofErr w:type="spellEnd"/>
            <w:r w:rsidRPr="00D64CC5">
              <w:rPr>
                <w:rFonts w:ascii="Times New Roman" w:hAnsi="Times New Roman" w:cs="Times New Roman"/>
                <w:bCs/>
                <w:sz w:val="16"/>
                <w:szCs w:val="16"/>
              </w:rPr>
              <w:t xml:space="preserve"> editor please implement changes as shown in doc 11-21/</w:t>
            </w:r>
            <w:r w:rsidR="001B4350">
              <w:rPr>
                <w:rFonts w:ascii="Times New Roman" w:hAnsi="Times New Roman" w:cs="Times New Roman"/>
                <w:bCs/>
                <w:sz w:val="16"/>
                <w:szCs w:val="16"/>
              </w:rPr>
              <w:t>1449rx</w:t>
            </w:r>
            <w:r w:rsidRPr="00D64CC5">
              <w:rPr>
                <w:rFonts w:ascii="Times New Roman" w:hAnsi="Times New Roman" w:cs="Times New Roman"/>
                <w:bCs/>
                <w:sz w:val="16"/>
                <w:szCs w:val="16"/>
              </w:rPr>
              <w:t xml:space="preserve"> tagged as </w:t>
            </w:r>
            <w:r w:rsidRPr="002F5E6B">
              <w:rPr>
                <w:rFonts w:ascii="Times New Roman" w:hAnsi="Times New Roman" w:cs="Times New Roman"/>
                <w:b/>
                <w:sz w:val="16"/>
                <w:szCs w:val="16"/>
              </w:rPr>
              <w:t>#5507</w:t>
            </w:r>
            <w:r>
              <w:rPr>
                <w:rFonts w:ascii="Times New Roman" w:hAnsi="Times New Roman" w:cs="Times New Roman"/>
                <w:bCs/>
                <w:sz w:val="16"/>
                <w:szCs w:val="16"/>
              </w:rPr>
              <w:t xml:space="preserve"> (same as above)</w:t>
            </w:r>
          </w:p>
        </w:tc>
      </w:tr>
      <w:tr w:rsidR="0088635F" w14:paraId="5CE065DE" w14:textId="77777777" w:rsidTr="00170362">
        <w:trPr>
          <w:trHeight w:val="980"/>
        </w:trPr>
        <w:tc>
          <w:tcPr>
            <w:tcW w:w="885" w:type="dxa"/>
            <w:gridSpan w:val="2"/>
          </w:tcPr>
          <w:p w14:paraId="7C8098F3" w14:textId="115C6807" w:rsidR="0088635F" w:rsidRPr="009C1129" w:rsidRDefault="0088635F" w:rsidP="0088635F">
            <w:pPr>
              <w:pStyle w:val="T1"/>
              <w:suppressAutoHyphens/>
              <w:spacing w:after="120"/>
              <w:rPr>
                <w:b w:val="0"/>
                <w:sz w:val="16"/>
              </w:rPr>
            </w:pPr>
            <w:r w:rsidRPr="009C1129">
              <w:rPr>
                <w:b w:val="0"/>
                <w:sz w:val="16"/>
              </w:rPr>
              <w:t>5508</w:t>
            </w:r>
          </w:p>
        </w:tc>
        <w:tc>
          <w:tcPr>
            <w:tcW w:w="1036" w:type="dxa"/>
            <w:gridSpan w:val="2"/>
          </w:tcPr>
          <w:p w14:paraId="6C789D3B" w14:textId="210F8732" w:rsidR="0088635F" w:rsidRPr="009C1129" w:rsidRDefault="0088635F" w:rsidP="0088635F">
            <w:pPr>
              <w:pStyle w:val="T1"/>
              <w:suppressAutoHyphens/>
              <w:spacing w:after="120"/>
              <w:rPr>
                <w:b w:val="0"/>
                <w:sz w:val="16"/>
              </w:rPr>
            </w:pPr>
            <w:proofErr w:type="spellStart"/>
            <w:r w:rsidRPr="009C1129">
              <w:rPr>
                <w:b w:val="0"/>
                <w:sz w:val="16"/>
              </w:rPr>
              <w:t>Jinsoo</w:t>
            </w:r>
            <w:proofErr w:type="spellEnd"/>
            <w:r w:rsidRPr="009C1129">
              <w:rPr>
                <w:b w:val="0"/>
                <w:sz w:val="16"/>
              </w:rPr>
              <w:t xml:space="preserve"> Choi</w:t>
            </w:r>
          </w:p>
        </w:tc>
        <w:tc>
          <w:tcPr>
            <w:tcW w:w="976" w:type="dxa"/>
            <w:gridSpan w:val="2"/>
          </w:tcPr>
          <w:p w14:paraId="6A34E37B" w14:textId="6BC25AE9" w:rsidR="0088635F" w:rsidRPr="009C1129" w:rsidRDefault="0088635F" w:rsidP="0088635F">
            <w:pPr>
              <w:pStyle w:val="T1"/>
              <w:suppressAutoHyphens/>
              <w:spacing w:after="120"/>
              <w:rPr>
                <w:b w:val="0"/>
                <w:sz w:val="16"/>
              </w:rPr>
            </w:pPr>
            <w:r w:rsidRPr="009C1129">
              <w:rPr>
                <w:b w:val="0"/>
                <w:sz w:val="16"/>
              </w:rPr>
              <w:t>9.3.1.22.1.1</w:t>
            </w:r>
          </w:p>
        </w:tc>
        <w:tc>
          <w:tcPr>
            <w:tcW w:w="976" w:type="dxa"/>
            <w:gridSpan w:val="2"/>
          </w:tcPr>
          <w:p w14:paraId="0A07DA0D" w14:textId="1A267D01" w:rsidR="0088635F" w:rsidRPr="009C1129" w:rsidRDefault="0088635F" w:rsidP="0088635F">
            <w:pPr>
              <w:pStyle w:val="T1"/>
              <w:suppressAutoHyphens/>
              <w:spacing w:after="120"/>
              <w:rPr>
                <w:b w:val="0"/>
                <w:sz w:val="16"/>
              </w:rPr>
            </w:pPr>
            <w:r w:rsidRPr="009C1129">
              <w:rPr>
                <w:b w:val="0"/>
                <w:sz w:val="16"/>
              </w:rPr>
              <w:t>86.25</w:t>
            </w:r>
          </w:p>
        </w:tc>
        <w:tc>
          <w:tcPr>
            <w:tcW w:w="1704" w:type="dxa"/>
          </w:tcPr>
          <w:p w14:paraId="6A44DB91" w14:textId="5196599E" w:rsidR="0088635F" w:rsidRPr="009C1129" w:rsidRDefault="0088635F" w:rsidP="0088635F">
            <w:pPr>
              <w:pStyle w:val="T1"/>
              <w:suppressAutoHyphens/>
              <w:spacing w:after="120"/>
              <w:jc w:val="left"/>
              <w:rPr>
                <w:b w:val="0"/>
                <w:sz w:val="16"/>
              </w:rPr>
            </w:pPr>
            <w:r w:rsidRPr="009C1129">
              <w:rPr>
                <w:b w:val="0"/>
                <w:sz w:val="16"/>
              </w:rPr>
              <w:t>For clear interpretation, when the UL BW subfield indicates the bandwidth in the U-SIG of the EHT TB PPDU should be specified since this field can indicate the bandwidth either in the HE-SIG-A of HE TB PPDU or U-SIG of EHT TB PPDU. If the A-PPDU is triggered (later in Rel.2), this condition will be more important.</w:t>
            </w:r>
          </w:p>
        </w:tc>
        <w:tc>
          <w:tcPr>
            <w:tcW w:w="2193" w:type="dxa"/>
            <w:gridSpan w:val="2"/>
          </w:tcPr>
          <w:p w14:paraId="6EA84861" w14:textId="0FF8DC77" w:rsidR="0088635F" w:rsidRPr="009C1129" w:rsidRDefault="0088635F" w:rsidP="0088635F">
            <w:pPr>
              <w:pStyle w:val="T1"/>
              <w:suppressAutoHyphens/>
              <w:spacing w:after="120"/>
              <w:jc w:val="left"/>
              <w:rPr>
                <w:b w:val="0"/>
                <w:sz w:val="16"/>
              </w:rPr>
            </w:pPr>
            <w:r w:rsidRPr="009C1129">
              <w:rPr>
                <w:b w:val="0"/>
                <w:sz w:val="16"/>
              </w:rPr>
              <w:t>Modify as "When the Trigger frame solicits an EHT TB PPDU, the UL BW subfield of the Common Info field along with the UL BW Extension subfield of the Special User Info field indicates the bandwidth in the U-SIG of the EHT TB PPDU and is defined in Table 9-29j3 (UL Bandwidth Extension subfield encoding)."</w:t>
            </w:r>
          </w:p>
        </w:tc>
        <w:tc>
          <w:tcPr>
            <w:tcW w:w="2940" w:type="dxa"/>
          </w:tcPr>
          <w:p w14:paraId="4A0E26CA" w14:textId="77777777" w:rsidR="0088635F" w:rsidRDefault="0088635F" w:rsidP="0088635F">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53D0BADE" w14:textId="77777777" w:rsidR="0088635F" w:rsidRDefault="0088635F" w:rsidP="0088635F">
            <w:pPr>
              <w:suppressAutoHyphens/>
              <w:rPr>
                <w:rFonts w:ascii="Times New Roman" w:hAnsi="Times New Roman" w:cs="Times New Roman"/>
                <w:b/>
                <w:sz w:val="16"/>
                <w:szCs w:val="16"/>
              </w:rPr>
            </w:pPr>
          </w:p>
          <w:p w14:paraId="01579F49" w14:textId="77777777" w:rsidR="0088635F" w:rsidRPr="006265DD" w:rsidRDefault="0088635F" w:rsidP="0088635F">
            <w:pPr>
              <w:suppressAutoHyphens/>
              <w:rPr>
                <w:rFonts w:ascii="Times New Roman" w:hAnsi="Times New Roman" w:cs="Times New Roman"/>
                <w:bCs/>
                <w:sz w:val="16"/>
                <w:szCs w:val="16"/>
              </w:rPr>
            </w:pPr>
            <w:r w:rsidRPr="006265DD">
              <w:rPr>
                <w:rFonts w:ascii="Times New Roman" w:hAnsi="Times New Roman" w:cs="Times New Roman"/>
                <w:bCs/>
                <w:sz w:val="16"/>
                <w:szCs w:val="16"/>
              </w:rPr>
              <w:t>Agree with the commenter in principle</w:t>
            </w:r>
          </w:p>
          <w:p w14:paraId="53190298" w14:textId="77777777" w:rsidR="0088635F" w:rsidRPr="006265DD" w:rsidRDefault="0088635F" w:rsidP="0088635F">
            <w:pPr>
              <w:suppressAutoHyphens/>
              <w:rPr>
                <w:rFonts w:ascii="Times New Roman" w:hAnsi="Times New Roman" w:cs="Times New Roman"/>
                <w:bCs/>
                <w:sz w:val="16"/>
                <w:szCs w:val="16"/>
              </w:rPr>
            </w:pPr>
          </w:p>
          <w:p w14:paraId="76D8EF6D" w14:textId="1EB9CAFF" w:rsidR="0088635F" w:rsidRPr="006265DD"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t>Added ‘EHT variant’ to the sentence to clarify that the text is only for EHT TB PPDU.</w:t>
            </w:r>
          </w:p>
          <w:p w14:paraId="17EAACC3" w14:textId="77777777" w:rsidR="0088635F" w:rsidRPr="006265DD" w:rsidRDefault="0088635F" w:rsidP="0088635F">
            <w:pPr>
              <w:suppressAutoHyphens/>
              <w:rPr>
                <w:rFonts w:ascii="Times New Roman" w:hAnsi="Times New Roman" w:cs="Times New Roman"/>
                <w:bCs/>
                <w:sz w:val="16"/>
                <w:szCs w:val="16"/>
              </w:rPr>
            </w:pPr>
          </w:p>
          <w:p w14:paraId="39265DDA" w14:textId="762EF97D" w:rsidR="0088635F" w:rsidRPr="006265DD" w:rsidRDefault="0088635F" w:rsidP="0088635F">
            <w:pPr>
              <w:suppressAutoHyphens/>
              <w:rPr>
                <w:rFonts w:ascii="Times New Roman" w:hAnsi="Times New Roman" w:cs="Times New Roman"/>
                <w:bCs/>
                <w:sz w:val="16"/>
                <w:szCs w:val="16"/>
              </w:rPr>
            </w:pPr>
            <w:proofErr w:type="spellStart"/>
            <w:r w:rsidRPr="006265DD">
              <w:rPr>
                <w:rFonts w:ascii="Times New Roman" w:hAnsi="Times New Roman" w:cs="Times New Roman"/>
                <w:bCs/>
                <w:sz w:val="16"/>
                <w:szCs w:val="16"/>
              </w:rPr>
              <w:t>Tgbe</w:t>
            </w:r>
            <w:proofErr w:type="spellEnd"/>
            <w:r w:rsidRPr="006265DD">
              <w:rPr>
                <w:rFonts w:ascii="Times New Roman" w:hAnsi="Times New Roman" w:cs="Times New Roman"/>
                <w:bCs/>
                <w:sz w:val="16"/>
                <w:szCs w:val="16"/>
              </w:rPr>
              <w:t xml:space="preserve"> editor please implement changes as shown in doc 11-21/</w:t>
            </w:r>
            <w:r w:rsidR="001B4350">
              <w:rPr>
                <w:rFonts w:ascii="Times New Roman" w:hAnsi="Times New Roman" w:cs="Times New Roman"/>
                <w:bCs/>
                <w:sz w:val="16"/>
                <w:szCs w:val="16"/>
              </w:rPr>
              <w:t>1449rx</w:t>
            </w:r>
            <w:r w:rsidRPr="006265DD">
              <w:rPr>
                <w:rFonts w:ascii="Times New Roman" w:hAnsi="Times New Roman" w:cs="Times New Roman"/>
                <w:bCs/>
                <w:sz w:val="16"/>
                <w:szCs w:val="16"/>
              </w:rPr>
              <w:t xml:space="preserve"> tagged as </w:t>
            </w:r>
            <w:r w:rsidRPr="002F5E6B">
              <w:rPr>
                <w:rFonts w:ascii="Times New Roman" w:hAnsi="Times New Roman" w:cs="Times New Roman"/>
                <w:b/>
                <w:sz w:val="16"/>
                <w:szCs w:val="16"/>
              </w:rPr>
              <w:t>#5507</w:t>
            </w:r>
            <w:r>
              <w:rPr>
                <w:rFonts w:ascii="Times New Roman" w:hAnsi="Times New Roman" w:cs="Times New Roman"/>
                <w:b/>
                <w:sz w:val="16"/>
                <w:szCs w:val="16"/>
              </w:rPr>
              <w:t xml:space="preserve"> </w:t>
            </w:r>
            <w:r>
              <w:rPr>
                <w:rFonts w:ascii="Times New Roman" w:hAnsi="Times New Roman" w:cs="Times New Roman"/>
                <w:bCs/>
                <w:sz w:val="16"/>
                <w:szCs w:val="16"/>
              </w:rPr>
              <w:t>(same as above)</w:t>
            </w:r>
          </w:p>
          <w:p w14:paraId="48ED90FF" w14:textId="103AC1B8" w:rsidR="0088635F" w:rsidRDefault="0088635F" w:rsidP="0088635F">
            <w:pPr>
              <w:suppressAutoHyphens/>
              <w:rPr>
                <w:rFonts w:ascii="Times New Roman" w:hAnsi="Times New Roman" w:cs="Times New Roman"/>
                <w:b/>
                <w:sz w:val="16"/>
                <w:szCs w:val="16"/>
              </w:rPr>
            </w:pPr>
          </w:p>
        </w:tc>
      </w:tr>
      <w:tr w:rsidR="0088635F" w14:paraId="286DBBDE" w14:textId="77777777" w:rsidTr="00170362">
        <w:trPr>
          <w:trHeight w:val="980"/>
        </w:trPr>
        <w:tc>
          <w:tcPr>
            <w:tcW w:w="885" w:type="dxa"/>
            <w:gridSpan w:val="2"/>
          </w:tcPr>
          <w:p w14:paraId="22793150" w14:textId="6E37499B" w:rsidR="0088635F" w:rsidRPr="00861721" w:rsidRDefault="0088635F" w:rsidP="0088635F">
            <w:pPr>
              <w:pStyle w:val="T1"/>
              <w:suppressAutoHyphens/>
              <w:spacing w:after="120"/>
              <w:rPr>
                <w:b w:val="0"/>
                <w:sz w:val="16"/>
              </w:rPr>
            </w:pPr>
            <w:r w:rsidRPr="00861721">
              <w:rPr>
                <w:b w:val="0"/>
                <w:sz w:val="16"/>
              </w:rPr>
              <w:t>4505</w:t>
            </w:r>
          </w:p>
        </w:tc>
        <w:tc>
          <w:tcPr>
            <w:tcW w:w="1036" w:type="dxa"/>
            <w:gridSpan w:val="2"/>
          </w:tcPr>
          <w:p w14:paraId="1E6585DC" w14:textId="5A0FB1DF" w:rsidR="0088635F" w:rsidRPr="00861721" w:rsidRDefault="0088635F" w:rsidP="0088635F">
            <w:pPr>
              <w:pStyle w:val="T1"/>
              <w:suppressAutoHyphens/>
              <w:spacing w:after="120"/>
              <w:rPr>
                <w:b w:val="0"/>
                <w:sz w:val="16"/>
              </w:rPr>
            </w:pPr>
            <w:r w:rsidRPr="00861721">
              <w:rPr>
                <w:b w:val="0"/>
                <w:sz w:val="16"/>
              </w:rPr>
              <w:t>Bin Tian</w:t>
            </w:r>
          </w:p>
        </w:tc>
        <w:tc>
          <w:tcPr>
            <w:tcW w:w="976" w:type="dxa"/>
            <w:gridSpan w:val="2"/>
          </w:tcPr>
          <w:p w14:paraId="37CCFA73" w14:textId="2727ADE0" w:rsidR="0088635F" w:rsidRPr="00861721" w:rsidRDefault="0088635F" w:rsidP="0088635F">
            <w:pPr>
              <w:pStyle w:val="T1"/>
              <w:suppressAutoHyphens/>
              <w:spacing w:after="120"/>
              <w:rPr>
                <w:b w:val="0"/>
                <w:sz w:val="16"/>
              </w:rPr>
            </w:pPr>
            <w:r w:rsidRPr="00861721">
              <w:rPr>
                <w:b w:val="0"/>
                <w:sz w:val="16"/>
              </w:rPr>
              <w:t>9.3.1.22.1.1</w:t>
            </w:r>
          </w:p>
        </w:tc>
        <w:tc>
          <w:tcPr>
            <w:tcW w:w="976" w:type="dxa"/>
            <w:gridSpan w:val="2"/>
          </w:tcPr>
          <w:p w14:paraId="4DB0EA17" w14:textId="38463980" w:rsidR="0088635F" w:rsidRPr="00861721" w:rsidRDefault="0088635F" w:rsidP="0088635F">
            <w:pPr>
              <w:pStyle w:val="T1"/>
              <w:suppressAutoHyphens/>
              <w:spacing w:after="120"/>
              <w:rPr>
                <w:b w:val="0"/>
                <w:sz w:val="16"/>
              </w:rPr>
            </w:pPr>
            <w:r w:rsidRPr="00861721">
              <w:rPr>
                <w:b w:val="0"/>
                <w:sz w:val="16"/>
              </w:rPr>
              <w:t>86.18</w:t>
            </w:r>
          </w:p>
        </w:tc>
        <w:tc>
          <w:tcPr>
            <w:tcW w:w="1704" w:type="dxa"/>
          </w:tcPr>
          <w:p w14:paraId="171145CE" w14:textId="7918B625" w:rsidR="0088635F" w:rsidRPr="00861721" w:rsidRDefault="0088635F" w:rsidP="0088635F">
            <w:pPr>
              <w:pStyle w:val="T1"/>
              <w:suppressAutoHyphens/>
              <w:spacing w:after="120"/>
              <w:jc w:val="left"/>
              <w:rPr>
                <w:b w:val="0"/>
                <w:sz w:val="16"/>
              </w:rPr>
            </w:pPr>
            <w:r w:rsidRPr="00861721">
              <w:rPr>
                <w:b w:val="0"/>
                <w:sz w:val="16"/>
              </w:rPr>
              <w:t>Add a note that "80+80" doesn't apply to the EHT TB PPDU.</w:t>
            </w:r>
          </w:p>
        </w:tc>
        <w:tc>
          <w:tcPr>
            <w:tcW w:w="2193" w:type="dxa"/>
            <w:gridSpan w:val="2"/>
          </w:tcPr>
          <w:p w14:paraId="0CAFB453" w14:textId="441090B1" w:rsidR="0088635F" w:rsidRPr="00861721" w:rsidRDefault="0088635F" w:rsidP="0088635F">
            <w:pPr>
              <w:pStyle w:val="T1"/>
              <w:suppressAutoHyphens/>
              <w:spacing w:after="120"/>
              <w:jc w:val="left"/>
              <w:rPr>
                <w:b w:val="0"/>
                <w:sz w:val="16"/>
              </w:rPr>
            </w:pPr>
            <w:r w:rsidRPr="00861721">
              <w:rPr>
                <w:b w:val="0"/>
                <w:sz w:val="16"/>
              </w:rPr>
              <w:t>as in the comment.</w:t>
            </w:r>
          </w:p>
        </w:tc>
        <w:tc>
          <w:tcPr>
            <w:tcW w:w="2940" w:type="dxa"/>
          </w:tcPr>
          <w:p w14:paraId="190CCBC6" w14:textId="77777777" w:rsidR="0088635F" w:rsidRDefault="0088635F" w:rsidP="0088635F">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59A15E1E" w14:textId="77777777" w:rsidR="0088635F" w:rsidRDefault="0088635F" w:rsidP="0088635F">
            <w:pPr>
              <w:suppressAutoHyphens/>
              <w:rPr>
                <w:rFonts w:ascii="Times New Roman" w:hAnsi="Times New Roman" w:cs="Times New Roman"/>
                <w:b/>
                <w:sz w:val="16"/>
                <w:szCs w:val="16"/>
              </w:rPr>
            </w:pPr>
          </w:p>
          <w:p w14:paraId="7397FDCA" w14:textId="46482270" w:rsidR="0088635F" w:rsidRPr="00861721" w:rsidRDefault="0088635F" w:rsidP="0088635F">
            <w:pPr>
              <w:suppressAutoHyphens/>
              <w:rPr>
                <w:rFonts w:ascii="Times New Roman" w:hAnsi="Times New Roman" w:cs="Times New Roman"/>
                <w:bCs/>
                <w:sz w:val="16"/>
                <w:szCs w:val="16"/>
              </w:rPr>
            </w:pPr>
            <w:r w:rsidRPr="00861721">
              <w:rPr>
                <w:rFonts w:ascii="Times New Roman" w:hAnsi="Times New Roman" w:cs="Times New Roman"/>
                <w:bCs/>
                <w:sz w:val="16"/>
                <w:szCs w:val="16"/>
              </w:rPr>
              <w:t>Agree with the commenter in principle</w:t>
            </w:r>
          </w:p>
          <w:p w14:paraId="211B4389" w14:textId="77777777" w:rsidR="0088635F" w:rsidRPr="00861721" w:rsidRDefault="0088635F" w:rsidP="0088635F">
            <w:pPr>
              <w:suppressAutoHyphens/>
              <w:rPr>
                <w:rFonts w:ascii="Times New Roman" w:hAnsi="Times New Roman" w:cs="Times New Roman"/>
                <w:bCs/>
                <w:sz w:val="16"/>
                <w:szCs w:val="16"/>
              </w:rPr>
            </w:pPr>
          </w:p>
          <w:p w14:paraId="0F8222C7" w14:textId="6B7CE4D8" w:rsidR="0088635F" w:rsidRPr="00861721" w:rsidRDefault="0088635F" w:rsidP="0088635F">
            <w:pPr>
              <w:suppressAutoHyphens/>
              <w:rPr>
                <w:rFonts w:ascii="Times New Roman" w:hAnsi="Times New Roman" w:cs="Times New Roman"/>
                <w:bCs/>
                <w:sz w:val="16"/>
                <w:szCs w:val="16"/>
              </w:rPr>
            </w:pPr>
            <w:proofErr w:type="spellStart"/>
            <w:r w:rsidRPr="00861721">
              <w:rPr>
                <w:rFonts w:ascii="Times New Roman" w:hAnsi="Times New Roman" w:cs="Times New Roman"/>
                <w:bCs/>
                <w:sz w:val="16"/>
                <w:szCs w:val="16"/>
              </w:rPr>
              <w:t>Tgbe</w:t>
            </w:r>
            <w:proofErr w:type="spellEnd"/>
            <w:r w:rsidRPr="00861721">
              <w:rPr>
                <w:rFonts w:ascii="Times New Roman" w:hAnsi="Times New Roman" w:cs="Times New Roman"/>
                <w:bCs/>
                <w:sz w:val="16"/>
                <w:szCs w:val="16"/>
              </w:rPr>
              <w:t xml:space="preserve"> editor please implement changes as shown in doc 11-21/</w:t>
            </w:r>
            <w:r w:rsidR="001B4350">
              <w:rPr>
                <w:rFonts w:ascii="Times New Roman" w:hAnsi="Times New Roman" w:cs="Times New Roman"/>
                <w:bCs/>
                <w:sz w:val="16"/>
                <w:szCs w:val="16"/>
              </w:rPr>
              <w:t>1449rx</w:t>
            </w:r>
            <w:r w:rsidRPr="00861721">
              <w:rPr>
                <w:rFonts w:ascii="Times New Roman" w:hAnsi="Times New Roman" w:cs="Times New Roman"/>
                <w:bCs/>
                <w:sz w:val="16"/>
                <w:szCs w:val="16"/>
              </w:rPr>
              <w:t xml:space="preserve"> tagged as #4505</w:t>
            </w:r>
          </w:p>
          <w:p w14:paraId="4BA58861" w14:textId="42C4B5E0" w:rsidR="0088635F" w:rsidRDefault="0088635F" w:rsidP="0088635F">
            <w:pPr>
              <w:suppressAutoHyphens/>
              <w:rPr>
                <w:rFonts w:ascii="Times New Roman" w:hAnsi="Times New Roman" w:cs="Times New Roman"/>
                <w:b/>
                <w:sz w:val="16"/>
                <w:szCs w:val="16"/>
              </w:rPr>
            </w:pPr>
          </w:p>
        </w:tc>
      </w:tr>
      <w:tr w:rsidR="0088635F" w14:paraId="1B90633D" w14:textId="77777777" w:rsidTr="00170362">
        <w:trPr>
          <w:trHeight w:val="980"/>
        </w:trPr>
        <w:tc>
          <w:tcPr>
            <w:tcW w:w="885" w:type="dxa"/>
            <w:gridSpan w:val="2"/>
          </w:tcPr>
          <w:p w14:paraId="16D6C66B" w14:textId="07B8F04A" w:rsidR="0088635F" w:rsidRPr="007610FD" w:rsidRDefault="0088635F" w:rsidP="0088635F">
            <w:pPr>
              <w:pStyle w:val="T1"/>
              <w:suppressAutoHyphens/>
              <w:spacing w:after="120"/>
              <w:rPr>
                <w:b w:val="0"/>
                <w:sz w:val="16"/>
              </w:rPr>
            </w:pPr>
            <w:r w:rsidRPr="007610FD">
              <w:rPr>
                <w:b w:val="0"/>
                <w:sz w:val="16"/>
              </w:rPr>
              <w:t>5657</w:t>
            </w:r>
          </w:p>
        </w:tc>
        <w:tc>
          <w:tcPr>
            <w:tcW w:w="1036" w:type="dxa"/>
            <w:gridSpan w:val="2"/>
          </w:tcPr>
          <w:p w14:paraId="4886B609" w14:textId="5CE6E946" w:rsidR="0088635F" w:rsidRPr="007610FD" w:rsidRDefault="0088635F" w:rsidP="0088635F">
            <w:pPr>
              <w:pStyle w:val="T1"/>
              <w:suppressAutoHyphens/>
              <w:spacing w:after="120"/>
              <w:rPr>
                <w:b w:val="0"/>
                <w:sz w:val="16"/>
              </w:rPr>
            </w:pPr>
            <w:r w:rsidRPr="007610FD">
              <w:rPr>
                <w:b w:val="0"/>
                <w:sz w:val="16"/>
              </w:rPr>
              <w:t>Joseph Levy</w:t>
            </w:r>
          </w:p>
        </w:tc>
        <w:tc>
          <w:tcPr>
            <w:tcW w:w="976" w:type="dxa"/>
            <w:gridSpan w:val="2"/>
          </w:tcPr>
          <w:p w14:paraId="730255D4" w14:textId="21900A95" w:rsidR="0088635F" w:rsidRPr="007610FD" w:rsidRDefault="0088635F" w:rsidP="0088635F">
            <w:pPr>
              <w:pStyle w:val="T1"/>
              <w:suppressAutoHyphens/>
              <w:spacing w:after="120"/>
              <w:rPr>
                <w:b w:val="0"/>
                <w:sz w:val="16"/>
              </w:rPr>
            </w:pPr>
            <w:r w:rsidRPr="007610FD">
              <w:rPr>
                <w:b w:val="0"/>
                <w:sz w:val="16"/>
              </w:rPr>
              <w:t>9.3.1.22.1.1</w:t>
            </w:r>
          </w:p>
        </w:tc>
        <w:tc>
          <w:tcPr>
            <w:tcW w:w="976" w:type="dxa"/>
            <w:gridSpan w:val="2"/>
          </w:tcPr>
          <w:p w14:paraId="3BA388B2" w14:textId="2DF2BC0A" w:rsidR="0088635F" w:rsidRPr="007610FD" w:rsidRDefault="0088635F" w:rsidP="0088635F">
            <w:pPr>
              <w:pStyle w:val="T1"/>
              <w:suppressAutoHyphens/>
              <w:spacing w:after="120"/>
              <w:rPr>
                <w:b w:val="0"/>
                <w:sz w:val="16"/>
              </w:rPr>
            </w:pPr>
            <w:r w:rsidRPr="007610FD">
              <w:rPr>
                <w:b w:val="0"/>
                <w:sz w:val="16"/>
              </w:rPr>
              <w:t>86.26</w:t>
            </w:r>
          </w:p>
        </w:tc>
        <w:tc>
          <w:tcPr>
            <w:tcW w:w="1704" w:type="dxa"/>
          </w:tcPr>
          <w:p w14:paraId="0BBFF70C" w14:textId="5424912A" w:rsidR="0088635F" w:rsidRPr="007610FD" w:rsidRDefault="0088635F" w:rsidP="0088635F">
            <w:pPr>
              <w:pStyle w:val="T1"/>
              <w:suppressAutoHyphens/>
              <w:spacing w:after="120"/>
              <w:jc w:val="left"/>
              <w:rPr>
                <w:b w:val="0"/>
                <w:sz w:val="16"/>
              </w:rPr>
            </w:pPr>
            <w:r w:rsidRPr="007610FD">
              <w:rPr>
                <w:b w:val="0"/>
                <w:sz w:val="16"/>
              </w:rPr>
              <w:t>U-SIG is the name of a field, but it is not referred to as a field at many locations in the draft.  Correct the reference to U-SIG to be U-SIG field wherever it is used.</w:t>
            </w:r>
          </w:p>
        </w:tc>
        <w:tc>
          <w:tcPr>
            <w:tcW w:w="2193" w:type="dxa"/>
            <w:gridSpan w:val="2"/>
          </w:tcPr>
          <w:p w14:paraId="5E754DCA" w14:textId="19E1E7AE" w:rsidR="0088635F" w:rsidRPr="007610FD" w:rsidRDefault="0088635F" w:rsidP="0088635F">
            <w:pPr>
              <w:pStyle w:val="T1"/>
              <w:suppressAutoHyphens/>
              <w:spacing w:after="120"/>
              <w:jc w:val="left"/>
              <w:rPr>
                <w:b w:val="0"/>
                <w:sz w:val="16"/>
              </w:rPr>
            </w:pPr>
            <w:r w:rsidRPr="007610FD">
              <w:rPr>
                <w:b w:val="0"/>
                <w:sz w:val="16"/>
              </w:rPr>
              <w:t xml:space="preserve">Replace "U-SIG" with "U-SIG field".  There are also many other </w:t>
            </w:r>
            <w:proofErr w:type="gramStart"/>
            <w:r w:rsidRPr="007610FD">
              <w:rPr>
                <w:b w:val="0"/>
                <w:sz w:val="16"/>
              </w:rPr>
              <w:t>location</w:t>
            </w:r>
            <w:proofErr w:type="gramEnd"/>
            <w:r w:rsidRPr="007610FD">
              <w:rPr>
                <w:b w:val="0"/>
                <w:sz w:val="16"/>
              </w:rPr>
              <w:t xml:space="preserve"> were "U-SIG" should be replaced by "U-SIG field".</w:t>
            </w:r>
          </w:p>
        </w:tc>
        <w:tc>
          <w:tcPr>
            <w:tcW w:w="2940" w:type="dxa"/>
          </w:tcPr>
          <w:p w14:paraId="4B6A49C4" w14:textId="77478BFB" w:rsidR="0088635F" w:rsidRDefault="0088635F" w:rsidP="0088635F">
            <w:pPr>
              <w:suppressAutoHyphens/>
              <w:rPr>
                <w:rFonts w:ascii="Times New Roman" w:hAnsi="Times New Roman" w:cs="Times New Roman"/>
                <w:b/>
                <w:sz w:val="16"/>
                <w:szCs w:val="16"/>
              </w:rPr>
            </w:pPr>
            <w:r>
              <w:rPr>
                <w:rFonts w:ascii="Times New Roman" w:hAnsi="Times New Roman" w:cs="Times New Roman"/>
                <w:b/>
                <w:sz w:val="16"/>
                <w:szCs w:val="16"/>
              </w:rPr>
              <w:t>Accepted</w:t>
            </w:r>
          </w:p>
          <w:p w14:paraId="6E506B31" w14:textId="39D50EB0" w:rsidR="0088635F" w:rsidRDefault="0088635F" w:rsidP="0088635F">
            <w:pPr>
              <w:suppressAutoHyphens/>
              <w:rPr>
                <w:rFonts w:ascii="Times New Roman" w:hAnsi="Times New Roman" w:cs="Times New Roman"/>
                <w:bCs/>
                <w:sz w:val="16"/>
                <w:szCs w:val="16"/>
              </w:rPr>
            </w:pPr>
          </w:p>
          <w:p w14:paraId="3DA13EC5" w14:textId="7BE64837" w:rsidR="0088635F" w:rsidRPr="005E5874" w:rsidRDefault="0088635F" w:rsidP="0088635F">
            <w:pPr>
              <w:suppressAutoHyphens/>
              <w:rPr>
                <w:rFonts w:ascii="Times New Roman" w:hAnsi="Times New Roman" w:cs="Times New Roman"/>
                <w:bCs/>
                <w:sz w:val="16"/>
                <w:szCs w:val="16"/>
              </w:rPr>
            </w:pPr>
            <w:r w:rsidRPr="005E5874">
              <w:rPr>
                <w:rFonts w:ascii="Times New Roman" w:hAnsi="Times New Roman" w:cs="Times New Roman"/>
                <w:bCs/>
                <w:sz w:val="16"/>
                <w:szCs w:val="20"/>
              </w:rPr>
              <w:t>Replaced "U-SIG" with "U-SIG field".</w:t>
            </w:r>
            <w:r w:rsidRPr="005E5874">
              <w:rPr>
                <w:rFonts w:ascii="Times New Roman" w:hAnsi="Times New Roman" w:cs="Times New Roman"/>
                <w:bCs/>
                <w:sz w:val="16"/>
                <w:szCs w:val="16"/>
              </w:rPr>
              <w:t xml:space="preserve">  </w:t>
            </w:r>
          </w:p>
          <w:p w14:paraId="3901249C" w14:textId="77777777" w:rsidR="0088635F" w:rsidRPr="007610FD" w:rsidRDefault="0088635F" w:rsidP="0088635F">
            <w:pPr>
              <w:suppressAutoHyphens/>
              <w:rPr>
                <w:rFonts w:ascii="Times New Roman" w:hAnsi="Times New Roman" w:cs="Times New Roman"/>
                <w:bCs/>
                <w:sz w:val="16"/>
                <w:szCs w:val="16"/>
              </w:rPr>
            </w:pPr>
          </w:p>
          <w:p w14:paraId="0C5366CA" w14:textId="6C1877CF" w:rsidR="0088635F" w:rsidRPr="007610FD" w:rsidRDefault="0088635F" w:rsidP="0088635F">
            <w:pPr>
              <w:suppressAutoHyphens/>
              <w:rPr>
                <w:rFonts w:ascii="Times New Roman" w:hAnsi="Times New Roman" w:cs="Times New Roman"/>
                <w:bCs/>
                <w:sz w:val="16"/>
                <w:szCs w:val="16"/>
              </w:rPr>
            </w:pPr>
            <w:proofErr w:type="spellStart"/>
            <w:r w:rsidRPr="007610FD">
              <w:rPr>
                <w:rFonts w:ascii="Times New Roman" w:hAnsi="Times New Roman" w:cs="Times New Roman"/>
                <w:bCs/>
                <w:sz w:val="16"/>
                <w:szCs w:val="16"/>
              </w:rPr>
              <w:t>Tgbe</w:t>
            </w:r>
            <w:proofErr w:type="spellEnd"/>
            <w:r w:rsidRPr="007610FD">
              <w:rPr>
                <w:rFonts w:ascii="Times New Roman" w:hAnsi="Times New Roman" w:cs="Times New Roman"/>
                <w:bCs/>
                <w:sz w:val="16"/>
                <w:szCs w:val="16"/>
              </w:rPr>
              <w:t xml:space="preserve"> editor please </w:t>
            </w:r>
            <w:r w:rsidRPr="00861721">
              <w:rPr>
                <w:rFonts w:ascii="Times New Roman" w:hAnsi="Times New Roman" w:cs="Times New Roman"/>
                <w:bCs/>
                <w:sz w:val="16"/>
                <w:szCs w:val="16"/>
              </w:rPr>
              <w:t>implement changes as shown in doc 11-21/</w:t>
            </w:r>
            <w:r w:rsidR="001B4350">
              <w:rPr>
                <w:rFonts w:ascii="Times New Roman" w:hAnsi="Times New Roman" w:cs="Times New Roman"/>
                <w:bCs/>
                <w:sz w:val="16"/>
                <w:szCs w:val="16"/>
              </w:rPr>
              <w:t>1449rx</w:t>
            </w:r>
            <w:r w:rsidRPr="00861721">
              <w:rPr>
                <w:rFonts w:ascii="Times New Roman" w:hAnsi="Times New Roman" w:cs="Times New Roman"/>
                <w:bCs/>
                <w:sz w:val="16"/>
                <w:szCs w:val="16"/>
              </w:rPr>
              <w:t xml:space="preserve"> tagged as #</w:t>
            </w:r>
            <w:r>
              <w:rPr>
                <w:rFonts w:ascii="Times New Roman" w:hAnsi="Times New Roman" w:cs="Times New Roman"/>
                <w:bCs/>
                <w:sz w:val="16"/>
                <w:szCs w:val="16"/>
              </w:rPr>
              <w:t>5657 and do a global update where ‘field’ is missing behind ‘U-SIG’</w:t>
            </w:r>
          </w:p>
          <w:p w14:paraId="553634B2" w14:textId="0149EE9B" w:rsidR="0088635F" w:rsidRDefault="0088635F" w:rsidP="0088635F">
            <w:pPr>
              <w:suppressAutoHyphens/>
              <w:rPr>
                <w:rFonts w:ascii="Times New Roman" w:hAnsi="Times New Roman" w:cs="Times New Roman"/>
                <w:b/>
                <w:sz w:val="16"/>
                <w:szCs w:val="16"/>
              </w:rPr>
            </w:pPr>
          </w:p>
        </w:tc>
      </w:tr>
      <w:tr w:rsidR="0088635F" w14:paraId="549BB888" w14:textId="77777777" w:rsidTr="00170362">
        <w:trPr>
          <w:trHeight w:val="980"/>
        </w:trPr>
        <w:tc>
          <w:tcPr>
            <w:tcW w:w="885" w:type="dxa"/>
            <w:gridSpan w:val="2"/>
          </w:tcPr>
          <w:p w14:paraId="38ECA0F7" w14:textId="2CB140F9" w:rsidR="0088635F" w:rsidRPr="004F4D33" w:rsidRDefault="0088635F" w:rsidP="0088635F">
            <w:pPr>
              <w:pStyle w:val="T1"/>
              <w:suppressAutoHyphens/>
              <w:spacing w:after="120"/>
              <w:rPr>
                <w:b w:val="0"/>
                <w:sz w:val="16"/>
              </w:rPr>
            </w:pPr>
            <w:r w:rsidRPr="004F4D33">
              <w:rPr>
                <w:b w:val="0"/>
                <w:sz w:val="16"/>
              </w:rPr>
              <w:lastRenderedPageBreak/>
              <w:t>5509</w:t>
            </w:r>
          </w:p>
        </w:tc>
        <w:tc>
          <w:tcPr>
            <w:tcW w:w="1036" w:type="dxa"/>
            <w:gridSpan w:val="2"/>
          </w:tcPr>
          <w:p w14:paraId="68E7E4D7" w14:textId="271660A2" w:rsidR="0088635F" w:rsidRPr="004F4D33" w:rsidRDefault="0088635F" w:rsidP="0088635F">
            <w:pPr>
              <w:pStyle w:val="T1"/>
              <w:suppressAutoHyphens/>
              <w:spacing w:after="120"/>
              <w:rPr>
                <w:b w:val="0"/>
                <w:sz w:val="16"/>
              </w:rPr>
            </w:pPr>
            <w:proofErr w:type="spellStart"/>
            <w:r w:rsidRPr="004F4D33">
              <w:rPr>
                <w:b w:val="0"/>
                <w:sz w:val="16"/>
              </w:rPr>
              <w:t>Jinsoo</w:t>
            </w:r>
            <w:proofErr w:type="spellEnd"/>
            <w:r w:rsidRPr="004F4D33">
              <w:rPr>
                <w:b w:val="0"/>
                <w:sz w:val="16"/>
              </w:rPr>
              <w:t xml:space="preserve"> Choi</w:t>
            </w:r>
          </w:p>
        </w:tc>
        <w:tc>
          <w:tcPr>
            <w:tcW w:w="976" w:type="dxa"/>
            <w:gridSpan w:val="2"/>
          </w:tcPr>
          <w:p w14:paraId="23430664" w14:textId="2085E7F7" w:rsidR="0088635F" w:rsidRPr="004F4D33" w:rsidRDefault="0088635F" w:rsidP="0088635F">
            <w:pPr>
              <w:pStyle w:val="T1"/>
              <w:suppressAutoHyphens/>
              <w:spacing w:after="120"/>
              <w:rPr>
                <w:b w:val="0"/>
                <w:sz w:val="16"/>
              </w:rPr>
            </w:pPr>
            <w:r w:rsidRPr="004F4D33">
              <w:rPr>
                <w:b w:val="0"/>
                <w:sz w:val="16"/>
              </w:rPr>
              <w:t>9.3.1.22.1.1</w:t>
            </w:r>
          </w:p>
        </w:tc>
        <w:tc>
          <w:tcPr>
            <w:tcW w:w="976" w:type="dxa"/>
            <w:gridSpan w:val="2"/>
          </w:tcPr>
          <w:p w14:paraId="5D58EE96" w14:textId="4C20C2A6" w:rsidR="0088635F" w:rsidRPr="004F4D33" w:rsidRDefault="0088635F" w:rsidP="0088635F">
            <w:pPr>
              <w:pStyle w:val="T1"/>
              <w:suppressAutoHyphens/>
              <w:spacing w:after="120"/>
              <w:rPr>
                <w:b w:val="0"/>
                <w:sz w:val="16"/>
              </w:rPr>
            </w:pPr>
            <w:r w:rsidRPr="004F4D33">
              <w:rPr>
                <w:b w:val="0"/>
                <w:sz w:val="16"/>
              </w:rPr>
              <w:t>87.02</w:t>
            </w:r>
          </w:p>
        </w:tc>
        <w:tc>
          <w:tcPr>
            <w:tcW w:w="1704" w:type="dxa"/>
          </w:tcPr>
          <w:p w14:paraId="37C5DC8A" w14:textId="1FD844EE" w:rsidR="0088635F" w:rsidRPr="004F4D33" w:rsidRDefault="0088635F" w:rsidP="0088635F">
            <w:pPr>
              <w:pStyle w:val="T1"/>
              <w:suppressAutoHyphens/>
              <w:spacing w:after="120"/>
              <w:jc w:val="left"/>
              <w:rPr>
                <w:b w:val="0"/>
                <w:sz w:val="16"/>
              </w:rPr>
            </w:pPr>
            <w:r w:rsidRPr="004F4D33">
              <w:rPr>
                <w:b w:val="0"/>
                <w:sz w:val="16"/>
              </w:rPr>
              <w:t>MU-MIMO EHT-LTF Mode should be MU-MIMO HE-LTF Mode since there is no MU-MIMO EHT-LTF Mode defined in 11be.</w:t>
            </w:r>
          </w:p>
        </w:tc>
        <w:tc>
          <w:tcPr>
            <w:tcW w:w="2193" w:type="dxa"/>
            <w:gridSpan w:val="2"/>
          </w:tcPr>
          <w:p w14:paraId="3CAA7120" w14:textId="46D92425" w:rsidR="0088635F" w:rsidRPr="004F4D33" w:rsidRDefault="0088635F" w:rsidP="0088635F">
            <w:pPr>
              <w:pStyle w:val="T1"/>
              <w:suppressAutoHyphens/>
              <w:spacing w:after="120"/>
              <w:jc w:val="left"/>
              <w:rPr>
                <w:b w:val="0"/>
                <w:sz w:val="16"/>
              </w:rPr>
            </w:pPr>
            <w:r w:rsidRPr="004F4D33">
              <w:rPr>
                <w:b w:val="0"/>
                <w:sz w:val="16"/>
              </w:rPr>
              <w:t>As in comment</w:t>
            </w:r>
          </w:p>
        </w:tc>
        <w:tc>
          <w:tcPr>
            <w:tcW w:w="2940" w:type="dxa"/>
          </w:tcPr>
          <w:p w14:paraId="13E913D6" w14:textId="77777777" w:rsidR="0088635F" w:rsidRDefault="0088635F" w:rsidP="0088635F">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014D35A4" w14:textId="6D3261E1" w:rsidR="0088635F" w:rsidRDefault="0088635F" w:rsidP="0088635F">
            <w:pPr>
              <w:suppressAutoHyphens/>
              <w:rPr>
                <w:rFonts w:ascii="Times New Roman" w:hAnsi="Times New Roman" w:cs="Times New Roman"/>
                <w:b/>
                <w:sz w:val="16"/>
                <w:szCs w:val="16"/>
              </w:rPr>
            </w:pPr>
          </w:p>
          <w:p w14:paraId="40E1D625" w14:textId="0CC079CD" w:rsidR="0088635F" w:rsidRPr="009C4051" w:rsidRDefault="0088635F" w:rsidP="0088635F">
            <w:pPr>
              <w:suppressAutoHyphens/>
              <w:rPr>
                <w:rFonts w:ascii="Times New Roman" w:hAnsi="Times New Roman" w:cs="Times New Roman"/>
                <w:bCs/>
                <w:sz w:val="16"/>
                <w:szCs w:val="16"/>
              </w:rPr>
            </w:pPr>
            <w:r w:rsidRPr="00861721">
              <w:rPr>
                <w:rFonts w:ascii="Times New Roman" w:hAnsi="Times New Roman" w:cs="Times New Roman"/>
                <w:bCs/>
                <w:sz w:val="16"/>
                <w:szCs w:val="16"/>
              </w:rPr>
              <w:t>Agree with the commenter in principle</w:t>
            </w:r>
          </w:p>
          <w:p w14:paraId="53036652" w14:textId="0C045F14" w:rsidR="0088635F" w:rsidRPr="009C4051" w:rsidRDefault="0088635F" w:rsidP="0088635F">
            <w:pPr>
              <w:suppressAutoHyphens/>
              <w:rPr>
                <w:rFonts w:ascii="Times New Roman" w:hAnsi="Times New Roman" w:cs="Times New Roman"/>
                <w:bCs/>
                <w:sz w:val="16"/>
                <w:szCs w:val="16"/>
              </w:rPr>
            </w:pPr>
          </w:p>
          <w:p w14:paraId="71501CE1" w14:textId="77777777" w:rsidR="0088635F" w:rsidRDefault="0088635F" w:rsidP="0088635F">
            <w:pPr>
              <w:suppressAutoHyphens/>
              <w:rPr>
                <w:rFonts w:ascii="Times New Roman" w:hAnsi="Times New Roman" w:cs="Times New Roman"/>
                <w:bCs/>
                <w:sz w:val="16"/>
                <w:szCs w:val="16"/>
              </w:rPr>
            </w:pPr>
            <w:r w:rsidRPr="00335C9F">
              <w:rPr>
                <w:rFonts w:ascii="Times New Roman" w:hAnsi="Times New Roman" w:cs="Times New Roman"/>
                <w:bCs/>
                <w:sz w:val="16"/>
                <w:szCs w:val="16"/>
              </w:rPr>
              <w:t>This has been resolved in doc: IEEE 21/</w:t>
            </w:r>
            <w:r>
              <w:rPr>
                <w:rFonts w:ascii="Times New Roman" w:hAnsi="Times New Roman" w:cs="Times New Roman"/>
                <w:bCs/>
                <w:sz w:val="16"/>
                <w:szCs w:val="16"/>
              </w:rPr>
              <w:t>1333</w:t>
            </w:r>
            <w:r w:rsidRPr="00335C9F">
              <w:rPr>
                <w:rFonts w:ascii="Times New Roman" w:hAnsi="Times New Roman" w:cs="Times New Roman"/>
                <w:bCs/>
                <w:sz w:val="16"/>
                <w:szCs w:val="16"/>
              </w:rPr>
              <w:t>r4 [</w:t>
            </w:r>
            <w:r w:rsidRPr="000675DF">
              <w:rPr>
                <w:rFonts w:ascii="Times New Roman" w:hAnsi="Times New Roman" w:cs="Times New Roman"/>
                <w:bCs/>
                <w:sz w:val="16"/>
                <w:szCs w:val="16"/>
              </w:rPr>
              <w:t>https://mentor.ieee.org/802.11/dcn/21/11-21-1333-04-00be-cr-trigger-frame-common-info-field-format.docx</w:t>
            </w:r>
            <w:r w:rsidRPr="00335C9F">
              <w:rPr>
                <w:rFonts w:ascii="Times New Roman" w:hAnsi="Times New Roman" w:cs="Times New Roman"/>
                <w:bCs/>
                <w:sz w:val="16"/>
                <w:szCs w:val="16"/>
              </w:rPr>
              <w:t>].</w:t>
            </w:r>
          </w:p>
          <w:p w14:paraId="2970D40F" w14:textId="77777777" w:rsidR="0088635F" w:rsidRDefault="0088635F" w:rsidP="0088635F">
            <w:pPr>
              <w:suppressAutoHyphens/>
              <w:rPr>
                <w:rFonts w:ascii="Times New Roman" w:hAnsi="Times New Roman" w:cs="Times New Roman"/>
                <w:bCs/>
                <w:sz w:val="16"/>
                <w:szCs w:val="16"/>
              </w:rPr>
            </w:pPr>
          </w:p>
          <w:p w14:paraId="688401B6" w14:textId="2A9F6A33" w:rsidR="0088635F"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t xml:space="preserve">As a result, the subfield has been renamed to </w:t>
            </w:r>
            <w:r>
              <w:rPr>
                <w:rFonts w:ascii="Times New Roman" w:hAnsi="Times New Roman" w:cs="Times New Roman"/>
                <w:bCs/>
                <w:sz w:val="16"/>
                <w:szCs w:val="20"/>
              </w:rPr>
              <w:t>‘Reserved’</w:t>
            </w:r>
            <w:r>
              <w:rPr>
                <w:rFonts w:ascii="Times New Roman" w:hAnsi="Times New Roman" w:cs="Times New Roman"/>
                <w:b/>
                <w:sz w:val="16"/>
                <w:szCs w:val="20"/>
              </w:rPr>
              <w:t>.</w:t>
            </w:r>
          </w:p>
          <w:p w14:paraId="2B42A126" w14:textId="77777777" w:rsidR="0088635F" w:rsidRDefault="0088635F" w:rsidP="0088635F">
            <w:pPr>
              <w:suppressAutoHyphens/>
              <w:rPr>
                <w:rFonts w:ascii="Times New Roman" w:hAnsi="Times New Roman" w:cs="Times New Roman"/>
                <w:bCs/>
                <w:sz w:val="16"/>
                <w:szCs w:val="16"/>
              </w:rPr>
            </w:pPr>
          </w:p>
          <w:p w14:paraId="71C2AE0A" w14:textId="343B5874" w:rsidR="0088635F" w:rsidRDefault="0088635F" w:rsidP="0088635F">
            <w:pPr>
              <w:suppressAutoHyphens/>
              <w:rPr>
                <w:rFonts w:ascii="Times New Roman" w:hAnsi="Times New Roman" w:cs="Times New Roman"/>
                <w:b/>
                <w:sz w:val="16"/>
                <w:szCs w:val="16"/>
              </w:rPr>
            </w:pPr>
            <w:r w:rsidRPr="00701996">
              <w:rPr>
                <w:rFonts w:ascii="Times New Roman" w:hAnsi="Times New Roman" w:cs="Times New Roman"/>
                <w:bCs/>
                <w:sz w:val="16"/>
                <w:szCs w:val="16"/>
              </w:rPr>
              <w:t>TGbe Editor: Please incorporate the changes as proposed by 11-21/</w:t>
            </w:r>
            <w:r>
              <w:rPr>
                <w:rFonts w:ascii="Times New Roman" w:hAnsi="Times New Roman" w:cs="Times New Roman"/>
                <w:bCs/>
                <w:sz w:val="16"/>
                <w:szCs w:val="16"/>
              </w:rPr>
              <w:t>1333r</w:t>
            </w:r>
            <w:r w:rsidRPr="00701996">
              <w:rPr>
                <w:rFonts w:ascii="Times New Roman" w:hAnsi="Times New Roman" w:cs="Times New Roman"/>
                <w:bCs/>
                <w:sz w:val="16"/>
                <w:szCs w:val="16"/>
              </w:rPr>
              <w:t>4</w:t>
            </w:r>
            <w:r>
              <w:rPr>
                <w:rFonts w:ascii="Times New Roman" w:hAnsi="Times New Roman" w:cs="Times New Roman"/>
                <w:bCs/>
                <w:sz w:val="16"/>
                <w:szCs w:val="16"/>
              </w:rPr>
              <w:t xml:space="preserve"> (</w:t>
            </w:r>
            <w:r w:rsidRPr="004B1F47">
              <w:rPr>
                <w:rFonts w:ascii="Times New Roman" w:hAnsi="Times New Roman" w:cs="Times New Roman"/>
                <w:b/>
                <w:sz w:val="16"/>
                <w:szCs w:val="16"/>
              </w:rPr>
              <w:t>CID 4503</w:t>
            </w:r>
            <w:r>
              <w:rPr>
                <w:rFonts w:ascii="Times New Roman" w:hAnsi="Times New Roman" w:cs="Times New Roman"/>
                <w:bCs/>
                <w:sz w:val="16"/>
                <w:szCs w:val="16"/>
              </w:rPr>
              <w:t>)</w:t>
            </w:r>
            <w:r w:rsidRPr="00701996">
              <w:rPr>
                <w:rFonts w:ascii="Times New Roman" w:hAnsi="Times New Roman" w:cs="Times New Roman"/>
                <w:bCs/>
                <w:sz w:val="16"/>
                <w:szCs w:val="16"/>
              </w:rPr>
              <w:t>.</w:t>
            </w:r>
          </w:p>
        </w:tc>
      </w:tr>
      <w:tr w:rsidR="0088635F" w14:paraId="263FBEF2" w14:textId="77777777" w:rsidTr="00170362">
        <w:trPr>
          <w:trHeight w:val="980"/>
        </w:trPr>
        <w:tc>
          <w:tcPr>
            <w:tcW w:w="885" w:type="dxa"/>
            <w:gridSpan w:val="2"/>
          </w:tcPr>
          <w:p w14:paraId="605F6A52" w14:textId="7967F6FE" w:rsidR="0088635F" w:rsidRPr="00AE356B" w:rsidRDefault="0088635F" w:rsidP="0088635F">
            <w:pPr>
              <w:pStyle w:val="T1"/>
              <w:suppressAutoHyphens/>
              <w:spacing w:after="120"/>
              <w:rPr>
                <w:b w:val="0"/>
                <w:sz w:val="16"/>
              </w:rPr>
            </w:pPr>
            <w:r w:rsidRPr="00AE356B">
              <w:rPr>
                <w:b w:val="0"/>
                <w:sz w:val="16"/>
              </w:rPr>
              <w:t>6146</w:t>
            </w:r>
          </w:p>
        </w:tc>
        <w:tc>
          <w:tcPr>
            <w:tcW w:w="1036" w:type="dxa"/>
            <w:gridSpan w:val="2"/>
          </w:tcPr>
          <w:p w14:paraId="477EA2B5" w14:textId="247B5E4B" w:rsidR="0088635F" w:rsidRPr="00AE356B" w:rsidRDefault="0088635F" w:rsidP="0088635F">
            <w:pPr>
              <w:pStyle w:val="T1"/>
              <w:suppressAutoHyphens/>
              <w:spacing w:after="120"/>
              <w:rPr>
                <w:b w:val="0"/>
                <w:sz w:val="16"/>
              </w:rPr>
            </w:pPr>
            <w:proofErr w:type="spellStart"/>
            <w:r w:rsidRPr="00AE356B">
              <w:rPr>
                <w:b w:val="0"/>
                <w:sz w:val="16"/>
              </w:rPr>
              <w:t>Mengshi</w:t>
            </w:r>
            <w:proofErr w:type="spellEnd"/>
            <w:r w:rsidRPr="00AE356B">
              <w:rPr>
                <w:b w:val="0"/>
                <w:sz w:val="16"/>
              </w:rPr>
              <w:t xml:space="preserve"> Hu</w:t>
            </w:r>
          </w:p>
        </w:tc>
        <w:tc>
          <w:tcPr>
            <w:tcW w:w="976" w:type="dxa"/>
            <w:gridSpan w:val="2"/>
          </w:tcPr>
          <w:p w14:paraId="6034C834" w14:textId="2BDD2C01" w:rsidR="0088635F" w:rsidRPr="00AE356B" w:rsidRDefault="0088635F" w:rsidP="0088635F">
            <w:pPr>
              <w:pStyle w:val="T1"/>
              <w:suppressAutoHyphens/>
              <w:spacing w:after="120"/>
              <w:rPr>
                <w:b w:val="0"/>
                <w:sz w:val="16"/>
              </w:rPr>
            </w:pPr>
            <w:r w:rsidRPr="00AE356B">
              <w:rPr>
                <w:b w:val="0"/>
                <w:sz w:val="16"/>
              </w:rPr>
              <w:t>9.3.1.22.1.1 Common Info field</w:t>
            </w:r>
          </w:p>
        </w:tc>
        <w:tc>
          <w:tcPr>
            <w:tcW w:w="976" w:type="dxa"/>
            <w:gridSpan w:val="2"/>
          </w:tcPr>
          <w:p w14:paraId="63F1538C" w14:textId="5EEDE426" w:rsidR="0088635F" w:rsidRPr="00AE356B" w:rsidRDefault="0088635F" w:rsidP="0088635F">
            <w:pPr>
              <w:pStyle w:val="T1"/>
              <w:suppressAutoHyphens/>
              <w:spacing w:after="120"/>
              <w:rPr>
                <w:b w:val="0"/>
                <w:sz w:val="16"/>
              </w:rPr>
            </w:pPr>
            <w:r w:rsidRPr="00AE356B">
              <w:rPr>
                <w:b w:val="0"/>
                <w:sz w:val="16"/>
              </w:rPr>
              <w:t>87.02</w:t>
            </w:r>
          </w:p>
        </w:tc>
        <w:tc>
          <w:tcPr>
            <w:tcW w:w="1704" w:type="dxa"/>
          </w:tcPr>
          <w:p w14:paraId="3C1F07D6" w14:textId="67567213" w:rsidR="0088635F" w:rsidRPr="00AE356B" w:rsidRDefault="0088635F" w:rsidP="0088635F">
            <w:pPr>
              <w:pStyle w:val="T1"/>
              <w:suppressAutoHyphens/>
              <w:spacing w:after="120"/>
              <w:jc w:val="left"/>
              <w:rPr>
                <w:b w:val="0"/>
                <w:sz w:val="16"/>
              </w:rPr>
            </w:pPr>
            <w:r w:rsidRPr="00AE356B">
              <w:rPr>
                <w:b w:val="0"/>
                <w:sz w:val="16"/>
              </w:rPr>
              <w:t>It is a little bit confusing saying that "The MU-MIMO EHT-LTF Mode subfield of the Common Info field is reserved in a Trigger frame soliciting an EHT TB PPDU" and find the subfield is called MU-MIMO HE-LTF Mode subfield in EHT TB PPDU. It is better to change the description. Since there is no MU-MIMO EHT-LTF Mode subfield in that figure, it is confusing that saying it is reserved. Furthermore, if that is reserved, does it mean that the MU-MIMO HE-LTF Mode subfield in EHT TB PPDU is reserved?</w:t>
            </w:r>
          </w:p>
        </w:tc>
        <w:tc>
          <w:tcPr>
            <w:tcW w:w="2193" w:type="dxa"/>
            <w:gridSpan w:val="2"/>
          </w:tcPr>
          <w:p w14:paraId="0D7C7EC0" w14:textId="7A632ECC" w:rsidR="0088635F" w:rsidRPr="00AE356B" w:rsidRDefault="0088635F" w:rsidP="0088635F">
            <w:pPr>
              <w:pStyle w:val="T1"/>
              <w:suppressAutoHyphens/>
              <w:spacing w:after="120"/>
              <w:jc w:val="left"/>
              <w:rPr>
                <w:b w:val="0"/>
                <w:sz w:val="16"/>
              </w:rPr>
            </w:pPr>
            <w:r w:rsidRPr="00AE356B">
              <w:rPr>
                <w:b w:val="0"/>
                <w:sz w:val="16"/>
              </w:rPr>
              <w:t xml:space="preserve">Change the description or the figure for </w:t>
            </w:r>
            <w:proofErr w:type="spellStart"/>
            <w:r w:rsidRPr="00AE356B">
              <w:rPr>
                <w:b w:val="0"/>
                <w:sz w:val="16"/>
              </w:rPr>
              <w:t>consitency</w:t>
            </w:r>
            <w:proofErr w:type="spellEnd"/>
            <w:r w:rsidRPr="00AE356B">
              <w:rPr>
                <w:b w:val="0"/>
                <w:sz w:val="16"/>
              </w:rPr>
              <w:t>.</w:t>
            </w:r>
          </w:p>
        </w:tc>
        <w:tc>
          <w:tcPr>
            <w:tcW w:w="2940" w:type="dxa"/>
          </w:tcPr>
          <w:p w14:paraId="6452AE90" w14:textId="77777777" w:rsidR="0088635F" w:rsidRDefault="0088635F" w:rsidP="0088635F">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52FFB010" w14:textId="77777777" w:rsidR="0088635F" w:rsidRDefault="0088635F" w:rsidP="0088635F">
            <w:pPr>
              <w:suppressAutoHyphens/>
              <w:rPr>
                <w:rFonts w:ascii="Times New Roman" w:hAnsi="Times New Roman" w:cs="Times New Roman"/>
                <w:b/>
                <w:sz w:val="16"/>
                <w:szCs w:val="16"/>
              </w:rPr>
            </w:pPr>
          </w:p>
          <w:p w14:paraId="36124947" w14:textId="77777777" w:rsidR="0088635F" w:rsidRPr="009C4051" w:rsidRDefault="0088635F" w:rsidP="0088635F">
            <w:pPr>
              <w:suppressAutoHyphens/>
              <w:rPr>
                <w:rFonts w:ascii="Times New Roman" w:hAnsi="Times New Roman" w:cs="Times New Roman"/>
                <w:bCs/>
                <w:sz w:val="16"/>
                <w:szCs w:val="16"/>
              </w:rPr>
            </w:pPr>
            <w:r w:rsidRPr="00861721">
              <w:rPr>
                <w:rFonts w:ascii="Times New Roman" w:hAnsi="Times New Roman" w:cs="Times New Roman"/>
                <w:bCs/>
                <w:sz w:val="16"/>
                <w:szCs w:val="16"/>
              </w:rPr>
              <w:t>Agree with the commenter in principle</w:t>
            </w:r>
          </w:p>
          <w:p w14:paraId="7691FF1B" w14:textId="77777777" w:rsidR="0088635F" w:rsidRPr="009C4051" w:rsidRDefault="0088635F" w:rsidP="0088635F">
            <w:pPr>
              <w:suppressAutoHyphens/>
              <w:rPr>
                <w:rFonts w:ascii="Times New Roman" w:hAnsi="Times New Roman" w:cs="Times New Roman"/>
                <w:bCs/>
                <w:sz w:val="16"/>
                <w:szCs w:val="16"/>
              </w:rPr>
            </w:pPr>
          </w:p>
          <w:p w14:paraId="59F4B89A" w14:textId="77777777" w:rsidR="0088635F" w:rsidRDefault="0088635F" w:rsidP="0088635F">
            <w:pPr>
              <w:suppressAutoHyphens/>
              <w:rPr>
                <w:rFonts w:ascii="Times New Roman" w:hAnsi="Times New Roman" w:cs="Times New Roman"/>
                <w:bCs/>
                <w:sz w:val="16"/>
                <w:szCs w:val="16"/>
              </w:rPr>
            </w:pPr>
            <w:r w:rsidRPr="00335C9F">
              <w:rPr>
                <w:rFonts w:ascii="Times New Roman" w:hAnsi="Times New Roman" w:cs="Times New Roman"/>
                <w:bCs/>
                <w:sz w:val="16"/>
                <w:szCs w:val="16"/>
              </w:rPr>
              <w:t>This has been resolved in doc: IEEE 21/</w:t>
            </w:r>
            <w:r>
              <w:rPr>
                <w:rFonts w:ascii="Times New Roman" w:hAnsi="Times New Roman" w:cs="Times New Roman"/>
                <w:bCs/>
                <w:sz w:val="16"/>
                <w:szCs w:val="16"/>
              </w:rPr>
              <w:t>1333</w:t>
            </w:r>
            <w:r w:rsidRPr="00335C9F">
              <w:rPr>
                <w:rFonts w:ascii="Times New Roman" w:hAnsi="Times New Roman" w:cs="Times New Roman"/>
                <w:bCs/>
                <w:sz w:val="16"/>
                <w:szCs w:val="16"/>
              </w:rPr>
              <w:t>r4 [</w:t>
            </w:r>
            <w:r w:rsidRPr="000675DF">
              <w:rPr>
                <w:rFonts w:ascii="Times New Roman" w:hAnsi="Times New Roman" w:cs="Times New Roman"/>
                <w:bCs/>
                <w:sz w:val="16"/>
                <w:szCs w:val="16"/>
              </w:rPr>
              <w:t>https://mentor.ieee.org/802.11/dcn/21/11-21-1333-04-00be-cr-trigger-frame-common-info-field-format.docx</w:t>
            </w:r>
            <w:r w:rsidRPr="00335C9F">
              <w:rPr>
                <w:rFonts w:ascii="Times New Roman" w:hAnsi="Times New Roman" w:cs="Times New Roman"/>
                <w:bCs/>
                <w:sz w:val="16"/>
                <w:szCs w:val="16"/>
              </w:rPr>
              <w:t>].</w:t>
            </w:r>
          </w:p>
          <w:p w14:paraId="1C5AC749" w14:textId="77777777" w:rsidR="0088635F" w:rsidRDefault="0088635F" w:rsidP="0088635F">
            <w:pPr>
              <w:suppressAutoHyphens/>
              <w:rPr>
                <w:rFonts w:ascii="Times New Roman" w:hAnsi="Times New Roman" w:cs="Times New Roman"/>
                <w:bCs/>
                <w:sz w:val="16"/>
                <w:szCs w:val="16"/>
              </w:rPr>
            </w:pPr>
          </w:p>
          <w:p w14:paraId="619BFF1A" w14:textId="7CBADA9E" w:rsidR="0088635F"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t xml:space="preserve">As a result, the subfield has been renamed to </w:t>
            </w:r>
            <w:r>
              <w:rPr>
                <w:rFonts w:ascii="Times New Roman" w:hAnsi="Times New Roman" w:cs="Times New Roman"/>
                <w:bCs/>
                <w:sz w:val="16"/>
                <w:szCs w:val="20"/>
              </w:rPr>
              <w:t>‘Reserved’ and it’s consistent with the text now.</w:t>
            </w:r>
          </w:p>
          <w:p w14:paraId="38968281" w14:textId="77777777" w:rsidR="0088635F" w:rsidRDefault="0088635F" w:rsidP="0088635F">
            <w:pPr>
              <w:suppressAutoHyphens/>
              <w:rPr>
                <w:rFonts w:ascii="Times New Roman" w:hAnsi="Times New Roman" w:cs="Times New Roman"/>
                <w:bCs/>
                <w:sz w:val="16"/>
                <w:szCs w:val="16"/>
              </w:rPr>
            </w:pPr>
          </w:p>
          <w:p w14:paraId="7C1755B3" w14:textId="01196496" w:rsidR="0088635F" w:rsidRDefault="0088635F" w:rsidP="0088635F">
            <w:pPr>
              <w:suppressAutoHyphens/>
              <w:rPr>
                <w:rFonts w:ascii="Times New Roman" w:hAnsi="Times New Roman" w:cs="Times New Roman"/>
                <w:b/>
                <w:sz w:val="16"/>
                <w:szCs w:val="16"/>
              </w:rPr>
            </w:pPr>
            <w:r w:rsidRPr="00701996">
              <w:rPr>
                <w:rFonts w:ascii="Times New Roman" w:hAnsi="Times New Roman" w:cs="Times New Roman"/>
                <w:bCs/>
                <w:sz w:val="16"/>
                <w:szCs w:val="16"/>
              </w:rPr>
              <w:t>TGbe Editor: Please incorporate the changes as proposed by 11-21/</w:t>
            </w:r>
            <w:r>
              <w:rPr>
                <w:rFonts w:ascii="Times New Roman" w:hAnsi="Times New Roman" w:cs="Times New Roman"/>
                <w:bCs/>
                <w:sz w:val="16"/>
                <w:szCs w:val="16"/>
              </w:rPr>
              <w:t>1333r</w:t>
            </w:r>
            <w:r w:rsidRPr="00701996">
              <w:rPr>
                <w:rFonts w:ascii="Times New Roman" w:hAnsi="Times New Roman" w:cs="Times New Roman"/>
                <w:bCs/>
                <w:sz w:val="16"/>
                <w:szCs w:val="16"/>
              </w:rPr>
              <w:t>4</w:t>
            </w:r>
            <w:r>
              <w:rPr>
                <w:rFonts w:ascii="Times New Roman" w:hAnsi="Times New Roman" w:cs="Times New Roman"/>
                <w:bCs/>
                <w:sz w:val="16"/>
                <w:szCs w:val="16"/>
              </w:rPr>
              <w:t xml:space="preserve"> (</w:t>
            </w:r>
            <w:r w:rsidRPr="004B1F47">
              <w:rPr>
                <w:rFonts w:ascii="Times New Roman" w:hAnsi="Times New Roman" w:cs="Times New Roman"/>
                <w:b/>
                <w:sz w:val="16"/>
                <w:szCs w:val="16"/>
              </w:rPr>
              <w:t>CID 4503</w:t>
            </w:r>
            <w:r>
              <w:rPr>
                <w:rFonts w:ascii="Times New Roman" w:hAnsi="Times New Roman" w:cs="Times New Roman"/>
                <w:bCs/>
                <w:sz w:val="16"/>
                <w:szCs w:val="16"/>
              </w:rPr>
              <w:t>)</w:t>
            </w:r>
            <w:r w:rsidRPr="00701996">
              <w:rPr>
                <w:rFonts w:ascii="Times New Roman" w:hAnsi="Times New Roman" w:cs="Times New Roman"/>
                <w:bCs/>
                <w:sz w:val="16"/>
                <w:szCs w:val="16"/>
              </w:rPr>
              <w:t>.</w:t>
            </w:r>
          </w:p>
        </w:tc>
      </w:tr>
      <w:tr w:rsidR="0088635F" w14:paraId="6455899E" w14:textId="77777777" w:rsidTr="00170362">
        <w:trPr>
          <w:trHeight w:val="980"/>
        </w:trPr>
        <w:tc>
          <w:tcPr>
            <w:tcW w:w="885" w:type="dxa"/>
            <w:gridSpan w:val="2"/>
          </w:tcPr>
          <w:p w14:paraId="50798AAD" w14:textId="669AA09E" w:rsidR="0088635F" w:rsidRPr="004B1F47" w:rsidRDefault="0088635F" w:rsidP="0088635F">
            <w:pPr>
              <w:pStyle w:val="T1"/>
              <w:suppressAutoHyphens/>
              <w:spacing w:after="120"/>
              <w:rPr>
                <w:b w:val="0"/>
                <w:sz w:val="16"/>
              </w:rPr>
            </w:pPr>
            <w:r w:rsidRPr="004B1F47">
              <w:rPr>
                <w:b w:val="0"/>
                <w:sz w:val="16"/>
              </w:rPr>
              <w:t>7024</w:t>
            </w:r>
          </w:p>
        </w:tc>
        <w:tc>
          <w:tcPr>
            <w:tcW w:w="1036" w:type="dxa"/>
            <w:gridSpan w:val="2"/>
          </w:tcPr>
          <w:p w14:paraId="61C9ECA8" w14:textId="5510AAE8" w:rsidR="0088635F" w:rsidRPr="004B1F47" w:rsidRDefault="0088635F" w:rsidP="0088635F">
            <w:pPr>
              <w:pStyle w:val="T1"/>
              <w:suppressAutoHyphens/>
              <w:spacing w:after="120"/>
              <w:rPr>
                <w:b w:val="0"/>
                <w:sz w:val="16"/>
              </w:rPr>
            </w:pPr>
            <w:r w:rsidRPr="004B1F47">
              <w:rPr>
                <w:b w:val="0"/>
                <w:sz w:val="16"/>
              </w:rPr>
              <w:t>Sigurd Schelstraete</w:t>
            </w:r>
          </w:p>
        </w:tc>
        <w:tc>
          <w:tcPr>
            <w:tcW w:w="976" w:type="dxa"/>
            <w:gridSpan w:val="2"/>
          </w:tcPr>
          <w:p w14:paraId="1A88D2C2" w14:textId="7B797A7E" w:rsidR="0088635F" w:rsidRPr="004B1F47" w:rsidRDefault="0088635F" w:rsidP="0088635F">
            <w:pPr>
              <w:pStyle w:val="T1"/>
              <w:suppressAutoHyphens/>
              <w:spacing w:after="120"/>
              <w:rPr>
                <w:b w:val="0"/>
                <w:sz w:val="16"/>
              </w:rPr>
            </w:pPr>
            <w:r w:rsidRPr="004B1F47">
              <w:rPr>
                <w:b w:val="0"/>
                <w:sz w:val="16"/>
              </w:rPr>
              <w:t>9.3.1.22.1.1</w:t>
            </w:r>
          </w:p>
        </w:tc>
        <w:tc>
          <w:tcPr>
            <w:tcW w:w="976" w:type="dxa"/>
            <w:gridSpan w:val="2"/>
          </w:tcPr>
          <w:p w14:paraId="0E0A1B45" w14:textId="7E5D2968" w:rsidR="0088635F" w:rsidRPr="004B1F47" w:rsidRDefault="0088635F" w:rsidP="0088635F">
            <w:pPr>
              <w:pStyle w:val="T1"/>
              <w:suppressAutoHyphens/>
              <w:spacing w:after="120"/>
              <w:rPr>
                <w:b w:val="0"/>
                <w:sz w:val="16"/>
              </w:rPr>
            </w:pPr>
            <w:r w:rsidRPr="004B1F47">
              <w:rPr>
                <w:b w:val="0"/>
                <w:sz w:val="16"/>
              </w:rPr>
              <w:t>87.02</w:t>
            </w:r>
          </w:p>
        </w:tc>
        <w:tc>
          <w:tcPr>
            <w:tcW w:w="1704" w:type="dxa"/>
          </w:tcPr>
          <w:p w14:paraId="34C4E1C9" w14:textId="570A81E0" w:rsidR="0088635F" w:rsidRPr="004B1F47" w:rsidRDefault="0088635F" w:rsidP="0088635F">
            <w:pPr>
              <w:pStyle w:val="T1"/>
              <w:suppressAutoHyphens/>
              <w:spacing w:after="120"/>
              <w:jc w:val="left"/>
              <w:rPr>
                <w:b w:val="0"/>
                <w:sz w:val="16"/>
              </w:rPr>
            </w:pPr>
            <w:r w:rsidRPr="004B1F47">
              <w:rPr>
                <w:b w:val="0"/>
                <w:sz w:val="16"/>
              </w:rPr>
              <w:t>"The MU-MIMO EHT-LTF Mode subfield of the Common Info field is reserved in a Trigger frame soliciting an EHT TB PPDU.". There should not be an MU-MIMO EHT-LTF Mode subfield for EHT.</w:t>
            </w:r>
          </w:p>
        </w:tc>
        <w:tc>
          <w:tcPr>
            <w:tcW w:w="2193" w:type="dxa"/>
            <w:gridSpan w:val="2"/>
          </w:tcPr>
          <w:p w14:paraId="0016ACF2" w14:textId="49255B65" w:rsidR="0088635F" w:rsidRPr="004B1F47" w:rsidRDefault="0088635F" w:rsidP="0088635F">
            <w:pPr>
              <w:pStyle w:val="T1"/>
              <w:suppressAutoHyphens/>
              <w:spacing w:after="120"/>
              <w:jc w:val="left"/>
              <w:rPr>
                <w:b w:val="0"/>
                <w:sz w:val="16"/>
              </w:rPr>
            </w:pPr>
            <w:r w:rsidRPr="004B1F47">
              <w:rPr>
                <w:b w:val="0"/>
                <w:sz w:val="16"/>
              </w:rPr>
              <w:t>Remove sentence or replace with "There is no MU-MIMO EHT-LTF Mode subfield in a Trigger frame soliciting an EHT TB PPDU"</w:t>
            </w:r>
          </w:p>
        </w:tc>
        <w:tc>
          <w:tcPr>
            <w:tcW w:w="2940" w:type="dxa"/>
          </w:tcPr>
          <w:p w14:paraId="48D25B77" w14:textId="77777777" w:rsidR="0088635F" w:rsidRDefault="0088635F" w:rsidP="0088635F">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490BC244" w14:textId="77777777" w:rsidR="0088635F" w:rsidRDefault="0088635F" w:rsidP="0088635F">
            <w:pPr>
              <w:suppressAutoHyphens/>
              <w:rPr>
                <w:rFonts w:ascii="Times New Roman" w:hAnsi="Times New Roman" w:cs="Times New Roman"/>
                <w:b/>
                <w:sz w:val="16"/>
                <w:szCs w:val="16"/>
              </w:rPr>
            </w:pPr>
          </w:p>
          <w:p w14:paraId="632882F8" w14:textId="77777777" w:rsidR="0088635F" w:rsidRPr="009C4051" w:rsidRDefault="0088635F" w:rsidP="0088635F">
            <w:pPr>
              <w:suppressAutoHyphens/>
              <w:rPr>
                <w:rFonts w:ascii="Times New Roman" w:hAnsi="Times New Roman" w:cs="Times New Roman"/>
                <w:bCs/>
                <w:sz w:val="16"/>
                <w:szCs w:val="16"/>
              </w:rPr>
            </w:pPr>
            <w:r w:rsidRPr="00861721">
              <w:rPr>
                <w:rFonts w:ascii="Times New Roman" w:hAnsi="Times New Roman" w:cs="Times New Roman"/>
                <w:bCs/>
                <w:sz w:val="16"/>
                <w:szCs w:val="16"/>
              </w:rPr>
              <w:t>Agree with the commenter in principle</w:t>
            </w:r>
          </w:p>
          <w:p w14:paraId="24353CE3" w14:textId="77777777" w:rsidR="0088635F" w:rsidRPr="009C4051" w:rsidRDefault="0088635F" w:rsidP="0088635F">
            <w:pPr>
              <w:suppressAutoHyphens/>
              <w:rPr>
                <w:rFonts w:ascii="Times New Roman" w:hAnsi="Times New Roman" w:cs="Times New Roman"/>
                <w:bCs/>
                <w:sz w:val="16"/>
                <w:szCs w:val="16"/>
              </w:rPr>
            </w:pPr>
          </w:p>
          <w:p w14:paraId="296D8D4F" w14:textId="77777777" w:rsidR="0088635F" w:rsidRDefault="0088635F" w:rsidP="0088635F">
            <w:pPr>
              <w:suppressAutoHyphens/>
              <w:rPr>
                <w:rFonts w:ascii="Times New Roman" w:hAnsi="Times New Roman" w:cs="Times New Roman"/>
                <w:bCs/>
                <w:sz w:val="16"/>
                <w:szCs w:val="16"/>
              </w:rPr>
            </w:pPr>
            <w:r w:rsidRPr="00335C9F">
              <w:rPr>
                <w:rFonts w:ascii="Times New Roman" w:hAnsi="Times New Roman" w:cs="Times New Roman"/>
                <w:bCs/>
                <w:sz w:val="16"/>
                <w:szCs w:val="16"/>
              </w:rPr>
              <w:t>This has been resolved in doc: IEEE 21/</w:t>
            </w:r>
            <w:r>
              <w:rPr>
                <w:rFonts w:ascii="Times New Roman" w:hAnsi="Times New Roman" w:cs="Times New Roman"/>
                <w:bCs/>
                <w:sz w:val="16"/>
                <w:szCs w:val="16"/>
              </w:rPr>
              <w:t>1333</w:t>
            </w:r>
            <w:r w:rsidRPr="00335C9F">
              <w:rPr>
                <w:rFonts w:ascii="Times New Roman" w:hAnsi="Times New Roman" w:cs="Times New Roman"/>
                <w:bCs/>
                <w:sz w:val="16"/>
                <w:szCs w:val="16"/>
              </w:rPr>
              <w:t>r4 [</w:t>
            </w:r>
            <w:r w:rsidRPr="000675DF">
              <w:rPr>
                <w:rFonts w:ascii="Times New Roman" w:hAnsi="Times New Roman" w:cs="Times New Roman"/>
                <w:bCs/>
                <w:sz w:val="16"/>
                <w:szCs w:val="16"/>
              </w:rPr>
              <w:t>https://mentor.ieee.org/802.11/dcn/21/11-21-1333-04-00be-cr-trigger-frame-common-info-field-format.docx</w:t>
            </w:r>
            <w:r w:rsidRPr="00335C9F">
              <w:rPr>
                <w:rFonts w:ascii="Times New Roman" w:hAnsi="Times New Roman" w:cs="Times New Roman"/>
                <w:bCs/>
                <w:sz w:val="16"/>
                <w:szCs w:val="16"/>
              </w:rPr>
              <w:t>].</w:t>
            </w:r>
          </w:p>
          <w:p w14:paraId="6AD2D60E" w14:textId="77777777" w:rsidR="0088635F" w:rsidRDefault="0088635F" w:rsidP="0088635F">
            <w:pPr>
              <w:suppressAutoHyphens/>
              <w:rPr>
                <w:rFonts w:ascii="Times New Roman" w:hAnsi="Times New Roman" w:cs="Times New Roman"/>
                <w:bCs/>
                <w:sz w:val="16"/>
                <w:szCs w:val="16"/>
              </w:rPr>
            </w:pPr>
          </w:p>
          <w:p w14:paraId="356AC66E" w14:textId="77777777" w:rsidR="0088635F"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t xml:space="preserve">As a result, the subfield has been renamed to </w:t>
            </w:r>
            <w:r>
              <w:rPr>
                <w:rFonts w:ascii="Times New Roman" w:hAnsi="Times New Roman" w:cs="Times New Roman"/>
                <w:bCs/>
                <w:sz w:val="16"/>
                <w:szCs w:val="20"/>
              </w:rPr>
              <w:t>‘Reserved’ and it’s consistent with the text now.</w:t>
            </w:r>
          </w:p>
          <w:p w14:paraId="5C4B40CD" w14:textId="77777777" w:rsidR="0088635F" w:rsidRDefault="0088635F" w:rsidP="0088635F">
            <w:pPr>
              <w:suppressAutoHyphens/>
              <w:rPr>
                <w:rFonts w:ascii="Times New Roman" w:hAnsi="Times New Roman" w:cs="Times New Roman"/>
                <w:bCs/>
                <w:sz w:val="16"/>
                <w:szCs w:val="16"/>
              </w:rPr>
            </w:pPr>
          </w:p>
          <w:p w14:paraId="00F579FD" w14:textId="4E01E651" w:rsidR="0088635F" w:rsidRDefault="0088635F" w:rsidP="0088635F">
            <w:pPr>
              <w:suppressAutoHyphens/>
              <w:rPr>
                <w:rFonts w:ascii="Times New Roman" w:hAnsi="Times New Roman" w:cs="Times New Roman"/>
                <w:b/>
                <w:sz w:val="16"/>
                <w:szCs w:val="16"/>
              </w:rPr>
            </w:pPr>
            <w:r w:rsidRPr="00701996">
              <w:rPr>
                <w:rFonts w:ascii="Times New Roman" w:hAnsi="Times New Roman" w:cs="Times New Roman"/>
                <w:bCs/>
                <w:sz w:val="16"/>
                <w:szCs w:val="16"/>
              </w:rPr>
              <w:t>TGbe Editor: Please incorporate the changes as proposed by 11-21/</w:t>
            </w:r>
            <w:r>
              <w:rPr>
                <w:rFonts w:ascii="Times New Roman" w:hAnsi="Times New Roman" w:cs="Times New Roman"/>
                <w:bCs/>
                <w:sz w:val="16"/>
                <w:szCs w:val="16"/>
              </w:rPr>
              <w:t>1333r</w:t>
            </w:r>
            <w:r w:rsidRPr="00701996">
              <w:rPr>
                <w:rFonts w:ascii="Times New Roman" w:hAnsi="Times New Roman" w:cs="Times New Roman"/>
                <w:bCs/>
                <w:sz w:val="16"/>
                <w:szCs w:val="16"/>
              </w:rPr>
              <w:t>4</w:t>
            </w:r>
            <w:r>
              <w:rPr>
                <w:rFonts w:ascii="Times New Roman" w:hAnsi="Times New Roman" w:cs="Times New Roman"/>
                <w:bCs/>
                <w:sz w:val="16"/>
                <w:szCs w:val="16"/>
              </w:rPr>
              <w:t xml:space="preserve"> (</w:t>
            </w:r>
            <w:r w:rsidRPr="004B1F47">
              <w:rPr>
                <w:rFonts w:ascii="Times New Roman" w:hAnsi="Times New Roman" w:cs="Times New Roman"/>
                <w:b/>
                <w:sz w:val="16"/>
                <w:szCs w:val="16"/>
              </w:rPr>
              <w:t>CID 4503</w:t>
            </w:r>
            <w:r>
              <w:rPr>
                <w:rFonts w:ascii="Times New Roman" w:hAnsi="Times New Roman" w:cs="Times New Roman"/>
                <w:bCs/>
                <w:sz w:val="16"/>
                <w:szCs w:val="16"/>
              </w:rPr>
              <w:t>)</w:t>
            </w:r>
            <w:r w:rsidRPr="00701996">
              <w:rPr>
                <w:rFonts w:ascii="Times New Roman" w:hAnsi="Times New Roman" w:cs="Times New Roman"/>
                <w:bCs/>
                <w:sz w:val="16"/>
                <w:szCs w:val="16"/>
              </w:rPr>
              <w:t>.</w:t>
            </w:r>
          </w:p>
        </w:tc>
      </w:tr>
      <w:tr w:rsidR="0088635F" w14:paraId="6F0CD3D2" w14:textId="77777777" w:rsidTr="00170362">
        <w:trPr>
          <w:trHeight w:val="980"/>
        </w:trPr>
        <w:tc>
          <w:tcPr>
            <w:tcW w:w="885" w:type="dxa"/>
            <w:gridSpan w:val="2"/>
          </w:tcPr>
          <w:p w14:paraId="38860BE9" w14:textId="6095A444" w:rsidR="0088635F" w:rsidRPr="00C9347B" w:rsidRDefault="0088635F" w:rsidP="0088635F">
            <w:pPr>
              <w:pStyle w:val="T1"/>
              <w:suppressAutoHyphens/>
              <w:spacing w:after="120"/>
              <w:rPr>
                <w:b w:val="0"/>
                <w:sz w:val="16"/>
              </w:rPr>
            </w:pPr>
            <w:r w:rsidRPr="00C9347B">
              <w:rPr>
                <w:b w:val="0"/>
                <w:sz w:val="16"/>
              </w:rPr>
              <w:t>7798</w:t>
            </w:r>
          </w:p>
        </w:tc>
        <w:tc>
          <w:tcPr>
            <w:tcW w:w="1036" w:type="dxa"/>
            <w:gridSpan w:val="2"/>
          </w:tcPr>
          <w:p w14:paraId="0983BE04" w14:textId="67CBB46B" w:rsidR="0088635F" w:rsidRPr="00C9347B" w:rsidRDefault="0088635F" w:rsidP="0088635F">
            <w:pPr>
              <w:pStyle w:val="T1"/>
              <w:suppressAutoHyphens/>
              <w:spacing w:after="120"/>
              <w:rPr>
                <w:b w:val="0"/>
                <w:sz w:val="16"/>
              </w:rPr>
            </w:pPr>
            <w:r w:rsidRPr="00C9347B">
              <w:rPr>
                <w:b w:val="0"/>
                <w:sz w:val="16"/>
              </w:rPr>
              <w:t>Yanyi Ding</w:t>
            </w:r>
          </w:p>
        </w:tc>
        <w:tc>
          <w:tcPr>
            <w:tcW w:w="976" w:type="dxa"/>
            <w:gridSpan w:val="2"/>
          </w:tcPr>
          <w:p w14:paraId="1E1D6729" w14:textId="0CD56669" w:rsidR="0088635F" w:rsidRPr="00C9347B" w:rsidRDefault="0088635F" w:rsidP="0088635F">
            <w:pPr>
              <w:pStyle w:val="T1"/>
              <w:suppressAutoHyphens/>
              <w:spacing w:after="120"/>
              <w:rPr>
                <w:b w:val="0"/>
                <w:sz w:val="16"/>
              </w:rPr>
            </w:pPr>
            <w:r w:rsidRPr="00C9347B">
              <w:rPr>
                <w:b w:val="0"/>
                <w:sz w:val="16"/>
              </w:rPr>
              <w:t>9.3.1.22.1.1</w:t>
            </w:r>
          </w:p>
        </w:tc>
        <w:tc>
          <w:tcPr>
            <w:tcW w:w="976" w:type="dxa"/>
            <w:gridSpan w:val="2"/>
          </w:tcPr>
          <w:p w14:paraId="690B6336" w14:textId="71C66F15" w:rsidR="0088635F" w:rsidRPr="00C9347B" w:rsidRDefault="0088635F" w:rsidP="0088635F">
            <w:pPr>
              <w:pStyle w:val="T1"/>
              <w:suppressAutoHyphens/>
              <w:spacing w:after="120"/>
              <w:rPr>
                <w:b w:val="0"/>
                <w:sz w:val="16"/>
              </w:rPr>
            </w:pPr>
            <w:r w:rsidRPr="00C9347B">
              <w:rPr>
                <w:b w:val="0"/>
                <w:sz w:val="16"/>
              </w:rPr>
              <w:t>87.02</w:t>
            </w:r>
          </w:p>
        </w:tc>
        <w:tc>
          <w:tcPr>
            <w:tcW w:w="1704" w:type="dxa"/>
          </w:tcPr>
          <w:p w14:paraId="74EA0E38" w14:textId="64A06785" w:rsidR="0088635F" w:rsidRPr="00C9347B" w:rsidRDefault="0088635F" w:rsidP="0088635F">
            <w:pPr>
              <w:pStyle w:val="T1"/>
              <w:suppressAutoHyphens/>
              <w:spacing w:after="120"/>
              <w:jc w:val="left"/>
              <w:rPr>
                <w:b w:val="0"/>
                <w:sz w:val="16"/>
              </w:rPr>
            </w:pPr>
            <w:r w:rsidRPr="00C9347B">
              <w:rPr>
                <w:b w:val="0"/>
                <w:sz w:val="16"/>
              </w:rPr>
              <w:t xml:space="preserve">Since 'The MU-MIMO EHT-LTF Mode subfield of the Common Info field is reserved in a Trigger frame soliciting an EHT TB PPDU', so the 'MU-MIMO EHT-LTF Mode subfield' does not actually exist. There should only be </w:t>
            </w:r>
            <w:r w:rsidRPr="00C9347B">
              <w:rPr>
                <w:b w:val="0"/>
                <w:sz w:val="16"/>
              </w:rPr>
              <w:lastRenderedPageBreak/>
              <w:t>'MU-MIMO HE-LTF Mode subfield' as shown in Figure 9-64b1 of P84.</w:t>
            </w:r>
          </w:p>
        </w:tc>
        <w:tc>
          <w:tcPr>
            <w:tcW w:w="2193" w:type="dxa"/>
            <w:gridSpan w:val="2"/>
          </w:tcPr>
          <w:p w14:paraId="523060FF" w14:textId="78B052EC" w:rsidR="0088635F" w:rsidRPr="00C9347B" w:rsidRDefault="0088635F" w:rsidP="0088635F">
            <w:pPr>
              <w:pStyle w:val="T1"/>
              <w:suppressAutoHyphens/>
              <w:spacing w:after="120"/>
              <w:jc w:val="left"/>
              <w:rPr>
                <w:b w:val="0"/>
                <w:sz w:val="16"/>
              </w:rPr>
            </w:pPr>
            <w:r w:rsidRPr="00C9347B">
              <w:rPr>
                <w:b w:val="0"/>
                <w:sz w:val="16"/>
              </w:rPr>
              <w:lastRenderedPageBreak/>
              <w:t>Revise the 'MU-MIMO EHT-LTF Mode' to 'MU-MIMO HE-LTF Mode'. Or change the 'MU-MIMO HE-LTF Mode' field in P84L10 to 'MU-MIMO HE/EHT-LTF Mode' field.</w:t>
            </w:r>
          </w:p>
        </w:tc>
        <w:tc>
          <w:tcPr>
            <w:tcW w:w="2940" w:type="dxa"/>
          </w:tcPr>
          <w:p w14:paraId="385A8C55" w14:textId="77777777" w:rsidR="0088635F" w:rsidRDefault="0088635F" w:rsidP="0088635F">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04C6629D" w14:textId="77777777" w:rsidR="0088635F" w:rsidRDefault="0088635F" w:rsidP="0088635F">
            <w:pPr>
              <w:suppressAutoHyphens/>
              <w:rPr>
                <w:rFonts w:ascii="Times New Roman" w:hAnsi="Times New Roman" w:cs="Times New Roman"/>
                <w:b/>
                <w:sz w:val="16"/>
                <w:szCs w:val="16"/>
              </w:rPr>
            </w:pPr>
          </w:p>
          <w:p w14:paraId="49C1CA52" w14:textId="77777777" w:rsidR="0088635F" w:rsidRPr="009C4051" w:rsidRDefault="0088635F" w:rsidP="0088635F">
            <w:pPr>
              <w:suppressAutoHyphens/>
              <w:rPr>
                <w:rFonts w:ascii="Times New Roman" w:hAnsi="Times New Roman" w:cs="Times New Roman"/>
                <w:bCs/>
                <w:sz w:val="16"/>
                <w:szCs w:val="16"/>
              </w:rPr>
            </w:pPr>
            <w:r w:rsidRPr="00861721">
              <w:rPr>
                <w:rFonts w:ascii="Times New Roman" w:hAnsi="Times New Roman" w:cs="Times New Roman"/>
                <w:bCs/>
                <w:sz w:val="16"/>
                <w:szCs w:val="16"/>
              </w:rPr>
              <w:t>Agree with the commenter in principle</w:t>
            </w:r>
          </w:p>
          <w:p w14:paraId="2A7B88DA" w14:textId="77777777" w:rsidR="0088635F" w:rsidRPr="009C4051" w:rsidRDefault="0088635F" w:rsidP="0088635F">
            <w:pPr>
              <w:suppressAutoHyphens/>
              <w:rPr>
                <w:rFonts w:ascii="Times New Roman" w:hAnsi="Times New Roman" w:cs="Times New Roman"/>
                <w:bCs/>
                <w:sz w:val="16"/>
                <w:szCs w:val="16"/>
              </w:rPr>
            </w:pPr>
          </w:p>
          <w:p w14:paraId="603DDD99" w14:textId="77777777" w:rsidR="0088635F" w:rsidRDefault="0088635F" w:rsidP="0088635F">
            <w:pPr>
              <w:suppressAutoHyphens/>
              <w:rPr>
                <w:rFonts w:ascii="Times New Roman" w:hAnsi="Times New Roman" w:cs="Times New Roman"/>
                <w:bCs/>
                <w:sz w:val="16"/>
                <w:szCs w:val="16"/>
              </w:rPr>
            </w:pPr>
            <w:r w:rsidRPr="00335C9F">
              <w:rPr>
                <w:rFonts w:ascii="Times New Roman" w:hAnsi="Times New Roman" w:cs="Times New Roman"/>
                <w:bCs/>
                <w:sz w:val="16"/>
                <w:szCs w:val="16"/>
              </w:rPr>
              <w:t>This has been resolved in doc: IEEE 21/</w:t>
            </w:r>
            <w:r>
              <w:rPr>
                <w:rFonts w:ascii="Times New Roman" w:hAnsi="Times New Roman" w:cs="Times New Roman"/>
                <w:bCs/>
                <w:sz w:val="16"/>
                <w:szCs w:val="16"/>
              </w:rPr>
              <w:t>1333</w:t>
            </w:r>
            <w:r w:rsidRPr="00335C9F">
              <w:rPr>
                <w:rFonts w:ascii="Times New Roman" w:hAnsi="Times New Roman" w:cs="Times New Roman"/>
                <w:bCs/>
                <w:sz w:val="16"/>
                <w:szCs w:val="16"/>
              </w:rPr>
              <w:t>r4 [</w:t>
            </w:r>
            <w:r w:rsidRPr="000675DF">
              <w:rPr>
                <w:rFonts w:ascii="Times New Roman" w:hAnsi="Times New Roman" w:cs="Times New Roman"/>
                <w:bCs/>
                <w:sz w:val="16"/>
                <w:szCs w:val="16"/>
              </w:rPr>
              <w:t>https://mentor.ieee.org/802.11/dcn/21/11-21-1333-04-00be-cr-trigger-frame-common-info-field-format.docx</w:t>
            </w:r>
            <w:r w:rsidRPr="00335C9F">
              <w:rPr>
                <w:rFonts w:ascii="Times New Roman" w:hAnsi="Times New Roman" w:cs="Times New Roman"/>
                <w:bCs/>
                <w:sz w:val="16"/>
                <w:szCs w:val="16"/>
              </w:rPr>
              <w:t>].</w:t>
            </w:r>
          </w:p>
          <w:p w14:paraId="406B1E95" w14:textId="77777777" w:rsidR="0088635F" w:rsidRDefault="0088635F" w:rsidP="0088635F">
            <w:pPr>
              <w:suppressAutoHyphens/>
              <w:rPr>
                <w:rFonts w:ascii="Times New Roman" w:hAnsi="Times New Roman" w:cs="Times New Roman"/>
                <w:bCs/>
                <w:sz w:val="16"/>
                <w:szCs w:val="16"/>
              </w:rPr>
            </w:pPr>
          </w:p>
          <w:p w14:paraId="68811876" w14:textId="77777777" w:rsidR="0088635F"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lastRenderedPageBreak/>
              <w:t xml:space="preserve">As a result, the subfield has been renamed to </w:t>
            </w:r>
            <w:r>
              <w:rPr>
                <w:rFonts w:ascii="Times New Roman" w:hAnsi="Times New Roman" w:cs="Times New Roman"/>
                <w:bCs/>
                <w:sz w:val="16"/>
                <w:szCs w:val="20"/>
              </w:rPr>
              <w:t>‘Reserved’ and it’s consistent with the text now.</w:t>
            </w:r>
          </w:p>
          <w:p w14:paraId="3B945B02" w14:textId="77777777" w:rsidR="0088635F" w:rsidRDefault="0088635F" w:rsidP="0088635F">
            <w:pPr>
              <w:suppressAutoHyphens/>
              <w:rPr>
                <w:rFonts w:ascii="Times New Roman" w:hAnsi="Times New Roman" w:cs="Times New Roman"/>
                <w:bCs/>
                <w:sz w:val="16"/>
                <w:szCs w:val="16"/>
              </w:rPr>
            </w:pPr>
          </w:p>
          <w:p w14:paraId="2505EAC8" w14:textId="45742408" w:rsidR="0088635F" w:rsidRDefault="0088635F" w:rsidP="0088635F">
            <w:pPr>
              <w:suppressAutoHyphens/>
              <w:rPr>
                <w:rFonts w:ascii="Times New Roman" w:hAnsi="Times New Roman" w:cs="Times New Roman"/>
                <w:b/>
                <w:sz w:val="16"/>
                <w:szCs w:val="16"/>
              </w:rPr>
            </w:pPr>
            <w:r w:rsidRPr="00701996">
              <w:rPr>
                <w:rFonts w:ascii="Times New Roman" w:hAnsi="Times New Roman" w:cs="Times New Roman"/>
                <w:bCs/>
                <w:sz w:val="16"/>
                <w:szCs w:val="16"/>
              </w:rPr>
              <w:t>TGbe Editor: Please incorporate the changes as proposed by 11-21/</w:t>
            </w:r>
            <w:r>
              <w:rPr>
                <w:rFonts w:ascii="Times New Roman" w:hAnsi="Times New Roman" w:cs="Times New Roman"/>
                <w:bCs/>
                <w:sz w:val="16"/>
                <w:szCs w:val="16"/>
              </w:rPr>
              <w:t>1333r</w:t>
            </w:r>
            <w:r w:rsidRPr="00701996">
              <w:rPr>
                <w:rFonts w:ascii="Times New Roman" w:hAnsi="Times New Roman" w:cs="Times New Roman"/>
                <w:bCs/>
                <w:sz w:val="16"/>
                <w:szCs w:val="16"/>
              </w:rPr>
              <w:t>4</w:t>
            </w:r>
            <w:r>
              <w:rPr>
                <w:rFonts w:ascii="Times New Roman" w:hAnsi="Times New Roman" w:cs="Times New Roman"/>
                <w:bCs/>
                <w:sz w:val="16"/>
                <w:szCs w:val="16"/>
              </w:rPr>
              <w:t xml:space="preserve"> (</w:t>
            </w:r>
            <w:r w:rsidRPr="004B1F47">
              <w:rPr>
                <w:rFonts w:ascii="Times New Roman" w:hAnsi="Times New Roman" w:cs="Times New Roman"/>
                <w:b/>
                <w:sz w:val="16"/>
                <w:szCs w:val="16"/>
              </w:rPr>
              <w:t>CID 4503</w:t>
            </w:r>
            <w:r>
              <w:rPr>
                <w:rFonts w:ascii="Times New Roman" w:hAnsi="Times New Roman" w:cs="Times New Roman"/>
                <w:bCs/>
                <w:sz w:val="16"/>
                <w:szCs w:val="16"/>
              </w:rPr>
              <w:t>)</w:t>
            </w:r>
            <w:r w:rsidRPr="00701996">
              <w:rPr>
                <w:rFonts w:ascii="Times New Roman" w:hAnsi="Times New Roman" w:cs="Times New Roman"/>
                <w:bCs/>
                <w:sz w:val="16"/>
                <w:szCs w:val="16"/>
              </w:rPr>
              <w:t>.</w:t>
            </w:r>
          </w:p>
        </w:tc>
      </w:tr>
      <w:tr w:rsidR="0088635F" w14:paraId="4CC423C7" w14:textId="77777777" w:rsidTr="00170362">
        <w:trPr>
          <w:trHeight w:val="980"/>
        </w:trPr>
        <w:tc>
          <w:tcPr>
            <w:tcW w:w="885" w:type="dxa"/>
            <w:gridSpan w:val="2"/>
          </w:tcPr>
          <w:p w14:paraId="2810D5CB" w14:textId="223A1171" w:rsidR="0088635F" w:rsidRPr="00090B76" w:rsidRDefault="0088635F" w:rsidP="0088635F">
            <w:pPr>
              <w:pStyle w:val="T1"/>
              <w:suppressAutoHyphens/>
              <w:spacing w:after="120"/>
              <w:rPr>
                <w:b w:val="0"/>
                <w:sz w:val="16"/>
              </w:rPr>
            </w:pPr>
            <w:r w:rsidRPr="00090B76">
              <w:rPr>
                <w:b w:val="0"/>
                <w:sz w:val="16"/>
              </w:rPr>
              <w:lastRenderedPageBreak/>
              <w:t>8070</w:t>
            </w:r>
          </w:p>
        </w:tc>
        <w:tc>
          <w:tcPr>
            <w:tcW w:w="1036" w:type="dxa"/>
            <w:gridSpan w:val="2"/>
          </w:tcPr>
          <w:p w14:paraId="28E6A217" w14:textId="28BBE87B" w:rsidR="0088635F" w:rsidRPr="00090B76" w:rsidRDefault="0088635F" w:rsidP="0088635F">
            <w:pPr>
              <w:pStyle w:val="T1"/>
              <w:suppressAutoHyphens/>
              <w:spacing w:after="120"/>
              <w:rPr>
                <w:b w:val="0"/>
                <w:sz w:val="16"/>
              </w:rPr>
            </w:pPr>
            <w:proofErr w:type="spellStart"/>
            <w:r w:rsidRPr="00090B76">
              <w:rPr>
                <w:b w:val="0"/>
                <w:sz w:val="16"/>
              </w:rPr>
              <w:t>yujin</w:t>
            </w:r>
            <w:proofErr w:type="spellEnd"/>
            <w:r w:rsidRPr="00090B76">
              <w:rPr>
                <w:b w:val="0"/>
                <w:sz w:val="16"/>
              </w:rPr>
              <w:t xml:space="preserve"> </w:t>
            </w:r>
            <w:proofErr w:type="spellStart"/>
            <w:r w:rsidRPr="00090B76">
              <w:rPr>
                <w:b w:val="0"/>
                <w:sz w:val="16"/>
              </w:rPr>
              <w:t>noh</w:t>
            </w:r>
            <w:proofErr w:type="spellEnd"/>
          </w:p>
        </w:tc>
        <w:tc>
          <w:tcPr>
            <w:tcW w:w="976" w:type="dxa"/>
            <w:gridSpan w:val="2"/>
          </w:tcPr>
          <w:p w14:paraId="32E521ED" w14:textId="4BD274A6" w:rsidR="0088635F" w:rsidRPr="00090B76" w:rsidRDefault="0088635F" w:rsidP="0088635F">
            <w:pPr>
              <w:pStyle w:val="T1"/>
              <w:suppressAutoHyphens/>
              <w:spacing w:after="120"/>
              <w:rPr>
                <w:b w:val="0"/>
                <w:sz w:val="16"/>
              </w:rPr>
            </w:pPr>
            <w:r w:rsidRPr="00090B76">
              <w:rPr>
                <w:b w:val="0"/>
                <w:sz w:val="16"/>
              </w:rPr>
              <w:t>9.3.1.22.1.1</w:t>
            </w:r>
          </w:p>
        </w:tc>
        <w:tc>
          <w:tcPr>
            <w:tcW w:w="976" w:type="dxa"/>
            <w:gridSpan w:val="2"/>
          </w:tcPr>
          <w:p w14:paraId="1B534536" w14:textId="63D1E675" w:rsidR="0088635F" w:rsidRPr="00090B76" w:rsidRDefault="0088635F" w:rsidP="0088635F">
            <w:pPr>
              <w:pStyle w:val="T1"/>
              <w:suppressAutoHyphens/>
              <w:spacing w:after="120"/>
              <w:rPr>
                <w:b w:val="0"/>
                <w:sz w:val="16"/>
              </w:rPr>
            </w:pPr>
            <w:r w:rsidRPr="00090B76">
              <w:rPr>
                <w:b w:val="0"/>
                <w:sz w:val="16"/>
              </w:rPr>
              <w:t>87.02</w:t>
            </w:r>
          </w:p>
        </w:tc>
        <w:tc>
          <w:tcPr>
            <w:tcW w:w="1704" w:type="dxa"/>
          </w:tcPr>
          <w:p w14:paraId="6492E05D" w14:textId="068314C3" w:rsidR="0088635F" w:rsidRPr="00090B76" w:rsidRDefault="0088635F" w:rsidP="0088635F">
            <w:pPr>
              <w:pStyle w:val="T1"/>
              <w:suppressAutoHyphens/>
              <w:spacing w:after="120"/>
              <w:jc w:val="left"/>
              <w:rPr>
                <w:b w:val="0"/>
                <w:sz w:val="16"/>
              </w:rPr>
            </w:pPr>
            <w:r w:rsidRPr="00090B76">
              <w:rPr>
                <w:b w:val="0"/>
                <w:sz w:val="16"/>
              </w:rPr>
              <w:t>MU-MIMO HE-LTF Mode should be MU-MIMO EHT-LTF Mode to be consistent</w:t>
            </w:r>
          </w:p>
        </w:tc>
        <w:tc>
          <w:tcPr>
            <w:tcW w:w="2193" w:type="dxa"/>
            <w:gridSpan w:val="2"/>
          </w:tcPr>
          <w:p w14:paraId="71B62F04" w14:textId="6DC032C9" w:rsidR="0088635F" w:rsidRPr="00090B76" w:rsidRDefault="0088635F" w:rsidP="0088635F">
            <w:pPr>
              <w:pStyle w:val="T1"/>
              <w:suppressAutoHyphens/>
              <w:spacing w:after="120"/>
              <w:jc w:val="left"/>
              <w:rPr>
                <w:b w:val="0"/>
                <w:sz w:val="16"/>
              </w:rPr>
            </w:pPr>
            <w:r w:rsidRPr="00090B76">
              <w:rPr>
                <w:b w:val="0"/>
                <w:sz w:val="16"/>
              </w:rPr>
              <w:t>as in comment</w:t>
            </w:r>
          </w:p>
        </w:tc>
        <w:tc>
          <w:tcPr>
            <w:tcW w:w="2940" w:type="dxa"/>
          </w:tcPr>
          <w:p w14:paraId="782AB1D9" w14:textId="77777777" w:rsidR="0088635F" w:rsidRDefault="0088635F" w:rsidP="0088635F">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18F5C97F" w14:textId="77777777" w:rsidR="0088635F" w:rsidRDefault="0088635F" w:rsidP="0088635F">
            <w:pPr>
              <w:suppressAutoHyphens/>
              <w:rPr>
                <w:rFonts w:ascii="Times New Roman" w:hAnsi="Times New Roman" w:cs="Times New Roman"/>
                <w:b/>
                <w:sz w:val="16"/>
                <w:szCs w:val="16"/>
              </w:rPr>
            </w:pPr>
          </w:p>
          <w:p w14:paraId="283FC3C3" w14:textId="77777777" w:rsidR="0088635F" w:rsidRPr="009C4051" w:rsidRDefault="0088635F" w:rsidP="0088635F">
            <w:pPr>
              <w:suppressAutoHyphens/>
              <w:rPr>
                <w:rFonts w:ascii="Times New Roman" w:hAnsi="Times New Roman" w:cs="Times New Roman"/>
                <w:bCs/>
                <w:sz w:val="16"/>
                <w:szCs w:val="16"/>
              </w:rPr>
            </w:pPr>
            <w:r w:rsidRPr="00861721">
              <w:rPr>
                <w:rFonts w:ascii="Times New Roman" w:hAnsi="Times New Roman" w:cs="Times New Roman"/>
                <w:bCs/>
                <w:sz w:val="16"/>
                <w:szCs w:val="16"/>
              </w:rPr>
              <w:t>Agree with the commenter in principle</w:t>
            </w:r>
          </w:p>
          <w:p w14:paraId="3145D347" w14:textId="77777777" w:rsidR="0088635F" w:rsidRPr="009C4051" w:rsidRDefault="0088635F" w:rsidP="0088635F">
            <w:pPr>
              <w:suppressAutoHyphens/>
              <w:rPr>
                <w:rFonts w:ascii="Times New Roman" w:hAnsi="Times New Roman" w:cs="Times New Roman"/>
                <w:bCs/>
                <w:sz w:val="16"/>
                <w:szCs w:val="16"/>
              </w:rPr>
            </w:pPr>
          </w:p>
          <w:p w14:paraId="5EC7108D" w14:textId="77777777" w:rsidR="0088635F" w:rsidRDefault="0088635F" w:rsidP="0088635F">
            <w:pPr>
              <w:suppressAutoHyphens/>
              <w:rPr>
                <w:rFonts w:ascii="Times New Roman" w:hAnsi="Times New Roman" w:cs="Times New Roman"/>
                <w:bCs/>
                <w:sz w:val="16"/>
                <w:szCs w:val="16"/>
              </w:rPr>
            </w:pPr>
            <w:r w:rsidRPr="00335C9F">
              <w:rPr>
                <w:rFonts w:ascii="Times New Roman" w:hAnsi="Times New Roman" w:cs="Times New Roman"/>
                <w:bCs/>
                <w:sz w:val="16"/>
                <w:szCs w:val="16"/>
              </w:rPr>
              <w:t>This has been resolved in doc: IEEE 21/</w:t>
            </w:r>
            <w:r>
              <w:rPr>
                <w:rFonts w:ascii="Times New Roman" w:hAnsi="Times New Roman" w:cs="Times New Roman"/>
                <w:bCs/>
                <w:sz w:val="16"/>
                <w:szCs w:val="16"/>
              </w:rPr>
              <w:t>1333</w:t>
            </w:r>
            <w:r w:rsidRPr="00335C9F">
              <w:rPr>
                <w:rFonts w:ascii="Times New Roman" w:hAnsi="Times New Roman" w:cs="Times New Roman"/>
                <w:bCs/>
                <w:sz w:val="16"/>
                <w:szCs w:val="16"/>
              </w:rPr>
              <w:t>r4 [</w:t>
            </w:r>
            <w:r w:rsidRPr="000675DF">
              <w:rPr>
                <w:rFonts w:ascii="Times New Roman" w:hAnsi="Times New Roman" w:cs="Times New Roman"/>
                <w:bCs/>
                <w:sz w:val="16"/>
                <w:szCs w:val="16"/>
              </w:rPr>
              <w:t>https://mentor.ieee.org/802.11/dcn/21/11-21-1333-04-00be-cr-trigger-frame-common-info-field-format.docx</w:t>
            </w:r>
            <w:r w:rsidRPr="00335C9F">
              <w:rPr>
                <w:rFonts w:ascii="Times New Roman" w:hAnsi="Times New Roman" w:cs="Times New Roman"/>
                <w:bCs/>
                <w:sz w:val="16"/>
                <w:szCs w:val="16"/>
              </w:rPr>
              <w:t>].</w:t>
            </w:r>
          </w:p>
          <w:p w14:paraId="15D2CF30" w14:textId="77777777" w:rsidR="0088635F" w:rsidRDefault="0088635F" w:rsidP="0088635F">
            <w:pPr>
              <w:suppressAutoHyphens/>
              <w:rPr>
                <w:rFonts w:ascii="Times New Roman" w:hAnsi="Times New Roman" w:cs="Times New Roman"/>
                <w:bCs/>
                <w:sz w:val="16"/>
                <w:szCs w:val="16"/>
              </w:rPr>
            </w:pPr>
          </w:p>
          <w:p w14:paraId="53630F5F" w14:textId="77777777" w:rsidR="0088635F"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t xml:space="preserve">As a result, the subfield has been renamed to </w:t>
            </w:r>
            <w:r>
              <w:rPr>
                <w:rFonts w:ascii="Times New Roman" w:hAnsi="Times New Roman" w:cs="Times New Roman"/>
                <w:bCs/>
                <w:sz w:val="16"/>
                <w:szCs w:val="20"/>
              </w:rPr>
              <w:t>‘Reserved’ and it’s consistent with the text now.</w:t>
            </w:r>
          </w:p>
          <w:p w14:paraId="1A518C6D" w14:textId="77777777" w:rsidR="0088635F" w:rsidRDefault="0088635F" w:rsidP="0088635F">
            <w:pPr>
              <w:suppressAutoHyphens/>
              <w:rPr>
                <w:rFonts w:ascii="Times New Roman" w:hAnsi="Times New Roman" w:cs="Times New Roman"/>
                <w:bCs/>
                <w:sz w:val="16"/>
                <w:szCs w:val="16"/>
              </w:rPr>
            </w:pPr>
          </w:p>
          <w:p w14:paraId="7536A77C" w14:textId="4584EE11" w:rsidR="0088635F" w:rsidRDefault="0088635F" w:rsidP="0088635F">
            <w:pPr>
              <w:suppressAutoHyphens/>
              <w:rPr>
                <w:rFonts w:ascii="Times New Roman" w:hAnsi="Times New Roman" w:cs="Times New Roman"/>
                <w:b/>
                <w:sz w:val="16"/>
                <w:szCs w:val="16"/>
              </w:rPr>
            </w:pPr>
            <w:r w:rsidRPr="00701996">
              <w:rPr>
                <w:rFonts w:ascii="Times New Roman" w:hAnsi="Times New Roman" w:cs="Times New Roman"/>
                <w:bCs/>
                <w:sz w:val="16"/>
                <w:szCs w:val="16"/>
              </w:rPr>
              <w:t>TGbe Editor: Please incorporate the changes as proposed by 11-21/</w:t>
            </w:r>
            <w:r>
              <w:rPr>
                <w:rFonts w:ascii="Times New Roman" w:hAnsi="Times New Roman" w:cs="Times New Roman"/>
                <w:bCs/>
                <w:sz w:val="16"/>
                <w:szCs w:val="16"/>
              </w:rPr>
              <w:t>1333r</w:t>
            </w:r>
            <w:r w:rsidRPr="00701996">
              <w:rPr>
                <w:rFonts w:ascii="Times New Roman" w:hAnsi="Times New Roman" w:cs="Times New Roman"/>
                <w:bCs/>
                <w:sz w:val="16"/>
                <w:szCs w:val="16"/>
              </w:rPr>
              <w:t>4</w:t>
            </w:r>
            <w:r>
              <w:rPr>
                <w:rFonts w:ascii="Times New Roman" w:hAnsi="Times New Roman" w:cs="Times New Roman"/>
                <w:bCs/>
                <w:sz w:val="16"/>
                <w:szCs w:val="16"/>
              </w:rPr>
              <w:t xml:space="preserve"> (</w:t>
            </w:r>
            <w:r w:rsidRPr="004B1F47">
              <w:rPr>
                <w:rFonts w:ascii="Times New Roman" w:hAnsi="Times New Roman" w:cs="Times New Roman"/>
                <w:b/>
                <w:sz w:val="16"/>
                <w:szCs w:val="16"/>
              </w:rPr>
              <w:t>CID 4503</w:t>
            </w:r>
            <w:r>
              <w:rPr>
                <w:rFonts w:ascii="Times New Roman" w:hAnsi="Times New Roman" w:cs="Times New Roman"/>
                <w:bCs/>
                <w:sz w:val="16"/>
                <w:szCs w:val="16"/>
              </w:rPr>
              <w:t>)</w:t>
            </w:r>
            <w:r w:rsidRPr="00701996">
              <w:rPr>
                <w:rFonts w:ascii="Times New Roman" w:hAnsi="Times New Roman" w:cs="Times New Roman"/>
                <w:bCs/>
                <w:sz w:val="16"/>
                <w:szCs w:val="16"/>
              </w:rPr>
              <w:t>.</w:t>
            </w:r>
          </w:p>
        </w:tc>
      </w:tr>
      <w:tr w:rsidR="0088635F" w14:paraId="5B3B271A" w14:textId="77777777" w:rsidTr="00170362">
        <w:trPr>
          <w:trHeight w:val="980"/>
        </w:trPr>
        <w:tc>
          <w:tcPr>
            <w:tcW w:w="885" w:type="dxa"/>
            <w:gridSpan w:val="2"/>
          </w:tcPr>
          <w:p w14:paraId="198137C3" w14:textId="1145347D" w:rsidR="0088635F" w:rsidRPr="003C444B" w:rsidRDefault="0088635F" w:rsidP="0088635F">
            <w:pPr>
              <w:pStyle w:val="T1"/>
              <w:suppressAutoHyphens/>
              <w:spacing w:after="120"/>
              <w:rPr>
                <w:b w:val="0"/>
                <w:sz w:val="16"/>
              </w:rPr>
            </w:pPr>
            <w:r w:rsidRPr="003C444B">
              <w:rPr>
                <w:b w:val="0"/>
                <w:sz w:val="16"/>
              </w:rPr>
              <w:t>4964</w:t>
            </w:r>
          </w:p>
        </w:tc>
        <w:tc>
          <w:tcPr>
            <w:tcW w:w="1036" w:type="dxa"/>
            <w:gridSpan w:val="2"/>
          </w:tcPr>
          <w:p w14:paraId="0D44EE23" w14:textId="26FB5044" w:rsidR="0088635F" w:rsidRPr="003C444B" w:rsidRDefault="0088635F" w:rsidP="0088635F">
            <w:pPr>
              <w:pStyle w:val="T1"/>
              <w:suppressAutoHyphens/>
              <w:spacing w:after="120"/>
              <w:rPr>
                <w:b w:val="0"/>
                <w:sz w:val="16"/>
              </w:rPr>
            </w:pPr>
            <w:r w:rsidRPr="003C444B">
              <w:rPr>
                <w:b w:val="0"/>
                <w:sz w:val="16"/>
              </w:rPr>
              <w:t>Eunsung Park</w:t>
            </w:r>
          </w:p>
        </w:tc>
        <w:tc>
          <w:tcPr>
            <w:tcW w:w="976" w:type="dxa"/>
            <w:gridSpan w:val="2"/>
          </w:tcPr>
          <w:p w14:paraId="28707455" w14:textId="124304AB" w:rsidR="0088635F" w:rsidRPr="003C444B" w:rsidRDefault="0088635F" w:rsidP="0088635F">
            <w:pPr>
              <w:pStyle w:val="T1"/>
              <w:suppressAutoHyphens/>
              <w:spacing w:after="120"/>
              <w:rPr>
                <w:b w:val="0"/>
                <w:sz w:val="16"/>
              </w:rPr>
            </w:pPr>
            <w:r w:rsidRPr="003C444B">
              <w:rPr>
                <w:b w:val="0"/>
                <w:sz w:val="16"/>
              </w:rPr>
              <w:t>9.3.1.22.1.1</w:t>
            </w:r>
          </w:p>
        </w:tc>
        <w:tc>
          <w:tcPr>
            <w:tcW w:w="976" w:type="dxa"/>
            <w:gridSpan w:val="2"/>
          </w:tcPr>
          <w:p w14:paraId="7D2B9C85" w14:textId="3016BDEF" w:rsidR="0088635F" w:rsidRPr="003C444B" w:rsidRDefault="0088635F" w:rsidP="0088635F">
            <w:pPr>
              <w:pStyle w:val="T1"/>
              <w:suppressAutoHyphens/>
              <w:spacing w:after="120"/>
              <w:rPr>
                <w:b w:val="0"/>
                <w:sz w:val="16"/>
              </w:rPr>
            </w:pPr>
            <w:r w:rsidRPr="003C444B">
              <w:rPr>
                <w:b w:val="0"/>
                <w:sz w:val="16"/>
              </w:rPr>
              <w:t>87.03</w:t>
            </w:r>
          </w:p>
        </w:tc>
        <w:tc>
          <w:tcPr>
            <w:tcW w:w="1704" w:type="dxa"/>
          </w:tcPr>
          <w:p w14:paraId="0D208AA3" w14:textId="73813AEF" w:rsidR="0088635F" w:rsidRPr="003C444B" w:rsidRDefault="0088635F" w:rsidP="0088635F">
            <w:pPr>
              <w:pStyle w:val="T1"/>
              <w:suppressAutoHyphens/>
              <w:spacing w:after="120"/>
              <w:jc w:val="left"/>
              <w:rPr>
                <w:b w:val="0"/>
                <w:sz w:val="16"/>
              </w:rPr>
            </w:pPr>
            <w:r w:rsidRPr="003C444B">
              <w:rPr>
                <w:b w:val="0"/>
                <w:sz w:val="16"/>
              </w:rPr>
              <w:t>Specify the default value of the MU-MIMO EHT-LTF Mode subfield when this subfield is reserved.</w:t>
            </w:r>
          </w:p>
        </w:tc>
        <w:tc>
          <w:tcPr>
            <w:tcW w:w="2193" w:type="dxa"/>
            <w:gridSpan w:val="2"/>
          </w:tcPr>
          <w:p w14:paraId="34734D7B" w14:textId="3FBEDD1C" w:rsidR="0088635F" w:rsidRPr="000C272C" w:rsidRDefault="0088635F" w:rsidP="0088635F">
            <w:pPr>
              <w:pStyle w:val="T1"/>
              <w:suppressAutoHyphens/>
              <w:spacing w:after="120"/>
              <w:jc w:val="left"/>
              <w:rPr>
                <w:bCs/>
                <w:sz w:val="16"/>
              </w:rPr>
            </w:pPr>
            <w:r w:rsidRPr="000C272C">
              <w:rPr>
                <w:bCs/>
                <w:sz w:val="16"/>
              </w:rPr>
              <w:t>Set it to 0.</w:t>
            </w:r>
          </w:p>
        </w:tc>
        <w:tc>
          <w:tcPr>
            <w:tcW w:w="2940" w:type="dxa"/>
          </w:tcPr>
          <w:p w14:paraId="0E5124E3" w14:textId="77777777" w:rsidR="0088635F" w:rsidRDefault="0088635F" w:rsidP="0088635F">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5A00DF0C" w14:textId="77777777" w:rsidR="0088635F" w:rsidRDefault="0088635F" w:rsidP="0088635F">
            <w:pPr>
              <w:suppressAutoHyphens/>
              <w:rPr>
                <w:rFonts w:ascii="Times New Roman" w:hAnsi="Times New Roman" w:cs="Times New Roman"/>
                <w:b/>
                <w:sz w:val="16"/>
                <w:szCs w:val="16"/>
              </w:rPr>
            </w:pPr>
          </w:p>
          <w:p w14:paraId="6E79AD3E" w14:textId="77777777" w:rsidR="0088635F" w:rsidRPr="009C4051" w:rsidRDefault="0088635F" w:rsidP="0088635F">
            <w:pPr>
              <w:suppressAutoHyphens/>
              <w:rPr>
                <w:rFonts w:ascii="Times New Roman" w:hAnsi="Times New Roman" w:cs="Times New Roman"/>
                <w:bCs/>
                <w:sz w:val="16"/>
                <w:szCs w:val="16"/>
              </w:rPr>
            </w:pPr>
            <w:r w:rsidRPr="00861721">
              <w:rPr>
                <w:rFonts w:ascii="Times New Roman" w:hAnsi="Times New Roman" w:cs="Times New Roman"/>
                <w:bCs/>
                <w:sz w:val="16"/>
                <w:szCs w:val="16"/>
              </w:rPr>
              <w:t>Agree with the commenter in principle</w:t>
            </w:r>
          </w:p>
          <w:p w14:paraId="4CF81437" w14:textId="77777777" w:rsidR="0088635F" w:rsidRPr="009C4051" w:rsidRDefault="0088635F" w:rsidP="0088635F">
            <w:pPr>
              <w:suppressAutoHyphens/>
              <w:rPr>
                <w:rFonts w:ascii="Times New Roman" w:hAnsi="Times New Roman" w:cs="Times New Roman"/>
                <w:bCs/>
                <w:sz w:val="16"/>
                <w:szCs w:val="16"/>
              </w:rPr>
            </w:pPr>
          </w:p>
          <w:p w14:paraId="642C6303" w14:textId="77777777" w:rsidR="0088635F" w:rsidRDefault="0088635F" w:rsidP="0088635F">
            <w:pPr>
              <w:suppressAutoHyphens/>
              <w:rPr>
                <w:rFonts w:ascii="Times New Roman" w:hAnsi="Times New Roman" w:cs="Times New Roman"/>
                <w:bCs/>
                <w:sz w:val="16"/>
                <w:szCs w:val="16"/>
              </w:rPr>
            </w:pPr>
            <w:r w:rsidRPr="00335C9F">
              <w:rPr>
                <w:rFonts w:ascii="Times New Roman" w:hAnsi="Times New Roman" w:cs="Times New Roman"/>
                <w:bCs/>
                <w:sz w:val="16"/>
                <w:szCs w:val="16"/>
              </w:rPr>
              <w:t>This has been resolved in doc: IEEE 21/</w:t>
            </w:r>
            <w:r>
              <w:rPr>
                <w:rFonts w:ascii="Times New Roman" w:hAnsi="Times New Roman" w:cs="Times New Roman"/>
                <w:bCs/>
                <w:sz w:val="16"/>
                <w:szCs w:val="16"/>
              </w:rPr>
              <w:t>1333</w:t>
            </w:r>
            <w:r w:rsidRPr="00335C9F">
              <w:rPr>
                <w:rFonts w:ascii="Times New Roman" w:hAnsi="Times New Roman" w:cs="Times New Roman"/>
                <w:bCs/>
                <w:sz w:val="16"/>
                <w:szCs w:val="16"/>
              </w:rPr>
              <w:t>r4 [</w:t>
            </w:r>
            <w:r w:rsidRPr="000675DF">
              <w:rPr>
                <w:rFonts w:ascii="Times New Roman" w:hAnsi="Times New Roman" w:cs="Times New Roman"/>
                <w:bCs/>
                <w:sz w:val="16"/>
                <w:szCs w:val="16"/>
              </w:rPr>
              <w:t>https://mentor.ieee.org/802.11/dcn/21/11-21-1333-04-00be-cr-trigger-frame-common-info-field-format.docx</w:t>
            </w:r>
            <w:r w:rsidRPr="00335C9F">
              <w:rPr>
                <w:rFonts w:ascii="Times New Roman" w:hAnsi="Times New Roman" w:cs="Times New Roman"/>
                <w:bCs/>
                <w:sz w:val="16"/>
                <w:szCs w:val="16"/>
              </w:rPr>
              <w:t>].</w:t>
            </w:r>
          </w:p>
          <w:p w14:paraId="15DF4C8C" w14:textId="77777777" w:rsidR="0088635F" w:rsidRDefault="0088635F" w:rsidP="0088635F">
            <w:pPr>
              <w:suppressAutoHyphens/>
              <w:rPr>
                <w:rFonts w:ascii="Times New Roman" w:hAnsi="Times New Roman" w:cs="Times New Roman"/>
                <w:bCs/>
                <w:sz w:val="16"/>
                <w:szCs w:val="16"/>
              </w:rPr>
            </w:pPr>
          </w:p>
          <w:p w14:paraId="32886443" w14:textId="6D45F25A" w:rsidR="0088635F"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t xml:space="preserve">As a result, the subfield has been renamed to </w:t>
            </w:r>
            <w:r>
              <w:rPr>
                <w:rFonts w:ascii="Times New Roman" w:hAnsi="Times New Roman" w:cs="Times New Roman"/>
                <w:bCs/>
                <w:sz w:val="16"/>
                <w:szCs w:val="20"/>
              </w:rPr>
              <w:t>‘Reserved’ and it’s set to 0.</w:t>
            </w:r>
          </w:p>
          <w:p w14:paraId="357B2A2B" w14:textId="77777777" w:rsidR="0088635F" w:rsidRDefault="0088635F" w:rsidP="0088635F">
            <w:pPr>
              <w:suppressAutoHyphens/>
              <w:rPr>
                <w:rFonts w:ascii="Times New Roman" w:hAnsi="Times New Roman" w:cs="Times New Roman"/>
                <w:bCs/>
                <w:sz w:val="16"/>
                <w:szCs w:val="16"/>
              </w:rPr>
            </w:pPr>
          </w:p>
          <w:p w14:paraId="46703F5A" w14:textId="510D8691" w:rsidR="0088635F" w:rsidRDefault="0088635F" w:rsidP="0088635F">
            <w:pPr>
              <w:suppressAutoHyphens/>
              <w:rPr>
                <w:rFonts w:ascii="Times New Roman" w:hAnsi="Times New Roman" w:cs="Times New Roman"/>
                <w:b/>
                <w:sz w:val="16"/>
                <w:szCs w:val="16"/>
              </w:rPr>
            </w:pPr>
            <w:r w:rsidRPr="00701996">
              <w:rPr>
                <w:rFonts w:ascii="Times New Roman" w:hAnsi="Times New Roman" w:cs="Times New Roman"/>
                <w:bCs/>
                <w:sz w:val="16"/>
                <w:szCs w:val="16"/>
              </w:rPr>
              <w:t>TGbe Editor: Please incorporate the changes as proposed by 11-21/</w:t>
            </w:r>
            <w:r>
              <w:rPr>
                <w:rFonts w:ascii="Times New Roman" w:hAnsi="Times New Roman" w:cs="Times New Roman"/>
                <w:bCs/>
                <w:sz w:val="16"/>
                <w:szCs w:val="16"/>
              </w:rPr>
              <w:t>1333r</w:t>
            </w:r>
            <w:r w:rsidRPr="00701996">
              <w:rPr>
                <w:rFonts w:ascii="Times New Roman" w:hAnsi="Times New Roman" w:cs="Times New Roman"/>
                <w:bCs/>
                <w:sz w:val="16"/>
                <w:szCs w:val="16"/>
              </w:rPr>
              <w:t>4</w:t>
            </w:r>
            <w:r>
              <w:rPr>
                <w:rFonts w:ascii="Times New Roman" w:hAnsi="Times New Roman" w:cs="Times New Roman"/>
                <w:bCs/>
                <w:sz w:val="16"/>
                <w:szCs w:val="16"/>
              </w:rPr>
              <w:t xml:space="preserve"> (</w:t>
            </w:r>
            <w:r w:rsidRPr="004B1F47">
              <w:rPr>
                <w:rFonts w:ascii="Times New Roman" w:hAnsi="Times New Roman" w:cs="Times New Roman"/>
                <w:b/>
                <w:sz w:val="16"/>
                <w:szCs w:val="16"/>
              </w:rPr>
              <w:t>CID 4503</w:t>
            </w:r>
            <w:r>
              <w:rPr>
                <w:rFonts w:ascii="Times New Roman" w:hAnsi="Times New Roman" w:cs="Times New Roman"/>
                <w:bCs/>
                <w:sz w:val="16"/>
                <w:szCs w:val="16"/>
              </w:rPr>
              <w:t>)</w:t>
            </w:r>
            <w:r w:rsidRPr="00701996">
              <w:rPr>
                <w:rFonts w:ascii="Times New Roman" w:hAnsi="Times New Roman" w:cs="Times New Roman"/>
                <w:bCs/>
                <w:sz w:val="16"/>
                <w:szCs w:val="16"/>
              </w:rPr>
              <w:t>.</w:t>
            </w:r>
          </w:p>
        </w:tc>
      </w:tr>
      <w:tr w:rsidR="0088635F" w14:paraId="6D145270" w14:textId="77777777" w:rsidTr="00170362">
        <w:trPr>
          <w:trHeight w:val="980"/>
        </w:trPr>
        <w:tc>
          <w:tcPr>
            <w:tcW w:w="885" w:type="dxa"/>
            <w:gridSpan w:val="2"/>
          </w:tcPr>
          <w:p w14:paraId="0E16F0BF" w14:textId="4F425F14" w:rsidR="0088635F" w:rsidRPr="0037355D" w:rsidRDefault="0088635F" w:rsidP="0088635F">
            <w:pPr>
              <w:pStyle w:val="T1"/>
              <w:suppressAutoHyphens/>
              <w:spacing w:after="120"/>
              <w:rPr>
                <w:b w:val="0"/>
                <w:sz w:val="16"/>
              </w:rPr>
            </w:pPr>
            <w:r w:rsidRPr="0037355D">
              <w:rPr>
                <w:b w:val="0"/>
                <w:sz w:val="16"/>
              </w:rPr>
              <w:t>5540</w:t>
            </w:r>
          </w:p>
        </w:tc>
        <w:tc>
          <w:tcPr>
            <w:tcW w:w="1036" w:type="dxa"/>
            <w:gridSpan w:val="2"/>
          </w:tcPr>
          <w:p w14:paraId="211E7C7F" w14:textId="40466AF1" w:rsidR="0088635F" w:rsidRPr="0037355D" w:rsidRDefault="0088635F" w:rsidP="0088635F">
            <w:pPr>
              <w:pStyle w:val="T1"/>
              <w:suppressAutoHyphens/>
              <w:spacing w:after="120"/>
              <w:rPr>
                <w:b w:val="0"/>
                <w:sz w:val="16"/>
              </w:rPr>
            </w:pPr>
            <w:r w:rsidRPr="0037355D">
              <w:rPr>
                <w:b w:val="0"/>
                <w:sz w:val="16"/>
              </w:rPr>
              <w:t>JINYOUNG CHUN</w:t>
            </w:r>
          </w:p>
        </w:tc>
        <w:tc>
          <w:tcPr>
            <w:tcW w:w="976" w:type="dxa"/>
            <w:gridSpan w:val="2"/>
          </w:tcPr>
          <w:p w14:paraId="299AD4F4" w14:textId="68816FDF" w:rsidR="0088635F" w:rsidRPr="0037355D" w:rsidRDefault="0088635F" w:rsidP="0088635F">
            <w:pPr>
              <w:pStyle w:val="T1"/>
              <w:suppressAutoHyphens/>
              <w:spacing w:after="120"/>
              <w:rPr>
                <w:b w:val="0"/>
                <w:sz w:val="16"/>
              </w:rPr>
            </w:pPr>
            <w:r w:rsidRPr="0037355D">
              <w:rPr>
                <w:b w:val="0"/>
                <w:sz w:val="16"/>
              </w:rPr>
              <w:t>9.3.1.22.1.1</w:t>
            </w:r>
          </w:p>
        </w:tc>
        <w:tc>
          <w:tcPr>
            <w:tcW w:w="976" w:type="dxa"/>
            <w:gridSpan w:val="2"/>
          </w:tcPr>
          <w:p w14:paraId="33E84CB0" w14:textId="48ADB36D" w:rsidR="0088635F" w:rsidRPr="0037355D" w:rsidRDefault="0088635F" w:rsidP="0088635F">
            <w:pPr>
              <w:pStyle w:val="T1"/>
              <w:suppressAutoHyphens/>
              <w:spacing w:after="120"/>
              <w:rPr>
                <w:b w:val="0"/>
                <w:sz w:val="16"/>
              </w:rPr>
            </w:pPr>
            <w:r w:rsidRPr="0037355D">
              <w:rPr>
                <w:b w:val="0"/>
                <w:sz w:val="16"/>
              </w:rPr>
              <w:t>87.52</w:t>
            </w:r>
          </w:p>
        </w:tc>
        <w:tc>
          <w:tcPr>
            <w:tcW w:w="1704" w:type="dxa"/>
          </w:tcPr>
          <w:p w14:paraId="71D2D0AE" w14:textId="4AC92846" w:rsidR="0088635F" w:rsidRPr="0037355D" w:rsidRDefault="0088635F" w:rsidP="0088635F">
            <w:pPr>
              <w:pStyle w:val="T1"/>
              <w:suppressAutoHyphens/>
              <w:spacing w:after="120"/>
              <w:jc w:val="left"/>
              <w:rPr>
                <w:b w:val="0"/>
                <w:sz w:val="16"/>
              </w:rPr>
            </w:pPr>
            <w:r w:rsidRPr="0037355D">
              <w:rPr>
                <w:b w:val="0"/>
                <w:sz w:val="16"/>
              </w:rPr>
              <w:t xml:space="preserve">For the </w:t>
            </w:r>
            <w:proofErr w:type="spellStart"/>
            <w:r w:rsidRPr="0037355D">
              <w:rPr>
                <w:b w:val="0"/>
                <w:sz w:val="16"/>
              </w:rPr>
              <w:t>clariciation</w:t>
            </w:r>
            <w:proofErr w:type="spellEnd"/>
            <w:r w:rsidRPr="0037355D">
              <w:rPr>
                <w:b w:val="0"/>
                <w:sz w:val="16"/>
              </w:rPr>
              <w:t xml:space="preserve">, add the text such as "if Doppler subfield of the Common Info field is 1, then the Number of EHT-LTF Symbols </w:t>
            </w:r>
            <w:proofErr w:type="gramStart"/>
            <w:r w:rsidRPr="0037355D">
              <w:rPr>
                <w:b w:val="0"/>
                <w:sz w:val="16"/>
              </w:rPr>
              <w:t>And</w:t>
            </w:r>
            <w:proofErr w:type="gramEnd"/>
            <w:r w:rsidRPr="0037355D">
              <w:rPr>
                <w:b w:val="0"/>
                <w:sz w:val="16"/>
              </w:rPr>
              <w:t xml:space="preserve"> Midamble Periodicity subfield of Common Info field is reserved in a Trigger frame soliciting an EHT TB PPDU."</w:t>
            </w:r>
          </w:p>
        </w:tc>
        <w:tc>
          <w:tcPr>
            <w:tcW w:w="2193" w:type="dxa"/>
            <w:gridSpan w:val="2"/>
          </w:tcPr>
          <w:p w14:paraId="3F9C8DC2" w14:textId="221AF0CE" w:rsidR="0088635F" w:rsidRPr="0037355D" w:rsidRDefault="0088635F" w:rsidP="0088635F">
            <w:pPr>
              <w:pStyle w:val="T1"/>
              <w:suppressAutoHyphens/>
              <w:spacing w:after="120"/>
              <w:jc w:val="left"/>
              <w:rPr>
                <w:b w:val="0"/>
                <w:bCs/>
                <w:sz w:val="16"/>
              </w:rPr>
            </w:pPr>
            <w:r w:rsidRPr="0037355D">
              <w:rPr>
                <w:b w:val="0"/>
                <w:sz w:val="16"/>
              </w:rPr>
              <w:t>as a comment</w:t>
            </w:r>
          </w:p>
        </w:tc>
        <w:tc>
          <w:tcPr>
            <w:tcW w:w="2940" w:type="dxa"/>
          </w:tcPr>
          <w:p w14:paraId="56306CD3" w14:textId="77777777" w:rsidR="0088635F" w:rsidRDefault="0088635F" w:rsidP="0088635F">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1ACBBA6A" w14:textId="77777777" w:rsidR="0088635F" w:rsidRDefault="0088635F" w:rsidP="0088635F">
            <w:pPr>
              <w:suppressAutoHyphens/>
              <w:rPr>
                <w:rFonts w:ascii="Times New Roman" w:hAnsi="Times New Roman" w:cs="Times New Roman"/>
                <w:b/>
                <w:sz w:val="16"/>
                <w:szCs w:val="16"/>
              </w:rPr>
            </w:pPr>
          </w:p>
          <w:p w14:paraId="14BB2D3B" w14:textId="77777777" w:rsidR="0088635F" w:rsidRPr="009C4051" w:rsidRDefault="0088635F" w:rsidP="0088635F">
            <w:pPr>
              <w:suppressAutoHyphens/>
              <w:rPr>
                <w:rFonts w:ascii="Times New Roman" w:hAnsi="Times New Roman" w:cs="Times New Roman"/>
                <w:bCs/>
                <w:sz w:val="16"/>
                <w:szCs w:val="16"/>
              </w:rPr>
            </w:pPr>
            <w:r w:rsidRPr="00861721">
              <w:rPr>
                <w:rFonts w:ascii="Times New Roman" w:hAnsi="Times New Roman" w:cs="Times New Roman"/>
                <w:bCs/>
                <w:sz w:val="16"/>
                <w:szCs w:val="16"/>
              </w:rPr>
              <w:t>Agree with the commenter in principle</w:t>
            </w:r>
          </w:p>
          <w:p w14:paraId="6BC2F72A" w14:textId="77777777" w:rsidR="0088635F" w:rsidRPr="009C4051" w:rsidRDefault="0088635F" w:rsidP="0088635F">
            <w:pPr>
              <w:suppressAutoHyphens/>
              <w:rPr>
                <w:rFonts w:ascii="Times New Roman" w:hAnsi="Times New Roman" w:cs="Times New Roman"/>
                <w:bCs/>
                <w:sz w:val="16"/>
                <w:szCs w:val="16"/>
              </w:rPr>
            </w:pPr>
          </w:p>
          <w:p w14:paraId="3190F215" w14:textId="77777777" w:rsidR="0088635F" w:rsidRDefault="0088635F" w:rsidP="0088635F">
            <w:pPr>
              <w:suppressAutoHyphens/>
              <w:rPr>
                <w:rFonts w:ascii="Times New Roman" w:hAnsi="Times New Roman" w:cs="Times New Roman"/>
                <w:bCs/>
                <w:sz w:val="16"/>
                <w:szCs w:val="16"/>
              </w:rPr>
            </w:pPr>
            <w:r w:rsidRPr="00335C9F">
              <w:rPr>
                <w:rFonts w:ascii="Times New Roman" w:hAnsi="Times New Roman" w:cs="Times New Roman"/>
                <w:bCs/>
                <w:sz w:val="16"/>
                <w:szCs w:val="16"/>
              </w:rPr>
              <w:t>This has been resolved in doc: IEEE 21/</w:t>
            </w:r>
            <w:r>
              <w:rPr>
                <w:rFonts w:ascii="Times New Roman" w:hAnsi="Times New Roman" w:cs="Times New Roman"/>
                <w:bCs/>
                <w:sz w:val="16"/>
                <w:szCs w:val="16"/>
              </w:rPr>
              <w:t>1333</w:t>
            </w:r>
            <w:r w:rsidRPr="00335C9F">
              <w:rPr>
                <w:rFonts w:ascii="Times New Roman" w:hAnsi="Times New Roman" w:cs="Times New Roman"/>
                <w:bCs/>
                <w:sz w:val="16"/>
                <w:szCs w:val="16"/>
              </w:rPr>
              <w:t>r4 [</w:t>
            </w:r>
            <w:r w:rsidRPr="000675DF">
              <w:rPr>
                <w:rFonts w:ascii="Times New Roman" w:hAnsi="Times New Roman" w:cs="Times New Roman"/>
                <w:bCs/>
                <w:sz w:val="16"/>
                <w:szCs w:val="16"/>
              </w:rPr>
              <w:t>https://mentor.ieee.org/802.11/dcn/21/11-21-1333-04-00be-cr-trigger-frame-common-info-field-format.docx</w:t>
            </w:r>
            <w:r w:rsidRPr="00335C9F">
              <w:rPr>
                <w:rFonts w:ascii="Times New Roman" w:hAnsi="Times New Roman" w:cs="Times New Roman"/>
                <w:bCs/>
                <w:sz w:val="16"/>
                <w:szCs w:val="16"/>
              </w:rPr>
              <w:t>].</w:t>
            </w:r>
          </w:p>
          <w:p w14:paraId="20A3D1CB" w14:textId="77777777" w:rsidR="0088635F" w:rsidRDefault="0088635F" w:rsidP="0088635F">
            <w:pPr>
              <w:suppressAutoHyphens/>
              <w:rPr>
                <w:rFonts w:ascii="Times New Roman" w:hAnsi="Times New Roman" w:cs="Times New Roman"/>
                <w:bCs/>
                <w:sz w:val="16"/>
                <w:szCs w:val="16"/>
              </w:rPr>
            </w:pPr>
          </w:p>
          <w:p w14:paraId="47B41B22" w14:textId="39B6F9C4" w:rsidR="0088635F"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t>As a result, the ‘Doppler’ subfield has been renamed to ‘Reserved’ and the ‘</w:t>
            </w:r>
            <w:r w:rsidRPr="00A925F5">
              <w:rPr>
                <w:rFonts w:ascii="Times New Roman" w:hAnsi="Times New Roman" w:cs="Times New Roman"/>
                <w:bCs/>
                <w:sz w:val="16"/>
                <w:szCs w:val="16"/>
              </w:rPr>
              <w:t xml:space="preserve">EHT-LTF Symbols </w:t>
            </w:r>
            <w:proofErr w:type="gramStart"/>
            <w:r w:rsidRPr="00A925F5">
              <w:rPr>
                <w:rFonts w:ascii="Times New Roman" w:hAnsi="Times New Roman" w:cs="Times New Roman"/>
                <w:bCs/>
                <w:sz w:val="16"/>
                <w:szCs w:val="16"/>
              </w:rPr>
              <w:t>And</w:t>
            </w:r>
            <w:proofErr w:type="gramEnd"/>
            <w:r w:rsidRPr="00A925F5">
              <w:rPr>
                <w:rFonts w:ascii="Times New Roman" w:hAnsi="Times New Roman" w:cs="Times New Roman"/>
                <w:bCs/>
                <w:sz w:val="16"/>
                <w:szCs w:val="16"/>
              </w:rPr>
              <w:t xml:space="preserve"> Midamble Periodicity</w:t>
            </w:r>
            <w:r>
              <w:rPr>
                <w:rFonts w:ascii="Times New Roman" w:hAnsi="Times New Roman" w:cs="Times New Roman"/>
                <w:bCs/>
                <w:sz w:val="16"/>
                <w:szCs w:val="16"/>
              </w:rPr>
              <w:t>’</w:t>
            </w:r>
            <w:r w:rsidRPr="00A925F5">
              <w:rPr>
                <w:rFonts w:ascii="Times New Roman" w:hAnsi="Times New Roman" w:cs="Times New Roman"/>
                <w:bCs/>
                <w:sz w:val="16"/>
                <w:szCs w:val="16"/>
              </w:rPr>
              <w:t xml:space="preserve"> subfield </w:t>
            </w:r>
            <w:r>
              <w:rPr>
                <w:rFonts w:ascii="Times New Roman" w:hAnsi="Times New Roman" w:cs="Times New Roman"/>
                <w:bCs/>
                <w:sz w:val="16"/>
                <w:szCs w:val="16"/>
              </w:rPr>
              <w:t>has been renamed to ‘</w:t>
            </w:r>
            <w:r w:rsidRPr="00A925F5">
              <w:rPr>
                <w:rFonts w:ascii="Times New Roman" w:hAnsi="Times New Roman" w:cs="Times New Roman"/>
                <w:bCs/>
                <w:sz w:val="16"/>
                <w:szCs w:val="16"/>
              </w:rPr>
              <w:t>EHT-LTF Symbols</w:t>
            </w:r>
            <w:r>
              <w:rPr>
                <w:rFonts w:ascii="Times New Roman" w:hAnsi="Times New Roman" w:cs="Times New Roman"/>
                <w:bCs/>
                <w:sz w:val="16"/>
                <w:szCs w:val="16"/>
              </w:rPr>
              <w:t>’.</w:t>
            </w:r>
            <w:r w:rsidRPr="00A925F5">
              <w:rPr>
                <w:rFonts w:ascii="Times New Roman" w:hAnsi="Times New Roman" w:cs="Times New Roman"/>
                <w:bCs/>
                <w:sz w:val="16"/>
                <w:szCs w:val="16"/>
              </w:rPr>
              <w:t xml:space="preserve"> </w:t>
            </w:r>
          </w:p>
          <w:p w14:paraId="6381BEA4" w14:textId="77777777" w:rsidR="0088635F" w:rsidRDefault="0088635F" w:rsidP="0088635F">
            <w:pPr>
              <w:suppressAutoHyphens/>
              <w:rPr>
                <w:rFonts w:ascii="Times New Roman" w:hAnsi="Times New Roman" w:cs="Times New Roman"/>
                <w:bCs/>
                <w:sz w:val="16"/>
                <w:szCs w:val="16"/>
              </w:rPr>
            </w:pPr>
          </w:p>
          <w:p w14:paraId="73F730B4" w14:textId="1E8AE8FD" w:rsidR="0088635F" w:rsidRDefault="0088635F" w:rsidP="0088635F">
            <w:pPr>
              <w:suppressAutoHyphens/>
              <w:rPr>
                <w:rFonts w:ascii="Times New Roman" w:hAnsi="Times New Roman" w:cs="Times New Roman"/>
                <w:b/>
                <w:sz w:val="16"/>
                <w:szCs w:val="16"/>
              </w:rPr>
            </w:pPr>
            <w:r w:rsidRPr="00701996">
              <w:rPr>
                <w:rFonts w:ascii="Times New Roman" w:hAnsi="Times New Roman" w:cs="Times New Roman"/>
                <w:bCs/>
                <w:sz w:val="16"/>
                <w:szCs w:val="16"/>
              </w:rPr>
              <w:t>TGbe Editor: Please incorporate the changes as proposed by 11-21/</w:t>
            </w:r>
            <w:r>
              <w:rPr>
                <w:rFonts w:ascii="Times New Roman" w:hAnsi="Times New Roman" w:cs="Times New Roman"/>
                <w:bCs/>
                <w:sz w:val="16"/>
                <w:szCs w:val="16"/>
              </w:rPr>
              <w:t>1333r</w:t>
            </w:r>
            <w:r w:rsidRPr="00701996">
              <w:rPr>
                <w:rFonts w:ascii="Times New Roman" w:hAnsi="Times New Roman" w:cs="Times New Roman"/>
                <w:bCs/>
                <w:sz w:val="16"/>
                <w:szCs w:val="16"/>
              </w:rPr>
              <w:t>4</w:t>
            </w:r>
            <w:r>
              <w:rPr>
                <w:rFonts w:ascii="Times New Roman" w:hAnsi="Times New Roman" w:cs="Times New Roman"/>
                <w:bCs/>
                <w:sz w:val="16"/>
                <w:szCs w:val="16"/>
              </w:rPr>
              <w:t xml:space="preserve"> (</w:t>
            </w:r>
            <w:r w:rsidRPr="004B1F47">
              <w:rPr>
                <w:rFonts w:ascii="Times New Roman" w:hAnsi="Times New Roman" w:cs="Times New Roman"/>
                <w:b/>
                <w:sz w:val="16"/>
                <w:szCs w:val="16"/>
              </w:rPr>
              <w:t xml:space="preserve">CID </w:t>
            </w:r>
            <w:r>
              <w:rPr>
                <w:rFonts w:ascii="Times New Roman" w:hAnsi="Times New Roman" w:cs="Times New Roman"/>
                <w:b/>
                <w:sz w:val="16"/>
                <w:szCs w:val="16"/>
              </w:rPr>
              <w:t>5439</w:t>
            </w:r>
            <w:r>
              <w:rPr>
                <w:rFonts w:ascii="Times New Roman" w:hAnsi="Times New Roman" w:cs="Times New Roman"/>
                <w:bCs/>
                <w:sz w:val="16"/>
                <w:szCs w:val="16"/>
              </w:rPr>
              <w:t>)</w:t>
            </w:r>
            <w:r w:rsidRPr="00701996">
              <w:rPr>
                <w:rFonts w:ascii="Times New Roman" w:hAnsi="Times New Roman" w:cs="Times New Roman"/>
                <w:bCs/>
                <w:sz w:val="16"/>
                <w:szCs w:val="16"/>
              </w:rPr>
              <w:t>.</w:t>
            </w:r>
          </w:p>
        </w:tc>
      </w:tr>
      <w:tr w:rsidR="0088635F" w14:paraId="080D62BA" w14:textId="77777777" w:rsidTr="00170362">
        <w:trPr>
          <w:trHeight w:val="980"/>
        </w:trPr>
        <w:tc>
          <w:tcPr>
            <w:tcW w:w="885" w:type="dxa"/>
            <w:gridSpan w:val="2"/>
          </w:tcPr>
          <w:p w14:paraId="1F2F59E2" w14:textId="5BD6DD28" w:rsidR="0088635F" w:rsidRPr="00257A2D" w:rsidRDefault="0088635F" w:rsidP="0088635F">
            <w:pPr>
              <w:pStyle w:val="T1"/>
              <w:suppressAutoHyphens/>
              <w:spacing w:after="120"/>
              <w:rPr>
                <w:b w:val="0"/>
                <w:sz w:val="16"/>
              </w:rPr>
            </w:pPr>
            <w:r w:rsidRPr="00257A2D">
              <w:rPr>
                <w:b w:val="0"/>
                <w:sz w:val="16"/>
              </w:rPr>
              <w:t>4965</w:t>
            </w:r>
          </w:p>
        </w:tc>
        <w:tc>
          <w:tcPr>
            <w:tcW w:w="1036" w:type="dxa"/>
            <w:gridSpan w:val="2"/>
          </w:tcPr>
          <w:p w14:paraId="7697EA2C" w14:textId="5CEF3DEB" w:rsidR="0088635F" w:rsidRPr="00257A2D" w:rsidRDefault="0088635F" w:rsidP="0088635F">
            <w:pPr>
              <w:pStyle w:val="T1"/>
              <w:suppressAutoHyphens/>
              <w:spacing w:after="120"/>
              <w:rPr>
                <w:b w:val="0"/>
                <w:sz w:val="16"/>
              </w:rPr>
            </w:pPr>
            <w:r w:rsidRPr="00257A2D">
              <w:rPr>
                <w:b w:val="0"/>
                <w:sz w:val="16"/>
              </w:rPr>
              <w:t>Eunsung Park</w:t>
            </w:r>
          </w:p>
        </w:tc>
        <w:tc>
          <w:tcPr>
            <w:tcW w:w="976" w:type="dxa"/>
            <w:gridSpan w:val="2"/>
          </w:tcPr>
          <w:p w14:paraId="3CFF873B" w14:textId="612739E9" w:rsidR="0088635F" w:rsidRPr="00257A2D" w:rsidRDefault="0088635F" w:rsidP="0088635F">
            <w:pPr>
              <w:pStyle w:val="T1"/>
              <w:suppressAutoHyphens/>
              <w:spacing w:after="120"/>
              <w:rPr>
                <w:b w:val="0"/>
                <w:sz w:val="16"/>
              </w:rPr>
            </w:pPr>
            <w:r w:rsidRPr="00257A2D">
              <w:rPr>
                <w:b w:val="0"/>
                <w:sz w:val="16"/>
              </w:rPr>
              <w:t>9.3.1.22.1.1</w:t>
            </w:r>
          </w:p>
        </w:tc>
        <w:tc>
          <w:tcPr>
            <w:tcW w:w="976" w:type="dxa"/>
            <w:gridSpan w:val="2"/>
          </w:tcPr>
          <w:p w14:paraId="31F3B5FB" w14:textId="38E57BCF" w:rsidR="0088635F" w:rsidRPr="00257A2D" w:rsidRDefault="0088635F" w:rsidP="0088635F">
            <w:pPr>
              <w:pStyle w:val="T1"/>
              <w:suppressAutoHyphens/>
              <w:spacing w:after="120"/>
              <w:rPr>
                <w:b w:val="0"/>
                <w:sz w:val="16"/>
              </w:rPr>
            </w:pPr>
            <w:r w:rsidRPr="00257A2D">
              <w:rPr>
                <w:b w:val="0"/>
                <w:sz w:val="16"/>
              </w:rPr>
              <w:t>87.60</w:t>
            </w:r>
          </w:p>
        </w:tc>
        <w:tc>
          <w:tcPr>
            <w:tcW w:w="1704" w:type="dxa"/>
          </w:tcPr>
          <w:p w14:paraId="6D9925F6" w14:textId="56CB77B5" w:rsidR="0088635F" w:rsidRPr="00257A2D" w:rsidRDefault="0088635F" w:rsidP="0088635F">
            <w:pPr>
              <w:pStyle w:val="T1"/>
              <w:suppressAutoHyphens/>
              <w:spacing w:after="120"/>
              <w:jc w:val="left"/>
              <w:rPr>
                <w:b w:val="0"/>
                <w:sz w:val="16"/>
              </w:rPr>
            </w:pPr>
            <w:r w:rsidRPr="00257A2D">
              <w:rPr>
                <w:b w:val="0"/>
                <w:sz w:val="16"/>
              </w:rPr>
              <w:t>Specify the default value of the UL STBC subfield when this subfield is reserved.</w:t>
            </w:r>
          </w:p>
        </w:tc>
        <w:tc>
          <w:tcPr>
            <w:tcW w:w="2193" w:type="dxa"/>
            <w:gridSpan w:val="2"/>
          </w:tcPr>
          <w:p w14:paraId="27524F05" w14:textId="56BC4DD8" w:rsidR="0088635F" w:rsidRPr="00257A2D" w:rsidRDefault="0088635F" w:rsidP="0088635F">
            <w:pPr>
              <w:pStyle w:val="T1"/>
              <w:suppressAutoHyphens/>
              <w:spacing w:after="120"/>
              <w:jc w:val="left"/>
              <w:rPr>
                <w:b w:val="0"/>
                <w:sz w:val="16"/>
              </w:rPr>
            </w:pPr>
            <w:r w:rsidRPr="00257A2D">
              <w:rPr>
                <w:b w:val="0"/>
                <w:sz w:val="16"/>
              </w:rPr>
              <w:t>Set it to 0.</w:t>
            </w:r>
          </w:p>
        </w:tc>
        <w:tc>
          <w:tcPr>
            <w:tcW w:w="2940" w:type="dxa"/>
          </w:tcPr>
          <w:p w14:paraId="263C9881" w14:textId="77777777" w:rsidR="0088635F" w:rsidRDefault="0088635F" w:rsidP="0088635F">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7DB34FEC" w14:textId="77777777" w:rsidR="0088635F" w:rsidRDefault="0088635F" w:rsidP="0088635F">
            <w:pPr>
              <w:suppressAutoHyphens/>
              <w:rPr>
                <w:rFonts w:ascii="Times New Roman" w:hAnsi="Times New Roman" w:cs="Times New Roman"/>
                <w:b/>
                <w:sz w:val="16"/>
                <w:szCs w:val="16"/>
              </w:rPr>
            </w:pPr>
          </w:p>
          <w:p w14:paraId="630E0060" w14:textId="77777777" w:rsidR="0088635F" w:rsidRPr="009C4051" w:rsidRDefault="0088635F" w:rsidP="0088635F">
            <w:pPr>
              <w:suppressAutoHyphens/>
              <w:rPr>
                <w:rFonts w:ascii="Times New Roman" w:hAnsi="Times New Roman" w:cs="Times New Roman"/>
                <w:bCs/>
                <w:sz w:val="16"/>
                <w:szCs w:val="16"/>
              </w:rPr>
            </w:pPr>
            <w:r w:rsidRPr="00861721">
              <w:rPr>
                <w:rFonts w:ascii="Times New Roman" w:hAnsi="Times New Roman" w:cs="Times New Roman"/>
                <w:bCs/>
                <w:sz w:val="16"/>
                <w:szCs w:val="16"/>
              </w:rPr>
              <w:t>Agree with the commenter in principle</w:t>
            </w:r>
          </w:p>
          <w:p w14:paraId="2B315598" w14:textId="77777777" w:rsidR="0088635F" w:rsidRPr="009C4051" w:rsidRDefault="0088635F" w:rsidP="0088635F">
            <w:pPr>
              <w:suppressAutoHyphens/>
              <w:rPr>
                <w:rFonts w:ascii="Times New Roman" w:hAnsi="Times New Roman" w:cs="Times New Roman"/>
                <w:bCs/>
                <w:sz w:val="16"/>
                <w:szCs w:val="16"/>
              </w:rPr>
            </w:pPr>
          </w:p>
          <w:p w14:paraId="1EAD5F38" w14:textId="77777777" w:rsidR="0088635F" w:rsidRDefault="0088635F" w:rsidP="0088635F">
            <w:pPr>
              <w:suppressAutoHyphens/>
              <w:rPr>
                <w:rFonts w:ascii="Times New Roman" w:hAnsi="Times New Roman" w:cs="Times New Roman"/>
                <w:bCs/>
                <w:sz w:val="16"/>
                <w:szCs w:val="16"/>
              </w:rPr>
            </w:pPr>
            <w:r w:rsidRPr="00335C9F">
              <w:rPr>
                <w:rFonts w:ascii="Times New Roman" w:hAnsi="Times New Roman" w:cs="Times New Roman"/>
                <w:bCs/>
                <w:sz w:val="16"/>
                <w:szCs w:val="16"/>
              </w:rPr>
              <w:t>This has been resolved in doc: IEEE 21/</w:t>
            </w:r>
            <w:r>
              <w:rPr>
                <w:rFonts w:ascii="Times New Roman" w:hAnsi="Times New Roman" w:cs="Times New Roman"/>
                <w:bCs/>
                <w:sz w:val="16"/>
                <w:szCs w:val="16"/>
              </w:rPr>
              <w:t>1333</w:t>
            </w:r>
            <w:r w:rsidRPr="00335C9F">
              <w:rPr>
                <w:rFonts w:ascii="Times New Roman" w:hAnsi="Times New Roman" w:cs="Times New Roman"/>
                <w:bCs/>
                <w:sz w:val="16"/>
                <w:szCs w:val="16"/>
              </w:rPr>
              <w:t>r4 [</w:t>
            </w:r>
            <w:r w:rsidRPr="000675DF">
              <w:rPr>
                <w:rFonts w:ascii="Times New Roman" w:hAnsi="Times New Roman" w:cs="Times New Roman"/>
                <w:bCs/>
                <w:sz w:val="16"/>
                <w:szCs w:val="16"/>
              </w:rPr>
              <w:t>https://mentor.ieee.org/802.11/dcn/21/11-21-1333-04-00be-cr-trigger-frame-common-info-field-format.docx</w:t>
            </w:r>
            <w:r w:rsidRPr="00335C9F">
              <w:rPr>
                <w:rFonts w:ascii="Times New Roman" w:hAnsi="Times New Roman" w:cs="Times New Roman"/>
                <w:bCs/>
                <w:sz w:val="16"/>
                <w:szCs w:val="16"/>
              </w:rPr>
              <w:t>].</w:t>
            </w:r>
          </w:p>
          <w:p w14:paraId="7C2AA741" w14:textId="77777777" w:rsidR="0088635F" w:rsidRDefault="0088635F" w:rsidP="0088635F">
            <w:pPr>
              <w:suppressAutoHyphens/>
              <w:rPr>
                <w:rFonts w:ascii="Times New Roman" w:hAnsi="Times New Roman" w:cs="Times New Roman"/>
                <w:bCs/>
                <w:sz w:val="16"/>
                <w:szCs w:val="16"/>
              </w:rPr>
            </w:pPr>
          </w:p>
          <w:p w14:paraId="65EBCF9B" w14:textId="44146FD6" w:rsidR="0088635F"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lastRenderedPageBreak/>
              <w:t>As a result, the ‘UL STBC subfield has been renamed to ‘Reserved’ and default value is 0</w:t>
            </w:r>
          </w:p>
          <w:p w14:paraId="5F13319E" w14:textId="77777777" w:rsidR="0088635F" w:rsidRDefault="0088635F" w:rsidP="0088635F">
            <w:pPr>
              <w:suppressAutoHyphens/>
              <w:rPr>
                <w:rFonts w:ascii="Times New Roman" w:hAnsi="Times New Roman" w:cs="Times New Roman"/>
                <w:bCs/>
                <w:sz w:val="16"/>
                <w:szCs w:val="16"/>
              </w:rPr>
            </w:pPr>
          </w:p>
          <w:p w14:paraId="1BAE4803" w14:textId="3CE45DE5" w:rsidR="0088635F" w:rsidRDefault="0088635F" w:rsidP="0088635F">
            <w:pPr>
              <w:suppressAutoHyphens/>
              <w:rPr>
                <w:rFonts w:ascii="Times New Roman" w:hAnsi="Times New Roman" w:cs="Times New Roman"/>
                <w:b/>
                <w:sz w:val="16"/>
                <w:szCs w:val="16"/>
              </w:rPr>
            </w:pPr>
            <w:r w:rsidRPr="00701996">
              <w:rPr>
                <w:rFonts w:ascii="Times New Roman" w:hAnsi="Times New Roman" w:cs="Times New Roman"/>
                <w:bCs/>
                <w:sz w:val="16"/>
                <w:szCs w:val="16"/>
              </w:rPr>
              <w:t>TGbe Editor: Please incorporate the changes as proposed by 11-21/</w:t>
            </w:r>
            <w:r>
              <w:rPr>
                <w:rFonts w:ascii="Times New Roman" w:hAnsi="Times New Roman" w:cs="Times New Roman"/>
                <w:bCs/>
                <w:sz w:val="16"/>
                <w:szCs w:val="16"/>
              </w:rPr>
              <w:t>1333r</w:t>
            </w:r>
            <w:r w:rsidRPr="00701996">
              <w:rPr>
                <w:rFonts w:ascii="Times New Roman" w:hAnsi="Times New Roman" w:cs="Times New Roman"/>
                <w:bCs/>
                <w:sz w:val="16"/>
                <w:szCs w:val="16"/>
              </w:rPr>
              <w:t>4</w:t>
            </w:r>
            <w:r>
              <w:rPr>
                <w:rFonts w:ascii="Times New Roman" w:hAnsi="Times New Roman" w:cs="Times New Roman"/>
                <w:bCs/>
                <w:sz w:val="16"/>
                <w:szCs w:val="16"/>
              </w:rPr>
              <w:t xml:space="preserve"> (</w:t>
            </w:r>
            <w:r w:rsidRPr="004B1F47">
              <w:rPr>
                <w:rFonts w:ascii="Times New Roman" w:hAnsi="Times New Roman" w:cs="Times New Roman"/>
                <w:b/>
                <w:sz w:val="16"/>
                <w:szCs w:val="16"/>
              </w:rPr>
              <w:t xml:space="preserve">CID </w:t>
            </w:r>
            <w:r>
              <w:rPr>
                <w:rFonts w:ascii="Times New Roman" w:hAnsi="Times New Roman" w:cs="Times New Roman"/>
                <w:b/>
                <w:sz w:val="16"/>
                <w:szCs w:val="16"/>
              </w:rPr>
              <w:t>4503</w:t>
            </w:r>
            <w:r>
              <w:rPr>
                <w:rFonts w:ascii="Times New Roman" w:hAnsi="Times New Roman" w:cs="Times New Roman"/>
                <w:bCs/>
                <w:sz w:val="16"/>
                <w:szCs w:val="16"/>
              </w:rPr>
              <w:t>)</w:t>
            </w:r>
            <w:r w:rsidRPr="00701996">
              <w:rPr>
                <w:rFonts w:ascii="Times New Roman" w:hAnsi="Times New Roman" w:cs="Times New Roman"/>
                <w:bCs/>
                <w:sz w:val="16"/>
                <w:szCs w:val="16"/>
              </w:rPr>
              <w:t>.</w:t>
            </w:r>
          </w:p>
        </w:tc>
      </w:tr>
      <w:tr w:rsidR="0088635F" w14:paraId="77B36AF9" w14:textId="77777777" w:rsidTr="00170362">
        <w:trPr>
          <w:trHeight w:val="980"/>
        </w:trPr>
        <w:tc>
          <w:tcPr>
            <w:tcW w:w="885" w:type="dxa"/>
            <w:gridSpan w:val="2"/>
          </w:tcPr>
          <w:p w14:paraId="2CCC6383" w14:textId="5C1613E2" w:rsidR="0088635F" w:rsidRPr="00B42A97" w:rsidRDefault="0088635F" w:rsidP="0088635F">
            <w:pPr>
              <w:pStyle w:val="T1"/>
              <w:suppressAutoHyphens/>
              <w:spacing w:after="120"/>
              <w:rPr>
                <w:b w:val="0"/>
                <w:sz w:val="16"/>
              </w:rPr>
            </w:pPr>
            <w:r w:rsidRPr="00B42A97">
              <w:rPr>
                <w:b w:val="0"/>
                <w:sz w:val="16"/>
              </w:rPr>
              <w:lastRenderedPageBreak/>
              <w:t>7025</w:t>
            </w:r>
          </w:p>
        </w:tc>
        <w:tc>
          <w:tcPr>
            <w:tcW w:w="1036" w:type="dxa"/>
            <w:gridSpan w:val="2"/>
          </w:tcPr>
          <w:p w14:paraId="38125E0D" w14:textId="5605B3B2" w:rsidR="0088635F" w:rsidRPr="00B42A97" w:rsidRDefault="0088635F" w:rsidP="0088635F">
            <w:pPr>
              <w:pStyle w:val="T1"/>
              <w:suppressAutoHyphens/>
              <w:spacing w:after="120"/>
              <w:rPr>
                <w:b w:val="0"/>
                <w:sz w:val="16"/>
              </w:rPr>
            </w:pPr>
            <w:r w:rsidRPr="00B42A97">
              <w:rPr>
                <w:b w:val="0"/>
                <w:sz w:val="16"/>
              </w:rPr>
              <w:t>Sigurd Schelstraete</w:t>
            </w:r>
          </w:p>
        </w:tc>
        <w:tc>
          <w:tcPr>
            <w:tcW w:w="976" w:type="dxa"/>
            <w:gridSpan w:val="2"/>
          </w:tcPr>
          <w:p w14:paraId="33AEDACF" w14:textId="33CB9167" w:rsidR="0088635F" w:rsidRPr="00B42A97" w:rsidRDefault="0088635F" w:rsidP="0088635F">
            <w:pPr>
              <w:pStyle w:val="T1"/>
              <w:suppressAutoHyphens/>
              <w:spacing w:after="120"/>
              <w:rPr>
                <w:b w:val="0"/>
                <w:sz w:val="16"/>
              </w:rPr>
            </w:pPr>
            <w:r w:rsidRPr="00B42A97">
              <w:rPr>
                <w:b w:val="0"/>
                <w:sz w:val="16"/>
              </w:rPr>
              <w:t>9.3.1.22.1.1</w:t>
            </w:r>
          </w:p>
        </w:tc>
        <w:tc>
          <w:tcPr>
            <w:tcW w:w="976" w:type="dxa"/>
            <w:gridSpan w:val="2"/>
          </w:tcPr>
          <w:p w14:paraId="560D18FB" w14:textId="2395D8D0" w:rsidR="0088635F" w:rsidRPr="00B42A97" w:rsidRDefault="0088635F" w:rsidP="0088635F">
            <w:pPr>
              <w:pStyle w:val="T1"/>
              <w:suppressAutoHyphens/>
              <w:spacing w:after="120"/>
              <w:rPr>
                <w:b w:val="0"/>
                <w:sz w:val="16"/>
              </w:rPr>
            </w:pPr>
            <w:r w:rsidRPr="00B42A97">
              <w:rPr>
                <w:b w:val="0"/>
                <w:sz w:val="16"/>
              </w:rPr>
              <w:t>87.60</w:t>
            </w:r>
          </w:p>
        </w:tc>
        <w:tc>
          <w:tcPr>
            <w:tcW w:w="1704" w:type="dxa"/>
          </w:tcPr>
          <w:p w14:paraId="4F843098" w14:textId="46AB6679" w:rsidR="0088635F" w:rsidRPr="00B42A97" w:rsidRDefault="0088635F" w:rsidP="0088635F">
            <w:pPr>
              <w:pStyle w:val="T1"/>
              <w:suppressAutoHyphens/>
              <w:spacing w:after="120"/>
              <w:jc w:val="left"/>
              <w:rPr>
                <w:b w:val="0"/>
                <w:sz w:val="16"/>
              </w:rPr>
            </w:pPr>
            <w:r w:rsidRPr="00B42A97">
              <w:rPr>
                <w:b w:val="0"/>
                <w:sz w:val="16"/>
              </w:rPr>
              <w:t>"The UL STBC subfield of the Common Info field is reserved in a Trigger frame soliciting an EHT TB PPDU.". There should not be an UL STBC subfield for EHT.</w:t>
            </w:r>
          </w:p>
        </w:tc>
        <w:tc>
          <w:tcPr>
            <w:tcW w:w="2193" w:type="dxa"/>
            <w:gridSpan w:val="2"/>
          </w:tcPr>
          <w:p w14:paraId="1D492823" w14:textId="388711AA" w:rsidR="0088635F" w:rsidRPr="00B42A97" w:rsidRDefault="0088635F" w:rsidP="0088635F">
            <w:pPr>
              <w:pStyle w:val="T1"/>
              <w:suppressAutoHyphens/>
              <w:spacing w:after="120"/>
              <w:jc w:val="left"/>
              <w:rPr>
                <w:b w:val="0"/>
                <w:sz w:val="16"/>
              </w:rPr>
            </w:pPr>
            <w:r w:rsidRPr="00B42A97">
              <w:rPr>
                <w:b w:val="0"/>
                <w:sz w:val="16"/>
              </w:rPr>
              <w:t>Remove sentence or replace with "There is no UL STBC subfield in a Trigger frame soliciting an EHT TB PPDU"</w:t>
            </w:r>
          </w:p>
        </w:tc>
        <w:tc>
          <w:tcPr>
            <w:tcW w:w="2940" w:type="dxa"/>
          </w:tcPr>
          <w:p w14:paraId="30C549C1" w14:textId="77777777" w:rsidR="0088635F" w:rsidRDefault="0088635F" w:rsidP="0088635F">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1BAB4137" w14:textId="77777777" w:rsidR="0088635F" w:rsidRDefault="0088635F" w:rsidP="0088635F">
            <w:pPr>
              <w:suppressAutoHyphens/>
              <w:rPr>
                <w:rFonts w:ascii="Times New Roman" w:hAnsi="Times New Roman" w:cs="Times New Roman"/>
                <w:b/>
                <w:sz w:val="16"/>
                <w:szCs w:val="16"/>
              </w:rPr>
            </w:pPr>
          </w:p>
          <w:p w14:paraId="13F19521" w14:textId="77777777" w:rsidR="0088635F" w:rsidRPr="009C4051" w:rsidRDefault="0088635F" w:rsidP="0088635F">
            <w:pPr>
              <w:suppressAutoHyphens/>
              <w:rPr>
                <w:rFonts w:ascii="Times New Roman" w:hAnsi="Times New Roman" w:cs="Times New Roman"/>
                <w:bCs/>
                <w:sz w:val="16"/>
                <w:szCs w:val="16"/>
              </w:rPr>
            </w:pPr>
            <w:r w:rsidRPr="00861721">
              <w:rPr>
                <w:rFonts w:ascii="Times New Roman" w:hAnsi="Times New Roman" w:cs="Times New Roman"/>
                <w:bCs/>
                <w:sz w:val="16"/>
                <w:szCs w:val="16"/>
              </w:rPr>
              <w:t>Agree with the commenter in principle</w:t>
            </w:r>
          </w:p>
          <w:p w14:paraId="35F2C4AB" w14:textId="77777777" w:rsidR="0088635F" w:rsidRPr="009C4051" w:rsidRDefault="0088635F" w:rsidP="0088635F">
            <w:pPr>
              <w:suppressAutoHyphens/>
              <w:rPr>
                <w:rFonts w:ascii="Times New Roman" w:hAnsi="Times New Roman" w:cs="Times New Roman"/>
                <w:bCs/>
                <w:sz w:val="16"/>
                <w:szCs w:val="16"/>
              </w:rPr>
            </w:pPr>
          </w:p>
          <w:p w14:paraId="3D6F9802" w14:textId="77777777" w:rsidR="0088635F" w:rsidRDefault="0088635F" w:rsidP="0088635F">
            <w:pPr>
              <w:suppressAutoHyphens/>
              <w:rPr>
                <w:rFonts w:ascii="Times New Roman" w:hAnsi="Times New Roman" w:cs="Times New Roman"/>
                <w:bCs/>
                <w:sz w:val="16"/>
                <w:szCs w:val="16"/>
              </w:rPr>
            </w:pPr>
            <w:r w:rsidRPr="00335C9F">
              <w:rPr>
                <w:rFonts w:ascii="Times New Roman" w:hAnsi="Times New Roman" w:cs="Times New Roman"/>
                <w:bCs/>
                <w:sz w:val="16"/>
                <w:szCs w:val="16"/>
              </w:rPr>
              <w:t>This has been resolved in doc: IEEE 21/</w:t>
            </w:r>
            <w:r>
              <w:rPr>
                <w:rFonts w:ascii="Times New Roman" w:hAnsi="Times New Roman" w:cs="Times New Roman"/>
                <w:bCs/>
                <w:sz w:val="16"/>
                <w:szCs w:val="16"/>
              </w:rPr>
              <w:t>1333</w:t>
            </w:r>
            <w:r w:rsidRPr="00335C9F">
              <w:rPr>
                <w:rFonts w:ascii="Times New Roman" w:hAnsi="Times New Roman" w:cs="Times New Roman"/>
                <w:bCs/>
                <w:sz w:val="16"/>
                <w:szCs w:val="16"/>
              </w:rPr>
              <w:t>r4 [</w:t>
            </w:r>
            <w:r w:rsidRPr="000675DF">
              <w:rPr>
                <w:rFonts w:ascii="Times New Roman" w:hAnsi="Times New Roman" w:cs="Times New Roman"/>
                <w:bCs/>
                <w:sz w:val="16"/>
                <w:szCs w:val="16"/>
              </w:rPr>
              <w:t>https://mentor.ieee.org/802.11/dcn/21/11-21-1333-04-00be-cr-trigger-frame-common-info-field-format.docx</w:t>
            </w:r>
            <w:r w:rsidRPr="00335C9F">
              <w:rPr>
                <w:rFonts w:ascii="Times New Roman" w:hAnsi="Times New Roman" w:cs="Times New Roman"/>
                <w:bCs/>
                <w:sz w:val="16"/>
                <w:szCs w:val="16"/>
              </w:rPr>
              <w:t>].</w:t>
            </w:r>
          </w:p>
          <w:p w14:paraId="7D274DEE" w14:textId="77777777" w:rsidR="0088635F" w:rsidRDefault="0088635F" w:rsidP="0088635F">
            <w:pPr>
              <w:suppressAutoHyphens/>
              <w:rPr>
                <w:rFonts w:ascii="Times New Roman" w:hAnsi="Times New Roman" w:cs="Times New Roman"/>
                <w:bCs/>
                <w:sz w:val="16"/>
                <w:szCs w:val="16"/>
              </w:rPr>
            </w:pPr>
          </w:p>
          <w:p w14:paraId="67E58F0E" w14:textId="5D7729AA" w:rsidR="0088635F"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t>As a result, the ‘UL STBC’ subfield has been renamed to ‘Reserved’ and default value is 0</w:t>
            </w:r>
          </w:p>
          <w:p w14:paraId="6CAE05FE" w14:textId="77777777" w:rsidR="0088635F" w:rsidRDefault="0088635F" w:rsidP="0088635F">
            <w:pPr>
              <w:suppressAutoHyphens/>
              <w:rPr>
                <w:rFonts w:ascii="Times New Roman" w:hAnsi="Times New Roman" w:cs="Times New Roman"/>
                <w:bCs/>
                <w:sz w:val="16"/>
                <w:szCs w:val="16"/>
              </w:rPr>
            </w:pPr>
          </w:p>
          <w:p w14:paraId="1A95964B" w14:textId="6B28CF6A" w:rsidR="0088635F" w:rsidRDefault="0088635F" w:rsidP="0088635F">
            <w:pPr>
              <w:suppressAutoHyphens/>
              <w:rPr>
                <w:rFonts w:ascii="Times New Roman" w:hAnsi="Times New Roman" w:cs="Times New Roman"/>
                <w:b/>
                <w:sz w:val="16"/>
                <w:szCs w:val="16"/>
              </w:rPr>
            </w:pPr>
            <w:r w:rsidRPr="00701996">
              <w:rPr>
                <w:rFonts w:ascii="Times New Roman" w:hAnsi="Times New Roman" w:cs="Times New Roman"/>
                <w:bCs/>
                <w:sz w:val="16"/>
                <w:szCs w:val="16"/>
              </w:rPr>
              <w:t>TGbe Editor: Please incorporate the changes as proposed by 11-21/</w:t>
            </w:r>
            <w:r>
              <w:rPr>
                <w:rFonts w:ascii="Times New Roman" w:hAnsi="Times New Roman" w:cs="Times New Roman"/>
                <w:bCs/>
                <w:sz w:val="16"/>
                <w:szCs w:val="16"/>
              </w:rPr>
              <w:t>1333r</w:t>
            </w:r>
            <w:r w:rsidRPr="00701996">
              <w:rPr>
                <w:rFonts w:ascii="Times New Roman" w:hAnsi="Times New Roman" w:cs="Times New Roman"/>
                <w:bCs/>
                <w:sz w:val="16"/>
                <w:szCs w:val="16"/>
              </w:rPr>
              <w:t>4</w:t>
            </w:r>
            <w:r>
              <w:rPr>
                <w:rFonts w:ascii="Times New Roman" w:hAnsi="Times New Roman" w:cs="Times New Roman"/>
                <w:bCs/>
                <w:sz w:val="16"/>
                <w:szCs w:val="16"/>
              </w:rPr>
              <w:t xml:space="preserve"> (</w:t>
            </w:r>
            <w:r w:rsidRPr="004B1F47">
              <w:rPr>
                <w:rFonts w:ascii="Times New Roman" w:hAnsi="Times New Roman" w:cs="Times New Roman"/>
                <w:b/>
                <w:sz w:val="16"/>
                <w:szCs w:val="16"/>
              </w:rPr>
              <w:t xml:space="preserve">CID </w:t>
            </w:r>
            <w:r>
              <w:rPr>
                <w:rFonts w:ascii="Times New Roman" w:hAnsi="Times New Roman" w:cs="Times New Roman"/>
                <w:b/>
                <w:sz w:val="16"/>
                <w:szCs w:val="16"/>
              </w:rPr>
              <w:t>4503</w:t>
            </w:r>
            <w:r>
              <w:rPr>
                <w:rFonts w:ascii="Times New Roman" w:hAnsi="Times New Roman" w:cs="Times New Roman"/>
                <w:bCs/>
                <w:sz w:val="16"/>
                <w:szCs w:val="16"/>
              </w:rPr>
              <w:t>)</w:t>
            </w:r>
            <w:r w:rsidRPr="00701996">
              <w:rPr>
                <w:rFonts w:ascii="Times New Roman" w:hAnsi="Times New Roman" w:cs="Times New Roman"/>
                <w:bCs/>
                <w:sz w:val="16"/>
                <w:szCs w:val="16"/>
              </w:rPr>
              <w:t>.</w:t>
            </w:r>
          </w:p>
        </w:tc>
      </w:tr>
      <w:tr w:rsidR="0088635F" w14:paraId="5A1F443E" w14:textId="77777777" w:rsidTr="00170362">
        <w:trPr>
          <w:trHeight w:val="980"/>
        </w:trPr>
        <w:tc>
          <w:tcPr>
            <w:tcW w:w="885" w:type="dxa"/>
            <w:gridSpan w:val="2"/>
          </w:tcPr>
          <w:p w14:paraId="14E7942F" w14:textId="31987703" w:rsidR="0088635F" w:rsidRPr="004931D0" w:rsidRDefault="0088635F" w:rsidP="0088635F">
            <w:pPr>
              <w:pStyle w:val="T1"/>
              <w:suppressAutoHyphens/>
              <w:spacing w:after="120"/>
              <w:rPr>
                <w:b w:val="0"/>
                <w:sz w:val="16"/>
              </w:rPr>
            </w:pPr>
            <w:r w:rsidRPr="004931D0">
              <w:rPr>
                <w:b w:val="0"/>
                <w:sz w:val="16"/>
              </w:rPr>
              <w:t>7683</w:t>
            </w:r>
          </w:p>
        </w:tc>
        <w:tc>
          <w:tcPr>
            <w:tcW w:w="1036" w:type="dxa"/>
            <w:gridSpan w:val="2"/>
          </w:tcPr>
          <w:p w14:paraId="132C78F6" w14:textId="411A72B9" w:rsidR="0088635F" w:rsidRPr="004931D0" w:rsidRDefault="0088635F" w:rsidP="0088635F">
            <w:pPr>
              <w:pStyle w:val="T1"/>
              <w:suppressAutoHyphens/>
              <w:spacing w:after="120"/>
              <w:rPr>
                <w:b w:val="0"/>
                <w:sz w:val="16"/>
              </w:rPr>
            </w:pPr>
            <w:r w:rsidRPr="004931D0">
              <w:rPr>
                <w:b w:val="0"/>
                <w:sz w:val="16"/>
              </w:rPr>
              <w:t>Xiaofei Wang</w:t>
            </w:r>
          </w:p>
        </w:tc>
        <w:tc>
          <w:tcPr>
            <w:tcW w:w="976" w:type="dxa"/>
            <w:gridSpan w:val="2"/>
          </w:tcPr>
          <w:p w14:paraId="2C293D73" w14:textId="2EB00BBC" w:rsidR="0088635F" w:rsidRPr="004931D0" w:rsidRDefault="0088635F" w:rsidP="0088635F">
            <w:pPr>
              <w:pStyle w:val="T1"/>
              <w:suppressAutoHyphens/>
              <w:spacing w:after="120"/>
              <w:rPr>
                <w:b w:val="0"/>
                <w:sz w:val="16"/>
              </w:rPr>
            </w:pPr>
            <w:r w:rsidRPr="004931D0">
              <w:rPr>
                <w:b w:val="0"/>
                <w:sz w:val="16"/>
              </w:rPr>
              <w:t>9.3.1.22.1.1</w:t>
            </w:r>
          </w:p>
        </w:tc>
        <w:tc>
          <w:tcPr>
            <w:tcW w:w="976" w:type="dxa"/>
            <w:gridSpan w:val="2"/>
          </w:tcPr>
          <w:p w14:paraId="45273493" w14:textId="32BEEDAF" w:rsidR="0088635F" w:rsidRPr="004931D0" w:rsidRDefault="0088635F" w:rsidP="0088635F">
            <w:pPr>
              <w:pStyle w:val="T1"/>
              <w:suppressAutoHyphens/>
              <w:spacing w:after="120"/>
              <w:rPr>
                <w:b w:val="0"/>
                <w:sz w:val="16"/>
              </w:rPr>
            </w:pPr>
            <w:r w:rsidRPr="004931D0">
              <w:rPr>
                <w:b w:val="0"/>
                <w:sz w:val="16"/>
              </w:rPr>
              <w:t>88.11</w:t>
            </w:r>
          </w:p>
        </w:tc>
        <w:tc>
          <w:tcPr>
            <w:tcW w:w="1704" w:type="dxa"/>
          </w:tcPr>
          <w:p w14:paraId="0C18D667" w14:textId="61B129DD" w:rsidR="0088635F" w:rsidRPr="004931D0" w:rsidRDefault="0088635F" w:rsidP="0088635F">
            <w:pPr>
              <w:pStyle w:val="T1"/>
              <w:suppressAutoHyphens/>
              <w:spacing w:after="120"/>
              <w:jc w:val="left"/>
              <w:rPr>
                <w:b w:val="0"/>
                <w:sz w:val="16"/>
              </w:rPr>
            </w:pPr>
            <w:r w:rsidRPr="004931D0">
              <w:rPr>
                <w:b w:val="0"/>
                <w:sz w:val="16"/>
              </w:rPr>
              <w:t xml:space="preserve">it is not clear which values "for the values above 60" refers </w:t>
            </w:r>
            <w:proofErr w:type="gramStart"/>
            <w:r w:rsidRPr="004931D0">
              <w:rPr>
                <w:b w:val="0"/>
                <w:sz w:val="16"/>
              </w:rPr>
              <w:t>to,  is</w:t>
            </w:r>
            <w:proofErr w:type="gramEnd"/>
            <w:r w:rsidRPr="004931D0">
              <w:rPr>
                <w:b w:val="0"/>
                <w:sz w:val="16"/>
              </w:rPr>
              <w:t xml:space="preserve"> that the value of </w:t>
            </w:r>
            <w:proofErr w:type="spellStart"/>
            <w:r w:rsidRPr="004931D0">
              <w:rPr>
                <w:b w:val="0"/>
                <w:sz w:val="16"/>
              </w:rPr>
              <w:t>Fval</w:t>
            </w:r>
            <w:proofErr w:type="spellEnd"/>
            <w:r w:rsidRPr="004931D0">
              <w:rPr>
                <w:b w:val="0"/>
                <w:sz w:val="16"/>
              </w:rPr>
              <w:t xml:space="preserve"> or value of the AP Tx Power subfield. Please clarify</w:t>
            </w:r>
          </w:p>
        </w:tc>
        <w:tc>
          <w:tcPr>
            <w:tcW w:w="2193" w:type="dxa"/>
            <w:gridSpan w:val="2"/>
          </w:tcPr>
          <w:p w14:paraId="2FE5EF95" w14:textId="649FF493" w:rsidR="0088635F" w:rsidRPr="004931D0" w:rsidRDefault="0088635F" w:rsidP="0088635F">
            <w:pPr>
              <w:pStyle w:val="T1"/>
              <w:suppressAutoHyphens/>
              <w:spacing w:after="120"/>
              <w:jc w:val="left"/>
              <w:rPr>
                <w:b w:val="0"/>
                <w:sz w:val="16"/>
              </w:rPr>
            </w:pPr>
            <w:r w:rsidRPr="004931D0">
              <w:rPr>
                <w:b w:val="0"/>
                <w:sz w:val="16"/>
              </w:rPr>
              <w:t>as in comment</w:t>
            </w:r>
          </w:p>
        </w:tc>
        <w:tc>
          <w:tcPr>
            <w:tcW w:w="2940" w:type="dxa"/>
          </w:tcPr>
          <w:p w14:paraId="52C1F0FA" w14:textId="77777777" w:rsidR="0088635F" w:rsidRDefault="0088635F" w:rsidP="0088635F">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2EDF0CC1" w14:textId="77777777" w:rsidR="0088635F" w:rsidRDefault="0088635F" w:rsidP="0088635F">
            <w:pPr>
              <w:suppressAutoHyphens/>
              <w:rPr>
                <w:rFonts w:ascii="Times New Roman" w:hAnsi="Times New Roman" w:cs="Times New Roman"/>
                <w:b/>
                <w:sz w:val="16"/>
                <w:szCs w:val="16"/>
              </w:rPr>
            </w:pPr>
          </w:p>
          <w:p w14:paraId="503C65A0" w14:textId="058283F0" w:rsidR="0088635F" w:rsidRPr="004931D0"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t xml:space="preserve">Revised the text to clarify that the values are for </w:t>
            </w:r>
            <w:proofErr w:type="spellStart"/>
            <w:r>
              <w:rPr>
                <w:rFonts w:ascii="Times New Roman" w:hAnsi="Times New Roman" w:cs="Times New Roman"/>
                <w:bCs/>
                <w:sz w:val="16"/>
                <w:szCs w:val="16"/>
              </w:rPr>
              <w:t>F_Val</w:t>
            </w:r>
            <w:proofErr w:type="spellEnd"/>
            <w:r>
              <w:rPr>
                <w:rFonts w:ascii="Times New Roman" w:hAnsi="Times New Roman" w:cs="Times New Roman"/>
                <w:bCs/>
                <w:sz w:val="16"/>
                <w:szCs w:val="16"/>
              </w:rPr>
              <w:t xml:space="preserve">. </w:t>
            </w:r>
          </w:p>
          <w:p w14:paraId="607C026B" w14:textId="77777777" w:rsidR="0088635F" w:rsidRPr="004931D0" w:rsidRDefault="0088635F" w:rsidP="0088635F">
            <w:pPr>
              <w:suppressAutoHyphens/>
              <w:rPr>
                <w:rFonts w:ascii="Times New Roman" w:hAnsi="Times New Roman" w:cs="Times New Roman"/>
                <w:bCs/>
                <w:sz w:val="16"/>
                <w:szCs w:val="16"/>
              </w:rPr>
            </w:pPr>
          </w:p>
          <w:p w14:paraId="255F5F92" w14:textId="77777777" w:rsidR="0088635F" w:rsidRPr="004931D0" w:rsidRDefault="0088635F" w:rsidP="0088635F">
            <w:pPr>
              <w:suppressAutoHyphens/>
              <w:rPr>
                <w:rFonts w:ascii="Times New Roman" w:hAnsi="Times New Roman" w:cs="Times New Roman"/>
                <w:bCs/>
                <w:sz w:val="16"/>
                <w:szCs w:val="16"/>
              </w:rPr>
            </w:pPr>
            <w:proofErr w:type="spellStart"/>
            <w:r w:rsidRPr="004931D0">
              <w:rPr>
                <w:rFonts w:ascii="Times New Roman" w:hAnsi="Times New Roman" w:cs="Times New Roman"/>
                <w:bCs/>
                <w:sz w:val="16"/>
                <w:szCs w:val="16"/>
              </w:rPr>
              <w:t>Tgbe</w:t>
            </w:r>
            <w:proofErr w:type="spellEnd"/>
            <w:r w:rsidRPr="004931D0">
              <w:rPr>
                <w:rFonts w:ascii="Times New Roman" w:hAnsi="Times New Roman" w:cs="Times New Roman"/>
                <w:bCs/>
                <w:sz w:val="16"/>
                <w:szCs w:val="16"/>
              </w:rPr>
              <w:t xml:space="preserve"> editor please implement changes as shown in doc 11-21/</w:t>
            </w:r>
            <w:proofErr w:type="spellStart"/>
            <w:r w:rsidRPr="004931D0">
              <w:rPr>
                <w:rFonts w:ascii="Times New Roman" w:hAnsi="Times New Roman" w:cs="Times New Roman"/>
                <w:bCs/>
                <w:sz w:val="16"/>
                <w:szCs w:val="16"/>
              </w:rPr>
              <w:t>xxxxrx</w:t>
            </w:r>
            <w:proofErr w:type="spellEnd"/>
            <w:r w:rsidRPr="004931D0">
              <w:rPr>
                <w:rFonts w:ascii="Times New Roman" w:hAnsi="Times New Roman" w:cs="Times New Roman"/>
                <w:bCs/>
                <w:sz w:val="16"/>
                <w:szCs w:val="16"/>
              </w:rPr>
              <w:t xml:space="preserve"> tagged as #7683</w:t>
            </w:r>
          </w:p>
          <w:p w14:paraId="2324E984" w14:textId="41D1B6D2" w:rsidR="0088635F" w:rsidRDefault="0088635F" w:rsidP="0088635F">
            <w:pPr>
              <w:suppressAutoHyphens/>
              <w:rPr>
                <w:rFonts w:ascii="Times New Roman" w:hAnsi="Times New Roman" w:cs="Times New Roman"/>
                <w:b/>
                <w:sz w:val="16"/>
                <w:szCs w:val="16"/>
              </w:rPr>
            </w:pPr>
          </w:p>
        </w:tc>
      </w:tr>
      <w:tr w:rsidR="0088635F" w14:paraId="488468FE" w14:textId="77777777" w:rsidTr="00170362">
        <w:trPr>
          <w:trHeight w:val="980"/>
        </w:trPr>
        <w:tc>
          <w:tcPr>
            <w:tcW w:w="885" w:type="dxa"/>
            <w:gridSpan w:val="2"/>
          </w:tcPr>
          <w:p w14:paraId="4A295FDC" w14:textId="245EBAA8" w:rsidR="0088635F" w:rsidRPr="00127D21" w:rsidRDefault="0088635F" w:rsidP="0088635F">
            <w:pPr>
              <w:pStyle w:val="T1"/>
              <w:suppressAutoHyphens/>
              <w:spacing w:after="120"/>
              <w:rPr>
                <w:b w:val="0"/>
                <w:sz w:val="16"/>
              </w:rPr>
            </w:pPr>
            <w:r w:rsidRPr="00127D21">
              <w:rPr>
                <w:b w:val="0"/>
                <w:sz w:val="16"/>
              </w:rPr>
              <w:t>8071</w:t>
            </w:r>
          </w:p>
        </w:tc>
        <w:tc>
          <w:tcPr>
            <w:tcW w:w="1036" w:type="dxa"/>
            <w:gridSpan w:val="2"/>
          </w:tcPr>
          <w:p w14:paraId="304F44F4" w14:textId="612B7CD8" w:rsidR="0088635F" w:rsidRPr="00127D21" w:rsidRDefault="0088635F" w:rsidP="0088635F">
            <w:pPr>
              <w:pStyle w:val="T1"/>
              <w:suppressAutoHyphens/>
              <w:spacing w:after="120"/>
              <w:rPr>
                <w:b w:val="0"/>
                <w:sz w:val="16"/>
              </w:rPr>
            </w:pPr>
            <w:proofErr w:type="spellStart"/>
            <w:r w:rsidRPr="00127D21">
              <w:rPr>
                <w:b w:val="0"/>
                <w:sz w:val="16"/>
              </w:rPr>
              <w:t>yujin</w:t>
            </w:r>
            <w:proofErr w:type="spellEnd"/>
            <w:r w:rsidRPr="00127D21">
              <w:rPr>
                <w:b w:val="0"/>
                <w:sz w:val="16"/>
              </w:rPr>
              <w:t xml:space="preserve"> </w:t>
            </w:r>
            <w:proofErr w:type="spellStart"/>
            <w:r w:rsidRPr="00127D21">
              <w:rPr>
                <w:b w:val="0"/>
                <w:sz w:val="16"/>
              </w:rPr>
              <w:t>noh</w:t>
            </w:r>
            <w:proofErr w:type="spellEnd"/>
          </w:p>
        </w:tc>
        <w:tc>
          <w:tcPr>
            <w:tcW w:w="976" w:type="dxa"/>
            <w:gridSpan w:val="2"/>
          </w:tcPr>
          <w:p w14:paraId="6C1509CC" w14:textId="5C61650D" w:rsidR="0088635F" w:rsidRPr="00127D21" w:rsidRDefault="0088635F" w:rsidP="0088635F">
            <w:pPr>
              <w:pStyle w:val="T1"/>
              <w:suppressAutoHyphens/>
              <w:spacing w:after="120"/>
              <w:rPr>
                <w:b w:val="0"/>
                <w:sz w:val="16"/>
              </w:rPr>
            </w:pPr>
            <w:r w:rsidRPr="00127D21">
              <w:rPr>
                <w:b w:val="0"/>
                <w:sz w:val="16"/>
              </w:rPr>
              <w:t>9.3.1.22.1.1</w:t>
            </w:r>
          </w:p>
        </w:tc>
        <w:tc>
          <w:tcPr>
            <w:tcW w:w="976" w:type="dxa"/>
            <w:gridSpan w:val="2"/>
          </w:tcPr>
          <w:p w14:paraId="7E25CA0C" w14:textId="1F6E83DC" w:rsidR="0088635F" w:rsidRPr="00127D21" w:rsidRDefault="0088635F" w:rsidP="0088635F">
            <w:pPr>
              <w:pStyle w:val="T1"/>
              <w:suppressAutoHyphens/>
              <w:spacing w:after="120"/>
              <w:rPr>
                <w:b w:val="0"/>
                <w:sz w:val="16"/>
              </w:rPr>
            </w:pPr>
            <w:r w:rsidRPr="00127D21">
              <w:rPr>
                <w:b w:val="0"/>
                <w:sz w:val="16"/>
              </w:rPr>
              <w:t>88.38</w:t>
            </w:r>
          </w:p>
        </w:tc>
        <w:tc>
          <w:tcPr>
            <w:tcW w:w="1704" w:type="dxa"/>
          </w:tcPr>
          <w:p w14:paraId="0AC520C7" w14:textId="6DC5441E" w:rsidR="0088635F" w:rsidRPr="00127D21" w:rsidRDefault="0088635F" w:rsidP="0088635F">
            <w:pPr>
              <w:pStyle w:val="T1"/>
              <w:suppressAutoHyphens/>
              <w:spacing w:after="120"/>
              <w:jc w:val="left"/>
              <w:rPr>
                <w:b w:val="0"/>
                <w:sz w:val="16"/>
              </w:rPr>
            </w:pPr>
            <w:r w:rsidRPr="00127D21">
              <w:rPr>
                <w:b w:val="0"/>
                <w:sz w:val="16"/>
              </w:rPr>
              <w:t>Equation (27-118) only indicates HE case. Equation (36-94) should be added to indicate EHT case.</w:t>
            </w:r>
          </w:p>
        </w:tc>
        <w:tc>
          <w:tcPr>
            <w:tcW w:w="2193" w:type="dxa"/>
            <w:gridSpan w:val="2"/>
          </w:tcPr>
          <w:p w14:paraId="478733DB" w14:textId="43D331C1" w:rsidR="0088635F" w:rsidRPr="00127D21" w:rsidRDefault="0088635F" w:rsidP="0088635F">
            <w:pPr>
              <w:pStyle w:val="T1"/>
              <w:suppressAutoHyphens/>
              <w:spacing w:after="120"/>
              <w:jc w:val="left"/>
              <w:rPr>
                <w:b w:val="0"/>
                <w:sz w:val="16"/>
              </w:rPr>
            </w:pPr>
            <w:r w:rsidRPr="00127D21">
              <w:rPr>
                <w:b w:val="0"/>
                <w:sz w:val="16"/>
              </w:rPr>
              <w:t>as in comment</w:t>
            </w:r>
          </w:p>
        </w:tc>
        <w:tc>
          <w:tcPr>
            <w:tcW w:w="2940" w:type="dxa"/>
          </w:tcPr>
          <w:p w14:paraId="571A90E6" w14:textId="77777777" w:rsidR="0088635F" w:rsidRDefault="0088635F" w:rsidP="0088635F">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754BE585" w14:textId="77777777" w:rsidR="0088635F" w:rsidRDefault="0088635F" w:rsidP="0088635F">
            <w:pPr>
              <w:suppressAutoHyphens/>
              <w:rPr>
                <w:rFonts w:ascii="Times New Roman" w:hAnsi="Times New Roman" w:cs="Times New Roman"/>
                <w:b/>
                <w:sz w:val="16"/>
                <w:szCs w:val="16"/>
              </w:rPr>
            </w:pPr>
          </w:p>
          <w:p w14:paraId="529D7F4F" w14:textId="77777777" w:rsidR="0088635F" w:rsidRPr="00127D21" w:rsidRDefault="0088635F" w:rsidP="0088635F">
            <w:pPr>
              <w:suppressAutoHyphens/>
              <w:rPr>
                <w:rFonts w:ascii="Times New Roman" w:hAnsi="Times New Roman" w:cs="Times New Roman"/>
                <w:bCs/>
                <w:sz w:val="16"/>
                <w:szCs w:val="16"/>
              </w:rPr>
            </w:pPr>
            <w:r w:rsidRPr="00127D21">
              <w:rPr>
                <w:rFonts w:ascii="Times New Roman" w:hAnsi="Times New Roman" w:cs="Times New Roman"/>
                <w:bCs/>
                <w:sz w:val="16"/>
                <w:szCs w:val="16"/>
              </w:rPr>
              <w:t>Agree with the commenter in principle</w:t>
            </w:r>
          </w:p>
          <w:p w14:paraId="059C04AB" w14:textId="77777777" w:rsidR="0088635F" w:rsidRPr="00127D21" w:rsidRDefault="0088635F" w:rsidP="0088635F">
            <w:pPr>
              <w:suppressAutoHyphens/>
              <w:rPr>
                <w:rFonts w:ascii="Times New Roman" w:hAnsi="Times New Roman" w:cs="Times New Roman"/>
                <w:bCs/>
                <w:sz w:val="16"/>
                <w:szCs w:val="16"/>
              </w:rPr>
            </w:pPr>
          </w:p>
          <w:p w14:paraId="38B8A291" w14:textId="35CCF802" w:rsidR="0088635F" w:rsidRPr="00127D21"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t xml:space="preserve">Revised text in Table 9-29g to refer to </w:t>
            </w:r>
            <w:r w:rsidRPr="00837A81">
              <w:rPr>
                <w:rFonts w:ascii="Times New Roman" w:hAnsi="Times New Roman" w:cs="Times New Roman"/>
                <w:bCs/>
                <w:sz w:val="16"/>
                <w:szCs w:val="20"/>
              </w:rPr>
              <w:t>Equation (36-94) for EHT TB PPDU</w:t>
            </w:r>
          </w:p>
          <w:p w14:paraId="5047C378" w14:textId="77777777" w:rsidR="0088635F" w:rsidRPr="00127D21" w:rsidRDefault="0088635F" w:rsidP="0088635F">
            <w:pPr>
              <w:suppressAutoHyphens/>
              <w:rPr>
                <w:rFonts w:ascii="Times New Roman" w:hAnsi="Times New Roman" w:cs="Times New Roman"/>
                <w:bCs/>
                <w:sz w:val="16"/>
                <w:szCs w:val="16"/>
              </w:rPr>
            </w:pPr>
          </w:p>
          <w:p w14:paraId="459E1B5A" w14:textId="397B7184" w:rsidR="0088635F" w:rsidRPr="00127D21" w:rsidRDefault="0088635F" w:rsidP="0088635F">
            <w:pPr>
              <w:suppressAutoHyphens/>
              <w:rPr>
                <w:rFonts w:ascii="Times New Roman" w:hAnsi="Times New Roman" w:cs="Times New Roman"/>
                <w:bCs/>
                <w:sz w:val="16"/>
                <w:szCs w:val="16"/>
              </w:rPr>
            </w:pPr>
            <w:proofErr w:type="spellStart"/>
            <w:r w:rsidRPr="00127D21">
              <w:rPr>
                <w:rFonts w:ascii="Times New Roman" w:hAnsi="Times New Roman" w:cs="Times New Roman"/>
                <w:bCs/>
                <w:sz w:val="16"/>
                <w:szCs w:val="16"/>
              </w:rPr>
              <w:t>Tgbe</w:t>
            </w:r>
            <w:proofErr w:type="spellEnd"/>
            <w:r w:rsidRPr="00127D21">
              <w:rPr>
                <w:rFonts w:ascii="Times New Roman" w:hAnsi="Times New Roman" w:cs="Times New Roman"/>
                <w:bCs/>
                <w:sz w:val="16"/>
                <w:szCs w:val="16"/>
              </w:rPr>
              <w:t xml:space="preserve"> editor please implement changes as shown in doc 11-21/</w:t>
            </w:r>
            <w:r w:rsidR="001B4350">
              <w:rPr>
                <w:rFonts w:ascii="Times New Roman" w:hAnsi="Times New Roman" w:cs="Times New Roman"/>
                <w:bCs/>
                <w:sz w:val="16"/>
                <w:szCs w:val="16"/>
              </w:rPr>
              <w:t>1449rx</w:t>
            </w:r>
            <w:r w:rsidRPr="00127D21">
              <w:rPr>
                <w:rFonts w:ascii="Times New Roman" w:hAnsi="Times New Roman" w:cs="Times New Roman"/>
                <w:bCs/>
                <w:sz w:val="16"/>
                <w:szCs w:val="16"/>
              </w:rPr>
              <w:t xml:space="preserve"> tagged as #8071</w:t>
            </w:r>
          </w:p>
          <w:p w14:paraId="28DD2FED" w14:textId="557D5E79" w:rsidR="0088635F" w:rsidRDefault="0088635F" w:rsidP="0088635F">
            <w:pPr>
              <w:suppressAutoHyphens/>
              <w:rPr>
                <w:rFonts w:ascii="Times New Roman" w:hAnsi="Times New Roman" w:cs="Times New Roman"/>
                <w:b/>
                <w:sz w:val="16"/>
                <w:szCs w:val="16"/>
              </w:rPr>
            </w:pPr>
          </w:p>
        </w:tc>
      </w:tr>
      <w:tr w:rsidR="0088635F" w14:paraId="3A2A0D5D" w14:textId="77777777" w:rsidTr="00170362">
        <w:trPr>
          <w:trHeight w:val="980"/>
        </w:trPr>
        <w:tc>
          <w:tcPr>
            <w:tcW w:w="885" w:type="dxa"/>
            <w:gridSpan w:val="2"/>
          </w:tcPr>
          <w:p w14:paraId="520FDE52" w14:textId="49EF6799" w:rsidR="0088635F" w:rsidRPr="00035639" w:rsidRDefault="0088635F" w:rsidP="0088635F">
            <w:pPr>
              <w:pStyle w:val="T1"/>
              <w:suppressAutoHyphens/>
              <w:spacing w:after="120"/>
              <w:rPr>
                <w:b w:val="0"/>
                <w:sz w:val="16"/>
              </w:rPr>
            </w:pPr>
            <w:r w:rsidRPr="00035639">
              <w:rPr>
                <w:b w:val="0"/>
                <w:sz w:val="16"/>
              </w:rPr>
              <w:t>5440</w:t>
            </w:r>
          </w:p>
        </w:tc>
        <w:tc>
          <w:tcPr>
            <w:tcW w:w="1036" w:type="dxa"/>
            <w:gridSpan w:val="2"/>
          </w:tcPr>
          <w:p w14:paraId="45D0DB16" w14:textId="00663B44" w:rsidR="0088635F" w:rsidRPr="00035639" w:rsidRDefault="0088635F" w:rsidP="0088635F">
            <w:pPr>
              <w:pStyle w:val="T1"/>
              <w:suppressAutoHyphens/>
              <w:spacing w:after="120"/>
              <w:rPr>
                <w:b w:val="0"/>
                <w:sz w:val="16"/>
              </w:rPr>
            </w:pPr>
            <w:r w:rsidRPr="00035639">
              <w:rPr>
                <w:b w:val="0"/>
                <w:sz w:val="16"/>
              </w:rPr>
              <w:t>Jian Yu</w:t>
            </w:r>
          </w:p>
        </w:tc>
        <w:tc>
          <w:tcPr>
            <w:tcW w:w="976" w:type="dxa"/>
            <w:gridSpan w:val="2"/>
          </w:tcPr>
          <w:p w14:paraId="7871B906" w14:textId="6CFC5BA5" w:rsidR="0088635F" w:rsidRPr="00035639" w:rsidRDefault="0088635F" w:rsidP="0088635F">
            <w:pPr>
              <w:pStyle w:val="T1"/>
              <w:suppressAutoHyphens/>
              <w:spacing w:after="120"/>
              <w:rPr>
                <w:b w:val="0"/>
                <w:sz w:val="16"/>
              </w:rPr>
            </w:pPr>
            <w:r w:rsidRPr="00035639">
              <w:rPr>
                <w:b w:val="0"/>
                <w:sz w:val="16"/>
              </w:rPr>
              <w:t>9.3.1.22.1.1</w:t>
            </w:r>
          </w:p>
        </w:tc>
        <w:tc>
          <w:tcPr>
            <w:tcW w:w="976" w:type="dxa"/>
            <w:gridSpan w:val="2"/>
          </w:tcPr>
          <w:p w14:paraId="3DD419CF" w14:textId="2854AEC6" w:rsidR="0088635F" w:rsidRPr="00035639" w:rsidRDefault="0088635F" w:rsidP="0088635F">
            <w:pPr>
              <w:pStyle w:val="T1"/>
              <w:suppressAutoHyphens/>
              <w:spacing w:after="120"/>
              <w:rPr>
                <w:b w:val="0"/>
                <w:sz w:val="16"/>
              </w:rPr>
            </w:pPr>
            <w:r w:rsidRPr="00035639">
              <w:rPr>
                <w:b w:val="0"/>
                <w:sz w:val="16"/>
              </w:rPr>
              <w:t>89.05</w:t>
            </w:r>
          </w:p>
        </w:tc>
        <w:tc>
          <w:tcPr>
            <w:tcW w:w="1704" w:type="dxa"/>
          </w:tcPr>
          <w:p w14:paraId="0CEEF324" w14:textId="53C19E19" w:rsidR="0088635F" w:rsidRPr="00035639" w:rsidRDefault="0088635F" w:rsidP="0088635F">
            <w:pPr>
              <w:pStyle w:val="T1"/>
              <w:suppressAutoHyphens/>
              <w:spacing w:after="120"/>
              <w:jc w:val="left"/>
              <w:rPr>
                <w:b w:val="0"/>
                <w:sz w:val="16"/>
              </w:rPr>
            </w:pPr>
            <w:r w:rsidRPr="00035639">
              <w:rPr>
                <w:b w:val="0"/>
                <w:sz w:val="16"/>
              </w:rPr>
              <w:t>Better to define HE Spatial Reuse field and EHT Spatial reuse field in the common field and special user info field, respectively.</w:t>
            </w:r>
          </w:p>
        </w:tc>
        <w:tc>
          <w:tcPr>
            <w:tcW w:w="2193" w:type="dxa"/>
            <w:gridSpan w:val="2"/>
          </w:tcPr>
          <w:p w14:paraId="45F276DB" w14:textId="45DAF974" w:rsidR="0088635F" w:rsidRPr="00035639" w:rsidRDefault="0088635F" w:rsidP="0088635F">
            <w:pPr>
              <w:pStyle w:val="T1"/>
              <w:suppressAutoHyphens/>
              <w:spacing w:after="120"/>
              <w:jc w:val="left"/>
              <w:rPr>
                <w:b w:val="0"/>
                <w:sz w:val="16"/>
              </w:rPr>
            </w:pPr>
            <w:r w:rsidRPr="00035639">
              <w:rPr>
                <w:b w:val="0"/>
                <w:sz w:val="16"/>
              </w:rPr>
              <w:t>as in comment</w:t>
            </w:r>
          </w:p>
        </w:tc>
        <w:tc>
          <w:tcPr>
            <w:tcW w:w="2940" w:type="dxa"/>
          </w:tcPr>
          <w:p w14:paraId="55CC2E63" w14:textId="270CE15C" w:rsidR="0088635F" w:rsidRDefault="00211E69" w:rsidP="0088635F">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7F910973" w14:textId="77777777" w:rsidR="0088635F" w:rsidRDefault="0088635F" w:rsidP="0088635F">
            <w:pPr>
              <w:suppressAutoHyphens/>
              <w:rPr>
                <w:rFonts w:ascii="Times New Roman" w:hAnsi="Times New Roman" w:cs="Times New Roman"/>
                <w:b/>
                <w:sz w:val="16"/>
                <w:szCs w:val="16"/>
              </w:rPr>
            </w:pPr>
          </w:p>
          <w:p w14:paraId="718343C5" w14:textId="77777777" w:rsidR="00211E69" w:rsidRPr="00127D21" w:rsidRDefault="00211E69" w:rsidP="00211E69">
            <w:pPr>
              <w:suppressAutoHyphens/>
              <w:rPr>
                <w:rFonts w:ascii="Times New Roman" w:hAnsi="Times New Roman" w:cs="Times New Roman"/>
                <w:bCs/>
                <w:sz w:val="16"/>
                <w:szCs w:val="16"/>
              </w:rPr>
            </w:pPr>
            <w:r w:rsidRPr="00127D21">
              <w:rPr>
                <w:rFonts w:ascii="Times New Roman" w:hAnsi="Times New Roman" w:cs="Times New Roman"/>
                <w:bCs/>
                <w:sz w:val="16"/>
                <w:szCs w:val="16"/>
              </w:rPr>
              <w:t>Agree with the commenter in principle</w:t>
            </w:r>
          </w:p>
          <w:p w14:paraId="4B9FA8D1" w14:textId="77777777" w:rsidR="00211E69" w:rsidRDefault="00211E69" w:rsidP="0088635F">
            <w:pPr>
              <w:suppressAutoHyphens/>
              <w:rPr>
                <w:rFonts w:ascii="Times New Roman" w:hAnsi="Times New Roman" w:cs="Times New Roman"/>
                <w:bCs/>
                <w:sz w:val="16"/>
                <w:szCs w:val="16"/>
              </w:rPr>
            </w:pPr>
          </w:p>
          <w:p w14:paraId="55A1A1C7" w14:textId="30E12605" w:rsidR="0088635F" w:rsidRDefault="00211E69" w:rsidP="0088635F">
            <w:pPr>
              <w:suppressAutoHyphens/>
              <w:rPr>
                <w:rFonts w:ascii="Times New Roman" w:hAnsi="Times New Roman" w:cs="Times New Roman"/>
                <w:bCs/>
                <w:sz w:val="16"/>
                <w:szCs w:val="16"/>
              </w:rPr>
            </w:pPr>
            <w:r>
              <w:rPr>
                <w:rFonts w:ascii="Times New Roman" w:hAnsi="Times New Roman" w:cs="Times New Roman"/>
                <w:bCs/>
                <w:sz w:val="16"/>
                <w:szCs w:val="16"/>
              </w:rPr>
              <w:t xml:space="preserve">Renamed </w:t>
            </w:r>
            <w:r w:rsidR="007B0ABF">
              <w:rPr>
                <w:rFonts w:ascii="Times New Roman" w:hAnsi="Times New Roman" w:cs="Times New Roman"/>
                <w:bCs/>
                <w:sz w:val="16"/>
                <w:szCs w:val="16"/>
              </w:rPr>
              <w:t>‘Spatial Reuse n” subfields in the Special User Info field to ‘EHT Spatial Reuse n”, as these subfields are used by EHT TB PPDU only. However, the ‘Spatial Reuse n’ may be used by HE TB PPDU later, so it is better to leave them as is</w:t>
            </w:r>
            <w:r w:rsidR="0088635F">
              <w:rPr>
                <w:rFonts w:ascii="Times New Roman" w:hAnsi="Times New Roman" w:cs="Times New Roman"/>
                <w:bCs/>
                <w:sz w:val="16"/>
                <w:szCs w:val="16"/>
              </w:rPr>
              <w:t xml:space="preserve">. </w:t>
            </w:r>
          </w:p>
          <w:p w14:paraId="7DD62F68" w14:textId="77777777" w:rsidR="00211E69" w:rsidRDefault="00211E69" w:rsidP="0088635F">
            <w:pPr>
              <w:suppressAutoHyphens/>
              <w:rPr>
                <w:rFonts w:ascii="Times New Roman" w:hAnsi="Times New Roman" w:cs="Times New Roman"/>
                <w:bCs/>
                <w:sz w:val="16"/>
                <w:szCs w:val="16"/>
              </w:rPr>
            </w:pPr>
          </w:p>
          <w:p w14:paraId="1CE5B4E6" w14:textId="0ABAC64A" w:rsidR="00211E69" w:rsidRPr="00127D21" w:rsidRDefault="00211E69" w:rsidP="00211E69">
            <w:pPr>
              <w:suppressAutoHyphens/>
              <w:rPr>
                <w:rFonts w:ascii="Times New Roman" w:hAnsi="Times New Roman" w:cs="Times New Roman"/>
                <w:bCs/>
                <w:sz w:val="16"/>
                <w:szCs w:val="16"/>
              </w:rPr>
            </w:pPr>
            <w:proofErr w:type="spellStart"/>
            <w:r w:rsidRPr="00127D21">
              <w:rPr>
                <w:rFonts w:ascii="Times New Roman" w:hAnsi="Times New Roman" w:cs="Times New Roman"/>
                <w:bCs/>
                <w:sz w:val="16"/>
                <w:szCs w:val="16"/>
              </w:rPr>
              <w:t>Tgbe</w:t>
            </w:r>
            <w:proofErr w:type="spellEnd"/>
            <w:r w:rsidRPr="00127D21">
              <w:rPr>
                <w:rFonts w:ascii="Times New Roman" w:hAnsi="Times New Roman" w:cs="Times New Roman"/>
                <w:bCs/>
                <w:sz w:val="16"/>
                <w:szCs w:val="16"/>
              </w:rPr>
              <w:t xml:space="preserve"> editor please implement changes as shown in doc 11-21/</w:t>
            </w:r>
            <w:r>
              <w:rPr>
                <w:rFonts w:ascii="Times New Roman" w:hAnsi="Times New Roman" w:cs="Times New Roman"/>
                <w:bCs/>
                <w:sz w:val="16"/>
                <w:szCs w:val="16"/>
              </w:rPr>
              <w:t>1449rx</w:t>
            </w:r>
            <w:r w:rsidRPr="00127D21">
              <w:rPr>
                <w:rFonts w:ascii="Times New Roman" w:hAnsi="Times New Roman" w:cs="Times New Roman"/>
                <w:bCs/>
                <w:sz w:val="16"/>
                <w:szCs w:val="16"/>
              </w:rPr>
              <w:t xml:space="preserve"> tagged as </w:t>
            </w:r>
            <w:r>
              <w:rPr>
                <w:rFonts w:ascii="Times New Roman" w:hAnsi="Times New Roman" w:cs="Times New Roman"/>
                <w:bCs/>
                <w:sz w:val="16"/>
                <w:szCs w:val="16"/>
              </w:rPr>
              <w:t>#5440</w:t>
            </w:r>
          </w:p>
          <w:p w14:paraId="01C6940B" w14:textId="34C828E9" w:rsidR="00211E69" w:rsidRPr="00B700E6" w:rsidRDefault="00211E69" w:rsidP="0088635F">
            <w:pPr>
              <w:suppressAutoHyphens/>
              <w:rPr>
                <w:rFonts w:ascii="Times New Roman" w:hAnsi="Times New Roman" w:cs="Times New Roman"/>
                <w:bCs/>
                <w:sz w:val="16"/>
                <w:szCs w:val="16"/>
              </w:rPr>
            </w:pPr>
          </w:p>
        </w:tc>
      </w:tr>
      <w:tr w:rsidR="0088635F" w14:paraId="6AF0D400" w14:textId="77777777" w:rsidTr="00170362">
        <w:trPr>
          <w:trHeight w:val="980"/>
        </w:trPr>
        <w:tc>
          <w:tcPr>
            <w:tcW w:w="885" w:type="dxa"/>
            <w:gridSpan w:val="2"/>
          </w:tcPr>
          <w:p w14:paraId="78CCBF1C" w14:textId="6BCED4CB" w:rsidR="0088635F" w:rsidRPr="008F1E5B" w:rsidRDefault="0088635F" w:rsidP="0088635F">
            <w:pPr>
              <w:pStyle w:val="T1"/>
              <w:suppressAutoHyphens/>
              <w:spacing w:after="120"/>
              <w:rPr>
                <w:b w:val="0"/>
                <w:sz w:val="16"/>
              </w:rPr>
            </w:pPr>
            <w:r w:rsidRPr="008F1E5B">
              <w:rPr>
                <w:b w:val="0"/>
                <w:sz w:val="16"/>
              </w:rPr>
              <w:t>4966</w:t>
            </w:r>
          </w:p>
        </w:tc>
        <w:tc>
          <w:tcPr>
            <w:tcW w:w="1036" w:type="dxa"/>
            <w:gridSpan w:val="2"/>
          </w:tcPr>
          <w:p w14:paraId="61CC9778" w14:textId="78C652A6" w:rsidR="0088635F" w:rsidRPr="008F1E5B" w:rsidRDefault="0088635F" w:rsidP="0088635F">
            <w:pPr>
              <w:pStyle w:val="T1"/>
              <w:suppressAutoHyphens/>
              <w:spacing w:after="120"/>
              <w:rPr>
                <w:b w:val="0"/>
                <w:sz w:val="16"/>
              </w:rPr>
            </w:pPr>
            <w:r w:rsidRPr="008F1E5B">
              <w:rPr>
                <w:b w:val="0"/>
                <w:sz w:val="16"/>
              </w:rPr>
              <w:t>Eunsung Park</w:t>
            </w:r>
          </w:p>
        </w:tc>
        <w:tc>
          <w:tcPr>
            <w:tcW w:w="976" w:type="dxa"/>
            <w:gridSpan w:val="2"/>
          </w:tcPr>
          <w:p w14:paraId="00DBD201" w14:textId="6B5DA183" w:rsidR="0088635F" w:rsidRPr="008F1E5B" w:rsidRDefault="0088635F" w:rsidP="0088635F">
            <w:pPr>
              <w:pStyle w:val="T1"/>
              <w:suppressAutoHyphens/>
              <w:spacing w:after="120"/>
              <w:rPr>
                <w:b w:val="0"/>
                <w:sz w:val="16"/>
              </w:rPr>
            </w:pPr>
            <w:r w:rsidRPr="008F1E5B">
              <w:rPr>
                <w:b w:val="0"/>
                <w:sz w:val="16"/>
              </w:rPr>
              <w:t>9.3.1.22.1.1</w:t>
            </w:r>
          </w:p>
        </w:tc>
        <w:tc>
          <w:tcPr>
            <w:tcW w:w="976" w:type="dxa"/>
            <w:gridSpan w:val="2"/>
          </w:tcPr>
          <w:p w14:paraId="0C142A10" w14:textId="020A1E7F" w:rsidR="0088635F" w:rsidRPr="008F1E5B" w:rsidRDefault="0088635F" w:rsidP="0088635F">
            <w:pPr>
              <w:pStyle w:val="T1"/>
              <w:suppressAutoHyphens/>
              <w:spacing w:after="120"/>
              <w:rPr>
                <w:b w:val="0"/>
                <w:sz w:val="16"/>
              </w:rPr>
            </w:pPr>
            <w:r w:rsidRPr="008F1E5B">
              <w:rPr>
                <w:b w:val="0"/>
                <w:sz w:val="16"/>
              </w:rPr>
              <w:t>89.43</w:t>
            </w:r>
          </w:p>
        </w:tc>
        <w:tc>
          <w:tcPr>
            <w:tcW w:w="1704" w:type="dxa"/>
          </w:tcPr>
          <w:p w14:paraId="7C9E560B" w14:textId="5940A402" w:rsidR="0088635F" w:rsidRPr="008F1E5B" w:rsidRDefault="0088635F" w:rsidP="0088635F">
            <w:pPr>
              <w:pStyle w:val="T1"/>
              <w:suppressAutoHyphens/>
              <w:spacing w:after="120"/>
              <w:jc w:val="left"/>
              <w:rPr>
                <w:b w:val="0"/>
                <w:sz w:val="16"/>
              </w:rPr>
            </w:pPr>
            <w:r w:rsidRPr="008F1E5B">
              <w:rPr>
                <w:b w:val="0"/>
                <w:sz w:val="16"/>
              </w:rPr>
              <w:t>Specify the default value of the Doppler subfield when this subfield is reserved.</w:t>
            </w:r>
          </w:p>
        </w:tc>
        <w:tc>
          <w:tcPr>
            <w:tcW w:w="2193" w:type="dxa"/>
            <w:gridSpan w:val="2"/>
          </w:tcPr>
          <w:p w14:paraId="6157CC1B" w14:textId="1FE0D193" w:rsidR="0088635F" w:rsidRPr="008F1E5B" w:rsidRDefault="0088635F" w:rsidP="0088635F">
            <w:pPr>
              <w:pStyle w:val="T1"/>
              <w:suppressAutoHyphens/>
              <w:spacing w:after="120"/>
              <w:jc w:val="left"/>
              <w:rPr>
                <w:b w:val="0"/>
                <w:sz w:val="16"/>
              </w:rPr>
            </w:pPr>
            <w:r w:rsidRPr="008F1E5B">
              <w:rPr>
                <w:b w:val="0"/>
                <w:sz w:val="16"/>
              </w:rPr>
              <w:t xml:space="preserve">The default value should be 0 since the Number Of EHT-LTF Symbols </w:t>
            </w:r>
            <w:proofErr w:type="gramStart"/>
            <w:r w:rsidRPr="008F1E5B">
              <w:rPr>
                <w:b w:val="0"/>
                <w:sz w:val="16"/>
              </w:rPr>
              <w:t>And</w:t>
            </w:r>
            <w:proofErr w:type="gramEnd"/>
            <w:r w:rsidRPr="008F1E5B">
              <w:rPr>
                <w:b w:val="0"/>
                <w:sz w:val="16"/>
              </w:rPr>
              <w:t xml:space="preserve"> Midamble Periodicity subfield is depending on the Doppler subfield and needs to indicate the number of EHT-LTF symbols.</w:t>
            </w:r>
          </w:p>
        </w:tc>
        <w:tc>
          <w:tcPr>
            <w:tcW w:w="2940" w:type="dxa"/>
          </w:tcPr>
          <w:p w14:paraId="7319702A" w14:textId="77777777" w:rsidR="0088635F" w:rsidRDefault="0088635F" w:rsidP="0088635F">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31F0F0AC" w14:textId="77777777" w:rsidR="0088635F" w:rsidRDefault="0088635F" w:rsidP="0088635F">
            <w:pPr>
              <w:suppressAutoHyphens/>
              <w:rPr>
                <w:rFonts w:ascii="Times New Roman" w:hAnsi="Times New Roman" w:cs="Times New Roman"/>
                <w:b/>
                <w:sz w:val="16"/>
                <w:szCs w:val="16"/>
              </w:rPr>
            </w:pPr>
          </w:p>
          <w:p w14:paraId="034DC23E" w14:textId="77777777" w:rsidR="0088635F" w:rsidRPr="009C4051" w:rsidRDefault="0088635F" w:rsidP="0088635F">
            <w:pPr>
              <w:suppressAutoHyphens/>
              <w:rPr>
                <w:rFonts w:ascii="Times New Roman" w:hAnsi="Times New Roman" w:cs="Times New Roman"/>
                <w:bCs/>
                <w:sz w:val="16"/>
                <w:szCs w:val="16"/>
              </w:rPr>
            </w:pPr>
            <w:r w:rsidRPr="00861721">
              <w:rPr>
                <w:rFonts w:ascii="Times New Roman" w:hAnsi="Times New Roman" w:cs="Times New Roman"/>
                <w:bCs/>
                <w:sz w:val="16"/>
                <w:szCs w:val="16"/>
              </w:rPr>
              <w:t>Agree with the commenter in principle</w:t>
            </w:r>
          </w:p>
          <w:p w14:paraId="59216A23" w14:textId="77777777" w:rsidR="0088635F" w:rsidRPr="009C4051" w:rsidRDefault="0088635F" w:rsidP="0088635F">
            <w:pPr>
              <w:suppressAutoHyphens/>
              <w:rPr>
                <w:rFonts w:ascii="Times New Roman" w:hAnsi="Times New Roman" w:cs="Times New Roman"/>
                <w:bCs/>
                <w:sz w:val="16"/>
                <w:szCs w:val="16"/>
              </w:rPr>
            </w:pPr>
          </w:p>
          <w:p w14:paraId="71F1A199" w14:textId="77777777" w:rsidR="0088635F" w:rsidRDefault="0088635F" w:rsidP="0088635F">
            <w:pPr>
              <w:suppressAutoHyphens/>
              <w:rPr>
                <w:rFonts w:ascii="Times New Roman" w:hAnsi="Times New Roman" w:cs="Times New Roman"/>
                <w:bCs/>
                <w:sz w:val="16"/>
                <w:szCs w:val="16"/>
              </w:rPr>
            </w:pPr>
            <w:r w:rsidRPr="00335C9F">
              <w:rPr>
                <w:rFonts w:ascii="Times New Roman" w:hAnsi="Times New Roman" w:cs="Times New Roman"/>
                <w:bCs/>
                <w:sz w:val="16"/>
                <w:szCs w:val="16"/>
              </w:rPr>
              <w:t>This has been resolved in doc: IEEE 21/</w:t>
            </w:r>
            <w:r>
              <w:rPr>
                <w:rFonts w:ascii="Times New Roman" w:hAnsi="Times New Roman" w:cs="Times New Roman"/>
                <w:bCs/>
                <w:sz w:val="16"/>
                <w:szCs w:val="16"/>
              </w:rPr>
              <w:t>1333</w:t>
            </w:r>
            <w:r w:rsidRPr="00335C9F">
              <w:rPr>
                <w:rFonts w:ascii="Times New Roman" w:hAnsi="Times New Roman" w:cs="Times New Roman"/>
                <w:bCs/>
                <w:sz w:val="16"/>
                <w:szCs w:val="16"/>
              </w:rPr>
              <w:t>r4 [</w:t>
            </w:r>
            <w:r w:rsidRPr="000675DF">
              <w:rPr>
                <w:rFonts w:ascii="Times New Roman" w:hAnsi="Times New Roman" w:cs="Times New Roman"/>
                <w:bCs/>
                <w:sz w:val="16"/>
                <w:szCs w:val="16"/>
              </w:rPr>
              <w:t>https://mentor.ieee.org/802.11/dcn/21/11-21-1333-04-00be-cr-trigger-frame-common-info-field-format.docx</w:t>
            </w:r>
            <w:r w:rsidRPr="00335C9F">
              <w:rPr>
                <w:rFonts w:ascii="Times New Roman" w:hAnsi="Times New Roman" w:cs="Times New Roman"/>
                <w:bCs/>
                <w:sz w:val="16"/>
                <w:szCs w:val="16"/>
              </w:rPr>
              <w:t>].</w:t>
            </w:r>
          </w:p>
          <w:p w14:paraId="5DD1561A" w14:textId="77777777" w:rsidR="0088635F" w:rsidRDefault="0088635F" w:rsidP="0088635F">
            <w:pPr>
              <w:suppressAutoHyphens/>
              <w:rPr>
                <w:rFonts w:ascii="Times New Roman" w:hAnsi="Times New Roman" w:cs="Times New Roman"/>
                <w:bCs/>
                <w:sz w:val="16"/>
                <w:szCs w:val="16"/>
              </w:rPr>
            </w:pPr>
          </w:p>
          <w:p w14:paraId="42E11676" w14:textId="273271ED" w:rsidR="0088635F"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lastRenderedPageBreak/>
              <w:t>As a result, the ‘</w:t>
            </w:r>
            <w:proofErr w:type="spellStart"/>
            <w:r>
              <w:rPr>
                <w:rFonts w:ascii="Times New Roman" w:hAnsi="Times New Roman" w:cs="Times New Roman"/>
                <w:bCs/>
                <w:sz w:val="16"/>
                <w:szCs w:val="16"/>
              </w:rPr>
              <w:t>Doppler’subfield</w:t>
            </w:r>
            <w:proofErr w:type="spellEnd"/>
            <w:r>
              <w:rPr>
                <w:rFonts w:ascii="Times New Roman" w:hAnsi="Times New Roman" w:cs="Times New Roman"/>
                <w:bCs/>
                <w:sz w:val="16"/>
                <w:szCs w:val="16"/>
              </w:rPr>
              <w:t xml:space="preserve"> has been renamed to ‘Reserved’ and default value is 0</w:t>
            </w:r>
          </w:p>
          <w:p w14:paraId="50277FBD" w14:textId="77777777" w:rsidR="0088635F" w:rsidRDefault="0088635F" w:rsidP="0088635F">
            <w:pPr>
              <w:suppressAutoHyphens/>
              <w:rPr>
                <w:rFonts w:ascii="Times New Roman" w:hAnsi="Times New Roman" w:cs="Times New Roman"/>
                <w:bCs/>
                <w:sz w:val="16"/>
                <w:szCs w:val="16"/>
              </w:rPr>
            </w:pPr>
          </w:p>
          <w:p w14:paraId="003E23D2" w14:textId="165C4B75" w:rsidR="0088635F" w:rsidRDefault="0088635F" w:rsidP="0088635F">
            <w:pPr>
              <w:suppressAutoHyphens/>
              <w:rPr>
                <w:rFonts w:ascii="Times New Roman" w:hAnsi="Times New Roman" w:cs="Times New Roman"/>
                <w:b/>
                <w:sz w:val="16"/>
                <w:szCs w:val="16"/>
              </w:rPr>
            </w:pPr>
            <w:r w:rsidRPr="00701996">
              <w:rPr>
                <w:rFonts w:ascii="Times New Roman" w:hAnsi="Times New Roman" w:cs="Times New Roman"/>
                <w:bCs/>
                <w:sz w:val="16"/>
                <w:szCs w:val="16"/>
              </w:rPr>
              <w:t>TGbe Editor: Please incorporate the changes as proposed by 11-21/</w:t>
            </w:r>
            <w:r>
              <w:rPr>
                <w:rFonts w:ascii="Times New Roman" w:hAnsi="Times New Roman" w:cs="Times New Roman"/>
                <w:bCs/>
                <w:sz w:val="16"/>
                <w:szCs w:val="16"/>
              </w:rPr>
              <w:t>1333r</w:t>
            </w:r>
            <w:r w:rsidRPr="00701996">
              <w:rPr>
                <w:rFonts w:ascii="Times New Roman" w:hAnsi="Times New Roman" w:cs="Times New Roman"/>
                <w:bCs/>
                <w:sz w:val="16"/>
                <w:szCs w:val="16"/>
              </w:rPr>
              <w:t>4</w:t>
            </w:r>
            <w:r>
              <w:rPr>
                <w:rFonts w:ascii="Times New Roman" w:hAnsi="Times New Roman" w:cs="Times New Roman"/>
                <w:bCs/>
                <w:sz w:val="16"/>
                <w:szCs w:val="16"/>
              </w:rPr>
              <w:t xml:space="preserve"> (</w:t>
            </w:r>
            <w:r w:rsidRPr="004B1F47">
              <w:rPr>
                <w:rFonts w:ascii="Times New Roman" w:hAnsi="Times New Roman" w:cs="Times New Roman"/>
                <w:b/>
                <w:sz w:val="16"/>
                <w:szCs w:val="16"/>
              </w:rPr>
              <w:t xml:space="preserve">CID </w:t>
            </w:r>
            <w:r>
              <w:rPr>
                <w:rFonts w:ascii="Times New Roman" w:hAnsi="Times New Roman" w:cs="Times New Roman"/>
                <w:b/>
                <w:sz w:val="16"/>
                <w:szCs w:val="16"/>
              </w:rPr>
              <w:t>4503</w:t>
            </w:r>
            <w:r>
              <w:rPr>
                <w:rFonts w:ascii="Times New Roman" w:hAnsi="Times New Roman" w:cs="Times New Roman"/>
                <w:bCs/>
                <w:sz w:val="16"/>
                <w:szCs w:val="16"/>
              </w:rPr>
              <w:t>)</w:t>
            </w:r>
            <w:r w:rsidRPr="00701996">
              <w:rPr>
                <w:rFonts w:ascii="Times New Roman" w:hAnsi="Times New Roman" w:cs="Times New Roman"/>
                <w:bCs/>
                <w:sz w:val="16"/>
                <w:szCs w:val="16"/>
              </w:rPr>
              <w:t>.</w:t>
            </w:r>
          </w:p>
        </w:tc>
      </w:tr>
      <w:tr w:rsidR="0088635F" w14:paraId="23A45118" w14:textId="77777777" w:rsidTr="00170362">
        <w:trPr>
          <w:trHeight w:val="980"/>
        </w:trPr>
        <w:tc>
          <w:tcPr>
            <w:tcW w:w="885" w:type="dxa"/>
            <w:gridSpan w:val="2"/>
          </w:tcPr>
          <w:p w14:paraId="086A291B" w14:textId="6C62F929" w:rsidR="0088635F" w:rsidRPr="006F3590" w:rsidRDefault="0088635F" w:rsidP="0088635F">
            <w:pPr>
              <w:pStyle w:val="T1"/>
              <w:suppressAutoHyphens/>
              <w:spacing w:after="120"/>
              <w:rPr>
                <w:b w:val="0"/>
                <w:sz w:val="16"/>
              </w:rPr>
            </w:pPr>
            <w:r w:rsidRPr="006F3590">
              <w:rPr>
                <w:b w:val="0"/>
                <w:sz w:val="16"/>
              </w:rPr>
              <w:lastRenderedPageBreak/>
              <w:t>5541</w:t>
            </w:r>
          </w:p>
        </w:tc>
        <w:tc>
          <w:tcPr>
            <w:tcW w:w="1036" w:type="dxa"/>
            <w:gridSpan w:val="2"/>
          </w:tcPr>
          <w:p w14:paraId="6BB79BE4" w14:textId="2BFD7B61" w:rsidR="0088635F" w:rsidRPr="006F3590" w:rsidRDefault="0088635F" w:rsidP="0088635F">
            <w:pPr>
              <w:pStyle w:val="T1"/>
              <w:suppressAutoHyphens/>
              <w:spacing w:after="120"/>
              <w:rPr>
                <w:b w:val="0"/>
                <w:sz w:val="16"/>
              </w:rPr>
            </w:pPr>
            <w:r w:rsidRPr="006F3590">
              <w:rPr>
                <w:b w:val="0"/>
                <w:sz w:val="16"/>
              </w:rPr>
              <w:t>JINYOUNG CHUN</w:t>
            </w:r>
          </w:p>
        </w:tc>
        <w:tc>
          <w:tcPr>
            <w:tcW w:w="976" w:type="dxa"/>
            <w:gridSpan w:val="2"/>
          </w:tcPr>
          <w:p w14:paraId="7DE464AC" w14:textId="3672F7DA" w:rsidR="0088635F" w:rsidRPr="006F3590" w:rsidRDefault="0088635F" w:rsidP="0088635F">
            <w:pPr>
              <w:pStyle w:val="T1"/>
              <w:suppressAutoHyphens/>
              <w:spacing w:after="120"/>
              <w:rPr>
                <w:b w:val="0"/>
                <w:sz w:val="16"/>
              </w:rPr>
            </w:pPr>
            <w:r w:rsidRPr="006F3590">
              <w:rPr>
                <w:b w:val="0"/>
                <w:sz w:val="16"/>
              </w:rPr>
              <w:t>9.3.1.22.1.1</w:t>
            </w:r>
          </w:p>
        </w:tc>
        <w:tc>
          <w:tcPr>
            <w:tcW w:w="976" w:type="dxa"/>
            <w:gridSpan w:val="2"/>
          </w:tcPr>
          <w:p w14:paraId="3DF71B96" w14:textId="739B4833" w:rsidR="0088635F" w:rsidRPr="006F3590" w:rsidRDefault="0088635F" w:rsidP="0088635F">
            <w:pPr>
              <w:pStyle w:val="T1"/>
              <w:suppressAutoHyphens/>
              <w:spacing w:after="120"/>
              <w:rPr>
                <w:b w:val="0"/>
                <w:sz w:val="16"/>
              </w:rPr>
            </w:pPr>
            <w:r w:rsidRPr="006F3590">
              <w:rPr>
                <w:b w:val="0"/>
                <w:sz w:val="16"/>
              </w:rPr>
              <w:t>89.43</w:t>
            </w:r>
          </w:p>
        </w:tc>
        <w:tc>
          <w:tcPr>
            <w:tcW w:w="1704" w:type="dxa"/>
          </w:tcPr>
          <w:p w14:paraId="4BEA2222" w14:textId="272DBCD9" w:rsidR="0088635F" w:rsidRPr="006F3590" w:rsidRDefault="0088635F" w:rsidP="0088635F">
            <w:pPr>
              <w:pStyle w:val="T1"/>
              <w:suppressAutoHyphens/>
              <w:spacing w:after="120"/>
              <w:jc w:val="left"/>
              <w:rPr>
                <w:b w:val="0"/>
                <w:sz w:val="16"/>
              </w:rPr>
            </w:pPr>
            <w:r w:rsidRPr="006F3590">
              <w:rPr>
                <w:b w:val="0"/>
                <w:sz w:val="16"/>
              </w:rPr>
              <w:t xml:space="preserve">In Page 87, "If the Doppler subfield of the Common Info field is 0, then the Number Of EHT-LTF Symbols </w:t>
            </w:r>
            <w:proofErr w:type="gramStart"/>
            <w:r w:rsidRPr="006F3590">
              <w:rPr>
                <w:b w:val="0"/>
                <w:sz w:val="16"/>
              </w:rPr>
              <w:t>And</w:t>
            </w:r>
            <w:proofErr w:type="gramEnd"/>
            <w:r w:rsidRPr="006F3590">
              <w:rPr>
                <w:b w:val="0"/>
                <w:sz w:val="16"/>
              </w:rPr>
              <w:t xml:space="preserve"> Midamble Periodicity subfield of the Common Info field indicates the number EHT-LTF symbols present in the EHT TB PPDU"</w:t>
            </w:r>
            <w:r w:rsidRPr="006F3590">
              <w:rPr>
                <w:b w:val="0"/>
                <w:sz w:val="16"/>
              </w:rPr>
              <w:br/>
              <w:t>So it's better that the subfield set to 0 for EHT TB PPDU.</w:t>
            </w:r>
          </w:p>
        </w:tc>
        <w:tc>
          <w:tcPr>
            <w:tcW w:w="2193" w:type="dxa"/>
            <w:gridSpan w:val="2"/>
          </w:tcPr>
          <w:p w14:paraId="702C479E" w14:textId="20B28F1A" w:rsidR="0088635F" w:rsidRPr="006F3590" w:rsidRDefault="0088635F" w:rsidP="0088635F">
            <w:pPr>
              <w:pStyle w:val="T1"/>
              <w:suppressAutoHyphens/>
              <w:spacing w:after="120"/>
              <w:jc w:val="left"/>
              <w:rPr>
                <w:b w:val="0"/>
                <w:sz w:val="16"/>
              </w:rPr>
            </w:pPr>
            <w:r w:rsidRPr="006F3590">
              <w:rPr>
                <w:b w:val="0"/>
                <w:sz w:val="16"/>
              </w:rPr>
              <w:t>change the text as follow:</w:t>
            </w:r>
            <w:r w:rsidRPr="006F3590">
              <w:rPr>
                <w:b w:val="0"/>
                <w:sz w:val="16"/>
              </w:rPr>
              <w:br/>
            </w:r>
            <w:r w:rsidRPr="006F3590">
              <w:rPr>
                <w:b w:val="0"/>
                <w:sz w:val="16"/>
              </w:rPr>
              <w:br/>
              <w:t>The Doppler subfield of the Common Info field is set to 0 in a trigger soliciting an EHT TB PPDU</w:t>
            </w:r>
          </w:p>
        </w:tc>
        <w:tc>
          <w:tcPr>
            <w:tcW w:w="2940" w:type="dxa"/>
          </w:tcPr>
          <w:p w14:paraId="38864A9F" w14:textId="77777777" w:rsidR="0088635F" w:rsidRDefault="0088635F" w:rsidP="0088635F">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12E993BA" w14:textId="77777777" w:rsidR="0088635F" w:rsidRDefault="0088635F" w:rsidP="0088635F">
            <w:pPr>
              <w:suppressAutoHyphens/>
              <w:rPr>
                <w:rFonts w:ascii="Times New Roman" w:hAnsi="Times New Roman" w:cs="Times New Roman"/>
                <w:b/>
                <w:sz w:val="16"/>
                <w:szCs w:val="16"/>
              </w:rPr>
            </w:pPr>
          </w:p>
          <w:p w14:paraId="25D4F182" w14:textId="77777777" w:rsidR="0088635F" w:rsidRPr="009C4051" w:rsidRDefault="0088635F" w:rsidP="0088635F">
            <w:pPr>
              <w:suppressAutoHyphens/>
              <w:rPr>
                <w:rFonts w:ascii="Times New Roman" w:hAnsi="Times New Roman" w:cs="Times New Roman"/>
                <w:bCs/>
                <w:sz w:val="16"/>
                <w:szCs w:val="16"/>
              </w:rPr>
            </w:pPr>
            <w:r w:rsidRPr="00861721">
              <w:rPr>
                <w:rFonts w:ascii="Times New Roman" w:hAnsi="Times New Roman" w:cs="Times New Roman"/>
                <w:bCs/>
                <w:sz w:val="16"/>
                <w:szCs w:val="16"/>
              </w:rPr>
              <w:t>Agree with the commenter in principle</w:t>
            </w:r>
          </w:p>
          <w:p w14:paraId="7541BEC5" w14:textId="77777777" w:rsidR="0088635F" w:rsidRPr="009C4051" w:rsidRDefault="0088635F" w:rsidP="0088635F">
            <w:pPr>
              <w:suppressAutoHyphens/>
              <w:rPr>
                <w:rFonts w:ascii="Times New Roman" w:hAnsi="Times New Roman" w:cs="Times New Roman"/>
                <w:bCs/>
                <w:sz w:val="16"/>
                <w:szCs w:val="16"/>
              </w:rPr>
            </w:pPr>
          </w:p>
          <w:p w14:paraId="764094C2" w14:textId="77777777" w:rsidR="0088635F" w:rsidRDefault="0088635F" w:rsidP="0088635F">
            <w:pPr>
              <w:suppressAutoHyphens/>
              <w:rPr>
                <w:rFonts w:ascii="Times New Roman" w:hAnsi="Times New Roman" w:cs="Times New Roman"/>
                <w:bCs/>
                <w:sz w:val="16"/>
                <w:szCs w:val="16"/>
              </w:rPr>
            </w:pPr>
            <w:r w:rsidRPr="00335C9F">
              <w:rPr>
                <w:rFonts w:ascii="Times New Roman" w:hAnsi="Times New Roman" w:cs="Times New Roman"/>
                <w:bCs/>
                <w:sz w:val="16"/>
                <w:szCs w:val="16"/>
              </w:rPr>
              <w:t>This has been resolved in doc: IEEE 21/</w:t>
            </w:r>
            <w:r>
              <w:rPr>
                <w:rFonts w:ascii="Times New Roman" w:hAnsi="Times New Roman" w:cs="Times New Roman"/>
                <w:bCs/>
                <w:sz w:val="16"/>
                <w:szCs w:val="16"/>
              </w:rPr>
              <w:t>1333</w:t>
            </w:r>
            <w:r w:rsidRPr="00335C9F">
              <w:rPr>
                <w:rFonts w:ascii="Times New Roman" w:hAnsi="Times New Roman" w:cs="Times New Roman"/>
                <w:bCs/>
                <w:sz w:val="16"/>
                <w:szCs w:val="16"/>
              </w:rPr>
              <w:t>r4 [</w:t>
            </w:r>
            <w:r w:rsidRPr="000675DF">
              <w:rPr>
                <w:rFonts w:ascii="Times New Roman" w:hAnsi="Times New Roman" w:cs="Times New Roman"/>
                <w:bCs/>
                <w:sz w:val="16"/>
                <w:szCs w:val="16"/>
              </w:rPr>
              <w:t>https://mentor.ieee.org/802.11/dcn/21/11-21-1333-04-00be-cr-trigger-frame-common-info-field-format.docx</w:t>
            </w:r>
            <w:r w:rsidRPr="00335C9F">
              <w:rPr>
                <w:rFonts w:ascii="Times New Roman" w:hAnsi="Times New Roman" w:cs="Times New Roman"/>
                <w:bCs/>
                <w:sz w:val="16"/>
                <w:szCs w:val="16"/>
              </w:rPr>
              <w:t>].</w:t>
            </w:r>
          </w:p>
          <w:p w14:paraId="2697C6CC" w14:textId="77777777" w:rsidR="0088635F" w:rsidRDefault="0088635F" w:rsidP="0088635F">
            <w:pPr>
              <w:suppressAutoHyphens/>
              <w:rPr>
                <w:rFonts w:ascii="Times New Roman" w:hAnsi="Times New Roman" w:cs="Times New Roman"/>
                <w:bCs/>
                <w:sz w:val="16"/>
                <w:szCs w:val="16"/>
              </w:rPr>
            </w:pPr>
          </w:p>
          <w:p w14:paraId="27B23E60" w14:textId="77777777" w:rsidR="0088635F"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t>As a result, the ‘</w:t>
            </w:r>
            <w:proofErr w:type="spellStart"/>
            <w:r>
              <w:rPr>
                <w:rFonts w:ascii="Times New Roman" w:hAnsi="Times New Roman" w:cs="Times New Roman"/>
                <w:bCs/>
                <w:sz w:val="16"/>
                <w:szCs w:val="16"/>
              </w:rPr>
              <w:t>Doppler’subfield</w:t>
            </w:r>
            <w:proofErr w:type="spellEnd"/>
            <w:r>
              <w:rPr>
                <w:rFonts w:ascii="Times New Roman" w:hAnsi="Times New Roman" w:cs="Times New Roman"/>
                <w:bCs/>
                <w:sz w:val="16"/>
                <w:szCs w:val="16"/>
              </w:rPr>
              <w:t xml:space="preserve"> has been renamed to ‘Reserved’ and default value is 0</w:t>
            </w:r>
          </w:p>
          <w:p w14:paraId="7C0FC08A" w14:textId="77777777" w:rsidR="0088635F" w:rsidRDefault="0088635F" w:rsidP="0088635F">
            <w:pPr>
              <w:suppressAutoHyphens/>
              <w:rPr>
                <w:rFonts w:ascii="Times New Roman" w:hAnsi="Times New Roman" w:cs="Times New Roman"/>
                <w:bCs/>
                <w:sz w:val="16"/>
                <w:szCs w:val="16"/>
              </w:rPr>
            </w:pPr>
          </w:p>
          <w:p w14:paraId="6DC46D5C" w14:textId="035A5BE8" w:rsidR="0088635F" w:rsidRDefault="0088635F" w:rsidP="0088635F">
            <w:pPr>
              <w:suppressAutoHyphens/>
              <w:rPr>
                <w:rFonts w:ascii="Times New Roman" w:hAnsi="Times New Roman" w:cs="Times New Roman"/>
                <w:b/>
                <w:sz w:val="16"/>
                <w:szCs w:val="16"/>
              </w:rPr>
            </w:pPr>
            <w:r w:rsidRPr="00701996">
              <w:rPr>
                <w:rFonts w:ascii="Times New Roman" w:hAnsi="Times New Roman" w:cs="Times New Roman"/>
                <w:bCs/>
                <w:sz w:val="16"/>
                <w:szCs w:val="16"/>
              </w:rPr>
              <w:t>TGbe Editor: Please incorporate the changes as proposed by 11-21/</w:t>
            </w:r>
            <w:r>
              <w:rPr>
                <w:rFonts w:ascii="Times New Roman" w:hAnsi="Times New Roman" w:cs="Times New Roman"/>
                <w:bCs/>
                <w:sz w:val="16"/>
                <w:szCs w:val="16"/>
              </w:rPr>
              <w:t>1333r</w:t>
            </w:r>
            <w:r w:rsidRPr="00701996">
              <w:rPr>
                <w:rFonts w:ascii="Times New Roman" w:hAnsi="Times New Roman" w:cs="Times New Roman"/>
                <w:bCs/>
                <w:sz w:val="16"/>
                <w:szCs w:val="16"/>
              </w:rPr>
              <w:t>4</w:t>
            </w:r>
            <w:r>
              <w:rPr>
                <w:rFonts w:ascii="Times New Roman" w:hAnsi="Times New Roman" w:cs="Times New Roman"/>
                <w:bCs/>
                <w:sz w:val="16"/>
                <w:szCs w:val="16"/>
              </w:rPr>
              <w:t xml:space="preserve"> (</w:t>
            </w:r>
            <w:r w:rsidRPr="004B1F47">
              <w:rPr>
                <w:rFonts w:ascii="Times New Roman" w:hAnsi="Times New Roman" w:cs="Times New Roman"/>
                <w:b/>
                <w:sz w:val="16"/>
                <w:szCs w:val="16"/>
              </w:rPr>
              <w:t xml:space="preserve">CID </w:t>
            </w:r>
            <w:r>
              <w:rPr>
                <w:rFonts w:ascii="Times New Roman" w:hAnsi="Times New Roman" w:cs="Times New Roman"/>
                <w:b/>
                <w:sz w:val="16"/>
                <w:szCs w:val="16"/>
              </w:rPr>
              <w:t>4503</w:t>
            </w:r>
            <w:r>
              <w:rPr>
                <w:rFonts w:ascii="Times New Roman" w:hAnsi="Times New Roman" w:cs="Times New Roman"/>
                <w:bCs/>
                <w:sz w:val="16"/>
                <w:szCs w:val="16"/>
              </w:rPr>
              <w:t>)</w:t>
            </w:r>
            <w:r w:rsidRPr="00701996">
              <w:rPr>
                <w:rFonts w:ascii="Times New Roman" w:hAnsi="Times New Roman" w:cs="Times New Roman"/>
                <w:bCs/>
                <w:sz w:val="16"/>
                <w:szCs w:val="16"/>
              </w:rPr>
              <w:t>.</w:t>
            </w:r>
          </w:p>
        </w:tc>
      </w:tr>
      <w:tr w:rsidR="0088635F" w14:paraId="1C8B3F77" w14:textId="77777777" w:rsidTr="00170362">
        <w:trPr>
          <w:trHeight w:val="980"/>
        </w:trPr>
        <w:tc>
          <w:tcPr>
            <w:tcW w:w="885" w:type="dxa"/>
            <w:gridSpan w:val="2"/>
          </w:tcPr>
          <w:p w14:paraId="08003846" w14:textId="5BAD560C" w:rsidR="0088635F" w:rsidRPr="00A93AE0" w:rsidRDefault="0088635F" w:rsidP="0088635F">
            <w:pPr>
              <w:pStyle w:val="T1"/>
              <w:suppressAutoHyphens/>
              <w:spacing w:after="120"/>
              <w:rPr>
                <w:b w:val="0"/>
                <w:sz w:val="16"/>
              </w:rPr>
            </w:pPr>
            <w:r w:rsidRPr="00A93AE0">
              <w:rPr>
                <w:b w:val="0"/>
                <w:sz w:val="16"/>
              </w:rPr>
              <w:t>5795</w:t>
            </w:r>
          </w:p>
        </w:tc>
        <w:tc>
          <w:tcPr>
            <w:tcW w:w="1036" w:type="dxa"/>
            <w:gridSpan w:val="2"/>
          </w:tcPr>
          <w:p w14:paraId="0B7B94D3" w14:textId="23CAF668" w:rsidR="0088635F" w:rsidRPr="00A93AE0" w:rsidRDefault="0088635F" w:rsidP="0088635F">
            <w:pPr>
              <w:pStyle w:val="T1"/>
              <w:suppressAutoHyphens/>
              <w:spacing w:after="120"/>
              <w:rPr>
                <w:b w:val="0"/>
                <w:sz w:val="16"/>
              </w:rPr>
            </w:pPr>
            <w:r w:rsidRPr="00A93AE0">
              <w:rPr>
                <w:b w:val="0"/>
                <w:sz w:val="16"/>
              </w:rPr>
              <w:t>Lei Huang</w:t>
            </w:r>
          </w:p>
        </w:tc>
        <w:tc>
          <w:tcPr>
            <w:tcW w:w="976" w:type="dxa"/>
            <w:gridSpan w:val="2"/>
          </w:tcPr>
          <w:p w14:paraId="1F090965" w14:textId="3C5BCAC6" w:rsidR="0088635F" w:rsidRPr="00A93AE0" w:rsidRDefault="0088635F" w:rsidP="0088635F">
            <w:pPr>
              <w:pStyle w:val="T1"/>
              <w:suppressAutoHyphens/>
              <w:spacing w:after="120"/>
              <w:rPr>
                <w:b w:val="0"/>
                <w:sz w:val="16"/>
              </w:rPr>
            </w:pPr>
            <w:r w:rsidRPr="00A93AE0">
              <w:rPr>
                <w:b w:val="0"/>
                <w:sz w:val="16"/>
              </w:rPr>
              <w:t>9.3.1.22.1.1</w:t>
            </w:r>
          </w:p>
        </w:tc>
        <w:tc>
          <w:tcPr>
            <w:tcW w:w="976" w:type="dxa"/>
            <w:gridSpan w:val="2"/>
          </w:tcPr>
          <w:p w14:paraId="38BA17A5" w14:textId="287EE35A" w:rsidR="0088635F" w:rsidRPr="00A93AE0" w:rsidRDefault="0088635F" w:rsidP="0088635F">
            <w:pPr>
              <w:pStyle w:val="T1"/>
              <w:suppressAutoHyphens/>
              <w:spacing w:after="120"/>
              <w:rPr>
                <w:b w:val="0"/>
                <w:sz w:val="16"/>
              </w:rPr>
            </w:pPr>
            <w:r w:rsidRPr="00A93AE0">
              <w:rPr>
                <w:b w:val="0"/>
                <w:sz w:val="16"/>
              </w:rPr>
              <w:t>89.43</w:t>
            </w:r>
          </w:p>
        </w:tc>
        <w:tc>
          <w:tcPr>
            <w:tcW w:w="1704" w:type="dxa"/>
          </w:tcPr>
          <w:p w14:paraId="5629F85F" w14:textId="26E4A9DF" w:rsidR="0088635F" w:rsidRPr="00A93AE0" w:rsidRDefault="0088635F" w:rsidP="0088635F">
            <w:pPr>
              <w:pStyle w:val="T1"/>
              <w:suppressAutoHyphens/>
              <w:spacing w:after="120"/>
              <w:jc w:val="left"/>
              <w:rPr>
                <w:b w:val="0"/>
                <w:sz w:val="16"/>
              </w:rPr>
            </w:pPr>
            <w:r w:rsidRPr="00A93AE0">
              <w:rPr>
                <w:b w:val="0"/>
                <w:sz w:val="16"/>
              </w:rPr>
              <w:t xml:space="preserve">The Doppler subfield of the Common Info field in a trigger soliciting an EHT TB PPDU shall be set to 0. This is because the Number of HE/EHT-LTF Symbols </w:t>
            </w:r>
            <w:proofErr w:type="gramStart"/>
            <w:r w:rsidRPr="00A93AE0">
              <w:rPr>
                <w:b w:val="0"/>
                <w:sz w:val="16"/>
              </w:rPr>
              <w:t>And</w:t>
            </w:r>
            <w:proofErr w:type="gramEnd"/>
            <w:r w:rsidRPr="00A93AE0">
              <w:rPr>
                <w:b w:val="0"/>
                <w:sz w:val="16"/>
              </w:rPr>
              <w:t xml:space="preserve"> Midamble Periodicity field can be </w:t>
            </w:r>
            <w:proofErr w:type="spellStart"/>
            <w:r w:rsidRPr="00A93AE0">
              <w:rPr>
                <w:b w:val="0"/>
                <w:sz w:val="16"/>
              </w:rPr>
              <w:t>interpretted</w:t>
            </w:r>
            <w:proofErr w:type="spellEnd"/>
            <w:r w:rsidRPr="00A93AE0">
              <w:rPr>
                <w:b w:val="0"/>
                <w:sz w:val="16"/>
              </w:rPr>
              <w:t xml:space="preserve"> properly in a Trigger frame soliciting an EHT TB PPDU only when the Doppler subfield is set to 0.</w:t>
            </w:r>
          </w:p>
        </w:tc>
        <w:tc>
          <w:tcPr>
            <w:tcW w:w="2193" w:type="dxa"/>
            <w:gridSpan w:val="2"/>
          </w:tcPr>
          <w:p w14:paraId="232A2FC7" w14:textId="2D559000" w:rsidR="0088635F" w:rsidRPr="00A93AE0" w:rsidRDefault="0088635F" w:rsidP="0088635F">
            <w:pPr>
              <w:pStyle w:val="T1"/>
              <w:suppressAutoHyphens/>
              <w:spacing w:after="120"/>
              <w:jc w:val="left"/>
              <w:rPr>
                <w:b w:val="0"/>
                <w:sz w:val="16"/>
              </w:rPr>
            </w:pPr>
            <w:r w:rsidRPr="00A93AE0">
              <w:rPr>
                <w:b w:val="0"/>
                <w:sz w:val="16"/>
              </w:rPr>
              <w:t>Change "The Doppler subfield of the Common Info field is reserved in a trigger soliciting an EHT TB PPDU" to ""The Doppler subfield of the Common Info field is reserved in a trigger soliciting an EHT TB PPDU and shall be set to 0".</w:t>
            </w:r>
          </w:p>
        </w:tc>
        <w:tc>
          <w:tcPr>
            <w:tcW w:w="2940" w:type="dxa"/>
          </w:tcPr>
          <w:p w14:paraId="382BCD75" w14:textId="77777777" w:rsidR="0088635F" w:rsidRDefault="0088635F" w:rsidP="0088635F">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0375E2EA" w14:textId="77777777" w:rsidR="0088635F" w:rsidRDefault="0088635F" w:rsidP="0088635F">
            <w:pPr>
              <w:suppressAutoHyphens/>
              <w:rPr>
                <w:rFonts w:ascii="Times New Roman" w:hAnsi="Times New Roman" w:cs="Times New Roman"/>
                <w:b/>
                <w:sz w:val="16"/>
                <w:szCs w:val="16"/>
              </w:rPr>
            </w:pPr>
          </w:p>
          <w:p w14:paraId="5C8EE394" w14:textId="77777777" w:rsidR="0088635F" w:rsidRPr="009C4051" w:rsidRDefault="0088635F" w:rsidP="0088635F">
            <w:pPr>
              <w:suppressAutoHyphens/>
              <w:rPr>
                <w:rFonts w:ascii="Times New Roman" w:hAnsi="Times New Roman" w:cs="Times New Roman"/>
                <w:bCs/>
                <w:sz w:val="16"/>
                <w:szCs w:val="16"/>
              </w:rPr>
            </w:pPr>
            <w:r w:rsidRPr="00861721">
              <w:rPr>
                <w:rFonts w:ascii="Times New Roman" w:hAnsi="Times New Roman" w:cs="Times New Roman"/>
                <w:bCs/>
                <w:sz w:val="16"/>
                <w:szCs w:val="16"/>
              </w:rPr>
              <w:t>Agree with the commenter in principle</w:t>
            </w:r>
          </w:p>
          <w:p w14:paraId="70BD83EC" w14:textId="77777777" w:rsidR="0088635F" w:rsidRPr="009C4051" w:rsidRDefault="0088635F" w:rsidP="0088635F">
            <w:pPr>
              <w:suppressAutoHyphens/>
              <w:rPr>
                <w:rFonts w:ascii="Times New Roman" w:hAnsi="Times New Roman" w:cs="Times New Roman"/>
                <w:bCs/>
                <w:sz w:val="16"/>
                <w:szCs w:val="16"/>
              </w:rPr>
            </w:pPr>
          </w:p>
          <w:p w14:paraId="317AE8CD" w14:textId="77777777" w:rsidR="0088635F" w:rsidRDefault="0088635F" w:rsidP="0088635F">
            <w:pPr>
              <w:suppressAutoHyphens/>
              <w:rPr>
                <w:rFonts w:ascii="Times New Roman" w:hAnsi="Times New Roman" w:cs="Times New Roman"/>
                <w:bCs/>
                <w:sz w:val="16"/>
                <w:szCs w:val="16"/>
              </w:rPr>
            </w:pPr>
            <w:r w:rsidRPr="00335C9F">
              <w:rPr>
                <w:rFonts w:ascii="Times New Roman" w:hAnsi="Times New Roman" w:cs="Times New Roman"/>
                <w:bCs/>
                <w:sz w:val="16"/>
                <w:szCs w:val="16"/>
              </w:rPr>
              <w:t>This has been resolved in doc: IEEE 21/</w:t>
            </w:r>
            <w:r>
              <w:rPr>
                <w:rFonts w:ascii="Times New Roman" w:hAnsi="Times New Roman" w:cs="Times New Roman"/>
                <w:bCs/>
                <w:sz w:val="16"/>
                <w:szCs w:val="16"/>
              </w:rPr>
              <w:t>1333</w:t>
            </w:r>
            <w:r w:rsidRPr="00335C9F">
              <w:rPr>
                <w:rFonts w:ascii="Times New Roman" w:hAnsi="Times New Roman" w:cs="Times New Roman"/>
                <w:bCs/>
                <w:sz w:val="16"/>
                <w:szCs w:val="16"/>
              </w:rPr>
              <w:t>r4 [</w:t>
            </w:r>
            <w:r w:rsidRPr="000675DF">
              <w:rPr>
                <w:rFonts w:ascii="Times New Roman" w:hAnsi="Times New Roman" w:cs="Times New Roman"/>
                <w:bCs/>
                <w:sz w:val="16"/>
                <w:szCs w:val="16"/>
              </w:rPr>
              <w:t>https://mentor.ieee.org/802.11/dcn/21/11-21-1333-04-00be-cr-trigger-frame-common-info-field-format.docx</w:t>
            </w:r>
            <w:r w:rsidRPr="00335C9F">
              <w:rPr>
                <w:rFonts w:ascii="Times New Roman" w:hAnsi="Times New Roman" w:cs="Times New Roman"/>
                <w:bCs/>
                <w:sz w:val="16"/>
                <w:szCs w:val="16"/>
              </w:rPr>
              <w:t>].</w:t>
            </w:r>
          </w:p>
          <w:p w14:paraId="5341C1E2" w14:textId="77777777" w:rsidR="0088635F" w:rsidRDefault="0088635F" w:rsidP="0088635F">
            <w:pPr>
              <w:suppressAutoHyphens/>
              <w:rPr>
                <w:rFonts w:ascii="Times New Roman" w:hAnsi="Times New Roman" w:cs="Times New Roman"/>
                <w:bCs/>
                <w:sz w:val="16"/>
                <w:szCs w:val="16"/>
              </w:rPr>
            </w:pPr>
          </w:p>
          <w:p w14:paraId="1CB7EAE6" w14:textId="77777777" w:rsidR="0088635F"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t>As a result, the ‘</w:t>
            </w:r>
            <w:proofErr w:type="spellStart"/>
            <w:r>
              <w:rPr>
                <w:rFonts w:ascii="Times New Roman" w:hAnsi="Times New Roman" w:cs="Times New Roman"/>
                <w:bCs/>
                <w:sz w:val="16"/>
                <w:szCs w:val="16"/>
              </w:rPr>
              <w:t>Doppler’subfield</w:t>
            </w:r>
            <w:proofErr w:type="spellEnd"/>
            <w:r>
              <w:rPr>
                <w:rFonts w:ascii="Times New Roman" w:hAnsi="Times New Roman" w:cs="Times New Roman"/>
                <w:bCs/>
                <w:sz w:val="16"/>
                <w:szCs w:val="16"/>
              </w:rPr>
              <w:t xml:space="preserve"> has been renamed to ‘Reserved’ and default value is 0</w:t>
            </w:r>
          </w:p>
          <w:p w14:paraId="56BB2D54" w14:textId="77777777" w:rsidR="0088635F" w:rsidRDefault="0088635F" w:rsidP="0088635F">
            <w:pPr>
              <w:suppressAutoHyphens/>
              <w:rPr>
                <w:rFonts w:ascii="Times New Roman" w:hAnsi="Times New Roman" w:cs="Times New Roman"/>
                <w:bCs/>
                <w:sz w:val="16"/>
                <w:szCs w:val="16"/>
              </w:rPr>
            </w:pPr>
          </w:p>
          <w:p w14:paraId="2477A1E9" w14:textId="65C6DD0F" w:rsidR="0088635F" w:rsidRDefault="0088635F" w:rsidP="0088635F">
            <w:pPr>
              <w:suppressAutoHyphens/>
              <w:rPr>
                <w:rFonts w:ascii="Times New Roman" w:hAnsi="Times New Roman" w:cs="Times New Roman"/>
                <w:b/>
                <w:sz w:val="16"/>
                <w:szCs w:val="16"/>
              </w:rPr>
            </w:pPr>
            <w:r w:rsidRPr="00701996">
              <w:rPr>
                <w:rFonts w:ascii="Times New Roman" w:hAnsi="Times New Roman" w:cs="Times New Roman"/>
                <w:bCs/>
                <w:sz w:val="16"/>
                <w:szCs w:val="16"/>
              </w:rPr>
              <w:t>TGbe Editor: Please incorporate the changes as proposed by 11-21/</w:t>
            </w:r>
            <w:r>
              <w:rPr>
                <w:rFonts w:ascii="Times New Roman" w:hAnsi="Times New Roman" w:cs="Times New Roman"/>
                <w:bCs/>
                <w:sz w:val="16"/>
                <w:szCs w:val="16"/>
              </w:rPr>
              <w:t>1333r</w:t>
            </w:r>
            <w:r w:rsidRPr="00701996">
              <w:rPr>
                <w:rFonts w:ascii="Times New Roman" w:hAnsi="Times New Roman" w:cs="Times New Roman"/>
                <w:bCs/>
                <w:sz w:val="16"/>
                <w:szCs w:val="16"/>
              </w:rPr>
              <w:t>4</w:t>
            </w:r>
            <w:r>
              <w:rPr>
                <w:rFonts w:ascii="Times New Roman" w:hAnsi="Times New Roman" w:cs="Times New Roman"/>
                <w:bCs/>
                <w:sz w:val="16"/>
                <w:szCs w:val="16"/>
              </w:rPr>
              <w:t xml:space="preserve"> (</w:t>
            </w:r>
            <w:r w:rsidRPr="004B1F47">
              <w:rPr>
                <w:rFonts w:ascii="Times New Roman" w:hAnsi="Times New Roman" w:cs="Times New Roman"/>
                <w:b/>
                <w:sz w:val="16"/>
                <w:szCs w:val="16"/>
              </w:rPr>
              <w:t xml:space="preserve">CID </w:t>
            </w:r>
            <w:r>
              <w:rPr>
                <w:rFonts w:ascii="Times New Roman" w:hAnsi="Times New Roman" w:cs="Times New Roman"/>
                <w:b/>
                <w:sz w:val="16"/>
                <w:szCs w:val="16"/>
              </w:rPr>
              <w:t>4503</w:t>
            </w:r>
            <w:r>
              <w:rPr>
                <w:rFonts w:ascii="Times New Roman" w:hAnsi="Times New Roman" w:cs="Times New Roman"/>
                <w:bCs/>
                <w:sz w:val="16"/>
                <w:szCs w:val="16"/>
              </w:rPr>
              <w:t>)</w:t>
            </w:r>
            <w:r w:rsidRPr="00701996">
              <w:rPr>
                <w:rFonts w:ascii="Times New Roman" w:hAnsi="Times New Roman" w:cs="Times New Roman"/>
                <w:bCs/>
                <w:sz w:val="16"/>
                <w:szCs w:val="16"/>
              </w:rPr>
              <w:t>.</w:t>
            </w:r>
          </w:p>
        </w:tc>
      </w:tr>
      <w:tr w:rsidR="0088635F" w14:paraId="5D8F65E3" w14:textId="77777777" w:rsidTr="00170362">
        <w:trPr>
          <w:trHeight w:val="980"/>
        </w:trPr>
        <w:tc>
          <w:tcPr>
            <w:tcW w:w="885" w:type="dxa"/>
            <w:gridSpan w:val="2"/>
          </w:tcPr>
          <w:p w14:paraId="3623F7E1" w14:textId="658DD548" w:rsidR="0088635F" w:rsidRPr="009414D4" w:rsidRDefault="0088635F" w:rsidP="0088635F">
            <w:pPr>
              <w:pStyle w:val="T1"/>
              <w:suppressAutoHyphens/>
              <w:spacing w:after="120"/>
              <w:rPr>
                <w:b w:val="0"/>
                <w:sz w:val="16"/>
              </w:rPr>
            </w:pPr>
            <w:r w:rsidRPr="009414D4">
              <w:rPr>
                <w:b w:val="0"/>
                <w:sz w:val="16"/>
              </w:rPr>
              <w:t>4877</w:t>
            </w:r>
          </w:p>
        </w:tc>
        <w:tc>
          <w:tcPr>
            <w:tcW w:w="1036" w:type="dxa"/>
            <w:gridSpan w:val="2"/>
          </w:tcPr>
          <w:p w14:paraId="1CE93E91" w14:textId="0D3C219F" w:rsidR="0088635F" w:rsidRPr="009414D4" w:rsidRDefault="0088635F" w:rsidP="0088635F">
            <w:pPr>
              <w:pStyle w:val="T1"/>
              <w:suppressAutoHyphens/>
              <w:spacing w:after="120"/>
              <w:rPr>
                <w:b w:val="0"/>
                <w:sz w:val="16"/>
              </w:rPr>
            </w:pPr>
            <w:r w:rsidRPr="009414D4">
              <w:rPr>
                <w:b w:val="0"/>
                <w:sz w:val="16"/>
              </w:rPr>
              <w:t xml:space="preserve">Dong </w:t>
            </w:r>
            <w:proofErr w:type="spellStart"/>
            <w:r w:rsidRPr="009414D4">
              <w:rPr>
                <w:b w:val="0"/>
                <w:sz w:val="16"/>
              </w:rPr>
              <w:t>Guk</w:t>
            </w:r>
            <w:proofErr w:type="spellEnd"/>
            <w:r w:rsidRPr="009414D4">
              <w:rPr>
                <w:b w:val="0"/>
                <w:sz w:val="16"/>
              </w:rPr>
              <w:t xml:space="preserve"> Lim</w:t>
            </w:r>
          </w:p>
        </w:tc>
        <w:tc>
          <w:tcPr>
            <w:tcW w:w="976" w:type="dxa"/>
            <w:gridSpan w:val="2"/>
          </w:tcPr>
          <w:p w14:paraId="3B12139F" w14:textId="56E28AE8" w:rsidR="0088635F" w:rsidRPr="009414D4" w:rsidRDefault="0088635F" w:rsidP="0088635F">
            <w:pPr>
              <w:pStyle w:val="T1"/>
              <w:suppressAutoHyphens/>
              <w:spacing w:after="120"/>
              <w:rPr>
                <w:b w:val="0"/>
                <w:sz w:val="16"/>
              </w:rPr>
            </w:pPr>
            <w:r w:rsidRPr="009414D4">
              <w:rPr>
                <w:b w:val="0"/>
                <w:sz w:val="16"/>
              </w:rPr>
              <w:t>9.3.1.22.1</w:t>
            </w:r>
          </w:p>
        </w:tc>
        <w:tc>
          <w:tcPr>
            <w:tcW w:w="976" w:type="dxa"/>
            <w:gridSpan w:val="2"/>
          </w:tcPr>
          <w:p w14:paraId="3F879786" w14:textId="4BF7BE52" w:rsidR="0088635F" w:rsidRPr="009414D4" w:rsidRDefault="0088635F" w:rsidP="0088635F">
            <w:pPr>
              <w:pStyle w:val="T1"/>
              <w:suppressAutoHyphens/>
              <w:spacing w:after="120"/>
              <w:rPr>
                <w:b w:val="0"/>
                <w:sz w:val="16"/>
              </w:rPr>
            </w:pPr>
            <w:r w:rsidRPr="009414D4">
              <w:rPr>
                <w:b w:val="0"/>
                <w:sz w:val="16"/>
              </w:rPr>
              <w:t>89.51</w:t>
            </w:r>
          </w:p>
        </w:tc>
        <w:tc>
          <w:tcPr>
            <w:tcW w:w="1704" w:type="dxa"/>
          </w:tcPr>
          <w:p w14:paraId="4FCCC493" w14:textId="7A4D3A09" w:rsidR="0088635F" w:rsidRPr="009414D4" w:rsidRDefault="0088635F" w:rsidP="0088635F">
            <w:pPr>
              <w:pStyle w:val="T1"/>
              <w:suppressAutoHyphens/>
              <w:spacing w:after="120"/>
              <w:jc w:val="left"/>
              <w:rPr>
                <w:b w:val="0"/>
                <w:sz w:val="16"/>
              </w:rPr>
            </w:pPr>
            <w:r w:rsidRPr="009414D4">
              <w:rPr>
                <w:b w:val="0"/>
                <w:sz w:val="16"/>
              </w:rPr>
              <w:t>HE AP should be set the UL HE-SIGA2 reserved subfield to all 1s. but, EHT AP can set the specific bits of this field as either 0 or 1 according to solicited TB PPDU type. So, to make it clear, use a separate paragraph to describe the EHT case.</w:t>
            </w:r>
          </w:p>
        </w:tc>
        <w:tc>
          <w:tcPr>
            <w:tcW w:w="2193" w:type="dxa"/>
            <w:gridSpan w:val="2"/>
          </w:tcPr>
          <w:p w14:paraId="7D9E0D85" w14:textId="7FB85AD6" w:rsidR="0088635F" w:rsidRPr="009414D4" w:rsidRDefault="0088635F" w:rsidP="0088635F">
            <w:pPr>
              <w:pStyle w:val="T1"/>
              <w:suppressAutoHyphens/>
              <w:spacing w:after="120"/>
              <w:jc w:val="left"/>
              <w:rPr>
                <w:b w:val="0"/>
                <w:sz w:val="16"/>
              </w:rPr>
            </w:pPr>
            <w:r w:rsidRPr="009414D4">
              <w:rPr>
                <w:b w:val="0"/>
                <w:sz w:val="16"/>
              </w:rPr>
              <w:t>As in comment</w:t>
            </w:r>
          </w:p>
        </w:tc>
        <w:tc>
          <w:tcPr>
            <w:tcW w:w="2940" w:type="dxa"/>
          </w:tcPr>
          <w:p w14:paraId="233F5B34" w14:textId="77777777" w:rsidR="0088635F" w:rsidRDefault="0088635F" w:rsidP="0088635F">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540302C2" w14:textId="77777777" w:rsidR="0088635F" w:rsidRDefault="0088635F" w:rsidP="0088635F">
            <w:pPr>
              <w:suppressAutoHyphens/>
              <w:rPr>
                <w:rFonts w:ascii="Times New Roman" w:hAnsi="Times New Roman" w:cs="Times New Roman"/>
                <w:b/>
                <w:sz w:val="16"/>
                <w:szCs w:val="16"/>
              </w:rPr>
            </w:pPr>
          </w:p>
          <w:p w14:paraId="62A4BB65" w14:textId="77777777" w:rsidR="0088635F" w:rsidRPr="009414D4" w:rsidRDefault="0088635F" w:rsidP="0088635F">
            <w:pPr>
              <w:suppressAutoHyphens/>
              <w:rPr>
                <w:rFonts w:ascii="Times New Roman" w:hAnsi="Times New Roman" w:cs="Times New Roman"/>
                <w:bCs/>
                <w:sz w:val="16"/>
                <w:szCs w:val="16"/>
              </w:rPr>
            </w:pPr>
            <w:r w:rsidRPr="009414D4">
              <w:rPr>
                <w:rFonts w:ascii="Times New Roman" w:hAnsi="Times New Roman" w:cs="Times New Roman"/>
                <w:bCs/>
                <w:sz w:val="16"/>
                <w:szCs w:val="16"/>
              </w:rPr>
              <w:t>Agree with the commenter in principle</w:t>
            </w:r>
          </w:p>
          <w:p w14:paraId="3227F16F" w14:textId="08CC0C60" w:rsidR="0088635F" w:rsidRDefault="0088635F" w:rsidP="0088635F">
            <w:pPr>
              <w:suppressAutoHyphens/>
              <w:rPr>
                <w:rFonts w:ascii="Times New Roman" w:hAnsi="Times New Roman" w:cs="Times New Roman"/>
                <w:bCs/>
                <w:sz w:val="16"/>
                <w:szCs w:val="16"/>
              </w:rPr>
            </w:pPr>
          </w:p>
          <w:p w14:paraId="17037EA4" w14:textId="14CAC50E" w:rsidR="0088635F" w:rsidRPr="009414D4"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t>As suggested, split the paragraph on the bits mapped to UL-SIG-A2 Reserve subfield into two paragraphs and described the HE variant Common Info case and the EHT variant Common Info case separately.</w:t>
            </w:r>
          </w:p>
          <w:p w14:paraId="7F52A644" w14:textId="77777777" w:rsidR="0088635F" w:rsidRPr="009414D4" w:rsidRDefault="0088635F" w:rsidP="0088635F">
            <w:pPr>
              <w:suppressAutoHyphens/>
              <w:rPr>
                <w:rFonts w:ascii="Times New Roman" w:hAnsi="Times New Roman" w:cs="Times New Roman"/>
                <w:bCs/>
                <w:sz w:val="16"/>
                <w:szCs w:val="16"/>
              </w:rPr>
            </w:pPr>
          </w:p>
          <w:p w14:paraId="3B2E3072" w14:textId="77777777" w:rsidR="0088635F" w:rsidRPr="009414D4" w:rsidRDefault="0088635F" w:rsidP="0088635F">
            <w:pPr>
              <w:suppressAutoHyphens/>
              <w:rPr>
                <w:rFonts w:ascii="Times New Roman" w:hAnsi="Times New Roman" w:cs="Times New Roman"/>
                <w:bCs/>
                <w:sz w:val="16"/>
                <w:szCs w:val="16"/>
              </w:rPr>
            </w:pPr>
          </w:p>
          <w:p w14:paraId="6F850896" w14:textId="5F2542DD" w:rsidR="0088635F" w:rsidRPr="009414D4" w:rsidRDefault="0088635F" w:rsidP="0088635F">
            <w:pPr>
              <w:suppressAutoHyphens/>
              <w:rPr>
                <w:rFonts w:ascii="Times New Roman" w:hAnsi="Times New Roman" w:cs="Times New Roman"/>
                <w:bCs/>
                <w:sz w:val="16"/>
                <w:szCs w:val="16"/>
              </w:rPr>
            </w:pPr>
            <w:proofErr w:type="spellStart"/>
            <w:r w:rsidRPr="009414D4">
              <w:rPr>
                <w:rFonts w:ascii="Times New Roman" w:hAnsi="Times New Roman" w:cs="Times New Roman"/>
                <w:bCs/>
                <w:sz w:val="16"/>
                <w:szCs w:val="16"/>
              </w:rPr>
              <w:t>Tgbe</w:t>
            </w:r>
            <w:proofErr w:type="spellEnd"/>
            <w:r w:rsidRPr="009414D4">
              <w:rPr>
                <w:rFonts w:ascii="Times New Roman" w:hAnsi="Times New Roman" w:cs="Times New Roman"/>
                <w:bCs/>
                <w:sz w:val="16"/>
                <w:szCs w:val="16"/>
              </w:rPr>
              <w:t xml:space="preserve"> editor please implement changes as shown in doc 11-21/</w:t>
            </w:r>
            <w:r w:rsidR="001B4350">
              <w:rPr>
                <w:rFonts w:ascii="Times New Roman" w:hAnsi="Times New Roman" w:cs="Times New Roman"/>
                <w:bCs/>
                <w:sz w:val="16"/>
                <w:szCs w:val="16"/>
              </w:rPr>
              <w:t>1449rx</w:t>
            </w:r>
            <w:r w:rsidRPr="009414D4">
              <w:rPr>
                <w:rFonts w:ascii="Times New Roman" w:hAnsi="Times New Roman" w:cs="Times New Roman"/>
                <w:bCs/>
                <w:sz w:val="16"/>
                <w:szCs w:val="16"/>
              </w:rPr>
              <w:t xml:space="preserve"> tagged as #4877</w:t>
            </w:r>
          </w:p>
          <w:p w14:paraId="3379AA84" w14:textId="5249AD2A" w:rsidR="0088635F" w:rsidRPr="009428DD" w:rsidRDefault="0088635F" w:rsidP="0088635F">
            <w:pPr>
              <w:suppressAutoHyphens/>
              <w:rPr>
                <w:rFonts w:ascii="Times New Roman" w:hAnsi="Times New Roman" w:cs="Times New Roman"/>
                <w:b/>
                <w:sz w:val="16"/>
                <w:szCs w:val="16"/>
              </w:rPr>
            </w:pPr>
          </w:p>
        </w:tc>
      </w:tr>
      <w:tr w:rsidR="0088635F" w14:paraId="3B147AEE" w14:textId="77777777" w:rsidTr="00170362">
        <w:trPr>
          <w:trHeight w:val="980"/>
        </w:trPr>
        <w:tc>
          <w:tcPr>
            <w:tcW w:w="885" w:type="dxa"/>
            <w:gridSpan w:val="2"/>
          </w:tcPr>
          <w:p w14:paraId="2ABA37F4" w14:textId="6C3D2EE3" w:rsidR="0088635F" w:rsidRPr="001E753F" w:rsidRDefault="0088635F" w:rsidP="0088635F">
            <w:pPr>
              <w:pStyle w:val="T1"/>
              <w:suppressAutoHyphens/>
              <w:spacing w:after="120"/>
              <w:rPr>
                <w:b w:val="0"/>
                <w:sz w:val="16"/>
              </w:rPr>
            </w:pPr>
            <w:r w:rsidRPr="001E753F">
              <w:rPr>
                <w:b w:val="0"/>
                <w:sz w:val="16"/>
              </w:rPr>
              <w:t>5542</w:t>
            </w:r>
          </w:p>
        </w:tc>
        <w:tc>
          <w:tcPr>
            <w:tcW w:w="1036" w:type="dxa"/>
            <w:gridSpan w:val="2"/>
          </w:tcPr>
          <w:p w14:paraId="45015D9D" w14:textId="023CA89D" w:rsidR="0088635F" w:rsidRPr="001E753F" w:rsidRDefault="0088635F" w:rsidP="0088635F">
            <w:pPr>
              <w:pStyle w:val="T1"/>
              <w:suppressAutoHyphens/>
              <w:spacing w:after="120"/>
              <w:rPr>
                <w:b w:val="0"/>
                <w:sz w:val="16"/>
              </w:rPr>
            </w:pPr>
            <w:r w:rsidRPr="001E753F">
              <w:rPr>
                <w:b w:val="0"/>
                <w:sz w:val="16"/>
              </w:rPr>
              <w:t>JINYOUNG CHUN</w:t>
            </w:r>
          </w:p>
        </w:tc>
        <w:tc>
          <w:tcPr>
            <w:tcW w:w="976" w:type="dxa"/>
            <w:gridSpan w:val="2"/>
          </w:tcPr>
          <w:p w14:paraId="60711EEF" w14:textId="6C1D431C" w:rsidR="0088635F" w:rsidRPr="001E753F" w:rsidRDefault="0088635F" w:rsidP="0088635F">
            <w:pPr>
              <w:pStyle w:val="T1"/>
              <w:suppressAutoHyphens/>
              <w:spacing w:after="120"/>
              <w:rPr>
                <w:b w:val="0"/>
                <w:sz w:val="16"/>
              </w:rPr>
            </w:pPr>
            <w:r w:rsidRPr="001E753F">
              <w:rPr>
                <w:b w:val="0"/>
                <w:sz w:val="16"/>
              </w:rPr>
              <w:t>9.3.1.22.1.1</w:t>
            </w:r>
          </w:p>
        </w:tc>
        <w:tc>
          <w:tcPr>
            <w:tcW w:w="976" w:type="dxa"/>
            <w:gridSpan w:val="2"/>
          </w:tcPr>
          <w:p w14:paraId="6EBC9AED" w14:textId="39A46C3B" w:rsidR="0088635F" w:rsidRPr="001E753F" w:rsidRDefault="0088635F" w:rsidP="0088635F">
            <w:pPr>
              <w:pStyle w:val="T1"/>
              <w:suppressAutoHyphens/>
              <w:spacing w:after="120"/>
              <w:rPr>
                <w:b w:val="0"/>
                <w:sz w:val="16"/>
              </w:rPr>
            </w:pPr>
            <w:r w:rsidRPr="001E753F">
              <w:rPr>
                <w:b w:val="0"/>
                <w:sz w:val="16"/>
              </w:rPr>
              <w:t>89.51</w:t>
            </w:r>
          </w:p>
        </w:tc>
        <w:tc>
          <w:tcPr>
            <w:tcW w:w="1704" w:type="dxa"/>
          </w:tcPr>
          <w:p w14:paraId="549069B6" w14:textId="73D8E2EE" w:rsidR="0088635F" w:rsidRPr="001E753F" w:rsidRDefault="0088635F" w:rsidP="0088635F">
            <w:pPr>
              <w:pStyle w:val="T1"/>
              <w:suppressAutoHyphens/>
              <w:spacing w:after="120"/>
              <w:jc w:val="left"/>
              <w:rPr>
                <w:b w:val="0"/>
                <w:sz w:val="16"/>
              </w:rPr>
            </w:pPr>
            <w:r w:rsidRPr="0081697A">
              <w:rPr>
                <w:bCs/>
                <w:sz w:val="16"/>
              </w:rPr>
              <w:t>if EHT AP only trigger HE TB PPDU</w:t>
            </w:r>
            <w:r w:rsidRPr="001E753F">
              <w:rPr>
                <w:b w:val="0"/>
                <w:sz w:val="16"/>
              </w:rPr>
              <w:t xml:space="preserve">, </w:t>
            </w:r>
            <w:r w:rsidRPr="0081697A">
              <w:rPr>
                <w:bCs/>
                <w:sz w:val="16"/>
              </w:rPr>
              <w:t>the EHT AP shall set the UL HE-SIG-A2 Reserved subfield to all 1s</w:t>
            </w:r>
            <w:r w:rsidRPr="001E753F">
              <w:rPr>
                <w:b w:val="0"/>
                <w:sz w:val="16"/>
              </w:rPr>
              <w:t xml:space="preserve"> even though the field name is changed because HE STA read the field to </w:t>
            </w:r>
            <w:proofErr w:type="gramStart"/>
            <w:r w:rsidRPr="001E753F">
              <w:rPr>
                <w:b w:val="0"/>
                <w:sz w:val="16"/>
              </w:rPr>
              <w:t>UL</w:t>
            </w:r>
            <w:proofErr w:type="gramEnd"/>
            <w:r w:rsidRPr="001E753F">
              <w:rPr>
                <w:b w:val="0"/>
                <w:sz w:val="16"/>
              </w:rPr>
              <w:t xml:space="preserve"> HE-SIG-A2. </w:t>
            </w:r>
            <w:proofErr w:type="gramStart"/>
            <w:r w:rsidRPr="001E753F">
              <w:rPr>
                <w:b w:val="0"/>
                <w:sz w:val="16"/>
              </w:rPr>
              <w:t>So</w:t>
            </w:r>
            <w:proofErr w:type="gramEnd"/>
            <w:r w:rsidRPr="001E753F">
              <w:rPr>
                <w:b w:val="0"/>
                <w:sz w:val="16"/>
              </w:rPr>
              <w:t xml:space="preserve"> the text has to be clarified.</w:t>
            </w:r>
          </w:p>
        </w:tc>
        <w:tc>
          <w:tcPr>
            <w:tcW w:w="2193" w:type="dxa"/>
            <w:gridSpan w:val="2"/>
          </w:tcPr>
          <w:p w14:paraId="43344F72" w14:textId="6286B9F2" w:rsidR="0088635F" w:rsidRPr="001E753F" w:rsidRDefault="0088635F" w:rsidP="0088635F">
            <w:pPr>
              <w:pStyle w:val="T1"/>
              <w:suppressAutoHyphens/>
              <w:spacing w:after="120"/>
              <w:jc w:val="left"/>
              <w:rPr>
                <w:b w:val="0"/>
                <w:sz w:val="16"/>
              </w:rPr>
            </w:pPr>
            <w:r w:rsidRPr="001E753F">
              <w:rPr>
                <w:b w:val="0"/>
                <w:sz w:val="16"/>
              </w:rPr>
              <w:t>change the text as follow:</w:t>
            </w:r>
            <w:r w:rsidRPr="001E753F">
              <w:rPr>
                <w:b w:val="0"/>
                <w:sz w:val="16"/>
              </w:rPr>
              <w:br/>
            </w:r>
            <w:r w:rsidRPr="001E753F">
              <w:rPr>
                <w:b w:val="0"/>
                <w:sz w:val="16"/>
              </w:rPr>
              <w:br/>
              <w:t xml:space="preserve">An HE AP sets the UL HE-SIG-A2 Reserved subfield to all 1s and an EHT AP sets the Reserved 7bits(B56-B62) to all 1s when HE/EHT P160 subfield of the Common Info field to 1 and Special User Info Field Present of the Common Info field to 1. unless </w:t>
            </w:r>
            <w:proofErr w:type="gramStart"/>
            <w:r w:rsidRPr="001E753F">
              <w:rPr>
                <w:b w:val="0"/>
                <w:sz w:val="16"/>
              </w:rPr>
              <w:t>If</w:t>
            </w:r>
            <w:proofErr w:type="gramEnd"/>
            <w:r w:rsidRPr="001E753F">
              <w:rPr>
                <w:b w:val="0"/>
                <w:sz w:val="16"/>
              </w:rPr>
              <w:t xml:space="preserve"> the AP is an EHT </w:t>
            </w:r>
            <w:r w:rsidRPr="001E753F">
              <w:rPr>
                <w:b w:val="0"/>
                <w:sz w:val="16"/>
              </w:rPr>
              <w:lastRenderedPageBreak/>
              <w:t>AP, in which case the AP sets HE/EHT P160 subfield ~</w:t>
            </w:r>
          </w:p>
        </w:tc>
        <w:tc>
          <w:tcPr>
            <w:tcW w:w="2940" w:type="dxa"/>
          </w:tcPr>
          <w:p w14:paraId="36D4F561" w14:textId="77777777" w:rsidR="0088635F" w:rsidRDefault="0088635F" w:rsidP="0088635F">
            <w:pPr>
              <w:suppressAutoHyphens/>
              <w:rPr>
                <w:rFonts w:ascii="Times New Roman" w:hAnsi="Times New Roman" w:cs="Times New Roman"/>
                <w:b/>
                <w:sz w:val="16"/>
                <w:szCs w:val="16"/>
              </w:rPr>
            </w:pPr>
            <w:r>
              <w:rPr>
                <w:rFonts w:ascii="Times New Roman" w:hAnsi="Times New Roman" w:cs="Times New Roman"/>
                <w:b/>
                <w:sz w:val="16"/>
                <w:szCs w:val="16"/>
              </w:rPr>
              <w:lastRenderedPageBreak/>
              <w:t>Revised</w:t>
            </w:r>
          </w:p>
          <w:p w14:paraId="1296E9CC" w14:textId="77777777" w:rsidR="0088635F" w:rsidRDefault="0088635F" w:rsidP="0088635F">
            <w:pPr>
              <w:suppressAutoHyphens/>
              <w:rPr>
                <w:rFonts w:ascii="Times New Roman" w:hAnsi="Times New Roman" w:cs="Times New Roman"/>
                <w:b/>
                <w:sz w:val="16"/>
                <w:szCs w:val="16"/>
              </w:rPr>
            </w:pPr>
          </w:p>
          <w:p w14:paraId="43138634" w14:textId="77777777" w:rsidR="0088635F" w:rsidRPr="001E753F" w:rsidRDefault="0088635F" w:rsidP="0088635F">
            <w:pPr>
              <w:suppressAutoHyphens/>
              <w:rPr>
                <w:rFonts w:ascii="Times New Roman" w:hAnsi="Times New Roman" w:cs="Times New Roman"/>
                <w:bCs/>
                <w:sz w:val="16"/>
                <w:szCs w:val="16"/>
              </w:rPr>
            </w:pPr>
            <w:r w:rsidRPr="001E753F">
              <w:rPr>
                <w:rFonts w:ascii="Times New Roman" w:hAnsi="Times New Roman" w:cs="Times New Roman"/>
                <w:bCs/>
                <w:sz w:val="16"/>
                <w:szCs w:val="16"/>
              </w:rPr>
              <w:t>Agree with the commenter in principle</w:t>
            </w:r>
          </w:p>
          <w:p w14:paraId="0F14CF30" w14:textId="77777777" w:rsidR="0088635F" w:rsidRPr="001E753F" w:rsidRDefault="0088635F" w:rsidP="0088635F">
            <w:pPr>
              <w:suppressAutoHyphens/>
              <w:rPr>
                <w:rFonts w:ascii="Times New Roman" w:hAnsi="Times New Roman" w:cs="Times New Roman"/>
                <w:bCs/>
                <w:sz w:val="16"/>
                <w:szCs w:val="16"/>
              </w:rPr>
            </w:pPr>
          </w:p>
          <w:p w14:paraId="0BF50BF7" w14:textId="41E003AD" w:rsidR="0088635F" w:rsidRPr="0081697A"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20"/>
              </w:rPr>
              <w:t>I</w:t>
            </w:r>
            <w:r w:rsidRPr="0081697A">
              <w:rPr>
                <w:rFonts w:ascii="Times New Roman" w:hAnsi="Times New Roman" w:cs="Times New Roman"/>
                <w:bCs/>
                <w:sz w:val="16"/>
                <w:szCs w:val="20"/>
              </w:rPr>
              <w:t>f EHT AP only trigger HE TB PPDU</w:t>
            </w:r>
            <w:r>
              <w:rPr>
                <w:rFonts w:ascii="Times New Roman" w:hAnsi="Times New Roman" w:cs="Times New Roman"/>
                <w:bCs/>
                <w:sz w:val="16"/>
                <w:szCs w:val="20"/>
              </w:rPr>
              <w:t>, the HE variant Common Info field will be used according to 21/1233r3 [</w:t>
            </w:r>
            <w:r w:rsidRPr="009E553B">
              <w:rPr>
                <w:rFonts w:ascii="Times New Roman" w:hAnsi="Times New Roman" w:cs="Times New Roman"/>
                <w:bCs/>
                <w:sz w:val="16"/>
                <w:szCs w:val="20"/>
              </w:rPr>
              <w:t>https://mentor.ieee.org/802.11/dcn/21/11-21-1233-03-00be-cc36-cr-on-9-3-1-22-1-1.docx</w:t>
            </w:r>
            <w:r>
              <w:rPr>
                <w:rFonts w:ascii="Times New Roman" w:hAnsi="Times New Roman" w:cs="Times New Roman"/>
                <w:bCs/>
                <w:sz w:val="16"/>
                <w:szCs w:val="20"/>
              </w:rPr>
              <w:t>]. The resolution to CID 4877 in this document 11-21/</w:t>
            </w:r>
            <w:r w:rsidR="001B4350">
              <w:rPr>
                <w:rFonts w:ascii="Times New Roman" w:hAnsi="Times New Roman" w:cs="Times New Roman"/>
                <w:bCs/>
                <w:sz w:val="16"/>
                <w:szCs w:val="20"/>
              </w:rPr>
              <w:t>1449rx</w:t>
            </w:r>
            <w:r>
              <w:rPr>
                <w:rFonts w:ascii="Times New Roman" w:hAnsi="Times New Roman" w:cs="Times New Roman"/>
                <w:bCs/>
                <w:sz w:val="16"/>
                <w:szCs w:val="20"/>
              </w:rPr>
              <w:t xml:space="preserve"> clarified that </w:t>
            </w:r>
            <w:r>
              <w:rPr>
                <w:rFonts w:ascii="Times New Roman" w:hAnsi="Times New Roman" w:cs="Times New Roman"/>
                <w:bCs/>
                <w:sz w:val="16"/>
                <w:szCs w:val="16"/>
              </w:rPr>
              <w:t>UL-SIG-A2 Reserve subfield is set to 1s.</w:t>
            </w:r>
            <w:r>
              <w:rPr>
                <w:rFonts w:ascii="Times New Roman" w:hAnsi="Times New Roman" w:cs="Times New Roman"/>
                <w:bCs/>
                <w:sz w:val="16"/>
                <w:szCs w:val="20"/>
              </w:rPr>
              <w:t xml:space="preserve"> </w:t>
            </w:r>
          </w:p>
          <w:p w14:paraId="60626EF3" w14:textId="77777777" w:rsidR="0088635F" w:rsidRPr="001E753F" w:rsidRDefault="0088635F" w:rsidP="0088635F">
            <w:pPr>
              <w:suppressAutoHyphens/>
              <w:rPr>
                <w:rFonts w:ascii="Times New Roman" w:hAnsi="Times New Roman" w:cs="Times New Roman"/>
                <w:bCs/>
                <w:sz w:val="16"/>
                <w:szCs w:val="16"/>
              </w:rPr>
            </w:pPr>
          </w:p>
          <w:p w14:paraId="79973383" w14:textId="119DBBE8" w:rsidR="0088635F" w:rsidRPr="001E753F" w:rsidRDefault="0088635F" w:rsidP="0088635F">
            <w:pPr>
              <w:suppressAutoHyphens/>
              <w:rPr>
                <w:rFonts w:ascii="Times New Roman" w:hAnsi="Times New Roman" w:cs="Times New Roman"/>
                <w:bCs/>
                <w:sz w:val="16"/>
                <w:szCs w:val="16"/>
              </w:rPr>
            </w:pPr>
            <w:proofErr w:type="spellStart"/>
            <w:r w:rsidRPr="001E753F">
              <w:rPr>
                <w:rFonts w:ascii="Times New Roman" w:hAnsi="Times New Roman" w:cs="Times New Roman"/>
                <w:bCs/>
                <w:sz w:val="16"/>
                <w:szCs w:val="16"/>
              </w:rPr>
              <w:lastRenderedPageBreak/>
              <w:t>Tgbe</w:t>
            </w:r>
            <w:proofErr w:type="spellEnd"/>
            <w:r w:rsidRPr="001E753F">
              <w:rPr>
                <w:rFonts w:ascii="Times New Roman" w:hAnsi="Times New Roman" w:cs="Times New Roman"/>
                <w:bCs/>
                <w:sz w:val="16"/>
                <w:szCs w:val="16"/>
              </w:rPr>
              <w:t xml:space="preserve"> editor please implement changes as shown in doc 11-21/</w:t>
            </w:r>
            <w:r w:rsidR="001B4350">
              <w:rPr>
                <w:rFonts w:ascii="Times New Roman" w:hAnsi="Times New Roman" w:cs="Times New Roman"/>
                <w:bCs/>
                <w:sz w:val="16"/>
                <w:szCs w:val="16"/>
              </w:rPr>
              <w:t>1449rx</w:t>
            </w:r>
            <w:r w:rsidRPr="001E753F">
              <w:rPr>
                <w:rFonts w:ascii="Times New Roman" w:hAnsi="Times New Roman" w:cs="Times New Roman"/>
                <w:bCs/>
                <w:sz w:val="16"/>
                <w:szCs w:val="16"/>
              </w:rPr>
              <w:t xml:space="preserve"> tagged as </w:t>
            </w:r>
            <w:r w:rsidRPr="00726187">
              <w:rPr>
                <w:rFonts w:ascii="Times New Roman" w:hAnsi="Times New Roman" w:cs="Times New Roman"/>
                <w:b/>
                <w:sz w:val="16"/>
                <w:szCs w:val="16"/>
              </w:rPr>
              <w:t>#4877</w:t>
            </w:r>
          </w:p>
          <w:p w14:paraId="48D8AA92" w14:textId="73C577F0" w:rsidR="0088635F" w:rsidRDefault="0088635F" w:rsidP="0088635F">
            <w:pPr>
              <w:suppressAutoHyphens/>
              <w:rPr>
                <w:rFonts w:ascii="Times New Roman" w:hAnsi="Times New Roman" w:cs="Times New Roman"/>
                <w:b/>
                <w:sz w:val="16"/>
                <w:szCs w:val="16"/>
              </w:rPr>
            </w:pPr>
          </w:p>
        </w:tc>
      </w:tr>
      <w:tr w:rsidR="0088635F" w14:paraId="188E7C85" w14:textId="77777777" w:rsidTr="008B543B">
        <w:trPr>
          <w:trHeight w:val="980"/>
        </w:trPr>
        <w:tc>
          <w:tcPr>
            <w:tcW w:w="10710" w:type="dxa"/>
            <w:gridSpan w:val="12"/>
          </w:tcPr>
          <w:p w14:paraId="6CE76CCF" w14:textId="77777777" w:rsidR="0088635F" w:rsidRDefault="0088635F" w:rsidP="0088635F">
            <w:pPr>
              <w:suppressAutoHyphens/>
              <w:jc w:val="center"/>
              <w:rPr>
                <w:rFonts w:ascii="Times New Roman" w:hAnsi="Times New Roman" w:cs="Times New Roman"/>
                <w:bCs/>
              </w:rPr>
            </w:pPr>
          </w:p>
          <w:p w14:paraId="72B264E3" w14:textId="77777777" w:rsidR="0088635F" w:rsidRDefault="0088635F" w:rsidP="0088635F">
            <w:pPr>
              <w:suppressAutoHyphens/>
              <w:jc w:val="center"/>
              <w:rPr>
                <w:rFonts w:ascii="Times New Roman" w:hAnsi="Times New Roman" w:cs="Times New Roman"/>
                <w:bCs/>
              </w:rPr>
            </w:pPr>
          </w:p>
          <w:p w14:paraId="52501A1C" w14:textId="77777777" w:rsidR="0088635F" w:rsidRDefault="0088635F" w:rsidP="0088635F">
            <w:pPr>
              <w:suppressAutoHyphens/>
              <w:jc w:val="center"/>
              <w:rPr>
                <w:rFonts w:ascii="Times New Roman" w:hAnsi="Times New Roman" w:cs="Times New Roman"/>
                <w:bCs/>
              </w:rPr>
            </w:pPr>
          </w:p>
          <w:p w14:paraId="20D83961" w14:textId="77777777" w:rsidR="0088635F" w:rsidRDefault="0088635F" w:rsidP="0088635F">
            <w:pPr>
              <w:suppressAutoHyphens/>
              <w:jc w:val="center"/>
              <w:rPr>
                <w:rFonts w:ascii="Times New Roman" w:hAnsi="Times New Roman" w:cs="Times New Roman"/>
                <w:bCs/>
              </w:rPr>
            </w:pPr>
          </w:p>
          <w:p w14:paraId="7289A2BE" w14:textId="77777777" w:rsidR="0088635F" w:rsidRDefault="0088635F" w:rsidP="0088635F">
            <w:pPr>
              <w:suppressAutoHyphens/>
              <w:jc w:val="center"/>
              <w:rPr>
                <w:rFonts w:ascii="Times New Roman" w:hAnsi="Times New Roman" w:cs="Times New Roman"/>
                <w:bCs/>
              </w:rPr>
            </w:pPr>
          </w:p>
          <w:p w14:paraId="09CF4982" w14:textId="77777777" w:rsidR="0088635F" w:rsidRDefault="0088635F" w:rsidP="0088635F">
            <w:pPr>
              <w:suppressAutoHyphens/>
              <w:jc w:val="center"/>
              <w:rPr>
                <w:rFonts w:ascii="Times New Roman" w:hAnsi="Times New Roman" w:cs="Times New Roman"/>
                <w:bCs/>
              </w:rPr>
            </w:pPr>
          </w:p>
          <w:p w14:paraId="707CF01F" w14:textId="77777777" w:rsidR="0088635F" w:rsidRDefault="0088635F" w:rsidP="0088635F">
            <w:pPr>
              <w:suppressAutoHyphens/>
              <w:jc w:val="center"/>
              <w:rPr>
                <w:rFonts w:ascii="Times New Roman" w:hAnsi="Times New Roman" w:cs="Times New Roman"/>
                <w:bCs/>
              </w:rPr>
            </w:pPr>
          </w:p>
          <w:p w14:paraId="2ABBF11B" w14:textId="77777777" w:rsidR="0088635F" w:rsidRDefault="0088635F" w:rsidP="0088635F">
            <w:pPr>
              <w:suppressAutoHyphens/>
              <w:jc w:val="center"/>
              <w:rPr>
                <w:rFonts w:ascii="Times New Roman" w:hAnsi="Times New Roman" w:cs="Times New Roman"/>
                <w:bCs/>
              </w:rPr>
            </w:pPr>
          </w:p>
          <w:p w14:paraId="0BEA2857" w14:textId="77777777" w:rsidR="0088635F" w:rsidRDefault="0088635F" w:rsidP="0088635F">
            <w:pPr>
              <w:suppressAutoHyphens/>
              <w:jc w:val="center"/>
              <w:rPr>
                <w:rFonts w:ascii="Times New Roman" w:hAnsi="Times New Roman" w:cs="Times New Roman"/>
                <w:bCs/>
              </w:rPr>
            </w:pPr>
          </w:p>
          <w:p w14:paraId="56E4B34B" w14:textId="77777777" w:rsidR="0088635F" w:rsidRDefault="0088635F" w:rsidP="0088635F">
            <w:pPr>
              <w:suppressAutoHyphens/>
              <w:jc w:val="center"/>
              <w:rPr>
                <w:rFonts w:ascii="Times New Roman" w:hAnsi="Times New Roman" w:cs="Times New Roman"/>
                <w:bCs/>
              </w:rPr>
            </w:pPr>
          </w:p>
          <w:p w14:paraId="25A15BC7" w14:textId="77777777" w:rsidR="0088635F" w:rsidRDefault="0088635F" w:rsidP="0088635F">
            <w:pPr>
              <w:suppressAutoHyphens/>
              <w:jc w:val="center"/>
              <w:rPr>
                <w:rFonts w:ascii="Times New Roman" w:hAnsi="Times New Roman" w:cs="Times New Roman"/>
                <w:bCs/>
              </w:rPr>
            </w:pPr>
          </w:p>
          <w:p w14:paraId="5CBB1E66" w14:textId="77777777" w:rsidR="0088635F" w:rsidRDefault="0088635F" w:rsidP="0088635F">
            <w:pPr>
              <w:suppressAutoHyphens/>
              <w:jc w:val="center"/>
              <w:rPr>
                <w:rFonts w:ascii="Times New Roman" w:hAnsi="Times New Roman" w:cs="Times New Roman"/>
                <w:bCs/>
              </w:rPr>
            </w:pPr>
          </w:p>
          <w:p w14:paraId="77B4E8A9" w14:textId="77777777" w:rsidR="0088635F" w:rsidRDefault="0088635F" w:rsidP="0088635F">
            <w:pPr>
              <w:suppressAutoHyphens/>
              <w:jc w:val="center"/>
              <w:rPr>
                <w:rFonts w:ascii="Times New Roman" w:hAnsi="Times New Roman" w:cs="Times New Roman"/>
                <w:bCs/>
              </w:rPr>
            </w:pPr>
          </w:p>
          <w:p w14:paraId="4DA2A3AB" w14:textId="77777777" w:rsidR="0088635F" w:rsidRDefault="0088635F" w:rsidP="0088635F">
            <w:pPr>
              <w:suppressAutoHyphens/>
              <w:jc w:val="center"/>
              <w:rPr>
                <w:rFonts w:ascii="Times New Roman" w:hAnsi="Times New Roman" w:cs="Times New Roman"/>
                <w:bCs/>
              </w:rPr>
            </w:pPr>
          </w:p>
          <w:p w14:paraId="54AE8212" w14:textId="77777777" w:rsidR="0088635F" w:rsidRDefault="0088635F" w:rsidP="0088635F">
            <w:pPr>
              <w:suppressAutoHyphens/>
              <w:jc w:val="center"/>
              <w:rPr>
                <w:rFonts w:ascii="Times New Roman" w:hAnsi="Times New Roman" w:cs="Times New Roman"/>
                <w:bCs/>
              </w:rPr>
            </w:pPr>
          </w:p>
          <w:p w14:paraId="0F1FCD92" w14:textId="77777777" w:rsidR="0088635F" w:rsidRDefault="0088635F" w:rsidP="0088635F">
            <w:pPr>
              <w:suppressAutoHyphens/>
              <w:jc w:val="center"/>
              <w:rPr>
                <w:rFonts w:ascii="Times New Roman" w:hAnsi="Times New Roman" w:cs="Times New Roman"/>
                <w:bCs/>
              </w:rPr>
            </w:pPr>
          </w:p>
          <w:p w14:paraId="65249C31" w14:textId="77777777" w:rsidR="0088635F" w:rsidRDefault="0088635F" w:rsidP="0088635F">
            <w:pPr>
              <w:suppressAutoHyphens/>
              <w:jc w:val="center"/>
              <w:rPr>
                <w:rFonts w:ascii="Times New Roman" w:hAnsi="Times New Roman" w:cs="Times New Roman"/>
                <w:bCs/>
              </w:rPr>
            </w:pPr>
          </w:p>
          <w:p w14:paraId="4B0F702C" w14:textId="77777777" w:rsidR="0088635F" w:rsidRDefault="0088635F" w:rsidP="0088635F">
            <w:pPr>
              <w:suppressAutoHyphens/>
              <w:jc w:val="center"/>
              <w:rPr>
                <w:rFonts w:ascii="Times New Roman" w:hAnsi="Times New Roman" w:cs="Times New Roman"/>
                <w:bCs/>
              </w:rPr>
            </w:pPr>
          </w:p>
          <w:p w14:paraId="3B441122" w14:textId="77777777" w:rsidR="0088635F" w:rsidRDefault="0088635F" w:rsidP="0088635F">
            <w:pPr>
              <w:suppressAutoHyphens/>
              <w:jc w:val="center"/>
              <w:rPr>
                <w:rFonts w:ascii="Times New Roman" w:hAnsi="Times New Roman" w:cs="Times New Roman"/>
                <w:bCs/>
              </w:rPr>
            </w:pPr>
          </w:p>
          <w:p w14:paraId="100B08ED" w14:textId="77777777" w:rsidR="0088635F" w:rsidRDefault="0088635F" w:rsidP="0088635F">
            <w:pPr>
              <w:suppressAutoHyphens/>
              <w:jc w:val="center"/>
              <w:rPr>
                <w:rFonts w:ascii="Times New Roman" w:hAnsi="Times New Roman" w:cs="Times New Roman"/>
                <w:bCs/>
              </w:rPr>
            </w:pPr>
          </w:p>
          <w:p w14:paraId="5CF432F2" w14:textId="77777777" w:rsidR="0088635F" w:rsidRDefault="0088635F" w:rsidP="0088635F">
            <w:pPr>
              <w:suppressAutoHyphens/>
              <w:jc w:val="center"/>
              <w:rPr>
                <w:rFonts w:ascii="Times New Roman" w:hAnsi="Times New Roman" w:cs="Times New Roman"/>
                <w:bCs/>
              </w:rPr>
            </w:pPr>
          </w:p>
          <w:p w14:paraId="5DB751F3" w14:textId="77777777" w:rsidR="0088635F" w:rsidRDefault="0088635F" w:rsidP="0088635F">
            <w:pPr>
              <w:suppressAutoHyphens/>
              <w:jc w:val="center"/>
              <w:rPr>
                <w:rFonts w:ascii="Times New Roman" w:hAnsi="Times New Roman" w:cs="Times New Roman"/>
                <w:bCs/>
              </w:rPr>
            </w:pPr>
          </w:p>
          <w:p w14:paraId="065F7EC2" w14:textId="1F536786" w:rsidR="0088635F" w:rsidRDefault="0088635F" w:rsidP="0088635F">
            <w:pPr>
              <w:suppressAutoHyphens/>
              <w:jc w:val="center"/>
              <w:rPr>
                <w:rFonts w:ascii="Times New Roman" w:hAnsi="Times New Roman" w:cs="Times New Roman"/>
                <w:bCs/>
              </w:rPr>
            </w:pPr>
          </w:p>
        </w:tc>
      </w:tr>
      <w:tr w:rsidR="0088635F" w14:paraId="644DED76" w14:textId="77777777" w:rsidTr="008B543B">
        <w:trPr>
          <w:trHeight w:val="980"/>
        </w:trPr>
        <w:tc>
          <w:tcPr>
            <w:tcW w:w="10710" w:type="dxa"/>
            <w:gridSpan w:val="12"/>
          </w:tcPr>
          <w:p w14:paraId="0DA63F4C" w14:textId="307602DF" w:rsidR="0088635F" w:rsidRPr="00C01DC4" w:rsidRDefault="0088635F" w:rsidP="0088635F">
            <w:pPr>
              <w:suppressAutoHyphens/>
              <w:rPr>
                <w:rFonts w:ascii="Times New Roman" w:hAnsi="Times New Roman" w:cs="Times New Roman"/>
                <w:bCs/>
              </w:rPr>
            </w:pPr>
            <w:r w:rsidRPr="00FB0C1C">
              <w:rPr>
                <w:rFonts w:ascii="Times New Roman" w:hAnsi="Times New Roman" w:cs="Times New Roman"/>
                <w:b/>
                <w:i/>
                <w:iCs/>
                <w:szCs w:val="16"/>
                <w:highlight w:val="cyan"/>
              </w:rPr>
              <w:t>Discussion</w:t>
            </w:r>
            <w:r w:rsidRPr="00701C50">
              <w:rPr>
                <w:rFonts w:ascii="Times New Roman" w:hAnsi="Times New Roman" w:cs="Times New Roman"/>
                <w:bCs/>
                <w:i/>
                <w:iCs/>
                <w:szCs w:val="16"/>
                <w:highlight w:val="cyan"/>
              </w:rPr>
              <w:t xml:space="preserve">: </w:t>
            </w:r>
            <w:r w:rsidRPr="00C01DC4">
              <w:rPr>
                <w:rFonts w:ascii="Times New Roman" w:hAnsi="Times New Roman" w:cs="Times New Roman"/>
                <w:bCs/>
              </w:rPr>
              <w:t xml:space="preserve">The following 5 CIDs are on whether to merge B56-B62 and B63 in the Common Info field to a single subfield or </w:t>
            </w:r>
            <w:r>
              <w:rPr>
                <w:rFonts w:ascii="Times New Roman" w:hAnsi="Times New Roman" w:cs="Times New Roman"/>
                <w:bCs/>
              </w:rPr>
              <w:t xml:space="preserve">to </w:t>
            </w:r>
            <w:r w:rsidRPr="00C01DC4">
              <w:rPr>
                <w:rFonts w:ascii="Times New Roman" w:hAnsi="Times New Roman" w:cs="Times New Roman"/>
                <w:bCs/>
              </w:rPr>
              <w:t>keep them separate as is</w:t>
            </w:r>
          </w:p>
          <w:p w14:paraId="50577FA7" w14:textId="77777777" w:rsidR="0088635F" w:rsidRPr="00C01DC4" w:rsidRDefault="0088635F" w:rsidP="0088635F">
            <w:pPr>
              <w:suppressAutoHyphens/>
              <w:rPr>
                <w:rFonts w:ascii="Times New Roman" w:hAnsi="Times New Roman" w:cs="Times New Roman"/>
                <w:bCs/>
              </w:rPr>
            </w:pPr>
          </w:p>
          <w:p w14:paraId="2A131C19" w14:textId="73CDB79B" w:rsidR="0088635F" w:rsidRPr="00C01DC4" w:rsidRDefault="0088635F" w:rsidP="0088635F">
            <w:pPr>
              <w:suppressAutoHyphens/>
              <w:rPr>
                <w:rFonts w:ascii="Times New Roman" w:hAnsi="Times New Roman" w:cs="Times New Roman"/>
                <w:bCs/>
              </w:rPr>
            </w:pPr>
            <w:r w:rsidRPr="00316058">
              <w:rPr>
                <w:rFonts w:ascii="Times New Roman" w:hAnsi="Times New Roman" w:cs="Times New Roman"/>
                <w:b/>
              </w:rPr>
              <w:t>Background</w:t>
            </w:r>
            <w:r w:rsidRPr="00C01DC4">
              <w:rPr>
                <w:rFonts w:ascii="Times New Roman" w:hAnsi="Times New Roman" w:cs="Times New Roman"/>
                <w:bCs/>
              </w:rPr>
              <w:t xml:space="preserve">: B56-B62 and B63 have different usage </w:t>
            </w:r>
            <w:r>
              <w:rPr>
                <w:rFonts w:ascii="Times New Roman" w:hAnsi="Times New Roman" w:cs="Times New Roman"/>
                <w:bCs/>
              </w:rPr>
              <w:t>in</w:t>
            </w:r>
            <w:r w:rsidRPr="00C01DC4">
              <w:rPr>
                <w:rFonts w:ascii="Times New Roman" w:hAnsi="Times New Roman" w:cs="Times New Roman"/>
                <w:bCs/>
              </w:rPr>
              <w:t xml:space="preserve"> HE, which is why </w:t>
            </w:r>
            <w:r>
              <w:rPr>
                <w:rFonts w:ascii="Times New Roman" w:hAnsi="Times New Roman" w:cs="Times New Roman"/>
                <w:bCs/>
              </w:rPr>
              <w:t>there is a</w:t>
            </w:r>
            <w:r w:rsidRPr="00C01DC4">
              <w:rPr>
                <w:rFonts w:ascii="Times New Roman" w:hAnsi="Times New Roman" w:cs="Times New Roman"/>
                <w:bCs/>
              </w:rPr>
              <w:t xml:space="preserve"> separa</w:t>
            </w:r>
            <w:r>
              <w:rPr>
                <w:rFonts w:ascii="Times New Roman" w:hAnsi="Times New Roman" w:cs="Times New Roman"/>
                <w:bCs/>
              </w:rPr>
              <w:t>tion between them</w:t>
            </w:r>
          </w:p>
          <w:p w14:paraId="6DB8E2CE" w14:textId="26023D58" w:rsidR="0088635F" w:rsidRPr="00C01DC4" w:rsidRDefault="0088635F" w:rsidP="0088635F">
            <w:pPr>
              <w:pStyle w:val="ListParagraph"/>
              <w:numPr>
                <w:ilvl w:val="0"/>
                <w:numId w:val="1"/>
              </w:numPr>
              <w:suppressAutoHyphens/>
              <w:rPr>
                <w:rFonts w:ascii="Times New Roman" w:hAnsi="Times New Roman" w:cs="Times New Roman"/>
                <w:bCs/>
              </w:rPr>
            </w:pPr>
            <w:r w:rsidRPr="00C01DC4">
              <w:rPr>
                <w:rFonts w:ascii="Times New Roman" w:hAnsi="Times New Roman" w:cs="Times New Roman"/>
                <w:bCs/>
              </w:rPr>
              <w:t>B56-B62 are copied to the HE-SIG-A2 field of an HE TB PPDU</w:t>
            </w:r>
          </w:p>
          <w:p w14:paraId="77A36A7C" w14:textId="448CF9BB" w:rsidR="0088635F" w:rsidRPr="00316058" w:rsidRDefault="0088635F" w:rsidP="0088635F">
            <w:pPr>
              <w:pStyle w:val="ListParagraph"/>
              <w:numPr>
                <w:ilvl w:val="0"/>
                <w:numId w:val="1"/>
              </w:numPr>
              <w:suppressAutoHyphens/>
              <w:rPr>
                <w:rFonts w:ascii="Times New Roman" w:hAnsi="Times New Roman" w:cs="Times New Roman"/>
                <w:bCs/>
              </w:rPr>
            </w:pPr>
            <w:r w:rsidRPr="00C01DC4">
              <w:rPr>
                <w:rFonts w:ascii="Times New Roman" w:hAnsi="Times New Roman" w:cs="Times New Roman"/>
                <w:bCs/>
              </w:rPr>
              <w:t>B63 is left for future MAC expansion</w:t>
            </w:r>
          </w:p>
          <w:tbl>
            <w:tblPr>
              <w:tblW w:w="10066" w:type="dxa"/>
              <w:tblLook w:val="04A0" w:firstRow="1" w:lastRow="0" w:firstColumn="1" w:lastColumn="0" w:noHBand="0" w:noVBand="1"/>
            </w:tblPr>
            <w:tblGrid>
              <w:gridCol w:w="1742"/>
              <w:gridCol w:w="775"/>
              <w:gridCol w:w="756"/>
              <w:gridCol w:w="753"/>
              <w:gridCol w:w="753"/>
              <w:gridCol w:w="753"/>
              <w:gridCol w:w="753"/>
              <w:gridCol w:w="753"/>
              <w:gridCol w:w="753"/>
              <w:gridCol w:w="753"/>
              <w:gridCol w:w="1522"/>
            </w:tblGrid>
            <w:tr w:rsidR="0088635F" w:rsidRPr="00C01DC4" w14:paraId="497DDF99" w14:textId="77777777" w:rsidTr="00E47D2B">
              <w:trPr>
                <w:trHeight w:val="306"/>
              </w:trPr>
              <w:tc>
                <w:tcPr>
                  <w:tcW w:w="1746" w:type="dxa"/>
                  <w:tcBorders>
                    <w:top w:val="nil"/>
                    <w:left w:val="nil"/>
                    <w:bottom w:val="nil"/>
                    <w:right w:val="nil"/>
                  </w:tcBorders>
                  <w:shd w:val="clear" w:color="auto" w:fill="auto"/>
                  <w:vAlign w:val="bottom"/>
                  <w:hideMark/>
                </w:tcPr>
                <w:p w14:paraId="53390484" w14:textId="77777777" w:rsidR="0088635F" w:rsidRPr="00E47D2B" w:rsidRDefault="0088635F" w:rsidP="0088635F">
                  <w:pPr>
                    <w:spacing w:after="0" w:line="240" w:lineRule="auto"/>
                    <w:rPr>
                      <w:rFonts w:ascii="Times New Roman" w:eastAsia="Times New Roman" w:hAnsi="Times New Roman" w:cs="Times New Roman"/>
                      <w:sz w:val="18"/>
                      <w:szCs w:val="18"/>
                      <w:lang w:eastAsia="zh-CN"/>
                    </w:rPr>
                  </w:pPr>
                </w:p>
              </w:tc>
              <w:tc>
                <w:tcPr>
                  <w:tcW w:w="755" w:type="dxa"/>
                  <w:tcBorders>
                    <w:top w:val="nil"/>
                    <w:left w:val="nil"/>
                    <w:bottom w:val="nil"/>
                    <w:right w:val="nil"/>
                  </w:tcBorders>
                  <w:shd w:val="clear" w:color="auto" w:fill="auto"/>
                  <w:vAlign w:val="bottom"/>
                  <w:hideMark/>
                </w:tcPr>
                <w:p w14:paraId="4D6F2454" w14:textId="77777777" w:rsidR="0088635F" w:rsidRPr="00E47D2B" w:rsidRDefault="0088635F" w:rsidP="0088635F">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B54</w:t>
                  </w:r>
                </w:p>
              </w:tc>
              <w:tc>
                <w:tcPr>
                  <w:tcW w:w="755" w:type="dxa"/>
                  <w:tcBorders>
                    <w:top w:val="nil"/>
                    <w:left w:val="nil"/>
                    <w:bottom w:val="nil"/>
                    <w:right w:val="nil"/>
                  </w:tcBorders>
                  <w:shd w:val="clear" w:color="auto" w:fill="auto"/>
                  <w:vAlign w:val="bottom"/>
                  <w:hideMark/>
                </w:tcPr>
                <w:p w14:paraId="3BD18554" w14:textId="77777777" w:rsidR="0088635F" w:rsidRPr="00E47D2B" w:rsidRDefault="0088635F" w:rsidP="0088635F">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B55</w:t>
                  </w:r>
                </w:p>
              </w:tc>
              <w:tc>
                <w:tcPr>
                  <w:tcW w:w="755" w:type="dxa"/>
                  <w:tcBorders>
                    <w:top w:val="nil"/>
                    <w:left w:val="nil"/>
                    <w:bottom w:val="nil"/>
                    <w:right w:val="nil"/>
                  </w:tcBorders>
                  <w:shd w:val="clear" w:color="auto" w:fill="auto"/>
                  <w:vAlign w:val="bottom"/>
                  <w:hideMark/>
                </w:tcPr>
                <w:p w14:paraId="6FF4C70C" w14:textId="77777777" w:rsidR="0088635F" w:rsidRPr="00E47D2B" w:rsidRDefault="0088635F" w:rsidP="0088635F">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B56</w:t>
                  </w:r>
                </w:p>
              </w:tc>
              <w:tc>
                <w:tcPr>
                  <w:tcW w:w="755" w:type="dxa"/>
                  <w:tcBorders>
                    <w:top w:val="nil"/>
                    <w:left w:val="nil"/>
                    <w:bottom w:val="nil"/>
                    <w:right w:val="nil"/>
                  </w:tcBorders>
                  <w:shd w:val="clear" w:color="auto" w:fill="auto"/>
                  <w:vAlign w:val="bottom"/>
                  <w:hideMark/>
                </w:tcPr>
                <w:p w14:paraId="1C8507E7" w14:textId="77777777" w:rsidR="0088635F" w:rsidRPr="00E47D2B" w:rsidRDefault="0088635F" w:rsidP="0088635F">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B57</w:t>
                  </w:r>
                </w:p>
              </w:tc>
              <w:tc>
                <w:tcPr>
                  <w:tcW w:w="755" w:type="dxa"/>
                  <w:tcBorders>
                    <w:top w:val="nil"/>
                    <w:left w:val="nil"/>
                    <w:bottom w:val="nil"/>
                    <w:right w:val="nil"/>
                  </w:tcBorders>
                  <w:shd w:val="clear" w:color="auto" w:fill="auto"/>
                  <w:vAlign w:val="bottom"/>
                  <w:hideMark/>
                </w:tcPr>
                <w:p w14:paraId="368CFC2A" w14:textId="77777777" w:rsidR="0088635F" w:rsidRPr="00E47D2B" w:rsidRDefault="0088635F" w:rsidP="0088635F">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B58</w:t>
                  </w:r>
                </w:p>
              </w:tc>
              <w:tc>
                <w:tcPr>
                  <w:tcW w:w="755" w:type="dxa"/>
                  <w:tcBorders>
                    <w:top w:val="nil"/>
                    <w:left w:val="nil"/>
                    <w:bottom w:val="nil"/>
                    <w:right w:val="nil"/>
                  </w:tcBorders>
                  <w:shd w:val="clear" w:color="auto" w:fill="auto"/>
                  <w:vAlign w:val="bottom"/>
                  <w:hideMark/>
                </w:tcPr>
                <w:p w14:paraId="59B2A987" w14:textId="77777777" w:rsidR="0088635F" w:rsidRPr="00E47D2B" w:rsidRDefault="0088635F" w:rsidP="0088635F">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B59</w:t>
                  </w:r>
                </w:p>
              </w:tc>
              <w:tc>
                <w:tcPr>
                  <w:tcW w:w="755" w:type="dxa"/>
                  <w:tcBorders>
                    <w:top w:val="nil"/>
                    <w:left w:val="nil"/>
                    <w:bottom w:val="nil"/>
                    <w:right w:val="nil"/>
                  </w:tcBorders>
                  <w:shd w:val="clear" w:color="auto" w:fill="auto"/>
                  <w:vAlign w:val="bottom"/>
                  <w:hideMark/>
                </w:tcPr>
                <w:p w14:paraId="361E8AD1" w14:textId="77777777" w:rsidR="0088635F" w:rsidRPr="00E47D2B" w:rsidRDefault="0088635F" w:rsidP="0088635F">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B60</w:t>
                  </w:r>
                </w:p>
              </w:tc>
              <w:tc>
                <w:tcPr>
                  <w:tcW w:w="755" w:type="dxa"/>
                  <w:tcBorders>
                    <w:top w:val="nil"/>
                    <w:left w:val="nil"/>
                    <w:bottom w:val="nil"/>
                    <w:right w:val="nil"/>
                  </w:tcBorders>
                  <w:shd w:val="clear" w:color="auto" w:fill="auto"/>
                  <w:vAlign w:val="bottom"/>
                  <w:hideMark/>
                </w:tcPr>
                <w:p w14:paraId="4CC0478C" w14:textId="77777777" w:rsidR="0088635F" w:rsidRPr="00E47D2B" w:rsidRDefault="0088635F" w:rsidP="0088635F">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B61</w:t>
                  </w:r>
                </w:p>
              </w:tc>
              <w:tc>
                <w:tcPr>
                  <w:tcW w:w="755" w:type="dxa"/>
                  <w:tcBorders>
                    <w:top w:val="nil"/>
                    <w:left w:val="nil"/>
                    <w:bottom w:val="nil"/>
                    <w:right w:val="nil"/>
                  </w:tcBorders>
                  <w:shd w:val="clear" w:color="auto" w:fill="auto"/>
                  <w:vAlign w:val="bottom"/>
                  <w:hideMark/>
                </w:tcPr>
                <w:p w14:paraId="0785949D" w14:textId="77777777" w:rsidR="0088635F" w:rsidRPr="00E47D2B" w:rsidRDefault="0088635F" w:rsidP="0088635F">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B62</w:t>
                  </w:r>
                </w:p>
              </w:tc>
              <w:tc>
                <w:tcPr>
                  <w:tcW w:w="1525" w:type="dxa"/>
                  <w:tcBorders>
                    <w:top w:val="nil"/>
                    <w:left w:val="nil"/>
                    <w:bottom w:val="nil"/>
                    <w:right w:val="nil"/>
                  </w:tcBorders>
                  <w:shd w:val="clear" w:color="auto" w:fill="auto"/>
                  <w:vAlign w:val="bottom"/>
                  <w:hideMark/>
                </w:tcPr>
                <w:p w14:paraId="2AA2FAD7" w14:textId="77777777" w:rsidR="0088635F" w:rsidRPr="00E47D2B" w:rsidRDefault="0088635F" w:rsidP="0088635F">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B63</w:t>
                  </w:r>
                </w:p>
              </w:tc>
            </w:tr>
            <w:tr w:rsidR="0088635F" w:rsidRPr="00E47D2B" w14:paraId="6DA3D9BC" w14:textId="77777777" w:rsidTr="00E47D2B">
              <w:trPr>
                <w:trHeight w:val="689"/>
              </w:trPr>
              <w:tc>
                <w:tcPr>
                  <w:tcW w:w="1746" w:type="dxa"/>
                  <w:tcBorders>
                    <w:top w:val="nil"/>
                    <w:left w:val="nil"/>
                    <w:bottom w:val="nil"/>
                    <w:right w:val="nil"/>
                  </w:tcBorders>
                  <w:shd w:val="clear" w:color="auto" w:fill="auto"/>
                  <w:hideMark/>
                </w:tcPr>
                <w:p w14:paraId="7CF7D415" w14:textId="77777777" w:rsidR="0088635F" w:rsidRPr="00E47D2B" w:rsidRDefault="0088635F" w:rsidP="0088635F">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From HE variant Common Info field</w:t>
                  </w:r>
                </w:p>
              </w:tc>
              <w:tc>
                <w:tcPr>
                  <w:tcW w:w="6795" w:type="dxa"/>
                  <w:gridSpan w:val="9"/>
                  <w:tcBorders>
                    <w:top w:val="single" w:sz="4" w:space="0" w:color="auto"/>
                    <w:left w:val="single" w:sz="4" w:space="0" w:color="auto"/>
                    <w:bottom w:val="single" w:sz="4" w:space="0" w:color="auto"/>
                    <w:right w:val="single" w:sz="4" w:space="0" w:color="auto"/>
                  </w:tcBorders>
                  <w:shd w:val="clear" w:color="auto" w:fill="auto"/>
                  <w:hideMark/>
                </w:tcPr>
                <w:p w14:paraId="4A903239" w14:textId="77777777" w:rsidR="0088635F" w:rsidRPr="00E47D2B" w:rsidRDefault="0088635F" w:rsidP="0088635F">
                  <w:pPr>
                    <w:spacing w:after="0" w:line="240" w:lineRule="auto"/>
                    <w:jc w:val="center"/>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 xml:space="preserve">UL HE-SIG-A2 Reserved </w:t>
                  </w:r>
                  <w:r w:rsidRPr="00E47D2B">
                    <w:rPr>
                      <w:rFonts w:ascii="Calibri" w:eastAsia="Times New Roman" w:hAnsi="Calibri" w:cs="Calibri"/>
                      <w:color w:val="000000"/>
                      <w:sz w:val="18"/>
                      <w:szCs w:val="18"/>
                      <w:lang w:eastAsia="zh-CN"/>
                    </w:rPr>
                    <w:br/>
                    <w:t>(copied to HE-SIG-A2 in HE TB PPDU)</w:t>
                  </w:r>
                </w:p>
              </w:tc>
              <w:tc>
                <w:tcPr>
                  <w:tcW w:w="1525" w:type="dxa"/>
                  <w:tcBorders>
                    <w:top w:val="single" w:sz="4" w:space="0" w:color="auto"/>
                    <w:left w:val="nil"/>
                    <w:bottom w:val="single" w:sz="4" w:space="0" w:color="auto"/>
                    <w:right w:val="single" w:sz="4" w:space="0" w:color="auto"/>
                  </w:tcBorders>
                  <w:shd w:val="clear" w:color="auto" w:fill="auto"/>
                  <w:hideMark/>
                </w:tcPr>
                <w:p w14:paraId="18E393A5" w14:textId="77777777" w:rsidR="0088635F" w:rsidRPr="00E47D2B" w:rsidRDefault="0088635F" w:rsidP="0088635F">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Reserved (for future MAC expansion)</w:t>
                  </w:r>
                </w:p>
              </w:tc>
            </w:tr>
            <w:tr w:rsidR="0088635F" w:rsidRPr="00C01DC4" w14:paraId="6DA59B61" w14:textId="77777777" w:rsidTr="00E47D2B">
              <w:trPr>
                <w:trHeight w:val="306"/>
              </w:trPr>
              <w:tc>
                <w:tcPr>
                  <w:tcW w:w="1746" w:type="dxa"/>
                  <w:tcBorders>
                    <w:top w:val="nil"/>
                    <w:left w:val="nil"/>
                    <w:bottom w:val="nil"/>
                    <w:right w:val="nil"/>
                  </w:tcBorders>
                  <w:shd w:val="clear" w:color="auto" w:fill="auto"/>
                  <w:hideMark/>
                </w:tcPr>
                <w:p w14:paraId="41E4F55C" w14:textId="77777777" w:rsidR="0088635F" w:rsidRPr="00E47D2B" w:rsidRDefault="0088635F" w:rsidP="0088635F">
                  <w:pPr>
                    <w:spacing w:after="0" w:line="240" w:lineRule="auto"/>
                    <w:rPr>
                      <w:rFonts w:ascii="Calibri" w:eastAsia="Times New Roman" w:hAnsi="Calibri" w:cs="Calibri"/>
                      <w:color w:val="000000"/>
                      <w:sz w:val="18"/>
                      <w:szCs w:val="18"/>
                      <w:lang w:eastAsia="zh-CN"/>
                    </w:rPr>
                  </w:pPr>
                </w:p>
              </w:tc>
              <w:tc>
                <w:tcPr>
                  <w:tcW w:w="755" w:type="dxa"/>
                  <w:tcBorders>
                    <w:top w:val="nil"/>
                    <w:left w:val="nil"/>
                    <w:bottom w:val="nil"/>
                    <w:right w:val="nil"/>
                  </w:tcBorders>
                  <w:shd w:val="clear" w:color="auto" w:fill="auto"/>
                  <w:hideMark/>
                </w:tcPr>
                <w:p w14:paraId="07A5B234" w14:textId="77777777" w:rsidR="0088635F" w:rsidRPr="00E47D2B" w:rsidRDefault="0088635F" w:rsidP="0088635F">
                  <w:pPr>
                    <w:spacing w:after="0" w:line="240" w:lineRule="auto"/>
                    <w:rPr>
                      <w:rFonts w:ascii="Times New Roman" w:eastAsia="Times New Roman" w:hAnsi="Times New Roman" w:cs="Times New Roman"/>
                      <w:sz w:val="18"/>
                      <w:szCs w:val="18"/>
                      <w:lang w:eastAsia="zh-CN"/>
                    </w:rPr>
                  </w:pPr>
                </w:p>
              </w:tc>
              <w:tc>
                <w:tcPr>
                  <w:tcW w:w="755" w:type="dxa"/>
                  <w:tcBorders>
                    <w:top w:val="nil"/>
                    <w:left w:val="nil"/>
                    <w:bottom w:val="nil"/>
                    <w:right w:val="nil"/>
                  </w:tcBorders>
                  <w:shd w:val="clear" w:color="auto" w:fill="auto"/>
                  <w:hideMark/>
                </w:tcPr>
                <w:p w14:paraId="7AB217F4" w14:textId="77777777" w:rsidR="0088635F" w:rsidRPr="00E47D2B" w:rsidRDefault="0088635F" w:rsidP="0088635F">
                  <w:pPr>
                    <w:spacing w:after="0" w:line="240" w:lineRule="auto"/>
                    <w:jc w:val="center"/>
                    <w:rPr>
                      <w:rFonts w:ascii="Times New Roman" w:eastAsia="Times New Roman" w:hAnsi="Times New Roman" w:cs="Times New Roman"/>
                      <w:sz w:val="18"/>
                      <w:szCs w:val="18"/>
                      <w:lang w:eastAsia="zh-CN"/>
                    </w:rPr>
                  </w:pPr>
                </w:p>
              </w:tc>
              <w:tc>
                <w:tcPr>
                  <w:tcW w:w="755" w:type="dxa"/>
                  <w:tcBorders>
                    <w:top w:val="nil"/>
                    <w:left w:val="nil"/>
                    <w:bottom w:val="nil"/>
                    <w:right w:val="nil"/>
                  </w:tcBorders>
                  <w:shd w:val="clear" w:color="auto" w:fill="auto"/>
                  <w:hideMark/>
                </w:tcPr>
                <w:p w14:paraId="1D4DEC25" w14:textId="77777777" w:rsidR="0088635F" w:rsidRPr="00E47D2B" w:rsidRDefault="0088635F" w:rsidP="0088635F">
                  <w:pPr>
                    <w:spacing w:after="0" w:line="240" w:lineRule="auto"/>
                    <w:jc w:val="center"/>
                    <w:rPr>
                      <w:rFonts w:ascii="Times New Roman" w:eastAsia="Times New Roman" w:hAnsi="Times New Roman" w:cs="Times New Roman"/>
                      <w:sz w:val="18"/>
                      <w:szCs w:val="18"/>
                      <w:lang w:eastAsia="zh-CN"/>
                    </w:rPr>
                  </w:pPr>
                </w:p>
              </w:tc>
              <w:tc>
                <w:tcPr>
                  <w:tcW w:w="755" w:type="dxa"/>
                  <w:tcBorders>
                    <w:top w:val="nil"/>
                    <w:left w:val="nil"/>
                    <w:bottom w:val="nil"/>
                    <w:right w:val="nil"/>
                  </w:tcBorders>
                  <w:shd w:val="clear" w:color="auto" w:fill="auto"/>
                  <w:hideMark/>
                </w:tcPr>
                <w:p w14:paraId="51690EB3" w14:textId="77777777" w:rsidR="0088635F" w:rsidRPr="00E47D2B" w:rsidRDefault="0088635F" w:rsidP="0088635F">
                  <w:pPr>
                    <w:spacing w:after="0" w:line="240" w:lineRule="auto"/>
                    <w:jc w:val="center"/>
                    <w:rPr>
                      <w:rFonts w:ascii="Times New Roman" w:eastAsia="Times New Roman" w:hAnsi="Times New Roman" w:cs="Times New Roman"/>
                      <w:sz w:val="18"/>
                      <w:szCs w:val="18"/>
                      <w:lang w:eastAsia="zh-CN"/>
                    </w:rPr>
                  </w:pPr>
                </w:p>
              </w:tc>
              <w:tc>
                <w:tcPr>
                  <w:tcW w:w="755" w:type="dxa"/>
                  <w:tcBorders>
                    <w:top w:val="nil"/>
                    <w:left w:val="nil"/>
                    <w:bottom w:val="nil"/>
                    <w:right w:val="nil"/>
                  </w:tcBorders>
                  <w:shd w:val="clear" w:color="auto" w:fill="auto"/>
                  <w:hideMark/>
                </w:tcPr>
                <w:p w14:paraId="4665B8E7" w14:textId="77777777" w:rsidR="0088635F" w:rsidRPr="00E47D2B" w:rsidRDefault="0088635F" w:rsidP="0088635F">
                  <w:pPr>
                    <w:spacing w:after="0" w:line="240" w:lineRule="auto"/>
                    <w:jc w:val="center"/>
                    <w:rPr>
                      <w:rFonts w:ascii="Times New Roman" w:eastAsia="Times New Roman" w:hAnsi="Times New Roman" w:cs="Times New Roman"/>
                      <w:sz w:val="18"/>
                      <w:szCs w:val="18"/>
                      <w:lang w:eastAsia="zh-CN"/>
                    </w:rPr>
                  </w:pPr>
                </w:p>
              </w:tc>
              <w:tc>
                <w:tcPr>
                  <w:tcW w:w="755" w:type="dxa"/>
                  <w:tcBorders>
                    <w:top w:val="nil"/>
                    <w:left w:val="nil"/>
                    <w:bottom w:val="nil"/>
                    <w:right w:val="nil"/>
                  </w:tcBorders>
                  <w:shd w:val="clear" w:color="auto" w:fill="auto"/>
                  <w:hideMark/>
                </w:tcPr>
                <w:p w14:paraId="47734185" w14:textId="77777777" w:rsidR="0088635F" w:rsidRPr="00E47D2B" w:rsidRDefault="0088635F" w:rsidP="0088635F">
                  <w:pPr>
                    <w:spacing w:after="0" w:line="240" w:lineRule="auto"/>
                    <w:jc w:val="center"/>
                    <w:rPr>
                      <w:rFonts w:ascii="Times New Roman" w:eastAsia="Times New Roman" w:hAnsi="Times New Roman" w:cs="Times New Roman"/>
                      <w:sz w:val="18"/>
                      <w:szCs w:val="18"/>
                      <w:lang w:eastAsia="zh-CN"/>
                    </w:rPr>
                  </w:pPr>
                </w:p>
              </w:tc>
              <w:tc>
                <w:tcPr>
                  <w:tcW w:w="755" w:type="dxa"/>
                  <w:tcBorders>
                    <w:top w:val="nil"/>
                    <w:left w:val="nil"/>
                    <w:bottom w:val="nil"/>
                    <w:right w:val="nil"/>
                  </w:tcBorders>
                  <w:shd w:val="clear" w:color="auto" w:fill="auto"/>
                  <w:hideMark/>
                </w:tcPr>
                <w:p w14:paraId="2BA56FB9" w14:textId="77777777" w:rsidR="0088635F" w:rsidRPr="00E47D2B" w:rsidRDefault="0088635F" w:rsidP="0088635F">
                  <w:pPr>
                    <w:spacing w:after="0" w:line="240" w:lineRule="auto"/>
                    <w:jc w:val="center"/>
                    <w:rPr>
                      <w:rFonts w:ascii="Times New Roman" w:eastAsia="Times New Roman" w:hAnsi="Times New Roman" w:cs="Times New Roman"/>
                      <w:sz w:val="18"/>
                      <w:szCs w:val="18"/>
                      <w:lang w:eastAsia="zh-CN"/>
                    </w:rPr>
                  </w:pPr>
                </w:p>
              </w:tc>
              <w:tc>
                <w:tcPr>
                  <w:tcW w:w="755" w:type="dxa"/>
                  <w:tcBorders>
                    <w:top w:val="nil"/>
                    <w:left w:val="nil"/>
                    <w:bottom w:val="nil"/>
                    <w:right w:val="nil"/>
                  </w:tcBorders>
                  <w:shd w:val="clear" w:color="auto" w:fill="auto"/>
                  <w:hideMark/>
                </w:tcPr>
                <w:p w14:paraId="04BBCEF9" w14:textId="77777777" w:rsidR="0088635F" w:rsidRPr="00E47D2B" w:rsidRDefault="0088635F" w:rsidP="0088635F">
                  <w:pPr>
                    <w:spacing w:after="0" w:line="240" w:lineRule="auto"/>
                    <w:jc w:val="center"/>
                    <w:rPr>
                      <w:rFonts w:ascii="Times New Roman" w:eastAsia="Times New Roman" w:hAnsi="Times New Roman" w:cs="Times New Roman"/>
                      <w:sz w:val="18"/>
                      <w:szCs w:val="18"/>
                      <w:lang w:eastAsia="zh-CN"/>
                    </w:rPr>
                  </w:pPr>
                </w:p>
              </w:tc>
              <w:tc>
                <w:tcPr>
                  <w:tcW w:w="755" w:type="dxa"/>
                  <w:tcBorders>
                    <w:top w:val="nil"/>
                    <w:left w:val="nil"/>
                    <w:bottom w:val="nil"/>
                    <w:right w:val="nil"/>
                  </w:tcBorders>
                  <w:shd w:val="clear" w:color="auto" w:fill="auto"/>
                  <w:hideMark/>
                </w:tcPr>
                <w:p w14:paraId="33FFD3DD" w14:textId="77777777" w:rsidR="0088635F" w:rsidRPr="00E47D2B" w:rsidRDefault="0088635F" w:rsidP="0088635F">
                  <w:pPr>
                    <w:spacing w:after="0" w:line="240" w:lineRule="auto"/>
                    <w:jc w:val="center"/>
                    <w:rPr>
                      <w:rFonts w:ascii="Times New Roman" w:eastAsia="Times New Roman" w:hAnsi="Times New Roman" w:cs="Times New Roman"/>
                      <w:sz w:val="18"/>
                      <w:szCs w:val="18"/>
                      <w:lang w:eastAsia="zh-CN"/>
                    </w:rPr>
                  </w:pPr>
                </w:p>
              </w:tc>
              <w:tc>
                <w:tcPr>
                  <w:tcW w:w="1525" w:type="dxa"/>
                  <w:tcBorders>
                    <w:top w:val="nil"/>
                    <w:left w:val="nil"/>
                    <w:bottom w:val="nil"/>
                    <w:right w:val="nil"/>
                  </w:tcBorders>
                  <w:shd w:val="clear" w:color="auto" w:fill="auto"/>
                  <w:hideMark/>
                </w:tcPr>
                <w:p w14:paraId="786FA1F8" w14:textId="77777777" w:rsidR="0088635F" w:rsidRPr="00E47D2B" w:rsidRDefault="0088635F" w:rsidP="0088635F">
                  <w:pPr>
                    <w:spacing w:after="0" w:line="240" w:lineRule="auto"/>
                    <w:jc w:val="center"/>
                    <w:rPr>
                      <w:rFonts w:ascii="Times New Roman" w:eastAsia="Times New Roman" w:hAnsi="Times New Roman" w:cs="Times New Roman"/>
                      <w:sz w:val="18"/>
                      <w:szCs w:val="18"/>
                      <w:lang w:eastAsia="zh-CN"/>
                    </w:rPr>
                  </w:pPr>
                </w:p>
              </w:tc>
            </w:tr>
            <w:tr w:rsidR="0088635F" w:rsidRPr="00C01DC4" w14:paraId="5CC7D8BC" w14:textId="77777777" w:rsidTr="00E47D2B">
              <w:trPr>
                <w:trHeight w:val="306"/>
              </w:trPr>
              <w:tc>
                <w:tcPr>
                  <w:tcW w:w="1746" w:type="dxa"/>
                  <w:tcBorders>
                    <w:top w:val="nil"/>
                    <w:left w:val="nil"/>
                    <w:bottom w:val="nil"/>
                    <w:right w:val="nil"/>
                  </w:tcBorders>
                  <w:shd w:val="clear" w:color="auto" w:fill="auto"/>
                  <w:hideMark/>
                </w:tcPr>
                <w:p w14:paraId="0546D4D9" w14:textId="77777777" w:rsidR="0088635F" w:rsidRPr="00E47D2B" w:rsidRDefault="0088635F" w:rsidP="0088635F">
                  <w:pPr>
                    <w:spacing w:after="0" w:line="240" w:lineRule="auto"/>
                    <w:rPr>
                      <w:rFonts w:ascii="Times New Roman" w:eastAsia="Times New Roman" w:hAnsi="Times New Roman" w:cs="Times New Roman"/>
                      <w:sz w:val="18"/>
                      <w:szCs w:val="18"/>
                      <w:lang w:eastAsia="zh-CN"/>
                    </w:rPr>
                  </w:pPr>
                </w:p>
              </w:tc>
              <w:tc>
                <w:tcPr>
                  <w:tcW w:w="755" w:type="dxa"/>
                  <w:tcBorders>
                    <w:top w:val="nil"/>
                    <w:left w:val="nil"/>
                    <w:bottom w:val="nil"/>
                    <w:right w:val="nil"/>
                  </w:tcBorders>
                  <w:shd w:val="clear" w:color="auto" w:fill="auto"/>
                  <w:hideMark/>
                </w:tcPr>
                <w:p w14:paraId="09603F02" w14:textId="77777777" w:rsidR="0088635F" w:rsidRPr="00E47D2B" w:rsidRDefault="0088635F" w:rsidP="0088635F">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B54</w:t>
                  </w:r>
                </w:p>
              </w:tc>
              <w:tc>
                <w:tcPr>
                  <w:tcW w:w="755" w:type="dxa"/>
                  <w:tcBorders>
                    <w:top w:val="nil"/>
                    <w:left w:val="nil"/>
                    <w:bottom w:val="nil"/>
                    <w:right w:val="nil"/>
                  </w:tcBorders>
                  <w:shd w:val="clear" w:color="auto" w:fill="auto"/>
                  <w:hideMark/>
                </w:tcPr>
                <w:p w14:paraId="4C5DEFB7" w14:textId="77777777" w:rsidR="0088635F" w:rsidRPr="00E47D2B" w:rsidRDefault="0088635F" w:rsidP="0088635F">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B55</w:t>
                  </w:r>
                </w:p>
              </w:tc>
              <w:tc>
                <w:tcPr>
                  <w:tcW w:w="755" w:type="dxa"/>
                  <w:tcBorders>
                    <w:top w:val="nil"/>
                    <w:left w:val="nil"/>
                    <w:bottom w:val="nil"/>
                    <w:right w:val="nil"/>
                  </w:tcBorders>
                  <w:shd w:val="clear" w:color="auto" w:fill="auto"/>
                  <w:hideMark/>
                </w:tcPr>
                <w:p w14:paraId="4AC21DF7" w14:textId="77777777" w:rsidR="0088635F" w:rsidRPr="00E47D2B" w:rsidRDefault="0088635F" w:rsidP="0088635F">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B56</w:t>
                  </w:r>
                </w:p>
              </w:tc>
              <w:tc>
                <w:tcPr>
                  <w:tcW w:w="755" w:type="dxa"/>
                  <w:tcBorders>
                    <w:top w:val="nil"/>
                    <w:left w:val="nil"/>
                    <w:bottom w:val="nil"/>
                    <w:right w:val="nil"/>
                  </w:tcBorders>
                  <w:shd w:val="clear" w:color="auto" w:fill="auto"/>
                  <w:hideMark/>
                </w:tcPr>
                <w:p w14:paraId="14046872" w14:textId="77777777" w:rsidR="0088635F" w:rsidRPr="00E47D2B" w:rsidRDefault="0088635F" w:rsidP="0088635F">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B57</w:t>
                  </w:r>
                </w:p>
              </w:tc>
              <w:tc>
                <w:tcPr>
                  <w:tcW w:w="755" w:type="dxa"/>
                  <w:tcBorders>
                    <w:top w:val="nil"/>
                    <w:left w:val="nil"/>
                    <w:bottom w:val="nil"/>
                    <w:right w:val="nil"/>
                  </w:tcBorders>
                  <w:shd w:val="clear" w:color="auto" w:fill="auto"/>
                  <w:hideMark/>
                </w:tcPr>
                <w:p w14:paraId="08279D7B" w14:textId="77777777" w:rsidR="0088635F" w:rsidRPr="00E47D2B" w:rsidRDefault="0088635F" w:rsidP="0088635F">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B58</w:t>
                  </w:r>
                </w:p>
              </w:tc>
              <w:tc>
                <w:tcPr>
                  <w:tcW w:w="755" w:type="dxa"/>
                  <w:tcBorders>
                    <w:top w:val="nil"/>
                    <w:left w:val="nil"/>
                    <w:bottom w:val="nil"/>
                    <w:right w:val="nil"/>
                  </w:tcBorders>
                  <w:shd w:val="clear" w:color="auto" w:fill="auto"/>
                  <w:hideMark/>
                </w:tcPr>
                <w:p w14:paraId="72D136C5" w14:textId="77777777" w:rsidR="0088635F" w:rsidRPr="00E47D2B" w:rsidRDefault="0088635F" w:rsidP="0088635F">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B59</w:t>
                  </w:r>
                </w:p>
              </w:tc>
              <w:tc>
                <w:tcPr>
                  <w:tcW w:w="755" w:type="dxa"/>
                  <w:tcBorders>
                    <w:top w:val="nil"/>
                    <w:left w:val="nil"/>
                    <w:bottom w:val="nil"/>
                    <w:right w:val="nil"/>
                  </w:tcBorders>
                  <w:shd w:val="clear" w:color="auto" w:fill="auto"/>
                  <w:hideMark/>
                </w:tcPr>
                <w:p w14:paraId="5F2F2185" w14:textId="77777777" w:rsidR="0088635F" w:rsidRPr="00E47D2B" w:rsidRDefault="0088635F" w:rsidP="0088635F">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B60</w:t>
                  </w:r>
                </w:p>
              </w:tc>
              <w:tc>
                <w:tcPr>
                  <w:tcW w:w="755" w:type="dxa"/>
                  <w:tcBorders>
                    <w:top w:val="nil"/>
                    <w:left w:val="nil"/>
                    <w:bottom w:val="nil"/>
                    <w:right w:val="nil"/>
                  </w:tcBorders>
                  <w:shd w:val="clear" w:color="auto" w:fill="auto"/>
                  <w:hideMark/>
                </w:tcPr>
                <w:p w14:paraId="2E25D232" w14:textId="77777777" w:rsidR="0088635F" w:rsidRPr="00E47D2B" w:rsidRDefault="0088635F" w:rsidP="0088635F">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B61</w:t>
                  </w:r>
                </w:p>
              </w:tc>
              <w:tc>
                <w:tcPr>
                  <w:tcW w:w="755" w:type="dxa"/>
                  <w:tcBorders>
                    <w:top w:val="nil"/>
                    <w:left w:val="nil"/>
                    <w:bottom w:val="nil"/>
                    <w:right w:val="nil"/>
                  </w:tcBorders>
                  <w:shd w:val="clear" w:color="auto" w:fill="auto"/>
                  <w:hideMark/>
                </w:tcPr>
                <w:p w14:paraId="7BFD8AB2" w14:textId="77777777" w:rsidR="0088635F" w:rsidRPr="00E47D2B" w:rsidRDefault="0088635F" w:rsidP="0088635F">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B62</w:t>
                  </w:r>
                </w:p>
              </w:tc>
              <w:tc>
                <w:tcPr>
                  <w:tcW w:w="1525" w:type="dxa"/>
                  <w:tcBorders>
                    <w:top w:val="nil"/>
                    <w:left w:val="nil"/>
                    <w:bottom w:val="nil"/>
                    <w:right w:val="nil"/>
                  </w:tcBorders>
                  <w:shd w:val="clear" w:color="auto" w:fill="auto"/>
                  <w:hideMark/>
                </w:tcPr>
                <w:p w14:paraId="48BEDA41" w14:textId="77777777" w:rsidR="0088635F" w:rsidRPr="00E47D2B" w:rsidRDefault="0088635F" w:rsidP="0088635F">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B63</w:t>
                  </w:r>
                </w:p>
              </w:tc>
            </w:tr>
            <w:tr w:rsidR="0088635F" w:rsidRPr="00E47D2B" w14:paraId="401D6449" w14:textId="77777777" w:rsidTr="00E47D2B">
              <w:trPr>
                <w:trHeight w:val="647"/>
              </w:trPr>
              <w:tc>
                <w:tcPr>
                  <w:tcW w:w="1746" w:type="dxa"/>
                  <w:tcBorders>
                    <w:top w:val="nil"/>
                    <w:left w:val="nil"/>
                    <w:bottom w:val="nil"/>
                    <w:right w:val="nil"/>
                  </w:tcBorders>
                  <w:shd w:val="clear" w:color="auto" w:fill="auto"/>
                  <w:hideMark/>
                </w:tcPr>
                <w:p w14:paraId="79D29E6D" w14:textId="77777777" w:rsidR="0088635F" w:rsidRPr="00E47D2B" w:rsidRDefault="0088635F" w:rsidP="0088635F">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From EHT variant Common Info field</w:t>
                  </w:r>
                </w:p>
              </w:tc>
              <w:tc>
                <w:tcPr>
                  <w:tcW w:w="755" w:type="dxa"/>
                  <w:tcBorders>
                    <w:top w:val="single" w:sz="4" w:space="0" w:color="auto"/>
                    <w:left w:val="single" w:sz="4" w:space="0" w:color="auto"/>
                    <w:bottom w:val="single" w:sz="4" w:space="0" w:color="auto"/>
                    <w:right w:val="single" w:sz="4" w:space="0" w:color="auto"/>
                  </w:tcBorders>
                  <w:shd w:val="clear" w:color="auto" w:fill="auto"/>
                  <w:hideMark/>
                </w:tcPr>
                <w:p w14:paraId="2014BEA6" w14:textId="77777777" w:rsidR="0088635F" w:rsidRPr="00E47D2B" w:rsidRDefault="0088635F" w:rsidP="0088635F">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HE/EHT P160</w:t>
                  </w:r>
                </w:p>
              </w:tc>
              <w:tc>
                <w:tcPr>
                  <w:tcW w:w="755" w:type="dxa"/>
                  <w:tcBorders>
                    <w:top w:val="single" w:sz="4" w:space="0" w:color="auto"/>
                    <w:left w:val="nil"/>
                    <w:bottom w:val="single" w:sz="4" w:space="0" w:color="auto"/>
                    <w:right w:val="single" w:sz="4" w:space="0" w:color="auto"/>
                  </w:tcBorders>
                  <w:shd w:val="clear" w:color="auto" w:fill="auto"/>
                  <w:hideMark/>
                </w:tcPr>
                <w:p w14:paraId="56E2B44E" w14:textId="77777777" w:rsidR="0088635F" w:rsidRPr="00E47D2B" w:rsidRDefault="0088635F" w:rsidP="0088635F">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Special User Info Field Flag</w:t>
                  </w:r>
                </w:p>
              </w:tc>
              <w:tc>
                <w:tcPr>
                  <w:tcW w:w="5285" w:type="dxa"/>
                  <w:gridSpan w:val="7"/>
                  <w:tcBorders>
                    <w:top w:val="single" w:sz="4" w:space="0" w:color="auto"/>
                    <w:left w:val="nil"/>
                    <w:bottom w:val="single" w:sz="4" w:space="0" w:color="auto"/>
                    <w:right w:val="single" w:sz="4" w:space="0" w:color="auto"/>
                  </w:tcBorders>
                  <w:shd w:val="clear" w:color="auto" w:fill="auto"/>
                  <w:hideMark/>
                </w:tcPr>
                <w:p w14:paraId="522BF18C" w14:textId="77777777" w:rsidR="0088635F" w:rsidRPr="00E47D2B" w:rsidRDefault="0088635F" w:rsidP="0088635F">
                  <w:pPr>
                    <w:spacing w:after="0" w:line="240" w:lineRule="auto"/>
                    <w:jc w:val="center"/>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 xml:space="preserve">Reserved </w:t>
                  </w:r>
                  <w:r w:rsidRPr="00E47D2B">
                    <w:rPr>
                      <w:rFonts w:ascii="Calibri" w:eastAsia="Times New Roman" w:hAnsi="Calibri" w:cs="Calibri"/>
                      <w:color w:val="000000"/>
                      <w:sz w:val="18"/>
                      <w:szCs w:val="18"/>
                      <w:lang w:eastAsia="zh-CN"/>
                    </w:rPr>
                    <w:br/>
                    <w:t>(if HE TB PPDU is allowed to be solicited in R2, still copied to its HE-SIG-A2)</w:t>
                  </w:r>
                </w:p>
              </w:tc>
              <w:tc>
                <w:tcPr>
                  <w:tcW w:w="1525" w:type="dxa"/>
                  <w:tcBorders>
                    <w:top w:val="single" w:sz="4" w:space="0" w:color="auto"/>
                    <w:left w:val="nil"/>
                    <w:bottom w:val="single" w:sz="4" w:space="0" w:color="auto"/>
                    <w:right w:val="single" w:sz="4" w:space="0" w:color="auto"/>
                  </w:tcBorders>
                  <w:shd w:val="clear" w:color="auto" w:fill="auto"/>
                  <w:hideMark/>
                </w:tcPr>
                <w:p w14:paraId="7ADE6032" w14:textId="6E9F9BA0" w:rsidR="0088635F" w:rsidRPr="00E47D2B" w:rsidRDefault="0088635F" w:rsidP="0088635F">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Reserved</w:t>
                  </w:r>
                </w:p>
              </w:tc>
            </w:tr>
          </w:tbl>
          <w:p w14:paraId="1B290655" w14:textId="26164D54" w:rsidR="0088635F" w:rsidRDefault="0088635F" w:rsidP="0088635F">
            <w:pPr>
              <w:suppressAutoHyphens/>
              <w:rPr>
                <w:rFonts w:ascii="Times New Roman" w:hAnsi="Times New Roman" w:cs="Times New Roman"/>
                <w:b/>
              </w:rPr>
            </w:pPr>
            <w:r>
              <w:rPr>
                <w:rFonts w:ascii="Times New Roman" w:hAnsi="Times New Roman" w:cs="Times New Roman"/>
                <w:b/>
              </w:rPr>
              <w:t>Analysis:</w:t>
            </w:r>
          </w:p>
          <w:p w14:paraId="0B50B9DD" w14:textId="77777777" w:rsidR="0088635F" w:rsidRPr="00B8562E" w:rsidRDefault="0088635F" w:rsidP="0088635F">
            <w:pPr>
              <w:pStyle w:val="ListParagraph"/>
              <w:numPr>
                <w:ilvl w:val="0"/>
                <w:numId w:val="1"/>
              </w:numPr>
              <w:suppressAutoHyphens/>
              <w:rPr>
                <w:rFonts w:ascii="Times New Roman" w:hAnsi="Times New Roman" w:cs="Times New Roman"/>
                <w:bCs/>
              </w:rPr>
            </w:pPr>
            <w:r w:rsidRPr="00B8562E">
              <w:rPr>
                <w:rFonts w:ascii="Times New Roman" w:hAnsi="Times New Roman" w:cs="Times New Roman"/>
                <w:bCs/>
              </w:rPr>
              <w:t xml:space="preserve">There is no compelling technical advantage to merge them. </w:t>
            </w:r>
          </w:p>
          <w:p w14:paraId="32F70A6F" w14:textId="2FBE17A0" w:rsidR="0088635F" w:rsidRDefault="0088635F" w:rsidP="0088635F">
            <w:pPr>
              <w:pStyle w:val="ListParagraph"/>
              <w:numPr>
                <w:ilvl w:val="0"/>
                <w:numId w:val="1"/>
              </w:numPr>
              <w:suppressAutoHyphens/>
              <w:rPr>
                <w:rFonts w:ascii="Times New Roman" w:hAnsi="Times New Roman" w:cs="Times New Roman"/>
                <w:bCs/>
              </w:rPr>
            </w:pPr>
            <w:r w:rsidRPr="00347EB4">
              <w:rPr>
                <w:rFonts w:ascii="Times New Roman" w:hAnsi="Times New Roman" w:cs="Times New Roman"/>
                <w:bCs/>
              </w:rPr>
              <w:t xml:space="preserve">From function logic and clarity point of view, the two reserved fields serve different purposes and </w:t>
            </w:r>
            <w:r>
              <w:rPr>
                <w:rFonts w:ascii="Times New Roman" w:hAnsi="Times New Roman" w:cs="Times New Roman"/>
                <w:bCs/>
              </w:rPr>
              <w:t>it’s</w:t>
            </w:r>
            <w:r w:rsidRPr="00347EB4">
              <w:rPr>
                <w:rFonts w:ascii="Times New Roman" w:hAnsi="Times New Roman" w:cs="Times New Roman"/>
                <w:bCs/>
              </w:rPr>
              <w:t xml:space="preserve"> better to keep separated</w:t>
            </w:r>
            <w:r w:rsidRPr="00316058">
              <w:rPr>
                <w:rFonts w:ascii="Times New Roman" w:hAnsi="Times New Roman" w:cs="Times New Roman"/>
                <w:bCs/>
              </w:rPr>
              <w:t xml:space="preserve">  </w:t>
            </w:r>
          </w:p>
          <w:p w14:paraId="4A58122D" w14:textId="349D0F7C" w:rsidR="0088635F" w:rsidRDefault="0088635F" w:rsidP="0088635F">
            <w:pPr>
              <w:pStyle w:val="ListParagraph"/>
              <w:numPr>
                <w:ilvl w:val="1"/>
                <w:numId w:val="1"/>
              </w:numPr>
              <w:suppressAutoHyphens/>
              <w:rPr>
                <w:rFonts w:ascii="Times New Roman" w:hAnsi="Times New Roman" w:cs="Times New Roman"/>
                <w:bCs/>
              </w:rPr>
            </w:pPr>
            <w:r>
              <w:rPr>
                <w:rFonts w:ascii="Times New Roman" w:hAnsi="Times New Roman" w:cs="Times New Roman"/>
                <w:bCs/>
              </w:rPr>
              <w:t>E.g., i</w:t>
            </w:r>
            <w:r w:rsidRPr="00316058">
              <w:rPr>
                <w:rFonts w:ascii="Times New Roman" w:hAnsi="Times New Roman" w:cs="Times New Roman"/>
                <w:bCs/>
              </w:rPr>
              <w:t xml:space="preserve">f an HE TB PPDU is allowed to be solicited by the EHT variant Common Info field in R2, such separation will still be inherited in that case. </w:t>
            </w:r>
          </w:p>
          <w:p w14:paraId="40A16948" w14:textId="77777777" w:rsidR="0088635F" w:rsidRDefault="0088635F" w:rsidP="0088635F">
            <w:pPr>
              <w:suppressAutoHyphens/>
              <w:rPr>
                <w:rFonts w:ascii="Times New Roman" w:hAnsi="Times New Roman" w:cs="Times New Roman"/>
                <w:b/>
              </w:rPr>
            </w:pPr>
          </w:p>
          <w:p w14:paraId="31FBE1FB" w14:textId="6234B5A3" w:rsidR="0088635F" w:rsidRDefault="0088635F" w:rsidP="0088635F">
            <w:pPr>
              <w:suppressAutoHyphens/>
              <w:rPr>
                <w:rFonts w:ascii="Times New Roman" w:hAnsi="Times New Roman" w:cs="Times New Roman"/>
                <w:bCs/>
              </w:rPr>
            </w:pPr>
            <w:r w:rsidRPr="00316058">
              <w:rPr>
                <w:rFonts w:ascii="Times New Roman" w:hAnsi="Times New Roman" w:cs="Times New Roman"/>
                <w:b/>
              </w:rPr>
              <w:lastRenderedPageBreak/>
              <w:t>Proposal</w:t>
            </w:r>
            <w:r>
              <w:rPr>
                <w:rFonts w:ascii="Times New Roman" w:hAnsi="Times New Roman" w:cs="Times New Roman"/>
                <w:bCs/>
              </w:rPr>
              <w:t xml:space="preserve">: </w:t>
            </w:r>
          </w:p>
          <w:p w14:paraId="4A29B9F1" w14:textId="77777777" w:rsidR="0088635F" w:rsidRDefault="0088635F" w:rsidP="0088635F">
            <w:pPr>
              <w:pStyle w:val="ListParagraph"/>
              <w:numPr>
                <w:ilvl w:val="0"/>
                <w:numId w:val="1"/>
              </w:numPr>
              <w:suppressAutoHyphens/>
              <w:rPr>
                <w:rFonts w:ascii="Times New Roman" w:hAnsi="Times New Roman" w:cs="Times New Roman"/>
                <w:bCs/>
              </w:rPr>
            </w:pPr>
            <w:r>
              <w:rPr>
                <w:rFonts w:ascii="Times New Roman" w:hAnsi="Times New Roman" w:cs="Times New Roman"/>
                <w:bCs/>
              </w:rPr>
              <w:t>K</w:t>
            </w:r>
            <w:r w:rsidRPr="00ED5B3A">
              <w:rPr>
                <w:rFonts w:ascii="Times New Roman" w:hAnsi="Times New Roman" w:cs="Times New Roman"/>
                <w:bCs/>
              </w:rPr>
              <w:t xml:space="preserve">eep them separate as is </w:t>
            </w:r>
          </w:p>
          <w:p w14:paraId="42F77CA1" w14:textId="76C1BFB0" w:rsidR="0088635F" w:rsidRPr="008A6096" w:rsidRDefault="00255F35" w:rsidP="0088635F">
            <w:pPr>
              <w:pStyle w:val="ListParagraph"/>
              <w:numPr>
                <w:ilvl w:val="0"/>
                <w:numId w:val="1"/>
              </w:numPr>
              <w:suppressAutoHyphens/>
              <w:rPr>
                <w:rFonts w:ascii="Times New Roman" w:hAnsi="Times New Roman" w:cs="Times New Roman"/>
                <w:bCs/>
              </w:rPr>
            </w:pPr>
            <w:r>
              <w:rPr>
                <w:rFonts w:ascii="Times New Roman" w:hAnsi="Times New Roman" w:cs="Times New Roman"/>
                <w:bCs/>
              </w:rPr>
              <w:t>C</w:t>
            </w:r>
            <w:r w:rsidR="0088635F" w:rsidRPr="00B8562E">
              <w:rPr>
                <w:rFonts w:ascii="Times New Roman" w:hAnsi="Times New Roman" w:cs="Times New Roman"/>
                <w:bCs/>
              </w:rPr>
              <w:t>hange the B56</w:t>
            </w:r>
            <w:r w:rsidR="0088635F">
              <w:rPr>
                <w:rFonts w:ascii="Times New Roman" w:hAnsi="Times New Roman" w:cs="Times New Roman"/>
                <w:bCs/>
              </w:rPr>
              <w:t>-</w:t>
            </w:r>
            <w:r w:rsidR="0088635F" w:rsidRPr="00B8562E">
              <w:rPr>
                <w:rFonts w:ascii="Times New Roman" w:hAnsi="Times New Roman" w:cs="Times New Roman"/>
                <w:bCs/>
              </w:rPr>
              <w:t xml:space="preserve">B62 reserved fields to a different name like EHT reserved. </w:t>
            </w:r>
          </w:p>
          <w:p w14:paraId="74831873" w14:textId="612E6950" w:rsidR="0088635F" w:rsidRPr="00701C50" w:rsidRDefault="0088635F" w:rsidP="0088635F">
            <w:pPr>
              <w:suppressAutoHyphens/>
              <w:jc w:val="center"/>
              <w:rPr>
                <w:rFonts w:ascii="Times New Roman" w:hAnsi="Times New Roman" w:cs="Times New Roman"/>
                <w:bCs/>
                <w:i/>
                <w:iCs/>
                <w:sz w:val="16"/>
                <w:szCs w:val="16"/>
              </w:rPr>
            </w:pPr>
          </w:p>
        </w:tc>
      </w:tr>
      <w:tr w:rsidR="0088635F" w14:paraId="5C685579" w14:textId="77777777" w:rsidTr="00170362">
        <w:trPr>
          <w:trHeight w:val="980"/>
        </w:trPr>
        <w:tc>
          <w:tcPr>
            <w:tcW w:w="745" w:type="dxa"/>
          </w:tcPr>
          <w:p w14:paraId="4873D563" w14:textId="07C228D9" w:rsidR="0088635F" w:rsidRPr="00292468" w:rsidRDefault="0088635F" w:rsidP="0088635F">
            <w:pPr>
              <w:pStyle w:val="T1"/>
              <w:suppressAutoHyphens/>
              <w:spacing w:after="120"/>
              <w:rPr>
                <w:b w:val="0"/>
                <w:sz w:val="16"/>
              </w:rPr>
            </w:pPr>
            <w:r w:rsidRPr="00934F97">
              <w:rPr>
                <w:b w:val="0"/>
                <w:sz w:val="16"/>
              </w:rPr>
              <w:lastRenderedPageBreak/>
              <w:t>4340</w:t>
            </w:r>
          </w:p>
        </w:tc>
        <w:tc>
          <w:tcPr>
            <w:tcW w:w="971" w:type="dxa"/>
            <w:gridSpan w:val="2"/>
          </w:tcPr>
          <w:p w14:paraId="1ECE153A" w14:textId="3EA5B871" w:rsidR="0088635F" w:rsidRPr="00292468" w:rsidRDefault="0088635F" w:rsidP="0088635F">
            <w:pPr>
              <w:pStyle w:val="T1"/>
              <w:suppressAutoHyphens/>
              <w:spacing w:after="120"/>
              <w:rPr>
                <w:b w:val="0"/>
                <w:sz w:val="16"/>
              </w:rPr>
            </w:pPr>
            <w:r w:rsidRPr="00FF5071">
              <w:rPr>
                <w:b w:val="0"/>
                <w:sz w:val="16"/>
              </w:rPr>
              <w:t>Arik Klein</w:t>
            </w:r>
          </w:p>
        </w:tc>
        <w:tc>
          <w:tcPr>
            <w:tcW w:w="976" w:type="dxa"/>
            <w:gridSpan w:val="2"/>
          </w:tcPr>
          <w:p w14:paraId="631118E0" w14:textId="76A195F2" w:rsidR="0088635F" w:rsidRPr="00292468" w:rsidRDefault="0088635F" w:rsidP="0088635F">
            <w:pPr>
              <w:pStyle w:val="T1"/>
              <w:suppressAutoHyphens/>
              <w:spacing w:after="120"/>
              <w:rPr>
                <w:b w:val="0"/>
                <w:sz w:val="16"/>
              </w:rPr>
            </w:pPr>
            <w:r w:rsidRPr="00FF5071">
              <w:rPr>
                <w:b w:val="0"/>
                <w:sz w:val="16"/>
              </w:rPr>
              <w:t>9.3.1.22.1.1</w:t>
            </w:r>
          </w:p>
        </w:tc>
        <w:tc>
          <w:tcPr>
            <w:tcW w:w="1098" w:type="dxa"/>
            <w:gridSpan w:val="2"/>
          </w:tcPr>
          <w:p w14:paraId="21F43C2B" w14:textId="30026F62" w:rsidR="0088635F" w:rsidRPr="00292468" w:rsidRDefault="0088635F" w:rsidP="0088635F">
            <w:pPr>
              <w:pStyle w:val="T1"/>
              <w:suppressAutoHyphens/>
              <w:spacing w:after="120"/>
              <w:rPr>
                <w:b w:val="0"/>
                <w:sz w:val="16"/>
              </w:rPr>
            </w:pPr>
            <w:r w:rsidRPr="00FF5071">
              <w:rPr>
                <w:b w:val="0"/>
                <w:sz w:val="16"/>
              </w:rPr>
              <w:t>84.32</w:t>
            </w:r>
          </w:p>
        </w:tc>
        <w:tc>
          <w:tcPr>
            <w:tcW w:w="2028" w:type="dxa"/>
            <w:gridSpan w:val="3"/>
          </w:tcPr>
          <w:p w14:paraId="31B4FB97" w14:textId="6877CFDA" w:rsidR="0088635F" w:rsidRPr="00292468" w:rsidRDefault="0088635F" w:rsidP="0088635F">
            <w:pPr>
              <w:pStyle w:val="T1"/>
              <w:suppressAutoHyphens/>
              <w:spacing w:after="120"/>
              <w:jc w:val="left"/>
              <w:rPr>
                <w:b w:val="0"/>
                <w:sz w:val="16"/>
              </w:rPr>
            </w:pPr>
            <w:r w:rsidRPr="00FF5071">
              <w:rPr>
                <w:b w:val="0"/>
                <w:sz w:val="16"/>
              </w:rPr>
              <w:t>Why do we need 2 consecutive "Reserved" fields in the common Info field, EHT variant? Seems redundant</w:t>
            </w:r>
          </w:p>
        </w:tc>
        <w:tc>
          <w:tcPr>
            <w:tcW w:w="1952" w:type="dxa"/>
          </w:tcPr>
          <w:p w14:paraId="07248BA7" w14:textId="576DC273" w:rsidR="0088635F" w:rsidRPr="00292468" w:rsidRDefault="0088635F" w:rsidP="0088635F">
            <w:pPr>
              <w:pStyle w:val="T1"/>
              <w:suppressAutoHyphens/>
              <w:spacing w:after="120"/>
              <w:jc w:val="left"/>
              <w:rPr>
                <w:b w:val="0"/>
                <w:sz w:val="16"/>
              </w:rPr>
            </w:pPr>
            <w:r w:rsidRPr="00FF5071">
              <w:rPr>
                <w:b w:val="0"/>
                <w:sz w:val="16"/>
              </w:rPr>
              <w:t>Unify it into a single Reserved subfield (B</w:t>
            </w:r>
            <w:proofErr w:type="gramStart"/>
            <w:r w:rsidRPr="00FF5071">
              <w:rPr>
                <w:b w:val="0"/>
                <w:sz w:val="16"/>
              </w:rPr>
              <w:t>56..</w:t>
            </w:r>
            <w:proofErr w:type="gramEnd"/>
            <w:r w:rsidRPr="00FF5071">
              <w:rPr>
                <w:b w:val="0"/>
                <w:sz w:val="16"/>
              </w:rPr>
              <w:t>B63)</w:t>
            </w:r>
          </w:p>
        </w:tc>
        <w:tc>
          <w:tcPr>
            <w:tcW w:w="2940" w:type="dxa"/>
          </w:tcPr>
          <w:p w14:paraId="28C990F8" w14:textId="77777777" w:rsidR="0088635F" w:rsidRPr="008039FF" w:rsidDel="00E97F91" w:rsidRDefault="0088635F" w:rsidP="0088635F">
            <w:pPr>
              <w:suppressAutoHyphens/>
              <w:rPr>
                <w:del w:id="1" w:author="Author"/>
                <w:rFonts w:ascii="Times New Roman" w:hAnsi="Times New Roman" w:cs="Times New Roman"/>
                <w:b/>
                <w:sz w:val="16"/>
                <w:szCs w:val="16"/>
              </w:rPr>
            </w:pPr>
            <w:r w:rsidRPr="008039FF">
              <w:rPr>
                <w:rFonts w:ascii="Times New Roman" w:hAnsi="Times New Roman" w:cs="Times New Roman"/>
                <w:b/>
                <w:sz w:val="16"/>
                <w:szCs w:val="16"/>
              </w:rPr>
              <w:t>Revised</w:t>
            </w:r>
          </w:p>
          <w:p w14:paraId="57CB2FBE" w14:textId="77777777" w:rsidR="0088635F" w:rsidRDefault="0088635F" w:rsidP="0088635F">
            <w:pPr>
              <w:suppressAutoHyphens/>
              <w:rPr>
                <w:rFonts w:ascii="Times New Roman" w:hAnsi="Times New Roman" w:cs="Times New Roman"/>
                <w:bCs/>
                <w:sz w:val="16"/>
                <w:szCs w:val="16"/>
              </w:rPr>
            </w:pPr>
          </w:p>
          <w:p w14:paraId="2F4AC972" w14:textId="13C3CE93" w:rsidR="0088635F"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that B56 to B63 are all reserved bits. However, t</w:t>
            </w:r>
            <w:r w:rsidRPr="008C297D">
              <w:rPr>
                <w:rFonts w:ascii="Times New Roman" w:hAnsi="Times New Roman" w:cs="Times New Roman"/>
                <w:bCs/>
                <w:sz w:val="16"/>
                <w:szCs w:val="16"/>
              </w:rPr>
              <w:t xml:space="preserve">here is no compelling technical advantage to merge </w:t>
            </w:r>
            <w:r>
              <w:rPr>
                <w:rFonts w:ascii="Times New Roman" w:hAnsi="Times New Roman" w:cs="Times New Roman"/>
                <w:bCs/>
                <w:sz w:val="16"/>
                <w:szCs w:val="16"/>
              </w:rPr>
              <w:t>B56-B62 with B63</w:t>
            </w:r>
            <w:r w:rsidRPr="008C297D">
              <w:rPr>
                <w:rFonts w:ascii="Times New Roman" w:hAnsi="Times New Roman" w:cs="Times New Roman"/>
                <w:bCs/>
                <w:sz w:val="16"/>
                <w:szCs w:val="16"/>
              </w:rPr>
              <w:t xml:space="preserve">. </w:t>
            </w:r>
            <w:r>
              <w:rPr>
                <w:rFonts w:ascii="Times New Roman" w:hAnsi="Times New Roman" w:cs="Times New Roman"/>
                <w:bCs/>
                <w:sz w:val="16"/>
                <w:szCs w:val="16"/>
              </w:rPr>
              <w:t>F</w:t>
            </w:r>
            <w:r w:rsidRPr="008C297D">
              <w:rPr>
                <w:rFonts w:ascii="Times New Roman" w:hAnsi="Times New Roman" w:cs="Times New Roman"/>
                <w:bCs/>
                <w:sz w:val="16"/>
                <w:szCs w:val="16"/>
              </w:rPr>
              <w:t xml:space="preserve">rom function logic and clarity point of view, the two reserved fields serve different purposes and it’s better to keep </w:t>
            </w:r>
            <w:r>
              <w:rPr>
                <w:rFonts w:ascii="Times New Roman" w:hAnsi="Times New Roman" w:cs="Times New Roman"/>
                <w:bCs/>
                <w:sz w:val="16"/>
                <w:szCs w:val="16"/>
              </w:rPr>
              <w:t xml:space="preserve">them </w:t>
            </w:r>
            <w:r w:rsidRPr="008C297D">
              <w:rPr>
                <w:rFonts w:ascii="Times New Roman" w:hAnsi="Times New Roman" w:cs="Times New Roman"/>
                <w:bCs/>
                <w:sz w:val="16"/>
                <w:szCs w:val="16"/>
              </w:rPr>
              <w:t>separated</w:t>
            </w:r>
            <w:r>
              <w:rPr>
                <w:rFonts w:ascii="Times New Roman" w:hAnsi="Times New Roman" w:cs="Times New Roman"/>
                <w:bCs/>
                <w:sz w:val="16"/>
                <w:szCs w:val="16"/>
              </w:rPr>
              <w:t xml:space="preserve"> as in HE.</w:t>
            </w:r>
            <w:r>
              <w:rPr>
                <w:rFonts w:ascii="Times New Roman" w:hAnsi="Times New Roman" w:cs="Times New Roman"/>
                <w:bCs/>
                <w:sz w:val="16"/>
                <w:szCs w:val="16"/>
              </w:rPr>
              <w:br/>
            </w:r>
          </w:p>
          <w:p w14:paraId="28F367F6" w14:textId="6D93CC72" w:rsidR="0088635F"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t>As a resolution,</w:t>
            </w:r>
            <w:r w:rsidRPr="008C297D">
              <w:rPr>
                <w:rFonts w:ascii="Times New Roman" w:hAnsi="Times New Roman" w:cs="Times New Roman"/>
                <w:bCs/>
                <w:sz w:val="16"/>
                <w:szCs w:val="16"/>
              </w:rPr>
              <w:t xml:space="preserve"> </w:t>
            </w:r>
            <w:r>
              <w:rPr>
                <w:rFonts w:ascii="Times New Roman" w:hAnsi="Times New Roman" w:cs="Times New Roman"/>
                <w:bCs/>
                <w:sz w:val="16"/>
                <w:szCs w:val="16"/>
              </w:rPr>
              <w:t xml:space="preserve">B56 to B62 are renamed to ‘EHT Reserved’. </w:t>
            </w:r>
          </w:p>
          <w:p w14:paraId="1CE81D57" w14:textId="77777777" w:rsidR="0088635F" w:rsidRDefault="0088635F" w:rsidP="0088635F">
            <w:pPr>
              <w:suppressAutoHyphens/>
              <w:rPr>
                <w:rFonts w:ascii="Times New Roman" w:hAnsi="Times New Roman" w:cs="Times New Roman"/>
                <w:bCs/>
                <w:sz w:val="16"/>
                <w:szCs w:val="16"/>
              </w:rPr>
            </w:pPr>
          </w:p>
          <w:p w14:paraId="0FBA4556" w14:textId="51CBBCAD" w:rsidR="0088635F" w:rsidRDefault="0088635F" w:rsidP="0088635F">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11-21/1449rx tagged as #4340</w:t>
            </w:r>
          </w:p>
          <w:p w14:paraId="200E3733" w14:textId="77777777" w:rsidR="0088635F" w:rsidRDefault="0088635F" w:rsidP="0088635F">
            <w:pPr>
              <w:suppressAutoHyphens/>
              <w:rPr>
                <w:rFonts w:ascii="Times New Roman" w:hAnsi="Times New Roman" w:cs="Times New Roman"/>
                <w:bCs/>
                <w:sz w:val="16"/>
                <w:szCs w:val="16"/>
              </w:rPr>
            </w:pPr>
          </w:p>
        </w:tc>
      </w:tr>
      <w:tr w:rsidR="0088635F" w14:paraId="4C7F00CC" w14:textId="77777777" w:rsidTr="00170362">
        <w:trPr>
          <w:trHeight w:val="980"/>
        </w:trPr>
        <w:tc>
          <w:tcPr>
            <w:tcW w:w="745" w:type="dxa"/>
          </w:tcPr>
          <w:p w14:paraId="28AB4274" w14:textId="3F4E6D26" w:rsidR="0088635F" w:rsidRPr="00462AF4" w:rsidRDefault="0088635F" w:rsidP="0088635F">
            <w:pPr>
              <w:pStyle w:val="T1"/>
              <w:suppressAutoHyphens/>
              <w:spacing w:after="120"/>
              <w:rPr>
                <w:b w:val="0"/>
                <w:sz w:val="16"/>
                <w:highlight w:val="yellow"/>
              </w:rPr>
            </w:pPr>
            <w:r w:rsidRPr="00FF5071">
              <w:rPr>
                <w:b w:val="0"/>
                <w:sz w:val="16"/>
              </w:rPr>
              <w:t>4341</w:t>
            </w:r>
          </w:p>
        </w:tc>
        <w:tc>
          <w:tcPr>
            <w:tcW w:w="971" w:type="dxa"/>
            <w:gridSpan w:val="2"/>
          </w:tcPr>
          <w:p w14:paraId="4D211888" w14:textId="3EBE18E1" w:rsidR="0088635F" w:rsidRPr="00FF5071" w:rsidRDefault="0088635F" w:rsidP="0088635F">
            <w:pPr>
              <w:pStyle w:val="T1"/>
              <w:suppressAutoHyphens/>
              <w:spacing w:after="120"/>
              <w:rPr>
                <w:b w:val="0"/>
                <w:sz w:val="16"/>
              </w:rPr>
            </w:pPr>
            <w:r w:rsidRPr="00FF5071">
              <w:rPr>
                <w:b w:val="0"/>
                <w:sz w:val="16"/>
              </w:rPr>
              <w:t>Arik Klein</w:t>
            </w:r>
          </w:p>
        </w:tc>
        <w:tc>
          <w:tcPr>
            <w:tcW w:w="976" w:type="dxa"/>
            <w:gridSpan w:val="2"/>
          </w:tcPr>
          <w:p w14:paraId="09B702AF" w14:textId="1DCD53EB" w:rsidR="0088635F" w:rsidRPr="00FF5071" w:rsidRDefault="0088635F" w:rsidP="0088635F">
            <w:pPr>
              <w:pStyle w:val="T1"/>
              <w:suppressAutoHyphens/>
              <w:spacing w:after="120"/>
              <w:rPr>
                <w:b w:val="0"/>
                <w:sz w:val="16"/>
              </w:rPr>
            </w:pPr>
            <w:r w:rsidRPr="00FF5071">
              <w:rPr>
                <w:b w:val="0"/>
                <w:sz w:val="16"/>
              </w:rPr>
              <w:t>9.3.1.22.1.1</w:t>
            </w:r>
          </w:p>
        </w:tc>
        <w:tc>
          <w:tcPr>
            <w:tcW w:w="1098" w:type="dxa"/>
            <w:gridSpan w:val="2"/>
          </w:tcPr>
          <w:p w14:paraId="4CEEAEEB" w14:textId="69193297" w:rsidR="0088635F" w:rsidRPr="00FF5071" w:rsidRDefault="0088635F" w:rsidP="0088635F">
            <w:pPr>
              <w:pStyle w:val="T1"/>
              <w:suppressAutoHyphens/>
              <w:spacing w:after="120"/>
              <w:rPr>
                <w:b w:val="0"/>
                <w:sz w:val="16"/>
              </w:rPr>
            </w:pPr>
            <w:r w:rsidRPr="00FF5071">
              <w:rPr>
                <w:b w:val="0"/>
                <w:sz w:val="16"/>
              </w:rPr>
              <w:t>84.32</w:t>
            </w:r>
          </w:p>
        </w:tc>
        <w:tc>
          <w:tcPr>
            <w:tcW w:w="2028" w:type="dxa"/>
            <w:gridSpan w:val="3"/>
          </w:tcPr>
          <w:p w14:paraId="7BB941D0" w14:textId="06B6AAFE" w:rsidR="0088635F" w:rsidRPr="00FF5071" w:rsidRDefault="0088635F" w:rsidP="0088635F">
            <w:pPr>
              <w:pStyle w:val="T1"/>
              <w:suppressAutoHyphens/>
              <w:spacing w:after="120"/>
              <w:jc w:val="left"/>
              <w:rPr>
                <w:b w:val="0"/>
                <w:sz w:val="16"/>
              </w:rPr>
            </w:pPr>
            <w:r w:rsidRPr="00FF5071">
              <w:rPr>
                <w:b w:val="0"/>
                <w:sz w:val="16"/>
              </w:rPr>
              <w:t>Combine the 2 adjacent "Reserved" subfields (B</w:t>
            </w:r>
            <w:proofErr w:type="gramStart"/>
            <w:r w:rsidRPr="00FF5071">
              <w:rPr>
                <w:b w:val="0"/>
                <w:sz w:val="16"/>
              </w:rPr>
              <w:t>56..</w:t>
            </w:r>
            <w:proofErr w:type="gramEnd"/>
            <w:r w:rsidRPr="00FF5071">
              <w:rPr>
                <w:b w:val="0"/>
                <w:sz w:val="16"/>
              </w:rPr>
              <w:t>B62 and B63) into a single "Reserved" subfield (B56..B63) in Figure 9-64b1 (Common Info field format, EHT variant)</w:t>
            </w:r>
          </w:p>
        </w:tc>
        <w:tc>
          <w:tcPr>
            <w:tcW w:w="1952" w:type="dxa"/>
          </w:tcPr>
          <w:p w14:paraId="0D1EBD9B" w14:textId="28CA8779" w:rsidR="0088635F" w:rsidRPr="00FF5071" w:rsidRDefault="0088635F" w:rsidP="0088635F">
            <w:pPr>
              <w:pStyle w:val="T1"/>
              <w:suppressAutoHyphens/>
              <w:spacing w:after="120"/>
              <w:jc w:val="left"/>
              <w:rPr>
                <w:b w:val="0"/>
                <w:sz w:val="16"/>
              </w:rPr>
            </w:pPr>
            <w:r w:rsidRPr="00FF5071">
              <w:rPr>
                <w:b w:val="0"/>
                <w:sz w:val="16"/>
              </w:rPr>
              <w:t>As in comment</w:t>
            </w:r>
          </w:p>
        </w:tc>
        <w:tc>
          <w:tcPr>
            <w:tcW w:w="2940" w:type="dxa"/>
          </w:tcPr>
          <w:p w14:paraId="023B56C9" w14:textId="2A63589B" w:rsidR="0088635F" w:rsidRPr="008039FF" w:rsidRDefault="0088635F" w:rsidP="0088635F">
            <w:pPr>
              <w:suppressAutoHyphens/>
              <w:rPr>
                <w:rFonts w:ascii="Times New Roman" w:hAnsi="Times New Roman" w:cs="Times New Roman"/>
                <w:b/>
                <w:sz w:val="16"/>
                <w:szCs w:val="16"/>
              </w:rPr>
            </w:pPr>
            <w:r w:rsidRPr="008039FF">
              <w:rPr>
                <w:rFonts w:ascii="Times New Roman" w:hAnsi="Times New Roman" w:cs="Times New Roman"/>
                <w:b/>
                <w:sz w:val="16"/>
                <w:szCs w:val="16"/>
              </w:rPr>
              <w:t xml:space="preserve">Revised </w:t>
            </w:r>
          </w:p>
          <w:p w14:paraId="404AEEDA" w14:textId="77777777" w:rsidR="0088635F" w:rsidRDefault="0088635F" w:rsidP="0088635F">
            <w:pPr>
              <w:suppressAutoHyphens/>
              <w:rPr>
                <w:rFonts w:ascii="Times New Roman" w:hAnsi="Times New Roman" w:cs="Times New Roman"/>
                <w:bCs/>
                <w:sz w:val="16"/>
                <w:szCs w:val="16"/>
              </w:rPr>
            </w:pPr>
          </w:p>
          <w:p w14:paraId="3C61C71D" w14:textId="3B9AB335" w:rsidR="0088635F"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that B56 to B63 are all reserved bits. However, t</w:t>
            </w:r>
            <w:r w:rsidRPr="008C297D">
              <w:rPr>
                <w:rFonts w:ascii="Times New Roman" w:hAnsi="Times New Roman" w:cs="Times New Roman"/>
                <w:bCs/>
                <w:sz w:val="16"/>
                <w:szCs w:val="16"/>
              </w:rPr>
              <w:t xml:space="preserve">here is no compelling technical advantage to merge </w:t>
            </w:r>
            <w:r>
              <w:rPr>
                <w:rFonts w:ascii="Times New Roman" w:hAnsi="Times New Roman" w:cs="Times New Roman"/>
                <w:bCs/>
                <w:sz w:val="16"/>
                <w:szCs w:val="16"/>
              </w:rPr>
              <w:t>B56-B62 with B63</w:t>
            </w:r>
            <w:r w:rsidRPr="008C297D">
              <w:rPr>
                <w:rFonts w:ascii="Times New Roman" w:hAnsi="Times New Roman" w:cs="Times New Roman"/>
                <w:bCs/>
                <w:sz w:val="16"/>
                <w:szCs w:val="16"/>
              </w:rPr>
              <w:t xml:space="preserve">. </w:t>
            </w:r>
            <w:r>
              <w:rPr>
                <w:rFonts w:ascii="Times New Roman" w:hAnsi="Times New Roman" w:cs="Times New Roman"/>
                <w:bCs/>
                <w:sz w:val="16"/>
                <w:szCs w:val="16"/>
              </w:rPr>
              <w:t>F</w:t>
            </w:r>
            <w:r w:rsidRPr="008C297D">
              <w:rPr>
                <w:rFonts w:ascii="Times New Roman" w:hAnsi="Times New Roman" w:cs="Times New Roman"/>
                <w:bCs/>
                <w:sz w:val="16"/>
                <w:szCs w:val="16"/>
              </w:rPr>
              <w:t xml:space="preserve">rom function logic and clarity point of view, the two reserved fields serve different purposes and it’s better to keep </w:t>
            </w:r>
            <w:r>
              <w:rPr>
                <w:rFonts w:ascii="Times New Roman" w:hAnsi="Times New Roman" w:cs="Times New Roman"/>
                <w:bCs/>
                <w:sz w:val="16"/>
                <w:szCs w:val="16"/>
              </w:rPr>
              <w:t xml:space="preserve">them </w:t>
            </w:r>
            <w:r w:rsidRPr="008C297D">
              <w:rPr>
                <w:rFonts w:ascii="Times New Roman" w:hAnsi="Times New Roman" w:cs="Times New Roman"/>
                <w:bCs/>
                <w:sz w:val="16"/>
                <w:szCs w:val="16"/>
              </w:rPr>
              <w:t>separated</w:t>
            </w:r>
            <w:r>
              <w:rPr>
                <w:rFonts w:ascii="Times New Roman" w:hAnsi="Times New Roman" w:cs="Times New Roman"/>
                <w:bCs/>
                <w:sz w:val="16"/>
                <w:szCs w:val="16"/>
              </w:rPr>
              <w:t xml:space="preserve"> as in HE.</w:t>
            </w:r>
            <w:r>
              <w:rPr>
                <w:rFonts w:ascii="Times New Roman" w:hAnsi="Times New Roman" w:cs="Times New Roman"/>
                <w:bCs/>
                <w:sz w:val="16"/>
                <w:szCs w:val="16"/>
              </w:rPr>
              <w:br/>
            </w:r>
          </w:p>
          <w:p w14:paraId="0E208745" w14:textId="77777777" w:rsidR="0088635F"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t>As a resolution,</w:t>
            </w:r>
            <w:r w:rsidRPr="008C297D">
              <w:rPr>
                <w:rFonts w:ascii="Times New Roman" w:hAnsi="Times New Roman" w:cs="Times New Roman"/>
                <w:bCs/>
                <w:sz w:val="16"/>
                <w:szCs w:val="16"/>
              </w:rPr>
              <w:t xml:space="preserve"> </w:t>
            </w:r>
            <w:r>
              <w:rPr>
                <w:rFonts w:ascii="Times New Roman" w:hAnsi="Times New Roman" w:cs="Times New Roman"/>
                <w:bCs/>
                <w:sz w:val="16"/>
                <w:szCs w:val="16"/>
              </w:rPr>
              <w:t xml:space="preserve">B56 to B62 are renamed to ‘EHT Reserved’. </w:t>
            </w:r>
          </w:p>
          <w:p w14:paraId="10F20C7B" w14:textId="77777777" w:rsidR="0088635F" w:rsidRDefault="0088635F" w:rsidP="0088635F">
            <w:pPr>
              <w:suppressAutoHyphens/>
              <w:rPr>
                <w:rFonts w:ascii="Times New Roman" w:hAnsi="Times New Roman" w:cs="Times New Roman"/>
                <w:bCs/>
                <w:sz w:val="16"/>
                <w:szCs w:val="16"/>
              </w:rPr>
            </w:pPr>
          </w:p>
          <w:p w14:paraId="30D576D1" w14:textId="77777777" w:rsidR="0088635F" w:rsidRDefault="0088635F" w:rsidP="0088635F">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11-21/1449rx tagged as #</w:t>
            </w:r>
            <w:r w:rsidRPr="00D3577C">
              <w:rPr>
                <w:rFonts w:ascii="Times New Roman" w:hAnsi="Times New Roman" w:cs="Times New Roman"/>
                <w:b/>
                <w:sz w:val="16"/>
                <w:szCs w:val="16"/>
              </w:rPr>
              <w:t>4340</w:t>
            </w:r>
          </w:p>
          <w:p w14:paraId="6F5C8C4B" w14:textId="77777777" w:rsidR="0088635F" w:rsidRDefault="0088635F" w:rsidP="0088635F">
            <w:pPr>
              <w:suppressAutoHyphens/>
              <w:rPr>
                <w:rFonts w:ascii="Times New Roman" w:hAnsi="Times New Roman" w:cs="Times New Roman"/>
                <w:bCs/>
                <w:sz w:val="16"/>
                <w:szCs w:val="16"/>
              </w:rPr>
            </w:pPr>
          </w:p>
        </w:tc>
      </w:tr>
      <w:tr w:rsidR="0088635F" w14:paraId="48201F33" w14:textId="77777777" w:rsidTr="00170362">
        <w:trPr>
          <w:trHeight w:val="980"/>
        </w:trPr>
        <w:tc>
          <w:tcPr>
            <w:tcW w:w="745" w:type="dxa"/>
          </w:tcPr>
          <w:p w14:paraId="6C2B7817" w14:textId="1359B12F" w:rsidR="0088635F" w:rsidRPr="00FF5071" w:rsidRDefault="0088635F" w:rsidP="0088635F">
            <w:pPr>
              <w:pStyle w:val="T1"/>
              <w:suppressAutoHyphens/>
              <w:spacing w:after="120"/>
              <w:rPr>
                <w:b w:val="0"/>
                <w:sz w:val="16"/>
              </w:rPr>
            </w:pPr>
            <w:r w:rsidRPr="00C6654C">
              <w:rPr>
                <w:b w:val="0"/>
                <w:sz w:val="16"/>
              </w:rPr>
              <w:t>5115</w:t>
            </w:r>
          </w:p>
        </w:tc>
        <w:tc>
          <w:tcPr>
            <w:tcW w:w="971" w:type="dxa"/>
            <w:gridSpan w:val="2"/>
          </w:tcPr>
          <w:p w14:paraId="5AAB0875" w14:textId="72EF20C0" w:rsidR="0088635F" w:rsidRPr="00FF5071" w:rsidRDefault="0088635F" w:rsidP="0088635F">
            <w:pPr>
              <w:pStyle w:val="T1"/>
              <w:suppressAutoHyphens/>
              <w:spacing w:after="120"/>
              <w:rPr>
                <w:b w:val="0"/>
                <w:sz w:val="16"/>
              </w:rPr>
            </w:pPr>
            <w:r w:rsidRPr="00C6654C">
              <w:rPr>
                <w:b w:val="0"/>
                <w:sz w:val="16"/>
              </w:rPr>
              <w:t>Geonjung Ko</w:t>
            </w:r>
          </w:p>
        </w:tc>
        <w:tc>
          <w:tcPr>
            <w:tcW w:w="976" w:type="dxa"/>
            <w:gridSpan w:val="2"/>
          </w:tcPr>
          <w:p w14:paraId="6E706551" w14:textId="5AC86D4B" w:rsidR="0088635F" w:rsidRPr="00FF5071" w:rsidRDefault="0088635F" w:rsidP="0088635F">
            <w:pPr>
              <w:pStyle w:val="T1"/>
              <w:suppressAutoHyphens/>
              <w:spacing w:after="120"/>
              <w:rPr>
                <w:b w:val="0"/>
                <w:sz w:val="16"/>
              </w:rPr>
            </w:pPr>
            <w:r w:rsidRPr="00C6654C">
              <w:rPr>
                <w:b w:val="0"/>
                <w:sz w:val="16"/>
              </w:rPr>
              <w:t>9.3.1.22.1.1</w:t>
            </w:r>
          </w:p>
        </w:tc>
        <w:tc>
          <w:tcPr>
            <w:tcW w:w="1098" w:type="dxa"/>
            <w:gridSpan w:val="2"/>
          </w:tcPr>
          <w:p w14:paraId="68EBB515" w14:textId="5615C6B6" w:rsidR="0088635F" w:rsidRPr="00FF5071" w:rsidRDefault="0088635F" w:rsidP="0088635F">
            <w:pPr>
              <w:pStyle w:val="T1"/>
              <w:suppressAutoHyphens/>
              <w:spacing w:after="120"/>
              <w:rPr>
                <w:b w:val="0"/>
                <w:sz w:val="16"/>
              </w:rPr>
            </w:pPr>
            <w:r w:rsidRPr="00C6654C">
              <w:rPr>
                <w:b w:val="0"/>
                <w:sz w:val="16"/>
              </w:rPr>
              <w:t>84.30</w:t>
            </w:r>
          </w:p>
        </w:tc>
        <w:tc>
          <w:tcPr>
            <w:tcW w:w="2028" w:type="dxa"/>
            <w:gridSpan w:val="3"/>
          </w:tcPr>
          <w:p w14:paraId="358ECCC2" w14:textId="1C75269C" w:rsidR="0088635F" w:rsidRPr="00FF5071" w:rsidRDefault="0088635F" w:rsidP="0088635F">
            <w:pPr>
              <w:pStyle w:val="T1"/>
              <w:suppressAutoHyphens/>
              <w:spacing w:after="120"/>
              <w:jc w:val="left"/>
              <w:rPr>
                <w:b w:val="0"/>
                <w:sz w:val="16"/>
              </w:rPr>
            </w:pPr>
            <w:r w:rsidRPr="00C6654C">
              <w:rPr>
                <w:b w:val="0"/>
                <w:sz w:val="16"/>
              </w:rPr>
              <w:t>There are two successive Reserved fields.</w:t>
            </w:r>
          </w:p>
        </w:tc>
        <w:tc>
          <w:tcPr>
            <w:tcW w:w="1952" w:type="dxa"/>
          </w:tcPr>
          <w:p w14:paraId="4251F80E" w14:textId="5556F720" w:rsidR="0088635F" w:rsidRPr="00FF5071" w:rsidRDefault="0088635F" w:rsidP="0088635F">
            <w:pPr>
              <w:pStyle w:val="T1"/>
              <w:suppressAutoHyphens/>
              <w:spacing w:after="120"/>
              <w:jc w:val="left"/>
              <w:rPr>
                <w:b w:val="0"/>
                <w:sz w:val="16"/>
              </w:rPr>
            </w:pPr>
            <w:r w:rsidRPr="00C6654C">
              <w:rPr>
                <w:b w:val="0"/>
                <w:sz w:val="16"/>
              </w:rPr>
              <w:t>Combine them to one Reserved field.</w:t>
            </w:r>
          </w:p>
        </w:tc>
        <w:tc>
          <w:tcPr>
            <w:tcW w:w="2940" w:type="dxa"/>
          </w:tcPr>
          <w:p w14:paraId="30ACA274" w14:textId="77777777" w:rsidR="0088635F" w:rsidRPr="008039FF" w:rsidRDefault="0088635F" w:rsidP="0088635F">
            <w:pPr>
              <w:suppressAutoHyphens/>
              <w:rPr>
                <w:rFonts w:ascii="Times New Roman" w:hAnsi="Times New Roman" w:cs="Times New Roman"/>
                <w:b/>
                <w:sz w:val="16"/>
                <w:szCs w:val="16"/>
              </w:rPr>
            </w:pPr>
            <w:r w:rsidRPr="008039FF">
              <w:rPr>
                <w:rFonts w:ascii="Times New Roman" w:hAnsi="Times New Roman" w:cs="Times New Roman"/>
                <w:b/>
                <w:sz w:val="16"/>
                <w:szCs w:val="16"/>
              </w:rPr>
              <w:t xml:space="preserve">Revised </w:t>
            </w:r>
          </w:p>
          <w:p w14:paraId="69E0FD67" w14:textId="77777777" w:rsidR="0088635F" w:rsidRDefault="0088635F" w:rsidP="0088635F">
            <w:pPr>
              <w:suppressAutoHyphens/>
              <w:rPr>
                <w:rFonts w:ascii="Times New Roman" w:hAnsi="Times New Roman" w:cs="Times New Roman"/>
                <w:bCs/>
                <w:sz w:val="16"/>
                <w:szCs w:val="16"/>
              </w:rPr>
            </w:pPr>
          </w:p>
          <w:p w14:paraId="77663A45" w14:textId="77777777" w:rsidR="0088635F"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that B56 to B63 are all reserved bits. However, t</w:t>
            </w:r>
            <w:r w:rsidRPr="008C297D">
              <w:rPr>
                <w:rFonts w:ascii="Times New Roman" w:hAnsi="Times New Roman" w:cs="Times New Roman"/>
                <w:bCs/>
                <w:sz w:val="16"/>
                <w:szCs w:val="16"/>
              </w:rPr>
              <w:t xml:space="preserve">here is no compelling technical advantage to merge </w:t>
            </w:r>
            <w:r>
              <w:rPr>
                <w:rFonts w:ascii="Times New Roman" w:hAnsi="Times New Roman" w:cs="Times New Roman"/>
                <w:bCs/>
                <w:sz w:val="16"/>
                <w:szCs w:val="16"/>
              </w:rPr>
              <w:t>B56-B62 with B63</w:t>
            </w:r>
            <w:r w:rsidRPr="008C297D">
              <w:rPr>
                <w:rFonts w:ascii="Times New Roman" w:hAnsi="Times New Roman" w:cs="Times New Roman"/>
                <w:bCs/>
                <w:sz w:val="16"/>
                <w:szCs w:val="16"/>
              </w:rPr>
              <w:t xml:space="preserve">. </w:t>
            </w:r>
            <w:r>
              <w:rPr>
                <w:rFonts w:ascii="Times New Roman" w:hAnsi="Times New Roman" w:cs="Times New Roman"/>
                <w:bCs/>
                <w:sz w:val="16"/>
                <w:szCs w:val="16"/>
              </w:rPr>
              <w:t>F</w:t>
            </w:r>
            <w:r w:rsidRPr="008C297D">
              <w:rPr>
                <w:rFonts w:ascii="Times New Roman" w:hAnsi="Times New Roman" w:cs="Times New Roman"/>
                <w:bCs/>
                <w:sz w:val="16"/>
                <w:szCs w:val="16"/>
              </w:rPr>
              <w:t xml:space="preserve">rom function logic and clarity point of view, the two reserved fields serve different purposes and it’s better to keep </w:t>
            </w:r>
            <w:r>
              <w:rPr>
                <w:rFonts w:ascii="Times New Roman" w:hAnsi="Times New Roman" w:cs="Times New Roman"/>
                <w:bCs/>
                <w:sz w:val="16"/>
                <w:szCs w:val="16"/>
              </w:rPr>
              <w:t xml:space="preserve">them </w:t>
            </w:r>
            <w:r w:rsidRPr="008C297D">
              <w:rPr>
                <w:rFonts w:ascii="Times New Roman" w:hAnsi="Times New Roman" w:cs="Times New Roman"/>
                <w:bCs/>
                <w:sz w:val="16"/>
                <w:szCs w:val="16"/>
              </w:rPr>
              <w:t>separated</w:t>
            </w:r>
            <w:r>
              <w:rPr>
                <w:rFonts w:ascii="Times New Roman" w:hAnsi="Times New Roman" w:cs="Times New Roman"/>
                <w:bCs/>
                <w:sz w:val="16"/>
                <w:szCs w:val="16"/>
              </w:rPr>
              <w:t xml:space="preserve"> as in HE.</w:t>
            </w:r>
            <w:r>
              <w:rPr>
                <w:rFonts w:ascii="Times New Roman" w:hAnsi="Times New Roman" w:cs="Times New Roman"/>
                <w:bCs/>
                <w:sz w:val="16"/>
                <w:szCs w:val="16"/>
              </w:rPr>
              <w:br/>
            </w:r>
          </w:p>
          <w:p w14:paraId="27D671D0" w14:textId="77777777" w:rsidR="0088635F"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t>As a resolution,</w:t>
            </w:r>
            <w:r w:rsidRPr="008C297D">
              <w:rPr>
                <w:rFonts w:ascii="Times New Roman" w:hAnsi="Times New Roman" w:cs="Times New Roman"/>
                <w:bCs/>
                <w:sz w:val="16"/>
                <w:szCs w:val="16"/>
              </w:rPr>
              <w:t xml:space="preserve"> </w:t>
            </w:r>
            <w:r>
              <w:rPr>
                <w:rFonts w:ascii="Times New Roman" w:hAnsi="Times New Roman" w:cs="Times New Roman"/>
                <w:bCs/>
                <w:sz w:val="16"/>
                <w:szCs w:val="16"/>
              </w:rPr>
              <w:t xml:space="preserve">B56 to B62 are renamed to ‘EHT Reserved’. </w:t>
            </w:r>
          </w:p>
          <w:p w14:paraId="68D8FF11" w14:textId="77777777" w:rsidR="0088635F" w:rsidRDefault="0088635F" w:rsidP="0088635F">
            <w:pPr>
              <w:suppressAutoHyphens/>
              <w:rPr>
                <w:rFonts w:ascii="Times New Roman" w:hAnsi="Times New Roman" w:cs="Times New Roman"/>
                <w:bCs/>
                <w:sz w:val="16"/>
                <w:szCs w:val="16"/>
              </w:rPr>
            </w:pPr>
          </w:p>
          <w:p w14:paraId="67BE2C74" w14:textId="77777777" w:rsidR="0088635F" w:rsidRDefault="0088635F" w:rsidP="0088635F">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11-21/1449rx tagged as #</w:t>
            </w:r>
            <w:r w:rsidRPr="00D3577C">
              <w:rPr>
                <w:rFonts w:ascii="Times New Roman" w:hAnsi="Times New Roman" w:cs="Times New Roman"/>
                <w:b/>
                <w:sz w:val="16"/>
                <w:szCs w:val="16"/>
              </w:rPr>
              <w:t>4340</w:t>
            </w:r>
          </w:p>
          <w:p w14:paraId="6BFF96FD" w14:textId="77777777" w:rsidR="0088635F" w:rsidRDefault="0088635F" w:rsidP="0088635F">
            <w:pPr>
              <w:suppressAutoHyphens/>
              <w:rPr>
                <w:rFonts w:ascii="Times New Roman" w:hAnsi="Times New Roman" w:cs="Times New Roman"/>
                <w:bCs/>
                <w:sz w:val="16"/>
                <w:szCs w:val="16"/>
              </w:rPr>
            </w:pPr>
          </w:p>
          <w:p w14:paraId="5DA61929" w14:textId="77777777" w:rsidR="0088635F" w:rsidRDefault="0088635F" w:rsidP="0088635F">
            <w:pPr>
              <w:suppressAutoHyphens/>
              <w:rPr>
                <w:rFonts w:ascii="Times New Roman" w:hAnsi="Times New Roman" w:cs="Times New Roman"/>
                <w:bCs/>
                <w:sz w:val="16"/>
                <w:szCs w:val="16"/>
              </w:rPr>
            </w:pPr>
          </w:p>
        </w:tc>
      </w:tr>
      <w:tr w:rsidR="0088635F" w14:paraId="7034112D" w14:textId="77777777" w:rsidTr="00170362">
        <w:trPr>
          <w:trHeight w:val="980"/>
        </w:trPr>
        <w:tc>
          <w:tcPr>
            <w:tcW w:w="745" w:type="dxa"/>
          </w:tcPr>
          <w:p w14:paraId="5D8A7C23" w14:textId="1883D23A" w:rsidR="0088635F" w:rsidRPr="00C6654C" w:rsidRDefault="0088635F" w:rsidP="0088635F">
            <w:pPr>
              <w:pStyle w:val="T1"/>
              <w:suppressAutoHyphens/>
              <w:spacing w:after="120"/>
              <w:rPr>
                <w:b w:val="0"/>
                <w:sz w:val="16"/>
              </w:rPr>
            </w:pPr>
            <w:r w:rsidRPr="00432B05">
              <w:rPr>
                <w:b w:val="0"/>
                <w:sz w:val="16"/>
              </w:rPr>
              <w:t>7794</w:t>
            </w:r>
          </w:p>
        </w:tc>
        <w:tc>
          <w:tcPr>
            <w:tcW w:w="971" w:type="dxa"/>
            <w:gridSpan w:val="2"/>
          </w:tcPr>
          <w:p w14:paraId="24C92FDF" w14:textId="1424BDAF" w:rsidR="0088635F" w:rsidRPr="00C6654C" w:rsidRDefault="0088635F" w:rsidP="0088635F">
            <w:pPr>
              <w:pStyle w:val="T1"/>
              <w:suppressAutoHyphens/>
              <w:spacing w:after="120"/>
              <w:rPr>
                <w:b w:val="0"/>
                <w:sz w:val="16"/>
              </w:rPr>
            </w:pPr>
            <w:r w:rsidRPr="00432B05">
              <w:rPr>
                <w:b w:val="0"/>
                <w:sz w:val="16"/>
              </w:rPr>
              <w:t>Yanyi Ding</w:t>
            </w:r>
          </w:p>
        </w:tc>
        <w:tc>
          <w:tcPr>
            <w:tcW w:w="976" w:type="dxa"/>
            <w:gridSpan w:val="2"/>
          </w:tcPr>
          <w:p w14:paraId="553E39BB" w14:textId="608DA868" w:rsidR="0088635F" w:rsidRPr="00C6654C" w:rsidRDefault="0088635F" w:rsidP="0088635F">
            <w:pPr>
              <w:pStyle w:val="T1"/>
              <w:suppressAutoHyphens/>
              <w:spacing w:after="120"/>
              <w:rPr>
                <w:b w:val="0"/>
                <w:sz w:val="16"/>
              </w:rPr>
            </w:pPr>
            <w:r w:rsidRPr="00432B05">
              <w:rPr>
                <w:b w:val="0"/>
                <w:sz w:val="16"/>
              </w:rPr>
              <w:t>9.3.1.22.1.1</w:t>
            </w:r>
          </w:p>
        </w:tc>
        <w:tc>
          <w:tcPr>
            <w:tcW w:w="1098" w:type="dxa"/>
            <w:gridSpan w:val="2"/>
          </w:tcPr>
          <w:p w14:paraId="4F398BDB" w14:textId="358282B6" w:rsidR="0088635F" w:rsidRPr="00C6654C" w:rsidRDefault="0088635F" w:rsidP="0088635F">
            <w:pPr>
              <w:pStyle w:val="T1"/>
              <w:suppressAutoHyphens/>
              <w:spacing w:after="120"/>
              <w:rPr>
                <w:b w:val="0"/>
                <w:sz w:val="16"/>
              </w:rPr>
            </w:pPr>
            <w:r w:rsidRPr="00432B05">
              <w:rPr>
                <w:b w:val="0"/>
                <w:sz w:val="16"/>
              </w:rPr>
              <w:t>84.32</w:t>
            </w:r>
          </w:p>
        </w:tc>
        <w:tc>
          <w:tcPr>
            <w:tcW w:w="2028" w:type="dxa"/>
            <w:gridSpan w:val="3"/>
          </w:tcPr>
          <w:p w14:paraId="6DB730FD" w14:textId="6ADD4D4B" w:rsidR="0088635F" w:rsidRPr="00C6654C" w:rsidRDefault="0088635F" w:rsidP="0088635F">
            <w:pPr>
              <w:pStyle w:val="T1"/>
              <w:suppressAutoHyphens/>
              <w:spacing w:after="120"/>
              <w:jc w:val="left"/>
              <w:rPr>
                <w:b w:val="0"/>
                <w:sz w:val="16"/>
              </w:rPr>
            </w:pPr>
            <w:r w:rsidRPr="00432B05">
              <w:rPr>
                <w:b w:val="0"/>
                <w:sz w:val="16"/>
              </w:rPr>
              <w:t>There are two reserved fields (B56-B62, B63) in the common field, looks odd and unnecessary.</w:t>
            </w:r>
          </w:p>
        </w:tc>
        <w:tc>
          <w:tcPr>
            <w:tcW w:w="1952" w:type="dxa"/>
          </w:tcPr>
          <w:p w14:paraId="27DF5159" w14:textId="46EB1388" w:rsidR="0088635F" w:rsidRPr="00C6654C" w:rsidRDefault="0088635F" w:rsidP="0088635F">
            <w:pPr>
              <w:pStyle w:val="T1"/>
              <w:suppressAutoHyphens/>
              <w:spacing w:after="120"/>
              <w:jc w:val="left"/>
              <w:rPr>
                <w:b w:val="0"/>
                <w:sz w:val="16"/>
              </w:rPr>
            </w:pPr>
            <w:r w:rsidRPr="00432B05">
              <w:rPr>
                <w:b w:val="0"/>
                <w:sz w:val="16"/>
              </w:rPr>
              <w:t>Merge these two reserved fields, make it a single reserved field (B56-B63).</w:t>
            </w:r>
          </w:p>
        </w:tc>
        <w:tc>
          <w:tcPr>
            <w:tcW w:w="2940" w:type="dxa"/>
          </w:tcPr>
          <w:p w14:paraId="5ED82ECC" w14:textId="77777777" w:rsidR="0088635F" w:rsidRPr="008039FF" w:rsidRDefault="0088635F" w:rsidP="0088635F">
            <w:pPr>
              <w:suppressAutoHyphens/>
              <w:rPr>
                <w:rFonts w:ascii="Times New Roman" w:hAnsi="Times New Roman" w:cs="Times New Roman"/>
                <w:b/>
                <w:sz w:val="16"/>
                <w:szCs w:val="16"/>
              </w:rPr>
            </w:pPr>
            <w:r w:rsidRPr="008039FF">
              <w:rPr>
                <w:rFonts w:ascii="Times New Roman" w:hAnsi="Times New Roman" w:cs="Times New Roman"/>
                <w:b/>
                <w:sz w:val="16"/>
                <w:szCs w:val="16"/>
              </w:rPr>
              <w:t xml:space="preserve">Revised </w:t>
            </w:r>
          </w:p>
          <w:p w14:paraId="26881EBA" w14:textId="77777777" w:rsidR="0088635F" w:rsidRDefault="0088635F" w:rsidP="0088635F">
            <w:pPr>
              <w:suppressAutoHyphens/>
              <w:rPr>
                <w:rFonts w:ascii="Times New Roman" w:hAnsi="Times New Roman" w:cs="Times New Roman"/>
                <w:bCs/>
                <w:sz w:val="16"/>
                <w:szCs w:val="16"/>
              </w:rPr>
            </w:pPr>
          </w:p>
          <w:p w14:paraId="4F0F9E82" w14:textId="77777777" w:rsidR="0088635F"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that B56 to B63 are all reserved bits. However, t</w:t>
            </w:r>
            <w:r w:rsidRPr="008C297D">
              <w:rPr>
                <w:rFonts w:ascii="Times New Roman" w:hAnsi="Times New Roman" w:cs="Times New Roman"/>
                <w:bCs/>
                <w:sz w:val="16"/>
                <w:szCs w:val="16"/>
              </w:rPr>
              <w:t xml:space="preserve">here is no compelling technical advantage to merge </w:t>
            </w:r>
            <w:r>
              <w:rPr>
                <w:rFonts w:ascii="Times New Roman" w:hAnsi="Times New Roman" w:cs="Times New Roman"/>
                <w:bCs/>
                <w:sz w:val="16"/>
                <w:szCs w:val="16"/>
              </w:rPr>
              <w:t>B56-B62 with B63</w:t>
            </w:r>
            <w:r w:rsidRPr="008C297D">
              <w:rPr>
                <w:rFonts w:ascii="Times New Roman" w:hAnsi="Times New Roman" w:cs="Times New Roman"/>
                <w:bCs/>
                <w:sz w:val="16"/>
                <w:szCs w:val="16"/>
              </w:rPr>
              <w:t xml:space="preserve">. </w:t>
            </w:r>
            <w:r>
              <w:rPr>
                <w:rFonts w:ascii="Times New Roman" w:hAnsi="Times New Roman" w:cs="Times New Roman"/>
                <w:bCs/>
                <w:sz w:val="16"/>
                <w:szCs w:val="16"/>
              </w:rPr>
              <w:t>F</w:t>
            </w:r>
            <w:r w:rsidRPr="008C297D">
              <w:rPr>
                <w:rFonts w:ascii="Times New Roman" w:hAnsi="Times New Roman" w:cs="Times New Roman"/>
                <w:bCs/>
                <w:sz w:val="16"/>
                <w:szCs w:val="16"/>
              </w:rPr>
              <w:t xml:space="preserve">rom function logic and clarity point of view, the two reserved fields serve different purposes and it’s better to keep </w:t>
            </w:r>
            <w:r>
              <w:rPr>
                <w:rFonts w:ascii="Times New Roman" w:hAnsi="Times New Roman" w:cs="Times New Roman"/>
                <w:bCs/>
                <w:sz w:val="16"/>
                <w:szCs w:val="16"/>
              </w:rPr>
              <w:t xml:space="preserve">them </w:t>
            </w:r>
            <w:r w:rsidRPr="008C297D">
              <w:rPr>
                <w:rFonts w:ascii="Times New Roman" w:hAnsi="Times New Roman" w:cs="Times New Roman"/>
                <w:bCs/>
                <w:sz w:val="16"/>
                <w:szCs w:val="16"/>
              </w:rPr>
              <w:t>separated</w:t>
            </w:r>
            <w:r>
              <w:rPr>
                <w:rFonts w:ascii="Times New Roman" w:hAnsi="Times New Roman" w:cs="Times New Roman"/>
                <w:bCs/>
                <w:sz w:val="16"/>
                <w:szCs w:val="16"/>
              </w:rPr>
              <w:t xml:space="preserve"> as </w:t>
            </w:r>
            <w:r>
              <w:rPr>
                <w:rFonts w:ascii="Times New Roman" w:hAnsi="Times New Roman" w:cs="Times New Roman"/>
                <w:bCs/>
                <w:sz w:val="16"/>
                <w:szCs w:val="16"/>
              </w:rPr>
              <w:lastRenderedPageBreak/>
              <w:t>in HE.</w:t>
            </w:r>
            <w:r>
              <w:rPr>
                <w:rFonts w:ascii="Times New Roman" w:hAnsi="Times New Roman" w:cs="Times New Roman"/>
                <w:bCs/>
                <w:sz w:val="16"/>
                <w:szCs w:val="16"/>
              </w:rPr>
              <w:br/>
            </w:r>
          </w:p>
          <w:p w14:paraId="2540D25F" w14:textId="77777777" w:rsidR="0088635F"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t>As a resolution,</w:t>
            </w:r>
            <w:r w:rsidRPr="008C297D">
              <w:rPr>
                <w:rFonts w:ascii="Times New Roman" w:hAnsi="Times New Roman" w:cs="Times New Roman"/>
                <w:bCs/>
                <w:sz w:val="16"/>
                <w:szCs w:val="16"/>
              </w:rPr>
              <w:t xml:space="preserve"> </w:t>
            </w:r>
            <w:r>
              <w:rPr>
                <w:rFonts w:ascii="Times New Roman" w:hAnsi="Times New Roman" w:cs="Times New Roman"/>
                <w:bCs/>
                <w:sz w:val="16"/>
                <w:szCs w:val="16"/>
              </w:rPr>
              <w:t xml:space="preserve">B56 to B62 are renamed to ‘EHT Reserved’. </w:t>
            </w:r>
          </w:p>
          <w:p w14:paraId="42D344A1" w14:textId="77777777" w:rsidR="0088635F" w:rsidRDefault="0088635F" w:rsidP="0088635F">
            <w:pPr>
              <w:suppressAutoHyphens/>
              <w:rPr>
                <w:rFonts w:ascii="Times New Roman" w:hAnsi="Times New Roman" w:cs="Times New Roman"/>
                <w:bCs/>
                <w:sz w:val="16"/>
                <w:szCs w:val="16"/>
              </w:rPr>
            </w:pPr>
          </w:p>
          <w:p w14:paraId="3DFC9E38" w14:textId="77777777" w:rsidR="0088635F" w:rsidRDefault="0088635F" w:rsidP="0088635F">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11-21/1449rx tagged as #</w:t>
            </w:r>
            <w:r w:rsidRPr="00D3577C">
              <w:rPr>
                <w:rFonts w:ascii="Times New Roman" w:hAnsi="Times New Roman" w:cs="Times New Roman"/>
                <w:b/>
                <w:sz w:val="16"/>
                <w:szCs w:val="16"/>
              </w:rPr>
              <w:t>4340</w:t>
            </w:r>
          </w:p>
          <w:p w14:paraId="3E17FBB3" w14:textId="77777777" w:rsidR="0088635F" w:rsidRDefault="0088635F" w:rsidP="0088635F">
            <w:pPr>
              <w:suppressAutoHyphens/>
              <w:rPr>
                <w:rFonts w:ascii="Times New Roman" w:hAnsi="Times New Roman" w:cs="Times New Roman"/>
                <w:bCs/>
                <w:sz w:val="16"/>
                <w:szCs w:val="16"/>
              </w:rPr>
            </w:pPr>
          </w:p>
          <w:p w14:paraId="3D408B7D" w14:textId="77777777" w:rsidR="0088635F" w:rsidRDefault="0088635F" w:rsidP="0088635F">
            <w:pPr>
              <w:suppressAutoHyphens/>
              <w:rPr>
                <w:rFonts w:ascii="Times New Roman" w:hAnsi="Times New Roman" w:cs="Times New Roman"/>
                <w:bCs/>
                <w:sz w:val="16"/>
                <w:szCs w:val="16"/>
              </w:rPr>
            </w:pPr>
          </w:p>
        </w:tc>
      </w:tr>
      <w:tr w:rsidR="0088635F" w14:paraId="792CF40A" w14:textId="77777777" w:rsidTr="00170362">
        <w:trPr>
          <w:trHeight w:val="980"/>
        </w:trPr>
        <w:tc>
          <w:tcPr>
            <w:tcW w:w="745" w:type="dxa"/>
          </w:tcPr>
          <w:p w14:paraId="30C9C4EC" w14:textId="4C9B0C3B" w:rsidR="0088635F" w:rsidRPr="00432B05" w:rsidRDefault="0088635F" w:rsidP="0088635F">
            <w:pPr>
              <w:pStyle w:val="T1"/>
              <w:suppressAutoHyphens/>
              <w:spacing w:after="120"/>
              <w:rPr>
                <w:b w:val="0"/>
                <w:sz w:val="16"/>
              </w:rPr>
            </w:pPr>
            <w:r w:rsidRPr="002D4BCF">
              <w:rPr>
                <w:b w:val="0"/>
                <w:sz w:val="16"/>
              </w:rPr>
              <w:lastRenderedPageBreak/>
              <w:t>7350</w:t>
            </w:r>
          </w:p>
        </w:tc>
        <w:tc>
          <w:tcPr>
            <w:tcW w:w="971" w:type="dxa"/>
            <w:gridSpan w:val="2"/>
          </w:tcPr>
          <w:p w14:paraId="479468E0" w14:textId="73312326" w:rsidR="0088635F" w:rsidRPr="00432B05" w:rsidRDefault="0088635F" w:rsidP="0088635F">
            <w:pPr>
              <w:pStyle w:val="T1"/>
              <w:suppressAutoHyphens/>
              <w:spacing w:after="120"/>
              <w:rPr>
                <w:b w:val="0"/>
                <w:sz w:val="16"/>
              </w:rPr>
            </w:pPr>
            <w:r w:rsidRPr="002D4BCF">
              <w:rPr>
                <w:b w:val="0"/>
                <w:sz w:val="16"/>
              </w:rPr>
              <w:t>Stephen McCann</w:t>
            </w:r>
          </w:p>
        </w:tc>
        <w:tc>
          <w:tcPr>
            <w:tcW w:w="976" w:type="dxa"/>
            <w:gridSpan w:val="2"/>
          </w:tcPr>
          <w:p w14:paraId="23883CBB" w14:textId="3F1E6257" w:rsidR="0088635F" w:rsidRPr="00432B05" w:rsidRDefault="0088635F" w:rsidP="0088635F">
            <w:pPr>
              <w:pStyle w:val="T1"/>
              <w:suppressAutoHyphens/>
              <w:spacing w:after="120"/>
              <w:rPr>
                <w:b w:val="0"/>
                <w:sz w:val="16"/>
              </w:rPr>
            </w:pPr>
            <w:r w:rsidRPr="002D4BCF">
              <w:rPr>
                <w:b w:val="0"/>
                <w:sz w:val="16"/>
              </w:rPr>
              <w:t>9.3.1.22.1.1</w:t>
            </w:r>
          </w:p>
        </w:tc>
        <w:tc>
          <w:tcPr>
            <w:tcW w:w="1098" w:type="dxa"/>
            <w:gridSpan w:val="2"/>
          </w:tcPr>
          <w:p w14:paraId="3C8EA63A" w14:textId="0BAF6F10" w:rsidR="0088635F" w:rsidRPr="00432B05" w:rsidRDefault="0088635F" w:rsidP="0088635F">
            <w:pPr>
              <w:pStyle w:val="T1"/>
              <w:suppressAutoHyphens/>
              <w:spacing w:after="120"/>
              <w:rPr>
                <w:b w:val="0"/>
                <w:sz w:val="16"/>
              </w:rPr>
            </w:pPr>
            <w:r w:rsidRPr="002D4BCF">
              <w:rPr>
                <w:b w:val="0"/>
                <w:sz w:val="16"/>
              </w:rPr>
              <w:t>84.29</w:t>
            </w:r>
          </w:p>
        </w:tc>
        <w:tc>
          <w:tcPr>
            <w:tcW w:w="2028" w:type="dxa"/>
            <w:gridSpan w:val="3"/>
          </w:tcPr>
          <w:p w14:paraId="478BE62C" w14:textId="644468EA" w:rsidR="0088635F" w:rsidRPr="00432B05" w:rsidRDefault="0088635F" w:rsidP="0088635F">
            <w:pPr>
              <w:pStyle w:val="T1"/>
              <w:suppressAutoHyphens/>
              <w:spacing w:after="120"/>
              <w:jc w:val="left"/>
              <w:rPr>
                <w:b w:val="0"/>
                <w:sz w:val="16"/>
              </w:rPr>
            </w:pPr>
            <w:r w:rsidRPr="002D4BCF">
              <w:rPr>
                <w:b w:val="0"/>
                <w:sz w:val="16"/>
              </w:rPr>
              <w:t>In Figure 9-64b1, there is no reason to have 2 reserved sub-fields, starting at bits B56 and B63, as no whole octet boundary is crossed.</w:t>
            </w:r>
          </w:p>
        </w:tc>
        <w:tc>
          <w:tcPr>
            <w:tcW w:w="1952" w:type="dxa"/>
          </w:tcPr>
          <w:p w14:paraId="5D09FD6D" w14:textId="2F79CA60" w:rsidR="0088635F" w:rsidRPr="00432B05" w:rsidRDefault="0088635F" w:rsidP="0088635F">
            <w:pPr>
              <w:pStyle w:val="T1"/>
              <w:suppressAutoHyphens/>
              <w:spacing w:after="120"/>
              <w:jc w:val="left"/>
              <w:rPr>
                <w:b w:val="0"/>
                <w:sz w:val="16"/>
              </w:rPr>
            </w:pPr>
            <w:r w:rsidRPr="002D4BCF">
              <w:rPr>
                <w:b w:val="0"/>
                <w:sz w:val="16"/>
              </w:rPr>
              <w:t>Merge the two reserved sub-fields "B56-B62" and "B63" into one reserved sub-field "B56-B63".</w:t>
            </w:r>
          </w:p>
        </w:tc>
        <w:tc>
          <w:tcPr>
            <w:tcW w:w="2940" w:type="dxa"/>
          </w:tcPr>
          <w:p w14:paraId="59C64263" w14:textId="77777777" w:rsidR="0088635F" w:rsidRPr="008039FF" w:rsidRDefault="0088635F" w:rsidP="0088635F">
            <w:pPr>
              <w:suppressAutoHyphens/>
              <w:rPr>
                <w:rFonts w:ascii="Times New Roman" w:hAnsi="Times New Roman" w:cs="Times New Roman"/>
                <w:b/>
                <w:sz w:val="16"/>
                <w:szCs w:val="16"/>
              </w:rPr>
            </w:pPr>
            <w:r w:rsidRPr="008039FF">
              <w:rPr>
                <w:rFonts w:ascii="Times New Roman" w:hAnsi="Times New Roman" w:cs="Times New Roman"/>
                <w:b/>
                <w:sz w:val="16"/>
                <w:szCs w:val="16"/>
              </w:rPr>
              <w:t xml:space="preserve">Revised </w:t>
            </w:r>
          </w:p>
          <w:p w14:paraId="25EDB066" w14:textId="77777777" w:rsidR="0088635F" w:rsidRDefault="0088635F" w:rsidP="0088635F">
            <w:pPr>
              <w:suppressAutoHyphens/>
              <w:rPr>
                <w:rFonts w:ascii="Times New Roman" w:hAnsi="Times New Roman" w:cs="Times New Roman"/>
                <w:bCs/>
                <w:sz w:val="16"/>
                <w:szCs w:val="16"/>
              </w:rPr>
            </w:pPr>
          </w:p>
          <w:p w14:paraId="2A950A21" w14:textId="77777777" w:rsidR="0088635F"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that B56 to B63 are all reserved bits. However, t</w:t>
            </w:r>
            <w:r w:rsidRPr="008C297D">
              <w:rPr>
                <w:rFonts w:ascii="Times New Roman" w:hAnsi="Times New Roman" w:cs="Times New Roman"/>
                <w:bCs/>
                <w:sz w:val="16"/>
                <w:szCs w:val="16"/>
              </w:rPr>
              <w:t xml:space="preserve">here is no compelling technical advantage to merge </w:t>
            </w:r>
            <w:r>
              <w:rPr>
                <w:rFonts w:ascii="Times New Roman" w:hAnsi="Times New Roman" w:cs="Times New Roman"/>
                <w:bCs/>
                <w:sz w:val="16"/>
                <w:szCs w:val="16"/>
              </w:rPr>
              <w:t>B56-B62 with B63</w:t>
            </w:r>
            <w:r w:rsidRPr="008C297D">
              <w:rPr>
                <w:rFonts w:ascii="Times New Roman" w:hAnsi="Times New Roman" w:cs="Times New Roman"/>
                <w:bCs/>
                <w:sz w:val="16"/>
                <w:szCs w:val="16"/>
              </w:rPr>
              <w:t xml:space="preserve">. </w:t>
            </w:r>
            <w:r>
              <w:rPr>
                <w:rFonts w:ascii="Times New Roman" w:hAnsi="Times New Roman" w:cs="Times New Roman"/>
                <w:bCs/>
                <w:sz w:val="16"/>
                <w:szCs w:val="16"/>
              </w:rPr>
              <w:t>F</w:t>
            </w:r>
            <w:r w:rsidRPr="008C297D">
              <w:rPr>
                <w:rFonts w:ascii="Times New Roman" w:hAnsi="Times New Roman" w:cs="Times New Roman"/>
                <w:bCs/>
                <w:sz w:val="16"/>
                <w:szCs w:val="16"/>
              </w:rPr>
              <w:t xml:space="preserve">rom function logic and clarity point of view, the two reserved fields serve different purposes and it’s better to keep </w:t>
            </w:r>
            <w:r>
              <w:rPr>
                <w:rFonts w:ascii="Times New Roman" w:hAnsi="Times New Roman" w:cs="Times New Roman"/>
                <w:bCs/>
                <w:sz w:val="16"/>
                <w:szCs w:val="16"/>
              </w:rPr>
              <w:t xml:space="preserve">them </w:t>
            </w:r>
            <w:r w:rsidRPr="008C297D">
              <w:rPr>
                <w:rFonts w:ascii="Times New Roman" w:hAnsi="Times New Roman" w:cs="Times New Roman"/>
                <w:bCs/>
                <w:sz w:val="16"/>
                <w:szCs w:val="16"/>
              </w:rPr>
              <w:t>separated</w:t>
            </w:r>
            <w:r>
              <w:rPr>
                <w:rFonts w:ascii="Times New Roman" w:hAnsi="Times New Roman" w:cs="Times New Roman"/>
                <w:bCs/>
                <w:sz w:val="16"/>
                <w:szCs w:val="16"/>
              </w:rPr>
              <w:t xml:space="preserve"> as in HE.</w:t>
            </w:r>
            <w:r>
              <w:rPr>
                <w:rFonts w:ascii="Times New Roman" w:hAnsi="Times New Roman" w:cs="Times New Roman"/>
                <w:bCs/>
                <w:sz w:val="16"/>
                <w:szCs w:val="16"/>
              </w:rPr>
              <w:br/>
            </w:r>
          </w:p>
          <w:p w14:paraId="32B25BFF" w14:textId="77777777" w:rsidR="0088635F" w:rsidRDefault="0088635F" w:rsidP="0088635F">
            <w:pPr>
              <w:suppressAutoHyphens/>
              <w:rPr>
                <w:rFonts w:ascii="Times New Roman" w:hAnsi="Times New Roman" w:cs="Times New Roman"/>
                <w:bCs/>
                <w:sz w:val="16"/>
                <w:szCs w:val="16"/>
              </w:rPr>
            </w:pPr>
            <w:r>
              <w:rPr>
                <w:rFonts w:ascii="Times New Roman" w:hAnsi="Times New Roman" w:cs="Times New Roman"/>
                <w:bCs/>
                <w:sz w:val="16"/>
                <w:szCs w:val="16"/>
              </w:rPr>
              <w:t>As a resolution,</w:t>
            </w:r>
            <w:r w:rsidRPr="008C297D">
              <w:rPr>
                <w:rFonts w:ascii="Times New Roman" w:hAnsi="Times New Roman" w:cs="Times New Roman"/>
                <w:bCs/>
                <w:sz w:val="16"/>
                <w:szCs w:val="16"/>
              </w:rPr>
              <w:t xml:space="preserve"> </w:t>
            </w:r>
            <w:r>
              <w:rPr>
                <w:rFonts w:ascii="Times New Roman" w:hAnsi="Times New Roman" w:cs="Times New Roman"/>
                <w:bCs/>
                <w:sz w:val="16"/>
                <w:szCs w:val="16"/>
              </w:rPr>
              <w:t xml:space="preserve">B56 to B62 are renamed to ‘EHT Reserved’. </w:t>
            </w:r>
          </w:p>
          <w:p w14:paraId="7F800E77" w14:textId="77777777" w:rsidR="0088635F" w:rsidRDefault="0088635F" w:rsidP="0088635F">
            <w:pPr>
              <w:suppressAutoHyphens/>
              <w:rPr>
                <w:rFonts w:ascii="Times New Roman" w:hAnsi="Times New Roman" w:cs="Times New Roman"/>
                <w:bCs/>
                <w:sz w:val="16"/>
                <w:szCs w:val="16"/>
              </w:rPr>
            </w:pPr>
          </w:p>
          <w:p w14:paraId="6EB7DA59" w14:textId="77777777" w:rsidR="0088635F" w:rsidRDefault="0088635F" w:rsidP="0088635F">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11-21/1449rx tagged as #</w:t>
            </w:r>
            <w:r w:rsidRPr="00D3577C">
              <w:rPr>
                <w:rFonts w:ascii="Times New Roman" w:hAnsi="Times New Roman" w:cs="Times New Roman"/>
                <w:b/>
                <w:sz w:val="16"/>
                <w:szCs w:val="16"/>
              </w:rPr>
              <w:t>4340</w:t>
            </w:r>
          </w:p>
          <w:p w14:paraId="6F049535" w14:textId="77777777" w:rsidR="0088635F" w:rsidRDefault="0088635F" w:rsidP="0088635F">
            <w:pPr>
              <w:suppressAutoHyphens/>
              <w:rPr>
                <w:rFonts w:ascii="Times New Roman" w:hAnsi="Times New Roman" w:cs="Times New Roman"/>
                <w:bCs/>
                <w:sz w:val="16"/>
                <w:szCs w:val="16"/>
              </w:rPr>
            </w:pPr>
          </w:p>
          <w:p w14:paraId="634C1776" w14:textId="77777777" w:rsidR="0088635F" w:rsidRDefault="0088635F" w:rsidP="0088635F">
            <w:pPr>
              <w:suppressAutoHyphens/>
              <w:rPr>
                <w:rFonts w:ascii="Times New Roman" w:hAnsi="Times New Roman" w:cs="Times New Roman"/>
                <w:bCs/>
                <w:sz w:val="16"/>
                <w:szCs w:val="16"/>
              </w:rPr>
            </w:pPr>
          </w:p>
        </w:tc>
      </w:tr>
    </w:tbl>
    <w:p w14:paraId="53ADBE35" w14:textId="77777777" w:rsidR="00602D1B" w:rsidRPr="00602D1B" w:rsidRDefault="00602D1B" w:rsidP="00F07CBB">
      <w:pPr>
        <w:suppressAutoHyphens/>
        <w:spacing w:after="0" w:line="240" w:lineRule="auto"/>
        <w:rPr>
          <w:rFonts w:ascii="Times New Roman" w:eastAsia="Malgun Gothic" w:hAnsi="Times New Roman" w:cs="Times New Roman"/>
          <w:sz w:val="18"/>
          <w:szCs w:val="20"/>
        </w:rPr>
      </w:pPr>
    </w:p>
    <w:p w14:paraId="77EF0F5C"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292D373B"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46ACA12F"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67B05E3D"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741C4604" w14:textId="77777777"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BB6EAF4"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33609B3C" w14:textId="77777777"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DAAF6EE" w14:textId="77777777" w:rsidR="009254FE" w:rsidRDefault="009254FE" w:rsidP="009254FE">
      <w:pPr>
        <w:pStyle w:val="BodyText"/>
        <w:kinsoku w:val="0"/>
        <w:overflowPunct w:val="0"/>
        <w:spacing w:before="1"/>
        <w:rPr>
          <w:sz w:val="29"/>
          <w:szCs w:val="29"/>
        </w:rPr>
      </w:pPr>
      <w:bookmarkStart w:id="2" w:name="RTF38363037343a2048352c312e"/>
    </w:p>
    <w:p w14:paraId="42CFC2FB" w14:textId="77777777" w:rsidR="009254FE" w:rsidRDefault="009254FE" w:rsidP="00FB5EBF">
      <w:pPr>
        <w:pStyle w:val="ListParagraph"/>
        <w:widowControl w:val="0"/>
        <w:numPr>
          <w:ilvl w:val="3"/>
          <w:numId w:val="6"/>
        </w:numPr>
        <w:tabs>
          <w:tab w:val="left" w:pos="1099"/>
        </w:tabs>
        <w:kinsoku w:val="0"/>
        <w:overflowPunct w:val="0"/>
        <w:autoSpaceDE w:val="0"/>
        <w:autoSpaceDN w:val="0"/>
        <w:adjustRightInd w:val="0"/>
        <w:spacing w:before="1" w:after="0" w:line="240" w:lineRule="auto"/>
        <w:contextualSpacing w:val="0"/>
        <w:rPr>
          <w:rFonts w:ascii="Arial" w:hAnsi="Arial" w:cs="Arial"/>
          <w:b/>
          <w:bCs/>
          <w:sz w:val="20"/>
          <w:szCs w:val="20"/>
        </w:rPr>
      </w:pPr>
      <w:bookmarkStart w:id="3" w:name="9.3.1.22_Trigger_frame_format"/>
      <w:bookmarkEnd w:id="3"/>
      <w:r>
        <w:rPr>
          <w:rFonts w:ascii="Arial" w:hAnsi="Arial" w:cs="Arial"/>
          <w:b/>
          <w:bCs/>
          <w:sz w:val="20"/>
          <w:szCs w:val="20"/>
        </w:rPr>
        <w:t>Trigger</w:t>
      </w:r>
      <w:r>
        <w:rPr>
          <w:rFonts w:ascii="Arial" w:hAnsi="Arial" w:cs="Arial"/>
          <w:b/>
          <w:bCs/>
          <w:spacing w:val="-8"/>
          <w:sz w:val="20"/>
          <w:szCs w:val="20"/>
        </w:rPr>
        <w:t xml:space="preserve"> </w:t>
      </w:r>
      <w:r>
        <w:rPr>
          <w:rFonts w:ascii="Arial" w:hAnsi="Arial" w:cs="Arial"/>
          <w:b/>
          <w:bCs/>
          <w:sz w:val="20"/>
          <w:szCs w:val="20"/>
        </w:rPr>
        <w:t>frame</w:t>
      </w:r>
      <w:r>
        <w:rPr>
          <w:rFonts w:ascii="Arial" w:hAnsi="Arial" w:cs="Arial"/>
          <w:b/>
          <w:bCs/>
          <w:spacing w:val="-7"/>
          <w:sz w:val="20"/>
          <w:szCs w:val="20"/>
        </w:rPr>
        <w:t xml:space="preserve"> </w:t>
      </w:r>
      <w:r>
        <w:rPr>
          <w:rFonts w:ascii="Arial" w:hAnsi="Arial" w:cs="Arial"/>
          <w:b/>
          <w:bCs/>
          <w:sz w:val="20"/>
          <w:szCs w:val="20"/>
        </w:rPr>
        <w:t>format</w:t>
      </w:r>
    </w:p>
    <w:p w14:paraId="3777EBB4" w14:textId="77777777" w:rsidR="009254FE" w:rsidRDefault="009254FE" w:rsidP="009254FE">
      <w:pPr>
        <w:pStyle w:val="BodyText"/>
        <w:kinsoku w:val="0"/>
        <w:overflowPunct w:val="0"/>
        <w:spacing w:before="1"/>
        <w:rPr>
          <w:rFonts w:ascii="Arial" w:hAnsi="Arial" w:cs="Arial"/>
          <w:b/>
          <w:bCs/>
          <w:sz w:val="32"/>
          <w:szCs w:val="32"/>
        </w:rPr>
      </w:pPr>
    </w:p>
    <w:p w14:paraId="33FEB4A4" w14:textId="0840A1DF" w:rsidR="009254FE" w:rsidRPr="00BD1C61" w:rsidRDefault="009254FE" w:rsidP="00BD1C61">
      <w:pPr>
        <w:pStyle w:val="ListParagraph"/>
        <w:widowControl w:val="0"/>
        <w:numPr>
          <w:ilvl w:val="4"/>
          <w:numId w:val="6"/>
        </w:numPr>
        <w:tabs>
          <w:tab w:val="left" w:pos="1265"/>
        </w:tabs>
        <w:kinsoku w:val="0"/>
        <w:overflowPunct w:val="0"/>
        <w:autoSpaceDE w:val="0"/>
        <w:autoSpaceDN w:val="0"/>
        <w:adjustRightInd w:val="0"/>
        <w:spacing w:before="1" w:after="0" w:line="240" w:lineRule="auto"/>
        <w:contextualSpacing w:val="0"/>
        <w:rPr>
          <w:rFonts w:ascii="Arial" w:hAnsi="Arial" w:cs="Arial"/>
          <w:b/>
          <w:bCs/>
          <w:sz w:val="20"/>
          <w:szCs w:val="20"/>
        </w:rPr>
      </w:pPr>
      <w:bookmarkStart w:id="4" w:name="9.3.1.22.1_General"/>
      <w:bookmarkEnd w:id="4"/>
      <w:r>
        <w:rPr>
          <w:rFonts w:ascii="Arial" w:hAnsi="Arial" w:cs="Arial"/>
          <w:b/>
          <w:bCs/>
          <w:sz w:val="20"/>
          <w:szCs w:val="20"/>
        </w:rPr>
        <w:t>General</w:t>
      </w:r>
    </w:p>
    <w:p w14:paraId="6A34A896" w14:textId="77777777" w:rsidR="009254FE" w:rsidRDefault="009254FE" w:rsidP="009254FE">
      <w:pPr>
        <w:pStyle w:val="BodyText"/>
        <w:kinsoku w:val="0"/>
        <w:overflowPunct w:val="0"/>
        <w:spacing w:before="8"/>
        <w:rPr>
          <w:b/>
          <w:bCs/>
          <w:i/>
          <w:iCs/>
          <w:sz w:val="31"/>
          <w:szCs w:val="31"/>
        </w:rPr>
      </w:pPr>
    </w:p>
    <w:p w14:paraId="01347EF4" w14:textId="77777777" w:rsidR="009254FE" w:rsidRDefault="009254FE" w:rsidP="00FB5EBF">
      <w:pPr>
        <w:pStyle w:val="ListParagraph"/>
        <w:widowControl w:val="0"/>
        <w:numPr>
          <w:ilvl w:val="5"/>
          <w:numId w:val="6"/>
        </w:numPr>
        <w:tabs>
          <w:tab w:val="left" w:pos="1432"/>
        </w:tabs>
        <w:kinsoku w:val="0"/>
        <w:overflowPunct w:val="0"/>
        <w:autoSpaceDE w:val="0"/>
        <w:autoSpaceDN w:val="0"/>
        <w:adjustRightInd w:val="0"/>
        <w:spacing w:before="1" w:after="0" w:line="240" w:lineRule="auto"/>
        <w:contextualSpacing w:val="0"/>
        <w:rPr>
          <w:rFonts w:ascii="Arial" w:hAnsi="Arial" w:cs="Arial"/>
          <w:b/>
          <w:bCs/>
          <w:sz w:val="20"/>
          <w:szCs w:val="20"/>
        </w:rPr>
      </w:pPr>
      <w:r>
        <w:rPr>
          <w:rFonts w:ascii="Arial" w:hAnsi="Arial" w:cs="Arial"/>
          <w:b/>
          <w:bCs/>
          <w:sz w:val="20"/>
          <w:szCs w:val="20"/>
        </w:rPr>
        <w:t>Common</w:t>
      </w:r>
      <w:r>
        <w:rPr>
          <w:rFonts w:ascii="Arial" w:hAnsi="Arial" w:cs="Arial"/>
          <w:b/>
          <w:bCs/>
          <w:spacing w:val="-5"/>
          <w:sz w:val="20"/>
          <w:szCs w:val="20"/>
        </w:rPr>
        <w:t xml:space="preserve"> </w:t>
      </w:r>
      <w:r>
        <w:rPr>
          <w:rFonts w:ascii="Arial" w:hAnsi="Arial" w:cs="Arial"/>
          <w:b/>
          <w:bCs/>
          <w:sz w:val="20"/>
          <w:szCs w:val="20"/>
        </w:rPr>
        <w:t>Info</w:t>
      </w:r>
      <w:r>
        <w:rPr>
          <w:rFonts w:ascii="Arial" w:hAnsi="Arial" w:cs="Arial"/>
          <w:b/>
          <w:bCs/>
          <w:spacing w:val="-4"/>
          <w:sz w:val="20"/>
          <w:szCs w:val="20"/>
        </w:rPr>
        <w:t xml:space="preserve"> </w:t>
      </w:r>
      <w:r>
        <w:rPr>
          <w:rFonts w:ascii="Arial" w:hAnsi="Arial" w:cs="Arial"/>
          <w:b/>
          <w:bCs/>
          <w:sz w:val="20"/>
          <w:szCs w:val="20"/>
        </w:rPr>
        <w:t>field</w:t>
      </w:r>
    </w:p>
    <w:p w14:paraId="587ACD18" w14:textId="77777777" w:rsidR="009254FE" w:rsidRDefault="009254FE" w:rsidP="009254FE">
      <w:pPr>
        <w:pStyle w:val="BodyText"/>
        <w:kinsoku w:val="0"/>
        <w:overflowPunct w:val="0"/>
        <w:rPr>
          <w:rFonts w:ascii="Arial" w:hAnsi="Arial" w:cs="Arial"/>
          <w:b/>
          <w:bCs/>
        </w:rPr>
      </w:pPr>
    </w:p>
    <w:p w14:paraId="059D657D" w14:textId="2A9E8EDF" w:rsidR="00BD1C61" w:rsidRDefault="00356976" w:rsidP="009254FE">
      <w:pPr>
        <w:pStyle w:val="BodyText"/>
        <w:kinsoku w:val="0"/>
        <w:overflowPunct w:val="0"/>
        <w:spacing w:before="6"/>
        <w:rPr>
          <w:sz w:val="31"/>
          <w:szCs w:val="31"/>
        </w:rPr>
      </w:pPr>
      <w:bookmarkStart w:id="5" w:name="_bookmark18"/>
      <w:bookmarkEnd w:id="5"/>
      <w:r w:rsidRPr="00FA0C17">
        <w:rPr>
          <w:b/>
          <w:i/>
          <w:iCs/>
          <w:sz w:val="22"/>
          <w:szCs w:val="22"/>
          <w:highlight w:val="yellow"/>
        </w:rPr>
        <w:t>TGbe editor: Please</w:t>
      </w:r>
      <w:r>
        <w:rPr>
          <w:b/>
          <w:i/>
          <w:iCs/>
          <w:sz w:val="22"/>
          <w:szCs w:val="22"/>
          <w:highlight w:val="yellow"/>
        </w:rPr>
        <w:t xml:space="preserve"> </w:t>
      </w:r>
      <w:r w:rsidR="00BA61B6">
        <w:rPr>
          <w:b/>
          <w:i/>
          <w:iCs/>
          <w:sz w:val="22"/>
          <w:szCs w:val="22"/>
          <w:highlight w:val="yellow"/>
        </w:rPr>
        <w:t>update the paragraph</w:t>
      </w:r>
      <w:r w:rsidR="009D434C">
        <w:rPr>
          <w:b/>
          <w:i/>
          <w:iCs/>
          <w:sz w:val="22"/>
          <w:szCs w:val="22"/>
          <w:highlight w:val="yellow"/>
        </w:rPr>
        <w:t xml:space="preserve"> (</w:t>
      </w:r>
      <w:r w:rsidR="00D37741">
        <w:rPr>
          <w:b/>
          <w:i/>
          <w:iCs/>
          <w:sz w:val="22"/>
          <w:szCs w:val="22"/>
          <w:highlight w:val="yellow"/>
        </w:rPr>
        <w:t>P96L18 in D1.1)</w:t>
      </w:r>
      <w:r w:rsidR="00BA61B6">
        <w:rPr>
          <w:b/>
          <w:i/>
          <w:iCs/>
          <w:sz w:val="22"/>
          <w:szCs w:val="22"/>
          <w:highlight w:val="yellow"/>
        </w:rPr>
        <w:t xml:space="preserve"> on the CS</w:t>
      </w:r>
      <w:r w:rsidR="009D434C">
        <w:rPr>
          <w:b/>
          <w:i/>
          <w:iCs/>
          <w:sz w:val="22"/>
          <w:szCs w:val="22"/>
          <w:highlight w:val="yellow"/>
        </w:rPr>
        <w:t xml:space="preserve"> Required subfield as follows:</w:t>
      </w:r>
      <w:r>
        <w:rPr>
          <w:b/>
          <w:i/>
          <w:iCs/>
          <w:sz w:val="22"/>
          <w:szCs w:val="22"/>
          <w:highlight w:val="yellow"/>
        </w:rPr>
        <w:t xml:space="preserve"> </w:t>
      </w:r>
    </w:p>
    <w:p w14:paraId="41F79CE8" w14:textId="77777777" w:rsidR="00BA61B6" w:rsidRDefault="00BA61B6" w:rsidP="009254FE">
      <w:pPr>
        <w:pStyle w:val="BodyText"/>
        <w:kinsoku w:val="0"/>
        <w:overflowPunct w:val="0"/>
        <w:spacing w:line="249" w:lineRule="auto"/>
        <w:ind w:left="320" w:right="455"/>
        <w:jc w:val="both"/>
      </w:pPr>
    </w:p>
    <w:p w14:paraId="52934178" w14:textId="60B95B7C" w:rsidR="009254FE" w:rsidRDefault="009254FE" w:rsidP="009254FE">
      <w:pPr>
        <w:pStyle w:val="BodyText"/>
        <w:kinsoku w:val="0"/>
        <w:overflowPunct w:val="0"/>
        <w:spacing w:line="249" w:lineRule="auto"/>
        <w:ind w:left="320" w:right="455"/>
        <w:jc w:val="both"/>
      </w:pPr>
      <w:r>
        <w:t>The CS Required subfield of the Common Info field is set to 1 to indicate that the STAs identified in the</w:t>
      </w:r>
      <w:r>
        <w:rPr>
          <w:spacing w:val="1"/>
        </w:rPr>
        <w:t xml:space="preserve"> </w:t>
      </w:r>
      <w:r>
        <w:t>User Info fields are required to use ED to sense the medium and to consider the medium state and the NAV</w:t>
      </w:r>
      <w:r>
        <w:rPr>
          <w:spacing w:val="-47"/>
        </w:rPr>
        <w:t xml:space="preserve"> </w:t>
      </w:r>
      <w:r>
        <w:t xml:space="preserve">in determining </w:t>
      </w:r>
      <w:proofErr w:type="gramStart"/>
      <w:r>
        <w:t>whether or not</w:t>
      </w:r>
      <w:proofErr w:type="gramEnd"/>
      <w:r>
        <w:t xml:space="preserve"> to respond. The CS Required subfield is set to 0 to indicate that the STAs</w:t>
      </w:r>
      <w:r>
        <w:rPr>
          <w:spacing w:val="1"/>
        </w:rPr>
        <w:t xml:space="preserve"> </w:t>
      </w:r>
      <w:r>
        <w:t>identified in the User Info fields are not required to consider the medium state or the NAV in determining</w:t>
      </w:r>
      <w:r>
        <w:rPr>
          <w:spacing w:val="1"/>
        </w:rPr>
        <w:t xml:space="preserve"> </w:t>
      </w:r>
      <w:proofErr w:type="gramStart"/>
      <w:r>
        <w:t>whether or not</w:t>
      </w:r>
      <w:proofErr w:type="gramEnd"/>
      <w:r>
        <w:t xml:space="preserve"> to respond. See 26.5.2.3 (</w:t>
      </w:r>
      <w:proofErr w:type="gramStart"/>
      <w:r>
        <w:t>Non-AP STA</w:t>
      </w:r>
      <w:proofErr w:type="gramEnd"/>
      <w:r>
        <w:t xml:space="preserve"> behavior for UL MU operation)</w:t>
      </w:r>
      <w:ins w:id="6" w:author="Author">
        <w:r w:rsidR="00E26813">
          <w:t>,</w:t>
        </w:r>
      </w:ins>
      <w:del w:id="7" w:author="Author">
        <w:r w:rsidDel="00E26813">
          <w:delText xml:space="preserve"> and </w:delText>
        </w:r>
      </w:del>
      <w:r>
        <w:t>26.5.2.5 (UL</w:t>
      </w:r>
      <w:r>
        <w:rPr>
          <w:spacing w:val="1"/>
        </w:rPr>
        <w:t xml:space="preserve"> </w:t>
      </w:r>
      <w:r>
        <w:t>MU CS</w:t>
      </w:r>
      <w:r>
        <w:rPr>
          <w:spacing w:val="-1"/>
        </w:rPr>
        <w:t xml:space="preserve"> </w:t>
      </w:r>
      <w:r>
        <w:t>mechanism)</w:t>
      </w:r>
      <w:ins w:id="8" w:author="Author">
        <w:r w:rsidR="00831FDF">
          <w:t xml:space="preserve">, </w:t>
        </w:r>
        <w:r w:rsidR="00831FDF" w:rsidRPr="00831FDF">
          <w:t xml:space="preserve">35.4.2.3 </w:t>
        </w:r>
        <w:r w:rsidR="00186618">
          <w:t>(</w:t>
        </w:r>
        <w:r w:rsidR="00831FDF" w:rsidRPr="00831FDF">
          <w:t>Non-AP STA behavior for UL MU operation</w:t>
        </w:r>
        <w:r w:rsidR="00186618">
          <w:t xml:space="preserve">) and </w:t>
        </w:r>
        <w:r w:rsidR="007D0A62" w:rsidRPr="007D0A62">
          <w:t xml:space="preserve">35.4.2.4 </w:t>
        </w:r>
        <w:r w:rsidR="007D0A62">
          <w:t>(</w:t>
        </w:r>
        <w:r w:rsidR="007D0A62" w:rsidRPr="007D0A62">
          <w:t>UL MU CS mechanism for EHT STAs</w:t>
        </w:r>
        <w:r w:rsidR="007D0A62">
          <w:t>)</w:t>
        </w:r>
      </w:ins>
      <w:r>
        <w:t xml:space="preserve"> for details.</w:t>
      </w:r>
      <w:ins w:id="9" w:author="Author">
        <w:r w:rsidR="007D0A62">
          <w:t xml:space="preserve"> </w:t>
        </w:r>
        <w:r w:rsidR="007D0A62" w:rsidRPr="007D0A62">
          <w:rPr>
            <w:highlight w:val="yellow"/>
          </w:rPr>
          <w:t>(</w:t>
        </w:r>
        <w:r w:rsidR="000E62CB">
          <w:rPr>
            <w:highlight w:val="yellow"/>
          </w:rPr>
          <w:t>#</w:t>
        </w:r>
        <w:r w:rsidR="007D0A62" w:rsidRPr="007D0A62">
          <w:rPr>
            <w:highlight w:val="yellow"/>
          </w:rPr>
          <w:t>4504)</w:t>
        </w:r>
      </w:ins>
    </w:p>
    <w:p w14:paraId="5EAA655A" w14:textId="031F87E5" w:rsidR="00E823BB" w:rsidRDefault="00E823BB" w:rsidP="009254FE">
      <w:pPr>
        <w:pStyle w:val="BodyText"/>
        <w:kinsoku w:val="0"/>
        <w:overflowPunct w:val="0"/>
        <w:spacing w:before="8"/>
        <w:rPr>
          <w:b/>
          <w:i/>
          <w:iCs/>
          <w:sz w:val="22"/>
          <w:szCs w:val="22"/>
          <w:highlight w:val="yellow"/>
        </w:rPr>
      </w:pPr>
    </w:p>
    <w:p w14:paraId="6BAD1EE0" w14:textId="6B866A8A" w:rsidR="00934F97" w:rsidRDefault="00934F97" w:rsidP="009254FE">
      <w:pPr>
        <w:pStyle w:val="BodyText"/>
        <w:kinsoku w:val="0"/>
        <w:overflowPunct w:val="0"/>
        <w:spacing w:before="8"/>
        <w:rPr>
          <w:b/>
          <w:i/>
          <w:iCs/>
          <w:sz w:val="22"/>
          <w:szCs w:val="22"/>
          <w:highlight w:val="yellow"/>
        </w:rPr>
      </w:pPr>
    </w:p>
    <w:p w14:paraId="1EB227F2" w14:textId="77777777" w:rsidR="00934F97" w:rsidRDefault="00934F97" w:rsidP="009254FE">
      <w:pPr>
        <w:pStyle w:val="BodyText"/>
        <w:kinsoku w:val="0"/>
        <w:overflowPunct w:val="0"/>
        <w:spacing w:before="8"/>
        <w:rPr>
          <w:b/>
          <w:i/>
          <w:iCs/>
          <w:sz w:val="22"/>
          <w:szCs w:val="22"/>
          <w:highlight w:val="yellow"/>
        </w:rPr>
      </w:pPr>
    </w:p>
    <w:p w14:paraId="19E284BD" w14:textId="77777777" w:rsidR="00356976" w:rsidRDefault="00356976" w:rsidP="009254FE">
      <w:pPr>
        <w:pStyle w:val="BodyText"/>
        <w:kinsoku w:val="0"/>
        <w:overflowPunct w:val="0"/>
        <w:spacing w:before="8"/>
        <w:rPr>
          <w:b/>
          <w:i/>
          <w:iCs/>
          <w:sz w:val="22"/>
          <w:szCs w:val="22"/>
          <w:highlight w:val="yellow"/>
        </w:rPr>
      </w:pPr>
    </w:p>
    <w:p w14:paraId="38EF1D28" w14:textId="5F88E898" w:rsidR="00BD1C61" w:rsidRDefault="00B550C2" w:rsidP="009254FE">
      <w:pPr>
        <w:pStyle w:val="BodyText"/>
        <w:kinsoku w:val="0"/>
        <w:overflowPunct w:val="0"/>
        <w:spacing w:before="8"/>
        <w:rPr>
          <w:sz w:val="31"/>
          <w:szCs w:val="31"/>
        </w:rPr>
      </w:pPr>
      <w:r w:rsidRPr="00FA0C17">
        <w:rPr>
          <w:b/>
          <w:i/>
          <w:iCs/>
          <w:sz w:val="22"/>
          <w:szCs w:val="22"/>
          <w:highlight w:val="yellow"/>
        </w:rPr>
        <w:lastRenderedPageBreak/>
        <w:t>TGbe editor: Please</w:t>
      </w:r>
      <w:r>
        <w:rPr>
          <w:b/>
          <w:i/>
          <w:iCs/>
          <w:sz w:val="22"/>
          <w:szCs w:val="22"/>
          <w:highlight w:val="yellow"/>
        </w:rPr>
        <w:t xml:space="preserve"> </w:t>
      </w:r>
      <w:r w:rsidR="00E823BB">
        <w:rPr>
          <w:b/>
          <w:i/>
          <w:iCs/>
          <w:sz w:val="22"/>
          <w:szCs w:val="22"/>
          <w:highlight w:val="yellow"/>
        </w:rPr>
        <w:t>add a NOTE to the bottom of Table 9-29d and update the two</w:t>
      </w:r>
      <w:r>
        <w:rPr>
          <w:b/>
          <w:i/>
          <w:iCs/>
          <w:sz w:val="22"/>
          <w:szCs w:val="22"/>
          <w:highlight w:val="yellow"/>
        </w:rPr>
        <w:t xml:space="preserve"> the paragraph</w:t>
      </w:r>
      <w:r w:rsidR="00E823BB">
        <w:rPr>
          <w:b/>
          <w:i/>
          <w:iCs/>
          <w:sz w:val="22"/>
          <w:szCs w:val="22"/>
          <w:highlight w:val="yellow"/>
        </w:rPr>
        <w:t>s</w:t>
      </w:r>
      <w:r w:rsidR="003620D7">
        <w:rPr>
          <w:b/>
          <w:i/>
          <w:iCs/>
          <w:sz w:val="22"/>
          <w:szCs w:val="22"/>
          <w:highlight w:val="yellow"/>
        </w:rPr>
        <w:t xml:space="preserve"> (P96L27 in D1.1)</w:t>
      </w:r>
      <w:r>
        <w:rPr>
          <w:b/>
          <w:i/>
          <w:iCs/>
          <w:sz w:val="22"/>
          <w:szCs w:val="22"/>
          <w:highlight w:val="yellow"/>
        </w:rPr>
        <w:t xml:space="preserve"> on</w:t>
      </w:r>
      <w:r w:rsidR="00356976">
        <w:rPr>
          <w:b/>
          <w:i/>
          <w:iCs/>
          <w:sz w:val="22"/>
          <w:szCs w:val="22"/>
          <w:highlight w:val="yellow"/>
        </w:rPr>
        <w:t xml:space="preserve"> this table </w:t>
      </w:r>
      <w:r>
        <w:rPr>
          <w:b/>
          <w:i/>
          <w:iCs/>
          <w:sz w:val="22"/>
          <w:szCs w:val="22"/>
          <w:highlight w:val="yellow"/>
        </w:rPr>
        <w:t>as follows</w:t>
      </w:r>
      <w:r w:rsidRPr="00FA0C17">
        <w:rPr>
          <w:b/>
          <w:i/>
          <w:iCs/>
          <w:sz w:val="22"/>
          <w:szCs w:val="22"/>
          <w:highlight w:val="yellow"/>
        </w:rPr>
        <w:t>:</w:t>
      </w:r>
    </w:p>
    <w:p w14:paraId="576F28D6" w14:textId="77777777" w:rsidR="00E823BB" w:rsidRDefault="00E823BB" w:rsidP="009254FE">
      <w:pPr>
        <w:pStyle w:val="BodyText"/>
        <w:kinsoku w:val="0"/>
        <w:overflowPunct w:val="0"/>
        <w:spacing w:before="1" w:line="249" w:lineRule="auto"/>
        <w:ind w:left="320" w:right="458"/>
        <w:jc w:val="both"/>
      </w:pPr>
    </w:p>
    <w:p w14:paraId="13A3E858" w14:textId="49FF04FD" w:rsidR="009254FE" w:rsidRDefault="009254FE" w:rsidP="009254FE">
      <w:pPr>
        <w:pStyle w:val="BodyText"/>
        <w:kinsoku w:val="0"/>
        <w:overflowPunct w:val="0"/>
        <w:spacing w:before="1" w:line="249" w:lineRule="auto"/>
        <w:ind w:left="320" w:right="458"/>
        <w:jc w:val="both"/>
      </w:pPr>
      <w:r>
        <w:t xml:space="preserve">The UL BW subfield of the </w:t>
      </w:r>
      <w:ins w:id="10" w:author="Author">
        <w:r w:rsidR="000E62CB">
          <w:t xml:space="preserve">HE variant </w:t>
        </w:r>
        <w:r w:rsidR="000E62CB" w:rsidRPr="007D0A62">
          <w:rPr>
            <w:highlight w:val="yellow"/>
          </w:rPr>
          <w:t>(</w:t>
        </w:r>
        <w:r w:rsidR="000E62CB">
          <w:rPr>
            <w:highlight w:val="yellow"/>
          </w:rPr>
          <w:t>#5507</w:t>
        </w:r>
        <w:r w:rsidR="000E62CB" w:rsidRPr="007D0A62">
          <w:rPr>
            <w:highlight w:val="yellow"/>
          </w:rPr>
          <w:t>)</w:t>
        </w:r>
        <w:r w:rsidR="000E62CB">
          <w:t xml:space="preserve"> </w:t>
        </w:r>
      </w:ins>
      <w:r>
        <w:t>Common Info field indicates the bandwidth in the HE-SIG-A of the HE TB</w:t>
      </w:r>
      <w:r>
        <w:rPr>
          <w:spacing w:val="1"/>
        </w:rPr>
        <w:t xml:space="preserve"> </w:t>
      </w:r>
      <w:r>
        <w:t>PPDU</w:t>
      </w:r>
      <w:r>
        <w:rPr>
          <w:spacing w:val="-1"/>
        </w:rPr>
        <w:t xml:space="preserve"> </w:t>
      </w:r>
      <w:r>
        <w:t>and is defined in</w:t>
      </w:r>
      <w:r>
        <w:rPr>
          <w:spacing w:val="-1"/>
        </w:rPr>
        <w:t xml:space="preserve"> </w:t>
      </w:r>
      <w:hyperlink w:anchor="bookmark19" w:history="1">
        <w:r>
          <w:t>Table 9-29d (UL BW subfield</w:t>
        </w:r>
        <w:r>
          <w:rPr>
            <w:spacing w:val="-2"/>
          </w:rPr>
          <w:t xml:space="preserve"> </w:t>
        </w:r>
        <w:r>
          <w:t>encoding)</w:t>
        </w:r>
      </w:hyperlink>
      <w:r>
        <w:t>.</w:t>
      </w:r>
    </w:p>
    <w:p w14:paraId="121541ED" w14:textId="77777777" w:rsidR="009254FE" w:rsidRDefault="009254FE" w:rsidP="009254FE">
      <w:pPr>
        <w:pStyle w:val="BodyText"/>
        <w:kinsoku w:val="0"/>
        <w:overflowPunct w:val="0"/>
      </w:pPr>
    </w:p>
    <w:p w14:paraId="548EDF4A" w14:textId="77777777" w:rsidR="009254FE" w:rsidRDefault="009254FE" w:rsidP="009254FE">
      <w:pPr>
        <w:pStyle w:val="BodyText"/>
        <w:kinsoku w:val="0"/>
        <w:overflowPunct w:val="0"/>
        <w:spacing w:before="4"/>
        <w:rPr>
          <w:sz w:val="18"/>
          <w:szCs w:val="18"/>
        </w:rPr>
      </w:pPr>
    </w:p>
    <w:p w14:paraId="0818EA96" w14:textId="77777777" w:rsidR="009254FE" w:rsidRDefault="009254FE" w:rsidP="009254FE">
      <w:pPr>
        <w:pStyle w:val="BodyText"/>
        <w:kinsoku w:val="0"/>
        <w:overflowPunct w:val="0"/>
        <w:ind w:right="138"/>
        <w:jc w:val="center"/>
        <w:rPr>
          <w:rFonts w:ascii="Arial" w:hAnsi="Arial" w:cs="Arial"/>
          <w:b/>
          <w:bCs/>
        </w:rPr>
      </w:pPr>
      <w:bookmarkStart w:id="11" w:name="_bookmark19"/>
      <w:bookmarkEnd w:id="11"/>
      <w:r>
        <w:rPr>
          <w:rFonts w:ascii="Arial" w:hAnsi="Arial" w:cs="Arial"/>
          <w:b/>
          <w:bCs/>
        </w:rPr>
        <w:t>Table</w:t>
      </w:r>
      <w:r>
        <w:rPr>
          <w:rFonts w:ascii="Arial" w:hAnsi="Arial" w:cs="Arial"/>
          <w:b/>
          <w:bCs/>
          <w:spacing w:val="-5"/>
        </w:rPr>
        <w:t xml:space="preserve"> </w:t>
      </w:r>
      <w:r>
        <w:rPr>
          <w:rFonts w:ascii="Arial" w:hAnsi="Arial" w:cs="Arial"/>
          <w:b/>
          <w:bCs/>
        </w:rPr>
        <w:t>9-29d—UL</w:t>
      </w:r>
      <w:r>
        <w:rPr>
          <w:rFonts w:ascii="Arial" w:hAnsi="Arial" w:cs="Arial"/>
          <w:b/>
          <w:bCs/>
          <w:spacing w:val="-5"/>
        </w:rPr>
        <w:t xml:space="preserve"> </w:t>
      </w:r>
      <w:r>
        <w:rPr>
          <w:rFonts w:ascii="Arial" w:hAnsi="Arial" w:cs="Arial"/>
          <w:b/>
          <w:bCs/>
        </w:rPr>
        <w:t>BW</w:t>
      </w:r>
      <w:r>
        <w:rPr>
          <w:rFonts w:ascii="Arial" w:hAnsi="Arial" w:cs="Arial"/>
          <w:b/>
          <w:bCs/>
          <w:spacing w:val="-5"/>
        </w:rPr>
        <w:t xml:space="preserve"> </w:t>
      </w:r>
      <w:r>
        <w:rPr>
          <w:rFonts w:ascii="Arial" w:hAnsi="Arial" w:cs="Arial"/>
          <w:b/>
          <w:bCs/>
        </w:rPr>
        <w:t>subfield</w:t>
      </w:r>
      <w:r>
        <w:rPr>
          <w:rFonts w:ascii="Arial" w:hAnsi="Arial" w:cs="Arial"/>
          <w:b/>
          <w:bCs/>
          <w:spacing w:val="-5"/>
        </w:rPr>
        <w:t xml:space="preserve"> </w:t>
      </w:r>
      <w:r>
        <w:rPr>
          <w:rFonts w:ascii="Arial" w:hAnsi="Arial" w:cs="Arial"/>
          <w:b/>
          <w:bCs/>
        </w:rPr>
        <w:t>encoding</w:t>
      </w:r>
    </w:p>
    <w:p w14:paraId="3EEC21A8" w14:textId="77777777" w:rsidR="009254FE" w:rsidRDefault="009254FE" w:rsidP="009254FE">
      <w:pPr>
        <w:pStyle w:val="BodyText"/>
        <w:kinsoku w:val="0"/>
        <w:overflowPunct w:val="0"/>
        <w:spacing w:before="10"/>
        <w:rPr>
          <w:rFonts w:ascii="Arial" w:hAnsi="Arial" w:cs="Arial"/>
          <w:b/>
          <w:bCs/>
          <w:sz w:val="21"/>
          <w:szCs w:val="21"/>
        </w:rPr>
      </w:pPr>
    </w:p>
    <w:tbl>
      <w:tblPr>
        <w:tblW w:w="0" w:type="auto"/>
        <w:tblInd w:w="2900" w:type="dxa"/>
        <w:tblLayout w:type="fixed"/>
        <w:tblCellMar>
          <w:left w:w="0" w:type="dxa"/>
          <w:right w:w="0" w:type="dxa"/>
        </w:tblCellMar>
        <w:tblLook w:val="0000" w:firstRow="0" w:lastRow="0" w:firstColumn="0" w:lastColumn="0" w:noHBand="0" w:noVBand="0"/>
      </w:tblPr>
      <w:tblGrid>
        <w:gridCol w:w="1156"/>
        <w:gridCol w:w="2360"/>
      </w:tblGrid>
      <w:tr w:rsidR="009254FE" w14:paraId="1F857257" w14:textId="77777777" w:rsidTr="00786D70">
        <w:trPr>
          <w:trHeight w:val="810"/>
        </w:trPr>
        <w:tc>
          <w:tcPr>
            <w:tcW w:w="1156" w:type="dxa"/>
            <w:tcBorders>
              <w:top w:val="single" w:sz="12" w:space="0" w:color="000000"/>
              <w:left w:val="single" w:sz="12" w:space="0" w:color="000000"/>
              <w:bottom w:val="single" w:sz="12" w:space="0" w:color="000000"/>
              <w:right w:val="single" w:sz="2" w:space="0" w:color="000000"/>
            </w:tcBorders>
          </w:tcPr>
          <w:p w14:paraId="03D40779" w14:textId="77777777" w:rsidR="009254FE" w:rsidRDefault="009254FE" w:rsidP="00786D70">
            <w:pPr>
              <w:pStyle w:val="TableParagraph"/>
              <w:kinsoku w:val="0"/>
              <w:overflowPunct w:val="0"/>
              <w:spacing w:before="97" w:line="203" w:lineRule="exact"/>
              <w:ind w:left="277"/>
              <w:rPr>
                <w:b/>
                <w:bCs/>
                <w:sz w:val="18"/>
                <w:szCs w:val="18"/>
              </w:rPr>
            </w:pPr>
            <w:r>
              <w:rPr>
                <w:b/>
                <w:bCs/>
                <w:sz w:val="18"/>
                <w:szCs w:val="18"/>
              </w:rPr>
              <w:t>UL</w:t>
            </w:r>
            <w:r>
              <w:rPr>
                <w:b/>
                <w:bCs/>
                <w:spacing w:val="-2"/>
                <w:sz w:val="18"/>
                <w:szCs w:val="18"/>
              </w:rPr>
              <w:t xml:space="preserve"> </w:t>
            </w:r>
            <w:r>
              <w:rPr>
                <w:b/>
                <w:bCs/>
                <w:sz w:val="18"/>
                <w:szCs w:val="18"/>
              </w:rPr>
              <w:t>BW</w:t>
            </w:r>
          </w:p>
          <w:p w14:paraId="782F4D79" w14:textId="77777777" w:rsidR="009254FE" w:rsidRDefault="009254FE" w:rsidP="00786D70">
            <w:pPr>
              <w:pStyle w:val="TableParagraph"/>
              <w:kinsoku w:val="0"/>
              <w:overflowPunct w:val="0"/>
              <w:spacing w:before="1" w:line="232" w:lineRule="auto"/>
              <w:ind w:left="370" w:right="246" w:hanging="100"/>
              <w:rPr>
                <w:b/>
                <w:bCs/>
                <w:sz w:val="18"/>
                <w:szCs w:val="18"/>
              </w:rPr>
            </w:pPr>
            <w:r>
              <w:rPr>
                <w:b/>
                <w:bCs/>
                <w:spacing w:val="-1"/>
                <w:sz w:val="18"/>
                <w:szCs w:val="18"/>
              </w:rPr>
              <w:t>subfield</w:t>
            </w:r>
            <w:r>
              <w:rPr>
                <w:b/>
                <w:bCs/>
                <w:spacing w:val="-42"/>
                <w:sz w:val="18"/>
                <w:szCs w:val="18"/>
              </w:rPr>
              <w:t xml:space="preserve"> </w:t>
            </w:r>
            <w:r>
              <w:rPr>
                <w:b/>
                <w:bCs/>
                <w:sz w:val="18"/>
                <w:szCs w:val="18"/>
              </w:rPr>
              <w:t>value</w:t>
            </w:r>
          </w:p>
        </w:tc>
        <w:tc>
          <w:tcPr>
            <w:tcW w:w="2360" w:type="dxa"/>
            <w:tcBorders>
              <w:top w:val="single" w:sz="12" w:space="0" w:color="000000"/>
              <w:left w:val="single" w:sz="2" w:space="0" w:color="000000"/>
              <w:bottom w:val="single" w:sz="12" w:space="0" w:color="000000"/>
              <w:right w:val="single" w:sz="12" w:space="0" w:color="000000"/>
            </w:tcBorders>
          </w:tcPr>
          <w:p w14:paraId="49BC14B7" w14:textId="77777777" w:rsidR="009254FE" w:rsidRDefault="009254FE" w:rsidP="00786D70">
            <w:pPr>
              <w:pStyle w:val="TableParagraph"/>
              <w:kinsoku w:val="0"/>
              <w:overflowPunct w:val="0"/>
              <w:spacing w:before="8"/>
              <w:rPr>
                <w:rFonts w:ascii="Arial" w:hAnsi="Arial" w:cs="Arial"/>
                <w:b/>
                <w:bCs/>
                <w:sz w:val="25"/>
                <w:szCs w:val="25"/>
              </w:rPr>
            </w:pPr>
          </w:p>
          <w:p w14:paraId="4F7390C3" w14:textId="77777777" w:rsidR="009254FE" w:rsidRDefault="009254FE" w:rsidP="00786D70">
            <w:pPr>
              <w:pStyle w:val="TableParagraph"/>
              <w:kinsoku w:val="0"/>
              <w:overflowPunct w:val="0"/>
              <w:spacing w:before="1"/>
              <w:ind w:left="745"/>
              <w:rPr>
                <w:b/>
                <w:bCs/>
                <w:sz w:val="18"/>
                <w:szCs w:val="18"/>
              </w:rPr>
            </w:pPr>
            <w:r>
              <w:rPr>
                <w:b/>
                <w:bCs/>
                <w:sz w:val="18"/>
                <w:szCs w:val="18"/>
              </w:rPr>
              <w:t>Description</w:t>
            </w:r>
          </w:p>
        </w:tc>
      </w:tr>
      <w:tr w:rsidR="009254FE" w14:paraId="57979360" w14:textId="77777777" w:rsidTr="00786D70">
        <w:trPr>
          <w:trHeight w:val="341"/>
        </w:trPr>
        <w:tc>
          <w:tcPr>
            <w:tcW w:w="1156" w:type="dxa"/>
            <w:tcBorders>
              <w:top w:val="single" w:sz="12" w:space="0" w:color="000000"/>
              <w:left w:val="single" w:sz="12" w:space="0" w:color="000000"/>
              <w:bottom w:val="single" w:sz="2" w:space="0" w:color="000000"/>
              <w:right w:val="single" w:sz="2" w:space="0" w:color="000000"/>
            </w:tcBorders>
          </w:tcPr>
          <w:p w14:paraId="5D8043DA" w14:textId="77777777" w:rsidR="009254FE" w:rsidRDefault="009254FE" w:rsidP="00786D70">
            <w:pPr>
              <w:pStyle w:val="TableParagraph"/>
              <w:kinsoku w:val="0"/>
              <w:overflowPunct w:val="0"/>
              <w:spacing w:before="56"/>
              <w:ind w:left="529"/>
              <w:rPr>
                <w:sz w:val="18"/>
                <w:szCs w:val="18"/>
              </w:rPr>
            </w:pPr>
            <w:r>
              <w:rPr>
                <w:sz w:val="18"/>
                <w:szCs w:val="18"/>
              </w:rPr>
              <w:t>0</w:t>
            </w:r>
          </w:p>
        </w:tc>
        <w:tc>
          <w:tcPr>
            <w:tcW w:w="2360" w:type="dxa"/>
            <w:tcBorders>
              <w:top w:val="single" w:sz="12" w:space="0" w:color="000000"/>
              <w:left w:val="single" w:sz="2" w:space="0" w:color="000000"/>
              <w:bottom w:val="single" w:sz="2" w:space="0" w:color="000000"/>
              <w:right w:val="single" w:sz="12" w:space="0" w:color="000000"/>
            </w:tcBorders>
          </w:tcPr>
          <w:p w14:paraId="1CB7F0A4" w14:textId="77777777" w:rsidR="009254FE" w:rsidRDefault="009254FE" w:rsidP="00786D70">
            <w:pPr>
              <w:pStyle w:val="TableParagraph"/>
              <w:kinsoku w:val="0"/>
              <w:overflowPunct w:val="0"/>
              <w:spacing w:before="56"/>
              <w:ind w:left="130"/>
              <w:rPr>
                <w:sz w:val="18"/>
                <w:szCs w:val="18"/>
              </w:rPr>
            </w:pPr>
            <w:r>
              <w:rPr>
                <w:sz w:val="18"/>
                <w:szCs w:val="18"/>
              </w:rPr>
              <w:t>20</w:t>
            </w:r>
            <w:r>
              <w:rPr>
                <w:spacing w:val="-3"/>
                <w:sz w:val="18"/>
                <w:szCs w:val="18"/>
              </w:rPr>
              <w:t xml:space="preserve"> </w:t>
            </w:r>
            <w:r>
              <w:rPr>
                <w:sz w:val="18"/>
                <w:szCs w:val="18"/>
              </w:rPr>
              <w:t>MHz</w:t>
            </w:r>
          </w:p>
        </w:tc>
      </w:tr>
      <w:tr w:rsidR="009254FE" w14:paraId="085DEB99" w14:textId="77777777" w:rsidTr="00786D70">
        <w:trPr>
          <w:trHeight w:val="355"/>
        </w:trPr>
        <w:tc>
          <w:tcPr>
            <w:tcW w:w="1156" w:type="dxa"/>
            <w:tcBorders>
              <w:top w:val="single" w:sz="2" w:space="0" w:color="000000"/>
              <w:left w:val="single" w:sz="12" w:space="0" w:color="000000"/>
              <w:bottom w:val="single" w:sz="2" w:space="0" w:color="000000"/>
              <w:right w:val="single" w:sz="2" w:space="0" w:color="000000"/>
            </w:tcBorders>
          </w:tcPr>
          <w:p w14:paraId="6CFDB4DF" w14:textId="77777777" w:rsidR="009254FE" w:rsidRDefault="009254FE" w:rsidP="00786D70">
            <w:pPr>
              <w:pStyle w:val="TableParagraph"/>
              <w:kinsoku w:val="0"/>
              <w:overflowPunct w:val="0"/>
              <w:spacing w:before="69"/>
              <w:ind w:left="529"/>
              <w:rPr>
                <w:sz w:val="18"/>
                <w:szCs w:val="18"/>
              </w:rPr>
            </w:pPr>
            <w:r>
              <w:rPr>
                <w:sz w:val="18"/>
                <w:szCs w:val="18"/>
              </w:rPr>
              <w:t>1</w:t>
            </w:r>
          </w:p>
        </w:tc>
        <w:tc>
          <w:tcPr>
            <w:tcW w:w="2360" w:type="dxa"/>
            <w:tcBorders>
              <w:top w:val="single" w:sz="2" w:space="0" w:color="000000"/>
              <w:left w:val="single" w:sz="2" w:space="0" w:color="000000"/>
              <w:bottom w:val="single" w:sz="2" w:space="0" w:color="000000"/>
              <w:right w:val="single" w:sz="12" w:space="0" w:color="000000"/>
            </w:tcBorders>
          </w:tcPr>
          <w:p w14:paraId="5C10B789" w14:textId="77777777" w:rsidR="009254FE" w:rsidRDefault="009254FE" w:rsidP="00786D70">
            <w:pPr>
              <w:pStyle w:val="TableParagraph"/>
              <w:kinsoku w:val="0"/>
              <w:overflowPunct w:val="0"/>
              <w:spacing w:before="69"/>
              <w:ind w:left="130"/>
              <w:rPr>
                <w:sz w:val="18"/>
                <w:szCs w:val="18"/>
              </w:rPr>
            </w:pPr>
            <w:r>
              <w:rPr>
                <w:sz w:val="18"/>
                <w:szCs w:val="18"/>
              </w:rPr>
              <w:t>40</w:t>
            </w:r>
            <w:r>
              <w:rPr>
                <w:spacing w:val="-3"/>
                <w:sz w:val="18"/>
                <w:szCs w:val="18"/>
              </w:rPr>
              <w:t xml:space="preserve"> </w:t>
            </w:r>
            <w:r>
              <w:rPr>
                <w:sz w:val="18"/>
                <w:szCs w:val="18"/>
              </w:rPr>
              <w:t>MHz</w:t>
            </w:r>
          </w:p>
        </w:tc>
      </w:tr>
      <w:tr w:rsidR="009254FE" w14:paraId="0C8F1334" w14:textId="77777777" w:rsidTr="00786D70">
        <w:trPr>
          <w:trHeight w:val="355"/>
        </w:trPr>
        <w:tc>
          <w:tcPr>
            <w:tcW w:w="1156" w:type="dxa"/>
            <w:tcBorders>
              <w:top w:val="single" w:sz="2" w:space="0" w:color="000000"/>
              <w:left w:val="single" w:sz="12" w:space="0" w:color="000000"/>
              <w:bottom w:val="single" w:sz="2" w:space="0" w:color="000000"/>
              <w:right w:val="single" w:sz="2" w:space="0" w:color="000000"/>
            </w:tcBorders>
          </w:tcPr>
          <w:p w14:paraId="1624047B" w14:textId="77777777" w:rsidR="009254FE" w:rsidRDefault="009254FE" w:rsidP="00786D70">
            <w:pPr>
              <w:pStyle w:val="TableParagraph"/>
              <w:kinsoku w:val="0"/>
              <w:overflowPunct w:val="0"/>
              <w:spacing w:before="69"/>
              <w:ind w:left="529"/>
              <w:rPr>
                <w:sz w:val="18"/>
                <w:szCs w:val="18"/>
              </w:rPr>
            </w:pPr>
            <w:r>
              <w:rPr>
                <w:sz w:val="18"/>
                <w:szCs w:val="18"/>
              </w:rPr>
              <w:t>2</w:t>
            </w:r>
          </w:p>
        </w:tc>
        <w:tc>
          <w:tcPr>
            <w:tcW w:w="2360" w:type="dxa"/>
            <w:tcBorders>
              <w:top w:val="single" w:sz="2" w:space="0" w:color="000000"/>
              <w:left w:val="single" w:sz="2" w:space="0" w:color="000000"/>
              <w:bottom w:val="single" w:sz="2" w:space="0" w:color="000000"/>
              <w:right w:val="single" w:sz="12" w:space="0" w:color="000000"/>
            </w:tcBorders>
          </w:tcPr>
          <w:p w14:paraId="7ECCA97D" w14:textId="77777777" w:rsidR="009254FE" w:rsidRDefault="009254FE" w:rsidP="00786D70">
            <w:pPr>
              <w:pStyle w:val="TableParagraph"/>
              <w:kinsoku w:val="0"/>
              <w:overflowPunct w:val="0"/>
              <w:spacing w:before="69"/>
              <w:ind w:left="130"/>
              <w:rPr>
                <w:sz w:val="18"/>
                <w:szCs w:val="18"/>
              </w:rPr>
            </w:pPr>
            <w:r>
              <w:rPr>
                <w:sz w:val="18"/>
                <w:szCs w:val="18"/>
              </w:rPr>
              <w:t>80</w:t>
            </w:r>
            <w:r>
              <w:rPr>
                <w:spacing w:val="-3"/>
                <w:sz w:val="18"/>
                <w:szCs w:val="18"/>
              </w:rPr>
              <w:t xml:space="preserve"> </w:t>
            </w:r>
            <w:r>
              <w:rPr>
                <w:sz w:val="18"/>
                <w:szCs w:val="18"/>
              </w:rPr>
              <w:t>MHz</w:t>
            </w:r>
          </w:p>
        </w:tc>
      </w:tr>
      <w:tr w:rsidR="009254FE" w14:paraId="557E725F" w14:textId="77777777" w:rsidTr="00786D70">
        <w:trPr>
          <w:trHeight w:val="343"/>
        </w:trPr>
        <w:tc>
          <w:tcPr>
            <w:tcW w:w="1156" w:type="dxa"/>
            <w:tcBorders>
              <w:top w:val="single" w:sz="2" w:space="0" w:color="000000"/>
              <w:left w:val="single" w:sz="12" w:space="0" w:color="000000"/>
              <w:bottom w:val="single" w:sz="12" w:space="0" w:color="000000"/>
              <w:right w:val="single" w:sz="2" w:space="0" w:color="000000"/>
            </w:tcBorders>
          </w:tcPr>
          <w:p w14:paraId="67E06FDB" w14:textId="77777777" w:rsidR="009254FE" w:rsidRDefault="009254FE" w:rsidP="00786D70">
            <w:pPr>
              <w:pStyle w:val="TableParagraph"/>
              <w:kinsoku w:val="0"/>
              <w:overflowPunct w:val="0"/>
              <w:spacing w:before="69"/>
              <w:ind w:left="529"/>
              <w:rPr>
                <w:sz w:val="18"/>
                <w:szCs w:val="18"/>
              </w:rPr>
            </w:pPr>
            <w:r>
              <w:rPr>
                <w:sz w:val="18"/>
                <w:szCs w:val="18"/>
              </w:rPr>
              <w:t>3</w:t>
            </w:r>
          </w:p>
        </w:tc>
        <w:tc>
          <w:tcPr>
            <w:tcW w:w="2360" w:type="dxa"/>
            <w:tcBorders>
              <w:top w:val="single" w:sz="2" w:space="0" w:color="000000"/>
              <w:left w:val="single" w:sz="2" w:space="0" w:color="000000"/>
              <w:bottom w:val="single" w:sz="12" w:space="0" w:color="000000"/>
              <w:right w:val="single" w:sz="12" w:space="0" w:color="000000"/>
            </w:tcBorders>
          </w:tcPr>
          <w:p w14:paraId="283006B7" w14:textId="77777777" w:rsidR="009254FE" w:rsidRDefault="009254FE" w:rsidP="00786D70">
            <w:pPr>
              <w:pStyle w:val="TableParagraph"/>
              <w:kinsoku w:val="0"/>
              <w:overflowPunct w:val="0"/>
              <w:spacing w:before="69"/>
              <w:ind w:left="130"/>
              <w:rPr>
                <w:sz w:val="18"/>
                <w:szCs w:val="18"/>
              </w:rPr>
            </w:pPr>
            <w:r>
              <w:rPr>
                <w:sz w:val="18"/>
                <w:szCs w:val="18"/>
              </w:rPr>
              <w:t>80+80</w:t>
            </w:r>
            <w:r>
              <w:rPr>
                <w:spacing w:val="-4"/>
                <w:sz w:val="18"/>
                <w:szCs w:val="18"/>
              </w:rPr>
              <w:t xml:space="preserve"> </w:t>
            </w:r>
            <w:r>
              <w:rPr>
                <w:sz w:val="18"/>
                <w:szCs w:val="18"/>
              </w:rPr>
              <w:t>MHz</w:t>
            </w:r>
            <w:r>
              <w:rPr>
                <w:spacing w:val="-2"/>
                <w:sz w:val="18"/>
                <w:szCs w:val="18"/>
              </w:rPr>
              <w:t xml:space="preserve"> </w:t>
            </w:r>
            <w:r>
              <w:rPr>
                <w:sz w:val="18"/>
                <w:szCs w:val="18"/>
              </w:rPr>
              <w:t>or</w:t>
            </w:r>
            <w:r>
              <w:rPr>
                <w:spacing w:val="-3"/>
                <w:sz w:val="18"/>
                <w:szCs w:val="18"/>
              </w:rPr>
              <w:t xml:space="preserve"> </w:t>
            </w:r>
            <w:r>
              <w:rPr>
                <w:sz w:val="18"/>
                <w:szCs w:val="18"/>
              </w:rPr>
              <w:t>160</w:t>
            </w:r>
            <w:r>
              <w:rPr>
                <w:spacing w:val="-3"/>
                <w:sz w:val="18"/>
                <w:szCs w:val="18"/>
              </w:rPr>
              <w:t xml:space="preserve"> </w:t>
            </w:r>
            <w:r>
              <w:rPr>
                <w:sz w:val="18"/>
                <w:szCs w:val="18"/>
              </w:rPr>
              <w:t>MHz</w:t>
            </w:r>
          </w:p>
        </w:tc>
      </w:tr>
    </w:tbl>
    <w:p w14:paraId="585619CF" w14:textId="77777777" w:rsidR="00F9628F" w:rsidRDefault="00F9628F" w:rsidP="00993E2F">
      <w:pPr>
        <w:pStyle w:val="BodyText"/>
        <w:kinsoku w:val="0"/>
        <w:overflowPunct w:val="0"/>
        <w:spacing w:line="249" w:lineRule="auto"/>
        <w:ind w:left="320" w:right="458"/>
        <w:jc w:val="both"/>
        <w:rPr>
          <w:ins w:id="12" w:author="Author"/>
        </w:rPr>
      </w:pPr>
    </w:p>
    <w:p w14:paraId="6EF682D2" w14:textId="5B11E39E" w:rsidR="009254FE" w:rsidRPr="00993E2F" w:rsidRDefault="00993E2F" w:rsidP="00993E2F">
      <w:pPr>
        <w:pStyle w:val="BodyText"/>
        <w:kinsoku w:val="0"/>
        <w:overflowPunct w:val="0"/>
        <w:spacing w:line="249" w:lineRule="auto"/>
        <w:ind w:left="320" w:right="458"/>
        <w:jc w:val="both"/>
      </w:pPr>
      <w:ins w:id="13" w:author="Author">
        <w:r w:rsidRPr="00683B62">
          <w:rPr>
            <w:highlight w:val="yellow"/>
          </w:rPr>
          <w:t>(#4505)</w:t>
        </w:r>
        <w:r>
          <w:t xml:space="preserve"> NOTE – 80+80 MHz </w:t>
        </w:r>
        <w:r w:rsidR="00F9628F">
          <w:t>is not applicable to EHT TB PPDU.</w:t>
        </w:r>
      </w:ins>
    </w:p>
    <w:p w14:paraId="044B43ED" w14:textId="77777777" w:rsidR="009254FE" w:rsidRDefault="009254FE" w:rsidP="009254FE">
      <w:pPr>
        <w:pStyle w:val="BodyText"/>
        <w:kinsoku w:val="0"/>
        <w:overflowPunct w:val="0"/>
        <w:spacing w:before="5"/>
        <w:rPr>
          <w:b/>
          <w:bCs/>
          <w:i/>
          <w:iCs/>
          <w:sz w:val="32"/>
          <w:szCs w:val="32"/>
        </w:rPr>
      </w:pPr>
    </w:p>
    <w:p w14:paraId="5679923E" w14:textId="3EC64369" w:rsidR="009254FE" w:rsidRDefault="009254FE" w:rsidP="009254FE">
      <w:pPr>
        <w:pStyle w:val="BodyText"/>
        <w:kinsoku w:val="0"/>
        <w:overflowPunct w:val="0"/>
        <w:spacing w:line="249" w:lineRule="auto"/>
        <w:ind w:left="320" w:right="458"/>
        <w:jc w:val="both"/>
      </w:pPr>
      <w:r>
        <w:t xml:space="preserve">The UL BW subfield of the </w:t>
      </w:r>
      <w:ins w:id="14" w:author="Author">
        <w:r w:rsidR="005F0810">
          <w:t>E</w:t>
        </w:r>
        <w:r w:rsidR="003209FC">
          <w:t>HT</w:t>
        </w:r>
        <w:r w:rsidR="005F0810">
          <w:t xml:space="preserve"> variant </w:t>
        </w:r>
        <w:r w:rsidR="005F0810" w:rsidRPr="007D0A62">
          <w:rPr>
            <w:highlight w:val="yellow"/>
          </w:rPr>
          <w:t>(</w:t>
        </w:r>
        <w:r w:rsidR="005F0810">
          <w:rPr>
            <w:highlight w:val="yellow"/>
          </w:rPr>
          <w:t>#5507</w:t>
        </w:r>
        <w:r w:rsidR="005F0810" w:rsidRPr="00245CBD">
          <w:rPr>
            <w:highlight w:val="yellow"/>
          </w:rPr>
          <w:t>)</w:t>
        </w:r>
        <w:r w:rsidR="005F0810">
          <w:t xml:space="preserve"> </w:t>
        </w:r>
      </w:ins>
      <w:r>
        <w:t>Common Info field along with the UL BW Extension subfield of the Special</w:t>
      </w:r>
      <w:r>
        <w:rPr>
          <w:spacing w:val="1"/>
        </w:rPr>
        <w:t xml:space="preserve"> </w:t>
      </w:r>
      <w:r>
        <w:t>User Info field indicates the bandwidth in the U-SIG</w:t>
      </w:r>
      <w:ins w:id="15" w:author="Author">
        <w:r w:rsidR="0073424F">
          <w:t xml:space="preserve"> field </w:t>
        </w:r>
        <w:r w:rsidR="0073424F" w:rsidRPr="0073424F">
          <w:rPr>
            <w:highlight w:val="yellow"/>
          </w:rPr>
          <w:t>(#5657)</w:t>
        </w:r>
      </w:ins>
      <w:r>
        <w:t xml:space="preserve"> of the EHT TB PPDU and is defined in </w:t>
      </w:r>
      <w:hyperlink w:anchor="bookmark38" w:history="1">
        <w:r>
          <w:t>Table 9-29j3</w:t>
        </w:r>
      </w:hyperlink>
      <w:r>
        <w:rPr>
          <w:spacing w:val="1"/>
        </w:rPr>
        <w:t xml:space="preserve"> </w:t>
      </w:r>
      <w:hyperlink w:anchor="bookmark38" w:history="1">
        <w:r>
          <w:t>(UL</w:t>
        </w:r>
        <w:r>
          <w:rPr>
            <w:spacing w:val="-1"/>
          </w:rPr>
          <w:t xml:space="preserve"> </w:t>
        </w:r>
        <w:r>
          <w:t>Bandwidth Extension subfield encoding)</w:t>
        </w:r>
      </w:hyperlink>
      <w:r>
        <w:t>.</w:t>
      </w:r>
    </w:p>
    <w:p w14:paraId="10EC48BE" w14:textId="77E58B7F" w:rsidR="009254FE" w:rsidRDefault="009254FE" w:rsidP="009254FE">
      <w:pPr>
        <w:pStyle w:val="BodyText"/>
        <w:kinsoku w:val="0"/>
        <w:overflowPunct w:val="0"/>
        <w:spacing w:before="9"/>
        <w:rPr>
          <w:sz w:val="30"/>
          <w:szCs w:val="30"/>
        </w:rPr>
      </w:pPr>
    </w:p>
    <w:p w14:paraId="3C257DC0" w14:textId="0555F6E9" w:rsidR="00934F97" w:rsidRDefault="00934F97" w:rsidP="009254FE">
      <w:pPr>
        <w:pStyle w:val="BodyText"/>
        <w:kinsoku w:val="0"/>
        <w:overflowPunct w:val="0"/>
        <w:spacing w:before="9"/>
        <w:rPr>
          <w:sz w:val="30"/>
          <w:szCs w:val="30"/>
        </w:rPr>
      </w:pPr>
    </w:p>
    <w:p w14:paraId="4DEDF90C" w14:textId="3D78283D" w:rsidR="00934F97" w:rsidRDefault="00934F97" w:rsidP="009254FE">
      <w:pPr>
        <w:pStyle w:val="BodyText"/>
        <w:kinsoku w:val="0"/>
        <w:overflowPunct w:val="0"/>
        <w:spacing w:before="9"/>
        <w:rPr>
          <w:sz w:val="30"/>
          <w:szCs w:val="30"/>
        </w:rPr>
      </w:pPr>
    </w:p>
    <w:p w14:paraId="45AC6EB2" w14:textId="77777777" w:rsidR="00934F97" w:rsidRDefault="00934F97" w:rsidP="009254FE">
      <w:pPr>
        <w:pStyle w:val="BodyText"/>
        <w:kinsoku w:val="0"/>
        <w:overflowPunct w:val="0"/>
        <w:spacing w:before="9"/>
        <w:rPr>
          <w:sz w:val="30"/>
          <w:szCs w:val="30"/>
        </w:rPr>
      </w:pPr>
    </w:p>
    <w:p w14:paraId="679A6B61" w14:textId="456BA240" w:rsidR="009254FE" w:rsidRPr="00D67F60" w:rsidRDefault="00D67F60" w:rsidP="00D67F60">
      <w:pPr>
        <w:pStyle w:val="T"/>
        <w:jc w:val="left"/>
        <w:rPr>
          <w:b/>
          <w:i/>
          <w:iCs/>
          <w:sz w:val="22"/>
          <w:szCs w:val="22"/>
        </w:rPr>
      </w:pPr>
      <w:r w:rsidRPr="00FA0C17">
        <w:rPr>
          <w:b/>
          <w:i/>
          <w:iCs/>
          <w:sz w:val="22"/>
          <w:szCs w:val="22"/>
          <w:highlight w:val="yellow"/>
        </w:rPr>
        <w:t>TGbe editor: Please</w:t>
      </w:r>
      <w:r>
        <w:rPr>
          <w:b/>
          <w:i/>
          <w:iCs/>
          <w:sz w:val="22"/>
          <w:szCs w:val="22"/>
          <w:highlight w:val="yellow"/>
        </w:rPr>
        <w:t xml:space="preserve"> update the paragraph</w:t>
      </w:r>
      <w:r w:rsidR="002B7F98">
        <w:rPr>
          <w:b/>
          <w:i/>
          <w:iCs/>
          <w:sz w:val="22"/>
          <w:szCs w:val="22"/>
          <w:highlight w:val="yellow"/>
        </w:rPr>
        <w:t xml:space="preserve"> (P9</w:t>
      </w:r>
      <w:r w:rsidR="00A41702">
        <w:rPr>
          <w:b/>
          <w:i/>
          <w:iCs/>
          <w:sz w:val="22"/>
          <w:szCs w:val="22"/>
          <w:highlight w:val="yellow"/>
        </w:rPr>
        <w:t>8</w:t>
      </w:r>
      <w:r w:rsidR="002B7F98">
        <w:rPr>
          <w:b/>
          <w:i/>
          <w:iCs/>
          <w:sz w:val="22"/>
          <w:szCs w:val="22"/>
          <w:highlight w:val="yellow"/>
        </w:rPr>
        <w:t>L</w:t>
      </w:r>
      <w:r w:rsidR="00A41702">
        <w:rPr>
          <w:b/>
          <w:i/>
          <w:iCs/>
          <w:sz w:val="22"/>
          <w:szCs w:val="22"/>
          <w:highlight w:val="yellow"/>
        </w:rPr>
        <w:t>3</w:t>
      </w:r>
      <w:r w:rsidR="002B7F98">
        <w:rPr>
          <w:b/>
          <w:i/>
          <w:iCs/>
          <w:sz w:val="22"/>
          <w:szCs w:val="22"/>
          <w:highlight w:val="yellow"/>
        </w:rPr>
        <w:t>8 in D1.1)</w:t>
      </w:r>
      <w:r>
        <w:rPr>
          <w:b/>
          <w:i/>
          <w:iCs/>
          <w:sz w:val="22"/>
          <w:szCs w:val="22"/>
          <w:highlight w:val="yellow"/>
        </w:rPr>
        <w:t xml:space="preserve"> on AP Tx Power subfield as follows</w:t>
      </w:r>
      <w:r w:rsidRPr="00FA0C17">
        <w:rPr>
          <w:b/>
          <w:i/>
          <w:iCs/>
          <w:sz w:val="22"/>
          <w:szCs w:val="22"/>
          <w:highlight w:val="yellow"/>
        </w:rPr>
        <w:t>:</w:t>
      </w:r>
    </w:p>
    <w:p w14:paraId="346D39DE" w14:textId="77777777" w:rsidR="009254FE" w:rsidRDefault="009254FE" w:rsidP="009254FE">
      <w:pPr>
        <w:pStyle w:val="BodyText"/>
        <w:kinsoku w:val="0"/>
        <w:overflowPunct w:val="0"/>
        <w:spacing w:before="1"/>
        <w:rPr>
          <w:b/>
          <w:bCs/>
          <w:i/>
          <w:iCs/>
          <w:sz w:val="21"/>
          <w:szCs w:val="21"/>
        </w:rPr>
      </w:pPr>
    </w:p>
    <w:p w14:paraId="5D51CC25" w14:textId="14470E7C" w:rsidR="009254FE" w:rsidRDefault="009254FE" w:rsidP="009254FE">
      <w:pPr>
        <w:pStyle w:val="BodyText"/>
        <w:kinsoku w:val="0"/>
        <w:overflowPunct w:val="0"/>
        <w:spacing w:line="240" w:lineRule="exact"/>
        <w:ind w:left="319" w:right="457"/>
        <w:jc w:val="both"/>
      </w:pPr>
      <w:r>
        <w:t>The AP Tx Power subfield of the Common Info field indicates the AP’s combined transmit power at the</w:t>
      </w:r>
      <w:r>
        <w:rPr>
          <w:spacing w:val="1"/>
        </w:rPr>
        <w:t xml:space="preserve"> </w:t>
      </w:r>
      <w:r>
        <w:t>transmit</w:t>
      </w:r>
      <w:r>
        <w:rPr>
          <w:spacing w:val="33"/>
        </w:rPr>
        <w:t xml:space="preserve"> </w:t>
      </w:r>
      <w:r>
        <w:t>antenna</w:t>
      </w:r>
      <w:r>
        <w:rPr>
          <w:spacing w:val="35"/>
        </w:rPr>
        <w:t xml:space="preserve"> </w:t>
      </w:r>
      <w:r>
        <w:t>connector</w:t>
      </w:r>
      <w:r>
        <w:rPr>
          <w:spacing w:val="35"/>
        </w:rPr>
        <w:t xml:space="preserve"> </w:t>
      </w:r>
      <w:r>
        <w:t>of</w:t>
      </w:r>
      <w:r>
        <w:rPr>
          <w:spacing w:val="33"/>
        </w:rPr>
        <w:t xml:space="preserve"> </w:t>
      </w:r>
      <w:r>
        <w:t>all</w:t>
      </w:r>
      <w:r>
        <w:rPr>
          <w:spacing w:val="35"/>
        </w:rPr>
        <w:t xml:space="preserve"> </w:t>
      </w:r>
      <w:r>
        <w:t>the</w:t>
      </w:r>
      <w:r>
        <w:rPr>
          <w:spacing w:val="35"/>
        </w:rPr>
        <w:t xml:space="preserve"> </w:t>
      </w:r>
      <w:r>
        <w:t>antennas</w:t>
      </w:r>
      <w:r>
        <w:rPr>
          <w:spacing w:val="33"/>
        </w:rPr>
        <w:t xml:space="preserve"> </w:t>
      </w:r>
      <w:r>
        <w:t>used</w:t>
      </w:r>
      <w:r>
        <w:rPr>
          <w:spacing w:val="34"/>
        </w:rPr>
        <w:t xml:space="preserve"> </w:t>
      </w:r>
      <w:r>
        <w:t>to</w:t>
      </w:r>
      <w:r>
        <w:rPr>
          <w:spacing w:val="35"/>
        </w:rPr>
        <w:t xml:space="preserve"> </w:t>
      </w:r>
      <w:r>
        <w:t>transmit</w:t>
      </w:r>
      <w:r>
        <w:rPr>
          <w:spacing w:val="34"/>
        </w:rPr>
        <w:t xml:space="preserve"> </w:t>
      </w:r>
      <w:r>
        <w:t>the</w:t>
      </w:r>
      <w:r>
        <w:rPr>
          <w:spacing w:val="34"/>
        </w:rPr>
        <w:t xml:space="preserve"> </w:t>
      </w:r>
      <w:r>
        <w:t>triggering</w:t>
      </w:r>
      <w:r>
        <w:rPr>
          <w:spacing w:val="34"/>
        </w:rPr>
        <w:t xml:space="preserve"> </w:t>
      </w:r>
      <w:r>
        <w:t>PPDU</w:t>
      </w:r>
      <w:r>
        <w:rPr>
          <w:spacing w:val="34"/>
        </w:rPr>
        <w:t xml:space="preserve"> </w:t>
      </w:r>
      <w:r>
        <w:t>in</w:t>
      </w:r>
      <w:r>
        <w:rPr>
          <w:spacing w:val="33"/>
        </w:rPr>
        <w:t xml:space="preserve"> </w:t>
      </w:r>
      <w:r>
        <w:t>units</w:t>
      </w:r>
      <w:r>
        <w:rPr>
          <w:spacing w:val="35"/>
        </w:rPr>
        <w:t xml:space="preserve"> </w:t>
      </w:r>
      <w:r>
        <w:t>of</w:t>
      </w:r>
      <w:r>
        <w:rPr>
          <w:spacing w:val="35"/>
        </w:rPr>
        <w:t xml:space="preserve"> </w:t>
      </w:r>
      <w:r>
        <w:t>dBm/</w:t>
      </w:r>
      <w:r>
        <w:rPr>
          <w:spacing w:val="-48"/>
        </w:rPr>
        <w:t xml:space="preserve"> </w:t>
      </w:r>
      <w:r>
        <w:t xml:space="preserve">20 </w:t>
      </w:r>
      <w:proofErr w:type="spellStart"/>
      <w:r>
        <w:t>MHz.</w:t>
      </w:r>
      <w:proofErr w:type="spellEnd"/>
      <w:r>
        <w:t xml:space="preserve"> The transmit power in dBm/20 MHz, </w:t>
      </w:r>
      <w:r>
        <w:rPr>
          <w:i/>
          <w:iCs/>
        </w:rPr>
        <w:t>P</w:t>
      </w:r>
      <w:r>
        <w:rPr>
          <w:i/>
          <w:iCs/>
          <w:position w:val="-5"/>
          <w:sz w:val="16"/>
          <w:szCs w:val="16"/>
        </w:rPr>
        <w:t>TX</w:t>
      </w:r>
      <w:r>
        <w:t xml:space="preserve">, is calculated as </w:t>
      </w:r>
      <w:r>
        <w:rPr>
          <w:i/>
          <w:iCs/>
        </w:rPr>
        <w:t>P</w:t>
      </w:r>
      <w:r>
        <w:rPr>
          <w:i/>
          <w:iCs/>
          <w:position w:val="-5"/>
          <w:sz w:val="16"/>
          <w:szCs w:val="16"/>
        </w:rPr>
        <w:t xml:space="preserve">TX </w:t>
      </w:r>
      <w:r>
        <w:t xml:space="preserve">= –20 + </w:t>
      </w:r>
      <w:r>
        <w:rPr>
          <w:i/>
          <w:iCs/>
        </w:rPr>
        <w:t>F</w:t>
      </w:r>
      <w:r>
        <w:rPr>
          <w:i/>
          <w:iCs/>
          <w:position w:val="-5"/>
          <w:sz w:val="16"/>
          <w:szCs w:val="16"/>
        </w:rPr>
        <w:t>Val</w:t>
      </w:r>
      <w:r>
        <w:t xml:space="preserve">, where </w:t>
      </w:r>
      <w:r>
        <w:rPr>
          <w:i/>
          <w:iCs/>
        </w:rPr>
        <w:t>F</w:t>
      </w:r>
      <w:r>
        <w:rPr>
          <w:i/>
          <w:iCs/>
          <w:position w:val="-5"/>
          <w:sz w:val="16"/>
          <w:szCs w:val="16"/>
        </w:rPr>
        <w:t xml:space="preserve">Val </w:t>
      </w:r>
      <w:r>
        <w:t>is the</w:t>
      </w:r>
      <w:r>
        <w:rPr>
          <w:spacing w:val="1"/>
        </w:rPr>
        <w:t xml:space="preserve"> </w:t>
      </w:r>
      <w:r>
        <w:t>value</w:t>
      </w:r>
      <w:r>
        <w:rPr>
          <w:spacing w:val="-2"/>
        </w:rPr>
        <w:t xml:space="preserve"> </w:t>
      </w:r>
      <w:r>
        <w:t>of the</w:t>
      </w:r>
      <w:r>
        <w:rPr>
          <w:spacing w:val="-1"/>
        </w:rPr>
        <w:t xml:space="preserve"> </w:t>
      </w:r>
      <w:r>
        <w:t>AP</w:t>
      </w:r>
      <w:r>
        <w:rPr>
          <w:spacing w:val="-1"/>
        </w:rPr>
        <w:t xml:space="preserve"> </w:t>
      </w:r>
      <w:r>
        <w:t>Tx</w:t>
      </w:r>
      <w:r>
        <w:rPr>
          <w:spacing w:val="-1"/>
        </w:rPr>
        <w:t xml:space="preserve"> </w:t>
      </w:r>
      <w:r>
        <w:t>Power</w:t>
      </w:r>
      <w:r>
        <w:rPr>
          <w:spacing w:val="-1"/>
        </w:rPr>
        <w:t xml:space="preserve"> </w:t>
      </w:r>
      <w:r>
        <w:t>subfield</w:t>
      </w:r>
      <w:ins w:id="16" w:author="Author">
        <w:r w:rsidR="006D2AF0">
          <w:t xml:space="preserve">. </w:t>
        </w:r>
      </w:ins>
      <w:del w:id="17" w:author="Author">
        <w:r w:rsidDel="006D2AF0">
          <w:delText>,</w:delText>
        </w:r>
        <w:r w:rsidDel="006D2AF0">
          <w:rPr>
            <w:spacing w:val="-2"/>
          </w:rPr>
          <w:delText xml:space="preserve"> </w:delText>
        </w:r>
        <w:r w:rsidDel="006D2AF0">
          <w:delText>except for</w:delText>
        </w:r>
        <w:r w:rsidDel="006D2AF0">
          <w:rPr>
            <w:spacing w:val="-1"/>
          </w:rPr>
          <w:delText xml:space="preserve"> </w:delText>
        </w:r>
        <w:r w:rsidDel="006D2AF0">
          <w:delText>the v</w:delText>
        </w:r>
      </w:del>
      <w:ins w:id="18" w:author="Author">
        <w:r w:rsidR="006D2AF0">
          <w:t>V</w:t>
        </w:r>
      </w:ins>
      <w:r>
        <w:t>alues</w:t>
      </w:r>
      <w:r>
        <w:rPr>
          <w:spacing w:val="-2"/>
        </w:rPr>
        <w:t xml:space="preserve"> </w:t>
      </w:r>
      <w:r>
        <w:t>above 60</w:t>
      </w:r>
      <w:del w:id="19" w:author="Author">
        <w:r w:rsidDel="009A2488">
          <w:delText>,</w:delText>
        </w:r>
        <w:r w:rsidDel="009A2488">
          <w:rPr>
            <w:spacing w:val="-1"/>
          </w:rPr>
          <w:delText xml:space="preserve"> </w:delText>
        </w:r>
        <w:r w:rsidDel="009A2488">
          <w:delText>which</w:delText>
        </w:r>
      </w:del>
      <w:r>
        <w:rPr>
          <w:spacing w:val="-1"/>
        </w:rPr>
        <w:t xml:space="preserve"> </w:t>
      </w:r>
      <w:r>
        <w:t>are</w:t>
      </w:r>
      <w:r>
        <w:rPr>
          <w:spacing w:val="-1"/>
        </w:rPr>
        <w:t xml:space="preserve"> </w:t>
      </w:r>
      <w:r>
        <w:t>reserved</w:t>
      </w:r>
      <w:ins w:id="20" w:author="Author">
        <w:r w:rsidR="009A2488">
          <w:t xml:space="preserve"> for the AP Tx Power subfield </w:t>
        </w:r>
        <w:r w:rsidR="009A2488" w:rsidRPr="00F81C01">
          <w:rPr>
            <w:highlight w:val="yellow"/>
          </w:rPr>
          <w:t>(#</w:t>
        </w:r>
        <w:r w:rsidR="00F81C01" w:rsidRPr="00F81C01">
          <w:rPr>
            <w:highlight w:val="yellow"/>
          </w:rPr>
          <w:t>7683)</w:t>
        </w:r>
      </w:ins>
      <w:r>
        <w:t>.</w:t>
      </w:r>
    </w:p>
    <w:p w14:paraId="261180C2" w14:textId="77777777" w:rsidR="009254FE" w:rsidRDefault="009254FE" w:rsidP="009254FE">
      <w:pPr>
        <w:pStyle w:val="BodyText"/>
        <w:kinsoku w:val="0"/>
        <w:overflowPunct w:val="0"/>
        <w:spacing w:before="7"/>
      </w:pPr>
    </w:p>
    <w:p w14:paraId="0223960F" w14:textId="4EF659B0" w:rsidR="009254FE" w:rsidRDefault="009254FE" w:rsidP="009254FE">
      <w:pPr>
        <w:pStyle w:val="BodyText"/>
        <w:kinsoku w:val="0"/>
        <w:overflowPunct w:val="0"/>
        <w:rPr>
          <w:b/>
          <w:bCs/>
          <w:i/>
          <w:iCs/>
          <w:sz w:val="21"/>
          <w:szCs w:val="21"/>
        </w:rPr>
      </w:pPr>
    </w:p>
    <w:p w14:paraId="5BDB8E07" w14:textId="10E47B43" w:rsidR="00934F97" w:rsidRDefault="00934F97" w:rsidP="009254FE">
      <w:pPr>
        <w:pStyle w:val="BodyText"/>
        <w:kinsoku w:val="0"/>
        <w:overflowPunct w:val="0"/>
        <w:rPr>
          <w:b/>
          <w:bCs/>
          <w:i/>
          <w:iCs/>
          <w:sz w:val="21"/>
          <w:szCs w:val="21"/>
        </w:rPr>
      </w:pPr>
    </w:p>
    <w:p w14:paraId="28596F37" w14:textId="0A0C5B76" w:rsidR="00934F97" w:rsidRDefault="00934F97" w:rsidP="009254FE">
      <w:pPr>
        <w:pStyle w:val="BodyText"/>
        <w:kinsoku w:val="0"/>
        <w:overflowPunct w:val="0"/>
        <w:rPr>
          <w:b/>
          <w:bCs/>
          <w:i/>
          <w:iCs/>
          <w:sz w:val="21"/>
          <w:szCs w:val="21"/>
        </w:rPr>
      </w:pPr>
    </w:p>
    <w:p w14:paraId="171D867A" w14:textId="62BCAA2B" w:rsidR="00934F97" w:rsidRDefault="00934F97" w:rsidP="009254FE">
      <w:pPr>
        <w:pStyle w:val="BodyText"/>
        <w:kinsoku w:val="0"/>
        <w:overflowPunct w:val="0"/>
        <w:rPr>
          <w:b/>
          <w:bCs/>
          <w:i/>
          <w:iCs/>
          <w:sz w:val="21"/>
          <w:szCs w:val="21"/>
        </w:rPr>
      </w:pPr>
    </w:p>
    <w:p w14:paraId="7AD92822" w14:textId="77777777" w:rsidR="00934F97" w:rsidRDefault="00934F97" w:rsidP="009254FE">
      <w:pPr>
        <w:pStyle w:val="BodyText"/>
        <w:kinsoku w:val="0"/>
        <w:overflowPunct w:val="0"/>
      </w:pPr>
    </w:p>
    <w:p w14:paraId="345DB7AC" w14:textId="22593D45" w:rsidR="007852B5" w:rsidRDefault="007852B5" w:rsidP="007852B5">
      <w:pPr>
        <w:pStyle w:val="T"/>
        <w:jc w:val="left"/>
        <w:rPr>
          <w:b/>
          <w:i/>
          <w:iCs/>
          <w:sz w:val="22"/>
          <w:szCs w:val="22"/>
        </w:rPr>
      </w:pPr>
      <w:r w:rsidRPr="00FA0C17">
        <w:rPr>
          <w:b/>
          <w:i/>
          <w:iCs/>
          <w:sz w:val="22"/>
          <w:szCs w:val="22"/>
          <w:highlight w:val="yellow"/>
        </w:rPr>
        <w:t>TGbe editor: Please</w:t>
      </w:r>
      <w:r>
        <w:rPr>
          <w:b/>
          <w:i/>
          <w:iCs/>
          <w:sz w:val="22"/>
          <w:szCs w:val="22"/>
          <w:highlight w:val="yellow"/>
        </w:rPr>
        <w:t xml:space="preserve"> update the last row of Table 9-29g </w:t>
      </w:r>
      <w:r w:rsidR="00A41702">
        <w:rPr>
          <w:b/>
          <w:i/>
          <w:iCs/>
          <w:sz w:val="22"/>
          <w:szCs w:val="22"/>
          <w:highlight w:val="yellow"/>
        </w:rPr>
        <w:t xml:space="preserve">(P99L17 in D1.1) </w:t>
      </w:r>
      <w:r>
        <w:rPr>
          <w:b/>
          <w:i/>
          <w:iCs/>
          <w:sz w:val="22"/>
          <w:szCs w:val="22"/>
          <w:highlight w:val="yellow"/>
        </w:rPr>
        <w:t>as follows</w:t>
      </w:r>
      <w:r w:rsidRPr="00FA0C17">
        <w:rPr>
          <w:b/>
          <w:i/>
          <w:iCs/>
          <w:sz w:val="22"/>
          <w:szCs w:val="22"/>
          <w:highlight w:val="yellow"/>
        </w:rPr>
        <w:t>:</w:t>
      </w:r>
    </w:p>
    <w:p w14:paraId="03176A82" w14:textId="77777777" w:rsidR="007852B5" w:rsidRDefault="007852B5" w:rsidP="009254FE">
      <w:pPr>
        <w:pStyle w:val="BodyText"/>
        <w:kinsoku w:val="0"/>
        <w:overflowPunct w:val="0"/>
      </w:pPr>
    </w:p>
    <w:p w14:paraId="2A40617E" w14:textId="77777777" w:rsidR="009254FE" w:rsidRDefault="009254FE" w:rsidP="009254FE">
      <w:pPr>
        <w:pStyle w:val="BodyText"/>
        <w:kinsoku w:val="0"/>
        <w:overflowPunct w:val="0"/>
        <w:spacing w:before="4"/>
        <w:rPr>
          <w:sz w:val="18"/>
          <w:szCs w:val="18"/>
        </w:rPr>
      </w:pPr>
    </w:p>
    <w:p w14:paraId="02E8E06B" w14:textId="77777777" w:rsidR="009254FE" w:rsidRDefault="009254FE" w:rsidP="009254FE">
      <w:pPr>
        <w:pStyle w:val="BodyText"/>
        <w:kinsoku w:val="0"/>
        <w:overflowPunct w:val="0"/>
        <w:spacing w:before="1"/>
        <w:ind w:right="138"/>
        <w:jc w:val="center"/>
        <w:rPr>
          <w:rFonts w:ascii="Arial" w:hAnsi="Arial" w:cs="Arial"/>
          <w:b/>
          <w:bCs/>
        </w:rPr>
      </w:pPr>
      <w:bookmarkStart w:id="21" w:name="_bookmark22"/>
      <w:bookmarkEnd w:id="21"/>
      <w:r>
        <w:rPr>
          <w:rFonts w:ascii="Arial" w:hAnsi="Arial" w:cs="Arial"/>
          <w:b/>
          <w:bCs/>
        </w:rPr>
        <w:t>Table</w:t>
      </w:r>
      <w:r>
        <w:rPr>
          <w:rFonts w:ascii="Arial" w:hAnsi="Arial" w:cs="Arial"/>
          <w:b/>
          <w:bCs/>
          <w:spacing w:val="-6"/>
        </w:rPr>
        <w:t xml:space="preserve"> </w:t>
      </w:r>
      <w:r>
        <w:rPr>
          <w:rFonts w:ascii="Arial" w:hAnsi="Arial" w:cs="Arial"/>
          <w:b/>
          <w:bCs/>
        </w:rPr>
        <w:t>9-29g—Pre-FEC</w:t>
      </w:r>
      <w:r>
        <w:rPr>
          <w:rFonts w:ascii="Arial" w:hAnsi="Arial" w:cs="Arial"/>
          <w:b/>
          <w:bCs/>
          <w:spacing w:val="-4"/>
        </w:rPr>
        <w:t xml:space="preserve"> </w:t>
      </w:r>
      <w:r>
        <w:rPr>
          <w:rFonts w:ascii="Arial" w:hAnsi="Arial" w:cs="Arial"/>
          <w:b/>
          <w:bCs/>
        </w:rPr>
        <w:t>Padding</w:t>
      </w:r>
      <w:r>
        <w:rPr>
          <w:rFonts w:ascii="Arial" w:hAnsi="Arial" w:cs="Arial"/>
          <w:b/>
          <w:bCs/>
          <w:spacing w:val="-5"/>
        </w:rPr>
        <w:t xml:space="preserve"> </w:t>
      </w:r>
      <w:r>
        <w:rPr>
          <w:rFonts w:ascii="Arial" w:hAnsi="Arial" w:cs="Arial"/>
          <w:b/>
          <w:bCs/>
        </w:rPr>
        <w:t>Factor</w:t>
      </w:r>
      <w:r>
        <w:rPr>
          <w:rFonts w:ascii="Arial" w:hAnsi="Arial" w:cs="Arial"/>
          <w:b/>
          <w:bCs/>
          <w:spacing w:val="-7"/>
        </w:rPr>
        <w:t xml:space="preserve"> </w:t>
      </w:r>
      <w:r>
        <w:rPr>
          <w:rFonts w:ascii="Arial" w:hAnsi="Arial" w:cs="Arial"/>
          <w:b/>
          <w:bCs/>
        </w:rPr>
        <w:t>and</w:t>
      </w:r>
      <w:r>
        <w:rPr>
          <w:rFonts w:ascii="Arial" w:hAnsi="Arial" w:cs="Arial"/>
          <w:b/>
          <w:bCs/>
          <w:spacing w:val="-6"/>
        </w:rPr>
        <w:t xml:space="preserve"> </w:t>
      </w:r>
      <w:r>
        <w:rPr>
          <w:rFonts w:ascii="Arial" w:hAnsi="Arial" w:cs="Arial"/>
          <w:b/>
          <w:bCs/>
        </w:rPr>
        <w:t>PE</w:t>
      </w:r>
      <w:r>
        <w:rPr>
          <w:rFonts w:ascii="Arial" w:hAnsi="Arial" w:cs="Arial"/>
          <w:b/>
          <w:bCs/>
          <w:spacing w:val="-5"/>
        </w:rPr>
        <w:t xml:space="preserve"> </w:t>
      </w:r>
      <w:r>
        <w:rPr>
          <w:rFonts w:ascii="Arial" w:hAnsi="Arial" w:cs="Arial"/>
          <w:b/>
          <w:bCs/>
        </w:rPr>
        <w:t>Disambiguity</w:t>
      </w:r>
      <w:r>
        <w:rPr>
          <w:rFonts w:ascii="Arial" w:hAnsi="Arial" w:cs="Arial"/>
          <w:b/>
          <w:bCs/>
          <w:spacing w:val="-5"/>
        </w:rPr>
        <w:t xml:space="preserve"> </w:t>
      </w:r>
      <w:r>
        <w:rPr>
          <w:rFonts w:ascii="Arial" w:hAnsi="Arial" w:cs="Arial"/>
          <w:b/>
          <w:bCs/>
        </w:rPr>
        <w:t>subfields</w:t>
      </w:r>
    </w:p>
    <w:p w14:paraId="3AF6117C" w14:textId="77777777" w:rsidR="009254FE" w:rsidRDefault="009254FE" w:rsidP="009254FE">
      <w:pPr>
        <w:pStyle w:val="BodyText"/>
        <w:kinsoku w:val="0"/>
        <w:overflowPunct w:val="0"/>
        <w:spacing w:before="10"/>
        <w:rPr>
          <w:rFonts w:ascii="Arial" w:hAnsi="Arial" w:cs="Arial"/>
          <w:b/>
          <w:bCs/>
          <w:sz w:val="21"/>
          <w:szCs w:val="21"/>
        </w:rPr>
      </w:pPr>
    </w:p>
    <w:tbl>
      <w:tblPr>
        <w:tblW w:w="0" w:type="auto"/>
        <w:tblInd w:w="360" w:type="dxa"/>
        <w:tblLayout w:type="fixed"/>
        <w:tblCellMar>
          <w:left w:w="0" w:type="dxa"/>
          <w:right w:w="0" w:type="dxa"/>
        </w:tblCellMar>
        <w:tblLook w:val="0000" w:firstRow="0" w:lastRow="0" w:firstColumn="0" w:lastColumn="0" w:noHBand="0" w:noVBand="0"/>
      </w:tblPr>
      <w:tblGrid>
        <w:gridCol w:w="2067"/>
        <w:gridCol w:w="2489"/>
        <w:gridCol w:w="4041"/>
      </w:tblGrid>
      <w:tr w:rsidR="009254FE" w14:paraId="55A04249" w14:textId="77777777" w:rsidTr="00786D70">
        <w:trPr>
          <w:trHeight w:val="410"/>
        </w:trPr>
        <w:tc>
          <w:tcPr>
            <w:tcW w:w="2067" w:type="dxa"/>
            <w:tcBorders>
              <w:top w:val="single" w:sz="12" w:space="0" w:color="000000"/>
              <w:left w:val="single" w:sz="12" w:space="0" w:color="000000"/>
              <w:bottom w:val="single" w:sz="12" w:space="0" w:color="000000"/>
              <w:right w:val="single" w:sz="2" w:space="0" w:color="000000"/>
            </w:tcBorders>
          </w:tcPr>
          <w:p w14:paraId="0D0986C3" w14:textId="77777777" w:rsidR="009254FE" w:rsidRDefault="009254FE" w:rsidP="00786D70">
            <w:pPr>
              <w:pStyle w:val="TableParagraph"/>
              <w:kinsoku w:val="0"/>
              <w:overflowPunct w:val="0"/>
              <w:spacing w:before="97"/>
              <w:ind w:left="690" w:right="678"/>
              <w:jc w:val="center"/>
              <w:rPr>
                <w:b/>
                <w:bCs/>
                <w:sz w:val="18"/>
                <w:szCs w:val="18"/>
              </w:rPr>
            </w:pPr>
            <w:r>
              <w:rPr>
                <w:b/>
                <w:bCs/>
                <w:sz w:val="18"/>
                <w:szCs w:val="18"/>
              </w:rPr>
              <w:t>Subfield</w:t>
            </w:r>
          </w:p>
        </w:tc>
        <w:tc>
          <w:tcPr>
            <w:tcW w:w="2489" w:type="dxa"/>
            <w:tcBorders>
              <w:top w:val="single" w:sz="12" w:space="0" w:color="000000"/>
              <w:left w:val="single" w:sz="2" w:space="0" w:color="000000"/>
              <w:bottom w:val="single" w:sz="12" w:space="0" w:color="000000"/>
              <w:right w:val="single" w:sz="2" w:space="0" w:color="000000"/>
            </w:tcBorders>
          </w:tcPr>
          <w:p w14:paraId="4183A09C" w14:textId="77777777" w:rsidR="009254FE" w:rsidRDefault="009254FE" w:rsidP="00786D70">
            <w:pPr>
              <w:pStyle w:val="TableParagraph"/>
              <w:kinsoku w:val="0"/>
              <w:overflowPunct w:val="0"/>
              <w:spacing w:before="97"/>
              <w:ind w:left="810"/>
              <w:rPr>
                <w:b/>
                <w:bCs/>
                <w:sz w:val="18"/>
                <w:szCs w:val="18"/>
              </w:rPr>
            </w:pPr>
            <w:r>
              <w:rPr>
                <w:b/>
                <w:bCs/>
                <w:sz w:val="18"/>
                <w:szCs w:val="18"/>
              </w:rPr>
              <w:t>Description</w:t>
            </w:r>
          </w:p>
        </w:tc>
        <w:tc>
          <w:tcPr>
            <w:tcW w:w="4041" w:type="dxa"/>
            <w:tcBorders>
              <w:top w:val="single" w:sz="12" w:space="0" w:color="000000"/>
              <w:left w:val="single" w:sz="2" w:space="0" w:color="000000"/>
              <w:bottom w:val="single" w:sz="12" w:space="0" w:color="000000"/>
              <w:right w:val="single" w:sz="12" w:space="0" w:color="000000"/>
            </w:tcBorders>
          </w:tcPr>
          <w:p w14:paraId="71B55C3B" w14:textId="77777777" w:rsidR="009254FE" w:rsidRDefault="009254FE" w:rsidP="00786D70">
            <w:pPr>
              <w:pStyle w:val="TableParagraph"/>
              <w:kinsoku w:val="0"/>
              <w:overflowPunct w:val="0"/>
              <w:spacing w:before="97"/>
              <w:ind w:left="1644" w:right="1608"/>
              <w:jc w:val="center"/>
              <w:rPr>
                <w:b/>
                <w:bCs/>
                <w:sz w:val="18"/>
                <w:szCs w:val="18"/>
              </w:rPr>
            </w:pPr>
            <w:r>
              <w:rPr>
                <w:b/>
                <w:bCs/>
                <w:sz w:val="18"/>
                <w:szCs w:val="18"/>
              </w:rPr>
              <w:t>Encoding</w:t>
            </w:r>
          </w:p>
        </w:tc>
      </w:tr>
      <w:tr w:rsidR="009254FE" w14:paraId="1D3F55B9" w14:textId="77777777" w:rsidTr="00786D70">
        <w:trPr>
          <w:trHeight w:val="941"/>
        </w:trPr>
        <w:tc>
          <w:tcPr>
            <w:tcW w:w="2067" w:type="dxa"/>
            <w:tcBorders>
              <w:top w:val="single" w:sz="12" w:space="0" w:color="000000"/>
              <w:left w:val="single" w:sz="12" w:space="0" w:color="000000"/>
              <w:bottom w:val="single" w:sz="2" w:space="0" w:color="000000"/>
              <w:right w:val="single" w:sz="2" w:space="0" w:color="000000"/>
            </w:tcBorders>
          </w:tcPr>
          <w:p w14:paraId="001BD84B" w14:textId="77777777" w:rsidR="009254FE" w:rsidRDefault="009254FE" w:rsidP="00786D70">
            <w:pPr>
              <w:pStyle w:val="TableParagraph"/>
              <w:kinsoku w:val="0"/>
              <w:overflowPunct w:val="0"/>
              <w:spacing w:before="56"/>
              <w:ind w:left="116"/>
              <w:rPr>
                <w:sz w:val="18"/>
                <w:szCs w:val="18"/>
              </w:rPr>
            </w:pPr>
            <w:r>
              <w:rPr>
                <w:sz w:val="18"/>
                <w:szCs w:val="18"/>
              </w:rPr>
              <w:lastRenderedPageBreak/>
              <w:t>Pre-FEC</w:t>
            </w:r>
            <w:r>
              <w:rPr>
                <w:spacing w:val="-6"/>
                <w:sz w:val="18"/>
                <w:szCs w:val="18"/>
              </w:rPr>
              <w:t xml:space="preserve"> </w:t>
            </w:r>
            <w:r>
              <w:rPr>
                <w:sz w:val="18"/>
                <w:szCs w:val="18"/>
              </w:rPr>
              <w:t>Padding</w:t>
            </w:r>
            <w:r>
              <w:rPr>
                <w:spacing w:val="-4"/>
                <w:sz w:val="18"/>
                <w:szCs w:val="18"/>
              </w:rPr>
              <w:t xml:space="preserve"> </w:t>
            </w:r>
            <w:r>
              <w:rPr>
                <w:sz w:val="18"/>
                <w:szCs w:val="18"/>
              </w:rPr>
              <w:t>Factor</w:t>
            </w:r>
          </w:p>
        </w:tc>
        <w:tc>
          <w:tcPr>
            <w:tcW w:w="2489" w:type="dxa"/>
            <w:tcBorders>
              <w:top w:val="single" w:sz="12" w:space="0" w:color="000000"/>
              <w:left w:val="single" w:sz="2" w:space="0" w:color="000000"/>
              <w:bottom w:val="single" w:sz="2" w:space="0" w:color="000000"/>
              <w:right w:val="single" w:sz="2" w:space="0" w:color="000000"/>
            </w:tcBorders>
          </w:tcPr>
          <w:p w14:paraId="47456CB1" w14:textId="77777777" w:rsidR="009254FE" w:rsidRDefault="009254FE" w:rsidP="00786D70">
            <w:pPr>
              <w:pStyle w:val="TableParagraph"/>
              <w:kinsoku w:val="0"/>
              <w:overflowPunct w:val="0"/>
              <w:spacing w:before="61" w:line="232" w:lineRule="auto"/>
              <w:ind w:left="130" w:right="146"/>
              <w:rPr>
                <w:sz w:val="18"/>
                <w:szCs w:val="18"/>
              </w:rPr>
            </w:pPr>
            <w:r>
              <w:rPr>
                <w:sz w:val="18"/>
                <w:szCs w:val="18"/>
              </w:rPr>
              <w:t>Indicates</w:t>
            </w:r>
            <w:r>
              <w:rPr>
                <w:spacing w:val="-6"/>
                <w:sz w:val="18"/>
                <w:szCs w:val="18"/>
              </w:rPr>
              <w:t xml:space="preserve"> </w:t>
            </w:r>
            <w:r>
              <w:rPr>
                <w:sz w:val="18"/>
                <w:szCs w:val="18"/>
              </w:rPr>
              <w:t>the</w:t>
            </w:r>
            <w:r>
              <w:rPr>
                <w:spacing w:val="-6"/>
                <w:sz w:val="18"/>
                <w:szCs w:val="18"/>
              </w:rPr>
              <w:t xml:space="preserve"> </w:t>
            </w:r>
            <w:r>
              <w:rPr>
                <w:sz w:val="18"/>
                <w:szCs w:val="18"/>
              </w:rPr>
              <w:t>pre-FEC</w:t>
            </w:r>
            <w:r>
              <w:rPr>
                <w:spacing w:val="-5"/>
                <w:sz w:val="18"/>
                <w:szCs w:val="18"/>
              </w:rPr>
              <w:t xml:space="preserve"> </w:t>
            </w:r>
            <w:r>
              <w:rPr>
                <w:sz w:val="18"/>
                <w:szCs w:val="18"/>
              </w:rPr>
              <w:t>padding</w:t>
            </w:r>
            <w:r>
              <w:rPr>
                <w:spacing w:val="-42"/>
                <w:sz w:val="18"/>
                <w:szCs w:val="18"/>
              </w:rPr>
              <w:t xml:space="preserve"> </w:t>
            </w:r>
            <w:r>
              <w:rPr>
                <w:sz w:val="18"/>
                <w:szCs w:val="18"/>
              </w:rPr>
              <w:t>factor</w:t>
            </w:r>
          </w:p>
        </w:tc>
        <w:tc>
          <w:tcPr>
            <w:tcW w:w="4041" w:type="dxa"/>
            <w:tcBorders>
              <w:top w:val="single" w:sz="12" w:space="0" w:color="000000"/>
              <w:left w:val="single" w:sz="2" w:space="0" w:color="000000"/>
              <w:bottom w:val="single" w:sz="2" w:space="0" w:color="000000"/>
              <w:right w:val="single" w:sz="12" w:space="0" w:color="000000"/>
            </w:tcBorders>
          </w:tcPr>
          <w:p w14:paraId="4D67AC07" w14:textId="77777777" w:rsidR="009254FE" w:rsidRDefault="009254FE" w:rsidP="00786D70">
            <w:pPr>
              <w:pStyle w:val="TableParagraph"/>
              <w:kinsoku w:val="0"/>
              <w:overflowPunct w:val="0"/>
              <w:spacing w:before="61" w:line="232" w:lineRule="auto"/>
              <w:ind w:left="129" w:right="335"/>
              <w:jc w:val="both"/>
              <w:rPr>
                <w:sz w:val="18"/>
                <w:szCs w:val="18"/>
              </w:rPr>
            </w:pPr>
            <w:r>
              <w:rPr>
                <w:sz w:val="18"/>
                <w:szCs w:val="18"/>
              </w:rPr>
              <w:t>Set to 0 to indicate a pre-FEC padding factor of 4</w:t>
            </w:r>
            <w:r>
              <w:rPr>
                <w:spacing w:val="-43"/>
                <w:sz w:val="18"/>
                <w:szCs w:val="18"/>
              </w:rPr>
              <w:t xml:space="preserve"> </w:t>
            </w:r>
            <w:r>
              <w:rPr>
                <w:sz w:val="18"/>
                <w:szCs w:val="18"/>
              </w:rPr>
              <w:t>Set to 1 to indicate a pre-FEC padding factor of 1</w:t>
            </w:r>
            <w:r>
              <w:rPr>
                <w:spacing w:val="-43"/>
                <w:sz w:val="18"/>
                <w:szCs w:val="18"/>
              </w:rPr>
              <w:t xml:space="preserve"> </w:t>
            </w:r>
            <w:r>
              <w:rPr>
                <w:sz w:val="18"/>
                <w:szCs w:val="18"/>
              </w:rPr>
              <w:t>Set to 2 to indicate a pre-FEC padding factor of 2</w:t>
            </w:r>
            <w:r>
              <w:rPr>
                <w:spacing w:val="-43"/>
                <w:sz w:val="18"/>
                <w:szCs w:val="18"/>
              </w:rPr>
              <w:t xml:space="preserve"> </w:t>
            </w:r>
            <w:r>
              <w:rPr>
                <w:sz w:val="18"/>
                <w:szCs w:val="18"/>
              </w:rPr>
              <w:t>Set</w:t>
            </w:r>
            <w:r>
              <w:rPr>
                <w:spacing w:val="-3"/>
                <w:sz w:val="18"/>
                <w:szCs w:val="18"/>
              </w:rPr>
              <w:t xml:space="preserve"> </w:t>
            </w:r>
            <w:r>
              <w:rPr>
                <w:sz w:val="18"/>
                <w:szCs w:val="18"/>
              </w:rPr>
              <w:t>to</w:t>
            </w:r>
            <w:r>
              <w:rPr>
                <w:spacing w:val="-3"/>
                <w:sz w:val="18"/>
                <w:szCs w:val="18"/>
              </w:rPr>
              <w:t xml:space="preserve"> </w:t>
            </w:r>
            <w:r>
              <w:rPr>
                <w:sz w:val="18"/>
                <w:szCs w:val="18"/>
              </w:rPr>
              <w:t>3</w:t>
            </w:r>
            <w:r>
              <w:rPr>
                <w:spacing w:val="-2"/>
                <w:sz w:val="18"/>
                <w:szCs w:val="18"/>
              </w:rPr>
              <w:t xml:space="preserve"> </w:t>
            </w:r>
            <w:r>
              <w:rPr>
                <w:sz w:val="18"/>
                <w:szCs w:val="18"/>
              </w:rPr>
              <w:t>to</w:t>
            </w:r>
            <w:r>
              <w:rPr>
                <w:spacing w:val="-2"/>
                <w:sz w:val="18"/>
                <w:szCs w:val="18"/>
              </w:rPr>
              <w:t xml:space="preserve"> </w:t>
            </w:r>
            <w:r>
              <w:rPr>
                <w:sz w:val="18"/>
                <w:szCs w:val="18"/>
              </w:rPr>
              <w:t>indicate</w:t>
            </w:r>
            <w:r>
              <w:rPr>
                <w:spacing w:val="-2"/>
                <w:sz w:val="18"/>
                <w:szCs w:val="18"/>
              </w:rPr>
              <w:t xml:space="preserve"> </w:t>
            </w:r>
            <w:r>
              <w:rPr>
                <w:sz w:val="18"/>
                <w:szCs w:val="18"/>
              </w:rPr>
              <w:t>a</w:t>
            </w:r>
            <w:r>
              <w:rPr>
                <w:spacing w:val="-3"/>
                <w:sz w:val="18"/>
                <w:szCs w:val="18"/>
              </w:rPr>
              <w:t xml:space="preserve"> </w:t>
            </w:r>
            <w:r>
              <w:rPr>
                <w:sz w:val="18"/>
                <w:szCs w:val="18"/>
              </w:rPr>
              <w:t>pre-FEC</w:t>
            </w:r>
            <w:r>
              <w:rPr>
                <w:spacing w:val="-2"/>
                <w:sz w:val="18"/>
                <w:szCs w:val="18"/>
              </w:rPr>
              <w:t xml:space="preserve"> </w:t>
            </w:r>
            <w:r>
              <w:rPr>
                <w:sz w:val="18"/>
                <w:szCs w:val="18"/>
              </w:rPr>
              <w:t>padding</w:t>
            </w:r>
            <w:r>
              <w:rPr>
                <w:spacing w:val="-2"/>
                <w:sz w:val="18"/>
                <w:szCs w:val="18"/>
              </w:rPr>
              <w:t xml:space="preserve"> </w:t>
            </w:r>
            <w:r>
              <w:rPr>
                <w:sz w:val="18"/>
                <w:szCs w:val="18"/>
              </w:rPr>
              <w:t>factor</w:t>
            </w:r>
            <w:r>
              <w:rPr>
                <w:spacing w:val="-3"/>
                <w:sz w:val="18"/>
                <w:szCs w:val="18"/>
              </w:rPr>
              <w:t xml:space="preserve"> </w:t>
            </w:r>
            <w:r>
              <w:rPr>
                <w:sz w:val="18"/>
                <w:szCs w:val="18"/>
              </w:rPr>
              <w:t>of</w:t>
            </w:r>
            <w:r>
              <w:rPr>
                <w:spacing w:val="-2"/>
                <w:sz w:val="18"/>
                <w:szCs w:val="18"/>
              </w:rPr>
              <w:t xml:space="preserve"> </w:t>
            </w:r>
            <w:r>
              <w:rPr>
                <w:sz w:val="18"/>
                <w:szCs w:val="18"/>
              </w:rPr>
              <w:t>3</w:t>
            </w:r>
          </w:p>
        </w:tc>
      </w:tr>
      <w:tr w:rsidR="009254FE" w14:paraId="4EBAE158" w14:textId="77777777" w:rsidTr="00786D70">
        <w:trPr>
          <w:trHeight w:val="543"/>
        </w:trPr>
        <w:tc>
          <w:tcPr>
            <w:tcW w:w="2067" w:type="dxa"/>
            <w:tcBorders>
              <w:top w:val="single" w:sz="2" w:space="0" w:color="000000"/>
              <w:left w:val="single" w:sz="12" w:space="0" w:color="000000"/>
              <w:bottom w:val="single" w:sz="12" w:space="0" w:color="000000"/>
              <w:right w:val="single" w:sz="2" w:space="0" w:color="000000"/>
            </w:tcBorders>
          </w:tcPr>
          <w:p w14:paraId="21C85122" w14:textId="77777777" w:rsidR="009254FE" w:rsidRDefault="009254FE" w:rsidP="00786D70">
            <w:pPr>
              <w:pStyle w:val="TableParagraph"/>
              <w:kinsoku w:val="0"/>
              <w:overflowPunct w:val="0"/>
              <w:spacing w:before="69"/>
              <w:ind w:left="116"/>
              <w:rPr>
                <w:sz w:val="18"/>
                <w:szCs w:val="18"/>
              </w:rPr>
            </w:pPr>
            <w:r>
              <w:rPr>
                <w:sz w:val="18"/>
                <w:szCs w:val="18"/>
              </w:rPr>
              <w:t>PE</w:t>
            </w:r>
            <w:r>
              <w:rPr>
                <w:spacing w:val="-6"/>
                <w:sz w:val="18"/>
                <w:szCs w:val="18"/>
              </w:rPr>
              <w:t xml:space="preserve"> </w:t>
            </w:r>
            <w:r>
              <w:rPr>
                <w:sz w:val="18"/>
                <w:szCs w:val="18"/>
              </w:rPr>
              <w:t>Disambiguity</w:t>
            </w:r>
          </w:p>
        </w:tc>
        <w:tc>
          <w:tcPr>
            <w:tcW w:w="2489" w:type="dxa"/>
            <w:tcBorders>
              <w:top w:val="single" w:sz="2" w:space="0" w:color="000000"/>
              <w:left w:val="single" w:sz="2" w:space="0" w:color="000000"/>
              <w:bottom w:val="single" w:sz="12" w:space="0" w:color="000000"/>
              <w:right w:val="single" w:sz="2" w:space="0" w:color="000000"/>
            </w:tcBorders>
          </w:tcPr>
          <w:p w14:paraId="1CDD3E4D" w14:textId="77777777" w:rsidR="009254FE" w:rsidRDefault="009254FE" w:rsidP="00786D70">
            <w:pPr>
              <w:pStyle w:val="TableParagraph"/>
              <w:kinsoku w:val="0"/>
              <w:overflowPunct w:val="0"/>
              <w:spacing w:before="69"/>
              <w:ind w:left="130"/>
              <w:rPr>
                <w:sz w:val="18"/>
                <w:szCs w:val="18"/>
              </w:rPr>
            </w:pPr>
            <w:r>
              <w:rPr>
                <w:sz w:val="18"/>
                <w:szCs w:val="18"/>
              </w:rPr>
              <w:t>Indicates</w:t>
            </w:r>
            <w:r>
              <w:rPr>
                <w:spacing w:val="-4"/>
                <w:sz w:val="18"/>
                <w:szCs w:val="18"/>
              </w:rPr>
              <w:t xml:space="preserve"> </w:t>
            </w:r>
            <w:r>
              <w:rPr>
                <w:sz w:val="18"/>
                <w:szCs w:val="18"/>
              </w:rPr>
              <w:t>PE</w:t>
            </w:r>
            <w:r>
              <w:rPr>
                <w:spacing w:val="-3"/>
                <w:sz w:val="18"/>
                <w:szCs w:val="18"/>
              </w:rPr>
              <w:t xml:space="preserve"> </w:t>
            </w:r>
            <w:proofErr w:type="spellStart"/>
            <w:r>
              <w:rPr>
                <w:sz w:val="18"/>
                <w:szCs w:val="18"/>
              </w:rPr>
              <w:t>disambiguity</w:t>
            </w:r>
            <w:proofErr w:type="spellEnd"/>
          </w:p>
        </w:tc>
        <w:tc>
          <w:tcPr>
            <w:tcW w:w="4041" w:type="dxa"/>
            <w:tcBorders>
              <w:top w:val="single" w:sz="2" w:space="0" w:color="000000"/>
              <w:left w:val="single" w:sz="2" w:space="0" w:color="000000"/>
              <w:bottom w:val="single" w:sz="12" w:space="0" w:color="000000"/>
              <w:right w:val="single" w:sz="12" w:space="0" w:color="000000"/>
            </w:tcBorders>
          </w:tcPr>
          <w:p w14:paraId="6835F30B" w14:textId="5BAE68B0" w:rsidR="009254FE" w:rsidRDefault="00211E69" w:rsidP="00786D70">
            <w:pPr>
              <w:pStyle w:val="TableParagraph"/>
              <w:kinsoku w:val="0"/>
              <w:overflowPunct w:val="0"/>
              <w:spacing w:before="74" w:line="232" w:lineRule="auto"/>
              <w:ind w:left="129"/>
              <w:rPr>
                <w:ins w:id="22" w:author="Author"/>
                <w:sz w:val="18"/>
                <w:szCs w:val="18"/>
              </w:rPr>
            </w:pPr>
            <w:ins w:id="23" w:author="Author">
              <w:r>
                <w:rPr>
                  <w:sz w:val="18"/>
                  <w:szCs w:val="18"/>
                </w:rPr>
                <w:t xml:space="preserve">When </w:t>
              </w:r>
              <w:r w:rsidRPr="00074DF2">
                <w:rPr>
                  <w:spacing w:val="-4"/>
                  <w:sz w:val="18"/>
                  <w:szCs w:val="18"/>
                </w:rPr>
                <w:t>an HE TB PPDU is solicited</w:t>
              </w:r>
              <w:r>
                <w:rPr>
                  <w:spacing w:val="-4"/>
                  <w:sz w:val="18"/>
                  <w:szCs w:val="18"/>
                </w:rPr>
                <w:t xml:space="preserve">, </w:t>
              </w:r>
            </w:ins>
            <w:del w:id="24" w:author="Author">
              <w:r w:rsidR="009254FE" w:rsidDel="00211E69">
                <w:rPr>
                  <w:sz w:val="18"/>
                  <w:szCs w:val="18"/>
                </w:rPr>
                <w:delText>S</w:delText>
              </w:r>
            </w:del>
            <w:ins w:id="25" w:author="Author">
              <w:r>
                <w:rPr>
                  <w:sz w:val="18"/>
                  <w:szCs w:val="18"/>
                </w:rPr>
                <w:t>s</w:t>
              </w:r>
            </w:ins>
            <w:r w:rsidR="009254FE">
              <w:rPr>
                <w:sz w:val="18"/>
                <w:szCs w:val="18"/>
              </w:rPr>
              <w:t>et</w:t>
            </w:r>
            <w:r w:rsidR="009254FE">
              <w:rPr>
                <w:spacing w:val="-5"/>
                <w:sz w:val="18"/>
                <w:szCs w:val="18"/>
              </w:rPr>
              <w:t xml:space="preserve"> </w:t>
            </w:r>
            <w:r w:rsidR="009254FE">
              <w:rPr>
                <w:sz w:val="18"/>
                <w:szCs w:val="18"/>
              </w:rPr>
              <w:t>to</w:t>
            </w:r>
            <w:r w:rsidR="009254FE">
              <w:rPr>
                <w:spacing w:val="-4"/>
                <w:sz w:val="18"/>
                <w:szCs w:val="18"/>
              </w:rPr>
              <w:t xml:space="preserve"> </w:t>
            </w:r>
            <w:r w:rsidR="009254FE">
              <w:rPr>
                <w:sz w:val="18"/>
                <w:szCs w:val="18"/>
              </w:rPr>
              <w:t>1</w:t>
            </w:r>
            <w:r w:rsidR="009254FE">
              <w:rPr>
                <w:spacing w:val="-4"/>
                <w:sz w:val="18"/>
                <w:szCs w:val="18"/>
              </w:rPr>
              <w:t xml:space="preserve"> </w:t>
            </w:r>
            <w:r w:rsidR="009254FE">
              <w:rPr>
                <w:sz w:val="18"/>
                <w:szCs w:val="18"/>
              </w:rPr>
              <w:t>if</w:t>
            </w:r>
            <w:r w:rsidR="009254FE">
              <w:rPr>
                <w:spacing w:val="-4"/>
                <w:sz w:val="18"/>
                <w:szCs w:val="18"/>
              </w:rPr>
              <w:t xml:space="preserve"> </w:t>
            </w:r>
            <w:r w:rsidR="009254FE">
              <w:rPr>
                <w:sz w:val="18"/>
                <w:szCs w:val="18"/>
              </w:rPr>
              <w:t>the</w:t>
            </w:r>
            <w:r w:rsidR="009254FE">
              <w:rPr>
                <w:spacing w:val="-4"/>
                <w:sz w:val="18"/>
                <w:szCs w:val="18"/>
              </w:rPr>
              <w:t xml:space="preserve"> </w:t>
            </w:r>
            <w:r w:rsidR="009254FE">
              <w:rPr>
                <w:sz w:val="18"/>
                <w:szCs w:val="18"/>
              </w:rPr>
              <w:t>condition</w:t>
            </w:r>
            <w:r w:rsidR="009254FE">
              <w:rPr>
                <w:spacing w:val="-3"/>
                <w:sz w:val="18"/>
                <w:szCs w:val="18"/>
              </w:rPr>
              <w:t xml:space="preserve"> </w:t>
            </w:r>
            <w:r w:rsidR="009254FE">
              <w:rPr>
                <w:sz w:val="18"/>
                <w:szCs w:val="18"/>
              </w:rPr>
              <w:t>in</w:t>
            </w:r>
            <w:r w:rsidR="009254FE">
              <w:rPr>
                <w:spacing w:val="-4"/>
                <w:sz w:val="18"/>
                <w:szCs w:val="18"/>
              </w:rPr>
              <w:t xml:space="preserve"> </w:t>
            </w:r>
            <w:r w:rsidR="009254FE">
              <w:rPr>
                <w:sz w:val="18"/>
                <w:szCs w:val="18"/>
              </w:rPr>
              <w:t>Equation</w:t>
            </w:r>
            <w:r w:rsidR="009254FE">
              <w:rPr>
                <w:spacing w:val="-3"/>
                <w:sz w:val="18"/>
                <w:szCs w:val="18"/>
              </w:rPr>
              <w:t xml:space="preserve"> </w:t>
            </w:r>
            <w:r w:rsidR="009254FE">
              <w:rPr>
                <w:sz w:val="18"/>
                <w:szCs w:val="18"/>
              </w:rPr>
              <w:t>(27-118)</w:t>
            </w:r>
            <w:r w:rsidR="009254FE">
              <w:rPr>
                <w:spacing w:val="-4"/>
                <w:sz w:val="18"/>
                <w:szCs w:val="18"/>
              </w:rPr>
              <w:t xml:space="preserve"> </w:t>
            </w:r>
            <w:r w:rsidR="009254FE">
              <w:rPr>
                <w:sz w:val="18"/>
                <w:szCs w:val="18"/>
              </w:rPr>
              <w:t>is</w:t>
            </w:r>
            <w:r w:rsidR="009254FE">
              <w:rPr>
                <w:spacing w:val="-5"/>
                <w:sz w:val="18"/>
                <w:szCs w:val="18"/>
              </w:rPr>
              <w:t xml:space="preserve"> </w:t>
            </w:r>
            <w:proofErr w:type="gramStart"/>
            <w:r w:rsidR="009254FE">
              <w:rPr>
                <w:sz w:val="18"/>
                <w:szCs w:val="18"/>
              </w:rPr>
              <w:t>met;</w:t>
            </w:r>
            <w:ins w:id="26" w:author="Author">
              <w:r>
                <w:rPr>
                  <w:sz w:val="18"/>
                  <w:szCs w:val="18"/>
                </w:rPr>
                <w:t xml:space="preserve"> </w:t>
              </w:r>
            </w:ins>
            <w:r w:rsidR="009254FE">
              <w:rPr>
                <w:spacing w:val="-42"/>
                <w:sz w:val="18"/>
                <w:szCs w:val="18"/>
              </w:rPr>
              <w:t xml:space="preserve"> </w:t>
            </w:r>
            <w:r w:rsidR="009254FE">
              <w:rPr>
                <w:sz w:val="18"/>
                <w:szCs w:val="18"/>
              </w:rPr>
              <w:t>otherwise</w:t>
            </w:r>
            <w:proofErr w:type="gramEnd"/>
            <w:r w:rsidR="009254FE">
              <w:rPr>
                <w:spacing w:val="-2"/>
                <w:sz w:val="18"/>
                <w:szCs w:val="18"/>
              </w:rPr>
              <w:t xml:space="preserve"> </w:t>
            </w:r>
            <w:r w:rsidR="009254FE">
              <w:rPr>
                <w:sz w:val="18"/>
                <w:szCs w:val="18"/>
              </w:rPr>
              <w:t>it</w:t>
            </w:r>
            <w:r w:rsidR="009254FE">
              <w:rPr>
                <w:spacing w:val="-1"/>
                <w:sz w:val="18"/>
                <w:szCs w:val="18"/>
              </w:rPr>
              <w:t xml:space="preserve"> </w:t>
            </w:r>
            <w:r w:rsidR="009254FE">
              <w:rPr>
                <w:sz w:val="18"/>
                <w:szCs w:val="18"/>
              </w:rPr>
              <w:t>is</w:t>
            </w:r>
            <w:r w:rsidR="009254FE">
              <w:rPr>
                <w:spacing w:val="-1"/>
                <w:sz w:val="18"/>
                <w:szCs w:val="18"/>
              </w:rPr>
              <w:t xml:space="preserve"> </w:t>
            </w:r>
            <w:r w:rsidR="009254FE">
              <w:rPr>
                <w:sz w:val="18"/>
                <w:szCs w:val="18"/>
              </w:rPr>
              <w:t>set</w:t>
            </w:r>
            <w:r w:rsidR="009254FE">
              <w:rPr>
                <w:spacing w:val="-1"/>
                <w:sz w:val="18"/>
                <w:szCs w:val="18"/>
              </w:rPr>
              <w:t xml:space="preserve"> </w:t>
            </w:r>
            <w:r w:rsidR="009254FE">
              <w:rPr>
                <w:sz w:val="18"/>
                <w:szCs w:val="18"/>
              </w:rPr>
              <w:t>to</w:t>
            </w:r>
            <w:r w:rsidR="009254FE">
              <w:rPr>
                <w:spacing w:val="-1"/>
                <w:sz w:val="18"/>
                <w:szCs w:val="18"/>
              </w:rPr>
              <w:t xml:space="preserve"> </w:t>
            </w:r>
            <w:r w:rsidR="009254FE">
              <w:rPr>
                <w:sz w:val="18"/>
                <w:szCs w:val="18"/>
              </w:rPr>
              <w:t>0</w:t>
            </w:r>
          </w:p>
          <w:p w14:paraId="6EABC53F" w14:textId="1FB77273" w:rsidR="005E1B4D" w:rsidRDefault="00211E69" w:rsidP="00786D70">
            <w:pPr>
              <w:pStyle w:val="TableParagraph"/>
              <w:kinsoku w:val="0"/>
              <w:overflowPunct w:val="0"/>
              <w:spacing w:before="74" w:line="232" w:lineRule="auto"/>
              <w:ind w:left="129"/>
              <w:rPr>
                <w:sz w:val="18"/>
                <w:szCs w:val="18"/>
              </w:rPr>
            </w:pPr>
            <w:ins w:id="27" w:author="Author">
              <w:r>
                <w:rPr>
                  <w:sz w:val="18"/>
                  <w:szCs w:val="18"/>
                </w:rPr>
                <w:t xml:space="preserve">When </w:t>
              </w:r>
              <w:r w:rsidR="005E1B4D" w:rsidRPr="005E1B4D">
                <w:rPr>
                  <w:sz w:val="18"/>
                  <w:szCs w:val="18"/>
                </w:rPr>
                <w:t>an EHT TB PPDU is solicited</w:t>
              </w:r>
              <w:r>
                <w:rPr>
                  <w:sz w:val="18"/>
                  <w:szCs w:val="18"/>
                </w:rPr>
                <w:t>, s</w:t>
              </w:r>
              <w:r w:rsidRPr="005E1B4D">
                <w:rPr>
                  <w:sz w:val="18"/>
                  <w:szCs w:val="18"/>
                </w:rPr>
                <w:t xml:space="preserve">et to 1 if </w:t>
              </w:r>
              <w:r w:rsidR="005E1B4D" w:rsidRPr="005E1B4D">
                <w:rPr>
                  <w:sz w:val="18"/>
                  <w:szCs w:val="18"/>
                </w:rPr>
                <w:t xml:space="preserve">the condition in Equation (36-94) is </w:t>
              </w:r>
              <w:proofErr w:type="gramStart"/>
              <w:r w:rsidR="005E1B4D" w:rsidRPr="005E1B4D">
                <w:rPr>
                  <w:sz w:val="18"/>
                  <w:szCs w:val="18"/>
                </w:rPr>
                <w:t>met;  otherwise</w:t>
              </w:r>
              <w:proofErr w:type="gramEnd"/>
              <w:r w:rsidR="005E1B4D" w:rsidRPr="005E1B4D">
                <w:rPr>
                  <w:sz w:val="18"/>
                  <w:szCs w:val="18"/>
                </w:rPr>
                <w:t xml:space="preserve"> it is set to 0</w:t>
              </w:r>
              <w:r w:rsidR="005E1B4D">
                <w:rPr>
                  <w:sz w:val="18"/>
                  <w:szCs w:val="18"/>
                </w:rPr>
                <w:t xml:space="preserve"> </w:t>
              </w:r>
              <w:r w:rsidR="005E1B4D" w:rsidRPr="005E1B4D">
                <w:rPr>
                  <w:sz w:val="18"/>
                  <w:szCs w:val="18"/>
                  <w:highlight w:val="yellow"/>
                </w:rPr>
                <w:t>(#8071)</w:t>
              </w:r>
            </w:ins>
          </w:p>
        </w:tc>
      </w:tr>
    </w:tbl>
    <w:p w14:paraId="21F77BB4" w14:textId="77777777" w:rsidR="00C77C20" w:rsidRDefault="00C77C20" w:rsidP="009254FE">
      <w:pPr>
        <w:pStyle w:val="BodyText"/>
        <w:kinsoku w:val="0"/>
        <w:overflowPunct w:val="0"/>
        <w:spacing w:before="8"/>
        <w:rPr>
          <w:rFonts w:ascii="Arial" w:hAnsi="Arial" w:cs="Arial"/>
          <w:b/>
          <w:bCs/>
          <w:sz w:val="22"/>
          <w:szCs w:val="22"/>
        </w:rPr>
      </w:pPr>
    </w:p>
    <w:p w14:paraId="11263409" w14:textId="77777777" w:rsidR="005F1065" w:rsidRDefault="005F1065" w:rsidP="009254FE">
      <w:pPr>
        <w:pStyle w:val="BodyText"/>
        <w:kinsoku w:val="0"/>
        <w:overflowPunct w:val="0"/>
        <w:spacing w:before="8"/>
        <w:rPr>
          <w:b/>
          <w:i/>
          <w:iCs/>
          <w:sz w:val="22"/>
          <w:szCs w:val="22"/>
          <w:highlight w:val="yellow"/>
        </w:rPr>
      </w:pPr>
    </w:p>
    <w:p w14:paraId="0FC02171" w14:textId="7B99EAA0" w:rsidR="007B0ABF" w:rsidRDefault="007B0ABF" w:rsidP="007B0ABF">
      <w:pPr>
        <w:widowControl w:val="0"/>
        <w:kinsoku w:val="0"/>
        <w:overflowPunct w:val="0"/>
        <w:autoSpaceDE w:val="0"/>
        <w:autoSpaceDN w:val="0"/>
        <w:adjustRightInd w:val="0"/>
        <w:spacing w:before="9" w:after="0" w:line="240" w:lineRule="auto"/>
        <w:rPr>
          <w:b/>
          <w:i/>
          <w:iCs/>
        </w:rPr>
      </w:pPr>
      <w:r w:rsidRPr="00FA0C17">
        <w:rPr>
          <w:b/>
          <w:i/>
          <w:iCs/>
          <w:highlight w:val="yellow"/>
        </w:rPr>
        <w:t>TGbe editor: Please</w:t>
      </w:r>
      <w:r>
        <w:rPr>
          <w:b/>
          <w:i/>
          <w:iCs/>
          <w:highlight w:val="yellow"/>
        </w:rPr>
        <w:t xml:space="preserve"> update the B17 to B24 in Figure 9-64f3 (P1</w:t>
      </w:r>
      <w:r w:rsidR="005F1065">
        <w:rPr>
          <w:b/>
          <w:i/>
          <w:iCs/>
          <w:highlight w:val="yellow"/>
        </w:rPr>
        <w:t>14</w:t>
      </w:r>
      <w:r>
        <w:rPr>
          <w:b/>
          <w:i/>
          <w:iCs/>
          <w:highlight w:val="yellow"/>
        </w:rPr>
        <w:t>L13 in D1.1) as follows</w:t>
      </w:r>
      <w:r w:rsidRPr="00FA0C17">
        <w:rPr>
          <w:b/>
          <w:i/>
          <w:iCs/>
          <w:highlight w:val="yellow"/>
        </w:rPr>
        <w:t>:</w:t>
      </w:r>
    </w:p>
    <w:p w14:paraId="5ACAF9EE" w14:textId="77777777" w:rsidR="005F1065" w:rsidRPr="007B0ABF" w:rsidRDefault="005F1065" w:rsidP="007B0ABF">
      <w:pPr>
        <w:widowControl w:val="0"/>
        <w:kinsoku w:val="0"/>
        <w:overflowPunct w:val="0"/>
        <w:autoSpaceDE w:val="0"/>
        <w:autoSpaceDN w:val="0"/>
        <w:adjustRightInd w:val="0"/>
        <w:spacing w:before="9" w:after="0" w:line="240" w:lineRule="auto"/>
        <w:rPr>
          <w:rFonts w:ascii="Times New Roman" w:eastAsia="DengXian" w:hAnsi="Times New Roman" w:cs="Times New Roman"/>
          <w:sz w:val="25"/>
          <w:szCs w:val="25"/>
          <w:lang w:eastAsia="zh-CN"/>
        </w:rPr>
      </w:pPr>
    </w:p>
    <w:p w14:paraId="58CFAAEA" w14:textId="77777777" w:rsidR="007B0ABF" w:rsidRPr="007B0ABF" w:rsidRDefault="007B0ABF" w:rsidP="007B0ABF">
      <w:pPr>
        <w:widowControl w:val="0"/>
        <w:tabs>
          <w:tab w:val="left" w:pos="1825"/>
          <w:tab w:val="left" w:pos="2730"/>
          <w:tab w:val="left" w:pos="3735"/>
          <w:tab w:val="left" w:pos="4287"/>
          <w:tab w:val="left" w:pos="4857"/>
          <w:tab w:val="left" w:pos="5365"/>
          <w:tab w:val="left" w:pos="5940"/>
          <w:tab w:val="left" w:pos="6448"/>
          <w:tab w:val="left" w:pos="7005"/>
          <w:tab w:val="left" w:pos="7512"/>
        </w:tabs>
        <w:kinsoku w:val="0"/>
        <w:overflowPunct w:val="0"/>
        <w:autoSpaceDE w:val="0"/>
        <w:autoSpaceDN w:val="0"/>
        <w:adjustRightInd w:val="0"/>
        <w:spacing w:before="94" w:after="0" w:line="240" w:lineRule="auto"/>
        <w:ind w:left="970"/>
        <w:rPr>
          <w:rFonts w:ascii="Arial" w:eastAsia="DengXian" w:hAnsi="Arial" w:cs="Arial"/>
          <w:sz w:val="16"/>
          <w:szCs w:val="16"/>
          <w:lang w:eastAsia="zh-CN"/>
        </w:rPr>
      </w:pPr>
      <w:r w:rsidRPr="007B0ABF">
        <w:rPr>
          <w:rFonts w:ascii="Arial" w:eastAsia="DengXian" w:hAnsi="Arial" w:cs="Arial"/>
          <w:sz w:val="16"/>
          <w:szCs w:val="16"/>
          <w:lang w:eastAsia="zh-CN"/>
        </w:rPr>
        <w:t>B0</w:t>
      </w:r>
      <w:r w:rsidRPr="007B0ABF">
        <w:rPr>
          <w:rFonts w:ascii="Arial" w:eastAsia="DengXian" w:hAnsi="Arial" w:cs="Arial"/>
          <w:spacing w:val="81"/>
          <w:sz w:val="16"/>
          <w:szCs w:val="16"/>
          <w:lang w:eastAsia="zh-CN"/>
        </w:rPr>
        <w:t xml:space="preserve"> </w:t>
      </w:r>
      <w:r w:rsidRPr="007B0ABF">
        <w:rPr>
          <w:rFonts w:ascii="Arial" w:eastAsia="DengXian" w:hAnsi="Arial" w:cs="Arial"/>
          <w:sz w:val="16"/>
          <w:szCs w:val="16"/>
          <w:lang w:eastAsia="zh-CN"/>
        </w:rPr>
        <w:t>B11</w:t>
      </w:r>
      <w:r w:rsidRPr="007B0ABF">
        <w:rPr>
          <w:rFonts w:ascii="Arial" w:eastAsia="DengXian" w:hAnsi="Arial" w:cs="Arial"/>
          <w:sz w:val="16"/>
          <w:szCs w:val="16"/>
          <w:lang w:eastAsia="zh-CN"/>
        </w:rPr>
        <w:tab/>
        <w:t>B12</w:t>
      </w:r>
      <w:r w:rsidRPr="007B0ABF">
        <w:rPr>
          <w:rFonts w:ascii="Arial" w:eastAsia="DengXian" w:hAnsi="Arial" w:cs="Arial"/>
          <w:spacing w:val="42"/>
          <w:sz w:val="16"/>
          <w:szCs w:val="16"/>
          <w:lang w:eastAsia="zh-CN"/>
        </w:rPr>
        <w:t xml:space="preserve"> </w:t>
      </w:r>
      <w:r w:rsidRPr="007B0ABF">
        <w:rPr>
          <w:rFonts w:ascii="Arial" w:eastAsia="DengXian" w:hAnsi="Arial" w:cs="Arial"/>
          <w:sz w:val="16"/>
          <w:szCs w:val="16"/>
          <w:lang w:eastAsia="zh-CN"/>
        </w:rPr>
        <w:t>B14</w:t>
      </w:r>
      <w:r w:rsidRPr="007B0ABF">
        <w:rPr>
          <w:rFonts w:ascii="Arial" w:eastAsia="DengXian" w:hAnsi="Arial" w:cs="Arial"/>
          <w:sz w:val="16"/>
          <w:szCs w:val="16"/>
          <w:lang w:eastAsia="zh-CN"/>
        </w:rPr>
        <w:tab/>
        <w:t>B15    B16</w:t>
      </w:r>
      <w:r w:rsidRPr="007B0ABF">
        <w:rPr>
          <w:rFonts w:ascii="Arial" w:eastAsia="DengXian" w:hAnsi="Arial" w:cs="Arial"/>
          <w:sz w:val="16"/>
          <w:szCs w:val="16"/>
          <w:lang w:eastAsia="zh-CN"/>
        </w:rPr>
        <w:tab/>
        <w:t>B17</w:t>
      </w:r>
      <w:r w:rsidRPr="007B0ABF">
        <w:rPr>
          <w:rFonts w:ascii="Arial" w:eastAsia="DengXian" w:hAnsi="Arial" w:cs="Arial"/>
          <w:sz w:val="16"/>
          <w:szCs w:val="16"/>
          <w:lang w:eastAsia="zh-CN"/>
        </w:rPr>
        <w:tab/>
        <w:t>B20</w:t>
      </w:r>
      <w:r w:rsidRPr="007B0ABF">
        <w:rPr>
          <w:rFonts w:ascii="Arial" w:eastAsia="DengXian" w:hAnsi="Arial" w:cs="Arial"/>
          <w:sz w:val="16"/>
          <w:szCs w:val="16"/>
          <w:lang w:eastAsia="zh-CN"/>
        </w:rPr>
        <w:tab/>
        <w:t>B21</w:t>
      </w:r>
      <w:r w:rsidRPr="007B0ABF">
        <w:rPr>
          <w:rFonts w:ascii="Arial" w:eastAsia="DengXian" w:hAnsi="Arial" w:cs="Arial"/>
          <w:sz w:val="16"/>
          <w:szCs w:val="16"/>
          <w:lang w:eastAsia="zh-CN"/>
        </w:rPr>
        <w:tab/>
        <w:t>B24</w:t>
      </w:r>
      <w:r w:rsidRPr="007B0ABF">
        <w:rPr>
          <w:rFonts w:ascii="Arial" w:eastAsia="DengXian" w:hAnsi="Arial" w:cs="Arial"/>
          <w:sz w:val="16"/>
          <w:szCs w:val="16"/>
          <w:lang w:eastAsia="zh-CN"/>
        </w:rPr>
        <w:tab/>
        <w:t>B25</w:t>
      </w:r>
      <w:r w:rsidRPr="007B0ABF">
        <w:rPr>
          <w:rFonts w:ascii="Arial" w:eastAsia="DengXian" w:hAnsi="Arial" w:cs="Arial"/>
          <w:sz w:val="16"/>
          <w:szCs w:val="16"/>
          <w:lang w:eastAsia="zh-CN"/>
        </w:rPr>
        <w:tab/>
        <w:t>B36</w:t>
      </w:r>
      <w:r w:rsidRPr="007B0ABF">
        <w:rPr>
          <w:rFonts w:ascii="Arial" w:eastAsia="DengXian" w:hAnsi="Arial" w:cs="Arial"/>
          <w:sz w:val="16"/>
          <w:szCs w:val="16"/>
          <w:lang w:eastAsia="zh-CN"/>
        </w:rPr>
        <w:tab/>
        <w:t>B37</w:t>
      </w:r>
      <w:r w:rsidRPr="007B0ABF">
        <w:rPr>
          <w:rFonts w:ascii="Arial" w:eastAsia="DengXian" w:hAnsi="Arial" w:cs="Arial"/>
          <w:sz w:val="16"/>
          <w:szCs w:val="16"/>
          <w:lang w:eastAsia="zh-CN"/>
        </w:rPr>
        <w:tab/>
        <w:t>B39</w:t>
      </w:r>
    </w:p>
    <w:p w14:paraId="31DCBC0F" w14:textId="77777777" w:rsidR="007B0ABF" w:rsidRPr="007B0ABF" w:rsidRDefault="007B0ABF" w:rsidP="007B0ABF">
      <w:pPr>
        <w:widowControl w:val="0"/>
        <w:kinsoku w:val="0"/>
        <w:overflowPunct w:val="0"/>
        <w:autoSpaceDE w:val="0"/>
        <w:autoSpaceDN w:val="0"/>
        <w:adjustRightInd w:val="0"/>
        <w:spacing w:before="4" w:after="0" w:line="240" w:lineRule="auto"/>
        <w:rPr>
          <w:rFonts w:ascii="Arial" w:eastAsia="DengXian" w:hAnsi="Arial" w:cs="Arial"/>
          <w:sz w:val="9"/>
          <w:szCs w:val="9"/>
          <w:lang w:eastAsia="zh-CN"/>
        </w:rPr>
      </w:pPr>
    </w:p>
    <w:tbl>
      <w:tblPr>
        <w:tblW w:w="0" w:type="auto"/>
        <w:tblInd w:w="855" w:type="dxa"/>
        <w:tblLayout w:type="fixed"/>
        <w:tblCellMar>
          <w:left w:w="0" w:type="dxa"/>
          <w:right w:w="0" w:type="dxa"/>
        </w:tblCellMar>
        <w:tblLook w:val="0000" w:firstRow="0" w:lastRow="0" w:firstColumn="0" w:lastColumn="0" w:noHBand="0" w:noVBand="0"/>
      </w:tblPr>
      <w:tblGrid>
        <w:gridCol w:w="868"/>
        <w:gridCol w:w="900"/>
        <w:gridCol w:w="1000"/>
        <w:gridCol w:w="1101"/>
        <w:gridCol w:w="1101"/>
        <w:gridCol w:w="1065"/>
        <w:gridCol w:w="1065"/>
        <w:gridCol w:w="1061"/>
      </w:tblGrid>
      <w:tr w:rsidR="007B0ABF" w:rsidRPr="007B0ABF" w14:paraId="3BBE4547" w14:textId="77777777" w:rsidTr="00491FDF">
        <w:trPr>
          <w:trHeight w:val="870"/>
        </w:trPr>
        <w:tc>
          <w:tcPr>
            <w:tcW w:w="868" w:type="dxa"/>
            <w:tcBorders>
              <w:top w:val="single" w:sz="12" w:space="0" w:color="000000"/>
              <w:left w:val="single" w:sz="12" w:space="0" w:color="000000"/>
              <w:bottom w:val="single" w:sz="12" w:space="0" w:color="000000"/>
              <w:right w:val="single" w:sz="12" w:space="0" w:color="000000"/>
            </w:tcBorders>
          </w:tcPr>
          <w:p w14:paraId="7C27583F" w14:textId="77777777" w:rsidR="007B0ABF" w:rsidRPr="007B0ABF" w:rsidRDefault="007B0ABF" w:rsidP="007B0ABF">
            <w:pPr>
              <w:widowControl w:val="0"/>
              <w:kinsoku w:val="0"/>
              <w:overflowPunct w:val="0"/>
              <w:autoSpaceDE w:val="0"/>
              <w:autoSpaceDN w:val="0"/>
              <w:adjustRightInd w:val="0"/>
              <w:spacing w:after="0" w:line="240" w:lineRule="auto"/>
              <w:rPr>
                <w:rFonts w:ascii="Arial" w:eastAsia="DengXian" w:hAnsi="Arial" w:cs="Arial"/>
                <w:sz w:val="18"/>
                <w:szCs w:val="18"/>
                <w:lang w:eastAsia="zh-CN"/>
              </w:rPr>
            </w:pPr>
          </w:p>
          <w:p w14:paraId="0C717010" w14:textId="77777777" w:rsidR="007B0ABF" w:rsidRPr="007B0ABF" w:rsidRDefault="007B0ABF" w:rsidP="007B0ABF">
            <w:pPr>
              <w:widowControl w:val="0"/>
              <w:kinsoku w:val="0"/>
              <w:overflowPunct w:val="0"/>
              <w:autoSpaceDE w:val="0"/>
              <w:autoSpaceDN w:val="0"/>
              <w:adjustRightInd w:val="0"/>
              <w:spacing w:before="133" w:after="0" w:line="240" w:lineRule="auto"/>
              <w:ind w:left="208"/>
              <w:rPr>
                <w:rFonts w:ascii="Arial" w:eastAsia="DengXian" w:hAnsi="Arial" w:cs="Arial"/>
                <w:sz w:val="16"/>
                <w:szCs w:val="16"/>
                <w:lang w:eastAsia="zh-CN"/>
              </w:rPr>
            </w:pPr>
            <w:r w:rsidRPr="007B0ABF">
              <w:rPr>
                <w:rFonts w:ascii="Arial" w:eastAsia="DengXian" w:hAnsi="Arial" w:cs="Arial"/>
                <w:sz w:val="16"/>
                <w:szCs w:val="16"/>
                <w:lang w:eastAsia="zh-CN"/>
              </w:rPr>
              <w:t>AID12</w:t>
            </w:r>
          </w:p>
        </w:tc>
        <w:tc>
          <w:tcPr>
            <w:tcW w:w="900" w:type="dxa"/>
            <w:tcBorders>
              <w:top w:val="single" w:sz="12" w:space="0" w:color="000000"/>
              <w:left w:val="single" w:sz="12" w:space="0" w:color="000000"/>
              <w:bottom w:val="single" w:sz="12" w:space="0" w:color="000000"/>
              <w:right w:val="single" w:sz="12" w:space="0" w:color="000000"/>
            </w:tcBorders>
          </w:tcPr>
          <w:p w14:paraId="76E4BCFF" w14:textId="77777777" w:rsidR="007B0ABF" w:rsidRPr="007B0ABF" w:rsidRDefault="007B0ABF" w:rsidP="007B0ABF">
            <w:pPr>
              <w:widowControl w:val="0"/>
              <w:kinsoku w:val="0"/>
              <w:overflowPunct w:val="0"/>
              <w:autoSpaceDE w:val="0"/>
              <w:autoSpaceDN w:val="0"/>
              <w:adjustRightInd w:val="0"/>
              <w:spacing w:before="7" w:after="0" w:line="240" w:lineRule="auto"/>
              <w:rPr>
                <w:rFonts w:ascii="Arial" w:eastAsia="DengXian" w:hAnsi="Arial" w:cs="Arial"/>
                <w:sz w:val="15"/>
                <w:szCs w:val="15"/>
                <w:lang w:eastAsia="zh-CN"/>
              </w:rPr>
            </w:pPr>
          </w:p>
          <w:p w14:paraId="403382C4" w14:textId="77777777" w:rsidR="007B0ABF" w:rsidRPr="007B0ABF" w:rsidRDefault="007B0ABF" w:rsidP="007B0ABF">
            <w:pPr>
              <w:widowControl w:val="0"/>
              <w:kinsoku w:val="0"/>
              <w:overflowPunct w:val="0"/>
              <w:autoSpaceDE w:val="0"/>
              <w:autoSpaceDN w:val="0"/>
              <w:adjustRightInd w:val="0"/>
              <w:spacing w:after="0" w:line="172" w:lineRule="exact"/>
              <w:ind w:left="140" w:right="117"/>
              <w:jc w:val="center"/>
              <w:rPr>
                <w:rFonts w:ascii="Arial" w:eastAsia="DengXian" w:hAnsi="Arial" w:cs="Arial"/>
                <w:sz w:val="16"/>
                <w:szCs w:val="16"/>
                <w:lang w:eastAsia="zh-CN"/>
              </w:rPr>
            </w:pPr>
            <w:r w:rsidRPr="007B0ABF">
              <w:rPr>
                <w:rFonts w:ascii="Arial" w:eastAsia="DengXian" w:hAnsi="Arial" w:cs="Arial"/>
                <w:sz w:val="16"/>
                <w:szCs w:val="16"/>
                <w:lang w:eastAsia="zh-CN"/>
              </w:rPr>
              <w:t>PHY</w:t>
            </w:r>
          </w:p>
          <w:p w14:paraId="132C640F" w14:textId="77777777" w:rsidR="007B0ABF" w:rsidRPr="007B0ABF" w:rsidRDefault="007B0ABF" w:rsidP="007B0ABF">
            <w:pPr>
              <w:widowControl w:val="0"/>
              <w:kinsoku w:val="0"/>
              <w:overflowPunct w:val="0"/>
              <w:autoSpaceDE w:val="0"/>
              <w:autoSpaceDN w:val="0"/>
              <w:adjustRightInd w:val="0"/>
              <w:spacing w:before="8" w:after="0" w:line="208" w:lineRule="auto"/>
              <w:ind w:left="143" w:right="117"/>
              <w:jc w:val="center"/>
              <w:rPr>
                <w:rFonts w:ascii="Arial" w:eastAsia="DengXian" w:hAnsi="Arial" w:cs="Arial"/>
                <w:sz w:val="16"/>
                <w:szCs w:val="16"/>
                <w:lang w:eastAsia="zh-CN"/>
              </w:rPr>
            </w:pPr>
            <w:r w:rsidRPr="007B0ABF">
              <w:rPr>
                <w:rFonts w:ascii="Arial" w:eastAsia="DengXian" w:hAnsi="Arial" w:cs="Arial"/>
                <w:spacing w:val="-2"/>
                <w:sz w:val="16"/>
                <w:szCs w:val="16"/>
                <w:lang w:eastAsia="zh-CN"/>
              </w:rPr>
              <w:t>Version</w:t>
            </w:r>
            <w:r w:rsidRPr="007B0ABF">
              <w:rPr>
                <w:rFonts w:ascii="Arial" w:eastAsia="DengXian" w:hAnsi="Arial" w:cs="Arial"/>
                <w:spacing w:val="-42"/>
                <w:sz w:val="16"/>
                <w:szCs w:val="16"/>
                <w:lang w:eastAsia="zh-CN"/>
              </w:rPr>
              <w:t xml:space="preserve"> </w:t>
            </w:r>
            <w:r w:rsidRPr="007B0ABF">
              <w:rPr>
                <w:rFonts w:ascii="Arial" w:eastAsia="DengXian" w:hAnsi="Arial" w:cs="Arial"/>
                <w:sz w:val="16"/>
                <w:szCs w:val="16"/>
                <w:lang w:eastAsia="zh-CN"/>
              </w:rPr>
              <w:t>ID</w:t>
            </w:r>
          </w:p>
        </w:tc>
        <w:tc>
          <w:tcPr>
            <w:tcW w:w="1000" w:type="dxa"/>
            <w:tcBorders>
              <w:top w:val="single" w:sz="12" w:space="0" w:color="000000"/>
              <w:left w:val="single" w:sz="12" w:space="0" w:color="000000"/>
              <w:bottom w:val="single" w:sz="12" w:space="0" w:color="000000"/>
              <w:right w:val="single" w:sz="12" w:space="0" w:color="000000"/>
            </w:tcBorders>
          </w:tcPr>
          <w:p w14:paraId="29075889" w14:textId="77777777" w:rsidR="007B0ABF" w:rsidRPr="007B0ABF" w:rsidRDefault="007B0ABF" w:rsidP="007B0ABF">
            <w:pPr>
              <w:widowControl w:val="0"/>
              <w:kinsoku w:val="0"/>
              <w:overflowPunct w:val="0"/>
              <w:autoSpaceDE w:val="0"/>
              <w:autoSpaceDN w:val="0"/>
              <w:adjustRightInd w:val="0"/>
              <w:spacing w:before="7" w:after="0" w:line="240" w:lineRule="auto"/>
              <w:rPr>
                <w:rFonts w:ascii="Arial" w:eastAsia="DengXian" w:hAnsi="Arial" w:cs="Arial"/>
                <w:sz w:val="15"/>
                <w:szCs w:val="15"/>
                <w:lang w:eastAsia="zh-CN"/>
              </w:rPr>
            </w:pPr>
          </w:p>
          <w:p w14:paraId="19DC4561" w14:textId="77777777" w:rsidR="007B0ABF" w:rsidRPr="007B0ABF" w:rsidRDefault="007B0ABF" w:rsidP="007B0ABF">
            <w:pPr>
              <w:widowControl w:val="0"/>
              <w:kinsoku w:val="0"/>
              <w:overflowPunct w:val="0"/>
              <w:autoSpaceDE w:val="0"/>
              <w:autoSpaceDN w:val="0"/>
              <w:adjustRightInd w:val="0"/>
              <w:spacing w:after="0" w:line="172" w:lineRule="exact"/>
              <w:ind w:left="36" w:right="15"/>
              <w:jc w:val="center"/>
              <w:rPr>
                <w:rFonts w:ascii="Arial" w:eastAsia="DengXian" w:hAnsi="Arial" w:cs="Arial"/>
                <w:sz w:val="16"/>
                <w:szCs w:val="16"/>
                <w:lang w:eastAsia="zh-CN"/>
              </w:rPr>
            </w:pPr>
            <w:r w:rsidRPr="007B0ABF">
              <w:rPr>
                <w:rFonts w:ascii="Arial" w:eastAsia="DengXian" w:hAnsi="Arial" w:cs="Arial"/>
                <w:sz w:val="16"/>
                <w:szCs w:val="16"/>
                <w:lang w:eastAsia="zh-CN"/>
              </w:rPr>
              <w:t>UL</w:t>
            </w:r>
          </w:p>
          <w:p w14:paraId="325E6A43" w14:textId="77777777" w:rsidR="007B0ABF" w:rsidRPr="007B0ABF" w:rsidRDefault="007B0ABF" w:rsidP="007B0ABF">
            <w:pPr>
              <w:widowControl w:val="0"/>
              <w:kinsoku w:val="0"/>
              <w:overflowPunct w:val="0"/>
              <w:autoSpaceDE w:val="0"/>
              <w:autoSpaceDN w:val="0"/>
              <w:adjustRightInd w:val="0"/>
              <w:spacing w:before="8" w:after="0" w:line="208" w:lineRule="auto"/>
              <w:ind w:left="38" w:right="15"/>
              <w:jc w:val="center"/>
              <w:rPr>
                <w:rFonts w:ascii="Arial" w:eastAsia="DengXian" w:hAnsi="Arial" w:cs="Arial"/>
                <w:sz w:val="16"/>
                <w:szCs w:val="16"/>
                <w:lang w:eastAsia="zh-CN"/>
              </w:rPr>
            </w:pPr>
            <w:r w:rsidRPr="007B0ABF">
              <w:rPr>
                <w:rFonts w:ascii="Arial" w:eastAsia="DengXian" w:hAnsi="Arial" w:cs="Arial"/>
                <w:spacing w:val="-1"/>
                <w:sz w:val="16"/>
                <w:szCs w:val="16"/>
                <w:lang w:eastAsia="zh-CN"/>
              </w:rPr>
              <w:t>Bandwidth</w:t>
            </w:r>
            <w:r w:rsidRPr="007B0ABF">
              <w:rPr>
                <w:rFonts w:ascii="Arial" w:eastAsia="DengXian" w:hAnsi="Arial" w:cs="Arial"/>
                <w:spacing w:val="-42"/>
                <w:sz w:val="16"/>
                <w:szCs w:val="16"/>
                <w:lang w:eastAsia="zh-CN"/>
              </w:rPr>
              <w:t xml:space="preserve"> </w:t>
            </w:r>
            <w:r w:rsidRPr="007B0ABF">
              <w:rPr>
                <w:rFonts w:ascii="Arial" w:eastAsia="DengXian" w:hAnsi="Arial" w:cs="Arial"/>
                <w:sz w:val="16"/>
                <w:szCs w:val="16"/>
                <w:lang w:eastAsia="zh-CN"/>
              </w:rPr>
              <w:t>Extension</w:t>
            </w:r>
          </w:p>
        </w:tc>
        <w:tc>
          <w:tcPr>
            <w:tcW w:w="1101" w:type="dxa"/>
            <w:tcBorders>
              <w:top w:val="single" w:sz="12" w:space="0" w:color="000000"/>
              <w:left w:val="single" w:sz="12" w:space="0" w:color="000000"/>
              <w:bottom w:val="single" w:sz="12" w:space="0" w:color="000000"/>
              <w:right w:val="single" w:sz="12" w:space="0" w:color="000000"/>
            </w:tcBorders>
          </w:tcPr>
          <w:p w14:paraId="6B1F65E0" w14:textId="77777777" w:rsidR="007B0ABF" w:rsidRPr="007B0ABF" w:rsidRDefault="007B0ABF" w:rsidP="007B0ABF">
            <w:pPr>
              <w:widowControl w:val="0"/>
              <w:kinsoku w:val="0"/>
              <w:overflowPunct w:val="0"/>
              <w:autoSpaceDE w:val="0"/>
              <w:autoSpaceDN w:val="0"/>
              <w:adjustRightInd w:val="0"/>
              <w:spacing w:before="3" w:after="0" w:line="240" w:lineRule="auto"/>
              <w:rPr>
                <w:rFonts w:ascii="Arial" w:eastAsia="DengXian" w:hAnsi="Arial" w:cs="Arial"/>
                <w:sz w:val="24"/>
                <w:szCs w:val="24"/>
                <w:lang w:eastAsia="zh-CN"/>
              </w:rPr>
            </w:pPr>
          </w:p>
          <w:p w14:paraId="2E9444E7" w14:textId="63345DE9" w:rsidR="007B0ABF" w:rsidRPr="007B0ABF" w:rsidRDefault="005F1065" w:rsidP="007B0ABF">
            <w:pPr>
              <w:widowControl w:val="0"/>
              <w:kinsoku w:val="0"/>
              <w:overflowPunct w:val="0"/>
              <w:autoSpaceDE w:val="0"/>
              <w:autoSpaceDN w:val="0"/>
              <w:adjustRightInd w:val="0"/>
              <w:spacing w:before="1" w:after="0" w:line="208" w:lineRule="auto"/>
              <w:ind w:left="248" w:right="222" w:firstLine="58"/>
              <w:rPr>
                <w:rFonts w:ascii="Arial" w:eastAsia="DengXian" w:hAnsi="Arial" w:cs="Arial"/>
                <w:sz w:val="16"/>
                <w:szCs w:val="16"/>
                <w:lang w:eastAsia="zh-CN"/>
              </w:rPr>
            </w:pPr>
            <w:ins w:id="28" w:author="Author">
              <w:r>
                <w:rPr>
                  <w:rFonts w:ascii="Arial" w:eastAsia="DengXian" w:hAnsi="Arial" w:cs="Arial"/>
                  <w:sz w:val="16"/>
                  <w:szCs w:val="16"/>
                  <w:lang w:eastAsia="zh-CN"/>
                </w:rPr>
                <w:t xml:space="preserve">EHT </w:t>
              </w:r>
            </w:ins>
            <w:r w:rsidR="007B0ABF" w:rsidRPr="007B0ABF">
              <w:rPr>
                <w:rFonts w:ascii="Arial" w:eastAsia="DengXian" w:hAnsi="Arial" w:cs="Arial"/>
                <w:sz w:val="16"/>
                <w:szCs w:val="16"/>
                <w:lang w:eastAsia="zh-CN"/>
              </w:rPr>
              <w:t>Spatial</w:t>
            </w:r>
            <w:r w:rsidR="007B0ABF" w:rsidRPr="007B0ABF">
              <w:rPr>
                <w:rFonts w:ascii="Arial" w:eastAsia="DengXian" w:hAnsi="Arial" w:cs="Arial"/>
                <w:spacing w:val="1"/>
                <w:sz w:val="16"/>
                <w:szCs w:val="16"/>
                <w:lang w:eastAsia="zh-CN"/>
              </w:rPr>
              <w:t xml:space="preserve"> </w:t>
            </w:r>
            <w:r w:rsidR="007B0ABF" w:rsidRPr="007B0ABF">
              <w:rPr>
                <w:rFonts w:ascii="Arial" w:eastAsia="DengXian" w:hAnsi="Arial" w:cs="Arial"/>
                <w:spacing w:val="-1"/>
                <w:sz w:val="16"/>
                <w:szCs w:val="16"/>
                <w:lang w:eastAsia="zh-CN"/>
              </w:rPr>
              <w:t>Reuse</w:t>
            </w:r>
            <w:r w:rsidR="007B0ABF" w:rsidRPr="007B0ABF">
              <w:rPr>
                <w:rFonts w:ascii="Arial" w:eastAsia="DengXian" w:hAnsi="Arial" w:cs="Arial"/>
                <w:spacing w:val="-10"/>
                <w:sz w:val="16"/>
                <w:szCs w:val="16"/>
                <w:lang w:eastAsia="zh-CN"/>
              </w:rPr>
              <w:t xml:space="preserve"> </w:t>
            </w:r>
            <w:r w:rsidR="007B0ABF" w:rsidRPr="007B0ABF">
              <w:rPr>
                <w:rFonts w:ascii="Arial" w:eastAsia="DengXian" w:hAnsi="Arial" w:cs="Arial"/>
                <w:sz w:val="16"/>
                <w:szCs w:val="16"/>
                <w:lang w:eastAsia="zh-CN"/>
              </w:rPr>
              <w:t>1</w:t>
            </w:r>
            <w:ins w:id="29" w:author="Author">
              <w:r>
                <w:rPr>
                  <w:rFonts w:ascii="Arial" w:eastAsia="DengXian" w:hAnsi="Arial" w:cs="Arial"/>
                  <w:sz w:val="16"/>
                  <w:szCs w:val="16"/>
                  <w:lang w:eastAsia="zh-CN"/>
                </w:rPr>
                <w:t xml:space="preserve"> </w:t>
              </w:r>
              <w:r w:rsidRPr="005F1065">
                <w:rPr>
                  <w:rFonts w:ascii="Arial" w:eastAsia="DengXian" w:hAnsi="Arial" w:cs="Arial"/>
                  <w:sz w:val="16"/>
                  <w:szCs w:val="16"/>
                  <w:highlight w:val="yellow"/>
                  <w:lang w:eastAsia="zh-CN"/>
                </w:rPr>
                <w:t>(#5440)</w:t>
              </w:r>
            </w:ins>
          </w:p>
        </w:tc>
        <w:tc>
          <w:tcPr>
            <w:tcW w:w="1101" w:type="dxa"/>
            <w:tcBorders>
              <w:top w:val="single" w:sz="12" w:space="0" w:color="000000"/>
              <w:left w:val="single" w:sz="12" w:space="0" w:color="000000"/>
              <w:bottom w:val="single" w:sz="12" w:space="0" w:color="000000"/>
              <w:right w:val="single" w:sz="12" w:space="0" w:color="000000"/>
            </w:tcBorders>
          </w:tcPr>
          <w:p w14:paraId="09241595" w14:textId="77777777" w:rsidR="007B0ABF" w:rsidRPr="007B0ABF" w:rsidRDefault="007B0ABF" w:rsidP="007B0ABF">
            <w:pPr>
              <w:widowControl w:val="0"/>
              <w:kinsoku w:val="0"/>
              <w:overflowPunct w:val="0"/>
              <w:autoSpaceDE w:val="0"/>
              <w:autoSpaceDN w:val="0"/>
              <w:adjustRightInd w:val="0"/>
              <w:spacing w:before="3" w:after="0" w:line="240" w:lineRule="auto"/>
              <w:rPr>
                <w:rFonts w:ascii="Arial" w:eastAsia="DengXian" w:hAnsi="Arial" w:cs="Arial"/>
                <w:sz w:val="24"/>
                <w:szCs w:val="24"/>
                <w:lang w:eastAsia="zh-CN"/>
              </w:rPr>
            </w:pPr>
          </w:p>
          <w:p w14:paraId="485CA96E" w14:textId="1940A452" w:rsidR="007B0ABF" w:rsidRPr="007B0ABF" w:rsidRDefault="005F1065" w:rsidP="007B0ABF">
            <w:pPr>
              <w:widowControl w:val="0"/>
              <w:kinsoku w:val="0"/>
              <w:overflowPunct w:val="0"/>
              <w:autoSpaceDE w:val="0"/>
              <w:autoSpaceDN w:val="0"/>
              <w:adjustRightInd w:val="0"/>
              <w:spacing w:before="1" w:after="0" w:line="208" w:lineRule="auto"/>
              <w:ind w:left="247" w:right="222" w:firstLine="58"/>
              <w:rPr>
                <w:rFonts w:ascii="Arial" w:eastAsia="DengXian" w:hAnsi="Arial" w:cs="Arial"/>
                <w:sz w:val="16"/>
                <w:szCs w:val="16"/>
                <w:lang w:eastAsia="zh-CN"/>
              </w:rPr>
            </w:pPr>
            <w:ins w:id="30" w:author="Author">
              <w:r>
                <w:rPr>
                  <w:rFonts w:ascii="Arial" w:eastAsia="DengXian" w:hAnsi="Arial" w:cs="Arial"/>
                  <w:sz w:val="16"/>
                  <w:szCs w:val="16"/>
                  <w:lang w:eastAsia="zh-CN"/>
                </w:rPr>
                <w:t xml:space="preserve">EHT </w:t>
              </w:r>
            </w:ins>
            <w:r w:rsidR="007B0ABF" w:rsidRPr="007B0ABF">
              <w:rPr>
                <w:rFonts w:ascii="Arial" w:eastAsia="DengXian" w:hAnsi="Arial" w:cs="Arial"/>
                <w:sz w:val="16"/>
                <w:szCs w:val="16"/>
                <w:lang w:eastAsia="zh-CN"/>
              </w:rPr>
              <w:t>Spatial</w:t>
            </w:r>
            <w:r w:rsidR="007B0ABF" w:rsidRPr="007B0ABF">
              <w:rPr>
                <w:rFonts w:ascii="Arial" w:eastAsia="DengXian" w:hAnsi="Arial" w:cs="Arial"/>
                <w:spacing w:val="1"/>
                <w:sz w:val="16"/>
                <w:szCs w:val="16"/>
                <w:lang w:eastAsia="zh-CN"/>
              </w:rPr>
              <w:t xml:space="preserve"> </w:t>
            </w:r>
            <w:r w:rsidR="007B0ABF" w:rsidRPr="007B0ABF">
              <w:rPr>
                <w:rFonts w:ascii="Arial" w:eastAsia="DengXian" w:hAnsi="Arial" w:cs="Arial"/>
                <w:spacing w:val="-1"/>
                <w:sz w:val="16"/>
                <w:szCs w:val="16"/>
                <w:lang w:eastAsia="zh-CN"/>
              </w:rPr>
              <w:t>Reuse</w:t>
            </w:r>
            <w:r w:rsidR="007B0ABF" w:rsidRPr="007B0ABF">
              <w:rPr>
                <w:rFonts w:ascii="Arial" w:eastAsia="DengXian" w:hAnsi="Arial" w:cs="Arial"/>
                <w:spacing w:val="-9"/>
                <w:sz w:val="16"/>
                <w:szCs w:val="16"/>
                <w:lang w:eastAsia="zh-CN"/>
              </w:rPr>
              <w:t xml:space="preserve"> </w:t>
            </w:r>
            <w:r w:rsidR="007B0ABF" w:rsidRPr="007B0ABF">
              <w:rPr>
                <w:rFonts w:ascii="Arial" w:eastAsia="DengXian" w:hAnsi="Arial" w:cs="Arial"/>
                <w:sz w:val="16"/>
                <w:szCs w:val="16"/>
                <w:lang w:eastAsia="zh-CN"/>
              </w:rPr>
              <w:t>2</w:t>
            </w:r>
            <w:ins w:id="31" w:author="Author">
              <w:r>
                <w:rPr>
                  <w:rFonts w:ascii="Arial" w:eastAsia="DengXian" w:hAnsi="Arial" w:cs="Arial"/>
                  <w:sz w:val="16"/>
                  <w:szCs w:val="16"/>
                  <w:lang w:eastAsia="zh-CN"/>
                </w:rPr>
                <w:t xml:space="preserve"> </w:t>
              </w:r>
              <w:r w:rsidRPr="005F1065">
                <w:rPr>
                  <w:rFonts w:ascii="Arial" w:eastAsia="DengXian" w:hAnsi="Arial" w:cs="Arial"/>
                  <w:sz w:val="16"/>
                  <w:szCs w:val="16"/>
                  <w:highlight w:val="yellow"/>
                  <w:lang w:eastAsia="zh-CN"/>
                </w:rPr>
                <w:t>(#5440)</w:t>
              </w:r>
            </w:ins>
          </w:p>
        </w:tc>
        <w:tc>
          <w:tcPr>
            <w:tcW w:w="1065" w:type="dxa"/>
            <w:tcBorders>
              <w:top w:val="single" w:sz="12" w:space="0" w:color="000000"/>
              <w:left w:val="single" w:sz="12" w:space="0" w:color="000000"/>
              <w:bottom w:val="single" w:sz="12" w:space="0" w:color="000000"/>
              <w:right w:val="single" w:sz="12" w:space="0" w:color="000000"/>
            </w:tcBorders>
          </w:tcPr>
          <w:p w14:paraId="25DCB28F" w14:textId="77777777" w:rsidR="007B0ABF" w:rsidRPr="007B0ABF" w:rsidRDefault="007B0ABF" w:rsidP="007B0ABF">
            <w:pPr>
              <w:widowControl w:val="0"/>
              <w:kinsoku w:val="0"/>
              <w:overflowPunct w:val="0"/>
              <w:autoSpaceDE w:val="0"/>
              <w:autoSpaceDN w:val="0"/>
              <w:adjustRightInd w:val="0"/>
              <w:spacing w:before="100" w:after="0" w:line="172" w:lineRule="exact"/>
              <w:ind w:left="176" w:right="159"/>
              <w:jc w:val="center"/>
              <w:rPr>
                <w:rFonts w:ascii="Arial" w:eastAsia="DengXian" w:hAnsi="Arial" w:cs="Arial"/>
                <w:sz w:val="16"/>
                <w:szCs w:val="16"/>
                <w:lang w:eastAsia="zh-CN"/>
              </w:rPr>
            </w:pPr>
            <w:r w:rsidRPr="007B0ABF">
              <w:rPr>
                <w:rFonts w:ascii="Arial" w:eastAsia="DengXian" w:hAnsi="Arial" w:cs="Arial"/>
                <w:sz w:val="16"/>
                <w:szCs w:val="16"/>
                <w:lang w:eastAsia="zh-CN"/>
              </w:rPr>
              <w:t>U-SIG</w:t>
            </w:r>
          </w:p>
          <w:p w14:paraId="1EBAEA5F" w14:textId="77777777" w:rsidR="007B0ABF" w:rsidRPr="007B0ABF" w:rsidRDefault="007B0ABF" w:rsidP="007B0ABF">
            <w:pPr>
              <w:widowControl w:val="0"/>
              <w:kinsoku w:val="0"/>
              <w:overflowPunct w:val="0"/>
              <w:autoSpaceDE w:val="0"/>
              <w:autoSpaceDN w:val="0"/>
              <w:adjustRightInd w:val="0"/>
              <w:spacing w:before="8" w:after="0" w:line="208" w:lineRule="auto"/>
              <w:ind w:left="179" w:right="159"/>
              <w:jc w:val="center"/>
              <w:rPr>
                <w:rFonts w:ascii="Arial" w:eastAsia="DengXian" w:hAnsi="Arial" w:cs="Arial"/>
                <w:sz w:val="16"/>
                <w:szCs w:val="16"/>
                <w:lang w:eastAsia="zh-CN"/>
              </w:rPr>
            </w:pPr>
            <w:r w:rsidRPr="007B0ABF">
              <w:rPr>
                <w:rFonts w:ascii="Arial" w:eastAsia="DengXian" w:hAnsi="Arial" w:cs="Arial"/>
                <w:sz w:val="16"/>
                <w:szCs w:val="16"/>
                <w:lang w:eastAsia="zh-CN"/>
              </w:rPr>
              <w:t>Disregard</w:t>
            </w:r>
            <w:r w:rsidRPr="007B0ABF">
              <w:rPr>
                <w:rFonts w:ascii="Arial" w:eastAsia="DengXian" w:hAnsi="Arial" w:cs="Arial"/>
                <w:spacing w:val="-42"/>
                <w:sz w:val="16"/>
                <w:szCs w:val="16"/>
                <w:lang w:eastAsia="zh-CN"/>
              </w:rPr>
              <w:t xml:space="preserve"> </w:t>
            </w:r>
            <w:r w:rsidRPr="007B0ABF">
              <w:rPr>
                <w:rFonts w:ascii="Arial" w:eastAsia="DengXian" w:hAnsi="Arial" w:cs="Arial"/>
                <w:sz w:val="16"/>
                <w:szCs w:val="16"/>
                <w:lang w:eastAsia="zh-CN"/>
              </w:rPr>
              <w:t>And</w:t>
            </w:r>
            <w:r w:rsidRPr="007B0ABF">
              <w:rPr>
                <w:rFonts w:ascii="Arial" w:eastAsia="DengXian" w:hAnsi="Arial" w:cs="Arial"/>
                <w:spacing w:val="1"/>
                <w:sz w:val="16"/>
                <w:szCs w:val="16"/>
                <w:lang w:eastAsia="zh-CN"/>
              </w:rPr>
              <w:t xml:space="preserve"> </w:t>
            </w:r>
            <w:proofErr w:type="gramStart"/>
            <w:r w:rsidRPr="007B0ABF">
              <w:rPr>
                <w:rFonts w:ascii="Arial" w:eastAsia="DengXian" w:hAnsi="Arial" w:cs="Arial"/>
                <w:sz w:val="16"/>
                <w:szCs w:val="16"/>
                <w:lang w:eastAsia="zh-CN"/>
              </w:rPr>
              <w:t>Validate</w:t>
            </w:r>
            <w:proofErr w:type="gramEnd"/>
          </w:p>
        </w:tc>
        <w:tc>
          <w:tcPr>
            <w:tcW w:w="1065" w:type="dxa"/>
            <w:tcBorders>
              <w:top w:val="single" w:sz="12" w:space="0" w:color="000000"/>
              <w:left w:val="single" w:sz="12" w:space="0" w:color="000000"/>
              <w:bottom w:val="single" w:sz="12" w:space="0" w:color="000000"/>
              <w:right w:val="single" w:sz="12" w:space="0" w:color="000000"/>
            </w:tcBorders>
          </w:tcPr>
          <w:p w14:paraId="03BE10DD" w14:textId="77777777" w:rsidR="007B0ABF" w:rsidRPr="007B0ABF" w:rsidRDefault="007B0ABF" w:rsidP="007B0ABF">
            <w:pPr>
              <w:widowControl w:val="0"/>
              <w:kinsoku w:val="0"/>
              <w:overflowPunct w:val="0"/>
              <w:autoSpaceDE w:val="0"/>
              <w:autoSpaceDN w:val="0"/>
              <w:adjustRightInd w:val="0"/>
              <w:spacing w:after="0" w:line="240" w:lineRule="auto"/>
              <w:rPr>
                <w:rFonts w:ascii="Arial" w:eastAsia="DengXian" w:hAnsi="Arial" w:cs="Arial"/>
                <w:sz w:val="18"/>
                <w:szCs w:val="18"/>
                <w:lang w:eastAsia="zh-CN"/>
              </w:rPr>
            </w:pPr>
          </w:p>
          <w:p w14:paraId="2D99934D" w14:textId="77777777" w:rsidR="007B0ABF" w:rsidRPr="007B0ABF" w:rsidRDefault="007B0ABF" w:rsidP="007B0ABF">
            <w:pPr>
              <w:widowControl w:val="0"/>
              <w:kinsoku w:val="0"/>
              <w:overflowPunct w:val="0"/>
              <w:autoSpaceDE w:val="0"/>
              <w:autoSpaceDN w:val="0"/>
              <w:adjustRightInd w:val="0"/>
              <w:spacing w:before="133" w:after="0" w:line="240" w:lineRule="auto"/>
              <w:ind w:left="184"/>
              <w:rPr>
                <w:rFonts w:ascii="Arial" w:eastAsia="DengXian" w:hAnsi="Arial" w:cs="Arial"/>
                <w:sz w:val="16"/>
                <w:szCs w:val="16"/>
                <w:lang w:eastAsia="zh-CN"/>
              </w:rPr>
            </w:pPr>
            <w:r w:rsidRPr="007B0ABF">
              <w:rPr>
                <w:rFonts w:ascii="Arial" w:eastAsia="DengXian" w:hAnsi="Arial" w:cs="Arial"/>
                <w:sz w:val="16"/>
                <w:szCs w:val="16"/>
                <w:lang w:eastAsia="zh-CN"/>
              </w:rPr>
              <w:t>Reserved</w:t>
            </w:r>
          </w:p>
        </w:tc>
        <w:tc>
          <w:tcPr>
            <w:tcW w:w="1061" w:type="dxa"/>
            <w:tcBorders>
              <w:top w:val="single" w:sz="12" w:space="0" w:color="000000"/>
              <w:left w:val="single" w:sz="12" w:space="0" w:color="000000"/>
              <w:bottom w:val="single" w:sz="12" w:space="0" w:color="000000"/>
              <w:right w:val="single" w:sz="12" w:space="0" w:color="000000"/>
            </w:tcBorders>
          </w:tcPr>
          <w:p w14:paraId="77B4C078" w14:textId="77777777" w:rsidR="007B0ABF" w:rsidRPr="007B0ABF" w:rsidRDefault="007B0ABF" w:rsidP="007B0ABF">
            <w:pPr>
              <w:widowControl w:val="0"/>
              <w:kinsoku w:val="0"/>
              <w:overflowPunct w:val="0"/>
              <w:autoSpaceDE w:val="0"/>
              <w:autoSpaceDN w:val="0"/>
              <w:adjustRightInd w:val="0"/>
              <w:spacing w:before="3" w:after="0" w:line="240" w:lineRule="auto"/>
              <w:rPr>
                <w:rFonts w:ascii="Arial" w:eastAsia="DengXian" w:hAnsi="Arial" w:cs="Arial"/>
                <w:sz w:val="17"/>
                <w:szCs w:val="17"/>
                <w:lang w:eastAsia="zh-CN"/>
              </w:rPr>
            </w:pPr>
          </w:p>
          <w:p w14:paraId="6C48B114" w14:textId="77777777" w:rsidR="007B0ABF" w:rsidRPr="007B0ABF" w:rsidRDefault="007B0ABF" w:rsidP="007B0ABF">
            <w:pPr>
              <w:widowControl w:val="0"/>
              <w:kinsoku w:val="0"/>
              <w:overflowPunct w:val="0"/>
              <w:autoSpaceDE w:val="0"/>
              <w:autoSpaceDN w:val="0"/>
              <w:adjustRightInd w:val="0"/>
              <w:spacing w:before="1" w:after="0" w:line="208" w:lineRule="auto"/>
              <w:ind w:left="133" w:right="113" w:hanging="2"/>
              <w:jc w:val="center"/>
              <w:rPr>
                <w:rFonts w:ascii="Arial" w:eastAsia="DengXian" w:hAnsi="Arial" w:cs="Arial"/>
                <w:sz w:val="16"/>
                <w:szCs w:val="16"/>
                <w:lang w:eastAsia="zh-CN"/>
              </w:rPr>
            </w:pPr>
            <w:r w:rsidRPr="007B0ABF">
              <w:rPr>
                <w:rFonts w:ascii="Arial" w:eastAsia="DengXian" w:hAnsi="Arial" w:cs="Arial"/>
                <w:sz w:val="16"/>
                <w:szCs w:val="16"/>
                <w:lang w:eastAsia="zh-CN"/>
              </w:rPr>
              <w:t>Trigger</w:t>
            </w:r>
            <w:r w:rsidRPr="007B0ABF">
              <w:rPr>
                <w:rFonts w:ascii="Arial" w:eastAsia="DengXian" w:hAnsi="Arial" w:cs="Arial"/>
                <w:spacing w:val="1"/>
                <w:sz w:val="16"/>
                <w:szCs w:val="16"/>
                <w:lang w:eastAsia="zh-CN"/>
              </w:rPr>
              <w:t xml:space="preserve"> </w:t>
            </w:r>
            <w:r w:rsidRPr="007B0ABF">
              <w:rPr>
                <w:rFonts w:ascii="Arial" w:eastAsia="DengXian" w:hAnsi="Arial" w:cs="Arial"/>
                <w:sz w:val="16"/>
                <w:szCs w:val="16"/>
                <w:lang w:eastAsia="zh-CN"/>
              </w:rPr>
              <w:t>Dependent</w:t>
            </w:r>
            <w:r w:rsidRPr="007B0ABF">
              <w:rPr>
                <w:rFonts w:ascii="Arial" w:eastAsia="DengXian" w:hAnsi="Arial" w:cs="Arial"/>
                <w:spacing w:val="-43"/>
                <w:sz w:val="16"/>
                <w:szCs w:val="16"/>
                <w:lang w:eastAsia="zh-CN"/>
              </w:rPr>
              <w:t xml:space="preserve"> </w:t>
            </w:r>
            <w:r w:rsidRPr="007B0ABF">
              <w:rPr>
                <w:rFonts w:ascii="Arial" w:eastAsia="DengXian" w:hAnsi="Arial" w:cs="Arial"/>
                <w:sz w:val="16"/>
                <w:szCs w:val="16"/>
                <w:lang w:eastAsia="zh-CN"/>
              </w:rPr>
              <w:t>User</w:t>
            </w:r>
            <w:r w:rsidRPr="007B0ABF">
              <w:rPr>
                <w:rFonts w:ascii="Arial" w:eastAsia="DengXian" w:hAnsi="Arial" w:cs="Arial"/>
                <w:spacing w:val="-1"/>
                <w:sz w:val="16"/>
                <w:szCs w:val="16"/>
                <w:lang w:eastAsia="zh-CN"/>
              </w:rPr>
              <w:t xml:space="preserve"> </w:t>
            </w:r>
            <w:r w:rsidRPr="007B0ABF">
              <w:rPr>
                <w:rFonts w:ascii="Arial" w:eastAsia="DengXian" w:hAnsi="Arial" w:cs="Arial"/>
                <w:sz w:val="16"/>
                <w:szCs w:val="16"/>
                <w:lang w:eastAsia="zh-CN"/>
              </w:rPr>
              <w:t>Info</w:t>
            </w:r>
          </w:p>
        </w:tc>
      </w:tr>
    </w:tbl>
    <w:p w14:paraId="0D7475C2" w14:textId="77777777" w:rsidR="007B0ABF" w:rsidRPr="007B0ABF" w:rsidRDefault="007B0ABF" w:rsidP="007B0ABF">
      <w:pPr>
        <w:widowControl w:val="0"/>
        <w:tabs>
          <w:tab w:val="left" w:pos="1181"/>
          <w:tab w:val="left" w:pos="2110"/>
          <w:tab w:val="left" w:pos="3059"/>
          <w:tab w:val="left" w:pos="4109"/>
          <w:tab w:val="left" w:pos="5210"/>
          <w:tab w:val="left" w:pos="6248"/>
          <w:tab w:val="left" w:pos="7356"/>
          <w:tab w:val="left" w:pos="8184"/>
        </w:tabs>
        <w:kinsoku w:val="0"/>
        <w:overflowPunct w:val="0"/>
        <w:autoSpaceDE w:val="0"/>
        <w:autoSpaceDN w:val="0"/>
        <w:adjustRightInd w:val="0"/>
        <w:spacing w:before="98" w:after="0" w:line="240" w:lineRule="auto"/>
        <w:ind w:left="407"/>
        <w:rPr>
          <w:rFonts w:ascii="Arial" w:eastAsia="DengXian" w:hAnsi="Arial" w:cs="Arial"/>
          <w:sz w:val="16"/>
          <w:szCs w:val="16"/>
          <w:lang w:eastAsia="zh-CN"/>
        </w:rPr>
      </w:pPr>
      <w:r w:rsidRPr="007B0ABF">
        <w:rPr>
          <w:rFonts w:ascii="Arial" w:eastAsia="DengXian" w:hAnsi="Arial" w:cs="Arial"/>
          <w:sz w:val="16"/>
          <w:szCs w:val="16"/>
          <w:lang w:eastAsia="zh-CN"/>
        </w:rPr>
        <w:t>Bits:</w:t>
      </w:r>
      <w:r w:rsidRPr="007B0ABF">
        <w:rPr>
          <w:rFonts w:ascii="Arial" w:eastAsia="DengXian" w:hAnsi="Arial" w:cs="Arial"/>
          <w:sz w:val="16"/>
          <w:szCs w:val="16"/>
          <w:lang w:eastAsia="zh-CN"/>
        </w:rPr>
        <w:tab/>
        <w:t>12</w:t>
      </w:r>
      <w:r w:rsidRPr="007B0ABF">
        <w:rPr>
          <w:rFonts w:ascii="Arial" w:eastAsia="DengXian" w:hAnsi="Arial" w:cs="Arial"/>
          <w:sz w:val="16"/>
          <w:szCs w:val="16"/>
          <w:lang w:eastAsia="zh-CN"/>
        </w:rPr>
        <w:tab/>
        <w:t>3</w:t>
      </w:r>
      <w:r w:rsidRPr="007B0ABF">
        <w:rPr>
          <w:rFonts w:ascii="Arial" w:eastAsia="DengXian" w:hAnsi="Arial" w:cs="Arial"/>
          <w:sz w:val="16"/>
          <w:szCs w:val="16"/>
          <w:lang w:eastAsia="zh-CN"/>
        </w:rPr>
        <w:tab/>
        <w:t>2</w:t>
      </w:r>
      <w:r w:rsidRPr="007B0ABF">
        <w:rPr>
          <w:rFonts w:ascii="Arial" w:eastAsia="DengXian" w:hAnsi="Arial" w:cs="Arial"/>
          <w:sz w:val="16"/>
          <w:szCs w:val="16"/>
          <w:lang w:eastAsia="zh-CN"/>
        </w:rPr>
        <w:tab/>
        <w:t>4</w:t>
      </w:r>
      <w:r w:rsidRPr="007B0ABF">
        <w:rPr>
          <w:rFonts w:ascii="Arial" w:eastAsia="DengXian" w:hAnsi="Arial" w:cs="Arial"/>
          <w:sz w:val="16"/>
          <w:szCs w:val="16"/>
          <w:lang w:eastAsia="zh-CN"/>
        </w:rPr>
        <w:tab/>
        <w:t>4</w:t>
      </w:r>
      <w:r w:rsidRPr="007B0ABF">
        <w:rPr>
          <w:rFonts w:ascii="Arial" w:eastAsia="DengXian" w:hAnsi="Arial" w:cs="Arial"/>
          <w:sz w:val="16"/>
          <w:szCs w:val="16"/>
          <w:lang w:eastAsia="zh-CN"/>
        </w:rPr>
        <w:tab/>
        <w:t>12</w:t>
      </w:r>
      <w:r w:rsidRPr="007B0ABF">
        <w:rPr>
          <w:rFonts w:ascii="Arial" w:eastAsia="DengXian" w:hAnsi="Arial" w:cs="Arial"/>
          <w:sz w:val="16"/>
          <w:szCs w:val="16"/>
          <w:lang w:eastAsia="zh-CN"/>
        </w:rPr>
        <w:tab/>
        <w:t>3</w:t>
      </w:r>
      <w:r w:rsidRPr="007B0ABF">
        <w:rPr>
          <w:rFonts w:ascii="Arial" w:eastAsia="DengXian" w:hAnsi="Arial" w:cs="Arial"/>
          <w:sz w:val="16"/>
          <w:szCs w:val="16"/>
          <w:lang w:eastAsia="zh-CN"/>
        </w:rPr>
        <w:tab/>
      </w:r>
      <w:proofErr w:type="gramStart"/>
      <w:r w:rsidRPr="007B0ABF">
        <w:rPr>
          <w:rFonts w:ascii="Arial" w:eastAsia="DengXian" w:hAnsi="Arial" w:cs="Arial"/>
          <w:sz w:val="16"/>
          <w:szCs w:val="16"/>
          <w:lang w:eastAsia="zh-CN"/>
        </w:rPr>
        <w:t>variable</w:t>
      </w:r>
      <w:proofErr w:type="gramEnd"/>
    </w:p>
    <w:p w14:paraId="47D65976" w14:textId="77777777" w:rsidR="007B0ABF" w:rsidRPr="007B0ABF" w:rsidRDefault="007B0ABF" w:rsidP="007B0ABF">
      <w:pPr>
        <w:widowControl w:val="0"/>
        <w:kinsoku w:val="0"/>
        <w:overflowPunct w:val="0"/>
        <w:autoSpaceDE w:val="0"/>
        <w:autoSpaceDN w:val="0"/>
        <w:adjustRightInd w:val="0"/>
        <w:spacing w:before="6" w:after="0" w:line="240" w:lineRule="auto"/>
        <w:rPr>
          <w:rFonts w:ascii="Arial" w:eastAsia="DengXian" w:hAnsi="Arial" w:cs="Arial"/>
          <w:sz w:val="26"/>
          <w:szCs w:val="26"/>
          <w:lang w:eastAsia="zh-CN"/>
        </w:rPr>
      </w:pPr>
    </w:p>
    <w:p w14:paraId="0532D05F" w14:textId="77777777" w:rsidR="007B0ABF" w:rsidRPr="007B0ABF" w:rsidRDefault="007B0ABF" w:rsidP="007B0ABF">
      <w:pPr>
        <w:widowControl w:val="0"/>
        <w:kinsoku w:val="0"/>
        <w:overflowPunct w:val="0"/>
        <w:autoSpaceDE w:val="0"/>
        <w:autoSpaceDN w:val="0"/>
        <w:adjustRightInd w:val="0"/>
        <w:spacing w:after="0" w:line="240" w:lineRule="auto"/>
        <w:ind w:right="138"/>
        <w:jc w:val="center"/>
        <w:rPr>
          <w:rFonts w:ascii="Arial" w:eastAsia="DengXian" w:hAnsi="Arial" w:cs="Arial"/>
          <w:b/>
          <w:bCs/>
          <w:sz w:val="20"/>
          <w:szCs w:val="20"/>
          <w:lang w:eastAsia="zh-CN"/>
        </w:rPr>
      </w:pPr>
      <w:bookmarkStart w:id="32" w:name="_bookmark37"/>
      <w:bookmarkEnd w:id="32"/>
      <w:r w:rsidRPr="007B0ABF">
        <w:rPr>
          <w:rFonts w:ascii="Arial" w:eastAsia="DengXian" w:hAnsi="Arial" w:cs="Arial"/>
          <w:b/>
          <w:bCs/>
          <w:sz w:val="20"/>
          <w:szCs w:val="20"/>
          <w:lang w:eastAsia="zh-CN"/>
        </w:rPr>
        <w:t>Figure</w:t>
      </w:r>
      <w:r w:rsidRPr="007B0ABF">
        <w:rPr>
          <w:rFonts w:ascii="Arial" w:eastAsia="DengXian" w:hAnsi="Arial" w:cs="Arial"/>
          <w:b/>
          <w:bCs/>
          <w:spacing w:val="-5"/>
          <w:sz w:val="20"/>
          <w:szCs w:val="20"/>
          <w:lang w:eastAsia="zh-CN"/>
        </w:rPr>
        <w:t xml:space="preserve"> </w:t>
      </w:r>
      <w:r w:rsidRPr="007B0ABF">
        <w:rPr>
          <w:rFonts w:ascii="Arial" w:eastAsia="DengXian" w:hAnsi="Arial" w:cs="Arial"/>
          <w:b/>
          <w:bCs/>
          <w:sz w:val="20"/>
          <w:szCs w:val="20"/>
          <w:lang w:eastAsia="zh-CN"/>
        </w:rPr>
        <w:t>9-64f3—Special</w:t>
      </w:r>
      <w:r w:rsidRPr="007B0ABF">
        <w:rPr>
          <w:rFonts w:ascii="Arial" w:eastAsia="DengXian" w:hAnsi="Arial" w:cs="Arial"/>
          <w:b/>
          <w:bCs/>
          <w:spacing w:val="-5"/>
          <w:sz w:val="20"/>
          <w:szCs w:val="20"/>
          <w:lang w:eastAsia="zh-CN"/>
        </w:rPr>
        <w:t xml:space="preserve"> </w:t>
      </w:r>
      <w:r w:rsidRPr="007B0ABF">
        <w:rPr>
          <w:rFonts w:ascii="Arial" w:eastAsia="DengXian" w:hAnsi="Arial" w:cs="Arial"/>
          <w:b/>
          <w:bCs/>
          <w:sz w:val="20"/>
          <w:szCs w:val="20"/>
          <w:lang w:eastAsia="zh-CN"/>
        </w:rPr>
        <w:t>User</w:t>
      </w:r>
      <w:r w:rsidRPr="007B0ABF">
        <w:rPr>
          <w:rFonts w:ascii="Arial" w:eastAsia="DengXian" w:hAnsi="Arial" w:cs="Arial"/>
          <w:b/>
          <w:bCs/>
          <w:spacing w:val="-4"/>
          <w:sz w:val="20"/>
          <w:szCs w:val="20"/>
          <w:lang w:eastAsia="zh-CN"/>
        </w:rPr>
        <w:t xml:space="preserve"> </w:t>
      </w:r>
      <w:r w:rsidRPr="007B0ABF">
        <w:rPr>
          <w:rFonts w:ascii="Arial" w:eastAsia="DengXian" w:hAnsi="Arial" w:cs="Arial"/>
          <w:b/>
          <w:bCs/>
          <w:sz w:val="20"/>
          <w:szCs w:val="20"/>
          <w:lang w:eastAsia="zh-CN"/>
        </w:rPr>
        <w:t>Info</w:t>
      </w:r>
      <w:r w:rsidRPr="007B0ABF">
        <w:rPr>
          <w:rFonts w:ascii="Arial" w:eastAsia="DengXian" w:hAnsi="Arial" w:cs="Arial"/>
          <w:b/>
          <w:bCs/>
          <w:spacing w:val="-5"/>
          <w:sz w:val="20"/>
          <w:szCs w:val="20"/>
          <w:lang w:eastAsia="zh-CN"/>
        </w:rPr>
        <w:t xml:space="preserve"> </w:t>
      </w:r>
      <w:r w:rsidRPr="007B0ABF">
        <w:rPr>
          <w:rFonts w:ascii="Arial" w:eastAsia="DengXian" w:hAnsi="Arial" w:cs="Arial"/>
          <w:b/>
          <w:bCs/>
          <w:sz w:val="20"/>
          <w:szCs w:val="20"/>
          <w:lang w:eastAsia="zh-CN"/>
        </w:rPr>
        <w:t>field</w:t>
      </w:r>
      <w:r w:rsidRPr="007B0ABF">
        <w:rPr>
          <w:rFonts w:ascii="Arial" w:eastAsia="DengXian" w:hAnsi="Arial" w:cs="Arial"/>
          <w:b/>
          <w:bCs/>
          <w:spacing w:val="-4"/>
          <w:sz w:val="20"/>
          <w:szCs w:val="20"/>
          <w:lang w:eastAsia="zh-CN"/>
        </w:rPr>
        <w:t xml:space="preserve"> </w:t>
      </w:r>
      <w:r w:rsidRPr="007B0ABF">
        <w:rPr>
          <w:rFonts w:ascii="Arial" w:eastAsia="DengXian" w:hAnsi="Arial" w:cs="Arial"/>
          <w:b/>
          <w:bCs/>
          <w:sz w:val="20"/>
          <w:szCs w:val="20"/>
          <w:lang w:eastAsia="zh-CN"/>
        </w:rPr>
        <w:t>format</w:t>
      </w:r>
    </w:p>
    <w:p w14:paraId="1CED4288" w14:textId="37E303F1" w:rsidR="00C77C20" w:rsidRDefault="00C77C20" w:rsidP="009254FE">
      <w:pPr>
        <w:pStyle w:val="BodyText"/>
        <w:kinsoku w:val="0"/>
        <w:overflowPunct w:val="0"/>
        <w:spacing w:before="8"/>
        <w:rPr>
          <w:sz w:val="21"/>
          <w:szCs w:val="21"/>
        </w:rPr>
      </w:pPr>
    </w:p>
    <w:p w14:paraId="1B1AFE48" w14:textId="4DB05DD2" w:rsidR="005F1065" w:rsidRDefault="005F1065" w:rsidP="009254FE">
      <w:pPr>
        <w:pStyle w:val="BodyText"/>
        <w:kinsoku w:val="0"/>
        <w:overflowPunct w:val="0"/>
        <w:spacing w:before="8"/>
        <w:rPr>
          <w:sz w:val="21"/>
          <w:szCs w:val="21"/>
        </w:rPr>
      </w:pPr>
      <w:r w:rsidRPr="00FA0C17">
        <w:rPr>
          <w:b/>
          <w:i/>
          <w:iCs/>
          <w:sz w:val="22"/>
          <w:szCs w:val="22"/>
          <w:highlight w:val="yellow"/>
        </w:rPr>
        <w:t>TGbe editor: Please</w:t>
      </w:r>
      <w:r>
        <w:rPr>
          <w:b/>
          <w:i/>
          <w:iCs/>
          <w:sz w:val="22"/>
          <w:szCs w:val="22"/>
          <w:highlight w:val="yellow"/>
        </w:rPr>
        <w:t xml:space="preserve"> update the 3</w:t>
      </w:r>
      <w:r w:rsidRPr="005F1065">
        <w:rPr>
          <w:b/>
          <w:i/>
          <w:iCs/>
          <w:sz w:val="22"/>
          <w:szCs w:val="22"/>
          <w:highlight w:val="yellow"/>
          <w:vertAlign w:val="superscript"/>
        </w:rPr>
        <w:t>rd</w:t>
      </w:r>
      <w:r>
        <w:rPr>
          <w:b/>
          <w:i/>
          <w:iCs/>
          <w:sz w:val="22"/>
          <w:szCs w:val="22"/>
          <w:highlight w:val="yellow"/>
        </w:rPr>
        <w:t xml:space="preserve"> last paragraph (P115L23 in D1.1) </w:t>
      </w:r>
      <w:r w:rsidR="007C65EB">
        <w:rPr>
          <w:b/>
          <w:i/>
          <w:iCs/>
          <w:sz w:val="22"/>
          <w:szCs w:val="22"/>
          <w:highlight w:val="yellow"/>
        </w:rPr>
        <w:t xml:space="preserve">of subclause 9.3.1.22.1.3 </w:t>
      </w:r>
      <w:r>
        <w:rPr>
          <w:b/>
          <w:i/>
          <w:iCs/>
          <w:sz w:val="22"/>
          <w:szCs w:val="22"/>
          <w:highlight w:val="yellow"/>
        </w:rPr>
        <w:t>as follows</w:t>
      </w:r>
      <w:r w:rsidRPr="00FA0C17">
        <w:rPr>
          <w:b/>
          <w:i/>
          <w:iCs/>
          <w:sz w:val="22"/>
          <w:szCs w:val="22"/>
          <w:highlight w:val="yellow"/>
        </w:rPr>
        <w:t>:</w:t>
      </w:r>
    </w:p>
    <w:p w14:paraId="5651CEB6" w14:textId="1AC2555D" w:rsidR="007C65EB" w:rsidRPr="00934F97" w:rsidRDefault="005F1065" w:rsidP="005F1065">
      <w:pPr>
        <w:widowControl w:val="0"/>
        <w:kinsoku w:val="0"/>
        <w:overflowPunct w:val="0"/>
        <w:autoSpaceDE w:val="0"/>
        <w:autoSpaceDN w:val="0"/>
        <w:adjustRightInd w:val="0"/>
        <w:spacing w:before="143" w:after="0" w:line="256" w:lineRule="auto"/>
        <w:ind w:right="458"/>
        <w:jc w:val="both"/>
        <w:rPr>
          <w:rFonts w:ascii="Times New Roman" w:eastAsia="DengXian" w:hAnsi="Times New Roman" w:cs="Times New Roman"/>
          <w:sz w:val="20"/>
          <w:szCs w:val="20"/>
          <w:lang w:eastAsia="zh-CN"/>
        </w:rPr>
      </w:pPr>
      <w:r w:rsidRPr="005F1065">
        <w:rPr>
          <w:rFonts w:ascii="Times New Roman" w:eastAsia="DengXian" w:hAnsi="Times New Roman" w:cs="Times New Roman"/>
          <w:sz w:val="20"/>
          <w:szCs w:val="20"/>
          <w:lang w:eastAsia="zh-CN"/>
        </w:rPr>
        <w:t xml:space="preserve">The </w:t>
      </w:r>
      <w:ins w:id="33" w:author="Author">
        <w:r>
          <w:rPr>
            <w:rFonts w:ascii="Times New Roman" w:eastAsia="DengXian" w:hAnsi="Times New Roman" w:cs="Times New Roman"/>
            <w:sz w:val="20"/>
            <w:szCs w:val="20"/>
            <w:lang w:eastAsia="zh-CN"/>
          </w:rPr>
          <w:t xml:space="preserve">EHT </w:t>
        </w:r>
      </w:ins>
      <w:r w:rsidRPr="005F1065">
        <w:rPr>
          <w:rFonts w:ascii="Times New Roman" w:eastAsia="DengXian" w:hAnsi="Times New Roman" w:cs="Times New Roman"/>
          <w:sz w:val="20"/>
          <w:szCs w:val="20"/>
          <w:lang w:eastAsia="zh-CN"/>
        </w:rPr>
        <w:t xml:space="preserve">Spatial Reuse </w:t>
      </w:r>
      <w:r w:rsidRPr="005F1065">
        <w:rPr>
          <w:rFonts w:ascii="Times New Roman" w:eastAsia="DengXian" w:hAnsi="Times New Roman" w:cs="Times New Roman"/>
          <w:i/>
          <w:iCs/>
          <w:sz w:val="20"/>
          <w:szCs w:val="20"/>
          <w:lang w:eastAsia="zh-CN"/>
        </w:rPr>
        <w:t xml:space="preserve">n </w:t>
      </w:r>
      <w:r w:rsidRPr="005F1065">
        <w:rPr>
          <w:rFonts w:ascii="Times New Roman" w:eastAsia="DengXian" w:hAnsi="Times New Roman" w:cs="Times New Roman"/>
          <w:sz w:val="20"/>
          <w:szCs w:val="20"/>
          <w:lang w:eastAsia="zh-CN"/>
        </w:rPr>
        <w:t xml:space="preserve">subfield, 1 </w:t>
      </w:r>
      <w:r w:rsidRPr="005F1065">
        <w:rPr>
          <w:rFonts w:ascii="Symbol" w:eastAsia="DengXian" w:hAnsi="Symbol" w:cs="Symbol"/>
          <w:sz w:val="20"/>
          <w:szCs w:val="20"/>
          <w:lang w:eastAsia="zh-CN"/>
        </w:rPr>
        <w:t></w:t>
      </w:r>
      <w:r w:rsidRPr="005F1065">
        <w:rPr>
          <w:rFonts w:ascii="Times New Roman" w:eastAsia="DengXian" w:hAnsi="Times New Roman" w:cs="Times New Roman"/>
          <w:sz w:val="20"/>
          <w:szCs w:val="20"/>
          <w:lang w:eastAsia="zh-CN"/>
        </w:rPr>
        <w:t xml:space="preserve"> </w:t>
      </w:r>
      <w:r w:rsidRPr="005F1065">
        <w:rPr>
          <w:rFonts w:ascii="Times New Roman" w:eastAsia="DengXian" w:hAnsi="Times New Roman" w:cs="Times New Roman"/>
          <w:i/>
          <w:iCs/>
          <w:sz w:val="20"/>
          <w:szCs w:val="20"/>
          <w:lang w:eastAsia="zh-CN"/>
        </w:rPr>
        <w:t xml:space="preserve">n </w:t>
      </w:r>
      <w:r w:rsidRPr="005F1065">
        <w:rPr>
          <w:rFonts w:ascii="Symbol" w:eastAsia="DengXian" w:hAnsi="Symbol" w:cs="Symbol"/>
          <w:sz w:val="20"/>
          <w:szCs w:val="20"/>
          <w:lang w:eastAsia="zh-CN"/>
        </w:rPr>
        <w:t></w:t>
      </w:r>
      <w:r w:rsidRPr="005F1065">
        <w:rPr>
          <w:rFonts w:ascii="Times New Roman" w:eastAsia="DengXian" w:hAnsi="Times New Roman" w:cs="Times New Roman"/>
          <w:sz w:val="20"/>
          <w:szCs w:val="20"/>
          <w:lang w:eastAsia="zh-CN"/>
        </w:rPr>
        <w:t xml:space="preserve"> </w:t>
      </w:r>
      <w:proofErr w:type="gramStart"/>
      <w:r w:rsidRPr="005F1065">
        <w:rPr>
          <w:rFonts w:ascii="Times New Roman" w:eastAsia="DengXian" w:hAnsi="Times New Roman" w:cs="Times New Roman"/>
          <w:sz w:val="20"/>
          <w:szCs w:val="20"/>
          <w:lang w:eastAsia="zh-CN"/>
        </w:rPr>
        <w:t>2 ,</w:t>
      </w:r>
      <w:proofErr w:type="gramEnd"/>
      <w:r w:rsidRPr="005F1065">
        <w:rPr>
          <w:rFonts w:ascii="Times New Roman" w:eastAsia="DengXian" w:hAnsi="Times New Roman" w:cs="Times New Roman"/>
          <w:sz w:val="20"/>
          <w:szCs w:val="20"/>
          <w:lang w:eastAsia="zh-CN"/>
        </w:rPr>
        <w:t xml:space="preserve"> is set to the same value as its corresponding </w:t>
      </w:r>
      <w:ins w:id="34" w:author="Author">
        <w:r>
          <w:rPr>
            <w:rFonts w:ascii="Times New Roman" w:eastAsia="DengXian" w:hAnsi="Times New Roman" w:cs="Times New Roman"/>
            <w:sz w:val="20"/>
            <w:szCs w:val="20"/>
            <w:lang w:eastAsia="zh-CN"/>
          </w:rPr>
          <w:t xml:space="preserve">Spatial Reuse </w:t>
        </w:r>
        <w:r w:rsidRPr="005F1065">
          <w:rPr>
            <w:rFonts w:ascii="Times New Roman" w:eastAsia="DengXian" w:hAnsi="Times New Roman" w:cs="Times New Roman"/>
            <w:i/>
            <w:iCs/>
            <w:sz w:val="20"/>
            <w:szCs w:val="20"/>
            <w:lang w:eastAsia="zh-CN"/>
          </w:rPr>
          <w:t>n</w:t>
        </w:r>
        <w:r>
          <w:rPr>
            <w:rFonts w:ascii="Times New Roman" w:eastAsia="DengXian" w:hAnsi="Times New Roman" w:cs="Times New Roman"/>
            <w:sz w:val="20"/>
            <w:szCs w:val="20"/>
            <w:lang w:eastAsia="zh-CN"/>
          </w:rPr>
          <w:t xml:space="preserve"> </w:t>
        </w:r>
      </w:ins>
      <w:r w:rsidRPr="005F1065">
        <w:rPr>
          <w:rFonts w:ascii="Times New Roman" w:eastAsia="DengXian" w:hAnsi="Times New Roman" w:cs="Times New Roman"/>
          <w:sz w:val="20"/>
          <w:szCs w:val="20"/>
          <w:lang w:eastAsia="zh-CN"/>
        </w:rPr>
        <w:t>subfield in the U-SIG</w:t>
      </w:r>
      <w:r w:rsidRPr="005F1065">
        <w:rPr>
          <w:rFonts w:ascii="Times New Roman" w:eastAsia="DengXian" w:hAnsi="Times New Roman" w:cs="Times New Roman"/>
          <w:spacing w:val="1"/>
          <w:sz w:val="20"/>
          <w:szCs w:val="20"/>
          <w:lang w:eastAsia="zh-CN"/>
        </w:rPr>
        <w:t xml:space="preserve"> </w:t>
      </w:r>
      <w:r w:rsidRPr="005F1065">
        <w:rPr>
          <w:rFonts w:ascii="Times New Roman" w:eastAsia="DengXian" w:hAnsi="Times New Roman" w:cs="Times New Roman"/>
          <w:sz w:val="20"/>
          <w:szCs w:val="20"/>
          <w:lang w:eastAsia="zh-CN"/>
        </w:rPr>
        <w:t>of</w:t>
      </w:r>
      <w:r w:rsidRPr="005F1065">
        <w:rPr>
          <w:rFonts w:ascii="Times New Roman" w:eastAsia="DengXian" w:hAnsi="Times New Roman" w:cs="Times New Roman"/>
          <w:spacing w:val="-2"/>
          <w:sz w:val="20"/>
          <w:szCs w:val="20"/>
          <w:lang w:eastAsia="zh-CN"/>
        </w:rPr>
        <w:t xml:space="preserve"> </w:t>
      </w:r>
      <w:r w:rsidRPr="005F1065">
        <w:rPr>
          <w:rFonts w:ascii="Times New Roman" w:eastAsia="DengXian" w:hAnsi="Times New Roman" w:cs="Times New Roman"/>
          <w:sz w:val="20"/>
          <w:szCs w:val="20"/>
          <w:lang w:eastAsia="zh-CN"/>
        </w:rPr>
        <w:t>the</w:t>
      </w:r>
      <w:r w:rsidRPr="005F1065">
        <w:rPr>
          <w:rFonts w:ascii="Times New Roman" w:eastAsia="DengXian" w:hAnsi="Times New Roman" w:cs="Times New Roman"/>
          <w:spacing w:val="-2"/>
          <w:sz w:val="20"/>
          <w:szCs w:val="20"/>
          <w:lang w:eastAsia="zh-CN"/>
        </w:rPr>
        <w:t xml:space="preserve"> </w:t>
      </w:r>
      <w:r w:rsidRPr="005F1065">
        <w:rPr>
          <w:rFonts w:ascii="Times New Roman" w:eastAsia="DengXian" w:hAnsi="Times New Roman" w:cs="Times New Roman"/>
          <w:sz w:val="20"/>
          <w:szCs w:val="20"/>
          <w:lang w:eastAsia="zh-CN"/>
        </w:rPr>
        <w:t>EHT TB</w:t>
      </w:r>
      <w:r w:rsidRPr="005F1065">
        <w:rPr>
          <w:rFonts w:ascii="Times New Roman" w:eastAsia="DengXian" w:hAnsi="Times New Roman" w:cs="Times New Roman"/>
          <w:spacing w:val="-2"/>
          <w:sz w:val="20"/>
          <w:szCs w:val="20"/>
          <w:lang w:eastAsia="zh-CN"/>
        </w:rPr>
        <w:t xml:space="preserve"> </w:t>
      </w:r>
      <w:r w:rsidRPr="005F1065">
        <w:rPr>
          <w:rFonts w:ascii="Times New Roman" w:eastAsia="DengXian" w:hAnsi="Times New Roman" w:cs="Times New Roman"/>
          <w:sz w:val="20"/>
          <w:szCs w:val="20"/>
          <w:lang w:eastAsia="zh-CN"/>
        </w:rPr>
        <w:t>PPDU,</w:t>
      </w:r>
      <w:r w:rsidRPr="005F1065">
        <w:rPr>
          <w:rFonts w:ascii="Times New Roman" w:eastAsia="DengXian" w:hAnsi="Times New Roman" w:cs="Times New Roman"/>
          <w:spacing w:val="-1"/>
          <w:sz w:val="20"/>
          <w:szCs w:val="20"/>
          <w:lang w:eastAsia="zh-CN"/>
        </w:rPr>
        <w:t xml:space="preserve"> </w:t>
      </w:r>
      <w:r w:rsidRPr="005F1065">
        <w:rPr>
          <w:rFonts w:ascii="Times New Roman" w:eastAsia="DengXian" w:hAnsi="Times New Roman" w:cs="Times New Roman"/>
          <w:sz w:val="20"/>
          <w:szCs w:val="20"/>
          <w:lang w:eastAsia="zh-CN"/>
        </w:rPr>
        <w:t>which</w:t>
      </w:r>
      <w:r w:rsidRPr="005F1065">
        <w:rPr>
          <w:rFonts w:ascii="Times New Roman" w:eastAsia="DengXian" w:hAnsi="Times New Roman" w:cs="Times New Roman"/>
          <w:spacing w:val="-1"/>
          <w:sz w:val="20"/>
          <w:szCs w:val="20"/>
          <w:lang w:eastAsia="zh-CN"/>
        </w:rPr>
        <w:t xml:space="preserve"> </w:t>
      </w:r>
      <w:r w:rsidRPr="005F1065">
        <w:rPr>
          <w:rFonts w:ascii="Times New Roman" w:eastAsia="DengXian" w:hAnsi="Times New Roman" w:cs="Times New Roman"/>
          <w:sz w:val="20"/>
          <w:szCs w:val="20"/>
          <w:lang w:eastAsia="zh-CN"/>
        </w:rPr>
        <w:t>are</w:t>
      </w:r>
      <w:r w:rsidRPr="005F1065">
        <w:rPr>
          <w:rFonts w:ascii="Times New Roman" w:eastAsia="DengXian" w:hAnsi="Times New Roman" w:cs="Times New Roman"/>
          <w:spacing w:val="-2"/>
          <w:sz w:val="20"/>
          <w:szCs w:val="20"/>
          <w:lang w:eastAsia="zh-CN"/>
        </w:rPr>
        <w:t xml:space="preserve"> </w:t>
      </w:r>
      <w:r w:rsidRPr="005F1065">
        <w:rPr>
          <w:rFonts w:ascii="Times New Roman" w:eastAsia="DengXian" w:hAnsi="Times New Roman" w:cs="Times New Roman"/>
          <w:sz w:val="20"/>
          <w:szCs w:val="20"/>
          <w:lang w:eastAsia="zh-CN"/>
        </w:rPr>
        <w:t>defined in</w:t>
      </w:r>
      <w:r w:rsidRPr="005F1065">
        <w:rPr>
          <w:rFonts w:ascii="Times New Roman" w:eastAsia="DengXian" w:hAnsi="Times New Roman" w:cs="Times New Roman"/>
          <w:spacing w:val="-1"/>
          <w:sz w:val="20"/>
          <w:szCs w:val="20"/>
          <w:lang w:eastAsia="zh-CN"/>
        </w:rPr>
        <w:t xml:space="preserve"> </w:t>
      </w:r>
      <w:r w:rsidRPr="005F1065">
        <w:rPr>
          <w:rFonts w:ascii="Times New Roman" w:eastAsia="DengXian" w:hAnsi="Times New Roman" w:cs="Times New Roman"/>
          <w:sz w:val="20"/>
          <w:szCs w:val="20"/>
          <w:lang w:eastAsia="zh-CN"/>
        </w:rPr>
        <w:t>Table</w:t>
      </w:r>
      <w:r w:rsidRPr="005F1065">
        <w:rPr>
          <w:rFonts w:ascii="Times New Roman" w:eastAsia="DengXian" w:hAnsi="Times New Roman" w:cs="Times New Roman"/>
          <w:spacing w:val="-1"/>
          <w:sz w:val="20"/>
          <w:szCs w:val="20"/>
          <w:lang w:eastAsia="zh-CN"/>
        </w:rPr>
        <w:t xml:space="preserve"> </w:t>
      </w:r>
      <w:r w:rsidRPr="005F1065">
        <w:rPr>
          <w:rFonts w:ascii="Times New Roman" w:eastAsia="DengXian" w:hAnsi="Times New Roman" w:cs="Times New Roman"/>
          <w:sz w:val="20"/>
          <w:szCs w:val="20"/>
          <w:lang w:eastAsia="zh-CN"/>
        </w:rPr>
        <w:t>36-31 (U-SIG</w:t>
      </w:r>
      <w:r w:rsidRPr="005F1065">
        <w:rPr>
          <w:rFonts w:ascii="Times New Roman" w:eastAsia="DengXian" w:hAnsi="Times New Roman" w:cs="Times New Roman"/>
          <w:spacing w:val="-1"/>
          <w:sz w:val="20"/>
          <w:szCs w:val="20"/>
          <w:lang w:eastAsia="zh-CN"/>
        </w:rPr>
        <w:t xml:space="preserve"> </w:t>
      </w:r>
      <w:r w:rsidRPr="005F1065">
        <w:rPr>
          <w:rFonts w:ascii="Times New Roman" w:eastAsia="DengXian" w:hAnsi="Times New Roman" w:cs="Times New Roman"/>
          <w:sz w:val="20"/>
          <w:szCs w:val="20"/>
          <w:lang w:eastAsia="zh-CN"/>
        </w:rPr>
        <w:t>field</w:t>
      </w:r>
      <w:r w:rsidRPr="005F1065">
        <w:rPr>
          <w:rFonts w:ascii="Times New Roman" w:eastAsia="DengXian" w:hAnsi="Times New Roman" w:cs="Times New Roman"/>
          <w:spacing w:val="-1"/>
          <w:sz w:val="20"/>
          <w:szCs w:val="20"/>
          <w:lang w:eastAsia="zh-CN"/>
        </w:rPr>
        <w:t xml:space="preserve"> </w:t>
      </w:r>
      <w:r w:rsidRPr="005F1065">
        <w:rPr>
          <w:rFonts w:ascii="Times New Roman" w:eastAsia="DengXian" w:hAnsi="Times New Roman" w:cs="Times New Roman"/>
          <w:sz w:val="20"/>
          <w:szCs w:val="20"/>
          <w:lang w:eastAsia="zh-CN"/>
        </w:rPr>
        <w:t>of an</w:t>
      </w:r>
      <w:r w:rsidRPr="005F1065">
        <w:rPr>
          <w:rFonts w:ascii="Times New Roman" w:eastAsia="DengXian" w:hAnsi="Times New Roman" w:cs="Times New Roman"/>
          <w:spacing w:val="-1"/>
          <w:sz w:val="20"/>
          <w:szCs w:val="20"/>
          <w:lang w:eastAsia="zh-CN"/>
        </w:rPr>
        <w:t xml:space="preserve"> </w:t>
      </w:r>
      <w:r w:rsidRPr="005F1065">
        <w:rPr>
          <w:rFonts w:ascii="Times New Roman" w:eastAsia="DengXian" w:hAnsi="Times New Roman" w:cs="Times New Roman"/>
          <w:sz w:val="20"/>
          <w:szCs w:val="20"/>
          <w:lang w:eastAsia="zh-CN"/>
        </w:rPr>
        <w:t>EHT TB</w:t>
      </w:r>
      <w:r w:rsidRPr="005F1065">
        <w:rPr>
          <w:rFonts w:ascii="Times New Roman" w:eastAsia="DengXian" w:hAnsi="Times New Roman" w:cs="Times New Roman"/>
          <w:spacing w:val="-1"/>
          <w:sz w:val="20"/>
          <w:szCs w:val="20"/>
          <w:lang w:eastAsia="zh-CN"/>
        </w:rPr>
        <w:t xml:space="preserve"> </w:t>
      </w:r>
      <w:r w:rsidRPr="005F1065">
        <w:rPr>
          <w:rFonts w:ascii="Times New Roman" w:eastAsia="DengXian" w:hAnsi="Times New Roman" w:cs="Times New Roman"/>
          <w:sz w:val="20"/>
          <w:szCs w:val="20"/>
          <w:lang w:eastAsia="zh-CN"/>
        </w:rPr>
        <w:t>PPDU).</w:t>
      </w:r>
      <w:r w:rsidR="007C65EB">
        <w:rPr>
          <w:rFonts w:ascii="Times New Roman" w:eastAsia="DengXian" w:hAnsi="Times New Roman" w:cs="Times New Roman"/>
          <w:sz w:val="20"/>
          <w:szCs w:val="20"/>
          <w:lang w:eastAsia="zh-CN"/>
        </w:rPr>
        <w:t xml:space="preserve"> </w:t>
      </w:r>
      <w:ins w:id="35" w:author="Author">
        <w:r w:rsidR="007C65EB" w:rsidRPr="005F1065">
          <w:rPr>
            <w:rFonts w:ascii="Arial" w:eastAsia="DengXian" w:hAnsi="Arial" w:cs="Arial"/>
            <w:sz w:val="16"/>
            <w:szCs w:val="16"/>
            <w:highlight w:val="yellow"/>
            <w:lang w:eastAsia="zh-CN"/>
          </w:rPr>
          <w:t>(#5440)</w:t>
        </w:r>
      </w:ins>
    </w:p>
    <w:p w14:paraId="4A39AEFA" w14:textId="77777777" w:rsidR="007C65EB" w:rsidRDefault="007C65EB" w:rsidP="005F1065">
      <w:pPr>
        <w:widowControl w:val="0"/>
        <w:kinsoku w:val="0"/>
        <w:overflowPunct w:val="0"/>
        <w:autoSpaceDE w:val="0"/>
        <w:autoSpaceDN w:val="0"/>
        <w:adjustRightInd w:val="0"/>
        <w:spacing w:before="143" w:after="0" w:line="256" w:lineRule="auto"/>
        <w:ind w:right="458"/>
        <w:jc w:val="both"/>
        <w:rPr>
          <w:b/>
          <w:i/>
          <w:iCs/>
          <w:highlight w:val="yellow"/>
        </w:rPr>
      </w:pPr>
    </w:p>
    <w:p w14:paraId="4A1B8148" w14:textId="6DDEF22A" w:rsidR="007C65EB" w:rsidRDefault="007C65EB" w:rsidP="005F1065">
      <w:pPr>
        <w:widowControl w:val="0"/>
        <w:kinsoku w:val="0"/>
        <w:overflowPunct w:val="0"/>
        <w:autoSpaceDE w:val="0"/>
        <w:autoSpaceDN w:val="0"/>
        <w:adjustRightInd w:val="0"/>
        <w:spacing w:before="143" w:after="0" w:line="256" w:lineRule="auto"/>
        <w:ind w:right="458"/>
        <w:jc w:val="both"/>
        <w:rPr>
          <w:rFonts w:ascii="Times New Roman" w:eastAsia="DengXian" w:hAnsi="Times New Roman" w:cs="Times New Roman"/>
          <w:sz w:val="20"/>
          <w:szCs w:val="20"/>
          <w:lang w:eastAsia="zh-CN"/>
        </w:rPr>
      </w:pPr>
      <w:r w:rsidRPr="00FA0C17">
        <w:rPr>
          <w:b/>
          <w:i/>
          <w:iCs/>
          <w:highlight w:val="yellow"/>
        </w:rPr>
        <w:t>TGbe editor: Please</w:t>
      </w:r>
      <w:r>
        <w:rPr>
          <w:b/>
          <w:i/>
          <w:iCs/>
          <w:highlight w:val="yellow"/>
        </w:rPr>
        <w:t xml:space="preserve"> update </w:t>
      </w:r>
      <w:r w:rsidRPr="007C65EB">
        <w:rPr>
          <w:b/>
          <w:i/>
          <w:iCs/>
          <w:highlight w:val="yellow"/>
        </w:rPr>
        <w:t xml:space="preserve">the 21st, 22nd, </w:t>
      </w:r>
      <w:proofErr w:type="gramStart"/>
      <w:r w:rsidRPr="007C65EB">
        <w:rPr>
          <w:b/>
          <w:i/>
          <w:iCs/>
          <w:highlight w:val="yellow"/>
        </w:rPr>
        <w:t>23th</w:t>
      </w:r>
      <w:proofErr w:type="gramEnd"/>
      <w:r w:rsidRPr="007C65EB">
        <w:rPr>
          <w:b/>
          <w:i/>
          <w:iCs/>
          <w:highlight w:val="yellow"/>
        </w:rPr>
        <w:t>, 24th, and 25th paragraphs</w:t>
      </w:r>
      <w:r>
        <w:rPr>
          <w:b/>
          <w:i/>
          <w:iCs/>
          <w:highlight w:val="yellow"/>
        </w:rPr>
        <w:t xml:space="preserve"> (P99L50 in D1.1) </w:t>
      </w:r>
      <w:r w:rsidRPr="007C65EB">
        <w:rPr>
          <w:b/>
          <w:i/>
          <w:iCs/>
          <w:highlight w:val="yellow"/>
        </w:rPr>
        <w:t>of subclaus</w:t>
      </w:r>
      <w:r>
        <w:rPr>
          <w:b/>
          <w:i/>
          <w:iCs/>
          <w:highlight w:val="yellow"/>
        </w:rPr>
        <w:t>e 9.3.1.22.1 as follows:</w:t>
      </w:r>
      <w:r>
        <w:rPr>
          <w:b/>
          <w:i/>
          <w:iCs/>
        </w:rPr>
        <w:t xml:space="preserve"> </w:t>
      </w:r>
    </w:p>
    <w:p w14:paraId="694F240B" w14:textId="3B79893B" w:rsidR="007C65EB" w:rsidRPr="007C65EB" w:rsidRDefault="007C65EB" w:rsidP="007C65EB">
      <w:pPr>
        <w:widowControl w:val="0"/>
        <w:kinsoku w:val="0"/>
        <w:overflowPunct w:val="0"/>
        <w:autoSpaceDE w:val="0"/>
        <w:autoSpaceDN w:val="0"/>
        <w:adjustRightInd w:val="0"/>
        <w:spacing w:before="350" w:after="0" w:line="249" w:lineRule="auto"/>
        <w:ind w:left="320" w:right="456"/>
        <w:jc w:val="both"/>
        <w:rPr>
          <w:rFonts w:ascii="Times New Roman" w:eastAsia="DengXian" w:hAnsi="Times New Roman" w:cs="Times New Roman"/>
          <w:color w:val="000000"/>
          <w:sz w:val="20"/>
          <w:szCs w:val="20"/>
          <w:lang w:eastAsia="zh-CN"/>
        </w:rPr>
      </w:pPr>
      <w:r w:rsidRPr="007C65EB">
        <w:rPr>
          <w:rFonts w:ascii="Times New Roman" w:eastAsia="DengXian" w:hAnsi="Times New Roman" w:cs="Times New Roman"/>
          <w:color w:val="208A20"/>
          <w:sz w:val="20"/>
          <w:szCs w:val="20"/>
          <w:u w:val="single"/>
          <w:lang w:eastAsia="zh-CN"/>
        </w:rPr>
        <w:t>(#1599)</w:t>
      </w:r>
      <w:r w:rsidRPr="007C65EB">
        <w:rPr>
          <w:rFonts w:ascii="Times New Roman" w:eastAsia="DengXian" w:hAnsi="Times New Roman" w:cs="Times New Roman"/>
          <w:color w:val="000000"/>
          <w:sz w:val="20"/>
          <w:szCs w:val="20"/>
          <w:u w:val="single"/>
          <w:lang w:eastAsia="zh-CN"/>
        </w:rPr>
        <w:t xml:space="preserve">When the Trigger frame solicits an EHT TB PPDU, each Spatial Reuse </w:t>
      </w:r>
      <w:r w:rsidRPr="007C65EB">
        <w:rPr>
          <w:rFonts w:ascii="Times New Roman" w:eastAsia="DengXian" w:hAnsi="Times New Roman" w:cs="Times New Roman"/>
          <w:i/>
          <w:iCs/>
          <w:color w:val="000000"/>
          <w:sz w:val="20"/>
          <w:szCs w:val="20"/>
          <w:u w:val="single"/>
          <w:lang w:eastAsia="zh-CN"/>
        </w:rPr>
        <w:t xml:space="preserve">n </w:t>
      </w:r>
      <w:r w:rsidRPr="007C65EB">
        <w:rPr>
          <w:rFonts w:ascii="Times New Roman" w:eastAsia="DengXian" w:hAnsi="Times New Roman" w:cs="Times New Roman"/>
          <w:color w:val="000000"/>
          <w:sz w:val="20"/>
          <w:szCs w:val="20"/>
          <w:u w:val="single"/>
          <w:lang w:eastAsia="zh-CN"/>
        </w:rPr>
        <w:t xml:space="preserve">subfield, 1 </w:t>
      </w:r>
      <w:r w:rsidRPr="007C65EB">
        <w:rPr>
          <w:rFonts w:ascii="Symbol" w:eastAsia="DengXian" w:hAnsi="Symbol" w:cs="Symbol"/>
          <w:color w:val="000000"/>
          <w:sz w:val="20"/>
          <w:szCs w:val="20"/>
          <w:u w:val="single"/>
          <w:lang w:eastAsia="zh-CN"/>
        </w:rPr>
        <w:t></w:t>
      </w:r>
      <w:r w:rsidRPr="007C65EB">
        <w:rPr>
          <w:rFonts w:ascii="Times New Roman" w:eastAsia="DengXian" w:hAnsi="Times New Roman" w:cs="Times New Roman"/>
          <w:color w:val="000000"/>
          <w:sz w:val="20"/>
          <w:szCs w:val="20"/>
          <w:u w:val="single"/>
          <w:lang w:eastAsia="zh-CN"/>
        </w:rPr>
        <w:t xml:space="preserve"> </w:t>
      </w:r>
      <w:r w:rsidRPr="007C65EB">
        <w:rPr>
          <w:rFonts w:ascii="Times New Roman" w:eastAsia="DengXian" w:hAnsi="Times New Roman" w:cs="Times New Roman"/>
          <w:i/>
          <w:iCs/>
          <w:color w:val="000000"/>
          <w:sz w:val="20"/>
          <w:szCs w:val="20"/>
          <w:u w:val="single"/>
          <w:lang w:eastAsia="zh-CN"/>
        </w:rPr>
        <w:t xml:space="preserve">n </w:t>
      </w:r>
      <w:r w:rsidRPr="007C65EB">
        <w:rPr>
          <w:rFonts w:ascii="Symbol" w:eastAsia="DengXian" w:hAnsi="Symbol" w:cs="Symbol"/>
          <w:color w:val="000000"/>
          <w:sz w:val="20"/>
          <w:szCs w:val="20"/>
          <w:u w:val="single"/>
          <w:lang w:eastAsia="zh-CN"/>
        </w:rPr>
        <w:t></w:t>
      </w:r>
      <w:r w:rsidRPr="007C65EB">
        <w:rPr>
          <w:rFonts w:ascii="Times New Roman" w:eastAsia="DengXian" w:hAnsi="Times New Roman" w:cs="Times New Roman"/>
          <w:color w:val="000000"/>
          <w:sz w:val="20"/>
          <w:szCs w:val="20"/>
          <w:u w:val="single"/>
          <w:lang w:eastAsia="zh-CN"/>
        </w:rPr>
        <w:t xml:space="preserve"> 4 , of the</w:t>
      </w:r>
      <w:r w:rsidRPr="007C65EB">
        <w:rPr>
          <w:rFonts w:ascii="Times New Roman" w:eastAsia="DengXian" w:hAnsi="Times New Roman" w:cs="Times New Roman"/>
          <w:color w:val="000000"/>
          <w:spacing w:val="-47"/>
          <w:sz w:val="20"/>
          <w:szCs w:val="20"/>
          <w:lang w:eastAsia="zh-CN"/>
        </w:rPr>
        <w:t xml:space="preserve"> </w:t>
      </w:r>
      <w:r w:rsidRPr="007C65EB">
        <w:rPr>
          <w:rFonts w:ascii="Times New Roman" w:eastAsia="DengXian" w:hAnsi="Times New Roman" w:cs="Times New Roman"/>
          <w:color w:val="000000"/>
          <w:sz w:val="20"/>
          <w:szCs w:val="20"/>
          <w:u w:val="single"/>
          <w:lang w:eastAsia="zh-CN"/>
        </w:rPr>
        <w:t>Common</w:t>
      </w:r>
      <w:r w:rsidRPr="007C65EB">
        <w:rPr>
          <w:rFonts w:ascii="Times New Roman" w:eastAsia="DengXian" w:hAnsi="Times New Roman" w:cs="Times New Roman"/>
          <w:color w:val="000000"/>
          <w:spacing w:val="-7"/>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Info</w:t>
      </w:r>
      <w:r w:rsidRPr="007C65EB">
        <w:rPr>
          <w:rFonts w:ascii="Times New Roman" w:eastAsia="DengXian" w:hAnsi="Times New Roman" w:cs="Times New Roman"/>
          <w:color w:val="000000"/>
          <w:spacing w:val="-6"/>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field</w:t>
      </w:r>
      <w:r w:rsidRPr="007C65EB">
        <w:rPr>
          <w:rFonts w:ascii="Times New Roman" w:eastAsia="DengXian" w:hAnsi="Times New Roman" w:cs="Times New Roman"/>
          <w:color w:val="000000"/>
          <w:spacing w:val="-6"/>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is</w:t>
      </w:r>
      <w:r w:rsidRPr="007C65EB">
        <w:rPr>
          <w:rFonts w:ascii="Times New Roman" w:eastAsia="DengXian" w:hAnsi="Times New Roman" w:cs="Times New Roman"/>
          <w:color w:val="000000"/>
          <w:spacing w:val="-6"/>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determined</w:t>
      </w:r>
      <w:r w:rsidRPr="007C65EB">
        <w:rPr>
          <w:rFonts w:ascii="Times New Roman" w:eastAsia="DengXian" w:hAnsi="Times New Roman" w:cs="Times New Roman"/>
          <w:color w:val="000000"/>
          <w:spacing w:val="-6"/>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based</w:t>
      </w:r>
      <w:r w:rsidRPr="007C65EB">
        <w:rPr>
          <w:rFonts w:ascii="Times New Roman" w:eastAsia="DengXian" w:hAnsi="Times New Roman" w:cs="Times New Roman"/>
          <w:color w:val="000000"/>
          <w:spacing w:val="-6"/>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on</w:t>
      </w:r>
      <w:r w:rsidRPr="007C65EB">
        <w:rPr>
          <w:rFonts w:ascii="Times New Roman" w:eastAsia="DengXian" w:hAnsi="Times New Roman" w:cs="Times New Roman"/>
          <w:color w:val="000000"/>
          <w:spacing w:val="-6"/>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either</w:t>
      </w:r>
      <w:r w:rsidRPr="007C65EB">
        <w:rPr>
          <w:rFonts w:ascii="Times New Roman" w:eastAsia="DengXian" w:hAnsi="Times New Roman" w:cs="Times New Roman"/>
          <w:color w:val="000000"/>
          <w:spacing w:val="-7"/>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the</w:t>
      </w:r>
      <w:r w:rsidRPr="007C65EB">
        <w:rPr>
          <w:rFonts w:ascii="Times New Roman" w:eastAsia="DengXian" w:hAnsi="Times New Roman" w:cs="Times New Roman"/>
          <w:color w:val="000000"/>
          <w:spacing w:val="-6"/>
          <w:sz w:val="20"/>
          <w:szCs w:val="20"/>
          <w:u w:val="single"/>
          <w:lang w:eastAsia="zh-CN"/>
        </w:rPr>
        <w:t xml:space="preserve"> </w:t>
      </w:r>
      <w:ins w:id="36" w:author="Author">
        <w:r w:rsidR="00352426">
          <w:rPr>
            <w:rFonts w:ascii="Times New Roman" w:eastAsia="DengXian" w:hAnsi="Times New Roman" w:cs="Times New Roman"/>
            <w:color w:val="000000"/>
            <w:spacing w:val="-6"/>
            <w:sz w:val="20"/>
            <w:szCs w:val="20"/>
            <w:u w:val="single"/>
            <w:lang w:eastAsia="zh-CN"/>
          </w:rPr>
          <w:t xml:space="preserve">EHT </w:t>
        </w:r>
      </w:ins>
      <w:r w:rsidRPr="007C65EB">
        <w:rPr>
          <w:rFonts w:ascii="Times New Roman" w:eastAsia="DengXian" w:hAnsi="Times New Roman" w:cs="Times New Roman"/>
          <w:color w:val="000000"/>
          <w:sz w:val="20"/>
          <w:szCs w:val="20"/>
          <w:u w:val="single"/>
          <w:lang w:eastAsia="zh-CN"/>
        </w:rPr>
        <w:t>Spatial</w:t>
      </w:r>
      <w:r w:rsidRPr="007C65EB">
        <w:rPr>
          <w:rFonts w:ascii="Times New Roman" w:eastAsia="DengXian" w:hAnsi="Times New Roman" w:cs="Times New Roman"/>
          <w:color w:val="000000"/>
          <w:spacing w:val="-7"/>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Reuse</w:t>
      </w:r>
      <w:r w:rsidRPr="007C65EB">
        <w:rPr>
          <w:rFonts w:ascii="Times New Roman" w:eastAsia="DengXian" w:hAnsi="Times New Roman" w:cs="Times New Roman"/>
          <w:color w:val="000000"/>
          <w:spacing w:val="-2"/>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1</w:t>
      </w:r>
      <w:r w:rsidRPr="007C65EB">
        <w:rPr>
          <w:rFonts w:ascii="Times New Roman" w:eastAsia="DengXian" w:hAnsi="Times New Roman" w:cs="Times New Roman"/>
          <w:color w:val="000000"/>
          <w:spacing w:val="-6"/>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subfield</w:t>
      </w:r>
      <w:r w:rsidRPr="007C65EB">
        <w:rPr>
          <w:rFonts w:ascii="Times New Roman" w:eastAsia="DengXian" w:hAnsi="Times New Roman" w:cs="Times New Roman"/>
          <w:color w:val="000000"/>
          <w:spacing w:val="-6"/>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or</w:t>
      </w:r>
      <w:r w:rsidRPr="007C65EB">
        <w:rPr>
          <w:rFonts w:ascii="Times New Roman" w:eastAsia="DengXian" w:hAnsi="Times New Roman" w:cs="Times New Roman"/>
          <w:color w:val="000000"/>
          <w:spacing w:val="-6"/>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the</w:t>
      </w:r>
      <w:r w:rsidRPr="007C65EB">
        <w:rPr>
          <w:rFonts w:ascii="Times New Roman" w:eastAsia="DengXian" w:hAnsi="Times New Roman" w:cs="Times New Roman"/>
          <w:color w:val="000000"/>
          <w:spacing w:val="-8"/>
          <w:sz w:val="20"/>
          <w:szCs w:val="20"/>
          <w:u w:val="single"/>
          <w:lang w:eastAsia="zh-CN"/>
        </w:rPr>
        <w:t xml:space="preserve"> </w:t>
      </w:r>
      <w:ins w:id="37" w:author="Author">
        <w:r w:rsidR="00352426">
          <w:rPr>
            <w:rFonts w:ascii="Times New Roman" w:eastAsia="DengXian" w:hAnsi="Times New Roman" w:cs="Times New Roman"/>
            <w:color w:val="000000"/>
            <w:spacing w:val="-8"/>
            <w:sz w:val="20"/>
            <w:szCs w:val="20"/>
            <w:u w:val="single"/>
            <w:lang w:eastAsia="zh-CN"/>
          </w:rPr>
          <w:t xml:space="preserve">EHT </w:t>
        </w:r>
      </w:ins>
      <w:r w:rsidRPr="007C65EB">
        <w:rPr>
          <w:rFonts w:ascii="Times New Roman" w:eastAsia="DengXian" w:hAnsi="Times New Roman" w:cs="Times New Roman"/>
          <w:color w:val="000000"/>
          <w:sz w:val="20"/>
          <w:szCs w:val="20"/>
          <w:u w:val="single"/>
          <w:lang w:eastAsia="zh-CN"/>
        </w:rPr>
        <w:t>Spatial</w:t>
      </w:r>
      <w:r w:rsidRPr="007C65EB">
        <w:rPr>
          <w:rFonts w:ascii="Times New Roman" w:eastAsia="DengXian" w:hAnsi="Times New Roman" w:cs="Times New Roman"/>
          <w:color w:val="000000"/>
          <w:spacing w:val="-6"/>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Reuse</w:t>
      </w:r>
      <w:r w:rsidRPr="007C65EB">
        <w:rPr>
          <w:rFonts w:ascii="Times New Roman" w:eastAsia="DengXian" w:hAnsi="Times New Roman" w:cs="Times New Roman"/>
          <w:color w:val="000000"/>
          <w:spacing w:val="-2"/>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2</w:t>
      </w:r>
      <w:r w:rsidRPr="007C65EB">
        <w:rPr>
          <w:rFonts w:ascii="Times New Roman" w:eastAsia="DengXian" w:hAnsi="Times New Roman" w:cs="Times New Roman"/>
          <w:color w:val="000000"/>
          <w:spacing w:val="-6"/>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subfield</w:t>
      </w:r>
      <w:r w:rsidRPr="007C65EB">
        <w:rPr>
          <w:rFonts w:ascii="Times New Roman" w:eastAsia="DengXian" w:hAnsi="Times New Roman" w:cs="Times New Roman"/>
          <w:color w:val="000000"/>
          <w:spacing w:val="-48"/>
          <w:sz w:val="20"/>
          <w:szCs w:val="20"/>
          <w:lang w:eastAsia="zh-CN"/>
        </w:rPr>
        <w:t xml:space="preserve"> </w:t>
      </w:r>
      <w:r w:rsidRPr="007C65EB">
        <w:rPr>
          <w:rFonts w:ascii="Times New Roman" w:eastAsia="DengXian" w:hAnsi="Times New Roman" w:cs="Times New Roman"/>
          <w:color w:val="000000"/>
          <w:sz w:val="20"/>
          <w:szCs w:val="20"/>
          <w:u w:val="single"/>
          <w:lang w:eastAsia="zh-CN"/>
        </w:rPr>
        <w:t>of</w:t>
      </w:r>
      <w:r w:rsidRPr="007C65EB">
        <w:rPr>
          <w:rFonts w:ascii="Times New Roman" w:eastAsia="DengXian" w:hAnsi="Times New Roman" w:cs="Times New Roman"/>
          <w:color w:val="000000"/>
          <w:spacing w:val="-2"/>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the</w:t>
      </w:r>
      <w:r w:rsidRPr="007C65EB">
        <w:rPr>
          <w:rFonts w:ascii="Times New Roman" w:eastAsia="DengXian" w:hAnsi="Times New Roman" w:cs="Times New Roman"/>
          <w:color w:val="000000"/>
          <w:spacing w:val="-2"/>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Special</w:t>
      </w:r>
      <w:r w:rsidRPr="007C65EB">
        <w:rPr>
          <w:rFonts w:ascii="Times New Roman" w:eastAsia="DengXian" w:hAnsi="Times New Roman" w:cs="Times New Roman"/>
          <w:color w:val="000000"/>
          <w:spacing w:val="-1"/>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User</w:t>
      </w:r>
      <w:r w:rsidRPr="007C65EB">
        <w:rPr>
          <w:rFonts w:ascii="Times New Roman" w:eastAsia="DengXian" w:hAnsi="Times New Roman" w:cs="Times New Roman"/>
          <w:color w:val="000000"/>
          <w:spacing w:val="-1"/>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Info field</w:t>
      </w:r>
      <w:r w:rsidRPr="007C65EB">
        <w:rPr>
          <w:rFonts w:ascii="Times New Roman" w:eastAsia="DengXian" w:hAnsi="Times New Roman" w:cs="Times New Roman"/>
          <w:color w:val="000000"/>
          <w:spacing w:val="-1"/>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(see</w:t>
      </w:r>
      <w:r w:rsidRPr="007C65EB">
        <w:rPr>
          <w:rFonts w:ascii="Times New Roman" w:eastAsia="DengXian" w:hAnsi="Times New Roman" w:cs="Times New Roman"/>
          <w:color w:val="000000"/>
          <w:spacing w:val="2"/>
          <w:sz w:val="20"/>
          <w:szCs w:val="20"/>
          <w:u w:val="single"/>
          <w:lang w:eastAsia="zh-CN"/>
        </w:rPr>
        <w:t xml:space="preserve"> </w:t>
      </w:r>
      <w:hyperlink w:anchor="bookmark36" w:history="1">
        <w:r w:rsidRPr="007C65EB">
          <w:rPr>
            <w:rFonts w:ascii="Times New Roman" w:eastAsia="DengXian" w:hAnsi="Times New Roman" w:cs="Times New Roman"/>
            <w:color w:val="000000"/>
            <w:sz w:val="20"/>
            <w:szCs w:val="20"/>
            <w:u w:val="single"/>
            <w:lang w:eastAsia="zh-CN"/>
          </w:rPr>
          <w:t>9.3.1.22.1.3</w:t>
        </w:r>
        <w:r w:rsidRPr="007C65EB">
          <w:rPr>
            <w:rFonts w:ascii="Times New Roman" w:eastAsia="DengXian" w:hAnsi="Times New Roman" w:cs="Times New Roman"/>
            <w:color w:val="000000"/>
            <w:spacing w:val="-1"/>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(Special</w:t>
        </w:r>
        <w:r w:rsidRPr="007C65EB">
          <w:rPr>
            <w:rFonts w:ascii="Times New Roman" w:eastAsia="DengXian" w:hAnsi="Times New Roman" w:cs="Times New Roman"/>
            <w:color w:val="000000"/>
            <w:spacing w:val="-1"/>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User</w:t>
        </w:r>
        <w:r w:rsidRPr="007C65EB">
          <w:rPr>
            <w:rFonts w:ascii="Times New Roman" w:eastAsia="DengXian" w:hAnsi="Times New Roman" w:cs="Times New Roman"/>
            <w:color w:val="000000"/>
            <w:spacing w:val="-1"/>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Info</w:t>
        </w:r>
        <w:r w:rsidRPr="007C65EB">
          <w:rPr>
            <w:rFonts w:ascii="Times New Roman" w:eastAsia="DengXian" w:hAnsi="Times New Roman" w:cs="Times New Roman"/>
            <w:color w:val="000000"/>
            <w:spacing w:val="-2"/>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field)</w:t>
        </w:r>
      </w:hyperlink>
      <w:r w:rsidRPr="007C65EB">
        <w:rPr>
          <w:rFonts w:ascii="Times New Roman" w:eastAsia="DengXian" w:hAnsi="Times New Roman" w:cs="Times New Roman"/>
          <w:color w:val="000000"/>
          <w:sz w:val="20"/>
          <w:szCs w:val="20"/>
          <w:u w:val="single"/>
          <w:lang w:eastAsia="zh-CN"/>
        </w:rPr>
        <w:t>)</w:t>
      </w:r>
      <w:r w:rsidRPr="007C65EB">
        <w:rPr>
          <w:rFonts w:ascii="Times New Roman" w:eastAsia="DengXian" w:hAnsi="Times New Roman" w:cs="Times New Roman"/>
          <w:color w:val="000000"/>
          <w:spacing w:val="-1"/>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as</w:t>
      </w:r>
      <w:r w:rsidRPr="007C65EB">
        <w:rPr>
          <w:rFonts w:ascii="Times New Roman" w:eastAsia="DengXian" w:hAnsi="Times New Roman" w:cs="Times New Roman"/>
          <w:color w:val="000000"/>
          <w:spacing w:val="-1"/>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described below.</w:t>
      </w:r>
      <w:ins w:id="38" w:author="Author">
        <w:r w:rsidR="00352426" w:rsidRPr="005F1065">
          <w:rPr>
            <w:rFonts w:ascii="Arial" w:eastAsia="DengXian" w:hAnsi="Arial" w:cs="Arial"/>
            <w:sz w:val="16"/>
            <w:szCs w:val="16"/>
            <w:highlight w:val="yellow"/>
            <w:lang w:eastAsia="zh-CN"/>
          </w:rPr>
          <w:t>(#5440)</w:t>
        </w:r>
      </w:ins>
    </w:p>
    <w:p w14:paraId="1C26A020" w14:textId="409275D3" w:rsidR="007C65EB" w:rsidRPr="007C65EB" w:rsidRDefault="007C65EB" w:rsidP="007C65EB">
      <w:pPr>
        <w:widowControl w:val="0"/>
        <w:kinsoku w:val="0"/>
        <w:overflowPunct w:val="0"/>
        <w:autoSpaceDE w:val="0"/>
        <w:autoSpaceDN w:val="0"/>
        <w:adjustRightInd w:val="0"/>
        <w:spacing w:before="357" w:after="0" w:line="242" w:lineRule="auto"/>
        <w:ind w:left="320" w:right="458"/>
        <w:jc w:val="both"/>
        <w:rPr>
          <w:rFonts w:ascii="Times New Roman" w:eastAsia="DengXian" w:hAnsi="Times New Roman" w:cs="Times New Roman"/>
          <w:color w:val="000000"/>
          <w:sz w:val="20"/>
          <w:szCs w:val="20"/>
          <w:lang w:eastAsia="zh-CN"/>
        </w:rPr>
      </w:pPr>
      <w:r w:rsidRPr="007C65EB">
        <w:rPr>
          <w:rFonts w:ascii="Times New Roman" w:eastAsia="DengXian" w:hAnsi="Times New Roman" w:cs="Times New Roman"/>
          <w:color w:val="208A20"/>
          <w:sz w:val="20"/>
          <w:szCs w:val="20"/>
          <w:u w:val="single"/>
          <w:lang w:eastAsia="zh-CN"/>
        </w:rPr>
        <w:t>(#</w:t>
      </w:r>
      <w:proofErr w:type="gramStart"/>
      <w:r w:rsidRPr="007C65EB">
        <w:rPr>
          <w:rFonts w:ascii="Times New Roman" w:eastAsia="DengXian" w:hAnsi="Times New Roman" w:cs="Times New Roman"/>
          <w:color w:val="208A20"/>
          <w:sz w:val="20"/>
          <w:szCs w:val="20"/>
          <w:u w:val="single"/>
          <w:lang w:eastAsia="zh-CN"/>
        </w:rPr>
        <w:t>1599)</w:t>
      </w:r>
      <w:r w:rsidRPr="007C65EB">
        <w:rPr>
          <w:rFonts w:ascii="Times New Roman" w:eastAsia="DengXian" w:hAnsi="Times New Roman" w:cs="Times New Roman"/>
          <w:color w:val="000000"/>
          <w:sz w:val="20"/>
          <w:szCs w:val="20"/>
          <w:u w:val="single"/>
          <w:lang w:eastAsia="zh-CN"/>
        </w:rPr>
        <w:t>When</w:t>
      </w:r>
      <w:proofErr w:type="gramEnd"/>
      <w:r w:rsidRPr="007C65EB">
        <w:rPr>
          <w:rFonts w:ascii="Times New Roman" w:eastAsia="DengXian" w:hAnsi="Times New Roman" w:cs="Times New Roman"/>
          <w:color w:val="000000"/>
          <w:spacing w:val="10"/>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the</w:t>
      </w:r>
      <w:r w:rsidRPr="007C65EB">
        <w:rPr>
          <w:rFonts w:ascii="Times New Roman" w:eastAsia="DengXian" w:hAnsi="Times New Roman" w:cs="Times New Roman"/>
          <w:color w:val="000000"/>
          <w:spacing w:val="58"/>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Trigger</w:t>
      </w:r>
      <w:r w:rsidRPr="007C65EB">
        <w:rPr>
          <w:rFonts w:ascii="Times New Roman" w:eastAsia="DengXian" w:hAnsi="Times New Roman" w:cs="Times New Roman"/>
          <w:color w:val="000000"/>
          <w:spacing w:val="59"/>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frame</w:t>
      </w:r>
      <w:r w:rsidRPr="007C65EB">
        <w:rPr>
          <w:rFonts w:ascii="Times New Roman" w:eastAsia="DengXian" w:hAnsi="Times New Roman" w:cs="Times New Roman"/>
          <w:color w:val="000000"/>
          <w:spacing w:val="58"/>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solicits</w:t>
      </w:r>
      <w:r w:rsidRPr="007C65EB">
        <w:rPr>
          <w:rFonts w:ascii="Times New Roman" w:eastAsia="DengXian" w:hAnsi="Times New Roman" w:cs="Times New Roman"/>
          <w:color w:val="000000"/>
          <w:spacing w:val="59"/>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a</w:t>
      </w:r>
      <w:r w:rsidRPr="007C65EB">
        <w:rPr>
          <w:rFonts w:ascii="Times New Roman" w:eastAsia="DengXian" w:hAnsi="Times New Roman" w:cs="Times New Roman"/>
          <w:color w:val="000000"/>
          <w:spacing w:val="58"/>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20</w:t>
      </w:r>
      <w:r w:rsidRPr="007C65EB">
        <w:rPr>
          <w:rFonts w:ascii="Times New Roman" w:eastAsia="DengXian" w:hAnsi="Times New Roman" w:cs="Times New Roman"/>
          <w:color w:val="000000"/>
          <w:spacing w:val="-1"/>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MHz</w:t>
      </w:r>
      <w:r w:rsidRPr="007C65EB">
        <w:rPr>
          <w:rFonts w:ascii="Times New Roman" w:eastAsia="DengXian" w:hAnsi="Times New Roman" w:cs="Times New Roman"/>
          <w:color w:val="000000"/>
          <w:spacing w:val="59"/>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EHT</w:t>
      </w:r>
      <w:r w:rsidRPr="007C65EB">
        <w:rPr>
          <w:rFonts w:ascii="Times New Roman" w:eastAsia="DengXian" w:hAnsi="Times New Roman" w:cs="Times New Roman"/>
          <w:color w:val="000000"/>
          <w:spacing w:val="58"/>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TB</w:t>
      </w:r>
      <w:r w:rsidRPr="007C65EB">
        <w:rPr>
          <w:rFonts w:ascii="Times New Roman" w:eastAsia="DengXian" w:hAnsi="Times New Roman" w:cs="Times New Roman"/>
          <w:color w:val="000000"/>
          <w:spacing w:val="60"/>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PPDU,</w:t>
      </w:r>
      <w:r w:rsidRPr="007C65EB">
        <w:rPr>
          <w:rFonts w:ascii="Times New Roman" w:eastAsia="DengXian" w:hAnsi="Times New Roman" w:cs="Times New Roman"/>
          <w:color w:val="000000"/>
          <w:spacing w:val="60"/>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each</w:t>
      </w:r>
      <w:r w:rsidRPr="007C65EB">
        <w:rPr>
          <w:rFonts w:ascii="Times New Roman" w:eastAsia="DengXian" w:hAnsi="Times New Roman" w:cs="Times New Roman"/>
          <w:color w:val="000000"/>
          <w:spacing w:val="58"/>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Spatial</w:t>
      </w:r>
      <w:r w:rsidRPr="007C65EB">
        <w:rPr>
          <w:rFonts w:ascii="Times New Roman" w:eastAsia="DengXian" w:hAnsi="Times New Roman" w:cs="Times New Roman"/>
          <w:color w:val="000000"/>
          <w:spacing w:val="59"/>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Reuse</w:t>
      </w:r>
      <w:r w:rsidRPr="007C65EB">
        <w:rPr>
          <w:rFonts w:ascii="Times New Roman" w:eastAsia="DengXian" w:hAnsi="Times New Roman" w:cs="Times New Roman"/>
          <w:color w:val="000000"/>
          <w:spacing w:val="-1"/>
          <w:sz w:val="20"/>
          <w:szCs w:val="20"/>
          <w:u w:val="single"/>
          <w:lang w:eastAsia="zh-CN"/>
        </w:rPr>
        <w:t xml:space="preserve"> </w:t>
      </w:r>
      <w:r w:rsidRPr="007C65EB">
        <w:rPr>
          <w:rFonts w:ascii="Times New Roman" w:eastAsia="DengXian" w:hAnsi="Times New Roman" w:cs="Times New Roman"/>
          <w:i/>
          <w:iCs/>
          <w:color w:val="000000"/>
          <w:sz w:val="20"/>
          <w:szCs w:val="20"/>
          <w:u w:val="single"/>
          <w:lang w:eastAsia="zh-CN"/>
        </w:rPr>
        <w:t>n</w:t>
      </w:r>
      <w:r w:rsidRPr="007C65EB">
        <w:rPr>
          <w:rFonts w:ascii="Times New Roman" w:eastAsia="DengXian" w:hAnsi="Times New Roman" w:cs="Times New Roman"/>
          <w:i/>
          <w:iCs/>
          <w:color w:val="000000"/>
          <w:spacing w:val="59"/>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subfield,</w:t>
      </w:r>
      <w:r w:rsidRPr="007C65EB">
        <w:rPr>
          <w:rFonts w:ascii="Times New Roman" w:eastAsia="DengXian" w:hAnsi="Times New Roman" w:cs="Times New Roman"/>
          <w:color w:val="000000"/>
          <w:spacing w:val="-48"/>
          <w:sz w:val="20"/>
          <w:szCs w:val="20"/>
          <w:lang w:eastAsia="zh-CN"/>
        </w:rPr>
        <w:t xml:space="preserve"> </w:t>
      </w:r>
      <w:r w:rsidRPr="007C65EB">
        <w:rPr>
          <w:rFonts w:ascii="Times New Roman" w:eastAsia="DengXian" w:hAnsi="Times New Roman" w:cs="Times New Roman"/>
          <w:color w:val="000000"/>
          <w:sz w:val="20"/>
          <w:szCs w:val="20"/>
          <w:u w:val="single"/>
          <w:lang w:eastAsia="zh-CN"/>
        </w:rPr>
        <w:t xml:space="preserve">1 </w:t>
      </w:r>
      <w:r w:rsidRPr="007C65EB">
        <w:rPr>
          <w:rFonts w:ascii="Symbol" w:eastAsia="DengXian" w:hAnsi="Symbol" w:cs="Symbol"/>
          <w:color w:val="000000"/>
          <w:sz w:val="20"/>
          <w:szCs w:val="20"/>
          <w:u w:val="single"/>
          <w:lang w:eastAsia="zh-CN"/>
        </w:rPr>
        <w:t></w:t>
      </w:r>
      <w:r w:rsidRPr="007C65EB">
        <w:rPr>
          <w:rFonts w:ascii="Times New Roman" w:eastAsia="DengXian" w:hAnsi="Times New Roman" w:cs="Times New Roman"/>
          <w:color w:val="000000"/>
          <w:sz w:val="20"/>
          <w:szCs w:val="20"/>
          <w:u w:val="single"/>
          <w:lang w:eastAsia="zh-CN"/>
        </w:rPr>
        <w:t xml:space="preserve"> </w:t>
      </w:r>
      <w:r w:rsidRPr="007C65EB">
        <w:rPr>
          <w:rFonts w:ascii="Times New Roman" w:eastAsia="DengXian" w:hAnsi="Times New Roman" w:cs="Times New Roman"/>
          <w:i/>
          <w:iCs/>
          <w:color w:val="000000"/>
          <w:sz w:val="20"/>
          <w:szCs w:val="20"/>
          <w:u w:val="single"/>
          <w:lang w:eastAsia="zh-CN"/>
        </w:rPr>
        <w:t xml:space="preserve">n </w:t>
      </w:r>
      <w:r w:rsidRPr="007C65EB">
        <w:rPr>
          <w:rFonts w:ascii="Symbol" w:eastAsia="DengXian" w:hAnsi="Symbol" w:cs="Symbol"/>
          <w:color w:val="000000"/>
          <w:sz w:val="20"/>
          <w:szCs w:val="20"/>
          <w:u w:val="single"/>
          <w:lang w:eastAsia="zh-CN"/>
        </w:rPr>
        <w:t></w:t>
      </w:r>
      <w:r w:rsidRPr="007C65EB">
        <w:rPr>
          <w:rFonts w:ascii="Times New Roman" w:eastAsia="DengXian" w:hAnsi="Times New Roman" w:cs="Times New Roman"/>
          <w:color w:val="000000"/>
          <w:sz w:val="20"/>
          <w:szCs w:val="20"/>
          <w:u w:val="single"/>
          <w:lang w:eastAsia="zh-CN"/>
        </w:rPr>
        <w:t xml:space="preserve"> 4 , of the Common Info field is set to the value of the </w:t>
      </w:r>
      <w:ins w:id="39" w:author="Author">
        <w:r w:rsidR="00352426">
          <w:rPr>
            <w:rFonts w:ascii="Times New Roman" w:eastAsia="DengXian" w:hAnsi="Times New Roman" w:cs="Times New Roman"/>
            <w:color w:val="000000"/>
            <w:sz w:val="20"/>
            <w:szCs w:val="20"/>
            <w:u w:val="single"/>
            <w:lang w:eastAsia="zh-CN"/>
          </w:rPr>
          <w:t xml:space="preserve">EHT </w:t>
        </w:r>
      </w:ins>
      <w:r w:rsidRPr="007C65EB">
        <w:rPr>
          <w:rFonts w:ascii="Times New Roman" w:eastAsia="DengXian" w:hAnsi="Times New Roman" w:cs="Times New Roman"/>
          <w:color w:val="000000"/>
          <w:sz w:val="20"/>
          <w:szCs w:val="20"/>
          <w:u w:val="single"/>
          <w:lang w:eastAsia="zh-CN"/>
        </w:rPr>
        <w:t>Spatial Reuse 1 subfield of the Special User</w:t>
      </w:r>
      <w:r w:rsidRPr="007C65EB">
        <w:rPr>
          <w:rFonts w:ascii="Times New Roman" w:eastAsia="DengXian" w:hAnsi="Times New Roman" w:cs="Times New Roman"/>
          <w:color w:val="000000"/>
          <w:spacing w:val="1"/>
          <w:sz w:val="20"/>
          <w:szCs w:val="20"/>
          <w:lang w:eastAsia="zh-CN"/>
        </w:rPr>
        <w:t xml:space="preserve"> </w:t>
      </w:r>
      <w:r w:rsidRPr="007C65EB">
        <w:rPr>
          <w:rFonts w:ascii="Times New Roman" w:eastAsia="DengXian" w:hAnsi="Times New Roman" w:cs="Times New Roman"/>
          <w:color w:val="000000"/>
          <w:sz w:val="20"/>
          <w:szCs w:val="20"/>
          <w:u w:val="single"/>
          <w:lang w:eastAsia="zh-CN"/>
        </w:rPr>
        <w:t>Info</w:t>
      </w:r>
      <w:r w:rsidRPr="007C65EB">
        <w:rPr>
          <w:rFonts w:ascii="Times New Roman" w:eastAsia="DengXian" w:hAnsi="Times New Roman" w:cs="Times New Roman"/>
          <w:color w:val="000000"/>
          <w:spacing w:val="-1"/>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field.</w:t>
      </w:r>
      <w:ins w:id="40" w:author="Author">
        <w:r w:rsidR="00352426" w:rsidRPr="005F1065">
          <w:rPr>
            <w:rFonts w:ascii="Arial" w:eastAsia="DengXian" w:hAnsi="Arial" w:cs="Arial"/>
            <w:sz w:val="16"/>
            <w:szCs w:val="16"/>
            <w:highlight w:val="yellow"/>
            <w:lang w:eastAsia="zh-CN"/>
          </w:rPr>
          <w:t>(#5440)</w:t>
        </w:r>
      </w:ins>
    </w:p>
    <w:p w14:paraId="10D9B535" w14:textId="3436DA14" w:rsidR="007C65EB" w:rsidRPr="007C65EB" w:rsidRDefault="007C65EB" w:rsidP="007C65EB">
      <w:pPr>
        <w:widowControl w:val="0"/>
        <w:kinsoku w:val="0"/>
        <w:overflowPunct w:val="0"/>
        <w:autoSpaceDE w:val="0"/>
        <w:autoSpaceDN w:val="0"/>
        <w:adjustRightInd w:val="0"/>
        <w:spacing w:before="366" w:after="0" w:line="249" w:lineRule="auto"/>
        <w:ind w:left="320" w:right="458"/>
        <w:jc w:val="both"/>
        <w:rPr>
          <w:rFonts w:ascii="Times New Roman" w:eastAsia="DengXian" w:hAnsi="Times New Roman" w:cs="Times New Roman"/>
          <w:color w:val="000000"/>
          <w:sz w:val="20"/>
          <w:szCs w:val="20"/>
          <w:lang w:eastAsia="zh-CN"/>
        </w:rPr>
      </w:pPr>
      <w:r w:rsidRPr="007C65EB">
        <w:rPr>
          <w:rFonts w:ascii="Times New Roman" w:eastAsia="DengXian" w:hAnsi="Times New Roman" w:cs="Times New Roman"/>
          <w:color w:val="208A20"/>
          <w:sz w:val="20"/>
          <w:szCs w:val="20"/>
          <w:u w:val="single"/>
          <w:lang w:eastAsia="zh-CN"/>
        </w:rPr>
        <w:t>(#</w:t>
      </w:r>
      <w:proofErr w:type="gramStart"/>
      <w:r w:rsidRPr="007C65EB">
        <w:rPr>
          <w:rFonts w:ascii="Times New Roman" w:eastAsia="DengXian" w:hAnsi="Times New Roman" w:cs="Times New Roman"/>
          <w:color w:val="208A20"/>
          <w:sz w:val="20"/>
          <w:szCs w:val="20"/>
          <w:u w:val="single"/>
          <w:lang w:eastAsia="zh-CN"/>
        </w:rPr>
        <w:t>1599)</w:t>
      </w:r>
      <w:r w:rsidRPr="007C65EB">
        <w:rPr>
          <w:rFonts w:ascii="Times New Roman" w:eastAsia="DengXian" w:hAnsi="Times New Roman" w:cs="Times New Roman"/>
          <w:color w:val="000000"/>
          <w:sz w:val="20"/>
          <w:szCs w:val="20"/>
          <w:u w:val="single"/>
          <w:lang w:eastAsia="zh-CN"/>
        </w:rPr>
        <w:t>When</w:t>
      </w:r>
      <w:proofErr w:type="gramEnd"/>
      <w:r w:rsidRPr="007C65EB">
        <w:rPr>
          <w:rFonts w:ascii="Times New Roman" w:eastAsia="DengXian" w:hAnsi="Times New Roman" w:cs="Times New Roman"/>
          <w:color w:val="000000"/>
          <w:sz w:val="20"/>
          <w:szCs w:val="20"/>
          <w:u w:val="single"/>
          <w:lang w:eastAsia="zh-CN"/>
        </w:rPr>
        <w:t xml:space="preserve"> the Trigger frame solicits a 40 MHz EHT TB PPDU, the Spatial Reuse 1 subfield and the</w:t>
      </w:r>
      <w:r w:rsidRPr="007C65EB">
        <w:rPr>
          <w:rFonts w:ascii="Times New Roman" w:eastAsia="DengXian" w:hAnsi="Times New Roman" w:cs="Times New Roman"/>
          <w:color w:val="000000"/>
          <w:spacing w:val="1"/>
          <w:sz w:val="20"/>
          <w:szCs w:val="20"/>
          <w:lang w:eastAsia="zh-CN"/>
        </w:rPr>
        <w:t xml:space="preserve"> </w:t>
      </w:r>
      <w:r w:rsidRPr="007C65EB">
        <w:rPr>
          <w:rFonts w:ascii="Times New Roman" w:eastAsia="DengXian" w:hAnsi="Times New Roman" w:cs="Times New Roman"/>
          <w:color w:val="000000"/>
          <w:sz w:val="20"/>
          <w:szCs w:val="20"/>
          <w:u w:val="single"/>
          <w:lang w:eastAsia="zh-CN"/>
        </w:rPr>
        <w:t xml:space="preserve">Spatial Reuse 3 subfield of the Common Info field are set to the value of the </w:t>
      </w:r>
      <w:ins w:id="41" w:author="Author">
        <w:r w:rsidR="00352426">
          <w:rPr>
            <w:rFonts w:ascii="Times New Roman" w:eastAsia="DengXian" w:hAnsi="Times New Roman" w:cs="Times New Roman"/>
            <w:color w:val="000000"/>
            <w:sz w:val="20"/>
            <w:szCs w:val="20"/>
            <w:u w:val="single"/>
            <w:lang w:eastAsia="zh-CN"/>
          </w:rPr>
          <w:t xml:space="preserve">EHT </w:t>
        </w:r>
      </w:ins>
      <w:r w:rsidRPr="007C65EB">
        <w:rPr>
          <w:rFonts w:ascii="Times New Roman" w:eastAsia="DengXian" w:hAnsi="Times New Roman" w:cs="Times New Roman"/>
          <w:color w:val="000000"/>
          <w:sz w:val="20"/>
          <w:szCs w:val="20"/>
          <w:u w:val="single"/>
          <w:lang w:eastAsia="zh-CN"/>
        </w:rPr>
        <w:t>Spatial Reuse 1 subfield of the</w:t>
      </w:r>
      <w:r w:rsidRPr="007C65EB">
        <w:rPr>
          <w:rFonts w:ascii="Times New Roman" w:eastAsia="DengXian" w:hAnsi="Times New Roman" w:cs="Times New Roman"/>
          <w:color w:val="000000"/>
          <w:spacing w:val="-47"/>
          <w:sz w:val="20"/>
          <w:szCs w:val="20"/>
          <w:lang w:eastAsia="zh-CN"/>
        </w:rPr>
        <w:t xml:space="preserve"> </w:t>
      </w:r>
      <w:r w:rsidRPr="007C65EB">
        <w:rPr>
          <w:rFonts w:ascii="Times New Roman" w:eastAsia="DengXian" w:hAnsi="Times New Roman" w:cs="Times New Roman"/>
          <w:color w:val="000000"/>
          <w:sz w:val="20"/>
          <w:szCs w:val="20"/>
          <w:u w:val="single"/>
          <w:lang w:eastAsia="zh-CN"/>
        </w:rPr>
        <w:t>Special User Info field and the Spatial Reuse 2 subfield and the Spatial Reuse 4 subfield of the Common</w:t>
      </w:r>
      <w:r w:rsidRPr="007C65EB">
        <w:rPr>
          <w:rFonts w:ascii="Times New Roman" w:eastAsia="DengXian" w:hAnsi="Times New Roman" w:cs="Times New Roman"/>
          <w:color w:val="000000"/>
          <w:spacing w:val="1"/>
          <w:sz w:val="20"/>
          <w:szCs w:val="20"/>
          <w:lang w:eastAsia="zh-CN"/>
        </w:rPr>
        <w:t xml:space="preserve"> </w:t>
      </w:r>
      <w:r w:rsidRPr="007C65EB">
        <w:rPr>
          <w:rFonts w:ascii="Times New Roman" w:eastAsia="DengXian" w:hAnsi="Times New Roman" w:cs="Times New Roman"/>
          <w:color w:val="000000"/>
          <w:sz w:val="20"/>
          <w:szCs w:val="20"/>
          <w:u w:val="single"/>
          <w:lang w:eastAsia="zh-CN"/>
        </w:rPr>
        <w:t>Info</w:t>
      </w:r>
      <w:r w:rsidRPr="007C65EB">
        <w:rPr>
          <w:rFonts w:ascii="Times New Roman" w:eastAsia="DengXian" w:hAnsi="Times New Roman" w:cs="Times New Roman"/>
          <w:color w:val="000000"/>
          <w:spacing w:val="-1"/>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field</w:t>
      </w:r>
      <w:r w:rsidRPr="007C65EB">
        <w:rPr>
          <w:rFonts w:ascii="Times New Roman" w:eastAsia="DengXian" w:hAnsi="Times New Roman" w:cs="Times New Roman"/>
          <w:color w:val="000000"/>
          <w:spacing w:val="-1"/>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are set</w:t>
      </w:r>
      <w:r w:rsidRPr="007C65EB">
        <w:rPr>
          <w:rFonts w:ascii="Times New Roman" w:eastAsia="DengXian" w:hAnsi="Times New Roman" w:cs="Times New Roman"/>
          <w:color w:val="000000"/>
          <w:spacing w:val="-1"/>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to the</w:t>
      </w:r>
      <w:r w:rsidRPr="007C65EB">
        <w:rPr>
          <w:rFonts w:ascii="Times New Roman" w:eastAsia="DengXian" w:hAnsi="Times New Roman" w:cs="Times New Roman"/>
          <w:color w:val="000000"/>
          <w:spacing w:val="-3"/>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value of</w:t>
      </w:r>
      <w:r w:rsidRPr="007C65EB">
        <w:rPr>
          <w:rFonts w:ascii="Times New Roman" w:eastAsia="DengXian" w:hAnsi="Times New Roman" w:cs="Times New Roman"/>
          <w:color w:val="000000"/>
          <w:spacing w:val="-1"/>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the</w:t>
      </w:r>
      <w:r w:rsidRPr="007C65EB">
        <w:rPr>
          <w:rFonts w:ascii="Times New Roman" w:eastAsia="DengXian" w:hAnsi="Times New Roman" w:cs="Times New Roman"/>
          <w:color w:val="000000"/>
          <w:spacing w:val="-1"/>
          <w:sz w:val="20"/>
          <w:szCs w:val="20"/>
          <w:u w:val="single"/>
          <w:lang w:eastAsia="zh-CN"/>
        </w:rPr>
        <w:t xml:space="preserve"> </w:t>
      </w:r>
      <w:ins w:id="42" w:author="Author">
        <w:r w:rsidR="00352426">
          <w:rPr>
            <w:rFonts w:ascii="Times New Roman" w:eastAsia="DengXian" w:hAnsi="Times New Roman" w:cs="Times New Roman"/>
            <w:color w:val="000000"/>
            <w:spacing w:val="-1"/>
            <w:sz w:val="20"/>
            <w:szCs w:val="20"/>
            <w:u w:val="single"/>
            <w:lang w:eastAsia="zh-CN"/>
          </w:rPr>
          <w:t xml:space="preserve">EHT </w:t>
        </w:r>
      </w:ins>
      <w:r w:rsidRPr="007C65EB">
        <w:rPr>
          <w:rFonts w:ascii="Times New Roman" w:eastAsia="DengXian" w:hAnsi="Times New Roman" w:cs="Times New Roman"/>
          <w:color w:val="000000"/>
          <w:sz w:val="20"/>
          <w:szCs w:val="20"/>
          <w:u w:val="single"/>
          <w:lang w:eastAsia="zh-CN"/>
        </w:rPr>
        <w:t>Spatial</w:t>
      </w:r>
      <w:r w:rsidRPr="007C65EB">
        <w:rPr>
          <w:rFonts w:ascii="Times New Roman" w:eastAsia="DengXian" w:hAnsi="Times New Roman" w:cs="Times New Roman"/>
          <w:color w:val="000000"/>
          <w:spacing w:val="-1"/>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Reuse</w:t>
      </w:r>
      <w:r w:rsidRPr="007C65EB">
        <w:rPr>
          <w:rFonts w:ascii="Times New Roman" w:eastAsia="DengXian" w:hAnsi="Times New Roman" w:cs="Times New Roman"/>
          <w:color w:val="000000"/>
          <w:spacing w:val="-1"/>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2</w:t>
      </w:r>
      <w:r w:rsidRPr="007C65EB">
        <w:rPr>
          <w:rFonts w:ascii="Times New Roman" w:eastAsia="DengXian" w:hAnsi="Times New Roman" w:cs="Times New Roman"/>
          <w:color w:val="000000"/>
          <w:spacing w:val="-2"/>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subfield of</w:t>
      </w:r>
      <w:r w:rsidRPr="007C65EB">
        <w:rPr>
          <w:rFonts w:ascii="Times New Roman" w:eastAsia="DengXian" w:hAnsi="Times New Roman" w:cs="Times New Roman"/>
          <w:color w:val="000000"/>
          <w:spacing w:val="-2"/>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the</w:t>
      </w:r>
      <w:r w:rsidRPr="007C65EB">
        <w:rPr>
          <w:rFonts w:ascii="Times New Roman" w:eastAsia="DengXian" w:hAnsi="Times New Roman" w:cs="Times New Roman"/>
          <w:color w:val="000000"/>
          <w:spacing w:val="-1"/>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Special</w:t>
      </w:r>
      <w:r w:rsidRPr="007C65EB">
        <w:rPr>
          <w:rFonts w:ascii="Times New Roman" w:eastAsia="DengXian" w:hAnsi="Times New Roman" w:cs="Times New Roman"/>
          <w:color w:val="000000"/>
          <w:spacing w:val="-1"/>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User</w:t>
      </w:r>
      <w:r w:rsidRPr="007C65EB">
        <w:rPr>
          <w:rFonts w:ascii="Times New Roman" w:eastAsia="DengXian" w:hAnsi="Times New Roman" w:cs="Times New Roman"/>
          <w:color w:val="000000"/>
          <w:spacing w:val="1"/>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Info</w:t>
      </w:r>
      <w:r w:rsidRPr="007C65EB">
        <w:rPr>
          <w:rFonts w:ascii="Times New Roman" w:eastAsia="DengXian" w:hAnsi="Times New Roman" w:cs="Times New Roman"/>
          <w:color w:val="000000"/>
          <w:spacing w:val="-1"/>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field.</w:t>
      </w:r>
      <w:ins w:id="43" w:author="Author">
        <w:r w:rsidR="00352426" w:rsidRPr="005F1065">
          <w:rPr>
            <w:rFonts w:ascii="Arial" w:eastAsia="DengXian" w:hAnsi="Arial" w:cs="Arial"/>
            <w:sz w:val="16"/>
            <w:szCs w:val="16"/>
            <w:highlight w:val="yellow"/>
            <w:lang w:eastAsia="zh-CN"/>
          </w:rPr>
          <w:t>(#5440)</w:t>
        </w:r>
      </w:ins>
    </w:p>
    <w:p w14:paraId="04B2B00A" w14:textId="77777777" w:rsidR="007C65EB" w:rsidRPr="007C65EB" w:rsidRDefault="007C65EB" w:rsidP="007C65EB">
      <w:pPr>
        <w:widowControl w:val="0"/>
        <w:kinsoku w:val="0"/>
        <w:overflowPunct w:val="0"/>
        <w:autoSpaceDE w:val="0"/>
        <w:autoSpaceDN w:val="0"/>
        <w:adjustRightInd w:val="0"/>
        <w:spacing w:before="3" w:after="0" w:line="240" w:lineRule="auto"/>
        <w:rPr>
          <w:rFonts w:ascii="Times New Roman" w:eastAsia="DengXian" w:hAnsi="Times New Roman" w:cs="Times New Roman"/>
          <w:sz w:val="11"/>
          <w:szCs w:val="11"/>
          <w:lang w:eastAsia="zh-CN"/>
        </w:rPr>
      </w:pPr>
    </w:p>
    <w:p w14:paraId="561812EC" w14:textId="5EA2C394" w:rsidR="007C65EB" w:rsidRPr="007C65EB" w:rsidRDefault="007C65EB" w:rsidP="007C65EB">
      <w:pPr>
        <w:widowControl w:val="0"/>
        <w:kinsoku w:val="0"/>
        <w:overflowPunct w:val="0"/>
        <w:autoSpaceDE w:val="0"/>
        <w:autoSpaceDN w:val="0"/>
        <w:adjustRightInd w:val="0"/>
        <w:spacing w:before="91" w:after="0" w:line="249" w:lineRule="auto"/>
        <w:ind w:left="320" w:right="457"/>
        <w:jc w:val="both"/>
        <w:rPr>
          <w:rFonts w:ascii="Times New Roman" w:eastAsia="DengXian" w:hAnsi="Times New Roman" w:cs="Times New Roman"/>
          <w:color w:val="000000"/>
          <w:sz w:val="20"/>
          <w:szCs w:val="20"/>
          <w:lang w:eastAsia="zh-CN"/>
        </w:rPr>
      </w:pPr>
      <w:r w:rsidRPr="007C65EB">
        <w:rPr>
          <w:rFonts w:ascii="Times New Roman" w:eastAsia="DengXian" w:hAnsi="Times New Roman" w:cs="Times New Roman"/>
          <w:color w:val="208A20"/>
          <w:sz w:val="20"/>
          <w:szCs w:val="20"/>
          <w:u w:val="single"/>
          <w:lang w:eastAsia="zh-CN"/>
        </w:rPr>
        <w:t>(#1599)</w:t>
      </w:r>
      <w:r w:rsidRPr="007C65EB">
        <w:rPr>
          <w:rFonts w:ascii="Times New Roman" w:eastAsia="DengXian" w:hAnsi="Times New Roman" w:cs="Times New Roman"/>
          <w:color w:val="000000"/>
          <w:sz w:val="20"/>
          <w:szCs w:val="20"/>
          <w:u w:val="single"/>
          <w:lang w:eastAsia="zh-CN"/>
        </w:rPr>
        <w:t>When</w:t>
      </w:r>
      <w:r w:rsidRPr="007C65EB">
        <w:rPr>
          <w:rFonts w:ascii="Times New Roman" w:eastAsia="DengXian" w:hAnsi="Times New Roman" w:cs="Times New Roman"/>
          <w:color w:val="000000"/>
          <w:spacing w:val="-4"/>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the</w:t>
      </w:r>
      <w:r w:rsidRPr="007C65EB">
        <w:rPr>
          <w:rFonts w:ascii="Times New Roman" w:eastAsia="DengXian" w:hAnsi="Times New Roman" w:cs="Times New Roman"/>
          <w:color w:val="000000"/>
          <w:spacing w:val="-4"/>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Trigger</w:t>
      </w:r>
      <w:r w:rsidRPr="007C65EB">
        <w:rPr>
          <w:rFonts w:ascii="Times New Roman" w:eastAsia="DengXian" w:hAnsi="Times New Roman" w:cs="Times New Roman"/>
          <w:color w:val="000000"/>
          <w:spacing w:val="-4"/>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frame</w:t>
      </w:r>
      <w:r w:rsidRPr="007C65EB">
        <w:rPr>
          <w:rFonts w:ascii="Times New Roman" w:eastAsia="DengXian" w:hAnsi="Times New Roman" w:cs="Times New Roman"/>
          <w:color w:val="000000"/>
          <w:spacing w:val="-3"/>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solicits</w:t>
      </w:r>
      <w:r w:rsidRPr="007C65EB">
        <w:rPr>
          <w:rFonts w:ascii="Times New Roman" w:eastAsia="DengXian" w:hAnsi="Times New Roman" w:cs="Times New Roman"/>
          <w:color w:val="000000"/>
          <w:spacing w:val="-4"/>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an</w:t>
      </w:r>
      <w:r w:rsidRPr="007C65EB">
        <w:rPr>
          <w:rFonts w:ascii="Times New Roman" w:eastAsia="DengXian" w:hAnsi="Times New Roman" w:cs="Times New Roman"/>
          <w:color w:val="000000"/>
          <w:spacing w:val="-2"/>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80</w:t>
      </w:r>
      <w:r w:rsidRPr="007C65EB">
        <w:rPr>
          <w:rFonts w:ascii="Times New Roman" w:eastAsia="DengXian" w:hAnsi="Times New Roman" w:cs="Times New Roman"/>
          <w:color w:val="000000"/>
          <w:spacing w:val="-3"/>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MHz</w:t>
      </w:r>
      <w:r w:rsidRPr="007C65EB">
        <w:rPr>
          <w:rFonts w:ascii="Times New Roman" w:eastAsia="DengXian" w:hAnsi="Times New Roman" w:cs="Times New Roman"/>
          <w:color w:val="000000"/>
          <w:spacing w:val="-3"/>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EHT</w:t>
      </w:r>
      <w:r w:rsidRPr="007C65EB">
        <w:rPr>
          <w:rFonts w:ascii="Times New Roman" w:eastAsia="DengXian" w:hAnsi="Times New Roman" w:cs="Times New Roman"/>
          <w:color w:val="000000"/>
          <w:spacing w:val="-4"/>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TB</w:t>
      </w:r>
      <w:r w:rsidRPr="007C65EB">
        <w:rPr>
          <w:rFonts w:ascii="Times New Roman" w:eastAsia="DengXian" w:hAnsi="Times New Roman" w:cs="Times New Roman"/>
          <w:color w:val="000000"/>
          <w:spacing w:val="-4"/>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PPDU</w:t>
      </w:r>
      <w:r w:rsidRPr="007C65EB">
        <w:rPr>
          <w:rFonts w:ascii="Times New Roman" w:eastAsia="DengXian" w:hAnsi="Times New Roman" w:cs="Times New Roman"/>
          <w:color w:val="000000"/>
          <w:spacing w:val="-3"/>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or</w:t>
      </w:r>
      <w:r w:rsidRPr="007C65EB">
        <w:rPr>
          <w:rFonts w:ascii="Times New Roman" w:eastAsia="DengXian" w:hAnsi="Times New Roman" w:cs="Times New Roman"/>
          <w:color w:val="000000"/>
          <w:spacing w:val="-4"/>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a</w:t>
      </w:r>
      <w:r w:rsidRPr="007C65EB">
        <w:rPr>
          <w:rFonts w:ascii="Times New Roman" w:eastAsia="DengXian" w:hAnsi="Times New Roman" w:cs="Times New Roman"/>
          <w:color w:val="000000"/>
          <w:spacing w:val="-4"/>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160</w:t>
      </w:r>
      <w:r w:rsidRPr="007C65EB">
        <w:rPr>
          <w:rFonts w:ascii="Times New Roman" w:eastAsia="DengXian" w:hAnsi="Times New Roman" w:cs="Times New Roman"/>
          <w:color w:val="000000"/>
          <w:spacing w:val="-2"/>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MHz</w:t>
      </w:r>
      <w:r w:rsidRPr="007C65EB">
        <w:rPr>
          <w:rFonts w:ascii="Times New Roman" w:eastAsia="DengXian" w:hAnsi="Times New Roman" w:cs="Times New Roman"/>
          <w:color w:val="000000"/>
          <w:spacing w:val="-3"/>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EHT</w:t>
      </w:r>
      <w:r w:rsidRPr="007C65EB">
        <w:rPr>
          <w:rFonts w:ascii="Times New Roman" w:eastAsia="DengXian" w:hAnsi="Times New Roman" w:cs="Times New Roman"/>
          <w:color w:val="000000"/>
          <w:spacing w:val="-4"/>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TB</w:t>
      </w:r>
      <w:r w:rsidRPr="007C65EB">
        <w:rPr>
          <w:rFonts w:ascii="Times New Roman" w:eastAsia="DengXian" w:hAnsi="Times New Roman" w:cs="Times New Roman"/>
          <w:color w:val="000000"/>
          <w:spacing w:val="-3"/>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PPDU,</w:t>
      </w:r>
      <w:r w:rsidRPr="007C65EB">
        <w:rPr>
          <w:rFonts w:ascii="Times New Roman" w:eastAsia="DengXian" w:hAnsi="Times New Roman" w:cs="Times New Roman"/>
          <w:color w:val="000000"/>
          <w:spacing w:val="-4"/>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the</w:t>
      </w:r>
      <w:r w:rsidRPr="007C65EB">
        <w:rPr>
          <w:rFonts w:ascii="Times New Roman" w:eastAsia="DengXian" w:hAnsi="Times New Roman" w:cs="Times New Roman"/>
          <w:color w:val="000000"/>
          <w:spacing w:val="-3"/>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Spa-</w:t>
      </w:r>
      <w:r w:rsidRPr="007C65EB">
        <w:rPr>
          <w:rFonts w:ascii="Times New Roman" w:eastAsia="DengXian" w:hAnsi="Times New Roman" w:cs="Times New Roman"/>
          <w:color w:val="000000"/>
          <w:spacing w:val="-48"/>
          <w:sz w:val="20"/>
          <w:szCs w:val="20"/>
          <w:lang w:eastAsia="zh-CN"/>
        </w:rPr>
        <w:t xml:space="preserve"> </w:t>
      </w:r>
      <w:proofErr w:type="spellStart"/>
      <w:r w:rsidRPr="007C65EB">
        <w:rPr>
          <w:rFonts w:ascii="Times New Roman" w:eastAsia="DengXian" w:hAnsi="Times New Roman" w:cs="Times New Roman"/>
          <w:color w:val="000000"/>
          <w:sz w:val="20"/>
          <w:szCs w:val="20"/>
          <w:u w:val="single"/>
          <w:lang w:eastAsia="zh-CN"/>
        </w:rPr>
        <w:t>tial</w:t>
      </w:r>
      <w:proofErr w:type="spellEnd"/>
      <w:r w:rsidRPr="007C65EB">
        <w:rPr>
          <w:rFonts w:ascii="Times New Roman" w:eastAsia="DengXian" w:hAnsi="Times New Roman" w:cs="Times New Roman"/>
          <w:color w:val="000000"/>
          <w:sz w:val="20"/>
          <w:szCs w:val="20"/>
          <w:u w:val="single"/>
          <w:lang w:eastAsia="zh-CN"/>
        </w:rPr>
        <w:t xml:space="preserve"> Reuse 1 subfield and the Spatial Reuse 2 subfield of the Common Info field are set to the value of the</w:t>
      </w:r>
      <w:r w:rsidRPr="007C65EB">
        <w:rPr>
          <w:rFonts w:ascii="Times New Roman" w:eastAsia="DengXian" w:hAnsi="Times New Roman" w:cs="Times New Roman"/>
          <w:color w:val="000000"/>
          <w:spacing w:val="1"/>
          <w:sz w:val="20"/>
          <w:szCs w:val="20"/>
          <w:lang w:eastAsia="zh-CN"/>
        </w:rPr>
        <w:t xml:space="preserve"> </w:t>
      </w:r>
      <w:ins w:id="44" w:author="Author">
        <w:r w:rsidR="00352426">
          <w:rPr>
            <w:rFonts w:ascii="Times New Roman" w:eastAsia="DengXian" w:hAnsi="Times New Roman" w:cs="Times New Roman"/>
            <w:color w:val="000000"/>
            <w:spacing w:val="1"/>
            <w:sz w:val="20"/>
            <w:szCs w:val="20"/>
            <w:lang w:eastAsia="zh-CN"/>
          </w:rPr>
          <w:t xml:space="preserve">EHT </w:t>
        </w:r>
      </w:ins>
      <w:r w:rsidRPr="007C65EB">
        <w:rPr>
          <w:rFonts w:ascii="Times New Roman" w:eastAsia="DengXian" w:hAnsi="Times New Roman" w:cs="Times New Roman"/>
          <w:color w:val="000000"/>
          <w:sz w:val="20"/>
          <w:szCs w:val="20"/>
          <w:u w:val="single"/>
          <w:lang w:eastAsia="zh-CN"/>
        </w:rPr>
        <w:t>Spatial Reuse 1 subfield of the Special User Info field and the Spatial Reuse 3 subfield and the Spatial</w:t>
      </w:r>
      <w:r w:rsidRPr="007C65EB">
        <w:rPr>
          <w:rFonts w:ascii="Times New Roman" w:eastAsia="DengXian" w:hAnsi="Times New Roman" w:cs="Times New Roman"/>
          <w:color w:val="000000"/>
          <w:spacing w:val="1"/>
          <w:sz w:val="20"/>
          <w:szCs w:val="20"/>
          <w:lang w:eastAsia="zh-CN"/>
        </w:rPr>
        <w:t xml:space="preserve"> </w:t>
      </w:r>
      <w:r w:rsidRPr="007C65EB">
        <w:rPr>
          <w:rFonts w:ascii="Times New Roman" w:eastAsia="DengXian" w:hAnsi="Times New Roman" w:cs="Times New Roman"/>
          <w:color w:val="000000"/>
          <w:sz w:val="20"/>
          <w:szCs w:val="20"/>
          <w:u w:val="single"/>
          <w:lang w:eastAsia="zh-CN"/>
        </w:rPr>
        <w:t xml:space="preserve">Reuse 4 subfield of the Common Info field are set to the value of the </w:t>
      </w:r>
      <w:ins w:id="45" w:author="Author">
        <w:r w:rsidR="00352426">
          <w:rPr>
            <w:rFonts w:ascii="Times New Roman" w:eastAsia="DengXian" w:hAnsi="Times New Roman" w:cs="Times New Roman"/>
            <w:color w:val="000000"/>
            <w:sz w:val="20"/>
            <w:szCs w:val="20"/>
            <w:u w:val="single"/>
            <w:lang w:eastAsia="zh-CN"/>
          </w:rPr>
          <w:t xml:space="preserve">EHT </w:t>
        </w:r>
      </w:ins>
      <w:r w:rsidRPr="007C65EB">
        <w:rPr>
          <w:rFonts w:ascii="Times New Roman" w:eastAsia="DengXian" w:hAnsi="Times New Roman" w:cs="Times New Roman"/>
          <w:color w:val="000000"/>
          <w:sz w:val="20"/>
          <w:szCs w:val="20"/>
          <w:u w:val="single"/>
          <w:lang w:eastAsia="zh-CN"/>
        </w:rPr>
        <w:t>Spatial Reuse 2 subfield of the Special</w:t>
      </w:r>
      <w:r w:rsidRPr="007C65EB">
        <w:rPr>
          <w:rFonts w:ascii="Times New Roman" w:eastAsia="DengXian" w:hAnsi="Times New Roman" w:cs="Times New Roman"/>
          <w:color w:val="000000"/>
          <w:spacing w:val="-47"/>
          <w:sz w:val="20"/>
          <w:szCs w:val="20"/>
          <w:lang w:eastAsia="zh-CN"/>
        </w:rPr>
        <w:t xml:space="preserve"> </w:t>
      </w:r>
      <w:r w:rsidRPr="007C65EB">
        <w:rPr>
          <w:rFonts w:ascii="Times New Roman" w:eastAsia="DengXian" w:hAnsi="Times New Roman" w:cs="Times New Roman"/>
          <w:color w:val="000000"/>
          <w:sz w:val="20"/>
          <w:szCs w:val="20"/>
          <w:u w:val="single"/>
          <w:lang w:eastAsia="zh-CN"/>
        </w:rPr>
        <w:t>User</w:t>
      </w:r>
      <w:r w:rsidRPr="007C65EB">
        <w:rPr>
          <w:rFonts w:ascii="Times New Roman" w:eastAsia="DengXian" w:hAnsi="Times New Roman" w:cs="Times New Roman"/>
          <w:color w:val="000000"/>
          <w:spacing w:val="-1"/>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Info field.</w:t>
      </w:r>
      <w:ins w:id="46" w:author="Author">
        <w:r w:rsidR="00352426" w:rsidRPr="005F1065">
          <w:rPr>
            <w:rFonts w:ascii="Arial" w:eastAsia="DengXian" w:hAnsi="Arial" w:cs="Arial"/>
            <w:sz w:val="16"/>
            <w:szCs w:val="16"/>
            <w:highlight w:val="yellow"/>
            <w:lang w:eastAsia="zh-CN"/>
          </w:rPr>
          <w:t>(#5440)</w:t>
        </w:r>
      </w:ins>
    </w:p>
    <w:p w14:paraId="749AD6C6" w14:textId="77777777" w:rsidR="007C65EB" w:rsidRPr="007C65EB" w:rsidRDefault="007C65EB" w:rsidP="007C65EB">
      <w:pPr>
        <w:widowControl w:val="0"/>
        <w:kinsoku w:val="0"/>
        <w:overflowPunct w:val="0"/>
        <w:autoSpaceDE w:val="0"/>
        <w:autoSpaceDN w:val="0"/>
        <w:adjustRightInd w:val="0"/>
        <w:spacing w:before="1" w:after="0" w:line="240" w:lineRule="auto"/>
        <w:rPr>
          <w:rFonts w:ascii="Times New Roman" w:eastAsia="DengXian" w:hAnsi="Times New Roman" w:cs="Times New Roman"/>
          <w:sz w:val="14"/>
          <w:szCs w:val="14"/>
          <w:lang w:eastAsia="zh-CN"/>
        </w:rPr>
      </w:pPr>
    </w:p>
    <w:p w14:paraId="732E7179" w14:textId="4C1BB587" w:rsidR="007C65EB" w:rsidRPr="007C65EB" w:rsidRDefault="007C65EB" w:rsidP="007C65EB">
      <w:pPr>
        <w:widowControl w:val="0"/>
        <w:kinsoku w:val="0"/>
        <w:overflowPunct w:val="0"/>
        <w:autoSpaceDE w:val="0"/>
        <w:autoSpaceDN w:val="0"/>
        <w:adjustRightInd w:val="0"/>
        <w:spacing w:before="91" w:after="0" w:line="242" w:lineRule="auto"/>
        <w:ind w:left="320" w:right="458"/>
        <w:jc w:val="both"/>
        <w:rPr>
          <w:rFonts w:ascii="Times New Roman" w:eastAsia="DengXian" w:hAnsi="Times New Roman" w:cs="Times New Roman"/>
          <w:color w:val="000000"/>
          <w:sz w:val="20"/>
          <w:szCs w:val="20"/>
          <w:lang w:eastAsia="zh-CN"/>
        </w:rPr>
      </w:pPr>
      <w:r w:rsidRPr="007C65EB">
        <w:rPr>
          <w:rFonts w:ascii="Times New Roman" w:eastAsia="DengXian" w:hAnsi="Times New Roman" w:cs="Times New Roman"/>
          <w:color w:val="208A20"/>
          <w:sz w:val="20"/>
          <w:szCs w:val="20"/>
          <w:u w:val="single"/>
          <w:lang w:eastAsia="zh-CN"/>
        </w:rPr>
        <w:t>(#</w:t>
      </w:r>
      <w:proofErr w:type="gramStart"/>
      <w:r w:rsidRPr="007C65EB">
        <w:rPr>
          <w:rFonts w:ascii="Times New Roman" w:eastAsia="DengXian" w:hAnsi="Times New Roman" w:cs="Times New Roman"/>
          <w:color w:val="208A20"/>
          <w:sz w:val="20"/>
          <w:szCs w:val="20"/>
          <w:u w:val="single"/>
          <w:lang w:eastAsia="zh-CN"/>
        </w:rPr>
        <w:t>1599)</w:t>
      </w:r>
      <w:r w:rsidRPr="007C65EB">
        <w:rPr>
          <w:rFonts w:ascii="Times New Roman" w:eastAsia="DengXian" w:hAnsi="Times New Roman" w:cs="Times New Roman"/>
          <w:color w:val="000000"/>
          <w:sz w:val="20"/>
          <w:szCs w:val="20"/>
          <w:u w:val="single"/>
          <w:lang w:eastAsia="zh-CN"/>
        </w:rPr>
        <w:t>When</w:t>
      </w:r>
      <w:proofErr w:type="gramEnd"/>
      <w:r w:rsidRPr="007C65EB">
        <w:rPr>
          <w:rFonts w:ascii="Times New Roman" w:eastAsia="DengXian" w:hAnsi="Times New Roman" w:cs="Times New Roman"/>
          <w:color w:val="000000"/>
          <w:spacing w:val="1"/>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the</w:t>
      </w:r>
      <w:r w:rsidRPr="007C65EB">
        <w:rPr>
          <w:rFonts w:ascii="Times New Roman" w:eastAsia="DengXian" w:hAnsi="Times New Roman" w:cs="Times New Roman"/>
          <w:color w:val="000000"/>
          <w:spacing w:val="50"/>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Trigger</w:t>
      </w:r>
      <w:r w:rsidRPr="007C65EB">
        <w:rPr>
          <w:rFonts w:ascii="Times New Roman" w:eastAsia="DengXian" w:hAnsi="Times New Roman" w:cs="Times New Roman"/>
          <w:color w:val="000000"/>
          <w:spacing w:val="50"/>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frame</w:t>
      </w:r>
      <w:r w:rsidRPr="007C65EB">
        <w:rPr>
          <w:rFonts w:ascii="Times New Roman" w:eastAsia="DengXian" w:hAnsi="Times New Roman" w:cs="Times New Roman"/>
          <w:color w:val="000000"/>
          <w:spacing w:val="50"/>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solicits</w:t>
      </w:r>
      <w:r w:rsidRPr="007C65EB">
        <w:rPr>
          <w:rFonts w:ascii="Times New Roman" w:eastAsia="DengXian" w:hAnsi="Times New Roman" w:cs="Times New Roman"/>
          <w:color w:val="000000"/>
          <w:spacing w:val="50"/>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a</w:t>
      </w:r>
      <w:r w:rsidRPr="007C65EB">
        <w:rPr>
          <w:rFonts w:ascii="Times New Roman" w:eastAsia="DengXian" w:hAnsi="Times New Roman" w:cs="Times New Roman"/>
          <w:color w:val="000000"/>
          <w:spacing w:val="50"/>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320 MHz</w:t>
      </w:r>
      <w:r w:rsidRPr="007C65EB">
        <w:rPr>
          <w:rFonts w:ascii="Times New Roman" w:eastAsia="DengXian" w:hAnsi="Times New Roman" w:cs="Times New Roman"/>
          <w:color w:val="000000"/>
          <w:spacing w:val="50"/>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EHT</w:t>
      </w:r>
      <w:r w:rsidRPr="007C65EB">
        <w:rPr>
          <w:rFonts w:ascii="Times New Roman" w:eastAsia="DengXian" w:hAnsi="Times New Roman" w:cs="Times New Roman"/>
          <w:color w:val="000000"/>
          <w:spacing w:val="50"/>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TB</w:t>
      </w:r>
      <w:r w:rsidRPr="007C65EB">
        <w:rPr>
          <w:rFonts w:ascii="Times New Roman" w:eastAsia="DengXian" w:hAnsi="Times New Roman" w:cs="Times New Roman"/>
          <w:color w:val="000000"/>
          <w:spacing w:val="50"/>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PPDU,</w:t>
      </w:r>
      <w:r w:rsidRPr="007C65EB">
        <w:rPr>
          <w:rFonts w:ascii="Times New Roman" w:eastAsia="DengXian" w:hAnsi="Times New Roman" w:cs="Times New Roman"/>
          <w:color w:val="000000"/>
          <w:spacing w:val="50"/>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each</w:t>
      </w:r>
      <w:r w:rsidRPr="007C65EB">
        <w:rPr>
          <w:rFonts w:ascii="Times New Roman" w:eastAsia="DengXian" w:hAnsi="Times New Roman" w:cs="Times New Roman"/>
          <w:color w:val="000000"/>
          <w:spacing w:val="50"/>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Spatial</w:t>
      </w:r>
      <w:r w:rsidRPr="007C65EB">
        <w:rPr>
          <w:rFonts w:ascii="Times New Roman" w:eastAsia="DengXian" w:hAnsi="Times New Roman" w:cs="Times New Roman"/>
          <w:color w:val="000000"/>
          <w:spacing w:val="50"/>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 xml:space="preserve">Reuse </w:t>
      </w:r>
      <w:r w:rsidRPr="007C65EB">
        <w:rPr>
          <w:rFonts w:ascii="Times New Roman" w:eastAsia="DengXian" w:hAnsi="Times New Roman" w:cs="Times New Roman"/>
          <w:i/>
          <w:iCs/>
          <w:color w:val="000000"/>
          <w:sz w:val="20"/>
          <w:szCs w:val="20"/>
          <w:u w:val="single"/>
          <w:lang w:eastAsia="zh-CN"/>
        </w:rPr>
        <w:t>n</w:t>
      </w:r>
      <w:r w:rsidRPr="007C65EB">
        <w:rPr>
          <w:rFonts w:ascii="Times New Roman" w:eastAsia="DengXian" w:hAnsi="Times New Roman" w:cs="Times New Roman"/>
          <w:i/>
          <w:iCs/>
          <w:color w:val="000000"/>
          <w:spacing w:val="50"/>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subfield,</w:t>
      </w:r>
      <w:r w:rsidRPr="007C65EB">
        <w:rPr>
          <w:rFonts w:ascii="Times New Roman" w:eastAsia="DengXian" w:hAnsi="Times New Roman" w:cs="Times New Roman"/>
          <w:color w:val="000000"/>
          <w:spacing w:val="-47"/>
          <w:sz w:val="20"/>
          <w:szCs w:val="20"/>
          <w:lang w:eastAsia="zh-CN"/>
        </w:rPr>
        <w:t xml:space="preserve"> </w:t>
      </w:r>
      <w:r w:rsidRPr="007C65EB">
        <w:rPr>
          <w:rFonts w:ascii="Times New Roman" w:eastAsia="DengXian" w:hAnsi="Times New Roman" w:cs="Times New Roman"/>
          <w:color w:val="000000"/>
          <w:sz w:val="20"/>
          <w:szCs w:val="20"/>
          <w:u w:val="single"/>
          <w:lang w:eastAsia="zh-CN"/>
        </w:rPr>
        <w:t>1</w:t>
      </w:r>
      <w:r w:rsidRPr="007C65EB">
        <w:rPr>
          <w:rFonts w:ascii="Times New Roman" w:eastAsia="DengXian" w:hAnsi="Times New Roman" w:cs="Times New Roman"/>
          <w:color w:val="000000"/>
          <w:spacing w:val="-3"/>
          <w:sz w:val="20"/>
          <w:szCs w:val="20"/>
          <w:u w:val="single"/>
          <w:lang w:eastAsia="zh-CN"/>
        </w:rPr>
        <w:t xml:space="preserve"> </w:t>
      </w:r>
      <w:r w:rsidRPr="007C65EB">
        <w:rPr>
          <w:rFonts w:ascii="Symbol" w:eastAsia="DengXian" w:hAnsi="Symbol" w:cs="Symbol"/>
          <w:color w:val="000000"/>
          <w:sz w:val="20"/>
          <w:szCs w:val="20"/>
          <w:u w:val="single"/>
          <w:lang w:eastAsia="zh-CN"/>
        </w:rPr>
        <w:t></w:t>
      </w:r>
      <w:r w:rsidRPr="007C65EB">
        <w:rPr>
          <w:rFonts w:ascii="Times New Roman" w:eastAsia="DengXian" w:hAnsi="Times New Roman" w:cs="Times New Roman"/>
          <w:color w:val="000000"/>
          <w:spacing w:val="-1"/>
          <w:sz w:val="20"/>
          <w:szCs w:val="20"/>
          <w:u w:val="single"/>
          <w:lang w:eastAsia="zh-CN"/>
        </w:rPr>
        <w:t xml:space="preserve"> </w:t>
      </w:r>
      <w:r w:rsidRPr="007C65EB">
        <w:rPr>
          <w:rFonts w:ascii="Times New Roman" w:eastAsia="DengXian" w:hAnsi="Times New Roman" w:cs="Times New Roman"/>
          <w:i/>
          <w:iCs/>
          <w:color w:val="000000"/>
          <w:sz w:val="20"/>
          <w:szCs w:val="20"/>
          <w:u w:val="single"/>
          <w:lang w:eastAsia="zh-CN"/>
        </w:rPr>
        <w:t>n</w:t>
      </w:r>
      <w:r w:rsidRPr="007C65EB">
        <w:rPr>
          <w:rFonts w:ascii="Times New Roman" w:eastAsia="DengXian" w:hAnsi="Times New Roman" w:cs="Times New Roman"/>
          <w:i/>
          <w:iCs/>
          <w:color w:val="000000"/>
          <w:spacing w:val="-2"/>
          <w:sz w:val="20"/>
          <w:szCs w:val="20"/>
          <w:u w:val="single"/>
          <w:lang w:eastAsia="zh-CN"/>
        </w:rPr>
        <w:t xml:space="preserve"> </w:t>
      </w:r>
      <w:r w:rsidRPr="007C65EB">
        <w:rPr>
          <w:rFonts w:ascii="Symbol" w:eastAsia="DengXian" w:hAnsi="Symbol" w:cs="Symbol"/>
          <w:color w:val="000000"/>
          <w:sz w:val="20"/>
          <w:szCs w:val="20"/>
          <w:u w:val="single"/>
          <w:lang w:eastAsia="zh-CN"/>
        </w:rPr>
        <w:t></w:t>
      </w:r>
      <w:r w:rsidRPr="007C65EB">
        <w:rPr>
          <w:rFonts w:ascii="Times New Roman" w:eastAsia="DengXian" w:hAnsi="Times New Roman" w:cs="Times New Roman"/>
          <w:color w:val="000000"/>
          <w:spacing w:val="-1"/>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4</w:t>
      </w:r>
      <w:r w:rsidRPr="007C65EB">
        <w:rPr>
          <w:rFonts w:ascii="Times New Roman" w:eastAsia="DengXian" w:hAnsi="Times New Roman" w:cs="Times New Roman"/>
          <w:color w:val="000000"/>
          <w:spacing w:val="-12"/>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w:t>
      </w:r>
      <w:r w:rsidRPr="007C65EB">
        <w:rPr>
          <w:rFonts w:ascii="Times New Roman" w:eastAsia="DengXian" w:hAnsi="Times New Roman" w:cs="Times New Roman"/>
          <w:color w:val="000000"/>
          <w:spacing w:val="-5"/>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of</w:t>
      </w:r>
      <w:r w:rsidRPr="007C65EB">
        <w:rPr>
          <w:rFonts w:ascii="Times New Roman" w:eastAsia="DengXian" w:hAnsi="Times New Roman" w:cs="Times New Roman"/>
          <w:color w:val="000000"/>
          <w:spacing w:val="-7"/>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the</w:t>
      </w:r>
      <w:r w:rsidRPr="007C65EB">
        <w:rPr>
          <w:rFonts w:ascii="Times New Roman" w:eastAsia="DengXian" w:hAnsi="Times New Roman" w:cs="Times New Roman"/>
          <w:color w:val="000000"/>
          <w:spacing w:val="-5"/>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Common</w:t>
      </w:r>
      <w:r w:rsidRPr="007C65EB">
        <w:rPr>
          <w:rFonts w:ascii="Times New Roman" w:eastAsia="DengXian" w:hAnsi="Times New Roman" w:cs="Times New Roman"/>
          <w:color w:val="000000"/>
          <w:spacing w:val="-7"/>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Info</w:t>
      </w:r>
      <w:r w:rsidRPr="007C65EB">
        <w:rPr>
          <w:rFonts w:ascii="Times New Roman" w:eastAsia="DengXian" w:hAnsi="Times New Roman" w:cs="Times New Roman"/>
          <w:color w:val="000000"/>
          <w:spacing w:val="-6"/>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field</w:t>
      </w:r>
      <w:r w:rsidRPr="007C65EB">
        <w:rPr>
          <w:rFonts w:ascii="Times New Roman" w:eastAsia="DengXian" w:hAnsi="Times New Roman" w:cs="Times New Roman"/>
          <w:color w:val="000000"/>
          <w:spacing w:val="-6"/>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is</w:t>
      </w:r>
      <w:r w:rsidRPr="007C65EB">
        <w:rPr>
          <w:rFonts w:ascii="Times New Roman" w:eastAsia="DengXian" w:hAnsi="Times New Roman" w:cs="Times New Roman"/>
          <w:color w:val="000000"/>
          <w:spacing w:val="-5"/>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set</w:t>
      </w:r>
      <w:r w:rsidRPr="007C65EB">
        <w:rPr>
          <w:rFonts w:ascii="Times New Roman" w:eastAsia="DengXian" w:hAnsi="Times New Roman" w:cs="Times New Roman"/>
          <w:color w:val="000000"/>
          <w:spacing w:val="-6"/>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to</w:t>
      </w:r>
      <w:r w:rsidRPr="007C65EB">
        <w:rPr>
          <w:rFonts w:ascii="Times New Roman" w:eastAsia="DengXian" w:hAnsi="Times New Roman" w:cs="Times New Roman"/>
          <w:color w:val="000000"/>
          <w:spacing w:val="-6"/>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the</w:t>
      </w:r>
      <w:r w:rsidRPr="007C65EB">
        <w:rPr>
          <w:rFonts w:ascii="Times New Roman" w:eastAsia="DengXian" w:hAnsi="Times New Roman" w:cs="Times New Roman"/>
          <w:color w:val="000000"/>
          <w:spacing w:val="-5"/>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smaller</w:t>
      </w:r>
      <w:r w:rsidRPr="007C65EB">
        <w:rPr>
          <w:rFonts w:ascii="Times New Roman" w:eastAsia="DengXian" w:hAnsi="Times New Roman" w:cs="Times New Roman"/>
          <w:color w:val="000000"/>
          <w:spacing w:val="-7"/>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of</w:t>
      </w:r>
      <w:r w:rsidRPr="007C65EB">
        <w:rPr>
          <w:rFonts w:ascii="Times New Roman" w:eastAsia="DengXian" w:hAnsi="Times New Roman" w:cs="Times New Roman"/>
          <w:color w:val="000000"/>
          <w:spacing w:val="-6"/>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the</w:t>
      </w:r>
      <w:r w:rsidRPr="007C65EB">
        <w:rPr>
          <w:rFonts w:ascii="Times New Roman" w:eastAsia="DengXian" w:hAnsi="Times New Roman" w:cs="Times New Roman"/>
          <w:color w:val="000000"/>
          <w:spacing w:val="-7"/>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values</w:t>
      </w:r>
      <w:r w:rsidRPr="007C65EB">
        <w:rPr>
          <w:rFonts w:ascii="Times New Roman" w:eastAsia="DengXian" w:hAnsi="Times New Roman" w:cs="Times New Roman"/>
          <w:color w:val="000000"/>
          <w:spacing w:val="-6"/>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of</w:t>
      </w:r>
      <w:r w:rsidRPr="007C65EB">
        <w:rPr>
          <w:rFonts w:ascii="Times New Roman" w:eastAsia="DengXian" w:hAnsi="Times New Roman" w:cs="Times New Roman"/>
          <w:color w:val="000000"/>
          <w:spacing w:val="-7"/>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the</w:t>
      </w:r>
      <w:r w:rsidRPr="007C65EB">
        <w:rPr>
          <w:rFonts w:ascii="Times New Roman" w:eastAsia="DengXian" w:hAnsi="Times New Roman" w:cs="Times New Roman"/>
          <w:color w:val="000000"/>
          <w:spacing w:val="-6"/>
          <w:sz w:val="20"/>
          <w:szCs w:val="20"/>
          <w:u w:val="single"/>
          <w:lang w:eastAsia="zh-CN"/>
        </w:rPr>
        <w:t xml:space="preserve"> </w:t>
      </w:r>
      <w:ins w:id="47" w:author="Author">
        <w:r w:rsidR="00352426">
          <w:rPr>
            <w:rFonts w:ascii="Times New Roman" w:eastAsia="DengXian" w:hAnsi="Times New Roman" w:cs="Times New Roman"/>
            <w:color w:val="000000"/>
            <w:spacing w:val="-6"/>
            <w:sz w:val="20"/>
            <w:szCs w:val="20"/>
            <w:u w:val="single"/>
            <w:lang w:eastAsia="zh-CN"/>
          </w:rPr>
          <w:t xml:space="preserve">EHT </w:t>
        </w:r>
      </w:ins>
      <w:r w:rsidRPr="007C65EB">
        <w:rPr>
          <w:rFonts w:ascii="Times New Roman" w:eastAsia="DengXian" w:hAnsi="Times New Roman" w:cs="Times New Roman"/>
          <w:color w:val="000000"/>
          <w:sz w:val="20"/>
          <w:szCs w:val="20"/>
          <w:u w:val="single"/>
          <w:lang w:eastAsia="zh-CN"/>
        </w:rPr>
        <w:t>Spatial</w:t>
      </w:r>
      <w:r w:rsidRPr="007C65EB">
        <w:rPr>
          <w:rFonts w:ascii="Times New Roman" w:eastAsia="DengXian" w:hAnsi="Times New Roman" w:cs="Times New Roman"/>
          <w:color w:val="000000"/>
          <w:spacing w:val="-7"/>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Reuse</w:t>
      </w:r>
      <w:r w:rsidRPr="007C65EB">
        <w:rPr>
          <w:rFonts w:ascii="Times New Roman" w:eastAsia="DengXian" w:hAnsi="Times New Roman" w:cs="Times New Roman"/>
          <w:color w:val="000000"/>
          <w:spacing w:val="-3"/>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1</w:t>
      </w:r>
      <w:r w:rsidRPr="007C65EB">
        <w:rPr>
          <w:rFonts w:ascii="Times New Roman" w:eastAsia="DengXian" w:hAnsi="Times New Roman" w:cs="Times New Roman"/>
          <w:color w:val="000000"/>
          <w:spacing w:val="-6"/>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subfield</w:t>
      </w:r>
      <w:r w:rsidRPr="007C65EB">
        <w:rPr>
          <w:rFonts w:ascii="Times New Roman" w:eastAsia="DengXian" w:hAnsi="Times New Roman" w:cs="Times New Roman"/>
          <w:color w:val="000000"/>
          <w:spacing w:val="-7"/>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and</w:t>
      </w:r>
      <w:r w:rsidRPr="007C65EB">
        <w:rPr>
          <w:rFonts w:ascii="Times New Roman" w:eastAsia="DengXian" w:hAnsi="Times New Roman" w:cs="Times New Roman"/>
          <w:color w:val="000000"/>
          <w:spacing w:val="-5"/>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the</w:t>
      </w:r>
      <w:r w:rsidRPr="007C65EB">
        <w:rPr>
          <w:rFonts w:ascii="Times New Roman" w:eastAsia="DengXian" w:hAnsi="Times New Roman" w:cs="Times New Roman"/>
          <w:color w:val="000000"/>
          <w:spacing w:val="1"/>
          <w:sz w:val="20"/>
          <w:szCs w:val="20"/>
          <w:lang w:eastAsia="zh-CN"/>
        </w:rPr>
        <w:t xml:space="preserve"> </w:t>
      </w:r>
      <w:ins w:id="48" w:author="Author">
        <w:r w:rsidR="00352426">
          <w:rPr>
            <w:rFonts w:ascii="Times New Roman" w:eastAsia="DengXian" w:hAnsi="Times New Roman" w:cs="Times New Roman"/>
            <w:color w:val="000000"/>
            <w:spacing w:val="1"/>
            <w:sz w:val="20"/>
            <w:szCs w:val="20"/>
            <w:lang w:eastAsia="zh-CN"/>
          </w:rPr>
          <w:t xml:space="preserve">EHT </w:t>
        </w:r>
      </w:ins>
      <w:r w:rsidRPr="007C65EB">
        <w:rPr>
          <w:rFonts w:ascii="Times New Roman" w:eastAsia="DengXian" w:hAnsi="Times New Roman" w:cs="Times New Roman"/>
          <w:color w:val="000000"/>
          <w:sz w:val="20"/>
          <w:szCs w:val="20"/>
          <w:u w:val="single"/>
          <w:lang w:eastAsia="zh-CN"/>
        </w:rPr>
        <w:t>Spatial</w:t>
      </w:r>
      <w:r w:rsidRPr="007C65EB">
        <w:rPr>
          <w:rFonts w:ascii="Times New Roman" w:eastAsia="DengXian" w:hAnsi="Times New Roman" w:cs="Times New Roman"/>
          <w:color w:val="000000"/>
          <w:spacing w:val="-1"/>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Reuse</w:t>
      </w:r>
      <w:r w:rsidRPr="007C65EB">
        <w:rPr>
          <w:rFonts w:ascii="Times New Roman" w:eastAsia="DengXian" w:hAnsi="Times New Roman" w:cs="Times New Roman"/>
          <w:color w:val="000000"/>
          <w:spacing w:val="1"/>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2 subfield</w:t>
      </w:r>
      <w:r w:rsidRPr="007C65EB">
        <w:rPr>
          <w:rFonts w:ascii="Times New Roman" w:eastAsia="DengXian" w:hAnsi="Times New Roman" w:cs="Times New Roman"/>
          <w:color w:val="000000"/>
          <w:spacing w:val="-1"/>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of the Special</w:t>
      </w:r>
      <w:r w:rsidRPr="007C65EB">
        <w:rPr>
          <w:rFonts w:ascii="Times New Roman" w:eastAsia="DengXian" w:hAnsi="Times New Roman" w:cs="Times New Roman"/>
          <w:color w:val="000000"/>
          <w:spacing w:val="-1"/>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User Info</w:t>
      </w:r>
      <w:r w:rsidRPr="007C65EB">
        <w:rPr>
          <w:rFonts w:ascii="Times New Roman" w:eastAsia="DengXian" w:hAnsi="Times New Roman" w:cs="Times New Roman"/>
          <w:color w:val="000000"/>
          <w:spacing w:val="-1"/>
          <w:sz w:val="20"/>
          <w:szCs w:val="20"/>
          <w:u w:val="single"/>
          <w:lang w:eastAsia="zh-CN"/>
        </w:rPr>
        <w:t xml:space="preserve"> </w:t>
      </w:r>
      <w:r w:rsidRPr="007C65EB">
        <w:rPr>
          <w:rFonts w:ascii="Times New Roman" w:eastAsia="DengXian" w:hAnsi="Times New Roman" w:cs="Times New Roman"/>
          <w:color w:val="000000"/>
          <w:sz w:val="20"/>
          <w:szCs w:val="20"/>
          <w:u w:val="single"/>
          <w:lang w:eastAsia="zh-CN"/>
        </w:rPr>
        <w:t>field.</w:t>
      </w:r>
      <w:ins w:id="49" w:author="Author">
        <w:r w:rsidR="00352426" w:rsidRPr="005F1065">
          <w:rPr>
            <w:rFonts w:ascii="Arial" w:eastAsia="DengXian" w:hAnsi="Arial" w:cs="Arial"/>
            <w:sz w:val="16"/>
            <w:szCs w:val="16"/>
            <w:highlight w:val="yellow"/>
            <w:lang w:eastAsia="zh-CN"/>
          </w:rPr>
          <w:t>(#5440)</w:t>
        </w:r>
      </w:ins>
    </w:p>
    <w:p w14:paraId="71337B01" w14:textId="77777777" w:rsidR="005F1065" w:rsidRDefault="005F1065" w:rsidP="009254FE">
      <w:pPr>
        <w:pStyle w:val="BodyText"/>
        <w:kinsoku w:val="0"/>
        <w:overflowPunct w:val="0"/>
        <w:spacing w:before="8"/>
        <w:rPr>
          <w:sz w:val="21"/>
          <w:szCs w:val="21"/>
        </w:rPr>
      </w:pPr>
    </w:p>
    <w:p w14:paraId="2B2BBEE6" w14:textId="2C518397" w:rsidR="005F1065" w:rsidRDefault="005F1065" w:rsidP="005F1065">
      <w:pPr>
        <w:pStyle w:val="BodyText"/>
        <w:kinsoku w:val="0"/>
        <w:overflowPunct w:val="0"/>
        <w:spacing w:before="8"/>
        <w:rPr>
          <w:sz w:val="21"/>
          <w:szCs w:val="21"/>
        </w:rPr>
      </w:pPr>
    </w:p>
    <w:p w14:paraId="4E31F12D" w14:textId="6CFE2376" w:rsidR="00934F97" w:rsidRDefault="00934F97" w:rsidP="005F1065">
      <w:pPr>
        <w:pStyle w:val="BodyText"/>
        <w:kinsoku w:val="0"/>
        <w:overflowPunct w:val="0"/>
        <w:spacing w:before="8"/>
        <w:rPr>
          <w:sz w:val="21"/>
          <w:szCs w:val="21"/>
        </w:rPr>
      </w:pPr>
    </w:p>
    <w:p w14:paraId="6CA35715" w14:textId="77777777" w:rsidR="00934F97" w:rsidRDefault="00934F97" w:rsidP="005F1065">
      <w:pPr>
        <w:pStyle w:val="BodyText"/>
        <w:kinsoku w:val="0"/>
        <w:overflowPunct w:val="0"/>
        <w:spacing w:before="8"/>
        <w:rPr>
          <w:sz w:val="21"/>
          <w:szCs w:val="21"/>
        </w:rPr>
      </w:pPr>
    </w:p>
    <w:p w14:paraId="7F31EF8E" w14:textId="5D22E82E" w:rsidR="009254FE" w:rsidRDefault="00A344A5" w:rsidP="001170D6">
      <w:pPr>
        <w:pStyle w:val="T"/>
        <w:jc w:val="left"/>
        <w:rPr>
          <w:b/>
          <w:i/>
          <w:iCs/>
          <w:sz w:val="22"/>
          <w:szCs w:val="22"/>
        </w:rPr>
      </w:pPr>
      <w:r w:rsidRPr="00FA0C17">
        <w:rPr>
          <w:b/>
          <w:i/>
          <w:iCs/>
          <w:sz w:val="22"/>
          <w:szCs w:val="22"/>
          <w:highlight w:val="yellow"/>
        </w:rPr>
        <w:t>TGbe editor: Please</w:t>
      </w:r>
      <w:r>
        <w:rPr>
          <w:b/>
          <w:i/>
          <w:iCs/>
          <w:sz w:val="22"/>
          <w:szCs w:val="22"/>
          <w:highlight w:val="yellow"/>
        </w:rPr>
        <w:t xml:space="preserve"> </w:t>
      </w:r>
      <w:r w:rsidR="0037117E">
        <w:rPr>
          <w:b/>
          <w:i/>
          <w:iCs/>
          <w:sz w:val="22"/>
          <w:szCs w:val="22"/>
          <w:highlight w:val="yellow"/>
        </w:rPr>
        <w:t>split</w:t>
      </w:r>
      <w:r>
        <w:rPr>
          <w:b/>
          <w:i/>
          <w:iCs/>
          <w:sz w:val="22"/>
          <w:szCs w:val="22"/>
          <w:highlight w:val="yellow"/>
        </w:rPr>
        <w:t xml:space="preserve"> the 2</w:t>
      </w:r>
      <w:r w:rsidRPr="00A344A5">
        <w:rPr>
          <w:b/>
          <w:i/>
          <w:iCs/>
          <w:sz w:val="22"/>
          <w:szCs w:val="22"/>
          <w:highlight w:val="yellow"/>
          <w:vertAlign w:val="superscript"/>
        </w:rPr>
        <w:t>nd</w:t>
      </w:r>
      <w:r>
        <w:rPr>
          <w:b/>
          <w:i/>
          <w:iCs/>
          <w:sz w:val="22"/>
          <w:szCs w:val="22"/>
          <w:highlight w:val="yellow"/>
        </w:rPr>
        <w:t xml:space="preserve"> last paragraph</w:t>
      </w:r>
      <w:r w:rsidR="00FF77FC">
        <w:rPr>
          <w:b/>
          <w:i/>
          <w:iCs/>
          <w:sz w:val="22"/>
          <w:szCs w:val="22"/>
          <w:highlight w:val="yellow"/>
        </w:rPr>
        <w:t xml:space="preserve"> (P100L29 in D1.1)</w:t>
      </w:r>
      <w:r>
        <w:rPr>
          <w:b/>
          <w:i/>
          <w:iCs/>
          <w:sz w:val="22"/>
          <w:szCs w:val="22"/>
          <w:highlight w:val="yellow"/>
        </w:rPr>
        <w:t xml:space="preserve"> in subclause </w:t>
      </w:r>
      <w:r w:rsidR="003F1E18">
        <w:rPr>
          <w:b/>
          <w:i/>
          <w:iCs/>
          <w:sz w:val="22"/>
          <w:szCs w:val="22"/>
          <w:highlight w:val="yellow"/>
        </w:rPr>
        <w:t xml:space="preserve">9.3.1.22.1.1 </w:t>
      </w:r>
      <w:r w:rsidR="0037117E">
        <w:rPr>
          <w:b/>
          <w:i/>
          <w:iCs/>
          <w:sz w:val="22"/>
          <w:szCs w:val="22"/>
          <w:highlight w:val="yellow"/>
        </w:rPr>
        <w:t>into the following</w:t>
      </w:r>
      <w:r w:rsidR="003F1E18">
        <w:rPr>
          <w:b/>
          <w:i/>
          <w:iCs/>
          <w:sz w:val="22"/>
          <w:szCs w:val="22"/>
          <w:highlight w:val="yellow"/>
        </w:rPr>
        <w:t xml:space="preserve"> two paragraphs</w:t>
      </w:r>
      <w:r w:rsidR="00B1363C">
        <w:rPr>
          <w:b/>
          <w:i/>
          <w:iCs/>
          <w:sz w:val="22"/>
          <w:szCs w:val="22"/>
          <w:highlight w:val="yellow"/>
        </w:rPr>
        <w:t xml:space="preserve"> (difference from D1.1 is </w:t>
      </w:r>
      <w:r w:rsidR="00B1363C" w:rsidRPr="00255F35">
        <w:rPr>
          <w:b/>
          <w:i/>
          <w:iCs/>
          <w:color w:val="00B0F0"/>
          <w:sz w:val="22"/>
          <w:szCs w:val="22"/>
          <w:highlight w:val="yellow"/>
        </w:rPr>
        <w:t>highlighted</w:t>
      </w:r>
      <w:r w:rsidR="00B1363C">
        <w:rPr>
          <w:b/>
          <w:i/>
          <w:iCs/>
          <w:sz w:val="22"/>
          <w:szCs w:val="22"/>
          <w:highlight w:val="yellow"/>
        </w:rPr>
        <w:t>)</w:t>
      </w:r>
      <w:r w:rsidRPr="00FA0C17">
        <w:rPr>
          <w:b/>
          <w:i/>
          <w:iCs/>
          <w:sz w:val="22"/>
          <w:szCs w:val="22"/>
          <w:highlight w:val="yellow"/>
        </w:rPr>
        <w:t>:</w:t>
      </w:r>
    </w:p>
    <w:p w14:paraId="6FED1CBA" w14:textId="77777777" w:rsidR="001170D6" w:rsidRPr="001170D6" w:rsidRDefault="001170D6" w:rsidP="001170D6">
      <w:pPr>
        <w:pStyle w:val="T"/>
        <w:jc w:val="left"/>
        <w:rPr>
          <w:b/>
          <w:i/>
          <w:iCs/>
          <w:sz w:val="22"/>
          <w:szCs w:val="22"/>
        </w:rPr>
      </w:pPr>
    </w:p>
    <w:p w14:paraId="59CCB265" w14:textId="604325E9" w:rsidR="001170D6" w:rsidRDefault="001170D6" w:rsidP="009254FE">
      <w:pPr>
        <w:pStyle w:val="BodyText"/>
        <w:kinsoku w:val="0"/>
        <w:overflowPunct w:val="0"/>
        <w:spacing w:line="249" w:lineRule="auto"/>
        <w:ind w:left="320" w:right="458"/>
        <w:jc w:val="both"/>
        <w:rPr>
          <w:u w:val="single"/>
        </w:rPr>
      </w:pPr>
      <w:r w:rsidRPr="001170D6">
        <w:rPr>
          <w:highlight w:val="yellow"/>
        </w:rPr>
        <w:t>(#</w:t>
      </w:r>
      <w:proofErr w:type="gramStart"/>
      <w:r w:rsidRPr="001170D6">
        <w:rPr>
          <w:highlight w:val="yellow"/>
        </w:rPr>
        <w:t>4877)</w:t>
      </w:r>
      <w:r w:rsidR="009254FE">
        <w:t>The</w:t>
      </w:r>
      <w:proofErr w:type="gramEnd"/>
      <w:r w:rsidR="009254FE">
        <w:t xml:space="preserve"> UL HE-SIG-A2 Reserved subfield of the </w:t>
      </w:r>
      <w:r w:rsidR="005619BD" w:rsidRPr="00F4058F">
        <w:rPr>
          <w:color w:val="00B0F0"/>
          <w:u w:val="single"/>
        </w:rPr>
        <w:t>HE</w:t>
      </w:r>
      <w:r w:rsidR="00D37CB9" w:rsidRPr="00F4058F">
        <w:rPr>
          <w:color w:val="00B0F0"/>
          <w:u w:val="single"/>
        </w:rPr>
        <w:t xml:space="preserve"> variant</w:t>
      </w:r>
      <w:r w:rsidR="005619BD">
        <w:t xml:space="preserve"> </w:t>
      </w:r>
      <w:r w:rsidR="009254FE">
        <w:t>Common Info field carries the value to be included in the</w:t>
      </w:r>
      <w:r w:rsidR="009254FE">
        <w:rPr>
          <w:spacing w:val="1"/>
        </w:rPr>
        <w:t xml:space="preserve"> </w:t>
      </w:r>
      <w:r w:rsidR="009254FE">
        <w:t xml:space="preserve">Reserved field in the HE-SIG-A2 subfield of the solicited HE TB PPDUs. </w:t>
      </w:r>
      <w:proofErr w:type="spellStart"/>
      <w:r w:rsidR="009254FE">
        <w:t>An</w:t>
      </w:r>
      <w:proofErr w:type="spellEnd"/>
      <w:r w:rsidR="009254FE">
        <w:t xml:space="preserve"> HE AP sets the UL HE-SIG-</w:t>
      </w:r>
      <w:r w:rsidR="009254FE">
        <w:rPr>
          <w:spacing w:val="1"/>
        </w:rPr>
        <w:t xml:space="preserve"> </w:t>
      </w:r>
      <w:r w:rsidR="009254FE">
        <w:t>A2</w:t>
      </w:r>
      <w:r w:rsidR="009254FE">
        <w:rPr>
          <w:spacing w:val="-7"/>
        </w:rPr>
        <w:t xml:space="preserve"> </w:t>
      </w:r>
      <w:r w:rsidR="009254FE">
        <w:t>Reserved</w:t>
      </w:r>
      <w:r w:rsidR="009254FE">
        <w:rPr>
          <w:spacing w:val="-6"/>
        </w:rPr>
        <w:t xml:space="preserve"> </w:t>
      </w:r>
      <w:r w:rsidR="009254FE">
        <w:t>subfield</w:t>
      </w:r>
      <w:r w:rsidR="00081218">
        <w:t xml:space="preserve"> </w:t>
      </w:r>
      <w:r w:rsidR="00081218" w:rsidRPr="00F4058F">
        <w:rPr>
          <w:color w:val="00B0F0"/>
          <w:u w:val="single"/>
        </w:rPr>
        <w:t xml:space="preserve">of the HE </w:t>
      </w:r>
      <w:r w:rsidR="00D37CB9" w:rsidRPr="00F4058F">
        <w:rPr>
          <w:color w:val="00B0F0"/>
          <w:u w:val="single"/>
        </w:rPr>
        <w:t xml:space="preserve">variant </w:t>
      </w:r>
      <w:r w:rsidR="00081218" w:rsidRPr="00F4058F">
        <w:rPr>
          <w:color w:val="00B0F0"/>
          <w:u w:val="single"/>
        </w:rPr>
        <w:t>Common Info field</w:t>
      </w:r>
      <w:r w:rsidR="009254FE" w:rsidRPr="00F4058F">
        <w:rPr>
          <w:color w:val="00B0F0"/>
          <w:spacing w:val="-6"/>
        </w:rPr>
        <w:t xml:space="preserve"> </w:t>
      </w:r>
      <w:r w:rsidR="009254FE">
        <w:t>to</w:t>
      </w:r>
      <w:r w:rsidR="009254FE">
        <w:rPr>
          <w:spacing w:val="-6"/>
        </w:rPr>
        <w:t xml:space="preserve"> </w:t>
      </w:r>
      <w:r w:rsidR="009254FE">
        <w:t>all</w:t>
      </w:r>
      <w:r w:rsidR="009254FE">
        <w:rPr>
          <w:spacing w:val="-6"/>
        </w:rPr>
        <w:t xml:space="preserve"> </w:t>
      </w:r>
      <w:r w:rsidR="009254FE">
        <w:t>1s</w:t>
      </w:r>
      <w:r w:rsidR="005619BD">
        <w:t>.</w:t>
      </w:r>
      <w:r w:rsidR="009254FE">
        <w:rPr>
          <w:spacing w:val="-6"/>
          <w:u w:val="single"/>
        </w:rPr>
        <w:t xml:space="preserve"> </w:t>
      </w:r>
      <w:r w:rsidR="00752318" w:rsidRPr="00006D2D">
        <w:rPr>
          <w:strike/>
          <w:color w:val="00B0F0"/>
          <w:spacing w:val="-6"/>
          <w:u w:val="single"/>
        </w:rPr>
        <w:t>unless the AP is a</w:t>
      </w:r>
    </w:p>
    <w:p w14:paraId="0B4B5BC7" w14:textId="77777777" w:rsidR="001170D6" w:rsidRDefault="001170D6" w:rsidP="009254FE">
      <w:pPr>
        <w:pStyle w:val="BodyText"/>
        <w:kinsoku w:val="0"/>
        <w:overflowPunct w:val="0"/>
        <w:spacing w:line="249" w:lineRule="auto"/>
        <w:ind w:left="320" w:right="458"/>
        <w:jc w:val="both"/>
        <w:rPr>
          <w:u w:val="single"/>
        </w:rPr>
      </w:pPr>
    </w:p>
    <w:p w14:paraId="39C0110C" w14:textId="1A9A5281" w:rsidR="009254FE" w:rsidRDefault="001170D6" w:rsidP="009254FE">
      <w:pPr>
        <w:pStyle w:val="BodyText"/>
        <w:kinsoku w:val="0"/>
        <w:overflowPunct w:val="0"/>
        <w:spacing w:line="249" w:lineRule="auto"/>
        <w:ind w:left="320" w:right="458"/>
        <w:jc w:val="both"/>
      </w:pPr>
      <w:r w:rsidRPr="001170D6">
        <w:rPr>
          <w:highlight w:val="yellow"/>
        </w:rPr>
        <w:t>(#</w:t>
      </w:r>
      <w:proofErr w:type="gramStart"/>
      <w:r w:rsidRPr="001170D6">
        <w:rPr>
          <w:highlight w:val="yellow"/>
        </w:rPr>
        <w:t>4877)</w:t>
      </w:r>
      <w:r w:rsidR="00C46CF2">
        <w:rPr>
          <w:u w:val="single"/>
        </w:rPr>
        <w:t>A</w:t>
      </w:r>
      <w:r w:rsidR="009254FE">
        <w:rPr>
          <w:u w:val="single"/>
        </w:rPr>
        <w:t>n</w:t>
      </w:r>
      <w:proofErr w:type="gramEnd"/>
      <w:r w:rsidR="009254FE">
        <w:rPr>
          <w:spacing w:val="-6"/>
          <w:u w:val="single"/>
        </w:rPr>
        <w:t xml:space="preserve"> </w:t>
      </w:r>
      <w:r w:rsidR="009254FE">
        <w:rPr>
          <w:u w:val="single"/>
        </w:rPr>
        <w:t>EHT</w:t>
      </w:r>
      <w:r w:rsidR="009254FE">
        <w:rPr>
          <w:spacing w:val="-6"/>
          <w:u w:val="single"/>
        </w:rPr>
        <w:t xml:space="preserve"> </w:t>
      </w:r>
      <w:r w:rsidR="009254FE">
        <w:rPr>
          <w:u w:val="single"/>
        </w:rPr>
        <w:t>AP</w:t>
      </w:r>
      <w:r w:rsidR="009254FE">
        <w:rPr>
          <w:spacing w:val="-6"/>
          <w:u w:val="single"/>
        </w:rPr>
        <w:t xml:space="preserve"> </w:t>
      </w:r>
      <w:r w:rsidR="0088612B" w:rsidRPr="00006D2D">
        <w:rPr>
          <w:strike/>
          <w:color w:val="00B0F0"/>
          <w:spacing w:val="-6"/>
          <w:u w:val="single"/>
        </w:rPr>
        <w:t>in which case the AP</w:t>
      </w:r>
      <w:r w:rsidR="0088612B">
        <w:rPr>
          <w:spacing w:val="-6"/>
          <w:u w:val="single"/>
        </w:rPr>
        <w:t xml:space="preserve"> </w:t>
      </w:r>
      <w:r w:rsidR="009254FE">
        <w:rPr>
          <w:u w:val="single"/>
        </w:rPr>
        <w:t>sets</w:t>
      </w:r>
      <w:r w:rsidR="009254FE">
        <w:rPr>
          <w:spacing w:val="-6"/>
          <w:u w:val="single"/>
        </w:rPr>
        <w:t xml:space="preserve"> </w:t>
      </w:r>
      <w:r w:rsidR="009254FE">
        <w:rPr>
          <w:u w:val="single"/>
        </w:rPr>
        <w:t>HE/EHT</w:t>
      </w:r>
      <w:r w:rsidR="009254FE">
        <w:rPr>
          <w:spacing w:val="-6"/>
          <w:u w:val="single"/>
        </w:rPr>
        <w:t xml:space="preserve"> </w:t>
      </w:r>
      <w:r w:rsidR="009254FE">
        <w:rPr>
          <w:u w:val="single"/>
        </w:rPr>
        <w:t>P160</w:t>
      </w:r>
      <w:r w:rsidR="009254FE">
        <w:rPr>
          <w:spacing w:val="-6"/>
          <w:u w:val="single"/>
        </w:rPr>
        <w:t xml:space="preserve"> </w:t>
      </w:r>
      <w:r w:rsidR="009254FE">
        <w:rPr>
          <w:u w:val="single"/>
        </w:rPr>
        <w:t>subfield</w:t>
      </w:r>
      <w:r w:rsidR="003139FA">
        <w:rPr>
          <w:u w:val="single"/>
        </w:rPr>
        <w:t xml:space="preserve"> </w:t>
      </w:r>
      <w:r w:rsidR="009254FE">
        <w:rPr>
          <w:spacing w:val="-47"/>
        </w:rPr>
        <w:t xml:space="preserve"> </w:t>
      </w:r>
      <w:r w:rsidR="009254FE">
        <w:rPr>
          <w:u w:val="single"/>
        </w:rPr>
        <w:t>of</w:t>
      </w:r>
      <w:r w:rsidR="009254FE">
        <w:rPr>
          <w:spacing w:val="28"/>
          <w:u w:val="single"/>
        </w:rPr>
        <w:t xml:space="preserve"> </w:t>
      </w:r>
      <w:r w:rsidR="009254FE">
        <w:rPr>
          <w:u w:val="single"/>
        </w:rPr>
        <w:t>the</w:t>
      </w:r>
      <w:r w:rsidR="009254FE">
        <w:rPr>
          <w:spacing w:val="29"/>
          <w:u w:val="single"/>
        </w:rPr>
        <w:t xml:space="preserve"> </w:t>
      </w:r>
      <w:r w:rsidR="00C44130" w:rsidRPr="00F4058F">
        <w:rPr>
          <w:color w:val="00B0F0"/>
          <w:u w:val="single"/>
        </w:rPr>
        <w:t xml:space="preserve">EHT variant </w:t>
      </w:r>
      <w:r w:rsidR="00C44130">
        <w:rPr>
          <w:u w:val="single"/>
        </w:rPr>
        <w:t>C</w:t>
      </w:r>
      <w:r w:rsidR="009254FE">
        <w:rPr>
          <w:u w:val="single"/>
        </w:rPr>
        <w:t>ommon</w:t>
      </w:r>
      <w:r w:rsidR="009254FE">
        <w:rPr>
          <w:spacing w:val="30"/>
          <w:u w:val="single"/>
        </w:rPr>
        <w:t xml:space="preserve"> </w:t>
      </w:r>
      <w:r w:rsidR="009254FE">
        <w:rPr>
          <w:u w:val="single"/>
        </w:rPr>
        <w:t>Info</w:t>
      </w:r>
      <w:r w:rsidR="009254FE">
        <w:rPr>
          <w:spacing w:val="29"/>
          <w:u w:val="single"/>
        </w:rPr>
        <w:t xml:space="preserve"> </w:t>
      </w:r>
      <w:r w:rsidR="009254FE">
        <w:rPr>
          <w:u w:val="single"/>
        </w:rPr>
        <w:t>field</w:t>
      </w:r>
      <w:r w:rsidR="009254FE">
        <w:rPr>
          <w:spacing w:val="30"/>
          <w:u w:val="single"/>
        </w:rPr>
        <w:t xml:space="preserve"> </w:t>
      </w:r>
      <w:r w:rsidR="009254FE">
        <w:rPr>
          <w:u w:val="single"/>
        </w:rPr>
        <w:t>to</w:t>
      </w:r>
      <w:r w:rsidR="009254FE">
        <w:rPr>
          <w:spacing w:val="30"/>
          <w:u w:val="single"/>
        </w:rPr>
        <w:t xml:space="preserve"> </w:t>
      </w:r>
      <w:r w:rsidR="009254FE">
        <w:rPr>
          <w:u w:val="single"/>
        </w:rPr>
        <w:t>0</w:t>
      </w:r>
      <w:r w:rsidR="009254FE">
        <w:rPr>
          <w:spacing w:val="29"/>
          <w:u w:val="single"/>
        </w:rPr>
        <w:t xml:space="preserve"> </w:t>
      </w:r>
      <w:r w:rsidR="009254FE">
        <w:rPr>
          <w:u w:val="single"/>
        </w:rPr>
        <w:t>to</w:t>
      </w:r>
      <w:r w:rsidR="009254FE">
        <w:rPr>
          <w:spacing w:val="30"/>
          <w:u w:val="single"/>
        </w:rPr>
        <w:t xml:space="preserve"> </w:t>
      </w:r>
      <w:r w:rsidR="009254FE">
        <w:rPr>
          <w:u w:val="single"/>
        </w:rPr>
        <w:t>indicate</w:t>
      </w:r>
      <w:r w:rsidR="009254FE">
        <w:rPr>
          <w:spacing w:val="29"/>
          <w:u w:val="single"/>
        </w:rPr>
        <w:t xml:space="preserve"> </w:t>
      </w:r>
      <w:r w:rsidR="009254FE">
        <w:rPr>
          <w:u w:val="single"/>
        </w:rPr>
        <w:t>to</w:t>
      </w:r>
      <w:r w:rsidR="009254FE">
        <w:rPr>
          <w:spacing w:val="30"/>
          <w:u w:val="single"/>
        </w:rPr>
        <w:t xml:space="preserve"> </w:t>
      </w:r>
      <w:r w:rsidR="009254FE">
        <w:rPr>
          <w:u w:val="single"/>
        </w:rPr>
        <w:t>an</w:t>
      </w:r>
      <w:r w:rsidR="009254FE">
        <w:rPr>
          <w:spacing w:val="29"/>
          <w:u w:val="single"/>
        </w:rPr>
        <w:t xml:space="preserve"> </w:t>
      </w:r>
      <w:r w:rsidR="009254FE">
        <w:rPr>
          <w:u w:val="single"/>
        </w:rPr>
        <w:t>EHT</w:t>
      </w:r>
      <w:r w:rsidR="009254FE">
        <w:rPr>
          <w:spacing w:val="28"/>
          <w:u w:val="single"/>
        </w:rPr>
        <w:t xml:space="preserve"> </w:t>
      </w:r>
      <w:r w:rsidR="009254FE">
        <w:rPr>
          <w:u w:val="single"/>
        </w:rPr>
        <w:t>STA</w:t>
      </w:r>
      <w:r w:rsidR="009254FE">
        <w:rPr>
          <w:spacing w:val="29"/>
          <w:u w:val="single"/>
        </w:rPr>
        <w:t xml:space="preserve"> </w:t>
      </w:r>
      <w:r w:rsidR="009254FE">
        <w:rPr>
          <w:u w:val="single"/>
        </w:rPr>
        <w:t>that</w:t>
      </w:r>
      <w:r w:rsidR="009254FE">
        <w:rPr>
          <w:spacing w:val="29"/>
          <w:u w:val="single"/>
        </w:rPr>
        <w:t xml:space="preserve"> </w:t>
      </w:r>
      <w:r w:rsidR="009254FE">
        <w:rPr>
          <w:u w:val="single"/>
        </w:rPr>
        <w:t>the</w:t>
      </w:r>
      <w:r w:rsidR="009254FE">
        <w:rPr>
          <w:spacing w:val="29"/>
          <w:u w:val="single"/>
        </w:rPr>
        <w:t xml:space="preserve"> </w:t>
      </w:r>
      <w:r w:rsidR="009254FE">
        <w:rPr>
          <w:u w:val="single"/>
        </w:rPr>
        <w:t>solicited</w:t>
      </w:r>
      <w:r w:rsidR="009254FE">
        <w:rPr>
          <w:spacing w:val="29"/>
          <w:u w:val="single"/>
        </w:rPr>
        <w:t xml:space="preserve"> </w:t>
      </w:r>
      <w:r w:rsidR="009254FE">
        <w:rPr>
          <w:u w:val="single"/>
        </w:rPr>
        <w:t>TB</w:t>
      </w:r>
      <w:r w:rsidR="009254FE">
        <w:rPr>
          <w:spacing w:val="29"/>
          <w:u w:val="single"/>
        </w:rPr>
        <w:t xml:space="preserve"> </w:t>
      </w:r>
      <w:r w:rsidR="009254FE">
        <w:rPr>
          <w:u w:val="single"/>
        </w:rPr>
        <w:t>PPDU</w:t>
      </w:r>
      <w:r w:rsidR="009254FE">
        <w:rPr>
          <w:spacing w:val="29"/>
          <w:u w:val="single"/>
        </w:rPr>
        <w:t xml:space="preserve"> </w:t>
      </w:r>
      <w:r w:rsidR="009254FE">
        <w:rPr>
          <w:u w:val="single"/>
        </w:rPr>
        <w:t>in</w:t>
      </w:r>
      <w:r w:rsidR="009254FE">
        <w:rPr>
          <w:spacing w:val="29"/>
          <w:u w:val="single"/>
        </w:rPr>
        <w:t xml:space="preserve"> </w:t>
      </w:r>
      <w:r w:rsidR="009254FE">
        <w:rPr>
          <w:u w:val="single"/>
        </w:rPr>
        <w:t>the</w:t>
      </w:r>
      <w:r w:rsidR="009254FE">
        <w:rPr>
          <w:spacing w:val="29"/>
          <w:u w:val="single"/>
        </w:rPr>
        <w:t xml:space="preserve"> </w:t>
      </w:r>
      <w:r w:rsidR="009254FE">
        <w:rPr>
          <w:u w:val="single"/>
        </w:rPr>
        <w:t>primary</w:t>
      </w:r>
      <w:r w:rsidR="009254FE">
        <w:rPr>
          <w:spacing w:val="-48"/>
        </w:rPr>
        <w:t xml:space="preserve"> </w:t>
      </w:r>
      <w:r w:rsidR="009254FE">
        <w:rPr>
          <w:u w:val="single"/>
        </w:rPr>
        <w:t xml:space="preserve">160 MHz is an EHT TB PPDU and sets HE/EHT P160 subfield of the </w:t>
      </w:r>
      <w:r w:rsidR="00CE5877" w:rsidRPr="001860ED">
        <w:rPr>
          <w:color w:val="00B0F0"/>
          <w:u w:val="single"/>
        </w:rPr>
        <w:t>EHT variant</w:t>
      </w:r>
      <w:r w:rsidR="00CE5877">
        <w:rPr>
          <w:u w:val="single"/>
        </w:rPr>
        <w:t xml:space="preserve"> </w:t>
      </w:r>
      <w:r w:rsidR="009254FE">
        <w:rPr>
          <w:u w:val="single"/>
        </w:rPr>
        <w:t>Common Info field to 1 to indicate</w:t>
      </w:r>
      <w:r w:rsidR="009254FE">
        <w:rPr>
          <w:spacing w:val="1"/>
        </w:rPr>
        <w:t xml:space="preserve"> </w:t>
      </w:r>
      <w:r w:rsidR="009254FE">
        <w:rPr>
          <w:u w:val="single"/>
        </w:rPr>
        <w:t>that</w:t>
      </w:r>
      <w:r w:rsidR="009254FE">
        <w:rPr>
          <w:spacing w:val="-1"/>
          <w:u w:val="single"/>
        </w:rPr>
        <w:t xml:space="preserve"> </w:t>
      </w:r>
      <w:r w:rsidR="009254FE">
        <w:rPr>
          <w:u w:val="single"/>
        </w:rPr>
        <w:t>the solicited TB</w:t>
      </w:r>
      <w:r w:rsidR="009254FE">
        <w:rPr>
          <w:spacing w:val="-1"/>
          <w:u w:val="single"/>
        </w:rPr>
        <w:t xml:space="preserve"> </w:t>
      </w:r>
      <w:r w:rsidR="009254FE">
        <w:rPr>
          <w:u w:val="single"/>
        </w:rPr>
        <w:t>PPDU</w:t>
      </w:r>
      <w:r w:rsidR="009254FE">
        <w:rPr>
          <w:spacing w:val="-1"/>
          <w:u w:val="single"/>
        </w:rPr>
        <w:t xml:space="preserve"> </w:t>
      </w:r>
      <w:r w:rsidR="009254FE">
        <w:rPr>
          <w:u w:val="single"/>
        </w:rPr>
        <w:t>in the</w:t>
      </w:r>
      <w:r w:rsidR="009254FE">
        <w:rPr>
          <w:spacing w:val="-1"/>
          <w:u w:val="single"/>
        </w:rPr>
        <w:t xml:space="preserve"> </w:t>
      </w:r>
      <w:r w:rsidR="009254FE">
        <w:rPr>
          <w:u w:val="single"/>
        </w:rPr>
        <w:t>primary 160 MHz</w:t>
      </w:r>
      <w:r w:rsidR="009254FE">
        <w:rPr>
          <w:spacing w:val="-1"/>
          <w:u w:val="single"/>
        </w:rPr>
        <w:t xml:space="preserve"> </w:t>
      </w:r>
      <w:r w:rsidR="009254FE">
        <w:rPr>
          <w:u w:val="single"/>
        </w:rPr>
        <w:t>is</w:t>
      </w:r>
      <w:r w:rsidR="009254FE">
        <w:rPr>
          <w:spacing w:val="-1"/>
          <w:u w:val="single"/>
        </w:rPr>
        <w:t xml:space="preserve"> </w:t>
      </w:r>
      <w:r w:rsidR="009254FE">
        <w:rPr>
          <w:u w:val="single"/>
        </w:rPr>
        <w:t>an</w:t>
      </w:r>
      <w:r w:rsidR="009254FE">
        <w:rPr>
          <w:spacing w:val="-1"/>
          <w:u w:val="single"/>
        </w:rPr>
        <w:t xml:space="preserve"> </w:t>
      </w:r>
      <w:r w:rsidR="009254FE">
        <w:rPr>
          <w:u w:val="single"/>
        </w:rPr>
        <w:t>HE TB PPDU</w:t>
      </w:r>
      <w:r w:rsidR="009254FE">
        <w:t>.</w:t>
      </w:r>
      <w:r w:rsidR="0025289A">
        <w:t xml:space="preserve"> </w:t>
      </w:r>
    </w:p>
    <w:bookmarkEnd w:id="2"/>
    <w:p w14:paraId="0F369373" w14:textId="6ABE3112" w:rsidR="009C4B86" w:rsidRDefault="009C4B86" w:rsidP="00C77C20">
      <w:pPr>
        <w:pStyle w:val="BodyText"/>
        <w:kinsoku w:val="0"/>
        <w:overflowPunct w:val="0"/>
        <w:spacing w:before="1" w:line="249" w:lineRule="auto"/>
        <w:ind w:right="456"/>
        <w:jc w:val="both"/>
        <w:rPr>
          <w:sz w:val="22"/>
          <w:szCs w:val="22"/>
        </w:rPr>
      </w:pPr>
    </w:p>
    <w:p w14:paraId="1D6D80CB" w14:textId="54E38D26" w:rsidR="00330032" w:rsidRDefault="00330032" w:rsidP="00C77C20">
      <w:pPr>
        <w:pStyle w:val="BodyText"/>
        <w:kinsoku w:val="0"/>
        <w:overflowPunct w:val="0"/>
        <w:spacing w:before="1" w:line="249" w:lineRule="auto"/>
        <w:ind w:right="456"/>
        <w:jc w:val="both"/>
        <w:rPr>
          <w:sz w:val="22"/>
          <w:szCs w:val="22"/>
        </w:rPr>
      </w:pPr>
    </w:p>
    <w:p w14:paraId="7632BEEA" w14:textId="77777777" w:rsidR="00330032" w:rsidRDefault="00330032" w:rsidP="00330032">
      <w:pPr>
        <w:pStyle w:val="BodyText"/>
        <w:tabs>
          <w:tab w:val="left" w:pos="1321"/>
          <w:tab w:val="left" w:pos="2145"/>
          <w:tab w:val="left" w:pos="3096"/>
          <w:tab w:val="left" w:pos="4033"/>
          <w:tab w:val="left" w:pos="4932"/>
          <w:tab w:val="left" w:pos="5865"/>
          <w:tab w:val="left" w:pos="6855"/>
          <w:tab w:val="right" w:pos="8242"/>
        </w:tabs>
        <w:kinsoku w:val="0"/>
        <w:overflowPunct w:val="0"/>
        <w:spacing w:before="98"/>
        <w:rPr>
          <w:rFonts w:ascii="Arial" w:hAnsi="Arial" w:cs="Arial"/>
          <w:sz w:val="16"/>
          <w:szCs w:val="16"/>
        </w:rPr>
      </w:pPr>
    </w:p>
    <w:p w14:paraId="1BEDE510" w14:textId="03D7F59F" w:rsidR="008F4A5F" w:rsidRDefault="008F4A5F" w:rsidP="008F4A5F">
      <w:pPr>
        <w:pStyle w:val="T"/>
        <w:jc w:val="left"/>
        <w:rPr>
          <w:b/>
          <w:i/>
          <w:iCs/>
          <w:sz w:val="22"/>
          <w:szCs w:val="22"/>
        </w:rPr>
      </w:pPr>
      <w:r w:rsidRPr="00FA0C17">
        <w:rPr>
          <w:b/>
          <w:i/>
          <w:iCs/>
          <w:sz w:val="22"/>
          <w:szCs w:val="22"/>
          <w:highlight w:val="yellow"/>
        </w:rPr>
        <w:t>TGbe editor: Please</w:t>
      </w:r>
      <w:r>
        <w:rPr>
          <w:b/>
          <w:i/>
          <w:iCs/>
          <w:sz w:val="22"/>
          <w:szCs w:val="22"/>
          <w:highlight w:val="yellow"/>
        </w:rPr>
        <w:t xml:space="preserve"> rename B56-B62</w:t>
      </w:r>
      <w:r w:rsidR="006274D4">
        <w:rPr>
          <w:b/>
          <w:i/>
          <w:iCs/>
          <w:sz w:val="22"/>
          <w:szCs w:val="22"/>
          <w:highlight w:val="yellow"/>
        </w:rPr>
        <w:t xml:space="preserve"> in Figure 9-64b1</w:t>
      </w:r>
      <w:r>
        <w:rPr>
          <w:b/>
          <w:i/>
          <w:iCs/>
          <w:sz w:val="22"/>
          <w:szCs w:val="22"/>
          <w:highlight w:val="yellow"/>
        </w:rPr>
        <w:t xml:space="preserve"> </w:t>
      </w:r>
      <w:r w:rsidR="004B7743">
        <w:rPr>
          <w:b/>
          <w:i/>
          <w:iCs/>
          <w:sz w:val="22"/>
          <w:szCs w:val="22"/>
          <w:highlight w:val="yellow"/>
        </w:rPr>
        <w:t xml:space="preserve">(P95L18 in D1.1) </w:t>
      </w:r>
      <w:r w:rsidR="006274D4">
        <w:rPr>
          <w:b/>
          <w:i/>
          <w:iCs/>
          <w:sz w:val="22"/>
          <w:szCs w:val="22"/>
          <w:highlight w:val="yellow"/>
        </w:rPr>
        <w:t>as follows</w:t>
      </w:r>
      <w:r w:rsidRPr="00FA0C17">
        <w:rPr>
          <w:b/>
          <w:i/>
          <w:iCs/>
          <w:sz w:val="22"/>
          <w:szCs w:val="22"/>
          <w:highlight w:val="yellow"/>
        </w:rPr>
        <w:t>:</w:t>
      </w:r>
    </w:p>
    <w:p w14:paraId="13D2FC17" w14:textId="77777777" w:rsidR="00330032" w:rsidRDefault="00330032" w:rsidP="00330032">
      <w:pPr>
        <w:pStyle w:val="BodyText"/>
        <w:kinsoku w:val="0"/>
        <w:overflowPunct w:val="0"/>
        <w:spacing w:before="3"/>
        <w:rPr>
          <w:rFonts w:ascii="Arial" w:hAnsi="Arial" w:cs="Arial"/>
          <w:sz w:val="26"/>
          <w:szCs w:val="26"/>
        </w:rPr>
      </w:pPr>
    </w:p>
    <w:p w14:paraId="201DB32F" w14:textId="77777777" w:rsidR="00330032" w:rsidRDefault="00330032" w:rsidP="00330032">
      <w:pPr>
        <w:pStyle w:val="BodyText"/>
        <w:tabs>
          <w:tab w:val="left" w:pos="762"/>
          <w:tab w:val="left" w:pos="1970"/>
        </w:tabs>
        <w:kinsoku w:val="0"/>
        <w:overflowPunct w:val="0"/>
        <w:ind w:right="652"/>
        <w:jc w:val="center"/>
        <w:rPr>
          <w:rFonts w:ascii="Arial" w:hAnsi="Arial" w:cs="Arial"/>
          <w:sz w:val="16"/>
          <w:szCs w:val="16"/>
        </w:rPr>
      </w:pPr>
      <w:r w:rsidRPr="00637CEF">
        <w:rPr>
          <w:rFonts w:ascii="Arial" w:hAnsi="Arial" w:cs="Arial"/>
          <w:sz w:val="16"/>
          <w:szCs w:val="16"/>
        </w:rPr>
        <w:t>B55</w:t>
      </w:r>
      <w:r w:rsidRPr="00637CEF">
        <w:rPr>
          <w:rFonts w:ascii="Arial" w:hAnsi="Arial" w:cs="Arial"/>
          <w:sz w:val="16"/>
          <w:szCs w:val="16"/>
        </w:rPr>
        <w:tab/>
        <w:t xml:space="preserve">B56  </w:t>
      </w:r>
      <w:r w:rsidRPr="00637CEF">
        <w:rPr>
          <w:rFonts w:ascii="Arial" w:hAnsi="Arial" w:cs="Arial"/>
          <w:spacing w:val="24"/>
          <w:sz w:val="16"/>
          <w:szCs w:val="16"/>
        </w:rPr>
        <w:t xml:space="preserve"> </w:t>
      </w:r>
      <w:r w:rsidRPr="00637CEF">
        <w:rPr>
          <w:rFonts w:ascii="Arial" w:hAnsi="Arial" w:cs="Arial"/>
          <w:sz w:val="16"/>
          <w:szCs w:val="16"/>
        </w:rPr>
        <w:t>B62</w:t>
      </w:r>
      <w:r w:rsidRPr="00637CEF">
        <w:rPr>
          <w:rFonts w:ascii="Arial" w:hAnsi="Arial" w:cs="Arial"/>
          <w:sz w:val="16"/>
          <w:szCs w:val="16"/>
        </w:rPr>
        <w:tab/>
        <w:t>B63</w:t>
      </w:r>
    </w:p>
    <w:p w14:paraId="2E6FC7B9" w14:textId="77777777" w:rsidR="00330032" w:rsidRDefault="00330032" w:rsidP="00330032">
      <w:pPr>
        <w:pStyle w:val="BodyText"/>
        <w:kinsoku w:val="0"/>
        <w:overflowPunct w:val="0"/>
        <w:spacing w:before="4"/>
        <w:rPr>
          <w:rFonts w:ascii="Arial" w:hAnsi="Arial" w:cs="Arial"/>
          <w:sz w:val="9"/>
          <w:szCs w:val="9"/>
        </w:rPr>
      </w:pPr>
    </w:p>
    <w:tbl>
      <w:tblPr>
        <w:tblW w:w="0" w:type="auto"/>
        <w:tblInd w:w="2923" w:type="dxa"/>
        <w:tblLayout w:type="fixed"/>
        <w:tblCellMar>
          <w:left w:w="0" w:type="dxa"/>
          <w:right w:w="0" w:type="dxa"/>
        </w:tblCellMar>
        <w:tblLook w:val="0000" w:firstRow="0" w:lastRow="0" w:firstColumn="0" w:lastColumn="0" w:noHBand="0" w:noVBand="0"/>
      </w:tblPr>
      <w:tblGrid>
        <w:gridCol w:w="985"/>
        <w:gridCol w:w="985"/>
        <w:gridCol w:w="985"/>
        <w:gridCol w:w="1123"/>
      </w:tblGrid>
      <w:tr w:rsidR="00330032" w14:paraId="3657D8B3" w14:textId="77777777" w:rsidTr="00491FDF">
        <w:trPr>
          <w:trHeight w:val="275"/>
        </w:trPr>
        <w:tc>
          <w:tcPr>
            <w:tcW w:w="985" w:type="dxa"/>
            <w:tcBorders>
              <w:top w:val="single" w:sz="12" w:space="0" w:color="000000"/>
              <w:left w:val="single" w:sz="12" w:space="0" w:color="000000"/>
              <w:bottom w:val="none" w:sz="6" w:space="0" w:color="auto"/>
              <w:right w:val="single" w:sz="12" w:space="0" w:color="000000"/>
            </w:tcBorders>
          </w:tcPr>
          <w:p w14:paraId="114DE026" w14:textId="77777777" w:rsidR="00330032" w:rsidRDefault="00330032" w:rsidP="00491FDF">
            <w:pPr>
              <w:pStyle w:val="TableParagraph"/>
              <w:kinsoku w:val="0"/>
              <w:overflowPunct w:val="0"/>
              <w:spacing w:before="100" w:line="155" w:lineRule="exact"/>
              <w:ind w:left="193" w:right="169"/>
              <w:jc w:val="center"/>
              <w:rPr>
                <w:rFonts w:ascii="Arial" w:hAnsi="Arial" w:cs="Arial"/>
                <w:sz w:val="16"/>
                <w:szCs w:val="16"/>
              </w:rPr>
            </w:pPr>
            <w:r>
              <w:rPr>
                <w:rFonts w:ascii="Arial" w:hAnsi="Arial" w:cs="Arial"/>
                <w:sz w:val="16"/>
                <w:szCs w:val="16"/>
              </w:rPr>
              <w:t>Special</w:t>
            </w:r>
          </w:p>
        </w:tc>
        <w:tc>
          <w:tcPr>
            <w:tcW w:w="985" w:type="dxa"/>
            <w:vMerge w:val="restart"/>
            <w:tcBorders>
              <w:top w:val="single" w:sz="12" w:space="0" w:color="000000"/>
              <w:left w:val="single" w:sz="12" w:space="0" w:color="000000"/>
              <w:right w:val="single" w:sz="12" w:space="0" w:color="000000"/>
            </w:tcBorders>
          </w:tcPr>
          <w:p w14:paraId="739CC068" w14:textId="3ECCAC91" w:rsidR="00330032" w:rsidRDefault="00330032" w:rsidP="00491FDF">
            <w:pPr>
              <w:pStyle w:val="TableParagraph"/>
              <w:kinsoku w:val="0"/>
              <w:overflowPunct w:val="0"/>
              <w:spacing w:before="65"/>
              <w:ind w:left="147"/>
              <w:rPr>
                <w:sz w:val="18"/>
                <w:szCs w:val="18"/>
              </w:rPr>
            </w:pPr>
            <w:ins w:id="50" w:author="Author">
              <w:r>
                <w:rPr>
                  <w:rFonts w:ascii="Arial" w:hAnsi="Arial" w:cs="Arial"/>
                  <w:sz w:val="16"/>
                  <w:szCs w:val="16"/>
                </w:rPr>
                <w:t>EHT</w:t>
              </w:r>
            </w:ins>
            <w:r>
              <w:rPr>
                <w:rFonts w:ascii="Arial" w:hAnsi="Arial" w:cs="Arial"/>
                <w:sz w:val="16"/>
                <w:szCs w:val="16"/>
              </w:rPr>
              <w:t xml:space="preserve"> Reserved </w:t>
            </w:r>
            <w:ins w:id="51" w:author="Author">
              <w:r w:rsidRPr="00102EDC">
                <w:rPr>
                  <w:rFonts w:ascii="Arial" w:hAnsi="Arial" w:cs="Arial"/>
                  <w:sz w:val="16"/>
                  <w:szCs w:val="16"/>
                  <w:highlight w:val="yellow"/>
                </w:rPr>
                <w:t>(#43</w:t>
              </w:r>
              <w:r>
                <w:rPr>
                  <w:rFonts w:ascii="Arial" w:hAnsi="Arial" w:cs="Arial"/>
                  <w:sz w:val="16"/>
                  <w:szCs w:val="16"/>
                  <w:highlight w:val="yellow"/>
                </w:rPr>
                <w:t>40</w:t>
              </w:r>
              <w:r w:rsidRPr="00102EDC">
                <w:rPr>
                  <w:rFonts w:ascii="Arial" w:hAnsi="Arial" w:cs="Arial"/>
                  <w:sz w:val="16"/>
                  <w:szCs w:val="16"/>
                  <w:highlight w:val="yellow"/>
                </w:rPr>
                <w:t>)</w:t>
              </w:r>
            </w:ins>
          </w:p>
        </w:tc>
        <w:tc>
          <w:tcPr>
            <w:tcW w:w="985" w:type="dxa"/>
            <w:tcBorders>
              <w:top w:val="single" w:sz="12" w:space="0" w:color="000000"/>
              <w:left w:val="single" w:sz="12" w:space="0" w:color="000000"/>
              <w:bottom w:val="none" w:sz="6" w:space="0" w:color="auto"/>
              <w:right w:val="single" w:sz="12" w:space="0" w:color="000000"/>
            </w:tcBorders>
          </w:tcPr>
          <w:p w14:paraId="5F8E553C" w14:textId="77777777" w:rsidR="00330032" w:rsidRDefault="00330032" w:rsidP="00491FDF">
            <w:pPr>
              <w:pStyle w:val="TableParagraph"/>
              <w:kinsoku w:val="0"/>
              <w:overflowPunct w:val="0"/>
              <w:rPr>
                <w:sz w:val="18"/>
                <w:szCs w:val="18"/>
              </w:rPr>
            </w:pPr>
          </w:p>
        </w:tc>
        <w:tc>
          <w:tcPr>
            <w:tcW w:w="1123" w:type="dxa"/>
            <w:tcBorders>
              <w:top w:val="single" w:sz="12" w:space="0" w:color="000000"/>
              <w:left w:val="single" w:sz="12" w:space="0" w:color="000000"/>
              <w:bottom w:val="none" w:sz="6" w:space="0" w:color="auto"/>
              <w:right w:val="single" w:sz="12" w:space="0" w:color="000000"/>
            </w:tcBorders>
          </w:tcPr>
          <w:p w14:paraId="7268B796" w14:textId="77777777" w:rsidR="00330032" w:rsidRDefault="00330032" w:rsidP="00491FDF">
            <w:pPr>
              <w:pStyle w:val="TableParagraph"/>
              <w:kinsoku w:val="0"/>
              <w:overflowPunct w:val="0"/>
              <w:spacing w:before="100" w:line="155" w:lineRule="exact"/>
              <w:ind w:left="285" w:right="261"/>
              <w:jc w:val="center"/>
              <w:rPr>
                <w:rFonts w:ascii="Arial" w:hAnsi="Arial" w:cs="Arial"/>
                <w:sz w:val="16"/>
                <w:szCs w:val="16"/>
              </w:rPr>
            </w:pPr>
            <w:r>
              <w:rPr>
                <w:rFonts w:ascii="Arial" w:hAnsi="Arial" w:cs="Arial"/>
                <w:sz w:val="16"/>
                <w:szCs w:val="16"/>
              </w:rPr>
              <w:t>Trigger</w:t>
            </w:r>
          </w:p>
        </w:tc>
      </w:tr>
      <w:tr w:rsidR="00330032" w14:paraId="5F262ADA" w14:textId="77777777" w:rsidTr="00491FDF">
        <w:trPr>
          <w:trHeight w:val="320"/>
        </w:trPr>
        <w:tc>
          <w:tcPr>
            <w:tcW w:w="985" w:type="dxa"/>
            <w:vMerge w:val="restart"/>
            <w:tcBorders>
              <w:top w:val="none" w:sz="6" w:space="0" w:color="auto"/>
              <w:left w:val="single" w:sz="12" w:space="0" w:color="000000"/>
              <w:right w:val="single" w:sz="12" w:space="0" w:color="000000"/>
            </w:tcBorders>
          </w:tcPr>
          <w:p w14:paraId="63211162" w14:textId="77777777" w:rsidR="00330032" w:rsidRDefault="00330032" w:rsidP="00491FDF">
            <w:pPr>
              <w:pStyle w:val="TableParagraph"/>
              <w:kinsoku w:val="0"/>
              <w:overflowPunct w:val="0"/>
              <w:spacing w:line="160" w:lineRule="exact"/>
              <w:ind w:left="316" w:right="126" w:hanging="152"/>
              <w:rPr>
                <w:rFonts w:ascii="Arial" w:hAnsi="Arial" w:cs="Arial"/>
                <w:sz w:val="16"/>
                <w:szCs w:val="16"/>
              </w:rPr>
            </w:pPr>
            <w:r>
              <w:rPr>
                <w:rFonts w:ascii="Arial" w:hAnsi="Arial" w:cs="Arial"/>
                <w:spacing w:val="-1"/>
                <w:sz w:val="16"/>
                <w:szCs w:val="16"/>
              </w:rPr>
              <w:t xml:space="preserve">User </w:t>
            </w:r>
            <w:r>
              <w:rPr>
                <w:rFonts w:ascii="Arial" w:hAnsi="Arial" w:cs="Arial"/>
                <w:sz w:val="16"/>
                <w:szCs w:val="16"/>
              </w:rPr>
              <w:t>Info</w:t>
            </w:r>
            <w:r>
              <w:rPr>
                <w:rFonts w:ascii="Arial" w:hAnsi="Arial" w:cs="Arial"/>
                <w:spacing w:val="-42"/>
                <w:sz w:val="16"/>
                <w:szCs w:val="16"/>
              </w:rPr>
              <w:t xml:space="preserve"> </w:t>
            </w:r>
            <w:r>
              <w:rPr>
                <w:rFonts w:ascii="Arial" w:hAnsi="Arial" w:cs="Arial"/>
                <w:sz w:val="16"/>
                <w:szCs w:val="16"/>
              </w:rPr>
              <w:t>Field</w:t>
            </w:r>
          </w:p>
          <w:p w14:paraId="06A4CBF3" w14:textId="77777777" w:rsidR="00330032" w:rsidRPr="00637CEF" w:rsidRDefault="00330032" w:rsidP="00491FDF">
            <w:pPr>
              <w:pStyle w:val="TableParagraph"/>
              <w:kinsoku w:val="0"/>
              <w:overflowPunct w:val="0"/>
              <w:spacing w:line="160" w:lineRule="exact"/>
              <w:ind w:left="316" w:right="126" w:hanging="152"/>
              <w:jc w:val="center"/>
              <w:rPr>
                <w:rFonts w:ascii="Arial" w:hAnsi="Arial" w:cs="Arial"/>
                <w:spacing w:val="-42"/>
                <w:sz w:val="16"/>
                <w:szCs w:val="16"/>
              </w:rPr>
            </w:pPr>
            <w:r>
              <w:rPr>
                <w:rFonts w:ascii="Arial" w:hAnsi="Arial" w:cs="Arial"/>
                <w:sz w:val="16"/>
                <w:szCs w:val="16"/>
              </w:rPr>
              <w:t>Flag</w:t>
            </w:r>
          </w:p>
        </w:tc>
        <w:tc>
          <w:tcPr>
            <w:tcW w:w="985" w:type="dxa"/>
            <w:vMerge/>
            <w:tcBorders>
              <w:left w:val="single" w:sz="12" w:space="0" w:color="000000"/>
              <w:right w:val="single" w:sz="12" w:space="0" w:color="000000"/>
            </w:tcBorders>
          </w:tcPr>
          <w:p w14:paraId="7B30D99A" w14:textId="77777777" w:rsidR="00330032" w:rsidRDefault="00330032" w:rsidP="00491FDF">
            <w:pPr>
              <w:pStyle w:val="TableParagraph"/>
              <w:kinsoku w:val="0"/>
              <w:overflowPunct w:val="0"/>
              <w:spacing w:before="65"/>
              <w:ind w:left="147"/>
              <w:rPr>
                <w:rFonts w:ascii="Arial" w:hAnsi="Arial" w:cs="Arial"/>
                <w:sz w:val="16"/>
                <w:szCs w:val="16"/>
              </w:rPr>
            </w:pPr>
          </w:p>
        </w:tc>
        <w:tc>
          <w:tcPr>
            <w:tcW w:w="985" w:type="dxa"/>
            <w:tcBorders>
              <w:top w:val="none" w:sz="6" w:space="0" w:color="auto"/>
              <w:left w:val="single" w:sz="12" w:space="0" w:color="000000"/>
              <w:bottom w:val="none" w:sz="6" w:space="0" w:color="auto"/>
              <w:right w:val="single" w:sz="12" w:space="0" w:color="000000"/>
            </w:tcBorders>
          </w:tcPr>
          <w:p w14:paraId="1C18EF38" w14:textId="77777777" w:rsidR="00330032" w:rsidRDefault="00330032" w:rsidP="00491FDF">
            <w:pPr>
              <w:pStyle w:val="TableParagraph"/>
              <w:kinsoku w:val="0"/>
              <w:overflowPunct w:val="0"/>
              <w:spacing w:before="65"/>
              <w:ind w:left="148"/>
              <w:rPr>
                <w:rFonts w:ascii="Arial" w:hAnsi="Arial" w:cs="Arial"/>
                <w:sz w:val="16"/>
                <w:szCs w:val="16"/>
              </w:rPr>
            </w:pPr>
            <w:r>
              <w:rPr>
                <w:rFonts w:ascii="Arial" w:hAnsi="Arial" w:cs="Arial"/>
                <w:sz w:val="16"/>
                <w:szCs w:val="16"/>
              </w:rPr>
              <w:t xml:space="preserve">Reserved </w:t>
            </w:r>
          </w:p>
        </w:tc>
        <w:tc>
          <w:tcPr>
            <w:tcW w:w="1123" w:type="dxa"/>
            <w:vMerge w:val="restart"/>
            <w:tcBorders>
              <w:top w:val="none" w:sz="6" w:space="0" w:color="auto"/>
              <w:left w:val="single" w:sz="12" w:space="0" w:color="000000"/>
              <w:right w:val="single" w:sz="12" w:space="0" w:color="000000"/>
            </w:tcBorders>
          </w:tcPr>
          <w:p w14:paraId="039DFE01" w14:textId="77777777" w:rsidR="00330032" w:rsidRDefault="00330032" w:rsidP="00491FDF">
            <w:pPr>
              <w:pStyle w:val="TableParagraph"/>
              <w:kinsoku w:val="0"/>
              <w:overflowPunct w:val="0"/>
              <w:spacing w:line="160" w:lineRule="exact"/>
              <w:ind w:left="235" w:right="123" w:hanging="68"/>
              <w:rPr>
                <w:rFonts w:ascii="Arial" w:hAnsi="Arial" w:cs="Arial"/>
                <w:sz w:val="16"/>
                <w:szCs w:val="16"/>
              </w:rPr>
            </w:pPr>
            <w:r>
              <w:rPr>
                <w:rFonts w:ascii="Arial" w:hAnsi="Arial" w:cs="Arial"/>
                <w:sz w:val="16"/>
                <w:szCs w:val="16"/>
              </w:rPr>
              <w:t>Dependent</w:t>
            </w:r>
            <w:r>
              <w:rPr>
                <w:rFonts w:ascii="Arial" w:hAnsi="Arial" w:cs="Arial"/>
                <w:spacing w:val="-42"/>
                <w:sz w:val="16"/>
                <w:szCs w:val="16"/>
              </w:rPr>
              <w:t xml:space="preserve"> </w:t>
            </w:r>
            <w:r>
              <w:rPr>
                <w:rFonts w:ascii="Arial" w:hAnsi="Arial" w:cs="Arial"/>
                <w:sz w:val="16"/>
                <w:szCs w:val="16"/>
              </w:rPr>
              <w:t>Common Info</w:t>
            </w:r>
          </w:p>
        </w:tc>
      </w:tr>
      <w:tr w:rsidR="00330032" w14:paraId="40E69E2A" w14:textId="77777777" w:rsidTr="00491FDF">
        <w:trPr>
          <w:trHeight w:val="63"/>
        </w:trPr>
        <w:tc>
          <w:tcPr>
            <w:tcW w:w="985" w:type="dxa"/>
            <w:vMerge/>
            <w:tcBorders>
              <w:left w:val="single" w:sz="12" w:space="0" w:color="000000"/>
              <w:bottom w:val="single" w:sz="12" w:space="0" w:color="000000"/>
              <w:right w:val="single" w:sz="12" w:space="0" w:color="000000"/>
            </w:tcBorders>
          </w:tcPr>
          <w:p w14:paraId="5646D9C4" w14:textId="77777777" w:rsidR="00330032" w:rsidRDefault="00330032" w:rsidP="00491FDF">
            <w:pPr>
              <w:pStyle w:val="TableParagraph"/>
              <w:kinsoku w:val="0"/>
              <w:overflowPunct w:val="0"/>
              <w:spacing w:line="169" w:lineRule="exact"/>
              <w:ind w:right="169"/>
              <w:rPr>
                <w:rFonts w:ascii="Arial" w:hAnsi="Arial" w:cs="Arial"/>
                <w:sz w:val="16"/>
                <w:szCs w:val="16"/>
              </w:rPr>
            </w:pPr>
          </w:p>
        </w:tc>
        <w:tc>
          <w:tcPr>
            <w:tcW w:w="985" w:type="dxa"/>
            <w:vMerge/>
            <w:tcBorders>
              <w:left w:val="single" w:sz="12" w:space="0" w:color="000000"/>
              <w:bottom w:val="single" w:sz="12" w:space="0" w:color="000000"/>
              <w:right w:val="single" w:sz="12" w:space="0" w:color="000000"/>
            </w:tcBorders>
          </w:tcPr>
          <w:p w14:paraId="771D159B" w14:textId="77777777" w:rsidR="00330032" w:rsidRDefault="00330032" w:rsidP="00491FDF">
            <w:pPr>
              <w:pStyle w:val="TableParagraph"/>
              <w:kinsoku w:val="0"/>
              <w:overflowPunct w:val="0"/>
              <w:rPr>
                <w:sz w:val="18"/>
                <w:szCs w:val="18"/>
              </w:rPr>
            </w:pPr>
          </w:p>
        </w:tc>
        <w:tc>
          <w:tcPr>
            <w:tcW w:w="985" w:type="dxa"/>
            <w:tcBorders>
              <w:top w:val="none" w:sz="6" w:space="0" w:color="auto"/>
              <w:left w:val="single" w:sz="12" w:space="0" w:color="000000"/>
              <w:bottom w:val="single" w:sz="12" w:space="0" w:color="000000"/>
              <w:right w:val="single" w:sz="12" w:space="0" w:color="000000"/>
            </w:tcBorders>
          </w:tcPr>
          <w:p w14:paraId="31D2E09B" w14:textId="77777777" w:rsidR="00330032" w:rsidRDefault="00330032" w:rsidP="00491FDF">
            <w:pPr>
              <w:pStyle w:val="TableParagraph"/>
              <w:kinsoku w:val="0"/>
              <w:overflowPunct w:val="0"/>
              <w:rPr>
                <w:sz w:val="18"/>
                <w:szCs w:val="18"/>
              </w:rPr>
            </w:pPr>
          </w:p>
        </w:tc>
        <w:tc>
          <w:tcPr>
            <w:tcW w:w="1123" w:type="dxa"/>
            <w:vMerge/>
            <w:tcBorders>
              <w:left w:val="single" w:sz="12" w:space="0" w:color="000000"/>
              <w:bottom w:val="single" w:sz="12" w:space="0" w:color="000000"/>
              <w:right w:val="single" w:sz="12" w:space="0" w:color="000000"/>
            </w:tcBorders>
          </w:tcPr>
          <w:p w14:paraId="01FF798C" w14:textId="77777777" w:rsidR="00330032" w:rsidRDefault="00330032" w:rsidP="00491FDF">
            <w:pPr>
              <w:pStyle w:val="TableParagraph"/>
              <w:kinsoku w:val="0"/>
              <w:overflowPunct w:val="0"/>
              <w:spacing w:line="169" w:lineRule="exact"/>
              <w:ind w:right="260"/>
              <w:rPr>
                <w:rFonts w:ascii="Arial" w:hAnsi="Arial" w:cs="Arial"/>
                <w:sz w:val="16"/>
                <w:szCs w:val="16"/>
              </w:rPr>
            </w:pPr>
          </w:p>
        </w:tc>
      </w:tr>
    </w:tbl>
    <w:p w14:paraId="6A4E94D6" w14:textId="77777777" w:rsidR="00330032" w:rsidRDefault="00330032" w:rsidP="00330032">
      <w:pPr>
        <w:pStyle w:val="BodyText"/>
        <w:tabs>
          <w:tab w:val="left" w:pos="906"/>
          <w:tab w:val="left" w:pos="1891"/>
          <w:tab w:val="left" w:pos="2877"/>
          <w:tab w:val="left" w:pos="3696"/>
        </w:tabs>
        <w:kinsoku w:val="0"/>
        <w:overflowPunct w:val="0"/>
        <w:spacing w:before="99"/>
        <w:ind w:right="270"/>
        <w:jc w:val="center"/>
        <w:rPr>
          <w:rFonts w:ascii="Arial" w:hAnsi="Arial" w:cs="Arial"/>
          <w:sz w:val="16"/>
          <w:szCs w:val="16"/>
        </w:rPr>
      </w:pPr>
      <w:r>
        <w:rPr>
          <w:rFonts w:ascii="Arial" w:hAnsi="Arial" w:cs="Arial"/>
          <w:sz w:val="16"/>
          <w:szCs w:val="16"/>
        </w:rPr>
        <w:t>Bits:</w:t>
      </w:r>
      <w:r>
        <w:rPr>
          <w:rFonts w:ascii="Arial" w:hAnsi="Arial" w:cs="Arial"/>
          <w:sz w:val="16"/>
          <w:szCs w:val="16"/>
        </w:rPr>
        <w:tab/>
        <w:t>1</w:t>
      </w:r>
      <w:r>
        <w:rPr>
          <w:rFonts w:ascii="Arial" w:hAnsi="Arial" w:cs="Arial"/>
          <w:sz w:val="16"/>
          <w:szCs w:val="16"/>
        </w:rPr>
        <w:tab/>
        <w:t>7</w:t>
      </w:r>
      <w:r>
        <w:rPr>
          <w:rFonts w:ascii="Arial" w:hAnsi="Arial" w:cs="Arial"/>
          <w:sz w:val="16"/>
          <w:szCs w:val="16"/>
        </w:rPr>
        <w:tab/>
        <w:t>1</w:t>
      </w:r>
      <w:r>
        <w:rPr>
          <w:rFonts w:ascii="Arial" w:hAnsi="Arial" w:cs="Arial"/>
          <w:sz w:val="16"/>
          <w:szCs w:val="16"/>
        </w:rPr>
        <w:tab/>
        <w:t>variable</w:t>
      </w:r>
    </w:p>
    <w:p w14:paraId="63B0D5F1" w14:textId="77777777" w:rsidR="00330032" w:rsidRDefault="00330032" w:rsidP="00330032">
      <w:pPr>
        <w:pStyle w:val="BodyText"/>
        <w:kinsoku w:val="0"/>
        <w:overflowPunct w:val="0"/>
        <w:spacing w:before="6"/>
        <w:rPr>
          <w:rFonts w:ascii="Arial" w:hAnsi="Arial" w:cs="Arial"/>
          <w:sz w:val="26"/>
          <w:szCs w:val="26"/>
        </w:rPr>
      </w:pPr>
    </w:p>
    <w:p w14:paraId="49C9EF97" w14:textId="77777777" w:rsidR="00330032" w:rsidRDefault="00330032" w:rsidP="00330032">
      <w:pPr>
        <w:pStyle w:val="BodyText"/>
        <w:kinsoku w:val="0"/>
        <w:overflowPunct w:val="0"/>
        <w:ind w:right="137"/>
        <w:jc w:val="center"/>
        <w:rPr>
          <w:rFonts w:ascii="Arial" w:hAnsi="Arial" w:cs="Arial"/>
          <w:b/>
          <w:bCs/>
        </w:rPr>
      </w:pPr>
      <w:bookmarkStart w:id="52" w:name="_bookmark17"/>
      <w:bookmarkEnd w:id="52"/>
      <w:r>
        <w:rPr>
          <w:rFonts w:ascii="Arial" w:hAnsi="Arial" w:cs="Arial"/>
          <w:b/>
          <w:bCs/>
        </w:rPr>
        <w:t>Figure</w:t>
      </w:r>
      <w:r>
        <w:rPr>
          <w:rFonts w:ascii="Arial" w:hAnsi="Arial" w:cs="Arial"/>
          <w:b/>
          <w:bCs/>
          <w:spacing w:val="-5"/>
        </w:rPr>
        <w:t xml:space="preserve"> </w:t>
      </w:r>
      <w:r>
        <w:rPr>
          <w:rFonts w:ascii="Arial" w:hAnsi="Arial" w:cs="Arial"/>
          <w:b/>
          <w:bCs/>
        </w:rPr>
        <w:t>9-64b1—EHT variant Common</w:t>
      </w:r>
      <w:r>
        <w:rPr>
          <w:rFonts w:ascii="Arial" w:hAnsi="Arial" w:cs="Arial"/>
          <w:b/>
          <w:bCs/>
          <w:spacing w:val="-5"/>
        </w:rPr>
        <w:t xml:space="preserve"> </w:t>
      </w:r>
      <w:r>
        <w:rPr>
          <w:rFonts w:ascii="Arial" w:hAnsi="Arial" w:cs="Arial"/>
          <w:b/>
          <w:bCs/>
        </w:rPr>
        <w:t>Info</w:t>
      </w:r>
      <w:r>
        <w:rPr>
          <w:rFonts w:ascii="Arial" w:hAnsi="Arial" w:cs="Arial"/>
          <w:b/>
          <w:bCs/>
          <w:spacing w:val="-4"/>
        </w:rPr>
        <w:t xml:space="preserve"> </w:t>
      </w:r>
      <w:r>
        <w:rPr>
          <w:rFonts w:ascii="Arial" w:hAnsi="Arial" w:cs="Arial"/>
          <w:b/>
          <w:bCs/>
        </w:rPr>
        <w:t>field</w:t>
      </w:r>
      <w:r>
        <w:rPr>
          <w:rFonts w:ascii="Arial" w:hAnsi="Arial" w:cs="Arial"/>
          <w:b/>
          <w:bCs/>
          <w:spacing w:val="-5"/>
        </w:rPr>
        <w:t xml:space="preserve"> </w:t>
      </w:r>
      <w:r>
        <w:rPr>
          <w:rFonts w:ascii="Arial" w:hAnsi="Arial" w:cs="Arial"/>
          <w:b/>
          <w:bCs/>
        </w:rPr>
        <w:t>forma</w:t>
      </w:r>
    </w:p>
    <w:p w14:paraId="190D3415" w14:textId="77777777" w:rsidR="001B4350" w:rsidRDefault="001B4350" w:rsidP="001B4350">
      <w:pPr>
        <w:rPr>
          <w:rFonts w:ascii="Arial" w:hAnsi="Arial" w:cs="Arial"/>
          <w:b/>
          <w:bCs/>
          <w:sz w:val="20"/>
          <w:szCs w:val="20"/>
          <w:lang w:eastAsia="zh-CN"/>
        </w:rPr>
      </w:pPr>
    </w:p>
    <w:p w14:paraId="120C7697" w14:textId="16297EB9" w:rsidR="001B4350" w:rsidRPr="001B4350" w:rsidRDefault="001B4350" w:rsidP="001B4350">
      <w:pPr>
        <w:tabs>
          <w:tab w:val="left" w:pos="789"/>
        </w:tabs>
        <w:rPr>
          <w:lang w:eastAsia="zh-CN"/>
        </w:rPr>
        <w:sectPr w:rsidR="001B4350" w:rsidRPr="001B4350">
          <w:headerReference w:type="default" r:id="rId9"/>
          <w:pgSz w:w="12240" w:h="15840"/>
          <w:pgMar w:top="1160" w:right="1340" w:bottom="880" w:left="1480" w:header="661" w:footer="681" w:gutter="0"/>
          <w:cols w:space="720"/>
          <w:noEndnote/>
        </w:sectPr>
      </w:pPr>
    </w:p>
    <w:p w14:paraId="38AAD1FB" w14:textId="77777777" w:rsidR="00330032" w:rsidRPr="000813B9" w:rsidRDefault="00330032" w:rsidP="001B4350">
      <w:pPr>
        <w:pStyle w:val="BodyText"/>
        <w:kinsoku w:val="0"/>
        <w:overflowPunct w:val="0"/>
        <w:spacing w:before="1" w:line="249" w:lineRule="auto"/>
        <w:ind w:right="456"/>
        <w:jc w:val="both"/>
        <w:rPr>
          <w:sz w:val="22"/>
          <w:szCs w:val="22"/>
        </w:rPr>
      </w:pPr>
    </w:p>
    <w:sectPr w:rsidR="00330032" w:rsidRPr="000813B9" w:rsidSect="0022620F">
      <w:headerReference w:type="default" r:id="rId10"/>
      <w:footerReference w:type="default" r:id="rId11"/>
      <w:pgSz w:w="12240" w:h="15840"/>
      <w:pgMar w:top="1160" w:right="1340" w:bottom="880" w:left="148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C4081" w14:textId="77777777" w:rsidR="009C3A53" w:rsidRDefault="009C3A53" w:rsidP="00766E54">
      <w:pPr>
        <w:spacing w:after="0" w:line="240" w:lineRule="auto"/>
      </w:pPr>
      <w:r>
        <w:separator/>
      </w:r>
    </w:p>
  </w:endnote>
  <w:endnote w:type="continuationSeparator" w:id="0">
    <w:p w14:paraId="31CEC0F3" w14:textId="77777777" w:rsidR="009C3A53" w:rsidRDefault="009C3A53" w:rsidP="00766E54">
      <w:pPr>
        <w:spacing w:after="0" w:line="240" w:lineRule="auto"/>
      </w:pPr>
      <w:r>
        <w:continuationSeparator/>
      </w:r>
    </w:p>
  </w:endnote>
  <w:endnote w:type="continuationNotice" w:id="1">
    <w:p w14:paraId="4B7440F3" w14:textId="77777777" w:rsidR="009C3A53" w:rsidRDefault="009C3A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Ë¡þ¡§uA¡§¡þ ¢®¨¡i¡Íin"/>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MS Mincho">
    <w:altName w:val="ＭＳ 明朝"/>
    <w:panose1 w:val="02020609040205080304"/>
    <w:charset w:val="80"/>
    <w:family w:val="modern"/>
    <w:pitch w:val="fixed"/>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43B2D9C2" w14:textId="2C1D0443" w:rsidR="002F28E1" w:rsidRPr="00C724F0" w:rsidRDefault="002F28E1"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Yanjun Sun, Qualcomm</w:t>
    </w:r>
  </w:p>
  <w:p w14:paraId="3F58BF11" w14:textId="77777777" w:rsidR="002F28E1" w:rsidRDefault="002F28E1" w:rsidP="00844FC7">
    <w:pPr>
      <w:pStyle w:val="Footer"/>
    </w:pPr>
  </w:p>
  <w:p w14:paraId="391D407F" w14:textId="77777777" w:rsidR="002F28E1" w:rsidRDefault="002F28E1"/>
  <w:p w14:paraId="66205974" w14:textId="77777777" w:rsidR="002F28E1" w:rsidRDefault="002F28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6D680" w14:textId="77777777" w:rsidR="009C3A53" w:rsidRDefault="009C3A53" w:rsidP="00766E54">
      <w:pPr>
        <w:spacing w:after="0" w:line="240" w:lineRule="auto"/>
      </w:pPr>
      <w:r>
        <w:separator/>
      </w:r>
    </w:p>
  </w:footnote>
  <w:footnote w:type="continuationSeparator" w:id="0">
    <w:p w14:paraId="13D47446" w14:textId="77777777" w:rsidR="009C3A53" w:rsidRDefault="009C3A53" w:rsidP="00766E54">
      <w:pPr>
        <w:spacing w:after="0" w:line="240" w:lineRule="auto"/>
      </w:pPr>
      <w:r>
        <w:continuationSeparator/>
      </w:r>
    </w:p>
  </w:footnote>
  <w:footnote w:type="continuationNotice" w:id="1">
    <w:p w14:paraId="5BDE7210" w14:textId="77777777" w:rsidR="009C3A53" w:rsidRDefault="009C3A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C7954" w14:textId="77777777" w:rsidR="00330032" w:rsidRPr="00D30FC6" w:rsidRDefault="00330032">
    <w:pPr>
      <w:pStyle w:val="Header"/>
      <w:rPr>
        <w:rFonts w:ascii="Times New Roman" w:hAnsi="Times New Roman" w:cs="Times New Roman"/>
        <w:b/>
        <w:bCs/>
        <w:sz w:val="28"/>
        <w:szCs w:val="28"/>
      </w:rPr>
    </w:pPr>
    <w:r>
      <w:rPr>
        <w:rFonts w:ascii="Times New Roman" w:hAnsi="Times New Roman" w:cs="Times New Roman"/>
        <w:b/>
        <w:bCs/>
        <w:sz w:val="28"/>
        <w:szCs w:val="28"/>
      </w:rPr>
      <w:t>September</w:t>
    </w:r>
    <w:r w:rsidRPr="00D30FC6">
      <w:rPr>
        <w:rFonts w:ascii="Times New Roman" w:hAnsi="Times New Roman" w:cs="Times New Roman"/>
        <w:b/>
        <w:bCs/>
        <w:sz w:val="28"/>
        <w:szCs w:val="28"/>
      </w:rPr>
      <w:t xml:space="preserve"> 2021         </w:t>
    </w:r>
    <w:r>
      <w:rPr>
        <w:rFonts w:ascii="Times New Roman" w:hAnsi="Times New Roman" w:cs="Times New Roman"/>
        <w:b/>
        <w:bCs/>
        <w:sz w:val="28"/>
        <w:szCs w:val="28"/>
      </w:rPr>
      <w:t xml:space="preserve">                                                 </w:t>
    </w:r>
    <w:r w:rsidRPr="00D30FC6">
      <w:rPr>
        <w:rFonts w:ascii="Times New Roman" w:hAnsi="Times New Roman" w:cs="Times New Roman"/>
        <w:b/>
        <w:bCs/>
        <w:sz w:val="28"/>
        <w:szCs w:val="28"/>
      </w:rPr>
      <w:t>doc.: IEEE 802.11-21/</w:t>
    </w:r>
    <w:r>
      <w:rPr>
        <w:rFonts w:ascii="Times New Roman" w:hAnsi="Times New Roman" w:cs="Times New Roman"/>
        <w:b/>
        <w:bCs/>
        <w:sz w:val="28"/>
        <w:szCs w:val="28"/>
      </w:rPr>
      <w:t>1449r0</w:t>
    </w:r>
  </w:p>
  <w:p w14:paraId="6775DC43" w14:textId="77777777" w:rsidR="00042534" w:rsidRDefault="00042534"/>
  <w:p w14:paraId="705A27AE" w14:textId="77777777" w:rsidR="00042534" w:rsidRDefault="000425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C8A9" w14:textId="59A2C5AD" w:rsidR="002F28E1" w:rsidRPr="00C724F0" w:rsidRDefault="002F28E1" w:rsidP="00766E54">
    <w:pPr>
      <w:pStyle w:val="Header"/>
      <w:pBdr>
        <w:bottom w:val="single" w:sz="8" w:space="1" w:color="auto"/>
      </w:pBdr>
      <w:tabs>
        <w:tab w:val="clear" w:pos="4680"/>
        <w:tab w:val="center" w:pos="8280"/>
      </w:tabs>
      <w:rPr>
        <w:sz w:val="28"/>
      </w:rPr>
    </w:pPr>
    <w:r>
      <w:rPr>
        <w:sz w:val="28"/>
      </w:rPr>
      <w:t>July 2021</w:t>
    </w:r>
    <w:r>
      <w:rPr>
        <w:sz w:val="28"/>
      </w:rPr>
      <w:tab/>
      <w:t>IEEE P802.11-21/0xxx</w:t>
    </w:r>
    <w:r w:rsidRPr="00C724F0">
      <w:rPr>
        <w:sz w:val="28"/>
      </w:rPr>
      <w:t>r</w:t>
    </w:r>
    <w:r>
      <w:rPr>
        <w:sz w:val="28"/>
      </w:rPr>
      <w:t>0</w:t>
    </w:r>
  </w:p>
  <w:p w14:paraId="604CC306" w14:textId="77777777" w:rsidR="002F28E1" w:rsidRPr="00766E54" w:rsidRDefault="002F28E1" w:rsidP="00766E54">
    <w:pPr>
      <w:pStyle w:val="Header"/>
      <w:tabs>
        <w:tab w:val="clear" w:pos="4680"/>
        <w:tab w:val="center" w:pos="7920"/>
      </w:tabs>
      <w:rPr>
        <w:sz w:val="24"/>
      </w:rPr>
    </w:pPr>
  </w:p>
  <w:p w14:paraId="7BE2AFE4" w14:textId="77777777" w:rsidR="002F28E1" w:rsidRDefault="002F28E1">
    <w:pPr>
      <w:pStyle w:val="Header"/>
    </w:pPr>
  </w:p>
  <w:p w14:paraId="683DE95A" w14:textId="77777777" w:rsidR="002F28E1" w:rsidRDefault="002F28E1"/>
  <w:p w14:paraId="46C106EB" w14:textId="77777777" w:rsidR="002F28E1" w:rsidRDefault="002F28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18D02A"/>
    <w:lvl w:ilvl="0">
      <w:numFmt w:val="bullet"/>
      <w:lvlText w:val="*"/>
      <w:lvlJc w:val="left"/>
    </w:lvl>
  </w:abstractNum>
  <w:abstractNum w:abstractNumId="1" w15:restartNumberingAfterBreak="0">
    <w:nsid w:val="00000407"/>
    <w:multiLevelType w:val="multilevel"/>
    <w:tmpl w:val="0000088A"/>
    <w:lvl w:ilvl="0">
      <w:start w:val="9"/>
      <w:numFmt w:val="decimal"/>
      <w:lvlText w:val="%1"/>
      <w:lvlJc w:val="left"/>
      <w:pPr>
        <w:ind w:left="1098" w:hanging="779"/>
      </w:pPr>
    </w:lvl>
    <w:lvl w:ilvl="1">
      <w:start w:val="3"/>
      <w:numFmt w:val="decimal"/>
      <w:lvlText w:val="%1.%2"/>
      <w:lvlJc w:val="left"/>
      <w:pPr>
        <w:ind w:left="1098" w:hanging="779"/>
      </w:pPr>
    </w:lvl>
    <w:lvl w:ilvl="2">
      <w:start w:val="1"/>
      <w:numFmt w:val="decimal"/>
      <w:lvlText w:val="%1.%2.%3"/>
      <w:lvlJc w:val="left"/>
      <w:pPr>
        <w:ind w:left="1098" w:hanging="779"/>
      </w:pPr>
    </w:lvl>
    <w:lvl w:ilvl="3">
      <w:start w:val="22"/>
      <w:numFmt w:val="decimal"/>
      <w:lvlText w:val="%1.%2.%3.%4"/>
      <w:lvlJc w:val="left"/>
      <w:pPr>
        <w:ind w:left="1098" w:hanging="779"/>
      </w:pPr>
      <w:rPr>
        <w:rFonts w:ascii="Arial" w:hAnsi="Arial" w:cs="Arial"/>
        <w:b/>
        <w:bCs/>
        <w:i w:val="0"/>
        <w:iCs w:val="0"/>
        <w:spacing w:val="-1"/>
        <w:w w:val="99"/>
        <w:sz w:val="20"/>
        <w:szCs w:val="20"/>
      </w:rPr>
    </w:lvl>
    <w:lvl w:ilvl="4">
      <w:start w:val="1"/>
      <w:numFmt w:val="decimal"/>
      <w:lvlText w:val="%1.%2.%3.%4.%5"/>
      <w:lvlJc w:val="left"/>
      <w:pPr>
        <w:ind w:left="1264" w:hanging="945"/>
      </w:pPr>
      <w:rPr>
        <w:rFonts w:ascii="Arial" w:hAnsi="Arial" w:cs="Arial"/>
        <w:b/>
        <w:bCs/>
        <w:i w:val="0"/>
        <w:iCs w:val="0"/>
        <w:spacing w:val="-1"/>
        <w:w w:val="99"/>
        <w:sz w:val="20"/>
        <w:szCs w:val="20"/>
      </w:rPr>
    </w:lvl>
    <w:lvl w:ilvl="5">
      <w:start w:val="1"/>
      <w:numFmt w:val="decimal"/>
      <w:lvlText w:val="%1.%2.%3.%4.%5.%6"/>
      <w:lvlJc w:val="left"/>
      <w:pPr>
        <w:ind w:left="1431" w:hanging="1112"/>
      </w:pPr>
      <w:rPr>
        <w:rFonts w:ascii="Arial" w:hAnsi="Arial" w:cs="Arial"/>
        <w:b/>
        <w:bCs/>
        <w:i w:val="0"/>
        <w:iCs w:val="0"/>
        <w:spacing w:val="-1"/>
        <w:w w:val="99"/>
        <w:sz w:val="20"/>
        <w:szCs w:val="20"/>
      </w:rPr>
    </w:lvl>
    <w:lvl w:ilvl="6">
      <w:start w:val="1"/>
      <w:numFmt w:val="decimal"/>
      <w:lvlText w:val="%1.%2.%3.%4.%5.%6.%7"/>
      <w:lvlJc w:val="left"/>
      <w:pPr>
        <w:ind w:left="1598" w:hanging="1279"/>
      </w:pPr>
      <w:rPr>
        <w:rFonts w:ascii="Arial" w:hAnsi="Arial" w:cs="Arial"/>
        <w:b/>
        <w:bCs/>
        <w:i w:val="0"/>
        <w:iCs w:val="0"/>
        <w:spacing w:val="-1"/>
        <w:w w:val="99"/>
        <w:sz w:val="20"/>
        <w:szCs w:val="20"/>
      </w:rPr>
    </w:lvl>
    <w:lvl w:ilvl="7">
      <w:numFmt w:val="bullet"/>
      <w:lvlText w:val="•"/>
      <w:lvlJc w:val="left"/>
      <w:pPr>
        <w:ind w:left="6068" w:hanging="1279"/>
      </w:pPr>
    </w:lvl>
    <w:lvl w:ilvl="8">
      <w:numFmt w:val="bullet"/>
      <w:lvlText w:val="•"/>
      <w:lvlJc w:val="left"/>
      <w:pPr>
        <w:ind w:left="7185" w:hanging="1279"/>
      </w:pPr>
    </w:lvl>
  </w:abstractNum>
  <w:abstractNum w:abstractNumId="2" w15:restartNumberingAfterBreak="0">
    <w:nsid w:val="00000408"/>
    <w:multiLevelType w:val="multilevel"/>
    <w:tmpl w:val="0000088B"/>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3" w15:restartNumberingAfterBreak="0">
    <w:nsid w:val="00000409"/>
    <w:multiLevelType w:val="multilevel"/>
    <w:tmpl w:val="0000088C"/>
    <w:lvl w:ilvl="0">
      <w:numFmt w:val="bullet"/>
      <w:lvlText w:val="—"/>
      <w:lvlJc w:val="left"/>
      <w:pPr>
        <w:ind w:left="920" w:hanging="400"/>
      </w:pPr>
      <w:rPr>
        <w:rFonts w:ascii="Times New Roman" w:hAnsi="Times New Roman" w:cs="Times New Roman"/>
        <w:w w:val="99"/>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4" w15:restartNumberingAfterBreak="0">
    <w:nsid w:val="0000040A"/>
    <w:multiLevelType w:val="multilevel"/>
    <w:tmpl w:val="0000088D"/>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5" w15:restartNumberingAfterBreak="0">
    <w:nsid w:val="0000040B"/>
    <w:multiLevelType w:val="multilevel"/>
    <w:tmpl w:val="0000088E"/>
    <w:lvl w:ilvl="0">
      <w:start w:val="1"/>
      <w:numFmt w:val="lowerLetter"/>
      <w:lvlText w:val="%1)"/>
      <w:lvlJc w:val="left"/>
      <w:pPr>
        <w:ind w:left="959" w:hanging="440"/>
      </w:pPr>
      <w:rPr>
        <w:rFonts w:ascii="Times New Roman" w:hAnsi="Times New Roman" w:cs="Times New Roman"/>
        <w:b w:val="0"/>
        <w:bCs w:val="0"/>
        <w:i w:val="0"/>
        <w:iCs w:val="0"/>
        <w:w w:val="99"/>
        <w:sz w:val="20"/>
        <w:szCs w:val="20"/>
      </w:rPr>
    </w:lvl>
    <w:lvl w:ilvl="1">
      <w:numFmt w:val="bullet"/>
      <w:lvlText w:val="•"/>
      <w:lvlJc w:val="left"/>
      <w:pPr>
        <w:ind w:left="1806" w:hanging="440"/>
      </w:pPr>
    </w:lvl>
    <w:lvl w:ilvl="2">
      <w:numFmt w:val="bullet"/>
      <w:lvlText w:val="•"/>
      <w:lvlJc w:val="left"/>
      <w:pPr>
        <w:ind w:left="2652" w:hanging="440"/>
      </w:pPr>
    </w:lvl>
    <w:lvl w:ilvl="3">
      <w:numFmt w:val="bullet"/>
      <w:lvlText w:val="•"/>
      <w:lvlJc w:val="left"/>
      <w:pPr>
        <w:ind w:left="3498" w:hanging="440"/>
      </w:pPr>
    </w:lvl>
    <w:lvl w:ilvl="4">
      <w:numFmt w:val="bullet"/>
      <w:lvlText w:val="•"/>
      <w:lvlJc w:val="left"/>
      <w:pPr>
        <w:ind w:left="4344" w:hanging="440"/>
      </w:pPr>
    </w:lvl>
    <w:lvl w:ilvl="5">
      <w:numFmt w:val="bullet"/>
      <w:lvlText w:val="•"/>
      <w:lvlJc w:val="left"/>
      <w:pPr>
        <w:ind w:left="5190" w:hanging="440"/>
      </w:pPr>
    </w:lvl>
    <w:lvl w:ilvl="6">
      <w:numFmt w:val="bullet"/>
      <w:lvlText w:val="•"/>
      <w:lvlJc w:val="left"/>
      <w:pPr>
        <w:ind w:left="6036" w:hanging="440"/>
      </w:pPr>
    </w:lvl>
    <w:lvl w:ilvl="7">
      <w:numFmt w:val="bullet"/>
      <w:lvlText w:val="•"/>
      <w:lvlJc w:val="left"/>
      <w:pPr>
        <w:ind w:left="6882" w:hanging="440"/>
      </w:pPr>
    </w:lvl>
    <w:lvl w:ilvl="8">
      <w:numFmt w:val="bullet"/>
      <w:lvlText w:val="•"/>
      <w:lvlJc w:val="left"/>
      <w:pPr>
        <w:ind w:left="7728" w:hanging="440"/>
      </w:pPr>
    </w:lvl>
  </w:abstractNum>
  <w:abstractNum w:abstractNumId="6"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7" w15:restartNumberingAfterBreak="0">
    <w:nsid w:val="13B25959"/>
    <w:multiLevelType w:val="hybridMultilevel"/>
    <w:tmpl w:val="F644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1A0B5D"/>
    <w:multiLevelType w:val="hybridMultilevel"/>
    <w:tmpl w:val="4F0606D8"/>
    <w:lvl w:ilvl="0" w:tplc="C114C9F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0" w15:restartNumberingAfterBreak="0">
    <w:nsid w:val="7EA1305B"/>
    <w:multiLevelType w:val="hybridMultilevel"/>
    <w:tmpl w:val="848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3"/>
  </w:num>
  <w:num w:numId="5">
    <w:abstractNumId w:val="2"/>
  </w:num>
  <w:num w:numId="6">
    <w:abstractNumId w:val="1"/>
  </w:num>
  <w:num w:numId="7">
    <w:abstractNumId w:val="10"/>
  </w:num>
  <w:num w:numId="8">
    <w:abstractNumId w:val="6"/>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9"/>
  </w:num>
  <w:num w:numId="15">
    <w:abstractNumId w:val="8"/>
  </w:num>
  <w:num w:numId="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bordersDoNotSurroundHeader/>
  <w:bordersDoNotSurroundFooter/>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10A0"/>
    <w:rsid w:val="00001332"/>
    <w:rsid w:val="00001A70"/>
    <w:rsid w:val="00002463"/>
    <w:rsid w:val="00002FB5"/>
    <w:rsid w:val="00003225"/>
    <w:rsid w:val="00003623"/>
    <w:rsid w:val="00004278"/>
    <w:rsid w:val="000047C0"/>
    <w:rsid w:val="000048C3"/>
    <w:rsid w:val="00004A2F"/>
    <w:rsid w:val="00004E26"/>
    <w:rsid w:val="00004E3A"/>
    <w:rsid w:val="00005283"/>
    <w:rsid w:val="0000531E"/>
    <w:rsid w:val="00005964"/>
    <w:rsid w:val="00005A75"/>
    <w:rsid w:val="00005F0A"/>
    <w:rsid w:val="00005F0B"/>
    <w:rsid w:val="000060C2"/>
    <w:rsid w:val="000066C2"/>
    <w:rsid w:val="00006C87"/>
    <w:rsid w:val="00006D2D"/>
    <w:rsid w:val="000076F4"/>
    <w:rsid w:val="00010720"/>
    <w:rsid w:val="00011CBC"/>
    <w:rsid w:val="00011DB3"/>
    <w:rsid w:val="00012392"/>
    <w:rsid w:val="00013375"/>
    <w:rsid w:val="0001499B"/>
    <w:rsid w:val="00014C1F"/>
    <w:rsid w:val="000160FB"/>
    <w:rsid w:val="00016500"/>
    <w:rsid w:val="00016845"/>
    <w:rsid w:val="00016CE1"/>
    <w:rsid w:val="00016D8C"/>
    <w:rsid w:val="00017323"/>
    <w:rsid w:val="0001784B"/>
    <w:rsid w:val="00020529"/>
    <w:rsid w:val="000205DC"/>
    <w:rsid w:val="0002140A"/>
    <w:rsid w:val="00021FB5"/>
    <w:rsid w:val="000226C3"/>
    <w:rsid w:val="000231D3"/>
    <w:rsid w:val="00023370"/>
    <w:rsid w:val="000239AC"/>
    <w:rsid w:val="00023C2F"/>
    <w:rsid w:val="0002585C"/>
    <w:rsid w:val="00025AB6"/>
    <w:rsid w:val="00025EE3"/>
    <w:rsid w:val="000262FB"/>
    <w:rsid w:val="00026A14"/>
    <w:rsid w:val="00027069"/>
    <w:rsid w:val="0002779A"/>
    <w:rsid w:val="0002783D"/>
    <w:rsid w:val="00030529"/>
    <w:rsid w:val="00031008"/>
    <w:rsid w:val="000310FC"/>
    <w:rsid w:val="00031977"/>
    <w:rsid w:val="000334E3"/>
    <w:rsid w:val="00033D23"/>
    <w:rsid w:val="00033EC0"/>
    <w:rsid w:val="000341D9"/>
    <w:rsid w:val="00034417"/>
    <w:rsid w:val="0003455A"/>
    <w:rsid w:val="00034CB4"/>
    <w:rsid w:val="00034D12"/>
    <w:rsid w:val="000354EF"/>
    <w:rsid w:val="00035624"/>
    <w:rsid w:val="00035639"/>
    <w:rsid w:val="00035762"/>
    <w:rsid w:val="000361E7"/>
    <w:rsid w:val="000365CA"/>
    <w:rsid w:val="0003731F"/>
    <w:rsid w:val="00037905"/>
    <w:rsid w:val="00037911"/>
    <w:rsid w:val="00041392"/>
    <w:rsid w:val="00041AF5"/>
    <w:rsid w:val="000420C5"/>
    <w:rsid w:val="00042534"/>
    <w:rsid w:val="00042C36"/>
    <w:rsid w:val="00043060"/>
    <w:rsid w:val="00044041"/>
    <w:rsid w:val="00044B6F"/>
    <w:rsid w:val="00044BD9"/>
    <w:rsid w:val="0004521B"/>
    <w:rsid w:val="00045800"/>
    <w:rsid w:val="00046078"/>
    <w:rsid w:val="0004661F"/>
    <w:rsid w:val="00046695"/>
    <w:rsid w:val="000470A6"/>
    <w:rsid w:val="00047F4D"/>
    <w:rsid w:val="00047F63"/>
    <w:rsid w:val="0005085F"/>
    <w:rsid w:val="000508ED"/>
    <w:rsid w:val="000516CE"/>
    <w:rsid w:val="00051733"/>
    <w:rsid w:val="00051EEE"/>
    <w:rsid w:val="00052A44"/>
    <w:rsid w:val="00053507"/>
    <w:rsid w:val="000542B0"/>
    <w:rsid w:val="00054373"/>
    <w:rsid w:val="0005482C"/>
    <w:rsid w:val="000557CE"/>
    <w:rsid w:val="000569BA"/>
    <w:rsid w:val="00056B2E"/>
    <w:rsid w:val="000573BE"/>
    <w:rsid w:val="00057592"/>
    <w:rsid w:val="00057E2F"/>
    <w:rsid w:val="00057F18"/>
    <w:rsid w:val="000600C9"/>
    <w:rsid w:val="00060131"/>
    <w:rsid w:val="00061378"/>
    <w:rsid w:val="000613F0"/>
    <w:rsid w:val="00061585"/>
    <w:rsid w:val="00061A45"/>
    <w:rsid w:val="00061D84"/>
    <w:rsid w:val="00062293"/>
    <w:rsid w:val="00062FD5"/>
    <w:rsid w:val="00063B8C"/>
    <w:rsid w:val="00063F72"/>
    <w:rsid w:val="0006468D"/>
    <w:rsid w:val="000649CE"/>
    <w:rsid w:val="00064AB7"/>
    <w:rsid w:val="00065009"/>
    <w:rsid w:val="000656A8"/>
    <w:rsid w:val="00065872"/>
    <w:rsid w:val="0006631D"/>
    <w:rsid w:val="00066717"/>
    <w:rsid w:val="00066BD0"/>
    <w:rsid w:val="00067009"/>
    <w:rsid w:val="000675DF"/>
    <w:rsid w:val="0006764A"/>
    <w:rsid w:val="000677D5"/>
    <w:rsid w:val="000700C6"/>
    <w:rsid w:val="000714A4"/>
    <w:rsid w:val="00071D56"/>
    <w:rsid w:val="00071FC6"/>
    <w:rsid w:val="0007223F"/>
    <w:rsid w:val="00072398"/>
    <w:rsid w:val="00072B2B"/>
    <w:rsid w:val="00072E97"/>
    <w:rsid w:val="00072FF7"/>
    <w:rsid w:val="00073372"/>
    <w:rsid w:val="0007361C"/>
    <w:rsid w:val="00073C31"/>
    <w:rsid w:val="00074230"/>
    <w:rsid w:val="00074DF2"/>
    <w:rsid w:val="0007586F"/>
    <w:rsid w:val="00075A89"/>
    <w:rsid w:val="000765F3"/>
    <w:rsid w:val="000766D1"/>
    <w:rsid w:val="00076906"/>
    <w:rsid w:val="00076CD4"/>
    <w:rsid w:val="00077583"/>
    <w:rsid w:val="00080386"/>
    <w:rsid w:val="00080AED"/>
    <w:rsid w:val="000810BB"/>
    <w:rsid w:val="00081218"/>
    <w:rsid w:val="000813B9"/>
    <w:rsid w:val="000815FB"/>
    <w:rsid w:val="00081BB2"/>
    <w:rsid w:val="000824E6"/>
    <w:rsid w:val="00083AF7"/>
    <w:rsid w:val="0008511D"/>
    <w:rsid w:val="000857D9"/>
    <w:rsid w:val="00085C30"/>
    <w:rsid w:val="00085CBF"/>
    <w:rsid w:val="00085CE4"/>
    <w:rsid w:val="00085FF5"/>
    <w:rsid w:val="0008673A"/>
    <w:rsid w:val="00086804"/>
    <w:rsid w:val="00086F98"/>
    <w:rsid w:val="00087602"/>
    <w:rsid w:val="000879E4"/>
    <w:rsid w:val="0009047E"/>
    <w:rsid w:val="00090B76"/>
    <w:rsid w:val="00090F08"/>
    <w:rsid w:val="0009291B"/>
    <w:rsid w:val="00092E1D"/>
    <w:rsid w:val="00093CD5"/>
    <w:rsid w:val="0009426B"/>
    <w:rsid w:val="000960CB"/>
    <w:rsid w:val="000962CE"/>
    <w:rsid w:val="00096E8D"/>
    <w:rsid w:val="00097C6D"/>
    <w:rsid w:val="00097E51"/>
    <w:rsid w:val="00097F20"/>
    <w:rsid w:val="000A0CDF"/>
    <w:rsid w:val="000A1062"/>
    <w:rsid w:val="000A12E1"/>
    <w:rsid w:val="000A180E"/>
    <w:rsid w:val="000A1D88"/>
    <w:rsid w:val="000A21DB"/>
    <w:rsid w:val="000A319B"/>
    <w:rsid w:val="000A322E"/>
    <w:rsid w:val="000A32CE"/>
    <w:rsid w:val="000A3470"/>
    <w:rsid w:val="000A36D4"/>
    <w:rsid w:val="000A45FA"/>
    <w:rsid w:val="000A5918"/>
    <w:rsid w:val="000A5CCE"/>
    <w:rsid w:val="000A639B"/>
    <w:rsid w:val="000A6595"/>
    <w:rsid w:val="000A6DD8"/>
    <w:rsid w:val="000A707C"/>
    <w:rsid w:val="000A73B4"/>
    <w:rsid w:val="000A79B5"/>
    <w:rsid w:val="000A7B13"/>
    <w:rsid w:val="000B070A"/>
    <w:rsid w:val="000B2710"/>
    <w:rsid w:val="000B283A"/>
    <w:rsid w:val="000B2F7D"/>
    <w:rsid w:val="000B4EDD"/>
    <w:rsid w:val="000B5065"/>
    <w:rsid w:val="000B58C4"/>
    <w:rsid w:val="000B58C5"/>
    <w:rsid w:val="000B6B6C"/>
    <w:rsid w:val="000B78DC"/>
    <w:rsid w:val="000B7EA1"/>
    <w:rsid w:val="000C03CC"/>
    <w:rsid w:val="000C05E8"/>
    <w:rsid w:val="000C0918"/>
    <w:rsid w:val="000C0C00"/>
    <w:rsid w:val="000C0CF7"/>
    <w:rsid w:val="000C192B"/>
    <w:rsid w:val="000C1ABD"/>
    <w:rsid w:val="000C1BB8"/>
    <w:rsid w:val="000C2380"/>
    <w:rsid w:val="000C272C"/>
    <w:rsid w:val="000C2C5B"/>
    <w:rsid w:val="000C31E0"/>
    <w:rsid w:val="000C32C4"/>
    <w:rsid w:val="000C3D2B"/>
    <w:rsid w:val="000C4278"/>
    <w:rsid w:val="000C470C"/>
    <w:rsid w:val="000C4A9D"/>
    <w:rsid w:val="000C56C3"/>
    <w:rsid w:val="000C573F"/>
    <w:rsid w:val="000C5CF2"/>
    <w:rsid w:val="000C7117"/>
    <w:rsid w:val="000C7486"/>
    <w:rsid w:val="000C7778"/>
    <w:rsid w:val="000C79E8"/>
    <w:rsid w:val="000C7AE0"/>
    <w:rsid w:val="000C7B97"/>
    <w:rsid w:val="000D0166"/>
    <w:rsid w:val="000D1833"/>
    <w:rsid w:val="000D188E"/>
    <w:rsid w:val="000D206A"/>
    <w:rsid w:val="000D22AE"/>
    <w:rsid w:val="000D284E"/>
    <w:rsid w:val="000D289E"/>
    <w:rsid w:val="000D2C8B"/>
    <w:rsid w:val="000D37B2"/>
    <w:rsid w:val="000D3C57"/>
    <w:rsid w:val="000D54CB"/>
    <w:rsid w:val="000D5565"/>
    <w:rsid w:val="000D57DB"/>
    <w:rsid w:val="000D5AFE"/>
    <w:rsid w:val="000D68C2"/>
    <w:rsid w:val="000D72DD"/>
    <w:rsid w:val="000D7713"/>
    <w:rsid w:val="000D7934"/>
    <w:rsid w:val="000E0144"/>
    <w:rsid w:val="000E0273"/>
    <w:rsid w:val="000E055B"/>
    <w:rsid w:val="000E09AB"/>
    <w:rsid w:val="000E11DB"/>
    <w:rsid w:val="000E20B6"/>
    <w:rsid w:val="000E2401"/>
    <w:rsid w:val="000E262E"/>
    <w:rsid w:val="000E2BDC"/>
    <w:rsid w:val="000E3963"/>
    <w:rsid w:val="000E3B39"/>
    <w:rsid w:val="000E4177"/>
    <w:rsid w:val="000E4BF3"/>
    <w:rsid w:val="000E4EFF"/>
    <w:rsid w:val="000E5BED"/>
    <w:rsid w:val="000E62CB"/>
    <w:rsid w:val="000E6553"/>
    <w:rsid w:val="000E7648"/>
    <w:rsid w:val="000E76E3"/>
    <w:rsid w:val="000E78F3"/>
    <w:rsid w:val="000F0055"/>
    <w:rsid w:val="000F0BEC"/>
    <w:rsid w:val="000F0CFD"/>
    <w:rsid w:val="000F1C50"/>
    <w:rsid w:val="000F1C57"/>
    <w:rsid w:val="000F1F4C"/>
    <w:rsid w:val="000F280E"/>
    <w:rsid w:val="000F3330"/>
    <w:rsid w:val="000F3338"/>
    <w:rsid w:val="000F39C3"/>
    <w:rsid w:val="000F4A69"/>
    <w:rsid w:val="000F4D0E"/>
    <w:rsid w:val="000F4ED3"/>
    <w:rsid w:val="000F674C"/>
    <w:rsid w:val="000F6892"/>
    <w:rsid w:val="000F69BB"/>
    <w:rsid w:val="000F6C43"/>
    <w:rsid w:val="000F7636"/>
    <w:rsid w:val="000F796C"/>
    <w:rsid w:val="000F7D30"/>
    <w:rsid w:val="00100B26"/>
    <w:rsid w:val="00100D37"/>
    <w:rsid w:val="001016F5"/>
    <w:rsid w:val="00101CA3"/>
    <w:rsid w:val="00101FE7"/>
    <w:rsid w:val="00102936"/>
    <w:rsid w:val="00102C9B"/>
    <w:rsid w:val="00102EDC"/>
    <w:rsid w:val="0010320C"/>
    <w:rsid w:val="0010329E"/>
    <w:rsid w:val="0010334A"/>
    <w:rsid w:val="00103B3E"/>
    <w:rsid w:val="00103CED"/>
    <w:rsid w:val="0010465C"/>
    <w:rsid w:val="00105313"/>
    <w:rsid w:val="001056D1"/>
    <w:rsid w:val="0010638C"/>
    <w:rsid w:val="001064DA"/>
    <w:rsid w:val="001069DA"/>
    <w:rsid w:val="0010752B"/>
    <w:rsid w:val="00107D7E"/>
    <w:rsid w:val="0011053C"/>
    <w:rsid w:val="001105AA"/>
    <w:rsid w:val="0011119F"/>
    <w:rsid w:val="001114AE"/>
    <w:rsid w:val="00112C15"/>
    <w:rsid w:val="00112DCB"/>
    <w:rsid w:val="0011321B"/>
    <w:rsid w:val="00114688"/>
    <w:rsid w:val="001146DD"/>
    <w:rsid w:val="001157EB"/>
    <w:rsid w:val="00115C73"/>
    <w:rsid w:val="00115DD8"/>
    <w:rsid w:val="00116FB7"/>
    <w:rsid w:val="001170D6"/>
    <w:rsid w:val="0011769A"/>
    <w:rsid w:val="0012002A"/>
    <w:rsid w:val="001209ED"/>
    <w:rsid w:val="001217DC"/>
    <w:rsid w:val="00121868"/>
    <w:rsid w:val="00122190"/>
    <w:rsid w:val="00122B35"/>
    <w:rsid w:val="00122B97"/>
    <w:rsid w:val="00122E2E"/>
    <w:rsid w:val="00123016"/>
    <w:rsid w:val="001237D9"/>
    <w:rsid w:val="00123C10"/>
    <w:rsid w:val="00123C3E"/>
    <w:rsid w:val="00124C87"/>
    <w:rsid w:val="001250CE"/>
    <w:rsid w:val="00125D02"/>
    <w:rsid w:val="001263C0"/>
    <w:rsid w:val="00126445"/>
    <w:rsid w:val="001271F8"/>
    <w:rsid w:val="001272EF"/>
    <w:rsid w:val="00127D21"/>
    <w:rsid w:val="001305C4"/>
    <w:rsid w:val="00130933"/>
    <w:rsid w:val="00130B4C"/>
    <w:rsid w:val="00130C86"/>
    <w:rsid w:val="00130E34"/>
    <w:rsid w:val="0013105B"/>
    <w:rsid w:val="0013195B"/>
    <w:rsid w:val="00131C82"/>
    <w:rsid w:val="0013208F"/>
    <w:rsid w:val="001323A6"/>
    <w:rsid w:val="00132B0B"/>
    <w:rsid w:val="00132EF6"/>
    <w:rsid w:val="00133E77"/>
    <w:rsid w:val="00133EDE"/>
    <w:rsid w:val="00133EF7"/>
    <w:rsid w:val="001350D0"/>
    <w:rsid w:val="00135313"/>
    <w:rsid w:val="00135855"/>
    <w:rsid w:val="001378B5"/>
    <w:rsid w:val="00137ED8"/>
    <w:rsid w:val="00140269"/>
    <w:rsid w:val="00140A9B"/>
    <w:rsid w:val="001415B6"/>
    <w:rsid w:val="001417E9"/>
    <w:rsid w:val="00141C15"/>
    <w:rsid w:val="00142166"/>
    <w:rsid w:val="001437FB"/>
    <w:rsid w:val="001439A2"/>
    <w:rsid w:val="00143BAF"/>
    <w:rsid w:val="00144570"/>
    <w:rsid w:val="0014522B"/>
    <w:rsid w:val="0014528E"/>
    <w:rsid w:val="00146006"/>
    <w:rsid w:val="00146BA4"/>
    <w:rsid w:val="00147D05"/>
    <w:rsid w:val="00150F17"/>
    <w:rsid w:val="00151FC2"/>
    <w:rsid w:val="0015228D"/>
    <w:rsid w:val="00152880"/>
    <w:rsid w:val="00152C00"/>
    <w:rsid w:val="0015400A"/>
    <w:rsid w:val="00154155"/>
    <w:rsid w:val="0015438C"/>
    <w:rsid w:val="00155063"/>
    <w:rsid w:val="00155C23"/>
    <w:rsid w:val="00156F44"/>
    <w:rsid w:val="0015729D"/>
    <w:rsid w:val="00157C42"/>
    <w:rsid w:val="00157E17"/>
    <w:rsid w:val="00160A23"/>
    <w:rsid w:val="001615CF"/>
    <w:rsid w:val="00161CC9"/>
    <w:rsid w:val="001633AC"/>
    <w:rsid w:val="0016358E"/>
    <w:rsid w:val="001638D6"/>
    <w:rsid w:val="00163EBC"/>
    <w:rsid w:val="00164470"/>
    <w:rsid w:val="00164623"/>
    <w:rsid w:val="001648A4"/>
    <w:rsid w:val="00164D1D"/>
    <w:rsid w:val="0016504E"/>
    <w:rsid w:val="00165343"/>
    <w:rsid w:val="0016576F"/>
    <w:rsid w:val="00165A0C"/>
    <w:rsid w:val="00166146"/>
    <w:rsid w:val="001675BD"/>
    <w:rsid w:val="001679B4"/>
    <w:rsid w:val="00167EB8"/>
    <w:rsid w:val="001701D7"/>
    <w:rsid w:val="00170362"/>
    <w:rsid w:val="001710B5"/>
    <w:rsid w:val="00171528"/>
    <w:rsid w:val="00172456"/>
    <w:rsid w:val="001727D0"/>
    <w:rsid w:val="00172928"/>
    <w:rsid w:val="00172EBB"/>
    <w:rsid w:val="001730B8"/>
    <w:rsid w:val="001732D4"/>
    <w:rsid w:val="001733B3"/>
    <w:rsid w:val="00173D4A"/>
    <w:rsid w:val="00173E34"/>
    <w:rsid w:val="00173F4E"/>
    <w:rsid w:val="001746D4"/>
    <w:rsid w:val="00176225"/>
    <w:rsid w:val="00176489"/>
    <w:rsid w:val="00180A54"/>
    <w:rsid w:val="001815B0"/>
    <w:rsid w:val="00181782"/>
    <w:rsid w:val="00182250"/>
    <w:rsid w:val="00182BCF"/>
    <w:rsid w:val="00182E94"/>
    <w:rsid w:val="00182FEF"/>
    <w:rsid w:val="00183574"/>
    <w:rsid w:val="00183CF8"/>
    <w:rsid w:val="001840BB"/>
    <w:rsid w:val="00184E09"/>
    <w:rsid w:val="00185706"/>
    <w:rsid w:val="0018582B"/>
    <w:rsid w:val="0018597F"/>
    <w:rsid w:val="00185DAA"/>
    <w:rsid w:val="001860ED"/>
    <w:rsid w:val="00186580"/>
    <w:rsid w:val="00186618"/>
    <w:rsid w:val="00186A91"/>
    <w:rsid w:val="00186DEF"/>
    <w:rsid w:val="00186F3B"/>
    <w:rsid w:val="001870DA"/>
    <w:rsid w:val="001873B1"/>
    <w:rsid w:val="0018788E"/>
    <w:rsid w:val="00187AED"/>
    <w:rsid w:val="00190C86"/>
    <w:rsid w:val="00190CCF"/>
    <w:rsid w:val="00190E17"/>
    <w:rsid w:val="00192C52"/>
    <w:rsid w:val="001933A0"/>
    <w:rsid w:val="00193827"/>
    <w:rsid w:val="00193ED4"/>
    <w:rsid w:val="00194688"/>
    <w:rsid w:val="001950A3"/>
    <w:rsid w:val="00195731"/>
    <w:rsid w:val="00195801"/>
    <w:rsid w:val="00195DC5"/>
    <w:rsid w:val="001961AA"/>
    <w:rsid w:val="00196429"/>
    <w:rsid w:val="0019741E"/>
    <w:rsid w:val="0019769F"/>
    <w:rsid w:val="001A05B4"/>
    <w:rsid w:val="001A0FA3"/>
    <w:rsid w:val="001A13E8"/>
    <w:rsid w:val="001A188D"/>
    <w:rsid w:val="001A258D"/>
    <w:rsid w:val="001A2840"/>
    <w:rsid w:val="001A3F6B"/>
    <w:rsid w:val="001A4516"/>
    <w:rsid w:val="001A640B"/>
    <w:rsid w:val="001A67CC"/>
    <w:rsid w:val="001A749E"/>
    <w:rsid w:val="001A7920"/>
    <w:rsid w:val="001A7B74"/>
    <w:rsid w:val="001B0144"/>
    <w:rsid w:val="001B06F8"/>
    <w:rsid w:val="001B0AB8"/>
    <w:rsid w:val="001B13C5"/>
    <w:rsid w:val="001B167A"/>
    <w:rsid w:val="001B1789"/>
    <w:rsid w:val="001B1909"/>
    <w:rsid w:val="001B20B9"/>
    <w:rsid w:val="001B256B"/>
    <w:rsid w:val="001B38C1"/>
    <w:rsid w:val="001B42BA"/>
    <w:rsid w:val="001B4350"/>
    <w:rsid w:val="001B44DB"/>
    <w:rsid w:val="001B49A9"/>
    <w:rsid w:val="001B60D4"/>
    <w:rsid w:val="001B6BFB"/>
    <w:rsid w:val="001C0A07"/>
    <w:rsid w:val="001C0A83"/>
    <w:rsid w:val="001C16EE"/>
    <w:rsid w:val="001C1B9E"/>
    <w:rsid w:val="001C1BF5"/>
    <w:rsid w:val="001C21B9"/>
    <w:rsid w:val="001C25C1"/>
    <w:rsid w:val="001C28D4"/>
    <w:rsid w:val="001C2A06"/>
    <w:rsid w:val="001C486C"/>
    <w:rsid w:val="001C52DB"/>
    <w:rsid w:val="001C52E7"/>
    <w:rsid w:val="001C550E"/>
    <w:rsid w:val="001C5830"/>
    <w:rsid w:val="001C5B9D"/>
    <w:rsid w:val="001C6337"/>
    <w:rsid w:val="001C63EF"/>
    <w:rsid w:val="001C692B"/>
    <w:rsid w:val="001C7027"/>
    <w:rsid w:val="001C7243"/>
    <w:rsid w:val="001C7EE9"/>
    <w:rsid w:val="001C7F27"/>
    <w:rsid w:val="001D015E"/>
    <w:rsid w:val="001D0AF7"/>
    <w:rsid w:val="001D15D5"/>
    <w:rsid w:val="001D222D"/>
    <w:rsid w:val="001D2348"/>
    <w:rsid w:val="001D29F7"/>
    <w:rsid w:val="001D2FC4"/>
    <w:rsid w:val="001D3181"/>
    <w:rsid w:val="001D4A17"/>
    <w:rsid w:val="001D5588"/>
    <w:rsid w:val="001D5CB3"/>
    <w:rsid w:val="001D724D"/>
    <w:rsid w:val="001D78E9"/>
    <w:rsid w:val="001D7916"/>
    <w:rsid w:val="001E10A1"/>
    <w:rsid w:val="001E10C9"/>
    <w:rsid w:val="001E1E5F"/>
    <w:rsid w:val="001E27C9"/>
    <w:rsid w:val="001E2BF2"/>
    <w:rsid w:val="001E2F72"/>
    <w:rsid w:val="001E3257"/>
    <w:rsid w:val="001E39E8"/>
    <w:rsid w:val="001E3AC3"/>
    <w:rsid w:val="001E3B28"/>
    <w:rsid w:val="001E5133"/>
    <w:rsid w:val="001E56F2"/>
    <w:rsid w:val="001E57C3"/>
    <w:rsid w:val="001E5832"/>
    <w:rsid w:val="001E608C"/>
    <w:rsid w:val="001E652D"/>
    <w:rsid w:val="001E7026"/>
    <w:rsid w:val="001E753F"/>
    <w:rsid w:val="001E7634"/>
    <w:rsid w:val="001E7738"/>
    <w:rsid w:val="001F04D2"/>
    <w:rsid w:val="001F0ED8"/>
    <w:rsid w:val="001F1E43"/>
    <w:rsid w:val="001F2069"/>
    <w:rsid w:val="001F2448"/>
    <w:rsid w:val="001F2C35"/>
    <w:rsid w:val="001F2F1B"/>
    <w:rsid w:val="001F2FB8"/>
    <w:rsid w:val="001F3EA3"/>
    <w:rsid w:val="001F4113"/>
    <w:rsid w:val="001F58B9"/>
    <w:rsid w:val="001F5CD1"/>
    <w:rsid w:val="001F720E"/>
    <w:rsid w:val="001F72BA"/>
    <w:rsid w:val="001F72C2"/>
    <w:rsid w:val="001F780C"/>
    <w:rsid w:val="001F7851"/>
    <w:rsid w:val="002004CB"/>
    <w:rsid w:val="00200C52"/>
    <w:rsid w:val="0020156F"/>
    <w:rsid w:val="00201BD4"/>
    <w:rsid w:val="002020E0"/>
    <w:rsid w:val="0020297D"/>
    <w:rsid w:val="0020314F"/>
    <w:rsid w:val="002032BC"/>
    <w:rsid w:val="00203373"/>
    <w:rsid w:val="00203E18"/>
    <w:rsid w:val="00203F66"/>
    <w:rsid w:val="0020557F"/>
    <w:rsid w:val="002058A8"/>
    <w:rsid w:val="0020593F"/>
    <w:rsid w:val="002060CB"/>
    <w:rsid w:val="002066E4"/>
    <w:rsid w:val="00206928"/>
    <w:rsid w:val="00206E38"/>
    <w:rsid w:val="0020736D"/>
    <w:rsid w:val="00207421"/>
    <w:rsid w:val="00207537"/>
    <w:rsid w:val="00211449"/>
    <w:rsid w:val="002115F1"/>
    <w:rsid w:val="00211633"/>
    <w:rsid w:val="00211687"/>
    <w:rsid w:val="00211C5E"/>
    <w:rsid w:val="00211E69"/>
    <w:rsid w:val="00211F13"/>
    <w:rsid w:val="00212452"/>
    <w:rsid w:val="002166B9"/>
    <w:rsid w:val="002173AC"/>
    <w:rsid w:val="002179DE"/>
    <w:rsid w:val="00217F83"/>
    <w:rsid w:val="0022016C"/>
    <w:rsid w:val="002201F2"/>
    <w:rsid w:val="00220691"/>
    <w:rsid w:val="00221145"/>
    <w:rsid w:val="0022174E"/>
    <w:rsid w:val="00221D79"/>
    <w:rsid w:val="00222EB6"/>
    <w:rsid w:val="00223DCE"/>
    <w:rsid w:val="0022413F"/>
    <w:rsid w:val="00224689"/>
    <w:rsid w:val="00224D82"/>
    <w:rsid w:val="0022603F"/>
    <w:rsid w:val="00226066"/>
    <w:rsid w:val="0022620F"/>
    <w:rsid w:val="00227086"/>
    <w:rsid w:val="002272EE"/>
    <w:rsid w:val="002273E9"/>
    <w:rsid w:val="0023046E"/>
    <w:rsid w:val="002305F5"/>
    <w:rsid w:val="002312DF"/>
    <w:rsid w:val="0023260A"/>
    <w:rsid w:val="0023263C"/>
    <w:rsid w:val="0023270D"/>
    <w:rsid w:val="00232985"/>
    <w:rsid w:val="00232DAA"/>
    <w:rsid w:val="00233502"/>
    <w:rsid w:val="002337D2"/>
    <w:rsid w:val="00233E38"/>
    <w:rsid w:val="00234479"/>
    <w:rsid w:val="00234A08"/>
    <w:rsid w:val="00234D8F"/>
    <w:rsid w:val="00235292"/>
    <w:rsid w:val="002365CA"/>
    <w:rsid w:val="002368BD"/>
    <w:rsid w:val="00236982"/>
    <w:rsid w:val="00240257"/>
    <w:rsid w:val="002402BA"/>
    <w:rsid w:val="002404BD"/>
    <w:rsid w:val="0024069E"/>
    <w:rsid w:val="0024148F"/>
    <w:rsid w:val="00243016"/>
    <w:rsid w:val="00243CB7"/>
    <w:rsid w:val="00243D52"/>
    <w:rsid w:val="002453DA"/>
    <w:rsid w:val="00245899"/>
    <w:rsid w:val="002458E4"/>
    <w:rsid w:val="00245C27"/>
    <w:rsid w:val="00245CBD"/>
    <w:rsid w:val="0024612D"/>
    <w:rsid w:val="002467DE"/>
    <w:rsid w:val="00246ABA"/>
    <w:rsid w:val="00247D69"/>
    <w:rsid w:val="0025160A"/>
    <w:rsid w:val="002516C2"/>
    <w:rsid w:val="00251B46"/>
    <w:rsid w:val="0025289A"/>
    <w:rsid w:val="002530B6"/>
    <w:rsid w:val="0025326B"/>
    <w:rsid w:val="002540F2"/>
    <w:rsid w:val="00254129"/>
    <w:rsid w:val="0025461E"/>
    <w:rsid w:val="00254C11"/>
    <w:rsid w:val="00255476"/>
    <w:rsid w:val="00255535"/>
    <w:rsid w:val="00255F35"/>
    <w:rsid w:val="00256DD8"/>
    <w:rsid w:val="00256FBC"/>
    <w:rsid w:val="00257034"/>
    <w:rsid w:val="00257A2D"/>
    <w:rsid w:val="002600EC"/>
    <w:rsid w:val="002604DA"/>
    <w:rsid w:val="0026079D"/>
    <w:rsid w:val="00261985"/>
    <w:rsid w:val="00261CFC"/>
    <w:rsid w:val="00261D97"/>
    <w:rsid w:val="00263798"/>
    <w:rsid w:val="00263B32"/>
    <w:rsid w:val="00263E99"/>
    <w:rsid w:val="00264036"/>
    <w:rsid w:val="002641D7"/>
    <w:rsid w:val="00264286"/>
    <w:rsid w:val="002644C8"/>
    <w:rsid w:val="002645F7"/>
    <w:rsid w:val="00264722"/>
    <w:rsid w:val="00265240"/>
    <w:rsid w:val="002652A6"/>
    <w:rsid w:val="0026593A"/>
    <w:rsid w:val="0026633E"/>
    <w:rsid w:val="00266AD3"/>
    <w:rsid w:val="002670C0"/>
    <w:rsid w:val="002671A4"/>
    <w:rsid w:val="00267A90"/>
    <w:rsid w:val="00267B19"/>
    <w:rsid w:val="00267B8A"/>
    <w:rsid w:val="00267C70"/>
    <w:rsid w:val="00267CE9"/>
    <w:rsid w:val="00270643"/>
    <w:rsid w:val="00271499"/>
    <w:rsid w:val="00271C16"/>
    <w:rsid w:val="00272129"/>
    <w:rsid w:val="002729E6"/>
    <w:rsid w:val="00273125"/>
    <w:rsid w:val="00273537"/>
    <w:rsid w:val="00274315"/>
    <w:rsid w:val="00274692"/>
    <w:rsid w:val="0027529F"/>
    <w:rsid w:val="00275C5C"/>
    <w:rsid w:val="00275DBA"/>
    <w:rsid w:val="00277440"/>
    <w:rsid w:val="00277B5D"/>
    <w:rsid w:val="00277BFD"/>
    <w:rsid w:val="002813BB"/>
    <w:rsid w:val="002818A3"/>
    <w:rsid w:val="00281B68"/>
    <w:rsid w:val="00281BB5"/>
    <w:rsid w:val="00281F35"/>
    <w:rsid w:val="00282182"/>
    <w:rsid w:val="0028232E"/>
    <w:rsid w:val="002823C7"/>
    <w:rsid w:val="00283147"/>
    <w:rsid w:val="00283796"/>
    <w:rsid w:val="00283931"/>
    <w:rsid w:val="00283B9E"/>
    <w:rsid w:val="002840D4"/>
    <w:rsid w:val="00284F11"/>
    <w:rsid w:val="002851B3"/>
    <w:rsid w:val="0028588A"/>
    <w:rsid w:val="002859F3"/>
    <w:rsid w:val="00285A44"/>
    <w:rsid w:val="002866DB"/>
    <w:rsid w:val="00287BEB"/>
    <w:rsid w:val="002906E6"/>
    <w:rsid w:val="002912DE"/>
    <w:rsid w:val="0029144E"/>
    <w:rsid w:val="002914AB"/>
    <w:rsid w:val="00292468"/>
    <w:rsid w:val="002924E1"/>
    <w:rsid w:val="00292787"/>
    <w:rsid w:val="0029296F"/>
    <w:rsid w:val="00292A4B"/>
    <w:rsid w:val="00293137"/>
    <w:rsid w:val="0029346E"/>
    <w:rsid w:val="00293B31"/>
    <w:rsid w:val="00293D1F"/>
    <w:rsid w:val="00294199"/>
    <w:rsid w:val="002941E4"/>
    <w:rsid w:val="002941F0"/>
    <w:rsid w:val="00294A48"/>
    <w:rsid w:val="0029683C"/>
    <w:rsid w:val="002971EB"/>
    <w:rsid w:val="002972D3"/>
    <w:rsid w:val="00297885"/>
    <w:rsid w:val="002A0379"/>
    <w:rsid w:val="002A0AD5"/>
    <w:rsid w:val="002A1346"/>
    <w:rsid w:val="002A226A"/>
    <w:rsid w:val="002A285E"/>
    <w:rsid w:val="002A2AD2"/>
    <w:rsid w:val="002A3145"/>
    <w:rsid w:val="002A3696"/>
    <w:rsid w:val="002A3FAC"/>
    <w:rsid w:val="002A41A2"/>
    <w:rsid w:val="002A4925"/>
    <w:rsid w:val="002A4AC1"/>
    <w:rsid w:val="002A4C8E"/>
    <w:rsid w:val="002A54D3"/>
    <w:rsid w:val="002A558C"/>
    <w:rsid w:val="002A5914"/>
    <w:rsid w:val="002A69AE"/>
    <w:rsid w:val="002A724B"/>
    <w:rsid w:val="002A7962"/>
    <w:rsid w:val="002A7BB3"/>
    <w:rsid w:val="002B02A8"/>
    <w:rsid w:val="002B08E1"/>
    <w:rsid w:val="002B0BA1"/>
    <w:rsid w:val="002B0BCE"/>
    <w:rsid w:val="002B11ED"/>
    <w:rsid w:val="002B183F"/>
    <w:rsid w:val="002B2115"/>
    <w:rsid w:val="002B212A"/>
    <w:rsid w:val="002B3817"/>
    <w:rsid w:val="002B3BAC"/>
    <w:rsid w:val="002B48B4"/>
    <w:rsid w:val="002B6D55"/>
    <w:rsid w:val="002B6DFB"/>
    <w:rsid w:val="002B6E74"/>
    <w:rsid w:val="002B7F98"/>
    <w:rsid w:val="002C0018"/>
    <w:rsid w:val="002C0107"/>
    <w:rsid w:val="002C0736"/>
    <w:rsid w:val="002C0BB8"/>
    <w:rsid w:val="002C1482"/>
    <w:rsid w:val="002C1680"/>
    <w:rsid w:val="002C1965"/>
    <w:rsid w:val="002C234C"/>
    <w:rsid w:val="002C2638"/>
    <w:rsid w:val="002C2769"/>
    <w:rsid w:val="002C3A3E"/>
    <w:rsid w:val="002C44EE"/>
    <w:rsid w:val="002C4591"/>
    <w:rsid w:val="002C4A10"/>
    <w:rsid w:val="002C580C"/>
    <w:rsid w:val="002C6745"/>
    <w:rsid w:val="002C67C7"/>
    <w:rsid w:val="002C74B2"/>
    <w:rsid w:val="002C75D6"/>
    <w:rsid w:val="002D02AE"/>
    <w:rsid w:val="002D02B8"/>
    <w:rsid w:val="002D0464"/>
    <w:rsid w:val="002D0CEE"/>
    <w:rsid w:val="002D0F33"/>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7172"/>
    <w:rsid w:val="002D7722"/>
    <w:rsid w:val="002E035A"/>
    <w:rsid w:val="002E04C2"/>
    <w:rsid w:val="002E0C67"/>
    <w:rsid w:val="002E1A26"/>
    <w:rsid w:val="002E1B9A"/>
    <w:rsid w:val="002E1DD0"/>
    <w:rsid w:val="002E20FB"/>
    <w:rsid w:val="002E2FFD"/>
    <w:rsid w:val="002E3414"/>
    <w:rsid w:val="002E3EA8"/>
    <w:rsid w:val="002E3F64"/>
    <w:rsid w:val="002E41C9"/>
    <w:rsid w:val="002E426F"/>
    <w:rsid w:val="002E606F"/>
    <w:rsid w:val="002F01AD"/>
    <w:rsid w:val="002F0403"/>
    <w:rsid w:val="002F114F"/>
    <w:rsid w:val="002F12A8"/>
    <w:rsid w:val="002F13DE"/>
    <w:rsid w:val="002F2204"/>
    <w:rsid w:val="002F2225"/>
    <w:rsid w:val="002F28E1"/>
    <w:rsid w:val="002F2F1C"/>
    <w:rsid w:val="002F2F61"/>
    <w:rsid w:val="002F33B0"/>
    <w:rsid w:val="002F36C7"/>
    <w:rsid w:val="002F3E3F"/>
    <w:rsid w:val="002F41A0"/>
    <w:rsid w:val="002F543B"/>
    <w:rsid w:val="002F5E6B"/>
    <w:rsid w:val="002F67ED"/>
    <w:rsid w:val="002F6A1B"/>
    <w:rsid w:val="002F6E35"/>
    <w:rsid w:val="002F791F"/>
    <w:rsid w:val="002F7975"/>
    <w:rsid w:val="00300262"/>
    <w:rsid w:val="00300AF2"/>
    <w:rsid w:val="00301120"/>
    <w:rsid w:val="00301542"/>
    <w:rsid w:val="003017BD"/>
    <w:rsid w:val="00301DA4"/>
    <w:rsid w:val="00302128"/>
    <w:rsid w:val="0030327C"/>
    <w:rsid w:val="003037F4"/>
    <w:rsid w:val="00303D6D"/>
    <w:rsid w:val="00305A4C"/>
    <w:rsid w:val="00306329"/>
    <w:rsid w:val="00306CAA"/>
    <w:rsid w:val="00306E5D"/>
    <w:rsid w:val="003074DC"/>
    <w:rsid w:val="00307A1B"/>
    <w:rsid w:val="00307D2C"/>
    <w:rsid w:val="00310680"/>
    <w:rsid w:val="0031092D"/>
    <w:rsid w:val="00310E36"/>
    <w:rsid w:val="00311F70"/>
    <w:rsid w:val="00311F92"/>
    <w:rsid w:val="00312894"/>
    <w:rsid w:val="003129F8"/>
    <w:rsid w:val="003139FA"/>
    <w:rsid w:val="00313C1B"/>
    <w:rsid w:val="00314296"/>
    <w:rsid w:val="003147D6"/>
    <w:rsid w:val="00314CD2"/>
    <w:rsid w:val="00316058"/>
    <w:rsid w:val="00317A69"/>
    <w:rsid w:val="00317FF2"/>
    <w:rsid w:val="003209FC"/>
    <w:rsid w:val="00320E17"/>
    <w:rsid w:val="00320FC4"/>
    <w:rsid w:val="00320FE2"/>
    <w:rsid w:val="003216D1"/>
    <w:rsid w:val="00321F53"/>
    <w:rsid w:val="00321FD6"/>
    <w:rsid w:val="00322289"/>
    <w:rsid w:val="003225E1"/>
    <w:rsid w:val="0032282C"/>
    <w:rsid w:val="00323A05"/>
    <w:rsid w:val="00323A35"/>
    <w:rsid w:val="00323EB5"/>
    <w:rsid w:val="003241F5"/>
    <w:rsid w:val="0032498E"/>
    <w:rsid w:val="00324EC0"/>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20A7"/>
    <w:rsid w:val="003331F0"/>
    <w:rsid w:val="00334269"/>
    <w:rsid w:val="00334693"/>
    <w:rsid w:val="00334BBE"/>
    <w:rsid w:val="00334CAF"/>
    <w:rsid w:val="00334D67"/>
    <w:rsid w:val="003355D2"/>
    <w:rsid w:val="003358C4"/>
    <w:rsid w:val="00335C9F"/>
    <w:rsid w:val="0033763C"/>
    <w:rsid w:val="00337A37"/>
    <w:rsid w:val="003407EC"/>
    <w:rsid w:val="003407F3"/>
    <w:rsid w:val="00341153"/>
    <w:rsid w:val="0034145D"/>
    <w:rsid w:val="00341699"/>
    <w:rsid w:val="00341C3D"/>
    <w:rsid w:val="0034217F"/>
    <w:rsid w:val="00342481"/>
    <w:rsid w:val="00343258"/>
    <w:rsid w:val="0034397F"/>
    <w:rsid w:val="00344AF5"/>
    <w:rsid w:val="00344D3C"/>
    <w:rsid w:val="00345313"/>
    <w:rsid w:val="00345493"/>
    <w:rsid w:val="00345718"/>
    <w:rsid w:val="00345F0A"/>
    <w:rsid w:val="003460E0"/>
    <w:rsid w:val="00346264"/>
    <w:rsid w:val="00347024"/>
    <w:rsid w:val="003471C1"/>
    <w:rsid w:val="00347622"/>
    <w:rsid w:val="00347EB4"/>
    <w:rsid w:val="00350298"/>
    <w:rsid w:val="00351C42"/>
    <w:rsid w:val="00352426"/>
    <w:rsid w:val="00353336"/>
    <w:rsid w:val="003533E3"/>
    <w:rsid w:val="00353FA8"/>
    <w:rsid w:val="00355FD6"/>
    <w:rsid w:val="00356976"/>
    <w:rsid w:val="00356B52"/>
    <w:rsid w:val="003570A7"/>
    <w:rsid w:val="0035714E"/>
    <w:rsid w:val="003578FE"/>
    <w:rsid w:val="0035791F"/>
    <w:rsid w:val="0036027E"/>
    <w:rsid w:val="003613C0"/>
    <w:rsid w:val="00361662"/>
    <w:rsid w:val="00361964"/>
    <w:rsid w:val="003620D7"/>
    <w:rsid w:val="003621CB"/>
    <w:rsid w:val="003626E1"/>
    <w:rsid w:val="00362A05"/>
    <w:rsid w:val="00362C9A"/>
    <w:rsid w:val="00362EEE"/>
    <w:rsid w:val="00363674"/>
    <w:rsid w:val="00363DF3"/>
    <w:rsid w:val="00365369"/>
    <w:rsid w:val="00365938"/>
    <w:rsid w:val="00365C1A"/>
    <w:rsid w:val="0036607F"/>
    <w:rsid w:val="00366930"/>
    <w:rsid w:val="003670ED"/>
    <w:rsid w:val="0036712D"/>
    <w:rsid w:val="00367C97"/>
    <w:rsid w:val="003707A8"/>
    <w:rsid w:val="00370879"/>
    <w:rsid w:val="00370D5A"/>
    <w:rsid w:val="0037117E"/>
    <w:rsid w:val="00371936"/>
    <w:rsid w:val="00371AFB"/>
    <w:rsid w:val="00372BCB"/>
    <w:rsid w:val="00373145"/>
    <w:rsid w:val="0037355D"/>
    <w:rsid w:val="00373833"/>
    <w:rsid w:val="003738BD"/>
    <w:rsid w:val="00373E6C"/>
    <w:rsid w:val="00374335"/>
    <w:rsid w:val="00374792"/>
    <w:rsid w:val="003748EE"/>
    <w:rsid w:val="00375402"/>
    <w:rsid w:val="00375642"/>
    <w:rsid w:val="00375711"/>
    <w:rsid w:val="00376AF7"/>
    <w:rsid w:val="00376C4E"/>
    <w:rsid w:val="00377030"/>
    <w:rsid w:val="00377285"/>
    <w:rsid w:val="0037762E"/>
    <w:rsid w:val="00377821"/>
    <w:rsid w:val="00377C02"/>
    <w:rsid w:val="003801E7"/>
    <w:rsid w:val="00380D37"/>
    <w:rsid w:val="003811D4"/>
    <w:rsid w:val="00381ABC"/>
    <w:rsid w:val="003820C4"/>
    <w:rsid w:val="0038411D"/>
    <w:rsid w:val="0038488E"/>
    <w:rsid w:val="00384989"/>
    <w:rsid w:val="00384CCD"/>
    <w:rsid w:val="00384DE4"/>
    <w:rsid w:val="00385ACC"/>
    <w:rsid w:val="0038681D"/>
    <w:rsid w:val="00387735"/>
    <w:rsid w:val="00387A4D"/>
    <w:rsid w:val="00387AFA"/>
    <w:rsid w:val="003910A5"/>
    <w:rsid w:val="003917AB"/>
    <w:rsid w:val="00391C54"/>
    <w:rsid w:val="003926C4"/>
    <w:rsid w:val="003929D1"/>
    <w:rsid w:val="00392A14"/>
    <w:rsid w:val="00392BC1"/>
    <w:rsid w:val="00392D36"/>
    <w:rsid w:val="00392EED"/>
    <w:rsid w:val="00393209"/>
    <w:rsid w:val="00393743"/>
    <w:rsid w:val="003938BA"/>
    <w:rsid w:val="003939DB"/>
    <w:rsid w:val="00393AFE"/>
    <w:rsid w:val="00394B88"/>
    <w:rsid w:val="003952CB"/>
    <w:rsid w:val="003956EE"/>
    <w:rsid w:val="00395F5C"/>
    <w:rsid w:val="00396540"/>
    <w:rsid w:val="003969D9"/>
    <w:rsid w:val="0039749E"/>
    <w:rsid w:val="00397ABD"/>
    <w:rsid w:val="003A0180"/>
    <w:rsid w:val="003A10B8"/>
    <w:rsid w:val="003A1386"/>
    <w:rsid w:val="003A1A38"/>
    <w:rsid w:val="003A3196"/>
    <w:rsid w:val="003A31AB"/>
    <w:rsid w:val="003A3FD8"/>
    <w:rsid w:val="003A62D0"/>
    <w:rsid w:val="003A68B1"/>
    <w:rsid w:val="003A6A32"/>
    <w:rsid w:val="003A799C"/>
    <w:rsid w:val="003A7C0A"/>
    <w:rsid w:val="003A7F6D"/>
    <w:rsid w:val="003B068E"/>
    <w:rsid w:val="003B0796"/>
    <w:rsid w:val="003B28FE"/>
    <w:rsid w:val="003B299D"/>
    <w:rsid w:val="003B3133"/>
    <w:rsid w:val="003B3D69"/>
    <w:rsid w:val="003B3DFE"/>
    <w:rsid w:val="003B5457"/>
    <w:rsid w:val="003B590B"/>
    <w:rsid w:val="003B5E4A"/>
    <w:rsid w:val="003B5EF6"/>
    <w:rsid w:val="003B60A8"/>
    <w:rsid w:val="003B653E"/>
    <w:rsid w:val="003B6AB0"/>
    <w:rsid w:val="003C050B"/>
    <w:rsid w:val="003C09AC"/>
    <w:rsid w:val="003C1087"/>
    <w:rsid w:val="003C1B71"/>
    <w:rsid w:val="003C2809"/>
    <w:rsid w:val="003C327E"/>
    <w:rsid w:val="003C3BCE"/>
    <w:rsid w:val="003C3CFB"/>
    <w:rsid w:val="003C444B"/>
    <w:rsid w:val="003C4C30"/>
    <w:rsid w:val="003C5057"/>
    <w:rsid w:val="003C51A0"/>
    <w:rsid w:val="003C51FB"/>
    <w:rsid w:val="003C5224"/>
    <w:rsid w:val="003C547F"/>
    <w:rsid w:val="003C54B9"/>
    <w:rsid w:val="003C5E33"/>
    <w:rsid w:val="003C5EF0"/>
    <w:rsid w:val="003C62BB"/>
    <w:rsid w:val="003C6C4D"/>
    <w:rsid w:val="003C749A"/>
    <w:rsid w:val="003C7874"/>
    <w:rsid w:val="003C7D73"/>
    <w:rsid w:val="003C7FC5"/>
    <w:rsid w:val="003C7FC7"/>
    <w:rsid w:val="003D0CA2"/>
    <w:rsid w:val="003D20A7"/>
    <w:rsid w:val="003D2387"/>
    <w:rsid w:val="003D2A3F"/>
    <w:rsid w:val="003D2DFA"/>
    <w:rsid w:val="003D3283"/>
    <w:rsid w:val="003D350E"/>
    <w:rsid w:val="003D35FC"/>
    <w:rsid w:val="003D37AA"/>
    <w:rsid w:val="003D39E3"/>
    <w:rsid w:val="003D3D5A"/>
    <w:rsid w:val="003D4110"/>
    <w:rsid w:val="003D4565"/>
    <w:rsid w:val="003D4636"/>
    <w:rsid w:val="003D49F1"/>
    <w:rsid w:val="003D4E1E"/>
    <w:rsid w:val="003D56A1"/>
    <w:rsid w:val="003D6550"/>
    <w:rsid w:val="003D65B8"/>
    <w:rsid w:val="003D6E91"/>
    <w:rsid w:val="003D7442"/>
    <w:rsid w:val="003D76F6"/>
    <w:rsid w:val="003E0033"/>
    <w:rsid w:val="003E0130"/>
    <w:rsid w:val="003E069E"/>
    <w:rsid w:val="003E0769"/>
    <w:rsid w:val="003E0862"/>
    <w:rsid w:val="003E1381"/>
    <w:rsid w:val="003E19D4"/>
    <w:rsid w:val="003E2240"/>
    <w:rsid w:val="003E2CA2"/>
    <w:rsid w:val="003E351F"/>
    <w:rsid w:val="003E40AB"/>
    <w:rsid w:val="003E4677"/>
    <w:rsid w:val="003E5555"/>
    <w:rsid w:val="003E5B56"/>
    <w:rsid w:val="003E67CA"/>
    <w:rsid w:val="003E7399"/>
    <w:rsid w:val="003E7980"/>
    <w:rsid w:val="003E7D82"/>
    <w:rsid w:val="003E7ECD"/>
    <w:rsid w:val="003F059A"/>
    <w:rsid w:val="003F06F1"/>
    <w:rsid w:val="003F0A71"/>
    <w:rsid w:val="003F0C3D"/>
    <w:rsid w:val="003F0CB0"/>
    <w:rsid w:val="003F1E18"/>
    <w:rsid w:val="003F1E8B"/>
    <w:rsid w:val="003F20C9"/>
    <w:rsid w:val="003F3535"/>
    <w:rsid w:val="003F3721"/>
    <w:rsid w:val="003F40AB"/>
    <w:rsid w:val="003F4723"/>
    <w:rsid w:val="003F4873"/>
    <w:rsid w:val="003F4DC0"/>
    <w:rsid w:val="003F5A7F"/>
    <w:rsid w:val="003F5C87"/>
    <w:rsid w:val="003F673D"/>
    <w:rsid w:val="003F68FA"/>
    <w:rsid w:val="003F7990"/>
    <w:rsid w:val="003F7C15"/>
    <w:rsid w:val="003F7E61"/>
    <w:rsid w:val="004012E0"/>
    <w:rsid w:val="00401AE2"/>
    <w:rsid w:val="00401B68"/>
    <w:rsid w:val="00401EB0"/>
    <w:rsid w:val="004025C6"/>
    <w:rsid w:val="00402FE5"/>
    <w:rsid w:val="00404670"/>
    <w:rsid w:val="0040497D"/>
    <w:rsid w:val="00405960"/>
    <w:rsid w:val="00405D78"/>
    <w:rsid w:val="00406140"/>
    <w:rsid w:val="00406493"/>
    <w:rsid w:val="0040768B"/>
    <w:rsid w:val="004079FA"/>
    <w:rsid w:val="00410AD8"/>
    <w:rsid w:val="00411F0E"/>
    <w:rsid w:val="00412E4D"/>
    <w:rsid w:val="00412EB8"/>
    <w:rsid w:val="0041365E"/>
    <w:rsid w:val="00413EAB"/>
    <w:rsid w:val="00414067"/>
    <w:rsid w:val="004140EB"/>
    <w:rsid w:val="0041472E"/>
    <w:rsid w:val="004157AB"/>
    <w:rsid w:val="00416C7F"/>
    <w:rsid w:val="00416EB4"/>
    <w:rsid w:val="00416FC9"/>
    <w:rsid w:val="0041731D"/>
    <w:rsid w:val="00417AA0"/>
    <w:rsid w:val="00420011"/>
    <w:rsid w:val="004202A5"/>
    <w:rsid w:val="004204B6"/>
    <w:rsid w:val="0042092A"/>
    <w:rsid w:val="004212A8"/>
    <w:rsid w:val="004214F8"/>
    <w:rsid w:val="004218A7"/>
    <w:rsid w:val="00421FCE"/>
    <w:rsid w:val="00422070"/>
    <w:rsid w:val="00422539"/>
    <w:rsid w:val="00422A1D"/>
    <w:rsid w:val="00422B7A"/>
    <w:rsid w:val="00422F08"/>
    <w:rsid w:val="00423125"/>
    <w:rsid w:val="00423267"/>
    <w:rsid w:val="00424118"/>
    <w:rsid w:val="004241A5"/>
    <w:rsid w:val="00425338"/>
    <w:rsid w:val="004256F5"/>
    <w:rsid w:val="00427484"/>
    <w:rsid w:val="00427F10"/>
    <w:rsid w:val="00430E9C"/>
    <w:rsid w:val="0043144C"/>
    <w:rsid w:val="00431A83"/>
    <w:rsid w:val="00432090"/>
    <w:rsid w:val="004323E2"/>
    <w:rsid w:val="00432B05"/>
    <w:rsid w:val="00432BDA"/>
    <w:rsid w:val="004333AD"/>
    <w:rsid w:val="00433761"/>
    <w:rsid w:val="00434F9D"/>
    <w:rsid w:val="00435378"/>
    <w:rsid w:val="00435A91"/>
    <w:rsid w:val="00435FCE"/>
    <w:rsid w:val="00436C45"/>
    <w:rsid w:val="004402BE"/>
    <w:rsid w:val="00440342"/>
    <w:rsid w:val="004404A9"/>
    <w:rsid w:val="00440627"/>
    <w:rsid w:val="0044140B"/>
    <w:rsid w:val="00441416"/>
    <w:rsid w:val="00441960"/>
    <w:rsid w:val="00441E3A"/>
    <w:rsid w:val="004422DC"/>
    <w:rsid w:val="00442DDB"/>
    <w:rsid w:val="004435B0"/>
    <w:rsid w:val="00443894"/>
    <w:rsid w:val="004445AF"/>
    <w:rsid w:val="004460E2"/>
    <w:rsid w:val="004467AB"/>
    <w:rsid w:val="004468CD"/>
    <w:rsid w:val="00447E7A"/>
    <w:rsid w:val="00447F3D"/>
    <w:rsid w:val="004504EF"/>
    <w:rsid w:val="00450B4B"/>
    <w:rsid w:val="0045131B"/>
    <w:rsid w:val="004515BF"/>
    <w:rsid w:val="00452F6C"/>
    <w:rsid w:val="004537C4"/>
    <w:rsid w:val="004537F1"/>
    <w:rsid w:val="00453D94"/>
    <w:rsid w:val="0045433E"/>
    <w:rsid w:val="00456733"/>
    <w:rsid w:val="00457780"/>
    <w:rsid w:val="00457A6E"/>
    <w:rsid w:val="00457BCE"/>
    <w:rsid w:val="004607AE"/>
    <w:rsid w:val="00460A8E"/>
    <w:rsid w:val="00460CE1"/>
    <w:rsid w:val="00460ED9"/>
    <w:rsid w:val="004612E9"/>
    <w:rsid w:val="00461622"/>
    <w:rsid w:val="00462578"/>
    <w:rsid w:val="00462704"/>
    <w:rsid w:val="00462AF4"/>
    <w:rsid w:val="00462E62"/>
    <w:rsid w:val="00463593"/>
    <w:rsid w:val="00463674"/>
    <w:rsid w:val="00463C6D"/>
    <w:rsid w:val="004643A9"/>
    <w:rsid w:val="00464683"/>
    <w:rsid w:val="00465710"/>
    <w:rsid w:val="00465F90"/>
    <w:rsid w:val="00466126"/>
    <w:rsid w:val="004668EC"/>
    <w:rsid w:val="00466E11"/>
    <w:rsid w:val="004670E9"/>
    <w:rsid w:val="00467670"/>
    <w:rsid w:val="004679DE"/>
    <w:rsid w:val="00467B53"/>
    <w:rsid w:val="004703AF"/>
    <w:rsid w:val="004707C1"/>
    <w:rsid w:val="00470CA6"/>
    <w:rsid w:val="00471EE7"/>
    <w:rsid w:val="00472174"/>
    <w:rsid w:val="004730CB"/>
    <w:rsid w:val="004735BA"/>
    <w:rsid w:val="00473ABD"/>
    <w:rsid w:val="00473D1A"/>
    <w:rsid w:val="00473E91"/>
    <w:rsid w:val="004743C7"/>
    <w:rsid w:val="00474F13"/>
    <w:rsid w:val="004752B3"/>
    <w:rsid w:val="004755A2"/>
    <w:rsid w:val="004757F0"/>
    <w:rsid w:val="004758DA"/>
    <w:rsid w:val="00475939"/>
    <w:rsid w:val="00477683"/>
    <w:rsid w:val="00477704"/>
    <w:rsid w:val="0048022C"/>
    <w:rsid w:val="00480F4E"/>
    <w:rsid w:val="0048143A"/>
    <w:rsid w:val="004827CC"/>
    <w:rsid w:val="00483065"/>
    <w:rsid w:val="0048321A"/>
    <w:rsid w:val="00483517"/>
    <w:rsid w:val="0048363B"/>
    <w:rsid w:val="004836EC"/>
    <w:rsid w:val="00483715"/>
    <w:rsid w:val="004837D7"/>
    <w:rsid w:val="00484D05"/>
    <w:rsid w:val="00485538"/>
    <w:rsid w:val="00485631"/>
    <w:rsid w:val="00485CCA"/>
    <w:rsid w:val="00485EA5"/>
    <w:rsid w:val="004866B3"/>
    <w:rsid w:val="004876FA"/>
    <w:rsid w:val="00487744"/>
    <w:rsid w:val="004877D9"/>
    <w:rsid w:val="004878A4"/>
    <w:rsid w:val="00487DD2"/>
    <w:rsid w:val="00487DDF"/>
    <w:rsid w:val="00487E1D"/>
    <w:rsid w:val="00487F19"/>
    <w:rsid w:val="00490267"/>
    <w:rsid w:val="00490878"/>
    <w:rsid w:val="00490E9F"/>
    <w:rsid w:val="00491929"/>
    <w:rsid w:val="0049252E"/>
    <w:rsid w:val="00492628"/>
    <w:rsid w:val="00492859"/>
    <w:rsid w:val="00492ADD"/>
    <w:rsid w:val="00492B4B"/>
    <w:rsid w:val="004931D0"/>
    <w:rsid w:val="004937E3"/>
    <w:rsid w:val="004946D6"/>
    <w:rsid w:val="0049539A"/>
    <w:rsid w:val="00495AE6"/>
    <w:rsid w:val="00496101"/>
    <w:rsid w:val="0049655D"/>
    <w:rsid w:val="004969F8"/>
    <w:rsid w:val="004A0CBA"/>
    <w:rsid w:val="004A1423"/>
    <w:rsid w:val="004A1A8F"/>
    <w:rsid w:val="004A2036"/>
    <w:rsid w:val="004A27DA"/>
    <w:rsid w:val="004A3077"/>
    <w:rsid w:val="004A3809"/>
    <w:rsid w:val="004A3834"/>
    <w:rsid w:val="004A3FE6"/>
    <w:rsid w:val="004A41AB"/>
    <w:rsid w:val="004A4862"/>
    <w:rsid w:val="004A527D"/>
    <w:rsid w:val="004A52EE"/>
    <w:rsid w:val="004A5488"/>
    <w:rsid w:val="004A5E79"/>
    <w:rsid w:val="004A6553"/>
    <w:rsid w:val="004A7340"/>
    <w:rsid w:val="004A76A9"/>
    <w:rsid w:val="004B003D"/>
    <w:rsid w:val="004B06C1"/>
    <w:rsid w:val="004B0D04"/>
    <w:rsid w:val="004B0EAC"/>
    <w:rsid w:val="004B1345"/>
    <w:rsid w:val="004B184E"/>
    <w:rsid w:val="004B198B"/>
    <w:rsid w:val="004B1F47"/>
    <w:rsid w:val="004B27F8"/>
    <w:rsid w:val="004B2A29"/>
    <w:rsid w:val="004B2C0D"/>
    <w:rsid w:val="004B35F5"/>
    <w:rsid w:val="004B50AF"/>
    <w:rsid w:val="004B56C5"/>
    <w:rsid w:val="004B5812"/>
    <w:rsid w:val="004B5937"/>
    <w:rsid w:val="004B6310"/>
    <w:rsid w:val="004B65B1"/>
    <w:rsid w:val="004B7743"/>
    <w:rsid w:val="004C0211"/>
    <w:rsid w:val="004C0791"/>
    <w:rsid w:val="004C08D1"/>
    <w:rsid w:val="004C0D55"/>
    <w:rsid w:val="004C2DBC"/>
    <w:rsid w:val="004C2E84"/>
    <w:rsid w:val="004C39B5"/>
    <w:rsid w:val="004C4592"/>
    <w:rsid w:val="004C45AE"/>
    <w:rsid w:val="004C69C7"/>
    <w:rsid w:val="004C70F7"/>
    <w:rsid w:val="004C7985"/>
    <w:rsid w:val="004D0206"/>
    <w:rsid w:val="004D0BD7"/>
    <w:rsid w:val="004D101E"/>
    <w:rsid w:val="004D160B"/>
    <w:rsid w:val="004D1BB4"/>
    <w:rsid w:val="004D1CA6"/>
    <w:rsid w:val="004D21C5"/>
    <w:rsid w:val="004D2854"/>
    <w:rsid w:val="004D2A26"/>
    <w:rsid w:val="004D2FF2"/>
    <w:rsid w:val="004D4730"/>
    <w:rsid w:val="004D4DA6"/>
    <w:rsid w:val="004D5368"/>
    <w:rsid w:val="004D58E2"/>
    <w:rsid w:val="004D6095"/>
    <w:rsid w:val="004D63DE"/>
    <w:rsid w:val="004D6504"/>
    <w:rsid w:val="004D66D5"/>
    <w:rsid w:val="004D6F93"/>
    <w:rsid w:val="004D71A7"/>
    <w:rsid w:val="004E0B4A"/>
    <w:rsid w:val="004E1CB0"/>
    <w:rsid w:val="004E25E6"/>
    <w:rsid w:val="004E2C29"/>
    <w:rsid w:val="004E3048"/>
    <w:rsid w:val="004E3526"/>
    <w:rsid w:val="004E496A"/>
    <w:rsid w:val="004E49EB"/>
    <w:rsid w:val="004E4EA3"/>
    <w:rsid w:val="004E5271"/>
    <w:rsid w:val="004E5C21"/>
    <w:rsid w:val="004E620E"/>
    <w:rsid w:val="004E6D7F"/>
    <w:rsid w:val="004E6E38"/>
    <w:rsid w:val="004E70A3"/>
    <w:rsid w:val="004E7508"/>
    <w:rsid w:val="004E7AA5"/>
    <w:rsid w:val="004F014E"/>
    <w:rsid w:val="004F07F8"/>
    <w:rsid w:val="004F0BA4"/>
    <w:rsid w:val="004F0DFD"/>
    <w:rsid w:val="004F0FDA"/>
    <w:rsid w:val="004F1891"/>
    <w:rsid w:val="004F1C97"/>
    <w:rsid w:val="004F1D57"/>
    <w:rsid w:val="004F2213"/>
    <w:rsid w:val="004F32FE"/>
    <w:rsid w:val="004F3A66"/>
    <w:rsid w:val="004F458F"/>
    <w:rsid w:val="004F4D33"/>
    <w:rsid w:val="004F5AFC"/>
    <w:rsid w:val="004F5F53"/>
    <w:rsid w:val="004F7130"/>
    <w:rsid w:val="004F7627"/>
    <w:rsid w:val="004F7754"/>
    <w:rsid w:val="004F7806"/>
    <w:rsid w:val="00500014"/>
    <w:rsid w:val="00500798"/>
    <w:rsid w:val="00501BA8"/>
    <w:rsid w:val="00501DEE"/>
    <w:rsid w:val="00501F97"/>
    <w:rsid w:val="00502736"/>
    <w:rsid w:val="00503133"/>
    <w:rsid w:val="00503943"/>
    <w:rsid w:val="0050460B"/>
    <w:rsid w:val="005046A2"/>
    <w:rsid w:val="00505009"/>
    <w:rsid w:val="00505053"/>
    <w:rsid w:val="0050525F"/>
    <w:rsid w:val="0050558C"/>
    <w:rsid w:val="00505C91"/>
    <w:rsid w:val="0050665B"/>
    <w:rsid w:val="00506BE7"/>
    <w:rsid w:val="00506C90"/>
    <w:rsid w:val="00506E67"/>
    <w:rsid w:val="00507350"/>
    <w:rsid w:val="0050749F"/>
    <w:rsid w:val="00510A5A"/>
    <w:rsid w:val="00511A8B"/>
    <w:rsid w:val="00511B03"/>
    <w:rsid w:val="00511B08"/>
    <w:rsid w:val="00512EC2"/>
    <w:rsid w:val="00513323"/>
    <w:rsid w:val="005135CD"/>
    <w:rsid w:val="00513710"/>
    <w:rsid w:val="00513974"/>
    <w:rsid w:val="00514462"/>
    <w:rsid w:val="00514CA3"/>
    <w:rsid w:val="005155F9"/>
    <w:rsid w:val="00515A59"/>
    <w:rsid w:val="005160C2"/>
    <w:rsid w:val="00517A2B"/>
    <w:rsid w:val="00517E47"/>
    <w:rsid w:val="005200A8"/>
    <w:rsid w:val="00520BCB"/>
    <w:rsid w:val="00520D37"/>
    <w:rsid w:val="0052113E"/>
    <w:rsid w:val="00521223"/>
    <w:rsid w:val="0052156E"/>
    <w:rsid w:val="0052242C"/>
    <w:rsid w:val="00524613"/>
    <w:rsid w:val="0052606A"/>
    <w:rsid w:val="0052662B"/>
    <w:rsid w:val="0052759E"/>
    <w:rsid w:val="00527991"/>
    <w:rsid w:val="005300A2"/>
    <w:rsid w:val="0053045A"/>
    <w:rsid w:val="005307C7"/>
    <w:rsid w:val="00530936"/>
    <w:rsid w:val="00532641"/>
    <w:rsid w:val="00532668"/>
    <w:rsid w:val="005327C6"/>
    <w:rsid w:val="005331F3"/>
    <w:rsid w:val="005332E4"/>
    <w:rsid w:val="00534491"/>
    <w:rsid w:val="00534817"/>
    <w:rsid w:val="005348B0"/>
    <w:rsid w:val="00534EE4"/>
    <w:rsid w:val="005356F7"/>
    <w:rsid w:val="00536733"/>
    <w:rsid w:val="00536ACB"/>
    <w:rsid w:val="00537026"/>
    <w:rsid w:val="005375BF"/>
    <w:rsid w:val="00537743"/>
    <w:rsid w:val="00540479"/>
    <w:rsid w:val="00540DC4"/>
    <w:rsid w:val="00540F19"/>
    <w:rsid w:val="00540FEF"/>
    <w:rsid w:val="00541085"/>
    <w:rsid w:val="00541D4C"/>
    <w:rsid w:val="005423EF"/>
    <w:rsid w:val="00542B69"/>
    <w:rsid w:val="00542C74"/>
    <w:rsid w:val="0054332C"/>
    <w:rsid w:val="00543416"/>
    <w:rsid w:val="00544018"/>
    <w:rsid w:val="00545EC1"/>
    <w:rsid w:val="00547364"/>
    <w:rsid w:val="005475DD"/>
    <w:rsid w:val="005502F3"/>
    <w:rsid w:val="00550563"/>
    <w:rsid w:val="00550C78"/>
    <w:rsid w:val="00551B0C"/>
    <w:rsid w:val="00551DB1"/>
    <w:rsid w:val="0055205E"/>
    <w:rsid w:val="00552AD6"/>
    <w:rsid w:val="0055303C"/>
    <w:rsid w:val="00553536"/>
    <w:rsid w:val="00553B7C"/>
    <w:rsid w:val="00554450"/>
    <w:rsid w:val="00554C94"/>
    <w:rsid w:val="00555240"/>
    <w:rsid w:val="005558F8"/>
    <w:rsid w:val="00555A28"/>
    <w:rsid w:val="005565E5"/>
    <w:rsid w:val="005568FB"/>
    <w:rsid w:val="00556F46"/>
    <w:rsid w:val="00557F24"/>
    <w:rsid w:val="005610C7"/>
    <w:rsid w:val="005611B0"/>
    <w:rsid w:val="005619BD"/>
    <w:rsid w:val="00561B9F"/>
    <w:rsid w:val="0056221F"/>
    <w:rsid w:val="005622B5"/>
    <w:rsid w:val="00563236"/>
    <w:rsid w:val="00563644"/>
    <w:rsid w:val="00564D8C"/>
    <w:rsid w:val="00565FD8"/>
    <w:rsid w:val="00567F85"/>
    <w:rsid w:val="0057018F"/>
    <w:rsid w:val="0057066A"/>
    <w:rsid w:val="00571712"/>
    <w:rsid w:val="00572FAA"/>
    <w:rsid w:val="005731EF"/>
    <w:rsid w:val="005734E1"/>
    <w:rsid w:val="00573ACB"/>
    <w:rsid w:val="005741D1"/>
    <w:rsid w:val="005743C2"/>
    <w:rsid w:val="0057455A"/>
    <w:rsid w:val="00574650"/>
    <w:rsid w:val="005749E7"/>
    <w:rsid w:val="00574EEF"/>
    <w:rsid w:val="0057554A"/>
    <w:rsid w:val="00576831"/>
    <w:rsid w:val="005769AE"/>
    <w:rsid w:val="00576FAE"/>
    <w:rsid w:val="005778AA"/>
    <w:rsid w:val="00577BE0"/>
    <w:rsid w:val="0058008C"/>
    <w:rsid w:val="005813BE"/>
    <w:rsid w:val="00581943"/>
    <w:rsid w:val="00581962"/>
    <w:rsid w:val="005823C4"/>
    <w:rsid w:val="005827B4"/>
    <w:rsid w:val="005827BF"/>
    <w:rsid w:val="00582C17"/>
    <w:rsid w:val="00582DEB"/>
    <w:rsid w:val="00582FE1"/>
    <w:rsid w:val="00584258"/>
    <w:rsid w:val="00584512"/>
    <w:rsid w:val="00585307"/>
    <w:rsid w:val="00585FA4"/>
    <w:rsid w:val="00586654"/>
    <w:rsid w:val="005877E9"/>
    <w:rsid w:val="00587AAA"/>
    <w:rsid w:val="005900A7"/>
    <w:rsid w:val="005903BD"/>
    <w:rsid w:val="005906C8"/>
    <w:rsid w:val="00590C84"/>
    <w:rsid w:val="00590D43"/>
    <w:rsid w:val="00590F7C"/>
    <w:rsid w:val="0059159F"/>
    <w:rsid w:val="00592624"/>
    <w:rsid w:val="005926CD"/>
    <w:rsid w:val="00593B4B"/>
    <w:rsid w:val="0059445A"/>
    <w:rsid w:val="0059563F"/>
    <w:rsid w:val="005958C6"/>
    <w:rsid w:val="00596179"/>
    <w:rsid w:val="005962F3"/>
    <w:rsid w:val="00596339"/>
    <w:rsid w:val="005969C9"/>
    <w:rsid w:val="00596BC5"/>
    <w:rsid w:val="00597A89"/>
    <w:rsid w:val="005A007C"/>
    <w:rsid w:val="005A0FDE"/>
    <w:rsid w:val="005A1882"/>
    <w:rsid w:val="005A19A5"/>
    <w:rsid w:val="005A23A5"/>
    <w:rsid w:val="005A2502"/>
    <w:rsid w:val="005A3315"/>
    <w:rsid w:val="005A341B"/>
    <w:rsid w:val="005A43FB"/>
    <w:rsid w:val="005A4834"/>
    <w:rsid w:val="005A48D0"/>
    <w:rsid w:val="005A5C8A"/>
    <w:rsid w:val="005A5D3B"/>
    <w:rsid w:val="005A6BB9"/>
    <w:rsid w:val="005A7272"/>
    <w:rsid w:val="005A73B7"/>
    <w:rsid w:val="005B0E28"/>
    <w:rsid w:val="005B182B"/>
    <w:rsid w:val="005B1BF0"/>
    <w:rsid w:val="005B27B3"/>
    <w:rsid w:val="005B2E6E"/>
    <w:rsid w:val="005B3145"/>
    <w:rsid w:val="005B4719"/>
    <w:rsid w:val="005B4902"/>
    <w:rsid w:val="005B555F"/>
    <w:rsid w:val="005B55BF"/>
    <w:rsid w:val="005B6BE7"/>
    <w:rsid w:val="005B770C"/>
    <w:rsid w:val="005C07DE"/>
    <w:rsid w:val="005C0F60"/>
    <w:rsid w:val="005C104C"/>
    <w:rsid w:val="005C12F9"/>
    <w:rsid w:val="005C20E6"/>
    <w:rsid w:val="005C2F71"/>
    <w:rsid w:val="005C4067"/>
    <w:rsid w:val="005C41A4"/>
    <w:rsid w:val="005C42D9"/>
    <w:rsid w:val="005C4458"/>
    <w:rsid w:val="005C4B04"/>
    <w:rsid w:val="005C51F9"/>
    <w:rsid w:val="005C6591"/>
    <w:rsid w:val="005C6DB6"/>
    <w:rsid w:val="005C6EB5"/>
    <w:rsid w:val="005C706A"/>
    <w:rsid w:val="005C728A"/>
    <w:rsid w:val="005C7D05"/>
    <w:rsid w:val="005D05F2"/>
    <w:rsid w:val="005D073A"/>
    <w:rsid w:val="005D1526"/>
    <w:rsid w:val="005D1631"/>
    <w:rsid w:val="005D1ABF"/>
    <w:rsid w:val="005D1FFC"/>
    <w:rsid w:val="005D219E"/>
    <w:rsid w:val="005D3549"/>
    <w:rsid w:val="005D39D6"/>
    <w:rsid w:val="005D3FD5"/>
    <w:rsid w:val="005D3FDF"/>
    <w:rsid w:val="005D4982"/>
    <w:rsid w:val="005D4FE2"/>
    <w:rsid w:val="005D6888"/>
    <w:rsid w:val="005D693D"/>
    <w:rsid w:val="005D6F24"/>
    <w:rsid w:val="005D73A0"/>
    <w:rsid w:val="005D786C"/>
    <w:rsid w:val="005D7E0F"/>
    <w:rsid w:val="005D7FDE"/>
    <w:rsid w:val="005E056B"/>
    <w:rsid w:val="005E0A9B"/>
    <w:rsid w:val="005E0D8E"/>
    <w:rsid w:val="005E1768"/>
    <w:rsid w:val="005E1B4D"/>
    <w:rsid w:val="005E1FEC"/>
    <w:rsid w:val="005E2DB4"/>
    <w:rsid w:val="005E3531"/>
    <w:rsid w:val="005E361D"/>
    <w:rsid w:val="005E4CEF"/>
    <w:rsid w:val="005E5874"/>
    <w:rsid w:val="005E676A"/>
    <w:rsid w:val="005E690A"/>
    <w:rsid w:val="005E6AAE"/>
    <w:rsid w:val="005E6BF5"/>
    <w:rsid w:val="005E7167"/>
    <w:rsid w:val="005E7DFA"/>
    <w:rsid w:val="005E7F80"/>
    <w:rsid w:val="005F0112"/>
    <w:rsid w:val="005F0807"/>
    <w:rsid w:val="005F0810"/>
    <w:rsid w:val="005F1065"/>
    <w:rsid w:val="005F123A"/>
    <w:rsid w:val="005F1981"/>
    <w:rsid w:val="005F2517"/>
    <w:rsid w:val="005F2E79"/>
    <w:rsid w:val="005F3C79"/>
    <w:rsid w:val="005F3EAE"/>
    <w:rsid w:val="005F4997"/>
    <w:rsid w:val="005F5AEA"/>
    <w:rsid w:val="005F61F3"/>
    <w:rsid w:val="005F7851"/>
    <w:rsid w:val="005F79A6"/>
    <w:rsid w:val="006009C0"/>
    <w:rsid w:val="00600A16"/>
    <w:rsid w:val="00600FF9"/>
    <w:rsid w:val="0060127B"/>
    <w:rsid w:val="00602804"/>
    <w:rsid w:val="00602D1B"/>
    <w:rsid w:val="0060328B"/>
    <w:rsid w:val="00603DCB"/>
    <w:rsid w:val="00604206"/>
    <w:rsid w:val="00604465"/>
    <w:rsid w:val="00604576"/>
    <w:rsid w:val="006063F3"/>
    <w:rsid w:val="00606933"/>
    <w:rsid w:val="00606A96"/>
    <w:rsid w:val="00607528"/>
    <w:rsid w:val="00607906"/>
    <w:rsid w:val="0061032D"/>
    <w:rsid w:val="006109AC"/>
    <w:rsid w:val="00610EA6"/>
    <w:rsid w:val="006110BD"/>
    <w:rsid w:val="006113ED"/>
    <w:rsid w:val="00611465"/>
    <w:rsid w:val="00611945"/>
    <w:rsid w:val="006126D1"/>
    <w:rsid w:val="00613232"/>
    <w:rsid w:val="00613254"/>
    <w:rsid w:val="006137CC"/>
    <w:rsid w:val="00613A60"/>
    <w:rsid w:val="00613CD3"/>
    <w:rsid w:val="00613DD0"/>
    <w:rsid w:val="00613E82"/>
    <w:rsid w:val="00614AE9"/>
    <w:rsid w:val="00614B31"/>
    <w:rsid w:val="00615667"/>
    <w:rsid w:val="00616115"/>
    <w:rsid w:val="006200F7"/>
    <w:rsid w:val="0062080C"/>
    <w:rsid w:val="00620895"/>
    <w:rsid w:val="0062147A"/>
    <w:rsid w:val="006219BA"/>
    <w:rsid w:val="00621EF8"/>
    <w:rsid w:val="00622AB6"/>
    <w:rsid w:val="00622BC8"/>
    <w:rsid w:val="006232FB"/>
    <w:rsid w:val="00623B69"/>
    <w:rsid w:val="006248C7"/>
    <w:rsid w:val="00624BDB"/>
    <w:rsid w:val="00624D0D"/>
    <w:rsid w:val="00624F0B"/>
    <w:rsid w:val="00625A3A"/>
    <w:rsid w:val="006265DD"/>
    <w:rsid w:val="006265E2"/>
    <w:rsid w:val="006274D4"/>
    <w:rsid w:val="00627F8E"/>
    <w:rsid w:val="006301CB"/>
    <w:rsid w:val="00630D88"/>
    <w:rsid w:val="00631C98"/>
    <w:rsid w:val="00631D3D"/>
    <w:rsid w:val="006327DC"/>
    <w:rsid w:val="00632AD5"/>
    <w:rsid w:val="00632D35"/>
    <w:rsid w:val="006334C1"/>
    <w:rsid w:val="00633CFF"/>
    <w:rsid w:val="006340AE"/>
    <w:rsid w:val="006346CF"/>
    <w:rsid w:val="00634AEE"/>
    <w:rsid w:val="0063562F"/>
    <w:rsid w:val="00635F0E"/>
    <w:rsid w:val="00636530"/>
    <w:rsid w:val="00636AEE"/>
    <w:rsid w:val="0063750F"/>
    <w:rsid w:val="006376D5"/>
    <w:rsid w:val="006377CD"/>
    <w:rsid w:val="00637BE3"/>
    <w:rsid w:val="00637CEF"/>
    <w:rsid w:val="00637E66"/>
    <w:rsid w:val="00637E94"/>
    <w:rsid w:val="00640251"/>
    <w:rsid w:val="00640508"/>
    <w:rsid w:val="006415B7"/>
    <w:rsid w:val="006416D5"/>
    <w:rsid w:val="00641BB3"/>
    <w:rsid w:val="00641C90"/>
    <w:rsid w:val="006421C6"/>
    <w:rsid w:val="006430E5"/>
    <w:rsid w:val="00643C91"/>
    <w:rsid w:val="006443A9"/>
    <w:rsid w:val="00644E03"/>
    <w:rsid w:val="00644ECB"/>
    <w:rsid w:val="0064570F"/>
    <w:rsid w:val="00645A78"/>
    <w:rsid w:val="00645AA4"/>
    <w:rsid w:val="006465C9"/>
    <w:rsid w:val="00647847"/>
    <w:rsid w:val="00650AA3"/>
    <w:rsid w:val="00650B44"/>
    <w:rsid w:val="006515B2"/>
    <w:rsid w:val="00651EB3"/>
    <w:rsid w:val="00652DBC"/>
    <w:rsid w:val="00652E75"/>
    <w:rsid w:val="0065314D"/>
    <w:rsid w:val="006559EF"/>
    <w:rsid w:val="00655CA1"/>
    <w:rsid w:val="00656E02"/>
    <w:rsid w:val="0066064B"/>
    <w:rsid w:val="00660C4A"/>
    <w:rsid w:val="0066161C"/>
    <w:rsid w:val="006618FB"/>
    <w:rsid w:val="00661A2E"/>
    <w:rsid w:val="00661E38"/>
    <w:rsid w:val="006629A9"/>
    <w:rsid w:val="00662A57"/>
    <w:rsid w:val="006632AF"/>
    <w:rsid w:val="00663426"/>
    <w:rsid w:val="006654FE"/>
    <w:rsid w:val="00665AB1"/>
    <w:rsid w:val="00666643"/>
    <w:rsid w:val="0066723C"/>
    <w:rsid w:val="00667463"/>
    <w:rsid w:val="006674AE"/>
    <w:rsid w:val="0066779A"/>
    <w:rsid w:val="006710B9"/>
    <w:rsid w:val="006716CF"/>
    <w:rsid w:val="00671DC6"/>
    <w:rsid w:val="00672A2E"/>
    <w:rsid w:val="00672AF8"/>
    <w:rsid w:val="006745D3"/>
    <w:rsid w:val="00674CC0"/>
    <w:rsid w:val="00675A11"/>
    <w:rsid w:val="00675BFD"/>
    <w:rsid w:val="0067607C"/>
    <w:rsid w:val="006772DD"/>
    <w:rsid w:val="006776A2"/>
    <w:rsid w:val="006801D8"/>
    <w:rsid w:val="006803B6"/>
    <w:rsid w:val="00681B48"/>
    <w:rsid w:val="00681E32"/>
    <w:rsid w:val="006824D3"/>
    <w:rsid w:val="00682C6C"/>
    <w:rsid w:val="00683B62"/>
    <w:rsid w:val="00684426"/>
    <w:rsid w:val="0068562C"/>
    <w:rsid w:val="0068626F"/>
    <w:rsid w:val="00686C73"/>
    <w:rsid w:val="006902C8"/>
    <w:rsid w:val="00690547"/>
    <w:rsid w:val="006912D0"/>
    <w:rsid w:val="006917E2"/>
    <w:rsid w:val="00692D42"/>
    <w:rsid w:val="006937B2"/>
    <w:rsid w:val="00693BEF"/>
    <w:rsid w:val="00693ED9"/>
    <w:rsid w:val="0069437C"/>
    <w:rsid w:val="00694554"/>
    <w:rsid w:val="00694DAC"/>
    <w:rsid w:val="006950E6"/>
    <w:rsid w:val="006951FB"/>
    <w:rsid w:val="00695279"/>
    <w:rsid w:val="0069558B"/>
    <w:rsid w:val="00695668"/>
    <w:rsid w:val="00695C09"/>
    <w:rsid w:val="00696307"/>
    <w:rsid w:val="00696581"/>
    <w:rsid w:val="00696D83"/>
    <w:rsid w:val="00697798"/>
    <w:rsid w:val="006978F1"/>
    <w:rsid w:val="006A07EC"/>
    <w:rsid w:val="006A09F7"/>
    <w:rsid w:val="006A0ACD"/>
    <w:rsid w:val="006A0D69"/>
    <w:rsid w:val="006A13F9"/>
    <w:rsid w:val="006A17CD"/>
    <w:rsid w:val="006A1948"/>
    <w:rsid w:val="006A1AF8"/>
    <w:rsid w:val="006A253D"/>
    <w:rsid w:val="006A281D"/>
    <w:rsid w:val="006A2A70"/>
    <w:rsid w:val="006A2D85"/>
    <w:rsid w:val="006A3147"/>
    <w:rsid w:val="006A3245"/>
    <w:rsid w:val="006A3716"/>
    <w:rsid w:val="006A3791"/>
    <w:rsid w:val="006A3B0B"/>
    <w:rsid w:val="006A3D83"/>
    <w:rsid w:val="006A448F"/>
    <w:rsid w:val="006A5F20"/>
    <w:rsid w:val="006A6084"/>
    <w:rsid w:val="006A62E1"/>
    <w:rsid w:val="006A6310"/>
    <w:rsid w:val="006A6B6F"/>
    <w:rsid w:val="006B0B06"/>
    <w:rsid w:val="006B0B98"/>
    <w:rsid w:val="006B1888"/>
    <w:rsid w:val="006B21E4"/>
    <w:rsid w:val="006B33E7"/>
    <w:rsid w:val="006B3F16"/>
    <w:rsid w:val="006B437F"/>
    <w:rsid w:val="006B478E"/>
    <w:rsid w:val="006B4924"/>
    <w:rsid w:val="006B4BF0"/>
    <w:rsid w:val="006B7797"/>
    <w:rsid w:val="006B7890"/>
    <w:rsid w:val="006B7A44"/>
    <w:rsid w:val="006C0022"/>
    <w:rsid w:val="006C0406"/>
    <w:rsid w:val="006C077A"/>
    <w:rsid w:val="006C0D57"/>
    <w:rsid w:val="006C1466"/>
    <w:rsid w:val="006C1893"/>
    <w:rsid w:val="006C1B7E"/>
    <w:rsid w:val="006C22F8"/>
    <w:rsid w:val="006C26AC"/>
    <w:rsid w:val="006C429F"/>
    <w:rsid w:val="006C4449"/>
    <w:rsid w:val="006C46B7"/>
    <w:rsid w:val="006C4CA9"/>
    <w:rsid w:val="006C6154"/>
    <w:rsid w:val="006C6316"/>
    <w:rsid w:val="006C654E"/>
    <w:rsid w:val="006C6E94"/>
    <w:rsid w:val="006C7897"/>
    <w:rsid w:val="006C78B4"/>
    <w:rsid w:val="006C7BF2"/>
    <w:rsid w:val="006D09BA"/>
    <w:rsid w:val="006D1868"/>
    <w:rsid w:val="006D18E4"/>
    <w:rsid w:val="006D1D78"/>
    <w:rsid w:val="006D274E"/>
    <w:rsid w:val="006D2795"/>
    <w:rsid w:val="006D27A0"/>
    <w:rsid w:val="006D29D9"/>
    <w:rsid w:val="006D2A29"/>
    <w:rsid w:val="006D2AF0"/>
    <w:rsid w:val="006D2AF3"/>
    <w:rsid w:val="006D2CED"/>
    <w:rsid w:val="006D3426"/>
    <w:rsid w:val="006D3A10"/>
    <w:rsid w:val="006D3D7A"/>
    <w:rsid w:val="006D3E6F"/>
    <w:rsid w:val="006D488D"/>
    <w:rsid w:val="006D4CCE"/>
    <w:rsid w:val="006D4FDB"/>
    <w:rsid w:val="006D5DB0"/>
    <w:rsid w:val="006D64FD"/>
    <w:rsid w:val="006D7115"/>
    <w:rsid w:val="006D72BE"/>
    <w:rsid w:val="006D7507"/>
    <w:rsid w:val="006D7652"/>
    <w:rsid w:val="006D7C6F"/>
    <w:rsid w:val="006E05A8"/>
    <w:rsid w:val="006E2105"/>
    <w:rsid w:val="006E21B3"/>
    <w:rsid w:val="006E2E46"/>
    <w:rsid w:val="006E325E"/>
    <w:rsid w:val="006E32B7"/>
    <w:rsid w:val="006E45C5"/>
    <w:rsid w:val="006E617B"/>
    <w:rsid w:val="006E66EC"/>
    <w:rsid w:val="006E6E83"/>
    <w:rsid w:val="006E6FBB"/>
    <w:rsid w:val="006F1453"/>
    <w:rsid w:val="006F1C09"/>
    <w:rsid w:val="006F220C"/>
    <w:rsid w:val="006F264C"/>
    <w:rsid w:val="006F3590"/>
    <w:rsid w:val="006F3885"/>
    <w:rsid w:val="006F38B8"/>
    <w:rsid w:val="006F4C30"/>
    <w:rsid w:val="006F555A"/>
    <w:rsid w:val="006F5EBE"/>
    <w:rsid w:val="006F60EE"/>
    <w:rsid w:val="006F70A5"/>
    <w:rsid w:val="006F7215"/>
    <w:rsid w:val="00700027"/>
    <w:rsid w:val="00701297"/>
    <w:rsid w:val="00701996"/>
    <w:rsid w:val="00701C50"/>
    <w:rsid w:val="00703958"/>
    <w:rsid w:val="00703B90"/>
    <w:rsid w:val="007044FF"/>
    <w:rsid w:val="00704856"/>
    <w:rsid w:val="007056E4"/>
    <w:rsid w:val="00705B97"/>
    <w:rsid w:val="00706B66"/>
    <w:rsid w:val="0070780A"/>
    <w:rsid w:val="0071105A"/>
    <w:rsid w:val="007118FA"/>
    <w:rsid w:val="0071288E"/>
    <w:rsid w:val="00712B61"/>
    <w:rsid w:val="00712D31"/>
    <w:rsid w:val="00713118"/>
    <w:rsid w:val="00714D12"/>
    <w:rsid w:val="0071546E"/>
    <w:rsid w:val="007156DD"/>
    <w:rsid w:val="007164A6"/>
    <w:rsid w:val="0071660E"/>
    <w:rsid w:val="00716715"/>
    <w:rsid w:val="007169B3"/>
    <w:rsid w:val="007174D4"/>
    <w:rsid w:val="00717767"/>
    <w:rsid w:val="0071792A"/>
    <w:rsid w:val="00717CA1"/>
    <w:rsid w:val="0072142A"/>
    <w:rsid w:val="00721D96"/>
    <w:rsid w:val="00722AE1"/>
    <w:rsid w:val="0072349E"/>
    <w:rsid w:val="0072392A"/>
    <w:rsid w:val="00723CC0"/>
    <w:rsid w:val="00723ECD"/>
    <w:rsid w:val="007240B2"/>
    <w:rsid w:val="00724B5D"/>
    <w:rsid w:val="007254AB"/>
    <w:rsid w:val="00725AB7"/>
    <w:rsid w:val="00726187"/>
    <w:rsid w:val="007264B2"/>
    <w:rsid w:val="007266CE"/>
    <w:rsid w:val="00726CC4"/>
    <w:rsid w:val="0072721D"/>
    <w:rsid w:val="00727785"/>
    <w:rsid w:val="0073290A"/>
    <w:rsid w:val="00732951"/>
    <w:rsid w:val="00732E0A"/>
    <w:rsid w:val="00733A19"/>
    <w:rsid w:val="00733B7C"/>
    <w:rsid w:val="007341BF"/>
    <w:rsid w:val="0073424F"/>
    <w:rsid w:val="00734DA2"/>
    <w:rsid w:val="007352B7"/>
    <w:rsid w:val="0073533D"/>
    <w:rsid w:val="0073548C"/>
    <w:rsid w:val="007365EA"/>
    <w:rsid w:val="00736945"/>
    <w:rsid w:val="00737C77"/>
    <w:rsid w:val="00737F84"/>
    <w:rsid w:val="00740590"/>
    <w:rsid w:val="00740BC3"/>
    <w:rsid w:val="00740BC5"/>
    <w:rsid w:val="0074110F"/>
    <w:rsid w:val="007420C6"/>
    <w:rsid w:val="00742C94"/>
    <w:rsid w:val="00742F37"/>
    <w:rsid w:val="00743393"/>
    <w:rsid w:val="00743994"/>
    <w:rsid w:val="00744204"/>
    <w:rsid w:val="0074427F"/>
    <w:rsid w:val="007445DC"/>
    <w:rsid w:val="00744AB8"/>
    <w:rsid w:val="00744B79"/>
    <w:rsid w:val="007456C5"/>
    <w:rsid w:val="007458E1"/>
    <w:rsid w:val="00745982"/>
    <w:rsid w:val="00745BF5"/>
    <w:rsid w:val="00746FA3"/>
    <w:rsid w:val="0074782B"/>
    <w:rsid w:val="00747846"/>
    <w:rsid w:val="00750017"/>
    <w:rsid w:val="00750389"/>
    <w:rsid w:val="00750430"/>
    <w:rsid w:val="00750444"/>
    <w:rsid w:val="00750536"/>
    <w:rsid w:val="00752318"/>
    <w:rsid w:val="00752AC5"/>
    <w:rsid w:val="00753722"/>
    <w:rsid w:val="007537A6"/>
    <w:rsid w:val="00753A07"/>
    <w:rsid w:val="00753B6B"/>
    <w:rsid w:val="00753DAF"/>
    <w:rsid w:val="00754440"/>
    <w:rsid w:val="0075473B"/>
    <w:rsid w:val="007548DE"/>
    <w:rsid w:val="00754978"/>
    <w:rsid w:val="00755DFE"/>
    <w:rsid w:val="00756927"/>
    <w:rsid w:val="00756F17"/>
    <w:rsid w:val="00756F49"/>
    <w:rsid w:val="0076010A"/>
    <w:rsid w:val="00760156"/>
    <w:rsid w:val="007605F4"/>
    <w:rsid w:val="00760819"/>
    <w:rsid w:val="00760D81"/>
    <w:rsid w:val="00760DD9"/>
    <w:rsid w:val="00760F6C"/>
    <w:rsid w:val="007610FD"/>
    <w:rsid w:val="00762B2E"/>
    <w:rsid w:val="00762B49"/>
    <w:rsid w:val="0076368D"/>
    <w:rsid w:val="007640CC"/>
    <w:rsid w:val="00765863"/>
    <w:rsid w:val="00765ADD"/>
    <w:rsid w:val="00766E54"/>
    <w:rsid w:val="00767680"/>
    <w:rsid w:val="00767B10"/>
    <w:rsid w:val="00767B94"/>
    <w:rsid w:val="00770323"/>
    <w:rsid w:val="00770745"/>
    <w:rsid w:val="007707B8"/>
    <w:rsid w:val="007715AC"/>
    <w:rsid w:val="007715AE"/>
    <w:rsid w:val="0077292C"/>
    <w:rsid w:val="00774346"/>
    <w:rsid w:val="00775414"/>
    <w:rsid w:val="007758FA"/>
    <w:rsid w:val="0077767E"/>
    <w:rsid w:val="007777A2"/>
    <w:rsid w:val="00780769"/>
    <w:rsid w:val="007807BD"/>
    <w:rsid w:val="00780CD2"/>
    <w:rsid w:val="0078180C"/>
    <w:rsid w:val="00782161"/>
    <w:rsid w:val="00782399"/>
    <w:rsid w:val="00782739"/>
    <w:rsid w:val="007836BB"/>
    <w:rsid w:val="00783771"/>
    <w:rsid w:val="00783C3C"/>
    <w:rsid w:val="00783CBB"/>
    <w:rsid w:val="00783FFE"/>
    <w:rsid w:val="00784CE3"/>
    <w:rsid w:val="00784EEF"/>
    <w:rsid w:val="0078529A"/>
    <w:rsid w:val="007852B5"/>
    <w:rsid w:val="00785835"/>
    <w:rsid w:val="007859B0"/>
    <w:rsid w:val="00785D37"/>
    <w:rsid w:val="00785D59"/>
    <w:rsid w:val="00785E19"/>
    <w:rsid w:val="007863D1"/>
    <w:rsid w:val="00786403"/>
    <w:rsid w:val="007868FC"/>
    <w:rsid w:val="00786ADB"/>
    <w:rsid w:val="00786D70"/>
    <w:rsid w:val="00787798"/>
    <w:rsid w:val="00790DE3"/>
    <w:rsid w:val="00791B34"/>
    <w:rsid w:val="007927F3"/>
    <w:rsid w:val="007928B9"/>
    <w:rsid w:val="00793751"/>
    <w:rsid w:val="00794CDF"/>
    <w:rsid w:val="007963FF"/>
    <w:rsid w:val="00796BF3"/>
    <w:rsid w:val="00796C76"/>
    <w:rsid w:val="00797E9A"/>
    <w:rsid w:val="007A05C4"/>
    <w:rsid w:val="007A1B70"/>
    <w:rsid w:val="007A282A"/>
    <w:rsid w:val="007A39DC"/>
    <w:rsid w:val="007A49D8"/>
    <w:rsid w:val="007A4ABA"/>
    <w:rsid w:val="007A4CBE"/>
    <w:rsid w:val="007A6917"/>
    <w:rsid w:val="007A6D2C"/>
    <w:rsid w:val="007A6D37"/>
    <w:rsid w:val="007A7080"/>
    <w:rsid w:val="007A7493"/>
    <w:rsid w:val="007A78E1"/>
    <w:rsid w:val="007A7EEC"/>
    <w:rsid w:val="007B0ABF"/>
    <w:rsid w:val="007B0B86"/>
    <w:rsid w:val="007B1300"/>
    <w:rsid w:val="007B15DA"/>
    <w:rsid w:val="007B19C1"/>
    <w:rsid w:val="007B1EB9"/>
    <w:rsid w:val="007B257E"/>
    <w:rsid w:val="007B3B4B"/>
    <w:rsid w:val="007B5490"/>
    <w:rsid w:val="007B58BB"/>
    <w:rsid w:val="007B5904"/>
    <w:rsid w:val="007B5DE6"/>
    <w:rsid w:val="007B5E8D"/>
    <w:rsid w:val="007B67FE"/>
    <w:rsid w:val="007B7794"/>
    <w:rsid w:val="007B7B1B"/>
    <w:rsid w:val="007C030D"/>
    <w:rsid w:val="007C088D"/>
    <w:rsid w:val="007C0B2B"/>
    <w:rsid w:val="007C1811"/>
    <w:rsid w:val="007C260E"/>
    <w:rsid w:val="007C2668"/>
    <w:rsid w:val="007C2890"/>
    <w:rsid w:val="007C318A"/>
    <w:rsid w:val="007C341A"/>
    <w:rsid w:val="007C3A55"/>
    <w:rsid w:val="007C3C78"/>
    <w:rsid w:val="007C4322"/>
    <w:rsid w:val="007C4399"/>
    <w:rsid w:val="007C48FC"/>
    <w:rsid w:val="007C5499"/>
    <w:rsid w:val="007C5C41"/>
    <w:rsid w:val="007C603A"/>
    <w:rsid w:val="007C6089"/>
    <w:rsid w:val="007C65EB"/>
    <w:rsid w:val="007C7FFD"/>
    <w:rsid w:val="007D0A62"/>
    <w:rsid w:val="007D0C82"/>
    <w:rsid w:val="007D20C8"/>
    <w:rsid w:val="007D220D"/>
    <w:rsid w:val="007D25B1"/>
    <w:rsid w:val="007D2AED"/>
    <w:rsid w:val="007D3D8C"/>
    <w:rsid w:val="007D4433"/>
    <w:rsid w:val="007D4892"/>
    <w:rsid w:val="007D4D68"/>
    <w:rsid w:val="007D4ECF"/>
    <w:rsid w:val="007D564E"/>
    <w:rsid w:val="007D58E6"/>
    <w:rsid w:val="007D590D"/>
    <w:rsid w:val="007D598D"/>
    <w:rsid w:val="007D6167"/>
    <w:rsid w:val="007E03CF"/>
    <w:rsid w:val="007E11A9"/>
    <w:rsid w:val="007E131C"/>
    <w:rsid w:val="007E1819"/>
    <w:rsid w:val="007E1B77"/>
    <w:rsid w:val="007E1D99"/>
    <w:rsid w:val="007E2A1C"/>
    <w:rsid w:val="007E2B24"/>
    <w:rsid w:val="007E2CDF"/>
    <w:rsid w:val="007E38AA"/>
    <w:rsid w:val="007E4756"/>
    <w:rsid w:val="007E4D68"/>
    <w:rsid w:val="007E51C1"/>
    <w:rsid w:val="007E5341"/>
    <w:rsid w:val="007E5DF0"/>
    <w:rsid w:val="007E5E22"/>
    <w:rsid w:val="007E6370"/>
    <w:rsid w:val="007E648D"/>
    <w:rsid w:val="007E6644"/>
    <w:rsid w:val="007E6710"/>
    <w:rsid w:val="007E6D72"/>
    <w:rsid w:val="007E6F27"/>
    <w:rsid w:val="007E7102"/>
    <w:rsid w:val="007F047A"/>
    <w:rsid w:val="007F07CA"/>
    <w:rsid w:val="007F1C6D"/>
    <w:rsid w:val="007F2DB3"/>
    <w:rsid w:val="007F3E6F"/>
    <w:rsid w:val="007F48C9"/>
    <w:rsid w:val="007F4953"/>
    <w:rsid w:val="007F5D00"/>
    <w:rsid w:val="007F5D12"/>
    <w:rsid w:val="007F5D65"/>
    <w:rsid w:val="007F6351"/>
    <w:rsid w:val="007F7922"/>
    <w:rsid w:val="008002D8"/>
    <w:rsid w:val="008002EE"/>
    <w:rsid w:val="00800619"/>
    <w:rsid w:val="00800C9D"/>
    <w:rsid w:val="00800CA6"/>
    <w:rsid w:val="00802327"/>
    <w:rsid w:val="00802F91"/>
    <w:rsid w:val="00803140"/>
    <w:rsid w:val="00803344"/>
    <w:rsid w:val="00803385"/>
    <w:rsid w:val="008039FF"/>
    <w:rsid w:val="00804C19"/>
    <w:rsid w:val="00806459"/>
    <w:rsid w:val="008069EC"/>
    <w:rsid w:val="008071B1"/>
    <w:rsid w:val="00807A02"/>
    <w:rsid w:val="00807EEA"/>
    <w:rsid w:val="00810145"/>
    <w:rsid w:val="0081118E"/>
    <w:rsid w:val="00812B44"/>
    <w:rsid w:val="00812CE6"/>
    <w:rsid w:val="008138DD"/>
    <w:rsid w:val="00813FD2"/>
    <w:rsid w:val="00814012"/>
    <w:rsid w:val="00814434"/>
    <w:rsid w:val="00815110"/>
    <w:rsid w:val="0081558D"/>
    <w:rsid w:val="00815A80"/>
    <w:rsid w:val="00815DD6"/>
    <w:rsid w:val="00816403"/>
    <w:rsid w:val="00816615"/>
    <w:rsid w:val="0081673F"/>
    <w:rsid w:val="0081697A"/>
    <w:rsid w:val="008172B4"/>
    <w:rsid w:val="00817AA0"/>
    <w:rsid w:val="008202DD"/>
    <w:rsid w:val="008204A0"/>
    <w:rsid w:val="00822367"/>
    <w:rsid w:val="0082276C"/>
    <w:rsid w:val="00822842"/>
    <w:rsid w:val="00822FDC"/>
    <w:rsid w:val="008234F1"/>
    <w:rsid w:val="0082391B"/>
    <w:rsid w:val="008246E5"/>
    <w:rsid w:val="00825B69"/>
    <w:rsid w:val="00825D90"/>
    <w:rsid w:val="00827BBF"/>
    <w:rsid w:val="00827DA7"/>
    <w:rsid w:val="0083042E"/>
    <w:rsid w:val="00830553"/>
    <w:rsid w:val="00830AEB"/>
    <w:rsid w:val="00831650"/>
    <w:rsid w:val="00831DBF"/>
    <w:rsid w:val="00831FDF"/>
    <w:rsid w:val="008322AF"/>
    <w:rsid w:val="008322DA"/>
    <w:rsid w:val="00833DA2"/>
    <w:rsid w:val="00834162"/>
    <w:rsid w:val="00834326"/>
    <w:rsid w:val="00834360"/>
    <w:rsid w:val="008349FB"/>
    <w:rsid w:val="00834AB1"/>
    <w:rsid w:val="00835641"/>
    <w:rsid w:val="00835F94"/>
    <w:rsid w:val="00836B5C"/>
    <w:rsid w:val="00836B75"/>
    <w:rsid w:val="00837250"/>
    <w:rsid w:val="00837574"/>
    <w:rsid w:val="00837A81"/>
    <w:rsid w:val="008411FA"/>
    <w:rsid w:val="00841222"/>
    <w:rsid w:val="008418DF"/>
    <w:rsid w:val="00841B71"/>
    <w:rsid w:val="00843320"/>
    <w:rsid w:val="008438DD"/>
    <w:rsid w:val="00843C32"/>
    <w:rsid w:val="00843F87"/>
    <w:rsid w:val="0084447E"/>
    <w:rsid w:val="00844B92"/>
    <w:rsid w:val="00844FC7"/>
    <w:rsid w:val="00845A86"/>
    <w:rsid w:val="00846386"/>
    <w:rsid w:val="0084682B"/>
    <w:rsid w:val="00846F2F"/>
    <w:rsid w:val="008473AE"/>
    <w:rsid w:val="00847D5D"/>
    <w:rsid w:val="00847F4C"/>
    <w:rsid w:val="00847FBF"/>
    <w:rsid w:val="008500E5"/>
    <w:rsid w:val="00850B67"/>
    <w:rsid w:val="008512DC"/>
    <w:rsid w:val="008517E5"/>
    <w:rsid w:val="00851AE5"/>
    <w:rsid w:val="00851DD9"/>
    <w:rsid w:val="00852648"/>
    <w:rsid w:val="0085284B"/>
    <w:rsid w:val="00852CD9"/>
    <w:rsid w:val="00854832"/>
    <w:rsid w:val="00854F96"/>
    <w:rsid w:val="00855688"/>
    <w:rsid w:val="00855765"/>
    <w:rsid w:val="00855D74"/>
    <w:rsid w:val="00855FA9"/>
    <w:rsid w:val="008560F0"/>
    <w:rsid w:val="00856EAA"/>
    <w:rsid w:val="008573D1"/>
    <w:rsid w:val="00860ACA"/>
    <w:rsid w:val="008613DE"/>
    <w:rsid w:val="00861414"/>
    <w:rsid w:val="00861721"/>
    <w:rsid w:val="00862192"/>
    <w:rsid w:val="0086231A"/>
    <w:rsid w:val="00862A6B"/>
    <w:rsid w:val="00862C24"/>
    <w:rsid w:val="008637BA"/>
    <w:rsid w:val="00863A45"/>
    <w:rsid w:val="00864330"/>
    <w:rsid w:val="008645D1"/>
    <w:rsid w:val="00865531"/>
    <w:rsid w:val="00865BEF"/>
    <w:rsid w:val="00865CBB"/>
    <w:rsid w:val="00865EFB"/>
    <w:rsid w:val="008662D2"/>
    <w:rsid w:val="008663D9"/>
    <w:rsid w:val="00866589"/>
    <w:rsid w:val="008668CE"/>
    <w:rsid w:val="00867331"/>
    <w:rsid w:val="00867410"/>
    <w:rsid w:val="008678E8"/>
    <w:rsid w:val="00870294"/>
    <w:rsid w:val="008709B9"/>
    <w:rsid w:val="00870D2B"/>
    <w:rsid w:val="008713B4"/>
    <w:rsid w:val="008717E6"/>
    <w:rsid w:val="008727F0"/>
    <w:rsid w:val="0087346A"/>
    <w:rsid w:val="00873563"/>
    <w:rsid w:val="00873F4C"/>
    <w:rsid w:val="00875052"/>
    <w:rsid w:val="00875395"/>
    <w:rsid w:val="008756AC"/>
    <w:rsid w:val="00875E78"/>
    <w:rsid w:val="00876BDD"/>
    <w:rsid w:val="00876F4C"/>
    <w:rsid w:val="00877DE4"/>
    <w:rsid w:val="008805A2"/>
    <w:rsid w:val="00880F7E"/>
    <w:rsid w:val="00880F8A"/>
    <w:rsid w:val="008810CE"/>
    <w:rsid w:val="0088126C"/>
    <w:rsid w:val="008816A4"/>
    <w:rsid w:val="00881FE8"/>
    <w:rsid w:val="0088225E"/>
    <w:rsid w:val="00882841"/>
    <w:rsid w:val="00882D09"/>
    <w:rsid w:val="0088383A"/>
    <w:rsid w:val="00883D71"/>
    <w:rsid w:val="00885291"/>
    <w:rsid w:val="008852B5"/>
    <w:rsid w:val="0088612B"/>
    <w:rsid w:val="0088635F"/>
    <w:rsid w:val="008867FC"/>
    <w:rsid w:val="00886EC0"/>
    <w:rsid w:val="008873EF"/>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E"/>
    <w:rsid w:val="00893D0B"/>
    <w:rsid w:val="0089496F"/>
    <w:rsid w:val="00895277"/>
    <w:rsid w:val="008953EA"/>
    <w:rsid w:val="008955D9"/>
    <w:rsid w:val="0089648C"/>
    <w:rsid w:val="00896650"/>
    <w:rsid w:val="0089670E"/>
    <w:rsid w:val="00897310"/>
    <w:rsid w:val="008A0FD9"/>
    <w:rsid w:val="008A1247"/>
    <w:rsid w:val="008A12FB"/>
    <w:rsid w:val="008A158F"/>
    <w:rsid w:val="008A2E30"/>
    <w:rsid w:val="008A33BE"/>
    <w:rsid w:val="008A3C2A"/>
    <w:rsid w:val="008A3F4B"/>
    <w:rsid w:val="008A3F58"/>
    <w:rsid w:val="008A3F8F"/>
    <w:rsid w:val="008A5187"/>
    <w:rsid w:val="008A534D"/>
    <w:rsid w:val="008A6096"/>
    <w:rsid w:val="008A625F"/>
    <w:rsid w:val="008A630D"/>
    <w:rsid w:val="008A6353"/>
    <w:rsid w:val="008A6AAE"/>
    <w:rsid w:val="008A7748"/>
    <w:rsid w:val="008A78A6"/>
    <w:rsid w:val="008A7A67"/>
    <w:rsid w:val="008A7AD7"/>
    <w:rsid w:val="008B0F4C"/>
    <w:rsid w:val="008B14C5"/>
    <w:rsid w:val="008B156F"/>
    <w:rsid w:val="008B3825"/>
    <w:rsid w:val="008B4B00"/>
    <w:rsid w:val="008B4EF8"/>
    <w:rsid w:val="008B4FF5"/>
    <w:rsid w:val="008B5A1A"/>
    <w:rsid w:val="008B614A"/>
    <w:rsid w:val="008B64A9"/>
    <w:rsid w:val="008B7452"/>
    <w:rsid w:val="008B75E7"/>
    <w:rsid w:val="008C0124"/>
    <w:rsid w:val="008C08EF"/>
    <w:rsid w:val="008C0ADE"/>
    <w:rsid w:val="008C1560"/>
    <w:rsid w:val="008C190C"/>
    <w:rsid w:val="008C27F7"/>
    <w:rsid w:val="008C297D"/>
    <w:rsid w:val="008C2F70"/>
    <w:rsid w:val="008C352F"/>
    <w:rsid w:val="008C39B0"/>
    <w:rsid w:val="008C3CCD"/>
    <w:rsid w:val="008C467B"/>
    <w:rsid w:val="008C4776"/>
    <w:rsid w:val="008C4F83"/>
    <w:rsid w:val="008C51F7"/>
    <w:rsid w:val="008C52C9"/>
    <w:rsid w:val="008C57C1"/>
    <w:rsid w:val="008C6011"/>
    <w:rsid w:val="008C66CD"/>
    <w:rsid w:val="008C6C60"/>
    <w:rsid w:val="008C72AA"/>
    <w:rsid w:val="008C7ACA"/>
    <w:rsid w:val="008D0C95"/>
    <w:rsid w:val="008D1D44"/>
    <w:rsid w:val="008D26A7"/>
    <w:rsid w:val="008D2E95"/>
    <w:rsid w:val="008D3154"/>
    <w:rsid w:val="008D44FD"/>
    <w:rsid w:val="008D4B7C"/>
    <w:rsid w:val="008D4F80"/>
    <w:rsid w:val="008D5131"/>
    <w:rsid w:val="008D59A2"/>
    <w:rsid w:val="008D5E41"/>
    <w:rsid w:val="008D622F"/>
    <w:rsid w:val="008D710C"/>
    <w:rsid w:val="008D7E46"/>
    <w:rsid w:val="008E1968"/>
    <w:rsid w:val="008E25C3"/>
    <w:rsid w:val="008E2ED4"/>
    <w:rsid w:val="008E2FA6"/>
    <w:rsid w:val="008E35F8"/>
    <w:rsid w:val="008E3B56"/>
    <w:rsid w:val="008E47D7"/>
    <w:rsid w:val="008E52A3"/>
    <w:rsid w:val="008E53A2"/>
    <w:rsid w:val="008E568F"/>
    <w:rsid w:val="008E56B5"/>
    <w:rsid w:val="008E56F0"/>
    <w:rsid w:val="008E57B9"/>
    <w:rsid w:val="008E5F82"/>
    <w:rsid w:val="008E69CC"/>
    <w:rsid w:val="008E7C95"/>
    <w:rsid w:val="008E7EDB"/>
    <w:rsid w:val="008F0D6E"/>
    <w:rsid w:val="008F0EB4"/>
    <w:rsid w:val="008F105F"/>
    <w:rsid w:val="008F1109"/>
    <w:rsid w:val="008F1E5B"/>
    <w:rsid w:val="008F26E1"/>
    <w:rsid w:val="008F304D"/>
    <w:rsid w:val="008F3105"/>
    <w:rsid w:val="008F32A8"/>
    <w:rsid w:val="008F363B"/>
    <w:rsid w:val="008F3A01"/>
    <w:rsid w:val="008F474E"/>
    <w:rsid w:val="008F4A5F"/>
    <w:rsid w:val="008F4DEC"/>
    <w:rsid w:val="008F5FDB"/>
    <w:rsid w:val="008F6AFD"/>
    <w:rsid w:val="008F6DA2"/>
    <w:rsid w:val="00900FF0"/>
    <w:rsid w:val="00902821"/>
    <w:rsid w:val="00903F7E"/>
    <w:rsid w:val="009042AC"/>
    <w:rsid w:val="0090440B"/>
    <w:rsid w:val="00905239"/>
    <w:rsid w:val="00905D0E"/>
    <w:rsid w:val="009063D6"/>
    <w:rsid w:val="009068AE"/>
    <w:rsid w:val="00906940"/>
    <w:rsid w:val="009069CD"/>
    <w:rsid w:val="00906CB3"/>
    <w:rsid w:val="0090774F"/>
    <w:rsid w:val="009100DD"/>
    <w:rsid w:val="00910BBB"/>
    <w:rsid w:val="00911962"/>
    <w:rsid w:val="00911F67"/>
    <w:rsid w:val="009124B7"/>
    <w:rsid w:val="00912C4E"/>
    <w:rsid w:val="00912E10"/>
    <w:rsid w:val="00912EE5"/>
    <w:rsid w:val="00913935"/>
    <w:rsid w:val="00913AB7"/>
    <w:rsid w:val="0091409B"/>
    <w:rsid w:val="0091434B"/>
    <w:rsid w:val="00914395"/>
    <w:rsid w:val="00914495"/>
    <w:rsid w:val="00914BDF"/>
    <w:rsid w:val="0091527D"/>
    <w:rsid w:val="00915402"/>
    <w:rsid w:val="00916AD0"/>
    <w:rsid w:val="00917C6E"/>
    <w:rsid w:val="00920140"/>
    <w:rsid w:val="0092019E"/>
    <w:rsid w:val="00920DD3"/>
    <w:rsid w:val="009215A5"/>
    <w:rsid w:val="0092196A"/>
    <w:rsid w:val="00921C09"/>
    <w:rsid w:val="00922944"/>
    <w:rsid w:val="009230B4"/>
    <w:rsid w:val="0092324B"/>
    <w:rsid w:val="00923AA2"/>
    <w:rsid w:val="00924098"/>
    <w:rsid w:val="00925398"/>
    <w:rsid w:val="009254FE"/>
    <w:rsid w:val="00925DF5"/>
    <w:rsid w:val="009264CC"/>
    <w:rsid w:val="00926F97"/>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4098"/>
    <w:rsid w:val="00934305"/>
    <w:rsid w:val="00934F97"/>
    <w:rsid w:val="00935677"/>
    <w:rsid w:val="00935EEF"/>
    <w:rsid w:val="009360B9"/>
    <w:rsid w:val="009414D4"/>
    <w:rsid w:val="009423BB"/>
    <w:rsid w:val="00942603"/>
    <w:rsid w:val="009428DD"/>
    <w:rsid w:val="00942982"/>
    <w:rsid w:val="00942F2B"/>
    <w:rsid w:val="00943389"/>
    <w:rsid w:val="00943921"/>
    <w:rsid w:val="00943A36"/>
    <w:rsid w:val="00944720"/>
    <w:rsid w:val="00945BCA"/>
    <w:rsid w:val="00950788"/>
    <w:rsid w:val="0095143D"/>
    <w:rsid w:val="0095221A"/>
    <w:rsid w:val="009524D8"/>
    <w:rsid w:val="00953171"/>
    <w:rsid w:val="0095321F"/>
    <w:rsid w:val="009537B5"/>
    <w:rsid w:val="00954898"/>
    <w:rsid w:val="00954C9C"/>
    <w:rsid w:val="00954E21"/>
    <w:rsid w:val="00955043"/>
    <w:rsid w:val="009552BA"/>
    <w:rsid w:val="009552BB"/>
    <w:rsid w:val="009558F6"/>
    <w:rsid w:val="00955FA2"/>
    <w:rsid w:val="009567B5"/>
    <w:rsid w:val="0095718F"/>
    <w:rsid w:val="00957C5F"/>
    <w:rsid w:val="00957F27"/>
    <w:rsid w:val="00960392"/>
    <w:rsid w:val="0096097E"/>
    <w:rsid w:val="00960AD3"/>
    <w:rsid w:val="00960BE3"/>
    <w:rsid w:val="00961350"/>
    <w:rsid w:val="009619B6"/>
    <w:rsid w:val="00961B4C"/>
    <w:rsid w:val="00962211"/>
    <w:rsid w:val="00964F07"/>
    <w:rsid w:val="00965651"/>
    <w:rsid w:val="009656C6"/>
    <w:rsid w:val="00965B17"/>
    <w:rsid w:val="0096705D"/>
    <w:rsid w:val="00970106"/>
    <w:rsid w:val="00970DBD"/>
    <w:rsid w:val="00972796"/>
    <w:rsid w:val="00973C50"/>
    <w:rsid w:val="00974638"/>
    <w:rsid w:val="009756FE"/>
    <w:rsid w:val="00975D6E"/>
    <w:rsid w:val="00976012"/>
    <w:rsid w:val="00976101"/>
    <w:rsid w:val="00976755"/>
    <w:rsid w:val="0097690A"/>
    <w:rsid w:val="00976BDA"/>
    <w:rsid w:val="009771A1"/>
    <w:rsid w:val="009777E2"/>
    <w:rsid w:val="00977874"/>
    <w:rsid w:val="00977886"/>
    <w:rsid w:val="009778DD"/>
    <w:rsid w:val="0097791E"/>
    <w:rsid w:val="00977A03"/>
    <w:rsid w:val="00980516"/>
    <w:rsid w:val="0098189A"/>
    <w:rsid w:val="009818A5"/>
    <w:rsid w:val="00981BB6"/>
    <w:rsid w:val="00981DA6"/>
    <w:rsid w:val="009822B4"/>
    <w:rsid w:val="00982318"/>
    <w:rsid w:val="009826A2"/>
    <w:rsid w:val="00982995"/>
    <w:rsid w:val="00982D59"/>
    <w:rsid w:val="00982EF1"/>
    <w:rsid w:val="00983903"/>
    <w:rsid w:val="0098486C"/>
    <w:rsid w:val="0098501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172"/>
    <w:rsid w:val="00992A96"/>
    <w:rsid w:val="00992C67"/>
    <w:rsid w:val="00993071"/>
    <w:rsid w:val="0099334D"/>
    <w:rsid w:val="00993506"/>
    <w:rsid w:val="00993AD4"/>
    <w:rsid w:val="00993D7D"/>
    <w:rsid w:val="00993E2F"/>
    <w:rsid w:val="0099437E"/>
    <w:rsid w:val="00994C1B"/>
    <w:rsid w:val="009957B8"/>
    <w:rsid w:val="009966DC"/>
    <w:rsid w:val="00996B3D"/>
    <w:rsid w:val="0099755E"/>
    <w:rsid w:val="00997882"/>
    <w:rsid w:val="00997924"/>
    <w:rsid w:val="00997DF9"/>
    <w:rsid w:val="00997E96"/>
    <w:rsid w:val="009A0A60"/>
    <w:rsid w:val="009A0E77"/>
    <w:rsid w:val="009A129B"/>
    <w:rsid w:val="009A15F4"/>
    <w:rsid w:val="009A215C"/>
    <w:rsid w:val="009A2488"/>
    <w:rsid w:val="009A26BF"/>
    <w:rsid w:val="009A279C"/>
    <w:rsid w:val="009A2984"/>
    <w:rsid w:val="009A2B2E"/>
    <w:rsid w:val="009A2C7F"/>
    <w:rsid w:val="009A2F77"/>
    <w:rsid w:val="009A31B5"/>
    <w:rsid w:val="009A3A02"/>
    <w:rsid w:val="009A41C3"/>
    <w:rsid w:val="009A4C56"/>
    <w:rsid w:val="009A58DC"/>
    <w:rsid w:val="009A59C4"/>
    <w:rsid w:val="009A6281"/>
    <w:rsid w:val="009A62DF"/>
    <w:rsid w:val="009A67D0"/>
    <w:rsid w:val="009A69B1"/>
    <w:rsid w:val="009A6BF1"/>
    <w:rsid w:val="009A7286"/>
    <w:rsid w:val="009A798B"/>
    <w:rsid w:val="009A7FAB"/>
    <w:rsid w:val="009B0788"/>
    <w:rsid w:val="009B0CAD"/>
    <w:rsid w:val="009B1362"/>
    <w:rsid w:val="009B1D0C"/>
    <w:rsid w:val="009B24FD"/>
    <w:rsid w:val="009B2598"/>
    <w:rsid w:val="009B3198"/>
    <w:rsid w:val="009B31B5"/>
    <w:rsid w:val="009B4B1D"/>
    <w:rsid w:val="009B4B7E"/>
    <w:rsid w:val="009B6A8E"/>
    <w:rsid w:val="009B77D8"/>
    <w:rsid w:val="009B7ECE"/>
    <w:rsid w:val="009C00E1"/>
    <w:rsid w:val="009C1019"/>
    <w:rsid w:val="009C1129"/>
    <w:rsid w:val="009C1490"/>
    <w:rsid w:val="009C19C1"/>
    <w:rsid w:val="009C1F3E"/>
    <w:rsid w:val="009C238B"/>
    <w:rsid w:val="009C2D4D"/>
    <w:rsid w:val="009C3309"/>
    <w:rsid w:val="009C3A53"/>
    <w:rsid w:val="009C3B6B"/>
    <w:rsid w:val="009C3C98"/>
    <w:rsid w:val="009C4051"/>
    <w:rsid w:val="009C41B8"/>
    <w:rsid w:val="009C42B4"/>
    <w:rsid w:val="009C48C5"/>
    <w:rsid w:val="009C4B86"/>
    <w:rsid w:val="009C615B"/>
    <w:rsid w:val="009C641A"/>
    <w:rsid w:val="009C66E8"/>
    <w:rsid w:val="009C7762"/>
    <w:rsid w:val="009D076F"/>
    <w:rsid w:val="009D0A3D"/>
    <w:rsid w:val="009D0BE3"/>
    <w:rsid w:val="009D0CDF"/>
    <w:rsid w:val="009D1051"/>
    <w:rsid w:val="009D14C5"/>
    <w:rsid w:val="009D2A34"/>
    <w:rsid w:val="009D2C1C"/>
    <w:rsid w:val="009D2DCD"/>
    <w:rsid w:val="009D2E0E"/>
    <w:rsid w:val="009D2F1C"/>
    <w:rsid w:val="009D3816"/>
    <w:rsid w:val="009D434C"/>
    <w:rsid w:val="009D4403"/>
    <w:rsid w:val="009D5300"/>
    <w:rsid w:val="009D5512"/>
    <w:rsid w:val="009D55F0"/>
    <w:rsid w:val="009D56BE"/>
    <w:rsid w:val="009D6A96"/>
    <w:rsid w:val="009D6C5D"/>
    <w:rsid w:val="009D7513"/>
    <w:rsid w:val="009D7BB9"/>
    <w:rsid w:val="009D7EE7"/>
    <w:rsid w:val="009D7F23"/>
    <w:rsid w:val="009E0574"/>
    <w:rsid w:val="009E0C87"/>
    <w:rsid w:val="009E0EF1"/>
    <w:rsid w:val="009E0F1B"/>
    <w:rsid w:val="009E1BC7"/>
    <w:rsid w:val="009E1EA5"/>
    <w:rsid w:val="009E20E0"/>
    <w:rsid w:val="009E2578"/>
    <w:rsid w:val="009E28FB"/>
    <w:rsid w:val="009E2A1A"/>
    <w:rsid w:val="009E2DA9"/>
    <w:rsid w:val="009E2E23"/>
    <w:rsid w:val="009E34EB"/>
    <w:rsid w:val="009E4118"/>
    <w:rsid w:val="009E473B"/>
    <w:rsid w:val="009E4A47"/>
    <w:rsid w:val="009E553B"/>
    <w:rsid w:val="009E573D"/>
    <w:rsid w:val="009E6348"/>
    <w:rsid w:val="009E6F9E"/>
    <w:rsid w:val="009F0338"/>
    <w:rsid w:val="009F095F"/>
    <w:rsid w:val="009F0FDC"/>
    <w:rsid w:val="009F191E"/>
    <w:rsid w:val="009F1B63"/>
    <w:rsid w:val="009F284F"/>
    <w:rsid w:val="009F2BFC"/>
    <w:rsid w:val="009F2C43"/>
    <w:rsid w:val="009F3DA7"/>
    <w:rsid w:val="009F4617"/>
    <w:rsid w:val="009F4ED6"/>
    <w:rsid w:val="009F552B"/>
    <w:rsid w:val="009F69AA"/>
    <w:rsid w:val="009F6B59"/>
    <w:rsid w:val="009F73B5"/>
    <w:rsid w:val="009F79CF"/>
    <w:rsid w:val="009F7C52"/>
    <w:rsid w:val="009F7D45"/>
    <w:rsid w:val="00A003C0"/>
    <w:rsid w:val="00A0081F"/>
    <w:rsid w:val="00A00D68"/>
    <w:rsid w:val="00A019C5"/>
    <w:rsid w:val="00A01DA6"/>
    <w:rsid w:val="00A025B7"/>
    <w:rsid w:val="00A028AF"/>
    <w:rsid w:val="00A03361"/>
    <w:rsid w:val="00A035AB"/>
    <w:rsid w:val="00A0385F"/>
    <w:rsid w:val="00A042CF"/>
    <w:rsid w:val="00A04992"/>
    <w:rsid w:val="00A04B88"/>
    <w:rsid w:val="00A051F0"/>
    <w:rsid w:val="00A058D3"/>
    <w:rsid w:val="00A05DC2"/>
    <w:rsid w:val="00A06198"/>
    <w:rsid w:val="00A067A7"/>
    <w:rsid w:val="00A06C9B"/>
    <w:rsid w:val="00A1077D"/>
    <w:rsid w:val="00A10A90"/>
    <w:rsid w:val="00A10ED3"/>
    <w:rsid w:val="00A122A5"/>
    <w:rsid w:val="00A128E0"/>
    <w:rsid w:val="00A12990"/>
    <w:rsid w:val="00A12B2A"/>
    <w:rsid w:val="00A1372A"/>
    <w:rsid w:val="00A14A71"/>
    <w:rsid w:val="00A14AF6"/>
    <w:rsid w:val="00A14D7B"/>
    <w:rsid w:val="00A1529F"/>
    <w:rsid w:val="00A15879"/>
    <w:rsid w:val="00A15B0B"/>
    <w:rsid w:val="00A15B82"/>
    <w:rsid w:val="00A16048"/>
    <w:rsid w:val="00A1716E"/>
    <w:rsid w:val="00A17332"/>
    <w:rsid w:val="00A1774E"/>
    <w:rsid w:val="00A177C1"/>
    <w:rsid w:val="00A22193"/>
    <w:rsid w:val="00A235C7"/>
    <w:rsid w:val="00A2375F"/>
    <w:rsid w:val="00A23AFF"/>
    <w:rsid w:val="00A26257"/>
    <w:rsid w:val="00A26A44"/>
    <w:rsid w:val="00A26D0B"/>
    <w:rsid w:val="00A27581"/>
    <w:rsid w:val="00A27C58"/>
    <w:rsid w:val="00A303D7"/>
    <w:rsid w:val="00A30D08"/>
    <w:rsid w:val="00A31229"/>
    <w:rsid w:val="00A31531"/>
    <w:rsid w:val="00A3182E"/>
    <w:rsid w:val="00A325E1"/>
    <w:rsid w:val="00A333C1"/>
    <w:rsid w:val="00A33F29"/>
    <w:rsid w:val="00A344A5"/>
    <w:rsid w:val="00A35543"/>
    <w:rsid w:val="00A35957"/>
    <w:rsid w:val="00A3611D"/>
    <w:rsid w:val="00A36157"/>
    <w:rsid w:val="00A367D9"/>
    <w:rsid w:val="00A3695B"/>
    <w:rsid w:val="00A37A12"/>
    <w:rsid w:val="00A37CC9"/>
    <w:rsid w:val="00A37DEF"/>
    <w:rsid w:val="00A41001"/>
    <w:rsid w:val="00A41702"/>
    <w:rsid w:val="00A42124"/>
    <w:rsid w:val="00A425B4"/>
    <w:rsid w:val="00A43A6C"/>
    <w:rsid w:val="00A46776"/>
    <w:rsid w:val="00A46ED3"/>
    <w:rsid w:val="00A47484"/>
    <w:rsid w:val="00A476D1"/>
    <w:rsid w:val="00A47EAB"/>
    <w:rsid w:val="00A51DBD"/>
    <w:rsid w:val="00A52441"/>
    <w:rsid w:val="00A52678"/>
    <w:rsid w:val="00A52AA5"/>
    <w:rsid w:val="00A52D7E"/>
    <w:rsid w:val="00A53194"/>
    <w:rsid w:val="00A53606"/>
    <w:rsid w:val="00A537B3"/>
    <w:rsid w:val="00A53D34"/>
    <w:rsid w:val="00A55AD6"/>
    <w:rsid w:val="00A56299"/>
    <w:rsid w:val="00A562B7"/>
    <w:rsid w:val="00A565A8"/>
    <w:rsid w:val="00A56885"/>
    <w:rsid w:val="00A57146"/>
    <w:rsid w:val="00A57CB5"/>
    <w:rsid w:val="00A57D20"/>
    <w:rsid w:val="00A607D9"/>
    <w:rsid w:val="00A60FC8"/>
    <w:rsid w:val="00A6148B"/>
    <w:rsid w:val="00A6153C"/>
    <w:rsid w:val="00A61CA9"/>
    <w:rsid w:val="00A61E0E"/>
    <w:rsid w:val="00A62131"/>
    <w:rsid w:val="00A6228D"/>
    <w:rsid w:val="00A62637"/>
    <w:rsid w:val="00A62A66"/>
    <w:rsid w:val="00A63805"/>
    <w:rsid w:val="00A64266"/>
    <w:rsid w:val="00A64B09"/>
    <w:rsid w:val="00A654E3"/>
    <w:rsid w:val="00A659D0"/>
    <w:rsid w:val="00A6600D"/>
    <w:rsid w:val="00A6638C"/>
    <w:rsid w:val="00A66981"/>
    <w:rsid w:val="00A67584"/>
    <w:rsid w:val="00A67849"/>
    <w:rsid w:val="00A6799D"/>
    <w:rsid w:val="00A67D9B"/>
    <w:rsid w:val="00A70040"/>
    <w:rsid w:val="00A709D8"/>
    <w:rsid w:val="00A712C3"/>
    <w:rsid w:val="00A71742"/>
    <w:rsid w:val="00A717FF"/>
    <w:rsid w:val="00A71A4C"/>
    <w:rsid w:val="00A72DF0"/>
    <w:rsid w:val="00A73276"/>
    <w:rsid w:val="00A73D50"/>
    <w:rsid w:val="00A74201"/>
    <w:rsid w:val="00A74490"/>
    <w:rsid w:val="00A75697"/>
    <w:rsid w:val="00A7576B"/>
    <w:rsid w:val="00A75DE8"/>
    <w:rsid w:val="00A76984"/>
    <w:rsid w:val="00A77C1E"/>
    <w:rsid w:val="00A77C58"/>
    <w:rsid w:val="00A802C9"/>
    <w:rsid w:val="00A80595"/>
    <w:rsid w:val="00A80AD6"/>
    <w:rsid w:val="00A80FBB"/>
    <w:rsid w:val="00A81A94"/>
    <w:rsid w:val="00A83343"/>
    <w:rsid w:val="00A845D1"/>
    <w:rsid w:val="00A8487B"/>
    <w:rsid w:val="00A84AF0"/>
    <w:rsid w:val="00A84DB4"/>
    <w:rsid w:val="00A84E50"/>
    <w:rsid w:val="00A851C9"/>
    <w:rsid w:val="00A852CA"/>
    <w:rsid w:val="00A869E7"/>
    <w:rsid w:val="00A87287"/>
    <w:rsid w:val="00A8735C"/>
    <w:rsid w:val="00A87A32"/>
    <w:rsid w:val="00A87C1E"/>
    <w:rsid w:val="00A90A43"/>
    <w:rsid w:val="00A90E81"/>
    <w:rsid w:val="00A910AA"/>
    <w:rsid w:val="00A91589"/>
    <w:rsid w:val="00A9159C"/>
    <w:rsid w:val="00A91657"/>
    <w:rsid w:val="00A925F5"/>
    <w:rsid w:val="00A92EA0"/>
    <w:rsid w:val="00A92F51"/>
    <w:rsid w:val="00A9328B"/>
    <w:rsid w:val="00A93732"/>
    <w:rsid w:val="00A93AE0"/>
    <w:rsid w:val="00A9499C"/>
    <w:rsid w:val="00A94A2D"/>
    <w:rsid w:val="00A94D3F"/>
    <w:rsid w:val="00A95C5C"/>
    <w:rsid w:val="00A95C95"/>
    <w:rsid w:val="00A96CF6"/>
    <w:rsid w:val="00A9725A"/>
    <w:rsid w:val="00A97655"/>
    <w:rsid w:val="00A978B3"/>
    <w:rsid w:val="00A97EBD"/>
    <w:rsid w:val="00AA0094"/>
    <w:rsid w:val="00AA0A99"/>
    <w:rsid w:val="00AA12FA"/>
    <w:rsid w:val="00AA1494"/>
    <w:rsid w:val="00AA1E58"/>
    <w:rsid w:val="00AA2615"/>
    <w:rsid w:val="00AA310F"/>
    <w:rsid w:val="00AA3B78"/>
    <w:rsid w:val="00AA4324"/>
    <w:rsid w:val="00AA43E7"/>
    <w:rsid w:val="00AA45A1"/>
    <w:rsid w:val="00AA4FCA"/>
    <w:rsid w:val="00AA5D15"/>
    <w:rsid w:val="00AA6287"/>
    <w:rsid w:val="00AA6579"/>
    <w:rsid w:val="00AA6F0E"/>
    <w:rsid w:val="00AA727A"/>
    <w:rsid w:val="00AB0DF9"/>
    <w:rsid w:val="00AB1004"/>
    <w:rsid w:val="00AB121E"/>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8D3"/>
    <w:rsid w:val="00AB7A3A"/>
    <w:rsid w:val="00AB7C81"/>
    <w:rsid w:val="00AC010A"/>
    <w:rsid w:val="00AC104B"/>
    <w:rsid w:val="00AC32E7"/>
    <w:rsid w:val="00AC3390"/>
    <w:rsid w:val="00AC37FF"/>
    <w:rsid w:val="00AC3824"/>
    <w:rsid w:val="00AC3B27"/>
    <w:rsid w:val="00AC45AF"/>
    <w:rsid w:val="00AC4AEA"/>
    <w:rsid w:val="00AC4AEE"/>
    <w:rsid w:val="00AC5A06"/>
    <w:rsid w:val="00AC5DE7"/>
    <w:rsid w:val="00AC6A55"/>
    <w:rsid w:val="00AD01A5"/>
    <w:rsid w:val="00AD03A8"/>
    <w:rsid w:val="00AD07EE"/>
    <w:rsid w:val="00AD0F4B"/>
    <w:rsid w:val="00AD1253"/>
    <w:rsid w:val="00AD1425"/>
    <w:rsid w:val="00AD1B78"/>
    <w:rsid w:val="00AD3FAB"/>
    <w:rsid w:val="00AD470A"/>
    <w:rsid w:val="00AD47F9"/>
    <w:rsid w:val="00AD4A43"/>
    <w:rsid w:val="00AD6508"/>
    <w:rsid w:val="00AD6ED9"/>
    <w:rsid w:val="00AD796D"/>
    <w:rsid w:val="00AE10C8"/>
    <w:rsid w:val="00AE2164"/>
    <w:rsid w:val="00AE245B"/>
    <w:rsid w:val="00AE356B"/>
    <w:rsid w:val="00AE39A5"/>
    <w:rsid w:val="00AE39DB"/>
    <w:rsid w:val="00AE3C4E"/>
    <w:rsid w:val="00AE4BD2"/>
    <w:rsid w:val="00AE54DF"/>
    <w:rsid w:val="00AE5BC5"/>
    <w:rsid w:val="00AE60F1"/>
    <w:rsid w:val="00AE7C06"/>
    <w:rsid w:val="00AE7C63"/>
    <w:rsid w:val="00AF06BC"/>
    <w:rsid w:val="00AF1FE5"/>
    <w:rsid w:val="00AF21F2"/>
    <w:rsid w:val="00AF28BA"/>
    <w:rsid w:val="00AF3ABC"/>
    <w:rsid w:val="00AF4E9A"/>
    <w:rsid w:val="00AF5741"/>
    <w:rsid w:val="00AF5B8D"/>
    <w:rsid w:val="00AF5C13"/>
    <w:rsid w:val="00AF7552"/>
    <w:rsid w:val="00AF7B41"/>
    <w:rsid w:val="00AF7E0E"/>
    <w:rsid w:val="00B0039A"/>
    <w:rsid w:val="00B008B2"/>
    <w:rsid w:val="00B00BDD"/>
    <w:rsid w:val="00B01693"/>
    <w:rsid w:val="00B01A19"/>
    <w:rsid w:val="00B01C5D"/>
    <w:rsid w:val="00B01F02"/>
    <w:rsid w:val="00B024A5"/>
    <w:rsid w:val="00B02991"/>
    <w:rsid w:val="00B02BCF"/>
    <w:rsid w:val="00B02EF6"/>
    <w:rsid w:val="00B03088"/>
    <w:rsid w:val="00B03679"/>
    <w:rsid w:val="00B042C1"/>
    <w:rsid w:val="00B046AB"/>
    <w:rsid w:val="00B04A1A"/>
    <w:rsid w:val="00B04C33"/>
    <w:rsid w:val="00B04E89"/>
    <w:rsid w:val="00B050A4"/>
    <w:rsid w:val="00B05481"/>
    <w:rsid w:val="00B056D1"/>
    <w:rsid w:val="00B064C4"/>
    <w:rsid w:val="00B06880"/>
    <w:rsid w:val="00B070BB"/>
    <w:rsid w:val="00B07119"/>
    <w:rsid w:val="00B07297"/>
    <w:rsid w:val="00B0739B"/>
    <w:rsid w:val="00B07E9B"/>
    <w:rsid w:val="00B10C99"/>
    <w:rsid w:val="00B10E3E"/>
    <w:rsid w:val="00B11A37"/>
    <w:rsid w:val="00B11D5E"/>
    <w:rsid w:val="00B135EC"/>
    <w:rsid w:val="00B1363C"/>
    <w:rsid w:val="00B13903"/>
    <w:rsid w:val="00B13AA5"/>
    <w:rsid w:val="00B1407B"/>
    <w:rsid w:val="00B15B89"/>
    <w:rsid w:val="00B15BC8"/>
    <w:rsid w:val="00B1631D"/>
    <w:rsid w:val="00B16A55"/>
    <w:rsid w:val="00B17041"/>
    <w:rsid w:val="00B17AE5"/>
    <w:rsid w:val="00B17B91"/>
    <w:rsid w:val="00B17D8E"/>
    <w:rsid w:val="00B216CB"/>
    <w:rsid w:val="00B21E05"/>
    <w:rsid w:val="00B230C5"/>
    <w:rsid w:val="00B2323B"/>
    <w:rsid w:val="00B233ED"/>
    <w:rsid w:val="00B235C4"/>
    <w:rsid w:val="00B239E5"/>
    <w:rsid w:val="00B2413F"/>
    <w:rsid w:val="00B24566"/>
    <w:rsid w:val="00B24E19"/>
    <w:rsid w:val="00B24E1F"/>
    <w:rsid w:val="00B26AD4"/>
    <w:rsid w:val="00B27136"/>
    <w:rsid w:val="00B276A8"/>
    <w:rsid w:val="00B27A53"/>
    <w:rsid w:val="00B30DA1"/>
    <w:rsid w:val="00B31FBD"/>
    <w:rsid w:val="00B32177"/>
    <w:rsid w:val="00B338A2"/>
    <w:rsid w:val="00B33F95"/>
    <w:rsid w:val="00B346A0"/>
    <w:rsid w:val="00B34728"/>
    <w:rsid w:val="00B34C98"/>
    <w:rsid w:val="00B34D3B"/>
    <w:rsid w:val="00B34F39"/>
    <w:rsid w:val="00B35420"/>
    <w:rsid w:val="00B356E6"/>
    <w:rsid w:val="00B35B05"/>
    <w:rsid w:val="00B35CCD"/>
    <w:rsid w:val="00B360E4"/>
    <w:rsid w:val="00B362AB"/>
    <w:rsid w:val="00B3662E"/>
    <w:rsid w:val="00B3663D"/>
    <w:rsid w:val="00B37E34"/>
    <w:rsid w:val="00B4122A"/>
    <w:rsid w:val="00B41668"/>
    <w:rsid w:val="00B420AC"/>
    <w:rsid w:val="00B423C6"/>
    <w:rsid w:val="00B42A97"/>
    <w:rsid w:val="00B42DB5"/>
    <w:rsid w:val="00B438FB"/>
    <w:rsid w:val="00B447CA"/>
    <w:rsid w:val="00B457E1"/>
    <w:rsid w:val="00B45DDA"/>
    <w:rsid w:val="00B462FE"/>
    <w:rsid w:val="00B4678F"/>
    <w:rsid w:val="00B46E2D"/>
    <w:rsid w:val="00B474B6"/>
    <w:rsid w:val="00B47540"/>
    <w:rsid w:val="00B4758D"/>
    <w:rsid w:val="00B47A41"/>
    <w:rsid w:val="00B47BE7"/>
    <w:rsid w:val="00B47F23"/>
    <w:rsid w:val="00B50862"/>
    <w:rsid w:val="00B50D68"/>
    <w:rsid w:val="00B513AF"/>
    <w:rsid w:val="00B514FF"/>
    <w:rsid w:val="00B51CAC"/>
    <w:rsid w:val="00B52310"/>
    <w:rsid w:val="00B53AC5"/>
    <w:rsid w:val="00B540AC"/>
    <w:rsid w:val="00B54341"/>
    <w:rsid w:val="00B5500D"/>
    <w:rsid w:val="00B550C2"/>
    <w:rsid w:val="00B551AF"/>
    <w:rsid w:val="00B55380"/>
    <w:rsid w:val="00B5547F"/>
    <w:rsid w:val="00B55752"/>
    <w:rsid w:val="00B55B8A"/>
    <w:rsid w:val="00B56411"/>
    <w:rsid w:val="00B56A2A"/>
    <w:rsid w:val="00B56A58"/>
    <w:rsid w:val="00B56F85"/>
    <w:rsid w:val="00B57494"/>
    <w:rsid w:val="00B57F51"/>
    <w:rsid w:val="00B60346"/>
    <w:rsid w:val="00B60D5F"/>
    <w:rsid w:val="00B60F9D"/>
    <w:rsid w:val="00B61724"/>
    <w:rsid w:val="00B61CFC"/>
    <w:rsid w:val="00B61EE2"/>
    <w:rsid w:val="00B6238B"/>
    <w:rsid w:val="00B6374D"/>
    <w:rsid w:val="00B641D4"/>
    <w:rsid w:val="00B651D8"/>
    <w:rsid w:val="00B6680C"/>
    <w:rsid w:val="00B700E6"/>
    <w:rsid w:val="00B718EE"/>
    <w:rsid w:val="00B72341"/>
    <w:rsid w:val="00B7285E"/>
    <w:rsid w:val="00B72FAD"/>
    <w:rsid w:val="00B73E87"/>
    <w:rsid w:val="00B7495A"/>
    <w:rsid w:val="00B7545F"/>
    <w:rsid w:val="00B75D61"/>
    <w:rsid w:val="00B76372"/>
    <w:rsid w:val="00B77178"/>
    <w:rsid w:val="00B77C41"/>
    <w:rsid w:val="00B80CDE"/>
    <w:rsid w:val="00B81AAF"/>
    <w:rsid w:val="00B81F63"/>
    <w:rsid w:val="00B826F8"/>
    <w:rsid w:val="00B82CC3"/>
    <w:rsid w:val="00B82DB2"/>
    <w:rsid w:val="00B82F90"/>
    <w:rsid w:val="00B83AA6"/>
    <w:rsid w:val="00B83C47"/>
    <w:rsid w:val="00B83DEA"/>
    <w:rsid w:val="00B841D4"/>
    <w:rsid w:val="00B8562E"/>
    <w:rsid w:val="00B85960"/>
    <w:rsid w:val="00B85CD7"/>
    <w:rsid w:val="00B86612"/>
    <w:rsid w:val="00B87413"/>
    <w:rsid w:val="00B875E8"/>
    <w:rsid w:val="00B90C11"/>
    <w:rsid w:val="00B90D56"/>
    <w:rsid w:val="00B90FED"/>
    <w:rsid w:val="00B92F87"/>
    <w:rsid w:val="00B9321E"/>
    <w:rsid w:val="00B93F59"/>
    <w:rsid w:val="00B94245"/>
    <w:rsid w:val="00B94307"/>
    <w:rsid w:val="00B948BC"/>
    <w:rsid w:val="00B95CB0"/>
    <w:rsid w:val="00B96455"/>
    <w:rsid w:val="00B967CE"/>
    <w:rsid w:val="00B96D68"/>
    <w:rsid w:val="00B97451"/>
    <w:rsid w:val="00B9766E"/>
    <w:rsid w:val="00BA042F"/>
    <w:rsid w:val="00BA1FEA"/>
    <w:rsid w:val="00BA22E4"/>
    <w:rsid w:val="00BA2A5B"/>
    <w:rsid w:val="00BA2B3F"/>
    <w:rsid w:val="00BA2CA7"/>
    <w:rsid w:val="00BA444D"/>
    <w:rsid w:val="00BA61B6"/>
    <w:rsid w:val="00BA6341"/>
    <w:rsid w:val="00BA64E6"/>
    <w:rsid w:val="00BA6647"/>
    <w:rsid w:val="00BA7E6D"/>
    <w:rsid w:val="00BB0025"/>
    <w:rsid w:val="00BB0237"/>
    <w:rsid w:val="00BB05D6"/>
    <w:rsid w:val="00BB0C2E"/>
    <w:rsid w:val="00BB19F2"/>
    <w:rsid w:val="00BB2EA7"/>
    <w:rsid w:val="00BB33CC"/>
    <w:rsid w:val="00BB3DA8"/>
    <w:rsid w:val="00BB41B6"/>
    <w:rsid w:val="00BB43C6"/>
    <w:rsid w:val="00BB475F"/>
    <w:rsid w:val="00BB5B9D"/>
    <w:rsid w:val="00BB5BC5"/>
    <w:rsid w:val="00BB7544"/>
    <w:rsid w:val="00BC058B"/>
    <w:rsid w:val="00BC059E"/>
    <w:rsid w:val="00BC081E"/>
    <w:rsid w:val="00BC14A3"/>
    <w:rsid w:val="00BC17F9"/>
    <w:rsid w:val="00BC24E3"/>
    <w:rsid w:val="00BC2829"/>
    <w:rsid w:val="00BC3783"/>
    <w:rsid w:val="00BC399A"/>
    <w:rsid w:val="00BC4C41"/>
    <w:rsid w:val="00BC4D59"/>
    <w:rsid w:val="00BC4E6C"/>
    <w:rsid w:val="00BC4EFB"/>
    <w:rsid w:val="00BC54CE"/>
    <w:rsid w:val="00BC6135"/>
    <w:rsid w:val="00BC6171"/>
    <w:rsid w:val="00BC67E5"/>
    <w:rsid w:val="00BC6C92"/>
    <w:rsid w:val="00BC7538"/>
    <w:rsid w:val="00BC7C22"/>
    <w:rsid w:val="00BD0550"/>
    <w:rsid w:val="00BD0C6D"/>
    <w:rsid w:val="00BD1367"/>
    <w:rsid w:val="00BD1384"/>
    <w:rsid w:val="00BD15FF"/>
    <w:rsid w:val="00BD1843"/>
    <w:rsid w:val="00BD1C61"/>
    <w:rsid w:val="00BD2FE2"/>
    <w:rsid w:val="00BD36C3"/>
    <w:rsid w:val="00BD46B9"/>
    <w:rsid w:val="00BD46D8"/>
    <w:rsid w:val="00BD56D5"/>
    <w:rsid w:val="00BD5F03"/>
    <w:rsid w:val="00BD6BEA"/>
    <w:rsid w:val="00BD7427"/>
    <w:rsid w:val="00BD751C"/>
    <w:rsid w:val="00BE03E4"/>
    <w:rsid w:val="00BE07D3"/>
    <w:rsid w:val="00BE086F"/>
    <w:rsid w:val="00BE0990"/>
    <w:rsid w:val="00BE1349"/>
    <w:rsid w:val="00BE1B6A"/>
    <w:rsid w:val="00BE1BE6"/>
    <w:rsid w:val="00BE24BC"/>
    <w:rsid w:val="00BE26F3"/>
    <w:rsid w:val="00BE3953"/>
    <w:rsid w:val="00BE432A"/>
    <w:rsid w:val="00BE4E4C"/>
    <w:rsid w:val="00BE4ED6"/>
    <w:rsid w:val="00BE5F11"/>
    <w:rsid w:val="00BE650E"/>
    <w:rsid w:val="00BE6CB7"/>
    <w:rsid w:val="00BF088B"/>
    <w:rsid w:val="00BF0E27"/>
    <w:rsid w:val="00BF154B"/>
    <w:rsid w:val="00BF1A02"/>
    <w:rsid w:val="00BF1A72"/>
    <w:rsid w:val="00BF2C81"/>
    <w:rsid w:val="00BF39FF"/>
    <w:rsid w:val="00BF3AC9"/>
    <w:rsid w:val="00BF514D"/>
    <w:rsid w:val="00BF53CD"/>
    <w:rsid w:val="00BF54F9"/>
    <w:rsid w:val="00BF5D55"/>
    <w:rsid w:val="00BF66BC"/>
    <w:rsid w:val="00C0056E"/>
    <w:rsid w:val="00C00C35"/>
    <w:rsid w:val="00C0119A"/>
    <w:rsid w:val="00C012BF"/>
    <w:rsid w:val="00C013AA"/>
    <w:rsid w:val="00C01DC4"/>
    <w:rsid w:val="00C03A32"/>
    <w:rsid w:val="00C0409A"/>
    <w:rsid w:val="00C04ADD"/>
    <w:rsid w:val="00C0528F"/>
    <w:rsid w:val="00C0533F"/>
    <w:rsid w:val="00C057FC"/>
    <w:rsid w:val="00C059E7"/>
    <w:rsid w:val="00C05D35"/>
    <w:rsid w:val="00C06B66"/>
    <w:rsid w:val="00C06CDA"/>
    <w:rsid w:val="00C07310"/>
    <w:rsid w:val="00C074AB"/>
    <w:rsid w:val="00C07530"/>
    <w:rsid w:val="00C10845"/>
    <w:rsid w:val="00C11053"/>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6BB9"/>
    <w:rsid w:val="00C179BE"/>
    <w:rsid w:val="00C17ABB"/>
    <w:rsid w:val="00C17F11"/>
    <w:rsid w:val="00C20B12"/>
    <w:rsid w:val="00C20DCC"/>
    <w:rsid w:val="00C2266E"/>
    <w:rsid w:val="00C22A92"/>
    <w:rsid w:val="00C22B8D"/>
    <w:rsid w:val="00C2321C"/>
    <w:rsid w:val="00C2382A"/>
    <w:rsid w:val="00C24474"/>
    <w:rsid w:val="00C24993"/>
    <w:rsid w:val="00C24BE0"/>
    <w:rsid w:val="00C24E47"/>
    <w:rsid w:val="00C25222"/>
    <w:rsid w:val="00C25815"/>
    <w:rsid w:val="00C26419"/>
    <w:rsid w:val="00C268CB"/>
    <w:rsid w:val="00C26EBA"/>
    <w:rsid w:val="00C2747A"/>
    <w:rsid w:val="00C306CB"/>
    <w:rsid w:val="00C30854"/>
    <w:rsid w:val="00C30C3A"/>
    <w:rsid w:val="00C30DFC"/>
    <w:rsid w:val="00C3114E"/>
    <w:rsid w:val="00C329A9"/>
    <w:rsid w:val="00C34C02"/>
    <w:rsid w:val="00C34ECB"/>
    <w:rsid w:val="00C34F7E"/>
    <w:rsid w:val="00C353BF"/>
    <w:rsid w:val="00C354B2"/>
    <w:rsid w:val="00C35B67"/>
    <w:rsid w:val="00C374A7"/>
    <w:rsid w:val="00C37705"/>
    <w:rsid w:val="00C40440"/>
    <w:rsid w:val="00C408F3"/>
    <w:rsid w:val="00C40993"/>
    <w:rsid w:val="00C421BA"/>
    <w:rsid w:val="00C42204"/>
    <w:rsid w:val="00C42257"/>
    <w:rsid w:val="00C42756"/>
    <w:rsid w:val="00C42E5D"/>
    <w:rsid w:val="00C43180"/>
    <w:rsid w:val="00C432BD"/>
    <w:rsid w:val="00C43661"/>
    <w:rsid w:val="00C44119"/>
    <w:rsid w:val="00C44130"/>
    <w:rsid w:val="00C44296"/>
    <w:rsid w:val="00C45D1D"/>
    <w:rsid w:val="00C46CF2"/>
    <w:rsid w:val="00C47B40"/>
    <w:rsid w:val="00C51E44"/>
    <w:rsid w:val="00C52B3B"/>
    <w:rsid w:val="00C5305F"/>
    <w:rsid w:val="00C53827"/>
    <w:rsid w:val="00C546F7"/>
    <w:rsid w:val="00C550AA"/>
    <w:rsid w:val="00C55656"/>
    <w:rsid w:val="00C558EA"/>
    <w:rsid w:val="00C564AE"/>
    <w:rsid w:val="00C56C2D"/>
    <w:rsid w:val="00C56FB5"/>
    <w:rsid w:val="00C57714"/>
    <w:rsid w:val="00C60298"/>
    <w:rsid w:val="00C62627"/>
    <w:rsid w:val="00C629F8"/>
    <w:rsid w:val="00C62A3B"/>
    <w:rsid w:val="00C62A69"/>
    <w:rsid w:val="00C62CBD"/>
    <w:rsid w:val="00C62F17"/>
    <w:rsid w:val="00C63A5F"/>
    <w:rsid w:val="00C63CFA"/>
    <w:rsid w:val="00C63D7B"/>
    <w:rsid w:val="00C640E2"/>
    <w:rsid w:val="00C647F1"/>
    <w:rsid w:val="00C65689"/>
    <w:rsid w:val="00C661FE"/>
    <w:rsid w:val="00C6654C"/>
    <w:rsid w:val="00C666A4"/>
    <w:rsid w:val="00C66E97"/>
    <w:rsid w:val="00C66FC0"/>
    <w:rsid w:val="00C67209"/>
    <w:rsid w:val="00C672EB"/>
    <w:rsid w:val="00C6798B"/>
    <w:rsid w:val="00C7000E"/>
    <w:rsid w:val="00C70186"/>
    <w:rsid w:val="00C70B26"/>
    <w:rsid w:val="00C70B39"/>
    <w:rsid w:val="00C71267"/>
    <w:rsid w:val="00C71732"/>
    <w:rsid w:val="00C721C9"/>
    <w:rsid w:val="00C7220C"/>
    <w:rsid w:val="00C723F1"/>
    <w:rsid w:val="00C7242C"/>
    <w:rsid w:val="00C724F0"/>
    <w:rsid w:val="00C726F2"/>
    <w:rsid w:val="00C72791"/>
    <w:rsid w:val="00C7308F"/>
    <w:rsid w:val="00C73425"/>
    <w:rsid w:val="00C73750"/>
    <w:rsid w:val="00C73DA5"/>
    <w:rsid w:val="00C74809"/>
    <w:rsid w:val="00C74D2D"/>
    <w:rsid w:val="00C74E13"/>
    <w:rsid w:val="00C75CB2"/>
    <w:rsid w:val="00C75E88"/>
    <w:rsid w:val="00C75F1B"/>
    <w:rsid w:val="00C761FD"/>
    <w:rsid w:val="00C76C77"/>
    <w:rsid w:val="00C76C92"/>
    <w:rsid w:val="00C779A9"/>
    <w:rsid w:val="00C77C20"/>
    <w:rsid w:val="00C8057C"/>
    <w:rsid w:val="00C8122D"/>
    <w:rsid w:val="00C81580"/>
    <w:rsid w:val="00C81A70"/>
    <w:rsid w:val="00C81B5E"/>
    <w:rsid w:val="00C8261B"/>
    <w:rsid w:val="00C834AF"/>
    <w:rsid w:val="00C83682"/>
    <w:rsid w:val="00C83FF5"/>
    <w:rsid w:val="00C8402E"/>
    <w:rsid w:val="00C84125"/>
    <w:rsid w:val="00C8440F"/>
    <w:rsid w:val="00C853C1"/>
    <w:rsid w:val="00C85592"/>
    <w:rsid w:val="00C86411"/>
    <w:rsid w:val="00C86868"/>
    <w:rsid w:val="00C868D4"/>
    <w:rsid w:val="00C86FFE"/>
    <w:rsid w:val="00C872E2"/>
    <w:rsid w:val="00C8795D"/>
    <w:rsid w:val="00C87AF3"/>
    <w:rsid w:val="00C91B8A"/>
    <w:rsid w:val="00C926F9"/>
    <w:rsid w:val="00C92AFF"/>
    <w:rsid w:val="00C92CAB"/>
    <w:rsid w:val="00C9347B"/>
    <w:rsid w:val="00C93B65"/>
    <w:rsid w:val="00C94117"/>
    <w:rsid w:val="00C94627"/>
    <w:rsid w:val="00C9470F"/>
    <w:rsid w:val="00C94C69"/>
    <w:rsid w:val="00C94FD8"/>
    <w:rsid w:val="00C952C1"/>
    <w:rsid w:val="00C960BE"/>
    <w:rsid w:val="00C9623D"/>
    <w:rsid w:val="00C970E8"/>
    <w:rsid w:val="00C97116"/>
    <w:rsid w:val="00CA04BD"/>
    <w:rsid w:val="00CA0843"/>
    <w:rsid w:val="00CA0DB6"/>
    <w:rsid w:val="00CA0DFD"/>
    <w:rsid w:val="00CA130C"/>
    <w:rsid w:val="00CA1D9F"/>
    <w:rsid w:val="00CA25AF"/>
    <w:rsid w:val="00CA2C0D"/>
    <w:rsid w:val="00CA3735"/>
    <w:rsid w:val="00CA3BB8"/>
    <w:rsid w:val="00CA48B3"/>
    <w:rsid w:val="00CA53AC"/>
    <w:rsid w:val="00CA55B2"/>
    <w:rsid w:val="00CA60DB"/>
    <w:rsid w:val="00CA615F"/>
    <w:rsid w:val="00CA62B0"/>
    <w:rsid w:val="00CA64AD"/>
    <w:rsid w:val="00CA6807"/>
    <w:rsid w:val="00CA68AC"/>
    <w:rsid w:val="00CA6E4E"/>
    <w:rsid w:val="00CA6EB5"/>
    <w:rsid w:val="00CA7333"/>
    <w:rsid w:val="00CA7CDB"/>
    <w:rsid w:val="00CB0AA1"/>
    <w:rsid w:val="00CB0E65"/>
    <w:rsid w:val="00CB1009"/>
    <w:rsid w:val="00CB105C"/>
    <w:rsid w:val="00CB17FD"/>
    <w:rsid w:val="00CB1D27"/>
    <w:rsid w:val="00CB2241"/>
    <w:rsid w:val="00CB2277"/>
    <w:rsid w:val="00CB2AE3"/>
    <w:rsid w:val="00CB2D3E"/>
    <w:rsid w:val="00CB32A3"/>
    <w:rsid w:val="00CB3DED"/>
    <w:rsid w:val="00CB3F8E"/>
    <w:rsid w:val="00CB5059"/>
    <w:rsid w:val="00CB50E1"/>
    <w:rsid w:val="00CB51FF"/>
    <w:rsid w:val="00CB5596"/>
    <w:rsid w:val="00CB59E4"/>
    <w:rsid w:val="00CB5F35"/>
    <w:rsid w:val="00CB6518"/>
    <w:rsid w:val="00CB6A7D"/>
    <w:rsid w:val="00CB6AB5"/>
    <w:rsid w:val="00CB7245"/>
    <w:rsid w:val="00CB7933"/>
    <w:rsid w:val="00CB7B8A"/>
    <w:rsid w:val="00CC055C"/>
    <w:rsid w:val="00CC0B01"/>
    <w:rsid w:val="00CC0C59"/>
    <w:rsid w:val="00CC0DC5"/>
    <w:rsid w:val="00CC0F0E"/>
    <w:rsid w:val="00CC131E"/>
    <w:rsid w:val="00CC16CC"/>
    <w:rsid w:val="00CC2560"/>
    <w:rsid w:val="00CC2609"/>
    <w:rsid w:val="00CC3B26"/>
    <w:rsid w:val="00CC3CE5"/>
    <w:rsid w:val="00CC4671"/>
    <w:rsid w:val="00CC4AB9"/>
    <w:rsid w:val="00CC4F1D"/>
    <w:rsid w:val="00CC58FA"/>
    <w:rsid w:val="00CC5B9B"/>
    <w:rsid w:val="00CC5C28"/>
    <w:rsid w:val="00CC6DDA"/>
    <w:rsid w:val="00CC7453"/>
    <w:rsid w:val="00CC7B41"/>
    <w:rsid w:val="00CC7C9B"/>
    <w:rsid w:val="00CC7F18"/>
    <w:rsid w:val="00CC7F64"/>
    <w:rsid w:val="00CD01C3"/>
    <w:rsid w:val="00CD0251"/>
    <w:rsid w:val="00CD0904"/>
    <w:rsid w:val="00CD126E"/>
    <w:rsid w:val="00CD20D0"/>
    <w:rsid w:val="00CD3493"/>
    <w:rsid w:val="00CD3CBB"/>
    <w:rsid w:val="00CD3E29"/>
    <w:rsid w:val="00CD4080"/>
    <w:rsid w:val="00CD4647"/>
    <w:rsid w:val="00CD49FA"/>
    <w:rsid w:val="00CD4C4D"/>
    <w:rsid w:val="00CD53EC"/>
    <w:rsid w:val="00CD54C7"/>
    <w:rsid w:val="00CD5C7A"/>
    <w:rsid w:val="00CD76A9"/>
    <w:rsid w:val="00CD7940"/>
    <w:rsid w:val="00CE0032"/>
    <w:rsid w:val="00CE0ACC"/>
    <w:rsid w:val="00CE0BD3"/>
    <w:rsid w:val="00CE0D57"/>
    <w:rsid w:val="00CE1A07"/>
    <w:rsid w:val="00CE2083"/>
    <w:rsid w:val="00CE2EAA"/>
    <w:rsid w:val="00CE30F0"/>
    <w:rsid w:val="00CE3125"/>
    <w:rsid w:val="00CE321F"/>
    <w:rsid w:val="00CE328F"/>
    <w:rsid w:val="00CE32B6"/>
    <w:rsid w:val="00CE3329"/>
    <w:rsid w:val="00CE3711"/>
    <w:rsid w:val="00CE41F3"/>
    <w:rsid w:val="00CE43AE"/>
    <w:rsid w:val="00CE4AF5"/>
    <w:rsid w:val="00CE530F"/>
    <w:rsid w:val="00CE5877"/>
    <w:rsid w:val="00CE7CE7"/>
    <w:rsid w:val="00CF00F8"/>
    <w:rsid w:val="00CF03FF"/>
    <w:rsid w:val="00CF08A8"/>
    <w:rsid w:val="00CF0B6A"/>
    <w:rsid w:val="00CF1E4D"/>
    <w:rsid w:val="00CF2D3D"/>
    <w:rsid w:val="00CF3437"/>
    <w:rsid w:val="00CF35FA"/>
    <w:rsid w:val="00CF5116"/>
    <w:rsid w:val="00CF51D2"/>
    <w:rsid w:val="00CF55D8"/>
    <w:rsid w:val="00CF5CED"/>
    <w:rsid w:val="00CF640E"/>
    <w:rsid w:val="00CF6B6A"/>
    <w:rsid w:val="00CF6F61"/>
    <w:rsid w:val="00CF70A6"/>
    <w:rsid w:val="00CF7218"/>
    <w:rsid w:val="00CF7667"/>
    <w:rsid w:val="00D002A8"/>
    <w:rsid w:val="00D0078E"/>
    <w:rsid w:val="00D00880"/>
    <w:rsid w:val="00D010C7"/>
    <w:rsid w:val="00D01859"/>
    <w:rsid w:val="00D02393"/>
    <w:rsid w:val="00D03278"/>
    <w:rsid w:val="00D044A7"/>
    <w:rsid w:val="00D05338"/>
    <w:rsid w:val="00D053B6"/>
    <w:rsid w:val="00D05948"/>
    <w:rsid w:val="00D05E4D"/>
    <w:rsid w:val="00D0654B"/>
    <w:rsid w:val="00D06B2A"/>
    <w:rsid w:val="00D10278"/>
    <w:rsid w:val="00D10392"/>
    <w:rsid w:val="00D10AF4"/>
    <w:rsid w:val="00D11EAB"/>
    <w:rsid w:val="00D12521"/>
    <w:rsid w:val="00D12F32"/>
    <w:rsid w:val="00D13C86"/>
    <w:rsid w:val="00D13CEC"/>
    <w:rsid w:val="00D13E0A"/>
    <w:rsid w:val="00D1403F"/>
    <w:rsid w:val="00D1407C"/>
    <w:rsid w:val="00D15517"/>
    <w:rsid w:val="00D15A51"/>
    <w:rsid w:val="00D16205"/>
    <w:rsid w:val="00D169E9"/>
    <w:rsid w:val="00D16A8E"/>
    <w:rsid w:val="00D17BE0"/>
    <w:rsid w:val="00D17C9B"/>
    <w:rsid w:val="00D17D48"/>
    <w:rsid w:val="00D20C48"/>
    <w:rsid w:val="00D21850"/>
    <w:rsid w:val="00D2221C"/>
    <w:rsid w:val="00D230D9"/>
    <w:rsid w:val="00D24B1E"/>
    <w:rsid w:val="00D24E1D"/>
    <w:rsid w:val="00D2516B"/>
    <w:rsid w:val="00D263D3"/>
    <w:rsid w:val="00D26B23"/>
    <w:rsid w:val="00D26CA7"/>
    <w:rsid w:val="00D26CE0"/>
    <w:rsid w:val="00D26CFB"/>
    <w:rsid w:val="00D26E69"/>
    <w:rsid w:val="00D27839"/>
    <w:rsid w:val="00D278A4"/>
    <w:rsid w:val="00D30FC6"/>
    <w:rsid w:val="00D31456"/>
    <w:rsid w:val="00D3148F"/>
    <w:rsid w:val="00D33D6D"/>
    <w:rsid w:val="00D348E7"/>
    <w:rsid w:val="00D34941"/>
    <w:rsid w:val="00D34CD8"/>
    <w:rsid w:val="00D34D48"/>
    <w:rsid w:val="00D3577C"/>
    <w:rsid w:val="00D35AD6"/>
    <w:rsid w:val="00D360ED"/>
    <w:rsid w:val="00D36764"/>
    <w:rsid w:val="00D36F53"/>
    <w:rsid w:val="00D37741"/>
    <w:rsid w:val="00D37CB9"/>
    <w:rsid w:val="00D37D9C"/>
    <w:rsid w:val="00D4036A"/>
    <w:rsid w:val="00D42D77"/>
    <w:rsid w:val="00D437D6"/>
    <w:rsid w:val="00D4421C"/>
    <w:rsid w:val="00D443F6"/>
    <w:rsid w:val="00D44ED1"/>
    <w:rsid w:val="00D450F4"/>
    <w:rsid w:val="00D46602"/>
    <w:rsid w:val="00D46E89"/>
    <w:rsid w:val="00D4765A"/>
    <w:rsid w:val="00D47BC3"/>
    <w:rsid w:val="00D5011E"/>
    <w:rsid w:val="00D504ED"/>
    <w:rsid w:val="00D5098B"/>
    <w:rsid w:val="00D50B3F"/>
    <w:rsid w:val="00D51538"/>
    <w:rsid w:val="00D519F6"/>
    <w:rsid w:val="00D51EF2"/>
    <w:rsid w:val="00D539A9"/>
    <w:rsid w:val="00D53C19"/>
    <w:rsid w:val="00D54470"/>
    <w:rsid w:val="00D547E2"/>
    <w:rsid w:val="00D54ADD"/>
    <w:rsid w:val="00D54CC1"/>
    <w:rsid w:val="00D5517F"/>
    <w:rsid w:val="00D55675"/>
    <w:rsid w:val="00D55DA2"/>
    <w:rsid w:val="00D57BB4"/>
    <w:rsid w:val="00D57C72"/>
    <w:rsid w:val="00D60267"/>
    <w:rsid w:val="00D60522"/>
    <w:rsid w:val="00D609E5"/>
    <w:rsid w:val="00D6127C"/>
    <w:rsid w:val="00D613FA"/>
    <w:rsid w:val="00D62837"/>
    <w:rsid w:val="00D628A1"/>
    <w:rsid w:val="00D63045"/>
    <w:rsid w:val="00D63314"/>
    <w:rsid w:val="00D636D1"/>
    <w:rsid w:val="00D646C6"/>
    <w:rsid w:val="00D64B4F"/>
    <w:rsid w:val="00D64CC5"/>
    <w:rsid w:val="00D65DE4"/>
    <w:rsid w:val="00D661C8"/>
    <w:rsid w:val="00D67603"/>
    <w:rsid w:val="00D67CCF"/>
    <w:rsid w:val="00D67F60"/>
    <w:rsid w:val="00D706DC"/>
    <w:rsid w:val="00D70E30"/>
    <w:rsid w:val="00D7109A"/>
    <w:rsid w:val="00D723BD"/>
    <w:rsid w:val="00D72558"/>
    <w:rsid w:val="00D74A8A"/>
    <w:rsid w:val="00D74AEC"/>
    <w:rsid w:val="00D74DDD"/>
    <w:rsid w:val="00D752EF"/>
    <w:rsid w:val="00D75601"/>
    <w:rsid w:val="00D7581A"/>
    <w:rsid w:val="00D76276"/>
    <w:rsid w:val="00D762EB"/>
    <w:rsid w:val="00D76361"/>
    <w:rsid w:val="00D765AC"/>
    <w:rsid w:val="00D76D79"/>
    <w:rsid w:val="00D76F7C"/>
    <w:rsid w:val="00D77281"/>
    <w:rsid w:val="00D7747C"/>
    <w:rsid w:val="00D77881"/>
    <w:rsid w:val="00D779B3"/>
    <w:rsid w:val="00D77ED4"/>
    <w:rsid w:val="00D80133"/>
    <w:rsid w:val="00D80320"/>
    <w:rsid w:val="00D81018"/>
    <w:rsid w:val="00D8159B"/>
    <w:rsid w:val="00D81CF2"/>
    <w:rsid w:val="00D81D29"/>
    <w:rsid w:val="00D82524"/>
    <w:rsid w:val="00D83146"/>
    <w:rsid w:val="00D83A5E"/>
    <w:rsid w:val="00D84E74"/>
    <w:rsid w:val="00D85756"/>
    <w:rsid w:val="00D85888"/>
    <w:rsid w:val="00D87E74"/>
    <w:rsid w:val="00D87FF8"/>
    <w:rsid w:val="00D9001D"/>
    <w:rsid w:val="00D90301"/>
    <w:rsid w:val="00D90A6F"/>
    <w:rsid w:val="00D9330A"/>
    <w:rsid w:val="00D937A6"/>
    <w:rsid w:val="00D93FDF"/>
    <w:rsid w:val="00D942B3"/>
    <w:rsid w:val="00D95175"/>
    <w:rsid w:val="00D9588A"/>
    <w:rsid w:val="00D959CA"/>
    <w:rsid w:val="00D95D41"/>
    <w:rsid w:val="00D95F4E"/>
    <w:rsid w:val="00D95F68"/>
    <w:rsid w:val="00D95F83"/>
    <w:rsid w:val="00D9600C"/>
    <w:rsid w:val="00D96206"/>
    <w:rsid w:val="00D96DBD"/>
    <w:rsid w:val="00D9734A"/>
    <w:rsid w:val="00D974A3"/>
    <w:rsid w:val="00D97AFD"/>
    <w:rsid w:val="00DA00F8"/>
    <w:rsid w:val="00DA02A5"/>
    <w:rsid w:val="00DA04A5"/>
    <w:rsid w:val="00DA083B"/>
    <w:rsid w:val="00DA0C06"/>
    <w:rsid w:val="00DA2AB5"/>
    <w:rsid w:val="00DA2F6E"/>
    <w:rsid w:val="00DA32C4"/>
    <w:rsid w:val="00DA3309"/>
    <w:rsid w:val="00DA34E4"/>
    <w:rsid w:val="00DA589B"/>
    <w:rsid w:val="00DA5FB7"/>
    <w:rsid w:val="00DA5FF6"/>
    <w:rsid w:val="00DA62D8"/>
    <w:rsid w:val="00DA63A9"/>
    <w:rsid w:val="00DA6C4C"/>
    <w:rsid w:val="00DA76E1"/>
    <w:rsid w:val="00DA7A77"/>
    <w:rsid w:val="00DB1BF3"/>
    <w:rsid w:val="00DB1DFF"/>
    <w:rsid w:val="00DB2BA3"/>
    <w:rsid w:val="00DB2DBC"/>
    <w:rsid w:val="00DB2ECD"/>
    <w:rsid w:val="00DB363C"/>
    <w:rsid w:val="00DB3705"/>
    <w:rsid w:val="00DB40AC"/>
    <w:rsid w:val="00DB448C"/>
    <w:rsid w:val="00DB4583"/>
    <w:rsid w:val="00DB49BF"/>
    <w:rsid w:val="00DB50A9"/>
    <w:rsid w:val="00DB52F3"/>
    <w:rsid w:val="00DB533D"/>
    <w:rsid w:val="00DB57A2"/>
    <w:rsid w:val="00DB5FF1"/>
    <w:rsid w:val="00DB603B"/>
    <w:rsid w:val="00DB656E"/>
    <w:rsid w:val="00DB68F1"/>
    <w:rsid w:val="00DB6F7E"/>
    <w:rsid w:val="00DB74FB"/>
    <w:rsid w:val="00DB7D01"/>
    <w:rsid w:val="00DC143F"/>
    <w:rsid w:val="00DC2507"/>
    <w:rsid w:val="00DC2567"/>
    <w:rsid w:val="00DC3351"/>
    <w:rsid w:val="00DC3494"/>
    <w:rsid w:val="00DC3FF5"/>
    <w:rsid w:val="00DC4F7C"/>
    <w:rsid w:val="00DC5682"/>
    <w:rsid w:val="00DC5E1D"/>
    <w:rsid w:val="00DC6320"/>
    <w:rsid w:val="00DC65B6"/>
    <w:rsid w:val="00DC673E"/>
    <w:rsid w:val="00DC6CA1"/>
    <w:rsid w:val="00DC6D86"/>
    <w:rsid w:val="00DC7254"/>
    <w:rsid w:val="00DC7814"/>
    <w:rsid w:val="00DD0352"/>
    <w:rsid w:val="00DD04A5"/>
    <w:rsid w:val="00DD1493"/>
    <w:rsid w:val="00DD153B"/>
    <w:rsid w:val="00DD16F8"/>
    <w:rsid w:val="00DD1C5E"/>
    <w:rsid w:val="00DD1E23"/>
    <w:rsid w:val="00DD1F7D"/>
    <w:rsid w:val="00DD2EB1"/>
    <w:rsid w:val="00DD3693"/>
    <w:rsid w:val="00DD36A3"/>
    <w:rsid w:val="00DD3B5A"/>
    <w:rsid w:val="00DD3B92"/>
    <w:rsid w:val="00DD440D"/>
    <w:rsid w:val="00DD44DF"/>
    <w:rsid w:val="00DD4855"/>
    <w:rsid w:val="00DD4976"/>
    <w:rsid w:val="00DD4B83"/>
    <w:rsid w:val="00DD4D19"/>
    <w:rsid w:val="00DD5F87"/>
    <w:rsid w:val="00DD6C6E"/>
    <w:rsid w:val="00DD7A52"/>
    <w:rsid w:val="00DE02FE"/>
    <w:rsid w:val="00DE16BB"/>
    <w:rsid w:val="00DE22A3"/>
    <w:rsid w:val="00DE2F13"/>
    <w:rsid w:val="00DE373D"/>
    <w:rsid w:val="00DE3D95"/>
    <w:rsid w:val="00DE578F"/>
    <w:rsid w:val="00DE65B2"/>
    <w:rsid w:val="00DE681F"/>
    <w:rsid w:val="00DF0CDE"/>
    <w:rsid w:val="00DF186D"/>
    <w:rsid w:val="00DF1A91"/>
    <w:rsid w:val="00DF23E4"/>
    <w:rsid w:val="00DF258C"/>
    <w:rsid w:val="00DF287E"/>
    <w:rsid w:val="00DF30B5"/>
    <w:rsid w:val="00DF4435"/>
    <w:rsid w:val="00DF44DB"/>
    <w:rsid w:val="00DF47E5"/>
    <w:rsid w:val="00DF4B05"/>
    <w:rsid w:val="00DF4BE0"/>
    <w:rsid w:val="00DF4FE8"/>
    <w:rsid w:val="00DF56A1"/>
    <w:rsid w:val="00DF62F0"/>
    <w:rsid w:val="00DF6DA7"/>
    <w:rsid w:val="00DF72EE"/>
    <w:rsid w:val="00DF739B"/>
    <w:rsid w:val="00DF764A"/>
    <w:rsid w:val="00DF79DC"/>
    <w:rsid w:val="00DF7BE9"/>
    <w:rsid w:val="00E00A8E"/>
    <w:rsid w:val="00E00C0E"/>
    <w:rsid w:val="00E00C26"/>
    <w:rsid w:val="00E00C55"/>
    <w:rsid w:val="00E00E09"/>
    <w:rsid w:val="00E01019"/>
    <w:rsid w:val="00E01954"/>
    <w:rsid w:val="00E03595"/>
    <w:rsid w:val="00E03F5E"/>
    <w:rsid w:val="00E043A4"/>
    <w:rsid w:val="00E04ED7"/>
    <w:rsid w:val="00E0514C"/>
    <w:rsid w:val="00E05898"/>
    <w:rsid w:val="00E05D63"/>
    <w:rsid w:val="00E07307"/>
    <w:rsid w:val="00E0733E"/>
    <w:rsid w:val="00E076CB"/>
    <w:rsid w:val="00E07CAF"/>
    <w:rsid w:val="00E10628"/>
    <w:rsid w:val="00E11222"/>
    <w:rsid w:val="00E113F6"/>
    <w:rsid w:val="00E11A21"/>
    <w:rsid w:val="00E11F7B"/>
    <w:rsid w:val="00E1255F"/>
    <w:rsid w:val="00E13520"/>
    <w:rsid w:val="00E1390D"/>
    <w:rsid w:val="00E13DA9"/>
    <w:rsid w:val="00E145D5"/>
    <w:rsid w:val="00E14D77"/>
    <w:rsid w:val="00E153D1"/>
    <w:rsid w:val="00E1660D"/>
    <w:rsid w:val="00E1713A"/>
    <w:rsid w:val="00E17729"/>
    <w:rsid w:val="00E17B2F"/>
    <w:rsid w:val="00E17BC0"/>
    <w:rsid w:val="00E2029E"/>
    <w:rsid w:val="00E203B9"/>
    <w:rsid w:val="00E2158D"/>
    <w:rsid w:val="00E23297"/>
    <w:rsid w:val="00E233DB"/>
    <w:rsid w:val="00E23DD2"/>
    <w:rsid w:val="00E23F40"/>
    <w:rsid w:val="00E24595"/>
    <w:rsid w:val="00E24B9C"/>
    <w:rsid w:val="00E255A2"/>
    <w:rsid w:val="00E25AF2"/>
    <w:rsid w:val="00E262CC"/>
    <w:rsid w:val="00E26813"/>
    <w:rsid w:val="00E2772D"/>
    <w:rsid w:val="00E279FE"/>
    <w:rsid w:val="00E3043B"/>
    <w:rsid w:val="00E307F5"/>
    <w:rsid w:val="00E30DF3"/>
    <w:rsid w:val="00E30F19"/>
    <w:rsid w:val="00E3109A"/>
    <w:rsid w:val="00E31417"/>
    <w:rsid w:val="00E3147A"/>
    <w:rsid w:val="00E32D3B"/>
    <w:rsid w:val="00E331EC"/>
    <w:rsid w:val="00E33D65"/>
    <w:rsid w:val="00E35260"/>
    <w:rsid w:val="00E365E9"/>
    <w:rsid w:val="00E37283"/>
    <w:rsid w:val="00E40521"/>
    <w:rsid w:val="00E4054E"/>
    <w:rsid w:val="00E40739"/>
    <w:rsid w:val="00E407F2"/>
    <w:rsid w:val="00E40925"/>
    <w:rsid w:val="00E413F6"/>
    <w:rsid w:val="00E41426"/>
    <w:rsid w:val="00E42A85"/>
    <w:rsid w:val="00E42C41"/>
    <w:rsid w:val="00E438D2"/>
    <w:rsid w:val="00E43B5A"/>
    <w:rsid w:val="00E445E6"/>
    <w:rsid w:val="00E44D48"/>
    <w:rsid w:val="00E45049"/>
    <w:rsid w:val="00E46090"/>
    <w:rsid w:val="00E466AC"/>
    <w:rsid w:val="00E46DD9"/>
    <w:rsid w:val="00E47D2B"/>
    <w:rsid w:val="00E47EF4"/>
    <w:rsid w:val="00E50333"/>
    <w:rsid w:val="00E50611"/>
    <w:rsid w:val="00E50DE4"/>
    <w:rsid w:val="00E51746"/>
    <w:rsid w:val="00E51D1B"/>
    <w:rsid w:val="00E51E49"/>
    <w:rsid w:val="00E528D9"/>
    <w:rsid w:val="00E53360"/>
    <w:rsid w:val="00E53639"/>
    <w:rsid w:val="00E553B2"/>
    <w:rsid w:val="00E555FD"/>
    <w:rsid w:val="00E565A3"/>
    <w:rsid w:val="00E5748C"/>
    <w:rsid w:val="00E57F6A"/>
    <w:rsid w:val="00E60898"/>
    <w:rsid w:val="00E60CE8"/>
    <w:rsid w:val="00E60F2A"/>
    <w:rsid w:val="00E61139"/>
    <w:rsid w:val="00E61167"/>
    <w:rsid w:val="00E61B5E"/>
    <w:rsid w:val="00E62697"/>
    <w:rsid w:val="00E6287D"/>
    <w:rsid w:val="00E62B77"/>
    <w:rsid w:val="00E63429"/>
    <w:rsid w:val="00E64075"/>
    <w:rsid w:val="00E6494E"/>
    <w:rsid w:val="00E64F97"/>
    <w:rsid w:val="00E657B3"/>
    <w:rsid w:val="00E65841"/>
    <w:rsid w:val="00E664DE"/>
    <w:rsid w:val="00E668EE"/>
    <w:rsid w:val="00E67503"/>
    <w:rsid w:val="00E67DDC"/>
    <w:rsid w:val="00E70D5A"/>
    <w:rsid w:val="00E71106"/>
    <w:rsid w:val="00E7114A"/>
    <w:rsid w:val="00E71D37"/>
    <w:rsid w:val="00E72163"/>
    <w:rsid w:val="00E72E9E"/>
    <w:rsid w:val="00E72FCB"/>
    <w:rsid w:val="00E72FF6"/>
    <w:rsid w:val="00E73B00"/>
    <w:rsid w:val="00E73C2E"/>
    <w:rsid w:val="00E75006"/>
    <w:rsid w:val="00E77319"/>
    <w:rsid w:val="00E77414"/>
    <w:rsid w:val="00E77556"/>
    <w:rsid w:val="00E808FA"/>
    <w:rsid w:val="00E81354"/>
    <w:rsid w:val="00E8156C"/>
    <w:rsid w:val="00E8173D"/>
    <w:rsid w:val="00E823BB"/>
    <w:rsid w:val="00E8269E"/>
    <w:rsid w:val="00E82F0E"/>
    <w:rsid w:val="00E842F2"/>
    <w:rsid w:val="00E8494D"/>
    <w:rsid w:val="00E84A42"/>
    <w:rsid w:val="00E85326"/>
    <w:rsid w:val="00E8626E"/>
    <w:rsid w:val="00E86730"/>
    <w:rsid w:val="00E8698F"/>
    <w:rsid w:val="00E86FA2"/>
    <w:rsid w:val="00E87050"/>
    <w:rsid w:val="00E876FA"/>
    <w:rsid w:val="00E87FD7"/>
    <w:rsid w:val="00E90178"/>
    <w:rsid w:val="00E905AF"/>
    <w:rsid w:val="00E90ED7"/>
    <w:rsid w:val="00E91078"/>
    <w:rsid w:val="00E9117F"/>
    <w:rsid w:val="00E91999"/>
    <w:rsid w:val="00E91CCE"/>
    <w:rsid w:val="00E91CD0"/>
    <w:rsid w:val="00E91FD1"/>
    <w:rsid w:val="00E927E6"/>
    <w:rsid w:val="00E927F1"/>
    <w:rsid w:val="00E939D8"/>
    <w:rsid w:val="00E94445"/>
    <w:rsid w:val="00E9488A"/>
    <w:rsid w:val="00E950DB"/>
    <w:rsid w:val="00E953B7"/>
    <w:rsid w:val="00E95DB3"/>
    <w:rsid w:val="00E9675E"/>
    <w:rsid w:val="00E97163"/>
    <w:rsid w:val="00E974AB"/>
    <w:rsid w:val="00E97504"/>
    <w:rsid w:val="00E9794A"/>
    <w:rsid w:val="00E97F91"/>
    <w:rsid w:val="00EA019B"/>
    <w:rsid w:val="00EA053A"/>
    <w:rsid w:val="00EA12DF"/>
    <w:rsid w:val="00EA247B"/>
    <w:rsid w:val="00EA307C"/>
    <w:rsid w:val="00EA322B"/>
    <w:rsid w:val="00EA36D1"/>
    <w:rsid w:val="00EA3868"/>
    <w:rsid w:val="00EA3CD7"/>
    <w:rsid w:val="00EA4479"/>
    <w:rsid w:val="00EA4BDD"/>
    <w:rsid w:val="00EA5A3E"/>
    <w:rsid w:val="00EA627F"/>
    <w:rsid w:val="00EA6D2B"/>
    <w:rsid w:val="00EB0479"/>
    <w:rsid w:val="00EB08AB"/>
    <w:rsid w:val="00EB09AB"/>
    <w:rsid w:val="00EB09DE"/>
    <w:rsid w:val="00EB0E44"/>
    <w:rsid w:val="00EB1CBA"/>
    <w:rsid w:val="00EB1DDF"/>
    <w:rsid w:val="00EB22D2"/>
    <w:rsid w:val="00EB2E3A"/>
    <w:rsid w:val="00EB3237"/>
    <w:rsid w:val="00EB363F"/>
    <w:rsid w:val="00EB3766"/>
    <w:rsid w:val="00EB3C02"/>
    <w:rsid w:val="00EB4D4B"/>
    <w:rsid w:val="00EB4E6D"/>
    <w:rsid w:val="00EB5E67"/>
    <w:rsid w:val="00EB66E7"/>
    <w:rsid w:val="00EB6E70"/>
    <w:rsid w:val="00EB7407"/>
    <w:rsid w:val="00EB793A"/>
    <w:rsid w:val="00EB7CF7"/>
    <w:rsid w:val="00EC1498"/>
    <w:rsid w:val="00EC1CAA"/>
    <w:rsid w:val="00EC1F7A"/>
    <w:rsid w:val="00EC2205"/>
    <w:rsid w:val="00EC2369"/>
    <w:rsid w:val="00EC2A46"/>
    <w:rsid w:val="00EC2CFB"/>
    <w:rsid w:val="00EC2F8A"/>
    <w:rsid w:val="00EC3393"/>
    <w:rsid w:val="00EC434D"/>
    <w:rsid w:val="00EC4C26"/>
    <w:rsid w:val="00EC53FF"/>
    <w:rsid w:val="00EC5AC0"/>
    <w:rsid w:val="00EC61B6"/>
    <w:rsid w:val="00EC7997"/>
    <w:rsid w:val="00EC7D14"/>
    <w:rsid w:val="00EC7D9C"/>
    <w:rsid w:val="00EC7F9B"/>
    <w:rsid w:val="00EC7FE9"/>
    <w:rsid w:val="00ED09D2"/>
    <w:rsid w:val="00ED15B2"/>
    <w:rsid w:val="00ED1D9D"/>
    <w:rsid w:val="00ED2103"/>
    <w:rsid w:val="00ED26CF"/>
    <w:rsid w:val="00ED27FC"/>
    <w:rsid w:val="00ED28B3"/>
    <w:rsid w:val="00ED29C8"/>
    <w:rsid w:val="00ED2BBB"/>
    <w:rsid w:val="00ED3094"/>
    <w:rsid w:val="00ED4E84"/>
    <w:rsid w:val="00ED5898"/>
    <w:rsid w:val="00ED5B3A"/>
    <w:rsid w:val="00ED5BF3"/>
    <w:rsid w:val="00ED5E20"/>
    <w:rsid w:val="00ED66B2"/>
    <w:rsid w:val="00ED6880"/>
    <w:rsid w:val="00ED6CB1"/>
    <w:rsid w:val="00ED6E59"/>
    <w:rsid w:val="00ED7722"/>
    <w:rsid w:val="00ED7E81"/>
    <w:rsid w:val="00EE025D"/>
    <w:rsid w:val="00EE0640"/>
    <w:rsid w:val="00EE15B1"/>
    <w:rsid w:val="00EE1C78"/>
    <w:rsid w:val="00EE2E45"/>
    <w:rsid w:val="00EE34DD"/>
    <w:rsid w:val="00EE35F8"/>
    <w:rsid w:val="00EE3B05"/>
    <w:rsid w:val="00EE4567"/>
    <w:rsid w:val="00EE4695"/>
    <w:rsid w:val="00EE4759"/>
    <w:rsid w:val="00EE4B2D"/>
    <w:rsid w:val="00EE579E"/>
    <w:rsid w:val="00EE5F7E"/>
    <w:rsid w:val="00EE6570"/>
    <w:rsid w:val="00EE6F9D"/>
    <w:rsid w:val="00EF0FDE"/>
    <w:rsid w:val="00EF1AD5"/>
    <w:rsid w:val="00EF25E8"/>
    <w:rsid w:val="00EF2B43"/>
    <w:rsid w:val="00EF5B9E"/>
    <w:rsid w:val="00EF6866"/>
    <w:rsid w:val="00EF68A5"/>
    <w:rsid w:val="00EF7311"/>
    <w:rsid w:val="00EF7D54"/>
    <w:rsid w:val="00EF7FEC"/>
    <w:rsid w:val="00F00342"/>
    <w:rsid w:val="00F00D64"/>
    <w:rsid w:val="00F019F4"/>
    <w:rsid w:val="00F022FD"/>
    <w:rsid w:val="00F02371"/>
    <w:rsid w:val="00F02872"/>
    <w:rsid w:val="00F034A0"/>
    <w:rsid w:val="00F03561"/>
    <w:rsid w:val="00F03CA9"/>
    <w:rsid w:val="00F055CA"/>
    <w:rsid w:val="00F068D7"/>
    <w:rsid w:val="00F06A03"/>
    <w:rsid w:val="00F07CBB"/>
    <w:rsid w:val="00F07DBA"/>
    <w:rsid w:val="00F07FB4"/>
    <w:rsid w:val="00F1096A"/>
    <w:rsid w:val="00F111CA"/>
    <w:rsid w:val="00F132F5"/>
    <w:rsid w:val="00F136BA"/>
    <w:rsid w:val="00F13CF1"/>
    <w:rsid w:val="00F13F4F"/>
    <w:rsid w:val="00F14912"/>
    <w:rsid w:val="00F14A0A"/>
    <w:rsid w:val="00F14CF3"/>
    <w:rsid w:val="00F14D8F"/>
    <w:rsid w:val="00F151ED"/>
    <w:rsid w:val="00F1613A"/>
    <w:rsid w:val="00F1649A"/>
    <w:rsid w:val="00F16630"/>
    <w:rsid w:val="00F16B8B"/>
    <w:rsid w:val="00F16BE6"/>
    <w:rsid w:val="00F20223"/>
    <w:rsid w:val="00F20EC0"/>
    <w:rsid w:val="00F238AE"/>
    <w:rsid w:val="00F2584B"/>
    <w:rsid w:val="00F25E1F"/>
    <w:rsid w:val="00F278B0"/>
    <w:rsid w:val="00F27BC0"/>
    <w:rsid w:val="00F30A8C"/>
    <w:rsid w:val="00F30C54"/>
    <w:rsid w:val="00F31013"/>
    <w:rsid w:val="00F3122F"/>
    <w:rsid w:val="00F32AD9"/>
    <w:rsid w:val="00F33777"/>
    <w:rsid w:val="00F342FD"/>
    <w:rsid w:val="00F3435A"/>
    <w:rsid w:val="00F34867"/>
    <w:rsid w:val="00F348CC"/>
    <w:rsid w:val="00F34C94"/>
    <w:rsid w:val="00F35B4D"/>
    <w:rsid w:val="00F35DC1"/>
    <w:rsid w:val="00F35F07"/>
    <w:rsid w:val="00F364B7"/>
    <w:rsid w:val="00F36EB7"/>
    <w:rsid w:val="00F370EC"/>
    <w:rsid w:val="00F37132"/>
    <w:rsid w:val="00F371F3"/>
    <w:rsid w:val="00F37967"/>
    <w:rsid w:val="00F37D51"/>
    <w:rsid w:val="00F4058F"/>
    <w:rsid w:val="00F40DBE"/>
    <w:rsid w:val="00F41507"/>
    <w:rsid w:val="00F42006"/>
    <w:rsid w:val="00F42420"/>
    <w:rsid w:val="00F42616"/>
    <w:rsid w:val="00F430F8"/>
    <w:rsid w:val="00F4437E"/>
    <w:rsid w:val="00F44C75"/>
    <w:rsid w:val="00F45B08"/>
    <w:rsid w:val="00F46733"/>
    <w:rsid w:val="00F46E6F"/>
    <w:rsid w:val="00F46F8F"/>
    <w:rsid w:val="00F47092"/>
    <w:rsid w:val="00F47802"/>
    <w:rsid w:val="00F478D7"/>
    <w:rsid w:val="00F50792"/>
    <w:rsid w:val="00F50B79"/>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770"/>
    <w:rsid w:val="00F53952"/>
    <w:rsid w:val="00F53B24"/>
    <w:rsid w:val="00F53BE4"/>
    <w:rsid w:val="00F54003"/>
    <w:rsid w:val="00F54548"/>
    <w:rsid w:val="00F554CF"/>
    <w:rsid w:val="00F55622"/>
    <w:rsid w:val="00F56960"/>
    <w:rsid w:val="00F56E91"/>
    <w:rsid w:val="00F575F1"/>
    <w:rsid w:val="00F576DE"/>
    <w:rsid w:val="00F57C4A"/>
    <w:rsid w:val="00F57D1E"/>
    <w:rsid w:val="00F60552"/>
    <w:rsid w:val="00F61151"/>
    <w:rsid w:val="00F61569"/>
    <w:rsid w:val="00F61646"/>
    <w:rsid w:val="00F61831"/>
    <w:rsid w:val="00F61B37"/>
    <w:rsid w:val="00F61F4A"/>
    <w:rsid w:val="00F6275D"/>
    <w:rsid w:val="00F62A97"/>
    <w:rsid w:val="00F64179"/>
    <w:rsid w:val="00F64212"/>
    <w:rsid w:val="00F656BC"/>
    <w:rsid w:val="00F66405"/>
    <w:rsid w:val="00F6656C"/>
    <w:rsid w:val="00F6673F"/>
    <w:rsid w:val="00F66E4D"/>
    <w:rsid w:val="00F70039"/>
    <w:rsid w:val="00F721ED"/>
    <w:rsid w:val="00F7278E"/>
    <w:rsid w:val="00F7290F"/>
    <w:rsid w:val="00F73BE8"/>
    <w:rsid w:val="00F74244"/>
    <w:rsid w:val="00F74667"/>
    <w:rsid w:val="00F74932"/>
    <w:rsid w:val="00F74DFD"/>
    <w:rsid w:val="00F752E7"/>
    <w:rsid w:val="00F752F7"/>
    <w:rsid w:val="00F75338"/>
    <w:rsid w:val="00F769EA"/>
    <w:rsid w:val="00F76BEF"/>
    <w:rsid w:val="00F77A54"/>
    <w:rsid w:val="00F80139"/>
    <w:rsid w:val="00F80F02"/>
    <w:rsid w:val="00F819F1"/>
    <w:rsid w:val="00F81C01"/>
    <w:rsid w:val="00F8208B"/>
    <w:rsid w:val="00F82342"/>
    <w:rsid w:val="00F82865"/>
    <w:rsid w:val="00F82F26"/>
    <w:rsid w:val="00F82FDD"/>
    <w:rsid w:val="00F85AC9"/>
    <w:rsid w:val="00F85AD8"/>
    <w:rsid w:val="00F85BF1"/>
    <w:rsid w:val="00F85C57"/>
    <w:rsid w:val="00F85F29"/>
    <w:rsid w:val="00F85F4D"/>
    <w:rsid w:val="00F862CA"/>
    <w:rsid w:val="00F86A51"/>
    <w:rsid w:val="00F86A6B"/>
    <w:rsid w:val="00F86F38"/>
    <w:rsid w:val="00F870B6"/>
    <w:rsid w:val="00F90212"/>
    <w:rsid w:val="00F904D4"/>
    <w:rsid w:val="00F90D83"/>
    <w:rsid w:val="00F90EE5"/>
    <w:rsid w:val="00F91648"/>
    <w:rsid w:val="00F916AD"/>
    <w:rsid w:val="00F91C5D"/>
    <w:rsid w:val="00F920A3"/>
    <w:rsid w:val="00F9233A"/>
    <w:rsid w:val="00F9248F"/>
    <w:rsid w:val="00F92AD0"/>
    <w:rsid w:val="00F92F99"/>
    <w:rsid w:val="00F93258"/>
    <w:rsid w:val="00F9326A"/>
    <w:rsid w:val="00F93426"/>
    <w:rsid w:val="00F93742"/>
    <w:rsid w:val="00F94AC1"/>
    <w:rsid w:val="00F94DB2"/>
    <w:rsid w:val="00F94F98"/>
    <w:rsid w:val="00F95397"/>
    <w:rsid w:val="00F954D0"/>
    <w:rsid w:val="00F9561F"/>
    <w:rsid w:val="00F9628F"/>
    <w:rsid w:val="00F97A0E"/>
    <w:rsid w:val="00FA0C17"/>
    <w:rsid w:val="00FA10A1"/>
    <w:rsid w:val="00FA1606"/>
    <w:rsid w:val="00FA17DC"/>
    <w:rsid w:val="00FA2AF4"/>
    <w:rsid w:val="00FA337A"/>
    <w:rsid w:val="00FA3975"/>
    <w:rsid w:val="00FA3A03"/>
    <w:rsid w:val="00FA4959"/>
    <w:rsid w:val="00FA4ADD"/>
    <w:rsid w:val="00FA4B59"/>
    <w:rsid w:val="00FA4C12"/>
    <w:rsid w:val="00FA5725"/>
    <w:rsid w:val="00FA739A"/>
    <w:rsid w:val="00FA7522"/>
    <w:rsid w:val="00FA78F9"/>
    <w:rsid w:val="00FA79E2"/>
    <w:rsid w:val="00FA7ED3"/>
    <w:rsid w:val="00FB03DC"/>
    <w:rsid w:val="00FB04F8"/>
    <w:rsid w:val="00FB0670"/>
    <w:rsid w:val="00FB09C0"/>
    <w:rsid w:val="00FB0C1C"/>
    <w:rsid w:val="00FB0F3D"/>
    <w:rsid w:val="00FB180D"/>
    <w:rsid w:val="00FB1879"/>
    <w:rsid w:val="00FB1E6B"/>
    <w:rsid w:val="00FB213D"/>
    <w:rsid w:val="00FB2431"/>
    <w:rsid w:val="00FB2B2A"/>
    <w:rsid w:val="00FB38C1"/>
    <w:rsid w:val="00FB39CC"/>
    <w:rsid w:val="00FB4D60"/>
    <w:rsid w:val="00FB54A7"/>
    <w:rsid w:val="00FB5A3F"/>
    <w:rsid w:val="00FB5B63"/>
    <w:rsid w:val="00FB5EBF"/>
    <w:rsid w:val="00FB62E0"/>
    <w:rsid w:val="00FB6875"/>
    <w:rsid w:val="00FC0098"/>
    <w:rsid w:val="00FC092E"/>
    <w:rsid w:val="00FC10AF"/>
    <w:rsid w:val="00FC170E"/>
    <w:rsid w:val="00FC20CD"/>
    <w:rsid w:val="00FC2152"/>
    <w:rsid w:val="00FC3515"/>
    <w:rsid w:val="00FC39AB"/>
    <w:rsid w:val="00FC42C6"/>
    <w:rsid w:val="00FC5349"/>
    <w:rsid w:val="00FC67BC"/>
    <w:rsid w:val="00FC6BC6"/>
    <w:rsid w:val="00FC710C"/>
    <w:rsid w:val="00FC79BD"/>
    <w:rsid w:val="00FC7CC9"/>
    <w:rsid w:val="00FC7DB1"/>
    <w:rsid w:val="00FC7EA4"/>
    <w:rsid w:val="00FD0E2C"/>
    <w:rsid w:val="00FD0F2A"/>
    <w:rsid w:val="00FD1238"/>
    <w:rsid w:val="00FD13AA"/>
    <w:rsid w:val="00FD15CB"/>
    <w:rsid w:val="00FD1C54"/>
    <w:rsid w:val="00FD1CBF"/>
    <w:rsid w:val="00FD2448"/>
    <w:rsid w:val="00FD33CC"/>
    <w:rsid w:val="00FD3569"/>
    <w:rsid w:val="00FD64D4"/>
    <w:rsid w:val="00FD7200"/>
    <w:rsid w:val="00FD7261"/>
    <w:rsid w:val="00FD745C"/>
    <w:rsid w:val="00FE04D9"/>
    <w:rsid w:val="00FE0579"/>
    <w:rsid w:val="00FE1136"/>
    <w:rsid w:val="00FE2C1C"/>
    <w:rsid w:val="00FE2FFB"/>
    <w:rsid w:val="00FE314A"/>
    <w:rsid w:val="00FE3180"/>
    <w:rsid w:val="00FE35A2"/>
    <w:rsid w:val="00FE45C2"/>
    <w:rsid w:val="00FE5A38"/>
    <w:rsid w:val="00FE65B7"/>
    <w:rsid w:val="00FE6CF8"/>
    <w:rsid w:val="00FE719E"/>
    <w:rsid w:val="00FE72CD"/>
    <w:rsid w:val="00FF085A"/>
    <w:rsid w:val="00FF08F0"/>
    <w:rsid w:val="00FF094D"/>
    <w:rsid w:val="00FF0BE8"/>
    <w:rsid w:val="00FF0D0A"/>
    <w:rsid w:val="00FF2443"/>
    <w:rsid w:val="00FF3487"/>
    <w:rsid w:val="00FF3AE7"/>
    <w:rsid w:val="00FF3EA5"/>
    <w:rsid w:val="00FF4E9A"/>
    <w:rsid w:val="00FF507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5A69775D-6977-4AA8-B047-9F48A317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4823</Words>
  <Characters>27497</Characters>
  <Application>Microsoft Office Word</Application>
  <DocSecurity>0</DocSecurity>
  <Lines>229</Lines>
  <Paragraphs>64</Paragraphs>
  <ScaleCrop>false</ScaleCrop>
  <Company/>
  <LinksUpToDate>false</LinksUpToDate>
  <CharactersWithSpaces>32256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R0</cp:lastModifiedBy>
  <cp:revision>3</cp:revision>
  <dcterms:created xsi:type="dcterms:W3CDTF">2021-09-07T06:00:00Z</dcterms:created>
  <dcterms:modified xsi:type="dcterms:W3CDTF">2021-09-07T06:02:00Z</dcterms:modified>
</cp:coreProperties>
</file>