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32B055D0" w:rsidR="00C723BC" w:rsidRPr="00183F4C" w:rsidRDefault="008844B1" w:rsidP="00133BE3">
            <w:pPr>
              <w:pStyle w:val="T2"/>
            </w:pPr>
            <w:r>
              <w:rPr>
                <w:lang w:eastAsia="ko-KR"/>
              </w:rPr>
              <w:t>Proposed changes on Tx mask</w:t>
            </w:r>
          </w:p>
        </w:tc>
      </w:tr>
      <w:tr w:rsidR="00C723BC" w:rsidRPr="00183F4C" w14:paraId="5B9F14D2" w14:textId="77777777" w:rsidTr="00D74DE9">
        <w:trPr>
          <w:trHeight w:val="359"/>
          <w:jc w:val="center"/>
        </w:trPr>
        <w:tc>
          <w:tcPr>
            <w:tcW w:w="9576" w:type="dxa"/>
            <w:gridSpan w:val="5"/>
            <w:vAlign w:val="center"/>
          </w:tcPr>
          <w:p w14:paraId="03728683" w14:textId="491B0EDC"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20</w:t>
            </w:r>
            <w:r w:rsidRPr="00183F4C">
              <w:rPr>
                <w:b w:val="0"/>
                <w:sz w:val="20"/>
              </w:rPr>
              <w:t>-</w:t>
            </w:r>
            <w:r w:rsidR="00BF09ED">
              <w:rPr>
                <w:b w:val="0"/>
                <w:sz w:val="20"/>
                <w:lang w:eastAsia="ko-KR"/>
              </w:rPr>
              <w:t>0</w:t>
            </w:r>
            <w:r w:rsidR="008844B1">
              <w:rPr>
                <w:b w:val="0"/>
                <w:sz w:val="20"/>
                <w:lang w:eastAsia="ko-KR"/>
              </w:rPr>
              <w:t>9</w:t>
            </w:r>
            <w:r w:rsidR="006A5CA8">
              <w:rPr>
                <w:b w:val="0"/>
                <w:sz w:val="20"/>
                <w:lang w:eastAsia="ko-KR"/>
              </w:rPr>
              <w:t>-</w:t>
            </w:r>
            <w:r w:rsidR="008844B1">
              <w:rPr>
                <w:b w:val="0"/>
                <w:sz w:val="20"/>
                <w:lang w:eastAsia="ko-KR"/>
              </w:rPr>
              <w:t>03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4F610F03" w14:textId="3B6E4BAD" w:rsidR="00CC5358" w:rsidRDefault="008844B1" w:rsidP="00CC5358">
      <w:pPr>
        <w:jc w:val="both"/>
      </w:pPr>
      <w:r>
        <w:rPr>
          <w:lang w:eastAsia="ko-KR"/>
        </w:rPr>
        <w:t>This document propose</w:t>
      </w:r>
      <w:r w:rsidR="005F2A4E">
        <w:rPr>
          <w:lang w:eastAsia="ko-KR"/>
        </w:rPr>
        <w:t>s</w:t>
      </w:r>
      <w:r>
        <w:rPr>
          <w:lang w:eastAsia="ko-KR"/>
        </w:rPr>
        <w:t xml:space="preserve"> to change the PSD floor in Tx mask </w:t>
      </w:r>
      <w:r w:rsidR="005F2A4E">
        <w:rPr>
          <w:lang w:eastAsia="ko-KR"/>
        </w:rPr>
        <w:t>of</w:t>
      </w:r>
      <w:r>
        <w:rPr>
          <w:lang w:eastAsia="ko-KR"/>
        </w:rPr>
        <w:t xml:space="preserve"> 11ax/ac/n/a in 5/6GHz </w:t>
      </w:r>
      <w:r w:rsidR="00556C12">
        <w:rPr>
          <w:lang w:eastAsia="ko-KR"/>
        </w:rPr>
        <w:t xml:space="preserve">such that the PSD floor of 11be is aligned with the legacy </w:t>
      </w:r>
      <w:proofErr w:type="spellStart"/>
      <w:r w:rsidR="00556C12">
        <w:rPr>
          <w:lang w:eastAsia="ko-KR"/>
        </w:rPr>
        <w:t>Wi</w:t>
      </w:r>
      <w:r w:rsidR="00A11E2C">
        <w:rPr>
          <w:lang w:eastAsia="ko-KR"/>
        </w:rPr>
        <w:t>F</w:t>
      </w:r>
      <w:r w:rsidR="00556C12">
        <w:rPr>
          <w:lang w:eastAsia="ko-KR"/>
        </w:rPr>
        <w:t>i</w:t>
      </w:r>
      <w:proofErr w:type="spellEnd"/>
      <w:r w:rsidR="00556C12">
        <w:rPr>
          <w:lang w:eastAsia="ko-KR"/>
        </w:rPr>
        <w:t xml:space="preserve"> </w:t>
      </w:r>
      <w:proofErr w:type="spellStart"/>
      <w:r w:rsidR="00A11E2C">
        <w:rPr>
          <w:lang w:eastAsia="ko-KR"/>
        </w:rPr>
        <w:t>mendaments</w:t>
      </w:r>
      <w:proofErr w:type="spellEnd"/>
      <w:r w:rsidR="00556C12">
        <w:rPr>
          <w:lang w:eastAsia="ko-KR"/>
        </w:rPr>
        <w:t>.</w:t>
      </w:r>
    </w:p>
    <w:p w14:paraId="33466E52" w14:textId="60F670CF" w:rsidR="00473F91" w:rsidRDefault="00473F91" w:rsidP="00CC5358">
      <w:pPr>
        <w:jc w:val="both"/>
      </w:pPr>
    </w:p>
    <w:p w14:paraId="69529328" w14:textId="1FE45D32" w:rsidR="00E40E99" w:rsidRDefault="00E40E99" w:rsidP="00CC5358">
      <w:pPr>
        <w:jc w:val="both"/>
      </w:pPr>
    </w:p>
    <w:p w14:paraId="16D7FDB7" w14:textId="74249957" w:rsidR="00E40E99" w:rsidRDefault="00E40E99" w:rsidP="00CC5358">
      <w:pPr>
        <w:jc w:val="both"/>
      </w:pPr>
    </w:p>
    <w:p w14:paraId="3B1BA015" w14:textId="2DD91AAD" w:rsidR="00F06BA4" w:rsidRDefault="00F06BA4" w:rsidP="00CC5358">
      <w:pPr>
        <w:jc w:val="both"/>
      </w:pPr>
    </w:p>
    <w:p w14:paraId="7CE1188A" w14:textId="62776117" w:rsidR="00F06BA4" w:rsidRDefault="00F06BA4" w:rsidP="00CC5358">
      <w:pPr>
        <w:jc w:val="both"/>
      </w:pPr>
    </w:p>
    <w:p w14:paraId="18D48C0B" w14:textId="2D0D4FEC" w:rsidR="00F06BA4" w:rsidRDefault="00F06BA4" w:rsidP="00CC5358">
      <w:pPr>
        <w:jc w:val="both"/>
      </w:pPr>
    </w:p>
    <w:p w14:paraId="72BFE6F9" w14:textId="470CE148" w:rsidR="00F06BA4" w:rsidRDefault="00F06BA4" w:rsidP="00CC5358">
      <w:pPr>
        <w:jc w:val="both"/>
      </w:pPr>
    </w:p>
    <w:p w14:paraId="542B66B0" w14:textId="1BE8B8A7" w:rsidR="00F06BA4" w:rsidRDefault="00AB0DA3" w:rsidP="00CC5358">
      <w:pPr>
        <w:jc w:val="both"/>
      </w:pPr>
      <w:r>
        <w:t>Revisions:</w:t>
      </w:r>
    </w:p>
    <w:p w14:paraId="4A009537" w14:textId="5FA07292" w:rsidR="00AB0DA3" w:rsidRDefault="00AB0DA3" w:rsidP="00CC5358">
      <w:pPr>
        <w:jc w:val="both"/>
      </w:pPr>
      <w:r>
        <w:tab/>
        <w:t>R0: The initial version of the draft.</w:t>
      </w:r>
    </w:p>
    <w:p w14:paraId="2958299A" w14:textId="7BC20AC7" w:rsidR="00847E63" w:rsidRDefault="00847E63" w:rsidP="00CC5358">
      <w:pPr>
        <w:jc w:val="both"/>
      </w:pPr>
      <w:r>
        <w:tab/>
        <w:t xml:space="preserve">R1: </w:t>
      </w:r>
      <w:r w:rsidR="007D5EB2">
        <w:t>updated text in the discussions.</w:t>
      </w:r>
    </w:p>
    <w:p w14:paraId="5E246728" w14:textId="5009D978" w:rsidR="00DF252A" w:rsidRDefault="00DF252A" w:rsidP="00CC5358">
      <w:pPr>
        <w:jc w:val="both"/>
      </w:pPr>
      <w:r>
        <w:tab/>
        <w:t>R2: Editorial based on the online comments.</w:t>
      </w:r>
    </w:p>
    <w:p w14:paraId="24E8C3B0" w14:textId="4535B8EF" w:rsidR="00F63ACE" w:rsidRDefault="00F63ACE" w:rsidP="00F63ACE">
      <w:pPr>
        <w:ind w:firstLine="720"/>
        <w:jc w:val="both"/>
      </w:pPr>
      <w:r>
        <w:t>R3: editorial updates.</w:t>
      </w:r>
    </w:p>
    <w:p w14:paraId="4582BCE3" w14:textId="4395297B" w:rsidR="00F06BA4" w:rsidRDefault="00F06BA4" w:rsidP="00CC5358">
      <w:pPr>
        <w:jc w:val="both"/>
      </w:pPr>
    </w:p>
    <w:p w14:paraId="4C65256E" w14:textId="5065482A" w:rsidR="00F06BA4" w:rsidRDefault="00F06BA4" w:rsidP="00CC5358">
      <w:pPr>
        <w:jc w:val="both"/>
      </w:pPr>
    </w:p>
    <w:p w14:paraId="588E49CC" w14:textId="65B20F71" w:rsidR="00F06BA4" w:rsidRDefault="00F06BA4" w:rsidP="00CC5358">
      <w:pPr>
        <w:jc w:val="both"/>
      </w:pPr>
    </w:p>
    <w:p w14:paraId="7B07574F" w14:textId="63AD7C2A" w:rsidR="00F06BA4" w:rsidRDefault="00F06BA4" w:rsidP="00CC5358">
      <w:pPr>
        <w:jc w:val="both"/>
      </w:pPr>
    </w:p>
    <w:p w14:paraId="11814AE0" w14:textId="77777777" w:rsidR="00F06BA4" w:rsidRDefault="00F06BA4" w:rsidP="00CC5358">
      <w:pPr>
        <w:jc w:val="both"/>
      </w:pPr>
    </w:p>
    <w:p w14:paraId="17166129" w14:textId="77777777" w:rsidR="00E40E99" w:rsidRDefault="00E40E99" w:rsidP="00CC5358">
      <w:pPr>
        <w:jc w:val="both"/>
      </w:pPr>
    </w:p>
    <w:p w14:paraId="207B5AA0" w14:textId="37507807" w:rsidR="00B13FF5" w:rsidRDefault="00B13FF5" w:rsidP="00CC5358">
      <w:pPr>
        <w:jc w:val="both"/>
      </w:pPr>
    </w:p>
    <w:p w14:paraId="25197E75" w14:textId="5E152724" w:rsidR="00B13FF5" w:rsidRDefault="00B13FF5" w:rsidP="00CC5358">
      <w:pPr>
        <w:jc w:val="both"/>
      </w:pPr>
    </w:p>
    <w:p w14:paraId="42C82875" w14:textId="13C4F9C8" w:rsidR="00E40E99" w:rsidRDefault="00E40E99" w:rsidP="001B6A23">
      <w:pPr>
        <w:jc w:val="center"/>
      </w:pPr>
    </w:p>
    <w:p w14:paraId="06AF2901" w14:textId="77777777" w:rsidR="00E40E99" w:rsidRDefault="00E40E99" w:rsidP="001B6A23">
      <w:pPr>
        <w:jc w:val="center"/>
      </w:pPr>
    </w:p>
    <w:p w14:paraId="5C744442" w14:textId="0DC22F95" w:rsidR="00F73928" w:rsidRDefault="00F73928" w:rsidP="000743C4">
      <w:pPr>
        <w:rPr>
          <w:b/>
          <w:bCs/>
          <w:color w:val="C00000"/>
        </w:rPr>
      </w:pPr>
    </w:p>
    <w:p w14:paraId="6DA81CDA" w14:textId="6567BA19" w:rsidR="00AB0DA3" w:rsidRDefault="00AB0DA3" w:rsidP="000743C4">
      <w:pPr>
        <w:rPr>
          <w:b/>
          <w:bCs/>
          <w:color w:val="C00000"/>
        </w:rPr>
      </w:pPr>
    </w:p>
    <w:p w14:paraId="575B484B" w14:textId="63F13EB5" w:rsidR="00AB0DA3" w:rsidRDefault="00AB0DA3" w:rsidP="000743C4">
      <w:pPr>
        <w:rPr>
          <w:b/>
          <w:bCs/>
          <w:color w:val="C00000"/>
        </w:rPr>
      </w:pPr>
    </w:p>
    <w:p w14:paraId="38FFA150" w14:textId="41DC41B2" w:rsidR="00AB0DA3" w:rsidRDefault="00AB0DA3" w:rsidP="000743C4">
      <w:pPr>
        <w:rPr>
          <w:b/>
          <w:bCs/>
          <w:color w:val="C00000"/>
        </w:rPr>
      </w:pPr>
    </w:p>
    <w:p w14:paraId="39D11604" w14:textId="254674D1" w:rsidR="00AB0DA3" w:rsidRDefault="00AB0DA3" w:rsidP="000743C4">
      <w:pPr>
        <w:rPr>
          <w:b/>
          <w:bCs/>
          <w:color w:val="C00000"/>
        </w:rPr>
      </w:pPr>
    </w:p>
    <w:p w14:paraId="1AFC35D8" w14:textId="58AA509F" w:rsidR="00AB0DA3" w:rsidRDefault="00AB0DA3" w:rsidP="000743C4">
      <w:pPr>
        <w:rPr>
          <w:b/>
          <w:bCs/>
          <w:color w:val="C00000"/>
        </w:rPr>
      </w:pPr>
    </w:p>
    <w:p w14:paraId="18E3C399" w14:textId="74D38445" w:rsidR="00AB0DA3" w:rsidRDefault="00AB0DA3" w:rsidP="000743C4">
      <w:pPr>
        <w:rPr>
          <w:b/>
          <w:bCs/>
          <w:color w:val="C00000"/>
        </w:rPr>
      </w:pPr>
    </w:p>
    <w:p w14:paraId="7186340A" w14:textId="44874FE7" w:rsidR="00AB0DA3" w:rsidRDefault="00AB0DA3" w:rsidP="000743C4">
      <w:pPr>
        <w:rPr>
          <w:b/>
          <w:bCs/>
          <w:color w:val="C00000"/>
        </w:rPr>
      </w:pPr>
    </w:p>
    <w:p w14:paraId="16113CE4" w14:textId="2E59C6DA" w:rsidR="00AB0DA3" w:rsidRDefault="00AB0DA3" w:rsidP="000743C4">
      <w:pPr>
        <w:rPr>
          <w:b/>
          <w:bCs/>
          <w:color w:val="C00000"/>
        </w:rPr>
      </w:pPr>
    </w:p>
    <w:p w14:paraId="452E72BC" w14:textId="21F47276" w:rsidR="00AB0DA3" w:rsidRDefault="00AB0DA3" w:rsidP="000743C4">
      <w:pPr>
        <w:rPr>
          <w:b/>
          <w:bCs/>
          <w:color w:val="C00000"/>
        </w:rPr>
      </w:pPr>
    </w:p>
    <w:p w14:paraId="39D7DC61" w14:textId="292E41F7" w:rsidR="00AB0DA3" w:rsidRDefault="00AB0DA3" w:rsidP="000743C4">
      <w:pPr>
        <w:rPr>
          <w:b/>
          <w:bCs/>
          <w:color w:val="C00000"/>
        </w:rPr>
      </w:pPr>
    </w:p>
    <w:p w14:paraId="6EA57A91" w14:textId="5D5C04B6" w:rsidR="00AB0DA3" w:rsidRDefault="00AB0DA3" w:rsidP="000743C4">
      <w:pPr>
        <w:rPr>
          <w:b/>
          <w:bCs/>
          <w:color w:val="C00000"/>
        </w:rPr>
      </w:pPr>
    </w:p>
    <w:p w14:paraId="2E2D93A8" w14:textId="25867032" w:rsidR="00AB0DA3" w:rsidRDefault="00AB0DA3" w:rsidP="000743C4">
      <w:pPr>
        <w:rPr>
          <w:b/>
          <w:bCs/>
          <w:color w:val="C00000"/>
        </w:rPr>
      </w:pPr>
    </w:p>
    <w:p w14:paraId="318AF1AD" w14:textId="3A664693" w:rsidR="00AB0DA3" w:rsidRDefault="00AB0DA3" w:rsidP="000743C4">
      <w:pPr>
        <w:rPr>
          <w:b/>
          <w:bCs/>
          <w:color w:val="C00000"/>
        </w:rPr>
      </w:pPr>
    </w:p>
    <w:p w14:paraId="00AE4F3F" w14:textId="3A22CF32" w:rsidR="00AB0DA3" w:rsidRDefault="00AB0DA3" w:rsidP="000743C4">
      <w:pPr>
        <w:rPr>
          <w:b/>
          <w:bCs/>
          <w:color w:val="C00000"/>
        </w:rPr>
      </w:pPr>
    </w:p>
    <w:p w14:paraId="64738A8E" w14:textId="3F974347" w:rsidR="00AB0DA3" w:rsidRDefault="00AB0DA3" w:rsidP="000743C4">
      <w:pPr>
        <w:rPr>
          <w:b/>
          <w:bCs/>
          <w:color w:val="C00000"/>
        </w:rPr>
      </w:pPr>
    </w:p>
    <w:p w14:paraId="28FCBE88" w14:textId="032622AE" w:rsidR="00AB0DA3" w:rsidRDefault="00AB0DA3" w:rsidP="000743C4">
      <w:pPr>
        <w:rPr>
          <w:b/>
          <w:bCs/>
          <w:color w:val="C00000"/>
        </w:rPr>
      </w:pPr>
    </w:p>
    <w:p w14:paraId="690D1452" w14:textId="35D186F4" w:rsidR="00AB0DA3" w:rsidRDefault="00AB0DA3" w:rsidP="000743C4">
      <w:pPr>
        <w:rPr>
          <w:b/>
          <w:bCs/>
          <w:color w:val="C00000"/>
        </w:rPr>
      </w:pPr>
    </w:p>
    <w:p w14:paraId="4232FE1B" w14:textId="394B25E1" w:rsidR="00AB0DA3" w:rsidRDefault="00AB0DA3" w:rsidP="000743C4">
      <w:pPr>
        <w:rPr>
          <w:b/>
          <w:bCs/>
          <w:color w:val="C00000"/>
        </w:rPr>
      </w:pPr>
    </w:p>
    <w:p w14:paraId="12F8FAF0" w14:textId="74BF86A0" w:rsidR="00AB0DA3" w:rsidRDefault="00AB0DA3" w:rsidP="000743C4">
      <w:pPr>
        <w:rPr>
          <w:b/>
          <w:bCs/>
          <w:color w:val="C00000"/>
        </w:rPr>
      </w:pPr>
    </w:p>
    <w:p w14:paraId="729CA63A" w14:textId="7EA1F3E1" w:rsidR="00AB0DA3" w:rsidRDefault="00AB0DA3" w:rsidP="000743C4">
      <w:pPr>
        <w:rPr>
          <w:b/>
          <w:bCs/>
          <w:color w:val="C00000"/>
        </w:rPr>
      </w:pPr>
    </w:p>
    <w:p w14:paraId="261605D6" w14:textId="35EAA967" w:rsidR="00AB0DA3" w:rsidRDefault="00AB0DA3" w:rsidP="000743C4">
      <w:pPr>
        <w:rPr>
          <w:b/>
          <w:bCs/>
          <w:color w:val="C00000"/>
        </w:rPr>
      </w:pPr>
    </w:p>
    <w:p w14:paraId="067192E9" w14:textId="4E1DBADA" w:rsidR="00AB0DA3" w:rsidRDefault="00AB0DA3" w:rsidP="000743C4">
      <w:pPr>
        <w:rPr>
          <w:b/>
          <w:bCs/>
          <w:color w:val="C00000"/>
        </w:rPr>
      </w:pPr>
    </w:p>
    <w:p w14:paraId="65961E9A" w14:textId="4B20D8E1" w:rsidR="00AB0DA3" w:rsidRDefault="00AB0DA3" w:rsidP="000743C4">
      <w:pPr>
        <w:rPr>
          <w:b/>
          <w:bCs/>
          <w:color w:val="C00000"/>
        </w:rPr>
      </w:pPr>
    </w:p>
    <w:p w14:paraId="462D0EE6" w14:textId="77777777" w:rsidR="00AB0DA3" w:rsidRDefault="00AB0DA3" w:rsidP="000743C4">
      <w:pPr>
        <w:rPr>
          <w:b/>
          <w:bCs/>
          <w:color w:val="C00000"/>
        </w:rPr>
      </w:pPr>
    </w:p>
    <w:p w14:paraId="7DD87D5E" w14:textId="115A1101" w:rsidR="009C6412" w:rsidRDefault="009C6412" w:rsidP="00AC382D">
      <w:pPr>
        <w:pStyle w:val="Style1"/>
      </w:pPr>
      <w:r w:rsidRPr="00AC382D">
        <w:t>Discussions:</w:t>
      </w:r>
    </w:p>
    <w:p w14:paraId="59318776" w14:textId="39E432A6" w:rsidR="003763EF" w:rsidRDefault="006459E1" w:rsidP="004210FA">
      <w:pPr>
        <w:rPr>
          <w:sz w:val="22"/>
          <w:szCs w:val="24"/>
          <w:lang w:val="en-US" w:eastAsia="zh-CN"/>
        </w:rPr>
      </w:pPr>
      <w:r w:rsidRPr="004210FA">
        <w:rPr>
          <w:sz w:val="22"/>
          <w:szCs w:val="24"/>
          <w:lang w:val="en-US" w:eastAsia="zh-CN"/>
        </w:rPr>
        <w:t xml:space="preserve">The transmit spectrum mask </w:t>
      </w:r>
      <w:r w:rsidR="003763EF" w:rsidRPr="004210FA">
        <w:rPr>
          <w:sz w:val="22"/>
          <w:szCs w:val="24"/>
          <w:lang w:val="en-US" w:eastAsia="zh-CN"/>
        </w:rPr>
        <w:t xml:space="preserve">of 802.11 was defined as: </w:t>
      </w:r>
      <w:r w:rsidR="003763EF" w:rsidRPr="003763EF">
        <w:rPr>
          <w:sz w:val="22"/>
          <w:szCs w:val="24"/>
          <w:lang w:val="en-US" w:eastAsia="zh-CN"/>
        </w:rPr>
        <w:t>The transmit spectrum</w:t>
      </w:r>
      <w:r w:rsidR="00031C7B" w:rsidRPr="004210FA">
        <w:rPr>
          <w:sz w:val="22"/>
          <w:szCs w:val="24"/>
          <w:lang w:val="en-US" w:eastAsia="zh-CN"/>
        </w:rPr>
        <w:t xml:space="preserve"> shall not exceed</w:t>
      </w:r>
      <w:r w:rsidR="003763EF" w:rsidRPr="003763EF">
        <w:rPr>
          <w:sz w:val="22"/>
          <w:szCs w:val="24"/>
          <w:highlight w:val="yellow"/>
          <w:lang w:val="en-US" w:eastAsia="zh-CN"/>
        </w:rPr>
        <w:t xml:space="preserve"> the maximum of the interim transmit spectral mask and </w:t>
      </w:r>
      <w:r w:rsidR="00E90436" w:rsidRPr="004210FA">
        <w:rPr>
          <w:sz w:val="22"/>
          <w:szCs w:val="24"/>
          <w:lang w:val="en-US" w:eastAsia="zh-CN"/>
        </w:rPr>
        <w:t>X</w:t>
      </w:r>
      <w:r w:rsidR="003763EF" w:rsidRPr="003763EF">
        <w:rPr>
          <w:sz w:val="22"/>
          <w:szCs w:val="24"/>
          <w:highlight w:val="yellow"/>
          <w:lang w:val="en-US" w:eastAsia="zh-CN"/>
        </w:rPr>
        <w:t xml:space="preserve"> dBm/MHz </w:t>
      </w:r>
      <w:r w:rsidR="003763EF" w:rsidRPr="003763EF">
        <w:rPr>
          <w:sz w:val="22"/>
          <w:szCs w:val="24"/>
          <w:lang w:val="en-US" w:eastAsia="zh-CN"/>
        </w:rPr>
        <w:t>at any frequency offset</w:t>
      </w:r>
      <w:r w:rsidR="00E90436" w:rsidRPr="004210FA">
        <w:rPr>
          <w:sz w:val="22"/>
          <w:szCs w:val="24"/>
          <w:lang w:val="en-US" w:eastAsia="zh-CN"/>
        </w:rPr>
        <w:t>, where “X” is the absolute PSD floor</w:t>
      </w:r>
      <w:r w:rsidR="00554A2D" w:rsidRPr="004210FA">
        <w:rPr>
          <w:sz w:val="22"/>
          <w:szCs w:val="24"/>
          <w:lang w:val="en-US" w:eastAsia="zh-CN"/>
        </w:rPr>
        <w:t xml:space="preserve"> (dBm/MHz). </w:t>
      </w:r>
      <w:r w:rsidR="00A923D3">
        <w:rPr>
          <w:sz w:val="22"/>
          <w:szCs w:val="24"/>
          <w:lang w:val="en-US" w:eastAsia="zh-CN"/>
        </w:rPr>
        <w:t xml:space="preserve">With a moderate Tx power, </w:t>
      </w:r>
      <w:r w:rsidR="00FC0CD8">
        <w:rPr>
          <w:sz w:val="22"/>
          <w:szCs w:val="24"/>
          <w:lang w:val="en-US" w:eastAsia="zh-CN"/>
        </w:rPr>
        <w:t>transmitter always need to meet -40dBr</w:t>
      </w:r>
      <w:r w:rsidR="00884596">
        <w:rPr>
          <w:sz w:val="22"/>
          <w:szCs w:val="24"/>
          <w:lang w:val="en-US" w:eastAsia="zh-CN"/>
        </w:rPr>
        <w:t xml:space="preserve"> (as shown in table below)</w:t>
      </w:r>
      <w:r w:rsidR="003F487E">
        <w:rPr>
          <w:sz w:val="22"/>
          <w:szCs w:val="24"/>
          <w:lang w:val="en-US" w:eastAsia="zh-CN"/>
        </w:rPr>
        <w:t xml:space="preserve"> and “X” only kicks in for very low Tx power.</w:t>
      </w:r>
    </w:p>
    <w:p w14:paraId="0277CC65" w14:textId="77777777" w:rsidR="004003B6" w:rsidRPr="003763EF" w:rsidRDefault="004003B6" w:rsidP="004210FA">
      <w:pPr>
        <w:rPr>
          <w:sz w:val="22"/>
          <w:szCs w:val="24"/>
          <w:lang w:val="en-US" w:eastAsia="zh-CN"/>
        </w:rPr>
      </w:pPr>
    </w:p>
    <w:tbl>
      <w:tblPr>
        <w:tblW w:w="0" w:type="auto"/>
        <w:jc w:val="center"/>
        <w:tblCellMar>
          <w:left w:w="0" w:type="dxa"/>
          <w:right w:w="0" w:type="dxa"/>
        </w:tblCellMar>
        <w:tblLook w:val="0600" w:firstRow="0" w:lastRow="0" w:firstColumn="0" w:lastColumn="0" w:noHBand="1" w:noVBand="1"/>
      </w:tblPr>
      <w:tblGrid>
        <w:gridCol w:w="635"/>
        <w:gridCol w:w="1770"/>
        <w:gridCol w:w="3323"/>
      </w:tblGrid>
      <w:tr w:rsidR="007172B7" w:rsidRPr="00673A80" w14:paraId="0555CE58" w14:textId="7016CA6F" w:rsidTr="004003B6">
        <w:trPr>
          <w:trHeight w:val="288"/>
          <w:jc w:val="center"/>
        </w:trPr>
        <w:tc>
          <w:tcPr>
            <w:tcW w:w="0" w:type="auto"/>
            <w:tcBorders>
              <w:top w:val="single" w:sz="8" w:space="0" w:color="FFFFFF"/>
              <w:left w:val="single" w:sz="8" w:space="0" w:color="FFFFFF"/>
              <w:bottom w:val="single" w:sz="8" w:space="0" w:color="FFFFFF"/>
              <w:right w:val="single" w:sz="8" w:space="0" w:color="FFFFFF"/>
            </w:tcBorders>
            <w:shd w:val="clear" w:color="auto" w:fill="89C3E5"/>
            <w:tcMar>
              <w:top w:w="10" w:type="dxa"/>
              <w:left w:w="10" w:type="dxa"/>
              <w:bottom w:w="0" w:type="dxa"/>
              <w:right w:w="10" w:type="dxa"/>
            </w:tcMar>
            <w:vAlign w:val="center"/>
            <w:hideMark/>
          </w:tcPr>
          <w:p w14:paraId="69D6B1DF" w14:textId="77777777" w:rsidR="007172B7" w:rsidRPr="00673A80" w:rsidRDefault="007172B7" w:rsidP="004C3311">
            <w:pPr>
              <w:pStyle w:val="Heading3"/>
              <w:rPr>
                <w:bCs/>
                <w:sz w:val="14"/>
                <w:szCs w:val="10"/>
                <w:lang w:val="en-US" w:eastAsia="zh-CN"/>
              </w:rPr>
            </w:pPr>
            <w:r w:rsidRPr="00673A80">
              <w:rPr>
                <w:bCs/>
                <w:sz w:val="14"/>
                <w:szCs w:val="10"/>
                <w:lang w:val="en-US" w:eastAsia="zh-CN"/>
              </w:rPr>
              <w:t>BW(MHz)</w:t>
            </w:r>
          </w:p>
        </w:tc>
        <w:tc>
          <w:tcPr>
            <w:tcW w:w="0" w:type="auto"/>
            <w:tcBorders>
              <w:top w:val="single" w:sz="8" w:space="0" w:color="FFFFFF"/>
              <w:left w:val="single" w:sz="8" w:space="0" w:color="FFFFFF"/>
              <w:bottom w:val="single" w:sz="8" w:space="0" w:color="FFFFFF"/>
              <w:right w:val="single" w:sz="8" w:space="0" w:color="FFFFFF"/>
            </w:tcBorders>
            <w:shd w:val="clear" w:color="auto" w:fill="89C3E5"/>
            <w:tcMar>
              <w:top w:w="10" w:type="dxa"/>
              <w:left w:w="10" w:type="dxa"/>
              <w:bottom w:w="0" w:type="dxa"/>
              <w:right w:w="10" w:type="dxa"/>
            </w:tcMar>
            <w:vAlign w:val="center"/>
            <w:hideMark/>
          </w:tcPr>
          <w:p w14:paraId="07EC8956" w14:textId="19B5A5C1" w:rsidR="007172B7" w:rsidRPr="00673A80" w:rsidRDefault="007172B7" w:rsidP="00674680">
            <w:pPr>
              <w:pStyle w:val="Heading3"/>
              <w:rPr>
                <w:bCs/>
                <w:sz w:val="14"/>
                <w:szCs w:val="10"/>
                <w:lang w:val="en-US" w:eastAsia="zh-CN"/>
              </w:rPr>
            </w:pPr>
            <w:r w:rsidRPr="00673A80">
              <w:rPr>
                <w:bCs/>
                <w:sz w:val="14"/>
                <w:szCs w:val="10"/>
                <w:lang w:val="en-US" w:eastAsia="zh-CN"/>
              </w:rPr>
              <w:t>Abs PSD Floor</w:t>
            </w:r>
            <w:r w:rsidR="00674680">
              <w:rPr>
                <w:bCs/>
                <w:sz w:val="14"/>
                <w:szCs w:val="10"/>
                <w:lang w:val="en-US" w:eastAsia="zh-CN"/>
              </w:rPr>
              <w:t xml:space="preserve"> </w:t>
            </w:r>
            <w:r w:rsidRPr="00673A80">
              <w:rPr>
                <w:bCs/>
                <w:sz w:val="14"/>
                <w:szCs w:val="10"/>
                <w:lang w:val="en-US" w:eastAsia="zh-CN"/>
              </w:rPr>
              <w:t>(dBm/MHz)</w:t>
            </w:r>
          </w:p>
        </w:tc>
        <w:tc>
          <w:tcPr>
            <w:tcW w:w="0" w:type="auto"/>
            <w:tcBorders>
              <w:top w:val="single" w:sz="8" w:space="0" w:color="FFFFFF"/>
              <w:left w:val="single" w:sz="8" w:space="0" w:color="FFFFFF"/>
              <w:bottom w:val="single" w:sz="8" w:space="0" w:color="FFFFFF"/>
              <w:right w:val="single" w:sz="8" w:space="0" w:color="FFFFFF"/>
            </w:tcBorders>
            <w:shd w:val="clear" w:color="auto" w:fill="89C3E5"/>
            <w:tcMar>
              <w:top w:w="10" w:type="dxa"/>
              <w:left w:w="10" w:type="dxa"/>
              <w:bottom w:w="0" w:type="dxa"/>
              <w:right w:w="10" w:type="dxa"/>
            </w:tcMar>
            <w:vAlign w:val="center"/>
            <w:hideMark/>
          </w:tcPr>
          <w:p w14:paraId="52CD99E9" w14:textId="14DF9042" w:rsidR="007172B7" w:rsidRPr="00673A80" w:rsidRDefault="007172B7" w:rsidP="00673A80">
            <w:pPr>
              <w:pStyle w:val="Heading3"/>
              <w:rPr>
                <w:bCs/>
                <w:sz w:val="14"/>
                <w:szCs w:val="10"/>
                <w:lang w:val="en-US" w:eastAsia="zh-CN"/>
              </w:rPr>
            </w:pPr>
            <w:r w:rsidRPr="00673A80">
              <w:rPr>
                <w:bCs/>
                <w:sz w:val="14"/>
                <w:szCs w:val="10"/>
                <w:lang w:val="en-US" w:eastAsia="zh-CN"/>
              </w:rPr>
              <w:t>Assuming 23dBm EIRP</w:t>
            </w:r>
            <w:r w:rsidR="00674680">
              <w:rPr>
                <w:bCs/>
                <w:sz w:val="14"/>
                <w:szCs w:val="10"/>
                <w:lang w:val="en-US" w:eastAsia="zh-CN"/>
              </w:rPr>
              <w:t xml:space="preserve">: </w:t>
            </w:r>
            <w:r w:rsidRPr="00673A80">
              <w:rPr>
                <w:bCs/>
                <w:sz w:val="14"/>
                <w:szCs w:val="10"/>
                <w:lang w:val="en-US" w:eastAsia="zh-CN"/>
              </w:rPr>
              <w:t>-40dBr -&gt; PSD(dBm/MHz)</w:t>
            </w:r>
          </w:p>
        </w:tc>
      </w:tr>
      <w:tr w:rsidR="007172B7" w:rsidRPr="00673A80" w14:paraId="08F66F1E" w14:textId="476106B5" w:rsidTr="004003B6">
        <w:trPr>
          <w:trHeight w:val="339"/>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center"/>
            <w:hideMark/>
          </w:tcPr>
          <w:p w14:paraId="47D9CAFA" w14:textId="77777777" w:rsidR="007172B7" w:rsidRPr="00673A80" w:rsidRDefault="007172B7" w:rsidP="004C3311">
            <w:pPr>
              <w:pStyle w:val="Heading3"/>
              <w:rPr>
                <w:b w:val="0"/>
                <w:sz w:val="14"/>
                <w:szCs w:val="10"/>
                <w:lang w:val="en-US" w:eastAsia="zh-CN"/>
              </w:rPr>
            </w:pPr>
            <w:r w:rsidRPr="00673A80">
              <w:rPr>
                <w:b w:val="0"/>
                <w:sz w:val="14"/>
                <w:szCs w:val="10"/>
                <w:lang w:val="en-US" w:eastAsia="zh-CN"/>
              </w:rPr>
              <w:t>20</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center"/>
            <w:hideMark/>
          </w:tcPr>
          <w:p w14:paraId="094CBDD4" w14:textId="77777777" w:rsidR="007172B7" w:rsidRPr="00673A80" w:rsidRDefault="007172B7" w:rsidP="004C3311">
            <w:pPr>
              <w:pStyle w:val="Heading3"/>
              <w:rPr>
                <w:b w:val="0"/>
                <w:sz w:val="14"/>
                <w:szCs w:val="10"/>
                <w:lang w:val="en-US" w:eastAsia="zh-CN"/>
              </w:rPr>
            </w:pPr>
            <w:r w:rsidRPr="00673A80">
              <w:rPr>
                <w:b w:val="0"/>
                <w:sz w:val="14"/>
                <w:szCs w:val="10"/>
                <w:lang w:val="en-US" w:eastAsia="zh-CN"/>
              </w:rPr>
              <w:t>-53</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center"/>
            <w:hideMark/>
          </w:tcPr>
          <w:p w14:paraId="601B1BCC" w14:textId="77777777" w:rsidR="007172B7" w:rsidRPr="00673A80" w:rsidRDefault="007172B7" w:rsidP="004C3311">
            <w:pPr>
              <w:pStyle w:val="Heading3"/>
              <w:rPr>
                <w:b w:val="0"/>
                <w:sz w:val="14"/>
                <w:szCs w:val="10"/>
                <w:lang w:val="en-US" w:eastAsia="zh-CN"/>
              </w:rPr>
            </w:pPr>
            <w:r w:rsidRPr="00673A80">
              <w:rPr>
                <w:b w:val="0"/>
                <w:sz w:val="14"/>
                <w:szCs w:val="10"/>
                <w:lang w:val="en-US" w:eastAsia="zh-CN"/>
              </w:rPr>
              <w:t>-30</w:t>
            </w:r>
          </w:p>
        </w:tc>
      </w:tr>
      <w:tr w:rsidR="007172B7" w:rsidRPr="00673A80" w14:paraId="2E1EE27A" w14:textId="5B2B86BB" w:rsidTr="004003B6">
        <w:trPr>
          <w:trHeight w:val="288"/>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center"/>
            <w:hideMark/>
          </w:tcPr>
          <w:p w14:paraId="711183A6" w14:textId="77777777" w:rsidR="007172B7" w:rsidRPr="00673A80" w:rsidRDefault="007172B7" w:rsidP="004C3311">
            <w:pPr>
              <w:pStyle w:val="Heading3"/>
              <w:rPr>
                <w:b w:val="0"/>
                <w:sz w:val="14"/>
                <w:szCs w:val="10"/>
                <w:lang w:val="en-US" w:eastAsia="zh-CN"/>
              </w:rPr>
            </w:pPr>
            <w:r w:rsidRPr="00673A80">
              <w:rPr>
                <w:b w:val="0"/>
                <w:sz w:val="14"/>
                <w:szCs w:val="10"/>
                <w:lang w:val="en-US" w:eastAsia="zh-CN"/>
              </w:rPr>
              <w:t>40</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center"/>
            <w:hideMark/>
          </w:tcPr>
          <w:p w14:paraId="47F46885" w14:textId="77777777" w:rsidR="007172B7" w:rsidRPr="00673A80" w:rsidRDefault="007172B7" w:rsidP="004C3311">
            <w:pPr>
              <w:pStyle w:val="Heading3"/>
              <w:rPr>
                <w:b w:val="0"/>
                <w:sz w:val="14"/>
                <w:szCs w:val="10"/>
                <w:lang w:val="en-US" w:eastAsia="zh-CN"/>
              </w:rPr>
            </w:pPr>
            <w:r w:rsidRPr="00673A80">
              <w:rPr>
                <w:b w:val="0"/>
                <w:sz w:val="14"/>
                <w:szCs w:val="10"/>
                <w:lang w:val="en-US" w:eastAsia="zh-CN"/>
              </w:rPr>
              <w:t>-56</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center"/>
            <w:hideMark/>
          </w:tcPr>
          <w:p w14:paraId="065AA1D8" w14:textId="77777777" w:rsidR="007172B7" w:rsidRPr="00673A80" w:rsidRDefault="007172B7" w:rsidP="004C3311">
            <w:pPr>
              <w:pStyle w:val="Heading3"/>
              <w:rPr>
                <w:b w:val="0"/>
                <w:sz w:val="14"/>
                <w:szCs w:val="10"/>
                <w:lang w:val="en-US" w:eastAsia="zh-CN"/>
              </w:rPr>
            </w:pPr>
            <w:r w:rsidRPr="00673A80">
              <w:rPr>
                <w:b w:val="0"/>
                <w:sz w:val="14"/>
                <w:szCs w:val="10"/>
                <w:lang w:val="en-US" w:eastAsia="zh-CN"/>
              </w:rPr>
              <w:t>-33</w:t>
            </w:r>
          </w:p>
        </w:tc>
      </w:tr>
      <w:tr w:rsidR="007172B7" w:rsidRPr="00673A80" w14:paraId="6E942C6D" w14:textId="772684B4" w:rsidTr="004003B6">
        <w:trPr>
          <w:trHeight w:val="288"/>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center"/>
            <w:hideMark/>
          </w:tcPr>
          <w:p w14:paraId="71E33C3B" w14:textId="77777777" w:rsidR="007172B7" w:rsidRPr="00673A80" w:rsidRDefault="007172B7" w:rsidP="004C3311">
            <w:pPr>
              <w:pStyle w:val="Heading3"/>
              <w:rPr>
                <w:b w:val="0"/>
                <w:sz w:val="14"/>
                <w:szCs w:val="10"/>
                <w:lang w:val="en-US" w:eastAsia="zh-CN"/>
              </w:rPr>
            </w:pPr>
            <w:r w:rsidRPr="00673A80">
              <w:rPr>
                <w:b w:val="0"/>
                <w:sz w:val="14"/>
                <w:szCs w:val="10"/>
                <w:lang w:val="en-US" w:eastAsia="zh-CN"/>
              </w:rPr>
              <w:t>80</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center"/>
            <w:hideMark/>
          </w:tcPr>
          <w:p w14:paraId="358AA270" w14:textId="77777777" w:rsidR="007172B7" w:rsidRPr="00673A80" w:rsidRDefault="007172B7" w:rsidP="004C3311">
            <w:pPr>
              <w:pStyle w:val="Heading3"/>
              <w:rPr>
                <w:b w:val="0"/>
                <w:sz w:val="14"/>
                <w:szCs w:val="10"/>
                <w:lang w:val="en-US" w:eastAsia="zh-CN"/>
              </w:rPr>
            </w:pPr>
            <w:r w:rsidRPr="00673A80">
              <w:rPr>
                <w:b w:val="0"/>
                <w:sz w:val="14"/>
                <w:szCs w:val="10"/>
                <w:lang w:val="en-US" w:eastAsia="zh-CN"/>
              </w:rPr>
              <w:t>-59</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center"/>
            <w:hideMark/>
          </w:tcPr>
          <w:p w14:paraId="22867808" w14:textId="77777777" w:rsidR="007172B7" w:rsidRPr="00673A80" w:rsidRDefault="007172B7" w:rsidP="004C3311">
            <w:pPr>
              <w:pStyle w:val="Heading3"/>
              <w:rPr>
                <w:b w:val="0"/>
                <w:sz w:val="14"/>
                <w:szCs w:val="10"/>
                <w:lang w:val="en-US" w:eastAsia="zh-CN"/>
              </w:rPr>
            </w:pPr>
            <w:r w:rsidRPr="00673A80">
              <w:rPr>
                <w:b w:val="0"/>
                <w:sz w:val="14"/>
                <w:szCs w:val="10"/>
                <w:lang w:val="en-US" w:eastAsia="zh-CN"/>
              </w:rPr>
              <w:t>-36</w:t>
            </w:r>
          </w:p>
        </w:tc>
      </w:tr>
      <w:tr w:rsidR="007172B7" w:rsidRPr="00673A80" w14:paraId="7A398617" w14:textId="5C8124FF" w:rsidTr="004003B6">
        <w:trPr>
          <w:trHeight w:val="288"/>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center"/>
            <w:hideMark/>
          </w:tcPr>
          <w:p w14:paraId="45795612" w14:textId="77777777" w:rsidR="007172B7" w:rsidRPr="00673A80" w:rsidRDefault="007172B7" w:rsidP="004C3311">
            <w:pPr>
              <w:pStyle w:val="Heading3"/>
              <w:rPr>
                <w:b w:val="0"/>
                <w:sz w:val="14"/>
                <w:szCs w:val="10"/>
                <w:lang w:val="en-US" w:eastAsia="zh-CN"/>
              </w:rPr>
            </w:pPr>
            <w:r w:rsidRPr="00673A80">
              <w:rPr>
                <w:b w:val="0"/>
                <w:sz w:val="14"/>
                <w:szCs w:val="10"/>
                <w:lang w:val="en-US" w:eastAsia="zh-CN"/>
              </w:rPr>
              <w:t>160</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center"/>
            <w:hideMark/>
          </w:tcPr>
          <w:p w14:paraId="5AE7CFC6" w14:textId="77777777" w:rsidR="007172B7" w:rsidRPr="00673A80" w:rsidRDefault="007172B7" w:rsidP="004C3311">
            <w:pPr>
              <w:pStyle w:val="Heading3"/>
              <w:rPr>
                <w:b w:val="0"/>
                <w:sz w:val="14"/>
                <w:szCs w:val="10"/>
                <w:lang w:val="en-US" w:eastAsia="zh-CN"/>
              </w:rPr>
            </w:pPr>
            <w:r w:rsidRPr="00673A80">
              <w:rPr>
                <w:b w:val="0"/>
                <w:sz w:val="14"/>
                <w:szCs w:val="10"/>
                <w:lang w:val="en-US" w:eastAsia="zh-CN"/>
              </w:rPr>
              <w:t>-59</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center"/>
            <w:hideMark/>
          </w:tcPr>
          <w:p w14:paraId="0A1AB39A" w14:textId="77777777" w:rsidR="007172B7" w:rsidRPr="00673A80" w:rsidRDefault="007172B7" w:rsidP="004C3311">
            <w:pPr>
              <w:pStyle w:val="Heading3"/>
              <w:rPr>
                <w:b w:val="0"/>
                <w:sz w:val="14"/>
                <w:szCs w:val="10"/>
                <w:lang w:val="en-US" w:eastAsia="zh-CN"/>
              </w:rPr>
            </w:pPr>
            <w:r w:rsidRPr="00673A80">
              <w:rPr>
                <w:b w:val="0"/>
                <w:sz w:val="14"/>
                <w:szCs w:val="10"/>
                <w:lang w:val="en-US" w:eastAsia="zh-CN"/>
              </w:rPr>
              <w:t>-39</w:t>
            </w:r>
          </w:p>
        </w:tc>
      </w:tr>
      <w:tr w:rsidR="007172B7" w:rsidRPr="00673A80" w14:paraId="24B8D527" w14:textId="689276B8" w:rsidTr="004003B6">
        <w:trPr>
          <w:trHeight w:val="288"/>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center"/>
            <w:hideMark/>
          </w:tcPr>
          <w:p w14:paraId="0BDA2176" w14:textId="77777777" w:rsidR="007172B7" w:rsidRPr="00673A80" w:rsidRDefault="007172B7" w:rsidP="004C3311">
            <w:pPr>
              <w:pStyle w:val="Heading3"/>
              <w:rPr>
                <w:b w:val="0"/>
                <w:sz w:val="14"/>
                <w:szCs w:val="10"/>
                <w:lang w:val="en-US" w:eastAsia="zh-CN"/>
              </w:rPr>
            </w:pPr>
            <w:r w:rsidRPr="00673A80">
              <w:rPr>
                <w:b w:val="0"/>
                <w:sz w:val="14"/>
                <w:szCs w:val="10"/>
                <w:lang w:val="en-US" w:eastAsia="zh-CN"/>
              </w:rPr>
              <w:t>320</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center"/>
            <w:hideMark/>
          </w:tcPr>
          <w:p w14:paraId="4A425E25" w14:textId="77777777" w:rsidR="007172B7" w:rsidRPr="00673A80" w:rsidRDefault="007172B7" w:rsidP="004C3311">
            <w:pPr>
              <w:pStyle w:val="Heading3"/>
              <w:rPr>
                <w:b w:val="0"/>
                <w:sz w:val="14"/>
                <w:szCs w:val="10"/>
                <w:lang w:val="en-US" w:eastAsia="zh-CN"/>
              </w:rPr>
            </w:pPr>
            <w:r w:rsidRPr="00673A80">
              <w:rPr>
                <w:b w:val="0"/>
                <w:sz w:val="14"/>
                <w:szCs w:val="10"/>
                <w:lang w:val="en-US" w:eastAsia="zh-CN"/>
              </w:rPr>
              <w:t>-59</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10" w:type="dxa"/>
              <w:left w:w="10" w:type="dxa"/>
              <w:bottom w:w="0" w:type="dxa"/>
              <w:right w:w="10" w:type="dxa"/>
            </w:tcMar>
            <w:vAlign w:val="center"/>
            <w:hideMark/>
          </w:tcPr>
          <w:p w14:paraId="6F2286B5" w14:textId="77777777" w:rsidR="007172B7" w:rsidRPr="00673A80" w:rsidRDefault="007172B7" w:rsidP="004C3311">
            <w:pPr>
              <w:pStyle w:val="Heading3"/>
              <w:rPr>
                <w:b w:val="0"/>
                <w:sz w:val="14"/>
                <w:szCs w:val="10"/>
                <w:lang w:val="en-US" w:eastAsia="zh-CN"/>
              </w:rPr>
            </w:pPr>
            <w:r w:rsidRPr="00673A80">
              <w:rPr>
                <w:b w:val="0"/>
                <w:sz w:val="14"/>
                <w:szCs w:val="10"/>
                <w:lang w:val="en-US" w:eastAsia="zh-CN"/>
              </w:rPr>
              <w:t>-42</w:t>
            </w:r>
          </w:p>
        </w:tc>
      </w:tr>
    </w:tbl>
    <w:p w14:paraId="1F3ABB24" w14:textId="77777777" w:rsidR="004210FA" w:rsidRDefault="004210FA" w:rsidP="00CD495F">
      <w:pPr>
        <w:rPr>
          <w:lang w:val="en-US" w:eastAsia="zh-CN"/>
        </w:rPr>
      </w:pPr>
    </w:p>
    <w:p w14:paraId="65ADBC54" w14:textId="184AE448" w:rsidR="00720624" w:rsidRDefault="00FA2C57" w:rsidP="00CD495F">
      <w:pPr>
        <w:rPr>
          <w:sz w:val="22"/>
          <w:szCs w:val="24"/>
          <w:lang w:val="en-US" w:eastAsia="zh-CN"/>
        </w:rPr>
      </w:pPr>
      <w:r>
        <w:rPr>
          <w:sz w:val="22"/>
          <w:szCs w:val="24"/>
          <w:lang w:val="en-US" w:eastAsia="zh-CN"/>
        </w:rPr>
        <w:t xml:space="preserve">The </w:t>
      </w:r>
      <w:r w:rsidR="002A0535">
        <w:rPr>
          <w:sz w:val="22"/>
          <w:szCs w:val="24"/>
          <w:lang w:val="en-US" w:eastAsia="zh-CN"/>
        </w:rPr>
        <w:t xml:space="preserve">PSD </w:t>
      </w:r>
      <w:r>
        <w:rPr>
          <w:sz w:val="22"/>
          <w:szCs w:val="24"/>
          <w:lang w:val="en-US" w:eastAsia="zh-CN"/>
        </w:rPr>
        <w:t xml:space="preserve">definition in IEEE </w:t>
      </w:r>
      <w:r w:rsidR="00C15668">
        <w:rPr>
          <w:sz w:val="22"/>
          <w:szCs w:val="24"/>
          <w:lang w:val="en-US" w:eastAsia="zh-CN"/>
        </w:rPr>
        <w:t xml:space="preserve">brings in </w:t>
      </w:r>
      <w:r w:rsidR="002A0535">
        <w:rPr>
          <w:sz w:val="22"/>
          <w:szCs w:val="24"/>
          <w:lang w:val="en-US" w:eastAsia="zh-CN"/>
        </w:rPr>
        <w:t xml:space="preserve">potential </w:t>
      </w:r>
      <w:r w:rsidR="00C15668">
        <w:rPr>
          <w:sz w:val="22"/>
          <w:szCs w:val="24"/>
          <w:lang w:val="en-US" w:eastAsia="zh-CN"/>
        </w:rPr>
        <w:t>issues</w:t>
      </w:r>
      <w:r w:rsidR="00334237">
        <w:rPr>
          <w:sz w:val="22"/>
          <w:szCs w:val="24"/>
          <w:lang w:val="en-US" w:eastAsia="zh-CN"/>
        </w:rPr>
        <w:t xml:space="preserve"> below</w:t>
      </w:r>
      <w:r w:rsidR="00C15668">
        <w:rPr>
          <w:sz w:val="22"/>
          <w:szCs w:val="24"/>
          <w:lang w:val="en-US" w:eastAsia="zh-CN"/>
        </w:rPr>
        <w:t xml:space="preserve">: </w:t>
      </w:r>
    </w:p>
    <w:p w14:paraId="17801CFC" w14:textId="77777777" w:rsidR="00720624" w:rsidRDefault="00C15668" w:rsidP="00720624">
      <w:pPr>
        <w:ind w:firstLine="720"/>
        <w:rPr>
          <w:sz w:val="22"/>
          <w:szCs w:val="24"/>
          <w:lang w:val="en-US" w:eastAsia="zh-CN"/>
        </w:rPr>
      </w:pPr>
      <w:r>
        <w:rPr>
          <w:sz w:val="22"/>
          <w:szCs w:val="24"/>
          <w:lang w:val="en-US" w:eastAsia="zh-CN"/>
        </w:rPr>
        <w:t>1) for high Tx power</w:t>
      </w:r>
      <w:r w:rsidR="007E25DC">
        <w:rPr>
          <w:sz w:val="22"/>
          <w:szCs w:val="24"/>
          <w:lang w:val="en-US" w:eastAsia="zh-CN"/>
        </w:rPr>
        <w:t xml:space="preserve">, E.g., 23dBm, </w:t>
      </w:r>
      <w:r w:rsidR="007272E4">
        <w:rPr>
          <w:sz w:val="22"/>
          <w:szCs w:val="24"/>
          <w:lang w:val="en-US" w:eastAsia="zh-CN"/>
        </w:rPr>
        <w:t xml:space="preserve">transmitter need to meet a </w:t>
      </w:r>
      <w:proofErr w:type="spellStart"/>
      <w:r w:rsidR="007272E4">
        <w:rPr>
          <w:sz w:val="22"/>
          <w:szCs w:val="24"/>
          <w:lang w:val="en-US" w:eastAsia="zh-CN"/>
        </w:rPr>
        <w:t>tigher</w:t>
      </w:r>
      <w:proofErr w:type="spellEnd"/>
      <w:r w:rsidR="007272E4">
        <w:rPr>
          <w:sz w:val="22"/>
          <w:szCs w:val="24"/>
          <w:lang w:val="en-US" w:eastAsia="zh-CN"/>
        </w:rPr>
        <w:t xml:space="preserve"> PSD for a larger </w:t>
      </w:r>
      <w:r w:rsidR="00401CE5">
        <w:rPr>
          <w:sz w:val="22"/>
          <w:szCs w:val="24"/>
          <w:lang w:val="en-US" w:eastAsia="zh-CN"/>
        </w:rPr>
        <w:t xml:space="preserve">BW because the X value never take </w:t>
      </w:r>
      <w:proofErr w:type="spellStart"/>
      <w:r w:rsidR="00401CE5">
        <w:rPr>
          <w:sz w:val="22"/>
          <w:szCs w:val="24"/>
          <w:lang w:val="en-US" w:eastAsia="zh-CN"/>
        </w:rPr>
        <w:t>affect</w:t>
      </w:r>
      <w:proofErr w:type="spellEnd"/>
      <w:r w:rsidR="007E25DC">
        <w:rPr>
          <w:sz w:val="22"/>
          <w:szCs w:val="24"/>
          <w:lang w:val="en-US" w:eastAsia="zh-CN"/>
        </w:rPr>
        <w:t xml:space="preserve">. </w:t>
      </w:r>
    </w:p>
    <w:p w14:paraId="665482D0" w14:textId="052D4EA7" w:rsidR="00CD495F" w:rsidRDefault="007E25DC" w:rsidP="00720624">
      <w:pPr>
        <w:ind w:firstLine="720"/>
        <w:rPr>
          <w:sz w:val="22"/>
          <w:szCs w:val="24"/>
          <w:lang w:val="en-US" w:eastAsia="zh-CN"/>
        </w:rPr>
      </w:pPr>
      <w:r>
        <w:rPr>
          <w:sz w:val="22"/>
          <w:szCs w:val="24"/>
          <w:lang w:val="en-US" w:eastAsia="zh-CN"/>
        </w:rPr>
        <w:t>2)</w:t>
      </w:r>
      <w:r w:rsidR="000D7A7B" w:rsidRPr="003F487E">
        <w:rPr>
          <w:sz w:val="22"/>
          <w:szCs w:val="24"/>
          <w:lang w:val="en-US" w:eastAsia="zh-CN"/>
        </w:rPr>
        <w:t xml:space="preserve">In addition, if the Tx power </w:t>
      </w:r>
      <w:r w:rsidR="004210FA" w:rsidRPr="003F487E">
        <w:rPr>
          <w:sz w:val="22"/>
          <w:szCs w:val="24"/>
          <w:lang w:val="en-US" w:eastAsia="zh-CN"/>
        </w:rPr>
        <w:t>is very low due to power control,</w:t>
      </w:r>
      <w:r>
        <w:rPr>
          <w:sz w:val="22"/>
          <w:szCs w:val="24"/>
          <w:lang w:val="en-US" w:eastAsia="zh-CN"/>
        </w:rPr>
        <w:t xml:space="preserve"> E.g., 0dBm,</w:t>
      </w:r>
      <w:r w:rsidR="004210FA" w:rsidRPr="003F487E">
        <w:rPr>
          <w:sz w:val="22"/>
          <w:szCs w:val="24"/>
          <w:lang w:val="en-US" w:eastAsia="zh-CN"/>
        </w:rPr>
        <w:t xml:space="preserve"> the transmitter need</w:t>
      </w:r>
      <w:r w:rsidR="003F487E">
        <w:rPr>
          <w:sz w:val="22"/>
          <w:szCs w:val="24"/>
          <w:lang w:val="en-US" w:eastAsia="zh-CN"/>
        </w:rPr>
        <w:t>s</w:t>
      </w:r>
      <w:r w:rsidR="004210FA" w:rsidRPr="003F487E">
        <w:rPr>
          <w:sz w:val="22"/>
          <w:szCs w:val="24"/>
          <w:lang w:val="en-US" w:eastAsia="zh-CN"/>
        </w:rPr>
        <w:t xml:space="preserve"> to meet -59dBm/</w:t>
      </w:r>
      <w:proofErr w:type="spellStart"/>
      <w:r w:rsidR="004210FA" w:rsidRPr="003F487E">
        <w:rPr>
          <w:sz w:val="22"/>
          <w:szCs w:val="24"/>
          <w:lang w:val="en-US" w:eastAsia="zh-CN"/>
        </w:rPr>
        <w:t>MHz</w:t>
      </w:r>
      <w:r w:rsidR="00542A6D">
        <w:rPr>
          <w:sz w:val="22"/>
          <w:szCs w:val="24"/>
          <w:lang w:val="en-US" w:eastAsia="zh-CN"/>
        </w:rPr>
        <w:t>.</w:t>
      </w:r>
      <w:proofErr w:type="spellEnd"/>
      <w:r w:rsidR="00542A6D">
        <w:rPr>
          <w:sz w:val="22"/>
          <w:szCs w:val="24"/>
          <w:lang w:val="en-US" w:eastAsia="zh-CN"/>
        </w:rPr>
        <w:t xml:space="preserve"> Both </w:t>
      </w:r>
      <w:r w:rsidR="00BF2DE6">
        <w:rPr>
          <w:sz w:val="22"/>
          <w:szCs w:val="24"/>
          <w:lang w:val="en-US" w:eastAsia="zh-CN"/>
        </w:rPr>
        <w:t>issues</w:t>
      </w:r>
      <w:r w:rsidR="00542A6D">
        <w:rPr>
          <w:sz w:val="22"/>
          <w:szCs w:val="24"/>
          <w:lang w:val="en-US" w:eastAsia="zh-CN"/>
        </w:rPr>
        <w:t xml:space="preserve"> could be</w:t>
      </w:r>
      <w:r w:rsidR="004210FA" w:rsidRPr="003F487E">
        <w:rPr>
          <w:sz w:val="22"/>
          <w:szCs w:val="24"/>
          <w:lang w:val="en-US" w:eastAsia="zh-CN"/>
        </w:rPr>
        <w:t xml:space="preserve"> challenging</w:t>
      </w:r>
      <w:r w:rsidR="00542A6D">
        <w:rPr>
          <w:sz w:val="22"/>
          <w:szCs w:val="24"/>
          <w:lang w:val="en-US" w:eastAsia="zh-CN"/>
        </w:rPr>
        <w:t xml:space="preserve"> to the analog implementations.</w:t>
      </w:r>
    </w:p>
    <w:p w14:paraId="65B661C5" w14:textId="4FC17A00" w:rsidR="00B56D5C" w:rsidRPr="004210FA" w:rsidRDefault="00CD47DC" w:rsidP="00CD47DC">
      <w:pPr>
        <w:ind w:firstLine="720"/>
        <w:rPr>
          <w:sz w:val="22"/>
          <w:szCs w:val="24"/>
          <w:lang w:val="en-US" w:eastAsia="zh-CN"/>
        </w:rPr>
      </w:pPr>
      <w:r>
        <w:rPr>
          <w:sz w:val="22"/>
          <w:szCs w:val="24"/>
          <w:lang w:val="en-US" w:eastAsia="zh-CN"/>
        </w:rPr>
        <w:t>3)</w:t>
      </w:r>
      <w:r w:rsidR="00BF2DE6">
        <w:rPr>
          <w:sz w:val="22"/>
          <w:szCs w:val="24"/>
          <w:lang w:val="en-US" w:eastAsia="zh-CN"/>
        </w:rPr>
        <w:t>Another potential issue is the coexistence fairness</w:t>
      </w:r>
      <w:r w:rsidR="00EC4789">
        <w:rPr>
          <w:sz w:val="22"/>
          <w:szCs w:val="24"/>
          <w:lang w:val="en-US" w:eastAsia="zh-CN"/>
        </w:rPr>
        <w:t xml:space="preserve"> between </w:t>
      </w:r>
      <w:proofErr w:type="spellStart"/>
      <w:r w:rsidR="00EC4789">
        <w:rPr>
          <w:sz w:val="22"/>
          <w:szCs w:val="24"/>
          <w:lang w:val="en-US" w:eastAsia="zh-CN"/>
        </w:rPr>
        <w:t>WiFi</w:t>
      </w:r>
      <w:proofErr w:type="spellEnd"/>
      <w:r w:rsidR="00EC4789">
        <w:rPr>
          <w:sz w:val="22"/>
          <w:szCs w:val="24"/>
          <w:lang w:val="en-US" w:eastAsia="zh-CN"/>
        </w:rPr>
        <w:t xml:space="preserve"> and other technologies. </w:t>
      </w:r>
      <w:r>
        <w:rPr>
          <w:sz w:val="22"/>
          <w:szCs w:val="24"/>
          <w:lang w:val="en-US" w:eastAsia="zh-CN"/>
        </w:rPr>
        <w:t>Figure 1 shows the c</w:t>
      </w:r>
      <w:r w:rsidR="00B56D5C" w:rsidRPr="004210FA">
        <w:rPr>
          <w:sz w:val="22"/>
          <w:szCs w:val="24"/>
          <w:lang w:val="en-US" w:eastAsia="zh-CN"/>
        </w:rPr>
        <w:t>omparisons of the PSD floor defined for IEEE/FCC/ETSI/5GNR:</w:t>
      </w:r>
    </w:p>
    <w:p w14:paraId="20D1B55C" w14:textId="4AC018C0" w:rsidR="00B56D5C" w:rsidRDefault="00B56D5C" w:rsidP="00B56D5C">
      <w:pPr>
        <w:pStyle w:val="Heading3"/>
        <w:rPr>
          <w:lang w:val="en-US" w:eastAsia="zh-CN"/>
        </w:rPr>
      </w:pPr>
      <w:r w:rsidRPr="00DF5D45">
        <w:rPr>
          <w:noProof/>
          <w:lang w:eastAsia="zh-CN"/>
        </w:rPr>
        <w:drawing>
          <wp:inline distT="0" distB="0" distL="0" distR="0" wp14:anchorId="28274864" wp14:editId="0610E020">
            <wp:extent cx="6263640" cy="2785110"/>
            <wp:effectExtent l="0" t="0" r="3810" b="0"/>
            <wp:docPr id="6" name="Picture 5">
              <a:extLst xmlns:a="http://schemas.openxmlformats.org/drawingml/2006/main">
                <a:ext uri="{FF2B5EF4-FFF2-40B4-BE49-F238E27FC236}">
                  <a16:creationId xmlns:a16="http://schemas.microsoft.com/office/drawing/2014/main" id="{65578FFB-1A00-4CC6-87D6-9BCEED3742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5578FFB-1A00-4CC6-87D6-9BCEED374277}"/>
                        </a:ext>
                      </a:extLst>
                    </pic:cNvPr>
                    <pic:cNvPicPr>
                      <a:picLocks noChangeAspect="1"/>
                    </pic:cNvPicPr>
                  </pic:nvPicPr>
                  <pic:blipFill>
                    <a:blip r:embed="rId8"/>
                    <a:stretch>
                      <a:fillRect/>
                    </a:stretch>
                  </pic:blipFill>
                  <pic:spPr>
                    <a:xfrm>
                      <a:off x="0" y="0"/>
                      <a:ext cx="6263640" cy="2785110"/>
                    </a:xfrm>
                    <a:prstGeom prst="rect">
                      <a:avLst/>
                    </a:prstGeom>
                  </pic:spPr>
                </pic:pic>
              </a:graphicData>
            </a:graphic>
          </wp:inline>
        </w:drawing>
      </w:r>
    </w:p>
    <w:p w14:paraId="46825DF5" w14:textId="1DE7814C" w:rsidR="00315F6B" w:rsidRPr="00315F6B" w:rsidRDefault="00315F6B" w:rsidP="00315F6B">
      <w:pPr>
        <w:jc w:val="center"/>
        <w:rPr>
          <w:lang w:val="en-US" w:eastAsia="zh-CN"/>
        </w:rPr>
      </w:pPr>
      <w:r>
        <w:rPr>
          <w:lang w:val="en-US" w:eastAsia="zh-CN"/>
        </w:rPr>
        <w:t>Figure 1.</w:t>
      </w:r>
    </w:p>
    <w:p w14:paraId="272F8963" w14:textId="77777777" w:rsidR="00B56D5C" w:rsidRPr="003F487E" w:rsidRDefault="00B56D5C" w:rsidP="00CD495F">
      <w:pPr>
        <w:rPr>
          <w:sz w:val="22"/>
          <w:szCs w:val="24"/>
          <w:lang w:val="en-US" w:eastAsia="zh-CN"/>
        </w:rPr>
      </w:pPr>
    </w:p>
    <w:p w14:paraId="35FE91A8" w14:textId="68080702" w:rsidR="006845DA" w:rsidRPr="00AC382D" w:rsidRDefault="00252D2C" w:rsidP="00AC382D">
      <w:pPr>
        <w:pStyle w:val="Style1"/>
      </w:pPr>
      <w:r w:rsidRPr="004F6CC5">
        <w:rPr>
          <w:b/>
          <w:bCs/>
          <w:highlight w:val="green"/>
        </w:rPr>
        <w:t xml:space="preserve">11be </w:t>
      </w:r>
      <w:r w:rsidR="00686629" w:rsidRPr="004F6CC5">
        <w:rPr>
          <w:b/>
          <w:bCs/>
          <w:highlight w:val="green"/>
        </w:rPr>
        <w:t>change</w:t>
      </w:r>
      <w:r w:rsidR="004024DE" w:rsidRPr="004F6CC5">
        <w:rPr>
          <w:b/>
          <w:bCs/>
          <w:highlight w:val="green"/>
        </w:rPr>
        <w:t>d</w:t>
      </w:r>
      <w:r w:rsidR="00686629" w:rsidRPr="004F6CC5">
        <w:rPr>
          <w:b/>
          <w:bCs/>
          <w:highlight w:val="green"/>
        </w:rPr>
        <w:t xml:space="preserve"> the -59/-56/-53dBm/MHz PSD floor to -39dBm/MHz</w:t>
      </w:r>
      <w:r w:rsidR="00404BC0" w:rsidRPr="004F6CC5">
        <w:rPr>
          <w:b/>
          <w:bCs/>
          <w:highlight w:val="green"/>
        </w:rPr>
        <w:t xml:space="preserve"> regardless of PPDU BW</w:t>
      </w:r>
      <w:r w:rsidR="00505D83" w:rsidRPr="004F6CC5">
        <w:rPr>
          <w:b/>
          <w:bCs/>
          <w:highlight w:val="green"/>
        </w:rPr>
        <w:t xml:space="preserve"> (</w:t>
      </w:r>
      <w:r w:rsidR="00A721D8" w:rsidRPr="004F6CC5">
        <w:rPr>
          <w:b/>
          <w:bCs/>
          <w:highlight w:val="green"/>
        </w:rPr>
        <w:t xml:space="preserve">last page of </w:t>
      </w:r>
      <w:r w:rsidR="004B5AE8" w:rsidRPr="004F6CC5">
        <w:rPr>
          <w:b/>
          <w:bCs/>
          <w:highlight w:val="green"/>
        </w:rPr>
        <w:t>11-21-0923r1</w:t>
      </w:r>
      <w:r w:rsidR="00505D83" w:rsidRPr="004F6CC5">
        <w:rPr>
          <w:b/>
          <w:bCs/>
          <w:highlight w:val="green"/>
        </w:rPr>
        <w:t>)</w:t>
      </w:r>
      <w:r w:rsidR="004B5AE8" w:rsidRPr="004F6CC5">
        <w:rPr>
          <w:b/>
          <w:bCs/>
          <w:highlight w:val="green"/>
        </w:rPr>
        <w:t>.</w:t>
      </w:r>
      <w:r w:rsidR="004B5AE8" w:rsidRPr="00AC382D">
        <w:t xml:space="preserve"> </w:t>
      </w:r>
      <w:r w:rsidR="009917C0">
        <w:t>However,</w:t>
      </w:r>
      <w:r w:rsidR="008D2EBF" w:rsidRPr="00AC382D">
        <w:t xml:space="preserve"> </w:t>
      </w:r>
      <w:r w:rsidR="00E45C63" w:rsidRPr="00AC382D">
        <w:t xml:space="preserve">if only change </w:t>
      </w:r>
      <w:r w:rsidR="00357D06" w:rsidRPr="00AC382D">
        <w:t xml:space="preserve">the PSD floor of </w:t>
      </w:r>
      <w:r w:rsidR="00E45C63" w:rsidRPr="00AC382D">
        <w:t>11be</w:t>
      </w:r>
      <w:r w:rsidR="00EB6586">
        <w:t xml:space="preserve"> and leave legacy </w:t>
      </w:r>
      <w:proofErr w:type="spellStart"/>
      <w:r w:rsidR="00EC4CE1">
        <w:t>reqruiement</w:t>
      </w:r>
      <w:proofErr w:type="spellEnd"/>
      <w:r w:rsidR="00EC4CE1">
        <w:t xml:space="preserve"> as is</w:t>
      </w:r>
      <w:r w:rsidR="00E45C63" w:rsidRPr="00AC382D">
        <w:t xml:space="preserve">, </w:t>
      </w:r>
      <w:r w:rsidR="00EC4CE1">
        <w:t>11be device</w:t>
      </w:r>
      <w:r w:rsidR="003E2C1B" w:rsidRPr="00AC382D">
        <w:t xml:space="preserve"> </w:t>
      </w:r>
      <w:r w:rsidR="003E2C1B" w:rsidRPr="00AC382D">
        <w:lastRenderedPageBreak/>
        <w:t>work</w:t>
      </w:r>
      <w:r w:rsidR="00EC4CE1">
        <w:t>s</w:t>
      </w:r>
      <w:r w:rsidR="003E2C1B" w:rsidRPr="00AC382D">
        <w:t xml:space="preserve"> in legacy mode </w:t>
      </w:r>
      <w:r w:rsidR="00B4528C">
        <w:t>will</w:t>
      </w:r>
      <w:r w:rsidR="003E2C1B" w:rsidRPr="00AC382D">
        <w:t xml:space="preserve"> still </w:t>
      </w:r>
      <w:r w:rsidR="00B4528C">
        <w:t xml:space="preserve">be </w:t>
      </w:r>
      <w:r w:rsidR="003E2C1B" w:rsidRPr="00AC382D">
        <w:t>limited by the tight PSD floor.</w:t>
      </w:r>
      <w:r w:rsidR="009917C0">
        <w:t xml:space="preserve"> The issues</w:t>
      </w:r>
      <w:r w:rsidR="00CB18C0">
        <w:t xml:space="preserve"> </w:t>
      </w:r>
      <w:r w:rsidR="00EB2DE9">
        <w:t>mentioned in</w:t>
      </w:r>
      <w:r w:rsidR="00625697">
        <w:t xml:space="preserve"> the previous paragraph still</w:t>
      </w:r>
      <w:r w:rsidR="00E54FDF">
        <w:t xml:space="preserve"> exist.</w:t>
      </w:r>
      <w:r w:rsidR="003E2C1B" w:rsidRPr="00AC382D">
        <w:t xml:space="preserve"> This contribution propose</w:t>
      </w:r>
      <w:r w:rsidR="00F37287" w:rsidRPr="00AC382D">
        <w:t>s</w:t>
      </w:r>
      <w:r w:rsidR="003E2C1B" w:rsidRPr="00AC382D">
        <w:t xml:space="preserve"> to change </w:t>
      </w:r>
      <w:r w:rsidR="00FC0F02" w:rsidRPr="00AC382D">
        <w:t xml:space="preserve">the PSD floor for all the legacy </w:t>
      </w:r>
      <w:proofErr w:type="spellStart"/>
      <w:r w:rsidR="00FC0F02" w:rsidRPr="00AC382D">
        <w:t>WiFi</w:t>
      </w:r>
      <w:proofErr w:type="spellEnd"/>
      <w:r w:rsidR="00FC0F02" w:rsidRPr="00AC382D">
        <w:t xml:space="preserve"> </w:t>
      </w:r>
      <w:proofErr w:type="spellStart"/>
      <w:r w:rsidR="00FC0F02" w:rsidRPr="00AC382D">
        <w:t>amendaments</w:t>
      </w:r>
      <w:proofErr w:type="spellEnd"/>
      <w:r w:rsidR="00FC0F02" w:rsidRPr="00AC382D">
        <w:t xml:space="preserve"> in </w:t>
      </w:r>
      <w:r w:rsidR="003D4E72">
        <w:t xml:space="preserve">the </w:t>
      </w:r>
      <w:r w:rsidR="00FC0F02" w:rsidRPr="00AC382D">
        <w:t>5</w:t>
      </w:r>
      <w:r w:rsidR="003D4E72">
        <w:t xml:space="preserve"> and </w:t>
      </w:r>
      <w:r w:rsidR="00FC0F02" w:rsidRPr="00AC382D">
        <w:t>6 GHz band</w:t>
      </w:r>
      <w:r w:rsidR="005A2AD9">
        <w:t xml:space="preserve"> (reason of </w:t>
      </w:r>
      <w:r w:rsidR="00CE51B9">
        <w:t xml:space="preserve">not </w:t>
      </w:r>
      <w:proofErr w:type="spellStart"/>
      <w:r w:rsidR="00CE51B9">
        <w:t>chang</w:t>
      </w:r>
      <w:proofErr w:type="spellEnd"/>
      <w:r w:rsidR="00CE51B9">
        <w:t xml:space="preserve"> the </w:t>
      </w:r>
      <w:proofErr w:type="spellStart"/>
      <w:r w:rsidR="00CE51B9">
        <w:t>requrirements</w:t>
      </w:r>
      <w:proofErr w:type="spellEnd"/>
      <w:r w:rsidR="00CE51B9">
        <w:t xml:space="preserve"> in 2.4GHz band is the three issues are not</w:t>
      </w:r>
      <w:r w:rsidR="009E4AC4">
        <w:t xml:space="preserve"> quite challenging/exist in 2.4GHz band</w:t>
      </w:r>
      <w:r w:rsidR="005A2AD9">
        <w:t>)</w:t>
      </w:r>
      <w:r w:rsidR="00FC0F02" w:rsidRPr="00AC382D">
        <w:t>.</w:t>
      </w:r>
      <w:r w:rsidR="005A2AD9">
        <w:t xml:space="preserve"> </w:t>
      </w:r>
    </w:p>
    <w:p w14:paraId="461626CC" w14:textId="761ECA5E" w:rsidR="00FC0F02" w:rsidRPr="00FC0F02" w:rsidRDefault="00F37287" w:rsidP="00FC0F02">
      <w:pPr>
        <w:rPr>
          <w:lang w:val="en-US" w:eastAsia="zh-CN"/>
        </w:rPr>
      </w:pPr>
      <w:r>
        <w:rPr>
          <w:lang w:val="en-US" w:eastAsia="zh-CN"/>
        </w:rPr>
        <w:t>-------------------------------------------------------------------------End of discussions--------------------------------------------------------------</w:t>
      </w:r>
    </w:p>
    <w:p w14:paraId="64193133" w14:textId="6E4A7F45" w:rsidR="002D1CCD" w:rsidRPr="00F37287" w:rsidRDefault="002D1CCD" w:rsidP="00AC382D">
      <w:pPr>
        <w:pStyle w:val="Style1"/>
      </w:pPr>
      <w:r w:rsidRPr="00F37287">
        <w:rPr>
          <w:highlight w:val="yellow"/>
        </w:rPr>
        <w:t xml:space="preserve">To </w:t>
      </w:r>
      <w:proofErr w:type="spellStart"/>
      <w:r w:rsidRPr="00F37287">
        <w:rPr>
          <w:highlight w:val="yellow"/>
        </w:rPr>
        <w:t>TG</w:t>
      </w:r>
      <w:r w:rsidR="00404BC0" w:rsidRPr="00F37287">
        <w:rPr>
          <w:highlight w:val="yellow"/>
        </w:rPr>
        <w:t>m</w:t>
      </w:r>
      <w:proofErr w:type="spellEnd"/>
      <w:r w:rsidRPr="00F37287">
        <w:rPr>
          <w:highlight w:val="yellow"/>
        </w:rPr>
        <w:t xml:space="preserve"> editor</w:t>
      </w:r>
      <w:r w:rsidR="007E7CA6" w:rsidRPr="00F37287">
        <w:rPr>
          <w:highlight w:val="yellow"/>
        </w:rPr>
        <w:t>: make the following changes</w:t>
      </w:r>
      <w:r w:rsidR="00404BC0" w:rsidRPr="00F37287">
        <w:rPr>
          <w:highlight w:val="yellow"/>
        </w:rPr>
        <w:t xml:space="preserve"> </w:t>
      </w:r>
      <w:r w:rsidR="00505D83" w:rsidRPr="00F37287">
        <w:rPr>
          <w:highlight w:val="yellow"/>
        </w:rPr>
        <w:t>based on 11me D0.2</w:t>
      </w:r>
    </w:p>
    <w:p w14:paraId="3B01679D" w14:textId="3FF0BB17" w:rsidR="004B5AE8" w:rsidRDefault="004B5AE8" w:rsidP="004B5AE8">
      <w:pPr>
        <w:pStyle w:val="Heading3"/>
        <w:rPr>
          <w:lang w:val="en-US" w:eastAsia="zh-CN"/>
        </w:rPr>
      </w:pPr>
    </w:p>
    <w:p w14:paraId="11463F05" w14:textId="4EEC583D" w:rsidR="004B5AE8" w:rsidRDefault="004B5AE8" w:rsidP="004B5AE8">
      <w:pPr>
        <w:rPr>
          <w:lang w:val="en-US" w:eastAsia="zh-CN"/>
        </w:rPr>
      </w:pPr>
    </w:p>
    <w:p w14:paraId="5C02098E" w14:textId="5FF20F85" w:rsidR="004B5AE8" w:rsidRPr="00C243BC" w:rsidRDefault="0000538C" w:rsidP="004B5AE8">
      <w:pPr>
        <w:rPr>
          <w:b/>
          <w:bCs/>
          <w:i/>
          <w:iCs/>
          <w:sz w:val="22"/>
          <w:szCs w:val="24"/>
          <w:lang w:val="en-US" w:eastAsia="zh-CN"/>
        </w:rPr>
      </w:pPr>
      <w:r w:rsidRPr="00C243BC">
        <w:rPr>
          <w:b/>
          <w:bCs/>
          <w:i/>
          <w:iCs/>
          <w:sz w:val="22"/>
          <w:szCs w:val="24"/>
          <w:highlight w:val="yellow"/>
          <w:lang w:val="en-US" w:eastAsia="zh-CN"/>
        </w:rPr>
        <w:t>Changes for 11ax:</w:t>
      </w:r>
    </w:p>
    <w:p w14:paraId="7032D09D" w14:textId="2A67BFDC" w:rsidR="002D1CCD" w:rsidRPr="00C8698F" w:rsidRDefault="002D1CCD" w:rsidP="00AC382D">
      <w:pPr>
        <w:pStyle w:val="Style1"/>
      </w:pPr>
      <w:r w:rsidRPr="00AC382D">
        <w:rPr>
          <w:highlight w:val="yellow"/>
        </w:rPr>
        <w:lastRenderedPageBreak/>
        <w:t xml:space="preserve">Change </w:t>
      </w:r>
      <w:r w:rsidR="00211596" w:rsidRPr="00AC382D">
        <w:rPr>
          <w:highlight w:val="yellow"/>
        </w:rPr>
        <w:t>clause 27.3.19.1 (</w:t>
      </w:r>
      <w:r w:rsidRPr="00AC382D">
        <w:rPr>
          <w:highlight w:val="yellow"/>
        </w:rPr>
        <w:t xml:space="preserve">P.L. </w:t>
      </w:r>
      <w:r w:rsidR="00211596" w:rsidRPr="00AC382D">
        <w:rPr>
          <w:highlight w:val="yellow"/>
        </w:rPr>
        <w:t>4065</w:t>
      </w:r>
      <w:r w:rsidRPr="00AC382D">
        <w:rPr>
          <w:highlight w:val="yellow"/>
        </w:rPr>
        <w:t>.0</w:t>
      </w:r>
      <w:r w:rsidR="00211596" w:rsidRPr="00AC382D">
        <w:rPr>
          <w:highlight w:val="yellow"/>
        </w:rPr>
        <w:t>6)</w:t>
      </w:r>
      <w:r w:rsidRPr="00AC382D">
        <w:rPr>
          <w:highlight w:val="yellow"/>
        </w:rPr>
        <w:t xml:space="preserve"> as below</w:t>
      </w:r>
    </w:p>
    <w:p w14:paraId="69381716" w14:textId="652DC24A" w:rsidR="007207F0" w:rsidRPr="00A772BA" w:rsidRDefault="007207F0" w:rsidP="007207F0">
      <w:pPr>
        <w:pStyle w:val="Heading3"/>
        <w:rPr>
          <w:rFonts w:ascii="Times New Roman" w:hAnsi="Times New Roman"/>
          <w:b w:val="0"/>
          <w:sz w:val="22"/>
          <w:szCs w:val="24"/>
          <w:lang w:val="en-US" w:eastAsia="zh-CN"/>
        </w:rPr>
      </w:pPr>
      <w:r w:rsidRPr="00A772BA">
        <w:rPr>
          <w:rFonts w:ascii="Times New Roman" w:hAnsi="Times New Roman"/>
          <w:b w:val="0"/>
          <w:sz w:val="22"/>
          <w:szCs w:val="24"/>
          <w:lang w:val="en-US" w:eastAsia="zh-CN"/>
        </w:rPr>
        <w:t xml:space="preserve">For a 20 MHz mask PPDU of HE format, the interim transmit spectral mask shall have a 0 </w:t>
      </w:r>
      <w:proofErr w:type="spellStart"/>
      <w:r w:rsidRPr="00A772BA">
        <w:rPr>
          <w:rFonts w:ascii="Times New Roman" w:hAnsi="Times New Roman"/>
          <w:b w:val="0"/>
          <w:sz w:val="22"/>
          <w:szCs w:val="24"/>
          <w:lang w:val="en-US" w:eastAsia="zh-CN"/>
        </w:rPr>
        <w:t>dBr</w:t>
      </w:r>
      <w:proofErr w:type="spellEnd"/>
      <w:r w:rsidRPr="00A772BA">
        <w:rPr>
          <w:rFonts w:ascii="Times New Roman" w:hAnsi="Times New Roman"/>
          <w:b w:val="0"/>
          <w:sz w:val="22"/>
          <w:szCs w:val="24"/>
          <w:lang w:val="en-US" w:eastAsia="zh-CN"/>
        </w:rPr>
        <w:t xml:space="preserve"> (dB relative to the maximum spectral density of the signal) bandwidth of 19.5 MHz, –20 </w:t>
      </w:r>
      <w:proofErr w:type="spellStart"/>
      <w:r w:rsidRPr="00A772BA">
        <w:rPr>
          <w:rFonts w:ascii="Times New Roman" w:hAnsi="Times New Roman"/>
          <w:b w:val="0"/>
          <w:sz w:val="22"/>
          <w:szCs w:val="24"/>
          <w:lang w:val="en-US" w:eastAsia="zh-CN"/>
        </w:rPr>
        <w:t>dBr</w:t>
      </w:r>
      <w:proofErr w:type="spellEnd"/>
      <w:r w:rsidRPr="00A772BA">
        <w:rPr>
          <w:rFonts w:ascii="Times New Roman" w:hAnsi="Times New Roman"/>
          <w:b w:val="0"/>
          <w:sz w:val="22"/>
          <w:szCs w:val="24"/>
          <w:lang w:val="en-US" w:eastAsia="zh-CN"/>
        </w:rPr>
        <w:t xml:space="preserve"> at 10.5 MHz frequency offset, –28 </w:t>
      </w:r>
      <w:proofErr w:type="spellStart"/>
      <w:r w:rsidRPr="00A772BA">
        <w:rPr>
          <w:rFonts w:ascii="Times New Roman" w:hAnsi="Times New Roman"/>
          <w:b w:val="0"/>
          <w:sz w:val="22"/>
          <w:szCs w:val="24"/>
          <w:lang w:val="en-US" w:eastAsia="zh-CN"/>
        </w:rPr>
        <w:t>dBr</w:t>
      </w:r>
      <w:proofErr w:type="spellEnd"/>
      <w:r w:rsidRPr="00A772BA">
        <w:rPr>
          <w:rFonts w:ascii="Times New Roman" w:hAnsi="Times New Roman"/>
          <w:b w:val="0"/>
          <w:sz w:val="22"/>
          <w:szCs w:val="24"/>
          <w:lang w:val="en-US" w:eastAsia="zh-CN"/>
        </w:rPr>
        <w:t xml:space="preserve"> at 20 MHz frequency offset, and –40 </w:t>
      </w:r>
      <w:proofErr w:type="spellStart"/>
      <w:r w:rsidRPr="00A772BA">
        <w:rPr>
          <w:rFonts w:ascii="Times New Roman" w:hAnsi="Times New Roman"/>
          <w:b w:val="0"/>
          <w:sz w:val="22"/>
          <w:szCs w:val="24"/>
          <w:lang w:val="en-US" w:eastAsia="zh-CN"/>
        </w:rPr>
        <w:t>dBr</w:t>
      </w:r>
      <w:proofErr w:type="spellEnd"/>
      <w:r w:rsidRPr="00A772BA">
        <w:rPr>
          <w:rFonts w:ascii="Times New Roman" w:hAnsi="Times New Roman"/>
          <w:b w:val="0"/>
          <w:sz w:val="22"/>
          <w:szCs w:val="24"/>
          <w:lang w:val="en-US" w:eastAsia="zh-CN"/>
        </w:rPr>
        <w:t xml:space="preserve"> at 30 MHz frequency offset and above. The interim transmit spectral mask for frequency offsets between 9.75 MHz and 10.5 MHz, 10.5 MHz and 20 MHz, and 20 MHz and 30 MHz shall be linearly interpolated in dB domain from the requirements for 9.75 MHz,10.5 MHz, 20 MHz, and 30 MHz frequency offsets. The transmit spectrum shall not exceed the maximum of the interim transmit spectral mask and –53 dBm/MHz at any frequency offset</w:t>
      </w:r>
      <w:r w:rsidR="00CE760D" w:rsidRPr="00A772BA">
        <w:rPr>
          <w:rFonts w:ascii="Times New Roman" w:hAnsi="Times New Roman"/>
          <w:b w:val="0"/>
          <w:sz w:val="22"/>
          <w:szCs w:val="24"/>
          <w:lang w:val="en-US" w:eastAsia="zh-CN"/>
        </w:rPr>
        <w:t xml:space="preserve"> </w:t>
      </w:r>
      <w:ins w:id="0" w:author="Chen, Xiaogang C" w:date="2021-06-21T09:36:00Z">
        <w:r w:rsidR="00CE760D" w:rsidRPr="00A772BA">
          <w:rPr>
            <w:rFonts w:ascii="Times New Roman" w:hAnsi="Times New Roman"/>
            <w:b w:val="0"/>
            <w:sz w:val="22"/>
            <w:szCs w:val="24"/>
            <w:lang w:val="en-US" w:eastAsia="zh-CN"/>
          </w:rPr>
          <w:t>i</w:t>
        </w:r>
      </w:ins>
      <w:ins w:id="1" w:author="Chen, Xiaogang C" w:date="2021-06-21T09:37:00Z">
        <w:r w:rsidR="00CE760D" w:rsidRPr="00A772BA">
          <w:rPr>
            <w:rFonts w:ascii="Times New Roman" w:hAnsi="Times New Roman"/>
            <w:b w:val="0"/>
            <w:sz w:val="22"/>
            <w:szCs w:val="24"/>
            <w:lang w:val="en-US" w:eastAsia="zh-CN"/>
          </w:rPr>
          <w:t>n the 2.4</w:t>
        </w:r>
      </w:ins>
      <w:r w:rsidR="000917DC">
        <w:rPr>
          <w:rFonts w:ascii="Times New Roman" w:hAnsi="Times New Roman"/>
          <w:b w:val="0"/>
          <w:sz w:val="22"/>
          <w:szCs w:val="24"/>
          <w:lang w:val="en-US" w:eastAsia="zh-CN"/>
        </w:rPr>
        <w:t xml:space="preserve"> </w:t>
      </w:r>
      <w:ins w:id="2" w:author="Chen, Xiaogang C" w:date="2021-06-21T09:37:00Z">
        <w:r w:rsidR="00CE760D" w:rsidRPr="00A772BA">
          <w:rPr>
            <w:rFonts w:ascii="Times New Roman" w:hAnsi="Times New Roman"/>
            <w:b w:val="0"/>
            <w:sz w:val="22"/>
            <w:szCs w:val="24"/>
            <w:lang w:val="en-US" w:eastAsia="zh-CN"/>
          </w:rPr>
          <w:t>GHz band</w:t>
        </w:r>
      </w:ins>
      <w:r w:rsidR="00CE760D" w:rsidRPr="00A772BA">
        <w:rPr>
          <w:rFonts w:ascii="Times New Roman" w:hAnsi="Times New Roman"/>
          <w:b w:val="0"/>
          <w:sz w:val="22"/>
          <w:szCs w:val="24"/>
          <w:lang w:val="en-US" w:eastAsia="zh-CN"/>
        </w:rPr>
        <w:t xml:space="preserve">. </w:t>
      </w:r>
      <w:ins w:id="3" w:author="Chen, Xiaogang C" w:date="2021-06-21T09:37:00Z">
        <w:r w:rsidR="00CE760D" w:rsidRPr="00A772BA">
          <w:rPr>
            <w:rFonts w:ascii="Times New Roman" w:hAnsi="Times New Roman"/>
            <w:b w:val="0"/>
            <w:sz w:val="22"/>
            <w:szCs w:val="24"/>
            <w:lang w:val="en-US" w:eastAsia="zh-CN"/>
          </w:rPr>
          <w:t>The transmit spectrum shall not exceed the maximum of the interim transmit spectral mask and –39 dBm/MHz at any frequency offset in the 5</w:t>
        </w:r>
      </w:ins>
      <w:ins w:id="4" w:author="Chen, Xiaogang C" w:date="2021-09-16T14:02:00Z">
        <w:r w:rsidR="00E30E99">
          <w:rPr>
            <w:rFonts w:ascii="Times New Roman" w:hAnsi="Times New Roman"/>
            <w:b w:val="0"/>
            <w:sz w:val="22"/>
            <w:szCs w:val="24"/>
            <w:lang w:val="en-US" w:eastAsia="zh-CN"/>
          </w:rPr>
          <w:t xml:space="preserve"> </w:t>
        </w:r>
      </w:ins>
      <w:ins w:id="5" w:author="Chen, Xiaogang C" w:date="2021-06-21T09:37:00Z">
        <w:r w:rsidR="00CE760D" w:rsidRPr="00A772BA">
          <w:rPr>
            <w:rFonts w:ascii="Times New Roman" w:hAnsi="Times New Roman"/>
            <w:b w:val="0"/>
            <w:sz w:val="22"/>
            <w:szCs w:val="24"/>
            <w:lang w:val="en-US" w:eastAsia="zh-CN"/>
          </w:rPr>
          <w:t>GHz and 6</w:t>
        </w:r>
      </w:ins>
      <w:ins w:id="6" w:author="Chen, Xiaogang C" w:date="2021-09-16T14:02:00Z">
        <w:r w:rsidR="00E30E99">
          <w:rPr>
            <w:rFonts w:ascii="Times New Roman" w:hAnsi="Times New Roman"/>
            <w:b w:val="0"/>
            <w:sz w:val="22"/>
            <w:szCs w:val="24"/>
            <w:lang w:val="en-US" w:eastAsia="zh-CN"/>
          </w:rPr>
          <w:t xml:space="preserve"> </w:t>
        </w:r>
      </w:ins>
      <w:ins w:id="7" w:author="Chen, Xiaogang C" w:date="2021-06-21T09:37:00Z">
        <w:r w:rsidR="00CE760D" w:rsidRPr="00A772BA">
          <w:rPr>
            <w:rFonts w:ascii="Times New Roman" w:hAnsi="Times New Roman"/>
            <w:b w:val="0"/>
            <w:sz w:val="22"/>
            <w:szCs w:val="24"/>
            <w:lang w:val="en-US" w:eastAsia="zh-CN"/>
          </w:rPr>
          <w:t>GHz band</w:t>
        </w:r>
      </w:ins>
      <w:ins w:id="8" w:author="Chen, Xiaogang C" w:date="2021-09-16T14:02:00Z">
        <w:r w:rsidR="00E30E99">
          <w:rPr>
            <w:rFonts w:ascii="Times New Roman" w:hAnsi="Times New Roman"/>
            <w:b w:val="0"/>
            <w:sz w:val="22"/>
            <w:szCs w:val="24"/>
            <w:lang w:val="en-US" w:eastAsia="zh-CN"/>
          </w:rPr>
          <w:t>s</w:t>
        </w:r>
      </w:ins>
      <w:r w:rsidRPr="00A772BA">
        <w:rPr>
          <w:rFonts w:ascii="Times New Roman" w:hAnsi="Times New Roman"/>
          <w:b w:val="0"/>
          <w:sz w:val="22"/>
          <w:szCs w:val="24"/>
          <w:lang w:val="en-US" w:eastAsia="zh-CN"/>
        </w:rPr>
        <w:t>. Figure 27-47 (</w:t>
      </w:r>
      <w:proofErr w:type="spellStart"/>
      <w:r w:rsidRPr="00A772BA">
        <w:rPr>
          <w:rFonts w:ascii="Times New Roman" w:hAnsi="Times New Roman"/>
          <w:b w:val="0"/>
          <w:sz w:val="22"/>
          <w:szCs w:val="24"/>
          <w:lang w:val="en-US" w:eastAsia="zh-CN"/>
        </w:rPr>
        <w:t>Exampletransmit</w:t>
      </w:r>
      <w:proofErr w:type="spellEnd"/>
      <w:r w:rsidRPr="00A772BA">
        <w:rPr>
          <w:rFonts w:ascii="Times New Roman" w:hAnsi="Times New Roman"/>
          <w:b w:val="0"/>
          <w:sz w:val="22"/>
          <w:szCs w:val="24"/>
          <w:lang w:val="en-US" w:eastAsia="zh-CN"/>
        </w:rPr>
        <w:t xml:space="preserve"> spectral mask for a 20 MHz mask PPDU(11ax)) shows an example of the resulting overall spectral mask when the –40 </w:t>
      </w:r>
      <w:proofErr w:type="spellStart"/>
      <w:r w:rsidRPr="00A772BA">
        <w:rPr>
          <w:rFonts w:ascii="Times New Roman" w:hAnsi="Times New Roman"/>
          <w:b w:val="0"/>
          <w:sz w:val="22"/>
          <w:szCs w:val="24"/>
          <w:lang w:val="en-US" w:eastAsia="zh-CN"/>
        </w:rPr>
        <w:t>dBr</w:t>
      </w:r>
      <w:proofErr w:type="spellEnd"/>
      <w:r w:rsidRPr="00A772BA">
        <w:rPr>
          <w:rFonts w:ascii="Times New Roman" w:hAnsi="Times New Roman"/>
          <w:b w:val="0"/>
          <w:sz w:val="22"/>
          <w:szCs w:val="24"/>
          <w:lang w:val="en-US" w:eastAsia="zh-CN"/>
        </w:rPr>
        <w:t xml:space="preserve"> spectrum level is above –53 dBm/MHz</w:t>
      </w:r>
      <w:r w:rsidR="00CE760D" w:rsidRPr="00A772BA">
        <w:rPr>
          <w:rFonts w:ascii="Times New Roman" w:hAnsi="Times New Roman"/>
          <w:b w:val="0"/>
          <w:sz w:val="22"/>
          <w:szCs w:val="24"/>
          <w:lang w:val="en-US" w:eastAsia="zh-CN"/>
        </w:rPr>
        <w:t xml:space="preserve"> </w:t>
      </w:r>
      <w:ins w:id="9" w:author="Chen, Xiaogang C" w:date="2021-08-09T16:58:00Z">
        <w:r w:rsidR="00CE760D" w:rsidRPr="00A772BA">
          <w:rPr>
            <w:rFonts w:ascii="Times New Roman" w:hAnsi="Times New Roman"/>
            <w:b w:val="0"/>
            <w:sz w:val="22"/>
            <w:szCs w:val="24"/>
            <w:lang w:val="en-US" w:eastAsia="zh-CN"/>
          </w:rPr>
          <w:t>in the 2.4</w:t>
        </w:r>
      </w:ins>
      <w:r w:rsidR="000917DC">
        <w:rPr>
          <w:rFonts w:ascii="Times New Roman" w:hAnsi="Times New Roman"/>
          <w:b w:val="0"/>
          <w:sz w:val="22"/>
          <w:szCs w:val="24"/>
          <w:lang w:val="en-US" w:eastAsia="zh-CN"/>
        </w:rPr>
        <w:t xml:space="preserve"> </w:t>
      </w:r>
      <w:ins w:id="10" w:author="Chen, Xiaogang C" w:date="2021-08-09T16:58:00Z">
        <w:r w:rsidR="00CE760D" w:rsidRPr="00A772BA">
          <w:rPr>
            <w:rFonts w:ascii="Times New Roman" w:hAnsi="Times New Roman"/>
            <w:b w:val="0"/>
            <w:sz w:val="22"/>
            <w:szCs w:val="24"/>
            <w:lang w:val="en-US" w:eastAsia="zh-CN"/>
          </w:rPr>
          <w:t>GHz</w:t>
        </w:r>
      </w:ins>
      <w:ins w:id="11" w:author="Chen, Xiaogang C" w:date="2021-08-09T17:01:00Z">
        <w:r w:rsidR="00CE760D" w:rsidRPr="00A772BA">
          <w:rPr>
            <w:rFonts w:ascii="Times New Roman" w:hAnsi="Times New Roman"/>
            <w:b w:val="0"/>
            <w:sz w:val="22"/>
            <w:szCs w:val="24"/>
            <w:lang w:val="en-US" w:eastAsia="zh-CN"/>
          </w:rPr>
          <w:t xml:space="preserve"> </w:t>
        </w:r>
      </w:ins>
      <w:ins w:id="12" w:author="Chen, Xiaogang C" w:date="2021-10-18T08:56:00Z">
        <w:r w:rsidR="00056B13">
          <w:rPr>
            <w:rFonts w:ascii="Times New Roman" w:hAnsi="Times New Roman"/>
            <w:b w:val="0"/>
            <w:sz w:val="22"/>
            <w:szCs w:val="24"/>
            <w:lang w:val="en-US" w:eastAsia="zh-CN"/>
          </w:rPr>
          <w:t xml:space="preserve">band </w:t>
        </w:r>
      </w:ins>
      <w:ins w:id="13" w:author="Chen, Xiaogang C" w:date="2021-08-09T17:03:00Z">
        <w:r w:rsidR="00CE760D" w:rsidRPr="00A772BA">
          <w:rPr>
            <w:rFonts w:ascii="Times New Roman" w:hAnsi="Times New Roman"/>
            <w:b w:val="0"/>
            <w:sz w:val="22"/>
            <w:szCs w:val="24"/>
            <w:lang w:val="en-US" w:eastAsia="zh-CN"/>
          </w:rPr>
          <w:t>or</w:t>
        </w:r>
      </w:ins>
      <w:ins w:id="14" w:author="Chen, Xiaogang C" w:date="2021-08-09T17:01:00Z">
        <w:r w:rsidR="00CE760D" w:rsidRPr="00A772BA">
          <w:rPr>
            <w:rFonts w:ascii="Times New Roman" w:hAnsi="Times New Roman"/>
            <w:b w:val="0"/>
            <w:sz w:val="22"/>
            <w:szCs w:val="24"/>
            <w:lang w:val="en-US" w:eastAsia="zh-CN"/>
          </w:rPr>
          <w:t xml:space="preserve"> when </w:t>
        </w:r>
      </w:ins>
      <w:ins w:id="15" w:author="Chen, Xiaogang C" w:date="2021-08-09T17:02:00Z">
        <w:r w:rsidR="00CE760D" w:rsidRPr="00A772BA">
          <w:rPr>
            <w:rFonts w:ascii="Times New Roman" w:hAnsi="Times New Roman"/>
            <w:b w:val="0"/>
            <w:sz w:val="22"/>
            <w:szCs w:val="24"/>
            <w:lang w:val="en-US" w:eastAsia="zh-CN"/>
          </w:rPr>
          <w:t xml:space="preserve">the –40 </w:t>
        </w:r>
        <w:proofErr w:type="spellStart"/>
        <w:r w:rsidR="00CE760D" w:rsidRPr="00A772BA">
          <w:rPr>
            <w:rFonts w:ascii="Times New Roman" w:hAnsi="Times New Roman"/>
            <w:b w:val="0"/>
            <w:sz w:val="22"/>
            <w:szCs w:val="24"/>
            <w:lang w:val="en-US" w:eastAsia="zh-CN"/>
          </w:rPr>
          <w:t>dBr</w:t>
        </w:r>
        <w:proofErr w:type="spellEnd"/>
        <w:r w:rsidR="00CE760D" w:rsidRPr="00A772BA">
          <w:rPr>
            <w:rFonts w:ascii="Times New Roman" w:hAnsi="Times New Roman"/>
            <w:b w:val="0"/>
            <w:sz w:val="22"/>
            <w:szCs w:val="24"/>
            <w:lang w:val="en-US" w:eastAsia="zh-CN"/>
          </w:rPr>
          <w:t xml:space="preserve"> spectrum level is above –39 dBm/MHz in the 5</w:t>
        </w:r>
      </w:ins>
      <w:ins w:id="16" w:author="Chen, Xiaogang C" w:date="2021-09-16T14:01:00Z">
        <w:r w:rsidR="00E30E99">
          <w:rPr>
            <w:rFonts w:ascii="Times New Roman" w:hAnsi="Times New Roman"/>
            <w:b w:val="0"/>
            <w:sz w:val="22"/>
            <w:szCs w:val="24"/>
            <w:lang w:val="en-US" w:eastAsia="zh-CN"/>
          </w:rPr>
          <w:t xml:space="preserve"> </w:t>
        </w:r>
      </w:ins>
      <w:ins w:id="17" w:author="Chen, Xiaogang C" w:date="2021-08-09T17:02:00Z">
        <w:r w:rsidR="00CE760D" w:rsidRPr="00A772BA">
          <w:rPr>
            <w:rFonts w:ascii="Times New Roman" w:hAnsi="Times New Roman"/>
            <w:b w:val="0"/>
            <w:sz w:val="22"/>
            <w:szCs w:val="24"/>
            <w:lang w:val="en-US" w:eastAsia="zh-CN"/>
          </w:rPr>
          <w:t>GHz and 6</w:t>
        </w:r>
      </w:ins>
      <w:ins w:id="18" w:author="Chen, Xiaogang C" w:date="2021-09-16T14:01:00Z">
        <w:r w:rsidR="00E30E99">
          <w:rPr>
            <w:rFonts w:ascii="Times New Roman" w:hAnsi="Times New Roman"/>
            <w:b w:val="0"/>
            <w:sz w:val="22"/>
            <w:szCs w:val="24"/>
            <w:lang w:val="en-US" w:eastAsia="zh-CN"/>
          </w:rPr>
          <w:t xml:space="preserve"> </w:t>
        </w:r>
      </w:ins>
      <w:ins w:id="19" w:author="Chen, Xiaogang C" w:date="2021-08-09T17:02:00Z">
        <w:r w:rsidR="00CE760D" w:rsidRPr="00A772BA">
          <w:rPr>
            <w:rFonts w:ascii="Times New Roman" w:hAnsi="Times New Roman"/>
            <w:b w:val="0"/>
            <w:sz w:val="22"/>
            <w:szCs w:val="24"/>
            <w:lang w:val="en-US" w:eastAsia="zh-CN"/>
          </w:rPr>
          <w:t>GHz band</w:t>
        </w:r>
      </w:ins>
      <w:ins w:id="20" w:author="Chen, Xiaogang C" w:date="2021-09-16T14:01:00Z">
        <w:r w:rsidR="00E30E99">
          <w:rPr>
            <w:rFonts w:ascii="Times New Roman" w:hAnsi="Times New Roman"/>
            <w:b w:val="0"/>
            <w:sz w:val="22"/>
            <w:szCs w:val="24"/>
            <w:lang w:val="en-US" w:eastAsia="zh-CN"/>
          </w:rPr>
          <w:t>s</w:t>
        </w:r>
      </w:ins>
      <w:r w:rsidRPr="00A772BA">
        <w:rPr>
          <w:rFonts w:ascii="Times New Roman" w:hAnsi="Times New Roman"/>
          <w:b w:val="0"/>
          <w:sz w:val="22"/>
          <w:szCs w:val="24"/>
          <w:lang w:val="en-US" w:eastAsia="zh-CN"/>
        </w:rPr>
        <w:t>.</w:t>
      </w:r>
    </w:p>
    <w:p w14:paraId="1F3F6ED2" w14:textId="3B05F470" w:rsidR="00882064" w:rsidRPr="00C8698F" w:rsidRDefault="00882064" w:rsidP="00AC382D">
      <w:pPr>
        <w:pStyle w:val="Style1"/>
      </w:pPr>
      <w:r w:rsidRPr="00AC382D">
        <w:rPr>
          <w:highlight w:val="yellow"/>
        </w:rPr>
        <w:t>Change clause 27.3.19.1 (P.L. 4065.</w:t>
      </w:r>
      <w:r w:rsidR="001C2321" w:rsidRPr="00AC382D">
        <w:rPr>
          <w:highlight w:val="yellow"/>
        </w:rPr>
        <w:t>50</w:t>
      </w:r>
      <w:r w:rsidRPr="00AC382D">
        <w:rPr>
          <w:highlight w:val="yellow"/>
        </w:rPr>
        <w:t>) as below</w:t>
      </w:r>
    </w:p>
    <w:p w14:paraId="1B4AD1B2" w14:textId="7329250B" w:rsidR="00A72F3A" w:rsidRPr="00A772BA" w:rsidRDefault="00A72F3A" w:rsidP="00A72F3A">
      <w:pPr>
        <w:pStyle w:val="Heading3"/>
        <w:rPr>
          <w:rFonts w:ascii="Times New Roman" w:hAnsi="Times New Roman"/>
          <w:b w:val="0"/>
          <w:sz w:val="22"/>
          <w:szCs w:val="24"/>
          <w:lang w:val="en-US" w:eastAsia="zh-CN"/>
        </w:rPr>
      </w:pPr>
      <w:r w:rsidRPr="00A772BA">
        <w:rPr>
          <w:rFonts w:ascii="Times New Roman" w:hAnsi="Times New Roman"/>
          <w:b w:val="0"/>
          <w:sz w:val="22"/>
          <w:szCs w:val="24"/>
          <w:lang w:val="en-US" w:eastAsia="zh-CN"/>
        </w:rPr>
        <w:t>The transmit spectrum shall not exceed the maximum of the interim transmit spectral mask and –56 dBm/MHz at any frequency offset greater than 19.5 MHz</w:t>
      </w:r>
      <w:ins w:id="21" w:author="Chen, Xiaogang C" w:date="2021-09-03T09:16:00Z">
        <w:r w:rsidR="002C323D" w:rsidRPr="00A772BA">
          <w:rPr>
            <w:rFonts w:ascii="Times New Roman" w:hAnsi="Times New Roman"/>
            <w:b w:val="0"/>
            <w:sz w:val="22"/>
            <w:szCs w:val="24"/>
            <w:lang w:val="en-US" w:eastAsia="zh-CN"/>
          </w:rPr>
          <w:t xml:space="preserve"> in the 2.4 GHz band. The transmit spectrum shall not exceed the maximum of the interim transmit spectral mask and –39 dBm/MHz at any frequency offset in the 5 GHz and 6</w:t>
        </w:r>
      </w:ins>
      <w:ins w:id="22" w:author="Chen, Xiaogang C" w:date="2021-09-16T14:01:00Z">
        <w:r w:rsidR="00D121BB">
          <w:rPr>
            <w:rFonts w:ascii="Times New Roman" w:hAnsi="Times New Roman"/>
            <w:b w:val="0"/>
            <w:sz w:val="22"/>
            <w:szCs w:val="24"/>
            <w:lang w:val="en-US" w:eastAsia="zh-CN"/>
          </w:rPr>
          <w:t xml:space="preserve"> </w:t>
        </w:r>
      </w:ins>
      <w:ins w:id="23" w:author="Chen, Xiaogang C" w:date="2021-09-03T09:16:00Z">
        <w:r w:rsidR="002C323D" w:rsidRPr="00A772BA">
          <w:rPr>
            <w:rFonts w:ascii="Times New Roman" w:hAnsi="Times New Roman"/>
            <w:b w:val="0"/>
            <w:sz w:val="22"/>
            <w:szCs w:val="24"/>
            <w:lang w:val="en-US" w:eastAsia="zh-CN"/>
          </w:rPr>
          <w:t>GHz band</w:t>
        </w:r>
      </w:ins>
      <w:ins w:id="24" w:author="Chen, Xiaogang C" w:date="2021-09-16T14:01:00Z">
        <w:r w:rsidR="00D121BB">
          <w:rPr>
            <w:rFonts w:ascii="Times New Roman" w:hAnsi="Times New Roman"/>
            <w:b w:val="0"/>
            <w:sz w:val="22"/>
            <w:szCs w:val="24"/>
            <w:lang w:val="en-US" w:eastAsia="zh-CN"/>
          </w:rPr>
          <w:t>s</w:t>
        </w:r>
      </w:ins>
      <w:r w:rsidRPr="00A772BA">
        <w:rPr>
          <w:rFonts w:ascii="Times New Roman" w:hAnsi="Times New Roman"/>
          <w:b w:val="0"/>
          <w:sz w:val="22"/>
          <w:szCs w:val="24"/>
          <w:lang w:val="en-US" w:eastAsia="zh-CN"/>
        </w:rPr>
        <w:t xml:space="preserve">. Figure 27-48 (Example transmit spectral mask for a 40 MHz mask PPDU(11ax)) shows an example of the resulting overall spectral mask when the –40 </w:t>
      </w:r>
      <w:proofErr w:type="spellStart"/>
      <w:r w:rsidRPr="00A772BA">
        <w:rPr>
          <w:rFonts w:ascii="Times New Roman" w:hAnsi="Times New Roman"/>
          <w:b w:val="0"/>
          <w:sz w:val="22"/>
          <w:szCs w:val="24"/>
          <w:lang w:val="en-US" w:eastAsia="zh-CN"/>
        </w:rPr>
        <w:t>dBr</w:t>
      </w:r>
      <w:proofErr w:type="spellEnd"/>
      <w:r w:rsidRPr="00A772BA">
        <w:rPr>
          <w:rFonts w:ascii="Times New Roman" w:hAnsi="Times New Roman"/>
          <w:b w:val="0"/>
          <w:sz w:val="22"/>
          <w:szCs w:val="24"/>
          <w:lang w:val="en-US" w:eastAsia="zh-CN"/>
        </w:rPr>
        <w:t xml:space="preserve"> spectrum level is above –56 dBm/MHz</w:t>
      </w:r>
      <w:ins w:id="25" w:author="Chen, Xiaogang C" w:date="2021-09-03T09:17:00Z">
        <w:r w:rsidR="001D2E8F" w:rsidRPr="00A772BA">
          <w:rPr>
            <w:rFonts w:ascii="Times New Roman" w:hAnsi="Times New Roman"/>
            <w:b w:val="0"/>
            <w:sz w:val="22"/>
            <w:szCs w:val="24"/>
            <w:lang w:val="en-US" w:eastAsia="zh-CN"/>
          </w:rPr>
          <w:t xml:space="preserve"> in the 2.4 GHz </w:t>
        </w:r>
      </w:ins>
      <w:ins w:id="26" w:author="Chen, Xiaogang C" w:date="2021-10-18T08:57:00Z">
        <w:r w:rsidR="00056B13">
          <w:rPr>
            <w:rFonts w:ascii="Times New Roman" w:hAnsi="Times New Roman"/>
            <w:b w:val="0"/>
            <w:sz w:val="22"/>
            <w:szCs w:val="24"/>
            <w:lang w:val="en-US" w:eastAsia="zh-CN"/>
          </w:rPr>
          <w:t xml:space="preserve">band </w:t>
        </w:r>
      </w:ins>
      <w:ins w:id="27" w:author="Chen, Xiaogang C" w:date="2021-09-03T09:17:00Z">
        <w:r w:rsidR="001D2E8F" w:rsidRPr="00A772BA">
          <w:rPr>
            <w:rFonts w:ascii="Times New Roman" w:hAnsi="Times New Roman"/>
            <w:b w:val="0"/>
            <w:sz w:val="22"/>
            <w:szCs w:val="24"/>
            <w:lang w:val="en-US" w:eastAsia="zh-CN"/>
          </w:rPr>
          <w:t xml:space="preserve">or when the –40 </w:t>
        </w:r>
        <w:proofErr w:type="spellStart"/>
        <w:r w:rsidR="001D2E8F" w:rsidRPr="00A772BA">
          <w:rPr>
            <w:rFonts w:ascii="Times New Roman" w:hAnsi="Times New Roman"/>
            <w:b w:val="0"/>
            <w:sz w:val="22"/>
            <w:szCs w:val="24"/>
            <w:lang w:val="en-US" w:eastAsia="zh-CN"/>
          </w:rPr>
          <w:t>dBr</w:t>
        </w:r>
        <w:proofErr w:type="spellEnd"/>
        <w:r w:rsidR="001D2E8F" w:rsidRPr="00A772BA">
          <w:rPr>
            <w:rFonts w:ascii="Times New Roman" w:hAnsi="Times New Roman"/>
            <w:b w:val="0"/>
            <w:sz w:val="22"/>
            <w:szCs w:val="24"/>
            <w:lang w:val="en-US" w:eastAsia="zh-CN"/>
          </w:rPr>
          <w:t xml:space="preserve"> spectrum level is above –39 dBm/MHz in the 5</w:t>
        </w:r>
      </w:ins>
      <w:ins w:id="28" w:author="Chen, Xiaogang C" w:date="2021-09-16T14:01:00Z">
        <w:r w:rsidR="00D121BB">
          <w:rPr>
            <w:rFonts w:ascii="Times New Roman" w:hAnsi="Times New Roman"/>
            <w:b w:val="0"/>
            <w:sz w:val="22"/>
            <w:szCs w:val="24"/>
            <w:lang w:val="en-US" w:eastAsia="zh-CN"/>
          </w:rPr>
          <w:t xml:space="preserve"> </w:t>
        </w:r>
      </w:ins>
      <w:ins w:id="29" w:author="Chen, Xiaogang C" w:date="2021-09-03T09:17:00Z">
        <w:r w:rsidR="001D2E8F" w:rsidRPr="00A772BA">
          <w:rPr>
            <w:rFonts w:ascii="Times New Roman" w:hAnsi="Times New Roman"/>
            <w:b w:val="0"/>
            <w:sz w:val="22"/>
            <w:szCs w:val="24"/>
            <w:lang w:val="en-US" w:eastAsia="zh-CN"/>
          </w:rPr>
          <w:t>GHz and 6</w:t>
        </w:r>
      </w:ins>
      <w:ins w:id="30" w:author="Chen, Xiaogang C" w:date="2021-09-16T14:01:00Z">
        <w:r w:rsidR="00D121BB">
          <w:rPr>
            <w:rFonts w:ascii="Times New Roman" w:hAnsi="Times New Roman"/>
            <w:b w:val="0"/>
            <w:sz w:val="22"/>
            <w:szCs w:val="24"/>
            <w:lang w:val="en-US" w:eastAsia="zh-CN"/>
          </w:rPr>
          <w:t xml:space="preserve"> </w:t>
        </w:r>
      </w:ins>
      <w:ins w:id="31" w:author="Chen, Xiaogang C" w:date="2021-09-03T09:17:00Z">
        <w:r w:rsidR="001D2E8F" w:rsidRPr="00A772BA">
          <w:rPr>
            <w:rFonts w:ascii="Times New Roman" w:hAnsi="Times New Roman"/>
            <w:b w:val="0"/>
            <w:sz w:val="22"/>
            <w:szCs w:val="24"/>
            <w:lang w:val="en-US" w:eastAsia="zh-CN"/>
          </w:rPr>
          <w:t>GHz band</w:t>
        </w:r>
      </w:ins>
      <w:ins w:id="32" w:author="Chen, Xiaogang C" w:date="2021-09-16T14:01:00Z">
        <w:r w:rsidR="00D121BB">
          <w:rPr>
            <w:rFonts w:ascii="Times New Roman" w:hAnsi="Times New Roman"/>
            <w:b w:val="0"/>
            <w:sz w:val="22"/>
            <w:szCs w:val="24"/>
            <w:lang w:val="en-US" w:eastAsia="zh-CN"/>
          </w:rPr>
          <w:t>s</w:t>
        </w:r>
      </w:ins>
      <w:r w:rsidRPr="00A772BA">
        <w:rPr>
          <w:rFonts w:ascii="Times New Roman" w:hAnsi="Times New Roman"/>
          <w:b w:val="0"/>
          <w:sz w:val="22"/>
          <w:szCs w:val="24"/>
          <w:lang w:val="en-US" w:eastAsia="zh-CN"/>
        </w:rPr>
        <w:t>.</w:t>
      </w:r>
    </w:p>
    <w:p w14:paraId="36FAFE5D" w14:textId="2A3E1E12" w:rsidR="00244A84" w:rsidRDefault="00244A84" w:rsidP="00AC382D">
      <w:pPr>
        <w:pStyle w:val="Style1"/>
      </w:pPr>
      <w:r w:rsidRPr="00AC382D">
        <w:rPr>
          <w:highlight w:val="yellow"/>
        </w:rPr>
        <w:t>Change clause 27.3.19.1 (P.L. 4066.32) as below</w:t>
      </w:r>
    </w:p>
    <w:p w14:paraId="2C1456CE" w14:textId="70401C55" w:rsidR="009A744E" w:rsidRPr="00A772BA" w:rsidRDefault="009A744E" w:rsidP="009A744E">
      <w:pPr>
        <w:pStyle w:val="Heading3"/>
        <w:rPr>
          <w:rFonts w:ascii="Times New Roman" w:hAnsi="Times New Roman"/>
          <w:b w:val="0"/>
          <w:sz w:val="22"/>
          <w:szCs w:val="24"/>
          <w:lang w:val="en-US" w:eastAsia="zh-CN"/>
        </w:rPr>
      </w:pPr>
      <w:r w:rsidRPr="00A772BA">
        <w:rPr>
          <w:rFonts w:ascii="Times New Roman" w:hAnsi="Times New Roman"/>
          <w:b w:val="0"/>
          <w:sz w:val="22"/>
          <w:szCs w:val="24"/>
          <w:lang w:val="en-US" w:eastAsia="zh-CN"/>
        </w:rPr>
        <w:t>The transmit spectrum shall not exceed the maximum of the interim transmit spectrum mask and –</w:t>
      </w:r>
      <w:del w:id="33" w:author="Chen, Xiaogang C" w:date="2021-09-03T09:19:00Z">
        <w:r w:rsidRPr="00A772BA" w:rsidDel="009A744E">
          <w:rPr>
            <w:rFonts w:ascii="Times New Roman" w:hAnsi="Times New Roman"/>
            <w:b w:val="0"/>
            <w:sz w:val="22"/>
            <w:szCs w:val="24"/>
            <w:lang w:val="en-US" w:eastAsia="zh-CN"/>
          </w:rPr>
          <w:delText xml:space="preserve">59 </w:delText>
        </w:r>
      </w:del>
      <w:ins w:id="34" w:author="Chen, Xiaogang C" w:date="2021-09-03T09:19:00Z">
        <w:r w:rsidRPr="00A772BA">
          <w:rPr>
            <w:rFonts w:ascii="Times New Roman" w:hAnsi="Times New Roman"/>
            <w:b w:val="0"/>
            <w:sz w:val="22"/>
            <w:szCs w:val="24"/>
            <w:lang w:val="en-US" w:eastAsia="zh-CN"/>
          </w:rPr>
          <w:t xml:space="preserve">39 </w:t>
        </w:r>
      </w:ins>
      <w:r w:rsidRPr="00A772BA">
        <w:rPr>
          <w:rFonts w:ascii="Times New Roman" w:hAnsi="Times New Roman"/>
          <w:b w:val="0"/>
          <w:sz w:val="22"/>
          <w:szCs w:val="24"/>
          <w:lang w:val="en-US" w:eastAsia="zh-CN"/>
        </w:rPr>
        <w:t xml:space="preserve">dBm/MHz at any frequency offset. Figure 27-49 (Example transmit spectral mask for an 80MHz mask PPDU(11ax)) shows an example of the resulting overall spectral mask when the –40 </w:t>
      </w:r>
      <w:proofErr w:type="spellStart"/>
      <w:r w:rsidRPr="00A772BA">
        <w:rPr>
          <w:rFonts w:ascii="Times New Roman" w:hAnsi="Times New Roman"/>
          <w:b w:val="0"/>
          <w:sz w:val="22"/>
          <w:szCs w:val="24"/>
          <w:lang w:val="en-US" w:eastAsia="zh-CN"/>
        </w:rPr>
        <w:t>dBr</w:t>
      </w:r>
      <w:proofErr w:type="spellEnd"/>
      <w:r w:rsidRPr="00A772BA">
        <w:rPr>
          <w:rFonts w:ascii="Times New Roman" w:hAnsi="Times New Roman"/>
          <w:b w:val="0"/>
          <w:sz w:val="22"/>
          <w:szCs w:val="24"/>
          <w:lang w:val="en-US" w:eastAsia="zh-CN"/>
        </w:rPr>
        <w:t xml:space="preserve"> spectrum level is above –</w:t>
      </w:r>
      <w:del w:id="35" w:author="Chen, Xiaogang C" w:date="2021-09-03T09:19:00Z">
        <w:r w:rsidRPr="00A772BA" w:rsidDel="009A744E">
          <w:rPr>
            <w:rFonts w:ascii="Times New Roman" w:hAnsi="Times New Roman"/>
            <w:b w:val="0"/>
            <w:sz w:val="22"/>
            <w:szCs w:val="24"/>
            <w:lang w:val="en-US" w:eastAsia="zh-CN"/>
          </w:rPr>
          <w:delText xml:space="preserve">59 </w:delText>
        </w:r>
      </w:del>
      <w:ins w:id="36" w:author="Chen, Xiaogang C" w:date="2021-09-03T09:19:00Z">
        <w:r w:rsidRPr="00A772BA">
          <w:rPr>
            <w:rFonts w:ascii="Times New Roman" w:hAnsi="Times New Roman"/>
            <w:b w:val="0"/>
            <w:sz w:val="22"/>
            <w:szCs w:val="24"/>
            <w:lang w:val="en-US" w:eastAsia="zh-CN"/>
          </w:rPr>
          <w:t xml:space="preserve">39 </w:t>
        </w:r>
      </w:ins>
      <w:r w:rsidRPr="00A772BA">
        <w:rPr>
          <w:rFonts w:ascii="Times New Roman" w:hAnsi="Times New Roman"/>
          <w:b w:val="0"/>
          <w:sz w:val="22"/>
          <w:szCs w:val="24"/>
          <w:lang w:val="en-US" w:eastAsia="zh-CN"/>
        </w:rPr>
        <w:t>dBm/</w:t>
      </w:r>
      <w:proofErr w:type="spellStart"/>
      <w:r w:rsidRPr="00A772BA">
        <w:rPr>
          <w:rFonts w:ascii="Times New Roman" w:hAnsi="Times New Roman"/>
          <w:b w:val="0"/>
          <w:sz w:val="22"/>
          <w:szCs w:val="24"/>
          <w:lang w:val="en-US" w:eastAsia="zh-CN"/>
        </w:rPr>
        <w:t>MHz.</w:t>
      </w:r>
      <w:proofErr w:type="spellEnd"/>
    </w:p>
    <w:p w14:paraId="38B8F43E" w14:textId="79D48784" w:rsidR="00181F25" w:rsidRDefault="00181F25" w:rsidP="00AC382D">
      <w:pPr>
        <w:pStyle w:val="Style1"/>
      </w:pPr>
      <w:r w:rsidRPr="00AC382D">
        <w:rPr>
          <w:highlight w:val="yellow"/>
        </w:rPr>
        <w:t>Change clause 27.3.19.1 (P.L. 4067.07) as below</w:t>
      </w:r>
    </w:p>
    <w:p w14:paraId="695FB914" w14:textId="698E0A57" w:rsidR="00C151CD" w:rsidRPr="00A772BA" w:rsidRDefault="00C151CD" w:rsidP="00C151CD">
      <w:pPr>
        <w:pStyle w:val="Heading3"/>
        <w:rPr>
          <w:rFonts w:ascii="Times New Roman" w:hAnsi="Times New Roman"/>
          <w:b w:val="0"/>
          <w:sz w:val="22"/>
          <w:szCs w:val="24"/>
          <w:lang w:val="en-US" w:eastAsia="zh-CN"/>
        </w:rPr>
      </w:pPr>
      <w:r w:rsidRPr="00A772BA">
        <w:rPr>
          <w:rFonts w:ascii="Times New Roman" w:hAnsi="Times New Roman"/>
          <w:b w:val="0"/>
          <w:sz w:val="22"/>
          <w:szCs w:val="24"/>
          <w:lang w:val="en-US" w:eastAsia="zh-CN"/>
        </w:rPr>
        <w:t>The transmit spectrum shall not exceed the maximum of the interim transmit spectrum mask and –</w:t>
      </w:r>
      <w:del w:id="37" w:author="Chen, Xiaogang C" w:date="2021-09-03T09:20:00Z">
        <w:r w:rsidRPr="00A772BA" w:rsidDel="00C151CD">
          <w:rPr>
            <w:rFonts w:ascii="Times New Roman" w:hAnsi="Times New Roman"/>
            <w:b w:val="0"/>
            <w:sz w:val="22"/>
            <w:szCs w:val="24"/>
            <w:lang w:val="en-US" w:eastAsia="zh-CN"/>
          </w:rPr>
          <w:delText xml:space="preserve">59 </w:delText>
        </w:r>
      </w:del>
      <w:ins w:id="38" w:author="Chen, Xiaogang C" w:date="2021-09-03T09:20:00Z">
        <w:r w:rsidRPr="00A772BA">
          <w:rPr>
            <w:rFonts w:ascii="Times New Roman" w:hAnsi="Times New Roman"/>
            <w:b w:val="0"/>
            <w:sz w:val="22"/>
            <w:szCs w:val="24"/>
            <w:lang w:val="en-US" w:eastAsia="zh-CN"/>
          </w:rPr>
          <w:t xml:space="preserve">39 </w:t>
        </w:r>
      </w:ins>
      <w:r w:rsidRPr="00A772BA">
        <w:rPr>
          <w:rFonts w:ascii="Times New Roman" w:hAnsi="Times New Roman"/>
          <w:b w:val="0"/>
          <w:sz w:val="22"/>
          <w:szCs w:val="24"/>
          <w:lang w:val="en-US" w:eastAsia="zh-CN"/>
        </w:rPr>
        <w:t xml:space="preserve">dBm/MHz at any frequency offset. Figure 27-50 (Example transmit spectral mask for a 160 MHz mask PPDU(11ax)) shows an example of the resulting overall spectral mask when the –40 </w:t>
      </w:r>
      <w:proofErr w:type="spellStart"/>
      <w:r w:rsidRPr="00A772BA">
        <w:rPr>
          <w:rFonts w:ascii="Times New Roman" w:hAnsi="Times New Roman"/>
          <w:b w:val="0"/>
          <w:sz w:val="22"/>
          <w:szCs w:val="24"/>
          <w:lang w:val="en-US" w:eastAsia="zh-CN"/>
        </w:rPr>
        <w:t>dBr</w:t>
      </w:r>
      <w:proofErr w:type="spellEnd"/>
      <w:r w:rsidRPr="00A772BA">
        <w:rPr>
          <w:rFonts w:ascii="Times New Roman" w:hAnsi="Times New Roman"/>
          <w:b w:val="0"/>
          <w:sz w:val="22"/>
          <w:szCs w:val="24"/>
          <w:lang w:val="en-US" w:eastAsia="zh-CN"/>
        </w:rPr>
        <w:t xml:space="preserve"> spectrum level is above –</w:t>
      </w:r>
      <w:del w:id="39" w:author="Chen, Xiaogang C" w:date="2021-09-03T09:20:00Z">
        <w:r w:rsidRPr="00A772BA" w:rsidDel="00C151CD">
          <w:rPr>
            <w:rFonts w:ascii="Times New Roman" w:hAnsi="Times New Roman"/>
            <w:b w:val="0"/>
            <w:sz w:val="22"/>
            <w:szCs w:val="24"/>
            <w:lang w:val="en-US" w:eastAsia="zh-CN"/>
          </w:rPr>
          <w:delText xml:space="preserve">59 </w:delText>
        </w:r>
      </w:del>
      <w:ins w:id="40" w:author="Chen, Xiaogang C" w:date="2021-09-03T09:20:00Z">
        <w:r w:rsidRPr="00A772BA">
          <w:rPr>
            <w:rFonts w:ascii="Times New Roman" w:hAnsi="Times New Roman"/>
            <w:b w:val="0"/>
            <w:sz w:val="22"/>
            <w:szCs w:val="24"/>
            <w:lang w:val="en-US" w:eastAsia="zh-CN"/>
          </w:rPr>
          <w:t xml:space="preserve">39 </w:t>
        </w:r>
      </w:ins>
      <w:r w:rsidRPr="00A772BA">
        <w:rPr>
          <w:rFonts w:ascii="Times New Roman" w:hAnsi="Times New Roman"/>
          <w:b w:val="0"/>
          <w:sz w:val="22"/>
          <w:szCs w:val="24"/>
          <w:lang w:val="en-US" w:eastAsia="zh-CN"/>
        </w:rPr>
        <w:t>dBm/</w:t>
      </w:r>
      <w:proofErr w:type="spellStart"/>
      <w:r w:rsidRPr="00A772BA">
        <w:rPr>
          <w:rFonts w:ascii="Times New Roman" w:hAnsi="Times New Roman"/>
          <w:b w:val="0"/>
          <w:sz w:val="22"/>
          <w:szCs w:val="24"/>
          <w:lang w:val="en-US" w:eastAsia="zh-CN"/>
        </w:rPr>
        <w:t>MHz.</w:t>
      </w:r>
      <w:proofErr w:type="spellEnd"/>
    </w:p>
    <w:p w14:paraId="0021EC73" w14:textId="1CC33FC5" w:rsidR="00C13E1A" w:rsidRDefault="00C13E1A" w:rsidP="00AC382D">
      <w:pPr>
        <w:pStyle w:val="Style1"/>
      </w:pPr>
      <w:r w:rsidRPr="00AC382D">
        <w:rPr>
          <w:highlight w:val="yellow"/>
        </w:rPr>
        <w:t>Change clause 27.3.19.1 (P.L. 4067.55) as below</w:t>
      </w:r>
    </w:p>
    <w:p w14:paraId="092F8C31" w14:textId="1CCE14C3" w:rsidR="00C13E1A" w:rsidRPr="00A772BA" w:rsidRDefault="001271A0" w:rsidP="00C13E1A">
      <w:pPr>
        <w:rPr>
          <w:sz w:val="22"/>
          <w:szCs w:val="24"/>
          <w:lang w:val="en-US" w:eastAsia="zh-CN"/>
        </w:rPr>
      </w:pPr>
      <w:r w:rsidRPr="00A772BA">
        <w:rPr>
          <w:sz w:val="22"/>
          <w:szCs w:val="24"/>
          <w:lang w:val="en-US" w:eastAsia="zh-CN"/>
        </w:rPr>
        <w:t>The transmit spectrum shall not exceed the maximum of the overall interim transmit spectrum mask</w:t>
      </w:r>
      <w:r w:rsidRPr="00A772BA">
        <w:rPr>
          <w:rFonts w:hint="eastAsia"/>
          <w:sz w:val="22"/>
          <w:szCs w:val="24"/>
          <w:lang w:val="en-US" w:eastAsia="zh-CN"/>
        </w:rPr>
        <w:br/>
      </w:r>
      <w:r w:rsidRPr="00A772BA">
        <w:rPr>
          <w:sz w:val="22"/>
          <w:szCs w:val="24"/>
          <w:lang w:val="en-US" w:eastAsia="zh-CN"/>
        </w:rPr>
        <w:t>and –</w:t>
      </w:r>
      <w:del w:id="41" w:author="Chen, Xiaogang C" w:date="2021-09-03T09:22:00Z">
        <w:r w:rsidRPr="00A772BA" w:rsidDel="001271A0">
          <w:rPr>
            <w:sz w:val="22"/>
            <w:szCs w:val="24"/>
            <w:lang w:val="en-US" w:eastAsia="zh-CN"/>
          </w:rPr>
          <w:delText xml:space="preserve">59 </w:delText>
        </w:r>
      </w:del>
      <w:ins w:id="42" w:author="Chen, Xiaogang C" w:date="2021-09-03T09:22:00Z">
        <w:r w:rsidRPr="00A772BA">
          <w:rPr>
            <w:sz w:val="22"/>
            <w:szCs w:val="24"/>
            <w:lang w:val="en-US" w:eastAsia="zh-CN"/>
          </w:rPr>
          <w:t xml:space="preserve">39 </w:t>
        </w:r>
      </w:ins>
      <w:r w:rsidRPr="00A772BA">
        <w:rPr>
          <w:sz w:val="22"/>
          <w:szCs w:val="24"/>
          <w:lang w:val="en-US" w:eastAsia="zh-CN"/>
        </w:rPr>
        <w:t xml:space="preserve">dBm/MHz at any frequency offset. Figure 27-51 (Example transmit spectral mask for an 80+80 MHz mask PPDU(11ax)) shows an example of a transmit spectral mask for a noncontiguous transmission using two 80 MHz channels where the center frequency of the two 80 MHz channels are separated by 160 MHz and the –40 </w:t>
      </w:r>
      <w:proofErr w:type="spellStart"/>
      <w:r w:rsidRPr="00A772BA">
        <w:rPr>
          <w:sz w:val="22"/>
          <w:szCs w:val="24"/>
          <w:lang w:val="en-US" w:eastAsia="zh-CN"/>
        </w:rPr>
        <w:t>dBr</w:t>
      </w:r>
      <w:proofErr w:type="spellEnd"/>
      <w:r w:rsidRPr="00A772BA">
        <w:rPr>
          <w:sz w:val="22"/>
          <w:szCs w:val="24"/>
          <w:lang w:val="en-US" w:eastAsia="zh-CN"/>
        </w:rPr>
        <w:t xml:space="preserve"> spectrum level is above –</w:t>
      </w:r>
      <w:del w:id="43" w:author="Chen, Xiaogang C" w:date="2021-09-03T09:22:00Z">
        <w:r w:rsidRPr="00A772BA" w:rsidDel="001271A0">
          <w:rPr>
            <w:sz w:val="22"/>
            <w:szCs w:val="24"/>
            <w:lang w:val="en-US" w:eastAsia="zh-CN"/>
          </w:rPr>
          <w:delText xml:space="preserve">59 </w:delText>
        </w:r>
      </w:del>
      <w:ins w:id="44" w:author="Chen, Xiaogang C" w:date="2021-09-03T09:22:00Z">
        <w:r w:rsidRPr="00A772BA">
          <w:rPr>
            <w:sz w:val="22"/>
            <w:szCs w:val="24"/>
            <w:lang w:val="en-US" w:eastAsia="zh-CN"/>
          </w:rPr>
          <w:t xml:space="preserve">39 </w:t>
        </w:r>
      </w:ins>
      <w:r w:rsidRPr="00A772BA">
        <w:rPr>
          <w:sz w:val="22"/>
          <w:szCs w:val="24"/>
          <w:lang w:val="en-US" w:eastAsia="zh-CN"/>
        </w:rPr>
        <w:t>dBm/</w:t>
      </w:r>
      <w:proofErr w:type="spellStart"/>
      <w:r w:rsidRPr="00A772BA">
        <w:rPr>
          <w:sz w:val="22"/>
          <w:szCs w:val="24"/>
          <w:lang w:val="en-US" w:eastAsia="zh-CN"/>
        </w:rPr>
        <w:t>MHz.</w:t>
      </w:r>
      <w:proofErr w:type="spellEnd"/>
    </w:p>
    <w:p w14:paraId="7EF116F6" w14:textId="3B1AD5B3" w:rsidR="00216457" w:rsidRDefault="00216457" w:rsidP="000743C4">
      <w:pPr>
        <w:rPr>
          <w:rFonts w:eastAsia="Times New Roman"/>
          <w:color w:val="FF0000"/>
          <w:sz w:val="24"/>
          <w:szCs w:val="24"/>
          <w:lang w:val="en-US" w:eastAsia="zh-CN"/>
        </w:rPr>
      </w:pPr>
    </w:p>
    <w:p w14:paraId="0F8501BB" w14:textId="7CA02445" w:rsidR="00DE7F9C" w:rsidRDefault="00DE7F9C" w:rsidP="000743C4">
      <w:pPr>
        <w:rPr>
          <w:rFonts w:eastAsia="Times New Roman"/>
          <w:color w:val="FF0000"/>
          <w:sz w:val="24"/>
          <w:szCs w:val="24"/>
          <w:lang w:val="en-US" w:eastAsia="zh-CN"/>
        </w:rPr>
      </w:pPr>
    </w:p>
    <w:p w14:paraId="564B3029" w14:textId="5A2CE693" w:rsidR="00DE7F9C" w:rsidRPr="00C243BC" w:rsidRDefault="00DE7F9C" w:rsidP="00DE7F9C">
      <w:pPr>
        <w:rPr>
          <w:b/>
          <w:bCs/>
          <w:i/>
          <w:iCs/>
          <w:sz w:val="22"/>
          <w:szCs w:val="24"/>
          <w:lang w:val="en-US" w:eastAsia="zh-CN"/>
        </w:rPr>
      </w:pPr>
      <w:r w:rsidRPr="00C243BC">
        <w:rPr>
          <w:b/>
          <w:bCs/>
          <w:i/>
          <w:iCs/>
          <w:sz w:val="22"/>
          <w:szCs w:val="24"/>
          <w:highlight w:val="yellow"/>
          <w:lang w:val="en-US" w:eastAsia="zh-CN"/>
        </w:rPr>
        <w:t>Changes for 11ac:</w:t>
      </w:r>
    </w:p>
    <w:p w14:paraId="32D73C72" w14:textId="3C6777F8" w:rsidR="00DE7F9C" w:rsidRPr="00882064" w:rsidRDefault="00DE7F9C" w:rsidP="00AC382D">
      <w:pPr>
        <w:pStyle w:val="Style1"/>
      </w:pPr>
      <w:r w:rsidRPr="00AC382D">
        <w:rPr>
          <w:highlight w:val="yellow"/>
        </w:rPr>
        <w:t>Change clause 21</w:t>
      </w:r>
      <w:r w:rsidR="001B5A44" w:rsidRPr="00AC382D">
        <w:rPr>
          <w:highlight w:val="yellow"/>
        </w:rPr>
        <w:t>.</w:t>
      </w:r>
      <w:r w:rsidRPr="00AC382D">
        <w:rPr>
          <w:highlight w:val="yellow"/>
        </w:rPr>
        <w:t>3.1</w:t>
      </w:r>
      <w:r w:rsidR="001B5A44" w:rsidRPr="00AC382D">
        <w:rPr>
          <w:highlight w:val="yellow"/>
        </w:rPr>
        <w:t>7</w:t>
      </w:r>
      <w:r w:rsidRPr="00AC382D">
        <w:rPr>
          <w:highlight w:val="yellow"/>
        </w:rPr>
        <w:t xml:space="preserve">.1 (P.L. </w:t>
      </w:r>
      <w:r w:rsidR="001B5A44" w:rsidRPr="00AC382D">
        <w:rPr>
          <w:highlight w:val="yellow"/>
        </w:rPr>
        <w:t>3384</w:t>
      </w:r>
      <w:r w:rsidRPr="00AC382D">
        <w:rPr>
          <w:highlight w:val="yellow"/>
        </w:rPr>
        <w:t>.</w:t>
      </w:r>
      <w:r w:rsidR="001B5A44" w:rsidRPr="00AC382D">
        <w:rPr>
          <w:highlight w:val="yellow"/>
        </w:rPr>
        <w:t>15</w:t>
      </w:r>
      <w:r w:rsidRPr="00AC382D">
        <w:rPr>
          <w:highlight w:val="yellow"/>
        </w:rPr>
        <w:t>) as below</w:t>
      </w:r>
    </w:p>
    <w:p w14:paraId="269C53E5" w14:textId="3FEEE500" w:rsidR="00DE7F9C" w:rsidRDefault="00083D98" w:rsidP="00083D98">
      <w:pPr>
        <w:rPr>
          <w:rFonts w:eastAsia="Times New Roman"/>
          <w:sz w:val="24"/>
          <w:szCs w:val="24"/>
          <w:lang w:val="en-US" w:eastAsia="zh-CN"/>
        </w:rPr>
      </w:pPr>
      <w:r w:rsidRPr="00946708">
        <w:rPr>
          <w:rFonts w:eastAsia="Times New Roman"/>
          <w:sz w:val="24"/>
          <w:szCs w:val="24"/>
          <w:lang w:val="en-US" w:eastAsia="zh-CN"/>
        </w:rPr>
        <w:t xml:space="preserve">For a 20 MHz mask PPDU of non-HT, HT or VHT format, the interim transmit spectral mask shall have a 0 </w:t>
      </w:r>
      <w:proofErr w:type="spellStart"/>
      <w:r w:rsidRPr="00946708">
        <w:rPr>
          <w:rFonts w:eastAsia="Times New Roman"/>
          <w:sz w:val="24"/>
          <w:szCs w:val="24"/>
          <w:lang w:val="en-US" w:eastAsia="zh-CN"/>
        </w:rPr>
        <w:t>dBr</w:t>
      </w:r>
      <w:proofErr w:type="spellEnd"/>
      <w:r w:rsidRPr="00946708">
        <w:rPr>
          <w:rFonts w:eastAsia="Times New Roman"/>
          <w:sz w:val="24"/>
          <w:szCs w:val="24"/>
          <w:lang w:val="en-US" w:eastAsia="zh-CN"/>
        </w:rPr>
        <w:t xml:space="preserve"> (dB relative to the maximum spectral density of the signal) bandwidth of 18 MHz, –20 </w:t>
      </w:r>
      <w:proofErr w:type="spellStart"/>
      <w:r w:rsidRPr="00946708">
        <w:rPr>
          <w:rFonts w:eastAsia="Times New Roman"/>
          <w:sz w:val="24"/>
          <w:szCs w:val="24"/>
          <w:lang w:val="en-US" w:eastAsia="zh-CN"/>
        </w:rPr>
        <w:t>dBr</w:t>
      </w:r>
      <w:proofErr w:type="spellEnd"/>
      <w:r w:rsidRPr="00946708">
        <w:rPr>
          <w:rFonts w:eastAsia="Times New Roman"/>
          <w:sz w:val="24"/>
          <w:szCs w:val="24"/>
          <w:lang w:val="en-US" w:eastAsia="zh-CN"/>
        </w:rPr>
        <w:t xml:space="preserve"> at 11 MHz frequency offset, –28 </w:t>
      </w:r>
      <w:proofErr w:type="spellStart"/>
      <w:r w:rsidRPr="00946708">
        <w:rPr>
          <w:rFonts w:eastAsia="Times New Roman"/>
          <w:sz w:val="24"/>
          <w:szCs w:val="24"/>
          <w:lang w:val="en-US" w:eastAsia="zh-CN"/>
        </w:rPr>
        <w:t>dBr</w:t>
      </w:r>
      <w:proofErr w:type="spellEnd"/>
      <w:r w:rsidRPr="00946708">
        <w:rPr>
          <w:rFonts w:eastAsia="Times New Roman"/>
          <w:sz w:val="24"/>
          <w:szCs w:val="24"/>
          <w:lang w:val="en-US" w:eastAsia="zh-CN"/>
        </w:rPr>
        <w:t xml:space="preserve"> at 20 MHz frequency offset, and –40 </w:t>
      </w:r>
      <w:proofErr w:type="spellStart"/>
      <w:r w:rsidRPr="00946708">
        <w:rPr>
          <w:rFonts w:eastAsia="Times New Roman"/>
          <w:sz w:val="24"/>
          <w:szCs w:val="24"/>
          <w:lang w:val="en-US" w:eastAsia="zh-CN"/>
        </w:rPr>
        <w:t>dBr</w:t>
      </w:r>
      <w:proofErr w:type="spellEnd"/>
      <w:r w:rsidRPr="00946708">
        <w:rPr>
          <w:rFonts w:eastAsia="Times New Roman"/>
          <w:sz w:val="24"/>
          <w:szCs w:val="24"/>
          <w:lang w:val="en-US" w:eastAsia="zh-CN"/>
        </w:rPr>
        <w:t xml:space="preserve"> at 30 MHz </w:t>
      </w:r>
      <w:r w:rsidRPr="00946708">
        <w:rPr>
          <w:rFonts w:eastAsia="Times New Roman"/>
          <w:sz w:val="24"/>
          <w:szCs w:val="24"/>
          <w:lang w:val="en-US" w:eastAsia="zh-CN"/>
        </w:rPr>
        <w:lastRenderedPageBreak/>
        <w:t>frequency offset and above. The interim transmit spectral mask for frequency offsets in between 9 and 11 MHz, 11 and 20 MHz, and 20 and 30 MHz shall be linearly interpolated in dB domain from the requirements for 9 MHz, 11 MHz, 20 MHz, and 30 MHz frequency offsets. The transmit spectrum shall not exceed the maximum of the interim transmit spectral mask and –</w:t>
      </w:r>
      <w:del w:id="45" w:author="Chen, Xiaogang C" w:date="2021-09-03T09:44:00Z">
        <w:r w:rsidRPr="00946708" w:rsidDel="007C0F4A">
          <w:rPr>
            <w:rFonts w:eastAsia="Times New Roman"/>
            <w:sz w:val="24"/>
            <w:szCs w:val="24"/>
            <w:lang w:val="en-US" w:eastAsia="zh-CN"/>
          </w:rPr>
          <w:delText xml:space="preserve">53 </w:delText>
        </w:r>
      </w:del>
      <w:ins w:id="46" w:author="Chen, Xiaogang C" w:date="2021-09-03T09:44:00Z">
        <w:r w:rsidR="007C0F4A">
          <w:rPr>
            <w:rFonts w:eastAsia="Times New Roman"/>
            <w:sz w:val="24"/>
            <w:szCs w:val="24"/>
            <w:lang w:val="en-US" w:eastAsia="zh-CN"/>
          </w:rPr>
          <w:t>39</w:t>
        </w:r>
        <w:r w:rsidR="007C0F4A" w:rsidRPr="00946708">
          <w:rPr>
            <w:rFonts w:eastAsia="Times New Roman"/>
            <w:sz w:val="24"/>
            <w:szCs w:val="24"/>
            <w:lang w:val="en-US" w:eastAsia="zh-CN"/>
          </w:rPr>
          <w:t xml:space="preserve"> </w:t>
        </w:r>
      </w:ins>
      <w:r w:rsidRPr="00946708">
        <w:rPr>
          <w:rFonts w:eastAsia="Times New Roman"/>
          <w:sz w:val="24"/>
          <w:szCs w:val="24"/>
          <w:lang w:val="en-US" w:eastAsia="zh-CN"/>
        </w:rPr>
        <w:t xml:space="preserve">dBm/MHz at any frequency offset. Figure 21-29 (Example transmit spectral mask for 20 MHz mask PPDU) shows an example of the resulting overall spectral mask when the –40 </w:t>
      </w:r>
      <w:proofErr w:type="spellStart"/>
      <w:r w:rsidRPr="00946708">
        <w:rPr>
          <w:rFonts w:eastAsia="Times New Roman"/>
          <w:sz w:val="24"/>
          <w:szCs w:val="24"/>
          <w:lang w:val="en-US" w:eastAsia="zh-CN"/>
        </w:rPr>
        <w:t>dBr</w:t>
      </w:r>
      <w:proofErr w:type="spellEnd"/>
      <w:r w:rsidRPr="00946708">
        <w:rPr>
          <w:rFonts w:eastAsia="Times New Roman"/>
          <w:sz w:val="24"/>
          <w:szCs w:val="24"/>
          <w:lang w:val="en-US" w:eastAsia="zh-CN"/>
        </w:rPr>
        <w:t xml:space="preserve"> spectrum level is above –</w:t>
      </w:r>
      <w:del w:id="47" w:author="Chen, Xiaogang C" w:date="2021-09-03T09:45:00Z">
        <w:r w:rsidRPr="00946708" w:rsidDel="007C0F4A">
          <w:rPr>
            <w:rFonts w:eastAsia="Times New Roman"/>
            <w:sz w:val="24"/>
            <w:szCs w:val="24"/>
            <w:lang w:val="en-US" w:eastAsia="zh-CN"/>
          </w:rPr>
          <w:delText xml:space="preserve">53 </w:delText>
        </w:r>
      </w:del>
      <w:ins w:id="48" w:author="Chen, Xiaogang C" w:date="2021-09-03T09:45:00Z">
        <w:r w:rsidR="007C0F4A">
          <w:rPr>
            <w:rFonts w:eastAsia="Times New Roman"/>
            <w:sz w:val="24"/>
            <w:szCs w:val="24"/>
            <w:lang w:val="en-US" w:eastAsia="zh-CN"/>
          </w:rPr>
          <w:t>39</w:t>
        </w:r>
        <w:r w:rsidR="007C0F4A" w:rsidRPr="00946708">
          <w:rPr>
            <w:rFonts w:eastAsia="Times New Roman"/>
            <w:sz w:val="24"/>
            <w:szCs w:val="24"/>
            <w:lang w:val="en-US" w:eastAsia="zh-CN"/>
          </w:rPr>
          <w:t xml:space="preserve"> </w:t>
        </w:r>
      </w:ins>
      <w:r w:rsidR="00946708" w:rsidRPr="00946708">
        <w:rPr>
          <w:rFonts w:eastAsia="Times New Roman"/>
          <w:sz w:val="24"/>
          <w:szCs w:val="24"/>
          <w:lang w:val="en-US" w:eastAsia="zh-CN"/>
        </w:rPr>
        <w:t>d</w:t>
      </w:r>
      <w:r w:rsidRPr="00946708">
        <w:rPr>
          <w:rFonts w:eastAsia="Times New Roman"/>
          <w:sz w:val="24"/>
          <w:szCs w:val="24"/>
          <w:lang w:val="en-US" w:eastAsia="zh-CN"/>
        </w:rPr>
        <w:t>Bm/</w:t>
      </w:r>
      <w:proofErr w:type="spellStart"/>
      <w:r w:rsidRPr="00946708">
        <w:rPr>
          <w:rFonts w:eastAsia="Times New Roman"/>
          <w:sz w:val="24"/>
          <w:szCs w:val="24"/>
          <w:lang w:val="en-US" w:eastAsia="zh-CN"/>
        </w:rPr>
        <w:t>MHz.</w:t>
      </w:r>
      <w:proofErr w:type="spellEnd"/>
    </w:p>
    <w:p w14:paraId="4AD41015" w14:textId="5EDC57FE" w:rsidR="000C7D28" w:rsidRDefault="000C7D28" w:rsidP="00083D98">
      <w:pPr>
        <w:rPr>
          <w:rFonts w:eastAsia="Times New Roman"/>
          <w:sz w:val="24"/>
          <w:szCs w:val="24"/>
          <w:lang w:val="en-US" w:eastAsia="zh-CN"/>
        </w:rPr>
      </w:pPr>
    </w:p>
    <w:p w14:paraId="775D1919" w14:textId="0EEEF814" w:rsidR="000C7D28" w:rsidRPr="00882064" w:rsidRDefault="000C7D28" w:rsidP="00AC382D">
      <w:pPr>
        <w:pStyle w:val="Style1"/>
      </w:pPr>
      <w:r w:rsidRPr="00AC382D">
        <w:rPr>
          <w:highlight w:val="yellow"/>
        </w:rPr>
        <w:t>Change clause 21.3.17.1 (P.L. 3384.5</w:t>
      </w:r>
      <w:r w:rsidR="005A3843" w:rsidRPr="00AC382D">
        <w:rPr>
          <w:highlight w:val="yellow"/>
        </w:rPr>
        <w:t>7</w:t>
      </w:r>
      <w:r w:rsidRPr="00AC382D">
        <w:rPr>
          <w:highlight w:val="yellow"/>
        </w:rPr>
        <w:t>) as below</w:t>
      </w:r>
    </w:p>
    <w:p w14:paraId="60B6520D" w14:textId="5EF81CF6" w:rsidR="000C7D28" w:rsidRDefault="000C7D28" w:rsidP="00083D98">
      <w:pPr>
        <w:rPr>
          <w:rFonts w:eastAsia="Times New Roman"/>
          <w:sz w:val="24"/>
          <w:szCs w:val="24"/>
          <w:lang w:eastAsia="zh-CN"/>
        </w:rPr>
      </w:pPr>
      <w:r w:rsidRPr="000C7D28">
        <w:rPr>
          <w:rFonts w:eastAsia="Times New Roman"/>
          <w:sz w:val="24"/>
          <w:szCs w:val="24"/>
          <w:lang w:eastAsia="zh-CN"/>
        </w:rPr>
        <w:t>The transmit</w:t>
      </w:r>
      <w:r w:rsidR="000B163E">
        <w:rPr>
          <w:rFonts w:eastAsia="Times New Roman"/>
          <w:sz w:val="24"/>
          <w:szCs w:val="24"/>
          <w:lang w:eastAsia="zh-CN"/>
        </w:rPr>
        <w:t xml:space="preserve"> </w:t>
      </w:r>
      <w:r w:rsidRPr="000C7D28">
        <w:rPr>
          <w:rFonts w:eastAsia="Times New Roman"/>
          <w:sz w:val="24"/>
          <w:szCs w:val="24"/>
          <w:lang w:eastAsia="zh-CN"/>
        </w:rPr>
        <w:t>spectrum shall not exceed the maximum of the interim transmit spectral mask and –</w:t>
      </w:r>
      <w:del w:id="49" w:author="Chen, Xiaogang C" w:date="2021-09-03T09:50:00Z">
        <w:r w:rsidRPr="000C7D28" w:rsidDel="005A3843">
          <w:rPr>
            <w:rFonts w:eastAsia="Times New Roman"/>
            <w:sz w:val="24"/>
            <w:szCs w:val="24"/>
            <w:lang w:eastAsia="zh-CN"/>
          </w:rPr>
          <w:delText xml:space="preserve">56 </w:delText>
        </w:r>
      </w:del>
      <w:ins w:id="50" w:author="Chen, Xiaogang C" w:date="2021-09-03T09:50:00Z">
        <w:r w:rsidR="005A3843">
          <w:rPr>
            <w:rFonts w:eastAsia="Times New Roman"/>
            <w:sz w:val="24"/>
            <w:szCs w:val="24"/>
            <w:lang w:eastAsia="zh-CN"/>
          </w:rPr>
          <w:t>39</w:t>
        </w:r>
        <w:r w:rsidR="005A3843" w:rsidRPr="000C7D28">
          <w:rPr>
            <w:rFonts w:eastAsia="Times New Roman"/>
            <w:sz w:val="24"/>
            <w:szCs w:val="24"/>
            <w:lang w:eastAsia="zh-CN"/>
          </w:rPr>
          <w:t xml:space="preserve"> </w:t>
        </w:r>
      </w:ins>
      <w:r w:rsidRPr="000C7D28">
        <w:rPr>
          <w:rFonts w:eastAsia="Times New Roman"/>
          <w:sz w:val="24"/>
          <w:szCs w:val="24"/>
          <w:lang w:eastAsia="zh-CN"/>
        </w:rPr>
        <w:t>dBm/MHz at any</w:t>
      </w:r>
      <w:r w:rsidR="000B163E">
        <w:rPr>
          <w:rFonts w:eastAsia="Times New Roman"/>
          <w:sz w:val="24"/>
          <w:szCs w:val="24"/>
          <w:lang w:eastAsia="zh-CN"/>
        </w:rPr>
        <w:t xml:space="preserve"> </w:t>
      </w:r>
      <w:r w:rsidRPr="000C7D28">
        <w:rPr>
          <w:rFonts w:eastAsia="Times New Roman"/>
          <w:sz w:val="24"/>
          <w:szCs w:val="24"/>
          <w:lang w:eastAsia="zh-CN"/>
        </w:rPr>
        <w:t xml:space="preserve">frequency offset greater than 19 </w:t>
      </w:r>
      <w:proofErr w:type="spellStart"/>
      <w:r w:rsidRPr="000C7D28">
        <w:rPr>
          <w:rFonts w:eastAsia="Times New Roman"/>
          <w:sz w:val="24"/>
          <w:szCs w:val="24"/>
          <w:lang w:eastAsia="zh-CN"/>
        </w:rPr>
        <w:t>MHz.</w:t>
      </w:r>
      <w:proofErr w:type="spellEnd"/>
      <w:r w:rsidRPr="000C7D28">
        <w:rPr>
          <w:rFonts w:eastAsia="Times New Roman"/>
          <w:sz w:val="24"/>
          <w:szCs w:val="24"/>
          <w:lang w:eastAsia="zh-CN"/>
        </w:rPr>
        <w:t xml:space="preserve"> Figure 21-30 (Example transmit spectral mask for 40 MHz mask</w:t>
      </w:r>
      <w:r w:rsidR="000B163E">
        <w:rPr>
          <w:rFonts w:eastAsia="Times New Roman"/>
          <w:sz w:val="24"/>
          <w:szCs w:val="24"/>
          <w:lang w:eastAsia="zh-CN"/>
        </w:rPr>
        <w:t xml:space="preserve"> </w:t>
      </w:r>
      <w:r w:rsidRPr="000C7D28">
        <w:rPr>
          <w:rFonts w:eastAsia="Times New Roman"/>
          <w:sz w:val="24"/>
          <w:szCs w:val="24"/>
          <w:lang w:eastAsia="zh-CN"/>
        </w:rPr>
        <w:t xml:space="preserve">PPDU) shows an example of the resulting overall spectral mask when the –40 </w:t>
      </w:r>
      <w:proofErr w:type="spellStart"/>
      <w:r w:rsidRPr="000C7D28">
        <w:rPr>
          <w:rFonts w:eastAsia="Times New Roman"/>
          <w:sz w:val="24"/>
          <w:szCs w:val="24"/>
          <w:lang w:eastAsia="zh-CN"/>
        </w:rPr>
        <w:t>dBr</w:t>
      </w:r>
      <w:proofErr w:type="spellEnd"/>
      <w:r w:rsidRPr="000C7D28">
        <w:rPr>
          <w:rFonts w:eastAsia="Times New Roman"/>
          <w:sz w:val="24"/>
          <w:szCs w:val="24"/>
          <w:lang w:eastAsia="zh-CN"/>
        </w:rPr>
        <w:t xml:space="preserve"> spectrum level is above –</w:t>
      </w:r>
      <w:del w:id="51" w:author="Chen, Xiaogang C" w:date="2021-09-03T09:50:00Z">
        <w:r w:rsidRPr="000C7D28" w:rsidDel="005A3843">
          <w:rPr>
            <w:rFonts w:eastAsia="Times New Roman"/>
            <w:sz w:val="24"/>
            <w:szCs w:val="24"/>
            <w:lang w:eastAsia="zh-CN"/>
          </w:rPr>
          <w:delText xml:space="preserve">56 </w:delText>
        </w:r>
      </w:del>
      <w:ins w:id="52" w:author="Chen, Xiaogang C" w:date="2021-09-03T09:50:00Z">
        <w:r w:rsidR="005A3843">
          <w:rPr>
            <w:rFonts w:eastAsia="Times New Roman"/>
            <w:sz w:val="24"/>
            <w:szCs w:val="24"/>
            <w:lang w:eastAsia="zh-CN"/>
          </w:rPr>
          <w:t>39</w:t>
        </w:r>
        <w:r w:rsidR="005A3843" w:rsidRPr="000C7D28">
          <w:rPr>
            <w:rFonts w:eastAsia="Times New Roman"/>
            <w:sz w:val="24"/>
            <w:szCs w:val="24"/>
            <w:lang w:eastAsia="zh-CN"/>
          </w:rPr>
          <w:t xml:space="preserve"> </w:t>
        </w:r>
      </w:ins>
      <w:r w:rsidRPr="000C7D28">
        <w:rPr>
          <w:rFonts w:eastAsia="Times New Roman"/>
          <w:sz w:val="24"/>
          <w:szCs w:val="24"/>
          <w:lang w:eastAsia="zh-CN"/>
        </w:rPr>
        <w:t>dBm/</w:t>
      </w:r>
      <w:proofErr w:type="spellStart"/>
      <w:r w:rsidRPr="000C7D28">
        <w:rPr>
          <w:rFonts w:eastAsia="Times New Roman"/>
          <w:sz w:val="24"/>
          <w:szCs w:val="24"/>
          <w:lang w:eastAsia="zh-CN"/>
        </w:rPr>
        <w:t>MHz.</w:t>
      </w:r>
      <w:proofErr w:type="spellEnd"/>
    </w:p>
    <w:p w14:paraId="13BCE1C8" w14:textId="502E6071" w:rsidR="005A3843" w:rsidRDefault="005A3843" w:rsidP="00083D98">
      <w:pPr>
        <w:rPr>
          <w:rFonts w:eastAsia="Times New Roman"/>
          <w:sz w:val="24"/>
          <w:szCs w:val="24"/>
          <w:lang w:eastAsia="zh-CN"/>
        </w:rPr>
      </w:pPr>
    </w:p>
    <w:p w14:paraId="1E369E07" w14:textId="30593741" w:rsidR="005A3843" w:rsidRDefault="005A3843" w:rsidP="00083D98">
      <w:pPr>
        <w:rPr>
          <w:rFonts w:eastAsia="Times New Roman"/>
          <w:sz w:val="24"/>
          <w:szCs w:val="24"/>
          <w:lang w:eastAsia="zh-CN"/>
        </w:rPr>
      </w:pPr>
    </w:p>
    <w:p w14:paraId="26E33AA7" w14:textId="645EC412" w:rsidR="005A3843" w:rsidRPr="00882064" w:rsidRDefault="005A3843" w:rsidP="00AC382D">
      <w:pPr>
        <w:pStyle w:val="Style1"/>
      </w:pPr>
      <w:r w:rsidRPr="00AC382D">
        <w:rPr>
          <w:highlight w:val="yellow"/>
        </w:rPr>
        <w:t>Change clause 21.3.17.1 (P.L. 3385.</w:t>
      </w:r>
      <w:r w:rsidR="00B5529F" w:rsidRPr="00AC382D">
        <w:rPr>
          <w:highlight w:val="yellow"/>
        </w:rPr>
        <w:t>31</w:t>
      </w:r>
      <w:r w:rsidRPr="00AC382D">
        <w:rPr>
          <w:highlight w:val="yellow"/>
        </w:rPr>
        <w:t>) as below</w:t>
      </w:r>
    </w:p>
    <w:p w14:paraId="69A981BE" w14:textId="4889CAFD" w:rsidR="005A3843" w:rsidRDefault="00B5529F" w:rsidP="00083D98">
      <w:pPr>
        <w:rPr>
          <w:ins w:id="53" w:author="Chen, Xiaogang C" w:date="2021-09-03T09:52:00Z"/>
          <w:rFonts w:eastAsia="Times New Roman"/>
          <w:sz w:val="24"/>
          <w:szCs w:val="24"/>
          <w:lang w:eastAsia="zh-CN"/>
        </w:rPr>
      </w:pPr>
      <w:r w:rsidRPr="00B5529F">
        <w:rPr>
          <w:rFonts w:eastAsia="Times New Roman"/>
          <w:sz w:val="24"/>
          <w:szCs w:val="24"/>
          <w:lang w:eastAsia="zh-CN"/>
        </w:rPr>
        <w:t>The transmit</w:t>
      </w:r>
      <w:r>
        <w:rPr>
          <w:rFonts w:eastAsia="Times New Roman"/>
          <w:sz w:val="24"/>
          <w:szCs w:val="24"/>
          <w:lang w:eastAsia="zh-CN"/>
        </w:rPr>
        <w:t xml:space="preserve"> </w:t>
      </w:r>
      <w:r w:rsidRPr="00B5529F">
        <w:rPr>
          <w:rFonts w:eastAsia="Times New Roman"/>
          <w:sz w:val="24"/>
          <w:szCs w:val="24"/>
          <w:lang w:eastAsia="zh-CN"/>
        </w:rPr>
        <w:t>spectrum shall not exceed the maximum of the interim transmit spectrum mask and –</w:t>
      </w:r>
      <w:del w:id="54" w:author="Chen, Xiaogang C" w:date="2021-09-03T09:52:00Z">
        <w:r w:rsidRPr="00B5529F" w:rsidDel="00265D5E">
          <w:rPr>
            <w:rFonts w:eastAsia="Times New Roman"/>
            <w:sz w:val="24"/>
            <w:szCs w:val="24"/>
            <w:lang w:eastAsia="zh-CN"/>
          </w:rPr>
          <w:delText xml:space="preserve">59 </w:delText>
        </w:r>
      </w:del>
      <w:ins w:id="55" w:author="Chen, Xiaogang C" w:date="2021-09-03T09:52:00Z">
        <w:r w:rsidR="00265D5E">
          <w:rPr>
            <w:rFonts w:eastAsia="Times New Roman"/>
            <w:sz w:val="24"/>
            <w:szCs w:val="24"/>
            <w:lang w:eastAsia="zh-CN"/>
          </w:rPr>
          <w:t>3</w:t>
        </w:r>
        <w:r w:rsidR="00265D5E" w:rsidRPr="00B5529F">
          <w:rPr>
            <w:rFonts w:eastAsia="Times New Roman"/>
            <w:sz w:val="24"/>
            <w:szCs w:val="24"/>
            <w:lang w:eastAsia="zh-CN"/>
          </w:rPr>
          <w:t xml:space="preserve">9 </w:t>
        </w:r>
      </w:ins>
      <w:r w:rsidRPr="00B5529F">
        <w:rPr>
          <w:rFonts w:eastAsia="Times New Roman"/>
          <w:sz w:val="24"/>
          <w:szCs w:val="24"/>
          <w:lang w:eastAsia="zh-CN"/>
        </w:rPr>
        <w:t>dBm/MHz at any</w:t>
      </w:r>
      <w:r>
        <w:rPr>
          <w:rFonts w:eastAsia="Times New Roman"/>
          <w:sz w:val="24"/>
          <w:szCs w:val="24"/>
          <w:lang w:eastAsia="zh-CN"/>
        </w:rPr>
        <w:t xml:space="preserve"> </w:t>
      </w:r>
      <w:r w:rsidRPr="00B5529F">
        <w:rPr>
          <w:rFonts w:eastAsia="Times New Roman"/>
          <w:sz w:val="24"/>
          <w:szCs w:val="24"/>
          <w:lang w:eastAsia="zh-CN"/>
        </w:rPr>
        <w:t>frequency offset. Figure 21-31 (Example transmit spectral mask for 80 MHz mask PPDU) shows an</w:t>
      </w:r>
      <w:r>
        <w:rPr>
          <w:rFonts w:eastAsia="Times New Roman"/>
          <w:sz w:val="24"/>
          <w:szCs w:val="24"/>
          <w:lang w:eastAsia="zh-CN"/>
        </w:rPr>
        <w:t xml:space="preserve"> </w:t>
      </w:r>
      <w:r w:rsidRPr="00B5529F">
        <w:rPr>
          <w:rFonts w:eastAsia="Times New Roman"/>
          <w:sz w:val="24"/>
          <w:szCs w:val="24"/>
          <w:lang w:eastAsia="zh-CN"/>
        </w:rPr>
        <w:t xml:space="preserve">example of the resulting overall spectral mask when the –40 </w:t>
      </w:r>
      <w:proofErr w:type="spellStart"/>
      <w:r w:rsidRPr="00B5529F">
        <w:rPr>
          <w:rFonts w:eastAsia="Times New Roman"/>
          <w:sz w:val="24"/>
          <w:szCs w:val="24"/>
          <w:lang w:eastAsia="zh-CN"/>
        </w:rPr>
        <w:t>dBr</w:t>
      </w:r>
      <w:proofErr w:type="spellEnd"/>
      <w:r w:rsidRPr="00B5529F">
        <w:rPr>
          <w:rFonts w:eastAsia="Times New Roman"/>
          <w:sz w:val="24"/>
          <w:szCs w:val="24"/>
          <w:lang w:eastAsia="zh-CN"/>
        </w:rPr>
        <w:t xml:space="preserve"> spectrum level is above –</w:t>
      </w:r>
      <w:del w:id="56" w:author="Chen, Xiaogang C" w:date="2021-09-03T09:52:00Z">
        <w:r w:rsidRPr="00B5529F" w:rsidDel="00265D5E">
          <w:rPr>
            <w:rFonts w:eastAsia="Times New Roman"/>
            <w:sz w:val="24"/>
            <w:szCs w:val="24"/>
            <w:lang w:eastAsia="zh-CN"/>
          </w:rPr>
          <w:delText xml:space="preserve">59 </w:delText>
        </w:r>
      </w:del>
      <w:ins w:id="57" w:author="Chen, Xiaogang C" w:date="2021-09-03T09:52:00Z">
        <w:r w:rsidR="00265D5E">
          <w:rPr>
            <w:rFonts w:eastAsia="Times New Roman"/>
            <w:sz w:val="24"/>
            <w:szCs w:val="24"/>
            <w:lang w:eastAsia="zh-CN"/>
          </w:rPr>
          <w:t>3</w:t>
        </w:r>
        <w:r w:rsidR="00265D5E" w:rsidRPr="00B5529F">
          <w:rPr>
            <w:rFonts w:eastAsia="Times New Roman"/>
            <w:sz w:val="24"/>
            <w:szCs w:val="24"/>
            <w:lang w:eastAsia="zh-CN"/>
          </w:rPr>
          <w:t xml:space="preserve">9 </w:t>
        </w:r>
      </w:ins>
      <w:r w:rsidRPr="00B5529F">
        <w:rPr>
          <w:rFonts w:eastAsia="Times New Roman"/>
          <w:sz w:val="24"/>
          <w:szCs w:val="24"/>
          <w:lang w:eastAsia="zh-CN"/>
        </w:rPr>
        <w:t>dBm/</w:t>
      </w:r>
      <w:proofErr w:type="spellStart"/>
      <w:r w:rsidRPr="00B5529F">
        <w:rPr>
          <w:rFonts w:eastAsia="Times New Roman"/>
          <w:sz w:val="24"/>
          <w:szCs w:val="24"/>
          <w:lang w:eastAsia="zh-CN"/>
        </w:rPr>
        <w:t>MHz.</w:t>
      </w:r>
      <w:proofErr w:type="spellEnd"/>
    </w:p>
    <w:p w14:paraId="693D2479" w14:textId="533D5468" w:rsidR="00265D5E" w:rsidRDefault="00265D5E" w:rsidP="00083D98">
      <w:pPr>
        <w:rPr>
          <w:rFonts w:eastAsia="Times New Roman"/>
          <w:sz w:val="24"/>
          <w:szCs w:val="24"/>
          <w:lang w:val="en-US" w:eastAsia="zh-CN"/>
        </w:rPr>
      </w:pPr>
    </w:p>
    <w:p w14:paraId="72DC0C32" w14:textId="7ECCC203" w:rsidR="00265D5E" w:rsidRDefault="00265D5E" w:rsidP="00083D98">
      <w:pPr>
        <w:rPr>
          <w:rFonts w:eastAsia="Times New Roman"/>
          <w:sz w:val="24"/>
          <w:szCs w:val="24"/>
          <w:lang w:val="en-US" w:eastAsia="zh-CN"/>
        </w:rPr>
      </w:pPr>
    </w:p>
    <w:p w14:paraId="64A6B807" w14:textId="77CCA6D2" w:rsidR="00265D5E" w:rsidRPr="00882064" w:rsidRDefault="00265D5E" w:rsidP="00AC382D">
      <w:pPr>
        <w:pStyle w:val="Style1"/>
      </w:pPr>
      <w:r w:rsidRPr="00AC382D">
        <w:rPr>
          <w:highlight w:val="yellow"/>
        </w:rPr>
        <w:t>Change clause 21.3.17.1 (P.L. 338</w:t>
      </w:r>
      <w:r w:rsidR="00A50EA8" w:rsidRPr="00AC382D">
        <w:rPr>
          <w:highlight w:val="yellow"/>
        </w:rPr>
        <w:t>6</w:t>
      </w:r>
      <w:r w:rsidRPr="00AC382D">
        <w:rPr>
          <w:highlight w:val="yellow"/>
        </w:rPr>
        <w:t>.</w:t>
      </w:r>
      <w:r w:rsidR="00A50EA8" w:rsidRPr="00AC382D">
        <w:rPr>
          <w:highlight w:val="yellow"/>
        </w:rPr>
        <w:t>0</w:t>
      </w:r>
      <w:r w:rsidRPr="00AC382D">
        <w:rPr>
          <w:highlight w:val="yellow"/>
        </w:rPr>
        <w:t>1) as below</w:t>
      </w:r>
    </w:p>
    <w:p w14:paraId="103BE401" w14:textId="2F091652" w:rsidR="00265D5E" w:rsidRDefault="00A50EA8" w:rsidP="00A50EA8">
      <w:pPr>
        <w:rPr>
          <w:ins w:id="58" w:author="Chen, Xiaogang C" w:date="2021-09-03T09:54:00Z"/>
          <w:rFonts w:eastAsia="Times New Roman"/>
          <w:sz w:val="24"/>
          <w:szCs w:val="24"/>
          <w:lang w:val="en-US" w:eastAsia="zh-CN"/>
        </w:rPr>
      </w:pPr>
      <w:r w:rsidRPr="00A50EA8">
        <w:rPr>
          <w:rFonts w:eastAsia="Times New Roman"/>
          <w:sz w:val="24"/>
          <w:szCs w:val="24"/>
          <w:lang w:val="en-US" w:eastAsia="zh-CN"/>
        </w:rPr>
        <w:t>The transmit spectrum shall</w:t>
      </w:r>
      <w:r>
        <w:rPr>
          <w:rFonts w:eastAsia="Times New Roman"/>
          <w:sz w:val="24"/>
          <w:szCs w:val="24"/>
          <w:lang w:val="en-US" w:eastAsia="zh-CN"/>
        </w:rPr>
        <w:t xml:space="preserve"> </w:t>
      </w:r>
      <w:r w:rsidRPr="00A50EA8">
        <w:rPr>
          <w:rFonts w:eastAsia="Times New Roman"/>
          <w:sz w:val="24"/>
          <w:szCs w:val="24"/>
          <w:lang w:val="en-US" w:eastAsia="zh-CN"/>
        </w:rPr>
        <w:t>not exceed the maximum of the interim transmit spectrum mask and –</w:t>
      </w:r>
      <w:del w:id="59" w:author="Chen, Xiaogang C" w:date="2021-09-03T09:53:00Z">
        <w:r w:rsidRPr="00A50EA8" w:rsidDel="00397B59">
          <w:rPr>
            <w:rFonts w:eastAsia="Times New Roman"/>
            <w:sz w:val="24"/>
            <w:szCs w:val="24"/>
            <w:lang w:val="en-US" w:eastAsia="zh-CN"/>
          </w:rPr>
          <w:delText xml:space="preserve">59 </w:delText>
        </w:r>
      </w:del>
      <w:ins w:id="60" w:author="Chen, Xiaogang C" w:date="2021-09-03T09:53:00Z">
        <w:r w:rsidR="00397B59">
          <w:rPr>
            <w:rFonts w:eastAsia="Times New Roman"/>
            <w:sz w:val="24"/>
            <w:szCs w:val="24"/>
            <w:lang w:val="en-US" w:eastAsia="zh-CN"/>
          </w:rPr>
          <w:t>3</w:t>
        </w:r>
        <w:r w:rsidR="00397B59" w:rsidRPr="00A50EA8">
          <w:rPr>
            <w:rFonts w:eastAsia="Times New Roman"/>
            <w:sz w:val="24"/>
            <w:szCs w:val="24"/>
            <w:lang w:val="en-US" w:eastAsia="zh-CN"/>
          </w:rPr>
          <w:t xml:space="preserve">9 </w:t>
        </w:r>
      </w:ins>
      <w:r w:rsidRPr="00A50EA8">
        <w:rPr>
          <w:rFonts w:eastAsia="Times New Roman"/>
          <w:sz w:val="24"/>
          <w:szCs w:val="24"/>
          <w:lang w:val="en-US" w:eastAsia="zh-CN"/>
        </w:rPr>
        <w:t>dBm/MHz at any frequency offset.</w:t>
      </w:r>
      <w:r>
        <w:rPr>
          <w:rFonts w:eastAsia="Times New Roman"/>
          <w:sz w:val="24"/>
          <w:szCs w:val="24"/>
          <w:lang w:val="en-US" w:eastAsia="zh-CN"/>
        </w:rPr>
        <w:t xml:space="preserve"> </w:t>
      </w:r>
      <w:r w:rsidRPr="00A50EA8">
        <w:rPr>
          <w:rFonts w:eastAsia="Times New Roman"/>
          <w:sz w:val="24"/>
          <w:szCs w:val="24"/>
          <w:lang w:val="en-US" w:eastAsia="zh-CN"/>
        </w:rPr>
        <w:t>Figure 21-32 (Example transmit spectral mask for 160 MHz mask PPDU) shows an example of the resulting</w:t>
      </w:r>
      <w:r>
        <w:rPr>
          <w:rFonts w:eastAsia="Times New Roman"/>
          <w:sz w:val="24"/>
          <w:szCs w:val="24"/>
          <w:lang w:val="en-US" w:eastAsia="zh-CN"/>
        </w:rPr>
        <w:t xml:space="preserve"> </w:t>
      </w:r>
      <w:r w:rsidRPr="00A50EA8">
        <w:rPr>
          <w:rFonts w:eastAsia="Times New Roman"/>
          <w:sz w:val="24"/>
          <w:szCs w:val="24"/>
          <w:lang w:val="en-US" w:eastAsia="zh-CN"/>
        </w:rPr>
        <w:t xml:space="preserve">overall spectral mask when the –40 </w:t>
      </w:r>
      <w:proofErr w:type="spellStart"/>
      <w:r w:rsidRPr="00A50EA8">
        <w:rPr>
          <w:rFonts w:eastAsia="Times New Roman"/>
          <w:sz w:val="24"/>
          <w:szCs w:val="24"/>
          <w:lang w:val="en-US" w:eastAsia="zh-CN"/>
        </w:rPr>
        <w:t>dBr</w:t>
      </w:r>
      <w:proofErr w:type="spellEnd"/>
      <w:r w:rsidRPr="00A50EA8">
        <w:rPr>
          <w:rFonts w:eastAsia="Times New Roman"/>
          <w:sz w:val="24"/>
          <w:szCs w:val="24"/>
          <w:lang w:val="en-US" w:eastAsia="zh-CN"/>
        </w:rPr>
        <w:t xml:space="preserve"> spectrum level is above –</w:t>
      </w:r>
      <w:del w:id="61" w:author="Chen, Xiaogang C" w:date="2021-09-03T09:53:00Z">
        <w:r w:rsidRPr="00A50EA8" w:rsidDel="00397B59">
          <w:rPr>
            <w:rFonts w:eastAsia="Times New Roman"/>
            <w:sz w:val="24"/>
            <w:szCs w:val="24"/>
            <w:lang w:val="en-US" w:eastAsia="zh-CN"/>
          </w:rPr>
          <w:delText xml:space="preserve">59 </w:delText>
        </w:r>
      </w:del>
      <w:ins w:id="62" w:author="Chen, Xiaogang C" w:date="2021-09-03T09:53:00Z">
        <w:r w:rsidR="00397B59">
          <w:rPr>
            <w:rFonts w:eastAsia="Times New Roman"/>
            <w:sz w:val="24"/>
            <w:szCs w:val="24"/>
            <w:lang w:val="en-US" w:eastAsia="zh-CN"/>
          </w:rPr>
          <w:t>3</w:t>
        </w:r>
        <w:r w:rsidR="00397B59" w:rsidRPr="00A50EA8">
          <w:rPr>
            <w:rFonts w:eastAsia="Times New Roman"/>
            <w:sz w:val="24"/>
            <w:szCs w:val="24"/>
            <w:lang w:val="en-US" w:eastAsia="zh-CN"/>
          </w:rPr>
          <w:t xml:space="preserve">9 </w:t>
        </w:r>
      </w:ins>
      <w:r w:rsidRPr="00A50EA8">
        <w:rPr>
          <w:rFonts w:eastAsia="Times New Roman"/>
          <w:sz w:val="24"/>
          <w:szCs w:val="24"/>
          <w:lang w:val="en-US" w:eastAsia="zh-CN"/>
        </w:rPr>
        <w:t>dBm/</w:t>
      </w:r>
      <w:proofErr w:type="spellStart"/>
      <w:r w:rsidRPr="00A50EA8">
        <w:rPr>
          <w:rFonts w:eastAsia="Times New Roman"/>
          <w:sz w:val="24"/>
          <w:szCs w:val="24"/>
          <w:lang w:val="en-US" w:eastAsia="zh-CN"/>
        </w:rPr>
        <w:t>MHz.</w:t>
      </w:r>
      <w:proofErr w:type="spellEnd"/>
    </w:p>
    <w:p w14:paraId="0AAA242E" w14:textId="5729A301" w:rsidR="000F6AF9" w:rsidRDefault="000F6AF9" w:rsidP="00A50EA8">
      <w:pPr>
        <w:rPr>
          <w:rFonts w:eastAsia="Times New Roman"/>
          <w:sz w:val="24"/>
          <w:szCs w:val="24"/>
          <w:lang w:val="en-US" w:eastAsia="zh-CN"/>
        </w:rPr>
      </w:pPr>
    </w:p>
    <w:p w14:paraId="735F503A" w14:textId="2A95AC5F" w:rsidR="008E72D4" w:rsidRDefault="008E72D4" w:rsidP="00A50EA8">
      <w:pPr>
        <w:rPr>
          <w:rFonts w:eastAsia="Times New Roman"/>
          <w:sz w:val="24"/>
          <w:szCs w:val="24"/>
          <w:lang w:val="en-US" w:eastAsia="zh-CN"/>
        </w:rPr>
      </w:pPr>
    </w:p>
    <w:p w14:paraId="37969357" w14:textId="47CF8AE5" w:rsidR="008E72D4" w:rsidRPr="00882064" w:rsidRDefault="008E72D4" w:rsidP="00AC382D">
      <w:pPr>
        <w:pStyle w:val="Style1"/>
      </w:pPr>
      <w:r w:rsidRPr="00AC382D">
        <w:rPr>
          <w:highlight w:val="yellow"/>
        </w:rPr>
        <w:t>Change clause 21.3.17.1 (P.L. 3386.41) as below</w:t>
      </w:r>
    </w:p>
    <w:p w14:paraId="31B5E191" w14:textId="0253D23C" w:rsidR="000F6AF9" w:rsidRDefault="000F6AF9" w:rsidP="000F6AF9">
      <w:pPr>
        <w:rPr>
          <w:ins w:id="63" w:author="Chen, Xiaogang C" w:date="2021-09-03T09:55:00Z"/>
          <w:rFonts w:eastAsia="Times New Roman"/>
          <w:sz w:val="24"/>
          <w:szCs w:val="24"/>
          <w:lang w:val="en-US" w:eastAsia="zh-CN"/>
        </w:rPr>
      </w:pPr>
      <w:r w:rsidRPr="000F6AF9">
        <w:rPr>
          <w:rFonts w:eastAsia="Times New Roman"/>
          <w:sz w:val="24"/>
          <w:szCs w:val="24"/>
          <w:lang w:val="en-US" w:eastAsia="zh-CN"/>
        </w:rPr>
        <w:t>The transmit spectrum shall not exceed the maximum of the</w:t>
      </w:r>
      <w:r>
        <w:rPr>
          <w:rFonts w:eastAsia="Times New Roman"/>
          <w:sz w:val="24"/>
          <w:szCs w:val="24"/>
          <w:lang w:val="en-US" w:eastAsia="zh-CN"/>
        </w:rPr>
        <w:t xml:space="preserve"> </w:t>
      </w:r>
      <w:r w:rsidRPr="000F6AF9">
        <w:rPr>
          <w:rFonts w:eastAsia="Times New Roman"/>
          <w:sz w:val="24"/>
          <w:szCs w:val="24"/>
          <w:lang w:val="en-US" w:eastAsia="zh-CN"/>
        </w:rPr>
        <w:t>interim transmit spectrum mask and –</w:t>
      </w:r>
      <w:del w:id="64" w:author="Chen, Xiaogang C" w:date="2021-09-03T09:55:00Z">
        <w:r w:rsidRPr="000F6AF9" w:rsidDel="008E72D4">
          <w:rPr>
            <w:rFonts w:eastAsia="Times New Roman"/>
            <w:sz w:val="24"/>
            <w:szCs w:val="24"/>
            <w:lang w:val="en-US" w:eastAsia="zh-CN"/>
          </w:rPr>
          <w:delText xml:space="preserve">59 </w:delText>
        </w:r>
      </w:del>
      <w:ins w:id="65" w:author="Chen, Xiaogang C" w:date="2021-09-03T09:55:00Z">
        <w:r w:rsidR="008E72D4">
          <w:rPr>
            <w:rFonts w:eastAsia="Times New Roman"/>
            <w:sz w:val="24"/>
            <w:szCs w:val="24"/>
            <w:lang w:val="en-US" w:eastAsia="zh-CN"/>
          </w:rPr>
          <w:t>3</w:t>
        </w:r>
        <w:r w:rsidR="008E72D4" w:rsidRPr="000F6AF9">
          <w:rPr>
            <w:rFonts w:eastAsia="Times New Roman"/>
            <w:sz w:val="24"/>
            <w:szCs w:val="24"/>
            <w:lang w:val="en-US" w:eastAsia="zh-CN"/>
          </w:rPr>
          <w:t xml:space="preserve">9 </w:t>
        </w:r>
      </w:ins>
      <w:r w:rsidRPr="000F6AF9">
        <w:rPr>
          <w:rFonts w:eastAsia="Times New Roman"/>
          <w:sz w:val="24"/>
          <w:szCs w:val="24"/>
          <w:lang w:val="en-US" w:eastAsia="zh-CN"/>
        </w:rPr>
        <w:t>dBm/MHz at any frequency offset. Figure 21-33 (Example transmit</w:t>
      </w:r>
      <w:r>
        <w:rPr>
          <w:rFonts w:eastAsia="Times New Roman"/>
          <w:sz w:val="24"/>
          <w:szCs w:val="24"/>
          <w:lang w:val="en-US" w:eastAsia="zh-CN"/>
        </w:rPr>
        <w:t xml:space="preserve"> </w:t>
      </w:r>
      <w:r w:rsidRPr="000F6AF9">
        <w:rPr>
          <w:rFonts w:eastAsia="Times New Roman"/>
          <w:sz w:val="24"/>
          <w:szCs w:val="24"/>
          <w:lang w:val="en-US" w:eastAsia="zh-CN"/>
        </w:rPr>
        <w:t>spectral mask for 80+80 MHz mask PPDU) shows an example of a transmit spectral mask for a</w:t>
      </w:r>
      <w:r>
        <w:rPr>
          <w:rFonts w:eastAsia="Times New Roman"/>
          <w:sz w:val="24"/>
          <w:szCs w:val="24"/>
          <w:lang w:val="en-US" w:eastAsia="zh-CN"/>
        </w:rPr>
        <w:t xml:space="preserve"> </w:t>
      </w:r>
      <w:r w:rsidRPr="000F6AF9">
        <w:rPr>
          <w:rFonts w:eastAsia="Times New Roman"/>
          <w:sz w:val="24"/>
          <w:szCs w:val="24"/>
          <w:lang w:val="en-US" w:eastAsia="zh-CN"/>
        </w:rPr>
        <w:t>noncontiguous transmission using two 80 MHz channels where the center frequency of the two 80 MHz</w:t>
      </w:r>
      <w:r>
        <w:rPr>
          <w:rFonts w:eastAsia="Times New Roman"/>
          <w:sz w:val="24"/>
          <w:szCs w:val="24"/>
          <w:lang w:val="en-US" w:eastAsia="zh-CN"/>
        </w:rPr>
        <w:t xml:space="preserve"> </w:t>
      </w:r>
      <w:r w:rsidRPr="000F6AF9">
        <w:rPr>
          <w:rFonts w:eastAsia="Times New Roman"/>
          <w:sz w:val="24"/>
          <w:szCs w:val="24"/>
          <w:lang w:val="en-US" w:eastAsia="zh-CN"/>
        </w:rPr>
        <w:t xml:space="preserve">channels are separated by 160 MHz and the –40 </w:t>
      </w:r>
      <w:proofErr w:type="spellStart"/>
      <w:r w:rsidRPr="000F6AF9">
        <w:rPr>
          <w:rFonts w:eastAsia="Times New Roman"/>
          <w:sz w:val="24"/>
          <w:szCs w:val="24"/>
          <w:lang w:val="en-US" w:eastAsia="zh-CN"/>
        </w:rPr>
        <w:t>dBr</w:t>
      </w:r>
      <w:proofErr w:type="spellEnd"/>
      <w:r w:rsidRPr="000F6AF9">
        <w:rPr>
          <w:rFonts w:eastAsia="Times New Roman"/>
          <w:sz w:val="24"/>
          <w:szCs w:val="24"/>
          <w:lang w:val="en-US" w:eastAsia="zh-CN"/>
        </w:rPr>
        <w:t xml:space="preserve"> spectrum level is above –</w:t>
      </w:r>
      <w:del w:id="66" w:author="Chen, Xiaogang C" w:date="2021-09-03T09:55:00Z">
        <w:r w:rsidRPr="000F6AF9" w:rsidDel="008E72D4">
          <w:rPr>
            <w:rFonts w:eastAsia="Times New Roman"/>
            <w:sz w:val="24"/>
            <w:szCs w:val="24"/>
            <w:lang w:val="en-US" w:eastAsia="zh-CN"/>
          </w:rPr>
          <w:delText xml:space="preserve">59 </w:delText>
        </w:r>
      </w:del>
      <w:ins w:id="67" w:author="Chen, Xiaogang C" w:date="2021-09-03T09:55:00Z">
        <w:r w:rsidR="008E72D4">
          <w:rPr>
            <w:rFonts w:eastAsia="Times New Roman"/>
            <w:sz w:val="24"/>
            <w:szCs w:val="24"/>
            <w:lang w:val="en-US" w:eastAsia="zh-CN"/>
          </w:rPr>
          <w:t>3</w:t>
        </w:r>
        <w:r w:rsidR="008E72D4" w:rsidRPr="000F6AF9">
          <w:rPr>
            <w:rFonts w:eastAsia="Times New Roman"/>
            <w:sz w:val="24"/>
            <w:szCs w:val="24"/>
            <w:lang w:val="en-US" w:eastAsia="zh-CN"/>
          </w:rPr>
          <w:t xml:space="preserve">9 </w:t>
        </w:r>
      </w:ins>
      <w:r w:rsidRPr="000F6AF9">
        <w:rPr>
          <w:rFonts w:eastAsia="Times New Roman"/>
          <w:sz w:val="24"/>
          <w:szCs w:val="24"/>
          <w:lang w:val="en-US" w:eastAsia="zh-CN"/>
        </w:rPr>
        <w:t>dBm/</w:t>
      </w:r>
      <w:proofErr w:type="spellStart"/>
      <w:r w:rsidRPr="000F6AF9">
        <w:rPr>
          <w:rFonts w:eastAsia="Times New Roman"/>
          <w:sz w:val="24"/>
          <w:szCs w:val="24"/>
          <w:lang w:val="en-US" w:eastAsia="zh-CN"/>
        </w:rPr>
        <w:t>MHz.</w:t>
      </w:r>
      <w:proofErr w:type="spellEnd"/>
    </w:p>
    <w:p w14:paraId="64B4F9D9" w14:textId="0DE1E090" w:rsidR="004E1938" w:rsidRDefault="004E1938" w:rsidP="000F6AF9">
      <w:pPr>
        <w:rPr>
          <w:ins w:id="68" w:author="Chen, Xiaogang C" w:date="2021-09-03T09:55:00Z"/>
          <w:rFonts w:eastAsia="Times New Roman"/>
          <w:sz w:val="24"/>
          <w:szCs w:val="24"/>
          <w:lang w:val="en-US" w:eastAsia="zh-CN"/>
        </w:rPr>
      </w:pPr>
    </w:p>
    <w:p w14:paraId="0FCBCAE4" w14:textId="63656364" w:rsidR="004E1938" w:rsidRPr="00C243BC" w:rsidRDefault="004E1938" w:rsidP="004E1938">
      <w:pPr>
        <w:rPr>
          <w:b/>
          <w:bCs/>
          <w:i/>
          <w:iCs/>
          <w:sz w:val="22"/>
          <w:szCs w:val="24"/>
          <w:lang w:val="en-US" w:eastAsia="zh-CN"/>
        </w:rPr>
      </w:pPr>
      <w:r w:rsidRPr="00C243BC">
        <w:rPr>
          <w:b/>
          <w:bCs/>
          <w:i/>
          <w:iCs/>
          <w:sz w:val="22"/>
          <w:szCs w:val="24"/>
          <w:highlight w:val="yellow"/>
          <w:lang w:val="en-US" w:eastAsia="zh-CN"/>
        </w:rPr>
        <w:t>Changes for 11n:</w:t>
      </w:r>
    </w:p>
    <w:p w14:paraId="43A2DA34" w14:textId="5999E5CA" w:rsidR="004E1938" w:rsidRDefault="004E1938" w:rsidP="004E1938">
      <w:pPr>
        <w:rPr>
          <w:sz w:val="22"/>
          <w:szCs w:val="24"/>
          <w:lang w:val="en-US" w:eastAsia="zh-CN"/>
        </w:rPr>
      </w:pPr>
    </w:p>
    <w:p w14:paraId="60E73553" w14:textId="081D4C51" w:rsidR="00D93A48" w:rsidRPr="00882064" w:rsidRDefault="00D93A48" w:rsidP="00AC382D">
      <w:pPr>
        <w:pStyle w:val="Style1"/>
      </w:pPr>
      <w:r w:rsidRPr="00AC382D">
        <w:rPr>
          <w:highlight w:val="yellow"/>
        </w:rPr>
        <w:lastRenderedPageBreak/>
        <w:t>Change clause 19.3.18.1 (P.L. 3</w:t>
      </w:r>
      <w:r w:rsidR="00920891" w:rsidRPr="00AC382D">
        <w:rPr>
          <w:highlight w:val="yellow"/>
        </w:rPr>
        <w:t>213</w:t>
      </w:r>
      <w:r w:rsidRPr="00AC382D">
        <w:rPr>
          <w:highlight w:val="yellow"/>
        </w:rPr>
        <w:t>.</w:t>
      </w:r>
      <w:r w:rsidR="00920891" w:rsidRPr="00AC382D">
        <w:rPr>
          <w:highlight w:val="yellow"/>
        </w:rPr>
        <w:t>57</w:t>
      </w:r>
      <w:r w:rsidRPr="00AC382D">
        <w:rPr>
          <w:highlight w:val="yellow"/>
        </w:rPr>
        <w:t>) as below</w:t>
      </w:r>
    </w:p>
    <w:p w14:paraId="12F06468" w14:textId="0B5C5978" w:rsidR="00BD0546" w:rsidRPr="00BD0546" w:rsidRDefault="00BD0546" w:rsidP="00BD0546">
      <w:pPr>
        <w:rPr>
          <w:rFonts w:eastAsia="Times New Roman"/>
          <w:sz w:val="24"/>
          <w:szCs w:val="24"/>
          <w:lang w:val="en-US" w:eastAsia="zh-CN"/>
        </w:rPr>
      </w:pPr>
      <w:r w:rsidRPr="00BD0546">
        <w:rPr>
          <w:rFonts w:eastAsia="Times New Roman"/>
          <w:sz w:val="24"/>
          <w:szCs w:val="24"/>
          <w:lang w:val="en-US" w:eastAsia="zh-CN"/>
        </w:rPr>
        <w:t xml:space="preserve">For the 5 GHz band, when transmitting in a 20 MHz channel, the transmitted spectrum shall have a 0 </w:t>
      </w:r>
      <w:proofErr w:type="spellStart"/>
      <w:r w:rsidRPr="00BD0546">
        <w:rPr>
          <w:rFonts w:eastAsia="Times New Roman"/>
          <w:sz w:val="24"/>
          <w:szCs w:val="24"/>
          <w:lang w:val="en-US" w:eastAsia="zh-CN"/>
        </w:rPr>
        <w:t>dBr</w:t>
      </w:r>
      <w:proofErr w:type="spellEnd"/>
      <w:r>
        <w:rPr>
          <w:rFonts w:eastAsia="Times New Roman"/>
          <w:sz w:val="24"/>
          <w:szCs w:val="24"/>
          <w:lang w:val="en-US" w:eastAsia="zh-CN"/>
        </w:rPr>
        <w:t xml:space="preserve"> </w:t>
      </w:r>
      <w:r w:rsidRPr="00BD0546">
        <w:rPr>
          <w:rFonts w:eastAsia="Times New Roman"/>
          <w:sz w:val="24"/>
          <w:szCs w:val="24"/>
          <w:lang w:val="en-US" w:eastAsia="zh-CN"/>
        </w:rPr>
        <w:t xml:space="preserve">(dB relative to the maximum spectral density of the signal) bandwidth not exceeding 18 MHz, –20 </w:t>
      </w:r>
      <w:proofErr w:type="spellStart"/>
      <w:r w:rsidRPr="00BD0546">
        <w:rPr>
          <w:rFonts w:eastAsia="Times New Roman"/>
          <w:sz w:val="24"/>
          <w:szCs w:val="24"/>
          <w:lang w:val="en-US" w:eastAsia="zh-CN"/>
        </w:rPr>
        <w:t>dBr</w:t>
      </w:r>
      <w:proofErr w:type="spellEnd"/>
      <w:r>
        <w:rPr>
          <w:rFonts w:eastAsia="Times New Roman"/>
          <w:sz w:val="24"/>
          <w:szCs w:val="24"/>
          <w:lang w:val="en-US" w:eastAsia="zh-CN"/>
        </w:rPr>
        <w:t xml:space="preserve"> </w:t>
      </w:r>
      <w:r w:rsidRPr="00BD0546">
        <w:rPr>
          <w:rFonts w:eastAsia="Times New Roman"/>
          <w:sz w:val="24"/>
          <w:szCs w:val="24"/>
          <w:lang w:val="en-US" w:eastAsia="zh-CN"/>
        </w:rPr>
        <w:t xml:space="preserve">at 11 MHz frequency offset, –28 </w:t>
      </w:r>
      <w:proofErr w:type="spellStart"/>
      <w:r w:rsidRPr="00BD0546">
        <w:rPr>
          <w:rFonts w:eastAsia="Times New Roman"/>
          <w:sz w:val="24"/>
          <w:szCs w:val="24"/>
          <w:lang w:val="en-US" w:eastAsia="zh-CN"/>
        </w:rPr>
        <w:t>dBr</w:t>
      </w:r>
      <w:proofErr w:type="spellEnd"/>
      <w:r w:rsidRPr="00BD0546">
        <w:rPr>
          <w:rFonts w:eastAsia="Times New Roman"/>
          <w:sz w:val="24"/>
          <w:szCs w:val="24"/>
          <w:lang w:val="en-US" w:eastAsia="zh-CN"/>
        </w:rPr>
        <w:t xml:space="preserve"> at 20 MHz frequency offset, and the maximum</w:t>
      </w:r>
    </w:p>
    <w:p w14:paraId="2D70BFEB" w14:textId="73942D95" w:rsidR="004E1938" w:rsidRDefault="00BD0546" w:rsidP="00BD0546">
      <w:pPr>
        <w:rPr>
          <w:ins w:id="69" w:author="Chen, Xiaogang C" w:date="2021-09-03T09:59:00Z"/>
          <w:rFonts w:eastAsia="Times New Roman"/>
          <w:sz w:val="24"/>
          <w:szCs w:val="24"/>
          <w:lang w:val="en-US" w:eastAsia="zh-CN"/>
        </w:rPr>
      </w:pPr>
      <w:r w:rsidRPr="00BD0546">
        <w:rPr>
          <w:rFonts w:eastAsia="Times New Roman"/>
          <w:sz w:val="24"/>
          <w:szCs w:val="24"/>
          <w:lang w:val="en-US" w:eastAsia="zh-CN"/>
        </w:rPr>
        <w:t xml:space="preserve">of –40 </w:t>
      </w:r>
      <w:proofErr w:type="spellStart"/>
      <w:r w:rsidRPr="00BD0546">
        <w:rPr>
          <w:rFonts w:eastAsia="Times New Roman"/>
          <w:sz w:val="24"/>
          <w:szCs w:val="24"/>
          <w:lang w:val="en-US" w:eastAsia="zh-CN"/>
        </w:rPr>
        <w:t>dBr</w:t>
      </w:r>
      <w:proofErr w:type="spellEnd"/>
      <w:r w:rsidRPr="00BD0546">
        <w:rPr>
          <w:rFonts w:eastAsia="Times New Roman"/>
          <w:sz w:val="24"/>
          <w:szCs w:val="24"/>
          <w:lang w:val="en-US" w:eastAsia="zh-CN"/>
        </w:rPr>
        <w:t xml:space="preserve"> and –</w:t>
      </w:r>
      <w:del w:id="70" w:author="Chen, Xiaogang C" w:date="2021-09-03T09:59:00Z">
        <w:r w:rsidRPr="00BD0546" w:rsidDel="00920891">
          <w:rPr>
            <w:rFonts w:eastAsia="Times New Roman"/>
            <w:sz w:val="24"/>
            <w:szCs w:val="24"/>
            <w:lang w:val="en-US" w:eastAsia="zh-CN"/>
          </w:rPr>
          <w:delText xml:space="preserve">53 </w:delText>
        </w:r>
      </w:del>
      <w:ins w:id="71" w:author="Chen, Xiaogang C" w:date="2021-09-03T09:59:00Z">
        <w:r w:rsidR="00920891">
          <w:rPr>
            <w:rFonts w:eastAsia="Times New Roman"/>
            <w:sz w:val="24"/>
            <w:szCs w:val="24"/>
            <w:lang w:val="en-US" w:eastAsia="zh-CN"/>
          </w:rPr>
          <w:t>39</w:t>
        </w:r>
        <w:r w:rsidR="00920891" w:rsidRPr="00BD0546">
          <w:rPr>
            <w:rFonts w:eastAsia="Times New Roman"/>
            <w:sz w:val="24"/>
            <w:szCs w:val="24"/>
            <w:lang w:val="en-US" w:eastAsia="zh-CN"/>
          </w:rPr>
          <w:t xml:space="preserve"> </w:t>
        </w:r>
      </w:ins>
      <w:r w:rsidRPr="00BD0546">
        <w:rPr>
          <w:rFonts w:eastAsia="Times New Roman"/>
          <w:sz w:val="24"/>
          <w:szCs w:val="24"/>
          <w:lang w:val="en-US" w:eastAsia="zh-CN"/>
        </w:rPr>
        <w:t>dBm/MHz at 30 MHz frequency offset and above.</w:t>
      </w:r>
    </w:p>
    <w:p w14:paraId="16A5A04C" w14:textId="6971D30A" w:rsidR="00920891" w:rsidRDefault="00920891" w:rsidP="00BD0546">
      <w:pPr>
        <w:rPr>
          <w:rFonts w:eastAsia="Times New Roman"/>
          <w:sz w:val="24"/>
          <w:szCs w:val="24"/>
          <w:lang w:val="en-US" w:eastAsia="zh-CN"/>
        </w:rPr>
      </w:pPr>
    </w:p>
    <w:p w14:paraId="4EBA15AD" w14:textId="53DE6F07" w:rsidR="00920891" w:rsidRDefault="00920891" w:rsidP="00BD0546">
      <w:pPr>
        <w:rPr>
          <w:rFonts w:eastAsia="Times New Roman"/>
          <w:sz w:val="24"/>
          <w:szCs w:val="24"/>
          <w:lang w:val="en-US" w:eastAsia="zh-CN"/>
        </w:rPr>
      </w:pPr>
    </w:p>
    <w:p w14:paraId="65456F58" w14:textId="7F0880E1" w:rsidR="00920891" w:rsidRPr="00882064" w:rsidRDefault="00920891" w:rsidP="00AC382D">
      <w:pPr>
        <w:pStyle w:val="Style1"/>
      </w:pPr>
      <w:r w:rsidRPr="00AC382D">
        <w:rPr>
          <w:highlight w:val="yellow"/>
        </w:rPr>
        <w:t>Change clause 19.3.18.1 (P.L. 3214.27) as below</w:t>
      </w:r>
    </w:p>
    <w:p w14:paraId="76734C81" w14:textId="189509AC" w:rsidR="00920891" w:rsidRDefault="00920891" w:rsidP="00920891">
      <w:pPr>
        <w:rPr>
          <w:rFonts w:eastAsia="Times New Roman"/>
          <w:sz w:val="24"/>
          <w:szCs w:val="24"/>
          <w:lang w:val="en-US" w:eastAsia="zh-CN"/>
        </w:rPr>
      </w:pPr>
      <w:r w:rsidRPr="00920891">
        <w:rPr>
          <w:rFonts w:eastAsia="Times New Roman"/>
          <w:sz w:val="24"/>
          <w:szCs w:val="24"/>
          <w:lang w:val="en-US" w:eastAsia="zh-CN"/>
        </w:rPr>
        <w:t xml:space="preserve">For the 5 GHz band, when transmitting in a 40 MHz channel, the transmitted spectrum shall have a 0 </w:t>
      </w:r>
      <w:proofErr w:type="spellStart"/>
      <w:r w:rsidRPr="00920891">
        <w:rPr>
          <w:rFonts w:eastAsia="Times New Roman"/>
          <w:sz w:val="24"/>
          <w:szCs w:val="24"/>
          <w:lang w:val="en-US" w:eastAsia="zh-CN"/>
        </w:rPr>
        <w:t>dBr</w:t>
      </w:r>
      <w:proofErr w:type="spellEnd"/>
      <w:r>
        <w:rPr>
          <w:rFonts w:eastAsia="Times New Roman"/>
          <w:sz w:val="24"/>
          <w:szCs w:val="24"/>
          <w:lang w:val="en-US" w:eastAsia="zh-CN"/>
        </w:rPr>
        <w:t xml:space="preserve"> </w:t>
      </w:r>
      <w:r w:rsidRPr="00920891">
        <w:rPr>
          <w:rFonts w:eastAsia="Times New Roman"/>
          <w:sz w:val="24"/>
          <w:szCs w:val="24"/>
          <w:lang w:val="en-US" w:eastAsia="zh-CN"/>
        </w:rPr>
        <w:t xml:space="preserve">bandwidth not exceeding 38 MHz, –20 </w:t>
      </w:r>
      <w:proofErr w:type="spellStart"/>
      <w:r w:rsidRPr="00920891">
        <w:rPr>
          <w:rFonts w:eastAsia="Times New Roman"/>
          <w:sz w:val="24"/>
          <w:szCs w:val="24"/>
          <w:lang w:val="en-US" w:eastAsia="zh-CN"/>
        </w:rPr>
        <w:t>dBr</w:t>
      </w:r>
      <w:proofErr w:type="spellEnd"/>
      <w:r w:rsidRPr="00920891">
        <w:rPr>
          <w:rFonts w:eastAsia="Times New Roman"/>
          <w:sz w:val="24"/>
          <w:szCs w:val="24"/>
          <w:lang w:val="en-US" w:eastAsia="zh-CN"/>
        </w:rPr>
        <w:t xml:space="preserve"> at 21 MHz frequency offset, –28 </w:t>
      </w:r>
      <w:proofErr w:type="spellStart"/>
      <w:r w:rsidRPr="00920891">
        <w:rPr>
          <w:rFonts w:eastAsia="Times New Roman"/>
          <w:sz w:val="24"/>
          <w:szCs w:val="24"/>
          <w:lang w:val="en-US" w:eastAsia="zh-CN"/>
        </w:rPr>
        <w:t>dBr</w:t>
      </w:r>
      <w:proofErr w:type="spellEnd"/>
      <w:r w:rsidRPr="00920891">
        <w:rPr>
          <w:rFonts w:eastAsia="Times New Roman"/>
          <w:sz w:val="24"/>
          <w:szCs w:val="24"/>
          <w:lang w:val="en-US" w:eastAsia="zh-CN"/>
        </w:rPr>
        <w:t xml:space="preserve"> at 40 MHz offset, and the</w:t>
      </w:r>
      <w:r>
        <w:rPr>
          <w:rFonts w:eastAsia="Times New Roman"/>
          <w:sz w:val="24"/>
          <w:szCs w:val="24"/>
          <w:lang w:val="en-US" w:eastAsia="zh-CN"/>
        </w:rPr>
        <w:t xml:space="preserve"> </w:t>
      </w:r>
      <w:r w:rsidRPr="00920891">
        <w:rPr>
          <w:rFonts w:eastAsia="Times New Roman"/>
          <w:sz w:val="24"/>
          <w:szCs w:val="24"/>
          <w:lang w:val="en-US" w:eastAsia="zh-CN"/>
        </w:rPr>
        <w:t xml:space="preserve">maximum of –40 </w:t>
      </w:r>
      <w:proofErr w:type="spellStart"/>
      <w:r w:rsidRPr="00920891">
        <w:rPr>
          <w:rFonts w:eastAsia="Times New Roman"/>
          <w:sz w:val="24"/>
          <w:szCs w:val="24"/>
          <w:lang w:val="en-US" w:eastAsia="zh-CN"/>
        </w:rPr>
        <w:t>dBr</w:t>
      </w:r>
      <w:proofErr w:type="spellEnd"/>
      <w:r w:rsidRPr="00920891">
        <w:rPr>
          <w:rFonts w:eastAsia="Times New Roman"/>
          <w:sz w:val="24"/>
          <w:szCs w:val="24"/>
          <w:lang w:val="en-US" w:eastAsia="zh-CN"/>
        </w:rPr>
        <w:t xml:space="preserve"> and –</w:t>
      </w:r>
      <w:del w:id="72" w:author="Chen, Xiaogang C" w:date="2021-09-03T10:01:00Z">
        <w:r w:rsidRPr="00920891" w:rsidDel="00AB644B">
          <w:rPr>
            <w:rFonts w:eastAsia="Times New Roman"/>
            <w:sz w:val="24"/>
            <w:szCs w:val="24"/>
            <w:lang w:val="en-US" w:eastAsia="zh-CN"/>
          </w:rPr>
          <w:delText xml:space="preserve">56 </w:delText>
        </w:r>
      </w:del>
      <w:ins w:id="73" w:author="Chen, Xiaogang C" w:date="2021-09-03T10:01:00Z">
        <w:r w:rsidR="00AB644B">
          <w:rPr>
            <w:rFonts w:eastAsia="Times New Roman"/>
            <w:sz w:val="24"/>
            <w:szCs w:val="24"/>
            <w:lang w:val="en-US" w:eastAsia="zh-CN"/>
          </w:rPr>
          <w:t>39</w:t>
        </w:r>
        <w:r w:rsidR="00AB644B" w:rsidRPr="00920891">
          <w:rPr>
            <w:rFonts w:eastAsia="Times New Roman"/>
            <w:sz w:val="24"/>
            <w:szCs w:val="24"/>
            <w:lang w:val="en-US" w:eastAsia="zh-CN"/>
          </w:rPr>
          <w:t xml:space="preserve"> </w:t>
        </w:r>
      </w:ins>
      <w:r w:rsidRPr="00920891">
        <w:rPr>
          <w:rFonts w:eastAsia="Times New Roman"/>
          <w:sz w:val="24"/>
          <w:szCs w:val="24"/>
          <w:lang w:val="en-US" w:eastAsia="zh-CN"/>
        </w:rPr>
        <w:t>dBm/MHz at 60 MHz frequency offset and above. The transmitted spectral</w:t>
      </w:r>
      <w:r>
        <w:rPr>
          <w:rFonts w:eastAsia="Times New Roman"/>
          <w:sz w:val="24"/>
          <w:szCs w:val="24"/>
          <w:lang w:val="en-US" w:eastAsia="zh-CN"/>
        </w:rPr>
        <w:t xml:space="preserve"> </w:t>
      </w:r>
      <w:r w:rsidRPr="00920891">
        <w:rPr>
          <w:rFonts w:eastAsia="Times New Roman"/>
          <w:sz w:val="24"/>
          <w:szCs w:val="24"/>
          <w:lang w:val="en-US" w:eastAsia="zh-CN"/>
        </w:rPr>
        <w:t>density of the transmitted signal shall fall within the spectral mask, as shown in Figure 19-20 (Transmit</w:t>
      </w:r>
      <w:r>
        <w:rPr>
          <w:rFonts w:eastAsia="Times New Roman"/>
          <w:sz w:val="24"/>
          <w:szCs w:val="24"/>
          <w:lang w:val="en-US" w:eastAsia="zh-CN"/>
        </w:rPr>
        <w:t xml:space="preserve"> </w:t>
      </w:r>
      <w:r w:rsidRPr="00920891">
        <w:rPr>
          <w:rFonts w:eastAsia="Times New Roman"/>
          <w:sz w:val="24"/>
          <w:szCs w:val="24"/>
          <w:lang w:val="en-US" w:eastAsia="zh-CN"/>
        </w:rPr>
        <w:t>spectral mask for a 40 MHz channel in the 5 GHz band).</w:t>
      </w:r>
    </w:p>
    <w:p w14:paraId="28A0D178" w14:textId="3C90B519" w:rsidR="00107FA3" w:rsidRDefault="00107FA3" w:rsidP="00920891">
      <w:pPr>
        <w:rPr>
          <w:rFonts w:eastAsia="Times New Roman"/>
          <w:sz w:val="24"/>
          <w:szCs w:val="24"/>
          <w:lang w:val="en-US" w:eastAsia="zh-CN"/>
        </w:rPr>
      </w:pPr>
    </w:p>
    <w:p w14:paraId="16804505" w14:textId="51E4887D" w:rsidR="00107FA3" w:rsidRDefault="00107FA3" w:rsidP="00920891">
      <w:pPr>
        <w:rPr>
          <w:rFonts w:eastAsia="Times New Roman"/>
          <w:sz w:val="24"/>
          <w:szCs w:val="24"/>
          <w:lang w:val="en-US" w:eastAsia="zh-CN"/>
        </w:rPr>
      </w:pPr>
    </w:p>
    <w:p w14:paraId="2247F4A4" w14:textId="7A0C5ECF" w:rsidR="00107FA3" w:rsidRPr="00C243BC" w:rsidRDefault="00107FA3" w:rsidP="00107FA3">
      <w:pPr>
        <w:rPr>
          <w:b/>
          <w:bCs/>
          <w:i/>
          <w:iCs/>
          <w:sz w:val="22"/>
          <w:szCs w:val="24"/>
          <w:lang w:val="en-US" w:eastAsia="zh-CN"/>
        </w:rPr>
      </w:pPr>
      <w:r w:rsidRPr="00C243BC">
        <w:rPr>
          <w:b/>
          <w:bCs/>
          <w:i/>
          <w:iCs/>
          <w:sz w:val="22"/>
          <w:szCs w:val="24"/>
          <w:highlight w:val="yellow"/>
          <w:lang w:val="en-US" w:eastAsia="zh-CN"/>
        </w:rPr>
        <w:t>Changes for 11a:</w:t>
      </w:r>
    </w:p>
    <w:p w14:paraId="479E17C5" w14:textId="1702C20D" w:rsidR="00D0354D" w:rsidRDefault="00D0354D" w:rsidP="00107FA3">
      <w:pPr>
        <w:rPr>
          <w:i/>
          <w:iCs/>
          <w:sz w:val="22"/>
          <w:szCs w:val="24"/>
          <w:lang w:val="en-US" w:eastAsia="zh-CN"/>
        </w:rPr>
      </w:pPr>
    </w:p>
    <w:p w14:paraId="67A42564" w14:textId="1D833914" w:rsidR="00D0354D" w:rsidRPr="00882064" w:rsidRDefault="00D0354D" w:rsidP="00AC382D">
      <w:pPr>
        <w:pStyle w:val="Style1"/>
      </w:pPr>
      <w:r w:rsidRPr="00AC382D">
        <w:rPr>
          <w:highlight w:val="yellow"/>
        </w:rPr>
        <w:t>Change clause 17.3.9.3 (P.L. 3107.</w:t>
      </w:r>
      <w:r w:rsidR="002B1376" w:rsidRPr="00AC382D">
        <w:rPr>
          <w:highlight w:val="yellow"/>
        </w:rPr>
        <w:t>50</w:t>
      </w:r>
      <w:r w:rsidRPr="00AC382D">
        <w:rPr>
          <w:highlight w:val="yellow"/>
        </w:rPr>
        <w:t>) as below</w:t>
      </w:r>
    </w:p>
    <w:p w14:paraId="5FDB2C43" w14:textId="77777777" w:rsidR="00D0354D" w:rsidRDefault="00D0354D" w:rsidP="00107FA3">
      <w:pPr>
        <w:rPr>
          <w:i/>
          <w:iCs/>
          <w:sz w:val="22"/>
          <w:szCs w:val="24"/>
          <w:lang w:val="en-US" w:eastAsia="zh-CN"/>
        </w:rPr>
      </w:pPr>
    </w:p>
    <w:p w14:paraId="4754FBAD" w14:textId="23CABD05" w:rsidR="00107FA3" w:rsidRPr="00946708" w:rsidRDefault="00D0354D" w:rsidP="00D0354D">
      <w:pPr>
        <w:rPr>
          <w:rFonts w:eastAsia="Times New Roman"/>
          <w:sz w:val="24"/>
          <w:szCs w:val="24"/>
          <w:lang w:val="en-US" w:eastAsia="zh-CN"/>
        </w:rPr>
      </w:pPr>
      <w:r w:rsidRPr="00D0354D">
        <w:rPr>
          <w:rFonts w:eastAsia="Times New Roman"/>
          <w:sz w:val="24"/>
          <w:szCs w:val="24"/>
          <w:lang w:val="en-US" w:eastAsia="zh-CN"/>
        </w:rPr>
        <w:t xml:space="preserve">For operation using 20 MHz channel spacing, the transmitted spectrum shall have a 0 </w:t>
      </w:r>
      <w:proofErr w:type="spellStart"/>
      <w:r w:rsidRPr="00D0354D">
        <w:rPr>
          <w:rFonts w:eastAsia="Times New Roman"/>
          <w:sz w:val="24"/>
          <w:szCs w:val="24"/>
          <w:lang w:val="en-US" w:eastAsia="zh-CN"/>
        </w:rPr>
        <w:t>dBr</w:t>
      </w:r>
      <w:proofErr w:type="spellEnd"/>
      <w:r w:rsidRPr="00D0354D">
        <w:rPr>
          <w:rFonts w:eastAsia="Times New Roman"/>
          <w:sz w:val="24"/>
          <w:szCs w:val="24"/>
          <w:lang w:val="en-US" w:eastAsia="zh-CN"/>
        </w:rPr>
        <w:t xml:space="preserve"> (dB relative to the</w:t>
      </w:r>
      <w:r w:rsidR="002B1376">
        <w:rPr>
          <w:rFonts w:eastAsia="Times New Roman"/>
          <w:sz w:val="24"/>
          <w:szCs w:val="24"/>
          <w:lang w:val="en-US" w:eastAsia="zh-CN"/>
        </w:rPr>
        <w:t xml:space="preserve"> </w:t>
      </w:r>
      <w:r w:rsidRPr="00D0354D">
        <w:rPr>
          <w:rFonts w:eastAsia="Times New Roman"/>
          <w:sz w:val="24"/>
          <w:szCs w:val="24"/>
          <w:lang w:val="en-US" w:eastAsia="zh-CN"/>
        </w:rPr>
        <w:t xml:space="preserve">maximum spectral density of the signal) bandwidth not exceeding 18 MHz, –20 </w:t>
      </w:r>
      <w:proofErr w:type="spellStart"/>
      <w:r w:rsidRPr="00D0354D">
        <w:rPr>
          <w:rFonts w:eastAsia="Times New Roman"/>
          <w:sz w:val="24"/>
          <w:szCs w:val="24"/>
          <w:lang w:val="en-US" w:eastAsia="zh-CN"/>
        </w:rPr>
        <w:t>dBr</w:t>
      </w:r>
      <w:proofErr w:type="spellEnd"/>
      <w:r w:rsidRPr="00D0354D">
        <w:rPr>
          <w:rFonts w:eastAsia="Times New Roman"/>
          <w:sz w:val="24"/>
          <w:szCs w:val="24"/>
          <w:lang w:val="en-US" w:eastAsia="zh-CN"/>
        </w:rPr>
        <w:t xml:space="preserve"> at 11 MHz frequency</w:t>
      </w:r>
      <w:r w:rsidR="002B1376">
        <w:rPr>
          <w:rFonts w:eastAsia="Times New Roman"/>
          <w:sz w:val="24"/>
          <w:szCs w:val="24"/>
          <w:lang w:val="en-US" w:eastAsia="zh-CN"/>
        </w:rPr>
        <w:t xml:space="preserve"> </w:t>
      </w:r>
      <w:r w:rsidRPr="00D0354D">
        <w:rPr>
          <w:rFonts w:eastAsia="Times New Roman"/>
          <w:sz w:val="24"/>
          <w:szCs w:val="24"/>
          <w:lang w:val="en-US" w:eastAsia="zh-CN"/>
        </w:rPr>
        <w:t xml:space="preserve">offset, –28 </w:t>
      </w:r>
      <w:proofErr w:type="spellStart"/>
      <w:r w:rsidRPr="00D0354D">
        <w:rPr>
          <w:rFonts w:eastAsia="Times New Roman"/>
          <w:sz w:val="24"/>
          <w:szCs w:val="24"/>
          <w:lang w:val="en-US" w:eastAsia="zh-CN"/>
        </w:rPr>
        <w:t>dBr</w:t>
      </w:r>
      <w:proofErr w:type="spellEnd"/>
      <w:r w:rsidRPr="00D0354D">
        <w:rPr>
          <w:rFonts w:eastAsia="Times New Roman"/>
          <w:sz w:val="24"/>
          <w:szCs w:val="24"/>
          <w:lang w:val="en-US" w:eastAsia="zh-CN"/>
        </w:rPr>
        <w:t xml:space="preserve"> at 20 MHz frequency offset, and the maximum of –40 </w:t>
      </w:r>
      <w:proofErr w:type="spellStart"/>
      <w:r w:rsidRPr="00D0354D">
        <w:rPr>
          <w:rFonts w:eastAsia="Times New Roman"/>
          <w:sz w:val="24"/>
          <w:szCs w:val="24"/>
          <w:lang w:val="en-US" w:eastAsia="zh-CN"/>
        </w:rPr>
        <w:t>dBr</w:t>
      </w:r>
      <w:proofErr w:type="spellEnd"/>
      <w:r w:rsidRPr="00D0354D">
        <w:rPr>
          <w:rFonts w:eastAsia="Times New Roman"/>
          <w:sz w:val="24"/>
          <w:szCs w:val="24"/>
          <w:lang w:val="en-US" w:eastAsia="zh-CN"/>
        </w:rPr>
        <w:t xml:space="preserve"> and </w:t>
      </w:r>
      <w:del w:id="74" w:author="Chen, Xiaogang C" w:date="2021-09-16T14:01:00Z">
        <w:r w:rsidRPr="00D0354D" w:rsidDel="00D121BB">
          <w:rPr>
            <w:rFonts w:eastAsia="Times New Roman"/>
            <w:sz w:val="24"/>
            <w:szCs w:val="24"/>
            <w:lang w:val="en-US" w:eastAsia="zh-CN"/>
          </w:rPr>
          <w:delText>–53</w:delText>
        </w:r>
      </w:del>
      <w:ins w:id="75" w:author="Chen, Xiaogang C" w:date="2021-09-16T14:01:00Z">
        <w:r w:rsidR="00D121BB">
          <w:rPr>
            <w:rFonts w:eastAsia="Times New Roman"/>
            <w:sz w:val="24"/>
            <w:szCs w:val="24"/>
            <w:lang w:val="en-US" w:eastAsia="zh-CN"/>
          </w:rPr>
          <w:t>-39</w:t>
        </w:r>
      </w:ins>
      <w:ins w:id="76" w:author="Chen, Xiaogang C" w:date="2021-09-03T10:13:00Z">
        <w:r w:rsidR="00487B5C">
          <w:rPr>
            <w:rFonts w:eastAsia="Times New Roman"/>
            <w:sz w:val="24"/>
            <w:szCs w:val="24"/>
            <w:lang w:val="en-US" w:eastAsia="zh-CN"/>
          </w:rPr>
          <w:t xml:space="preserve"> </w:t>
        </w:r>
      </w:ins>
      <w:r w:rsidRPr="00D0354D">
        <w:rPr>
          <w:rFonts w:eastAsia="Times New Roman"/>
          <w:sz w:val="24"/>
          <w:szCs w:val="24"/>
          <w:lang w:val="en-US" w:eastAsia="zh-CN"/>
        </w:rPr>
        <w:t xml:space="preserve">dBm/MHz at </w:t>
      </w:r>
      <w:r w:rsidRPr="00A40A22">
        <w:rPr>
          <w:rFonts w:eastAsia="Times New Roman"/>
          <w:sz w:val="24"/>
          <w:szCs w:val="24"/>
          <w:lang w:val="en-US" w:eastAsia="zh-CN"/>
        </w:rPr>
        <w:t>30 MHz</w:t>
      </w:r>
      <w:r w:rsidR="002B1376" w:rsidRPr="00A40A22">
        <w:rPr>
          <w:rFonts w:eastAsia="Times New Roman"/>
          <w:sz w:val="24"/>
          <w:szCs w:val="24"/>
          <w:lang w:val="en-US" w:eastAsia="zh-CN"/>
        </w:rPr>
        <w:t xml:space="preserve"> </w:t>
      </w:r>
      <w:r w:rsidRPr="00A40A22">
        <w:rPr>
          <w:rFonts w:eastAsia="Times New Roman"/>
          <w:sz w:val="24"/>
          <w:szCs w:val="24"/>
          <w:lang w:val="en-US" w:eastAsia="zh-CN"/>
        </w:rPr>
        <w:t>frequency offset</w:t>
      </w:r>
      <w:r w:rsidRPr="00D0354D">
        <w:rPr>
          <w:rFonts w:eastAsia="Times New Roman"/>
          <w:sz w:val="24"/>
          <w:szCs w:val="24"/>
          <w:lang w:val="en-US" w:eastAsia="zh-CN"/>
        </w:rPr>
        <w:t xml:space="preserve"> and above.</w:t>
      </w:r>
    </w:p>
    <w:sectPr w:rsidR="00107FA3" w:rsidRPr="00946708"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84598" w14:textId="77777777" w:rsidR="002615B9" w:rsidRDefault="002615B9">
      <w:r>
        <w:separator/>
      </w:r>
    </w:p>
  </w:endnote>
  <w:endnote w:type="continuationSeparator" w:id="0">
    <w:p w14:paraId="0AC2AFBE" w14:textId="77777777" w:rsidR="002615B9" w:rsidRDefault="0026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Batang"/>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B3A2" w14:textId="6E8EFF1E" w:rsidR="001C0B00" w:rsidRDefault="00ED04DE">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1C0B00">
      <w:rPr>
        <w:lang w:eastAsia="ko-KR"/>
      </w:rPr>
      <w:t>Xiaogang Chen, Intel</w:t>
    </w:r>
    <w:r w:rsidR="001C0B00">
      <w:t xml:space="preserve"> </w:t>
    </w:r>
  </w:p>
  <w:p w14:paraId="68131EC6" w14:textId="77777777" w:rsidR="001C0B00" w:rsidRDefault="001C0B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9FBA0" w14:textId="77777777" w:rsidR="002615B9" w:rsidRDefault="002615B9">
      <w:r>
        <w:separator/>
      </w:r>
    </w:p>
  </w:footnote>
  <w:footnote w:type="continuationSeparator" w:id="0">
    <w:p w14:paraId="035B3634" w14:textId="77777777" w:rsidR="002615B9" w:rsidRDefault="00261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7F22" w14:textId="4161626D" w:rsidR="001C0B00" w:rsidRDefault="00B03D0E" w:rsidP="00915786">
    <w:pPr>
      <w:pStyle w:val="Header"/>
      <w:tabs>
        <w:tab w:val="clear" w:pos="6480"/>
        <w:tab w:val="center" w:pos="4680"/>
        <w:tab w:val="right" w:pos="9900"/>
      </w:tabs>
      <w:ind w:right="-36"/>
      <w:jc w:val="both"/>
      <w:rPr>
        <w:lang w:eastAsia="ko-KR"/>
      </w:rPr>
    </w:pPr>
    <w:r>
      <w:rPr>
        <w:lang w:eastAsia="ko-KR"/>
      </w:rPr>
      <w:t>Sep</w:t>
    </w:r>
    <w:r w:rsidR="001C0B00">
      <w:rPr>
        <w:lang w:eastAsia="ko-KR"/>
      </w:rPr>
      <w:t>. 202</w:t>
    </w:r>
    <w:r w:rsidR="00915786">
      <w:rPr>
        <w:lang w:eastAsia="ko-KR"/>
      </w:rPr>
      <w:t>1</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915786">
        <w:t>1</w:t>
      </w:r>
      <w:r w:rsidR="001C0B00">
        <w:t>/</w:t>
      </w:r>
      <w:r w:rsidR="00050333" w:rsidRPr="00050333">
        <w:t>1</w:t>
      </w:r>
      <w:r>
        <w:t>448</w:t>
      </w:r>
      <w:r w:rsidR="001C0B00">
        <w:rPr>
          <w:lang w:eastAsia="ko-KR"/>
        </w:rPr>
        <w:t>r</w:t>
      </w:r>
    </w:fldSimple>
    <w:r w:rsidR="00F63ACE">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72972"/>
    <w:multiLevelType w:val="hybridMultilevel"/>
    <w:tmpl w:val="6296AB58"/>
    <w:lvl w:ilvl="0" w:tplc="FD9020D4">
      <w:start w:val="1"/>
      <w:numFmt w:val="bullet"/>
      <w:lvlText w:val="•"/>
      <w:lvlJc w:val="left"/>
      <w:pPr>
        <w:tabs>
          <w:tab w:val="num" w:pos="720"/>
        </w:tabs>
        <w:ind w:left="720" w:hanging="360"/>
      </w:pPr>
      <w:rPr>
        <w:rFonts w:ascii="Arial" w:hAnsi="Arial" w:hint="default"/>
      </w:rPr>
    </w:lvl>
    <w:lvl w:ilvl="1" w:tplc="E7E2649A" w:tentative="1">
      <w:start w:val="1"/>
      <w:numFmt w:val="bullet"/>
      <w:lvlText w:val="•"/>
      <w:lvlJc w:val="left"/>
      <w:pPr>
        <w:tabs>
          <w:tab w:val="num" w:pos="1440"/>
        </w:tabs>
        <w:ind w:left="1440" w:hanging="360"/>
      </w:pPr>
      <w:rPr>
        <w:rFonts w:ascii="Arial" w:hAnsi="Arial" w:hint="default"/>
      </w:rPr>
    </w:lvl>
    <w:lvl w:ilvl="2" w:tplc="FA3C9D20" w:tentative="1">
      <w:start w:val="1"/>
      <w:numFmt w:val="bullet"/>
      <w:lvlText w:val="•"/>
      <w:lvlJc w:val="left"/>
      <w:pPr>
        <w:tabs>
          <w:tab w:val="num" w:pos="2160"/>
        </w:tabs>
        <w:ind w:left="2160" w:hanging="360"/>
      </w:pPr>
      <w:rPr>
        <w:rFonts w:ascii="Arial" w:hAnsi="Arial" w:hint="default"/>
      </w:rPr>
    </w:lvl>
    <w:lvl w:ilvl="3" w:tplc="7B34DF50" w:tentative="1">
      <w:start w:val="1"/>
      <w:numFmt w:val="bullet"/>
      <w:lvlText w:val="•"/>
      <w:lvlJc w:val="left"/>
      <w:pPr>
        <w:tabs>
          <w:tab w:val="num" w:pos="2880"/>
        </w:tabs>
        <w:ind w:left="2880" w:hanging="360"/>
      </w:pPr>
      <w:rPr>
        <w:rFonts w:ascii="Arial" w:hAnsi="Arial" w:hint="default"/>
      </w:rPr>
    </w:lvl>
    <w:lvl w:ilvl="4" w:tplc="7ABAA840" w:tentative="1">
      <w:start w:val="1"/>
      <w:numFmt w:val="bullet"/>
      <w:lvlText w:val="•"/>
      <w:lvlJc w:val="left"/>
      <w:pPr>
        <w:tabs>
          <w:tab w:val="num" w:pos="3600"/>
        </w:tabs>
        <w:ind w:left="3600" w:hanging="360"/>
      </w:pPr>
      <w:rPr>
        <w:rFonts w:ascii="Arial" w:hAnsi="Arial" w:hint="default"/>
      </w:rPr>
    </w:lvl>
    <w:lvl w:ilvl="5" w:tplc="27DC79F8" w:tentative="1">
      <w:start w:val="1"/>
      <w:numFmt w:val="bullet"/>
      <w:lvlText w:val="•"/>
      <w:lvlJc w:val="left"/>
      <w:pPr>
        <w:tabs>
          <w:tab w:val="num" w:pos="4320"/>
        </w:tabs>
        <w:ind w:left="4320" w:hanging="360"/>
      </w:pPr>
      <w:rPr>
        <w:rFonts w:ascii="Arial" w:hAnsi="Arial" w:hint="default"/>
      </w:rPr>
    </w:lvl>
    <w:lvl w:ilvl="6" w:tplc="A2B0B10A" w:tentative="1">
      <w:start w:val="1"/>
      <w:numFmt w:val="bullet"/>
      <w:lvlText w:val="•"/>
      <w:lvlJc w:val="left"/>
      <w:pPr>
        <w:tabs>
          <w:tab w:val="num" w:pos="5040"/>
        </w:tabs>
        <w:ind w:left="5040" w:hanging="360"/>
      </w:pPr>
      <w:rPr>
        <w:rFonts w:ascii="Arial" w:hAnsi="Arial" w:hint="default"/>
      </w:rPr>
    </w:lvl>
    <w:lvl w:ilvl="7" w:tplc="59463940" w:tentative="1">
      <w:start w:val="1"/>
      <w:numFmt w:val="bullet"/>
      <w:lvlText w:val="•"/>
      <w:lvlJc w:val="left"/>
      <w:pPr>
        <w:tabs>
          <w:tab w:val="num" w:pos="5760"/>
        </w:tabs>
        <w:ind w:left="5760" w:hanging="360"/>
      </w:pPr>
      <w:rPr>
        <w:rFonts w:ascii="Arial" w:hAnsi="Arial" w:hint="default"/>
      </w:rPr>
    </w:lvl>
    <w:lvl w:ilvl="8" w:tplc="ABE8829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1C4D0C"/>
    <w:multiLevelType w:val="hybridMultilevel"/>
    <w:tmpl w:val="FBD83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FC24EF"/>
    <w:multiLevelType w:val="hybridMultilevel"/>
    <w:tmpl w:val="F174B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152D6"/>
    <w:multiLevelType w:val="hybridMultilevel"/>
    <w:tmpl w:val="F4785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8"/>
  </w:num>
  <w:num w:numId="18">
    <w:abstractNumId w:val="18"/>
  </w:num>
  <w:num w:numId="19">
    <w:abstractNumId w:val="28"/>
  </w:num>
  <w:num w:numId="20">
    <w:abstractNumId w:val="31"/>
  </w:num>
  <w:num w:numId="21">
    <w:abstractNumId w:val="12"/>
  </w:num>
  <w:num w:numId="22">
    <w:abstractNumId w:val="22"/>
  </w:num>
  <w:num w:numId="23">
    <w:abstractNumId w:val="29"/>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32"/>
  </w:num>
  <w:num w:numId="31">
    <w:abstractNumId w:val="8"/>
  </w:num>
  <w:num w:numId="32">
    <w:abstractNumId w:val="4"/>
  </w:num>
  <w:num w:numId="33">
    <w:abstractNumId w:val="20"/>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30"/>
  </w:num>
  <w:num w:numId="39">
    <w:abstractNumId w:val="26"/>
  </w:num>
  <w:num w:numId="40">
    <w:abstractNumId w:val="25"/>
  </w:num>
  <w:num w:numId="41">
    <w:abstractNumId w:val="2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en, Xiaogang C">
    <w15:presenceInfo w15:providerId="AD" w15:userId="S::xiaogang.c.chen@intel.com::9f593525-d9eb-45f8-ab09-7db7880d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3EC"/>
    <w:rsid w:val="0000224B"/>
    <w:rsid w:val="0000230D"/>
    <w:rsid w:val="000026B9"/>
    <w:rsid w:val="000027A5"/>
    <w:rsid w:val="00002E4F"/>
    <w:rsid w:val="00003124"/>
    <w:rsid w:val="00003800"/>
    <w:rsid w:val="00003FBD"/>
    <w:rsid w:val="000040F8"/>
    <w:rsid w:val="000045FA"/>
    <w:rsid w:val="0000538C"/>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4B19"/>
    <w:rsid w:val="000153D0"/>
    <w:rsid w:val="00015678"/>
    <w:rsid w:val="000157CC"/>
    <w:rsid w:val="00016D9C"/>
    <w:rsid w:val="00017D25"/>
    <w:rsid w:val="0002028F"/>
    <w:rsid w:val="000206C2"/>
    <w:rsid w:val="00020D43"/>
    <w:rsid w:val="00021A27"/>
    <w:rsid w:val="00021AC7"/>
    <w:rsid w:val="00021EE4"/>
    <w:rsid w:val="00022086"/>
    <w:rsid w:val="0002251D"/>
    <w:rsid w:val="00022A63"/>
    <w:rsid w:val="00023B3E"/>
    <w:rsid w:val="00023CD8"/>
    <w:rsid w:val="00024344"/>
    <w:rsid w:val="00024487"/>
    <w:rsid w:val="000245C4"/>
    <w:rsid w:val="0002513A"/>
    <w:rsid w:val="000265AC"/>
    <w:rsid w:val="000268CB"/>
    <w:rsid w:val="00026FEB"/>
    <w:rsid w:val="00027D05"/>
    <w:rsid w:val="00030895"/>
    <w:rsid w:val="00030A39"/>
    <w:rsid w:val="00031C50"/>
    <w:rsid w:val="00031C7B"/>
    <w:rsid w:val="00031E68"/>
    <w:rsid w:val="00033648"/>
    <w:rsid w:val="00033B0A"/>
    <w:rsid w:val="00034AA8"/>
    <w:rsid w:val="00034E6F"/>
    <w:rsid w:val="000353B5"/>
    <w:rsid w:val="000358B3"/>
    <w:rsid w:val="00035D08"/>
    <w:rsid w:val="0003795B"/>
    <w:rsid w:val="00037AD9"/>
    <w:rsid w:val="00037B1A"/>
    <w:rsid w:val="00037BE2"/>
    <w:rsid w:val="000405C4"/>
    <w:rsid w:val="00040F76"/>
    <w:rsid w:val="00042375"/>
    <w:rsid w:val="00042959"/>
    <w:rsid w:val="00043894"/>
    <w:rsid w:val="00044DC0"/>
    <w:rsid w:val="00044E56"/>
    <w:rsid w:val="000457F4"/>
    <w:rsid w:val="000478EE"/>
    <w:rsid w:val="000479A5"/>
    <w:rsid w:val="000500B8"/>
    <w:rsid w:val="00050333"/>
    <w:rsid w:val="00052123"/>
    <w:rsid w:val="00053519"/>
    <w:rsid w:val="00053BEC"/>
    <w:rsid w:val="00054159"/>
    <w:rsid w:val="00054694"/>
    <w:rsid w:val="00056471"/>
    <w:rsid w:val="000567DA"/>
    <w:rsid w:val="0005688B"/>
    <w:rsid w:val="00056B13"/>
    <w:rsid w:val="00057EE3"/>
    <w:rsid w:val="000603AA"/>
    <w:rsid w:val="00060630"/>
    <w:rsid w:val="00060ED3"/>
    <w:rsid w:val="00061547"/>
    <w:rsid w:val="00061808"/>
    <w:rsid w:val="0006194B"/>
    <w:rsid w:val="000628AC"/>
    <w:rsid w:val="00062E5F"/>
    <w:rsid w:val="00063073"/>
    <w:rsid w:val="0006359F"/>
    <w:rsid w:val="00063AFB"/>
    <w:rsid w:val="00063B37"/>
    <w:rsid w:val="000642FC"/>
    <w:rsid w:val="0006469A"/>
    <w:rsid w:val="00064AA9"/>
    <w:rsid w:val="00064B71"/>
    <w:rsid w:val="00064CF9"/>
    <w:rsid w:val="000650DA"/>
    <w:rsid w:val="00065978"/>
    <w:rsid w:val="00066421"/>
    <w:rsid w:val="00066D81"/>
    <w:rsid w:val="0006732A"/>
    <w:rsid w:val="00067494"/>
    <w:rsid w:val="000676B1"/>
    <w:rsid w:val="00070097"/>
    <w:rsid w:val="00070ABB"/>
    <w:rsid w:val="00071971"/>
    <w:rsid w:val="00072169"/>
    <w:rsid w:val="00072409"/>
    <w:rsid w:val="00072533"/>
    <w:rsid w:val="00072A20"/>
    <w:rsid w:val="0007318D"/>
    <w:rsid w:val="000737AC"/>
    <w:rsid w:val="00073838"/>
    <w:rsid w:val="00073BAA"/>
    <w:rsid w:val="00073BB4"/>
    <w:rsid w:val="000743C4"/>
    <w:rsid w:val="000751BD"/>
    <w:rsid w:val="000755EC"/>
    <w:rsid w:val="00075C3C"/>
    <w:rsid w:val="00075E1E"/>
    <w:rsid w:val="00076885"/>
    <w:rsid w:val="00076D3E"/>
    <w:rsid w:val="000771D9"/>
    <w:rsid w:val="00077C25"/>
    <w:rsid w:val="00077D12"/>
    <w:rsid w:val="00080926"/>
    <w:rsid w:val="00080ACC"/>
    <w:rsid w:val="00080E1A"/>
    <w:rsid w:val="000815C7"/>
    <w:rsid w:val="00081E62"/>
    <w:rsid w:val="0008222D"/>
    <w:rsid w:val="000823A5"/>
    <w:rsid w:val="000823C8"/>
    <w:rsid w:val="000829FF"/>
    <w:rsid w:val="00082B8A"/>
    <w:rsid w:val="0008302D"/>
    <w:rsid w:val="00083D98"/>
    <w:rsid w:val="00084297"/>
    <w:rsid w:val="000844EE"/>
    <w:rsid w:val="0008479B"/>
    <w:rsid w:val="000865AA"/>
    <w:rsid w:val="00086780"/>
    <w:rsid w:val="00087534"/>
    <w:rsid w:val="000877BB"/>
    <w:rsid w:val="00087A5D"/>
    <w:rsid w:val="00087D6B"/>
    <w:rsid w:val="00090640"/>
    <w:rsid w:val="00091349"/>
    <w:rsid w:val="000917DC"/>
    <w:rsid w:val="00091FF9"/>
    <w:rsid w:val="000925FD"/>
    <w:rsid w:val="00092971"/>
    <w:rsid w:val="00092AC6"/>
    <w:rsid w:val="0009324F"/>
    <w:rsid w:val="000939FD"/>
    <w:rsid w:val="00093A5F"/>
    <w:rsid w:val="00093AD2"/>
    <w:rsid w:val="00093CC2"/>
    <w:rsid w:val="00093F1F"/>
    <w:rsid w:val="00094FFA"/>
    <w:rsid w:val="00095F61"/>
    <w:rsid w:val="0009661D"/>
    <w:rsid w:val="00096697"/>
    <w:rsid w:val="00096DB3"/>
    <w:rsid w:val="0009713F"/>
    <w:rsid w:val="00097BAC"/>
    <w:rsid w:val="000A1C31"/>
    <w:rsid w:val="000A1F25"/>
    <w:rsid w:val="000A2BAE"/>
    <w:rsid w:val="000A37B1"/>
    <w:rsid w:val="000A3CA9"/>
    <w:rsid w:val="000A3FDA"/>
    <w:rsid w:val="000A4D1E"/>
    <w:rsid w:val="000A671D"/>
    <w:rsid w:val="000A7680"/>
    <w:rsid w:val="000A7CD1"/>
    <w:rsid w:val="000B041A"/>
    <w:rsid w:val="000B083E"/>
    <w:rsid w:val="000B0AAF"/>
    <w:rsid w:val="000B0DAF"/>
    <w:rsid w:val="000B163E"/>
    <w:rsid w:val="000B2612"/>
    <w:rsid w:val="000B2ECD"/>
    <w:rsid w:val="000B40F8"/>
    <w:rsid w:val="000B46E3"/>
    <w:rsid w:val="000B50F5"/>
    <w:rsid w:val="000B58CF"/>
    <w:rsid w:val="000B59FE"/>
    <w:rsid w:val="000B7520"/>
    <w:rsid w:val="000B7C6C"/>
    <w:rsid w:val="000B7F0E"/>
    <w:rsid w:val="000C0FED"/>
    <w:rsid w:val="000C15D3"/>
    <w:rsid w:val="000C1B3F"/>
    <w:rsid w:val="000C3186"/>
    <w:rsid w:val="000C3193"/>
    <w:rsid w:val="000C323E"/>
    <w:rsid w:val="000C365A"/>
    <w:rsid w:val="000C54F3"/>
    <w:rsid w:val="000C5EF5"/>
    <w:rsid w:val="000C669A"/>
    <w:rsid w:val="000C6A2F"/>
    <w:rsid w:val="000C7D28"/>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A7B"/>
    <w:rsid w:val="000E0494"/>
    <w:rsid w:val="000E1085"/>
    <w:rsid w:val="000E1C37"/>
    <w:rsid w:val="000E1D7B"/>
    <w:rsid w:val="000E2FF0"/>
    <w:rsid w:val="000E3138"/>
    <w:rsid w:val="000E426E"/>
    <w:rsid w:val="000E4B82"/>
    <w:rsid w:val="000E56F9"/>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AF9"/>
    <w:rsid w:val="000F6BB9"/>
    <w:rsid w:val="000F7206"/>
    <w:rsid w:val="000F76F0"/>
    <w:rsid w:val="001002F4"/>
    <w:rsid w:val="001005A8"/>
    <w:rsid w:val="00100937"/>
    <w:rsid w:val="00100E3B"/>
    <w:rsid w:val="001011AB"/>
    <w:rsid w:val="001015F8"/>
    <w:rsid w:val="0010169A"/>
    <w:rsid w:val="00101B37"/>
    <w:rsid w:val="00101D8F"/>
    <w:rsid w:val="00101DB5"/>
    <w:rsid w:val="00102003"/>
    <w:rsid w:val="001020F1"/>
    <w:rsid w:val="00103BFC"/>
    <w:rsid w:val="00103FF5"/>
    <w:rsid w:val="0010469F"/>
    <w:rsid w:val="00104BDB"/>
    <w:rsid w:val="00105918"/>
    <w:rsid w:val="00105CF3"/>
    <w:rsid w:val="00106399"/>
    <w:rsid w:val="001072D3"/>
    <w:rsid w:val="00107F70"/>
    <w:rsid w:val="00107FA3"/>
    <w:rsid w:val="001101C2"/>
    <w:rsid w:val="001109AA"/>
    <w:rsid w:val="00110B71"/>
    <w:rsid w:val="00111B7B"/>
    <w:rsid w:val="00111F01"/>
    <w:rsid w:val="0011284A"/>
    <w:rsid w:val="00112C6A"/>
    <w:rsid w:val="0011363D"/>
    <w:rsid w:val="00113B5F"/>
    <w:rsid w:val="00114B35"/>
    <w:rsid w:val="00114FCA"/>
    <w:rsid w:val="00115A75"/>
    <w:rsid w:val="00115B7B"/>
    <w:rsid w:val="00117299"/>
    <w:rsid w:val="0011729E"/>
    <w:rsid w:val="001178B6"/>
    <w:rsid w:val="00120298"/>
    <w:rsid w:val="001206ED"/>
    <w:rsid w:val="00120A06"/>
    <w:rsid w:val="00120BD6"/>
    <w:rsid w:val="001215C0"/>
    <w:rsid w:val="00122191"/>
    <w:rsid w:val="0012278E"/>
    <w:rsid w:val="00122D51"/>
    <w:rsid w:val="00123187"/>
    <w:rsid w:val="0012436E"/>
    <w:rsid w:val="0012584E"/>
    <w:rsid w:val="00125C8E"/>
    <w:rsid w:val="00126052"/>
    <w:rsid w:val="00126237"/>
    <w:rsid w:val="00126714"/>
    <w:rsid w:val="001271A0"/>
    <w:rsid w:val="001274A8"/>
    <w:rsid w:val="001275D7"/>
    <w:rsid w:val="00127723"/>
    <w:rsid w:val="0012782D"/>
    <w:rsid w:val="00130101"/>
    <w:rsid w:val="0013132D"/>
    <w:rsid w:val="00131893"/>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99E"/>
    <w:rsid w:val="00137E94"/>
    <w:rsid w:val="001408EE"/>
    <w:rsid w:val="001409C8"/>
    <w:rsid w:val="001419AB"/>
    <w:rsid w:val="001420E5"/>
    <w:rsid w:val="001421A4"/>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1DA7"/>
    <w:rsid w:val="001523EB"/>
    <w:rsid w:val="00152809"/>
    <w:rsid w:val="00154791"/>
    <w:rsid w:val="001547B0"/>
    <w:rsid w:val="00154A11"/>
    <w:rsid w:val="00154B26"/>
    <w:rsid w:val="001557CB"/>
    <w:rsid w:val="001559BB"/>
    <w:rsid w:val="00156C4B"/>
    <w:rsid w:val="0016428D"/>
    <w:rsid w:val="00164438"/>
    <w:rsid w:val="00165372"/>
    <w:rsid w:val="0016578D"/>
    <w:rsid w:val="00165830"/>
    <w:rsid w:val="00165BE6"/>
    <w:rsid w:val="00166470"/>
    <w:rsid w:val="00166CED"/>
    <w:rsid w:val="00166E9F"/>
    <w:rsid w:val="00166F87"/>
    <w:rsid w:val="00166F91"/>
    <w:rsid w:val="0016736B"/>
    <w:rsid w:val="00170292"/>
    <w:rsid w:val="001702CA"/>
    <w:rsid w:val="00171650"/>
    <w:rsid w:val="00171E4C"/>
    <w:rsid w:val="00172489"/>
    <w:rsid w:val="00172DD9"/>
    <w:rsid w:val="00172F1E"/>
    <w:rsid w:val="001738FD"/>
    <w:rsid w:val="00174C0E"/>
    <w:rsid w:val="001755EA"/>
    <w:rsid w:val="00175CDF"/>
    <w:rsid w:val="00176465"/>
    <w:rsid w:val="0017659B"/>
    <w:rsid w:val="00176BC6"/>
    <w:rsid w:val="00177BCE"/>
    <w:rsid w:val="00180389"/>
    <w:rsid w:val="0018060F"/>
    <w:rsid w:val="001812B0"/>
    <w:rsid w:val="00181423"/>
    <w:rsid w:val="00181B7D"/>
    <w:rsid w:val="00181F25"/>
    <w:rsid w:val="001821E0"/>
    <w:rsid w:val="00182E2D"/>
    <w:rsid w:val="00182FF9"/>
    <w:rsid w:val="00183698"/>
    <w:rsid w:val="00183F4C"/>
    <w:rsid w:val="0018577E"/>
    <w:rsid w:val="00185806"/>
    <w:rsid w:val="00185FA2"/>
    <w:rsid w:val="00186166"/>
    <w:rsid w:val="00186951"/>
    <w:rsid w:val="001869E8"/>
    <w:rsid w:val="00187129"/>
    <w:rsid w:val="00190187"/>
    <w:rsid w:val="00190C31"/>
    <w:rsid w:val="001913BD"/>
    <w:rsid w:val="0019164F"/>
    <w:rsid w:val="00192070"/>
    <w:rsid w:val="001921C4"/>
    <w:rsid w:val="001925BB"/>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725"/>
    <w:rsid w:val="001A1B7C"/>
    <w:rsid w:val="001A1C64"/>
    <w:rsid w:val="001A1F3C"/>
    <w:rsid w:val="001A2240"/>
    <w:rsid w:val="001A2687"/>
    <w:rsid w:val="001A2CDE"/>
    <w:rsid w:val="001A2D8C"/>
    <w:rsid w:val="001A2DAB"/>
    <w:rsid w:val="001A2F2B"/>
    <w:rsid w:val="001A31B6"/>
    <w:rsid w:val="001A38E3"/>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5A44"/>
    <w:rsid w:val="001B63BC"/>
    <w:rsid w:val="001B6A23"/>
    <w:rsid w:val="001B7137"/>
    <w:rsid w:val="001B79D1"/>
    <w:rsid w:val="001C000A"/>
    <w:rsid w:val="001C07E0"/>
    <w:rsid w:val="001C0B00"/>
    <w:rsid w:val="001C0D85"/>
    <w:rsid w:val="001C0FA3"/>
    <w:rsid w:val="001C1FCC"/>
    <w:rsid w:val="001C2321"/>
    <w:rsid w:val="001C2534"/>
    <w:rsid w:val="001C343F"/>
    <w:rsid w:val="001C3E9B"/>
    <w:rsid w:val="001C4744"/>
    <w:rsid w:val="001C4790"/>
    <w:rsid w:val="001C501D"/>
    <w:rsid w:val="001C5B1E"/>
    <w:rsid w:val="001C5EBA"/>
    <w:rsid w:val="001C6CD8"/>
    <w:rsid w:val="001C78D9"/>
    <w:rsid w:val="001C7C0D"/>
    <w:rsid w:val="001C7CCE"/>
    <w:rsid w:val="001C7F8D"/>
    <w:rsid w:val="001D0344"/>
    <w:rsid w:val="001D059D"/>
    <w:rsid w:val="001D15ED"/>
    <w:rsid w:val="001D2A6C"/>
    <w:rsid w:val="001D2ADC"/>
    <w:rsid w:val="001D2E8F"/>
    <w:rsid w:val="001D328B"/>
    <w:rsid w:val="001D3CA6"/>
    <w:rsid w:val="001D48AF"/>
    <w:rsid w:val="001D4A93"/>
    <w:rsid w:val="001D54DA"/>
    <w:rsid w:val="001D5D8C"/>
    <w:rsid w:val="001D5DAC"/>
    <w:rsid w:val="001D5F28"/>
    <w:rsid w:val="001D627F"/>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0EA3"/>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19"/>
    <w:rsid w:val="001F61C1"/>
    <w:rsid w:val="001F620B"/>
    <w:rsid w:val="001F64CE"/>
    <w:rsid w:val="001F67D2"/>
    <w:rsid w:val="001F69CA"/>
    <w:rsid w:val="001F77AB"/>
    <w:rsid w:val="0020013A"/>
    <w:rsid w:val="002002A6"/>
    <w:rsid w:val="0020058A"/>
    <w:rsid w:val="0020116B"/>
    <w:rsid w:val="002014E6"/>
    <w:rsid w:val="00202CD8"/>
    <w:rsid w:val="002035EE"/>
    <w:rsid w:val="00203893"/>
    <w:rsid w:val="00204465"/>
    <w:rsid w:val="0020462A"/>
    <w:rsid w:val="002046A1"/>
    <w:rsid w:val="0020501A"/>
    <w:rsid w:val="002063EC"/>
    <w:rsid w:val="00206C7A"/>
    <w:rsid w:val="00206D24"/>
    <w:rsid w:val="00210DDD"/>
    <w:rsid w:val="00210EBB"/>
    <w:rsid w:val="00211596"/>
    <w:rsid w:val="00211763"/>
    <w:rsid w:val="00211765"/>
    <w:rsid w:val="002125D6"/>
    <w:rsid w:val="00212B31"/>
    <w:rsid w:val="00212E2A"/>
    <w:rsid w:val="00213330"/>
    <w:rsid w:val="002137CB"/>
    <w:rsid w:val="00213B10"/>
    <w:rsid w:val="00213C9F"/>
    <w:rsid w:val="002141B2"/>
    <w:rsid w:val="00214935"/>
    <w:rsid w:val="00214B50"/>
    <w:rsid w:val="0021525B"/>
    <w:rsid w:val="00215A56"/>
    <w:rsid w:val="00215A82"/>
    <w:rsid w:val="00215D52"/>
    <w:rsid w:val="00215E32"/>
    <w:rsid w:val="00215F36"/>
    <w:rsid w:val="00216457"/>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27845"/>
    <w:rsid w:val="002305FF"/>
    <w:rsid w:val="00230944"/>
    <w:rsid w:val="00231CB7"/>
    <w:rsid w:val="00231F3B"/>
    <w:rsid w:val="002323FE"/>
    <w:rsid w:val="00232C99"/>
    <w:rsid w:val="00232CC6"/>
    <w:rsid w:val="00232FC3"/>
    <w:rsid w:val="00233E60"/>
    <w:rsid w:val="002344B8"/>
    <w:rsid w:val="00234B0A"/>
    <w:rsid w:val="00234C13"/>
    <w:rsid w:val="002355A1"/>
    <w:rsid w:val="00235AAC"/>
    <w:rsid w:val="00236291"/>
    <w:rsid w:val="002365EF"/>
    <w:rsid w:val="002369FC"/>
    <w:rsid w:val="002369FD"/>
    <w:rsid w:val="00236A7E"/>
    <w:rsid w:val="0023760F"/>
    <w:rsid w:val="00237985"/>
    <w:rsid w:val="00240751"/>
    <w:rsid w:val="00240895"/>
    <w:rsid w:val="00240F0A"/>
    <w:rsid w:val="002410C1"/>
    <w:rsid w:val="00241AD7"/>
    <w:rsid w:val="002421AB"/>
    <w:rsid w:val="0024331D"/>
    <w:rsid w:val="00243ADE"/>
    <w:rsid w:val="00244A84"/>
    <w:rsid w:val="002470AC"/>
    <w:rsid w:val="0024720B"/>
    <w:rsid w:val="00247FAE"/>
    <w:rsid w:val="002505B2"/>
    <w:rsid w:val="00252C91"/>
    <w:rsid w:val="00252D2C"/>
    <w:rsid w:val="00252D47"/>
    <w:rsid w:val="0025375C"/>
    <w:rsid w:val="002539AB"/>
    <w:rsid w:val="00253F35"/>
    <w:rsid w:val="002541EF"/>
    <w:rsid w:val="00254324"/>
    <w:rsid w:val="002543E6"/>
    <w:rsid w:val="0025516B"/>
    <w:rsid w:val="00255A8B"/>
    <w:rsid w:val="00255B57"/>
    <w:rsid w:val="00255DDB"/>
    <w:rsid w:val="0025722B"/>
    <w:rsid w:val="00257397"/>
    <w:rsid w:val="002615B9"/>
    <w:rsid w:val="002618B9"/>
    <w:rsid w:val="00262D56"/>
    <w:rsid w:val="00263092"/>
    <w:rsid w:val="0026342D"/>
    <w:rsid w:val="0026408E"/>
    <w:rsid w:val="00264853"/>
    <w:rsid w:val="00264AC4"/>
    <w:rsid w:val="00265D5E"/>
    <w:rsid w:val="002662A5"/>
    <w:rsid w:val="00266534"/>
    <w:rsid w:val="002669C5"/>
    <w:rsid w:val="00266FC3"/>
    <w:rsid w:val="002671DA"/>
    <w:rsid w:val="002674D1"/>
    <w:rsid w:val="00270171"/>
    <w:rsid w:val="00270836"/>
    <w:rsid w:val="00270F98"/>
    <w:rsid w:val="00271FF4"/>
    <w:rsid w:val="00272667"/>
    <w:rsid w:val="00272BAD"/>
    <w:rsid w:val="00273257"/>
    <w:rsid w:val="0027384D"/>
    <w:rsid w:val="00273F9F"/>
    <w:rsid w:val="00273FA9"/>
    <w:rsid w:val="00274237"/>
    <w:rsid w:val="00274A4A"/>
    <w:rsid w:val="00275A89"/>
    <w:rsid w:val="00275B11"/>
    <w:rsid w:val="00277002"/>
    <w:rsid w:val="002773EF"/>
    <w:rsid w:val="002773F1"/>
    <w:rsid w:val="00277600"/>
    <w:rsid w:val="002805E7"/>
    <w:rsid w:val="00281013"/>
    <w:rsid w:val="0028140E"/>
    <w:rsid w:val="00281A5D"/>
    <w:rsid w:val="00282053"/>
    <w:rsid w:val="00282EFB"/>
    <w:rsid w:val="00283202"/>
    <w:rsid w:val="002833DD"/>
    <w:rsid w:val="00283B7A"/>
    <w:rsid w:val="00283DAF"/>
    <w:rsid w:val="00284088"/>
    <w:rsid w:val="00284C5E"/>
    <w:rsid w:val="00284D78"/>
    <w:rsid w:val="0028629A"/>
    <w:rsid w:val="00286435"/>
    <w:rsid w:val="00287B9F"/>
    <w:rsid w:val="00291097"/>
    <w:rsid w:val="002919E5"/>
    <w:rsid w:val="00291A10"/>
    <w:rsid w:val="00292B5D"/>
    <w:rsid w:val="00292CFD"/>
    <w:rsid w:val="0029309B"/>
    <w:rsid w:val="00293880"/>
    <w:rsid w:val="0029393A"/>
    <w:rsid w:val="002946D4"/>
    <w:rsid w:val="00294B37"/>
    <w:rsid w:val="00296722"/>
    <w:rsid w:val="00297F3F"/>
    <w:rsid w:val="002A0535"/>
    <w:rsid w:val="002A0891"/>
    <w:rsid w:val="002A1159"/>
    <w:rsid w:val="002A195C"/>
    <w:rsid w:val="002A251F"/>
    <w:rsid w:val="002A2C40"/>
    <w:rsid w:val="002A317F"/>
    <w:rsid w:val="002A3AAB"/>
    <w:rsid w:val="002A3CEC"/>
    <w:rsid w:val="002A4A61"/>
    <w:rsid w:val="002A4C48"/>
    <w:rsid w:val="002A55B1"/>
    <w:rsid w:val="002A581A"/>
    <w:rsid w:val="002A678B"/>
    <w:rsid w:val="002A74C6"/>
    <w:rsid w:val="002A795E"/>
    <w:rsid w:val="002B06F5"/>
    <w:rsid w:val="002B0983"/>
    <w:rsid w:val="002B0F18"/>
    <w:rsid w:val="002B1376"/>
    <w:rsid w:val="002B221D"/>
    <w:rsid w:val="002B29D3"/>
    <w:rsid w:val="002B2E51"/>
    <w:rsid w:val="002B32E7"/>
    <w:rsid w:val="002B3318"/>
    <w:rsid w:val="002B3534"/>
    <w:rsid w:val="002B3799"/>
    <w:rsid w:val="002B4C4F"/>
    <w:rsid w:val="002B5901"/>
    <w:rsid w:val="002B5973"/>
    <w:rsid w:val="002B6037"/>
    <w:rsid w:val="002C0A7F"/>
    <w:rsid w:val="002C1C39"/>
    <w:rsid w:val="002C271D"/>
    <w:rsid w:val="002C2749"/>
    <w:rsid w:val="002C2A2B"/>
    <w:rsid w:val="002C323D"/>
    <w:rsid w:val="002C3B68"/>
    <w:rsid w:val="002C47EF"/>
    <w:rsid w:val="002C49D8"/>
    <w:rsid w:val="002C5BAD"/>
    <w:rsid w:val="002C6B4F"/>
    <w:rsid w:val="002C6CFB"/>
    <w:rsid w:val="002C6EA9"/>
    <w:rsid w:val="002C6F4E"/>
    <w:rsid w:val="002C72E1"/>
    <w:rsid w:val="002C7F2A"/>
    <w:rsid w:val="002D001B"/>
    <w:rsid w:val="002D0B02"/>
    <w:rsid w:val="002D1B22"/>
    <w:rsid w:val="002D1CCD"/>
    <w:rsid w:val="002D1D40"/>
    <w:rsid w:val="002D1F74"/>
    <w:rsid w:val="002D2A63"/>
    <w:rsid w:val="002D3073"/>
    <w:rsid w:val="002D3C10"/>
    <w:rsid w:val="002D518F"/>
    <w:rsid w:val="002D5D5C"/>
    <w:rsid w:val="002D5F3F"/>
    <w:rsid w:val="002D6C03"/>
    <w:rsid w:val="002D6F6A"/>
    <w:rsid w:val="002D7B33"/>
    <w:rsid w:val="002D7ED5"/>
    <w:rsid w:val="002D7F24"/>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829"/>
    <w:rsid w:val="002F6EE5"/>
    <w:rsid w:val="002F7199"/>
    <w:rsid w:val="002F7D11"/>
    <w:rsid w:val="0030034E"/>
    <w:rsid w:val="0030081B"/>
    <w:rsid w:val="00300C6A"/>
    <w:rsid w:val="00301970"/>
    <w:rsid w:val="003019D5"/>
    <w:rsid w:val="00301AE2"/>
    <w:rsid w:val="003021B7"/>
    <w:rsid w:val="003024ED"/>
    <w:rsid w:val="0030268D"/>
    <w:rsid w:val="003027D6"/>
    <w:rsid w:val="00302AB5"/>
    <w:rsid w:val="0030309F"/>
    <w:rsid w:val="003034AC"/>
    <w:rsid w:val="0030382C"/>
    <w:rsid w:val="00304CD2"/>
    <w:rsid w:val="00305D12"/>
    <w:rsid w:val="00305D6E"/>
    <w:rsid w:val="00306D7F"/>
    <w:rsid w:val="0030782E"/>
    <w:rsid w:val="00307F5F"/>
    <w:rsid w:val="00312500"/>
    <w:rsid w:val="00312633"/>
    <w:rsid w:val="00312D75"/>
    <w:rsid w:val="00313CB2"/>
    <w:rsid w:val="003143D6"/>
    <w:rsid w:val="003144D3"/>
    <w:rsid w:val="00314B89"/>
    <w:rsid w:val="00315B52"/>
    <w:rsid w:val="00315DE7"/>
    <w:rsid w:val="00315F6B"/>
    <w:rsid w:val="00316C84"/>
    <w:rsid w:val="003174C8"/>
    <w:rsid w:val="00317691"/>
    <w:rsid w:val="00317848"/>
    <w:rsid w:val="00317A7D"/>
    <w:rsid w:val="00320A66"/>
    <w:rsid w:val="00320ED2"/>
    <w:rsid w:val="003214E2"/>
    <w:rsid w:val="0032171D"/>
    <w:rsid w:val="003222DD"/>
    <w:rsid w:val="0032292E"/>
    <w:rsid w:val="003231DA"/>
    <w:rsid w:val="00323548"/>
    <w:rsid w:val="00323B16"/>
    <w:rsid w:val="0032433D"/>
    <w:rsid w:val="00324BB2"/>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237"/>
    <w:rsid w:val="00334597"/>
    <w:rsid w:val="003345D0"/>
    <w:rsid w:val="00334D70"/>
    <w:rsid w:val="00334DEA"/>
    <w:rsid w:val="00335158"/>
    <w:rsid w:val="003356C2"/>
    <w:rsid w:val="00336924"/>
    <w:rsid w:val="00336B01"/>
    <w:rsid w:val="00336F5F"/>
    <w:rsid w:val="003370C8"/>
    <w:rsid w:val="00337490"/>
    <w:rsid w:val="003409E3"/>
    <w:rsid w:val="003425BB"/>
    <w:rsid w:val="00343554"/>
    <w:rsid w:val="00344130"/>
    <w:rsid w:val="003449F9"/>
    <w:rsid w:val="00344DA5"/>
    <w:rsid w:val="003451F9"/>
    <w:rsid w:val="00345650"/>
    <w:rsid w:val="0034581F"/>
    <w:rsid w:val="0034592B"/>
    <w:rsid w:val="0034623F"/>
    <w:rsid w:val="00346854"/>
    <w:rsid w:val="00346E3C"/>
    <w:rsid w:val="003479E4"/>
    <w:rsid w:val="00347C43"/>
    <w:rsid w:val="00347C73"/>
    <w:rsid w:val="003503C7"/>
    <w:rsid w:val="003504B5"/>
    <w:rsid w:val="00350B5E"/>
    <w:rsid w:val="00350CA7"/>
    <w:rsid w:val="00350CFC"/>
    <w:rsid w:val="00351F49"/>
    <w:rsid w:val="0035213C"/>
    <w:rsid w:val="003525B3"/>
    <w:rsid w:val="00352DC1"/>
    <w:rsid w:val="00355254"/>
    <w:rsid w:val="0035591D"/>
    <w:rsid w:val="00356265"/>
    <w:rsid w:val="00356760"/>
    <w:rsid w:val="00357A7C"/>
    <w:rsid w:val="00357D06"/>
    <w:rsid w:val="00357F36"/>
    <w:rsid w:val="00360AC2"/>
    <w:rsid w:val="00360C87"/>
    <w:rsid w:val="003622ED"/>
    <w:rsid w:val="00362BFB"/>
    <w:rsid w:val="00362C5B"/>
    <w:rsid w:val="00362F07"/>
    <w:rsid w:val="00363547"/>
    <w:rsid w:val="003637BD"/>
    <w:rsid w:val="00366AF0"/>
    <w:rsid w:val="00366D58"/>
    <w:rsid w:val="003678EE"/>
    <w:rsid w:val="003713CA"/>
    <w:rsid w:val="00371916"/>
    <w:rsid w:val="00371E4A"/>
    <w:rsid w:val="0037201A"/>
    <w:rsid w:val="00372213"/>
    <w:rsid w:val="003724BD"/>
    <w:rsid w:val="003729FC"/>
    <w:rsid w:val="00372FCA"/>
    <w:rsid w:val="003749D2"/>
    <w:rsid w:val="00374C87"/>
    <w:rsid w:val="00374CBC"/>
    <w:rsid w:val="00374E5A"/>
    <w:rsid w:val="0037522A"/>
    <w:rsid w:val="00375A08"/>
    <w:rsid w:val="003763EF"/>
    <w:rsid w:val="003766B9"/>
    <w:rsid w:val="00376E69"/>
    <w:rsid w:val="003804BA"/>
    <w:rsid w:val="00381F71"/>
    <w:rsid w:val="00381F98"/>
    <w:rsid w:val="00382C54"/>
    <w:rsid w:val="003831EC"/>
    <w:rsid w:val="003832F9"/>
    <w:rsid w:val="00383766"/>
    <w:rsid w:val="00383C03"/>
    <w:rsid w:val="00383D1B"/>
    <w:rsid w:val="00384344"/>
    <w:rsid w:val="00384C65"/>
    <w:rsid w:val="0038516A"/>
    <w:rsid w:val="0038536D"/>
    <w:rsid w:val="00385654"/>
    <w:rsid w:val="00385FD6"/>
    <w:rsid w:val="0038601E"/>
    <w:rsid w:val="00387069"/>
    <w:rsid w:val="00387A77"/>
    <w:rsid w:val="003906A1"/>
    <w:rsid w:val="003912B7"/>
    <w:rsid w:val="003916EF"/>
    <w:rsid w:val="00391845"/>
    <w:rsid w:val="00392209"/>
    <w:rsid w:val="00392295"/>
    <w:rsid w:val="003924F8"/>
    <w:rsid w:val="003945E3"/>
    <w:rsid w:val="00395A0C"/>
    <w:rsid w:val="00395A50"/>
    <w:rsid w:val="00395E57"/>
    <w:rsid w:val="00396E63"/>
    <w:rsid w:val="00396FA4"/>
    <w:rsid w:val="0039787F"/>
    <w:rsid w:val="00397B59"/>
    <w:rsid w:val="003A161F"/>
    <w:rsid w:val="003A1693"/>
    <w:rsid w:val="003A1CC7"/>
    <w:rsid w:val="003A1CFA"/>
    <w:rsid w:val="003A22E2"/>
    <w:rsid w:val="003A29E6"/>
    <w:rsid w:val="003A3196"/>
    <w:rsid w:val="003A31B6"/>
    <w:rsid w:val="003A36DB"/>
    <w:rsid w:val="003A3ABC"/>
    <w:rsid w:val="003A43E6"/>
    <w:rsid w:val="003A478D"/>
    <w:rsid w:val="003A595E"/>
    <w:rsid w:val="003A5A0C"/>
    <w:rsid w:val="003A5BFF"/>
    <w:rsid w:val="003A6244"/>
    <w:rsid w:val="003A6328"/>
    <w:rsid w:val="003A6AC1"/>
    <w:rsid w:val="003A74EB"/>
    <w:rsid w:val="003A774A"/>
    <w:rsid w:val="003A7B64"/>
    <w:rsid w:val="003A7ECE"/>
    <w:rsid w:val="003B03CE"/>
    <w:rsid w:val="003B09DE"/>
    <w:rsid w:val="003B25AA"/>
    <w:rsid w:val="003B2D05"/>
    <w:rsid w:val="003B3B83"/>
    <w:rsid w:val="003B3C5F"/>
    <w:rsid w:val="003B4DAD"/>
    <w:rsid w:val="003B52F2"/>
    <w:rsid w:val="003B5EEB"/>
    <w:rsid w:val="003B5F6D"/>
    <w:rsid w:val="003B60C3"/>
    <w:rsid w:val="003B6329"/>
    <w:rsid w:val="003B64A5"/>
    <w:rsid w:val="003B6F60"/>
    <w:rsid w:val="003B76BD"/>
    <w:rsid w:val="003B783A"/>
    <w:rsid w:val="003C045C"/>
    <w:rsid w:val="003C120C"/>
    <w:rsid w:val="003C2B82"/>
    <w:rsid w:val="003C315D"/>
    <w:rsid w:val="003C3A11"/>
    <w:rsid w:val="003C47A5"/>
    <w:rsid w:val="003C47D1"/>
    <w:rsid w:val="003C56B4"/>
    <w:rsid w:val="003C56D8"/>
    <w:rsid w:val="003C58AE"/>
    <w:rsid w:val="003C59C3"/>
    <w:rsid w:val="003C73A5"/>
    <w:rsid w:val="003C74FF"/>
    <w:rsid w:val="003D0004"/>
    <w:rsid w:val="003D0525"/>
    <w:rsid w:val="003D1D90"/>
    <w:rsid w:val="003D236D"/>
    <w:rsid w:val="003D26A5"/>
    <w:rsid w:val="003D2A64"/>
    <w:rsid w:val="003D3618"/>
    <w:rsid w:val="003D3623"/>
    <w:rsid w:val="003D3F93"/>
    <w:rsid w:val="003D4734"/>
    <w:rsid w:val="003D48C0"/>
    <w:rsid w:val="003D4E72"/>
    <w:rsid w:val="003D5013"/>
    <w:rsid w:val="003D559C"/>
    <w:rsid w:val="003D57CE"/>
    <w:rsid w:val="003D5F14"/>
    <w:rsid w:val="003D664E"/>
    <w:rsid w:val="003D6680"/>
    <w:rsid w:val="003D6C4E"/>
    <w:rsid w:val="003D762E"/>
    <w:rsid w:val="003D7772"/>
    <w:rsid w:val="003D77A3"/>
    <w:rsid w:val="003D78BC"/>
    <w:rsid w:val="003D78F7"/>
    <w:rsid w:val="003D7A56"/>
    <w:rsid w:val="003E0762"/>
    <w:rsid w:val="003E29E2"/>
    <w:rsid w:val="003E2C1B"/>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1CD"/>
    <w:rsid w:val="003F2B96"/>
    <w:rsid w:val="003F2D6C"/>
    <w:rsid w:val="003F30A5"/>
    <w:rsid w:val="003F3305"/>
    <w:rsid w:val="003F3C99"/>
    <w:rsid w:val="003F487E"/>
    <w:rsid w:val="003F4E60"/>
    <w:rsid w:val="003F511D"/>
    <w:rsid w:val="003F53FF"/>
    <w:rsid w:val="003F56FA"/>
    <w:rsid w:val="003F6B76"/>
    <w:rsid w:val="003F7312"/>
    <w:rsid w:val="003F793B"/>
    <w:rsid w:val="003F7D1D"/>
    <w:rsid w:val="004003B6"/>
    <w:rsid w:val="004010D0"/>
    <w:rsid w:val="004014AE"/>
    <w:rsid w:val="00401CE5"/>
    <w:rsid w:val="004024DE"/>
    <w:rsid w:val="00403271"/>
    <w:rsid w:val="00403645"/>
    <w:rsid w:val="00403975"/>
    <w:rsid w:val="00403B13"/>
    <w:rsid w:val="00403E69"/>
    <w:rsid w:val="00403F46"/>
    <w:rsid w:val="00404BC0"/>
    <w:rsid w:val="00404D05"/>
    <w:rsid w:val="004051EE"/>
    <w:rsid w:val="004079DE"/>
    <w:rsid w:val="00407C5B"/>
    <w:rsid w:val="00410238"/>
    <w:rsid w:val="004110BE"/>
    <w:rsid w:val="0041147F"/>
    <w:rsid w:val="00411A99"/>
    <w:rsid w:val="00411C03"/>
    <w:rsid w:val="00411E59"/>
    <w:rsid w:val="00412178"/>
    <w:rsid w:val="004121F0"/>
    <w:rsid w:val="00412BEC"/>
    <w:rsid w:val="0041303E"/>
    <w:rsid w:val="004138E3"/>
    <w:rsid w:val="00414CC9"/>
    <w:rsid w:val="0041562C"/>
    <w:rsid w:val="00415C55"/>
    <w:rsid w:val="00415E24"/>
    <w:rsid w:val="0041769D"/>
    <w:rsid w:val="00417AAD"/>
    <w:rsid w:val="004209D5"/>
    <w:rsid w:val="004210FA"/>
    <w:rsid w:val="00421159"/>
    <w:rsid w:val="00421A46"/>
    <w:rsid w:val="00421B20"/>
    <w:rsid w:val="00422546"/>
    <w:rsid w:val="00422A0F"/>
    <w:rsid w:val="00422D5C"/>
    <w:rsid w:val="00422E84"/>
    <w:rsid w:val="00423116"/>
    <w:rsid w:val="00423529"/>
    <w:rsid w:val="00423634"/>
    <w:rsid w:val="00425B92"/>
    <w:rsid w:val="00425E31"/>
    <w:rsid w:val="004261E8"/>
    <w:rsid w:val="004270C7"/>
    <w:rsid w:val="004278DA"/>
    <w:rsid w:val="00427D22"/>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1A2A"/>
    <w:rsid w:val="00442521"/>
    <w:rsid w:val="00442799"/>
    <w:rsid w:val="00442D13"/>
    <w:rsid w:val="004433EE"/>
    <w:rsid w:val="00443561"/>
    <w:rsid w:val="00443FBF"/>
    <w:rsid w:val="00445287"/>
    <w:rsid w:val="004452DF"/>
    <w:rsid w:val="00445CAD"/>
    <w:rsid w:val="00446173"/>
    <w:rsid w:val="004470C8"/>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DBF"/>
    <w:rsid w:val="00460ECA"/>
    <w:rsid w:val="00461C2E"/>
    <w:rsid w:val="00462172"/>
    <w:rsid w:val="00462459"/>
    <w:rsid w:val="004625C3"/>
    <w:rsid w:val="00462BC7"/>
    <w:rsid w:val="00462D20"/>
    <w:rsid w:val="00463D61"/>
    <w:rsid w:val="00466097"/>
    <w:rsid w:val="00466253"/>
    <w:rsid w:val="00466267"/>
    <w:rsid w:val="004662F2"/>
    <w:rsid w:val="0046636F"/>
    <w:rsid w:val="00466645"/>
    <w:rsid w:val="0046686B"/>
    <w:rsid w:val="00466AE9"/>
    <w:rsid w:val="00466B33"/>
    <w:rsid w:val="00466EEB"/>
    <w:rsid w:val="00467D7D"/>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A7F"/>
    <w:rsid w:val="00475D9E"/>
    <w:rsid w:val="00476929"/>
    <w:rsid w:val="00476C26"/>
    <w:rsid w:val="00476F40"/>
    <w:rsid w:val="0047757F"/>
    <w:rsid w:val="004804A4"/>
    <w:rsid w:val="00481B8F"/>
    <w:rsid w:val="004821A5"/>
    <w:rsid w:val="004828D5"/>
    <w:rsid w:val="00482AD0"/>
    <w:rsid w:val="00482AF6"/>
    <w:rsid w:val="00482EAA"/>
    <w:rsid w:val="00483716"/>
    <w:rsid w:val="004841EB"/>
    <w:rsid w:val="00484377"/>
    <w:rsid w:val="0048460F"/>
    <w:rsid w:val="00484651"/>
    <w:rsid w:val="004846E0"/>
    <w:rsid w:val="0048670C"/>
    <w:rsid w:val="004869A7"/>
    <w:rsid w:val="00486EB3"/>
    <w:rsid w:val="00486EB7"/>
    <w:rsid w:val="00487778"/>
    <w:rsid w:val="00487AC3"/>
    <w:rsid w:val="00487B5C"/>
    <w:rsid w:val="00487EF2"/>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ED1"/>
    <w:rsid w:val="004A0FC9"/>
    <w:rsid w:val="004A119B"/>
    <w:rsid w:val="004A1D59"/>
    <w:rsid w:val="004A3711"/>
    <w:rsid w:val="004A434E"/>
    <w:rsid w:val="004A51D6"/>
    <w:rsid w:val="004A5537"/>
    <w:rsid w:val="004A5D02"/>
    <w:rsid w:val="004A60F1"/>
    <w:rsid w:val="004A7935"/>
    <w:rsid w:val="004A7B3B"/>
    <w:rsid w:val="004A7E06"/>
    <w:rsid w:val="004B1852"/>
    <w:rsid w:val="004B1B76"/>
    <w:rsid w:val="004B2117"/>
    <w:rsid w:val="004B25F9"/>
    <w:rsid w:val="004B36BB"/>
    <w:rsid w:val="004B493F"/>
    <w:rsid w:val="004B50D6"/>
    <w:rsid w:val="004B5AE8"/>
    <w:rsid w:val="004B7228"/>
    <w:rsid w:val="004B7780"/>
    <w:rsid w:val="004B7ADA"/>
    <w:rsid w:val="004C0BD8"/>
    <w:rsid w:val="004C0D4F"/>
    <w:rsid w:val="004C0E9F"/>
    <w:rsid w:val="004C0F0A"/>
    <w:rsid w:val="004C1155"/>
    <w:rsid w:val="004C11F7"/>
    <w:rsid w:val="004C1249"/>
    <w:rsid w:val="004C209B"/>
    <w:rsid w:val="004C2E3B"/>
    <w:rsid w:val="004C3311"/>
    <w:rsid w:val="004C3C2A"/>
    <w:rsid w:val="004C41D1"/>
    <w:rsid w:val="004C5145"/>
    <w:rsid w:val="004C51E2"/>
    <w:rsid w:val="004C58E3"/>
    <w:rsid w:val="004C5B75"/>
    <w:rsid w:val="004C61B4"/>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33D"/>
    <w:rsid w:val="004D49E7"/>
    <w:rsid w:val="004D5049"/>
    <w:rsid w:val="004D578B"/>
    <w:rsid w:val="004D5F1F"/>
    <w:rsid w:val="004D6AB7"/>
    <w:rsid w:val="004D6BE8"/>
    <w:rsid w:val="004D7188"/>
    <w:rsid w:val="004D783A"/>
    <w:rsid w:val="004D7984"/>
    <w:rsid w:val="004D7F25"/>
    <w:rsid w:val="004D7FF0"/>
    <w:rsid w:val="004E0097"/>
    <w:rsid w:val="004E0209"/>
    <w:rsid w:val="004E040B"/>
    <w:rsid w:val="004E0D42"/>
    <w:rsid w:val="004E0DB3"/>
    <w:rsid w:val="004E11A6"/>
    <w:rsid w:val="004E1938"/>
    <w:rsid w:val="004E19B8"/>
    <w:rsid w:val="004E1B33"/>
    <w:rsid w:val="004E2959"/>
    <w:rsid w:val="004E2A0B"/>
    <w:rsid w:val="004E3362"/>
    <w:rsid w:val="004E33FE"/>
    <w:rsid w:val="004E3E08"/>
    <w:rsid w:val="004E407F"/>
    <w:rsid w:val="004E40E9"/>
    <w:rsid w:val="004E4538"/>
    <w:rsid w:val="004E46DF"/>
    <w:rsid w:val="004E4B5B"/>
    <w:rsid w:val="004E59C1"/>
    <w:rsid w:val="004E5B3A"/>
    <w:rsid w:val="004E660B"/>
    <w:rsid w:val="004E66C3"/>
    <w:rsid w:val="004E7E34"/>
    <w:rsid w:val="004F0AC7"/>
    <w:rsid w:val="004F0CB7"/>
    <w:rsid w:val="004F0E8D"/>
    <w:rsid w:val="004F1733"/>
    <w:rsid w:val="004F22BE"/>
    <w:rsid w:val="004F407D"/>
    <w:rsid w:val="004F4564"/>
    <w:rsid w:val="004F487D"/>
    <w:rsid w:val="004F4BBB"/>
    <w:rsid w:val="004F5211"/>
    <w:rsid w:val="004F5236"/>
    <w:rsid w:val="004F54F8"/>
    <w:rsid w:val="004F5A90"/>
    <w:rsid w:val="004F5F6C"/>
    <w:rsid w:val="004F6CC5"/>
    <w:rsid w:val="004F74F8"/>
    <w:rsid w:val="004F7523"/>
    <w:rsid w:val="005004BF"/>
    <w:rsid w:val="005004EC"/>
    <w:rsid w:val="0050128F"/>
    <w:rsid w:val="005012F4"/>
    <w:rsid w:val="005016AF"/>
    <w:rsid w:val="00501D5F"/>
    <w:rsid w:val="00501E52"/>
    <w:rsid w:val="005020AC"/>
    <w:rsid w:val="005020D6"/>
    <w:rsid w:val="00502193"/>
    <w:rsid w:val="00502264"/>
    <w:rsid w:val="005023E3"/>
    <w:rsid w:val="005024DC"/>
    <w:rsid w:val="00503796"/>
    <w:rsid w:val="0050393C"/>
    <w:rsid w:val="00503A64"/>
    <w:rsid w:val="00503BF1"/>
    <w:rsid w:val="00504958"/>
    <w:rsid w:val="00504AA2"/>
    <w:rsid w:val="00504BEE"/>
    <w:rsid w:val="00504C2E"/>
    <w:rsid w:val="005052AD"/>
    <w:rsid w:val="00505D83"/>
    <w:rsid w:val="005065EB"/>
    <w:rsid w:val="00506863"/>
    <w:rsid w:val="00506A45"/>
    <w:rsid w:val="005072B6"/>
    <w:rsid w:val="00507500"/>
    <w:rsid w:val="0050752C"/>
    <w:rsid w:val="00507813"/>
    <w:rsid w:val="00507A5C"/>
    <w:rsid w:val="00507B1D"/>
    <w:rsid w:val="00507FF6"/>
    <w:rsid w:val="0051035D"/>
    <w:rsid w:val="005105CA"/>
    <w:rsid w:val="005110F1"/>
    <w:rsid w:val="0051223E"/>
    <w:rsid w:val="00513528"/>
    <w:rsid w:val="005137A9"/>
    <w:rsid w:val="005142F6"/>
    <w:rsid w:val="0051588E"/>
    <w:rsid w:val="005167F8"/>
    <w:rsid w:val="00516D20"/>
    <w:rsid w:val="005175EF"/>
    <w:rsid w:val="00517C38"/>
    <w:rsid w:val="00517EA4"/>
    <w:rsid w:val="00517ED6"/>
    <w:rsid w:val="00517FE9"/>
    <w:rsid w:val="0052009E"/>
    <w:rsid w:val="0052068C"/>
    <w:rsid w:val="005207E5"/>
    <w:rsid w:val="00520B8C"/>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FE"/>
    <w:rsid w:val="00527489"/>
    <w:rsid w:val="00527BB3"/>
    <w:rsid w:val="00531334"/>
    <w:rsid w:val="00531734"/>
    <w:rsid w:val="0053254A"/>
    <w:rsid w:val="0053397A"/>
    <w:rsid w:val="00533CE7"/>
    <w:rsid w:val="00534418"/>
    <w:rsid w:val="0053552B"/>
    <w:rsid w:val="0053566B"/>
    <w:rsid w:val="0053607F"/>
    <w:rsid w:val="00536495"/>
    <w:rsid w:val="0053691C"/>
    <w:rsid w:val="0053731F"/>
    <w:rsid w:val="00537DB7"/>
    <w:rsid w:val="00540657"/>
    <w:rsid w:val="0054070A"/>
    <w:rsid w:val="00540879"/>
    <w:rsid w:val="00540A28"/>
    <w:rsid w:val="0054235E"/>
    <w:rsid w:val="005425CA"/>
    <w:rsid w:val="00542A6D"/>
    <w:rsid w:val="00542F84"/>
    <w:rsid w:val="0054329B"/>
    <w:rsid w:val="00543CCF"/>
    <w:rsid w:val="00543D35"/>
    <w:rsid w:val="0054425D"/>
    <w:rsid w:val="005442D3"/>
    <w:rsid w:val="00544B61"/>
    <w:rsid w:val="00544FA9"/>
    <w:rsid w:val="0054546B"/>
    <w:rsid w:val="00546DC6"/>
    <w:rsid w:val="00547048"/>
    <w:rsid w:val="005477E7"/>
    <w:rsid w:val="00550E74"/>
    <w:rsid w:val="00551543"/>
    <w:rsid w:val="00552699"/>
    <w:rsid w:val="00552979"/>
    <w:rsid w:val="0055299E"/>
    <w:rsid w:val="00553C7D"/>
    <w:rsid w:val="0055459B"/>
    <w:rsid w:val="005546A4"/>
    <w:rsid w:val="00554995"/>
    <w:rsid w:val="00554A27"/>
    <w:rsid w:val="00554A2D"/>
    <w:rsid w:val="00554C98"/>
    <w:rsid w:val="00554EEF"/>
    <w:rsid w:val="00555553"/>
    <w:rsid w:val="005555B2"/>
    <w:rsid w:val="0055658B"/>
    <w:rsid w:val="00556C12"/>
    <w:rsid w:val="00557153"/>
    <w:rsid w:val="005576C0"/>
    <w:rsid w:val="005605DE"/>
    <w:rsid w:val="00560A60"/>
    <w:rsid w:val="00561F39"/>
    <w:rsid w:val="00562507"/>
    <w:rsid w:val="00562627"/>
    <w:rsid w:val="00562A2E"/>
    <w:rsid w:val="00563B85"/>
    <w:rsid w:val="00563EEA"/>
    <w:rsid w:val="00564FB5"/>
    <w:rsid w:val="0056514A"/>
    <w:rsid w:val="005653A9"/>
    <w:rsid w:val="00565751"/>
    <w:rsid w:val="005664F8"/>
    <w:rsid w:val="005670E2"/>
    <w:rsid w:val="00567934"/>
    <w:rsid w:val="00567DED"/>
    <w:rsid w:val="005702B6"/>
    <w:rsid w:val="0057032B"/>
    <w:rsid w:val="005703A1"/>
    <w:rsid w:val="0057046A"/>
    <w:rsid w:val="005712BF"/>
    <w:rsid w:val="00571330"/>
    <w:rsid w:val="00571574"/>
    <w:rsid w:val="00571583"/>
    <w:rsid w:val="00571875"/>
    <w:rsid w:val="0057298A"/>
    <w:rsid w:val="00572BF3"/>
    <w:rsid w:val="00572E7A"/>
    <w:rsid w:val="005734D1"/>
    <w:rsid w:val="00574189"/>
    <w:rsid w:val="00574757"/>
    <w:rsid w:val="00574B42"/>
    <w:rsid w:val="005751F2"/>
    <w:rsid w:val="005755E2"/>
    <w:rsid w:val="00575C73"/>
    <w:rsid w:val="005766B9"/>
    <w:rsid w:val="00576723"/>
    <w:rsid w:val="00581A8F"/>
    <w:rsid w:val="005821D7"/>
    <w:rsid w:val="00582A1B"/>
    <w:rsid w:val="00582E30"/>
    <w:rsid w:val="00583212"/>
    <w:rsid w:val="00583C7A"/>
    <w:rsid w:val="00583EF2"/>
    <w:rsid w:val="00585041"/>
    <w:rsid w:val="00585A99"/>
    <w:rsid w:val="00585AEC"/>
    <w:rsid w:val="00585D8F"/>
    <w:rsid w:val="00586072"/>
    <w:rsid w:val="0058644C"/>
    <w:rsid w:val="005866D2"/>
    <w:rsid w:val="00587EA8"/>
    <w:rsid w:val="00587F10"/>
    <w:rsid w:val="005902E1"/>
    <w:rsid w:val="00591351"/>
    <w:rsid w:val="00592CB5"/>
    <w:rsid w:val="00592D06"/>
    <w:rsid w:val="00593A11"/>
    <w:rsid w:val="0059433A"/>
    <w:rsid w:val="00596148"/>
    <w:rsid w:val="00596243"/>
    <w:rsid w:val="00596413"/>
    <w:rsid w:val="00596B6A"/>
    <w:rsid w:val="00596DDD"/>
    <w:rsid w:val="00596F4A"/>
    <w:rsid w:val="00597451"/>
    <w:rsid w:val="005A05D1"/>
    <w:rsid w:val="005A16CF"/>
    <w:rsid w:val="005A1A3D"/>
    <w:rsid w:val="005A23D6"/>
    <w:rsid w:val="005A23DB"/>
    <w:rsid w:val="005A2789"/>
    <w:rsid w:val="005A2AD9"/>
    <w:rsid w:val="005A2DA7"/>
    <w:rsid w:val="005A2ECA"/>
    <w:rsid w:val="005A31FE"/>
    <w:rsid w:val="005A3843"/>
    <w:rsid w:val="005A4394"/>
    <w:rsid w:val="005A4504"/>
    <w:rsid w:val="005A4879"/>
    <w:rsid w:val="005A624A"/>
    <w:rsid w:val="005A67A3"/>
    <w:rsid w:val="005A6BC3"/>
    <w:rsid w:val="005A77D0"/>
    <w:rsid w:val="005A7ED3"/>
    <w:rsid w:val="005B0874"/>
    <w:rsid w:val="005B0957"/>
    <w:rsid w:val="005B151D"/>
    <w:rsid w:val="005B16C0"/>
    <w:rsid w:val="005B2B86"/>
    <w:rsid w:val="005B2BA0"/>
    <w:rsid w:val="005B31EA"/>
    <w:rsid w:val="005B34A6"/>
    <w:rsid w:val="005B3BC9"/>
    <w:rsid w:val="005B47C3"/>
    <w:rsid w:val="005B53A0"/>
    <w:rsid w:val="005B55BC"/>
    <w:rsid w:val="005B55FB"/>
    <w:rsid w:val="005B57F1"/>
    <w:rsid w:val="005B5FB9"/>
    <w:rsid w:val="005B68D2"/>
    <w:rsid w:val="005B6C67"/>
    <w:rsid w:val="005B727A"/>
    <w:rsid w:val="005B7F22"/>
    <w:rsid w:val="005C0B66"/>
    <w:rsid w:val="005C0CBC"/>
    <w:rsid w:val="005C140C"/>
    <w:rsid w:val="005C4204"/>
    <w:rsid w:val="005C45E7"/>
    <w:rsid w:val="005C6389"/>
    <w:rsid w:val="005C6554"/>
    <w:rsid w:val="005C6823"/>
    <w:rsid w:val="005C6995"/>
    <w:rsid w:val="005C6FA9"/>
    <w:rsid w:val="005D0C43"/>
    <w:rsid w:val="005D1175"/>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574A"/>
    <w:rsid w:val="005D5C6E"/>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4F7"/>
    <w:rsid w:val="005E58D3"/>
    <w:rsid w:val="005E71F1"/>
    <w:rsid w:val="005E768D"/>
    <w:rsid w:val="005E7B13"/>
    <w:rsid w:val="005F00B1"/>
    <w:rsid w:val="005F00E7"/>
    <w:rsid w:val="005F0433"/>
    <w:rsid w:val="005F0BFD"/>
    <w:rsid w:val="005F0FD0"/>
    <w:rsid w:val="005F118D"/>
    <w:rsid w:val="005F1855"/>
    <w:rsid w:val="005F19DD"/>
    <w:rsid w:val="005F2134"/>
    <w:rsid w:val="005F23B2"/>
    <w:rsid w:val="005F23CE"/>
    <w:rsid w:val="005F2A4E"/>
    <w:rsid w:val="005F2D23"/>
    <w:rsid w:val="005F2FD8"/>
    <w:rsid w:val="005F4195"/>
    <w:rsid w:val="005F4449"/>
    <w:rsid w:val="005F4742"/>
    <w:rsid w:val="005F4AD8"/>
    <w:rsid w:val="005F5845"/>
    <w:rsid w:val="005F5ADA"/>
    <w:rsid w:val="005F63C4"/>
    <w:rsid w:val="005F6614"/>
    <w:rsid w:val="005F695C"/>
    <w:rsid w:val="005F6F77"/>
    <w:rsid w:val="005F71B8"/>
    <w:rsid w:val="005F79B7"/>
    <w:rsid w:val="005F7C51"/>
    <w:rsid w:val="00600A10"/>
    <w:rsid w:val="00601006"/>
    <w:rsid w:val="00603483"/>
    <w:rsid w:val="00604471"/>
    <w:rsid w:val="00604B29"/>
    <w:rsid w:val="00605366"/>
    <w:rsid w:val="0060627F"/>
    <w:rsid w:val="00610293"/>
    <w:rsid w:val="006104BB"/>
    <w:rsid w:val="00610567"/>
    <w:rsid w:val="006111B6"/>
    <w:rsid w:val="0061120B"/>
    <w:rsid w:val="006117D4"/>
    <w:rsid w:val="00611897"/>
    <w:rsid w:val="00612605"/>
    <w:rsid w:val="00612F9B"/>
    <w:rsid w:val="00613F53"/>
    <w:rsid w:val="00615E8C"/>
    <w:rsid w:val="006161ED"/>
    <w:rsid w:val="00616288"/>
    <w:rsid w:val="00616612"/>
    <w:rsid w:val="006166AA"/>
    <w:rsid w:val="00617057"/>
    <w:rsid w:val="00617938"/>
    <w:rsid w:val="00620AE0"/>
    <w:rsid w:val="00620F63"/>
    <w:rsid w:val="00621286"/>
    <w:rsid w:val="00622024"/>
    <w:rsid w:val="00622110"/>
    <w:rsid w:val="006221E6"/>
    <w:rsid w:val="0062254C"/>
    <w:rsid w:val="0062298E"/>
    <w:rsid w:val="00622E16"/>
    <w:rsid w:val="0062350A"/>
    <w:rsid w:val="00623D55"/>
    <w:rsid w:val="0062440B"/>
    <w:rsid w:val="00624681"/>
    <w:rsid w:val="00624F1A"/>
    <w:rsid w:val="006254B0"/>
    <w:rsid w:val="00625697"/>
    <w:rsid w:val="00625C33"/>
    <w:rsid w:val="00626D26"/>
    <w:rsid w:val="00627C25"/>
    <w:rsid w:val="006302F7"/>
    <w:rsid w:val="00631526"/>
    <w:rsid w:val="00631EB7"/>
    <w:rsid w:val="006330CB"/>
    <w:rsid w:val="00633A8F"/>
    <w:rsid w:val="006346CB"/>
    <w:rsid w:val="00635200"/>
    <w:rsid w:val="00635961"/>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59E1"/>
    <w:rsid w:val="00645F7F"/>
    <w:rsid w:val="0064617E"/>
    <w:rsid w:val="00646871"/>
    <w:rsid w:val="00651442"/>
    <w:rsid w:val="00651741"/>
    <w:rsid w:val="00651ACE"/>
    <w:rsid w:val="00651FCD"/>
    <w:rsid w:val="0065264D"/>
    <w:rsid w:val="00652D11"/>
    <w:rsid w:val="00653C87"/>
    <w:rsid w:val="006548B7"/>
    <w:rsid w:val="00654B3B"/>
    <w:rsid w:val="00654D51"/>
    <w:rsid w:val="0065619B"/>
    <w:rsid w:val="00656882"/>
    <w:rsid w:val="00657061"/>
    <w:rsid w:val="00657363"/>
    <w:rsid w:val="006575F4"/>
    <w:rsid w:val="00657DBD"/>
    <w:rsid w:val="00660084"/>
    <w:rsid w:val="00660454"/>
    <w:rsid w:val="00660ACE"/>
    <w:rsid w:val="00662343"/>
    <w:rsid w:val="0066236B"/>
    <w:rsid w:val="00663AB0"/>
    <w:rsid w:val="0066483B"/>
    <w:rsid w:val="00664B0C"/>
    <w:rsid w:val="00664CCC"/>
    <w:rsid w:val="006651AA"/>
    <w:rsid w:val="00665313"/>
    <w:rsid w:val="00666B90"/>
    <w:rsid w:val="00667D96"/>
    <w:rsid w:val="0067069C"/>
    <w:rsid w:val="00671872"/>
    <w:rsid w:val="00671F29"/>
    <w:rsid w:val="0067305F"/>
    <w:rsid w:val="00673A80"/>
    <w:rsid w:val="00673E73"/>
    <w:rsid w:val="0067424E"/>
    <w:rsid w:val="00674680"/>
    <w:rsid w:val="00674D1F"/>
    <w:rsid w:val="00675525"/>
    <w:rsid w:val="00676065"/>
    <w:rsid w:val="0067737F"/>
    <w:rsid w:val="00677E48"/>
    <w:rsid w:val="00677FE9"/>
    <w:rsid w:val="0068016B"/>
    <w:rsid w:val="00680308"/>
    <w:rsid w:val="00680634"/>
    <w:rsid w:val="006813E4"/>
    <w:rsid w:val="006814E5"/>
    <w:rsid w:val="00681B5B"/>
    <w:rsid w:val="00682217"/>
    <w:rsid w:val="0068276E"/>
    <w:rsid w:val="00682AF6"/>
    <w:rsid w:val="00682D2F"/>
    <w:rsid w:val="00682FA4"/>
    <w:rsid w:val="006830EC"/>
    <w:rsid w:val="00683EEC"/>
    <w:rsid w:val="00684139"/>
    <w:rsid w:val="00684221"/>
    <w:rsid w:val="0068429C"/>
    <w:rsid w:val="0068438F"/>
    <w:rsid w:val="006845DA"/>
    <w:rsid w:val="00685466"/>
    <w:rsid w:val="006854AB"/>
    <w:rsid w:val="00685816"/>
    <w:rsid w:val="00685848"/>
    <w:rsid w:val="006858E5"/>
    <w:rsid w:val="006861D2"/>
    <w:rsid w:val="00686629"/>
    <w:rsid w:val="00686AEB"/>
    <w:rsid w:val="00686D7B"/>
    <w:rsid w:val="00687476"/>
    <w:rsid w:val="00687A6F"/>
    <w:rsid w:val="0069038E"/>
    <w:rsid w:val="00690EB5"/>
    <w:rsid w:val="0069100E"/>
    <w:rsid w:val="00691AD2"/>
    <w:rsid w:val="006925B5"/>
    <w:rsid w:val="00692957"/>
    <w:rsid w:val="00693A5F"/>
    <w:rsid w:val="0069501E"/>
    <w:rsid w:val="006976B8"/>
    <w:rsid w:val="00697D9C"/>
    <w:rsid w:val="00697E74"/>
    <w:rsid w:val="006A1A0A"/>
    <w:rsid w:val="006A3117"/>
    <w:rsid w:val="006A37CB"/>
    <w:rsid w:val="006A3A0E"/>
    <w:rsid w:val="006A3EB3"/>
    <w:rsid w:val="006A3F32"/>
    <w:rsid w:val="006A41F6"/>
    <w:rsid w:val="006A4F60"/>
    <w:rsid w:val="006A503E"/>
    <w:rsid w:val="006A56D4"/>
    <w:rsid w:val="006A59BC"/>
    <w:rsid w:val="006A5C84"/>
    <w:rsid w:val="006A5CA8"/>
    <w:rsid w:val="006A67EB"/>
    <w:rsid w:val="006A6A83"/>
    <w:rsid w:val="006A790E"/>
    <w:rsid w:val="006A7F86"/>
    <w:rsid w:val="006B1D5A"/>
    <w:rsid w:val="006B1E12"/>
    <w:rsid w:val="006B43FB"/>
    <w:rsid w:val="006B55C1"/>
    <w:rsid w:val="006B58F2"/>
    <w:rsid w:val="006C0149"/>
    <w:rsid w:val="006C0178"/>
    <w:rsid w:val="006C063A"/>
    <w:rsid w:val="006C0DA3"/>
    <w:rsid w:val="006C1785"/>
    <w:rsid w:val="006C1FA8"/>
    <w:rsid w:val="006C208E"/>
    <w:rsid w:val="006C2289"/>
    <w:rsid w:val="006C2C97"/>
    <w:rsid w:val="006C3C41"/>
    <w:rsid w:val="006C4CE1"/>
    <w:rsid w:val="006C4F98"/>
    <w:rsid w:val="006C4F99"/>
    <w:rsid w:val="006C506A"/>
    <w:rsid w:val="006C5488"/>
    <w:rsid w:val="006C5695"/>
    <w:rsid w:val="006D043B"/>
    <w:rsid w:val="006D271A"/>
    <w:rsid w:val="006D3283"/>
    <w:rsid w:val="006D3377"/>
    <w:rsid w:val="006D3C03"/>
    <w:rsid w:val="006D3E5E"/>
    <w:rsid w:val="006D4C00"/>
    <w:rsid w:val="006D5362"/>
    <w:rsid w:val="006D585D"/>
    <w:rsid w:val="006D5CDE"/>
    <w:rsid w:val="006D5E86"/>
    <w:rsid w:val="006D6DAF"/>
    <w:rsid w:val="006D6DCA"/>
    <w:rsid w:val="006D79F7"/>
    <w:rsid w:val="006D7F38"/>
    <w:rsid w:val="006E0B81"/>
    <w:rsid w:val="006E0B9D"/>
    <w:rsid w:val="006E1323"/>
    <w:rsid w:val="006E181A"/>
    <w:rsid w:val="006E1C21"/>
    <w:rsid w:val="006E21CA"/>
    <w:rsid w:val="006E296A"/>
    <w:rsid w:val="006E2D44"/>
    <w:rsid w:val="006E31B8"/>
    <w:rsid w:val="006E3227"/>
    <w:rsid w:val="006E350A"/>
    <w:rsid w:val="006E405B"/>
    <w:rsid w:val="006E6EBE"/>
    <w:rsid w:val="006E70D2"/>
    <w:rsid w:val="006E753D"/>
    <w:rsid w:val="006F029A"/>
    <w:rsid w:val="006F0875"/>
    <w:rsid w:val="006F137A"/>
    <w:rsid w:val="006F1498"/>
    <w:rsid w:val="006F14CD"/>
    <w:rsid w:val="006F1795"/>
    <w:rsid w:val="006F18B5"/>
    <w:rsid w:val="006F241A"/>
    <w:rsid w:val="006F36A8"/>
    <w:rsid w:val="006F3AAF"/>
    <w:rsid w:val="006F3DD4"/>
    <w:rsid w:val="006F4E04"/>
    <w:rsid w:val="006F5BF7"/>
    <w:rsid w:val="006F6E4C"/>
    <w:rsid w:val="006F73F0"/>
    <w:rsid w:val="006F7A75"/>
    <w:rsid w:val="00700354"/>
    <w:rsid w:val="007005D5"/>
    <w:rsid w:val="00701280"/>
    <w:rsid w:val="00702CA2"/>
    <w:rsid w:val="00702ED0"/>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2B7"/>
    <w:rsid w:val="007179A0"/>
    <w:rsid w:val="00717CB6"/>
    <w:rsid w:val="00717E34"/>
    <w:rsid w:val="0072018C"/>
    <w:rsid w:val="00720624"/>
    <w:rsid w:val="007207F0"/>
    <w:rsid w:val="007214B3"/>
    <w:rsid w:val="00721A60"/>
    <w:rsid w:val="007220CF"/>
    <w:rsid w:val="00722163"/>
    <w:rsid w:val="0072238E"/>
    <w:rsid w:val="007223A2"/>
    <w:rsid w:val="00722768"/>
    <w:rsid w:val="00723821"/>
    <w:rsid w:val="00724942"/>
    <w:rsid w:val="007257AC"/>
    <w:rsid w:val="0072612D"/>
    <w:rsid w:val="007263A8"/>
    <w:rsid w:val="0072699A"/>
    <w:rsid w:val="007272BA"/>
    <w:rsid w:val="007272E4"/>
    <w:rsid w:val="00727341"/>
    <w:rsid w:val="00727421"/>
    <w:rsid w:val="00727426"/>
    <w:rsid w:val="00727E1D"/>
    <w:rsid w:val="00730334"/>
    <w:rsid w:val="0073154A"/>
    <w:rsid w:val="00731808"/>
    <w:rsid w:val="00731DB2"/>
    <w:rsid w:val="00733310"/>
    <w:rsid w:val="00734387"/>
    <w:rsid w:val="00734AC1"/>
    <w:rsid w:val="00734C35"/>
    <w:rsid w:val="00734F1A"/>
    <w:rsid w:val="0073503E"/>
    <w:rsid w:val="00735247"/>
    <w:rsid w:val="007355B7"/>
    <w:rsid w:val="007356B2"/>
    <w:rsid w:val="00736065"/>
    <w:rsid w:val="00736C8F"/>
    <w:rsid w:val="0074006F"/>
    <w:rsid w:val="00740384"/>
    <w:rsid w:val="007413A9"/>
    <w:rsid w:val="0074169F"/>
    <w:rsid w:val="00741D75"/>
    <w:rsid w:val="007420AE"/>
    <w:rsid w:val="007421CA"/>
    <w:rsid w:val="007422B1"/>
    <w:rsid w:val="0074339D"/>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52F7"/>
    <w:rsid w:val="00765451"/>
    <w:rsid w:val="00765657"/>
    <w:rsid w:val="00765D34"/>
    <w:rsid w:val="00766B1A"/>
    <w:rsid w:val="00766CE6"/>
    <w:rsid w:val="00766DFE"/>
    <w:rsid w:val="00767192"/>
    <w:rsid w:val="00770E04"/>
    <w:rsid w:val="00771D9C"/>
    <w:rsid w:val="00772027"/>
    <w:rsid w:val="007728B7"/>
    <w:rsid w:val="00772DFB"/>
    <w:rsid w:val="007735E6"/>
    <w:rsid w:val="00773CCA"/>
    <w:rsid w:val="0077449D"/>
    <w:rsid w:val="007746F1"/>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144"/>
    <w:rsid w:val="00796735"/>
    <w:rsid w:val="00796762"/>
    <w:rsid w:val="00796813"/>
    <w:rsid w:val="00796869"/>
    <w:rsid w:val="007A0395"/>
    <w:rsid w:val="007A098E"/>
    <w:rsid w:val="007A10A5"/>
    <w:rsid w:val="007A149D"/>
    <w:rsid w:val="007A2251"/>
    <w:rsid w:val="007A3783"/>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71AD"/>
    <w:rsid w:val="007C0213"/>
    <w:rsid w:val="007C0795"/>
    <w:rsid w:val="007C0F4A"/>
    <w:rsid w:val="007C13A2"/>
    <w:rsid w:val="007C13AC"/>
    <w:rsid w:val="007C140E"/>
    <w:rsid w:val="007C14AD"/>
    <w:rsid w:val="007C24A4"/>
    <w:rsid w:val="007C3100"/>
    <w:rsid w:val="007C3DF0"/>
    <w:rsid w:val="007C42C1"/>
    <w:rsid w:val="007C4A0F"/>
    <w:rsid w:val="007C4F29"/>
    <w:rsid w:val="007C6C61"/>
    <w:rsid w:val="007C6E0E"/>
    <w:rsid w:val="007C7046"/>
    <w:rsid w:val="007C71EA"/>
    <w:rsid w:val="007D08BB"/>
    <w:rsid w:val="007D1085"/>
    <w:rsid w:val="007D1926"/>
    <w:rsid w:val="007D1D18"/>
    <w:rsid w:val="007D25CF"/>
    <w:rsid w:val="007D3C15"/>
    <w:rsid w:val="007D3D6E"/>
    <w:rsid w:val="007D4397"/>
    <w:rsid w:val="007D495A"/>
    <w:rsid w:val="007D4D44"/>
    <w:rsid w:val="007D50FF"/>
    <w:rsid w:val="007D5668"/>
    <w:rsid w:val="007D56FF"/>
    <w:rsid w:val="007D58A9"/>
    <w:rsid w:val="007D597E"/>
    <w:rsid w:val="007D5EB2"/>
    <w:rsid w:val="007D6B5D"/>
    <w:rsid w:val="007D7265"/>
    <w:rsid w:val="007D737B"/>
    <w:rsid w:val="007D73E8"/>
    <w:rsid w:val="007D7FFC"/>
    <w:rsid w:val="007E21DF"/>
    <w:rsid w:val="007E25DC"/>
    <w:rsid w:val="007E3255"/>
    <w:rsid w:val="007E362C"/>
    <w:rsid w:val="007E41CB"/>
    <w:rsid w:val="007E4F8D"/>
    <w:rsid w:val="007E514F"/>
    <w:rsid w:val="007E526D"/>
    <w:rsid w:val="007E5479"/>
    <w:rsid w:val="007E5808"/>
    <w:rsid w:val="007E5F8E"/>
    <w:rsid w:val="007E72BD"/>
    <w:rsid w:val="007E79A4"/>
    <w:rsid w:val="007E79A6"/>
    <w:rsid w:val="007E7CA6"/>
    <w:rsid w:val="007F072E"/>
    <w:rsid w:val="007F2366"/>
    <w:rsid w:val="007F2CC1"/>
    <w:rsid w:val="007F34D5"/>
    <w:rsid w:val="007F3C41"/>
    <w:rsid w:val="007F514A"/>
    <w:rsid w:val="007F54B9"/>
    <w:rsid w:val="007F6AB7"/>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5E4B"/>
    <w:rsid w:val="00806787"/>
    <w:rsid w:val="008077DC"/>
    <w:rsid w:val="0081078F"/>
    <w:rsid w:val="00810FC1"/>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171CB"/>
    <w:rsid w:val="008204A2"/>
    <w:rsid w:val="008208CB"/>
    <w:rsid w:val="00820B60"/>
    <w:rsid w:val="00821363"/>
    <w:rsid w:val="00822070"/>
    <w:rsid w:val="0082207B"/>
    <w:rsid w:val="00822142"/>
    <w:rsid w:val="00822EA3"/>
    <w:rsid w:val="00822F8D"/>
    <w:rsid w:val="0082437A"/>
    <w:rsid w:val="00825403"/>
    <w:rsid w:val="00825A15"/>
    <w:rsid w:val="008260E6"/>
    <w:rsid w:val="00826CE8"/>
    <w:rsid w:val="00826F14"/>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401FA"/>
    <w:rsid w:val="00840667"/>
    <w:rsid w:val="00842602"/>
    <w:rsid w:val="00842C5E"/>
    <w:rsid w:val="00844800"/>
    <w:rsid w:val="00844E1A"/>
    <w:rsid w:val="00845846"/>
    <w:rsid w:val="00845B54"/>
    <w:rsid w:val="0084600D"/>
    <w:rsid w:val="008473D2"/>
    <w:rsid w:val="008475D9"/>
    <w:rsid w:val="00847E63"/>
    <w:rsid w:val="00850365"/>
    <w:rsid w:val="00850566"/>
    <w:rsid w:val="008523A2"/>
    <w:rsid w:val="00852625"/>
    <w:rsid w:val="00852B3C"/>
    <w:rsid w:val="00852BD9"/>
    <w:rsid w:val="008532E6"/>
    <w:rsid w:val="00853B91"/>
    <w:rsid w:val="00853FF2"/>
    <w:rsid w:val="008540C2"/>
    <w:rsid w:val="0085417D"/>
    <w:rsid w:val="0085562E"/>
    <w:rsid w:val="00855910"/>
    <w:rsid w:val="00856365"/>
    <w:rsid w:val="00856B40"/>
    <w:rsid w:val="008570F7"/>
    <w:rsid w:val="0085795D"/>
    <w:rsid w:val="00860543"/>
    <w:rsid w:val="00862936"/>
    <w:rsid w:val="00864B5D"/>
    <w:rsid w:val="0086669E"/>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664E"/>
    <w:rsid w:val="008771D6"/>
    <w:rsid w:val="00877226"/>
    <w:rsid w:val="008776B0"/>
    <w:rsid w:val="008777BE"/>
    <w:rsid w:val="00877B1D"/>
    <w:rsid w:val="0088012D"/>
    <w:rsid w:val="00881C47"/>
    <w:rsid w:val="00882064"/>
    <w:rsid w:val="008831D9"/>
    <w:rsid w:val="00883C52"/>
    <w:rsid w:val="00883D23"/>
    <w:rsid w:val="008840EE"/>
    <w:rsid w:val="00884237"/>
    <w:rsid w:val="008844B1"/>
    <w:rsid w:val="00884596"/>
    <w:rsid w:val="008846E8"/>
    <w:rsid w:val="00884C37"/>
    <w:rsid w:val="0088525F"/>
    <w:rsid w:val="008853D6"/>
    <w:rsid w:val="00885425"/>
    <w:rsid w:val="0088566D"/>
    <w:rsid w:val="00886D5E"/>
    <w:rsid w:val="00887583"/>
    <w:rsid w:val="008878E2"/>
    <w:rsid w:val="00891445"/>
    <w:rsid w:val="00891529"/>
    <w:rsid w:val="00891949"/>
    <w:rsid w:val="0089199E"/>
    <w:rsid w:val="00891C55"/>
    <w:rsid w:val="00892639"/>
    <w:rsid w:val="00892781"/>
    <w:rsid w:val="008934E0"/>
    <w:rsid w:val="0089369D"/>
    <w:rsid w:val="008939BF"/>
    <w:rsid w:val="00893A7E"/>
    <w:rsid w:val="008944E9"/>
    <w:rsid w:val="00895A01"/>
    <w:rsid w:val="00895A28"/>
    <w:rsid w:val="0089625C"/>
    <w:rsid w:val="00897183"/>
    <w:rsid w:val="008A0065"/>
    <w:rsid w:val="008A07CF"/>
    <w:rsid w:val="008A0DCA"/>
    <w:rsid w:val="008A1EE8"/>
    <w:rsid w:val="008A2042"/>
    <w:rsid w:val="008A2992"/>
    <w:rsid w:val="008A3A60"/>
    <w:rsid w:val="008A4593"/>
    <w:rsid w:val="008A46D9"/>
    <w:rsid w:val="008A4A37"/>
    <w:rsid w:val="008A4D5A"/>
    <w:rsid w:val="008A5AFD"/>
    <w:rsid w:val="008A6642"/>
    <w:rsid w:val="008A6CD4"/>
    <w:rsid w:val="008A788A"/>
    <w:rsid w:val="008A7899"/>
    <w:rsid w:val="008A7F17"/>
    <w:rsid w:val="008B009B"/>
    <w:rsid w:val="008B0137"/>
    <w:rsid w:val="008B20AD"/>
    <w:rsid w:val="008B21A2"/>
    <w:rsid w:val="008B28CE"/>
    <w:rsid w:val="008B2CC6"/>
    <w:rsid w:val="008B316B"/>
    <w:rsid w:val="008B3EFA"/>
    <w:rsid w:val="008B47B4"/>
    <w:rsid w:val="008B5396"/>
    <w:rsid w:val="008B54BF"/>
    <w:rsid w:val="008B581F"/>
    <w:rsid w:val="008B5A1E"/>
    <w:rsid w:val="008B5BA4"/>
    <w:rsid w:val="008B6B21"/>
    <w:rsid w:val="008B72A0"/>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A4B"/>
    <w:rsid w:val="008D07C8"/>
    <w:rsid w:val="008D0C05"/>
    <w:rsid w:val="008D2EBF"/>
    <w:rsid w:val="008D4388"/>
    <w:rsid w:val="008D48B8"/>
    <w:rsid w:val="008D4B57"/>
    <w:rsid w:val="008D4D1C"/>
    <w:rsid w:val="008D4D5B"/>
    <w:rsid w:val="008D5593"/>
    <w:rsid w:val="008D668D"/>
    <w:rsid w:val="008D69F1"/>
    <w:rsid w:val="008D71CE"/>
    <w:rsid w:val="008E02F6"/>
    <w:rsid w:val="008E049C"/>
    <w:rsid w:val="008E0651"/>
    <w:rsid w:val="008E0753"/>
    <w:rsid w:val="008E0E94"/>
    <w:rsid w:val="008E1234"/>
    <w:rsid w:val="008E14B1"/>
    <w:rsid w:val="008E197A"/>
    <w:rsid w:val="008E1A68"/>
    <w:rsid w:val="008E444B"/>
    <w:rsid w:val="008E4981"/>
    <w:rsid w:val="008E4C33"/>
    <w:rsid w:val="008E510B"/>
    <w:rsid w:val="008E5787"/>
    <w:rsid w:val="008E5BF1"/>
    <w:rsid w:val="008E72D4"/>
    <w:rsid w:val="008E747F"/>
    <w:rsid w:val="008F039B"/>
    <w:rsid w:val="008F1C67"/>
    <w:rsid w:val="008F2259"/>
    <w:rsid w:val="008F238D"/>
    <w:rsid w:val="008F2611"/>
    <w:rsid w:val="008F4312"/>
    <w:rsid w:val="008F4708"/>
    <w:rsid w:val="008F4CE5"/>
    <w:rsid w:val="008F5AEA"/>
    <w:rsid w:val="008F6673"/>
    <w:rsid w:val="008F6A6F"/>
    <w:rsid w:val="008F6E95"/>
    <w:rsid w:val="009002A6"/>
    <w:rsid w:val="0090155E"/>
    <w:rsid w:val="00901D7E"/>
    <w:rsid w:val="00902E09"/>
    <w:rsid w:val="0090328C"/>
    <w:rsid w:val="009043B4"/>
    <w:rsid w:val="009044AE"/>
    <w:rsid w:val="00904ACE"/>
    <w:rsid w:val="00905662"/>
    <w:rsid w:val="009057D2"/>
    <w:rsid w:val="009057F4"/>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5786"/>
    <w:rsid w:val="009161B7"/>
    <w:rsid w:val="00917161"/>
    <w:rsid w:val="00917A72"/>
    <w:rsid w:val="00920771"/>
    <w:rsid w:val="0092089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AAB"/>
    <w:rsid w:val="00934BB2"/>
    <w:rsid w:val="00935963"/>
    <w:rsid w:val="00935F71"/>
    <w:rsid w:val="00936D66"/>
    <w:rsid w:val="009376AB"/>
    <w:rsid w:val="0094033A"/>
    <w:rsid w:val="009407E3"/>
    <w:rsid w:val="00940902"/>
    <w:rsid w:val="0094091B"/>
    <w:rsid w:val="009409F4"/>
    <w:rsid w:val="00940EA4"/>
    <w:rsid w:val="00941581"/>
    <w:rsid w:val="0094263B"/>
    <w:rsid w:val="00943027"/>
    <w:rsid w:val="009432DD"/>
    <w:rsid w:val="00943DB6"/>
    <w:rsid w:val="009441DB"/>
    <w:rsid w:val="00944591"/>
    <w:rsid w:val="00944CAA"/>
    <w:rsid w:val="00944EF3"/>
    <w:rsid w:val="009454CF"/>
    <w:rsid w:val="009459D6"/>
    <w:rsid w:val="00945D55"/>
    <w:rsid w:val="009460BB"/>
    <w:rsid w:val="00946444"/>
    <w:rsid w:val="00946708"/>
    <w:rsid w:val="009469C0"/>
    <w:rsid w:val="00947FF8"/>
    <w:rsid w:val="00950C0C"/>
    <w:rsid w:val="0095165A"/>
    <w:rsid w:val="009518CA"/>
    <w:rsid w:val="00951CE8"/>
    <w:rsid w:val="00952D70"/>
    <w:rsid w:val="00953306"/>
    <w:rsid w:val="00953331"/>
    <w:rsid w:val="00953565"/>
    <w:rsid w:val="0095363A"/>
    <w:rsid w:val="00953D56"/>
    <w:rsid w:val="009541FA"/>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5BE1"/>
    <w:rsid w:val="00966514"/>
    <w:rsid w:val="00966722"/>
    <w:rsid w:val="0096796E"/>
    <w:rsid w:val="00967FC7"/>
    <w:rsid w:val="00970543"/>
    <w:rsid w:val="00970A4D"/>
    <w:rsid w:val="00971945"/>
    <w:rsid w:val="009723A1"/>
    <w:rsid w:val="009725AC"/>
    <w:rsid w:val="00972DD0"/>
    <w:rsid w:val="00972E97"/>
    <w:rsid w:val="00973448"/>
    <w:rsid w:val="00973614"/>
    <w:rsid w:val="00973CC2"/>
    <w:rsid w:val="009742AB"/>
    <w:rsid w:val="00974755"/>
    <w:rsid w:val="00974841"/>
    <w:rsid w:val="009749B1"/>
    <w:rsid w:val="00974C23"/>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061"/>
    <w:rsid w:val="00986198"/>
    <w:rsid w:val="009869A9"/>
    <w:rsid w:val="00986A5B"/>
    <w:rsid w:val="009877D2"/>
    <w:rsid w:val="00987845"/>
    <w:rsid w:val="0098792F"/>
    <w:rsid w:val="009917C0"/>
    <w:rsid w:val="00991A93"/>
    <w:rsid w:val="009930FE"/>
    <w:rsid w:val="009948C1"/>
    <w:rsid w:val="0099515C"/>
    <w:rsid w:val="00995894"/>
    <w:rsid w:val="009960D3"/>
    <w:rsid w:val="00996772"/>
    <w:rsid w:val="00996F7F"/>
    <w:rsid w:val="00997A7D"/>
    <w:rsid w:val="009A0E5E"/>
    <w:rsid w:val="009A0F09"/>
    <w:rsid w:val="009A12F2"/>
    <w:rsid w:val="009A25A6"/>
    <w:rsid w:val="009A261C"/>
    <w:rsid w:val="009A3C9F"/>
    <w:rsid w:val="009A44FA"/>
    <w:rsid w:val="009A4689"/>
    <w:rsid w:val="009A477D"/>
    <w:rsid w:val="009A4CBF"/>
    <w:rsid w:val="009A56D6"/>
    <w:rsid w:val="009A57C2"/>
    <w:rsid w:val="009A5A05"/>
    <w:rsid w:val="009A6621"/>
    <w:rsid w:val="009A69C6"/>
    <w:rsid w:val="009A6AF7"/>
    <w:rsid w:val="009A744E"/>
    <w:rsid w:val="009A750D"/>
    <w:rsid w:val="009A7718"/>
    <w:rsid w:val="009A7A8C"/>
    <w:rsid w:val="009A7DBA"/>
    <w:rsid w:val="009B0370"/>
    <w:rsid w:val="009B09CD"/>
    <w:rsid w:val="009B2148"/>
    <w:rsid w:val="009B21D8"/>
    <w:rsid w:val="009B2383"/>
    <w:rsid w:val="009B2AEC"/>
    <w:rsid w:val="009B2F61"/>
    <w:rsid w:val="009B4356"/>
    <w:rsid w:val="009B6D26"/>
    <w:rsid w:val="009B7B13"/>
    <w:rsid w:val="009C03CF"/>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412"/>
    <w:rsid w:val="009C6A52"/>
    <w:rsid w:val="009C7BDE"/>
    <w:rsid w:val="009D0980"/>
    <w:rsid w:val="009D0A30"/>
    <w:rsid w:val="009D0AB2"/>
    <w:rsid w:val="009D0C37"/>
    <w:rsid w:val="009D0CAF"/>
    <w:rsid w:val="009D2F03"/>
    <w:rsid w:val="009D3276"/>
    <w:rsid w:val="009D40FB"/>
    <w:rsid w:val="009D444C"/>
    <w:rsid w:val="009D4525"/>
    <w:rsid w:val="009D473A"/>
    <w:rsid w:val="009D4B14"/>
    <w:rsid w:val="009D5710"/>
    <w:rsid w:val="009D74B2"/>
    <w:rsid w:val="009D7D08"/>
    <w:rsid w:val="009D7FDF"/>
    <w:rsid w:val="009E0275"/>
    <w:rsid w:val="009E1533"/>
    <w:rsid w:val="009E2273"/>
    <w:rsid w:val="009E2715"/>
    <w:rsid w:val="009E2785"/>
    <w:rsid w:val="009E4AC4"/>
    <w:rsid w:val="009E50CB"/>
    <w:rsid w:val="009E5870"/>
    <w:rsid w:val="009E6E02"/>
    <w:rsid w:val="009E6E4A"/>
    <w:rsid w:val="009E7EA4"/>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EE5"/>
    <w:rsid w:val="00A02217"/>
    <w:rsid w:val="00A02E50"/>
    <w:rsid w:val="00A03CA6"/>
    <w:rsid w:val="00A04242"/>
    <w:rsid w:val="00A0465D"/>
    <w:rsid w:val="00A049E2"/>
    <w:rsid w:val="00A0517E"/>
    <w:rsid w:val="00A05ED8"/>
    <w:rsid w:val="00A061D2"/>
    <w:rsid w:val="00A06AE1"/>
    <w:rsid w:val="00A070C0"/>
    <w:rsid w:val="00A0725B"/>
    <w:rsid w:val="00A077D4"/>
    <w:rsid w:val="00A10098"/>
    <w:rsid w:val="00A105A1"/>
    <w:rsid w:val="00A11E2C"/>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6D8D"/>
    <w:rsid w:val="00A27692"/>
    <w:rsid w:val="00A277E8"/>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0A22"/>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0EA8"/>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0FC0"/>
    <w:rsid w:val="00A61C2D"/>
    <w:rsid w:val="00A61F48"/>
    <w:rsid w:val="00A6201F"/>
    <w:rsid w:val="00A6219C"/>
    <w:rsid w:val="00A62582"/>
    <w:rsid w:val="00A62DE2"/>
    <w:rsid w:val="00A630E9"/>
    <w:rsid w:val="00A6389A"/>
    <w:rsid w:val="00A63DC8"/>
    <w:rsid w:val="00A64986"/>
    <w:rsid w:val="00A652F4"/>
    <w:rsid w:val="00A66CBC"/>
    <w:rsid w:val="00A6751C"/>
    <w:rsid w:val="00A70407"/>
    <w:rsid w:val="00A70990"/>
    <w:rsid w:val="00A71A88"/>
    <w:rsid w:val="00A721D8"/>
    <w:rsid w:val="00A72F3A"/>
    <w:rsid w:val="00A73672"/>
    <w:rsid w:val="00A73BE7"/>
    <w:rsid w:val="00A73DB3"/>
    <w:rsid w:val="00A73E87"/>
    <w:rsid w:val="00A74422"/>
    <w:rsid w:val="00A75213"/>
    <w:rsid w:val="00A75B8C"/>
    <w:rsid w:val="00A772BA"/>
    <w:rsid w:val="00A8091F"/>
    <w:rsid w:val="00A809AC"/>
    <w:rsid w:val="00A80E2F"/>
    <w:rsid w:val="00A81018"/>
    <w:rsid w:val="00A823F1"/>
    <w:rsid w:val="00A82942"/>
    <w:rsid w:val="00A83C28"/>
    <w:rsid w:val="00A841CC"/>
    <w:rsid w:val="00A844CE"/>
    <w:rsid w:val="00A84FE2"/>
    <w:rsid w:val="00A869D2"/>
    <w:rsid w:val="00A878E8"/>
    <w:rsid w:val="00A87B55"/>
    <w:rsid w:val="00A87D23"/>
    <w:rsid w:val="00A90385"/>
    <w:rsid w:val="00A908D5"/>
    <w:rsid w:val="00A91EAA"/>
    <w:rsid w:val="00A923D3"/>
    <w:rsid w:val="00A9264B"/>
    <w:rsid w:val="00A928A0"/>
    <w:rsid w:val="00A95124"/>
    <w:rsid w:val="00A95D2C"/>
    <w:rsid w:val="00A95E21"/>
    <w:rsid w:val="00A963A4"/>
    <w:rsid w:val="00A96569"/>
    <w:rsid w:val="00A96DCC"/>
    <w:rsid w:val="00A970B0"/>
    <w:rsid w:val="00A9764A"/>
    <w:rsid w:val="00A97FBA"/>
    <w:rsid w:val="00AA0C5A"/>
    <w:rsid w:val="00AA11F8"/>
    <w:rsid w:val="00AA15CC"/>
    <w:rsid w:val="00AA188F"/>
    <w:rsid w:val="00AA224D"/>
    <w:rsid w:val="00AA2B9C"/>
    <w:rsid w:val="00AA30B7"/>
    <w:rsid w:val="00AA3C3D"/>
    <w:rsid w:val="00AA47C3"/>
    <w:rsid w:val="00AA4B61"/>
    <w:rsid w:val="00AA50FC"/>
    <w:rsid w:val="00AA53B0"/>
    <w:rsid w:val="00AA63A9"/>
    <w:rsid w:val="00AA6F19"/>
    <w:rsid w:val="00AA7E07"/>
    <w:rsid w:val="00AB04A7"/>
    <w:rsid w:val="00AB0B3D"/>
    <w:rsid w:val="00AB0DA3"/>
    <w:rsid w:val="00AB1112"/>
    <w:rsid w:val="00AB1607"/>
    <w:rsid w:val="00AB17F6"/>
    <w:rsid w:val="00AB1BE8"/>
    <w:rsid w:val="00AB2A7A"/>
    <w:rsid w:val="00AB2E88"/>
    <w:rsid w:val="00AB31BE"/>
    <w:rsid w:val="00AB3BF7"/>
    <w:rsid w:val="00AB3E32"/>
    <w:rsid w:val="00AB4292"/>
    <w:rsid w:val="00AB4E03"/>
    <w:rsid w:val="00AB5422"/>
    <w:rsid w:val="00AB644B"/>
    <w:rsid w:val="00AB7AD0"/>
    <w:rsid w:val="00AB7D12"/>
    <w:rsid w:val="00AC1B7C"/>
    <w:rsid w:val="00AC2612"/>
    <w:rsid w:val="00AC31EB"/>
    <w:rsid w:val="00AC36D9"/>
    <w:rsid w:val="00AC382D"/>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A04"/>
    <w:rsid w:val="00AE2C1F"/>
    <w:rsid w:val="00AE2FA3"/>
    <w:rsid w:val="00AE5977"/>
    <w:rsid w:val="00AE5A1E"/>
    <w:rsid w:val="00AE5F66"/>
    <w:rsid w:val="00AE6398"/>
    <w:rsid w:val="00AE65D2"/>
    <w:rsid w:val="00AE65F2"/>
    <w:rsid w:val="00AE6BF5"/>
    <w:rsid w:val="00AE7753"/>
    <w:rsid w:val="00AE7BCF"/>
    <w:rsid w:val="00AE7D6D"/>
    <w:rsid w:val="00AF095D"/>
    <w:rsid w:val="00AF1B15"/>
    <w:rsid w:val="00AF1C91"/>
    <w:rsid w:val="00AF1D18"/>
    <w:rsid w:val="00AF3580"/>
    <w:rsid w:val="00AF364E"/>
    <w:rsid w:val="00AF3A91"/>
    <w:rsid w:val="00AF4151"/>
    <w:rsid w:val="00AF476B"/>
    <w:rsid w:val="00AF4B4C"/>
    <w:rsid w:val="00AF5AFB"/>
    <w:rsid w:val="00AF5E74"/>
    <w:rsid w:val="00AF60E4"/>
    <w:rsid w:val="00AF794B"/>
    <w:rsid w:val="00B0051A"/>
    <w:rsid w:val="00B01D3C"/>
    <w:rsid w:val="00B01E9B"/>
    <w:rsid w:val="00B0265C"/>
    <w:rsid w:val="00B02952"/>
    <w:rsid w:val="00B03317"/>
    <w:rsid w:val="00B03D0E"/>
    <w:rsid w:val="00B03DB7"/>
    <w:rsid w:val="00B047A2"/>
    <w:rsid w:val="00B04957"/>
    <w:rsid w:val="00B04CB8"/>
    <w:rsid w:val="00B05435"/>
    <w:rsid w:val="00B06E96"/>
    <w:rsid w:val="00B07A84"/>
    <w:rsid w:val="00B07F24"/>
    <w:rsid w:val="00B100FB"/>
    <w:rsid w:val="00B10303"/>
    <w:rsid w:val="00B10B09"/>
    <w:rsid w:val="00B116A0"/>
    <w:rsid w:val="00B11981"/>
    <w:rsid w:val="00B12912"/>
    <w:rsid w:val="00B13FF5"/>
    <w:rsid w:val="00B15372"/>
    <w:rsid w:val="00B1624F"/>
    <w:rsid w:val="00B1643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6B"/>
    <w:rsid w:val="00B2718B"/>
    <w:rsid w:val="00B274D6"/>
    <w:rsid w:val="00B276C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71F4"/>
    <w:rsid w:val="00B3734C"/>
    <w:rsid w:val="00B37559"/>
    <w:rsid w:val="00B37680"/>
    <w:rsid w:val="00B40168"/>
    <w:rsid w:val="00B40221"/>
    <w:rsid w:val="00B40F3E"/>
    <w:rsid w:val="00B41FC5"/>
    <w:rsid w:val="00B4215E"/>
    <w:rsid w:val="00B422A1"/>
    <w:rsid w:val="00B42488"/>
    <w:rsid w:val="00B429D9"/>
    <w:rsid w:val="00B43265"/>
    <w:rsid w:val="00B43990"/>
    <w:rsid w:val="00B43E6E"/>
    <w:rsid w:val="00B4420C"/>
    <w:rsid w:val="00B4460A"/>
    <w:rsid w:val="00B447D8"/>
    <w:rsid w:val="00B4528C"/>
    <w:rsid w:val="00B45A5E"/>
    <w:rsid w:val="00B45F03"/>
    <w:rsid w:val="00B460B7"/>
    <w:rsid w:val="00B4720B"/>
    <w:rsid w:val="00B47A57"/>
    <w:rsid w:val="00B51003"/>
    <w:rsid w:val="00B51194"/>
    <w:rsid w:val="00B51E05"/>
    <w:rsid w:val="00B52374"/>
    <w:rsid w:val="00B526FD"/>
    <w:rsid w:val="00B5292B"/>
    <w:rsid w:val="00B52F94"/>
    <w:rsid w:val="00B53CC9"/>
    <w:rsid w:val="00B53F6C"/>
    <w:rsid w:val="00B5419B"/>
    <w:rsid w:val="00B5499F"/>
    <w:rsid w:val="00B54BCB"/>
    <w:rsid w:val="00B5529F"/>
    <w:rsid w:val="00B55876"/>
    <w:rsid w:val="00B559AE"/>
    <w:rsid w:val="00B5616C"/>
    <w:rsid w:val="00B56B13"/>
    <w:rsid w:val="00B56BC0"/>
    <w:rsid w:val="00B56D5C"/>
    <w:rsid w:val="00B56EA5"/>
    <w:rsid w:val="00B572F9"/>
    <w:rsid w:val="00B5776D"/>
    <w:rsid w:val="00B60DD2"/>
    <w:rsid w:val="00B60FD8"/>
    <w:rsid w:val="00B6166F"/>
    <w:rsid w:val="00B626F0"/>
    <w:rsid w:val="00B62710"/>
    <w:rsid w:val="00B6339C"/>
    <w:rsid w:val="00B636A7"/>
    <w:rsid w:val="00B63974"/>
    <w:rsid w:val="00B63977"/>
    <w:rsid w:val="00B63F1C"/>
    <w:rsid w:val="00B644AF"/>
    <w:rsid w:val="00B64ECD"/>
    <w:rsid w:val="00B64F9C"/>
    <w:rsid w:val="00B6558C"/>
    <w:rsid w:val="00B65B7F"/>
    <w:rsid w:val="00B65F8D"/>
    <w:rsid w:val="00B661D7"/>
    <w:rsid w:val="00B7006B"/>
    <w:rsid w:val="00B70327"/>
    <w:rsid w:val="00B70B74"/>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065"/>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407F"/>
    <w:rsid w:val="00BA477A"/>
    <w:rsid w:val="00BA4FE3"/>
    <w:rsid w:val="00BA5FD0"/>
    <w:rsid w:val="00BA6367"/>
    <w:rsid w:val="00BA6385"/>
    <w:rsid w:val="00BA68C8"/>
    <w:rsid w:val="00BA6B8F"/>
    <w:rsid w:val="00BA6C7C"/>
    <w:rsid w:val="00BA7016"/>
    <w:rsid w:val="00BA70CF"/>
    <w:rsid w:val="00BA787B"/>
    <w:rsid w:val="00BA7A66"/>
    <w:rsid w:val="00BB0155"/>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2430"/>
    <w:rsid w:val="00BC2A56"/>
    <w:rsid w:val="00BC2C56"/>
    <w:rsid w:val="00BC2F8B"/>
    <w:rsid w:val="00BC3609"/>
    <w:rsid w:val="00BC3917"/>
    <w:rsid w:val="00BC465F"/>
    <w:rsid w:val="00BC5869"/>
    <w:rsid w:val="00BC5A14"/>
    <w:rsid w:val="00BC5B82"/>
    <w:rsid w:val="00BC62F7"/>
    <w:rsid w:val="00BC6B01"/>
    <w:rsid w:val="00BC757F"/>
    <w:rsid w:val="00BD003A"/>
    <w:rsid w:val="00BD0546"/>
    <w:rsid w:val="00BD0B59"/>
    <w:rsid w:val="00BD0FAD"/>
    <w:rsid w:val="00BD16ED"/>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8FA"/>
    <w:rsid w:val="00BE3F11"/>
    <w:rsid w:val="00BE438D"/>
    <w:rsid w:val="00BE4B52"/>
    <w:rsid w:val="00BE51D6"/>
    <w:rsid w:val="00BE603A"/>
    <w:rsid w:val="00BE61CC"/>
    <w:rsid w:val="00BE6CB3"/>
    <w:rsid w:val="00BF09ED"/>
    <w:rsid w:val="00BF0CB6"/>
    <w:rsid w:val="00BF0F3E"/>
    <w:rsid w:val="00BF10CC"/>
    <w:rsid w:val="00BF1507"/>
    <w:rsid w:val="00BF189F"/>
    <w:rsid w:val="00BF18A2"/>
    <w:rsid w:val="00BF2436"/>
    <w:rsid w:val="00BF2DE6"/>
    <w:rsid w:val="00BF321B"/>
    <w:rsid w:val="00BF36A4"/>
    <w:rsid w:val="00BF3773"/>
    <w:rsid w:val="00BF3783"/>
    <w:rsid w:val="00BF3E14"/>
    <w:rsid w:val="00BF4644"/>
    <w:rsid w:val="00BF5689"/>
    <w:rsid w:val="00BF6269"/>
    <w:rsid w:val="00BF63AA"/>
    <w:rsid w:val="00BF66A2"/>
    <w:rsid w:val="00BF6C40"/>
    <w:rsid w:val="00BF79AC"/>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1D03"/>
    <w:rsid w:val="00C128D7"/>
    <w:rsid w:val="00C12A01"/>
    <w:rsid w:val="00C12AEB"/>
    <w:rsid w:val="00C1356B"/>
    <w:rsid w:val="00C13C75"/>
    <w:rsid w:val="00C13E1A"/>
    <w:rsid w:val="00C14E79"/>
    <w:rsid w:val="00C14E80"/>
    <w:rsid w:val="00C151CD"/>
    <w:rsid w:val="00C151D0"/>
    <w:rsid w:val="00C15668"/>
    <w:rsid w:val="00C15E0C"/>
    <w:rsid w:val="00C165AE"/>
    <w:rsid w:val="00C16F9B"/>
    <w:rsid w:val="00C17078"/>
    <w:rsid w:val="00C17869"/>
    <w:rsid w:val="00C17C1B"/>
    <w:rsid w:val="00C17E3A"/>
    <w:rsid w:val="00C20366"/>
    <w:rsid w:val="00C21602"/>
    <w:rsid w:val="00C21AF1"/>
    <w:rsid w:val="00C22E44"/>
    <w:rsid w:val="00C236CB"/>
    <w:rsid w:val="00C237F5"/>
    <w:rsid w:val="00C24241"/>
    <w:rsid w:val="00C242C1"/>
    <w:rsid w:val="00C243BC"/>
    <w:rsid w:val="00C247D2"/>
    <w:rsid w:val="00C24968"/>
    <w:rsid w:val="00C24A70"/>
    <w:rsid w:val="00C2781D"/>
    <w:rsid w:val="00C27DFA"/>
    <w:rsid w:val="00C30721"/>
    <w:rsid w:val="00C30770"/>
    <w:rsid w:val="00C317AA"/>
    <w:rsid w:val="00C3195F"/>
    <w:rsid w:val="00C31A14"/>
    <w:rsid w:val="00C31D95"/>
    <w:rsid w:val="00C32278"/>
    <w:rsid w:val="00C325C5"/>
    <w:rsid w:val="00C327E2"/>
    <w:rsid w:val="00C328F2"/>
    <w:rsid w:val="00C3330E"/>
    <w:rsid w:val="00C33669"/>
    <w:rsid w:val="00C33941"/>
    <w:rsid w:val="00C33F57"/>
    <w:rsid w:val="00C34A7D"/>
    <w:rsid w:val="00C34B1A"/>
    <w:rsid w:val="00C34C1B"/>
    <w:rsid w:val="00C356D7"/>
    <w:rsid w:val="00C3596F"/>
    <w:rsid w:val="00C36247"/>
    <w:rsid w:val="00C3671A"/>
    <w:rsid w:val="00C36E44"/>
    <w:rsid w:val="00C372F6"/>
    <w:rsid w:val="00C373F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34B"/>
    <w:rsid w:val="00C475AA"/>
    <w:rsid w:val="00C47DE4"/>
    <w:rsid w:val="00C50BCF"/>
    <w:rsid w:val="00C5217A"/>
    <w:rsid w:val="00C527F2"/>
    <w:rsid w:val="00C53CBA"/>
    <w:rsid w:val="00C542F0"/>
    <w:rsid w:val="00C54AE0"/>
    <w:rsid w:val="00C55F0E"/>
    <w:rsid w:val="00C5607C"/>
    <w:rsid w:val="00C56BDB"/>
    <w:rsid w:val="00C5709A"/>
    <w:rsid w:val="00C57CDB"/>
    <w:rsid w:val="00C60A9B"/>
    <w:rsid w:val="00C60F8E"/>
    <w:rsid w:val="00C6108B"/>
    <w:rsid w:val="00C61D08"/>
    <w:rsid w:val="00C62A1D"/>
    <w:rsid w:val="00C62C40"/>
    <w:rsid w:val="00C62DDD"/>
    <w:rsid w:val="00C630CD"/>
    <w:rsid w:val="00C63E53"/>
    <w:rsid w:val="00C63F04"/>
    <w:rsid w:val="00C64441"/>
    <w:rsid w:val="00C645CD"/>
    <w:rsid w:val="00C646EC"/>
    <w:rsid w:val="00C66B2F"/>
    <w:rsid w:val="00C671C5"/>
    <w:rsid w:val="00C672F4"/>
    <w:rsid w:val="00C67950"/>
    <w:rsid w:val="00C71196"/>
    <w:rsid w:val="00C71EF4"/>
    <w:rsid w:val="00C71F22"/>
    <w:rsid w:val="00C7233D"/>
    <w:rsid w:val="00C723BC"/>
    <w:rsid w:val="00C73311"/>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53F"/>
    <w:rsid w:val="00C82609"/>
    <w:rsid w:val="00C82804"/>
    <w:rsid w:val="00C82BFA"/>
    <w:rsid w:val="00C82EF4"/>
    <w:rsid w:val="00C83575"/>
    <w:rsid w:val="00C84A43"/>
    <w:rsid w:val="00C84CE6"/>
    <w:rsid w:val="00C85C0F"/>
    <w:rsid w:val="00C86959"/>
    <w:rsid w:val="00C8698F"/>
    <w:rsid w:val="00C86D0B"/>
    <w:rsid w:val="00C87821"/>
    <w:rsid w:val="00C8795F"/>
    <w:rsid w:val="00C905FC"/>
    <w:rsid w:val="00C90D94"/>
    <w:rsid w:val="00C91B62"/>
    <w:rsid w:val="00C91CAD"/>
    <w:rsid w:val="00C92215"/>
    <w:rsid w:val="00C92256"/>
    <w:rsid w:val="00C925C3"/>
    <w:rsid w:val="00C92686"/>
    <w:rsid w:val="00C92726"/>
    <w:rsid w:val="00C9365B"/>
    <w:rsid w:val="00C93F74"/>
    <w:rsid w:val="00C94642"/>
    <w:rsid w:val="00C94AEE"/>
    <w:rsid w:val="00C94F95"/>
    <w:rsid w:val="00C9591C"/>
    <w:rsid w:val="00C95C75"/>
    <w:rsid w:val="00C95FF7"/>
    <w:rsid w:val="00C96AF0"/>
    <w:rsid w:val="00C975ED"/>
    <w:rsid w:val="00C9773F"/>
    <w:rsid w:val="00CA04F3"/>
    <w:rsid w:val="00CA059E"/>
    <w:rsid w:val="00CA07F0"/>
    <w:rsid w:val="00CA1130"/>
    <w:rsid w:val="00CA13F5"/>
    <w:rsid w:val="00CA1C22"/>
    <w:rsid w:val="00CA1F8F"/>
    <w:rsid w:val="00CA2591"/>
    <w:rsid w:val="00CA2617"/>
    <w:rsid w:val="00CA2837"/>
    <w:rsid w:val="00CA379D"/>
    <w:rsid w:val="00CA408B"/>
    <w:rsid w:val="00CA51BB"/>
    <w:rsid w:val="00CA5B86"/>
    <w:rsid w:val="00CA6389"/>
    <w:rsid w:val="00CA6689"/>
    <w:rsid w:val="00CA68C3"/>
    <w:rsid w:val="00CA695E"/>
    <w:rsid w:val="00CA6C42"/>
    <w:rsid w:val="00CA7041"/>
    <w:rsid w:val="00CA7B15"/>
    <w:rsid w:val="00CB00AD"/>
    <w:rsid w:val="00CB0106"/>
    <w:rsid w:val="00CB01A5"/>
    <w:rsid w:val="00CB147A"/>
    <w:rsid w:val="00CB18C0"/>
    <w:rsid w:val="00CB285C"/>
    <w:rsid w:val="00CB4BD0"/>
    <w:rsid w:val="00CB58E1"/>
    <w:rsid w:val="00CB5AFC"/>
    <w:rsid w:val="00CB6234"/>
    <w:rsid w:val="00CB62CB"/>
    <w:rsid w:val="00CB6953"/>
    <w:rsid w:val="00CB6EB0"/>
    <w:rsid w:val="00CB713D"/>
    <w:rsid w:val="00CB731C"/>
    <w:rsid w:val="00CB7A46"/>
    <w:rsid w:val="00CB7DD6"/>
    <w:rsid w:val="00CC0F15"/>
    <w:rsid w:val="00CC1ED4"/>
    <w:rsid w:val="00CC224A"/>
    <w:rsid w:val="00CC2FBC"/>
    <w:rsid w:val="00CC3487"/>
    <w:rsid w:val="00CC3679"/>
    <w:rsid w:val="00CC3806"/>
    <w:rsid w:val="00CC424A"/>
    <w:rsid w:val="00CC4629"/>
    <w:rsid w:val="00CC5358"/>
    <w:rsid w:val="00CC648A"/>
    <w:rsid w:val="00CC66CD"/>
    <w:rsid w:val="00CC6871"/>
    <w:rsid w:val="00CC73CB"/>
    <w:rsid w:val="00CC76CE"/>
    <w:rsid w:val="00CD0857"/>
    <w:rsid w:val="00CD0ABD"/>
    <w:rsid w:val="00CD259C"/>
    <w:rsid w:val="00CD309A"/>
    <w:rsid w:val="00CD3373"/>
    <w:rsid w:val="00CD43D1"/>
    <w:rsid w:val="00CD47DC"/>
    <w:rsid w:val="00CD495F"/>
    <w:rsid w:val="00CD5B51"/>
    <w:rsid w:val="00CD6674"/>
    <w:rsid w:val="00CD7395"/>
    <w:rsid w:val="00CD7EBF"/>
    <w:rsid w:val="00CE01E4"/>
    <w:rsid w:val="00CE050C"/>
    <w:rsid w:val="00CE09AE"/>
    <w:rsid w:val="00CE1502"/>
    <w:rsid w:val="00CE2728"/>
    <w:rsid w:val="00CE3B09"/>
    <w:rsid w:val="00CE3BEF"/>
    <w:rsid w:val="00CE3DDC"/>
    <w:rsid w:val="00CE3F65"/>
    <w:rsid w:val="00CE3FFA"/>
    <w:rsid w:val="00CE4734"/>
    <w:rsid w:val="00CE4805"/>
    <w:rsid w:val="00CE4BAA"/>
    <w:rsid w:val="00CE51B9"/>
    <w:rsid w:val="00CE5821"/>
    <w:rsid w:val="00CE63EE"/>
    <w:rsid w:val="00CE6E8B"/>
    <w:rsid w:val="00CE760D"/>
    <w:rsid w:val="00CE7EE1"/>
    <w:rsid w:val="00CE7FE0"/>
    <w:rsid w:val="00CF05C8"/>
    <w:rsid w:val="00CF101E"/>
    <w:rsid w:val="00CF16FB"/>
    <w:rsid w:val="00CF1E0C"/>
    <w:rsid w:val="00CF2295"/>
    <w:rsid w:val="00CF3BB2"/>
    <w:rsid w:val="00CF3BDE"/>
    <w:rsid w:val="00CF40D4"/>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354D"/>
    <w:rsid w:val="00D04391"/>
    <w:rsid w:val="00D0546F"/>
    <w:rsid w:val="00D05769"/>
    <w:rsid w:val="00D05D3F"/>
    <w:rsid w:val="00D05F32"/>
    <w:rsid w:val="00D066DC"/>
    <w:rsid w:val="00D073C7"/>
    <w:rsid w:val="00D07ABE"/>
    <w:rsid w:val="00D10189"/>
    <w:rsid w:val="00D10338"/>
    <w:rsid w:val="00D10810"/>
    <w:rsid w:val="00D10F21"/>
    <w:rsid w:val="00D121BB"/>
    <w:rsid w:val="00D12F84"/>
    <w:rsid w:val="00D13972"/>
    <w:rsid w:val="00D13E39"/>
    <w:rsid w:val="00D141D5"/>
    <w:rsid w:val="00D152E1"/>
    <w:rsid w:val="00D15DEC"/>
    <w:rsid w:val="00D160FB"/>
    <w:rsid w:val="00D16788"/>
    <w:rsid w:val="00D174CD"/>
    <w:rsid w:val="00D17833"/>
    <w:rsid w:val="00D1791D"/>
    <w:rsid w:val="00D202C0"/>
    <w:rsid w:val="00D20A8D"/>
    <w:rsid w:val="00D20E4C"/>
    <w:rsid w:val="00D21EE0"/>
    <w:rsid w:val="00D22352"/>
    <w:rsid w:val="00D2448C"/>
    <w:rsid w:val="00D247ED"/>
    <w:rsid w:val="00D264D7"/>
    <w:rsid w:val="00D2694A"/>
    <w:rsid w:val="00D2745A"/>
    <w:rsid w:val="00D277CF"/>
    <w:rsid w:val="00D279B0"/>
    <w:rsid w:val="00D30761"/>
    <w:rsid w:val="00D307A6"/>
    <w:rsid w:val="00D312F2"/>
    <w:rsid w:val="00D31B27"/>
    <w:rsid w:val="00D31DEC"/>
    <w:rsid w:val="00D32595"/>
    <w:rsid w:val="00D32745"/>
    <w:rsid w:val="00D33C85"/>
    <w:rsid w:val="00D342EB"/>
    <w:rsid w:val="00D352E3"/>
    <w:rsid w:val="00D3676C"/>
    <w:rsid w:val="00D36C35"/>
    <w:rsid w:val="00D370DB"/>
    <w:rsid w:val="00D37764"/>
    <w:rsid w:val="00D37851"/>
    <w:rsid w:val="00D37C76"/>
    <w:rsid w:val="00D37F72"/>
    <w:rsid w:val="00D41C47"/>
    <w:rsid w:val="00D42073"/>
    <w:rsid w:val="00D423A4"/>
    <w:rsid w:val="00D44CC7"/>
    <w:rsid w:val="00D4539D"/>
    <w:rsid w:val="00D453AE"/>
    <w:rsid w:val="00D467E8"/>
    <w:rsid w:val="00D46843"/>
    <w:rsid w:val="00D46FCE"/>
    <w:rsid w:val="00D472B8"/>
    <w:rsid w:val="00D47344"/>
    <w:rsid w:val="00D50050"/>
    <w:rsid w:val="00D5093F"/>
    <w:rsid w:val="00D50DB2"/>
    <w:rsid w:val="00D5175D"/>
    <w:rsid w:val="00D51900"/>
    <w:rsid w:val="00D52AAA"/>
    <w:rsid w:val="00D53033"/>
    <w:rsid w:val="00D53161"/>
    <w:rsid w:val="00D53996"/>
    <w:rsid w:val="00D5432B"/>
    <w:rsid w:val="00D5494D"/>
    <w:rsid w:val="00D5508D"/>
    <w:rsid w:val="00D55159"/>
    <w:rsid w:val="00D55BBC"/>
    <w:rsid w:val="00D56977"/>
    <w:rsid w:val="00D574CA"/>
    <w:rsid w:val="00D576CC"/>
    <w:rsid w:val="00D57819"/>
    <w:rsid w:val="00D6072C"/>
    <w:rsid w:val="00D60767"/>
    <w:rsid w:val="00D60DA1"/>
    <w:rsid w:val="00D618A3"/>
    <w:rsid w:val="00D62195"/>
    <w:rsid w:val="00D62544"/>
    <w:rsid w:val="00D627E3"/>
    <w:rsid w:val="00D629F7"/>
    <w:rsid w:val="00D6384D"/>
    <w:rsid w:val="00D64548"/>
    <w:rsid w:val="00D65014"/>
    <w:rsid w:val="00D65117"/>
    <w:rsid w:val="00D654DB"/>
    <w:rsid w:val="00D65620"/>
    <w:rsid w:val="00D6566B"/>
    <w:rsid w:val="00D65FF8"/>
    <w:rsid w:val="00D65FFD"/>
    <w:rsid w:val="00D66907"/>
    <w:rsid w:val="00D66B7D"/>
    <w:rsid w:val="00D6710D"/>
    <w:rsid w:val="00D675C4"/>
    <w:rsid w:val="00D677EE"/>
    <w:rsid w:val="00D67F31"/>
    <w:rsid w:val="00D700F7"/>
    <w:rsid w:val="00D70968"/>
    <w:rsid w:val="00D7143D"/>
    <w:rsid w:val="00D71921"/>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047"/>
    <w:rsid w:val="00D8211B"/>
    <w:rsid w:val="00D825E6"/>
    <w:rsid w:val="00D826B4"/>
    <w:rsid w:val="00D84566"/>
    <w:rsid w:val="00D8531D"/>
    <w:rsid w:val="00D858AE"/>
    <w:rsid w:val="00D8639D"/>
    <w:rsid w:val="00D87FBF"/>
    <w:rsid w:val="00D9101E"/>
    <w:rsid w:val="00D91204"/>
    <w:rsid w:val="00D91C46"/>
    <w:rsid w:val="00D923F3"/>
    <w:rsid w:val="00D92951"/>
    <w:rsid w:val="00D93A48"/>
    <w:rsid w:val="00D9485C"/>
    <w:rsid w:val="00D94B05"/>
    <w:rsid w:val="00D94E4E"/>
    <w:rsid w:val="00D94F34"/>
    <w:rsid w:val="00D95126"/>
    <w:rsid w:val="00D957F0"/>
    <w:rsid w:val="00D95A42"/>
    <w:rsid w:val="00D9667F"/>
    <w:rsid w:val="00D971E1"/>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3A8A"/>
    <w:rsid w:val="00DB4C96"/>
    <w:rsid w:val="00DB4DB4"/>
    <w:rsid w:val="00DB5542"/>
    <w:rsid w:val="00DB5AD9"/>
    <w:rsid w:val="00DB5C12"/>
    <w:rsid w:val="00DB5DF0"/>
    <w:rsid w:val="00DB6B0C"/>
    <w:rsid w:val="00DB7395"/>
    <w:rsid w:val="00DB7D1B"/>
    <w:rsid w:val="00DB7EE5"/>
    <w:rsid w:val="00DC0CA2"/>
    <w:rsid w:val="00DC104C"/>
    <w:rsid w:val="00DC15F0"/>
    <w:rsid w:val="00DC176F"/>
    <w:rsid w:val="00DC1C04"/>
    <w:rsid w:val="00DC2149"/>
    <w:rsid w:val="00DC2A82"/>
    <w:rsid w:val="00DC2B1D"/>
    <w:rsid w:val="00DC2E8E"/>
    <w:rsid w:val="00DC3B7F"/>
    <w:rsid w:val="00DC3DAB"/>
    <w:rsid w:val="00DC40E8"/>
    <w:rsid w:val="00DC77AA"/>
    <w:rsid w:val="00DD0981"/>
    <w:rsid w:val="00DD09A9"/>
    <w:rsid w:val="00DD369B"/>
    <w:rsid w:val="00DD3BD5"/>
    <w:rsid w:val="00DD4535"/>
    <w:rsid w:val="00DD50E1"/>
    <w:rsid w:val="00DD5C26"/>
    <w:rsid w:val="00DD5FED"/>
    <w:rsid w:val="00DD6EB7"/>
    <w:rsid w:val="00DD70FA"/>
    <w:rsid w:val="00DD7181"/>
    <w:rsid w:val="00DD7222"/>
    <w:rsid w:val="00DD749F"/>
    <w:rsid w:val="00DE0354"/>
    <w:rsid w:val="00DE0724"/>
    <w:rsid w:val="00DE2E19"/>
    <w:rsid w:val="00DE3143"/>
    <w:rsid w:val="00DE3295"/>
    <w:rsid w:val="00DE3453"/>
    <w:rsid w:val="00DE35F8"/>
    <w:rsid w:val="00DE36F0"/>
    <w:rsid w:val="00DE385C"/>
    <w:rsid w:val="00DE3AF4"/>
    <w:rsid w:val="00DE5547"/>
    <w:rsid w:val="00DE6B23"/>
    <w:rsid w:val="00DE6B30"/>
    <w:rsid w:val="00DE710B"/>
    <w:rsid w:val="00DE7117"/>
    <w:rsid w:val="00DE7301"/>
    <w:rsid w:val="00DE780F"/>
    <w:rsid w:val="00DE7A7A"/>
    <w:rsid w:val="00DE7F9C"/>
    <w:rsid w:val="00DF00CE"/>
    <w:rsid w:val="00DF15D7"/>
    <w:rsid w:val="00DF252A"/>
    <w:rsid w:val="00DF2B52"/>
    <w:rsid w:val="00DF3527"/>
    <w:rsid w:val="00DF3E12"/>
    <w:rsid w:val="00DF4FD0"/>
    <w:rsid w:val="00DF564D"/>
    <w:rsid w:val="00DF5761"/>
    <w:rsid w:val="00DF5D45"/>
    <w:rsid w:val="00DF69A3"/>
    <w:rsid w:val="00DF6CC2"/>
    <w:rsid w:val="00DF6F4F"/>
    <w:rsid w:val="00DF7A88"/>
    <w:rsid w:val="00E006E4"/>
    <w:rsid w:val="00E00C8E"/>
    <w:rsid w:val="00E01291"/>
    <w:rsid w:val="00E017AE"/>
    <w:rsid w:val="00E01AA0"/>
    <w:rsid w:val="00E01D74"/>
    <w:rsid w:val="00E02800"/>
    <w:rsid w:val="00E0294D"/>
    <w:rsid w:val="00E02A07"/>
    <w:rsid w:val="00E02AAD"/>
    <w:rsid w:val="00E02D4E"/>
    <w:rsid w:val="00E03A21"/>
    <w:rsid w:val="00E03A4B"/>
    <w:rsid w:val="00E03C85"/>
    <w:rsid w:val="00E04621"/>
    <w:rsid w:val="00E051FD"/>
    <w:rsid w:val="00E068F6"/>
    <w:rsid w:val="00E0769B"/>
    <w:rsid w:val="00E07A18"/>
    <w:rsid w:val="00E07E4A"/>
    <w:rsid w:val="00E10A27"/>
    <w:rsid w:val="00E10E3C"/>
    <w:rsid w:val="00E11083"/>
    <w:rsid w:val="00E111BB"/>
    <w:rsid w:val="00E11C34"/>
    <w:rsid w:val="00E1224E"/>
    <w:rsid w:val="00E12E9D"/>
    <w:rsid w:val="00E14142"/>
    <w:rsid w:val="00E14AFB"/>
    <w:rsid w:val="00E14DFE"/>
    <w:rsid w:val="00E15A88"/>
    <w:rsid w:val="00E163E8"/>
    <w:rsid w:val="00E16539"/>
    <w:rsid w:val="00E16650"/>
    <w:rsid w:val="00E20737"/>
    <w:rsid w:val="00E20BEE"/>
    <w:rsid w:val="00E20D73"/>
    <w:rsid w:val="00E21EE4"/>
    <w:rsid w:val="00E229B6"/>
    <w:rsid w:val="00E2434C"/>
    <w:rsid w:val="00E245D5"/>
    <w:rsid w:val="00E258AB"/>
    <w:rsid w:val="00E26483"/>
    <w:rsid w:val="00E272AA"/>
    <w:rsid w:val="00E30E99"/>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B6A"/>
    <w:rsid w:val="00E4329F"/>
    <w:rsid w:val="00E45568"/>
    <w:rsid w:val="00E4578D"/>
    <w:rsid w:val="00E45C63"/>
    <w:rsid w:val="00E46177"/>
    <w:rsid w:val="00E46262"/>
    <w:rsid w:val="00E46D15"/>
    <w:rsid w:val="00E46FD2"/>
    <w:rsid w:val="00E477D6"/>
    <w:rsid w:val="00E50086"/>
    <w:rsid w:val="00E50330"/>
    <w:rsid w:val="00E50D58"/>
    <w:rsid w:val="00E51300"/>
    <w:rsid w:val="00E519BA"/>
    <w:rsid w:val="00E53C1B"/>
    <w:rsid w:val="00E53EDE"/>
    <w:rsid w:val="00E540FD"/>
    <w:rsid w:val="00E544C1"/>
    <w:rsid w:val="00E54814"/>
    <w:rsid w:val="00E54D26"/>
    <w:rsid w:val="00E54FDF"/>
    <w:rsid w:val="00E553E6"/>
    <w:rsid w:val="00E55DFC"/>
    <w:rsid w:val="00E56930"/>
    <w:rsid w:val="00E56B81"/>
    <w:rsid w:val="00E56D40"/>
    <w:rsid w:val="00E56FAF"/>
    <w:rsid w:val="00E5708C"/>
    <w:rsid w:val="00E57DB2"/>
    <w:rsid w:val="00E57F35"/>
    <w:rsid w:val="00E60D68"/>
    <w:rsid w:val="00E610D6"/>
    <w:rsid w:val="00E61DCC"/>
    <w:rsid w:val="00E61FC7"/>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6F6"/>
    <w:rsid w:val="00E677E9"/>
    <w:rsid w:val="00E7081C"/>
    <w:rsid w:val="00E71C91"/>
    <w:rsid w:val="00E72742"/>
    <w:rsid w:val="00E72D22"/>
    <w:rsid w:val="00E7453E"/>
    <w:rsid w:val="00E74E87"/>
    <w:rsid w:val="00E75BA4"/>
    <w:rsid w:val="00E75CBD"/>
    <w:rsid w:val="00E75D17"/>
    <w:rsid w:val="00E773B6"/>
    <w:rsid w:val="00E77A78"/>
    <w:rsid w:val="00E77FE0"/>
    <w:rsid w:val="00E80182"/>
    <w:rsid w:val="00E80183"/>
    <w:rsid w:val="00E801A9"/>
    <w:rsid w:val="00E8027B"/>
    <w:rsid w:val="00E803E8"/>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87B89"/>
    <w:rsid w:val="00E90436"/>
    <w:rsid w:val="00E915A1"/>
    <w:rsid w:val="00E92184"/>
    <w:rsid w:val="00E92921"/>
    <w:rsid w:val="00E94720"/>
    <w:rsid w:val="00E94A6B"/>
    <w:rsid w:val="00E94D47"/>
    <w:rsid w:val="00E9528E"/>
    <w:rsid w:val="00E9535F"/>
    <w:rsid w:val="00E958DF"/>
    <w:rsid w:val="00E95B0F"/>
    <w:rsid w:val="00E95CC4"/>
    <w:rsid w:val="00E95D4F"/>
    <w:rsid w:val="00E961D9"/>
    <w:rsid w:val="00E96A66"/>
    <w:rsid w:val="00E96E8E"/>
    <w:rsid w:val="00E9732D"/>
    <w:rsid w:val="00E974EC"/>
    <w:rsid w:val="00E978D5"/>
    <w:rsid w:val="00EA0BB5"/>
    <w:rsid w:val="00EA0E12"/>
    <w:rsid w:val="00EA2CE4"/>
    <w:rsid w:val="00EA3202"/>
    <w:rsid w:val="00EA3544"/>
    <w:rsid w:val="00EA43B9"/>
    <w:rsid w:val="00EA48D0"/>
    <w:rsid w:val="00EA4DFE"/>
    <w:rsid w:val="00EA581A"/>
    <w:rsid w:val="00EA5F8E"/>
    <w:rsid w:val="00EA60ED"/>
    <w:rsid w:val="00EA6A6E"/>
    <w:rsid w:val="00EA6DCB"/>
    <w:rsid w:val="00EA6FB1"/>
    <w:rsid w:val="00EA74FB"/>
    <w:rsid w:val="00EA7937"/>
    <w:rsid w:val="00EA7E1C"/>
    <w:rsid w:val="00EB0743"/>
    <w:rsid w:val="00EB1113"/>
    <w:rsid w:val="00EB197C"/>
    <w:rsid w:val="00EB1CEF"/>
    <w:rsid w:val="00EB1FB6"/>
    <w:rsid w:val="00EB2DE9"/>
    <w:rsid w:val="00EB3FDC"/>
    <w:rsid w:val="00EB4BA5"/>
    <w:rsid w:val="00EB5645"/>
    <w:rsid w:val="00EB59CB"/>
    <w:rsid w:val="00EB5AA5"/>
    <w:rsid w:val="00EB5ADB"/>
    <w:rsid w:val="00EB5D4B"/>
    <w:rsid w:val="00EB6218"/>
    <w:rsid w:val="00EB6586"/>
    <w:rsid w:val="00EB69EF"/>
    <w:rsid w:val="00EB711B"/>
    <w:rsid w:val="00EB7706"/>
    <w:rsid w:val="00EC1567"/>
    <w:rsid w:val="00EC17D1"/>
    <w:rsid w:val="00EC18BF"/>
    <w:rsid w:val="00EC1DF0"/>
    <w:rsid w:val="00EC1EE5"/>
    <w:rsid w:val="00EC26CF"/>
    <w:rsid w:val="00EC3938"/>
    <w:rsid w:val="00EC4789"/>
    <w:rsid w:val="00EC4CE1"/>
    <w:rsid w:val="00EC4F2E"/>
    <w:rsid w:val="00EC4F39"/>
    <w:rsid w:val="00EC55ED"/>
    <w:rsid w:val="00EC5FED"/>
    <w:rsid w:val="00EC6022"/>
    <w:rsid w:val="00EC61C1"/>
    <w:rsid w:val="00EC693C"/>
    <w:rsid w:val="00EC70E0"/>
    <w:rsid w:val="00EC7772"/>
    <w:rsid w:val="00EC79C5"/>
    <w:rsid w:val="00ED04DE"/>
    <w:rsid w:val="00ED0D3B"/>
    <w:rsid w:val="00ED10C5"/>
    <w:rsid w:val="00ED169A"/>
    <w:rsid w:val="00ED238F"/>
    <w:rsid w:val="00ED3E1B"/>
    <w:rsid w:val="00ED4AC5"/>
    <w:rsid w:val="00ED4C68"/>
    <w:rsid w:val="00ED5514"/>
    <w:rsid w:val="00ED5879"/>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0C7"/>
    <w:rsid w:val="00EF214A"/>
    <w:rsid w:val="00EF2C57"/>
    <w:rsid w:val="00EF34D3"/>
    <w:rsid w:val="00EF38CF"/>
    <w:rsid w:val="00EF3942"/>
    <w:rsid w:val="00EF3C89"/>
    <w:rsid w:val="00EF40FC"/>
    <w:rsid w:val="00EF5B12"/>
    <w:rsid w:val="00EF6243"/>
    <w:rsid w:val="00EF6B9E"/>
    <w:rsid w:val="00F003B4"/>
    <w:rsid w:val="00F00475"/>
    <w:rsid w:val="00F00555"/>
    <w:rsid w:val="00F00EFF"/>
    <w:rsid w:val="00F020D9"/>
    <w:rsid w:val="00F022CF"/>
    <w:rsid w:val="00F02F18"/>
    <w:rsid w:val="00F0304F"/>
    <w:rsid w:val="00F032E2"/>
    <w:rsid w:val="00F047A1"/>
    <w:rsid w:val="00F04926"/>
    <w:rsid w:val="00F04FF6"/>
    <w:rsid w:val="00F0504C"/>
    <w:rsid w:val="00F055BE"/>
    <w:rsid w:val="00F05BF5"/>
    <w:rsid w:val="00F065CD"/>
    <w:rsid w:val="00F06BA4"/>
    <w:rsid w:val="00F0745B"/>
    <w:rsid w:val="00F100D0"/>
    <w:rsid w:val="00F109FC"/>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75B"/>
    <w:rsid w:val="00F238EA"/>
    <w:rsid w:val="00F24017"/>
    <w:rsid w:val="00F2488F"/>
    <w:rsid w:val="00F24E0D"/>
    <w:rsid w:val="00F24F93"/>
    <w:rsid w:val="00F2540A"/>
    <w:rsid w:val="00F2561F"/>
    <w:rsid w:val="00F2637D"/>
    <w:rsid w:val="00F30917"/>
    <w:rsid w:val="00F31334"/>
    <w:rsid w:val="00F31D7D"/>
    <w:rsid w:val="00F31DD5"/>
    <w:rsid w:val="00F321D0"/>
    <w:rsid w:val="00F32389"/>
    <w:rsid w:val="00F3295C"/>
    <w:rsid w:val="00F33384"/>
    <w:rsid w:val="00F338FD"/>
    <w:rsid w:val="00F33998"/>
    <w:rsid w:val="00F33C21"/>
    <w:rsid w:val="00F33DA4"/>
    <w:rsid w:val="00F342FD"/>
    <w:rsid w:val="00F34E9E"/>
    <w:rsid w:val="00F3576D"/>
    <w:rsid w:val="00F3667D"/>
    <w:rsid w:val="00F36DC0"/>
    <w:rsid w:val="00F36FC4"/>
    <w:rsid w:val="00F370CA"/>
    <w:rsid w:val="00F37287"/>
    <w:rsid w:val="00F400A1"/>
    <w:rsid w:val="00F40C74"/>
    <w:rsid w:val="00F4140F"/>
    <w:rsid w:val="00F41684"/>
    <w:rsid w:val="00F4179D"/>
    <w:rsid w:val="00F41807"/>
    <w:rsid w:val="00F418ED"/>
    <w:rsid w:val="00F42D3C"/>
    <w:rsid w:val="00F42EFD"/>
    <w:rsid w:val="00F43D7E"/>
    <w:rsid w:val="00F44755"/>
    <w:rsid w:val="00F4500B"/>
    <w:rsid w:val="00F451CD"/>
    <w:rsid w:val="00F455E0"/>
    <w:rsid w:val="00F45E7C"/>
    <w:rsid w:val="00F4718D"/>
    <w:rsid w:val="00F476FE"/>
    <w:rsid w:val="00F47DD9"/>
    <w:rsid w:val="00F5144F"/>
    <w:rsid w:val="00F525A9"/>
    <w:rsid w:val="00F53995"/>
    <w:rsid w:val="00F539A4"/>
    <w:rsid w:val="00F544A4"/>
    <w:rsid w:val="00F5458D"/>
    <w:rsid w:val="00F5471D"/>
    <w:rsid w:val="00F547C3"/>
    <w:rsid w:val="00F54F3A"/>
    <w:rsid w:val="00F55028"/>
    <w:rsid w:val="00F5564B"/>
    <w:rsid w:val="00F56074"/>
    <w:rsid w:val="00F5670E"/>
    <w:rsid w:val="00F56BB3"/>
    <w:rsid w:val="00F574CF"/>
    <w:rsid w:val="00F5758E"/>
    <w:rsid w:val="00F57699"/>
    <w:rsid w:val="00F60892"/>
    <w:rsid w:val="00F61E6F"/>
    <w:rsid w:val="00F62AFF"/>
    <w:rsid w:val="00F62BD0"/>
    <w:rsid w:val="00F62F51"/>
    <w:rsid w:val="00F63ACE"/>
    <w:rsid w:val="00F653A1"/>
    <w:rsid w:val="00F659E1"/>
    <w:rsid w:val="00F66152"/>
    <w:rsid w:val="00F668FF"/>
    <w:rsid w:val="00F66937"/>
    <w:rsid w:val="00F670F7"/>
    <w:rsid w:val="00F6717A"/>
    <w:rsid w:val="00F701C0"/>
    <w:rsid w:val="00F70F3E"/>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5B6"/>
    <w:rsid w:val="00F81A87"/>
    <w:rsid w:val="00F81D0E"/>
    <w:rsid w:val="00F832E1"/>
    <w:rsid w:val="00F84407"/>
    <w:rsid w:val="00F8484D"/>
    <w:rsid w:val="00F85369"/>
    <w:rsid w:val="00F857AE"/>
    <w:rsid w:val="00F858DD"/>
    <w:rsid w:val="00F859AC"/>
    <w:rsid w:val="00F87037"/>
    <w:rsid w:val="00F87080"/>
    <w:rsid w:val="00F87308"/>
    <w:rsid w:val="00F87646"/>
    <w:rsid w:val="00F905EF"/>
    <w:rsid w:val="00F9088B"/>
    <w:rsid w:val="00F931B4"/>
    <w:rsid w:val="00F9358D"/>
    <w:rsid w:val="00F93870"/>
    <w:rsid w:val="00F93B18"/>
    <w:rsid w:val="00F93BDF"/>
    <w:rsid w:val="00F93CC6"/>
    <w:rsid w:val="00F93DC9"/>
    <w:rsid w:val="00F94872"/>
    <w:rsid w:val="00F9547F"/>
    <w:rsid w:val="00F95BD2"/>
    <w:rsid w:val="00F96412"/>
    <w:rsid w:val="00F967E0"/>
    <w:rsid w:val="00F96A6A"/>
    <w:rsid w:val="00F96F78"/>
    <w:rsid w:val="00F97C20"/>
    <w:rsid w:val="00F97E3C"/>
    <w:rsid w:val="00FA08AC"/>
    <w:rsid w:val="00FA12A3"/>
    <w:rsid w:val="00FA156D"/>
    <w:rsid w:val="00FA1E6F"/>
    <w:rsid w:val="00FA2C57"/>
    <w:rsid w:val="00FA43B6"/>
    <w:rsid w:val="00FA453A"/>
    <w:rsid w:val="00FA4C14"/>
    <w:rsid w:val="00FA5D88"/>
    <w:rsid w:val="00FA6D0A"/>
    <w:rsid w:val="00FA6F49"/>
    <w:rsid w:val="00FA751A"/>
    <w:rsid w:val="00FA77DA"/>
    <w:rsid w:val="00FA7AEE"/>
    <w:rsid w:val="00FB0152"/>
    <w:rsid w:val="00FB1482"/>
    <w:rsid w:val="00FB1A63"/>
    <w:rsid w:val="00FB2188"/>
    <w:rsid w:val="00FB29A4"/>
    <w:rsid w:val="00FB2E20"/>
    <w:rsid w:val="00FB33E4"/>
    <w:rsid w:val="00FB3676"/>
    <w:rsid w:val="00FB3858"/>
    <w:rsid w:val="00FB3889"/>
    <w:rsid w:val="00FB4303"/>
    <w:rsid w:val="00FB47EB"/>
    <w:rsid w:val="00FB492D"/>
    <w:rsid w:val="00FB5641"/>
    <w:rsid w:val="00FB6C2B"/>
    <w:rsid w:val="00FB703D"/>
    <w:rsid w:val="00FB79EB"/>
    <w:rsid w:val="00FB7B3A"/>
    <w:rsid w:val="00FC08D2"/>
    <w:rsid w:val="00FC0CD8"/>
    <w:rsid w:val="00FC0E99"/>
    <w:rsid w:val="00FC0EB0"/>
    <w:rsid w:val="00FC0F02"/>
    <w:rsid w:val="00FC11DF"/>
    <w:rsid w:val="00FC11FE"/>
    <w:rsid w:val="00FC18E0"/>
    <w:rsid w:val="00FC19AE"/>
    <w:rsid w:val="00FC1B41"/>
    <w:rsid w:val="00FC20C3"/>
    <w:rsid w:val="00FC29BA"/>
    <w:rsid w:val="00FC3A8C"/>
    <w:rsid w:val="00FC3B63"/>
    <w:rsid w:val="00FC3E02"/>
    <w:rsid w:val="00FC4E65"/>
    <w:rsid w:val="00FC58EE"/>
    <w:rsid w:val="00FC5CFA"/>
    <w:rsid w:val="00FC60E0"/>
    <w:rsid w:val="00FC64E4"/>
    <w:rsid w:val="00FC6881"/>
    <w:rsid w:val="00FD118F"/>
    <w:rsid w:val="00FD147A"/>
    <w:rsid w:val="00FD24F1"/>
    <w:rsid w:val="00FD3028"/>
    <w:rsid w:val="00FD33DE"/>
    <w:rsid w:val="00FD4020"/>
    <w:rsid w:val="00FD554D"/>
    <w:rsid w:val="00FD5B24"/>
    <w:rsid w:val="00FD682F"/>
    <w:rsid w:val="00FE07FB"/>
    <w:rsid w:val="00FE1231"/>
    <w:rsid w:val="00FE1734"/>
    <w:rsid w:val="00FE1F1A"/>
    <w:rsid w:val="00FE23AB"/>
    <w:rsid w:val="00FE28A6"/>
    <w:rsid w:val="00FE30C5"/>
    <w:rsid w:val="00FE31E9"/>
    <w:rsid w:val="00FE362B"/>
    <w:rsid w:val="00FE37EF"/>
    <w:rsid w:val="00FE42B4"/>
    <w:rsid w:val="00FE4576"/>
    <w:rsid w:val="00FE4D38"/>
    <w:rsid w:val="00FE4DA6"/>
    <w:rsid w:val="00FE57BA"/>
    <w:rsid w:val="00FE5833"/>
    <w:rsid w:val="00FE5891"/>
    <w:rsid w:val="00FE5C16"/>
    <w:rsid w:val="00FE670F"/>
    <w:rsid w:val="00FE75AF"/>
    <w:rsid w:val="00FE7ED3"/>
    <w:rsid w:val="00FF0D93"/>
    <w:rsid w:val="00FF291B"/>
    <w:rsid w:val="00FF2A24"/>
    <w:rsid w:val="00FF2D13"/>
    <w:rsid w:val="00FF322C"/>
    <w:rsid w:val="00FF323D"/>
    <w:rsid w:val="00FF32B1"/>
    <w:rsid w:val="00FF373C"/>
    <w:rsid w:val="00FF389E"/>
    <w:rsid w:val="00FF3A81"/>
    <w:rsid w:val="00FF42CB"/>
    <w:rsid w:val="00FF494D"/>
    <w:rsid w:val="00FF5499"/>
    <w:rsid w:val="00FF5608"/>
    <w:rsid w:val="00FF56FD"/>
    <w:rsid w:val="00FF5930"/>
    <w:rsid w:val="00FF5BD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Style1">
    <w:name w:val="Style1"/>
    <w:basedOn w:val="Normal"/>
    <w:next w:val="Heading3"/>
    <w:autoRedefine/>
    <w:qFormat/>
    <w:rsid w:val="00AC38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eastAsiaTheme="minorEastAsia"/>
      <w:color w:val="000000"/>
      <w:sz w:val="22"/>
      <w:szCs w:val="22"/>
      <w:lang w:val="en-US" w:eastAsia="zh-CN"/>
    </w:rPr>
  </w:style>
  <w:style w:type="character" w:customStyle="1" w:styleId="TChar">
    <w:name w:val="T Char"/>
    <w:aliases w:val="Text Char"/>
    <w:basedOn w:val="DefaultParagraphFont"/>
    <w:link w:val="T"/>
    <w:uiPriority w:val="99"/>
    <w:rsid w:val="002D1CCD"/>
    <w:rPr>
      <w:rFonts w:eastAsia="MS Mincho"/>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0478538">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89032595">
      <w:bodyDiv w:val="1"/>
      <w:marLeft w:val="0"/>
      <w:marRight w:val="0"/>
      <w:marTop w:val="0"/>
      <w:marBottom w:val="0"/>
      <w:divBdr>
        <w:top w:val="none" w:sz="0" w:space="0" w:color="auto"/>
        <w:left w:val="none" w:sz="0" w:space="0" w:color="auto"/>
        <w:bottom w:val="none" w:sz="0" w:space="0" w:color="auto"/>
        <w:right w:val="none" w:sz="0" w:space="0" w:color="auto"/>
      </w:divBdr>
      <w:divsChild>
        <w:div w:id="844519994">
          <w:marLeft w:val="547"/>
          <w:marRight w:val="0"/>
          <w:marTop w:val="120"/>
          <w:marBottom w:val="0"/>
          <w:divBdr>
            <w:top w:val="none" w:sz="0" w:space="0" w:color="auto"/>
            <w:left w:val="none" w:sz="0" w:space="0" w:color="auto"/>
            <w:bottom w:val="none" w:sz="0" w:space="0" w:color="auto"/>
            <w:right w:val="none" w:sz="0" w:space="0" w:color="auto"/>
          </w:divBdr>
        </w:div>
      </w:divsChild>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1581</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9425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Chen, Xiaogang C</cp:lastModifiedBy>
  <cp:revision>12</cp:revision>
  <cp:lastPrinted>2010-05-04T20:47:00Z</cp:lastPrinted>
  <dcterms:created xsi:type="dcterms:W3CDTF">2021-09-16T21:45:00Z</dcterms:created>
  <dcterms:modified xsi:type="dcterms:W3CDTF">2021-10-18T15:58:00Z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