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62F20B5F" w:rsidR="00DE584F" w:rsidRPr="00183F4C" w:rsidRDefault="0005789D" w:rsidP="00A12A5A">
            <w:pPr>
              <w:pStyle w:val="T2"/>
            </w:pPr>
            <w:r w:rsidRPr="0005789D">
              <w:rPr>
                <w:lang w:eastAsia="ko-KR"/>
              </w:rPr>
              <w:t>CC36</w:t>
            </w:r>
            <w:r w:rsidR="00F043A1" w:rsidRPr="00F043A1">
              <w:rPr>
                <w:lang w:eastAsia="ko-KR"/>
              </w:rPr>
              <w:t xml:space="preserve"> -Resolution-for-clause-9.4.2.5.1</w:t>
            </w:r>
          </w:p>
        </w:tc>
      </w:tr>
      <w:tr w:rsidR="00DE584F" w:rsidRPr="00183F4C" w14:paraId="4EE171F3" w14:textId="77777777" w:rsidTr="00937A90">
        <w:trPr>
          <w:trHeight w:val="359"/>
          <w:jc w:val="center"/>
        </w:trPr>
        <w:tc>
          <w:tcPr>
            <w:tcW w:w="9576" w:type="dxa"/>
            <w:gridSpan w:val="5"/>
            <w:vAlign w:val="center"/>
          </w:tcPr>
          <w:p w14:paraId="2DCA8F1F" w14:textId="0EB51C2F"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w:t>
            </w:r>
            <w:r w:rsidR="00704DDA">
              <w:rPr>
                <w:b w:val="0"/>
                <w:sz w:val="20"/>
                <w:lang w:eastAsia="ko-KR"/>
              </w:rPr>
              <w:t>9</w:t>
            </w:r>
            <w:r>
              <w:rPr>
                <w:rFonts w:hint="eastAsia"/>
                <w:b w:val="0"/>
                <w:sz w:val="20"/>
                <w:lang w:eastAsia="ko-KR"/>
              </w:rPr>
              <w:t>-</w:t>
            </w:r>
            <w:r w:rsidR="00704DDA">
              <w:rPr>
                <w:b w:val="0"/>
                <w:sz w:val="20"/>
                <w:lang w:eastAsia="ko-KR"/>
              </w:rPr>
              <w:t>02</w:t>
            </w:r>
            <w:bookmarkStart w:id="0" w:name="_GoBack"/>
            <w:bookmarkEnd w:id="0"/>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5021C">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5021C">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1D713792" w:rsidR="00662BE6" w:rsidRDefault="00773E24"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55021C">
        <w:trPr>
          <w:trHeight w:val="359"/>
          <w:jc w:val="center"/>
        </w:trPr>
        <w:tc>
          <w:tcPr>
            <w:tcW w:w="1548" w:type="dxa"/>
            <w:vAlign w:val="center"/>
          </w:tcPr>
          <w:p w14:paraId="6AD6A63E" w14:textId="1E526E64" w:rsidR="002C6F3E" w:rsidRDefault="00F6508E" w:rsidP="002C6F3E">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3FDD68D8" w:rsidR="002C6F3E" w:rsidRDefault="00F6508E"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485"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493" w:type="dxa"/>
            <w:vAlign w:val="center"/>
          </w:tcPr>
          <w:p w14:paraId="74BC02ED" w14:textId="23C47AC8" w:rsidR="0055021C" w:rsidRPr="00AA7997" w:rsidRDefault="0055021C" w:rsidP="0055021C">
            <w:pPr>
              <w:pStyle w:val="T2"/>
              <w:spacing w:after="0"/>
              <w:ind w:left="0" w:right="0"/>
              <w:jc w:val="left"/>
              <w:rPr>
                <w:b w:val="0"/>
                <w:sz w:val="18"/>
                <w:szCs w:val="18"/>
              </w:rPr>
            </w:pPr>
            <w:hyperlink r:id="rId9" w:history="1">
              <w:r w:rsidRPr="00946540">
                <w:rPr>
                  <w:rStyle w:val="Hyperlink"/>
                  <w:b w:val="0"/>
                  <w:sz w:val="18"/>
                  <w:szCs w:val="18"/>
                </w:rPr>
                <w:t>stephen.mccann@huawei.com</w:t>
              </w:r>
            </w:hyperlink>
          </w:p>
        </w:tc>
      </w:tr>
      <w:tr w:rsidR="002C6F3E" w14:paraId="17F10403" w14:textId="77777777" w:rsidTr="0055021C">
        <w:trPr>
          <w:trHeight w:val="359"/>
          <w:jc w:val="center"/>
        </w:trPr>
        <w:tc>
          <w:tcPr>
            <w:tcW w:w="1548" w:type="dxa"/>
            <w:vAlign w:val="center"/>
          </w:tcPr>
          <w:p w14:paraId="456D0C0E" w14:textId="034804E7" w:rsidR="002C6F3E" w:rsidRDefault="002C6F3E" w:rsidP="002C6F3E">
            <w:pPr>
              <w:pStyle w:val="T2"/>
              <w:spacing w:after="0"/>
              <w:ind w:left="0" w:right="0"/>
              <w:jc w:val="left"/>
              <w:rPr>
                <w:b w:val="0"/>
                <w:sz w:val="18"/>
                <w:szCs w:val="18"/>
                <w:lang w:eastAsia="ko-KR"/>
              </w:rPr>
            </w:pPr>
          </w:p>
        </w:tc>
        <w:tc>
          <w:tcPr>
            <w:tcW w:w="1440" w:type="dxa"/>
            <w:vAlign w:val="center"/>
          </w:tcPr>
          <w:p w14:paraId="03743E72" w14:textId="1F39B100" w:rsidR="002C6F3E" w:rsidRDefault="002C6F3E" w:rsidP="002C6F3E">
            <w:pPr>
              <w:pStyle w:val="T2"/>
              <w:spacing w:after="0"/>
              <w:ind w:left="0" w:right="0"/>
              <w:jc w:val="left"/>
              <w:rPr>
                <w:b w:val="0"/>
                <w:sz w:val="18"/>
                <w:szCs w:val="18"/>
                <w:lang w:eastAsia="ko-KR"/>
              </w:rPr>
            </w:pPr>
          </w:p>
        </w:tc>
        <w:tc>
          <w:tcPr>
            <w:tcW w:w="2610" w:type="dxa"/>
            <w:vAlign w:val="center"/>
          </w:tcPr>
          <w:p w14:paraId="1D8C4839" w14:textId="5A558E1C" w:rsidR="002C6F3E" w:rsidRPr="00CB4F2F" w:rsidRDefault="002C6F3E" w:rsidP="002C6F3E">
            <w:pPr>
              <w:pStyle w:val="T2"/>
              <w:spacing w:after="0"/>
              <w:ind w:left="0" w:right="0"/>
              <w:jc w:val="left"/>
              <w:rPr>
                <w:b w:val="0"/>
                <w:sz w:val="18"/>
                <w:szCs w:val="18"/>
              </w:rPr>
            </w:pPr>
          </w:p>
        </w:tc>
        <w:tc>
          <w:tcPr>
            <w:tcW w:w="1485"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493" w:type="dxa"/>
            <w:vAlign w:val="center"/>
          </w:tcPr>
          <w:p w14:paraId="18DE01A0" w14:textId="1578E77E" w:rsidR="002C6F3E" w:rsidRDefault="002C6F3E" w:rsidP="002C6F3E">
            <w:pPr>
              <w:pStyle w:val="T2"/>
              <w:spacing w:after="0"/>
              <w:ind w:left="0" w:right="0"/>
              <w:jc w:val="left"/>
            </w:pPr>
          </w:p>
        </w:tc>
      </w:tr>
      <w:tr w:rsidR="00C97798" w14:paraId="248ED7D1" w14:textId="77777777" w:rsidTr="0055021C">
        <w:trPr>
          <w:trHeight w:val="359"/>
          <w:jc w:val="center"/>
        </w:trPr>
        <w:tc>
          <w:tcPr>
            <w:tcW w:w="1548" w:type="dxa"/>
            <w:vAlign w:val="center"/>
          </w:tcPr>
          <w:p w14:paraId="7DB6F900" w14:textId="06192107" w:rsidR="00C97798" w:rsidRPr="009371B3" w:rsidRDefault="00C97798" w:rsidP="00C97798">
            <w:pPr>
              <w:pStyle w:val="T2"/>
              <w:spacing w:after="0"/>
              <w:ind w:left="0" w:right="0"/>
              <w:jc w:val="left"/>
              <w:rPr>
                <w:b w:val="0"/>
                <w:sz w:val="18"/>
                <w:szCs w:val="18"/>
                <w:lang w:eastAsia="ko-KR"/>
              </w:rPr>
            </w:pPr>
          </w:p>
        </w:tc>
        <w:tc>
          <w:tcPr>
            <w:tcW w:w="1440" w:type="dxa"/>
            <w:vAlign w:val="center"/>
          </w:tcPr>
          <w:p w14:paraId="6F7B6A56" w14:textId="38F76637" w:rsidR="00C97798" w:rsidRDefault="00C97798" w:rsidP="00C97798">
            <w:pPr>
              <w:pStyle w:val="T2"/>
              <w:spacing w:after="0"/>
              <w:ind w:left="0" w:right="0"/>
              <w:jc w:val="left"/>
              <w:rPr>
                <w:b w:val="0"/>
                <w:sz w:val="18"/>
                <w:szCs w:val="18"/>
                <w:lang w:eastAsia="ko-KR"/>
              </w:rPr>
            </w:pPr>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485"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493" w:type="dxa"/>
            <w:vAlign w:val="center"/>
          </w:tcPr>
          <w:p w14:paraId="7F596BF0" w14:textId="7CF0B25C" w:rsidR="00C97798" w:rsidRDefault="00C97798" w:rsidP="00C97798">
            <w:pPr>
              <w:pStyle w:val="T2"/>
              <w:spacing w:after="0"/>
              <w:ind w:left="0" w:right="0"/>
              <w:jc w:val="left"/>
            </w:pPr>
          </w:p>
        </w:tc>
      </w:tr>
      <w:tr w:rsidR="00C97798" w14:paraId="628D5B08" w14:textId="77777777" w:rsidTr="0055021C">
        <w:trPr>
          <w:trHeight w:val="359"/>
          <w:jc w:val="center"/>
        </w:trPr>
        <w:tc>
          <w:tcPr>
            <w:tcW w:w="1548"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44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485"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493" w:type="dxa"/>
            <w:vAlign w:val="center"/>
          </w:tcPr>
          <w:p w14:paraId="56284935" w14:textId="77777777" w:rsidR="00C97798" w:rsidRDefault="00C97798" w:rsidP="00C97798">
            <w:pPr>
              <w:pStyle w:val="T2"/>
              <w:spacing w:after="0"/>
              <w:ind w:left="0" w:right="0"/>
              <w:jc w:val="left"/>
            </w:pPr>
          </w:p>
        </w:tc>
      </w:tr>
      <w:tr w:rsidR="00C97798" w14:paraId="5C1E15C6" w14:textId="77777777" w:rsidTr="0055021C">
        <w:trPr>
          <w:trHeight w:val="359"/>
          <w:jc w:val="center"/>
        </w:trPr>
        <w:tc>
          <w:tcPr>
            <w:tcW w:w="1548"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44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485"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493" w:type="dxa"/>
            <w:vAlign w:val="center"/>
          </w:tcPr>
          <w:p w14:paraId="382770C5" w14:textId="77777777" w:rsidR="00C97798" w:rsidRDefault="00C97798" w:rsidP="00C97798">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74EE645"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3F562A" w:rsidRPr="00F043A1">
        <w:rPr>
          <w:lang w:eastAsia="ko-KR"/>
        </w:rPr>
        <w:t>7565</w:t>
      </w:r>
      <w:r w:rsidR="003F562A">
        <w:rPr>
          <w:lang w:eastAsia="ko-KR"/>
        </w:rPr>
        <w:t xml:space="preserve">, </w:t>
      </w:r>
      <w:r w:rsidR="00F043A1" w:rsidRPr="00F043A1">
        <w:rPr>
          <w:lang w:eastAsia="ko-KR"/>
        </w:rPr>
        <w:t xml:space="preserve">4333, 4334, 4335, 4336 </w:t>
      </w:r>
      <w:r w:rsidR="00457BD6">
        <w:rPr>
          <w:lang w:eastAsia="ko-KR"/>
        </w:rPr>
        <w:t>(CC3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B65985">
      <w:pPr>
        <w:pStyle w:val="ListParagraph"/>
        <w:numPr>
          <w:ilvl w:val="0"/>
          <w:numId w:val="1"/>
        </w:numPr>
        <w:ind w:leftChars="0"/>
        <w:jc w:val="both"/>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F043A1">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47087" w14:paraId="1B457D6D" w14:textId="77777777" w:rsidTr="005322E2">
        <w:trPr>
          <w:trHeight w:val="220"/>
          <w:jc w:val="center"/>
        </w:trPr>
        <w:tc>
          <w:tcPr>
            <w:tcW w:w="625" w:type="dxa"/>
            <w:shd w:val="clear" w:color="auto" w:fill="auto"/>
            <w:noWrap/>
          </w:tcPr>
          <w:p w14:paraId="4E0646CC" w14:textId="068A5C67" w:rsidR="00247087" w:rsidRDefault="00247087" w:rsidP="00247087">
            <w:pPr>
              <w:suppressAutoHyphens/>
              <w:rPr>
                <w:color w:val="000000" w:themeColor="text1"/>
                <w:sz w:val="16"/>
                <w:szCs w:val="16"/>
              </w:rPr>
            </w:pPr>
            <w:r>
              <w:rPr>
                <w:color w:val="000000" w:themeColor="text1"/>
                <w:sz w:val="16"/>
                <w:szCs w:val="16"/>
              </w:rPr>
              <w:t>7565</w:t>
            </w:r>
          </w:p>
        </w:tc>
        <w:tc>
          <w:tcPr>
            <w:tcW w:w="1080" w:type="dxa"/>
          </w:tcPr>
          <w:p w14:paraId="61D6D839" w14:textId="05078E86" w:rsidR="00247087" w:rsidRPr="00F043A1" w:rsidRDefault="00247087" w:rsidP="00247087">
            <w:pPr>
              <w:suppressAutoHyphens/>
              <w:rPr>
                <w:sz w:val="16"/>
                <w:szCs w:val="16"/>
              </w:rPr>
            </w:pPr>
            <w:r w:rsidRPr="000F1074">
              <w:rPr>
                <w:sz w:val="16"/>
                <w:szCs w:val="16"/>
              </w:rPr>
              <w:t>Tomoko Adachi</w:t>
            </w:r>
          </w:p>
        </w:tc>
        <w:tc>
          <w:tcPr>
            <w:tcW w:w="720" w:type="dxa"/>
            <w:shd w:val="clear" w:color="auto" w:fill="auto"/>
            <w:noWrap/>
          </w:tcPr>
          <w:p w14:paraId="0A31F3ED" w14:textId="0DF35983" w:rsidR="00247087" w:rsidRDefault="00247087" w:rsidP="00247087">
            <w:pPr>
              <w:suppressAutoHyphens/>
              <w:rPr>
                <w:sz w:val="16"/>
                <w:szCs w:val="16"/>
              </w:rPr>
            </w:pPr>
            <w:r>
              <w:rPr>
                <w:sz w:val="16"/>
                <w:szCs w:val="16"/>
              </w:rPr>
              <w:t>119/49</w:t>
            </w:r>
          </w:p>
        </w:tc>
        <w:tc>
          <w:tcPr>
            <w:tcW w:w="900" w:type="dxa"/>
          </w:tcPr>
          <w:p w14:paraId="3967902F" w14:textId="4BBDBE39" w:rsidR="00247087" w:rsidRDefault="00247087" w:rsidP="00247087">
            <w:pPr>
              <w:suppressAutoHyphens/>
              <w:rPr>
                <w:sz w:val="16"/>
                <w:szCs w:val="16"/>
              </w:rPr>
            </w:pPr>
            <w:r>
              <w:rPr>
                <w:sz w:val="16"/>
                <w:szCs w:val="16"/>
              </w:rPr>
              <w:t>9.4.2.5.1</w:t>
            </w:r>
          </w:p>
        </w:tc>
        <w:tc>
          <w:tcPr>
            <w:tcW w:w="2790" w:type="dxa"/>
            <w:shd w:val="clear" w:color="auto" w:fill="auto"/>
            <w:noWrap/>
          </w:tcPr>
          <w:p w14:paraId="551320AF" w14:textId="49375D0F" w:rsidR="00247087" w:rsidRPr="00F043A1" w:rsidRDefault="00247087" w:rsidP="00247087">
            <w:pPr>
              <w:suppressAutoHyphens/>
              <w:rPr>
                <w:sz w:val="16"/>
                <w:szCs w:val="16"/>
              </w:rPr>
            </w:pPr>
            <w:r w:rsidRPr="000F1074">
              <w:rPr>
                <w:sz w:val="16"/>
                <w:szCs w:val="16"/>
              </w:rPr>
              <w:t>It is said here that when it is a non-AP MLD, the TID element carries the AID of the non-AP MLD. But in 9.4.1.8 AID field, there is no description added for how the AID field will be for a non-AP MLD.</w:t>
            </w:r>
          </w:p>
        </w:tc>
        <w:tc>
          <w:tcPr>
            <w:tcW w:w="1710" w:type="dxa"/>
            <w:shd w:val="clear" w:color="auto" w:fill="auto"/>
            <w:noWrap/>
          </w:tcPr>
          <w:p w14:paraId="59D9A999" w14:textId="6BF9E5CF" w:rsidR="00247087" w:rsidRPr="00F043A1" w:rsidRDefault="00247087" w:rsidP="00247087">
            <w:pPr>
              <w:suppressAutoHyphens/>
              <w:rPr>
                <w:sz w:val="16"/>
                <w:szCs w:val="16"/>
              </w:rPr>
            </w:pPr>
            <w:r w:rsidRPr="000F1074">
              <w:rPr>
                <w:sz w:val="16"/>
                <w:szCs w:val="16"/>
              </w:rPr>
              <w:t>Add a description in 9.4.1.8 AID field that a single AID is assigned to a non-AP MLD.</w:t>
            </w:r>
          </w:p>
        </w:tc>
        <w:tc>
          <w:tcPr>
            <w:tcW w:w="3150" w:type="dxa"/>
            <w:shd w:val="clear" w:color="auto" w:fill="auto"/>
          </w:tcPr>
          <w:p w14:paraId="6CF21C79" w14:textId="77777777" w:rsidR="00247087" w:rsidRDefault="00247087" w:rsidP="00247087">
            <w:pPr>
              <w:suppressAutoHyphens/>
              <w:rPr>
                <w:b/>
                <w:sz w:val="16"/>
                <w:szCs w:val="16"/>
              </w:rPr>
            </w:pPr>
            <w:r>
              <w:rPr>
                <w:b/>
                <w:sz w:val="16"/>
                <w:szCs w:val="16"/>
              </w:rPr>
              <w:t>Revised</w:t>
            </w:r>
          </w:p>
          <w:p w14:paraId="1F3B4BEA" w14:textId="77777777" w:rsidR="00247087" w:rsidRDefault="00247087" w:rsidP="00247087">
            <w:pPr>
              <w:suppressAutoHyphens/>
              <w:rPr>
                <w:b/>
                <w:sz w:val="16"/>
                <w:szCs w:val="16"/>
              </w:rPr>
            </w:pPr>
          </w:p>
          <w:p w14:paraId="40DC1085" w14:textId="77777777" w:rsidR="00247087" w:rsidRDefault="00247087" w:rsidP="00247087">
            <w:pPr>
              <w:suppressAutoHyphens/>
              <w:rPr>
                <w:bCs/>
                <w:sz w:val="16"/>
                <w:szCs w:val="16"/>
              </w:rPr>
            </w:pPr>
            <w:r>
              <w:rPr>
                <w:bCs/>
                <w:sz w:val="16"/>
                <w:szCs w:val="16"/>
              </w:rPr>
              <w:t xml:space="preserve">Agree in principle with the comment. Need to include the AID assignment for a non-AP MLD in the section </w:t>
            </w:r>
            <w:r w:rsidRPr="000F1074">
              <w:rPr>
                <w:sz w:val="16"/>
                <w:szCs w:val="16"/>
              </w:rPr>
              <w:t>9.4.1.8 AID field</w:t>
            </w:r>
            <w:r>
              <w:rPr>
                <w:sz w:val="16"/>
                <w:szCs w:val="16"/>
              </w:rPr>
              <w:t>.</w:t>
            </w:r>
          </w:p>
          <w:p w14:paraId="5572A737" w14:textId="77777777" w:rsidR="00247087" w:rsidRDefault="00247087" w:rsidP="00247087">
            <w:pPr>
              <w:suppressAutoHyphens/>
              <w:rPr>
                <w:bCs/>
                <w:sz w:val="16"/>
                <w:szCs w:val="16"/>
              </w:rPr>
            </w:pPr>
          </w:p>
          <w:p w14:paraId="2A85CE36" w14:textId="77777777" w:rsidR="00247087" w:rsidRDefault="00247087" w:rsidP="00247087">
            <w:pPr>
              <w:suppressAutoHyphens/>
              <w:rPr>
                <w:bCs/>
                <w:sz w:val="16"/>
                <w:szCs w:val="16"/>
              </w:rPr>
            </w:pPr>
          </w:p>
          <w:p w14:paraId="0E4C2C20" w14:textId="3216BF8D" w:rsidR="00247087" w:rsidRDefault="00247087" w:rsidP="00247087">
            <w:pPr>
              <w:suppressAutoHyphens/>
              <w:rPr>
                <w:b/>
                <w:sz w:val="16"/>
                <w:szCs w:val="16"/>
              </w:rPr>
            </w:pPr>
            <w:r>
              <w:rPr>
                <w:b/>
                <w:sz w:val="16"/>
                <w:szCs w:val="16"/>
              </w:rPr>
              <w:t>TGbe please editor implement changes as shown in doc 11-21/</w:t>
            </w:r>
            <w:r w:rsidR="00704DDA">
              <w:rPr>
                <w:b/>
                <w:sz w:val="16"/>
                <w:szCs w:val="16"/>
              </w:rPr>
              <w:t>1446</w:t>
            </w:r>
            <w:r>
              <w:rPr>
                <w:b/>
                <w:sz w:val="16"/>
                <w:szCs w:val="16"/>
              </w:rPr>
              <w:t>r0 tagged as #7565.</w:t>
            </w:r>
          </w:p>
        </w:tc>
      </w:tr>
      <w:tr w:rsidR="002B7C4C" w14:paraId="07D35A43" w14:textId="77777777" w:rsidTr="005322E2">
        <w:trPr>
          <w:trHeight w:val="220"/>
          <w:jc w:val="center"/>
        </w:trPr>
        <w:tc>
          <w:tcPr>
            <w:tcW w:w="625" w:type="dxa"/>
            <w:shd w:val="clear" w:color="auto" w:fill="auto"/>
            <w:noWrap/>
          </w:tcPr>
          <w:p w14:paraId="7BAF2CC6" w14:textId="38CE23B0" w:rsidR="002B7C4C" w:rsidRDefault="00F043A1" w:rsidP="005322E2">
            <w:pPr>
              <w:suppressAutoHyphens/>
              <w:rPr>
                <w:color w:val="000000" w:themeColor="text1"/>
                <w:sz w:val="16"/>
                <w:szCs w:val="16"/>
              </w:rPr>
            </w:pPr>
            <w:r>
              <w:rPr>
                <w:color w:val="000000" w:themeColor="text1"/>
                <w:sz w:val="16"/>
                <w:szCs w:val="16"/>
              </w:rPr>
              <w:t>4333</w:t>
            </w:r>
          </w:p>
        </w:tc>
        <w:tc>
          <w:tcPr>
            <w:tcW w:w="1080" w:type="dxa"/>
          </w:tcPr>
          <w:p w14:paraId="0A55A25E" w14:textId="477CA391" w:rsidR="002B7C4C" w:rsidRDefault="00F043A1" w:rsidP="005322E2">
            <w:pPr>
              <w:suppressAutoHyphens/>
              <w:rPr>
                <w:sz w:val="16"/>
                <w:szCs w:val="16"/>
              </w:rPr>
            </w:pPr>
            <w:r w:rsidRPr="00F043A1">
              <w:rPr>
                <w:sz w:val="16"/>
                <w:szCs w:val="16"/>
              </w:rPr>
              <w:t>Arik Klein</w:t>
            </w:r>
          </w:p>
        </w:tc>
        <w:tc>
          <w:tcPr>
            <w:tcW w:w="720" w:type="dxa"/>
            <w:shd w:val="clear" w:color="auto" w:fill="auto"/>
            <w:noWrap/>
          </w:tcPr>
          <w:p w14:paraId="12429C22" w14:textId="711D9B44" w:rsidR="002B7C4C" w:rsidRDefault="00F043A1" w:rsidP="005322E2">
            <w:pPr>
              <w:suppressAutoHyphens/>
              <w:rPr>
                <w:sz w:val="16"/>
                <w:szCs w:val="16"/>
              </w:rPr>
            </w:pPr>
            <w:r>
              <w:rPr>
                <w:sz w:val="16"/>
                <w:szCs w:val="16"/>
              </w:rPr>
              <w:t>119/46</w:t>
            </w:r>
          </w:p>
        </w:tc>
        <w:tc>
          <w:tcPr>
            <w:tcW w:w="900" w:type="dxa"/>
          </w:tcPr>
          <w:p w14:paraId="206C8FBB" w14:textId="146FD874" w:rsidR="002B7C4C" w:rsidRDefault="00F043A1" w:rsidP="005322E2">
            <w:pPr>
              <w:suppressAutoHyphens/>
              <w:rPr>
                <w:sz w:val="16"/>
                <w:szCs w:val="16"/>
              </w:rPr>
            </w:pPr>
            <w:r>
              <w:rPr>
                <w:sz w:val="16"/>
                <w:szCs w:val="16"/>
              </w:rPr>
              <w:t>9.4.2.5.1</w:t>
            </w:r>
          </w:p>
        </w:tc>
        <w:tc>
          <w:tcPr>
            <w:tcW w:w="2790" w:type="dxa"/>
            <w:shd w:val="clear" w:color="auto" w:fill="auto"/>
            <w:noWrap/>
          </w:tcPr>
          <w:p w14:paraId="7FD2C86E" w14:textId="05222BA2" w:rsidR="002B7C4C" w:rsidRPr="00A1275F" w:rsidRDefault="00F043A1" w:rsidP="005322E2">
            <w:pPr>
              <w:suppressAutoHyphens/>
              <w:rPr>
                <w:sz w:val="16"/>
                <w:szCs w:val="16"/>
              </w:rPr>
            </w:pPr>
            <w:r w:rsidRPr="00F043A1">
              <w:rPr>
                <w:sz w:val="16"/>
                <w:szCs w:val="16"/>
              </w:rPr>
              <w:t xml:space="preserve">The </w:t>
            </w:r>
            <w:proofErr w:type="spellStart"/>
            <w:r w:rsidRPr="00F043A1">
              <w:rPr>
                <w:sz w:val="16"/>
                <w:szCs w:val="16"/>
              </w:rPr>
              <w:t>bufferred</w:t>
            </w:r>
            <w:proofErr w:type="spellEnd"/>
            <w:r w:rsidRPr="00F043A1">
              <w:rPr>
                <w:sz w:val="16"/>
                <w:szCs w:val="16"/>
              </w:rPr>
              <w:t xml:space="preserve"> traffic is not delivered by the AP MLD, but by one or more APs affiliated with the AP MLD to which the non-AP MLD is associated. </w:t>
            </w:r>
            <w:proofErr w:type="spellStart"/>
            <w:r w:rsidRPr="00F043A1">
              <w:rPr>
                <w:sz w:val="16"/>
                <w:szCs w:val="16"/>
              </w:rPr>
              <w:t>Therfore</w:t>
            </w:r>
            <w:proofErr w:type="spellEnd"/>
            <w:r w:rsidRPr="00F043A1">
              <w:rPr>
                <w:sz w:val="16"/>
                <w:szCs w:val="16"/>
              </w:rPr>
              <w:t>, need to revise the following sentence "Each bit in the traffic indication virtual bitmap corresponds to traffic buffered... or for a non-AP MLD that the AP MLD with which the AP is affiliated is prepared to deliver at the time the Beacon frame is transmitted"</w:t>
            </w:r>
          </w:p>
        </w:tc>
        <w:tc>
          <w:tcPr>
            <w:tcW w:w="1710" w:type="dxa"/>
            <w:shd w:val="clear" w:color="auto" w:fill="auto"/>
            <w:noWrap/>
          </w:tcPr>
          <w:p w14:paraId="54601973" w14:textId="6C710AE7" w:rsidR="002B7C4C" w:rsidRDefault="00F043A1" w:rsidP="005322E2">
            <w:pPr>
              <w:suppressAutoHyphens/>
              <w:rPr>
                <w:sz w:val="16"/>
                <w:szCs w:val="16"/>
              </w:rPr>
            </w:pPr>
            <w:r w:rsidRPr="00F043A1">
              <w:rPr>
                <w:sz w:val="16"/>
                <w:szCs w:val="16"/>
              </w:rPr>
              <w:t xml:space="preserve">Consider revising as </w:t>
            </w:r>
            <w:proofErr w:type="spellStart"/>
            <w:r w:rsidRPr="00F043A1">
              <w:rPr>
                <w:sz w:val="16"/>
                <w:szCs w:val="16"/>
              </w:rPr>
              <w:t>follows:"Each</w:t>
            </w:r>
            <w:proofErr w:type="spellEnd"/>
            <w:r w:rsidRPr="00F043A1">
              <w:rPr>
                <w:sz w:val="16"/>
                <w:szCs w:val="16"/>
              </w:rPr>
              <w:t xml:space="preserve"> bit in the traffic indication virtual bitmap corresponds to traffic buffered... or for a non-AP MLD that *is associated with* the AP MLD, which one or more APs affiliated with it are prepared to deliver at the time the Beacon frame is transmitted"</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6A19690D" w:rsidR="000113FF" w:rsidRDefault="000113FF" w:rsidP="005322E2">
            <w:pPr>
              <w:suppressAutoHyphens/>
              <w:rPr>
                <w:bCs/>
                <w:sz w:val="16"/>
                <w:szCs w:val="16"/>
              </w:rPr>
            </w:pPr>
          </w:p>
          <w:p w14:paraId="07C66D39" w14:textId="77777777" w:rsidR="002B7C4C" w:rsidRDefault="002B7C4C" w:rsidP="005322E2">
            <w:pPr>
              <w:suppressAutoHyphens/>
              <w:rPr>
                <w:bCs/>
                <w:sz w:val="16"/>
                <w:szCs w:val="16"/>
              </w:rPr>
            </w:pPr>
          </w:p>
          <w:p w14:paraId="6258E844" w14:textId="1E804068" w:rsidR="002B7C4C" w:rsidRDefault="002B7C4C" w:rsidP="005322E2">
            <w:pPr>
              <w:suppressAutoHyphens/>
              <w:rPr>
                <w:b/>
                <w:sz w:val="16"/>
                <w:szCs w:val="16"/>
              </w:rPr>
            </w:pPr>
            <w:r>
              <w:rPr>
                <w:b/>
                <w:sz w:val="16"/>
                <w:szCs w:val="16"/>
              </w:rPr>
              <w:t xml:space="preserve">TGbe please </w:t>
            </w:r>
            <w:r w:rsidR="00734B1C">
              <w:rPr>
                <w:b/>
                <w:sz w:val="16"/>
                <w:szCs w:val="16"/>
              </w:rPr>
              <w:t xml:space="preserve">editor </w:t>
            </w:r>
            <w:r>
              <w:rPr>
                <w:b/>
                <w:sz w:val="16"/>
                <w:szCs w:val="16"/>
              </w:rPr>
              <w:t>implement changes as shown in doc 11-21/</w:t>
            </w:r>
            <w:r w:rsidR="00704DDA">
              <w:rPr>
                <w:b/>
                <w:sz w:val="16"/>
                <w:szCs w:val="16"/>
              </w:rPr>
              <w:t>1446</w:t>
            </w:r>
            <w:r>
              <w:rPr>
                <w:b/>
                <w:sz w:val="16"/>
                <w:szCs w:val="16"/>
              </w:rPr>
              <w:t>r</w:t>
            </w:r>
            <w:r w:rsidR="00734B1C">
              <w:rPr>
                <w:b/>
                <w:sz w:val="16"/>
                <w:szCs w:val="16"/>
              </w:rPr>
              <w:t>0</w:t>
            </w:r>
            <w:r>
              <w:rPr>
                <w:b/>
                <w:sz w:val="16"/>
                <w:szCs w:val="16"/>
              </w:rPr>
              <w:t xml:space="preserve"> tagged as </w:t>
            </w:r>
            <w:r w:rsidR="00BA45BB">
              <w:rPr>
                <w:b/>
                <w:sz w:val="16"/>
                <w:szCs w:val="16"/>
              </w:rPr>
              <w:t>#</w:t>
            </w:r>
            <w:r w:rsidR="00C94024">
              <w:rPr>
                <w:b/>
                <w:sz w:val="16"/>
                <w:szCs w:val="16"/>
              </w:rPr>
              <w:t>4</w:t>
            </w:r>
            <w:r w:rsidR="00F043A1">
              <w:rPr>
                <w:b/>
                <w:sz w:val="16"/>
                <w:szCs w:val="16"/>
              </w:rPr>
              <w:t>333</w:t>
            </w:r>
            <w:r>
              <w:rPr>
                <w:b/>
                <w:sz w:val="16"/>
                <w:szCs w:val="16"/>
              </w:rPr>
              <w:t>.</w:t>
            </w:r>
          </w:p>
        </w:tc>
      </w:tr>
      <w:tr w:rsidR="00F043A1" w14:paraId="4F500998" w14:textId="77777777" w:rsidTr="005322E2">
        <w:trPr>
          <w:trHeight w:val="220"/>
          <w:jc w:val="center"/>
        </w:trPr>
        <w:tc>
          <w:tcPr>
            <w:tcW w:w="625" w:type="dxa"/>
            <w:shd w:val="clear" w:color="auto" w:fill="auto"/>
            <w:noWrap/>
          </w:tcPr>
          <w:p w14:paraId="66E0249A" w14:textId="770C94D4" w:rsidR="00F043A1" w:rsidRDefault="00F043A1" w:rsidP="00F043A1">
            <w:pPr>
              <w:suppressAutoHyphens/>
              <w:rPr>
                <w:color w:val="000000" w:themeColor="text1"/>
                <w:sz w:val="16"/>
                <w:szCs w:val="16"/>
              </w:rPr>
            </w:pPr>
            <w:r>
              <w:rPr>
                <w:color w:val="000000" w:themeColor="text1"/>
                <w:sz w:val="16"/>
                <w:szCs w:val="16"/>
              </w:rPr>
              <w:t>4334</w:t>
            </w:r>
          </w:p>
        </w:tc>
        <w:tc>
          <w:tcPr>
            <w:tcW w:w="1080" w:type="dxa"/>
          </w:tcPr>
          <w:p w14:paraId="3FE91B43" w14:textId="3826EFA6" w:rsidR="00F043A1" w:rsidRPr="00734B1C" w:rsidRDefault="00F043A1" w:rsidP="00F043A1">
            <w:pPr>
              <w:suppressAutoHyphens/>
              <w:rPr>
                <w:sz w:val="16"/>
                <w:szCs w:val="16"/>
              </w:rPr>
            </w:pPr>
            <w:r w:rsidRPr="00F043A1">
              <w:rPr>
                <w:sz w:val="16"/>
                <w:szCs w:val="16"/>
              </w:rPr>
              <w:t>Arik Klein</w:t>
            </w:r>
          </w:p>
        </w:tc>
        <w:tc>
          <w:tcPr>
            <w:tcW w:w="720" w:type="dxa"/>
            <w:shd w:val="clear" w:color="auto" w:fill="auto"/>
            <w:noWrap/>
          </w:tcPr>
          <w:p w14:paraId="6CC7A1B8" w14:textId="667131B5" w:rsidR="00F043A1" w:rsidRDefault="00F043A1" w:rsidP="00F043A1">
            <w:pPr>
              <w:suppressAutoHyphens/>
              <w:rPr>
                <w:sz w:val="16"/>
                <w:szCs w:val="16"/>
              </w:rPr>
            </w:pPr>
            <w:r>
              <w:rPr>
                <w:sz w:val="16"/>
                <w:szCs w:val="16"/>
              </w:rPr>
              <w:t>119/52</w:t>
            </w:r>
          </w:p>
        </w:tc>
        <w:tc>
          <w:tcPr>
            <w:tcW w:w="900" w:type="dxa"/>
          </w:tcPr>
          <w:p w14:paraId="4193FB84" w14:textId="7A3B404B" w:rsidR="00F043A1" w:rsidRPr="00C94024" w:rsidRDefault="00F043A1" w:rsidP="00F043A1">
            <w:pPr>
              <w:suppressAutoHyphens/>
              <w:rPr>
                <w:sz w:val="16"/>
                <w:szCs w:val="16"/>
              </w:rPr>
            </w:pPr>
            <w:r>
              <w:rPr>
                <w:sz w:val="16"/>
                <w:szCs w:val="16"/>
              </w:rPr>
              <w:t>9.4.2.5.1</w:t>
            </w:r>
          </w:p>
        </w:tc>
        <w:tc>
          <w:tcPr>
            <w:tcW w:w="2790" w:type="dxa"/>
            <w:shd w:val="clear" w:color="auto" w:fill="auto"/>
            <w:noWrap/>
          </w:tcPr>
          <w:p w14:paraId="6524D18A" w14:textId="7B7F8F47" w:rsidR="00F043A1" w:rsidRPr="00C94024" w:rsidRDefault="00F043A1" w:rsidP="00F043A1">
            <w:pPr>
              <w:suppressAutoHyphens/>
              <w:rPr>
                <w:sz w:val="16"/>
                <w:szCs w:val="16"/>
              </w:rPr>
            </w:pPr>
            <w:r w:rsidRPr="00F043A1">
              <w:rPr>
                <w:sz w:val="16"/>
                <w:szCs w:val="16"/>
              </w:rPr>
              <w:t>The sentence needs to set the exact requirements when the bit number N in the traffic virtual bitmap is set to 1 for the MLD case</w:t>
            </w:r>
          </w:p>
        </w:tc>
        <w:tc>
          <w:tcPr>
            <w:tcW w:w="1710" w:type="dxa"/>
            <w:shd w:val="clear" w:color="auto" w:fill="auto"/>
            <w:noWrap/>
          </w:tcPr>
          <w:p w14:paraId="50878C20" w14:textId="11E23B63" w:rsidR="00F043A1" w:rsidRPr="00C94024" w:rsidRDefault="00F043A1" w:rsidP="00F043A1">
            <w:pPr>
              <w:suppressAutoHyphens/>
              <w:rPr>
                <w:sz w:val="16"/>
                <w:szCs w:val="16"/>
              </w:rPr>
            </w:pPr>
            <w:r w:rsidRPr="00F043A1">
              <w:rPr>
                <w:sz w:val="16"/>
                <w:szCs w:val="16"/>
              </w:rPr>
              <w:t>consider adding the following sentence after the existing sentence: "If none of STAs affiliated with non-AP MLD are using APSD, and any individually addressed MSDUs/MMPDUs for that non-AP MLD are buffered and any of the APs affiliated with AP MLD associated with the non-AP MLD is prepared to deliver them, then bit number N in the traffic indication virtual bitmap is 1"</w:t>
            </w:r>
          </w:p>
        </w:tc>
        <w:tc>
          <w:tcPr>
            <w:tcW w:w="3150" w:type="dxa"/>
            <w:shd w:val="clear" w:color="auto" w:fill="auto"/>
          </w:tcPr>
          <w:p w14:paraId="5DB6B63D" w14:textId="77777777" w:rsidR="00F043A1" w:rsidRDefault="00F043A1" w:rsidP="00F043A1">
            <w:pPr>
              <w:suppressAutoHyphens/>
              <w:rPr>
                <w:b/>
                <w:sz w:val="16"/>
                <w:szCs w:val="16"/>
              </w:rPr>
            </w:pPr>
            <w:r>
              <w:rPr>
                <w:b/>
                <w:sz w:val="16"/>
                <w:szCs w:val="16"/>
              </w:rPr>
              <w:t>Revised</w:t>
            </w:r>
          </w:p>
          <w:p w14:paraId="457A3493" w14:textId="77777777" w:rsidR="00F043A1" w:rsidRDefault="00F043A1" w:rsidP="00F043A1">
            <w:pPr>
              <w:suppressAutoHyphens/>
              <w:rPr>
                <w:b/>
                <w:sz w:val="16"/>
                <w:szCs w:val="16"/>
              </w:rPr>
            </w:pPr>
          </w:p>
          <w:p w14:paraId="7C3FD340" w14:textId="77777777" w:rsidR="00F043A1" w:rsidRDefault="00F043A1" w:rsidP="00F043A1">
            <w:pPr>
              <w:suppressAutoHyphens/>
              <w:rPr>
                <w:bCs/>
                <w:sz w:val="16"/>
                <w:szCs w:val="16"/>
              </w:rPr>
            </w:pPr>
            <w:r>
              <w:rPr>
                <w:bCs/>
                <w:sz w:val="16"/>
                <w:szCs w:val="16"/>
              </w:rPr>
              <w:t>Agree in principle with the comment.</w:t>
            </w:r>
          </w:p>
          <w:p w14:paraId="37983503" w14:textId="3537B6DA" w:rsidR="00F043A1" w:rsidRDefault="00F043A1" w:rsidP="00F043A1">
            <w:pPr>
              <w:suppressAutoHyphens/>
              <w:rPr>
                <w:bCs/>
                <w:sz w:val="16"/>
                <w:szCs w:val="16"/>
              </w:rPr>
            </w:pPr>
            <w:r>
              <w:rPr>
                <w:bCs/>
                <w:sz w:val="16"/>
                <w:szCs w:val="16"/>
              </w:rPr>
              <w:t xml:space="preserve">Need to add </w:t>
            </w:r>
            <w:r w:rsidR="008207AF">
              <w:rPr>
                <w:bCs/>
                <w:sz w:val="16"/>
                <w:szCs w:val="16"/>
                <w:lang w:val="en-US" w:bidi="he-IL"/>
              </w:rPr>
              <w:t xml:space="preserve">the </w:t>
            </w:r>
            <w:r w:rsidR="0081465E">
              <w:rPr>
                <w:bCs/>
                <w:sz w:val="16"/>
                <w:szCs w:val="16"/>
              </w:rPr>
              <w:t xml:space="preserve">corresponding requirement for the MLD case for the cases specified in section 9.4.2.5.1 regarding the indication of bit N in the bitmap included in the TIM element </w:t>
            </w:r>
          </w:p>
          <w:p w14:paraId="65368A2E" w14:textId="77777777" w:rsidR="00F043A1" w:rsidRDefault="00F043A1" w:rsidP="00F043A1">
            <w:pPr>
              <w:suppressAutoHyphens/>
              <w:rPr>
                <w:bCs/>
                <w:sz w:val="16"/>
                <w:szCs w:val="16"/>
              </w:rPr>
            </w:pPr>
          </w:p>
          <w:p w14:paraId="7B177E2A" w14:textId="0919FB2B" w:rsidR="00F043A1" w:rsidRDefault="00F043A1" w:rsidP="00F043A1">
            <w:pPr>
              <w:suppressAutoHyphens/>
              <w:rPr>
                <w:b/>
                <w:sz w:val="16"/>
                <w:szCs w:val="16"/>
              </w:rPr>
            </w:pPr>
            <w:r>
              <w:rPr>
                <w:b/>
                <w:sz w:val="16"/>
                <w:szCs w:val="16"/>
              </w:rPr>
              <w:t>TGbe please editor implement changes as shown in doc 11-21/</w:t>
            </w:r>
            <w:r w:rsidR="00704DDA">
              <w:rPr>
                <w:b/>
                <w:sz w:val="16"/>
                <w:szCs w:val="16"/>
              </w:rPr>
              <w:t>1446</w:t>
            </w:r>
            <w:r>
              <w:rPr>
                <w:b/>
                <w:sz w:val="16"/>
                <w:szCs w:val="16"/>
              </w:rPr>
              <w:t xml:space="preserve">r0 tagged as </w:t>
            </w:r>
            <w:r w:rsidR="0081465E">
              <w:rPr>
                <w:b/>
                <w:sz w:val="16"/>
                <w:szCs w:val="16"/>
              </w:rPr>
              <w:t>#</w:t>
            </w:r>
            <w:r>
              <w:rPr>
                <w:b/>
                <w:sz w:val="16"/>
                <w:szCs w:val="16"/>
              </w:rPr>
              <w:t>4334.</w:t>
            </w:r>
          </w:p>
        </w:tc>
      </w:tr>
      <w:tr w:rsidR="00F043A1" w14:paraId="5C05B170" w14:textId="77777777" w:rsidTr="005322E2">
        <w:trPr>
          <w:trHeight w:val="220"/>
          <w:jc w:val="center"/>
        </w:trPr>
        <w:tc>
          <w:tcPr>
            <w:tcW w:w="625" w:type="dxa"/>
            <w:shd w:val="clear" w:color="auto" w:fill="auto"/>
            <w:noWrap/>
          </w:tcPr>
          <w:p w14:paraId="31BD06F0" w14:textId="384C9BB2" w:rsidR="00F043A1" w:rsidRDefault="00F043A1" w:rsidP="00F043A1">
            <w:pPr>
              <w:suppressAutoHyphens/>
              <w:rPr>
                <w:color w:val="000000" w:themeColor="text1"/>
                <w:sz w:val="16"/>
                <w:szCs w:val="16"/>
              </w:rPr>
            </w:pPr>
            <w:r>
              <w:rPr>
                <w:color w:val="000000" w:themeColor="text1"/>
                <w:sz w:val="16"/>
                <w:szCs w:val="16"/>
              </w:rPr>
              <w:t>4335</w:t>
            </w:r>
          </w:p>
        </w:tc>
        <w:tc>
          <w:tcPr>
            <w:tcW w:w="1080" w:type="dxa"/>
          </w:tcPr>
          <w:p w14:paraId="3BBFE879" w14:textId="2E4BD792" w:rsidR="00F043A1" w:rsidRPr="00734B1C" w:rsidRDefault="00F043A1" w:rsidP="00F043A1">
            <w:pPr>
              <w:suppressAutoHyphens/>
              <w:rPr>
                <w:sz w:val="16"/>
                <w:szCs w:val="16"/>
              </w:rPr>
            </w:pPr>
            <w:r w:rsidRPr="00F043A1">
              <w:rPr>
                <w:sz w:val="16"/>
                <w:szCs w:val="16"/>
              </w:rPr>
              <w:t>Arik Klein</w:t>
            </w:r>
          </w:p>
        </w:tc>
        <w:tc>
          <w:tcPr>
            <w:tcW w:w="720" w:type="dxa"/>
            <w:shd w:val="clear" w:color="auto" w:fill="auto"/>
            <w:noWrap/>
          </w:tcPr>
          <w:p w14:paraId="4C464824" w14:textId="676A3545" w:rsidR="00F043A1" w:rsidRDefault="00F043A1" w:rsidP="00F043A1">
            <w:pPr>
              <w:suppressAutoHyphens/>
              <w:rPr>
                <w:sz w:val="16"/>
                <w:szCs w:val="16"/>
              </w:rPr>
            </w:pPr>
            <w:r>
              <w:rPr>
                <w:sz w:val="16"/>
                <w:szCs w:val="16"/>
              </w:rPr>
              <w:t>119/55</w:t>
            </w:r>
          </w:p>
        </w:tc>
        <w:tc>
          <w:tcPr>
            <w:tcW w:w="900" w:type="dxa"/>
          </w:tcPr>
          <w:p w14:paraId="3F4A7348" w14:textId="32335C58" w:rsidR="00F043A1" w:rsidRPr="00A008A4" w:rsidRDefault="00F043A1" w:rsidP="00F043A1">
            <w:pPr>
              <w:suppressAutoHyphens/>
              <w:rPr>
                <w:sz w:val="16"/>
                <w:szCs w:val="16"/>
              </w:rPr>
            </w:pPr>
            <w:r>
              <w:rPr>
                <w:sz w:val="16"/>
                <w:szCs w:val="16"/>
              </w:rPr>
              <w:t>9.4.2.5.1</w:t>
            </w:r>
          </w:p>
        </w:tc>
        <w:tc>
          <w:tcPr>
            <w:tcW w:w="2790" w:type="dxa"/>
            <w:shd w:val="clear" w:color="auto" w:fill="auto"/>
            <w:noWrap/>
          </w:tcPr>
          <w:p w14:paraId="263561B5" w14:textId="0C6E49DE" w:rsidR="00F043A1" w:rsidRPr="00A008A4" w:rsidRDefault="00F043A1" w:rsidP="00F043A1">
            <w:pPr>
              <w:suppressAutoHyphens/>
              <w:rPr>
                <w:sz w:val="16"/>
                <w:szCs w:val="16"/>
              </w:rPr>
            </w:pPr>
            <w:r w:rsidRPr="00F043A1">
              <w:rPr>
                <w:sz w:val="16"/>
                <w:szCs w:val="16"/>
              </w:rPr>
              <w:t>The sentence needs to set the exact requirements when the bit number N in the traffic virtual bitmap is set to 1 for the MLD case</w:t>
            </w:r>
          </w:p>
        </w:tc>
        <w:tc>
          <w:tcPr>
            <w:tcW w:w="1710" w:type="dxa"/>
            <w:shd w:val="clear" w:color="auto" w:fill="auto"/>
            <w:noWrap/>
          </w:tcPr>
          <w:p w14:paraId="68F21A58" w14:textId="6A623C73" w:rsidR="00F043A1" w:rsidRPr="00A008A4" w:rsidRDefault="00F043A1" w:rsidP="00F043A1">
            <w:pPr>
              <w:suppressAutoHyphens/>
              <w:rPr>
                <w:sz w:val="16"/>
                <w:szCs w:val="16"/>
              </w:rPr>
            </w:pPr>
            <w:r w:rsidRPr="00F043A1">
              <w:rPr>
                <w:sz w:val="16"/>
                <w:szCs w:val="16"/>
              </w:rPr>
              <w:t xml:space="preserve">consider adding the following sentence after the existing sentence: "If all STAs affiliated with non-AP MLD are using APSD, and any individually addressed MSDUs/MMPDUs for that non-AP MLD are buffered in at least one </w:t>
            </w:r>
            <w:proofErr w:type="spellStart"/>
            <w:r w:rsidRPr="00F043A1">
              <w:rPr>
                <w:sz w:val="16"/>
                <w:szCs w:val="16"/>
              </w:rPr>
              <w:t>nondelivery</w:t>
            </w:r>
            <w:proofErr w:type="spellEnd"/>
            <w:r w:rsidRPr="00F043A1">
              <w:rPr>
                <w:sz w:val="16"/>
                <w:szCs w:val="16"/>
              </w:rPr>
              <w:t xml:space="preserve">-enabled AC (if there exists at </w:t>
            </w:r>
            <w:r w:rsidRPr="00F043A1">
              <w:rPr>
                <w:sz w:val="16"/>
                <w:szCs w:val="16"/>
              </w:rPr>
              <w:lastRenderedPageBreak/>
              <w:t xml:space="preserve">least one </w:t>
            </w:r>
            <w:proofErr w:type="spellStart"/>
            <w:r w:rsidRPr="00F043A1">
              <w:rPr>
                <w:sz w:val="16"/>
                <w:szCs w:val="16"/>
              </w:rPr>
              <w:t>nondelivery</w:t>
            </w:r>
            <w:proofErr w:type="spellEnd"/>
            <w:r w:rsidRPr="00F043A1">
              <w:rPr>
                <w:sz w:val="16"/>
                <w:szCs w:val="16"/>
              </w:rPr>
              <w:t>-enabled AC), then bit number N in the traffic indication virtual bitmap is 1"</w:t>
            </w:r>
          </w:p>
        </w:tc>
        <w:tc>
          <w:tcPr>
            <w:tcW w:w="3150" w:type="dxa"/>
            <w:shd w:val="clear" w:color="auto" w:fill="auto"/>
          </w:tcPr>
          <w:p w14:paraId="380EA8FE" w14:textId="77777777" w:rsidR="00F043A1" w:rsidRDefault="00F043A1" w:rsidP="00F043A1">
            <w:pPr>
              <w:suppressAutoHyphens/>
              <w:rPr>
                <w:b/>
                <w:sz w:val="16"/>
                <w:szCs w:val="16"/>
              </w:rPr>
            </w:pPr>
            <w:r>
              <w:rPr>
                <w:b/>
                <w:sz w:val="16"/>
                <w:szCs w:val="16"/>
              </w:rPr>
              <w:lastRenderedPageBreak/>
              <w:t>Revised</w:t>
            </w:r>
          </w:p>
          <w:p w14:paraId="2575E6CD" w14:textId="77777777" w:rsidR="00F043A1" w:rsidRDefault="00F043A1" w:rsidP="00F043A1">
            <w:pPr>
              <w:suppressAutoHyphens/>
              <w:rPr>
                <w:b/>
                <w:sz w:val="16"/>
                <w:szCs w:val="16"/>
              </w:rPr>
            </w:pPr>
          </w:p>
          <w:p w14:paraId="372407BC" w14:textId="77777777" w:rsidR="00F043A1" w:rsidRDefault="00F043A1" w:rsidP="00F043A1">
            <w:pPr>
              <w:suppressAutoHyphens/>
              <w:rPr>
                <w:bCs/>
                <w:sz w:val="16"/>
                <w:szCs w:val="16"/>
              </w:rPr>
            </w:pPr>
            <w:r>
              <w:rPr>
                <w:bCs/>
                <w:sz w:val="16"/>
                <w:szCs w:val="16"/>
              </w:rPr>
              <w:t>Agree in principle with the comment.</w:t>
            </w:r>
          </w:p>
          <w:p w14:paraId="7C499926" w14:textId="4FAE58DD" w:rsidR="00F043A1" w:rsidRDefault="00F043A1" w:rsidP="00F043A1">
            <w:pPr>
              <w:suppressAutoHyphens/>
              <w:rPr>
                <w:bCs/>
                <w:sz w:val="16"/>
                <w:szCs w:val="16"/>
              </w:rPr>
            </w:pPr>
            <w:r>
              <w:rPr>
                <w:bCs/>
                <w:sz w:val="16"/>
                <w:szCs w:val="16"/>
              </w:rPr>
              <w:t xml:space="preserve">Need to </w:t>
            </w:r>
            <w:r w:rsidR="006B4A44">
              <w:rPr>
                <w:bCs/>
                <w:sz w:val="16"/>
                <w:szCs w:val="16"/>
              </w:rPr>
              <w:t>modify the current condition for the non-AP STA affiliated with non-AP MLD. The requirement applies</w:t>
            </w:r>
            <w:r w:rsidR="008207AF">
              <w:rPr>
                <w:bCs/>
                <w:sz w:val="16"/>
                <w:szCs w:val="16"/>
              </w:rPr>
              <w:t xml:space="preserve"> to each </w:t>
            </w:r>
            <w:r w:rsidR="00830EE2">
              <w:rPr>
                <w:bCs/>
                <w:sz w:val="16"/>
                <w:szCs w:val="16"/>
              </w:rPr>
              <w:t>individual</w:t>
            </w:r>
            <w:r w:rsidR="006B4A44">
              <w:rPr>
                <w:bCs/>
                <w:sz w:val="16"/>
                <w:szCs w:val="16"/>
              </w:rPr>
              <w:t xml:space="preserve"> affiliated non-AP STA</w:t>
            </w:r>
            <w:r w:rsidR="00830EE2">
              <w:rPr>
                <w:bCs/>
                <w:sz w:val="16"/>
                <w:szCs w:val="16"/>
              </w:rPr>
              <w:t>.</w:t>
            </w:r>
          </w:p>
          <w:p w14:paraId="2E854F8D" w14:textId="77777777" w:rsidR="00F043A1" w:rsidRDefault="00F043A1" w:rsidP="00F043A1">
            <w:pPr>
              <w:suppressAutoHyphens/>
              <w:rPr>
                <w:bCs/>
                <w:sz w:val="16"/>
                <w:szCs w:val="16"/>
              </w:rPr>
            </w:pPr>
          </w:p>
          <w:p w14:paraId="2AE987A6" w14:textId="639F3914" w:rsidR="00F043A1" w:rsidRDefault="00F043A1" w:rsidP="00F043A1">
            <w:pPr>
              <w:suppressAutoHyphens/>
              <w:rPr>
                <w:b/>
                <w:sz w:val="16"/>
                <w:szCs w:val="16"/>
              </w:rPr>
            </w:pPr>
            <w:r>
              <w:rPr>
                <w:b/>
                <w:sz w:val="16"/>
                <w:szCs w:val="16"/>
              </w:rPr>
              <w:t>TGbe please editor implement changes as shown in doc 11-21/</w:t>
            </w:r>
            <w:r w:rsidR="00704DDA">
              <w:rPr>
                <w:b/>
                <w:sz w:val="16"/>
                <w:szCs w:val="16"/>
              </w:rPr>
              <w:t>1446</w:t>
            </w:r>
            <w:r>
              <w:rPr>
                <w:b/>
                <w:sz w:val="16"/>
                <w:szCs w:val="16"/>
              </w:rPr>
              <w:t xml:space="preserve">r0 tagged as </w:t>
            </w:r>
            <w:r w:rsidR="00830EE2">
              <w:rPr>
                <w:b/>
                <w:sz w:val="16"/>
                <w:szCs w:val="16"/>
              </w:rPr>
              <w:t>#</w:t>
            </w:r>
            <w:r>
              <w:rPr>
                <w:b/>
                <w:sz w:val="16"/>
                <w:szCs w:val="16"/>
              </w:rPr>
              <w:t>4335.</w:t>
            </w:r>
          </w:p>
        </w:tc>
      </w:tr>
      <w:tr w:rsidR="00F043A1" w14:paraId="117C5566" w14:textId="77777777" w:rsidTr="005322E2">
        <w:trPr>
          <w:trHeight w:val="220"/>
          <w:jc w:val="center"/>
        </w:trPr>
        <w:tc>
          <w:tcPr>
            <w:tcW w:w="625" w:type="dxa"/>
            <w:shd w:val="clear" w:color="auto" w:fill="auto"/>
            <w:noWrap/>
          </w:tcPr>
          <w:p w14:paraId="4C786DCC" w14:textId="1ECC5BF4" w:rsidR="00F043A1" w:rsidRDefault="00F043A1" w:rsidP="00F043A1">
            <w:pPr>
              <w:suppressAutoHyphens/>
              <w:rPr>
                <w:color w:val="000000" w:themeColor="text1"/>
                <w:sz w:val="16"/>
                <w:szCs w:val="16"/>
              </w:rPr>
            </w:pPr>
            <w:r>
              <w:rPr>
                <w:color w:val="000000" w:themeColor="text1"/>
                <w:sz w:val="16"/>
                <w:szCs w:val="16"/>
              </w:rPr>
              <w:t>4336</w:t>
            </w:r>
          </w:p>
        </w:tc>
        <w:tc>
          <w:tcPr>
            <w:tcW w:w="1080" w:type="dxa"/>
          </w:tcPr>
          <w:p w14:paraId="4318F61D" w14:textId="34E698C3" w:rsidR="00F043A1" w:rsidRPr="00734B1C" w:rsidRDefault="00F043A1" w:rsidP="00F043A1">
            <w:pPr>
              <w:suppressAutoHyphens/>
              <w:rPr>
                <w:sz w:val="16"/>
                <w:szCs w:val="16"/>
              </w:rPr>
            </w:pPr>
            <w:r w:rsidRPr="00F043A1">
              <w:rPr>
                <w:sz w:val="16"/>
                <w:szCs w:val="16"/>
              </w:rPr>
              <w:t>Arik Klein</w:t>
            </w:r>
          </w:p>
        </w:tc>
        <w:tc>
          <w:tcPr>
            <w:tcW w:w="720" w:type="dxa"/>
            <w:shd w:val="clear" w:color="auto" w:fill="auto"/>
            <w:noWrap/>
          </w:tcPr>
          <w:p w14:paraId="2FA6898F" w14:textId="2A35848C" w:rsidR="00F043A1" w:rsidRDefault="00F043A1" w:rsidP="00F043A1">
            <w:pPr>
              <w:suppressAutoHyphens/>
              <w:rPr>
                <w:sz w:val="16"/>
                <w:szCs w:val="16"/>
              </w:rPr>
            </w:pPr>
            <w:r>
              <w:rPr>
                <w:sz w:val="16"/>
                <w:szCs w:val="16"/>
              </w:rPr>
              <w:t>119/</w:t>
            </w:r>
            <w:r w:rsidR="000F1074">
              <w:rPr>
                <w:sz w:val="16"/>
                <w:szCs w:val="16"/>
              </w:rPr>
              <w:t>61</w:t>
            </w:r>
          </w:p>
        </w:tc>
        <w:tc>
          <w:tcPr>
            <w:tcW w:w="900" w:type="dxa"/>
          </w:tcPr>
          <w:p w14:paraId="22F7F051" w14:textId="752A7820" w:rsidR="00F043A1" w:rsidRPr="00A008A4" w:rsidRDefault="00F043A1" w:rsidP="00F043A1">
            <w:pPr>
              <w:suppressAutoHyphens/>
              <w:rPr>
                <w:sz w:val="16"/>
                <w:szCs w:val="16"/>
              </w:rPr>
            </w:pPr>
            <w:r>
              <w:rPr>
                <w:sz w:val="16"/>
                <w:szCs w:val="16"/>
              </w:rPr>
              <w:t>9.4.2.5.1</w:t>
            </w:r>
          </w:p>
        </w:tc>
        <w:tc>
          <w:tcPr>
            <w:tcW w:w="2790" w:type="dxa"/>
            <w:shd w:val="clear" w:color="auto" w:fill="auto"/>
            <w:noWrap/>
          </w:tcPr>
          <w:p w14:paraId="1CCB2433" w14:textId="1E738BED" w:rsidR="00F043A1" w:rsidRPr="00A008A4" w:rsidRDefault="000F1074" w:rsidP="00F043A1">
            <w:pPr>
              <w:suppressAutoHyphens/>
              <w:rPr>
                <w:sz w:val="16"/>
                <w:szCs w:val="16"/>
              </w:rPr>
            </w:pPr>
            <w:r w:rsidRPr="000F1074">
              <w:rPr>
                <w:sz w:val="16"/>
                <w:szCs w:val="16"/>
              </w:rPr>
              <w:t>The sentence needs to set the exact requirements when the bit number N in the traffic virtual bitmap is set to 1 for the MLD case</w:t>
            </w:r>
          </w:p>
        </w:tc>
        <w:tc>
          <w:tcPr>
            <w:tcW w:w="1710" w:type="dxa"/>
            <w:shd w:val="clear" w:color="auto" w:fill="auto"/>
            <w:noWrap/>
          </w:tcPr>
          <w:p w14:paraId="38388B06" w14:textId="396AC829" w:rsidR="00F043A1" w:rsidRPr="00A008A4" w:rsidRDefault="000F1074" w:rsidP="00F043A1">
            <w:pPr>
              <w:suppressAutoHyphens/>
              <w:rPr>
                <w:sz w:val="16"/>
                <w:szCs w:val="16"/>
              </w:rPr>
            </w:pPr>
            <w:r w:rsidRPr="000F1074">
              <w:rPr>
                <w:sz w:val="16"/>
                <w:szCs w:val="16"/>
              </w:rPr>
              <w:t>consider adding the following sentence after the existing sentence: "If all STAs affiliated with non-AP MLD are using APSD, all ACs are delivery-enabled, and any individually addressed MSDUs/MMPDUs for that non-AP MLD are buffered in any AC, then bit number N in the traffic indication virtual bitmap is 1"</w:t>
            </w:r>
          </w:p>
        </w:tc>
        <w:tc>
          <w:tcPr>
            <w:tcW w:w="3150" w:type="dxa"/>
            <w:shd w:val="clear" w:color="auto" w:fill="auto"/>
          </w:tcPr>
          <w:p w14:paraId="35E61E8F" w14:textId="77777777" w:rsidR="00F043A1" w:rsidRDefault="00F043A1" w:rsidP="00F043A1">
            <w:pPr>
              <w:suppressAutoHyphens/>
              <w:rPr>
                <w:b/>
                <w:sz w:val="16"/>
                <w:szCs w:val="16"/>
              </w:rPr>
            </w:pPr>
            <w:r>
              <w:rPr>
                <w:b/>
                <w:sz w:val="16"/>
                <w:szCs w:val="16"/>
              </w:rPr>
              <w:t>Revised</w:t>
            </w:r>
          </w:p>
          <w:p w14:paraId="582F24A5" w14:textId="77777777" w:rsidR="00F043A1" w:rsidRDefault="00F043A1" w:rsidP="00F043A1">
            <w:pPr>
              <w:suppressAutoHyphens/>
              <w:rPr>
                <w:b/>
                <w:sz w:val="16"/>
                <w:szCs w:val="16"/>
              </w:rPr>
            </w:pPr>
          </w:p>
          <w:p w14:paraId="239DBFD6" w14:textId="77777777" w:rsidR="00F043A1" w:rsidRDefault="00F043A1" w:rsidP="00F043A1">
            <w:pPr>
              <w:suppressAutoHyphens/>
              <w:rPr>
                <w:bCs/>
                <w:sz w:val="16"/>
                <w:szCs w:val="16"/>
              </w:rPr>
            </w:pPr>
            <w:r>
              <w:rPr>
                <w:bCs/>
                <w:sz w:val="16"/>
                <w:szCs w:val="16"/>
              </w:rPr>
              <w:t>Agree in principle with the comment.</w:t>
            </w:r>
          </w:p>
          <w:p w14:paraId="75D52BD0" w14:textId="1B9C21EC" w:rsidR="00F043A1" w:rsidRDefault="00AE2237" w:rsidP="00F043A1">
            <w:pPr>
              <w:suppressAutoHyphens/>
              <w:rPr>
                <w:bCs/>
                <w:sz w:val="16"/>
                <w:szCs w:val="16"/>
              </w:rPr>
            </w:pPr>
            <w:r>
              <w:rPr>
                <w:bCs/>
                <w:sz w:val="16"/>
                <w:szCs w:val="16"/>
              </w:rPr>
              <w:t xml:space="preserve">Need to modify the current condition for the non-AP STA affiliated with non-AP MLD. The requirement applies </w:t>
            </w:r>
            <w:r w:rsidR="008207AF">
              <w:rPr>
                <w:bCs/>
                <w:sz w:val="16"/>
                <w:szCs w:val="16"/>
              </w:rPr>
              <w:t>to</w:t>
            </w:r>
            <w:r>
              <w:rPr>
                <w:bCs/>
                <w:sz w:val="16"/>
                <w:szCs w:val="16"/>
              </w:rPr>
              <w:t xml:space="preserve"> each</w:t>
            </w:r>
            <w:r w:rsidR="008207AF">
              <w:rPr>
                <w:bCs/>
                <w:sz w:val="16"/>
                <w:szCs w:val="16"/>
              </w:rPr>
              <w:t xml:space="preserve"> </w:t>
            </w:r>
            <w:proofErr w:type="gramStart"/>
            <w:r w:rsidR="008207AF">
              <w:rPr>
                <w:bCs/>
                <w:sz w:val="16"/>
                <w:szCs w:val="16"/>
              </w:rPr>
              <w:t xml:space="preserve">individual </w:t>
            </w:r>
            <w:r>
              <w:rPr>
                <w:bCs/>
                <w:sz w:val="16"/>
                <w:szCs w:val="16"/>
              </w:rPr>
              <w:t xml:space="preserve"> of</w:t>
            </w:r>
            <w:proofErr w:type="gramEnd"/>
            <w:r>
              <w:rPr>
                <w:bCs/>
                <w:sz w:val="16"/>
                <w:szCs w:val="16"/>
              </w:rPr>
              <w:t xml:space="preserve"> the affiliated non-AP STA</w:t>
            </w:r>
            <w:r w:rsidR="00F043A1">
              <w:rPr>
                <w:bCs/>
                <w:sz w:val="16"/>
                <w:szCs w:val="16"/>
              </w:rPr>
              <w:t>.</w:t>
            </w:r>
          </w:p>
          <w:p w14:paraId="0DFEB7D0" w14:textId="77777777" w:rsidR="00F043A1" w:rsidRDefault="00F043A1" w:rsidP="00F043A1">
            <w:pPr>
              <w:suppressAutoHyphens/>
              <w:rPr>
                <w:bCs/>
                <w:sz w:val="16"/>
                <w:szCs w:val="16"/>
              </w:rPr>
            </w:pPr>
          </w:p>
          <w:p w14:paraId="6C3A3E7E" w14:textId="1621737C" w:rsidR="00F043A1" w:rsidRDefault="00F043A1" w:rsidP="00F043A1">
            <w:pPr>
              <w:suppressAutoHyphens/>
              <w:rPr>
                <w:b/>
                <w:sz w:val="16"/>
                <w:szCs w:val="16"/>
              </w:rPr>
            </w:pPr>
            <w:r>
              <w:rPr>
                <w:b/>
                <w:sz w:val="16"/>
                <w:szCs w:val="16"/>
              </w:rPr>
              <w:t>TGbe please editor implement changes as shown in doc 11-21/</w:t>
            </w:r>
            <w:r w:rsidR="00704DDA">
              <w:rPr>
                <w:b/>
                <w:sz w:val="16"/>
                <w:szCs w:val="16"/>
              </w:rPr>
              <w:t>1446</w:t>
            </w:r>
            <w:r>
              <w:rPr>
                <w:b/>
                <w:sz w:val="16"/>
                <w:szCs w:val="16"/>
              </w:rPr>
              <w:t xml:space="preserve">r0 tagged as </w:t>
            </w:r>
            <w:r w:rsidR="00830EE2">
              <w:rPr>
                <w:b/>
                <w:sz w:val="16"/>
                <w:szCs w:val="16"/>
              </w:rPr>
              <w:t>#</w:t>
            </w:r>
            <w:r>
              <w:rPr>
                <w:b/>
                <w:sz w:val="16"/>
                <w:szCs w:val="16"/>
              </w:rPr>
              <w:t>4336.</w:t>
            </w:r>
          </w:p>
        </w:tc>
      </w:tr>
    </w:tbl>
    <w:p w14:paraId="51F3DD02" w14:textId="77777777" w:rsidR="00175B3E" w:rsidRDefault="00175B3E" w:rsidP="00175B3E"/>
    <w:p w14:paraId="61ACBF4C" w14:textId="68E4BF47" w:rsidR="002B7C4C" w:rsidRDefault="002B7C4C" w:rsidP="00805DBC">
      <w:r>
        <w:br w:type="page"/>
      </w:r>
    </w:p>
    <w:p w14:paraId="7DD71916" w14:textId="4E53EA90"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391862">
        <w:rPr>
          <w:rFonts w:ascii="Times New Roman" w:hAnsi="Times New Roman" w:cs="Times New Roman"/>
          <w:bCs w:val="0"/>
          <w:i/>
          <w:iCs/>
          <w:color w:val="auto"/>
          <w:w w:val="100"/>
          <w:sz w:val="20"/>
          <w:highlight w:val="yellow"/>
          <w:lang w:val="en-GB"/>
        </w:rPr>
        <w:t>1</w:t>
      </w:r>
      <w:r w:rsidR="00E075FC">
        <w:rPr>
          <w:rFonts w:ascii="Times New Roman" w:hAnsi="Times New Roman" w:cs="Times New Roman"/>
          <w:bCs w:val="0"/>
          <w:i/>
          <w:iCs/>
          <w:color w:val="auto"/>
          <w:w w:val="100"/>
          <w:sz w:val="20"/>
          <w:highlight w:val="yellow"/>
          <w:lang w:val="en-GB"/>
        </w:rPr>
        <w:t xml:space="preserve"> and </w:t>
      </w:r>
      <w:proofErr w:type="spellStart"/>
      <w:r w:rsidR="00E075FC">
        <w:rPr>
          <w:rFonts w:ascii="Times New Roman" w:hAnsi="Times New Roman" w:cs="Times New Roman"/>
          <w:bCs w:val="0"/>
          <w:i/>
          <w:iCs/>
          <w:color w:val="auto"/>
          <w:w w:val="100"/>
          <w:sz w:val="20"/>
          <w:highlight w:val="yellow"/>
          <w:lang w:val="en-GB"/>
        </w:rPr>
        <w:t>REVme</w:t>
      </w:r>
      <w:proofErr w:type="spellEnd"/>
      <w:r w:rsidR="00E075FC">
        <w:rPr>
          <w:rFonts w:ascii="Times New Roman" w:hAnsi="Times New Roman" w:cs="Times New Roman"/>
          <w:bCs w:val="0"/>
          <w:i/>
          <w:iCs/>
          <w:color w:val="auto"/>
          <w:w w:val="100"/>
          <w:sz w:val="20"/>
          <w:highlight w:val="yellow"/>
          <w:lang w:val="en-GB"/>
        </w:rPr>
        <w:t xml:space="preserve"> D0.1</w:t>
      </w:r>
    </w:p>
    <w:p w14:paraId="19FF15E7" w14:textId="77777777" w:rsidR="00E075FC" w:rsidRDefault="00E075FC" w:rsidP="00E075FC">
      <w:pPr>
        <w:pStyle w:val="T"/>
        <w:rPr>
          <w:w w:val="100"/>
        </w:rPr>
      </w:pPr>
    </w:p>
    <w:p w14:paraId="69F80679" w14:textId="77777777" w:rsidR="00E075FC" w:rsidRDefault="00E075FC" w:rsidP="00E075FC">
      <w:pPr>
        <w:pStyle w:val="H4"/>
        <w:numPr>
          <w:ilvl w:val="0"/>
          <w:numId w:val="37"/>
        </w:numPr>
        <w:rPr>
          <w:w w:val="100"/>
        </w:rPr>
      </w:pPr>
      <w:bookmarkStart w:id="1" w:name="RTF38313536393a2048342c312e"/>
      <w:r>
        <w:rPr>
          <w:w w:val="100"/>
        </w:rPr>
        <w:t>AID field</w:t>
      </w:r>
      <w:bookmarkEnd w:id="1"/>
    </w:p>
    <w:p w14:paraId="6B1D3BB4" w14:textId="53C7AD3D" w:rsidR="00E075FC" w:rsidRDefault="00E075FC" w:rsidP="00E075FC">
      <w:pPr>
        <w:pStyle w:val="T"/>
        <w:keepNext/>
        <w:rPr>
          <w:w w:val="100"/>
        </w:rPr>
      </w:pPr>
      <w:r>
        <w:rPr>
          <w:spacing w:val="-2"/>
          <w:w w:val="100"/>
        </w:rPr>
        <w:t>In infrastructure BSS operation, the AID field contains a value assigned by an AP or PCP during association</w:t>
      </w:r>
      <w:ins w:id="2" w:author="Author">
        <w:r w:rsidR="003938AA">
          <w:rPr>
            <w:spacing w:val="-2"/>
            <w:w w:val="100"/>
          </w:rPr>
          <w:t xml:space="preserve"> or by an AP MLD during a ML (Re)Setup procedure (#7565)</w:t>
        </w:r>
      </w:ins>
      <w:r>
        <w:rPr>
          <w:spacing w:val="-2"/>
          <w:w w:val="100"/>
        </w:rPr>
        <w:t xml:space="preserve">. The field represents the 16-bit ID of a </w:t>
      </w:r>
      <w:ins w:id="3" w:author="Author">
        <w:r w:rsidR="008207AF">
          <w:rPr>
            <w:spacing w:val="-2"/>
            <w:w w:val="100"/>
          </w:rPr>
          <w:t xml:space="preserve">non-AP </w:t>
        </w:r>
      </w:ins>
      <w:r>
        <w:rPr>
          <w:spacing w:val="-2"/>
          <w:w w:val="100"/>
        </w:rPr>
        <w:t>STA</w:t>
      </w:r>
      <w:ins w:id="4" w:author="Author">
        <w:r w:rsidR="008207AF">
          <w:rPr>
            <w:spacing w:val="-2"/>
            <w:w w:val="100"/>
          </w:rPr>
          <w:t xml:space="preserve"> (#7565)</w:t>
        </w:r>
        <w:r w:rsidR="003938AA">
          <w:rPr>
            <w:spacing w:val="-2"/>
            <w:w w:val="100"/>
          </w:rPr>
          <w:t xml:space="preserve"> or a non-AP </w:t>
        </w:r>
        <w:proofErr w:type="gramStart"/>
        <w:r w:rsidR="003938AA">
          <w:rPr>
            <w:spacing w:val="-2"/>
            <w:w w:val="100"/>
          </w:rPr>
          <w:t>MLD(</w:t>
        </w:r>
        <w:proofErr w:type="gramEnd"/>
        <w:r w:rsidR="003938AA">
          <w:rPr>
            <w:spacing w:val="-2"/>
            <w:w w:val="100"/>
          </w:rPr>
          <w:t>#7565)</w:t>
        </w:r>
      </w:ins>
      <w:r>
        <w:rPr>
          <w:spacing w:val="-2"/>
          <w:w w:val="100"/>
        </w:rPr>
        <w:t xml:space="preserve">. In mesh BSS operation, the AID field is a value that represents the 16-bit ID of a neighbor peer mesh STA, assigned during mesh peering. The length of the AID field is 2 octets. The AID field is shown in </w:t>
      </w:r>
      <w:r>
        <w:rPr>
          <w:spacing w:val="-2"/>
          <w:w w:val="100"/>
        </w:rPr>
        <w:fldChar w:fldCharType="begin"/>
      </w:r>
      <w:r>
        <w:rPr>
          <w:spacing w:val="-2"/>
          <w:w w:val="100"/>
        </w:rPr>
        <w:instrText xml:space="preserve"> REF  RTF31383936393a204669675469 \h</w:instrText>
      </w:r>
      <w:r>
        <w:rPr>
          <w:spacing w:val="-2"/>
          <w:w w:val="100"/>
        </w:rPr>
      </w:r>
      <w:r>
        <w:rPr>
          <w:spacing w:val="-2"/>
          <w:w w:val="100"/>
        </w:rPr>
        <w:fldChar w:fldCharType="separate"/>
      </w:r>
      <w:r>
        <w:rPr>
          <w:spacing w:val="-2"/>
          <w:w w:val="100"/>
        </w:rPr>
        <w:t>Figure 9-120 (AID field format)</w:t>
      </w:r>
      <w:r>
        <w:rPr>
          <w:spacing w:val="-2"/>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920"/>
      </w:tblGrid>
      <w:tr w:rsidR="00E075FC" w14:paraId="4DCC2CEA" w14:textId="77777777" w:rsidTr="0073531C">
        <w:trPr>
          <w:trHeight w:val="320"/>
          <w:jc w:val="center"/>
        </w:trPr>
        <w:tc>
          <w:tcPr>
            <w:tcW w:w="1000" w:type="dxa"/>
            <w:tcBorders>
              <w:top w:val="nil"/>
              <w:left w:val="nil"/>
              <w:bottom w:val="nil"/>
              <w:right w:val="nil"/>
            </w:tcBorders>
            <w:tcMar>
              <w:top w:w="120" w:type="dxa"/>
              <w:left w:w="120" w:type="dxa"/>
              <w:bottom w:w="60" w:type="dxa"/>
              <w:right w:w="120" w:type="dxa"/>
            </w:tcMar>
          </w:tcPr>
          <w:p w14:paraId="5B8849DF" w14:textId="77777777" w:rsidR="00E075FC" w:rsidRDefault="00E075FC" w:rsidP="0073531C">
            <w:pPr>
              <w:pStyle w:val="Body"/>
              <w:spacing w:before="0" w:line="160" w:lineRule="atLeast"/>
              <w:jc w:val="center"/>
              <w:rPr>
                <w:rFonts w:ascii="Arial" w:hAnsi="Arial" w:cs="Arial"/>
                <w:sz w:val="16"/>
                <w:szCs w:val="16"/>
              </w:rPr>
            </w:pPr>
          </w:p>
        </w:tc>
        <w:tc>
          <w:tcPr>
            <w:tcW w:w="192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686D5FE" w14:textId="77777777" w:rsidR="00E075FC" w:rsidRDefault="00E075FC" w:rsidP="0073531C">
            <w:pPr>
              <w:pStyle w:val="Body"/>
              <w:spacing w:before="0" w:line="160" w:lineRule="atLeast"/>
              <w:jc w:val="center"/>
              <w:rPr>
                <w:rFonts w:ascii="Arial" w:hAnsi="Arial" w:cs="Arial"/>
                <w:sz w:val="16"/>
                <w:szCs w:val="16"/>
              </w:rPr>
            </w:pPr>
            <w:r>
              <w:rPr>
                <w:rFonts w:ascii="Arial" w:hAnsi="Arial" w:cs="Arial"/>
                <w:w w:val="100"/>
                <w:sz w:val="16"/>
                <w:szCs w:val="16"/>
              </w:rPr>
              <w:t>Association ID (AID)</w:t>
            </w:r>
          </w:p>
        </w:tc>
      </w:tr>
      <w:tr w:rsidR="00E075FC" w14:paraId="099E1975" w14:textId="77777777" w:rsidTr="0073531C">
        <w:trPr>
          <w:trHeight w:val="320"/>
          <w:jc w:val="center"/>
        </w:trPr>
        <w:tc>
          <w:tcPr>
            <w:tcW w:w="1000" w:type="dxa"/>
            <w:tcBorders>
              <w:top w:val="nil"/>
              <w:left w:val="nil"/>
              <w:bottom w:val="nil"/>
              <w:right w:val="nil"/>
            </w:tcBorders>
            <w:tcMar>
              <w:top w:w="120" w:type="dxa"/>
              <w:left w:w="120" w:type="dxa"/>
              <w:bottom w:w="60" w:type="dxa"/>
              <w:right w:w="120" w:type="dxa"/>
            </w:tcMar>
          </w:tcPr>
          <w:p w14:paraId="2CE3FD54" w14:textId="77777777" w:rsidR="00E075FC" w:rsidRDefault="00E075FC" w:rsidP="0073531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920" w:type="dxa"/>
            <w:tcBorders>
              <w:top w:val="nil"/>
              <w:left w:val="nil"/>
              <w:bottom w:val="nil"/>
              <w:right w:val="nil"/>
            </w:tcBorders>
            <w:tcMar>
              <w:top w:w="120" w:type="dxa"/>
              <w:left w:w="120" w:type="dxa"/>
              <w:bottom w:w="60" w:type="dxa"/>
              <w:right w:w="120" w:type="dxa"/>
            </w:tcMar>
          </w:tcPr>
          <w:p w14:paraId="417A3DB5" w14:textId="77777777" w:rsidR="00E075FC" w:rsidRDefault="00E075FC" w:rsidP="0073531C">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E075FC" w14:paraId="5C61778E" w14:textId="77777777" w:rsidTr="0073531C">
        <w:trPr>
          <w:jc w:val="center"/>
        </w:trPr>
        <w:tc>
          <w:tcPr>
            <w:tcW w:w="2920" w:type="dxa"/>
            <w:gridSpan w:val="2"/>
            <w:tcBorders>
              <w:top w:val="nil"/>
              <w:left w:val="nil"/>
              <w:bottom w:val="nil"/>
              <w:right w:val="nil"/>
            </w:tcBorders>
            <w:tcMar>
              <w:top w:w="120" w:type="dxa"/>
              <w:left w:w="120" w:type="dxa"/>
              <w:bottom w:w="60" w:type="dxa"/>
              <w:right w:w="120" w:type="dxa"/>
            </w:tcMar>
            <w:vAlign w:val="center"/>
          </w:tcPr>
          <w:p w14:paraId="114342AC" w14:textId="77777777" w:rsidR="00E075FC" w:rsidRDefault="00E075FC" w:rsidP="00E075FC">
            <w:pPr>
              <w:pStyle w:val="FigTitle"/>
              <w:numPr>
                <w:ilvl w:val="0"/>
                <w:numId w:val="38"/>
              </w:numPr>
              <w:suppressAutoHyphens/>
            </w:pPr>
            <w:bookmarkStart w:id="5" w:name="RTF31383936393a204669675469"/>
            <w:r>
              <w:rPr>
                <w:w w:val="100"/>
              </w:rPr>
              <w:t>AID field format</w:t>
            </w:r>
            <w:bookmarkEnd w:id="5"/>
          </w:p>
        </w:tc>
      </w:tr>
    </w:tbl>
    <w:p w14:paraId="22346FD5" w14:textId="77777777" w:rsidR="00E075FC" w:rsidRDefault="00E075FC" w:rsidP="00E075FC">
      <w:pPr>
        <w:pStyle w:val="T"/>
        <w:keepNext/>
        <w:rPr>
          <w:w w:val="100"/>
        </w:rPr>
      </w:pPr>
    </w:p>
    <w:p w14:paraId="50B311C6" w14:textId="4D1536C2" w:rsidR="00E075FC" w:rsidRDefault="00E075FC" w:rsidP="00E075FC">
      <w:pPr>
        <w:pStyle w:val="T"/>
        <w:rPr>
          <w:w w:val="100"/>
        </w:rPr>
      </w:pPr>
      <w:r>
        <w:rPr>
          <w:w w:val="100"/>
        </w:rPr>
        <w:t xml:space="preserve">The AID field for a non-DMG and non-S1G </w:t>
      </w:r>
      <w:ins w:id="6" w:author="Author">
        <w:r w:rsidR="00CD3CBC">
          <w:rPr>
            <w:w w:val="100"/>
          </w:rPr>
          <w:t>non-</w:t>
        </w:r>
        <w:r w:rsidR="00E4479E">
          <w:rPr>
            <w:w w:val="100"/>
          </w:rPr>
          <w:t>A</w:t>
        </w:r>
        <w:r w:rsidR="00CD3CBC">
          <w:rPr>
            <w:w w:val="100"/>
          </w:rPr>
          <w:t xml:space="preserve">P </w:t>
        </w:r>
      </w:ins>
      <w:proofErr w:type="gramStart"/>
      <w:r>
        <w:rPr>
          <w:w w:val="100"/>
        </w:rPr>
        <w:t>STA</w:t>
      </w:r>
      <w:ins w:id="7" w:author="Author">
        <w:r w:rsidR="00E4479E">
          <w:rPr>
            <w:spacing w:val="-2"/>
            <w:w w:val="100"/>
          </w:rPr>
          <w:t>(</w:t>
        </w:r>
        <w:proofErr w:type="gramEnd"/>
        <w:r w:rsidR="00E4479E">
          <w:rPr>
            <w:spacing w:val="-2"/>
            <w:w w:val="100"/>
          </w:rPr>
          <w:t>#7565)</w:t>
        </w:r>
        <w:r w:rsidR="003938AA">
          <w:rPr>
            <w:w w:val="100"/>
          </w:rPr>
          <w:t xml:space="preserve"> or for non-AP MLD </w:t>
        </w:r>
        <w:r w:rsidR="003938AA">
          <w:rPr>
            <w:spacing w:val="-2"/>
            <w:w w:val="100"/>
          </w:rPr>
          <w:t>(#7565)</w:t>
        </w:r>
      </w:ins>
      <w:r>
        <w:rPr>
          <w:w w:val="100"/>
        </w:rPr>
        <w:t xml:space="preserve"> is in the range of 1 to 2007. This value is placed in the 14 LSBs of the AID field, with the two MSBs of the AID field set to 1. </w:t>
      </w:r>
    </w:p>
    <w:p w14:paraId="00BDB924" w14:textId="77777777" w:rsidR="00E075FC" w:rsidRDefault="00E075FC" w:rsidP="00E075FC">
      <w:pPr>
        <w:pStyle w:val="T"/>
        <w:rPr>
          <w:w w:val="100"/>
        </w:rPr>
      </w:pPr>
      <w:r>
        <w:rPr>
          <w:w w:val="100"/>
        </w:rPr>
        <w:t>The AID field for an S1G STA is in the range of 1 to 8191, and the 3 MSBs of the AID field are reserved.</w:t>
      </w:r>
    </w:p>
    <w:p w14:paraId="09745640" w14:textId="77777777" w:rsidR="00E075FC" w:rsidRDefault="00E075FC" w:rsidP="00E075FC">
      <w:pPr>
        <w:pStyle w:val="T"/>
        <w:rPr>
          <w:w w:val="100"/>
        </w:rPr>
      </w:pPr>
      <w:r>
        <w:rPr>
          <w:w w:val="100"/>
        </w:rPr>
        <w:t>The AID field for a DMG STA is in the range 1 to 254. The value 255 is reserved as the broadcast AID, and the value 0 corresponds to the AP or PCP. The 8 MSBs of the AID field are reserved.</w:t>
      </w:r>
    </w:p>
    <w:p w14:paraId="65FFFA41" w14:textId="77777777" w:rsidR="00EB30AA" w:rsidRDefault="00EB30AA" w:rsidP="00EB30AA">
      <w:pPr>
        <w:pStyle w:val="BodyText"/>
        <w:kinsoku w:val="0"/>
        <w:overflowPunct w:val="0"/>
        <w:rPr>
          <w:rFonts w:ascii="Arial" w:hAnsi="Arial" w:cs="Arial"/>
          <w:b/>
          <w:bCs/>
          <w:sz w:val="22"/>
          <w:szCs w:val="22"/>
        </w:rPr>
      </w:pPr>
    </w:p>
    <w:p w14:paraId="283088A0" w14:textId="77777777" w:rsidR="00EB30AA" w:rsidRDefault="00EB30AA" w:rsidP="00EB30AA">
      <w:pPr>
        <w:pStyle w:val="BodyText"/>
        <w:kinsoku w:val="0"/>
        <w:overflowPunct w:val="0"/>
        <w:rPr>
          <w:rFonts w:ascii="Arial" w:hAnsi="Arial" w:cs="Arial"/>
          <w:b/>
          <w:bCs/>
          <w:sz w:val="19"/>
          <w:szCs w:val="19"/>
        </w:rPr>
      </w:pPr>
    </w:p>
    <w:p w14:paraId="68F62303" w14:textId="77777777" w:rsidR="00EB30AA" w:rsidRDefault="00EB30AA" w:rsidP="00EB30AA">
      <w:pPr>
        <w:pStyle w:val="ListParagraph"/>
        <w:widowControl w:val="0"/>
        <w:numPr>
          <w:ilvl w:val="3"/>
          <w:numId w:val="36"/>
        </w:numPr>
        <w:tabs>
          <w:tab w:val="left" w:pos="988"/>
        </w:tabs>
        <w:kinsoku w:val="0"/>
        <w:overflowPunct w:val="0"/>
        <w:autoSpaceDE w:val="0"/>
        <w:autoSpaceDN w:val="0"/>
        <w:adjustRightInd w:val="0"/>
        <w:spacing w:before="1"/>
        <w:ind w:leftChars="0"/>
        <w:rPr>
          <w:rFonts w:ascii="Arial" w:hAnsi="Arial" w:cs="Arial"/>
          <w:b/>
          <w:bCs/>
          <w:sz w:val="20"/>
        </w:rPr>
      </w:pPr>
      <w:bookmarkStart w:id="8" w:name="9.4.2.5_TIM_element"/>
      <w:bookmarkStart w:id="9" w:name="_bookmark75"/>
      <w:bookmarkEnd w:id="8"/>
      <w:bookmarkEnd w:id="9"/>
      <w:r>
        <w:rPr>
          <w:rFonts w:ascii="Arial" w:hAnsi="Arial" w:cs="Arial"/>
          <w:b/>
          <w:bCs/>
          <w:sz w:val="20"/>
        </w:rPr>
        <w:t>TIM</w:t>
      </w:r>
      <w:r>
        <w:rPr>
          <w:rFonts w:ascii="Arial" w:hAnsi="Arial" w:cs="Arial"/>
          <w:b/>
          <w:bCs/>
          <w:spacing w:val="-7"/>
          <w:sz w:val="20"/>
        </w:rPr>
        <w:t xml:space="preserve"> </w:t>
      </w:r>
      <w:r>
        <w:rPr>
          <w:rFonts w:ascii="Arial" w:hAnsi="Arial" w:cs="Arial"/>
          <w:b/>
          <w:bCs/>
          <w:sz w:val="20"/>
        </w:rPr>
        <w:t>element</w:t>
      </w:r>
    </w:p>
    <w:p w14:paraId="45AA0F78" w14:textId="77777777" w:rsidR="00EB30AA" w:rsidRDefault="00EB30AA" w:rsidP="00EB30AA">
      <w:pPr>
        <w:pStyle w:val="BodyText"/>
        <w:kinsoku w:val="0"/>
        <w:overflowPunct w:val="0"/>
        <w:spacing w:before="8"/>
        <w:rPr>
          <w:rFonts w:ascii="Arial" w:hAnsi="Arial" w:cs="Arial"/>
          <w:b/>
          <w:bCs/>
          <w:sz w:val="23"/>
          <w:szCs w:val="23"/>
        </w:rPr>
      </w:pPr>
    </w:p>
    <w:p w14:paraId="28203F38" w14:textId="77777777" w:rsidR="00EB30AA" w:rsidRDefault="00EB30AA" w:rsidP="00EB30AA">
      <w:pPr>
        <w:pStyle w:val="ListParagraph"/>
        <w:widowControl w:val="0"/>
        <w:numPr>
          <w:ilvl w:val="4"/>
          <w:numId w:val="36"/>
        </w:numPr>
        <w:tabs>
          <w:tab w:val="left" w:pos="1153"/>
        </w:tabs>
        <w:kinsoku w:val="0"/>
        <w:overflowPunct w:val="0"/>
        <w:autoSpaceDE w:val="0"/>
        <w:autoSpaceDN w:val="0"/>
        <w:adjustRightInd w:val="0"/>
        <w:ind w:leftChars="0"/>
        <w:rPr>
          <w:rFonts w:ascii="Arial" w:hAnsi="Arial" w:cs="Arial"/>
          <w:b/>
          <w:bCs/>
          <w:sz w:val="20"/>
        </w:rPr>
      </w:pPr>
      <w:bookmarkStart w:id="10" w:name="9.4.2.5.1_General"/>
      <w:bookmarkEnd w:id="10"/>
      <w:r>
        <w:rPr>
          <w:rFonts w:ascii="Arial" w:hAnsi="Arial" w:cs="Arial"/>
          <w:b/>
          <w:bCs/>
          <w:sz w:val="20"/>
        </w:rPr>
        <w:t>General</w:t>
      </w:r>
    </w:p>
    <w:p w14:paraId="78260BE6" w14:textId="77777777" w:rsidR="00EB30AA" w:rsidRDefault="00EB30AA" w:rsidP="00EB30AA">
      <w:pPr>
        <w:pStyle w:val="BodyText"/>
        <w:kinsoku w:val="0"/>
        <w:overflowPunct w:val="0"/>
        <w:spacing w:before="2"/>
        <w:rPr>
          <w:rFonts w:ascii="Arial" w:hAnsi="Arial" w:cs="Arial"/>
          <w:b/>
          <w:bCs/>
          <w:sz w:val="22"/>
          <w:szCs w:val="22"/>
        </w:rPr>
      </w:pPr>
    </w:p>
    <w:p w14:paraId="66A37E79" w14:textId="685C4162" w:rsidR="00EB30AA" w:rsidRPr="00EB30AA" w:rsidRDefault="00BA45BB" w:rsidP="00EB30AA">
      <w:pPr>
        <w:rPr>
          <w:b/>
          <w:bCs/>
          <w:i/>
          <w:iCs/>
        </w:rPr>
      </w:pPr>
      <w:r w:rsidRPr="00BA45BB">
        <w:rPr>
          <w:b/>
          <w:bCs/>
          <w:i/>
          <w:iCs/>
          <w:highlight w:val="yellow"/>
        </w:rPr>
        <w:t xml:space="preserve">TGbe Editor: </w:t>
      </w:r>
      <w:r w:rsidR="00EB30AA" w:rsidRPr="00BA45BB">
        <w:rPr>
          <w:b/>
          <w:bCs/>
          <w:i/>
          <w:iCs/>
          <w:highlight w:val="yellow"/>
        </w:rPr>
        <w:t>Change</w:t>
      </w:r>
      <w:r w:rsidR="00EB30AA" w:rsidRPr="00BA45BB">
        <w:rPr>
          <w:b/>
          <w:bCs/>
          <w:i/>
          <w:iCs/>
          <w:spacing w:val="-3"/>
          <w:highlight w:val="yellow"/>
        </w:rPr>
        <w:t xml:space="preserve"> </w:t>
      </w:r>
      <w:r w:rsidR="00EB30AA" w:rsidRPr="00BA45BB">
        <w:rPr>
          <w:b/>
          <w:bCs/>
          <w:i/>
          <w:iCs/>
          <w:highlight w:val="yellow"/>
        </w:rPr>
        <w:t>the</w:t>
      </w:r>
      <w:r w:rsidR="00EB30AA" w:rsidRPr="00BA45BB">
        <w:rPr>
          <w:b/>
          <w:bCs/>
          <w:i/>
          <w:iCs/>
          <w:spacing w:val="-2"/>
          <w:highlight w:val="yellow"/>
        </w:rPr>
        <w:t xml:space="preserve"> </w:t>
      </w:r>
      <w:r w:rsidR="00EB30AA" w:rsidRPr="00BA45BB">
        <w:rPr>
          <w:b/>
          <w:bCs/>
          <w:i/>
          <w:iCs/>
          <w:highlight w:val="yellow"/>
        </w:rPr>
        <w:t>ninth</w:t>
      </w:r>
      <w:r w:rsidR="00EB30AA" w:rsidRPr="00BA45BB">
        <w:rPr>
          <w:b/>
          <w:bCs/>
          <w:i/>
          <w:iCs/>
          <w:spacing w:val="-2"/>
          <w:highlight w:val="yellow"/>
        </w:rPr>
        <w:t xml:space="preserve"> </w:t>
      </w:r>
      <w:r w:rsidR="00EB30AA" w:rsidRPr="00BA45BB">
        <w:rPr>
          <w:b/>
          <w:bCs/>
          <w:i/>
          <w:iCs/>
          <w:highlight w:val="yellow"/>
        </w:rPr>
        <w:t>paragraph</w:t>
      </w:r>
      <w:r w:rsidR="00EB30AA" w:rsidRPr="00BA45BB">
        <w:rPr>
          <w:b/>
          <w:bCs/>
          <w:i/>
          <w:iCs/>
          <w:spacing w:val="-2"/>
          <w:highlight w:val="yellow"/>
        </w:rPr>
        <w:t xml:space="preserve"> </w:t>
      </w:r>
      <w:r w:rsidR="00EB30AA" w:rsidRPr="00BA45BB">
        <w:rPr>
          <w:b/>
          <w:bCs/>
          <w:i/>
          <w:iCs/>
          <w:highlight w:val="yellow"/>
        </w:rPr>
        <w:t>as</w:t>
      </w:r>
      <w:r w:rsidR="00EB30AA" w:rsidRPr="00BA45BB">
        <w:rPr>
          <w:b/>
          <w:bCs/>
          <w:i/>
          <w:iCs/>
          <w:spacing w:val="-3"/>
          <w:highlight w:val="yellow"/>
        </w:rPr>
        <w:t xml:space="preserve"> </w:t>
      </w:r>
      <w:r w:rsidR="00EB30AA" w:rsidRPr="00BA45BB">
        <w:rPr>
          <w:b/>
          <w:bCs/>
          <w:i/>
          <w:iCs/>
          <w:highlight w:val="yellow"/>
        </w:rPr>
        <w:t>follows:</w:t>
      </w:r>
    </w:p>
    <w:p w14:paraId="2937D4FB" w14:textId="77777777" w:rsidR="00EB30AA" w:rsidRDefault="00EB30AA" w:rsidP="00EB30AA">
      <w:pPr>
        <w:pStyle w:val="BodyText"/>
        <w:kinsoku w:val="0"/>
        <w:overflowPunct w:val="0"/>
        <w:spacing w:before="4"/>
        <w:rPr>
          <w:b/>
          <w:bCs/>
          <w:i/>
          <w:iCs/>
          <w:sz w:val="23"/>
          <w:szCs w:val="23"/>
        </w:rPr>
      </w:pPr>
    </w:p>
    <w:p w14:paraId="3758BB51" w14:textId="761CD75B" w:rsidR="00AF78F9" w:rsidRDefault="00EB30AA" w:rsidP="00886244">
      <w:pPr>
        <w:pStyle w:val="BodyText"/>
        <w:kinsoku w:val="0"/>
        <w:overflowPunct w:val="0"/>
        <w:spacing w:line="247" w:lineRule="auto"/>
        <w:ind w:left="320" w:right="456"/>
        <w:jc w:val="both"/>
        <w:rPr>
          <w:ins w:id="11" w:author="Author"/>
        </w:rPr>
      </w:pPr>
      <w:r>
        <w:t>When the TIM is carried in a non-S1G PPDU, the traffic indication virtual bitmap, maintained by the AP or</w:t>
      </w:r>
      <w:ins w:id="12" w:author="Author">
        <w:r w:rsidR="00F84ED9">
          <w:t xml:space="preserve"> </w:t>
        </w:r>
      </w:ins>
      <w:r>
        <w:rPr>
          <w:spacing w:val="-47"/>
        </w:rPr>
        <w:t xml:space="preserve"> </w:t>
      </w:r>
      <w:ins w:id="13" w:author="Author">
        <w:r w:rsidR="00F84ED9">
          <w:rPr>
            <w:spacing w:val="-47"/>
          </w:rPr>
          <w:t xml:space="preserve">  </w:t>
        </w:r>
      </w:ins>
      <w:r>
        <w:t>the mesh STA that generates a TIM, consists of 2008 bits, and it is organized into 251 octets such that bit</w:t>
      </w:r>
      <w:r>
        <w:rPr>
          <w:spacing w:val="1"/>
        </w:rPr>
        <w:t xml:space="preserve"> </w:t>
      </w:r>
      <w:r>
        <w:t xml:space="preserve">number </w:t>
      </w:r>
      <w:r>
        <w:rPr>
          <w:i/>
          <w:iCs/>
        </w:rPr>
        <w:t xml:space="preserve">N </w:t>
      </w:r>
      <w:r>
        <w:t xml:space="preserve">(0 </w:t>
      </w:r>
      <w:r>
        <w:rPr>
          <w:rFonts w:ascii="Symbol" w:hAnsi="Symbol" w:cs="Symbol"/>
          <w:sz w:val="16"/>
          <w:szCs w:val="16"/>
        </w:rPr>
        <w:t></w:t>
      </w:r>
      <w:r>
        <w:rPr>
          <w:sz w:val="16"/>
          <w:szCs w:val="16"/>
        </w:rPr>
        <w:t xml:space="preserve"> </w:t>
      </w:r>
      <w:r>
        <w:rPr>
          <w:i/>
          <w:iCs/>
        </w:rPr>
        <w:t xml:space="preserve">N </w:t>
      </w:r>
      <w:r>
        <w:rPr>
          <w:rFonts w:ascii="Symbol" w:hAnsi="Symbol" w:cs="Symbol"/>
          <w:sz w:val="16"/>
          <w:szCs w:val="16"/>
        </w:rPr>
        <w:t></w:t>
      </w:r>
      <w:r>
        <w:rPr>
          <w:sz w:val="16"/>
          <w:szCs w:val="16"/>
        </w:rPr>
        <w:t xml:space="preserve"> </w:t>
      </w:r>
      <w:r>
        <w:t>2007) in the bitmap corresponds to bit number (</w:t>
      </w:r>
      <w:r>
        <w:rPr>
          <w:i/>
          <w:iCs/>
        </w:rPr>
        <w:t xml:space="preserve">N </w:t>
      </w:r>
      <w:r>
        <w:t xml:space="preserve">mod 8) in octet number </w:t>
      </w:r>
      <w:r>
        <w:rPr>
          <w:rFonts w:ascii="Symbol" w:hAnsi="Symbol" w:cs="Symbol"/>
        </w:rPr>
        <w:t></w:t>
      </w:r>
      <w:r>
        <w:rPr>
          <w:i/>
          <w:iCs/>
        </w:rPr>
        <w:t xml:space="preserve">N </w:t>
      </w:r>
      <w:r>
        <w:t>/ 8</w:t>
      </w:r>
      <w:r>
        <w:rPr>
          <w:rFonts w:ascii="Symbol" w:hAnsi="Symbol" w:cs="Symbol"/>
        </w:rPr>
        <w:t></w:t>
      </w:r>
      <w:r>
        <w:t xml:space="preserve"> where</w:t>
      </w:r>
      <w:r>
        <w:rPr>
          <w:spacing w:val="1"/>
        </w:rPr>
        <w:t xml:space="preserve"> </w:t>
      </w:r>
      <w:r>
        <w:t>the low order bit of each octet is bit number 0, and the high order bit is bit number 7. When the TIM is</w:t>
      </w:r>
      <w:r>
        <w:rPr>
          <w:spacing w:val="1"/>
        </w:rPr>
        <w:t xml:space="preserve"> </w:t>
      </w:r>
      <w:r>
        <w:t>carried</w:t>
      </w:r>
      <w:r>
        <w:rPr>
          <w:spacing w:val="42"/>
        </w:rPr>
        <w:t xml:space="preserve"> </w:t>
      </w:r>
      <w:r>
        <w:t>in</w:t>
      </w:r>
      <w:r>
        <w:rPr>
          <w:spacing w:val="43"/>
        </w:rPr>
        <w:t xml:space="preserve"> </w:t>
      </w:r>
      <w:r>
        <w:t>an</w:t>
      </w:r>
      <w:r>
        <w:rPr>
          <w:spacing w:val="41"/>
        </w:rPr>
        <w:t xml:space="preserve"> </w:t>
      </w:r>
      <w:r>
        <w:t>S1G</w:t>
      </w:r>
      <w:r>
        <w:rPr>
          <w:spacing w:val="41"/>
        </w:rPr>
        <w:t xml:space="preserve"> </w:t>
      </w:r>
      <w:r>
        <w:t>PPDU,</w:t>
      </w:r>
      <w:r>
        <w:rPr>
          <w:spacing w:val="43"/>
        </w:rPr>
        <w:t xml:space="preserve"> </w:t>
      </w:r>
      <w:r>
        <w:t>the</w:t>
      </w:r>
      <w:r>
        <w:rPr>
          <w:spacing w:val="43"/>
        </w:rPr>
        <w:t xml:space="preserve"> </w:t>
      </w:r>
      <w:r>
        <w:t>traffic-indication</w:t>
      </w:r>
      <w:r>
        <w:rPr>
          <w:spacing w:val="42"/>
        </w:rPr>
        <w:t xml:space="preserve"> </w:t>
      </w:r>
      <w:r>
        <w:t>virtual</w:t>
      </w:r>
      <w:r>
        <w:rPr>
          <w:spacing w:val="42"/>
        </w:rPr>
        <w:t xml:space="preserve"> </w:t>
      </w:r>
      <w:r>
        <w:t>bitmap</w:t>
      </w:r>
      <w:r>
        <w:rPr>
          <w:spacing w:val="42"/>
        </w:rPr>
        <w:t xml:space="preserve"> </w:t>
      </w:r>
      <w:r>
        <w:t>has</w:t>
      </w:r>
      <w:r>
        <w:rPr>
          <w:spacing w:val="41"/>
        </w:rPr>
        <w:t xml:space="preserve"> </w:t>
      </w:r>
      <w:r>
        <w:t>the</w:t>
      </w:r>
      <w:r>
        <w:rPr>
          <w:spacing w:val="42"/>
        </w:rPr>
        <w:t xml:space="preserve"> </w:t>
      </w:r>
      <w:r>
        <w:t>hierarchical</w:t>
      </w:r>
      <w:r>
        <w:rPr>
          <w:spacing w:val="42"/>
        </w:rPr>
        <w:t xml:space="preserve"> </w:t>
      </w:r>
      <w:r>
        <w:t>structure</w:t>
      </w:r>
      <w:r>
        <w:rPr>
          <w:spacing w:val="41"/>
        </w:rPr>
        <w:t xml:space="preserve"> </w:t>
      </w:r>
      <w:r>
        <w:t>shown</w:t>
      </w:r>
      <w:r>
        <w:rPr>
          <w:spacing w:val="41"/>
        </w:rPr>
        <w:t xml:space="preserve"> </w:t>
      </w:r>
      <w:r>
        <w:t>in</w:t>
      </w:r>
      <w:r>
        <w:rPr>
          <w:spacing w:val="-48"/>
        </w:rPr>
        <w:t xml:space="preserve"> </w:t>
      </w:r>
      <w:r>
        <w:t xml:space="preserve">Figure 9-152 (Hierarchical structure of traffic-indication virtual bitmap carried in an S1G PPDU). </w:t>
      </w:r>
    </w:p>
    <w:p w14:paraId="080FEA1C" w14:textId="5A2ACF1F" w:rsidR="00E4479E" w:rsidRDefault="00EB30AA" w:rsidP="00886244">
      <w:pPr>
        <w:pStyle w:val="BodyText"/>
        <w:kinsoku w:val="0"/>
        <w:overflowPunct w:val="0"/>
        <w:spacing w:line="247" w:lineRule="auto"/>
        <w:ind w:left="320" w:right="456"/>
        <w:jc w:val="both"/>
        <w:rPr>
          <w:ins w:id="14" w:author="Author"/>
          <w:spacing w:val="-3"/>
        </w:rPr>
      </w:pPr>
      <w:r>
        <w:t>Each bit</w:t>
      </w:r>
      <w:r>
        <w:rPr>
          <w:spacing w:val="1"/>
        </w:rPr>
        <w:t xml:space="preserve"> </w:t>
      </w:r>
      <w:r>
        <w:t>in</w:t>
      </w:r>
      <w:r>
        <w:rPr>
          <w:spacing w:val="-2"/>
        </w:rPr>
        <w:t xml:space="preserve"> </w:t>
      </w:r>
      <w:r>
        <w:t>the</w:t>
      </w:r>
      <w:r>
        <w:rPr>
          <w:spacing w:val="-2"/>
        </w:rPr>
        <w:t xml:space="preserve"> </w:t>
      </w:r>
      <w:r>
        <w:t>traffic</w:t>
      </w:r>
      <w:r>
        <w:rPr>
          <w:spacing w:val="-3"/>
        </w:rPr>
        <w:t xml:space="preserve"> </w:t>
      </w:r>
      <w:r>
        <w:t>indication</w:t>
      </w:r>
      <w:r>
        <w:rPr>
          <w:spacing w:val="-2"/>
        </w:rPr>
        <w:t xml:space="preserve"> </w:t>
      </w:r>
      <w:r>
        <w:t>virtual</w:t>
      </w:r>
      <w:r>
        <w:rPr>
          <w:spacing w:val="-3"/>
        </w:rPr>
        <w:t xml:space="preserve"> </w:t>
      </w:r>
      <w:r>
        <w:t>bitmap</w:t>
      </w:r>
      <w:r>
        <w:rPr>
          <w:spacing w:val="-4"/>
        </w:rPr>
        <w:t xml:space="preserve"> </w:t>
      </w:r>
      <w:r>
        <w:t>corresponds</w:t>
      </w:r>
      <w:r>
        <w:rPr>
          <w:spacing w:val="-3"/>
        </w:rPr>
        <w:t xml:space="preserve"> </w:t>
      </w:r>
      <w:r>
        <w:t>to</w:t>
      </w:r>
      <w:r>
        <w:rPr>
          <w:spacing w:val="-2"/>
        </w:rPr>
        <w:t xml:space="preserve"> </w:t>
      </w:r>
      <w:r>
        <w:t>traffic</w:t>
      </w:r>
      <w:r>
        <w:rPr>
          <w:spacing w:val="-2"/>
        </w:rPr>
        <w:t xml:space="preserve"> </w:t>
      </w:r>
      <w:r>
        <w:t>buffered</w:t>
      </w:r>
      <w:r>
        <w:rPr>
          <w:spacing w:val="-1"/>
        </w:rPr>
        <w:t xml:space="preserve"> </w:t>
      </w:r>
      <w:r>
        <w:t>for</w:t>
      </w:r>
      <w:ins w:id="15" w:author="Author">
        <w:r w:rsidR="00E4479E">
          <w:t>:</w:t>
        </w:r>
      </w:ins>
      <w:r>
        <w:rPr>
          <w:spacing w:val="-3"/>
        </w:rPr>
        <w:t xml:space="preserve"> </w:t>
      </w:r>
    </w:p>
    <w:p w14:paraId="7B915A75" w14:textId="77777777" w:rsidR="00E4479E" w:rsidRDefault="00EB30AA" w:rsidP="00921146">
      <w:pPr>
        <w:pStyle w:val="BodyText"/>
        <w:numPr>
          <w:ilvl w:val="0"/>
          <w:numId w:val="39"/>
        </w:numPr>
        <w:kinsoku w:val="0"/>
        <w:overflowPunct w:val="0"/>
        <w:spacing w:line="247" w:lineRule="auto"/>
        <w:ind w:right="456"/>
        <w:jc w:val="both"/>
        <w:rPr>
          <w:ins w:id="16" w:author="Author"/>
        </w:rPr>
      </w:pPr>
      <w:r>
        <w:t>a</w:t>
      </w:r>
      <w:r>
        <w:rPr>
          <w:spacing w:val="-2"/>
        </w:rPr>
        <w:t xml:space="preserve"> </w:t>
      </w:r>
      <w:r>
        <w:t>specific</w:t>
      </w:r>
      <w:r>
        <w:rPr>
          <w:spacing w:val="-3"/>
        </w:rPr>
        <w:t xml:space="preserve"> </w:t>
      </w:r>
      <w:proofErr w:type="spellStart"/>
      <w:r>
        <w:t>neighbor</w:t>
      </w:r>
      <w:proofErr w:type="spellEnd"/>
      <w:r>
        <w:rPr>
          <w:spacing w:val="-2"/>
        </w:rPr>
        <w:t xml:space="preserve"> </w:t>
      </w:r>
      <w:r>
        <w:t>peer</w:t>
      </w:r>
      <w:r>
        <w:rPr>
          <w:spacing w:val="-2"/>
        </w:rPr>
        <w:t xml:space="preserve"> </w:t>
      </w:r>
      <w:r>
        <w:t>mesh</w:t>
      </w:r>
      <w:r>
        <w:rPr>
          <w:spacing w:val="-2"/>
        </w:rPr>
        <w:t xml:space="preserve"> </w:t>
      </w:r>
      <w:r>
        <w:t>STA</w:t>
      </w:r>
      <w:r>
        <w:rPr>
          <w:noProof/>
        </w:rPr>
        <mc:AlternateContent>
          <mc:Choice Requires="wps">
            <w:drawing>
              <wp:anchor distT="0" distB="0" distL="114300" distR="114300" simplePos="0" relativeHeight="251659264" behindDoc="1" locked="0" layoutInCell="0" allowOverlap="1" wp14:anchorId="15D6A18A" wp14:editId="0FF1ED31">
                <wp:simplePos x="0" y="0"/>
                <wp:positionH relativeFrom="page">
                  <wp:posOffset>4168775</wp:posOffset>
                </wp:positionH>
                <wp:positionV relativeFrom="paragraph">
                  <wp:posOffset>128905</wp:posOffset>
                </wp:positionV>
                <wp:extent cx="31750" cy="635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84E25" id="Freeform: Shape 1" o:spid="_x0000_s1026" style="position:absolute;margin-left:328.25pt;margin-top:10.15pt;width:2.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" o:allowincell="f" path="m49,l,,,9r49,l49,xe" fillcolor="black" stroked="f">
                <v:path arrowok="t" o:connecttype="custom" o:connectlocs="31115,0;0,0;0,5715;31115,5715;31115,0" o:connectangles="0,0,0,0,0"/>
                <w10:wrap anchorx="page"/>
              </v:shape>
            </w:pict>
          </mc:Fallback>
        </mc:AlternateContent>
      </w:r>
      <w:r w:rsidR="00886244">
        <w:t xml:space="preserve"> </w:t>
      </w:r>
      <w:r>
        <w:t>within the MBSS that the mesh STA is prepared to deliver</w:t>
      </w:r>
      <w:r>
        <w:rPr>
          <w:vertAlign w:val="superscript"/>
        </w:rPr>
        <w:t>1</w:t>
      </w:r>
      <w:r>
        <w:t xml:space="preserve">, or </w:t>
      </w:r>
    </w:p>
    <w:p w14:paraId="47FB3568" w14:textId="1C35DD62" w:rsidR="00E4479E" w:rsidRPr="00921146" w:rsidRDefault="00EB30AA" w:rsidP="00921146">
      <w:pPr>
        <w:pStyle w:val="BodyText"/>
        <w:numPr>
          <w:ilvl w:val="0"/>
          <w:numId w:val="39"/>
        </w:numPr>
        <w:kinsoku w:val="0"/>
        <w:overflowPunct w:val="0"/>
        <w:spacing w:line="247" w:lineRule="auto"/>
        <w:ind w:right="456"/>
        <w:jc w:val="both"/>
        <w:rPr>
          <w:ins w:id="17" w:author="Author"/>
          <w:rPrChange w:id="18" w:author="Author">
            <w:rPr>
              <w:ins w:id="19" w:author="Author"/>
              <w:u w:val="single"/>
            </w:rPr>
          </w:rPrChange>
        </w:rPr>
      </w:pPr>
      <w:del w:id="20" w:author="Author">
        <w:r w:rsidDel="00E4479E">
          <w:delText xml:space="preserve">for </w:delText>
        </w:r>
      </w:del>
      <w:r>
        <w:t>a STA</w:t>
      </w:r>
      <w:r>
        <w:rPr>
          <w:u w:val="single"/>
        </w:rPr>
        <w:t xml:space="preserve"> that is not affiliated with an MLD</w:t>
      </w:r>
      <w:r w:rsidR="00BA4098">
        <w:rPr>
          <w:u w:val="single"/>
        </w:rPr>
        <w:t xml:space="preserve"> </w:t>
      </w:r>
      <w:r>
        <w:rPr>
          <w:spacing w:val="-47"/>
        </w:rPr>
        <w:t xml:space="preserve"> </w:t>
      </w:r>
      <w:r w:rsidR="00886244">
        <w:rPr>
          <w:spacing w:val="-47"/>
        </w:rPr>
        <w:t xml:space="preserve"> </w:t>
      </w:r>
      <w:r w:rsidR="00BA4098">
        <w:rPr>
          <w:spacing w:val="-47"/>
        </w:rPr>
        <w:t xml:space="preserve">  </w:t>
      </w:r>
      <w:r>
        <w:t>within</w:t>
      </w:r>
      <w:r>
        <w:rPr>
          <w:spacing w:val="35"/>
        </w:rPr>
        <w:t xml:space="preserve"> </w:t>
      </w:r>
      <w:r>
        <w:t>the</w:t>
      </w:r>
      <w:r>
        <w:rPr>
          <w:spacing w:val="35"/>
        </w:rPr>
        <w:t xml:space="preserve"> </w:t>
      </w:r>
      <w:r>
        <w:t>BSS</w:t>
      </w:r>
      <w:r>
        <w:rPr>
          <w:spacing w:val="36"/>
        </w:rPr>
        <w:t xml:space="preserve"> </w:t>
      </w:r>
      <w:r>
        <w:t>that</w:t>
      </w:r>
      <w:r>
        <w:rPr>
          <w:spacing w:val="36"/>
        </w:rPr>
        <w:t xml:space="preserve"> </w:t>
      </w:r>
      <w:r>
        <w:t>the</w:t>
      </w:r>
      <w:ins w:id="21" w:author="Author">
        <w:r w:rsidR="00F84ED9">
          <w:t xml:space="preserve"> </w:t>
        </w:r>
      </w:ins>
      <w:r>
        <w:t>AP</w:t>
      </w:r>
      <w:r>
        <w:rPr>
          <w:spacing w:val="34"/>
        </w:rPr>
        <w:t xml:space="preserve"> </w:t>
      </w:r>
      <w:r>
        <w:t>is</w:t>
      </w:r>
      <w:r>
        <w:rPr>
          <w:spacing w:val="36"/>
        </w:rPr>
        <w:t xml:space="preserve"> </w:t>
      </w:r>
      <w:r>
        <w:t>prepared</w:t>
      </w:r>
      <w:r>
        <w:rPr>
          <w:spacing w:val="36"/>
        </w:rPr>
        <w:t xml:space="preserve"> </w:t>
      </w:r>
      <w:r>
        <w:t>to</w:t>
      </w:r>
      <w:r>
        <w:rPr>
          <w:spacing w:val="36"/>
        </w:rPr>
        <w:t xml:space="preserve"> </w:t>
      </w:r>
      <w:r>
        <w:t>deliver</w:t>
      </w:r>
      <w:r>
        <w:rPr>
          <w:spacing w:val="36"/>
        </w:rPr>
        <w:t xml:space="preserve"> </w:t>
      </w:r>
      <w:r>
        <w:t>at</w:t>
      </w:r>
      <w:r>
        <w:rPr>
          <w:spacing w:val="34"/>
        </w:rPr>
        <w:t xml:space="preserve"> </w:t>
      </w:r>
      <w:r>
        <w:t>the</w:t>
      </w:r>
      <w:r>
        <w:rPr>
          <w:spacing w:val="35"/>
        </w:rPr>
        <w:t xml:space="preserve"> </w:t>
      </w:r>
      <w:r>
        <w:t>time</w:t>
      </w:r>
      <w:r>
        <w:rPr>
          <w:spacing w:val="36"/>
        </w:rPr>
        <w:t xml:space="preserve"> </w:t>
      </w:r>
      <w:r>
        <w:t>the</w:t>
      </w:r>
      <w:r>
        <w:rPr>
          <w:spacing w:val="36"/>
        </w:rPr>
        <w:t xml:space="preserve"> </w:t>
      </w:r>
      <w:r>
        <w:t>Beacon</w:t>
      </w:r>
      <w:r>
        <w:rPr>
          <w:spacing w:val="36"/>
        </w:rPr>
        <w:t xml:space="preserve"> </w:t>
      </w:r>
      <w:r>
        <w:t>frame</w:t>
      </w:r>
      <w:r>
        <w:rPr>
          <w:spacing w:val="35"/>
        </w:rPr>
        <w:t xml:space="preserve"> </w:t>
      </w:r>
      <w:r>
        <w:t>is</w:t>
      </w:r>
      <w:r>
        <w:rPr>
          <w:spacing w:val="35"/>
        </w:rPr>
        <w:t xml:space="preserve"> </w:t>
      </w:r>
      <w:r>
        <w:t>transmitted</w:t>
      </w:r>
      <w:r>
        <w:rPr>
          <w:u w:val="single"/>
        </w:rPr>
        <w:t>,</w:t>
      </w:r>
      <w:r>
        <w:rPr>
          <w:spacing w:val="36"/>
          <w:u w:val="single"/>
        </w:rPr>
        <w:t xml:space="preserve"> </w:t>
      </w:r>
      <w:r>
        <w:rPr>
          <w:u w:val="single"/>
        </w:rPr>
        <w:t>or</w:t>
      </w:r>
    </w:p>
    <w:p w14:paraId="0EB53E7C" w14:textId="77777777" w:rsidR="00AF78F9" w:rsidRDefault="00EB30AA" w:rsidP="00921146">
      <w:pPr>
        <w:pStyle w:val="BodyText"/>
        <w:numPr>
          <w:ilvl w:val="0"/>
          <w:numId w:val="39"/>
        </w:numPr>
        <w:kinsoku w:val="0"/>
        <w:overflowPunct w:val="0"/>
        <w:spacing w:line="247" w:lineRule="auto"/>
        <w:ind w:right="456"/>
        <w:jc w:val="both"/>
        <w:rPr>
          <w:ins w:id="22" w:author="Author"/>
        </w:rPr>
      </w:pPr>
      <w:del w:id="23" w:author="Author">
        <w:r w:rsidDel="00E4479E">
          <w:rPr>
            <w:spacing w:val="36"/>
            <w:u w:val="single"/>
          </w:rPr>
          <w:delText xml:space="preserve"> </w:delText>
        </w:r>
        <w:r w:rsidDel="00E4479E">
          <w:rPr>
            <w:u w:val="single"/>
          </w:rPr>
          <w:delText>for</w:delText>
        </w:r>
      </w:del>
      <w:ins w:id="24" w:author="Author">
        <w:r w:rsidR="00BA4098">
          <w:rPr>
            <w:u w:val="single"/>
          </w:rPr>
          <w:t xml:space="preserve"> </w:t>
        </w:r>
      </w:ins>
      <w:r>
        <w:rPr>
          <w:spacing w:val="-48"/>
        </w:rPr>
        <w:t xml:space="preserve"> </w:t>
      </w:r>
      <w:r>
        <w:rPr>
          <w:u w:val="single"/>
        </w:rPr>
        <w:t xml:space="preserve">a non-AP MLD that </w:t>
      </w:r>
      <w:ins w:id="25" w:author="Author">
        <w:r w:rsidR="00BA4098">
          <w:rPr>
            <w:u w:val="single"/>
          </w:rPr>
          <w:t xml:space="preserve">is associated with </w:t>
        </w:r>
      </w:ins>
      <w:r>
        <w:rPr>
          <w:u w:val="single"/>
        </w:rPr>
        <w:t>the AP MLD</w:t>
      </w:r>
      <w:ins w:id="26" w:author="Author">
        <w:r w:rsidR="00BA4098">
          <w:rPr>
            <w:u w:val="single"/>
          </w:rPr>
          <w:t>,</w:t>
        </w:r>
      </w:ins>
      <w:del w:id="27" w:author="Author">
        <w:r w:rsidDel="00BA4098">
          <w:rPr>
            <w:u w:val="single"/>
          </w:rPr>
          <w:delText xml:space="preserve"> with</w:delText>
        </w:r>
      </w:del>
      <w:r>
        <w:rPr>
          <w:u w:val="single"/>
        </w:rPr>
        <w:t xml:space="preserve"> </w:t>
      </w:r>
      <w:del w:id="28" w:author="Author">
        <w:r w:rsidDel="00921146">
          <w:rPr>
            <w:u w:val="single"/>
          </w:rPr>
          <w:delText xml:space="preserve">which </w:delText>
        </w:r>
      </w:del>
      <w:ins w:id="29" w:author="Author">
        <w:r w:rsidR="00921146">
          <w:rPr>
            <w:u w:val="single"/>
          </w:rPr>
          <w:t xml:space="preserve">where </w:t>
        </w:r>
      </w:ins>
      <w:del w:id="30" w:author="Author">
        <w:r w:rsidDel="00BA4098">
          <w:rPr>
            <w:u w:val="single"/>
          </w:rPr>
          <w:delText xml:space="preserve">the </w:delText>
        </w:r>
      </w:del>
      <w:ins w:id="31" w:author="Author">
        <w:r w:rsidR="00BA4098">
          <w:rPr>
            <w:u w:val="single"/>
          </w:rPr>
          <w:t xml:space="preserve">one or more </w:t>
        </w:r>
      </w:ins>
      <w:r>
        <w:rPr>
          <w:u w:val="single"/>
        </w:rPr>
        <w:t>AP</w:t>
      </w:r>
      <w:ins w:id="32" w:author="Author">
        <w:r w:rsidR="00BA4098">
          <w:rPr>
            <w:u w:val="single"/>
          </w:rPr>
          <w:t>s</w:t>
        </w:r>
      </w:ins>
      <w:r>
        <w:rPr>
          <w:u w:val="single"/>
        </w:rPr>
        <w:t xml:space="preserve"> </w:t>
      </w:r>
      <w:del w:id="33" w:author="Author">
        <w:r w:rsidDel="00BA45BB">
          <w:rPr>
            <w:u w:val="single"/>
          </w:rPr>
          <w:delText xml:space="preserve">is </w:delText>
        </w:r>
      </w:del>
      <w:r>
        <w:rPr>
          <w:u w:val="single"/>
        </w:rPr>
        <w:t>affiliated</w:t>
      </w:r>
      <w:ins w:id="34" w:author="Author">
        <w:r w:rsidR="00BA45BB">
          <w:rPr>
            <w:u w:val="single"/>
          </w:rPr>
          <w:t xml:space="preserve"> with that AP MLD</w:t>
        </w:r>
      </w:ins>
      <w:r>
        <w:rPr>
          <w:u w:val="single"/>
        </w:rPr>
        <w:t xml:space="preserve"> </w:t>
      </w:r>
      <w:del w:id="35" w:author="Author">
        <w:r w:rsidDel="00BA45BB">
          <w:rPr>
            <w:u w:val="single"/>
          </w:rPr>
          <w:delText xml:space="preserve">is </w:delText>
        </w:r>
      </w:del>
      <w:ins w:id="36" w:author="Author">
        <w:r w:rsidR="00BA45BB">
          <w:rPr>
            <w:u w:val="single"/>
          </w:rPr>
          <w:t xml:space="preserve">are </w:t>
        </w:r>
      </w:ins>
      <w:r>
        <w:rPr>
          <w:u w:val="single"/>
        </w:rPr>
        <w:t>prepared to deliver at the time the</w:t>
      </w:r>
      <w:ins w:id="37" w:author="Author">
        <w:r w:rsidR="00BA45BB">
          <w:rPr>
            <w:u w:val="single"/>
          </w:rPr>
          <w:t>ir corresponding</w:t>
        </w:r>
      </w:ins>
      <w:r>
        <w:rPr>
          <w:spacing w:val="1"/>
        </w:rPr>
        <w:t xml:space="preserve"> </w:t>
      </w:r>
      <w:r>
        <w:rPr>
          <w:u w:val="single"/>
        </w:rPr>
        <w:t>Beacon frame is transmitted</w:t>
      </w:r>
      <w:ins w:id="38" w:author="Author">
        <w:r w:rsidR="00BA45BB">
          <w:rPr>
            <w:u w:val="single"/>
          </w:rPr>
          <w:t xml:space="preserve"> (#4333)</w:t>
        </w:r>
      </w:ins>
      <w:r>
        <w:rPr>
          <w:u w:val="single"/>
        </w:rPr>
        <w:t>.</w:t>
      </w:r>
      <w:r>
        <w:t xml:space="preserve"> </w:t>
      </w:r>
    </w:p>
    <w:p w14:paraId="1629F8B6" w14:textId="597AB631" w:rsidR="00EB30AA" w:rsidRDefault="00EB30AA" w:rsidP="00AF78F9">
      <w:pPr>
        <w:pStyle w:val="BodyText"/>
        <w:kinsoku w:val="0"/>
        <w:overflowPunct w:val="0"/>
        <w:spacing w:line="247" w:lineRule="auto"/>
        <w:ind w:left="320" w:right="456"/>
        <w:jc w:val="both"/>
      </w:pPr>
      <w:r>
        <w:t xml:space="preserve">Bit number </w:t>
      </w:r>
      <w:r>
        <w:rPr>
          <w:i/>
          <w:iCs/>
        </w:rPr>
        <w:t xml:space="preserve">N </w:t>
      </w:r>
      <w:r>
        <w:t>indicates the status of buffered, individually addressed MSDUs/</w:t>
      </w:r>
      <w:r>
        <w:rPr>
          <w:spacing w:val="-47"/>
        </w:rPr>
        <w:t xml:space="preserve"> </w:t>
      </w:r>
      <w:r>
        <w:t>MMPDUs</w:t>
      </w:r>
      <w:r>
        <w:rPr>
          <w:spacing w:val="-2"/>
        </w:rPr>
        <w:t xml:space="preserve"> </w:t>
      </w:r>
      <w:r>
        <w:t>for</w:t>
      </w:r>
      <w:r>
        <w:rPr>
          <w:spacing w:val="-1"/>
        </w:rPr>
        <w:t xml:space="preserve"> </w:t>
      </w:r>
      <w:r>
        <w:t>the</w:t>
      </w:r>
      <w:r>
        <w:rPr>
          <w:spacing w:val="-2"/>
        </w:rPr>
        <w:t xml:space="preserve"> </w:t>
      </w:r>
      <w:r>
        <w:t>STA</w:t>
      </w:r>
      <w:r>
        <w:rPr>
          <w:spacing w:val="-2"/>
          <w:u w:val="single"/>
        </w:rPr>
        <w:t xml:space="preserve"> </w:t>
      </w:r>
      <w:r>
        <w:rPr>
          <w:u w:val="single"/>
        </w:rPr>
        <w:t>or</w:t>
      </w:r>
      <w:r>
        <w:rPr>
          <w:spacing w:val="-2"/>
          <w:u w:val="single"/>
        </w:rPr>
        <w:t xml:space="preserve"> </w:t>
      </w:r>
      <w:r>
        <w:rPr>
          <w:u w:val="single"/>
        </w:rPr>
        <w:t>the</w:t>
      </w:r>
      <w:r>
        <w:rPr>
          <w:spacing w:val="-1"/>
          <w:u w:val="single"/>
        </w:rPr>
        <w:t xml:space="preserve"> </w:t>
      </w:r>
      <w:r>
        <w:rPr>
          <w:u w:val="single"/>
        </w:rPr>
        <w:t>non-AP</w:t>
      </w:r>
      <w:r>
        <w:rPr>
          <w:spacing w:val="-3"/>
          <w:u w:val="single"/>
        </w:rPr>
        <w:t xml:space="preserve"> </w:t>
      </w:r>
      <w:r>
        <w:rPr>
          <w:u w:val="single"/>
        </w:rPr>
        <w:t>MLD</w:t>
      </w:r>
      <w:r>
        <w:rPr>
          <w:spacing w:val="-1"/>
        </w:rPr>
        <w:t xml:space="preserve"> </w:t>
      </w:r>
      <w:r>
        <w:t>whose</w:t>
      </w:r>
      <w:r>
        <w:rPr>
          <w:spacing w:val="-2"/>
        </w:rPr>
        <w:t xml:space="preserve"> </w:t>
      </w:r>
      <w:r>
        <w:t>AID</w:t>
      </w:r>
      <w:r>
        <w:rPr>
          <w:spacing w:val="-1"/>
        </w:rPr>
        <w:t xml:space="preserve"> </w:t>
      </w:r>
      <w:r>
        <w:t>is</w:t>
      </w:r>
      <w:r>
        <w:rPr>
          <w:spacing w:val="-1"/>
        </w:rPr>
        <w:t xml:space="preserve"> </w:t>
      </w:r>
      <w:r>
        <w:rPr>
          <w:i/>
          <w:iCs/>
        </w:rPr>
        <w:t>N</w:t>
      </w:r>
      <w:r>
        <w:t>,</w:t>
      </w:r>
      <w:r>
        <w:rPr>
          <w:spacing w:val="-2"/>
        </w:rPr>
        <w:t xml:space="preserve"> </w:t>
      </w:r>
      <w:r>
        <w:t>or</w:t>
      </w:r>
      <w:r>
        <w:rPr>
          <w:spacing w:val="-1"/>
        </w:rPr>
        <w:t xml:space="preserve"> </w:t>
      </w:r>
      <w:r>
        <w:t>group</w:t>
      </w:r>
      <w:r>
        <w:rPr>
          <w:spacing w:val="-2"/>
        </w:rPr>
        <w:t xml:space="preserve"> </w:t>
      </w:r>
      <w:r>
        <w:t>addressed</w:t>
      </w:r>
      <w:r>
        <w:rPr>
          <w:spacing w:val="-1"/>
        </w:rPr>
        <w:t xml:space="preserve"> </w:t>
      </w:r>
      <w:r>
        <w:t>MSDUs/MMPDUs</w:t>
      </w:r>
      <w:r>
        <w:rPr>
          <w:spacing w:val="-2"/>
        </w:rPr>
        <w:t xml:space="preserve"> </w:t>
      </w:r>
      <w:r>
        <w:t>for</w:t>
      </w:r>
      <w:r>
        <w:rPr>
          <w:spacing w:val="-1"/>
        </w:rPr>
        <w:t xml:space="preserve"> </w:t>
      </w:r>
      <w:proofErr w:type="gramStart"/>
      <w:r>
        <w:t>the</w:t>
      </w:r>
      <w:ins w:id="39" w:author="Author">
        <w:r w:rsidR="00F84ED9">
          <w:t xml:space="preserve"> </w:t>
        </w:r>
      </w:ins>
      <w:r>
        <w:rPr>
          <w:spacing w:val="-48"/>
        </w:rPr>
        <w:t xml:space="preserve"> </w:t>
      </w:r>
      <w:r>
        <w:t>STAs</w:t>
      </w:r>
      <w:proofErr w:type="gramEnd"/>
      <w:r>
        <w:rPr>
          <w:spacing w:val="-1"/>
        </w:rPr>
        <w:t xml:space="preserve"> </w:t>
      </w:r>
      <w:r>
        <w:t>whose</w:t>
      </w:r>
      <w:r>
        <w:rPr>
          <w:spacing w:val="-1"/>
        </w:rPr>
        <w:t xml:space="preserve"> </w:t>
      </w:r>
      <w:r>
        <w:t>group</w:t>
      </w:r>
      <w:r>
        <w:rPr>
          <w:spacing w:val="-1"/>
        </w:rPr>
        <w:t xml:space="preserve"> </w:t>
      </w:r>
      <w:r>
        <w:t>AID is</w:t>
      </w:r>
      <w:r>
        <w:rPr>
          <w:spacing w:val="1"/>
        </w:rPr>
        <w:t xml:space="preserve"> </w:t>
      </w:r>
      <w:r>
        <w:rPr>
          <w:i/>
          <w:iCs/>
        </w:rPr>
        <w:t>N</w:t>
      </w:r>
      <w:r>
        <w:t>.</w:t>
      </w:r>
      <w:r>
        <w:rPr>
          <w:spacing w:val="-1"/>
        </w:rPr>
        <w:t xml:space="preserve"> </w:t>
      </w:r>
      <w:r>
        <w:t>It is</w:t>
      </w:r>
      <w:r>
        <w:rPr>
          <w:spacing w:val="-1"/>
        </w:rPr>
        <w:t xml:space="preserve"> </w:t>
      </w:r>
      <w:r>
        <w:t>set</w:t>
      </w:r>
      <w:r>
        <w:rPr>
          <w:spacing w:val="-2"/>
        </w:rPr>
        <w:t xml:space="preserve"> </w:t>
      </w:r>
      <w:r>
        <w:t>as follows:</w:t>
      </w:r>
    </w:p>
    <w:p w14:paraId="633716E9" w14:textId="265EF138" w:rsidR="00EB30AA" w:rsidRDefault="00EB30AA" w:rsidP="00EB30AA">
      <w:pPr>
        <w:pStyle w:val="ListParagraph"/>
        <w:widowControl w:val="0"/>
        <w:numPr>
          <w:ilvl w:val="0"/>
          <w:numId w:val="35"/>
        </w:numPr>
        <w:tabs>
          <w:tab w:val="left" w:pos="920"/>
        </w:tabs>
        <w:kinsoku w:val="0"/>
        <w:overflowPunct w:val="0"/>
        <w:autoSpaceDE w:val="0"/>
        <w:autoSpaceDN w:val="0"/>
        <w:adjustRightInd w:val="0"/>
        <w:spacing w:before="65" w:line="249" w:lineRule="auto"/>
        <w:ind w:leftChars="0" w:left="919" w:right="457"/>
        <w:jc w:val="both"/>
        <w:rPr>
          <w:ins w:id="40" w:author="Author"/>
          <w:sz w:val="20"/>
        </w:rPr>
      </w:pPr>
      <w:r>
        <w:rPr>
          <w:sz w:val="20"/>
        </w:rPr>
        <w:t>If the STA is not using APSD, and any individually addressed MSDUs/MMPDUs for that STA are</w:t>
      </w:r>
      <w:r>
        <w:rPr>
          <w:spacing w:val="1"/>
          <w:sz w:val="20"/>
        </w:rPr>
        <w:t xml:space="preserve"> </w:t>
      </w:r>
      <w:r>
        <w:rPr>
          <w:sz w:val="20"/>
        </w:rPr>
        <w:t xml:space="preserve">buffered </w:t>
      </w:r>
      <w:r>
        <w:rPr>
          <w:sz w:val="20"/>
        </w:rPr>
        <w:lastRenderedPageBreak/>
        <w:t xml:space="preserve">and the AP or the mesh STA is prepared to deliver them, then bit number </w:t>
      </w:r>
      <w:r>
        <w:rPr>
          <w:i/>
          <w:iCs/>
          <w:sz w:val="20"/>
        </w:rPr>
        <w:t xml:space="preserve">N </w:t>
      </w:r>
      <w:r>
        <w:rPr>
          <w:sz w:val="20"/>
        </w:rPr>
        <w:t>in the traffic</w:t>
      </w:r>
      <w:r>
        <w:rPr>
          <w:spacing w:val="1"/>
          <w:sz w:val="20"/>
        </w:rPr>
        <w:t xml:space="preserve"> </w:t>
      </w:r>
      <w:r>
        <w:rPr>
          <w:sz w:val="20"/>
        </w:rPr>
        <w:t>indication</w:t>
      </w:r>
      <w:r>
        <w:rPr>
          <w:spacing w:val="-1"/>
          <w:sz w:val="20"/>
        </w:rPr>
        <w:t xml:space="preserve"> </w:t>
      </w:r>
      <w:r>
        <w:rPr>
          <w:sz w:val="20"/>
        </w:rPr>
        <w:t>virtual bitmap is 1.</w:t>
      </w:r>
    </w:p>
    <w:p w14:paraId="2358BDEC" w14:textId="52F92ADE" w:rsidR="004C5BDB" w:rsidRDefault="004C5BDB" w:rsidP="00EB30AA">
      <w:pPr>
        <w:pStyle w:val="ListParagraph"/>
        <w:widowControl w:val="0"/>
        <w:numPr>
          <w:ilvl w:val="0"/>
          <w:numId w:val="35"/>
        </w:numPr>
        <w:tabs>
          <w:tab w:val="left" w:pos="920"/>
        </w:tabs>
        <w:kinsoku w:val="0"/>
        <w:overflowPunct w:val="0"/>
        <w:autoSpaceDE w:val="0"/>
        <w:autoSpaceDN w:val="0"/>
        <w:adjustRightInd w:val="0"/>
        <w:spacing w:before="65" w:line="249" w:lineRule="auto"/>
        <w:ind w:leftChars="0" w:left="919" w:right="457"/>
        <w:jc w:val="both"/>
        <w:rPr>
          <w:sz w:val="20"/>
        </w:rPr>
      </w:pPr>
      <w:ins w:id="41" w:author="Author">
        <w:r>
          <w:rPr>
            <w:sz w:val="20"/>
          </w:rPr>
          <w:t>I</w:t>
        </w:r>
        <w:r w:rsidRPr="004C5BDB">
          <w:rPr>
            <w:sz w:val="20"/>
          </w:rPr>
          <w:t>f none of STAs affiliated with non-AP MLD are using APSD, and any individually addressed MSDUs/MMPDUs for that non-AP MLD are buffered and any of the APs affiliated with AP MLD is prepared to deliver them, then bit number N in the traffic indication virtual bitmap is 1</w:t>
        </w:r>
        <w:r>
          <w:rPr>
            <w:sz w:val="20"/>
          </w:rPr>
          <w:t xml:space="preserve"> (#4334)</w:t>
        </w:r>
      </w:ins>
    </w:p>
    <w:p w14:paraId="5376DCB5" w14:textId="51AD177A" w:rsidR="00EB30AA" w:rsidRDefault="00EB30AA" w:rsidP="00EB30AA">
      <w:pPr>
        <w:pStyle w:val="ListParagraph"/>
        <w:widowControl w:val="0"/>
        <w:numPr>
          <w:ilvl w:val="0"/>
          <w:numId w:val="35"/>
        </w:numPr>
        <w:tabs>
          <w:tab w:val="left" w:pos="920"/>
        </w:tabs>
        <w:kinsoku w:val="0"/>
        <w:overflowPunct w:val="0"/>
        <w:autoSpaceDE w:val="0"/>
        <w:autoSpaceDN w:val="0"/>
        <w:adjustRightInd w:val="0"/>
        <w:spacing w:before="63" w:line="249" w:lineRule="auto"/>
        <w:ind w:leftChars="0" w:left="919" w:right="458"/>
        <w:jc w:val="both"/>
        <w:rPr>
          <w:sz w:val="20"/>
        </w:rPr>
      </w:pPr>
      <w:r>
        <w:rPr>
          <w:sz w:val="20"/>
        </w:rPr>
        <w:t xml:space="preserve">If the </w:t>
      </w:r>
      <w:ins w:id="42" w:author="Author">
        <w:r w:rsidR="00AF78F9">
          <w:rPr>
            <w:sz w:val="20"/>
          </w:rPr>
          <w:t xml:space="preserve">non-AP </w:t>
        </w:r>
      </w:ins>
      <w:r>
        <w:rPr>
          <w:sz w:val="20"/>
        </w:rPr>
        <w:t>STA</w:t>
      </w:r>
      <w:ins w:id="43" w:author="Author">
        <w:r w:rsidR="00924AFF">
          <w:rPr>
            <w:sz w:val="20"/>
          </w:rPr>
          <w:t xml:space="preserve"> or the non-AP STA affiliated with the non-AP MLD (#433</w:t>
        </w:r>
        <w:r w:rsidR="003F562A">
          <w:rPr>
            <w:sz w:val="20"/>
          </w:rPr>
          <w:t>5</w:t>
        </w:r>
        <w:r w:rsidR="00924AFF">
          <w:rPr>
            <w:sz w:val="20"/>
          </w:rPr>
          <w:t>)</w:t>
        </w:r>
      </w:ins>
      <w:r>
        <w:rPr>
          <w:sz w:val="20"/>
        </w:rPr>
        <w:t xml:space="preserve"> is using APSD, and any individually addressed MSDUs/MMPDUs for that </w:t>
      </w:r>
      <w:ins w:id="44" w:author="Author">
        <w:r w:rsidR="00AF78F9">
          <w:rPr>
            <w:sz w:val="20"/>
          </w:rPr>
          <w:t xml:space="preserve">non-AP </w:t>
        </w:r>
      </w:ins>
      <w:r>
        <w:rPr>
          <w:sz w:val="20"/>
        </w:rPr>
        <w:t>STA</w:t>
      </w:r>
      <w:ins w:id="45" w:author="Author">
        <w:r w:rsidR="00924AFF">
          <w:rPr>
            <w:sz w:val="20"/>
          </w:rPr>
          <w:t xml:space="preserve"> or for that non-AP STA affiliated with the non-AP MLD (#433</w:t>
        </w:r>
        <w:r w:rsidR="003F562A">
          <w:rPr>
            <w:sz w:val="20"/>
          </w:rPr>
          <w:t>5</w:t>
        </w:r>
        <w:r w:rsidR="00924AFF">
          <w:rPr>
            <w:sz w:val="20"/>
          </w:rPr>
          <w:t>)</w:t>
        </w:r>
      </w:ins>
      <w:r>
        <w:rPr>
          <w:sz w:val="20"/>
        </w:rPr>
        <w:t xml:space="preserve"> are</w:t>
      </w:r>
      <w:r>
        <w:rPr>
          <w:spacing w:val="1"/>
          <w:sz w:val="20"/>
        </w:rPr>
        <w:t xml:space="preserve"> </w:t>
      </w:r>
      <w:r>
        <w:rPr>
          <w:sz w:val="20"/>
        </w:rPr>
        <w:t xml:space="preserve">buffered in at least one </w:t>
      </w:r>
      <w:proofErr w:type="spellStart"/>
      <w:r>
        <w:rPr>
          <w:sz w:val="20"/>
        </w:rPr>
        <w:t>nondelivery</w:t>
      </w:r>
      <w:proofErr w:type="spellEnd"/>
      <w:r>
        <w:rPr>
          <w:sz w:val="20"/>
        </w:rPr>
        <w:t xml:space="preserve">-enabled AC (if there exists at least one </w:t>
      </w:r>
      <w:proofErr w:type="spellStart"/>
      <w:r>
        <w:rPr>
          <w:sz w:val="20"/>
        </w:rPr>
        <w:t>nondelivery</w:t>
      </w:r>
      <w:proofErr w:type="spellEnd"/>
      <w:r>
        <w:rPr>
          <w:sz w:val="20"/>
        </w:rPr>
        <w:t>-enabled</w:t>
      </w:r>
      <w:r>
        <w:rPr>
          <w:spacing w:val="1"/>
          <w:sz w:val="20"/>
        </w:rPr>
        <w:t xml:space="preserve"> </w:t>
      </w:r>
      <w:r>
        <w:rPr>
          <w:sz w:val="20"/>
        </w:rPr>
        <w:t>AC),</w:t>
      </w:r>
      <w:r>
        <w:rPr>
          <w:spacing w:val="-1"/>
          <w:sz w:val="20"/>
        </w:rPr>
        <w:t xml:space="preserve"> </w:t>
      </w:r>
      <w:r>
        <w:rPr>
          <w:sz w:val="20"/>
        </w:rPr>
        <w:t>then</w:t>
      </w:r>
      <w:r>
        <w:rPr>
          <w:spacing w:val="-1"/>
          <w:sz w:val="20"/>
        </w:rPr>
        <w:t xml:space="preserve"> </w:t>
      </w:r>
      <w:r>
        <w:rPr>
          <w:sz w:val="20"/>
        </w:rPr>
        <w:t xml:space="preserve">bit number </w:t>
      </w:r>
      <w:r>
        <w:rPr>
          <w:i/>
          <w:iCs/>
          <w:sz w:val="20"/>
        </w:rPr>
        <w:t>N</w:t>
      </w:r>
      <w:r>
        <w:rPr>
          <w:i/>
          <w:iCs/>
          <w:spacing w:val="-1"/>
          <w:sz w:val="20"/>
        </w:rPr>
        <w:t xml:space="preserve"> </w:t>
      </w:r>
      <w:r>
        <w:rPr>
          <w:sz w:val="20"/>
        </w:rPr>
        <w:t>in the</w:t>
      </w:r>
      <w:r>
        <w:rPr>
          <w:spacing w:val="-1"/>
          <w:sz w:val="20"/>
        </w:rPr>
        <w:t xml:space="preserve"> </w:t>
      </w:r>
      <w:r>
        <w:rPr>
          <w:sz w:val="20"/>
        </w:rPr>
        <w:t>traffic</w:t>
      </w:r>
      <w:r>
        <w:rPr>
          <w:spacing w:val="-1"/>
          <w:sz w:val="20"/>
        </w:rPr>
        <w:t xml:space="preserve"> </w:t>
      </w:r>
      <w:r>
        <w:rPr>
          <w:sz w:val="20"/>
        </w:rPr>
        <w:t>indication virtual bitmap is</w:t>
      </w:r>
      <w:r>
        <w:rPr>
          <w:spacing w:val="-1"/>
          <w:sz w:val="20"/>
        </w:rPr>
        <w:t xml:space="preserve"> </w:t>
      </w:r>
      <w:r>
        <w:rPr>
          <w:sz w:val="20"/>
        </w:rPr>
        <w:t>1.</w:t>
      </w:r>
    </w:p>
    <w:p w14:paraId="11FDF375" w14:textId="4A821697" w:rsidR="00EB30AA" w:rsidRDefault="00EB30AA" w:rsidP="00EB30AA">
      <w:pPr>
        <w:pStyle w:val="ListParagraph"/>
        <w:widowControl w:val="0"/>
        <w:numPr>
          <w:ilvl w:val="0"/>
          <w:numId w:val="35"/>
        </w:numPr>
        <w:tabs>
          <w:tab w:val="left" w:pos="920"/>
        </w:tabs>
        <w:kinsoku w:val="0"/>
        <w:overflowPunct w:val="0"/>
        <w:autoSpaceDE w:val="0"/>
        <w:autoSpaceDN w:val="0"/>
        <w:adjustRightInd w:val="0"/>
        <w:spacing w:before="62" w:line="249" w:lineRule="auto"/>
        <w:ind w:leftChars="0" w:left="919" w:right="456"/>
        <w:jc w:val="both"/>
        <w:rPr>
          <w:sz w:val="20"/>
        </w:rPr>
      </w:pPr>
      <w:r>
        <w:rPr>
          <w:sz w:val="20"/>
        </w:rPr>
        <w:t xml:space="preserve">If the </w:t>
      </w:r>
      <w:ins w:id="46" w:author="Author">
        <w:r w:rsidR="00AF78F9">
          <w:rPr>
            <w:sz w:val="20"/>
          </w:rPr>
          <w:t xml:space="preserve">non-AP </w:t>
        </w:r>
      </w:ins>
      <w:r>
        <w:rPr>
          <w:sz w:val="20"/>
        </w:rPr>
        <w:t xml:space="preserve">STA </w:t>
      </w:r>
      <w:ins w:id="47" w:author="Author">
        <w:r w:rsidR="00924AFF">
          <w:rPr>
            <w:sz w:val="20"/>
          </w:rPr>
          <w:t>or the non-AP STA affiliated with the non-AP MLD (#433</w:t>
        </w:r>
        <w:r w:rsidR="00830EE2">
          <w:rPr>
            <w:sz w:val="20"/>
          </w:rPr>
          <w:t>6</w:t>
        </w:r>
        <w:r w:rsidR="00924AFF">
          <w:rPr>
            <w:sz w:val="20"/>
          </w:rPr>
          <w:t xml:space="preserve">) </w:t>
        </w:r>
      </w:ins>
      <w:r>
        <w:rPr>
          <w:sz w:val="20"/>
        </w:rPr>
        <w:t>is using APSD, all ACs are delivery-enabled, and any individually addressed MSDUs/</w:t>
      </w:r>
      <w:r>
        <w:rPr>
          <w:spacing w:val="1"/>
          <w:sz w:val="20"/>
        </w:rPr>
        <w:t xml:space="preserve"> </w:t>
      </w:r>
      <w:r>
        <w:rPr>
          <w:sz w:val="20"/>
        </w:rPr>
        <w:t xml:space="preserve">MMPDUs for that </w:t>
      </w:r>
      <w:ins w:id="48" w:author="Author">
        <w:r w:rsidR="00AF78F9">
          <w:rPr>
            <w:sz w:val="20"/>
          </w:rPr>
          <w:t xml:space="preserve">non-AP </w:t>
        </w:r>
      </w:ins>
      <w:r>
        <w:rPr>
          <w:sz w:val="20"/>
        </w:rPr>
        <w:t xml:space="preserve">STA </w:t>
      </w:r>
      <w:ins w:id="49" w:author="Author">
        <w:r w:rsidR="00924AFF">
          <w:rPr>
            <w:sz w:val="20"/>
          </w:rPr>
          <w:t>or for that non-AP STA affiliated with the non-AP MLD (#433</w:t>
        </w:r>
        <w:r w:rsidR="00830EE2">
          <w:rPr>
            <w:sz w:val="20"/>
          </w:rPr>
          <w:t>6</w:t>
        </w:r>
        <w:r w:rsidR="00924AFF">
          <w:rPr>
            <w:sz w:val="20"/>
          </w:rPr>
          <w:t xml:space="preserve">) </w:t>
        </w:r>
      </w:ins>
      <w:r>
        <w:rPr>
          <w:sz w:val="20"/>
        </w:rPr>
        <w:t xml:space="preserve">are buffered in any AC, then bit number </w:t>
      </w:r>
      <w:r>
        <w:rPr>
          <w:i/>
          <w:iCs/>
          <w:sz w:val="20"/>
        </w:rPr>
        <w:t xml:space="preserve">N </w:t>
      </w:r>
      <w:r>
        <w:rPr>
          <w:sz w:val="20"/>
        </w:rPr>
        <w:t>in the traffic indication virtual</w:t>
      </w:r>
      <w:r>
        <w:rPr>
          <w:spacing w:val="1"/>
          <w:sz w:val="20"/>
        </w:rPr>
        <w:t xml:space="preserve"> </w:t>
      </w:r>
      <w:r>
        <w:rPr>
          <w:sz w:val="20"/>
        </w:rPr>
        <w:t>bitmap</w:t>
      </w:r>
      <w:r>
        <w:rPr>
          <w:spacing w:val="-1"/>
          <w:sz w:val="20"/>
        </w:rPr>
        <w:t xml:space="preserve"> </w:t>
      </w:r>
      <w:r>
        <w:rPr>
          <w:sz w:val="20"/>
        </w:rPr>
        <w:t>is</w:t>
      </w:r>
      <w:r>
        <w:rPr>
          <w:spacing w:val="-1"/>
          <w:sz w:val="20"/>
        </w:rPr>
        <w:t xml:space="preserve"> </w:t>
      </w:r>
      <w:r>
        <w:rPr>
          <w:sz w:val="20"/>
        </w:rPr>
        <w:t>1.</w:t>
      </w:r>
    </w:p>
    <w:p w14:paraId="567191F7" w14:textId="77777777" w:rsidR="00EB30AA" w:rsidRDefault="00EB30AA" w:rsidP="00EB30AA">
      <w:pPr>
        <w:pStyle w:val="ListParagraph"/>
        <w:widowControl w:val="0"/>
        <w:numPr>
          <w:ilvl w:val="0"/>
          <w:numId w:val="35"/>
        </w:numPr>
        <w:tabs>
          <w:tab w:val="left" w:pos="920"/>
        </w:tabs>
        <w:kinsoku w:val="0"/>
        <w:overflowPunct w:val="0"/>
        <w:autoSpaceDE w:val="0"/>
        <w:autoSpaceDN w:val="0"/>
        <w:adjustRightInd w:val="0"/>
        <w:spacing w:before="63"/>
        <w:ind w:leftChars="0"/>
        <w:jc w:val="both"/>
        <w:rPr>
          <w:sz w:val="20"/>
        </w:rPr>
      </w:pPr>
      <w:r>
        <w:rPr>
          <w:sz w:val="20"/>
        </w:rPr>
        <w:t>Otherwise,</w:t>
      </w:r>
      <w:r>
        <w:rPr>
          <w:spacing w:val="-1"/>
          <w:sz w:val="20"/>
        </w:rPr>
        <w:t xml:space="preserve"> </w:t>
      </w:r>
      <w:r>
        <w:rPr>
          <w:sz w:val="20"/>
        </w:rPr>
        <w:t>bit</w:t>
      </w:r>
      <w:r>
        <w:rPr>
          <w:spacing w:val="-3"/>
          <w:sz w:val="20"/>
        </w:rPr>
        <w:t xml:space="preserve"> </w:t>
      </w:r>
      <w:r>
        <w:rPr>
          <w:sz w:val="20"/>
        </w:rPr>
        <w:t>number</w:t>
      </w:r>
      <w:r>
        <w:rPr>
          <w:spacing w:val="-2"/>
          <w:sz w:val="20"/>
        </w:rPr>
        <w:t xml:space="preserve"> </w:t>
      </w:r>
      <w:r>
        <w:rPr>
          <w:i/>
          <w:iCs/>
          <w:sz w:val="20"/>
        </w:rPr>
        <w:t>N</w:t>
      </w:r>
      <w:r>
        <w:rPr>
          <w:i/>
          <w:iCs/>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traffic</w:t>
      </w:r>
      <w:r>
        <w:rPr>
          <w:spacing w:val="-2"/>
          <w:sz w:val="20"/>
        </w:rPr>
        <w:t xml:space="preserve"> </w:t>
      </w:r>
      <w:r>
        <w:rPr>
          <w:sz w:val="20"/>
        </w:rPr>
        <w:t>indication</w:t>
      </w:r>
      <w:r>
        <w:rPr>
          <w:spacing w:val="-2"/>
          <w:sz w:val="20"/>
        </w:rPr>
        <w:t xml:space="preserve"> </w:t>
      </w:r>
      <w:r>
        <w:rPr>
          <w:sz w:val="20"/>
        </w:rPr>
        <w:t>virtual</w:t>
      </w:r>
      <w:r>
        <w:rPr>
          <w:spacing w:val="-1"/>
          <w:sz w:val="20"/>
        </w:rPr>
        <w:t xml:space="preserve"> </w:t>
      </w:r>
      <w:r>
        <w:rPr>
          <w:sz w:val="20"/>
        </w:rPr>
        <w:t>bitmap</w:t>
      </w:r>
      <w:r>
        <w:rPr>
          <w:spacing w:val="-2"/>
          <w:sz w:val="20"/>
        </w:rPr>
        <w:t xml:space="preserve"> </w:t>
      </w:r>
      <w:r>
        <w:rPr>
          <w:sz w:val="20"/>
        </w:rPr>
        <w:t>is</w:t>
      </w:r>
      <w:r>
        <w:rPr>
          <w:spacing w:val="-2"/>
          <w:sz w:val="20"/>
        </w:rPr>
        <w:t xml:space="preserve"> </w:t>
      </w:r>
      <w:r>
        <w:rPr>
          <w:sz w:val="20"/>
        </w:rPr>
        <w:t>0.</w:t>
      </w:r>
    </w:p>
    <w:p w14:paraId="5DF98EFD" w14:textId="77777777" w:rsidR="00EB30AA" w:rsidRDefault="00EB30AA" w:rsidP="00EB30AA">
      <w:pPr>
        <w:pStyle w:val="BodyText"/>
        <w:kinsoku w:val="0"/>
        <w:overflowPunct w:val="0"/>
        <w:spacing w:before="7"/>
        <w:rPr>
          <w:sz w:val="21"/>
          <w:szCs w:val="21"/>
        </w:rPr>
      </w:pPr>
    </w:p>
    <w:p w14:paraId="0B679B9D" w14:textId="1642A592" w:rsidR="00D820CA" w:rsidRDefault="00D820CA" w:rsidP="00EB0F6B">
      <w:pPr>
        <w:pStyle w:val="H2"/>
        <w:rPr>
          <w:w w:val="100"/>
          <w:lang w:val="en-GB"/>
        </w:rPr>
      </w:pPr>
    </w:p>
    <w:p w14:paraId="29436CCD" w14:textId="1500B277" w:rsidR="00D820CA" w:rsidRPr="00D820CA" w:rsidRDefault="00D820CA" w:rsidP="00D820CA">
      <w:pPr>
        <w:pStyle w:val="T"/>
        <w:rPr>
          <w:lang w:val="en-GB" w:eastAsia="en-US"/>
        </w:rPr>
      </w:pPr>
    </w:p>
    <w:p w14:paraId="13B8D4B8" w14:textId="1C094ED4" w:rsidR="00D820CA" w:rsidRDefault="00D820CA" w:rsidP="00D820CA">
      <w:pPr>
        <w:pStyle w:val="H2"/>
        <w:spacing w:before="120"/>
        <w:rPr>
          <w:w w:val="100"/>
          <w:lang w:val="en-GB"/>
        </w:rPr>
      </w:pPr>
    </w:p>
    <w:p w14:paraId="051C1E8E" w14:textId="77777777" w:rsidR="00391862" w:rsidRDefault="00391862" w:rsidP="009603D9">
      <w:pPr>
        <w:rPr>
          <w:sz w:val="20"/>
          <w:szCs w:val="22"/>
        </w:rPr>
      </w:pPr>
    </w:p>
    <w:p w14:paraId="58FD517D" w14:textId="28367C3F"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43EF7162" w14:textId="794CD9DE" w:rsidR="00AD3A3E" w:rsidRPr="009603D9" w:rsidRDefault="00AD3A3E" w:rsidP="009603D9">
      <w:pPr>
        <w:rPr>
          <w:sz w:val="20"/>
          <w:szCs w:val="22"/>
        </w:rPr>
      </w:pPr>
      <w:r w:rsidRPr="009603D9">
        <w:rPr>
          <w:sz w:val="20"/>
          <w:szCs w:val="22"/>
        </w:rPr>
        <w:t>Do you support to incorporate the proposed draft text in this document 11-21/</w:t>
      </w:r>
      <w:r w:rsidR="00704DDA">
        <w:rPr>
          <w:sz w:val="20"/>
          <w:szCs w:val="22"/>
        </w:rPr>
        <w:t>1446</w:t>
      </w:r>
      <w:r w:rsidR="009E5AFD">
        <w:rPr>
          <w:sz w:val="20"/>
          <w:szCs w:val="22"/>
        </w:rPr>
        <w:t>r0</w:t>
      </w:r>
      <w:r w:rsidR="00B34A0A" w:rsidRPr="009603D9">
        <w:rPr>
          <w:sz w:val="20"/>
          <w:szCs w:val="22"/>
        </w:rPr>
        <w:t xml:space="preserve"> </w:t>
      </w:r>
      <w:r w:rsidRPr="009603D9">
        <w:rPr>
          <w:sz w:val="20"/>
          <w:szCs w:val="22"/>
        </w:rPr>
        <w:t xml:space="preserve">to the next revision of TGbe Draft </w:t>
      </w:r>
      <w:r w:rsidR="00A87ECC">
        <w:rPr>
          <w:sz w:val="20"/>
          <w:szCs w:val="22"/>
        </w:rPr>
        <w:t>1.</w:t>
      </w:r>
      <w:r w:rsidR="009E5AFD">
        <w:rPr>
          <w:sz w:val="20"/>
          <w:szCs w:val="22"/>
        </w:rPr>
        <w:t>1</w:t>
      </w:r>
      <w:r w:rsidR="00F67827">
        <w:rPr>
          <w:sz w:val="20"/>
          <w:szCs w:val="22"/>
        </w:rPr>
        <w:t xml:space="preserve"> to address the following CIDs:</w:t>
      </w:r>
      <w:r w:rsidR="00F67827" w:rsidRPr="00F67827">
        <w:rPr>
          <w:lang w:eastAsia="ko-KR"/>
        </w:rPr>
        <w:t xml:space="preserve"> </w:t>
      </w:r>
      <w:r w:rsidR="003F562A" w:rsidRPr="00F043A1">
        <w:rPr>
          <w:lang w:eastAsia="ko-KR"/>
        </w:rPr>
        <w:t>7565</w:t>
      </w:r>
      <w:r w:rsidR="003F562A">
        <w:rPr>
          <w:lang w:eastAsia="ko-KR"/>
        </w:rPr>
        <w:t xml:space="preserve">, </w:t>
      </w:r>
      <w:r w:rsidR="00F67827" w:rsidRPr="00F043A1">
        <w:rPr>
          <w:lang w:eastAsia="ko-KR"/>
        </w:rPr>
        <w:t>4333, 4334, 4335, 4336</w:t>
      </w:r>
      <w:r w:rsidRPr="009603D9">
        <w:rPr>
          <w:sz w:val="20"/>
          <w:szCs w:val="22"/>
        </w:rPr>
        <w:t>?</w:t>
      </w: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52AE" w14:textId="77777777" w:rsidR="00B46135" w:rsidRDefault="00B46135">
      <w:r>
        <w:separator/>
      </w:r>
    </w:p>
  </w:endnote>
  <w:endnote w:type="continuationSeparator" w:id="0">
    <w:p w14:paraId="227349EE" w14:textId="77777777" w:rsidR="00B46135" w:rsidRDefault="00B4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B65985" w:rsidRDefault="00773E24">
    <w:pPr>
      <w:pStyle w:val="Footer"/>
      <w:tabs>
        <w:tab w:val="clear" w:pos="6480"/>
        <w:tab w:val="center" w:pos="4680"/>
        <w:tab w:val="right" w:pos="9360"/>
      </w:tabs>
    </w:pPr>
    <w:fldSimple w:instr=" SUBJECT  \* MERGEFORMAT ">
      <w:r w:rsidR="00B65985">
        <w:t>Submission</w:t>
      </w:r>
    </w:fldSimple>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t>Arik Klein, Huawei</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EEABE" w14:textId="77777777" w:rsidR="00B46135" w:rsidRDefault="00B46135">
      <w:r>
        <w:separator/>
      </w:r>
    </w:p>
  </w:footnote>
  <w:footnote w:type="continuationSeparator" w:id="0">
    <w:p w14:paraId="1B3DD22B" w14:textId="77777777" w:rsidR="00B46135" w:rsidRDefault="00B4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DD3E74B" w:rsidR="00B65985" w:rsidRDefault="00704DDA">
    <w:pPr>
      <w:pStyle w:val="Header"/>
      <w:tabs>
        <w:tab w:val="clear" w:pos="6480"/>
        <w:tab w:val="center" w:pos="4680"/>
        <w:tab w:val="right" w:pos="9360"/>
      </w:tabs>
    </w:pPr>
    <w:r>
      <w:rPr>
        <w:lang w:eastAsia="ko-KR"/>
      </w:rPr>
      <w:t>September</w:t>
    </w:r>
    <w:r w:rsidR="00B65985">
      <w:rPr>
        <w:lang w:eastAsia="ko-KR"/>
      </w:rPr>
      <w:t xml:space="preserve"> 2021</w:t>
    </w:r>
    <w:r w:rsidR="00B65985">
      <w:tab/>
    </w:r>
    <w:r w:rsidR="00B65985">
      <w:tab/>
    </w:r>
    <w:r w:rsidR="00B65985">
      <w:fldChar w:fldCharType="begin"/>
    </w:r>
    <w:r w:rsidR="00B65985">
      <w:instrText xml:space="preserve"> TITLE  \* MERGEFORMAT </w:instrText>
    </w:r>
    <w:r w:rsidR="00B65985">
      <w:fldChar w:fldCharType="end"/>
    </w:r>
    <w:fldSimple w:instr=" TITLE  \* MERGEFORMAT ">
      <w:r w:rsidR="00B65985">
        <w:t>doc.: IEEE 802.11-21/</w:t>
      </w:r>
      <w:r>
        <w:t>1446</w:t>
      </w:r>
      <w:r w:rsidR="00B65985">
        <w:rPr>
          <w:lang w:eastAsia="ko-KR"/>
        </w:rPr>
        <w:t>r</w:t>
      </w:r>
    </w:fldSimple>
    <w:r w:rsidR="0039186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987" w:hanging="668"/>
      </w:pPr>
    </w:lvl>
    <w:lvl w:ilvl="1">
      <w:start w:val="4"/>
      <w:numFmt w:val="decimal"/>
      <w:lvlText w:val="%1.%2"/>
      <w:lvlJc w:val="left"/>
      <w:pPr>
        <w:ind w:left="987" w:hanging="668"/>
      </w:pPr>
    </w:lvl>
    <w:lvl w:ilvl="2">
      <w:start w:val="2"/>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start w:val="1"/>
      <w:numFmt w:val="decimal"/>
      <w:lvlText w:val="%1.%2.%3.%4.%5"/>
      <w:lvlJc w:val="left"/>
      <w:pPr>
        <w:ind w:left="1152" w:hanging="833"/>
      </w:pPr>
      <w:rPr>
        <w:rFonts w:ascii="Arial" w:hAnsi="Arial" w:cs="Arial"/>
        <w:b/>
        <w:bCs/>
        <w:i w:val="0"/>
        <w:iCs w:val="0"/>
        <w:spacing w:val="-1"/>
        <w:w w:val="99"/>
        <w:sz w:val="20"/>
        <w:szCs w:val="20"/>
      </w:rPr>
    </w:lvl>
    <w:lvl w:ilvl="5">
      <w:numFmt w:val="bullet"/>
      <w:lvlText w:val="•"/>
      <w:lvlJc w:val="left"/>
      <w:pPr>
        <w:ind w:left="4831" w:hanging="833"/>
      </w:pPr>
    </w:lvl>
    <w:lvl w:ilvl="6">
      <w:numFmt w:val="bullet"/>
      <w:lvlText w:val="•"/>
      <w:lvlJc w:val="left"/>
      <w:pPr>
        <w:ind w:left="5748" w:hanging="833"/>
      </w:pPr>
    </w:lvl>
    <w:lvl w:ilvl="7">
      <w:numFmt w:val="bullet"/>
      <w:lvlText w:val="•"/>
      <w:lvlJc w:val="left"/>
      <w:pPr>
        <w:ind w:left="6666" w:hanging="833"/>
      </w:pPr>
    </w:lvl>
    <w:lvl w:ilvl="8">
      <w:numFmt w:val="bullet"/>
      <w:lvlText w:val="•"/>
      <w:lvlJc w:val="left"/>
      <w:pPr>
        <w:ind w:left="7584" w:hanging="833"/>
      </w:pPr>
    </w:lvl>
  </w:abstractNum>
  <w:abstractNum w:abstractNumId="2" w15:restartNumberingAfterBreak="0">
    <w:nsid w:val="00000412"/>
    <w:multiLevelType w:val="multilevel"/>
    <w:tmpl w:val="00000895"/>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41C50"/>
    <w:multiLevelType w:val="hybridMultilevel"/>
    <w:tmpl w:val="D4C63C6E"/>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6"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7"/>
  </w:num>
  <w:num w:numId="10">
    <w:abstractNumId w:val="8"/>
  </w:num>
  <w:num w:numId="11">
    <w:abstractNumId w:val="3"/>
  </w:num>
  <w:num w:numId="12">
    <w:abstractNumId w:val="11"/>
  </w:num>
  <w:num w:numId="13">
    <w:abstractNumId w:val="18"/>
  </w:num>
  <w:num w:numId="14">
    <w:abstractNumId w:val="9"/>
  </w:num>
  <w:num w:numId="15">
    <w:abstractNumId w:val="14"/>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4"/>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6"/>
  </w:num>
  <w:num w:numId="34">
    <w:abstractNumId w:val="16"/>
  </w:num>
  <w:num w:numId="35">
    <w:abstractNumId w:val="2"/>
  </w:num>
  <w:num w:numId="36">
    <w:abstractNumId w:val="1"/>
  </w:num>
  <w:num w:numId="37">
    <w:abstractNumId w:val="0"/>
    <w:lvlOverride w:ilvl="0">
      <w:lvl w:ilvl="0">
        <w:start w:val="1"/>
        <w:numFmt w:val="bullet"/>
        <w:lvlText w:val="9.4.1.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120—"/>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mwrAUA2PzIBSw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074"/>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57F7B"/>
    <w:rsid w:val="00160700"/>
    <w:rsid w:val="00160AF8"/>
    <w:rsid w:val="00161AA8"/>
    <w:rsid w:val="0016428D"/>
    <w:rsid w:val="001651F4"/>
    <w:rsid w:val="00165BE6"/>
    <w:rsid w:val="00166984"/>
    <w:rsid w:val="001715F4"/>
    <w:rsid w:val="00171C02"/>
    <w:rsid w:val="00172489"/>
    <w:rsid w:val="001726E1"/>
    <w:rsid w:val="001727EA"/>
    <w:rsid w:val="00172DD9"/>
    <w:rsid w:val="001738FD"/>
    <w:rsid w:val="0017505E"/>
    <w:rsid w:val="00175866"/>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22A"/>
    <w:rsid w:val="002208B9"/>
    <w:rsid w:val="0022139A"/>
    <w:rsid w:val="00221F01"/>
    <w:rsid w:val="00222261"/>
    <w:rsid w:val="00222395"/>
    <w:rsid w:val="002239F2"/>
    <w:rsid w:val="00224059"/>
    <w:rsid w:val="00224133"/>
    <w:rsid w:val="00225004"/>
    <w:rsid w:val="00225508"/>
    <w:rsid w:val="00225570"/>
    <w:rsid w:val="002256B7"/>
    <w:rsid w:val="00225888"/>
    <w:rsid w:val="00227097"/>
    <w:rsid w:val="002271E5"/>
    <w:rsid w:val="00227A76"/>
    <w:rsid w:val="00227F52"/>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87"/>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183"/>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38AA"/>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562A"/>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5BDB"/>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5021C"/>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77B72"/>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55A"/>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15"/>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4A44"/>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DDA"/>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C8F"/>
    <w:rsid w:val="00736C95"/>
    <w:rsid w:val="0074006F"/>
    <w:rsid w:val="00741D75"/>
    <w:rsid w:val="007421CA"/>
    <w:rsid w:val="00743812"/>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3E24"/>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0DFB"/>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65E"/>
    <w:rsid w:val="00814940"/>
    <w:rsid w:val="00815DA5"/>
    <w:rsid w:val="00816255"/>
    <w:rsid w:val="00816B48"/>
    <w:rsid w:val="00817C21"/>
    <w:rsid w:val="00820432"/>
    <w:rsid w:val="008204A2"/>
    <w:rsid w:val="008207AF"/>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0EE2"/>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6244"/>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146"/>
    <w:rsid w:val="009218C3"/>
    <w:rsid w:val="009225A1"/>
    <w:rsid w:val="009225A7"/>
    <w:rsid w:val="0092303E"/>
    <w:rsid w:val="00924AFF"/>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E0A93"/>
    <w:rsid w:val="00AE18EB"/>
    <w:rsid w:val="00AE1BE6"/>
    <w:rsid w:val="00AE2237"/>
    <w:rsid w:val="00AE7BCF"/>
    <w:rsid w:val="00AE7D6D"/>
    <w:rsid w:val="00AF090C"/>
    <w:rsid w:val="00AF0CF2"/>
    <w:rsid w:val="00AF1262"/>
    <w:rsid w:val="00AF1B15"/>
    <w:rsid w:val="00AF1C91"/>
    <w:rsid w:val="00AF1D18"/>
    <w:rsid w:val="00AF298F"/>
    <w:rsid w:val="00AF476B"/>
    <w:rsid w:val="00AF4966"/>
    <w:rsid w:val="00AF5827"/>
    <w:rsid w:val="00AF6033"/>
    <w:rsid w:val="00AF78F9"/>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13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098"/>
    <w:rsid w:val="00BA45BB"/>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4E5"/>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3CBC"/>
    <w:rsid w:val="00CD6BAD"/>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1F31"/>
    <w:rsid w:val="00D13972"/>
    <w:rsid w:val="00D145C4"/>
    <w:rsid w:val="00D152E1"/>
    <w:rsid w:val="00D15DEC"/>
    <w:rsid w:val="00D17833"/>
    <w:rsid w:val="00D20214"/>
    <w:rsid w:val="00D202C0"/>
    <w:rsid w:val="00D21EDF"/>
    <w:rsid w:val="00D22352"/>
    <w:rsid w:val="00D23748"/>
    <w:rsid w:val="00D242E1"/>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3F00"/>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5FC"/>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479E"/>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0FA"/>
    <w:rsid w:val="00EA2CE4"/>
    <w:rsid w:val="00EA48D0"/>
    <w:rsid w:val="00EA6A6E"/>
    <w:rsid w:val="00EA6DCB"/>
    <w:rsid w:val="00EA723C"/>
    <w:rsid w:val="00EB0077"/>
    <w:rsid w:val="00EB0F6B"/>
    <w:rsid w:val="00EB30AA"/>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3A1"/>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08E"/>
    <w:rsid w:val="00F6525D"/>
    <w:rsid w:val="00F653A1"/>
    <w:rsid w:val="00F659E1"/>
    <w:rsid w:val="00F668FF"/>
    <w:rsid w:val="00F66C06"/>
    <w:rsid w:val="00F670F7"/>
    <w:rsid w:val="00F6782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4ED9"/>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1F5C"/>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3A1"/>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mccann@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F24EF04E-6014-4989-A469-69AAC75B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2021-09-02T17:27:00Z</dcterms:created>
  <dcterms:modified xsi:type="dcterms:W3CDTF">2021-09-02T17:29:00Z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(3)HHR55nnt00rCFHH8nFi+Yg92DC4YqI950OK5LR/mVbWT2Gr7tkxV+noeu3lXGJjJtG3aZ4R7
uCL/+5qRA8XINqqZ+obUYN5l1mV1QZIBsVUZfQhB/a+m78fzOyAA7bp6xZpkJp5Puaqr5ggl
t0uGru3tveDICLBN8FmJWv16/G0vTN2pViD6aeQcr5i09QvYhQLaEcFwL/w2BkRPY13n+77w
kcYbxvbQYMKa/xmeLX</vt:lpwstr>
  </property>
  <property fmtid="{D5CDD505-2E9C-101B-9397-08002B2CF9AE}" pid="9" name="_2015_ms_pID_7253431">
    <vt:lpwstr>1N/nOrRxPhpwqT8ksCfY/5bhhLqQ1rJLYoZK1IhZZiD03Av2i7Ipvq
x6fu6R/8kCpXAgzUpPcLQrf6nFgha56cNir4o5iZ32J+s0DbesS6NwkYeFBrd3xANkJ305VU
Ypll+bVlzsVSp8y/zCtESbAtJSPR67Ve72xFtzQCZo8Rb/YsKM5xo8llcjBI0w1koJAQZ7X4
jltHuEaf34J5F30hZFXBURARTwsMAShLSM4F</vt:lpwstr>
  </property>
  <property fmtid="{D5CDD505-2E9C-101B-9397-08002B2CF9AE}" pid="10" name="_2015_ms_pID_7253432">
    <vt:lpwstr>AQ==</vt:lpwstr>
  </property>
</Properties>
</file>