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2C3DB" w14:textId="75EA7214" w:rsidR="00CB5ED0" w:rsidRDefault="001C5AB1" w:rsidP="00CB5ED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TGbe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D1.1</w:t>
            </w:r>
            <w:r w:rsidR="00CB5ED0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 w:rsidR="00F859EB">
              <w:rPr>
                <w:b/>
                <w:sz w:val="28"/>
                <w:szCs w:val="28"/>
                <w:lang w:val="en-US"/>
              </w:rPr>
              <w:t>Comment Resolution</w:t>
            </w:r>
            <w:bookmarkStart w:id="0" w:name="_GoBack"/>
            <w:bookmarkEnd w:id="0"/>
          </w:p>
          <w:p w14:paraId="43C7EEFC" w14:textId="7F3FAA8A" w:rsidR="00BD6FB0" w:rsidRPr="00224300" w:rsidRDefault="00CB5ED0" w:rsidP="009D2764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for </w:t>
            </w:r>
            <w:r w:rsidR="009D2764">
              <w:rPr>
                <w:b/>
                <w:sz w:val="28"/>
                <w:szCs w:val="28"/>
                <w:lang w:val="en-US" w:eastAsia="ko-KR"/>
              </w:rPr>
              <w:t>intra-BSS and inter-BSS PPDU classification</w:t>
            </w:r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6E824EB3" w:rsidR="00BD6FB0" w:rsidRPr="00BD6FB0" w:rsidRDefault="00BD6FB0" w:rsidP="00EC647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C43A19">
              <w:t>21</w:t>
            </w:r>
            <w:r w:rsidR="00361A7D">
              <w:t>-</w:t>
            </w:r>
            <w:r w:rsidR="006C37E9">
              <w:t>09</w:t>
            </w:r>
            <w:r w:rsidR="00361A7D">
              <w:t>-</w:t>
            </w:r>
            <w:r w:rsidR="00A813A4">
              <w:t>15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5"/>
        <w:gridCol w:w="1440"/>
        <w:gridCol w:w="2430"/>
        <w:gridCol w:w="1033"/>
        <w:gridCol w:w="2742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836675" w:rsidRDefault="00481CE0" w:rsidP="00836675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836675">
              <w:rPr>
                <w:rFonts w:eastAsia="맑은 고딕"/>
                <w:sz w:val="20"/>
              </w:rPr>
              <w:t>Author(s):</w:t>
            </w:r>
          </w:p>
        </w:tc>
      </w:tr>
      <w:tr w:rsidR="00B71E6B" w:rsidRPr="00945E34" w14:paraId="2ED06D87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Name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3B60BBE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Affiliation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Address</w:t>
            </w: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email</w:t>
            </w:r>
          </w:p>
        </w:tc>
      </w:tr>
      <w:tr w:rsidR="00BB16FC" w:rsidRPr="00945E34" w14:paraId="6D1C73E9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C1AB6" w14:textId="3227AF31" w:rsidR="00BB16FC" w:rsidRPr="00330A1E" w:rsidRDefault="00BB16FC" w:rsidP="00F1291A">
            <w:pPr>
              <w:jc w:val="center"/>
              <w:rPr>
                <w:sz w:val="20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S</w:t>
            </w:r>
            <w:r>
              <w:rPr>
                <w:sz w:val="18"/>
                <w:szCs w:val="18"/>
                <w:lang w:eastAsia="ko-KR"/>
              </w:rPr>
              <w:t>unHee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ko-KR"/>
              </w:rPr>
              <w:t>Baek</w:t>
            </w:r>
            <w:proofErr w:type="spellEnd"/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4B098944" w14:textId="09FCB03C" w:rsidR="00BB16FC" w:rsidRPr="00330A1E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9D2764">
              <w:rPr>
                <w:rFonts w:hint="eastAsia"/>
                <w:sz w:val="18"/>
                <w:lang w:eastAsia="ko-KR"/>
              </w:rPr>
              <w:t>LG Electronics</w:t>
            </w:r>
          </w:p>
        </w:tc>
        <w:tc>
          <w:tcPr>
            <w:tcW w:w="2430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3C4AD" w14:textId="23C0CEDA" w:rsidR="00BB16FC" w:rsidRPr="00DE71EF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9D2764">
              <w:rPr>
                <w:sz w:val="18"/>
              </w:rPr>
              <w:t xml:space="preserve">19, </w:t>
            </w:r>
            <w:proofErr w:type="spellStart"/>
            <w:r w:rsidRPr="009D2764">
              <w:rPr>
                <w:sz w:val="18"/>
              </w:rPr>
              <w:t>Yangjae-daero</w:t>
            </w:r>
            <w:proofErr w:type="spellEnd"/>
            <w:r w:rsidRPr="009D2764">
              <w:rPr>
                <w:sz w:val="18"/>
              </w:rPr>
              <w:t xml:space="preserve"> 11gil, </w:t>
            </w:r>
            <w:proofErr w:type="spellStart"/>
            <w:r w:rsidRPr="009D2764">
              <w:rPr>
                <w:sz w:val="18"/>
              </w:rPr>
              <w:t>Seocho-gu</w:t>
            </w:r>
            <w:proofErr w:type="spellEnd"/>
            <w:r w:rsidRPr="009D2764">
              <w:rPr>
                <w:sz w:val="18"/>
              </w:rPr>
              <w:t>, Seoul 137-130, Korea</w:t>
            </w: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D0BED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F25DE" w14:textId="01143A24" w:rsidR="00BB16FC" w:rsidRPr="00330A1E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69546B">
              <w:rPr>
                <w:sz w:val="18"/>
                <w:szCs w:val="18"/>
                <w:lang w:eastAsia="ko-KR"/>
              </w:rPr>
              <w:t>sunhee.baek@lge.com</w:t>
            </w:r>
          </w:p>
        </w:tc>
      </w:tr>
      <w:tr w:rsidR="00BB16FC" w:rsidRPr="00945E34" w14:paraId="657A4539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956921" w14:textId="7D832F1C" w:rsidR="00BB16FC" w:rsidRDefault="00BB16FC" w:rsidP="00F1291A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sz w:val="18"/>
                <w:szCs w:val="18"/>
                <w:lang w:eastAsia="ko-KR"/>
              </w:rPr>
              <w:t>Insun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Jang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BEF08E1" w14:textId="77777777" w:rsidR="00BB16FC" w:rsidRDefault="00BB16FC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47D2C" w14:textId="77777777" w:rsidR="00BB16FC" w:rsidRPr="00CA3569" w:rsidRDefault="00BB16FC" w:rsidP="004066C3">
            <w:pPr>
              <w:jc w:val="center"/>
            </w:pP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2EE3A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6A20D4" w14:textId="717FE8C2" w:rsidR="00BB16FC" w:rsidRPr="0069546B" w:rsidRDefault="00BB16FC" w:rsidP="004066C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Insun.jang@lge.com</w:t>
            </w:r>
          </w:p>
        </w:tc>
      </w:tr>
      <w:tr w:rsidR="00BB16FC" w:rsidRPr="00945E34" w14:paraId="659F7D98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084A1C" w14:textId="2FBE9261" w:rsidR="00BB16FC" w:rsidRPr="00330A1E" w:rsidRDefault="00BB16FC" w:rsidP="00F1291A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lang w:eastAsia="ko-KR"/>
              </w:rPr>
              <w:t>Namyeong Kim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00FFBCD" w14:textId="72D2695D" w:rsidR="00BB16FC" w:rsidRPr="00330A1E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3BA2F8" w14:textId="4D75B272" w:rsidR="00BB16FC" w:rsidRPr="00330A1E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E7C01E" w14:textId="24C1A693" w:rsidR="00BB16FC" w:rsidRPr="00330A1E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1EC9F" w14:textId="685160C7" w:rsidR="00BB16FC" w:rsidRPr="00330A1E" w:rsidRDefault="00BB16FC" w:rsidP="004066C3">
            <w:pPr>
              <w:jc w:val="center"/>
              <w:rPr>
                <w:sz w:val="20"/>
              </w:rPr>
            </w:pPr>
            <w:r w:rsidRPr="003762C8">
              <w:rPr>
                <w:sz w:val="18"/>
                <w:szCs w:val="18"/>
                <w:lang w:eastAsia="ko-KR"/>
              </w:rPr>
              <w:t>namyeong.kim@lge.com</w:t>
            </w:r>
          </w:p>
        </w:tc>
      </w:tr>
      <w:tr w:rsidR="00BB16FC" w:rsidRPr="00945E34" w14:paraId="46450CB0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FCAC2" w14:textId="413BC664" w:rsidR="00BB16FC" w:rsidRDefault="00BB16FC" w:rsidP="00F1291A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insoo Choi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77622780" w14:textId="77777777" w:rsidR="00BB16FC" w:rsidRPr="00261441" w:rsidRDefault="00BB16FC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924E18" w14:textId="77777777" w:rsidR="00BB16FC" w:rsidRPr="00261441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CA941D" w14:textId="77777777" w:rsidR="00BB16FC" w:rsidRPr="00261441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0C227" w14:textId="1743989F" w:rsidR="00BB16FC" w:rsidRPr="003762C8" w:rsidRDefault="00BB16FC" w:rsidP="004066C3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s.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choi@lge.com</w:t>
            </w:r>
          </w:p>
        </w:tc>
      </w:tr>
      <w:tr w:rsidR="00A813A4" w:rsidRPr="00945E34" w14:paraId="7CC401B4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CDAB24" w14:textId="51B0165A" w:rsidR="00A813A4" w:rsidRPr="00BB16FC" w:rsidRDefault="00A813A4" w:rsidP="00F1291A">
            <w:pPr>
              <w:jc w:val="center"/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42B4F88" w14:textId="43479154" w:rsidR="00A813A4" w:rsidRPr="00261441" w:rsidRDefault="00A813A4" w:rsidP="004066C3">
            <w:pPr>
              <w:jc w:val="center"/>
              <w:rPr>
                <w:sz w:val="20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96EAE0" w14:textId="22DF84DA" w:rsidR="00A813A4" w:rsidRPr="00261441" w:rsidRDefault="00A813A4" w:rsidP="004066C3">
            <w:pPr>
              <w:jc w:val="center"/>
              <w:rPr>
                <w:sz w:val="20"/>
              </w:rPr>
            </w:pPr>
            <w:r w:rsidRPr="003F0DA2">
              <w:rPr>
                <w:sz w:val="18"/>
                <w:szCs w:val="18"/>
                <w:lang w:eastAsia="ko-KR"/>
              </w:rPr>
              <w:t>2200 Mission College Blvd, Santa Clara,  CA  950542200</w:t>
            </w: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BD5E61" w14:textId="77777777" w:rsidR="00A813A4" w:rsidRPr="00261441" w:rsidRDefault="00A813A4" w:rsidP="004066C3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DA8241" w14:textId="18EA93A0" w:rsidR="00A813A4" w:rsidRPr="00BB16FC" w:rsidRDefault="00A813A4" w:rsidP="004066C3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po-kai.huang@intel.com</w:t>
            </w:r>
          </w:p>
        </w:tc>
      </w:tr>
    </w:tbl>
    <w:p w14:paraId="1892AD57" w14:textId="00B11312" w:rsidR="00F44D0F" w:rsidRDefault="00F44D0F" w:rsidP="007668E4">
      <w:pPr>
        <w:pStyle w:val="T1"/>
        <w:tabs>
          <w:tab w:val="left" w:pos="7948"/>
        </w:tabs>
        <w:spacing w:after="120"/>
        <w:jc w:val="left"/>
        <w:rPr>
          <w:sz w:val="22"/>
        </w:rPr>
      </w:pPr>
    </w:p>
    <w:p w14:paraId="3EDBE27E" w14:textId="77777777" w:rsidR="001D7F68" w:rsidRDefault="001D7F68" w:rsidP="001D7F68">
      <w:pPr>
        <w:pStyle w:val="T1"/>
        <w:spacing w:after="120"/>
      </w:pPr>
      <w:r>
        <w:t>Abstract</w:t>
      </w:r>
    </w:p>
    <w:p w14:paraId="148CDE4F" w14:textId="2AD0CD83" w:rsidR="001D7F68" w:rsidRDefault="001D7F68" w:rsidP="001D7F68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resolutions fo</w:t>
      </w:r>
      <w:r w:rsidR="001403AD">
        <w:rPr>
          <w:lang w:eastAsia="ko-KR"/>
        </w:rPr>
        <w:t>r a comment</w:t>
      </w:r>
      <w:r w:rsidR="00A473F2">
        <w:rPr>
          <w:lang w:eastAsia="ko-KR"/>
        </w:rPr>
        <w:t xml:space="preserve"> on </w:t>
      </w:r>
      <w:proofErr w:type="spellStart"/>
      <w:r w:rsidR="00A473F2">
        <w:rPr>
          <w:lang w:eastAsia="ko-KR"/>
        </w:rPr>
        <w:t>TGbe</w:t>
      </w:r>
      <w:proofErr w:type="spellEnd"/>
      <w:r w:rsidR="00A473F2">
        <w:rPr>
          <w:lang w:eastAsia="ko-KR"/>
        </w:rPr>
        <w:t xml:space="preserve"> D1.1</w:t>
      </w:r>
      <w:r w:rsidR="001403AD">
        <w:rPr>
          <w:lang w:eastAsia="ko-KR"/>
        </w:rPr>
        <w:t xml:space="preserve"> </w:t>
      </w:r>
      <w:r w:rsidR="009D2764">
        <w:rPr>
          <w:lang w:eastAsia="ko-KR"/>
        </w:rPr>
        <w:t>with the following CID</w:t>
      </w:r>
      <w:r w:rsidR="00C267BB">
        <w:rPr>
          <w:lang w:eastAsia="ko-KR"/>
        </w:rPr>
        <w:t xml:space="preserve"> (1</w:t>
      </w:r>
      <w:r w:rsidRPr="00126539">
        <w:rPr>
          <w:b/>
          <w:lang w:eastAsia="ko-KR"/>
        </w:rPr>
        <w:t xml:space="preserve"> CID</w:t>
      </w:r>
      <w:r>
        <w:rPr>
          <w:lang w:eastAsia="ko-KR"/>
        </w:rPr>
        <w:t>):</w:t>
      </w:r>
    </w:p>
    <w:p w14:paraId="7B392AB4" w14:textId="79EE15BB" w:rsidR="001D7F68" w:rsidRDefault="009D2764" w:rsidP="001D7F68">
      <w:pPr>
        <w:pStyle w:val="ae"/>
        <w:numPr>
          <w:ilvl w:val="0"/>
          <w:numId w:val="3"/>
        </w:numPr>
        <w:jc w:val="both"/>
      </w:pPr>
      <w:r>
        <w:rPr>
          <w:lang w:eastAsia="ko-KR"/>
        </w:rPr>
        <w:t>4287</w:t>
      </w:r>
    </w:p>
    <w:p w14:paraId="5B282975" w14:textId="77777777" w:rsidR="001D7F68" w:rsidRDefault="001D7F68" w:rsidP="001D7F68">
      <w:pPr>
        <w:jc w:val="both"/>
        <w:rPr>
          <w:lang w:eastAsia="ko-KR"/>
        </w:rPr>
      </w:pPr>
    </w:p>
    <w:p w14:paraId="2ECB6744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Revisions:</w:t>
      </w:r>
    </w:p>
    <w:p w14:paraId="4C45558C" w14:textId="5E7380F6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- Rev 0: Initial version of the document</w:t>
      </w:r>
      <w:r w:rsidR="009D69DD">
        <w:rPr>
          <w:lang w:eastAsia="ko-KR"/>
        </w:rPr>
        <w:t>.</w:t>
      </w:r>
      <w:r>
        <w:rPr>
          <w:lang w:eastAsia="ko-KR"/>
        </w:rPr>
        <w:t xml:space="preserve"> </w:t>
      </w:r>
    </w:p>
    <w:p w14:paraId="288F1268" w14:textId="77777777" w:rsidR="001D7F68" w:rsidRDefault="001D7F68" w:rsidP="001D7F68">
      <w:pPr>
        <w:jc w:val="both"/>
        <w:rPr>
          <w:lang w:eastAsia="ko-KR"/>
        </w:rPr>
      </w:pPr>
    </w:p>
    <w:p w14:paraId="5A48AD9C" w14:textId="77777777" w:rsidR="005F1859" w:rsidRDefault="005F1859" w:rsidP="001D7F68">
      <w:pPr>
        <w:jc w:val="both"/>
        <w:rPr>
          <w:lang w:eastAsia="ko-KR"/>
        </w:rPr>
      </w:pPr>
    </w:p>
    <w:p w14:paraId="5F55948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>Interpretation of a Motion to Adopt</w:t>
      </w:r>
    </w:p>
    <w:p w14:paraId="712EEEE1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308F1BA9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A motion to approve this submission means that the editing instructions and any changed or added material are actioned in the </w:t>
      </w:r>
      <w:proofErr w:type="spellStart"/>
      <w:r w:rsidRPr="00FE6576">
        <w:rPr>
          <w:rFonts w:eastAsia="MS Mincho"/>
          <w:bCs/>
          <w:iCs/>
          <w:color w:val="000000"/>
          <w:sz w:val="20"/>
          <w:lang w:val="en-US"/>
        </w:rPr>
        <w:t>TGbe</w:t>
      </w:r>
      <w:proofErr w:type="spellEnd"/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 Draft. This introduction is not part of the adopted material.</w:t>
      </w:r>
    </w:p>
    <w:p w14:paraId="7D24E7DA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0BDF7EA6" w14:textId="77777777" w:rsidR="001D7F68" w:rsidRPr="00FE6576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 (i.e. they are instructions to the 802.11 editor on how to merge the text with the baseline documents).</w:t>
      </w:r>
    </w:p>
    <w:p w14:paraId="180A61E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6159915C" w14:textId="77777777" w:rsidR="001D7F68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</w:t>
      </w:r>
    </w:p>
    <w:p w14:paraId="442A5F19" w14:textId="77777777" w:rsidR="001D7F68" w:rsidRPr="0078570C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</w:p>
    <w:p w14:paraId="7A67D6B2" w14:textId="77777777" w:rsidR="001D7F68" w:rsidRDefault="001D7F68" w:rsidP="0090338D">
      <w:pPr>
        <w:pStyle w:val="T"/>
        <w:rPr>
          <w:b/>
          <w:i/>
          <w:color w:val="auto"/>
          <w:lang w:eastAsia="ko-KR"/>
        </w:rPr>
      </w:pPr>
    </w:p>
    <w:p w14:paraId="7CED88C6" w14:textId="77777777" w:rsidR="00A473F2" w:rsidRPr="00745570" w:rsidRDefault="00A473F2" w:rsidP="0090338D">
      <w:pPr>
        <w:pStyle w:val="T"/>
        <w:rPr>
          <w:rFonts w:eastAsia="바탕"/>
          <w:lang w:val="en-GB" w:eastAsia="ko-KR"/>
        </w:rPr>
      </w:pPr>
    </w:p>
    <w:p w14:paraId="51D602BC" w14:textId="77777777" w:rsidR="001D7F68" w:rsidRPr="00C267BB" w:rsidRDefault="001D7F68" w:rsidP="0090338D">
      <w:pPr>
        <w:pStyle w:val="T"/>
        <w:rPr>
          <w:rFonts w:eastAsia="바탕"/>
          <w:lang w:val="en-GB" w:eastAsia="ko-KR"/>
        </w:rPr>
      </w:pPr>
    </w:p>
    <w:p w14:paraId="6DAC1B80" w14:textId="77777777" w:rsidR="005F1859" w:rsidRDefault="005F1859" w:rsidP="0090338D">
      <w:pPr>
        <w:pStyle w:val="T"/>
        <w:rPr>
          <w:rFonts w:eastAsia="바탕"/>
          <w:lang w:eastAsia="ko-KR"/>
        </w:rPr>
      </w:pPr>
    </w:p>
    <w:p w14:paraId="11F42D0F" w14:textId="77777777" w:rsidR="001D7F68" w:rsidRDefault="001D7F68" w:rsidP="0090338D">
      <w:pPr>
        <w:pStyle w:val="T"/>
        <w:rPr>
          <w:rFonts w:eastAsia="바탕"/>
          <w:lang w:eastAsia="ko-KR"/>
        </w:rPr>
      </w:pPr>
    </w:p>
    <w:p w14:paraId="2768DF27" w14:textId="77777777" w:rsidR="001403AD" w:rsidRDefault="001403AD" w:rsidP="0090338D">
      <w:pPr>
        <w:pStyle w:val="T"/>
        <w:rPr>
          <w:rFonts w:eastAsia="바탕"/>
          <w:lang w:eastAsia="ko-KR"/>
        </w:rPr>
      </w:pPr>
    </w:p>
    <w:p w14:paraId="1EFA4D1C" w14:textId="77777777" w:rsidR="006F3D74" w:rsidRDefault="006F3D74" w:rsidP="0090338D">
      <w:pPr>
        <w:pStyle w:val="T"/>
        <w:rPr>
          <w:rFonts w:eastAsia="바탕"/>
          <w:lang w:eastAsia="ko-KR"/>
        </w:rPr>
      </w:pPr>
    </w:p>
    <w:p w14:paraId="1A33D4BE" w14:textId="77777777" w:rsidR="001D7F68" w:rsidRDefault="001D7F68" w:rsidP="0090338D">
      <w:pPr>
        <w:pStyle w:val="T"/>
        <w:rPr>
          <w:rFonts w:eastAsia="바탕"/>
          <w:lang w:eastAsia="ko-KR"/>
        </w:rPr>
      </w:pPr>
    </w:p>
    <w:p w14:paraId="43F124CD" w14:textId="77777777" w:rsidR="00C267BB" w:rsidRPr="001D7F68" w:rsidRDefault="00C267BB" w:rsidP="0090338D">
      <w:pPr>
        <w:pStyle w:val="T"/>
        <w:rPr>
          <w:rFonts w:eastAsia="바탕"/>
          <w:lang w:eastAsia="ko-KR"/>
        </w:rPr>
      </w:pPr>
    </w:p>
    <w:tbl>
      <w:tblPr>
        <w:tblW w:w="935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1"/>
        <w:gridCol w:w="2336"/>
        <w:gridCol w:w="1985"/>
        <w:gridCol w:w="4394"/>
      </w:tblGrid>
      <w:tr w:rsidR="009D2764" w:rsidRPr="00D829A5" w14:paraId="57BE019B" w14:textId="77777777" w:rsidTr="009A494C">
        <w:trPr>
          <w:trHeight w:val="318"/>
        </w:trPr>
        <w:tc>
          <w:tcPr>
            <w:tcW w:w="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5759055D" w14:textId="77777777" w:rsidR="009D2764" w:rsidRPr="00D829A5" w:rsidRDefault="009D2764" w:rsidP="00246037">
            <w:pPr>
              <w:rPr>
                <w:b/>
                <w:bCs/>
                <w:lang w:val="en-US" w:eastAsia="ko-KR"/>
              </w:rPr>
            </w:pPr>
            <w:r w:rsidRPr="00D829A5">
              <w:rPr>
                <w:b/>
                <w:bCs/>
                <w:lang w:val="en-US" w:eastAsia="ko-KR"/>
              </w:rPr>
              <w:t>CID</w:t>
            </w:r>
          </w:p>
        </w:tc>
        <w:tc>
          <w:tcPr>
            <w:tcW w:w="233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7DCBD0F8" w14:textId="77777777" w:rsidR="009D2764" w:rsidRPr="00D829A5" w:rsidRDefault="009D2764" w:rsidP="00246037">
            <w:pPr>
              <w:rPr>
                <w:b/>
                <w:bCs/>
                <w:lang w:val="en-US" w:eastAsia="ko-KR"/>
              </w:rPr>
            </w:pPr>
            <w:r w:rsidRPr="00D829A5">
              <w:rPr>
                <w:b/>
                <w:bCs/>
                <w:lang w:val="en-US" w:eastAsia="ko-KR"/>
              </w:rPr>
              <w:t>Comment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0F1CBD99" w14:textId="77777777" w:rsidR="009D2764" w:rsidRPr="00D829A5" w:rsidRDefault="009D2764" w:rsidP="00246037">
            <w:pPr>
              <w:rPr>
                <w:b/>
                <w:bCs/>
                <w:lang w:val="en-US" w:eastAsia="ko-KR"/>
              </w:rPr>
            </w:pPr>
            <w:r w:rsidRPr="00D829A5">
              <w:rPr>
                <w:b/>
                <w:bCs/>
                <w:lang w:val="en-US" w:eastAsia="ko-KR"/>
              </w:rPr>
              <w:t>Proposed Change</w:t>
            </w:r>
          </w:p>
        </w:tc>
        <w:tc>
          <w:tcPr>
            <w:tcW w:w="4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5CA241AA" w14:textId="77777777" w:rsidR="009D2764" w:rsidRPr="00D829A5" w:rsidRDefault="009D2764" w:rsidP="00246037">
            <w:pPr>
              <w:rPr>
                <w:b/>
                <w:bCs/>
                <w:szCs w:val="22"/>
                <w:lang w:val="en-US" w:eastAsia="ko-KR"/>
              </w:rPr>
            </w:pPr>
            <w:r w:rsidRPr="00D829A5">
              <w:rPr>
                <w:b/>
                <w:bCs/>
                <w:szCs w:val="22"/>
                <w:lang w:val="en-US" w:eastAsia="ko-KR"/>
              </w:rPr>
              <w:t>Resolution</w:t>
            </w:r>
          </w:p>
        </w:tc>
      </w:tr>
      <w:tr w:rsidR="009D2764" w:rsidRPr="00EB23AC" w14:paraId="0E229C25" w14:textId="77777777" w:rsidTr="009A494C">
        <w:trPr>
          <w:trHeight w:val="864"/>
        </w:trPr>
        <w:tc>
          <w:tcPr>
            <w:tcW w:w="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5071E6" w14:textId="4F935602" w:rsidR="009D2764" w:rsidRPr="00D829A5" w:rsidRDefault="009D2764" w:rsidP="00246037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4287</w:t>
            </w:r>
          </w:p>
        </w:tc>
        <w:tc>
          <w:tcPr>
            <w:tcW w:w="233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72435F" w14:textId="48EC0B78" w:rsidR="009D2764" w:rsidRPr="00D829A5" w:rsidRDefault="009D2764" w:rsidP="00246037">
            <w:pPr>
              <w:rPr>
                <w:bCs/>
                <w:sz w:val="20"/>
                <w:lang w:val="en-US" w:eastAsia="ko-KR"/>
              </w:rPr>
            </w:pPr>
            <w:r w:rsidRPr="009D2764">
              <w:rPr>
                <w:bCs/>
                <w:sz w:val="20"/>
                <w:lang w:val="en-US" w:eastAsia="ko-KR"/>
              </w:rPr>
              <w:t xml:space="preserve">Need to add EHT PPDUs in </w:t>
            </w:r>
            <w:proofErr w:type="gramStart"/>
            <w:r w:rsidRPr="009D2764">
              <w:rPr>
                <w:bCs/>
                <w:sz w:val="20"/>
                <w:lang w:val="en-US" w:eastAsia="ko-KR"/>
              </w:rPr>
              <w:t>the inter</w:t>
            </w:r>
            <w:proofErr w:type="gramEnd"/>
            <w:r w:rsidRPr="009D2764">
              <w:rPr>
                <w:bCs/>
                <w:sz w:val="20"/>
                <w:lang w:val="en-US" w:eastAsia="ko-KR"/>
              </w:rPr>
              <w:t xml:space="preserve">- </w:t>
            </w:r>
            <w:proofErr w:type="spellStart"/>
            <w:r w:rsidRPr="009D2764">
              <w:rPr>
                <w:bCs/>
                <w:sz w:val="20"/>
                <w:lang w:val="en-US" w:eastAsia="ko-KR"/>
              </w:rPr>
              <w:t>vs</w:t>
            </w:r>
            <w:proofErr w:type="spellEnd"/>
            <w:r w:rsidRPr="009D2764">
              <w:rPr>
                <w:bCs/>
                <w:sz w:val="20"/>
                <w:lang w:val="en-US" w:eastAsia="ko-KR"/>
              </w:rPr>
              <w:t xml:space="preserve"> intra-PPDU classification (references relative to </w:t>
            </w:r>
            <w:proofErr w:type="spellStart"/>
            <w:r w:rsidRPr="009D2764">
              <w:rPr>
                <w:bCs/>
                <w:sz w:val="20"/>
                <w:lang w:val="en-US" w:eastAsia="ko-KR"/>
              </w:rPr>
              <w:t>TGax</w:t>
            </w:r>
            <w:proofErr w:type="spellEnd"/>
            <w:r w:rsidRPr="009D2764">
              <w:rPr>
                <w:bCs/>
                <w:sz w:val="20"/>
                <w:lang w:val="en-US" w:eastAsia="ko-KR"/>
              </w:rPr>
              <w:t xml:space="preserve"> 8.0).</w:t>
            </w:r>
          </w:p>
        </w:tc>
        <w:tc>
          <w:tcPr>
            <w:tcW w:w="19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8F626A" w14:textId="25729426" w:rsidR="009D2764" w:rsidRPr="00D829A5" w:rsidRDefault="009D2764" w:rsidP="00246037">
            <w:pPr>
              <w:rPr>
                <w:bCs/>
                <w:sz w:val="20"/>
                <w:lang w:val="en-US" w:eastAsia="ko-KR"/>
              </w:rPr>
            </w:pPr>
            <w:r w:rsidRPr="009D2764">
              <w:rPr>
                <w:bCs/>
                <w:sz w:val="20"/>
                <w:lang w:val="en-US" w:eastAsia="ko-KR"/>
              </w:rPr>
              <w:t>As in comment.</w:t>
            </w:r>
          </w:p>
        </w:tc>
        <w:tc>
          <w:tcPr>
            <w:tcW w:w="43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D16B8A" w14:textId="2E34D856" w:rsidR="009D2764" w:rsidRDefault="00E24D4E" w:rsidP="00246037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b/>
                <w:bCs/>
                <w:sz w:val="20"/>
                <w:lang w:val="en-US" w:eastAsia="ko-KR"/>
              </w:rPr>
              <w:t>Revised</w:t>
            </w:r>
            <w:r w:rsidR="005F759C">
              <w:rPr>
                <w:b/>
                <w:bCs/>
                <w:sz w:val="20"/>
                <w:lang w:val="en-US" w:eastAsia="ko-KR"/>
              </w:rPr>
              <w:t>.</w:t>
            </w:r>
          </w:p>
          <w:p w14:paraId="2C5D09E2" w14:textId="77777777" w:rsidR="005F759C" w:rsidRDefault="005F759C" w:rsidP="00246037">
            <w:pPr>
              <w:rPr>
                <w:b/>
                <w:bCs/>
                <w:sz w:val="20"/>
                <w:lang w:val="en-US" w:eastAsia="ko-KR"/>
              </w:rPr>
            </w:pPr>
          </w:p>
          <w:p w14:paraId="05555946" w14:textId="10012A1B" w:rsidR="00AB3ED7" w:rsidRDefault="00AB3ED7" w:rsidP="00246037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Agree with the comment.</w:t>
            </w:r>
          </w:p>
          <w:p w14:paraId="45CCD23C" w14:textId="17B90B7A" w:rsidR="009D2764" w:rsidRPr="00A473F2" w:rsidRDefault="00D52367" w:rsidP="00246037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 xml:space="preserve">The rules defined in </w:t>
            </w:r>
            <w:r w:rsidR="00FE0CB5">
              <w:rPr>
                <w:rFonts w:hint="eastAsia"/>
                <w:bCs/>
                <w:sz w:val="20"/>
                <w:lang w:val="en-US" w:eastAsia="ko-KR"/>
              </w:rPr>
              <w:t>26.2.2 of 11ax</w:t>
            </w:r>
            <w:r w:rsidR="00AB3ED7">
              <w:rPr>
                <w:bCs/>
                <w:sz w:val="20"/>
                <w:lang w:val="en-US" w:eastAsia="ko-KR"/>
              </w:rPr>
              <w:t>_D8.0</w:t>
            </w:r>
            <w:r>
              <w:rPr>
                <w:rFonts w:hint="eastAsia"/>
                <w:bCs/>
                <w:sz w:val="20"/>
                <w:lang w:val="en-US" w:eastAsia="ko-KR"/>
              </w:rPr>
              <w:t xml:space="preserve"> can be applied to EHT STA</w:t>
            </w:r>
            <w:r w:rsidR="00FE0CB5">
              <w:rPr>
                <w:rFonts w:hint="eastAsia"/>
                <w:bCs/>
                <w:sz w:val="20"/>
                <w:lang w:val="en-US" w:eastAsia="ko-KR"/>
              </w:rPr>
              <w:t xml:space="preserve"> and </w:t>
            </w:r>
            <w:r w:rsidR="00FE0CB5">
              <w:rPr>
                <w:bCs/>
                <w:sz w:val="20"/>
                <w:lang w:val="en-US" w:eastAsia="ko-KR"/>
              </w:rPr>
              <w:t>a rule related to EHT PPDU is added.</w:t>
            </w:r>
          </w:p>
          <w:p w14:paraId="757B8530" w14:textId="77777777" w:rsidR="00A473F2" w:rsidRPr="00D52367" w:rsidRDefault="00A473F2" w:rsidP="00246037">
            <w:pPr>
              <w:rPr>
                <w:bCs/>
                <w:szCs w:val="22"/>
                <w:lang w:val="en-US" w:eastAsia="ko-KR"/>
              </w:rPr>
            </w:pPr>
          </w:p>
          <w:p w14:paraId="721797AC" w14:textId="15650A18" w:rsidR="009D2764" w:rsidRPr="00D829A5" w:rsidRDefault="009D2764" w:rsidP="00F13B23">
            <w:pPr>
              <w:rPr>
                <w:bCs/>
                <w:szCs w:val="22"/>
                <w:lang w:val="en-US" w:eastAsia="ko-KR"/>
              </w:rPr>
            </w:pPr>
            <w:proofErr w:type="spellStart"/>
            <w:r w:rsidRPr="009A494C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9A494C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editor, please make changes as shown in doc </w:t>
            </w:r>
            <w:r w:rsidR="00F13B23" w:rsidRPr="009A494C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11-21/1444</w:t>
            </w:r>
            <w:r w:rsidRPr="009A494C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r0 tagged as CID 4287</w:t>
            </w:r>
          </w:p>
        </w:tc>
      </w:tr>
    </w:tbl>
    <w:p w14:paraId="6E18AE99" w14:textId="77777777" w:rsidR="008C0B21" w:rsidRPr="0090338D" w:rsidRDefault="008C0B21" w:rsidP="0047110F">
      <w:pPr>
        <w:rPr>
          <w:b/>
          <w:bCs/>
          <w:iCs/>
          <w:lang w:val="en-US" w:eastAsia="ko-KR"/>
        </w:rPr>
      </w:pPr>
    </w:p>
    <w:p w14:paraId="04DFCCC4" w14:textId="77777777" w:rsidR="001E0CE3" w:rsidRPr="007C6E12" w:rsidRDefault="001E0CE3" w:rsidP="00782116">
      <w:pPr>
        <w:rPr>
          <w:b/>
          <w:u w:val="single"/>
        </w:rPr>
      </w:pPr>
    </w:p>
    <w:p w14:paraId="58E9E3C0" w14:textId="07FCDFD8" w:rsidR="009D69DD" w:rsidRPr="00E31708" w:rsidRDefault="00782116" w:rsidP="00700B32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14:paraId="3296D53C" w14:textId="77777777" w:rsidR="00FC4169" w:rsidRDefault="00FC4169" w:rsidP="00700B32">
      <w:pPr>
        <w:rPr>
          <w:lang w:eastAsia="ko-KR"/>
        </w:rPr>
      </w:pPr>
    </w:p>
    <w:p w14:paraId="1E52A9D0" w14:textId="77777777" w:rsidR="00FC4169" w:rsidRDefault="00FC4169" w:rsidP="00700B32">
      <w:pPr>
        <w:rPr>
          <w:lang w:eastAsia="ko-KR"/>
        </w:rPr>
      </w:pPr>
    </w:p>
    <w:p w14:paraId="0137AD5F" w14:textId="16EE7E94" w:rsidR="009D2764" w:rsidRPr="00FC4169" w:rsidRDefault="00FC4169" w:rsidP="00782116">
      <w:pPr>
        <w:rPr>
          <w:b/>
          <w:i/>
          <w:lang w:eastAsia="ko-KR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>
        <w:rPr>
          <w:b/>
          <w:i/>
          <w:highlight w:val="yellow"/>
          <w:lang w:eastAsia="ko-KR"/>
        </w:rPr>
        <w:t>add a new section under 35.2 Channel access of 11be D1.1.</w:t>
      </w:r>
    </w:p>
    <w:p w14:paraId="182E9BA7" w14:textId="77777777" w:rsidR="00DD4063" w:rsidRDefault="00DD4063" w:rsidP="00F644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ko-KR"/>
        </w:rPr>
      </w:pPr>
    </w:p>
    <w:p w14:paraId="38F704A3" w14:textId="77777777" w:rsidR="00AD1A8A" w:rsidRDefault="00AD1A8A" w:rsidP="00AD1A8A">
      <w:pPr>
        <w:widowControl w:val="0"/>
        <w:autoSpaceDE w:val="0"/>
        <w:autoSpaceDN w:val="0"/>
        <w:adjustRightInd w:val="0"/>
        <w:jc w:val="both"/>
        <w:rPr>
          <w:ins w:id="1" w:author="백선희/선임연구원/미래기술센터 C&amp;M표준(연)IoT커넥티비티표준Task(sunhee.baek@lge.com)" w:date="2021-09-14T14:42:00Z"/>
          <w:rFonts w:ascii="TimesNewRomanPSMT" w:eastAsia="TimesNewRomanPSMT" w:cs="TimesNewRomanPSMT"/>
          <w:sz w:val="20"/>
          <w:lang w:val="en-US" w:eastAsia="ko-KR"/>
        </w:rPr>
      </w:pPr>
      <w:ins w:id="2" w:author="백선희/선임연구원/미래기술센터 C&amp;M표준(연)IoT커넥티비티표준Task(sunhee.baek@lge.com)" w:date="2021-09-14T14:42:00Z">
        <w:r w:rsidRPr="00C77597">
          <w:rPr>
            <w:rFonts w:ascii="Arial" w:hAnsi="Arial" w:cs="Arial"/>
            <w:b/>
            <w:bCs/>
            <w:lang w:eastAsia="ko-KR"/>
          </w:rPr>
          <w:t>35.2</w:t>
        </w:r>
        <w:proofErr w:type="gramStart"/>
        <w:r w:rsidRPr="00C77597">
          <w:rPr>
            <w:rFonts w:ascii="Arial" w:hAnsi="Arial" w:cs="Arial"/>
            <w:b/>
            <w:bCs/>
            <w:lang w:eastAsia="ko-KR"/>
          </w:rPr>
          <w:t>.x</w:t>
        </w:r>
        <w:proofErr w:type="gramEnd"/>
        <w:r w:rsidRPr="00C77597">
          <w:rPr>
            <w:rFonts w:ascii="Arial" w:hAnsi="Arial" w:cs="Arial" w:hint="eastAsia"/>
            <w:b/>
            <w:bCs/>
            <w:lang w:eastAsia="ko-KR"/>
          </w:rPr>
          <w:t xml:space="preserve"> </w:t>
        </w:r>
        <w:r w:rsidRPr="00C77597">
          <w:rPr>
            <w:rFonts w:ascii="Arial" w:hAnsi="Arial" w:cs="Arial"/>
            <w:b/>
            <w:bCs/>
            <w:lang w:eastAsia="ko-KR"/>
          </w:rPr>
          <w:t xml:space="preserve">Intra-BSS and inter-BSS PPDU classification </w:t>
        </w:r>
        <w:r>
          <w:rPr>
            <w:rFonts w:ascii="Arial" w:hAnsi="Arial" w:cs="Arial" w:hint="eastAsia"/>
            <w:b/>
            <w:bCs/>
            <w:lang w:eastAsia="ko-KR"/>
          </w:rPr>
          <w:t>for EHT STA</w:t>
        </w:r>
        <w:r>
          <w:rPr>
            <w:rFonts w:ascii="Arial" w:hAnsi="Arial" w:cs="Arial"/>
            <w:b/>
            <w:bCs/>
            <w:lang w:eastAsia="ko-KR"/>
          </w:rPr>
          <w:t xml:space="preserve"> </w:t>
        </w:r>
      </w:ins>
    </w:p>
    <w:p w14:paraId="7779ADB7" w14:textId="77777777" w:rsidR="00AD1A8A" w:rsidRDefault="00AD1A8A" w:rsidP="00AD1A8A">
      <w:pPr>
        <w:widowControl w:val="0"/>
        <w:autoSpaceDE w:val="0"/>
        <w:autoSpaceDN w:val="0"/>
        <w:adjustRightInd w:val="0"/>
        <w:jc w:val="both"/>
        <w:rPr>
          <w:ins w:id="3" w:author="백선희/선임연구원/미래기술센터 C&amp;M표준(연)IoT커넥티비티표준Task(sunhee.baek@lge.com)" w:date="2021-09-14T14:42:00Z"/>
          <w:rFonts w:ascii="TimesNewRomanPSMT" w:eastAsia="TimesNewRomanPSMT" w:cs="TimesNewRomanPSMT"/>
          <w:sz w:val="20"/>
          <w:lang w:val="en-US" w:eastAsia="ko-KR"/>
        </w:rPr>
      </w:pPr>
    </w:p>
    <w:p w14:paraId="120A30C8" w14:textId="293A49BF" w:rsidR="00AD1A8A" w:rsidRPr="0030795F" w:rsidRDefault="00AD1A8A" w:rsidP="00AD1A8A">
      <w:pPr>
        <w:widowControl w:val="0"/>
        <w:autoSpaceDE w:val="0"/>
        <w:autoSpaceDN w:val="0"/>
        <w:adjustRightInd w:val="0"/>
        <w:jc w:val="both"/>
        <w:rPr>
          <w:ins w:id="4" w:author="백선희/선임연구원/미래기술센터 C&amp;M표준(연)IoT커넥티비티표준Task(sunhee.baek@lge.com)" w:date="2021-09-14T14:42:00Z"/>
          <w:rFonts w:ascii="TimesNewRomanPSMT" w:eastAsia="TimesNewRomanPSMT" w:cs="TimesNewRomanPSMT"/>
          <w:sz w:val="20"/>
          <w:lang w:val="en-US" w:eastAsia="ko-KR"/>
        </w:rPr>
      </w:pPr>
      <w:ins w:id="5" w:author="백선희/선임연구원/미래기술센터 C&amp;M표준(연)IoT커넥티비티표준Task(sunhee.baek@lge.com)" w:date="2021-09-14T14:42:00Z">
        <w:r w:rsidRPr="00C77597">
          <w:rPr>
            <w:rFonts w:ascii="TimesNewRomanPSMT" w:eastAsia="TimesNewRomanPSMT" w:cs="TimesNewRomanPSMT"/>
            <w:sz w:val="20"/>
            <w:lang w:val="en-US" w:eastAsia="ko-KR"/>
          </w:rPr>
          <w:t>A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>n EHT</w:t>
        </w:r>
        <w:r w:rsidRPr="00C77597">
          <w:rPr>
            <w:rFonts w:ascii="TimesNewRomanPSMT" w:eastAsia="TimesNewRomanPSMT" w:cs="TimesNewRomanPSMT"/>
            <w:sz w:val="20"/>
            <w:lang w:val="en-US" w:eastAsia="ko-KR"/>
          </w:rPr>
          <w:t xml:space="preserve"> STA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shall follow the rule</w:t>
        </w:r>
      </w:ins>
      <w:ins w:id="6" w:author="백선희/선임연구원/미래기술센터 C&amp;M표준(연)IoT커넥티비티표준Task(sunhee.baek@lge.com)" w:date="2021-09-14T16:00:00Z">
        <w:r w:rsidR="00A30E18">
          <w:rPr>
            <w:rFonts w:ascii="TimesNewRomanPSMT" w:eastAsia="TimesNewRomanPSMT" w:cs="TimesNewRomanPSMT"/>
            <w:sz w:val="20"/>
            <w:lang w:val="en-US" w:eastAsia="ko-KR"/>
          </w:rPr>
          <w:t>s</w:t>
        </w:r>
      </w:ins>
      <w:ins w:id="7" w:author="백선희/선임연구원/미래기술센터 C&amp;M표준(연)IoT커넥티비티표준Task(sunhee.baek@lge.com)" w:date="2021-09-14T14:42:00Z"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defined in 26.2.2 (</w:t>
        </w:r>
        <w:r w:rsidR="008164C7">
          <w:rPr>
            <w:rFonts w:ascii="TimesNewRomanPSMT" w:eastAsia="TimesNewRomanPSMT" w:cs="TimesNewRomanPSMT"/>
            <w:sz w:val="20"/>
            <w:lang w:val="en-US" w:eastAsia="ko-KR"/>
          </w:rPr>
          <w:t>Intra-BSS and i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>nter-BSS PPDU classification) to classify intra-BSS</w:t>
        </w:r>
        <w:r w:rsidRPr="00C77597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>and inter-BSS PPDU</w:t>
        </w:r>
      </w:ins>
      <w:ins w:id="8" w:author="백선희/선임연구원/미래기술센터 C&amp;M표준(연)IoT커넥티비티표준Task(sunhee.baek@lge.com)" w:date="2021-09-14T15:04:00Z">
        <w:r w:rsidR="008164C7">
          <w:rPr>
            <w:rFonts w:ascii="TimesNewRomanPSMT" w:eastAsia="TimesNewRomanPSMT" w:cs="TimesNewRomanPSMT"/>
            <w:sz w:val="20"/>
            <w:lang w:val="en-US" w:eastAsia="ko-KR"/>
          </w:rPr>
          <w:t>,</w:t>
        </w:r>
      </w:ins>
      <w:ins w:id="9" w:author="백선희/선임연구원/미래기술센터 C&amp;M표준(연)IoT커넥티비티표준Task(sunhee.baek@lge.com)" w:date="2021-09-14T14:42:00Z"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except that </w:t>
        </w:r>
      </w:ins>
      <w:ins w:id="10" w:author="백선희/선임연구원/미래기술센터 C&amp;M표준(연)IoT커넥티비티표준Task(sunhee.baek@lge.com)" w:date="2021-09-14T14:43:00Z">
        <w:r w:rsidR="00E110D9">
          <w:rPr>
            <w:rFonts w:ascii="TimesNewRomanPSMT" w:eastAsia="TimesNewRomanPSMT" w:cs="TimesNewRomanPSMT"/>
            <w:sz w:val="20"/>
            <w:lang w:val="en-US" w:eastAsia="ko-KR"/>
          </w:rPr>
          <w:t>a</w:t>
        </w:r>
      </w:ins>
      <w:ins w:id="11" w:author="백선희/선임연구원/미래기술센터 C&amp;M표준(연)IoT커넥티비티표준Task(sunhee.baek@lge.com)" w:date="2021-09-14T14:42:00Z"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STA shall classify a received </w:t>
        </w:r>
        <w:r w:rsidRPr="00C77597">
          <w:rPr>
            <w:rFonts w:ascii="TimesNewRomanPSMT" w:eastAsia="TimesNewRomanPSMT" w:cs="TimesNewRomanPSMT"/>
            <w:sz w:val="20"/>
            <w:lang w:val="en-US" w:eastAsia="ko-KR"/>
          </w:rPr>
          <w:t>PPDU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as an inter-BSS PPDU if the PPDU is an EHT MU PPDU with the RXVECTOR parameter UPLINK_F</w:t>
        </w:r>
        <w:r w:rsidR="00511A06">
          <w:rPr>
            <w:rFonts w:ascii="TimesNewRomanPSMT" w:eastAsia="TimesNewRomanPSMT" w:cs="TimesNewRomanPSMT"/>
            <w:sz w:val="20"/>
            <w:lang w:val="en-US" w:eastAsia="ko-KR"/>
          </w:rPr>
          <w:t>LAG equal to 0 and the STA is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an AP. </w:t>
        </w:r>
      </w:ins>
    </w:p>
    <w:p w14:paraId="7223CA46" w14:textId="77777777" w:rsidR="00AD1A8A" w:rsidRDefault="00AD1A8A" w:rsidP="0030795F">
      <w:pPr>
        <w:widowControl w:val="0"/>
        <w:autoSpaceDE w:val="0"/>
        <w:autoSpaceDN w:val="0"/>
        <w:adjustRightInd w:val="0"/>
        <w:jc w:val="both"/>
        <w:rPr>
          <w:ins w:id="12" w:author="백선희/선임연구원/미래기술센터 C&amp;M표준(연)IoT커넥티비티표준Task(sunhee.baek@lge.com)" w:date="2021-09-14T14:42:00Z"/>
          <w:rFonts w:ascii="TimesNewRomanPSMT" w:cs="TimesNewRomanPSMT"/>
          <w:sz w:val="20"/>
          <w:lang w:val="en-US" w:eastAsia="ko-KR"/>
        </w:rPr>
      </w:pPr>
    </w:p>
    <w:p w14:paraId="2BFE2054" w14:textId="77777777" w:rsidR="00AD1A8A" w:rsidRPr="00AD1A8A" w:rsidRDefault="00AD1A8A" w:rsidP="0030795F">
      <w:pPr>
        <w:widowControl w:val="0"/>
        <w:autoSpaceDE w:val="0"/>
        <w:autoSpaceDN w:val="0"/>
        <w:adjustRightInd w:val="0"/>
        <w:jc w:val="both"/>
        <w:rPr>
          <w:rFonts w:ascii="TimesNewRomanPSMT" w:cs="TimesNewRomanPSMT"/>
          <w:sz w:val="20"/>
          <w:lang w:val="en-US" w:eastAsia="ko-KR"/>
        </w:rPr>
      </w:pPr>
    </w:p>
    <w:p w14:paraId="41CB7CC0" w14:textId="51B6E811" w:rsidR="0030795F" w:rsidRPr="0030795F" w:rsidRDefault="0030795F" w:rsidP="005836E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sectPr w:rsidR="0030795F" w:rsidRPr="0030795F" w:rsidSect="001D7F68">
      <w:headerReference w:type="default" r:id="rId8"/>
      <w:footerReference w:type="default" r:id="rId9"/>
      <w:pgSz w:w="12240" w:h="15840" w:code="1"/>
      <w:pgMar w:top="907" w:right="1077" w:bottom="1168" w:left="1077" w:header="431" w:footer="431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A1660E" w16cid:durableId="23DE09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41FE5" w14:textId="77777777" w:rsidR="00D05DD0" w:rsidRDefault="00D05DD0">
      <w:r>
        <w:separator/>
      </w:r>
    </w:p>
  </w:endnote>
  <w:endnote w:type="continuationSeparator" w:id="0">
    <w:p w14:paraId="3EA53BDF" w14:textId="77777777" w:rsidR="00D05DD0" w:rsidRDefault="00D0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CB5F" w14:textId="4C25835B" w:rsidR="00246037" w:rsidRDefault="0024603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859EB">
      <w:rPr>
        <w:noProof/>
      </w:rPr>
      <w:t>2</w:t>
    </w:r>
    <w:r>
      <w:fldChar w:fldCharType="end"/>
    </w:r>
    <w:r>
      <w:tab/>
    </w:r>
    <w:proofErr w:type="spellStart"/>
    <w:r>
      <w:rPr>
        <w:lang w:eastAsia="ko-KR"/>
      </w:rPr>
      <w:t>SunHee</w:t>
    </w:r>
    <w:proofErr w:type="spellEnd"/>
    <w:r>
      <w:rPr>
        <w:lang w:eastAsia="ko-KR"/>
      </w:rPr>
      <w:t xml:space="preserve"> </w:t>
    </w:r>
    <w:proofErr w:type="spellStart"/>
    <w:r>
      <w:rPr>
        <w:lang w:eastAsia="ko-KR"/>
      </w:rPr>
      <w:t>Baek</w:t>
    </w:r>
    <w:proofErr w:type="spellEnd"/>
    <w:r>
      <w:rPr>
        <w:lang w:eastAsia="ko-KR"/>
      </w:rPr>
      <w:t>, LG Electronics</w:t>
    </w:r>
  </w:p>
  <w:p w14:paraId="4E23D833" w14:textId="77777777" w:rsidR="00246037" w:rsidRPr="00F80992" w:rsidRDefault="00246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67ED2" w14:textId="77777777" w:rsidR="00D05DD0" w:rsidRDefault="00D05DD0">
      <w:r>
        <w:separator/>
      </w:r>
    </w:p>
  </w:footnote>
  <w:footnote w:type="continuationSeparator" w:id="0">
    <w:p w14:paraId="54FA3955" w14:textId="77777777" w:rsidR="00D05DD0" w:rsidRDefault="00D0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442A" w14:textId="31779159" w:rsidR="00246037" w:rsidRDefault="006C37E9" w:rsidP="00732A32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September</w:t>
    </w:r>
    <w:r w:rsidR="00246037">
      <w:t xml:space="preserve"> 2021</w:t>
    </w:r>
    <w:r w:rsidR="00246037">
      <w:tab/>
    </w:r>
    <w:r w:rsidR="00246037">
      <w:tab/>
    </w:r>
    <w:r w:rsidR="00D05DD0">
      <w:fldChar w:fldCharType="begin"/>
    </w:r>
    <w:r w:rsidR="00D05DD0">
      <w:instrText xml:space="preserve"> TITLE  \* MERGEFORMAT </w:instrText>
    </w:r>
    <w:r w:rsidR="00D05DD0">
      <w:fldChar w:fldCharType="separate"/>
    </w:r>
    <w:r>
      <w:t>doc.: IEEE 802.11-21/1444</w:t>
    </w:r>
    <w:r w:rsidR="00246037">
      <w:t>r</w:t>
    </w:r>
    <w:r w:rsidR="00D05DD0">
      <w:fldChar w:fldCharType="end"/>
    </w:r>
    <w:r w:rsidR="00246037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5D7FC7"/>
    <w:multiLevelType w:val="hybridMultilevel"/>
    <w:tmpl w:val="B810DA1C"/>
    <w:lvl w:ilvl="0" w:tplc="77B4D38C">
      <w:start w:val="35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E1608C6"/>
    <w:multiLevelType w:val="hybridMultilevel"/>
    <w:tmpl w:val="7D92AB4C"/>
    <w:lvl w:ilvl="0" w:tplc="8C2E2FF4">
      <w:numFmt w:val="bullet"/>
      <w:lvlText w:val="—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0095A0E"/>
    <w:multiLevelType w:val="hybridMultilevel"/>
    <w:tmpl w:val="D8BC435E"/>
    <w:lvl w:ilvl="0" w:tplc="B7B64ACC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33877C5"/>
    <w:multiLevelType w:val="hybridMultilevel"/>
    <w:tmpl w:val="B9CC47E4"/>
    <w:lvl w:ilvl="0" w:tplc="A88A50F8">
      <w:start w:val="2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8F86A29"/>
    <w:multiLevelType w:val="hybridMultilevel"/>
    <w:tmpl w:val="1F8A3376"/>
    <w:lvl w:ilvl="0" w:tplc="4524D17C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A1B0061"/>
    <w:multiLevelType w:val="hybridMultilevel"/>
    <w:tmpl w:val="AA308DC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9">
    <w:nsid w:val="35A122FA"/>
    <w:multiLevelType w:val="hybridMultilevel"/>
    <w:tmpl w:val="DEEEFF14"/>
    <w:lvl w:ilvl="0" w:tplc="087AA53E"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ED11CBC"/>
    <w:multiLevelType w:val="hybridMultilevel"/>
    <w:tmpl w:val="5454A94E"/>
    <w:lvl w:ilvl="0" w:tplc="4DA4F8CC">
      <w:start w:val="284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163233A"/>
    <w:multiLevelType w:val="hybridMultilevel"/>
    <w:tmpl w:val="2A2ADB5E"/>
    <w:lvl w:ilvl="0" w:tplc="2EA24980">
      <w:start w:val="9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3100F7B"/>
    <w:multiLevelType w:val="hybridMultilevel"/>
    <w:tmpl w:val="F90ABB38"/>
    <w:lvl w:ilvl="0" w:tplc="E2B0F69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E2B0F698">
      <w:start w:val="4"/>
      <w:numFmt w:val="bullet"/>
      <w:lvlText w:val="-"/>
      <w:lvlJc w:val="left"/>
      <w:pPr>
        <w:ind w:left="1520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3">
    <w:nsid w:val="43EE352D"/>
    <w:multiLevelType w:val="hybridMultilevel"/>
    <w:tmpl w:val="520CF892"/>
    <w:lvl w:ilvl="0" w:tplc="57E0C274">
      <w:start w:val="15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15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1363AE1"/>
    <w:multiLevelType w:val="hybridMultilevel"/>
    <w:tmpl w:val="C21AED9A"/>
    <w:lvl w:ilvl="0" w:tplc="314ECAA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DCC12CE"/>
    <w:multiLevelType w:val="hybridMultilevel"/>
    <w:tmpl w:val="C0F8A0B0"/>
    <w:lvl w:ilvl="0" w:tplc="307A1C4A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44278"/>
    <w:multiLevelType w:val="hybridMultilevel"/>
    <w:tmpl w:val="B30C4D90"/>
    <w:lvl w:ilvl="0" w:tplc="BC3AAAC4">
      <w:start w:val="1"/>
      <w:numFmt w:val="upperLetter"/>
      <w:lvlText w:val="(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1F12393"/>
    <w:multiLevelType w:val="hybridMultilevel"/>
    <w:tmpl w:val="8CDC4102"/>
    <w:lvl w:ilvl="0" w:tplc="CA9EB386">
      <w:start w:val="15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C025324"/>
    <w:multiLevelType w:val="hybridMultilevel"/>
    <w:tmpl w:val="624420D6"/>
    <w:lvl w:ilvl="0" w:tplc="77B4D38C">
      <w:start w:val="35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3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4E0031F"/>
    <w:multiLevelType w:val="hybridMultilevel"/>
    <w:tmpl w:val="E2E278A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9F2CBE"/>
    <w:multiLevelType w:val="hybridMultilevel"/>
    <w:tmpl w:val="29AC2FC6"/>
    <w:lvl w:ilvl="0" w:tplc="2020D0A0">
      <w:start w:val="35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D9E6065"/>
    <w:multiLevelType w:val="hybridMultilevel"/>
    <w:tmpl w:val="3EDCFD28"/>
    <w:lvl w:ilvl="0" w:tplc="249E2C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24820"/>
    <w:multiLevelType w:val="hybridMultilevel"/>
    <w:tmpl w:val="AA82B950"/>
    <w:lvl w:ilvl="0" w:tplc="C2F818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2"/>
  </w:num>
  <w:num w:numId="5">
    <w:abstractNumId w:val="15"/>
  </w:num>
  <w:num w:numId="6">
    <w:abstractNumId w:val="17"/>
  </w:num>
  <w:num w:numId="7">
    <w:abstractNumId w:val="23"/>
  </w:num>
  <w:num w:numId="8">
    <w:abstractNumId w:val="0"/>
    <w:lvlOverride w:ilvl="0">
      <w:lvl w:ilvl="0">
        <w:numFmt w:val="bullet"/>
        <w:lvlText w:val="9.2.4.6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4"/>
  </w:num>
  <w:num w:numId="11">
    <w:abstractNumId w:val="0"/>
    <w:lvlOverride w:ilvl="0">
      <w:lvl w:ilvl="0">
        <w:numFmt w:val="bullet"/>
        <w:lvlText w:val="27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26"/>
  </w:num>
  <w:num w:numId="13">
    <w:abstractNumId w:val="0"/>
    <w:lvlOverride w:ilvl="0">
      <w:lvl w:ilvl="0">
        <w:start w:val="1"/>
        <w:numFmt w:val="bullet"/>
        <w:lvlText w:val="Table 10-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0"/>
  </w:num>
  <w:num w:numId="16">
    <w:abstractNumId w:val="5"/>
  </w:num>
  <w:num w:numId="17">
    <w:abstractNumId w:val="18"/>
  </w:num>
  <w:num w:numId="18">
    <w:abstractNumId w:val="27"/>
  </w:num>
  <w:num w:numId="19">
    <w:abstractNumId w:val="16"/>
  </w:num>
  <w:num w:numId="20">
    <w:abstractNumId w:val="12"/>
  </w:num>
  <w:num w:numId="21">
    <w:abstractNumId w:val="20"/>
  </w:num>
  <w:num w:numId="22">
    <w:abstractNumId w:val="13"/>
  </w:num>
  <w:num w:numId="23">
    <w:abstractNumId w:val="3"/>
  </w:num>
  <w:num w:numId="24">
    <w:abstractNumId w:val="19"/>
  </w:num>
  <w:num w:numId="25">
    <w:abstractNumId w:val="11"/>
  </w:num>
  <w:num w:numId="26">
    <w:abstractNumId w:val="9"/>
  </w:num>
  <w:num w:numId="27">
    <w:abstractNumId w:val="2"/>
  </w:num>
  <w:num w:numId="28">
    <w:abstractNumId w:val="6"/>
  </w:num>
  <w:num w:numId="29">
    <w:abstractNumId w:val="21"/>
  </w:num>
  <w:num w:numId="30">
    <w:abstractNumId w:val="1"/>
  </w:num>
  <w:num w:numId="31">
    <w:abstractNumId w:val="2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백선희/선임연구원/미래기술센터 C&amp;M표준(연)IoT커넥티비티표준Task(sunhee.baek@lge.com)">
    <w15:presenceInfo w15:providerId="AD" w15:userId="S-1-5-21-2543426832-1914326140-3112152631-1925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2CAE"/>
    <w:rsid w:val="00003ACB"/>
    <w:rsid w:val="000060C6"/>
    <w:rsid w:val="00006B5F"/>
    <w:rsid w:val="00011009"/>
    <w:rsid w:val="00012150"/>
    <w:rsid w:val="00013ABD"/>
    <w:rsid w:val="00013C43"/>
    <w:rsid w:val="00014B41"/>
    <w:rsid w:val="00015F03"/>
    <w:rsid w:val="000167A6"/>
    <w:rsid w:val="00016B0F"/>
    <w:rsid w:val="00017517"/>
    <w:rsid w:val="00017B78"/>
    <w:rsid w:val="00021FBC"/>
    <w:rsid w:val="0002639C"/>
    <w:rsid w:val="0003211C"/>
    <w:rsid w:val="00032328"/>
    <w:rsid w:val="00032E02"/>
    <w:rsid w:val="000359C1"/>
    <w:rsid w:val="0003628E"/>
    <w:rsid w:val="0003647B"/>
    <w:rsid w:val="0004108F"/>
    <w:rsid w:val="00041C0F"/>
    <w:rsid w:val="00041CE2"/>
    <w:rsid w:val="00042283"/>
    <w:rsid w:val="00042C50"/>
    <w:rsid w:val="00043249"/>
    <w:rsid w:val="00043A2B"/>
    <w:rsid w:val="00044F0F"/>
    <w:rsid w:val="00047DDD"/>
    <w:rsid w:val="00047FBA"/>
    <w:rsid w:val="00050BE8"/>
    <w:rsid w:val="00050DF7"/>
    <w:rsid w:val="000513BD"/>
    <w:rsid w:val="000513D4"/>
    <w:rsid w:val="00051571"/>
    <w:rsid w:val="0005237D"/>
    <w:rsid w:val="00053715"/>
    <w:rsid w:val="0005419D"/>
    <w:rsid w:val="00055361"/>
    <w:rsid w:val="00057544"/>
    <w:rsid w:val="00057981"/>
    <w:rsid w:val="0007031E"/>
    <w:rsid w:val="00073AC7"/>
    <w:rsid w:val="00074099"/>
    <w:rsid w:val="00077D70"/>
    <w:rsid w:val="00081B32"/>
    <w:rsid w:val="00081DB2"/>
    <w:rsid w:val="00081E6A"/>
    <w:rsid w:val="00082AE9"/>
    <w:rsid w:val="000840D0"/>
    <w:rsid w:val="00084AD1"/>
    <w:rsid w:val="00085C91"/>
    <w:rsid w:val="000863DA"/>
    <w:rsid w:val="00086463"/>
    <w:rsid w:val="00086C63"/>
    <w:rsid w:val="00092F0F"/>
    <w:rsid w:val="00093E53"/>
    <w:rsid w:val="00094086"/>
    <w:rsid w:val="00094E33"/>
    <w:rsid w:val="000958CD"/>
    <w:rsid w:val="00095B97"/>
    <w:rsid w:val="00095BBD"/>
    <w:rsid w:val="000971EA"/>
    <w:rsid w:val="00097674"/>
    <w:rsid w:val="000977BD"/>
    <w:rsid w:val="000A04E6"/>
    <w:rsid w:val="000A260B"/>
    <w:rsid w:val="000A279A"/>
    <w:rsid w:val="000A2FF1"/>
    <w:rsid w:val="000A365F"/>
    <w:rsid w:val="000A64F8"/>
    <w:rsid w:val="000A6729"/>
    <w:rsid w:val="000A764C"/>
    <w:rsid w:val="000B0761"/>
    <w:rsid w:val="000B088E"/>
    <w:rsid w:val="000B0B24"/>
    <w:rsid w:val="000B4A3A"/>
    <w:rsid w:val="000B6224"/>
    <w:rsid w:val="000B7782"/>
    <w:rsid w:val="000B784E"/>
    <w:rsid w:val="000B7F08"/>
    <w:rsid w:val="000C0B98"/>
    <w:rsid w:val="000C285F"/>
    <w:rsid w:val="000C3DA2"/>
    <w:rsid w:val="000C4812"/>
    <w:rsid w:val="000C5A1D"/>
    <w:rsid w:val="000D11B6"/>
    <w:rsid w:val="000D180D"/>
    <w:rsid w:val="000D2474"/>
    <w:rsid w:val="000D3B65"/>
    <w:rsid w:val="000D43F8"/>
    <w:rsid w:val="000D4C9E"/>
    <w:rsid w:val="000D73B7"/>
    <w:rsid w:val="000E151D"/>
    <w:rsid w:val="000E2307"/>
    <w:rsid w:val="000F1E06"/>
    <w:rsid w:val="000F31E4"/>
    <w:rsid w:val="000F3F3B"/>
    <w:rsid w:val="000F5794"/>
    <w:rsid w:val="000F5A3C"/>
    <w:rsid w:val="000F61F4"/>
    <w:rsid w:val="000F61FE"/>
    <w:rsid w:val="000F7452"/>
    <w:rsid w:val="001004D3"/>
    <w:rsid w:val="00104337"/>
    <w:rsid w:val="001046F3"/>
    <w:rsid w:val="0010578A"/>
    <w:rsid w:val="00107B4D"/>
    <w:rsid w:val="00107B60"/>
    <w:rsid w:val="00110A19"/>
    <w:rsid w:val="00111039"/>
    <w:rsid w:val="00112E2A"/>
    <w:rsid w:val="00113B7E"/>
    <w:rsid w:val="00120580"/>
    <w:rsid w:val="00120B47"/>
    <w:rsid w:val="00123361"/>
    <w:rsid w:val="001240BB"/>
    <w:rsid w:val="00124CF4"/>
    <w:rsid w:val="00126F7A"/>
    <w:rsid w:val="001271E6"/>
    <w:rsid w:val="00127344"/>
    <w:rsid w:val="0013004F"/>
    <w:rsid w:val="00130286"/>
    <w:rsid w:val="0013066F"/>
    <w:rsid w:val="001324C2"/>
    <w:rsid w:val="001335EE"/>
    <w:rsid w:val="00133C09"/>
    <w:rsid w:val="00135192"/>
    <w:rsid w:val="001352F6"/>
    <w:rsid w:val="00135B34"/>
    <w:rsid w:val="00136B26"/>
    <w:rsid w:val="00140021"/>
    <w:rsid w:val="001403AD"/>
    <w:rsid w:val="00143510"/>
    <w:rsid w:val="001435E4"/>
    <w:rsid w:val="001448FB"/>
    <w:rsid w:val="001449E5"/>
    <w:rsid w:val="00144D5B"/>
    <w:rsid w:val="001469FB"/>
    <w:rsid w:val="001472D4"/>
    <w:rsid w:val="001502CE"/>
    <w:rsid w:val="001503CF"/>
    <w:rsid w:val="001515A5"/>
    <w:rsid w:val="00152467"/>
    <w:rsid w:val="0015275D"/>
    <w:rsid w:val="001529B6"/>
    <w:rsid w:val="001547A8"/>
    <w:rsid w:val="001556E8"/>
    <w:rsid w:val="00156787"/>
    <w:rsid w:val="00160192"/>
    <w:rsid w:val="001605E7"/>
    <w:rsid w:val="00160619"/>
    <w:rsid w:val="00162109"/>
    <w:rsid w:val="001627D0"/>
    <w:rsid w:val="00163F16"/>
    <w:rsid w:val="00164EE0"/>
    <w:rsid w:val="00170D83"/>
    <w:rsid w:val="00172460"/>
    <w:rsid w:val="00172B90"/>
    <w:rsid w:val="001738A3"/>
    <w:rsid w:val="0017408E"/>
    <w:rsid w:val="00174970"/>
    <w:rsid w:val="00174AC8"/>
    <w:rsid w:val="00175B26"/>
    <w:rsid w:val="00176C5E"/>
    <w:rsid w:val="00177E6F"/>
    <w:rsid w:val="00181978"/>
    <w:rsid w:val="0018245B"/>
    <w:rsid w:val="00183394"/>
    <w:rsid w:val="00184DEC"/>
    <w:rsid w:val="001850ED"/>
    <w:rsid w:val="0018544F"/>
    <w:rsid w:val="00190D88"/>
    <w:rsid w:val="00193996"/>
    <w:rsid w:val="0019712F"/>
    <w:rsid w:val="001972BE"/>
    <w:rsid w:val="00197E4A"/>
    <w:rsid w:val="001A0132"/>
    <w:rsid w:val="001A16E7"/>
    <w:rsid w:val="001A2B00"/>
    <w:rsid w:val="001A5226"/>
    <w:rsid w:val="001A7773"/>
    <w:rsid w:val="001B0093"/>
    <w:rsid w:val="001B02FA"/>
    <w:rsid w:val="001B217E"/>
    <w:rsid w:val="001B2BCE"/>
    <w:rsid w:val="001B4998"/>
    <w:rsid w:val="001B7EA9"/>
    <w:rsid w:val="001C41DA"/>
    <w:rsid w:val="001C5AB1"/>
    <w:rsid w:val="001C736F"/>
    <w:rsid w:val="001D1083"/>
    <w:rsid w:val="001D25A0"/>
    <w:rsid w:val="001D3204"/>
    <w:rsid w:val="001D4CD9"/>
    <w:rsid w:val="001D6175"/>
    <w:rsid w:val="001D6F0A"/>
    <w:rsid w:val="001D6FF8"/>
    <w:rsid w:val="001D723B"/>
    <w:rsid w:val="001D7359"/>
    <w:rsid w:val="001D7F68"/>
    <w:rsid w:val="001E0249"/>
    <w:rsid w:val="001E0CE3"/>
    <w:rsid w:val="001E1114"/>
    <w:rsid w:val="001E3BE4"/>
    <w:rsid w:val="001E47B8"/>
    <w:rsid w:val="001E7B4A"/>
    <w:rsid w:val="001F376F"/>
    <w:rsid w:val="001F514A"/>
    <w:rsid w:val="001F524C"/>
    <w:rsid w:val="001F59CE"/>
    <w:rsid w:val="001F5A28"/>
    <w:rsid w:val="001F6944"/>
    <w:rsid w:val="002028F5"/>
    <w:rsid w:val="002035A3"/>
    <w:rsid w:val="0020389D"/>
    <w:rsid w:val="002048AB"/>
    <w:rsid w:val="002126A1"/>
    <w:rsid w:val="00212EC4"/>
    <w:rsid w:val="00214C65"/>
    <w:rsid w:val="00215E15"/>
    <w:rsid w:val="00216489"/>
    <w:rsid w:val="00221DF8"/>
    <w:rsid w:val="00222130"/>
    <w:rsid w:val="0022233A"/>
    <w:rsid w:val="00224300"/>
    <w:rsid w:val="002248B1"/>
    <w:rsid w:val="00224FAA"/>
    <w:rsid w:val="0022565E"/>
    <w:rsid w:val="00227978"/>
    <w:rsid w:val="00227DFB"/>
    <w:rsid w:val="00230E7B"/>
    <w:rsid w:val="002320C8"/>
    <w:rsid w:val="00233F21"/>
    <w:rsid w:val="00234E34"/>
    <w:rsid w:val="002360E0"/>
    <w:rsid w:val="00237C36"/>
    <w:rsid w:val="002404FA"/>
    <w:rsid w:val="00241646"/>
    <w:rsid w:val="00242677"/>
    <w:rsid w:val="00242BC7"/>
    <w:rsid w:val="00244FE5"/>
    <w:rsid w:val="00246037"/>
    <w:rsid w:val="00246AD5"/>
    <w:rsid w:val="0024706A"/>
    <w:rsid w:val="00247875"/>
    <w:rsid w:val="00250C8A"/>
    <w:rsid w:val="0025369B"/>
    <w:rsid w:val="002545C3"/>
    <w:rsid w:val="0025768A"/>
    <w:rsid w:val="00257D48"/>
    <w:rsid w:val="002600EB"/>
    <w:rsid w:val="00260F6A"/>
    <w:rsid w:val="00261441"/>
    <w:rsid w:val="0026301F"/>
    <w:rsid w:val="00264D47"/>
    <w:rsid w:val="00267489"/>
    <w:rsid w:val="00270B9A"/>
    <w:rsid w:val="002753D0"/>
    <w:rsid w:val="00275C7B"/>
    <w:rsid w:val="0027674F"/>
    <w:rsid w:val="00276874"/>
    <w:rsid w:val="00277873"/>
    <w:rsid w:val="00277A9A"/>
    <w:rsid w:val="0028164D"/>
    <w:rsid w:val="00282573"/>
    <w:rsid w:val="002836D0"/>
    <w:rsid w:val="00284989"/>
    <w:rsid w:val="0028670D"/>
    <w:rsid w:val="0029020B"/>
    <w:rsid w:val="002907EE"/>
    <w:rsid w:val="002917A7"/>
    <w:rsid w:val="00292E89"/>
    <w:rsid w:val="002941D8"/>
    <w:rsid w:val="002947EB"/>
    <w:rsid w:val="00296870"/>
    <w:rsid w:val="002974BC"/>
    <w:rsid w:val="002A15D4"/>
    <w:rsid w:val="002A5514"/>
    <w:rsid w:val="002A5B81"/>
    <w:rsid w:val="002A6FE1"/>
    <w:rsid w:val="002B1ACA"/>
    <w:rsid w:val="002B3861"/>
    <w:rsid w:val="002B3A59"/>
    <w:rsid w:val="002B4182"/>
    <w:rsid w:val="002B58CB"/>
    <w:rsid w:val="002C1AFC"/>
    <w:rsid w:val="002C32EA"/>
    <w:rsid w:val="002C446A"/>
    <w:rsid w:val="002D0B89"/>
    <w:rsid w:val="002D2D96"/>
    <w:rsid w:val="002D3B73"/>
    <w:rsid w:val="002D441A"/>
    <w:rsid w:val="002D44BE"/>
    <w:rsid w:val="002D4CBF"/>
    <w:rsid w:val="002E024C"/>
    <w:rsid w:val="002E27A4"/>
    <w:rsid w:val="002E2DC2"/>
    <w:rsid w:val="002E5287"/>
    <w:rsid w:val="002E58AC"/>
    <w:rsid w:val="002E71FC"/>
    <w:rsid w:val="002E7A28"/>
    <w:rsid w:val="002E7B58"/>
    <w:rsid w:val="002F272A"/>
    <w:rsid w:val="002F2C72"/>
    <w:rsid w:val="002F2D4F"/>
    <w:rsid w:val="002F5C7B"/>
    <w:rsid w:val="002F72EE"/>
    <w:rsid w:val="00300E17"/>
    <w:rsid w:val="003044AC"/>
    <w:rsid w:val="00305B68"/>
    <w:rsid w:val="00306006"/>
    <w:rsid w:val="0030795F"/>
    <w:rsid w:val="00307D7D"/>
    <w:rsid w:val="00310BA8"/>
    <w:rsid w:val="00312897"/>
    <w:rsid w:val="00317E81"/>
    <w:rsid w:val="00323069"/>
    <w:rsid w:val="003261DF"/>
    <w:rsid w:val="00326D9A"/>
    <w:rsid w:val="00327DB4"/>
    <w:rsid w:val="00327E24"/>
    <w:rsid w:val="0033024A"/>
    <w:rsid w:val="00330A1E"/>
    <w:rsid w:val="0033227E"/>
    <w:rsid w:val="00333AEE"/>
    <w:rsid w:val="003361D2"/>
    <w:rsid w:val="00341D28"/>
    <w:rsid w:val="00342815"/>
    <w:rsid w:val="00344E5C"/>
    <w:rsid w:val="00345739"/>
    <w:rsid w:val="00345E07"/>
    <w:rsid w:val="0034620C"/>
    <w:rsid w:val="003467AC"/>
    <w:rsid w:val="003478AD"/>
    <w:rsid w:val="003529E2"/>
    <w:rsid w:val="0035416D"/>
    <w:rsid w:val="003558E8"/>
    <w:rsid w:val="00355E83"/>
    <w:rsid w:val="003574D3"/>
    <w:rsid w:val="00357B9E"/>
    <w:rsid w:val="00357E33"/>
    <w:rsid w:val="0036020B"/>
    <w:rsid w:val="003602B1"/>
    <w:rsid w:val="0036092E"/>
    <w:rsid w:val="00360C64"/>
    <w:rsid w:val="00361221"/>
    <w:rsid w:val="0036165C"/>
    <w:rsid w:val="00361A7D"/>
    <w:rsid w:val="00363B8D"/>
    <w:rsid w:val="00365DB6"/>
    <w:rsid w:val="00370D13"/>
    <w:rsid w:val="00373CC1"/>
    <w:rsid w:val="00375604"/>
    <w:rsid w:val="00375AF5"/>
    <w:rsid w:val="00375C6E"/>
    <w:rsid w:val="00375F40"/>
    <w:rsid w:val="0037683B"/>
    <w:rsid w:val="00376E01"/>
    <w:rsid w:val="0037754C"/>
    <w:rsid w:val="00377BA5"/>
    <w:rsid w:val="003817BE"/>
    <w:rsid w:val="0038191A"/>
    <w:rsid w:val="003839B8"/>
    <w:rsid w:val="0038640A"/>
    <w:rsid w:val="0039011E"/>
    <w:rsid w:val="0039032E"/>
    <w:rsid w:val="00391A1F"/>
    <w:rsid w:val="003923E9"/>
    <w:rsid w:val="00392A99"/>
    <w:rsid w:val="00394BA0"/>
    <w:rsid w:val="0039564A"/>
    <w:rsid w:val="00396D19"/>
    <w:rsid w:val="003A05E5"/>
    <w:rsid w:val="003A2858"/>
    <w:rsid w:val="003A379A"/>
    <w:rsid w:val="003A42E0"/>
    <w:rsid w:val="003A60EF"/>
    <w:rsid w:val="003A6F46"/>
    <w:rsid w:val="003A74B1"/>
    <w:rsid w:val="003B3CF3"/>
    <w:rsid w:val="003B4515"/>
    <w:rsid w:val="003B4F7E"/>
    <w:rsid w:val="003B7FE9"/>
    <w:rsid w:val="003C0ED8"/>
    <w:rsid w:val="003C140F"/>
    <w:rsid w:val="003C1BDC"/>
    <w:rsid w:val="003C292F"/>
    <w:rsid w:val="003D0575"/>
    <w:rsid w:val="003D2021"/>
    <w:rsid w:val="003D63B8"/>
    <w:rsid w:val="003D65C8"/>
    <w:rsid w:val="003D66D1"/>
    <w:rsid w:val="003D6E7F"/>
    <w:rsid w:val="003E2485"/>
    <w:rsid w:val="003E2A7F"/>
    <w:rsid w:val="003E4185"/>
    <w:rsid w:val="003E49B0"/>
    <w:rsid w:val="003E612A"/>
    <w:rsid w:val="003F3E21"/>
    <w:rsid w:val="003F42BE"/>
    <w:rsid w:val="003F5749"/>
    <w:rsid w:val="003F5E3E"/>
    <w:rsid w:val="003F732A"/>
    <w:rsid w:val="00400D30"/>
    <w:rsid w:val="0040225F"/>
    <w:rsid w:val="00402260"/>
    <w:rsid w:val="00403B31"/>
    <w:rsid w:val="00403E81"/>
    <w:rsid w:val="004061C7"/>
    <w:rsid w:val="004066C3"/>
    <w:rsid w:val="004066FA"/>
    <w:rsid w:val="00410975"/>
    <w:rsid w:val="00412F8B"/>
    <w:rsid w:val="004134A6"/>
    <w:rsid w:val="00414539"/>
    <w:rsid w:val="00415209"/>
    <w:rsid w:val="00415514"/>
    <w:rsid w:val="004162C5"/>
    <w:rsid w:val="004171F2"/>
    <w:rsid w:val="00417271"/>
    <w:rsid w:val="00417BB5"/>
    <w:rsid w:val="00417F90"/>
    <w:rsid w:val="0042009A"/>
    <w:rsid w:val="004222E0"/>
    <w:rsid w:val="0042333D"/>
    <w:rsid w:val="0042372D"/>
    <w:rsid w:val="00423877"/>
    <w:rsid w:val="00424110"/>
    <w:rsid w:val="00424588"/>
    <w:rsid w:val="00424C29"/>
    <w:rsid w:val="00424D4E"/>
    <w:rsid w:val="0042577F"/>
    <w:rsid w:val="00426089"/>
    <w:rsid w:val="00430C40"/>
    <w:rsid w:val="00431DA6"/>
    <w:rsid w:val="0043535E"/>
    <w:rsid w:val="004360D7"/>
    <w:rsid w:val="00440754"/>
    <w:rsid w:val="00441E7C"/>
    <w:rsid w:val="00441EEC"/>
    <w:rsid w:val="00442037"/>
    <w:rsid w:val="00442559"/>
    <w:rsid w:val="004427B8"/>
    <w:rsid w:val="00442A1F"/>
    <w:rsid w:val="00442AB9"/>
    <w:rsid w:val="00444B38"/>
    <w:rsid w:val="004465F3"/>
    <w:rsid w:val="00446628"/>
    <w:rsid w:val="004502A4"/>
    <w:rsid w:val="00451A60"/>
    <w:rsid w:val="004529C8"/>
    <w:rsid w:val="0045510F"/>
    <w:rsid w:val="00455675"/>
    <w:rsid w:val="00455A6D"/>
    <w:rsid w:val="00456C11"/>
    <w:rsid w:val="00457F13"/>
    <w:rsid w:val="004611B3"/>
    <w:rsid w:val="004642C5"/>
    <w:rsid w:val="00464A58"/>
    <w:rsid w:val="004675B6"/>
    <w:rsid w:val="0047110F"/>
    <w:rsid w:val="0047111F"/>
    <w:rsid w:val="0047140F"/>
    <w:rsid w:val="00472CF7"/>
    <w:rsid w:val="00472D54"/>
    <w:rsid w:val="00475257"/>
    <w:rsid w:val="00476818"/>
    <w:rsid w:val="00477B34"/>
    <w:rsid w:val="00477E13"/>
    <w:rsid w:val="00481CE0"/>
    <w:rsid w:val="00481E33"/>
    <w:rsid w:val="00482864"/>
    <w:rsid w:val="0048302C"/>
    <w:rsid w:val="00487F4D"/>
    <w:rsid w:val="00490F85"/>
    <w:rsid w:val="00492346"/>
    <w:rsid w:val="004923F1"/>
    <w:rsid w:val="00492A9E"/>
    <w:rsid w:val="00493968"/>
    <w:rsid w:val="00495A45"/>
    <w:rsid w:val="00496EA5"/>
    <w:rsid w:val="004976C1"/>
    <w:rsid w:val="004A1AA1"/>
    <w:rsid w:val="004A23F2"/>
    <w:rsid w:val="004A35AB"/>
    <w:rsid w:val="004A400A"/>
    <w:rsid w:val="004A40B7"/>
    <w:rsid w:val="004A4F9A"/>
    <w:rsid w:val="004A4FAA"/>
    <w:rsid w:val="004A5806"/>
    <w:rsid w:val="004A66D0"/>
    <w:rsid w:val="004A6910"/>
    <w:rsid w:val="004A6E48"/>
    <w:rsid w:val="004A73D4"/>
    <w:rsid w:val="004B08C7"/>
    <w:rsid w:val="004B2151"/>
    <w:rsid w:val="004B2B82"/>
    <w:rsid w:val="004C0C4E"/>
    <w:rsid w:val="004C122F"/>
    <w:rsid w:val="004C133A"/>
    <w:rsid w:val="004C3D5C"/>
    <w:rsid w:val="004C4208"/>
    <w:rsid w:val="004C4412"/>
    <w:rsid w:val="004C69B5"/>
    <w:rsid w:val="004C7392"/>
    <w:rsid w:val="004D1265"/>
    <w:rsid w:val="004D19E7"/>
    <w:rsid w:val="004D1A49"/>
    <w:rsid w:val="004D26B9"/>
    <w:rsid w:val="004D2893"/>
    <w:rsid w:val="004D31C9"/>
    <w:rsid w:val="004D5005"/>
    <w:rsid w:val="004D536D"/>
    <w:rsid w:val="004D578D"/>
    <w:rsid w:val="004D6280"/>
    <w:rsid w:val="004D6330"/>
    <w:rsid w:val="004E1A38"/>
    <w:rsid w:val="004E1A97"/>
    <w:rsid w:val="004E2AE3"/>
    <w:rsid w:val="004F0D8B"/>
    <w:rsid w:val="004F23DC"/>
    <w:rsid w:val="004F3F75"/>
    <w:rsid w:val="004F42A4"/>
    <w:rsid w:val="004F4437"/>
    <w:rsid w:val="004F531D"/>
    <w:rsid w:val="004F6AFF"/>
    <w:rsid w:val="004F7463"/>
    <w:rsid w:val="004F7ACE"/>
    <w:rsid w:val="0050182B"/>
    <w:rsid w:val="00503182"/>
    <w:rsid w:val="005038D5"/>
    <w:rsid w:val="00506864"/>
    <w:rsid w:val="0050720F"/>
    <w:rsid w:val="00510387"/>
    <w:rsid w:val="005108BF"/>
    <w:rsid w:val="00510FF3"/>
    <w:rsid w:val="00511421"/>
    <w:rsid w:val="00511A06"/>
    <w:rsid w:val="005130D5"/>
    <w:rsid w:val="0051324F"/>
    <w:rsid w:val="0051368F"/>
    <w:rsid w:val="005138AA"/>
    <w:rsid w:val="005138FE"/>
    <w:rsid w:val="00513C94"/>
    <w:rsid w:val="00513FE2"/>
    <w:rsid w:val="005164D7"/>
    <w:rsid w:val="00516A55"/>
    <w:rsid w:val="0052080B"/>
    <w:rsid w:val="005216E6"/>
    <w:rsid w:val="005234B0"/>
    <w:rsid w:val="00523616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3905"/>
    <w:rsid w:val="00533E0A"/>
    <w:rsid w:val="0053468D"/>
    <w:rsid w:val="00537BD7"/>
    <w:rsid w:val="00537F17"/>
    <w:rsid w:val="00541CE6"/>
    <w:rsid w:val="00541F1E"/>
    <w:rsid w:val="005423A3"/>
    <w:rsid w:val="005429D3"/>
    <w:rsid w:val="00542A71"/>
    <w:rsid w:val="00542EB6"/>
    <w:rsid w:val="005457DA"/>
    <w:rsid w:val="0054743D"/>
    <w:rsid w:val="00547756"/>
    <w:rsid w:val="00547AEE"/>
    <w:rsid w:val="005500DD"/>
    <w:rsid w:val="00550B57"/>
    <w:rsid w:val="005512AE"/>
    <w:rsid w:val="0055216F"/>
    <w:rsid w:val="00552778"/>
    <w:rsid w:val="005546A8"/>
    <w:rsid w:val="005555E4"/>
    <w:rsid w:val="00555978"/>
    <w:rsid w:val="00555FDF"/>
    <w:rsid w:val="0055672E"/>
    <w:rsid w:val="00560867"/>
    <w:rsid w:val="00561C3E"/>
    <w:rsid w:val="00562770"/>
    <w:rsid w:val="00565FCE"/>
    <w:rsid w:val="005666D9"/>
    <w:rsid w:val="00566705"/>
    <w:rsid w:val="00566D11"/>
    <w:rsid w:val="0056750B"/>
    <w:rsid w:val="00572CEE"/>
    <w:rsid w:val="0057392F"/>
    <w:rsid w:val="0057495D"/>
    <w:rsid w:val="00577F01"/>
    <w:rsid w:val="00581A84"/>
    <w:rsid w:val="005836EE"/>
    <w:rsid w:val="00585E89"/>
    <w:rsid w:val="00587BB7"/>
    <w:rsid w:val="00590896"/>
    <w:rsid w:val="005915A7"/>
    <w:rsid w:val="0059503B"/>
    <w:rsid w:val="0059577B"/>
    <w:rsid w:val="00596217"/>
    <w:rsid w:val="00596612"/>
    <w:rsid w:val="00596F7C"/>
    <w:rsid w:val="005A0ED7"/>
    <w:rsid w:val="005A0FA8"/>
    <w:rsid w:val="005A232A"/>
    <w:rsid w:val="005A25F3"/>
    <w:rsid w:val="005A3964"/>
    <w:rsid w:val="005A45B2"/>
    <w:rsid w:val="005A5DC7"/>
    <w:rsid w:val="005A7DC3"/>
    <w:rsid w:val="005B0264"/>
    <w:rsid w:val="005B0C42"/>
    <w:rsid w:val="005B1B66"/>
    <w:rsid w:val="005B392B"/>
    <w:rsid w:val="005B3B31"/>
    <w:rsid w:val="005B3E0D"/>
    <w:rsid w:val="005B607D"/>
    <w:rsid w:val="005B71E1"/>
    <w:rsid w:val="005C004F"/>
    <w:rsid w:val="005C0130"/>
    <w:rsid w:val="005C03FC"/>
    <w:rsid w:val="005C0FCB"/>
    <w:rsid w:val="005C1214"/>
    <w:rsid w:val="005C1250"/>
    <w:rsid w:val="005C1B20"/>
    <w:rsid w:val="005C40F8"/>
    <w:rsid w:val="005C58E7"/>
    <w:rsid w:val="005D16E9"/>
    <w:rsid w:val="005D19B8"/>
    <w:rsid w:val="005D2E23"/>
    <w:rsid w:val="005D2EE4"/>
    <w:rsid w:val="005D3FAF"/>
    <w:rsid w:val="005D5CAA"/>
    <w:rsid w:val="005D7724"/>
    <w:rsid w:val="005D7E4F"/>
    <w:rsid w:val="005E08B6"/>
    <w:rsid w:val="005E3477"/>
    <w:rsid w:val="005E3A8F"/>
    <w:rsid w:val="005E4924"/>
    <w:rsid w:val="005E4962"/>
    <w:rsid w:val="005E6724"/>
    <w:rsid w:val="005E7FCE"/>
    <w:rsid w:val="005F04B7"/>
    <w:rsid w:val="005F11B9"/>
    <w:rsid w:val="005F1859"/>
    <w:rsid w:val="005F3277"/>
    <w:rsid w:val="005F4E61"/>
    <w:rsid w:val="005F4E9B"/>
    <w:rsid w:val="005F52CA"/>
    <w:rsid w:val="005F6434"/>
    <w:rsid w:val="005F71F9"/>
    <w:rsid w:val="005F74D1"/>
    <w:rsid w:val="005F759C"/>
    <w:rsid w:val="00601139"/>
    <w:rsid w:val="0060160F"/>
    <w:rsid w:val="00601B3E"/>
    <w:rsid w:val="00601DEC"/>
    <w:rsid w:val="0060347D"/>
    <w:rsid w:val="00603E59"/>
    <w:rsid w:val="00610F5D"/>
    <w:rsid w:val="00613398"/>
    <w:rsid w:val="00613A81"/>
    <w:rsid w:val="00615F5D"/>
    <w:rsid w:val="006171D0"/>
    <w:rsid w:val="006176F4"/>
    <w:rsid w:val="006179ED"/>
    <w:rsid w:val="00621438"/>
    <w:rsid w:val="00621BEF"/>
    <w:rsid w:val="0062422F"/>
    <w:rsid w:val="0062440B"/>
    <w:rsid w:val="006249DA"/>
    <w:rsid w:val="00625ED7"/>
    <w:rsid w:val="00626371"/>
    <w:rsid w:val="0062640B"/>
    <w:rsid w:val="00626A09"/>
    <w:rsid w:val="00627A19"/>
    <w:rsid w:val="00631502"/>
    <w:rsid w:val="006315D3"/>
    <w:rsid w:val="00632143"/>
    <w:rsid w:val="006323F9"/>
    <w:rsid w:val="00634189"/>
    <w:rsid w:val="00634FA1"/>
    <w:rsid w:val="00640E32"/>
    <w:rsid w:val="00640FBB"/>
    <w:rsid w:val="00642D6B"/>
    <w:rsid w:val="006433EE"/>
    <w:rsid w:val="006452F2"/>
    <w:rsid w:val="00646847"/>
    <w:rsid w:val="0064706A"/>
    <w:rsid w:val="0065185D"/>
    <w:rsid w:val="00651A32"/>
    <w:rsid w:val="00652F7B"/>
    <w:rsid w:val="006539BB"/>
    <w:rsid w:val="00655575"/>
    <w:rsid w:val="00656E90"/>
    <w:rsid w:val="00660C4E"/>
    <w:rsid w:val="00663373"/>
    <w:rsid w:val="00663E40"/>
    <w:rsid w:val="006644A7"/>
    <w:rsid w:val="00664B2C"/>
    <w:rsid w:val="00665FFE"/>
    <w:rsid w:val="006670DF"/>
    <w:rsid w:val="0066732D"/>
    <w:rsid w:val="006713F0"/>
    <w:rsid w:val="006726C4"/>
    <w:rsid w:val="006745A7"/>
    <w:rsid w:val="00677059"/>
    <w:rsid w:val="00680C4F"/>
    <w:rsid w:val="00681FAF"/>
    <w:rsid w:val="0068272D"/>
    <w:rsid w:val="00682C6D"/>
    <w:rsid w:val="00684440"/>
    <w:rsid w:val="006867D6"/>
    <w:rsid w:val="00687E65"/>
    <w:rsid w:val="00690450"/>
    <w:rsid w:val="0069276C"/>
    <w:rsid w:val="00693FC4"/>
    <w:rsid w:val="00694CC1"/>
    <w:rsid w:val="00694F80"/>
    <w:rsid w:val="006960A7"/>
    <w:rsid w:val="00696953"/>
    <w:rsid w:val="006977DE"/>
    <w:rsid w:val="006A1568"/>
    <w:rsid w:val="006A1600"/>
    <w:rsid w:val="006A1FA6"/>
    <w:rsid w:val="006A230E"/>
    <w:rsid w:val="006A23E8"/>
    <w:rsid w:val="006A3BA9"/>
    <w:rsid w:val="006A4732"/>
    <w:rsid w:val="006B1595"/>
    <w:rsid w:val="006B16CD"/>
    <w:rsid w:val="006B1B2A"/>
    <w:rsid w:val="006B204F"/>
    <w:rsid w:val="006B366B"/>
    <w:rsid w:val="006B3702"/>
    <w:rsid w:val="006B6F80"/>
    <w:rsid w:val="006B7611"/>
    <w:rsid w:val="006B7CEC"/>
    <w:rsid w:val="006C0727"/>
    <w:rsid w:val="006C0FC0"/>
    <w:rsid w:val="006C2A98"/>
    <w:rsid w:val="006C2BA6"/>
    <w:rsid w:val="006C3740"/>
    <w:rsid w:val="006C37E9"/>
    <w:rsid w:val="006D25FA"/>
    <w:rsid w:val="006D43A9"/>
    <w:rsid w:val="006D5182"/>
    <w:rsid w:val="006D61F5"/>
    <w:rsid w:val="006D7042"/>
    <w:rsid w:val="006E027D"/>
    <w:rsid w:val="006E0F30"/>
    <w:rsid w:val="006E145F"/>
    <w:rsid w:val="006E3295"/>
    <w:rsid w:val="006F2890"/>
    <w:rsid w:val="006F3D3D"/>
    <w:rsid w:val="006F3D74"/>
    <w:rsid w:val="006F4200"/>
    <w:rsid w:val="006F7D0B"/>
    <w:rsid w:val="00700B32"/>
    <w:rsid w:val="00700B6A"/>
    <w:rsid w:val="00700BE3"/>
    <w:rsid w:val="0070100C"/>
    <w:rsid w:val="00702377"/>
    <w:rsid w:val="00704203"/>
    <w:rsid w:val="00704746"/>
    <w:rsid w:val="00705081"/>
    <w:rsid w:val="00705DED"/>
    <w:rsid w:val="00706A7C"/>
    <w:rsid w:val="00710500"/>
    <w:rsid w:val="00711FCD"/>
    <w:rsid w:val="00716E78"/>
    <w:rsid w:val="00717FF4"/>
    <w:rsid w:val="007207AE"/>
    <w:rsid w:val="0072189A"/>
    <w:rsid w:val="00721E00"/>
    <w:rsid w:val="00722836"/>
    <w:rsid w:val="00723AAF"/>
    <w:rsid w:val="00723C0F"/>
    <w:rsid w:val="007249E7"/>
    <w:rsid w:val="00726354"/>
    <w:rsid w:val="00730060"/>
    <w:rsid w:val="007305B7"/>
    <w:rsid w:val="00730E22"/>
    <w:rsid w:val="00732118"/>
    <w:rsid w:val="00732A32"/>
    <w:rsid w:val="0073422D"/>
    <w:rsid w:val="00734CE5"/>
    <w:rsid w:val="00735BBD"/>
    <w:rsid w:val="00737331"/>
    <w:rsid w:val="00737A2F"/>
    <w:rsid w:val="00737EDB"/>
    <w:rsid w:val="007411C6"/>
    <w:rsid w:val="00741867"/>
    <w:rsid w:val="00741F6B"/>
    <w:rsid w:val="00743D14"/>
    <w:rsid w:val="007443E1"/>
    <w:rsid w:val="00745570"/>
    <w:rsid w:val="00745712"/>
    <w:rsid w:val="007457E2"/>
    <w:rsid w:val="0074688A"/>
    <w:rsid w:val="00747584"/>
    <w:rsid w:val="007476DB"/>
    <w:rsid w:val="0075000A"/>
    <w:rsid w:val="00750BD5"/>
    <w:rsid w:val="00751017"/>
    <w:rsid w:val="00751049"/>
    <w:rsid w:val="00754210"/>
    <w:rsid w:val="00757566"/>
    <w:rsid w:val="00760889"/>
    <w:rsid w:val="007614B6"/>
    <w:rsid w:val="00762A7D"/>
    <w:rsid w:val="00762AF1"/>
    <w:rsid w:val="007668E4"/>
    <w:rsid w:val="00770572"/>
    <w:rsid w:val="007722F4"/>
    <w:rsid w:val="007724AD"/>
    <w:rsid w:val="00774FC3"/>
    <w:rsid w:val="00776654"/>
    <w:rsid w:val="00777608"/>
    <w:rsid w:val="00780CFD"/>
    <w:rsid w:val="00781A65"/>
    <w:rsid w:val="00781A78"/>
    <w:rsid w:val="00782116"/>
    <w:rsid w:val="00782476"/>
    <w:rsid w:val="00785E93"/>
    <w:rsid w:val="007908AA"/>
    <w:rsid w:val="007925C0"/>
    <w:rsid w:val="00792AA8"/>
    <w:rsid w:val="00793A62"/>
    <w:rsid w:val="00794397"/>
    <w:rsid w:val="007A0B27"/>
    <w:rsid w:val="007A0CF0"/>
    <w:rsid w:val="007A368E"/>
    <w:rsid w:val="007A49CE"/>
    <w:rsid w:val="007A6041"/>
    <w:rsid w:val="007A636F"/>
    <w:rsid w:val="007A64F1"/>
    <w:rsid w:val="007A6F90"/>
    <w:rsid w:val="007A7186"/>
    <w:rsid w:val="007A7A91"/>
    <w:rsid w:val="007A7D76"/>
    <w:rsid w:val="007B409C"/>
    <w:rsid w:val="007B45DA"/>
    <w:rsid w:val="007B65FE"/>
    <w:rsid w:val="007C0448"/>
    <w:rsid w:val="007C67E6"/>
    <w:rsid w:val="007C6E12"/>
    <w:rsid w:val="007D1702"/>
    <w:rsid w:val="007D3A8B"/>
    <w:rsid w:val="007D3F71"/>
    <w:rsid w:val="007D49FE"/>
    <w:rsid w:val="007D55A2"/>
    <w:rsid w:val="007E3311"/>
    <w:rsid w:val="007E3B5D"/>
    <w:rsid w:val="007E49E7"/>
    <w:rsid w:val="007E65AA"/>
    <w:rsid w:val="007E7F95"/>
    <w:rsid w:val="007F19A6"/>
    <w:rsid w:val="007F3878"/>
    <w:rsid w:val="007F4BE9"/>
    <w:rsid w:val="007F6167"/>
    <w:rsid w:val="007F6E02"/>
    <w:rsid w:val="008023E1"/>
    <w:rsid w:val="008026FC"/>
    <w:rsid w:val="008028C1"/>
    <w:rsid w:val="0080327A"/>
    <w:rsid w:val="00803C01"/>
    <w:rsid w:val="008050EC"/>
    <w:rsid w:val="00807234"/>
    <w:rsid w:val="00810A60"/>
    <w:rsid w:val="0081201C"/>
    <w:rsid w:val="00814A4E"/>
    <w:rsid w:val="00814D7A"/>
    <w:rsid w:val="008151DF"/>
    <w:rsid w:val="008164C7"/>
    <w:rsid w:val="008166C3"/>
    <w:rsid w:val="008168DF"/>
    <w:rsid w:val="00817A60"/>
    <w:rsid w:val="00821DAC"/>
    <w:rsid w:val="00823E48"/>
    <w:rsid w:val="008243BD"/>
    <w:rsid w:val="00827530"/>
    <w:rsid w:val="00827A6D"/>
    <w:rsid w:val="0083349A"/>
    <w:rsid w:val="0083499A"/>
    <w:rsid w:val="0083597E"/>
    <w:rsid w:val="00836675"/>
    <w:rsid w:val="00836960"/>
    <w:rsid w:val="00840049"/>
    <w:rsid w:val="008400CF"/>
    <w:rsid w:val="008400DD"/>
    <w:rsid w:val="0084277D"/>
    <w:rsid w:val="00842FAD"/>
    <w:rsid w:val="00843139"/>
    <w:rsid w:val="008441EF"/>
    <w:rsid w:val="00845DD8"/>
    <w:rsid w:val="0084679F"/>
    <w:rsid w:val="0084798C"/>
    <w:rsid w:val="008507E2"/>
    <w:rsid w:val="008510CD"/>
    <w:rsid w:val="00851591"/>
    <w:rsid w:val="00851A9D"/>
    <w:rsid w:val="008541E7"/>
    <w:rsid w:val="00854D93"/>
    <w:rsid w:val="0085507E"/>
    <w:rsid w:val="00855146"/>
    <w:rsid w:val="00855A4E"/>
    <w:rsid w:val="00855F56"/>
    <w:rsid w:val="00855FCC"/>
    <w:rsid w:val="00856280"/>
    <w:rsid w:val="00856898"/>
    <w:rsid w:val="0085778D"/>
    <w:rsid w:val="00857B1F"/>
    <w:rsid w:val="008634DC"/>
    <w:rsid w:val="00867F0A"/>
    <w:rsid w:val="00872EA4"/>
    <w:rsid w:val="00877031"/>
    <w:rsid w:val="00877BFD"/>
    <w:rsid w:val="00880691"/>
    <w:rsid w:val="00881234"/>
    <w:rsid w:val="008817CA"/>
    <w:rsid w:val="00884FB2"/>
    <w:rsid w:val="00885AE0"/>
    <w:rsid w:val="0088742C"/>
    <w:rsid w:val="0089013B"/>
    <w:rsid w:val="008910D6"/>
    <w:rsid w:val="0089289E"/>
    <w:rsid w:val="00893069"/>
    <w:rsid w:val="00895753"/>
    <w:rsid w:val="008A1801"/>
    <w:rsid w:val="008A2774"/>
    <w:rsid w:val="008A2AD2"/>
    <w:rsid w:val="008A2B6A"/>
    <w:rsid w:val="008A35CA"/>
    <w:rsid w:val="008A4A8C"/>
    <w:rsid w:val="008A4DEB"/>
    <w:rsid w:val="008A5FF8"/>
    <w:rsid w:val="008A7651"/>
    <w:rsid w:val="008A7D82"/>
    <w:rsid w:val="008B101D"/>
    <w:rsid w:val="008B1844"/>
    <w:rsid w:val="008B1DA0"/>
    <w:rsid w:val="008B22D7"/>
    <w:rsid w:val="008B4580"/>
    <w:rsid w:val="008B64AA"/>
    <w:rsid w:val="008B7251"/>
    <w:rsid w:val="008B7F82"/>
    <w:rsid w:val="008C00F1"/>
    <w:rsid w:val="008C042B"/>
    <w:rsid w:val="008C0B21"/>
    <w:rsid w:val="008C15B5"/>
    <w:rsid w:val="008C3766"/>
    <w:rsid w:val="008C3EBD"/>
    <w:rsid w:val="008C422F"/>
    <w:rsid w:val="008C557D"/>
    <w:rsid w:val="008C6206"/>
    <w:rsid w:val="008C63DE"/>
    <w:rsid w:val="008C6B1F"/>
    <w:rsid w:val="008D679C"/>
    <w:rsid w:val="008E0A3C"/>
    <w:rsid w:val="008E3A15"/>
    <w:rsid w:val="008E5FDE"/>
    <w:rsid w:val="008E6955"/>
    <w:rsid w:val="008E6EAE"/>
    <w:rsid w:val="008F1369"/>
    <w:rsid w:val="008F50C1"/>
    <w:rsid w:val="008F52D4"/>
    <w:rsid w:val="00900B66"/>
    <w:rsid w:val="00901DF7"/>
    <w:rsid w:val="009026B5"/>
    <w:rsid w:val="00902837"/>
    <w:rsid w:val="0090338D"/>
    <w:rsid w:val="009037DB"/>
    <w:rsid w:val="009045BD"/>
    <w:rsid w:val="0090638E"/>
    <w:rsid w:val="00906EB4"/>
    <w:rsid w:val="00907325"/>
    <w:rsid w:val="00910626"/>
    <w:rsid w:val="009151FF"/>
    <w:rsid w:val="0091687C"/>
    <w:rsid w:val="00921ED1"/>
    <w:rsid w:val="009226DA"/>
    <w:rsid w:val="00923439"/>
    <w:rsid w:val="009236FF"/>
    <w:rsid w:val="009239B8"/>
    <w:rsid w:val="0092467A"/>
    <w:rsid w:val="009247B1"/>
    <w:rsid w:val="00924879"/>
    <w:rsid w:val="00924AE7"/>
    <w:rsid w:val="00925BC7"/>
    <w:rsid w:val="009260C3"/>
    <w:rsid w:val="009277B0"/>
    <w:rsid w:val="009315C2"/>
    <w:rsid w:val="009323E8"/>
    <w:rsid w:val="00935319"/>
    <w:rsid w:val="00935454"/>
    <w:rsid w:val="00935A4B"/>
    <w:rsid w:val="00935DBA"/>
    <w:rsid w:val="00935F56"/>
    <w:rsid w:val="00937BA0"/>
    <w:rsid w:val="00940960"/>
    <w:rsid w:val="00941708"/>
    <w:rsid w:val="00942B9C"/>
    <w:rsid w:val="00943214"/>
    <w:rsid w:val="0094395A"/>
    <w:rsid w:val="00943B9A"/>
    <w:rsid w:val="00944135"/>
    <w:rsid w:val="00944811"/>
    <w:rsid w:val="00945042"/>
    <w:rsid w:val="00945AC3"/>
    <w:rsid w:val="00945E34"/>
    <w:rsid w:val="00946F1A"/>
    <w:rsid w:val="00947217"/>
    <w:rsid w:val="009473AA"/>
    <w:rsid w:val="009539D5"/>
    <w:rsid w:val="00953BBF"/>
    <w:rsid w:val="00954111"/>
    <w:rsid w:val="00954676"/>
    <w:rsid w:val="00955A2E"/>
    <w:rsid w:val="00955F7E"/>
    <w:rsid w:val="00956A0A"/>
    <w:rsid w:val="00957265"/>
    <w:rsid w:val="009617DF"/>
    <w:rsid w:val="009619B0"/>
    <w:rsid w:val="00962120"/>
    <w:rsid w:val="009624C0"/>
    <w:rsid w:val="00964878"/>
    <w:rsid w:val="00964FE7"/>
    <w:rsid w:val="0096535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0BB"/>
    <w:rsid w:val="00987BED"/>
    <w:rsid w:val="00987FD6"/>
    <w:rsid w:val="009900AE"/>
    <w:rsid w:val="00991DBD"/>
    <w:rsid w:val="0099506E"/>
    <w:rsid w:val="00995250"/>
    <w:rsid w:val="00996059"/>
    <w:rsid w:val="009960D1"/>
    <w:rsid w:val="00996E00"/>
    <w:rsid w:val="009A08AB"/>
    <w:rsid w:val="009A235C"/>
    <w:rsid w:val="009A494C"/>
    <w:rsid w:val="009A6047"/>
    <w:rsid w:val="009A7F20"/>
    <w:rsid w:val="009B0CBB"/>
    <w:rsid w:val="009B173F"/>
    <w:rsid w:val="009B18F7"/>
    <w:rsid w:val="009B1DE6"/>
    <w:rsid w:val="009B30D8"/>
    <w:rsid w:val="009B5811"/>
    <w:rsid w:val="009B6753"/>
    <w:rsid w:val="009B6CAD"/>
    <w:rsid w:val="009B7B8C"/>
    <w:rsid w:val="009C0457"/>
    <w:rsid w:val="009C20E2"/>
    <w:rsid w:val="009C42B5"/>
    <w:rsid w:val="009C56FF"/>
    <w:rsid w:val="009C6B10"/>
    <w:rsid w:val="009C7A5B"/>
    <w:rsid w:val="009D2764"/>
    <w:rsid w:val="009D280D"/>
    <w:rsid w:val="009D30B7"/>
    <w:rsid w:val="009D4571"/>
    <w:rsid w:val="009D553D"/>
    <w:rsid w:val="009D5A16"/>
    <w:rsid w:val="009D6492"/>
    <w:rsid w:val="009D69DD"/>
    <w:rsid w:val="009D75C1"/>
    <w:rsid w:val="009D75C5"/>
    <w:rsid w:val="009E05BF"/>
    <w:rsid w:val="009E1DD3"/>
    <w:rsid w:val="009E3337"/>
    <w:rsid w:val="009E4398"/>
    <w:rsid w:val="009E46BA"/>
    <w:rsid w:val="009E4B28"/>
    <w:rsid w:val="009E56E2"/>
    <w:rsid w:val="009E6B96"/>
    <w:rsid w:val="009F37A9"/>
    <w:rsid w:val="009F470D"/>
    <w:rsid w:val="009F6E7A"/>
    <w:rsid w:val="009F73E5"/>
    <w:rsid w:val="00A00F1D"/>
    <w:rsid w:val="00A01155"/>
    <w:rsid w:val="00A01B3C"/>
    <w:rsid w:val="00A01C3F"/>
    <w:rsid w:val="00A01CB9"/>
    <w:rsid w:val="00A03A1C"/>
    <w:rsid w:val="00A07ADF"/>
    <w:rsid w:val="00A07C53"/>
    <w:rsid w:val="00A10940"/>
    <w:rsid w:val="00A10AB7"/>
    <w:rsid w:val="00A12423"/>
    <w:rsid w:val="00A148DF"/>
    <w:rsid w:val="00A14FA0"/>
    <w:rsid w:val="00A16FA1"/>
    <w:rsid w:val="00A17721"/>
    <w:rsid w:val="00A17B4E"/>
    <w:rsid w:val="00A2000C"/>
    <w:rsid w:val="00A2037F"/>
    <w:rsid w:val="00A20A75"/>
    <w:rsid w:val="00A20B6C"/>
    <w:rsid w:val="00A21CCE"/>
    <w:rsid w:val="00A24500"/>
    <w:rsid w:val="00A24C44"/>
    <w:rsid w:val="00A27C0B"/>
    <w:rsid w:val="00A303C6"/>
    <w:rsid w:val="00A30E18"/>
    <w:rsid w:val="00A32ED6"/>
    <w:rsid w:val="00A32FAC"/>
    <w:rsid w:val="00A330E5"/>
    <w:rsid w:val="00A33D6A"/>
    <w:rsid w:val="00A34823"/>
    <w:rsid w:val="00A35E5B"/>
    <w:rsid w:val="00A40733"/>
    <w:rsid w:val="00A40F72"/>
    <w:rsid w:val="00A422E3"/>
    <w:rsid w:val="00A4326E"/>
    <w:rsid w:val="00A45387"/>
    <w:rsid w:val="00A45AF1"/>
    <w:rsid w:val="00A473F2"/>
    <w:rsid w:val="00A47D37"/>
    <w:rsid w:val="00A47DE6"/>
    <w:rsid w:val="00A50744"/>
    <w:rsid w:val="00A5233E"/>
    <w:rsid w:val="00A540C0"/>
    <w:rsid w:val="00A552B9"/>
    <w:rsid w:val="00A557AC"/>
    <w:rsid w:val="00A5654A"/>
    <w:rsid w:val="00A56AFF"/>
    <w:rsid w:val="00A57A64"/>
    <w:rsid w:val="00A61184"/>
    <w:rsid w:val="00A624A0"/>
    <w:rsid w:val="00A6356A"/>
    <w:rsid w:val="00A640BF"/>
    <w:rsid w:val="00A64D7D"/>
    <w:rsid w:val="00A6582C"/>
    <w:rsid w:val="00A65A8F"/>
    <w:rsid w:val="00A65B24"/>
    <w:rsid w:val="00A70D63"/>
    <w:rsid w:val="00A71BE9"/>
    <w:rsid w:val="00A71E9E"/>
    <w:rsid w:val="00A72376"/>
    <w:rsid w:val="00A73EE0"/>
    <w:rsid w:val="00A74585"/>
    <w:rsid w:val="00A74A7E"/>
    <w:rsid w:val="00A74E29"/>
    <w:rsid w:val="00A756EE"/>
    <w:rsid w:val="00A761F0"/>
    <w:rsid w:val="00A76856"/>
    <w:rsid w:val="00A8065B"/>
    <w:rsid w:val="00A80838"/>
    <w:rsid w:val="00A813A4"/>
    <w:rsid w:val="00A83036"/>
    <w:rsid w:val="00A8394A"/>
    <w:rsid w:val="00A83AA0"/>
    <w:rsid w:val="00A859BF"/>
    <w:rsid w:val="00A87470"/>
    <w:rsid w:val="00A87A04"/>
    <w:rsid w:val="00A91C7D"/>
    <w:rsid w:val="00A9441D"/>
    <w:rsid w:val="00A94B4E"/>
    <w:rsid w:val="00A96245"/>
    <w:rsid w:val="00A96574"/>
    <w:rsid w:val="00A969F0"/>
    <w:rsid w:val="00A96F80"/>
    <w:rsid w:val="00A974F3"/>
    <w:rsid w:val="00AA0745"/>
    <w:rsid w:val="00AA0CC0"/>
    <w:rsid w:val="00AA0F42"/>
    <w:rsid w:val="00AA1354"/>
    <w:rsid w:val="00AA1C47"/>
    <w:rsid w:val="00AA240A"/>
    <w:rsid w:val="00AA3A13"/>
    <w:rsid w:val="00AA3E90"/>
    <w:rsid w:val="00AA4006"/>
    <w:rsid w:val="00AA427C"/>
    <w:rsid w:val="00AA43B9"/>
    <w:rsid w:val="00AA4C75"/>
    <w:rsid w:val="00AA6D65"/>
    <w:rsid w:val="00AA75F4"/>
    <w:rsid w:val="00AB15FE"/>
    <w:rsid w:val="00AB3897"/>
    <w:rsid w:val="00AB3ED7"/>
    <w:rsid w:val="00AB57DA"/>
    <w:rsid w:val="00AB7D1B"/>
    <w:rsid w:val="00AC0BF3"/>
    <w:rsid w:val="00AC2BAD"/>
    <w:rsid w:val="00AC32D5"/>
    <w:rsid w:val="00AC3EDC"/>
    <w:rsid w:val="00AD1A8A"/>
    <w:rsid w:val="00AD21FE"/>
    <w:rsid w:val="00AD38C4"/>
    <w:rsid w:val="00AD4012"/>
    <w:rsid w:val="00AD613A"/>
    <w:rsid w:val="00AD7E65"/>
    <w:rsid w:val="00AE31F2"/>
    <w:rsid w:val="00AE3516"/>
    <w:rsid w:val="00AE56C0"/>
    <w:rsid w:val="00AE6D42"/>
    <w:rsid w:val="00AF2C8F"/>
    <w:rsid w:val="00AF400B"/>
    <w:rsid w:val="00AF5418"/>
    <w:rsid w:val="00AF5B0F"/>
    <w:rsid w:val="00B03CC8"/>
    <w:rsid w:val="00B03E1F"/>
    <w:rsid w:val="00B04997"/>
    <w:rsid w:val="00B05022"/>
    <w:rsid w:val="00B06416"/>
    <w:rsid w:val="00B073B4"/>
    <w:rsid w:val="00B07413"/>
    <w:rsid w:val="00B110E4"/>
    <w:rsid w:val="00B12457"/>
    <w:rsid w:val="00B12FE8"/>
    <w:rsid w:val="00B13640"/>
    <w:rsid w:val="00B138CD"/>
    <w:rsid w:val="00B14F5F"/>
    <w:rsid w:val="00B206AF"/>
    <w:rsid w:val="00B208F8"/>
    <w:rsid w:val="00B22716"/>
    <w:rsid w:val="00B233A6"/>
    <w:rsid w:val="00B24394"/>
    <w:rsid w:val="00B25B88"/>
    <w:rsid w:val="00B274C7"/>
    <w:rsid w:val="00B27989"/>
    <w:rsid w:val="00B27A68"/>
    <w:rsid w:val="00B27DA8"/>
    <w:rsid w:val="00B306E7"/>
    <w:rsid w:val="00B3220F"/>
    <w:rsid w:val="00B332CF"/>
    <w:rsid w:val="00B33960"/>
    <w:rsid w:val="00B34500"/>
    <w:rsid w:val="00B347EF"/>
    <w:rsid w:val="00B34F50"/>
    <w:rsid w:val="00B35058"/>
    <w:rsid w:val="00B35A23"/>
    <w:rsid w:val="00B35DB6"/>
    <w:rsid w:val="00B36776"/>
    <w:rsid w:val="00B375CB"/>
    <w:rsid w:val="00B40412"/>
    <w:rsid w:val="00B40773"/>
    <w:rsid w:val="00B4224D"/>
    <w:rsid w:val="00B42301"/>
    <w:rsid w:val="00B44120"/>
    <w:rsid w:val="00B459BC"/>
    <w:rsid w:val="00B51BA4"/>
    <w:rsid w:val="00B532E1"/>
    <w:rsid w:val="00B544FD"/>
    <w:rsid w:val="00B554B1"/>
    <w:rsid w:val="00B61BAD"/>
    <w:rsid w:val="00B620D6"/>
    <w:rsid w:val="00B625D3"/>
    <w:rsid w:val="00B627E9"/>
    <w:rsid w:val="00B633D7"/>
    <w:rsid w:val="00B63C2F"/>
    <w:rsid w:val="00B63F0E"/>
    <w:rsid w:val="00B65C57"/>
    <w:rsid w:val="00B672DF"/>
    <w:rsid w:val="00B70EC8"/>
    <w:rsid w:val="00B71797"/>
    <w:rsid w:val="00B71B68"/>
    <w:rsid w:val="00B71E6B"/>
    <w:rsid w:val="00B71F03"/>
    <w:rsid w:val="00B71F56"/>
    <w:rsid w:val="00B726FD"/>
    <w:rsid w:val="00B72B02"/>
    <w:rsid w:val="00B72BCC"/>
    <w:rsid w:val="00B739F5"/>
    <w:rsid w:val="00B76BFB"/>
    <w:rsid w:val="00B7781F"/>
    <w:rsid w:val="00B80455"/>
    <w:rsid w:val="00B80B85"/>
    <w:rsid w:val="00B82C30"/>
    <w:rsid w:val="00B835E9"/>
    <w:rsid w:val="00B84EF2"/>
    <w:rsid w:val="00B855BC"/>
    <w:rsid w:val="00B900B9"/>
    <w:rsid w:val="00B90B8A"/>
    <w:rsid w:val="00B947B7"/>
    <w:rsid w:val="00B948BC"/>
    <w:rsid w:val="00B949F0"/>
    <w:rsid w:val="00B95E90"/>
    <w:rsid w:val="00B960E8"/>
    <w:rsid w:val="00B96246"/>
    <w:rsid w:val="00B96834"/>
    <w:rsid w:val="00BA0D95"/>
    <w:rsid w:val="00BA1718"/>
    <w:rsid w:val="00BA32D5"/>
    <w:rsid w:val="00BA3733"/>
    <w:rsid w:val="00BA4274"/>
    <w:rsid w:val="00BA4F8A"/>
    <w:rsid w:val="00BA5962"/>
    <w:rsid w:val="00BA6660"/>
    <w:rsid w:val="00BA7B9E"/>
    <w:rsid w:val="00BB0D12"/>
    <w:rsid w:val="00BB16FC"/>
    <w:rsid w:val="00BB2904"/>
    <w:rsid w:val="00BB5D7B"/>
    <w:rsid w:val="00BB633A"/>
    <w:rsid w:val="00BB6AA8"/>
    <w:rsid w:val="00BC144F"/>
    <w:rsid w:val="00BC1EEE"/>
    <w:rsid w:val="00BC31B4"/>
    <w:rsid w:val="00BC370C"/>
    <w:rsid w:val="00BC4E17"/>
    <w:rsid w:val="00BC5E23"/>
    <w:rsid w:val="00BC6567"/>
    <w:rsid w:val="00BC72B8"/>
    <w:rsid w:val="00BD1890"/>
    <w:rsid w:val="00BD26E5"/>
    <w:rsid w:val="00BD285D"/>
    <w:rsid w:val="00BD42B2"/>
    <w:rsid w:val="00BD56E1"/>
    <w:rsid w:val="00BD6378"/>
    <w:rsid w:val="00BD6B8C"/>
    <w:rsid w:val="00BD6FB0"/>
    <w:rsid w:val="00BD7B55"/>
    <w:rsid w:val="00BE52D8"/>
    <w:rsid w:val="00BE65F2"/>
    <w:rsid w:val="00BE68C2"/>
    <w:rsid w:val="00BE6AA9"/>
    <w:rsid w:val="00BF0BB4"/>
    <w:rsid w:val="00BF140C"/>
    <w:rsid w:val="00BF189A"/>
    <w:rsid w:val="00BF36F9"/>
    <w:rsid w:val="00BF3731"/>
    <w:rsid w:val="00BF5937"/>
    <w:rsid w:val="00BF600D"/>
    <w:rsid w:val="00BF6447"/>
    <w:rsid w:val="00BF6992"/>
    <w:rsid w:val="00BF72C4"/>
    <w:rsid w:val="00C00BDC"/>
    <w:rsid w:val="00C03AA0"/>
    <w:rsid w:val="00C04CDB"/>
    <w:rsid w:val="00C04D06"/>
    <w:rsid w:val="00C0540A"/>
    <w:rsid w:val="00C05C75"/>
    <w:rsid w:val="00C06F9E"/>
    <w:rsid w:val="00C07427"/>
    <w:rsid w:val="00C1155A"/>
    <w:rsid w:val="00C140D0"/>
    <w:rsid w:val="00C154C3"/>
    <w:rsid w:val="00C155F1"/>
    <w:rsid w:val="00C22B4C"/>
    <w:rsid w:val="00C24A1A"/>
    <w:rsid w:val="00C25127"/>
    <w:rsid w:val="00C25750"/>
    <w:rsid w:val="00C267BB"/>
    <w:rsid w:val="00C27076"/>
    <w:rsid w:val="00C278F8"/>
    <w:rsid w:val="00C27962"/>
    <w:rsid w:val="00C27B1D"/>
    <w:rsid w:val="00C31A12"/>
    <w:rsid w:val="00C35E9D"/>
    <w:rsid w:val="00C368A2"/>
    <w:rsid w:val="00C402E0"/>
    <w:rsid w:val="00C43A19"/>
    <w:rsid w:val="00C45246"/>
    <w:rsid w:val="00C45C53"/>
    <w:rsid w:val="00C52DC4"/>
    <w:rsid w:val="00C53F2C"/>
    <w:rsid w:val="00C541EC"/>
    <w:rsid w:val="00C6158E"/>
    <w:rsid w:val="00C61A91"/>
    <w:rsid w:val="00C61EF5"/>
    <w:rsid w:val="00C62682"/>
    <w:rsid w:val="00C63513"/>
    <w:rsid w:val="00C71CD0"/>
    <w:rsid w:val="00C72A8B"/>
    <w:rsid w:val="00C75915"/>
    <w:rsid w:val="00C77597"/>
    <w:rsid w:val="00C808DA"/>
    <w:rsid w:val="00C818D7"/>
    <w:rsid w:val="00C822FB"/>
    <w:rsid w:val="00C823FA"/>
    <w:rsid w:val="00C82D24"/>
    <w:rsid w:val="00C861A6"/>
    <w:rsid w:val="00C864BA"/>
    <w:rsid w:val="00C86530"/>
    <w:rsid w:val="00C91E70"/>
    <w:rsid w:val="00C9648A"/>
    <w:rsid w:val="00CA09B2"/>
    <w:rsid w:val="00CA1819"/>
    <w:rsid w:val="00CA2104"/>
    <w:rsid w:val="00CA4E7F"/>
    <w:rsid w:val="00CB013D"/>
    <w:rsid w:val="00CB0D21"/>
    <w:rsid w:val="00CB218B"/>
    <w:rsid w:val="00CB2E9D"/>
    <w:rsid w:val="00CB37F7"/>
    <w:rsid w:val="00CB47C7"/>
    <w:rsid w:val="00CB5ED0"/>
    <w:rsid w:val="00CB623E"/>
    <w:rsid w:val="00CB6723"/>
    <w:rsid w:val="00CB7DA8"/>
    <w:rsid w:val="00CC0677"/>
    <w:rsid w:val="00CC3486"/>
    <w:rsid w:val="00CC4AA1"/>
    <w:rsid w:val="00CC5CB8"/>
    <w:rsid w:val="00CD20E9"/>
    <w:rsid w:val="00CD2B8D"/>
    <w:rsid w:val="00CD2CB0"/>
    <w:rsid w:val="00CD3C18"/>
    <w:rsid w:val="00CD450C"/>
    <w:rsid w:val="00CD55AA"/>
    <w:rsid w:val="00CD7A4F"/>
    <w:rsid w:val="00CE046E"/>
    <w:rsid w:val="00CE2F2A"/>
    <w:rsid w:val="00CE3451"/>
    <w:rsid w:val="00CE3D20"/>
    <w:rsid w:val="00CE56E5"/>
    <w:rsid w:val="00CE5F8F"/>
    <w:rsid w:val="00CE68A2"/>
    <w:rsid w:val="00CE713E"/>
    <w:rsid w:val="00CF08B1"/>
    <w:rsid w:val="00CF278F"/>
    <w:rsid w:val="00CF3A2C"/>
    <w:rsid w:val="00CF49D4"/>
    <w:rsid w:val="00CF5327"/>
    <w:rsid w:val="00D01341"/>
    <w:rsid w:val="00D02143"/>
    <w:rsid w:val="00D029E5"/>
    <w:rsid w:val="00D05DD0"/>
    <w:rsid w:val="00D065F1"/>
    <w:rsid w:val="00D07186"/>
    <w:rsid w:val="00D103DF"/>
    <w:rsid w:val="00D15873"/>
    <w:rsid w:val="00D16A8A"/>
    <w:rsid w:val="00D2089E"/>
    <w:rsid w:val="00D21073"/>
    <w:rsid w:val="00D22B42"/>
    <w:rsid w:val="00D23045"/>
    <w:rsid w:val="00D234F5"/>
    <w:rsid w:val="00D2372C"/>
    <w:rsid w:val="00D30207"/>
    <w:rsid w:val="00D336A8"/>
    <w:rsid w:val="00D34121"/>
    <w:rsid w:val="00D3445E"/>
    <w:rsid w:val="00D3638D"/>
    <w:rsid w:val="00D3783D"/>
    <w:rsid w:val="00D378D7"/>
    <w:rsid w:val="00D42056"/>
    <w:rsid w:val="00D45897"/>
    <w:rsid w:val="00D46662"/>
    <w:rsid w:val="00D4737A"/>
    <w:rsid w:val="00D475AD"/>
    <w:rsid w:val="00D50EE6"/>
    <w:rsid w:val="00D52367"/>
    <w:rsid w:val="00D53A54"/>
    <w:rsid w:val="00D53C8A"/>
    <w:rsid w:val="00D53E89"/>
    <w:rsid w:val="00D571BE"/>
    <w:rsid w:val="00D62020"/>
    <w:rsid w:val="00D62906"/>
    <w:rsid w:val="00D629B9"/>
    <w:rsid w:val="00D631DB"/>
    <w:rsid w:val="00D6376C"/>
    <w:rsid w:val="00D64982"/>
    <w:rsid w:val="00D64EED"/>
    <w:rsid w:val="00D653FF"/>
    <w:rsid w:val="00D708EF"/>
    <w:rsid w:val="00D71969"/>
    <w:rsid w:val="00D73F44"/>
    <w:rsid w:val="00D748F9"/>
    <w:rsid w:val="00D74F15"/>
    <w:rsid w:val="00D75B53"/>
    <w:rsid w:val="00D8104E"/>
    <w:rsid w:val="00D82DF0"/>
    <w:rsid w:val="00D83D46"/>
    <w:rsid w:val="00D87826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55D4"/>
    <w:rsid w:val="00DA6209"/>
    <w:rsid w:val="00DA7075"/>
    <w:rsid w:val="00DA74EB"/>
    <w:rsid w:val="00DB1471"/>
    <w:rsid w:val="00DB1512"/>
    <w:rsid w:val="00DB1E0B"/>
    <w:rsid w:val="00DB1EDE"/>
    <w:rsid w:val="00DB2183"/>
    <w:rsid w:val="00DB53E0"/>
    <w:rsid w:val="00DB6057"/>
    <w:rsid w:val="00DB7124"/>
    <w:rsid w:val="00DC0EDC"/>
    <w:rsid w:val="00DC1A78"/>
    <w:rsid w:val="00DC2149"/>
    <w:rsid w:val="00DC4D32"/>
    <w:rsid w:val="00DC5A7B"/>
    <w:rsid w:val="00DC645D"/>
    <w:rsid w:val="00DC6FB7"/>
    <w:rsid w:val="00DD0727"/>
    <w:rsid w:val="00DD321A"/>
    <w:rsid w:val="00DD4063"/>
    <w:rsid w:val="00DD5968"/>
    <w:rsid w:val="00DD61E5"/>
    <w:rsid w:val="00DD6F04"/>
    <w:rsid w:val="00DD7017"/>
    <w:rsid w:val="00DD7F80"/>
    <w:rsid w:val="00DE10FA"/>
    <w:rsid w:val="00DE1444"/>
    <w:rsid w:val="00DE5A0B"/>
    <w:rsid w:val="00DF07FA"/>
    <w:rsid w:val="00DF0AD4"/>
    <w:rsid w:val="00DF1AE7"/>
    <w:rsid w:val="00DF3B9B"/>
    <w:rsid w:val="00DF641E"/>
    <w:rsid w:val="00DF6BCB"/>
    <w:rsid w:val="00DF73C4"/>
    <w:rsid w:val="00E01B84"/>
    <w:rsid w:val="00E01E2C"/>
    <w:rsid w:val="00E02228"/>
    <w:rsid w:val="00E0564D"/>
    <w:rsid w:val="00E05C55"/>
    <w:rsid w:val="00E069DB"/>
    <w:rsid w:val="00E110D9"/>
    <w:rsid w:val="00E1176A"/>
    <w:rsid w:val="00E12F50"/>
    <w:rsid w:val="00E12FB9"/>
    <w:rsid w:val="00E13DA6"/>
    <w:rsid w:val="00E15205"/>
    <w:rsid w:val="00E156F1"/>
    <w:rsid w:val="00E160D0"/>
    <w:rsid w:val="00E165D2"/>
    <w:rsid w:val="00E16BE5"/>
    <w:rsid w:val="00E16D21"/>
    <w:rsid w:val="00E173BB"/>
    <w:rsid w:val="00E20B6A"/>
    <w:rsid w:val="00E210A1"/>
    <w:rsid w:val="00E21EDD"/>
    <w:rsid w:val="00E22509"/>
    <w:rsid w:val="00E23D36"/>
    <w:rsid w:val="00E24C2F"/>
    <w:rsid w:val="00E24D4E"/>
    <w:rsid w:val="00E24EC6"/>
    <w:rsid w:val="00E2596A"/>
    <w:rsid w:val="00E277D6"/>
    <w:rsid w:val="00E30CF5"/>
    <w:rsid w:val="00E30D7A"/>
    <w:rsid w:val="00E31708"/>
    <w:rsid w:val="00E3225D"/>
    <w:rsid w:val="00E32BB8"/>
    <w:rsid w:val="00E34670"/>
    <w:rsid w:val="00E37C64"/>
    <w:rsid w:val="00E40B07"/>
    <w:rsid w:val="00E42975"/>
    <w:rsid w:val="00E4447A"/>
    <w:rsid w:val="00E453C4"/>
    <w:rsid w:val="00E469E2"/>
    <w:rsid w:val="00E47FAC"/>
    <w:rsid w:val="00E5109A"/>
    <w:rsid w:val="00E5206F"/>
    <w:rsid w:val="00E5279A"/>
    <w:rsid w:val="00E534DE"/>
    <w:rsid w:val="00E54234"/>
    <w:rsid w:val="00E5465F"/>
    <w:rsid w:val="00E54C34"/>
    <w:rsid w:val="00E55070"/>
    <w:rsid w:val="00E55C95"/>
    <w:rsid w:val="00E5726C"/>
    <w:rsid w:val="00E60532"/>
    <w:rsid w:val="00E608FB"/>
    <w:rsid w:val="00E613DC"/>
    <w:rsid w:val="00E6190C"/>
    <w:rsid w:val="00E631FB"/>
    <w:rsid w:val="00E66AF3"/>
    <w:rsid w:val="00E67274"/>
    <w:rsid w:val="00E679F9"/>
    <w:rsid w:val="00E70A2A"/>
    <w:rsid w:val="00E710CD"/>
    <w:rsid w:val="00E71165"/>
    <w:rsid w:val="00E712EC"/>
    <w:rsid w:val="00E724CC"/>
    <w:rsid w:val="00E72CBB"/>
    <w:rsid w:val="00E7565D"/>
    <w:rsid w:val="00E825EF"/>
    <w:rsid w:val="00E82EC7"/>
    <w:rsid w:val="00E845EF"/>
    <w:rsid w:val="00E84AA6"/>
    <w:rsid w:val="00E85024"/>
    <w:rsid w:val="00E8647A"/>
    <w:rsid w:val="00E87611"/>
    <w:rsid w:val="00E90E47"/>
    <w:rsid w:val="00E91C40"/>
    <w:rsid w:val="00E92CE6"/>
    <w:rsid w:val="00E93B05"/>
    <w:rsid w:val="00E93C4E"/>
    <w:rsid w:val="00E93D19"/>
    <w:rsid w:val="00E95C1A"/>
    <w:rsid w:val="00EA1146"/>
    <w:rsid w:val="00EA1B76"/>
    <w:rsid w:val="00EA23D6"/>
    <w:rsid w:val="00EA346D"/>
    <w:rsid w:val="00EA4E70"/>
    <w:rsid w:val="00EA5568"/>
    <w:rsid w:val="00EA69A8"/>
    <w:rsid w:val="00EA6B47"/>
    <w:rsid w:val="00EA7351"/>
    <w:rsid w:val="00EA7383"/>
    <w:rsid w:val="00EB23AC"/>
    <w:rsid w:val="00EB2CD0"/>
    <w:rsid w:val="00EB30F6"/>
    <w:rsid w:val="00EB6EFD"/>
    <w:rsid w:val="00EB7D49"/>
    <w:rsid w:val="00EC0864"/>
    <w:rsid w:val="00EC126E"/>
    <w:rsid w:val="00EC1DCD"/>
    <w:rsid w:val="00EC1E9D"/>
    <w:rsid w:val="00EC3328"/>
    <w:rsid w:val="00EC4F8D"/>
    <w:rsid w:val="00EC5A85"/>
    <w:rsid w:val="00EC5AA0"/>
    <w:rsid w:val="00EC625F"/>
    <w:rsid w:val="00EC6479"/>
    <w:rsid w:val="00EC6845"/>
    <w:rsid w:val="00EC7FBE"/>
    <w:rsid w:val="00ED0B19"/>
    <w:rsid w:val="00ED100E"/>
    <w:rsid w:val="00ED116D"/>
    <w:rsid w:val="00ED1FC2"/>
    <w:rsid w:val="00ED22E4"/>
    <w:rsid w:val="00ED74B6"/>
    <w:rsid w:val="00EE30FA"/>
    <w:rsid w:val="00EE535D"/>
    <w:rsid w:val="00EE5892"/>
    <w:rsid w:val="00EE5BFA"/>
    <w:rsid w:val="00EF0657"/>
    <w:rsid w:val="00EF13FE"/>
    <w:rsid w:val="00EF1E58"/>
    <w:rsid w:val="00EF236E"/>
    <w:rsid w:val="00EF3412"/>
    <w:rsid w:val="00EF38CA"/>
    <w:rsid w:val="00EF4AB4"/>
    <w:rsid w:val="00EF4E78"/>
    <w:rsid w:val="00EF5467"/>
    <w:rsid w:val="00EF767E"/>
    <w:rsid w:val="00F03EB5"/>
    <w:rsid w:val="00F04210"/>
    <w:rsid w:val="00F05298"/>
    <w:rsid w:val="00F05C8A"/>
    <w:rsid w:val="00F07641"/>
    <w:rsid w:val="00F106FA"/>
    <w:rsid w:val="00F1291A"/>
    <w:rsid w:val="00F1357E"/>
    <w:rsid w:val="00F13B23"/>
    <w:rsid w:val="00F14F67"/>
    <w:rsid w:val="00F155EB"/>
    <w:rsid w:val="00F16481"/>
    <w:rsid w:val="00F20390"/>
    <w:rsid w:val="00F2343F"/>
    <w:rsid w:val="00F24613"/>
    <w:rsid w:val="00F248D7"/>
    <w:rsid w:val="00F275D9"/>
    <w:rsid w:val="00F27ADA"/>
    <w:rsid w:val="00F27D61"/>
    <w:rsid w:val="00F30F0A"/>
    <w:rsid w:val="00F32245"/>
    <w:rsid w:val="00F323D0"/>
    <w:rsid w:val="00F331B7"/>
    <w:rsid w:val="00F33750"/>
    <w:rsid w:val="00F3404B"/>
    <w:rsid w:val="00F34CED"/>
    <w:rsid w:val="00F35DD9"/>
    <w:rsid w:val="00F365E4"/>
    <w:rsid w:val="00F37608"/>
    <w:rsid w:val="00F423A7"/>
    <w:rsid w:val="00F42D1E"/>
    <w:rsid w:val="00F43D0F"/>
    <w:rsid w:val="00F44D0F"/>
    <w:rsid w:val="00F45429"/>
    <w:rsid w:val="00F4668D"/>
    <w:rsid w:val="00F46F7F"/>
    <w:rsid w:val="00F47391"/>
    <w:rsid w:val="00F50D50"/>
    <w:rsid w:val="00F5236A"/>
    <w:rsid w:val="00F546FF"/>
    <w:rsid w:val="00F54DA7"/>
    <w:rsid w:val="00F55EF3"/>
    <w:rsid w:val="00F55FC4"/>
    <w:rsid w:val="00F57301"/>
    <w:rsid w:val="00F60B3A"/>
    <w:rsid w:val="00F61EB1"/>
    <w:rsid w:val="00F639BA"/>
    <w:rsid w:val="00F63AFB"/>
    <w:rsid w:val="00F644EA"/>
    <w:rsid w:val="00F651C5"/>
    <w:rsid w:val="00F67D85"/>
    <w:rsid w:val="00F70066"/>
    <w:rsid w:val="00F70910"/>
    <w:rsid w:val="00F73F91"/>
    <w:rsid w:val="00F7439A"/>
    <w:rsid w:val="00F745D5"/>
    <w:rsid w:val="00F74602"/>
    <w:rsid w:val="00F75356"/>
    <w:rsid w:val="00F759A7"/>
    <w:rsid w:val="00F76336"/>
    <w:rsid w:val="00F775C9"/>
    <w:rsid w:val="00F80992"/>
    <w:rsid w:val="00F815CA"/>
    <w:rsid w:val="00F82A01"/>
    <w:rsid w:val="00F84F1B"/>
    <w:rsid w:val="00F859EB"/>
    <w:rsid w:val="00F87E40"/>
    <w:rsid w:val="00F919AA"/>
    <w:rsid w:val="00F93D29"/>
    <w:rsid w:val="00F96055"/>
    <w:rsid w:val="00F9626C"/>
    <w:rsid w:val="00FA1DA8"/>
    <w:rsid w:val="00FA7597"/>
    <w:rsid w:val="00FB087A"/>
    <w:rsid w:val="00FB1D8C"/>
    <w:rsid w:val="00FB73ED"/>
    <w:rsid w:val="00FB7E34"/>
    <w:rsid w:val="00FC03F1"/>
    <w:rsid w:val="00FC14CD"/>
    <w:rsid w:val="00FC1802"/>
    <w:rsid w:val="00FC2464"/>
    <w:rsid w:val="00FC4169"/>
    <w:rsid w:val="00FC4FC2"/>
    <w:rsid w:val="00FC65B0"/>
    <w:rsid w:val="00FD2CE9"/>
    <w:rsid w:val="00FD32AF"/>
    <w:rsid w:val="00FD5804"/>
    <w:rsid w:val="00FE0085"/>
    <w:rsid w:val="00FE08ED"/>
    <w:rsid w:val="00FE0B0A"/>
    <w:rsid w:val="00FE0CB5"/>
    <w:rsid w:val="00FE0F3F"/>
    <w:rsid w:val="00FE3AA8"/>
    <w:rsid w:val="00FE4432"/>
    <w:rsid w:val="00FE64FD"/>
    <w:rsid w:val="00FF41E1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9A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B7251"/>
    <w:pPr>
      <w:ind w:left="720" w:hanging="720"/>
    </w:pPr>
  </w:style>
  <w:style w:type="character" w:styleId="a6">
    <w:name w:val="Hyperlink"/>
    <w:basedOn w:val="a0"/>
    <w:uiPriority w:val="99"/>
    <w:rsid w:val="008B7251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a0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H5">
    <w:name w:val="H5"/>
    <w:aliases w:val="1.1.1.1.1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H4">
    <w:name w:val="H4"/>
    <w:aliases w:val="1.1.1.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DL1">
    <w:name w:val="DL1"/>
    <w:aliases w:val="DashedList1,DL2"/>
    <w:basedOn w:val="a"/>
    <w:uiPriority w:val="99"/>
    <w:rsid w:val="00440754"/>
    <w:pPr>
      <w:autoSpaceDE w:val="0"/>
      <w:autoSpaceDN w:val="0"/>
      <w:spacing w:before="60" w:after="60" w:line="240" w:lineRule="atLeast"/>
      <w:ind w:left="640" w:hanging="440"/>
      <w:jc w:val="both"/>
    </w:pPr>
    <w:rPr>
      <w:rFonts w:eastAsia="굴림"/>
      <w:color w:val="000000"/>
      <w:sz w:val="20"/>
      <w:lang w:val="en-US" w:eastAsia="ko-KR"/>
    </w:rPr>
  </w:style>
  <w:style w:type="paragraph" w:customStyle="1" w:styleId="Default">
    <w:name w:val="Default"/>
    <w:rsid w:val="00AE6D42"/>
    <w:pPr>
      <w:autoSpaceDE w:val="0"/>
      <w:autoSpaceDN w:val="0"/>
      <w:adjustRightInd w:val="0"/>
    </w:pPr>
    <w:rPr>
      <w:rFonts w:eastAsia="맑은 고딕"/>
      <w:color w:val="000000"/>
      <w:sz w:val="24"/>
      <w:szCs w:val="24"/>
      <w:lang w:eastAsia="ko-KR"/>
    </w:rPr>
  </w:style>
  <w:style w:type="paragraph" w:customStyle="1" w:styleId="SP10282754">
    <w:name w:val="SP.10.282754"/>
    <w:basedOn w:val="Default"/>
    <w:next w:val="Default"/>
    <w:uiPriority w:val="99"/>
    <w:rsid w:val="00AE6D42"/>
    <w:rPr>
      <w:rFonts w:ascii="Arial" w:hAnsi="Arial" w:cs="Arial"/>
      <w:color w:val="auto"/>
    </w:rPr>
  </w:style>
  <w:style w:type="paragraph" w:customStyle="1" w:styleId="H3">
    <w:name w:val="H3"/>
    <w:aliases w:val="1.1.1"/>
    <w:next w:val="a"/>
    <w:uiPriority w:val="99"/>
    <w:rsid w:val="009619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1"/>
    </w:rPr>
  </w:style>
  <w:style w:type="paragraph" w:customStyle="1" w:styleId="SP1582281">
    <w:name w:val="SP.15.82281"/>
    <w:basedOn w:val="a"/>
    <w:next w:val="a"/>
    <w:uiPriority w:val="99"/>
    <w:rsid w:val="00E87611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E87611"/>
    <w:rPr>
      <w:color w:val="000000"/>
      <w:sz w:val="20"/>
      <w:szCs w:val="20"/>
    </w:rPr>
  </w:style>
  <w:style w:type="paragraph" w:customStyle="1" w:styleId="SP15303498">
    <w:name w:val="SP.15.303498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509">
    <w:name w:val="SP.15.303509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120">
    <w:name w:val="SP.15.303120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465">
    <w:name w:val="SP.15.303465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994E1FDA-811F-4E67-AA31-E6760410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백선희/선임연구원/미래기술센터 C&amp;M표준(연)IoT커넥티비티표준Task(sunhee.baek@lge.com)</cp:lastModifiedBy>
  <cp:revision>3</cp:revision>
  <cp:lastPrinted>2016-01-08T21:12:00Z</cp:lastPrinted>
  <dcterms:created xsi:type="dcterms:W3CDTF">2021-09-15T04:50:00Z</dcterms:created>
  <dcterms:modified xsi:type="dcterms:W3CDTF">2021-09-15T04:52:00Z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