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A1BDD6D" w:rsidR="006D2585" w:rsidRPr="006D2585" w:rsidRDefault="009453FB" w:rsidP="006D2585">
            <w:pPr>
              <w:pStyle w:val="T2"/>
              <w:suppressAutoHyphens/>
              <w:spacing w:before="120" w:after="120"/>
              <w:ind w:left="0"/>
              <w:rPr>
                <w:rFonts w:asciiTheme="minorEastAsia" w:eastAsiaTheme="minorEastAsia" w:hAnsiTheme="minorEastAsia"/>
                <w:b w:val="0"/>
                <w:lang w:eastAsia="zh-CN"/>
              </w:rPr>
            </w:pPr>
            <w:r w:rsidRPr="009453FB">
              <w:rPr>
                <w:b w:val="0"/>
              </w:rPr>
              <w:t>CC36 CR for Retrieving Critical Update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027C196" w:rsidR="00A353D7" w:rsidRPr="00CC2C3C" w:rsidRDefault="00CA0CDA" w:rsidP="007C2885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C2885" w:rsidRPr="007C2885">
              <w:rPr>
                <w:rFonts w:eastAsiaTheme="minorEastAsia"/>
                <w:b w:val="0"/>
                <w:sz w:val="20"/>
                <w:lang w:eastAsia="zh-CN"/>
              </w:rPr>
              <w:t>Jul</w:t>
            </w:r>
            <w:r w:rsidR="007C2885" w:rsidRPr="007C2885">
              <w:rPr>
                <w:b w:val="0"/>
                <w:sz w:val="20"/>
              </w:rPr>
              <w:t>y 11</w:t>
            </w:r>
            <w:r w:rsidR="00B23AAA" w:rsidRPr="007C2885">
              <w:rPr>
                <w:b w:val="0"/>
                <w:sz w:val="20"/>
              </w:rPr>
              <w:t>, 20</w:t>
            </w:r>
            <w:r w:rsidR="00D11553" w:rsidRPr="007C2885">
              <w:rPr>
                <w:b w:val="0"/>
                <w:sz w:val="20"/>
              </w:rPr>
              <w:t>2</w:t>
            </w:r>
            <w:r w:rsidR="00E006F9" w:rsidRPr="007C2885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57B6909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43BE90E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ming.gan@huawei.com</w:t>
            </w:r>
          </w:p>
        </w:tc>
      </w:tr>
      <w:tr w:rsidR="005C150E" w:rsidRPr="00CC2C3C" w14:paraId="11C7C1EF" w14:textId="77777777" w:rsidTr="005262E1">
        <w:trPr>
          <w:jc w:val="center"/>
        </w:trPr>
        <w:tc>
          <w:tcPr>
            <w:tcW w:w="1705" w:type="dxa"/>
            <w:vAlign w:val="center"/>
          </w:tcPr>
          <w:p w14:paraId="0D3BA86A" w14:textId="7EC9426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5262E1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5262E1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5262E1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5262E1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12869D4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6D1A51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CIDs received for TG</w:t>
      </w:r>
      <w:r w:rsidR="00EB5BC1" w:rsidRPr="00C65641">
        <w:rPr>
          <w:rFonts w:cs="Times New Roman"/>
          <w:sz w:val="18"/>
          <w:szCs w:val="18"/>
          <w:lang w:eastAsia="ko-KR"/>
        </w:rPr>
        <w:t>be CC</w:t>
      </w:r>
      <w:r w:rsidR="00C46986" w:rsidRPr="00C65641">
        <w:rPr>
          <w:rFonts w:cs="Times New Roman"/>
          <w:sz w:val="18"/>
          <w:szCs w:val="18"/>
          <w:lang w:eastAsia="ko-KR"/>
        </w:rPr>
        <w:t>3</w:t>
      </w:r>
      <w:r w:rsidR="007C2885">
        <w:rPr>
          <w:rFonts w:cs="Times New Roman"/>
          <w:sz w:val="18"/>
          <w:szCs w:val="18"/>
          <w:lang w:eastAsia="ko-KR"/>
        </w:rPr>
        <w:t>6 based on TGbe D1.</w:t>
      </w:r>
      <w:r w:rsidR="00BF278D">
        <w:rPr>
          <w:rFonts w:cs="Times New Roman"/>
          <w:sz w:val="18"/>
          <w:szCs w:val="18"/>
          <w:lang w:eastAsia="ko-KR"/>
        </w:rPr>
        <w:t>2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p w14:paraId="1396D592" w14:textId="0CCDCB12" w:rsidR="00E83BB8" w:rsidRDefault="007C2885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bookmarkStart w:id="1" w:name="_GoBack"/>
      <w:bookmarkEnd w:id="0"/>
      <w:r>
        <w:rPr>
          <w:rFonts w:ascii="Times New Roman" w:hAnsi="Times New Roman" w:cs="Times New Roman"/>
          <w:sz w:val="18"/>
          <w:szCs w:val="18"/>
          <w:lang w:eastAsia="ko-KR"/>
        </w:rPr>
        <w:t>6257 6293 5257</w:t>
      </w:r>
    </w:p>
    <w:bookmarkEnd w:id="1"/>
    <w:p w14:paraId="066D5EB9" w14:textId="77777777" w:rsidR="00730D3B" w:rsidRDefault="00730D3B" w:rsidP="00730D3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238331" w14:textId="77777777" w:rsidR="002E3B92" w:rsidRPr="002E3B92" w:rsidRDefault="002E3B92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ins w:id="2" w:author="Ming Gan" w:date="2021-10-14T19:44:00Z"/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17CAB027" w14:textId="026E55D9" w:rsidR="00940321" w:rsidRDefault="00934368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</w:t>
      </w:r>
      <w:r w:rsidR="006A2FB9">
        <w:rPr>
          <w:rFonts w:ascii="Times New Roman" w:eastAsia="Malgun Gothic" w:hAnsi="Times New Roman" w:cs="Times New Roman"/>
          <w:sz w:val="18"/>
          <w:szCs w:val="20"/>
          <w:lang w:val="en-GB"/>
        </w:rPr>
        <w:t>-2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: Editorial change based on the received comments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C33AB" w14:textId="7B35241F" w:rsidR="009104C5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40B7A502" w14:textId="77777777" w:rsidR="004D21FA" w:rsidRDefault="004D21FA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567"/>
        <w:gridCol w:w="567"/>
        <w:gridCol w:w="2126"/>
        <w:gridCol w:w="1984"/>
        <w:gridCol w:w="2551"/>
      </w:tblGrid>
      <w:tr w:rsidR="009104C5" w:rsidRPr="009104C5" w14:paraId="52A03157" w14:textId="77777777" w:rsidTr="009104C5">
        <w:trPr>
          <w:trHeight w:val="900"/>
        </w:trPr>
        <w:tc>
          <w:tcPr>
            <w:tcW w:w="710" w:type="dxa"/>
            <w:hideMark/>
          </w:tcPr>
          <w:p w14:paraId="62A6E6E2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CID</w:t>
            </w:r>
          </w:p>
        </w:tc>
        <w:tc>
          <w:tcPr>
            <w:tcW w:w="845" w:type="dxa"/>
            <w:hideMark/>
          </w:tcPr>
          <w:p w14:paraId="37F45C0C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Commenter</w:t>
            </w:r>
          </w:p>
        </w:tc>
        <w:tc>
          <w:tcPr>
            <w:tcW w:w="567" w:type="dxa"/>
            <w:hideMark/>
          </w:tcPr>
          <w:p w14:paraId="347BFA13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Page</w:t>
            </w:r>
          </w:p>
        </w:tc>
        <w:tc>
          <w:tcPr>
            <w:tcW w:w="567" w:type="dxa"/>
            <w:hideMark/>
          </w:tcPr>
          <w:p w14:paraId="133569D8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Clause</w:t>
            </w:r>
          </w:p>
        </w:tc>
        <w:tc>
          <w:tcPr>
            <w:tcW w:w="2126" w:type="dxa"/>
            <w:hideMark/>
          </w:tcPr>
          <w:p w14:paraId="032A4D21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</w:t>
            </w:r>
          </w:p>
        </w:tc>
        <w:tc>
          <w:tcPr>
            <w:tcW w:w="1984" w:type="dxa"/>
            <w:hideMark/>
          </w:tcPr>
          <w:p w14:paraId="08DD8D4F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Proposed Change</w:t>
            </w:r>
          </w:p>
        </w:tc>
        <w:tc>
          <w:tcPr>
            <w:tcW w:w="2551" w:type="dxa"/>
            <w:hideMark/>
          </w:tcPr>
          <w:p w14:paraId="3682CA85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Resolution</w:t>
            </w:r>
          </w:p>
        </w:tc>
      </w:tr>
      <w:tr w:rsidR="007C2885" w:rsidRPr="009104C5" w14:paraId="41C84AC2" w14:textId="77777777" w:rsidTr="003C47D6">
        <w:trPr>
          <w:trHeight w:val="2550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F4B528" w14:textId="7A9D0366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D6A6DB" w14:textId="11059FF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CC0BE9" w14:textId="60491A74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F18FC8" w14:textId="6CA663E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264.41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25D6F5" w14:textId="0A84D1F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B443AE" w14:textId="07966C4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2DDCDC8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22C2E4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85087B3" w14:textId="2A5EE439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. Propose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d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resolution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provides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at the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non-AP side</w:t>
            </w:r>
          </w:p>
          <w:p w14:paraId="347295ED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52953969" w14:textId="3004B555" w:rsidR="007C2885" w:rsidRPr="00730D3B" w:rsidRDefault="007C2885" w:rsidP="007E1121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7E1121">
              <w:rPr>
                <w:b w:val="0"/>
                <w:bCs/>
                <w:iCs/>
                <w:color w:val="000000"/>
                <w:sz w:val="20"/>
              </w:rPr>
              <w:t>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6257</w:t>
            </w:r>
          </w:p>
        </w:tc>
      </w:tr>
      <w:tr w:rsidR="007C2885" w:rsidRPr="009104C5" w14:paraId="08756129" w14:textId="77777777" w:rsidTr="003C47D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D77028" w14:textId="67FD87FC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F693D6" w14:textId="0FF61C8E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924266" w14:textId="23C49D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0A0BBD" w14:textId="5154A89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710C7B" w14:textId="53FEAB5B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894B6" w14:textId="6E7517B5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658B1A4" w14:textId="36D74404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3A3BC72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8D352AB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3B81090D" w14:textId="3E9C2F67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604514EF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F6DF5A4" w14:textId="2CAA1DF8" w:rsidR="007C2885" w:rsidRPr="009104C5" w:rsidRDefault="007C2885" w:rsidP="007E1121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7E1121">
              <w:rPr>
                <w:b w:val="0"/>
                <w:bCs/>
                <w:iCs/>
                <w:color w:val="000000"/>
                <w:sz w:val="20"/>
              </w:rPr>
              <w:t>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6293</w:t>
            </w:r>
          </w:p>
        </w:tc>
      </w:tr>
      <w:tr w:rsidR="007C2885" w:rsidRPr="009104C5" w14:paraId="13142DC0" w14:textId="77777777" w:rsidTr="00844D77">
        <w:trPr>
          <w:trHeight w:val="1275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FA8CAE" w14:textId="79D62BC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5257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3A490" w14:textId="0BA1D270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Insun Jang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FCE85F" w14:textId="1F0C56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6B9054" w14:textId="15C71A4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8CD52F" w14:textId="4B874A3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How does a non-AP STA affiliated with a non-AP MLD retrieve the information of critical updated? We need to design it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B50C8" w14:textId="603E71C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As in the comment, we need to design for non-AP MLD how to retrieve the critical update information, e.g., using ML probe request including the most recently stored BSS </w:t>
            </w:r>
            <w:r w:rsidRPr="007C2885">
              <w:rPr>
                <w:rFonts w:ascii="Arial" w:hAnsi="Arial" w:cs="Arial"/>
                <w:b w:val="0"/>
                <w:sz w:val="20"/>
              </w:rPr>
              <w:lastRenderedPageBreak/>
              <w:t>Parameters Change Count of the corresponding AP</w:t>
            </w:r>
          </w:p>
        </w:tc>
        <w:tc>
          <w:tcPr>
            <w:tcW w:w="2551" w:type="dxa"/>
            <w:hideMark/>
          </w:tcPr>
          <w:p w14:paraId="65AA0E6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lastRenderedPageBreak/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47F76D7E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4AEDC4B0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7A306013" w14:textId="2E173234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CE2A8EC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9B6C0EE" w14:textId="30880F1B" w:rsidR="007C2885" w:rsidRPr="009104C5" w:rsidRDefault="007C2885" w:rsidP="007E1121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7E1121">
              <w:rPr>
                <w:b w:val="0"/>
                <w:bCs/>
                <w:iCs/>
                <w:color w:val="000000"/>
                <w:sz w:val="20"/>
              </w:rPr>
              <w:t>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5257</w:t>
            </w:r>
          </w:p>
        </w:tc>
      </w:tr>
    </w:tbl>
    <w:p w14:paraId="1E7FCD8C" w14:textId="68FEF0A0" w:rsidR="005C150E" w:rsidDel="00DB1F72" w:rsidRDefault="009104C5" w:rsidP="00C75F57">
      <w:pPr>
        <w:pStyle w:val="T1"/>
        <w:suppressAutoHyphens/>
        <w:spacing w:after="120"/>
        <w:jc w:val="left"/>
        <w:rPr>
          <w:del w:id="3" w:author="Ming Gan" w:date="2021-09-29T15:40:00Z"/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lastRenderedPageBreak/>
        <w:br w:type="textWrapping" w:clear="all"/>
      </w:r>
    </w:p>
    <w:p w14:paraId="21E7C382" w14:textId="60E73382" w:rsidR="0065314D" w:rsidRDefault="0065314D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Discussion</w:t>
      </w:r>
      <w:r>
        <w:rPr>
          <w:rFonts w:hint="eastAsia"/>
          <w:b/>
          <w:i/>
          <w:iCs/>
          <w:highlight w:val="yellow"/>
          <w:lang w:eastAsia="zh-CN"/>
        </w:rPr>
        <w:t>：</w:t>
      </w:r>
      <w:r w:rsidR="00EB3C52">
        <w:rPr>
          <w:rFonts w:hint="eastAsia"/>
          <w:b/>
          <w:i/>
          <w:iCs/>
          <w:highlight w:val="yellow"/>
          <w:lang w:eastAsia="zh-CN"/>
        </w:rPr>
        <w:t>none</w:t>
      </w: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52FD1F" w14:textId="77777777" w:rsidR="00A027E0" w:rsidRDefault="00A027E0" w:rsidP="00A027E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27E0">
        <w:rPr>
          <w:rFonts w:ascii="Arial" w:hAnsi="Arial" w:cs="Arial"/>
          <w:b/>
          <w:bCs/>
          <w:color w:val="000000"/>
          <w:sz w:val="20"/>
          <w:szCs w:val="20"/>
        </w:rPr>
        <w:t>35.3.8 BSS parameter critical update procedure</w:t>
      </w:r>
    </w:p>
    <w:p w14:paraId="2B39ED37" w14:textId="38E34C5E" w:rsidR="004E7446" w:rsidRDefault="00242E79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TGbe editor: Please </w:t>
      </w:r>
      <w:r w:rsidR="006D1A51" w:rsidRPr="006D1A51">
        <w:rPr>
          <w:rFonts w:ascii="Times New Roman" w:hAnsi="Times New Roman" w:cs="Times New Roman" w:hint="eastAsia"/>
          <w:b/>
          <w:bCs/>
          <w:i/>
          <w:iCs/>
          <w:sz w:val="20"/>
          <w:szCs w:val="20"/>
          <w:highlight w:val="yellow"/>
          <w:lang w:eastAsia="zh-CN"/>
        </w:rPr>
        <w:t>insert</w:t>
      </w:r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following paragraph at the end of this sub</w:t>
      </w:r>
      <w:r w:rsidR="006D1A51" w:rsidRPr="001D17A2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clause</w:t>
      </w:r>
      <w:r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30464A"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(#CID 6257 6293 5257)</w:t>
      </w:r>
    </w:p>
    <w:p w14:paraId="086AC7A6" w14:textId="77777777" w:rsidR="00273DEE" w:rsidRPr="00273DEE" w:rsidRDefault="00273DEE" w:rsidP="00273DEE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3F80A3" w14:textId="50976955" w:rsidR="00DB5C47" w:rsidRDefault="00DB5C47" w:rsidP="00DB5C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When a STA affiliated with a non-AP MLD receive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BSS Parameter Change Count subfield for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a certain </w:t>
      </w:r>
      <w:r>
        <w:rPr>
          <w:rFonts w:ascii="Times New Roman" w:hAnsi="Times New Roman" w:cs="Times New Roman"/>
          <w:color w:val="000000"/>
          <w:sz w:val="20"/>
          <w:szCs w:val="20"/>
        </w:rPr>
        <w:t>AP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that is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affiliated with an AP MLD with which the non-AP MLD has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performed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multi-link setup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and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the value of the BSS Parameter Change Count subfield for the AP </w:t>
      </w:r>
      <w:r>
        <w:rPr>
          <w:rFonts w:ascii="Times New Roman" w:hAnsi="Times New Roman" w:cs="Times New Roman"/>
          <w:color w:val="000000"/>
          <w:sz w:val="20"/>
          <w:szCs w:val="20"/>
        </w:rPr>
        <w:t>is different from the previously received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 value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the non-AP MLD shall follow one of the following mechanisms: </w:t>
      </w:r>
    </w:p>
    <w:p w14:paraId="2036EF25" w14:textId="69D774CE" w:rsidR="00DB5C47" w:rsidRDefault="00DB5C47" w:rsidP="00DB5C47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STA affiliated with the non-AP MLD that is associated with the AP </w:t>
      </w:r>
      <w:r w:rsidR="007E1121">
        <w:rPr>
          <w:rFonts w:ascii="Times New Roman" w:hAnsi="Times New Roman" w:cs="Times New Roman"/>
          <w:color w:val="000000"/>
          <w:sz w:val="20"/>
          <w:szCs w:val="20"/>
        </w:rPr>
        <w:t xml:space="preserve">attempts to 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receive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a Probe Response frame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from the AP </w:t>
      </w:r>
      <w:r w:rsidRPr="007E1121">
        <w:rPr>
          <w:rFonts w:ascii="Times New Roman" w:hAnsi="Times New Roman" w:cs="Times New Roman"/>
          <w:strike/>
          <w:color w:val="000000"/>
          <w:sz w:val="20"/>
          <w:szCs w:val="20"/>
        </w:rPr>
        <w:t>before transmitting a frame</w:t>
      </w:r>
      <w:r w:rsidR="005230CE" w:rsidRPr="007E1121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to the AP</w:t>
      </w:r>
      <w:r w:rsidR="007B57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68110B7" w14:textId="2F5BA50B" w:rsidR="00DB5C47" w:rsidRDefault="00DB5C47" w:rsidP="00DB5C47">
      <w:pPr>
        <w:suppressAutoHyphens/>
        <w:spacing w:after="0" w:line="240" w:lineRule="auto"/>
        <w:ind w:firstLine="361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Del="00CD53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affiliated with the non-AP MLD</w:t>
      </w:r>
      <w:r w:rsidRPr="00C43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1121">
        <w:rPr>
          <w:rFonts w:ascii="Times New Roman" w:hAnsi="Times New Roman" w:cs="Times New Roman"/>
          <w:color w:val="000000"/>
          <w:sz w:val="20"/>
          <w:szCs w:val="20"/>
        </w:rPr>
        <w:t>attempt</w:t>
      </w:r>
      <w:r w:rsidR="007E1121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7E1121">
        <w:rPr>
          <w:rFonts w:ascii="Times New Roman" w:hAnsi="Times New Roman" w:cs="Times New Roman"/>
          <w:color w:val="000000"/>
          <w:sz w:val="20"/>
          <w:szCs w:val="20"/>
        </w:rPr>
        <w:t xml:space="preserve"> to</w:t>
      </w:r>
      <w:r w:rsidR="007E1121">
        <w:rPr>
          <w:rFonts w:ascii="Times New Roman" w:hAnsi="Times New Roman" w:cs="Times New Roman"/>
          <w:color w:val="000000"/>
          <w:sz w:val="20"/>
          <w:szCs w:val="20"/>
        </w:rPr>
        <w:t xml:space="preserve"> send</w:t>
      </w:r>
      <w:r w:rsidRPr="00B75910">
        <w:rPr>
          <w:rFonts w:ascii="Times New Roman" w:hAnsi="Times New Roman" w:cs="Times New Roman"/>
          <w:color w:val="000000"/>
          <w:sz w:val="20"/>
          <w:szCs w:val="20"/>
        </w:rPr>
        <w:t xml:space="preserve"> a Probe Request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its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associated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 xml:space="preserve">soliciting </w:t>
      </w:r>
      <w:r w:rsidR="001C1E3B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information</w:t>
      </w:r>
      <w:r w:rsidR="00193D4B" w:rsidRPr="00DB5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5C47">
        <w:rPr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AP </w:t>
      </w:r>
      <w:r w:rsidRPr="007E1121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before the STA affiliated with the non-AP MLD that is associated with the AP intends to transmit a frame </w:t>
      </w:r>
      <w:r w:rsidR="007B572B" w:rsidRPr="007E1121">
        <w:rPr>
          <w:rFonts w:ascii="Times New Roman" w:hAnsi="Times New Roman" w:cs="Times New Roman"/>
          <w:strike/>
          <w:color w:val="000000"/>
          <w:sz w:val="20"/>
          <w:szCs w:val="20"/>
        </w:rPr>
        <w:t>other</w:t>
      </w:r>
      <w:r w:rsidR="00B37A68" w:rsidRPr="007E1121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than a Probe Request frame</w:t>
      </w:r>
      <w:r w:rsidR="007B572B" w:rsidRPr="007E1121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="00193D4B" w:rsidRPr="007E1121">
        <w:rPr>
          <w:rFonts w:ascii="Times New Roman" w:hAnsi="Times New Roman" w:cs="Times New Roman"/>
          <w:strike/>
          <w:color w:val="000000"/>
          <w:sz w:val="20"/>
          <w:szCs w:val="20"/>
        </w:rPr>
        <w:t>to the AP</w:t>
      </w:r>
      <w:r w:rsidR="00B37A6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2FC4ECB" w14:textId="70AA05EB" w:rsidR="00C21528" w:rsidRPr="004D491E" w:rsidRDefault="004D491E" w:rsidP="00821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D491E">
        <w:rPr>
          <w:rFonts w:ascii="Times New Roman" w:hAnsi="Times New Roman" w:cs="Times New Roman"/>
          <w:color w:val="000000"/>
          <w:sz w:val="20"/>
          <w:szCs w:val="20"/>
        </w:rPr>
        <w:t>ote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-the Probe Request frame can be either ML probe request or a </w:t>
      </w:r>
      <w:r w:rsidRPr="00B75910">
        <w:rPr>
          <w:rFonts w:ascii="Times New Roman" w:hAnsi="Times New Roman" w:cs="Times New Roman"/>
          <w:color w:val="000000"/>
          <w:sz w:val="20"/>
          <w:szCs w:val="20"/>
        </w:rPr>
        <w:t>Probe Request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is not ML probe request.</w:t>
      </w:r>
    </w:p>
    <w:sectPr w:rsidR="00C21528" w:rsidRPr="004D491E" w:rsidSect="00D92FC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16CE7" w16cex:dateUtc="2021-10-13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9EC0E" w16cid:durableId="25116C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0FB2" w14:textId="77777777" w:rsidR="00D77F4B" w:rsidRDefault="00D77F4B">
      <w:pPr>
        <w:spacing w:after="0" w:line="240" w:lineRule="auto"/>
      </w:pPr>
      <w:r>
        <w:separator/>
      </w:r>
    </w:p>
  </w:endnote>
  <w:endnote w:type="continuationSeparator" w:id="0">
    <w:p w14:paraId="2B3E85A4" w14:textId="77777777" w:rsidR="00D77F4B" w:rsidRDefault="00D77F4B">
      <w:pPr>
        <w:spacing w:after="0" w:line="240" w:lineRule="auto"/>
      </w:pPr>
      <w:r>
        <w:continuationSeparator/>
      </w:r>
    </w:p>
  </w:endnote>
  <w:endnote w:type="continuationNotice" w:id="1">
    <w:p w14:paraId="5A875EEF" w14:textId="77777777" w:rsidR="00D77F4B" w:rsidRDefault="00D77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2B8C1B7E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4E915F6F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E1121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557E" w14:textId="77777777" w:rsidR="00D77F4B" w:rsidRDefault="00D77F4B">
      <w:pPr>
        <w:spacing w:after="0" w:line="240" w:lineRule="auto"/>
      </w:pPr>
      <w:r>
        <w:separator/>
      </w:r>
    </w:p>
  </w:footnote>
  <w:footnote w:type="continuationSeparator" w:id="0">
    <w:p w14:paraId="2BC1FB66" w14:textId="77777777" w:rsidR="00D77F4B" w:rsidRDefault="00D77F4B">
      <w:pPr>
        <w:spacing w:after="0" w:line="240" w:lineRule="auto"/>
      </w:pPr>
      <w:r>
        <w:continuationSeparator/>
      </w:r>
    </w:p>
  </w:footnote>
  <w:footnote w:type="continuationNotice" w:id="1">
    <w:p w14:paraId="73C68143" w14:textId="77777777" w:rsidR="00D77F4B" w:rsidRDefault="00D77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D603" w14:textId="4194EBE6" w:rsidR="00A03860" w:rsidRPr="00DE6B44" w:rsidRDefault="00A03860" w:rsidP="00E9423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Pr="00775FB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622r0</w:t>
    </w:r>
  </w:p>
  <w:p w14:paraId="7DAA6309" w14:textId="43535BD5" w:rsidR="00A03860" w:rsidRPr="00E9423E" w:rsidRDefault="00A03860" w:rsidP="00E94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13858082" w:rsidR="00A03860" w:rsidRPr="00DE6B44" w:rsidRDefault="007C288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 w:rsidRPr="007C2885">
      <w:rPr>
        <w:rFonts w:ascii="Times New Roman" w:hAnsi="Times New Roman" w:cs="Times New Roman"/>
        <w:b/>
        <w:sz w:val="28"/>
        <w:szCs w:val="20"/>
        <w:lang w:eastAsia="zh-CN"/>
      </w:rPr>
      <w:t>July</w:t>
    </w:r>
    <w:r w:rsidR="00A03860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A03860">
      <w:rPr>
        <w:rFonts w:ascii="Times New Roman" w:eastAsia="Malgun Gothic" w:hAnsi="Times New Roman" w:cs="Times New Roman"/>
        <w:b/>
        <w:sz w:val="28"/>
        <w:szCs w:val="20"/>
      </w:rPr>
      <w:tab/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="00A0386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F38D1" w:rsidRPr="005F38D1">
      <w:rPr>
        <w:rFonts w:ascii="Times New Roman" w:eastAsia="Malgun Gothic" w:hAnsi="Times New Roman" w:cs="Times New Roman"/>
        <w:b/>
        <w:sz w:val="28"/>
        <w:szCs w:val="20"/>
        <w:lang w:val="en-GB"/>
      </w:rPr>
      <w:t>1443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7E112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3A87169"/>
    <w:multiLevelType w:val="hybridMultilevel"/>
    <w:tmpl w:val="2CB8F96A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306"/>
    <w:multiLevelType w:val="hybridMultilevel"/>
    <w:tmpl w:val="573E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8A2EE1"/>
    <w:multiLevelType w:val="hybridMultilevel"/>
    <w:tmpl w:val="71FE9066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1" w15:restartNumberingAfterBreak="0">
    <w:nsid w:val="73597176"/>
    <w:multiLevelType w:val="hybridMultilevel"/>
    <w:tmpl w:val="A05694F2"/>
    <w:lvl w:ilvl="0" w:tplc="5C92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10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600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5ECC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516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C3E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367D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1B"/>
    <w:rsid w:val="00087874"/>
    <w:rsid w:val="00090083"/>
    <w:rsid w:val="000905CA"/>
    <w:rsid w:val="00090A94"/>
    <w:rsid w:val="00090F51"/>
    <w:rsid w:val="0009101D"/>
    <w:rsid w:val="0009141C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9E6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BAC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5EF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501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E03"/>
    <w:rsid w:val="00153F7B"/>
    <w:rsid w:val="001541B2"/>
    <w:rsid w:val="0015443E"/>
    <w:rsid w:val="0015498F"/>
    <w:rsid w:val="00154A6D"/>
    <w:rsid w:val="00155B05"/>
    <w:rsid w:val="001560F6"/>
    <w:rsid w:val="0015752F"/>
    <w:rsid w:val="00157C62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88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D4B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938"/>
    <w:rsid w:val="001A0A47"/>
    <w:rsid w:val="001A0AE5"/>
    <w:rsid w:val="001A0B4A"/>
    <w:rsid w:val="001A0E22"/>
    <w:rsid w:val="001A1A0D"/>
    <w:rsid w:val="001A1EFE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E3B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7A2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5F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0F8B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992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D6A"/>
    <w:rsid w:val="00234A1D"/>
    <w:rsid w:val="00234A65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E79"/>
    <w:rsid w:val="00242F87"/>
    <w:rsid w:val="002439E0"/>
    <w:rsid w:val="00243B58"/>
    <w:rsid w:val="0024420D"/>
    <w:rsid w:val="002442A5"/>
    <w:rsid w:val="002443A3"/>
    <w:rsid w:val="002451E5"/>
    <w:rsid w:val="002452C4"/>
    <w:rsid w:val="0024584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478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3DEE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1DF4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4ED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B92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4A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3F77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14B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3DB"/>
    <w:rsid w:val="0037455F"/>
    <w:rsid w:val="00374716"/>
    <w:rsid w:val="003747DD"/>
    <w:rsid w:val="00374969"/>
    <w:rsid w:val="003749D0"/>
    <w:rsid w:val="00374C9F"/>
    <w:rsid w:val="003752BC"/>
    <w:rsid w:val="0037608C"/>
    <w:rsid w:val="003760A1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708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822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B792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74D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2DF9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0D0"/>
    <w:rsid w:val="004152B5"/>
    <w:rsid w:val="00415D62"/>
    <w:rsid w:val="00415F56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E4F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58FC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9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9D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5D4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1FA"/>
    <w:rsid w:val="004D232C"/>
    <w:rsid w:val="004D252B"/>
    <w:rsid w:val="004D2654"/>
    <w:rsid w:val="004D2792"/>
    <w:rsid w:val="004D29AA"/>
    <w:rsid w:val="004D2A73"/>
    <w:rsid w:val="004D2AA1"/>
    <w:rsid w:val="004D491E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446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03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45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956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0CE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E1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0C6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1FF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5C57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05C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25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7EA"/>
    <w:rsid w:val="005D28D6"/>
    <w:rsid w:val="005D2BDA"/>
    <w:rsid w:val="005D3CC7"/>
    <w:rsid w:val="005D3DF4"/>
    <w:rsid w:val="005D41D4"/>
    <w:rsid w:val="005D44C6"/>
    <w:rsid w:val="005D46CB"/>
    <w:rsid w:val="005D4D74"/>
    <w:rsid w:val="005D4DDB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5F4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8D1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62B"/>
    <w:rsid w:val="00601EDA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2FF4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21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0A4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14D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3FD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2FB9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51"/>
    <w:rsid w:val="006D1AB3"/>
    <w:rsid w:val="006D1AD2"/>
    <w:rsid w:val="006D2238"/>
    <w:rsid w:val="006D2585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3C9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D3B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3B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6B3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A4A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5FBF"/>
    <w:rsid w:val="00776481"/>
    <w:rsid w:val="0077673B"/>
    <w:rsid w:val="007769EF"/>
    <w:rsid w:val="00776E79"/>
    <w:rsid w:val="00776E91"/>
    <w:rsid w:val="00777126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2A9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72B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85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121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807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DB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181"/>
    <w:rsid w:val="00807B25"/>
    <w:rsid w:val="00810273"/>
    <w:rsid w:val="008106C0"/>
    <w:rsid w:val="00810728"/>
    <w:rsid w:val="0081084C"/>
    <w:rsid w:val="008116A1"/>
    <w:rsid w:val="008125AF"/>
    <w:rsid w:val="0081267F"/>
    <w:rsid w:val="0081274C"/>
    <w:rsid w:val="00812D6C"/>
    <w:rsid w:val="0081392E"/>
    <w:rsid w:val="00813B4D"/>
    <w:rsid w:val="00814723"/>
    <w:rsid w:val="0081512A"/>
    <w:rsid w:val="00815A9B"/>
    <w:rsid w:val="00816028"/>
    <w:rsid w:val="00817053"/>
    <w:rsid w:val="008171AF"/>
    <w:rsid w:val="008179A5"/>
    <w:rsid w:val="00820A39"/>
    <w:rsid w:val="00820E0C"/>
    <w:rsid w:val="008215CB"/>
    <w:rsid w:val="00821758"/>
    <w:rsid w:val="00821881"/>
    <w:rsid w:val="008219BD"/>
    <w:rsid w:val="00821A50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2F09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DE1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E6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98E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3AA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A70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4C5"/>
    <w:rsid w:val="00910A22"/>
    <w:rsid w:val="00910B51"/>
    <w:rsid w:val="00910C7A"/>
    <w:rsid w:val="009118F5"/>
    <w:rsid w:val="00911988"/>
    <w:rsid w:val="00911C18"/>
    <w:rsid w:val="0091295C"/>
    <w:rsid w:val="00912C31"/>
    <w:rsid w:val="00913006"/>
    <w:rsid w:val="00913212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DDA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270A4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368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558"/>
    <w:rsid w:val="00937803"/>
    <w:rsid w:val="00937D4B"/>
    <w:rsid w:val="00940321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3FB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1CF"/>
    <w:rsid w:val="009576C8"/>
    <w:rsid w:val="00957702"/>
    <w:rsid w:val="0095796E"/>
    <w:rsid w:val="00957B8D"/>
    <w:rsid w:val="00957BE6"/>
    <w:rsid w:val="00957EF8"/>
    <w:rsid w:val="009600FD"/>
    <w:rsid w:val="009601D3"/>
    <w:rsid w:val="00960426"/>
    <w:rsid w:val="00960D4F"/>
    <w:rsid w:val="0096120C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525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52C"/>
    <w:rsid w:val="0097498F"/>
    <w:rsid w:val="00975459"/>
    <w:rsid w:val="009758C3"/>
    <w:rsid w:val="00975BE6"/>
    <w:rsid w:val="00975CA0"/>
    <w:rsid w:val="00976AAC"/>
    <w:rsid w:val="00976D06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1F7C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493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0C8C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754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DEB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A7FC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0A9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90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4F6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60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C92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AAD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8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3F1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4BE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5C0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A68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1E9C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910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6ED4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2F2"/>
    <w:rsid w:val="00BB4344"/>
    <w:rsid w:val="00BB4438"/>
    <w:rsid w:val="00BB4544"/>
    <w:rsid w:val="00BB45D8"/>
    <w:rsid w:val="00BB5353"/>
    <w:rsid w:val="00BB53D4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5E4D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498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78D"/>
    <w:rsid w:val="00BF2BCA"/>
    <w:rsid w:val="00BF2D33"/>
    <w:rsid w:val="00BF302E"/>
    <w:rsid w:val="00BF378B"/>
    <w:rsid w:val="00BF3D23"/>
    <w:rsid w:val="00BF3E83"/>
    <w:rsid w:val="00BF41A9"/>
    <w:rsid w:val="00BF46CF"/>
    <w:rsid w:val="00BF4CD5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551"/>
    <w:rsid w:val="00C14C1E"/>
    <w:rsid w:val="00C14E50"/>
    <w:rsid w:val="00C15713"/>
    <w:rsid w:val="00C158C1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528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BE2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530"/>
    <w:rsid w:val="00C43608"/>
    <w:rsid w:val="00C43633"/>
    <w:rsid w:val="00C43A0D"/>
    <w:rsid w:val="00C43A21"/>
    <w:rsid w:val="00C44169"/>
    <w:rsid w:val="00C445B5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A32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710CC"/>
    <w:rsid w:val="00C710E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3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446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3451"/>
    <w:rsid w:val="00CD409B"/>
    <w:rsid w:val="00CD43B0"/>
    <w:rsid w:val="00CD44C2"/>
    <w:rsid w:val="00CD4806"/>
    <w:rsid w:val="00CD53DD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CF7DD4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0FDE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973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394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231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377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77F4B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2FC2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6F84"/>
    <w:rsid w:val="00DA76A1"/>
    <w:rsid w:val="00DA7BC1"/>
    <w:rsid w:val="00DB03AE"/>
    <w:rsid w:val="00DB0F44"/>
    <w:rsid w:val="00DB10A4"/>
    <w:rsid w:val="00DB1EBB"/>
    <w:rsid w:val="00DB1F72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C20"/>
    <w:rsid w:val="00DB4D46"/>
    <w:rsid w:val="00DB5004"/>
    <w:rsid w:val="00DB50D1"/>
    <w:rsid w:val="00DB5243"/>
    <w:rsid w:val="00DB589F"/>
    <w:rsid w:val="00DB5C47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C76"/>
    <w:rsid w:val="00DD3D89"/>
    <w:rsid w:val="00DD3FBC"/>
    <w:rsid w:val="00DD4221"/>
    <w:rsid w:val="00DD4371"/>
    <w:rsid w:val="00DD4AA7"/>
    <w:rsid w:val="00DD4E2C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CA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2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BB3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3A43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422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287A"/>
    <w:rsid w:val="00E936CA"/>
    <w:rsid w:val="00E936D6"/>
    <w:rsid w:val="00E9384F"/>
    <w:rsid w:val="00E93C10"/>
    <w:rsid w:val="00E93D80"/>
    <w:rsid w:val="00E9423E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52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278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C0C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1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04E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8DA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84C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4A2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51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B5A88E-FB1B-4EA1-B2AA-CB3C901D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dc:description/>
  <cp:lastModifiedBy>Ming Gan</cp:lastModifiedBy>
  <cp:revision>2</cp:revision>
  <dcterms:created xsi:type="dcterms:W3CDTF">2021-10-14T14:36:00Z</dcterms:created>
  <dcterms:modified xsi:type="dcterms:W3CDTF">2021-10-14T14:36:00Z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(3)z2lN5iyko3qIUCireyZnKxWyqcYzD5/LkTuql/C2/WPL0cJgeacPq6JKjIhV0/wtqX8EQObj
1I1f2DX5ETnmG56BJjwF/mqeT/m5biy25JEWTpeG4i7vGdX+Thph2MIGDCbpWJWQRiFslbvs
rxNLlDwi/UFtGsiaIP3nW7wWXNkowV7YnxnAvBVSk+zk42gQnM4HZuycFc4hiqTG5K+bJgPi
R3OmP73sigjv0yoFQB</vt:lpwstr>
  </property>
  <property fmtid="{D5CDD505-2E9C-101B-9397-08002B2CF9AE}" pid="6" name="_2015_ms_pID_7253431">
    <vt:lpwstr>6g6ky5yqNas1fOXoFQxgvLK1m0bRY5nw/KOYfYx4/xkUf7p0EHe9Il
qOTBRG06masSU7tgnYskY06TgSyXrwqbwmlXnyDoaVP7bzVrNK+eMbJ3vWc9pyu/ug5m1WQN
RpLc2zKms6UDcipSFNTD3JNSHVWbTIUtZ6TEXE5rbn7ciCYK7ZacBbqaGxAFQE9g2aSBW6Lo
iD8VXir32RSVDHJyCpmQSf0XqCf6HSmkfiXN</vt:lpwstr>
  </property>
  <property fmtid="{D5CDD505-2E9C-101B-9397-08002B2CF9AE}" pid="7" name="_2015_ms_pID_7253432">
    <vt:lpwstr>wwRZ41ufUfVk4SV3SyhHYoo=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1633851757</vt:lpwstr>
  </property>
</Properties>
</file>