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A1BDD6D" w:rsidR="006D2585" w:rsidRPr="006D2585" w:rsidRDefault="009453FB" w:rsidP="006D2585">
            <w:pPr>
              <w:pStyle w:val="T2"/>
              <w:suppressAutoHyphens/>
              <w:spacing w:before="120" w:after="120"/>
              <w:ind w:left="0"/>
              <w:rPr>
                <w:rFonts w:asciiTheme="minorEastAsia" w:eastAsiaTheme="minorEastAsia" w:hAnsiTheme="minorEastAsia"/>
                <w:b w:val="0"/>
                <w:lang w:eastAsia="zh-CN"/>
              </w:rPr>
            </w:pPr>
            <w:r w:rsidRPr="009453FB">
              <w:rPr>
                <w:b w:val="0"/>
              </w:rPr>
              <w:t>CC36 CR for Retrieving Critical Update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027C196" w:rsidR="00A353D7" w:rsidRPr="00CC2C3C" w:rsidRDefault="00CA0CDA" w:rsidP="007C2885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C2885" w:rsidRPr="007C2885">
              <w:rPr>
                <w:rFonts w:eastAsiaTheme="minorEastAsia"/>
                <w:b w:val="0"/>
                <w:sz w:val="20"/>
                <w:lang w:eastAsia="zh-CN"/>
              </w:rPr>
              <w:t>Jul</w:t>
            </w:r>
            <w:r w:rsidR="007C2885" w:rsidRPr="007C2885">
              <w:rPr>
                <w:b w:val="0"/>
                <w:sz w:val="20"/>
              </w:rPr>
              <w:t>y 11</w:t>
            </w:r>
            <w:r w:rsidR="00B23AAA" w:rsidRPr="007C2885">
              <w:rPr>
                <w:b w:val="0"/>
                <w:sz w:val="20"/>
              </w:rPr>
              <w:t>, 20</w:t>
            </w:r>
            <w:r w:rsidR="00D11553" w:rsidRPr="007C2885">
              <w:rPr>
                <w:b w:val="0"/>
                <w:sz w:val="20"/>
              </w:rPr>
              <w:t>2</w:t>
            </w:r>
            <w:r w:rsidR="00E006F9" w:rsidRPr="007C2885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57B6909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695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543BE90E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ming.gan@huawei.com</w:t>
            </w:r>
          </w:p>
        </w:tc>
      </w:tr>
      <w:tr w:rsidR="005C150E" w:rsidRPr="00CC2C3C" w14:paraId="11C7C1EF" w14:textId="77777777" w:rsidTr="005262E1">
        <w:trPr>
          <w:jc w:val="center"/>
        </w:trPr>
        <w:tc>
          <w:tcPr>
            <w:tcW w:w="1705" w:type="dxa"/>
            <w:vAlign w:val="center"/>
          </w:tcPr>
          <w:p w14:paraId="0D3BA86A" w14:textId="7EC9426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695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5262E1">
        <w:trPr>
          <w:jc w:val="center"/>
        </w:trPr>
        <w:tc>
          <w:tcPr>
            <w:tcW w:w="1705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695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7F6F11AA" w14:textId="77777777" w:rsidTr="005262E1">
        <w:trPr>
          <w:jc w:val="center"/>
        </w:trPr>
        <w:tc>
          <w:tcPr>
            <w:tcW w:w="1705" w:type="dxa"/>
            <w:vAlign w:val="center"/>
          </w:tcPr>
          <w:p w14:paraId="0B03292B" w14:textId="6B28AB92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134F01DC" w14:textId="60ABAF6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0700F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5752B9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5262E1">
        <w:trPr>
          <w:jc w:val="center"/>
        </w:trPr>
        <w:tc>
          <w:tcPr>
            <w:tcW w:w="1705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695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5262E1">
        <w:trPr>
          <w:jc w:val="center"/>
        </w:trPr>
        <w:tc>
          <w:tcPr>
            <w:tcW w:w="1705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695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0BB866B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404DBE4" w14:textId="13D37693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ianhui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7974AB1E" w14:textId="721AC20D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0BD59051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0E34FE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3A548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3D4D93F1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07318" w:rsidRPr="00C65641">
        <w:rPr>
          <w:rFonts w:cs="Times New Roman"/>
          <w:sz w:val="18"/>
          <w:szCs w:val="18"/>
          <w:lang w:eastAsia="ko-KR"/>
        </w:rPr>
        <w:t xml:space="preserve"> </w:t>
      </w:r>
      <w:r w:rsidR="006D1A51">
        <w:rPr>
          <w:rFonts w:cs="Times New Roman"/>
          <w:sz w:val="18"/>
          <w:szCs w:val="18"/>
          <w:lang w:eastAsia="ko-KR"/>
        </w:rPr>
        <w:t>3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 xml:space="preserve">CIDs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EB5BC1" w:rsidRPr="00C6564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 w:rsidRPr="00C65641">
        <w:rPr>
          <w:rFonts w:cs="Times New Roman"/>
          <w:sz w:val="18"/>
          <w:szCs w:val="18"/>
          <w:lang w:eastAsia="ko-KR"/>
        </w:rPr>
        <w:t xml:space="preserve"> CC</w:t>
      </w:r>
      <w:r w:rsidR="00C46986" w:rsidRPr="00C65641">
        <w:rPr>
          <w:rFonts w:cs="Times New Roman"/>
          <w:sz w:val="18"/>
          <w:szCs w:val="18"/>
          <w:lang w:eastAsia="ko-KR"/>
        </w:rPr>
        <w:t>3</w:t>
      </w:r>
      <w:r w:rsidR="007C2885">
        <w:rPr>
          <w:rFonts w:cs="Times New Roman"/>
          <w:sz w:val="18"/>
          <w:szCs w:val="18"/>
          <w:lang w:eastAsia="ko-KR"/>
        </w:rPr>
        <w:t xml:space="preserve">6 based on </w:t>
      </w:r>
      <w:proofErr w:type="spellStart"/>
      <w:r w:rsidR="007C2885">
        <w:rPr>
          <w:rFonts w:cs="Times New Roman"/>
          <w:sz w:val="18"/>
          <w:szCs w:val="18"/>
          <w:lang w:eastAsia="ko-KR"/>
        </w:rPr>
        <w:t>TGbe</w:t>
      </w:r>
      <w:proofErr w:type="spellEnd"/>
      <w:r w:rsidR="007C2885">
        <w:rPr>
          <w:rFonts w:cs="Times New Roman"/>
          <w:sz w:val="18"/>
          <w:szCs w:val="18"/>
          <w:lang w:eastAsia="ko-KR"/>
        </w:rPr>
        <w:t xml:space="preserve"> D1.01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0CCDCB12" w:rsidR="00E83BB8" w:rsidRDefault="007C2885" w:rsidP="00730D3B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>6257 6293 5257</w:t>
      </w:r>
    </w:p>
    <w:p w14:paraId="066D5EB9" w14:textId="77777777" w:rsidR="00730D3B" w:rsidRDefault="00730D3B" w:rsidP="00730D3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238331" w14:textId="77777777" w:rsidR="002E3B92" w:rsidRPr="002E3B92" w:rsidRDefault="002E3B92" w:rsidP="00E83BB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0"/>
          <w:lang w:val="en-GB" w:eastAsia="zh-CN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C33AB" w14:textId="7B35241F" w:rsidR="009104C5" w:rsidRDefault="009104C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40B7A502" w14:textId="77777777" w:rsidR="004D21FA" w:rsidRDefault="004D21FA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845"/>
        <w:gridCol w:w="567"/>
        <w:gridCol w:w="567"/>
        <w:gridCol w:w="2126"/>
        <w:gridCol w:w="1984"/>
        <w:gridCol w:w="2551"/>
      </w:tblGrid>
      <w:tr w:rsidR="009104C5" w:rsidRPr="009104C5" w14:paraId="52A03157" w14:textId="77777777" w:rsidTr="009104C5">
        <w:trPr>
          <w:trHeight w:val="900"/>
        </w:trPr>
        <w:tc>
          <w:tcPr>
            <w:tcW w:w="710" w:type="dxa"/>
            <w:hideMark/>
          </w:tcPr>
          <w:p w14:paraId="62A6E6E2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CID</w:t>
            </w:r>
          </w:p>
        </w:tc>
        <w:tc>
          <w:tcPr>
            <w:tcW w:w="845" w:type="dxa"/>
            <w:hideMark/>
          </w:tcPr>
          <w:p w14:paraId="37F45C0C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Commenter</w:t>
            </w:r>
          </w:p>
        </w:tc>
        <w:tc>
          <w:tcPr>
            <w:tcW w:w="567" w:type="dxa"/>
            <w:hideMark/>
          </w:tcPr>
          <w:p w14:paraId="347BFA13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Page</w:t>
            </w:r>
          </w:p>
        </w:tc>
        <w:tc>
          <w:tcPr>
            <w:tcW w:w="567" w:type="dxa"/>
            <w:hideMark/>
          </w:tcPr>
          <w:p w14:paraId="133569D8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Clause</w:t>
            </w:r>
          </w:p>
        </w:tc>
        <w:tc>
          <w:tcPr>
            <w:tcW w:w="2126" w:type="dxa"/>
            <w:hideMark/>
          </w:tcPr>
          <w:p w14:paraId="032A4D21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Comment</w:t>
            </w:r>
          </w:p>
        </w:tc>
        <w:tc>
          <w:tcPr>
            <w:tcW w:w="1984" w:type="dxa"/>
            <w:hideMark/>
          </w:tcPr>
          <w:p w14:paraId="08DD8D4F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Proposed Change</w:t>
            </w:r>
          </w:p>
        </w:tc>
        <w:tc>
          <w:tcPr>
            <w:tcW w:w="2551" w:type="dxa"/>
            <w:hideMark/>
          </w:tcPr>
          <w:p w14:paraId="3682CA85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Resolution</w:t>
            </w:r>
          </w:p>
        </w:tc>
      </w:tr>
      <w:tr w:rsidR="007C2885" w:rsidRPr="009104C5" w14:paraId="41C84AC2" w14:textId="77777777" w:rsidTr="003C47D6">
        <w:trPr>
          <w:trHeight w:val="2550"/>
        </w:trPr>
        <w:tc>
          <w:tcPr>
            <w:tcW w:w="7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F4B528" w14:textId="7A9D0366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6257</w:t>
            </w:r>
          </w:p>
        </w:tc>
        <w:tc>
          <w:tcPr>
            <w:tcW w:w="84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D6A6DB" w14:textId="11059FF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Ming Gan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CC0BE9" w14:textId="60491A74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35.3.8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F18FC8" w14:textId="6CA663E7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264.41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25D6F5" w14:textId="0A84D1F3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The behavior of non-AP MLD to retrieve the updated BSS parameters is missing, please make it complete.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B443AE" w14:textId="07966C43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as in the comment</w:t>
            </w:r>
          </w:p>
        </w:tc>
        <w:tc>
          <w:tcPr>
            <w:tcW w:w="2551" w:type="dxa"/>
            <w:hideMark/>
          </w:tcPr>
          <w:p w14:paraId="32DDCDC8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022C2E47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285087B3" w14:textId="2A5EE439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gree with the comment in general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. Propose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d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resolution 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provides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the suggested </w:t>
            </w: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at the 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non-AP side</w:t>
            </w:r>
          </w:p>
          <w:p w14:paraId="347295ED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52953969" w14:textId="50A3262B" w:rsidR="007C2885" w:rsidRPr="00730D3B" w:rsidRDefault="007C2885" w:rsidP="006460A4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proofErr w:type="spellStart"/>
            <w:r w:rsidRPr="009104C5">
              <w:rPr>
                <w:b w:val="0"/>
                <w:bCs/>
                <w:iCs/>
                <w:color w:val="000000"/>
                <w:sz w:val="20"/>
              </w:rPr>
              <w:t>TGbe</w:t>
            </w:r>
            <w:proofErr w:type="spellEnd"/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</w:t>
            </w:r>
            <w:r w:rsidR="002C1DF4">
              <w:rPr>
                <w:b w:val="0"/>
                <w:bCs/>
                <w:iCs/>
                <w:color w:val="000000"/>
                <w:sz w:val="20"/>
              </w:rPr>
              <w:t xml:space="preserve">the 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changes as shown in doc 11-21/</w:t>
            </w:r>
            <w:r w:rsidR="006460A4">
              <w:rPr>
                <w:b w:val="0"/>
                <w:bCs/>
                <w:iCs/>
                <w:color w:val="000000"/>
                <w:sz w:val="20"/>
              </w:rPr>
              <w:t>1443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>
              <w:rPr>
                <w:b w:val="0"/>
                <w:bCs/>
                <w:iCs/>
                <w:color w:val="000000"/>
                <w:sz w:val="20"/>
              </w:rPr>
              <w:t>0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6257</w:t>
            </w:r>
          </w:p>
        </w:tc>
      </w:tr>
      <w:tr w:rsidR="007C2885" w:rsidRPr="009104C5" w14:paraId="08756129" w14:textId="77777777" w:rsidTr="003C47D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D77028" w14:textId="67FD87FC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6293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F693D6" w14:textId="0FF61C8E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Ming 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924266" w14:textId="23C49DA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35.3.8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0A0BBD" w14:textId="5154A892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264.39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710C7B" w14:textId="53FEAB5B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The behavior of non-AP MLD to retrieve the updated BSS parameters is missing, please make it complete.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F894B6" w14:textId="6E7517B5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as in the comment</w:t>
            </w:r>
          </w:p>
        </w:tc>
        <w:tc>
          <w:tcPr>
            <w:tcW w:w="2551" w:type="dxa"/>
            <w:hideMark/>
          </w:tcPr>
          <w:p w14:paraId="3658B1A4" w14:textId="36D74404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03A3BC72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08D352AB" w14:textId="77777777" w:rsidR="000D0BAC" w:rsidRDefault="007C2885" w:rsidP="000D0BAC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gree with the comment in general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. 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Proposed resolution provides the suggested </w:t>
            </w:r>
            <w:r w:rsidR="000D0BAC"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at the non-AP side</w:t>
            </w:r>
          </w:p>
          <w:p w14:paraId="3B81090D" w14:textId="3E9C2F67" w:rsidR="007C2885" w:rsidRPr="000D0BAC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604514EF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0F6DF5A4" w14:textId="18348554" w:rsidR="007C2885" w:rsidRPr="009104C5" w:rsidRDefault="007C2885" w:rsidP="006460A4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proofErr w:type="spellStart"/>
            <w:r w:rsidRPr="009104C5">
              <w:rPr>
                <w:b w:val="0"/>
                <w:bCs/>
                <w:iCs/>
                <w:color w:val="000000"/>
                <w:sz w:val="20"/>
              </w:rPr>
              <w:t>TGbe</w:t>
            </w:r>
            <w:proofErr w:type="spellEnd"/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</w:t>
            </w:r>
            <w:r w:rsidR="002C1DF4">
              <w:rPr>
                <w:b w:val="0"/>
                <w:bCs/>
                <w:iCs/>
                <w:color w:val="000000"/>
                <w:sz w:val="20"/>
              </w:rPr>
              <w:t xml:space="preserve">the 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changes as shown in doc 11-21/</w:t>
            </w:r>
            <w:r w:rsidR="006460A4">
              <w:rPr>
                <w:b w:val="0"/>
                <w:bCs/>
                <w:iCs/>
                <w:color w:val="000000"/>
                <w:sz w:val="20"/>
              </w:rPr>
              <w:t>1443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>
              <w:rPr>
                <w:b w:val="0"/>
                <w:bCs/>
                <w:iCs/>
                <w:color w:val="000000"/>
                <w:sz w:val="20"/>
              </w:rPr>
              <w:t>0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6293</w:t>
            </w:r>
          </w:p>
        </w:tc>
      </w:tr>
      <w:tr w:rsidR="007C2885" w:rsidRPr="009104C5" w14:paraId="13142DC0" w14:textId="77777777" w:rsidTr="00844D77">
        <w:trPr>
          <w:trHeight w:val="1275"/>
        </w:trPr>
        <w:tc>
          <w:tcPr>
            <w:tcW w:w="7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FA8CAE" w14:textId="79D62BC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5257</w:t>
            </w:r>
          </w:p>
        </w:tc>
        <w:tc>
          <w:tcPr>
            <w:tcW w:w="84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F3A490" w14:textId="0BA1D270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proofErr w:type="spellStart"/>
            <w:r w:rsidRPr="007C2885">
              <w:rPr>
                <w:rFonts w:ascii="Arial" w:hAnsi="Arial" w:cs="Arial"/>
                <w:b w:val="0"/>
                <w:sz w:val="20"/>
              </w:rPr>
              <w:t>Insun</w:t>
            </w:r>
            <w:proofErr w:type="spellEnd"/>
            <w:r w:rsidRPr="007C2885">
              <w:rPr>
                <w:rFonts w:ascii="Arial" w:hAnsi="Arial" w:cs="Arial"/>
                <w:b w:val="0"/>
                <w:sz w:val="20"/>
              </w:rPr>
              <w:t xml:space="preserve"> Jang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FCE85F" w14:textId="1F0C56A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6B9054" w14:textId="15C71A42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8CD52F" w14:textId="4B874A33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How does a non-AP STA affiliated with a non-AP MLD retrieve the information of critical updated? We need to design it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DB50C8" w14:textId="603E71C7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 xml:space="preserve">As in the comment, we need to design for non-AP MLD how to retrieve the critical update information, e.g., using ML probe request including the most recently stored BSS </w:t>
            </w:r>
            <w:r w:rsidRPr="007C2885">
              <w:rPr>
                <w:rFonts w:ascii="Arial" w:hAnsi="Arial" w:cs="Arial"/>
                <w:b w:val="0"/>
                <w:sz w:val="20"/>
              </w:rPr>
              <w:lastRenderedPageBreak/>
              <w:t>Parameters Change Count of the corresponding AP</w:t>
            </w:r>
          </w:p>
        </w:tc>
        <w:tc>
          <w:tcPr>
            <w:tcW w:w="2551" w:type="dxa"/>
            <w:hideMark/>
          </w:tcPr>
          <w:p w14:paraId="65AA0E67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lastRenderedPageBreak/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47F76D7E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4AEDC4B0" w14:textId="77777777" w:rsidR="000D0BAC" w:rsidRDefault="007C2885" w:rsidP="000D0BAC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gree with the comment in general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. 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Proposed resolution provides the suggested </w:t>
            </w:r>
            <w:r w:rsidR="000D0BAC"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at the non-AP side</w:t>
            </w:r>
          </w:p>
          <w:p w14:paraId="7A306013" w14:textId="2E173234" w:rsidR="007C2885" w:rsidRPr="000D0BAC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2CE2A8EC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19B6C0EE" w14:textId="7A916489" w:rsidR="007C2885" w:rsidRPr="009104C5" w:rsidRDefault="007C2885" w:rsidP="006460A4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proofErr w:type="spellStart"/>
            <w:r w:rsidRPr="009104C5">
              <w:rPr>
                <w:b w:val="0"/>
                <w:bCs/>
                <w:iCs/>
                <w:color w:val="000000"/>
                <w:sz w:val="20"/>
              </w:rPr>
              <w:t>TGbe</w:t>
            </w:r>
            <w:proofErr w:type="spellEnd"/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</w:t>
            </w:r>
            <w:r w:rsidR="002C1DF4">
              <w:rPr>
                <w:b w:val="0"/>
                <w:bCs/>
                <w:iCs/>
                <w:color w:val="000000"/>
                <w:sz w:val="20"/>
              </w:rPr>
              <w:t xml:space="preserve">the 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changes as shown in doc 11-21/</w:t>
            </w:r>
            <w:r w:rsidR="006460A4">
              <w:rPr>
                <w:b w:val="0"/>
                <w:bCs/>
                <w:iCs/>
                <w:color w:val="000000"/>
                <w:sz w:val="20"/>
              </w:rPr>
              <w:t>1443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>
              <w:rPr>
                <w:b w:val="0"/>
                <w:bCs/>
                <w:iCs/>
                <w:color w:val="000000"/>
                <w:sz w:val="20"/>
              </w:rPr>
              <w:t>0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5257</w:t>
            </w:r>
          </w:p>
        </w:tc>
      </w:tr>
    </w:tbl>
    <w:p w14:paraId="1E7FCD8C" w14:textId="68FEF0A0" w:rsidR="005C150E" w:rsidDel="00DB1F72" w:rsidRDefault="009104C5" w:rsidP="00C75F57">
      <w:pPr>
        <w:pStyle w:val="T1"/>
        <w:suppressAutoHyphens/>
        <w:spacing w:after="120"/>
        <w:jc w:val="left"/>
        <w:rPr>
          <w:del w:id="1" w:author="Ming Gan" w:date="2021-09-29T15:40:00Z"/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lastRenderedPageBreak/>
        <w:br w:type="textWrapping" w:clear="all"/>
      </w:r>
    </w:p>
    <w:p w14:paraId="21E7C382" w14:textId="60E73382" w:rsidR="0065314D" w:rsidRDefault="0065314D" w:rsidP="00166015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Discussion</w:t>
      </w:r>
      <w:r>
        <w:rPr>
          <w:rFonts w:hint="eastAsia"/>
          <w:b/>
          <w:i/>
          <w:iCs/>
          <w:highlight w:val="yellow"/>
          <w:lang w:eastAsia="zh-CN"/>
        </w:rPr>
        <w:t>：</w:t>
      </w:r>
      <w:proofErr w:type="gramStart"/>
      <w:r w:rsidR="00EB3C52">
        <w:rPr>
          <w:rFonts w:hint="eastAsia"/>
          <w:b/>
          <w:i/>
          <w:iCs/>
          <w:highlight w:val="yellow"/>
          <w:lang w:eastAsia="zh-CN"/>
        </w:rPr>
        <w:t>none</w:t>
      </w:r>
      <w:proofErr w:type="gramEnd"/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2" w:name="_GoBack"/>
      <w:bookmarkEnd w:id="2"/>
    </w:p>
    <w:p w14:paraId="2A52FD1F" w14:textId="77777777" w:rsidR="00A027E0" w:rsidRDefault="00A027E0" w:rsidP="00A027E0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027E0">
        <w:rPr>
          <w:rFonts w:ascii="Arial" w:hAnsi="Arial" w:cs="Arial"/>
          <w:b/>
          <w:bCs/>
          <w:color w:val="000000"/>
          <w:sz w:val="20"/>
          <w:szCs w:val="20"/>
        </w:rPr>
        <w:t>35.3.8 BSS parameter critical update procedure</w:t>
      </w:r>
    </w:p>
    <w:p w14:paraId="2B39ED37" w14:textId="38E34C5E" w:rsidR="004E7446" w:rsidRDefault="00242E79" w:rsidP="00A027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TGbe</w:t>
      </w:r>
      <w:proofErr w:type="spellEnd"/>
      <w:r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editor: Please </w:t>
      </w:r>
      <w:r w:rsidR="006D1A51" w:rsidRPr="006D1A51">
        <w:rPr>
          <w:rFonts w:ascii="Times New Roman" w:hAnsi="Times New Roman" w:cs="Times New Roman" w:hint="eastAsia"/>
          <w:b/>
          <w:bCs/>
          <w:i/>
          <w:iCs/>
          <w:sz w:val="20"/>
          <w:szCs w:val="20"/>
          <w:highlight w:val="yellow"/>
          <w:lang w:eastAsia="zh-CN"/>
        </w:rPr>
        <w:t>insert</w:t>
      </w:r>
      <w:r w:rsidR="006D1A51"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the following paragraph at the end of this </w:t>
      </w:r>
      <w:proofErr w:type="spellStart"/>
      <w:r w:rsidR="006D1A51"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sub</w:t>
      </w:r>
      <w:r w:rsidR="006D1A51" w:rsidRPr="001D17A2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clause</w:t>
      </w:r>
      <w:proofErr w:type="spellEnd"/>
      <w:r w:rsidRPr="001D17A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="0030464A" w:rsidRPr="001D17A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(#CID 6257 6293 5257)</w:t>
      </w:r>
    </w:p>
    <w:p w14:paraId="086AC7A6" w14:textId="77777777" w:rsidR="00273DEE" w:rsidRPr="00273DEE" w:rsidRDefault="00273DEE" w:rsidP="00273DEE">
      <w:pPr>
        <w:widowControl w:val="0"/>
        <w:autoSpaceDE w:val="0"/>
        <w:autoSpaceDN w:val="0"/>
        <w:adjustRightInd w:val="0"/>
        <w:spacing w:before="60" w:after="60" w:line="240" w:lineRule="auto"/>
        <w:ind w:leftChars="73" w:left="161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3F80A3" w14:textId="50976955" w:rsidR="00DB5C47" w:rsidRDefault="00DB5C47" w:rsidP="00DB5C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When a STA affiliated with a non-AP MLD receive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BSS Parameter Change Count subfield for 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a certain </w:t>
      </w:r>
      <w:r>
        <w:rPr>
          <w:rFonts w:ascii="Times New Roman" w:hAnsi="Times New Roman" w:cs="Times New Roman"/>
          <w:color w:val="000000"/>
          <w:sz w:val="20"/>
          <w:szCs w:val="20"/>
        </w:rPr>
        <w:t>AP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 w:rsidR="005230CE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that is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affiliated with an AP MLD with which the non-AP MLD has </w:t>
      </w:r>
      <w:r w:rsidR="005230CE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performed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multi-link setup </w:t>
      </w:r>
      <w:r w:rsidR="005230CE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and 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the value of the BSS Parameter Change Count subfield for the AP </w:t>
      </w:r>
      <w:r>
        <w:rPr>
          <w:rFonts w:ascii="Times New Roman" w:hAnsi="Times New Roman" w:cs="Times New Roman"/>
          <w:color w:val="000000"/>
          <w:sz w:val="20"/>
          <w:szCs w:val="20"/>
        </w:rPr>
        <w:t>is different from the previously received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 value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then the non-AP MLD shall follow one of the following mechanisms: </w:t>
      </w:r>
    </w:p>
    <w:p w14:paraId="2036EF25" w14:textId="5BB0C2AF" w:rsidR="00DB5C47" w:rsidRDefault="00DB5C47" w:rsidP="00DB5C47">
      <w:pPr>
        <w:widowControl w:val="0"/>
        <w:autoSpaceDE w:val="0"/>
        <w:autoSpaceDN w:val="0"/>
        <w:adjustRightInd w:val="0"/>
        <w:spacing w:before="60" w:after="60" w:line="240" w:lineRule="auto"/>
        <w:ind w:leftChars="73" w:left="161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27E0">
        <w:rPr>
          <w:rFonts w:ascii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STA affiliated with the non-AP MLD that is associated with the AP 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>receive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Beacon frame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or a Probe Response frame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from the AP before transmitting a frame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 to the AP</w:t>
      </w:r>
    </w:p>
    <w:p w14:paraId="768110B7" w14:textId="15BCAB95" w:rsidR="00DB5C47" w:rsidRDefault="00DB5C47" w:rsidP="00DB5C47">
      <w:pPr>
        <w:suppressAutoHyphens/>
        <w:spacing w:after="0" w:line="240" w:lineRule="auto"/>
        <w:ind w:firstLine="361"/>
        <w:rPr>
          <w:rFonts w:ascii="Times New Roman" w:hAnsi="Times New Roman" w:cs="Times New Roman"/>
          <w:color w:val="000000"/>
          <w:sz w:val="20"/>
          <w:szCs w:val="20"/>
        </w:rPr>
      </w:pPr>
      <w:r w:rsidRPr="00A027E0">
        <w:rPr>
          <w:rFonts w:ascii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Any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STA</w:t>
      </w:r>
      <w:r w:rsidDel="00CD53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affiliated with the non-AP MLD</w:t>
      </w:r>
      <w:r w:rsidRPr="00C435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sends</w:t>
      </w:r>
      <w:r w:rsidRPr="00B75910">
        <w:rPr>
          <w:rFonts w:ascii="Times New Roman" w:hAnsi="Times New Roman" w:cs="Times New Roman"/>
          <w:color w:val="000000"/>
          <w:sz w:val="20"/>
          <w:szCs w:val="20"/>
        </w:rPr>
        <w:t xml:space="preserve"> a Probe Request frame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its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associated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AP </w:t>
      </w:r>
      <w:r w:rsidR="00193D4B">
        <w:rPr>
          <w:rFonts w:ascii="Times New Roman" w:hAnsi="Times New Roman" w:cs="Times New Roman"/>
          <w:color w:val="000000"/>
          <w:sz w:val="20"/>
          <w:szCs w:val="20"/>
        </w:rPr>
        <w:t xml:space="preserve">soliciting </w:t>
      </w:r>
      <w:r w:rsidRPr="00DB5C47">
        <w:rPr>
          <w:rFonts w:ascii="Times New Roman" w:hAnsi="Times New Roman" w:cs="Times New Roman"/>
          <w:color w:val="000000"/>
          <w:sz w:val="20"/>
          <w:szCs w:val="20"/>
        </w:rPr>
        <w:t xml:space="preserve">complete </w:t>
      </w:r>
      <w:r w:rsidR="00193D4B">
        <w:rPr>
          <w:rFonts w:ascii="Times New Roman" w:hAnsi="Times New Roman" w:cs="Times New Roman"/>
          <w:color w:val="000000"/>
          <w:sz w:val="20"/>
          <w:szCs w:val="20"/>
        </w:rPr>
        <w:t>profile</w:t>
      </w:r>
      <w:r w:rsidR="00193D4B" w:rsidRPr="00DB5C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5C47">
        <w:rPr>
          <w:rFonts w:ascii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AP before the STA affiliated with the non-AP MLD that is associated with the AP intends to transmit a frame </w:t>
      </w:r>
      <w:r w:rsidR="00193D4B">
        <w:rPr>
          <w:rFonts w:ascii="Times New Roman" w:hAnsi="Times New Roman" w:cs="Times New Roman"/>
          <w:color w:val="000000"/>
          <w:sz w:val="20"/>
          <w:szCs w:val="20"/>
        </w:rPr>
        <w:t>to the AP</w:t>
      </w:r>
    </w:p>
    <w:p w14:paraId="62FC4ECB" w14:textId="77777777" w:rsidR="00C21528" w:rsidRPr="00DB5C47" w:rsidRDefault="00C21528" w:rsidP="00821A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eastAsia="ko-KR"/>
        </w:rPr>
      </w:pPr>
    </w:p>
    <w:sectPr w:rsidR="00C21528" w:rsidRPr="00DB5C47" w:rsidSect="00D92FC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5AF8F9" w16cid:durableId="24EA823A"/>
  <w16cid:commentId w16cid:paraId="63AC1D7E" w16cid:durableId="24EA823B"/>
  <w16cid:commentId w16cid:paraId="4475258E" w16cid:durableId="24EA823C"/>
  <w16cid:commentId w16cid:paraId="20A635DF" w16cid:durableId="24EA823D"/>
  <w16cid:commentId w16cid:paraId="5F36D910" w16cid:durableId="24EA823E"/>
  <w16cid:commentId w16cid:paraId="6615E9FF" w16cid:durableId="24EA82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F9914" w14:textId="77777777" w:rsidR="007A02A9" w:rsidRDefault="007A02A9">
      <w:pPr>
        <w:spacing w:after="0" w:line="240" w:lineRule="auto"/>
      </w:pPr>
      <w:r>
        <w:separator/>
      </w:r>
    </w:p>
  </w:endnote>
  <w:endnote w:type="continuationSeparator" w:id="0">
    <w:p w14:paraId="1D5CB887" w14:textId="77777777" w:rsidR="007A02A9" w:rsidRDefault="007A02A9">
      <w:pPr>
        <w:spacing w:after="0" w:line="240" w:lineRule="auto"/>
      </w:pPr>
      <w:r>
        <w:continuationSeparator/>
      </w:r>
    </w:p>
  </w:endnote>
  <w:endnote w:type="continuationNotice" w:id="1">
    <w:p w14:paraId="24154239" w14:textId="77777777" w:rsidR="007A02A9" w:rsidRDefault="007A02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2B8C1B7E" w:rsidR="00A03860" w:rsidRPr="00CB5571" w:rsidRDefault="00A0386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Ming Gan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4E915F6F" w:rsidR="00A03860" w:rsidRPr="00CB5571" w:rsidRDefault="00A0386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B1F72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Ming Gan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BDDC9" w14:textId="77777777" w:rsidR="007A02A9" w:rsidRDefault="007A02A9">
      <w:pPr>
        <w:spacing w:after="0" w:line="240" w:lineRule="auto"/>
      </w:pPr>
      <w:r>
        <w:separator/>
      </w:r>
    </w:p>
  </w:footnote>
  <w:footnote w:type="continuationSeparator" w:id="0">
    <w:p w14:paraId="0BF0BED6" w14:textId="77777777" w:rsidR="007A02A9" w:rsidRDefault="007A02A9">
      <w:pPr>
        <w:spacing w:after="0" w:line="240" w:lineRule="auto"/>
      </w:pPr>
      <w:r>
        <w:continuationSeparator/>
      </w:r>
    </w:p>
  </w:footnote>
  <w:footnote w:type="continuationNotice" w:id="1">
    <w:p w14:paraId="7FF2DD37" w14:textId="77777777" w:rsidR="007A02A9" w:rsidRDefault="007A02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D603" w14:textId="4194EBE6" w:rsidR="00A03860" w:rsidRPr="00DE6B44" w:rsidRDefault="00A03860" w:rsidP="00E9423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Pr="00775FB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622r0</w:t>
    </w:r>
  </w:p>
  <w:p w14:paraId="7DAA6309" w14:textId="43535BD5" w:rsidR="00A03860" w:rsidRPr="00E9423E" w:rsidRDefault="00A03860" w:rsidP="00E942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02564F64" w:rsidR="00A03860" w:rsidRPr="00DE6B44" w:rsidRDefault="007C288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 w:rsidRPr="007C2885">
      <w:rPr>
        <w:rFonts w:ascii="Times New Roman" w:hAnsi="Times New Roman" w:cs="Times New Roman"/>
        <w:b/>
        <w:sz w:val="28"/>
        <w:szCs w:val="20"/>
        <w:lang w:eastAsia="zh-CN"/>
      </w:rPr>
      <w:t>July</w:t>
    </w:r>
    <w:r w:rsidR="00A03860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A03860">
      <w:rPr>
        <w:rFonts w:ascii="Times New Roman" w:eastAsia="Malgun Gothic" w:hAnsi="Times New Roman" w:cs="Times New Roman"/>
        <w:b/>
        <w:sz w:val="28"/>
        <w:szCs w:val="20"/>
      </w:rPr>
      <w:tab/>
    </w:r>
    <w:r w:rsidR="00A03860"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  </w:t>
    </w:r>
    <w:r w:rsidR="00A03860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A03860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5F38D1" w:rsidRPr="005F38D1">
      <w:rPr>
        <w:rFonts w:ascii="Times New Roman" w:eastAsia="Malgun Gothic" w:hAnsi="Times New Roman" w:cs="Times New Roman"/>
        <w:b/>
        <w:sz w:val="28"/>
        <w:szCs w:val="20"/>
        <w:lang w:val="en-GB"/>
      </w:rPr>
      <w:t>1443</w:t>
    </w:r>
    <w:r w:rsidR="00A0386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3A87169"/>
    <w:multiLevelType w:val="hybridMultilevel"/>
    <w:tmpl w:val="2CB8F96A"/>
    <w:lvl w:ilvl="0" w:tplc="5A70DBEA">
      <w:numFmt w:val="bullet"/>
      <w:lvlText w:val="•"/>
      <w:lvlJc w:val="left"/>
      <w:pPr>
        <w:ind w:left="1001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3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A5306"/>
    <w:multiLevelType w:val="hybridMultilevel"/>
    <w:tmpl w:val="573E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C8A2EE1"/>
    <w:multiLevelType w:val="hybridMultilevel"/>
    <w:tmpl w:val="71FE9066"/>
    <w:lvl w:ilvl="0" w:tplc="5A70DBEA">
      <w:numFmt w:val="bullet"/>
      <w:lvlText w:val="•"/>
      <w:lvlJc w:val="left"/>
      <w:pPr>
        <w:ind w:left="1001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11" w15:restartNumberingAfterBreak="0">
    <w:nsid w:val="73597176"/>
    <w:multiLevelType w:val="hybridMultilevel"/>
    <w:tmpl w:val="A05694F2"/>
    <w:lvl w:ilvl="0" w:tplc="5C92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6"/>
  </w:num>
  <w:num w:numId="29">
    <w:abstractNumId w:val="1"/>
  </w:num>
  <w:num w:numId="30">
    <w:abstractNumId w:val="3"/>
  </w:num>
  <w:num w:numId="31">
    <w:abstractNumId w:val="10"/>
  </w:num>
  <w:num w:numId="32">
    <w:abstractNumId w:val="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A2D"/>
    <w:rsid w:val="00011C44"/>
    <w:rsid w:val="00012B73"/>
    <w:rsid w:val="00012CFF"/>
    <w:rsid w:val="00012DC2"/>
    <w:rsid w:val="00012F68"/>
    <w:rsid w:val="0001327E"/>
    <w:rsid w:val="000133AB"/>
    <w:rsid w:val="00013600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5ECC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5B0"/>
    <w:rsid w:val="0004789D"/>
    <w:rsid w:val="000501BC"/>
    <w:rsid w:val="00050516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C3E"/>
    <w:rsid w:val="00062EA1"/>
    <w:rsid w:val="00063139"/>
    <w:rsid w:val="0006337F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367D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1B"/>
    <w:rsid w:val="00087874"/>
    <w:rsid w:val="00090083"/>
    <w:rsid w:val="000905CA"/>
    <w:rsid w:val="00090A94"/>
    <w:rsid w:val="00090F51"/>
    <w:rsid w:val="0009101D"/>
    <w:rsid w:val="0009141C"/>
    <w:rsid w:val="00091573"/>
    <w:rsid w:val="00091772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96C"/>
    <w:rsid w:val="00095CB6"/>
    <w:rsid w:val="000960C9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9E6"/>
    <w:rsid w:val="000B1AAB"/>
    <w:rsid w:val="000B1C77"/>
    <w:rsid w:val="000B2FC2"/>
    <w:rsid w:val="000B3024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BAC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5EF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501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1191"/>
    <w:rsid w:val="001113EF"/>
    <w:rsid w:val="001119AA"/>
    <w:rsid w:val="00111B43"/>
    <w:rsid w:val="00111C94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E03"/>
    <w:rsid w:val="00153F7B"/>
    <w:rsid w:val="001541B2"/>
    <w:rsid w:val="0015443E"/>
    <w:rsid w:val="0015498F"/>
    <w:rsid w:val="00154A6D"/>
    <w:rsid w:val="00155B05"/>
    <w:rsid w:val="001560F6"/>
    <w:rsid w:val="0015752F"/>
    <w:rsid w:val="00157C62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88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D4B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938"/>
    <w:rsid w:val="001A0A47"/>
    <w:rsid w:val="001A0AE5"/>
    <w:rsid w:val="001A0B4A"/>
    <w:rsid w:val="001A0E22"/>
    <w:rsid w:val="001A1A0D"/>
    <w:rsid w:val="001A1EFE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7A2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5F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0F8B"/>
    <w:rsid w:val="00201328"/>
    <w:rsid w:val="00201757"/>
    <w:rsid w:val="00201EC4"/>
    <w:rsid w:val="00202EAC"/>
    <w:rsid w:val="0020337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992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3D6A"/>
    <w:rsid w:val="00234A1D"/>
    <w:rsid w:val="00234A65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E79"/>
    <w:rsid w:val="00242F87"/>
    <w:rsid w:val="002439E0"/>
    <w:rsid w:val="00243B58"/>
    <w:rsid w:val="0024420D"/>
    <w:rsid w:val="002442A5"/>
    <w:rsid w:val="002443A3"/>
    <w:rsid w:val="002451E5"/>
    <w:rsid w:val="002452C4"/>
    <w:rsid w:val="00245845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478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3DEE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E94"/>
    <w:rsid w:val="002A1183"/>
    <w:rsid w:val="002A2A44"/>
    <w:rsid w:val="002A2CFC"/>
    <w:rsid w:val="002A3A53"/>
    <w:rsid w:val="002A4968"/>
    <w:rsid w:val="002A5306"/>
    <w:rsid w:val="002A5395"/>
    <w:rsid w:val="002A544B"/>
    <w:rsid w:val="002A5C4F"/>
    <w:rsid w:val="002A5E18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1DF4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4ED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12"/>
    <w:rsid w:val="002E3731"/>
    <w:rsid w:val="002E38D6"/>
    <w:rsid w:val="002E3B92"/>
    <w:rsid w:val="002E3C1B"/>
    <w:rsid w:val="002E3F03"/>
    <w:rsid w:val="002E4200"/>
    <w:rsid w:val="002E455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4A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3F77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DEC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14B"/>
    <w:rsid w:val="0036046E"/>
    <w:rsid w:val="00360554"/>
    <w:rsid w:val="003612F2"/>
    <w:rsid w:val="003613AB"/>
    <w:rsid w:val="003618E9"/>
    <w:rsid w:val="00361B52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3DB"/>
    <w:rsid w:val="0037455F"/>
    <w:rsid w:val="00374716"/>
    <w:rsid w:val="003747DD"/>
    <w:rsid w:val="00374969"/>
    <w:rsid w:val="003749D0"/>
    <w:rsid w:val="00374C9F"/>
    <w:rsid w:val="003752BC"/>
    <w:rsid w:val="0037608C"/>
    <w:rsid w:val="003760A1"/>
    <w:rsid w:val="003760CF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708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A1B"/>
    <w:rsid w:val="003936BF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B792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3D80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2DF9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765"/>
    <w:rsid w:val="00411992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0D0"/>
    <w:rsid w:val="004152B5"/>
    <w:rsid w:val="00415D62"/>
    <w:rsid w:val="00415F56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E4F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58FC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B9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9D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5D4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1FA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446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037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451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956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0CE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E1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0C6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1FF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5C57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05C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8A1"/>
    <w:rsid w:val="005B3A88"/>
    <w:rsid w:val="005B3E73"/>
    <w:rsid w:val="005B4900"/>
    <w:rsid w:val="005B5534"/>
    <w:rsid w:val="005B61DC"/>
    <w:rsid w:val="005B6225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7EA"/>
    <w:rsid w:val="005D28D6"/>
    <w:rsid w:val="005D2BDA"/>
    <w:rsid w:val="005D3CC7"/>
    <w:rsid w:val="005D3DF4"/>
    <w:rsid w:val="005D41D4"/>
    <w:rsid w:val="005D44C6"/>
    <w:rsid w:val="005D46CB"/>
    <w:rsid w:val="005D4D74"/>
    <w:rsid w:val="005D4DDB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5F4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03A"/>
    <w:rsid w:val="005F3551"/>
    <w:rsid w:val="005F369E"/>
    <w:rsid w:val="005F38D1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62B"/>
    <w:rsid w:val="00601EDA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239F"/>
    <w:rsid w:val="00612879"/>
    <w:rsid w:val="00612B1F"/>
    <w:rsid w:val="00612FF4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21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EC2"/>
    <w:rsid w:val="006438C6"/>
    <w:rsid w:val="006439F5"/>
    <w:rsid w:val="00643F9D"/>
    <w:rsid w:val="00644B31"/>
    <w:rsid w:val="006454B4"/>
    <w:rsid w:val="00645DAB"/>
    <w:rsid w:val="00645E6B"/>
    <w:rsid w:val="006460A4"/>
    <w:rsid w:val="0064662B"/>
    <w:rsid w:val="0064682B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14D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3FD"/>
    <w:rsid w:val="0065641A"/>
    <w:rsid w:val="006565CA"/>
    <w:rsid w:val="0065686E"/>
    <w:rsid w:val="006569FA"/>
    <w:rsid w:val="00656A5E"/>
    <w:rsid w:val="00656CC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51"/>
    <w:rsid w:val="006D1AB3"/>
    <w:rsid w:val="006D1AD2"/>
    <w:rsid w:val="006D2238"/>
    <w:rsid w:val="006D2585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3C9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856"/>
    <w:rsid w:val="007201C1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964"/>
    <w:rsid w:val="00727AF4"/>
    <w:rsid w:val="00730020"/>
    <w:rsid w:val="00730276"/>
    <w:rsid w:val="00730401"/>
    <w:rsid w:val="00730620"/>
    <w:rsid w:val="00730D3B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483B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6B3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5FBF"/>
    <w:rsid w:val="00776481"/>
    <w:rsid w:val="0077673B"/>
    <w:rsid w:val="007769EF"/>
    <w:rsid w:val="00776E79"/>
    <w:rsid w:val="00776E91"/>
    <w:rsid w:val="00777126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2A9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BEB"/>
    <w:rsid w:val="007B0FEF"/>
    <w:rsid w:val="007B117F"/>
    <w:rsid w:val="007B1857"/>
    <w:rsid w:val="007B18A1"/>
    <w:rsid w:val="007B1F11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85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7C2"/>
    <w:rsid w:val="007E5862"/>
    <w:rsid w:val="007E587A"/>
    <w:rsid w:val="007E6037"/>
    <w:rsid w:val="007E6C69"/>
    <w:rsid w:val="007E6E49"/>
    <w:rsid w:val="007E74DA"/>
    <w:rsid w:val="007E7807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B8"/>
    <w:rsid w:val="007F61DB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181"/>
    <w:rsid w:val="00807B25"/>
    <w:rsid w:val="00810273"/>
    <w:rsid w:val="008106C0"/>
    <w:rsid w:val="00810728"/>
    <w:rsid w:val="0081084C"/>
    <w:rsid w:val="008116A1"/>
    <w:rsid w:val="008125AF"/>
    <w:rsid w:val="0081267F"/>
    <w:rsid w:val="0081274C"/>
    <w:rsid w:val="00812D6C"/>
    <w:rsid w:val="0081392E"/>
    <w:rsid w:val="00813B4D"/>
    <w:rsid w:val="00814723"/>
    <w:rsid w:val="0081512A"/>
    <w:rsid w:val="00815A9B"/>
    <w:rsid w:val="00816028"/>
    <w:rsid w:val="00817053"/>
    <w:rsid w:val="008171AF"/>
    <w:rsid w:val="008179A5"/>
    <w:rsid w:val="00820A39"/>
    <w:rsid w:val="00820E0C"/>
    <w:rsid w:val="008215CB"/>
    <w:rsid w:val="00821758"/>
    <w:rsid w:val="00821881"/>
    <w:rsid w:val="008219BD"/>
    <w:rsid w:val="00821A50"/>
    <w:rsid w:val="00821B05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2F09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A4C"/>
    <w:rsid w:val="00860D6B"/>
    <w:rsid w:val="00860F91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DE1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0E6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0C"/>
    <w:rsid w:val="008B7882"/>
    <w:rsid w:val="008C0058"/>
    <w:rsid w:val="008C0155"/>
    <w:rsid w:val="008C0281"/>
    <w:rsid w:val="008C08E9"/>
    <w:rsid w:val="008C098E"/>
    <w:rsid w:val="008C0ECA"/>
    <w:rsid w:val="008C0FF8"/>
    <w:rsid w:val="008C10AC"/>
    <w:rsid w:val="008C1580"/>
    <w:rsid w:val="008C1867"/>
    <w:rsid w:val="008C1E12"/>
    <w:rsid w:val="008C2241"/>
    <w:rsid w:val="008C38C0"/>
    <w:rsid w:val="008C490E"/>
    <w:rsid w:val="008C4ED6"/>
    <w:rsid w:val="008C4FC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3AA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A70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E5E"/>
    <w:rsid w:val="00906349"/>
    <w:rsid w:val="0090635B"/>
    <w:rsid w:val="0090680B"/>
    <w:rsid w:val="00906AA5"/>
    <w:rsid w:val="00906CF0"/>
    <w:rsid w:val="00906D5A"/>
    <w:rsid w:val="00907879"/>
    <w:rsid w:val="00907CF5"/>
    <w:rsid w:val="00907F07"/>
    <w:rsid w:val="00910238"/>
    <w:rsid w:val="009104C5"/>
    <w:rsid w:val="00910A22"/>
    <w:rsid w:val="00910B51"/>
    <w:rsid w:val="00910C7A"/>
    <w:rsid w:val="009118F5"/>
    <w:rsid w:val="00911988"/>
    <w:rsid w:val="00911C18"/>
    <w:rsid w:val="0091295C"/>
    <w:rsid w:val="00912C31"/>
    <w:rsid w:val="00913006"/>
    <w:rsid w:val="00913212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270A4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299"/>
    <w:rsid w:val="009368DC"/>
    <w:rsid w:val="00936CE1"/>
    <w:rsid w:val="00937190"/>
    <w:rsid w:val="00937558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3FB"/>
    <w:rsid w:val="00945917"/>
    <w:rsid w:val="00945A0F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4F0"/>
    <w:rsid w:val="009565ED"/>
    <w:rsid w:val="00956714"/>
    <w:rsid w:val="00956EE3"/>
    <w:rsid w:val="009571CF"/>
    <w:rsid w:val="009576C8"/>
    <w:rsid w:val="00957702"/>
    <w:rsid w:val="0095796E"/>
    <w:rsid w:val="00957B8D"/>
    <w:rsid w:val="00957BE6"/>
    <w:rsid w:val="00957EF8"/>
    <w:rsid w:val="009600FD"/>
    <w:rsid w:val="009601D3"/>
    <w:rsid w:val="00960426"/>
    <w:rsid w:val="00960D4F"/>
    <w:rsid w:val="0096120C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525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52C"/>
    <w:rsid w:val="0097498F"/>
    <w:rsid w:val="00975459"/>
    <w:rsid w:val="009758C3"/>
    <w:rsid w:val="00975BE6"/>
    <w:rsid w:val="00975CA0"/>
    <w:rsid w:val="00976AAC"/>
    <w:rsid w:val="00976D06"/>
    <w:rsid w:val="0097703D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1F7C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493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0C8C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754"/>
    <w:rsid w:val="00997B57"/>
    <w:rsid w:val="00997D1E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2DEB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A7FC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63D"/>
    <w:rsid w:val="009D3D8E"/>
    <w:rsid w:val="009D4FE7"/>
    <w:rsid w:val="009D54C2"/>
    <w:rsid w:val="009D54FE"/>
    <w:rsid w:val="009D5C5C"/>
    <w:rsid w:val="009D5C9A"/>
    <w:rsid w:val="009D6DB3"/>
    <w:rsid w:val="009D70A9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90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A001E0"/>
    <w:rsid w:val="00A004F6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60"/>
    <w:rsid w:val="00A038C0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C92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AAD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8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199"/>
    <w:rsid w:val="00A8423E"/>
    <w:rsid w:val="00A84327"/>
    <w:rsid w:val="00A84346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3F1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9FF"/>
    <w:rsid w:val="00AB4A9D"/>
    <w:rsid w:val="00AB4B40"/>
    <w:rsid w:val="00AB4D87"/>
    <w:rsid w:val="00AB4D90"/>
    <w:rsid w:val="00AB4E8D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3FC4"/>
    <w:rsid w:val="00AE49A5"/>
    <w:rsid w:val="00AE4BE5"/>
    <w:rsid w:val="00AE5080"/>
    <w:rsid w:val="00AE52FE"/>
    <w:rsid w:val="00AE548F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5C0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5FEE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1E9C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910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6ED4"/>
    <w:rsid w:val="00B87009"/>
    <w:rsid w:val="00B873A3"/>
    <w:rsid w:val="00B87989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416B"/>
    <w:rsid w:val="00BB42F2"/>
    <w:rsid w:val="00BB4344"/>
    <w:rsid w:val="00BB4438"/>
    <w:rsid w:val="00BB4544"/>
    <w:rsid w:val="00BB45D8"/>
    <w:rsid w:val="00BB5353"/>
    <w:rsid w:val="00BB53D4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5E4D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498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BCA"/>
    <w:rsid w:val="00BF2D33"/>
    <w:rsid w:val="00BF302E"/>
    <w:rsid w:val="00BF378B"/>
    <w:rsid w:val="00BF3D23"/>
    <w:rsid w:val="00BF3E83"/>
    <w:rsid w:val="00BF41A9"/>
    <w:rsid w:val="00BF46CF"/>
    <w:rsid w:val="00BF4CD5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551"/>
    <w:rsid w:val="00C14C1E"/>
    <w:rsid w:val="00C14E50"/>
    <w:rsid w:val="00C15713"/>
    <w:rsid w:val="00C158C1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528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BE2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530"/>
    <w:rsid w:val="00C43608"/>
    <w:rsid w:val="00C43633"/>
    <w:rsid w:val="00C43A0D"/>
    <w:rsid w:val="00C43A21"/>
    <w:rsid w:val="00C44169"/>
    <w:rsid w:val="00C445B5"/>
    <w:rsid w:val="00C447CE"/>
    <w:rsid w:val="00C448EA"/>
    <w:rsid w:val="00C44CF8"/>
    <w:rsid w:val="00C44D02"/>
    <w:rsid w:val="00C457F6"/>
    <w:rsid w:val="00C463F7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A32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6053"/>
    <w:rsid w:val="00C6633B"/>
    <w:rsid w:val="00C667D9"/>
    <w:rsid w:val="00C6694A"/>
    <w:rsid w:val="00C669F9"/>
    <w:rsid w:val="00C66CB0"/>
    <w:rsid w:val="00C66ED4"/>
    <w:rsid w:val="00C710CC"/>
    <w:rsid w:val="00C710E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3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446"/>
    <w:rsid w:val="00CC5BCB"/>
    <w:rsid w:val="00CC5DCB"/>
    <w:rsid w:val="00CC6C56"/>
    <w:rsid w:val="00CC6FC0"/>
    <w:rsid w:val="00CC798B"/>
    <w:rsid w:val="00CC7C8E"/>
    <w:rsid w:val="00CC7CE1"/>
    <w:rsid w:val="00CD0616"/>
    <w:rsid w:val="00CD128C"/>
    <w:rsid w:val="00CD1EEF"/>
    <w:rsid w:val="00CD2344"/>
    <w:rsid w:val="00CD27F6"/>
    <w:rsid w:val="00CD2B0B"/>
    <w:rsid w:val="00CD2D7C"/>
    <w:rsid w:val="00CD3451"/>
    <w:rsid w:val="00CD409B"/>
    <w:rsid w:val="00CD43B0"/>
    <w:rsid w:val="00CD44C2"/>
    <w:rsid w:val="00CD4806"/>
    <w:rsid w:val="00CD53DD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BD5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CF7DD4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0FDE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973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394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9050E"/>
    <w:rsid w:val="00D9069A"/>
    <w:rsid w:val="00D90B53"/>
    <w:rsid w:val="00D90FC7"/>
    <w:rsid w:val="00D91000"/>
    <w:rsid w:val="00D91668"/>
    <w:rsid w:val="00D9181F"/>
    <w:rsid w:val="00D9204A"/>
    <w:rsid w:val="00D92D9E"/>
    <w:rsid w:val="00D92FC2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6F84"/>
    <w:rsid w:val="00DA76A1"/>
    <w:rsid w:val="00DA7BC1"/>
    <w:rsid w:val="00DB03AE"/>
    <w:rsid w:val="00DB0F44"/>
    <w:rsid w:val="00DB10A4"/>
    <w:rsid w:val="00DB1EBB"/>
    <w:rsid w:val="00DB1F72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C20"/>
    <w:rsid w:val="00DB4D46"/>
    <w:rsid w:val="00DB5004"/>
    <w:rsid w:val="00DB50D1"/>
    <w:rsid w:val="00DB5243"/>
    <w:rsid w:val="00DB589F"/>
    <w:rsid w:val="00DB5C47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1E4"/>
    <w:rsid w:val="00DD3C76"/>
    <w:rsid w:val="00DD3D89"/>
    <w:rsid w:val="00DD3FBC"/>
    <w:rsid w:val="00DD4221"/>
    <w:rsid w:val="00DD4371"/>
    <w:rsid w:val="00DD4AA7"/>
    <w:rsid w:val="00DD4E2C"/>
    <w:rsid w:val="00DD5423"/>
    <w:rsid w:val="00DD563B"/>
    <w:rsid w:val="00DD57D2"/>
    <w:rsid w:val="00DD5889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D7CA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2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BB3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97A"/>
    <w:rsid w:val="00E200A4"/>
    <w:rsid w:val="00E202D0"/>
    <w:rsid w:val="00E20682"/>
    <w:rsid w:val="00E2089E"/>
    <w:rsid w:val="00E21032"/>
    <w:rsid w:val="00E2118A"/>
    <w:rsid w:val="00E21232"/>
    <w:rsid w:val="00E212DB"/>
    <w:rsid w:val="00E21673"/>
    <w:rsid w:val="00E22C97"/>
    <w:rsid w:val="00E22CA4"/>
    <w:rsid w:val="00E237F0"/>
    <w:rsid w:val="00E23A43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422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A7"/>
    <w:rsid w:val="00E9099A"/>
    <w:rsid w:val="00E90DE2"/>
    <w:rsid w:val="00E912F0"/>
    <w:rsid w:val="00E91504"/>
    <w:rsid w:val="00E91C9D"/>
    <w:rsid w:val="00E92027"/>
    <w:rsid w:val="00E92397"/>
    <w:rsid w:val="00E9287A"/>
    <w:rsid w:val="00E936CA"/>
    <w:rsid w:val="00E936D6"/>
    <w:rsid w:val="00E9384F"/>
    <w:rsid w:val="00E93C10"/>
    <w:rsid w:val="00E93D80"/>
    <w:rsid w:val="00E9423E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32"/>
    <w:rsid w:val="00E96F6B"/>
    <w:rsid w:val="00E974BA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549"/>
    <w:rsid w:val="00EA660E"/>
    <w:rsid w:val="00EA6746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28AE"/>
    <w:rsid w:val="00EB2DD2"/>
    <w:rsid w:val="00EB2F4D"/>
    <w:rsid w:val="00EB2F5B"/>
    <w:rsid w:val="00EB31E0"/>
    <w:rsid w:val="00EB3C52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278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C0C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1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04E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8DA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84C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4A26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51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C23511C-1FAA-444F-BD07-AA3D5AAD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/>
  <dc:description/>
  <cp:lastModifiedBy>Ming Gan</cp:lastModifiedBy>
  <cp:revision>4</cp:revision>
  <dcterms:created xsi:type="dcterms:W3CDTF">2021-09-27T09:24:00Z</dcterms:created>
  <dcterms:modified xsi:type="dcterms:W3CDTF">2021-09-29T07:40:00Z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(3)d3ULC2AquotqnTogzO3vUbsd7vhR98D3uHuTRE5GzCyO2fzTO+sSd8UMYIPsX9Sw61FZdoeB
ODFR0AGT7Uit0wvHrtdtyG2WCdN8Zf2hqMhvmGSNFN8mrKKVh7ccWSzlCSX6nmOdA0vxE5ym
vXwpO+ggfctUCbEIh5vSkAv5tGLMRo0bl4ZVlRUb0lApraIpI+qPpOPqizgmmAK0ZHWBBxUY
dk/cC4RWeYsoRzJNsN</vt:lpwstr>
  </property>
  <property fmtid="{D5CDD505-2E9C-101B-9397-08002B2CF9AE}" pid="6" name="_2015_ms_pID_7253431">
    <vt:lpwstr>nqIOCNFK1cPR10nyjb9GTJ2qSObjTSNGtaTf0s4Z6qJFxm+7OGTQrH
GlUWgX5nyXxlcToPiPK6TpobW/A0hS3GMbnM/1mwDsmosOAR5JeOaRPpL9JkNOYuesqRa+2H
vW4GldoEqC5gTOU994QOCRyvZmw3GxWHEyiXHZcJaQpqLOChmhwcqOcXykMAH85stMZdcWsz
e2bGQ8Njp2B8lIHgWJH0Jyvl2ksG68ADUEpz</vt:lpwstr>
  </property>
  <property fmtid="{D5CDD505-2E9C-101B-9397-08002B2CF9AE}" pid="7" name="_2015_ms_pID_7253432">
    <vt:lpwstr>sbyIbPX+Ugrbhf3xc9wTj9c=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1629887675</vt:lpwstr>
  </property>
</Properties>
</file>