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9D41A34" w:rsidR="00B6527E" w:rsidRPr="00E13124" w:rsidRDefault="007B3C56" w:rsidP="0069056F">
            <w:pPr>
              <w:pStyle w:val="T2"/>
              <w:rPr>
                <w:sz w:val="20"/>
              </w:rPr>
            </w:pPr>
            <w:r>
              <w:rPr>
                <w:sz w:val="20"/>
              </w:rPr>
              <w:t>Resolution for CID</w:t>
            </w:r>
            <w:r w:rsidR="00ED02AE">
              <w:rPr>
                <w:sz w:val="20"/>
              </w:rPr>
              <w:t>s</w:t>
            </w:r>
            <w:r>
              <w:rPr>
                <w:sz w:val="20"/>
              </w:rPr>
              <w:t xml:space="preserve"> related to </w:t>
            </w:r>
            <w:r w:rsidR="00A15AFA">
              <w:rPr>
                <w:sz w:val="20"/>
              </w:rPr>
              <w:t>ML pro</w:t>
            </w:r>
            <w:r w:rsidR="00E443C0" w:rsidRPr="00E443C0">
              <w:rPr>
                <w:rFonts w:hint="eastAsia"/>
                <w:sz w:val="20"/>
              </w:rPr>
              <w:t>b</w:t>
            </w:r>
            <w:r w:rsidR="0069056F">
              <w:rPr>
                <w:sz w:val="20"/>
              </w:rPr>
              <w:t>e response</w:t>
            </w:r>
          </w:p>
        </w:tc>
      </w:tr>
      <w:tr w:rsidR="00B6527E" w:rsidRPr="00E13124" w14:paraId="25960C30" w14:textId="77777777" w:rsidTr="001968A8">
        <w:trPr>
          <w:trHeight w:val="359"/>
          <w:jc w:val="center"/>
        </w:trPr>
        <w:tc>
          <w:tcPr>
            <w:tcW w:w="9576" w:type="dxa"/>
            <w:gridSpan w:val="5"/>
            <w:vAlign w:val="center"/>
          </w:tcPr>
          <w:p w14:paraId="5C4A3311" w14:textId="2C38CBC9"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1C0D95">
              <w:rPr>
                <w:b w:val="0"/>
                <w:sz w:val="14"/>
              </w:rPr>
              <w:t>12</w:t>
            </w:r>
            <w:bookmarkStart w:id="0" w:name="_GoBack"/>
            <w:bookmarkEnd w:id="0"/>
            <w:r w:rsidRPr="00E13124">
              <w:rPr>
                <w:b w:val="0"/>
                <w:sz w:val="14"/>
              </w:rPr>
              <w:t>-</w:t>
            </w:r>
            <w:r w:rsidR="00E834C9">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bl>
    <w:p w14:paraId="0D50F160" w14:textId="1DF9C686" w:rsidR="00CA09B2" w:rsidRPr="00E13124" w:rsidRDefault="00CA09B2" w:rsidP="00E5647C">
      <w:pPr>
        <w:pStyle w:val="T1"/>
        <w:spacing w:after="120"/>
        <w:jc w:val="both"/>
        <w:rPr>
          <w:sz w:val="16"/>
        </w:rPr>
      </w:pPr>
    </w:p>
    <w:p w14:paraId="3BF88E27" w14:textId="1937A7B3" w:rsidR="003C62EC" w:rsidRDefault="003C62EC" w:rsidP="003C62EC">
      <w:pPr>
        <w:pStyle w:val="T1"/>
        <w:spacing w:after="120"/>
      </w:pPr>
      <w:r>
        <w:t>Abstract</w:t>
      </w:r>
    </w:p>
    <w:p w14:paraId="17511A27" w14:textId="74DED3D7" w:rsidR="005318BC" w:rsidRPr="005318BC" w:rsidRDefault="007B3C56" w:rsidP="00E5647C">
      <w:pPr>
        <w:rPr>
          <w:rFonts w:eastAsia="맑은 고딕"/>
          <w:sz w:val="20"/>
          <w:szCs w:val="18"/>
          <w:lang w:eastAsia="ko-KR"/>
        </w:rPr>
      </w:pPr>
      <w:r w:rsidRPr="00616CEC">
        <w:rPr>
          <w:sz w:val="20"/>
          <w:szCs w:val="18"/>
          <w:lang w:eastAsia="ko-KR"/>
        </w:rPr>
        <w:t>This document p</w:t>
      </w:r>
      <w:r w:rsidR="00306079" w:rsidRPr="00616CEC">
        <w:rPr>
          <w:sz w:val="20"/>
          <w:szCs w:val="18"/>
          <w:lang w:eastAsia="ko-KR"/>
        </w:rPr>
        <w:t>r</w:t>
      </w:r>
      <w:r w:rsidR="00DF1BB9">
        <w:rPr>
          <w:sz w:val="20"/>
          <w:szCs w:val="18"/>
          <w:lang w:eastAsia="ko-KR"/>
        </w:rPr>
        <w:t>oposes resoulution for CIDs 6449, 5252</w:t>
      </w:r>
      <w:r w:rsidR="00B94D30">
        <w:rPr>
          <w:sz w:val="20"/>
          <w:szCs w:val="18"/>
          <w:lang w:eastAsia="ko-KR"/>
        </w:rPr>
        <w:t xml:space="preserve"> </w:t>
      </w:r>
      <w:r w:rsidR="00E5647C">
        <w:rPr>
          <w:sz w:val="20"/>
          <w:szCs w:val="18"/>
          <w:lang w:eastAsia="ko-KR"/>
        </w:rPr>
        <w:t xml:space="preserve">related </w:t>
      </w:r>
      <w:r w:rsidR="00A15AFA">
        <w:rPr>
          <w:sz w:val="20"/>
          <w:szCs w:val="18"/>
          <w:lang w:eastAsia="ko-KR"/>
        </w:rPr>
        <w:t>ML prob</w:t>
      </w:r>
      <w:r w:rsidR="00D33621">
        <w:rPr>
          <w:sz w:val="20"/>
          <w:szCs w:val="18"/>
          <w:lang w:eastAsia="ko-KR"/>
        </w:rPr>
        <w:t>e response</w:t>
      </w:r>
      <w:r w:rsidRPr="00616CEC">
        <w:rPr>
          <w:sz w:val="20"/>
          <w:szCs w:val="18"/>
          <w:lang w:eastAsia="ko-KR"/>
        </w:rPr>
        <w:t>.</w:t>
      </w:r>
    </w:p>
    <w:p w14:paraId="6CC61BD9" w14:textId="77777777" w:rsidR="00E5647C" w:rsidRPr="004501E1" w:rsidRDefault="00E5647C" w:rsidP="00E5647C">
      <w:pPr>
        <w:rPr>
          <w:rFonts w:eastAsia="맑은 고딕"/>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7AC3EC4" w14:textId="3559DA31" w:rsidR="00E0601E" w:rsidRPr="00E5647C" w:rsidRDefault="003C62EC" w:rsidP="00E5647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3DC38095" w14:textId="2B1C8B8C" w:rsidR="00C73F0E" w:rsidRPr="000A087A" w:rsidRDefault="00C73F0E" w:rsidP="00C73F0E">
      <w:pPr>
        <w:pStyle w:val="T"/>
        <w:spacing w:after="0" w:line="240" w:lineRule="auto"/>
        <w:rPr>
          <w:b/>
          <w:i/>
          <w:iCs/>
          <w:highlight w:val="yellow"/>
          <w:lang w:val="en-GB"/>
        </w:rPr>
      </w:pPr>
      <w:r>
        <w:rPr>
          <w:b/>
          <w:i/>
          <w:iCs/>
          <w:highlight w:val="yellow"/>
        </w:rPr>
        <w:t>TGbe editor: Pleas</w:t>
      </w:r>
      <w:r w:rsidR="00807C8B">
        <w:rPr>
          <w:b/>
          <w:i/>
          <w:iCs/>
          <w:highlight w:val="yellow"/>
        </w:rPr>
        <w:t>e note that baseline is 11be D1.</w:t>
      </w:r>
      <w:r w:rsidR="00D023B2">
        <w:rPr>
          <w:b/>
          <w:i/>
          <w:iCs/>
          <w:highlight w:val="yellow"/>
        </w:rPr>
        <w:t>3.</w:t>
      </w:r>
    </w:p>
    <w:p w14:paraId="79C2B5C0" w14:textId="77777777" w:rsidR="00C73F0E" w:rsidRPr="000A087A"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004"/>
        <w:gridCol w:w="3096"/>
      </w:tblGrid>
      <w:tr w:rsidR="00A54577" w:rsidRPr="0078570C" w14:paraId="2854AAA5" w14:textId="77777777" w:rsidTr="00F128FC">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004"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3096"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F128FC">
        <w:trPr>
          <w:trHeight w:val="220"/>
          <w:jc w:val="center"/>
        </w:trPr>
        <w:tc>
          <w:tcPr>
            <w:tcW w:w="625" w:type="dxa"/>
            <w:shd w:val="clear" w:color="auto" w:fill="auto"/>
            <w:noWrap/>
          </w:tcPr>
          <w:p w14:paraId="532340F3" w14:textId="23B71295" w:rsidR="00A54577" w:rsidRPr="00203233" w:rsidRDefault="00CC49FF"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6449</w:t>
            </w:r>
          </w:p>
        </w:tc>
        <w:tc>
          <w:tcPr>
            <w:tcW w:w="720" w:type="dxa"/>
            <w:shd w:val="clear" w:color="auto" w:fill="auto"/>
            <w:noWrap/>
          </w:tcPr>
          <w:p w14:paraId="5AA8914D" w14:textId="29DB9D41" w:rsidR="00A54577" w:rsidRPr="00203233" w:rsidRDefault="009F747D"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251/55</w:t>
            </w:r>
          </w:p>
        </w:tc>
        <w:tc>
          <w:tcPr>
            <w:tcW w:w="900" w:type="dxa"/>
          </w:tcPr>
          <w:p w14:paraId="0FDB1024" w14:textId="692C8D45" w:rsidR="00A54577" w:rsidRPr="00203233" w:rsidRDefault="009F747D" w:rsidP="00CC49FF">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35.3.4.2</w:t>
            </w:r>
          </w:p>
        </w:tc>
        <w:tc>
          <w:tcPr>
            <w:tcW w:w="2550" w:type="dxa"/>
            <w:shd w:val="clear" w:color="auto" w:fill="auto"/>
            <w:noWrap/>
          </w:tcPr>
          <w:p w14:paraId="6206EE66" w14:textId="50038474" w:rsidR="00A54577" w:rsidRPr="00203233" w:rsidRDefault="00CC49FF" w:rsidP="007B3C56">
            <w:pPr>
              <w:suppressAutoHyphens/>
              <w:spacing w:line="259" w:lineRule="auto"/>
              <w:jc w:val="left"/>
              <w:rPr>
                <w:rFonts w:eastAsia="맑은 고딕"/>
                <w:sz w:val="16"/>
                <w:szCs w:val="16"/>
                <w:lang w:val="en-US"/>
              </w:rPr>
            </w:pPr>
            <w:r w:rsidRPr="00CC49FF">
              <w:rPr>
                <w:rFonts w:eastAsia="맑은 고딕"/>
                <w:sz w:val="16"/>
                <w:szCs w:val="16"/>
                <w:lang w:val="en-US"/>
              </w:rPr>
              <w:t>We need to consider the nontransmitted BSSID set case for partial info request. Please define a signaling for partial information request for nontransmitted BSSID set.</w:t>
            </w:r>
          </w:p>
        </w:tc>
        <w:tc>
          <w:tcPr>
            <w:tcW w:w="2004" w:type="dxa"/>
            <w:shd w:val="clear" w:color="auto" w:fill="auto"/>
            <w:noWrap/>
          </w:tcPr>
          <w:p w14:paraId="3EF4972C" w14:textId="6347A070" w:rsidR="00A54577" w:rsidRPr="00203233" w:rsidRDefault="00CC49FF" w:rsidP="007B3C56">
            <w:pPr>
              <w:suppressAutoHyphens/>
              <w:spacing w:line="259" w:lineRule="auto"/>
              <w:jc w:val="left"/>
              <w:rPr>
                <w:rFonts w:eastAsia="맑은 고딕"/>
                <w:sz w:val="16"/>
                <w:szCs w:val="16"/>
                <w:lang w:val="en-US"/>
              </w:rPr>
            </w:pPr>
            <w:r w:rsidRPr="00203233">
              <w:rPr>
                <w:rFonts w:eastAsia="맑은 고딕"/>
                <w:sz w:val="16"/>
                <w:szCs w:val="16"/>
                <w:lang w:val="en-US"/>
              </w:rPr>
              <w:t>Please see the comment.</w:t>
            </w:r>
          </w:p>
        </w:tc>
        <w:tc>
          <w:tcPr>
            <w:tcW w:w="3096" w:type="dxa"/>
            <w:shd w:val="clear" w:color="auto" w:fill="auto"/>
          </w:tcPr>
          <w:p w14:paraId="427E073D" w14:textId="77777777" w:rsidR="00A54577" w:rsidRPr="00203233" w:rsidRDefault="00A54577" w:rsidP="007B3C56">
            <w:pPr>
              <w:suppressAutoHyphens/>
              <w:spacing w:line="259" w:lineRule="auto"/>
              <w:jc w:val="left"/>
              <w:rPr>
                <w:rFonts w:eastAsia="맑은 고딕"/>
                <w:b/>
                <w:sz w:val="16"/>
                <w:szCs w:val="16"/>
                <w:lang w:val="en-US"/>
              </w:rPr>
            </w:pPr>
            <w:r w:rsidRPr="00203233">
              <w:rPr>
                <w:rFonts w:eastAsia="맑은 고딕"/>
                <w:b/>
                <w:sz w:val="16"/>
                <w:szCs w:val="16"/>
                <w:lang w:val="en-US"/>
              </w:rPr>
              <w:t>Revised</w:t>
            </w:r>
          </w:p>
          <w:p w14:paraId="6C13BA5D" w14:textId="77777777" w:rsidR="00A54577" w:rsidRDefault="00A54577" w:rsidP="007B3C56">
            <w:pPr>
              <w:suppressAutoHyphens/>
              <w:spacing w:line="259" w:lineRule="auto"/>
              <w:jc w:val="left"/>
              <w:rPr>
                <w:rFonts w:eastAsia="맑은 고딕"/>
                <w:b/>
                <w:strike/>
                <w:sz w:val="16"/>
                <w:szCs w:val="16"/>
                <w:lang w:val="en-US"/>
              </w:rPr>
            </w:pPr>
          </w:p>
          <w:p w14:paraId="53DE6F72" w14:textId="0B5DEB6D" w:rsidR="00A54577" w:rsidRPr="00E5647C" w:rsidRDefault="00EC4733" w:rsidP="00CC49FF">
            <w:pPr>
              <w:suppressAutoHyphens/>
              <w:spacing w:line="259" w:lineRule="auto"/>
              <w:jc w:val="left"/>
              <w:rPr>
                <w:rFonts w:eastAsia="맑은 고딕"/>
                <w:strike/>
                <w:sz w:val="16"/>
                <w:szCs w:val="16"/>
                <w:lang w:val="en-US" w:eastAsia="ko-KR"/>
              </w:rPr>
            </w:pPr>
            <w:r>
              <w:rPr>
                <w:rFonts w:eastAsia="맑은 고딕"/>
                <w:sz w:val="16"/>
                <w:szCs w:val="16"/>
                <w:lang w:val="en-US"/>
              </w:rPr>
              <w:t>A</w:t>
            </w:r>
            <w:r>
              <w:rPr>
                <w:rFonts w:eastAsia="맑은 고딕" w:hint="eastAsia"/>
                <w:sz w:val="16"/>
                <w:szCs w:val="16"/>
                <w:lang w:val="en-US"/>
              </w:rPr>
              <w:t>greed.</w:t>
            </w:r>
            <w:r>
              <w:rPr>
                <w:rFonts w:eastAsia="맑은 고딕"/>
                <w:sz w:val="16"/>
                <w:szCs w:val="16"/>
                <w:lang w:val="en-US"/>
              </w:rPr>
              <w:t xml:space="preserve"> </w:t>
            </w:r>
            <w:r w:rsidR="00F128FC">
              <w:rPr>
                <w:rFonts w:eastAsia="맑은 고딕"/>
                <w:sz w:val="16"/>
                <w:szCs w:val="16"/>
                <w:lang w:val="en-US" w:eastAsia="ko-KR"/>
              </w:rPr>
              <w:t>A Probe Request frame allows a non-AP STA to request an AP corresponding to a nontaransmitted BSSID to include information of the AP, subject to the rules defined in 11.1.4.3.4 (Criteria for sending a response). In this respect, the 11be spec text needs to be updated</w:t>
            </w:r>
            <w:r w:rsidR="00662F58">
              <w:rPr>
                <w:rFonts w:eastAsia="맑은 고딕"/>
                <w:sz w:val="16"/>
                <w:szCs w:val="16"/>
                <w:lang w:val="en-US" w:eastAsia="ko-KR"/>
              </w:rPr>
              <w:t xml:space="preserve"> regarding ML probing for nontransmitted BSSID case considering an AP affiliated with AP MLD.</w:t>
            </w:r>
          </w:p>
          <w:p w14:paraId="67E35CC5" w14:textId="77777777" w:rsidR="00A54577" w:rsidRPr="00E5647C" w:rsidRDefault="00A54577" w:rsidP="007B3C56">
            <w:pPr>
              <w:suppressAutoHyphens/>
              <w:spacing w:line="259" w:lineRule="auto"/>
              <w:jc w:val="left"/>
              <w:rPr>
                <w:rFonts w:eastAsia="맑은 고딕"/>
                <w:bCs/>
                <w:strike/>
                <w:sz w:val="16"/>
                <w:szCs w:val="16"/>
                <w:lang w:val="en-US"/>
              </w:rPr>
            </w:pPr>
          </w:p>
          <w:p w14:paraId="558E8A08" w14:textId="093FE3A1" w:rsidR="00A54577" w:rsidRPr="00203233" w:rsidRDefault="00A54577" w:rsidP="00203233">
            <w:pPr>
              <w:suppressAutoHyphens/>
              <w:spacing w:line="259" w:lineRule="auto"/>
              <w:jc w:val="left"/>
              <w:rPr>
                <w:rFonts w:eastAsia="맑은 고딕"/>
                <w:b/>
                <w:sz w:val="16"/>
                <w:szCs w:val="16"/>
                <w:lang w:val="en-US"/>
              </w:rPr>
            </w:pPr>
            <w:r w:rsidRPr="00203233">
              <w:rPr>
                <w:rFonts w:eastAsia="맑은 고딕"/>
                <w:b/>
                <w:sz w:val="16"/>
                <w:szCs w:val="16"/>
                <w:lang w:val="en-US"/>
              </w:rPr>
              <w:t>TGbe editor please implement</w:t>
            </w:r>
            <w:r w:rsidR="002B5517">
              <w:rPr>
                <w:rFonts w:eastAsia="맑은 고딕"/>
                <w:b/>
                <w:sz w:val="16"/>
                <w:szCs w:val="16"/>
                <w:lang w:val="en-US"/>
              </w:rPr>
              <w:t xml:space="preserve"> changes as shown in doc 11-21/1437</w:t>
            </w:r>
            <w:r w:rsidRPr="00203233">
              <w:rPr>
                <w:rFonts w:eastAsia="맑은 고딕"/>
                <w:b/>
                <w:color w:val="00B050"/>
                <w:sz w:val="16"/>
                <w:szCs w:val="16"/>
                <w:lang w:val="en-US"/>
              </w:rPr>
              <w:t xml:space="preserve"> </w:t>
            </w:r>
            <w:r w:rsidR="00CC49FF">
              <w:rPr>
                <w:rFonts w:eastAsia="맑은 고딕"/>
                <w:b/>
                <w:sz w:val="16"/>
                <w:szCs w:val="16"/>
                <w:lang w:val="en-US"/>
              </w:rPr>
              <w:t>tagged as 6449</w:t>
            </w:r>
            <w:r w:rsidRPr="00203233">
              <w:rPr>
                <w:rFonts w:eastAsia="맑은 고딕"/>
                <w:b/>
                <w:sz w:val="16"/>
                <w:szCs w:val="16"/>
                <w:lang w:val="en-US"/>
              </w:rPr>
              <w:t>.</w:t>
            </w:r>
          </w:p>
        </w:tc>
      </w:tr>
      <w:tr w:rsidR="00203233" w:rsidRPr="0078570C" w14:paraId="7BD40F2B" w14:textId="77777777" w:rsidTr="00F128FC">
        <w:trPr>
          <w:trHeight w:val="220"/>
          <w:jc w:val="center"/>
        </w:trPr>
        <w:tc>
          <w:tcPr>
            <w:tcW w:w="625" w:type="dxa"/>
            <w:shd w:val="clear" w:color="auto" w:fill="auto"/>
            <w:noWrap/>
          </w:tcPr>
          <w:p w14:paraId="629AFC7B" w14:textId="4222780D" w:rsidR="00203233" w:rsidRPr="00203233" w:rsidRDefault="00CC49FF" w:rsidP="007B3C56">
            <w:pPr>
              <w:suppressAutoHyphens/>
              <w:spacing w:line="259" w:lineRule="auto"/>
              <w:jc w:val="left"/>
              <w:rPr>
                <w:rFonts w:eastAsia="맑은 고딕"/>
                <w:color w:val="000000"/>
                <w:sz w:val="16"/>
                <w:szCs w:val="16"/>
                <w:lang w:val="en-US" w:eastAsia="ko-KR"/>
              </w:rPr>
            </w:pPr>
            <w:r>
              <w:rPr>
                <w:rFonts w:eastAsia="맑은 고딕" w:hint="eastAsia"/>
                <w:color w:val="000000"/>
                <w:sz w:val="16"/>
                <w:szCs w:val="16"/>
                <w:lang w:val="en-US" w:eastAsia="ko-KR"/>
              </w:rPr>
              <w:t>5</w:t>
            </w:r>
            <w:r>
              <w:rPr>
                <w:rFonts w:eastAsia="맑은 고딕"/>
                <w:color w:val="000000"/>
                <w:sz w:val="16"/>
                <w:szCs w:val="16"/>
                <w:lang w:val="en-US" w:eastAsia="ko-KR"/>
              </w:rPr>
              <w:t>252</w:t>
            </w:r>
          </w:p>
        </w:tc>
        <w:tc>
          <w:tcPr>
            <w:tcW w:w="720" w:type="dxa"/>
            <w:shd w:val="clear" w:color="auto" w:fill="auto"/>
            <w:noWrap/>
          </w:tcPr>
          <w:p w14:paraId="6ED4EE4C" w14:textId="3AC3E3B6" w:rsidR="00203233" w:rsidRPr="00203233" w:rsidRDefault="009F747D" w:rsidP="007B3C56">
            <w:pPr>
              <w:suppressAutoHyphens/>
              <w:spacing w:line="259" w:lineRule="auto"/>
              <w:jc w:val="left"/>
              <w:rPr>
                <w:rFonts w:eastAsia="맑은 고딕"/>
                <w:sz w:val="16"/>
                <w:szCs w:val="16"/>
                <w:lang w:val="en-US" w:eastAsia="ko-KR"/>
              </w:rPr>
            </w:pPr>
            <w:r w:rsidRPr="009F747D">
              <w:rPr>
                <w:rFonts w:eastAsia="맑은 고딕"/>
                <w:sz w:val="16"/>
                <w:szCs w:val="16"/>
                <w:lang w:val="en-US" w:eastAsia="ko-KR"/>
              </w:rPr>
              <w:t>251/55</w:t>
            </w:r>
          </w:p>
        </w:tc>
        <w:tc>
          <w:tcPr>
            <w:tcW w:w="900" w:type="dxa"/>
          </w:tcPr>
          <w:p w14:paraId="79C6BDDC" w14:textId="5079E7CD" w:rsidR="00203233" w:rsidRPr="00203233" w:rsidRDefault="009F747D" w:rsidP="007B3C56">
            <w:pPr>
              <w:suppressAutoHyphens/>
              <w:spacing w:line="259" w:lineRule="auto"/>
              <w:jc w:val="left"/>
              <w:rPr>
                <w:rFonts w:eastAsia="맑은 고딕"/>
                <w:sz w:val="16"/>
                <w:szCs w:val="16"/>
                <w:lang w:val="en-US"/>
              </w:rPr>
            </w:pPr>
            <w:r w:rsidRPr="009F747D">
              <w:rPr>
                <w:rFonts w:eastAsia="맑은 고딕"/>
                <w:sz w:val="16"/>
                <w:szCs w:val="16"/>
                <w:lang w:val="en-US"/>
              </w:rPr>
              <w:t>35.3.4.2</w:t>
            </w:r>
          </w:p>
        </w:tc>
        <w:tc>
          <w:tcPr>
            <w:tcW w:w="2550" w:type="dxa"/>
            <w:shd w:val="clear" w:color="auto" w:fill="auto"/>
            <w:noWrap/>
          </w:tcPr>
          <w:p w14:paraId="586EA29F" w14:textId="2F03CAD2" w:rsidR="00203233" w:rsidRPr="00203233" w:rsidRDefault="00CC49FF" w:rsidP="007B3C56">
            <w:pPr>
              <w:suppressAutoHyphens/>
              <w:spacing w:line="259" w:lineRule="auto"/>
              <w:jc w:val="left"/>
              <w:rPr>
                <w:rFonts w:eastAsia="맑은 고딕"/>
                <w:sz w:val="16"/>
                <w:szCs w:val="16"/>
                <w:lang w:val="en-US"/>
              </w:rPr>
            </w:pPr>
            <w:r w:rsidRPr="00CC49FF">
              <w:rPr>
                <w:rFonts w:eastAsia="맑은 고딕"/>
                <w:sz w:val="16"/>
                <w:szCs w:val="16"/>
                <w:lang w:val="en-US"/>
              </w:rPr>
              <w:t>In current draft, there is no case of partial info request for nontransmitted BSSID. Please add the case</w:t>
            </w:r>
          </w:p>
        </w:tc>
        <w:tc>
          <w:tcPr>
            <w:tcW w:w="2004" w:type="dxa"/>
            <w:shd w:val="clear" w:color="auto" w:fill="auto"/>
            <w:noWrap/>
          </w:tcPr>
          <w:p w14:paraId="276197C9" w14:textId="27F225D8" w:rsidR="00203233" w:rsidRPr="00203233" w:rsidRDefault="00CC49FF" w:rsidP="007B3C56">
            <w:pPr>
              <w:suppressAutoHyphens/>
              <w:spacing w:line="259" w:lineRule="auto"/>
              <w:jc w:val="left"/>
              <w:rPr>
                <w:rFonts w:eastAsia="맑은 고딕"/>
                <w:sz w:val="16"/>
                <w:szCs w:val="16"/>
                <w:lang w:val="en-US"/>
              </w:rPr>
            </w:pPr>
            <w:r w:rsidRPr="00CC49FF">
              <w:rPr>
                <w:rFonts w:eastAsia="맑은 고딕"/>
                <w:sz w:val="16"/>
                <w:szCs w:val="16"/>
                <w:lang w:val="en-US"/>
              </w:rPr>
              <w:t>As in the comment, we need to consider partial information request for the case of nontransmitted BSSID</w:t>
            </w:r>
          </w:p>
        </w:tc>
        <w:tc>
          <w:tcPr>
            <w:tcW w:w="3096" w:type="dxa"/>
            <w:shd w:val="clear" w:color="auto" w:fill="auto"/>
          </w:tcPr>
          <w:p w14:paraId="30B35001" w14:textId="77777777" w:rsidR="00203233" w:rsidRPr="00203233" w:rsidRDefault="00203233" w:rsidP="00203233">
            <w:pPr>
              <w:suppressAutoHyphens/>
              <w:spacing w:line="259" w:lineRule="auto"/>
              <w:jc w:val="left"/>
              <w:rPr>
                <w:rFonts w:eastAsia="맑은 고딕"/>
                <w:b/>
                <w:sz w:val="16"/>
                <w:szCs w:val="16"/>
                <w:lang w:val="en-US"/>
              </w:rPr>
            </w:pPr>
            <w:r w:rsidRPr="00203233">
              <w:rPr>
                <w:rFonts w:eastAsia="맑은 고딕"/>
                <w:b/>
                <w:sz w:val="16"/>
                <w:szCs w:val="16"/>
                <w:lang w:val="en-US"/>
              </w:rPr>
              <w:t>Revised</w:t>
            </w:r>
          </w:p>
          <w:p w14:paraId="2823B50B" w14:textId="77777777" w:rsidR="00203233" w:rsidRDefault="00203233" w:rsidP="007B3C56">
            <w:pPr>
              <w:suppressAutoHyphens/>
              <w:spacing w:line="259" w:lineRule="auto"/>
              <w:jc w:val="left"/>
              <w:rPr>
                <w:rFonts w:eastAsia="맑은 고딕"/>
                <w:b/>
                <w:strike/>
                <w:sz w:val="16"/>
                <w:szCs w:val="16"/>
                <w:lang w:val="en-US"/>
              </w:rPr>
            </w:pPr>
          </w:p>
          <w:p w14:paraId="2E6C621A" w14:textId="77777777" w:rsidR="00662F58" w:rsidRPr="00E5647C" w:rsidRDefault="00662F58" w:rsidP="00662F58">
            <w:pPr>
              <w:suppressAutoHyphens/>
              <w:spacing w:line="259" w:lineRule="auto"/>
              <w:jc w:val="left"/>
              <w:rPr>
                <w:rFonts w:eastAsia="맑은 고딕"/>
                <w:strike/>
                <w:sz w:val="16"/>
                <w:szCs w:val="16"/>
                <w:lang w:val="en-US" w:eastAsia="ko-KR"/>
              </w:rPr>
            </w:pPr>
            <w:r>
              <w:rPr>
                <w:rFonts w:eastAsia="맑은 고딕"/>
                <w:sz w:val="16"/>
                <w:szCs w:val="16"/>
                <w:lang w:val="en-US"/>
              </w:rPr>
              <w:t>A</w:t>
            </w:r>
            <w:r>
              <w:rPr>
                <w:rFonts w:eastAsia="맑은 고딕" w:hint="eastAsia"/>
                <w:sz w:val="16"/>
                <w:szCs w:val="16"/>
                <w:lang w:val="en-US"/>
              </w:rPr>
              <w:t>greed.</w:t>
            </w:r>
            <w:r>
              <w:rPr>
                <w:rFonts w:eastAsia="맑은 고딕"/>
                <w:sz w:val="16"/>
                <w:szCs w:val="16"/>
                <w:lang w:val="en-US"/>
              </w:rPr>
              <w:t xml:space="preserve"> </w:t>
            </w:r>
            <w:r>
              <w:rPr>
                <w:rFonts w:eastAsia="맑은 고딕"/>
                <w:sz w:val="16"/>
                <w:szCs w:val="16"/>
                <w:lang w:val="en-US" w:eastAsia="ko-KR"/>
              </w:rPr>
              <w:t>A Probe Request frame allows a non-AP STA to request an AP corresponding to a nontaransmitted BSSID to include information of the AP, subject to the rules defined in 11.1.4.3.4 (Criteria for sending a response). In this respect, the 11be spec text needs to be updated regarding ML probing for nontransmitted BSSID case considering an AP affiliated with AP MLD.</w:t>
            </w:r>
          </w:p>
          <w:p w14:paraId="7FB91D25" w14:textId="77777777" w:rsidR="00203233" w:rsidRDefault="00203233" w:rsidP="007B3C56">
            <w:pPr>
              <w:suppressAutoHyphens/>
              <w:spacing w:line="259" w:lineRule="auto"/>
              <w:jc w:val="left"/>
              <w:rPr>
                <w:ins w:id="1" w:author="Namyeong Kim" w:date="2021-08-27T10:48:00Z"/>
                <w:rFonts w:eastAsia="맑은 고딕"/>
                <w:b/>
                <w:strike/>
                <w:sz w:val="16"/>
                <w:szCs w:val="16"/>
                <w:lang w:val="en-US"/>
              </w:rPr>
            </w:pPr>
          </w:p>
          <w:p w14:paraId="6608D4AE" w14:textId="38294879" w:rsidR="00203233" w:rsidRPr="00E5647C" w:rsidRDefault="00A3655B" w:rsidP="007B3C56">
            <w:pPr>
              <w:suppressAutoHyphens/>
              <w:spacing w:line="259" w:lineRule="auto"/>
              <w:jc w:val="left"/>
              <w:rPr>
                <w:rFonts w:eastAsia="맑은 고딕"/>
                <w:b/>
                <w:strike/>
                <w:sz w:val="16"/>
                <w:szCs w:val="16"/>
                <w:lang w:val="en-US"/>
              </w:rPr>
            </w:pPr>
            <w:r>
              <w:rPr>
                <w:rFonts w:eastAsia="맑은 고딕"/>
                <w:b/>
                <w:sz w:val="16"/>
                <w:szCs w:val="16"/>
                <w:lang w:val="en-US"/>
              </w:rPr>
              <w:t xml:space="preserve">TGbe editor, </w:t>
            </w:r>
            <w:r>
              <w:rPr>
                <w:rFonts w:eastAsia="맑은 고딕" w:hint="eastAsia"/>
                <w:b/>
                <w:sz w:val="16"/>
                <w:szCs w:val="16"/>
                <w:lang w:val="en-US" w:eastAsia="ko-KR"/>
              </w:rPr>
              <w:t>p</w:t>
            </w:r>
            <w:r w:rsidRPr="00B1380F">
              <w:rPr>
                <w:rFonts w:eastAsia="맑은 고딕"/>
                <w:b/>
                <w:sz w:val="16"/>
                <w:szCs w:val="16"/>
                <w:lang w:val="en-US"/>
              </w:rPr>
              <w:t>lease incorporate</w:t>
            </w:r>
            <w:r w:rsidR="002B5517">
              <w:rPr>
                <w:rFonts w:eastAsia="맑은 고딕"/>
                <w:b/>
                <w:sz w:val="16"/>
                <w:szCs w:val="16"/>
                <w:lang w:val="en-US"/>
              </w:rPr>
              <w:t xml:space="preserve"> the changes as shown in 21/1437</w:t>
            </w:r>
            <w:r>
              <w:rPr>
                <w:rFonts w:eastAsia="맑은 고딕"/>
                <w:b/>
                <w:sz w:val="16"/>
                <w:szCs w:val="16"/>
                <w:lang w:val="en-US"/>
              </w:rPr>
              <w:t xml:space="preserve"> under CID 6449</w:t>
            </w:r>
            <w:r w:rsidR="00203233" w:rsidRPr="00203233">
              <w:rPr>
                <w:rFonts w:eastAsia="맑은 고딕"/>
                <w:b/>
                <w:sz w:val="16"/>
                <w:szCs w:val="16"/>
                <w:lang w:val="en-US"/>
              </w:rPr>
              <w:t>.</w:t>
            </w:r>
          </w:p>
        </w:tc>
      </w:tr>
    </w:tbl>
    <w:p w14:paraId="03159054" w14:textId="18185AB0" w:rsidR="00DA59C9" w:rsidRPr="00FE6576" w:rsidRDefault="00DA59C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7078A4D9" w14:textId="532DCE28" w:rsidR="002D5C28" w:rsidRPr="002332F9" w:rsidRDefault="00DB0541" w:rsidP="002332F9">
      <w:pPr>
        <w:pStyle w:val="T"/>
        <w:rPr>
          <w:b/>
          <w:bCs/>
          <w:i/>
          <w:iCs/>
          <w:w w:val="100"/>
          <w:sz w:val="22"/>
          <w:highlight w:val="yellow"/>
        </w:rPr>
      </w:pPr>
      <w:r>
        <w:rPr>
          <w:b/>
          <w:bCs/>
          <w:i/>
          <w:iCs/>
          <w:w w:val="100"/>
          <w:sz w:val="22"/>
          <w:highlight w:val="yellow"/>
        </w:rPr>
        <w:t>TGbe editor: Please mo</w:t>
      </w:r>
      <w:r w:rsidR="00DF588D">
        <w:rPr>
          <w:b/>
          <w:bCs/>
          <w:i/>
          <w:iCs/>
          <w:w w:val="100"/>
          <w:sz w:val="22"/>
          <w:highlight w:val="yellow"/>
        </w:rPr>
        <w:t>dify some text in the existing 35.3.4.2</w:t>
      </w:r>
      <w:r w:rsidR="006D3D67" w:rsidRPr="007B3C56">
        <w:rPr>
          <w:b/>
          <w:bCs/>
          <w:i/>
          <w:iCs/>
          <w:w w:val="100"/>
          <w:sz w:val="22"/>
          <w:highlight w:val="yellow"/>
        </w:rPr>
        <w:t xml:space="preserve"> as shown below</w:t>
      </w:r>
      <w:r w:rsidR="00177410">
        <w:rPr>
          <w:b/>
          <w:bCs/>
          <w:i/>
          <w:iCs/>
          <w:w w:val="100"/>
          <w:sz w:val="22"/>
          <w:highlight w:val="yellow"/>
        </w:rPr>
        <w:t xml:space="preserve"> (</w:t>
      </w:r>
      <w:r w:rsidR="00722D7D">
        <w:rPr>
          <w:b/>
          <w:bCs/>
          <w:i/>
          <w:iCs/>
          <w:w w:val="100"/>
          <w:sz w:val="22"/>
          <w:highlight w:val="yellow"/>
        </w:rPr>
        <w:t>after</w:t>
      </w:r>
      <w:r w:rsidR="00177410">
        <w:rPr>
          <w:b/>
          <w:bCs/>
          <w:i/>
          <w:iCs/>
          <w:w w:val="100"/>
          <w:sz w:val="22"/>
          <w:highlight w:val="yellow"/>
        </w:rPr>
        <w:t xml:space="preserve"> </w:t>
      </w:r>
      <w:r w:rsidR="00D023B2">
        <w:rPr>
          <w:b/>
          <w:bCs/>
          <w:i/>
          <w:iCs/>
          <w:w w:val="100"/>
          <w:sz w:val="22"/>
          <w:highlight w:val="yellow"/>
        </w:rPr>
        <w:t>9</w:t>
      </w:r>
      <w:r w:rsidR="002445BE">
        <w:rPr>
          <w:b/>
          <w:bCs/>
          <w:i/>
          <w:iCs/>
          <w:w w:val="100"/>
          <w:sz w:val="22"/>
          <w:highlight w:val="yellow"/>
        </w:rPr>
        <w:t>th</w:t>
      </w:r>
      <w:r w:rsidR="00177410">
        <w:rPr>
          <w:b/>
          <w:bCs/>
          <w:i/>
          <w:iCs/>
          <w:w w:val="100"/>
          <w:sz w:val="22"/>
          <w:highlight w:val="yellow"/>
        </w:rPr>
        <w:t xml:space="preserve"> paragraph)</w:t>
      </w:r>
      <w:r w:rsidR="006D3D67" w:rsidRPr="007B3C56">
        <w:rPr>
          <w:b/>
          <w:bCs/>
          <w:i/>
          <w:iCs/>
          <w:w w:val="100"/>
          <w:sz w:val="22"/>
          <w:highlight w:val="yellow"/>
        </w:rPr>
        <w:t>:</w:t>
      </w:r>
    </w:p>
    <w:p w14:paraId="1F25FC39" w14:textId="24703C65" w:rsidR="00177410" w:rsidRPr="00177410" w:rsidRDefault="002D5C28" w:rsidP="00177410">
      <w:pPr>
        <w:pStyle w:val="SP16266256"/>
        <w:spacing w:before="240" w:after="240"/>
        <w:rPr>
          <w:rStyle w:val="SC19323589"/>
        </w:rPr>
      </w:pPr>
      <w:r>
        <w:rPr>
          <w:rStyle w:val="SC16323589"/>
          <w:b/>
          <w:bCs/>
        </w:rPr>
        <w:t>35.3.4.2 Use of ML probe request and response</w:t>
      </w:r>
    </w:p>
    <w:p w14:paraId="19C139E5" w14:textId="745263A8" w:rsidR="002D5C28" w:rsidRPr="002D5C28" w:rsidRDefault="002D5C28" w:rsidP="002D5C28">
      <w:pPr>
        <w:widowControl w:val="0"/>
        <w:autoSpaceDE w:val="0"/>
        <w:autoSpaceDN w:val="0"/>
        <w:adjustRightInd w:val="0"/>
        <w:spacing w:before="240"/>
        <w:rPr>
          <w:color w:val="000000"/>
          <w:sz w:val="20"/>
          <w:lang w:val="en-US"/>
        </w:rPr>
      </w:pPr>
      <w:r w:rsidRPr="002D5C28">
        <w:rPr>
          <w:color w:val="000000"/>
          <w:sz w:val="20"/>
          <w:lang w:val="en-US"/>
        </w:rPr>
        <w:t>An ML probe response is a Probe Response frame:</w:t>
      </w:r>
    </w:p>
    <w:p w14:paraId="24D6BE04" w14:textId="0C3CE13F" w:rsidR="002D5C28" w:rsidRPr="002D5C28" w:rsidRDefault="002D5C28" w:rsidP="002D5C28">
      <w:pPr>
        <w:pStyle w:val="ab"/>
        <w:widowControl w:val="0"/>
        <w:numPr>
          <w:ilvl w:val="0"/>
          <w:numId w:val="27"/>
        </w:numPr>
        <w:autoSpaceDE w:val="0"/>
        <w:autoSpaceDN w:val="0"/>
        <w:adjustRightInd w:val="0"/>
        <w:spacing w:before="60" w:after="60"/>
        <w:rPr>
          <w:color w:val="000000"/>
          <w:sz w:val="20"/>
          <w:lang w:val="en-US"/>
        </w:rPr>
      </w:pPr>
      <w:r w:rsidRPr="002D5C28">
        <w:rPr>
          <w:color w:val="000000"/>
          <w:sz w:val="20"/>
          <w:lang w:val="en-US"/>
        </w:rPr>
        <w:t>that is transmitted in response to receiving an ML probe request</w:t>
      </w:r>
    </w:p>
    <w:p w14:paraId="5AAA4CE7" w14:textId="09B5E5D6" w:rsidR="00D12CEB" w:rsidRDefault="002D5C28" w:rsidP="00D12CEB">
      <w:pPr>
        <w:pStyle w:val="T"/>
        <w:numPr>
          <w:ilvl w:val="0"/>
          <w:numId w:val="27"/>
        </w:numPr>
        <w:rPr>
          <w:rFonts w:eastAsia="SimSun"/>
          <w:w w:val="100"/>
        </w:rPr>
      </w:pPr>
      <w:r w:rsidRPr="002D5C28">
        <w:rPr>
          <w:rFonts w:eastAsia="SimSun"/>
          <w:w w:val="100"/>
        </w:rPr>
        <w:t>and that includes</w:t>
      </w:r>
      <w:r w:rsidR="001535AE">
        <w:rPr>
          <w:rFonts w:eastAsia="SimSun"/>
          <w:w w:val="100"/>
        </w:rPr>
        <w:t xml:space="preserve"> </w:t>
      </w:r>
      <w:ins w:id="2" w:author="Namyeong Kim" w:date="2021-12-01T12:28:00Z">
        <w:r w:rsidR="001535AE">
          <w:rPr>
            <w:rFonts w:eastAsia="SimSun"/>
            <w:w w:val="100"/>
          </w:rPr>
          <w:t xml:space="preserve">a </w:t>
        </w:r>
      </w:ins>
      <w:r w:rsidRPr="002D5C28">
        <w:rPr>
          <w:rFonts w:eastAsia="SimSun"/>
          <w:w w:val="100"/>
        </w:rPr>
        <w:t>Basic Multi-Link element which can carry complete or partial per-STA profile(s), based on the soliciting request, for each of the requested AP(s</w:t>
      </w:r>
      <w:r w:rsidRPr="008A7020">
        <w:rPr>
          <w:rFonts w:eastAsia="SimSun"/>
          <w:w w:val="100"/>
        </w:rPr>
        <w:t>) of the</w:t>
      </w:r>
      <w:r w:rsidR="003A68A9" w:rsidRPr="008A7020">
        <w:rPr>
          <w:rFonts w:eastAsia="SimSun"/>
          <w:w w:val="100"/>
        </w:rPr>
        <w:t xml:space="preserve"> targeted</w:t>
      </w:r>
      <w:r w:rsidRPr="008A7020">
        <w:rPr>
          <w:rFonts w:eastAsia="SimSun"/>
          <w:w w:val="100"/>
        </w:rPr>
        <w:t xml:space="preserve"> AP MLD</w:t>
      </w:r>
      <w:r w:rsidR="00D12CEB">
        <w:rPr>
          <w:rFonts w:eastAsia="SimSun"/>
          <w:w w:val="100"/>
        </w:rPr>
        <w:t xml:space="preserve"> </w:t>
      </w:r>
    </w:p>
    <w:p w14:paraId="1A7368FB" w14:textId="7C44FF10" w:rsidR="00B03CA6" w:rsidRPr="00E1578E" w:rsidRDefault="00261E0C" w:rsidP="00B03CA6">
      <w:pPr>
        <w:pStyle w:val="T"/>
        <w:rPr>
          <w:ins w:id="3" w:author="Namyeong Kim" w:date="2021-09-01T11:07:00Z"/>
          <w:rFonts w:eastAsia="SimSun"/>
          <w:w w:val="100"/>
          <w:sz w:val="16"/>
        </w:rPr>
      </w:pPr>
      <w:r w:rsidRPr="005073CA">
        <w:rPr>
          <w:rFonts w:eastAsia="SimSun"/>
          <w:w w:val="100"/>
          <w:sz w:val="16"/>
        </w:rPr>
        <w:t xml:space="preserve"> </w:t>
      </w:r>
      <w:ins w:id="4" w:author="Namyeong Kim" w:date="2021-09-01T15:46:00Z">
        <w:r w:rsidR="005073CA" w:rsidRPr="005073CA">
          <w:rPr>
            <w:rFonts w:eastAsia="SimSun"/>
            <w:w w:val="100"/>
            <w:sz w:val="16"/>
          </w:rPr>
          <w:t xml:space="preserve">(#6449) </w:t>
        </w:r>
      </w:ins>
      <w:ins w:id="5" w:author="Namyeong Kim" w:date="2021-09-01T11:07:00Z">
        <w:r w:rsidR="00B03CA6" w:rsidRPr="00E1578E">
          <w:rPr>
            <w:rFonts w:eastAsia="SimSun"/>
            <w:w w:val="100"/>
            <w:sz w:val="16"/>
          </w:rPr>
          <w:t xml:space="preserve">NOTE: </w:t>
        </w:r>
      </w:ins>
      <w:ins w:id="6" w:author="Namyeong Kim" w:date="2021-09-01T10:52:00Z">
        <w:r w:rsidR="009743C8" w:rsidRPr="00E1578E">
          <w:rPr>
            <w:rFonts w:eastAsia="SimSun"/>
            <w:w w:val="100"/>
            <w:sz w:val="16"/>
          </w:rPr>
          <w:t xml:space="preserve">If </w:t>
        </w:r>
      </w:ins>
      <w:ins w:id="7" w:author="Namyeong Kim" w:date="2021-09-01T10:44:00Z">
        <w:r w:rsidR="00CF6F04" w:rsidRPr="00E1578E">
          <w:rPr>
            <w:rFonts w:eastAsia="SimSun"/>
            <w:w w:val="100"/>
            <w:sz w:val="16"/>
          </w:rPr>
          <w:t>the requested AP</w:t>
        </w:r>
        <w:r w:rsidR="00B03CA6" w:rsidRPr="00E1578E">
          <w:rPr>
            <w:rFonts w:eastAsia="SimSun"/>
            <w:w w:val="100"/>
            <w:sz w:val="16"/>
          </w:rPr>
          <w:t xml:space="preserve"> is</w:t>
        </w:r>
        <w:r w:rsidR="00CF6F04" w:rsidRPr="00E1578E">
          <w:rPr>
            <w:rFonts w:eastAsia="SimSun"/>
            <w:w w:val="100"/>
            <w:sz w:val="16"/>
          </w:rPr>
          <w:t xml:space="preserve"> the AP </w:t>
        </w:r>
        <w:r w:rsidR="00CF6F04" w:rsidRPr="00E1578E">
          <w:rPr>
            <w:rFonts w:eastAsia="SimSun" w:hint="eastAsia"/>
            <w:w w:val="100"/>
            <w:sz w:val="16"/>
          </w:rPr>
          <w:t>affiliated with</w:t>
        </w:r>
        <w:r w:rsidR="00CF6F04" w:rsidRPr="00E1578E">
          <w:rPr>
            <w:rFonts w:eastAsia="SimSun"/>
            <w:w w:val="100"/>
            <w:sz w:val="16"/>
          </w:rPr>
          <w:t xml:space="preserve"> the same AP MLD as the nontransmitted BSSID</w:t>
        </w:r>
      </w:ins>
      <w:ins w:id="8" w:author="Namyeong Kim" w:date="2021-09-01T10:52:00Z">
        <w:r w:rsidR="009743C8" w:rsidRPr="00E1578E">
          <w:rPr>
            <w:rFonts w:eastAsia="SimSun"/>
            <w:w w:val="100"/>
            <w:sz w:val="16"/>
          </w:rPr>
          <w:t xml:space="preserve">, </w:t>
        </w:r>
      </w:ins>
      <w:ins w:id="9" w:author="Namyeong Kim" w:date="2021-09-01T11:09:00Z">
        <w:r w:rsidR="00B03CA6" w:rsidRPr="00E1578E">
          <w:rPr>
            <w:rFonts w:eastAsia="SimSun"/>
            <w:w w:val="100"/>
            <w:sz w:val="16"/>
          </w:rPr>
          <w:t xml:space="preserve">the </w:t>
        </w:r>
      </w:ins>
      <w:ins w:id="10" w:author="Namyeong Kim" w:date="2021-09-01T11:07:00Z">
        <w:r w:rsidR="00B03CA6" w:rsidRPr="00E1578E">
          <w:rPr>
            <w:rFonts w:eastAsia="SimSun"/>
            <w:w w:val="100"/>
            <w:sz w:val="16"/>
          </w:rPr>
          <w:t>Basic M</w:t>
        </w:r>
      </w:ins>
      <w:ins w:id="11" w:author="Namyeong Kim" w:date="2021-09-01T11:08:00Z">
        <w:r w:rsidR="00B03CA6" w:rsidRPr="00E1578E">
          <w:rPr>
            <w:rFonts w:eastAsia="SimSun"/>
            <w:w w:val="100"/>
            <w:sz w:val="16"/>
          </w:rPr>
          <w:t>ulti-Link element is included in</w:t>
        </w:r>
      </w:ins>
      <w:ins w:id="12" w:author="Namyeong Kim" w:date="2021-09-01T11:12:00Z">
        <w:r w:rsidR="00B03CA6" w:rsidRPr="00E1578E">
          <w:rPr>
            <w:rFonts w:eastAsia="SimSun"/>
            <w:w w:val="100"/>
            <w:sz w:val="16"/>
          </w:rPr>
          <w:t xml:space="preserve"> the</w:t>
        </w:r>
      </w:ins>
      <w:ins w:id="13" w:author="Namyeong Kim" w:date="2021-09-01T11:09:00Z">
        <w:r w:rsidR="00B03CA6" w:rsidRPr="00E1578E">
          <w:rPr>
            <w:rFonts w:eastAsia="SimSun"/>
            <w:w w:val="100"/>
            <w:sz w:val="16"/>
          </w:rPr>
          <w:t xml:space="preserve"> nontransmitted BSSID profile corresponding to the nontransmitted BSSID </w:t>
        </w:r>
      </w:ins>
      <w:ins w:id="14" w:author="Namyeong Kim" w:date="2021-09-01T11:08:00Z">
        <w:r w:rsidR="00B03CA6" w:rsidRPr="00E1578E">
          <w:rPr>
            <w:rFonts w:eastAsia="SimSun"/>
            <w:w w:val="100"/>
            <w:sz w:val="16"/>
          </w:rPr>
          <w:t xml:space="preserve">of Multiple BSSID </w:t>
        </w:r>
      </w:ins>
      <w:ins w:id="15" w:author="Namyeong Kim" w:date="2021-09-01T11:10:00Z">
        <w:r w:rsidR="00B03CA6" w:rsidRPr="00E1578E">
          <w:rPr>
            <w:rFonts w:eastAsia="SimSun"/>
            <w:w w:val="100"/>
            <w:sz w:val="16"/>
          </w:rPr>
          <w:t>element carried in ML probe response.</w:t>
        </w:r>
      </w:ins>
    </w:p>
    <w:p w14:paraId="6203BF05" w14:textId="6D025EB2" w:rsidR="007C50E0" w:rsidRPr="00D023B2" w:rsidRDefault="007C50E0" w:rsidP="00D807F5">
      <w:pPr>
        <w:pStyle w:val="T"/>
        <w:rPr>
          <w:rFonts w:eastAsia="맑은 고딕" w:hint="eastAsia"/>
          <w:lang w:eastAsia="ko-KR"/>
        </w:rPr>
      </w:pPr>
      <w:r>
        <w:t xml:space="preserve">If an AP </w:t>
      </w:r>
      <w:del w:id="16" w:author="Namyeong Kim" w:date="2021-12-01T12:07:00Z">
        <w:r w:rsidDel="00D023B2">
          <w:delText xml:space="preserve">that is </w:delText>
        </w:r>
      </w:del>
      <w:r>
        <w:t xml:space="preserve">affiliated with an AP MLD </w:t>
      </w:r>
      <w:ins w:id="17" w:author="Namyeong Kim" w:date="2021-12-01T12:07:00Z">
        <w:r w:rsidR="00D023B2">
          <w:rPr>
            <w:rFonts w:eastAsia="맑은 고딕"/>
            <w:lang w:eastAsia="ko-KR"/>
          </w:rPr>
          <w:t xml:space="preserve">is not </w:t>
        </w:r>
        <w:r w:rsidR="00D023B2" w:rsidRPr="000924BA">
          <w:rPr>
            <w:rFonts w:eastAsia="SimSun"/>
            <w:w w:val="100"/>
          </w:rPr>
          <w:t xml:space="preserve">in a multiple BSSID set or </w:t>
        </w:r>
        <w:r w:rsidR="00D023B2">
          <w:rPr>
            <w:rFonts w:eastAsia="SimSun"/>
            <w:w w:val="100"/>
          </w:rPr>
          <w:t>the AP corresponds</w:t>
        </w:r>
        <w:r w:rsidR="00D023B2" w:rsidRPr="000924BA">
          <w:rPr>
            <w:rFonts w:eastAsia="SimSun"/>
            <w:w w:val="100"/>
          </w:rPr>
          <w:t xml:space="preserve"> to a transmitted BSSID in a multiple BSSID set</w:t>
        </w:r>
        <w:r w:rsidR="00D023B2">
          <w:rPr>
            <w:rFonts w:eastAsia="SimSun"/>
            <w:w w:val="100"/>
          </w:rPr>
          <w:t>, and the AP</w:t>
        </w:r>
        <w:r w:rsidR="00D023B2">
          <w:t xml:space="preserve"> </w:t>
        </w:r>
      </w:ins>
      <w:r>
        <w:t>receives an ML probe request from a non-AP STA requesting complete profile, it shall respond with an ML probe response, which is a Probe Response frame that incl</w:t>
      </w:r>
      <w:r w:rsidR="00D023B2">
        <w:t xml:space="preserve">udes a </w:t>
      </w:r>
      <w:r>
        <w:t>Basic Multi-Link element with a per-STA profile with complete profile for each of the APs that are affiliated with the targeted AP MLD and that are requested by the ML probe request, subject to the rules defined in 11.1.4.3.4 (Criteri</w:t>
      </w:r>
      <w:r w:rsidR="00D023B2">
        <w:t>a for sending a response)</w:t>
      </w:r>
      <w:r>
        <w:t xml:space="preserve">. If it receives an ML probe request from a non-AP STA requesting partial profile, it shall respond with an ML probe </w:t>
      </w:r>
      <w:r w:rsidR="00D023B2">
        <w:t xml:space="preserve">response that includes a </w:t>
      </w:r>
      <w:r>
        <w:t>Basic</w:t>
      </w:r>
      <w:r w:rsidR="00D023B2">
        <w:t xml:space="preserve"> Multi-Link element with </w:t>
      </w:r>
      <w:r>
        <w:t>a per-STA profile with at least the elements requested from the (Extended) Request element for each of the APs that are affiliated with the targeted AP MLD and that are requested by the ML probe request, unless the elements requested are not part of the complete profile for each of the APs and subject to the rules defined in 11.1.4.3.4 (Criteria for sending a response).</w:t>
      </w:r>
    </w:p>
    <w:p w14:paraId="31F36BF4" w14:textId="4D66A931" w:rsidR="002D5C28" w:rsidRPr="001C0D95" w:rsidRDefault="006810F8" w:rsidP="002D5C28">
      <w:pPr>
        <w:pStyle w:val="T"/>
        <w:rPr>
          <w:rFonts w:eastAsia="맑은 고딕" w:hint="eastAsia"/>
          <w:lang w:eastAsia="ko-KR"/>
        </w:rPr>
      </w:pPr>
      <w:ins w:id="18" w:author="Namyeong Kim" w:date="2021-08-24T13:46:00Z">
        <w:r>
          <w:rPr>
            <w:rFonts w:eastAsia="SimSun"/>
            <w:w w:val="100"/>
          </w:rPr>
          <w:t xml:space="preserve">(#6449) </w:t>
        </w:r>
      </w:ins>
      <w:ins w:id="19" w:author="Namyeong Kim" w:date="2021-08-20T11:38:00Z">
        <w:r w:rsidR="00224775" w:rsidRPr="002D5C28">
          <w:rPr>
            <w:rFonts w:eastAsia="맑은 고딕"/>
            <w:lang w:eastAsia="ko-KR"/>
          </w:rPr>
          <w:t xml:space="preserve">If an AP </w:t>
        </w:r>
      </w:ins>
      <w:ins w:id="20" w:author="Namyeong Kim" w:date="2021-08-26T10:29:00Z">
        <w:r w:rsidR="004E2DB2">
          <w:rPr>
            <w:rFonts w:eastAsia="맑은 고딕"/>
            <w:lang w:eastAsia="ko-KR"/>
          </w:rPr>
          <w:t>corresponding to a nontransmitted BSSID</w:t>
        </w:r>
        <w:r w:rsidR="004E2DB2" w:rsidRPr="002D5C28">
          <w:rPr>
            <w:rFonts w:eastAsia="맑은 고딕"/>
            <w:lang w:eastAsia="ko-KR"/>
          </w:rPr>
          <w:t xml:space="preserve"> </w:t>
        </w:r>
      </w:ins>
      <w:ins w:id="21" w:author="Namyeong Kim" w:date="2021-08-20T11:38:00Z">
        <w:r w:rsidR="00224775" w:rsidRPr="002D5C28">
          <w:rPr>
            <w:rFonts w:eastAsia="맑은 고딕"/>
            <w:lang w:eastAsia="ko-KR"/>
          </w:rPr>
          <w:t>that is affiliated with an AP MLD</w:t>
        </w:r>
        <w:r w:rsidR="00224775">
          <w:rPr>
            <w:rFonts w:eastAsia="맑은 고딕"/>
            <w:lang w:eastAsia="ko-KR"/>
          </w:rPr>
          <w:t xml:space="preserve"> </w:t>
        </w:r>
      </w:ins>
      <w:ins w:id="22" w:author="Namyeong Kim" w:date="2021-08-20T11:39:00Z">
        <w:r w:rsidR="00224775">
          <w:rPr>
            <w:rFonts w:eastAsia="맑은 고딕"/>
            <w:lang w:eastAsia="ko-KR"/>
          </w:rPr>
          <w:t xml:space="preserve">receives an ML probe request </w:t>
        </w:r>
      </w:ins>
      <w:ins w:id="23" w:author="Namyeong Kim" w:date="2021-08-20T12:57:00Z">
        <w:r w:rsidR="00BA2A80">
          <w:rPr>
            <w:rFonts w:eastAsia="맑은 고딕"/>
            <w:lang w:eastAsia="ko-KR"/>
          </w:rPr>
          <w:t xml:space="preserve">from a non-AP STA </w:t>
        </w:r>
        <w:r w:rsidR="00487CF0">
          <w:rPr>
            <w:rFonts w:eastAsia="맑은 고딕"/>
            <w:lang w:eastAsia="ko-KR"/>
          </w:rPr>
          <w:t xml:space="preserve">requesting complete information, </w:t>
        </w:r>
      </w:ins>
      <w:ins w:id="24" w:author="Namyeong Kim" w:date="2021-08-20T13:00:00Z">
        <w:r w:rsidR="00487CF0">
          <w:rPr>
            <w:rFonts w:eastAsia="맑은 고딕"/>
            <w:lang w:eastAsia="ko-KR"/>
          </w:rPr>
          <w:t xml:space="preserve">the transmitted BSSID </w:t>
        </w:r>
      </w:ins>
      <w:ins w:id="25" w:author="Namyeong Kim" w:date="2021-08-20T13:01:00Z">
        <w:r w:rsidR="00487CF0">
          <w:rPr>
            <w:rFonts w:eastAsia="맑은 고딕"/>
            <w:lang w:eastAsia="ko-KR"/>
          </w:rPr>
          <w:t xml:space="preserve">of the same multiple BSSID set as the AP </w:t>
        </w:r>
      </w:ins>
      <w:ins w:id="26" w:author="Namyeong Kim" w:date="2021-08-20T12:57:00Z">
        <w:r w:rsidR="00487CF0">
          <w:rPr>
            <w:rFonts w:eastAsia="맑은 고딕"/>
            <w:lang w:eastAsia="ko-KR"/>
          </w:rPr>
          <w:t xml:space="preserve">shall respond with an </w:t>
        </w:r>
      </w:ins>
      <w:ins w:id="27" w:author="Namyeong Kim" w:date="2021-08-20T12:58:00Z">
        <w:r w:rsidR="00487CF0">
          <w:rPr>
            <w:rFonts w:eastAsia="맑은 고딕"/>
            <w:lang w:eastAsia="ko-KR"/>
          </w:rPr>
          <w:t xml:space="preserve">ML probe response, which is a Probe Response frame that includes a Multiple BSSID element with a </w:t>
        </w:r>
      </w:ins>
      <w:ins w:id="28" w:author="Namyeong Kim" w:date="2021-08-20T12:59:00Z">
        <w:r w:rsidR="00487CF0">
          <w:rPr>
            <w:rFonts w:eastAsia="맑은 고딕"/>
            <w:lang w:eastAsia="ko-KR"/>
          </w:rPr>
          <w:t>nontransmitted</w:t>
        </w:r>
      </w:ins>
      <w:ins w:id="29" w:author="Namyeong Kim" w:date="2021-08-20T12:58:00Z">
        <w:r w:rsidR="00487CF0">
          <w:rPr>
            <w:rFonts w:eastAsia="맑은 고딕"/>
            <w:lang w:eastAsia="ko-KR"/>
          </w:rPr>
          <w:t xml:space="preserve"> </w:t>
        </w:r>
      </w:ins>
      <w:ins w:id="30" w:author="Namyeong Kim" w:date="2021-08-20T12:59:00Z">
        <w:r w:rsidR="00487CF0">
          <w:rPr>
            <w:rFonts w:eastAsia="맑은 고딕"/>
            <w:lang w:eastAsia="ko-KR"/>
          </w:rPr>
          <w:t xml:space="preserve">BSSID </w:t>
        </w:r>
      </w:ins>
      <w:ins w:id="31" w:author="Namyeong Kim" w:date="2021-08-26T10:39:00Z">
        <w:r w:rsidR="00D807F5">
          <w:rPr>
            <w:rFonts w:eastAsia="맑은 고딕"/>
            <w:lang w:eastAsia="ko-KR"/>
          </w:rPr>
          <w:t>profile</w:t>
        </w:r>
      </w:ins>
      <w:ins w:id="32" w:author="Namyeong Kim" w:date="2021-09-01T11:24:00Z">
        <w:r w:rsidR="000924BA">
          <w:rPr>
            <w:rFonts w:eastAsia="맑은 고딕"/>
            <w:lang w:eastAsia="ko-KR"/>
          </w:rPr>
          <w:t xml:space="preserve"> (corresponding to the AP)</w:t>
        </w:r>
      </w:ins>
      <w:ins w:id="33" w:author="Namyeong Kim" w:date="2021-08-26T10:39:00Z">
        <w:r w:rsidR="00D807F5">
          <w:rPr>
            <w:rFonts w:eastAsia="맑은 고딕"/>
            <w:lang w:eastAsia="ko-KR"/>
          </w:rPr>
          <w:t xml:space="preserve"> </w:t>
        </w:r>
      </w:ins>
      <w:ins w:id="34" w:author="Namyeong Kim" w:date="2021-08-26T10:33:00Z">
        <w:r w:rsidR="00D807F5">
          <w:rPr>
            <w:rFonts w:eastAsia="맑은 고딕"/>
            <w:lang w:eastAsia="ko-KR"/>
          </w:rPr>
          <w:t>which carries</w:t>
        </w:r>
        <w:r w:rsidR="004E2DB2">
          <w:rPr>
            <w:rFonts w:eastAsia="맑은 고딕"/>
            <w:lang w:eastAsia="ko-KR"/>
          </w:rPr>
          <w:t xml:space="preserve"> a Basic Multi-Link element </w:t>
        </w:r>
      </w:ins>
      <w:ins w:id="35" w:author="Namyeong Kim" w:date="2021-08-20T12:59:00Z">
        <w:r w:rsidR="00487CF0">
          <w:rPr>
            <w:rFonts w:eastAsia="맑은 고딕"/>
            <w:lang w:eastAsia="ko-KR"/>
          </w:rPr>
          <w:t xml:space="preserve">with complete information for each of the APs that are affiliated </w:t>
        </w:r>
      </w:ins>
      <w:ins w:id="36" w:author="Namyeong Kim" w:date="2021-12-01T12:30:00Z">
        <w:r w:rsidR="001535AE">
          <w:rPr>
            <w:rFonts w:eastAsia="맑은 고딕"/>
            <w:lang w:eastAsia="ko-KR"/>
          </w:rPr>
          <w:t>with</w:t>
        </w:r>
      </w:ins>
      <w:ins w:id="37" w:author="Namyeong Kim" w:date="2021-08-20T12:59:00Z">
        <w:r w:rsidR="00487CF0">
          <w:rPr>
            <w:rFonts w:eastAsia="맑은 고딕"/>
            <w:lang w:eastAsia="ko-KR"/>
          </w:rPr>
          <w:t xml:space="preserve"> the same AP MLD as the AP </w:t>
        </w:r>
      </w:ins>
      <w:ins w:id="38" w:author="Namyeong Kim" w:date="2021-08-20T13:01:00Z">
        <w:r w:rsidR="00487CF0">
          <w:rPr>
            <w:rFonts w:eastAsia="맑은 고딕"/>
            <w:lang w:eastAsia="ko-KR"/>
          </w:rPr>
          <w:t>and that are requested by the ML probe request,</w:t>
        </w:r>
      </w:ins>
      <w:ins w:id="39" w:author="Namyeong Kim" w:date="2021-08-20T13:02:00Z">
        <w:r w:rsidR="00487CF0">
          <w:rPr>
            <w:rFonts w:eastAsia="맑은 고딕"/>
            <w:lang w:eastAsia="ko-KR"/>
          </w:rPr>
          <w:t xml:space="preserve"> subject to the rules defined in </w:t>
        </w:r>
      </w:ins>
      <w:ins w:id="40" w:author="Namyeong Kim" w:date="2021-08-20T13:03:00Z">
        <w:r w:rsidR="00487CF0" w:rsidRPr="002D5C28">
          <w:rPr>
            <w:rFonts w:eastAsia="맑은 고딕"/>
            <w:lang w:eastAsia="ko-KR"/>
          </w:rPr>
          <w:t>11.1.4.3.4 (Criteria for sending a response).</w:t>
        </w:r>
      </w:ins>
      <w:ins w:id="41" w:author="Namyeong Kim" w:date="2021-12-01T12:33:00Z">
        <w:r w:rsidR="001535AE">
          <w:rPr>
            <w:rFonts w:eastAsia="SimSun"/>
            <w:w w:val="100"/>
          </w:rPr>
          <w:t xml:space="preserve"> </w:t>
        </w:r>
      </w:ins>
      <w:ins w:id="42" w:author="Namyeong Kim" w:date="2021-08-20T13:03:00Z">
        <w:r w:rsidR="00487CF0">
          <w:rPr>
            <w:rFonts w:eastAsia="맑은 고딕"/>
            <w:lang w:eastAsia="ko-KR"/>
          </w:rPr>
          <w:t xml:space="preserve">If it receives an ML probe request from a non-AP STA requesting partial information, </w:t>
        </w:r>
      </w:ins>
      <w:ins w:id="43" w:author="Namyeong Kim" w:date="2021-08-20T13:04:00Z">
        <w:r w:rsidR="00487CF0">
          <w:rPr>
            <w:rFonts w:eastAsia="맑은 고딕"/>
            <w:lang w:eastAsia="ko-KR"/>
          </w:rPr>
          <w:t xml:space="preserve">the transmitted BSSID of the same multiple BSSID set as the AP shall respond with an ML probe response that includes a Multiple </w:t>
        </w:r>
      </w:ins>
      <w:ins w:id="44" w:author="Namyeong Kim" w:date="2021-08-20T13:05:00Z">
        <w:r w:rsidR="00487CF0">
          <w:rPr>
            <w:rFonts w:eastAsia="맑은 고딕"/>
            <w:lang w:eastAsia="ko-KR"/>
          </w:rPr>
          <w:t>BSSID eleme</w:t>
        </w:r>
        <w:r w:rsidR="00D807F5">
          <w:rPr>
            <w:rFonts w:eastAsia="맑은 고딕"/>
            <w:lang w:eastAsia="ko-KR"/>
          </w:rPr>
          <w:t>nt with a nontransmitted BSSID p</w:t>
        </w:r>
        <w:r w:rsidR="00487CF0">
          <w:rPr>
            <w:rFonts w:eastAsia="맑은 고딕"/>
            <w:lang w:eastAsia="ko-KR"/>
          </w:rPr>
          <w:t>rofile</w:t>
        </w:r>
      </w:ins>
      <w:ins w:id="45" w:author="Namyeong Kim" w:date="2021-08-26T10:42:00Z">
        <w:r w:rsidR="00D807F5">
          <w:rPr>
            <w:rFonts w:eastAsia="맑은 고딕"/>
            <w:lang w:eastAsia="ko-KR"/>
          </w:rPr>
          <w:t xml:space="preserve"> which carries a Basic Multi-Link element</w:t>
        </w:r>
      </w:ins>
      <w:ins w:id="46" w:author="Namyeong Kim" w:date="2021-08-26T10:43:00Z">
        <w:r w:rsidR="00D807F5">
          <w:rPr>
            <w:rFonts w:eastAsia="맑은 고딕"/>
            <w:lang w:eastAsia="ko-KR"/>
          </w:rPr>
          <w:t xml:space="preserve"> with at least the elements requested from the </w:t>
        </w:r>
        <w:r w:rsidR="00D807F5" w:rsidRPr="002D5C28">
          <w:rPr>
            <w:rFonts w:eastAsia="맑은 고딕"/>
            <w:lang w:eastAsia="ko-KR"/>
          </w:rPr>
          <w:t>(Extended) Request element for each o</w:t>
        </w:r>
        <w:r w:rsidR="008B101D">
          <w:rPr>
            <w:rFonts w:eastAsia="맑은 고딕"/>
            <w:lang w:eastAsia="ko-KR"/>
          </w:rPr>
          <w:t>f the APs that are affiliated with</w:t>
        </w:r>
        <w:r w:rsidR="00D807F5" w:rsidRPr="002D5C28">
          <w:rPr>
            <w:rFonts w:eastAsia="맑은 고딕"/>
            <w:lang w:eastAsia="ko-KR"/>
          </w:rPr>
          <w:t xml:space="preserve"> the same AP MLD as the AP and that are requested by the ML probe request</w:t>
        </w:r>
      </w:ins>
      <w:ins w:id="47" w:author="Namyeong Kim" w:date="2021-08-20T11:38:00Z">
        <w:r w:rsidR="00224775" w:rsidRPr="002D5C28">
          <w:rPr>
            <w:rFonts w:eastAsia="맑은 고딕"/>
            <w:lang w:eastAsia="ko-KR"/>
          </w:rPr>
          <w:t>, unless the elements requested are not part of the complete information for each of the APs and subject to the rules defined in 11.1.4.3.4 (Criteria for sending a response).</w:t>
        </w:r>
      </w:ins>
    </w:p>
    <w:sectPr w:rsidR="002D5C28" w:rsidRPr="001C0D95"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2F16" w14:textId="77777777" w:rsidR="009A24DE" w:rsidRDefault="009A24DE">
      <w:r>
        <w:separator/>
      </w:r>
    </w:p>
  </w:endnote>
  <w:endnote w:type="continuationSeparator" w:id="0">
    <w:p w14:paraId="2BF7713F" w14:textId="77777777" w:rsidR="009A24DE" w:rsidRDefault="009A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69CEEA3"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1C0D95">
      <w:rPr>
        <w:noProof/>
      </w:rPr>
      <w:t>2</w:t>
    </w:r>
    <w:r>
      <w:rPr>
        <w:noProof/>
      </w:rPr>
      <w:fldChar w:fldCharType="end"/>
    </w:r>
    <w:r w:rsidRPr="008403E1">
      <w:tab/>
      <w:t>Namyeong Kim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8F38" w14:textId="77777777" w:rsidR="009A24DE" w:rsidRDefault="009A24DE">
      <w:r>
        <w:separator/>
      </w:r>
    </w:p>
  </w:footnote>
  <w:footnote w:type="continuationSeparator" w:id="0">
    <w:p w14:paraId="5C0FA36D" w14:textId="77777777" w:rsidR="009A24DE" w:rsidRDefault="009A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AE9F4C7"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5A2959">
      <w:rPr>
        <w:noProof/>
      </w:rPr>
      <w:t>December 2021</w:t>
    </w:r>
    <w:r>
      <w:fldChar w:fldCharType="end"/>
    </w:r>
    <w:r>
      <w:tab/>
    </w:r>
    <w:r>
      <w:tab/>
    </w:r>
    <w:fldSimple w:instr=" TITLE  \* MERGEFORMAT ">
      <w:r w:rsidR="00E834C9">
        <w:t>doc.: IEEE 802.11-21/1437</w:t>
      </w:r>
      <w:r>
        <w:t>r</w:t>
      </w:r>
      <w:r w:rsidR="00E50902">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B4A3572"/>
    <w:multiLevelType w:val="hybridMultilevel"/>
    <w:tmpl w:val="D700B604"/>
    <w:lvl w:ilvl="0" w:tplc="10F4DB5C">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C7842"/>
    <w:multiLevelType w:val="hybridMultilevel"/>
    <w:tmpl w:val="CBB803F2"/>
    <w:lvl w:ilvl="0" w:tplc="0CD22CEC">
      <w:start w:val="35"/>
      <w:numFmt w:val="bullet"/>
      <w:lvlText w:val="—"/>
      <w:lvlJc w:val="left"/>
      <w:pPr>
        <w:ind w:left="760" w:hanging="360"/>
      </w:pPr>
      <w:rPr>
        <w:rFonts w:ascii="Times New Roman" w:eastAsiaTheme="minorEastAsia" w:hAnsi="Times New Roman" w:cs="Times New Roman" w:hint="default"/>
        <w:b w:val="0"/>
        <w:w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4"/>
  </w:num>
  <w:num w:numId="9">
    <w:abstractNumId w:val="22"/>
  </w:num>
  <w:num w:numId="10">
    <w:abstractNumId w:val="10"/>
  </w:num>
  <w:num w:numId="11">
    <w:abstractNumId w:val="2"/>
  </w:num>
  <w:num w:numId="12">
    <w:abstractNumId w:val="13"/>
  </w:num>
  <w:num w:numId="13">
    <w:abstractNumId w:val="16"/>
  </w:num>
  <w:num w:numId="14">
    <w:abstractNumId w:val="7"/>
  </w:num>
  <w:num w:numId="15">
    <w:abstractNumId w:val="15"/>
  </w:num>
  <w:num w:numId="16">
    <w:abstractNumId w:val="6"/>
  </w:num>
  <w:num w:numId="17">
    <w:abstractNumId w:val="12"/>
  </w:num>
  <w:num w:numId="18">
    <w:abstractNumId w:val="19"/>
  </w:num>
  <w:num w:numId="19">
    <w:abstractNumId w:val="18"/>
  </w:num>
  <w:num w:numId="20">
    <w:abstractNumId w:val="11"/>
  </w:num>
  <w:num w:numId="21">
    <w:abstractNumId w:val="17"/>
  </w:num>
  <w:num w:numId="22">
    <w:abstractNumId w:val="21"/>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 w:numId="27">
    <w:abstractNumId w:val="20"/>
  </w:num>
  <w:num w:numId="28">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3B19"/>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1F"/>
    <w:rsid w:val="00071F86"/>
    <w:rsid w:val="00072045"/>
    <w:rsid w:val="00073B29"/>
    <w:rsid w:val="00074C9D"/>
    <w:rsid w:val="000763E2"/>
    <w:rsid w:val="000779D7"/>
    <w:rsid w:val="000804D5"/>
    <w:rsid w:val="00080874"/>
    <w:rsid w:val="00081464"/>
    <w:rsid w:val="000818A3"/>
    <w:rsid w:val="0008279E"/>
    <w:rsid w:val="00083668"/>
    <w:rsid w:val="000845A2"/>
    <w:rsid w:val="000846C1"/>
    <w:rsid w:val="000851EB"/>
    <w:rsid w:val="000862E6"/>
    <w:rsid w:val="00086987"/>
    <w:rsid w:val="00086BBE"/>
    <w:rsid w:val="00087E1C"/>
    <w:rsid w:val="00092289"/>
    <w:rsid w:val="000924BA"/>
    <w:rsid w:val="00092ABF"/>
    <w:rsid w:val="00092B62"/>
    <w:rsid w:val="00093ED9"/>
    <w:rsid w:val="000946B8"/>
    <w:rsid w:val="00094C78"/>
    <w:rsid w:val="00095078"/>
    <w:rsid w:val="00095F28"/>
    <w:rsid w:val="0009602B"/>
    <w:rsid w:val="000969A1"/>
    <w:rsid w:val="0009756B"/>
    <w:rsid w:val="000979D0"/>
    <w:rsid w:val="00097F79"/>
    <w:rsid w:val="000A087A"/>
    <w:rsid w:val="000A0BA2"/>
    <w:rsid w:val="000A1955"/>
    <w:rsid w:val="000A1B13"/>
    <w:rsid w:val="000A1C05"/>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076"/>
    <w:rsid w:val="0010245D"/>
    <w:rsid w:val="0010281E"/>
    <w:rsid w:val="001034E7"/>
    <w:rsid w:val="0010363F"/>
    <w:rsid w:val="00103D7A"/>
    <w:rsid w:val="00103EE3"/>
    <w:rsid w:val="00104AC7"/>
    <w:rsid w:val="001053BD"/>
    <w:rsid w:val="00106127"/>
    <w:rsid w:val="001067F9"/>
    <w:rsid w:val="00106BEF"/>
    <w:rsid w:val="00106CE3"/>
    <w:rsid w:val="001072C2"/>
    <w:rsid w:val="001074AE"/>
    <w:rsid w:val="001108AF"/>
    <w:rsid w:val="001109E8"/>
    <w:rsid w:val="00110B78"/>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35AE"/>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C4B"/>
    <w:rsid w:val="00173E5E"/>
    <w:rsid w:val="0017432E"/>
    <w:rsid w:val="001743FC"/>
    <w:rsid w:val="001747DB"/>
    <w:rsid w:val="00174EAC"/>
    <w:rsid w:val="001757F2"/>
    <w:rsid w:val="00177068"/>
    <w:rsid w:val="00177410"/>
    <w:rsid w:val="00180198"/>
    <w:rsid w:val="00180D46"/>
    <w:rsid w:val="001822AE"/>
    <w:rsid w:val="00182D96"/>
    <w:rsid w:val="00184827"/>
    <w:rsid w:val="001848F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0D95"/>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3233"/>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4775"/>
    <w:rsid w:val="002253E8"/>
    <w:rsid w:val="002275BF"/>
    <w:rsid w:val="00227A46"/>
    <w:rsid w:val="00230372"/>
    <w:rsid w:val="0023042E"/>
    <w:rsid w:val="002319B3"/>
    <w:rsid w:val="002322A5"/>
    <w:rsid w:val="00233058"/>
    <w:rsid w:val="002332F3"/>
    <w:rsid w:val="002332F9"/>
    <w:rsid w:val="002343C2"/>
    <w:rsid w:val="00237260"/>
    <w:rsid w:val="00240082"/>
    <w:rsid w:val="002405EE"/>
    <w:rsid w:val="002407A7"/>
    <w:rsid w:val="002410DA"/>
    <w:rsid w:val="00241151"/>
    <w:rsid w:val="0024174B"/>
    <w:rsid w:val="00244006"/>
    <w:rsid w:val="002445BE"/>
    <w:rsid w:val="002447D3"/>
    <w:rsid w:val="00244CEA"/>
    <w:rsid w:val="0024525A"/>
    <w:rsid w:val="00245E73"/>
    <w:rsid w:val="00250605"/>
    <w:rsid w:val="00250CF0"/>
    <w:rsid w:val="00251555"/>
    <w:rsid w:val="0025183D"/>
    <w:rsid w:val="00253D4D"/>
    <w:rsid w:val="002545BF"/>
    <w:rsid w:val="0025518D"/>
    <w:rsid w:val="002556CC"/>
    <w:rsid w:val="002556F7"/>
    <w:rsid w:val="0025635A"/>
    <w:rsid w:val="00256689"/>
    <w:rsid w:val="00256751"/>
    <w:rsid w:val="002567A1"/>
    <w:rsid w:val="002576AE"/>
    <w:rsid w:val="002578BB"/>
    <w:rsid w:val="002578C6"/>
    <w:rsid w:val="00257D5A"/>
    <w:rsid w:val="00261602"/>
    <w:rsid w:val="00261E0C"/>
    <w:rsid w:val="00262F96"/>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2B5"/>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629A"/>
    <w:rsid w:val="002A7182"/>
    <w:rsid w:val="002A7273"/>
    <w:rsid w:val="002A7B40"/>
    <w:rsid w:val="002B1A5B"/>
    <w:rsid w:val="002B1A82"/>
    <w:rsid w:val="002B2322"/>
    <w:rsid w:val="002B2F3A"/>
    <w:rsid w:val="002B3890"/>
    <w:rsid w:val="002B436C"/>
    <w:rsid w:val="002B5517"/>
    <w:rsid w:val="002B5FB2"/>
    <w:rsid w:val="002B6510"/>
    <w:rsid w:val="002B6673"/>
    <w:rsid w:val="002B6D8A"/>
    <w:rsid w:val="002C022E"/>
    <w:rsid w:val="002C0D28"/>
    <w:rsid w:val="002C24B0"/>
    <w:rsid w:val="002C3415"/>
    <w:rsid w:val="002C3ECD"/>
    <w:rsid w:val="002C457E"/>
    <w:rsid w:val="002C522E"/>
    <w:rsid w:val="002C6024"/>
    <w:rsid w:val="002C6304"/>
    <w:rsid w:val="002C72D4"/>
    <w:rsid w:val="002D02D7"/>
    <w:rsid w:val="002D061D"/>
    <w:rsid w:val="002D06CF"/>
    <w:rsid w:val="002D15C2"/>
    <w:rsid w:val="002D1BA9"/>
    <w:rsid w:val="002D2C4B"/>
    <w:rsid w:val="002D2EA5"/>
    <w:rsid w:val="002D4185"/>
    <w:rsid w:val="002D44BE"/>
    <w:rsid w:val="002D5BDC"/>
    <w:rsid w:val="002D5C28"/>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300C"/>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6211"/>
    <w:rsid w:val="003973B8"/>
    <w:rsid w:val="0039759D"/>
    <w:rsid w:val="00397A0B"/>
    <w:rsid w:val="003A01E4"/>
    <w:rsid w:val="003A0A11"/>
    <w:rsid w:val="003A1172"/>
    <w:rsid w:val="003A23BD"/>
    <w:rsid w:val="003A586C"/>
    <w:rsid w:val="003A5FBA"/>
    <w:rsid w:val="003A609C"/>
    <w:rsid w:val="003A60F7"/>
    <w:rsid w:val="003A68A9"/>
    <w:rsid w:val="003A6A0C"/>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E6C5B"/>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42A"/>
    <w:rsid w:val="00402BBD"/>
    <w:rsid w:val="0040358F"/>
    <w:rsid w:val="00404A8A"/>
    <w:rsid w:val="0040555E"/>
    <w:rsid w:val="004060F1"/>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4F37"/>
    <w:rsid w:val="00445667"/>
    <w:rsid w:val="0044570A"/>
    <w:rsid w:val="00445BDC"/>
    <w:rsid w:val="00450113"/>
    <w:rsid w:val="004501E1"/>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0259"/>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87CF0"/>
    <w:rsid w:val="004900E9"/>
    <w:rsid w:val="004916EB"/>
    <w:rsid w:val="004922BB"/>
    <w:rsid w:val="0049281B"/>
    <w:rsid w:val="00493E2F"/>
    <w:rsid w:val="0049405F"/>
    <w:rsid w:val="00495585"/>
    <w:rsid w:val="004958C0"/>
    <w:rsid w:val="00496822"/>
    <w:rsid w:val="00497416"/>
    <w:rsid w:val="00497BB5"/>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18D"/>
    <w:rsid w:val="004B6298"/>
    <w:rsid w:val="004B64BE"/>
    <w:rsid w:val="004B6B93"/>
    <w:rsid w:val="004B7212"/>
    <w:rsid w:val="004B7327"/>
    <w:rsid w:val="004B7979"/>
    <w:rsid w:val="004B7E51"/>
    <w:rsid w:val="004C1C53"/>
    <w:rsid w:val="004C1EFA"/>
    <w:rsid w:val="004C3179"/>
    <w:rsid w:val="004C3ACE"/>
    <w:rsid w:val="004C51D1"/>
    <w:rsid w:val="004C5993"/>
    <w:rsid w:val="004C5BB8"/>
    <w:rsid w:val="004D0485"/>
    <w:rsid w:val="004D3125"/>
    <w:rsid w:val="004D39EA"/>
    <w:rsid w:val="004D3B3F"/>
    <w:rsid w:val="004D3D6C"/>
    <w:rsid w:val="004D443E"/>
    <w:rsid w:val="004D5AF9"/>
    <w:rsid w:val="004D5D2D"/>
    <w:rsid w:val="004D5EBB"/>
    <w:rsid w:val="004D6850"/>
    <w:rsid w:val="004D7153"/>
    <w:rsid w:val="004D7891"/>
    <w:rsid w:val="004E05E9"/>
    <w:rsid w:val="004E0917"/>
    <w:rsid w:val="004E13CF"/>
    <w:rsid w:val="004E1754"/>
    <w:rsid w:val="004E1DBD"/>
    <w:rsid w:val="004E2DB2"/>
    <w:rsid w:val="004E3374"/>
    <w:rsid w:val="004E496E"/>
    <w:rsid w:val="004E4B12"/>
    <w:rsid w:val="004E4ED4"/>
    <w:rsid w:val="004E5276"/>
    <w:rsid w:val="004E5CF3"/>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3CA"/>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7D5"/>
    <w:rsid w:val="005238C2"/>
    <w:rsid w:val="00523D51"/>
    <w:rsid w:val="00524310"/>
    <w:rsid w:val="00524DE7"/>
    <w:rsid w:val="005264E6"/>
    <w:rsid w:val="00526FD1"/>
    <w:rsid w:val="00530421"/>
    <w:rsid w:val="00531251"/>
    <w:rsid w:val="005318BC"/>
    <w:rsid w:val="00534A80"/>
    <w:rsid w:val="00534EE2"/>
    <w:rsid w:val="005352E1"/>
    <w:rsid w:val="005353F2"/>
    <w:rsid w:val="00535678"/>
    <w:rsid w:val="005364A1"/>
    <w:rsid w:val="005365CC"/>
    <w:rsid w:val="00536701"/>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6B8"/>
    <w:rsid w:val="005628B9"/>
    <w:rsid w:val="00562D6B"/>
    <w:rsid w:val="00563C99"/>
    <w:rsid w:val="00563DA8"/>
    <w:rsid w:val="00563EEA"/>
    <w:rsid w:val="005648B0"/>
    <w:rsid w:val="005651A1"/>
    <w:rsid w:val="005653C8"/>
    <w:rsid w:val="00566296"/>
    <w:rsid w:val="00567E80"/>
    <w:rsid w:val="00570AA6"/>
    <w:rsid w:val="00570B37"/>
    <w:rsid w:val="00571482"/>
    <w:rsid w:val="00571578"/>
    <w:rsid w:val="00571DE6"/>
    <w:rsid w:val="005723F9"/>
    <w:rsid w:val="00572580"/>
    <w:rsid w:val="00572898"/>
    <w:rsid w:val="00572C38"/>
    <w:rsid w:val="00572F1B"/>
    <w:rsid w:val="00573590"/>
    <w:rsid w:val="00573E44"/>
    <w:rsid w:val="0057402F"/>
    <w:rsid w:val="00574448"/>
    <w:rsid w:val="00574EE0"/>
    <w:rsid w:val="005755C7"/>
    <w:rsid w:val="00575869"/>
    <w:rsid w:val="00576508"/>
    <w:rsid w:val="00576EEC"/>
    <w:rsid w:val="00581754"/>
    <w:rsid w:val="00581C35"/>
    <w:rsid w:val="0058343F"/>
    <w:rsid w:val="00583917"/>
    <w:rsid w:val="00584126"/>
    <w:rsid w:val="00585266"/>
    <w:rsid w:val="005859F6"/>
    <w:rsid w:val="0058671F"/>
    <w:rsid w:val="00590BBF"/>
    <w:rsid w:val="00592C59"/>
    <w:rsid w:val="00593B4E"/>
    <w:rsid w:val="0059472C"/>
    <w:rsid w:val="00596B11"/>
    <w:rsid w:val="005979BC"/>
    <w:rsid w:val="005A07BD"/>
    <w:rsid w:val="005A0DFC"/>
    <w:rsid w:val="005A1BA5"/>
    <w:rsid w:val="005A2959"/>
    <w:rsid w:val="005A300E"/>
    <w:rsid w:val="005A36B9"/>
    <w:rsid w:val="005A38C0"/>
    <w:rsid w:val="005A3CE6"/>
    <w:rsid w:val="005A5C55"/>
    <w:rsid w:val="005A5D01"/>
    <w:rsid w:val="005A5DE3"/>
    <w:rsid w:val="005A6AFA"/>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926"/>
    <w:rsid w:val="005E2F43"/>
    <w:rsid w:val="005E34B6"/>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279A"/>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2F58"/>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0F8"/>
    <w:rsid w:val="00681C5C"/>
    <w:rsid w:val="006825FD"/>
    <w:rsid w:val="0068294F"/>
    <w:rsid w:val="0068383D"/>
    <w:rsid w:val="006842FC"/>
    <w:rsid w:val="00684CAA"/>
    <w:rsid w:val="00684D32"/>
    <w:rsid w:val="00685A8E"/>
    <w:rsid w:val="00685F48"/>
    <w:rsid w:val="0068720C"/>
    <w:rsid w:val="006877E9"/>
    <w:rsid w:val="00687D55"/>
    <w:rsid w:val="0069056F"/>
    <w:rsid w:val="0069130A"/>
    <w:rsid w:val="0069281D"/>
    <w:rsid w:val="00694FC9"/>
    <w:rsid w:val="00695205"/>
    <w:rsid w:val="006963B9"/>
    <w:rsid w:val="0069661B"/>
    <w:rsid w:val="006A2103"/>
    <w:rsid w:val="006A21ED"/>
    <w:rsid w:val="006A2B0E"/>
    <w:rsid w:val="006A46EB"/>
    <w:rsid w:val="006A4C33"/>
    <w:rsid w:val="006A4C3B"/>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20F68"/>
    <w:rsid w:val="0072297D"/>
    <w:rsid w:val="00722D7D"/>
    <w:rsid w:val="007232CD"/>
    <w:rsid w:val="00725509"/>
    <w:rsid w:val="0072552D"/>
    <w:rsid w:val="00725C28"/>
    <w:rsid w:val="0072649D"/>
    <w:rsid w:val="00727550"/>
    <w:rsid w:val="007276A3"/>
    <w:rsid w:val="00730E97"/>
    <w:rsid w:val="0073103F"/>
    <w:rsid w:val="00732253"/>
    <w:rsid w:val="00732A57"/>
    <w:rsid w:val="00733302"/>
    <w:rsid w:val="0073367B"/>
    <w:rsid w:val="00735672"/>
    <w:rsid w:val="007356A0"/>
    <w:rsid w:val="00736762"/>
    <w:rsid w:val="00736FFD"/>
    <w:rsid w:val="00737461"/>
    <w:rsid w:val="0074020E"/>
    <w:rsid w:val="007407A9"/>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76B65"/>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3D50"/>
    <w:rsid w:val="00795797"/>
    <w:rsid w:val="00796DAE"/>
    <w:rsid w:val="007977B4"/>
    <w:rsid w:val="007A02D0"/>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4BCC"/>
    <w:rsid w:val="007C50E0"/>
    <w:rsid w:val="007C5A1F"/>
    <w:rsid w:val="007C61F7"/>
    <w:rsid w:val="007C621D"/>
    <w:rsid w:val="007C6872"/>
    <w:rsid w:val="007C6D68"/>
    <w:rsid w:val="007C7BDC"/>
    <w:rsid w:val="007D0610"/>
    <w:rsid w:val="007D0688"/>
    <w:rsid w:val="007D068E"/>
    <w:rsid w:val="007D262A"/>
    <w:rsid w:val="007D2973"/>
    <w:rsid w:val="007D390C"/>
    <w:rsid w:val="007D3E41"/>
    <w:rsid w:val="007D4358"/>
    <w:rsid w:val="007D4A41"/>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0EDE"/>
    <w:rsid w:val="0083283F"/>
    <w:rsid w:val="0083583A"/>
    <w:rsid w:val="00836D3B"/>
    <w:rsid w:val="008401D9"/>
    <w:rsid w:val="008403E1"/>
    <w:rsid w:val="00842B40"/>
    <w:rsid w:val="008452F1"/>
    <w:rsid w:val="008461B3"/>
    <w:rsid w:val="0084628F"/>
    <w:rsid w:val="008463AD"/>
    <w:rsid w:val="00846784"/>
    <w:rsid w:val="00846FC1"/>
    <w:rsid w:val="0085005D"/>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2E6F"/>
    <w:rsid w:val="0088504D"/>
    <w:rsid w:val="00885085"/>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47FA"/>
    <w:rsid w:val="008A53C6"/>
    <w:rsid w:val="008A5B80"/>
    <w:rsid w:val="008A692A"/>
    <w:rsid w:val="008A7020"/>
    <w:rsid w:val="008A717F"/>
    <w:rsid w:val="008B01A0"/>
    <w:rsid w:val="008B0B9D"/>
    <w:rsid w:val="008B101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C14"/>
    <w:rsid w:val="00907EF9"/>
    <w:rsid w:val="00907F30"/>
    <w:rsid w:val="00910E5B"/>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58AA"/>
    <w:rsid w:val="009464EB"/>
    <w:rsid w:val="009471D8"/>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43C8"/>
    <w:rsid w:val="00975242"/>
    <w:rsid w:val="00975670"/>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D2E"/>
    <w:rsid w:val="009A01CE"/>
    <w:rsid w:val="009A03D6"/>
    <w:rsid w:val="009A0E12"/>
    <w:rsid w:val="009A130F"/>
    <w:rsid w:val="009A24DE"/>
    <w:rsid w:val="009A2575"/>
    <w:rsid w:val="009A2582"/>
    <w:rsid w:val="009A2976"/>
    <w:rsid w:val="009A299E"/>
    <w:rsid w:val="009A444E"/>
    <w:rsid w:val="009A4ACB"/>
    <w:rsid w:val="009A6B9C"/>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9F747D"/>
    <w:rsid w:val="009F7673"/>
    <w:rsid w:val="009F77D2"/>
    <w:rsid w:val="00A00860"/>
    <w:rsid w:val="00A01476"/>
    <w:rsid w:val="00A0210A"/>
    <w:rsid w:val="00A025C8"/>
    <w:rsid w:val="00A027CE"/>
    <w:rsid w:val="00A070B3"/>
    <w:rsid w:val="00A101F9"/>
    <w:rsid w:val="00A103CD"/>
    <w:rsid w:val="00A141E0"/>
    <w:rsid w:val="00A15AFA"/>
    <w:rsid w:val="00A17E70"/>
    <w:rsid w:val="00A207C8"/>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3655B"/>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06A"/>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3CA6"/>
    <w:rsid w:val="00B052D8"/>
    <w:rsid w:val="00B05E8D"/>
    <w:rsid w:val="00B0665C"/>
    <w:rsid w:val="00B07675"/>
    <w:rsid w:val="00B11B55"/>
    <w:rsid w:val="00B12332"/>
    <w:rsid w:val="00B123E1"/>
    <w:rsid w:val="00B12933"/>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0F8B"/>
    <w:rsid w:val="00B41458"/>
    <w:rsid w:val="00B42CDC"/>
    <w:rsid w:val="00B438BB"/>
    <w:rsid w:val="00B450F4"/>
    <w:rsid w:val="00B45F45"/>
    <w:rsid w:val="00B46660"/>
    <w:rsid w:val="00B4776E"/>
    <w:rsid w:val="00B47C86"/>
    <w:rsid w:val="00B503FD"/>
    <w:rsid w:val="00B51557"/>
    <w:rsid w:val="00B51E0E"/>
    <w:rsid w:val="00B52C63"/>
    <w:rsid w:val="00B54293"/>
    <w:rsid w:val="00B55488"/>
    <w:rsid w:val="00B556C7"/>
    <w:rsid w:val="00B5583F"/>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545"/>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4EE"/>
    <w:rsid w:val="00B82684"/>
    <w:rsid w:val="00B8447C"/>
    <w:rsid w:val="00B844DC"/>
    <w:rsid w:val="00B846DE"/>
    <w:rsid w:val="00B8555D"/>
    <w:rsid w:val="00B87610"/>
    <w:rsid w:val="00B877A0"/>
    <w:rsid w:val="00B87EBD"/>
    <w:rsid w:val="00B917AB"/>
    <w:rsid w:val="00B91A6A"/>
    <w:rsid w:val="00B91F88"/>
    <w:rsid w:val="00B94D30"/>
    <w:rsid w:val="00B94F95"/>
    <w:rsid w:val="00B95121"/>
    <w:rsid w:val="00B968E0"/>
    <w:rsid w:val="00B96FE0"/>
    <w:rsid w:val="00B97DC5"/>
    <w:rsid w:val="00BA28CC"/>
    <w:rsid w:val="00BA29B9"/>
    <w:rsid w:val="00BA2A80"/>
    <w:rsid w:val="00BA4084"/>
    <w:rsid w:val="00BA5D27"/>
    <w:rsid w:val="00BA78A5"/>
    <w:rsid w:val="00BB028E"/>
    <w:rsid w:val="00BB02F0"/>
    <w:rsid w:val="00BB08D8"/>
    <w:rsid w:val="00BB0981"/>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0BC"/>
    <w:rsid w:val="00BF148F"/>
    <w:rsid w:val="00BF2348"/>
    <w:rsid w:val="00BF2A2B"/>
    <w:rsid w:val="00BF32E4"/>
    <w:rsid w:val="00BF4D7D"/>
    <w:rsid w:val="00BF6B6F"/>
    <w:rsid w:val="00BF6FFD"/>
    <w:rsid w:val="00BF76CF"/>
    <w:rsid w:val="00BF7D69"/>
    <w:rsid w:val="00C01A9F"/>
    <w:rsid w:val="00C01F60"/>
    <w:rsid w:val="00C02819"/>
    <w:rsid w:val="00C10B72"/>
    <w:rsid w:val="00C126CD"/>
    <w:rsid w:val="00C13BFA"/>
    <w:rsid w:val="00C14144"/>
    <w:rsid w:val="00C142AD"/>
    <w:rsid w:val="00C143E1"/>
    <w:rsid w:val="00C1462A"/>
    <w:rsid w:val="00C15FDE"/>
    <w:rsid w:val="00C1600C"/>
    <w:rsid w:val="00C16234"/>
    <w:rsid w:val="00C16999"/>
    <w:rsid w:val="00C16F76"/>
    <w:rsid w:val="00C22770"/>
    <w:rsid w:val="00C2383C"/>
    <w:rsid w:val="00C24D8C"/>
    <w:rsid w:val="00C24F87"/>
    <w:rsid w:val="00C2591F"/>
    <w:rsid w:val="00C276C2"/>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0CED"/>
    <w:rsid w:val="00CA4DD9"/>
    <w:rsid w:val="00CA5D58"/>
    <w:rsid w:val="00CA7683"/>
    <w:rsid w:val="00CA7DB5"/>
    <w:rsid w:val="00CB0A42"/>
    <w:rsid w:val="00CB1AB8"/>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9FF"/>
    <w:rsid w:val="00CC4B33"/>
    <w:rsid w:val="00CC59A6"/>
    <w:rsid w:val="00CC63A3"/>
    <w:rsid w:val="00CC652F"/>
    <w:rsid w:val="00CC6C51"/>
    <w:rsid w:val="00CC72A5"/>
    <w:rsid w:val="00CC7C31"/>
    <w:rsid w:val="00CC7DEC"/>
    <w:rsid w:val="00CD0259"/>
    <w:rsid w:val="00CD19D7"/>
    <w:rsid w:val="00CD264E"/>
    <w:rsid w:val="00CD3C7E"/>
    <w:rsid w:val="00CD4ACC"/>
    <w:rsid w:val="00CD51FC"/>
    <w:rsid w:val="00CD568A"/>
    <w:rsid w:val="00CD5B7F"/>
    <w:rsid w:val="00CD6382"/>
    <w:rsid w:val="00CD64CE"/>
    <w:rsid w:val="00CD658E"/>
    <w:rsid w:val="00CD7892"/>
    <w:rsid w:val="00CE0138"/>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5C9"/>
    <w:rsid w:val="00CF6B83"/>
    <w:rsid w:val="00CF6E72"/>
    <w:rsid w:val="00CF6F04"/>
    <w:rsid w:val="00CF7555"/>
    <w:rsid w:val="00CF7778"/>
    <w:rsid w:val="00D00A7E"/>
    <w:rsid w:val="00D021CF"/>
    <w:rsid w:val="00D023B2"/>
    <w:rsid w:val="00D02630"/>
    <w:rsid w:val="00D03041"/>
    <w:rsid w:val="00D0389B"/>
    <w:rsid w:val="00D03AC5"/>
    <w:rsid w:val="00D05523"/>
    <w:rsid w:val="00D055BC"/>
    <w:rsid w:val="00D06431"/>
    <w:rsid w:val="00D06A2B"/>
    <w:rsid w:val="00D1060A"/>
    <w:rsid w:val="00D11103"/>
    <w:rsid w:val="00D112FD"/>
    <w:rsid w:val="00D1138B"/>
    <w:rsid w:val="00D12945"/>
    <w:rsid w:val="00D12CEB"/>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3621"/>
    <w:rsid w:val="00D34373"/>
    <w:rsid w:val="00D34C02"/>
    <w:rsid w:val="00D35E9F"/>
    <w:rsid w:val="00D366CB"/>
    <w:rsid w:val="00D368D4"/>
    <w:rsid w:val="00D40900"/>
    <w:rsid w:val="00D41D61"/>
    <w:rsid w:val="00D42851"/>
    <w:rsid w:val="00D432E8"/>
    <w:rsid w:val="00D43DF0"/>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07F5"/>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0541"/>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226"/>
    <w:rsid w:val="00DD4462"/>
    <w:rsid w:val="00DD570D"/>
    <w:rsid w:val="00DE014E"/>
    <w:rsid w:val="00DE1317"/>
    <w:rsid w:val="00DE2E86"/>
    <w:rsid w:val="00DE46B6"/>
    <w:rsid w:val="00DE5088"/>
    <w:rsid w:val="00DE5798"/>
    <w:rsid w:val="00DE6441"/>
    <w:rsid w:val="00DE67C6"/>
    <w:rsid w:val="00DE6A26"/>
    <w:rsid w:val="00DE6D1C"/>
    <w:rsid w:val="00DF15DA"/>
    <w:rsid w:val="00DF1971"/>
    <w:rsid w:val="00DF197D"/>
    <w:rsid w:val="00DF1BB9"/>
    <w:rsid w:val="00DF3474"/>
    <w:rsid w:val="00DF54BB"/>
    <w:rsid w:val="00DF588D"/>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578E"/>
    <w:rsid w:val="00E17997"/>
    <w:rsid w:val="00E2074D"/>
    <w:rsid w:val="00E214F9"/>
    <w:rsid w:val="00E216C1"/>
    <w:rsid w:val="00E2180C"/>
    <w:rsid w:val="00E22591"/>
    <w:rsid w:val="00E22678"/>
    <w:rsid w:val="00E22E30"/>
    <w:rsid w:val="00E237BE"/>
    <w:rsid w:val="00E247F3"/>
    <w:rsid w:val="00E25F1F"/>
    <w:rsid w:val="00E26740"/>
    <w:rsid w:val="00E26E52"/>
    <w:rsid w:val="00E26F7D"/>
    <w:rsid w:val="00E3073F"/>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43C0"/>
    <w:rsid w:val="00E452E1"/>
    <w:rsid w:val="00E47DFF"/>
    <w:rsid w:val="00E501A2"/>
    <w:rsid w:val="00E50902"/>
    <w:rsid w:val="00E52C8D"/>
    <w:rsid w:val="00E52CC3"/>
    <w:rsid w:val="00E52DD6"/>
    <w:rsid w:val="00E53D8C"/>
    <w:rsid w:val="00E543CC"/>
    <w:rsid w:val="00E556CF"/>
    <w:rsid w:val="00E55C05"/>
    <w:rsid w:val="00E55F51"/>
    <w:rsid w:val="00E56331"/>
    <w:rsid w:val="00E5647C"/>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71F"/>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34C9"/>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1D2"/>
    <w:rsid w:val="00EA34DF"/>
    <w:rsid w:val="00EA35AD"/>
    <w:rsid w:val="00EA45B0"/>
    <w:rsid w:val="00EA47A4"/>
    <w:rsid w:val="00EA49DB"/>
    <w:rsid w:val="00EA4CF9"/>
    <w:rsid w:val="00EA515B"/>
    <w:rsid w:val="00EA55C4"/>
    <w:rsid w:val="00EA56C5"/>
    <w:rsid w:val="00EA6AAA"/>
    <w:rsid w:val="00EB04BB"/>
    <w:rsid w:val="00EB33AE"/>
    <w:rsid w:val="00EB4E97"/>
    <w:rsid w:val="00EB53C5"/>
    <w:rsid w:val="00EB6905"/>
    <w:rsid w:val="00EB73AC"/>
    <w:rsid w:val="00EC29B3"/>
    <w:rsid w:val="00EC3BA9"/>
    <w:rsid w:val="00EC3DC9"/>
    <w:rsid w:val="00EC4733"/>
    <w:rsid w:val="00EC58FA"/>
    <w:rsid w:val="00EC7CF0"/>
    <w:rsid w:val="00ED02AE"/>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27BB"/>
    <w:rsid w:val="00EF4270"/>
    <w:rsid w:val="00EF4421"/>
    <w:rsid w:val="00EF4D34"/>
    <w:rsid w:val="00EF4F00"/>
    <w:rsid w:val="00EF56E5"/>
    <w:rsid w:val="00EF65CE"/>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28FC"/>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3B2"/>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0CF7"/>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 w:type="paragraph" w:customStyle="1" w:styleId="SP16266634">
    <w:name w:val="SP.16.266634"/>
    <w:basedOn w:val="Default"/>
    <w:next w:val="Default"/>
    <w:uiPriority w:val="99"/>
    <w:rsid w:val="00E5647C"/>
    <w:pPr>
      <w:widowControl w:val="0"/>
    </w:pPr>
    <w:rPr>
      <w:color w:val="auto"/>
    </w:rPr>
  </w:style>
  <w:style w:type="paragraph" w:customStyle="1" w:styleId="SP16266645">
    <w:name w:val="SP.16.266645"/>
    <w:basedOn w:val="Default"/>
    <w:next w:val="Default"/>
    <w:uiPriority w:val="99"/>
    <w:rsid w:val="00E5647C"/>
    <w:pPr>
      <w:widowControl w:val="0"/>
    </w:pPr>
    <w:rPr>
      <w:color w:val="auto"/>
    </w:rPr>
  </w:style>
  <w:style w:type="paragraph" w:customStyle="1" w:styleId="SP16266256">
    <w:name w:val="SP.16.266256"/>
    <w:basedOn w:val="Default"/>
    <w:next w:val="Default"/>
    <w:uiPriority w:val="99"/>
    <w:rsid w:val="00E5647C"/>
    <w:pPr>
      <w:widowControl w:val="0"/>
    </w:pPr>
    <w:rPr>
      <w:color w:val="auto"/>
    </w:rPr>
  </w:style>
  <w:style w:type="paragraph" w:customStyle="1" w:styleId="SP16266601">
    <w:name w:val="SP.16.266601"/>
    <w:basedOn w:val="Default"/>
    <w:next w:val="Default"/>
    <w:uiPriority w:val="99"/>
    <w:rsid w:val="002D5C28"/>
    <w:pPr>
      <w:widowControl w:val="0"/>
    </w:pPr>
    <w:rPr>
      <w:color w:val="auto"/>
    </w:rPr>
  </w:style>
  <w:style w:type="paragraph" w:customStyle="1" w:styleId="SP16266612">
    <w:name w:val="SP.16.266612"/>
    <w:basedOn w:val="Default"/>
    <w:next w:val="Default"/>
    <w:uiPriority w:val="99"/>
    <w:rsid w:val="002D5C28"/>
    <w:pPr>
      <w:widowControl w:val="0"/>
    </w:pPr>
    <w:rPr>
      <w:color w:val="auto"/>
    </w:rPr>
  </w:style>
  <w:style w:type="paragraph" w:customStyle="1" w:styleId="SP19295273">
    <w:name w:val="SP.19.295273"/>
    <w:basedOn w:val="Default"/>
    <w:next w:val="Default"/>
    <w:uiPriority w:val="99"/>
    <w:rsid w:val="003A68A9"/>
    <w:pPr>
      <w:widowControl w:val="0"/>
    </w:pPr>
    <w:rPr>
      <w:rFonts w:ascii="Times New Roman" w:eastAsiaTheme="minorEastAsia" w:hAnsi="Times New Roman" w:cs="Times New Roman"/>
      <w:color w:val="auto"/>
    </w:rPr>
  </w:style>
  <w:style w:type="character" w:customStyle="1" w:styleId="SC19323589">
    <w:name w:val="SC.19.323589"/>
    <w:uiPriority w:val="99"/>
    <w:rsid w:val="003A68A9"/>
    <w:rPr>
      <w:color w:val="000000"/>
      <w:sz w:val="20"/>
      <w:szCs w:val="20"/>
    </w:rPr>
  </w:style>
  <w:style w:type="character" w:customStyle="1" w:styleId="SC19323705">
    <w:name w:val="SC.19.323705"/>
    <w:uiPriority w:val="99"/>
    <w:rsid w:val="003A68A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602615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A123A-D50A-4C94-AB1A-B64868C4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TotalTime>
  <Pages>2</Pages>
  <Words>883</Words>
  <Characters>5038</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10</cp:revision>
  <cp:lastPrinted>2014-09-06T00:13:00Z</cp:lastPrinted>
  <dcterms:created xsi:type="dcterms:W3CDTF">2021-12-01T01:11:00Z</dcterms:created>
  <dcterms:modified xsi:type="dcterms:W3CDTF">2021-12-01T03:34:00Z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