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1637318" w:rsidR="004C4BC9" w:rsidRPr="00A36A5F" w:rsidRDefault="001E7568" w:rsidP="00C75F57">
      <w:pPr>
        <w:pStyle w:val="T1"/>
        <w:pBdr>
          <w:bottom w:val="single" w:sz="6" w:space="0" w:color="auto"/>
        </w:pBdr>
        <w:suppressAutoHyphens/>
        <w:spacing w:after="240"/>
      </w:pPr>
      <w:r>
        <w:t xml:space="preserve"> </w:t>
      </w:r>
      <w:r w:rsidR="004C4BC9" w:rsidRPr="00A36A5F">
        <w:t>IEEE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224"/>
        <w:gridCol w:w="2777"/>
      </w:tblGrid>
      <w:tr w:rsidR="00A353D7" w:rsidRPr="00CC2C3C" w14:paraId="11FD21C3" w14:textId="77777777" w:rsidTr="00024E44">
        <w:trPr>
          <w:trHeight w:val="350"/>
          <w:jc w:val="center"/>
        </w:trPr>
        <w:tc>
          <w:tcPr>
            <w:tcW w:w="9576" w:type="dxa"/>
            <w:gridSpan w:val="5"/>
            <w:vAlign w:val="center"/>
          </w:tcPr>
          <w:p w14:paraId="4624EF4C" w14:textId="736C2788" w:rsidR="00A353D7" w:rsidRPr="00CC2C3C" w:rsidRDefault="00C01111" w:rsidP="00C75F57">
            <w:pPr>
              <w:pStyle w:val="T2"/>
              <w:suppressAutoHyphens/>
              <w:spacing w:before="120" w:after="120"/>
              <w:ind w:left="0"/>
              <w:rPr>
                <w:b w:val="0"/>
              </w:rPr>
            </w:pPr>
            <w:r w:rsidRPr="00F22431">
              <w:rPr>
                <w:b w:val="0"/>
              </w:rPr>
              <w:t>CID</w:t>
            </w:r>
            <w:r w:rsidR="00F22431" w:rsidRPr="00F22431">
              <w:rPr>
                <w:b w:val="0"/>
              </w:rPr>
              <w:t>s</w:t>
            </w:r>
            <w:r w:rsidR="004165DD">
              <w:rPr>
                <w:b w:val="0"/>
              </w:rPr>
              <w:t xml:space="preserve"> related to </w:t>
            </w:r>
            <w:r w:rsidR="001C0B7B">
              <w:rPr>
                <w:b w:val="0"/>
              </w:rPr>
              <w:t xml:space="preserve">TDLS </w:t>
            </w:r>
            <w:r w:rsidR="007C2FDD">
              <w:rPr>
                <w:b w:val="0"/>
              </w:rPr>
              <w:t>operation – Part 2</w:t>
            </w:r>
          </w:p>
        </w:tc>
      </w:tr>
      <w:tr w:rsidR="00A353D7" w:rsidRPr="00CC2C3C" w14:paraId="5101EAE9" w14:textId="77777777" w:rsidTr="007836FF">
        <w:trPr>
          <w:trHeight w:val="269"/>
          <w:jc w:val="center"/>
        </w:trPr>
        <w:tc>
          <w:tcPr>
            <w:tcW w:w="9576" w:type="dxa"/>
            <w:gridSpan w:val="5"/>
            <w:vAlign w:val="center"/>
          </w:tcPr>
          <w:p w14:paraId="3704DF93" w14:textId="64AC927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B5CB8">
              <w:rPr>
                <w:b w:val="0"/>
                <w:sz w:val="20"/>
              </w:rPr>
              <w:t>September</w:t>
            </w:r>
            <w:r w:rsidR="007D0072">
              <w:rPr>
                <w:b w:val="0"/>
                <w:sz w:val="20"/>
              </w:rPr>
              <w:t xml:space="preserve"> </w:t>
            </w:r>
            <w:r w:rsidR="008B5CB8">
              <w:rPr>
                <w:b w:val="0"/>
                <w:sz w:val="20"/>
              </w:rPr>
              <w:t>23</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B122C">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224"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777"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CE2737" w:rsidRPr="00CC2C3C" w14:paraId="731E6A24" w14:textId="77777777" w:rsidTr="00CB122C">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224"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777" w:type="dxa"/>
            <w:vAlign w:val="center"/>
          </w:tcPr>
          <w:p w14:paraId="74BC33DC" w14:textId="310C3E5E" w:rsidR="00CE2737" w:rsidRPr="008208D4" w:rsidRDefault="00CB122C" w:rsidP="00C74413">
            <w:pPr>
              <w:pStyle w:val="T2"/>
              <w:suppressAutoHyphens/>
              <w:spacing w:after="0"/>
              <w:ind w:left="0" w:right="0"/>
              <w:jc w:val="left"/>
              <w:rPr>
                <w:b w:val="0"/>
                <w:sz w:val="18"/>
                <w:szCs w:val="18"/>
                <w:lang w:eastAsia="ko-KR"/>
              </w:rPr>
            </w:pPr>
            <w:r w:rsidRPr="002923C9">
              <w:rPr>
                <w:b w:val="0"/>
                <w:sz w:val="18"/>
                <w:szCs w:val="18"/>
                <w:lang w:eastAsia="ko-KR"/>
              </w:rPr>
              <w:t>Montemurro.michael@gmail.com</w:t>
            </w:r>
            <w:r>
              <w:rPr>
                <w:b w:val="0"/>
                <w:sz w:val="18"/>
                <w:szCs w:val="18"/>
                <w:lang w:eastAsia="ko-KR"/>
              </w:rPr>
              <w:t xml:space="preserve"> </w:t>
            </w:r>
          </w:p>
        </w:tc>
      </w:tr>
      <w:tr w:rsidR="0002768F" w:rsidRPr="00CC2C3C" w14:paraId="21734E55" w14:textId="77777777" w:rsidTr="00CB122C">
        <w:trPr>
          <w:jc w:val="center"/>
        </w:trPr>
        <w:tc>
          <w:tcPr>
            <w:tcW w:w="1705" w:type="dxa"/>
            <w:vAlign w:val="center"/>
          </w:tcPr>
          <w:p w14:paraId="747276C2" w14:textId="43158B3E" w:rsidR="0002768F" w:rsidRPr="00934A5D" w:rsidRDefault="0002768F" w:rsidP="0002768F">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6642D627" w14:textId="3ED3AC25" w:rsidR="0002768F" w:rsidRDefault="0002768F" w:rsidP="0002768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2D1E82BE" w14:textId="77777777" w:rsidR="0002768F" w:rsidRPr="008208D4" w:rsidRDefault="0002768F" w:rsidP="0002768F">
            <w:pPr>
              <w:pStyle w:val="T2"/>
              <w:suppressAutoHyphens/>
              <w:spacing w:after="0"/>
              <w:ind w:left="0" w:right="0"/>
              <w:jc w:val="left"/>
              <w:rPr>
                <w:b w:val="0"/>
                <w:sz w:val="18"/>
                <w:szCs w:val="18"/>
                <w:lang w:eastAsia="ko-KR"/>
              </w:rPr>
            </w:pPr>
          </w:p>
        </w:tc>
        <w:tc>
          <w:tcPr>
            <w:tcW w:w="1224" w:type="dxa"/>
            <w:vAlign w:val="center"/>
          </w:tcPr>
          <w:p w14:paraId="068A6E12" w14:textId="77777777" w:rsidR="0002768F" w:rsidRPr="008208D4" w:rsidRDefault="0002768F" w:rsidP="0002768F">
            <w:pPr>
              <w:pStyle w:val="T2"/>
              <w:suppressAutoHyphens/>
              <w:spacing w:after="0"/>
              <w:ind w:left="0" w:right="0"/>
              <w:jc w:val="left"/>
              <w:rPr>
                <w:b w:val="0"/>
                <w:sz w:val="18"/>
                <w:szCs w:val="18"/>
                <w:lang w:eastAsia="ko-KR"/>
              </w:rPr>
            </w:pPr>
          </w:p>
        </w:tc>
        <w:tc>
          <w:tcPr>
            <w:tcW w:w="2777" w:type="dxa"/>
            <w:vAlign w:val="center"/>
          </w:tcPr>
          <w:p w14:paraId="07AD611D" w14:textId="7A0E8F22" w:rsidR="0002768F" w:rsidRPr="002923C9" w:rsidRDefault="0002768F" w:rsidP="0002768F">
            <w:pPr>
              <w:pStyle w:val="T2"/>
              <w:suppressAutoHyphens/>
              <w:spacing w:after="0"/>
              <w:ind w:left="0" w:right="0"/>
              <w:jc w:val="left"/>
              <w:rPr>
                <w:b w:val="0"/>
                <w:sz w:val="18"/>
                <w:szCs w:val="18"/>
                <w:lang w:eastAsia="ko-KR"/>
              </w:rPr>
            </w:pPr>
            <w:r w:rsidRPr="002923C9">
              <w:rPr>
                <w:b w:val="0"/>
                <w:sz w:val="18"/>
                <w:szCs w:val="18"/>
                <w:lang w:eastAsia="ko-KR"/>
              </w:rPr>
              <w:t>appatil@qti.qualcomm.com</w:t>
            </w:r>
            <w:r>
              <w:rPr>
                <w:b w:val="0"/>
                <w:sz w:val="18"/>
                <w:szCs w:val="18"/>
                <w:lang w:eastAsia="ko-KR"/>
              </w:rPr>
              <w:t xml:space="preserve"> </w:t>
            </w:r>
          </w:p>
        </w:tc>
      </w:tr>
      <w:tr w:rsidR="0002768F" w:rsidRPr="00CC2C3C" w14:paraId="079E628E" w14:textId="77777777" w:rsidTr="00CB122C">
        <w:trPr>
          <w:jc w:val="center"/>
        </w:trPr>
        <w:tc>
          <w:tcPr>
            <w:tcW w:w="1705" w:type="dxa"/>
            <w:vAlign w:val="center"/>
          </w:tcPr>
          <w:p w14:paraId="61D3339E" w14:textId="7823F57B" w:rsidR="0002768F" w:rsidRPr="00934A5D" w:rsidRDefault="0002768F" w:rsidP="0002768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7E7029A8" w14:textId="76F5C688" w:rsidR="0002768F" w:rsidRDefault="0002768F" w:rsidP="0002768F">
            <w:pPr>
              <w:pStyle w:val="T2"/>
              <w:suppressAutoHyphens/>
              <w:spacing w:after="0"/>
              <w:ind w:left="0" w:right="0"/>
              <w:jc w:val="left"/>
              <w:rPr>
                <w:b w:val="0"/>
                <w:sz w:val="18"/>
                <w:szCs w:val="18"/>
                <w:lang w:eastAsia="ko-KR"/>
              </w:rPr>
            </w:pPr>
          </w:p>
        </w:tc>
        <w:tc>
          <w:tcPr>
            <w:tcW w:w="2175" w:type="dxa"/>
          </w:tcPr>
          <w:p w14:paraId="2FFB1C80" w14:textId="77777777" w:rsidR="0002768F" w:rsidRPr="008208D4" w:rsidRDefault="0002768F" w:rsidP="0002768F">
            <w:pPr>
              <w:pStyle w:val="T2"/>
              <w:suppressAutoHyphens/>
              <w:spacing w:after="0"/>
              <w:ind w:left="0" w:right="0"/>
              <w:jc w:val="left"/>
              <w:rPr>
                <w:b w:val="0"/>
                <w:sz w:val="18"/>
                <w:szCs w:val="18"/>
                <w:lang w:eastAsia="ko-KR"/>
              </w:rPr>
            </w:pPr>
          </w:p>
        </w:tc>
        <w:tc>
          <w:tcPr>
            <w:tcW w:w="1224" w:type="dxa"/>
            <w:vAlign w:val="center"/>
          </w:tcPr>
          <w:p w14:paraId="4F8127C0" w14:textId="77777777" w:rsidR="0002768F" w:rsidRPr="008208D4" w:rsidRDefault="0002768F" w:rsidP="0002768F">
            <w:pPr>
              <w:pStyle w:val="T2"/>
              <w:suppressAutoHyphens/>
              <w:spacing w:after="0"/>
              <w:ind w:left="0" w:right="0"/>
              <w:jc w:val="left"/>
              <w:rPr>
                <w:b w:val="0"/>
                <w:sz w:val="18"/>
                <w:szCs w:val="18"/>
                <w:lang w:eastAsia="ko-KR"/>
              </w:rPr>
            </w:pPr>
          </w:p>
        </w:tc>
        <w:tc>
          <w:tcPr>
            <w:tcW w:w="2777" w:type="dxa"/>
            <w:vAlign w:val="center"/>
          </w:tcPr>
          <w:p w14:paraId="28DED501" w14:textId="77777777" w:rsidR="0002768F" w:rsidRDefault="0002768F" w:rsidP="0002768F">
            <w:pPr>
              <w:pStyle w:val="T2"/>
              <w:suppressAutoHyphens/>
              <w:spacing w:after="0"/>
              <w:ind w:left="0" w:right="0"/>
              <w:jc w:val="left"/>
            </w:pPr>
          </w:p>
        </w:tc>
      </w:tr>
      <w:tr w:rsidR="0002768F" w:rsidRPr="00CC2C3C" w14:paraId="3880665A" w14:textId="77777777" w:rsidTr="00CB122C">
        <w:trPr>
          <w:jc w:val="center"/>
        </w:trPr>
        <w:tc>
          <w:tcPr>
            <w:tcW w:w="1705" w:type="dxa"/>
            <w:vAlign w:val="center"/>
          </w:tcPr>
          <w:p w14:paraId="2D75AA39" w14:textId="659FFFC4" w:rsidR="0002768F" w:rsidRDefault="0002768F" w:rsidP="0002768F">
            <w:pPr>
              <w:pStyle w:val="T2"/>
              <w:suppressAutoHyphens/>
              <w:spacing w:after="0"/>
              <w:ind w:left="0" w:right="0"/>
              <w:jc w:val="left"/>
              <w:rPr>
                <w:b w:val="0"/>
                <w:sz w:val="18"/>
                <w:szCs w:val="18"/>
                <w:lang w:eastAsia="ko-KR"/>
              </w:rPr>
            </w:pPr>
            <w:proofErr w:type="spellStart"/>
            <w:r>
              <w:rPr>
                <w:b w:val="0"/>
                <w:sz w:val="18"/>
                <w:szCs w:val="18"/>
                <w:lang w:eastAsia="ko-KR"/>
              </w:rPr>
              <w:t>Jouni</w:t>
            </w:r>
            <w:proofErr w:type="spellEnd"/>
            <w:r>
              <w:rPr>
                <w:b w:val="0"/>
                <w:sz w:val="18"/>
                <w:szCs w:val="18"/>
                <w:lang w:eastAsia="ko-KR"/>
              </w:rPr>
              <w:t xml:space="preserve"> </w:t>
            </w:r>
            <w:proofErr w:type="spellStart"/>
            <w:r>
              <w:rPr>
                <w:b w:val="0"/>
                <w:sz w:val="18"/>
                <w:szCs w:val="18"/>
                <w:lang w:eastAsia="ko-KR"/>
              </w:rPr>
              <w:t>Malinen</w:t>
            </w:r>
            <w:proofErr w:type="spellEnd"/>
          </w:p>
        </w:tc>
        <w:tc>
          <w:tcPr>
            <w:tcW w:w="1695" w:type="dxa"/>
            <w:vMerge/>
            <w:vAlign w:val="center"/>
          </w:tcPr>
          <w:p w14:paraId="16101D7C" w14:textId="77777777" w:rsidR="0002768F" w:rsidRDefault="0002768F" w:rsidP="0002768F">
            <w:pPr>
              <w:pStyle w:val="T2"/>
              <w:suppressAutoHyphens/>
              <w:spacing w:after="0"/>
              <w:ind w:left="0" w:right="0"/>
              <w:jc w:val="left"/>
              <w:rPr>
                <w:b w:val="0"/>
                <w:sz w:val="18"/>
                <w:szCs w:val="18"/>
                <w:lang w:eastAsia="ko-KR"/>
              </w:rPr>
            </w:pPr>
          </w:p>
        </w:tc>
        <w:tc>
          <w:tcPr>
            <w:tcW w:w="2175" w:type="dxa"/>
          </w:tcPr>
          <w:p w14:paraId="0347CA2F" w14:textId="77777777" w:rsidR="0002768F" w:rsidRPr="008208D4" w:rsidRDefault="0002768F" w:rsidP="0002768F">
            <w:pPr>
              <w:pStyle w:val="T2"/>
              <w:suppressAutoHyphens/>
              <w:spacing w:after="0"/>
              <w:ind w:left="0" w:right="0"/>
              <w:jc w:val="left"/>
              <w:rPr>
                <w:b w:val="0"/>
                <w:sz w:val="18"/>
                <w:szCs w:val="18"/>
                <w:lang w:eastAsia="ko-KR"/>
              </w:rPr>
            </w:pPr>
          </w:p>
        </w:tc>
        <w:tc>
          <w:tcPr>
            <w:tcW w:w="1224" w:type="dxa"/>
            <w:vAlign w:val="center"/>
          </w:tcPr>
          <w:p w14:paraId="74242006" w14:textId="77777777" w:rsidR="0002768F" w:rsidRPr="008208D4" w:rsidRDefault="0002768F" w:rsidP="0002768F">
            <w:pPr>
              <w:pStyle w:val="T2"/>
              <w:suppressAutoHyphens/>
              <w:spacing w:after="0"/>
              <w:ind w:left="0" w:right="0"/>
              <w:jc w:val="left"/>
              <w:rPr>
                <w:b w:val="0"/>
                <w:sz w:val="18"/>
                <w:szCs w:val="18"/>
                <w:lang w:eastAsia="ko-KR"/>
              </w:rPr>
            </w:pPr>
          </w:p>
        </w:tc>
        <w:tc>
          <w:tcPr>
            <w:tcW w:w="2777" w:type="dxa"/>
            <w:vAlign w:val="center"/>
          </w:tcPr>
          <w:p w14:paraId="28ED73CE" w14:textId="77777777" w:rsidR="0002768F" w:rsidRDefault="0002768F" w:rsidP="0002768F">
            <w:pPr>
              <w:pStyle w:val="T2"/>
              <w:suppressAutoHyphens/>
              <w:spacing w:after="0"/>
              <w:ind w:left="0" w:right="0"/>
              <w:jc w:val="left"/>
            </w:pPr>
          </w:p>
        </w:tc>
      </w:tr>
      <w:tr w:rsidR="0002768F" w:rsidRPr="00CC2C3C" w14:paraId="2ACFCF8D" w14:textId="77777777" w:rsidTr="00CB122C">
        <w:trPr>
          <w:jc w:val="center"/>
        </w:trPr>
        <w:tc>
          <w:tcPr>
            <w:tcW w:w="1705" w:type="dxa"/>
            <w:vAlign w:val="center"/>
          </w:tcPr>
          <w:p w14:paraId="3296592C" w14:textId="1D3F51F3" w:rsidR="0002768F" w:rsidRDefault="0002768F" w:rsidP="0002768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CE7C0E7" w14:textId="77777777" w:rsidR="0002768F" w:rsidRDefault="0002768F" w:rsidP="0002768F">
            <w:pPr>
              <w:pStyle w:val="T2"/>
              <w:suppressAutoHyphens/>
              <w:spacing w:after="0"/>
              <w:ind w:left="0" w:right="0"/>
              <w:jc w:val="left"/>
              <w:rPr>
                <w:b w:val="0"/>
                <w:sz w:val="18"/>
                <w:szCs w:val="18"/>
                <w:lang w:eastAsia="ko-KR"/>
              </w:rPr>
            </w:pPr>
          </w:p>
        </w:tc>
        <w:tc>
          <w:tcPr>
            <w:tcW w:w="2175" w:type="dxa"/>
          </w:tcPr>
          <w:p w14:paraId="71E0488A" w14:textId="77777777" w:rsidR="0002768F" w:rsidRPr="008208D4" w:rsidRDefault="0002768F" w:rsidP="0002768F">
            <w:pPr>
              <w:pStyle w:val="T2"/>
              <w:suppressAutoHyphens/>
              <w:spacing w:after="0"/>
              <w:ind w:left="0" w:right="0"/>
              <w:jc w:val="left"/>
              <w:rPr>
                <w:b w:val="0"/>
                <w:sz w:val="18"/>
                <w:szCs w:val="18"/>
                <w:lang w:eastAsia="ko-KR"/>
              </w:rPr>
            </w:pPr>
          </w:p>
        </w:tc>
        <w:tc>
          <w:tcPr>
            <w:tcW w:w="1224" w:type="dxa"/>
            <w:vAlign w:val="center"/>
          </w:tcPr>
          <w:p w14:paraId="444BC22E" w14:textId="77777777" w:rsidR="0002768F" w:rsidRPr="008208D4" w:rsidRDefault="0002768F" w:rsidP="0002768F">
            <w:pPr>
              <w:pStyle w:val="T2"/>
              <w:suppressAutoHyphens/>
              <w:spacing w:after="0"/>
              <w:ind w:left="0" w:right="0"/>
              <w:jc w:val="left"/>
              <w:rPr>
                <w:b w:val="0"/>
                <w:sz w:val="18"/>
                <w:szCs w:val="18"/>
                <w:lang w:eastAsia="ko-KR"/>
              </w:rPr>
            </w:pPr>
          </w:p>
        </w:tc>
        <w:tc>
          <w:tcPr>
            <w:tcW w:w="2777" w:type="dxa"/>
            <w:vAlign w:val="center"/>
          </w:tcPr>
          <w:p w14:paraId="296535DB" w14:textId="77777777" w:rsidR="0002768F" w:rsidRDefault="0002768F" w:rsidP="0002768F">
            <w:pPr>
              <w:pStyle w:val="T2"/>
              <w:suppressAutoHyphens/>
              <w:spacing w:after="0"/>
              <w:ind w:left="0" w:right="0"/>
              <w:jc w:val="left"/>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1F16B58" w14:textId="2B5C7EC1" w:rsidR="00B56973" w:rsidRDefault="00467E8A" w:rsidP="00467E8A">
      <w:pPr>
        <w:suppressAutoHyphens/>
        <w:jc w:val="both"/>
        <w:rPr>
          <w:rFonts w:cs="Times New Roman"/>
          <w:sz w:val="18"/>
          <w:szCs w:val="18"/>
          <w:lang w:eastAsia="ko-KR"/>
        </w:rPr>
      </w:pPr>
      <w:bookmarkStart w:id="0" w:name="_Hlk13974497"/>
      <w:r w:rsidRPr="00407804">
        <w:rPr>
          <w:rFonts w:cs="Times New Roman"/>
          <w:sz w:val="18"/>
          <w:szCs w:val="18"/>
          <w:lang w:eastAsia="ko-KR"/>
        </w:rPr>
        <w:t>This submission proposes resolutions for following</w:t>
      </w:r>
      <w:r w:rsidR="00CD5766" w:rsidRPr="00407804">
        <w:rPr>
          <w:rFonts w:cs="Times New Roman"/>
          <w:sz w:val="18"/>
          <w:szCs w:val="18"/>
          <w:lang w:eastAsia="ko-KR"/>
        </w:rPr>
        <w:t xml:space="preserve"> </w:t>
      </w:r>
      <w:r w:rsidRPr="00407804">
        <w:rPr>
          <w:rFonts w:cs="Times New Roman"/>
          <w:sz w:val="18"/>
          <w:szCs w:val="18"/>
          <w:lang w:eastAsia="ko-KR"/>
        </w:rPr>
        <w:t xml:space="preserve">CIDs received for </w:t>
      </w:r>
      <w:proofErr w:type="spellStart"/>
      <w:r w:rsidRPr="00407804">
        <w:rPr>
          <w:rFonts w:cs="Times New Roman"/>
          <w:sz w:val="18"/>
          <w:szCs w:val="18"/>
          <w:lang w:eastAsia="ko-KR"/>
        </w:rPr>
        <w:t>TG</w:t>
      </w:r>
      <w:r w:rsidR="006809F1" w:rsidRPr="00407804">
        <w:rPr>
          <w:rFonts w:cs="Times New Roman"/>
          <w:sz w:val="18"/>
          <w:szCs w:val="18"/>
          <w:lang w:eastAsia="ko-KR"/>
        </w:rPr>
        <w:t>be</w:t>
      </w:r>
      <w:proofErr w:type="spellEnd"/>
      <w:r w:rsidR="001C0B7B" w:rsidRPr="00407804">
        <w:rPr>
          <w:rFonts w:cs="Times New Roman"/>
          <w:sz w:val="18"/>
          <w:szCs w:val="18"/>
          <w:lang w:eastAsia="ko-KR"/>
        </w:rPr>
        <w:t xml:space="preserve"> (CC3</w:t>
      </w:r>
      <w:r w:rsidR="007D0072" w:rsidRPr="00407804">
        <w:rPr>
          <w:rFonts w:cs="Times New Roman"/>
          <w:sz w:val="18"/>
          <w:szCs w:val="18"/>
          <w:lang w:eastAsia="ko-KR"/>
        </w:rPr>
        <w:t>6</w:t>
      </w:r>
      <w:r w:rsidR="001C0B7B" w:rsidRPr="00407804">
        <w:rPr>
          <w:rFonts w:cs="Times New Roman"/>
          <w:sz w:val="18"/>
          <w:szCs w:val="18"/>
          <w:lang w:eastAsia="ko-KR"/>
        </w:rPr>
        <w:t>)</w:t>
      </w:r>
      <w:r w:rsidRPr="00407804">
        <w:rPr>
          <w:rFonts w:cs="Times New Roman"/>
          <w:sz w:val="18"/>
          <w:szCs w:val="18"/>
          <w:lang w:eastAsia="ko-KR"/>
        </w:rPr>
        <w:t>:</w:t>
      </w:r>
      <w:r w:rsidR="00AE5B94" w:rsidRPr="00407804">
        <w:rPr>
          <w:rFonts w:cs="Times New Roman"/>
          <w:sz w:val="18"/>
          <w:szCs w:val="18"/>
          <w:lang w:eastAsia="ko-KR"/>
        </w:rPr>
        <w:t xml:space="preserve"> </w:t>
      </w:r>
      <w:r w:rsidR="006D1284" w:rsidRPr="00407804">
        <w:rPr>
          <w:rFonts w:cs="Times New Roman"/>
          <w:sz w:val="18"/>
          <w:szCs w:val="18"/>
          <w:lang w:eastAsia="ko-KR"/>
        </w:rPr>
        <w:t xml:space="preserve">4031, </w:t>
      </w:r>
      <w:r w:rsidR="009F7C9D" w:rsidRPr="00407804">
        <w:rPr>
          <w:rFonts w:cs="Times New Roman"/>
          <w:sz w:val="18"/>
          <w:szCs w:val="18"/>
          <w:lang w:eastAsia="ko-KR"/>
        </w:rPr>
        <w:t>8296</w:t>
      </w:r>
    </w:p>
    <w:bookmarkEnd w:id="0"/>
    <w:p w14:paraId="4769CFC0" w14:textId="585798C9" w:rsidR="003A16FC" w:rsidRPr="00BC5651" w:rsidRDefault="003A16FC" w:rsidP="003A16FC">
      <w:pPr>
        <w:suppressAutoHyphens/>
        <w:spacing w:after="0" w:line="240" w:lineRule="auto"/>
        <w:rPr>
          <w:rFonts w:ascii="Times New Roman" w:eastAsia="Malgun Gothic" w:hAnsi="Times New Roman" w:cs="Times New Roman"/>
          <w:b/>
          <w:bCs/>
          <w:i/>
          <w:iCs/>
          <w:sz w:val="18"/>
          <w:szCs w:val="20"/>
          <w:highlight w:val="yellow"/>
          <w:lang w:val="en-GB"/>
        </w:rPr>
      </w:pPr>
      <w:proofErr w:type="spellStart"/>
      <w:r w:rsidRPr="0018008C">
        <w:rPr>
          <w:rFonts w:ascii="Times New Roman" w:eastAsia="Malgun Gothic" w:hAnsi="Times New Roman" w:cs="Times New Roman"/>
          <w:b/>
          <w:bCs/>
          <w:i/>
          <w:iCs/>
          <w:sz w:val="18"/>
          <w:szCs w:val="20"/>
          <w:highlight w:val="yellow"/>
          <w:lang w:val="en-GB"/>
        </w:rPr>
        <w:t>TGbe</w:t>
      </w:r>
      <w:proofErr w:type="spellEnd"/>
      <w:r w:rsidRPr="0018008C">
        <w:rPr>
          <w:rFonts w:ascii="Times New Roman" w:eastAsia="Malgun Gothic" w:hAnsi="Times New Roman" w:cs="Times New Roman"/>
          <w:b/>
          <w:bCs/>
          <w:i/>
          <w:iCs/>
          <w:sz w:val="18"/>
          <w:szCs w:val="20"/>
          <w:highlight w:val="yellow"/>
          <w:lang w:val="en-GB"/>
        </w:rPr>
        <w:t xml:space="preserve"> </w:t>
      </w:r>
      <w:r w:rsidRPr="00BC5651">
        <w:rPr>
          <w:rFonts w:ascii="Times New Roman" w:eastAsia="Malgun Gothic" w:hAnsi="Times New Roman" w:cs="Times New Roman"/>
          <w:b/>
          <w:bCs/>
          <w:i/>
          <w:iCs/>
          <w:sz w:val="18"/>
          <w:szCs w:val="20"/>
          <w:highlight w:val="yellow"/>
          <w:lang w:val="en-GB"/>
        </w:rPr>
        <w:t xml:space="preserve">Editor: Please note, the baseline for this document </w:t>
      </w:r>
      <w:r>
        <w:rPr>
          <w:rFonts w:ascii="Times New Roman" w:eastAsia="Malgun Gothic" w:hAnsi="Times New Roman" w:cs="Times New Roman"/>
          <w:b/>
          <w:bCs/>
          <w:i/>
          <w:iCs/>
          <w:sz w:val="18"/>
          <w:szCs w:val="20"/>
          <w:highlight w:val="yellow"/>
          <w:lang w:val="en-GB"/>
        </w:rPr>
        <w:t xml:space="preserve">is </w:t>
      </w:r>
      <w:proofErr w:type="spellStart"/>
      <w:r w:rsidR="00E012B7">
        <w:rPr>
          <w:rFonts w:ascii="Times New Roman" w:eastAsia="Malgun Gothic" w:hAnsi="Times New Roman" w:cs="Times New Roman"/>
          <w:b/>
          <w:bCs/>
          <w:i/>
          <w:iCs/>
          <w:sz w:val="18"/>
          <w:szCs w:val="20"/>
          <w:highlight w:val="yellow"/>
          <w:lang w:val="en-GB"/>
        </w:rPr>
        <w:t>REVme</w:t>
      </w:r>
      <w:proofErr w:type="spellEnd"/>
      <w:r w:rsidR="00E012B7">
        <w:rPr>
          <w:rFonts w:ascii="Times New Roman" w:eastAsia="Malgun Gothic" w:hAnsi="Times New Roman" w:cs="Times New Roman"/>
          <w:b/>
          <w:bCs/>
          <w:i/>
          <w:iCs/>
          <w:sz w:val="18"/>
          <w:szCs w:val="20"/>
          <w:highlight w:val="yellow"/>
          <w:lang w:val="en-GB"/>
        </w:rPr>
        <w:t xml:space="preserve"> </w:t>
      </w:r>
      <w:r w:rsidR="001E468B">
        <w:rPr>
          <w:rFonts w:ascii="Times New Roman" w:eastAsia="Malgun Gothic" w:hAnsi="Times New Roman" w:cs="Times New Roman"/>
          <w:b/>
          <w:bCs/>
          <w:i/>
          <w:iCs/>
          <w:sz w:val="18"/>
          <w:szCs w:val="20"/>
          <w:highlight w:val="yellow"/>
          <w:lang w:val="en-GB"/>
        </w:rPr>
        <w:t>1.0</w:t>
      </w:r>
      <w:r w:rsidR="00E012B7">
        <w:rPr>
          <w:rFonts w:ascii="Times New Roman" w:eastAsia="Malgun Gothic" w:hAnsi="Times New Roman" w:cs="Times New Roman"/>
          <w:b/>
          <w:bCs/>
          <w:i/>
          <w:iCs/>
          <w:sz w:val="18"/>
          <w:szCs w:val="20"/>
          <w:highlight w:val="yellow"/>
          <w:lang w:val="en-GB"/>
        </w:rPr>
        <w:t xml:space="preserve"> and </w:t>
      </w:r>
      <w:proofErr w:type="spellStart"/>
      <w:r>
        <w:rPr>
          <w:rFonts w:ascii="Times New Roman" w:eastAsia="Malgun Gothic" w:hAnsi="Times New Roman" w:cs="Times New Roman"/>
          <w:b/>
          <w:bCs/>
          <w:i/>
          <w:iCs/>
          <w:sz w:val="18"/>
          <w:szCs w:val="20"/>
          <w:highlight w:val="yellow"/>
          <w:lang w:val="en-GB"/>
        </w:rPr>
        <w:t>TGbe</w:t>
      </w:r>
      <w:proofErr w:type="spellEnd"/>
      <w:r>
        <w:rPr>
          <w:rFonts w:ascii="Times New Roman" w:eastAsia="Malgun Gothic" w:hAnsi="Times New Roman" w:cs="Times New Roman"/>
          <w:b/>
          <w:bCs/>
          <w:i/>
          <w:iCs/>
          <w:sz w:val="18"/>
          <w:szCs w:val="20"/>
          <w:highlight w:val="yellow"/>
          <w:lang w:val="en-GB"/>
        </w:rPr>
        <w:t xml:space="preserve"> D1.</w:t>
      </w:r>
      <w:r w:rsidR="001E468B">
        <w:rPr>
          <w:rFonts w:ascii="Times New Roman" w:eastAsia="Malgun Gothic" w:hAnsi="Times New Roman" w:cs="Times New Roman"/>
          <w:b/>
          <w:bCs/>
          <w:i/>
          <w:iCs/>
          <w:sz w:val="18"/>
          <w:szCs w:val="20"/>
          <w:highlight w:val="yellow"/>
          <w:lang w:val="en-GB"/>
        </w:rPr>
        <w:t>4</w:t>
      </w:r>
    </w:p>
    <w:p w14:paraId="49EAA3B2" w14:textId="77777777" w:rsidR="003A16FC" w:rsidRDefault="003A16FC" w:rsidP="00C75F57">
      <w:pPr>
        <w:suppressAutoHyphens/>
        <w:spacing w:after="0" w:line="240" w:lineRule="auto"/>
        <w:rPr>
          <w:rFonts w:ascii="Times New Roman" w:eastAsia="Malgun Gothic" w:hAnsi="Times New Roman" w:cs="Times New Roman"/>
          <w:sz w:val="18"/>
          <w:szCs w:val="20"/>
          <w:lang w:val="en-GB"/>
        </w:rPr>
      </w:pPr>
    </w:p>
    <w:p w14:paraId="147227D9" w14:textId="4153E0FA"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2D33041"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w:t>
      </w:r>
    </w:p>
    <w:p w14:paraId="6AEEEC1A" w14:textId="17EBBE2F" w:rsidR="00DD7538" w:rsidRDefault="00DD7538" w:rsidP="00DD75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Updates the TPK generation steps to include MLD MAC Address of the associated AP MLD when both parties are identified to be </w:t>
      </w:r>
      <w:r w:rsidR="00BE76A8">
        <w:rPr>
          <w:rFonts w:ascii="Times New Roman" w:eastAsia="Malgun Gothic" w:hAnsi="Times New Roman" w:cs="Times New Roman"/>
          <w:sz w:val="18"/>
          <w:szCs w:val="20"/>
          <w:lang w:val="en-GB"/>
        </w:rPr>
        <w:t>STAs affiliated with (their respective) non-AP MLDs.</w:t>
      </w:r>
    </w:p>
    <w:p w14:paraId="49EBD795" w14:textId="2E0EAB1C" w:rsidR="00BE76A8" w:rsidRDefault="00BE76A8" w:rsidP="00DD75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TDLS variant to Multi-Link element</w:t>
      </w:r>
    </w:p>
    <w:p w14:paraId="03C72A44" w14:textId="52E1A350" w:rsidR="00BE76A8" w:rsidRDefault="00BE76A8" w:rsidP="00DD75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to other portions of the spec</w:t>
      </w:r>
      <w:r w:rsidR="00736109">
        <w:rPr>
          <w:rFonts w:ascii="Times New Roman" w:eastAsia="Malgun Gothic" w:hAnsi="Times New Roman" w:cs="Times New Roman"/>
          <w:sz w:val="18"/>
          <w:szCs w:val="20"/>
          <w:lang w:val="en-GB"/>
        </w:rPr>
        <w:t xml:space="preserve"> for consistency</w:t>
      </w:r>
    </w:p>
    <w:p w14:paraId="0632CCAB" w14:textId="6AEFC3C8" w:rsidR="007D0072" w:rsidRDefault="00B26C52"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based on </w:t>
      </w:r>
      <w:r w:rsidR="00825A9F">
        <w:rPr>
          <w:rFonts w:ascii="Times New Roman" w:eastAsia="Malgun Gothic" w:hAnsi="Times New Roman" w:cs="Times New Roman"/>
          <w:sz w:val="18"/>
          <w:szCs w:val="20"/>
          <w:lang w:val="en-GB"/>
        </w:rPr>
        <w:t xml:space="preserve">several </w:t>
      </w:r>
      <w:r>
        <w:rPr>
          <w:rFonts w:ascii="Times New Roman" w:eastAsia="Malgun Gothic" w:hAnsi="Times New Roman" w:cs="Times New Roman"/>
          <w:sz w:val="18"/>
          <w:szCs w:val="20"/>
          <w:lang w:val="en-GB"/>
        </w:rPr>
        <w:t xml:space="preserve">offline discussions with Po-Kai, </w:t>
      </w:r>
      <w:proofErr w:type="spellStart"/>
      <w:r>
        <w:rPr>
          <w:rFonts w:ascii="Times New Roman" w:eastAsia="Malgun Gothic" w:hAnsi="Times New Roman" w:cs="Times New Roman"/>
          <w:sz w:val="18"/>
          <w:szCs w:val="20"/>
          <w:lang w:val="en-GB"/>
        </w:rPr>
        <w:t>Liwen</w:t>
      </w:r>
      <w:proofErr w:type="spellEnd"/>
      <w:r>
        <w:rPr>
          <w:rFonts w:ascii="Times New Roman" w:eastAsia="Malgun Gothic" w:hAnsi="Times New Roman" w:cs="Times New Roman"/>
          <w:sz w:val="18"/>
          <w:szCs w:val="20"/>
          <w:lang w:val="en-GB"/>
        </w:rPr>
        <w:t xml:space="preserve">, Mike, </w:t>
      </w:r>
      <w:proofErr w:type="spellStart"/>
      <w:r>
        <w:rPr>
          <w:rFonts w:ascii="Times New Roman" w:eastAsia="Malgun Gothic" w:hAnsi="Times New Roman" w:cs="Times New Roman"/>
          <w:sz w:val="18"/>
          <w:szCs w:val="20"/>
          <w:lang w:val="en-GB"/>
        </w:rPr>
        <w:t>Jouni</w:t>
      </w:r>
      <w:proofErr w:type="spellEnd"/>
      <w:r w:rsidR="00390FB6">
        <w:rPr>
          <w:rFonts w:ascii="Times New Roman" w:eastAsia="Malgun Gothic" w:hAnsi="Times New Roman" w:cs="Times New Roman"/>
          <w:sz w:val="18"/>
          <w:szCs w:val="20"/>
          <w:lang w:val="en-GB"/>
        </w:rPr>
        <w:t xml:space="preserve">, </w:t>
      </w:r>
      <w:proofErr w:type="spellStart"/>
      <w:r w:rsidR="00390FB6">
        <w:rPr>
          <w:rFonts w:ascii="Times New Roman" w:eastAsia="Malgun Gothic" w:hAnsi="Times New Roman" w:cs="Times New Roman"/>
          <w:sz w:val="18"/>
          <w:szCs w:val="20"/>
          <w:lang w:val="en-GB"/>
        </w:rPr>
        <w:t>Abhi</w:t>
      </w:r>
      <w:proofErr w:type="spellEnd"/>
      <w:r w:rsidR="00390FB6">
        <w:rPr>
          <w:rFonts w:ascii="Times New Roman" w:eastAsia="Malgun Gothic" w:hAnsi="Times New Roman" w:cs="Times New Roman"/>
          <w:sz w:val="18"/>
          <w:szCs w:val="20"/>
          <w:lang w:val="en-GB"/>
        </w:rPr>
        <w:t>, George, Duncan</w:t>
      </w:r>
    </w:p>
    <w:p w14:paraId="0900FF75" w14:textId="51DA24DD" w:rsidR="0092534F" w:rsidRDefault="0092534F" w:rsidP="0092534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resolutions are updated to disallow </w:t>
      </w:r>
      <w:r w:rsidR="004C676E">
        <w:rPr>
          <w:rFonts w:ascii="Times New Roman" w:eastAsia="Malgun Gothic" w:hAnsi="Times New Roman" w:cs="Times New Roman"/>
          <w:sz w:val="18"/>
          <w:szCs w:val="20"/>
          <w:lang w:val="en-GB"/>
        </w:rPr>
        <w:t>the formation of a TDLS link between two non-AP MLDs</w:t>
      </w:r>
      <w:r w:rsidR="00751175">
        <w:rPr>
          <w:rFonts w:ascii="Times New Roman" w:eastAsia="Malgun Gothic" w:hAnsi="Times New Roman" w:cs="Times New Roman"/>
          <w:sz w:val="18"/>
          <w:szCs w:val="20"/>
          <w:lang w:val="en-GB"/>
        </w:rPr>
        <w:t xml:space="preserve"> and undo all changes to the TPK generation</w:t>
      </w:r>
      <w:r w:rsidR="00A00CEB">
        <w:rPr>
          <w:rFonts w:ascii="Times New Roman" w:eastAsia="Malgun Gothic" w:hAnsi="Times New Roman" w:cs="Times New Roman"/>
          <w:sz w:val="18"/>
          <w:szCs w:val="20"/>
          <w:lang w:val="en-GB"/>
        </w:rPr>
        <w:t xml:space="preserve"> steps</w:t>
      </w:r>
    </w:p>
    <w:p w14:paraId="28B37FDF" w14:textId="441ADC6C" w:rsidR="003062F4" w:rsidRDefault="003062F4" w:rsidP="0092534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w:t>
      </w:r>
      <w:proofErr w:type="spellStart"/>
      <w:r>
        <w:rPr>
          <w:rFonts w:ascii="Times New Roman" w:eastAsia="Malgun Gothic" w:hAnsi="Times New Roman" w:cs="Times New Roman"/>
          <w:sz w:val="18"/>
          <w:szCs w:val="20"/>
          <w:lang w:val="en-GB"/>
        </w:rPr>
        <w:t>REVme</w:t>
      </w:r>
      <w:proofErr w:type="spellEnd"/>
      <w:r>
        <w:rPr>
          <w:rFonts w:ascii="Times New Roman" w:eastAsia="Malgun Gothic" w:hAnsi="Times New Roman" w:cs="Times New Roman"/>
          <w:sz w:val="18"/>
          <w:szCs w:val="20"/>
          <w:lang w:val="en-GB"/>
        </w:rPr>
        <w:t xml:space="preserve"> D1.0 and 11be D1.4</w:t>
      </w: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69254358"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w:t>
      </w:r>
      <w:r w:rsidR="0056367C">
        <w:rPr>
          <w:rFonts w:ascii="Times New Roman" w:eastAsia="Malgun Gothic" w:hAnsi="Times New Roman" w:cs="Times New Roman"/>
          <w:b/>
          <w:i/>
          <w:sz w:val="18"/>
          <w:szCs w:val="18"/>
          <w:lang w:val="en-GB" w:eastAsia="ko-KR"/>
        </w:rPr>
        <w:t>,</w:t>
      </w:r>
      <w:r w:rsidRPr="6BB3D34E">
        <w:rPr>
          <w:rFonts w:ascii="Times New Roman" w:eastAsia="Malgun Gothic" w:hAnsi="Times New Roman" w:cs="Times New Roman"/>
          <w:b/>
          <w:i/>
          <w:sz w:val="18"/>
          <w:szCs w:val="18"/>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980"/>
        <w:gridCol w:w="1440"/>
        <w:gridCol w:w="4680"/>
      </w:tblGrid>
      <w:tr w:rsidR="00D41AA9" w:rsidRPr="007E587A" w14:paraId="7B5B751B" w14:textId="77777777" w:rsidTr="0024192C">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CC653D1" w:rsidR="00D41AA9" w:rsidRPr="007E587A" w:rsidRDefault="00A611D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4B26DBAD" w:rsidR="00D41AA9" w:rsidRPr="007E587A" w:rsidRDefault="00A611D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9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611D3" w:rsidRPr="008B0293" w14:paraId="3702E4B3" w14:textId="77777777" w:rsidTr="0024192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E3EBAE" w14:textId="7AFB516B"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4031</w:t>
            </w:r>
          </w:p>
        </w:tc>
        <w:tc>
          <w:tcPr>
            <w:tcW w:w="1080" w:type="dxa"/>
            <w:tcBorders>
              <w:top w:val="single" w:sz="4" w:space="0" w:color="auto"/>
              <w:left w:val="single" w:sz="4" w:space="0" w:color="auto"/>
              <w:bottom w:val="single" w:sz="4" w:space="0" w:color="auto"/>
              <w:right w:val="single" w:sz="4" w:space="0" w:color="auto"/>
            </w:tcBorders>
          </w:tcPr>
          <w:p w14:paraId="65D57063" w14:textId="4E257C3C"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84581AC" w14:textId="3B26DF54"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11.20</w:t>
            </w:r>
          </w:p>
        </w:tc>
        <w:tc>
          <w:tcPr>
            <w:tcW w:w="720" w:type="dxa"/>
            <w:tcBorders>
              <w:top w:val="single" w:sz="4" w:space="0" w:color="auto"/>
              <w:left w:val="single" w:sz="4" w:space="0" w:color="auto"/>
              <w:bottom w:val="single" w:sz="4" w:space="0" w:color="auto"/>
              <w:right w:val="single" w:sz="4" w:space="0" w:color="auto"/>
            </w:tcBorders>
          </w:tcPr>
          <w:p w14:paraId="2D8C790E" w14:textId="3E2626FB"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206.23</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10CD233" w14:textId="4BFA52BD"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Investigate if clause 12.7.8 needs to be updated to cover PTK establishment for a TDLS link involving a STA of a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3E8A646" w14:textId="3780D764" w:rsidR="00A611D3" w:rsidRPr="001212C6" w:rsidRDefault="00A611D3" w:rsidP="00A611D3">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F3FAAAA" w14:textId="77777777" w:rsidR="00A611D3" w:rsidRPr="001212C6" w:rsidRDefault="00A611D3" w:rsidP="00A611D3">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78831BE3" w14:textId="44E77D28" w:rsidR="00A611D3" w:rsidRDefault="00A611D3" w:rsidP="00A611D3">
            <w:pPr>
              <w:suppressAutoHyphens/>
              <w:spacing w:after="0"/>
              <w:rPr>
                <w:rFonts w:ascii="Times New Roman" w:hAnsi="Times New Roman" w:cs="Times New Roman"/>
                <w:b/>
                <w:sz w:val="16"/>
                <w:szCs w:val="16"/>
              </w:rPr>
            </w:pPr>
          </w:p>
          <w:p w14:paraId="2D67B7BE" w14:textId="62150FF3" w:rsidR="00BB1C3B" w:rsidRDefault="0012461D" w:rsidP="00A611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636585">
              <w:rPr>
                <w:rFonts w:ascii="Times New Roman" w:hAnsi="Times New Roman" w:cs="Times New Roman"/>
                <w:bCs/>
                <w:sz w:val="16"/>
                <w:szCs w:val="16"/>
              </w:rPr>
              <w:t>When both parties are non-AP MLDs, the common authenticator is the AP MLD (and not the AP operating on the link).</w:t>
            </w:r>
            <w:r w:rsidR="00BC46BD">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00636585">
              <w:rPr>
                <w:rFonts w:ascii="Times New Roman" w:hAnsi="Times New Roman" w:cs="Times New Roman"/>
                <w:bCs/>
                <w:sz w:val="16"/>
                <w:szCs w:val="16"/>
              </w:rPr>
              <w:t xml:space="preserve">TPK generation steps need to be updated </w:t>
            </w:r>
            <w:r w:rsidR="00BC46BD">
              <w:rPr>
                <w:rFonts w:ascii="Times New Roman" w:hAnsi="Times New Roman" w:cs="Times New Roman"/>
                <w:bCs/>
                <w:sz w:val="16"/>
                <w:szCs w:val="16"/>
              </w:rPr>
              <w:t>to include the MLD MAC address of the associated AP MLD</w:t>
            </w:r>
            <w:r w:rsidR="00F70B06">
              <w:rPr>
                <w:rFonts w:ascii="Times New Roman" w:hAnsi="Times New Roman" w:cs="Times New Roman"/>
                <w:bCs/>
                <w:sz w:val="16"/>
                <w:szCs w:val="16"/>
              </w:rPr>
              <w:t xml:space="preserve"> (as proposed in 11-21/1436r0)</w:t>
            </w:r>
            <w:r w:rsidR="00BC46BD">
              <w:rPr>
                <w:rFonts w:ascii="Times New Roman" w:hAnsi="Times New Roman" w:cs="Times New Roman"/>
                <w:bCs/>
                <w:sz w:val="16"/>
                <w:szCs w:val="16"/>
              </w:rPr>
              <w:t xml:space="preserve">. </w:t>
            </w:r>
          </w:p>
          <w:p w14:paraId="5CC3EA82" w14:textId="77777777" w:rsidR="00BB1C3B" w:rsidRDefault="00BB1C3B" w:rsidP="00A611D3">
            <w:pPr>
              <w:suppressAutoHyphens/>
              <w:spacing w:after="0"/>
              <w:rPr>
                <w:rFonts w:ascii="Times New Roman" w:hAnsi="Times New Roman" w:cs="Times New Roman"/>
                <w:bCs/>
                <w:sz w:val="16"/>
                <w:szCs w:val="16"/>
              </w:rPr>
            </w:pPr>
          </w:p>
          <w:p w14:paraId="63971F4B" w14:textId="48F1118B" w:rsidR="00F05D7E" w:rsidRDefault="00BC46BD" w:rsidP="00A611D3">
            <w:pPr>
              <w:suppressAutoHyphens/>
              <w:spacing w:after="0"/>
              <w:rPr>
                <w:rFonts w:ascii="Times New Roman" w:hAnsi="Times New Roman" w:cs="Times New Roman"/>
                <w:bCs/>
                <w:sz w:val="16"/>
                <w:szCs w:val="16"/>
              </w:rPr>
            </w:pPr>
            <w:r>
              <w:rPr>
                <w:rFonts w:ascii="Times New Roman" w:hAnsi="Times New Roman" w:cs="Times New Roman"/>
                <w:bCs/>
                <w:sz w:val="16"/>
                <w:szCs w:val="16"/>
              </w:rPr>
              <w:t>However, several months of offline discussions</w:t>
            </w:r>
            <w:r w:rsidR="00922BE2">
              <w:rPr>
                <w:rFonts w:ascii="Times New Roman" w:hAnsi="Times New Roman" w:cs="Times New Roman"/>
                <w:bCs/>
                <w:sz w:val="16"/>
                <w:szCs w:val="16"/>
              </w:rPr>
              <w:t xml:space="preserve"> </w:t>
            </w:r>
            <w:r>
              <w:rPr>
                <w:rFonts w:ascii="Times New Roman" w:hAnsi="Times New Roman" w:cs="Times New Roman"/>
                <w:bCs/>
                <w:sz w:val="16"/>
                <w:szCs w:val="16"/>
              </w:rPr>
              <w:t xml:space="preserve">have not produced a mutually acceptable </w:t>
            </w:r>
            <w:r w:rsidR="00F05D7E">
              <w:rPr>
                <w:rFonts w:ascii="Times New Roman" w:hAnsi="Times New Roman" w:cs="Times New Roman"/>
                <w:bCs/>
                <w:sz w:val="16"/>
                <w:szCs w:val="16"/>
              </w:rPr>
              <w:t xml:space="preserve">outcome. As a result, the members involved in the discussion have decided </w:t>
            </w:r>
            <w:r w:rsidR="00405D90">
              <w:rPr>
                <w:rFonts w:ascii="Times New Roman" w:hAnsi="Times New Roman" w:cs="Times New Roman"/>
                <w:bCs/>
                <w:sz w:val="16"/>
                <w:szCs w:val="16"/>
              </w:rPr>
              <w:t xml:space="preserve">to keep the TPK generation steps unchanged and instead disallow </w:t>
            </w:r>
            <w:r w:rsidR="00F05D7E">
              <w:rPr>
                <w:rFonts w:ascii="Times New Roman" w:hAnsi="Times New Roman" w:cs="Times New Roman"/>
                <w:bCs/>
                <w:sz w:val="16"/>
                <w:szCs w:val="16"/>
              </w:rPr>
              <w:t xml:space="preserve">TDLS </w:t>
            </w:r>
            <w:r w:rsidR="007C46AA">
              <w:rPr>
                <w:rFonts w:ascii="Times New Roman" w:hAnsi="Times New Roman" w:cs="Times New Roman"/>
                <w:bCs/>
                <w:sz w:val="16"/>
                <w:szCs w:val="16"/>
              </w:rPr>
              <w:t>between two non-AP MLDs</w:t>
            </w:r>
            <w:r w:rsidR="00405D90">
              <w:rPr>
                <w:rFonts w:ascii="Times New Roman" w:hAnsi="Times New Roman" w:cs="Times New Roman"/>
                <w:bCs/>
                <w:sz w:val="16"/>
                <w:szCs w:val="16"/>
              </w:rPr>
              <w:t>.</w:t>
            </w:r>
            <w:r w:rsidR="00696FB9">
              <w:rPr>
                <w:rFonts w:ascii="Times New Roman" w:hAnsi="Times New Roman" w:cs="Times New Roman"/>
                <w:bCs/>
                <w:sz w:val="16"/>
                <w:szCs w:val="16"/>
              </w:rPr>
              <w:t xml:space="preserve"> In other words, from security point of view, </w:t>
            </w:r>
            <w:r w:rsidR="000214ED">
              <w:rPr>
                <w:rFonts w:ascii="Times New Roman" w:hAnsi="Times New Roman" w:cs="Times New Roman"/>
                <w:bCs/>
                <w:sz w:val="16"/>
                <w:szCs w:val="16"/>
              </w:rPr>
              <w:t xml:space="preserve">TDLS between non-AP MLDs must be disallowed if no changes are made to the TPK generation process. </w:t>
            </w:r>
          </w:p>
          <w:p w14:paraId="6B9C65F6" w14:textId="77777777" w:rsidR="00F05D7E" w:rsidRDefault="00F05D7E" w:rsidP="00A611D3">
            <w:pPr>
              <w:suppressAutoHyphens/>
              <w:spacing w:after="0"/>
              <w:rPr>
                <w:rFonts w:ascii="Times New Roman" w:hAnsi="Times New Roman" w:cs="Times New Roman"/>
                <w:bCs/>
                <w:sz w:val="16"/>
                <w:szCs w:val="16"/>
              </w:rPr>
            </w:pPr>
          </w:p>
          <w:p w14:paraId="687EFC35" w14:textId="325C1BD1" w:rsidR="00BC46BD" w:rsidRDefault="003E7D3F" w:rsidP="00A611D3">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w:t>
            </w:r>
            <w:r w:rsidR="00400F0A">
              <w:rPr>
                <w:rFonts w:ascii="Times New Roman" w:hAnsi="Times New Roman" w:cs="Times New Roman"/>
                <w:bCs/>
                <w:sz w:val="16"/>
                <w:szCs w:val="16"/>
              </w:rPr>
              <w:t xml:space="preserve"> in the contribution (11-21/1436r1)</w:t>
            </w:r>
            <w:r>
              <w:rPr>
                <w:rFonts w:ascii="Times New Roman" w:hAnsi="Times New Roman" w:cs="Times New Roman"/>
                <w:bCs/>
                <w:sz w:val="16"/>
                <w:szCs w:val="16"/>
              </w:rPr>
              <w:t xml:space="preserve"> requires a non-AP MLD to include TDLS Multi-Link element in the TDLS discovery frames that it transmits and not initiate TDLS setup or respond to a TDLS Setup Request frame if the other peer is determined to be a STA affiliated with a non-AP MLD.</w:t>
            </w:r>
          </w:p>
          <w:p w14:paraId="57D081C5" w14:textId="77777777" w:rsidR="00BC46BD" w:rsidRDefault="00BC46BD" w:rsidP="00A611D3">
            <w:pPr>
              <w:suppressAutoHyphens/>
              <w:spacing w:after="0"/>
              <w:rPr>
                <w:rFonts w:ascii="Times New Roman" w:hAnsi="Times New Roman" w:cs="Times New Roman"/>
                <w:bCs/>
                <w:sz w:val="16"/>
                <w:szCs w:val="16"/>
              </w:rPr>
            </w:pPr>
          </w:p>
          <w:p w14:paraId="04F715C5" w14:textId="6D1013D0" w:rsidR="00A611D3" w:rsidRDefault="000E56C3" w:rsidP="00A611D3">
            <w:pPr>
              <w:suppressAutoHyphens/>
              <w:spacing w:after="0"/>
              <w:rPr>
                <w:rFonts w:ascii="Times New Roman" w:hAnsi="Times New Roman" w:cs="Times New Roman"/>
                <w:bCs/>
                <w:sz w:val="16"/>
                <w:szCs w:val="16"/>
              </w:rPr>
            </w:pPr>
            <w:r w:rsidRPr="000E56C3">
              <w:rPr>
                <w:rFonts w:ascii="Times New Roman" w:hAnsi="Times New Roman" w:cs="Times New Roman"/>
                <w:bCs/>
                <w:sz w:val="16"/>
                <w:szCs w:val="16"/>
              </w:rPr>
              <w:t>Furthermore, clause 12.7.8.2 is updated to clearly state the assumption that the ‘common’ authenticator in case of a TDLS between a non-AP MLD and legacy STA is the intermediate AP operating on the link and hence the existing TPK generation steps require no change.</w:t>
            </w:r>
          </w:p>
          <w:p w14:paraId="1CD4FFD0" w14:textId="77777777" w:rsidR="000E56C3" w:rsidRPr="001212C6" w:rsidRDefault="000E56C3" w:rsidP="00A611D3">
            <w:pPr>
              <w:suppressAutoHyphens/>
              <w:spacing w:after="0"/>
              <w:rPr>
                <w:rFonts w:ascii="Times New Roman" w:hAnsi="Times New Roman" w:cs="Times New Roman"/>
                <w:b/>
                <w:sz w:val="16"/>
                <w:szCs w:val="16"/>
              </w:rPr>
            </w:pPr>
          </w:p>
          <w:p w14:paraId="160ACA63" w14:textId="56F6F54C" w:rsidR="00A611D3" w:rsidRPr="00DE2CDF" w:rsidRDefault="00A611D3" w:rsidP="00A611D3">
            <w:pPr>
              <w:suppressAutoHyphens/>
              <w:spacing w:after="0"/>
              <w:rPr>
                <w:rFonts w:ascii="Times New Roman" w:hAnsi="Times New Roman" w:cs="Times New Roman"/>
                <w:b/>
                <w:sz w:val="16"/>
                <w:szCs w:val="16"/>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sidR="00007EB2">
              <w:rPr>
                <w:rFonts w:ascii="Times New Roman" w:hAnsi="Times New Roman" w:cs="Times New Roman"/>
                <w:b/>
                <w:sz w:val="16"/>
                <w:szCs w:val="16"/>
              </w:rPr>
              <w:t>1436r</w:t>
            </w:r>
            <w:r w:rsidR="005E5A35">
              <w:rPr>
                <w:rFonts w:ascii="Times New Roman" w:hAnsi="Times New Roman" w:cs="Times New Roman"/>
                <w:b/>
                <w:sz w:val="16"/>
                <w:szCs w:val="16"/>
              </w:rPr>
              <w:t>1</w:t>
            </w:r>
            <w:r w:rsidRPr="001212C6">
              <w:rPr>
                <w:rFonts w:ascii="Times New Roman" w:hAnsi="Times New Roman" w:cs="Times New Roman"/>
                <w:b/>
                <w:sz w:val="16"/>
                <w:szCs w:val="16"/>
              </w:rPr>
              <w:t xml:space="preserve"> tagged </w:t>
            </w:r>
            <w:r w:rsidR="0010130C">
              <w:rPr>
                <w:rFonts w:ascii="Times New Roman" w:hAnsi="Times New Roman" w:cs="Times New Roman"/>
                <w:b/>
                <w:sz w:val="16"/>
                <w:szCs w:val="16"/>
              </w:rPr>
              <w:t>4031</w:t>
            </w:r>
          </w:p>
        </w:tc>
      </w:tr>
      <w:tr w:rsidR="001212C6" w:rsidRPr="008B0293" w14:paraId="0A4BF966" w14:textId="77777777" w:rsidTr="0024192C">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7A2611" w14:textId="2431C39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8296</w:t>
            </w:r>
          </w:p>
        </w:tc>
        <w:tc>
          <w:tcPr>
            <w:tcW w:w="1080" w:type="dxa"/>
            <w:tcBorders>
              <w:top w:val="single" w:sz="4" w:space="0" w:color="auto"/>
              <w:left w:val="single" w:sz="4" w:space="0" w:color="auto"/>
              <w:bottom w:val="single" w:sz="4" w:space="0" w:color="auto"/>
              <w:right w:val="single" w:sz="4" w:space="0" w:color="auto"/>
            </w:tcBorders>
          </w:tcPr>
          <w:p w14:paraId="33133D3B" w14:textId="24293586"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Zhiqiang Han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20DF39" w14:textId="5BF71BF6"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9.6.7.16</w:t>
            </w:r>
          </w:p>
        </w:tc>
        <w:tc>
          <w:tcPr>
            <w:tcW w:w="720" w:type="dxa"/>
            <w:tcBorders>
              <w:top w:val="single" w:sz="4" w:space="0" w:color="auto"/>
              <w:left w:val="single" w:sz="4" w:space="0" w:color="auto"/>
              <w:bottom w:val="single" w:sz="4" w:space="0" w:color="auto"/>
              <w:right w:val="single" w:sz="4" w:space="0" w:color="auto"/>
            </w:tcBorders>
          </w:tcPr>
          <w:p w14:paraId="7C203890" w14:textId="31F894BE"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154.51</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B26E89E" w14:textId="286F17D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Add Multi-Link element in this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B6DC6D" w14:textId="48F24C47" w:rsidR="001212C6" w:rsidRPr="001212C6" w:rsidRDefault="001212C6" w:rsidP="001212C6">
            <w:pPr>
              <w:suppressAutoHyphens/>
              <w:spacing w:after="0"/>
              <w:rPr>
                <w:rFonts w:ascii="Times New Roman" w:hAnsi="Times New Roman" w:cs="Times New Roman"/>
                <w:bCs/>
                <w:sz w:val="16"/>
                <w:szCs w:val="16"/>
              </w:rPr>
            </w:pPr>
            <w:r w:rsidRPr="001212C6">
              <w:rPr>
                <w:rFonts w:ascii="Times New Roman" w:hAnsi="Times New Roman" w:cs="Times New Roman"/>
                <w:bCs/>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5AC7733" w14:textId="77777777" w:rsidR="000E56C3" w:rsidRPr="001212C6" w:rsidRDefault="000E56C3" w:rsidP="000E56C3">
            <w:pPr>
              <w:suppressAutoHyphens/>
              <w:spacing w:after="0"/>
              <w:rPr>
                <w:rFonts w:ascii="Times New Roman" w:hAnsi="Times New Roman" w:cs="Times New Roman"/>
                <w:b/>
                <w:sz w:val="16"/>
                <w:szCs w:val="16"/>
              </w:rPr>
            </w:pPr>
            <w:r w:rsidRPr="001212C6">
              <w:rPr>
                <w:rFonts w:ascii="Times New Roman" w:hAnsi="Times New Roman" w:cs="Times New Roman"/>
                <w:b/>
                <w:sz w:val="16"/>
                <w:szCs w:val="16"/>
              </w:rPr>
              <w:t>Revised</w:t>
            </w:r>
          </w:p>
          <w:p w14:paraId="0465C822" w14:textId="77777777" w:rsidR="000E56C3" w:rsidRDefault="000E56C3" w:rsidP="000E56C3">
            <w:pPr>
              <w:suppressAutoHyphens/>
              <w:spacing w:after="0"/>
              <w:rPr>
                <w:rFonts w:ascii="Times New Roman" w:hAnsi="Times New Roman" w:cs="Times New Roman"/>
                <w:b/>
                <w:sz w:val="16"/>
                <w:szCs w:val="16"/>
              </w:rPr>
            </w:pPr>
          </w:p>
          <w:p w14:paraId="1F2F0262" w14:textId="5C6B472A" w:rsidR="000E56C3" w:rsidRDefault="000E56C3" w:rsidP="00460CF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697B3221" w14:textId="77777777" w:rsidR="000E56C3" w:rsidRDefault="000E56C3" w:rsidP="000E56C3">
            <w:pPr>
              <w:suppressAutoHyphens/>
              <w:spacing w:after="0"/>
              <w:rPr>
                <w:rFonts w:ascii="Times New Roman" w:hAnsi="Times New Roman" w:cs="Times New Roman"/>
                <w:bCs/>
                <w:sz w:val="16"/>
                <w:szCs w:val="16"/>
              </w:rPr>
            </w:pPr>
          </w:p>
          <w:p w14:paraId="363F1599" w14:textId="7825E442" w:rsidR="00460CFA" w:rsidRDefault="000E56C3" w:rsidP="00460CFA">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requires a non-AP MLD to include TDLS Multi-Link element in the TDLS discovery frames that it transmits</w:t>
            </w:r>
            <w:r w:rsidR="00460CFA">
              <w:rPr>
                <w:rFonts w:ascii="Times New Roman" w:hAnsi="Times New Roman" w:cs="Times New Roman"/>
                <w:bCs/>
                <w:sz w:val="16"/>
                <w:szCs w:val="16"/>
              </w:rPr>
              <w:t>. Also see resolution to CID 4031</w:t>
            </w:r>
          </w:p>
          <w:p w14:paraId="19967EB7" w14:textId="77777777" w:rsidR="000E56C3" w:rsidRPr="001212C6" w:rsidRDefault="000E56C3" w:rsidP="000E56C3">
            <w:pPr>
              <w:suppressAutoHyphens/>
              <w:spacing w:after="0"/>
              <w:rPr>
                <w:rFonts w:ascii="Times New Roman" w:hAnsi="Times New Roman" w:cs="Times New Roman"/>
                <w:b/>
                <w:sz w:val="16"/>
                <w:szCs w:val="16"/>
              </w:rPr>
            </w:pPr>
          </w:p>
          <w:p w14:paraId="68331225" w14:textId="752B6C22" w:rsidR="00007EB2" w:rsidRPr="001C58A8" w:rsidRDefault="000E56C3" w:rsidP="000E56C3">
            <w:pPr>
              <w:suppressAutoHyphens/>
              <w:spacing w:after="0"/>
              <w:rPr>
                <w:rFonts w:ascii="Times New Roman" w:hAnsi="Times New Roman" w:cs="Times New Roman"/>
                <w:b/>
                <w:sz w:val="16"/>
                <w:szCs w:val="16"/>
                <w:highlight w:val="yellow"/>
              </w:rPr>
            </w:pPr>
            <w:proofErr w:type="spellStart"/>
            <w:r w:rsidRPr="001212C6">
              <w:rPr>
                <w:rFonts w:ascii="Times New Roman" w:hAnsi="Times New Roman" w:cs="Times New Roman"/>
                <w:b/>
                <w:sz w:val="16"/>
                <w:szCs w:val="16"/>
              </w:rPr>
              <w:t>TGbe</w:t>
            </w:r>
            <w:proofErr w:type="spellEnd"/>
            <w:r w:rsidRPr="001212C6">
              <w:rPr>
                <w:rFonts w:ascii="Times New Roman" w:hAnsi="Times New Roman" w:cs="Times New Roman"/>
                <w:b/>
                <w:sz w:val="16"/>
                <w:szCs w:val="16"/>
              </w:rPr>
              <w:t xml:space="preserve"> editor, please make changes as shown in doc 11-21/</w:t>
            </w:r>
            <w:r>
              <w:rPr>
                <w:rFonts w:ascii="Times New Roman" w:hAnsi="Times New Roman" w:cs="Times New Roman"/>
                <w:b/>
                <w:sz w:val="16"/>
                <w:szCs w:val="16"/>
              </w:rPr>
              <w:t>1436r</w:t>
            </w:r>
            <w:r w:rsidR="005E5A35">
              <w:rPr>
                <w:rFonts w:ascii="Times New Roman" w:hAnsi="Times New Roman" w:cs="Times New Roman"/>
                <w:b/>
                <w:sz w:val="16"/>
                <w:szCs w:val="16"/>
              </w:rPr>
              <w:t>1</w:t>
            </w:r>
            <w:r w:rsidRPr="001212C6">
              <w:rPr>
                <w:rFonts w:ascii="Times New Roman" w:hAnsi="Times New Roman" w:cs="Times New Roman"/>
                <w:b/>
                <w:sz w:val="16"/>
                <w:szCs w:val="16"/>
              </w:rPr>
              <w:t xml:space="preserve"> tagged </w:t>
            </w:r>
            <w:r>
              <w:rPr>
                <w:rFonts w:ascii="Times New Roman" w:hAnsi="Times New Roman" w:cs="Times New Roman"/>
                <w:b/>
                <w:sz w:val="16"/>
                <w:szCs w:val="16"/>
              </w:rPr>
              <w:t>4031</w:t>
            </w:r>
          </w:p>
        </w:tc>
      </w:tr>
    </w:tbl>
    <w:p w14:paraId="5FD39257" w14:textId="77777777" w:rsidR="00B26C52" w:rsidRDefault="00B26C52">
      <w:pPr>
        <w:rPr>
          <w:rFonts w:eastAsia="Times New Roman"/>
          <w:spacing w:val="-2"/>
        </w:rPr>
      </w:pPr>
    </w:p>
    <w:p w14:paraId="418B16AA" w14:textId="42C36716" w:rsidR="001F715E" w:rsidRPr="001F715E" w:rsidRDefault="00B26C52">
      <w:pPr>
        <w:rPr>
          <w:rFonts w:eastAsia="Times New Roman"/>
          <w:b/>
          <w:bCs/>
          <w:spacing w:val="-2"/>
        </w:rPr>
      </w:pPr>
      <w:r w:rsidRPr="001F715E">
        <w:rPr>
          <w:rFonts w:eastAsia="Times New Roman"/>
          <w:b/>
          <w:bCs/>
          <w:spacing w:val="-2"/>
        </w:rPr>
        <w:t>Discussion</w:t>
      </w:r>
      <w:r w:rsidR="00924B6D">
        <w:rPr>
          <w:rFonts w:eastAsia="Times New Roman"/>
          <w:b/>
          <w:bCs/>
          <w:spacing w:val="-2"/>
        </w:rPr>
        <w:t xml:space="preserve"> (rev 1)</w:t>
      </w:r>
    </w:p>
    <w:p w14:paraId="61C9049E" w14:textId="01E9E84B" w:rsidR="00EE7AB5" w:rsidRDefault="00306E7B" w:rsidP="00EE7AB5">
      <w:pPr>
        <w:suppressAutoHyphens/>
        <w:jc w:val="both"/>
        <w:rPr>
          <w:rFonts w:ascii="Times New Roman" w:eastAsia="Times New Roman" w:hAnsi="Times New Roman" w:cs="Times New Roman"/>
          <w:spacing w:val="-2"/>
          <w:sz w:val="20"/>
          <w:szCs w:val="20"/>
        </w:rPr>
      </w:pPr>
      <w:proofErr w:type="spellStart"/>
      <w:r w:rsidRPr="00146837">
        <w:rPr>
          <w:rFonts w:ascii="Times New Roman" w:eastAsia="Times New Roman" w:hAnsi="Times New Roman" w:cs="Times New Roman"/>
          <w:spacing w:val="-2"/>
          <w:sz w:val="20"/>
          <w:szCs w:val="20"/>
        </w:rPr>
        <w:t>TGbe</w:t>
      </w:r>
      <w:proofErr w:type="spellEnd"/>
      <w:r w:rsidRPr="00146837">
        <w:rPr>
          <w:rFonts w:ascii="Times New Roman" w:eastAsia="Times New Roman" w:hAnsi="Times New Roman" w:cs="Times New Roman"/>
          <w:spacing w:val="-2"/>
          <w:sz w:val="20"/>
          <w:szCs w:val="20"/>
        </w:rPr>
        <w:t xml:space="preserve"> D1.4 provides rules for establishing single </w:t>
      </w:r>
      <w:r w:rsidR="0006484D" w:rsidRPr="0006484D">
        <w:t>link</w:t>
      </w:r>
      <w:r w:rsidR="00C61A13">
        <w:t xml:space="preserve"> </w:t>
      </w:r>
      <w:r w:rsidRPr="0006484D">
        <w:t>TDLS</w:t>
      </w:r>
      <w:r w:rsidRPr="00146837">
        <w:rPr>
          <w:rFonts w:ascii="Times New Roman" w:eastAsia="Times New Roman" w:hAnsi="Times New Roman" w:cs="Times New Roman"/>
          <w:spacing w:val="-2"/>
          <w:sz w:val="20"/>
          <w:szCs w:val="20"/>
        </w:rPr>
        <w:t xml:space="preserve"> between a STA of a non-AP MLD and a legacy (non-EHT) STA. In such a setup, the baseline mechanism for generating the encryption key (TPK) is applicable. Specifically, the associated AP (operating on the link) is considered as the ‘common’ authenticator for the two peers and the AP’s MAC address is included as part of the TPK generation. </w:t>
      </w:r>
    </w:p>
    <w:p w14:paraId="7ECFEA6C" w14:textId="32437AC1" w:rsidR="00306E7B" w:rsidRDefault="00306E7B" w:rsidP="00EE7AB5">
      <w:pPr>
        <w:suppressAutoHyphens/>
        <w:jc w:val="both"/>
        <w:rPr>
          <w:rFonts w:ascii="Times New Roman" w:eastAsia="Times New Roman" w:hAnsi="Times New Roman" w:cs="Times New Roman"/>
          <w:spacing w:val="-2"/>
          <w:sz w:val="20"/>
          <w:szCs w:val="20"/>
        </w:rPr>
      </w:pPr>
      <w:proofErr w:type="spellStart"/>
      <w:r w:rsidRPr="00146837">
        <w:rPr>
          <w:rFonts w:ascii="Times New Roman" w:eastAsia="Times New Roman" w:hAnsi="Times New Roman" w:cs="Times New Roman"/>
          <w:spacing w:val="-2"/>
          <w:sz w:val="20"/>
          <w:szCs w:val="20"/>
        </w:rPr>
        <w:t>TGbe</w:t>
      </w:r>
      <w:proofErr w:type="spellEnd"/>
      <w:r w:rsidRPr="00146837">
        <w:rPr>
          <w:rFonts w:ascii="Times New Roman" w:eastAsia="Times New Roman" w:hAnsi="Times New Roman" w:cs="Times New Roman"/>
          <w:spacing w:val="-2"/>
          <w:sz w:val="20"/>
          <w:szCs w:val="20"/>
        </w:rPr>
        <w:t xml:space="preserve"> D1.4 </w:t>
      </w:r>
      <w:r w:rsidR="005A787A">
        <w:rPr>
          <w:rFonts w:ascii="Times New Roman" w:eastAsia="Times New Roman" w:hAnsi="Times New Roman" w:cs="Times New Roman"/>
          <w:spacing w:val="-2"/>
          <w:sz w:val="20"/>
          <w:szCs w:val="20"/>
        </w:rPr>
        <w:t>is also</w:t>
      </w:r>
      <w:r w:rsidRPr="00146837">
        <w:rPr>
          <w:rFonts w:ascii="Times New Roman" w:eastAsia="Times New Roman" w:hAnsi="Times New Roman" w:cs="Times New Roman"/>
          <w:spacing w:val="-2"/>
          <w:sz w:val="20"/>
          <w:szCs w:val="20"/>
        </w:rPr>
        <w:t xml:space="preserve"> propos</w:t>
      </w:r>
      <w:r w:rsidR="005A787A">
        <w:rPr>
          <w:rFonts w:ascii="Times New Roman" w:eastAsia="Times New Roman" w:hAnsi="Times New Roman" w:cs="Times New Roman"/>
          <w:spacing w:val="-2"/>
          <w:sz w:val="20"/>
          <w:szCs w:val="20"/>
        </w:rPr>
        <w:t>ing</w:t>
      </w:r>
      <w:r w:rsidRPr="00146837">
        <w:rPr>
          <w:rFonts w:ascii="Times New Roman" w:eastAsia="Times New Roman" w:hAnsi="Times New Roman" w:cs="Times New Roman"/>
          <w:spacing w:val="-2"/>
          <w:sz w:val="20"/>
          <w:szCs w:val="20"/>
        </w:rPr>
        <w:t xml:space="preserve"> to use the same rules </w:t>
      </w:r>
      <w:r w:rsidR="00EE7AB5">
        <w:rPr>
          <w:rFonts w:ascii="Times New Roman" w:eastAsia="Times New Roman" w:hAnsi="Times New Roman" w:cs="Times New Roman"/>
          <w:spacing w:val="-2"/>
          <w:sz w:val="20"/>
          <w:szCs w:val="20"/>
        </w:rPr>
        <w:t>for</w:t>
      </w:r>
      <w:r w:rsidRPr="00146837">
        <w:rPr>
          <w:rFonts w:ascii="Times New Roman" w:eastAsia="Times New Roman" w:hAnsi="Times New Roman" w:cs="Times New Roman"/>
          <w:spacing w:val="-2"/>
          <w:sz w:val="20"/>
          <w:szCs w:val="20"/>
        </w:rPr>
        <w:t xml:space="preserve"> establish a single link TDLS between two non-AP MLDs. However, the mechanism for generating TPK is left unchanged and needs to be updated. Since the ‘common’ authenticator for two non-AP MLDs </w:t>
      </w:r>
      <w:r w:rsidRPr="00146837">
        <w:rPr>
          <w:rFonts w:ascii="Times New Roman" w:eastAsia="Times New Roman" w:hAnsi="Times New Roman" w:cs="Times New Roman"/>
          <w:spacing w:val="-2"/>
          <w:sz w:val="20"/>
          <w:szCs w:val="20"/>
        </w:rPr>
        <w:lastRenderedPageBreak/>
        <w:t>is the associated AP MLD (not the AP operating on the link), the TPK generation procedure needs to also include the associated AP MLD’s MAC address.</w:t>
      </w:r>
    </w:p>
    <w:p w14:paraId="2BC50460" w14:textId="7634C8CD" w:rsidR="00CE4C51" w:rsidRDefault="00CE4C51" w:rsidP="00EE7AB5">
      <w:pPr>
        <w:suppressAutoHyphens/>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Over the past several months, there have been numerous </w:t>
      </w:r>
      <w:r w:rsidR="00194357">
        <w:rPr>
          <w:rFonts w:ascii="Times New Roman" w:eastAsia="Times New Roman" w:hAnsi="Times New Roman" w:cs="Times New Roman"/>
          <w:spacing w:val="-2"/>
          <w:sz w:val="20"/>
          <w:szCs w:val="20"/>
        </w:rPr>
        <w:t xml:space="preserve">offline </w:t>
      </w:r>
      <w:r>
        <w:rPr>
          <w:rFonts w:ascii="Times New Roman" w:eastAsia="Times New Roman" w:hAnsi="Times New Roman" w:cs="Times New Roman"/>
          <w:spacing w:val="-2"/>
          <w:sz w:val="20"/>
          <w:szCs w:val="20"/>
        </w:rPr>
        <w:t xml:space="preserve">discussions and debates on the topic of updating TPK generation when both </w:t>
      </w:r>
      <w:r w:rsidR="00BC704C">
        <w:rPr>
          <w:rFonts w:ascii="Times New Roman" w:eastAsia="Times New Roman" w:hAnsi="Times New Roman" w:cs="Times New Roman"/>
          <w:spacing w:val="-2"/>
          <w:sz w:val="20"/>
          <w:szCs w:val="20"/>
        </w:rPr>
        <w:t>sides</w:t>
      </w:r>
      <w:r>
        <w:rPr>
          <w:rFonts w:ascii="Times New Roman" w:eastAsia="Times New Roman" w:hAnsi="Times New Roman" w:cs="Times New Roman"/>
          <w:spacing w:val="-2"/>
          <w:sz w:val="20"/>
          <w:szCs w:val="20"/>
        </w:rPr>
        <w:t xml:space="preserve"> are non-AP MLDs. </w:t>
      </w:r>
      <w:r w:rsidR="00194357">
        <w:rPr>
          <w:rFonts w:ascii="Times New Roman" w:eastAsia="Times New Roman" w:hAnsi="Times New Roman" w:cs="Times New Roman"/>
          <w:spacing w:val="-2"/>
          <w:sz w:val="20"/>
          <w:szCs w:val="20"/>
        </w:rPr>
        <w:t xml:space="preserve">However, the offline discussions have not </w:t>
      </w:r>
      <w:r w:rsidR="00BC704C">
        <w:rPr>
          <w:rFonts w:ascii="Times New Roman" w:eastAsia="Times New Roman" w:hAnsi="Times New Roman" w:cs="Times New Roman"/>
          <w:spacing w:val="-2"/>
          <w:sz w:val="20"/>
          <w:szCs w:val="20"/>
        </w:rPr>
        <w:t xml:space="preserve">helped come to a </w:t>
      </w:r>
      <w:r w:rsidR="00194357">
        <w:rPr>
          <w:rFonts w:ascii="Times New Roman" w:eastAsia="Times New Roman" w:hAnsi="Times New Roman" w:cs="Times New Roman"/>
          <w:spacing w:val="-2"/>
          <w:sz w:val="20"/>
          <w:szCs w:val="20"/>
        </w:rPr>
        <w:t xml:space="preserve">mutually agreeable outcome. </w:t>
      </w:r>
      <w:r w:rsidR="00A73452" w:rsidRPr="00BF4FF0">
        <w:rPr>
          <w:rFonts w:ascii="Times New Roman" w:eastAsia="Times New Roman" w:hAnsi="Times New Roman" w:cs="Times New Roman"/>
          <w:spacing w:val="-2"/>
          <w:sz w:val="20"/>
          <w:szCs w:val="20"/>
        </w:rPr>
        <w:t>To</w:t>
      </w:r>
      <w:r w:rsidR="00BF4FF0" w:rsidRPr="00BF4FF0">
        <w:rPr>
          <w:rFonts w:ascii="Times New Roman" w:eastAsia="Times New Roman" w:hAnsi="Times New Roman" w:cs="Times New Roman"/>
          <w:spacing w:val="-2"/>
          <w:sz w:val="20"/>
          <w:szCs w:val="20"/>
        </w:rPr>
        <w:t xml:space="preserve"> make progress and </w:t>
      </w:r>
      <w:r w:rsidR="00BF4FF0">
        <w:rPr>
          <w:rFonts w:ascii="Times New Roman" w:eastAsia="Times New Roman" w:hAnsi="Times New Roman" w:cs="Times New Roman"/>
          <w:spacing w:val="-2"/>
          <w:sz w:val="20"/>
          <w:szCs w:val="20"/>
        </w:rPr>
        <w:t xml:space="preserve">to </w:t>
      </w:r>
      <w:r w:rsidR="00BF4FF0" w:rsidRPr="00BF4FF0">
        <w:rPr>
          <w:rFonts w:ascii="Times New Roman" w:eastAsia="Times New Roman" w:hAnsi="Times New Roman" w:cs="Times New Roman"/>
          <w:spacing w:val="-2"/>
          <w:sz w:val="20"/>
          <w:szCs w:val="20"/>
        </w:rPr>
        <w:t xml:space="preserve">meet the March </w:t>
      </w:r>
      <w:r w:rsidR="00BF4FF0">
        <w:rPr>
          <w:rFonts w:ascii="Times New Roman" w:eastAsia="Times New Roman" w:hAnsi="Times New Roman" w:cs="Times New Roman"/>
          <w:spacing w:val="-2"/>
          <w:sz w:val="20"/>
          <w:szCs w:val="20"/>
        </w:rPr>
        <w:t xml:space="preserve">2022 </w:t>
      </w:r>
      <w:r w:rsidR="00BF4FF0" w:rsidRPr="00BF4FF0">
        <w:rPr>
          <w:rFonts w:ascii="Times New Roman" w:eastAsia="Times New Roman" w:hAnsi="Times New Roman" w:cs="Times New Roman"/>
          <w:spacing w:val="-2"/>
          <w:sz w:val="20"/>
          <w:szCs w:val="20"/>
        </w:rPr>
        <w:t xml:space="preserve">deadline for producing </w:t>
      </w:r>
      <w:proofErr w:type="spellStart"/>
      <w:r w:rsidR="00924B6D">
        <w:rPr>
          <w:rFonts w:ascii="Times New Roman" w:eastAsia="Times New Roman" w:hAnsi="Times New Roman" w:cs="Times New Roman"/>
          <w:spacing w:val="-2"/>
          <w:sz w:val="20"/>
          <w:szCs w:val="20"/>
        </w:rPr>
        <w:t>TGbe</w:t>
      </w:r>
      <w:proofErr w:type="spellEnd"/>
      <w:r w:rsidR="00924B6D">
        <w:rPr>
          <w:rFonts w:ascii="Times New Roman" w:eastAsia="Times New Roman" w:hAnsi="Times New Roman" w:cs="Times New Roman"/>
          <w:spacing w:val="-2"/>
          <w:sz w:val="20"/>
          <w:szCs w:val="20"/>
        </w:rPr>
        <w:t xml:space="preserve"> </w:t>
      </w:r>
      <w:r w:rsidR="00BF4FF0" w:rsidRPr="00BF4FF0">
        <w:rPr>
          <w:rFonts w:ascii="Times New Roman" w:eastAsia="Times New Roman" w:hAnsi="Times New Roman" w:cs="Times New Roman"/>
          <w:spacing w:val="-2"/>
          <w:sz w:val="20"/>
          <w:szCs w:val="20"/>
        </w:rPr>
        <w:t>draft 2.0, the concerned parties have agreed to explicitly disallow single link TDLS between two non-AP MLDs</w:t>
      </w:r>
      <w:r w:rsidR="002466B6">
        <w:rPr>
          <w:rFonts w:ascii="Times New Roman" w:eastAsia="Times New Roman" w:hAnsi="Times New Roman" w:cs="Times New Roman"/>
          <w:spacing w:val="-2"/>
          <w:sz w:val="20"/>
          <w:szCs w:val="20"/>
        </w:rPr>
        <w:t>.</w:t>
      </w:r>
    </w:p>
    <w:p w14:paraId="2EFC057D" w14:textId="503DC1C3" w:rsidR="002E098F" w:rsidRDefault="002E098F" w:rsidP="00EE7AB5">
      <w:pPr>
        <w:suppressAutoHyphens/>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 proposed change requires a non-AP MLD to include TDLS Multi-Link element in the discovery frames that it transmits. If it is determined that both parties are non-AP MLDs, then </w:t>
      </w:r>
      <w:r w:rsidR="00375C0A">
        <w:rPr>
          <w:rFonts w:ascii="Times New Roman" w:eastAsia="Times New Roman" w:hAnsi="Times New Roman" w:cs="Times New Roman"/>
          <w:spacing w:val="-2"/>
          <w:sz w:val="20"/>
          <w:szCs w:val="20"/>
        </w:rPr>
        <w:t>neither side can initiate a TDLS setup or respond to a TDLS Setup Request frame from the other.</w:t>
      </w:r>
    </w:p>
    <w:p w14:paraId="6C3F3885" w14:textId="5CB311A9" w:rsidR="00375C0A" w:rsidRDefault="00D80317" w:rsidP="00EE7AB5">
      <w:pPr>
        <w:suppressAutoHyphens/>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Furthermore, clause 12.7.8.2 is updated to clearly state the assumption </w:t>
      </w:r>
      <w:r w:rsidR="00D25798">
        <w:rPr>
          <w:rFonts w:ascii="Times New Roman" w:eastAsia="Times New Roman" w:hAnsi="Times New Roman" w:cs="Times New Roman"/>
          <w:spacing w:val="-2"/>
          <w:sz w:val="20"/>
          <w:szCs w:val="20"/>
        </w:rPr>
        <w:t>that the ‘common’ authenticator in case of a TDLS between a non-AP MLD and legacy STA is the intermediate AP operating on the link and hence the existing TPK generation steps require no change.</w:t>
      </w:r>
    </w:p>
    <w:p w14:paraId="1C772F90" w14:textId="69D440BD" w:rsidR="00283C41" w:rsidRDefault="00283C41" w:rsidP="00283C41">
      <w:pPr>
        <w:suppressAutoHyphens/>
        <w:jc w:val="center"/>
        <w:rPr>
          <w:rFonts w:ascii="Times New Roman" w:eastAsia="Times New Roman" w:hAnsi="Times New Roman" w:cs="Times New Roman"/>
          <w:spacing w:val="-2"/>
          <w:sz w:val="20"/>
          <w:szCs w:val="20"/>
        </w:rPr>
      </w:pPr>
      <w:r w:rsidRPr="008F765C">
        <w:rPr>
          <w:rFonts w:ascii="Times New Roman" w:eastAsia="Times New Roman" w:hAnsi="Times New Roman" w:cs="Times New Roman"/>
          <w:spacing w:val="-2"/>
          <w:sz w:val="20"/>
          <w:szCs w:val="20"/>
          <w:highlight w:val="yellow"/>
        </w:rPr>
        <w:t>----- End of discussion -----</w:t>
      </w:r>
    </w:p>
    <w:p w14:paraId="07E9F92D" w14:textId="0EC48BF9" w:rsidR="008B67EB" w:rsidRDefault="008B67EB">
      <w:pPr>
        <w:rPr>
          <w:rFonts w:ascii="Times New Roman" w:eastAsia="Times New Roman" w:hAnsi="Times New Roman" w:cs="Times New Roman"/>
          <w:color w:val="000000"/>
          <w:spacing w:val="-2"/>
          <w:w w:val="0"/>
          <w:sz w:val="20"/>
          <w:szCs w:val="20"/>
        </w:rPr>
      </w:pPr>
    </w:p>
    <w:p w14:paraId="3358ADA7" w14:textId="3F03416E"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1" w:name="RTF34313433373a2048322c312e"/>
      <w:r>
        <w:rPr>
          <w:rFonts w:ascii="Arial" w:eastAsia="Times New Roman" w:hAnsi="Arial" w:cs="Arial"/>
          <w:b/>
          <w:bCs/>
          <w:color w:val="000000"/>
        </w:rPr>
        <w:t>35.3.</w:t>
      </w:r>
      <w:r w:rsidR="00485D9F">
        <w:rPr>
          <w:rFonts w:ascii="Arial" w:eastAsia="Times New Roman" w:hAnsi="Arial" w:cs="Arial"/>
          <w:b/>
          <w:bCs/>
          <w:color w:val="000000"/>
        </w:rPr>
        <w:t>2</w:t>
      </w:r>
      <w:r w:rsidR="00051517">
        <w:rPr>
          <w:rFonts w:ascii="Arial" w:eastAsia="Times New Roman" w:hAnsi="Arial" w:cs="Arial"/>
          <w:b/>
          <w:bCs/>
          <w:color w:val="000000"/>
        </w:rPr>
        <w:t>1</w:t>
      </w:r>
      <w:r>
        <w:rPr>
          <w:rFonts w:ascii="Arial" w:eastAsia="Times New Roman" w:hAnsi="Arial" w:cs="Arial"/>
          <w:b/>
          <w:bCs/>
          <w:color w:val="000000"/>
        </w:rPr>
        <w:t xml:space="preserve"> TDLS </w:t>
      </w:r>
      <w:r w:rsidR="002F170E">
        <w:rPr>
          <w:rFonts w:ascii="Arial" w:eastAsia="Times New Roman" w:hAnsi="Arial" w:cs="Arial"/>
          <w:b/>
          <w:bCs/>
          <w:color w:val="000000"/>
        </w:rPr>
        <w:t>procedure in</w:t>
      </w:r>
      <w:r w:rsidR="00CA7D99">
        <w:rPr>
          <w:rFonts w:ascii="Arial" w:eastAsia="Times New Roman" w:hAnsi="Arial" w:cs="Arial"/>
          <w:b/>
          <w:bCs/>
          <w:color w:val="000000"/>
        </w:rPr>
        <w:t xml:space="preserve"> multi-link operation</w:t>
      </w:r>
      <w:r w:rsidR="00D1167F" w:rsidRPr="00E66998">
        <w:rPr>
          <w:rFonts w:ascii="Times New Roman" w:eastAsia="Times New Roman" w:hAnsi="Times New Roman" w:cs="Times New Roman"/>
          <w:color w:val="000000"/>
          <w:sz w:val="16"/>
          <w:szCs w:val="16"/>
          <w:highlight w:val="yellow"/>
        </w:rPr>
        <w:t>[</w:t>
      </w:r>
      <w:r w:rsidR="00CF38C6">
        <w:rPr>
          <w:rFonts w:ascii="Times New Roman" w:eastAsia="Times New Roman" w:hAnsi="Times New Roman" w:cs="Times New Roman"/>
          <w:color w:val="FF0000"/>
          <w:sz w:val="16"/>
          <w:szCs w:val="16"/>
          <w:highlight w:val="yellow"/>
        </w:rPr>
        <w:t>4031</w:t>
      </w:r>
      <w:r w:rsidR="00D1167F" w:rsidRPr="00E66998">
        <w:rPr>
          <w:rFonts w:ascii="Times New Roman" w:eastAsia="Times New Roman" w:hAnsi="Times New Roman" w:cs="Times New Roman"/>
          <w:color w:val="000000"/>
          <w:sz w:val="16"/>
          <w:szCs w:val="16"/>
          <w:highlight w:val="yellow"/>
        </w:rPr>
        <w:t>]</w:t>
      </w:r>
    </w:p>
    <w:p w14:paraId="5AD9C9AA" w14:textId="2C58F28A" w:rsidR="00C95B51" w:rsidRPr="009446BE" w:rsidRDefault="00C95B51" w:rsidP="00C95B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w:t>
      </w:r>
      <w:r w:rsidR="00A02592">
        <w:rPr>
          <w:rFonts w:ascii="Times New Roman" w:eastAsia="Times New Roman" w:hAnsi="Times New Roman" w:cs="Times New Roman"/>
          <w:b/>
          <w:bCs/>
          <w:color w:val="000000"/>
          <w:spacing w:val="-2"/>
          <w:sz w:val="20"/>
          <w:szCs w:val="20"/>
        </w:rPr>
        <w:t>2</w:t>
      </w:r>
      <w:r w:rsidR="00051517">
        <w:rPr>
          <w:rFonts w:ascii="Times New Roman" w:eastAsia="Times New Roman" w:hAnsi="Times New Roman" w:cs="Times New Roman"/>
          <w:b/>
          <w:bCs/>
          <w:color w:val="000000"/>
          <w:spacing w:val="-2"/>
          <w:sz w:val="20"/>
          <w:szCs w:val="20"/>
        </w:rPr>
        <w:t>1</w:t>
      </w:r>
      <w:r w:rsidRPr="009446BE">
        <w:rPr>
          <w:rFonts w:ascii="Times New Roman" w:eastAsia="Times New Roman" w:hAnsi="Times New Roman" w:cs="Times New Roman"/>
          <w:b/>
          <w:bCs/>
          <w:color w:val="000000"/>
          <w:spacing w:val="-2"/>
          <w:sz w:val="20"/>
          <w:szCs w:val="20"/>
        </w:rPr>
        <w:t>.1 General</w:t>
      </w:r>
    </w:p>
    <w:p w14:paraId="026B34DA" w14:textId="77777777" w:rsidR="00DE16F9" w:rsidRDefault="00DE16F9" w:rsidP="00DE16F9">
      <w:pPr>
        <w:spacing w:after="0" w:line="240" w:lineRule="auto"/>
        <w:rPr>
          <w:rFonts w:ascii="Times New Roman" w:eastAsia="Times New Roman" w:hAnsi="Times New Roman" w:cs="Times New Roman"/>
          <w:b/>
          <w:bCs/>
          <w:i/>
          <w:iCs/>
          <w:color w:val="000000"/>
          <w:spacing w:val="-2"/>
          <w:sz w:val="20"/>
          <w:szCs w:val="20"/>
          <w:highlight w:val="yellow"/>
        </w:rPr>
      </w:pPr>
    </w:p>
    <w:p w14:paraId="2BBCDDF6" w14:textId="6C7BD125" w:rsidR="00DE16F9" w:rsidRPr="00B972BE" w:rsidRDefault="00DE16F9" w:rsidP="00DE16F9">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w:t>
      </w:r>
      <w:r>
        <w:rPr>
          <w:rFonts w:ascii="Times New Roman" w:eastAsia="Times New Roman" w:hAnsi="Times New Roman" w:cs="Times New Roman"/>
          <w:b/>
          <w:bCs/>
          <w:i/>
          <w:iCs/>
          <w:color w:val="000000"/>
          <w:spacing w:val="-2"/>
          <w:sz w:val="20"/>
          <w:szCs w:val="20"/>
          <w:highlight w:val="yellow"/>
        </w:rPr>
        <w:t xml:space="preserve"> </w:t>
      </w:r>
      <w:r w:rsidR="00201E8D" w:rsidRPr="00201E8D">
        <w:rPr>
          <w:rFonts w:ascii="Times New Roman" w:eastAsia="Times New Roman" w:hAnsi="Times New Roman" w:cs="Times New Roman"/>
          <w:b/>
          <w:bCs/>
          <w:i/>
          <w:iCs/>
          <w:color w:val="000000"/>
          <w:spacing w:val="-2"/>
          <w:sz w:val="20"/>
          <w:szCs w:val="20"/>
          <w:highlight w:val="yellow"/>
          <w:u w:val="single"/>
        </w:rPr>
        <w:t>delete</w:t>
      </w:r>
      <w:r>
        <w:rPr>
          <w:rFonts w:ascii="Times New Roman" w:eastAsia="Times New Roman" w:hAnsi="Times New Roman" w:cs="Times New Roman"/>
          <w:b/>
          <w:bCs/>
          <w:i/>
          <w:iCs/>
          <w:color w:val="000000"/>
          <w:spacing w:val="-2"/>
          <w:sz w:val="20"/>
          <w:szCs w:val="20"/>
          <w:highlight w:val="yellow"/>
        </w:rPr>
        <w:t xml:space="preserve"> the 1</w:t>
      </w:r>
      <w:r w:rsidRPr="00DE16F9">
        <w:rPr>
          <w:rFonts w:ascii="Times New Roman" w:eastAsia="Times New Roman" w:hAnsi="Times New Roman" w:cs="Times New Roman"/>
          <w:b/>
          <w:bCs/>
          <w:i/>
          <w:iCs/>
          <w:color w:val="000000"/>
          <w:spacing w:val="-2"/>
          <w:sz w:val="20"/>
          <w:szCs w:val="20"/>
          <w:highlight w:val="yellow"/>
          <w:vertAlign w:val="superscript"/>
        </w:rPr>
        <w:t>st</w:t>
      </w:r>
      <w:r>
        <w:rPr>
          <w:rFonts w:ascii="Times New Roman" w:eastAsia="Times New Roman" w:hAnsi="Times New Roman" w:cs="Times New Roman"/>
          <w:b/>
          <w:bCs/>
          <w:i/>
          <w:iCs/>
          <w:color w:val="000000"/>
          <w:spacing w:val="-2"/>
          <w:sz w:val="20"/>
          <w:szCs w:val="20"/>
          <w:highlight w:val="yellow"/>
        </w:rPr>
        <w:t xml:space="preserve"> paragraph in this clause as follows</w:t>
      </w:r>
      <w:r w:rsidRPr="00B972BE">
        <w:rPr>
          <w:rFonts w:ascii="Times New Roman" w:eastAsia="Times New Roman" w:hAnsi="Times New Roman" w:cs="Times New Roman"/>
          <w:b/>
          <w:bCs/>
          <w:i/>
          <w:iCs/>
          <w:color w:val="000000"/>
          <w:spacing w:val="-2"/>
          <w:sz w:val="20"/>
          <w:szCs w:val="20"/>
          <w:highlight w:val="yellow"/>
        </w:rPr>
        <w:t>:</w:t>
      </w:r>
    </w:p>
    <w:p w14:paraId="24B5A066" w14:textId="2BB52DD6" w:rsidR="005B04E5" w:rsidDel="00201E8D" w:rsidRDefault="005B04E5" w:rsidP="005B04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 w:author="Abhishek Patil" w:date="2022-01-27T22:03:00Z"/>
          <w:rFonts w:ascii="Times New Roman" w:eastAsia="Times New Roman" w:hAnsi="Times New Roman" w:cs="Times New Roman"/>
          <w:color w:val="000000"/>
          <w:spacing w:val="-2"/>
          <w:sz w:val="20"/>
          <w:szCs w:val="20"/>
        </w:rPr>
      </w:pPr>
      <w:del w:id="3" w:author="Abhishek Patil" w:date="2022-01-27T22:03:00Z">
        <w:r w:rsidRPr="00A61A15" w:rsidDel="00201E8D">
          <w:rPr>
            <w:rFonts w:ascii="Times New Roman" w:eastAsia="Times New Roman" w:hAnsi="Times New Roman" w:cs="Times New Roman"/>
            <w:color w:val="000000"/>
            <w:spacing w:val="-2"/>
            <w:sz w:val="20"/>
            <w:szCs w:val="20"/>
          </w:rPr>
          <w:delText xml:space="preserve">When the frames exchanged during TDLS discovery or setup </w:delText>
        </w:r>
      </w:del>
      <w:del w:id="4" w:author="Abhishek Patil" w:date="2021-05-28T09:24:00Z">
        <w:r w:rsidRPr="00A61A15" w:rsidDel="005B04E5">
          <w:rPr>
            <w:rFonts w:ascii="Times New Roman" w:eastAsia="Times New Roman" w:hAnsi="Times New Roman" w:cs="Times New Roman"/>
            <w:color w:val="000000"/>
            <w:spacing w:val="-2"/>
            <w:sz w:val="20"/>
            <w:szCs w:val="20"/>
          </w:rPr>
          <w:delText>does not include multi-link information</w:delText>
        </w:r>
      </w:del>
      <w:del w:id="5" w:author="Abhishek Patil" w:date="2022-01-27T22:03:00Z">
        <w:r w:rsidRPr="00A61A15" w:rsidDel="00201E8D">
          <w:rPr>
            <w:rFonts w:ascii="Times New Roman" w:eastAsia="Times New Roman" w:hAnsi="Times New Roman" w:cs="Times New Roman"/>
            <w:color w:val="000000"/>
            <w:spacing w:val="-2"/>
            <w:sz w:val="20"/>
            <w:szCs w:val="20"/>
          </w:rPr>
          <w:delText xml:space="preserve">, the TDLS discovery or setup respectively, is for a single link. </w:delText>
        </w:r>
      </w:del>
      <w:del w:id="6" w:author="Abhishek Patil" w:date="2021-09-30T21:11:00Z">
        <w:r w:rsidRPr="00A61A15" w:rsidDel="00F34398">
          <w:rPr>
            <w:rFonts w:ascii="Times New Roman" w:eastAsia="Times New Roman" w:hAnsi="Times New Roman" w:cs="Times New Roman"/>
            <w:color w:val="000000"/>
            <w:spacing w:val="-2"/>
            <w:sz w:val="20"/>
            <w:szCs w:val="20"/>
          </w:rPr>
          <w:delText xml:space="preserve">When </w:delText>
        </w:r>
        <w:r w:rsidRPr="00A61A15" w:rsidDel="00F34398">
          <w:rPr>
            <w:rFonts w:ascii="Times New Roman" w:hAnsi="Times New Roman" w:cs="Times New Roman"/>
            <w:spacing w:val="-2"/>
            <w:sz w:val="20"/>
            <w:szCs w:val="20"/>
          </w:rPr>
          <w:delText xml:space="preserve">the frames exchanged during TDLS discovery or setup includes </w:delText>
        </w:r>
      </w:del>
      <w:del w:id="7" w:author="Abhishek Patil" w:date="2021-09-29T16:00:00Z">
        <w:r w:rsidRPr="00A61A15" w:rsidDel="00760E5E">
          <w:rPr>
            <w:rFonts w:ascii="Times New Roman" w:hAnsi="Times New Roman" w:cs="Times New Roman"/>
            <w:spacing w:val="-2"/>
            <w:sz w:val="20"/>
            <w:szCs w:val="20"/>
          </w:rPr>
          <w:delText>multi-link information</w:delText>
        </w:r>
      </w:del>
      <w:del w:id="8" w:author="Abhishek Patil" w:date="2021-09-30T21:11:00Z">
        <w:r w:rsidRPr="00A61A15" w:rsidDel="00F34398">
          <w:rPr>
            <w:rFonts w:ascii="Times New Roman" w:eastAsia="Times New Roman" w:hAnsi="Times New Roman" w:cs="Times New Roman"/>
            <w:color w:val="000000"/>
            <w:spacing w:val="-2"/>
            <w:sz w:val="20"/>
            <w:szCs w:val="20"/>
          </w:rPr>
          <w:delText>, the operation is for TDLS direct link over more than one link.</w:delText>
        </w:r>
      </w:del>
    </w:p>
    <w:p w14:paraId="4F3E4D9F" w14:textId="768361D2"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35.3.</w:t>
      </w:r>
      <w:r w:rsidR="00A02592">
        <w:rPr>
          <w:rFonts w:ascii="Times New Roman" w:eastAsia="Times New Roman" w:hAnsi="Times New Roman" w:cs="Times New Roman"/>
          <w:b/>
          <w:bCs/>
          <w:color w:val="000000"/>
          <w:spacing w:val="-2"/>
          <w:sz w:val="20"/>
          <w:szCs w:val="20"/>
        </w:rPr>
        <w:t>2</w:t>
      </w:r>
      <w:r w:rsidR="00051517">
        <w:rPr>
          <w:rFonts w:ascii="Times New Roman" w:eastAsia="Times New Roman" w:hAnsi="Times New Roman" w:cs="Times New Roman"/>
          <w:b/>
          <w:bCs/>
          <w:color w:val="000000"/>
          <w:spacing w:val="-2"/>
          <w:sz w:val="20"/>
          <w:szCs w:val="20"/>
        </w:rPr>
        <w:t>1</w:t>
      </w:r>
      <w:r>
        <w:rPr>
          <w:rFonts w:ascii="Times New Roman" w:eastAsia="Times New Roman" w:hAnsi="Times New Roman" w:cs="Times New Roman"/>
          <w:b/>
          <w:bCs/>
          <w:color w:val="000000"/>
          <w:spacing w:val="-2"/>
          <w:sz w:val="20"/>
          <w:szCs w:val="20"/>
        </w:rPr>
        <w:t xml:space="preserve">.2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272EA7AD" w14:textId="77777777" w:rsidR="00D37DFF" w:rsidRDefault="00D37DFF" w:rsidP="00D37DFF">
      <w:pPr>
        <w:spacing w:after="0" w:line="240" w:lineRule="auto"/>
        <w:rPr>
          <w:rFonts w:ascii="Times New Roman" w:eastAsia="Times New Roman" w:hAnsi="Times New Roman" w:cs="Times New Roman"/>
          <w:b/>
          <w:bCs/>
          <w:i/>
          <w:iCs/>
          <w:color w:val="000000"/>
          <w:spacing w:val="-2"/>
          <w:sz w:val="20"/>
          <w:szCs w:val="20"/>
          <w:highlight w:val="yellow"/>
        </w:rPr>
      </w:pPr>
    </w:p>
    <w:p w14:paraId="2AF2C7C4" w14:textId="24D834F4" w:rsidR="00D37DFF" w:rsidRPr="00B972BE" w:rsidRDefault="00D37DFF" w:rsidP="00D37DF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w:t>
      </w:r>
      <w:r w:rsidRPr="007D074D">
        <w:rPr>
          <w:rFonts w:ascii="Times New Roman" w:eastAsia="Times New Roman" w:hAnsi="Times New Roman" w:cs="Times New Roman"/>
          <w:b/>
          <w:bCs/>
          <w:i/>
          <w:iCs/>
          <w:color w:val="000000"/>
          <w:spacing w:val="-2"/>
          <w:sz w:val="20"/>
          <w:szCs w:val="20"/>
          <w:highlight w:val="yellow"/>
        </w:rPr>
        <w:t xml:space="preserve">Please </w:t>
      </w:r>
      <w:r w:rsidRPr="00D37DFF">
        <w:rPr>
          <w:rFonts w:ascii="Times New Roman" w:eastAsia="Times New Roman" w:hAnsi="Times New Roman" w:cs="Times New Roman"/>
          <w:b/>
          <w:bCs/>
          <w:i/>
          <w:iCs/>
          <w:color w:val="000000"/>
          <w:spacing w:val="-2"/>
          <w:sz w:val="20"/>
          <w:szCs w:val="20"/>
          <w:highlight w:val="yellow"/>
          <w:u w:val="single"/>
        </w:rPr>
        <w:t>modify</w:t>
      </w:r>
      <w:r>
        <w:rPr>
          <w:rFonts w:ascii="Times New Roman" w:eastAsia="Times New Roman" w:hAnsi="Times New Roman" w:cs="Times New Roman"/>
          <w:b/>
          <w:bCs/>
          <w:i/>
          <w:iCs/>
          <w:color w:val="000000"/>
          <w:spacing w:val="-2"/>
          <w:sz w:val="20"/>
          <w:szCs w:val="20"/>
          <w:highlight w:val="yellow"/>
        </w:rPr>
        <w:t xml:space="preserve"> </w:t>
      </w:r>
      <w:r w:rsidRPr="00D37DFF">
        <w:rPr>
          <w:rFonts w:ascii="Times New Roman" w:eastAsia="Times New Roman" w:hAnsi="Times New Roman" w:cs="Times New Roman"/>
          <w:b/>
          <w:bCs/>
          <w:i/>
          <w:iCs/>
          <w:color w:val="000000"/>
          <w:spacing w:val="-2"/>
          <w:sz w:val="20"/>
          <w:szCs w:val="20"/>
          <w:highlight w:val="yellow"/>
        </w:rPr>
        <w:t>the</w:t>
      </w:r>
      <w:r w:rsidRPr="007D074D">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4</w:t>
      </w:r>
      <w:r w:rsidRPr="00B970B3">
        <w:rPr>
          <w:rFonts w:ascii="Times New Roman" w:eastAsia="Times New Roman" w:hAnsi="Times New Roman" w:cs="Times New Roman"/>
          <w:b/>
          <w:bCs/>
          <w:i/>
          <w:iCs/>
          <w:color w:val="000000"/>
          <w:spacing w:val="-2"/>
          <w:sz w:val="20"/>
          <w:szCs w:val="20"/>
          <w:highlight w:val="yellow"/>
          <w:vertAlign w:val="superscript"/>
        </w:rPr>
        <w:t>th</w:t>
      </w:r>
      <w:r>
        <w:rPr>
          <w:rFonts w:ascii="Times New Roman" w:eastAsia="Times New Roman" w:hAnsi="Times New Roman" w:cs="Times New Roman"/>
          <w:b/>
          <w:bCs/>
          <w:i/>
          <w:iCs/>
          <w:color w:val="000000"/>
          <w:spacing w:val="-2"/>
          <w:sz w:val="20"/>
          <w:szCs w:val="20"/>
          <w:highlight w:val="yellow"/>
          <w:vertAlign w:val="superscript"/>
        </w:rPr>
        <w:t xml:space="preserve"> </w:t>
      </w:r>
      <w:r>
        <w:rPr>
          <w:rFonts w:ascii="Times New Roman" w:eastAsia="Times New Roman" w:hAnsi="Times New Roman" w:cs="Times New Roman"/>
          <w:b/>
          <w:bCs/>
          <w:i/>
          <w:iCs/>
          <w:color w:val="000000"/>
          <w:spacing w:val="-2"/>
          <w:sz w:val="20"/>
          <w:szCs w:val="20"/>
          <w:highlight w:val="yellow"/>
        </w:rPr>
        <w:t>paragraph as follows</w:t>
      </w:r>
      <w:r w:rsidRPr="007D074D">
        <w:rPr>
          <w:rFonts w:ascii="Times New Roman" w:eastAsia="Times New Roman" w:hAnsi="Times New Roman" w:cs="Times New Roman"/>
          <w:b/>
          <w:bCs/>
          <w:i/>
          <w:iCs/>
          <w:color w:val="000000"/>
          <w:spacing w:val="-2"/>
          <w:sz w:val="20"/>
          <w:szCs w:val="20"/>
          <w:highlight w:val="yellow"/>
        </w:rPr>
        <w:t>:</w:t>
      </w:r>
    </w:p>
    <w:p w14:paraId="4413C1B7" w14:textId="77777777" w:rsidR="00DE2CDF" w:rsidRDefault="00DE2CDF" w:rsidP="00DE2CDF">
      <w:pPr>
        <w:spacing w:after="0" w:line="240" w:lineRule="auto"/>
        <w:rPr>
          <w:rFonts w:ascii="Times New Roman" w:eastAsia="Times New Roman" w:hAnsi="Times New Roman" w:cs="Times New Roman"/>
          <w:b/>
          <w:bCs/>
          <w:i/>
          <w:iCs/>
          <w:color w:val="000000"/>
          <w:spacing w:val="-2"/>
          <w:sz w:val="20"/>
          <w:szCs w:val="20"/>
          <w:highlight w:val="yellow"/>
        </w:rPr>
      </w:pPr>
    </w:p>
    <w:p w14:paraId="426A2D41" w14:textId="53D6C3D9" w:rsidR="00D37DFF" w:rsidRPr="00D37DFF" w:rsidRDefault="00D37DFF" w:rsidP="00DE2CDF">
      <w:pPr>
        <w:spacing w:after="0" w:line="240" w:lineRule="auto"/>
        <w:rPr>
          <w:rFonts w:ascii="Times New Roman" w:eastAsia="Times New Roman" w:hAnsi="Times New Roman" w:cs="Times New Roman"/>
          <w:color w:val="000000"/>
          <w:spacing w:val="-2"/>
          <w:sz w:val="20"/>
          <w:szCs w:val="20"/>
          <w:highlight w:val="yellow"/>
        </w:rPr>
      </w:pPr>
      <w:r w:rsidRPr="00D37DFF">
        <w:rPr>
          <w:rFonts w:ascii="Times New Roman" w:eastAsia="Times New Roman" w:hAnsi="Times New Roman" w:cs="Times New Roman"/>
          <w:color w:val="000000"/>
          <w:spacing w:val="-2"/>
          <w:sz w:val="20"/>
          <w:szCs w:val="20"/>
        </w:rPr>
        <w:t xml:space="preserve">When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affiliated with the AP MLD. Since the TDLS Discovery Response frame is received over the direct link, the initiating non-AP MLD shall be able to determine the link(s) on which the peer STA </w:t>
      </w:r>
      <w:del w:id="9" w:author="Mike Montemurro" w:date="2022-02-14T19:51:00Z">
        <w:r w:rsidRPr="007120BD" w:rsidDel="007120BD">
          <w:rPr>
            <w:rFonts w:ascii="Times New Roman" w:eastAsia="Times New Roman" w:hAnsi="Times New Roman" w:cs="Times New Roman"/>
            <w:color w:val="000000"/>
            <w:spacing w:val="-2"/>
            <w:sz w:val="20"/>
            <w:szCs w:val="20"/>
          </w:rPr>
          <w:delText>or non-AP MLD</w:delText>
        </w:r>
        <w:r w:rsidRPr="00D37DFF" w:rsidDel="007120BD">
          <w:rPr>
            <w:rFonts w:ascii="Times New Roman" w:eastAsia="Times New Roman" w:hAnsi="Times New Roman" w:cs="Times New Roman"/>
            <w:color w:val="000000"/>
            <w:spacing w:val="-2"/>
            <w:sz w:val="20"/>
            <w:szCs w:val="20"/>
          </w:rPr>
          <w:delText xml:space="preserve"> </w:delText>
        </w:r>
      </w:del>
      <w:r w:rsidRPr="00D37DFF">
        <w:rPr>
          <w:rFonts w:ascii="Times New Roman" w:eastAsia="Times New Roman" w:hAnsi="Times New Roman" w:cs="Times New Roman"/>
          <w:color w:val="000000"/>
          <w:spacing w:val="-2"/>
          <w:sz w:val="20"/>
          <w:szCs w:val="20"/>
        </w:rPr>
        <w:t>is operating on.</w:t>
      </w:r>
    </w:p>
    <w:p w14:paraId="68C93E82" w14:textId="77777777" w:rsidR="00D37DFF" w:rsidRDefault="00D37DFF" w:rsidP="00DE2CDF">
      <w:pPr>
        <w:spacing w:after="0" w:line="240" w:lineRule="auto"/>
        <w:rPr>
          <w:rFonts w:ascii="Times New Roman" w:eastAsia="Times New Roman" w:hAnsi="Times New Roman" w:cs="Times New Roman"/>
          <w:b/>
          <w:bCs/>
          <w:i/>
          <w:iCs/>
          <w:color w:val="000000"/>
          <w:spacing w:val="-2"/>
          <w:sz w:val="20"/>
          <w:szCs w:val="20"/>
          <w:highlight w:val="yellow"/>
        </w:rPr>
      </w:pPr>
    </w:p>
    <w:p w14:paraId="12B25908" w14:textId="7E56F385" w:rsidR="00DE2CDF" w:rsidRPr="00B972BE" w:rsidRDefault="00DE2CDF" w:rsidP="00DE2CD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w:t>
      </w:r>
      <w:r w:rsidRPr="007D074D">
        <w:rPr>
          <w:rFonts w:ascii="Times New Roman" w:eastAsia="Times New Roman" w:hAnsi="Times New Roman" w:cs="Times New Roman"/>
          <w:b/>
          <w:bCs/>
          <w:i/>
          <w:iCs/>
          <w:color w:val="000000"/>
          <w:spacing w:val="-2"/>
          <w:sz w:val="20"/>
          <w:szCs w:val="20"/>
          <w:highlight w:val="yellow"/>
        </w:rPr>
        <w:t xml:space="preserve">Please </w:t>
      </w:r>
      <w:r w:rsidR="00B2471B" w:rsidRPr="00862DA0">
        <w:rPr>
          <w:rFonts w:ascii="Times New Roman" w:eastAsia="Times New Roman" w:hAnsi="Times New Roman" w:cs="Times New Roman"/>
          <w:b/>
          <w:bCs/>
          <w:i/>
          <w:iCs/>
          <w:color w:val="000000"/>
          <w:spacing w:val="-2"/>
          <w:sz w:val="20"/>
          <w:szCs w:val="20"/>
          <w:highlight w:val="yellow"/>
          <w:u w:val="single"/>
        </w:rPr>
        <w:t>add</w:t>
      </w:r>
      <w:r w:rsidR="00B2471B" w:rsidRPr="007D074D">
        <w:rPr>
          <w:rFonts w:ascii="Times New Roman" w:eastAsia="Times New Roman" w:hAnsi="Times New Roman" w:cs="Times New Roman"/>
          <w:b/>
          <w:bCs/>
          <w:i/>
          <w:iCs/>
          <w:color w:val="000000"/>
          <w:spacing w:val="-2"/>
          <w:sz w:val="20"/>
          <w:szCs w:val="20"/>
          <w:highlight w:val="yellow"/>
        </w:rPr>
        <w:t xml:space="preserve"> the following paragraph</w:t>
      </w:r>
      <w:r w:rsidR="00662FF8">
        <w:rPr>
          <w:rFonts w:ascii="Times New Roman" w:eastAsia="Times New Roman" w:hAnsi="Times New Roman" w:cs="Times New Roman"/>
          <w:b/>
          <w:bCs/>
          <w:i/>
          <w:iCs/>
          <w:color w:val="000000"/>
          <w:spacing w:val="-2"/>
          <w:sz w:val="20"/>
          <w:szCs w:val="20"/>
          <w:highlight w:val="yellow"/>
        </w:rPr>
        <w:t>s</w:t>
      </w:r>
      <w:r w:rsidR="00B2471B" w:rsidRPr="007D074D">
        <w:rPr>
          <w:rFonts w:ascii="Times New Roman" w:eastAsia="Times New Roman" w:hAnsi="Times New Roman" w:cs="Times New Roman"/>
          <w:b/>
          <w:bCs/>
          <w:i/>
          <w:iCs/>
          <w:color w:val="000000"/>
          <w:spacing w:val="-2"/>
          <w:sz w:val="20"/>
          <w:szCs w:val="20"/>
          <w:highlight w:val="yellow"/>
        </w:rPr>
        <w:t xml:space="preserve"> </w:t>
      </w:r>
      <w:r w:rsidR="007D074D" w:rsidRPr="007D074D">
        <w:rPr>
          <w:rFonts w:ascii="Times New Roman" w:eastAsia="Times New Roman" w:hAnsi="Times New Roman" w:cs="Times New Roman"/>
          <w:b/>
          <w:bCs/>
          <w:i/>
          <w:iCs/>
          <w:color w:val="000000"/>
          <w:spacing w:val="-2"/>
          <w:sz w:val="20"/>
          <w:szCs w:val="20"/>
          <w:highlight w:val="yellow"/>
        </w:rPr>
        <w:t>after the</w:t>
      </w:r>
      <w:r w:rsidR="009256BE" w:rsidRPr="007D074D">
        <w:rPr>
          <w:rFonts w:ascii="Times New Roman" w:eastAsia="Times New Roman" w:hAnsi="Times New Roman" w:cs="Times New Roman"/>
          <w:b/>
          <w:bCs/>
          <w:i/>
          <w:iCs/>
          <w:color w:val="000000"/>
          <w:spacing w:val="-2"/>
          <w:sz w:val="20"/>
          <w:szCs w:val="20"/>
          <w:highlight w:val="yellow"/>
        </w:rPr>
        <w:t xml:space="preserve"> </w:t>
      </w:r>
      <w:r w:rsidR="00B970B3">
        <w:rPr>
          <w:rFonts w:ascii="Times New Roman" w:eastAsia="Times New Roman" w:hAnsi="Times New Roman" w:cs="Times New Roman"/>
          <w:b/>
          <w:bCs/>
          <w:i/>
          <w:iCs/>
          <w:color w:val="000000"/>
          <w:spacing w:val="-2"/>
          <w:sz w:val="20"/>
          <w:szCs w:val="20"/>
          <w:highlight w:val="yellow"/>
        </w:rPr>
        <w:t>4</w:t>
      </w:r>
      <w:r w:rsidR="00B970B3" w:rsidRPr="00B970B3">
        <w:rPr>
          <w:rFonts w:ascii="Times New Roman" w:eastAsia="Times New Roman" w:hAnsi="Times New Roman" w:cs="Times New Roman"/>
          <w:b/>
          <w:bCs/>
          <w:i/>
          <w:iCs/>
          <w:color w:val="000000"/>
          <w:spacing w:val="-2"/>
          <w:sz w:val="20"/>
          <w:szCs w:val="20"/>
          <w:highlight w:val="yellow"/>
          <w:vertAlign w:val="superscript"/>
        </w:rPr>
        <w:t>th</w:t>
      </w:r>
      <w:r w:rsidRPr="007D074D">
        <w:rPr>
          <w:rFonts w:ascii="Times New Roman" w:eastAsia="Times New Roman" w:hAnsi="Times New Roman" w:cs="Times New Roman"/>
          <w:b/>
          <w:bCs/>
          <w:i/>
          <w:iCs/>
          <w:color w:val="000000"/>
          <w:spacing w:val="-2"/>
          <w:sz w:val="20"/>
          <w:szCs w:val="20"/>
          <w:highlight w:val="yellow"/>
        </w:rPr>
        <w:t>:</w:t>
      </w:r>
    </w:p>
    <w:p w14:paraId="5D0266A4" w14:textId="1399999D" w:rsidR="00494769" w:rsidRDefault="00494769" w:rsidP="009256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color w:val="000000"/>
          <w:spacing w:val="-2"/>
          <w:sz w:val="20"/>
          <w:szCs w:val="20"/>
        </w:rPr>
        <w:t xml:space="preserve">When </w:t>
      </w:r>
      <w:r w:rsidR="00703FBB">
        <w:rPr>
          <w:rFonts w:ascii="Times New Roman" w:eastAsia="Times New Roman" w:hAnsi="Times New Roman" w:cs="Times New Roman"/>
          <w:color w:val="000000"/>
          <w:spacing w:val="-2"/>
          <w:sz w:val="20"/>
          <w:szCs w:val="20"/>
        </w:rPr>
        <w:t xml:space="preserve">attempting to </w:t>
      </w:r>
      <w:r>
        <w:rPr>
          <w:rFonts w:ascii="Times New Roman" w:eastAsia="Times New Roman" w:hAnsi="Times New Roman" w:cs="Times New Roman"/>
          <w:color w:val="000000"/>
          <w:spacing w:val="-2"/>
          <w:sz w:val="20"/>
          <w:szCs w:val="20"/>
        </w:rPr>
        <w:t xml:space="preserve">establish a </w:t>
      </w:r>
      <w:r w:rsidR="00D72B55" w:rsidRPr="006079B2">
        <w:rPr>
          <w:rFonts w:ascii="Times New Roman" w:eastAsia="Times New Roman" w:hAnsi="Times New Roman" w:cs="Times New Roman"/>
          <w:color w:val="000000"/>
          <w:spacing w:val="-2"/>
          <w:sz w:val="20"/>
          <w:szCs w:val="20"/>
        </w:rPr>
        <w:t xml:space="preserve">TDLS </w:t>
      </w:r>
      <w:r w:rsidR="00631A14">
        <w:rPr>
          <w:rFonts w:ascii="Times New Roman" w:eastAsia="Times New Roman" w:hAnsi="Times New Roman" w:cs="Times New Roman"/>
          <w:color w:val="000000"/>
          <w:spacing w:val="-2"/>
          <w:sz w:val="20"/>
          <w:szCs w:val="20"/>
        </w:rPr>
        <w:t xml:space="preserve">direct link over a single link, a TDLS </w:t>
      </w:r>
      <w:r w:rsidR="00D72B55" w:rsidRPr="006079B2">
        <w:rPr>
          <w:rFonts w:ascii="Times New Roman" w:eastAsia="Times New Roman" w:hAnsi="Times New Roman" w:cs="Times New Roman"/>
          <w:color w:val="000000"/>
          <w:spacing w:val="-2"/>
          <w:sz w:val="20"/>
          <w:szCs w:val="20"/>
        </w:rPr>
        <w:t xml:space="preserve">STA affiliated with </w:t>
      </w:r>
      <w:r w:rsidR="007D1B08">
        <w:rPr>
          <w:rFonts w:ascii="Times New Roman" w:eastAsia="Times New Roman" w:hAnsi="Times New Roman" w:cs="Times New Roman"/>
          <w:color w:val="000000"/>
          <w:spacing w:val="-2"/>
          <w:sz w:val="20"/>
          <w:szCs w:val="20"/>
        </w:rPr>
        <w:t>a</w:t>
      </w:r>
      <w:r w:rsidR="00D72B55" w:rsidRPr="006079B2">
        <w:rPr>
          <w:rFonts w:ascii="Times New Roman" w:eastAsia="Times New Roman" w:hAnsi="Times New Roman" w:cs="Times New Roman"/>
          <w:color w:val="000000"/>
          <w:spacing w:val="-2"/>
          <w:sz w:val="20"/>
          <w:szCs w:val="20"/>
        </w:rPr>
        <w:t xml:space="preserve"> non-AP MLD</w:t>
      </w:r>
      <w:r w:rsidR="00D72B55">
        <w:rPr>
          <w:rFonts w:ascii="Times New Roman" w:eastAsia="Times New Roman" w:hAnsi="Times New Roman" w:cs="Times New Roman"/>
          <w:spacing w:val="-2"/>
          <w:sz w:val="20"/>
          <w:szCs w:val="20"/>
        </w:rPr>
        <w:t xml:space="preserve"> shall include </w:t>
      </w:r>
      <w:r w:rsidR="00A1667F">
        <w:rPr>
          <w:rFonts w:ascii="Times New Roman" w:eastAsia="Times New Roman" w:hAnsi="Times New Roman" w:cs="Times New Roman"/>
          <w:spacing w:val="-2"/>
          <w:sz w:val="20"/>
          <w:szCs w:val="20"/>
        </w:rPr>
        <w:t>a</w:t>
      </w:r>
      <w:r w:rsidR="00D72B55">
        <w:rPr>
          <w:rFonts w:ascii="Times New Roman" w:eastAsia="Times New Roman" w:hAnsi="Times New Roman" w:cs="Times New Roman"/>
          <w:spacing w:val="-2"/>
          <w:sz w:val="20"/>
          <w:szCs w:val="20"/>
        </w:rPr>
        <w:t xml:space="preserve"> TDLS </w:t>
      </w:r>
      <w:r>
        <w:rPr>
          <w:rFonts w:ascii="Times New Roman" w:eastAsia="Times New Roman" w:hAnsi="Times New Roman" w:cs="Times New Roman"/>
          <w:spacing w:val="-2"/>
          <w:sz w:val="20"/>
          <w:szCs w:val="20"/>
        </w:rPr>
        <w:t xml:space="preserve">Multi-Link element </w:t>
      </w:r>
      <w:r w:rsidR="007D1B08">
        <w:rPr>
          <w:rFonts w:ascii="Times New Roman" w:eastAsia="Times New Roman" w:hAnsi="Times New Roman" w:cs="Times New Roman"/>
          <w:spacing w:val="-2"/>
          <w:sz w:val="20"/>
          <w:szCs w:val="20"/>
        </w:rPr>
        <w:t>containing only the Common Info field</w:t>
      </w:r>
      <w:r w:rsidR="00CB293A">
        <w:rPr>
          <w:rFonts w:ascii="Times New Roman" w:eastAsia="Times New Roman" w:hAnsi="Times New Roman" w:cs="Times New Roman"/>
          <w:spacing w:val="-2"/>
          <w:sz w:val="20"/>
          <w:szCs w:val="20"/>
        </w:rPr>
        <w:t xml:space="preserve"> carrying only the AP MLD MAC Address </w:t>
      </w:r>
      <w:r w:rsidR="00CB293A" w:rsidRPr="00203580">
        <w:rPr>
          <w:rFonts w:ascii="Times New Roman" w:eastAsia="Times New Roman" w:hAnsi="Times New Roman" w:cs="Times New Roman"/>
          <w:spacing w:val="-2"/>
          <w:sz w:val="20"/>
          <w:szCs w:val="20"/>
        </w:rPr>
        <w:t>field</w:t>
      </w:r>
      <w:r w:rsidR="00AE46F1" w:rsidRPr="00203580">
        <w:rPr>
          <w:rFonts w:ascii="Times New Roman" w:eastAsia="Times New Roman" w:hAnsi="Times New Roman" w:cs="Times New Roman"/>
          <w:spacing w:val="-2"/>
          <w:sz w:val="20"/>
          <w:szCs w:val="20"/>
        </w:rPr>
        <w:t xml:space="preserve"> (</w:t>
      </w:r>
      <w:r w:rsidR="00AE46F1" w:rsidRPr="00203580">
        <w:rPr>
          <w:rFonts w:ascii="Times New Roman" w:hAnsi="Times New Roman"/>
          <w:spacing w:val="-2"/>
          <w:sz w:val="20"/>
          <w:szCs w:val="20"/>
          <w:lang w:eastAsia="zh-CN"/>
        </w:rPr>
        <w:t>see 9.4.2.</w:t>
      </w:r>
      <w:r w:rsidR="00367269">
        <w:rPr>
          <w:rFonts w:ascii="Times New Roman" w:hAnsi="Times New Roman"/>
          <w:spacing w:val="-2"/>
          <w:sz w:val="20"/>
          <w:szCs w:val="20"/>
          <w:lang w:eastAsia="zh-CN"/>
        </w:rPr>
        <w:t>312</w:t>
      </w:r>
      <w:r w:rsidR="0002509C">
        <w:rPr>
          <w:rFonts w:ascii="Times New Roman" w:hAnsi="Times New Roman"/>
          <w:spacing w:val="-2"/>
          <w:sz w:val="20"/>
          <w:szCs w:val="20"/>
          <w:lang w:eastAsia="zh-CN"/>
        </w:rPr>
        <w:t>.</w:t>
      </w:r>
      <w:r w:rsidR="003320BF">
        <w:rPr>
          <w:rFonts w:ascii="Times New Roman" w:hAnsi="Times New Roman"/>
          <w:spacing w:val="-2"/>
          <w:sz w:val="20"/>
          <w:szCs w:val="20"/>
          <w:lang w:eastAsia="zh-CN"/>
        </w:rPr>
        <w:t>5</w:t>
      </w:r>
      <w:r w:rsidR="00AE46F1" w:rsidRPr="00203580">
        <w:rPr>
          <w:rFonts w:ascii="Times New Roman" w:hAnsi="Times New Roman"/>
          <w:spacing w:val="-2"/>
          <w:sz w:val="20"/>
          <w:szCs w:val="20"/>
          <w:lang w:eastAsia="zh-CN"/>
        </w:rPr>
        <w:t xml:space="preserve"> (TDLS Multi-Link element)</w:t>
      </w:r>
      <w:r w:rsidR="00AE46F1" w:rsidRPr="00203580">
        <w:rPr>
          <w:rFonts w:ascii="Times New Roman" w:eastAsia="Times New Roman" w:hAnsi="Times New Roman" w:cs="Times New Roman"/>
          <w:spacing w:val="-2"/>
          <w:sz w:val="20"/>
          <w:szCs w:val="20"/>
        </w:rPr>
        <w:t>)</w:t>
      </w:r>
      <w:r w:rsidR="00C67A9F" w:rsidRPr="00203580">
        <w:rPr>
          <w:rFonts w:ascii="Times New Roman" w:eastAsia="Times New Roman" w:hAnsi="Times New Roman" w:cs="Times New Roman"/>
          <w:spacing w:val="-2"/>
          <w:sz w:val="20"/>
          <w:szCs w:val="20"/>
        </w:rPr>
        <w:t xml:space="preserve"> in the </w:t>
      </w:r>
      <w:r w:rsidR="00C67A9F">
        <w:rPr>
          <w:rFonts w:ascii="Times New Roman" w:eastAsia="Times New Roman" w:hAnsi="Times New Roman" w:cs="Times New Roman"/>
          <w:spacing w:val="-2"/>
          <w:sz w:val="20"/>
          <w:szCs w:val="20"/>
        </w:rPr>
        <w:t>TDLS Discovery Request frame</w:t>
      </w:r>
      <w:r w:rsidR="008821B3">
        <w:rPr>
          <w:rFonts w:ascii="Times New Roman" w:eastAsia="Times New Roman" w:hAnsi="Times New Roman" w:cs="Times New Roman"/>
          <w:spacing w:val="-2"/>
          <w:sz w:val="20"/>
          <w:szCs w:val="20"/>
        </w:rPr>
        <w:t>,</w:t>
      </w:r>
      <w:r w:rsidR="00A35C23">
        <w:rPr>
          <w:rFonts w:ascii="Times New Roman" w:eastAsia="Times New Roman" w:hAnsi="Times New Roman" w:cs="Times New Roman"/>
          <w:spacing w:val="-2"/>
          <w:sz w:val="20"/>
          <w:szCs w:val="20"/>
        </w:rPr>
        <w:t xml:space="preserve"> TDLS Discovery Response frame </w:t>
      </w:r>
      <w:r w:rsidR="008821B3">
        <w:rPr>
          <w:rFonts w:ascii="Times New Roman" w:eastAsia="Times New Roman" w:hAnsi="Times New Roman" w:cs="Times New Roman"/>
          <w:spacing w:val="-2"/>
          <w:sz w:val="20"/>
          <w:szCs w:val="20"/>
        </w:rPr>
        <w:t xml:space="preserve">and TDLS Setup Request frame </w:t>
      </w:r>
      <w:r w:rsidR="00C67A9F">
        <w:rPr>
          <w:rFonts w:ascii="Times New Roman" w:eastAsia="Times New Roman" w:hAnsi="Times New Roman" w:cs="Times New Roman"/>
          <w:spacing w:val="-2"/>
          <w:sz w:val="20"/>
          <w:szCs w:val="20"/>
        </w:rPr>
        <w:t>that it transmits</w:t>
      </w:r>
      <w:r w:rsidR="007D1B08">
        <w:rPr>
          <w:rFonts w:ascii="Times New Roman" w:eastAsia="Times New Roman" w:hAnsi="Times New Roman" w:cs="Times New Roman"/>
          <w:spacing w:val="-2"/>
          <w:sz w:val="20"/>
          <w:szCs w:val="20"/>
        </w:rPr>
        <w:t>.</w:t>
      </w:r>
      <w:r w:rsidR="00EE51C2">
        <w:rPr>
          <w:rFonts w:ascii="Times New Roman" w:eastAsia="Times New Roman" w:hAnsi="Times New Roman" w:cs="Times New Roman"/>
          <w:spacing w:val="-2"/>
          <w:sz w:val="20"/>
          <w:szCs w:val="20"/>
        </w:rPr>
        <w:t xml:space="preserve"> </w:t>
      </w:r>
      <w:r w:rsidR="00CF287B" w:rsidRPr="00CF287B">
        <w:rPr>
          <w:rFonts w:ascii="Times New Roman" w:eastAsia="Times New Roman" w:hAnsi="Times New Roman" w:cs="Times New Roman"/>
          <w:spacing w:val="-2"/>
          <w:sz w:val="20"/>
          <w:szCs w:val="20"/>
        </w:rPr>
        <w:t xml:space="preserve">A TDLS STA affiliated with a non-AP MLD that has dot11EHTBaseLineFeaturesImplementedOnly equal to true shall not respond to a TDLS Discovery Request </w:t>
      </w:r>
      <w:r w:rsidR="00A54CF0">
        <w:rPr>
          <w:rFonts w:ascii="Times New Roman" w:eastAsia="Times New Roman" w:hAnsi="Times New Roman" w:cs="Times New Roman"/>
          <w:spacing w:val="-2"/>
          <w:sz w:val="20"/>
          <w:szCs w:val="20"/>
        </w:rPr>
        <w:t xml:space="preserve">or TDLS Setup Request </w:t>
      </w:r>
      <w:r w:rsidR="00CF287B" w:rsidRPr="00CF287B">
        <w:rPr>
          <w:rFonts w:ascii="Times New Roman" w:eastAsia="Times New Roman" w:hAnsi="Times New Roman" w:cs="Times New Roman"/>
          <w:spacing w:val="-2"/>
          <w:sz w:val="20"/>
          <w:szCs w:val="20"/>
        </w:rPr>
        <w:t>frame if the frame carries a TDLS Multi-Link element</w:t>
      </w:r>
      <w:r w:rsidR="00A83B76">
        <w:rPr>
          <w:rFonts w:ascii="Times New Roman" w:eastAsia="Times New Roman" w:hAnsi="Times New Roman" w:cs="Times New Roman"/>
          <w:spacing w:val="-2"/>
          <w:sz w:val="20"/>
          <w:szCs w:val="20"/>
        </w:rPr>
        <w:t>.</w:t>
      </w:r>
    </w:p>
    <w:p w14:paraId="5E875DA4" w14:textId="74209014" w:rsidR="00E36247" w:rsidRDefault="00E36247" w:rsidP="009256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When a STA affiliated with a non-AP MLD determines that the peer STA is affiliated with a non-AP MLD, it shall not </w:t>
      </w:r>
      <w:r w:rsidR="001A0568">
        <w:rPr>
          <w:rFonts w:ascii="Times New Roman" w:eastAsia="Times New Roman" w:hAnsi="Times New Roman" w:cs="Times New Roman"/>
          <w:spacing w:val="-2"/>
          <w:sz w:val="20"/>
          <w:szCs w:val="20"/>
        </w:rPr>
        <w:t>initiate</w:t>
      </w:r>
      <w:r w:rsidR="005118CF">
        <w:rPr>
          <w:rFonts w:ascii="Times New Roman" w:eastAsia="Times New Roman" w:hAnsi="Times New Roman" w:cs="Times New Roman"/>
          <w:spacing w:val="-2"/>
          <w:sz w:val="20"/>
          <w:szCs w:val="20"/>
        </w:rPr>
        <w:t xml:space="preserve"> a TDLS setup by transmitting a TDLS Setup Request frame</w:t>
      </w:r>
      <w:r w:rsidR="001A0568">
        <w:rPr>
          <w:rFonts w:ascii="Times New Roman" w:eastAsia="Times New Roman" w:hAnsi="Times New Roman" w:cs="Times New Roman"/>
          <w:spacing w:val="-2"/>
          <w:sz w:val="20"/>
          <w:szCs w:val="20"/>
        </w:rPr>
        <w:t xml:space="preserve"> </w:t>
      </w:r>
      <w:r w:rsidR="00F97F36">
        <w:rPr>
          <w:rFonts w:ascii="Times New Roman" w:eastAsia="Times New Roman" w:hAnsi="Times New Roman" w:cs="Times New Roman"/>
          <w:spacing w:val="-2"/>
          <w:sz w:val="20"/>
          <w:szCs w:val="20"/>
        </w:rPr>
        <w:t xml:space="preserve">to that peer STA </w:t>
      </w:r>
      <w:r w:rsidR="001A0568">
        <w:rPr>
          <w:rFonts w:ascii="Times New Roman" w:eastAsia="Times New Roman" w:hAnsi="Times New Roman" w:cs="Times New Roman"/>
          <w:spacing w:val="-2"/>
          <w:sz w:val="20"/>
          <w:szCs w:val="20"/>
        </w:rPr>
        <w:t>or respond to a TDLS Setup Request frame</w:t>
      </w:r>
      <w:r w:rsidR="001C2EEE">
        <w:rPr>
          <w:rFonts w:ascii="Times New Roman" w:eastAsia="Times New Roman" w:hAnsi="Times New Roman" w:cs="Times New Roman"/>
          <w:spacing w:val="-2"/>
          <w:sz w:val="20"/>
          <w:szCs w:val="20"/>
        </w:rPr>
        <w:t xml:space="preserve"> received from that peer STA</w:t>
      </w:r>
      <w:r w:rsidR="001A0568">
        <w:rPr>
          <w:rFonts w:ascii="Times New Roman" w:eastAsia="Times New Roman" w:hAnsi="Times New Roman" w:cs="Times New Roman"/>
          <w:spacing w:val="-2"/>
          <w:sz w:val="20"/>
          <w:szCs w:val="20"/>
        </w:rPr>
        <w:t>.</w:t>
      </w:r>
    </w:p>
    <w:p w14:paraId="1EA48C67" w14:textId="628B75D3" w:rsidR="00B2471B" w:rsidRDefault="00B2471B" w:rsidP="00B2471B">
      <w:pPr>
        <w:spacing w:after="0" w:line="240" w:lineRule="auto"/>
        <w:rPr>
          <w:rFonts w:ascii="Times New Roman" w:eastAsia="Times New Roman" w:hAnsi="Times New Roman" w:cs="Times New Roman"/>
          <w:b/>
          <w:bCs/>
          <w:i/>
          <w:iCs/>
          <w:color w:val="000000"/>
          <w:spacing w:val="-2"/>
          <w:sz w:val="20"/>
          <w:szCs w:val="20"/>
          <w:highlight w:val="yellow"/>
        </w:rPr>
      </w:pPr>
    </w:p>
    <w:p w14:paraId="1B33FFA3" w14:textId="77777777" w:rsidR="00B2471B" w:rsidRDefault="00B2471B" w:rsidP="00B2471B">
      <w:pPr>
        <w:spacing w:after="0" w:line="240" w:lineRule="auto"/>
        <w:rPr>
          <w:rFonts w:ascii="Times New Roman" w:eastAsia="Times New Roman" w:hAnsi="Times New Roman" w:cs="Times New Roman"/>
          <w:b/>
          <w:bCs/>
          <w:i/>
          <w:iCs/>
          <w:color w:val="000000"/>
          <w:spacing w:val="-2"/>
          <w:sz w:val="20"/>
          <w:szCs w:val="20"/>
          <w:highlight w:val="yellow"/>
        </w:rPr>
      </w:pPr>
    </w:p>
    <w:p w14:paraId="6D715A6B" w14:textId="44A1E0B2" w:rsidR="00F73AD2" w:rsidRPr="00B972BE" w:rsidRDefault="00F73AD2" w:rsidP="00B12BEE">
      <w:pPr>
        <w:suppressAutoHyphens/>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w:t>
      </w:r>
      <w:r w:rsidRPr="00F73AD2">
        <w:rPr>
          <w:rFonts w:ascii="Times New Roman" w:eastAsia="Times New Roman" w:hAnsi="Times New Roman" w:cs="Times New Roman"/>
          <w:b/>
          <w:bCs/>
          <w:i/>
          <w:iCs/>
          <w:color w:val="000000"/>
          <w:spacing w:val="-2"/>
          <w:sz w:val="20"/>
          <w:szCs w:val="20"/>
          <w:highlight w:val="yellow"/>
        </w:rPr>
        <w:t xml:space="preserve">ase </w:t>
      </w:r>
      <w:r w:rsidRPr="00862DA0">
        <w:rPr>
          <w:rFonts w:ascii="Times New Roman" w:eastAsia="Times New Roman" w:hAnsi="Times New Roman" w:cs="Times New Roman"/>
          <w:b/>
          <w:bCs/>
          <w:i/>
          <w:iCs/>
          <w:color w:val="000000"/>
          <w:spacing w:val="-2"/>
          <w:sz w:val="20"/>
          <w:szCs w:val="20"/>
          <w:highlight w:val="yellow"/>
          <w:u w:val="single"/>
        </w:rPr>
        <w:t>update</w:t>
      </w:r>
      <w:r w:rsidRPr="00F73AD2">
        <w:rPr>
          <w:rFonts w:ascii="Times New Roman" w:eastAsia="Times New Roman" w:hAnsi="Times New Roman" w:cs="Times New Roman"/>
          <w:b/>
          <w:bCs/>
          <w:i/>
          <w:iCs/>
          <w:color w:val="000000"/>
          <w:spacing w:val="-2"/>
          <w:sz w:val="20"/>
          <w:szCs w:val="20"/>
          <w:highlight w:val="yellow"/>
        </w:rPr>
        <w:t xml:space="preserve"> the following</w:t>
      </w:r>
      <w:r w:rsidR="005E3011">
        <w:rPr>
          <w:rFonts w:ascii="Times New Roman" w:eastAsia="Times New Roman" w:hAnsi="Times New Roman" w:cs="Times New Roman"/>
          <w:b/>
          <w:bCs/>
          <w:i/>
          <w:iCs/>
          <w:color w:val="000000"/>
          <w:spacing w:val="-2"/>
          <w:sz w:val="20"/>
          <w:szCs w:val="20"/>
          <w:highlight w:val="yellow"/>
        </w:rPr>
        <w:t xml:space="preserve"> two</w:t>
      </w:r>
      <w:r w:rsidRPr="00F73AD2">
        <w:rPr>
          <w:rFonts w:ascii="Times New Roman" w:eastAsia="Times New Roman" w:hAnsi="Times New Roman" w:cs="Times New Roman"/>
          <w:b/>
          <w:bCs/>
          <w:i/>
          <w:iCs/>
          <w:color w:val="000000"/>
          <w:spacing w:val="-2"/>
          <w:sz w:val="20"/>
          <w:szCs w:val="20"/>
          <w:highlight w:val="yellow"/>
        </w:rPr>
        <w:t xml:space="preserve"> paragraph</w:t>
      </w:r>
      <w:r w:rsidR="005E3011">
        <w:rPr>
          <w:rFonts w:ascii="Times New Roman" w:eastAsia="Times New Roman" w:hAnsi="Times New Roman" w:cs="Times New Roman"/>
          <w:b/>
          <w:bCs/>
          <w:i/>
          <w:iCs/>
          <w:color w:val="000000"/>
          <w:spacing w:val="-2"/>
          <w:sz w:val="20"/>
          <w:szCs w:val="20"/>
          <w:highlight w:val="yellow"/>
        </w:rPr>
        <w:t>s</w:t>
      </w:r>
      <w:r w:rsidRPr="00F73AD2">
        <w:rPr>
          <w:rFonts w:ascii="Times New Roman" w:eastAsia="Times New Roman" w:hAnsi="Times New Roman" w:cs="Times New Roman"/>
          <w:b/>
          <w:bCs/>
          <w:i/>
          <w:iCs/>
          <w:color w:val="000000"/>
          <w:spacing w:val="-2"/>
          <w:sz w:val="20"/>
          <w:szCs w:val="20"/>
          <w:highlight w:val="yellow"/>
        </w:rPr>
        <w:t xml:space="preserve"> after</w:t>
      </w:r>
      <w:r w:rsidR="00A5508D">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2A67CF23" w14:textId="679E2240" w:rsidR="00634E19" w:rsidRDefault="00634E19" w:rsidP="008E0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34E19">
        <w:rPr>
          <w:rFonts w:ascii="Times New Roman" w:eastAsia="Times New Roman" w:hAnsi="Times New Roman" w:cs="Times New Roman"/>
          <w:color w:val="000000"/>
          <w:spacing w:val="-2"/>
          <w:sz w:val="20"/>
          <w:szCs w:val="20"/>
        </w:rPr>
        <w:t xml:space="preserve">Figure 35-20 (Example </w:t>
      </w:r>
      <w:r w:rsidR="008F1F5E">
        <w:rPr>
          <w:rFonts w:ascii="Times New Roman" w:eastAsia="Times New Roman" w:hAnsi="Times New Roman" w:cs="Times New Roman"/>
          <w:color w:val="000000"/>
          <w:spacing w:val="-2"/>
          <w:sz w:val="20"/>
          <w:szCs w:val="20"/>
        </w:rPr>
        <w:t>A</w:t>
      </w:r>
      <w:r w:rsidRPr="00634E19">
        <w:rPr>
          <w:rFonts w:ascii="Times New Roman" w:eastAsia="Times New Roman" w:hAnsi="Times New Roman" w:cs="Times New Roman"/>
          <w:color w:val="000000"/>
          <w:spacing w:val="-2"/>
          <w:sz w:val="20"/>
          <w:szCs w:val="20"/>
        </w:rPr>
        <w:t xml:space="preserve"> of TDLS discovery initiated by a non-AP MLD) and Figure 35-21 (Example </w:t>
      </w:r>
      <w:r w:rsidR="008F1F5E">
        <w:rPr>
          <w:rFonts w:ascii="Times New Roman" w:eastAsia="Times New Roman" w:hAnsi="Times New Roman" w:cs="Times New Roman"/>
          <w:color w:val="000000"/>
          <w:spacing w:val="-2"/>
          <w:sz w:val="20"/>
          <w:szCs w:val="20"/>
        </w:rPr>
        <w:t>B</w:t>
      </w:r>
      <w:r w:rsidRPr="00634E19">
        <w:rPr>
          <w:rFonts w:ascii="Times New Roman" w:eastAsia="Times New Roman" w:hAnsi="Times New Roman" w:cs="Times New Roman"/>
          <w:color w:val="000000"/>
          <w:spacing w:val="-2"/>
          <w:sz w:val="20"/>
          <w:szCs w:val="20"/>
        </w:rPr>
        <w:t xml:space="preserve"> of TDLS discovery initiated by a non-AP MLD) illustrate the scenario where the TDLS discovery is initiated by a non-AP MLD (MLD_S). MLD_S has performed multi-link setup with an AP MLD (MLD_A). MLD_S has two affiliated STAs, STA1 and STA2. STA3 is not capable of performing </w:t>
      </w:r>
      <w:r w:rsidRPr="00634E19">
        <w:rPr>
          <w:rFonts w:ascii="Times New Roman" w:eastAsia="Times New Roman" w:hAnsi="Times New Roman" w:cs="Times New Roman"/>
          <w:color w:val="000000"/>
          <w:spacing w:val="-2"/>
          <w:sz w:val="20"/>
          <w:szCs w:val="20"/>
        </w:rPr>
        <w:lastRenderedPageBreak/>
        <w:t xml:space="preserve">multi-link operation and is not affiliated with a non-AP MLD. MLD_A has two affiliated APs, AP1 and AP2, where AP1 operates on link 1 and AP2 operates on link 2. STA1 and STA3 operate on link 1 and are associated with AP1. STA2 operates on link 2 and is associated with AP2. In the example, MLD_S initiates TDLS discovery by transmitting two TDLS Discovery Request frames (which are Data frames) as it does not know which link STA3 is operating on and whether STA3 is an MLD or a STA not affiliated with an MLD. The first TDLS Discovery Request frame (shown on Figure 35-20 (Example </w:t>
      </w:r>
      <w:r w:rsidR="008F1F5E">
        <w:rPr>
          <w:rFonts w:ascii="Times New Roman" w:eastAsia="Times New Roman" w:hAnsi="Times New Roman" w:cs="Times New Roman"/>
          <w:color w:val="000000"/>
          <w:spacing w:val="-2"/>
          <w:sz w:val="20"/>
          <w:szCs w:val="20"/>
        </w:rPr>
        <w:t>A</w:t>
      </w:r>
      <w:r w:rsidRPr="00634E19">
        <w:rPr>
          <w:rFonts w:ascii="Times New Roman" w:eastAsia="Times New Roman" w:hAnsi="Times New Roman" w:cs="Times New Roman"/>
          <w:color w:val="000000"/>
          <w:spacing w:val="-2"/>
          <w:sz w:val="20"/>
          <w:szCs w:val="20"/>
        </w:rPr>
        <w:t xml:space="preserve"> of TDLS discovery initiated by a non-AP MLD)) has the BSSID field in the Link Identifier element set to the BSSID of AP1 and the second TDLS Discovery Request frame has this field set to the BSSID of AP2 (shown on Figure 35-21 (Example </w:t>
      </w:r>
      <w:r w:rsidR="008F1F5E">
        <w:rPr>
          <w:rFonts w:ascii="Times New Roman" w:eastAsia="Times New Roman" w:hAnsi="Times New Roman" w:cs="Times New Roman"/>
          <w:color w:val="000000"/>
          <w:spacing w:val="-2"/>
          <w:sz w:val="20"/>
          <w:szCs w:val="20"/>
        </w:rPr>
        <w:t>B</w:t>
      </w:r>
      <w:r w:rsidRPr="00634E19">
        <w:rPr>
          <w:rFonts w:ascii="Times New Roman" w:eastAsia="Times New Roman" w:hAnsi="Times New Roman" w:cs="Times New Roman"/>
          <w:color w:val="000000"/>
          <w:spacing w:val="-2"/>
          <w:sz w:val="20"/>
          <w:szCs w:val="20"/>
        </w:rPr>
        <w:t xml:space="preserve"> of TDLS discovery initiated by a non-AP MLD)). Both the frames have their A3 (DA) set to the STA3 MAC address and the To DS subfield of the Frame Control field set to 1. The TDLS Discovery Request frame can be transmitted over either link 1 (through STA1 as represented by solid</w:t>
      </w:r>
      <w:r w:rsidR="008F1F5E">
        <w:rPr>
          <w:rFonts w:ascii="Times New Roman" w:eastAsia="Times New Roman" w:hAnsi="Times New Roman" w:cs="Times New Roman"/>
          <w:color w:val="000000"/>
          <w:spacing w:val="-2"/>
          <w:sz w:val="20"/>
          <w:szCs w:val="20"/>
        </w:rPr>
        <w:t xml:space="preserve"> </w:t>
      </w:r>
      <w:r w:rsidR="008F1F5E" w:rsidRPr="008F1F5E">
        <w:rPr>
          <w:rFonts w:ascii="Times New Roman" w:eastAsia="Times New Roman" w:hAnsi="Times New Roman" w:cs="Times New Roman"/>
          <w:color w:val="000000"/>
          <w:spacing w:val="-2"/>
          <w:sz w:val="20"/>
          <w:szCs w:val="20"/>
        </w:rPr>
        <w:t xml:space="preserve">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Link Identifier element set to BSSID of AP2 as it does not recognize the BSSID. STA3 recognizes the BSSID set to AP1 and responds with a TDLS Discovery Response frame, which is a Management frame, with the RA set to the MLD_S </w:t>
      </w:r>
      <w:ins w:id="10" w:author="Stephen McCann" w:date="2022-02-21T13:43:00Z">
        <w:r w:rsidR="005C2188">
          <w:rPr>
            <w:rFonts w:ascii="Times New Roman" w:eastAsia="Times New Roman" w:hAnsi="Times New Roman" w:cs="Times New Roman"/>
            <w:color w:val="000000"/>
            <w:spacing w:val="-2"/>
            <w:sz w:val="20"/>
            <w:szCs w:val="20"/>
          </w:rPr>
          <w:t xml:space="preserve">MAC address </w:t>
        </w:r>
      </w:ins>
      <w:r w:rsidR="008F1F5E" w:rsidRPr="008F1F5E">
        <w:rPr>
          <w:rFonts w:ascii="Times New Roman" w:eastAsia="Times New Roman" w:hAnsi="Times New Roman" w:cs="Times New Roman"/>
          <w:color w:val="000000"/>
          <w:spacing w:val="-2"/>
          <w:sz w:val="20"/>
          <w:szCs w:val="20"/>
        </w:rPr>
        <w:t xml:space="preserve">and both To DS and From DS subfields set to 0. </w:t>
      </w:r>
      <w:ins w:id="11" w:author="Abhishek Patil" w:date="2021-05-28T09:19:00Z">
        <w:r w:rsidR="00F34E03" w:rsidRPr="00DE2CDF">
          <w:rPr>
            <w:rFonts w:ascii="Times New Roman" w:eastAsia="Times New Roman" w:hAnsi="Times New Roman" w:cs="Times New Roman"/>
            <w:color w:val="000000"/>
            <w:spacing w:val="-2"/>
            <w:sz w:val="20"/>
            <w:szCs w:val="20"/>
            <w:u w:val="single"/>
          </w:rPr>
          <w:t>STA3 ignores the Multi-Link element as it does not recognize this element.</w:t>
        </w:r>
        <w:r w:rsidR="00F34E03">
          <w:rPr>
            <w:rFonts w:ascii="Times New Roman" w:eastAsia="Times New Roman" w:hAnsi="Times New Roman" w:cs="Times New Roman"/>
            <w:color w:val="000000"/>
            <w:spacing w:val="-2"/>
            <w:sz w:val="20"/>
            <w:szCs w:val="20"/>
            <w:u w:val="single"/>
          </w:rPr>
          <w:t xml:space="preserve"> </w:t>
        </w:r>
      </w:ins>
      <w:r w:rsidR="008F1F5E" w:rsidRPr="008F1F5E">
        <w:rPr>
          <w:rFonts w:ascii="Times New Roman" w:eastAsia="Times New Roman" w:hAnsi="Times New Roman" w:cs="Times New Roman"/>
          <w:color w:val="000000"/>
          <w:spacing w:val="-2"/>
          <w:sz w:val="20"/>
          <w:szCs w:val="20"/>
        </w:rPr>
        <w:t xml:space="preserve">The TDLS STA affiliated with MLD_S receives the TDLS Discovery Response frame, which is sent on the TDLS direct link (see Table 11-11a (Frame type and their pathway in a TDLS setup)). The TDLS initiator STA </w:t>
      </w:r>
      <w:ins w:id="12" w:author="Stephen McCann" w:date="2022-02-21T13:44:00Z">
        <w:r w:rsidR="005C2188">
          <w:rPr>
            <w:rFonts w:ascii="Times New Roman" w:eastAsia="Times New Roman" w:hAnsi="Times New Roman" w:cs="Times New Roman"/>
            <w:color w:val="000000"/>
            <w:spacing w:val="-2"/>
            <w:sz w:val="20"/>
            <w:szCs w:val="20"/>
          </w:rPr>
          <w:t>MAC a</w:t>
        </w:r>
      </w:ins>
      <w:del w:id="13" w:author="Stephen McCann" w:date="2022-02-21T13:44:00Z">
        <w:r w:rsidR="008F1F5E" w:rsidRPr="008F1F5E" w:rsidDel="005C2188">
          <w:rPr>
            <w:rFonts w:ascii="Times New Roman" w:eastAsia="Times New Roman" w:hAnsi="Times New Roman" w:cs="Times New Roman"/>
            <w:color w:val="000000"/>
            <w:spacing w:val="-2"/>
            <w:sz w:val="20"/>
            <w:szCs w:val="20"/>
          </w:rPr>
          <w:delText>A</w:delText>
        </w:r>
      </w:del>
      <w:r w:rsidR="008F1F5E" w:rsidRPr="008F1F5E">
        <w:rPr>
          <w:rFonts w:ascii="Times New Roman" w:eastAsia="Times New Roman" w:hAnsi="Times New Roman" w:cs="Times New Roman"/>
          <w:color w:val="000000"/>
          <w:spacing w:val="-2"/>
          <w:sz w:val="20"/>
          <w:szCs w:val="20"/>
        </w:rPr>
        <w:t xml:space="preserve">ddress field and the TDLS responder STA </w:t>
      </w:r>
      <w:ins w:id="14" w:author="Stephen McCann" w:date="2022-02-21T13:44:00Z">
        <w:r w:rsidR="005C2188">
          <w:rPr>
            <w:rFonts w:ascii="Times New Roman" w:eastAsia="Times New Roman" w:hAnsi="Times New Roman" w:cs="Times New Roman"/>
            <w:color w:val="000000"/>
            <w:spacing w:val="-2"/>
            <w:sz w:val="20"/>
            <w:szCs w:val="20"/>
          </w:rPr>
          <w:t>MAC a</w:t>
        </w:r>
      </w:ins>
      <w:del w:id="15" w:author="Stephen McCann" w:date="2022-02-21T13:44:00Z">
        <w:r w:rsidR="008F1F5E" w:rsidRPr="008F1F5E" w:rsidDel="005C2188">
          <w:rPr>
            <w:rFonts w:ascii="Times New Roman" w:eastAsia="Times New Roman" w:hAnsi="Times New Roman" w:cs="Times New Roman"/>
            <w:color w:val="000000"/>
            <w:spacing w:val="-2"/>
            <w:sz w:val="20"/>
            <w:szCs w:val="20"/>
          </w:rPr>
          <w:delText>A</w:delText>
        </w:r>
      </w:del>
      <w:r w:rsidR="008F1F5E" w:rsidRPr="008F1F5E">
        <w:rPr>
          <w:rFonts w:ascii="Times New Roman" w:eastAsia="Times New Roman" w:hAnsi="Times New Roman" w:cs="Times New Roman"/>
          <w:color w:val="000000"/>
          <w:spacing w:val="-2"/>
          <w:sz w:val="20"/>
          <w:szCs w:val="20"/>
        </w:rPr>
        <w:t xml:space="preserve">ddress field contained in the Link Identifier element (denoted as LI in the figure) are carried in the TDLS Discovery Request frame and in the TDLS Discovery Response frame and are set to </w:t>
      </w:r>
      <w:ins w:id="16" w:author="Stephen McCann" w:date="2022-02-21T13:45:00Z">
        <w:r w:rsidR="005C2188">
          <w:rPr>
            <w:rFonts w:ascii="Times New Roman" w:eastAsia="Times New Roman" w:hAnsi="Times New Roman" w:cs="Times New Roman"/>
            <w:color w:val="000000"/>
            <w:spacing w:val="-2"/>
            <w:sz w:val="20"/>
            <w:szCs w:val="20"/>
          </w:rPr>
          <w:t xml:space="preserve">the </w:t>
        </w:r>
      </w:ins>
      <w:r w:rsidR="008F1F5E" w:rsidRPr="008F1F5E">
        <w:rPr>
          <w:rFonts w:ascii="Times New Roman" w:eastAsia="Times New Roman" w:hAnsi="Times New Roman" w:cs="Times New Roman"/>
          <w:color w:val="000000"/>
          <w:spacing w:val="-2"/>
          <w:sz w:val="20"/>
          <w:szCs w:val="20"/>
        </w:rPr>
        <w:t>MLD_S and STA3</w:t>
      </w:r>
      <w:ins w:id="17" w:author="Stephen McCann" w:date="2022-02-21T13:45:00Z">
        <w:r w:rsidR="005C2188">
          <w:rPr>
            <w:rFonts w:ascii="Times New Roman" w:eastAsia="Times New Roman" w:hAnsi="Times New Roman" w:cs="Times New Roman"/>
            <w:color w:val="000000"/>
            <w:spacing w:val="-2"/>
            <w:sz w:val="20"/>
            <w:szCs w:val="20"/>
          </w:rPr>
          <w:t xml:space="preserve"> MAC addresses</w:t>
        </w:r>
      </w:ins>
      <w:r w:rsidR="008F1F5E" w:rsidRPr="008F1F5E">
        <w:rPr>
          <w:rFonts w:ascii="Times New Roman" w:eastAsia="Times New Roman" w:hAnsi="Times New Roman" w:cs="Times New Roman"/>
          <w:color w:val="000000"/>
          <w:spacing w:val="-2"/>
          <w:sz w:val="20"/>
          <w:szCs w:val="20"/>
        </w:rPr>
        <w:t>, respectively.</w:t>
      </w:r>
    </w:p>
    <w:p w14:paraId="462281BA" w14:textId="6329470E" w:rsidR="00F73AD2" w:rsidRDefault="004138A8" w:rsidP="00F73A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 w:author="Abhishek Patil" w:date="2021-05-28T09:19:00Z"/>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 xml:space="preserve">BSSID of AP1 </w:t>
      </w:r>
      <w:ins w:id="19" w:author="Abhishek Patil" w:date="2021-05-28T09:19:00Z">
        <w:r w:rsidR="00F73AD2" w:rsidRPr="00DE2CDF">
          <w:rPr>
            <w:rFonts w:ascii="Times New Roman" w:eastAsia="Times New Roman" w:hAnsi="Times New Roman" w:cs="Times New Roman"/>
            <w:color w:val="000000"/>
            <w:spacing w:val="-2"/>
            <w:sz w:val="20"/>
            <w:szCs w:val="20"/>
            <w:u w:val="single"/>
          </w:rPr>
          <w:t>and the TDLS Discovery Request frame does not carry a Multi-Link element</w:t>
        </w:r>
        <w:r w:rsidR="00F73AD2">
          <w:rPr>
            <w:rFonts w:ascii="Times New Roman" w:eastAsia="Times New Roman" w:hAnsi="Times New Roman" w:cs="Times New Roman"/>
            <w:color w:val="000000"/>
            <w:spacing w:val="-2"/>
            <w:sz w:val="20"/>
            <w:szCs w:val="20"/>
          </w:rPr>
          <w:t>.</w:t>
        </w:r>
      </w:ins>
    </w:p>
    <w:p w14:paraId="2209DCF0" w14:textId="09BA0945" w:rsidR="00A77905" w:rsidRDefault="00A77905"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50F4DF4" w14:textId="75862E6E" w:rsidR="002923C9" w:rsidRPr="00B972BE" w:rsidRDefault="002923C9" w:rsidP="002923C9">
      <w:pPr>
        <w:suppressAutoHyphens/>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w:t>
      </w:r>
      <w:r w:rsidRPr="00F73AD2">
        <w:rPr>
          <w:rFonts w:ascii="Times New Roman" w:eastAsia="Times New Roman" w:hAnsi="Times New Roman" w:cs="Times New Roman"/>
          <w:b/>
          <w:bCs/>
          <w:i/>
          <w:iCs/>
          <w:color w:val="000000"/>
          <w:spacing w:val="-2"/>
          <w:sz w:val="20"/>
          <w:szCs w:val="20"/>
          <w:highlight w:val="yellow"/>
        </w:rPr>
        <w:t xml:space="preserve">ase </w:t>
      </w:r>
      <w:r w:rsidRPr="002923C9">
        <w:rPr>
          <w:rFonts w:ascii="Times New Roman" w:eastAsia="Times New Roman" w:hAnsi="Times New Roman" w:cs="Times New Roman"/>
          <w:b/>
          <w:bCs/>
          <w:i/>
          <w:iCs/>
          <w:color w:val="000000"/>
          <w:spacing w:val="-2"/>
          <w:sz w:val="20"/>
          <w:szCs w:val="20"/>
          <w:highlight w:val="yellow"/>
          <w:u w:val="single"/>
        </w:rPr>
        <w:t>delete</w:t>
      </w:r>
      <w:r w:rsidRPr="00F73AD2">
        <w:rPr>
          <w:rFonts w:ascii="Times New Roman" w:eastAsia="Times New Roman" w:hAnsi="Times New Roman" w:cs="Times New Roman"/>
          <w:b/>
          <w:bCs/>
          <w:i/>
          <w:iCs/>
          <w:color w:val="000000"/>
          <w:spacing w:val="-2"/>
          <w:sz w:val="20"/>
          <w:szCs w:val="20"/>
          <w:highlight w:val="yellow"/>
        </w:rPr>
        <w:t xml:space="preserve"> the following</w:t>
      </w:r>
      <w:r>
        <w:rPr>
          <w:rFonts w:ascii="Times New Roman" w:eastAsia="Times New Roman" w:hAnsi="Times New Roman" w:cs="Times New Roman"/>
          <w:b/>
          <w:bCs/>
          <w:i/>
          <w:iCs/>
          <w:color w:val="000000"/>
          <w:spacing w:val="-2"/>
          <w:sz w:val="20"/>
          <w:szCs w:val="20"/>
          <w:highlight w:val="yellow"/>
        </w:rPr>
        <w:t xml:space="preserve"> </w:t>
      </w:r>
      <w:r w:rsidRPr="00F73AD2">
        <w:rPr>
          <w:rFonts w:ascii="Times New Roman" w:eastAsia="Times New Roman" w:hAnsi="Times New Roman" w:cs="Times New Roman"/>
          <w:b/>
          <w:bCs/>
          <w:i/>
          <w:iCs/>
          <w:color w:val="000000"/>
          <w:spacing w:val="-2"/>
          <w:sz w:val="20"/>
          <w:szCs w:val="20"/>
          <w:highlight w:val="yellow"/>
        </w:rPr>
        <w:t>paragraph</w:t>
      </w:r>
      <w:r>
        <w:rPr>
          <w:rFonts w:ascii="Times New Roman" w:eastAsia="Times New Roman" w:hAnsi="Times New Roman" w:cs="Times New Roman"/>
          <w:b/>
          <w:bCs/>
          <w:i/>
          <w:iCs/>
          <w:color w:val="000000"/>
          <w:spacing w:val="-2"/>
          <w:sz w:val="20"/>
          <w:szCs w:val="20"/>
          <w:highlight w:val="yellow"/>
        </w:rPr>
        <w:t xml:space="preserve"> </w:t>
      </w:r>
      <w:r w:rsidR="00FA7C05">
        <w:rPr>
          <w:rFonts w:ascii="Times New Roman" w:eastAsia="Times New Roman" w:hAnsi="Times New Roman" w:cs="Times New Roman"/>
          <w:b/>
          <w:bCs/>
          <w:i/>
          <w:iCs/>
          <w:color w:val="000000"/>
          <w:spacing w:val="-2"/>
          <w:sz w:val="20"/>
          <w:szCs w:val="20"/>
          <w:highlight w:val="yellow"/>
        </w:rPr>
        <w:t xml:space="preserve">as well as </w:t>
      </w:r>
      <w:r w:rsidR="00FA7C05">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figures 35-23 and 35</w:t>
      </w:r>
      <w:r w:rsidR="005966E6">
        <w:rPr>
          <w:rFonts w:ascii="Times New Roman" w:eastAsia="Times New Roman" w:hAnsi="Times New Roman" w:cs="Times New Roman"/>
          <w:b/>
          <w:bCs/>
          <w:i/>
          <w:iCs/>
          <w:color w:val="000000"/>
          <w:spacing w:val="-2"/>
          <w:sz w:val="20"/>
          <w:szCs w:val="20"/>
          <w:highlight w:val="yellow"/>
        </w:rPr>
        <w:t>-24</w:t>
      </w:r>
      <w:r w:rsidRPr="00B972BE">
        <w:rPr>
          <w:rFonts w:ascii="Times New Roman" w:eastAsia="Times New Roman" w:hAnsi="Times New Roman" w:cs="Times New Roman"/>
          <w:b/>
          <w:bCs/>
          <w:i/>
          <w:iCs/>
          <w:color w:val="000000"/>
          <w:spacing w:val="-2"/>
          <w:sz w:val="20"/>
          <w:szCs w:val="20"/>
          <w:highlight w:val="yellow"/>
        </w:rPr>
        <w:t>:</w:t>
      </w:r>
    </w:p>
    <w:p w14:paraId="2D28B9E2" w14:textId="22745235" w:rsidR="00FB1E84" w:rsidRPr="00FB1E84" w:rsidRDefault="00FB1E84" w:rsidP="00FB1E84">
      <w:pPr>
        <w:widowControl w:val="0"/>
        <w:kinsoku w:val="0"/>
        <w:overflowPunct w:val="0"/>
        <w:autoSpaceDE w:val="0"/>
        <w:autoSpaceDN w:val="0"/>
        <w:adjustRightInd w:val="0"/>
        <w:spacing w:after="0" w:line="249" w:lineRule="auto"/>
        <w:ind w:right="155"/>
        <w:jc w:val="both"/>
        <w:rPr>
          <w:rFonts w:ascii="Times New Roman" w:eastAsia="Times New Roman" w:hAnsi="Times New Roman" w:cs="Times New Roman"/>
          <w:sz w:val="20"/>
          <w:szCs w:val="20"/>
        </w:rPr>
      </w:pPr>
      <w:del w:id="20" w:author="Abhishek Patil" w:date="2022-01-27T21:50:00Z">
        <w:r w:rsidRPr="00FB1E84" w:rsidDel="002923C9">
          <w:rPr>
            <w:rFonts w:ascii="Times New Roman" w:eastAsia="Times New Roman" w:hAnsi="Times New Roman" w:cs="Times New Roman"/>
            <w:sz w:val="20"/>
            <w:szCs w:val="20"/>
          </w:rPr>
          <w:delText>Figure 35-23 (Transmission of TDLS Setup</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Request</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frame between two STAs each affiliated</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with a</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different non-AP MLD) and Figure 35-24 (Transmission of TDLS Setup Response frame between</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two</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STAs</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each</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affiliated</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with</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a</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different</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non-AP</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MLD)</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illustrate</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the</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case</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where</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a</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single</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link</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TDLS</w:delText>
        </w:r>
        <w:r w:rsidRPr="00FB1E84" w:rsidDel="002923C9">
          <w:rPr>
            <w:rFonts w:ascii="Times New Roman" w:eastAsia="Times New Roman" w:hAnsi="Times New Roman" w:cs="Times New Roman"/>
            <w:spacing w:val="-47"/>
            <w:sz w:val="20"/>
            <w:szCs w:val="20"/>
          </w:rPr>
          <w:delText xml:space="preserve"> </w:delText>
        </w:r>
        <w:r w:rsidRPr="00FB1E84" w:rsidDel="002923C9">
          <w:rPr>
            <w:rFonts w:ascii="Times New Roman" w:eastAsia="Times New Roman" w:hAnsi="Times New Roman" w:cs="Times New Roman"/>
            <w:sz w:val="20"/>
            <w:szCs w:val="20"/>
          </w:rPr>
          <w:delText>direct link is set up between two non-AP MLDs that have performed multi-link setup with the same AP</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MLD. The example assumes that the two non-AP MLDs have performed TDLS discovery and that the</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initiating</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non-AP</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MLD</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(in</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this</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example,</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MLD_S)</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has</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decided</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to</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perform</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single</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link</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TDLS</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setup</w:delText>
        </w:r>
        <w:r w:rsidRPr="00FB1E84" w:rsidDel="002923C9">
          <w:rPr>
            <w:rFonts w:ascii="Times New Roman" w:eastAsia="Times New Roman" w:hAnsi="Times New Roman" w:cs="Times New Roman"/>
            <w:spacing w:val="-5"/>
            <w:sz w:val="20"/>
            <w:szCs w:val="20"/>
          </w:rPr>
          <w:delText xml:space="preserve"> </w:delText>
        </w:r>
        <w:r w:rsidRPr="00FB1E84" w:rsidDel="002923C9">
          <w:rPr>
            <w:rFonts w:ascii="Times New Roman" w:eastAsia="Times New Roman" w:hAnsi="Times New Roman" w:cs="Times New Roman"/>
            <w:sz w:val="20"/>
            <w:szCs w:val="20"/>
          </w:rPr>
          <w:delText>for</w:delText>
        </w:r>
        <w:r w:rsidRPr="00FB1E84" w:rsidDel="002923C9">
          <w:rPr>
            <w:rFonts w:ascii="Times New Roman" w:eastAsia="Times New Roman" w:hAnsi="Times New Roman" w:cs="Times New Roman"/>
            <w:spacing w:val="-6"/>
            <w:sz w:val="20"/>
            <w:szCs w:val="20"/>
          </w:rPr>
          <w:delText xml:space="preserve"> </w:delText>
        </w:r>
        <w:r w:rsidRPr="00FB1E84" w:rsidDel="002923C9">
          <w:rPr>
            <w:rFonts w:ascii="Times New Roman" w:eastAsia="Times New Roman" w:hAnsi="Times New Roman" w:cs="Times New Roman"/>
            <w:sz w:val="20"/>
            <w:szCs w:val="20"/>
          </w:rPr>
          <w:delText>link 1.</w:delText>
        </w:r>
        <w:r w:rsidRPr="00FB1E84" w:rsidDel="002923C9">
          <w:rPr>
            <w:rFonts w:ascii="Times New Roman" w:eastAsia="Times New Roman" w:hAnsi="Times New Roman" w:cs="Times New Roman"/>
            <w:spacing w:val="-48"/>
            <w:sz w:val="20"/>
            <w:szCs w:val="20"/>
          </w:rPr>
          <w:delText xml:space="preserve"> </w:delText>
        </w:r>
        <w:r w:rsidRPr="00FB1E84" w:rsidDel="002923C9">
          <w:rPr>
            <w:rFonts w:ascii="Times New Roman" w:eastAsia="Times New Roman" w:hAnsi="Times New Roman" w:cs="Times New Roman"/>
            <w:sz w:val="20"/>
            <w:szCs w:val="20"/>
          </w:rPr>
          <w:delText>As shown in the figures, the TDLS Setup Request frame is transmitted by the non-AP MLD, MLD_S,</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through</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affiliated</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STA1</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to</w:delText>
        </w:r>
        <w:r w:rsidRPr="00FB1E84" w:rsidDel="002923C9">
          <w:rPr>
            <w:rFonts w:ascii="Times New Roman" w:eastAsia="Times New Roman" w:hAnsi="Times New Roman" w:cs="Times New Roman"/>
            <w:spacing w:val="-3"/>
            <w:sz w:val="20"/>
            <w:szCs w:val="20"/>
          </w:rPr>
          <w:delText xml:space="preserve"> </w:delText>
        </w:r>
        <w:r w:rsidRPr="00FB1E84" w:rsidDel="002923C9">
          <w:rPr>
            <w:rFonts w:ascii="Times New Roman" w:eastAsia="Times New Roman" w:hAnsi="Times New Roman" w:cs="Times New Roman"/>
            <w:sz w:val="20"/>
            <w:szCs w:val="20"/>
          </w:rPr>
          <w:delText>MLD_R</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through</w:delText>
        </w:r>
        <w:r w:rsidRPr="00FB1E84" w:rsidDel="002923C9">
          <w:rPr>
            <w:rFonts w:ascii="Times New Roman" w:eastAsia="Times New Roman" w:hAnsi="Times New Roman" w:cs="Times New Roman"/>
            <w:spacing w:val="-3"/>
            <w:sz w:val="20"/>
            <w:szCs w:val="20"/>
          </w:rPr>
          <w:delText xml:space="preserve"> </w:delText>
        </w:r>
        <w:r w:rsidRPr="00FB1E84" w:rsidDel="002923C9">
          <w:rPr>
            <w:rFonts w:ascii="Times New Roman" w:eastAsia="Times New Roman" w:hAnsi="Times New Roman" w:cs="Times New Roman"/>
            <w:sz w:val="20"/>
            <w:szCs w:val="20"/>
          </w:rPr>
          <w:delText>affiliated</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STA3.</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The</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BSSID</w:delText>
        </w:r>
        <w:r w:rsidRPr="00FB1E84" w:rsidDel="002923C9">
          <w:rPr>
            <w:rFonts w:ascii="Times New Roman" w:eastAsia="Times New Roman" w:hAnsi="Times New Roman" w:cs="Times New Roman"/>
            <w:spacing w:val="-3"/>
            <w:sz w:val="20"/>
            <w:szCs w:val="20"/>
          </w:rPr>
          <w:delText xml:space="preserve"> </w:delText>
        </w:r>
        <w:r w:rsidRPr="00FB1E84" w:rsidDel="002923C9">
          <w:rPr>
            <w:rFonts w:ascii="Times New Roman" w:eastAsia="Times New Roman" w:hAnsi="Times New Roman" w:cs="Times New Roman"/>
            <w:sz w:val="20"/>
            <w:szCs w:val="20"/>
          </w:rPr>
          <w:delText>field</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in</w:delText>
        </w:r>
        <w:r w:rsidRPr="00FB1E84" w:rsidDel="002923C9">
          <w:rPr>
            <w:rFonts w:ascii="Times New Roman" w:eastAsia="Times New Roman" w:hAnsi="Times New Roman" w:cs="Times New Roman"/>
            <w:spacing w:val="-3"/>
            <w:sz w:val="20"/>
            <w:szCs w:val="20"/>
          </w:rPr>
          <w:delText xml:space="preserve"> </w:delText>
        </w:r>
        <w:r w:rsidRPr="00FB1E84" w:rsidDel="002923C9">
          <w:rPr>
            <w:rFonts w:ascii="Times New Roman" w:eastAsia="Times New Roman" w:hAnsi="Times New Roman" w:cs="Times New Roman"/>
            <w:sz w:val="20"/>
            <w:szCs w:val="20"/>
          </w:rPr>
          <w:delText>the</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Link</w:delText>
        </w:r>
        <w:r w:rsidRPr="00FB1E84" w:rsidDel="002923C9">
          <w:rPr>
            <w:rFonts w:ascii="Times New Roman" w:eastAsia="Times New Roman" w:hAnsi="Times New Roman" w:cs="Times New Roman"/>
            <w:spacing w:val="-3"/>
            <w:sz w:val="20"/>
            <w:szCs w:val="20"/>
          </w:rPr>
          <w:delText xml:space="preserve"> </w:delText>
        </w:r>
        <w:r w:rsidRPr="00FB1E84" w:rsidDel="002923C9">
          <w:rPr>
            <w:rFonts w:ascii="Times New Roman" w:eastAsia="Times New Roman" w:hAnsi="Times New Roman" w:cs="Times New Roman"/>
            <w:sz w:val="20"/>
            <w:szCs w:val="20"/>
          </w:rPr>
          <w:delText>Identifier</w:delText>
        </w:r>
        <w:r w:rsidRPr="00FB1E84" w:rsidDel="002923C9">
          <w:rPr>
            <w:rFonts w:ascii="Times New Roman" w:eastAsia="Times New Roman" w:hAnsi="Times New Roman" w:cs="Times New Roman"/>
            <w:spacing w:val="-4"/>
            <w:sz w:val="20"/>
            <w:szCs w:val="20"/>
          </w:rPr>
          <w:delText xml:space="preserve"> </w:delText>
        </w:r>
        <w:r w:rsidRPr="00FB1E84" w:rsidDel="002923C9">
          <w:rPr>
            <w:rFonts w:ascii="Times New Roman" w:eastAsia="Times New Roman" w:hAnsi="Times New Roman" w:cs="Times New Roman"/>
            <w:sz w:val="20"/>
            <w:szCs w:val="20"/>
          </w:rPr>
          <w:delText>element</w:delText>
        </w:r>
        <w:r w:rsidRPr="00FB1E84" w:rsidDel="002923C9">
          <w:rPr>
            <w:rFonts w:ascii="Times New Roman" w:eastAsia="Times New Roman" w:hAnsi="Times New Roman" w:cs="Times New Roman"/>
            <w:spacing w:val="-48"/>
            <w:sz w:val="20"/>
            <w:szCs w:val="20"/>
          </w:rPr>
          <w:delText xml:space="preserve"> </w:delText>
        </w:r>
        <w:r w:rsidRPr="00FB1E84" w:rsidDel="002923C9">
          <w:rPr>
            <w:rFonts w:ascii="Times New Roman" w:eastAsia="Times New Roman" w:hAnsi="Times New Roman" w:cs="Times New Roman"/>
            <w:sz w:val="20"/>
            <w:szCs w:val="20"/>
          </w:rPr>
          <w:delText>identifies</w:delText>
        </w:r>
        <w:r w:rsidRPr="00FB1E84" w:rsidDel="002923C9">
          <w:rPr>
            <w:rFonts w:ascii="Times New Roman" w:eastAsia="Times New Roman" w:hAnsi="Times New Roman" w:cs="Times New Roman"/>
            <w:spacing w:val="-2"/>
            <w:sz w:val="20"/>
            <w:szCs w:val="20"/>
          </w:rPr>
          <w:delText xml:space="preserve"> </w:delText>
        </w:r>
        <w:r w:rsidRPr="00FB1E84" w:rsidDel="002923C9">
          <w:rPr>
            <w:rFonts w:ascii="Times New Roman" w:eastAsia="Times New Roman" w:hAnsi="Times New Roman" w:cs="Times New Roman"/>
            <w:sz w:val="20"/>
            <w:szCs w:val="20"/>
          </w:rPr>
          <w:delText>the intended link for establishing the TDLS</w:delText>
        </w:r>
        <w:r w:rsidRPr="00FB1E84" w:rsidDel="002923C9">
          <w:rPr>
            <w:rFonts w:ascii="Times New Roman" w:eastAsia="Times New Roman" w:hAnsi="Times New Roman" w:cs="Times New Roman"/>
            <w:spacing w:val="-1"/>
            <w:sz w:val="20"/>
            <w:szCs w:val="20"/>
          </w:rPr>
          <w:delText xml:space="preserve"> </w:delText>
        </w:r>
        <w:r w:rsidRPr="00FB1E84" w:rsidDel="002923C9">
          <w:rPr>
            <w:rFonts w:ascii="Times New Roman" w:eastAsia="Times New Roman" w:hAnsi="Times New Roman" w:cs="Times New Roman"/>
            <w:sz w:val="20"/>
            <w:szCs w:val="20"/>
          </w:rPr>
          <w:delText>direct link.</w:delText>
        </w:r>
      </w:del>
    </w:p>
    <w:p w14:paraId="41023FCF" w14:textId="77777777" w:rsidR="00FB1E84" w:rsidRDefault="00FB1E84"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0A478DB3" w14:textId="1B51D2D5" w:rsidR="00D768E0" w:rsidRPr="00B972BE" w:rsidRDefault="00D768E0" w:rsidP="00D768E0">
      <w:pPr>
        <w:suppressAutoHyphens/>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w:t>
      </w:r>
      <w:r w:rsidRPr="00F73AD2">
        <w:rPr>
          <w:rFonts w:ascii="Times New Roman" w:eastAsia="Times New Roman" w:hAnsi="Times New Roman" w:cs="Times New Roman"/>
          <w:b/>
          <w:bCs/>
          <w:i/>
          <w:iCs/>
          <w:color w:val="000000"/>
          <w:spacing w:val="-2"/>
          <w:sz w:val="20"/>
          <w:szCs w:val="20"/>
          <w:highlight w:val="yellow"/>
        </w:rPr>
        <w:t xml:space="preserve">ase </w:t>
      </w:r>
      <w:r>
        <w:rPr>
          <w:rFonts w:ascii="Times New Roman" w:eastAsia="Times New Roman" w:hAnsi="Times New Roman" w:cs="Times New Roman"/>
          <w:b/>
          <w:bCs/>
          <w:i/>
          <w:iCs/>
          <w:color w:val="000000"/>
          <w:spacing w:val="-2"/>
          <w:sz w:val="20"/>
          <w:szCs w:val="20"/>
          <w:highlight w:val="yellow"/>
          <w:u w:val="single"/>
        </w:rPr>
        <w:t>update</w:t>
      </w:r>
      <w:r w:rsidRPr="00F73AD2">
        <w:rPr>
          <w:rFonts w:ascii="Times New Roman" w:eastAsia="Times New Roman" w:hAnsi="Times New Roman" w:cs="Times New Roman"/>
          <w:b/>
          <w:bCs/>
          <w:i/>
          <w:iCs/>
          <w:color w:val="000000"/>
          <w:spacing w:val="-2"/>
          <w:sz w:val="20"/>
          <w:szCs w:val="20"/>
          <w:highlight w:val="yellow"/>
        </w:rPr>
        <w:t xml:space="preserve"> the following</w:t>
      </w:r>
      <w:r>
        <w:rPr>
          <w:rFonts w:ascii="Times New Roman" w:eastAsia="Times New Roman" w:hAnsi="Times New Roman" w:cs="Times New Roman"/>
          <w:b/>
          <w:bCs/>
          <w:i/>
          <w:iCs/>
          <w:color w:val="000000"/>
          <w:spacing w:val="-2"/>
          <w:sz w:val="20"/>
          <w:szCs w:val="20"/>
          <w:highlight w:val="yellow"/>
        </w:rPr>
        <w:t xml:space="preserve"> </w:t>
      </w:r>
      <w:r w:rsidRPr="00F73AD2">
        <w:rPr>
          <w:rFonts w:ascii="Times New Roman" w:eastAsia="Times New Roman" w:hAnsi="Times New Roman" w:cs="Times New Roman"/>
          <w:b/>
          <w:bCs/>
          <w:i/>
          <w:iCs/>
          <w:color w:val="000000"/>
          <w:spacing w:val="-2"/>
          <w:sz w:val="20"/>
          <w:szCs w:val="20"/>
          <w:highlight w:val="yellow"/>
        </w:rPr>
        <w:t>paragraph</w:t>
      </w:r>
      <w:r>
        <w:rPr>
          <w:rFonts w:ascii="Times New Roman" w:eastAsia="Times New Roman" w:hAnsi="Times New Roman" w:cs="Times New Roman"/>
          <w:b/>
          <w:bCs/>
          <w:i/>
          <w:iCs/>
          <w:color w:val="000000"/>
          <w:spacing w:val="-2"/>
          <w:sz w:val="20"/>
          <w:szCs w:val="20"/>
          <w:highlight w:val="yellow"/>
        </w:rPr>
        <w:t xml:space="preserve"> as shown below and </w:t>
      </w:r>
      <w:r>
        <w:rPr>
          <w:rFonts w:ascii="Times New Roman" w:eastAsia="Times New Roman" w:hAnsi="Times New Roman" w:cs="Times New Roman"/>
          <w:b/>
          <w:bCs/>
          <w:i/>
          <w:iCs/>
          <w:color w:val="000000"/>
          <w:spacing w:val="-2"/>
          <w:sz w:val="20"/>
          <w:szCs w:val="20"/>
          <w:highlight w:val="yellow"/>
          <w:u w:val="single"/>
        </w:rPr>
        <w:t>delete</w:t>
      </w:r>
      <w:r w:rsidRPr="00D768E0">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figure 35-26</w:t>
      </w:r>
      <w:r w:rsidRPr="00B972BE">
        <w:rPr>
          <w:rFonts w:ascii="Times New Roman" w:eastAsia="Times New Roman" w:hAnsi="Times New Roman" w:cs="Times New Roman"/>
          <w:b/>
          <w:bCs/>
          <w:i/>
          <w:iCs/>
          <w:color w:val="000000"/>
          <w:spacing w:val="-2"/>
          <w:sz w:val="20"/>
          <w:szCs w:val="20"/>
          <w:highlight w:val="yellow"/>
        </w:rPr>
        <w:t>:</w:t>
      </w:r>
    </w:p>
    <w:p w14:paraId="38ACB669" w14:textId="23A8E4CE" w:rsidR="00503D7F" w:rsidRPr="00503D7F" w:rsidRDefault="00503D7F" w:rsidP="00503D7F">
      <w:pPr>
        <w:widowControl w:val="0"/>
        <w:kinsoku w:val="0"/>
        <w:overflowPunct w:val="0"/>
        <w:autoSpaceDE w:val="0"/>
        <w:autoSpaceDN w:val="0"/>
        <w:adjustRightInd w:val="0"/>
        <w:spacing w:before="91" w:after="0" w:line="249" w:lineRule="auto"/>
        <w:ind w:right="157"/>
        <w:jc w:val="both"/>
        <w:rPr>
          <w:rFonts w:ascii="Times New Roman" w:eastAsia="Times New Roman" w:hAnsi="Times New Roman" w:cs="Times New Roman"/>
          <w:sz w:val="20"/>
          <w:szCs w:val="20"/>
        </w:rPr>
      </w:pPr>
      <w:r w:rsidRPr="00503D7F">
        <w:rPr>
          <w:rFonts w:ascii="Times New Roman" w:eastAsia="Times New Roman" w:hAnsi="Times New Roman" w:cs="Times New Roman"/>
          <w:sz w:val="20"/>
          <w:szCs w:val="20"/>
        </w:rPr>
        <w:t>Figure 35-25 (TDLS direct link involving a STA affiliated with a non-AP MLD and a STA that is not</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 xml:space="preserve">affiliated with a non-AP MLD) </w:t>
      </w:r>
      <w:del w:id="21" w:author="Abhishek Patil" w:date="2022-01-27T21:50:00Z">
        <w:r w:rsidRPr="00503D7F" w:rsidDel="002923C9">
          <w:rPr>
            <w:rFonts w:ascii="Times New Roman" w:eastAsia="Times New Roman" w:hAnsi="Times New Roman" w:cs="Times New Roman"/>
            <w:sz w:val="20"/>
            <w:szCs w:val="20"/>
          </w:rPr>
          <w:delText>and Figure 35-26 (TDLS direct link involving STAs affiliated with</w:delText>
        </w:r>
        <w:r w:rsidRPr="00503D7F" w:rsidDel="002923C9">
          <w:rPr>
            <w:rFonts w:ascii="Times New Roman" w:eastAsia="Times New Roman" w:hAnsi="Times New Roman" w:cs="Times New Roman"/>
            <w:spacing w:val="1"/>
            <w:sz w:val="20"/>
            <w:szCs w:val="20"/>
          </w:rPr>
          <w:delText xml:space="preserve"> </w:delText>
        </w:r>
        <w:r w:rsidRPr="00503D7F" w:rsidDel="002923C9">
          <w:rPr>
            <w:rFonts w:ascii="Times New Roman" w:eastAsia="Times New Roman" w:hAnsi="Times New Roman" w:cs="Times New Roman"/>
            <w:sz w:val="20"/>
            <w:szCs w:val="20"/>
          </w:rPr>
          <w:delText xml:space="preserve">different non-AP MLDs) </w:delText>
        </w:r>
      </w:del>
      <w:r w:rsidRPr="00503D7F">
        <w:rPr>
          <w:rFonts w:ascii="Times New Roman" w:eastAsia="Times New Roman" w:hAnsi="Times New Roman" w:cs="Times New Roman"/>
          <w:sz w:val="20"/>
          <w:szCs w:val="20"/>
        </w:rPr>
        <w:t>provide examples of a single link TDLS direct link where at least one of</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the peer STAs is a TDLS STA affiliated with a non-AP MLD. The TA field of Data frames transmitted by</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the</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TDLS</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STA</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that</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is</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affiliated</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with</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an</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MLD</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over</w:t>
      </w:r>
      <w:r w:rsidRPr="00503D7F">
        <w:rPr>
          <w:rFonts w:ascii="Times New Roman" w:eastAsia="Times New Roman" w:hAnsi="Times New Roman" w:cs="Times New Roman"/>
          <w:spacing w:val="-3"/>
          <w:sz w:val="20"/>
          <w:szCs w:val="20"/>
        </w:rPr>
        <w:t xml:space="preserve"> </w:t>
      </w:r>
      <w:r w:rsidRPr="00503D7F">
        <w:rPr>
          <w:rFonts w:ascii="Times New Roman" w:eastAsia="Times New Roman" w:hAnsi="Times New Roman" w:cs="Times New Roman"/>
          <w:sz w:val="20"/>
          <w:szCs w:val="20"/>
        </w:rPr>
        <w:t>the</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direct</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link</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is</w:t>
      </w:r>
      <w:r w:rsidRPr="00503D7F">
        <w:rPr>
          <w:rFonts w:ascii="Times New Roman" w:eastAsia="Times New Roman" w:hAnsi="Times New Roman" w:cs="Times New Roman"/>
          <w:spacing w:val="-3"/>
          <w:sz w:val="20"/>
          <w:szCs w:val="20"/>
        </w:rPr>
        <w:t xml:space="preserve"> </w:t>
      </w:r>
      <w:r w:rsidRPr="00503D7F">
        <w:rPr>
          <w:rFonts w:ascii="Times New Roman" w:eastAsia="Times New Roman" w:hAnsi="Times New Roman" w:cs="Times New Roman"/>
          <w:sz w:val="20"/>
          <w:szCs w:val="20"/>
        </w:rPr>
        <w:t>set</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to</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its</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non-AP</w:t>
      </w:r>
      <w:r w:rsidRPr="00503D7F">
        <w:rPr>
          <w:rFonts w:ascii="Times New Roman" w:eastAsia="Times New Roman" w:hAnsi="Times New Roman" w:cs="Times New Roman"/>
          <w:spacing w:val="-3"/>
          <w:sz w:val="20"/>
          <w:szCs w:val="20"/>
        </w:rPr>
        <w:t xml:space="preserve"> </w:t>
      </w:r>
      <w:r w:rsidRPr="00503D7F">
        <w:rPr>
          <w:rFonts w:ascii="Times New Roman" w:eastAsia="Times New Roman" w:hAnsi="Times New Roman" w:cs="Times New Roman"/>
          <w:sz w:val="20"/>
          <w:szCs w:val="20"/>
        </w:rPr>
        <w:t>MLD’s</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MAC</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address.</w:t>
      </w:r>
      <w:r w:rsidRPr="00503D7F">
        <w:rPr>
          <w:rFonts w:ascii="Times New Roman" w:eastAsia="Times New Roman" w:hAnsi="Times New Roman" w:cs="Times New Roman"/>
          <w:spacing w:val="-48"/>
          <w:sz w:val="20"/>
          <w:szCs w:val="20"/>
        </w:rPr>
        <w:t xml:space="preserve"> </w:t>
      </w:r>
      <w:r w:rsidRPr="00503D7F">
        <w:rPr>
          <w:rFonts w:ascii="Times New Roman" w:eastAsia="Times New Roman" w:hAnsi="Times New Roman" w:cs="Times New Roman"/>
          <w:sz w:val="20"/>
          <w:szCs w:val="20"/>
        </w:rPr>
        <w:t>The</w:t>
      </w:r>
      <w:r w:rsidRPr="00503D7F">
        <w:rPr>
          <w:rFonts w:ascii="Times New Roman" w:eastAsia="Times New Roman" w:hAnsi="Times New Roman" w:cs="Times New Roman"/>
          <w:spacing w:val="-2"/>
          <w:sz w:val="20"/>
          <w:szCs w:val="20"/>
        </w:rPr>
        <w:t xml:space="preserve"> </w:t>
      </w:r>
      <w:proofErr w:type="spellStart"/>
      <w:r w:rsidRPr="00503D7F">
        <w:rPr>
          <w:rFonts w:ascii="Times New Roman" w:eastAsia="Times New Roman" w:hAnsi="Times New Roman" w:cs="Times New Roman"/>
          <w:sz w:val="20"/>
          <w:szCs w:val="20"/>
        </w:rPr>
        <w:t>To</w:t>
      </w:r>
      <w:proofErr w:type="spellEnd"/>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DS and</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From DS</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subfields</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of</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the</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Frame Control</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field of</w:t>
      </w:r>
      <w:r w:rsidRPr="00503D7F">
        <w:rPr>
          <w:rFonts w:ascii="Times New Roman" w:eastAsia="Times New Roman" w:hAnsi="Times New Roman" w:cs="Times New Roman"/>
          <w:spacing w:val="-2"/>
          <w:sz w:val="20"/>
          <w:szCs w:val="20"/>
        </w:rPr>
        <w:t xml:space="preserve"> </w:t>
      </w:r>
      <w:r w:rsidRPr="00503D7F">
        <w:rPr>
          <w:rFonts w:ascii="Times New Roman" w:eastAsia="Times New Roman" w:hAnsi="Times New Roman" w:cs="Times New Roman"/>
          <w:sz w:val="20"/>
          <w:szCs w:val="20"/>
        </w:rPr>
        <w:t>the</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Data</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frame</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are set</w:t>
      </w:r>
      <w:r w:rsidRPr="00503D7F">
        <w:rPr>
          <w:rFonts w:ascii="Times New Roman" w:eastAsia="Times New Roman" w:hAnsi="Times New Roman" w:cs="Times New Roman"/>
          <w:spacing w:val="-1"/>
          <w:sz w:val="20"/>
          <w:szCs w:val="20"/>
        </w:rPr>
        <w:t xml:space="preserve"> </w:t>
      </w:r>
      <w:r w:rsidRPr="00503D7F">
        <w:rPr>
          <w:rFonts w:ascii="Times New Roman" w:eastAsia="Times New Roman" w:hAnsi="Times New Roman" w:cs="Times New Roman"/>
          <w:sz w:val="20"/>
          <w:szCs w:val="20"/>
        </w:rPr>
        <w:t>to 0.</w:t>
      </w:r>
    </w:p>
    <w:bookmarkEnd w:id="1"/>
    <w:p w14:paraId="2432470D" w14:textId="77777777" w:rsidR="0005378E" w:rsidRDefault="0005378E" w:rsidP="00132BC4">
      <w:pPr>
        <w:pStyle w:val="SP10319765"/>
        <w:spacing w:before="240" w:after="240"/>
        <w:rPr>
          <w:rStyle w:val="SC10319501"/>
        </w:rPr>
      </w:pPr>
    </w:p>
    <w:p w14:paraId="48B24949" w14:textId="45C8DA9D" w:rsidR="00132BC4" w:rsidRPr="00DE2CDF" w:rsidRDefault="00132BC4" w:rsidP="00132BC4">
      <w:pPr>
        <w:pStyle w:val="SP10319765"/>
        <w:spacing w:before="240" w:after="240"/>
        <w:rPr>
          <w:color w:val="000000"/>
          <w:sz w:val="20"/>
          <w:szCs w:val="20"/>
        </w:rPr>
      </w:pPr>
      <w:r w:rsidRPr="00DE2CDF">
        <w:rPr>
          <w:rStyle w:val="SC10319501"/>
        </w:rPr>
        <w:t>9.4.2.</w:t>
      </w:r>
      <w:r w:rsidR="008B219B">
        <w:rPr>
          <w:rStyle w:val="SC10319501"/>
        </w:rPr>
        <w:t>312</w:t>
      </w:r>
      <w:r w:rsidR="008B219B">
        <w:rPr>
          <w:rStyle w:val="SC10319501"/>
        </w:rPr>
        <w:tab/>
      </w:r>
      <w:r w:rsidRPr="00DE2CDF">
        <w:rPr>
          <w:rStyle w:val="SC10319501"/>
        </w:rPr>
        <w:t>Multi-Link element</w:t>
      </w:r>
      <w:r w:rsidRPr="00DE2CDF">
        <w:rPr>
          <w:rFonts w:ascii="Times New Roman" w:eastAsia="Times New Roman" w:hAnsi="Times New Roman" w:cs="Times New Roman"/>
          <w:b/>
          <w:bCs/>
          <w:color w:val="000000"/>
          <w:sz w:val="16"/>
          <w:szCs w:val="16"/>
        </w:rPr>
        <w:t>[</w:t>
      </w:r>
      <w:r>
        <w:rPr>
          <w:rFonts w:ascii="Times New Roman" w:eastAsia="Times New Roman" w:hAnsi="Times New Roman" w:cs="Times New Roman"/>
          <w:b/>
          <w:bCs/>
          <w:color w:val="FF0000"/>
          <w:sz w:val="16"/>
          <w:szCs w:val="16"/>
        </w:rPr>
        <w:t>4031</w:t>
      </w:r>
      <w:r w:rsidRPr="00DE2CDF">
        <w:rPr>
          <w:rFonts w:ascii="Times New Roman" w:eastAsia="Times New Roman" w:hAnsi="Times New Roman" w:cs="Times New Roman"/>
          <w:b/>
          <w:bCs/>
          <w:color w:val="000000"/>
          <w:sz w:val="16"/>
          <w:szCs w:val="16"/>
        </w:rPr>
        <w:t>]</w:t>
      </w:r>
    </w:p>
    <w:p w14:paraId="7AB26383" w14:textId="5C8C47F2" w:rsidR="00132BC4" w:rsidRPr="00DE2CDF"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SimSun" w:hAnsi="Times New Roman" w:cs="Times New Roman"/>
          <w:color w:val="000000"/>
          <w:spacing w:val="-2"/>
          <w:sz w:val="20"/>
          <w:szCs w:val="20"/>
          <w:lang w:eastAsia="zh-CN"/>
        </w:rPr>
      </w:pPr>
      <w:r w:rsidRPr="00DE2CDF">
        <w:rPr>
          <w:rStyle w:val="SC10319501"/>
        </w:rPr>
        <w:t>9.4.2.</w:t>
      </w:r>
      <w:r w:rsidR="008B219B">
        <w:rPr>
          <w:rStyle w:val="SC10319501"/>
        </w:rPr>
        <w:t>312</w:t>
      </w:r>
      <w:r w:rsidRPr="00DE2CDF">
        <w:rPr>
          <w:rStyle w:val="SC10319501"/>
        </w:rPr>
        <w:t>.1 General</w:t>
      </w:r>
    </w:p>
    <w:p w14:paraId="28A08B4F" w14:textId="77777777" w:rsidR="00132BC4" w:rsidRPr="00DE2CDF"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320D0CC6" w14:textId="77777777" w:rsidR="00132BC4" w:rsidRPr="008E04C8" w:rsidRDefault="00132BC4" w:rsidP="00132BC4">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E04C8">
        <w:rPr>
          <w:rFonts w:ascii="Times New Roman" w:eastAsia="Times New Roman" w:hAnsi="Times New Roman" w:cs="Times New Roman"/>
          <w:b/>
          <w:bCs/>
          <w:i/>
          <w:iCs/>
          <w:color w:val="000000"/>
          <w:spacing w:val="-2"/>
          <w:sz w:val="20"/>
          <w:szCs w:val="20"/>
          <w:highlight w:val="yellow"/>
        </w:rPr>
        <w:t>TGbe</w:t>
      </w:r>
      <w:proofErr w:type="spellEnd"/>
      <w:r w:rsidRPr="008E04C8">
        <w:rPr>
          <w:rFonts w:ascii="Times New Roman" w:eastAsia="Times New Roman" w:hAnsi="Times New Roman" w:cs="Times New Roman"/>
          <w:b/>
          <w:bCs/>
          <w:i/>
          <w:iCs/>
          <w:color w:val="000000"/>
          <w:spacing w:val="-2"/>
          <w:sz w:val="20"/>
          <w:szCs w:val="20"/>
          <w:highlight w:val="yellow"/>
        </w:rPr>
        <w:t xml:space="preserve"> editor: Please </w:t>
      </w:r>
      <w:r w:rsidRPr="00DE1AFE">
        <w:rPr>
          <w:rFonts w:ascii="Times New Roman" w:eastAsia="Times New Roman" w:hAnsi="Times New Roman" w:cs="Times New Roman"/>
          <w:b/>
          <w:bCs/>
          <w:i/>
          <w:iCs/>
          <w:color w:val="000000"/>
          <w:spacing w:val="-2"/>
          <w:sz w:val="20"/>
          <w:szCs w:val="20"/>
          <w:highlight w:val="yellow"/>
          <w:u w:val="single"/>
        </w:rPr>
        <w:t>add</w:t>
      </w:r>
      <w:r w:rsidRPr="008E04C8">
        <w:rPr>
          <w:rFonts w:ascii="Times New Roman" w:eastAsia="Times New Roman" w:hAnsi="Times New Roman" w:cs="Times New Roman"/>
          <w:b/>
          <w:bCs/>
          <w:i/>
          <w:iCs/>
          <w:color w:val="000000"/>
          <w:spacing w:val="-2"/>
          <w:sz w:val="20"/>
          <w:szCs w:val="20"/>
          <w:highlight w:val="yellow"/>
        </w:rPr>
        <w:t xml:space="preserve"> a new </w:t>
      </w:r>
      <w:r>
        <w:rPr>
          <w:rFonts w:ascii="Times New Roman" w:eastAsia="Times New Roman" w:hAnsi="Times New Roman" w:cs="Times New Roman"/>
          <w:b/>
          <w:bCs/>
          <w:i/>
          <w:iCs/>
          <w:color w:val="000000"/>
          <w:spacing w:val="-2"/>
          <w:sz w:val="20"/>
          <w:szCs w:val="20"/>
          <w:highlight w:val="yellow"/>
        </w:rPr>
        <w:t xml:space="preserve">entry and update the last entry </w:t>
      </w:r>
      <w:r w:rsidRPr="008E04C8">
        <w:rPr>
          <w:rFonts w:ascii="Times New Roman" w:eastAsia="Times New Roman" w:hAnsi="Times New Roman" w:cs="Times New Roman"/>
          <w:b/>
          <w:bCs/>
          <w:i/>
          <w:iCs/>
          <w:color w:val="000000"/>
          <w:spacing w:val="-2"/>
          <w:sz w:val="20"/>
          <w:szCs w:val="20"/>
          <w:highlight w:val="yellow"/>
        </w:rPr>
        <w:t>in Table 9-33am as shown below:</w:t>
      </w:r>
    </w:p>
    <w:p w14:paraId="39AFCED0" w14:textId="767EB50F" w:rsidR="00132BC4" w:rsidRPr="002D6B06"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SimSun" w:hAnsi="Times New Roman" w:cs="Times New Roman"/>
          <w:color w:val="000000"/>
          <w:spacing w:val="-2"/>
          <w:sz w:val="20"/>
          <w:szCs w:val="20"/>
          <w:lang w:eastAsia="zh-CN"/>
        </w:rPr>
      </w:pPr>
      <w:r w:rsidRPr="002D6B06">
        <w:rPr>
          <w:rStyle w:val="SC10319501"/>
          <w:rFonts w:ascii="Times New Roman" w:hAnsi="Times New Roman" w:cs="Times New Roman"/>
        </w:rPr>
        <w:t>Table 9-</w:t>
      </w:r>
      <w:r w:rsidR="00962F01">
        <w:rPr>
          <w:rStyle w:val="SC10319501"/>
          <w:rFonts w:ascii="Times New Roman" w:hAnsi="Times New Roman" w:cs="Times New Roman"/>
        </w:rPr>
        <w:t>401b</w:t>
      </w:r>
      <w:r w:rsidRPr="002D6B06">
        <w:rPr>
          <w:rStyle w:val="SC10319501"/>
          <w:rFonts w:ascii="Times New Roman" w:hAnsi="Times New Roman" w:cs="Times New Roman"/>
        </w:rPr>
        <w:t>—Type subfield encoding</w:t>
      </w:r>
    </w:p>
    <w:tbl>
      <w:tblPr>
        <w:tblStyle w:val="TableGrid1"/>
        <w:tblW w:w="0" w:type="auto"/>
        <w:jc w:val="center"/>
        <w:tblInd w:w="0" w:type="dxa"/>
        <w:tblLook w:val="04A0" w:firstRow="1" w:lastRow="0" w:firstColumn="1" w:lastColumn="0" w:noHBand="0" w:noVBand="1"/>
      </w:tblPr>
      <w:tblGrid>
        <w:gridCol w:w="1879"/>
        <w:gridCol w:w="4314"/>
      </w:tblGrid>
      <w:tr w:rsidR="00132BC4" w:rsidRPr="002D6B06" w14:paraId="6DF24925" w14:textId="77777777" w:rsidTr="0053778F">
        <w:trPr>
          <w:jc w:val="center"/>
        </w:trPr>
        <w:tc>
          <w:tcPr>
            <w:tcW w:w="0" w:type="auto"/>
            <w:tcBorders>
              <w:top w:val="single" w:sz="4" w:space="0" w:color="auto"/>
              <w:left w:val="single" w:sz="4" w:space="0" w:color="auto"/>
              <w:bottom w:val="single" w:sz="4" w:space="0" w:color="auto"/>
              <w:right w:val="single" w:sz="4" w:space="0" w:color="auto"/>
            </w:tcBorders>
            <w:hideMark/>
          </w:tcPr>
          <w:p w14:paraId="289DD4F6"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D6B06">
              <w:rPr>
                <w:rFonts w:ascii="Times New Roman" w:hAnsi="Times New Roman"/>
                <w:b/>
                <w:bCs/>
                <w:spacing w:val="-2"/>
                <w:sz w:val="20"/>
                <w:szCs w:val="20"/>
                <w:lang w:eastAsia="zh-CN"/>
              </w:rPr>
              <w:t>Type Subfield value</w:t>
            </w:r>
          </w:p>
        </w:tc>
        <w:tc>
          <w:tcPr>
            <w:tcW w:w="0" w:type="auto"/>
            <w:tcBorders>
              <w:top w:val="single" w:sz="4" w:space="0" w:color="auto"/>
              <w:left w:val="single" w:sz="4" w:space="0" w:color="auto"/>
              <w:bottom w:val="single" w:sz="4" w:space="0" w:color="auto"/>
              <w:right w:val="single" w:sz="4" w:space="0" w:color="auto"/>
            </w:tcBorders>
            <w:hideMark/>
          </w:tcPr>
          <w:p w14:paraId="49FF9B36"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b/>
                <w:bCs/>
                <w:spacing w:val="-2"/>
                <w:sz w:val="20"/>
                <w:szCs w:val="20"/>
                <w:lang w:eastAsia="zh-CN"/>
              </w:rPr>
            </w:pPr>
            <w:r w:rsidRPr="002D6B06">
              <w:rPr>
                <w:rFonts w:ascii="Times New Roman" w:hAnsi="Times New Roman"/>
                <w:b/>
                <w:bCs/>
                <w:spacing w:val="-2"/>
                <w:sz w:val="20"/>
                <w:szCs w:val="20"/>
                <w:lang w:eastAsia="zh-CN"/>
              </w:rPr>
              <w:t>Multi-link element variant name</w:t>
            </w:r>
          </w:p>
        </w:tc>
      </w:tr>
      <w:tr w:rsidR="00132BC4" w:rsidRPr="002D6B06" w14:paraId="594CFD26" w14:textId="77777777" w:rsidTr="0053778F">
        <w:trPr>
          <w:trHeight w:val="45"/>
          <w:jc w:val="center"/>
          <w:ins w:id="22" w:author="Abhishek Patil" w:date="2021-03-24T15:54:00Z"/>
        </w:trPr>
        <w:tc>
          <w:tcPr>
            <w:tcW w:w="0" w:type="auto"/>
            <w:tcBorders>
              <w:top w:val="single" w:sz="4" w:space="0" w:color="auto"/>
              <w:left w:val="single" w:sz="4" w:space="0" w:color="auto"/>
              <w:bottom w:val="single" w:sz="4" w:space="0" w:color="auto"/>
              <w:right w:val="single" w:sz="4" w:space="0" w:color="auto"/>
            </w:tcBorders>
            <w:hideMark/>
          </w:tcPr>
          <w:p w14:paraId="02ED0B2E" w14:textId="2C84A9D8" w:rsidR="00132BC4" w:rsidRPr="002D6B06" w:rsidRDefault="0081725A"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23" w:author="Abhishek Patil" w:date="2021-03-24T15:54:00Z"/>
                <w:rFonts w:ascii="Times New Roman" w:hAnsi="Times New Roman"/>
                <w:spacing w:val="-2"/>
                <w:sz w:val="20"/>
                <w:szCs w:val="20"/>
                <w:lang w:eastAsia="zh-CN"/>
              </w:rPr>
            </w:pPr>
            <w:ins w:id="24" w:author="Abhishek Patil" w:date="2022-01-27T21:56:00Z">
              <w:r>
                <w:rPr>
                  <w:rFonts w:ascii="Times New Roman" w:hAnsi="Times New Roman"/>
                  <w:spacing w:val="-2"/>
                  <w:sz w:val="20"/>
                  <w:szCs w:val="20"/>
                  <w:lang w:eastAsia="zh-CN"/>
                </w:rPr>
                <w:t>3</w:t>
              </w:r>
            </w:ins>
          </w:p>
        </w:tc>
        <w:tc>
          <w:tcPr>
            <w:tcW w:w="0" w:type="auto"/>
            <w:tcBorders>
              <w:top w:val="single" w:sz="4" w:space="0" w:color="auto"/>
              <w:left w:val="single" w:sz="4" w:space="0" w:color="auto"/>
              <w:bottom w:val="single" w:sz="4" w:space="0" w:color="auto"/>
              <w:right w:val="single" w:sz="4" w:space="0" w:color="auto"/>
            </w:tcBorders>
            <w:hideMark/>
          </w:tcPr>
          <w:p w14:paraId="5AD28534" w14:textId="1B409E4F"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25" w:author="Abhishek Patil" w:date="2021-03-24T15:54:00Z"/>
                <w:rFonts w:ascii="Times New Roman" w:hAnsi="Times New Roman"/>
                <w:color w:val="FF0000"/>
                <w:spacing w:val="-2"/>
                <w:sz w:val="20"/>
                <w:szCs w:val="20"/>
                <w:lang w:eastAsia="zh-CN"/>
              </w:rPr>
            </w:pPr>
            <w:ins w:id="26" w:author="Abhishek Patil" w:date="2021-03-24T15:54:00Z">
              <w:r w:rsidRPr="002D6B06">
                <w:rPr>
                  <w:rFonts w:ascii="Times New Roman" w:hAnsi="Times New Roman"/>
                  <w:color w:val="FF0000"/>
                  <w:spacing w:val="-2"/>
                  <w:sz w:val="20"/>
                  <w:szCs w:val="20"/>
                  <w:lang w:eastAsia="zh-CN"/>
                </w:rPr>
                <w:t>TDLS</w:t>
              </w:r>
            </w:ins>
            <w:ins w:id="27" w:author="Abhishek Patil" w:date="2021-09-22T15:13:00Z">
              <w:r>
                <w:rPr>
                  <w:rFonts w:ascii="Times New Roman" w:hAnsi="Times New Roman"/>
                  <w:color w:val="FF0000"/>
                  <w:spacing w:val="-2"/>
                  <w:sz w:val="20"/>
                  <w:szCs w:val="20"/>
                  <w:lang w:eastAsia="zh-CN"/>
                </w:rPr>
                <w:t xml:space="preserve"> (see 9.4.2.</w:t>
              </w:r>
            </w:ins>
            <w:ins w:id="28" w:author="Abhishek Patil" w:date="2022-01-27T21:55:00Z">
              <w:r w:rsidR="00E72BA4">
                <w:rPr>
                  <w:rFonts w:ascii="Times New Roman" w:hAnsi="Times New Roman"/>
                  <w:color w:val="FF0000"/>
                  <w:spacing w:val="-2"/>
                  <w:sz w:val="20"/>
                  <w:szCs w:val="20"/>
                  <w:lang w:eastAsia="zh-CN"/>
                </w:rPr>
                <w:t>312</w:t>
              </w:r>
            </w:ins>
            <w:ins w:id="29" w:author="Abhishek Patil" w:date="2021-09-22T15:13:00Z">
              <w:r>
                <w:rPr>
                  <w:rFonts w:ascii="Times New Roman" w:hAnsi="Times New Roman"/>
                  <w:color w:val="FF0000"/>
                  <w:spacing w:val="-2"/>
                  <w:sz w:val="20"/>
                  <w:szCs w:val="20"/>
                  <w:lang w:eastAsia="zh-CN"/>
                </w:rPr>
                <w:t>.</w:t>
              </w:r>
            </w:ins>
            <w:ins w:id="30" w:author="Abhishek Patil" w:date="2022-01-27T21:56:00Z">
              <w:r w:rsidR="00F503D0">
                <w:rPr>
                  <w:rFonts w:ascii="Times New Roman" w:hAnsi="Times New Roman"/>
                  <w:color w:val="FF0000"/>
                  <w:spacing w:val="-2"/>
                  <w:sz w:val="20"/>
                  <w:szCs w:val="20"/>
                  <w:lang w:eastAsia="zh-CN"/>
                </w:rPr>
                <w:t>5</w:t>
              </w:r>
            </w:ins>
            <w:ins w:id="31" w:author="Abhishek Patil" w:date="2021-09-22T15:13:00Z">
              <w:r>
                <w:rPr>
                  <w:rFonts w:ascii="Times New Roman" w:hAnsi="Times New Roman"/>
                  <w:color w:val="FF0000"/>
                  <w:spacing w:val="-2"/>
                  <w:sz w:val="20"/>
                  <w:szCs w:val="20"/>
                  <w:lang w:eastAsia="zh-CN"/>
                </w:rPr>
                <w:t xml:space="preserve"> (TDLS Multi-Link element))</w:t>
              </w:r>
            </w:ins>
          </w:p>
        </w:tc>
      </w:tr>
      <w:tr w:rsidR="00132BC4" w:rsidRPr="002D6B06" w14:paraId="06BD20D7" w14:textId="77777777" w:rsidTr="0053778F">
        <w:trPr>
          <w:jc w:val="center"/>
        </w:trPr>
        <w:tc>
          <w:tcPr>
            <w:tcW w:w="0" w:type="auto"/>
            <w:tcBorders>
              <w:top w:val="single" w:sz="4" w:space="0" w:color="auto"/>
              <w:left w:val="single" w:sz="4" w:space="0" w:color="auto"/>
              <w:bottom w:val="single" w:sz="4" w:space="0" w:color="auto"/>
              <w:right w:val="single" w:sz="4" w:space="0" w:color="auto"/>
            </w:tcBorders>
            <w:hideMark/>
          </w:tcPr>
          <w:p w14:paraId="799882CD" w14:textId="7D7C02D4" w:rsidR="00132BC4" w:rsidRPr="002D6B06" w:rsidRDefault="00DE1AFE"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del w:id="32" w:author="Abhishek Patil" w:date="2022-01-27T22:04:00Z">
              <w:r w:rsidDel="00DE1AFE">
                <w:rPr>
                  <w:rFonts w:ascii="Times New Roman" w:hAnsi="Times New Roman"/>
                  <w:spacing w:val="-2"/>
                  <w:sz w:val="20"/>
                  <w:szCs w:val="20"/>
                  <w:lang w:eastAsia="zh-CN"/>
                </w:rPr>
                <w:delText>3</w:delText>
              </w:r>
            </w:del>
            <w:ins w:id="33" w:author="Abhishek Patil" w:date="2022-01-27T22:04:00Z">
              <w:r>
                <w:rPr>
                  <w:rFonts w:ascii="Times New Roman" w:hAnsi="Times New Roman"/>
                  <w:spacing w:val="-2"/>
                  <w:sz w:val="20"/>
                  <w:szCs w:val="20"/>
                  <w:lang w:eastAsia="zh-CN"/>
                </w:rPr>
                <w:t>4</w:t>
              </w:r>
            </w:ins>
            <w:r w:rsidR="00132BC4">
              <w:rPr>
                <w:rFonts w:ascii="Times New Roman" w:hAnsi="Times New Roman"/>
                <w:spacing w:val="-2"/>
                <w:sz w:val="20"/>
                <w:szCs w:val="20"/>
                <w:lang w:eastAsia="zh-CN"/>
              </w:rPr>
              <w:t>-7</w:t>
            </w:r>
          </w:p>
        </w:tc>
        <w:tc>
          <w:tcPr>
            <w:tcW w:w="0" w:type="auto"/>
            <w:tcBorders>
              <w:top w:val="single" w:sz="4" w:space="0" w:color="auto"/>
              <w:left w:val="single" w:sz="4" w:space="0" w:color="auto"/>
              <w:bottom w:val="single" w:sz="4" w:space="0" w:color="auto"/>
              <w:right w:val="single" w:sz="4" w:space="0" w:color="auto"/>
            </w:tcBorders>
            <w:hideMark/>
          </w:tcPr>
          <w:p w14:paraId="6ADEF72B" w14:textId="77777777" w:rsidR="00132BC4" w:rsidRPr="002D6B06" w:rsidRDefault="00132BC4" w:rsidP="005377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pacing w:val="-2"/>
                <w:sz w:val="20"/>
                <w:szCs w:val="20"/>
                <w:lang w:eastAsia="zh-CN"/>
              </w:rPr>
            </w:pPr>
            <w:r w:rsidRPr="002D6B06">
              <w:rPr>
                <w:rFonts w:ascii="Times New Roman" w:hAnsi="Times New Roman"/>
                <w:spacing w:val="-2"/>
                <w:sz w:val="20"/>
                <w:szCs w:val="20"/>
                <w:lang w:eastAsia="zh-CN"/>
              </w:rPr>
              <w:t>Reserved</w:t>
            </w:r>
          </w:p>
        </w:tc>
      </w:tr>
    </w:tbl>
    <w:p w14:paraId="20A18118" w14:textId="77777777" w:rsidR="00132BC4"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6EE236E7" w14:textId="77777777" w:rsidR="00132BC4" w:rsidRPr="00DE2CDF" w:rsidRDefault="00132BC4" w:rsidP="00132BC4">
      <w:pPr>
        <w:spacing w:after="0" w:line="240" w:lineRule="auto"/>
        <w:rPr>
          <w:rFonts w:ascii="Times New Roman" w:eastAsia="Times New Roman" w:hAnsi="Times New Roman" w:cs="Times New Roman"/>
          <w:b/>
          <w:bCs/>
          <w:i/>
          <w:iCs/>
          <w:color w:val="000000"/>
          <w:spacing w:val="-2"/>
          <w:sz w:val="20"/>
          <w:szCs w:val="20"/>
        </w:rPr>
      </w:pPr>
    </w:p>
    <w:p w14:paraId="77613D2B" w14:textId="77777777" w:rsidR="00132BC4" w:rsidRPr="008E04C8" w:rsidRDefault="00132BC4" w:rsidP="00132BC4">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E04C8">
        <w:rPr>
          <w:rFonts w:ascii="Times New Roman" w:eastAsia="Times New Roman" w:hAnsi="Times New Roman" w:cs="Times New Roman"/>
          <w:b/>
          <w:bCs/>
          <w:i/>
          <w:iCs/>
          <w:color w:val="000000"/>
          <w:spacing w:val="-2"/>
          <w:sz w:val="20"/>
          <w:szCs w:val="20"/>
          <w:highlight w:val="yellow"/>
        </w:rPr>
        <w:t>TGbe</w:t>
      </w:r>
      <w:proofErr w:type="spellEnd"/>
      <w:r w:rsidRPr="008E04C8">
        <w:rPr>
          <w:rFonts w:ascii="Times New Roman" w:eastAsia="Times New Roman" w:hAnsi="Times New Roman" w:cs="Times New Roman"/>
          <w:b/>
          <w:bCs/>
          <w:i/>
          <w:iCs/>
          <w:color w:val="000000"/>
          <w:spacing w:val="-2"/>
          <w:sz w:val="20"/>
          <w:szCs w:val="20"/>
          <w:highlight w:val="yellow"/>
        </w:rPr>
        <w:t xml:space="preserve"> editor: Please </w:t>
      </w:r>
      <w:r w:rsidRPr="00ED72D7">
        <w:rPr>
          <w:rFonts w:ascii="Times New Roman" w:eastAsia="Times New Roman" w:hAnsi="Times New Roman" w:cs="Times New Roman"/>
          <w:b/>
          <w:bCs/>
          <w:i/>
          <w:iCs/>
          <w:color w:val="000000"/>
          <w:spacing w:val="-2"/>
          <w:sz w:val="20"/>
          <w:szCs w:val="20"/>
          <w:highlight w:val="yellow"/>
          <w:u w:val="single"/>
        </w:rPr>
        <w:t>add</w:t>
      </w:r>
      <w:r w:rsidRPr="008E04C8">
        <w:rPr>
          <w:rFonts w:ascii="Times New Roman" w:eastAsia="Times New Roman" w:hAnsi="Times New Roman" w:cs="Times New Roman"/>
          <w:b/>
          <w:bCs/>
          <w:i/>
          <w:iCs/>
          <w:color w:val="000000"/>
          <w:spacing w:val="-2"/>
          <w:sz w:val="20"/>
          <w:szCs w:val="20"/>
          <w:highlight w:val="yellow"/>
        </w:rPr>
        <w:t xml:space="preserve"> a new subclause shown below:</w:t>
      </w:r>
    </w:p>
    <w:p w14:paraId="68748132" w14:textId="6ED199FA" w:rsidR="00132BC4" w:rsidRPr="00DE2CDF"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Style w:val="SC10319501"/>
          <w:b w:val="0"/>
          <w:bCs w:val="0"/>
        </w:rPr>
      </w:pPr>
      <w:r w:rsidRPr="00DE2CDF">
        <w:rPr>
          <w:rStyle w:val="SC10319501"/>
        </w:rPr>
        <w:t>9.4.2.</w:t>
      </w:r>
      <w:r w:rsidR="00D05DF1">
        <w:rPr>
          <w:rStyle w:val="SC10319501"/>
        </w:rPr>
        <w:t>312</w:t>
      </w:r>
      <w:r w:rsidRPr="00DE2CDF">
        <w:rPr>
          <w:rStyle w:val="SC10319501"/>
        </w:rPr>
        <w:t>.</w:t>
      </w:r>
      <w:r w:rsidR="00F503D0">
        <w:rPr>
          <w:rStyle w:val="SC10319501"/>
        </w:rPr>
        <w:t>5</w:t>
      </w:r>
      <w:r w:rsidRPr="00DE2CDF">
        <w:rPr>
          <w:rStyle w:val="SC10319501"/>
        </w:rPr>
        <w:t xml:space="preserve"> TDLS Multi-link element</w:t>
      </w:r>
    </w:p>
    <w:p w14:paraId="588D4EA1"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usage of TDLS Multi-Link element is described in 35.3.20 (</w:t>
      </w:r>
      <w:r w:rsidRPr="00E411B1">
        <w:rPr>
          <w:rFonts w:ascii="Times New Roman" w:eastAsia="Times New Roman" w:hAnsi="Times New Roman" w:cs="Times New Roman"/>
          <w:color w:val="000000"/>
          <w:spacing w:val="-2"/>
          <w:sz w:val="20"/>
          <w:szCs w:val="20"/>
        </w:rPr>
        <w:t xml:space="preserve">TDLS </w:t>
      </w:r>
      <w:r>
        <w:rPr>
          <w:rFonts w:ascii="Times New Roman" w:eastAsia="Times New Roman" w:hAnsi="Times New Roman" w:cs="Times New Roman"/>
          <w:color w:val="000000"/>
          <w:spacing w:val="-2"/>
          <w:sz w:val="20"/>
          <w:szCs w:val="20"/>
        </w:rPr>
        <w:t>procedure in</w:t>
      </w:r>
      <w:r w:rsidRPr="00E411B1">
        <w:rPr>
          <w:rFonts w:ascii="Times New Roman" w:eastAsia="Times New Roman" w:hAnsi="Times New Roman" w:cs="Times New Roman"/>
          <w:color w:val="000000"/>
          <w:spacing w:val="-2"/>
          <w:sz w:val="20"/>
          <w:szCs w:val="20"/>
        </w:rPr>
        <w:t xml:space="preserve"> multi-link operation</w:t>
      </w:r>
      <w:r>
        <w:rPr>
          <w:rFonts w:ascii="Times New Roman" w:eastAsia="Times New Roman" w:hAnsi="Times New Roman" w:cs="Times New Roman"/>
          <w:color w:val="000000"/>
          <w:spacing w:val="-2"/>
          <w:sz w:val="20"/>
          <w:szCs w:val="20"/>
        </w:rPr>
        <w:t>).</w:t>
      </w:r>
    </w:p>
    <w:p w14:paraId="400E4CCE"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 xml:space="preserve">The </w:t>
      </w:r>
      <w:r>
        <w:rPr>
          <w:rFonts w:ascii="Times New Roman" w:eastAsia="Times New Roman" w:hAnsi="Times New Roman" w:cs="Times New Roman"/>
          <w:color w:val="000000"/>
          <w:spacing w:val="-2"/>
          <w:sz w:val="20"/>
          <w:szCs w:val="20"/>
        </w:rPr>
        <w:t xml:space="preserve">Presence Bitmap subfield of the Multi-Link Control field is reserved in </w:t>
      </w:r>
      <w:r w:rsidRPr="00DE2CDF">
        <w:rPr>
          <w:rFonts w:ascii="Times New Roman" w:eastAsia="Times New Roman" w:hAnsi="Times New Roman" w:cs="Times New Roman"/>
          <w:color w:val="000000"/>
          <w:spacing w:val="-2"/>
          <w:sz w:val="20"/>
          <w:szCs w:val="20"/>
        </w:rPr>
        <w:t>TDLS Multi-link element</w:t>
      </w:r>
      <w:r>
        <w:rPr>
          <w:rFonts w:ascii="Times New Roman" w:eastAsia="Times New Roman" w:hAnsi="Times New Roman" w:cs="Times New Roman"/>
          <w:color w:val="000000"/>
          <w:spacing w:val="-2"/>
          <w:sz w:val="20"/>
          <w:szCs w:val="20"/>
        </w:rPr>
        <w:t xml:space="preserve"> when TDLS </w:t>
      </w:r>
      <w:r w:rsidRPr="00A61A15">
        <w:rPr>
          <w:rFonts w:ascii="Times New Roman" w:eastAsia="Times New Roman" w:hAnsi="Times New Roman" w:cs="Times New Roman"/>
          <w:color w:val="000000"/>
          <w:spacing w:val="-2"/>
          <w:sz w:val="20"/>
          <w:szCs w:val="20"/>
        </w:rPr>
        <w:t xml:space="preserve">direct link </w:t>
      </w:r>
      <w:r>
        <w:rPr>
          <w:rFonts w:ascii="Times New Roman" w:eastAsia="Times New Roman" w:hAnsi="Times New Roman" w:cs="Times New Roman"/>
          <w:color w:val="000000"/>
          <w:spacing w:val="-2"/>
          <w:sz w:val="20"/>
          <w:szCs w:val="20"/>
        </w:rPr>
        <w:t xml:space="preserve">discovery or setup is for a single link (see </w:t>
      </w:r>
      <w:r w:rsidRPr="004D697F">
        <w:rPr>
          <w:rFonts w:ascii="Times New Roman" w:eastAsia="Times New Roman" w:hAnsi="Times New Roman" w:cs="Times New Roman"/>
          <w:color w:val="000000"/>
          <w:spacing w:val="-2"/>
          <w:sz w:val="20"/>
          <w:szCs w:val="20"/>
        </w:rPr>
        <w:t xml:space="preserve">35.3.20.2 </w:t>
      </w:r>
      <w:r>
        <w:rPr>
          <w:rFonts w:ascii="Times New Roman" w:eastAsia="Times New Roman" w:hAnsi="Times New Roman" w:cs="Times New Roman"/>
          <w:color w:val="000000"/>
          <w:spacing w:val="-2"/>
          <w:sz w:val="20"/>
          <w:szCs w:val="20"/>
        </w:rPr>
        <w:t>(</w:t>
      </w:r>
      <w:r w:rsidRPr="004D697F">
        <w:rPr>
          <w:rFonts w:ascii="Times New Roman" w:eastAsia="Times New Roman" w:hAnsi="Times New Roman" w:cs="Times New Roman"/>
          <w:color w:val="000000"/>
          <w:spacing w:val="-2"/>
          <w:sz w:val="20"/>
          <w:szCs w:val="20"/>
        </w:rPr>
        <w:t>TDLS direct link over a single link</w:t>
      </w:r>
      <w:r>
        <w:rPr>
          <w:rFonts w:ascii="Times New Roman" w:eastAsia="Times New Roman" w:hAnsi="Times New Roman" w:cs="Times New Roman"/>
          <w:color w:val="000000"/>
          <w:spacing w:val="-2"/>
          <w:sz w:val="20"/>
          <w:szCs w:val="20"/>
        </w:rPr>
        <w:t>))</w:t>
      </w:r>
      <w:r w:rsidRPr="00DE2CDF">
        <w:rPr>
          <w:rFonts w:ascii="Times New Roman" w:eastAsia="Times New Roman" w:hAnsi="Times New Roman" w:cs="Times New Roman"/>
          <w:color w:val="000000"/>
          <w:spacing w:val="-2"/>
          <w:sz w:val="20"/>
          <w:szCs w:val="20"/>
        </w:rPr>
        <w:t>.</w:t>
      </w:r>
    </w:p>
    <w:p w14:paraId="7FA55E43" w14:textId="1C179841"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40" w:lineRule="auto"/>
        <w:jc w:val="both"/>
        <w:rPr>
          <w:rFonts w:ascii="Times New Roman" w:eastAsia="Times New Roman" w:hAnsi="Times New Roman" w:cs="Times New Roman"/>
          <w:color w:val="000000"/>
          <w:spacing w:val="-2"/>
          <w:sz w:val="20"/>
          <w:szCs w:val="20"/>
        </w:rPr>
      </w:pPr>
      <w:r w:rsidRPr="00753AC3">
        <w:rPr>
          <w:rFonts w:ascii="Times New Roman" w:eastAsia="Times New Roman" w:hAnsi="Times New Roman" w:cs="Times New Roman"/>
          <w:color w:val="000000"/>
          <w:spacing w:val="-2"/>
          <w:sz w:val="20"/>
          <w:szCs w:val="20"/>
        </w:rPr>
        <w:t xml:space="preserve">The format of the Common Info field of the </w:t>
      </w:r>
      <w:r>
        <w:rPr>
          <w:rFonts w:ascii="Times New Roman" w:eastAsia="Times New Roman" w:hAnsi="Times New Roman" w:cs="Times New Roman"/>
          <w:color w:val="000000"/>
          <w:spacing w:val="-2"/>
          <w:sz w:val="20"/>
          <w:szCs w:val="20"/>
        </w:rPr>
        <w:t>TDLS</w:t>
      </w:r>
      <w:r w:rsidRPr="00753AC3">
        <w:rPr>
          <w:rFonts w:ascii="Times New Roman" w:eastAsia="Times New Roman" w:hAnsi="Times New Roman" w:cs="Times New Roman"/>
          <w:color w:val="000000"/>
          <w:spacing w:val="-2"/>
          <w:sz w:val="20"/>
          <w:szCs w:val="20"/>
        </w:rPr>
        <w:t xml:space="preserve"> Multi-Link element is defined in Figure 9-</w:t>
      </w:r>
      <w:r w:rsidR="00B57B07">
        <w:rPr>
          <w:rFonts w:ascii="Times New Roman" w:eastAsia="Times New Roman" w:hAnsi="Times New Roman" w:cs="Times New Roman"/>
          <w:color w:val="000000"/>
          <w:spacing w:val="-2"/>
          <w:sz w:val="20"/>
          <w:szCs w:val="20"/>
        </w:rPr>
        <w:t>1002</w:t>
      </w:r>
      <w:r w:rsidRPr="00B57B07">
        <w:rPr>
          <w:rFonts w:ascii="Times New Roman" w:eastAsia="Times New Roman" w:hAnsi="Times New Roman" w:cs="Times New Roman"/>
          <w:color w:val="000000"/>
          <w:spacing w:val="-2"/>
          <w:sz w:val="20"/>
          <w:szCs w:val="20"/>
          <w:highlight w:val="yellow"/>
        </w:rPr>
        <w:t>xx</w:t>
      </w:r>
      <w:r w:rsidRPr="00753AC3">
        <w:rPr>
          <w:rFonts w:ascii="Times New Roman" w:eastAsia="Times New Roman" w:hAnsi="Times New Roman" w:cs="Times New Roman"/>
          <w:color w:val="000000"/>
          <w:spacing w:val="-2"/>
          <w:sz w:val="20"/>
          <w:szCs w:val="20"/>
        </w:rPr>
        <w:t xml:space="preserve"> (</w:t>
      </w:r>
      <w:r w:rsidR="005649B6">
        <w:rPr>
          <w:rFonts w:ascii="Times New Roman" w:eastAsia="Times New Roman" w:hAnsi="Times New Roman" w:cs="Times New Roman"/>
          <w:color w:val="000000"/>
          <w:spacing w:val="-2"/>
          <w:sz w:val="20"/>
          <w:szCs w:val="20"/>
        </w:rPr>
        <w:t xml:space="preserve">Format of </w:t>
      </w:r>
      <w:r w:rsidRPr="00753AC3">
        <w:rPr>
          <w:rFonts w:ascii="Times New Roman" w:eastAsia="Times New Roman" w:hAnsi="Times New Roman" w:cs="Times New Roman"/>
          <w:color w:val="000000"/>
          <w:spacing w:val="-2"/>
          <w:sz w:val="20"/>
          <w:szCs w:val="20"/>
        </w:rPr>
        <w:t xml:space="preserve">Common Info field of the </w:t>
      </w:r>
      <w:r>
        <w:rPr>
          <w:rFonts w:ascii="Times New Roman" w:eastAsia="Times New Roman" w:hAnsi="Times New Roman" w:cs="Times New Roman"/>
          <w:color w:val="000000"/>
          <w:spacing w:val="-2"/>
          <w:sz w:val="20"/>
          <w:szCs w:val="20"/>
        </w:rPr>
        <w:t>TDLS</w:t>
      </w:r>
      <w:r w:rsidRPr="00753AC3">
        <w:rPr>
          <w:rFonts w:ascii="Times New Roman" w:eastAsia="Times New Roman" w:hAnsi="Times New Roman" w:cs="Times New Roman"/>
          <w:color w:val="000000"/>
          <w:spacing w:val="-2"/>
          <w:sz w:val="20"/>
          <w:szCs w:val="20"/>
        </w:rPr>
        <w:t xml:space="preserve"> Multi-Link element</w:t>
      </w:r>
      <w:r>
        <w:rPr>
          <w:rFonts w:ascii="Times New Roman" w:eastAsia="Times New Roman" w:hAnsi="Times New Roman" w:cs="Times New Roman"/>
          <w:color w:val="000000"/>
          <w:spacing w:val="-2"/>
          <w:sz w:val="20"/>
          <w:szCs w:val="2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70"/>
        <w:gridCol w:w="1800"/>
        <w:gridCol w:w="3690"/>
      </w:tblGrid>
      <w:tr w:rsidR="00132BC4" w:rsidRPr="00DE2CDF" w14:paraId="2C788DF3" w14:textId="77777777" w:rsidTr="000D5291">
        <w:trPr>
          <w:trHeight w:val="18"/>
          <w:jc w:val="center"/>
        </w:trPr>
        <w:tc>
          <w:tcPr>
            <w:tcW w:w="1170" w:type="dxa"/>
            <w:tcMar>
              <w:top w:w="160" w:type="dxa"/>
              <w:left w:w="120" w:type="dxa"/>
              <w:bottom w:w="100" w:type="dxa"/>
              <w:right w:w="120" w:type="dxa"/>
            </w:tcMar>
            <w:vAlign w:val="center"/>
          </w:tcPr>
          <w:p w14:paraId="061E31F8" w14:textId="77777777" w:rsidR="00132BC4" w:rsidRPr="00DE2CDF" w:rsidRDefault="00132BC4" w:rsidP="000D5291">
            <w:pPr>
              <w:widowControl w:val="0"/>
              <w:suppressAutoHyphens/>
              <w:autoSpaceDE w:val="0"/>
              <w:autoSpaceDN w:val="0"/>
              <w:adjustRightInd w:val="0"/>
              <w:spacing w:after="0" w:line="240" w:lineRule="auto"/>
              <w:jc w:val="center"/>
              <w:rPr>
                <w:rFonts w:ascii="Arial" w:eastAsia="SimSun" w:hAnsi="Arial" w:cs="Arial"/>
                <w:color w:val="000000"/>
                <w:w w:val="1"/>
                <w:sz w:val="16"/>
                <w:szCs w:val="16"/>
              </w:rPr>
            </w:pPr>
          </w:p>
        </w:tc>
        <w:tc>
          <w:tcPr>
            <w:tcW w:w="18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F6FB3DC" w14:textId="77777777" w:rsidR="00132BC4" w:rsidRPr="00DE2CDF" w:rsidRDefault="00132BC4" w:rsidP="000D5291">
            <w:pPr>
              <w:widowControl w:val="0"/>
              <w:suppressAutoHyphens/>
              <w:autoSpaceDE w:val="0"/>
              <w:autoSpaceDN w:val="0"/>
              <w:adjustRightInd w:val="0"/>
              <w:spacing w:after="0" w:line="240" w:lineRule="auto"/>
              <w:jc w:val="center"/>
              <w:rPr>
                <w:rFonts w:ascii="Arial" w:eastAsia="SimSun" w:hAnsi="Arial" w:cs="Arial"/>
                <w:color w:val="000000"/>
                <w:sz w:val="16"/>
                <w:szCs w:val="16"/>
              </w:rPr>
            </w:pPr>
            <w:r>
              <w:rPr>
                <w:rFonts w:ascii="Arial" w:eastAsia="SimSun" w:hAnsi="Arial" w:cs="Arial"/>
                <w:color w:val="000000"/>
                <w:sz w:val="16"/>
                <w:szCs w:val="16"/>
              </w:rPr>
              <w:t>Common Info Length</w:t>
            </w:r>
          </w:p>
        </w:tc>
        <w:tc>
          <w:tcPr>
            <w:tcW w:w="3690" w:type="dxa"/>
            <w:tcBorders>
              <w:top w:val="single" w:sz="12" w:space="0" w:color="000000"/>
              <w:left w:val="single" w:sz="12" w:space="0" w:color="000000"/>
              <w:bottom w:val="single" w:sz="12" w:space="0" w:color="000000"/>
              <w:right w:val="single" w:sz="12" w:space="0" w:color="000000"/>
            </w:tcBorders>
            <w:vAlign w:val="center"/>
          </w:tcPr>
          <w:p w14:paraId="0B53E4AE" w14:textId="77777777" w:rsidR="00132BC4" w:rsidRPr="00DE2CDF" w:rsidRDefault="00132BC4" w:rsidP="000D5291">
            <w:pPr>
              <w:widowControl w:val="0"/>
              <w:suppressAutoHyphens/>
              <w:autoSpaceDE w:val="0"/>
              <w:autoSpaceDN w:val="0"/>
              <w:adjustRightInd w:val="0"/>
              <w:spacing w:after="0" w:line="240" w:lineRule="auto"/>
              <w:jc w:val="center"/>
              <w:rPr>
                <w:rFonts w:ascii="Arial" w:eastAsia="SimSun" w:hAnsi="Arial" w:cs="Arial"/>
                <w:color w:val="000000"/>
                <w:sz w:val="16"/>
                <w:szCs w:val="16"/>
              </w:rPr>
            </w:pPr>
            <w:r w:rsidRPr="00DE2CDF">
              <w:rPr>
                <w:rFonts w:ascii="Arial" w:eastAsia="SimSun" w:hAnsi="Arial" w:cs="Arial"/>
                <w:color w:val="000000"/>
                <w:sz w:val="16"/>
                <w:szCs w:val="16"/>
              </w:rPr>
              <w:t>AP MLD MAC Address</w:t>
            </w:r>
          </w:p>
        </w:tc>
      </w:tr>
      <w:tr w:rsidR="00132BC4" w:rsidRPr="00DE2CDF" w14:paraId="3C3863A8" w14:textId="77777777" w:rsidTr="000D5291">
        <w:trPr>
          <w:trHeight w:val="18"/>
          <w:jc w:val="center"/>
        </w:trPr>
        <w:tc>
          <w:tcPr>
            <w:tcW w:w="1170" w:type="dxa"/>
            <w:tcMar>
              <w:top w:w="160" w:type="dxa"/>
              <w:left w:w="120" w:type="dxa"/>
              <w:bottom w:w="100" w:type="dxa"/>
              <w:right w:w="120" w:type="dxa"/>
            </w:tcMar>
            <w:vAlign w:val="center"/>
            <w:hideMark/>
          </w:tcPr>
          <w:p w14:paraId="27EA7999"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w w:val="1"/>
                <w:sz w:val="16"/>
                <w:szCs w:val="16"/>
              </w:rPr>
            </w:pPr>
            <w:r w:rsidRPr="00DE2CDF">
              <w:rPr>
                <w:rFonts w:ascii="Arial" w:eastAsia="SimSun" w:hAnsi="Arial" w:cs="Arial"/>
                <w:color w:val="000000"/>
                <w:sz w:val="16"/>
                <w:szCs w:val="16"/>
              </w:rPr>
              <w:t>Octets:</w:t>
            </w:r>
          </w:p>
        </w:tc>
        <w:tc>
          <w:tcPr>
            <w:tcW w:w="1800" w:type="dxa"/>
            <w:tcBorders>
              <w:top w:val="single" w:sz="12" w:space="0" w:color="000000"/>
              <w:left w:val="nil"/>
              <w:bottom w:val="nil"/>
              <w:right w:val="nil"/>
            </w:tcBorders>
            <w:tcMar>
              <w:top w:w="160" w:type="dxa"/>
              <w:left w:w="120" w:type="dxa"/>
              <w:bottom w:w="100" w:type="dxa"/>
              <w:right w:w="120" w:type="dxa"/>
            </w:tcMar>
            <w:vAlign w:val="center"/>
            <w:hideMark/>
          </w:tcPr>
          <w:p w14:paraId="69479FA5"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Pr>
                <w:rFonts w:ascii="Arial" w:eastAsia="SimSun" w:hAnsi="Arial" w:cs="Arial"/>
                <w:color w:val="000000"/>
                <w:sz w:val="16"/>
                <w:szCs w:val="16"/>
              </w:rPr>
              <w:t>1</w:t>
            </w:r>
          </w:p>
        </w:tc>
        <w:tc>
          <w:tcPr>
            <w:tcW w:w="3690" w:type="dxa"/>
            <w:tcBorders>
              <w:top w:val="single" w:sz="12" w:space="0" w:color="000000"/>
              <w:left w:val="nil"/>
              <w:bottom w:val="nil"/>
              <w:right w:val="nil"/>
            </w:tcBorders>
          </w:tcPr>
          <w:p w14:paraId="7BC47E90" w14:textId="77777777"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color w:val="000000"/>
                <w:sz w:val="16"/>
                <w:szCs w:val="16"/>
              </w:rPr>
            </w:pPr>
            <w:r w:rsidRPr="00DE2CDF">
              <w:rPr>
                <w:rFonts w:ascii="Arial" w:eastAsia="SimSun" w:hAnsi="Arial" w:cs="Arial"/>
                <w:color w:val="000000"/>
                <w:sz w:val="16"/>
                <w:szCs w:val="16"/>
              </w:rPr>
              <w:t>6</w:t>
            </w:r>
          </w:p>
        </w:tc>
      </w:tr>
      <w:tr w:rsidR="00132BC4" w:rsidRPr="00DE2CDF" w14:paraId="62F4690B" w14:textId="77777777" w:rsidTr="005649B6">
        <w:trPr>
          <w:trHeight w:val="23"/>
          <w:jc w:val="center"/>
        </w:trPr>
        <w:tc>
          <w:tcPr>
            <w:tcW w:w="6660" w:type="dxa"/>
            <w:gridSpan w:val="3"/>
            <w:tcMar>
              <w:top w:w="160" w:type="dxa"/>
              <w:left w:w="120" w:type="dxa"/>
              <w:bottom w:w="100" w:type="dxa"/>
              <w:right w:w="120" w:type="dxa"/>
            </w:tcMar>
            <w:vAlign w:val="center"/>
            <w:hideMark/>
          </w:tcPr>
          <w:p w14:paraId="5A53FBEC" w14:textId="57AECECF" w:rsidR="00132BC4" w:rsidRPr="00DE2CDF" w:rsidRDefault="00132BC4" w:rsidP="0053778F">
            <w:pPr>
              <w:widowControl w:val="0"/>
              <w:suppressAutoHyphens/>
              <w:autoSpaceDE w:val="0"/>
              <w:autoSpaceDN w:val="0"/>
              <w:adjustRightInd w:val="0"/>
              <w:spacing w:after="0" w:line="160" w:lineRule="atLeast"/>
              <w:jc w:val="center"/>
              <w:rPr>
                <w:rFonts w:ascii="Arial" w:eastAsia="SimSun" w:hAnsi="Arial" w:cs="Arial"/>
                <w:b/>
                <w:bCs/>
                <w:color w:val="000000"/>
                <w:sz w:val="16"/>
                <w:szCs w:val="16"/>
              </w:rPr>
            </w:pPr>
            <w:r w:rsidRPr="00DE2CDF">
              <w:rPr>
                <w:rFonts w:ascii="Arial" w:eastAsia="SimSun" w:hAnsi="Arial" w:cs="Arial"/>
                <w:b/>
                <w:bCs/>
                <w:color w:val="000000"/>
                <w:sz w:val="16"/>
                <w:szCs w:val="16"/>
              </w:rPr>
              <w:t>Figure 9-</w:t>
            </w:r>
            <w:r w:rsidR="00940639">
              <w:rPr>
                <w:rFonts w:ascii="Arial" w:eastAsia="SimSun" w:hAnsi="Arial" w:cs="Arial"/>
                <w:b/>
                <w:bCs/>
                <w:color w:val="000000"/>
                <w:sz w:val="16"/>
                <w:szCs w:val="16"/>
              </w:rPr>
              <w:t>1002</w:t>
            </w:r>
            <w:r w:rsidR="000855B1" w:rsidRPr="000855B1">
              <w:rPr>
                <w:rFonts w:ascii="Arial" w:eastAsia="SimSun" w:hAnsi="Arial" w:cs="Arial"/>
                <w:b/>
                <w:bCs/>
                <w:color w:val="000000"/>
                <w:sz w:val="16"/>
                <w:szCs w:val="16"/>
                <w:highlight w:val="yellow"/>
              </w:rPr>
              <w:t>xx</w:t>
            </w:r>
            <w:r w:rsidRPr="00DE2CDF">
              <w:rPr>
                <w:rFonts w:ascii="Arial" w:eastAsia="SimSun" w:hAnsi="Arial" w:cs="Arial"/>
                <w:b/>
                <w:bCs/>
                <w:color w:val="000000"/>
                <w:sz w:val="16"/>
                <w:szCs w:val="16"/>
              </w:rPr>
              <w:t xml:space="preserve"> –</w:t>
            </w:r>
            <w:r w:rsidR="005649B6">
              <w:rPr>
                <w:rFonts w:ascii="Arial" w:eastAsia="SimSun" w:hAnsi="Arial" w:cs="Arial"/>
                <w:b/>
                <w:bCs/>
                <w:color w:val="000000"/>
                <w:sz w:val="16"/>
                <w:szCs w:val="16"/>
              </w:rPr>
              <w:t xml:space="preserve"> Format of</w:t>
            </w:r>
            <w:r w:rsidRPr="00DE2CDF">
              <w:rPr>
                <w:rFonts w:ascii="Arial" w:eastAsia="SimSun" w:hAnsi="Arial" w:cs="Arial"/>
                <w:b/>
                <w:bCs/>
                <w:color w:val="000000"/>
                <w:sz w:val="16"/>
                <w:szCs w:val="16"/>
              </w:rPr>
              <w:t xml:space="preserve"> </w:t>
            </w:r>
            <w:r w:rsidR="0032410C">
              <w:rPr>
                <w:rFonts w:ascii="Arial" w:eastAsia="SimSun" w:hAnsi="Arial" w:cs="Arial"/>
                <w:b/>
                <w:bCs/>
                <w:color w:val="000000"/>
                <w:sz w:val="16"/>
                <w:szCs w:val="16"/>
              </w:rPr>
              <w:t>Common Info field</w:t>
            </w:r>
            <w:r w:rsidR="007D608E">
              <w:rPr>
                <w:rFonts w:ascii="Arial" w:eastAsia="SimSun" w:hAnsi="Arial" w:cs="Arial"/>
                <w:b/>
                <w:bCs/>
                <w:color w:val="000000"/>
                <w:sz w:val="16"/>
                <w:szCs w:val="16"/>
              </w:rPr>
              <w:t xml:space="preserve"> of the TDLS Multi-Link</w:t>
            </w:r>
            <w:r w:rsidR="005649B6">
              <w:rPr>
                <w:rFonts w:ascii="Arial" w:eastAsia="SimSun" w:hAnsi="Arial" w:cs="Arial"/>
                <w:b/>
                <w:bCs/>
                <w:color w:val="000000"/>
                <w:sz w:val="16"/>
                <w:szCs w:val="16"/>
              </w:rPr>
              <w:t xml:space="preserve"> element</w:t>
            </w:r>
          </w:p>
        </w:tc>
      </w:tr>
    </w:tbl>
    <w:p w14:paraId="556EC2CE"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B2728">
        <w:rPr>
          <w:rFonts w:ascii="Times New Roman" w:eastAsia="Times New Roman" w:hAnsi="Times New Roman" w:cs="Times New Roman"/>
          <w:color w:val="000000"/>
          <w:spacing w:val="-2"/>
          <w:sz w:val="20"/>
          <w:szCs w:val="20"/>
        </w:rPr>
        <w:t>The Common Info Length subfield indicates the number of octets in the Common Info field.</w:t>
      </w:r>
    </w:p>
    <w:p w14:paraId="153443B0" w14:textId="77777777" w:rsidR="00132BC4" w:rsidRDefault="00132BC4"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E2CDF">
        <w:rPr>
          <w:rFonts w:ascii="Times New Roman" w:eastAsia="Times New Roman" w:hAnsi="Times New Roman" w:cs="Times New Roman"/>
          <w:color w:val="000000"/>
          <w:spacing w:val="-2"/>
          <w:sz w:val="20"/>
          <w:szCs w:val="20"/>
        </w:rPr>
        <w:t xml:space="preserve">The AP MLD MAC Address </w:t>
      </w:r>
      <w:r>
        <w:rPr>
          <w:rFonts w:ascii="Times New Roman" w:eastAsia="Times New Roman" w:hAnsi="Times New Roman" w:cs="Times New Roman"/>
          <w:color w:val="000000"/>
          <w:spacing w:val="-2"/>
          <w:sz w:val="20"/>
          <w:szCs w:val="20"/>
        </w:rPr>
        <w:t>sub</w:t>
      </w:r>
      <w:r w:rsidRPr="00DE2CDF">
        <w:rPr>
          <w:rFonts w:ascii="Times New Roman" w:eastAsia="Times New Roman" w:hAnsi="Times New Roman" w:cs="Times New Roman"/>
          <w:color w:val="000000"/>
          <w:spacing w:val="-2"/>
          <w:sz w:val="20"/>
          <w:szCs w:val="20"/>
        </w:rPr>
        <w:t>field carries the MAC address of the AP MLD with which the non-AP MLD, affiliated with the transmitting STA, has performed multi-link setup.</w:t>
      </w:r>
    </w:p>
    <w:p w14:paraId="11156B2A" w14:textId="16CF665B" w:rsidR="00132BC4" w:rsidRDefault="00E86545"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ins w:id="34" w:author="Stephen McCann" w:date="2022-02-21T13:46:00Z">
        <w:r>
          <w:rPr>
            <w:rFonts w:ascii="Times New Roman" w:eastAsia="Times New Roman" w:hAnsi="Times New Roman" w:cs="Times New Roman"/>
            <w:color w:val="000000"/>
            <w:spacing w:val="-2"/>
            <w:sz w:val="20"/>
            <w:szCs w:val="20"/>
          </w:rPr>
          <w:t xml:space="preserve">The </w:t>
        </w:r>
      </w:ins>
      <w:r w:rsidR="00F27AEB">
        <w:rPr>
          <w:rFonts w:ascii="Times New Roman" w:eastAsia="Times New Roman" w:hAnsi="Times New Roman" w:cs="Times New Roman"/>
          <w:color w:val="000000"/>
          <w:spacing w:val="-2"/>
          <w:sz w:val="20"/>
          <w:szCs w:val="20"/>
        </w:rPr>
        <w:t>Link Info field</w:t>
      </w:r>
      <w:r w:rsidR="00132BC4">
        <w:rPr>
          <w:rFonts w:ascii="Times New Roman" w:eastAsia="Times New Roman" w:hAnsi="Times New Roman" w:cs="Times New Roman"/>
          <w:color w:val="000000"/>
          <w:spacing w:val="-2"/>
          <w:sz w:val="20"/>
          <w:szCs w:val="20"/>
        </w:rPr>
        <w:t xml:space="preserve"> is not present when TDLS </w:t>
      </w:r>
      <w:r w:rsidR="00132BC4" w:rsidRPr="00A61A15">
        <w:rPr>
          <w:rFonts w:ascii="Times New Roman" w:eastAsia="Times New Roman" w:hAnsi="Times New Roman" w:cs="Times New Roman"/>
          <w:color w:val="000000"/>
          <w:spacing w:val="-2"/>
          <w:sz w:val="20"/>
          <w:szCs w:val="20"/>
        </w:rPr>
        <w:t xml:space="preserve">direct link </w:t>
      </w:r>
      <w:r w:rsidR="00132BC4">
        <w:rPr>
          <w:rFonts w:ascii="Times New Roman" w:eastAsia="Times New Roman" w:hAnsi="Times New Roman" w:cs="Times New Roman"/>
          <w:color w:val="000000"/>
          <w:spacing w:val="-2"/>
          <w:sz w:val="20"/>
          <w:szCs w:val="20"/>
        </w:rPr>
        <w:t xml:space="preserve">discovery or setup is for a single link (see </w:t>
      </w:r>
      <w:r w:rsidR="00132BC4" w:rsidRPr="004D697F">
        <w:rPr>
          <w:rFonts w:ascii="Times New Roman" w:eastAsia="Times New Roman" w:hAnsi="Times New Roman" w:cs="Times New Roman"/>
          <w:color w:val="000000"/>
          <w:spacing w:val="-2"/>
          <w:sz w:val="20"/>
          <w:szCs w:val="20"/>
        </w:rPr>
        <w:t xml:space="preserve">35.3.20.2 </w:t>
      </w:r>
      <w:r w:rsidR="00132BC4">
        <w:rPr>
          <w:rFonts w:ascii="Times New Roman" w:eastAsia="Times New Roman" w:hAnsi="Times New Roman" w:cs="Times New Roman"/>
          <w:color w:val="000000"/>
          <w:spacing w:val="-2"/>
          <w:sz w:val="20"/>
          <w:szCs w:val="20"/>
        </w:rPr>
        <w:t>(</w:t>
      </w:r>
      <w:r w:rsidR="00132BC4" w:rsidRPr="004D697F">
        <w:rPr>
          <w:rFonts w:ascii="Times New Roman" w:eastAsia="Times New Roman" w:hAnsi="Times New Roman" w:cs="Times New Roman"/>
          <w:color w:val="000000"/>
          <w:spacing w:val="-2"/>
          <w:sz w:val="20"/>
          <w:szCs w:val="20"/>
        </w:rPr>
        <w:t>TDLS direct link over a single link</w:t>
      </w:r>
      <w:r w:rsidR="00132BC4">
        <w:rPr>
          <w:rFonts w:ascii="Times New Roman" w:eastAsia="Times New Roman" w:hAnsi="Times New Roman" w:cs="Times New Roman"/>
          <w:color w:val="000000"/>
          <w:spacing w:val="-2"/>
          <w:sz w:val="20"/>
          <w:szCs w:val="20"/>
        </w:rPr>
        <w:t>)).</w:t>
      </w:r>
    </w:p>
    <w:p w14:paraId="03AF7F1A" w14:textId="77777777" w:rsidR="00841A1F" w:rsidRDefault="00841A1F" w:rsidP="0013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09B9FDDE" w14:textId="77777777" w:rsidR="005019E4" w:rsidRPr="005019E4" w:rsidRDefault="005019E4" w:rsidP="005019E4">
      <w:pPr>
        <w:widowControl w:val="0"/>
        <w:kinsoku w:val="0"/>
        <w:overflowPunct w:val="0"/>
        <w:autoSpaceDE w:val="0"/>
        <w:autoSpaceDN w:val="0"/>
        <w:adjustRightInd w:val="0"/>
        <w:spacing w:before="11" w:after="0" w:line="240" w:lineRule="auto"/>
        <w:rPr>
          <w:rFonts w:ascii="Arial" w:eastAsia="Times New Roman" w:hAnsi="Arial" w:cs="Arial"/>
          <w:b/>
          <w:bCs/>
          <w:sz w:val="24"/>
          <w:szCs w:val="24"/>
        </w:rPr>
      </w:pPr>
    </w:p>
    <w:p w14:paraId="3F4CEB17" w14:textId="6B2D179B" w:rsidR="005019E4" w:rsidRPr="005019E4" w:rsidRDefault="005019E4" w:rsidP="00AA7BED">
      <w:pPr>
        <w:widowControl w:val="0"/>
        <w:kinsoku w:val="0"/>
        <w:overflowPunct w:val="0"/>
        <w:autoSpaceDE w:val="0"/>
        <w:autoSpaceDN w:val="0"/>
        <w:adjustRightInd w:val="0"/>
        <w:spacing w:after="0" w:line="240" w:lineRule="auto"/>
        <w:rPr>
          <w:rFonts w:ascii="Arial" w:eastAsia="Times New Roman" w:hAnsi="Arial" w:cs="Arial"/>
          <w:b/>
          <w:bCs/>
          <w:sz w:val="20"/>
          <w:szCs w:val="20"/>
        </w:rPr>
      </w:pPr>
      <w:bookmarkStart w:id="35" w:name="9.6.7.16_TDLS_Discovery_Response_frame_f"/>
      <w:bookmarkEnd w:id="35"/>
      <w:r w:rsidRPr="005019E4">
        <w:rPr>
          <w:rFonts w:ascii="Arial" w:eastAsia="Times New Roman" w:hAnsi="Arial" w:cs="Arial"/>
          <w:b/>
          <w:bCs/>
          <w:sz w:val="20"/>
          <w:szCs w:val="20"/>
        </w:rPr>
        <w:t>9.6.7.16</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TDLS</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Discovery</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Response</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frame</w:t>
      </w:r>
      <w:r w:rsidRPr="005019E4">
        <w:rPr>
          <w:rFonts w:ascii="Arial" w:eastAsia="Times New Roman" w:hAnsi="Arial" w:cs="Arial"/>
          <w:b/>
          <w:bCs/>
          <w:spacing w:val="-5"/>
          <w:sz w:val="20"/>
          <w:szCs w:val="20"/>
        </w:rPr>
        <w:t xml:space="preserve"> </w:t>
      </w:r>
      <w:r w:rsidRPr="005019E4">
        <w:rPr>
          <w:rFonts w:ascii="Arial" w:eastAsia="Times New Roman" w:hAnsi="Arial" w:cs="Arial"/>
          <w:b/>
          <w:bCs/>
          <w:sz w:val="20"/>
          <w:szCs w:val="20"/>
        </w:rPr>
        <w:t>format</w:t>
      </w:r>
      <w:r w:rsidR="007A29D6" w:rsidRPr="00DE2CDF">
        <w:rPr>
          <w:rFonts w:ascii="Times New Roman" w:eastAsia="Times New Roman" w:hAnsi="Times New Roman" w:cs="Times New Roman"/>
          <w:b/>
          <w:bCs/>
          <w:color w:val="000000"/>
          <w:sz w:val="16"/>
          <w:szCs w:val="16"/>
        </w:rPr>
        <w:t>[</w:t>
      </w:r>
      <w:r w:rsidR="007A29D6">
        <w:rPr>
          <w:rFonts w:ascii="Times New Roman" w:eastAsia="Times New Roman" w:hAnsi="Times New Roman" w:cs="Times New Roman"/>
          <w:b/>
          <w:bCs/>
          <w:color w:val="FF0000"/>
          <w:sz w:val="16"/>
          <w:szCs w:val="16"/>
        </w:rPr>
        <w:t>4031</w:t>
      </w:r>
      <w:r w:rsidR="007A29D6" w:rsidRPr="00DE2CDF">
        <w:rPr>
          <w:rFonts w:ascii="Times New Roman" w:eastAsia="Times New Roman" w:hAnsi="Times New Roman" w:cs="Times New Roman"/>
          <w:b/>
          <w:bCs/>
          <w:color w:val="000000"/>
          <w:sz w:val="16"/>
          <w:szCs w:val="16"/>
        </w:rPr>
        <w:t>]</w:t>
      </w:r>
    </w:p>
    <w:p w14:paraId="04E3A91A" w14:textId="77777777" w:rsidR="005019E4" w:rsidRPr="005019E4" w:rsidRDefault="005019E4" w:rsidP="005019E4">
      <w:pPr>
        <w:widowControl w:val="0"/>
        <w:kinsoku w:val="0"/>
        <w:overflowPunct w:val="0"/>
        <w:autoSpaceDE w:val="0"/>
        <w:autoSpaceDN w:val="0"/>
        <w:adjustRightInd w:val="0"/>
        <w:spacing w:before="6" w:after="0" w:line="240" w:lineRule="auto"/>
        <w:rPr>
          <w:rFonts w:ascii="Arial" w:eastAsia="Times New Roman" w:hAnsi="Arial" w:cs="Arial"/>
          <w:b/>
          <w:bCs/>
          <w:sz w:val="24"/>
          <w:szCs w:val="24"/>
        </w:rPr>
      </w:pPr>
    </w:p>
    <w:p w14:paraId="2CDAF275" w14:textId="388764E2" w:rsidR="005019E4" w:rsidRPr="005019E4" w:rsidRDefault="00857DA9" w:rsidP="00857DA9">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857DA9">
        <w:rPr>
          <w:rFonts w:ascii="Times New Roman" w:eastAsia="Times New Roman" w:hAnsi="Times New Roman" w:cs="Times New Roman"/>
          <w:b/>
          <w:bCs/>
          <w:i/>
          <w:iCs/>
          <w:color w:val="000000"/>
          <w:spacing w:val="-2"/>
          <w:sz w:val="20"/>
          <w:szCs w:val="20"/>
          <w:highlight w:val="yellow"/>
        </w:rPr>
        <w:t>TGbe</w:t>
      </w:r>
      <w:proofErr w:type="spellEnd"/>
      <w:r w:rsidRPr="00857DA9">
        <w:rPr>
          <w:rFonts w:ascii="Times New Roman" w:eastAsia="Times New Roman" w:hAnsi="Times New Roman" w:cs="Times New Roman"/>
          <w:b/>
          <w:bCs/>
          <w:i/>
          <w:iCs/>
          <w:color w:val="000000"/>
          <w:spacing w:val="-2"/>
          <w:sz w:val="20"/>
          <w:szCs w:val="20"/>
          <w:highlight w:val="yellow"/>
        </w:rPr>
        <w:t xml:space="preserve"> Editor: Please </w:t>
      </w:r>
      <w:r w:rsidRPr="00ED72D7">
        <w:rPr>
          <w:rFonts w:ascii="Times New Roman" w:eastAsia="Times New Roman" w:hAnsi="Times New Roman" w:cs="Times New Roman"/>
          <w:b/>
          <w:bCs/>
          <w:i/>
          <w:iCs/>
          <w:color w:val="000000"/>
          <w:spacing w:val="-2"/>
          <w:sz w:val="20"/>
          <w:szCs w:val="20"/>
          <w:highlight w:val="yellow"/>
          <w:u w:val="single"/>
        </w:rPr>
        <w:t>i</w:t>
      </w:r>
      <w:r w:rsidR="005019E4" w:rsidRPr="00ED72D7">
        <w:rPr>
          <w:rFonts w:ascii="Times New Roman" w:eastAsia="Times New Roman" w:hAnsi="Times New Roman" w:cs="Times New Roman"/>
          <w:b/>
          <w:bCs/>
          <w:i/>
          <w:iCs/>
          <w:color w:val="000000"/>
          <w:spacing w:val="-2"/>
          <w:sz w:val="20"/>
          <w:szCs w:val="20"/>
          <w:highlight w:val="yellow"/>
          <w:u w:val="single"/>
        </w:rPr>
        <w:t>nsert</w:t>
      </w:r>
      <w:r w:rsidR="005019E4" w:rsidRPr="005019E4">
        <w:rPr>
          <w:rFonts w:ascii="Times New Roman" w:eastAsia="Times New Roman" w:hAnsi="Times New Roman" w:cs="Times New Roman"/>
          <w:b/>
          <w:bCs/>
          <w:i/>
          <w:iCs/>
          <w:color w:val="000000"/>
          <w:spacing w:val="-2"/>
          <w:sz w:val="20"/>
          <w:szCs w:val="20"/>
          <w:highlight w:val="yellow"/>
        </w:rPr>
        <w:t xml:space="preserve"> the following row into Table 9-</w:t>
      </w:r>
      <w:r w:rsidR="00CA24C9">
        <w:rPr>
          <w:rFonts w:ascii="Times New Roman" w:eastAsia="Times New Roman" w:hAnsi="Times New Roman" w:cs="Times New Roman"/>
          <w:b/>
          <w:bCs/>
          <w:i/>
          <w:iCs/>
          <w:color w:val="000000"/>
          <w:spacing w:val="-2"/>
          <w:sz w:val="20"/>
          <w:szCs w:val="20"/>
          <w:highlight w:val="yellow"/>
        </w:rPr>
        <w:t>4</w:t>
      </w:r>
      <w:r w:rsidR="00382358">
        <w:rPr>
          <w:rFonts w:ascii="Times New Roman" w:eastAsia="Times New Roman" w:hAnsi="Times New Roman" w:cs="Times New Roman"/>
          <w:b/>
          <w:bCs/>
          <w:i/>
          <w:iCs/>
          <w:color w:val="000000"/>
          <w:spacing w:val="-2"/>
          <w:sz w:val="20"/>
          <w:szCs w:val="20"/>
          <w:highlight w:val="yellow"/>
        </w:rPr>
        <w:t>57</w:t>
      </w:r>
      <w:r w:rsidR="005019E4" w:rsidRPr="005019E4">
        <w:rPr>
          <w:rFonts w:ascii="Times New Roman" w:eastAsia="Times New Roman" w:hAnsi="Times New Roman" w:cs="Times New Roman"/>
          <w:b/>
          <w:bCs/>
          <w:i/>
          <w:iCs/>
          <w:color w:val="000000"/>
          <w:spacing w:val="-2"/>
          <w:sz w:val="20"/>
          <w:szCs w:val="20"/>
          <w:highlight w:val="yellow"/>
        </w:rPr>
        <w:t xml:space="preserve"> (TDLS Discovery Response Action field</w:t>
      </w:r>
      <w:r w:rsidR="00BE7D52">
        <w:rPr>
          <w:rFonts w:ascii="Times New Roman" w:eastAsia="Times New Roman" w:hAnsi="Times New Roman" w:cs="Times New Roman"/>
          <w:b/>
          <w:bCs/>
          <w:i/>
          <w:iCs/>
          <w:color w:val="000000"/>
          <w:spacing w:val="-2"/>
          <w:sz w:val="20"/>
          <w:szCs w:val="20"/>
          <w:highlight w:val="yellow"/>
        </w:rPr>
        <w:t>)</w:t>
      </w:r>
      <w:r w:rsidR="005019E4" w:rsidRPr="005019E4">
        <w:rPr>
          <w:rFonts w:ascii="Times New Roman" w:eastAsia="Times New Roman" w:hAnsi="Times New Roman" w:cs="Times New Roman"/>
          <w:b/>
          <w:bCs/>
          <w:i/>
          <w:iCs/>
          <w:color w:val="000000"/>
          <w:spacing w:val="-2"/>
          <w:sz w:val="20"/>
          <w:szCs w:val="20"/>
          <w:highlight w:val="yellow"/>
        </w:rPr>
        <w:t>:</w:t>
      </w:r>
    </w:p>
    <w:p w14:paraId="2DBCA230" w14:textId="393273B7" w:rsidR="005019E4" w:rsidRPr="005019E4" w:rsidRDefault="005019E4" w:rsidP="005019E4">
      <w:pPr>
        <w:widowControl w:val="0"/>
        <w:kinsoku w:val="0"/>
        <w:overflowPunct w:val="0"/>
        <w:autoSpaceDE w:val="0"/>
        <w:autoSpaceDN w:val="0"/>
        <w:adjustRightInd w:val="0"/>
        <w:spacing w:after="0" w:line="240" w:lineRule="auto"/>
        <w:ind w:left="151" w:right="343"/>
        <w:jc w:val="center"/>
        <w:rPr>
          <w:rFonts w:ascii="Arial" w:eastAsia="Times New Roman" w:hAnsi="Arial" w:cs="Arial"/>
          <w:b/>
          <w:bCs/>
          <w:color w:val="208A20"/>
          <w:sz w:val="20"/>
          <w:szCs w:val="20"/>
        </w:rPr>
      </w:pPr>
      <w:bookmarkStart w:id="36" w:name="_bookmark143"/>
      <w:bookmarkEnd w:id="36"/>
      <w:r w:rsidRPr="005019E4">
        <w:rPr>
          <w:rFonts w:ascii="Arial" w:eastAsia="Times New Roman" w:hAnsi="Arial" w:cs="Arial"/>
          <w:b/>
          <w:bCs/>
          <w:sz w:val="20"/>
          <w:szCs w:val="20"/>
        </w:rPr>
        <w:t>Table</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9-</w:t>
      </w:r>
      <w:r w:rsidR="00955CC4">
        <w:rPr>
          <w:rFonts w:ascii="Arial" w:eastAsia="Times New Roman" w:hAnsi="Arial" w:cs="Arial"/>
          <w:b/>
          <w:bCs/>
          <w:sz w:val="20"/>
          <w:szCs w:val="20"/>
        </w:rPr>
        <w:t>4</w:t>
      </w:r>
      <w:r w:rsidR="006E4DD8">
        <w:rPr>
          <w:rFonts w:ascii="Arial" w:eastAsia="Times New Roman" w:hAnsi="Arial" w:cs="Arial"/>
          <w:b/>
          <w:bCs/>
          <w:sz w:val="20"/>
          <w:szCs w:val="20"/>
        </w:rPr>
        <w:t>57</w:t>
      </w:r>
      <w:r w:rsidRPr="005019E4">
        <w:rPr>
          <w:rFonts w:ascii="Arial" w:eastAsia="Times New Roman" w:hAnsi="Arial" w:cs="Arial"/>
          <w:b/>
          <w:bCs/>
          <w:sz w:val="20"/>
          <w:szCs w:val="20"/>
        </w:rPr>
        <w:t>—TDLS</w:t>
      </w:r>
      <w:r w:rsidRPr="005019E4">
        <w:rPr>
          <w:rFonts w:ascii="Arial" w:eastAsia="Times New Roman" w:hAnsi="Arial" w:cs="Arial"/>
          <w:b/>
          <w:bCs/>
          <w:spacing w:val="-8"/>
          <w:sz w:val="20"/>
          <w:szCs w:val="20"/>
        </w:rPr>
        <w:t xml:space="preserve"> </w:t>
      </w:r>
      <w:r w:rsidRPr="005019E4">
        <w:rPr>
          <w:rFonts w:ascii="Arial" w:eastAsia="Times New Roman" w:hAnsi="Arial" w:cs="Arial"/>
          <w:b/>
          <w:bCs/>
          <w:sz w:val="20"/>
          <w:szCs w:val="20"/>
        </w:rPr>
        <w:t>Discovery</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Response</w:t>
      </w:r>
      <w:r w:rsidRPr="005019E4">
        <w:rPr>
          <w:rFonts w:ascii="Arial" w:eastAsia="Times New Roman" w:hAnsi="Arial" w:cs="Arial"/>
          <w:b/>
          <w:bCs/>
          <w:spacing w:val="-8"/>
          <w:sz w:val="20"/>
          <w:szCs w:val="20"/>
        </w:rPr>
        <w:t xml:space="preserve"> </w:t>
      </w:r>
      <w:r w:rsidRPr="005019E4">
        <w:rPr>
          <w:rFonts w:ascii="Arial" w:eastAsia="Times New Roman" w:hAnsi="Arial" w:cs="Arial"/>
          <w:b/>
          <w:bCs/>
          <w:sz w:val="20"/>
          <w:szCs w:val="20"/>
        </w:rPr>
        <w:t>Action</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field</w:t>
      </w:r>
      <w:r w:rsidRPr="005019E4">
        <w:rPr>
          <w:rFonts w:ascii="Arial" w:eastAsia="Times New Roman" w:hAnsi="Arial" w:cs="Arial"/>
          <w:b/>
          <w:bCs/>
          <w:spacing w:val="-9"/>
          <w:sz w:val="20"/>
          <w:szCs w:val="20"/>
        </w:rPr>
        <w:t xml:space="preserve"> </w:t>
      </w:r>
      <w:r w:rsidRPr="005019E4">
        <w:rPr>
          <w:rFonts w:ascii="Arial" w:eastAsia="Times New Roman" w:hAnsi="Arial" w:cs="Arial"/>
          <w:b/>
          <w:bCs/>
          <w:sz w:val="20"/>
          <w:szCs w:val="20"/>
        </w:rPr>
        <w:t>format</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5019E4" w:rsidRPr="005019E4" w14:paraId="358A3EC8"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73DC5BCD" w14:textId="77777777" w:rsidR="005019E4" w:rsidRPr="005019E4" w:rsidRDefault="005019E4" w:rsidP="005019E4">
            <w:pPr>
              <w:widowControl w:val="0"/>
              <w:kinsoku w:val="0"/>
              <w:overflowPunct w:val="0"/>
              <w:autoSpaceDE w:val="0"/>
              <w:autoSpaceDN w:val="0"/>
              <w:adjustRightInd w:val="0"/>
              <w:spacing w:before="96" w:after="0" w:line="240" w:lineRule="auto"/>
              <w:ind w:left="407"/>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67BABCA9" w14:textId="77777777" w:rsidR="005019E4" w:rsidRPr="005019E4" w:rsidRDefault="005019E4" w:rsidP="005626FE">
            <w:pPr>
              <w:widowControl w:val="0"/>
              <w:kinsoku w:val="0"/>
              <w:overflowPunct w:val="0"/>
              <w:autoSpaceDE w:val="0"/>
              <w:autoSpaceDN w:val="0"/>
              <w:adjustRightInd w:val="0"/>
              <w:spacing w:before="96" w:after="0" w:line="240" w:lineRule="auto"/>
              <w:ind w:right="357"/>
              <w:jc w:val="center"/>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1E47C89" w14:textId="77777777" w:rsidR="005019E4" w:rsidRPr="005019E4" w:rsidRDefault="005019E4" w:rsidP="005019E4">
            <w:pPr>
              <w:widowControl w:val="0"/>
              <w:kinsoku w:val="0"/>
              <w:overflowPunct w:val="0"/>
              <w:autoSpaceDE w:val="0"/>
              <w:autoSpaceDN w:val="0"/>
              <w:adjustRightInd w:val="0"/>
              <w:spacing w:before="96" w:after="0" w:line="240" w:lineRule="auto"/>
              <w:ind w:left="2166" w:right="2130"/>
              <w:jc w:val="center"/>
              <w:rPr>
                <w:rFonts w:ascii="Times New Roman" w:eastAsia="Times New Roman" w:hAnsi="Times New Roman" w:cs="Times New Roman"/>
                <w:b/>
                <w:bCs/>
                <w:sz w:val="18"/>
                <w:szCs w:val="18"/>
              </w:rPr>
            </w:pPr>
            <w:r w:rsidRPr="005019E4">
              <w:rPr>
                <w:rFonts w:ascii="Times New Roman" w:eastAsia="Times New Roman" w:hAnsi="Times New Roman" w:cs="Times New Roman"/>
                <w:b/>
                <w:bCs/>
                <w:sz w:val="18"/>
                <w:szCs w:val="18"/>
              </w:rPr>
              <w:t>Notes</w:t>
            </w:r>
          </w:p>
        </w:tc>
      </w:tr>
      <w:tr w:rsidR="005019E4" w:rsidRPr="005019E4" w14:paraId="39B4BDDF" w14:textId="77777777" w:rsidTr="0053778F">
        <w:trPr>
          <w:trHeight w:val="529"/>
        </w:trPr>
        <w:tc>
          <w:tcPr>
            <w:tcW w:w="1299" w:type="dxa"/>
            <w:tcBorders>
              <w:top w:val="single" w:sz="12" w:space="0" w:color="000000"/>
              <w:left w:val="single" w:sz="12" w:space="0" w:color="000000"/>
              <w:bottom w:val="single" w:sz="12" w:space="0" w:color="000000"/>
              <w:right w:val="single" w:sz="2" w:space="0" w:color="000000"/>
            </w:tcBorders>
          </w:tcPr>
          <w:p w14:paraId="13973C2E" w14:textId="54BA53D0" w:rsidR="005019E4" w:rsidRPr="005019E4" w:rsidRDefault="00BB1FF6" w:rsidP="005019E4">
            <w:pPr>
              <w:widowControl w:val="0"/>
              <w:kinsoku w:val="0"/>
              <w:overflowPunct w:val="0"/>
              <w:autoSpaceDE w:val="0"/>
              <w:autoSpaceDN w:val="0"/>
              <w:adjustRightInd w:val="0"/>
              <w:spacing w:before="63" w:after="0" w:line="230" w:lineRule="auto"/>
              <w:ind w:left="145" w:right="128" w:firstLine="295"/>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2BEC59B3" w14:textId="1F6F8EB6" w:rsidR="005019E4" w:rsidRPr="005019E4" w:rsidRDefault="00FF7EFB" w:rsidP="005626FE">
            <w:pPr>
              <w:widowControl w:val="0"/>
              <w:kinsoku w:val="0"/>
              <w:overflowPunct w:val="0"/>
              <w:autoSpaceDE w:val="0"/>
              <w:autoSpaceDN w:val="0"/>
              <w:adjustRightInd w:val="0"/>
              <w:spacing w:before="56" w:after="0" w:line="240" w:lineRule="auto"/>
              <w:ind w:right="29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2539E938" w14:textId="7D6B1653" w:rsidR="005019E4" w:rsidRPr="005019E4" w:rsidRDefault="005019E4" w:rsidP="005019E4">
            <w:pPr>
              <w:widowControl w:val="0"/>
              <w:kinsoku w:val="0"/>
              <w:overflowPunct w:val="0"/>
              <w:autoSpaceDE w:val="0"/>
              <w:autoSpaceDN w:val="0"/>
              <w:adjustRightInd w:val="0"/>
              <w:spacing w:before="63" w:after="0" w:line="230"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00877BBC">
              <w:rPr>
                <w:rFonts w:ascii="Times New Roman" w:eastAsia="Times New Roman" w:hAnsi="Times New Roman" w:cs="Times New Roman"/>
                <w:spacing w:val="-6"/>
                <w:sz w:val="18"/>
                <w:szCs w:val="18"/>
              </w:rPr>
              <w:t xml:space="preserve">TDLS </w:t>
            </w:r>
            <w:r w:rsidR="00877BBC">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00195B1D">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550B7F02" w14:textId="7ED9E83A" w:rsidR="00132BC4" w:rsidRDefault="00132BC4" w:rsidP="00132BC4">
      <w:pPr>
        <w:rPr>
          <w:rFonts w:ascii="Times New Roman" w:hAnsi="Times New Roman" w:cs="Times New Roman"/>
          <w:b/>
          <w:bCs/>
          <w:iCs/>
          <w:color w:val="000000"/>
          <w:w w:val="1"/>
          <w:sz w:val="20"/>
          <w:szCs w:val="20"/>
        </w:rPr>
      </w:pPr>
    </w:p>
    <w:p w14:paraId="08AEEC50" w14:textId="39AC7AA0" w:rsidR="00713741" w:rsidRDefault="00713741" w:rsidP="00132BC4">
      <w:pPr>
        <w:rPr>
          <w:rFonts w:ascii="Times New Roman" w:hAnsi="Times New Roman" w:cs="Times New Roman"/>
          <w:b/>
          <w:bCs/>
          <w:iCs/>
          <w:color w:val="000000"/>
          <w:w w:val="1"/>
          <w:sz w:val="20"/>
          <w:szCs w:val="20"/>
        </w:rPr>
      </w:pPr>
    </w:p>
    <w:p w14:paraId="0520106B" w14:textId="77777777" w:rsidR="00713741" w:rsidRPr="0006434C" w:rsidRDefault="00713741" w:rsidP="00713741">
      <w:pPr>
        <w:widowControl w:val="0"/>
        <w:numPr>
          <w:ilvl w:val="3"/>
          <w:numId w:val="31"/>
        </w:numPr>
        <w:tabs>
          <w:tab w:val="left" w:pos="1099"/>
        </w:tabs>
        <w:kinsoku w:val="0"/>
        <w:overflowPunct w:val="0"/>
        <w:autoSpaceDE w:val="0"/>
        <w:autoSpaceDN w:val="0"/>
        <w:adjustRightInd w:val="0"/>
        <w:spacing w:after="0" w:line="240" w:lineRule="auto"/>
        <w:rPr>
          <w:rFonts w:ascii="Arial" w:eastAsia="Times New Roman" w:hAnsi="Arial" w:cs="Arial"/>
          <w:b/>
          <w:bCs/>
          <w:sz w:val="20"/>
          <w:szCs w:val="20"/>
        </w:rPr>
      </w:pPr>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Request</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field</w:t>
      </w:r>
      <w:r w:rsidRPr="0006434C">
        <w:rPr>
          <w:rFonts w:ascii="Arial" w:eastAsia="Times New Roman" w:hAnsi="Arial" w:cs="Arial"/>
          <w:b/>
          <w:bCs/>
          <w:spacing w:val="-4"/>
          <w:sz w:val="20"/>
          <w:szCs w:val="20"/>
        </w:rPr>
        <w:t xml:space="preserve"> </w:t>
      </w:r>
      <w:r w:rsidRPr="0006434C">
        <w:rPr>
          <w:rFonts w:ascii="Arial" w:eastAsia="Times New Roman" w:hAnsi="Arial" w:cs="Arial"/>
          <w:b/>
          <w:bCs/>
          <w:sz w:val="20"/>
          <w:szCs w:val="20"/>
        </w:rPr>
        <w:t>format</w:t>
      </w:r>
      <w:r w:rsidRPr="00DE2CDF">
        <w:rPr>
          <w:rFonts w:ascii="Times New Roman" w:eastAsia="Times New Roman" w:hAnsi="Times New Roman" w:cs="Times New Roman"/>
          <w:b/>
          <w:bCs/>
          <w:color w:val="000000"/>
          <w:sz w:val="16"/>
          <w:szCs w:val="16"/>
        </w:rPr>
        <w:t>[</w:t>
      </w:r>
      <w:r>
        <w:rPr>
          <w:rFonts w:ascii="Times New Roman" w:eastAsia="Times New Roman" w:hAnsi="Times New Roman" w:cs="Times New Roman"/>
          <w:b/>
          <w:bCs/>
          <w:color w:val="FF0000"/>
          <w:sz w:val="16"/>
          <w:szCs w:val="16"/>
        </w:rPr>
        <w:t>4031</w:t>
      </w:r>
      <w:r w:rsidRPr="00DE2CDF">
        <w:rPr>
          <w:rFonts w:ascii="Times New Roman" w:eastAsia="Times New Roman" w:hAnsi="Times New Roman" w:cs="Times New Roman"/>
          <w:b/>
          <w:bCs/>
          <w:color w:val="000000"/>
          <w:sz w:val="16"/>
          <w:szCs w:val="16"/>
        </w:rPr>
        <w:t>]</w:t>
      </w:r>
    </w:p>
    <w:p w14:paraId="3A229ABC" w14:textId="77777777" w:rsidR="00713741" w:rsidRDefault="00713741" w:rsidP="00713741">
      <w:pPr>
        <w:suppressAutoHyphens/>
        <w:spacing w:after="0" w:line="240" w:lineRule="auto"/>
        <w:rPr>
          <w:rFonts w:ascii="Times New Roman" w:eastAsia="Times New Roman" w:hAnsi="Times New Roman" w:cs="Times New Roman"/>
          <w:b/>
          <w:bCs/>
          <w:i/>
          <w:iCs/>
          <w:color w:val="000000"/>
          <w:spacing w:val="-2"/>
          <w:sz w:val="20"/>
          <w:szCs w:val="20"/>
          <w:highlight w:val="yellow"/>
        </w:rPr>
      </w:pPr>
    </w:p>
    <w:p w14:paraId="5C96EB2C" w14:textId="2C9C98F5" w:rsidR="00713741" w:rsidRDefault="00713741" w:rsidP="00713741">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BA2718">
        <w:rPr>
          <w:rFonts w:ascii="Times New Roman" w:eastAsia="Times New Roman" w:hAnsi="Times New Roman" w:cs="Times New Roman"/>
          <w:b/>
          <w:bCs/>
          <w:i/>
          <w:iCs/>
          <w:color w:val="000000"/>
          <w:spacing w:val="-2"/>
          <w:sz w:val="20"/>
          <w:szCs w:val="20"/>
          <w:highlight w:val="yellow"/>
        </w:rPr>
        <w:t>TGbe</w:t>
      </w:r>
      <w:proofErr w:type="spellEnd"/>
      <w:r w:rsidRPr="00BA2718">
        <w:rPr>
          <w:rFonts w:ascii="Times New Roman" w:eastAsia="Times New Roman" w:hAnsi="Times New Roman" w:cs="Times New Roman"/>
          <w:b/>
          <w:bCs/>
          <w:i/>
          <w:iCs/>
          <w:color w:val="000000"/>
          <w:spacing w:val="-2"/>
          <w:sz w:val="20"/>
          <w:szCs w:val="20"/>
          <w:highlight w:val="yellow"/>
        </w:rPr>
        <w:t xml:space="preserve"> Editor: Please </w:t>
      </w:r>
      <w:r w:rsidRPr="000D5291">
        <w:rPr>
          <w:rFonts w:ascii="Times New Roman" w:eastAsia="Times New Roman" w:hAnsi="Times New Roman" w:cs="Times New Roman"/>
          <w:b/>
          <w:bCs/>
          <w:i/>
          <w:iCs/>
          <w:color w:val="000000"/>
          <w:spacing w:val="-2"/>
          <w:sz w:val="20"/>
          <w:szCs w:val="20"/>
          <w:highlight w:val="yellow"/>
          <w:u w:val="single"/>
        </w:rPr>
        <w:t>insert</w:t>
      </w:r>
      <w:r w:rsidRPr="005019E4">
        <w:rPr>
          <w:rFonts w:ascii="Times New Roman" w:eastAsia="Times New Roman" w:hAnsi="Times New Roman" w:cs="Times New Roman"/>
          <w:b/>
          <w:bCs/>
          <w:i/>
          <w:iCs/>
          <w:color w:val="000000"/>
          <w:spacing w:val="-2"/>
          <w:sz w:val="20"/>
          <w:szCs w:val="20"/>
          <w:highlight w:val="yellow"/>
        </w:rPr>
        <w:t xml:space="preserve"> the following row into </w:t>
      </w:r>
      <w:r w:rsidRPr="00BA2718">
        <w:rPr>
          <w:rFonts w:ascii="Times New Roman" w:eastAsia="Times New Roman" w:hAnsi="Times New Roman" w:cs="Times New Roman"/>
          <w:b/>
          <w:bCs/>
          <w:i/>
          <w:iCs/>
          <w:color w:val="000000"/>
          <w:spacing w:val="-2"/>
          <w:sz w:val="20"/>
          <w:szCs w:val="20"/>
          <w:highlight w:val="yellow"/>
        </w:rPr>
        <w:t>Table 9-4</w:t>
      </w:r>
      <w:r w:rsidR="002956A4">
        <w:rPr>
          <w:rFonts w:ascii="Times New Roman" w:eastAsia="Times New Roman" w:hAnsi="Times New Roman" w:cs="Times New Roman"/>
          <w:b/>
          <w:bCs/>
          <w:i/>
          <w:iCs/>
          <w:color w:val="000000"/>
          <w:spacing w:val="-2"/>
          <w:sz w:val="20"/>
          <w:szCs w:val="20"/>
          <w:highlight w:val="yellow"/>
        </w:rPr>
        <w:t>97</w:t>
      </w:r>
      <w:r w:rsidRPr="00BA2718">
        <w:rPr>
          <w:rFonts w:ascii="Times New Roman" w:eastAsia="Times New Roman" w:hAnsi="Times New Roman" w:cs="Times New Roman"/>
          <w:b/>
          <w:bCs/>
          <w:i/>
          <w:iCs/>
          <w:color w:val="000000"/>
          <w:spacing w:val="-2"/>
          <w:sz w:val="20"/>
          <w:szCs w:val="20"/>
          <w:highlight w:val="yellow"/>
        </w:rPr>
        <w:t xml:space="preserve"> (Information for TDLS Setup Request Action</w:t>
      </w:r>
      <w:r>
        <w:rPr>
          <w:rFonts w:ascii="Times New Roman" w:eastAsia="Times New Roman" w:hAnsi="Times New Roman" w:cs="Times New Roman"/>
          <w:b/>
          <w:bCs/>
          <w:i/>
          <w:iCs/>
          <w:color w:val="000000"/>
          <w:spacing w:val="-2"/>
          <w:sz w:val="20"/>
          <w:szCs w:val="20"/>
          <w:highlight w:val="yellow"/>
        </w:rPr>
        <w:t xml:space="preserve"> field</w:t>
      </w:r>
      <w:r w:rsidRPr="00BA2718">
        <w:rPr>
          <w:rFonts w:ascii="Times New Roman" w:eastAsia="Times New Roman" w:hAnsi="Times New Roman" w:cs="Times New Roman"/>
          <w:b/>
          <w:bCs/>
          <w:i/>
          <w:iCs/>
          <w:color w:val="000000"/>
          <w:spacing w:val="-2"/>
          <w:sz w:val="20"/>
          <w:szCs w:val="20"/>
          <w:highlight w:val="yellow"/>
        </w:rPr>
        <w:t>):</w:t>
      </w:r>
    </w:p>
    <w:p w14:paraId="24C8DEC3" w14:textId="0CE996A1" w:rsidR="00713741" w:rsidRPr="0006434C" w:rsidRDefault="00713741" w:rsidP="00713741">
      <w:pPr>
        <w:widowControl w:val="0"/>
        <w:kinsoku w:val="0"/>
        <w:overflowPunct w:val="0"/>
        <w:autoSpaceDE w:val="0"/>
        <w:autoSpaceDN w:val="0"/>
        <w:adjustRightInd w:val="0"/>
        <w:spacing w:before="1" w:after="0" w:line="240" w:lineRule="auto"/>
        <w:ind w:right="139"/>
        <w:jc w:val="center"/>
        <w:rPr>
          <w:rFonts w:ascii="Arial" w:eastAsia="Times New Roman" w:hAnsi="Arial" w:cs="Arial"/>
          <w:b/>
          <w:bCs/>
          <w:color w:val="208A20"/>
          <w:sz w:val="20"/>
          <w:szCs w:val="20"/>
        </w:rPr>
      </w:pPr>
      <w:bookmarkStart w:id="37" w:name="_bookmark147"/>
      <w:bookmarkEnd w:id="37"/>
      <w:r w:rsidRPr="0006434C">
        <w:rPr>
          <w:rFonts w:ascii="Arial" w:eastAsia="Times New Roman" w:hAnsi="Arial" w:cs="Arial"/>
          <w:b/>
          <w:bCs/>
          <w:sz w:val="20"/>
          <w:szCs w:val="20"/>
        </w:rPr>
        <w:t>Table</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9-4</w:t>
      </w:r>
      <w:r w:rsidR="002956A4">
        <w:rPr>
          <w:rFonts w:ascii="Arial" w:eastAsia="Times New Roman" w:hAnsi="Arial" w:cs="Arial"/>
          <w:b/>
          <w:bCs/>
          <w:sz w:val="20"/>
          <w:szCs w:val="20"/>
        </w:rPr>
        <w:t>97</w:t>
      </w:r>
      <w:r w:rsidRPr="0006434C">
        <w:rPr>
          <w:rFonts w:ascii="Arial" w:eastAsia="Times New Roman" w:hAnsi="Arial" w:cs="Arial"/>
          <w:b/>
          <w:bCs/>
          <w:sz w:val="20"/>
          <w:szCs w:val="20"/>
        </w:rPr>
        <w:t>—Information</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for</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TDLS</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Setup</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Request</w:t>
      </w:r>
      <w:r w:rsidRPr="0006434C">
        <w:rPr>
          <w:rFonts w:ascii="Arial" w:eastAsia="Times New Roman" w:hAnsi="Arial" w:cs="Arial"/>
          <w:b/>
          <w:bCs/>
          <w:spacing w:val="-6"/>
          <w:sz w:val="20"/>
          <w:szCs w:val="20"/>
        </w:rPr>
        <w:t xml:space="preserve"> </w:t>
      </w:r>
      <w:r w:rsidRPr="0006434C">
        <w:rPr>
          <w:rFonts w:ascii="Arial" w:eastAsia="Times New Roman" w:hAnsi="Arial" w:cs="Arial"/>
          <w:b/>
          <w:bCs/>
          <w:sz w:val="20"/>
          <w:szCs w:val="20"/>
        </w:rPr>
        <w:t>Action</w:t>
      </w:r>
      <w:r w:rsidRPr="0006434C">
        <w:rPr>
          <w:rFonts w:ascii="Arial" w:eastAsia="Times New Roman" w:hAnsi="Arial" w:cs="Arial"/>
          <w:b/>
          <w:bCs/>
          <w:spacing w:val="-5"/>
          <w:sz w:val="20"/>
          <w:szCs w:val="20"/>
        </w:rPr>
        <w:t xml:space="preserve"> </w:t>
      </w:r>
      <w:r w:rsidRPr="0006434C">
        <w:rPr>
          <w:rFonts w:ascii="Arial" w:eastAsia="Times New Roman" w:hAnsi="Arial" w:cs="Arial"/>
          <w:b/>
          <w:bCs/>
          <w:sz w:val="20"/>
          <w:szCs w:val="20"/>
        </w:rPr>
        <w:t>field</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713741" w:rsidRPr="0006434C" w14:paraId="11082A99" w14:textId="77777777" w:rsidTr="00905403">
        <w:trPr>
          <w:trHeight w:val="410"/>
        </w:trPr>
        <w:tc>
          <w:tcPr>
            <w:tcW w:w="1299" w:type="dxa"/>
            <w:tcBorders>
              <w:top w:val="single" w:sz="12" w:space="0" w:color="000000"/>
              <w:left w:val="single" w:sz="12" w:space="0" w:color="000000"/>
              <w:bottom w:val="single" w:sz="12" w:space="0" w:color="000000"/>
              <w:right w:val="single" w:sz="2" w:space="0" w:color="000000"/>
            </w:tcBorders>
          </w:tcPr>
          <w:p w14:paraId="4916A845" w14:textId="77777777" w:rsidR="00713741" w:rsidRPr="0006434C" w:rsidRDefault="00713741" w:rsidP="00905403">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05423936" w14:textId="77777777" w:rsidR="00713741" w:rsidRPr="0006434C" w:rsidRDefault="00713741" w:rsidP="00905403">
            <w:pPr>
              <w:widowControl w:val="0"/>
              <w:kinsoku w:val="0"/>
              <w:overflowPunct w:val="0"/>
              <w:autoSpaceDE w:val="0"/>
              <w:autoSpaceDN w:val="0"/>
              <w:adjustRightInd w:val="0"/>
              <w:spacing w:before="97" w:after="0" w:line="240" w:lineRule="auto"/>
              <w:ind w:right="357"/>
              <w:jc w:val="center"/>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58996D6F" w14:textId="77777777" w:rsidR="00713741" w:rsidRPr="0006434C" w:rsidRDefault="00713741" w:rsidP="00905403">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06434C">
              <w:rPr>
                <w:rFonts w:ascii="Times New Roman" w:eastAsia="Times New Roman" w:hAnsi="Times New Roman" w:cs="Times New Roman"/>
                <w:b/>
                <w:bCs/>
                <w:sz w:val="18"/>
                <w:szCs w:val="18"/>
              </w:rPr>
              <w:t>Notes</w:t>
            </w:r>
          </w:p>
        </w:tc>
      </w:tr>
      <w:tr w:rsidR="00713741" w:rsidRPr="0006434C" w14:paraId="5A62230F" w14:textId="77777777" w:rsidTr="00905403">
        <w:trPr>
          <w:trHeight w:val="530"/>
        </w:trPr>
        <w:tc>
          <w:tcPr>
            <w:tcW w:w="1299" w:type="dxa"/>
            <w:tcBorders>
              <w:top w:val="single" w:sz="12" w:space="0" w:color="000000"/>
              <w:left w:val="single" w:sz="12" w:space="0" w:color="000000"/>
              <w:bottom w:val="single" w:sz="12" w:space="0" w:color="000000"/>
              <w:right w:val="single" w:sz="2" w:space="0" w:color="000000"/>
            </w:tcBorders>
          </w:tcPr>
          <w:p w14:paraId="0156D8F2" w14:textId="77777777" w:rsidR="00713741" w:rsidRPr="0006434C" w:rsidRDefault="00713741" w:rsidP="00905403">
            <w:pPr>
              <w:widowControl w:val="0"/>
              <w:kinsoku w:val="0"/>
              <w:overflowPunct w:val="0"/>
              <w:autoSpaceDE w:val="0"/>
              <w:autoSpaceDN w:val="0"/>
              <w:adjustRightInd w:val="0"/>
              <w:spacing w:before="61" w:after="0" w:line="232" w:lineRule="auto"/>
              <w:ind w:left="145" w:right="128" w:firstLine="295"/>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7BCD7994" w14:textId="77777777" w:rsidR="00713741" w:rsidRPr="0006434C" w:rsidRDefault="00713741" w:rsidP="00905403">
            <w:pPr>
              <w:widowControl w:val="0"/>
              <w:kinsoku w:val="0"/>
              <w:overflowPunct w:val="0"/>
              <w:autoSpaceDE w:val="0"/>
              <w:autoSpaceDN w:val="0"/>
              <w:adjustRightInd w:val="0"/>
              <w:spacing w:before="56" w:after="0" w:line="240" w:lineRule="auto"/>
              <w:ind w:right="29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14BE0F6A" w14:textId="77777777" w:rsidR="00713741" w:rsidRPr="0006434C" w:rsidRDefault="00713741" w:rsidP="00905403">
            <w:pPr>
              <w:widowControl w:val="0"/>
              <w:kinsoku w:val="0"/>
              <w:overflowPunct w:val="0"/>
              <w:autoSpaceDE w:val="0"/>
              <w:autoSpaceDN w:val="0"/>
              <w:adjustRightInd w:val="0"/>
              <w:spacing w:before="61" w:after="0" w:line="232"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6"/>
                <w:sz w:val="18"/>
                <w:szCs w:val="18"/>
              </w:rPr>
              <w:t xml:space="preserve">TDLS </w:t>
            </w:r>
            <w:r>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01E7D038" w14:textId="77777777" w:rsidR="00713741" w:rsidRDefault="00713741" w:rsidP="00713741">
      <w:pPr>
        <w:widowControl w:val="0"/>
        <w:kinsoku w:val="0"/>
        <w:overflowPunct w:val="0"/>
        <w:autoSpaceDE w:val="0"/>
        <w:autoSpaceDN w:val="0"/>
        <w:adjustRightInd w:val="0"/>
        <w:spacing w:after="0" w:line="240" w:lineRule="auto"/>
        <w:rPr>
          <w:rFonts w:ascii="Arial" w:eastAsia="Times New Roman" w:hAnsi="Arial" w:cs="Arial"/>
          <w:b/>
          <w:bCs/>
        </w:rPr>
      </w:pPr>
    </w:p>
    <w:p w14:paraId="28E9237E" w14:textId="77777777" w:rsidR="00713741" w:rsidRDefault="00713741" w:rsidP="00132BC4">
      <w:pPr>
        <w:rPr>
          <w:rFonts w:ascii="Times New Roman" w:hAnsi="Times New Roman" w:cs="Times New Roman"/>
          <w:b/>
          <w:bCs/>
          <w:iCs/>
          <w:color w:val="000000"/>
          <w:w w:val="1"/>
          <w:sz w:val="20"/>
          <w:szCs w:val="20"/>
        </w:rPr>
      </w:pPr>
    </w:p>
    <w:p w14:paraId="557658EA" w14:textId="4871EEC4" w:rsidR="003B31C9" w:rsidRPr="003B31C9" w:rsidRDefault="003B31C9" w:rsidP="003B31C9">
      <w:pPr>
        <w:pStyle w:val="ListParagraph"/>
        <w:widowControl w:val="0"/>
        <w:numPr>
          <w:ilvl w:val="3"/>
          <w:numId w:val="33"/>
        </w:numPr>
        <w:tabs>
          <w:tab w:val="left" w:pos="1099"/>
        </w:tabs>
        <w:kinsoku w:val="0"/>
        <w:overflowPunct w:val="0"/>
        <w:autoSpaceDE w:val="0"/>
        <w:autoSpaceDN w:val="0"/>
        <w:adjustRightInd w:val="0"/>
        <w:spacing w:before="195" w:after="0" w:line="240" w:lineRule="auto"/>
        <w:rPr>
          <w:rFonts w:ascii="Arial" w:eastAsia="Times New Roman" w:hAnsi="Arial" w:cs="Arial"/>
          <w:b/>
          <w:bCs/>
          <w:sz w:val="20"/>
          <w:szCs w:val="20"/>
        </w:rPr>
      </w:pPr>
      <w:r w:rsidRPr="003B31C9">
        <w:rPr>
          <w:rFonts w:ascii="Arial" w:eastAsia="Times New Roman" w:hAnsi="Arial" w:cs="Arial"/>
          <w:b/>
          <w:bCs/>
          <w:sz w:val="20"/>
          <w:szCs w:val="20"/>
        </w:rPr>
        <w:t>TDLS</w:t>
      </w:r>
      <w:r w:rsidRPr="003B31C9">
        <w:rPr>
          <w:rFonts w:ascii="Arial" w:eastAsia="Times New Roman" w:hAnsi="Arial" w:cs="Arial"/>
          <w:b/>
          <w:bCs/>
          <w:spacing w:val="-4"/>
          <w:sz w:val="20"/>
          <w:szCs w:val="20"/>
        </w:rPr>
        <w:t xml:space="preserve"> </w:t>
      </w:r>
      <w:r>
        <w:rPr>
          <w:rFonts w:ascii="Arial" w:eastAsia="Times New Roman" w:hAnsi="Arial" w:cs="Arial"/>
          <w:b/>
          <w:bCs/>
          <w:sz w:val="20"/>
          <w:szCs w:val="20"/>
        </w:rPr>
        <w:t xml:space="preserve">Discovery Request </w:t>
      </w:r>
      <w:r w:rsidRPr="003B31C9">
        <w:rPr>
          <w:rFonts w:ascii="Arial" w:eastAsia="Times New Roman" w:hAnsi="Arial" w:cs="Arial"/>
          <w:b/>
          <w:bCs/>
          <w:sz w:val="20"/>
          <w:szCs w:val="20"/>
        </w:rPr>
        <w:t>Action</w:t>
      </w:r>
      <w:r w:rsidRPr="003B31C9">
        <w:rPr>
          <w:rFonts w:ascii="Arial" w:eastAsia="Times New Roman" w:hAnsi="Arial" w:cs="Arial"/>
          <w:b/>
          <w:bCs/>
          <w:spacing w:val="-4"/>
          <w:sz w:val="20"/>
          <w:szCs w:val="20"/>
        </w:rPr>
        <w:t xml:space="preserve"> </w:t>
      </w:r>
      <w:r w:rsidRPr="003B31C9">
        <w:rPr>
          <w:rFonts w:ascii="Arial" w:eastAsia="Times New Roman" w:hAnsi="Arial" w:cs="Arial"/>
          <w:b/>
          <w:bCs/>
          <w:sz w:val="20"/>
          <w:szCs w:val="20"/>
        </w:rPr>
        <w:t>field</w:t>
      </w:r>
      <w:r w:rsidRPr="003B31C9">
        <w:rPr>
          <w:rFonts w:ascii="Arial" w:eastAsia="Times New Roman" w:hAnsi="Arial" w:cs="Arial"/>
          <w:b/>
          <w:bCs/>
          <w:spacing w:val="-4"/>
          <w:sz w:val="20"/>
          <w:szCs w:val="20"/>
        </w:rPr>
        <w:t xml:space="preserve"> </w:t>
      </w:r>
      <w:r w:rsidRPr="003B31C9">
        <w:rPr>
          <w:rFonts w:ascii="Arial" w:eastAsia="Times New Roman" w:hAnsi="Arial" w:cs="Arial"/>
          <w:b/>
          <w:bCs/>
          <w:sz w:val="20"/>
          <w:szCs w:val="20"/>
        </w:rPr>
        <w:t>format</w:t>
      </w:r>
      <w:r w:rsidRPr="003B31C9">
        <w:rPr>
          <w:rFonts w:ascii="Times New Roman" w:eastAsia="Times New Roman" w:hAnsi="Times New Roman" w:cs="Times New Roman"/>
          <w:b/>
          <w:bCs/>
          <w:color w:val="000000"/>
          <w:sz w:val="16"/>
          <w:szCs w:val="16"/>
        </w:rPr>
        <w:t>[</w:t>
      </w:r>
      <w:r w:rsidRPr="003B31C9">
        <w:rPr>
          <w:rFonts w:ascii="Times New Roman" w:eastAsia="Times New Roman" w:hAnsi="Times New Roman" w:cs="Times New Roman"/>
          <w:b/>
          <w:bCs/>
          <w:color w:val="FF0000"/>
          <w:sz w:val="16"/>
          <w:szCs w:val="16"/>
        </w:rPr>
        <w:t>4031</w:t>
      </w:r>
      <w:r w:rsidRPr="003B31C9">
        <w:rPr>
          <w:rFonts w:ascii="Times New Roman" w:eastAsia="Times New Roman" w:hAnsi="Times New Roman" w:cs="Times New Roman"/>
          <w:b/>
          <w:bCs/>
          <w:color w:val="000000"/>
          <w:sz w:val="16"/>
          <w:szCs w:val="16"/>
        </w:rPr>
        <w:t>]</w:t>
      </w:r>
    </w:p>
    <w:p w14:paraId="383DD9C8" w14:textId="77777777" w:rsidR="003B31C9" w:rsidRPr="00F21F9D" w:rsidRDefault="003B31C9" w:rsidP="003B31C9">
      <w:pPr>
        <w:widowControl w:val="0"/>
        <w:kinsoku w:val="0"/>
        <w:overflowPunct w:val="0"/>
        <w:autoSpaceDE w:val="0"/>
        <w:autoSpaceDN w:val="0"/>
        <w:adjustRightInd w:val="0"/>
        <w:spacing w:before="3" w:after="0" w:line="240" w:lineRule="auto"/>
        <w:rPr>
          <w:rFonts w:ascii="Arial" w:eastAsia="Times New Roman" w:hAnsi="Arial" w:cs="Arial"/>
          <w:b/>
          <w:bCs/>
          <w:sz w:val="21"/>
          <w:szCs w:val="21"/>
        </w:rPr>
      </w:pPr>
    </w:p>
    <w:p w14:paraId="37D8A027" w14:textId="1A32F93C" w:rsidR="003B31C9" w:rsidRPr="003154CD" w:rsidRDefault="003B31C9" w:rsidP="003B31C9">
      <w:pPr>
        <w:suppressAutoHyphens/>
        <w:spacing w:after="0" w:line="240" w:lineRule="auto"/>
        <w:rPr>
          <w:rFonts w:ascii="Times New Roman" w:eastAsia="Times New Roman" w:hAnsi="Times New Roman" w:cs="Times New Roman"/>
          <w:b/>
          <w:bCs/>
          <w:i/>
          <w:iCs/>
          <w:color w:val="000000"/>
          <w:spacing w:val="-2"/>
          <w:sz w:val="20"/>
          <w:szCs w:val="20"/>
          <w:highlight w:val="yellow"/>
        </w:rPr>
      </w:pPr>
      <w:proofErr w:type="spellStart"/>
      <w:r w:rsidRPr="003154CD">
        <w:rPr>
          <w:rFonts w:ascii="Times New Roman" w:eastAsia="Times New Roman" w:hAnsi="Times New Roman" w:cs="Times New Roman"/>
          <w:b/>
          <w:bCs/>
          <w:i/>
          <w:iCs/>
          <w:color w:val="000000"/>
          <w:spacing w:val="-2"/>
          <w:sz w:val="20"/>
          <w:szCs w:val="20"/>
          <w:highlight w:val="yellow"/>
        </w:rPr>
        <w:t>TGbe</w:t>
      </w:r>
      <w:proofErr w:type="spellEnd"/>
      <w:r w:rsidRPr="003154CD">
        <w:rPr>
          <w:rFonts w:ascii="Times New Roman" w:eastAsia="Times New Roman" w:hAnsi="Times New Roman" w:cs="Times New Roman"/>
          <w:b/>
          <w:bCs/>
          <w:i/>
          <w:iCs/>
          <w:color w:val="000000"/>
          <w:spacing w:val="-2"/>
          <w:sz w:val="20"/>
          <w:szCs w:val="20"/>
          <w:highlight w:val="yellow"/>
        </w:rPr>
        <w:t xml:space="preserve"> Editor: Please </w:t>
      </w:r>
      <w:r w:rsidRPr="00ED72D7">
        <w:rPr>
          <w:rFonts w:ascii="Times New Roman" w:eastAsia="Times New Roman" w:hAnsi="Times New Roman" w:cs="Times New Roman"/>
          <w:b/>
          <w:bCs/>
          <w:i/>
          <w:iCs/>
          <w:color w:val="000000"/>
          <w:spacing w:val="-2"/>
          <w:sz w:val="20"/>
          <w:szCs w:val="20"/>
          <w:highlight w:val="yellow"/>
          <w:u w:val="single"/>
        </w:rPr>
        <w:t>insert</w:t>
      </w:r>
      <w:r w:rsidRPr="003154CD">
        <w:rPr>
          <w:rFonts w:ascii="Times New Roman" w:eastAsia="Times New Roman" w:hAnsi="Times New Roman" w:cs="Times New Roman"/>
          <w:b/>
          <w:bCs/>
          <w:i/>
          <w:iCs/>
          <w:color w:val="000000"/>
          <w:spacing w:val="-2"/>
          <w:sz w:val="20"/>
          <w:szCs w:val="20"/>
          <w:highlight w:val="yellow"/>
        </w:rPr>
        <w:t xml:space="preserve"> the following row into Table 9-</w:t>
      </w:r>
      <w:r w:rsidR="002956A4">
        <w:rPr>
          <w:rFonts w:ascii="Times New Roman" w:eastAsia="Times New Roman" w:hAnsi="Times New Roman" w:cs="Times New Roman"/>
          <w:b/>
          <w:bCs/>
          <w:i/>
          <w:iCs/>
          <w:color w:val="000000"/>
          <w:spacing w:val="-2"/>
          <w:sz w:val="20"/>
          <w:szCs w:val="20"/>
          <w:highlight w:val="yellow"/>
        </w:rPr>
        <w:t>507</w:t>
      </w:r>
      <w:r w:rsidRPr="003154CD">
        <w:rPr>
          <w:rFonts w:ascii="Times New Roman" w:eastAsia="Times New Roman" w:hAnsi="Times New Roman" w:cs="Times New Roman"/>
          <w:b/>
          <w:bCs/>
          <w:i/>
          <w:iCs/>
          <w:color w:val="000000"/>
          <w:spacing w:val="-2"/>
          <w:sz w:val="20"/>
          <w:szCs w:val="20"/>
          <w:highlight w:val="yellow"/>
        </w:rPr>
        <w:t xml:space="preserve"> (Information for TDLS </w:t>
      </w:r>
      <w:r w:rsidR="0024488D">
        <w:rPr>
          <w:rFonts w:ascii="Times New Roman" w:eastAsia="Times New Roman" w:hAnsi="Times New Roman" w:cs="Times New Roman"/>
          <w:b/>
          <w:bCs/>
          <w:i/>
          <w:iCs/>
          <w:color w:val="000000"/>
          <w:spacing w:val="-2"/>
          <w:sz w:val="20"/>
          <w:szCs w:val="20"/>
          <w:highlight w:val="yellow"/>
        </w:rPr>
        <w:t>Discovery Request</w:t>
      </w:r>
      <w:r w:rsidRPr="003154CD">
        <w:rPr>
          <w:rFonts w:ascii="Times New Roman" w:eastAsia="Times New Roman" w:hAnsi="Times New Roman" w:cs="Times New Roman"/>
          <w:b/>
          <w:bCs/>
          <w:i/>
          <w:iCs/>
          <w:color w:val="000000"/>
          <w:spacing w:val="-2"/>
          <w:sz w:val="20"/>
          <w:szCs w:val="20"/>
          <w:highlight w:val="yellow"/>
        </w:rPr>
        <w:t xml:space="preserve"> Action field):</w:t>
      </w:r>
    </w:p>
    <w:p w14:paraId="5E65494D" w14:textId="2174992A" w:rsidR="003B31C9" w:rsidRPr="00F21F9D" w:rsidRDefault="003B31C9" w:rsidP="003B31C9">
      <w:pPr>
        <w:widowControl w:val="0"/>
        <w:kinsoku w:val="0"/>
        <w:overflowPunct w:val="0"/>
        <w:autoSpaceDE w:val="0"/>
        <w:autoSpaceDN w:val="0"/>
        <w:adjustRightInd w:val="0"/>
        <w:spacing w:after="0" w:line="240" w:lineRule="auto"/>
        <w:ind w:left="150" w:right="343"/>
        <w:jc w:val="center"/>
        <w:rPr>
          <w:rFonts w:ascii="Arial" w:eastAsia="Times New Roman" w:hAnsi="Arial" w:cs="Arial"/>
          <w:b/>
          <w:bCs/>
          <w:color w:val="208A20"/>
          <w:sz w:val="20"/>
          <w:szCs w:val="20"/>
        </w:rPr>
      </w:pPr>
      <w:r w:rsidRPr="00F21F9D">
        <w:rPr>
          <w:rFonts w:ascii="Arial" w:eastAsia="Times New Roman" w:hAnsi="Arial" w:cs="Arial"/>
          <w:b/>
          <w:bCs/>
          <w:sz w:val="20"/>
          <w:szCs w:val="20"/>
        </w:rPr>
        <w:t>Table</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9-</w:t>
      </w:r>
      <w:r w:rsidR="002956A4">
        <w:rPr>
          <w:rFonts w:ascii="Arial" w:eastAsia="Times New Roman" w:hAnsi="Arial" w:cs="Arial"/>
          <w:b/>
          <w:bCs/>
          <w:sz w:val="20"/>
          <w:szCs w:val="20"/>
        </w:rPr>
        <w:t>507</w:t>
      </w:r>
      <w:r w:rsidRPr="00F21F9D">
        <w:rPr>
          <w:rFonts w:ascii="Arial" w:eastAsia="Times New Roman" w:hAnsi="Arial" w:cs="Arial"/>
          <w:b/>
          <w:bCs/>
          <w:sz w:val="20"/>
          <w:szCs w:val="20"/>
        </w:rPr>
        <w:t>—Information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for</w:t>
      </w:r>
      <w:r w:rsidRPr="00F21F9D">
        <w:rPr>
          <w:rFonts w:ascii="Arial" w:eastAsia="Times New Roman" w:hAnsi="Arial" w:cs="Arial"/>
          <w:b/>
          <w:bCs/>
          <w:spacing w:val="-6"/>
          <w:sz w:val="20"/>
          <w:szCs w:val="20"/>
        </w:rPr>
        <w:t xml:space="preserve"> </w:t>
      </w:r>
      <w:r w:rsidRPr="00F21F9D">
        <w:rPr>
          <w:rFonts w:ascii="Arial" w:eastAsia="Times New Roman" w:hAnsi="Arial" w:cs="Arial"/>
          <w:b/>
          <w:bCs/>
          <w:sz w:val="20"/>
          <w:szCs w:val="20"/>
        </w:rPr>
        <w:t>TDLS</w:t>
      </w:r>
      <w:r w:rsidRPr="00F21F9D">
        <w:rPr>
          <w:rFonts w:ascii="Arial" w:eastAsia="Times New Roman" w:hAnsi="Arial" w:cs="Arial"/>
          <w:b/>
          <w:bCs/>
          <w:spacing w:val="-5"/>
          <w:sz w:val="20"/>
          <w:szCs w:val="20"/>
        </w:rPr>
        <w:t xml:space="preserve"> </w:t>
      </w:r>
      <w:r w:rsidR="00657302">
        <w:rPr>
          <w:rFonts w:ascii="Arial" w:eastAsia="Times New Roman" w:hAnsi="Arial" w:cs="Arial"/>
          <w:b/>
          <w:bCs/>
          <w:sz w:val="20"/>
          <w:szCs w:val="20"/>
        </w:rPr>
        <w:t xml:space="preserve">Discovery Request </w:t>
      </w:r>
      <w:r w:rsidRPr="00F21F9D">
        <w:rPr>
          <w:rFonts w:ascii="Arial" w:eastAsia="Times New Roman" w:hAnsi="Arial" w:cs="Arial"/>
          <w:b/>
          <w:bCs/>
          <w:sz w:val="20"/>
          <w:szCs w:val="20"/>
        </w:rPr>
        <w:t>Action</w:t>
      </w:r>
      <w:r w:rsidRPr="00F21F9D">
        <w:rPr>
          <w:rFonts w:ascii="Arial" w:eastAsia="Times New Roman" w:hAnsi="Arial" w:cs="Arial"/>
          <w:b/>
          <w:bCs/>
          <w:spacing w:val="-5"/>
          <w:sz w:val="20"/>
          <w:szCs w:val="20"/>
        </w:rPr>
        <w:t xml:space="preserve"> </w:t>
      </w:r>
      <w:r w:rsidRPr="00F21F9D">
        <w:rPr>
          <w:rFonts w:ascii="Arial" w:eastAsia="Times New Roman" w:hAnsi="Arial" w:cs="Arial"/>
          <w:b/>
          <w:bCs/>
          <w:sz w:val="20"/>
          <w:szCs w:val="20"/>
        </w:rPr>
        <w:t>field</w:t>
      </w:r>
    </w:p>
    <w:tbl>
      <w:tblPr>
        <w:tblW w:w="0" w:type="auto"/>
        <w:tblInd w:w="772" w:type="dxa"/>
        <w:tblLayout w:type="fixed"/>
        <w:tblCellMar>
          <w:left w:w="0" w:type="dxa"/>
          <w:right w:w="0" w:type="dxa"/>
        </w:tblCellMar>
        <w:tblLook w:val="0000" w:firstRow="0" w:lastRow="0" w:firstColumn="0" w:lastColumn="0" w:noHBand="0" w:noVBand="0"/>
      </w:tblPr>
      <w:tblGrid>
        <w:gridCol w:w="1299"/>
        <w:gridCol w:w="1687"/>
        <w:gridCol w:w="4785"/>
      </w:tblGrid>
      <w:tr w:rsidR="003B31C9" w:rsidRPr="00F21F9D" w14:paraId="431EE475" w14:textId="77777777" w:rsidTr="0053778F">
        <w:trPr>
          <w:trHeight w:val="410"/>
        </w:trPr>
        <w:tc>
          <w:tcPr>
            <w:tcW w:w="1299" w:type="dxa"/>
            <w:tcBorders>
              <w:top w:val="single" w:sz="12" w:space="0" w:color="000000"/>
              <w:left w:val="single" w:sz="12" w:space="0" w:color="000000"/>
              <w:bottom w:val="single" w:sz="12" w:space="0" w:color="000000"/>
              <w:right w:val="single" w:sz="2" w:space="0" w:color="000000"/>
            </w:tcBorders>
          </w:tcPr>
          <w:p w14:paraId="6EBA0535" w14:textId="77777777" w:rsidR="003B31C9" w:rsidRPr="00F21F9D" w:rsidRDefault="003B31C9" w:rsidP="0053778F">
            <w:pPr>
              <w:widowControl w:val="0"/>
              <w:kinsoku w:val="0"/>
              <w:overflowPunct w:val="0"/>
              <w:autoSpaceDE w:val="0"/>
              <w:autoSpaceDN w:val="0"/>
              <w:adjustRightInd w:val="0"/>
              <w:spacing w:before="97" w:after="0" w:line="240" w:lineRule="auto"/>
              <w:ind w:left="407"/>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lastRenderedPageBreak/>
              <w:t>Order</w:t>
            </w:r>
          </w:p>
        </w:tc>
        <w:tc>
          <w:tcPr>
            <w:tcW w:w="1687" w:type="dxa"/>
            <w:tcBorders>
              <w:top w:val="single" w:sz="12" w:space="0" w:color="000000"/>
              <w:left w:val="single" w:sz="2" w:space="0" w:color="000000"/>
              <w:bottom w:val="single" w:sz="12" w:space="0" w:color="000000"/>
              <w:right w:val="single" w:sz="2" w:space="0" w:color="000000"/>
            </w:tcBorders>
          </w:tcPr>
          <w:p w14:paraId="7166B438" w14:textId="77777777" w:rsidR="003B31C9" w:rsidRPr="00F21F9D" w:rsidRDefault="003B31C9" w:rsidP="0053778F">
            <w:pPr>
              <w:widowControl w:val="0"/>
              <w:kinsoku w:val="0"/>
              <w:overflowPunct w:val="0"/>
              <w:autoSpaceDE w:val="0"/>
              <w:autoSpaceDN w:val="0"/>
              <w:adjustRightInd w:val="0"/>
              <w:spacing w:before="97" w:after="0" w:line="240" w:lineRule="auto"/>
              <w:ind w:left="384"/>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0C1CACD3" w14:textId="77777777" w:rsidR="003B31C9" w:rsidRPr="00F21F9D" w:rsidRDefault="003B31C9" w:rsidP="0053778F">
            <w:pPr>
              <w:widowControl w:val="0"/>
              <w:kinsoku w:val="0"/>
              <w:overflowPunct w:val="0"/>
              <w:autoSpaceDE w:val="0"/>
              <w:autoSpaceDN w:val="0"/>
              <w:adjustRightInd w:val="0"/>
              <w:spacing w:before="97" w:after="0" w:line="240" w:lineRule="auto"/>
              <w:ind w:left="2166" w:right="2129"/>
              <w:jc w:val="center"/>
              <w:rPr>
                <w:rFonts w:ascii="Times New Roman" w:eastAsia="Times New Roman" w:hAnsi="Times New Roman" w:cs="Times New Roman"/>
                <w:b/>
                <w:bCs/>
                <w:sz w:val="18"/>
                <w:szCs w:val="18"/>
              </w:rPr>
            </w:pPr>
            <w:r w:rsidRPr="00F21F9D">
              <w:rPr>
                <w:rFonts w:ascii="Times New Roman" w:eastAsia="Times New Roman" w:hAnsi="Times New Roman" w:cs="Times New Roman"/>
                <w:b/>
                <w:bCs/>
                <w:sz w:val="18"/>
                <w:szCs w:val="18"/>
              </w:rPr>
              <w:t>Notes</w:t>
            </w:r>
          </w:p>
        </w:tc>
      </w:tr>
      <w:tr w:rsidR="003B31C9" w:rsidRPr="00F21F9D" w14:paraId="75449299" w14:textId="77777777" w:rsidTr="0053778F">
        <w:trPr>
          <w:trHeight w:val="132"/>
        </w:trPr>
        <w:tc>
          <w:tcPr>
            <w:tcW w:w="1299" w:type="dxa"/>
            <w:tcBorders>
              <w:top w:val="single" w:sz="12" w:space="0" w:color="000000"/>
              <w:left w:val="single" w:sz="12" w:space="0" w:color="000000"/>
              <w:bottom w:val="single" w:sz="12" w:space="0" w:color="000000"/>
              <w:right w:val="single" w:sz="2" w:space="0" w:color="000000"/>
            </w:tcBorders>
          </w:tcPr>
          <w:p w14:paraId="132F3320" w14:textId="77777777" w:rsidR="003B31C9" w:rsidRPr="00F21F9D" w:rsidRDefault="003B31C9" w:rsidP="0053778F">
            <w:pPr>
              <w:widowControl w:val="0"/>
              <w:kinsoku w:val="0"/>
              <w:overflowPunct w:val="0"/>
              <w:autoSpaceDE w:val="0"/>
              <w:autoSpaceDN w:val="0"/>
              <w:adjustRightInd w:val="0"/>
              <w:spacing w:before="101" w:after="0" w:line="232" w:lineRule="auto"/>
              <w:ind w:left="145" w:right="128" w:firstLine="295"/>
              <w:rPr>
                <w:rFonts w:ascii="Times New Roman" w:eastAsia="Times New Roman" w:hAnsi="Times New Roman" w:cs="Times New Roman"/>
                <w:color w:val="FF0000"/>
                <w:sz w:val="18"/>
                <w:szCs w:val="18"/>
              </w:rPr>
            </w:pPr>
            <w:r w:rsidRPr="00B04F08">
              <w:rPr>
                <w:rFonts w:ascii="Times New Roman" w:eastAsia="Times New Roman" w:hAnsi="Times New Roman" w:cs="Times New Roman"/>
                <w:color w:val="FF0000"/>
                <w:sz w:val="18"/>
                <w:szCs w:val="18"/>
              </w:rPr>
              <w:t>&lt;ANA&gt;</w:t>
            </w:r>
          </w:p>
        </w:tc>
        <w:tc>
          <w:tcPr>
            <w:tcW w:w="1687" w:type="dxa"/>
            <w:tcBorders>
              <w:top w:val="single" w:sz="12" w:space="0" w:color="000000"/>
              <w:left w:val="single" w:sz="2" w:space="0" w:color="000000"/>
              <w:bottom w:val="single" w:sz="12" w:space="0" w:color="000000"/>
              <w:right w:val="single" w:sz="2" w:space="0" w:color="000000"/>
            </w:tcBorders>
          </w:tcPr>
          <w:p w14:paraId="14C90534" w14:textId="77777777" w:rsidR="003B31C9" w:rsidRPr="00F21F9D" w:rsidRDefault="003B31C9" w:rsidP="0053778F">
            <w:pPr>
              <w:widowControl w:val="0"/>
              <w:kinsoku w:val="0"/>
              <w:overflowPunct w:val="0"/>
              <w:autoSpaceDE w:val="0"/>
              <w:autoSpaceDN w:val="0"/>
              <w:adjustRightInd w:val="0"/>
              <w:spacing w:before="56" w:after="0" w:line="240" w:lineRule="auto"/>
              <w:ind w:left="130"/>
              <w:rPr>
                <w:rFonts w:ascii="Times New Roman" w:eastAsia="Times New Roman" w:hAnsi="Times New Roman" w:cs="Times New Roman"/>
                <w:sz w:val="18"/>
                <w:szCs w:val="18"/>
              </w:rPr>
            </w:pPr>
            <w:r w:rsidRPr="00B04F08">
              <w:rPr>
                <w:rFonts w:ascii="Times New Roman" w:eastAsia="Times New Roman" w:hAnsi="Times New Roman" w:cs="Times New Roman"/>
                <w:sz w:val="18"/>
                <w:szCs w:val="18"/>
              </w:rPr>
              <w:t>Multi-Link</w:t>
            </w:r>
          </w:p>
        </w:tc>
        <w:tc>
          <w:tcPr>
            <w:tcW w:w="4785" w:type="dxa"/>
            <w:tcBorders>
              <w:top w:val="single" w:sz="12" w:space="0" w:color="000000"/>
              <w:left w:val="single" w:sz="2" w:space="0" w:color="000000"/>
              <w:bottom w:val="single" w:sz="12" w:space="0" w:color="000000"/>
              <w:right w:val="single" w:sz="12" w:space="0" w:color="000000"/>
            </w:tcBorders>
          </w:tcPr>
          <w:p w14:paraId="7ED966AA" w14:textId="7DB7DB57" w:rsidR="003B31C9" w:rsidRPr="00F21F9D" w:rsidRDefault="003B31C9" w:rsidP="0053778F">
            <w:pPr>
              <w:widowControl w:val="0"/>
              <w:kinsoku w:val="0"/>
              <w:overflowPunct w:val="0"/>
              <w:autoSpaceDE w:val="0"/>
              <w:autoSpaceDN w:val="0"/>
              <w:adjustRightInd w:val="0"/>
              <w:spacing w:before="61" w:after="0" w:line="232" w:lineRule="auto"/>
              <w:ind w:left="130"/>
              <w:rPr>
                <w:rFonts w:ascii="Times New Roman" w:eastAsia="Times New Roman" w:hAnsi="Times New Roman" w:cs="Times New Roman"/>
                <w:sz w:val="18"/>
                <w:szCs w:val="18"/>
              </w:rPr>
            </w:pPr>
            <w:r w:rsidRPr="005019E4">
              <w:rPr>
                <w:rFonts w:ascii="Times New Roman" w:eastAsia="Times New Roman" w:hAnsi="Times New Roman" w:cs="Times New Roman"/>
                <w:sz w:val="18"/>
                <w:szCs w:val="18"/>
              </w:rPr>
              <w:t>The</w:t>
            </w:r>
            <w:r w:rsidRPr="005019E4">
              <w:rPr>
                <w:rFonts w:ascii="Times New Roman" w:eastAsia="Times New Roman" w:hAnsi="Times New Roman" w:cs="Times New Roman"/>
                <w:spacing w:val="-6"/>
                <w:sz w:val="18"/>
                <w:szCs w:val="18"/>
              </w:rPr>
              <w:t xml:space="preserve"> </w:t>
            </w:r>
            <w:r w:rsidRPr="00B04F08">
              <w:rPr>
                <w:rFonts w:ascii="Times New Roman" w:eastAsia="Times New Roman" w:hAnsi="Times New Roman" w:cs="Times New Roman"/>
                <w:spacing w:val="-6"/>
                <w:sz w:val="18"/>
                <w:szCs w:val="18"/>
              </w:rPr>
              <w:t xml:space="preserve">TDLS </w:t>
            </w:r>
            <w:r w:rsidRPr="00B04F08">
              <w:rPr>
                <w:rFonts w:ascii="Times New Roman" w:eastAsia="Times New Roman" w:hAnsi="Times New Roman" w:cs="Times New Roman"/>
                <w:sz w:val="18"/>
                <w:szCs w:val="18"/>
              </w:rPr>
              <w:t>Multi-Link</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element</w:t>
            </w:r>
            <w:r w:rsidRPr="005019E4">
              <w:rPr>
                <w:rFonts w:ascii="Times New Roman" w:eastAsia="Times New Roman" w:hAnsi="Times New Roman" w:cs="Times New Roman"/>
                <w:spacing w:val="-7"/>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5"/>
                <w:sz w:val="18"/>
                <w:szCs w:val="18"/>
              </w:rPr>
              <w:t xml:space="preserve"> </w:t>
            </w:r>
            <w:r w:rsidRPr="005019E4">
              <w:rPr>
                <w:rFonts w:ascii="Times New Roman" w:eastAsia="Times New Roman" w:hAnsi="Times New Roman" w:cs="Times New Roman"/>
                <w:sz w:val="18"/>
                <w:szCs w:val="18"/>
              </w:rPr>
              <w:t>present</w:t>
            </w:r>
            <w:r w:rsidRPr="005019E4">
              <w:rPr>
                <w:rFonts w:ascii="Times New Roman" w:eastAsia="Times New Roman" w:hAnsi="Times New Roman" w:cs="Times New Roman"/>
                <w:spacing w:val="-6"/>
                <w:sz w:val="18"/>
                <w:szCs w:val="18"/>
              </w:rPr>
              <w:t xml:space="preserve"> </w:t>
            </w:r>
            <w:r w:rsidRPr="005019E4">
              <w:rPr>
                <w:rFonts w:ascii="Times New Roman" w:eastAsia="Times New Roman" w:hAnsi="Times New Roman" w:cs="Times New Roman"/>
                <w:sz w:val="18"/>
                <w:szCs w:val="18"/>
              </w:rPr>
              <w:t>if</w:t>
            </w:r>
            <w:r w:rsidRPr="00B04F08">
              <w:rPr>
                <w:rFonts w:ascii="Times New Roman" w:eastAsia="Times New Roman" w:hAnsi="Times New Roman" w:cs="Times New Roman"/>
                <w:sz w:val="18"/>
                <w:szCs w:val="18"/>
              </w:rPr>
              <w:t xml:space="preserve"> the STA is affiliated with a non-AP MLD</w:t>
            </w:r>
            <w:r w:rsidRPr="005019E4">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otherwise</w:t>
            </w:r>
            <w:r w:rsidR="000E1EA5">
              <w:rPr>
                <w:rFonts w:ascii="Times New Roman" w:eastAsia="Times New Roman" w:hAnsi="Times New Roman" w:cs="Times New Roman"/>
                <w:sz w:val="18"/>
                <w:szCs w:val="18"/>
              </w:rPr>
              <w: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it</w:t>
            </w:r>
            <w:r w:rsidRPr="005019E4">
              <w:rPr>
                <w:rFonts w:ascii="Times New Roman" w:eastAsia="Times New Roman" w:hAnsi="Times New Roman" w:cs="Times New Roman"/>
                <w:spacing w:val="-2"/>
                <w:sz w:val="18"/>
                <w:szCs w:val="18"/>
              </w:rPr>
              <w:t xml:space="preserve"> </w:t>
            </w:r>
            <w:r w:rsidRPr="005019E4">
              <w:rPr>
                <w:rFonts w:ascii="Times New Roman" w:eastAsia="Times New Roman" w:hAnsi="Times New Roman" w:cs="Times New Roman"/>
                <w:sz w:val="18"/>
                <w:szCs w:val="18"/>
              </w:rPr>
              <w:t>is</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not</w:t>
            </w:r>
            <w:r w:rsidRPr="005019E4">
              <w:rPr>
                <w:rFonts w:ascii="Times New Roman" w:eastAsia="Times New Roman" w:hAnsi="Times New Roman" w:cs="Times New Roman"/>
                <w:spacing w:val="-1"/>
                <w:sz w:val="18"/>
                <w:szCs w:val="18"/>
              </w:rPr>
              <w:t xml:space="preserve"> </w:t>
            </w:r>
            <w:r w:rsidRPr="005019E4">
              <w:rPr>
                <w:rFonts w:ascii="Times New Roman" w:eastAsia="Times New Roman" w:hAnsi="Times New Roman" w:cs="Times New Roman"/>
                <w:sz w:val="18"/>
                <w:szCs w:val="18"/>
              </w:rPr>
              <w:t>present.</w:t>
            </w:r>
          </w:p>
        </w:tc>
      </w:tr>
    </w:tbl>
    <w:p w14:paraId="2F1B8700" w14:textId="77777777" w:rsidR="00963774" w:rsidRDefault="00963774" w:rsidP="009637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4E16C6B8" w14:textId="77777777" w:rsidR="00963774" w:rsidRPr="00DE2CDF" w:rsidRDefault="00963774" w:rsidP="00963774">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Bold" w:hAnsi="Arial,Bold" w:cs="Arial,Bold"/>
          <w:b/>
          <w:bCs/>
          <w:sz w:val="20"/>
          <w:szCs w:val="20"/>
        </w:rPr>
        <w:t>TPK handshake security assumptions</w:t>
      </w:r>
      <w:r w:rsidRPr="00DE2CDF">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FF0000"/>
          <w:sz w:val="16"/>
          <w:szCs w:val="16"/>
        </w:rPr>
        <w:t>4031</w:t>
      </w:r>
      <w:r w:rsidRPr="00DE2CDF">
        <w:rPr>
          <w:rFonts w:ascii="Times New Roman" w:eastAsia="Times New Roman" w:hAnsi="Times New Roman" w:cs="Times New Roman"/>
          <w:b/>
          <w:bCs/>
          <w:color w:val="000000"/>
          <w:sz w:val="16"/>
          <w:szCs w:val="16"/>
        </w:rPr>
        <w:t>]</w:t>
      </w:r>
    </w:p>
    <w:p w14:paraId="5AD251C4" w14:textId="77777777" w:rsidR="00963774" w:rsidRDefault="00963774" w:rsidP="009637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roofErr w:type="spellStart"/>
      <w:r w:rsidRPr="00540B2A">
        <w:rPr>
          <w:rFonts w:ascii="Times New Roman" w:eastAsia="Times New Roman" w:hAnsi="Times New Roman" w:cs="Times New Roman"/>
          <w:b/>
          <w:bCs/>
          <w:i/>
          <w:iCs/>
          <w:color w:val="000000"/>
          <w:spacing w:val="-2"/>
          <w:sz w:val="20"/>
          <w:szCs w:val="20"/>
          <w:highlight w:val="yellow"/>
        </w:rPr>
        <w:t>TGbe</w:t>
      </w:r>
      <w:proofErr w:type="spellEnd"/>
      <w:r w:rsidRPr="00540B2A">
        <w:rPr>
          <w:rFonts w:ascii="Times New Roman" w:eastAsia="Times New Roman" w:hAnsi="Times New Roman" w:cs="Times New Roman"/>
          <w:b/>
          <w:bCs/>
          <w:i/>
          <w:iCs/>
          <w:color w:val="000000"/>
          <w:spacing w:val="-2"/>
          <w:sz w:val="20"/>
          <w:szCs w:val="20"/>
          <w:highlight w:val="yellow"/>
        </w:rPr>
        <w:t xml:space="preserve"> editor: Please </w:t>
      </w:r>
      <w:r w:rsidRPr="00540B2A">
        <w:rPr>
          <w:rFonts w:ascii="Times New Roman" w:eastAsia="Times New Roman" w:hAnsi="Times New Roman" w:cs="Times New Roman"/>
          <w:b/>
          <w:bCs/>
          <w:i/>
          <w:iCs/>
          <w:color w:val="000000"/>
          <w:spacing w:val="-2"/>
          <w:sz w:val="20"/>
          <w:szCs w:val="20"/>
          <w:highlight w:val="yellow"/>
          <w:u w:val="single"/>
        </w:rPr>
        <w:t>add</w:t>
      </w:r>
      <w:r w:rsidRPr="00540B2A">
        <w:rPr>
          <w:rFonts w:ascii="Times New Roman" w:eastAsia="Times New Roman" w:hAnsi="Times New Roman" w:cs="Times New Roman"/>
          <w:b/>
          <w:bCs/>
          <w:i/>
          <w:iCs/>
          <w:color w:val="000000"/>
          <w:spacing w:val="-2"/>
          <w:sz w:val="20"/>
          <w:szCs w:val="20"/>
          <w:highlight w:val="yellow"/>
        </w:rPr>
        <w:t xml:space="preserve"> the following new bullet to the list in this subclause:</w:t>
      </w:r>
    </w:p>
    <w:p w14:paraId="5197ACA3" w14:textId="5E57E632" w:rsidR="00963774" w:rsidRDefault="00963774" w:rsidP="009637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g) A TDLS direct link between a STA affiliated with a non-AP MLD and a STA that is not affiliated with a non-AP MLD assumes </w:t>
      </w:r>
      <w:ins w:id="38" w:author="Stephen McCann" w:date="2022-02-21T13:47:00Z">
        <w:r w:rsidR="00E86545">
          <w:rPr>
            <w:rFonts w:ascii="Times New Roman" w:eastAsia="Times New Roman" w:hAnsi="Times New Roman" w:cs="Times New Roman"/>
            <w:color w:val="000000"/>
            <w:spacing w:val="-2"/>
            <w:sz w:val="20"/>
            <w:szCs w:val="20"/>
          </w:rPr>
          <w:t xml:space="preserve">that </w:t>
        </w:r>
      </w:ins>
      <w:r>
        <w:rPr>
          <w:rFonts w:ascii="Times New Roman" w:eastAsia="Times New Roman" w:hAnsi="Times New Roman" w:cs="Times New Roman"/>
          <w:color w:val="000000"/>
          <w:spacing w:val="-2"/>
          <w:sz w:val="20"/>
          <w:szCs w:val="20"/>
        </w:rPr>
        <w:t xml:space="preserve">the AP </w:t>
      </w:r>
      <w:ins w:id="39" w:author="Mike Montemurro" w:date="2022-02-25T14:27:00Z">
        <w:r w:rsidR="00604F87">
          <w:rPr>
            <w:rFonts w:ascii="Times New Roman" w:eastAsia="Times New Roman" w:hAnsi="Times New Roman" w:cs="Times New Roman"/>
            <w:color w:val="000000"/>
            <w:spacing w:val="-2"/>
            <w:sz w:val="20"/>
            <w:szCs w:val="20"/>
          </w:rPr>
          <w:t xml:space="preserve">affiliated with an AP MLD </w:t>
        </w:r>
      </w:ins>
      <w:r>
        <w:rPr>
          <w:rFonts w:ascii="Times New Roman" w:eastAsia="Times New Roman" w:hAnsi="Times New Roman" w:cs="Times New Roman"/>
          <w:color w:val="000000"/>
          <w:spacing w:val="-2"/>
          <w:sz w:val="20"/>
          <w:szCs w:val="20"/>
        </w:rPr>
        <w:t xml:space="preserve">operating on the link </w:t>
      </w:r>
      <w:ins w:id="40" w:author="Stephen McCann" w:date="2022-02-21T13:47:00Z">
        <w:r w:rsidR="00E86545">
          <w:rPr>
            <w:rFonts w:ascii="Times New Roman" w:eastAsia="Times New Roman" w:hAnsi="Times New Roman" w:cs="Times New Roman"/>
            <w:color w:val="000000"/>
            <w:spacing w:val="-2"/>
            <w:sz w:val="20"/>
            <w:szCs w:val="20"/>
          </w:rPr>
          <w:t>i</w:t>
        </w:r>
      </w:ins>
      <w:del w:id="41" w:author="Stephen McCann" w:date="2022-02-21T13:47:00Z">
        <w:r w:rsidDel="00E86545">
          <w:rPr>
            <w:rFonts w:ascii="Times New Roman" w:eastAsia="Times New Roman" w:hAnsi="Times New Roman" w:cs="Times New Roman"/>
            <w:color w:val="000000"/>
            <w:spacing w:val="-2"/>
            <w:sz w:val="20"/>
            <w:szCs w:val="20"/>
          </w:rPr>
          <w:delText>a</w:delText>
        </w:r>
      </w:del>
      <w:r>
        <w:rPr>
          <w:rFonts w:ascii="Times New Roman" w:eastAsia="Times New Roman" w:hAnsi="Times New Roman" w:cs="Times New Roman"/>
          <w:color w:val="000000"/>
          <w:spacing w:val="-2"/>
          <w:sz w:val="20"/>
          <w:szCs w:val="20"/>
        </w:rPr>
        <w:t>s the common authenticator and binds the AP’s MAC address for TPK generation.</w:t>
      </w:r>
    </w:p>
    <w:p w14:paraId="2C65B8FC" w14:textId="77777777" w:rsidR="003B31C9" w:rsidRDefault="003B31C9" w:rsidP="007E6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3B31C9" w:rsidSect="0056367C">
      <w:headerReference w:type="even" r:id="rId13"/>
      <w:headerReference w:type="default" r:id="rId14"/>
      <w:footerReference w:type="even" r:id="rId15"/>
      <w:footerReference w:type="default" r:id="rId16"/>
      <w:headerReference w:type="first" r:id="rId17"/>
      <w:footerReference w:type="first" r:id="rId18"/>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2820" w14:textId="77777777" w:rsidR="00930BDB" w:rsidRDefault="00930BDB">
      <w:pPr>
        <w:spacing w:after="0" w:line="240" w:lineRule="auto"/>
      </w:pPr>
      <w:r>
        <w:separator/>
      </w:r>
    </w:p>
  </w:endnote>
  <w:endnote w:type="continuationSeparator" w:id="0">
    <w:p w14:paraId="5C06F37C" w14:textId="77777777" w:rsidR="00930BDB" w:rsidRDefault="00930BDB">
      <w:pPr>
        <w:spacing w:after="0" w:line="240" w:lineRule="auto"/>
      </w:pPr>
      <w:r>
        <w:continuationSeparator/>
      </w:r>
    </w:p>
  </w:endnote>
  <w:endnote w:type="continuationNotice" w:id="1">
    <w:p w14:paraId="53AC2A64" w14:textId="77777777" w:rsidR="00930BDB" w:rsidRDefault="00930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6A3DEA8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86545">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527FB610"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8654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8CE" w14:textId="77777777" w:rsidR="006205F7" w:rsidRDefault="00620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F118" w14:textId="77777777" w:rsidR="00930BDB" w:rsidRDefault="00930BDB">
      <w:pPr>
        <w:spacing w:after="0" w:line="240" w:lineRule="auto"/>
      </w:pPr>
      <w:r>
        <w:separator/>
      </w:r>
    </w:p>
  </w:footnote>
  <w:footnote w:type="continuationSeparator" w:id="0">
    <w:p w14:paraId="42D7DF76" w14:textId="77777777" w:rsidR="00930BDB" w:rsidRDefault="00930BDB">
      <w:pPr>
        <w:spacing w:after="0" w:line="240" w:lineRule="auto"/>
      </w:pPr>
      <w:r>
        <w:continuationSeparator/>
      </w:r>
    </w:p>
  </w:footnote>
  <w:footnote w:type="continuationNotice" w:id="1">
    <w:p w14:paraId="393D142D" w14:textId="77777777" w:rsidR="00930BDB" w:rsidRDefault="00930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B592552" w:rsidR="00BF026D" w:rsidRPr="002D636E" w:rsidRDefault="00415EA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1436r</w:t>
    </w:r>
    <w:r w:rsidR="006205F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F3A536" w:rsidR="00BF026D" w:rsidRPr="00DE6B44" w:rsidRDefault="007D18F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1436</w:t>
    </w:r>
    <w:r w:rsidR="00BF026D">
      <w:rPr>
        <w:rFonts w:ascii="Times New Roman" w:eastAsia="Malgun Gothic" w:hAnsi="Times New Roman" w:cs="Times New Roman"/>
        <w:b/>
        <w:sz w:val="28"/>
        <w:szCs w:val="20"/>
        <w:lang w:val="en-GB"/>
      </w:rPr>
      <w:t>r</w:t>
    </w:r>
    <w:r w:rsidR="006205F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3B55" w14:textId="77777777" w:rsidR="006205F7" w:rsidRDefault="0062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17"/>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04C64171"/>
    <w:multiLevelType w:val="hybridMultilevel"/>
    <w:tmpl w:val="22E2BA1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1885"/>
    <w:multiLevelType w:val="multilevel"/>
    <w:tmpl w:val="0000089A"/>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5"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382F"/>
    <w:multiLevelType w:val="multilevel"/>
    <w:tmpl w:val="64CAFB12"/>
    <w:lvl w:ilvl="0">
      <w:start w:val="9"/>
      <w:numFmt w:val="decimal"/>
      <w:lvlText w:val="%1"/>
      <w:lvlJc w:val="left"/>
      <w:pPr>
        <w:ind w:left="828" w:hanging="828"/>
      </w:pPr>
      <w:rPr>
        <w:rFonts w:hint="default"/>
      </w:rPr>
    </w:lvl>
    <w:lvl w:ilvl="1">
      <w:start w:val="6"/>
      <w:numFmt w:val="decimal"/>
      <w:lvlText w:val="%1.%2"/>
      <w:lvlJc w:val="left"/>
      <w:pPr>
        <w:ind w:left="934" w:hanging="828"/>
      </w:pPr>
      <w:rPr>
        <w:rFonts w:hint="default"/>
      </w:rPr>
    </w:lvl>
    <w:lvl w:ilvl="2">
      <w:start w:val="12"/>
      <w:numFmt w:val="decimal"/>
      <w:lvlText w:val="%1.%2.%3"/>
      <w:lvlJc w:val="left"/>
      <w:pPr>
        <w:ind w:left="1040" w:hanging="828"/>
      </w:pPr>
      <w:rPr>
        <w:rFonts w:hint="default"/>
      </w:rPr>
    </w:lvl>
    <w:lvl w:ilvl="3">
      <w:start w:val="12"/>
      <w:numFmt w:val="decimal"/>
      <w:lvlText w:val="%1.%2.%3.%4"/>
      <w:lvlJc w:val="left"/>
      <w:pPr>
        <w:ind w:left="1146" w:hanging="828"/>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9"/>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2"/>
  </w:num>
  <w:num w:numId="31">
    <w:abstractNumId w:val="1"/>
  </w:num>
  <w:num w:numId="32">
    <w:abstractNumId w:val="4"/>
  </w:num>
  <w:num w:numId="33">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Mike Montemurro">
    <w15:presenceInfo w15:providerId="Windows Live" w15:userId="40c20c913ca7511e"/>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doNotDisplayPageBoundaries/>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094A"/>
    <w:rsid w:val="0000109D"/>
    <w:rsid w:val="0000137F"/>
    <w:rsid w:val="00001B0E"/>
    <w:rsid w:val="00001C13"/>
    <w:rsid w:val="000021B7"/>
    <w:rsid w:val="00002CEE"/>
    <w:rsid w:val="0000346E"/>
    <w:rsid w:val="0000349F"/>
    <w:rsid w:val="000034E7"/>
    <w:rsid w:val="0000360F"/>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07EB2"/>
    <w:rsid w:val="00010861"/>
    <w:rsid w:val="0001100D"/>
    <w:rsid w:val="00012224"/>
    <w:rsid w:val="00012510"/>
    <w:rsid w:val="00012B73"/>
    <w:rsid w:val="00012CFF"/>
    <w:rsid w:val="00012DC2"/>
    <w:rsid w:val="00012F68"/>
    <w:rsid w:val="0001327E"/>
    <w:rsid w:val="000133AB"/>
    <w:rsid w:val="00013572"/>
    <w:rsid w:val="00013C63"/>
    <w:rsid w:val="000146BC"/>
    <w:rsid w:val="00014BBF"/>
    <w:rsid w:val="000150F3"/>
    <w:rsid w:val="00015309"/>
    <w:rsid w:val="00015B87"/>
    <w:rsid w:val="00015D0D"/>
    <w:rsid w:val="00015D87"/>
    <w:rsid w:val="0001606C"/>
    <w:rsid w:val="000169EF"/>
    <w:rsid w:val="00016AB5"/>
    <w:rsid w:val="000171E0"/>
    <w:rsid w:val="0002066B"/>
    <w:rsid w:val="00020A1E"/>
    <w:rsid w:val="00020C64"/>
    <w:rsid w:val="00020DC3"/>
    <w:rsid w:val="00020E88"/>
    <w:rsid w:val="00020E9C"/>
    <w:rsid w:val="00020EFB"/>
    <w:rsid w:val="0002104D"/>
    <w:rsid w:val="000212E7"/>
    <w:rsid w:val="000214ED"/>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09C"/>
    <w:rsid w:val="000253CF"/>
    <w:rsid w:val="00025963"/>
    <w:rsid w:val="00025A9F"/>
    <w:rsid w:val="00025C37"/>
    <w:rsid w:val="00025C43"/>
    <w:rsid w:val="00025FCF"/>
    <w:rsid w:val="00026385"/>
    <w:rsid w:val="0002643A"/>
    <w:rsid w:val="0002695B"/>
    <w:rsid w:val="00026A93"/>
    <w:rsid w:val="00026BA8"/>
    <w:rsid w:val="00027040"/>
    <w:rsid w:val="0002768F"/>
    <w:rsid w:val="0003003F"/>
    <w:rsid w:val="000303D1"/>
    <w:rsid w:val="000306F0"/>
    <w:rsid w:val="00030A60"/>
    <w:rsid w:val="00030E14"/>
    <w:rsid w:val="00030FEC"/>
    <w:rsid w:val="00031137"/>
    <w:rsid w:val="000313FA"/>
    <w:rsid w:val="00031A7E"/>
    <w:rsid w:val="00031C1B"/>
    <w:rsid w:val="000320C5"/>
    <w:rsid w:val="000321D0"/>
    <w:rsid w:val="000323D8"/>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881"/>
    <w:rsid w:val="00041A26"/>
    <w:rsid w:val="00041AAB"/>
    <w:rsid w:val="00041B4C"/>
    <w:rsid w:val="00041B74"/>
    <w:rsid w:val="00042B02"/>
    <w:rsid w:val="00042F67"/>
    <w:rsid w:val="00043360"/>
    <w:rsid w:val="0004378A"/>
    <w:rsid w:val="00044579"/>
    <w:rsid w:val="00044802"/>
    <w:rsid w:val="000449A6"/>
    <w:rsid w:val="00044A38"/>
    <w:rsid w:val="00044A80"/>
    <w:rsid w:val="00045796"/>
    <w:rsid w:val="000459DE"/>
    <w:rsid w:val="00045BF2"/>
    <w:rsid w:val="000462D7"/>
    <w:rsid w:val="00046D39"/>
    <w:rsid w:val="00047350"/>
    <w:rsid w:val="0004789D"/>
    <w:rsid w:val="00047914"/>
    <w:rsid w:val="00047AB5"/>
    <w:rsid w:val="000501BC"/>
    <w:rsid w:val="000507A1"/>
    <w:rsid w:val="00050C6B"/>
    <w:rsid w:val="000512E7"/>
    <w:rsid w:val="00051517"/>
    <w:rsid w:val="00051CA1"/>
    <w:rsid w:val="00051E3A"/>
    <w:rsid w:val="00051F74"/>
    <w:rsid w:val="00051FC8"/>
    <w:rsid w:val="00052084"/>
    <w:rsid w:val="000520BF"/>
    <w:rsid w:val="000524A8"/>
    <w:rsid w:val="00052A2F"/>
    <w:rsid w:val="00052E16"/>
    <w:rsid w:val="00052F1D"/>
    <w:rsid w:val="00052FC1"/>
    <w:rsid w:val="00052FE3"/>
    <w:rsid w:val="00053124"/>
    <w:rsid w:val="0005378E"/>
    <w:rsid w:val="00054452"/>
    <w:rsid w:val="00054850"/>
    <w:rsid w:val="000548F9"/>
    <w:rsid w:val="00055005"/>
    <w:rsid w:val="000555DF"/>
    <w:rsid w:val="000559E7"/>
    <w:rsid w:val="000560D3"/>
    <w:rsid w:val="000560FB"/>
    <w:rsid w:val="0005622E"/>
    <w:rsid w:val="00056265"/>
    <w:rsid w:val="00056CD5"/>
    <w:rsid w:val="000572FD"/>
    <w:rsid w:val="000579A5"/>
    <w:rsid w:val="00057C0F"/>
    <w:rsid w:val="00057E27"/>
    <w:rsid w:val="000606B9"/>
    <w:rsid w:val="00060B99"/>
    <w:rsid w:val="000611CD"/>
    <w:rsid w:val="00061786"/>
    <w:rsid w:val="0006193E"/>
    <w:rsid w:val="00062293"/>
    <w:rsid w:val="00062A16"/>
    <w:rsid w:val="00062EA1"/>
    <w:rsid w:val="0006337F"/>
    <w:rsid w:val="0006361F"/>
    <w:rsid w:val="0006369A"/>
    <w:rsid w:val="00063F61"/>
    <w:rsid w:val="00063F77"/>
    <w:rsid w:val="0006434C"/>
    <w:rsid w:val="0006484D"/>
    <w:rsid w:val="00064B9E"/>
    <w:rsid w:val="00064EB1"/>
    <w:rsid w:val="0006523F"/>
    <w:rsid w:val="00065954"/>
    <w:rsid w:val="000664AD"/>
    <w:rsid w:val="0006653E"/>
    <w:rsid w:val="000666D6"/>
    <w:rsid w:val="000668B3"/>
    <w:rsid w:val="00066908"/>
    <w:rsid w:val="00066F2F"/>
    <w:rsid w:val="00066F7A"/>
    <w:rsid w:val="000672C0"/>
    <w:rsid w:val="0006748A"/>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55B1"/>
    <w:rsid w:val="00086127"/>
    <w:rsid w:val="00086768"/>
    <w:rsid w:val="00086A2F"/>
    <w:rsid w:val="00086AB6"/>
    <w:rsid w:val="00086F24"/>
    <w:rsid w:val="00086F31"/>
    <w:rsid w:val="000870A1"/>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AC7"/>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3C8"/>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291"/>
    <w:rsid w:val="000D5342"/>
    <w:rsid w:val="000D5AD2"/>
    <w:rsid w:val="000D70DA"/>
    <w:rsid w:val="000D756C"/>
    <w:rsid w:val="000D7F13"/>
    <w:rsid w:val="000E0323"/>
    <w:rsid w:val="000E0495"/>
    <w:rsid w:val="000E0AE8"/>
    <w:rsid w:val="000E168F"/>
    <w:rsid w:val="000E1BBA"/>
    <w:rsid w:val="000E1EA5"/>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6C3"/>
    <w:rsid w:val="000E5AC1"/>
    <w:rsid w:val="000E5E88"/>
    <w:rsid w:val="000E5F88"/>
    <w:rsid w:val="000E6377"/>
    <w:rsid w:val="000E63C8"/>
    <w:rsid w:val="000E644D"/>
    <w:rsid w:val="000E671C"/>
    <w:rsid w:val="000E693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30C"/>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6E26"/>
    <w:rsid w:val="0010716B"/>
    <w:rsid w:val="00107C3C"/>
    <w:rsid w:val="001105D0"/>
    <w:rsid w:val="001113EF"/>
    <w:rsid w:val="0011160F"/>
    <w:rsid w:val="001118F8"/>
    <w:rsid w:val="001119AA"/>
    <w:rsid w:val="00111B43"/>
    <w:rsid w:val="00112FBD"/>
    <w:rsid w:val="00114334"/>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C6"/>
    <w:rsid w:val="0012180F"/>
    <w:rsid w:val="0012193A"/>
    <w:rsid w:val="001219DB"/>
    <w:rsid w:val="00121B9E"/>
    <w:rsid w:val="0012281A"/>
    <w:rsid w:val="00122FA6"/>
    <w:rsid w:val="0012376C"/>
    <w:rsid w:val="001237DC"/>
    <w:rsid w:val="001237FA"/>
    <w:rsid w:val="00123820"/>
    <w:rsid w:val="00123DD0"/>
    <w:rsid w:val="001241BA"/>
    <w:rsid w:val="001244BF"/>
    <w:rsid w:val="0012461D"/>
    <w:rsid w:val="00124C8D"/>
    <w:rsid w:val="00124D20"/>
    <w:rsid w:val="00125462"/>
    <w:rsid w:val="0012582D"/>
    <w:rsid w:val="00125897"/>
    <w:rsid w:val="00127A1E"/>
    <w:rsid w:val="00127ADD"/>
    <w:rsid w:val="00127FB3"/>
    <w:rsid w:val="0013079E"/>
    <w:rsid w:val="00130B9A"/>
    <w:rsid w:val="00130E77"/>
    <w:rsid w:val="00131A80"/>
    <w:rsid w:val="0013202E"/>
    <w:rsid w:val="0013231A"/>
    <w:rsid w:val="00132878"/>
    <w:rsid w:val="00132BC4"/>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425"/>
    <w:rsid w:val="00136F3D"/>
    <w:rsid w:val="001372D6"/>
    <w:rsid w:val="00137D96"/>
    <w:rsid w:val="00137DB8"/>
    <w:rsid w:val="0014012D"/>
    <w:rsid w:val="0014014E"/>
    <w:rsid w:val="00140417"/>
    <w:rsid w:val="0014064F"/>
    <w:rsid w:val="00140874"/>
    <w:rsid w:val="00140977"/>
    <w:rsid w:val="001419A4"/>
    <w:rsid w:val="00141AE6"/>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6837"/>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5B05"/>
    <w:rsid w:val="00156462"/>
    <w:rsid w:val="0015660D"/>
    <w:rsid w:val="00156A10"/>
    <w:rsid w:val="00156ECA"/>
    <w:rsid w:val="0015752F"/>
    <w:rsid w:val="001575C5"/>
    <w:rsid w:val="00157B1E"/>
    <w:rsid w:val="00157DBC"/>
    <w:rsid w:val="0016007D"/>
    <w:rsid w:val="001603D5"/>
    <w:rsid w:val="0016089F"/>
    <w:rsid w:val="00160BC6"/>
    <w:rsid w:val="00161259"/>
    <w:rsid w:val="0016156F"/>
    <w:rsid w:val="00161FEC"/>
    <w:rsid w:val="00162076"/>
    <w:rsid w:val="001622DB"/>
    <w:rsid w:val="001624E2"/>
    <w:rsid w:val="00162C5F"/>
    <w:rsid w:val="00162E05"/>
    <w:rsid w:val="001635C6"/>
    <w:rsid w:val="0016486C"/>
    <w:rsid w:val="001648EB"/>
    <w:rsid w:val="00164FE8"/>
    <w:rsid w:val="00165AF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3E9"/>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BF7"/>
    <w:rsid w:val="00192C78"/>
    <w:rsid w:val="00192D38"/>
    <w:rsid w:val="00192DD9"/>
    <w:rsid w:val="00192EB7"/>
    <w:rsid w:val="001932DA"/>
    <w:rsid w:val="0019379E"/>
    <w:rsid w:val="0019387B"/>
    <w:rsid w:val="00193C8C"/>
    <w:rsid w:val="00194197"/>
    <w:rsid w:val="00194357"/>
    <w:rsid w:val="001945AA"/>
    <w:rsid w:val="001947FB"/>
    <w:rsid w:val="0019587D"/>
    <w:rsid w:val="00195B1D"/>
    <w:rsid w:val="00195CD7"/>
    <w:rsid w:val="00195D29"/>
    <w:rsid w:val="00195FCA"/>
    <w:rsid w:val="001962BC"/>
    <w:rsid w:val="001965D3"/>
    <w:rsid w:val="00196C3E"/>
    <w:rsid w:val="001971C7"/>
    <w:rsid w:val="00197E28"/>
    <w:rsid w:val="00197EE4"/>
    <w:rsid w:val="001A0568"/>
    <w:rsid w:val="001A0687"/>
    <w:rsid w:val="001A0AE5"/>
    <w:rsid w:val="001A214C"/>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DF"/>
    <w:rsid w:val="001B1E43"/>
    <w:rsid w:val="001B1EF2"/>
    <w:rsid w:val="001B2728"/>
    <w:rsid w:val="001B2851"/>
    <w:rsid w:val="001B2D78"/>
    <w:rsid w:val="001B3032"/>
    <w:rsid w:val="001B3705"/>
    <w:rsid w:val="001B376F"/>
    <w:rsid w:val="001B37C7"/>
    <w:rsid w:val="001B386B"/>
    <w:rsid w:val="001B3C30"/>
    <w:rsid w:val="001B47C3"/>
    <w:rsid w:val="001B481C"/>
    <w:rsid w:val="001B48A3"/>
    <w:rsid w:val="001B4A97"/>
    <w:rsid w:val="001B4B16"/>
    <w:rsid w:val="001B4D18"/>
    <w:rsid w:val="001B526A"/>
    <w:rsid w:val="001B5902"/>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438"/>
    <w:rsid w:val="001C2CE8"/>
    <w:rsid w:val="001C2D43"/>
    <w:rsid w:val="001C2EEE"/>
    <w:rsid w:val="001C2F11"/>
    <w:rsid w:val="001C3084"/>
    <w:rsid w:val="001C328D"/>
    <w:rsid w:val="001C33B3"/>
    <w:rsid w:val="001C3B5F"/>
    <w:rsid w:val="001C4FF5"/>
    <w:rsid w:val="001C51FA"/>
    <w:rsid w:val="001C55F0"/>
    <w:rsid w:val="001C58A8"/>
    <w:rsid w:val="001C5E51"/>
    <w:rsid w:val="001C5ECD"/>
    <w:rsid w:val="001C60E1"/>
    <w:rsid w:val="001C6E56"/>
    <w:rsid w:val="001C70A2"/>
    <w:rsid w:val="001C720C"/>
    <w:rsid w:val="001C7513"/>
    <w:rsid w:val="001C7A0D"/>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A7D"/>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468B"/>
    <w:rsid w:val="001E5551"/>
    <w:rsid w:val="001E57EC"/>
    <w:rsid w:val="001E59CC"/>
    <w:rsid w:val="001E5E12"/>
    <w:rsid w:val="001E6098"/>
    <w:rsid w:val="001E695A"/>
    <w:rsid w:val="001E7568"/>
    <w:rsid w:val="001E7CA4"/>
    <w:rsid w:val="001F0015"/>
    <w:rsid w:val="001F0073"/>
    <w:rsid w:val="001F021A"/>
    <w:rsid w:val="001F044E"/>
    <w:rsid w:val="001F057F"/>
    <w:rsid w:val="001F0821"/>
    <w:rsid w:val="001F0A04"/>
    <w:rsid w:val="001F0A1B"/>
    <w:rsid w:val="001F15AA"/>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466"/>
    <w:rsid w:val="001F5787"/>
    <w:rsid w:val="001F59F9"/>
    <w:rsid w:val="001F6D13"/>
    <w:rsid w:val="001F6D2B"/>
    <w:rsid w:val="001F6FA0"/>
    <w:rsid w:val="001F7040"/>
    <w:rsid w:val="001F715E"/>
    <w:rsid w:val="001F74DA"/>
    <w:rsid w:val="0020010A"/>
    <w:rsid w:val="00200136"/>
    <w:rsid w:val="00200563"/>
    <w:rsid w:val="002005D5"/>
    <w:rsid w:val="0020091E"/>
    <w:rsid w:val="00201757"/>
    <w:rsid w:val="00201E8D"/>
    <w:rsid w:val="00201EC4"/>
    <w:rsid w:val="00201FCF"/>
    <w:rsid w:val="00202563"/>
    <w:rsid w:val="0020337A"/>
    <w:rsid w:val="00203580"/>
    <w:rsid w:val="00203EC4"/>
    <w:rsid w:val="002048D9"/>
    <w:rsid w:val="00204DB0"/>
    <w:rsid w:val="00205097"/>
    <w:rsid w:val="002050A2"/>
    <w:rsid w:val="0020510C"/>
    <w:rsid w:val="00205CD0"/>
    <w:rsid w:val="00205EF2"/>
    <w:rsid w:val="00206490"/>
    <w:rsid w:val="00206B59"/>
    <w:rsid w:val="00206E4B"/>
    <w:rsid w:val="002078BF"/>
    <w:rsid w:val="00207A14"/>
    <w:rsid w:val="00210495"/>
    <w:rsid w:val="002104BB"/>
    <w:rsid w:val="00210AE1"/>
    <w:rsid w:val="00210D36"/>
    <w:rsid w:val="002113A8"/>
    <w:rsid w:val="00211A7E"/>
    <w:rsid w:val="00211CEA"/>
    <w:rsid w:val="00212096"/>
    <w:rsid w:val="0021263B"/>
    <w:rsid w:val="00212678"/>
    <w:rsid w:val="00212787"/>
    <w:rsid w:val="00213220"/>
    <w:rsid w:val="002133F9"/>
    <w:rsid w:val="00213420"/>
    <w:rsid w:val="002138F8"/>
    <w:rsid w:val="00214623"/>
    <w:rsid w:val="00214F53"/>
    <w:rsid w:val="002153D6"/>
    <w:rsid w:val="002156A2"/>
    <w:rsid w:val="002158CB"/>
    <w:rsid w:val="00215C60"/>
    <w:rsid w:val="00216B95"/>
    <w:rsid w:val="00216B98"/>
    <w:rsid w:val="00217BE5"/>
    <w:rsid w:val="00217FFC"/>
    <w:rsid w:val="002204E1"/>
    <w:rsid w:val="00220574"/>
    <w:rsid w:val="0022063D"/>
    <w:rsid w:val="00221492"/>
    <w:rsid w:val="00222703"/>
    <w:rsid w:val="00222B50"/>
    <w:rsid w:val="00222DA3"/>
    <w:rsid w:val="00222EB6"/>
    <w:rsid w:val="00223307"/>
    <w:rsid w:val="00223787"/>
    <w:rsid w:val="002238C7"/>
    <w:rsid w:val="00223E72"/>
    <w:rsid w:val="00223FEA"/>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92C"/>
    <w:rsid w:val="00241B18"/>
    <w:rsid w:val="00242233"/>
    <w:rsid w:val="0024297C"/>
    <w:rsid w:val="00242F87"/>
    <w:rsid w:val="00243B58"/>
    <w:rsid w:val="0024420D"/>
    <w:rsid w:val="002443A3"/>
    <w:rsid w:val="0024463D"/>
    <w:rsid w:val="0024488D"/>
    <w:rsid w:val="002451E5"/>
    <w:rsid w:val="00245D5C"/>
    <w:rsid w:val="00245EEE"/>
    <w:rsid w:val="0024602B"/>
    <w:rsid w:val="002460DA"/>
    <w:rsid w:val="002461CC"/>
    <w:rsid w:val="00246325"/>
    <w:rsid w:val="002466B6"/>
    <w:rsid w:val="002469AC"/>
    <w:rsid w:val="00246C42"/>
    <w:rsid w:val="00247394"/>
    <w:rsid w:val="00247553"/>
    <w:rsid w:val="0024774D"/>
    <w:rsid w:val="0024794D"/>
    <w:rsid w:val="00250013"/>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67B7E"/>
    <w:rsid w:val="0027084B"/>
    <w:rsid w:val="00270D09"/>
    <w:rsid w:val="00271548"/>
    <w:rsid w:val="0027175C"/>
    <w:rsid w:val="00272438"/>
    <w:rsid w:val="0027278F"/>
    <w:rsid w:val="00272B0C"/>
    <w:rsid w:val="00272B3B"/>
    <w:rsid w:val="00272DCF"/>
    <w:rsid w:val="00273050"/>
    <w:rsid w:val="00273783"/>
    <w:rsid w:val="00273925"/>
    <w:rsid w:val="002746A4"/>
    <w:rsid w:val="00274764"/>
    <w:rsid w:val="002747BC"/>
    <w:rsid w:val="00274851"/>
    <w:rsid w:val="00274B7F"/>
    <w:rsid w:val="00275393"/>
    <w:rsid w:val="00275524"/>
    <w:rsid w:val="0027572F"/>
    <w:rsid w:val="002759AD"/>
    <w:rsid w:val="00275F17"/>
    <w:rsid w:val="002760A9"/>
    <w:rsid w:val="002765F8"/>
    <w:rsid w:val="00276C7B"/>
    <w:rsid w:val="00276F0C"/>
    <w:rsid w:val="002770F3"/>
    <w:rsid w:val="002771AB"/>
    <w:rsid w:val="002777C1"/>
    <w:rsid w:val="00277A80"/>
    <w:rsid w:val="00277CE3"/>
    <w:rsid w:val="00280802"/>
    <w:rsid w:val="00280809"/>
    <w:rsid w:val="00280B55"/>
    <w:rsid w:val="00281A45"/>
    <w:rsid w:val="00281B20"/>
    <w:rsid w:val="00282633"/>
    <w:rsid w:val="0028286C"/>
    <w:rsid w:val="00282B60"/>
    <w:rsid w:val="00282D39"/>
    <w:rsid w:val="00283C41"/>
    <w:rsid w:val="00284A5F"/>
    <w:rsid w:val="002864ED"/>
    <w:rsid w:val="0028656D"/>
    <w:rsid w:val="0028679F"/>
    <w:rsid w:val="00286A80"/>
    <w:rsid w:val="00286B69"/>
    <w:rsid w:val="00286DE0"/>
    <w:rsid w:val="00286E52"/>
    <w:rsid w:val="002871DA"/>
    <w:rsid w:val="002872C0"/>
    <w:rsid w:val="00287641"/>
    <w:rsid w:val="00287A51"/>
    <w:rsid w:val="00287B89"/>
    <w:rsid w:val="00287DD4"/>
    <w:rsid w:val="00287F1E"/>
    <w:rsid w:val="0029006E"/>
    <w:rsid w:val="0029038C"/>
    <w:rsid w:val="00290439"/>
    <w:rsid w:val="00290668"/>
    <w:rsid w:val="00290805"/>
    <w:rsid w:val="00290836"/>
    <w:rsid w:val="00290E18"/>
    <w:rsid w:val="00290F59"/>
    <w:rsid w:val="00290F79"/>
    <w:rsid w:val="00291A58"/>
    <w:rsid w:val="00291DAB"/>
    <w:rsid w:val="002923C9"/>
    <w:rsid w:val="00292CBC"/>
    <w:rsid w:val="002933ED"/>
    <w:rsid w:val="00293490"/>
    <w:rsid w:val="002937ED"/>
    <w:rsid w:val="00293A5A"/>
    <w:rsid w:val="00295154"/>
    <w:rsid w:val="002951FB"/>
    <w:rsid w:val="00295589"/>
    <w:rsid w:val="002956A4"/>
    <w:rsid w:val="00295965"/>
    <w:rsid w:val="0029619E"/>
    <w:rsid w:val="002965FD"/>
    <w:rsid w:val="00297027"/>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69E"/>
    <w:rsid w:val="002A68EF"/>
    <w:rsid w:val="002A7603"/>
    <w:rsid w:val="002A7A63"/>
    <w:rsid w:val="002A7B60"/>
    <w:rsid w:val="002B0497"/>
    <w:rsid w:val="002B071E"/>
    <w:rsid w:val="002B082A"/>
    <w:rsid w:val="002B0C32"/>
    <w:rsid w:val="002B1614"/>
    <w:rsid w:val="002B20B4"/>
    <w:rsid w:val="002B219B"/>
    <w:rsid w:val="002B22C7"/>
    <w:rsid w:val="002B3238"/>
    <w:rsid w:val="002B3611"/>
    <w:rsid w:val="002B4E90"/>
    <w:rsid w:val="002B4F13"/>
    <w:rsid w:val="002B4F39"/>
    <w:rsid w:val="002B5078"/>
    <w:rsid w:val="002B57BF"/>
    <w:rsid w:val="002B5B78"/>
    <w:rsid w:val="002B5C2F"/>
    <w:rsid w:val="002B5D83"/>
    <w:rsid w:val="002B78F1"/>
    <w:rsid w:val="002B7EA7"/>
    <w:rsid w:val="002C0009"/>
    <w:rsid w:val="002C0035"/>
    <w:rsid w:val="002C0102"/>
    <w:rsid w:val="002C0225"/>
    <w:rsid w:val="002C0256"/>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352F"/>
    <w:rsid w:val="002D49C2"/>
    <w:rsid w:val="002D4BA3"/>
    <w:rsid w:val="002D4EFC"/>
    <w:rsid w:val="002D5882"/>
    <w:rsid w:val="002D5896"/>
    <w:rsid w:val="002D5CCC"/>
    <w:rsid w:val="002D6007"/>
    <w:rsid w:val="002D636E"/>
    <w:rsid w:val="002D64F1"/>
    <w:rsid w:val="002D6A2A"/>
    <w:rsid w:val="002D6B06"/>
    <w:rsid w:val="002D6F37"/>
    <w:rsid w:val="002D71A7"/>
    <w:rsid w:val="002D7589"/>
    <w:rsid w:val="002D7E4E"/>
    <w:rsid w:val="002E025A"/>
    <w:rsid w:val="002E0338"/>
    <w:rsid w:val="002E05EF"/>
    <w:rsid w:val="002E098F"/>
    <w:rsid w:val="002E0B37"/>
    <w:rsid w:val="002E0BF7"/>
    <w:rsid w:val="002E0D41"/>
    <w:rsid w:val="002E0DB8"/>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0E"/>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2F4"/>
    <w:rsid w:val="003068F2"/>
    <w:rsid w:val="00306B7E"/>
    <w:rsid w:val="00306E7B"/>
    <w:rsid w:val="003072A0"/>
    <w:rsid w:val="00310175"/>
    <w:rsid w:val="0031063E"/>
    <w:rsid w:val="00310F55"/>
    <w:rsid w:val="0031110C"/>
    <w:rsid w:val="0031217C"/>
    <w:rsid w:val="00312285"/>
    <w:rsid w:val="003122AA"/>
    <w:rsid w:val="00312434"/>
    <w:rsid w:val="00312DCB"/>
    <w:rsid w:val="00313B11"/>
    <w:rsid w:val="00313FDF"/>
    <w:rsid w:val="003146AF"/>
    <w:rsid w:val="0031507A"/>
    <w:rsid w:val="003154CD"/>
    <w:rsid w:val="0031556B"/>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9F4"/>
    <w:rsid w:val="00321FF4"/>
    <w:rsid w:val="003227D3"/>
    <w:rsid w:val="00322DDA"/>
    <w:rsid w:val="003233F2"/>
    <w:rsid w:val="003240DF"/>
    <w:rsid w:val="0032410C"/>
    <w:rsid w:val="003242A8"/>
    <w:rsid w:val="00324705"/>
    <w:rsid w:val="003248FC"/>
    <w:rsid w:val="00324C3D"/>
    <w:rsid w:val="00324D17"/>
    <w:rsid w:val="00324F1E"/>
    <w:rsid w:val="003252A3"/>
    <w:rsid w:val="003255FC"/>
    <w:rsid w:val="00325E50"/>
    <w:rsid w:val="003268A1"/>
    <w:rsid w:val="00326B4F"/>
    <w:rsid w:val="00330460"/>
    <w:rsid w:val="0033052D"/>
    <w:rsid w:val="00330BF4"/>
    <w:rsid w:val="00330C03"/>
    <w:rsid w:val="003313A1"/>
    <w:rsid w:val="00331425"/>
    <w:rsid w:val="00331DB5"/>
    <w:rsid w:val="00332080"/>
    <w:rsid w:val="003320BF"/>
    <w:rsid w:val="00332FAD"/>
    <w:rsid w:val="00333756"/>
    <w:rsid w:val="00333B54"/>
    <w:rsid w:val="00333B8C"/>
    <w:rsid w:val="003345DE"/>
    <w:rsid w:val="00334C5E"/>
    <w:rsid w:val="00335AD3"/>
    <w:rsid w:val="00335B6C"/>
    <w:rsid w:val="00335C1A"/>
    <w:rsid w:val="00335F59"/>
    <w:rsid w:val="0033607A"/>
    <w:rsid w:val="00336CA9"/>
    <w:rsid w:val="003375E7"/>
    <w:rsid w:val="00337863"/>
    <w:rsid w:val="00337932"/>
    <w:rsid w:val="00337FD3"/>
    <w:rsid w:val="00340417"/>
    <w:rsid w:val="003405E4"/>
    <w:rsid w:val="0034099E"/>
    <w:rsid w:val="00340D6B"/>
    <w:rsid w:val="00340E65"/>
    <w:rsid w:val="003410C8"/>
    <w:rsid w:val="0034127A"/>
    <w:rsid w:val="00341B50"/>
    <w:rsid w:val="00341D30"/>
    <w:rsid w:val="003424DC"/>
    <w:rsid w:val="00342773"/>
    <w:rsid w:val="003429CE"/>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7C3"/>
    <w:rsid w:val="00346A16"/>
    <w:rsid w:val="00346CAD"/>
    <w:rsid w:val="00347A98"/>
    <w:rsid w:val="0035031E"/>
    <w:rsid w:val="00350867"/>
    <w:rsid w:val="00350CFF"/>
    <w:rsid w:val="0035116C"/>
    <w:rsid w:val="003512EF"/>
    <w:rsid w:val="003515C3"/>
    <w:rsid w:val="00351A74"/>
    <w:rsid w:val="00351AC7"/>
    <w:rsid w:val="00351BFA"/>
    <w:rsid w:val="00351E0F"/>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3BDB"/>
    <w:rsid w:val="00363D4F"/>
    <w:rsid w:val="003640BA"/>
    <w:rsid w:val="003644D9"/>
    <w:rsid w:val="00364753"/>
    <w:rsid w:val="00364960"/>
    <w:rsid w:val="00364FD1"/>
    <w:rsid w:val="00365E85"/>
    <w:rsid w:val="00366588"/>
    <w:rsid w:val="00366A85"/>
    <w:rsid w:val="00366BBD"/>
    <w:rsid w:val="00367269"/>
    <w:rsid w:val="0036773C"/>
    <w:rsid w:val="003678EB"/>
    <w:rsid w:val="00367D39"/>
    <w:rsid w:val="00370462"/>
    <w:rsid w:val="00370632"/>
    <w:rsid w:val="0037068D"/>
    <w:rsid w:val="00370A93"/>
    <w:rsid w:val="0037129B"/>
    <w:rsid w:val="00371ACB"/>
    <w:rsid w:val="00371BBB"/>
    <w:rsid w:val="003720A5"/>
    <w:rsid w:val="003720FB"/>
    <w:rsid w:val="00372171"/>
    <w:rsid w:val="0037227F"/>
    <w:rsid w:val="00372BBA"/>
    <w:rsid w:val="0037317C"/>
    <w:rsid w:val="0037455F"/>
    <w:rsid w:val="003747DD"/>
    <w:rsid w:val="00374969"/>
    <w:rsid w:val="003749D0"/>
    <w:rsid w:val="00374C9F"/>
    <w:rsid w:val="003752BC"/>
    <w:rsid w:val="00375C0A"/>
    <w:rsid w:val="00375FC2"/>
    <w:rsid w:val="0037608C"/>
    <w:rsid w:val="003760CF"/>
    <w:rsid w:val="0037669F"/>
    <w:rsid w:val="00376EF7"/>
    <w:rsid w:val="0037733A"/>
    <w:rsid w:val="00377ABF"/>
    <w:rsid w:val="00377CD9"/>
    <w:rsid w:val="00377CE7"/>
    <w:rsid w:val="003801FB"/>
    <w:rsid w:val="003803FB"/>
    <w:rsid w:val="003807B6"/>
    <w:rsid w:val="003809C1"/>
    <w:rsid w:val="0038151B"/>
    <w:rsid w:val="00381C45"/>
    <w:rsid w:val="00382358"/>
    <w:rsid w:val="003824E2"/>
    <w:rsid w:val="0038286A"/>
    <w:rsid w:val="0038296E"/>
    <w:rsid w:val="00382D3E"/>
    <w:rsid w:val="003834BE"/>
    <w:rsid w:val="00383836"/>
    <w:rsid w:val="00383BD2"/>
    <w:rsid w:val="00383C3F"/>
    <w:rsid w:val="00383CA5"/>
    <w:rsid w:val="00383EA0"/>
    <w:rsid w:val="00383F12"/>
    <w:rsid w:val="0038462A"/>
    <w:rsid w:val="00384733"/>
    <w:rsid w:val="00384B61"/>
    <w:rsid w:val="00384B8E"/>
    <w:rsid w:val="003858BD"/>
    <w:rsid w:val="0038650A"/>
    <w:rsid w:val="00386CBD"/>
    <w:rsid w:val="0038735F"/>
    <w:rsid w:val="00387541"/>
    <w:rsid w:val="003877B8"/>
    <w:rsid w:val="00387E1D"/>
    <w:rsid w:val="003907EF"/>
    <w:rsid w:val="00390FB6"/>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ACC"/>
    <w:rsid w:val="00397D48"/>
    <w:rsid w:val="00397D4E"/>
    <w:rsid w:val="00397E09"/>
    <w:rsid w:val="00397E14"/>
    <w:rsid w:val="003A0051"/>
    <w:rsid w:val="003A0415"/>
    <w:rsid w:val="003A0495"/>
    <w:rsid w:val="003A0597"/>
    <w:rsid w:val="003A07B4"/>
    <w:rsid w:val="003A0BF3"/>
    <w:rsid w:val="003A0BFF"/>
    <w:rsid w:val="003A0F92"/>
    <w:rsid w:val="003A1010"/>
    <w:rsid w:val="003A1266"/>
    <w:rsid w:val="003A12A7"/>
    <w:rsid w:val="003A12DC"/>
    <w:rsid w:val="003A16F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6EB"/>
    <w:rsid w:val="003B296F"/>
    <w:rsid w:val="003B2A9D"/>
    <w:rsid w:val="003B2EB5"/>
    <w:rsid w:val="003B2F12"/>
    <w:rsid w:val="003B31C9"/>
    <w:rsid w:val="003B3AA2"/>
    <w:rsid w:val="003B47EB"/>
    <w:rsid w:val="003B4990"/>
    <w:rsid w:val="003B4A0A"/>
    <w:rsid w:val="003B4A69"/>
    <w:rsid w:val="003B4C4C"/>
    <w:rsid w:val="003B4E47"/>
    <w:rsid w:val="003B4EAD"/>
    <w:rsid w:val="003B50A3"/>
    <w:rsid w:val="003B51A2"/>
    <w:rsid w:val="003B5360"/>
    <w:rsid w:val="003B5406"/>
    <w:rsid w:val="003B5623"/>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9DD"/>
    <w:rsid w:val="003C4A2A"/>
    <w:rsid w:val="003C4A4F"/>
    <w:rsid w:val="003C504D"/>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820"/>
    <w:rsid w:val="003E2910"/>
    <w:rsid w:val="003E2AB6"/>
    <w:rsid w:val="003E4017"/>
    <w:rsid w:val="003E47BC"/>
    <w:rsid w:val="003E566C"/>
    <w:rsid w:val="003E589E"/>
    <w:rsid w:val="003E5BCC"/>
    <w:rsid w:val="003E5D27"/>
    <w:rsid w:val="003E618E"/>
    <w:rsid w:val="003E6555"/>
    <w:rsid w:val="003E665F"/>
    <w:rsid w:val="003E6A67"/>
    <w:rsid w:val="003E7D3F"/>
    <w:rsid w:val="003F03AC"/>
    <w:rsid w:val="003F0772"/>
    <w:rsid w:val="003F0916"/>
    <w:rsid w:val="003F09FB"/>
    <w:rsid w:val="003F1464"/>
    <w:rsid w:val="003F1653"/>
    <w:rsid w:val="003F16FC"/>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54FA"/>
    <w:rsid w:val="003F5C4F"/>
    <w:rsid w:val="003F6027"/>
    <w:rsid w:val="003F6116"/>
    <w:rsid w:val="003F648E"/>
    <w:rsid w:val="003F6AB7"/>
    <w:rsid w:val="003F6BEC"/>
    <w:rsid w:val="003F7113"/>
    <w:rsid w:val="003F78F8"/>
    <w:rsid w:val="003F7CCE"/>
    <w:rsid w:val="00400924"/>
    <w:rsid w:val="004009F3"/>
    <w:rsid w:val="00400A20"/>
    <w:rsid w:val="00400F0A"/>
    <w:rsid w:val="00401063"/>
    <w:rsid w:val="00401160"/>
    <w:rsid w:val="004015AC"/>
    <w:rsid w:val="00401702"/>
    <w:rsid w:val="00401DA7"/>
    <w:rsid w:val="00401F46"/>
    <w:rsid w:val="0040208F"/>
    <w:rsid w:val="0040280C"/>
    <w:rsid w:val="00402834"/>
    <w:rsid w:val="004028AE"/>
    <w:rsid w:val="004032F0"/>
    <w:rsid w:val="004032FD"/>
    <w:rsid w:val="00403963"/>
    <w:rsid w:val="00403E78"/>
    <w:rsid w:val="00404ACF"/>
    <w:rsid w:val="00404B62"/>
    <w:rsid w:val="00404D5C"/>
    <w:rsid w:val="00405C3C"/>
    <w:rsid w:val="00405D54"/>
    <w:rsid w:val="00405D90"/>
    <w:rsid w:val="00406202"/>
    <w:rsid w:val="00406761"/>
    <w:rsid w:val="00406A42"/>
    <w:rsid w:val="00406BD1"/>
    <w:rsid w:val="00407028"/>
    <w:rsid w:val="004071A5"/>
    <w:rsid w:val="004076AB"/>
    <w:rsid w:val="00407804"/>
    <w:rsid w:val="00407E24"/>
    <w:rsid w:val="00411765"/>
    <w:rsid w:val="00412057"/>
    <w:rsid w:val="00412361"/>
    <w:rsid w:val="00412AE3"/>
    <w:rsid w:val="00412B22"/>
    <w:rsid w:val="004133B2"/>
    <w:rsid w:val="004138A8"/>
    <w:rsid w:val="00414507"/>
    <w:rsid w:val="00414904"/>
    <w:rsid w:val="00414938"/>
    <w:rsid w:val="00414DB7"/>
    <w:rsid w:val="00414F13"/>
    <w:rsid w:val="004152B5"/>
    <w:rsid w:val="004159AC"/>
    <w:rsid w:val="00415D62"/>
    <w:rsid w:val="00415EA2"/>
    <w:rsid w:val="004161BC"/>
    <w:rsid w:val="004165DD"/>
    <w:rsid w:val="00416DE2"/>
    <w:rsid w:val="004171A2"/>
    <w:rsid w:val="004173CD"/>
    <w:rsid w:val="00417DAA"/>
    <w:rsid w:val="00420602"/>
    <w:rsid w:val="0042086D"/>
    <w:rsid w:val="00420DA6"/>
    <w:rsid w:val="00421058"/>
    <w:rsid w:val="004219C9"/>
    <w:rsid w:val="00421A64"/>
    <w:rsid w:val="004222B2"/>
    <w:rsid w:val="0042244C"/>
    <w:rsid w:val="00422818"/>
    <w:rsid w:val="00422FC6"/>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230"/>
    <w:rsid w:val="0043631B"/>
    <w:rsid w:val="00436C9A"/>
    <w:rsid w:val="00436D42"/>
    <w:rsid w:val="00437118"/>
    <w:rsid w:val="004374BE"/>
    <w:rsid w:val="0043765C"/>
    <w:rsid w:val="004379CF"/>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520"/>
    <w:rsid w:val="004527EC"/>
    <w:rsid w:val="00452BEA"/>
    <w:rsid w:val="00452C66"/>
    <w:rsid w:val="00453613"/>
    <w:rsid w:val="00454120"/>
    <w:rsid w:val="0045475B"/>
    <w:rsid w:val="00454C15"/>
    <w:rsid w:val="004553B0"/>
    <w:rsid w:val="0045640C"/>
    <w:rsid w:val="00456430"/>
    <w:rsid w:val="004566A1"/>
    <w:rsid w:val="004566FC"/>
    <w:rsid w:val="00457499"/>
    <w:rsid w:val="00457FE9"/>
    <w:rsid w:val="00460471"/>
    <w:rsid w:val="004606D1"/>
    <w:rsid w:val="00460CFA"/>
    <w:rsid w:val="0046159E"/>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EB"/>
    <w:rsid w:val="00467E8A"/>
    <w:rsid w:val="0047002A"/>
    <w:rsid w:val="00470273"/>
    <w:rsid w:val="004704E5"/>
    <w:rsid w:val="00470A0A"/>
    <w:rsid w:val="00470E32"/>
    <w:rsid w:val="00471E64"/>
    <w:rsid w:val="00471F87"/>
    <w:rsid w:val="00472A98"/>
    <w:rsid w:val="00472E15"/>
    <w:rsid w:val="004733FE"/>
    <w:rsid w:val="00473652"/>
    <w:rsid w:val="004739CC"/>
    <w:rsid w:val="00473A71"/>
    <w:rsid w:val="00473C9C"/>
    <w:rsid w:val="00473D86"/>
    <w:rsid w:val="00473E59"/>
    <w:rsid w:val="004747ED"/>
    <w:rsid w:val="00475110"/>
    <w:rsid w:val="0047556C"/>
    <w:rsid w:val="00475864"/>
    <w:rsid w:val="00475AD4"/>
    <w:rsid w:val="00475B38"/>
    <w:rsid w:val="00475B8E"/>
    <w:rsid w:val="00475BBB"/>
    <w:rsid w:val="00476310"/>
    <w:rsid w:val="00476A1A"/>
    <w:rsid w:val="00477055"/>
    <w:rsid w:val="00477EAD"/>
    <w:rsid w:val="00480279"/>
    <w:rsid w:val="00480709"/>
    <w:rsid w:val="004816DA"/>
    <w:rsid w:val="00481952"/>
    <w:rsid w:val="0048305D"/>
    <w:rsid w:val="00483125"/>
    <w:rsid w:val="004834E5"/>
    <w:rsid w:val="0048368A"/>
    <w:rsid w:val="00483CB7"/>
    <w:rsid w:val="00483CE4"/>
    <w:rsid w:val="00484F49"/>
    <w:rsid w:val="00485000"/>
    <w:rsid w:val="00485C11"/>
    <w:rsid w:val="00485D9F"/>
    <w:rsid w:val="00485FA0"/>
    <w:rsid w:val="00485FBA"/>
    <w:rsid w:val="0048648E"/>
    <w:rsid w:val="004870B6"/>
    <w:rsid w:val="00487297"/>
    <w:rsid w:val="00487676"/>
    <w:rsid w:val="00487797"/>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76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97B"/>
    <w:rsid w:val="004B3CD9"/>
    <w:rsid w:val="004B3EAC"/>
    <w:rsid w:val="004B4238"/>
    <w:rsid w:val="004B43FF"/>
    <w:rsid w:val="004B458A"/>
    <w:rsid w:val="004B481E"/>
    <w:rsid w:val="004B4F7B"/>
    <w:rsid w:val="004B537E"/>
    <w:rsid w:val="004B53EB"/>
    <w:rsid w:val="004B5D42"/>
    <w:rsid w:val="004B6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76E"/>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97F"/>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19E4"/>
    <w:rsid w:val="005029E1"/>
    <w:rsid w:val="00502FE4"/>
    <w:rsid w:val="00503220"/>
    <w:rsid w:val="00503381"/>
    <w:rsid w:val="005033D2"/>
    <w:rsid w:val="00503521"/>
    <w:rsid w:val="005036D1"/>
    <w:rsid w:val="0050373B"/>
    <w:rsid w:val="00503D7F"/>
    <w:rsid w:val="0050443D"/>
    <w:rsid w:val="00504A47"/>
    <w:rsid w:val="00504B70"/>
    <w:rsid w:val="005054C2"/>
    <w:rsid w:val="00505A97"/>
    <w:rsid w:val="00505BD8"/>
    <w:rsid w:val="00505BE6"/>
    <w:rsid w:val="005060D3"/>
    <w:rsid w:val="00506849"/>
    <w:rsid w:val="00506C4D"/>
    <w:rsid w:val="00507204"/>
    <w:rsid w:val="005076C6"/>
    <w:rsid w:val="005100AA"/>
    <w:rsid w:val="00510A20"/>
    <w:rsid w:val="00510BD8"/>
    <w:rsid w:val="00510F70"/>
    <w:rsid w:val="00511121"/>
    <w:rsid w:val="00511688"/>
    <w:rsid w:val="005118CF"/>
    <w:rsid w:val="00512849"/>
    <w:rsid w:val="00512A80"/>
    <w:rsid w:val="00512AB9"/>
    <w:rsid w:val="00512E6B"/>
    <w:rsid w:val="00512F7C"/>
    <w:rsid w:val="00513511"/>
    <w:rsid w:val="0051367C"/>
    <w:rsid w:val="005139C5"/>
    <w:rsid w:val="00513C47"/>
    <w:rsid w:val="00513FAB"/>
    <w:rsid w:val="00514178"/>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9D3"/>
    <w:rsid w:val="00523D7A"/>
    <w:rsid w:val="005241A6"/>
    <w:rsid w:val="00524B07"/>
    <w:rsid w:val="00525428"/>
    <w:rsid w:val="00525EA5"/>
    <w:rsid w:val="00526903"/>
    <w:rsid w:val="005275B1"/>
    <w:rsid w:val="00527A2D"/>
    <w:rsid w:val="00527BA3"/>
    <w:rsid w:val="00527DD2"/>
    <w:rsid w:val="005301A4"/>
    <w:rsid w:val="00530B9F"/>
    <w:rsid w:val="005313D9"/>
    <w:rsid w:val="00531971"/>
    <w:rsid w:val="00531D06"/>
    <w:rsid w:val="005320D4"/>
    <w:rsid w:val="00532160"/>
    <w:rsid w:val="005329FB"/>
    <w:rsid w:val="00532D79"/>
    <w:rsid w:val="005336FA"/>
    <w:rsid w:val="00533756"/>
    <w:rsid w:val="00533772"/>
    <w:rsid w:val="005341D7"/>
    <w:rsid w:val="005349D9"/>
    <w:rsid w:val="005352B0"/>
    <w:rsid w:val="005355C9"/>
    <w:rsid w:val="00535D2A"/>
    <w:rsid w:val="00535DC8"/>
    <w:rsid w:val="00535E9F"/>
    <w:rsid w:val="00535EDB"/>
    <w:rsid w:val="005377A1"/>
    <w:rsid w:val="00537FFC"/>
    <w:rsid w:val="00540011"/>
    <w:rsid w:val="00540096"/>
    <w:rsid w:val="005401A1"/>
    <w:rsid w:val="005404F0"/>
    <w:rsid w:val="0054054A"/>
    <w:rsid w:val="00540B2A"/>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6B2"/>
    <w:rsid w:val="00546716"/>
    <w:rsid w:val="005468B9"/>
    <w:rsid w:val="00547E0D"/>
    <w:rsid w:val="00547E13"/>
    <w:rsid w:val="00547ED6"/>
    <w:rsid w:val="005500B3"/>
    <w:rsid w:val="005505B5"/>
    <w:rsid w:val="005506DA"/>
    <w:rsid w:val="00550EA3"/>
    <w:rsid w:val="00551013"/>
    <w:rsid w:val="00551206"/>
    <w:rsid w:val="0055157C"/>
    <w:rsid w:val="00551A2A"/>
    <w:rsid w:val="00551E09"/>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642"/>
    <w:rsid w:val="00560BCC"/>
    <w:rsid w:val="00561323"/>
    <w:rsid w:val="005613BF"/>
    <w:rsid w:val="00561623"/>
    <w:rsid w:val="0056162A"/>
    <w:rsid w:val="0056202E"/>
    <w:rsid w:val="005626FE"/>
    <w:rsid w:val="005627D8"/>
    <w:rsid w:val="00562E81"/>
    <w:rsid w:val="0056367C"/>
    <w:rsid w:val="00563B0D"/>
    <w:rsid w:val="00563B88"/>
    <w:rsid w:val="00563C9F"/>
    <w:rsid w:val="005649B6"/>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4E4"/>
    <w:rsid w:val="00570E40"/>
    <w:rsid w:val="0057102A"/>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6DA0"/>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B63"/>
    <w:rsid w:val="00582EA5"/>
    <w:rsid w:val="0058303A"/>
    <w:rsid w:val="0058375F"/>
    <w:rsid w:val="00583944"/>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A76"/>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6E6"/>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8AC"/>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87A"/>
    <w:rsid w:val="005A7ABF"/>
    <w:rsid w:val="005A7C8C"/>
    <w:rsid w:val="005B0156"/>
    <w:rsid w:val="005B02F3"/>
    <w:rsid w:val="005B04E5"/>
    <w:rsid w:val="005B09F2"/>
    <w:rsid w:val="005B0DE2"/>
    <w:rsid w:val="005B1604"/>
    <w:rsid w:val="005B204B"/>
    <w:rsid w:val="005B20EE"/>
    <w:rsid w:val="005B2498"/>
    <w:rsid w:val="005B3496"/>
    <w:rsid w:val="005B38A1"/>
    <w:rsid w:val="005B3A88"/>
    <w:rsid w:val="005B3E73"/>
    <w:rsid w:val="005B428B"/>
    <w:rsid w:val="005B46C7"/>
    <w:rsid w:val="005B4900"/>
    <w:rsid w:val="005B5534"/>
    <w:rsid w:val="005B57E0"/>
    <w:rsid w:val="005B61DC"/>
    <w:rsid w:val="005B62D7"/>
    <w:rsid w:val="005B6778"/>
    <w:rsid w:val="005B6921"/>
    <w:rsid w:val="005B6D62"/>
    <w:rsid w:val="005B6F34"/>
    <w:rsid w:val="005B713B"/>
    <w:rsid w:val="005B74EE"/>
    <w:rsid w:val="005B7970"/>
    <w:rsid w:val="005C01D0"/>
    <w:rsid w:val="005C0475"/>
    <w:rsid w:val="005C08D5"/>
    <w:rsid w:val="005C0AB2"/>
    <w:rsid w:val="005C1CD5"/>
    <w:rsid w:val="005C1ED0"/>
    <w:rsid w:val="005C2032"/>
    <w:rsid w:val="005C2188"/>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9D3"/>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011"/>
    <w:rsid w:val="005E33DC"/>
    <w:rsid w:val="005E348E"/>
    <w:rsid w:val="005E3C75"/>
    <w:rsid w:val="005E4CB7"/>
    <w:rsid w:val="005E50D4"/>
    <w:rsid w:val="005E5128"/>
    <w:rsid w:val="005E5A35"/>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4F87"/>
    <w:rsid w:val="0060566B"/>
    <w:rsid w:val="00605F32"/>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6227"/>
    <w:rsid w:val="006165A5"/>
    <w:rsid w:val="006169DE"/>
    <w:rsid w:val="0061730F"/>
    <w:rsid w:val="00617D0C"/>
    <w:rsid w:val="00617E32"/>
    <w:rsid w:val="006205F7"/>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14"/>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62B"/>
    <w:rsid w:val="00634817"/>
    <w:rsid w:val="00634E19"/>
    <w:rsid w:val="00634F66"/>
    <w:rsid w:val="006354D7"/>
    <w:rsid w:val="006359B7"/>
    <w:rsid w:val="00635B9B"/>
    <w:rsid w:val="00636585"/>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47D"/>
    <w:rsid w:val="0064662B"/>
    <w:rsid w:val="0064682B"/>
    <w:rsid w:val="00647174"/>
    <w:rsid w:val="00647CF5"/>
    <w:rsid w:val="00647FCC"/>
    <w:rsid w:val="006500C3"/>
    <w:rsid w:val="00650626"/>
    <w:rsid w:val="00650870"/>
    <w:rsid w:val="00650919"/>
    <w:rsid w:val="00650984"/>
    <w:rsid w:val="006517F0"/>
    <w:rsid w:val="006519D0"/>
    <w:rsid w:val="006519FE"/>
    <w:rsid w:val="00651DA9"/>
    <w:rsid w:val="0065232F"/>
    <w:rsid w:val="006524A1"/>
    <w:rsid w:val="00652C13"/>
    <w:rsid w:val="00652FB0"/>
    <w:rsid w:val="00653B41"/>
    <w:rsid w:val="00654009"/>
    <w:rsid w:val="006540FD"/>
    <w:rsid w:val="006543F4"/>
    <w:rsid w:val="00654780"/>
    <w:rsid w:val="00654850"/>
    <w:rsid w:val="00654AAC"/>
    <w:rsid w:val="00654BC1"/>
    <w:rsid w:val="006554C9"/>
    <w:rsid w:val="0065641A"/>
    <w:rsid w:val="006569FA"/>
    <w:rsid w:val="00656A5E"/>
    <w:rsid w:val="00656CC6"/>
    <w:rsid w:val="00657302"/>
    <w:rsid w:val="0066005B"/>
    <w:rsid w:val="006601B6"/>
    <w:rsid w:val="0066033B"/>
    <w:rsid w:val="00660959"/>
    <w:rsid w:val="00660C7F"/>
    <w:rsid w:val="00660FB7"/>
    <w:rsid w:val="0066286B"/>
    <w:rsid w:val="006628E8"/>
    <w:rsid w:val="00662AB2"/>
    <w:rsid w:val="00662D83"/>
    <w:rsid w:val="00662FF8"/>
    <w:rsid w:val="00663D57"/>
    <w:rsid w:val="00663FE7"/>
    <w:rsid w:val="00664462"/>
    <w:rsid w:val="00664871"/>
    <w:rsid w:val="00664ED2"/>
    <w:rsid w:val="00665DA1"/>
    <w:rsid w:val="00665F57"/>
    <w:rsid w:val="006662D6"/>
    <w:rsid w:val="006670E8"/>
    <w:rsid w:val="00667ADA"/>
    <w:rsid w:val="00667BFC"/>
    <w:rsid w:val="0067041D"/>
    <w:rsid w:val="00670FC3"/>
    <w:rsid w:val="00671086"/>
    <w:rsid w:val="00671A7F"/>
    <w:rsid w:val="00671BCA"/>
    <w:rsid w:val="00671C0B"/>
    <w:rsid w:val="00671DE9"/>
    <w:rsid w:val="00672193"/>
    <w:rsid w:val="0067219C"/>
    <w:rsid w:val="00672283"/>
    <w:rsid w:val="00672595"/>
    <w:rsid w:val="0067279D"/>
    <w:rsid w:val="00672865"/>
    <w:rsid w:val="00673286"/>
    <w:rsid w:val="00674232"/>
    <w:rsid w:val="0067472C"/>
    <w:rsid w:val="00674C59"/>
    <w:rsid w:val="0067501C"/>
    <w:rsid w:val="00675173"/>
    <w:rsid w:val="0067534F"/>
    <w:rsid w:val="006757B1"/>
    <w:rsid w:val="00675EC9"/>
    <w:rsid w:val="0067682C"/>
    <w:rsid w:val="00677549"/>
    <w:rsid w:val="006775B6"/>
    <w:rsid w:val="00680133"/>
    <w:rsid w:val="0068030C"/>
    <w:rsid w:val="006809F1"/>
    <w:rsid w:val="00680A59"/>
    <w:rsid w:val="00681637"/>
    <w:rsid w:val="00681E5E"/>
    <w:rsid w:val="00681FCA"/>
    <w:rsid w:val="006825D4"/>
    <w:rsid w:val="00682A4A"/>
    <w:rsid w:val="00682A80"/>
    <w:rsid w:val="0068313F"/>
    <w:rsid w:val="006832B2"/>
    <w:rsid w:val="006835DC"/>
    <w:rsid w:val="00684532"/>
    <w:rsid w:val="0068471D"/>
    <w:rsid w:val="0068478F"/>
    <w:rsid w:val="00684DBA"/>
    <w:rsid w:val="006850A9"/>
    <w:rsid w:val="006850EC"/>
    <w:rsid w:val="0068549F"/>
    <w:rsid w:val="00685674"/>
    <w:rsid w:val="00685723"/>
    <w:rsid w:val="0068618D"/>
    <w:rsid w:val="0068628A"/>
    <w:rsid w:val="006867BE"/>
    <w:rsid w:val="00686BAF"/>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B37"/>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6FB9"/>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09A"/>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C7F12"/>
    <w:rsid w:val="006D021A"/>
    <w:rsid w:val="006D0428"/>
    <w:rsid w:val="006D0B09"/>
    <w:rsid w:val="006D0D83"/>
    <w:rsid w:val="006D1284"/>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952"/>
    <w:rsid w:val="006E4AF6"/>
    <w:rsid w:val="006E4C96"/>
    <w:rsid w:val="006E4D30"/>
    <w:rsid w:val="006E4DD8"/>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B54"/>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3FBB"/>
    <w:rsid w:val="0070495E"/>
    <w:rsid w:val="00704D04"/>
    <w:rsid w:val="00704E20"/>
    <w:rsid w:val="0070520E"/>
    <w:rsid w:val="007055B9"/>
    <w:rsid w:val="0070583A"/>
    <w:rsid w:val="00705AF3"/>
    <w:rsid w:val="00705B27"/>
    <w:rsid w:val="00705B70"/>
    <w:rsid w:val="00705E2F"/>
    <w:rsid w:val="00705F61"/>
    <w:rsid w:val="00706E83"/>
    <w:rsid w:val="0070759B"/>
    <w:rsid w:val="00707A5B"/>
    <w:rsid w:val="00707DC0"/>
    <w:rsid w:val="00707DEB"/>
    <w:rsid w:val="00707F13"/>
    <w:rsid w:val="007100D5"/>
    <w:rsid w:val="0071030C"/>
    <w:rsid w:val="007108BB"/>
    <w:rsid w:val="0071104F"/>
    <w:rsid w:val="00711159"/>
    <w:rsid w:val="00711749"/>
    <w:rsid w:val="007120BD"/>
    <w:rsid w:val="00712274"/>
    <w:rsid w:val="007126E4"/>
    <w:rsid w:val="00712B10"/>
    <w:rsid w:val="00713444"/>
    <w:rsid w:val="00713741"/>
    <w:rsid w:val="00713C1C"/>
    <w:rsid w:val="00713F35"/>
    <w:rsid w:val="007146E3"/>
    <w:rsid w:val="0071508A"/>
    <w:rsid w:val="0071511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109"/>
    <w:rsid w:val="00736A65"/>
    <w:rsid w:val="00736C36"/>
    <w:rsid w:val="00736E81"/>
    <w:rsid w:val="007374D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A5C"/>
    <w:rsid w:val="00745E51"/>
    <w:rsid w:val="0074650B"/>
    <w:rsid w:val="007467BF"/>
    <w:rsid w:val="007502DB"/>
    <w:rsid w:val="007502FE"/>
    <w:rsid w:val="007505CE"/>
    <w:rsid w:val="007509BC"/>
    <w:rsid w:val="007509C7"/>
    <w:rsid w:val="00750D07"/>
    <w:rsid w:val="00750D4A"/>
    <w:rsid w:val="00750DD6"/>
    <w:rsid w:val="00751175"/>
    <w:rsid w:val="007511C6"/>
    <w:rsid w:val="00751703"/>
    <w:rsid w:val="007517B3"/>
    <w:rsid w:val="00752C3E"/>
    <w:rsid w:val="00752E69"/>
    <w:rsid w:val="00752F02"/>
    <w:rsid w:val="00753635"/>
    <w:rsid w:val="00753AC3"/>
    <w:rsid w:val="00753DBE"/>
    <w:rsid w:val="007541F7"/>
    <w:rsid w:val="00754237"/>
    <w:rsid w:val="00754E9A"/>
    <w:rsid w:val="00754F0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0E5E"/>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78C"/>
    <w:rsid w:val="007678F1"/>
    <w:rsid w:val="00770130"/>
    <w:rsid w:val="00770561"/>
    <w:rsid w:val="0077069E"/>
    <w:rsid w:val="00771AFE"/>
    <w:rsid w:val="00771BC1"/>
    <w:rsid w:val="00771E0A"/>
    <w:rsid w:val="00771E5C"/>
    <w:rsid w:val="00771F23"/>
    <w:rsid w:val="0077212F"/>
    <w:rsid w:val="0077229B"/>
    <w:rsid w:val="0077238E"/>
    <w:rsid w:val="00772800"/>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71A1"/>
    <w:rsid w:val="007872FC"/>
    <w:rsid w:val="00790AAB"/>
    <w:rsid w:val="00790CAD"/>
    <w:rsid w:val="00791125"/>
    <w:rsid w:val="007913EC"/>
    <w:rsid w:val="00791635"/>
    <w:rsid w:val="00791756"/>
    <w:rsid w:val="00791F99"/>
    <w:rsid w:val="00792872"/>
    <w:rsid w:val="00793725"/>
    <w:rsid w:val="007938A5"/>
    <w:rsid w:val="0079392A"/>
    <w:rsid w:val="00793FAF"/>
    <w:rsid w:val="00794958"/>
    <w:rsid w:val="00794A81"/>
    <w:rsid w:val="00794DD7"/>
    <w:rsid w:val="007951A2"/>
    <w:rsid w:val="0079617F"/>
    <w:rsid w:val="0079659E"/>
    <w:rsid w:val="00796FA3"/>
    <w:rsid w:val="00797037"/>
    <w:rsid w:val="00797EB3"/>
    <w:rsid w:val="007A01BB"/>
    <w:rsid w:val="007A03D7"/>
    <w:rsid w:val="007A0CAB"/>
    <w:rsid w:val="007A12E1"/>
    <w:rsid w:val="007A188D"/>
    <w:rsid w:val="007A1AEF"/>
    <w:rsid w:val="007A21E6"/>
    <w:rsid w:val="007A29D6"/>
    <w:rsid w:val="007A3012"/>
    <w:rsid w:val="007A3312"/>
    <w:rsid w:val="007A3391"/>
    <w:rsid w:val="007A3417"/>
    <w:rsid w:val="007A3F78"/>
    <w:rsid w:val="007A4B38"/>
    <w:rsid w:val="007A4F3E"/>
    <w:rsid w:val="007A59B4"/>
    <w:rsid w:val="007A5F2B"/>
    <w:rsid w:val="007A6094"/>
    <w:rsid w:val="007A60F2"/>
    <w:rsid w:val="007A64D2"/>
    <w:rsid w:val="007A6638"/>
    <w:rsid w:val="007A67E9"/>
    <w:rsid w:val="007A690C"/>
    <w:rsid w:val="007A6BBD"/>
    <w:rsid w:val="007A705A"/>
    <w:rsid w:val="007A718C"/>
    <w:rsid w:val="007A7E4F"/>
    <w:rsid w:val="007B0400"/>
    <w:rsid w:val="007B0486"/>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B1"/>
    <w:rsid w:val="007C2133"/>
    <w:rsid w:val="007C28FE"/>
    <w:rsid w:val="007C2DF9"/>
    <w:rsid w:val="007C2FDD"/>
    <w:rsid w:val="007C315C"/>
    <w:rsid w:val="007C36A1"/>
    <w:rsid w:val="007C42EA"/>
    <w:rsid w:val="007C4537"/>
    <w:rsid w:val="007C46AA"/>
    <w:rsid w:val="007C5673"/>
    <w:rsid w:val="007C5DB6"/>
    <w:rsid w:val="007C633B"/>
    <w:rsid w:val="007C6793"/>
    <w:rsid w:val="007C69E5"/>
    <w:rsid w:val="007C70DD"/>
    <w:rsid w:val="007C71C0"/>
    <w:rsid w:val="007C7439"/>
    <w:rsid w:val="007C74A5"/>
    <w:rsid w:val="007C7F9B"/>
    <w:rsid w:val="007D0072"/>
    <w:rsid w:val="007D046C"/>
    <w:rsid w:val="007D074D"/>
    <w:rsid w:val="007D0AFE"/>
    <w:rsid w:val="007D1002"/>
    <w:rsid w:val="007D103F"/>
    <w:rsid w:val="007D1148"/>
    <w:rsid w:val="007D18FF"/>
    <w:rsid w:val="007D1914"/>
    <w:rsid w:val="007D19DF"/>
    <w:rsid w:val="007D1B08"/>
    <w:rsid w:val="007D1B09"/>
    <w:rsid w:val="007D1BBB"/>
    <w:rsid w:val="007D1C84"/>
    <w:rsid w:val="007D2A69"/>
    <w:rsid w:val="007D38E7"/>
    <w:rsid w:val="007D3FDF"/>
    <w:rsid w:val="007D422E"/>
    <w:rsid w:val="007D433A"/>
    <w:rsid w:val="007D487A"/>
    <w:rsid w:val="007D48B9"/>
    <w:rsid w:val="007D48C3"/>
    <w:rsid w:val="007D510D"/>
    <w:rsid w:val="007D56AD"/>
    <w:rsid w:val="007D57C9"/>
    <w:rsid w:val="007D5F5F"/>
    <w:rsid w:val="007D608E"/>
    <w:rsid w:val="007D6CEC"/>
    <w:rsid w:val="007D6EBB"/>
    <w:rsid w:val="007E04C6"/>
    <w:rsid w:val="007E0F0B"/>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A14"/>
    <w:rsid w:val="007E7BF2"/>
    <w:rsid w:val="007E7C1D"/>
    <w:rsid w:val="007F0072"/>
    <w:rsid w:val="007F0AA0"/>
    <w:rsid w:val="007F0E3D"/>
    <w:rsid w:val="007F0F24"/>
    <w:rsid w:val="007F182B"/>
    <w:rsid w:val="007F1833"/>
    <w:rsid w:val="007F1DBB"/>
    <w:rsid w:val="007F23D7"/>
    <w:rsid w:val="007F26A2"/>
    <w:rsid w:val="007F2896"/>
    <w:rsid w:val="007F32B8"/>
    <w:rsid w:val="007F3437"/>
    <w:rsid w:val="007F3AAC"/>
    <w:rsid w:val="007F4209"/>
    <w:rsid w:val="007F47E2"/>
    <w:rsid w:val="007F4BBF"/>
    <w:rsid w:val="007F4EA6"/>
    <w:rsid w:val="007F4F61"/>
    <w:rsid w:val="007F61F7"/>
    <w:rsid w:val="007F6528"/>
    <w:rsid w:val="007F742B"/>
    <w:rsid w:val="007F7B5B"/>
    <w:rsid w:val="007F7EF8"/>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53"/>
    <w:rsid w:val="0081725A"/>
    <w:rsid w:val="008179AB"/>
    <w:rsid w:val="00817E49"/>
    <w:rsid w:val="0082074F"/>
    <w:rsid w:val="00820898"/>
    <w:rsid w:val="008208D4"/>
    <w:rsid w:val="00820A39"/>
    <w:rsid w:val="00820E0C"/>
    <w:rsid w:val="00821758"/>
    <w:rsid w:val="00821881"/>
    <w:rsid w:val="008225B0"/>
    <w:rsid w:val="00822AC7"/>
    <w:rsid w:val="00822DC0"/>
    <w:rsid w:val="00822DCB"/>
    <w:rsid w:val="00822EA1"/>
    <w:rsid w:val="00823017"/>
    <w:rsid w:val="008237F8"/>
    <w:rsid w:val="008237FF"/>
    <w:rsid w:val="00823BF7"/>
    <w:rsid w:val="00823C2C"/>
    <w:rsid w:val="00823E34"/>
    <w:rsid w:val="00824092"/>
    <w:rsid w:val="00824116"/>
    <w:rsid w:val="00824890"/>
    <w:rsid w:val="008249C1"/>
    <w:rsid w:val="00824E80"/>
    <w:rsid w:val="00824E83"/>
    <w:rsid w:val="00825533"/>
    <w:rsid w:val="00825A9F"/>
    <w:rsid w:val="0082604A"/>
    <w:rsid w:val="0082617E"/>
    <w:rsid w:val="008262C0"/>
    <w:rsid w:val="008264BA"/>
    <w:rsid w:val="0082650F"/>
    <w:rsid w:val="00826755"/>
    <w:rsid w:val="00827649"/>
    <w:rsid w:val="00827E8F"/>
    <w:rsid w:val="00830CEB"/>
    <w:rsid w:val="00831F69"/>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A1F"/>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5CA"/>
    <w:rsid w:val="00856AC8"/>
    <w:rsid w:val="00856F9E"/>
    <w:rsid w:val="00857DA9"/>
    <w:rsid w:val="00857DC7"/>
    <w:rsid w:val="008602B9"/>
    <w:rsid w:val="00860F15"/>
    <w:rsid w:val="00861A87"/>
    <w:rsid w:val="00861C19"/>
    <w:rsid w:val="0086283D"/>
    <w:rsid w:val="00862C05"/>
    <w:rsid w:val="00862C19"/>
    <w:rsid w:val="00862DA0"/>
    <w:rsid w:val="00863095"/>
    <w:rsid w:val="0086315F"/>
    <w:rsid w:val="00863219"/>
    <w:rsid w:val="0086359C"/>
    <w:rsid w:val="008635F7"/>
    <w:rsid w:val="00863A6D"/>
    <w:rsid w:val="0086415B"/>
    <w:rsid w:val="00865446"/>
    <w:rsid w:val="0086550C"/>
    <w:rsid w:val="0086569F"/>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BBC"/>
    <w:rsid w:val="00877DC4"/>
    <w:rsid w:val="008800D3"/>
    <w:rsid w:val="008806AB"/>
    <w:rsid w:val="008806CE"/>
    <w:rsid w:val="008808EF"/>
    <w:rsid w:val="00880AC5"/>
    <w:rsid w:val="00880CFE"/>
    <w:rsid w:val="00881AA1"/>
    <w:rsid w:val="00881C63"/>
    <w:rsid w:val="00882142"/>
    <w:rsid w:val="008821B3"/>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BA3"/>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47C"/>
    <w:rsid w:val="008A5D47"/>
    <w:rsid w:val="008A5F35"/>
    <w:rsid w:val="008A669F"/>
    <w:rsid w:val="008A79B0"/>
    <w:rsid w:val="008B00A6"/>
    <w:rsid w:val="008B0148"/>
    <w:rsid w:val="008B0293"/>
    <w:rsid w:val="008B037C"/>
    <w:rsid w:val="008B03B1"/>
    <w:rsid w:val="008B073A"/>
    <w:rsid w:val="008B0F9D"/>
    <w:rsid w:val="008B1439"/>
    <w:rsid w:val="008B197F"/>
    <w:rsid w:val="008B1D70"/>
    <w:rsid w:val="008B219B"/>
    <w:rsid w:val="008B26B5"/>
    <w:rsid w:val="008B26E8"/>
    <w:rsid w:val="008B27CF"/>
    <w:rsid w:val="008B30BA"/>
    <w:rsid w:val="008B3512"/>
    <w:rsid w:val="008B4018"/>
    <w:rsid w:val="008B437A"/>
    <w:rsid w:val="008B44D9"/>
    <w:rsid w:val="008B4559"/>
    <w:rsid w:val="008B4CD0"/>
    <w:rsid w:val="008B4F72"/>
    <w:rsid w:val="008B4FB4"/>
    <w:rsid w:val="008B510F"/>
    <w:rsid w:val="008B5456"/>
    <w:rsid w:val="008B57B6"/>
    <w:rsid w:val="008B5CB8"/>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BF1"/>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4C8"/>
    <w:rsid w:val="008E0507"/>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D23"/>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1492"/>
    <w:rsid w:val="008F1F5E"/>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65C"/>
    <w:rsid w:val="008F771F"/>
    <w:rsid w:val="008F7881"/>
    <w:rsid w:val="008F7A28"/>
    <w:rsid w:val="008F7AEC"/>
    <w:rsid w:val="008F7E01"/>
    <w:rsid w:val="008F7E1D"/>
    <w:rsid w:val="009000DF"/>
    <w:rsid w:val="00900310"/>
    <w:rsid w:val="00900408"/>
    <w:rsid w:val="00900C77"/>
    <w:rsid w:val="00901DB5"/>
    <w:rsid w:val="00902F72"/>
    <w:rsid w:val="0090327D"/>
    <w:rsid w:val="00904C3E"/>
    <w:rsid w:val="00904CE5"/>
    <w:rsid w:val="00905E5E"/>
    <w:rsid w:val="00906349"/>
    <w:rsid w:val="0090635B"/>
    <w:rsid w:val="00906AA5"/>
    <w:rsid w:val="00906CF0"/>
    <w:rsid w:val="009075B1"/>
    <w:rsid w:val="00907879"/>
    <w:rsid w:val="00907CF5"/>
    <w:rsid w:val="00907F07"/>
    <w:rsid w:val="00910B51"/>
    <w:rsid w:val="00910C7A"/>
    <w:rsid w:val="009118F5"/>
    <w:rsid w:val="009119B8"/>
    <w:rsid w:val="00911B36"/>
    <w:rsid w:val="00911C18"/>
    <w:rsid w:val="00911CEA"/>
    <w:rsid w:val="00912C31"/>
    <w:rsid w:val="00913006"/>
    <w:rsid w:val="00913463"/>
    <w:rsid w:val="00913535"/>
    <w:rsid w:val="00914A68"/>
    <w:rsid w:val="00914B3D"/>
    <w:rsid w:val="00914DCC"/>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E2"/>
    <w:rsid w:val="00922BF9"/>
    <w:rsid w:val="00922EF5"/>
    <w:rsid w:val="00923667"/>
    <w:rsid w:val="009239C9"/>
    <w:rsid w:val="00923A00"/>
    <w:rsid w:val="00923B80"/>
    <w:rsid w:val="00923C0A"/>
    <w:rsid w:val="00923FB4"/>
    <w:rsid w:val="00924B5C"/>
    <w:rsid w:val="00924B6D"/>
    <w:rsid w:val="00924BE7"/>
    <w:rsid w:val="00924DDA"/>
    <w:rsid w:val="00924E8D"/>
    <w:rsid w:val="0092516F"/>
    <w:rsid w:val="009252C5"/>
    <w:rsid w:val="00925318"/>
    <w:rsid w:val="0092534F"/>
    <w:rsid w:val="0092555B"/>
    <w:rsid w:val="009256BE"/>
    <w:rsid w:val="009268E8"/>
    <w:rsid w:val="00926A1E"/>
    <w:rsid w:val="00926C13"/>
    <w:rsid w:val="00926C98"/>
    <w:rsid w:val="00926CF1"/>
    <w:rsid w:val="00926F36"/>
    <w:rsid w:val="009274DD"/>
    <w:rsid w:val="009278F0"/>
    <w:rsid w:val="00927C6A"/>
    <w:rsid w:val="00927F95"/>
    <w:rsid w:val="00930860"/>
    <w:rsid w:val="00930BDB"/>
    <w:rsid w:val="00930BF1"/>
    <w:rsid w:val="00930EA4"/>
    <w:rsid w:val="009313C0"/>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803"/>
    <w:rsid w:val="009379D5"/>
    <w:rsid w:val="00937D4B"/>
    <w:rsid w:val="009401C0"/>
    <w:rsid w:val="00940639"/>
    <w:rsid w:val="009409FF"/>
    <w:rsid w:val="00940A2A"/>
    <w:rsid w:val="00940F3E"/>
    <w:rsid w:val="00941130"/>
    <w:rsid w:val="00941182"/>
    <w:rsid w:val="009417B5"/>
    <w:rsid w:val="00941EDA"/>
    <w:rsid w:val="009431AE"/>
    <w:rsid w:val="009431DD"/>
    <w:rsid w:val="00944143"/>
    <w:rsid w:val="0094463F"/>
    <w:rsid w:val="009446BE"/>
    <w:rsid w:val="00945169"/>
    <w:rsid w:val="00945378"/>
    <w:rsid w:val="00945917"/>
    <w:rsid w:val="00945A0F"/>
    <w:rsid w:val="009460E4"/>
    <w:rsid w:val="00947391"/>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5CC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2F01"/>
    <w:rsid w:val="00963167"/>
    <w:rsid w:val="009634AA"/>
    <w:rsid w:val="00963774"/>
    <w:rsid w:val="00963860"/>
    <w:rsid w:val="00963BDB"/>
    <w:rsid w:val="00964768"/>
    <w:rsid w:val="00964777"/>
    <w:rsid w:val="00964CA9"/>
    <w:rsid w:val="00964F18"/>
    <w:rsid w:val="009653DA"/>
    <w:rsid w:val="009656A9"/>
    <w:rsid w:val="00965B07"/>
    <w:rsid w:val="00965BEA"/>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657"/>
    <w:rsid w:val="00980775"/>
    <w:rsid w:val="009809E0"/>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3EAC"/>
    <w:rsid w:val="0098411B"/>
    <w:rsid w:val="00984732"/>
    <w:rsid w:val="00984735"/>
    <w:rsid w:val="00984D57"/>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1F20"/>
    <w:rsid w:val="009921E5"/>
    <w:rsid w:val="009921F7"/>
    <w:rsid w:val="00992241"/>
    <w:rsid w:val="00992625"/>
    <w:rsid w:val="00992AEA"/>
    <w:rsid w:val="00992F45"/>
    <w:rsid w:val="00993500"/>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8E8"/>
    <w:rsid w:val="009A1AEE"/>
    <w:rsid w:val="009A1D08"/>
    <w:rsid w:val="009A201F"/>
    <w:rsid w:val="009A215F"/>
    <w:rsid w:val="009A21A9"/>
    <w:rsid w:val="009A299D"/>
    <w:rsid w:val="009A2DC8"/>
    <w:rsid w:val="009A3099"/>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B12"/>
    <w:rsid w:val="009B7E1F"/>
    <w:rsid w:val="009C0675"/>
    <w:rsid w:val="009C08A9"/>
    <w:rsid w:val="009C142A"/>
    <w:rsid w:val="009C1579"/>
    <w:rsid w:val="009C1B1F"/>
    <w:rsid w:val="009C1D99"/>
    <w:rsid w:val="009C1DC1"/>
    <w:rsid w:val="009C21BC"/>
    <w:rsid w:val="009C2A69"/>
    <w:rsid w:val="009C3107"/>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131"/>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2EE8"/>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9F7C9D"/>
    <w:rsid w:val="00A001E0"/>
    <w:rsid w:val="00A00CEB"/>
    <w:rsid w:val="00A010F0"/>
    <w:rsid w:val="00A014BC"/>
    <w:rsid w:val="00A01701"/>
    <w:rsid w:val="00A0170A"/>
    <w:rsid w:val="00A01F3E"/>
    <w:rsid w:val="00A0215D"/>
    <w:rsid w:val="00A0238A"/>
    <w:rsid w:val="00A024BB"/>
    <w:rsid w:val="00A02592"/>
    <w:rsid w:val="00A026BC"/>
    <w:rsid w:val="00A02A87"/>
    <w:rsid w:val="00A02B6B"/>
    <w:rsid w:val="00A03C1F"/>
    <w:rsid w:val="00A03F3B"/>
    <w:rsid w:val="00A04730"/>
    <w:rsid w:val="00A04B2C"/>
    <w:rsid w:val="00A04EAE"/>
    <w:rsid w:val="00A0556B"/>
    <w:rsid w:val="00A0578F"/>
    <w:rsid w:val="00A0596A"/>
    <w:rsid w:val="00A06B4B"/>
    <w:rsid w:val="00A072AA"/>
    <w:rsid w:val="00A07502"/>
    <w:rsid w:val="00A10302"/>
    <w:rsid w:val="00A105CB"/>
    <w:rsid w:val="00A10F3F"/>
    <w:rsid w:val="00A11254"/>
    <w:rsid w:val="00A113B6"/>
    <w:rsid w:val="00A12477"/>
    <w:rsid w:val="00A1278B"/>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67F"/>
    <w:rsid w:val="00A16A45"/>
    <w:rsid w:val="00A16BCB"/>
    <w:rsid w:val="00A17091"/>
    <w:rsid w:val="00A1727A"/>
    <w:rsid w:val="00A175DB"/>
    <w:rsid w:val="00A1790F"/>
    <w:rsid w:val="00A17DD4"/>
    <w:rsid w:val="00A20A56"/>
    <w:rsid w:val="00A20E8E"/>
    <w:rsid w:val="00A219FC"/>
    <w:rsid w:val="00A221E3"/>
    <w:rsid w:val="00A22378"/>
    <w:rsid w:val="00A2363B"/>
    <w:rsid w:val="00A241F3"/>
    <w:rsid w:val="00A243CE"/>
    <w:rsid w:val="00A245F2"/>
    <w:rsid w:val="00A249D1"/>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50E"/>
    <w:rsid w:val="00A32551"/>
    <w:rsid w:val="00A3261B"/>
    <w:rsid w:val="00A3271C"/>
    <w:rsid w:val="00A32FAF"/>
    <w:rsid w:val="00A334AE"/>
    <w:rsid w:val="00A33572"/>
    <w:rsid w:val="00A33AB5"/>
    <w:rsid w:val="00A33FF2"/>
    <w:rsid w:val="00A34BF0"/>
    <w:rsid w:val="00A34F6F"/>
    <w:rsid w:val="00A353D7"/>
    <w:rsid w:val="00A35462"/>
    <w:rsid w:val="00A35501"/>
    <w:rsid w:val="00A35A43"/>
    <w:rsid w:val="00A35C23"/>
    <w:rsid w:val="00A35FC0"/>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A92"/>
    <w:rsid w:val="00A42C53"/>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1AD"/>
    <w:rsid w:val="00A523A5"/>
    <w:rsid w:val="00A5253E"/>
    <w:rsid w:val="00A5304D"/>
    <w:rsid w:val="00A5348A"/>
    <w:rsid w:val="00A53B37"/>
    <w:rsid w:val="00A53D93"/>
    <w:rsid w:val="00A53E55"/>
    <w:rsid w:val="00A53F56"/>
    <w:rsid w:val="00A54006"/>
    <w:rsid w:val="00A5422B"/>
    <w:rsid w:val="00A543B9"/>
    <w:rsid w:val="00A544A1"/>
    <w:rsid w:val="00A5458C"/>
    <w:rsid w:val="00A54ADC"/>
    <w:rsid w:val="00A54C55"/>
    <w:rsid w:val="00A54CF0"/>
    <w:rsid w:val="00A54E04"/>
    <w:rsid w:val="00A54EA7"/>
    <w:rsid w:val="00A54FA7"/>
    <w:rsid w:val="00A5508D"/>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1D3"/>
    <w:rsid w:val="00A61286"/>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AC4"/>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452"/>
    <w:rsid w:val="00A737C0"/>
    <w:rsid w:val="00A73AE7"/>
    <w:rsid w:val="00A73BF4"/>
    <w:rsid w:val="00A73D3D"/>
    <w:rsid w:val="00A747FB"/>
    <w:rsid w:val="00A7502C"/>
    <w:rsid w:val="00A75161"/>
    <w:rsid w:val="00A7520C"/>
    <w:rsid w:val="00A7552A"/>
    <w:rsid w:val="00A75640"/>
    <w:rsid w:val="00A75889"/>
    <w:rsid w:val="00A75B3C"/>
    <w:rsid w:val="00A75BA2"/>
    <w:rsid w:val="00A76914"/>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48E"/>
    <w:rsid w:val="00A838D6"/>
    <w:rsid w:val="00A83ADB"/>
    <w:rsid w:val="00A83B76"/>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214"/>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BED"/>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2E5"/>
    <w:rsid w:val="00AB45B2"/>
    <w:rsid w:val="00AB4B40"/>
    <w:rsid w:val="00AB4D87"/>
    <w:rsid w:val="00AB4D90"/>
    <w:rsid w:val="00AB4E8D"/>
    <w:rsid w:val="00AB54A8"/>
    <w:rsid w:val="00AB5902"/>
    <w:rsid w:val="00AB5C97"/>
    <w:rsid w:val="00AB5D21"/>
    <w:rsid w:val="00AB5E1E"/>
    <w:rsid w:val="00AB64E7"/>
    <w:rsid w:val="00AB6718"/>
    <w:rsid w:val="00AB6BA9"/>
    <w:rsid w:val="00AB6CFA"/>
    <w:rsid w:val="00AB6D93"/>
    <w:rsid w:val="00AB74F2"/>
    <w:rsid w:val="00AB75B5"/>
    <w:rsid w:val="00AB75F4"/>
    <w:rsid w:val="00AB7D0F"/>
    <w:rsid w:val="00AC1409"/>
    <w:rsid w:val="00AC17BC"/>
    <w:rsid w:val="00AC1DAD"/>
    <w:rsid w:val="00AC25EE"/>
    <w:rsid w:val="00AC288D"/>
    <w:rsid w:val="00AC29C4"/>
    <w:rsid w:val="00AC2F7F"/>
    <w:rsid w:val="00AC324A"/>
    <w:rsid w:val="00AC34FF"/>
    <w:rsid w:val="00AC4743"/>
    <w:rsid w:val="00AC57C9"/>
    <w:rsid w:val="00AC57D2"/>
    <w:rsid w:val="00AC59C0"/>
    <w:rsid w:val="00AC6131"/>
    <w:rsid w:val="00AC61CF"/>
    <w:rsid w:val="00AC6204"/>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D82"/>
    <w:rsid w:val="00AD72E2"/>
    <w:rsid w:val="00AD72FE"/>
    <w:rsid w:val="00AD744F"/>
    <w:rsid w:val="00AD7B2A"/>
    <w:rsid w:val="00AD7BB2"/>
    <w:rsid w:val="00AE03E6"/>
    <w:rsid w:val="00AE053C"/>
    <w:rsid w:val="00AE0870"/>
    <w:rsid w:val="00AE0885"/>
    <w:rsid w:val="00AE18C1"/>
    <w:rsid w:val="00AE1912"/>
    <w:rsid w:val="00AE1F2F"/>
    <w:rsid w:val="00AE219A"/>
    <w:rsid w:val="00AE2430"/>
    <w:rsid w:val="00AE2EAE"/>
    <w:rsid w:val="00AE381B"/>
    <w:rsid w:val="00AE3FC4"/>
    <w:rsid w:val="00AE4323"/>
    <w:rsid w:val="00AE446A"/>
    <w:rsid w:val="00AE46F1"/>
    <w:rsid w:val="00AE483D"/>
    <w:rsid w:val="00AE49A5"/>
    <w:rsid w:val="00AE548F"/>
    <w:rsid w:val="00AE5B94"/>
    <w:rsid w:val="00AE5BA0"/>
    <w:rsid w:val="00AE6318"/>
    <w:rsid w:val="00AE6788"/>
    <w:rsid w:val="00AE7111"/>
    <w:rsid w:val="00AE72D1"/>
    <w:rsid w:val="00AE741C"/>
    <w:rsid w:val="00AE7AA1"/>
    <w:rsid w:val="00AF0676"/>
    <w:rsid w:val="00AF0FD2"/>
    <w:rsid w:val="00AF1B10"/>
    <w:rsid w:val="00AF1DCF"/>
    <w:rsid w:val="00AF23DC"/>
    <w:rsid w:val="00AF2406"/>
    <w:rsid w:val="00AF281C"/>
    <w:rsid w:val="00AF288F"/>
    <w:rsid w:val="00AF29DC"/>
    <w:rsid w:val="00AF31AB"/>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05D9"/>
    <w:rsid w:val="00B010F7"/>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4F08"/>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2BEE"/>
    <w:rsid w:val="00B1304C"/>
    <w:rsid w:val="00B1309A"/>
    <w:rsid w:val="00B1318D"/>
    <w:rsid w:val="00B1355D"/>
    <w:rsid w:val="00B13F50"/>
    <w:rsid w:val="00B147D5"/>
    <w:rsid w:val="00B14AFB"/>
    <w:rsid w:val="00B14DFA"/>
    <w:rsid w:val="00B1562D"/>
    <w:rsid w:val="00B1591A"/>
    <w:rsid w:val="00B15976"/>
    <w:rsid w:val="00B159E6"/>
    <w:rsid w:val="00B161DC"/>
    <w:rsid w:val="00B16E74"/>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71B"/>
    <w:rsid w:val="00B24A2F"/>
    <w:rsid w:val="00B24C14"/>
    <w:rsid w:val="00B24D68"/>
    <w:rsid w:val="00B24FB2"/>
    <w:rsid w:val="00B25333"/>
    <w:rsid w:val="00B25458"/>
    <w:rsid w:val="00B25632"/>
    <w:rsid w:val="00B257A1"/>
    <w:rsid w:val="00B26207"/>
    <w:rsid w:val="00B26A33"/>
    <w:rsid w:val="00B26C52"/>
    <w:rsid w:val="00B26FAA"/>
    <w:rsid w:val="00B273B9"/>
    <w:rsid w:val="00B3020A"/>
    <w:rsid w:val="00B3037C"/>
    <w:rsid w:val="00B30616"/>
    <w:rsid w:val="00B3089E"/>
    <w:rsid w:val="00B30AF9"/>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281A"/>
    <w:rsid w:val="00B43918"/>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2B93"/>
    <w:rsid w:val="00B53888"/>
    <w:rsid w:val="00B53EA5"/>
    <w:rsid w:val="00B5402D"/>
    <w:rsid w:val="00B546A5"/>
    <w:rsid w:val="00B54E50"/>
    <w:rsid w:val="00B55040"/>
    <w:rsid w:val="00B55C2C"/>
    <w:rsid w:val="00B5679D"/>
    <w:rsid w:val="00B56973"/>
    <w:rsid w:val="00B56985"/>
    <w:rsid w:val="00B56B21"/>
    <w:rsid w:val="00B56CB7"/>
    <w:rsid w:val="00B57781"/>
    <w:rsid w:val="00B57973"/>
    <w:rsid w:val="00B57B07"/>
    <w:rsid w:val="00B57C80"/>
    <w:rsid w:val="00B601E6"/>
    <w:rsid w:val="00B608FF"/>
    <w:rsid w:val="00B6099C"/>
    <w:rsid w:val="00B60BAE"/>
    <w:rsid w:val="00B60CD9"/>
    <w:rsid w:val="00B60F6C"/>
    <w:rsid w:val="00B61397"/>
    <w:rsid w:val="00B6162E"/>
    <w:rsid w:val="00B62C0E"/>
    <w:rsid w:val="00B62C51"/>
    <w:rsid w:val="00B6313D"/>
    <w:rsid w:val="00B6352B"/>
    <w:rsid w:val="00B63815"/>
    <w:rsid w:val="00B63A35"/>
    <w:rsid w:val="00B64CB6"/>
    <w:rsid w:val="00B65679"/>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0964"/>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BE3"/>
    <w:rsid w:val="00B84E8D"/>
    <w:rsid w:val="00B84F73"/>
    <w:rsid w:val="00B85000"/>
    <w:rsid w:val="00B85765"/>
    <w:rsid w:val="00B86477"/>
    <w:rsid w:val="00B867CA"/>
    <w:rsid w:val="00B8693C"/>
    <w:rsid w:val="00B86BEA"/>
    <w:rsid w:val="00B87009"/>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4F44"/>
    <w:rsid w:val="00B950C9"/>
    <w:rsid w:val="00B953FC"/>
    <w:rsid w:val="00B95648"/>
    <w:rsid w:val="00B956AF"/>
    <w:rsid w:val="00B95EE4"/>
    <w:rsid w:val="00B962FD"/>
    <w:rsid w:val="00B969E3"/>
    <w:rsid w:val="00B970B3"/>
    <w:rsid w:val="00B97104"/>
    <w:rsid w:val="00B972BE"/>
    <w:rsid w:val="00B97D0D"/>
    <w:rsid w:val="00BA03AB"/>
    <w:rsid w:val="00BA08F8"/>
    <w:rsid w:val="00BA0F37"/>
    <w:rsid w:val="00BA0FB9"/>
    <w:rsid w:val="00BA12F6"/>
    <w:rsid w:val="00BA15B8"/>
    <w:rsid w:val="00BA2295"/>
    <w:rsid w:val="00BA2403"/>
    <w:rsid w:val="00BA2718"/>
    <w:rsid w:val="00BA2751"/>
    <w:rsid w:val="00BA2A13"/>
    <w:rsid w:val="00BA2FA9"/>
    <w:rsid w:val="00BA3550"/>
    <w:rsid w:val="00BA35E7"/>
    <w:rsid w:val="00BA36EB"/>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C3B"/>
    <w:rsid w:val="00BB1E64"/>
    <w:rsid w:val="00BB1FF6"/>
    <w:rsid w:val="00BB2036"/>
    <w:rsid w:val="00BB20C7"/>
    <w:rsid w:val="00BB2143"/>
    <w:rsid w:val="00BB2172"/>
    <w:rsid w:val="00BB2287"/>
    <w:rsid w:val="00BB286D"/>
    <w:rsid w:val="00BB2B95"/>
    <w:rsid w:val="00BB416B"/>
    <w:rsid w:val="00BB4344"/>
    <w:rsid w:val="00BB4438"/>
    <w:rsid w:val="00BB4544"/>
    <w:rsid w:val="00BB45D8"/>
    <w:rsid w:val="00BB48E3"/>
    <w:rsid w:val="00BB4E68"/>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CC7"/>
    <w:rsid w:val="00BC43C6"/>
    <w:rsid w:val="00BC46BD"/>
    <w:rsid w:val="00BC4F19"/>
    <w:rsid w:val="00BC5148"/>
    <w:rsid w:val="00BC51E1"/>
    <w:rsid w:val="00BC55B4"/>
    <w:rsid w:val="00BC5651"/>
    <w:rsid w:val="00BC5756"/>
    <w:rsid w:val="00BC5FA6"/>
    <w:rsid w:val="00BC6258"/>
    <w:rsid w:val="00BC6384"/>
    <w:rsid w:val="00BC6A16"/>
    <w:rsid w:val="00BC6F86"/>
    <w:rsid w:val="00BC704C"/>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673"/>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D46"/>
    <w:rsid w:val="00BE6FA0"/>
    <w:rsid w:val="00BE6FCD"/>
    <w:rsid w:val="00BE7073"/>
    <w:rsid w:val="00BE70A2"/>
    <w:rsid w:val="00BE71D3"/>
    <w:rsid w:val="00BE71EB"/>
    <w:rsid w:val="00BE7450"/>
    <w:rsid w:val="00BE76A8"/>
    <w:rsid w:val="00BE7BF0"/>
    <w:rsid w:val="00BE7D52"/>
    <w:rsid w:val="00BE7DFF"/>
    <w:rsid w:val="00BF026D"/>
    <w:rsid w:val="00BF055D"/>
    <w:rsid w:val="00BF0A55"/>
    <w:rsid w:val="00BF0AAB"/>
    <w:rsid w:val="00BF0B3D"/>
    <w:rsid w:val="00BF0CD3"/>
    <w:rsid w:val="00BF100E"/>
    <w:rsid w:val="00BF19DF"/>
    <w:rsid w:val="00BF2269"/>
    <w:rsid w:val="00BF2404"/>
    <w:rsid w:val="00BF2BCA"/>
    <w:rsid w:val="00BF2D33"/>
    <w:rsid w:val="00BF302E"/>
    <w:rsid w:val="00BF3D23"/>
    <w:rsid w:val="00BF3E83"/>
    <w:rsid w:val="00BF41A9"/>
    <w:rsid w:val="00BF43CA"/>
    <w:rsid w:val="00BF46CF"/>
    <w:rsid w:val="00BF4914"/>
    <w:rsid w:val="00BF4F2D"/>
    <w:rsid w:val="00BF4FF0"/>
    <w:rsid w:val="00BF504C"/>
    <w:rsid w:val="00BF51BF"/>
    <w:rsid w:val="00BF5C34"/>
    <w:rsid w:val="00BF5D17"/>
    <w:rsid w:val="00BF65C6"/>
    <w:rsid w:val="00BF6811"/>
    <w:rsid w:val="00BF6E0A"/>
    <w:rsid w:val="00BF6FDA"/>
    <w:rsid w:val="00BF71FF"/>
    <w:rsid w:val="00BF7234"/>
    <w:rsid w:val="00BF72E4"/>
    <w:rsid w:val="00BF7376"/>
    <w:rsid w:val="00BF770E"/>
    <w:rsid w:val="00BF79A2"/>
    <w:rsid w:val="00C0034E"/>
    <w:rsid w:val="00C005C9"/>
    <w:rsid w:val="00C00A34"/>
    <w:rsid w:val="00C00BA8"/>
    <w:rsid w:val="00C00CB2"/>
    <w:rsid w:val="00C00CEE"/>
    <w:rsid w:val="00C00FBF"/>
    <w:rsid w:val="00C01111"/>
    <w:rsid w:val="00C019C2"/>
    <w:rsid w:val="00C01CC3"/>
    <w:rsid w:val="00C02470"/>
    <w:rsid w:val="00C02845"/>
    <w:rsid w:val="00C02A0B"/>
    <w:rsid w:val="00C02A9A"/>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436"/>
    <w:rsid w:val="00C11A59"/>
    <w:rsid w:val="00C11AD6"/>
    <w:rsid w:val="00C122CF"/>
    <w:rsid w:val="00C125CD"/>
    <w:rsid w:val="00C125F6"/>
    <w:rsid w:val="00C127AA"/>
    <w:rsid w:val="00C129EE"/>
    <w:rsid w:val="00C12D35"/>
    <w:rsid w:val="00C13101"/>
    <w:rsid w:val="00C1362D"/>
    <w:rsid w:val="00C13769"/>
    <w:rsid w:val="00C137B3"/>
    <w:rsid w:val="00C1387A"/>
    <w:rsid w:val="00C13963"/>
    <w:rsid w:val="00C13977"/>
    <w:rsid w:val="00C13CEF"/>
    <w:rsid w:val="00C14165"/>
    <w:rsid w:val="00C14494"/>
    <w:rsid w:val="00C145BD"/>
    <w:rsid w:val="00C14C1E"/>
    <w:rsid w:val="00C153EF"/>
    <w:rsid w:val="00C1581F"/>
    <w:rsid w:val="00C15E38"/>
    <w:rsid w:val="00C160F5"/>
    <w:rsid w:val="00C170F5"/>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36E"/>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4C3"/>
    <w:rsid w:val="00C31AFC"/>
    <w:rsid w:val="00C32778"/>
    <w:rsid w:val="00C327D6"/>
    <w:rsid w:val="00C32853"/>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6CF"/>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1D1E"/>
    <w:rsid w:val="00C41DAA"/>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A27"/>
    <w:rsid w:val="00C46D8A"/>
    <w:rsid w:val="00C46E25"/>
    <w:rsid w:val="00C47331"/>
    <w:rsid w:val="00C479CF"/>
    <w:rsid w:val="00C47A0F"/>
    <w:rsid w:val="00C47B11"/>
    <w:rsid w:val="00C47BCF"/>
    <w:rsid w:val="00C47C04"/>
    <w:rsid w:val="00C47D5C"/>
    <w:rsid w:val="00C50814"/>
    <w:rsid w:val="00C5100E"/>
    <w:rsid w:val="00C51125"/>
    <w:rsid w:val="00C51138"/>
    <w:rsid w:val="00C51B4B"/>
    <w:rsid w:val="00C51D6F"/>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A13"/>
    <w:rsid w:val="00C61D22"/>
    <w:rsid w:val="00C61D64"/>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7D9"/>
    <w:rsid w:val="00C6694A"/>
    <w:rsid w:val="00C669F9"/>
    <w:rsid w:val="00C66CB0"/>
    <w:rsid w:val="00C66ED4"/>
    <w:rsid w:val="00C67A9F"/>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31A"/>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CAA"/>
    <w:rsid w:val="00C87F2C"/>
    <w:rsid w:val="00C904F1"/>
    <w:rsid w:val="00C9144F"/>
    <w:rsid w:val="00C91CC4"/>
    <w:rsid w:val="00C92171"/>
    <w:rsid w:val="00C92312"/>
    <w:rsid w:val="00C92695"/>
    <w:rsid w:val="00C92801"/>
    <w:rsid w:val="00C92EBB"/>
    <w:rsid w:val="00C92FAD"/>
    <w:rsid w:val="00C930CE"/>
    <w:rsid w:val="00C93170"/>
    <w:rsid w:val="00C934C1"/>
    <w:rsid w:val="00C940B7"/>
    <w:rsid w:val="00C94C2A"/>
    <w:rsid w:val="00C94F12"/>
    <w:rsid w:val="00C951E6"/>
    <w:rsid w:val="00C9543B"/>
    <w:rsid w:val="00C959E3"/>
    <w:rsid w:val="00C95B51"/>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33"/>
    <w:rsid w:val="00CA0BAE"/>
    <w:rsid w:val="00CA0C66"/>
    <w:rsid w:val="00CA0CDA"/>
    <w:rsid w:val="00CA0D02"/>
    <w:rsid w:val="00CA189C"/>
    <w:rsid w:val="00CA1A59"/>
    <w:rsid w:val="00CA214A"/>
    <w:rsid w:val="00CA22CA"/>
    <w:rsid w:val="00CA24C9"/>
    <w:rsid w:val="00CA24F6"/>
    <w:rsid w:val="00CA27E9"/>
    <w:rsid w:val="00CA3C2A"/>
    <w:rsid w:val="00CA417F"/>
    <w:rsid w:val="00CA466F"/>
    <w:rsid w:val="00CA49AB"/>
    <w:rsid w:val="00CA4DEC"/>
    <w:rsid w:val="00CA50CB"/>
    <w:rsid w:val="00CA51C0"/>
    <w:rsid w:val="00CA545D"/>
    <w:rsid w:val="00CA5AA5"/>
    <w:rsid w:val="00CA5EAC"/>
    <w:rsid w:val="00CA63C8"/>
    <w:rsid w:val="00CA64EF"/>
    <w:rsid w:val="00CA67EF"/>
    <w:rsid w:val="00CA6EF8"/>
    <w:rsid w:val="00CA7D99"/>
    <w:rsid w:val="00CB0FBA"/>
    <w:rsid w:val="00CB0FDA"/>
    <w:rsid w:val="00CB1009"/>
    <w:rsid w:val="00CB122C"/>
    <w:rsid w:val="00CB149E"/>
    <w:rsid w:val="00CB192F"/>
    <w:rsid w:val="00CB1C6B"/>
    <w:rsid w:val="00CB22D5"/>
    <w:rsid w:val="00CB293A"/>
    <w:rsid w:val="00CB3430"/>
    <w:rsid w:val="00CB3615"/>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097B"/>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B7B"/>
    <w:rsid w:val="00CE2E00"/>
    <w:rsid w:val="00CE2FAB"/>
    <w:rsid w:val="00CE36D6"/>
    <w:rsid w:val="00CE3739"/>
    <w:rsid w:val="00CE3EB5"/>
    <w:rsid w:val="00CE42D5"/>
    <w:rsid w:val="00CE43ED"/>
    <w:rsid w:val="00CE4785"/>
    <w:rsid w:val="00CE4BD5"/>
    <w:rsid w:val="00CE4C51"/>
    <w:rsid w:val="00CE528D"/>
    <w:rsid w:val="00CE5E19"/>
    <w:rsid w:val="00CE6426"/>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87B"/>
    <w:rsid w:val="00CF2A41"/>
    <w:rsid w:val="00CF2A79"/>
    <w:rsid w:val="00CF35CB"/>
    <w:rsid w:val="00CF38C6"/>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F6F"/>
    <w:rsid w:val="00D021A7"/>
    <w:rsid w:val="00D02D6F"/>
    <w:rsid w:val="00D02E78"/>
    <w:rsid w:val="00D0308C"/>
    <w:rsid w:val="00D03407"/>
    <w:rsid w:val="00D0385E"/>
    <w:rsid w:val="00D03A80"/>
    <w:rsid w:val="00D03DBC"/>
    <w:rsid w:val="00D03DF6"/>
    <w:rsid w:val="00D03DF9"/>
    <w:rsid w:val="00D0477C"/>
    <w:rsid w:val="00D04B2E"/>
    <w:rsid w:val="00D04D1A"/>
    <w:rsid w:val="00D0574D"/>
    <w:rsid w:val="00D05882"/>
    <w:rsid w:val="00D05DF1"/>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435"/>
    <w:rsid w:val="00D1780A"/>
    <w:rsid w:val="00D17C37"/>
    <w:rsid w:val="00D17D66"/>
    <w:rsid w:val="00D203A9"/>
    <w:rsid w:val="00D2072B"/>
    <w:rsid w:val="00D20BCC"/>
    <w:rsid w:val="00D20D78"/>
    <w:rsid w:val="00D20F35"/>
    <w:rsid w:val="00D2168F"/>
    <w:rsid w:val="00D21B49"/>
    <w:rsid w:val="00D21C75"/>
    <w:rsid w:val="00D21FD0"/>
    <w:rsid w:val="00D22375"/>
    <w:rsid w:val="00D23233"/>
    <w:rsid w:val="00D23315"/>
    <w:rsid w:val="00D23969"/>
    <w:rsid w:val="00D23E3D"/>
    <w:rsid w:val="00D24065"/>
    <w:rsid w:val="00D24704"/>
    <w:rsid w:val="00D24835"/>
    <w:rsid w:val="00D24E0F"/>
    <w:rsid w:val="00D24E27"/>
    <w:rsid w:val="00D251C7"/>
    <w:rsid w:val="00D253C8"/>
    <w:rsid w:val="00D25798"/>
    <w:rsid w:val="00D258B0"/>
    <w:rsid w:val="00D25C24"/>
    <w:rsid w:val="00D26378"/>
    <w:rsid w:val="00D26FBB"/>
    <w:rsid w:val="00D27375"/>
    <w:rsid w:val="00D2750E"/>
    <w:rsid w:val="00D2784B"/>
    <w:rsid w:val="00D27D0A"/>
    <w:rsid w:val="00D27F1D"/>
    <w:rsid w:val="00D30343"/>
    <w:rsid w:val="00D30517"/>
    <w:rsid w:val="00D3084E"/>
    <w:rsid w:val="00D30F85"/>
    <w:rsid w:val="00D31746"/>
    <w:rsid w:val="00D318FE"/>
    <w:rsid w:val="00D3192B"/>
    <w:rsid w:val="00D31954"/>
    <w:rsid w:val="00D319EF"/>
    <w:rsid w:val="00D321C1"/>
    <w:rsid w:val="00D32A51"/>
    <w:rsid w:val="00D32BA5"/>
    <w:rsid w:val="00D32EA4"/>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69C"/>
    <w:rsid w:val="00D37708"/>
    <w:rsid w:val="00D37DFF"/>
    <w:rsid w:val="00D37E8B"/>
    <w:rsid w:val="00D4001A"/>
    <w:rsid w:val="00D4049B"/>
    <w:rsid w:val="00D40699"/>
    <w:rsid w:val="00D412BC"/>
    <w:rsid w:val="00D414D1"/>
    <w:rsid w:val="00D41696"/>
    <w:rsid w:val="00D41A7E"/>
    <w:rsid w:val="00D41AA9"/>
    <w:rsid w:val="00D41FCA"/>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857"/>
    <w:rsid w:val="00D45CB2"/>
    <w:rsid w:val="00D46DC3"/>
    <w:rsid w:val="00D46E70"/>
    <w:rsid w:val="00D47155"/>
    <w:rsid w:val="00D476D9"/>
    <w:rsid w:val="00D477F7"/>
    <w:rsid w:val="00D47F5A"/>
    <w:rsid w:val="00D5036D"/>
    <w:rsid w:val="00D50854"/>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3FE"/>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2B55"/>
    <w:rsid w:val="00D739F0"/>
    <w:rsid w:val="00D73E8B"/>
    <w:rsid w:val="00D7444C"/>
    <w:rsid w:val="00D74646"/>
    <w:rsid w:val="00D74ADF"/>
    <w:rsid w:val="00D7563F"/>
    <w:rsid w:val="00D7579A"/>
    <w:rsid w:val="00D7589C"/>
    <w:rsid w:val="00D75FA0"/>
    <w:rsid w:val="00D763B4"/>
    <w:rsid w:val="00D763C8"/>
    <w:rsid w:val="00D768E0"/>
    <w:rsid w:val="00D76ADD"/>
    <w:rsid w:val="00D76B34"/>
    <w:rsid w:val="00D77208"/>
    <w:rsid w:val="00D7794B"/>
    <w:rsid w:val="00D77B57"/>
    <w:rsid w:val="00D77BD1"/>
    <w:rsid w:val="00D80317"/>
    <w:rsid w:val="00D806F9"/>
    <w:rsid w:val="00D807EF"/>
    <w:rsid w:val="00D809E2"/>
    <w:rsid w:val="00D815E5"/>
    <w:rsid w:val="00D81E85"/>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608"/>
    <w:rsid w:val="00D87888"/>
    <w:rsid w:val="00D878D1"/>
    <w:rsid w:val="00D87EBA"/>
    <w:rsid w:val="00D900E8"/>
    <w:rsid w:val="00D9050E"/>
    <w:rsid w:val="00D9069A"/>
    <w:rsid w:val="00D906E1"/>
    <w:rsid w:val="00D90FC7"/>
    <w:rsid w:val="00D91668"/>
    <w:rsid w:val="00D9181F"/>
    <w:rsid w:val="00D91F20"/>
    <w:rsid w:val="00D9204A"/>
    <w:rsid w:val="00D92081"/>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664"/>
    <w:rsid w:val="00DA2035"/>
    <w:rsid w:val="00DA2654"/>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73"/>
    <w:rsid w:val="00DB67E4"/>
    <w:rsid w:val="00DB7CD6"/>
    <w:rsid w:val="00DB7DD6"/>
    <w:rsid w:val="00DC0333"/>
    <w:rsid w:val="00DC2518"/>
    <w:rsid w:val="00DC2BA9"/>
    <w:rsid w:val="00DC2EF3"/>
    <w:rsid w:val="00DC4074"/>
    <w:rsid w:val="00DC4371"/>
    <w:rsid w:val="00DC443D"/>
    <w:rsid w:val="00DC4463"/>
    <w:rsid w:val="00DC4BC7"/>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AAA"/>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538"/>
    <w:rsid w:val="00DD762B"/>
    <w:rsid w:val="00DD7631"/>
    <w:rsid w:val="00DD7992"/>
    <w:rsid w:val="00DD7B25"/>
    <w:rsid w:val="00DD7E61"/>
    <w:rsid w:val="00DE07A1"/>
    <w:rsid w:val="00DE088D"/>
    <w:rsid w:val="00DE08C9"/>
    <w:rsid w:val="00DE0922"/>
    <w:rsid w:val="00DE093C"/>
    <w:rsid w:val="00DE1366"/>
    <w:rsid w:val="00DE16F9"/>
    <w:rsid w:val="00DE1935"/>
    <w:rsid w:val="00DE1A43"/>
    <w:rsid w:val="00DE1AFE"/>
    <w:rsid w:val="00DE2185"/>
    <w:rsid w:val="00DE21D7"/>
    <w:rsid w:val="00DE27DA"/>
    <w:rsid w:val="00DE2BF2"/>
    <w:rsid w:val="00DE2CDF"/>
    <w:rsid w:val="00DE3130"/>
    <w:rsid w:val="00DE3251"/>
    <w:rsid w:val="00DE3B32"/>
    <w:rsid w:val="00DE40CC"/>
    <w:rsid w:val="00DE4C12"/>
    <w:rsid w:val="00DE4E7F"/>
    <w:rsid w:val="00DE541F"/>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375D"/>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2B7"/>
    <w:rsid w:val="00E01440"/>
    <w:rsid w:val="00E01F1C"/>
    <w:rsid w:val="00E02095"/>
    <w:rsid w:val="00E021B5"/>
    <w:rsid w:val="00E022E8"/>
    <w:rsid w:val="00E02DA6"/>
    <w:rsid w:val="00E02F4E"/>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4FF4"/>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15"/>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63A"/>
    <w:rsid w:val="00E35712"/>
    <w:rsid w:val="00E35BE2"/>
    <w:rsid w:val="00E360B8"/>
    <w:rsid w:val="00E36247"/>
    <w:rsid w:val="00E36313"/>
    <w:rsid w:val="00E36A3C"/>
    <w:rsid w:val="00E370D1"/>
    <w:rsid w:val="00E371DE"/>
    <w:rsid w:val="00E373AB"/>
    <w:rsid w:val="00E374B1"/>
    <w:rsid w:val="00E375E9"/>
    <w:rsid w:val="00E37727"/>
    <w:rsid w:val="00E37772"/>
    <w:rsid w:val="00E37A50"/>
    <w:rsid w:val="00E37B5A"/>
    <w:rsid w:val="00E40D5C"/>
    <w:rsid w:val="00E411B1"/>
    <w:rsid w:val="00E411F1"/>
    <w:rsid w:val="00E413FA"/>
    <w:rsid w:val="00E42728"/>
    <w:rsid w:val="00E42799"/>
    <w:rsid w:val="00E430BA"/>
    <w:rsid w:val="00E43843"/>
    <w:rsid w:val="00E43BC7"/>
    <w:rsid w:val="00E4504A"/>
    <w:rsid w:val="00E457A9"/>
    <w:rsid w:val="00E459B4"/>
    <w:rsid w:val="00E45CC0"/>
    <w:rsid w:val="00E46660"/>
    <w:rsid w:val="00E467CA"/>
    <w:rsid w:val="00E46801"/>
    <w:rsid w:val="00E469C3"/>
    <w:rsid w:val="00E46E9A"/>
    <w:rsid w:val="00E46EB0"/>
    <w:rsid w:val="00E470AC"/>
    <w:rsid w:val="00E474B8"/>
    <w:rsid w:val="00E47852"/>
    <w:rsid w:val="00E478F7"/>
    <w:rsid w:val="00E47BEB"/>
    <w:rsid w:val="00E5028E"/>
    <w:rsid w:val="00E504CC"/>
    <w:rsid w:val="00E50BC5"/>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035"/>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37D"/>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C56"/>
    <w:rsid w:val="00E67EFF"/>
    <w:rsid w:val="00E70310"/>
    <w:rsid w:val="00E704CA"/>
    <w:rsid w:val="00E707E1"/>
    <w:rsid w:val="00E70DF7"/>
    <w:rsid w:val="00E70FC9"/>
    <w:rsid w:val="00E714FF"/>
    <w:rsid w:val="00E715DA"/>
    <w:rsid w:val="00E71693"/>
    <w:rsid w:val="00E7198B"/>
    <w:rsid w:val="00E71D4E"/>
    <w:rsid w:val="00E7277F"/>
    <w:rsid w:val="00E72B5F"/>
    <w:rsid w:val="00E72BA4"/>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BE5"/>
    <w:rsid w:val="00E81D2A"/>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6542"/>
    <w:rsid w:val="00E86545"/>
    <w:rsid w:val="00E8734F"/>
    <w:rsid w:val="00E87427"/>
    <w:rsid w:val="00E87605"/>
    <w:rsid w:val="00E90506"/>
    <w:rsid w:val="00E9099A"/>
    <w:rsid w:val="00E90DE2"/>
    <w:rsid w:val="00E912F0"/>
    <w:rsid w:val="00E9169A"/>
    <w:rsid w:val="00E92027"/>
    <w:rsid w:val="00E92397"/>
    <w:rsid w:val="00E936CA"/>
    <w:rsid w:val="00E936D6"/>
    <w:rsid w:val="00E9384F"/>
    <w:rsid w:val="00E93C10"/>
    <w:rsid w:val="00E93D80"/>
    <w:rsid w:val="00E9462E"/>
    <w:rsid w:val="00E94ADF"/>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49D"/>
    <w:rsid w:val="00EA5EA5"/>
    <w:rsid w:val="00EA6FAF"/>
    <w:rsid w:val="00EA70CE"/>
    <w:rsid w:val="00EA76A5"/>
    <w:rsid w:val="00EA795D"/>
    <w:rsid w:val="00EB0450"/>
    <w:rsid w:val="00EB04A3"/>
    <w:rsid w:val="00EB04E8"/>
    <w:rsid w:val="00EB0540"/>
    <w:rsid w:val="00EB0784"/>
    <w:rsid w:val="00EB09C1"/>
    <w:rsid w:val="00EB1C31"/>
    <w:rsid w:val="00EB25A1"/>
    <w:rsid w:val="00EB265F"/>
    <w:rsid w:val="00EB2F4D"/>
    <w:rsid w:val="00EB2F5B"/>
    <w:rsid w:val="00EB31E0"/>
    <w:rsid w:val="00EB3D68"/>
    <w:rsid w:val="00EB3D6D"/>
    <w:rsid w:val="00EB42CC"/>
    <w:rsid w:val="00EB4CE4"/>
    <w:rsid w:val="00EB5118"/>
    <w:rsid w:val="00EB5DC8"/>
    <w:rsid w:val="00EB627F"/>
    <w:rsid w:val="00EB63C8"/>
    <w:rsid w:val="00EB676D"/>
    <w:rsid w:val="00EB69B9"/>
    <w:rsid w:val="00EB70DE"/>
    <w:rsid w:val="00EB72BE"/>
    <w:rsid w:val="00EB72FD"/>
    <w:rsid w:val="00EB7C0E"/>
    <w:rsid w:val="00EC12D1"/>
    <w:rsid w:val="00EC1880"/>
    <w:rsid w:val="00EC279E"/>
    <w:rsid w:val="00EC27B3"/>
    <w:rsid w:val="00EC2C33"/>
    <w:rsid w:val="00EC3078"/>
    <w:rsid w:val="00EC31A6"/>
    <w:rsid w:val="00EC3449"/>
    <w:rsid w:val="00EC3D53"/>
    <w:rsid w:val="00EC406E"/>
    <w:rsid w:val="00EC42D6"/>
    <w:rsid w:val="00EC5121"/>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2D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41B3"/>
    <w:rsid w:val="00EE4639"/>
    <w:rsid w:val="00EE4C63"/>
    <w:rsid w:val="00EE5054"/>
    <w:rsid w:val="00EE51C2"/>
    <w:rsid w:val="00EE5634"/>
    <w:rsid w:val="00EE5AE9"/>
    <w:rsid w:val="00EE5F38"/>
    <w:rsid w:val="00EE6EC0"/>
    <w:rsid w:val="00EE6F35"/>
    <w:rsid w:val="00EE70EB"/>
    <w:rsid w:val="00EE7809"/>
    <w:rsid w:val="00EE7AB5"/>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262"/>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58F"/>
    <w:rsid w:val="00F039A8"/>
    <w:rsid w:val="00F039B0"/>
    <w:rsid w:val="00F03A4E"/>
    <w:rsid w:val="00F0427A"/>
    <w:rsid w:val="00F042E6"/>
    <w:rsid w:val="00F04B12"/>
    <w:rsid w:val="00F04C3D"/>
    <w:rsid w:val="00F04D30"/>
    <w:rsid w:val="00F05125"/>
    <w:rsid w:val="00F052FE"/>
    <w:rsid w:val="00F05B40"/>
    <w:rsid w:val="00F05D7E"/>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070"/>
    <w:rsid w:val="00F148E6"/>
    <w:rsid w:val="00F14D5E"/>
    <w:rsid w:val="00F14D9D"/>
    <w:rsid w:val="00F14EA3"/>
    <w:rsid w:val="00F15565"/>
    <w:rsid w:val="00F156DD"/>
    <w:rsid w:val="00F15CC7"/>
    <w:rsid w:val="00F15CEC"/>
    <w:rsid w:val="00F17642"/>
    <w:rsid w:val="00F17840"/>
    <w:rsid w:val="00F17924"/>
    <w:rsid w:val="00F179AE"/>
    <w:rsid w:val="00F17D71"/>
    <w:rsid w:val="00F20D5E"/>
    <w:rsid w:val="00F21012"/>
    <w:rsid w:val="00F218D5"/>
    <w:rsid w:val="00F219E3"/>
    <w:rsid w:val="00F21BA3"/>
    <w:rsid w:val="00F21F9D"/>
    <w:rsid w:val="00F22431"/>
    <w:rsid w:val="00F23129"/>
    <w:rsid w:val="00F232A1"/>
    <w:rsid w:val="00F2334B"/>
    <w:rsid w:val="00F238A7"/>
    <w:rsid w:val="00F23A19"/>
    <w:rsid w:val="00F2410E"/>
    <w:rsid w:val="00F24407"/>
    <w:rsid w:val="00F24D12"/>
    <w:rsid w:val="00F24E27"/>
    <w:rsid w:val="00F2509A"/>
    <w:rsid w:val="00F2525E"/>
    <w:rsid w:val="00F25591"/>
    <w:rsid w:val="00F25E5E"/>
    <w:rsid w:val="00F263ED"/>
    <w:rsid w:val="00F267A5"/>
    <w:rsid w:val="00F2680B"/>
    <w:rsid w:val="00F26AC2"/>
    <w:rsid w:val="00F26BBF"/>
    <w:rsid w:val="00F26EEC"/>
    <w:rsid w:val="00F272EF"/>
    <w:rsid w:val="00F27AEB"/>
    <w:rsid w:val="00F27B10"/>
    <w:rsid w:val="00F27C46"/>
    <w:rsid w:val="00F27FBC"/>
    <w:rsid w:val="00F3048D"/>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398"/>
    <w:rsid w:val="00F3485B"/>
    <w:rsid w:val="00F34E03"/>
    <w:rsid w:val="00F34E6F"/>
    <w:rsid w:val="00F353C4"/>
    <w:rsid w:val="00F35F09"/>
    <w:rsid w:val="00F35FC5"/>
    <w:rsid w:val="00F36196"/>
    <w:rsid w:val="00F362E8"/>
    <w:rsid w:val="00F3654C"/>
    <w:rsid w:val="00F36559"/>
    <w:rsid w:val="00F36C57"/>
    <w:rsid w:val="00F36D52"/>
    <w:rsid w:val="00F36DCB"/>
    <w:rsid w:val="00F3744E"/>
    <w:rsid w:val="00F374A9"/>
    <w:rsid w:val="00F403FD"/>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3D0"/>
    <w:rsid w:val="00F5074C"/>
    <w:rsid w:val="00F50ECC"/>
    <w:rsid w:val="00F50F85"/>
    <w:rsid w:val="00F5107A"/>
    <w:rsid w:val="00F51212"/>
    <w:rsid w:val="00F512D4"/>
    <w:rsid w:val="00F51ACE"/>
    <w:rsid w:val="00F52287"/>
    <w:rsid w:val="00F526EF"/>
    <w:rsid w:val="00F52F2A"/>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4833"/>
    <w:rsid w:val="00F658BC"/>
    <w:rsid w:val="00F65AB5"/>
    <w:rsid w:val="00F65EE6"/>
    <w:rsid w:val="00F65EFD"/>
    <w:rsid w:val="00F6626C"/>
    <w:rsid w:val="00F66415"/>
    <w:rsid w:val="00F66DD5"/>
    <w:rsid w:val="00F67096"/>
    <w:rsid w:val="00F672EE"/>
    <w:rsid w:val="00F67D77"/>
    <w:rsid w:val="00F67F9E"/>
    <w:rsid w:val="00F7042A"/>
    <w:rsid w:val="00F707F4"/>
    <w:rsid w:val="00F70B06"/>
    <w:rsid w:val="00F70C03"/>
    <w:rsid w:val="00F70FE0"/>
    <w:rsid w:val="00F7124B"/>
    <w:rsid w:val="00F713F5"/>
    <w:rsid w:val="00F71C6C"/>
    <w:rsid w:val="00F71EC6"/>
    <w:rsid w:val="00F71F2C"/>
    <w:rsid w:val="00F7218D"/>
    <w:rsid w:val="00F722CD"/>
    <w:rsid w:val="00F725D0"/>
    <w:rsid w:val="00F72AED"/>
    <w:rsid w:val="00F733CB"/>
    <w:rsid w:val="00F73582"/>
    <w:rsid w:val="00F7370B"/>
    <w:rsid w:val="00F738D3"/>
    <w:rsid w:val="00F73AD2"/>
    <w:rsid w:val="00F73B2E"/>
    <w:rsid w:val="00F7409D"/>
    <w:rsid w:val="00F7433E"/>
    <w:rsid w:val="00F74987"/>
    <w:rsid w:val="00F74AEB"/>
    <w:rsid w:val="00F74D0C"/>
    <w:rsid w:val="00F75481"/>
    <w:rsid w:val="00F7560F"/>
    <w:rsid w:val="00F75627"/>
    <w:rsid w:val="00F759F2"/>
    <w:rsid w:val="00F75A34"/>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59C"/>
    <w:rsid w:val="00F857BD"/>
    <w:rsid w:val="00F858A8"/>
    <w:rsid w:val="00F85A2A"/>
    <w:rsid w:val="00F8601E"/>
    <w:rsid w:val="00F863D4"/>
    <w:rsid w:val="00F86764"/>
    <w:rsid w:val="00F869C8"/>
    <w:rsid w:val="00F86A42"/>
    <w:rsid w:val="00F86C56"/>
    <w:rsid w:val="00F86FD3"/>
    <w:rsid w:val="00F871BD"/>
    <w:rsid w:val="00F873A6"/>
    <w:rsid w:val="00F877CE"/>
    <w:rsid w:val="00F87F33"/>
    <w:rsid w:val="00F87F97"/>
    <w:rsid w:val="00F90ED7"/>
    <w:rsid w:val="00F91106"/>
    <w:rsid w:val="00F91193"/>
    <w:rsid w:val="00F914B7"/>
    <w:rsid w:val="00F916B1"/>
    <w:rsid w:val="00F91CCD"/>
    <w:rsid w:val="00F91E1A"/>
    <w:rsid w:val="00F9209D"/>
    <w:rsid w:val="00F9242B"/>
    <w:rsid w:val="00F927AB"/>
    <w:rsid w:val="00F92FC1"/>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97F3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46A6"/>
    <w:rsid w:val="00FA5187"/>
    <w:rsid w:val="00FA66BB"/>
    <w:rsid w:val="00FA6CB3"/>
    <w:rsid w:val="00FA6D35"/>
    <w:rsid w:val="00FA6FC8"/>
    <w:rsid w:val="00FA73A6"/>
    <w:rsid w:val="00FA7433"/>
    <w:rsid w:val="00FA762F"/>
    <w:rsid w:val="00FA7798"/>
    <w:rsid w:val="00FA7891"/>
    <w:rsid w:val="00FA7918"/>
    <w:rsid w:val="00FA7C05"/>
    <w:rsid w:val="00FA7D0B"/>
    <w:rsid w:val="00FB00E8"/>
    <w:rsid w:val="00FB0228"/>
    <w:rsid w:val="00FB075C"/>
    <w:rsid w:val="00FB0D04"/>
    <w:rsid w:val="00FB1371"/>
    <w:rsid w:val="00FB1828"/>
    <w:rsid w:val="00FB1E84"/>
    <w:rsid w:val="00FB226D"/>
    <w:rsid w:val="00FB244F"/>
    <w:rsid w:val="00FB2EAA"/>
    <w:rsid w:val="00FB2F2E"/>
    <w:rsid w:val="00FB365A"/>
    <w:rsid w:val="00FB3B57"/>
    <w:rsid w:val="00FB3F4D"/>
    <w:rsid w:val="00FB408B"/>
    <w:rsid w:val="00FB4172"/>
    <w:rsid w:val="00FB45F4"/>
    <w:rsid w:val="00FB55D1"/>
    <w:rsid w:val="00FB5613"/>
    <w:rsid w:val="00FB5775"/>
    <w:rsid w:val="00FB58C5"/>
    <w:rsid w:val="00FB5D5E"/>
    <w:rsid w:val="00FB5E3C"/>
    <w:rsid w:val="00FB6B35"/>
    <w:rsid w:val="00FB6C9E"/>
    <w:rsid w:val="00FB78BC"/>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7D2"/>
    <w:rsid w:val="00FC6999"/>
    <w:rsid w:val="00FC6A42"/>
    <w:rsid w:val="00FC6A54"/>
    <w:rsid w:val="00FC716B"/>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349"/>
    <w:rsid w:val="00FD634D"/>
    <w:rsid w:val="00FD6426"/>
    <w:rsid w:val="00FD6489"/>
    <w:rsid w:val="00FD66A9"/>
    <w:rsid w:val="00FD69C2"/>
    <w:rsid w:val="00FD757F"/>
    <w:rsid w:val="00FD78C4"/>
    <w:rsid w:val="00FE0203"/>
    <w:rsid w:val="00FE0626"/>
    <w:rsid w:val="00FE0A63"/>
    <w:rsid w:val="00FE0BB2"/>
    <w:rsid w:val="00FE1121"/>
    <w:rsid w:val="00FE12F5"/>
    <w:rsid w:val="00FE1469"/>
    <w:rsid w:val="00FE1618"/>
    <w:rsid w:val="00FE1657"/>
    <w:rsid w:val="00FE16E8"/>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702"/>
    <w:rsid w:val="00FE6857"/>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8DB"/>
    <w:rsid w:val="00FF6D61"/>
    <w:rsid w:val="00FF7289"/>
    <w:rsid w:val="00FF77F8"/>
    <w:rsid w:val="00FF7A12"/>
    <w:rsid w:val="00FF7EFB"/>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 w:type="paragraph" w:styleId="BodyText0">
    <w:name w:val="Body Text"/>
    <w:basedOn w:val="Normal"/>
    <w:link w:val="BodyTextChar"/>
    <w:semiHidden/>
    <w:unhideWhenUsed/>
    <w:rsid w:val="00D17435"/>
    <w:pPr>
      <w:spacing w:after="120" w:line="240" w:lineRule="auto"/>
      <w:jc w:val="both"/>
    </w:pPr>
    <w:rPr>
      <w:rFonts w:ascii="Times New Roman" w:hAnsi="Times New Roman" w:cs="Times New Roman"/>
      <w:szCs w:val="20"/>
      <w:lang w:val="en-GB"/>
    </w:rPr>
  </w:style>
  <w:style w:type="character" w:customStyle="1" w:styleId="BodyTextChar">
    <w:name w:val="Body Text Char"/>
    <w:basedOn w:val="DefaultParagraphFont"/>
    <w:link w:val="BodyText0"/>
    <w:semiHidden/>
    <w:rsid w:val="00D17435"/>
    <w:rPr>
      <w:rFonts w:ascii="Times New Roman" w:hAnsi="Times New Roman" w:cs="Times New Roman"/>
      <w:szCs w:val="20"/>
      <w:lang w:val="en-GB"/>
    </w:rPr>
  </w:style>
  <w:style w:type="paragraph" w:styleId="Revision">
    <w:name w:val="Revision"/>
    <w:hidden/>
    <w:uiPriority w:val="99"/>
    <w:semiHidden/>
    <w:rsid w:val="00461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9080">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079052">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845019">
      <w:bodyDiv w:val="1"/>
      <w:marLeft w:val="0"/>
      <w:marRight w:val="0"/>
      <w:marTop w:val="0"/>
      <w:marBottom w:val="0"/>
      <w:divBdr>
        <w:top w:val="none" w:sz="0" w:space="0" w:color="auto"/>
        <w:left w:val="none" w:sz="0" w:space="0" w:color="auto"/>
        <w:bottom w:val="none" w:sz="0" w:space="0" w:color="auto"/>
        <w:right w:val="none" w:sz="0" w:space="0" w:color="auto"/>
      </w:divBdr>
      <w:divsChild>
        <w:div w:id="1344822715">
          <w:marLeft w:val="216"/>
          <w:marRight w:val="0"/>
          <w:marTop w:val="240"/>
          <w:marBottom w:val="0"/>
          <w:divBdr>
            <w:top w:val="none" w:sz="0" w:space="0" w:color="auto"/>
            <w:left w:val="none" w:sz="0" w:space="0" w:color="auto"/>
            <w:bottom w:val="none" w:sz="0" w:space="0" w:color="auto"/>
            <w:right w:val="none" w:sz="0" w:space="0" w:color="auto"/>
          </w:divBdr>
        </w:div>
      </w:divsChild>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146867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6245E9-532C-4E31-BDCC-1E4293769699}">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Mike Montemurro</cp:lastModifiedBy>
  <cp:revision>9</cp:revision>
  <dcterms:created xsi:type="dcterms:W3CDTF">2022-02-25T19:17:00Z</dcterms:created>
  <dcterms:modified xsi:type="dcterms:W3CDTF">2022-02-25T19:27:00Z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1645449672</vt:lpwstr>
  </property>
</Properties>
</file>