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19A2A33E" w:rsidR="00A353D7" w:rsidRPr="00CC2C3C" w:rsidRDefault="00C01111" w:rsidP="00C75F57">
            <w:pPr>
              <w:pStyle w:val="T2"/>
              <w:suppressAutoHyphens/>
              <w:spacing w:before="120" w:after="120"/>
              <w:ind w:left="0"/>
              <w:rPr>
                <w:b w:val="0"/>
              </w:rPr>
            </w:pPr>
            <w:r w:rsidRPr="00F22431">
              <w:rPr>
                <w:b w:val="0"/>
              </w:rPr>
              <w:t>CID</w:t>
            </w:r>
            <w:r w:rsidR="00F22431" w:rsidRPr="00F22431">
              <w:rPr>
                <w:b w:val="0"/>
              </w:rPr>
              <w:t>s</w:t>
            </w:r>
            <w:r w:rsidR="004165DD">
              <w:rPr>
                <w:b w:val="0"/>
              </w:rPr>
              <w:t xml:space="preserve"> related to </w:t>
            </w:r>
            <w:r w:rsidR="001C0B7B">
              <w:rPr>
                <w:b w:val="0"/>
              </w:rPr>
              <w:t xml:space="preserve">TDLS </w:t>
            </w:r>
            <w:r w:rsidR="007C2FDD">
              <w:rPr>
                <w:b w:val="0"/>
              </w:rPr>
              <w:t>operation – Part 2</w:t>
            </w:r>
          </w:p>
        </w:tc>
      </w:tr>
      <w:tr w:rsidR="00A353D7" w:rsidRPr="00CC2C3C" w14:paraId="5101EAE9" w14:textId="77777777" w:rsidTr="007836FF">
        <w:trPr>
          <w:trHeight w:val="269"/>
          <w:jc w:val="center"/>
        </w:trPr>
        <w:tc>
          <w:tcPr>
            <w:tcW w:w="9576" w:type="dxa"/>
            <w:gridSpan w:val="5"/>
            <w:vAlign w:val="center"/>
          </w:tcPr>
          <w:p w14:paraId="3704DF93" w14:textId="64AC927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B5CB8">
              <w:rPr>
                <w:b w:val="0"/>
                <w:sz w:val="20"/>
              </w:rPr>
              <w:t>September</w:t>
            </w:r>
            <w:r w:rsidR="007D0072">
              <w:rPr>
                <w:b w:val="0"/>
                <w:sz w:val="20"/>
              </w:rPr>
              <w:t xml:space="preserve"> </w:t>
            </w:r>
            <w:r w:rsidR="008B5CB8">
              <w:rPr>
                <w:b w:val="0"/>
                <w:sz w:val="20"/>
              </w:rPr>
              <w:t>23</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CB122C">
        <w:trPr>
          <w:jc w:val="center"/>
        </w:trPr>
        <w:tc>
          <w:tcPr>
            <w:tcW w:w="1705" w:type="dxa"/>
            <w:vAlign w:val="center"/>
          </w:tcPr>
          <w:p w14:paraId="1E23AD43"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Align w:val="center"/>
          </w:tcPr>
          <w:p w14:paraId="59BAB3D0"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777" w:type="dxa"/>
            <w:vAlign w:val="center"/>
          </w:tcPr>
          <w:p w14:paraId="541D1A21" w14:textId="73CFEF75" w:rsidR="00A461B9" w:rsidRPr="008208D4" w:rsidRDefault="00203580" w:rsidP="00C75F57">
            <w:pPr>
              <w:pStyle w:val="T2"/>
              <w:suppressAutoHyphens/>
              <w:spacing w:after="0"/>
              <w:ind w:left="0" w:right="0"/>
              <w:jc w:val="left"/>
              <w:rPr>
                <w:b w:val="0"/>
                <w:sz w:val="18"/>
                <w:szCs w:val="18"/>
                <w:lang w:eastAsia="ko-KR"/>
              </w:rPr>
            </w:pPr>
            <w:hyperlink r:id="rId13" w:history="1">
              <w:r w:rsidR="00CB122C" w:rsidRPr="0073266A">
                <w:rPr>
                  <w:rStyle w:val="Hyperlink"/>
                  <w:b w:val="0"/>
                  <w:sz w:val="18"/>
                  <w:szCs w:val="18"/>
                  <w:lang w:eastAsia="ko-KR"/>
                </w:rPr>
                <w:t>appatil@qti.qualcomm.com</w:t>
              </w:r>
            </w:hyperlink>
            <w:r w:rsidR="00CB122C">
              <w:rPr>
                <w:b w:val="0"/>
                <w:sz w:val="18"/>
                <w:szCs w:val="18"/>
                <w:lang w:eastAsia="ko-KR"/>
              </w:rPr>
              <w:t xml:space="preserve"> </w:t>
            </w:r>
          </w:p>
        </w:tc>
      </w:tr>
      <w:tr w:rsidR="00CE2737" w:rsidRPr="00CC2C3C" w14:paraId="731E6A24" w14:textId="77777777" w:rsidTr="00CB122C">
        <w:trPr>
          <w:jc w:val="center"/>
        </w:trPr>
        <w:tc>
          <w:tcPr>
            <w:tcW w:w="1705" w:type="dxa"/>
            <w:vAlign w:val="center"/>
          </w:tcPr>
          <w:p w14:paraId="1D33097A" w14:textId="77777777" w:rsidR="00CE2737" w:rsidRDefault="00CE2737" w:rsidP="00C74413">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Align w:val="center"/>
          </w:tcPr>
          <w:p w14:paraId="49FF484A" w14:textId="77777777" w:rsidR="00CE2737" w:rsidRPr="008208D4" w:rsidRDefault="00CE2737" w:rsidP="00C74413">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618516D9" w14:textId="77777777" w:rsidR="00CE2737" w:rsidRPr="008208D4" w:rsidRDefault="00CE2737" w:rsidP="00C74413">
            <w:pPr>
              <w:pStyle w:val="T2"/>
              <w:suppressAutoHyphens/>
              <w:spacing w:after="0"/>
              <w:ind w:left="0" w:right="0"/>
              <w:jc w:val="left"/>
              <w:rPr>
                <w:b w:val="0"/>
                <w:sz w:val="18"/>
                <w:szCs w:val="18"/>
                <w:lang w:eastAsia="ko-KR"/>
              </w:rPr>
            </w:pPr>
          </w:p>
        </w:tc>
        <w:tc>
          <w:tcPr>
            <w:tcW w:w="1224" w:type="dxa"/>
            <w:vAlign w:val="center"/>
          </w:tcPr>
          <w:p w14:paraId="49CA661D" w14:textId="77777777" w:rsidR="00CE2737" w:rsidRPr="008208D4" w:rsidRDefault="00CE2737" w:rsidP="00C74413">
            <w:pPr>
              <w:pStyle w:val="T2"/>
              <w:suppressAutoHyphens/>
              <w:spacing w:after="0"/>
              <w:ind w:left="0" w:right="0"/>
              <w:jc w:val="left"/>
              <w:rPr>
                <w:b w:val="0"/>
                <w:sz w:val="18"/>
                <w:szCs w:val="18"/>
                <w:lang w:eastAsia="ko-KR"/>
              </w:rPr>
            </w:pPr>
          </w:p>
        </w:tc>
        <w:tc>
          <w:tcPr>
            <w:tcW w:w="2777" w:type="dxa"/>
            <w:vAlign w:val="center"/>
          </w:tcPr>
          <w:p w14:paraId="74BC33DC" w14:textId="2673F285" w:rsidR="00CE2737" w:rsidRPr="008208D4" w:rsidRDefault="00203580" w:rsidP="00C74413">
            <w:pPr>
              <w:pStyle w:val="T2"/>
              <w:suppressAutoHyphens/>
              <w:spacing w:after="0"/>
              <w:ind w:left="0" w:right="0"/>
              <w:jc w:val="left"/>
              <w:rPr>
                <w:b w:val="0"/>
                <w:sz w:val="18"/>
                <w:szCs w:val="18"/>
                <w:lang w:eastAsia="ko-KR"/>
              </w:rPr>
            </w:pPr>
            <w:hyperlink r:id="rId14" w:history="1">
              <w:r w:rsidR="00CB122C" w:rsidRPr="0073266A">
                <w:rPr>
                  <w:rStyle w:val="Hyperlink"/>
                  <w:b w:val="0"/>
                  <w:sz w:val="18"/>
                  <w:szCs w:val="18"/>
                  <w:lang w:eastAsia="ko-KR"/>
                </w:rPr>
                <w:t>Montemurro.michael@gmail.com</w:t>
              </w:r>
            </w:hyperlink>
            <w:r w:rsidR="00CB122C">
              <w:rPr>
                <w:b w:val="0"/>
                <w:sz w:val="18"/>
                <w:szCs w:val="18"/>
                <w:lang w:eastAsia="ko-KR"/>
              </w:rPr>
              <w:t xml:space="preserve"> </w:t>
            </w:r>
          </w:p>
        </w:tc>
      </w:tr>
      <w:tr w:rsidR="00165AF8" w:rsidRPr="00CC2C3C" w14:paraId="35616948" w14:textId="77777777" w:rsidTr="00CB122C">
        <w:trPr>
          <w:jc w:val="center"/>
        </w:trPr>
        <w:tc>
          <w:tcPr>
            <w:tcW w:w="1705" w:type="dxa"/>
            <w:vAlign w:val="center"/>
          </w:tcPr>
          <w:p w14:paraId="228A34FD" w14:textId="0ACF935B" w:rsidR="00165AF8" w:rsidRPr="00934A5D" w:rsidRDefault="00165AF8" w:rsidP="00C74413">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2B1F98B1" w14:textId="287BC6C1"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76317C6A" w14:textId="77777777" w:rsidR="00165AF8" w:rsidRPr="008208D4" w:rsidRDefault="00165AF8" w:rsidP="00C74413">
            <w:pPr>
              <w:pStyle w:val="T2"/>
              <w:suppressAutoHyphens/>
              <w:spacing w:after="0"/>
              <w:ind w:left="0" w:right="0"/>
              <w:jc w:val="left"/>
              <w:rPr>
                <w:b w:val="0"/>
                <w:sz w:val="18"/>
                <w:szCs w:val="18"/>
                <w:lang w:eastAsia="ko-KR"/>
              </w:rPr>
            </w:pPr>
          </w:p>
        </w:tc>
        <w:tc>
          <w:tcPr>
            <w:tcW w:w="1224" w:type="dxa"/>
            <w:vAlign w:val="center"/>
          </w:tcPr>
          <w:p w14:paraId="637EDE99" w14:textId="77777777" w:rsidR="00165AF8" w:rsidRPr="008208D4" w:rsidRDefault="00165AF8" w:rsidP="00C74413">
            <w:pPr>
              <w:pStyle w:val="T2"/>
              <w:suppressAutoHyphens/>
              <w:spacing w:after="0"/>
              <w:ind w:left="0" w:right="0"/>
              <w:jc w:val="left"/>
              <w:rPr>
                <w:b w:val="0"/>
                <w:sz w:val="18"/>
                <w:szCs w:val="18"/>
                <w:lang w:eastAsia="ko-KR"/>
              </w:rPr>
            </w:pPr>
          </w:p>
        </w:tc>
        <w:tc>
          <w:tcPr>
            <w:tcW w:w="2777" w:type="dxa"/>
            <w:vAlign w:val="center"/>
          </w:tcPr>
          <w:p w14:paraId="152E8999" w14:textId="77777777" w:rsidR="00165AF8" w:rsidRDefault="00165AF8" w:rsidP="00C74413">
            <w:pPr>
              <w:pStyle w:val="T2"/>
              <w:suppressAutoHyphens/>
              <w:spacing w:after="0"/>
              <w:ind w:left="0" w:right="0"/>
              <w:jc w:val="left"/>
            </w:pPr>
          </w:p>
        </w:tc>
      </w:tr>
      <w:tr w:rsidR="00165AF8" w:rsidRPr="00CC2C3C" w14:paraId="394179C1" w14:textId="77777777" w:rsidTr="00CB122C">
        <w:trPr>
          <w:jc w:val="center"/>
        </w:trPr>
        <w:tc>
          <w:tcPr>
            <w:tcW w:w="1705" w:type="dxa"/>
            <w:vAlign w:val="center"/>
          </w:tcPr>
          <w:p w14:paraId="5DB4443F" w14:textId="62EAD3BC" w:rsidR="00165AF8" w:rsidRDefault="00165AF8" w:rsidP="00C74413">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7AB2011" w14:textId="694A9B40"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AFA1DB2" w14:textId="77777777" w:rsidR="00165AF8" w:rsidRPr="008208D4" w:rsidRDefault="00165AF8" w:rsidP="00C74413">
            <w:pPr>
              <w:pStyle w:val="T2"/>
              <w:suppressAutoHyphens/>
              <w:spacing w:after="0"/>
              <w:ind w:left="0" w:right="0"/>
              <w:jc w:val="left"/>
              <w:rPr>
                <w:b w:val="0"/>
                <w:sz w:val="18"/>
                <w:szCs w:val="18"/>
                <w:lang w:eastAsia="ko-KR"/>
              </w:rPr>
            </w:pPr>
          </w:p>
        </w:tc>
        <w:tc>
          <w:tcPr>
            <w:tcW w:w="1224" w:type="dxa"/>
            <w:vAlign w:val="center"/>
          </w:tcPr>
          <w:p w14:paraId="5851F042" w14:textId="77777777" w:rsidR="00165AF8" w:rsidRPr="008208D4" w:rsidRDefault="00165AF8" w:rsidP="00C74413">
            <w:pPr>
              <w:pStyle w:val="T2"/>
              <w:suppressAutoHyphens/>
              <w:spacing w:after="0"/>
              <w:ind w:left="0" w:right="0"/>
              <w:jc w:val="left"/>
              <w:rPr>
                <w:b w:val="0"/>
                <w:sz w:val="18"/>
                <w:szCs w:val="18"/>
                <w:lang w:eastAsia="ko-KR"/>
              </w:rPr>
            </w:pPr>
          </w:p>
        </w:tc>
        <w:tc>
          <w:tcPr>
            <w:tcW w:w="2777" w:type="dxa"/>
            <w:vAlign w:val="center"/>
          </w:tcPr>
          <w:p w14:paraId="5A7AEF76" w14:textId="77777777" w:rsidR="00165AF8" w:rsidRDefault="00165AF8" w:rsidP="00C74413">
            <w:pPr>
              <w:pStyle w:val="T2"/>
              <w:suppressAutoHyphens/>
              <w:spacing w:after="0"/>
              <w:ind w:left="0" w:right="0"/>
              <w:jc w:val="left"/>
            </w:pPr>
          </w:p>
        </w:tc>
      </w:tr>
      <w:tr w:rsidR="00165AF8" w:rsidRPr="00CC2C3C" w14:paraId="3F06305F" w14:textId="77777777" w:rsidTr="00CB122C">
        <w:trPr>
          <w:jc w:val="center"/>
        </w:trPr>
        <w:tc>
          <w:tcPr>
            <w:tcW w:w="1705" w:type="dxa"/>
            <w:vAlign w:val="center"/>
          </w:tcPr>
          <w:p w14:paraId="1F23006B" w14:textId="65116AFD"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1CD3CBC9" w14:textId="3945FDAB"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Samsung Electronics</w:t>
            </w:r>
          </w:p>
        </w:tc>
        <w:tc>
          <w:tcPr>
            <w:tcW w:w="2175" w:type="dxa"/>
          </w:tcPr>
          <w:p w14:paraId="043D995E" w14:textId="77777777" w:rsidR="00165AF8" w:rsidRPr="008208D4" w:rsidRDefault="00165AF8" w:rsidP="00C74413">
            <w:pPr>
              <w:pStyle w:val="T2"/>
              <w:suppressAutoHyphens/>
              <w:spacing w:after="0"/>
              <w:ind w:left="0" w:right="0"/>
              <w:jc w:val="left"/>
              <w:rPr>
                <w:b w:val="0"/>
                <w:sz w:val="18"/>
                <w:szCs w:val="18"/>
                <w:lang w:eastAsia="ko-KR"/>
              </w:rPr>
            </w:pPr>
          </w:p>
        </w:tc>
        <w:tc>
          <w:tcPr>
            <w:tcW w:w="1224" w:type="dxa"/>
            <w:vAlign w:val="center"/>
          </w:tcPr>
          <w:p w14:paraId="4A31593B" w14:textId="77777777" w:rsidR="00165AF8" w:rsidRPr="008208D4" w:rsidRDefault="00165AF8" w:rsidP="00C74413">
            <w:pPr>
              <w:pStyle w:val="T2"/>
              <w:suppressAutoHyphens/>
              <w:spacing w:after="0"/>
              <w:ind w:left="0" w:right="0"/>
              <w:jc w:val="left"/>
              <w:rPr>
                <w:b w:val="0"/>
                <w:sz w:val="18"/>
                <w:szCs w:val="18"/>
                <w:lang w:eastAsia="ko-KR"/>
              </w:rPr>
            </w:pPr>
          </w:p>
        </w:tc>
        <w:tc>
          <w:tcPr>
            <w:tcW w:w="2777" w:type="dxa"/>
            <w:vAlign w:val="center"/>
          </w:tcPr>
          <w:p w14:paraId="6238FB1B" w14:textId="77777777" w:rsidR="00165AF8" w:rsidRDefault="00165AF8" w:rsidP="00C74413">
            <w:pPr>
              <w:pStyle w:val="T2"/>
              <w:suppressAutoHyphens/>
              <w:spacing w:after="0"/>
              <w:ind w:left="0" w:right="0"/>
              <w:jc w:val="left"/>
            </w:pPr>
          </w:p>
        </w:tc>
      </w:tr>
      <w:tr w:rsidR="009809E0" w:rsidRPr="00CC2C3C" w14:paraId="18DEBFC0" w14:textId="77777777" w:rsidTr="00CB122C">
        <w:trPr>
          <w:jc w:val="center"/>
        </w:trPr>
        <w:tc>
          <w:tcPr>
            <w:tcW w:w="1705" w:type="dxa"/>
            <w:vAlign w:val="center"/>
          </w:tcPr>
          <w:p w14:paraId="2DEFEF42" w14:textId="57658FA0" w:rsidR="009809E0" w:rsidRDefault="009809E0" w:rsidP="00C74413">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68BA7BFC" w14:textId="677DCD7F" w:rsidR="009809E0" w:rsidRDefault="009809E0" w:rsidP="00C74413">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5533578D" w14:textId="77777777" w:rsidR="009809E0" w:rsidRPr="008208D4" w:rsidRDefault="009809E0" w:rsidP="00C74413">
            <w:pPr>
              <w:pStyle w:val="T2"/>
              <w:suppressAutoHyphens/>
              <w:spacing w:after="0"/>
              <w:ind w:left="0" w:right="0"/>
              <w:jc w:val="left"/>
              <w:rPr>
                <w:b w:val="0"/>
                <w:sz w:val="18"/>
                <w:szCs w:val="18"/>
                <w:lang w:eastAsia="ko-KR"/>
              </w:rPr>
            </w:pPr>
          </w:p>
        </w:tc>
        <w:tc>
          <w:tcPr>
            <w:tcW w:w="1224" w:type="dxa"/>
            <w:vAlign w:val="center"/>
          </w:tcPr>
          <w:p w14:paraId="2DB2905E" w14:textId="77777777" w:rsidR="009809E0" w:rsidRPr="008208D4" w:rsidRDefault="009809E0" w:rsidP="00C74413">
            <w:pPr>
              <w:pStyle w:val="T2"/>
              <w:suppressAutoHyphens/>
              <w:spacing w:after="0"/>
              <w:ind w:left="0" w:right="0"/>
              <w:jc w:val="left"/>
              <w:rPr>
                <w:b w:val="0"/>
                <w:sz w:val="18"/>
                <w:szCs w:val="18"/>
                <w:lang w:eastAsia="ko-KR"/>
              </w:rPr>
            </w:pPr>
          </w:p>
        </w:tc>
        <w:tc>
          <w:tcPr>
            <w:tcW w:w="2777" w:type="dxa"/>
            <w:vAlign w:val="center"/>
          </w:tcPr>
          <w:p w14:paraId="36593F50" w14:textId="77777777" w:rsidR="009809E0" w:rsidRDefault="009809E0" w:rsidP="00C74413">
            <w:pPr>
              <w:pStyle w:val="T2"/>
              <w:suppressAutoHyphens/>
              <w:spacing w:after="0"/>
              <w:ind w:left="0" w:right="0"/>
              <w:jc w:val="left"/>
            </w:pPr>
          </w:p>
        </w:tc>
      </w:tr>
      <w:tr w:rsidR="00863219" w:rsidRPr="00CC2C3C" w14:paraId="6FA8E22A" w14:textId="77777777" w:rsidTr="00CB122C">
        <w:trPr>
          <w:jc w:val="center"/>
        </w:trPr>
        <w:tc>
          <w:tcPr>
            <w:tcW w:w="1705" w:type="dxa"/>
            <w:vAlign w:val="center"/>
          </w:tcPr>
          <w:p w14:paraId="51973083" w14:textId="6CBDF46A" w:rsidR="00863219" w:rsidRDefault="00863219" w:rsidP="00C74413">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302CEFA0" w14:textId="6F1A4E90" w:rsidR="00863219" w:rsidRDefault="00863219" w:rsidP="00C74413">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6F1A564" w14:textId="77777777" w:rsidR="00863219" w:rsidRPr="008208D4" w:rsidRDefault="00863219" w:rsidP="00C74413">
            <w:pPr>
              <w:pStyle w:val="T2"/>
              <w:suppressAutoHyphens/>
              <w:spacing w:after="0"/>
              <w:ind w:left="0" w:right="0"/>
              <w:jc w:val="left"/>
              <w:rPr>
                <w:b w:val="0"/>
                <w:sz w:val="18"/>
                <w:szCs w:val="18"/>
                <w:lang w:eastAsia="ko-KR"/>
              </w:rPr>
            </w:pPr>
          </w:p>
        </w:tc>
        <w:tc>
          <w:tcPr>
            <w:tcW w:w="1224" w:type="dxa"/>
            <w:vAlign w:val="center"/>
          </w:tcPr>
          <w:p w14:paraId="3F62C61E" w14:textId="77777777" w:rsidR="00863219" w:rsidRPr="008208D4" w:rsidRDefault="00863219" w:rsidP="00C74413">
            <w:pPr>
              <w:pStyle w:val="T2"/>
              <w:suppressAutoHyphens/>
              <w:spacing w:after="0"/>
              <w:ind w:left="0" w:right="0"/>
              <w:jc w:val="left"/>
              <w:rPr>
                <w:b w:val="0"/>
                <w:sz w:val="18"/>
                <w:szCs w:val="18"/>
                <w:lang w:eastAsia="ko-KR"/>
              </w:rPr>
            </w:pPr>
          </w:p>
        </w:tc>
        <w:tc>
          <w:tcPr>
            <w:tcW w:w="2777" w:type="dxa"/>
            <w:vAlign w:val="center"/>
          </w:tcPr>
          <w:p w14:paraId="4B57501A" w14:textId="77777777" w:rsidR="00863219" w:rsidRDefault="00863219" w:rsidP="00C74413">
            <w:pPr>
              <w:pStyle w:val="T2"/>
              <w:suppressAutoHyphens/>
              <w:spacing w:after="0"/>
              <w:ind w:left="0" w:right="0"/>
              <w:jc w:val="left"/>
            </w:pPr>
          </w:p>
        </w:tc>
      </w:tr>
      <w:tr w:rsidR="00863219" w:rsidRPr="00CC2C3C" w14:paraId="23FC826D" w14:textId="77777777" w:rsidTr="00CB122C">
        <w:trPr>
          <w:jc w:val="center"/>
        </w:trPr>
        <w:tc>
          <w:tcPr>
            <w:tcW w:w="1705" w:type="dxa"/>
            <w:vAlign w:val="center"/>
          </w:tcPr>
          <w:p w14:paraId="30D87080" w14:textId="509B5E0C" w:rsidR="00863219" w:rsidRDefault="00863219" w:rsidP="00C74413">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7A60BDCE" w14:textId="77777777" w:rsidR="00863219" w:rsidRDefault="00863219" w:rsidP="00C74413">
            <w:pPr>
              <w:pStyle w:val="T2"/>
              <w:suppressAutoHyphens/>
              <w:spacing w:after="0"/>
              <w:ind w:left="0" w:right="0"/>
              <w:jc w:val="left"/>
              <w:rPr>
                <w:b w:val="0"/>
                <w:sz w:val="18"/>
                <w:szCs w:val="18"/>
                <w:lang w:eastAsia="ko-KR"/>
              </w:rPr>
            </w:pPr>
          </w:p>
        </w:tc>
        <w:tc>
          <w:tcPr>
            <w:tcW w:w="2175" w:type="dxa"/>
          </w:tcPr>
          <w:p w14:paraId="6C5E89D6" w14:textId="77777777" w:rsidR="00863219" w:rsidRPr="008208D4" w:rsidRDefault="00863219" w:rsidP="00C74413">
            <w:pPr>
              <w:pStyle w:val="T2"/>
              <w:suppressAutoHyphens/>
              <w:spacing w:after="0"/>
              <w:ind w:left="0" w:right="0"/>
              <w:jc w:val="left"/>
              <w:rPr>
                <w:b w:val="0"/>
                <w:sz w:val="18"/>
                <w:szCs w:val="18"/>
                <w:lang w:eastAsia="ko-KR"/>
              </w:rPr>
            </w:pPr>
          </w:p>
        </w:tc>
        <w:tc>
          <w:tcPr>
            <w:tcW w:w="1224" w:type="dxa"/>
            <w:vAlign w:val="center"/>
          </w:tcPr>
          <w:p w14:paraId="01DAB648" w14:textId="77777777" w:rsidR="00863219" w:rsidRPr="008208D4" w:rsidRDefault="00863219" w:rsidP="00C74413">
            <w:pPr>
              <w:pStyle w:val="T2"/>
              <w:suppressAutoHyphens/>
              <w:spacing w:after="0"/>
              <w:ind w:left="0" w:right="0"/>
              <w:jc w:val="left"/>
              <w:rPr>
                <w:b w:val="0"/>
                <w:sz w:val="18"/>
                <w:szCs w:val="18"/>
                <w:lang w:eastAsia="ko-KR"/>
              </w:rPr>
            </w:pPr>
          </w:p>
        </w:tc>
        <w:tc>
          <w:tcPr>
            <w:tcW w:w="2777" w:type="dxa"/>
            <w:vAlign w:val="center"/>
          </w:tcPr>
          <w:p w14:paraId="3E8F8C0C" w14:textId="77777777" w:rsidR="00863219" w:rsidRDefault="00863219" w:rsidP="00C74413">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11A741C0" w:rsidR="00467E8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r w:rsidR="006D1284" w:rsidRPr="00407804">
        <w:rPr>
          <w:rFonts w:cs="Times New Roman"/>
          <w:sz w:val="18"/>
          <w:szCs w:val="18"/>
          <w:lang w:eastAsia="ko-KR"/>
        </w:rPr>
        <w:t xml:space="preserve">4031, </w:t>
      </w:r>
      <w:r w:rsidR="009F7C9D" w:rsidRPr="00407804">
        <w:rPr>
          <w:rFonts w:cs="Times New Roman"/>
          <w:sz w:val="18"/>
          <w:szCs w:val="18"/>
          <w:lang w:eastAsia="ko-KR"/>
        </w:rPr>
        <w:t>8296</w:t>
      </w:r>
    </w:p>
    <w:bookmarkEnd w:id="0"/>
    <w:p w14:paraId="4769CFC0" w14:textId="4DDDF42A"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r w:rsidR="00E012B7">
        <w:rPr>
          <w:rFonts w:ascii="Times New Roman" w:eastAsia="Malgun Gothic" w:hAnsi="Times New Roman" w:cs="Times New Roman"/>
          <w:b/>
          <w:bCs/>
          <w:i/>
          <w:iCs/>
          <w:sz w:val="18"/>
          <w:szCs w:val="20"/>
          <w:highlight w:val="yellow"/>
          <w:lang w:val="en-GB"/>
        </w:rPr>
        <w:t>REVme D0.</w:t>
      </w:r>
      <w:r w:rsidR="00F75A34">
        <w:rPr>
          <w:rFonts w:ascii="Times New Roman" w:eastAsia="Malgun Gothic" w:hAnsi="Times New Roman" w:cs="Times New Roman"/>
          <w:b/>
          <w:bCs/>
          <w:i/>
          <w:iCs/>
          <w:sz w:val="18"/>
          <w:szCs w:val="20"/>
          <w:highlight w:val="yellow"/>
          <w:lang w:val="en-GB"/>
        </w:rPr>
        <w:t>3</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D1.2</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77777777" w:rsidR="007D0072" w:rsidRDefault="007D0072"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w:t>
      </w:r>
      <w:proofErr w:type="gramStart"/>
      <w:r w:rsidRPr="6BB3D34E">
        <w:rPr>
          <w:rFonts w:ascii="Times New Roman" w:eastAsia="Malgun Gothic" w:hAnsi="Times New Roman" w:cs="Times New Roman"/>
          <w:b/>
          <w:i/>
          <w:sz w:val="18"/>
          <w:szCs w:val="18"/>
          <w:lang w:val="en-GB" w:eastAsia="ko-KR"/>
        </w:rPr>
        <w:t>i.e.</w:t>
      </w:r>
      <w:proofErr w:type="gramEnd"/>
      <w:r w:rsidRPr="6BB3D34E">
        <w:rPr>
          <w:rFonts w:ascii="Times New Roman" w:eastAsia="Malgun Gothic" w:hAnsi="Times New Roman" w:cs="Times New Roman"/>
          <w:b/>
          <w:i/>
          <w:sz w:val="18"/>
          <w:szCs w:val="18"/>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350"/>
        <w:gridCol w:w="1710"/>
        <w:gridCol w:w="4590"/>
      </w:tblGrid>
      <w:tr w:rsidR="00D41AA9" w:rsidRPr="007E587A" w14:paraId="7B5B751B" w14:textId="77777777" w:rsidTr="00707F1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CC653D1" w:rsidR="00D41AA9" w:rsidRPr="007E587A" w:rsidRDefault="00A611D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810" w:type="dxa"/>
            <w:shd w:val="clear" w:color="auto" w:fill="BFBFBF" w:themeFill="background1" w:themeFillShade="BF"/>
            <w:vAlign w:val="center"/>
          </w:tcPr>
          <w:p w14:paraId="55A77E7B" w14:textId="4B26DBAD" w:rsidR="00D41AA9" w:rsidRPr="007E587A" w:rsidRDefault="00A611D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3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611D3" w:rsidRPr="008B0293" w14:paraId="3702E4B3" w14:textId="77777777" w:rsidTr="00707F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3EBAE" w14:textId="7AFB516B"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4031</w:t>
            </w:r>
          </w:p>
        </w:tc>
        <w:tc>
          <w:tcPr>
            <w:tcW w:w="1080" w:type="dxa"/>
            <w:tcBorders>
              <w:top w:val="single" w:sz="4" w:space="0" w:color="auto"/>
              <w:left w:val="single" w:sz="4" w:space="0" w:color="auto"/>
              <w:bottom w:val="single" w:sz="4" w:space="0" w:color="auto"/>
              <w:right w:val="single" w:sz="4" w:space="0" w:color="auto"/>
            </w:tcBorders>
          </w:tcPr>
          <w:p w14:paraId="65D57063" w14:textId="4E257C3C"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84581AC" w14:textId="3B26DF54"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11.20</w:t>
            </w:r>
          </w:p>
        </w:tc>
        <w:tc>
          <w:tcPr>
            <w:tcW w:w="810" w:type="dxa"/>
            <w:tcBorders>
              <w:top w:val="single" w:sz="4" w:space="0" w:color="auto"/>
              <w:left w:val="single" w:sz="4" w:space="0" w:color="auto"/>
              <w:bottom w:val="single" w:sz="4" w:space="0" w:color="auto"/>
              <w:right w:val="single" w:sz="4" w:space="0" w:color="auto"/>
            </w:tcBorders>
          </w:tcPr>
          <w:p w14:paraId="2D8C790E" w14:textId="3E2626FB"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206.23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10CD233" w14:textId="4BFA52BD"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Investigate if clause 12.7.8 needs to be updated to cover PTK establishment for a TDLS link involving a STA of a non-AP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3E8A646" w14:textId="3780D764"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As in comment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3FAAAA" w14:textId="77777777" w:rsidR="00A611D3" w:rsidRPr="001212C6" w:rsidRDefault="00A611D3" w:rsidP="00A611D3">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78831BE3" w14:textId="44E77D28" w:rsidR="00A611D3" w:rsidRDefault="00A611D3" w:rsidP="00A611D3">
            <w:pPr>
              <w:suppressAutoHyphens/>
              <w:spacing w:after="0"/>
              <w:rPr>
                <w:rFonts w:ascii="Times New Roman" w:hAnsi="Times New Roman" w:cs="Times New Roman"/>
                <w:b/>
                <w:sz w:val="16"/>
                <w:szCs w:val="16"/>
              </w:rPr>
            </w:pPr>
          </w:p>
          <w:p w14:paraId="7FB94DBB" w14:textId="4FA2D665" w:rsidR="00363D4F" w:rsidRPr="00363D4F" w:rsidRDefault="00363D4F" w:rsidP="00A611D3">
            <w:pPr>
              <w:suppressAutoHyphens/>
              <w:spacing w:after="0"/>
              <w:rPr>
                <w:rFonts w:ascii="Times New Roman" w:hAnsi="Times New Roman" w:cs="Times New Roman"/>
                <w:bCs/>
                <w:sz w:val="16"/>
                <w:szCs w:val="16"/>
              </w:rPr>
            </w:pPr>
            <w:r w:rsidRPr="00363D4F">
              <w:rPr>
                <w:rFonts w:ascii="Times New Roman" w:hAnsi="Times New Roman" w:cs="Times New Roman"/>
                <w:bCs/>
                <w:sz w:val="16"/>
                <w:szCs w:val="16"/>
              </w:rPr>
              <w:t>Based on offline</w:t>
            </w:r>
            <w:r>
              <w:rPr>
                <w:rFonts w:ascii="Times New Roman" w:hAnsi="Times New Roman" w:cs="Times New Roman"/>
                <w:bCs/>
                <w:sz w:val="16"/>
                <w:szCs w:val="16"/>
              </w:rPr>
              <w:t xml:space="preserve"> discussions with various members, the spec text is updated to include AP MLD MAC address in the </w:t>
            </w:r>
            <w:r w:rsidR="004B6D42">
              <w:rPr>
                <w:rFonts w:ascii="Times New Roman" w:hAnsi="Times New Roman" w:cs="Times New Roman"/>
                <w:bCs/>
                <w:sz w:val="16"/>
                <w:szCs w:val="16"/>
              </w:rPr>
              <w:t>TDLS Discovery</w:t>
            </w:r>
            <w:r w:rsidR="009D1131">
              <w:rPr>
                <w:rFonts w:ascii="Times New Roman" w:hAnsi="Times New Roman" w:cs="Times New Roman"/>
                <w:bCs/>
                <w:sz w:val="16"/>
                <w:szCs w:val="16"/>
              </w:rPr>
              <w:t xml:space="preserve"> and</w:t>
            </w:r>
            <w:r w:rsidR="005C08D5">
              <w:rPr>
                <w:rFonts w:ascii="Times New Roman" w:hAnsi="Times New Roman" w:cs="Times New Roman"/>
                <w:bCs/>
                <w:sz w:val="16"/>
                <w:szCs w:val="16"/>
              </w:rPr>
              <w:t xml:space="preserve"> Setup frames</w:t>
            </w:r>
            <w:r w:rsidR="004B6D42">
              <w:rPr>
                <w:rFonts w:ascii="Times New Roman" w:hAnsi="Times New Roman" w:cs="Times New Roman"/>
                <w:bCs/>
                <w:sz w:val="16"/>
                <w:szCs w:val="16"/>
              </w:rPr>
              <w:t xml:space="preserve">. </w:t>
            </w:r>
            <w:r w:rsidR="005C08D5">
              <w:rPr>
                <w:rFonts w:ascii="Times New Roman" w:hAnsi="Times New Roman" w:cs="Times New Roman"/>
                <w:bCs/>
                <w:sz w:val="16"/>
                <w:szCs w:val="16"/>
              </w:rPr>
              <w:t>The AP MLD MAC</w:t>
            </w:r>
            <w:r w:rsidR="004B6D42">
              <w:rPr>
                <w:rFonts w:ascii="Times New Roman" w:hAnsi="Times New Roman" w:cs="Times New Roman"/>
                <w:bCs/>
                <w:sz w:val="16"/>
                <w:szCs w:val="16"/>
              </w:rPr>
              <w:t xml:space="preserve"> address is used during TPK generation if both peers are STAs affiliated with their</w:t>
            </w:r>
            <w:r w:rsidR="00AF2406">
              <w:rPr>
                <w:rFonts w:ascii="Times New Roman" w:hAnsi="Times New Roman" w:cs="Times New Roman"/>
                <w:bCs/>
                <w:sz w:val="16"/>
                <w:szCs w:val="16"/>
              </w:rPr>
              <w:t xml:space="preserve"> respective non-AP MLDs. The AP MLD MAC address is carried in a new variant of </w:t>
            </w:r>
            <w:proofErr w:type="gramStart"/>
            <w:r w:rsidR="00AF2406">
              <w:rPr>
                <w:rFonts w:ascii="Times New Roman" w:hAnsi="Times New Roman" w:cs="Times New Roman"/>
                <w:bCs/>
                <w:sz w:val="16"/>
                <w:szCs w:val="16"/>
              </w:rPr>
              <w:t>Multi-Link</w:t>
            </w:r>
            <w:proofErr w:type="gramEnd"/>
            <w:r w:rsidR="00AF2406">
              <w:rPr>
                <w:rFonts w:ascii="Times New Roman" w:hAnsi="Times New Roman" w:cs="Times New Roman"/>
                <w:bCs/>
                <w:sz w:val="16"/>
                <w:szCs w:val="16"/>
              </w:rPr>
              <w:t xml:space="preserve"> element (TDLS variant). Other parts of the spec were updated accordingly. </w:t>
            </w:r>
          </w:p>
          <w:p w14:paraId="04F715C5" w14:textId="77777777" w:rsidR="00A611D3" w:rsidRPr="001212C6" w:rsidRDefault="00A611D3" w:rsidP="00A611D3">
            <w:pPr>
              <w:suppressAutoHyphens/>
              <w:spacing w:after="0"/>
              <w:rPr>
                <w:rFonts w:ascii="Times New Roman" w:hAnsi="Times New Roman" w:cs="Times New Roman"/>
                <w:b/>
                <w:sz w:val="16"/>
                <w:szCs w:val="16"/>
              </w:rPr>
            </w:pPr>
          </w:p>
          <w:p w14:paraId="160ACA63" w14:textId="037ECC85" w:rsidR="00A611D3" w:rsidRPr="00DE2CDF" w:rsidRDefault="00A611D3" w:rsidP="00A611D3">
            <w:pPr>
              <w:suppressAutoHyphens/>
              <w:spacing w:after="0"/>
              <w:rPr>
                <w:rFonts w:ascii="Times New Roman" w:hAnsi="Times New Roman" w:cs="Times New Roman"/>
                <w:b/>
                <w:sz w:val="16"/>
                <w:szCs w:val="16"/>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sidR="00007EB2">
              <w:rPr>
                <w:rFonts w:ascii="Times New Roman" w:hAnsi="Times New Roman" w:cs="Times New Roman"/>
                <w:b/>
                <w:sz w:val="16"/>
                <w:szCs w:val="16"/>
              </w:rPr>
              <w:t>1436r0</w:t>
            </w:r>
            <w:r w:rsidRPr="001212C6">
              <w:rPr>
                <w:rFonts w:ascii="Times New Roman" w:hAnsi="Times New Roman" w:cs="Times New Roman"/>
                <w:b/>
                <w:sz w:val="16"/>
                <w:szCs w:val="16"/>
              </w:rPr>
              <w:t xml:space="preserve"> tagged </w:t>
            </w:r>
            <w:r w:rsidR="0010130C">
              <w:rPr>
                <w:rFonts w:ascii="Times New Roman" w:hAnsi="Times New Roman" w:cs="Times New Roman"/>
                <w:b/>
                <w:sz w:val="16"/>
                <w:szCs w:val="16"/>
              </w:rPr>
              <w:t>4031</w:t>
            </w:r>
          </w:p>
        </w:tc>
      </w:tr>
      <w:tr w:rsidR="001212C6" w:rsidRPr="008B0293" w14:paraId="0A4BF966" w14:textId="77777777" w:rsidTr="00707F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7A2611" w14:textId="2431C39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8296</w:t>
            </w:r>
          </w:p>
        </w:tc>
        <w:tc>
          <w:tcPr>
            <w:tcW w:w="1080" w:type="dxa"/>
            <w:tcBorders>
              <w:top w:val="single" w:sz="4" w:space="0" w:color="auto"/>
              <w:left w:val="single" w:sz="4" w:space="0" w:color="auto"/>
              <w:bottom w:val="single" w:sz="4" w:space="0" w:color="auto"/>
              <w:right w:val="single" w:sz="4" w:space="0" w:color="auto"/>
            </w:tcBorders>
          </w:tcPr>
          <w:p w14:paraId="33133D3B" w14:textId="24293586" w:rsidR="001212C6" w:rsidRPr="001212C6" w:rsidRDefault="001212C6" w:rsidP="001212C6">
            <w:pPr>
              <w:suppressAutoHyphens/>
              <w:spacing w:after="0"/>
              <w:rPr>
                <w:rFonts w:ascii="Times New Roman" w:hAnsi="Times New Roman" w:cs="Times New Roman"/>
                <w:bCs/>
                <w:sz w:val="16"/>
                <w:szCs w:val="16"/>
              </w:rPr>
            </w:pPr>
            <w:proofErr w:type="spellStart"/>
            <w:r w:rsidRPr="001212C6">
              <w:rPr>
                <w:rFonts w:ascii="Times New Roman" w:hAnsi="Times New Roman" w:cs="Times New Roman"/>
                <w:bCs/>
                <w:sz w:val="16"/>
                <w:szCs w:val="16"/>
              </w:rPr>
              <w:t>Zhiqiang</w:t>
            </w:r>
            <w:proofErr w:type="spellEnd"/>
            <w:r w:rsidRPr="001212C6">
              <w:rPr>
                <w:rFonts w:ascii="Times New Roman" w:hAnsi="Times New Roman" w:cs="Times New Roman"/>
                <w:bCs/>
                <w:sz w:val="16"/>
                <w:szCs w:val="16"/>
              </w:rPr>
              <w:t xml:space="preserve"> Han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20DF39" w14:textId="5BF71BF6"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9.6.7.16</w:t>
            </w:r>
          </w:p>
        </w:tc>
        <w:tc>
          <w:tcPr>
            <w:tcW w:w="810" w:type="dxa"/>
            <w:tcBorders>
              <w:top w:val="single" w:sz="4" w:space="0" w:color="auto"/>
              <w:left w:val="single" w:sz="4" w:space="0" w:color="auto"/>
              <w:bottom w:val="single" w:sz="4" w:space="0" w:color="auto"/>
              <w:right w:val="single" w:sz="4" w:space="0" w:color="auto"/>
            </w:tcBorders>
          </w:tcPr>
          <w:p w14:paraId="7C203890" w14:textId="31F894BE"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154.51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26E89E" w14:textId="286F17D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Add Multi-Link element in this frame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EB6DC6D" w14:textId="48F24C4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as in comment.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E6E4D97" w14:textId="77777777" w:rsidR="001212C6" w:rsidRPr="00007EB2" w:rsidRDefault="00007EB2" w:rsidP="001212C6">
            <w:pPr>
              <w:suppressAutoHyphens/>
              <w:spacing w:after="0"/>
              <w:rPr>
                <w:rFonts w:ascii="Times New Roman" w:hAnsi="Times New Roman" w:cs="Times New Roman"/>
                <w:b/>
                <w:sz w:val="16"/>
                <w:szCs w:val="16"/>
              </w:rPr>
            </w:pPr>
            <w:r w:rsidRPr="00007EB2">
              <w:rPr>
                <w:rFonts w:ascii="Times New Roman" w:hAnsi="Times New Roman" w:cs="Times New Roman"/>
                <w:b/>
                <w:sz w:val="16"/>
                <w:szCs w:val="16"/>
              </w:rPr>
              <w:t>Revised</w:t>
            </w:r>
          </w:p>
          <w:p w14:paraId="6ACC53B5" w14:textId="5D8E23D9" w:rsidR="00007EB2" w:rsidRPr="00136425" w:rsidRDefault="00007EB2" w:rsidP="001212C6">
            <w:pPr>
              <w:suppressAutoHyphens/>
              <w:spacing w:after="0"/>
              <w:rPr>
                <w:rFonts w:ascii="Times New Roman" w:hAnsi="Times New Roman" w:cs="Times New Roman"/>
                <w:bCs/>
                <w:sz w:val="16"/>
                <w:szCs w:val="16"/>
              </w:rPr>
            </w:pPr>
          </w:p>
          <w:p w14:paraId="3102111A" w14:textId="09F7CA0A" w:rsidR="00007EB2" w:rsidRPr="00136425" w:rsidRDefault="00007EB2" w:rsidP="001212C6">
            <w:pPr>
              <w:suppressAutoHyphens/>
              <w:spacing w:after="0"/>
              <w:rPr>
                <w:rFonts w:ascii="Times New Roman" w:hAnsi="Times New Roman" w:cs="Times New Roman"/>
                <w:bCs/>
                <w:sz w:val="16"/>
                <w:szCs w:val="16"/>
              </w:rPr>
            </w:pPr>
            <w:r w:rsidRPr="00136425">
              <w:rPr>
                <w:rFonts w:ascii="Times New Roman" w:hAnsi="Times New Roman" w:cs="Times New Roman"/>
                <w:bCs/>
                <w:sz w:val="16"/>
                <w:szCs w:val="16"/>
              </w:rPr>
              <w:t xml:space="preserve">Resolution to CID 4031 proposes to include </w:t>
            </w:r>
            <w:proofErr w:type="gramStart"/>
            <w:r w:rsidRPr="00136425">
              <w:rPr>
                <w:rFonts w:ascii="Times New Roman" w:hAnsi="Times New Roman" w:cs="Times New Roman"/>
                <w:bCs/>
                <w:sz w:val="16"/>
                <w:szCs w:val="16"/>
              </w:rPr>
              <w:t>Multi-Link</w:t>
            </w:r>
            <w:proofErr w:type="gramEnd"/>
            <w:r w:rsidRPr="00136425">
              <w:rPr>
                <w:rFonts w:ascii="Times New Roman" w:hAnsi="Times New Roman" w:cs="Times New Roman"/>
                <w:bCs/>
                <w:sz w:val="16"/>
                <w:szCs w:val="16"/>
              </w:rPr>
              <w:t xml:space="preserve"> element in TDLS Discovery </w:t>
            </w:r>
            <w:r w:rsidR="009D1131">
              <w:rPr>
                <w:rFonts w:ascii="Times New Roman" w:hAnsi="Times New Roman" w:cs="Times New Roman"/>
                <w:bCs/>
                <w:sz w:val="16"/>
                <w:szCs w:val="16"/>
              </w:rPr>
              <w:t xml:space="preserve">and </w:t>
            </w:r>
            <w:r w:rsidRPr="00136425">
              <w:rPr>
                <w:rFonts w:ascii="Times New Roman" w:hAnsi="Times New Roman" w:cs="Times New Roman"/>
                <w:bCs/>
                <w:sz w:val="16"/>
                <w:szCs w:val="16"/>
              </w:rPr>
              <w:t xml:space="preserve">Setup frames </w:t>
            </w:r>
            <w:r w:rsidR="00136425" w:rsidRPr="00136425">
              <w:rPr>
                <w:rFonts w:ascii="Times New Roman" w:hAnsi="Times New Roman" w:cs="Times New Roman"/>
                <w:bCs/>
                <w:sz w:val="16"/>
                <w:szCs w:val="16"/>
              </w:rPr>
              <w:t>transmitted by a STA affiliated with a non-AP MLD.</w:t>
            </w:r>
          </w:p>
          <w:p w14:paraId="0C3EBABA" w14:textId="77777777" w:rsidR="00007EB2" w:rsidRPr="00007EB2" w:rsidRDefault="00007EB2" w:rsidP="001212C6">
            <w:pPr>
              <w:suppressAutoHyphens/>
              <w:spacing w:after="0"/>
              <w:rPr>
                <w:rFonts w:ascii="Times New Roman" w:hAnsi="Times New Roman" w:cs="Times New Roman"/>
                <w:bCs/>
                <w:sz w:val="16"/>
                <w:szCs w:val="16"/>
                <w:highlight w:val="yellow"/>
              </w:rPr>
            </w:pPr>
          </w:p>
          <w:p w14:paraId="68331225" w14:textId="3603E9D2" w:rsidR="00007EB2" w:rsidRPr="001C58A8" w:rsidRDefault="00007EB2" w:rsidP="001212C6">
            <w:pPr>
              <w:suppressAutoHyphens/>
              <w:spacing w:after="0"/>
              <w:rPr>
                <w:rFonts w:ascii="Times New Roman" w:hAnsi="Times New Roman" w:cs="Times New Roman"/>
                <w:b/>
                <w:sz w:val="16"/>
                <w:szCs w:val="16"/>
                <w:highlight w:val="yellow"/>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Pr>
                <w:rFonts w:ascii="Times New Roman" w:hAnsi="Times New Roman" w:cs="Times New Roman"/>
                <w:b/>
                <w:sz w:val="16"/>
                <w:szCs w:val="16"/>
              </w:rPr>
              <w:t>1436r0</w:t>
            </w:r>
            <w:r w:rsidRPr="001212C6">
              <w:rPr>
                <w:rFonts w:ascii="Times New Roman" w:hAnsi="Times New Roman" w:cs="Times New Roman"/>
                <w:b/>
                <w:sz w:val="16"/>
                <w:szCs w:val="16"/>
              </w:rPr>
              <w:t xml:space="preserve"> tagged </w:t>
            </w:r>
            <w:r>
              <w:rPr>
                <w:rFonts w:ascii="Times New Roman" w:hAnsi="Times New Roman" w:cs="Times New Roman"/>
                <w:b/>
                <w:sz w:val="16"/>
                <w:szCs w:val="16"/>
              </w:rPr>
              <w:t>4031</w:t>
            </w:r>
          </w:p>
        </w:tc>
      </w:tr>
    </w:tbl>
    <w:p w14:paraId="07E9F92D" w14:textId="77777777" w:rsidR="008B67EB" w:rsidRDefault="008B67EB">
      <w:pPr>
        <w:rPr>
          <w:rFonts w:ascii="Times New Roman" w:eastAsia="Times New Roman" w:hAnsi="Times New Roman" w:cs="Times New Roman"/>
          <w:color w:val="000000"/>
          <w:spacing w:val="-2"/>
          <w:w w:val="0"/>
          <w:sz w:val="20"/>
          <w:szCs w:val="20"/>
        </w:rPr>
      </w:pPr>
      <w:r>
        <w:rPr>
          <w:rFonts w:eastAsia="Times New Roman"/>
          <w:spacing w:val="-2"/>
        </w:rPr>
        <w:br w:type="page"/>
      </w:r>
    </w:p>
    <w:p w14:paraId="3358ADA7" w14:textId="665BBAA8"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1" w:name="RTF34313433373a2048322c312e"/>
      <w:r>
        <w:rPr>
          <w:rFonts w:ascii="Arial" w:eastAsia="Times New Roman" w:hAnsi="Arial" w:cs="Arial"/>
          <w:b/>
          <w:bCs/>
          <w:color w:val="000000"/>
        </w:rPr>
        <w:lastRenderedPageBreak/>
        <w:t>35.3.</w:t>
      </w:r>
      <w:r w:rsidR="00485D9F">
        <w:rPr>
          <w:rFonts w:ascii="Arial" w:eastAsia="Times New Roman" w:hAnsi="Arial" w:cs="Arial"/>
          <w:b/>
          <w:bCs/>
          <w:color w:val="000000"/>
        </w:rPr>
        <w:t>20</w:t>
      </w:r>
      <w:r>
        <w:rPr>
          <w:rFonts w:ascii="Arial" w:eastAsia="Times New Roman" w:hAnsi="Arial" w:cs="Arial"/>
          <w:b/>
          <w:bCs/>
          <w:color w:val="000000"/>
        </w:rPr>
        <w:t xml:space="preserve"> TDLS </w:t>
      </w:r>
      <w:r w:rsidR="002F170E">
        <w:rPr>
          <w:rFonts w:ascii="Arial" w:eastAsia="Times New Roman" w:hAnsi="Arial" w:cs="Arial"/>
          <w:b/>
          <w:bCs/>
          <w:color w:val="000000"/>
        </w:rPr>
        <w:t>procedure in</w:t>
      </w:r>
      <w:r w:rsidR="00CA7D99">
        <w:rPr>
          <w:rFonts w:ascii="Arial" w:eastAsia="Times New Roman" w:hAnsi="Arial" w:cs="Arial"/>
          <w:b/>
          <w:bCs/>
          <w:color w:val="000000"/>
        </w:rPr>
        <w:t xml:space="preserve"> multi-link </w:t>
      </w:r>
      <w:proofErr w:type="gramStart"/>
      <w:r w:rsidR="00CA7D99">
        <w:rPr>
          <w:rFonts w:ascii="Arial" w:eastAsia="Times New Roman" w:hAnsi="Arial" w:cs="Arial"/>
          <w:b/>
          <w:bCs/>
          <w:color w:val="000000"/>
        </w:rPr>
        <w:t>operation</w:t>
      </w:r>
      <w:r w:rsidR="00D1167F" w:rsidRPr="00E66998">
        <w:rPr>
          <w:rFonts w:ascii="Times New Roman" w:eastAsia="Times New Roman" w:hAnsi="Times New Roman" w:cs="Times New Roman"/>
          <w:color w:val="000000"/>
          <w:sz w:val="16"/>
          <w:szCs w:val="16"/>
          <w:highlight w:val="yellow"/>
        </w:rPr>
        <w:t>[</w:t>
      </w:r>
      <w:proofErr w:type="gramEnd"/>
      <w:r w:rsidR="00CF38C6">
        <w:rPr>
          <w:rFonts w:ascii="Times New Roman" w:eastAsia="Times New Roman" w:hAnsi="Times New Roman" w:cs="Times New Roman"/>
          <w:color w:val="FF0000"/>
          <w:sz w:val="16"/>
          <w:szCs w:val="16"/>
          <w:highlight w:val="yellow"/>
        </w:rPr>
        <w:t>4031</w:t>
      </w:r>
      <w:r w:rsidR="00D1167F" w:rsidRPr="00E66998">
        <w:rPr>
          <w:rFonts w:ascii="Times New Roman" w:eastAsia="Times New Roman" w:hAnsi="Times New Roman" w:cs="Times New Roman"/>
          <w:color w:val="000000"/>
          <w:sz w:val="16"/>
          <w:szCs w:val="16"/>
          <w:highlight w:val="yellow"/>
        </w:rPr>
        <w:t>]</w:t>
      </w:r>
    </w:p>
    <w:p w14:paraId="5AD9C9AA" w14:textId="421E20B4" w:rsidR="00C95B51" w:rsidRPr="009446BE" w:rsidRDefault="00C95B51" w:rsidP="00C95B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w:t>
      </w:r>
      <w:r w:rsidR="00A02592">
        <w:rPr>
          <w:rFonts w:ascii="Times New Roman" w:eastAsia="Times New Roman" w:hAnsi="Times New Roman" w:cs="Times New Roman"/>
          <w:b/>
          <w:bCs/>
          <w:color w:val="000000"/>
          <w:spacing w:val="-2"/>
          <w:sz w:val="20"/>
          <w:szCs w:val="20"/>
        </w:rPr>
        <w:t>20</w:t>
      </w:r>
      <w:r w:rsidRPr="009446BE">
        <w:rPr>
          <w:rFonts w:ascii="Times New Roman" w:eastAsia="Times New Roman" w:hAnsi="Times New Roman" w:cs="Times New Roman"/>
          <w:b/>
          <w:bCs/>
          <w:color w:val="000000"/>
          <w:spacing w:val="-2"/>
          <w:sz w:val="20"/>
          <w:szCs w:val="20"/>
        </w:rPr>
        <w:t>.1 General</w:t>
      </w:r>
    </w:p>
    <w:p w14:paraId="026B34DA" w14:textId="77777777" w:rsidR="00DE16F9" w:rsidRDefault="00DE16F9" w:rsidP="00DE16F9">
      <w:pPr>
        <w:spacing w:after="0" w:line="240" w:lineRule="auto"/>
        <w:rPr>
          <w:rFonts w:ascii="Times New Roman" w:eastAsia="Times New Roman" w:hAnsi="Times New Roman" w:cs="Times New Roman"/>
          <w:b/>
          <w:bCs/>
          <w:i/>
          <w:iCs/>
          <w:color w:val="000000"/>
          <w:spacing w:val="-2"/>
          <w:sz w:val="20"/>
          <w:szCs w:val="20"/>
          <w:highlight w:val="yellow"/>
        </w:rPr>
      </w:pPr>
    </w:p>
    <w:p w14:paraId="2BBCDDF6" w14:textId="767970D0" w:rsidR="00DE16F9" w:rsidRPr="00B972BE" w:rsidRDefault="00DE16F9" w:rsidP="00DE16F9">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w:t>
      </w:r>
      <w:r>
        <w:rPr>
          <w:rFonts w:ascii="Times New Roman" w:eastAsia="Times New Roman" w:hAnsi="Times New Roman" w:cs="Times New Roman"/>
          <w:b/>
          <w:bCs/>
          <w:i/>
          <w:iCs/>
          <w:color w:val="000000"/>
          <w:spacing w:val="-2"/>
          <w:sz w:val="20"/>
          <w:szCs w:val="20"/>
          <w:highlight w:val="yellow"/>
        </w:rPr>
        <w:t xml:space="preserve"> modify the 1</w:t>
      </w:r>
      <w:r w:rsidRPr="00DE16F9">
        <w:rPr>
          <w:rFonts w:ascii="Times New Roman" w:eastAsia="Times New Roman" w:hAnsi="Times New Roman" w:cs="Times New Roman"/>
          <w:b/>
          <w:bCs/>
          <w:i/>
          <w:iCs/>
          <w:color w:val="000000"/>
          <w:spacing w:val="-2"/>
          <w:sz w:val="20"/>
          <w:szCs w:val="20"/>
          <w:highlight w:val="yellow"/>
          <w:vertAlign w:val="superscript"/>
        </w:rPr>
        <w:t>st</w:t>
      </w:r>
      <w:r>
        <w:rPr>
          <w:rFonts w:ascii="Times New Roman" w:eastAsia="Times New Roman" w:hAnsi="Times New Roman" w:cs="Times New Roman"/>
          <w:b/>
          <w:bCs/>
          <w:i/>
          <w:iCs/>
          <w:color w:val="000000"/>
          <w:spacing w:val="-2"/>
          <w:sz w:val="20"/>
          <w:szCs w:val="20"/>
          <w:highlight w:val="yellow"/>
        </w:rPr>
        <w:t xml:space="preserve"> paragraph in this clause as follows</w:t>
      </w:r>
      <w:r w:rsidRPr="00B972BE">
        <w:rPr>
          <w:rFonts w:ascii="Times New Roman" w:eastAsia="Times New Roman" w:hAnsi="Times New Roman" w:cs="Times New Roman"/>
          <w:b/>
          <w:bCs/>
          <w:i/>
          <w:iCs/>
          <w:color w:val="000000"/>
          <w:spacing w:val="-2"/>
          <w:sz w:val="20"/>
          <w:szCs w:val="20"/>
          <w:highlight w:val="yellow"/>
        </w:rPr>
        <w:t>:</w:t>
      </w:r>
    </w:p>
    <w:p w14:paraId="24B5A066" w14:textId="02A1CB68" w:rsidR="005B04E5" w:rsidRDefault="005B04E5" w:rsidP="005B04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61A15">
        <w:rPr>
          <w:rFonts w:ascii="Times New Roman" w:eastAsia="Times New Roman" w:hAnsi="Times New Roman" w:cs="Times New Roman"/>
          <w:color w:val="000000"/>
          <w:spacing w:val="-2"/>
          <w:sz w:val="20"/>
          <w:szCs w:val="20"/>
        </w:rPr>
        <w:t>When the frames</w:t>
      </w:r>
      <w:ins w:id="2" w:author="Abhishek Patil" w:date="2021-10-04T14:31:00Z">
        <w:r w:rsidR="008A669F">
          <w:rPr>
            <w:rFonts w:ascii="Times New Roman" w:eastAsia="Times New Roman" w:hAnsi="Times New Roman" w:cs="Times New Roman"/>
            <w:color w:val="000000"/>
            <w:spacing w:val="-2"/>
            <w:sz w:val="20"/>
            <w:szCs w:val="20"/>
          </w:rPr>
          <w:t xml:space="preserve"> that are</w:t>
        </w:r>
      </w:ins>
      <w:r w:rsidRPr="00A61A15">
        <w:rPr>
          <w:rFonts w:ascii="Times New Roman" w:eastAsia="Times New Roman" w:hAnsi="Times New Roman" w:cs="Times New Roman"/>
          <w:color w:val="000000"/>
          <w:spacing w:val="-2"/>
          <w:sz w:val="20"/>
          <w:szCs w:val="20"/>
        </w:rPr>
        <w:t xml:space="preserve"> exchanged during TDLS discovery or setup </w:t>
      </w:r>
      <w:ins w:id="3" w:author="Abhishek Patil" w:date="2021-05-28T09:27:00Z">
        <w:r>
          <w:rPr>
            <w:rFonts w:ascii="Times New Roman" w:eastAsia="Times New Roman" w:hAnsi="Times New Roman" w:cs="Times New Roman"/>
            <w:color w:val="000000"/>
            <w:spacing w:val="-2"/>
            <w:sz w:val="20"/>
            <w:szCs w:val="20"/>
          </w:rPr>
          <w:t xml:space="preserve">do not include a TDLS Multi-Link element or </w:t>
        </w:r>
      </w:ins>
      <w:ins w:id="4" w:author="Abhishek Patil" w:date="2021-05-28T09:24:00Z">
        <w:r w:rsidRPr="00EC7DF8">
          <w:rPr>
            <w:rFonts w:ascii="Times New Roman" w:eastAsia="Times New Roman" w:hAnsi="Times New Roman" w:cs="Times New Roman"/>
            <w:color w:val="000000"/>
            <w:spacing w:val="-2"/>
            <w:sz w:val="20"/>
            <w:szCs w:val="20"/>
          </w:rPr>
          <w:t xml:space="preserve">include a TDLS Multi-Link element </w:t>
        </w:r>
        <w:r>
          <w:rPr>
            <w:rFonts w:ascii="Times New Roman" w:eastAsia="Times New Roman" w:hAnsi="Times New Roman" w:cs="Times New Roman"/>
            <w:color w:val="000000"/>
            <w:spacing w:val="-2"/>
            <w:sz w:val="20"/>
            <w:szCs w:val="20"/>
          </w:rPr>
          <w:t xml:space="preserve">containing </w:t>
        </w:r>
      </w:ins>
      <w:ins w:id="5" w:author="Abhishek Patil" w:date="2021-09-22T15:07:00Z">
        <w:r w:rsidR="00C47C04">
          <w:rPr>
            <w:rFonts w:ascii="Times New Roman" w:eastAsia="Times New Roman" w:hAnsi="Times New Roman" w:cs="Times New Roman"/>
            <w:color w:val="000000"/>
            <w:spacing w:val="-2"/>
            <w:sz w:val="20"/>
            <w:szCs w:val="20"/>
          </w:rPr>
          <w:t xml:space="preserve">only the </w:t>
        </w:r>
      </w:ins>
      <w:ins w:id="6" w:author="Abhishek Patil" w:date="2021-09-29T16:06:00Z">
        <w:r w:rsidR="007D1B08">
          <w:rPr>
            <w:rFonts w:ascii="Times New Roman" w:eastAsia="Times New Roman" w:hAnsi="Times New Roman" w:cs="Times New Roman"/>
            <w:color w:val="000000"/>
            <w:spacing w:val="-2"/>
            <w:sz w:val="20"/>
            <w:szCs w:val="20"/>
          </w:rPr>
          <w:t xml:space="preserve">Common Info field carrying only the </w:t>
        </w:r>
      </w:ins>
      <w:ins w:id="7" w:author="Abhishek Patil" w:date="2021-05-28T09:24:00Z">
        <w:r>
          <w:rPr>
            <w:rFonts w:ascii="Times New Roman" w:eastAsia="Times New Roman" w:hAnsi="Times New Roman" w:cs="Times New Roman"/>
            <w:color w:val="000000"/>
            <w:spacing w:val="-2"/>
            <w:sz w:val="20"/>
            <w:szCs w:val="20"/>
          </w:rPr>
          <w:t>AP MLD MAC Address</w:t>
        </w:r>
      </w:ins>
      <w:ins w:id="8" w:author="Abhishek Patil" w:date="2021-09-29T16:07:00Z">
        <w:r w:rsidR="007D1B08">
          <w:rPr>
            <w:rFonts w:ascii="Times New Roman" w:eastAsia="Times New Roman" w:hAnsi="Times New Roman" w:cs="Times New Roman"/>
            <w:color w:val="000000"/>
            <w:spacing w:val="-2"/>
            <w:sz w:val="20"/>
            <w:szCs w:val="20"/>
          </w:rPr>
          <w:t xml:space="preserve"> </w:t>
        </w:r>
      </w:ins>
      <w:ins w:id="9" w:author="Abhishek Patil" w:date="2021-09-29T15:58:00Z">
        <w:r w:rsidR="00403963">
          <w:rPr>
            <w:rFonts w:ascii="Times New Roman" w:eastAsia="Times New Roman" w:hAnsi="Times New Roman" w:cs="Times New Roman"/>
            <w:color w:val="000000"/>
            <w:spacing w:val="-2"/>
            <w:sz w:val="20"/>
            <w:szCs w:val="20"/>
          </w:rPr>
          <w:t>field</w:t>
        </w:r>
      </w:ins>
      <w:del w:id="10" w:author="Abhishek Patil" w:date="2021-05-28T09:24:00Z">
        <w:r w:rsidRPr="00A61A15" w:rsidDel="005B04E5">
          <w:rPr>
            <w:rFonts w:ascii="Times New Roman" w:eastAsia="Times New Roman" w:hAnsi="Times New Roman" w:cs="Times New Roman"/>
            <w:color w:val="000000"/>
            <w:spacing w:val="-2"/>
            <w:sz w:val="20"/>
            <w:szCs w:val="20"/>
          </w:rPr>
          <w:delText>does not include multi-link information</w:delText>
        </w:r>
      </w:del>
      <w:r w:rsidRPr="00A61A15">
        <w:rPr>
          <w:rFonts w:ascii="Times New Roman" w:eastAsia="Times New Roman" w:hAnsi="Times New Roman" w:cs="Times New Roman"/>
          <w:color w:val="000000"/>
          <w:spacing w:val="-2"/>
          <w:sz w:val="20"/>
          <w:szCs w:val="20"/>
        </w:rPr>
        <w:t xml:space="preserve">, </w:t>
      </w:r>
      <w:ins w:id="11" w:author="Abhishek Patil" w:date="2021-09-30T08:10:00Z">
        <w:r w:rsidR="00E02F4E">
          <w:rPr>
            <w:rFonts w:ascii="Times New Roman" w:eastAsia="Times New Roman" w:hAnsi="Times New Roman" w:cs="Times New Roman"/>
            <w:color w:val="000000"/>
            <w:spacing w:val="-2"/>
            <w:sz w:val="20"/>
            <w:szCs w:val="20"/>
          </w:rPr>
          <w:t>then</w:t>
        </w:r>
        <w:r w:rsidR="00E02F4E" w:rsidRPr="00A61A15">
          <w:rPr>
            <w:rFonts w:ascii="Times New Roman" w:eastAsia="Times New Roman" w:hAnsi="Times New Roman" w:cs="Times New Roman"/>
            <w:color w:val="000000"/>
            <w:spacing w:val="-2"/>
            <w:sz w:val="20"/>
            <w:szCs w:val="20"/>
          </w:rPr>
          <w:t xml:space="preserve"> </w:t>
        </w:r>
      </w:ins>
      <w:r w:rsidRPr="00A61A15">
        <w:rPr>
          <w:rFonts w:ascii="Times New Roman" w:eastAsia="Times New Roman" w:hAnsi="Times New Roman" w:cs="Times New Roman"/>
          <w:color w:val="000000"/>
          <w:spacing w:val="-2"/>
          <w:sz w:val="20"/>
          <w:szCs w:val="20"/>
        </w:rPr>
        <w:t xml:space="preserve">the TDLS discovery or setup respectively, is for a single link. </w:t>
      </w:r>
      <w:del w:id="12" w:author="Abhishek Patil" w:date="2021-09-30T21:11:00Z">
        <w:r w:rsidRPr="00A61A15" w:rsidDel="00F34398">
          <w:rPr>
            <w:rFonts w:ascii="Times New Roman" w:eastAsia="Times New Roman" w:hAnsi="Times New Roman" w:cs="Times New Roman"/>
            <w:color w:val="000000"/>
            <w:spacing w:val="-2"/>
            <w:sz w:val="20"/>
            <w:szCs w:val="20"/>
          </w:rPr>
          <w:delText xml:space="preserve">When </w:delText>
        </w:r>
        <w:r w:rsidRPr="00A61A15" w:rsidDel="00F34398">
          <w:rPr>
            <w:rFonts w:ascii="Times New Roman" w:hAnsi="Times New Roman" w:cs="Times New Roman"/>
            <w:spacing w:val="-2"/>
            <w:sz w:val="20"/>
            <w:szCs w:val="20"/>
          </w:rPr>
          <w:delText xml:space="preserve">the frames exchanged during TDLS discovery or setup includes </w:delText>
        </w:r>
      </w:del>
      <w:del w:id="13" w:author="Abhishek Patil" w:date="2021-09-29T16:00:00Z">
        <w:r w:rsidRPr="00A61A15" w:rsidDel="00760E5E">
          <w:rPr>
            <w:rFonts w:ascii="Times New Roman" w:hAnsi="Times New Roman" w:cs="Times New Roman"/>
            <w:spacing w:val="-2"/>
            <w:sz w:val="20"/>
            <w:szCs w:val="20"/>
          </w:rPr>
          <w:delText>multi-link information</w:delText>
        </w:r>
      </w:del>
      <w:del w:id="14" w:author="Abhishek Patil" w:date="2021-09-30T21:11:00Z">
        <w:r w:rsidRPr="00A61A15" w:rsidDel="00F34398">
          <w:rPr>
            <w:rFonts w:ascii="Times New Roman" w:eastAsia="Times New Roman" w:hAnsi="Times New Roman" w:cs="Times New Roman"/>
            <w:color w:val="000000"/>
            <w:spacing w:val="-2"/>
            <w:sz w:val="20"/>
            <w:szCs w:val="20"/>
          </w:rPr>
          <w:delText>, the operation is for TDLS direct link over more than one link.</w:delText>
        </w:r>
      </w:del>
    </w:p>
    <w:p w14:paraId="7A9EC006" w14:textId="77777777" w:rsidR="00C95B51" w:rsidRDefault="00C95B51"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p>
    <w:p w14:paraId="4F3E4D9F" w14:textId="4768CF5C"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35.3.</w:t>
      </w:r>
      <w:r w:rsidR="00A02592">
        <w:rPr>
          <w:rFonts w:ascii="Times New Roman" w:eastAsia="Times New Roman" w:hAnsi="Times New Roman" w:cs="Times New Roman"/>
          <w:b/>
          <w:bCs/>
          <w:color w:val="000000"/>
          <w:spacing w:val="-2"/>
          <w:sz w:val="20"/>
          <w:szCs w:val="20"/>
        </w:rPr>
        <w:t>20</w:t>
      </w:r>
      <w:r>
        <w:rPr>
          <w:rFonts w:ascii="Times New Roman" w:eastAsia="Times New Roman" w:hAnsi="Times New Roman" w:cs="Times New Roman"/>
          <w:b/>
          <w:bCs/>
          <w:color w:val="000000"/>
          <w:spacing w:val="-2"/>
          <w:sz w:val="20"/>
          <w:szCs w:val="20"/>
        </w:rPr>
        <w:t xml:space="preserve">.2 </w:t>
      </w:r>
      <w:r w:rsidRPr="008F771F">
        <w:rPr>
          <w:rFonts w:ascii="Times New Roman" w:eastAsia="Times New Roman" w:hAnsi="Times New Roman" w:cs="Times New Roman"/>
          <w:b/>
          <w:bCs/>
          <w:color w:val="000000"/>
          <w:spacing w:val="-2"/>
          <w:sz w:val="20"/>
          <w:szCs w:val="20"/>
        </w:rPr>
        <w:t xml:space="preserve">TDLS </w:t>
      </w:r>
      <w:r w:rsidR="003B4EAD">
        <w:rPr>
          <w:rFonts w:ascii="Times New Roman" w:eastAsia="Times New Roman" w:hAnsi="Times New Roman" w:cs="Times New Roman"/>
          <w:b/>
          <w:bCs/>
          <w:color w:val="000000"/>
          <w:spacing w:val="-2"/>
          <w:sz w:val="20"/>
          <w:szCs w:val="20"/>
        </w:rPr>
        <w:t xml:space="preserve">direct link </w:t>
      </w:r>
      <w:r w:rsidRPr="008F771F">
        <w:rPr>
          <w:rFonts w:ascii="Times New Roman" w:eastAsia="Times New Roman" w:hAnsi="Times New Roman" w:cs="Times New Roman"/>
          <w:b/>
          <w:bCs/>
          <w:color w:val="000000"/>
          <w:spacing w:val="-2"/>
          <w:sz w:val="20"/>
          <w:szCs w:val="20"/>
        </w:rPr>
        <w:t>over a single link</w:t>
      </w:r>
    </w:p>
    <w:p w14:paraId="4413C1B7" w14:textId="77777777" w:rsidR="00DE2CDF" w:rsidRDefault="00DE2CDF" w:rsidP="00DE2CDF">
      <w:pPr>
        <w:spacing w:after="0" w:line="240" w:lineRule="auto"/>
        <w:rPr>
          <w:rFonts w:ascii="Times New Roman" w:eastAsia="Times New Roman" w:hAnsi="Times New Roman" w:cs="Times New Roman"/>
          <w:b/>
          <w:bCs/>
          <w:i/>
          <w:iCs/>
          <w:color w:val="000000"/>
          <w:spacing w:val="-2"/>
          <w:sz w:val="20"/>
          <w:szCs w:val="20"/>
          <w:highlight w:val="yellow"/>
        </w:rPr>
      </w:pPr>
    </w:p>
    <w:p w14:paraId="12B25908" w14:textId="0B39F68F" w:rsidR="00DE2CDF" w:rsidRPr="00B972BE" w:rsidRDefault="00DE2CDF" w:rsidP="00DE2CDF">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w:t>
      </w:r>
      <w:r w:rsidRPr="007D074D">
        <w:rPr>
          <w:rFonts w:ascii="Times New Roman" w:eastAsia="Times New Roman" w:hAnsi="Times New Roman" w:cs="Times New Roman"/>
          <w:b/>
          <w:bCs/>
          <w:i/>
          <w:iCs/>
          <w:color w:val="000000"/>
          <w:spacing w:val="-2"/>
          <w:sz w:val="20"/>
          <w:szCs w:val="20"/>
          <w:highlight w:val="yellow"/>
        </w:rPr>
        <w:t xml:space="preserve">Please </w:t>
      </w:r>
      <w:r w:rsidR="00B2471B" w:rsidRPr="007D074D">
        <w:rPr>
          <w:rFonts w:ascii="Times New Roman" w:eastAsia="Times New Roman" w:hAnsi="Times New Roman" w:cs="Times New Roman"/>
          <w:b/>
          <w:bCs/>
          <w:i/>
          <w:iCs/>
          <w:color w:val="000000"/>
          <w:spacing w:val="-2"/>
          <w:sz w:val="20"/>
          <w:szCs w:val="20"/>
          <w:highlight w:val="yellow"/>
        </w:rPr>
        <w:t xml:space="preserve">add the following paragraph </w:t>
      </w:r>
      <w:r w:rsidR="007D074D" w:rsidRPr="007D074D">
        <w:rPr>
          <w:rFonts w:ascii="Times New Roman" w:eastAsia="Times New Roman" w:hAnsi="Times New Roman" w:cs="Times New Roman"/>
          <w:b/>
          <w:bCs/>
          <w:i/>
          <w:iCs/>
          <w:color w:val="000000"/>
          <w:spacing w:val="-2"/>
          <w:sz w:val="20"/>
          <w:szCs w:val="20"/>
          <w:highlight w:val="yellow"/>
        </w:rPr>
        <w:t>after the</w:t>
      </w:r>
      <w:r w:rsidR="009256BE" w:rsidRPr="007D074D">
        <w:rPr>
          <w:rFonts w:ascii="Times New Roman" w:eastAsia="Times New Roman" w:hAnsi="Times New Roman" w:cs="Times New Roman"/>
          <w:b/>
          <w:bCs/>
          <w:i/>
          <w:iCs/>
          <w:color w:val="000000"/>
          <w:spacing w:val="-2"/>
          <w:sz w:val="20"/>
          <w:szCs w:val="20"/>
          <w:highlight w:val="yellow"/>
        </w:rPr>
        <w:t xml:space="preserve"> </w:t>
      </w:r>
      <w:r w:rsidR="00B970B3">
        <w:rPr>
          <w:rFonts w:ascii="Times New Roman" w:eastAsia="Times New Roman" w:hAnsi="Times New Roman" w:cs="Times New Roman"/>
          <w:b/>
          <w:bCs/>
          <w:i/>
          <w:iCs/>
          <w:color w:val="000000"/>
          <w:spacing w:val="-2"/>
          <w:sz w:val="20"/>
          <w:szCs w:val="20"/>
          <w:highlight w:val="yellow"/>
        </w:rPr>
        <w:t>4</w:t>
      </w:r>
      <w:r w:rsidR="00B970B3" w:rsidRPr="00B970B3">
        <w:rPr>
          <w:rFonts w:ascii="Times New Roman" w:eastAsia="Times New Roman" w:hAnsi="Times New Roman" w:cs="Times New Roman"/>
          <w:b/>
          <w:bCs/>
          <w:i/>
          <w:iCs/>
          <w:color w:val="000000"/>
          <w:spacing w:val="-2"/>
          <w:sz w:val="20"/>
          <w:szCs w:val="20"/>
          <w:highlight w:val="yellow"/>
          <w:vertAlign w:val="superscript"/>
        </w:rPr>
        <w:t>th</w:t>
      </w:r>
      <w:r w:rsidR="00B970B3">
        <w:rPr>
          <w:rFonts w:ascii="Times New Roman" w:eastAsia="Times New Roman" w:hAnsi="Times New Roman" w:cs="Times New Roman"/>
          <w:b/>
          <w:bCs/>
          <w:i/>
          <w:iCs/>
          <w:color w:val="000000"/>
          <w:spacing w:val="-2"/>
          <w:sz w:val="20"/>
          <w:szCs w:val="20"/>
          <w:highlight w:val="yellow"/>
        </w:rPr>
        <w:t xml:space="preserve"> paragraph</w:t>
      </w:r>
      <w:r w:rsidR="0068549F">
        <w:rPr>
          <w:rFonts w:ascii="Times New Roman" w:eastAsia="Times New Roman" w:hAnsi="Times New Roman" w:cs="Times New Roman"/>
          <w:b/>
          <w:bCs/>
          <w:i/>
          <w:iCs/>
          <w:color w:val="000000"/>
          <w:spacing w:val="-2"/>
          <w:sz w:val="20"/>
          <w:szCs w:val="20"/>
          <w:highlight w:val="yellow"/>
        </w:rPr>
        <w:t xml:space="preserve"> in D1.2</w:t>
      </w:r>
      <w:r w:rsidRPr="007D074D">
        <w:rPr>
          <w:rFonts w:ascii="Times New Roman" w:eastAsia="Times New Roman" w:hAnsi="Times New Roman" w:cs="Times New Roman"/>
          <w:b/>
          <w:bCs/>
          <w:i/>
          <w:iCs/>
          <w:color w:val="000000"/>
          <w:spacing w:val="-2"/>
          <w:sz w:val="20"/>
          <w:szCs w:val="20"/>
          <w:highlight w:val="yellow"/>
        </w:rPr>
        <w:t>:</w:t>
      </w:r>
    </w:p>
    <w:p w14:paraId="5D0266A4" w14:textId="095306C6" w:rsidR="00494769" w:rsidRDefault="00494769" w:rsidP="009256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color w:val="000000"/>
          <w:spacing w:val="-2"/>
          <w:sz w:val="20"/>
          <w:szCs w:val="20"/>
        </w:rPr>
        <w:t xml:space="preserve">When </w:t>
      </w:r>
      <w:r w:rsidR="00703FBB">
        <w:rPr>
          <w:rFonts w:ascii="Times New Roman" w:eastAsia="Times New Roman" w:hAnsi="Times New Roman" w:cs="Times New Roman"/>
          <w:color w:val="000000"/>
          <w:spacing w:val="-2"/>
          <w:sz w:val="20"/>
          <w:szCs w:val="20"/>
        </w:rPr>
        <w:t xml:space="preserve">attempting to </w:t>
      </w:r>
      <w:r>
        <w:rPr>
          <w:rFonts w:ascii="Times New Roman" w:eastAsia="Times New Roman" w:hAnsi="Times New Roman" w:cs="Times New Roman"/>
          <w:color w:val="000000"/>
          <w:spacing w:val="-2"/>
          <w:sz w:val="20"/>
          <w:szCs w:val="20"/>
        </w:rPr>
        <w:t xml:space="preserve">establish a </w:t>
      </w:r>
      <w:r w:rsidR="00D72B55" w:rsidRPr="006079B2">
        <w:rPr>
          <w:rFonts w:ascii="Times New Roman" w:eastAsia="Times New Roman" w:hAnsi="Times New Roman" w:cs="Times New Roman"/>
          <w:color w:val="000000"/>
          <w:spacing w:val="-2"/>
          <w:sz w:val="20"/>
          <w:szCs w:val="20"/>
        </w:rPr>
        <w:t xml:space="preserve">TDLS </w:t>
      </w:r>
      <w:r w:rsidR="00631A14">
        <w:rPr>
          <w:rFonts w:ascii="Times New Roman" w:eastAsia="Times New Roman" w:hAnsi="Times New Roman" w:cs="Times New Roman"/>
          <w:color w:val="000000"/>
          <w:spacing w:val="-2"/>
          <w:sz w:val="20"/>
          <w:szCs w:val="20"/>
        </w:rPr>
        <w:t xml:space="preserve">direct link over a single link, a TDLS </w:t>
      </w:r>
      <w:r w:rsidR="00D72B55" w:rsidRPr="006079B2">
        <w:rPr>
          <w:rFonts w:ascii="Times New Roman" w:eastAsia="Times New Roman" w:hAnsi="Times New Roman" w:cs="Times New Roman"/>
          <w:color w:val="000000"/>
          <w:spacing w:val="-2"/>
          <w:sz w:val="20"/>
          <w:szCs w:val="20"/>
        </w:rPr>
        <w:t xml:space="preserve">STA affiliated with </w:t>
      </w:r>
      <w:r w:rsidR="007D1B08">
        <w:rPr>
          <w:rFonts w:ascii="Times New Roman" w:eastAsia="Times New Roman" w:hAnsi="Times New Roman" w:cs="Times New Roman"/>
          <w:color w:val="000000"/>
          <w:spacing w:val="-2"/>
          <w:sz w:val="20"/>
          <w:szCs w:val="20"/>
        </w:rPr>
        <w:t>a</w:t>
      </w:r>
      <w:r w:rsidR="00D72B55" w:rsidRPr="006079B2">
        <w:rPr>
          <w:rFonts w:ascii="Times New Roman" w:eastAsia="Times New Roman" w:hAnsi="Times New Roman" w:cs="Times New Roman"/>
          <w:color w:val="000000"/>
          <w:spacing w:val="-2"/>
          <w:sz w:val="20"/>
          <w:szCs w:val="20"/>
        </w:rPr>
        <w:t xml:space="preserve"> non-AP MLD</w:t>
      </w:r>
      <w:r w:rsidR="00D72B55">
        <w:rPr>
          <w:rFonts w:ascii="Times New Roman" w:eastAsia="Times New Roman" w:hAnsi="Times New Roman" w:cs="Times New Roman"/>
          <w:spacing w:val="-2"/>
          <w:sz w:val="20"/>
          <w:szCs w:val="20"/>
        </w:rPr>
        <w:t xml:space="preserve"> shall include </w:t>
      </w:r>
      <w:r w:rsidR="00A1667F">
        <w:rPr>
          <w:rFonts w:ascii="Times New Roman" w:eastAsia="Times New Roman" w:hAnsi="Times New Roman" w:cs="Times New Roman"/>
          <w:spacing w:val="-2"/>
          <w:sz w:val="20"/>
          <w:szCs w:val="20"/>
        </w:rPr>
        <w:t>a</w:t>
      </w:r>
      <w:r w:rsidR="00D72B55">
        <w:rPr>
          <w:rFonts w:ascii="Times New Roman" w:eastAsia="Times New Roman" w:hAnsi="Times New Roman" w:cs="Times New Roman"/>
          <w:spacing w:val="-2"/>
          <w:sz w:val="20"/>
          <w:szCs w:val="20"/>
        </w:rPr>
        <w:t xml:space="preserve"> TDLS </w:t>
      </w:r>
      <w:r>
        <w:rPr>
          <w:rFonts w:ascii="Times New Roman" w:eastAsia="Times New Roman" w:hAnsi="Times New Roman" w:cs="Times New Roman"/>
          <w:spacing w:val="-2"/>
          <w:sz w:val="20"/>
          <w:szCs w:val="20"/>
        </w:rPr>
        <w:t xml:space="preserve">Multi-Link element </w:t>
      </w:r>
      <w:r w:rsidR="007D1B08">
        <w:rPr>
          <w:rFonts w:ascii="Times New Roman" w:eastAsia="Times New Roman" w:hAnsi="Times New Roman" w:cs="Times New Roman"/>
          <w:spacing w:val="-2"/>
          <w:sz w:val="20"/>
          <w:szCs w:val="20"/>
        </w:rPr>
        <w:t>containing only the Common Info field</w:t>
      </w:r>
      <w:r w:rsidR="00CB293A">
        <w:rPr>
          <w:rFonts w:ascii="Times New Roman" w:eastAsia="Times New Roman" w:hAnsi="Times New Roman" w:cs="Times New Roman"/>
          <w:spacing w:val="-2"/>
          <w:sz w:val="20"/>
          <w:szCs w:val="20"/>
        </w:rPr>
        <w:t xml:space="preserve"> carrying only the AP MLD MAC Address </w:t>
      </w:r>
      <w:r w:rsidR="00CB293A" w:rsidRPr="00203580">
        <w:rPr>
          <w:rFonts w:ascii="Times New Roman" w:eastAsia="Times New Roman" w:hAnsi="Times New Roman" w:cs="Times New Roman"/>
          <w:spacing w:val="-2"/>
          <w:sz w:val="20"/>
          <w:szCs w:val="20"/>
        </w:rPr>
        <w:t>field</w:t>
      </w:r>
      <w:r w:rsidR="00AE46F1" w:rsidRPr="00203580">
        <w:rPr>
          <w:rFonts w:ascii="Times New Roman" w:eastAsia="Times New Roman" w:hAnsi="Times New Roman" w:cs="Times New Roman"/>
          <w:spacing w:val="-2"/>
          <w:sz w:val="20"/>
          <w:szCs w:val="20"/>
        </w:rPr>
        <w:t xml:space="preserve"> (</w:t>
      </w:r>
      <w:r w:rsidR="00AE46F1" w:rsidRPr="00203580">
        <w:rPr>
          <w:rFonts w:ascii="Times New Roman" w:hAnsi="Times New Roman"/>
          <w:spacing w:val="-2"/>
          <w:sz w:val="20"/>
          <w:szCs w:val="20"/>
          <w:lang w:eastAsia="zh-CN"/>
        </w:rPr>
        <w:t>see 9.4.2.295b.4 (TDLS Multi-Link element)</w:t>
      </w:r>
      <w:r w:rsidR="00AE46F1" w:rsidRPr="00203580">
        <w:rPr>
          <w:rFonts w:ascii="Times New Roman" w:eastAsia="Times New Roman" w:hAnsi="Times New Roman" w:cs="Times New Roman"/>
          <w:spacing w:val="-2"/>
          <w:sz w:val="20"/>
          <w:szCs w:val="20"/>
        </w:rPr>
        <w:t>)</w:t>
      </w:r>
      <w:r w:rsidR="00C67A9F" w:rsidRPr="00203580">
        <w:rPr>
          <w:rFonts w:ascii="Times New Roman" w:eastAsia="Times New Roman" w:hAnsi="Times New Roman" w:cs="Times New Roman"/>
          <w:spacing w:val="-2"/>
          <w:sz w:val="20"/>
          <w:szCs w:val="20"/>
        </w:rPr>
        <w:t xml:space="preserve"> in the </w:t>
      </w:r>
      <w:r w:rsidR="00C67A9F">
        <w:rPr>
          <w:rFonts w:ascii="Times New Roman" w:eastAsia="Times New Roman" w:hAnsi="Times New Roman" w:cs="Times New Roman"/>
          <w:spacing w:val="-2"/>
          <w:sz w:val="20"/>
          <w:szCs w:val="20"/>
        </w:rPr>
        <w:t xml:space="preserve">TDLS Discovery Request frame </w:t>
      </w:r>
      <w:r w:rsidR="00A35C23">
        <w:rPr>
          <w:rFonts w:ascii="Times New Roman" w:eastAsia="Times New Roman" w:hAnsi="Times New Roman" w:cs="Times New Roman"/>
          <w:spacing w:val="-2"/>
          <w:sz w:val="20"/>
          <w:szCs w:val="20"/>
        </w:rPr>
        <w:t xml:space="preserve">and TDLS Discovery Response frame </w:t>
      </w:r>
      <w:r w:rsidR="00C67A9F">
        <w:rPr>
          <w:rFonts w:ascii="Times New Roman" w:eastAsia="Times New Roman" w:hAnsi="Times New Roman" w:cs="Times New Roman"/>
          <w:spacing w:val="-2"/>
          <w:sz w:val="20"/>
          <w:szCs w:val="20"/>
        </w:rPr>
        <w:t>that it transmits</w:t>
      </w:r>
      <w:r w:rsidR="007D1B08">
        <w:rPr>
          <w:rFonts w:ascii="Times New Roman" w:eastAsia="Times New Roman" w:hAnsi="Times New Roman" w:cs="Times New Roman"/>
          <w:spacing w:val="-2"/>
          <w:sz w:val="20"/>
          <w:szCs w:val="20"/>
        </w:rPr>
        <w:t>.</w:t>
      </w:r>
      <w:r w:rsidR="00EE51C2">
        <w:rPr>
          <w:rFonts w:ascii="Times New Roman" w:eastAsia="Times New Roman" w:hAnsi="Times New Roman" w:cs="Times New Roman"/>
          <w:spacing w:val="-2"/>
          <w:sz w:val="20"/>
          <w:szCs w:val="20"/>
        </w:rPr>
        <w:t xml:space="preserve"> A TDLS STA </w:t>
      </w:r>
      <w:r w:rsidR="008565CA">
        <w:rPr>
          <w:rFonts w:ascii="Times New Roman" w:eastAsia="Times New Roman" w:hAnsi="Times New Roman" w:cs="Times New Roman"/>
          <w:spacing w:val="-2"/>
          <w:sz w:val="20"/>
          <w:szCs w:val="20"/>
        </w:rPr>
        <w:t xml:space="preserve">affiliated with a non-AP MLD </w:t>
      </w:r>
      <w:r w:rsidR="003A0BFF">
        <w:rPr>
          <w:rFonts w:ascii="Times New Roman" w:eastAsia="Times New Roman" w:hAnsi="Times New Roman" w:cs="Times New Roman"/>
          <w:spacing w:val="-2"/>
          <w:sz w:val="20"/>
          <w:szCs w:val="20"/>
        </w:rPr>
        <w:t xml:space="preserve">shall not respond to a TDLS Discovery Request frame if the </w:t>
      </w:r>
      <w:r w:rsidR="00D32EA4">
        <w:rPr>
          <w:rFonts w:ascii="Times New Roman" w:eastAsia="Times New Roman" w:hAnsi="Times New Roman" w:cs="Times New Roman"/>
          <w:spacing w:val="-2"/>
          <w:sz w:val="20"/>
          <w:szCs w:val="20"/>
        </w:rPr>
        <w:t xml:space="preserve">frame carries TDLS Multi-Link element and the </w:t>
      </w:r>
      <w:r w:rsidR="003219F4">
        <w:rPr>
          <w:rFonts w:ascii="Times New Roman" w:eastAsia="Times New Roman" w:hAnsi="Times New Roman" w:cs="Times New Roman"/>
          <w:spacing w:val="-2"/>
          <w:sz w:val="20"/>
          <w:szCs w:val="20"/>
        </w:rPr>
        <w:t xml:space="preserve">MLD </w:t>
      </w:r>
      <w:r w:rsidR="003A0BFF">
        <w:rPr>
          <w:rFonts w:ascii="Times New Roman" w:eastAsia="Times New Roman" w:hAnsi="Times New Roman" w:cs="Times New Roman"/>
          <w:spacing w:val="-2"/>
          <w:sz w:val="20"/>
          <w:szCs w:val="20"/>
        </w:rPr>
        <w:t xml:space="preserve">MAC address carried in the AP MLD MAC Address field of the TDLS Multi-Link element does not match the </w:t>
      </w:r>
      <w:r w:rsidR="003219F4">
        <w:rPr>
          <w:rFonts w:ascii="Times New Roman" w:eastAsia="Times New Roman" w:hAnsi="Times New Roman" w:cs="Times New Roman"/>
          <w:spacing w:val="-2"/>
          <w:sz w:val="20"/>
          <w:szCs w:val="20"/>
        </w:rPr>
        <w:t xml:space="preserve">MLD </w:t>
      </w:r>
      <w:r w:rsidR="00A83B76">
        <w:rPr>
          <w:rFonts w:ascii="Times New Roman" w:eastAsia="Times New Roman" w:hAnsi="Times New Roman" w:cs="Times New Roman"/>
          <w:spacing w:val="-2"/>
          <w:sz w:val="20"/>
          <w:szCs w:val="20"/>
        </w:rPr>
        <w:t>MAC address of the AP MLD with which the non-AP MLD has performed multi-link setup.</w:t>
      </w:r>
    </w:p>
    <w:p w14:paraId="1EA48C67" w14:textId="628B75D3" w:rsidR="00B2471B" w:rsidRDefault="00B2471B" w:rsidP="00B2471B">
      <w:pPr>
        <w:spacing w:after="0" w:line="240" w:lineRule="auto"/>
        <w:rPr>
          <w:rFonts w:ascii="Times New Roman" w:eastAsia="Times New Roman" w:hAnsi="Times New Roman" w:cs="Times New Roman"/>
          <w:b/>
          <w:bCs/>
          <w:i/>
          <w:iCs/>
          <w:color w:val="000000"/>
          <w:spacing w:val="-2"/>
          <w:sz w:val="20"/>
          <w:szCs w:val="20"/>
          <w:highlight w:val="yellow"/>
        </w:rPr>
      </w:pPr>
    </w:p>
    <w:p w14:paraId="1B33FFA3" w14:textId="77777777" w:rsidR="00B2471B" w:rsidRDefault="00B2471B" w:rsidP="00B2471B">
      <w:pPr>
        <w:spacing w:after="0" w:line="240" w:lineRule="auto"/>
        <w:rPr>
          <w:rFonts w:ascii="Times New Roman" w:eastAsia="Times New Roman" w:hAnsi="Times New Roman" w:cs="Times New Roman"/>
          <w:b/>
          <w:bCs/>
          <w:i/>
          <w:iCs/>
          <w:color w:val="000000"/>
          <w:spacing w:val="-2"/>
          <w:sz w:val="20"/>
          <w:szCs w:val="20"/>
          <w:highlight w:val="yellow"/>
        </w:rPr>
      </w:pPr>
    </w:p>
    <w:p w14:paraId="4A24F985" w14:textId="43624AD3" w:rsidR="00B2471B" w:rsidRPr="00B972BE" w:rsidRDefault="00B2471B" w:rsidP="00B2471B">
      <w:pPr>
        <w:spacing w:after="0" w:line="240" w:lineRule="auto"/>
        <w:rPr>
          <w:rFonts w:ascii="Times New Roman" w:eastAsia="Times New Roman" w:hAnsi="Times New Roman" w:cs="Times New Roman"/>
          <w:b/>
          <w:bCs/>
          <w:i/>
          <w:iCs/>
          <w:color w:val="000000"/>
          <w:spacing w:val="-2"/>
          <w:sz w:val="20"/>
          <w:szCs w:val="20"/>
        </w:rPr>
      </w:pPr>
      <w:proofErr w:type="spellStart"/>
      <w:r w:rsidRPr="005B57E0">
        <w:rPr>
          <w:rFonts w:ascii="Times New Roman" w:eastAsia="Times New Roman" w:hAnsi="Times New Roman" w:cs="Times New Roman"/>
          <w:b/>
          <w:bCs/>
          <w:i/>
          <w:iCs/>
          <w:color w:val="000000"/>
          <w:spacing w:val="-2"/>
          <w:sz w:val="20"/>
          <w:szCs w:val="20"/>
          <w:highlight w:val="yellow"/>
        </w:rPr>
        <w:t>TGbe</w:t>
      </w:r>
      <w:proofErr w:type="spellEnd"/>
      <w:r w:rsidRPr="005B57E0">
        <w:rPr>
          <w:rFonts w:ascii="Times New Roman" w:eastAsia="Times New Roman" w:hAnsi="Times New Roman" w:cs="Times New Roman"/>
          <w:b/>
          <w:bCs/>
          <w:i/>
          <w:iCs/>
          <w:color w:val="000000"/>
          <w:spacing w:val="-2"/>
          <w:sz w:val="20"/>
          <w:szCs w:val="20"/>
          <w:highlight w:val="yellow"/>
        </w:rPr>
        <w:t xml:space="preserve"> editor: Please add the following paragraph </w:t>
      </w:r>
      <w:r w:rsidR="007F7EF8" w:rsidRPr="005B57E0">
        <w:rPr>
          <w:rFonts w:ascii="Times New Roman" w:eastAsia="Times New Roman" w:hAnsi="Times New Roman" w:cs="Times New Roman"/>
          <w:b/>
          <w:bCs/>
          <w:i/>
          <w:iCs/>
          <w:color w:val="000000"/>
          <w:spacing w:val="-2"/>
          <w:sz w:val="20"/>
          <w:szCs w:val="20"/>
          <w:highlight w:val="yellow"/>
        </w:rPr>
        <w:t xml:space="preserve">after the </w:t>
      </w:r>
      <w:r w:rsidR="00B970B3">
        <w:rPr>
          <w:rFonts w:ascii="Times New Roman" w:eastAsia="Times New Roman" w:hAnsi="Times New Roman" w:cs="Times New Roman"/>
          <w:b/>
          <w:bCs/>
          <w:i/>
          <w:iCs/>
          <w:color w:val="000000"/>
          <w:spacing w:val="-2"/>
          <w:sz w:val="20"/>
          <w:szCs w:val="20"/>
          <w:highlight w:val="yellow"/>
        </w:rPr>
        <w:t>5</w:t>
      </w:r>
      <w:r w:rsidR="00B970B3" w:rsidRPr="00B970B3">
        <w:rPr>
          <w:rFonts w:ascii="Times New Roman" w:eastAsia="Times New Roman" w:hAnsi="Times New Roman" w:cs="Times New Roman"/>
          <w:b/>
          <w:bCs/>
          <w:i/>
          <w:iCs/>
          <w:color w:val="000000"/>
          <w:spacing w:val="-2"/>
          <w:sz w:val="20"/>
          <w:szCs w:val="20"/>
          <w:highlight w:val="yellow"/>
          <w:vertAlign w:val="superscript"/>
        </w:rPr>
        <w:t>th</w:t>
      </w:r>
      <w:r w:rsidR="00B970B3">
        <w:rPr>
          <w:rFonts w:ascii="Times New Roman" w:eastAsia="Times New Roman" w:hAnsi="Times New Roman" w:cs="Times New Roman"/>
          <w:b/>
          <w:bCs/>
          <w:i/>
          <w:iCs/>
          <w:color w:val="000000"/>
          <w:spacing w:val="-2"/>
          <w:sz w:val="20"/>
          <w:szCs w:val="20"/>
          <w:highlight w:val="yellow"/>
        </w:rPr>
        <w:t xml:space="preserve"> </w:t>
      </w:r>
      <w:r w:rsidRPr="005B57E0">
        <w:rPr>
          <w:rFonts w:ascii="Times New Roman" w:eastAsia="Times New Roman" w:hAnsi="Times New Roman" w:cs="Times New Roman"/>
          <w:b/>
          <w:bCs/>
          <w:i/>
          <w:iCs/>
          <w:color w:val="000000"/>
          <w:spacing w:val="-2"/>
          <w:sz w:val="20"/>
          <w:szCs w:val="20"/>
          <w:highlight w:val="yellow"/>
        </w:rPr>
        <w:t>paragraph</w:t>
      </w:r>
      <w:r w:rsidR="0068549F">
        <w:rPr>
          <w:rFonts w:ascii="Times New Roman" w:eastAsia="Times New Roman" w:hAnsi="Times New Roman" w:cs="Times New Roman"/>
          <w:b/>
          <w:bCs/>
          <w:i/>
          <w:iCs/>
          <w:color w:val="000000"/>
          <w:spacing w:val="-2"/>
          <w:sz w:val="20"/>
          <w:szCs w:val="20"/>
          <w:highlight w:val="yellow"/>
        </w:rPr>
        <w:t xml:space="preserve"> in D1.2</w:t>
      </w:r>
      <w:r w:rsidRPr="005B57E0">
        <w:rPr>
          <w:rFonts w:ascii="Times New Roman" w:eastAsia="Times New Roman" w:hAnsi="Times New Roman" w:cs="Times New Roman"/>
          <w:b/>
          <w:bCs/>
          <w:i/>
          <w:iCs/>
          <w:color w:val="000000"/>
          <w:spacing w:val="-2"/>
          <w:sz w:val="20"/>
          <w:szCs w:val="20"/>
          <w:highlight w:val="yellow"/>
        </w:rPr>
        <w:t>:</w:t>
      </w:r>
    </w:p>
    <w:p w14:paraId="4593E23F" w14:textId="1E39F37A" w:rsidR="005B74EE" w:rsidRDefault="00C2236E" w:rsidP="00F23129">
      <w:pPr>
        <w:spacing w:before="240" w:after="100" w:afterAutospacing="1" w:line="24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color w:val="000000"/>
          <w:spacing w:val="-2"/>
          <w:sz w:val="20"/>
          <w:szCs w:val="20"/>
        </w:rPr>
        <w:t xml:space="preserve">When attempting to establish a </w:t>
      </w:r>
      <w:r w:rsidRPr="006079B2">
        <w:rPr>
          <w:rFonts w:ascii="Times New Roman" w:eastAsia="Times New Roman" w:hAnsi="Times New Roman" w:cs="Times New Roman"/>
          <w:color w:val="000000"/>
          <w:spacing w:val="-2"/>
          <w:sz w:val="20"/>
          <w:szCs w:val="20"/>
        </w:rPr>
        <w:t xml:space="preserve">TDLS </w:t>
      </w:r>
      <w:r>
        <w:rPr>
          <w:rFonts w:ascii="Times New Roman" w:eastAsia="Times New Roman" w:hAnsi="Times New Roman" w:cs="Times New Roman"/>
          <w:color w:val="000000"/>
          <w:spacing w:val="-2"/>
          <w:sz w:val="20"/>
          <w:szCs w:val="20"/>
        </w:rPr>
        <w:t xml:space="preserve">direct link over a single link, a TDLS </w:t>
      </w:r>
      <w:r w:rsidRPr="006079B2">
        <w:rPr>
          <w:rFonts w:ascii="Times New Roman" w:eastAsia="Times New Roman" w:hAnsi="Times New Roman" w:cs="Times New Roman"/>
          <w:color w:val="000000"/>
          <w:spacing w:val="-2"/>
          <w:sz w:val="20"/>
          <w:szCs w:val="20"/>
        </w:rPr>
        <w:t xml:space="preserve">STA affiliated with </w:t>
      </w:r>
      <w:r>
        <w:rPr>
          <w:rFonts w:ascii="Times New Roman" w:eastAsia="Times New Roman" w:hAnsi="Times New Roman" w:cs="Times New Roman"/>
          <w:color w:val="000000"/>
          <w:spacing w:val="-2"/>
          <w:sz w:val="20"/>
          <w:szCs w:val="20"/>
        </w:rPr>
        <w:t>a</w:t>
      </w:r>
      <w:r w:rsidRPr="006079B2">
        <w:rPr>
          <w:rFonts w:ascii="Times New Roman" w:eastAsia="Times New Roman" w:hAnsi="Times New Roman" w:cs="Times New Roman"/>
          <w:color w:val="000000"/>
          <w:spacing w:val="-2"/>
          <w:sz w:val="20"/>
          <w:szCs w:val="20"/>
        </w:rPr>
        <w:t xml:space="preserve"> non-AP MLD</w:t>
      </w:r>
      <w:r>
        <w:rPr>
          <w:rFonts w:ascii="Times New Roman" w:eastAsia="Times New Roman" w:hAnsi="Times New Roman" w:cs="Times New Roman"/>
          <w:spacing w:val="-2"/>
          <w:sz w:val="20"/>
          <w:szCs w:val="20"/>
        </w:rPr>
        <w:t xml:space="preserve"> shall include the TDLS Multi-Link element containing only the Common Info field carrying only the AP MLD MAC Address </w:t>
      </w:r>
      <w:r w:rsidRPr="00203580">
        <w:rPr>
          <w:rFonts w:ascii="Times New Roman" w:eastAsia="Times New Roman" w:hAnsi="Times New Roman" w:cs="Times New Roman"/>
          <w:spacing w:val="-2"/>
          <w:sz w:val="20"/>
          <w:szCs w:val="20"/>
        </w:rPr>
        <w:t>field (</w:t>
      </w:r>
      <w:r w:rsidRPr="00203580">
        <w:rPr>
          <w:rFonts w:ascii="Times New Roman" w:hAnsi="Times New Roman"/>
          <w:spacing w:val="-2"/>
          <w:sz w:val="20"/>
          <w:szCs w:val="20"/>
          <w:lang w:eastAsia="zh-CN"/>
        </w:rPr>
        <w:t>see 9.4.2.295b.4 (TDLS Multi-Link element)</w:t>
      </w:r>
      <w:r w:rsidRPr="00203580">
        <w:rPr>
          <w:rFonts w:ascii="Times New Roman" w:eastAsia="Times New Roman" w:hAnsi="Times New Roman" w:cs="Times New Roman"/>
          <w:spacing w:val="-2"/>
          <w:sz w:val="20"/>
          <w:szCs w:val="20"/>
        </w:rPr>
        <w:t xml:space="preserve">) in the </w:t>
      </w:r>
      <w:r>
        <w:rPr>
          <w:rFonts w:ascii="Times New Roman" w:eastAsia="Times New Roman" w:hAnsi="Times New Roman" w:cs="Times New Roman"/>
          <w:spacing w:val="-2"/>
          <w:sz w:val="20"/>
          <w:szCs w:val="20"/>
        </w:rPr>
        <w:t xml:space="preserve">TDLS </w:t>
      </w:r>
      <w:r w:rsidR="00C14494">
        <w:rPr>
          <w:rFonts w:ascii="Times New Roman" w:eastAsia="Times New Roman" w:hAnsi="Times New Roman" w:cs="Times New Roman"/>
          <w:spacing w:val="-2"/>
          <w:sz w:val="20"/>
          <w:szCs w:val="20"/>
        </w:rPr>
        <w:t>Setup</w:t>
      </w:r>
      <w:r>
        <w:rPr>
          <w:rFonts w:ascii="Times New Roman" w:eastAsia="Times New Roman" w:hAnsi="Times New Roman" w:cs="Times New Roman"/>
          <w:spacing w:val="-2"/>
          <w:sz w:val="20"/>
          <w:szCs w:val="20"/>
        </w:rPr>
        <w:t xml:space="preserve"> Request frame. </w:t>
      </w:r>
      <w:r w:rsidR="005B74EE">
        <w:rPr>
          <w:rFonts w:ascii="Times New Roman" w:eastAsia="Times New Roman" w:hAnsi="Times New Roman" w:cs="Times New Roman"/>
          <w:spacing w:val="-2"/>
          <w:sz w:val="20"/>
          <w:szCs w:val="20"/>
        </w:rPr>
        <w:t xml:space="preserve">A TDLS STA affiliated with a non-AP MLD shall not respond to a TDLS Setup Request frame if the frame carries TDLS Multi-Link element and the </w:t>
      </w:r>
      <w:r w:rsidR="00991F20">
        <w:rPr>
          <w:rFonts w:ascii="Times New Roman" w:eastAsia="Times New Roman" w:hAnsi="Times New Roman" w:cs="Times New Roman"/>
          <w:spacing w:val="-2"/>
          <w:sz w:val="20"/>
          <w:szCs w:val="20"/>
        </w:rPr>
        <w:t xml:space="preserve">MLD </w:t>
      </w:r>
      <w:r w:rsidR="005B74EE">
        <w:rPr>
          <w:rFonts w:ascii="Times New Roman" w:eastAsia="Times New Roman" w:hAnsi="Times New Roman" w:cs="Times New Roman"/>
          <w:spacing w:val="-2"/>
          <w:sz w:val="20"/>
          <w:szCs w:val="20"/>
        </w:rPr>
        <w:t xml:space="preserve">MAC address carried in the AP MLD MAC Address field of the TDLS Multi-Link element does not match the </w:t>
      </w:r>
      <w:r w:rsidR="00991F20">
        <w:rPr>
          <w:rFonts w:ascii="Times New Roman" w:eastAsia="Times New Roman" w:hAnsi="Times New Roman" w:cs="Times New Roman"/>
          <w:spacing w:val="-2"/>
          <w:sz w:val="20"/>
          <w:szCs w:val="20"/>
        </w:rPr>
        <w:t xml:space="preserve">MLD </w:t>
      </w:r>
      <w:r w:rsidR="005B74EE">
        <w:rPr>
          <w:rFonts w:ascii="Times New Roman" w:eastAsia="Times New Roman" w:hAnsi="Times New Roman" w:cs="Times New Roman"/>
          <w:spacing w:val="-2"/>
          <w:sz w:val="20"/>
          <w:szCs w:val="20"/>
        </w:rPr>
        <w:t>MAC address of the AP MLD with which the non-AP MLD has performed multi-link setup.</w:t>
      </w:r>
      <w:r w:rsidR="00DE40CC">
        <w:rPr>
          <w:rFonts w:ascii="Times New Roman" w:eastAsia="Times New Roman" w:hAnsi="Times New Roman" w:cs="Times New Roman"/>
          <w:spacing w:val="-2"/>
          <w:sz w:val="20"/>
          <w:szCs w:val="20"/>
        </w:rPr>
        <w:t xml:space="preserve"> A TDLS STA affiliated with a non-AP MLD shall include the TDLS Multi-Link element in the TDLS Setup Response frame if the </w:t>
      </w:r>
      <w:r w:rsidR="003B51A2">
        <w:rPr>
          <w:rFonts w:ascii="Times New Roman" w:eastAsia="Times New Roman" w:hAnsi="Times New Roman" w:cs="Times New Roman"/>
          <w:spacing w:val="-2"/>
          <w:sz w:val="20"/>
          <w:szCs w:val="20"/>
        </w:rPr>
        <w:t>soliciting TDLS Setup Request frame included TDLS Multi-Link element</w:t>
      </w:r>
      <w:r w:rsidR="003A07B4">
        <w:rPr>
          <w:rFonts w:ascii="Times New Roman" w:eastAsia="Times New Roman" w:hAnsi="Times New Roman" w:cs="Times New Roman"/>
          <w:spacing w:val="-2"/>
          <w:sz w:val="20"/>
          <w:szCs w:val="20"/>
        </w:rPr>
        <w:t>.</w:t>
      </w:r>
      <w:r w:rsidR="006E4952" w:rsidRPr="006E4952">
        <w:rPr>
          <w:rFonts w:ascii="Times New Roman" w:eastAsia="Times New Roman" w:hAnsi="Times New Roman" w:cs="Times New Roman"/>
          <w:spacing w:val="-2"/>
          <w:sz w:val="20"/>
          <w:szCs w:val="20"/>
        </w:rPr>
        <w:t xml:space="preserve"> </w:t>
      </w:r>
      <w:r w:rsidR="00914DCC">
        <w:rPr>
          <w:rFonts w:ascii="Times New Roman" w:eastAsia="Times New Roman" w:hAnsi="Times New Roman" w:cs="Times New Roman"/>
          <w:spacing w:val="-2"/>
          <w:sz w:val="20"/>
          <w:szCs w:val="20"/>
        </w:rPr>
        <w:t xml:space="preserve">A TDLS STA affiliated with a non-AP MLD shall not respond to a TDLS Setup Response frame if the frame carries TDLS Multi-Link element and the </w:t>
      </w:r>
      <w:r w:rsidR="00991F20">
        <w:rPr>
          <w:rFonts w:ascii="Times New Roman" w:eastAsia="Times New Roman" w:hAnsi="Times New Roman" w:cs="Times New Roman"/>
          <w:spacing w:val="-2"/>
          <w:sz w:val="20"/>
          <w:szCs w:val="20"/>
        </w:rPr>
        <w:t xml:space="preserve">MLD </w:t>
      </w:r>
      <w:r w:rsidR="00914DCC">
        <w:rPr>
          <w:rFonts w:ascii="Times New Roman" w:eastAsia="Times New Roman" w:hAnsi="Times New Roman" w:cs="Times New Roman"/>
          <w:spacing w:val="-2"/>
          <w:sz w:val="20"/>
          <w:szCs w:val="20"/>
        </w:rPr>
        <w:t xml:space="preserve">MAC address carried in the AP MLD MAC Address field of the TDLS Multi-Link element does not match the </w:t>
      </w:r>
      <w:r w:rsidR="00991F20">
        <w:rPr>
          <w:rFonts w:ascii="Times New Roman" w:eastAsia="Times New Roman" w:hAnsi="Times New Roman" w:cs="Times New Roman"/>
          <w:spacing w:val="-2"/>
          <w:sz w:val="20"/>
          <w:szCs w:val="20"/>
        </w:rPr>
        <w:t xml:space="preserve">MLD </w:t>
      </w:r>
      <w:r w:rsidR="00914DCC">
        <w:rPr>
          <w:rFonts w:ascii="Times New Roman" w:eastAsia="Times New Roman" w:hAnsi="Times New Roman" w:cs="Times New Roman"/>
          <w:spacing w:val="-2"/>
          <w:sz w:val="20"/>
          <w:szCs w:val="20"/>
        </w:rPr>
        <w:t xml:space="preserve">MAC address of the AP MLD with which the non-AP MLD has performed multi-link setup. </w:t>
      </w:r>
      <w:r w:rsidR="006E4952">
        <w:rPr>
          <w:rFonts w:ascii="Times New Roman" w:eastAsia="Times New Roman" w:hAnsi="Times New Roman" w:cs="Times New Roman"/>
          <w:spacing w:val="-2"/>
          <w:sz w:val="20"/>
          <w:szCs w:val="20"/>
        </w:rPr>
        <w:t>A TDLS STA affiliated with a non-AP MLD shall include the TDLS Multi-Link element in the TDLS Setup Confirm frame if the preceding TDLS Setup Response frame included TDLS Multi-Link element.</w:t>
      </w:r>
    </w:p>
    <w:p w14:paraId="0F364C0E" w14:textId="7CF2FD37" w:rsidR="00F73AD2" w:rsidRPr="005301A4" w:rsidRDefault="00F73AD2" w:rsidP="00F23129">
      <w:pPr>
        <w:spacing w:before="240" w:after="100" w:afterAutospacing="1" w:line="240" w:lineRule="atLeast"/>
        <w:jc w:val="both"/>
      </w:pPr>
      <w:r w:rsidRPr="005301A4">
        <w:rPr>
          <w:rFonts w:ascii="Times New Roman" w:hAnsi="Times New Roman" w:cs="Times New Roman"/>
          <w:spacing w:val="-2"/>
          <w:sz w:val="20"/>
          <w:szCs w:val="20"/>
        </w:rPr>
        <w:t>When both STAs</w:t>
      </w:r>
      <w:r w:rsidR="0098411B">
        <w:rPr>
          <w:rFonts w:ascii="Times New Roman" w:hAnsi="Times New Roman" w:cs="Times New Roman"/>
          <w:spacing w:val="-2"/>
          <w:sz w:val="20"/>
          <w:szCs w:val="20"/>
        </w:rPr>
        <w:t xml:space="preserve"> that are</w:t>
      </w:r>
      <w:r w:rsidRPr="005301A4">
        <w:rPr>
          <w:rFonts w:ascii="Times New Roman" w:hAnsi="Times New Roman" w:cs="Times New Roman"/>
          <w:spacing w:val="-2"/>
          <w:sz w:val="20"/>
          <w:szCs w:val="20"/>
        </w:rPr>
        <w:t xml:space="preserve"> involved in a single link TDLS setup include </w:t>
      </w:r>
      <w:r w:rsidR="00B52B93">
        <w:rPr>
          <w:rFonts w:ascii="Times New Roman" w:hAnsi="Times New Roman" w:cs="Times New Roman"/>
          <w:spacing w:val="-2"/>
          <w:sz w:val="20"/>
          <w:szCs w:val="20"/>
        </w:rPr>
        <w:t>a</w:t>
      </w:r>
      <w:r w:rsidRPr="005301A4">
        <w:rPr>
          <w:rFonts w:ascii="Times New Roman" w:hAnsi="Times New Roman" w:cs="Times New Roman"/>
          <w:spacing w:val="-2"/>
          <w:sz w:val="20"/>
          <w:szCs w:val="20"/>
        </w:rPr>
        <w:t xml:space="preserve"> TDLS Multi-Link element carrying the AP MLD MAC Address field in the frames exchanged during </w:t>
      </w:r>
      <w:r w:rsidR="00B52B93">
        <w:rPr>
          <w:rFonts w:ascii="Times New Roman" w:hAnsi="Times New Roman" w:cs="Times New Roman"/>
          <w:spacing w:val="-2"/>
          <w:sz w:val="20"/>
          <w:szCs w:val="20"/>
        </w:rPr>
        <w:t xml:space="preserve">the </w:t>
      </w:r>
      <w:r w:rsidRPr="005301A4">
        <w:rPr>
          <w:rFonts w:ascii="Times New Roman" w:hAnsi="Times New Roman" w:cs="Times New Roman"/>
          <w:spacing w:val="-2"/>
          <w:sz w:val="20"/>
          <w:szCs w:val="20"/>
        </w:rPr>
        <w:t>TDLS setup phase, the TDLS TPK generation shall include the AP MLD MAC address in addition to the MAC address of the affiliated AP where the TDLS direct link is being established, as defined in Equation (12-0b). When at least one of the</w:t>
      </w:r>
      <w:r w:rsidR="00672283" w:rsidRPr="005301A4">
        <w:rPr>
          <w:rFonts w:ascii="Times New Roman" w:hAnsi="Times New Roman" w:cs="Times New Roman"/>
          <w:spacing w:val="-2"/>
          <w:sz w:val="20"/>
          <w:szCs w:val="20"/>
        </w:rPr>
        <w:t xml:space="preserve"> </w:t>
      </w:r>
      <w:r w:rsidRPr="005301A4">
        <w:rPr>
          <w:rFonts w:ascii="Times New Roman" w:hAnsi="Times New Roman" w:cs="Times New Roman"/>
          <w:spacing w:val="-2"/>
          <w:sz w:val="20"/>
          <w:szCs w:val="20"/>
        </w:rPr>
        <w:t>STAs</w:t>
      </w:r>
      <w:r w:rsidR="00422FC6">
        <w:rPr>
          <w:rFonts w:ascii="Times New Roman" w:hAnsi="Times New Roman" w:cs="Times New Roman"/>
          <w:spacing w:val="-2"/>
          <w:sz w:val="20"/>
          <w:szCs w:val="20"/>
        </w:rPr>
        <w:t xml:space="preserve"> that are</w:t>
      </w:r>
      <w:r w:rsidRPr="005301A4">
        <w:rPr>
          <w:rFonts w:ascii="Times New Roman" w:hAnsi="Times New Roman" w:cs="Times New Roman"/>
          <w:spacing w:val="-2"/>
          <w:sz w:val="20"/>
          <w:szCs w:val="20"/>
        </w:rPr>
        <w:t xml:space="preserve"> involved in a single link TDLS setup, does not include TDLS Multi-Link element, in the frames exchanged during TDLS setup phase, the STAs shall derive the TPK as defined in Equation (12-0a).</w:t>
      </w:r>
    </w:p>
    <w:p w14:paraId="3A5BEDFF" w14:textId="77777777" w:rsidR="00DA1664" w:rsidRDefault="00DA1664" w:rsidP="00B12BEE">
      <w:pPr>
        <w:suppressAutoHyphens/>
        <w:spacing w:after="0" w:line="240" w:lineRule="auto"/>
        <w:rPr>
          <w:rFonts w:ascii="Times New Roman" w:eastAsia="Times New Roman" w:hAnsi="Times New Roman" w:cs="Times New Roman"/>
          <w:b/>
          <w:bCs/>
          <w:i/>
          <w:iCs/>
          <w:color w:val="000000"/>
          <w:spacing w:val="-2"/>
          <w:sz w:val="20"/>
          <w:szCs w:val="20"/>
          <w:highlight w:val="yellow"/>
        </w:rPr>
      </w:pPr>
    </w:p>
    <w:p w14:paraId="6D715A6B" w14:textId="44A1E0B2" w:rsidR="00F73AD2" w:rsidRPr="00B972BE" w:rsidRDefault="00F73AD2" w:rsidP="00B12BEE">
      <w:pPr>
        <w:suppressAutoHyphens/>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w:t>
      </w:r>
      <w:r w:rsidRPr="00F73AD2">
        <w:rPr>
          <w:rFonts w:ascii="Times New Roman" w:eastAsia="Times New Roman" w:hAnsi="Times New Roman" w:cs="Times New Roman"/>
          <w:b/>
          <w:bCs/>
          <w:i/>
          <w:iCs/>
          <w:color w:val="000000"/>
          <w:spacing w:val="-2"/>
          <w:sz w:val="20"/>
          <w:szCs w:val="20"/>
          <w:highlight w:val="yellow"/>
        </w:rPr>
        <w:t>ase update the following</w:t>
      </w:r>
      <w:r w:rsidR="005E3011">
        <w:rPr>
          <w:rFonts w:ascii="Times New Roman" w:eastAsia="Times New Roman" w:hAnsi="Times New Roman" w:cs="Times New Roman"/>
          <w:b/>
          <w:bCs/>
          <w:i/>
          <w:iCs/>
          <w:color w:val="000000"/>
          <w:spacing w:val="-2"/>
          <w:sz w:val="20"/>
          <w:szCs w:val="20"/>
          <w:highlight w:val="yellow"/>
        </w:rPr>
        <w:t xml:space="preserve"> two</w:t>
      </w:r>
      <w:r w:rsidRPr="00F73AD2">
        <w:rPr>
          <w:rFonts w:ascii="Times New Roman" w:eastAsia="Times New Roman" w:hAnsi="Times New Roman" w:cs="Times New Roman"/>
          <w:b/>
          <w:bCs/>
          <w:i/>
          <w:iCs/>
          <w:color w:val="000000"/>
          <w:spacing w:val="-2"/>
          <w:sz w:val="20"/>
          <w:szCs w:val="20"/>
          <w:highlight w:val="yellow"/>
        </w:rPr>
        <w:t xml:space="preserve"> paragraph</w:t>
      </w:r>
      <w:r w:rsidR="005E3011">
        <w:rPr>
          <w:rFonts w:ascii="Times New Roman" w:eastAsia="Times New Roman" w:hAnsi="Times New Roman" w:cs="Times New Roman"/>
          <w:b/>
          <w:bCs/>
          <w:i/>
          <w:iCs/>
          <w:color w:val="000000"/>
          <w:spacing w:val="-2"/>
          <w:sz w:val="20"/>
          <w:szCs w:val="20"/>
          <w:highlight w:val="yellow"/>
        </w:rPr>
        <w:t>s</w:t>
      </w:r>
      <w:r w:rsidRPr="00F73AD2">
        <w:rPr>
          <w:rFonts w:ascii="Times New Roman" w:eastAsia="Times New Roman" w:hAnsi="Times New Roman" w:cs="Times New Roman"/>
          <w:b/>
          <w:bCs/>
          <w:i/>
          <w:iCs/>
          <w:color w:val="000000"/>
          <w:spacing w:val="-2"/>
          <w:sz w:val="20"/>
          <w:szCs w:val="20"/>
          <w:highlight w:val="yellow"/>
        </w:rPr>
        <w:t xml:space="preserve"> after</w:t>
      </w:r>
      <w:r w:rsidR="00A5508D">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2A67CF23" w14:textId="41E01761" w:rsidR="00634E19" w:rsidRDefault="00634E19" w:rsidP="008E0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34E19">
        <w:rPr>
          <w:rFonts w:ascii="Times New Roman" w:eastAsia="Times New Roman" w:hAnsi="Times New Roman" w:cs="Times New Roman"/>
          <w:color w:val="000000"/>
          <w:spacing w:val="-2"/>
          <w:sz w:val="20"/>
          <w:szCs w:val="20"/>
        </w:rPr>
        <w:lastRenderedPageBreak/>
        <w:t xml:space="preserve">Figure 35-20 (Example </w:t>
      </w:r>
      <w:r w:rsidR="008F1F5E">
        <w:rPr>
          <w:rFonts w:ascii="Times New Roman" w:eastAsia="Times New Roman" w:hAnsi="Times New Roman" w:cs="Times New Roman"/>
          <w:color w:val="000000"/>
          <w:spacing w:val="-2"/>
          <w:sz w:val="20"/>
          <w:szCs w:val="20"/>
        </w:rPr>
        <w:t>A</w:t>
      </w:r>
      <w:r w:rsidRPr="00634E19">
        <w:rPr>
          <w:rFonts w:ascii="Times New Roman" w:eastAsia="Times New Roman" w:hAnsi="Times New Roman" w:cs="Times New Roman"/>
          <w:color w:val="000000"/>
          <w:spacing w:val="-2"/>
          <w:sz w:val="20"/>
          <w:szCs w:val="20"/>
        </w:rPr>
        <w:t xml:space="preserve"> of TDLS discovery initiated by a non-AP MLD) and Figure 35-21 (Example </w:t>
      </w:r>
      <w:r w:rsidR="008F1F5E">
        <w:rPr>
          <w:rFonts w:ascii="Times New Roman" w:eastAsia="Times New Roman" w:hAnsi="Times New Roman" w:cs="Times New Roman"/>
          <w:color w:val="000000"/>
          <w:spacing w:val="-2"/>
          <w:sz w:val="20"/>
          <w:szCs w:val="20"/>
        </w:rPr>
        <w:t>B</w:t>
      </w:r>
      <w:r w:rsidRPr="00634E19">
        <w:rPr>
          <w:rFonts w:ascii="Times New Roman" w:eastAsia="Times New Roman" w:hAnsi="Times New Roman" w:cs="Times New Roman"/>
          <w:color w:val="000000"/>
          <w:spacing w:val="-2"/>
          <w:sz w:val="20"/>
          <w:szCs w:val="20"/>
        </w:rPr>
        <w:t xml:space="preserve"> of TDLS discovery initiated by a non-AP MLD) illustrate the scenario where the TDLS discovery is initiated by a non-AP MLD (MLD_S). MLD_S has performed multi-link setup with an AP MLD (MLD_A). MLD_S has two affiliated STAs, STA1 and STA2. STA3 is not capable of performing multi-link operation and is not affiliated with a non-AP MLD. MLD_A has two affiliated APs, AP1 and AP2, where AP1 operates on link 1 and AP2 operates on link 2. STA1 and STA3 operate on link 1 and are associated with AP1. STA2 operates on link 2 and is associated with AP2. In the example, MLD_S initiates TDLS discovery by transmitting two TDLS Discovery Request frames (which are Data frames) as it does not know which link STA3 is operating on and whether STA3 is an </w:t>
      </w:r>
      <w:proofErr w:type="gramStart"/>
      <w:r w:rsidRPr="00634E19">
        <w:rPr>
          <w:rFonts w:ascii="Times New Roman" w:eastAsia="Times New Roman" w:hAnsi="Times New Roman" w:cs="Times New Roman"/>
          <w:color w:val="000000"/>
          <w:spacing w:val="-2"/>
          <w:sz w:val="20"/>
          <w:szCs w:val="20"/>
        </w:rPr>
        <w:t>MLD</w:t>
      </w:r>
      <w:proofErr w:type="gramEnd"/>
      <w:r w:rsidRPr="00634E19">
        <w:rPr>
          <w:rFonts w:ascii="Times New Roman" w:eastAsia="Times New Roman" w:hAnsi="Times New Roman" w:cs="Times New Roman"/>
          <w:color w:val="000000"/>
          <w:spacing w:val="-2"/>
          <w:sz w:val="20"/>
          <w:szCs w:val="20"/>
        </w:rPr>
        <w:t xml:space="preserve"> or a STA not affiliated with an MLD. The first TDLS Discovery Request frame (shown on Figure 35-20 (Example </w:t>
      </w:r>
      <w:r w:rsidR="008F1F5E">
        <w:rPr>
          <w:rFonts w:ascii="Times New Roman" w:eastAsia="Times New Roman" w:hAnsi="Times New Roman" w:cs="Times New Roman"/>
          <w:color w:val="000000"/>
          <w:spacing w:val="-2"/>
          <w:sz w:val="20"/>
          <w:szCs w:val="20"/>
        </w:rPr>
        <w:t>A</w:t>
      </w:r>
      <w:r w:rsidRPr="00634E19">
        <w:rPr>
          <w:rFonts w:ascii="Times New Roman" w:eastAsia="Times New Roman" w:hAnsi="Times New Roman" w:cs="Times New Roman"/>
          <w:color w:val="000000"/>
          <w:spacing w:val="-2"/>
          <w:sz w:val="20"/>
          <w:szCs w:val="20"/>
        </w:rPr>
        <w:t xml:space="preserve"> of TDLS discovery initiated by a non-AP MLD)) has the BSSID field in the Link Identifier element set to the BSSID of AP1 and the second TDLS Discovery Request frame has this field set to the BSSID of AP2 (shown on Figure 35-21 (Example </w:t>
      </w:r>
      <w:r w:rsidR="008F1F5E">
        <w:rPr>
          <w:rFonts w:ascii="Times New Roman" w:eastAsia="Times New Roman" w:hAnsi="Times New Roman" w:cs="Times New Roman"/>
          <w:color w:val="000000"/>
          <w:spacing w:val="-2"/>
          <w:sz w:val="20"/>
          <w:szCs w:val="20"/>
        </w:rPr>
        <w:t>B</w:t>
      </w:r>
      <w:r w:rsidRPr="00634E19">
        <w:rPr>
          <w:rFonts w:ascii="Times New Roman" w:eastAsia="Times New Roman" w:hAnsi="Times New Roman" w:cs="Times New Roman"/>
          <w:color w:val="000000"/>
          <w:spacing w:val="-2"/>
          <w:sz w:val="20"/>
          <w:szCs w:val="20"/>
        </w:rPr>
        <w:t xml:space="preserve"> of TDLS discovery initiated by a non-AP MLD)). Both the frames have their A3 (DA) set to the STA3 MAC address and the To DS subfield of the Frame Control field set to 1. The TDLS Discovery Request frame can be transmitted over either link 1 (through STA1 as represented by solid</w:t>
      </w:r>
      <w:r w:rsidR="008F1F5E">
        <w:rPr>
          <w:rFonts w:ascii="Times New Roman" w:eastAsia="Times New Roman" w:hAnsi="Times New Roman" w:cs="Times New Roman"/>
          <w:color w:val="000000"/>
          <w:spacing w:val="-2"/>
          <w:sz w:val="20"/>
          <w:szCs w:val="20"/>
        </w:rPr>
        <w:t xml:space="preserve"> </w:t>
      </w:r>
      <w:r w:rsidR="008F1F5E" w:rsidRPr="008F1F5E">
        <w:rPr>
          <w:rFonts w:ascii="Times New Roman" w:eastAsia="Times New Roman" w:hAnsi="Times New Roman" w:cs="Times New Roman"/>
          <w:color w:val="000000"/>
          <w:spacing w:val="-2"/>
          <w:sz w:val="20"/>
          <w:szCs w:val="20"/>
        </w:rPr>
        <w:t xml:space="preserve">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Link Identifier element set to BSSID of AP2 as it does not recognize the BSSID. STA3 recognizes the BSSID set to AP1 and responds with a TDLS Discovery Response frame, which is a </w:t>
      </w:r>
      <w:proofErr w:type="gramStart"/>
      <w:r w:rsidR="008F1F5E" w:rsidRPr="008F1F5E">
        <w:rPr>
          <w:rFonts w:ascii="Times New Roman" w:eastAsia="Times New Roman" w:hAnsi="Times New Roman" w:cs="Times New Roman"/>
          <w:color w:val="000000"/>
          <w:spacing w:val="-2"/>
          <w:sz w:val="20"/>
          <w:szCs w:val="20"/>
        </w:rPr>
        <w:t>Management</w:t>
      </w:r>
      <w:proofErr w:type="gramEnd"/>
      <w:r w:rsidR="008F1F5E" w:rsidRPr="008F1F5E">
        <w:rPr>
          <w:rFonts w:ascii="Times New Roman" w:eastAsia="Times New Roman" w:hAnsi="Times New Roman" w:cs="Times New Roman"/>
          <w:color w:val="000000"/>
          <w:spacing w:val="-2"/>
          <w:sz w:val="20"/>
          <w:szCs w:val="20"/>
        </w:rPr>
        <w:t xml:space="preserve"> frame, with the RA set to the MLD_S and both To DS and From DS subfields set to 0. </w:t>
      </w:r>
      <w:ins w:id="15" w:author="Abhishek Patil" w:date="2021-05-28T09:19:00Z">
        <w:r w:rsidR="00F34E03" w:rsidRPr="00DE2CDF">
          <w:rPr>
            <w:rFonts w:ascii="Times New Roman" w:eastAsia="Times New Roman" w:hAnsi="Times New Roman" w:cs="Times New Roman"/>
            <w:color w:val="000000"/>
            <w:spacing w:val="-2"/>
            <w:sz w:val="20"/>
            <w:szCs w:val="20"/>
            <w:u w:val="single"/>
          </w:rPr>
          <w:t>STA3 ignores the TDLS Multi-Link element as it does not recognize this element.</w:t>
        </w:r>
        <w:r w:rsidR="00F34E03">
          <w:rPr>
            <w:rFonts w:ascii="Times New Roman" w:eastAsia="Times New Roman" w:hAnsi="Times New Roman" w:cs="Times New Roman"/>
            <w:color w:val="000000"/>
            <w:spacing w:val="-2"/>
            <w:sz w:val="20"/>
            <w:szCs w:val="20"/>
            <w:u w:val="single"/>
          </w:rPr>
          <w:t xml:space="preserve"> </w:t>
        </w:r>
      </w:ins>
      <w:r w:rsidR="008F1F5E" w:rsidRPr="008F1F5E">
        <w:rPr>
          <w:rFonts w:ascii="Times New Roman" w:eastAsia="Times New Roman" w:hAnsi="Times New Roman" w:cs="Times New Roman"/>
          <w:color w:val="000000"/>
          <w:spacing w:val="-2"/>
          <w:sz w:val="20"/>
          <w:szCs w:val="20"/>
        </w:rPr>
        <w:t>The TDLS STA affiliated with MLD_S receives the TDLS Discovery Response frame, which is sent on the TDLS direct link (see Table 11-11a (Frame type and their pathway in a TDLS setup)). The TDLS initiator STA Address field and the TDLS responder STA Address field contained in the Link Identifier element (denoted as LI in the figure) are carried in the TDLS Discovery Request frame and in the TDLS Discovery Response frame and are set to MLD_S and STA3, respectively.</w:t>
      </w:r>
    </w:p>
    <w:p w14:paraId="462281BA" w14:textId="6D195019" w:rsidR="00F73AD2" w:rsidRDefault="004138A8" w:rsidP="00F73A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 w:author="Abhishek Patil" w:date="2021-05-28T09:19:00Z"/>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s</w:t>
      </w:r>
      <w:r w:rsidR="000C33B9">
        <w:rPr>
          <w:rFonts w:ascii="Times New Roman" w:eastAsia="Times New Roman" w:hAnsi="Times New Roman" w:cs="Times New Roman"/>
          <w:color w:val="000000"/>
          <w:spacing w:val="-2"/>
          <w:sz w:val="20"/>
          <w:szCs w:val="20"/>
        </w:rPr>
        <w:t>ame</w:t>
      </w:r>
      <w:r w:rsidR="00FD4428">
        <w:rPr>
          <w:rFonts w:ascii="Times New Roman" w:eastAsia="Times New Roman" w:hAnsi="Times New Roman" w:cs="Times New Roman"/>
          <w:color w:val="000000"/>
          <w:spacing w:val="-2"/>
          <w:sz w:val="20"/>
          <w:szCs w:val="20"/>
        </w:rPr>
        <w:t xml:space="preserve"> considerations</w:t>
      </w:r>
      <w:r w:rsidR="009A3099">
        <w:rPr>
          <w:rFonts w:ascii="Times New Roman" w:eastAsia="Times New Roman" w:hAnsi="Times New Roman" w:cs="Times New Roman"/>
          <w:color w:val="000000"/>
          <w:spacing w:val="-2"/>
          <w:sz w:val="20"/>
          <w:szCs w:val="20"/>
        </w:rPr>
        <w:t xml:space="preserve"> </w:t>
      </w:r>
      <w:r w:rsidR="003F4981">
        <w:rPr>
          <w:rFonts w:ascii="Times New Roman" w:eastAsia="Times New Roman" w:hAnsi="Times New Roman" w:cs="Times New Roman"/>
          <w:color w:val="000000"/>
          <w:spacing w:val="-2"/>
          <w:sz w:val="20"/>
          <w:szCs w:val="20"/>
        </w:rPr>
        <w:t xml:space="preserve">apply </w:t>
      </w:r>
      <w:r w:rsidR="009A3099">
        <w:rPr>
          <w:rFonts w:ascii="Times New Roman" w:eastAsia="Times New Roman" w:hAnsi="Times New Roman" w:cs="Times New Roman"/>
          <w:color w:val="000000"/>
          <w:spacing w:val="-2"/>
          <w:sz w:val="20"/>
          <w:szCs w:val="20"/>
        </w:rPr>
        <w:t xml:space="preserve">for setting the </w:t>
      </w:r>
      <w:r w:rsidR="00E14AD4">
        <w:rPr>
          <w:rFonts w:ascii="Times New Roman" w:eastAsia="Times New Roman" w:hAnsi="Times New Roman" w:cs="Times New Roman"/>
          <w:color w:val="000000"/>
          <w:spacing w:val="-2"/>
          <w:sz w:val="20"/>
          <w:szCs w:val="20"/>
        </w:rPr>
        <w:t>fields in the Link Identifier element</w:t>
      </w:r>
      <w:r w:rsidR="00FD4428">
        <w:rPr>
          <w:rFonts w:ascii="Times New Roman" w:eastAsia="Times New Roman" w:hAnsi="Times New Roman" w:cs="Times New Roman"/>
          <w:color w:val="000000"/>
          <w:spacing w:val="-2"/>
          <w:sz w:val="20"/>
          <w:szCs w:val="20"/>
        </w:rPr>
        <w:t xml:space="preserve"> when the </w:t>
      </w:r>
      <w:r w:rsidR="00E95895">
        <w:rPr>
          <w:rFonts w:ascii="Times New Roman" w:eastAsia="Times New Roman" w:hAnsi="Times New Roman" w:cs="Times New Roman"/>
          <w:color w:val="000000"/>
          <w:spacing w:val="-2"/>
          <w:sz w:val="20"/>
          <w:szCs w:val="20"/>
        </w:rPr>
        <w:t xml:space="preserve">TDLS discovery </w:t>
      </w:r>
      <w:r w:rsidR="00A97C84">
        <w:rPr>
          <w:rFonts w:ascii="Times New Roman" w:eastAsia="Times New Roman" w:hAnsi="Times New Roman" w:cs="Times New Roman"/>
          <w:color w:val="000000"/>
          <w:spacing w:val="-2"/>
          <w:sz w:val="20"/>
          <w:szCs w:val="20"/>
        </w:rPr>
        <w:t xml:space="preserve">is </w:t>
      </w:r>
      <w:r w:rsidR="00E95895">
        <w:rPr>
          <w:rFonts w:ascii="Times New Roman" w:eastAsia="Times New Roman" w:hAnsi="Times New Roman" w:cs="Times New Roman"/>
          <w:color w:val="000000"/>
          <w:spacing w:val="-2"/>
          <w:sz w:val="20"/>
          <w:szCs w:val="20"/>
        </w:rPr>
        <w:t xml:space="preserve">initiated by </w:t>
      </w:r>
      <w:r w:rsidR="00CD2D4B">
        <w:rPr>
          <w:rFonts w:ascii="Times New Roman" w:eastAsia="Times New Roman" w:hAnsi="Times New Roman" w:cs="Times New Roman"/>
          <w:color w:val="000000"/>
          <w:spacing w:val="-2"/>
          <w:sz w:val="20"/>
          <w:szCs w:val="20"/>
        </w:rPr>
        <w:t>STA3</w:t>
      </w:r>
      <w:r w:rsidR="00E95895">
        <w:rPr>
          <w:rFonts w:ascii="Times New Roman" w:eastAsia="Times New Roman" w:hAnsi="Times New Roman" w:cs="Times New Roman"/>
          <w:color w:val="000000"/>
          <w:spacing w:val="-2"/>
          <w:sz w:val="20"/>
          <w:szCs w:val="20"/>
        </w:rPr>
        <w:t xml:space="preserve"> </w:t>
      </w:r>
      <w:r w:rsidR="005036D1">
        <w:rPr>
          <w:rFonts w:ascii="Times New Roman" w:eastAsia="Times New Roman" w:hAnsi="Times New Roman" w:cs="Times New Roman"/>
          <w:color w:val="000000"/>
          <w:spacing w:val="-2"/>
          <w:sz w:val="20"/>
          <w:szCs w:val="20"/>
        </w:rPr>
        <w:t xml:space="preserve">to establish a single link TDLS </w:t>
      </w:r>
      <w:r w:rsidR="00A97C84">
        <w:rPr>
          <w:rFonts w:ascii="Times New Roman" w:eastAsia="Times New Roman" w:hAnsi="Times New Roman" w:cs="Times New Roman"/>
          <w:color w:val="000000"/>
          <w:spacing w:val="-2"/>
          <w:sz w:val="20"/>
          <w:szCs w:val="20"/>
        </w:rPr>
        <w:t xml:space="preserve">direct link </w:t>
      </w:r>
      <w:r w:rsidR="005036D1">
        <w:rPr>
          <w:rFonts w:ascii="Times New Roman" w:eastAsia="Times New Roman" w:hAnsi="Times New Roman" w:cs="Times New Roman"/>
          <w:color w:val="000000"/>
          <w:spacing w:val="-2"/>
          <w:sz w:val="20"/>
          <w:szCs w:val="20"/>
        </w:rPr>
        <w:t>with the non-AP MLD</w:t>
      </w:r>
      <w:r w:rsidR="006165A5">
        <w:rPr>
          <w:rFonts w:ascii="Times New Roman" w:eastAsia="Times New Roman" w:hAnsi="Times New Roman" w:cs="Times New Roman"/>
          <w:color w:val="000000"/>
          <w:spacing w:val="-2"/>
          <w:sz w:val="20"/>
          <w:szCs w:val="20"/>
        </w:rPr>
        <w:t>.</w:t>
      </w:r>
      <w:r w:rsidR="00102F24">
        <w:rPr>
          <w:rFonts w:ascii="Times New Roman" w:eastAsia="Times New Roman" w:hAnsi="Times New Roman" w:cs="Times New Roman"/>
          <w:color w:val="000000"/>
          <w:spacing w:val="-2"/>
          <w:sz w:val="20"/>
          <w:szCs w:val="20"/>
        </w:rPr>
        <w:t xml:space="preserve"> </w:t>
      </w:r>
      <w:r w:rsidR="00067E85">
        <w:rPr>
          <w:rFonts w:ascii="Times New Roman" w:eastAsia="Times New Roman" w:hAnsi="Times New Roman" w:cs="Times New Roman"/>
          <w:color w:val="000000"/>
          <w:spacing w:val="-2"/>
          <w:sz w:val="20"/>
          <w:szCs w:val="20"/>
        </w:rPr>
        <w:t xml:space="preserve">In </w:t>
      </w:r>
      <w:r w:rsidR="005A1B19">
        <w:rPr>
          <w:rFonts w:ascii="Times New Roman" w:eastAsia="Times New Roman" w:hAnsi="Times New Roman" w:cs="Times New Roman"/>
          <w:color w:val="000000"/>
          <w:spacing w:val="-2"/>
          <w:sz w:val="20"/>
          <w:szCs w:val="20"/>
        </w:rPr>
        <w:t>this</w:t>
      </w:r>
      <w:r w:rsidR="00067E85">
        <w:rPr>
          <w:rFonts w:ascii="Times New Roman" w:eastAsia="Times New Roman" w:hAnsi="Times New Roman" w:cs="Times New Roman"/>
          <w:color w:val="000000"/>
          <w:spacing w:val="-2"/>
          <w:sz w:val="20"/>
          <w:szCs w:val="20"/>
        </w:rPr>
        <w:t xml:space="preserve"> scenario, </w:t>
      </w:r>
      <w:r w:rsidR="005A1B19">
        <w:rPr>
          <w:rFonts w:ascii="Times New Roman" w:eastAsia="Times New Roman" w:hAnsi="Times New Roman" w:cs="Times New Roman"/>
          <w:color w:val="000000"/>
          <w:spacing w:val="-2"/>
          <w:sz w:val="20"/>
          <w:szCs w:val="20"/>
        </w:rPr>
        <w:t>s</w:t>
      </w:r>
      <w:r w:rsidR="00A77905">
        <w:rPr>
          <w:rFonts w:ascii="Times New Roman" w:eastAsia="Times New Roman" w:hAnsi="Times New Roman" w:cs="Times New Roman"/>
          <w:color w:val="000000"/>
          <w:spacing w:val="-2"/>
          <w:sz w:val="20"/>
          <w:szCs w:val="20"/>
        </w:rPr>
        <w:t xml:space="preserve">ince </w:t>
      </w:r>
      <w:r w:rsidR="00CD2D4B">
        <w:rPr>
          <w:rFonts w:ascii="Times New Roman" w:eastAsia="Times New Roman" w:hAnsi="Times New Roman" w:cs="Times New Roman"/>
          <w:color w:val="000000"/>
          <w:spacing w:val="-2"/>
          <w:sz w:val="20"/>
          <w:szCs w:val="20"/>
        </w:rPr>
        <w:t>STA3</w:t>
      </w:r>
      <w:r w:rsidR="008530C9">
        <w:rPr>
          <w:rFonts w:ascii="Times New Roman" w:eastAsia="Times New Roman" w:hAnsi="Times New Roman" w:cs="Times New Roman"/>
          <w:color w:val="000000"/>
          <w:spacing w:val="-2"/>
          <w:sz w:val="20"/>
          <w:szCs w:val="20"/>
        </w:rPr>
        <w:t xml:space="preserve"> </w:t>
      </w:r>
      <w:r w:rsidR="00EC6BF2">
        <w:rPr>
          <w:rFonts w:ascii="Times New Roman" w:eastAsia="Times New Roman" w:hAnsi="Times New Roman" w:cs="Times New Roman"/>
          <w:color w:val="000000"/>
          <w:spacing w:val="-2"/>
          <w:sz w:val="20"/>
          <w:szCs w:val="20"/>
        </w:rPr>
        <w:t>is not affiliated with a non-AP MLD and</w:t>
      </w:r>
      <w:r w:rsidR="00A77905">
        <w:rPr>
          <w:rFonts w:ascii="Times New Roman" w:eastAsia="Times New Roman" w:hAnsi="Times New Roman" w:cs="Times New Roman"/>
          <w:color w:val="000000"/>
          <w:spacing w:val="-2"/>
          <w:sz w:val="20"/>
          <w:szCs w:val="20"/>
        </w:rPr>
        <w:t xml:space="preserve"> </w:t>
      </w:r>
      <w:r w:rsidR="005A1B19">
        <w:rPr>
          <w:rFonts w:ascii="Times New Roman" w:eastAsia="Times New Roman" w:hAnsi="Times New Roman" w:cs="Times New Roman"/>
          <w:color w:val="000000"/>
          <w:spacing w:val="-2"/>
          <w:sz w:val="20"/>
          <w:szCs w:val="20"/>
        </w:rPr>
        <w:t xml:space="preserve">is not aware </w:t>
      </w:r>
      <w:r w:rsidR="00A77905">
        <w:rPr>
          <w:rFonts w:ascii="Times New Roman" w:eastAsia="Times New Roman" w:hAnsi="Times New Roman" w:cs="Times New Roman"/>
          <w:color w:val="000000"/>
          <w:spacing w:val="-2"/>
          <w:sz w:val="20"/>
          <w:szCs w:val="20"/>
        </w:rPr>
        <w:t xml:space="preserve">of </w:t>
      </w:r>
      <w:r w:rsidR="005B204B">
        <w:rPr>
          <w:rFonts w:ascii="Times New Roman" w:eastAsia="Times New Roman" w:hAnsi="Times New Roman" w:cs="Times New Roman"/>
          <w:color w:val="000000"/>
          <w:spacing w:val="-2"/>
          <w:sz w:val="20"/>
          <w:szCs w:val="20"/>
        </w:rPr>
        <w:t>MLD</w:t>
      </w:r>
      <w:r w:rsidR="00A77905">
        <w:rPr>
          <w:rFonts w:ascii="Times New Roman" w:eastAsia="Times New Roman" w:hAnsi="Times New Roman" w:cs="Times New Roman"/>
          <w:color w:val="000000"/>
          <w:spacing w:val="-2"/>
          <w:sz w:val="20"/>
          <w:szCs w:val="20"/>
        </w:rPr>
        <w:t xml:space="preserve">, the BSSID field of the Link Identifier element is set to </w:t>
      </w:r>
      <w:r w:rsidR="005B204B">
        <w:rPr>
          <w:rFonts w:ascii="Times New Roman" w:eastAsia="Times New Roman" w:hAnsi="Times New Roman" w:cs="Times New Roman"/>
          <w:color w:val="000000"/>
          <w:spacing w:val="-2"/>
          <w:sz w:val="20"/>
          <w:szCs w:val="20"/>
        </w:rPr>
        <w:t xml:space="preserve">the </w:t>
      </w:r>
      <w:r w:rsidR="00A77905">
        <w:rPr>
          <w:rFonts w:ascii="Times New Roman" w:eastAsia="Times New Roman" w:hAnsi="Times New Roman" w:cs="Times New Roman"/>
          <w:color w:val="000000"/>
          <w:spacing w:val="-2"/>
          <w:sz w:val="20"/>
          <w:szCs w:val="20"/>
        </w:rPr>
        <w:t xml:space="preserve">BSSID of AP1 </w:t>
      </w:r>
      <w:ins w:id="17" w:author="Abhishek Patil" w:date="2021-05-28T09:19:00Z">
        <w:r w:rsidR="00F73AD2" w:rsidRPr="00DE2CDF">
          <w:rPr>
            <w:rFonts w:ascii="Times New Roman" w:eastAsia="Times New Roman" w:hAnsi="Times New Roman" w:cs="Times New Roman"/>
            <w:color w:val="000000"/>
            <w:spacing w:val="-2"/>
            <w:sz w:val="20"/>
            <w:szCs w:val="20"/>
            <w:u w:val="single"/>
          </w:rPr>
          <w:t>and the TDLS Discovery Request frame does not carry a TDLS Multi-Link element</w:t>
        </w:r>
        <w:r w:rsidR="00F73AD2">
          <w:rPr>
            <w:rFonts w:ascii="Times New Roman" w:eastAsia="Times New Roman" w:hAnsi="Times New Roman" w:cs="Times New Roman"/>
            <w:color w:val="000000"/>
            <w:spacing w:val="-2"/>
            <w:sz w:val="20"/>
            <w:szCs w:val="20"/>
          </w:rPr>
          <w:t>.</w:t>
        </w:r>
      </w:ins>
    </w:p>
    <w:p w14:paraId="2209DCF0" w14:textId="34D79955" w:rsidR="00A77905" w:rsidRDefault="00A77905"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1"/>
    <w:p w14:paraId="471BFD8A" w14:textId="3100D063" w:rsidR="007E697F" w:rsidRPr="00DE2CDF" w:rsidRDefault="007E697F" w:rsidP="007E697F">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E2CDF">
        <w:rPr>
          <w:rFonts w:ascii="Arial" w:eastAsia="Times New Roman" w:hAnsi="Arial" w:cs="Arial"/>
          <w:b/>
          <w:bCs/>
          <w:color w:val="000000"/>
          <w:sz w:val="20"/>
          <w:szCs w:val="20"/>
        </w:rPr>
        <w:t xml:space="preserve">TPK </w:t>
      </w:r>
      <w:proofErr w:type="gramStart"/>
      <w:r w:rsidRPr="00DE2CDF">
        <w:rPr>
          <w:rFonts w:ascii="Arial" w:eastAsia="Times New Roman" w:hAnsi="Arial" w:cs="Arial"/>
          <w:b/>
          <w:bCs/>
          <w:color w:val="000000"/>
          <w:sz w:val="20"/>
          <w:szCs w:val="20"/>
        </w:rPr>
        <w:t>handshake</w:t>
      </w:r>
      <w:r w:rsidR="00E66998" w:rsidRPr="00DE2CDF">
        <w:rPr>
          <w:rFonts w:ascii="Times New Roman" w:eastAsia="Times New Roman" w:hAnsi="Times New Roman" w:cs="Times New Roman"/>
          <w:b/>
          <w:bCs/>
          <w:color w:val="000000"/>
          <w:sz w:val="16"/>
          <w:szCs w:val="16"/>
        </w:rPr>
        <w:t>[</w:t>
      </w:r>
      <w:proofErr w:type="gramEnd"/>
      <w:r w:rsidR="00A10F3F">
        <w:rPr>
          <w:rFonts w:ascii="Times New Roman" w:eastAsia="Times New Roman" w:hAnsi="Times New Roman" w:cs="Times New Roman"/>
          <w:b/>
          <w:bCs/>
          <w:color w:val="FF0000"/>
          <w:sz w:val="16"/>
          <w:szCs w:val="16"/>
        </w:rPr>
        <w:t>4031</w:t>
      </w:r>
      <w:r w:rsidR="00E66998" w:rsidRPr="00DE2CDF">
        <w:rPr>
          <w:rFonts w:ascii="Times New Roman" w:eastAsia="Times New Roman" w:hAnsi="Times New Roman" w:cs="Times New Roman"/>
          <w:b/>
          <w:bCs/>
          <w:color w:val="000000"/>
          <w:sz w:val="16"/>
          <w:szCs w:val="16"/>
        </w:rPr>
        <w:t>]</w:t>
      </w:r>
    </w:p>
    <w:p w14:paraId="18D4E0E0" w14:textId="01AC2F50" w:rsidR="008F69A2" w:rsidRPr="00DE2CDF" w:rsidRDefault="008F69A2" w:rsidP="008F69A2">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w:t>
      </w:r>
      <w:r w:rsidR="00ED652A" w:rsidRPr="00DE2CDF">
        <w:rPr>
          <w:rFonts w:ascii="Times New Roman" w:eastAsia="Times New Roman" w:hAnsi="Times New Roman" w:cs="Times New Roman"/>
          <w:b/>
          <w:bCs/>
          <w:i/>
          <w:iCs/>
          <w:color w:val="000000"/>
          <w:spacing w:val="-2"/>
          <w:sz w:val="20"/>
          <w:szCs w:val="20"/>
        </w:rPr>
        <w:t xml:space="preserve">make changes to the </w:t>
      </w:r>
      <w:r w:rsidRPr="00DE2CDF">
        <w:rPr>
          <w:rFonts w:ascii="Times New Roman" w:eastAsia="Times New Roman" w:hAnsi="Times New Roman" w:cs="Times New Roman"/>
          <w:b/>
          <w:bCs/>
          <w:i/>
          <w:iCs/>
          <w:color w:val="000000"/>
          <w:spacing w:val="-2"/>
          <w:sz w:val="20"/>
          <w:szCs w:val="20"/>
        </w:rPr>
        <w:t>4</w:t>
      </w:r>
      <w:r w:rsidRPr="00DE2CDF">
        <w:rPr>
          <w:rFonts w:ascii="Times New Roman" w:eastAsia="Times New Roman" w:hAnsi="Times New Roman" w:cs="Times New Roman"/>
          <w:b/>
          <w:bCs/>
          <w:i/>
          <w:iCs/>
          <w:color w:val="000000"/>
          <w:spacing w:val="-2"/>
          <w:sz w:val="20"/>
          <w:szCs w:val="20"/>
          <w:vertAlign w:val="superscript"/>
        </w:rPr>
        <w:t>th</w:t>
      </w:r>
      <w:r w:rsidRPr="00DE2CDF">
        <w:rPr>
          <w:rFonts w:ascii="Times New Roman" w:eastAsia="Times New Roman" w:hAnsi="Times New Roman" w:cs="Times New Roman"/>
          <w:b/>
          <w:bCs/>
          <w:i/>
          <w:iCs/>
          <w:color w:val="000000"/>
          <w:spacing w:val="-2"/>
          <w:sz w:val="20"/>
          <w:szCs w:val="20"/>
        </w:rPr>
        <w:t xml:space="preserve"> paragraph </w:t>
      </w:r>
      <w:r w:rsidR="00ED652A" w:rsidRPr="00DE2CDF">
        <w:rPr>
          <w:rFonts w:ascii="Times New Roman" w:eastAsia="Times New Roman" w:hAnsi="Times New Roman" w:cs="Times New Roman"/>
          <w:b/>
          <w:bCs/>
          <w:i/>
          <w:iCs/>
          <w:color w:val="000000"/>
          <w:spacing w:val="-2"/>
          <w:sz w:val="20"/>
          <w:szCs w:val="20"/>
        </w:rPr>
        <w:t>and add NOTE</w:t>
      </w:r>
      <w:r w:rsidR="004B782C" w:rsidRPr="00DE2CDF">
        <w:rPr>
          <w:rFonts w:ascii="Times New Roman" w:eastAsia="Times New Roman" w:hAnsi="Times New Roman" w:cs="Times New Roman"/>
          <w:b/>
          <w:bCs/>
          <w:i/>
          <w:iCs/>
          <w:color w:val="000000"/>
          <w:spacing w:val="-2"/>
          <w:sz w:val="20"/>
          <w:szCs w:val="20"/>
        </w:rPr>
        <w:t>s after the paragraph</w:t>
      </w:r>
      <w:r w:rsidR="00ED652A" w:rsidRPr="00DE2CDF">
        <w:rPr>
          <w:rFonts w:ascii="Times New Roman" w:eastAsia="Times New Roman" w:hAnsi="Times New Roman" w:cs="Times New Roman"/>
          <w:b/>
          <w:bCs/>
          <w:i/>
          <w:iCs/>
          <w:color w:val="000000"/>
          <w:spacing w:val="-2"/>
          <w:sz w:val="20"/>
          <w:szCs w:val="20"/>
        </w:rPr>
        <w:t xml:space="preserve"> </w:t>
      </w:r>
      <w:r w:rsidR="004B782C" w:rsidRPr="00DE2CDF">
        <w:rPr>
          <w:rFonts w:ascii="Times New Roman" w:eastAsia="Times New Roman" w:hAnsi="Times New Roman" w:cs="Times New Roman"/>
          <w:b/>
          <w:bCs/>
          <w:i/>
          <w:iCs/>
          <w:color w:val="000000"/>
          <w:spacing w:val="-2"/>
          <w:sz w:val="20"/>
          <w:szCs w:val="20"/>
        </w:rPr>
        <w:t>as shown below</w:t>
      </w:r>
      <w:r w:rsidRPr="00DE2CDF">
        <w:rPr>
          <w:rFonts w:ascii="Times New Roman" w:eastAsia="Times New Roman" w:hAnsi="Times New Roman" w:cs="Times New Roman"/>
          <w:b/>
          <w:bCs/>
          <w:i/>
          <w:iCs/>
          <w:color w:val="000000"/>
          <w:spacing w:val="-2"/>
          <w:sz w:val="20"/>
          <w:szCs w:val="20"/>
        </w:rPr>
        <w:t>:</w:t>
      </w:r>
    </w:p>
    <w:p w14:paraId="68F3113B" w14:textId="77777777" w:rsidR="00542D6C" w:rsidRPr="00DE2CDF" w:rsidRDefault="00542D6C" w:rsidP="003E2910">
      <w:pPr>
        <w:pStyle w:val="T"/>
        <w:spacing w:after="120"/>
        <w:rPr>
          <w:spacing w:val="-2"/>
          <w:w w:val="100"/>
        </w:rPr>
      </w:pPr>
      <w:r w:rsidRPr="00DE2CDF">
        <w:rPr>
          <w:spacing w:val="-2"/>
          <w:w w:val="100"/>
        </w:rPr>
        <w:t>The TDLS initiator STA and the TDLS responder STA perform the following exchange to set up a TPK:</w:t>
      </w:r>
    </w:p>
    <w:p w14:paraId="4FE8E9BC" w14:textId="77777777" w:rsidR="00542D6C" w:rsidRPr="00DE2CDF" w:rsidRDefault="00542D6C" w:rsidP="00044A38">
      <w:pPr>
        <w:pStyle w:val="LP"/>
        <w:ind w:left="0"/>
        <w:rPr>
          <w:w w:val="100"/>
        </w:rPr>
      </w:pPr>
      <w:r w:rsidRPr="00DE2CDF">
        <w:rPr>
          <w:w w:val="100"/>
        </w:rPr>
        <w:t xml:space="preserve">TDLS PMK handshake message 1: TDLS initiator STA </w:t>
      </w:r>
      <w:r w:rsidRPr="00DE2CDF">
        <w:rPr>
          <w:rFonts w:ascii="Symbol" w:hAnsi="Symbol" w:cs="Symbol"/>
          <w:w w:val="100"/>
        </w:rPr>
        <w:t>®</w:t>
      </w:r>
      <w:r w:rsidRPr="00DE2CDF">
        <w:rPr>
          <w:w w:val="100"/>
        </w:rPr>
        <w:t xml:space="preserve"> TDLS responder STA:</w:t>
      </w:r>
    </w:p>
    <w:p w14:paraId="355BC151" w14:textId="460F211D" w:rsidR="00542D6C" w:rsidRPr="00DE2CDF" w:rsidRDefault="00542D6C" w:rsidP="00044A38">
      <w:pPr>
        <w:pStyle w:val="LP2"/>
        <w:ind w:left="400"/>
        <w:rPr>
          <w:w w:val="100"/>
        </w:rPr>
      </w:pPr>
      <w:r w:rsidRPr="00DE2CDF">
        <w:rPr>
          <w:w w:val="100"/>
        </w:rPr>
        <w:t>Link Identifier element, RSNE, Timeout Interval element, FTE</w:t>
      </w:r>
      <w:ins w:id="18" w:author="Abhishek Patil" w:date="2021-03-30T15:00:00Z">
        <w:r w:rsidR="004171A2" w:rsidRPr="00DE2CDF">
          <w:rPr>
            <w:w w:val="100"/>
          </w:rPr>
          <w:t>, TDLS Multi-Link element (</w:t>
        </w:r>
      </w:ins>
      <w:ins w:id="19" w:author="Abhishek Patil" w:date="2021-10-04T14:38:00Z">
        <w:r w:rsidR="00CB3615">
          <w:rPr>
            <w:w w:val="100"/>
          </w:rPr>
          <w:t>optionally included if the transmitting STA is affiliated with a non-AP MLD</w:t>
        </w:r>
      </w:ins>
      <w:ins w:id="20" w:author="Abhishek Patil" w:date="2021-10-04T14:41:00Z">
        <w:r w:rsidR="007E0F0B">
          <w:rPr>
            <w:w w:val="100"/>
          </w:rPr>
          <w:t xml:space="preserve"> (see </w:t>
        </w:r>
        <w:r w:rsidR="00EB265F">
          <w:rPr>
            <w:w w:val="100"/>
          </w:rPr>
          <w:t>35.3.20 (</w:t>
        </w:r>
        <w:r w:rsidR="00EB265F" w:rsidRPr="00EB265F">
          <w:rPr>
            <w:w w:val="100"/>
          </w:rPr>
          <w:t>TDLS procedure in multi-link operation</w:t>
        </w:r>
        <w:r w:rsidR="00EB265F">
          <w:rPr>
            <w:w w:val="100"/>
          </w:rPr>
          <w:t>)</w:t>
        </w:r>
        <w:r w:rsidR="007E0F0B">
          <w:rPr>
            <w:w w:val="100"/>
          </w:rPr>
          <w:t>)</w:t>
        </w:r>
      </w:ins>
      <w:ins w:id="21" w:author="Abhishek Patil" w:date="2021-03-30T15:00:00Z">
        <w:r w:rsidR="004171A2" w:rsidRPr="00DE2CDF">
          <w:rPr>
            <w:w w:val="100"/>
          </w:rPr>
          <w:t>)</w:t>
        </w:r>
      </w:ins>
    </w:p>
    <w:p w14:paraId="1C14091C" w14:textId="77777777" w:rsidR="00542D6C" w:rsidRPr="00DE2CDF" w:rsidRDefault="00542D6C" w:rsidP="00044A38">
      <w:pPr>
        <w:pStyle w:val="LP"/>
        <w:ind w:left="0"/>
        <w:rPr>
          <w:w w:val="100"/>
        </w:rPr>
      </w:pPr>
      <w:r w:rsidRPr="00DE2CDF">
        <w:rPr>
          <w:w w:val="100"/>
        </w:rPr>
        <w:t xml:space="preserve">TDLS PMK handshake message 2: TDLS responder STA </w:t>
      </w:r>
      <w:r w:rsidRPr="00DE2CDF">
        <w:rPr>
          <w:rFonts w:ascii="Symbol" w:hAnsi="Symbol" w:cs="Symbol"/>
          <w:w w:val="100"/>
        </w:rPr>
        <w:t>®</w:t>
      </w:r>
      <w:r w:rsidRPr="00DE2CDF">
        <w:rPr>
          <w:w w:val="100"/>
        </w:rPr>
        <w:t xml:space="preserve"> TDLS initiator STA:</w:t>
      </w:r>
    </w:p>
    <w:p w14:paraId="47AE31FE" w14:textId="65BC9F31" w:rsidR="00542D6C" w:rsidRPr="00DE2CDF" w:rsidRDefault="00542D6C" w:rsidP="00044A38">
      <w:pPr>
        <w:pStyle w:val="LP2"/>
        <w:ind w:left="400"/>
        <w:rPr>
          <w:w w:val="100"/>
        </w:rPr>
      </w:pPr>
      <w:r w:rsidRPr="00DE2CDF">
        <w:rPr>
          <w:w w:val="100"/>
        </w:rPr>
        <w:t>Link Identifier element, RSNE, Timeout Interval element, FTE</w:t>
      </w:r>
      <w:ins w:id="22" w:author="Abhishek Patil" w:date="2021-03-30T15:00:00Z">
        <w:r w:rsidR="005927E9" w:rsidRPr="00DE2CDF">
          <w:rPr>
            <w:w w:val="100"/>
          </w:rPr>
          <w:t>, TDLS Multi-Link element (</w:t>
        </w:r>
      </w:ins>
      <w:ins w:id="23" w:author="Abhishek Patil" w:date="2021-10-04T14:38:00Z">
        <w:r w:rsidR="00CB3615">
          <w:rPr>
            <w:w w:val="100"/>
          </w:rPr>
          <w:t>optionally included if the transmitting STA is affiliated with a non-AP MLD</w:t>
        </w:r>
      </w:ins>
      <w:ins w:id="24" w:author="Abhishek Patil" w:date="2021-10-04T14:42:00Z">
        <w:r w:rsidR="00EB265F">
          <w:rPr>
            <w:w w:val="100"/>
          </w:rPr>
          <w:t xml:space="preserve"> (see 35.3.20 (</w:t>
        </w:r>
        <w:r w:rsidR="00EB265F" w:rsidRPr="00EB265F">
          <w:rPr>
            <w:w w:val="100"/>
          </w:rPr>
          <w:t>TDLS procedure in multi-link operation</w:t>
        </w:r>
        <w:r w:rsidR="00EB265F">
          <w:rPr>
            <w:w w:val="100"/>
          </w:rPr>
          <w:t>))</w:t>
        </w:r>
      </w:ins>
      <w:ins w:id="25" w:author="Abhishek Patil" w:date="2021-03-30T15:00:00Z">
        <w:r w:rsidR="005927E9" w:rsidRPr="00DE2CDF">
          <w:rPr>
            <w:w w:val="100"/>
          </w:rPr>
          <w:t>)</w:t>
        </w:r>
      </w:ins>
    </w:p>
    <w:p w14:paraId="00C0A74F" w14:textId="77777777" w:rsidR="00542D6C" w:rsidRPr="00DE2CDF" w:rsidRDefault="00542D6C" w:rsidP="00044A38">
      <w:pPr>
        <w:pStyle w:val="LP"/>
        <w:ind w:left="0"/>
        <w:rPr>
          <w:w w:val="100"/>
        </w:rPr>
      </w:pPr>
      <w:r w:rsidRPr="00DE2CDF">
        <w:rPr>
          <w:w w:val="100"/>
        </w:rPr>
        <w:t xml:space="preserve">TDLS PMK handshake message 3: TDLS initiator STA </w:t>
      </w:r>
      <w:r w:rsidRPr="00DE2CDF">
        <w:rPr>
          <w:rFonts w:ascii="Symbol" w:hAnsi="Symbol" w:cs="Symbol"/>
          <w:w w:val="100"/>
        </w:rPr>
        <w:t>®</w:t>
      </w:r>
      <w:r w:rsidRPr="00DE2CDF">
        <w:rPr>
          <w:w w:val="100"/>
        </w:rPr>
        <w:t xml:space="preserve"> TDLS responder STA:</w:t>
      </w:r>
    </w:p>
    <w:p w14:paraId="79DF207E" w14:textId="10341516" w:rsidR="00542D6C" w:rsidRPr="00DE2CDF" w:rsidRDefault="00542D6C" w:rsidP="00044A38">
      <w:pPr>
        <w:pStyle w:val="LP2"/>
        <w:ind w:left="400"/>
        <w:rPr>
          <w:w w:val="100"/>
        </w:rPr>
      </w:pPr>
      <w:r w:rsidRPr="00DE2CDF">
        <w:rPr>
          <w:w w:val="100"/>
        </w:rPr>
        <w:t>Link Identifier element, RSNE, Timeout Interval element, FTE</w:t>
      </w:r>
      <w:ins w:id="26" w:author="Abhishek Patil" w:date="2021-03-30T15:00:00Z">
        <w:r w:rsidR="005927E9" w:rsidRPr="00DE2CDF">
          <w:rPr>
            <w:w w:val="100"/>
          </w:rPr>
          <w:t>, TDLS Multi-Link element (</w:t>
        </w:r>
      </w:ins>
      <w:ins w:id="27" w:author="Abhishek Patil" w:date="2021-10-04T14:38:00Z">
        <w:r w:rsidR="00CB3615">
          <w:rPr>
            <w:w w:val="100"/>
          </w:rPr>
          <w:t>optionally included if the transmitting STA is affiliated with a non-AP MLD</w:t>
        </w:r>
      </w:ins>
      <w:ins w:id="28" w:author="Abhishek Patil" w:date="2021-10-04T14:42:00Z">
        <w:r w:rsidR="00EB265F">
          <w:rPr>
            <w:w w:val="100"/>
          </w:rPr>
          <w:t xml:space="preserve"> (see 35.3.20 (</w:t>
        </w:r>
        <w:r w:rsidR="00EB265F" w:rsidRPr="00EB265F">
          <w:rPr>
            <w:w w:val="100"/>
          </w:rPr>
          <w:t>TDLS procedure in multi-link operation</w:t>
        </w:r>
        <w:r w:rsidR="00EB265F">
          <w:rPr>
            <w:w w:val="100"/>
          </w:rPr>
          <w:t>))</w:t>
        </w:r>
      </w:ins>
      <w:ins w:id="29" w:author="Abhishek Patil" w:date="2021-03-30T15:00:00Z">
        <w:r w:rsidR="005927E9" w:rsidRPr="00DE2CDF">
          <w:rPr>
            <w:w w:val="100"/>
          </w:rPr>
          <w:t>)</w:t>
        </w:r>
      </w:ins>
    </w:p>
    <w:p w14:paraId="7FEE74B6" w14:textId="77777777" w:rsidR="00542D6C" w:rsidRPr="00DE2CDF" w:rsidRDefault="00542D6C" w:rsidP="003E2910">
      <w:pPr>
        <w:pStyle w:val="T"/>
        <w:spacing w:before="120" w:after="120"/>
        <w:rPr>
          <w:spacing w:val="-2"/>
          <w:w w:val="100"/>
        </w:rPr>
      </w:pPr>
      <w:proofErr w:type="gramStart"/>
      <w:r w:rsidRPr="00DE2CDF">
        <w:rPr>
          <w:spacing w:val="-2"/>
          <w:w w:val="100"/>
        </w:rPr>
        <w:t>where</w:t>
      </w:r>
      <w:proofErr w:type="gramEnd"/>
    </w:p>
    <w:p w14:paraId="5E88D29D" w14:textId="77777777" w:rsidR="00CE3EB5" w:rsidRPr="00DE2CDF"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w:t>
      </w:r>
    </w:p>
    <w:p w14:paraId="4204CBB1" w14:textId="43B5D552" w:rsidR="00CE3EB5" w:rsidRPr="00DE2CDF"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582B63">
        <w:rPr>
          <w:rFonts w:ascii="Times New Roman" w:eastAsia="Times New Roman" w:hAnsi="Times New Roman" w:cs="Times New Roman"/>
          <w:b/>
          <w:bCs/>
          <w:i/>
          <w:iCs/>
          <w:color w:val="000000"/>
          <w:spacing w:val="-2"/>
          <w:sz w:val="20"/>
          <w:szCs w:val="20"/>
          <w:highlight w:val="yellow"/>
        </w:rPr>
        <w:t>TGbe</w:t>
      </w:r>
      <w:proofErr w:type="spellEnd"/>
      <w:r w:rsidRPr="00582B63">
        <w:rPr>
          <w:rFonts w:ascii="Times New Roman" w:eastAsia="Times New Roman" w:hAnsi="Times New Roman" w:cs="Times New Roman"/>
          <w:b/>
          <w:bCs/>
          <w:i/>
          <w:iCs/>
          <w:color w:val="000000"/>
          <w:spacing w:val="-2"/>
          <w:sz w:val="20"/>
          <w:szCs w:val="20"/>
          <w:highlight w:val="yellow"/>
        </w:rPr>
        <w:t xml:space="preserve"> editor: The </w:t>
      </w:r>
      <w:r w:rsidR="00582B63">
        <w:rPr>
          <w:rFonts w:ascii="Times New Roman" w:eastAsia="Times New Roman" w:hAnsi="Times New Roman" w:cs="Times New Roman"/>
          <w:b/>
          <w:bCs/>
          <w:i/>
          <w:iCs/>
          <w:color w:val="000000"/>
          <w:spacing w:val="-2"/>
          <w:sz w:val="20"/>
          <w:szCs w:val="20"/>
          <w:highlight w:val="yellow"/>
        </w:rPr>
        <w:t xml:space="preserve">rest of the </w:t>
      </w:r>
      <w:r w:rsidRPr="00582B63">
        <w:rPr>
          <w:rFonts w:ascii="Times New Roman" w:eastAsia="Times New Roman" w:hAnsi="Times New Roman" w:cs="Times New Roman"/>
          <w:b/>
          <w:bCs/>
          <w:i/>
          <w:iCs/>
          <w:color w:val="000000"/>
          <w:spacing w:val="-2"/>
          <w:sz w:val="20"/>
          <w:szCs w:val="20"/>
          <w:highlight w:val="yellow"/>
        </w:rPr>
        <w:t xml:space="preserve">content in </w:t>
      </w:r>
      <w:r w:rsidR="00582B63">
        <w:rPr>
          <w:rFonts w:ascii="Times New Roman" w:eastAsia="Times New Roman" w:hAnsi="Times New Roman" w:cs="Times New Roman"/>
          <w:b/>
          <w:bCs/>
          <w:i/>
          <w:iCs/>
          <w:color w:val="000000"/>
          <w:spacing w:val="-2"/>
          <w:sz w:val="20"/>
          <w:szCs w:val="20"/>
          <w:highlight w:val="yellow"/>
        </w:rPr>
        <w:t xml:space="preserve">this paragraph </w:t>
      </w:r>
      <w:r w:rsidR="00983EAC">
        <w:rPr>
          <w:rFonts w:ascii="Times New Roman" w:eastAsia="Times New Roman" w:hAnsi="Times New Roman" w:cs="Times New Roman"/>
          <w:b/>
          <w:bCs/>
          <w:i/>
          <w:iCs/>
          <w:color w:val="000000"/>
          <w:spacing w:val="-2"/>
          <w:sz w:val="20"/>
          <w:szCs w:val="20"/>
          <w:highlight w:val="yellow"/>
        </w:rPr>
        <w:t>i</w:t>
      </w:r>
      <w:r w:rsidR="00144C60" w:rsidRPr="00582B63">
        <w:rPr>
          <w:rFonts w:ascii="Times New Roman" w:eastAsia="Times New Roman" w:hAnsi="Times New Roman" w:cs="Times New Roman"/>
          <w:b/>
          <w:bCs/>
          <w:i/>
          <w:iCs/>
          <w:color w:val="000000"/>
          <w:spacing w:val="-2"/>
          <w:sz w:val="20"/>
          <w:szCs w:val="20"/>
          <w:highlight w:val="yellow"/>
        </w:rPr>
        <w:t>s</w:t>
      </w:r>
      <w:r w:rsidRPr="00582B63">
        <w:rPr>
          <w:rFonts w:ascii="Times New Roman" w:eastAsia="Times New Roman" w:hAnsi="Times New Roman" w:cs="Times New Roman"/>
          <w:b/>
          <w:bCs/>
          <w:i/>
          <w:iCs/>
          <w:color w:val="000000"/>
          <w:spacing w:val="-2"/>
          <w:sz w:val="20"/>
          <w:szCs w:val="20"/>
          <w:highlight w:val="yellow"/>
        </w:rPr>
        <w:t xml:space="preserve"> unchanged</w:t>
      </w:r>
    </w:p>
    <w:p w14:paraId="5E0EB50A" w14:textId="707BD23A" w:rsidR="00E94F4A" w:rsidRPr="00DE2CDF" w:rsidRDefault="00CE3EB5" w:rsidP="00582B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30" w:author="Abhishek Patil" w:date="2021-03-30T15:01:00Z"/>
          <w:rFonts w:ascii="Times New Roman" w:eastAsia="Times New Roman" w:hAnsi="Times New Roman" w:cs="Times New Roman"/>
          <w:color w:val="000000"/>
          <w:spacing w:val="-2"/>
          <w:sz w:val="18"/>
          <w:szCs w:val="18"/>
          <w:u w:val="single"/>
        </w:rPr>
      </w:pPr>
      <w:r w:rsidRPr="00DE2CDF">
        <w:rPr>
          <w:rFonts w:ascii="Times New Roman" w:eastAsia="Times New Roman" w:hAnsi="Times New Roman" w:cs="Times New Roman"/>
          <w:color w:val="000000"/>
          <w:sz w:val="20"/>
          <w:szCs w:val="20"/>
        </w:rPr>
        <w:t>…</w:t>
      </w:r>
    </w:p>
    <w:p w14:paraId="4CA20CF9" w14:textId="63B81817" w:rsidR="008F69A2" w:rsidRPr="00DE2CDF" w:rsidRDefault="008F69A2" w:rsidP="008F69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b/>
          <w:bCs/>
          <w:i/>
          <w:iCs/>
          <w:color w:val="000000"/>
          <w:w w:val="1"/>
          <w:sz w:val="20"/>
          <w:szCs w:val="20"/>
        </w:rPr>
      </w:pPr>
    </w:p>
    <w:p w14:paraId="5806C82F" w14:textId="77777777" w:rsidR="008F69A2" w:rsidRPr="00DE2CDF" w:rsidRDefault="008F69A2" w:rsidP="007E697F">
      <w:pPr>
        <w:spacing w:after="0" w:line="240" w:lineRule="auto"/>
        <w:rPr>
          <w:rFonts w:ascii="Times New Roman" w:eastAsia="Times New Roman" w:hAnsi="Times New Roman" w:cs="Times New Roman"/>
          <w:b/>
          <w:bCs/>
          <w:i/>
          <w:iCs/>
          <w:color w:val="000000"/>
          <w:spacing w:val="-2"/>
          <w:sz w:val="20"/>
          <w:szCs w:val="20"/>
        </w:rPr>
      </w:pPr>
    </w:p>
    <w:p w14:paraId="17DA837B" w14:textId="5EB0D36F" w:rsidR="007E697F" w:rsidRPr="00DE2CDF" w:rsidRDefault="007E697F" w:rsidP="007E697F">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w:t>
      </w:r>
      <w:r w:rsidR="00120968" w:rsidRPr="00DE2CDF">
        <w:rPr>
          <w:rFonts w:ascii="Times New Roman" w:eastAsia="Times New Roman" w:hAnsi="Times New Roman" w:cs="Times New Roman"/>
          <w:b/>
          <w:bCs/>
          <w:i/>
          <w:iCs/>
          <w:color w:val="000000"/>
          <w:spacing w:val="-2"/>
          <w:sz w:val="20"/>
          <w:szCs w:val="20"/>
        </w:rPr>
        <w:t>update the 8</w:t>
      </w:r>
      <w:r w:rsidR="00120968" w:rsidRPr="00DE2CDF">
        <w:rPr>
          <w:rFonts w:ascii="Times New Roman" w:eastAsia="Times New Roman" w:hAnsi="Times New Roman" w:cs="Times New Roman"/>
          <w:b/>
          <w:bCs/>
          <w:i/>
          <w:iCs/>
          <w:color w:val="000000"/>
          <w:spacing w:val="-2"/>
          <w:sz w:val="20"/>
          <w:szCs w:val="20"/>
          <w:vertAlign w:val="superscript"/>
        </w:rPr>
        <w:t>th</w:t>
      </w:r>
      <w:r w:rsidR="00120968" w:rsidRPr="00DE2CDF">
        <w:rPr>
          <w:rFonts w:ascii="Times New Roman" w:eastAsia="Times New Roman" w:hAnsi="Times New Roman" w:cs="Times New Roman"/>
          <w:b/>
          <w:bCs/>
          <w:i/>
          <w:iCs/>
          <w:color w:val="000000"/>
          <w:spacing w:val="-2"/>
          <w:sz w:val="20"/>
          <w:szCs w:val="20"/>
        </w:rPr>
        <w:t xml:space="preserve"> </w:t>
      </w:r>
      <w:r w:rsidRPr="00DE2CDF">
        <w:rPr>
          <w:rFonts w:ascii="Times New Roman" w:eastAsia="Times New Roman" w:hAnsi="Times New Roman" w:cs="Times New Roman"/>
          <w:b/>
          <w:bCs/>
          <w:i/>
          <w:iCs/>
          <w:color w:val="000000"/>
          <w:spacing w:val="-2"/>
          <w:sz w:val="20"/>
          <w:szCs w:val="20"/>
        </w:rPr>
        <w:t>paragraph</w:t>
      </w:r>
      <w:r w:rsidR="008712D3" w:rsidRPr="00DE2CDF">
        <w:rPr>
          <w:rFonts w:ascii="Times New Roman" w:eastAsia="Times New Roman" w:hAnsi="Times New Roman" w:cs="Times New Roman"/>
          <w:b/>
          <w:bCs/>
          <w:i/>
          <w:iCs/>
          <w:color w:val="000000"/>
          <w:spacing w:val="-2"/>
          <w:sz w:val="20"/>
          <w:szCs w:val="20"/>
        </w:rPr>
        <w:t xml:space="preserve"> </w:t>
      </w:r>
      <w:r w:rsidRPr="00DE2CDF">
        <w:rPr>
          <w:rFonts w:ascii="Times New Roman" w:eastAsia="Times New Roman" w:hAnsi="Times New Roman" w:cs="Times New Roman"/>
          <w:b/>
          <w:bCs/>
          <w:i/>
          <w:iCs/>
          <w:color w:val="000000"/>
          <w:spacing w:val="-2"/>
          <w:sz w:val="20"/>
          <w:szCs w:val="20"/>
        </w:rPr>
        <w:t>in this subclause</w:t>
      </w:r>
      <w:r w:rsidR="004F4873" w:rsidRPr="00DE2CDF">
        <w:rPr>
          <w:rFonts w:ascii="Times New Roman" w:eastAsia="Times New Roman" w:hAnsi="Times New Roman" w:cs="Times New Roman"/>
          <w:b/>
          <w:bCs/>
          <w:i/>
          <w:iCs/>
          <w:color w:val="000000"/>
          <w:spacing w:val="-2"/>
          <w:sz w:val="20"/>
          <w:szCs w:val="20"/>
        </w:rPr>
        <w:t xml:space="preserve"> as shown below</w:t>
      </w:r>
      <w:r w:rsidRPr="00DE2CDF">
        <w:rPr>
          <w:rFonts w:ascii="Times New Roman" w:eastAsia="Times New Roman" w:hAnsi="Times New Roman" w:cs="Times New Roman"/>
          <w:b/>
          <w:bCs/>
          <w:i/>
          <w:iCs/>
          <w:color w:val="000000"/>
          <w:spacing w:val="-2"/>
          <w:sz w:val="20"/>
          <w:szCs w:val="20"/>
        </w:rPr>
        <w:t>:</w:t>
      </w:r>
    </w:p>
    <w:p w14:paraId="32DA1E54" w14:textId="6A2A5370" w:rsidR="00B222F5" w:rsidRPr="00DE2CDF" w:rsidRDefault="00B222F5" w:rsidP="00B222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The TPK shall be derived as follows</w:t>
      </w:r>
      <w:ins w:id="31" w:author="Abhishek Patil" w:date="2021-03-10T07:10:00Z">
        <w:r w:rsidR="00EA70CE" w:rsidRPr="00DE2CDF">
          <w:rPr>
            <w:rFonts w:ascii="Times New Roman" w:eastAsia="Times New Roman" w:hAnsi="Times New Roman" w:cs="Times New Roman"/>
            <w:color w:val="000000"/>
            <w:spacing w:val="-2"/>
            <w:sz w:val="20"/>
            <w:szCs w:val="20"/>
          </w:rPr>
          <w:t xml:space="preserve"> when</w:t>
        </w:r>
      </w:ins>
      <w:ins w:id="32" w:author="Abhishek Patil" w:date="2021-03-18T20:25:00Z">
        <w:r w:rsidR="00B5402D" w:rsidRPr="00DE2CDF">
          <w:rPr>
            <w:rFonts w:ascii="Times New Roman" w:eastAsia="Times New Roman" w:hAnsi="Times New Roman" w:cs="Times New Roman"/>
            <w:color w:val="000000"/>
            <w:spacing w:val="-2"/>
            <w:sz w:val="20"/>
            <w:szCs w:val="20"/>
          </w:rPr>
          <w:t xml:space="preserve"> </w:t>
        </w:r>
        <w:r w:rsidR="008B4559" w:rsidRPr="00DE2CDF">
          <w:rPr>
            <w:rFonts w:ascii="Times New Roman" w:eastAsia="Times New Roman" w:hAnsi="Times New Roman" w:cs="Times New Roman"/>
            <w:color w:val="000000"/>
            <w:spacing w:val="-2"/>
            <w:sz w:val="20"/>
            <w:szCs w:val="20"/>
          </w:rPr>
          <w:t xml:space="preserve">the TDLS setup frames transmitted by </w:t>
        </w:r>
        <w:r w:rsidR="00B5402D" w:rsidRPr="00DE2CDF">
          <w:rPr>
            <w:rFonts w:ascii="Times New Roman" w:eastAsia="Times New Roman" w:hAnsi="Times New Roman" w:cs="Times New Roman"/>
            <w:color w:val="000000"/>
            <w:spacing w:val="-2"/>
            <w:sz w:val="20"/>
            <w:szCs w:val="20"/>
          </w:rPr>
          <w:t xml:space="preserve">at least one of the participating STA </w:t>
        </w:r>
        <w:r w:rsidR="008B4559" w:rsidRPr="00DE2CDF">
          <w:rPr>
            <w:rFonts w:ascii="Times New Roman" w:eastAsia="Times New Roman" w:hAnsi="Times New Roman" w:cs="Times New Roman"/>
            <w:color w:val="000000"/>
            <w:spacing w:val="-2"/>
            <w:sz w:val="20"/>
            <w:szCs w:val="20"/>
          </w:rPr>
          <w:t>does</w:t>
        </w:r>
      </w:ins>
      <w:ins w:id="33" w:author="Abhishek Patil" w:date="2021-03-10T07:10:00Z">
        <w:r w:rsidR="00EA70CE" w:rsidRPr="00DE2CDF">
          <w:rPr>
            <w:rFonts w:ascii="Times New Roman" w:eastAsia="Times New Roman" w:hAnsi="Times New Roman" w:cs="Times New Roman"/>
            <w:color w:val="000000"/>
            <w:spacing w:val="-2"/>
            <w:sz w:val="20"/>
            <w:szCs w:val="20"/>
          </w:rPr>
          <w:t xml:space="preserve"> not </w:t>
        </w:r>
      </w:ins>
      <w:ins w:id="34" w:author="Abhishek Patil" w:date="2021-03-18T20:25:00Z">
        <w:r w:rsidR="008B4559" w:rsidRPr="00DE2CDF">
          <w:rPr>
            <w:rFonts w:ascii="Times New Roman" w:eastAsia="Times New Roman" w:hAnsi="Times New Roman" w:cs="Times New Roman"/>
            <w:color w:val="000000"/>
            <w:spacing w:val="-2"/>
            <w:sz w:val="20"/>
            <w:szCs w:val="20"/>
          </w:rPr>
          <w:t xml:space="preserve">include </w:t>
        </w:r>
      </w:ins>
      <w:ins w:id="35" w:author="Abhishek Patil" w:date="2021-03-10T07:11:00Z">
        <w:r w:rsidR="00C36C1D" w:rsidRPr="00DE2CDF">
          <w:rPr>
            <w:rFonts w:ascii="Times New Roman" w:eastAsia="Times New Roman" w:hAnsi="Times New Roman" w:cs="Times New Roman"/>
            <w:color w:val="000000"/>
            <w:spacing w:val="-2"/>
            <w:sz w:val="20"/>
            <w:szCs w:val="20"/>
          </w:rPr>
          <w:t xml:space="preserve">the </w:t>
        </w:r>
      </w:ins>
      <w:ins w:id="36" w:author="Abhishek Patil" w:date="2021-03-26T18:13:00Z">
        <w:r w:rsidR="00CB6649" w:rsidRPr="00DE2CDF">
          <w:rPr>
            <w:rFonts w:ascii="Times New Roman" w:eastAsia="Times New Roman" w:hAnsi="Times New Roman" w:cs="Times New Roman"/>
            <w:color w:val="000000"/>
            <w:spacing w:val="-2"/>
            <w:sz w:val="20"/>
            <w:szCs w:val="20"/>
          </w:rPr>
          <w:t>TDLS Multi-Link</w:t>
        </w:r>
      </w:ins>
      <w:ins w:id="37" w:author="Abhishek Patil" w:date="2021-03-18T20:25:00Z">
        <w:r w:rsidR="008B4559" w:rsidRPr="00DE2CDF">
          <w:rPr>
            <w:rFonts w:ascii="Times New Roman" w:eastAsia="Times New Roman" w:hAnsi="Times New Roman" w:cs="Times New Roman"/>
            <w:color w:val="000000"/>
            <w:spacing w:val="-2"/>
            <w:sz w:val="20"/>
            <w:szCs w:val="20"/>
          </w:rPr>
          <w:t xml:space="preserve"> elemen</w:t>
        </w:r>
      </w:ins>
      <w:ins w:id="38" w:author="Abhishek Patil" w:date="2021-03-18T20:28:00Z">
        <w:r w:rsidR="006359B7" w:rsidRPr="00DE2CDF">
          <w:rPr>
            <w:rFonts w:ascii="Times New Roman" w:eastAsia="Times New Roman" w:hAnsi="Times New Roman" w:cs="Times New Roman"/>
            <w:color w:val="000000"/>
            <w:spacing w:val="-2"/>
            <w:sz w:val="20"/>
            <w:szCs w:val="20"/>
          </w:rPr>
          <w:t xml:space="preserve">t carrying </w:t>
        </w:r>
      </w:ins>
      <w:ins w:id="39" w:author="Michael Montemurro" w:date="2021-05-27T14:04:00Z">
        <w:r w:rsidR="00817E49">
          <w:rPr>
            <w:rFonts w:ascii="Times New Roman" w:eastAsia="Times New Roman" w:hAnsi="Times New Roman" w:cs="Times New Roman"/>
            <w:color w:val="000000"/>
            <w:spacing w:val="-2"/>
            <w:sz w:val="20"/>
            <w:szCs w:val="20"/>
          </w:rPr>
          <w:t xml:space="preserve">the </w:t>
        </w:r>
      </w:ins>
      <w:ins w:id="40" w:author="Abhishek Patil" w:date="2021-03-18T20:28:00Z">
        <w:r w:rsidR="006359B7" w:rsidRPr="00DE2CDF">
          <w:rPr>
            <w:rFonts w:ascii="Times New Roman" w:eastAsia="Times New Roman" w:hAnsi="Times New Roman" w:cs="Times New Roman"/>
            <w:color w:val="000000"/>
            <w:spacing w:val="-2"/>
            <w:sz w:val="20"/>
            <w:szCs w:val="20"/>
          </w:rPr>
          <w:t>AP MLD MAC Address</w:t>
        </w:r>
      </w:ins>
      <w:r w:rsidRPr="00DE2CDF">
        <w:rPr>
          <w:rFonts w:ascii="Times New Roman" w:eastAsia="Times New Roman" w:hAnsi="Times New Roman" w:cs="Times New Roman"/>
          <w:color w:val="000000"/>
          <w:spacing w:val="-2"/>
          <w:sz w:val="20"/>
          <w:szCs w:val="20"/>
        </w:rPr>
        <w:t>:</w:t>
      </w:r>
    </w:p>
    <w:p w14:paraId="74CA5C0C" w14:textId="77777777" w:rsidR="00B222F5" w:rsidRPr="00DE2CDF" w:rsidRDefault="00B222F5" w:rsidP="001F348A">
      <w:pPr>
        <w:suppressAutoHyphens/>
        <w:autoSpaceDE w:val="0"/>
        <w:autoSpaceDN w:val="0"/>
        <w:adjustRightInd w:val="0"/>
        <w:spacing w:before="60" w:after="60" w:line="0" w:lineRule="atLeast"/>
        <w:ind w:firstLine="202"/>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 xml:space="preserve">TPK-Key-Input = </w:t>
      </w:r>
      <w:proofErr w:type="gramStart"/>
      <w:r w:rsidRPr="00DE2CDF">
        <w:rPr>
          <w:rFonts w:ascii="Times New Roman" w:eastAsia="Times New Roman" w:hAnsi="Times New Roman" w:cs="Times New Roman"/>
          <w:color w:val="000000"/>
          <w:sz w:val="20"/>
          <w:szCs w:val="20"/>
        </w:rPr>
        <w:t>Hash(</w:t>
      </w:r>
      <w:proofErr w:type="gramEnd"/>
      <w:r w:rsidRPr="00DE2CDF">
        <w:rPr>
          <w:rFonts w:ascii="Times New Roman" w:eastAsia="Times New Roman" w:hAnsi="Times New Roman" w:cs="Times New Roman"/>
          <w:color w:val="000000"/>
          <w:sz w:val="20"/>
          <w:szCs w:val="20"/>
        </w:rPr>
        <w:t>min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 max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w:t>
      </w:r>
    </w:p>
    <w:p w14:paraId="123A28E8" w14:textId="2CD2C222" w:rsidR="00B222F5" w:rsidRPr="00DE2CDF" w:rsidRDefault="00B222F5" w:rsidP="00F05125">
      <w:pPr>
        <w:suppressAutoHyphens/>
        <w:autoSpaceDE w:val="0"/>
        <w:autoSpaceDN w:val="0"/>
        <w:adjustRightInd w:val="0"/>
        <w:spacing w:after="0" w:line="240" w:lineRule="atLeast"/>
        <w:ind w:left="1008" w:hanging="806"/>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TPK = KDF-Hash-</w:t>
      </w:r>
      <w:proofErr w:type="gramStart"/>
      <w:r w:rsidRPr="00DE2CDF">
        <w:rPr>
          <w:rFonts w:ascii="Times New Roman" w:eastAsia="Times New Roman" w:hAnsi="Times New Roman" w:cs="Times New Roman"/>
          <w:color w:val="000000"/>
          <w:sz w:val="20"/>
          <w:szCs w:val="20"/>
        </w:rPr>
        <w:t>Length(</w:t>
      </w:r>
      <w:proofErr w:type="gramEnd"/>
      <w:r w:rsidRPr="00DE2CDF">
        <w:rPr>
          <w:rFonts w:ascii="Times New Roman" w:eastAsia="Times New Roman" w:hAnsi="Times New Roman" w:cs="Times New Roman"/>
          <w:color w:val="000000"/>
          <w:sz w:val="20"/>
          <w:szCs w:val="20"/>
        </w:rPr>
        <w:t>TPK-Key-Input, “TDLS PMK”, min (MAC_I, MAC_R) || max (MAC_I, MAC_R) || BSSID)</w:t>
      </w:r>
      <w:r w:rsidR="00C9543B"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ins w:id="41" w:author="Abhishek Patil" w:date="2021-03-10T07:41:00Z">
        <w:r w:rsidR="001E7CA4" w:rsidRPr="00DE2CDF">
          <w:rPr>
            <w:rFonts w:ascii="Times New Roman" w:eastAsia="Times New Roman" w:hAnsi="Times New Roman" w:cs="Times New Roman"/>
            <w:color w:val="000000"/>
            <w:sz w:val="20"/>
            <w:szCs w:val="20"/>
          </w:rPr>
          <w:t>(12-0a)</w:t>
        </w:r>
      </w:ins>
    </w:p>
    <w:p w14:paraId="5C3FF929" w14:textId="77777777" w:rsidR="00B222F5" w:rsidRPr="00DE2CDF" w:rsidRDefault="00B222F5" w:rsidP="00F051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rFonts w:ascii="Times New Roman" w:eastAsia="Times New Roman" w:hAnsi="Times New Roman" w:cs="Times New Roman"/>
          <w:color w:val="000000"/>
          <w:spacing w:val="-2"/>
          <w:sz w:val="20"/>
          <w:szCs w:val="20"/>
        </w:rPr>
      </w:pPr>
      <w:proofErr w:type="gramStart"/>
      <w:r w:rsidRPr="00DE2CDF">
        <w:rPr>
          <w:rFonts w:ascii="Times New Roman" w:eastAsia="Times New Roman" w:hAnsi="Times New Roman" w:cs="Times New Roman"/>
          <w:color w:val="000000"/>
          <w:spacing w:val="-2"/>
          <w:sz w:val="20"/>
          <w:szCs w:val="20"/>
        </w:rPr>
        <w:t>where</w:t>
      </w:r>
      <w:proofErr w:type="gramEnd"/>
    </w:p>
    <w:p w14:paraId="1D469288" w14:textId="7FDA5B0D"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Hash</w:t>
      </w:r>
      <w:r w:rsidR="00AB12DA" w:rsidRPr="00DE2CDF">
        <w:rPr>
          <w:rFonts w:ascii="Times New Roman" w:eastAsia="Times New Roman" w:hAnsi="Times New Roman" w:cs="Times New Roman"/>
          <w:color w:val="000000"/>
          <w:sz w:val="20"/>
          <w:szCs w:val="20"/>
        </w:rPr>
        <w:t xml:space="preserve"> </w:t>
      </w:r>
      <w:r w:rsidRPr="00DE2CDF">
        <w:rPr>
          <w:rFonts w:ascii="Times New Roman" w:eastAsia="Times New Roman" w:hAnsi="Times New Roman" w:cs="Times New Roman"/>
          <w:color w:val="000000"/>
          <w:sz w:val="20"/>
          <w:szCs w:val="20"/>
        </w:rPr>
        <w:t>is the hash algorithm specific to the negotiated AKM (see Table 9-151 (AKM suite selectors))</w:t>
      </w:r>
    </w:p>
    <w:p w14:paraId="37702FD1" w14:textId="032B18AA"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 xml:space="preserve">KDF-Hash-Length is the key derivation function defined in 12.7.1.6.2 (Key derivation function (KDF)) </w:t>
      </w:r>
    </w:p>
    <w:p w14:paraId="65E7388B" w14:textId="21001751"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 xml:space="preserve">Length is </w:t>
      </w:r>
      <w:proofErr w:type="spellStart"/>
      <w:r w:rsidRPr="00DE2CDF">
        <w:rPr>
          <w:rFonts w:ascii="Times New Roman" w:eastAsia="Times New Roman" w:hAnsi="Times New Roman" w:cs="Times New Roman"/>
          <w:color w:val="000000"/>
          <w:sz w:val="20"/>
          <w:szCs w:val="20"/>
        </w:rPr>
        <w:t>TK_bits</w:t>
      </w:r>
      <w:proofErr w:type="spellEnd"/>
      <w:r w:rsidRPr="00DE2CDF">
        <w:rPr>
          <w:rFonts w:ascii="Times New Roman" w:eastAsia="Times New Roman" w:hAnsi="Times New Roman" w:cs="Times New Roman"/>
          <w:color w:val="000000"/>
          <w:sz w:val="20"/>
          <w:szCs w:val="20"/>
        </w:rPr>
        <w:t xml:space="preserve"> + 128</w:t>
      </w:r>
    </w:p>
    <w:p w14:paraId="7271219B" w14:textId="55BC821F"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color w:val="000000"/>
          <w:sz w:val="20"/>
          <w:szCs w:val="20"/>
        </w:rPr>
        <w:t>TK_bits</w:t>
      </w:r>
      <w:proofErr w:type="spellEnd"/>
      <w:r w:rsidR="00C3419F" w:rsidRPr="00DE2CDF">
        <w:rPr>
          <w:rFonts w:ascii="Times New Roman" w:eastAsia="Times New Roman" w:hAnsi="Times New Roman" w:cs="Times New Roman"/>
          <w:color w:val="000000"/>
          <w:sz w:val="20"/>
          <w:szCs w:val="20"/>
        </w:rPr>
        <w:t xml:space="preserve"> </w:t>
      </w:r>
      <w:r w:rsidRPr="00DE2CDF">
        <w:rPr>
          <w:rFonts w:ascii="Times New Roman" w:eastAsia="Times New Roman" w:hAnsi="Times New Roman" w:cs="Times New Roman"/>
          <w:color w:val="000000"/>
          <w:sz w:val="20"/>
          <w:szCs w:val="20"/>
        </w:rPr>
        <w:t>is cipher-suite dependent and specified in Table 12-7 (Cipher suite key lengths)</w:t>
      </w:r>
    </w:p>
    <w:p w14:paraId="792333D6" w14:textId="77777777"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MAC_I and MAC_R are the MAC addresses of the TDLS initiator STA and the TDLS responder STA, respectively</w:t>
      </w:r>
    </w:p>
    <w:p w14:paraId="6C8191FE" w14:textId="77777777" w:rsidR="008E3E17"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42" w:author="Abhishek Patil" w:date="2021-03-10T07:44:00Z"/>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and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xml:space="preserve"> are the nonces generated by the TDLS initiator STA and TDLS responder STA, respectively, for this instance of the TPK handshake. </w:t>
      </w:r>
    </w:p>
    <w:p w14:paraId="06B56F16" w14:textId="3086E10E" w:rsidR="007207B0"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43" w:author="Abhishek Patil" w:date="2021-03-24T15:35:00Z">
        <w:r w:rsidRPr="00DE2CDF" w:rsidDel="00E079C3">
          <w:rPr>
            <w:rFonts w:ascii="Times New Roman" w:eastAsia="Times New Roman" w:hAnsi="Times New Roman" w:cs="Times New Roman"/>
            <w:color w:val="000000"/>
            <w:sz w:val="20"/>
            <w:szCs w:val="20"/>
          </w:rPr>
          <w:delText xml:space="preserve">The </w:delText>
        </w:r>
      </w:del>
      <w:r w:rsidRPr="00DE2CDF">
        <w:rPr>
          <w:rFonts w:ascii="Times New Roman" w:eastAsia="Times New Roman" w:hAnsi="Times New Roman" w:cs="Times New Roman"/>
          <w:color w:val="000000"/>
          <w:sz w:val="20"/>
          <w:szCs w:val="20"/>
        </w:rPr>
        <w:t xml:space="preserve">BSSID is </w:t>
      </w:r>
      <w:del w:id="44" w:author="Abhishek Patil" w:date="2021-03-24T15:36:00Z">
        <w:r w:rsidRPr="00DE2CDF" w:rsidDel="002530D9">
          <w:rPr>
            <w:rFonts w:ascii="Times New Roman" w:eastAsia="Times New Roman" w:hAnsi="Times New Roman" w:cs="Times New Roman"/>
            <w:color w:val="000000"/>
            <w:sz w:val="20"/>
            <w:szCs w:val="20"/>
          </w:rPr>
          <w:delText xml:space="preserve">set to </w:delText>
        </w:r>
      </w:del>
      <w:r w:rsidRPr="00DE2CDF">
        <w:rPr>
          <w:rFonts w:ascii="Times New Roman" w:eastAsia="Times New Roman" w:hAnsi="Times New Roman" w:cs="Times New Roman"/>
          <w:color w:val="000000"/>
          <w:sz w:val="20"/>
          <w:szCs w:val="20"/>
        </w:rPr>
        <w:t xml:space="preserve">the BSSID </w:t>
      </w:r>
      <w:r w:rsidRPr="00DE2CDF">
        <w:rPr>
          <w:rFonts w:ascii="Times New Roman" w:eastAsia="Times New Roman" w:hAnsi="Times New Roman" w:cs="Times New Roman"/>
          <w:color w:val="000000"/>
          <w:sz w:val="20"/>
          <w:szCs w:val="20"/>
          <w:lang w:val="en-GB"/>
        </w:rPr>
        <w:t>of the BSS of which the TDLS initiator STA is a member</w:t>
      </w:r>
      <w:r w:rsidRPr="00DE2CDF">
        <w:rPr>
          <w:rFonts w:ascii="Times New Roman" w:eastAsia="Times New Roman" w:hAnsi="Times New Roman" w:cs="Times New Roman"/>
          <w:color w:val="000000"/>
          <w:sz w:val="20"/>
          <w:szCs w:val="20"/>
        </w:rPr>
        <w:t>.</w:t>
      </w:r>
    </w:p>
    <w:p w14:paraId="1E041A63" w14:textId="77777777" w:rsidR="004F4873" w:rsidRPr="00DE2CDF" w:rsidRDefault="004F4873" w:rsidP="004F4873">
      <w:pPr>
        <w:spacing w:after="0" w:line="240" w:lineRule="auto"/>
        <w:rPr>
          <w:rFonts w:ascii="Times New Roman" w:eastAsia="Times New Roman" w:hAnsi="Times New Roman" w:cs="Times New Roman"/>
          <w:b/>
          <w:bCs/>
          <w:i/>
          <w:iCs/>
          <w:color w:val="000000"/>
          <w:spacing w:val="-2"/>
          <w:sz w:val="20"/>
          <w:szCs w:val="20"/>
        </w:rPr>
      </w:pPr>
    </w:p>
    <w:p w14:paraId="7A4B71FF" w14:textId="26BB676F" w:rsidR="004F4873" w:rsidRPr="00DE2CDF" w:rsidRDefault="004F4873" w:rsidP="004F4873">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w:t>
      </w:r>
      <w:r w:rsidR="001B5902" w:rsidRPr="00DE2CDF">
        <w:rPr>
          <w:rFonts w:ascii="Times New Roman" w:eastAsia="Times New Roman" w:hAnsi="Times New Roman" w:cs="Times New Roman"/>
          <w:b/>
          <w:bCs/>
          <w:i/>
          <w:iCs/>
          <w:color w:val="000000"/>
          <w:spacing w:val="-2"/>
          <w:sz w:val="20"/>
          <w:szCs w:val="20"/>
        </w:rPr>
        <w:t xml:space="preserve"> add a new paragraph as the 9</w:t>
      </w:r>
      <w:r w:rsidR="001B5902" w:rsidRPr="00DE2CDF">
        <w:rPr>
          <w:rFonts w:ascii="Times New Roman" w:eastAsia="Times New Roman" w:hAnsi="Times New Roman" w:cs="Times New Roman"/>
          <w:b/>
          <w:bCs/>
          <w:i/>
          <w:iCs/>
          <w:color w:val="000000"/>
          <w:spacing w:val="-2"/>
          <w:sz w:val="20"/>
          <w:szCs w:val="20"/>
          <w:vertAlign w:val="superscript"/>
        </w:rPr>
        <w:t>th</w:t>
      </w:r>
      <w:r w:rsidR="001B5902" w:rsidRPr="00DE2CDF">
        <w:rPr>
          <w:rFonts w:ascii="Times New Roman" w:eastAsia="Times New Roman" w:hAnsi="Times New Roman" w:cs="Times New Roman"/>
          <w:b/>
          <w:bCs/>
          <w:i/>
          <w:iCs/>
          <w:color w:val="000000"/>
          <w:spacing w:val="-2"/>
          <w:sz w:val="20"/>
          <w:szCs w:val="20"/>
        </w:rPr>
        <w:t xml:space="preserve"> </w:t>
      </w:r>
      <w:r w:rsidRPr="00DE2CDF">
        <w:rPr>
          <w:rFonts w:ascii="Times New Roman" w:eastAsia="Times New Roman" w:hAnsi="Times New Roman" w:cs="Times New Roman"/>
          <w:b/>
          <w:bCs/>
          <w:i/>
          <w:iCs/>
          <w:color w:val="000000"/>
          <w:spacing w:val="-2"/>
          <w:sz w:val="20"/>
          <w:szCs w:val="20"/>
        </w:rPr>
        <w:t>paragraph in this subclause as shown below:</w:t>
      </w:r>
    </w:p>
    <w:p w14:paraId="13AB234C" w14:textId="08002CA1" w:rsidR="0089059D" w:rsidRPr="00DE2CDF"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5" w:author="Abhishek Patil" w:date="2021-04-05T18:17:00Z"/>
          <w:rFonts w:ascii="Times New Roman" w:eastAsia="Times New Roman" w:hAnsi="Times New Roman" w:cs="Times New Roman"/>
          <w:color w:val="000000"/>
          <w:spacing w:val="-2"/>
          <w:sz w:val="20"/>
          <w:szCs w:val="20"/>
        </w:rPr>
      </w:pPr>
      <w:ins w:id="46" w:author="Abhishek Patil" w:date="2021-04-05T18:17:00Z">
        <w:r w:rsidRPr="00DE2CDF">
          <w:rPr>
            <w:rFonts w:ascii="Times New Roman" w:eastAsia="Times New Roman" w:hAnsi="Times New Roman" w:cs="Times New Roman"/>
            <w:color w:val="000000"/>
            <w:spacing w:val="-2"/>
            <w:sz w:val="20"/>
            <w:szCs w:val="20"/>
          </w:rPr>
          <w:t>The TPK shall be derived as follows when the TDLS setup frames transmitted by both peers include the TDLS Multi-Link element carrying the AP MLD MAC Address and the setup is for a single link TDLS:</w:t>
        </w:r>
      </w:ins>
    </w:p>
    <w:p w14:paraId="2775C625" w14:textId="77777777" w:rsidR="0089059D" w:rsidRPr="00DE2CDF" w:rsidRDefault="0089059D" w:rsidP="0089059D">
      <w:pPr>
        <w:suppressAutoHyphens/>
        <w:autoSpaceDE w:val="0"/>
        <w:autoSpaceDN w:val="0"/>
        <w:adjustRightInd w:val="0"/>
        <w:spacing w:before="60" w:after="60" w:line="0" w:lineRule="atLeast"/>
        <w:ind w:firstLine="202"/>
        <w:rPr>
          <w:ins w:id="47" w:author="Abhishek Patil" w:date="2021-04-05T18:17:00Z"/>
          <w:rFonts w:ascii="Times New Roman" w:eastAsia="Times New Roman" w:hAnsi="Times New Roman" w:cs="Times New Roman"/>
          <w:color w:val="000000"/>
          <w:sz w:val="20"/>
          <w:szCs w:val="20"/>
        </w:rPr>
      </w:pPr>
      <w:ins w:id="48" w:author="Abhishek Patil" w:date="2021-04-05T18:17:00Z">
        <w:r w:rsidRPr="00DE2CDF">
          <w:rPr>
            <w:rFonts w:ascii="Times New Roman" w:eastAsia="Times New Roman" w:hAnsi="Times New Roman" w:cs="Times New Roman"/>
            <w:color w:val="000000"/>
            <w:sz w:val="20"/>
            <w:szCs w:val="20"/>
          </w:rPr>
          <w:t xml:space="preserve">TPK-Key-Input = </w:t>
        </w:r>
        <w:proofErr w:type="gramStart"/>
        <w:r w:rsidRPr="00DE2CDF">
          <w:rPr>
            <w:rFonts w:ascii="Times New Roman" w:eastAsia="Times New Roman" w:hAnsi="Times New Roman" w:cs="Times New Roman"/>
            <w:color w:val="000000"/>
            <w:sz w:val="20"/>
            <w:szCs w:val="20"/>
          </w:rPr>
          <w:t>Hash(</w:t>
        </w:r>
        <w:proofErr w:type="gramEnd"/>
        <w:r w:rsidRPr="00DE2CDF">
          <w:rPr>
            <w:rFonts w:ascii="Times New Roman" w:eastAsia="Times New Roman" w:hAnsi="Times New Roman" w:cs="Times New Roman"/>
            <w:color w:val="000000"/>
            <w:sz w:val="20"/>
            <w:szCs w:val="20"/>
          </w:rPr>
          <w:t>min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 max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w:t>
        </w:r>
      </w:ins>
    </w:p>
    <w:p w14:paraId="6C3F415F" w14:textId="77777777" w:rsidR="0089059D" w:rsidRPr="00DE2CDF" w:rsidRDefault="0089059D" w:rsidP="0089059D">
      <w:pPr>
        <w:suppressAutoHyphens/>
        <w:autoSpaceDE w:val="0"/>
        <w:autoSpaceDN w:val="0"/>
        <w:adjustRightInd w:val="0"/>
        <w:spacing w:after="0" w:line="0" w:lineRule="atLeast"/>
        <w:ind w:left="1008" w:hanging="806"/>
        <w:rPr>
          <w:ins w:id="49" w:author="Abhishek Patil" w:date="2021-04-05T18:17:00Z"/>
          <w:rFonts w:ascii="Times New Roman" w:eastAsia="Times New Roman" w:hAnsi="Times New Roman" w:cs="Times New Roman"/>
          <w:color w:val="000000"/>
          <w:sz w:val="20"/>
          <w:szCs w:val="20"/>
        </w:rPr>
      </w:pPr>
      <w:ins w:id="50" w:author="Abhishek Patil" w:date="2021-04-05T18:17:00Z">
        <w:r w:rsidRPr="00DE2CDF">
          <w:rPr>
            <w:rFonts w:ascii="Times New Roman" w:eastAsia="Times New Roman" w:hAnsi="Times New Roman" w:cs="Times New Roman"/>
            <w:color w:val="000000"/>
            <w:sz w:val="20"/>
            <w:szCs w:val="20"/>
          </w:rPr>
          <w:t>TPK = KDF-Hash-</w:t>
        </w:r>
        <w:proofErr w:type="gramStart"/>
        <w:r w:rsidRPr="00DE2CDF">
          <w:rPr>
            <w:rFonts w:ascii="Times New Roman" w:eastAsia="Times New Roman" w:hAnsi="Times New Roman" w:cs="Times New Roman"/>
            <w:color w:val="000000"/>
            <w:sz w:val="20"/>
            <w:szCs w:val="20"/>
          </w:rPr>
          <w:t>Length(</w:t>
        </w:r>
        <w:proofErr w:type="gramEnd"/>
        <w:r w:rsidRPr="00DE2CDF">
          <w:rPr>
            <w:rFonts w:ascii="Times New Roman" w:eastAsia="Times New Roman" w:hAnsi="Times New Roman" w:cs="Times New Roman"/>
            <w:color w:val="000000"/>
            <w:sz w:val="20"/>
            <w:szCs w:val="20"/>
          </w:rPr>
          <w:t>TPK-Key-Input, “TDLS PMK”, min (MAC_I, MAC_R) || max (MAC_I, MAC_R) || BSSID || AP MLD MAC)</w:t>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t>(12-0b)</w:t>
        </w:r>
      </w:ins>
    </w:p>
    <w:p w14:paraId="51BBC1BC" w14:textId="77777777" w:rsidR="0089059D" w:rsidRPr="00DE2CDF"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ins w:id="51" w:author="Abhishek Patil" w:date="2021-04-05T18:17:00Z"/>
          <w:rFonts w:ascii="Times New Roman" w:eastAsia="Times New Roman" w:hAnsi="Times New Roman" w:cs="Times New Roman"/>
          <w:color w:val="000000"/>
          <w:spacing w:val="-2"/>
          <w:sz w:val="20"/>
          <w:szCs w:val="20"/>
        </w:rPr>
      </w:pPr>
      <w:proofErr w:type="gramStart"/>
      <w:ins w:id="52" w:author="Abhishek Patil" w:date="2021-04-05T18:17:00Z">
        <w:r w:rsidRPr="00DE2CDF">
          <w:rPr>
            <w:rFonts w:ascii="Times New Roman" w:eastAsia="Times New Roman" w:hAnsi="Times New Roman" w:cs="Times New Roman"/>
            <w:color w:val="000000"/>
            <w:spacing w:val="-2"/>
            <w:sz w:val="20"/>
            <w:szCs w:val="20"/>
          </w:rPr>
          <w:t>where</w:t>
        </w:r>
        <w:proofErr w:type="gramEnd"/>
      </w:ins>
    </w:p>
    <w:p w14:paraId="2B043C9D" w14:textId="77777777" w:rsidR="0089059D" w:rsidRPr="00DE2CDF"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53" w:author="Abhishek Patil" w:date="2021-04-05T18:17:00Z"/>
          <w:rFonts w:ascii="Times New Roman" w:eastAsia="Times New Roman" w:hAnsi="Times New Roman" w:cs="Times New Roman"/>
          <w:color w:val="000000"/>
          <w:sz w:val="20"/>
          <w:szCs w:val="20"/>
        </w:rPr>
      </w:pPr>
      <w:ins w:id="54" w:author="Abhishek Patil" w:date="2021-04-05T18:17:00Z">
        <w:r w:rsidRPr="00DE2CDF">
          <w:rPr>
            <w:rFonts w:ascii="Times New Roman" w:eastAsia="Times New Roman" w:hAnsi="Times New Roman" w:cs="Times New Roman"/>
            <w:color w:val="000000"/>
            <w:sz w:val="20"/>
            <w:szCs w:val="20"/>
          </w:rPr>
          <w:t xml:space="preserve">Hash, KDF-Hash-Length, Length, </w:t>
        </w:r>
        <w:proofErr w:type="spellStart"/>
        <w:r w:rsidRPr="00DE2CDF">
          <w:rPr>
            <w:rFonts w:ascii="Times New Roman" w:eastAsia="Times New Roman" w:hAnsi="Times New Roman" w:cs="Times New Roman"/>
            <w:color w:val="000000"/>
            <w:sz w:val="20"/>
            <w:szCs w:val="20"/>
          </w:rPr>
          <w:t>TK_bits</w:t>
        </w:r>
        <w:proofErr w:type="spellEnd"/>
        <w:r w:rsidRPr="00DE2CDF">
          <w:rPr>
            <w:rFonts w:ascii="Times New Roman" w:eastAsia="Times New Roman" w:hAnsi="Times New Roman" w:cs="Times New Roman"/>
            <w:color w:val="000000"/>
            <w:sz w:val="20"/>
            <w:szCs w:val="20"/>
          </w:rPr>
          <w:t xml:space="preserve">, MAC_I, MAC_R,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xml:space="preserve"> and BSSID are as defined above.</w:t>
        </w:r>
      </w:ins>
    </w:p>
    <w:p w14:paraId="5C961B6A" w14:textId="77777777" w:rsidR="0089059D" w:rsidRPr="00DE2CDF"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55" w:author="Abhishek Patil" w:date="2021-04-05T18:17:00Z"/>
          <w:rFonts w:ascii="Times New Roman" w:eastAsia="Times New Roman" w:hAnsi="Times New Roman" w:cs="Times New Roman"/>
          <w:color w:val="000000"/>
          <w:sz w:val="20"/>
          <w:szCs w:val="20"/>
        </w:rPr>
      </w:pPr>
      <w:ins w:id="56" w:author="Abhishek Patil" w:date="2021-04-05T18:17:00Z">
        <w:r w:rsidRPr="00DE2CDF">
          <w:rPr>
            <w:rFonts w:ascii="Times New Roman" w:eastAsia="Times New Roman" w:hAnsi="Times New Roman" w:cs="Times New Roman"/>
            <w:color w:val="000000"/>
            <w:sz w:val="20"/>
            <w:szCs w:val="20"/>
          </w:rPr>
          <w:t>AP MLD MAC is the MLD MAC address of the AP MLD with which the initiating non-AP MLD has performed multi-link setup.</w:t>
        </w:r>
      </w:ins>
    </w:p>
    <w:p w14:paraId="7D8AD141" w14:textId="083171C2" w:rsidR="002F469C" w:rsidRPr="00DE2CDF" w:rsidRDefault="002F469C" w:rsidP="002F469C">
      <w:pPr>
        <w:spacing w:line="256" w:lineRule="auto"/>
        <w:rPr>
          <w:rFonts w:ascii="Times New Roman" w:eastAsia="SimSun" w:hAnsi="Times New Roman" w:cs="Times New Roman"/>
          <w:b/>
          <w:bCs/>
          <w:iCs/>
          <w:color w:val="000000"/>
          <w:w w:val="1"/>
          <w:sz w:val="20"/>
          <w:szCs w:val="20"/>
        </w:rPr>
      </w:pPr>
    </w:p>
    <w:p w14:paraId="691480BE" w14:textId="7239BD0A" w:rsidR="00224CA3" w:rsidRPr="00DE2CDF" w:rsidRDefault="00224CA3" w:rsidP="00224CA3">
      <w:pPr>
        <w:pStyle w:val="H5"/>
        <w:numPr>
          <w:ilvl w:val="0"/>
          <w:numId w:val="27"/>
        </w:numPr>
        <w:rPr>
          <w:w w:val="100"/>
        </w:rPr>
      </w:pPr>
      <w:bookmarkStart w:id="57" w:name="RTF31353730363a2048352c312e"/>
      <w:r w:rsidRPr="00DE2CDF">
        <w:rPr>
          <w:w w:val="100"/>
        </w:rPr>
        <w:t>TPK handshake message 2</w:t>
      </w:r>
      <w:bookmarkEnd w:id="57"/>
      <w:r w:rsidR="003E6555" w:rsidRPr="00DE2CDF">
        <w:rPr>
          <w:rFonts w:ascii="Times New Roman" w:eastAsia="Times New Roman" w:hAnsi="Times New Roman" w:cs="Times New Roman"/>
          <w:sz w:val="16"/>
          <w:szCs w:val="16"/>
        </w:rPr>
        <w:t>[</w:t>
      </w:r>
      <w:r w:rsidR="00A10F3F">
        <w:rPr>
          <w:rFonts w:ascii="Times New Roman" w:eastAsia="Times New Roman" w:hAnsi="Times New Roman" w:cs="Times New Roman"/>
          <w:color w:val="FF0000"/>
          <w:sz w:val="16"/>
          <w:szCs w:val="16"/>
        </w:rPr>
        <w:t>4031</w:t>
      </w:r>
      <w:r w:rsidR="003E6555" w:rsidRPr="00DE2CDF">
        <w:rPr>
          <w:rFonts w:ascii="Times New Roman" w:eastAsia="Times New Roman" w:hAnsi="Times New Roman" w:cs="Times New Roman"/>
          <w:sz w:val="16"/>
          <w:szCs w:val="16"/>
        </w:rPr>
        <w:t>]</w:t>
      </w:r>
    </w:p>
    <w:p w14:paraId="301F8FCD" w14:textId="719FC6A7" w:rsidR="008E7CB7" w:rsidRPr="00DE2CDF" w:rsidRDefault="008E7CB7" w:rsidP="008E7CB7">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update the 1</w:t>
      </w:r>
      <w:r w:rsidRPr="00DE2CDF">
        <w:rPr>
          <w:rFonts w:ascii="Times New Roman" w:eastAsia="Times New Roman" w:hAnsi="Times New Roman" w:cs="Times New Roman"/>
          <w:b/>
          <w:bCs/>
          <w:i/>
          <w:iCs/>
          <w:color w:val="000000"/>
          <w:spacing w:val="-2"/>
          <w:sz w:val="20"/>
          <w:szCs w:val="20"/>
          <w:vertAlign w:val="superscript"/>
        </w:rPr>
        <w:t>st</w:t>
      </w:r>
      <w:r w:rsidRPr="00DE2CDF">
        <w:rPr>
          <w:rFonts w:ascii="Times New Roman" w:eastAsia="Times New Roman" w:hAnsi="Times New Roman" w:cs="Times New Roman"/>
          <w:b/>
          <w:bCs/>
          <w:i/>
          <w:iCs/>
          <w:color w:val="000000"/>
          <w:spacing w:val="-2"/>
          <w:sz w:val="20"/>
          <w:szCs w:val="20"/>
        </w:rPr>
        <w:t xml:space="preserve"> paragraph in this subclause as shown below:</w:t>
      </w:r>
    </w:p>
    <w:p w14:paraId="7B90477C" w14:textId="77777777" w:rsidR="00AC29C4" w:rsidRPr="00DE2CDF" w:rsidRDefault="00AC29C4" w:rsidP="00FF1B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If the TDLS responder STA validates the TPK handshake message 1 for this TDLS instance, the TDLS responder STA may respond with TPK handshake message 2. To do so, the TDLS responder STA shall add an RSNE, FTE, and Timeout Interval element to its TDLS Setup Response frame. The elements shall be formatted as follows:</w:t>
      </w:r>
    </w:p>
    <w:p w14:paraId="28D5B463" w14:textId="77777777" w:rsidR="00C6242E" w:rsidRPr="00DE2CDF"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w:t>
      </w:r>
    </w:p>
    <w:p w14:paraId="297600C6" w14:textId="1E20AB59" w:rsidR="00C6242E" w:rsidRPr="00DE2CDF"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The contents </w:t>
      </w:r>
      <w:r w:rsidR="00FF1B66" w:rsidRPr="00DE2CDF">
        <w:rPr>
          <w:rFonts w:ascii="Times New Roman" w:eastAsia="Times New Roman" w:hAnsi="Times New Roman" w:cs="Times New Roman"/>
          <w:b/>
          <w:bCs/>
          <w:i/>
          <w:iCs/>
          <w:color w:val="000000"/>
          <w:spacing w:val="-2"/>
          <w:sz w:val="20"/>
          <w:szCs w:val="20"/>
        </w:rPr>
        <w:t>in between</w:t>
      </w:r>
      <w:r w:rsidRPr="00DE2CDF">
        <w:rPr>
          <w:rFonts w:ascii="Times New Roman" w:eastAsia="Times New Roman" w:hAnsi="Times New Roman" w:cs="Times New Roman"/>
          <w:b/>
          <w:bCs/>
          <w:i/>
          <w:iCs/>
          <w:color w:val="000000"/>
          <w:spacing w:val="-2"/>
          <w:sz w:val="20"/>
          <w:szCs w:val="20"/>
        </w:rPr>
        <w:t xml:space="preserve"> remain unchanged</w:t>
      </w:r>
    </w:p>
    <w:p w14:paraId="61C73B5C" w14:textId="280EA7A1" w:rsidR="00AC29C4" w:rsidRPr="00DE2CDF"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DE2CDF">
        <w:rPr>
          <w:rFonts w:ascii="Times New Roman" w:eastAsia="Times New Roman" w:hAnsi="Times New Roman" w:cs="Times New Roman"/>
          <w:color w:val="000000"/>
          <w:sz w:val="20"/>
          <w:szCs w:val="20"/>
        </w:rPr>
        <w:t>…</w:t>
      </w:r>
    </w:p>
    <w:p w14:paraId="71D02047" w14:textId="77777777" w:rsidR="004E53ED" w:rsidRPr="00DE2CDF" w:rsidRDefault="004E53ED" w:rsidP="004E53ED">
      <w:pPr>
        <w:pStyle w:val="LP"/>
        <w:rPr>
          <w:w w:val="100"/>
        </w:rPr>
      </w:pPr>
      <w:r w:rsidRPr="00DE2CDF">
        <w:rPr>
          <w:w w:val="100"/>
        </w:rPr>
        <w:t xml:space="preserve">The FTE shall include the following: </w:t>
      </w:r>
    </w:p>
    <w:p w14:paraId="58733B4D" w14:textId="6CD544F9" w:rsidR="004E53ED" w:rsidRPr="00DE2CDF" w:rsidRDefault="004E53ED" w:rsidP="002B5078">
      <w:pPr>
        <w:pStyle w:val="LP2"/>
        <w:suppressAutoHyphens/>
        <w:ind w:left="1037"/>
        <w:rPr>
          <w:w w:val="100"/>
        </w:rPr>
      </w:pPr>
      <w:proofErr w:type="spellStart"/>
      <w:r w:rsidRPr="00DE2CDF">
        <w:rPr>
          <w:w w:val="100"/>
        </w:rPr>
        <w:t>ANonce</w:t>
      </w:r>
      <w:proofErr w:type="spellEnd"/>
      <w:r w:rsidRPr="00DE2CDF">
        <w:rPr>
          <w:w w:val="100"/>
        </w:rPr>
        <w:t xml:space="preserve"> shall be set to a value chosen randomly by the TDLS responder STA, see 12.7.5 (Nonce generation) for a recommended procedure.</w:t>
      </w:r>
    </w:p>
    <w:p w14:paraId="57B6EE62" w14:textId="77777777" w:rsidR="004E53ED" w:rsidRPr="00DE2CDF" w:rsidRDefault="004E53ED" w:rsidP="004E53ED">
      <w:pPr>
        <w:pStyle w:val="LP2"/>
        <w:rPr>
          <w:w w:val="100"/>
        </w:rPr>
      </w:pPr>
      <w:proofErr w:type="spellStart"/>
      <w:r w:rsidRPr="00DE2CDF">
        <w:rPr>
          <w:w w:val="100"/>
        </w:rPr>
        <w:t>SNonce</w:t>
      </w:r>
      <w:proofErr w:type="spellEnd"/>
      <w:r w:rsidRPr="00DE2CDF">
        <w:rPr>
          <w:w w:val="100"/>
        </w:rPr>
        <w:t xml:space="preserve"> shall be same as that received in message 1 of this sequence</w:t>
      </w:r>
    </w:p>
    <w:p w14:paraId="1FE417A5" w14:textId="77777777" w:rsidR="004E53ED" w:rsidRPr="00DE2CDF" w:rsidRDefault="004E53ED" w:rsidP="004E53ED">
      <w:pPr>
        <w:pStyle w:val="LP2"/>
        <w:rPr>
          <w:w w:val="100"/>
        </w:rPr>
      </w:pPr>
      <w:r w:rsidRPr="00DE2CDF">
        <w:rPr>
          <w:w w:val="100"/>
        </w:rPr>
        <w:t xml:space="preserve">The MIC shall be calculated on the concatenation, in the following order, of: </w:t>
      </w:r>
    </w:p>
    <w:p w14:paraId="0C6BD9F4" w14:textId="77777777" w:rsidR="004E53ED" w:rsidRPr="00DE2CDF" w:rsidRDefault="004E53ED" w:rsidP="004E53ED">
      <w:pPr>
        <w:pStyle w:val="LP3"/>
        <w:rPr>
          <w:w w:val="100"/>
        </w:rPr>
      </w:pPr>
      <w:r w:rsidRPr="00DE2CDF">
        <w:rPr>
          <w:w w:val="100"/>
        </w:rPr>
        <w:t xml:space="preserve">TDLS initiator STA MAC address (6 octets) </w:t>
      </w:r>
    </w:p>
    <w:p w14:paraId="20952448" w14:textId="77777777" w:rsidR="004E53ED" w:rsidRPr="00DE2CDF" w:rsidRDefault="004E53ED" w:rsidP="004E53ED">
      <w:pPr>
        <w:pStyle w:val="LP3"/>
        <w:rPr>
          <w:w w:val="100"/>
        </w:rPr>
      </w:pPr>
      <w:r w:rsidRPr="00DE2CDF">
        <w:rPr>
          <w:w w:val="100"/>
        </w:rPr>
        <w:t xml:space="preserve">TDLS responder STA MAC address (6 octets) </w:t>
      </w:r>
    </w:p>
    <w:p w14:paraId="149DB24E" w14:textId="77777777" w:rsidR="004E53ED" w:rsidRPr="00DE2CDF" w:rsidRDefault="004E53ED" w:rsidP="004E53ED">
      <w:pPr>
        <w:pStyle w:val="LP3"/>
        <w:rPr>
          <w:w w:val="100"/>
        </w:rPr>
      </w:pPr>
      <w:r w:rsidRPr="00DE2CDF">
        <w:rPr>
          <w:w w:val="100"/>
        </w:rPr>
        <w:t>Transaction Sequence number (1 octet) which shall be set to the value 2</w:t>
      </w:r>
    </w:p>
    <w:p w14:paraId="00CE0D24" w14:textId="77777777" w:rsidR="004E53ED" w:rsidRPr="00DE2CDF" w:rsidRDefault="004E53ED" w:rsidP="004E53ED">
      <w:pPr>
        <w:pStyle w:val="LP3"/>
        <w:rPr>
          <w:w w:val="100"/>
        </w:rPr>
      </w:pPr>
      <w:r w:rsidRPr="00DE2CDF">
        <w:rPr>
          <w:w w:val="100"/>
        </w:rPr>
        <w:t>Link Identifier element</w:t>
      </w:r>
    </w:p>
    <w:p w14:paraId="7BDAD765" w14:textId="77777777" w:rsidR="004E53ED" w:rsidRPr="00DE2CDF" w:rsidRDefault="004E53ED" w:rsidP="004E53ED">
      <w:pPr>
        <w:pStyle w:val="LP3"/>
        <w:rPr>
          <w:w w:val="100"/>
        </w:rPr>
      </w:pPr>
      <w:r w:rsidRPr="00DE2CDF">
        <w:rPr>
          <w:w w:val="100"/>
        </w:rPr>
        <w:lastRenderedPageBreak/>
        <w:t>RSNE</w:t>
      </w:r>
    </w:p>
    <w:p w14:paraId="15863C2D" w14:textId="77777777" w:rsidR="004E53ED" w:rsidRPr="00DE2CDF" w:rsidRDefault="004E53ED" w:rsidP="004E53ED">
      <w:pPr>
        <w:pStyle w:val="LP3"/>
        <w:rPr>
          <w:w w:val="100"/>
        </w:rPr>
      </w:pPr>
      <w:r w:rsidRPr="00DE2CDF">
        <w:rPr>
          <w:w w:val="100"/>
        </w:rPr>
        <w:t>Timeout Interval element</w:t>
      </w:r>
    </w:p>
    <w:p w14:paraId="59BF3A60" w14:textId="2DACCFF2" w:rsidR="004E53ED" w:rsidRPr="00DE2CDF" w:rsidRDefault="004E53ED" w:rsidP="004E53ED">
      <w:pPr>
        <w:pStyle w:val="LP3"/>
        <w:rPr>
          <w:w w:val="100"/>
        </w:rPr>
      </w:pPr>
      <w:r w:rsidRPr="00DE2CDF">
        <w:rPr>
          <w:w w:val="100"/>
        </w:rPr>
        <w:t xml:space="preserve">FTE, with the MIC field of the FTE set to 0. </w:t>
      </w:r>
    </w:p>
    <w:p w14:paraId="59B23315" w14:textId="6874EC86" w:rsidR="000E6DEB" w:rsidRPr="00DE2CDF" w:rsidRDefault="000E6DEB" w:rsidP="000E6DEB">
      <w:pPr>
        <w:pStyle w:val="L2"/>
      </w:pPr>
      <w:r w:rsidRPr="00DE2CDF">
        <w:tab/>
      </w:r>
      <w:r w:rsidRPr="00DE2CDF">
        <w:tab/>
      </w:r>
      <w:r w:rsidRPr="00DE2CDF">
        <w:tab/>
      </w:r>
      <w:r w:rsidRPr="00DE2CDF">
        <w:tab/>
      </w:r>
      <w:ins w:id="58" w:author="Abhishek Patil" w:date="2021-03-30T15:12:00Z">
        <w:r w:rsidRPr="00DE2CDF">
          <w:t>TDLS Multi-Link element (when present)</w:t>
        </w:r>
      </w:ins>
    </w:p>
    <w:p w14:paraId="182F5F47" w14:textId="77777777" w:rsidR="004E53ED" w:rsidRPr="00DE2CDF" w:rsidRDefault="004E53ED" w:rsidP="004E53ED">
      <w:pPr>
        <w:pStyle w:val="LP2"/>
        <w:rPr>
          <w:w w:val="100"/>
        </w:rPr>
      </w:pPr>
      <w:r w:rsidRPr="00DE2CDF">
        <w:rPr>
          <w:w w:val="100"/>
        </w:rPr>
        <w:t>The MIC shall be calculated using the TPK-KCK and the AES-128-CMAC algorithm. The output of the AES-128-CMAC shall be 128 bits.</w:t>
      </w:r>
    </w:p>
    <w:p w14:paraId="6C66D792" w14:textId="77777777" w:rsidR="004E53ED" w:rsidRPr="00DE2CDF" w:rsidRDefault="004E53ED" w:rsidP="004E53ED">
      <w:pPr>
        <w:pStyle w:val="LP2"/>
        <w:rPr>
          <w:w w:val="100"/>
        </w:rPr>
      </w:pPr>
      <w:r w:rsidRPr="00DE2CDF">
        <w:rPr>
          <w:w w:val="100"/>
        </w:rPr>
        <w:t>All other fields shall be set to 0.</w:t>
      </w:r>
    </w:p>
    <w:p w14:paraId="32DD609C" w14:textId="433D4A4F" w:rsidR="004E53ED" w:rsidRPr="00DE2CDF" w:rsidRDefault="004E53ED" w:rsidP="002F469C">
      <w:pPr>
        <w:spacing w:line="256" w:lineRule="auto"/>
        <w:rPr>
          <w:rFonts w:ascii="Times New Roman" w:eastAsia="SimSun" w:hAnsi="Times New Roman" w:cs="Times New Roman"/>
          <w:b/>
          <w:bCs/>
          <w:iCs/>
          <w:color w:val="000000"/>
          <w:w w:val="1"/>
          <w:sz w:val="20"/>
          <w:szCs w:val="20"/>
        </w:rPr>
      </w:pPr>
    </w:p>
    <w:p w14:paraId="5E73445F" w14:textId="1AE3FF7B" w:rsidR="00FB0D04" w:rsidRPr="00DE2CDF" w:rsidRDefault="00FB0D04" w:rsidP="00FB0D04">
      <w:pPr>
        <w:pStyle w:val="H5"/>
        <w:numPr>
          <w:ilvl w:val="0"/>
          <w:numId w:val="28"/>
        </w:numPr>
        <w:rPr>
          <w:w w:val="100"/>
        </w:rPr>
      </w:pPr>
      <w:bookmarkStart w:id="59" w:name="RTF37303730303a2048352c312e"/>
      <w:r w:rsidRPr="00DE2CDF">
        <w:rPr>
          <w:w w:val="100"/>
        </w:rPr>
        <w:t>TPK handshake message 3</w:t>
      </w:r>
      <w:bookmarkEnd w:id="59"/>
      <w:r w:rsidR="003E6555" w:rsidRPr="00DE2CDF">
        <w:rPr>
          <w:rFonts w:ascii="Times New Roman" w:eastAsia="Times New Roman" w:hAnsi="Times New Roman" w:cs="Times New Roman"/>
          <w:sz w:val="16"/>
          <w:szCs w:val="16"/>
        </w:rPr>
        <w:t>[</w:t>
      </w:r>
      <w:r w:rsidR="00A10F3F">
        <w:rPr>
          <w:rFonts w:ascii="Times New Roman" w:eastAsia="Times New Roman" w:hAnsi="Times New Roman" w:cs="Times New Roman"/>
          <w:color w:val="FF0000"/>
          <w:sz w:val="16"/>
          <w:szCs w:val="16"/>
        </w:rPr>
        <w:t>4031</w:t>
      </w:r>
      <w:r w:rsidR="003E6555" w:rsidRPr="00DE2CDF">
        <w:rPr>
          <w:rFonts w:ascii="Times New Roman" w:eastAsia="Times New Roman" w:hAnsi="Times New Roman" w:cs="Times New Roman"/>
          <w:sz w:val="16"/>
          <w:szCs w:val="16"/>
        </w:rPr>
        <w:t>]</w:t>
      </w:r>
    </w:p>
    <w:p w14:paraId="09459164" w14:textId="77777777" w:rsidR="00FB0D04" w:rsidRPr="00DE2CDF" w:rsidRDefault="00FB0D04" w:rsidP="00FB0D04">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update the 1</w:t>
      </w:r>
      <w:r w:rsidRPr="00DE2CDF">
        <w:rPr>
          <w:rFonts w:ascii="Times New Roman" w:eastAsia="Times New Roman" w:hAnsi="Times New Roman" w:cs="Times New Roman"/>
          <w:b/>
          <w:bCs/>
          <w:i/>
          <w:iCs/>
          <w:color w:val="000000"/>
          <w:spacing w:val="-2"/>
          <w:sz w:val="20"/>
          <w:szCs w:val="20"/>
          <w:vertAlign w:val="superscript"/>
        </w:rPr>
        <w:t>st</w:t>
      </w:r>
      <w:r w:rsidRPr="00DE2CDF">
        <w:rPr>
          <w:rFonts w:ascii="Times New Roman" w:eastAsia="Times New Roman" w:hAnsi="Times New Roman" w:cs="Times New Roman"/>
          <w:b/>
          <w:bCs/>
          <w:i/>
          <w:iCs/>
          <w:color w:val="000000"/>
          <w:spacing w:val="-2"/>
          <w:sz w:val="20"/>
          <w:szCs w:val="20"/>
        </w:rPr>
        <w:t xml:space="preserve"> paragraph in this subclause as shown below:</w:t>
      </w:r>
    </w:p>
    <w:p w14:paraId="0EDA06FE" w14:textId="5D3DBB64" w:rsidR="00926F36" w:rsidRPr="00DE2CDF" w:rsidRDefault="00926F36" w:rsidP="003E2910">
      <w:pPr>
        <w:pStyle w:val="T"/>
        <w:spacing w:after="60"/>
        <w:rPr>
          <w:spacing w:val="-2"/>
          <w:w w:val="100"/>
        </w:rPr>
      </w:pPr>
      <w:r w:rsidRPr="00DE2CDF">
        <w:rPr>
          <w:spacing w:val="-2"/>
          <w:w w:val="100"/>
        </w:rPr>
        <w:t>If the TDLS initiator STA responds to message 2 for this TDLS instance, the TDLS initiator STA shall add an RSNE, FTE, and Timeout Interval element to its TDLS Setup Confirm frame. The elements shall be formatted as follows:</w:t>
      </w:r>
    </w:p>
    <w:p w14:paraId="65831CE2" w14:textId="77777777" w:rsidR="00926F36" w:rsidRPr="00DE2CDF"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w:t>
      </w:r>
    </w:p>
    <w:p w14:paraId="71F7F8D8" w14:textId="77777777" w:rsidR="00926F36" w:rsidRPr="00DE2CDF"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The contents in between remain unchanged</w:t>
      </w:r>
    </w:p>
    <w:p w14:paraId="51126224" w14:textId="77777777" w:rsidR="00926F36" w:rsidRPr="00DE2CDF"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DE2CDF">
        <w:rPr>
          <w:rFonts w:ascii="Times New Roman" w:eastAsia="Times New Roman" w:hAnsi="Times New Roman" w:cs="Times New Roman"/>
          <w:color w:val="000000"/>
          <w:sz w:val="20"/>
          <w:szCs w:val="20"/>
        </w:rPr>
        <w:t>…</w:t>
      </w:r>
    </w:p>
    <w:p w14:paraId="7AAE0A8F" w14:textId="77777777" w:rsidR="009C74CB" w:rsidRPr="00DE2CDF" w:rsidRDefault="009C74CB" w:rsidP="009C74CB">
      <w:pPr>
        <w:pStyle w:val="LP"/>
        <w:rPr>
          <w:w w:val="100"/>
        </w:rPr>
      </w:pPr>
      <w:r w:rsidRPr="00DE2CDF">
        <w:rPr>
          <w:w w:val="100"/>
        </w:rPr>
        <w:t>The MIC shall be calculated on the concatenation, in the following order, of:</w:t>
      </w:r>
    </w:p>
    <w:p w14:paraId="01D7F99A" w14:textId="77777777" w:rsidR="009C74CB" w:rsidRPr="00DE2CDF" w:rsidRDefault="009C74CB" w:rsidP="009C74CB">
      <w:pPr>
        <w:pStyle w:val="LP2"/>
        <w:rPr>
          <w:w w:val="100"/>
        </w:rPr>
      </w:pPr>
      <w:r w:rsidRPr="00DE2CDF">
        <w:rPr>
          <w:w w:val="100"/>
        </w:rPr>
        <w:t>TDLS initiator STA MAC address (6 octets)</w:t>
      </w:r>
    </w:p>
    <w:p w14:paraId="558F40EA" w14:textId="77777777" w:rsidR="009C74CB" w:rsidRPr="00DE2CDF" w:rsidRDefault="009C74CB" w:rsidP="009C74CB">
      <w:pPr>
        <w:pStyle w:val="LP2"/>
        <w:rPr>
          <w:w w:val="100"/>
        </w:rPr>
      </w:pPr>
      <w:r w:rsidRPr="00DE2CDF">
        <w:rPr>
          <w:w w:val="100"/>
        </w:rPr>
        <w:t>TDLS responder STA MAC address (6 octets)</w:t>
      </w:r>
    </w:p>
    <w:p w14:paraId="73BA4525" w14:textId="77777777" w:rsidR="009C74CB" w:rsidRPr="00DE2CDF" w:rsidRDefault="009C74CB" w:rsidP="009C74CB">
      <w:pPr>
        <w:pStyle w:val="LP2"/>
        <w:rPr>
          <w:w w:val="100"/>
        </w:rPr>
      </w:pPr>
      <w:r w:rsidRPr="00DE2CDF">
        <w:rPr>
          <w:w w:val="100"/>
        </w:rPr>
        <w:t>Transaction Sequence number (1 octet), which shall be set to the value 3</w:t>
      </w:r>
    </w:p>
    <w:p w14:paraId="4BFBA21D" w14:textId="77777777" w:rsidR="009C74CB" w:rsidRPr="00DE2CDF" w:rsidRDefault="009C74CB" w:rsidP="009C74CB">
      <w:pPr>
        <w:pStyle w:val="LP2"/>
        <w:rPr>
          <w:w w:val="100"/>
        </w:rPr>
      </w:pPr>
      <w:r w:rsidRPr="00DE2CDF">
        <w:rPr>
          <w:w w:val="100"/>
        </w:rPr>
        <w:t>Link Identifier element</w:t>
      </w:r>
    </w:p>
    <w:p w14:paraId="0F870E2D" w14:textId="77777777" w:rsidR="009C74CB" w:rsidRPr="00DE2CDF" w:rsidRDefault="009C74CB" w:rsidP="009C74CB">
      <w:pPr>
        <w:pStyle w:val="LP2"/>
        <w:rPr>
          <w:w w:val="100"/>
        </w:rPr>
      </w:pPr>
      <w:r w:rsidRPr="00DE2CDF">
        <w:rPr>
          <w:w w:val="100"/>
        </w:rPr>
        <w:t>RSNE</w:t>
      </w:r>
    </w:p>
    <w:p w14:paraId="4B378D71" w14:textId="77777777" w:rsidR="009C74CB" w:rsidRPr="00DE2CDF" w:rsidRDefault="009C74CB" w:rsidP="009C74CB">
      <w:pPr>
        <w:pStyle w:val="LP2"/>
        <w:rPr>
          <w:w w:val="100"/>
        </w:rPr>
      </w:pPr>
      <w:r w:rsidRPr="00DE2CDF">
        <w:rPr>
          <w:w w:val="100"/>
        </w:rPr>
        <w:t>Timeout Interval element</w:t>
      </w:r>
    </w:p>
    <w:p w14:paraId="2D3A11A0" w14:textId="6D870036" w:rsidR="009C74CB" w:rsidRPr="00DE2CDF" w:rsidRDefault="009C74CB" w:rsidP="009C74CB">
      <w:pPr>
        <w:pStyle w:val="LP2"/>
        <w:rPr>
          <w:w w:val="100"/>
        </w:rPr>
      </w:pPr>
      <w:r w:rsidRPr="00DE2CDF">
        <w:rPr>
          <w:w w:val="100"/>
        </w:rPr>
        <w:t>FTE, with the MIC field of the FTE set to 0.</w:t>
      </w:r>
    </w:p>
    <w:p w14:paraId="6F200A08" w14:textId="46711F96" w:rsidR="00FF4A3B" w:rsidRPr="00DE2CDF" w:rsidRDefault="00145B6F" w:rsidP="00145B6F">
      <w:pPr>
        <w:pStyle w:val="L2"/>
        <w:ind w:left="0" w:firstLine="0"/>
      </w:pPr>
      <w:r w:rsidRPr="00DE2CDF">
        <w:tab/>
      </w:r>
      <w:r w:rsidRPr="00DE2CDF">
        <w:tab/>
        <w:t xml:space="preserve">    </w:t>
      </w:r>
      <w:ins w:id="60" w:author="Abhishek Patil" w:date="2021-03-30T15:12:00Z">
        <w:r w:rsidR="00FF4A3B" w:rsidRPr="00DE2CDF">
          <w:t>TDLS Multi-Link element (when present)</w:t>
        </w:r>
      </w:ins>
    </w:p>
    <w:p w14:paraId="27C2FE58" w14:textId="77777777" w:rsidR="009C74CB" w:rsidRPr="00DE2CDF" w:rsidRDefault="009C74CB" w:rsidP="009C74CB">
      <w:pPr>
        <w:pStyle w:val="LP"/>
        <w:rPr>
          <w:w w:val="100"/>
        </w:rPr>
      </w:pPr>
      <w:r w:rsidRPr="00DE2CDF">
        <w:rPr>
          <w:w w:val="100"/>
        </w:rPr>
        <w:t>The MIC shall be calculated using the TPK-KCK and the AES-128-CMAC algorithm. The output of the AES-128-CMAC shall be 128 bits.</w:t>
      </w:r>
    </w:p>
    <w:p w14:paraId="7EA439ED" w14:textId="77777777" w:rsidR="009C74CB" w:rsidRDefault="009C74CB" w:rsidP="009C74CB">
      <w:pPr>
        <w:pStyle w:val="LP"/>
        <w:rPr>
          <w:w w:val="100"/>
        </w:rPr>
      </w:pPr>
      <w:r w:rsidRPr="00DE2CDF">
        <w:rPr>
          <w:w w:val="100"/>
        </w:rPr>
        <w:t>All other fields shall be set to 0.</w:t>
      </w:r>
    </w:p>
    <w:p w14:paraId="53DDD2A0" w14:textId="77777777" w:rsidR="002F469C" w:rsidRDefault="002F469C" w:rsidP="002133F9">
      <w:pPr>
        <w:rPr>
          <w:rFonts w:ascii="Times New Roman" w:hAnsi="Times New Roman" w:cs="Times New Roman"/>
          <w:b/>
          <w:bCs/>
          <w:iCs/>
          <w:color w:val="000000"/>
          <w:w w:val="1"/>
          <w:sz w:val="20"/>
          <w:szCs w:val="20"/>
        </w:rPr>
      </w:pPr>
    </w:p>
    <w:p w14:paraId="48B24949" w14:textId="77777777" w:rsidR="00132BC4" w:rsidRPr="00DE2CDF" w:rsidRDefault="00132BC4" w:rsidP="00132BC4">
      <w:pPr>
        <w:pStyle w:val="SP10319765"/>
        <w:spacing w:before="240" w:after="240"/>
        <w:rPr>
          <w:color w:val="000000"/>
          <w:sz w:val="20"/>
          <w:szCs w:val="20"/>
        </w:rPr>
      </w:pPr>
      <w:r w:rsidRPr="00DE2CDF">
        <w:rPr>
          <w:rStyle w:val="SC10319501"/>
        </w:rPr>
        <w:t xml:space="preserve">9.4.2.295bMulti-Link </w:t>
      </w:r>
      <w:proofErr w:type="gramStart"/>
      <w:r w:rsidRPr="00DE2CDF">
        <w:rPr>
          <w:rStyle w:val="SC10319501"/>
        </w:rPr>
        <w:t>element</w:t>
      </w:r>
      <w:r w:rsidRPr="00DE2CDF">
        <w:rPr>
          <w:rFonts w:ascii="Times New Roman" w:eastAsia="Times New Roman" w:hAnsi="Times New Roman" w:cs="Times New Roman"/>
          <w:b/>
          <w:bCs/>
          <w:color w:val="000000"/>
          <w:sz w:val="16"/>
          <w:szCs w:val="16"/>
        </w:rPr>
        <w:t>[</w:t>
      </w:r>
      <w:proofErr w:type="gramEnd"/>
      <w:r>
        <w:rPr>
          <w:rFonts w:ascii="Times New Roman" w:eastAsia="Times New Roman" w:hAnsi="Times New Roman" w:cs="Times New Roman"/>
          <w:b/>
          <w:bCs/>
          <w:color w:val="FF0000"/>
          <w:sz w:val="16"/>
          <w:szCs w:val="16"/>
        </w:rPr>
        <w:t>4031</w:t>
      </w:r>
      <w:r w:rsidRPr="00DE2CDF">
        <w:rPr>
          <w:rFonts w:ascii="Times New Roman" w:eastAsia="Times New Roman" w:hAnsi="Times New Roman" w:cs="Times New Roman"/>
          <w:b/>
          <w:bCs/>
          <w:color w:val="000000"/>
          <w:sz w:val="16"/>
          <w:szCs w:val="16"/>
        </w:rPr>
        <w:t>]</w:t>
      </w:r>
    </w:p>
    <w:p w14:paraId="7AB26383" w14:textId="77777777" w:rsidR="00132BC4" w:rsidRPr="00DE2CDF"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SimSun" w:hAnsi="Times New Roman" w:cs="Times New Roman"/>
          <w:color w:val="000000"/>
          <w:spacing w:val="-2"/>
          <w:sz w:val="20"/>
          <w:szCs w:val="20"/>
          <w:lang w:eastAsia="zh-CN"/>
        </w:rPr>
      </w:pPr>
      <w:r w:rsidRPr="00DE2CDF">
        <w:rPr>
          <w:rStyle w:val="SC10319501"/>
        </w:rPr>
        <w:t>9.4.2.295b.1 General</w:t>
      </w:r>
    </w:p>
    <w:p w14:paraId="28A08B4F" w14:textId="77777777" w:rsidR="00132BC4" w:rsidRPr="00DE2CDF"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320D0CC6" w14:textId="77777777" w:rsidR="00132BC4" w:rsidRPr="008E04C8" w:rsidRDefault="00132BC4" w:rsidP="00132BC4">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E04C8">
        <w:rPr>
          <w:rFonts w:ascii="Times New Roman" w:eastAsia="Times New Roman" w:hAnsi="Times New Roman" w:cs="Times New Roman"/>
          <w:b/>
          <w:bCs/>
          <w:i/>
          <w:iCs/>
          <w:color w:val="000000"/>
          <w:spacing w:val="-2"/>
          <w:sz w:val="20"/>
          <w:szCs w:val="20"/>
          <w:highlight w:val="yellow"/>
        </w:rPr>
        <w:t>TGbe</w:t>
      </w:r>
      <w:proofErr w:type="spellEnd"/>
      <w:r w:rsidRPr="008E04C8">
        <w:rPr>
          <w:rFonts w:ascii="Times New Roman" w:eastAsia="Times New Roman" w:hAnsi="Times New Roman" w:cs="Times New Roman"/>
          <w:b/>
          <w:bCs/>
          <w:i/>
          <w:iCs/>
          <w:color w:val="000000"/>
          <w:spacing w:val="-2"/>
          <w:sz w:val="20"/>
          <w:szCs w:val="20"/>
          <w:highlight w:val="yellow"/>
        </w:rPr>
        <w:t xml:space="preserve"> editor: Please add a new </w:t>
      </w:r>
      <w:r>
        <w:rPr>
          <w:rFonts w:ascii="Times New Roman" w:eastAsia="Times New Roman" w:hAnsi="Times New Roman" w:cs="Times New Roman"/>
          <w:b/>
          <w:bCs/>
          <w:i/>
          <w:iCs/>
          <w:color w:val="000000"/>
          <w:spacing w:val="-2"/>
          <w:sz w:val="20"/>
          <w:szCs w:val="20"/>
          <w:highlight w:val="yellow"/>
        </w:rPr>
        <w:t xml:space="preserve">entry and update the last entry </w:t>
      </w:r>
      <w:r w:rsidRPr="008E04C8">
        <w:rPr>
          <w:rFonts w:ascii="Times New Roman" w:eastAsia="Times New Roman" w:hAnsi="Times New Roman" w:cs="Times New Roman"/>
          <w:b/>
          <w:bCs/>
          <w:i/>
          <w:iCs/>
          <w:color w:val="000000"/>
          <w:spacing w:val="-2"/>
          <w:sz w:val="20"/>
          <w:szCs w:val="20"/>
          <w:highlight w:val="yellow"/>
        </w:rPr>
        <w:t>in Table 9-33am as shown below:</w:t>
      </w:r>
    </w:p>
    <w:p w14:paraId="39AFCED0" w14:textId="77777777" w:rsidR="00132BC4" w:rsidRPr="002D6B06"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SimSun" w:hAnsi="Times New Roman" w:cs="Times New Roman"/>
          <w:color w:val="000000"/>
          <w:spacing w:val="-2"/>
          <w:sz w:val="20"/>
          <w:szCs w:val="20"/>
          <w:lang w:eastAsia="zh-CN"/>
        </w:rPr>
      </w:pPr>
      <w:r w:rsidRPr="002D6B06">
        <w:rPr>
          <w:rStyle w:val="SC10319501"/>
          <w:rFonts w:ascii="Times New Roman" w:hAnsi="Times New Roman" w:cs="Times New Roman"/>
        </w:rPr>
        <w:t>Table 9-322am—Type subfield encoding</w:t>
      </w:r>
    </w:p>
    <w:tbl>
      <w:tblPr>
        <w:tblStyle w:val="TableGrid1"/>
        <w:tblW w:w="0" w:type="auto"/>
        <w:jc w:val="center"/>
        <w:tblInd w:w="0" w:type="dxa"/>
        <w:tblLook w:val="04A0" w:firstRow="1" w:lastRow="0" w:firstColumn="1" w:lastColumn="0" w:noHBand="0" w:noVBand="1"/>
      </w:tblPr>
      <w:tblGrid>
        <w:gridCol w:w="1879"/>
        <w:gridCol w:w="4412"/>
      </w:tblGrid>
      <w:tr w:rsidR="00132BC4" w:rsidRPr="002D6B06" w14:paraId="6DF24925" w14:textId="77777777" w:rsidTr="0053778F">
        <w:trPr>
          <w:jc w:val="center"/>
        </w:trPr>
        <w:tc>
          <w:tcPr>
            <w:tcW w:w="0" w:type="auto"/>
            <w:tcBorders>
              <w:top w:val="single" w:sz="4" w:space="0" w:color="auto"/>
              <w:left w:val="single" w:sz="4" w:space="0" w:color="auto"/>
              <w:bottom w:val="single" w:sz="4" w:space="0" w:color="auto"/>
              <w:right w:val="single" w:sz="4" w:space="0" w:color="auto"/>
            </w:tcBorders>
            <w:hideMark/>
          </w:tcPr>
          <w:p w14:paraId="289DD4F6"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D6B06">
              <w:rPr>
                <w:rFonts w:ascii="Times New Roman" w:hAnsi="Times New Roman"/>
                <w:b/>
                <w:bCs/>
                <w:spacing w:val="-2"/>
                <w:sz w:val="20"/>
                <w:szCs w:val="20"/>
                <w:lang w:eastAsia="zh-CN"/>
              </w:rPr>
              <w:t>Type Subfield value</w:t>
            </w:r>
          </w:p>
        </w:tc>
        <w:tc>
          <w:tcPr>
            <w:tcW w:w="0" w:type="auto"/>
            <w:tcBorders>
              <w:top w:val="single" w:sz="4" w:space="0" w:color="auto"/>
              <w:left w:val="single" w:sz="4" w:space="0" w:color="auto"/>
              <w:bottom w:val="single" w:sz="4" w:space="0" w:color="auto"/>
              <w:right w:val="single" w:sz="4" w:space="0" w:color="auto"/>
            </w:tcBorders>
            <w:hideMark/>
          </w:tcPr>
          <w:p w14:paraId="49FF9B36"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D6B06">
              <w:rPr>
                <w:rFonts w:ascii="Times New Roman" w:hAnsi="Times New Roman"/>
                <w:b/>
                <w:bCs/>
                <w:spacing w:val="-2"/>
                <w:sz w:val="20"/>
                <w:szCs w:val="20"/>
                <w:lang w:eastAsia="zh-CN"/>
              </w:rPr>
              <w:t>Multi-link element variant name</w:t>
            </w:r>
          </w:p>
        </w:tc>
      </w:tr>
      <w:tr w:rsidR="00132BC4" w:rsidRPr="002D6B06" w14:paraId="594CFD26" w14:textId="77777777" w:rsidTr="0053778F">
        <w:trPr>
          <w:trHeight w:val="45"/>
          <w:jc w:val="center"/>
          <w:ins w:id="61" w:author="Abhishek Patil" w:date="2021-03-24T15:54:00Z"/>
        </w:trPr>
        <w:tc>
          <w:tcPr>
            <w:tcW w:w="0" w:type="auto"/>
            <w:tcBorders>
              <w:top w:val="single" w:sz="4" w:space="0" w:color="auto"/>
              <w:left w:val="single" w:sz="4" w:space="0" w:color="auto"/>
              <w:bottom w:val="single" w:sz="4" w:space="0" w:color="auto"/>
              <w:right w:val="single" w:sz="4" w:space="0" w:color="auto"/>
            </w:tcBorders>
            <w:hideMark/>
          </w:tcPr>
          <w:p w14:paraId="02ED0B2E"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62" w:author="Abhishek Patil" w:date="2021-03-24T15:54:00Z"/>
                <w:rFonts w:ascii="Times New Roman" w:hAnsi="Times New Roman"/>
                <w:spacing w:val="-2"/>
                <w:sz w:val="20"/>
                <w:szCs w:val="20"/>
                <w:lang w:eastAsia="zh-CN"/>
              </w:rPr>
            </w:pPr>
            <w:ins w:id="63" w:author="Abhishek Patil" w:date="2021-03-24T15:54:00Z">
              <w:r w:rsidRPr="002D6B06">
                <w:rPr>
                  <w:rFonts w:ascii="Times New Roman" w:hAnsi="Times New Roman"/>
                  <w:spacing w:val="-2"/>
                  <w:sz w:val="20"/>
                  <w:szCs w:val="20"/>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5AD28534" w14:textId="7F4CCBE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64" w:author="Abhishek Patil" w:date="2021-03-24T15:54:00Z"/>
                <w:rFonts w:ascii="Times New Roman" w:hAnsi="Times New Roman"/>
                <w:color w:val="FF0000"/>
                <w:spacing w:val="-2"/>
                <w:sz w:val="20"/>
                <w:szCs w:val="20"/>
                <w:lang w:eastAsia="zh-CN"/>
              </w:rPr>
            </w:pPr>
            <w:ins w:id="65" w:author="Abhishek Patil" w:date="2021-03-24T15:54:00Z">
              <w:r w:rsidRPr="002D6B06">
                <w:rPr>
                  <w:rFonts w:ascii="Times New Roman" w:hAnsi="Times New Roman"/>
                  <w:color w:val="FF0000"/>
                  <w:spacing w:val="-2"/>
                  <w:sz w:val="20"/>
                  <w:szCs w:val="20"/>
                  <w:lang w:eastAsia="zh-CN"/>
                </w:rPr>
                <w:t>TDLS</w:t>
              </w:r>
            </w:ins>
            <w:ins w:id="66" w:author="Abhishek Patil" w:date="2021-09-22T15:13:00Z">
              <w:r>
                <w:rPr>
                  <w:rFonts w:ascii="Times New Roman" w:hAnsi="Times New Roman"/>
                  <w:color w:val="FF0000"/>
                  <w:spacing w:val="-2"/>
                  <w:sz w:val="20"/>
                  <w:szCs w:val="20"/>
                  <w:lang w:eastAsia="zh-CN"/>
                </w:rPr>
                <w:t xml:space="preserve"> (see 9.4.2.295b.</w:t>
              </w:r>
            </w:ins>
            <w:ins w:id="67" w:author="Abhishek Patil" w:date="2021-09-29T16:08:00Z">
              <w:r w:rsidR="00AE46F1">
                <w:rPr>
                  <w:rFonts w:ascii="Times New Roman" w:hAnsi="Times New Roman"/>
                  <w:color w:val="FF0000"/>
                  <w:spacing w:val="-2"/>
                  <w:sz w:val="20"/>
                  <w:szCs w:val="20"/>
                  <w:lang w:eastAsia="zh-CN"/>
                </w:rPr>
                <w:t>4</w:t>
              </w:r>
            </w:ins>
            <w:ins w:id="68" w:author="Abhishek Patil" w:date="2021-09-22T15:13:00Z">
              <w:r>
                <w:rPr>
                  <w:rFonts w:ascii="Times New Roman" w:hAnsi="Times New Roman"/>
                  <w:color w:val="FF0000"/>
                  <w:spacing w:val="-2"/>
                  <w:sz w:val="20"/>
                  <w:szCs w:val="20"/>
                  <w:lang w:eastAsia="zh-CN"/>
                </w:rPr>
                <w:t xml:space="preserve"> (TDLS Multi-Link element))</w:t>
              </w:r>
            </w:ins>
          </w:p>
        </w:tc>
      </w:tr>
      <w:tr w:rsidR="00132BC4" w:rsidRPr="002D6B06" w14:paraId="06BD20D7" w14:textId="77777777" w:rsidTr="0053778F">
        <w:trPr>
          <w:jc w:val="center"/>
        </w:trPr>
        <w:tc>
          <w:tcPr>
            <w:tcW w:w="0" w:type="auto"/>
            <w:tcBorders>
              <w:top w:val="single" w:sz="4" w:space="0" w:color="auto"/>
              <w:left w:val="single" w:sz="4" w:space="0" w:color="auto"/>
              <w:bottom w:val="single" w:sz="4" w:space="0" w:color="auto"/>
              <w:right w:val="single" w:sz="4" w:space="0" w:color="auto"/>
            </w:tcBorders>
            <w:hideMark/>
          </w:tcPr>
          <w:p w14:paraId="799882CD"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del w:id="69" w:author="Abhishek Patil" w:date="2021-08-31T17:28:00Z">
              <w:r w:rsidDel="008F1492">
                <w:rPr>
                  <w:rFonts w:ascii="Times New Roman" w:hAnsi="Times New Roman"/>
                  <w:spacing w:val="-2"/>
                  <w:sz w:val="20"/>
                  <w:szCs w:val="20"/>
                  <w:lang w:eastAsia="zh-CN"/>
                </w:rPr>
                <w:delText>2</w:delText>
              </w:r>
            </w:del>
            <w:ins w:id="70" w:author="Abhishek Patil" w:date="2021-08-31T17:28:00Z">
              <w:r>
                <w:rPr>
                  <w:rFonts w:ascii="Times New Roman" w:hAnsi="Times New Roman"/>
                  <w:spacing w:val="-2"/>
                  <w:sz w:val="20"/>
                  <w:szCs w:val="20"/>
                  <w:lang w:eastAsia="zh-CN"/>
                </w:rPr>
                <w:t>3</w:t>
              </w:r>
            </w:ins>
            <w:r>
              <w:rPr>
                <w:rFonts w:ascii="Times New Roman" w:hAnsi="Times New Roman"/>
                <w:spacing w:val="-2"/>
                <w:sz w:val="20"/>
                <w:szCs w:val="20"/>
                <w:lang w:eastAsia="zh-CN"/>
              </w:rPr>
              <w:t>-7</w:t>
            </w:r>
          </w:p>
        </w:tc>
        <w:tc>
          <w:tcPr>
            <w:tcW w:w="0" w:type="auto"/>
            <w:tcBorders>
              <w:top w:val="single" w:sz="4" w:space="0" w:color="auto"/>
              <w:left w:val="single" w:sz="4" w:space="0" w:color="auto"/>
              <w:bottom w:val="single" w:sz="4" w:space="0" w:color="auto"/>
              <w:right w:val="single" w:sz="4" w:space="0" w:color="auto"/>
            </w:tcBorders>
            <w:hideMark/>
          </w:tcPr>
          <w:p w14:paraId="6ADEF72B"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r w:rsidRPr="002D6B06">
              <w:rPr>
                <w:rFonts w:ascii="Times New Roman" w:hAnsi="Times New Roman"/>
                <w:spacing w:val="-2"/>
                <w:sz w:val="20"/>
                <w:szCs w:val="20"/>
                <w:lang w:eastAsia="zh-CN"/>
              </w:rPr>
              <w:t>Reserved</w:t>
            </w:r>
          </w:p>
        </w:tc>
      </w:tr>
    </w:tbl>
    <w:p w14:paraId="20A18118" w14:textId="77777777" w:rsidR="00132BC4"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6EE236E7" w14:textId="77777777" w:rsidR="00132BC4" w:rsidRPr="00DE2CDF"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77613D2B" w14:textId="77777777" w:rsidR="00132BC4" w:rsidRPr="008E04C8" w:rsidRDefault="00132BC4" w:rsidP="00132BC4">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E04C8">
        <w:rPr>
          <w:rFonts w:ascii="Times New Roman" w:eastAsia="Times New Roman" w:hAnsi="Times New Roman" w:cs="Times New Roman"/>
          <w:b/>
          <w:bCs/>
          <w:i/>
          <w:iCs/>
          <w:color w:val="000000"/>
          <w:spacing w:val="-2"/>
          <w:sz w:val="20"/>
          <w:szCs w:val="20"/>
          <w:highlight w:val="yellow"/>
        </w:rPr>
        <w:t>TGbe</w:t>
      </w:r>
      <w:proofErr w:type="spellEnd"/>
      <w:r w:rsidRPr="008E04C8">
        <w:rPr>
          <w:rFonts w:ascii="Times New Roman" w:eastAsia="Times New Roman" w:hAnsi="Times New Roman" w:cs="Times New Roman"/>
          <w:b/>
          <w:bCs/>
          <w:i/>
          <w:iCs/>
          <w:color w:val="000000"/>
          <w:spacing w:val="-2"/>
          <w:sz w:val="20"/>
          <w:szCs w:val="20"/>
          <w:highlight w:val="yellow"/>
        </w:rPr>
        <w:t xml:space="preserve"> editor: Please add a new subclause shown below:</w:t>
      </w:r>
    </w:p>
    <w:p w14:paraId="68748132" w14:textId="77777777" w:rsidR="00132BC4" w:rsidRPr="00DE2CDF"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319501"/>
          <w:b w:val="0"/>
          <w:bCs w:val="0"/>
        </w:rPr>
      </w:pPr>
      <w:r w:rsidRPr="00DE2CDF">
        <w:rPr>
          <w:rStyle w:val="SC10319501"/>
        </w:rPr>
        <w:t>9.4.2.259b.4 TDLS Multi-link element</w:t>
      </w:r>
    </w:p>
    <w:p w14:paraId="588D4EA1"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usage of TDLS Multi-Link element is described in 35.3.20 (</w:t>
      </w:r>
      <w:r w:rsidRPr="00E411B1">
        <w:rPr>
          <w:rFonts w:ascii="Times New Roman" w:eastAsia="Times New Roman" w:hAnsi="Times New Roman" w:cs="Times New Roman"/>
          <w:color w:val="000000"/>
          <w:spacing w:val="-2"/>
          <w:sz w:val="20"/>
          <w:szCs w:val="20"/>
        </w:rPr>
        <w:t xml:space="preserve">TDLS </w:t>
      </w:r>
      <w:r>
        <w:rPr>
          <w:rFonts w:ascii="Times New Roman" w:eastAsia="Times New Roman" w:hAnsi="Times New Roman" w:cs="Times New Roman"/>
          <w:color w:val="000000"/>
          <w:spacing w:val="-2"/>
          <w:sz w:val="20"/>
          <w:szCs w:val="20"/>
        </w:rPr>
        <w:t>procedure in</w:t>
      </w:r>
      <w:r w:rsidRPr="00E411B1">
        <w:rPr>
          <w:rFonts w:ascii="Times New Roman" w:eastAsia="Times New Roman" w:hAnsi="Times New Roman" w:cs="Times New Roman"/>
          <w:color w:val="000000"/>
          <w:spacing w:val="-2"/>
          <w:sz w:val="20"/>
          <w:szCs w:val="20"/>
        </w:rPr>
        <w:t xml:space="preserve"> multi-link operation</w:t>
      </w:r>
      <w:r>
        <w:rPr>
          <w:rFonts w:ascii="Times New Roman" w:eastAsia="Times New Roman" w:hAnsi="Times New Roman" w:cs="Times New Roman"/>
          <w:color w:val="000000"/>
          <w:spacing w:val="-2"/>
          <w:sz w:val="20"/>
          <w:szCs w:val="20"/>
        </w:rPr>
        <w:t>).</w:t>
      </w:r>
    </w:p>
    <w:p w14:paraId="400E4CCE"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lastRenderedPageBreak/>
        <w:t xml:space="preserve">The </w:t>
      </w:r>
      <w:r>
        <w:rPr>
          <w:rFonts w:ascii="Times New Roman" w:eastAsia="Times New Roman" w:hAnsi="Times New Roman" w:cs="Times New Roman"/>
          <w:color w:val="000000"/>
          <w:spacing w:val="-2"/>
          <w:sz w:val="20"/>
          <w:szCs w:val="20"/>
        </w:rPr>
        <w:t xml:space="preserve">Presence Bitmap subfield of the Multi-Link Control field is reserved in </w:t>
      </w:r>
      <w:r w:rsidRPr="00DE2CDF">
        <w:rPr>
          <w:rFonts w:ascii="Times New Roman" w:eastAsia="Times New Roman" w:hAnsi="Times New Roman" w:cs="Times New Roman"/>
          <w:color w:val="000000"/>
          <w:spacing w:val="-2"/>
          <w:sz w:val="20"/>
          <w:szCs w:val="20"/>
        </w:rPr>
        <w:t>TDLS Multi-link element</w:t>
      </w:r>
      <w:r>
        <w:rPr>
          <w:rFonts w:ascii="Times New Roman" w:eastAsia="Times New Roman" w:hAnsi="Times New Roman" w:cs="Times New Roman"/>
          <w:color w:val="000000"/>
          <w:spacing w:val="-2"/>
          <w:sz w:val="20"/>
          <w:szCs w:val="20"/>
        </w:rPr>
        <w:t xml:space="preserve"> when TDLS </w:t>
      </w:r>
      <w:r w:rsidRPr="00A61A15">
        <w:rPr>
          <w:rFonts w:ascii="Times New Roman" w:eastAsia="Times New Roman" w:hAnsi="Times New Roman" w:cs="Times New Roman"/>
          <w:color w:val="000000"/>
          <w:spacing w:val="-2"/>
          <w:sz w:val="20"/>
          <w:szCs w:val="20"/>
        </w:rPr>
        <w:t xml:space="preserve">direct link </w:t>
      </w:r>
      <w:r>
        <w:rPr>
          <w:rFonts w:ascii="Times New Roman" w:eastAsia="Times New Roman" w:hAnsi="Times New Roman" w:cs="Times New Roman"/>
          <w:color w:val="000000"/>
          <w:spacing w:val="-2"/>
          <w:sz w:val="20"/>
          <w:szCs w:val="20"/>
        </w:rPr>
        <w:t xml:space="preserve">discovery or setup is for a single link (see </w:t>
      </w:r>
      <w:r w:rsidRPr="004D697F">
        <w:rPr>
          <w:rFonts w:ascii="Times New Roman" w:eastAsia="Times New Roman" w:hAnsi="Times New Roman" w:cs="Times New Roman"/>
          <w:color w:val="000000"/>
          <w:spacing w:val="-2"/>
          <w:sz w:val="20"/>
          <w:szCs w:val="20"/>
        </w:rPr>
        <w:t xml:space="preserve">35.3.20.2 </w:t>
      </w:r>
      <w:r>
        <w:rPr>
          <w:rFonts w:ascii="Times New Roman" w:eastAsia="Times New Roman" w:hAnsi="Times New Roman" w:cs="Times New Roman"/>
          <w:color w:val="000000"/>
          <w:spacing w:val="-2"/>
          <w:sz w:val="20"/>
          <w:szCs w:val="20"/>
        </w:rPr>
        <w:t>(</w:t>
      </w:r>
      <w:r w:rsidRPr="004D697F">
        <w:rPr>
          <w:rFonts w:ascii="Times New Roman" w:eastAsia="Times New Roman" w:hAnsi="Times New Roman" w:cs="Times New Roman"/>
          <w:color w:val="000000"/>
          <w:spacing w:val="-2"/>
          <w:sz w:val="20"/>
          <w:szCs w:val="20"/>
        </w:rPr>
        <w:t>TDLS direct link over a single link</w:t>
      </w:r>
      <w:r>
        <w:rPr>
          <w:rFonts w:ascii="Times New Roman" w:eastAsia="Times New Roman" w:hAnsi="Times New Roman" w:cs="Times New Roman"/>
          <w:color w:val="000000"/>
          <w:spacing w:val="-2"/>
          <w:sz w:val="20"/>
          <w:szCs w:val="20"/>
        </w:rPr>
        <w:t>))</w:t>
      </w:r>
      <w:r w:rsidRPr="00DE2CDF">
        <w:rPr>
          <w:rFonts w:ascii="Times New Roman" w:eastAsia="Times New Roman" w:hAnsi="Times New Roman" w:cs="Times New Roman"/>
          <w:color w:val="000000"/>
          <w:spacing w:val="-2"/>
          <w:sz w:val="20"/>
          <w:szCs w:val="20"/>
        </w:rPr>
        <w:t>.</w:t>
      </w:r>
    </w:p>
    <w:p w14:paraId="7FA55E43" w14:textId="7E3D768E"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40" w:lineRule="auto"/>
        <w:jc w:val="both"/>
        <w:rPr>
          <w:rFonts w:ascii="Times New Roman" w:eastAsia="Times New Roman" w:hAnsi="Times New Roman" w:cs="Times New Roman"/>
          <w:color w:val="000000"/>
          <w:spacing w:val="-2"/>
          <w:sz w:val="20"/>
          <w:szCs w:val="20"/>
        </w:rPr>
      </w:pPr>
      <w:r w:rsidRPr="00753AC3">
        <w:rPr>
          <w:rFonts w:ascii="Times New Roman" w:eastAsia="Times New Roman" w:hAnsi="Times New Roman" w:cs="Times New Roman"/>
          <w:color w:val="000000"/>
          <w:spacing w:val="-2"/>
          <w:sz w:val="20"/>
          <w:szCs w:val="20"/>
        </w:rPr>
        <w:t xml:space="preserve">The format of the Common Info field of the </w:t>
      </w:r>
      <w:r>
        <w:rPr>
          <w:rFonts w:ascii="Times New Roman" w:eastAsia="Times New Roman" w:hAnsi="Times New Roman" w:cs="Times New Roman"/>
          <w:color w:val="000000"/>
          <w:spacing w:val="-2"/>
          <w:sz w:val="20"/>
          <w:szCs w:val="20"/>
        </w:rPr>
        <w:t>TDLS</w:t>
      </w:r>
      <w:r w:rsidRPr="00753AC3">
        <w:rPr>
          <w:rFonts w:ascii="Times New Roman" w:eastAsia="Times New Roman" w:hAnsi="Times New Roman" w:cs="Times New Roman"/>
          <w:color w:val="000000"/>
          <w:spacing w:val="-2"/>
          <w:sz w:val="20"/>
          <w:szCs w:val="20"/>
        </w:rPr>
        <w:t xml:space="preserve"> Multi-Link element is defined in Figure 9-788</w:t>
      </w:r>
      <w:r>
        <w:rPr>
          <w:rFonts w:ascii="Times New Roman" w:eastAsia="Times New Roman" w:hAnsi="Times New Roman" w:cs="Times New Roman"/>
          <w:color w:val="000000"/>
          <w:spacing w:val="-2"/>
          <w:sz w:val="20"/>
          <w:szCs w:val="20"/>
        </w:rPr>
        <w:t>xx1</w:t>
      </w:r>
      <w:r w:rsidRPr="00753AC3">
        <w:rPr>
          <w:rFonts w:ascii="Times New Roman" w:eastAsia="Times New Roman" w:hAnsi="Times New Roman" w:cs="Times New Roman"/>
          <w:color w:val="000000"/>
          <w:spacing w:val="-2"/>
          <w:sz w:val="20"/>
          <w:szCs w:val="20"/>
        </w:rPr>
        <w:t xml:space="preserve"> (</w:t>
      </w:r>
      <w:r w:rsidR="005649B6">
        <w:rPr>
          <w:rFonts w:ascii="Times New Roman" w:eastAsia="Times New Roman" w:hAnsi="Times New Roman" w:cs="Times New Roman"/>
          <w:color w:val="000000"/>
          <w:spacing w:val="-2"/>
          <w:sz w:val="20"/>
          <w:szCs w:val="20"/>
        </w:rPr>
        <w:t xml:space="preserve">Format of </w:t>
      </w:r>
      <w:r w:rsidRPr="00753AC3">
        <w:rPr>
          <w:rFonts w:ascii="Times New Roman" w:eastAsia="Times New Roman" w:hAnsi="Times New Roman" w:cs="Times New Roman"/>
          <w:color w:val="000000"/>
          <w:spacing w:val="-2"/>
          <w:sz w:val="20"/>
          <w:szCs w:val="20"/>
        </w:rPr>
        <w:t xml:space="preserve">Common Info field of the </w:t>
      </w:r>
      <w:r>
        <w:rPr>
          <w:rFonts w:ascii="Times New Roman" w:eastAsia="Times New Roman" w:hAnsi="Times New Roman" w:cs="Times New Roman"/>
          <w:color w:val="000000"/>
          <w:spacing w:val="-2"/>
          <w:sz w:val="20"/>
          <w:szCs w:val="20"/>
        </w:rPr>
        <w:t>TDLS</w:t>
      </w:r>
      <w:r w:rsidRPr="00753AC3">
        <w:rPr>
          <w:rFonts w:ascii="Times New Roman" w:eastAsia="Times New Roman" w:hAnsi="Times New Roman" w:cs="Times New Roman"/>
          <w:color w:val="000000"/>
          <w:spacing w:val="-2"/>
          <w:sz w:val="20"/>
          <w:szCs w:val="20"/>
        </w:rPr>
        <w:t xml:space="preserve"> Multi-Link element</w:t>
      </w:r>
      <w:r>
        <w:rPr>
          <w:rFonts w:ascii="Times New Roman" w:eastAsia="Times New Roman" w:hAnsi="Times New Roman" w:cs="Times New Roman"/>
          <w:color w:val="000000"/>
          <w:spacing w:val="-2"/>
          <w:sz w:val="20"/>
          <w:szCs w:val="2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70"/>
        <w:gridCol w:w="1800"/>
        <w:gridCol w:w="3690"/>
      </w:tblGrid>
      <w:tr w:rsidR="00132BC4" w:rsidRPr="00DE2CDF" w14:paraId="2C788DF3" w14:textId="77777777" w:rsidTr="005649B6">
        <w:trPr>
          <w:trHeight w:val="23"/>
          <w:jc w:val="center"/>
        </w:trPr>
        <w:tc>
          <w:tcPr>
            <w:tcW w:w="1170" w:type="dxa"/>
            <w:tcMar>
              <w:top w:w="160" w:type="dxa"/>
              <w:left w:w="120" w:type="dxa"/>
              <w:bottom w:w="100" w:type="dxa"/>
              <w:right w:w="120" w:type="dxa"/>
            </w:tcMar>
            <w:vAlign w:val="center"/>
          </w:tcPr>
          <w:p w14:paraId="061E31F8"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p>
        </w:tc>
        <w:tc>
          <w:tcPr>
            <w:tcW w:w="18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F6FB3DC"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Pr>
                <w:rFonts w:ascii="Arial" w:eastAsia="SimSun" w:hAnsi="Arial" w:cs="Arial"/>
                <w:color w:val="000000"/>
                <w:sz w:val="16"/>
                <w:szCs w:val="16"/>
              </w:rPr>
              <w:t>Common Info Length</w:t>
            </w:r>
          </w:p>
        </w:tc>
        <w:tc>
          <w:tcPr>
            <w:tcW w:w="3690" w:type="dxa"/>
            <w:tcBorders>
              <w:top w:val="single" w:sz="12" w:space="0" w:color="000000"/>
              <w:left w:val="single" w:sz="12" w:space="0" w:color="000000"/>
              <w:bottom w:val="single" w:sz="12" w:space="0" w:color="000000"/>
              <w:right w:val="single" w:sz="12" w:space="0" w:color="000000"/>
            </w:tcBorders>
            <w:vAlign w:val="center"/>
          </w:tcPr>
          <w:p w14:paraId="0B53E4AE"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sidRPr="00DE2CDF">
              <w:rPr>
                <w:rFonts w:ascii="Arial" w:eastAsia="SimSun" w:hAnsi="Arial" w:cs="Arial"/>
                <w:color w:val="000000"/>
                <w:sz w:val="16"/>
                <w:szCs w:val="16"/>
              </w:rPr>
              <w:t>AP MLD MAC Address</w:t>
            </w:r>
          </w:p>
        </w:tc>
      </w:tr>
      <w:tr w:rsidR="00132BC4" w:rsidRPr="00DE2CDF" w14:paraId="3C3863A8" w14:textId="77777777" w:rsidTr="005649B6">
        <w:trPr>
          <w:trHeight w:val="23"/>
          <w:jc w:val="center"/>
        </w:trPr>
        <w:tc>
          <w:tcPr>
            <w:tcW w:w="1170" w:type="dxa"/>
            <w:tcMar>
              <w:top w:w="160" w:type="dxa"/>
              <w:left w:w="120" w:type="dxa"/>
              <w:bottom w:w="100" w:type="dxa"/>
              <w:right w:w="120" w:type="dxa"/>
            </w:tcMar>
            <w:vAlign w:val="center"/>
            <w:hideMark/>
          </w:tcPr>
          <w:p w14:paraId="27EA7999"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r w:rsidRPr="00DE2CDF">
              <w:rPr>
                <w:rFonts w:ascii="Arial" w:eastAsia="SimSun" w:hAnsi="Arial" w:cs="Arial"/>
                <w:color w:val="000000"/>
                <w:sz w:val="16"/>
                <w:szCs w:val="16"/>
              </w:rPr>
              <w:t>Octets:</w:t>
            </w:r>
          </w:p>
        </w:tc>
        <w:tc>
          <w:tcPr>
            <w:tcW w:w="1800" w:type="dxa"/>
            <w:tcBorders>
              <w:top w:val="single" w:sz="12" w:space="0" w:color="000000"/>
              <w:left w:val="nil"/>
              <w:bottom w:val="nil"/>
              <w:right w:val="nil"/>
            </w:tcBorders>
            <w:tcMar>
              <w:top w:w="160" w:type="dxa"/>
              <w:left w:w="120" w:type="dxa"/>
              <w:bottom w:w="100" w:type="dxa"/>
              <w:right w:w="120" w:type="dxa"/>
            </w:tcMar>
            <w:vAlign w:val="center"/>
            <w:hideMark/>
          </w:tcPr>
          <w:p w14:paraId="69479FA5"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Pr>
                <w:rFonts w:ascii="Arial" w:eastAsia="SimSun" w:hAnsi="Arial" w:cs="Arial"/>
                <w:color w:val="000000"/>
                <w:sz w:val="16"/>
                <w:szCs w:val="16"/>
              </w:rPr>
              <w:t>1</w:t>
            </w:r>
          </w:p>
        </w:tc>
        <w:tc>
          <w:tcPr>
            <w:tcW w:w="3690" w:type="dxa"/>
            <w:tcBorders>
              <w:top w:val="single" w:sz="12" w:space="0" w:color="000000"/>
              <w:left w:val="nil"/>
              <w:bottom w:val="nil"/>
              <w:right w:val="nil"/>
            </w:tcBorders>
          </w:tcPr>
          <w:p w14:paraId="7BC47E90"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sidRPr="00DE2CDF">
              <w:rPr>
                <w:rFonts w:ascii="Arial" w:eastAsia="SimSun" w:hAnsi="Arial" w:cs="Arial"/>
                <w:color w:val="000000"/>
                <w:sz w:val="16"/>
                <w:szCs w:val="16"/>
              </w:rPr>
              <w:t>6</w:t>
            </w:r>
          </w:p>
        </w:tc>
      </w:tr>
      <w:tr w:rsidR="00132BC4" w:rsidRPr="00DE2CDF" w14:paraId="62F4690B" w14:textId="77777777" w:rsidTr="005649B6">
        <w:trPr>
          <w:trHeight w:val="23"/>
          <w:jc w:val="center"/>
        </w:trPr>
        <w:tc>
          <w:tcPr>
            <w:tcW w:w="6660" w:type="dxa"/>
            <w:gridSpan w:val="3"/>
            <w:tcMar>
              <w:top w:w="160" w:type="dxa"/>
              <w:left w:w="120" w:type="dxa"/>
              <w:bottom w:w="100" w:type="dxa"/>
              <w:right w:w="120" w:type="dxa"/>
            </w:tcMar>
            <w:vAlign w:val="center"/>
            <w:hideMark/>
          </w:tcPr>
          <w:p w14:paraId="5A53FBEC" w14:textId="56D694D8"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b/>
                <w:bCs/>
                <w:color w:val="000000"/>
                <w:sz w:val="16"/>
                <w:szCs w:val="16"/>
              </w:rPr>
            </w:pPr>
            <w:r w:rsidRPr="00DE2CDF">
              <w:rPr>
                <w:rFonts w:ascii="Arial" w:eastAsia="SimSun" w:hAnsi="Arial" w:cs="Arial"/>
                <w:b/>
                <w:bCs/>
                <w:color w:val="000000"/>
                <w:sz w:val="16"/>
                <w:szCs w:val="16"/>
              </w:rPr>
              <w:t>Figure 9-788xx</w:t>
            </w:r>
            <w:r>
              <w:rPr>
                <w:rFonts w:ascii="Arial" w:eastAsia="SimSun" w:hAnsi="Arial" w:cs="Arial"/>
                <w:b/>
                <w:bCs/>
                <w:color w:val="000000"/>
                <w:sz w:val="16"/>
                <w:szCs w:val="16"/>
              </w:rPr>
              <w:t>1</w:t>
            </w:r>
            <w:r w:rsidRPr="00DE2CDF">
              <w:rPr>
                <w:rFonts w:ascii="Arial" w:eastAsia="SimSun" w:hAnsi="Arial" w:cs="Arial"/>
                <w:b/>
                <w:bCs/>
                <w:color w:val="000000"/>
                <w:sz w:val="16"/>
                <w:szCs w:val="16"/>
              </w:rPr>
              <w:t xml:space="preserve"> –</w:t>
            </w:r>
            <w:r w:rsidR="005649B6">
              <w:rPr>
                <w:rFonts w:ascii="Arial" w:eastAsia="SimSun" w:hAnsi="Arial" w:cs="Arial"/>
                <w:b/>
                <w:bCs/>
                <w:color w:val="000000"/>
                <w:sz w:val="16"/>
                <w:szCs w:val="16"/>
              </w:rPr>
              <w:t xml:space="preserve"> Format of</w:t>
            </w:r>
            <w:r w:rsidRPr="00DE2CDF">
              <w:rPr>
                <w:rFonts w:ascii="Arial" w:eastAsia="SimSun" w:hAnsi="Arial" w:cs="Arial"/>
                <w:b/>
                <w:bCs/>
                <w:color w:val="000000"/>
                <w:sz w:val="16"/>
                <w:szCs w:val="16"/>
              </w:rPr>
              <w:t xml:space="preserve"> </w:t>
            </w:r>
            <w:r w:rsidR="0032410C">
              <w:rPr>
                <w:rFonts w:ascii="Arial" w:eastAsia="SimSun" w:hAnsi="Arial" w:cs="Arial"/>
                <w:b/>
                <w:bCs/>
                <w:color w:val="000000"/>
                <w:sz w:val="16"/>
                <w:szCs w:val="16"/>
              </w:rPr>
              <w:t>Common Info field</w:t>
            </w:r>
            <w:r w:rsidR="007D608E">
              <w:rPr>
                <w:rFonts w:ascii="Arial" w:eastAsia="SimSun" w:hAnsi="Arial" w:cs="Arial"/>
                <w:b/>
                <w:bCs/>
                <w:color w:val="000000"/>
                <w:sz w:val="16"/>
                <w:szCs w:val="16"/>
              </w:rPr>
              <w:t xml:space="preserve"> of the TDLS Multi-Link</w:t>
            </w:r>
            <w:r w:rsidR="005649B6">
              <w:rPr>
                <w:rFonts w:ascii="Arial" w:eastAsia="SimSun" w:hAnsi="Arial" w:cs="Arial"/>
                <w:b/>
                <w:bCs/>
                <w:color w:val="000000"/>
                <w:sz w:val="16"/>
                <w:szCs w:val="16"/>
              </w:rPr>
              <w:t xml:space="preserve"> element</w:t>
            </w:r>
          </w:p>
        </w:tc>
      </w:tr>
    </w:tbl>
    <w:p w14:paraId="556EC2CE"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B2728">
        <w:rPr>
          <w:rFonts w:ascii="Times New Roman" w:eastAsia="Times New Roman" w:hAnsi="Times New Roman" w:cs="Times New Roman"/>
          <w:color w:val="000000"/>
          <w:spacing w:val="-2"/>
          <w:sz w:val="20"/>
          <w:szCs w:val="20"/>
        </w:rPr>
        <w:t>The Common Info Length subfield indicates the number of octets in the Common Info field.</w:t>
      </w:r>
    </w:p>
    <w:p w14:paraId="153443B0"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 xml:space="preserve">The AP MLD MAC Address </w:t>
      </w:r>
      <w:r>
        <w:rPr>
          <w:rFonts w:ascii="Times New Roman" w:eastAsia="Times New Roman" w:hAnsi="Times New Roman" w:cs="Times New Roman"/>
          <w:color w:val="000000"/>
          <w:spacing w:val="-2"/>
          <w:sz w:val="20"/>
          <w:szCs w:val="20"/>
        </w:rPr>
        <w:t>sub</w:t>
      </w:r>
      <w:r w:rsidRPr="00DE2CDF">
        <w:rPr>
          <w:rFonts w:ascii="Times New Roman" w:eastAsia="Times New Roman" w:hAnsi="Times New Roman" w:cs="Times New Roman"/>
          <w:color w:val="000000"/>
          <w:spacing w:val="-2"/>
          <w:sz w:val="20"/>
          <w:szCs w:val="20"/>
        </w:rPr>
        <w:t>field carries the MAC address of the AP MLD with which the non-AP MLD, affiliated with the transmitting STA, has performed multi-link setup.</w:t>
      </w:r>
    </w:p>
    <w:p w14:paraId="11156B2A" w14:textId="5F6D6B05" w:rsidR="00132BC4" w:rsidRDefault="00F27AEB"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Link Info field</w:t>
      </w:r>
      <w:r w:rsidR="00132BC4">
        <w:rPr>
          <w:rFonts w:ascii="Times New Roman" w:eastAsia="Times New Roman" w:hAnsi="Times New Roman" w:cs="Times New Roman"/>
          <w:color w:val="000000"/>
          <w:spacing w:val="-2"/>
          <w:sz w:val="20"/>
          <w:szCs w:val="20"/>
        </w:rPr>
        <w:t xml:space="preserve"> is not present when TDLS </w:t>
      </w:r>
      <w:r w:rsidR="00132BC4" w:rsidRPr="00A61A15">
        <w:rPr>
          <w:rFonts w:ascii="Times New Roman" w:eastAsia="Times New Roman" w:hAnsi="Times New Roman" w:cs="Times New Roman"/>
          <w:color w:val="000000"/>
          <w:spacing w:val="-2"/>
          <w:sz w:val="20"/>
          <w:szCs w:val="20"/>
        </w:rPr>
        <w:t xml:space="preserve">direct link </w:t>
      </w:r>
      <w:r w:rsidR="00132BC4">
        <w:rPr>
          <w:rFonts w:ascii="Times New Roman" w:eastAsia="Times New Roman" w:hAnsi="Times New Roman" w:cs="Times New Roman"/>
          <w:color w:val="000000"/>
          <w:spacing w:val="-2"/>
          <w:sz w:val="20"/>
          <w:szCs w:val="20"/>
        </w:rPr>
        <w:t xml:space="preserve">discovery or setup is for a single link (see </w:t>
      </w:r>
      <w:r w:rsidR="00132BC4" w:rsidRPr="004D697F">
        <w:rPr>
          <w:rFonts w:ascii="Times New Roman" w:eastAsia="Times New Roman" w:hAnsi="Times New Roman" w:cs="Times New Roman"/>
          <w:color w:val="000000"/>
          <w:spacing w:val="-2"/>
          <w:sz w:val="20"/>
          <w:szCs w:val="20"/>
        </w:rPr>
        <w:t xml:space="preserve">35.3.20.2 </w:t>
      </w:r>
      <w:r w:rsidR="00132BC4">
        <w:rPr>
          <w:rFonts w:ascii="Times New Roman" w:eastAsia="Times New Roman" w:hAnsi="Times New Roman" w:cs="Times New Roman"/>
          <w:color w:val="000000"/>
          <w:spacing w:val="-2"/>
          <w:sz w:val="20"/>
          <w:szCs w:val="20"/>
        </w:rPr>
        <w:t>(</w:t>
      </w:r>
      <w:r w:rsidR="00132BC4" w:rsidRPr="004D697F">
        <w:rPr>
          <w:rFonts w:ascii="Times New Roman" w:eastAsia="Times New Roman" w:hAnsi="Times New Roman" w:cs="Times New Roman"/>
          <w:color w:val="000000"/>
          <w:spacing w:val="-2"/>
          <w:sz w:val="20"/>
          <w:szCs w:val="20"/>
        </w:rPr>
        <w:t>TDLS direct link over a single link</w:t>
      </w:r>
      <w:r w:rsidR="00132BC4">
        <w:rPr>
          <w:rFonts w:ascii="Times New Roman" w:eastAsia="Times New Roman" w:hAnsi="Times New Roman" w:cs="Times New Roman"/>
          <w:color w:val="000000"/>
          <w:spacing w:val="-2"/>
          <w:sz w:val="20"/>
          <w:szCs w:val="20"/>
        </w:rPr>
        <w:t>)).</w:t>
      </w:r>
    </w:p>
    <w:p w14:paraId="03AF7F1A" w14:textId="77777777" w:rsidR="00841A1F" w:rsidRDefault="00841A1F"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09B9FDDE" w14:textId="77777777" w:rsidR="005019E4" w:rsidRPr="005019E4" w:rsidRDefault="005019E4" w:rsidP="005019E4">
      <w:pPr>
        <w:widowControl w:val="0"/>
        <w:kinsoku w:val="0"/>
        <w:overflowPunct w:val="0"/>
        <w:autoSpaceDE w:val="0"/>
        <w:autoSpaceDN w:val="0"/>
        <w:adjustRightInd w:val="0"/>
        <w:spacing w:before="11" w:after="0" w:line="240" w:lineRule="auto"/>
        <w:rPr>
          <w:rFonts w:ascii="Arial" w:eastAsia="Times New Roman" w:hAnsi="Arial" w:cs="Arial"/>
          <w:b/>
          <w:bCs/>
          <w:sz w:val="24"/>
          <w:szCs w:val="24"/>
        </w:rPr>
      </w:pPr>
    </w:p>
    <w:p w14:paraId="3F4CEB17" w14:textId="6B2D179B" w:rsidR="005019E4" w:rsidRPr="005019E4" w:rsidRDefault="005019E4" w:rsidP="00AA7BED">
      <w:pPr>
        <w:widowControl w:val="0"/>
        <w:kinsoku w:val="0"/>
        <w:overflowPunct w:val="0"/>
        <w:autoSpaceDE w:val="0"/>
        <w:autoSpaceDN w:val="0"/>
        <w:adjustRightInd w:val="0"/>
        <w:spacing w:after="0" w:line="240" w:lineRule="auto"/>
        <w:rPr>
          <w:rFonts w:ascii="Arial" w:eastAsia="Times New Roman" w:hAnsi="Arial" w:cs="Arial"/>
          <w:b/>
          <w:bCs/>
          <w:sz w:val="20"/>
          <w:szCs w:val="20"/>
        </w:rPr>
      </w:pPr>
      <w:bookmarkStart w:id="71" w:name="9.6.7.16_TDLS_Discovery_Response_frame_f"/>
      <w:bookmarkEnd w:id="71"/>
      <w:r w:rsidRPr="005019E4">
        <w:rPr>
          <w:rFonts w:ascii="Arial" w:eastAsia="Times New Roman" w:hAnsi="Arial" w:cs="Arial"/>
          <w:b/>
          <w:bCs/>
          <w:sz w:val="20"/>
          <w:szCs w:val="20"/>
        </w:rPr>
        <w:t>9.6.7.16</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TDLS</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Discovery</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Response</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frame</w:t>
      </w:r>
      <w:r w:rsidRPr="005019E4">
        <w:rPr>
          <w:rFonts w:ascii="Arial" w:eastAsia="Times New Roman" w:hAnsi="Arial" w:cs="Arial"/>
          <w:b/>
          <w:bCs/>
          <w:spacing w:val="-5"/>
          <w:sz w:val="20"/>
          <w:szCs w:val="20"/>
        </w:rPr>
        <w:t xml:space="preserve"> </w:t>
      </w:r>
      <w:proofErr w:type="gramStart"/>
      <w:r w:rsidRPr="005019E4">
        <w:rPr>
          <w:rFonts w:ascii="Arial" w:eastAsia="Times New Roman" w:hAnsi="Arial" w:cs="Arial"/>
          <w:b/>
          <w:bCs/>
          <w:sz w:val="20"/>
          <w:szCs w:val="20"/>
        </w:rPr>
        <w:t>format</w:t>
      </w:r>
      <w:r w:rsidR="007A29D6" w:rsidRPr="00DE2CDF">
        <w:rPr>
          <w:rFonts w:ascii="Times New Roman" w:eastAsia="Times New Roman" w:hAnsi="Times New Roman" w:cs="Times New Roman"/>
          <w:b/>
          <w:bCs/>
          <w:color w:val="000000"/>
          <w:sz w:val="16"/>
          <w:szCs w:val="16"/>
        </w:rPr>
        <w:t>[</w:t>
      </w:r>
      <w:proofErr w:type="gramEnd"/>
      <w:r w:rsidR="007A29D6">
        <w:rPr>
          <w:rFonts w:ascii="Times New Roman" w:eastAsia="Times New Roman" w:hAnsi="Times New Roman" w:cs="Times New Roman"/>
          <w:b/>
          <w:bCs/>
          <w:color w:val="FF0000"/>
          <w:sz w:val="16"/>
          <w:szCs w:val="16"/>
        </w:rPr>
        <w:t>4031</w:t>
      </w:r>
      <w:r w:rsidR="007A29D6" w:rsidRPr="00DE2CDF">
        <w:rPr>
          <w:rFonts w:ascii="Times New Roman" w:eastAsia="Times New Roman" w:hAnsi="Times New Roman" w:cs="Times New Roman"/>
          <w:b/>
          <w:bCs/>
          <w:color w:val="000000"/>
          <w:sz w:val="16"/>
          <w:szCs w:val="16"/>
        </w:rPr>
        <w:t>]</w:t>
      </w:r>
    </w:p>
    <w:p w14:paraId="04E3A91A" w14:textId="77777777" w:rsidR="005019E4" w:rsidRPr="005019E4" w:rsidRDefault="005019E4" w:rsidP="005019E4">
      <w:pPr>
        <w:widowControl w:val="0"/>
        <w:kinsoku w:val="0"/>
        <w:overflowPunct w:val="0"/>
        <w:autoSpaceDE w:val="0"/>
        <w:autoSpaceDN w:val="0"/>
        <w:adjustRightInd w:val="0"/>
        <w:spacing w:before="6" w:after="0" w:line="240" w:lineRule="auto"/>
        <w:rPr>
          <w:rFonts w:ascii="Arial" w:eastAsia="Times New Roman" w:hAnsi="Arial" w:cs="Arial"/>
          <w:b/>
          <w:bCs/>
          <w:sz w:val="24"/>
          <w:szCs w:val="24"/>
        </w:rPr>
      </w:pPr>
    </w:p>
    <w:p w14:paraId="2CDAF275" w14:textId="02475F36" w:rsidR="005019E4" w:rsidRPr="005019E4" w:rsidRDefault="00857DA9" w:rsidP="00857DA9">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57DA9">
        <w:rPr>
          <w:rFonts w:ascii="Times New Roman" w:eastAsia="Times New Roman" w:hAnsi="Times New Roman" w:cs="Times New Roman"/>
          <w:b/>
          <w:bCs/>
          <w:i/>
          <w:iCs/>
          <w:color w:val="000000"/>
          <w:spacing w:val="-2"/>
          <w:sz w:val="20"/>
          <w:szCs w:val="20"/>
          <w:highlight w:val="yellow"/>
        </w:rPr>
        <w:t>TGbe</w:t>
      </w:r>
      <w:proofErr w:type="spellEnd"/>
      <w:r w:rsidRPr="00857DA9">
        <w:rPr>
          <w:rFonts w:ascii="Times New Roman" w:eastAsia="Times New Roman" w:hAnsi="Times New Roman" w:cs="Times New Roman"/>
          <w:b/>
          <w:bCs/>
          <w:i/>
          <w:iCs/>
          <w:color w:val="000000"/>
          <w:spacing w:val="-2"/>
          <w:sz w:val="20"/>
          <w:szCs w:val="20"/>
          <w:highlight w:val="yellow"/>
        </w:rPr>
        <w:t xml:space="preserve"> Editor: Please i</w:t>
      </w:r>
      <w:r w:rsidR="005019E4" w:rsidRPr="005019E4">
        <w:rPr>
          <w:rFonts w:ascii="Times New Roman" w:eastAsia="Times New Roman" w:hAnsi="Times New Roman" w:cs="Times New Roman"/>
          <w:b/>
          <w:bCs/>
          <w:i/>
          <w:iCs/>
          <w:color w:val="000000"/>
          <w:spacing w:val="-2"/>
          <w:sz w:val="20"/>
          <w:szCs w:val="20"/>
          <w:highlight w:val="yellow"/>
        </w:rPr>
        <w:t xml:space="preserve">nsert the following row into </w:t>
      </w:r>
      <w:hyperlink w:anchor="bookmark143" w:history="1">
        <w:r w:rsidR="005019E4" w:rsidRPr="005019E4">
          <w:rPr>
            <w:rFonts w:ascii="Times New Roman" w:eastAsia="Times New Roman" w:hAnsi="Times New Roman" w:cs="Times New Roman"/>
            <w:b/>
            <w:bCs/>
            <w:i/>
            <w:iCs/>
            <w:color w:val="000000"/>
            <w:spacing w:val="-2"/>
            <w:sz w:val="20"/>
            <w:szCs w:val="20"/>
            <w:highlight w:val="yellow"/>
          </w:rPr>
          <w:t>Table 9-</w:t>
        </w:r>
        <w:r w:rsidR="00CA24C9">
          <w:rPr>
            <w:rFonts w:ascii="Times New Roman" w:eastAsia="Times New Roman" w:hAnsi="Times New Roman" w:cs="Times New Roman"/>
            <w:b/>
            <w:bCs/>
            <w:i/>
            <w:iCs/>
            <w:color w:val="000000"/>
            <w:spacing w:val="-2"/>
            <w:sz w:val="20"/>
            <w:szCs w:val="20"/>
            <w:highlight w:val="yellow"/>
          </w:rPr>
          <w:t>448</w:t>
        </w:r>
        <w:r w:rsidR="005019E4" w:rsidRPr="005019E4">
          <w:rPr>
            <w:rFonts w:ascii="Times New Roman" w:eastAsia="Times New Roman" w:hAnsi="Times New Roman" w:cs="Times New Roman"/>
            <w:b/>
            <w:bCs/>
            <w:i/>
            <w:iCs/>
            <w:color w:val="000000"/>
            <w:spacing w:val="-2"/>
            <w:sz w:val="20"/>
            <w:szCs w:val="20"/>
            <w:highlight w:val="yellow"/>
          </w:rPr>
          <w:t xml:space="preserve"> (TDLS Discovery Response Action field</w:t>
        </w:r>
      </w:hyperlink>
      <w:r w:rsidR="00BE7D52">
        <w:rPr>
          <w:rFonts w:ascii="Times New Roman" w:eastAsia="Times New Roman" w:hAnsi="Times New Roman" w:cs="Times New Roman"/>
          <w:b/>
          <w:bCs/>
          <w:i/>
          <w:iCs/>
          <w:color w:val="000000"/>
          <w:spacing w:val="-2"/>
          <w:sz w:val="20"/>
          <w:szCs w:val="20"/>
          <w:highlight w:val="yellow"/>
        </w:rPr>
        <w:t>)</w:t>
      </w:r>
      <w:r w:rsidR="005019E4" w:rsidRPr="005019E4">
        <w:rPr>
          <w:rFonts w:ascii="Times New Roman" w:eastAsia="Times New Roman" w:hAnsi="Times New Roman" w:cs="Times New Roman"/>
          <w:b/>
          <w:bCs/>
          <w:i/>
          <w:iCs/>
          <w:color w:val="000000"/>
          <w:spacing w:val="-2"/>
          <w:sz w:val="20"/>
          <w:szCs w:val="20"/>
          <w:highlight w:val="yellow"/>
        </w:rPr>
        <w:t>:</w:t>
      </w:r>
    </w:p>
    <w:p w14:paraId="2DBCA230" w14:textId="2C88AB10" w:rsidR="005019E4" w:rsidRPr="005019E4" w:rsidRDefault="005019E4" w:rsidP="005019E4">
      <w:pPr>
        <w:widowControl w:val="0"/>
        <w:kinsoku w:val="0"/>
        <w:overflowPunct w:val="0"/>
        <w:autoSpaceDE w:val="0"/>
        <w:autoSpaceDN w:val="0"/>
        <w:adjustRightInd w:val="0"/>
        <w:spacing w:after="0" w:line="240" w:lineRule="auto"/>
        <w:ind w:left="151" w:right="343"/>
        <w:jc w:val="center"/>
        <w:rPr>
          <w:rFonts w:ascii="Arial" w:eastAsia="Times New Roman" w:hAnsi="Arial" w:cs="Arial"/>
          <w:b/>
          <w:bCs/>
          <w:color w:val="208A20"/>
          <w:sz w:val="20"/>
          <w:szCs w:val="20"/>
        </w:rPr>
      </w:pPr>
      <w:bookmarkStart w:id="72" w:name="_bookmark143"/>
      <w:bookmarkEnd w:id="72"/>
      <w:r w:rsidRPr="005019E4">
        <w:rPr>
          <w:rFonts w:ascii="Arial" w:eastAsia="Times New Roman" w:hAnsi="Arial" w:cs="Arial"/>
          <w:b/>
          <w:bCs/>
          <w:sz w:val="20"/>
          <w:szCs w:val="20"/>
        </w:rPr>
        <w:t>Table</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9-</w:t>
      </w:r>
      <w:r w:rsidR="00955CC4">
        <w:rPr>
          <w:rFonts w:ascii="Arial" w:eastAsia="Times New Roman" w:hAnsi="Arial" w:cs="Arial"/>
          <w:b/>
          <w:bCs/>
          <w:sz w:val="20"/>
          <w:szCs w:val="20"/>
        </w:rPr>
        <w:t>448</w:t>
      </w:r>
      <w:r w:rsidRPr="005019E4">
        <w:rPr>
          <w:rFonts w:ascii="Arial" w:eastAsia="Times New Roman" w:hAnsi="Arial" w:cs="Arial"/>
          <w:b/>
          <w:bCs/>
          <w:sz w:val="20"/>
          <w:szCs w:val="20"/>
        </w:rPr>
        <w:t>—TDLS</w:t>
      </w:r>
      <w:r w:rsidRPr="005019E4">
        <w:rPr>
          <w:rFonts w:ascii="Arial" w:eastAsia="Times New Roman" w:hAnsi="Arial" w:cs="Arial"/>
          <w:b/>
          <w:bCs/>
          <w:spacing w:val="-8"/>
          <w:sz w:val="20"/>
          <w:szCs w:val="20"/>
        </w:rPr>
        <w:t xml:space="preserve"> </w:t>
      </w:r>
      <w:r w:rsidRPr="005019E4">
        <w:rPr>
          <w:rFonts w:ascii="Arial" w:eastAsia="Times New Roman" w:hAnsi="Arial" w:cs="Arial"/>
          <w:b/>
          <w:bCs/>
          <w:sz w:val="20"/>
          <w:szCs w:val="20"/>
        </w:rPr>
        <w:t>Discovery</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Response</w:t>
      </w:r>
      <w:r w:rsidRPr="005019E4">
        <w:rPr>
          <w:rFonts w:ascii="Arial" w:eastAsia="Times New Roman" w:hAnsi="Arial" w:cs="Arial"/>
          <w:b/>
          <w:bCs/>
          <w:spacing w:val="-8"/>
          <w:sz w:val="20"/>
          <w:szCs w:val="20"/>
        </w:rPr>
        <w:t xml:space="preserve"> </w:t>
      </w:r>
      <w:r w:rsidRPr="005019E4">
        <w:rPr>
          <w:rFonts w:ascii="Arial" w:eastAsia="Times New Roman" w:hAnsi="Arial" w:cs="Arial"/>
          <w:b/>
          <w:bCs/>
          <w:sz w:val="20"/>
          <w:szCs w:val="20"/>
        </w:rPr>
        <w:t>Action</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field</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format</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5019E4" w:rsidRPr="005019E4" w14:paraId="358A3EC8"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73DC5BCD" w14:textId="77777777" w:rsidR="005019E4" w:rsidRPr="005019E4" w:rsidRDefault="005019E4" w:rsidP="005019E4">
            <w:pPr>
              <w:widowControl w:val="0"/>
              <w:kinsoku w:val="0"/>
              <w:overflowPunct w:val="0"/>
              <w:autoSpaceDE w:val="0"/>
              <w:autoSpaceDN w:val="0"/>
              <w:adjustRightInd w:val="0"/>
              <w:spacing w:before="96" w:after="0" w:line="240" w:lineRule="auto"/>
              <w:ind w:left="407"/>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67BABCA9" w14:textId="77777777" w:rsidR="005019E4" w:rsidRPr="005019E4" w:rsidRDefault="005019E4" w:rsidP="005626FE">
            <w:pPr>
              <w:widowControl w:val="0"/>
              <w:kinsoku w:val="0"/>
              <w:overflowPunct w:val="0"/>
              <w:autoSpaceDE w:val="0"/>
              <w:autoSpaceDN w:val="0"/>
              <w:adjustRightInd w:val="0"/>
              <w:spacing w:before="96" w:after="0" w:line="240" w:lineRule="auto"/>
              <w:ind w:right="357"/>
              <w:jc w:val="center"/>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1E47C89" w14:textId="77777777" w:rsidR="005019E4" w:rsidRPr="005019E4" w:rsidRDefault="005019E4" w:rsidP="005019E4">
            <w:pPr>
              <w:widowControl w:val="0"/>
              <w:kinsoku w:val="0"/>
              <w:overflowPunct w:val="0"/>
              <w:autoSpaceDE w:val="0"/>
              <w:autoSpaceDN w:val="0"/>
              <w:adjustRightInd w:val="0"/>
              <w:spacing w:before="96" w:after="0" w:line="240" w:lineRule="auto"/>
              <w:ind w:left="2166" w:right="2130"/>
              <w:jc w:val="center"/>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Notes</w:t>
            </w:r>
          </w:p>
        </w:tc>
      </w:tr>
      <w:tr w:rsidR="005019E4" w:rsidRPr="005019E4" w14:paraId="39B4BDDF" w14:textId="77777777" w:rsidTr="0053778F">
        <w:trPr>
          <w:trHeight w:val="529"/>
        </w:trPr>
        <w:tc>
          <w:tcPr>
            <w:tcW w:w="1299" w:type="dxa"/>
            <w:tcBorders>
              <w:top w:val="single" w:sz="12" w:space="0" w:color="000000"/>
              <w:left w:val="single" w:sz="12" w:space="0" w:color="000000"/>
              <w:bottom w:val="single" w:sz="12" w:space="0" w:color="000000"/>
              <w:right w:val="single" w:sz="2" w:space="0" w:color="000000"/>
            </w:tcBorders>
          </w:tcPr>
          <w:p w14:paraId="13973C2E" w14:textId="54BA53D0" w:rsidR="005019E4" w:rsidRPr="005019E4" w:rsidRDefault="00BB1FF6" w:rsidP="005019E4">
            <w:pPr>
              <w:widowControl w:val="0"/>
              <w:kinsoku w:val="0"/>
              <w:overflowPunct w:val="0"/>
              <w:autoSpaceDE w:val="0"/>
              <w:autoSpaceDN w:val="0"/>
              <w:adjustRightInd w:val="0"/>
              <w:spacing w:before="63" w:after="0" w:line="230" w:lineRule="auto"/>
              <w:ind w:left="145" w:right="128" w:firstLine="295"/>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2BEC59B3" w14:textId="1F6F8EB6" w:rsidR="005019E4" w:rsidRPr="005019E4" w:rsidRDefault="00FF7EFB" w:rsidP="005626FE">
            <w:pPr>
              <w:widowControl w:val="0"/>
              <w:kinsoku w:val="0"/>
              <w:overflowPunct w:val="0"/>
              <w:autoSpaceDE w:val="0"/>
              <w:autoSpaceDN w:val="0"/>
              <w:adjustRightInd w:val="0"/>
              <w:spacing w:before="56" w:after="0" w:line="240" w:lineRule="auto"/>
              <w:ind w:right="29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2539E938" w14:textId="7D6B1653" w:rsidR="005019E4" w:rsidRPr="005019E4" w:rsidRDefault="005019E4" w:rsidP="005019E4">
            <w:pPr>
              <w:widowControl w:val="0"/>
              <w:kinsoku w:val="0"/>
              <w:overflowPunct w:val="0"/>
              <w:autoSpaceDE w:val="0"/>
              <w:autoSpaceDN w:val="0"/>
              <w:adjustRightInd w:val="0"/>
              <w:spacing w:before="63" w:after="0" w:line="230"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00877BBC">
              <w:rPr>
                <w:rFonts w:ascii="Times New Roman" w:eastAsia="Times New Roman" w:hAnsi="Times New Roman" w:cs="Times New Roman"/>
                <w:spacing w:val="-6"/>
                <w:sz w:val="18"/>
                <w:szCs w:val="18"/>
              </w:rPr>
              <w:t xml:space="preserve">TDLS </w:t>
            </w:r>
            <w:r w:rsidR="00877BBC">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00195B1D">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550B7F02" w14:textId="1E92927A" w:rsidR="00132BC4" w:rsidRDefault="00132BC4" w:rsidP="00132BC4">
      <w:pPr>
        <w:rPr>
          <w:rFonts w:ascii="Times New Roman" w:hAnsi="Times New Roman" w:cs="Times New Roman"/>
          <w:b/>
          <w:bCs/>
          <w:iCs/>
          <w:color w:val="000000"/>
          <w:w w:val="1"/>
          <w:sz w:val="20"/>
          <w:szCs w:val="20"/>
        </w:rPr>
      </w:pPr>
    </w:p>
    <w:p w14:paraId="780A1B5F" w14:textId="77777777" w:rsidR="000C43C8" w:rsidRDefault="000C43C8" w:rsidP="00132BC4">
      <w:pPr>
        <w:rPr>
          <w:rFonts w:ascii="Times New Roman" w:hAnsi="Times New Roman" w:cs="Times New Roman"/>
          <w:b/>
          <w:bCs/>
          <w:iCs/>
          <w:color w:val="000000"/>
          <w:w w:val="1"/>
          <w:sz w:val="20"/>
          <w:szCs w:val="20"/>
        </w:rPr>
      </w:pPr>
    </w:p>
    <w:p w14:paraId="430D9E76" w14:textId="3BEF94B0" w:rsidR="0006434C" w:rsidRPr="0006434C" w:rsidRDefault="0006434C" w:rsidP="0006434C">
      <w:pPr>
        <w:widowControl w:val="0"/>
        <w:numPr>
          <w:ilvl w:val="3"/>
          <w:numId w:val="31"/>
        </w:numPr>
        <w:tabs>
          <w:tab w:val="left" w:pos="1099"/>
        </w:tabs>
        <w:kinsoku w:val="0"/>
        <w:overflowPunct w:val="0"/>
        <w:autoSpaceDE w:val="0"/>
        <w:autoSpaceDN w:val="0"/>
        <w:adjustRightInd w:val="0"/>
        <w:spacing w:after="0" w:line="240" w:lineRule="auto"/>
        <w:rPr>
          <w:rFonts w:ascii="Arial" w:eastAsia="Times New Roman" w:hAnsi="Arial" w:cs="Arial"/>
          <w:b/>
          <w:bCs/>
          <w:sz w:val="20"/>
          <w:szCs w:val="20"/>
        </w:rPr>
      </w:pPr>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Request</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field</w:t>
      </w:r>
      <w:r w:rsidRPr="0006434C">
        <w:rPr>
          <w:rFonts w:ascii="Arial" w:eastAsia="Times New Roman" w:hAnsi="Arial" w:cs="Arial"/>
          <w:b/>
          <w:bCs/>
          <w:spacing w:val="-4"/>
          <w:sz w:val="20"/>
          <w:szCs w:val="20"/>
        </w:rPr>
        <w:t xml:space="preserve"> </w:t>
      </w:r>
      <w:proofErr w:type="gramStart"/>
      <w:r w:rsidRPr="0006434C">
        <w:rPr>
          <w:rFonts w:ascii="Arial" w:eastAsia="Times New Roman" w:hAnsi="Arial" w:cs="Arial"/>
          <w:b/>
          <w:bCs/>
          <w:sz w:val="20"/>
          <w:szCs w:val="20"/>
        </w:rPr>
        <w:t>format</w:t>
      </w:r>
      <w:r w:rsidR="007A29D6" w:rsidRPr="00DE2CDF">
        <w:rPr>
          <w:rFonts w:ascii="Times New Roman" w:eastAsia="Times New Roman" w:hAnsi="Times New Roman" w:cs="Times New Roman"/>
          <w:b/>
          <w:bCs/>
          <w:color w:val="000000"/>
          <w:sz w:val="16"/>
          <w:szCs w:val="16"/>
        </w:rPr>
        <w:t>[</w:t>
      </w:r>
      <w:proofErr w:type="gramEnd"/>
      <w:r w:rsidR="007A29D6">
        <w:rPr>
          <w:rFonts w:ascii="Times New Roman" w:eastAsia="Times New Roman" w:hAnsi="Times New Roman" w:cs="Times New Roman"/>
          <w:b/>
          <w:bCs/>
          <w:color w:val="FF0000"/>
          <w:sz w:val="16"/>
          <w:szCs w:val="16"/>
        </w:rPr>
        <w:t>4031</w:t>
      </w:r>
      <w:r w:rsidR="007A29D6" w:rsidRPr="00DE2CDF">
        <w:rPr>
          <w:rFonts w:ascii="Times New Roman" w:eastAsia="Times New Roman" w:hAnsi="Times New Roman" w:cs="Times New Roman"/>
          <w:b/>
          <w:bCs/>
          <w:color w:val="000000"/>
          <w:sz w:val="16"/>
          <w:szCs w:val="16"/>
        </w:rPr>
        <w:t>]</w:t>
      </w:r>
    </w:p>
    <w:p w14:paraId="35F4C82B" w14:textId="77777777" w:rsidR="006F6B54" w:rsidRDefault="006F6B54" w:rsidP="00FA46A6">
      <w:pPr>
        <w:suppressAutoHyphens/>
        <w:spacing w:after="0" w:line="240" w:lineRule="auto"/>
        <w:rPr>
          <w:rFonts w:ascii="Times New Roman" w:eastAsia="Times New Roman" w:hAnsi="Times New Roman" w:cs="Times New Roman"/>
          <w:b/>
          <w:bCs/>
          <w:i/>
          <w:iCs/>
          <w:color w:val="000000"/>
          <w:spacing w:val="-2"/>
          <w:sz w:val="20"/>
          <w:szCs w:val="20"/>
          <w:highlight w:val="yellow"/>
        </w:rPr>
      </w:pPr>
    </w:p>
    <w:p w14:paraId="048D65B4" w14:textId="71E62F3A" w:rsidR="00FA46A6" w:rsidRDefault="00FA46A6" w:rsidP="00FA46A6">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BA2718">
        <w:rPr>
          <w:rFonts w:ascii="Times New Roman" w:eastAsia="Times New Roman" w:hAnsi="Times New Roman" w:cs="Times New Roman"/>
          <w:b/>
          <w:bCs/>
          <w:i/>
          <w:iCs/>
          <w:color w:val="000000"/>
          <w:spacing w:val="-2"/>
          <w:sz w:val="20"/>
          <w:szCs w:val="20"/>
          <w:highlight w:val="yellow"/>
        </w:rPr>
        <w:t>TGbe</w:t>
      </w:r>
      <w:proofErr w:type="spellEnd"/>
      <w:r w:rsidRPr="00BA2718">
        <w:rPr>
          <w:rFonts w:ascii="Times New Roman" w:eastAsia="Times New Roman" w:hAnsi="Times New Roman" w:cs="Times New Roman"/>
          <w:b/>
          <w:bCs/>
          <w:i/>
          <w:iCs/>
          <w:color w:val="000000"/>
          <w:spacing w:val="-2"/>
          <w:sz w:val="20"/>
          <w:szCs w:val="20"/>
          <w:highlight w:val="yellow"/>
        </w:rPr>
        <w:t xml:space="preserve"> Editor: Please i</w:t>
      </w:r>
      <w:r w:rsidRPr="005019E4">
        <w:rPr>
          <w:rFonts w:ascii="Times New Roman" w:eastAsia="Times New Roman" w:hAnsi="Times New Roman" w:cs="Times New Roman"/>
          <w:b/>
          <w:bCs/>
          <w:i/>
          <w:iCs/>
          <w:color w:val="000000"/>
          <w:spacing w:val="-2"/>
          <w:sz w:val="20"/>
          <w:szCs w:val="20"/>
          <w:highlight w:val="yellow"/>
        </w:rPr>
        <w:t xml:space="preserve">nsert the following row into </w:t>
      </w:r>
      <w:r w:rsidRPr="00BA2718">
        <w:rPr>
          <w:rFonts w:ascii="Times New Roman" w:eastAsia="Times New Roman" w:hAnsi="Times New Roman" w:cs="Times New Roman"/>
          <w:b/>
          <w:bCs/>
          <w:i/>
          <w:iCs/>
          <w:color w:val="000000"/>
          <w:spacing w:val="-2"/>
          <w:sz w:val="20"/>
          <w:szCs w:val="20"/>
          <w:highlight w:val="yellow"/>
        </w:rPr>
        <w:t>Table 9-4</w:t>
      </w:r>
      <w:r w:rsidR="00CA24C9">
        <w:rPr>
          <w:rFonts w:ascii="Times New Roman" w:eastAsia="Times New Roman" w:hAnsi="Times New Roman" w:cs="Times New Roman"/>
          <w:b/>
          <w:bCs/>
          <w:i/>
          <w:iCs/>
          <w:color w:val="000000"/>
          <w:spacing w:val="-2"/>
          <w:sz w:val="20"/>
          <w:szCs w:val="20"/>
          <w:highlight w:val="yellow"/>
        </w:rPr>
        <w:t>88</w:t>
      </w:r>
      <w:r w:rsidRPr="00BA2718">
        <w:rPr>
          <w:rFonts w:ascii="Times New Roman" w:eastAsia="Times New Roman" w:hAnsi="Times New Roman" w:cs="Times New Roman"/>
          <w:b/>
          <w:bCs/>
          <w:i/>
          <w:iCs/>
          <w:color w:val="000000"/>
          <w:spacing w:val="-2"/>
          <w:sz w:val="20"/>
          <w:szCs w:val="20"/>
          <w:highlight w:val="yellow"/>
        </w:rPr>
        <w:t xml:space="preserve"> (Information for TDLS Setup Request Action</w:t>
      </w:r>
      <w:r w:rsidR="003154CD">
        <w:rPr>
          <w:rFonts w:ascii="Times New Roman" w:eastAsia="Times New Roman" w:hAnsi="Times New Roman" w:cs="Times New Roman"/>
          <w:b/>
          <w:bCs/>
          <w:i/>
          <w:iCs/>
          <w:color w:val="000000"/>
          <w:spacing w:val="-2"/>
          <w:sz w:val="20"/>
          <w:szCs w:val="20"/>
          <w:highlight w:val="yellow"/>
        </w:rPr>
        <w:t xml:space="preserve"> field</w:t>
      </w:r>
      <w:r w:rsidRPr="00BA2718">
        <w:rPr>
          <w:rFonts w:ascii="Times New Roman" w:eastAsia="Times New Roman" w:hAnsi="Times New Roman" w:cs="Times New Roman"/>
          <w:b/>
          <w:bCs/>
          <w:i/>
          <w:iCs/>
          <w:color w:val="000000"/>
          <w:spacing w:val="-2"/>
          <w:sz w:val="20"/>
          <w:szCs w:val="20"/>
          <w:highlight w:val="yellow"/>
        </w:rPr>
        <w:t>):</w:t>
      </w:r>
    </w:p>
    <w:p w14:paraId="226808A5" w14:textId="488D3589" w:rsidR="0006434C" w:rsidRPr="0006434C" w:rsidRDefault="0006434C" w:rsidP="0006434C">
      <w:pPr>
        <w:widowControl w:val="0"/>
        <w:kinsoku w:val="0"/>
        <w:overflowPunct w:val="0"/>
        <w:autoSpaceDE w:val="0"/>
        <w:autoSpaceDN w:val="0"/>
        <w:adjustRightInd w:val="0"/>
        <w:spacing w:before="1" w:after="0" w:line="240" w:lineRule="auto"/>
        <w:ind w:right="139"/>
        <w:jc w:val="center"/>
        <w:rPr>
          <w:rFonts w:ascii="Arial" w:eastAsia="Times New Roman" w:hAnsi="Arial" w:cs="Arial"/>
          <w:b/>
          <w:bCs/>
          <w:color w:val="208A20"/>
          <w:sz w:val="20"/>
          <w:szCs w:val="20"/>
        </w:rPr>
      </w:pPr>
      <w:bookmarkStart w:id="73" w:name="_bookmark147"/>
      <w:bookmarkEnd w:id="73"/>
      <w:r w:rsidRPr="0006434C">
        <w:rPr>
          <w:rFonts w:ascii="Arial" w:eastAsia="Times New Roman" w:hAnsi="Arial" w:cs="Arial"/>
          <w:b/>
          <w:bCs/>
          <w:sz w:val="20"/>
          <w:szCs w:val="20"/>
        </w:rPr>
        <w:t>Table</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9-4</w:t>
      </w:r>
      <w:r w:rsidR="00F36C57">
        <w:rPr>
          <w:rFonts w:ascii="Arial" w:eastAsia="Times New Roman" w:hAnsi="Arial" w:cs="Arial"/>
          <w:b/>
          <w:bCs/>
          <w:sz w:val="20"/>
          <w:szCs w:val="20"/>
        </w:rPr>
        <w:t>88</w:t>
      </w:r>
      <w:r w:rsidRPr="0006434C">
        <w:rPr>
          <w:rFonts w:ascii="Arial" w:eastAsia="Times New Roman" w:hAnsi="Arial" w:cs="Arial"/>
          <w:b/>
          <w:bCs/>
          <w:sz w:val="20"/>
          <w:szCs w:val="20"/>
        </w:rPr>
        <w:t>—Information</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for</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Request</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field</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06434C" w:rsidRPr="0006434C" w14:paraId="06D02600"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547EA1BC" w14:textId="77777777" w:rsidR="0006434C" w:rsidRPr="0006434C" w:rsidRDefault="0006434C" w:rsidP="0006434C">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190F8204" w14:textId="77777777" w:rsidR="0006434C" w:rsidRPr="0006434C" w:rsidRDefault="0006434C" w:rsidP="00A024BB">
            <w:pPr>
              <w:widowControl w:val="0"/>
              <w:kinsoku w:val="0"/>
              <w:overflowPunct w:val="0"/>
              <w:autoSpaceDE w:val="0"/>
              <w:autoSpaceDN w:val="0"/>
              <w:adjustRightInd w:val="0"/>
              <w:spacing w:before="97" w:after="0" w:line="240" w:lineRule="auto"/>
              <w:ind w:right="357"/>
              <w:jc w:val="center"/>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2FB8955" w14:textId="77777777" w:rsidR="0006434C" w:rsidRPr="0006434C" w:rsidRDefault="0006434C" w:rsidP="0006434C">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Notes</w:t>
            </w:r>
          </w:p>
        </w:tc>
      </w:tr>
      <w:tr w:rsidR="00BA2718" w:rsidRPr="0006434C" w14:paraId="3884FF77" w14:textId="77777777" w:rsidTr="0053778F">
        <w:trPr>
          <w:trHeight w:val="530"/>
        </w:trPr>
        <w:tc>
          <w:tcPr>
            <w:tcW w:w="1299" w:type="dxa"/>
            <w:tcBorders>
              <w:top w:val="single" w:sz="12" w:space="0" w:color="000000"/>
              <w:left w:val="single" w:sz="12" w:space="0" w:color="000000"/>
              <w:bottom w:val="single" w:sz="12" w:space="0" w:color="000000"/>
              <w:right w:val="single" w:sz="2" w:space="0" w:color="000000"/>
            </w:tcBorders>
          </w:tcPr>
          <w:p w14:paraId="7A4E703E" w14:textId="6550C0D6" w:rsidR="00BA2718" w:rsidRPr="0006434C" w:rsidRDefault="00BA2718" w:rsidP="00BA2718">
            <w:pPr>
              <w:widowControl w:val="0"/>
              <w:kinsoku w:val="0"/>
              <w:overflowPunct w:val="0"/>
              <w:autoSpaceDE w:val="0"/>
              <w:autoSpaceDN w:val="0"/>
              <w:adjustRightInd w:val="0"/>
              <w:spacing w:before="61" w:after="0" w:line="232" w:lineRule="auto"/>
              <w:ind w:left="145" w:right="128" w:firstLine="295"/>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2E34EBBB" w14:textId="14BBBF69" w:rsidR="00BA2718" w:rsidRPr="0006434C" w:rsidRDefault="00BA2718" w:rsidP="00A024BB">
            <w:pPr>
              <w:widowControl w:val="0"/>
              <w:kinsoku w:val="0"/>
              <w:overflowPunct w:val="0"/>
              <w:autoSpaceDE w:val="0"/>
              <w:autoSpaceDN w:val="0"/>
              <w:adjustRightInd w:val="0"/>
              <w:spacing w:before="56" w:after="0" w:line="240" w:lineRule="auto"/>
              <w:ind w:right="29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3F44412C" w14:textId="104478C6" w:rsidR="00BA2718" w:rsidRPr="0006434C" w:rsidRDefault="00BA2718" w:rsidP="00BA2718">
            <w:pPr>
              <w:widowControl w:val="0"/>
              <w:kinsoku w:val="0"/>
              <w:overflowPunct w:val="0"/>
              <w:autoSpaceDE w:val="0"/>
              <w:autoSpaceDN w:val="0"/>
              <w:adjustRightInd w:val="0"/>
              <w:spacing w:before="61" w:after="0" w:line="232"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6"/>
                <w:sz w:val="18"/>
                <w:szCs w:val="18"/>
              </w:rPr>
              <w:t xml:space="preserve">TDLS </w:t>
            </w:r>
            <w:r>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614940D6" w14:textId="36C90F89" w:rsidR="0006434C" w:rsidRDefault="0006434C" w:rsidP="0006434C">
      <w:pPr>
        <w:widowControl w:val="0"/>
        <w:kinsoku w:val="0"/>
        <w:overflowPunct w:val="0"/>
        <w:autoSpaceDE w:val="0"/>
        <w:autoSpaceDN w:val="0"/>
        <w:adjustRightInd w:val="0"/>
        <w:spacing w:after="0" w:line="240" w:lineRule="auto"/>
        <w:rPr>
          <w:rFonts w:ascii="Arial" w:eastAsia="Times New Roman" w:hAnsi="Arial" w:cs="Arial"/>
          <w:b/>
          <w:bCs/>
        </w:rPr>
      </w:pPr>
    </w:p>
    <w:p w14:paraId="5A65D6B5" w14:textId="77777777" w:rsidR="000C43C8" w:rsidRDefault="000C43C8" w:rsidP="0006434C">
      <w:pPr>
        <w:widowControl w:val="0"/>
        <w:kinsoku w:val="0"/>
        <w:overflowPunct w:val="0"/>
        <w:autoSpaceDE w:val="0"/>
        <w:autoSpaceDN w:val="0"/>
        <w:adjustRightInd w:val="0"/>
        <w:spacing w:after="0" w:line="240" w:lineRule="auto"/>
        <w:rPr>
          <w:rFonts w:ascii="Arial" w:eastAsia="Times New Roman" w:hAnsi="Arial" w:cs="Arial"/>
          <w:b/>
          <w:bCs/>
        </w:rPr>
      </w:pPr>
    </w:p>
    <w:p w14:paraId="52492BF4" w14:textId="7127F5AE" w:rsidR="0006434C" w:rsidRPr="0006434C" w:rsidRDefault="0006434C" w:rsidP="0006434C">
      <w:pPr>
        <w:widowControl w:val="0"/>
        <w:numPr>
          <w:ilvl w:val="3"/>
          <w:numId w:val="31"/>
        </w:numPr>
        <w:tabs>
          <w:tab w:val="left" w:pos="1099"/>
        </w:tabs>
        <w:kinsoku w:val="0"/>
        <w:overflowPunct w:val="0"/>
        <w:autoSpaceDE w:val="0"/>
        <w:autoSpaceDN w:val="0"/>
        <w:adjustRightInd w:val="0"/>
        <w:spacing w:before="195" w:after="0" w:line="240" w:lineRule="auto"/>
        <w:rPr>
          <w:rFonts w:ascii="Arial" w:eastAsia="Times New Roman" w:hAnsi="Arial" w:cs="Arial"/>
          <w:b/>
          <w:bCs/>
          <w:sz w:val="20"/>
          <w:szCs w:val="20"/>
        </w:rPr>
      </w:pPr>
      <w:bookmarkStart w:id="74" w:name="9.6.12.3_TDLS_Setup_Response_Action_fiel"/>
      <w:bookmarkEnd w:id="74"/>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Response</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field</w:t>
      </w:r>
      <w:r w:rsidRPr="0006434C">
        <w:rPr>
          <w:rFonts w:ascii="Arial" w:eastAsia="Times New Roman" w:hAnsi="Arial" w:cs="Arial"/>
          <w:b/>
          <w:bCs/>
          <w:spacing w:val="-4"/>
          <w:sz w:val="20"/>
          <w:szCs w:val="20"/>
        </w:rPr>
        <w:t xml:space="preserve"> </w:t>
      </w:r>
      <w:proofErr w:type="gramStart"/>
      <w:r w:rsidRPr="0006434C">
        <w:rPr>
          <w:rFonts w:ascii="Arial" w:eastAsia="Times New Roman" w:hAnsi="Arial" w:cs="Arial"/>
          <w:b/>
          <w:bCs/>
          <w:sz w:val="20"/>
          <w:szCs w:val="20"/>
        </w:rPr>
        <w:t>format</w:t>
      </w:r>
      <w:r w:rsidR="007A29D6" w:rsidRPr="00DE2CDF">
        <w:rPr>
          <w:rFonts w:ascii="Times New Roman" w:eastAsia="Times New Roman" w:hAnsi="Times New Roman" w:cs="Times New Roman"/>
          <w:b/>
          <w:bCs/>
          <w:color w:val="000000"/>
          <w:sz w:val="16"/>
          <w:szCs w:val="16"/>
        </w:rPr>
        <w:t>[</w:t>
      </w:r>
      <w:proofErr w:type="gramEnd"/>
      <w:r w:rsidR="007A29D6">
        <w:rPr>
          <w:rFonts w:ascii="Times New Roman" w:eastAsia="Times New Roman" w:hAnsi="Times New Roman" w:cs="Times New Roman"/>
          <w:b/>
          <w:bCs/>
          <w:color w:val="FF0000"/>
          <w:sz w:val="16"/>
          <w:szCs w:val="16"/>
        </w:rPr>
        <w:t>4031</w:t>
      </w:r>
      <w:r w:rsidR="007A29D6" w:rsidRPr="00DE2CDF">
        <w:rPr>
          <w:rFonts w:ascii="Times New Roman" w:eastAsia="Times New Roman" w:hAnsi="Times New Roman" w:cs="Times New Roman"/>
          <w:b/>
          <w:bCs/>
          <w:color w:val="000000"/>
          <w:sz w:val="16"/>
          <w:szCs w:val="16"/>
        </w:rPr>
        <w:t>]</w:t>
      </w:r>
    </w:p>
    <w:p w14:paraId="5CEAC480" w14:textId="77777777" w:rsidR="006F6B54" w:rsidRDefault="006F6B54" w:rsidP="00BA2403">
      <w:pPr>
        <w:suppressAutoHyphens/>
        <w:spacing w:after="0" w:line="240" w:lineRule="auto"/>
        <w:rPr>
          <w:rFonts w:ascii="Times New Roman" w:eastAsia="Times New Roman" w:hAnsi="Times New Roman" w:cs="Times New Roman"/>
          <w:b/>
          <w:bCs/>
          <w:i/>
          <w:iCs/>
          <w:color w:val="000000"/>
          <w:spacing w:val="-2"/>
          <w:sz w:val="20"/>
          <w:szCs w:val="20"/>
          <w:highlight w:val="yellow"/>
        </w:rPr>
      </w:pPr>
    </w:p>
    <w:p w14:paraId="0BA33415" w14:textId="542472D9" w:rsidR="003154CD" w:rsidRDefault="003154CD" w:rsidP="00BA2403">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3154CD">
        <w:rPr>
          <w:rFonts w:ascii="Times New Roman" w:eastAsia="Times New Roman" w:hAnsi="Times New Roman" w:cs="Times New Roman"/>
          <w:b/>
          <w:bCs/>
          <w:i/>
          <w:iCs/>
          <w:color w:val="000000"/>
          <w:spacing w:val="-2"/>
          <w:sz w:val="20"/>
          <w:szCs w:val="20"/>
          <w:highlight w:val="yellow"/>
        </w:rPr>
        <w:t>TGbe</w:t>
      </w:r>
      <w:proofErr w:type="spellEnd"/>
      <w:r w:rsidRPr="003154CD">
        <w:rPr>
          <w:rFonts w:ascii="Times New Roman" w:eastAsia="Times New Roman" w:hAnsi="Times New Roman" w:cs="Times New Roman"/>
          <w:b/>
          <w:bCs/>
          <w:i/>
          <w:iCs/>
          <w:color w:val="000000"/>
          <w:spacing w:val="-2"/>
          <w:sz w:val="20"/>
          <w:szCs w:val="20"/>
          <w:highlight w:val="yellow"/>
        </w:rPr>
        <w:t xml:space="preserve"> Editor: Please insert the following row into Table 9-4</w:t>
      </w:r>
      <w:r w:rsidR="00CA24C9">
        <w:rPr>
          <w:rFonts w:ascii="Times New Roman" w:eastAsia="Times New Roman" w:hAnsi="Times New Roman" w:cs="Times New Roman"/>
          <w:b/>
          <w:bCs/>
          <w:i/>
          <w:iCs/>
          <w:color w:val="000000"/>
          <w:spacing w:val="-2"/>
          <w:sz w:val="20"/>
          <w:szCs w:val="20"/>
          <w:highlight w:val="yellow"/>
        </w:rPr>
        <w:t>89</w:t>
      </w:r>
      <w:r w:rsidRPr="003154CD">
        <w:rPr>
          <w:rFonts w:ascii="Times New Roman" w:eastAsia="Times New Roman" w:hAnsi="Times New Roman" w:cs="Times New Roman"/>
          <w:b/>
          <w:bCs/>
          <w:i/>
          <w:iCs/>
          <w:color w:val="000000"/>
          <w:spacing w:val="-2"/>
          <w:sz w:val="20"/>
          <w:szCs w:val="20"/>
          <w:highlight w:val="yellow"/>
        </w:rPr>
        <w:t xml:space="preserve"> (Information for TDLS Setup </w:t>
      </w:r>
      <w:r w:rsidR="00BA2403">
        <w:rPr>
          <w:rFonts w:ascii="Times New Roman" w:eastAsia="Times New Roman" w:hAnsi="Times New Roman" w:cs="Times New Roman"/>
          <w:b/>
          <w:bCs/>
          <w:i/>
          <w:iCs/>
          <w:color w:val="000000"/>
          <w:spacing w:val="-2"/>
          <w:sz w:val="20"/>
          <w:szCs w:val="20"/>
          <w:highlight w:val="yellow"/>
        </w:rPr>
        <w:t>Response</w:t>
      </w:r>
      <w:r w:rsidRPr="003154CD">
        <w:rPr>
          <w:rFonts w:ascii="Times New Roman" w:eastAsia="Times New Roman" w:hAnsi="Times New Roman" w:cs="Times New Roman"/>
          <w:b/>
          <w:bCs/>
          <w:i/>
          <w:iCs/>
          <w:color w:val="000000"/>
          <w:spacing w:val="-2"/>
          <w:sz w:val="20"/>
          <w:szCs w:val="20"/>
          <w:highlight w:val="yellow"/>
        </w:rPr>
        <w:t xml:space="preserve"> Action field):</w:t>
      </w:r>
    </w:p>
    <w:p w14:paraId="63DA650E" w14:textId="5F436A23" w:rsidR="00FA46A6" w:rsidRPr="00F36C57" w:rsidRDefault="00FA46A6" w:rsidP="00F36C57">
      <w:pPr>
        <w:widowControl w:val="0"/>
        <w:kinsoku w:val="0"/>
        <w:overflowPunct w:val="0"/>
        <w:autoSpaceDE w:val="0"/>
        <w:autoSpaceDN w:val="0"/>
        <w:adjustRightInd w:val="0"/>
        <w:spacing w:before="1" w:after="0" w:line="240" w:lineRule="auto"/>
        <w:ind w:right="139"/>
        <w:jc w:val="center"/>
        <w:rPr>
          <w:rFonts w:ascii="Arial" w:eastAsia="Times New Roman" w:hAnsi="Arial" w:cs="Arial"/>
          <w:b/>
          <w:bCs/>
          <w:sz w:val="20"/>
          <w:szCs w:val="20"/>
        </w:rPr>
      </w:pPr>
      <w:bookmarkStart w:id="75" w:name="_bookmark148"/>
      <w:bookmarkEnd w:id="75"/>
      <w:r w:rsidRPr="00F36C57">
        <w:rPr>
          <w:rFonts w:ascii="Arial" w:eastAsia="Times New Roman" w:hAnsi="Arial" w:cs="Arial"/>
          <w:b/>
          <w:bCs/>
          <w:sz w:val="20"/>
          <w:szCs w:val="20"/>
        </w:rPr>
        <w:t>Table 9-4</w:t>
      </w:r>
      <w:r w:rsidR="00F36C57" w:rsidRPr="00F36C57">
        <w:rPr>
          <w:rFonts w:ascii="Arial" w:eastAsia="Times New Roman" w:hAnsi="Arial" w:cs="Arial"/>
          <w:b/>
          <w:bCs/>
          <w:sz w:val="20"/>
          <w:szCs w:val="20"/>
        </w:rPr>
        <w:t>89</w:t>
      </w:r>
      <w:r w:rsidRPr="00F36C57">
        <w:rPr>
          <w:rFonts w:ascii="Arial" w:eastAsia="Times New Roman" w:hAnsi="Arial" w:cs="Arial"/>
          <w:b/>
          <w:bCs/>
          <w:sz w:val="20"/>
          <w:szCs w:val="20"/>
        </w:rPr>
        <w:t>—Information for TDLS Setup Response Action field</w:t>
      </w:r>
    </w:p>
    <w:tbl>
      <w:tblPr>
        <w:tblW w:w="0" w:type="auto"/>
        <w:tblInd w:w="255" w:type="dxa"/>
        <w:tblLayout w:type="fixed"/>
        <w:tblCellMar>
          <w:left w:w="0" w:type="dxa"/>
          <w:right w:w="0" w:type="dxa"/>
        </w:tblCellMar>
        <w:tblLook w:val="0000" w:firstRow="0" w:lastRow="0" w:firstColumn="0" w:lastColumn="0" w:noHBand="0" w:noVBand="0"/>
      </w:tblPr>
      <w:tblGrid>
        <w:gridCol w:w="1260"/>
        <w:gridCol w:w="1350"/>
        <w:gridCol w:w="6120"/>
      </w:tblGrid>
      <w:tr w:rsidR="00FA46A6" w:rsidRPr="00347A98" w14:paraId="0CC04F23" w14:textId="77777777" w:rsidTr="00350CFF">
        <w:trPr>
          <w:trHeight w:val="410"/>
        </w:trPr>
        <w:tc>
          <w:tcPr>
            <w:tcW w:w="1260" w:type="dxa"/>
            <w:tcBorders>
              <w:top w:val="single" w:sz="12" w:space="0" w:color="000000"/>
              <w:left w:val="single" w:sz="12" w:space="0" w:color="000000"/>
              <w:bottom w:val="single" w:sz="12" w:space="0" w:color="000000"/>
              <w:right w:val="single" w:sz="2" w:space="0" w:color="000000"/>
            </w:tcBorders>
          </w:tcPr>
          <w:p w14:paraId="2A4336D8" w14:textId="77777777" w:rsidR="00FA46A6" w:rsidRPr="00347A98" w:rsidRDefault="00FA46A6" w:rsidP="0053778F">
            <w:pPr>
              <w:pStyle w:val="TableParagraph"/>
              <w:kinsoku w:val="0"/>
              <w:overflowPunct w:val="0"/>
              <w:spacing w:before="97"/>
              <w:ind w:left="407"/>
              <w:rPr>
                <w:b/>
                <w:bCs/>
                <w:sz w:val="18"/>
                <w:szCs w:val="18"/>
                <w:u w:val="none"/>
              </w:rPr>
            </w:pPr>
            <w:r w:rsidRPr="00347A98">
              <w:rPr>
                <w:b/>
                <w:bCs/>
                <w:sz w:val="18"/>
                <w:szCs w:val="18"/>
                <w:u w:val="none"/>
              </w:rPr>
              <w:t>Order</w:t>
            </w:r>
          </w:p>
        </w:tc>
        <w:tc>
          <w:tcPr>
            <w:tcW w:w="1350" w:type="dxa"/>
            <w:tcBorders>
              <w:top w:val="single" w:sz="12" w:space="0" w:color="000000"/>
              <w:left w:val="single" w:sz="2" w:space="0" w:color="000000"/>
              <w:bottom w:val="single" w:sz="12" w:space="0" w:color="000000"/>
              <w:right w:val="single" w:sz="2" w:space="0" w:color="000000"/>
            </w:tcBorders>
          </w:tcPr>
          <w:p w14:paraId="6F9BB75C" w14:textId="77777777" w:rsidR="00FA46A6" w:rsidRPr="00347A98" w:rsidRDefault="00FA46A6" w:rsidP="00A024BB">
            <w:pPr>
              <w:pStyle w:val="TableParagraph"/>
              <w:kinsoku w:val="0"/>
              <w:overflowPunct w:val="0"/>
              <w:spacing w:before="97"/>
              <w:ind w:left="0" w:right="357"/>
              <w:jc w:val="center"/>
              <w:rPr>
                <w:b/>
                <w:bCs/>
                <w:sz w:val="18"/>
                <w:szCs w:val="18"/>
                <w:u w:val="none"/>
              </w:rPr>
            </w:pPr>
            <w:r w:rsidRPr="00347A98">
              <w:rPr>
                <w:b/>
                <w:bCs/>
                <w:sz w:val="18"/>
                <w:szCs w:val="18"/>
                <w:u w:val="none"/>
              </w:rPr>
              <w:t>Information</w:t>
            </w:r>
          </w:p>
        </w:tc>
        <w:tc>
          <w:tcPr>
            <w:tcW w:w="6120" w:type="dxa"/>
            <w:tcBorders>
              <w:top w:val="single" w:sz="12" w:space="0" w:color="000000"/>
              <w:left w:val="single" w:sz="2" w:space="0" w:color="000000"/>
              <w:bottom w:val="single" w:sz="12" w:space="0" w:color="000000"/>
              <w:right w:val="single" w:sz="12" w:space="0" w:color="000000"/>
            </w:tcBorders>
          </w:tcPr>
          <w:p w14:paraId="43D63BC8" w14:textId="77777777" w:rsidR="00FA46A6" w:rsidRPr="00347A98" w:rsidRDefault="00FA46A6" w:rsidP="0053778F">
            <w:pPr>
              <w:pStyle w:val="TableParagraph"/>
              <w:kinsoku w:val="0"/>
              <w:overflowPunct w:val="0"/>
              <w:spacing w:before="97"/>
              <w:ind w:left="2166" w:right="2129"/>
              <w:jc w:val="center"/>
              <w:rPr>
                <w:b/>
                <w:bCs/>
                <w:sz w:val="18"/>
                <w:szCs w:val="18"/>
                <w:u w:val="none"/>
              </w:rPr>
            </w:pPr>
            <w:r w:rsidRPr="00347A98">
              <w:rPr>
                <w:b/>
                <w:bCs/>
                <w:sz w:val="18"/>
                <w:szCs w:val="18"/>
                <w:u w:val="none"/>
              </w:rPr>
              <w:t>Notes</w:t>
            </w:r>
          </w:p>
        </w:tc>
      </w:tr>
      <w:tr w:rsidR="003154CD" w14:paraId="715CFD89" w14:textId="77777777" w:rsidTr="00350CFF">
        <w:trPr>
          <w:trHeight w:val="530"/>
        </w:trPr>
        <w:tc>
          <w:tcPr>
            <w:tcW w:w="1260" w:type="dxa"/>
            <w:tcBorders>
              <w:top w:val="single" w:sz="12" w:space="0" w:color="000000"/>
              <w:left w:val="single" w:sz="12" w:space="0" w:color="000000"/>
              <w:bottom w:val="single" w:sz="12" w:space="0" w:color="000000"/>
              <w:right w:val="single" w:sz="2" w:space="0" w:color="000000"/>
            </w:tcBorders>
          </w:tcPr>
          <w:p w14:paraId="48A89F45" w14:textId="7191F28B" w:rsidR="003154CD" w:rsidRPr="00B04F08" w:rsidRDefault="003154CD" w:rsidP="003154CD">
            <w:pPr>
              <w:pStyle w:val="TableParagraph"/>
              <w:kinsoku w:val="0"/>
              <w:overflowPunct w:val="0"/>
              <w:spacing w:before="61" w:line="232" w:lineRule="auto"/>
              <w:ind w:left="145" w:right="128" w:firstLine="295"/>
              <w:rPr>
                <w:color w:val="FF0000"/>
                <w:sz w:val="18"/>
                <w:szCs w:val="18"/>
                <w:u w:val="none"/>
              </w:rPr>
            </w:pPr>
            <w:r w:rsidRPr="00B04F08">
              <w:rPr>
                <w:rFonts w:eastAsia="Times New Roman"/>
                <w:color w:val="FF0000"/>
                <w:sz w:val="18"/>
                <w:szCs w:val="18"/>
                <w:u w:val="none"/>
              </w:rPr>
              <w:t>&lt;ANA&gt;</w:t>
            </w:r>
          </w:p>
        </w:tc>
        <w:tc>
          <w:tcPr>
            <w:tcW w:w="1350" w:type="dxa"/>
            <w:tcBorders>
              <w:top w:val="single" w:sz="12" w:space="0" w:color="000000"/>
              <w:left w:val="single" w:sz="2" w:space="0" w:color="000000"/>
              <w:bottom w:val="single" w:sz="12" w:space="0" w:color="000000"/>
              <w:right w:val="single" w:sz="2" w:space="0" w:color="000000"/>
            </w:tcBorders>
          </w:tcPr>
          <w:p w14:paraId="07F304B1" w14:textId="711FD954" w:rsidR="003154CD" w:rsidRPr="00B04F08" w:rsidRDefault="003154CD" w:rsidP="00A024BB">
            <w:pPr>
              <w:pStyle w:val="TableParagraph"/>
              <w:kinsoku w:val="0"/>
              <w:overflowPunct w:val="0"/>
              <w:spacing w:before="56"/>
              <w:ind w:left="0" w:right="296"/>
              <w:jc w:val="center"/>
              <w:rPr>
                <w:sz w:val="18"/>
                <w:szCs w:val="18"/>
                <w:u w:val="none"/>
              </w:rPr>
            </w:pPr>
            <w:r w:rsidRPr="00B04F08">
              <w:rPr>
                <w:rFonts w:eastAsia="Times New Roman"/>
                <w:sz w:val="18"/>
                <w:szCs w:val="18"/>
                <w:u w:val="none"/>
              </w:rPr>
              <w:t>Multi-Link</w:t>
            </w:r>
          </w:p>
        </w:tc>
        <w:tc>
          <w:tcPr>
            <w:tcW w:w="6120" w:type="dxa"/>
            <w:tcBorders>
              <w:top w:val="single" w:sz="12" w:space="0" w:color="000000"/>
              <w:left w:val="single" w:sz="2" w:space="0" w:color="000000"/>
              <w:bottom w:val="single" w:sz="12" w:space="0" w:color="000000"/>
              <w:right w:val="single" w:sz="12" w:space="0" w:color="000000"/>
            </w:tcBorders>
          </w:tcPr>
          <w:p w14:paraId="1107BFFD" w14:textId="4C11B1FA" w:rsidR="003154CD" w:rsidRPr="00B04F08" w:rsidRDefault="003154CD" w:rsidP="00350CFF">
            <w:pPr>
              <w:pStyle w:val="TableParagraph"/>
              <w:suppressAutoHyphens/>
              <w:kinsoku w:val="0"/>
              <w:overflowPunct w:val="0"/>
              <w:spacing w:before="61" w:line="233" w:lineRule="auto"/>
              <w:ind w:left="130"/>
              <w:rPr>
                <w:sz w:val="18"/>
                <w:szCs w:val="18"/>
                <w:u w:val="none"/>
              </w:rPr>
            </w:pPr>
            <w:r w:rsidRPr="005019E4">
              <w:rPr>
                <w:rFonts w:eastAsia="Times New Roman"/>
                <w:sz w:val="18"/>
                <w:szCs w:val="18"/>
                <w:u w:val="none"/>
              </w:rPr>
              <w:t>The</w:t>
            </w:r>
            <w:r w:rsidRPr="005019E4">
              <w:rPr>
                <w:rFonts w:eastAsia="Times New Roman"/>
                <w:spacing w:val="-6"/>
                <w:sz w:val="18"/>
                <w:szCs w:val="18"/>
                <w:u w:val="none"/>
              </w:rPr>
              <w:t xml:space="preserve"> </w:t>
            </w:r>
            <w:r w:rsidRPr="00B04F08">
              <w:rPr>
                <w:rFonts w:eastAsia="Times New Roman"/>
                <w:spacing w:val="-6"/>
                <w:sz w:val="18"/>
                <w:szCs w:val="18"/>
                <w:u w:val="none"/>
              </w:rPr>
              <w:t xml:space="preserve">TDLS </w:t>
            </w:r>
            <w:r w:rsidRPr="00B04F08">
              <w:rPr>
                <w:rFonts w:eastAsia="Times New Roman"/>
                <w:sz w:val="18"/>
                <w:szCs w:val="18"/>
                <w:u w:val="none"/>
              </w:rPr>
              <w:t>Multi-Link</w:t>
            </w:r>
            <w:r w:rsidRPr="005019E4">
              <w:rPr>
                <w:rFonts w:eastAsia="Times New Roman"/>
                <w:spacing w:val="-5"/>
                <w:sz w:val="18"/>
                <w:szCs w:val="18"/>
                <w:u w:val="none"/>
              </w:rPr>
              <w:t xml:space="preserve"> </w:t>
            </w:r>
            <w:r w:rsidRPr="005019E4">
              <w:rPr>
                <w:rFonts w:eastAsia="Times New Roman"/>
                <w:sz w:val="18"/>
                <w:szCs w:val="18"/>
                <w:u w:val="none"/>
              </w:rPr>
              <w:t>element</w:t>
            </w:r>
            <w:r w:rsidRPr="005019E4">
              <w:rPr>
                <w:rFonts w:eastAsia="Times New Roman"/>
                <w:spacing w:val="-7"/>
                <w:sz w:val="18"/>
                <w:szCs w:val="18"/>
                <w:u w:val="none"/>
              </w:rPr>
              <w:t xml:space="preserve"> </w:t>
            </w:r>
            <w:r w:rsidRPr="005019E4">
              <w:rPr>
                <w:rFonts w:eastAsia="Times New Roman"/>
                <w:sz w:val="18"/>
                <w:szCs w:val="18"/>
                <w:u w:val="none"/>
              </w:rPr>
              <w:t>is</w:t>
            </w:r>
            <w:r w:rsidRPr="005019E4">
              <w:rPr>
                <w:rFonts w:eastAsia="Times New Roman"/>
                <w:spacing w:val="-5"/>
                <w:sz w:val="18"/>
                <w:szCs w:val="18"/>
                <w:u w:val="none"/>
              </w:rPr>
              <w:t xml:space="preserve"> </w:t>
            </w:r>
            <w:r w:rsidRPr="005019E4">
              <w:rPr>
                <w:rFonts w:eastAsia="Times New Roman"/>
                <w:sz w:val="18"/>
                <w:szCs w:val="18"/>
                <w:u w:val="none"/>
              </w:rPr>
              <w:t>present</w:t>
            </w:r>
            <w:r w:rsidRPr="005019E4">
              <w:rPr>
                <w:rFonts w:eastAsia="Times New Roman"/>
                <w:spacing w:val="-6"/>
                <w:sz w:val="18"/>
                <w:szCs w:val="18"/>
                <w:u w:val="none"/>
              </w:rPr>
              <w:t xml:space="preserve"> </w:t>
            </w:r>
            <w:r w:rsidRPr="005019E4">
              <w:rPr>
                <w:rFonts w:eastAsia="Times New Roman"/>
                <w:sz w:val="18"/>
                <w:szCs w:val="18"/>
                <w:u w:val="none"/>
              </w:rPr>
              <w:t>if</w:t>
            </w:r>
            <w:r w:rsidRPr="00B04F08">
              <w:rPr>
                <w:rFonts w:eastAsia="Times New Roman"/>
                <w:sz w:val="18"/>
                <w:szCs w:val="18"/>
                <w:u w:val="none"/>
              </w:rPr>
              <w:t xml:space="preserve"> the STA is affiliated with a non-AP MLD</w:t>
            </w:r>
            <w:r w:rsidR="00026385">
              <w:rPr>
                <w:rFonts w:eastAsia="Times New Roman"/>
                <w:sz w:val="18"/>
                <w:szCs w:val="18"/>
                <w:u w:val="none"/>
              </w:rPr>
              <w:t xml:space="preserve"> and the </w:t>
            </w:r>
            <w:r w:rsidR="00350CFF">
              <w:rPr>
                <w:rFonts w:eastAsia="Times New Roman"/>
                <w:sz w:val="18"/>
                <w:szCs w:val="18"/>
                <w:u w:val="none"/>
              </w:rPr>
              <w:t>TDLS Setup Request</w:t>
            </w:r>
            <w:r w:rsidR="00026385">
              <w:rPr>
                <w:rFonts w:eastAsia="Times New Roman"/>
                <w:sz w:val="18"/>
                <w:szCs w:val="18"/>
                <w:u w:val="none"/>
              </w:rPr>
              <w:t xml:space="preserve"> frame </w:t>
            </w:r>
            <w:r w:rsidR="00350CFF">
              <w:rPr>
                <w:rFonts w:eastAsia="Times New Roman"/>
                <w:sz w:val="18"/>
                <w:szCs w:val="18"/>
                <w:u w:val="none"/>
              </w:rPr>
              <w:t xml:space="preserve">soliciting a response </w:t>
            </w:r>
            <w:r w:rsidR="00026385">
              <w:rPr>
                <w:rFonts w:eastAsia="Times New Roman"/>
                <w:sz w:val="18"/>
                <w:szCs w:val="18"/>
                <w:u w:val="none"/>
              </w:rPr>
              <w:t>carried TDLS Multi-Link element</w:t>
            </w:r>
            <w:r w:rsidRPr="005019E4">
              <w:rPr>
                <w:rFonts w:eastAsia="Times New Roman"/>
                <w:sz w:val="18"/>
                <w:szCs w:val="18"/>
                <w:u w:val="none"/>
              </w:rPr>
              <w:t>;</w:t>
            </w:r>
            <w:r w:rsidRPr="005019E4">
              <w:rPr>
                <w:rFonts w:eastAsia="Times New Roman"/>
                <w:spacing w:val="-1"/>
                <w:sz w:val="18"/>
                <w:szCs w:val="18"/>
                <w:u w:val="none"/>
              </w:rPr>
              <w:t xml:space="preserve"> </w:t>
            </w:r>
            <w:r w:rsidRPr="005019E4">
              <w:rPr>
                <w:rFonts w:eastAsia="Times New Roman"/>
                <w:sz w:val="18"/>
                <w:szCs w:val="18"/>
                <w:u w:val="none"/>
              </w:rPr>
              <w:t>otherwise</w:t>
            </w:r>
            <w:r w:rsidR="000E1EA5">
              <w:rPr>
                <w:rFonts w:eastAsia="Times New Roman"/>
                <w:sz w:val="18"/>
                <w:szCs w:val="18"/>
                <w:u w:val="none"/>
              </w:rPr>
              <w:t>,</w:t>
            </w:r>
            <w:r w:rsidRPr="005019E4">
              <w:rPr>
                <w:rFonts w:eastAsia="Times New Roman"/>
                <w:spacing w:val="-1"/>
                <w:sz w:val="18"/>
                <w:szCs w:val="18"/>
                <w:u w:val="none"/>
              </w:rPr>
              <w:t xml:space="preserve"> </w:t>
            </w:r>
            <w:r w:rsidRPr="005019E4">
              <w:rPr>
                <w:rFonts w:eastAsia="Times New Roman"/>
                <w:sz w:val="18"/>
                <w:szCs w:val="18"/>
                <w:u w:val="none"/>
              </w:rPr>
              <w:t>it</w:t>
            </w:r>
            <w:r w:rsidRPr="005019E4">
              <w:rPr>
                <w:rFonts w:eastAsia="Times New Roman"/>
                <w:spacing w:val="-2"/>
                <w:sz w:val="18"/>
                <w:szCs w:val="18"/>
                <w:u w:val="none"/>
              </w:rPr>
              <w:t xml:space="preserve"> </w:t>
            </w:r>
            <w:r w:rsidRPr="005019E4">
              <w:rPr>
                <w:rFonts w:eastAsia="Times New Roman"/>
                <w:sz w:val="18"/>
                <w:szCs w:val="18"/>
                <w:u w:val="none"/>
              </w:rPr>
              <w:t>is</w:t>
            </w:r>
            <w:r w:rsidRPr="005019E4">
              <w:rPr>
                <w:rFonts w:eastAsia="Times New Roman"/>
                <w:spacing w:val="-1"/>
                <w:sz w:val="18"/>
                <w:szCs w:val="18"/>
                <w:u w:val="none"/>
              </w:rPr>
              <w:t xml:space="preserve"> </w:t>
            </w:r>
            <w:r w:rsidRPr="005019E4">
              <w:rPr>
                <w:rFonts w:eastAsia="Times New Roman"/>
                <w:sz w:val="18"/>
                <w:szCs w:val="18"/>
                <w:u w:val="none"/>
              </w:rPr>
              <w:t>not</w:t>
            </w:r>
            <w:r w:rsidRPr="005019E4">
              <w:rPr>
                <w:rFonts w:eastAsia="Times New Roman"/>
                <w:spacing w:val="-1"/>
                <w:sz w:val="18"/>
                <w:szCs w:val="18"/>
                <w:u w:val="none"/>
              </w:rPr>
              <w:t xml:space="preserve"> </w:t>
            </w:r>
            <w:r w:rsidRPr="005019E4">
              <w:rPr>
                <w:rFonts w:eastAsia="Times New Roman"/>
                <w:sz w:val="18"/>
                <w:szCs w:val="18"/>
                <w:u w:val="none"/>
              </w:rPr>
              <w:t>present.</w:t>
            </w:r>
          </w:p>
        </w:tc>
      </w:tr>
    </w:tbl>
    <w:p w14:paraId="66C752AA" w14:textId="5EFBAACE" w:rsidR="00F21F9D" w:rsidRDefault="00F21F9D" w:rsidP="00F21F9D">
      <w:pPr>
        <w:widowControl w:val="0"/>
        <w:kinsoku w:val="0"/>
        <w:overflowPunct w:val="0"/>
        <w:autoSpaceDE w:val="0"/>
        <w:autoSpaceDN w:val="0"/>
        <w:adjustRightInd w:val="0"/>
        <w:spacing w:after="0" w:line="240" w:lineRule="auto"/>
        <w:rPr>
          <w:rFonts w:ascii="Arial" w:eastAsia="Times New Roman" w:hAnsi="Arial" w:cs="Arial"/>
          <w:b/>
          <w:bCs/>
        </w:rPr>
      </w:pPr>
    </w:p>
    <w:p w14:paraId="77D48FCD" w14:textId="77777777" w:rsidR="000C43C8" w:rsidRPr="00F21F9D" w:rsidRDefault="000C43C8" w:rsidP="00F21F9D">
      <w:pPr>
        <w:widowControl w:val="0"/>
        <w:kinsoku w:val="0"/>
        <w:overflowPunct w:val="0"/>
        <w:autoSpaceDE w:val="0"/>
        <w:autoSpaceDN w:val="0"/>
        <w:adjustRightInd w:val="0"/>
        <w:spacing w:after="0" w:line="240" w:lineRule="auto"/>
        <w:rPr>
          <w:rFonts w:ascii="Arial" w:eastAsia="Times New Roman" w:hAnsi="Arial" w:cs="Arial"/>
          <w:b/>
          <w:bCs/>
        </w:rPr>
      </w:pPr>
    </w:p>
    <w:p w14:paraId="07BB350E" w14:textId="46ECDDDB" w:rsidR="00F21F9D" w:rsidRPr="00F21F9D" w:rsidRDefault="00F21F9D" w:rsidP="00F21F9D">
      <w:pPr>
        <w:widowControl w:val="0"/>
        <w:numPr>
          <w:ilvl w:val="3"/>
          <w:numId w:val="31"/>
        </w:numPr>
        <w:tabs>
          <w:tab w:val="left" w:pos="1099"/>
        </w:tabs>
        <w:kinsoku w:val="0"/>
        <w:overflowPunct w:val="0"/>
        <w:autoSpaceDE w:val="0"/>
        <w:autoSpaceDN w:val="0"/>
        <w:adjustRightInd w:val="0"/>
        <w:spacing w:before="195" w:after="0" w:line="240" w:lineRule="auto"/>
        <w:rPr>
          <w:rFonts w:ascii="Arial" w:eastAsia="Times New Roman" w:hAnsi="Arial" w:cs="Arial"/>
          <w:b/>
          <w:bCs/>
          <w:sz w:val="20"/>
          <w:szCs w:val="20"/>
        </w:rPr>
      </w:pPr>
      <w:bookmarkStart w:id="76" w:name="9.6.12.4_TDLS_Setup_Confirm_Action_field"/>
      <w:bookmarkEnd w:id="76"/>
      <w:r w:rsidRPr="00F21F9D">
        <w:rPr>
          <w:rFonts w:ascii="Arial" w:eastAsia="Times New Roman" w:hAnsi="Arial" w:cs="Arial"/>
          <w:b/>
          <w:bCs/>
          <w:sz w:val="20"/>
          <w:szCs w:val="20"/>
        </w:rPr>
        <w:t>TDLS</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Setup</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Confirm</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Action</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field</w:t>
      </w:r>
      <w:r w:rsidRPr="00F21F9D">
        <w:rPr>
          <w:rFonts w:ascii="Arial" w:eastAsia="Times New Roman" w:hAnsi="Arial" w:cs="Arial"/>
          <w:b/>
          <w:bCs/>
          <w:spacing w:val="-4"/>
          <w:sz w:val="20"/>
          <w:szCs w:val="20"/>
        </w:rPr>
        <w:t xml:space="preserve"> </w:t>
      </w:r>
      <w:proofErr w:type="gramStart"/>
      <w:r w:rsidRPr="00F21F9D">
        <w:rPr>
          <w:rFonts w:ascii="Arial" w:eastAsia="Times New Roman" w:hAnsi="Arial" w:cs="Arial"/>
          <w:b/>
          <w:bCs/>
          <w:sz w:val="20"/>
          <w:szCs w:val="20"/>
        </w:rPr>
        <w:t>format</w:t>
      </w:r>
      <w:r w:rsidR="00436230" w:rsidRPr="00DE2CDF">
        <w:rPr>
          <w:rFonts w:ascii="Times New Roman" w:eastAsia="Times New Roman" w:hAnsi="Times New Roman" w:cs="Times New Roman"/>
          <w:b/>
          <w:bCs/>
          <w:color w:val="000000"/>
          <w:sz w:val="16"/>
          <w:szCs w:val="16"/>
        </w:rPr>
        <w:t>[</w:t>
      </w:r>
      <w:proofErr w:type="gramEnd"/>
      <w:r w:rsidR="00436230">
        <w:rPr>
          <w:rFonts w:ascii="Times New Roman" w:eastAsia="Times New Roman" w:hAnsi="Times New Roman" w:cs="Times New Roman"/>
          <w:b/>
          <w:bCs/>
          <w:color w:val="FF0000"/>
          <w:sz w:val="16"/>
          <w:szCs w:val="16"/>
        </w:rPr>
        <w:t>4031</w:t>
      </w:r>
      <w:r w:rsidR="00436230" w:rsidRPr="00DE2CDF">
        <w:rPr>
          <w:rFonts w:ascii="Times New Roman" w:eastAsia="Times New Roman" w:hAnsi="Times New Roman" w:cs="Times New Roman"/>
          <w:b/>
          <w:bCs/>
          <w:color w:val="000000"/>
          <w:sz w:val="16"/>
          <w:szCs w:val="16"/>
        </w:rPr>
        <w:t>]</w:t>
      </w:r>
    </w:p>
    <w:p w14:paraId="33EEFFC7" w14:textId="77777777" w:rsidR="00F21F9D" w:rsidRPr="00F21F9D" w:rsidRDefault="00F21F9D" w:rsidP="00F21F9D">
      <w:pPr>
        <w:widowControl w:val="0"/>
        <w:kinsoku w:val="0"/>
        <w:overflowPunct w:val="0"/>
        <w:autoSpaceDE w:val="0"/>
        <w:autoSpaceDN w:val="0"/>
        <w:adjustRightInd w:val="0"/>
        <w:spacing w:before="3" w:after="0" w:line="240" w:lineRule="auto"/>
        <w:rPr>
          <w:rFonts w:ascii="Arial" w:eastAsia="Times New Roman" w:hAnsi="Arial" w:cs="Arial"/>
          <w:b/>
          <w:bCs/>
          <w:sz w:val="21"/>
          <w:szCs w:val="21"/>
        </w:rPr>
      </w:pPr>
    </w:p>
    <w:p w14:paraId="52648992" w14:textId="3385F280" w:rsidR="00F21F9D" w:rsidRPr="003154CD" w:rsidRDefault="00F21F9D" w:rsidP="00F21F9D">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3154CD">
        <w:rPr>
          <w:rFonts w:ascii="Times New Roman" w:eastAsia="Times New Roman" w:hAnsi="Times New Roman" w:cs="Times New Roman"/>
          <w:b/>
          <w:bCs/>
          <w:i/>
          <w:iCs/>
          <w:color w:val="000000"/>
          <w:spacing w:val="-2"/>
          <w:sz w:val="20"/>
          <w:szCs w:val="20"/>
          <w:highlight w:val="yellow"/>
        </w:rPr>
        <w:t>TGbe</w:t>
      </w:r>
      <w:proofErr w:type="spellEnd"/>
      <w:r w:rsidRPr="003154CD">
        <w:rPr>
          <w:rFonts w:ascii="Times New Roman" w:eastAsia="Times New Roman" w:hAnsi="Times New Roman" w:cs="Times New Roman"/>
          <w:b/>
          <w:bCs/>
          <w:i/>
          <w:iCs/>
          <w:color w:val="000000"/>
          <w:spacing w:val="-2"/>
          <w:sz w:val="20"/>
          <w:szCs w:val="20"/>
          <w:highlight w:val="yellow"/>
        </w:rPr>
        <w:t xml:space="preserve"> Editor: Please insert the following row into Table 9-4</w:t>
      </w:r>
      <w:r w:rsidR="00CA24C9">
        <w:rPr>
          <w:rFonts w:ascii="Times New Roman" w:eastAsia="Times New Roman" w:hAnsi="Times New Roman" w:cs="Times New Roman"/>
          <w:b/>
          <w:bCs/>
          <w:i/>
          <w:iCs/>
          <w:color w:val="000000"/>
          <w:spacing w:val="-2"/>
          <w:sz w:val="20"/>
          <w:szCs w:val="20"/>
          <w:highlight w:val="yellow"/>
        </w:rPr>
        <w:t>90</w:t>
      </w:r>
      <w:r w:rsidRPr="003154CD">
        <w:rPr>
          <w:rFonts w:ascii="Times New Roman" w:eastAsia="Times New Roman" w:hAnsi="Times New Roman" w:cs="Times New Roman"/>
          <w:b/>
          <w:bCs/>
          <w:i/>
          <w:iCs/>
          <w:color w:val="000000"/>
          <w:spacing w:val="-2"/>
          <w:sz w:val="20"/>
          <w:szCs w:val="20"/>
          <w:highlight w:val="yellow"/>
        </w:rPr>
        <w:t xml:space="preserve"> (Information for TDLS Setup </w:t>
      </w:r>
      <w:r>
        <w:rPr>
          <w:rFonts w:ascii="Times New Roman" w:eastAsia="Times New Roman" w:hAnsi="Times New Roman" w:cs="Times New Roman"/>
          <w:b/>
          <w:bCs/>
          <w:i/>
          <w:iCs/>
          <w:color w:val="000000"/>
          <w:spacing w:val="-2"/>
          <w:sz w:val="20"/>
          <w:szCs w:val="20"/>
          <w:highlight w:val="yellow"/>
        </w:rPr>
        <w:t>Confirm</w:t>
      </w:r>
      <w:r w:rsidRPr="003154CD">
        <w:rPr>
          <w:rFonts w:ascii="Times New Roman" w:eastAsia="Times New Roman" w:hAnsi="Times New Roman" w:cs="Times New Roman"/>
          <w:b/>
          <w:bCs/>
          <w:i/>
          <w:iCs/>
          <w:color w:val="000000"/>
          <w:spacing w:val="-2"/>
          <w:sz w:val="20"/>
          <w:szCs w:val="20"/>
          <w:highlight w:val="yellow"/>
        </w:rPr>
        <w:t xml:space="preserve"> Action field):</w:t>
      </w:r>
    </w:p>
    <w:p w14:paraId="6B5B653C" w14:textId="6C7D6E04" w:rsidR="00F21F9D" w:rsidRPr="00F21F9D" w:rsidRDefault="00F21F9D" w:rsidP="00F21F9D">
      <w:pPr>
        <w:widowControl w:val="0"/>
        <w:kinsoku w:val="0"/>
        <w:overflowPunct w:val="0"/>
        <w:autoSpaceDE w:val="0"/>
        <w:autoSpaceDN w:val="0"/>
        <w:adjustRightInd w:val="0"/>
        <w:spacing w:after="0" w:line="240" w:lineRule="auto"/>
        <w:ind w:left="150" w:right="343"/>
        <w:jc w:val="center"/>
        <w:rPr>
          <w:rFonts w:ascii="Arial" w:eastAsia="Times New Roman" w:hAnsi="Arial" w:cs="Arial"/>
          <w:b/>
          <w:bCs/>
          <w:color w:val="208A20"/>
          <w:sz w:val="20"/>
          <w:szCs w:val="20"/>
        </w:rPr>
      </w:pPr>
      <w:bookmarkStart w:id="77" w:name="_bookmark149"/>
      <w:bookmarkEnd w:id="77"/>
      <w:r w:rsidRPr="00F21F9D">
        <w:rPr>
          <w:rFonts w:ascii="Arial" w:eastAsia="Times New Roman" w:hAnsi="Arial" w:cs="Arial"/>
          <w:b/>
          <w:bCs/>
          <w:sz w:val="20"/>
          <w:szCs w:val="20"/>
        </w:rPr>
        <w:t>Table</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9-4</w:t>
      </w:r>
      <w:r w:rsidR="00F36C57">
        <w:rPr>
          <w:rFonts w:ascii="Arial" w:eastAsia="Times New Roman" w:hAnsi="Arial" w:cs="Arial"/>
          <w:b/>
          <w:bCs/>
          <w:sz w:val="20"/>
          <w:szCs w:val="20"/>
        </w:rPr>
        <w:t>90</w:t>
      </w:r>
      <w:r w:rsidRPr="00F21F9D">
        <w:rPr>
          <w:rFonts w:ascii="Arial" w:eastAsia="Times New Roman" w:hAnsi="Arial" w:cs="Arial"/>
          <w:b/>
          <w:bCs/>
          <w:sz w:val="20"/>
          <w:szCs w:val="20"/>
        </w:rPr>
        <w:t>—Information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for</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TDLS</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Setup</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Confirm</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Action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field</w:t>
      </w:r>
    </w:p>
    <w:tbl>
      <w:tblPr>
        <w:tblW w:w="0" w:type="auto"/>
        <w:tblInd w:w="165" w:type="dxa"/>
        <w:tblLayout w:type="fixed"/>
        <w:tblCellMar>
          <w:left w:w="0" w:type="dxa"/>
          <w:right w:w="0" w:type="dxa"/>
        </w:tblCellMar>
        <w:tblLook w:val="0000" w:firstRow="0" w:lastRow="0" w:firstColumn="0" w:lastColumn="0" w:noHBand="0" w:noVBand="0"/>
      </w:tblPr>
      <w:tblGrid>
        <w:gridCol w:w="1260"/>
        <w:gridCol w:w="1440"/>
        <w:gridCol w:w="6120"/>
      </w:tblGrid>
      <w:tr w:rsidR="00F21F9D" w:rsidRPr="00F21F9D" w14:paraId="037B8CE0" w14:textId="77777777" w:rsidTr="0037227F">
        <w:trPr>
          <w:trHeight w:val="410"/>
        </w:trPr>
        <w:tc>
          <w:tcPr>
            <w:tcW w:w="1260" w:type="dxa"/>
            <w:tcBorders>
              <w:top w:val="single" w:sz="12" w:space="0" w:color="000000"/>
              <w:left w:val="single" w:sz="12" w:space="0" w:color="000000"/>
              <w:bottom w:val="single" w:sz="12" w:space="0" w:color="000000"/>
              <w:right w:val="single" w:sz="2" w:space="0" w:color="000000"/>
            </w:tcBorders>
          </w:tcPr>
          <w:p w14:paraId="51628F2A" w14:textId="77777777" w:rsidR="00F21F9D" w:rsidRPr="00F21F9D" w:rsidRDefault="00F21F9D" w:rsidP="00F21F9D">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Order</w:t>
            </w:r>
          </w:p>
        </w:tc>
        <w:tc>
          <w:tcPr>
            <w:tcW w:w="1440" w:type="dxa"/>
            <w:tcBorders>
              <w:top w:val="single" w:sz="12" w:space="0" w:color="000000"/>
              <w:left w:val="single" w:sz="2" w:space="0" w:color="000000"/>
              <w:bottom w:val="single" w:sz="12" w:space="0" w:color="000000"/>
              <w:right w:val="single" w:sz="2" w:space="0" w:color="000000"/>
            </w:tcBorders>
          </w:tcPr>
          <w:p w14:paraId="4D1B279B" w14:textId="77777777" w:rsidR="00F21F9D" w:rsidRPr="00F21F9D" w:rsidRDefault="00F21F9D" w:rsidP="00F21F9D">
            <w:pPr>
              <w:widowControl w:val="0"/>
              <w:kinsoku w:val="0"/>
              <w:overflowPunct w:val="0"/>
              <w:autoSpaceDE w:val="0"/>
              <w:autoSpaceDN w:val="0"/>
              <w:adjustRightInd w:val="0"/>
              <w:spacing w:before="97" w:after="0" w:line="240" w:lineRule="auto"/>
              <w:ind w:left="384"/>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Information</w:t>
            </w:r>
          </w:p>
        </w:tc>
        <w:tc>
          <w:tcPr>
            <w:tcW w:w="6120" w:type="dxa"/>
            <w:tcBorders>
              <w:top w:val="single" w:sz="12" w:space="0" w:color="000000"/>
              <w:left w:val="single" w:sz="2" w:space="0" w:color="000000"/>
              <w:bottom w:val="single" w:sz="12" w:space="0" w:color="000000"/>
              <w:right w:val="single" w:sz="12" w:space="0" w:color="000000"/>
            </w:tcBorders>
          </w:tcPr>
          <w:p w14:paraId="25CB4DFC" w14:textId="77777777" w:rsidR="00F21F9D" w:rsidRPr="00F21F9D" w:rsidRDefault="00F21F9D" w:rsidP="00F21F9D">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Notes</w:t>
            </w:r>
          </w:p>
        </w:tc>
      </w:tr>
      <w:tr w:rsidR="00397ACC" w:rsidRPr="00F21F9D" w14:paraId="2DD112A9" w14:textId="77777777" w:rsidTr="0037227F">
        <w:trPr>
          <w:trHeight w:val="132"/>
        </w:trPr>
        <w:tc>
          <w:tcPr>
            <w:tcW w:w="1260" w:type="dxa"/>
            <w:tcBorders>
              <w:top w:val="single" w:sz="12" w:space="0" w:color="000000"/>
              <w:left w:val="single" w:sz="12" w:space="0" w:color="000000"/>
              <w:bottom w:val="single" w:sz="12" w:space="0" w:color="000000"/>
              <w:right w:val="single" w:sz="2" w:space="0" w:color="000000"/>
            </w:tcBorders>
          </w:tcPr>
          <w:p w14:paraId="35D81610" w14:textId="5EFA1BAB" w:rsidR="00397ACC" w:rsidRPr="00F21F9D" w:rsidRDefault="00397ACC" w:rsidP="00397ACC">
            <w:pPr>
              <w:widowControl w:val="0"/>
              <w:kinsoku w:val="0"/>
              <w:overflowPunct w:val="0"/>
              <w:autoSpaceDE w:val="0"/>
              <w:autoSpaceDN w:val="0"/>
              <w:adjustRightInd w:val="0"/>
              <w:spacing w:before="101" w:after="0" w:line="232" w:lineRule="auto"/>
              <w:ind w:left="145" w:right="128" w:firstLine="295"/>
              <w:rPr>
                <w:rFonts w:ascii="Times New Roman" w:eastAsia="Times New Roman" w:hAnsi="Times New Roman" w:cs="Times New Roman"/>
                <w:color w:val="FF0000"/>
                <w:sz w:val="18"/>
                <w:szCs w:val="18"/>
              </w:rPr>
            </w:pPr>
            <w:r w:rsidRPr="00B04F08">
              <w:rPr>
                <w:rFonts w:ascii="Times New Roman" w:eastAsia="Times New Roman" w:hAnsi="Times New Roman" w:cs="Times New Roman"/>
                <w:color w:val="FF0000"/>
                <w:sz w:val="18"/>
                <w:szCs w:val="18"/>
              </w:rPr>
              <w:t>&lt;ANA&gt;</w:t>
            </w:r>
          </w:p>
        </w:tc>
        <w:tc>
          <w:tcPr>
            <w:tcW w:w="1440" w:type="dxa"/>
            <w:tcBorders>
              <w:top w:val="single" w:sz="12" w:space="0" w:color="000000"/>
              <w:left w:val="single" w:sz="2" w:space="0" w:color="000000"/>
              <w:bottom w:val="single" w:sz="12" w:space="0" w:color="000000"/>
              <w:right w:val="single" w:sz="2" w:space="0" w:color="000000"/>
            </w:tcBorders>
          </w:tcPr>
          <w:p w14:paraId="3DD32F7E" w14:textId="0B8F759F" w:rsidR="00397ACC" w:rsidRPr="00F21F9D" w:rsidRDefault="00397ACC" w:rsidP="00397ACC">
            <w:pPr>
              <w:widowControl w:val="0"/>
              <w:kinsoku w:val="0"/>
              <w:overflowPunct w:val="0"/>
              <w:autoSpaceDE w:val="0"/>
              <w:autoSpaceDN w:val="0"/>
              <w:adjustRightInd w:val="0"/>
              <w:spacing w:before="56" w:after="0" w:line="240" w:lineRule="auto"/>
              <w:ind w:left="130"/>
              <w:rPr>
                <w:rFonts w:ascii="Times New Roman" w:eastAsia="Times New Roman" w:hAnsi="Times New Roman" w:cs="Times New Roman"/>
                <w:sz w:val="18"/>
                <w:szCs w:val="18"/>
              </w:rPr>
            </w:pPr>
            <w:r w:rsidRPr="00B04F08">
              <w:rPr>
                <w:rFonts w:ascii="Times New Roman" w:eastAsia="Times New Roman" w:hAnsi="Times New Roman" w:cs="Times New Roman"/>
                <w:sz w:val="18"/>
                <w:szCs w:val="18"/>
              </w:rPr>
              <w:t>Multi-Link</w:t>
            </w:r>
          </w:p>
        </w:tc>
        <w:tc>
          <w:tcPr>
            <w:tcW w:w="6120" w:type="dxa"/>
            <w:tcBorders>
              <w:top w:val="single" w:sz="12" w:space="0" w:color="000000"/>
              <w:left w:val="single" w:sz="2" w:space="0" w:color="000000"/>
              <w:bottom w:val="single" w:sz="12" w:space="0" w:color="000000"/>
              <w:right w:val="single" w:sz="12" w:space="0" w:color="000000"/>
            </w:tcBorders>
          </w:tcPr>
          <w:p w14:paraId="69D1B9C8" w14:textId="2ABD4A2E" w:rsidR="00397ACC" w:rsidRPr="00F21F9D" w:rsidRDefault="00397ACC" w:rsidP="009252C5">
            <w:pPr>
              <w:widowControl w:val="0"/>
              <w:suppressAutoHyphens/>
              <w:kinsoku w:val="0"/>
              <w:overflowPunct w:val="0"/>
              <w:autoSpaceDE w:val="0"/>
              <w:autoSpaceDN w:val="0"/>
              <w:adjustRightInd w:val="0"/>
              <w:spacing w:before="61" w:after="0" w:line="233"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Pr="00B04F08">
              <w:rPr>
                <w:rFonts w:ascii="Times New Roman" w:eastAsia="Times New Roman" w:hAnsi="Times New Roman" w:cs="Times New Roman"/>
                <w:spacing w:val="-6"/>
                <w:sz w:val="18"/>
                <w:szCs w:val="18"/>
              </w:rPr>
              <w:t xml:space="preserve">TDLS </w:t>
            </w:r>
            <w:r w:rsidRPr="00B04F08">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Pr="00B04F08">
              <w:rPr>
                <w:rFonts w:ascii="Times New Roman" w:eastAsia="Times New Roman" w:hAnsi="Times New Roman" w:cs="Times New Roman"/>
                <w:sz w:val="18"/>
                <w:szCs w:val="18"/>
              </w:rPr>
              <w:t xml:space="preserve"> the STA is affiliated with a non-AP MLD</w:t>
            </w:r>
            <w:r w:rsidR="005054C2">
              <w:rPr>
                <w:rFonts w:ascii="Times New Roman" w:eastAsia="Times New Roman" w:hAnsi="Times New Roman" w:cs="Times New Roman"/>
                <w:sz w:val="18"/>
                <w:szCs w:val="18"/>
              </w:rPr>
              <w:t xml:space="preserve"> and the preceding TDLS Setup Response frames </w:t>
            </w:r>
            <w:r w:rsidR="0037227F">
              <w:rPr>
                <w:rFonts w:ascii="Times New Roman" w:eastAsia="Times New Roman" w:hAnsi="Times New Roman" w:cs="Times New Roman"/>
                <w:sz w:val="18"/>
                <w:szCs w:val="18"/>
              </w:rPr>
              <w:t>carried</w:t>
            </w:r>
            <w:r w:rsidR="005054C2">
              <w:rPr>
                <w:rFonts w:ascii="Times New Roman" w:eastAsia="Times New Roman" w:hAnsi="Times New Roman" w:cs="Times New Roman"/>
                <w:sz w:val="18"/>
                <w:szCs w:val="18"/>
              </w:rPr>
              <w:t xml:space="preserve"> TDLS Multi-Link element</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58196D0F" w14:textId="717B908F" w:rsidR="002133F9" w:rsidRDefault="002133F9" w:rsidP="00A65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p>
    <w:p w14:paraId="557658EA" w14:textId="4871EEC4" w:rsidR="003B31C9" w:rsidRPr="003B31C9" w:rsidRDefault="003B31C9" w:rsidP="003B31C9">
      <w:pPr>
        <w:pStyle w:val="ListParagraph"/>
        <w:widowControl w:val="0"/>
        <w:numPr>
          <w:ilvl w:val="3"/>
          <w:numId w:val="33"/>
        </w:numPr>
        <w:tabs>
          <w:tab w:val="left" w:pos="1099"/>
        </w:tabs>
        <w:kinsoku w:val="0"/>
        <w:overflowPunct w:val="0"/>
        <w:autoSpaceDE w:val="0"/>
        <w:autoSpaceDN w:val="0"/>
        <w:adjustRightInd w:val="0"/>
        <w:spacing w:before="195" w:after="0" w:line="240" w:lineRule="auto"/>
        <w:rPr>
          <w:rFonts w:ascii="Arial" w:eastAsia="Times New Roman" w:hAnsi="Arial" w:cs="Arial"/>
          <w:b/>
          <w:bCs/>
          <w:sz w:val="20"/>
          <w:szCs w:val="20"/>
        </w:rPr>
      </w:pPr>
      <w:r w:rsidRPr="003B31C9">
        <w:rPr>
          <w:rFonts w:ascii="Arial" w:eastAsia="Times New Roman" w:hAnsi="Arial" w:cs="Arial"/>
          <w:b/>
          <w:bCs/>
          <w:sz w:val="20"/>
          <w:szCs w:val="20"/>
        </w:rPr>
        <w:t>TDLS</w:t>
      </w:r>
      <w:r w:rsidRPr="003B31C9">
        <w:rPr>
          <w:rFonts w:ascii="Arial" w:eastAsia="Times New Roman" w:hAnsi="Arial" w:cs="Arial"/>
          <w:b/>
          <w:bCs/>
          <w:spacing w:val="-4"/>
          <w:sz w:val="20"/>
          <w:szCs w:val="20"/>
        </w:rPr>
        <w:t xml:space="preserve"> </w:t>
      </w:r>
      <w:r>
        <w:rPr>
          <w:rFonts w:ascii="Arial" w:eastAsia="Times New Roman" w:hAnsi="Arial" w:cs="Arial"/>
          <w:b/>
          <w:bCs/>
          <w:sz w:val="20"/>
          <w:szCs w:val="20"/>
        </w:rPr>
        <w:t xml:space="preserve">Discovery Request </w:t>
      </w:r>
      <w:r w:rsidRPr="003B31C9">
        <w:rPr>
          <w:rFonts w:ascii="Arial" w:eastAsia="Times New Roman" w:hAnsi="Arial" w:cs="Arial"/>
          <w:b/>
          <w:bCs/>
          <w:sz w:val="20"/>
          <w:szCs w:val="20"/>
        </w:rPr>
        <w:t>Action</w:t>
      </w:r>
      <w:r w:rsidRPr="003B31C9">
        <w:rPr>
          <w:rFonts w:ascii="Arial" w:eastAsia="Times New Roman" w:hAnsi="Arial" w:cs="Arial"/>
          <w:b/>
          <w:bCs/>
          <w:spacing w:val="-4"/>
          <w:sz w:val="20"/>
          <w:szCs w:val="20"/>
        </w:rPr>
        <w:t xml:space="preserve"> </w:t>
      </w:r>
      <w:r w:rsidRPr="003B31C9">
        <w:rPr>
          <w:rFonts w:ascii="Arial" w:eastAsia="Times New Roman" w:hAnsi="Arial" w:cs="Arial"/>
          <w:b/>
          <w:bCs/>
          <w:sz w:val="20"/>
          <w:szCs w:val="20"/>
        </w:rPr>
        <w:t>field</w:t>
      </w:r>
      <w:r w:rsidRPr="003B31C9">
        <w:rPr>
          <w:rFonts w:ascii="Arial" w:eastAsia="Times New Roman" w:hAnsi="Arial" w:cs="Arial"/>
          <w:b/>
          <w:bCs/>
          <w:spacing w:val="-4"/>
          <w:sz w:val="20"/>
          <w:szCs w:val="20"/>
        </w:rPr>
        <w:t xml:space="preserve"> </w:t>
      </w:r>
      <w:proofErr w:type="gramStart"/>
      <w:r w:rsidRPr="003B31C9">
        <w:rPr>
          <w:rFonts w:ascii="Arial" w:eastAsia="Times New Roman" w:hAnsi="Arial" w:cs="Arial"/>
          <w:b/>
          <w:bCs/>
          <w:sz w:val="20"/>
          <w:szCs w:val="20"/>
        </w:rPr>
        <w:t>format</w:t>
      </w:r>
      <w:r w:rsidRPr="003B31C9">
        <w:rPr>
          <w:rFonts w:ascii="Times New Roman" w:eastAsia="Times New Roman" w:hAnsi="Times New Roman" w:cs="Times New Roman"/>
          <w:b/>
          <w:bCs/>
          <w:color w:val="000000"/>
          <w:sz w:val="16"/>
          <w:szCs w:val="16"/>
        </w:rPr>
        <w:t>[</w:t>
      </w:r>
      <w:proofErr w:type="gramEnd"/>
      <w:r w:rsidRPr="003B31C9">
        <w:rPr>
          <w:rFonts w:ascii="Times New Roman" w:eastAsia="Times New Roman" w:hAnsi="Times New Roman" w:cs="Times New Roman"/>
          <w:b/>
          <w:bCs/>
          <w:color w:val="FF0000"/>
          <w:sz w:val="16"/>
          <w:szCs w:val="16"/>
        </w:rPr>
        <w:t>4031</w:t>
      </w:r>
      <w:r w:rsidRPr="003B31C9">
        <w:rPr>
          <w:rFonts w:ascii="Times New Roman" w:eastAsia="Times New Roman" w:hAnsi="Times New Roman" w:cs="Times New Roman"/>
          <w:b/>
          <w:bCs/>
          <w:color w:val="000000"/>
          <w:sz w:val="16"/>
          <w:szCs w:val="16"/>
        </w:rPr>
        <w:t>]</w:t>
      </w:r>
    </w:p>
    <w:p w14:paraId="383DD9C8" w14:textId="77777777" w:rsidR="003B31C9" w:rsidRPr="00F21F9D" w:rsidRDefault="003B31C9" w:rsidP="003B31C9">
      <w:pPr>
        <w:widowControl w:val="0"/>
        <w:kinsoku w:val="0"/>
        <w:overflowPunct w:val="0"/>
        <w:autoSpaceDE w:val="0"/>
        <w:autoSpaceDN w:val="0"/>
        <w:adjustRightInd w:val="0"/>
        <w:spacing w:before="3" w:after="0" w:line="240" w:lineRule="auto"/>
        <w:rPr>
          <w:rFonts w:ascii="Arial" w:eastAsia="Times New Roman" w:hAnsi="Arial" w:cs="Arial"/>
          <w:b/>
          <w:bCs/>
          <w:sz w:val="21"/>
          <w:szCs w:val="21"/>
        </w:rPr>
      </w:pPr>
    </w:p>
    <w:p w14:paraId="37D8A027" w14:textId="7F49E48A" w:rsidR="003B31C9" w:rsidRPr="003154CD" w:rsidRDefault="003B31C9" w:rsidP="003B31C9">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3154CD">
        <w:rPr>
          <w:rFonts w:ascii="Times New Roman" w:eastAsia="Times New Roman" w:hAnsi="Times New Roman" w:cs="Times New Roman"/>
          <w:b/>
          <w:bCs/>
          <w:i/>
          <w:iCs/>
          <w:color w:val="000000"/>
          <w:spacing w:val="-2"/>
          <w:sz w:val="20"/>
          <w:szCs w:val="20"/>
          <w:highlight w:val="yellow"/>
        </w:rPr>
        <w:t>TGbe</w:t>
      </w:r>
      <w:proofErr w:type="spellEnd"/>
      <w:r w:rsidRPr="003154CD">
        <w:rPr>
          <w:rFonts w:ascii="Times New Roman" w:eastAsia="Times New Roman" w:hAnsi="Times New Roman" w:cs="Times New Roman"/>
          <w:b/>
          <w:bCs/>
          <w:i/>
          <w:iCs/>
          <w:color w:val="000000"/>
          <w:spacing w:val="-2"/>
          <w:sz w:val="20"/>
          <w:szCs w:val="20"/>
          <w:highlight w:val="yellow"/>
        </w:rPr>
        <w:t xml:space="preserve"> Editor: Please insert the following row into Table 9-4</w:t>
      </w:r>
      <w:r w:rsidR="00CA24C9">
        <w:rPr>
          <w:rFonts w:ascii="Times New Roman" w:eastAsia="Times New Roman" w:hAnsi="Times New Roman" w:cs="Times New Roman"/>
          <w:b/>
          <w:bCs/>
          <w:i/>
          <w:iCs/>
          <w:color w:val="000000"/>
          <w:spacing w:val="-2"/>
          <w:sz w:val="20"/>
          <w:szCs w:val="20"/>
          <w:highlight w:val="yellow"/>
        </w:rPr>
        <w:t>98</w:t>
      </w:r>
      <w:r w:rsidRPr="003154CD">
        <w:rPr>
          <w:rFonts w:ascii="Times New Roman" w:eastAsia="Times New Roman" w:hAnsi="Times New Roman" w:cs="Times New Roman"/>
          <w:b/>
          <w:bCs/>
          <w:i/>
          <w:iCs/>
          <w:color w:val="000000"/>
          <w:spacing w:val="-2"/>
          <w:sz w:val="20"/>
          <w:szCs w:val="20"/>
          <w:highlight w:val="yellow"/>
        </w:rPr>
        <w:t xml:space="preserve"> (Information for TDLS </w:t>
      </w:r>
      <w:r w:rsidR="0024488D">
        <w:rPr>
          <w:rFonts w:ascii="Times New Roman" w:eastAsia="Times New Roman" w:hAnsi="Times New Roman" w:cs="Times New Roman"/>
          <w:b/>
          <w:bCs/>
          <w:i/>
          <w:iCs/>
          <w:color w:val="000000"/>
          <w:spacing w:val="-2"/>
          <w:sz w:val="20"/>
          <w:szCs w:val="20"/>
          <w:highlight w:val="yellow"/>
        </w:rPr>
        <w:t>Discovery Request</w:t>
      </w:r>
      <w:r w:rsidRPr="003154CD">
        <w:rPr>
          <w:rFonts w:ascii="Times New Roman" w:eastAsia="Times New Roman" w:hAnsi="Times New Roman" w:cs="Times New Roman"/>
          <w:b/>
          <w:bCs/>
          <w:i/>
          <w:iCs/>
          <w:color w:val="000000"/>
          <w:spacing w:val="-2"/>
          <w:sz w:val="20"/>
          <w:szCs w:val="20"/>
          <w:highlight w:val="yellow"/>
        </w:rPr>
        <w:t xml:space="preserve"> Action field):</w:t>
      </w:r>
    </w:p>
    <w:p w14:paraId="5E65494D" w14:textId="55B3D28B" w:rsidR="003B31C9" w:rsidRPr="00F21F9D" w:rsidRDefault="003B31C9" w:rsidP="003B31C9">
      <w:pPr>
        <w:widowControl w:val="0"/>
        <w:kinsoku w:val="0"/>
        <w:overflowPunct w:val="0"/>
        <w:autoSpaceDE w:val="0"/>
        <w:autoSpaceDN w:val="0"/>
        <w:adjustRightInd w:val="0"/>
        <w:spacing w:after="0" w:line="240" w:lineRule="auto"/>
        <w:ind w:left="150" w:right="343"/>
        <w:jc w:val="center"/>
        <w:rPr>
          <w:rFonts w:ascii="Arial" w:eastAsia="Times New Roman" w:hAnsi="Arial" w:cs="Arial"/>
          <w:b/>
          <w:bCs/>
          <w:color w:val="208A20"/>
          <w:sz w:val="20"/>
          <w:szCs w:val="20"/>
        </w:rPr>
      </w:pPr>
      <w:r w:rsidRPr="00F21F9D">
        <w:rPr>
          <w:rFonts w:ascii="Arial" w:eastAsia="Times New Roman" w:hAnsi="Arial" w:cs="Arial"/>
          <w:b/>
          <w:bCs/>
          <w:sz w:val="20"/>
          <w:szCs w:val="20"/>
        </w:rPr>
        <w:t>Table</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9-4</w:t>
      </w:r>
      <w:r>
        <w:rPr>
          <w:rFonts w:ascii="Arial" w:eastAsia="Times New Roman" w:hAnsi="Arial" w:cs="Arial"/>
          <w:b/>
          <w:bCs/>
          <w:sz w:val="20"/>
          <w:szCs w:val="20"/>
        </w:rPr>
        <w:t>9</w:t>
      </w:r>
      <w:r w:rsidR="00FE6702">
        <w:rPr>
          <w:rFonts w:ascii="Arial" w:eastAsia="Times New Roman" w:hAnsi="Arial" w:cs="Arial"/>
          <w:b/>
          <w:bCs/>
          <w:sz w:val="20"/>
          <w:szCs w:val="20"/>
        </w:rPr>
        <w:t>8</w:t>
      </w:r>
      <w:r w:rsidRPr="00F21F9D">
        <w:rPr>
          <w:rFonts w:ascii="Arial" w:eastAsia="Times New Roman" w:hAnsi="Arial" w:cs="Arial"/>
          <w:b/>
          <w:bCs/>
          <w:sz w:val="20"/>
          <w:szCs w:val="20"/>
        </w:rPr>
        <w:t>—Information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for</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TDLS</w:t>
      </w:r>
      <w:r w:rsidRPr="00F21F9D">
        <w:rPr>
          <w:rFonts w:ascii="Arial" w:eastAsia="Times New Roman" w:hAnsi="Arial" w:cs="Arial"/>
          <w:b/>
          <w:bCs/>
          <w:spacing w:val="-5"/>
          <w:sz w:val="20"/>
          <w:szCs w:val="20"/>
        </w:rPr>
        <w:t xml:space="preserve"> </w:t>
      </w:r>
      <w:r w:rsidR="00657302">
        <w:rPr>
          <w:rFonts w:ascii="Arial" w:eastAsia="Times New Roman" w:hAnsi="Arial" w:cs="Arial"/>
          <w:b/>
          <w:bCs/>
          <w:sz w:val="20"/>
          <w:szCs w:val="20"/>
        </w:rPr>
        <w:t xml:space="preserve">Discovery Request </w:t>
      </w:r>
      <w:r w:rsidRPr="00F21F9D">
        <w:rPr>
          <w:rFonts w:ascii="Arial" w:eastAsia="Times New Roman" w:hAnsi="Arial" w:cs="Arial"/>
          <w:b/>
          <w:bCs/>
          <w:sz w:val="20"/>
          <w:szCs w:val="20"/>
        </w:rPr>
        <w:t>Action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field</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3B31C9" w:rsidRPr="00F21F9D" w14:paraId="431EE475"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6EBA0535" w14:textId="77777777" w:rsidR="003B31C9" w:rsidRPr="00F21F9D" w:rsidRDefault="003B31C9" w:rsidP="0053778F">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7166B438" w14:textId="77777777" w:rsidR="003B31C9" w:rsidRPr="00F21F9D" w:rsidRDefault="003B31C9" w:rsidP="0053778F">
            <w:pPr>
              <w:widowControl w:val="0"/>
              <w:kinsoku w:val="0"/>
              <w:overflowPunct w:val="0"/>
              <w:autoSpaceDE w:val="0"/>
              <w:autoSpaceDN w:val="0"/>
              <w:adjustRightInd w:val="0"/>
              <w:spacing w:before="97" w:after="0" w:line="240" w:lineRule="auto"/>
              <w:ind w:left="384"/>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C1CACD3" w14:textId="77777777" w:rsidR="003B31C9" w:rsidRPr="00F21F9D" w:rsidRDefault="003B31C9" w:rsidP="0053778F">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Notes</w:t>
            </w:r>
          </w:p>
        </w:tc>
      </w:tr>
      <w:tr w:rsidR="003B31C9" w:rsidRPr="00F21F9D" w14:paraId="75449299" w14:textId="77777777" w:rsidTr="0053778F">
        <w:trPr>
          <w:trHeight w:val="132"/>
        </w:trPr>
        <w:tc>
          <w:tcPr>
            <w:tcW w:w="1299" w:type="dxa"/>
            <w:tcBorders>
              <w:top w:val="single" w:sz="12" w:space="0" w:color="000000"/>
              <w:left w:val="single" w:sz="12" w:space="0" w:color="000000"/>
              <w:bottom w:val="single" w:sz="12" w:space="0" w:color="000000"/>
              <w:right w:val="single" w:sz="2" w:space="0" w:color="000000"/>
            </w:tcBorders>
          </w:tcPr>
          <w:p w14:paraId="132F3320" w14:textId="77777777" w:rsidR="003B31C9" w:rsidRPr="00F21F9D" w:rsidRDefault="003B31C9" w:rsidP="0053778F">
            <w:pPr>
              <w:widowControl w:val="0"/>
              <w:kinsoku w:val="0"/>
              <w:overflowPunct w:val="0"/>
              <w:autoSpaceDE w:val="0"/>
              <w:autoSpaceDN w:val="0"/>
              <w:adjustRightInd w:val="0"/>
              <w:spacing w:before="101" w:after="0" w:line="232" w:lineRule="auto"/>
              <w:ind w:left="145" w:right="128" w:firstLine="295"/>
              <w:rPr>
                <w:rFonts w:ascii="Times New Roman" w:eastAsia="Times New Roman" w:hAnsi="Times New Roman" w:cs="Times New Roman"/>
                <w:color w:val="FF0000"/>
                <w:sz w:val="18"/>
                <w:szCs w:val="18"/>
              </w:rPr>
            </w:pPr>
            <w:r w:rsidRPr="00B04F08">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14C90534" w14:textId="77777777" w:rsidR="003B31C9" w:rsidRPr="00F21F9D" w:rsidRDefault="003B31C9" w:rsidP="0053778F">
            <w:pPr>
              <w:widowControl w:val="0"/>
              <w:kinsoku w:val="0"/>
              <w:overflowPunct w:val="0"/>
              <w:autoSpaceDE w:val="0"/>
              <w:autoSpaceDN w:val="0"/>
              <w:adjustRightInd w:val="0"/>
              <w:spacing w:before="56" w:after="0" w:line="240" w:lineRule="auto"/>
              <w:ind w:left="130"/>
              <w:rPr>
                <w:rFonts w:ascii="Times New Roman" w:eastAsia="Times New Roman" w:hAnsi="Times New Roman" w:cs="Times New Roman"/>
                <w:sz w:val="18"/>
                <w:szCs w:val="18"/>
              </w:rPr>
            </w:pPr>
            <w:r w:rsidRPr="00B04F08">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7ED966AA" w14:textId="7DB7DB57" w:rsidR="003B31C9" w:rsidRPr="00F21F9D" w:rsidRDefault="003B31C9" w:rsidP="0053778F">
            <w:pPr>
              <w:widowControl w:val="0"/>
              <w:kinsoku w:val="0"/>
              <w:overflowPunct w:val="0"/>
              <w:autoSpaceDE w:val="0"/>
              <w:autoSpaceDN w:val="0"/>
              <w:adjustRightInd w:val="0"/>
              <w:spacing w:before="61" w:after="0" w:line="232"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Pr="00B04F08">
              <w:rPr>
                <w:rFonts w:ascii="Times New Roman" w:eastAsia="Times New Roman" w:hAnsi="Times New Roman" w:cs="Times New Roman"/>
                <w:spacing w:val="-6"/>
                <w:sz w:val="18"/>
                <w:szCs w:val="18"/>
              </w:rPr>
              <w:t xml:space="preserve">TDLS </w:t>
            </w:r>
            <w:r w:rsidRPr="00B04F08">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Pr="00B04F08">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2C65B8FC" w14:textId="77777777" w:rsidR="003B31C9" w:rsidRDefault="003B31C9" w:rsidP="007E69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3B31C9" w:rsidSect="00FD6349">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9671" w14:textId="77777777" w:rsidR="009313C0" w:rsidRDefault="009313C0">
      <w:pPr>
        <w:spacing w:after="0" w:line="240" w:lineRule="auto"/>
      </w:pPr>
      <w:r>
        <w:separator/>
      </w:r>
    </w:p>
  </w:endnote>
  <w:endnote w:type="continuationSeparator" w:id="0">
    <w:p w14:paraId="2ED60D29" w14:textId="77777777" w:rsidR="009313C0" w:rsidRDefault="009313C0">
      <w:pPr>
        <w:spacing w:after="0" w:line="240" w:lineRule="auto"/>
      </w:pPr>
      <w:r>
        <w:continuationSeparator/>
      </w:r>
    </w:p>
  </w:endnote>
  <w:endnote w:type="continuationNotice" w:id="1">
    <w:p w14:paraId="4224C7B6" w14:textId="77777777" w:rsidR="009313C0" w:rsidRDefault="00931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8A8D" w14:textId="77777777" w:rsidR="009313C0" w:rsidRDefault="009313C0">
      <w:pPr>
        <w:spacing w:after="0" w:line="240" w:lineRule="auto"/>
      </w:pPr>
      <w:r>
        <w:separator/>
      </w:r>
    </w:p>
  </w:footnote>
  <w:footnote w:type="continuationSeparator" w:id="0">
    <w:p w14:paraId="47ED423E" w14:textId="77777777" w:rsidR="009313C0" w:rsidRDefault="009313C0">
      <w:pPr>
        <w:spacing w:after="0" w:line="240" w:lineRule="auto"/>
      </w:pPr>
      <w:r>
        <w:continuationSeparator/>
      </w:r>
    </w:p>
  </w:footnote>
  <w:footnote w:type="continuationNotice" w:id="1">
    <w:p w14:paraId="1D1EC059" w14:textId="77777777" w:rsidR="009313C0" w:rsidRDefault="00931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98065F0" w:rsidR="00BF026D" w:rsidRPr="002D636E" w:rsidRDefault="00415EA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1436r0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B18092B" w:rsidR="00BF026D" w:rsidRPr="00DE6B44" w:rsidRDefault="007D18F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1436</w:t>
    </w:r>
    <w:r w:rsidR="00BF026D">
      <w:rPr>
        <w:rFonts w:ascii="Times New Roman" w:eastAsia="Malgun Gothic" w:hAnsi="Times New Roman" w:cs="Times New Roman"/>
        <w:b/>
        <w:sz w:val="28"/>
        <w:szCs w:val="20"/>
        <w:lang w:val="en-GB"/>
      </w:rPr>
      <w:t>r</w:t>
    </w:r>
    <w:r w:rsidR="00F73AD2">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9"/>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Michael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6A"/>
    <w:rsid w:val="0000094A"/>
    <w:rsid w:val="0000109D"/>
    <w:rsid w:val="0000137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2224"/>
    <w:rsid w:val="00012510"/>
    <w:rsid w:val="00012B73"/>
    <w:rsid w:val="00012CFF"/>
    <w:rsid w:val="00012DC2"/>
    <w:rsid w:val="00012F68"/>
    <w:rsid w:val="0001327E"/>
    <w:rsid w:val="000133AB"/>
    <w:rsid w:val="00013572"/>
    <w:rsid w:val="00013C63"/>
    <w:rsid w:val="000146BC"/>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61F"/>
    <w:rsid w:val="0006369A"/>
    <w:rsid w:val="00063F61"/>
    <w:rsid w:val="00063F77"/>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202E"/>
    <w:rsid w:val="0013231A"/>
    <w:rsid w:val="00132878"/>
    <w:rsid w:val="00132BC4"/>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71C7"/>
    <w:rsid w:val="00197E28"/>
    <w:rsid w:val="00197EE4"/>
    <w:rsid w:val="001A0687"/>
    <w:rsid w:val="001A0AE5"/>
    <w:rsid w:val="001A214C"/>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8A8"/>
    <w:rsid w:val="001C5E51"/>
    <w:rsid w:val="001C5ECD"/>
    <w:rsid w:val="001C60E1"/>
    <w:rsid w:val="001C6E56"/>
    <w:rsid w:val="001C70A2"/>
    <w:rsid w:val="001C720C"/>
    <w:rsid w:val="001C7513"/>
    <w:rsid w:val="001C7A0D"/>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E0321"/>
    <w:rsid w:val="001E0914"/>
    <w:rsid w:val="001E0EAC"/>
    <w:rsid w:val="001E0FB3"/>
    <w:rsid w:val="001E12CD"/>
    <w:rsid w:val="001E14E8"/>
    <w:rsid w:val="001E158C"/>
    <w:rsid w:val="001E1AE0"/>
    <w:rsid w:val="001E320E"/>
    <w:rsid w:val="001E353F"/>
    <w:rsid w:val="001E36A7"/>
    <w:rsid w:val="001E3810"/>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3D6"/>
    <w:rsid w:val="002156A2"/>
    <w:rsid w:val="002158CB"/>
    <w:rsid w:val="00215C60"/>
    <w:rsid w:val="00216B95"/>
    <w:rsid w:val="00216B98"/>
    <w:rsid w:val="00217BE5"/>
    <w:rsid w:val="00217FFC"/>
    <w:rsid w:val="002204E1"/>
    <w:rsid w:val="00220574"/>
    <w:rsid w:val="0022063D"/>
    <w:rsid w:val="00221492"/>
    <w:rsid w:val="00222703"/>
    <w:rsid w:val="00222B50"/>
    <w:rsid w:val="00222DA3"/>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5CA0"/>
    <w:rsid w:val="00265F4C"/>
    <w:rsid w:val="00266116"/>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E90"/>
    <w:rsid w:val="002B4F39"/>
    <w:rsid w:val="002B5078"/>
    <w:rsid w:val="002B57BF"/>
    <w:rsid w:val="002B5B78"/>
    <w:rsid w:val="002B5C2F"/>
    <w:rsid w:val="002B5D83"/>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9F4"/>
    <w:rsid w:val="00321FF4"/>
    <w:rsid w:val="003227D3"/>
    <w:rsid w:val="00322DDA"/>
    <w:rsid w:val="003233F2"/>
    <w:rsid w:val="003240DF"/>
    <w:rsid w:val="0032410C"/>
    <w:rsid w:val="003242A8"/>
    <w:rsid w:val="00324705"/>
    <w:rsid w:val="003248FC"/>
    <w:rsid w:val="00324C3D"/>
    <w:rsid w:val="00324D17"/>
    <w:rsid w:val="00324F1E"/>
    <w:rsid w:val="003252A3"/>
    <w:rsid w:val="003255FC"/>
    <w:rsid w:val="00325E50"/>
    <w:rsid w:val="003268A1"/>
    <w:rsid w:val="00326B4F"/>
    <w:rsid w:val="00330460"/>
    <w:rsid w:val="0033052D"/>
    <w:rsid w:val="00330BF4"/>
    <w:rsid w:val="00330C03"/>
    <w:rsid w:val="003313A1"/>
    <w:rsid w:val="00331425"/>
    <w:rsid w:val="00331DB5"/>
    <w:rsid w:val="00332080"/>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FB5"/>
    <w:rsid w:val="00362486"/>
    <w:rsid w:val="00362497"/>
    <w:rsid w:val="003627E4"/>
    <w:rsid w:val="00362C70"/>
    <w:rsid w:val="00362F1B"/>
    <w:rsid w:val="003635F3"/>
    <w:rsid w:val="00363BDB"/>
    <w:rsid w:val="00363D4F"/>
    <w:rsid w:val="003640BA"/>
    <w:rsid w:val="003644D9"/>
    <w:rsid w:val="00364753"/>
    <w:rsid w:val="00364960"/>
    <w:rsid w:val="00364FD1"/>
    <w:rsid w:val="00365E85"/>
    <w:rsid w:val="00366588"/>
    <w:rsid w:val="00366A85"/>
    <w:rsid w:val="00366BBD"/>
    <w:rsid w:val="0036773C"/>
    <w:rsid w:val="003678EB"/>
    <w:rsid w:val="00367D39"/>
    <w:rsid w:val="00370462"/>
    <w:rsid w:val="0037068D"/>
    <w:rsid w:val="00370A93"/>
    <w:rsid w:val="0037129B"/>
    <w:rsid w:val="00371ACB"/>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910"/>
    <w:rsid w:val="003E2AB6"/>
    <w:rsid w:val="003E4017"/>
    <w:rsid w:val="003E47BC"/>
    <w:rsid w:val="003E566C"/>
    <w:rsid w:val="003E589E"/>
    <w:rsid w:val="003E5BCC"/>
    <w:rsid w:val="003E5D27"/>
    <w:rsid w:val="003E618E"/>
    <w:rsid w:val="003E6555"/>
    <w:rsid w:val="003E665F"/>
    <w:rsid w:val="003E6A67"/>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76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5428"/>
    <w:rsid w:val="00525EA5"/>
    <w:rsid w:val="00526903"/>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EA3"/>
    <w:rsid w:val="00551013"/>
    <w:rsid w:val="00551206"/>
    <w:rsid w:val="0055157C"/>
    <w:rsid w:val="00551A2A"/>
    <w:rsid w:val="00551E09"/>
    <w:rsid w:val="00552698"/>
    <w:rsid w:val="0055275B"/>
    <w:rsid w:val="0055285A"/>
    <w:rsid w:val="005530B5"/>
    <w:rsid w:val="005530F4"/>
    <w:rsid w:val="00553CF6"/>
    <w:rsid w:val="00553E26"/>
    <w:rsid w:val="005544AD"/>
    <w:rsid w:val="0055482C"/>
    <w:rsid w:val="00555192"/>
    <w:rsid w:val="0055597C"/>
    <w:rsid w:val="005562DE"/>
    <w:rsid w:val="00556744"/>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8AC"/>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8C6"/>
    <w:rsid w:val="006438D1"/>
    <w:rsid w:val="006439F5"/>
    <w:rsid w:val="00643F9D"/>
    <w:rsid w:val="00644B31"/>
    <w:rsid w:val="00644D35"/>
    <w:rsid w:val="00645C2F"/>
    <w:rsid w:val="00645DAB"/>
    <w:rsid w:val="00645E6B"/>
    <w:rsid w:val="0064647D"/>
    <w:rsid w:val="0064662B"/>
    <w:rsid w:val="0064682B"/>
    <w:rsid w:val="00647174"/>
    <w:rsid w:val="00647CF5"/>
    <w:rsid w:val="00647FCC"/>
    <w:rsid w:val="006500C3"/>
    <w:rsid w:val="00650626"/>
    <w:rsid w:val="00650870"/>
    <w:rsid w:val="00650919"/>
    <w:rsid w:val="00650984"/>
    <w:rsid w:val="006517F0"/>
    <w:rsid w:val="006519D0"/>
    <w:rsid w:val="006519FE"/>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86B"/>
    <w:rsid w:val="006628E8"/>
    <w:rsid w:val="00662AB2"/>
    <w:rsid w:val="00663D57"/>
    <w:rsid w:val="00663FE7"/>
    <w:rsid w:val="00664462"/>
    <w:rsid w:val="00664871"/>
    <w:rsid w:val="00664ED2"/>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5D4"/>
    <w:rsid w:val="00682A4A"/>
    <w:rsid w:val="00682A80"/>
    <w:rsid w:val="0068313F"/>
    <w:rsid w:val="006832B2"/>
    <w:rsid w:val="006835DC"/>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284"/>
    <w:rsid w:val="006D1382"/>
    <w:rsid w:val="006D1AB3"/>
    <w:rsid w:val="006D2238"/>
    <w:rsid w:val="006D238A"/>
    <w:rsid w:val="006D36DE"/>
    <w:rsid w:val="006D3BCD"/>
    <w:rsid w:val="006D3E85"/>
    <w:rsid w:val="006D4311"/>
    <w:rsid w:val="006D4744"/>
    <w:rsid w:val="006D507E"/>
    <w:rsid w:val="006D5511"/>
    <w:rsid w:val="006D55C5"/>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07F13"/>
    <w:rsid w:val="007100D5"/>
    <w:rsid w:val="0071030C"/>
    <w:rsid w:val="007108BB"/>
    <w:rsid w:val="0071104F"/>
    <w:rsid w:val="00711159"/>
    <w:rsid w:val="00711749"/>
    <w:rsid w:val="00712274"/>
    <w:rsid w:val="007126E4"/>
    <w:rsid w:val="00712B10"/>
    <w:rsid w:val="00713444"/>
    <w:rsid w:val="00713C1C"/>
    <w:rsid w:val="00713F35"/>
    <w:rsid w:val="007146E3"/>
    <w:rsid w:val="0071508A"/>
    <w:rsid w:val="0071511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A5C"/>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F58"/>
    <w:rsid w:val="007637DB"/>
    <w:rsid w:val="00763BDD"/>
    <w:rsid w:val="007648A5"/>
    <w:rsid w:val="00764A8D"/>
    <w:rsid w:val="00765044"/>
    <w:rsid w:val="007662B7"/>
    <w:rsid w:val="00766437"/>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71A1"/>
    <w:rsid w:val="007872FC"/>
    <w:rsid w:val="00790AAB"/>
    <w:rsid w:val="00790CAD"/>
    <w:rsid w:val="00791125"/>
    <w:rsid w:val="007913EC"/>
    <w:rsid w:val="00791635"/>
    <w:rsid w:val="00791756"/>
    <w:rsid w:val="00791F99"/>
    <w:rsid w:val="00792872"/>
    <w:rsid w:val="00793725"/>
    <w:rsid w:val="007938A5"/>
    <w:rsid w:val="0079392A"/>
    <w:rsid w:val="00793FAF"/>
    <w:rsid w:val="00794958"/>
    <w:rsid w:val="00794A81"/>
    <w:rsid w:val="00794DD7"/>
    <w:rsid w:val="007951A2"/>
    <w:rsid w:val="0079617F"/>
    <w:rsid w:val="0079659E"/>
    <w:rsid w:val="00796FA3"/>
    <w:rsid w:val="00797037"/>
    <w:rsid w:val="00797EB3"/>
    <w:rsid w:val="007A01BB"/>
    <w:rsid w:val="007A03D7"/>
    <w:rsid w:val="007A0CAB"/>
    <w:rsid w:val="007A12E1"/>
    <w:rsid w:val="007A188D"/>
    <w:rsid w:val="007A1AEF"/>
    <w:rsid w:val="007A21E6"/>
    <w:rsid w:val="007A29D6"/>
    <w:rsid w:val="007A3012"/>
    <w:rsid w:val="007A3312"/>
    <w:rsid w:val="007A3391"/>
    <w:rsid w:val="007A3417"/>
    <w:rsid w:val="007A3F78"/>
    <w:rsid w:val="007A4B38"/>
    <w:rsid w:val="007A4F3E"/>
    <w:rsid w:val="007A59B4"/>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49"/>
    <w:rsid w:val="0082074F"/>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2C0"/>
    <w:rsid w:val="008264BA"/>
    <w:rsid w:val="0082650F"/>
    <w:rsid w:val="00826755"/>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3095"/>
    <w:rsid w:val="0086315F"/>
    <w:rsid w:val="00863219"/>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AB9"/>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4C8"/>
    <w:rsid w:val="008E0507"/>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B51"/>
    <w:rsid w:val="00910C7A"/>
    <w:rsid w:val="009118F5"/>
    <w:rsid w:val="009119B8"/>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BF1"/>
    <w:rsid w:val="00930EA4"/>
    <w:rsid w:val="009313C0"/>
    <w:rsid w:val="00931411"/>
    <w:rsid w:val="0093149A"/>
    <w:rsid w:val="009314D0"/>
    <w:rsid w:val="0093153C"/>
    <w:rsid w:val="0093217D"/>
    <w:rsid w:val="00932376"/>
    <w:rsid w:val="0093263F"/>
    <w:rsid w:val="00932E5B"/>
    <w:rsid w:val="00932ED6"/>
    <w:rsid w:val="00932ED7"/>
    <w:rsid w:val="00932F91"/>
    <w:rsid w:val="00932F92"/>
    <w:rsid w:val="009339E4"/>
    <w:rsid w:val="00933DC3"/>
    <w:rsid w:val="00934A5D"/>
    <w:rsid w:val="00934ED0"/>
    <w:rsid w:val="009353D7"/>
    <w:rsid w:val="009356F3"/>
    <w:rsid w:val="00935749"/>
    <w:rsid w:val="009359C5"/>
    <w:rsid w:val="00935D7F"/>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63F"/>
    <w:rsid w:val="009446BE"/>
    <w:rsid w:val="00945169"/>
    <w:rsid w:val="00945378"/>
    <w:rsid w:val="00945917"/>
    <w:rsid w:val="00945A0F"/>
    <w:rsid w:val="009460E4"/>
    <w:rsid w:val="00947391"/>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1AA"/>
    <w:rsid w:val="009664C5"/>
    <w:rsid w:val="009669D0"/>
    <w:rsid w:val="009670E3"/>
    <w:rsid w:val="009673AD"/>
    <w:rsid w:val="009676D1"/>
    <w:rsid w:val="0096794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9E0"/>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C3"/>
    <w:rsid w:val="00995BAF"/>
    <w:rsid w:val="00995BE0"/>
    <w:rsid w:val="00995C0D"/>
    <w:rsid w:val="0099613A"/>
    <w:rsid w:val="009962C0"/>
    <w:rsid w:val="009964CD"/>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227"/>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131"/>
    <w:rsid w:val="009D149D"/>
    <w:rsid w:val="009D1BC1"/>
    <w:rsid w:val="009D1F8F"/>
    <w:rsid w:val="009D2197"/>
    <w:rsid w:val="009D259B"/>
    <w:rsid w:val="009D2943"/>
    <w:rsid w:val="009D2D28"/>
    <w:rsid w:val="009D3034"/>
    <w:rsid w:val="009D32B3"/>
    <w:rsid w:val="009D363D"/>
    <w:rsid w:val="009D3D8E"/>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701"/>
    <w:rsid w:val="00A0170A"/>
    <w:rsid w:val="00A01F3E"/>
    <w:rsid w:val="00A0215D"/>
    <w:rsid w:val="00A0238A"/>
    <w:rsid w:val="00A024BB"/>
    <w:rsid w:val="00A02592"/>
    <w:rsid w:val="00A026BC"/>
    <w:rsid w:val="00A02A87"/>
    <w:rsid w:val="00A02B6B"/>
    <w:rsid w:val="00A03C1F"/>
    <w:rsid w:val="00A03F3B"/>
    <w:rsid w:val="00A04730"/>
    <w:rsid w:val="00A04B2C"/>
    <w:rsid w:val="00A04EAE"/>
    <w:rsid w:val="00A0556B"/>
    <w:rsid w:val="00A0578F"/>
    <w:rsid w:val="00A0596A"/>
    <w:rsid w:val="00A06B4B"/>
    <w:rsid w:val="00A072AA"/>
    <w:rsid w:val="00A07502"/>
    <w:rsid w:val="00A10302"/>
    <w:rsid w:val="00A105CB"/>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667F"/>
    <w:rsid w:val="00A16A45"/>
    <w:rsid w:val="00A16BCB"/>
    <w:rsid w:val="00A17091"/>
    <w:rsid w:val="00A1727A"/>
    <w:rsid w:val="00A175DB"/>
    <w:rsid w:val="00A1790F"/>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BF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403"/>
    <w:rsid w:val="00A51452"/>
    <w:rsid w:val="00A51AB4"/>
    <w:rsid w:val="00A521AD"/>
    <w:rsid w:val="00A523A5"/>
    <w:rsid w:val="00A5253E"/>
    <w:rsid w:val="00A5304D"/>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AE"/>
    <w:rsid w:val="00B03C03"/>
    <w:rsid w:val="00B03FC0"/>
    <w:rsid w:val="00B04076"/>
    <w:rsid w:val="00B04487"/>
    <w:rsid w:val="00B0487E"/>
    <w:rsid w:val="00B048C3"/>
    <w:rsid w:val="00B04D14"/>
    <w:rsid w:val="00B04F08"/>
    <w:rsid w:val="00B0547A"/>
    <w:rsid w:val="00B05553"/>
    <w:rsid w:val="00B0587F"/>
    <w:rsid w:val="00B05EC9"/>
    <w:rsid w:val="00B067C2"/>
    <w:rsid w:val="00B06991"/>
    <w:rsid w:val="00B06D74"/>
    <w:rsid w:val="00B07D1A"/>
    <w:rsid w:val="00B1005B"/>
    <w:rsid w:val="00B1088E"/>
    <w:rsid w:val="00B10E90"/>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918"/>
    <w:rsid w:val="00B43E56"/>
    <w:rsid w:val="00B4427B"/>
    <w:rsid w:val="00B44AA6"/>
    <w:rsid w:val="00B44FC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C0E"/>
    <w:rsid w:val="00B62C51"/>
    <w:rsid w:val="00B6313D"/>
    <w:rsid w:val="00B6352B"/>
    <w:rsid w:val="00B63A35"/>
    <w:rsid w:val="00B64CB6"/>
    <w:rsid w:val="00B65679"/>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6AFF"/>
    <w:rsid w:val="00B77333"/>
    <w:rsid w:val="00B77C7A"/>
    <w:rsid w:val="00B801E2"/>
    <w:rsid w:val="00B80B80"/>
    <w:rsid w:val="00B80B90"/>
    <w:rsid w:val="00B80CC6"/>
    <w:rsid w:val="00B8103E"/>
    <w:rsid w:val="00B819DB"/>
    <w:rsid w:val="00B81BC4"/>
    <w:rsid w:val="00B81CF9"/>
    <w:rsid w:val="00B824F1"/>
    <w:rsid w:val="00B82930"/>
    <w:rsid w:val="00B82939"/>
    <w:rsid w:val="00B82975"/>
    <w:rsid w:val="00B8297F"/>
    <w:rsid w:val="00B833B6"/>
    <w:rsid w:val="00B83650"/>
    <w:rsid w:val="00B8386F"/>
    <w:rsid w:val="00B8428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2FD"/>
    <w:rsid w:val="00B969E3"/>
    <w:rsid w:val="00B970B3"/>
    <w:rsid w:val="00B97104"/>
    <w:rsid w:val="00B972BE"/>
    <w:rsid w:val="00B97D0D"/>
    <w:rsid w:val="00BA03AB"/>
    <w:rsid w:val="00BA08F8"/>
    <w:rsid w:val="00BA0F37"/>
    <w:rsid w:val="00BA0FB9"/>
    <w:rsid w:val="00BA12F6"/>
    <w:rsid w:val="00BA15B8"/>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236E"/>
    <w:rsid w:val="00C22C9F"/>
    <w:rsid w:val="00C23549"/>
    <w:rsid w:val="00C23DDA"/>
    <w:rsid w:val="00C23EFF"/>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B7B"/>
    <w:rsid w:val="00CE2E00"/>
    <w:rsid w:val="00CE2FAB"/>
    <w:rsid w:val="00CE36D6"/>
    <w:rsid w:val="00CE3739"/>
    <w:rsid w:val="00CE3EB5"/>
    <w:rsid w:val="00CE42D5"/>
    <w:rsid w:val="00CE43ED"/>
    <w:rsid w:val="00CE4785"/>
    <w:rsid w:val="00CE4BD5"/>
    <w:rsid w:val="00CE528D"/>
    <w:rsid w:val="00CE5E19"/>
    <w:rsid w:val="00CE6426"/>
    <w:rsid w:val="00CE643B"/>
    <w:rsid w:val="00CE6491"/>
    <w:rsid w:val="00CE6CD4"/>
    <w:rsid w:val="00CE749A"/>
    <w:rsid w:val="00CE7A1B"/>
    <w:rsid w:val="00CE7CB1"/>
    <w:rsid w:val="00CE7DCA"/>
    <w:rsid w:val="00CE7FD1"/>
    <w:rsid w:val="00CF0504"/>
    <w:rsid w:val="00CF0578"/>
    <w:rsid w:val="00CF069D"/>
    <w:rsid w:val="00CF0704"/>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B02"/>
    <w:rsid w:val="00D01BA7"/>
    <w:rsid w:val="00D01D68"/>
    <w:rsid w:val="00D01F6F"/>
    <w:rsid w:val="00D021A7"/>
    <w:rsid w:val="00D02D6F"/>
    <w:rsid w:val="00D02E78"/>
    <w:rsid w:val="00D0308C"/>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3A9"/>
    <w:rsid w:val="00D2072B"/>
    <w:rsid w:val="00D20BCC"/>
    <w:rsid w:val="00D20D78"/>
    <w:rsid w:val="00D20F35"/>
    <w:rsid w:val="00D2168F"/>
    <w:rsid w:val="00D21B49"/>
    <w:rsid w:val="00D21C75"/>
    <w:rsid w:val="00D21FD0"/>
    <w:rsid w:val="00D22375"/>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84E"/>
    <w:rsid w:val="00D30F85"/>
    <w:rsid w:val="00D31746"/>
    <w:rsid w:val="00D318FE"/>
    <w:rsid w:val="00D3192B"/>
    <w:rsid w:val="00D31954"/>
    <w:rsid w:val="00D319EF"/>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664"/>
    <w:rsid w:val="00DA2035"/>
    <w:rsid w:val="00DA2654"/>
    <w:rsid w:val="00DA3B7D"/>
    <w:rsid w:val="00DA43C8"/>
    <w:rsid w:val="00DA4C4D"/>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BE2"/>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37D"/>
    <w:rsid w:val="00E61690"/>
    <w:rsid w:val="00E61F7C"/>
    <w:rsid w:val="00E62064"/>
    <w:rsid w:val="00E62963"/>
    <w:rsid w:val="00E62CF8"/>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95D"/>
    <w:rsid w:val="00EB0450"/>
    <w:rsid w:val="00EB04A3"/>
    <w:rsid w:val="00EB04E8"/>
    <w:rsid w:val="00EB0540"/>
    <w:rsid w:val="00EB0784"/>
    <w:rsid w:val="00EB09C1"/>
    <w:rsid w:val="00EB1C31"/>
    <w:rsid w:val="00EB25A1"/>
    <w:rsid w:val="00EB265F"/>
    <w:rsid w:val="00EB2F4D"/>
    <w:rsid w:val="00EB2F5B"/>
    <w:rsid w:val="00EB31E0"/>
    <w:rsid w:val="00EB3D68"/>
    <w:rsid w:val="00EB3D6D"/>
    <w:rsid w:val="00EB42CC"/>
    <w:rsid w:val="00EB4CE4"/>
    <w:rsid w:val="00EB5118"/>
    <w:rsid w:val="00EB5DC8"/>
    <w:rsid w:val="00EB627F"/>
    <w:rsid w:val="00EB63C8"/>
    <w:rsid w:val="00EB676D"/>
    <w:rsid w:val="00EB69B9"/>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C3A"/>
    <w:rsid w:val="00ED0FBC"/>
    <w:rsid w:val="00ED1742"/>
    <w:rsid w:val="00ED1DB4"/>
    <w:rsid w:val="00ED202D"/>
    <w:rsid w:val="00ED2152"/>
    <w:rsid w:val="00ED259F"/>
    <w:rsid w:val="00ED2736"/>
    <w:rsid w:val="00ED3638"/>
    <w:rsid w:val="00ED37B3"/>
    <w:rsid w:val="00ED3E10"/>
    <w:rsid w:val="00ED3E9D"/>
    <w:rsid w:val="00ED3F55"/>
    <w:rsid w:val="00ED417F"/>
    <w:rsid w:val="00ED4841"/>
    <w:rsid w:val="00ED4A9B"/>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50E"/>
    <w:rsid w:val="00EF4822"/>
    <w:rsid w:val="00EF4846"/>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B12"/>
    <w:rsid w:val="00F04C3D"/>
    <w:rsid w:val="00F04D30"/>
    <w:rsid w:val="00F05125"/>
    <w:rsid w:val="00F052FE"/>
    <w:rsid w:val="00F05B40"/>
    <w:rsid w:val="00F0653F"/>
    <w:rsid w:val="00F06853"/>
    <w:rsid w:val="00F0706E"/>
    <w:rsid w:val="00F07558"/>
    <w:rsid w:val="00F07BF3"/>
    <w:rsid w:val="00F10334"/>
    <w:rsid w:val="00F10ED4"/>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4398"/>
    <w:rsid w:val="00F3485B"/>
    <w:rsid w:val="00F34E03"/>
    <w:rsid w:val="00F34E6F"/>
    <w:rsid w:val="00F353C4"/>
    <w:rsid w:val="00F35F09"/>
    <w:rsid w:val="00F35FC5"/>
    <w:rsid w:val="00F36196"/>
    <w:rsid w:val="00F362E8"/>
    <w:rsid w:val="00F3654C"/>
    <w:rsid w:val="00F36559"/>
    <w:rsid w:val="00F36C57"/>
    <w:rsid w:val="00F36D52"/>
    <w:rsid w:val="00F36DCB"/>
    <w:rsid w:val="00F3744E"/>
    <w:rsid w:val="00F374A9"/>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2E3B"/>
    <w:rsid w:val="00F632BE"/>
    <w:rsid w:val="00F64833"/>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3576"/>
    <w:rsid w:val="00FE3B73"/>
    <w:rsid w:val="00FE3F52"/>
    <w:rsid w:val="00FE53D8"/>
    <w:rsid w:val="00FE5A6F"/>
    <w:rsid w:val="00FE61B4"/>
    <w:rsid w:val="00FE6702"/>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TableNormal"/>
    <w:next w:val="TableGrid"/>
    <w:uiPriority w:val="39"/>
    <w:rsid w:val="002F469C"/>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BodyText0">
    <w:name w:val="Body Text"/>
    <w:basedOn w:val="Normal"/>
    <w:link w:val="BodyTextChar"/>
    <w:semiHidden/>
    <w:unhideWhenUsed/>
    <w:rsid w:val="00D17435"/>
    <w:pPr>
      <w:spacing w:after="120" w:line="240" w:lineRule="auto"/>
      <w:jc w:val="both"/>
    </w:pPr>
    <w:rPr>
      <w:rFonts w:ascii="Times New Roman" w:hAnsi="Times New Roman" w:cs="Times New Roman"/>
      <w:szCs w:val="20"/>
      <w:lang w:val="en-GB"/>
    </w:rPr>
  </w:style>
  <w:style w:type="character" w:customStyle="1" w:styleId="BodyTextChar">
    <w:name w:val="Body Text Char"/>
    <w:basedOn w:val="DefaultParagraphFont"/>
    <w:link w:val="BodyText0"/>
    <w:semiHidden/>
    <w:rsid w:val="00D17435"/>
    <w:rPr>
      <w:rFonts w:ascii="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patil@qti.qualcom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ntemurro.micha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2901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278</cp:revision>
  <dcterms:created xsi:type="dcterms:W3CDTF">2021-05-26T19:26:00Z</dcterms:created>
  <dcterms:modified xsi:type="dcterms:W3CDTF">2021-10-27T06:32:00Z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