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53F5CEAC" w:rsidR="00CA09B2" w:rsidRPr="00DA3134" w:rsidRDefault="00136D2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Some c</w:t>
            </w:r>
            <w:r w:rsidR="00B35BC9">
              <w:rPr>
                <w:lang w:val="en-US"/>
              </w:rPr>
              <w:t xml:space="preserve">lause </w:t>
            </w:r>
            <w:r w:rsidR="00AD6DEF">
              <w:rPr>
                <w:lang w:val="en-US"/>
              </w:rPr>
              <w:t xml:space="preserve">B4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>esolution</w:t>
            </w:r>
            <w:r>
              <w:rPr>
                <w:lang w:val="en-US"/>
              </w:rPr>
              <w:t>s</w:t>
            </w:r>
            <w:r w:rsidR="00B34409" w:rsidRPr="00DA3134">
              <w:rPr>
                <w:lang w:val="en-US"/>
              </w:rPr>
              <w:t xml:space="preserve"> </w:t>
            </w:r>
            <w:r w:rsidR="000162BC" w:rsidRPr="00DA3134">
              <w:rPr>
                <w:lang w:val="en-US"/>
              </w:rPr>
              <w:t>for LB-25</w:t>
            </w:r>
            <w:r w:rsidR="00175106">
              <w:rPr>
                <w:lang w:val="en-US"/>
              </w:rPr>
              <w:t>4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4FAAD03A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450D08">
              <w:rPr>
                <w:b w:val="0"/>
                <w:sz w:val="20"/>
                <w:lang w:val="en-US"/>
              </w:rPr>
              <w:t>1</w:t>
            </w:r>
            <w:r w:rsidR="00844CD0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2F0F3C">
              <w:rPr>
                <w:b w:val="0"/>
                <w:sz w:val="20"/>
                <w:lang w:val="en-US"/>
              </w:rPr>
              <w:t>11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DC3413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75AF46EC" w14:textId="5984317D" w:rsidR="000573C6" w:rsidRDefault="001B4905" w:rsidP="00FA690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B35BC9">
                    <w:rPr>
                      <w:lang w:val="en-US"/>
                    </w:rPr>
                    <w:t xml:space="preserve">clause </w:t>
                  </w:r>
                  <w:r w:rsidR="00AD6DEF">
                    <w:rPr>
                      <w:lang w:val="en-US"/>
                    </w:rPr>
                    <w:t>B4</w:t>
                  </w:r>
                  <w:r w:rsidR="00B35BC9">
                    <w:rPr>
                      <w:lang w:val="en-US"/>
                    </w:rPr>
                    <w:t xml:space="preserve">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A6900" w:rsidRPr="00FA6900">
                    <w:rPr>
                      <w:lang w:val="en-US"/>
                    </w:rPr>
                    <w:t>2204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2206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2207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2208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2209</w:t>
                  </w:r>
                  <w:r w:rsidR="00FA6900">
                    <w:rPr>
                      <w:lang w:val="en-US"/>
                    </w:rPr>
                    <w:t xml:space="preserve">, and </w:t>
                  </w:r>
                  <w:r w:rsidR="00FA6900" w:rsidRPr="00FA6900">
                    <w:rPr>
                      <w:lang w:val="en-US"/>
                    </w:rPr>
                    <w:t>2210</w:t>
                  </w:r>
                  <w:r w:rsidR="006D12AD">
                    <w:rPr>
                      <w:lang w:val="en-US"/>
                    </w:rPr>
                    <w:t>.</w:t>
                  </w:r>
                </w:p>
                <w:p w14:paraId="31A89ED4" w14:textId="6EBD1E3F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  <w:p w14:paraId="3ACDDD09" w14:textId="491B494D" w:rsidR="00450D08" w:rsidRDefault="00450D08" w:rsidP="00450D08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r1: As modified during the 12 October TGbd teleconference.</w:t>
                  </w:r>
                </w:p>
                <w:p w14:paraId="36D7F28E" w14:textId="282AC2EE" w:rsidR="00E02A45" w:rsidRDefault="00E02A45" w:rsidP="00450D08">
                  <w:pPr>
                    <w:jc w:val="both"/>
                    <w:rPr>
                      <w:ins w:id="0" w:author="Joseph Levy" w:date="2021-11-09T00:43:00Z"/>
                      <w:lang w:val="en-US"/>
                    </w:rPr>
                  </w:pPr>
                  <w:r>
                    <w:rPr>
                      <w:lang w:val="en-US"/>
                    </w:rPr>
                    <w:t xml:space="preserve">r2: Updated based on SP and </w:t>
                  </w:r>
                  <w:r w:rsidR="00097F83">
                    <w:rPr>
                      <w:lang w:val="en-US"/>
                    </w:rPr>
                    <w:t>modification to the resolution for CID 2204.</w:t>
                  </w:r>
                </w:p>
                <w:p w14:paraId="0B84E1C1" w14:textId="2020A7C9" w:rsidR="001D557F" w:rsidRDefault="001D557F" w:rsidP="00450D08">
                  <w:pPr>
                    <w:jc w:val="both"/>
                    <w:rPr>
                      <w:lang w:val="en-US"/>
                    </w:rPr>
                  </w:pPr>
                  <w:ins w:id="1" w:author="Joseph Levy" w:date="2021-11-09T00:43:00Z">
                    <w:r>
                      <w:rPr>
                        <w:lang w:val="en-US"/>
                      </w:rPr>
                      <w:t xml:space="preserve">r3: PICs Table updated and </w:t>
                    </w:r>
                    <w:r w:rsidR="00951CBD">
                      <w:rPr>
                        <w:lang w:val="en-US"/>
                      </w:rPr>
                      <w:t>edited to address th</w:t>
                    </w:r>
                  </w:ins>
                  <w:ins w:id="2" w:author="Joseph Levy" w:date="2021-11-09T00:44:00Z">
                    <w:r w:rsidR="00951CBD">
                      <w:rPr>
                        <w:lang w:val="en-US"/>
                      </w:rPr>
                      <w:t>e modified resolution from r2.</w:t>
                    </w:r>
                  </w:ins>
                </w:p>
                <w:p w14:paraId="683E5849" w14:textId="77777777" w:rsidR="00450D08" w:rsidRDefault="00450D08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2D668B4A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2CC97FD9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 w:rsidR="006F6F4D">
        <w:rPr>
          <w:b/>
          <w:bCs/>
          <w:lang w:val="en-US"/>
        </w:rPr>
        <w:t>B</w:t>
      </w:r>
      <w:r w:rsidR="00674C44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 xml:space="preserve"> Page </w:t>
      </w:r>
      <w:r w:rsidR="00674C44">
        <w:rPr>
          <w:b/>
          <w:bCs/>
          <w:lang w:val="en-US"/>
        </w:rPr>
        <w:t>123</w:t>
      </w:r>
      <w:r w:rsidRPr="00DA3134">
        <w:rPr>
          <w:b/>
          <w:bCs/>
          <w:lang w:val="en-US"/>
        </w:rPr>
        <w:t>, line</w:t>
      </w:r>
      <w:r w:rsidR="00EE3A1F">
        <w:rPr>
          <w:b/>
          <w:bCs/>
          <w:lang w:val="en-US"/>
        </w:rPr>
        <w:t>s</w:t>
      </w:r>
      <w:r w:rsidR="009702BA">
        <w:rPr>
          <w:b/>
          <w:bCs/>
          <w:lang w:val="en-US"/>
        </w:rPr>
        <w:t xml:space="preserve"> </w:t>
      </w:r>
      <w:r w:rsidR="00674C44">
        <w:rPr>
          <w:b/>
          <w:bCs/>
          <w:lang w:val="en-US"/>
        </w:rPr>
        <w:t>22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619"/>
        <w:gridCol w:w="1980"/>
        <w:gridCol w:w="5401"/>
      </w:tblGrid>
      <w:tr w:rsidR="00237796" w:rsidRPr="00DA3134" w14:paraId="516B5770" w14:textId="77777777" w:rsidTr="00EA0913">
        <w:trPr>
          <w:cantSplit/>
          <w:trHeight w:val="188"/>
        </w:trPr>
        <w:tc>
          <w:tcPr>
            <w:tcW w:w="801" w:type="dxa"/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2619" w:type="dxa"/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5401" w:type="dxa"/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62578C" w:rsidRPr="00DA3134" w14:paraId="7145C059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5CE42449" w14:textId="77777777" w:rsidR="0062578C" w:rsidRPr="00BD0CFF" w:rsidRDefault="0062578C" w:rsidP="0062578C">
            <w:pPr>
              <w:rPr>
                <w:rFonts w:ascii="Arial" w:hAnsi="Arial" w:cs="Arial"/>
                <w:color w:val="000000"/>
                <w:sz w:val="20"/>
                <w:highlight w:val="cyan"/>
                <w:rPrChange w:id="3" w:author="Joseph Levy" w:date="2021-11-11T19:48:00Z">
                  <w:rPr>
                    <w:rFonts w:ascii="Arial" w:hAnsi="Arial" w:cs="Arial"/>
                    <w:color w:val="000000"/>
                    <w:sz w:val="20"/>
                    <w:highlight w:val="yellow"/>
                  </w:rPr>
                </w:rPrChange>
              </w:rPr>
            </w:pPr>
            <w:r w:rsidRPr="00BD0CFF">
              <w:rPr>
                <w:rFonts w:ascii="Arial" w:hAnsi="Arial" w:cs="Arial"/>
                <w:color w:val="000000"/>
                <w:sz w:val="20"/>
                <w:highlight w:val="cyan"/>
                <w:rPrChange w:id="4" w:author="Joseph Levy" w:date="2021-11-11T19:48:00Z">
                  <w:rPr>
                    <w:rFonts w:ascii="Arial" w:hAnsi="Arial" w:cs="Arial"/>
                    <w:color w:val="000000"/>
                    <w:sz w:val="20"/>
                    <w:highlight w:val="yellow"/>
                  </w:rPr>
                </w:rPrChange>
              </w:rPr>
              <w:t>2204</w:t>
            </w:r>
          </w:p>
          <w:p w14:paraId="1E06415A" w14:textId="00B3198E" w:rsidR="0096141E" w:rsidRPr="00273350" w:rsidRDefault="0096141E" w:rsidP="0062578C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</w:t>
            </w:r>
            <w:r w:rsidR="00BD0CFF">
              <w:rPr>
                <w:rFonts w:ascii="Arial" w:hAnsi="Arial" w:cs="Arial"/>
                <w:color w:val="000000"/>
                <w:sz w:val="10"/>
                <w:szCs w:val="10"/>
              </w:rPr>
              <w:t>1-11</w:t>
            </w:r>
          </w:p>
        </w:tc>
        <w:tc>
          <w:tcPr>
            <w:tcW w:w="2619" w:type="dxa"/>
            <w:shd w:val="clear" w:color="auto" w:fill="auto"/>
          </w:tcPr>
          <w:p w14:paraId="7105CF1E" w14:textId="1CEBD52E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Comparing Subclause 4.3.17a, Clause 31 and 32 with Annex B several mandatory and optional featues are nto listed in the Tabels in Annex B. Please add entries for mandatory support for coexistence with non-NGV STA, repetitve NON_NGV_10 PPDU, LDPC coding, midambles, non-NGV duplicate PPDU, block ACK, extended MAC service interface, NGV capability indication for non-NGV PPDUs, frame aggregation, positioning and ranging features.</w:t>
            </w:r>
          </w:p>
        </w:tc>
        <w:tc>
          <w:tcPr>
            <w:tcW w:w="1980" w:type="dxa"/>
            <w:shd w:val="clear" w:color="auto" w:fill="auto"/>
          </w:tcPr>
          <w:p w14:paraId="06E79F4C" w14:textId="15DCFBBC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5401" w:type="dxa"/>
            <w:shd w:val="clear" w:color="auto" w:fill="auto"/>
          </w:tcPr>
          <w:p w14:paraId="1DA31B35" w14:textId="77777777" w:rsidR="0062578C" w:rsidRPr="00BD0CFF" w:rsidRDefault="00115E0A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Revised </w:t>
            </w:r>
          </w:p>
          <w:p w14:paraId="57881EB3" w14:textId="413DBE39" w:rsidR="00FE0358" w:rsidRPr="00BD0CFF" w:rsidRDefault="006E4D3D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1) </w:t>
            </w:r>
            <w:r w:rsidR="00D70808" w:rsidRPr="00BD0CFF">
              <w:rPr>
                <w:rFonts w:ascii="Arial" w:hAnsi="Arial" w:cs="Arial"/>
                <w:sz w:val="20"/>
                <w:lang w:val="en-US"/>
              </w:rPr>
              <w:t xml:space="preserve">Coexistence with non-NGV </w:t>
            </w:r>
            <w:r w:rsidR="00174605" w:rsidRPr="00BD0CFF">
              <w:rPr>
                <w:rFonts w:ascii="Arial" w:hAnsi="Arial" w:cs="Arial"/>
                <w:sz w:val="20"/>
                <w:lang w:val="en-US"/>
              </w:rPr>
              <w:t>STAs, is</w:t>
            </w:r>
            <w:r w:rsidR="00733CC9" w:rsidRPr="00BD0CFF">
              <w:rPr>
                <w:rFonts w:ascii="Arial" w:hAnsi="Arial" w:cs="Arial"/>
                <w:sz w:val="20"/>
                <w:lang w:val="en-US"/>
              </w:rPr>
              <w:t xml:space="preserve"> provided by NGVM1.1</w:t>
            </w:r>
            <w:r w:rsidR="007F112A" w:rsidRPr="00BD0CFF">
              <w:rPr>
                <w:rFonts w:ascii="Arial" w:hAnsi="Arial" w:cs="Arial"/>
                <w:sz w:val="20"/>
                <w:lang w:val="en-US"/>
              </w:rPr>
              <w:t xml:space="preserve">, as it </w:t>
            </w:r>
            <w:r w:rsidR="00E93C9F" w:rsidRPr="00BD0CFF">
              <w:rPr>
                <w:rFonts w:ascii="Arial" w:hAnsi="Arial" w:cs="Arial"/>
                <w:sz w:val="20"/>
                <w:lang w:val="en-US"/>
              </w:rPr>
              <w:t>includes all 31.2 requirements</w:t>
            </w:r>
            <w:r w:rsidR="007F112A" w:rsidRPr="00BD0CFF"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r w:rsidR="00E93C9F" w:rsidRPr="00BD0CFF">
              <w:rPr>
                <w:rFonts w:ascii="Arial" w:hAnsi="Arial" w:cs="Arial"/>
                <w:sz w:val="20"/>
                <w:lang w:val="en-US"/>
              </w:rPr>
              <w:t>31.2.1</w:t>
            </w:r>
            <w:r w:rsidR="00821B86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A1E48" w:rsidRPr="00BD0CFF">
              <w:rPr>
                <w:rFonts w:ascii="Arial" w:hAnsi="Arial" w:cs="Arial"/>
                <w:sz w:val="20"/>
                <w:lang w:val="en-US"/>
              </w:rPr>
              <w:t xml:space="preserve">contains </w:t>
            </w:r>
            <w:r w:rsidR="00564F06" w:rsidRPr="00BD0CFF">
              <w:rPr>
                <w:rFonts w:ascii="Arial" w:hAnsi="Arial" w:cs="Arial"/>
                <w:sz w:val="20"/>
                <w:lang w:val="en-US"/>
              </w:rPr>
              <w:t xml:space="preserve">the requirement for </w:t>
            </w:r>
            <w:r w:rsidR="002A1E48" w:rsidRPr="00BD0CFF">
              <w:rPr>
                <w:rFonts w:ascii="Arial" w:hAnsi="Arial" w:cs="Arial"/>
                <w:sz w:val="20"/>
                <w:lang w:val="en-US"/>
              </w:rPr>
              <w:t>C</w:t>
            </w:r>
            <w:r w:rsidR="00564F06" w:rsidRPr="00BD0CFF">
              <w:rPr>
                <w:rFonts w:ascii="Arial" w:hAnsi="Arial" w:cs="Arial"/>
                <w:sz w:val="20"/>
                <w:lang w:val="en-US"/>
              </w:rPr>
              <w:t>oexistence with non-NGV STAs.</w:t>
            </w:r>
          </w:p>
          <w:p w14:paraId="2C93FCCC" w14:textId="71A29E3E" w:rsidR="002454AE" w:rsidRPr="00BD0CFF" w:rsidRDefault="006C09EC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2) </w:t>
            </w:r>
            <w:r w:rsidR="006B6190" w:rsidRPr="00BD0CFF">
              <w:rPr>
                <w:rFonts w:ascii="Arial" w:hAnsi="Arial" w:cs="Arial"/>
                <w:sz w:val="20"/>
                <w:lang w:val="en-US"/>
              </w:rPr>
              <w:t>31.2.4 contains the requirements for NON_NGV_10.</w:t>
            </w:r>
          </w:p>
          <w:p w14:paraId="6D481B33" w14:textId="78CA6641" w:rsidR="005B3D14" w:rsidRPr="00BD0CFF" w:rsidRDefault="006C09EC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3) </w:t>
            </w:r>
            <w:r w:rsidR="00784BA3" w:rsidRPr="00BD0CFF">
              <w:rPr>
                <w:rFonts w:ascii="Arial" w:hAnsi="Arial" w:cs="Arial"/>
                <w:sz w:val="20"/>
                <w:lang w:val="en-US"/>
              </w:rPr>
              <w:t xml:space="preserve">The LPDC requirement is in </w:t>
            </w:r>
            <w:r w:rsidR="00174605" w:rsidRPr="00BD0CFF">
              <w:rPr>
                <w:rFonts w:ascii="Arial" w:hAnsi="Arial" w:cs="Arial"/>
                <w:sz w:val="20"/>
                <w:lang w:val="en-US"/>
              </w:rPr>
              <w:t>clause 32.3.9.4</w:t>
            </w:r>
            <w:r w:rsidR="0033705B" w:rsidRPr="00BD0CFF">
              <w:rPr>
                <w:rFonts w:ascii="Arial" w:hAnsi="Arial" w:cs="Arial"/>
                <w:sz w:val="20"/>
                <w:lang w:val="en-US"/>
              </w:rPr>
              <w:t xml:space="preserve"> Coding</w:t>
            </w:r>
            <w:r w:rsidR="00784BA3" w:rsidRPr="00BD0CFF">
              <w:rPr>
                <w:rFonts w:ascii="Arial" w:hAnsi="Arial" w:cs="Arial"/>
                <w:sz w:val="20"/>
                <w:lang w:val="en-US"/>
              </w:rPr>
              <w:t xml:space="preserve"> – hence </w:t>
            </w:r>
            <w:r w:rsidR="00C405A7" w:rsidRPr="00BD0CFF">
              <w:rPr>
                <w:rFonts w:ascii="Arial" w:hAnsi="Arial" w:cs="Arial"/>
                <w:sz w:val="20"/>
                <w:lang w:val="en-US"/>
              </w:rPr>
              <w:t>clause 32.</w:t>
            </w:r>
            <w:r w:rsidR="0016566A" w:rsidRPr="00BD0CFF">
              <w:rPr>
                <w:rFonts w:ascii="Arial" w:hAnsi="Arial" w:cs="Arial"/>
                <w:sz w:val="20"/>
                <w:lang w:val="en-US"/>
              </w:rPr>
              <w:t>3</w:t>
            </w:r>
            <w:r w:rsidR="000F6F73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405A7" w:rsidRPr="00BD0CFF">
              <w:rPr>
                <w:rFonts w:ascii="Arial" w:hAnsi="Arial" w:cs="Arial"/>
                <w:sz w:val="20"/>
                <w:lang w:val="en-US"/>
              </w:rPr>
              <w:t xml:space="preserve">should </w:t>
            </w:r>
            <w:r w:rsidR="000F6F73" w:rsidRPr="00BD0CFF">
              <w:rPr>
                <w:rFonts w:ascii="Arial" w:hAnsi="Arial" w:cs="Arial"/>
                <w:sz w:val="20"/>
                <w:lang w:val="en-US"/>
              </w:rPr>
              <w:t xml:space="preserve">be </w:t>
            </w:r>
            <w:r w:rsidR="00C405A7" w:rsidRPr="00BD0CFF">
              <w:rPr>
                <w:rFonts w:ascii="Arial" w:hAnsi="Arial" w:cs="Arial"/>
                <w:sz w:val="20"/>
                <w:lang w:val="en-US"/>
              </w:rPr>
              <w:t>included in the mandatory PHY features</w:t>
            </w:r>
            <w:r w:rsidR="00DC3AC6" w:rsidRPr="00BD0CFF">
              <w:rPr>
                <w:rFonts w:ascii="Arial" w:hAnsi="Arial" w:cs="Arial"/>
                <w:sz w:val="20"/>
                <w:lang w:val="en-US"/>
              </w:rPr>
              <w:t>, see changes below</w:t>
            </w:r>
            <w:r w:rsidR="00C405A7" w:rsidRPr="00BD0CFF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2C220A19" w14:textId="720DB615" w:rsidR="005B3D14" w:rsidRPr="00BD0CFF" w:rsidRDefault="00DC3AC6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4) </w:t>
            </w:r>
            <w:r w:rsidR="008700A2" w:rsidRPr="00BD0CFF">
              <w:rPr>
                <w:rFonts w:ascii="Arial" w:hAnsi="Arial" w:cs="Arial"/>
                <w:sz w:val="20"/>
                <w:lang w:val="en-US"/>
              </w:rPr>
              <w:t>The midambles requirement</w:t>
            </w:r>
            <w:r w:rsidR="00697B7D" w:rsidRPr="00BD0CFF">
              <w:rPr>
                <w:rFonts w:ascii="Arial" w:hAnsi="Arial" w:cs="Arial"/>
                <w:sz w:val="20"/>
                <w:lang w:val="en-US"/>
              </w:rPr>
              <w:t>s</w:t>
            </w:r>
            <w:r w:rsidR="008700A2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97B7D" w:rsidRPr="00BD0CFF">
              <w:rPr>
                <w:rFonts w:ascii="Arial" w:hAnsi="Arial" w:cs="Arial"/>
                <w:sz w:val="20"/>
                <w:lang w:val="en-US"/>
              </w:rPr>
              <w:t>are</w:t>
            </w:r>
            <w:r w:rsidR="008700A2" w:rsidRPr="00BD0CFF">
              <w:rPr>
                <w:rFonts w:ascii="Arial" w:hAnsi="Arial" w:cs="Arial"/>
                <w:sz w:val="20"/>
                <w:lang w:val="en-US"/>
              </w:rPr>
              <w:t xml:space="preserve"> in clause 3</w:t>
            </w:r>
            <w:r w:rsidR="00D73D14" w:rsidRPr="00BD0CFF">
              <w:rPr>
                <w:rFonts w:ascii="Arial" w:hAnsi="Arial" w:cs="Arial"/>
                <w:sz w:val="20"/>
                <w:lang w:val="en-US"/>
              </w:rPr>
              <w:t>2</w:t>
            </w:r>
            <w:r w:rsidR="008700A2" w:rsidRPr="00BD0CFF">
              <w:rPr>
                <w:rFonts w:ascii="Arial" w:hAnsi="Arial" w:cs="Arial"/>
                <w:sz w:val="20"/>
                <w:lang w:val="en-US"/>
              </w:rPr>
              <w:t>.</w:t>
            </w:r>
            <w:r w:rsidR="00D73D14" w:rsidRPr="00BD0CFF">
              <w:rPr>
                <w:rFonts w:ascii="Arial" w:hAnsi="Arial" w:cs="Arial"/>
                <w:sz w:val="20"/>
                <w:lang w:val="en-US"/>
              </w:rPr>
              <w:t>3</w:t>
            </w:r>
            <w:r w:rsidR="008700A2" w:rsidRPr="00BD0CFF">
              <w:rPr>
                <w:rFonts w:ascii="Arial" w:hAnsi="Arial" w:cs="Arial"/>
                <w:sz w:val="20"/>
                <w:lang w:val="en-US"/>
              </w:rPr>
              <w:t>.9</w:t>
            </w:r>
            <w:r w:rsidR="009E29A5" w:rsidRPr="00BD0CFF">
              <w:rPr>
                <w:rFonts w:ascii="Arial" w:hAnsi="Arial" w:cs="Arial"/>
                <w:sz w:val="20"/>
                <w:lang w:val="en-US"/>
              </w:rPr>
              <w:t xml:space="preserve"> – hence clause 32.3 should be included in the mandatory PHY features</w:t>
            </w:r>
            <w:r w:rsidR="00ED5F95" w:rsidRPr="00BD0CFF">
              <w:rPr>
                <w:rFonts w:ascii="Arial" w:hAnsi="Arial" w:cs="Arial"/>
                <w:sz w:val="20"/>
                <w:lang w:val="en-US"/>
              </w:rPr>
              <w:t xml:space="preserve">, see changes below. </w:t>
            </w:r>
          </w:p>
          <w:p w14:paraId="44000C3D" w14:textId="2736F9DB" w:rsidR="00AE2463" w:rsidRPr="00BD0CFF" w:rsidRDefault="00ED5F95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5) </w:t>
            </w:r>
            <w:r w:rsidR="008C2D0A" w:rsidRPr="00BD0CFF">
              <w:rPr>
                <w:rFonts w:ascii="Arial" w:hAnsi="Arial" w:cs="Arial"/>
                <w:sz w:val="20"/>
                <w:lang w:val="en-US"/>
              </w:rPr>
              <w:t xml:space="preserve">There currently is no requirement in the draft that requires </w:t>
            </w:r>
            <w:r w:rsidR="007B0C4A" w:rsidRPr="00BD0CFF">
              <w:rPr>
                <w:rFonts w:ascii="Arial" w:hAnsi="Arial" w:cs="Arial"/>
                <w:sz w:val="20"/>
                <w:lang w:val="en-US"/>
              </w:rPr>
              <w:t xml:space="preserve">an NGV STA to be able to transmit a non-NGV duplicate PPDU.  </w:t>
            </w:r>
            <w:r w:rsidR="00A3429D" w:rsidRPr="00BD0CFF">
              <w:rPr>
                <w:rFonts w:ascii="Arial" w:hAnsi="Arial" w:cs="Arial"/>
                <w:sz w:val="20"/>
                <w:lang w:val="en-US"/>
              </w:rPr>
              <w:t>Such a requirement should be added and then referenced</w:t>
            </w:r>
            <w:r w:rsidR="00E86A12" w:rsidRPr="00BD0CF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A3429D" w:rsidRPr="00BD0CFF">
              <w:rPr>
                <w:rFonts w:ascii="Arial" w:hAnsi="Arial" w:cs="Arial"/>
                <w:sz w:val="20"/>
                <w:lang w:val="en-US"/>
              </w:rPr>
              <w:t>preferably</w:t>
            </w:r>
            <w:r w:rsidR="00E86A12" w:rsidRPr="00BD0CFF">
              <w:rPr>
                <w:rFonts w:ascii="Arial" w:hAnsi="Arial" w:cs="Arial"/>
                <w:sz w:val="20"/>
                <w:lang w:val="en-US"/>
              </w:rPr>
              <w:t xml:space="preserve"> the new requirement </w:t>
            </w:r>
            <w:r w:rsidR="00EA0913" w:rsidRPr="00BD0CFF">
              <w:rPr>
                <w:rFonts w:ascii="Arial" w:hAnsi="Arial" w:cs="Arial"/>
                <w:sz w:val="20"/>
                <w:lang w:val="en-US"/>
              </w:rPr>
              <w:t xml:space="preserve">will be </w:t>
            </w:r>
            <w:r w:rsidR="00A3429D" w:rsidRPr="00BD0CFF">
              <w:rPr>
                <w:rFonts w:ascii="Arial" w:hAnsi="Arial" w:cs="Arial"/>
                <w:sz w:val="20"/>
                <w:lang w:val="en-US"/>
              </w:rPr>
              <w:t>in clause 32.3.</w:t>
            </w:r>
            <w:r w:rsidR="00AE2463" w:rsidRPr="00BD0CFF">
              <w:rPr>
                <w:rFonts w:ascii="Arial" w:hAnsi="Arial" w:cs="Arial"/>
                <w:sz w:val="20"/>
                <w:lang w:val="en-US"/>
              </w:rPr>
              <w:t xml:space="preserve">  But such an addition is outside the scope of this comment.</w:t>
            </w:r>
          </w:p>
          <w:p w14:paraId="10AD1E0B" w14:textId="71EB85B6" w:rsidR="00652C0C" w:rsidRPr="00BD0CFF" w:rsidRDefault="00EA0913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6) </w:t>
            </w:r>
            <w:r w:rsidR="0029213D" w:rsidRPr="00BD0CFF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7F112A" w:rsidRPr="00BD0CFF">
              <w:rPr>
                <w:rFonts w:ascii="Arial" w:hAnsi="Arial" w:cs="Arial"/>
                <w:sz w:val="20"/>
                <w:lang w:val="en-US"/>
              </w:rPr>
              <w:t xml:space="preserve">block ACK </w:t>
            </w:r>
            <w:r w:rsidR="0029213D" w:rsidRPr="00BD0CFF">
              <w:rPr>
                <w:rFonts w:ascii="Arial" w:hAnsi="Arial" w:cs="Arial"/>
                <w:sz w:val="20"/>
                <w:lang w:val="en-US"/>
              </w:rPr>
              <w:t xml:space="preserve">requirement for NGV </w:t>
            </w:r>
            <w:r w:rsidR="00174605" w:rsidRPr="00BD0CFF">
              <w:rPr>
                <w:rFonts w:ascii="Arial" w:hAnsi="Arial" w:cs="Arial"/>
                <w:sz w:val="20"/>
                <w:lang w:val="en-US"/>
              </w:rPr>
              <w:t>STAs, is</w:t>
            </w:r>
            <w:r w:rsidR="007F112A" w:rsidRPr="00BD0CFF">
              <w:rPr>
                <w:rFonts w:ascii="Arial" w:hAnsi="Arial" w:cs="Arial"/>
                <w:sz w:val="20"/>
                <w:lang w:val="en-US"/>
              </w:rPr>
              <w:t xml:space="preserve"> provided by NGVM1.1, as it includes all 31.2 requirements and</w:t>
            </w:r>
            <w:r w:rsidR="004426F5" w:rsidRPr="00BD0CF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5B6CB3" w:rsidRPr="00BD0CFF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7F112A" w:rsidRPr="00BD0CFF">
              <w:rPr>
                <w:rFonts w:ascii="Arial" w:hAnsi="Arial" w:cs="Arial"/>
                <w:sz w:val="20"/>
                <w:lang w:val="en-US"/>
              </w:rPr>
              <w:t>b</w:t>
            </w:r>
            <w:r w:rsidR="000D46B9" w:rsidRPr="00BD0CFF">
              <w:rPr>
                <w:rFonts w:ascii="Arial" w:hAnsi="Arial" w:cs="Arial"/>
                <w:sz w:val="20"/>
                <w:lang w:val="en-US"/>
              </w:rPr>
              <w:t xml:space="preserve">lock ACK </w:t>
            </w:r>
            <w:r w:rsidR="00C55CA0" w:rsidRPr="00BD0CFF">
              <w:rPr>
                <w:rFonts w:ascii="Arial" w:hAnsi="Arial" w:cs="Arial"/>
                <w:sz w:val="20"/>
                <w:lang w:val="en-US"/>
              </w:rPr>
              <w:t>requirement</w:t>
            </w:r>
            <w:r w:rsidR="0029213D" w:rsidRPr="00BD0CFF">
              <w:rPr>
                <w:rFonts w:ascii="Arial" w:hAnsi="Arial" w:cs="Arial"/>
                <w:sz w:val="20"/>
                <w:lang w:val="en-US"/>
              </w:rPr>
              <w:t>s</w:t>
            </w:r>
            <w:r w:rsidR="00C55CA0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B6CB3" w:rsidRPr="00BD0CFF">
              <w:rPr>
                <w:rFonts w:ascii="Arial" w:hAnsi="Arial" w:cs="Arial"/>
                <w:sz w:val="20"/>
                <w:lang w:val="en-US"/>
              </w:rPr>
              <w:t>are i</w:t>
            </w:r>
            <w:r w:rsidR="00C55CA0" w:rsidRPr="00BD0CFF">
              <w:rPr>
                <w:rFonts w:ascii="Arial" w:hAnsi="Arial" w:cs="Arial"/>
                <w:sz w:val="20"/>
                <w:lang w:val="en-US"/>
              </w:rPr>
              <w:t>n 31.2.3</w:t>
            </w:r>
            <w:r w:rsidR="000066BF" w:rsidRPr="00BD0CFF">
              <w:rPr>
                <w:rFonts w:ascii="Arial" w:hAnsi="Arial" w:cs="Arial"/>
                <w:sz w:val="20"/>
                <w:lang w:val="en-US"/>
              </w:rPr>
              <w:t>.</w:t>
            </w:r>
            <w:r w:rsidR="00964852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357C6981" w14:textId="5680FCE9" w:rsidR="00D73D14" w:rsidRPr="00BD0CFF" w:rsidRDefault="00856B82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7) </w:t>
            </w:r>
            <w:r w:rsidR="00697B7D" w:rsidRPr="00BD0CFF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697B7D" w:rsidRPr="00BD0CFF">
              <w:rPr>
                <w:rFonts w:ascii="Arial" w:hAnsi="Arial" w:cs="Arial"/>
                <w:color w:val="000000"/>
                <w:sz w:val="20"/>
              </w:rPr>
              <w:t xml:space="preserve">extended MAC service interface requirements are in clause </w:t>
            </w:r>
            <w:r w:rsidR="00AE6CDF" w:rsidRPr="00BD0CFF">
              <w:rPr>
                <w:rFonts w:ascii="Arial" w:hAnsi="Arial" w:cs="Arial"/>
                <w:color w:val="000000"/>
                <w:sz w:val="20"/>
              </w:rPr>
              <w:t>6.3.126-6.3.128</w:t>
            </w:r>
            <w:r w:rsidR="00C665E5" w:rsidRPr="00BD0CFF">
              <w:rPr>
                <w:rFonts w:ascii="Arial" w:hAnsi="Arial" w:cs="Arial"/>
                <w:color w:val="000000"/>
                <w:sz w:val="20"/>
              </w:rPr>
              <w:t>, these requirements should be added in a new clause</w:t>
            </w:r>
            <w:r w:rsidR="006E4D3D" w:rsidRPr="00BD0CFF">
              <w:rPr>
                <w:rFonts w:ascii="Arial" w:hAnsi="Arial" w:cs="Arial"/>
                <w:color w:val="000000"/>
                <w:sz w:val="20"/>
              </w:rPr>
              <w:t>.</w:t>
            </w:r>
            <w:r w:rsidR="00C55CA0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3429D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6B557DCA" w14:textId="354CD200" w:rsidR="009A427D" w:rsidRPr="00BD0CFF" w:rsidRDefault="00856B82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>8) NGV capability indication for non-NGV PPDUs</w:t>
            </w:r>
            <w:r w:rsidR="00101719" w:rsidRPr="00BD0CFF">
              <w:rPr>
                <w:rFonts w:ascii="Arial" w:hAnsi="Arial" w:cs="Arial"/>
                <w:sz w:val="20"/>
                <w:lang w:val="en-US"/>
              </w:rPr>
              <w:t xml:space="preserve"> are </w:t>
            </w:r>
            <w:r w:rsidR="009A427D" w:rsidRPr="00BD0CFF">
              <w:rPr>
                <w:rFonts w:ascii="Arial" w:hAnsi="Arial" w:cs="Arial"/>
                <w:sz w:val="20"/>
                <w:lang w:val="en-US"/>
              </w:rPr>
              <w:t>encoded in the Duration/ID field of the MAC header</w:t>
            </w:r>
            <w:r w:rsidR="00CB11DB" w:rsidRPr="00BD0CFF">
              <w:rPr>
                <w:rFonts w:ascii="Arial" w:hAnsi="Arial" w:cs="Arial"/>
                <w:sz w:val="20"/>
                <w:lang w:val="en-US"/>
              </w:rPr>
              <w:t>, and the Duration/Id field requirement is</w:t>
            </w:r>
            <w:r w:rsidR="006013C5" w:rsidRPr="00BD0CFF">
              <w:rPr>
                <w:rFonts w:ascii="Arial" w:hAnsi="Arial" w:cs="Arial"/>
                <w:sz w:val="20"/>
                <w:lang w:val="en-US"/>
              </w:rPr>
              <w:t xml:space="preserve"> provided by NGVM1.1, as it includes all 31.2 </w:t>
            </w:r>
            <w:r w:rsidR="00174605" w:rsidRPr="00BD0CFF">
              <w:rPr>
                <w:rFonts w:ascii="Arial" w:hAnsi="Arial" w:cs="Arial"/>
                <w:sz w:val="20"/>
                <w:lang w:val="en-US"/>
              </w:rPr>
              <w:t>requirements,</w:t>
            </w:r>
            <w:r w:rsidR="008974B2" w:rsidRPr="00BD0CFF">
              <w:rPr>
                <w:rFonts w:ascii="Arial" w:hAnsi="Arial" w:cs="Arial"/>
                <w:sz w:val="20"/>
                <w:lang w:val="en-US"/>
              </w:rPr>
              <w:t xml:space="preserve"> and the Duration/ID field requirements are in</w:t>
            </w:r>
            <w:r w:rsidR="00077951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F2C62" w:rsidRPr="00BD0CFF">
              <w:rPr>
                <w:rFonts w:ascii="Arial" w:hAnsi="Arial" w:cs="Arial"/>
                <w:sz w:val="20"/>
                <w:lang w:val="en-US"/>
              </w:rPr>
              <w:t>31.2.1</w:t>
            </w:r>
            <w:r w:rsidR="008974B2" w:rsidRPr="00BD0CFF">
              <w:rPr>
                <w:rFonts w:ascii="Arial" w:hAnsi="Arial" w:cs="Arial"/>
                <w:sz w:val="20"/>
                <w:lang w:val="en-US"/>
              </w:rPr>
              <w:t>.</w:t>
            </w:r>
            <w:r w:rsidR="009A427D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2C484FD3" w14:textId="42A7EC66" w:rsidR="005B3D14" w:rsidRPr="00BD0CFF" w:rsidRDefault="00101719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9) </w:t>
            </w:r>
            <w:r w:rsidR="00BE5BDC" w:rsidRPr="00BD0CFF">
              <w:rPr>
                <w:rFonts w:ascii="Arial" w:hAnsi="Arial" w:cs="Arial"/>
                <w:sz w:val="20"/>
                <w:lang w:val="en-US"/>
              </w:rPr>
              <w:t>F</w:t>
            </w:r>
            <w:r w:rsidR="00BE5BDC" w:rsidRPr="00BD0CFF">
              <w:rPr>
                <w:rFonts w:ascii="Arial" w:hAnsi="Arial" w:cs="Arial"/>
                <w:color w:val="000000"/>
                <w:sz w:val="20"/>
                <w:lang w:val="en-US"/>
              </w:rPr>
              <w:t>rame</w:t>
            </w:r>
            <w:r w:rsidR="00BE5BDC" w:rsidRPr="00BD0CFF">
              <w:rPr>
                <w:rFonts w:ascii="Arial" w:hAnsi="Arial" w:cs="Arial"/>
                <w:color w:val="000000"/>
                <w:sz w:val="20"/>
              </w:rPr>
              <w:t xml:space="preserve"> aggregation is an option</w:t>
            </w:r>
            <w:r w:rsidR="002B112F" w:rsidRPr="00BD0CFF">
              <w:rPr>
                <w:rFonts w:ascii="Arial" w:hAnsi="Arial" w:cs="Arial"/>
                <w:color w:val="000000"/>
                <w:sz w:val="20"/>
              </w:rPr>
              <w:t>al</w:t>
            </w:r>
            <w:r w:rsidR="00BE5BDC" w:rsidRPr="00BD0CFF">
              <w:rPr>
                <w:rFonts w:ascii="Arial" w:hAnsi="Arial" w:cs="Arial"/>
                <w:color w:val="000000"/>
                <w:sz w:val="20"/>
              </w:rPr>
              <w:t xml:space="preserve"> feature defined in clause </w:t>
            </w:r>
            <w:r w:rsidR="004B4D35" w:rsidRPr="00BD0CFF">
              <w:rPr>
                <w:rFonts w:ascii="Arial" w:hAnsi="Arial" w:cs="Arial"/>
                <w:color w:val="000000"/>
                <w:sz w:val="20"/>
              </w:rPr>
              <w:t>31.2.3, hence there is no reason to add it as a mandatory feature.</w:t>
            </w:r>
          </w:p>
          <w:p w14:paraId="5BB40C64" w14:textId="29ADF6F3" w:rsidR="00F650EC" w:rsidRPr="00BD0CFF" w:rsidRDefault="00F650EC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</w:rPr>
              <w:t xml:space="preserve">10) </w:t>
            </w:r>
            <w:r w:rsidR="007667B5" w:rsidRPr="00BD0CFF">
              <w:rPr>
                <w:rFonts w:ascii="Arial" w:hAnsi="Arial" w:cs="Arial"/>
                <w:sz w:val="20"/>
              </w:rPr>
              <w:t>P</w:t>
            </w:r>
            <w:r w:rsidR="007667B5" w:rsidRPr="00BD0CFF">
              <w:rPr>
                <w:rFonts w:ascii="Arial" w:hAnsi="Arial" w:cs="Arial"/>
                <w:color w:val="000000"/>
                <w:sz w:val="20"/>
              </w:rPr>
              <w:t>ositioning and ranging features are optional</w:t>
            </w:r>
            <w:r w:rsidR="002B112F" w:rsidRPr="00BD0CF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23FC1" w:rsidRPr="00BD0CFF">
              <w:rPr>
                <w:rFonts w:ascii="Arial" w:hAnsi="Arial" w:cs="Arial"/>
                <w:color w:val="000000"/>
                <w:sz w:val="20"/>
              </w:rPr>
              <w:t xml:space="preserve">as noted in </w:t>
            </w:r>
            <w:r w:rsidR="00174605" w:rsidRPr="00BD0CFF">
              <w:rPr>
                <w:rFonts w:ascii="Arial" w:hAnsi="Arial" w:cs="Arial"/>
                <w:color w:val="000000"/>
                <w:sz w:val="20"/>
              </w:rPr>
              <w:t>clause 4.2.17a</w:t>
            </w:r>
            <w:r w:rsidR="006160C5" w:rsidRPr="00BD0CFF">
              <w:rPr>
                <w:rFonts w:ascii="Arial" w:hAnsi="Arial" w:cs="Arial"/>
                <w:color w:val="000000"/>
                <w:sz w:val="20"/>
              </w:rPr>
              <w:t xml:space="preserve"> and specified in clause 31.4.1</w:t>
            </w:r>
          </w:p>
          <w:p w14:paraId="07B33998" w14:textId="77777777" w:rsidR="009A427D" w:rsidRPr="00BD0CFF" w:rsidRDefault="009A427D" w:rsidP="0062578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72B737A" w14:textId="281E70DD" w:rsidR="00652C0C" w:rsidRPr="00BD0CFF" w:rsidRDefault="00652C0C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>Changes to be made:</w:t>
            </w:r>
          </w:p>
          <w:p w14:paraId="32DC90BF" w14:textId="77777777" w:rsidR="002E50C4" w:rsidRPr="00BD0CFF" w:rsidRDefault="002E50C4" w:rsidP="0062578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59A04FD" w14:textId="77777777" w:rsidR="002E50C4" w:rsidRPr="00BD0CFF" w:rsidRDefault="00190AAD" w:rsidP="002E50C4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>I</w:t>
            </w:r>
            <w:r w:rsidR="002753A4" w:rsidRPr="00BD0CFF">
              <w:rPr>
                <w:rFonts w:ascii="Arial" w:hAnsi="Arial" w:cs="Arial"/>
                <w:sz w:val="20"/>
                <w:lang w:val="en-US"/>
              </w:rPr>
              <w:t xml:space="preserve">nsert </w:t>
            </w:r>
            <w:r w:rsidR="0056509D" w:rsidRPr="00BD0CFF">
              <w:rPr>
                <w:rFonts w:ascii="Arial" w:hAnsi="Arial" w:cs="Arial"/>
                <w:sz w:val="20"/>
                <w:lang w:val="en-US"/>
              </w:rPr>
              <w:t xml:space="preserve">a mandatory PHY feature, before NGV1.1 and reorder </w:t>
            </w:r>
            <w:r w:rsidR="008423DB" w:rsidRPr="00BD0CFF">
              <w:rPr>
                <w:rFonts w:ascii="Arial" w:hAnsi="Arial" w:cs="Arial"/>
                <w:sz w:val="20"/>
                <w:lang w:val="en-US"/>
              </w:rPr>
              <w:t xml:space="preserve">the NGV numbering so that this new feature </w:t>
            </w:r>
            <w:r w:rsidRPr="00BD0CFF">
              <w:rPr>
                <w:rFonts w:ascii="Arial" w:hAnsi="Arial" w:cs="Arial"/>
                <w:sz w:val="20"/>
                <w:lang w:val="en-US"/>
              </w:rPr>
              <w:t>becomes</w:t>
            </w:r>
            <w:r w:rsidR="008423DB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E7D5B" w:rsidRPr="00BD0CFF">
              <w:rPr>
                <w:rFonts w:ascii="Arial" w:hAnsi="Arial" w:cs="Arial"/>
                <w:sz w:val="20"/>
                <w:lang w:val="en-US"/>
              </w:rPr>
              <w:t>NGV1.1</w:t>
            </w:r>
            <w:r w:rsidR="008423DB" w:rsidRPr="00BD0CF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84428C" w:rsidRPr="00BD0CFF">
              <w:rPr>
                <w:rFonts w:ascii="Arial" w:hAnsi="Arial" w:cs="Arial"/>
                <w:sz w:val="20"/>
                <w:lang w:val="en-US"/>
              </w:rPr>
              <w:t xml:space="preserve">With text as shown </w:t>
            </w:r>
            <w:r w:rsidR="00CF02AB" w:rsidRPr="00BD0CFF">
              <w:rPr>
                <w:rFonts w:ascii="Arial" w:hAnsi="Arial" w:cs="Arial"/>
                <w:sz w:val="20"/>
                <w:lang w:val="en-US"/>
              </w:rPr>
              <w:t>for</w:t>
            </w:r>
            <w:r w:rsidR="00753B64" w:rsidRPr="00BD0CFF">
              <w:rPr>
                <w:rFonts w:ascii="Arial" w:hAnsi="Arial" w:cs="Arial"/>
                <w:sz w:val="20"/>
                <w:lang w:val="en-US"/>
              </w:rPr>
              <w:t xml:space="preserve"> the table in</w:t>
            </w:r>
            <w:r w:rsidR="00CF02AB" w:rsidRPr="00BD0CFF">
              <w:rPr>
                <w:rFonts w:ascii="Arial" w:hAnsi="Arial" w:cs="Arial"/>
                <w:sz w:val="20"/>
                <w:lang w:val="en-US"/>
              </w:rPr>
              <w:t xml:space="preserve"> B4.38.1 in 11-12-1434 </w:t>
            </w:r>
            <w:r w:rsidR="00161326" w:rsidRPr="00BD0CFF">
              <w:rPr>
                <w:rFonts w:ascii="Arial" w:hAnsi="Arial" w:cs="Arial"/>
                <w:sz w:val="20"/>
                <w:lang w:val="en-US"/>
              </w:rPr>
              <w:t xml:space="preserve">in </w:t>
            </w:r>
            <w:r w:rsidR="0059530D" w:rsidRPr="00BD0CFF">
              <w:rPr>
                <w:rFonts w:ascii="Arial" w:hAnsi="Arial" w:cs="Arial"/>
                <w:sz w:val="20"/>
                <w:lang w:val="en-US"/>
              </w:rPr>
              <w:t>the new row lab</w:t>
            </w:r>
            <w:r w:rsidR="00AD25F7" w:rsidRPr="00BD0CFF">
              <w:rPr>
                <w:rFonts w:ascii="Arial" w:hAnsi="Arial" w:cs="Arial"/>
                <w:sz w:val="20"/>
                <w:lang w:val="en-US"/>
              </w:rPr>
              <w:t xml:space="preserve">eled </w:t>
            </w:r>
            <w:r w:rsidR="0016566A" w:rsidRPr="00BD0CFF">
              <w:rPr>
                <w:rFonts w:ascii="Arial" w:hAnsi="Arial" w:cs="Arial"/>
                <w:sz w:val="20"/>
                <w:lang w:val="en-US"/>
              </w:rPr>
              <w:t>as NGV1.0</w:t>
            </w:r>
            <w:r w:rsidR="00753B64" w:rsidRPr="00BD0CFF">
              <w:rPr>
                <w:rFonts w:ascii="Arial" w:hAnsi="Arial" w:cs="Arial"/>
                <w:sz w:val="20"/>
                <w:lang w:val="en-US"/>
              </w:rPr>
              <w:t xml:space="preserve"> (to be renumbered NGV1.1)</w:t>
            </w:r>
            <w:r w:rsidR="00CF02AB" w:rsidRPr="00BD0CFF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D39A93C" w14:textId="77777777" w:rsidR="002E50C4" w:rsidRPr="00BD0CFF" w:rsidRDefault="002E50C4" w:rsidP="002E50C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88671C4" w14:textId="60BE3D11" w:rsidR="0036637E" w:rsidRPr="00BD0CFF" w:rsidRDefault="00190AAD" w:rsidP="002E50C4">
            <w:pPr>
              <w:rPr>
                <w:b/>
                <w:bCs/>
                <w:sz w:val="24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Insert a </w:t>
            </w:r>
            <w:r w:rsidR="0036637E" w:rsidRPr="00BD0CFF">
              <w:rPr>
                <w:rFonts w:ascii="Arial" w:hAnsi="Arial" w:cs="Arial"/>
                <w:sz w:val="20"/>
                <w:lang w:val="en-US"/>
              </w:rPr>
              <w:t>new clause B.4.38.3 NGV Extended MAC Service features, with a new table</w:t>
            </w:r>
            <w:r w:rsidR="009E6C29" w:rsidRPr="00BD0CFF">
              <w:rPr>
                <w:rFonts w:ascii="Arial" w:hAnsi="Arial" w:cs="Arial"/>
                <w:sz w:val="20"/>
                <w:lang w:val="en-US"/>
              </w:rPr>
              <w:t xml:space="preserve"> that includes NGVE1.1 as shown</w:t>
            </w:r>
            <w:r w:rsidR="00E9681B" w:rsidRPr="00BD0CFF">
              <w:rPr>
                <w:rFonts w:ascii="Arial" w:hAnsi="Arial" w:cs="Arial"/>
                <w:sz w:val="20"/>
                <w:lang w:val="en-US"/>
              </w:rPr>
              <w:t xml:space="preserve"> in 11-12/1434.</w:t>
            </w:r>
          </w:p>
          <w:p w14:paraId="4868411E" w14:textId="18C73303" w:rsidR="00366444" w:rsidRPr="00BD0CFF" w:rsidRDefault="00CF02AB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E7D5B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B6190" w:rsidRPr="00BD0CF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93C9F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02C8ED56" w14:textId="3A663E2E" w:rsidR="0077728F" w:rsidRPr="00BD0CFF" w:rsidRDefault="00F44B8F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D0CFF">
              <w:rPr>
                <w:rFonts w:ascii="Arial" w:hAnsi="Arial" w:cs="Arial"/>
                <w:sz w:val="20"/>
                <w:lang w:val="en-US"/>
              </w:rPr>
              <w:t xml:space="preserve">Editorial - </w:t>
            </w:r>
            <w:r w:rsidR="008F1EEB" w:rsidRPr="00BD0CFF">
              <w:rPr>
                <w:rFonts w:ascii="Arial" w:hAnsi="Arial" w:cs="Arial"/>
                <w:sz w:val="20"/>
                <w:lang w:val="en-US"/>
              </w:rPr>
              <w:t>E</w:t>
            </w:r>
            <w:r w:rsidR="00D4020B" w:rsidRPr="00BD0CFF">
              <w:rPr>
                <w:rFonts w:ascii="Arial" w:hAnsi="Arial" w:cs="Arial"/>
                <w:sz w:val="20"/>
                <w:lang w:val="en-US"/>
              </w:rPr>
              <w:t xml:space="preserve">ach feature </w:t>
            </w:r>
            <w:r w:rsidR="008F1EEB" w:rsidRPr="00BD0CFF">
              <w:rPr>
                <w:rFonts w:ascii="Arial" w:hAnsi="Arial" w:cs="Arial"/>
                <w:sz w:val="20"/>
                <w:lang w:val="en-US"/>
              </w:rPr>
              <w:t xml:space="preserve">needs to have </w:t>
            </w:r>
            <w:r w:rsidR="00D4020B" w:rsidRPr="00BD0CFF">
              <w:rPr>
                <w:rFonts w:ascii="Arial" w:hAnsi="Arial" w:cs="Arial"/>
                <w:sz w:val="20"/>
                <w:lang w:val="en-US"/>
              </w:rPr>
              <w:t xml:space="preserve">a top </w:t>
            </w:r>
            <w:r w:rsidR="008F1EEB" w:rsidRPr="00BD0CFF">
              <w:rPr>
                <w:rFonts w:ascii="Arial" w:hAnsi="Arial" w:cs="Arial"/>
                <w:sz w:val="20"/>
                <w:lang w:val="en-US"/>
              </w:rPr>
              <w:t xml:space="preserve">level entry as shown below. </w:t>
            </w:r>
            <w:r w:rsidR="00FE4766" w:rsidRPr="00BD0CF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5B3DABB7" w14:textId="4230BE87" w:rsidR="005814C9" w:rsidRDefault="005814C9">
      <w:pPr>
        <w:rPr>
          <w:lang w:val="en-US"/>
        </w:rPr>
      </w:pPr>
    </w:p>
    <w:p w14:paraId="4B8BD7B6" w14:textId="04AE5F22" w:rsidR="00BE2699" w:rsidRPr="00DA3134" w:rsidRDefault="00BE2699" w:rsidP="00BE2699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lastRenderedPageBreak/>
        <w:t xml:space="preserve">CIDs for Clause </w:t>
      </w:r>
      <w:r>
        <w:rPr>
          <w:b/>
          <w:bCs/>
          <w:lang w:val="en-US"/>
        </w:rPr>
        <w:t>B4</w:t>
      </w:r>
      <w:r w:rsidR="008846AB">
        <w:rPr>
          <w:b/>
          <w:bCs/>
          <w:lang w:val="en-US"/>
        </w:rPr>
        <w:t>.6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</w:t>
      </w:r>
      <w:r w:rsidR="00DD757A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DD757A">
        <w:rPr>
          <w:b/>
          <w:bCs/>
          <w:lang w:val="en-US"/>
        </w:rPr>
        <w:t>18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BE2699" w:rsidRPr="00DA3134" w14:paraId="79152F15" w14:textId="77777777" w:rsidTr="00BE2699">
        <w:trPr>
          <w:cantSplit/>
          <w:trHeight w:val="188"/>
        </w:trPr>
        <w:tc>
          <w:tcPr>
            <w:tcW w:w="801" w:type="dxa"/>
          </w:tcPr>
          <w:p w14:paraId="097DA24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bookmarkStart w:id="5" w:name="_Hlk82478241"/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33C646AB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5891EAA8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968" w:type="dxa"/>
          </w:tcPr>
          <w:p w14:paraId="70E4156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bookmarkEnd w:id="5"/>
      <w:tr w:rsidR="00CC2FB9" w14:paraId="54871642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0CD67BD9" w14:textId="77777777" w:rsidR="00CC2FB9" w:rsidRDefault="00CC2FB9" w:rsidP="00946F16">
            <w:pPr>
              <w:rPr>
                <w:rFonts w:ascii="Arial" w:hAnsi="Arial" w:cs="Arial"/>
                <w:color w:val="000000"/>
                <w:sz w:val="20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2206</w:t>
            </w:r>
          </w:p>
          <w:p w14:paraId="6836A89A" w14:textId="1B59EC68" w:rsidR="0096141E" w:rsidRPr="004116A1" w:rsidRDefault="0096141E" w:rsidP="00946F16">
            <w:pPr>
              <w:rPr>
                <w:rFonts w:ascii="Arial" w:hAnsi="Arial" w:cs="Arial"/>
                <w:sz w:val="20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13EF09A5" w14:textId="77777777" w:rsidR="00CC2FB9" w:rsidRDefault="00CC2FB9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Based on comment resolution for CID 1454, it was decided that C2 is not a new transmit power classe and the entry in D2.2 was removed. Hence remove the OF4.1.8.</w:t>
            </w:r>
          </w:p>
        </w:tc>
        <w:tc>
          <w:tcPr>
            <w:tcW w:w="2963" w:type="dxa"/>
            <w:shd w:val="clear" w:color="auto" w:fill="auto"/>
          </w:tcPr>
          <w:p w14:paraId="5451AF6B" w14:textId="77777777" w:rsidR="00CC2FB9" w:rsidRPr="00DA4218" w:rsidRDefault="00CC2FB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2A19100" w14:textId="77777777" w:rsidR="008B5F15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1737D6E" w14:textId="77777777" w:rsidR="006833DA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</w:t>
            </w:r>
            <w:r w:rsidR="006833DA">
              <w:rPr>
                <w:rFonts w:ascii="Arial" w:hAnsi="Arial" w:cs="Arial"/>
                <w:sz w:val="20"/>
                <w:lang w:val="en-US"/>
              </w:rPr>
              <w:t>commentor</w:t>
            </w:r>
          </w:p>
          <w:p w14:paraId="39E8EA53" w14:textId="77777777" w:rsidR="006833DA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CC389B7" w14:textId="5C689843" w:rsidR="00AA01C7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On page </w:t>
            </w:r>
            <w:r w:rsidR="00813E61">
              <w:rPr>
                <w:rFonts w:ascii="Arial" w:hAnsi="Arial" w:cs="Arial"/>
                <w:sz w:val="20"/>
                <w:lang w:val="en-US"/>
              </w:rPr>
              <w:t>124 remove line 6-24.  Removing the editing instructions for Table B</w:t>
            </w:r>
            <w:r w:rsidR="00CC0D18">
              <w:rPr>
                <w:rFonts w:ascii="Arial" w:hAnsi="Arial" w:cs="Arial"/>
                <w:sz w:val="20"/>
                <w:lang w:val="en-US"/>
              </w:rPr>
              <w:t>.4.6</w:t>
            </w:r>
            <w:r w:rsidR="00AA01C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C0D18">
              <w:rPr>
                <w:rFonts w:ascii="Arial" w:hAnsi="Arial" w:cs="Arial"/>
                <w:sz w:val="20"/>
                <w:lang w:val="en-US"/>
              </w:rPr>
              <w:t xml:space="preserve">and all text related to </w:t>
            </w:r>
            <w:r w:rsidR="00772DC4">
              <w:rPr>
                <w:rFonts w:ascii="Arial" w:hAnsi="Arial" w:cs="Arial"/>
                <w:sz w:val="20"/>
                <w:lang w:val="en-US"/>
              </w:rPr>
              <w:t>clause B.4.6 from the dra</w:t>
            </w:r>
            <w:r w:rsidR="00A90145">
              <w:rPr>
                <w:rFonts w:ascii="Arial" w:hAnsi="Arial" w:cs="Arial"/>
                <w:sz w:val="20"/>
                <w:lang w:val="en-US"/>
              </w:rPr>
              <w:t>ft</w:t>
            </w:r>
            <w:r w:rsidR="00772DC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</w:tc>
      </w:tr>
    </w:tbl>
    <w:p w14:paraId="168A93FB" w14:textId="06ED46AE" w:rsidR="004D3CFB" w:rsidRDefault="004D3CFB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28086DF4" w14:textId="6962C753" w:rsidR="00DD757A" w:rsidRPr="00DA3134" w:rsidRDefault="00DD757A" w:rsidP="00DD757A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>
        <w:rPr>
          <w:b/>
          <w:bCs/>
          <w:lang w:val="en-US"/>
        </w:rPr>
        <w:t>B4.</w:t>
      </w:r>
      <w:r w:rsidR="00500D52">
        <w:rPr>
          <w:b/>
          <w:bCs/>
          <w:lang w:val="en-US"/>
        </w:rPr>
        <w:t>38.1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500D52">
        <w:rPr>
          <w:b/>
          <w:bCs/>
          <w:lang w:val="en-US"/>
        </w:rPr>
        <w:t>42 and 44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DD757A" w:rsidRPr="00DA3134" w14:paraId="07454904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04E69982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1D9BC7AD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7C47FB34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Proposed Change</w:t>
            </w:r>
          </w:p>
        </w:tc>
        <w:tc>
          <w:tcPr>
            <w:tcW w:w="3968" w:type="dxa"/>
          </w:tcPr>
          <w:p w14:paraId="707D0568" w14:textId="77777777" w:rsidR="00DD757A" w:rsidRPr="00DD757A" w:rsidRDefault="00DD757A" w:rsidP="00DD757A">
            <w:pPr>
              <w:rPr>
                <w:rFonts w:ascii="Arial" w:hAnsi="Arial" w:cs="Arial"/>
                <w:sz w:val="20"/>
                <w:lang w:val="en-US"/>
              </w:rPr>
            </w:pPr>
            <w:r w:rsidRPr="00DD757A"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</w:tr>
      <w:tr w:rsidR="00DD757A" w:rsidRPr="00B120CB" w14:paraId="2BF29D89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2ABA07E2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2207</w:t>
            </w:r>
          </w:p>
          <w:p w14:paraId="432C57BF" w14:textId="3DCD2618" w:rsidR="00762356" w:rsidRPr="00C224AD" w:rsidRDefault="00762356" w:rsidP="00946F16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172F2516" w14:textId="77777777" w:rsidR="00DD757A" w:rsidRDefault="00DD757A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NGV1.1 "10 MHz operation in the 5.9 GHz band" references 32.4 (NGV PLME). Please change the reference to 32.5 (Parameters for NGV-MCSs) as for NGV1.2</w:t>
            </w:r>
          </w:p>
        </w:tc>
        <w:tc>
          <w:tcPr>
            <w:tcW w:w="2963" w:type="dxa"/>
            <w:shd w:val="clear" w:color="auto" w:fill="auto"/>
          </w:tcPr>
          <w:p w14:paraId="06AE89A6" w14:textId="77777777" w:rsidR="00DD757A" w:rsidRPr="00DA4218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70E351CF" w14:textId="7C3E5E8A" w:rsidR="00DD757A" w:rsidRDefault="0061349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5BC66E5B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6847225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1BF486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806E8F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B1E0812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A2853C7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822BB31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7742A4F" w14:textId="77777777" w:rsidR="00DD757A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87D491" w14:textId="77777777" w:rsidR="00DD757A" w:rsidRPr="00B120CB" w:rsidRDefault="00DD757A" w:rsidP="00946F16">
            <w:pPr>
              <w:tabs>
                <w:tab w:val="left" w:pos="290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DD757A" w:rsidRPr="00B120CB" w14:paraId="556F9A17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4DD81636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2208</w:t>
            </w:r>
          </w:p>
          <w:p w14:paraId="159268F7" w14:textId="75D8FBAB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2CD1773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"NGV-MCS with Index 0-10 and NSS=1" references 32.4 (NGV PLME). Please change the reference to 32.5 (Parameters for NGV-MCSs) as for NGV 2.2</w:t>
            </w:r>
          </w:p>
        </w:tc>
        <w:tc>
          <w:tcPr>
            <w:tcW w:w="2963" w:type="dxa"/>
            <w:shd w:val="clear" w:color="auto" w:fill="auto"/>
          </w:tcPr>
          <w:p w14:paraId="7AD653C3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B584C31" w14:textId="736A115E" w:rsidR="00DD757A" w:rsidRPr="00B120CB" w:rsidRDefault="00613499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Accepted</w:t>
            </w:r>
          </w:p>
        </w:tc>
      </w:tr>
      <w:tr w:rsidR="00DD757A" w:rsidRPr="00B120CB" w14:paraId="6785F633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66976B41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2209</w:t>
            </w:r>
          </w:p>
          <w:p w14:paraId="3577373A" w14:textId="59FA7A46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398E81D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states "NGV-MCS with Index 0-10 and NSS=1". NGV-MCS 10 is reserved and NGV-MCS 9 is only allowed for 20 MHz PPDU. Hence change the protocol capability to "NGV-MCS with Inde 0-8, 9 (20 MHz only), or 15 and NSS=1".</w:t>
            </w:r>
          </w:p>
        </w:tc>
        <w:tc>
          <w:tcPr>
            <w:tcW w:w="2963" w:type="dxa"/>
            <w:shd w:val="clear" w:color="auto" w:fill="auto"/>
          </w:tcPr>
          <w:p w14:paraId="2B18D44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E4288E4" w14:textId="77777777" w:rsidR="00DD757A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338065C0" w14:textId="77777777" w:rsidR="00D05B50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</w:t>
            </w:r>
            <w:r w:rsidR="00FD5D48">
              <w:rPr>
                <w:rFonts w:ascii="Arial" w:hAnsi="Arial" w:cs="Arial"/>
                <w:color w:val="000000"/>
                <w:sz w:val="20"/>
              </w:rPr>
              <w:t xml:space="preserve"> with commentor</w:t>
            </w:r>
          </w:p>
          <w:p w14:paraId="388DACF2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B00C5E8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</w:t>
            </w:r>
            <w:r w:rsidR="008024A2">
              <w:rPr>
                <w:rFonts w:ascii="Arial" w:hAnsi="Arial" w:cs="Arial"/>
                <w:color w:val="000000"/>
                <w:sz w:val="20"/>
              </w:rPr>
              <w:t xml:space="preserve">the protocol capability to: </w:t>
            </w:r>
          </w:p>
          <w:p w14:paraId="72955FB7" w14:textId="29E7E271" w:rsidR="008024A2" w:rsidRPr="00B120CB" w:rsidRDefault="008024A2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</w:t>
            </w:r>
            <w:r w:rsidR="004C2CD4">
              <w:rPr>
                <w:rFonts w:ascii="Arial" w:hAnsi="Arial" w:cs="Arial"/>
                <w:color w:val="000000"/>
                <w:sz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</w:rPr>
              <w:t>0-8, 9 (20 MHz only), or 15 and NSS=1"</w:t>
            </w:r>
          </w:p>
        </w:tc>
      </w:tr>
      <w:tr w:rsidR="00DD757A" w:rsidRPr="00B120CB" w14:paraId="1053C99E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16029739" w14:textId="77777777" w:rsidR="00DD757A" w:rsidRPr="002B05B5" w:rsidRDefault="00DD757A" w:rsidP="00946F16">
            <w:pPr>
              <w:rPr>
                <w:rFonts w:ascii="Arial" w:hAnsi="Arial" w:cs="Arial"/>
                <w:color w:val="000000"/>
                <w:sz w:val="20"/>
                <w:highlight w:val="magenta"/>
              </w:rPr>
            </w:pPr>
            <w:r w:rsidRPr="002B05B5">
              <w:rPr>
                <w:rFonts w:ascii="Arial" w:hAnsi="Arial" w:cs="Arial"/>
                <w:color w:val="000000"/>
                <w:sz w:val="20"/>
                <w:highlight w:val="magenta"/>
              </w:rPr>
              <w:t>2210</w:t>
            </w:r>
          </w:p>
          <w:p w14:paraId="1942F326" w14:textId="7C702E29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3876AC82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2.2 states "NGV-MCS with Index 0-9 and NSS=2". NGV-MCS 15 is also allowed and NGV-MCS 9 is only allowed for 20 MHz PPDU. Hence change the protocol capability to "NGV-MCS with Inde 0-8, 9 (20 MHz only), or 15 and NSS=2".</w:t>
            </w:r>
          </w:p>
        </w:tc>
        <w:tc>
          <w:tcPr>
            <w:tcW w:w="2963" w:type="dxa"/>
            <w:shd w:val="clear" w:color="auto" w:fill="auto"/>
          </w:tcPr>
          <w:p w14:paraId="3BC4B77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5E77AA4D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2FCD2F07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 with commentor</w:t>
            </w:r>
          </w:p>
          <w:p w14:paraId="6D91FE53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4D6ADBE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the protocol capability to: </w:t>
            </w:r>
          </w:p>
          <w:p w14:paraId="04BE3715" w14:textId="023E1F91" w:rsidR="00DD757A" w:rsidRPr="00B120CB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</w:t>
            </w:r>
            <w:r w:rsidR="00A03ED5">
              <w:rPr>
                <w:rFonts w:ascii="Arial" w:hAnsi="Arial" w:cs="Arial"/>
                <w:color w:val="000000"/>
                <w:sz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</w:rPr>
              <w:t>0-8, 9 (20 MHz only), or 15 and NSS=</w:t>
            </w:r>
            <w:r w:rsidR="00891AA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</w:tr>
    </w:tbl>
    <w:p w14:paraId="0976955F" w14:textId="77777777" w:rsidR="005F4661" w:rsidRDefault="005F4661" w:rsidP="004D3CFB">
      <w:pPr>
        <w:ind w:left="-90"/>
        <w:rPr>
          <w:b/>
          <w:sz w:val="24"/>
          <w:lang w:val="en-US"/>
        </w:rPr>
      </w:pPr>
    </w:p>
    <w:p w14:paraId="1EA37829" w14:textId="73FFB4EF" w:rsidR="005C7B35" w:rsidRPr="005C7B35" w:rsidDel="00F95DBD" w:rsidRDefault="005F4661">
      <w:pPr>
        <w:ind w:left="-90"/>
        <w:rPr>
          <w:del w:id="6" w:author="Joseph Levy" w:date="2021-11-09T00:42:00Z"/>
          <w:b/>
          <w:bCs/>
          <w:sz w:val="24"/>
          <w:lang w:val="en-US"/>
        </w:rPr>
      </w:pPr>
      <w:r>
        <w:rPr>
          <w:b/>
          <w:sz w:val="24"/>
          <w:lang w:val="en-US"/>
        </w:rPr>
        <w:br w:type="page"/>
      </w:r>
      <w:ins w:id="7" w:author="Joseph Levy" w:date="2021-11-09T00:42:00Z">
        <w:r w:rsidR="00F95DBD" w:rsidRPr="005C7B35" w:rsidDel="00F95DBD">
          <w:rPr>
            <w:b/>
            <w:bCs/>
            <w:sz w:val="24"/>
            <w:lang w:val="en-US"/>
          </w:rPr>
          <w:lastRenderedPageBreak/>
          <w:t xml:space="preserve"> </w:t>
        </w:r>
      </w:ins>
      <w:del w:id="8" w:author="Joseph Levy" w:date="2021-11-09T00:42:00Z">
        <w:r w:rsidR="005C7B35" w:rsidRPr="005C7B35" w:rsidDel="00F95DBD">
          <w:rPr>
            <w:b/>
            <w:bCs/>
            <w:sz w:val="24"/>
            <w:lang w:val="en-US"/>
          </w:rPr>
          <w:delText>B.4.38NGV features</w:delText>
        </w:r>
      </w:del>
    </w:p>
    <w:p w14:paraId="004587D4" w14:textId="241E8633" w:rsidR="005C7B35" w:rsidRPr="005C7B35" w:rsidDel="00F95DBD" w:rsidRDefault="005C7B35">
      <w:pPr>
        <w:ind w:left="-90"/>
        <w:rPr>
          <w:del w:id="9" w:author="Joseph Levy" w:date="2021-11-09T00:42:00Z"/>
          <w:b/>
          <w:bCs/>
          <w:sz w:val="24"/>
          <w:lang w:val="en-US"/>
        </w:rPr>
      </w:pPr>
      <w:del w:id="10" w:author="Joseph Levy" w:date="2021-11-09T00:42:00Z">
        <w:r w:rsidRPr="005C7B35" w:rsidDel="00F95DBD">
          <w:rPr>
            <w:b/>
            <w:bCs/>
            <w:sz w:val="24"/>
            <w:lang w:val="en-US"/>
          </w:rPr>
          <w:delText>B.4.38.1 NGV PHY features</w:delText>
        </w:r>
      </w:del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5C77C7" w:rsidDel="00F95DBD" w14:paraId="4F780B71" w14:textId="528A6A0C" w:rsidTr="005C77C7">
        <w:trPr>
          <w:del w:id="11" w:author="Joseph Levy" w:date="2021-11-09T00:42:00Z"/>
        </w:trPr>
        <w:tc>
          <w:tcPr>
            <w:tcW w:w="2167" w:type="dxa"/>
            <w:shd w:val="clear" w:color="auto" w:fill="auto"/>
          </w:tcPr>
          <w:p w14:paraId="6B66D32D" w14:textId="58518469" w:rsidR="005C7B35" w:rsidRPr="005C77C7" w:rsidDel="00F95DBD" w:rsidRDefault="005C7B35">
            <w:pPr>
              <w:ind w:left="-90"/>
              <w:rPr>
                <w:del w:id="12" w:author="Joseph Levy" w:date="2021-11-09T00:42:00Z"/>
                <w:b/>
                <w:bCs/>
                <w:sz w:val="24"/>
                <w:lang w:val="en-US"/>
              </w:rPr>
              <w:pPrChange w:id="13" w:author="Joseph Levy" w:date="2021-11-09T00:42:00Z">
                <w:pPr/>
              </w:pPrChange>
            </w:pPr>
            <w:del w:id="14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Item</w:delText>
              </w:r>
            </w:del>
          </w:p>
        </w:tc>
        <w:tc>
          <w:tcPr>
            <w:tcW w:w="2167" w:type="dxa"/>
            <w:shd w:val="clear" w:color="auto" w:fill="auto"/>
          </w:tcPr>
          <w:p w14:paraId="62C04421" w14:textId="357D9657" w:rsidR="005C7B35" w:rsidRPr="005C77C7" w:rsidDel="00F95DBD" w:rsidRDefault="005C7B35">
            <w:pPr>
              <w:ind w:left="-90"/>
              <w:rPr>
                <w:del w:id="15" w:author="Joseph Levy" w:date="2021-11-09T00:42:00Z"/>
                <w:b/>
                <w:bCs/>
                <w:sz w:val="24"/>
                <w:lang w:val="en-US"/>
              </w:rPr>
              <w:pPrChange w:id="16" w:author="Joseph Levy" w:date="2021-11-09T00:42:00Z">
                <w:pPr/>
              </w:pPrChange>
            </w:pPr>
            <w:del w:id="17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Feature</w:delText>
              </w:r>
            </w:del>
          </w:p>
        </w:tc>
        <w:tc>
          <w:tcPr>
            <w:tcW w:w="2167" w:type="dxa"/>
            <w:shd w:val="clear" w:color="auto" w:fill="auto"/>
          </w:tcPr>
          <w:p w14:paraId="05029DA7" w14:textId="6B37339A" w:rsidR="005C7B35" w:rsidRPr="005C77C7" w:rsidDel="00F95DBD" w:rsidRDefault="005C7B35">
            <w:pPr>
              <w:ind w:left="-90"/>
              <w:rPr>
                <w:del w:id="18" w:author="Joseph Levy" w:date="2021-11-09T00:42:00Z"/>
                <w:b/>
                <w:bCs/>
                <w:sz w:val="24"/>
                <w:lang w:val="en-US"/>
              </w:rPr>
              <w:pPrChange w:id="19" w:author="Joseph Levy" w:date="2021-11-09T00:42:00Z">
                <w:pPr/>
              </w:pPrChange>
            </w:pPr>
            <w:del w:id="20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References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5066C637" w14:textId="4D719A92" w:rsidR="005C7B35" w:rsidRPr="005C77C7" w:rsidDel="00F95DBD" w:rsidRDefault="005C7B35">
            <w:pPr>
              <w:ind w:left="-90"/>
              <w:rPr>
                <w:del w:id="21" w:author="Joseph Levy" w:date="2021-11-09T00:42:00Z"/>
                <w:b/>
                <w:bCs/>
                <w:sz w:val="24"/>
                <w:lang w:val="en-US"/>
              </w:rPr>
              <w:pPrChange w:id="22" w:author="Joseph Levy" w:date="2021-11-09T00:42:00Z">
                <w:pPr/>
              </w:pPrChange>
            </w:pPr>
            <w:del w:id="23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Status</w:delText>
              </w:r>
            </w:del>
          </w:p>
        </w:tc>
        <w:tc>
          <w:tcPr>
            <w:tcW w:w="2168" w:type="dxa"/>
            <w:shd w:val="clear" w:color="auto" w:fill="auto"/>
          </w:tcPr>
          <w:p w14:paraId="11CF0ED0" w14:textId="3051F0AA" w:rsidR="005C7B35" w:rsidRPr="005C77C7" w:rsidDel="00F95DBD" w:rsidRDefault="005C7B35">
            <w:pPr>
              <w:ind w:left="-90"/>
              <w:rPr>
                <w:del w:id="24" w:author="Joseph Levy" w:date="2021-11-09T00:42:00Z"/>
                <w:b/>
                <w:bCs/>
                <w:sz w:val="24"/>
                <w:lang w:val="en-US"/>
              </w:rPr>
            </w:pPr>
            <w:del w:id="25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Support</w:delText>
              </w:r>
            </w:del>
          </w:p>
        </w:tc>
      </w:tr>
      <w:tr w:rsidR="005C77C7" w:rsidRPr="00D845B6" w:rsidDel="00F95DBD" w14:paraId="0D6968A9" w14:textId="1FE00CB4" w:rsidTr="005C77C7">
        <w:trPr>
          <w:del w:id="26" w:author="Joseph Levy" w:date="2021-11-09T00:42:00Z"/>
        </w:trPr>
        <w:tc>
          <w:tcPr>
            <w:tcW w:w="2167" w:type="dxa"/>
            <w:shd w:val="clear" w:color="auto" w:fill="auto"/>
          </w:tcPr>
          <w:p w14:paraId="3F856B61" w14:textId="68258071" w:rsidR="008602A1" w:rsidRPr="005C77C7" w:rsidDel="00F95DBD" w:rsidRDefault="00985427">
            <w:pPr>
              <w:ind w:left="-90"/>
              <w:rPr>
                <w:del w:id="27" w:author="Joseph Levy" w:date="2021-11-09T00:42:00Z"/>
                <w:bCs/>
                <w:color w:val="FF0000"/>
                <w:sz w:val="24"/>
                <w:lang w:val="en-US"/>
              </w:rPr>
              <w:pPrChange w:id="28" w:author="Joseph Levy" w:date="2021-11-09T00:42:00Z">
                <w:pPr/>
              </w:pPrChange>
            </w:pPr>
            <w:del w:id="29" w:author="Joseph Levy" w:date="2021-11-09T00:42:00Z">
              <w:r w:rsidDel="00F95DBD">
                <w:rPr>
                  <w:bCs/>
                  <w:color w:val="FF0000"/>
                  <w:sz w:val="24"/>
                  <w:lang w:val="en-US"/>
                </w:rPr>
                <w:delText>NGV</w:delText>
              </w:r>
              <w:r w:rsidR="007967AD" w:rsidDel="00F95DBD">
                <w:rPr>
                  <w:bCs/>
                  <w:color w:val="FF0000"/>
                  <w:sz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7C752DEB" w14:textId="5B03068D" w:rsidR="008602A1" w:rsidRPr="005C77C7" w:rsidDel="00F95DBD" w:rsidRDefault="007967AD">
            <w:pPr>
              <w:ind w:left="-90"/>
              <w:rPr>
                <w:del w:id="30" w:author="Joseph Levy" w:date="2021-11-09T00:42:00Z"/>
                <w:bCs/>
                <w:color w:val="FF0000"/>
                <w:sz w:val="24"/>
                <w:lang w:val="en-US"/>
              </w:rPr>
              <w:pPrChange w:id="31" w:author="Joseph Levy" w:date="2021-11-09T00:42:00Z">
                <w:pPr/>
              </w:pPrChange>
            </w:pPr>
            <w:del w:id="32" w:author="Joseph Levy" w:date="2021-11-09T00:42:00Z">
              <w:r w:rsidDel="00F95DBD">
                <w:rPr>
                  <w:bCs/>
                  <w:color w:val="FF0000"/>
                  <w:sz w:val="24"/>
                  <w:lang w:val="en-US"/>
                </w:rPr>
                <w:delText>NGV PHY Features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366F8DBA" w14:textId="1E1F3D86" w:rsidR="008602A1" w:rsidRPr="005C77C7" w:rsidDel="00F95DBD" w:rsidRDefault="008602A1">
            <w:pPr>
              <w:ind w:left="-90"/>
              <w:rPr>
                <w:del w:id="33" w:author="Joseph Levy" w:date="2021-11-09T00:42:00Z"/>
                <w:rFonts w:ascii="Arial-BoldMT" w:hAnsi="Arial-BoldMT" w:cs="Arial-BoldMT"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709CEE10" w14:textId="2F87F02F" w:rsidR="008602A1" w:rsidRPr="005C77C7" w:rsidDel="00F95DBD" w:rsidRDefault="008602A1">
            <w:pPr>
              <w:ind w:left="-90"/>
              <w:rPr>
                <w:del w:id="34" w:author="Joseph Levy" w:date="2021-11-09T00:42:00Z"/>
                <w:bCs/>
                <w:color w:val="FF0000"/>
                <w:sz w:val="24"/>
                <w:lang w:val="en-US"/>
              </w:rPr>
              <w:pPrChange w:id="35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auto"/>
          </w:tcPr>
          <w:p w14:paraId="4F65BF51" w14:textId="0D15FEE3" w:rsidR="008602A1" w:rsidRPr="005C77C7" w:rsidDel="00F95DBD" w:rsidRDefault="008602A1">
            <w:pPr>
              <w:ind w:left="-90"/>
              <w:rPr>
                <w:del w:id="36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</w:tr>
      <w:tr w:rsidR="005C77C7" w:rsidRPr="00D845B6" w:rsidDel="00F95DBD" w14:paraId="7BCD23F8" w14:textId="344CBB7B" w:rsidTr="005C77C7">
        <w:trPr>
          <w:del w:id="37" w:author="Joseph Levy" w:date="2021-11-09T00:42:00Z"/>
        </w:trPr>
        <w:tc>
          <w:tcPr>
            <w:tcW w:w="2167" w:type="dxa"/>
            <w:shd w:val="clear" w:color="auto" w:fill="auto"/>
          </w:tcPr>
          <w:p w14:paraId="52C54BD3" w14:textId="174E3168" w:rsidR="00993687" w:rsidRPr="005C77C7" w:rsidDel="00F95DBD" w:rsidRDefault="0053557C">
            <w:pPr>
              <w:ind w:left="-90"/>
              <w:rPr>
                <w:del w:id="38" w:author="Joseph Levy" w:date="2021-11-09T00:42:00Z"/>
                <w:bCs/>
                <w:color w:val="FF0000"/>
                <w:sz w:val="24"/>
                <w:lang w:val="en-US"/>
              </w:rPr>
              <w:pPrChange w:id="39" w:author="Joseph Levy" w:date="2021-11-09T00:42:00Z">
                <w:pPr/>
              </w:pPrChange>
            </w:pPr>
            <w:del w:id="40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>NGV1.</w:delText>
              </w:r>
              <w:r w:rsidR="007967AD" w:rsidDel="00F95DBD">
                <w:rPr>
                  <w:bCs/>
                  <w:color w:val="FF0000"/>
                  <w:sz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75FAAFB2" w14:textId="7ECC239C" w:rsidR="00993687" w:rsidRPr="005C77C7" w:rsidDel="00F95DBD" w:rsidRDefault="00127AED">
            <w:pPr>
              <w:ind w:left="-90"/>
              <w:rPr>
                <w:del w:id="41" w:author="Joseph Levy" w:date="2021-11-09T00:42:00Z"/>
                <w:bCs/>
                <w:color w:val="FF0000"/>
                <w:sz w:val="24"/>
                <w:lang w:val="en-US"/>
              </w:rPr>
              <w:pPrChange w:id="42" w:author="Joseph Levy" w:date="2021-11-09T00:42:00Z">
                <w:pPr/>
              </w:pPrChange>
            </w:pPr>
            <w:del w:id="43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NGV </w:delText>
              </w:r>
              <w:r w:rsidR="00034E32" w:rsidDel="00F95DBD">
                <w:rPr>
                  <w:bCs/>
                  <w:color w:val="FF0000"/>
                  <w:sz w:val="24"/>
                  <w:lang w:val="en-US"/>
                </w:rPr>
                <w:delText>PPDU Format</w:delText>
              </w:r>
            </w:del>
          </w:p>
        </w:tc>
        <w:tc>
          <w:tcPr>
            <w:tcW w:w="2167" w:type="dxa"/>
            <w:shd w:val="clear" w:color="auto" w:fill="auto"/>
          </w:tcPr>
          <w:p w14:paraId="2D333BE6" w14:textId="3975369A" w:rsidR="00814985" w:rsidRPr="005C77C7" w:rsidDel="00F95DBD" w:rsidRDefault="00993687">
            <w:pPr>
              <w:ind w:left="-90"/>
              <w:rPr>
                <w:del w:id="44" w:author="Joseph Levy" w:date="2021-11-09T00:42:00Z"/>
                <w:bCs/>
                <w:color w:val="FF0000"/>
                <w:sz w:val="24"/>
                <w:lang w:val="en-US"/>
              </w:rPr>
            </w:pPr>
            <w:del w:id="45" w:author="Joseph Levy" w:date="2021-11-09T00:42:00Z">
              <w:r w:rsidRPr="00854E1D" w:rsidDel="00F95DBD">
                <w:rPr>
                  <w:bCs/>
                  <w:color w:val="FF0000"/>
                  <w:sz w:val="24"/>
                  <w:lang w:val="en-US"/>
                </w:rPr>
                <w:delText>32.3</w:delText>
              </w:r>
              <w:r w:rsidR="00B1791C" w:rsidDel="00F95DBD">
                <w:rPr>
                  <w:bCs/>
                  <w:color w:val="FF0000"/>
                  <w:sz w:val="24"/>
                  <w:lang w:val="en-US"/>
                </w:rPr>
                <w:delText>.2</w:delText>
              </w:r>
              <w:r w:rsidRPr="00854E1D" w:rsidDel="00F95DBD">
                <w:rPr>
                  <w:bCs/>
                  <w:color w:val="FF0000"/>
                  <w:sz w:val="24"/>
                  <w:lang w:val="en-US"/>
                </w:rPr>
                <w:delText xml:space="preserve"> (NGV </w:delText>
              </w:r>
              <w:r w:rsidR="00814985" w:rsidDel="00F95DBD">
                <w:rPr>
                  <w:bCs/>
                  <w:color w:val="FF0000"/>
                  <w:sz w:val="24"/>
                  <w:lang w:val="en-US"/>
                </w:rPr>
                <w:delText>PPDU Format)</w:delText>
              </w:r>
            </w:del>
          </w:p>
        </w:tc>
        <w:tc>
          <w:tcPr>
            <w:tcW w:w="2167" w:type="dxa"/>
            <w:shd w:val="clear" w:color="auto" w:fill="auto"/>
          </w:tcPr>
          <w:p w14:paraId="218DA054" w14:textId="3C4B6FB1" w:rsidR="00993687" w:rsidRPr="005C77C7" w:rsidDel="00F95DBD" w:rsidRDefault="00993687">
            <w:pPr>
              <w:ind w:left="-90"/>
              <w:rPr>
                <w:del w:id="46" w:author="Joseph Levy" w:date="2021-11-09T00:42:00Z"/>
                <w:bCs/>
                <w:color w:val="FF0000"/>
                <w:sz w:val="24"/>
                <w:lang w:val="en-US"/>
              </w:rPr>
              <w:pPrChange w:id="47" w:author="Joseph Levy" w:date="2021-11-09T00:42:00Z">
                <w:pPr/>
              </w:pPrChange>
            </w:pPr>
            <w:del w:id="48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6DE66117" w14:textId="4A7425B4" w:rsidR="00D845B6" w:rsidRPr="005C77C7" w:rsidDel="00F95DBD" w:rsidRDefault="00D845B6">
            <w:pPr>
              <w:ind w:left="-90"/>
              <w:rPr>
                <w:del w:id="49" w:author="Joseph Levy" w:date="2021-11-09T00:42:00Z"/>
                <w:bCs/>
                <w:color w:val="FF0000"/>
                <w:sz w:val="24"/>
                <w:lang w:val="en-US"/>
              </w:rPr>
            </w:pPr>
            <w:del w:id="50" w:author="Joseph Levy" w:date="2021-11-09T00:42:00Z"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lang w:val="en-US"/>
                </w:rPr>
                <w:delText></w:delText>
              </w:r>
            </w:del>
          </w:p>
          <w:p w14:paraId="514C6BB7" w14:textId="64D757B6" w:rsidR="00993687" w:rsidRPr="005C77C7" w:rsidDel="00F95DBD" w:rsidRDefault="00993687">
            <w:pPr>
              <w:ind w:left="-90"/>
              <w:rPr>
                <w:del w:id="51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</w:tr>
      <w:tr w:rsidR="00F80F89" w:rsidRPr="00F80F89" w:rsidDel="00F95DBD" w14:paraId="1F48FBB8" w14:textId="6B5AF97F" w:rsidTr="005C77C7">
        <w:trPr>
          <w:del w:id="52" w:author="Joseph Levy" w:date="2021-11-09T00:42:00Z"/>
        </w:trPr>
        <w:tc>
          <w:tcPr>
            <w:tcW w:w="2167" w:type="dxa"/>
            <w:shd w:val="clear" w:color="auto" w:fill="FFFF00"/>
          </w:tcPr>
          <w:p w14:paraId="0577290D" w14:textId="55D21D79" w:rsidR="00100236" w:rsidRPr="00F80F89" w:rsidDel="00F95DBD" w:rsidRDefault="00100236">
            <w:pPr>
              <w:ind w:left="-90"/>
              <w:rPr>
                <w:del w:id="53" w:author="Joseph Levy" w:date="2021-11-09T00:42:00Z"/>
                <w:bCs/>
                <w:color w:val="FF0000"/>
                <w:sz w:val="24"/>
                <w:lang w:val="en-US"/>
              </w:rPr>
              <w:pPrChange w:id="54" w:author="Joseph Levy" w:date="2021-11-09T00:42:00Z">
                <w:pPr/>
              </w:pPrChange>
            </w:pPr>
            <w:del w:id="55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NGV1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476E9DC8" w14:textId="31B7674D" w:rsidR="00100236" w:rsidRPr="00F80F89" w:rsidDel="00F95DBD" w:rsidRDefault="005D7811">
            <w:pPr>
              <w:ind w:left="-90"/>
              <w:rPr>
                <w:del w:id="56" w:author="Joseph Levy" w:date="2021-11-09T00:42:00Z"/>
                <w:bCs/>
                <w:color w:val="FF0000"/>
                <w:sz w:val="24"/>
                <w:lang w:val="en-US"/>
              </w:rPr>
              <w:pPrChange w:id="57" w:author="Joseph Levy" w:date="2021-11-09T00:42:00Z">
                <w:pPr/>
              </w:pPrChange>
            </w:pPr>
            <w:del w:id="58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 xml:space="preserve">Operational Bandwidth 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79A7D520" w14:textId="6402CA50" w:rsidR="00100236" w:rsidRPr="00F80F89" w:rsidDel="00F95DBD" w:rsidRDefault="00100236">
            <w:pPr>
              <w:ind w:left="-90"/>
              <w:rPr>
                <w:del w:id="59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FFFF00"/>
          </w:tcPr>
          <w:p w14:paraId="36A813CD" w14:textId="5A185AFE" w:rsidR="00100236" w:rsidRPr="00F80F89" w:rsidDel="00F95DBD" w:rsidRDefault="00100236">
            <w:pPr>
              <w:ind w:left="-90"/>
              <w:rPr>
                <w:del w:id="60" w:author="Joseph Levy" w:date="2021-11-09T00:42:00Z"/>
                <w:bCs/>
                <w:color w:val="FF0000"/>
                <w:sz w:val="24"/>
                <w:lang w:val="en-US"/>
              </w:rPr>
              <w:pPrChange w:id="61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FFFF00"/>
          </w:tcPr>
          <w:p w14:paraId="690C7DF4" w14:textId="7367ACBE" w:rsidR="00100236" w:rsidRPr="00F80F89" w:rsidDel="00F95DBD" w:rsidRDefault="00100236">
            <w:pPr>
              <w:ind w:left="-90"/>
              <w:rPr>
                <w:del w:id="62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</w:tr>
      <w:tr w:rsidR="005C77C7" w:rsidDel="00F95DBD" w14:paraId="6D108467" w14:textId="1A0C782A" w:rsidTr="005C77C7">
        <w:trPr>
          <w:del w:id="63" w:author="Joseph Levy" w:date="2021-11-09T00:42:00Z"/>
        </w:trPr>
        <w:tc>
          <w:tcPr>
            <w:tcW w:w="2167" w:type="dxa"/>
            <w:shd w:val="clear" w:color="auto" w:fill="auto"/>
          </w:tcPr>
          <w:p w14:paraId="4B5BCBA3" w14:textId="6D3E7D41" w:rsidR="00993687" w:rsidRPr="005C77C7" w:rsidDel="00F95DBD" w:rsidRDefault="0053557C">
            <w:pPr>
              <w:ind w:left="-90"/>
              <w:rPr>
                <w:del w:id="64" w:author="Joseph Levy" w:date="2021-11-09T00:42:00Z"/>
                <w:bCs/>
                <w:sz w:val="24"/>
                <w:lang w:val="en-US"/>
              </w:rPr>
              <w:pPrChange w:id="65" w:author="Joseph Levy" w:date="2021-11-09T00:42:00Z">
                <w:pPr/>
              </w:pPrChange>
            </w:pPr>
            <w:del w:id="6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NGV1.1</w:delText>
              </w:r>
            </w:del>
          </w:p>
        </w:tc>
        <w:tc>
          <w:tcPr>
            <w:tcW w:w="2167" w:type="dxa"/>
            <w:shd w:val="clear" w:color="auto" w:fill="auto"/>
          </w:tcPr>
          <w:p w14:paraId="1BA00109" w14:textId="49E45B33" w:rsidR="00993687" w:rsidRPr="005C77C7" w:rsidDel="00F95DBD" w:rsidRDefault="00993687">
            <w:pPr>
              <w:ind w:left="-90"/>
              <w:rPr>
                <w:del w:id="67" w:author="Joseph Levy" w:date="2021-11-09T00:42:00Z"/>
                <w:bCs/>
                <w:sz w:val="24"/>
                <w:lang w:val="en-US"/>
              </w:rPr>
              <w:pPrChange w:id="68" w:author="Joseph Levy" w:date="2021-11-09T00:42:00Z">
                <w:pPr/>
              </w:pPrChange>
            </w:pPr>
            <w:del w:id="6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10 MHz operation in the 5.9 GHz band</w:delText>
              </w:r>
            </w:del>
          </w:p>
        </w:tc>
        <w:tc>
          <w:tcPr>
            <w:tcW w:w="2167" w:type="dxa"/>
            <w:shd w:val="clear" w:color="auto" w:fill="auto"/>
          </w:tcPr>
          <w:p w14:paraId="716528E5" w14:textId="06F385FB" w:rsidR="00993687" w:rsidRPr="005C77C7" w:rsidDel="00F95DBD" w:rsidRDefault="00993687">
            <w:pPr>
              <w:ind w:left="-90"/>
              <w:rPr>
                <w:del w:id="70" w:author="Joseph Levy" w:date="2021-11-09T00:42:00Z"/>
                <w:bCs/>
                <w:sz w:val="24"/>
                <w:lang w:val="en-US"/>
              </w:rPr>
            </w:pPr>
            <w:del w:id="7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32.4 (NGV</w:delText>
              </w:r>
            </w:del>
          </w:p>
          <w:p w14:paraId="50DEC16A" w14:textId="6C27D3C8" w:rsidR="00993687" w:rsidRPr="005C77C7" w:rsidDel="00F95DBD" w:rsidRDefault="00993687">
            <w:pPr>
              <w:ind w:left="-90"/>
              <w:rPr>
                <w:del w:id="72" w:author="Joseph Levy" w:date="2021-11-09T00:42:00Z"/>
                <w:bCs/>
                <w:sz w:val="24"/>
                <w:lang w:val="en-US"/>
              </w:rPr>
            </w:pPr>
            <w:del w:id="7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PLME)</w:delText>
              </w:r>
            </w:del>
          </w:p>
          <w:p w14:paraId="6454816C" w14:textId="4EF4948B" w:rsidR="00993687" w:rsidRPr="005C77C7" w:rsidDel="00F95DBD" w:rsidRDefault="00993687">
            <w:pPr>
              <w:ind w:left="-90"/>
              <w:rPr>
                <w:del w:id="74" w:author="Joseph Levy" w:date="2021-11-09T00:42:00Z"/>
                <w:bCs/>
                <w:sz w:val="24"/>
                <w:lang w:val="en-US"/>
              </w:rPr>
              <w:pPrChange w:id="75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18F5ED32" w14:textId="7387071E" w:rsidR="00993687" w:rsidRPr="005C77C7" w:rsidDel="00F95DBD" w:rsidRDefault="00993687">
            <w:pPr>
              <w:ind w:left="-90"/>
              <w:rPr>
                <w:del w:id="76" w:author="Joseph Levy" w:date="2021-11-09T00:42:00Z"/>
                <w:bCs/>
                <w:sz w:val="24"/>
                <w:lang w:val="en-US"/>
              </w:rPr>
              <w:pPrChange w:id="77" w:author="Joseph Levy" w:date="2021-11-09T00:42:00Z">
                <w:pPr/>
              </w:pPrChange>
            </w:pPr>
            <w:del w:id="78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6F3283CF" w14:textId="5BAFAA37" w:rsidR="00993687" w:rsidRPr="005C77C7" w:rsidDel="00F95DBD" w:rsidRDefault="00993687">
            <w:pPr>
              <w:ind w:left="-90"/>
              <w:rPr>
                <w:del w:id="79" w:author="Joseph Levy" w:date="2021-11-09T00:42:00Z"/>
                <w:bCs/>
                <w:sz w:val="24"/>
                <w:lang w:val="en-US"/>
              </w:rPr>
            </w:pPr>
            <w:del w:id="8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2D994C4A" w14:textId="7D21F04B" w:rsidR="00993687" w:rsidRPr="005C77C7" w:rsidDel="00F95DBD" w:rsidRDefault="00993687">
            <w:pPr>
              <w:ind w:left="-90"/>
              <w:rPr>
                <w:del w:id="81" w:author="Joseph Levy" w:date="2021-11-09T00:42:00Z"/>
                <w:bCs/>
                <w:sz w:val="24"/>
                <w:lang w:val="en-US"/>
              </w:rPr>
              <w:pPrChange w:id="82" w:author="Joseph Levy" w:date="2021-11-09T00:42:00Z">
                <w:pPr/>
              </w:pPrChange>
            </w:pPr>
          </w:p>
        </w:tc>
      </w:tr>
      <w:tr w:rsidR="005C77C7" w:rsidDel="00F95DBD" w14:paraId="52127051" w14:textId="63E2BC0A" w:rsidTr="005C77C7">
        <w:trPr>
          <w:del w:id="83" w:author="Joseph Levy" w:date="2021-11-09T00:42:00Z"/>
        </w:trPr>
        <w:tc>
          <w:tcPr>
            <w:tcW w:w="2167" w:type="dxa"/>
            <w:shd w:val="clear" w:color="auto" w:fill="auto"/>
          </w:tcPr>
          <w:p w14:paraId="2DB4553C" w14:textId="778C4945" w:rsidR="00993687" w:rsidRPr="005C77C7" w:rsidDel="00F95DBD" w:rsidRDefault="00993687">
            <w:pPr>
              <w:ind w:left="-90"/>
              <w:rPr>
                <w:del w:id="84" w:author="Joseph Levy" w:date="2021-11-09T00:42:00Z"/>
                <w:bCs/>
                <w:sz w:val="24"/>
                <w:lang w:val="en-US"/>
              </w:rPr>
              <w:pPrChange w:id="85" w:author="Joseph Levy" w:date="2021-11-09T00:42:00Z">
                <w:pPr/>
              </w:pPrChange>
            </w:pPr>
            <w:del w:id="8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NGV1.2</w:delText>
              </w:r>
            </w:del>
          </w:p>
        </w:tc>
        <w:tc>
          <w:tcPr>
            <w:tcW w:w="2167" w:type="dxa"/>
            <w:shd w:val="clear" w:color="auto" w:fill="auto"/>
          </w:tcPr>
          <w:p w14:paraId="7A36B556" w14:textId="4ED99C92" w:rsidR="00993687" w:rsidRPr="005C77C7" w:rsidDel="00F95DBD" w:rsidRDefault="00993687">
            <w:pPr>
              <w:ind w:left="-90"/>
              <w:rPr>
                <w:del w:id="87" w:author="Joseph Levy" w:date="2021-11-09T00:42:00Z"/>
                <w:bCs/>
                <w:sz w:val="24"/>
                <w:lang w:val="en-US"/>
              </w:rPr>
              <w:pPrChange w:id="88" w:author="Joseph Levy" w:date="2021-11-09T00:42:00Z">
                <w:pPr/>
              </w:pPrChange>
            </w:pPr>
            <w:del w:id="8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20 MHz operation in the 5.9 GHz band</w:delText>
              </w:r>
            </w:del>
          </w:p>
        </w:tc>
        <w:tc>
          <w:tcPr>
            <w:tcW w:w="2167" w:type="dxa"/>
            <w:shd w:val="clear" w:color="auto" w:fill="auto"/>
          </w:tcPr>
          <w:p w14:paraId="1A95645F" w14:textId="16F90EAD" w:rsidR="00993687" w:rsidRPr="005C77C7" w:rsidDel="00F95DBD" w:rsidRDefault="00993687">
            <w:pPr>
              <w:ind w:left="-90"/>
              <w:rPr>
                <w:del w:id="90" w:author="Joseph Levy" w:date="2021-11-09T00:42:00Z"/>
                <w:bCs/>
                <w:sz w:val="24"/>
                <w:lang w:val="en-US"/>
              </w:rPr>
            </w:pPr>
            <w:del w:id="9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32.5</w:delText>
              </w:r>
            </w:del>
          </w:p>
          <w:p w14:paraId="70385179" w14:textId="0FA0B5DF" w:rsidR="00993687" w:rsidRPr="005C77C7" w:rsidDel="00F95DBD" w:rsidRDefault="00993687">
            <w:pPr>
              <w:ind w:left="-90"/>
              <w:rPr>
                <w:del w:id="92" w:author="Joseph Levy" w:date="2021-11-09T00:42:00Z"/>
                <w:bCs/>
                <w:sz w:val="24"/>
                <w:lang w:val="en-US"/>
              </w:rPr>
            </w:pPr>
            <w:del w:id="9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(Parameters</w:delText>
              </w:r>
            </w:del>
          </w:p>
          <w:p w14:paraId="3B9A7B4E" w14:textId="4785A2B4" w:rsidR="00993687" w:rsidRPr="005C77C7" w:rsidDel="00F95DBD" w:rsidRDefault="00993687">
            <w:pPr>
              <w:ind w:left="-90"/>
              <w:rPr>
                <w:del w:id="94" w:author="Joseph Levy" w:date="2021-11-09T00:42:00Z"/>
                <w:bCs/>
                <w:sz w:val="24"/>
                <w:lang w:val="en-US"/>
              </w:rPr>
            </w:pPr>
            <w:del w:id="95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for NGVMCSs)</w:delText>
              </w:r>
            </w:del>
          </w:p>
          <w:p w14:paraId="1FD79C94" w14:textId="6CBFBEC3" w:rsidR="00993687" w:rsidRPr="005C77C7" w:rsidDel="00F95DBD" w:rsidRDefault="00993687">
            <w:pPr>
              <w:ind w:left="-90"/>
              <w:rPr>
                <w:del w:id="96" w:author="Joseph Levy" w:date="2021-11-09T00:42:00Z"/>
                <w:bCs/>
                <w:sz w:val="24"/>
                <w:lang w:val="en-US"/>
              </w:rPr>
              <w:pPrChange w:id="97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2D9EA8D1" w14:textId="6D99E99C" w:rsidR="00993687" w:rsidRPr="005C77C7" w:rsidDel="00F95DBD" w:rsidRDefault="00993687">
            <w:pPr>
              <w:ind w:left="-90"/>
              <w:rPr>
                <w:del w:id="98" w:author="Joseph Levy" w:date="2021-11-09T00:42:00Z"/>
                <w:bCs/>
                <w:sz w:val="24"/>
                <w:lang w:val="en-US"/>
              </w:rPr>
              <w:pPrChange w:id="99" w:author="Joseph Levy" w:date="2021-11-09T00:42:00Z">
                <w:pPr/>
              </w:pPrChange>
            </w:pPr>
            <w:del w:id="10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650755F0" w14:textId="6F0F5F8A" w:rsidR="00993687" w:rsidRPr="005C77C7" w:rsidDel="00F95DBD" w:rsidRDefault="00993687">
            <w:pPr>
              <w:ind w:left="-90"/>
              <w:rPr>
                <w:del w:id="101" w:author="Joseph Levy" w:date="2021-11-09T00:42:00Z"/>
                <w:bCs/>
                <w:sz w:val="24"/>
                <w:lang w:val="en-US"/>
              </w:rPr>
            </w:pPr>
            <w:del w:id="102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3ABF259B" w14:textId="3BD134C8" w:rsidR="00993687" w:rsidRPr="005C77C7" w:rsidDel="00F95DBD" w:rsidRDefault="00993687">
            <w:pPr>
              <w:ind w:left="-90"/>
              <w:rPr>
                <w:del w:id="103" w:author="Joseph Levy" w:date="2021-11-09T00:42:00Z"/>
                <w:bCs/>
                <w:sz w:val="24"/>
                <w:lang w:val="en-US"/>
              </w:rPr>
              <w:pPrChange w:id="104" w:author="Joseph Levy" w:date="2021-11-09T00:42:00Z">
                <w:pPr/>
              </w:pPrChange>
            </w:pPr>
          </w:p>
        </w:tc>
      </w:tr>
      <w:tr w:rsidR="00F80F89" w:rsidRPr="00F80F89" w:rsidDel="00F95DBD" w14:paraId="5161C1C9" w14:textId="679C1F55" w:rsidTr="005C77C7">
        <w:trPr>
          <w:del w:id="105" w:author="Joseph Levy" w:date="2021-11-09T00:42:00Z"/>
        </w:trPr>
        <w:tc>
          <w:tcPr>
            <w:tcW w:w="2167" w:type="dxa"/>
            <w:shd w:val="clear" w:color="auto" w:fill="FFFF00"/>
          </w:tcPr>
          <w:p w14:paraId="61EA74F2" w14:textId="27AD3580" w:rsidR="008F1EEB" w:rsidRPr="00F80F89" w:rsidDel="00F95DBD" w:rsidRDefault="008F1EEB">
            <w:pPr>
              <w:ind w:left="-90"/>
              <w:rPr>
                <w:del w:id="106" w:author="Joseph Levy" w:date="2021-11-09T00:42:00Z"/>
                <w:bCs/>
                <w:color w:val="FF0000"/>
                <w:sz w:val="24"/>
                <w:lang w:val="en-US"/>
              </w:rPr>
              <w:pPrChange w:id="107" w:author="Joseph Levy" w:date="2021-11-09T00:42:00Z">
                <w:pPr/>
              </w:pPrChange>
            </w:pPr>
            <w:del w:id="108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NGV2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7A95614C" w14:textId="45B6A6B0" w:rsidR="008F1EEB" w:rsidRPr="00F80F89" w:rsidDel="00F95DBD" w:rsidRDefault="002D5885">
            <w:pPr>
              <w:ind w:left="-90"/>
              <w:rPr>
                <w:del w:id="109" w:author="Joseph Levy" w:date="2021-11-09T00:42:00Z"/>
                <w:bCs/>
                <w:color w:val="FF0000"/>
                <w:sz w:val="24"/>
                <w:lang w:val="en-US"/>
              </w:rPr>
              <w:pPrChange w:id="110" w:author="Joseph Levy" w:date="2021-11-09T00:42:00Z">
                <w:pPr/>
              </w:pPrChange>
            </w:pPr>
            <w:del w:id="111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 xml:space="preserve">MCS 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4FC28FCD" w14:textId="0B2583A9" w:rsidR="008F1EEB" w:rsidRPr="00F80F89" w:rsidDel="00F95DBD" w:rsidRDefault="008F1EEB">
            <w:pPr>
              <w:ind w:left="-90"/>
              <w:rPr>
                <w:del w:id="112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FFFF00"/>
          </w:tcPr>
          <w:p w14:paraId="76139A97" w14:textId="39389614" w:rsidR="008F1EEB" w:rsidRPr="00F80F89" w:rsidDel="00F95DBD" w:rsidRDefault="008F1EEB">
            <w:pPr>
              <w:ind w:left="-90"/>
              <w:rPr>
                <w:del w:id="113" w:author="Joseph Levy" w:date="2021-11-09T00:42:00Z"/>
                <w:bCs/>
                <w:color w:val="FF0000"/>
                <w:sz w:val="24"/>
                <w:lang w:val="en-US"/>
              </w:rPr>
              <w:pPrChange w:id="114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FFFF00"/>
          </w:tcPr>
          <w:p w14:paraId="691E7B01" w14:textId="4AE25322" w:rsidR="008F1EEB" w:rsidRPr="00F80F89" w:rsidDel="00F95DBD" w:rsidRDefault="008F1EEB">
            <w:pPr>
              <w:ind w:left="-90"/>
              <w:rPr>
                <w:del w:id="115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</w:tr>
      <w:tr w:rsidR="005C77C7" w:rsidDel="00F95DBD" w14:paraId="08063E05" w14:textId="5FF8CD70" w:rsidTr="005C77C7">
        <w:trPr>
          <w:del w:id="116" w:author="Joseph Levy" w:date="2021-11-09T00:42:00Z"/>
        </w:trPr>
        <w:tc>
          <w:tcPr>
            <w:tcW w:w="2167" w:type="dxa"/>
            <w:shd w:val="clear" w:color="auto" w:fill="auto"/>
          </w:tcPr>
          <w:p w14:paraId="286BB86E" w14:textId="011A6C63" w:rsidR="00993687" w:rsidRPr="005C77C7" w:rsidDel="00F95DBD" w:rsidRDefault="00993687">
            <w:pPr>
              <w:ind w:left="-90"/>
              <w:rPr>
                <w:del w:id="117" w:author="Joseph Levy" w:date="2021-11-09T00:42:00Z"/>
                <w:bCs/>
                <w:sz w:val="24"/>
                <w:lang w:val="en-US"/>
              </w:rPr>
              <w:pPrChange w:id="118" w:author="Joseph Levy" w:date="2021-11-09T00:42:00Z">
                <w:pPr/>
              </w:pPrChange>
            </w:pPr>
            <w:del w:id="11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NGV2.1</w:delText>
              </w:r>
            </w:del>
          </w:p>
        </w:tc>
        <w:tc>
          <w:tcPr>
            <w:tcW w:w="2167" w:type="dxa"/>
            <w:shd w:val="clear" w:color="auto" w:fill="auto"/>
          </w:tcPr>
          <w:p w14:paraId="478F281B" w14:textId="32AAD70F" w:rsidR="00993687" w:rsidRPr="005C77C7" w:rsidDel="00F95DBD" w:rsidRDefault="00993687">
            <w:pPr>
              <w:ind w:left="-90"/>
              <w:rPr>
                <w:del w:id="120" w:author="Joseph Levy" w:date="2021-11-09T00:42:00Z"/>
                <w:bCs/>
                <w:sz w:val="24"/>
                <w:lang w:val="en-US"/>
              </w:rPr>
              <w:pPrChange w:id="121" w:author="Joseph Levy" w:date="2021-11-09T00:42:00Z">
                <w:pPr/>
              </w:pPrChange>
            </w:pPr>
            <w:del w:id="122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NGV-MCS with Index 0-10 and </w:delText>
              </w:r>
              <w:r w:rsidRPr="005C77C7" w:rsidDel="00F95DBD">
                <w:rPr>
                  <w:bCs/>
                  <w:i/>
                  <w:iCs/>
                  <w:sz w:val="24"/>
                  <w:lang w:val="en-US"/>
                </w:rPr>
                <w:delText xml:space="preserve">NSS </w:delText>
              </w:r>
              <w:r w:rsidRPr="005C77C7" w:rsidDel="00F95DBD">
                <w:rPr>
                  <w:bCs/>
                  <w:sz w:val="24"/>
                  <w:lang w:val="en-US"/>
                </w:rPr>
                <w:delText>= 1</w:delText>
              </w:r>
            </w:del>
          </w:p>
        </w:tc>
        <w:tc>
          <w:tcPr>
            <w:tcW w:w="2167" w:type="dxa"/>
            <w:shd w:val="clear" w:color="auto" w:fill="auto"/>
          </w:tcPr>
          <w:p w14:paraId="01307C96" w14:textId="7DD77BAF" w:rsidR="00993687" w:rsidRPr="005C77C7" w:rsidDel="00F95DBD" w:rsidRDefault="00993687">
            <w:pPr>
              <w:ind w:left="-90"/>
              <w:rPr>
                <w:del w:id="123" w:author="Joseph Levy" w:date="2021-11-09T00:42:00Z"/>
                <w:bCs/>
                <w:sz w:val="24"/>
                <w:lang w:val="en-US"/>
              </w:rPr>
            </w:pPr>
            <w:del w:id="12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32.4 (NGV</w:delText>
              </w:r>
            </w:del>
          </w:p>
          <w:p w14:paraId="3C282F67" w14:textId="71526952" w:rsidR="00993687" w:rsidRPr="005C77C7" w:rsidDel="00F95DBD" w:rsidRDefault="00993687">
            <w:pPr>
              <w:ind w:left="-90"/>
              <w:rPr>
                <w:del w:id="125" w:author="Joseph Levy" w:date="2021-11-09T00:42:00Z"/>
                <w:bCs/>
                <w:sz w:val="24"/>
                <w:lang w:val="en-US"/>
              </w:rPr>
            </w:pPr>
            <w:del w:id="12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PLME)</w:delText>
              </w:r>
            </w:del>
          </w:p>
          <w:p w14:paraId="5A026CF9" w14:textId="019F56F2" w:rsidR="00993687" w:rsidRPr="005C77C7" w:rsidDel="00F95DBD" w:rsidRDefault="00993687">
            <w:pPr>
              <w:ind w:left="-90"/>
              <w:rPr>
                <w:del w:id="127" w:author="Joseph Levy" w:date="2021-11-09T00:42:00Z"/>
                <w:bCs/>
                <w:sz w:val="24"/>
                <w:lang w:val="en-US"/>
              </w:rPr>
              <w:pPrChange w:id="128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2A1B6C24" w14:textId="50313124" w:rsidR="00993687" w:rsidRPr="005C77C7" w:rsidDel="00F95DBD" w:rsidRDefault="00993687">
            <w:pPr>
              <w:ind w:left="-90"/>
              <w:rPr>
                <w:del w:id="129" w:author="Joseph Levy" w:date="2021-11-09T00:42:00Z"/>
                <w:bCs/>
                <w:sz w:val="24"/>
                <w:lang w:val="en-US"/>
              </w:rPr>
              <w:pPrChange w:id="130" w:author="Joseph Levy" w:date="2021-11-09T00:42:00Z">
                <w:pPr/>
              </w:pPrChange>
            </w:pPr>
            <w:del w:id="13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55DCBD38" w14:textId="1D06138A" w:rsidR="00993687" w:rsidRPr="005C77C7" w:rsidDel="00F95DBD" w:rsidRDefault="00993687">
            <w:pPr>
              <w:ind w:left="-90"/>
              <w:rPr>
                <w:del w:id="132" w:author="Joseph Levy" w:date="2021-11-09T00:42:00Z"/>
                <w:bCs/>
                <w:sz w:val="24"/>
                <w:lang w:val="en-US"/>
              </w:rPr>
            </w:pPr>
            <w:del w:id="13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79107931" w14:textId="0D28595C" w:rsidR="00993687" w:rsidRPr="005C77C7" w:rsidDel="00F95DBD" w:rsidRDefault="00993687">
            <w:pPr>
              <w:ind w:left="-90"/>
              <w:rPr>
                <w:del w:id="134" w:author="Joseph Levy" w:date="2021-11-09T00:42:00Z"/>
                <w:bCs/>
                <w:sz w:val="24"/>
                <w:lang w:val="en-US"/>
              </w:rPr>
              <w:pPrChange w:id="135" w:author="Joseph Levy" w:date="2021-11-09T00:42:00Z">
                <w:pPr/>
              </w:pPrChange>
            </w:pPr>
          </w:p>
        </w:tc>
      </w:tr>
      <w:tr w:rsidR="005C77C7" w:rsidDel="00F95DBD" w14:paraId="074F21C4" w14:textId="09CE0ABF" w:rsidTr="005C77C7">
        <w:trPr>
          <w:del w:id="136" w:author="Joseph Levy" w:date="2021-11-09T00:42:00Z"/>
        </w:trPr>
        <w:tc>
          <w:tcPr>
            <w:tcW w:w="2167" w:type="dxa"/>
            <w:shd w:val="clear" w:color="auto" w:fill="auto"/>
          </w:tcPr>
          <w:p w14:paraId="72860AF9" w14:textId="5A648C00" w:rsidR="00993687" w:rsidRPr="005C77C7" w:rsidDel="00F95DBD" w:rsidRDefault="00993687">
            <w:pPr>
              <w:ind w:left="-90"/>
              <w:rPr>
                <w:del w:id="137" w:author="Joseph Levy" w:date="2021-11-09T00:42:00Z"/>
                <w:bCs/>
                <w:sz w:val="24"/>
                <w:lang w:val="en-US"/>
              </w:rPr>
              <w:pPrChange w:id="138" w:author="Joseph Levy" w:date="2021-11-09T00:42:00Z">
                <w:pPr/>
              </w:pPrChange>
            </w:pPr>
            <w:del w:id="13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 2.2</w:delText>
              </w:r>
            </w:del>
          </w:p>
        </w:tc>
        <w:tc>
          <w:tcPr>
            <w:tcW w:w="2167" w:type="dxa"/>
            <w:shd w:val="clear" w:color="auto" w:fill="auto"/>
          </w:tcPr>
          <w:p w14:paraId="1B5FE566" w14:textId="72262A33" w:rsidR="00993687" w:rsidRPr="005C77C7" w:rsidDel="00F95DBD" w:rsidRDefault="00993687">
            <w:pPr>
              <w:ind w:left="-90"/>
              <w:rPr>
                <w:del w:id="140" w:author="Joseph Levy" w:date="2021-11-09T00:42:00Z"/>
                <w:bCs/>
                <w:sz w:val="24"/>
                <w:lang w:val="en-US"/>
              </w:rPr>
              <w:pPrChange w:id="141" w:author="Joseph Levy" w:date="2021-11-09T00:42:00Z">
                <w:pPr/>
              </w:pPrChange>
            </w:pPr>
            <w:del w:id="142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NGV-MCS with Index 0-9 and </w:delText>
              </w:r>
              <w:r w:rsidRPr="005C77C7" w:rsidDel="00F95DBD">
                <w:rPr>
                  <w:bCs/>
                  <w:i/>
                  <w:iCs/>
                  <w:sz w:val="24"/>
                  <w:lang w:val="en-US"/>
                </w:rPr>
                <w:delText xml:space="preserve">NSS </w:delText>
              </w:r>
              <w:r w:rsidRPr="005C77C7" w:rsidDel="00F95DBD">
                <w:rPr>
                  <w:bCs/>
                  <w:sz w:val="24"/>
                  <w:lang w:val="en-US"/>
                </w:rPr>
                <w:delText>= 2</w:delText>
              </w:r>
            </w:del>
          </w:p>
        </w:tc>
        <w:tc>
          <w:tcPr>
            <w:tcW w:w="2167" w:type="dxa"/>
            <w:shd w:val="clear" w:color="auto" w:fill="auto"/>
          </w:tcPr>
          <w:p w14:paraId="062C9949" w14:textId="218F8CFF" w:rsidR="00993687" w:rsidRPr="005C77C7" w:rsidDel="00F95DBD" w:rsidRDefault="00993687">
            <w:pPr>
              <w:ind w:left="-90"/>
              <w:rPr>
                <w:del w:id="143" w:author="Joseph Levy" w:date="2021-11-09T00:42:00Z"/>
                <w:bCs/>
                <w:sz w:val="24"/>
                <w:lang w:val="en-US"/>
              </w:rPr>
            </w:pPr>
            <w:del w:id="14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32.5</w:delText>
              </w:r>
            </w:del>
          </w:p>
          <w:p w14:paraId="780135FF" w14:textId="581D0180" w:rsidR="00993687" w:rsidRPr="005C77C7" w:rsidDel="00F95DBD" w:rsidRDefault="00993687">
            <w:pPr>
              <w:ind w:left="-90"/>
              <w:rPr>
                <w:del w:id="145" w:author="Joseph Levy" w:date="2021-11-09T00:42:00Z"/>
                <w:bCs/>
                <w:sz w:val="24"/>
                <w:lang w:val="en-US"/>
              </w:rPr>
            </w:pPr>
            <w:del w:id="14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(Parameters</w:delText>
              </w:r>
            </w:del>
          </w:p>
          <w:p w14:paraId="6181657B" w14:textId="119747F1" w:rsidR="00993687" w:rsidRPr="005C77C7" w:rsidDel="00F95DBD" w:rsidRDefault="00993687">
            <w:pPr>
              <w:ind w:left="-90"/>
              <w:rPr>
                <w:del w:id="147" w:author="Joseph Levy" w:date="2021-11-09T00:42:00Z"/>
                <w:bCs/>
                <w:sz w:val="24"/>
                <w:lang w:val="en-US"/>
              </w:rPr>
            </w:pPr>
            <w:del w:id="148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for NGVMCSs)</w:delText>
              </w:r>
            </w:del>
          </w:p>
          <w:p w14:paraId="48F0461B" w14:textId="73AF9488" w:rsidR="00993687" w:rsidRPr="005C77C7" w:rsidDel="00F95DBD" w:rsidRDefault="00993687">
            <w:pPr>
              <w:ind w:left="-90"/>
              <w:rPr>
                <w:del w:id="149" w:author="Joseph Levy" w:date="2021-11-09T00:42:00Z"/>
                <w:bCs/>
                <w:sz w:val="24"/>
                <w:lang w:val="en-US"/>
              </w:rPr>
              <w:pPrChange w:id="150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44BE61A9" w14:textId="499EDC74" w:rsidR="00993687" w:rsidRPr="005C77C7" w:rsidDel="00F95DBD" w:rsidRDefault="00993687">
            <w:pPr>
              <w:ind w:left="-90"/>
              <w:rPr>
                <w:del w:id="151" w:author="Joseph Levy" w:date="2021-11-09T00:42:00Z"/>
                <w:bCs/>
                <w:sz w:val="24"/>
                <w:lang w:val="en-US"/>
              </w:rPr>
              <w:pPrChange w:id="152" w:author="Joseph Levy" w:date="2021-11-09T00:42:00Z">
                <w:pPr/>
              </w:pPrChange>
            </w:pPr>
            <w:del w:id="15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CFNGV:O</w:delText>
              </w:r>
            </w:del>
          </w:p>
        </w:tc>
        <w:tc>
          <w:tcPr>
            <w:tcW w:w="2168" w:type="dxa"/>
            <w:shd w:val="clear" w:color="auto" w:fill="auto"/>
          </w:tcPr>
          <w:p w14:paraId="1438ECEA" w14:textId="52F2FDC4" w:rsidR="00993687" w:rsidRPr="005C77C7" w:rsidDel="00F95DBD" w:rsidRDefault="00993687">
            <w:pPr>
              <w:ind w:left="-90"/>
              <w:rPr>
                <w:del w:id="154" w:author="Joseph Levy" w:date="2021-11-09T00:42:00Z"/>
                <w:bCs/>
                <w:sz w:val="24"/>
                <w:lang w:val="en-US"/>
              </w:rPr>
            </w:pPr>
            <w:del w:id="155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56B560CB" w14:textId="4EFE3898" w:rsidR="00993687" w:rsidRPr="005C77C7" w:rsidDel="00F95DBD" w:rsidRDefault="00993687">
            <w:pPr>
              <w:ind w:left="-90"/>
              <w:rPr>
                <w:del w:id="156" w:author="Joseph Levy" w:date="2021-11-09T00:42:00Z"/>
                <w:bCs/>
                <w:sz w:val="24"/>
                <w:lang w:val="en-US"/>
              </w:rPr>
              <w:pPrChange w:id="157" w:author="Joseph Levy" w:date="2021-11-09T00:42:00Z">
                <w:pPr/>
              </w:pPrChange>
            </w:pPr>
          </w:p>
        </w:tc>
      </w:tr>
      <w:tr w:rsidR="00F80F89" w:rsidRPr="00F80F89" w:rsidDel="00F95DBD" w14:paraId="0CE26E7C" w14:textId="42E03759" w:rsidTr="005C77C7">
        <w:trPr>
          <w:del w:id="158" w:author="Joseph Levy" w:date="2021-11-09T00:42:00Z"/>
        </w:trPr>
        <w:tc>
          <w:tcPr>
            <w:tcW w:w="2167" w:type="dxa"/>
            <w:shd w:val="clear" w:color="auto" w:fill="FFFF00"/>
          </w:tcPr>
          <w:p w14:paraId="329A8D55" w14:textId="5F87CAD9" w:rsidR="002D5885" w:rsidRPr="00F80F89" w:rsidDel="00F95DBD" w:rsidRDefault="002D5885">
            <w:pPr>
              <w:ind w:left="-90"/>
              <w:rPr>
                <w:del w:id="159" w:author="Joseph Levy" w:date="2021-11-09T00:42:00Z"/>
                <w:bCs/>
                <w:color w:val="FF0000"/>
                <w:sz w:val="24"/>
                <w:lang w:val="en-US"/>
              </w:rPr>
              <w:pPrChange w:id="160" w:author="Joseph Levy" w:date="2021-11-09T00:42:00Z">
                <w:pPr/>
              </w:pPrChange>
            </w:pPr>
            <w:del w:id="161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NGV4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6E2CD556" w14:textId="2E583807" w:rsidR="002D5885" w:rsidRPr="00F80F89" w:rsidDel="00F95DBD" w:rsidRDefault="002D5885">
            <w:pPr>
              <w:ind w:left="-90"/>
              <w:rPr>
                <w:del w:id="162" w:author="Joseph Levy" w:date="2021-11-09T00:42:00Z"/>
                <w:bCs/>
                <w:color w:val="FF0000"/>
                <w:sz w:val="24"/>
                <w:lang w:val="en-US"/>
              </w:rPr>
            </w:pPr>
            <w:del w:id="163" w:author="Joseph Levy" w:date="2021-11-09T00:42:00Z">
              <w:r w:rsidRPr="00F80F89" w:rsidDel="00F95DBD">
                <w:rPr>
                  <w:bCs/>
                  <w:color w:val="FF0000"/>
                  <w:sz w:val="24"/>
                  <w:lang w:val="en-US"/>
                </w:rPr>
                <w:delText>Spectrum mask</w:delText>
              </w:r>
            </w:del>
          </w:p>
        </w:tc>
        <w:tc>
          <w:tcPr>
            <w:tcW w:w="2167" w:type="dxa"/>
            <w:shd w:val="clear" w:color="auto" w:fill="FFFF00"/>
          </w:tcPr>
          <w:p w14:paraId="49012DD1" w14:textId="096A39E4" w:rsidR="002D5885" w:rsidRPr="00F80F89" w:rsidDel="00F95DBD" w:rsidRDefault="002D5885">
            <w:pPr>
              <w:ind w:left="-90"/>
              <w:rPr>
                <w:del w:id="164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FFFF00"/>
          </w:tcPr>
          <w:p w14:paraId="4D478237" w14:textId="4B3B8F08" w:rsidR="002D5885" w:rsidRPr="00F80F89" w:rsidDel="00F95DBD" w:rsidRDefault="002D5885">
            <w:pPr>
              <w:ind w:left="-90"/>
              <w:rPr>
                <w:del w:id="165" w:author="Joseph Levy" w:date="2021-11-09T00:42:00Z"/>
                <w:bCs/>
                <w:color w:val="FF0000"/>
                <w:sz w:val="24"/>
                <w:lang w:val="en-US"/>
              </w:rPr>
              <w:pPrChange w:id="166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FFFF00"/>
          </w:tcPr>
          <w:p w14:paraId="4B5B6946" w14:textId="46EB1061" w:rsidR="002D5885" w:rsidRPr="00F80F89" w:rsidDel="00F95DBD" w:rsidRDefault="002D5885">
            <w:pPr>
              <w:ind w:left="-90"/>
              <w:rPr>
                <w:del w:id="167" w:author="Joseph Levy" w:date="2021-11-09T00:42:00Z"/>
                <w:bCs/>
                <w:color w:val="FF0000"/>
                <w:sz w:val="24"/>
                <w:lang w:val="en-US"/>
              </w:rPr>
            </w:pPr>
          </w:p>
        </w:tc>
      </w:tr>
      <w:tr w:rsidR="005C77C7" w:rsidDel="00F95DBD" w14:paraId="726F57DB" w14:textId="67867455" w:rsidTr="005C77C7">
        <w:trPr>
          <w:del w:id="168" w:author="Joseph Levy" w:date="2021-11-09T00:42:00Z"/>
        </w:trPr>
        <w:tc>
          <w:tcPr>
            <w:tcW w:w="2167" w:type="dxa"/>
            <w:shd w:val="clear" w:color="auto" w:fill="auto"/>
          </w:tcPr>
          <w:p w14:paraId="01CF23C4" w14:textId="6B2BFF58" w:rsidR="00993687" w:rsidRPr="005C77C7" w:rsidDel="00F95DBD" w:rsidRDefault="00993687">
            <w:pPr>
              <w:ind w:left="-90"/>
              <w:rPr>
                <w:del w:id="169" w:author="Joseph Levy" w:date="2021-11-09T00:42:00Z"/>
                <w:bCs/>
                <w:sz w:val="24"/>
                <w:lang w:val="en-US"/>
              </w:rPr>
              <w:pPrChange w:id="170" w:author="Joseph Levy" w:date="2021-11-09T00:42:00Z">
                <w:pPr/>
              </w:pPrChange>
            </w:pPr>
            <w:del w:id="17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NGV4.1</w:delText>
              </w:r>
            </w:del>
          </w:p>
        </w:tc>
        <w:tc>
          <w:tcPr>
            <w:tcW w:w="2167" w:type="dxa"/>
            <w:shd w:val="clear" w:color="auto" w:fill="auto"/>
          </w:tcPr>
          <w:p w14:paraId="53AC2DFB" w14:textId="343B0222" w:rsidR="00993687" w:rsidRPr="005C77C7" w:rsidDel="00F95DBD" w:rsidRDefault="00993687">
            <w:pPr>
              <w:ind w:left="-90"/>
              <w:rPr>
                <w:del w:id="172" w:author="Joseph Levy" w:date="2021-11-09T00:42:00Z"/>
                <w:bCs/>
                <w:sz w:val="24"/>
                <w:lang w:val="en-US"/>
              </w:rPr>
            </w:pPr>
            <w:del w:id="173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 mask, Class A</w:delText>
              </w:r>
            </w:del>
          </w:p>
          <w:p w14:paraId="029BB53A" w14:textId="2C8177E5" w:rsidR="00993687" w:rsidRPr="005C77C7" w:rsidDel="00F95DBD" w:rsidRDefault="00993687">
            <w:pPr>
              <w:ind w:left="-90"/>
              <w:rPr>
                <w:del w:id="174" w:author="Joseph Levy" w:date="2021-11-09T00:42:00Z"/>
                <w:bCs/>
                <w:sz w:val="24"/>
                <w:lang w:val="en-US"/>
              </w:rPr>
              <w:pPrChange w:id="175" w:author="Joseph Levy" w:date="2021-11-09T00:42:00Z">
                <w:pPr/>
              </w:pPrChange>
            </w:pPr>
            <w:del w:id="17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(10 MHz channel spacing)</w:delText>
              </w:r>
            </w:del>
          </w:p>
        </w:tc>
        <w:tc>
          <w:tcPr>
            <w:tcW w:w="2167" w:type="dxa"/>
            <w:shd w:val="clear" w:color="auto" w:fill="auto"/>
          </w:tcPr>
          <w:p w14:paraId="15CF8844" w14:textId="4967C5D9" w:rsidR="00993687" w:rsidRPr="005C77C7" w:rsidDel="00F95DBD" w:rsidRDefault="00993687">
            <w:pPr>
              <w:ind w:left="-90"/>
              <w:rPr>
                <w:del w:id="177" w:author="Joseph Levy" w:date="2021-11-09T00:42:00Z"/>
                <w:bCs/>
                <w:sz w:val="24"/>
                <w:lang w:val="en-US"/>
              </w:rPr>
            </w:pPr>
            <w:del w:id="178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D.2.3</w:delText>
              </w:r>
            </w:del>
          </w:p>
          <w:p w14:paraId="55AB492E" w14:textId="707AAB6A" w:rsidR="00993687" w:rsidRPr="005C77C7" w:rsidDel="00F95DBD" w:rsidRDefault="00993687">
            <w:pPr>
              <w:ind w:left="-90"/>
              <w:rPr>
                <w:del w:id="179" w:author="Joseph Levy" w:date="2021-11-09T00:42:00Z"/>
                <w:bCs/>
                <w:sz w:val="24"/>
                <w:lang w:val="en-US"/>
              </w:rPr>
            </w:pPr>
            <w:del w:id="180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(Transmit</w:delText>
              </w:r>
            </w:del>
          </w:p>
          <w:p w14:paraId="2723578F" w14:textId="2F2CA9A1" w:rsidR="00993687" w:rsidRPr="005C77C7" w:rsidDel="00F95DBD" w:rsidRDefault="00993687">
            <w:pPr>
              <w:ind w:left="-90"/>
              <w:rPr>
                <w:del w:id="181" w:author="Joseph Levy" w:date="2021-11-09T00:42:00Z"/>
                <w:bCs/>
                <w:sz w:val="24"/>
                <w:lang w:val="en-US"/>
              </w:rPr>
            </w:pPr>
            <w:del w:id="182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</w:delText>
              </w:r>
            </w:del>
          </w:p>
          <w:p w14:paraId="11E2C75E" w14:textId="0E770B52" w:rsidR="00993687" w:rsidRPr="005C77C7" w:rsidDel="00F95DBD" w:rsidRDefault="00993687">
            <w:pPr>
              <w:ind w:left="-90"/>
              <w:rPr>
                <w:del w:id="183" w:author="Joseph Levy" w:date="2021-11-09T00:42:00Z"/>
                <w:bCs/>
                <w:sz w:val="24"/>
                <w:lang w:val="en-US"/>
              </w:rPr>
            </w:pPr>
            <w:del w:id="184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mask)</w:delText>
              </w:r>
            </w:del>
          </w:p>
          <w:p w14:paraId="2A842D31" w14:textId="07F9FFF1" w:rsidR="00993687" w:rsidRPr="005C77C7" w:rsidDel="00F95DBD" w:rsidRDefault="00993687">
            <w:pPr>
              <w:ind w:left="-90"/>
              <w:rPr>
                <w:del w:id="185" w:author="Joseph Levy" w:date="2021-11-09T00:42:00Z"/>
                <w:bCs/>
                <w:sz w:val="24"/>
                <w:lang w:val="en-US"/>
              </w:rPr>
              <w:pPrChange w:id="186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2BC68757" w14:textId="4E9016E8" w:rsidR="00993687" w:rsidRPr="005C77C7" w:rsidDel="00F95DBD" w:rsidRDefault="00993687">
            <w:pPr>
              <w:ind w:left="-90"/>
              <w:rPr>
                <w:del w:id="187" w:author="Joseph Levy" w:date="2021-11-09T00:42:00Z"/>
                <w:bCs/>
                <w:sz w:val="24"/>
                <w:lang w:val="en-US"/>
              </w:rPr>
              <w:pPrChange w:id="188" w:author="Joseph Levy" w:date="2021-11-09T00:42:00Z">
                <w:pPr/>
              </w:pPrChange>
            </w:pPr>
            <w:del w:id="18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CFNGV:O</w:delText>
              </w:r>
            </w:del>
          </w:p>
        </w:tc>
        <w:tc>
          <w:tcPr>
            <w:tcW w:w="2168" w:type="dxa"/>
            <w:shd w:val="clear" w:color="auto" w:fill="auto"/>
          </w:tcPr>
          <w:p w14:paraId="4648A495" w14:textId="6881D8F4" w:rsidR="00993687" w:rsidRPr="005C77C7" w:rsidDel="00F95DBD" w:rsidRDefault="00993687">
            <w:pPr>
              <w:ind w:left="-90"/>
              <w:rPr>
                <w:del w:id="190" w:author="Joseph Levy" w:date="2021-11-09T00:42:00Z"/>
                <w:bCs/>
                <w:sz w:val="24"/>
                <w:lang w:val="en-US"/>
              </w:rPr>
            </w:pPr>
            <w:del w:id="19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</w:del>
          </w:p>
          <w:p w14:paraId="7A42DEEE" w14:textId="586CF882" w:rsidR="00993687" w:rsidRPr="005C77C7" w:rsidDel="00F95DBD" w:rsidRDefault="00993687">
            <w:pPr>
              <w:ind w:left="-90"/>
              <w:rPr>
                <w:del w:id="192" w:author="Joseph Levy" w:date="2021-11-09T00:42:00Z"/>
                <w:bCs/>
                <w:sz w:val="24"/>
                <w:lang w:val="en-US"/>
              </w:rPr>
              <w:pPrChange w:id="193" w:author="Joseph Levy" w:date="2021-11-09T00:42:00Z">
                <w:pPr/>
              </w:pPrChange>
            </w:pPr>
          </w:p>
        </w:tc>
      </w:tr>
      <w:tr w:rsidR="005C77C7" w:rsidDel="00F95DBD" w14:paraId="215D31F4" w14:textId="32A410A0" w:rsidTr="005C77C7">
        <w:trPr>
          <w:del w:id="194" w:author="Joseph Levy" w:date="2021-11-09T00:42:00Z"/>
        </w:trPr>
        <w:tc>
          <w:tcPr>
            <w:tcW w:w="2167" w:type="dxa"/>
            <w:shd w:val="clear" w:color="auto" w:fill="auto"/>
          </w:tcPr>
          <w:p w14:paraId="348A4F17" w14:textId="5A42DB9D" w:rsidR="00993687" w:rsidRPr="005C77C7" w:rsidDel="00F95DBD" w:rsidRDefault="00993687">
            <w:pPr>
              <w:ind w:left="-90"/>
              <w:rPr>
                <w:del w:id="195" w:author="Joseph Levy" w:date="2021-11-09T00:42:00Z"/>
                <w:bCs/>
                <w:sz w:val="24"/>
                <w:lang w:val="en-US"/>
              </w:rPr>
              <w:pPrChange w:id="196" w:author="Joseph Levy" w:date="2021-11-09T00:42:00Z">
                <w:pPr/>
              </w:pPrChange>
            </w:pPr>
            <w:del w:id="197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NGV4.2</w:delText>
              </w:r>
            </w:del>
          </w:p>
        </w:tc>
        <w:tc>
          <w:tcPr>
            <w:tcW w:w="2167" w:type="dxa"/>
            <w:shd w:val="clear" w:color="auto" w:fill="auto"/>
          </w:tcPr>
          <w:p w14:paraId="5FD839AF" w14:textId="0086CB60" w:rsidR="00993687" w:rsidRPr="005C77C7" w:rsidDel="00F95DBD" w:rsidRDefault="00993687">
            <w:pPr>
              <w:ind w:left="-90"/>
              <w:rPr>
                <w:del w:id="198" w:author="Joseph Levy" w:date="2021-11-09T00:42:00Z"/>
                <w:bCs/>
                <w:sz w:val="24"/>
                <w:lang w:val="en-US"/>
              </w:rPr>
            </w:pPr>
            <w:del w:id="19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 mask, Class B</w:delText>
              </w:r>
            </w:del>
          </w:p>
          <w:p w14:paraId="0529E2B8" w14:textId="59434DE3" w:rsidR="00993687" w:rsidRPr="005C77C7" w:rsidDel="00F95DBD" w:rsidRDefault="00993687">
            <w:pPr>
              <w:ind w:left="-90"/>
              <w:rPr>
                <w:del w:id="200" w:author="Joseph Levy" w:date="2021-11-09T00:42:00Z"/>
                <w:bCs/>
                <w:sz w:val="24"/>
                <w:lang w:val="en-US"/>
              </w:rPr>
            </w:pPr>
            <w:del w:id="20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(10 MHz channel spacing)</w:delText>
              </w:r>
            </w:del>
          </w:p>
          <w:p w14:paraId="3908F9CD" w14:textId="060FEFCF" w:rsidR="00993687" w:rsidRPr="005C77C7" w:rsidDel="00F95DBD" w:rsidRDefault="00993687">
            <w:pPr>
              <w:ind w:left="-90"/>
              <w:rPr>
                <w:del w:id="202" w:author="Joseph Levy" w:date="2021-11-09T00:42:00Z"/>
                <w:bCs/>
                <w:sz w:val="24"/>
                <w:lang w:val="en-US"/>
              </w:rPr>
              <w:pPrChange w:id="203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1389914D" w14:textId="4F5C715D" w:rsidR="00993687" w:rsidRPr="005C77C7" w:rsidDel="00F95DBD" w:rsidRDefault="00993687">
            <w:pPr>
              <w:ind w:left="-90"/>
              <w:rPr>
                <w:del w:id="204" w:author="Joseph Levy" w:date="2021-11-09T00:42:00Z"/>
                <w:bCs/>
                <w:sz w:val="24"/>
                <w:lang w:val="en-US"/>
              </w:rPr>
            </w:pPr>
            <w:del w:id="205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D.2.3</w:delText>
              </w:r>
            </w:del>
          </w:p>
          <w:p w14:paraId="1F97FBC2" w14:textId="4B16910A" w:rsidR="00993687" w:rsidRPr="005C77C7" w:rsidDel="00F95DBD" w:rsidRDefault="00993687">
            <w:pPr>
              <w:ind w:left="-90"/>
              <w:rPr>
                <w:del w:id="206" w:author="Joseph Levy" w:date="2021-11-09T00:42:00Z"/>
                <w:bCs/>
                <w:sz w:val="24"/>
                <w:lang w:val="en-US"/>
              </w:rPr>
            </w:pPr>
            <w:del w:id="207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(Transmit</w:delText>
              </w:r>
            </w:del>
          </w:p>
          <w:p w14:paraId="24A21194" w14:textId="5D55E15E" w:rsidR="00993687" w:rsidRPr="005C77C7" w:rsidDel="00F95DBD" w:rsidRDefault="00993687">
            <w:pPr>
              <w:ind w:left="-90"/>
              <w:rPr>
                <w:del w:id="208" w:author="Joseph Levy" w:date="2021-11-09T00:42:00Z"/>
                <w:bCs/>
                <w:sz w:val="24"/>
                <w:lang w:val="en-US"/>
              </w:rPr>
            </w:pPr>
            <w:del w:id="20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spectrum</w:delText>
              </w:r>
            </w:del>
          </w:p>
          <w:p w14:paraId="788914E8" w14:textId="0672845F" w:rsidR="00993687" w:rsidRPr="005C77C7" w:rsidDel="00F95DBD" w:rsidRDefault="00993687">
            <w:pPr>
              <w:ind w:left="-90"/>
              <w:rPr>
                <w:del w:id="210" w:author="Joseph Levy" w:date="2021-11-09T00:42:00Z"/>
                <w:bCs/>
                <w:sz w:val="24"/>
                <w:lang w:val="en-US"/>
              </w:rPr>
            </w:pPr>
            <w:del w:id="211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mask)</w:delText>
              </w:r>
            </w:del>
          </w:p>
          <w:p w14:paraId="2863FC26" w14:textId="724CF538" w:rsidR="00993687" w:rsidRPr="005C77C7" w:rsidDel="00F95DBD" w:rsidRDefault="00993687">
            <w:pPr>
              <w:ind w:left="-90"/>
              <w:rPr>
                <w:del w:id="212" w:author="Joseph Levy" w:date="2021-11-09T00:42:00Z"/>
                <w:bCs/>
                <w:sz w:val="24"/>
                <w:lang w:val="en-US"/>
              </w:rPr>
              <w:pPrChange w:id="213" w:author="Joseph Levy" w:date="2021-11-09T00:42:00Z">
                <w:pPr/>
              </w:pPrChange>
            </w:pPr>
          </w:p>
        </w:tc>
        <w:tc>
          <w:tcPr>
            <w:tcW w:w="2167" w:type="dxa"/>
            <w:shd w:val="clear" w:color="auto" w:fill="auto"/>
          </w:tcPr>
          <w:p w14:paraId="1ECD0D02" w14:textId="768B7A5E" w:rsidR="00993687" w:rsidRPr="005C77C7" w:rsidDel="00F95DBD" w:rsidRDefault="00993687">
            <w:pPr>
              <w:ind w:left="-90"/>
              <w:rPr>
                <w:del w:id="214" w:author="Joseph Levy" w:date="2021-11-09T00:42:00Z"/>
                <w:bCs/>
                <w:sz w:val="24"/>
                <w:lang w:val="en-US"/>
              </w:rPr>
              <w:pPrChange w:id="215" w:author="Joseph Levy" w:date="2021-11-09T00:42:00Z">
                <w:pPr/>
              </w:pPrChange>
            </w:pPr>
            <w:del w:id="216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>CFNGV:O</w:delText>
              </w:r>
            </w:del>
          </w:p>
        </w:tc>
        <w:tc>
          <w:tcPr>
            <w:tcW w:w="2168" w:type="dxa"/>
            <w:shd w:val="clear" w:color="auto" w:fill="auto"/>
          </w:tcPr>
          <w:p w14:paraId="3B78B8FA" w14:textId="221C4C33" w:rsidR="00993687" w:rsidRPr="005C77C7" w:rsidDel="00F95DBD" w:rsidRDefault="00993687">
            <w:pPr>
              <w:ind w:left="-90"/>
              <w:rPr>
                <w:del w:id="217" w:author="Joseph Levy" w:date="2021-11-09T00:42:00Z"/>
                <w:bCs/>
                <w:sz w:val="24"/>
                <w:lang w:val="en-US"/>
              </w:rPr>
              <w:pPrChange w:id="218" w:author="Joseph Levy" w:date="2021-11-09T00:42:00Z">
                <w:pPr/>
              </w:pPrChange>
            </w:pPr>
            <w:del w:id="219" w:author="Joseph Levy" w:date="2021-11-09T00:42:00Z">
              <w:r w:rsidRPr="005C77C7" w:rsidDel="00F95DBD">
                <w:rPr>
                  <w:bCs/>
                  <w:sz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sz w:val="24"/>
                  <w:lang w:val="en-US"/>
                </w:rPr>
                <w:delText></w:delText>
              </w:r>
              <w:r w:rsidRPr="005C77C7" w:rsidDel="00F95DBD">
                <w:rPr>
                  <w:bCs/>
                  <w:sz w:val="24"/>
                  <w:lang w:val="en-US"/>
                </w:rPr>
                <w:br w:type="page"/>
              </w:r>
            </w:del>
          </w:p>
        </w:tc>
      </w:tr>
    </w:tbl>
    <w:p w14:paraId="5648623E" w14:textId="4284E0E4" w:rsidR="005C7B35" w:rsidRPr="005C7B35" w:rsidDel="00F95DBD" w:rsidRDefault="005C7B35">
      <w:pPr>
        <w:ind w:left="-90"/>
        <w:rPr>
          <w:del w:id="220" w:author="Joseph Levy" w:date="2021-11-09T00:42:00Z"/>
          <w:b/>
          <w:sz w:val="24"/>
          <w:lang w:val="en-US"/>
        </w:rPr>
      </w:pPr>
      <w:del w:id="221" w:author="Joseph Levy" w:date="2021-11-09T00:42:00Z">
        <w:r w:rsidRPr="005C7B35" w:rsidDel="00F95DBD">
          <w:rPr>
            <w:b/>
            <w:sz w:val="24"/>
            <w:lang w:val="en-US"/>
          </w:rPr>
          <w:delText>..</w:delText>
        </w:r>
      </w:del>
    </w:p>
    <w:p w14:paraId="09AC0BB2" w14:textId="6BFC4978" w:rsidR="005C7B35" w:rsidDel="00F95DBD" w:rsidRDefault="00E63832">
      <w:pPr>
        <w:ind w:left="-90"/>
        <w:rPr>
          <w:del w:id="222" w:author="Joseph Levy" w:date="2021-11-09T00:42:00Z"/>
          <w:rFonts w:ascii="Arial" w:hAnsi="Arial" w:cs="Arial"/>
          <w:color w:val="000000"/>
          <w:sz w:val="20"/>
        </w:rPr>
      </w:pPr>
      <w:del w:id="223" w:author="Joseph Levy" w:date="2021-11-09T00:42:00Z">
        <w:r w:rsidDel="00F95DBD">
          <w:rPr>
            <w:rFonts w:ascii="Arial" w:hAnsi="Arial" w:cs="Arial"/>
            <w:color w:val="000000"/>
            <w:sz w:val="20"/>
          </w:rPr>
          <w:delText>extended MAC service interface</w:delText>
        </w:r>
      </w:del>
    </w:p>
    <w:p w14:paraId="2DFE3A90" w14:textId="27BD3CDF" w:rsidR="00E63832" w:rsidRPr="005C7B35" w:rsidDel="00F95DBD" w:rsidRDefault="00E63832">
      <w:pPr>
        <w:ind w:left="-90"/>
        <w:rPr>
          <w:del w:id="224" w:author="Joseph Levy" w:date="2021-11-09T00:42:00Z"/>
          <w:b/>
          <w:bCs/>
          <w:sz w:val="24"/>
          <w:lang w:val="en-US"/>
        </w:rPr>
      </w:pPr>
      <w:del w:id="225" w:author="Joseph Levy" w:date="2021-11-09T00:42:00Z">
        <w:r w:rsidRPr="005C7B35" w:rsidDel="00F95DBD">
          <w:rPr>
            <w:b/>
            <w:bCs/>
            <w:sz w:val="24"/>
            <w:lang w:val="en-US"/>
          </w:rPr>
          <w:delText>B.4.38.</w:delText>
        </w:r>
        <w:r w:rsidR="003270CF" w:rsidDel="00F95DBD">
          <w:rPr>
            <w:b/>
            <w:bCs/>
            <w:sz w:val="24"/>
            <w:lang w:val="en-US"/>
          </w:rPr>
          <w:delText>3</w:delText>
        </w:r>
        <w:r w:rsidRPr="005C7B35" w:rsidDel="00F95DBD">
          <w:rPr>
            <w:b/>
            <w:bCs/>
            <w:sz w:val="24"/>
            <w:lang w:val="en-US"/>
          </w:rPr>
          <w:delText xml:space="preserve"> NGV </w:delText>
        </w:r>
        <w:r w:rsidR="002875B0" w:rsidDel="00F95DBD">
          <w:rPr>
            <w:b/>
            <w:bCs/>
            <w:sz w:val="24"/>
            <w:lang w:val="en-US"/>
          </w:rPr>
          <w:delText xml:space="preserve">Extended MAC Service </w:delText>
        </w:r>
        <w:r w:rsidRPr="005C7B35" w:rsidDel="00F95DBD">
          <w:rPr>
            <w:b/>
            <w:bCs/>
            <w:sz w:val="24"/>
            <w:lang w:val="en-US"/>
          </w:rPr>
          <w:delText>features</w:delText>
        </w:r>
      </w:del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5C77C7" w:rsidDel="00F95DBD" w14:paraId="38929834" w14:textId="6D3F7393" w:rsidTr="005C77C7">
        <w:trPr>
          <w:del w:id="226" w:author="Joseph Levy" w:date="2021-11-09T00:42:00Z"/>
        </w:trPr>
        <w:tc>
          <w:tcPr>
            <w:tcW w:w="2167" w:type="dxa"/>
            <w:shd w:val="clear" w:color="auto" w:fill="auto"/>
          </w:tcPr>
          <w:p w14:paraId="0D196674" w14:textId="01BE745F" w:rsidR="00E63832" w:rsidRPr="005C77C7" w:rsidDel="00F95DBD" w:rsidRDefault="00E63832">
            <w:pPr>
              <w:ind w:left="-90"/>
              <w:rPr>
                <w:del w:id="227" w:author="Joseph Levy" w:date="2021-11-09T00:42:00Z"/>
                <w:b/>
                <w:bCs/>
                <w:sz w:val="24"/>
                <w:lang w:val="en-US"/>
              </w:rPr>
              <w:pPrChange w:id="228" w:author="Joseph Levy" w:date="2021-11-09T00:42:00Z">
                <w:pPr/>
              </w:pPrChange>
            </w:pPr>
            <w:del w:id="229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Item</w:delText>
              </w:r>
            </w:del>
          </w:p>
        </w:tc>
        <w:tc>
          <w:tcPr>
            <w:tcW w:w="2167" w:type="dxa"/>
            <w:shd w:val="clear" w:color="auto" w:fill="auto"/>
          </w:tcPr>
          <w:p w14:paraId="227C3633" w14:textId="79D66041" w:rsidR="00E63832" w:rsidRPr="005C77C7" w:rsidDel="00F95DBD" w:rsidRDefault="00E63832">
            <w:pPr>
              <w:ind w:left="-90"/>
              <w:rPr>
                <w:del w:id="230" w:author="Joseph Levy" w:date="2021-11-09T00:42:00Z"/>
                <w:b/>
                <w:bCs/>
                <w:sz w:val="24"/>
                <w:lang w:val="en-US"/>
              </w:rPr>
              <w:pPrChange w:id="231" w:author="Joseph Levy" w:date="2021-11-09T00:42:00Z">
                <w:pPr/>
              </w:pPrChange>
            </w:pPr>
            <w:del w:id="232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Feature</w:delText>
              </w:r>
            </w:del>
          </w:p>
        </w:tc>
        <w:tc>
          <w:tcPr>
            <w:tcW w:w="2167" w:type="dxa"/>
            <w:shd w:val="clear" w:color="auto" w:fill="auto"/>
          </w:tcPr>
          <w:p w14:paraId="12381600" w14:textId="5EB135A1" w:rsidR="00E63832" w:rsidRPr="005C77C7" w:rsidDel="00F95DBD" w:rsidRDefault="00E63832">
            <w:pPr>
              <w:ind w:left="-90"/>
              <w:rPr>
                <w:del w:id="233" w:author="Joseph Levy" w:date="2021-11-09T00:42:00Z"/>
                <w:b/>
                <w:bCs/>
                <w:sz w:val="24"/>
                <w:lang w:val="en-US"/>
              </w:rPr>
              <w:pPrChange w:id="234" w:author="Joseph Levy" w:date="2021-11-09T00:42:00Z">
                <w:pPr/>
              </w:pPrChange>
            </w:pPr>
            <w:del w:id="235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References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0CB0BED1" w14:textId="31B8FFB5" w:rsidR="00E63832" w:rsidRPr="005C77C7" w:rsidDel="00F95DBD" w:rsidRDefault="00E63832">
            <w:pPr>
              <w:ind w:left="-90"/>
              <w:rPr>
                <w:del w:id="236" w:author="Joseph Levy" w:date="2021-11-09T00:42:00Z"/>
                <w:b/>
                <w:bCs/>
                <w:sz w:val="24"/>
                <w:lang w:val="en-US"/>
              </w:rPr>
              <w:pPrChange w:id="237" w:author="Joseph Levy" w:date="2021-11-09T00:42:00Z">
                <w:pPr/>
              </w:pPrChange>
            </w:pPr>
            <w:del w:id="238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Status</w:delText>
              </w:r>
            </w:del>
          </w:p>
        </w:tc>
        <w:tc>
          <w:tcPr>
            <w:tcW w:w="2168" w:type="dxa"/>
            <w:shd w:val="clear" w:color="auto" w:fill="auto"/>
          </w:tcPr>
          <w:p w14:paraId="73950FF8" w14:textId="46956B3A" w:rsidR="00E63832" w:rsidRPr="005C77C7" w:rsidDel="00F95DBD" w:rsidRDefault="00E63832">
            <w:pPr>
              <w:ind w:left="-90"/>
              <w:rPr>
                <w:del w:id="239" w:author="Joseph Levy" w:date="2021-11-09T00:42:00Z"/>
                <w:b/>
                <w:bCs/>
                <w:sz w:val="24"/>
                <w:lang w:val="en-US"/>
              </w:rPr>
            </w:pPr>
            <w:del w:id="240" w:author="Joseph Levy" w:date="2021-11-09T00:42:00Z">
              <w:r w:rsidRPr="005C77C7" w:rsidDel="00F95DBD">
                <w:rPr>
                  <w:b/>
                  <w:bCs/>
                  <w:sz w:val="24"/>
                  <w:lang w:val="en-US"/>
                </w:rPr>
                <w:delText>Support</w:delText>
              </w:r>
            </w:del>
          </w:p>
        </w:tc>
      </w:tr>
      <w:tr w:rsidR="005025DE" w:rsidRPr="00D845B6" w:rsidDel="00F95DBD" w14:paraId="451EA794" w14:textId="2B85E995" w:rsidTr="005C77C7">
        <w:trPr>
          <w:del w:id="241" w:author="Joseph Levy" w:date="2021-11-09T00:42:00Z"/>
        </w:trPr>
        <w:tc>
          <w:tcPr>
            <w:tcW w:w="2167" w:type="dxa"/>
            <w:shd w:val="clear" w:color="auto" w:fill="auto"/>
          </w:tcPr>
          <w:p w14:paraId="06198C12" w14:textId="23A9756A" w:rsidR="005025DE" w:rsidRPr="005C77C7" w:rsidDel="00F95DBD" w:rsidRDefault="00BB6D87">
            <w:pPr>
              <w:ind w:left="-90"/>
              <w:rPr>
                <w:del w:id="242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43" w:author="Joseph Levy" w:date="2021-11-09T00:42:00Z">
                <w:pPr/>
              </w:pPrChange>
            </w:pPr>
            <w:del w:id="244" w:author="Joseph Levy" w:date="2021-11-09T00:42:00Z">
              <w:r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NGV</w:delText>
              </w:r>
              <w:r w:rsidR="008D24A8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E</w:delText>
              </w:r>
              <w:r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1D1F46D0" w14:textId="668C19B2" w:rsidR="005025DE" w:rsidRPr="005C77C7" w:rsidDel="00F95DBD" w:rsidRDefault="00BB6D87">
            <w:pPr>
              <w:ind w:left="-90"/>
              <w:rPr>
                <w:del w:id="245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46" w:author="Joseph Levy" w:date="2021-11-09T00:42:00Z">
                <w:pPr/>
              </w:pPrChange>
            </w:pPr>
            <w:del w:id="247" w:author="Joseph Levy" w:date="2021-11-09T00:42:00Z">
              <w:r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NGV </w:delText>
              </w:r>
              <w:r w:rsidR="007875FF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Extended MAC Service Features</w:delText>
              </w:r>
            </w:del>
          </w:p>
        </w:tc>
        <w:tc>
          <w:tcPr>
            <w:tcW w:w="2167" w:type="dxa"/>
            <w:shd w:val="clear" w:color="auto" w:fill="auto"/>
          </w:tcPr>
          <w:p w14:paraId="53EC5CD9" w14:textId="27C2A5FF" w:rsidR="005025DE" w:rsidRPr="005C77C7" w:rsidDel="00F95DBD" w:rsidRDefault="005025DE">
            <w:pPr>
              <w:ind w:left="-90"/>
              <w:rPr>
                <w:del w:id="248" w:author="Joseph Levy" w:date="2021-11-09T00:42:00Z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2DB2CF05" w14:textId="7166E36D" w:rsidR="005025DE" w:rsidRPr="005C77C7" w:rsidDel="00F95DBD" w:rsidRDefault="005025DE">
            <w:pPr>
              <w:ind w:left="-90"/>
              <w:rPr>
                <w:del w:id="249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50" w:author="Joseph Levy" w:date="2021-11-09T00:42:00Z">
                <w:pPr/>
              </w:pPrChange>
            </w:pPr>
          </w:p>
        </w:tc>
        <w:tc>
          <w:tcPr>
            <w:tcW w:w="2168" w:type="dxa"/>
            <w:shd w:val="clear" w:color="auto" w:fill="auto"/>
          </w:tcPr>
          <w:p w14:paraId="3FBCB2A8" w14:textId="132FCADB" w:rsidR="005025DE" w:rsidRPr="005C77C7" w:rsidDel="00F95DBD" w:rsidRDefault="005025DE">
            <w:pPr>
              <w:ind w:left="-90"/>
              <w:rPr>
                <w:del w:id="251" w:author="Joseph Levy" w:date="2021-11-09T00:42:00Z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5C77C7" w:rsidRPr="00D845B6" w:rsidDel="00F95DBD" w14:paraId="26B0E8A2" w14:textId="0838134E" w:rsidTr="005C77C7">
        <w:trPr>
          <w:del w:id="252" w:author="Joseph Levy" w:date="2021-11-09T00:42:00Z"/>
        </w:trPr>
        <w:tc>
          <w:tcPr>
            <w:tcW w:w="2167" w:type="dxa"/>
            <w:shd w:val="clear" w:color="auto" w:fill="auto"/>
          </w:tcPr>
          <w:p w14:paraId="6AE5C726" w14:textId="6CB05727" w:rsidR="00E63832" w:rsidRPr="005C77C7" w:rsidDel="00F95DBD" w:rsidRDefault="00E63832">
            <w:pPr>
              <w:ind w:left="-90"/>
              <w:rPr>
                <w:del w:id="253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54" w:author="Joseph Levy" w:date="2021-11-09T00:42:00Z">
                <w:pPr/>
              </w:pPrChange>
            </w:pPr>
            <w:del w:id="255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NGV</w:delText>
              </w:r>
              <w:r w:rsidR="00E70C8D"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E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1.</w:delText>
              </w:r>
              <w:r w:rsidR="008D24A8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1</w:delText>
              </w:r>
            </w:del>
          </w:p>
        </w:tc>
        <w:tc>
          <w:tcPr>
            <w:tcW w:w="2167" w:type="dxa"/>
            <w:shd w:val="clear" w:color="auto" w:fill="auto"/>
          </w:tcPr>
          <w:p w14:paraId="0C15E8DB" w14:textId="45A415A8" w:rsidR="00E63832" w:rsidRPr="005C77C7" w:rsidDel="00F95DBD" w:rsidRDefault="00D67DC1">
            <w:pPr>
              <w:ind w:left="-90"/>
              <w:rPr>
                <w:del w:id="256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57" w:author="Joseph Levy" w:date="2021-11-09T00:42:00Z">
                <w:pPr/>
              </w:pPrChange>
            </w:pPr>
            <w:del w:id="258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Extended MAC </w:delText>
              </w:r>
              <w:r w:rsidR="00811F52"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s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ervice </w:delText>
              </w:r>
              <w:r w:rsidR="00811F52"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features – MLME</w:delText>
              </w:r>
            </w:del>
          </w:p>
        </w:tc>
        <w:tc>
          <w:tcPr>
            <w:tcW w:w="2167" w:type="dxa"/>
            <w:shd w:val="clear" w:color="auto" w:fill="auto"/>
          </w:tcPr>
          <w:p w14:paraId="1723D72F" w14:textId="7E7C68B1" w:rsidR="00E63832" w:rsidRPr="005C77C7" w:rsidDel="00F95DBD" w:rsidRDefault="00754A9E">
            <w:pPr>
              <w:ind w:left="-90"/>
              <w:rPr>
                <w:del w:id="259" w:author="Joseph Levy" w:date="2021-11-09T00:42:00Z"/>
                <w:bCs/>
                <w:color w:val="FF0000"/>
                <w:sz w:val="24"/>
                <w:szCs w:val="24"/>
                <w:lang w:val="en-US"/>
              </w:rPr>
            </w:pPr>
            <w:del w:id="260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6.3.126</w:delText>
              </w:r>
            </w:del>
          </w:p>
          <w:p w14:paraId="50903FC7" w14:textId="1482774F" w:rsidR="00754A9E" w:rsidRPr="005C77C7" w:rsidDel="00F95DBD" w:rsidRDefault="00754A9E">
            <w:pPr>
              <w:ind w:left="-90"/>
              <w:rPr>
                <w:del w:id="261" w:author="Joseph Levy" w:date="2021-11-09T00:42:00Z"/>
                <w:bCs/>
                <w:color w:val="FF0000"/>
                <w:sz w:val="24"/>
                <w:szCs w:val="24"/>
                <w:lang w:val="en-US"/>
              </w:rPr>
            </w:pPr>
            <w:del w:id="262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6.3.127</w:delText>
              </w:r>
            </w:del>
          </w:p>
          <w:p w14:paraId="3F92CA56" w14:textId="4E0EB226" w:rsidR="00754A9E" w:rsidRPr="005C77C7" w:rsidDel="00F95DBD" w:rsidRDefault="00754A9E">
            <w:pPr>
              <w:ind w:left="-90"/>
              <w:rPr>
                <w:del w:id="263" w:author="Joseph Levy" w:date="2021-11-09T00:42:00Z"/>
                <w:bCs/>
                <w:color w:val="FF0000"/>
                <w:sz w:val="24"/>
                <w:szCs w:val="24"/>
                <w:lang w:val="en-US"/>
              </w:rPr>
            </w:pPr>
            <w:del w:id="264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6.2.128</w:delText>
              </w:r>
            </w:del>
          </w:p>
        </w:tc>
        <w:tc>
          <w:tcPr>
            <w:tcW w:w="2167" w:type="dxa"/>
            <w:shd w:val="clear" w:color="auto" w:fill="auto"/>
          </w:tcPr>
          <w:p w14:paraId="7D692898" w14:textId="206124AC" w:rsidR="00E63832" w:rsidRPr="005C77C7" w:rsidDel="00F95DBD" w:rsidRDefault="00E63832">
            <w:pPr>
              <w:ind w:left="-90"/>
              <w:rPr>
                <w:del w:id="265" w:author="Joseph Levy" w:date="2021-11-09T00:42:00Z"/>
                <w:bCs/>
                <w:color w:val="FF0000"/>
                <w:sz w:val="24"/>
                <w:szCs w:val="24"/>
                <w:lang w:val="en-US"/>
              </w:rPr>
              <w:pPrChange w:id="266" w:author="Joseph Levy" w:date="2021-11-09T00:42:00Z">
                <w:pPr/>
              </w:pPrChange>
            </w:pPr>
            <w:del w:id="267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>CFNGV:M</w:delText>
              </w:r>
            </w:del>
          </w:p>
        </w:tc>
        <w:tc>
          <w:tcPr>
            <w:tcW w:w="2168" w:type="dxa"/>
            <w:shd w:val="clear" w:color="auto" w:fill="auto"/>
          </w:tcPr>
          <w:p w14:paraId="464749E0" w14:textId="6B42C2F2" w:rsidR="00E63832" w:rsidRPr="005C77C7" w:rsidDel="00F95DBD" w:rsidRDefault="00E63832">
            <w:pPr>
              <w:ind w:left="-90"/>
              <w:rPr>
                <w:del w:id="268" w:author="Joseph Levy" w:date="2021-11-09T00:42:00Z"/>
                <w:bCs/>
                <w:color w:val="FF0000"/>
                <w:sz w:val="24"/>
                <w:szCs w:val="24"/>
                <w:lang w:val="en-US"/>
              </w:rPr>
            </w:pPr>
            <w:del w:id="269" w:author="Joseph Levy" w:date="2021-11-09T00:42:00Z"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Yes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szCs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 No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szCs w:val="24"/>
                  <w:lang w:val="en-US"/>
                </w:rPr>
                <w:delText></w:delText>
              </w:r>
              <w:r w:rsidRPr="005C77C7" w:rsidDel="00F95DBD">
                <w:rPr>
                  <w:bCs/>
                  <w:color w:val="FF0000"/>
                  <w:sz w:val="24"/>
                  <w:szCs w:val="24"/>
                  <w:lang w:val="en-US"/>
                </w:rPr>
                <w:delText xml:space="preserve"> N/A </w:delText>
              </w:r>
              <w:r w:rsidRPr="005C77C7" w:rsidDel="00F95DBD">
                <w:rPr>
                  <w:rFonts w:hint="eastAsia"/>
                  <w:bCs/>
                  <w:color w:val="FF0000"/>
                  <w:sz w:val="24"/>
                  <w:szCs w:val="24"/>
                  <w:lang w:val="en-US"/>
                </w:rPr>
                <w:delText></w:delText>
              </w:r>
            </w:del>
          </w:p>
          <w:p w14:paraId="37E9FD8D" w14:textId="7B3DAD8E" w:rsidR="00E63832" w:rsidRPr="005C77C7" w:rsidDel="00F95DBD" w:rsidRDefault="00E63832">
            <w:pPr>
              <w:ind w:left="-90"/>
              <w:rPr>
                <w:del w:id="270" w:author="Joseph Levy" w:date="2021-11-09T00:42:00Z"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5AC40B9C" w14:textId="6A494E68" w:rsidR="00E63832" w:rsidRPr="005C7B35" w:rsidDel="00F95DBD" w:rsidRDefault="00E63832">
      <w:pPr>
        <w:ind w:left="-90"/>
        <w:rPr>
          <w:del w:id="271" w:author="Joseph Levy" w:date="2021-11-09T00:42:00Z"/>
          <w:b/>
          <w:sz w:val="24"/>
          <w:lang w:val="en-US"/>
        </w:rPr>
      </w:pPr>
    </w:p>
    <w:p w14:paraId="25431F90" w14:textId="1951D908" w:rsidR="00174E11" w:rsidRDefault="00E63832" w:rsidP="00F95DBD">
      <w:pPr>
        <w:ind w:left="-90"/>
        <w:rPr>
          <w:b/>
          <w:sz w:val="24"/>
          <w:lang w:val="en-US"/>
        </w:rPr>
      </w:pPr>
      <w:del w:id="272" w:author="Joseph Levy" w:date="2021-11-09T00:42:00Z">
        <w:r w:rsidDel="00F95DBD">
          <w:rPr>
            <w:b/>
            <w:sz w:val="24"/>
            <w:lang w:val="en-US"/>
          </w:rPr>
          <w:br w:type="page"/>
        </w:r>
      </w:del>
      <w:r w:rsidR="009441AA">
        <w:rPr>
          <w:b/>
          <w:sz w:val="24"/>
          <w:lang w:val="en-US"/>
        </w:rPr>
        <w:t>Baseline text from TGbd</w:t>
      </w:r>
      <w:r w:rsidR="001A5E66">
        <w:rPr>
          <w:b/>
          <w:sz w:val="24"/>
          <w:lang w:val="en-US"/>
        </w:rPr>
        <w:t>_AN_B.rft D2.1:</w:t>
      </w:r>
    </w:p>
    <w:p w14:paraId="36C80D11" w14:textId="77777777" w:rsidR="00137765" w:rsidRDefault="00137765" w:rsidP="00137765">
      <w:pPr>
        <w:pStyle w:val="EditiingInstruction"/>
        <w:rPr>
          <w:w w:val="100"/>
        </w:rPr>
      </w:pPr>
      <w:r>
        <w:rPr>
          <w:w w:val="100"/>
        </w:rPr>
        <w:t>Add a new clause after B.4.32:</w:t>
      </w:r>
    </w:p>
    <w:p w14:paraId="33AA1AF8" w14:textId="77777777" w:rsidR="00137765" w:rsidRDefault="00137765" w:rsidP="00137765">
      <w:pPr>
        <w:pStyle w:val="AH2"/>
        <w:numPr>
          <w:ilvl w:val="0"/>
          <w:numId w:val="3"/>
        </w:numPr>
        <w:rPr>
          <w:w w:val="100"/>
        </w:rPr>
      </w:pPr>
      <w:r>
        <w:rPr>
          <w:w w:val="100"/>
        </w:rPr>
        <w:t>NGV features(#2014)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  <w:tblGridChange w:id="273">
          <w:tblGrid>
            <w:gridCol w:w="1400"/>
            <w:gridCol w:w="3280"/>
            <w:gridCol w:w="1100"/>
            <w:gridCol w:w="1100"/>
            <w:gridCol w:w="1800"/>
          </w:tblGrid>
        </w:tblGridChange>
      </w:tblGrid>
      <w:tr w:rsidR="00137765" w:rsidRPr="00137765" w:rsidDel="00445BA9" w14:paraId="23E39B14" w14:textId="30BD25AD" w:rsidTr="000153E3">
        <w:trPr>
          <w:trHeight w:val="380"/>
          <w:jc w:val="center"/>
          <w:del w:id="274" w:author="Joseph Levy" w:date="2021-11-09T00:00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FD9751C" w14:textId="14B9D3AA" w:rsidR="00137765" w:rsidDel="00445BA9" w:rsidRDefault="00137765" w:rsidP="000153E3">
            <w:pPr>
              <w:pStyle w:val="CellHeading"/>
              <w:rPr>
                <w:del w:id="275" w:author="Joseph Levy" w:date="2021-11-09T00:00:00Z"/>
              </w:rPr>
            </w:pPr>
            <w:del w:id="276" w:author="Joseph Levy" w:date="2021-11-09T00:00:00Z">
              <w:r w:rsidDel="00445BA9">
                <w:rPr>
                  <w:w w:val="100"/>
                </w:rPr>
                <w:delText>Item</w:delText>
              </w:r>
            </w:del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6E84EA" w14:textId="0A3B0656" w:rsidR="00137765" w:rsidDel="00445BA9" w:rsidRDefault="00137765" w:rsidP="000153E3">
            <w:pPr>
              <w:pStyle w:val="CellHeading"/>
              <w:rPr>
                <w:del w:id="277" w:author="Joseph Levy" w:date="2021-11-09T00:00:00Z"/>
              </w:rPr>
            </w:pPr>
            <w:del w:id="278" w:author="Joseph Levy" w:date="2021-11-09T00:00:00Z">
              <w:r w:rsidDel="00445BA9">
                <w:rPr>
                  <w:w w:val="100"/>
                </w:rPr>
                <w:delText>Protocol capability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EEE0BBA" w14:textId="585A9789" w:rsidR="00137765" w:rsidDel="00445BA9" w:rsidRDefault="00137765" w:rsidP="000153E3">
            <w:pPr>
              <w:pStyle w:val="CellHeading"/>
              <w:rPr>
                <w:del w:id="279" w:author="Joseph Levy" w:date="2021-11-09T00:00:00Z"/>
              </w:rPr>
            </w:pPr>
            <w:del w:id="280" w:author="Joseph Levy" w:date="2021-11-09T00:00:00Z">
              <w:r w:rsidDel="00445BA9">
                <w:rPr>
                  <w:w w:val="100"/>
                </w:rPr>
                <w:delText>References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44CF31" w14:textId="57B2B6E6" w:rsidR="00137765" w:rsidDel="00445BA9" w:rsidRDefault="00137765" w:rsidP="000153E3">
            <w:pPr>
              <w:pStyle w:val="CellHeading"/>
              <w:rPr>
                <w:del w:id="281" w:author="Joseph Levy" w:date="2021-11-09T00:00:00Z"/>
              </w:rPr>
            </w:pPr>
            <w:del w:id="282" w:author="Joseph Levy" w:date="2021-11-09T00:00:00Z">
              <w:r w:rsidDel="00445BA9">
                <w:rPr>
                  <w:w w:val="100"/>
                </w:rPr>
                <w:delText>Status</w:delText>
              </w:r>
            </w:del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3CD3E80" w14:textId="184BD87E" w:rsidR="00137765" w:rsidDel="00445BA9" w:rsidRDefault="00137765" w:rsidP="000153E3">
            <w:pPr>
              <w:pStyle w:val="CellHeading"/>
              <w:rPr>
                <w:del w:id="283" w:author="Joseph Levy" w:date="2021-11-09T00:00:00Z"/>
              </w:rPr>
            </w:pPr>
            <w:del w:id="284" w:author="Joseph Levy" w:date="2021-11-09T00:00:00Z">
              <w:r w:rsidDel="00445BA9">
                <w:rPr>
                  <w:w w:val="100"/>
                </w:rPr>
                <w:delText>Support</w:delText>
              </w:r>
            </w:del>
          </w:p>
        </w:tc>
      </w:tr>
      <w:tr w:rsidR="00137765" w:rsidRPr="00137765" w:rsidDel="00445BA9" w14:paraId="5C137BE8" w14:textId="5B13A15C" w:rsidTr="000153E3">
        <w:trPr>
          <w:trHeight w:val="500"/>
          <w:jc w:val="center"/>
          <w:del w:id="285" w:author="Joseph Levy" w:date="2021-11-09T00:00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11B5D" w14:textId="0FB73606" w:rsidR="00137765" w:rsidDel="00445BA9" w:rsidRDefault="00137765" w:rsidP="000153E3">
            <w:pPr>
              <w:pStyle w:val="CellBody"/>
              <w:suppressAutoHyphens/>
              <w:rPr>
                <w:del w:id="286" w:author="Joseph Levy" w:date="2021-11-09T00:00:00Z"/>
              </w:rPr>
            </w:pPr>
            <w:del w:id="287" w:author="Joseph Levy" w:date="2021-11-09T00:00:00Z">
              <w:r w:rsidDel="00445BA9">
                <w:rPr>
                  <w:w w:val="100"/>
                </w:rPr>
                <w:delText>NGV1.1</w:delText>
              </w:r>
            </w:del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3BB78" w14:textId="2C13EFB0" w:rsidR="00137765" w:rsidDel="00445BA9" w:rsidRDefault="00137765" w:rsidP="000153E3">
            <w:pPr>
              <w:pStyle w:val="CellBody"/>
              <w:suppressAutoHyphens/>
              <w:rPr>
                <w:del w:id="288" w:author="Joseph Levy" w:date="2021-11-09T00:00:00Z"/>
              </w:rPr>
            </w:pPr>
            <w:del w:id="289" w:author="Joseph Levy" w:date="2021-11-09T00:00:00Z">
              <w:r w:rsidDel="00445BA9">
                <w:rPr>
                  <w:w w:val="100"/>
                </w:rPr>
                <w:delText>10 MHz operation in the 5.9 GHz band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7BA7A9" w14:textId="368DD189" w:rsidR="00137765" w:rsidDel="00445BA9" w:rsidRDefault="00137765" w:rsidP="000153E3">
            <w:pPr>
              <w:pStyle w:val="CellBody"/>
              <w:suppressAutoHyphens/>
              <w:rPr>
                <w:del w:id="290" w:author="Joseph Levy" w:date="2021-11-09T00:00:00Z"/>
              </w:rPr>
            </w:pPr>
            <w:del w:id="291" w:author="Joseph Levy" w:date="2021-11-08T23:50:00Z">
              <w:r w:rsidDel="000F003B">
                <w:rPr>
                  <w:w w:val="100"/>
                </w:rPr>
                <w:delText>32.4 (NGV PLME)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BD9A9" w14:textId="685D3C62" w:rsidR="00137765" w:rsidDel="00445BA9" w:rsidRDefault="00137765" w:rsidP="000153E3">
            <w:pPr>
              <w:pStyle w:val="CellBody"/>
              <w:suppressAutoHyphens/>
              <w:rPr>
                <w:del w:id="292" w:author="Joseph Levy" w:date="2021-11-09T00:00:00Z"/>
              </w:rPr>
            </w:pPr>
            <w:del w:id="293" w:author="Joseph Levy" w:date="2021-11-09T00:00:00Z">
              <w:r w:rsidDel="00445BA9">
                <w:rPr>
                  <w:w w:val="100"/>
                </w:rPr>
                <w:delText>CFNGV:M</w:delText>
              </w:r>
            </w:del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39E503" w14:textId="7061A08E" w:rsidR="00137765" w:rsidDel="00445BA9" w:rsidRDefault="00137765" w:rsidP="000153E3">
            <w:pPr>
              <w:pStyle w:val="CellBody"/>
              <w:suppressAutoHyphens/>
              <w:rPr>
                <w:del w:id="294" w:author="Joseph Levy" w:date="2021-11-09T00:00:00Z"/>
              </w:rPr>
            </w:pPr>
            <w:del w:id="295" w:author="Joseph Levy" w:date="2021-11-09T00:00:00Z">
              <w:r w:rsidDel="00445BA9">
                <w:rPr>
                  <w:w w:val="100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</w:del>
          </w:p>
        </w:tc>
      </w:tr>
      <w:tr w:rsidR="00137765" w:rsidRPr="00137765" w:rsidDel="00445BA9" w14:paraId="0E635A90" w14:textId="773AF275" w:rsidTr="000153E3">
        <w:trPr>
          <w:trHeight w:val="900"/>
          <w:jc w:val="center"/>
          <w:del w:id="296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5489F" w14:textId="369A0922" w:rsidR="00137765" w:rsidDel="00445BA9" w:rsidRDefault="00137765" w:rsidP="000153E3">
            <w:pPr>
              <w:pStyle w:val="CellBody"/>
              <w:tabs>
                <w:tab w:val="left" w:pos="200"/>
              </w:tabs>
              <w:suppressAutoHyphens/>
              <w:rPr>
                <w:del w:id="297" w:author="Joseph Levy" w:date="2021-11-09T00:00:00Z"/>
              </w:rPr>
            </w:pPr>
            <w:del w:id="298" w:author="Joseph Levy" w:date="2021-11-09T00:00:00Z">
              <w:r w:rsidDel="00445BA9">
                <w:rPr>
                  <w:w w:val="100"/>
                </w:rPr>
                <w:delText xml:space="preserve">NGV1.2 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3FF7B1" w14:textId="4A485455" w:rsidR="00137765" w:rsidDel="00445BA9" w:rsidRDefault="00137765" w:rsidP="000153E3">
            <w:pPr>
              <w:pStyle w:val="CellBody"/>
              <w:suppressAutoHyphens/>
              <w:rPr>
                <w:del w:id="299" w:author="Joseph Levy" w:date="2021-11-09T00:00:00Z"/>
              </w:rPr>
            </w:pPr>
            <w:del w:id="300" w:author="Joseph Levy" w:date="2021-11-09T00:00:00Z">
              <w:r w:rsidDel="00445BA9">
                <w:rPr>
                  <w:w w:val="100"/>
                </w:rPr>
                <w:delText>20 MHz operation in the 5.9 GHz band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E2BEC" w14:textId="23AB6059" w:rsidR="00137765" w:rsidDel="00445BA9" w:rsidRDefault="00137765" w:rsidP="000153E3">
            <w:pPr>
              <w:pStyle w:val="CellBody"/>
              <w:suppressAutoHyphens/>
              <w:rPr>
                <w:del w:id="301" w:author="Joseph Levy" w:date="2021-11-09T00:00:00Z"/>
              </w:rPr>
            </w:pPr>
            <w:del w:id="302" w:author="Joseph Levy" w:date="2021-11-09T00:00:00Z">
              <w:r w:rsidDel="00445BA9">
                <w:rPr>
                  <w:w w:val="100"/>
                </w:rPr>
                <w:delText>32.5 (Parameters for NGV-MCSs)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7E8DA" w14:textId="7945B1C8" w:rsidR="00137765" w:rsidDel="00445BA9" w:rsidRDefault="00137765" w:rsidP="000153E3">
            <w:pPr>
              <w:pStyle w:val="CellBody"/>
              <w:suppressAutoHyphens/>
              <w:rPr>
                <w:del w:id="303" w:author="Joseph Levy" w:date="2021-11-09T00:00:00Z"/>
              </w:rPr>
            </w:pPr>
            <w:del w:id="304" w:author="Joseph Levy" w:date="2021-11-09T00:00:00Z">
              <w:r w:rsidDel="00445BA9">
                <w:rPr>
                  <w:w w:val="100"/>
                </w:rPr>
                <w:delText>CFNGV:M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B6CF798" w14:textId="4AA0005E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05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06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787F329E" w14:textId="0B5936F1" w:rsidTr="000153E3">
        <w:trPr>
          <w:trHeight w:val="500"/>
          <w:jc w:val="center"/>
          <w:del w:id="307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95FFB6" w14:textId="24498636" w:rsidR="00137765" w:rsidDel="00445BA9" w:rsidRDefault="00137765" w:rsidP="000153E3">
            <w:pPr>
              <w:pStyle w:val="CellBody"/>
              <w:tabs>
                <w:tab w:val="left" w:pos="200"/>
              </w:tabs>
              <w:suppressAutoHyphens/>
              <w:rPr>
                <w:del w:id="308" w:author="Joseph Levy" w:date="2021-11-09T00:00:00Z"/>
              </w:rPr>
            </w:pPr>
            <w:del w:id="309" w:author="Joseph Levy" w:date="2021-11-09T00:00:00Z">
              <w:r w:rsidDel="00445BA9">
                <w:rPr>
                  <w:w w:val="100"/>
                </w:rPr>
                <w:delText xml:space="preserve">NGV2.1 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7FA1D6" w14:textId="344AF96A" w:rsidR="00137765" w:rsidDel="00445BA9" w:rsidRDefault="00137765" w:rsidP="000153E3">
            <w:pPr>
              <w:pStyle w:val="CellBody"/>
              <w:suppressAutoHyphens/>
              <w:rPr>
                <w:del w:id="310" w:author="Joseph Levy" w:date="2021-11-09T00:00:00Z"/>
              </w:rPr>
            </w:pPr>
            <w:del w:id="311" w:author="Joseph Levy" w:date="2021-11-09T00:00:00Z">
              <w:r w:rsidDel="00445BA9">
                <w:rPr>
                  <w:w w:val="100"/>
                </w:rPr>
                <w:delText xml:space="preserve">NGV-MCS with Index 0-10 and </w:delText>
              </w:r>
              <w:r w:rsidDel="00445BA9">
                <w:rPr>
                  <w:i/>
                  <w:iCs/>
                  <w:w w:val="100"/>
                </w:rPr>
                <w:delText>N</w:delText>
              </w:r>
              <w:r w:rsidDel="00445BA9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445BA9">
                <w:rPr>
                  <w:w w:val="100"/>
                </w:rPr>
                <w:delText xml:space="preserve"> = 1 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07BD7" w14:textId="67D198C1" w:rsidR="00137765" w:rsidDel="00445BA9" w:rsidRDefault="00137765" w:rsidP="000153E3">
            <w:pPr>
              <w:pStyle w:val="CellBody"/>
              <w:suppressAutoHyphens/>
              <w:rPr>
                <w:del w:id="312" w:author="Joseph Levy" w:date="2021-11-09T00:00:00Z"/>
              </w:rPr>
            </w:pPr>
            <w:del w:id="313" w:author="Joseph Levy" w:date="2021-11-08T23:49:00Z">
              <w:r w:rsidDel="000E18DA">
                <w:rPr>
                  <w:w w:val="100"/>
                </w:rPr>
                <w:delText>32.4 (NGV PLME)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BAC90" w14:textId="55FCA475" w:rsidR="00137765" w:rsidDel="00445BA9" w:rsidRDefault="00137765" w:rsidP="000153E3">
            <w:pPr>
              <w:pStyle w:val="CellBody"/>
              <w:suppressAutoHyphens/>
              <w:rPr>
                <w:del w:id="314" w:author="Joseph Levy" w:date="2021-11-09T00:00:00Z"/>
              </w:rPr>
            </w:pPr>
            <w:del w:id="315" w:author="Joseph Levy" w:date="2021-11-09T00:00:00Z">
              <w:r w:rsidDel="00445BA9">
                <w:rPr>
                  <w:w w:val="100"/>
                </w:rPr>
                <w:delText>CFNGV:M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27F8C3" w14:textId="5211AE51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16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17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0DE9239D" w14:textId="0AC57354" w:rsidTr="000153E3">
        <w:trPr>
          <w:trHeight w:val="900"/>
          <w:jc w:val="center"/>
          <w:del w:id="318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C5D92D" w14:textId="48ED45E8" w:rsidR="00137765" w:rsidDel="00445BA9" w:rsidRDefault="00137765" w:rsidP="000153E3">
            <w:pPr>
              <w:pStyle w:val="CellBody"/>
              <w:suppressAutoHyphens/>
              <w:rPr>
                <w:del w:id="319" w:author="Joseph Levy" w:date="2021-11-09T00:00:00Z"/>
              </w:rPr>
            </w:pPr>
            <w:del w:id="320" w:author="Joseph Levy" w:date="2021-11-09T00:00:00Z">
              <w:r w:rsidDel="00445BA9">
                <w:rPr>
                  <w:w w:val="100"/>
                </w:rPr>
                <w:delText>NGV 2.2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295DE7" w14:textId="405805D3" w:rsidR="00137765" w:rsidDel="00445BA9" w:rsidRDefault="00137765" w:rsidP="000153E3">
            <w:pPr>
              <w:pStyle w:val="CellBody"/>
              <w:suppressAutoHyphens/>
              <w:rPr>
                <w:del w:id="321" w:author="Joseph Levy" w:date="2021-11-09T00:00:00Z"/>
              </w:rPr>
            </w:pPr>
            <w:del w:id="322" w:author="Joseph Levy" w:date="2021-11-09T00:00:00Z">
              <w:r w:rsidDel="00445BA9">
                <w:rPr>
                  <w:w w:val="100"/>
                </w:rPr>
                <w:delText xml:space="preserve">NGV-MCS with Index 0-9 and </w:delText>
              </w:r>
              <w:r w:rsidDel="00445BA9">
                <w:rPr>
                  <w:i/>
                  <w:iCs/>
                  <w:w w:val="100"/>
                </w:rPr>
                <w:delText>N</w:delText>
              </w:r>
              <w:r w:rsidDel="00445BA9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445BA9">
                <w:rPr>
                  <w:w w:val="100"/>
                </w:rPr>
                <w:delText> = 2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4367E" w14:textId="6F483509" w:rsidR="00137765" w:rsidDel="00445BA9" w:rsidRDefault="00137765" w:rsidP="000153E3">
            <w:pPr>
              <w:pStyle w:val="CellBody"/>
              <w:suppressAutoHyphens/>
              <w:rPr>
                <w:del w:id="323" w:author="Joseph Levy" w:date="2021-11-09T00:00:00Z"/>
              </w:rPr>
            </w:pPr>
            <w:del w:id="324" w:author="Joseph Levy" w:date="2021-11-09T00:00:00Z">
              <w:r w:rsidDel="00445BA9">
                <w:rPr>
                  <w:w w:val="100"/>
                </w:rPr>
                <w:delText>32.5 (Parameters for NGV-MCSs)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AB55DD" w14:textId="061C77E0" w:rsidR="00137765" w:rsidDel="00445BA9" w:rsidRDefault="00137765" w:rsidP="000153E3">
            <w:pPr>
              <w:pStyle w:val="CellBody"/>
              <w:suppressAutoHyphens/>
              <w:rPr>
                <w:del w:id="325" w:author="Joseph Levy" w:date="2021-11-09T00:00:00Z"/>
              </w:rPr>
            </w:pPr>
            <w:del w:id="326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09F42C" w14:textId="229A0BDA" w:rsidR="00137765" w:rsidDel="00445BA9" w:rsidRDefault="00137765" w:rsidP="000153E3">
            <w:pPr>
              <w:pStyle w:val="CellBody"/>
              <w:suppressAutoHyphens/>
              <w:rPr>
                <w:del w:id="327" w:author="Joseph Levy" w:date="2021-11-09T00:00:00Z"/>
              </w:rPr>
            </w:pPr>
            <w:del w:id="328" w:author="Joseph Levy" w:date="2021-11-09T00:00:00Z">
              <w:r w:rsidDel="00445BA9">
                <w:rPr>
                  <w:w w:val="100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  <w:r w:rsidDel="00445BA9">
                <w:rPr>
                  <w:w w:val="100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w w:val="100"/>
                </w:rPr>
                <w:delText>o</w:delText>
              </w:r>
            </w:del>
          </w:p>
        </w:tc>
      </w:tr>
      <w:tr w:rsidR="00137765" w:rsidRPr="00137765" w:rsidDel="00445BA9" w14:paraId="76B967FD" w14:textId="25BBC3D2" w:rsidTr="000153E3">
        <w:trPr>
          <w:trHeight w:val="900"/>
          <w:jc w:val="center"/>
          <w:del w:id="329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07F99A" w14:textId="3433460C" w:rsidR="00137765" w:rsidDel="00445BA9" w:rsidRDefault="00137765" w:rsidP="000153E3">
            <w:pPr>
              <w:pStyle w:val="CellBody"/>
              <w:suppressAutoHyphens/>
              <w:rPr>
                <w:del w:id="330" w:author="Joseph Levy" w:date="2021-11-09T00:00:00Z"/>
              </w:rPr>
            </w:pPr>
            <w:del w:id="331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332" w:author="Joseph Levy" w:date="2021-11-09T00:00:00Z">
              <w:r w:rsidDel="00445BA9">
                <w:rPr>
                  <w:w w:val="100"/>
                </w:rPr>
                <w:delText>.1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FF724C" w14:textId="2E130A3C" w:rsidR="00137765" w:rsidDel="00445BA9" w:rsidRDefault="00137765" w:rsidP="000153E3">
            <w:pPr>
              <w:pStyle w:val="CellBody"/>
              <w:suppressAutoHyphens/>
              <w:rPr>
                <w:del w:id="333" w:author="Joseph Levy" w:date="2021-11-09T00:00:00Z"/>
                <w:w w:val="100"/>
              </w:rPr>
            </w:pPr>
            <w:del w:id="334" w:author="Joseph Levy" w:date="2021-11-09T00:00:00Z">
              <w:r w:rsidDel="00445BA9">
                <w:rPr>
                  <w:w w:val="100"/>
                </w:rPr>
                <w:delText>Spectrum mask, Class A</w:delText>
              </w:r>
            </w:del>
          </w:p>
          <w:p w14:paraId="62D08FEB" w14:textId="5F310C75" w:rsidR="00137765" w:rsidDel="00445BA9" w:rsidRDefault="00137765" w:rsidP="000153E3">
            <w:pPr>
              <w:pStyle w:val="CellBody"/>
              <w:suppressAutoHyphens/>
              <w:rPr>
                <w:del w:id="335" w:author="Joseph Levy" w:date="2021-11-09T00:00:00Z"/>
              </w:rPr>
            </w:pPr>
            <w:del w:id="336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2E210E" w14:textId="61586D42" w:rsidR="00137765" w:rsidDel="00445BA9" w:rsidRDefault="00137765" w:rsidP="000153E3">
            <w:pPr>
              <w:pStyle w:val="CellBody"/>
              <w:suppressAutoHyphens/>
              <w:rPr>
                <w:del w:id="337" w:author="Joseph Levy" w:date="2021-11-09T00:00:00Z"/>
              </w:rPr>
            </w:pPr>
            <w:del w:id="338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B716F6" w14:textId="5CD65C6C" w:rsidR="00137765" w:rsidDel="00445BA9" w:rsidRDefault="00137765" w:rsidP="000153E3">
            <w:pPr>
              <w:pStyle w:val="CellBody"/>
              <w:suppressAutoHyphens/>
              <w:rPr>
                <w:del w:id="339" w:author="Joseph Levy" w:date="2021-11-09T00:00:00Z"/>
              </w:rPr>
            </w:pPr>
            <w:del w:id="340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4F8C565" w14:textId="3A929DC8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41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42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488E99FE" w14:textId="231C5540" w:rsidTr="000153E3">
        <w:trPr>
          <w:trHeight w:val="900"/>
          <w:jc w:val="center"/>
          <w:del w:id="343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D74CDF" w14:textId="6CD8C1C7" w:rsidR="00137765" w:rsidDel="00445BA9" w:rsidRDefault="00137765" w:rsidP="000153E3">
            <w:pPr>
              <w:pStyle w:val="CellBody"/>
              <w:suppressAutoHyphens/>
              <w:rPr>
                <w:del w:id="344" w:author="Joseph Levy" w:date="2021-11-09T00:00:00Z"/>
              </w:rPr>
            </w:pPr>
            <w:del w:id="345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346" w:author="Joseph Levy" w:date="2021-11-09T00:00:00Z">
              <w:r w:rsidDel="00445BA9">
                <w:rPr>
                  <w:w w:val="100"/>
                </w:rPr>
                <w:delText>.2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CD981" w14:textId="528ED725" w:rsidR="00137765" w:rsidDel="00445BA9" w:rsidRDefault="00137765" w:rsidP="000153E3">
            <w:pPr>
              <w:pStyle w:val="CellBody"/>
              <w:suppressAutoHyphens/>
              <w:rPr>
                <w:del w:id="347" w:author="Joseph Levy" w:date="2021-11-09T00:00:00Z"/>
                <w:w w:val="100"/>
              </w:rPr>
            </w:pPr>
            <w:del w:id="348" w:author="Joseph Levy" w:date="2021-11-09T00:00:00Z">
              <w:r w:rsidDel="00445BA9">
                <w:rPr>
                  <w:w w:val="100"/>
                </w:rPr>
                <w:delText>Spectrum mask, Class B</w:delText>
              </w:r>
            </w:del>
          </w:p>
          <w:p w14:paraId="3121298B" w14:textId="5A41ABDD" w:rsidR="00137765" w:rsidDel="00445BA9" w:rsidRDefault="00137765" w:rsidP="000153E3">
            <w:pPr>
              <w:pStyle w:val="CellBody"/>
              <w:suppressAutoHyphens/>
              <w:rPr>
                <w:del w:id="349" w:author="Joseph Levy" w:date="2021-11-09T00:00:00Z"/>
              </w:rPr>
            </w:pPr>
            <w:del w:id="350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380C0" w14:textId="3D2923DD" w:rsidR="00137765" w:rsidDel="00445BA9" w:rsidRDefault="00137765" w:rsidP="000153E3">
            <w:pPr>
              <w:pStyle w:val="CellBody"/>
              <w:suppressAutoHyphens/>
              <w:rPr>
                <w:del w:id="351" w:author="Joseph Levy" w:date="2021-11-09T00:00:00Z"/>
              </w:rPr>
            </w:pPr>
            <w:del w:id="352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F3BFD" w14:textId="4ECF2F43" w:rsidR="00137765" w:rsidDel="00445BA9" w:rsidRDefault="00137765" w:rsidP="000153E3">
            <w:pPr>
              <w:pStyle w:val="CellBody"/>
              <w:suppressAutoHyphens/>
              <w:rPr>
                <w:del w:id="353" w:author="Joseph Levy" w:date="2021-11-09T00:00:00Z"/>
              </w:rPr>
            </w:pPr>
            <w:del w:id="354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59D2484" w14:textId="6F8FDF45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55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56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7BD371C9" w14:textId="6A767AB3" w:rsidTr="000153E3">
        <w:trPr>
          <w:trHeight w:val="900"/>
          <w:jc w:val="center"/>
          <w:del w:id="357" w:author="Joseph Levy" w:date="2021-11-09T00:00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68E66" w14:textId="20F4ABB5" w:rsidR="00137765" w:rsidDel="00445BA9" w:rsidRDefault="00137765" w:rsidP="000153E3">
            <w:pPr>
              <w:pStyle w:val="CellBody"/>
              <w:suppressAutoHyphens/>
              <w:rPr>
                <w:del w:id="358" w:author="Joseph Levy" w:date="2021-11-09T00:00:00Z"/>
              </w:rPr>
            </w:pPr>
            <w:del w:id="359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360" w:author="Joseph Levy" w:date="2021-11-09T00:00:00Z">
              <w:r w:rsidDel="00445BA9">
                <w:rPr>
                  <w:w w:val="100"/>
                </w:rPr>
                <w:delText>.3</w:delText>
              </w:r>
            </w:del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1B2D2" w14:textId="6C163AA2" w:rsidR="00137765" w:rsidDel="00445BA9" w:rsidRDefault="00137765" w:rsidP="000153E3">
            <w:pPr>
              <w:pStyle w:val="CellBody"/>
              <w:suppressAutoHyphens/>
              <w:rPr>
                <w:del w:id="361" w:author="Joseph Levy" w:date="2021-11-09T00:00:00Z"/>
                <w:w w:val="100"/>
              </w:rPr>
            </w:pPr>
            <w:del w:id="362" w:author="Joseph Levy" w:date="2021-11-09T00:00:00Z">
              <w:r w:rsidDel="00445BA9">
                <w:rPr>
                  <w:w w:val="100"/>
                </w:rPr>
                <w:delText>Spectrum mask, Class C</w:delText>
              </w:r>
            </w:del>
          </w:p>
          <w:p w14:paraId="51B62557" w14:textId="0C18C375" w:rsidR="00137765" w:rsidDel="00445BA9" w:rsidRDefault="00137765" w:rsidP="000153E3">
            <w:pPr>
              <w:pStyle w:val="CellBody"/>
              <w:suppressAutoHyphens/>
              <w:rPr>
                <w:del w:id="363" w:author="Joseph Levy" w:date="2021-11-09T00:00:00Z"/>
              </w:rPr>
            </w:pPr>
            <w:del w:id="364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C3489B" w14:textId="375D8D16" w:rsidR="00137765" w:rsidDel="00445BA9" w:rsidRDefault="00137765" w:rsidP="000153E3">
            <w:pPr>
              <w:pStyle w:val="CellBody"/>
              <w:suppressAutoHyphens/>
              <w:rPr>
                <w:del w:id="365" w:author="Joseph Levy" w:date="2021-11-09T00:00:00Z"/>
              </w:rPr>
            </w:pPr>
            <w:del w:id="366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C53F86" w14:textId="134E34F5" w:rsidR="00137765" w:rsidDel="00445BA9" w:rsidRDefault="00137765" w:rsidP="000153E3">
            <w:pPr>
              <w:pStyle w:val="CellBody"/>
              <w:suppressAutoHyphens/>
              <w:rPr>
                <w:del w:id="367" w:author="Joseph Levy" w:date="2021-11-09T00:00:00Z"/>
              </w:rPr>
            </w:pPr>
            <w:del w:id="368" w:author="Joseph Levy" w:date="2021-11-09T00:00:00Z">
              <w:r w:rsidDel="00445BA9">
                <w:rPr>
                  <w:w w:val="100"/>
                </w:rPr>
                <w:delText>NGV1.1:M</w:delText>
              </w:r>
            </w:del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B22A9A7" w14:textId="3665623C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69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70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5618CF35" w14:textId="4A487D7F" w:rsidTr="000153E3">
        <w:trPr>
          <w:trHeight w:val="900"/>
          <w:jc w:val="center"/>
          <w:del w:id="371" w:author="Joseph Levy" w:date="2021-11-09T00:00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C1319D" w14:textId="22A5757F" w:rsidR="00137765" w:rsidDel="00445BA9" w:rsidRDefault="00137765" w:rsidP="000153E3">
            <w:pPr>
              <w:pStyle w:val="CellBody"/>
              <w:suppressAutoHyphens/>
              <w:rPr>
                <w:del w:id="372" w:author="Joseph Levy" w:date="2021-11-09T00:00:00Z"/>
              </w:rPr>
            </w:pPr>
            <w:del w:id="373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374" w:author="Joseph Levy" w:date="2021-11-09T00:00:00Z">
              <w:r w:rsidDel="00445BA9">
                <w:rPr>
                  <w:w w:val="100"/>
                </w:rPr>
                <w:delText>.4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994F25" w14:textId="40995C75" w:rsidR="00137765" w:rsidDel="00445BA9" w:rsidRDefault="00137765" w:rsidP="000153E3">
            <w:pPr>
              <w:pStyle w:val="CellBody"/>
              <w:suppressAutoHyphens/>
              <w:rPr>
                <w:del w:id="375" w:author="Joseph Levy" w:date="2021-11-09T00:00:00Z"/>
                <w:w w:val="100"/>
              </w:rPr>
            </w:pPr>
            <w:del w:id="376" w:author="Joseph Levy" w:date="2021-11-09T00:00:00Z">
              <w:r w:rsidDel="00445BA9">
                <w:rPr>
                  <w:w w:val="100"/>
                </w:rPr>
                <w:delText>Spectrum mask C2, Class C(#2015)</w:delText>
              </w:r>
            </w:del>
          </w:p>
          <w:p w14:paraId="2B7E02B4" w14:textId="0CEDD8AE" w:rsidR="00137765" w:rsidDel="00445BA9" w:rsidRDefault="00137765" w:rsidP="000153E3">
            <w:pPr>
              <w:pStyle w:val="CellBody"/>
              <w:suppressAutoHyphens/>
              <w:rPr>
                <w:del w:id="377" w:author="Joseph Levy" w:date="2021-11-09T00:00:00Z"/>
              </w:rPr>
            </w:pPr>
            <w:del w:id="378" w:author="Joseph Levy" w:date="2021-11-09T00:00:00Z">
              <w:r w:rsidDel="00445BA9">
                <w:rPr>
                  <w:w w:val="100"/>
                </w:rPr>
                <w:delText>(20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3A7914" w14:textId="1FF781B3" w:rsidR="00137765" w:rsidDel="00445BA9" w:rsidRDefault="00137765" w:rsidP="000153E3">
            <w:pPr>
              <w:pStyle w:val="CellBody"/>
              <w:suppressAutoHyphens/>
              <w:rPr>
                <w:del w:id="379" w:author="Joseph Levy" w:date="2021-11-09T00:00:00Z"/>
              </w:rPr>
            </w:pPr>
            <w:del w:id="380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3A4E6" w14:textId="6B0D8538" w:rsidR="00137765" w:rsidDel="00445BA9" w:rsidRDefault="00137765" w:rsidP="000153E3">
            <w:pPr>
              <w:pStyle w:val="CellBody"/>
              <w:suppressAutoHyphens/>
              <w:rPr>
                <w:del w:id="381" w:author="Joseph Levy" w:date="2021-11-09T00:00:00Z"/>
              </w:rPr>
            </w:pPr>
            <w:del w:id="382" w:author="Joseph Levy" w:date="2021-11-09T00:00:00Z">
              <w:r w:rsidDel="00445BA9">
                <w:rPr>
                  <w:w w:val="100"/>
                </w:rPr>
                <w:delText>NGV1.2:M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19BA9C" w14:textId="3412A4C9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383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384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  <w:tr w:rsidR="00137765" w:rsidRPr="00137765" w:rsidDel="00445BA9" w14:paraId="5BCF7220" w14:textId="20A18376" w:rsidTr="007044C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85" w:author="Joseph Levy" w:date="2021-11-08T23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00"/>
          <w:jc w:val="center"/>
          <w:del w:id="386" w:author="Joseph Levy" w:date="2021-11-09T00:00:00Z"/>
          <w:trPrChange w:id="387" w:author="Joseph Levy" w:date="2021-11-08T23:35:00Z">
            <w:trPr>
              <w:trHeight w:val="900"/>
              <w:jc w:val="center"/>
            </w:trPr>
          </w:trPrChange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" w:author="Joseph Levy" w:date="2021-11-08T23:35:00Z">
              <w:tcPr>
                <w:tcW w:w="1400" w:type="dxa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D20A9C" w14:textId="50EF5BAA" w:rsidR="00137765" w:rsidDel="00445BA9" w:rsidRDefault="00137765" w:rsidP="000153E3">
            <w:pPr>
              <w:pStyle w:val="CellBody"/>
              <w:suppressAutoHyphens/>
              <w:rPr>
                <w:del w:id="389" w:author="Joseph Levy" w:date="2021-11-09T00:00:00Z"/>
              </w:rPr>
            </w:pPr>
            <w:del w:id="390" w:author="Joseph Levy" w:date="2021-11-08T23:35:00Z">
              <w:r w:rsidDel="00900F28">
                <w:rPr>
                  <w:w w:val="100"/>
                </w:rPr>
                <w:delText>NGV4</w:delText>
              </w:r>
            </w:del>
            <w:del w:id="391" w:author="Joseph Levy" w:date="2021-11-09T00:00:00Z">
              <w:r w:rsidDel="00445BA9">
                <w:rPr>
                  <w:w w:val="100"/>
                </w:rPr>
                <w:delText>.5</w:delText>
              </w:r>
            </w:del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" w:author="Joseph Levy" w:date="2021-11-08T23:35:00Z">
              <w:tcPr>
                <w:tcW w:w="328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EDBACB" w14:textId="099C58DC" w:rsidR="00137765" w:rsidDel="00445BA9" w:rsidRDefault="00137765" w:rsidP="000153E3">
            <w:pPr>
              <w:pStyle w:val="CellBody"/>
              <w:suppressAutoHyphens/>
              <w:rPr>
                <w:del w:id="393" w:author="Joseph Levy" w:date="2021-11-09T00:00:00Z"/>
                <w:w w:val="100"/>
              </w:rPr>
            </w:pPr>
            <w:del w:id="394" w:author="Joseph Levy" w:date="2021-11-09T00:00:00Z">
              <w:r w:rsidDel="00445BA9">
                <w:rPr>
                  <w:w w:val="100"/>
                </w:rPr>
                <w:delText>Spectrum mask, Class D</w:delText>
              </w:r>
            </w:del>
          </w:p>
          <w:p w14:paraId="0F23D976" w14:textId="63CE2637" w:rsidR="00137765" w:rsidDel="00445BA9" w:rsidRDefault="00137765" w:rsidP="000153E3">
            <w:pPr>
              <w:pStyle w:val="CellBody"/>
              <w:suppressAutoHyphens/>
              <w:rPr>
                <w:del w:id="395" w:author="Joseph Levy" w:date="2021-11-09T00:00:00Z"/>
              </w:rPr>
            </w:pPr>
            <w:del w:id="396" w:author="Joseph Levy" w:date="2021-11-09T00:00:00Z">
              <w:r w:rsidDel="00445BA9">
                <w:rPr>
                  <w:w w:val="100"/>
                </w:rPr>
                <w:delText>(10 MHz channel spacing)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" w:author="Joseph Levy" w:date="2021-11-08T23:35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5A43EE" w14:textId="7E9EFEA3" w:rsidR="00137765" w:rsidDel="00445BA9" w:rsidRDefault="00137765" w:rsidP="000153E3">
            <w:pPr>
              <w:pStyle w:val="CellBody"/>
              <w:suppressAutoHyphens/>
              <w:rPr>
                <w:del w:id="398" w:author="Joseph Levy" w:date="2021-11-09T00:00:00Z"/>
              </w:rPr>
            </w:pPr>
            <w:del w:id="399" w:author="Joseph Levy" w:date="2021-11-09T00:00:00Z">
              <w:r w:rsidDel="00445BA9">
                <w:rPr>
                  <w:w w:val="100"/>
                </w:rPr>
                <w:delText>D.2.3 (Transmit spectrum mask)</w:delText>
              </w:r>
            </w:del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0" w:author="Joseph Levy" w:date="2021-11-08T23:35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ECE6EA" w14:textId="512B450D" w:rsidR="00137765" w:rsidDel="00445BA9" w:rsidRDefault="00137765" w:rsidP="000153E3">
            <w:pPr>
              <w:pStyle w:val="CellBody"/>
              <w:suppressAutoHyphens/>
              <w:rPr>
                <w:del w:id="401" w:author="Joseph Levy" w:date="2021-11-09T00:00:00Z"/>
              </w:rPr>
            </w:pPr>
            <w:del w:id="402" w:author="Joseph Levy" w:date="2021-11-09T00:00:00Z">
              <w:r w:rsidDel="00445BA9">
                <w:rPr>
                  <w:w w:val="100"/>
                </w:rPr>
                <w:delText>CFNGV:O</w:delText>
              </w:r>
            </w:del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403" w:author="Joseph Levy" w:date="2021-11-08T23:35:00Z">
              <w:tcPr>
                <w:tcW w:w="18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2D6376C0" w14:textId="702D9B08" w:rsidR="00137765" w:rsidDel="00445BA9" w:rsidRDefault="00137765" w:rsidP="000153E3">
            <w:pPr>
              <w:pStyle w:val="A1FigTitle"/>
              <w:spacing w:before="0" w:line="200" w:lineRule="atLeast"/>
              <w:jc w:val="left"/>
              <w:rPr>
                <w:del w:id="404" w:author="Joseph Levy" w:date="2021-11-09T00:00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del w:id="405" w:author="Joseph Levy" w:date="2021-11-09T00:00:00Z"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Yes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No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  <w:r w:rsidDel="00445BA9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 xml:space="preserve"> N/A </w:delText>
              </w:r>
              <w:r w:rsidDel="00445BA9"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delText>o</w:delText>
              </w:r>
            </w:del>
          </w:p>
        </w:tc>
      </w:tr>
    </w:tbl>
    <w:p w14:paraId="405A0F51" w14:textId="5D1FAECA" w:rsidR="00137765" w:rsidRDefault="00137765" w:rsidP="00137765">
      <w:pPr>
        <w:pStyle w:val="AH3"/>
        <w:numPr>
          <w:ilvl w:val="0"/>
          <w:numId w:val="4"/>
        </w:numPr>
        <w:rPr>
          <w:w w:val="100"/>
        </w:rPr>
      </w:pPr>
      <w:r>
        <w:rPr>
          <w:w w:val="100"/>
        </w:rPr>
        <w:t xml:space="preserve">NGV </w:t>
      </w:r>
      <w:del w:id="406" w:author="Joseph Levy" w:date="2021-11-08T23:34:00Z">
        <w:r w:rsidDel="00F334FA">
          <w:rPr>
            <w:w w:val="100"/>
          </w:rPr>
          <w:delText xml:space="preserve">PHY </w:delText>
        </w:r>
      </w:del>
      <w:ins w:id="407" w:author="Joseph Levy" w:date="2021-11-08T23:34:00Z">
        <w:r w:rsidR="00F334FA">
          <w:rPr>
            <w:w w:val="100"/>
          </w:rPr>
          <w:t xml:space="preserve">MAC </w:t>
        </w:r>
      </w:ins>
      <w:r>
        <w:rPr>
          <w:w w:val="100"/>
        </w:rPr>
        <w:t>features</w:t>
      </w:r>
    </w:p>
    <w:p w14:paraId="5A0A5A29" w14:textId="77777777" w:rsidR="00137765" w:rsidRDefault="00137765" w:rsidP="00137765">
      <w:pPr>
        <w:pStyle w:val="EditiingInstruction"/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3"/>
        <w:gridCol w:w="1267"/>
        <w:gridCol w:w="133"/>
        <w:gridCol w:w="3147"/>
        <w:gridCol w:w="133"/>
        <w:gridCol w:w="967"/>
        <w:gridCol w:w="133"/>
        <w:gridCol w:w="967"/>
        <w:gridCol w:w="133"/>
        <w:gridCol w:w="1667"/>
        <w:gridCol w:w="133"/>
        <w:tblGridChange w:id="408">
          <w:tblGrid>
            <w:gridCol w:w="133"/>
            <w:gridCol w:w="1267"/>
            <w:gridCol w:w="133"/>
            <w:gridCol w:w="3147"/>
            <w:gridCol w:w="133"/>
            <w:gridCol w:w="967"/>
            <w:gridCol w:w="133"/>
            <w:gridCol w:w="967"/>
            <w:gridCol w:w="133"/>
            <w:gridCol w:w="1667"/>
            <w:gridCol w:w="133"/>
          </w:tblGrid>
        </w:tblGridChange>
      </w:tblGrid>
      <w:tr w:rsidR="00137765" w:rsidRPr="00137765" w14:paraId="2079D153" w14:textId="77777777" w:rsidTr="000153E3">
        <w:trPr>
          <w:gridAfter w:val="1"/>
          <w:wAfter w:w="133" w:type="dxa"/>
          <w:trHeight w:val="380"/>
          <w:jc w:val="center"/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A31B886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080E085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B32211D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2D245C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D8BA90" w14:textId="77777777" w:rsidR="00137765" w:rsidRDefault="00137765" w:rsidP="000153E3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775880" w:rsidRPr="00137765" w14:paraId="4FE8BB27" w14:textId="77777777" w:rsidTr="00FD21A4">
        <w:trPr>
          <w:gridBefore w:val="1"/>
          <w:wBefore w:w="133" w:type="dxa"/>
          <w:trHeight w:val="363"/>
          <w:jc w:val="center"/>
          <w:ins w:id="409" w:author="Joseph Levy" w:date="2021-11-09T00:04:00Z"/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9C57B1" w14:textId="77777777" w:rsidR="00775880" w:rsidRDefault="00775880" w:rsidP="000153E3">
            <w:pPr>
              <w:pStyle w:val="CellBody"/>
              <w:suppressAutoHyphens/>
              <w:rPr>
                <w:ins w:id="410" w:author="Joseph Levy" w:date="2021-11-09T00:04:00Z"/>
                <w:w w:val="100"/>
              </w:rPr>
            </w:pPr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C4E793" w14:textId="77777777" w:rsidR="005C1C2C" w:rsidRPr="005C1C2C" w:rsidRDefault="005C1C2C">
            <w:pPr>
              <w:pStyle w:val="CellBody"/>
              <w:suppressAutoHyphens/>
              <w:rPr>
                <w:ins w:id="411" w:author="Joseph Levy" w:date="2021-11-09T00:05:00Z"/>
                <w:rPrChange w:id="412" w:author="Joseph Levy" w:date="2021-11-09T00:05:00Z">
                  <w:rPr>
                    <w:ins w:id="413" w:author="Joseph Levy" w:date="2021-11-09T00:05:00Z"/>
                    <w:rFonts w:ascii="TimesNewRoman" w:eastAsia="TimesNewRoman" w:cs="TimesNewRoman"/>
                    <w:sz w:val="18"/>
                    <w:szCs w:val="18"/>
                    <w:lang w:val="en-US"/>
                  </w:rPr>
                </w:rPrChange>
              </w:rPr>
              <w:pPrChange w:id="414" w:author="Joseph Levy" w:date="2021-11-09T00:05:00Z">
                <w:pPr>
                  <w:autoSpaceDE w:val="0"/>
                  <w:autoSpaceDN w:val="0"/>
                  <w:adjustRightInd w:val="0"/>
                </w:pPr>
              </w:pPrChange>
            </w:pPr>
            <w:ins w:id="415" w:author="Joseph Levy" w:date="2021-11-09T00:05:00Z">
              <w:r w:rsidRPr="005C1C2C">
                <w:rPr>
                  <w:w w:val="100"/>
                  <w:rPrChange w:id="416" w:author="Joseph Levy" w:date="2021-11-09T00:05:00Z">
                    <w:rPr>
                      <w:rFonts w:ascii="TimesNewRoman" w:eastAsia="TimesNewRoman" w:cs="TimesNewRoman"/>
                    </w:rPr>
                  </w:rPrChange>
                </w:rPr>
                <w:t>Are the following MAC protocol</w:t>
              </w:r>
            </w:ins>
          </w:p>
          <w:p w14:paraId="48DD03AE" w14:textId="1FF4C8F2" w:rsidR="00775880" w:rsidRDefault="005C1C2C" w:rsidP="005C1C2C">
            <w:pPr>
              <w:pStyle w:val="CellBody"/>
              <w:suppressAutoHyphens/>
              <w:rPr>
                <w:ins w:id="417" w:author="Joseph Levy" w:date="2021-11-09T00:04:00Z"/>
                <w:w w:val="100"/>
              </w:rPr>
            </w:pPr>
            <w:ins w:id="418" w:author="Joseph Levy" w:date="2021-11-09T00:05:00Z">
              <w:r w:rsidRPr="005C1C2C">
                <w:rPr>
                  <w:w w:val="100"/>
                  <w:rPrChange w:id="419" w:author="Joseph Levy" w:date="2021-11-09T00:05:00Z">
                    <w:rPr>
                      <w:rFonts w:ascii="TimesNewRoman" w:eastAsia="TimesNewRoman" w:cs="TimesNewRoman"/>
                    </w:rPr>
                  </w:rPrChange>
                </w:rPr>
                <w:t>features supported?</w:t>
              </w:r>
            </w:ins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E31701" w14:textId="77777777" w:rsidR="00775880" w:rsidRDefault="00775880" w:rsidP="000153E3">
            <w:pPr>
              <w:pStyle w:val="CellBody"/>
              <w:suppressAutoHyphens/>
              <w:rPr>
                <w:ins w:id="420" w:author="Joseph Levy" w:date="2021-11-09T00:04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F677AC" w14:textId="77777777" w:rsidR="00775880" w:rsidRDefault="00775880" w:rsidP="000153E3">
            <w:pPr>
              <w:pStyle w:val="CellBody"/>
              <w:suppressAutoHyphens/>
              <w:rPr>
                <w:ins w:id="421" w:author="Joseph Levy" w:date="2021-11-09T00:04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9FA6C" w14:textId="77777777" w:rsidR="00775880" w:rsidRDefault="00775880" w:rsidP="000153E3">
            <w:pPr>
              <w:pStyle w:val="CellBody"/>
              <w:suppressAutoHyphens/>
              <w:rPr>
                <w:ins w:id="422" w:author="Joseph Levy" w:date="2021-11-09T00:04:00Z"/>
                <w:w w:val="100"/>
              </w:rPr>
            </w:pPr>
          </w:p>
        </w:tc>
      </w:tr>
      <w:tr w:rsidR="00700587" w:rsidRPr="00137765" w14:paraId="0F33BDE6" w14:textId="77777777" w:rsidTr="00FD21A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23" w:author="Joseph Levy" w:date="2021-11-08T23:2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363"/>
          <w:jc w:val="center"/>
          <w:ins w:id="424" w:author="Joseph Levy" w:date="2021-11-08T23:20:00Z"/>
          <w:trPrChange w:id="425" w:author="Joseph Levy" w:date="2021-11-08T23:21:00Z">
            <w:trPr>
              <w:gridAfter w:val="0"/>
              <w:trHeight w:val="9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6" w:author="Joseph Levy" w:date="2021-11-08T23:21:00Z">
              <w:tcPr>
                <w:tcW w:w="14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343C5D" w14:textId="46224E8E" w:rsidR="00700587" w:rsidRDefault="00B42BB9" w:rsidP="000153E3">
            <w:pPr>
              <w:pStyle w:val="CellBody"/>
              <w:suppressAutoHyphens/>
              <w:rPr>
                <w:ins w:id="427" w:author="Joseph Levy" w:date="2021-11-08T23:20:00Z"/>
                <w:w w:val="100"/>
              </w:rPr>
            </w:pPr>
            <w:ins w:id="428" w:author="Joseph Levy" w:date="2021-11-08T23:20:00Z">
              <w:r>
                <w:rPr>
                  <w:w w:val="100"/>
                </w:rPr>
                <w:t>NGVM</w:t>
              </w:r>
            </w:ins>
            <w:ins w:id="429" w:author="Joseph Levy" w:date="2021-11-11T19:33:00Z">
              <w:r w:rsidR="00861359">
                <w:rPr>
                  <w:w w:val="100"/>
                </w:rPr>
                <w:t>1</w:t>
              </w:r>
            </w:ins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0" w:author="Joseph Levy" w:date="2021-11-08T23:21:00Z">
              <w:tcPr>
                <w:tcW w:w="328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FC94BA" w14:textId="2B85738E" w:rsidR="00700587" w:rsidRDefault="00B42BB9" w:rsidP="000153E3">
            <w:pPr>
              <w:pStyle w:val="CellBody"/>
              <w:suppressAutoHyphens/>
              <w:rPr>
                <w:ins w:id="431" w:author="Joseph Levy" w:date="2021-11-08T23:20:00Z"/>
                <w:w w:val="100"/>
              </w:rPr>
            </w:pPr>
            <w:ins w:id="432" w:author="Joseph Levy" w:date="2021-11-08T23:20:00Z">
              <w:r>
                <w:rPr>
                  <w:w w:val="100"/>
                </w:rPr>
                <w:t>Operating Band</w:t>
              </w:r>
            </w:ins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" w:author="Joseph Levy" w:date="2021-11-08T23:21:00Z">
              <w:tcPr>
                <w:tcW w:w="110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E26E59" w14:textId="77777777" w:rsidR="00700587" w:rsidRDefault="00700587" w:rsidP="000153E3">
            <w:pPr>
              <w:pStyle w:val="CellBody"/>
              <w:suppressAutoHyphens/>
              <w:rPr>
                <w:ins w:id="434" w:author="Joseph Levy" w:date="2021-11-08T23:20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5" w:author="Joseph Levy" w:date="2021-11-08T23:21:00Z">
              <w:tcPr>
                <w:tcW w:w="110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B030D0" w14:textId="77777777" w:rsidR="00700587" w:rsidRDefault="00700587" w:rsidP="000153E3">
            <w:pPr>
              <w:pStyle w:val="CellBody"/>
              <w:suppressAutoHyphens/>
              <w:rPr>
                <w:ins w:id="436" w:author="Joseph Levy" w:date="2021-11-08T23:20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7" w:author="Joseph Levy" w:date="2021-11-08T23:21:00Z">
              <w:tcPr>
                <w:tcW w:w="1800" w:type="dxa"/>
                <w:gridSpan w:val="2"/>
                <w:tcBorders>
                  <w:top w:val="single" w:sz="10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4D654B" w14:textId="77777777" w:rsidR="00700587" w:rsidRDefault="00700587" w:rsidP="000153E3">
            <w:pPr>
              <w:pStyle w:val="CellBody"/>
              <w:suppressAutoHyphens/>
              <w:rPr>
                <w:ins w:id="438" w:author="Joseph Levy" w:date="2021-11-08T23:20:00Z"/>
                <w:w w:val="100"/>
              </w:rPr>
            </w:pPr>
          </w:p>
        </w:tc>
      </w:tr>
      <w:tr w:rsidR="00137765" w:rsidRPr="00137765" w14:paraId="22769B85" w14:textId="77777777" w:rsidTr="000153E3">
        <w:trPr>
          <w:gridAfter w:val="1"/>
          <w:wAfter w:w="133" w:type="dxa"/>
          <w:trHeight w:val="900"/>
          <w:jc w:val="center"/>
        </w:trPr>
        <w:tc>
          <w:tcPr>
            <w:tcW w:w="14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601AAA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NGVM1.1</w:t>
            </w:r>
          </w:p>
        </w:tc>
        <w:tc>
          <w:tcPr>
            <w:tcW w:w="328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EBF0D5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 operation in the 5.9 GHz band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82E5A2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31.2 (Operation in the 5.9 GHz band)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B051EA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CFNGV:M</w:t>
            </w:r>
          </w:p>
        </w:tc>
        <w:tc>
          <w:tcPr>
            <w:tcW w:w="1800" w:type="dxa"/>
            <w:gridSpan w:val="2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36496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137765" w:rsidRPr="00137765" w14:paraId="6B7B2E22" w14:textId="77777777" w:rsidTr="000153E3">
        <w:trPr>
          <w:gridAfter w:val="1"/>
          <w:wAfter w:w="133" w:type="dxa"/>
          <w:trHeight w:val="900"/>
          <w:jc w:val="center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390CAB" w14:textId="77777777" w:rsidR="00137765" w:rsidRDefault="00137765" w:rsidP="000153E3">
            <w:pPr>
              <w:pStyle w:val="CellBody"/>
              <w:tabs>
                <w:tab w:val="left" w:pos="200"/>
              </w:tabs>
              <w:suppressAutoHyphens/>
            </w:pPr>
            <w:r>
              <w:rPr>
                <w:w w:val="100"/>
              </w:rPr>
              <w:t xml:space="preserve">NGVM1.2 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7BD50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 operation in the 60 GHz band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65A96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31.3 (Operation in the 60 GHz band)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9E12FF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B4B86B3" w14:textId="77777777" w:rsidR="00137765" w:rsidRDefault="00137765" w:rsidP="000153E3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N/A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B42BB9" w:rsidRPr="00137765" w14:paraId="5A9E1B33" w14:textId="77777777" w:rsidTr="00FD21A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39" w:author="Joseph Levy" w:date="2021-11-08T23:2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305"/>
          <w:jc w:val="center"/>
          <w:ins w:id="440" w:author="Joseph Levy" w:date="2021-11-08T23:20:00Z"/>
          <w:trPrChange w:id="441" w:author="Joseph Levy" w:date="2021-11-08T23:21:00Z">
            <w:trPr>
              <w:gridAfter w:val="0"/>
              <w:trHeight w:val="19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" w:author="Joseph Levy" w:date="2021-11-08T23:21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CFDC9A" w14:textId="67BCF5DD" w:rsidR="00B42BB9" w:rsidRDefault="00B42BB9" w:rsidP="000153E3">
            <w:pPr>
              <w:pStyle w:val="CellBody"/>
              <w:suppressAutoHyphens/>
              <w:rPr>
                <w:ins w:id="443" w:author="Joseph Levy" w:date="2021-11-08T23:20:00Z"/>
                <w:w w:val="100"/>
              </w:rPr>
            </w:pPr>
            <w:ins w:id="444" w:author="Joseph Levy" w:date="2021-11-08T23:20:00Z">
              <w:r>
                <w:rPr>
                  <w:w w:val="100"/>
                </w:rPr>
                <w:t>NGVM</w:t>
              </w:r>
              <w:r w:rsidR="000C108B">
                <w:rPr>
                  <w:w w:val="100"/>
                </w:rPr>
                <w:t>2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" w:author="Joseph Levy" w:date="2021-11-08T23:21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4ED7D6" w14:textId="28D09A07" w:rsidR="00B42BB9" w:rsidRDefault="00FD21A4" w:rsidP="000153E3">
            <w:pPr>
              <w:pStyle w:val="CellBody"/>
              <w:suppressAutoHyphens/>
              <w:rPr>
                <w:ins w:id="446" w:author="Joseph Levy" w:date="2021-11-08T23:20:00Z"/>
                <w:w w:val="100"/>
              </w:rPr>
            </w:pPr>
            <w:ins w:id="447" w:author="Joseph Levy" w:date="2021-11-08T23:21:00Z">
              <w:r>
                <w:rPr>
                  <w:w w:val="100"/>
                </w:rPr>
                <w:t xml:space="preserve">NGV fallback </w:t>
              </w:r>
            </w:ins>
            <w:ins w:id="448" w:author="Joseph Levy" w:date="2021-11-08T23:22:00Z">
              <w:r>
                <w:rPr>
                  <w:w w:val="100"/>
                </w:rPr>
                <w:t>procedure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" w:author="Joseph Levy" w:date="2021-11-08T23:21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BB090E" w14:textId="77777777" w:rsidR="00B42BB9" w:rsidRDefault="00B42BB9" w:rsidP="000153E3">
            <w:pPr>
              <w:pStyle w:val="CellBody"/>
              <w:suppressAutoHyphens/>
              <w:rPr>
                <w:ins w:id="450" w:author="Joseph Levy" w:date="2021-11-08T23:20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" w:author="Joseph Levy" w:date="2021-11-08T23:21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72F89" w14:textId="77777777" w:rsidR="00B42BB9" w:rsidRDefault="00B42BB9" w:rsidP="000153E3">
            <w:pPr>
              <w:pStyle w:val="CellBody"/>
              <w:suppressAutoHyphens/>
              <w:rPr>
                <w:ins w:id="452" w:author="Joseph Levy" w:date="2021-11-08T23:20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453" w:author="Joseph Levy" w:date="2021-11-08T23:21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6BC75F40" w14:textId="77777777" w:rsidR="00B42BB9" w:rsidRDefault="00B42BB9" w:rsidP="000153E3">
            <w:pPr>
              <w:pStyle w:val="A1FigTitle"/>
              <w:spacing w:before="0" w:line="200" w:lineRule="atLeast"/>
              <w:jc w:val="left"/>
              <w:rPr>
                <w:ins w:id="454" w:author="Joseph Levy" w:date="2021-11-08T23:20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137765" w:rsidRPr="00137765" w14:paraId="0492534A" w14:textId="77777777" w:rsidTr="000153E3">
        <w:trPr>
          <w:gridAfter w:val="1"/>
          <w:wAfter w:w="133" w:type="dxa"/>
          <w:trHeight w:val="1900"/>
          <w:jc w:val="center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5B586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NGVM2.1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1DA87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20 MHz transmission fallback to 10 MHz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948D4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31.2.2 (Channel access and transmission methods for 20 MHz OCB transmission)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8BDA6A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CFNGV:O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146CF7A" w14:textId="77777777" w:rsidR="00137765" w:rsidRDefault="00137765" w:rsidP="000153E3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N/A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FD21A4" w:rsidRPr="00137765" w14:paraId="57A0D5DA" w14:textId="77777777" w:rsidTr="0045125A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55" w:author="Joseph Levy" w:date="2021-11-08T23:2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206"/>
          <w:jc w:val="center"/>
          <w:ins w:id="456" w:author="Joseph Levy" w:date="2021-11-08T23:22:00Z"/>
          <w:trPrChange w:id="457" w:author="Joseph Levy" w:date="2021-11-08T23:23:00Z">
            <w:trPr>
              <w:gridAfter w:val="0"/>
              <w:trHeight w:val="11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" w:author="Joseph Levy" w:date="2021-11-08T23:23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2E479E" w14:textId="1238C8BE" w:rsidR="00FD21A4" w:rsidRDefault="00FD21A4" w:rsidP="000153E3">
            <w:pPr>
              <w:pStyle w:val="CellBody"/>
              <w:tabs>
                <w:tab w:val="left" w:pos="200"/>
              </w:tabs>
              <w:suppressAutoHyphens/>
              <w:rPr>
                <w:ins w:id="459" w:author="Joseph Levy" w:date="2021-11-08T23:22:00Z"/>
                <w:w w:val="100"/>
              </w:rPr>
            </w:pPr>
            <w:ins w:id="460" w:author="Joseph Levy" w:date="2021-11-08T23:22:00Z">
              <w:r>
                <w:rPr>
                  <w:w w:val="100"/>
                </w:rPr>
                <w:t>NGVM3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" w:author="Joseph Levy" w:date="2021-11-08T23:23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7E6532" w14:textId="4E741231" w:rsidR="00FD21A4" w:rsidRDefault="0045125A" w:rsidP="000153E3">
            <w:pPr>
              <w:pStyle w:val="CellBody"/>
              <w:suppressAutoHyphens/>
              <w:rPr>
                <w:ins w:id="462" w:author="Joseph Levy" w:date="2021-11-08T23:22:00Z"/>
                <w:w w:val="100"/>
              </w:rPr>
            </w:pPr>
            <w:ins w:id="463" w:author="Joseph Levy" w:date="2021-11-08T23:22:00Z">
              <w:r>
                <w:rPr>
                  <w:w w:val="100"/>
                </w:rPr>
                <w:t xml:space="preserve">DMG </w:t>
              </w:r>
            </w:ins>
            <w:ins w:id="464" w:author="Joseph Levy" w:date="2021-11-08T23:23:00Z">
              <w:r>
                <w:rPr>
                  <w:w w:val="100"/>
                </w:rPr>
                <w:t>Operation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" w:author="Joseph Levy" w:date="2021-11-08T23:23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CFF1D" w14:textId="77777777" w:rsidR="00FD21A4" w:rsidRDefault="00FD21A4" w:rsidP="000153E3">
            <w:pPr>
              <w:pStyle w:val="CellBody"/>
              <w:suppressAutoHyphens/>
              <w:rPr>
                <w:ins w:id="466" w:author="Joseph Levy" w:date="2021-11-08T23:22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" w:author="Joseph Levy" w:date="2021-11-08T23:23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D3CE1B" w14:textId="77777777" w:rsidR="00FD21A4" w:rsidRDefault="00FD21A4" w:rsidP="000153E3">
            <w:pPr>
              <w:pStyle w:val="CellBody"/>
              <w:suppressAutoHyphens/>
              <w:rPr>
                <w:ins w:id="468" w:author="Joseph Levy" w:date="2021-11-08T23:22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469" w:author="Joseph Levy" w:date="2021-11-08T23:23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6996C217" w14:textId="77777777" w:rsidR="00FD21A4" w:rsidRDefault="00FD21A4" w:rsidP="000153E3">
            <w:pPr>
              <w:pStyle w:val="A1FigTitle"/>
              <w:spacing w:before="0" w:line="200" w:lineRule="atLeast"/>
              <w:jc w:val="left"/>
              <w:rPr>
                <w:ins w:id="470" w:author="Joseph Levy" w:date="2021-11-08T23:22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137765" w:rsidRPr="00137765" w14:paraId="6894E563" w14:textId="77777777" w:rsidTr="000153E3">
        <w:trPr>
          <w:gridAfter w:val="1"/>
          <w:wAfter w:w="133" w:type="dxa"/>
          <w:trHeight w:val="1100"/>
          <w:jc w:val="center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91FACC" w14:textId="77777777" w:rsidR="00137765" w:rsidRDefault="00137765" w:rsidP="000153E3">
            <w:pPr>
              <w:pStyle w:val="CellBody"/>
              <w:tabs>
                <w:tab w:val="left" w:pos="200"/>
              </w:tabs>
              <w:suppressAutoHyphens/>
            </w:pPr>
            <w:r>
              <w:rPr>
                <w:w w:val="100"/>
              </w:rPr>
              <w:t>NGVM3.1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4F57CD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DMG OCB element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81856" w14:textId="5ED36E01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 xml:space="preserve">9.4.2.308 (DMG OCB </w:t>
            </w:r>
            <w:del w:id="471" w:author="Joseph Levy" w:date="2021-11-09T00:46:00Z">
              <w:r w:rsidDel="00B566FB">
                <w:rPr>
                  <w:w w:val="100"/>
                </w:rPr>
                <w:delText>element(</w:delText>
              </w:r>
            </w:del>
            <w:r w:rsidR="00B566FB">
              <w:rPr>
                <w:w w:val="100"/>
              </w:rPr>
              <w:t>element(</w:t>
            </w:r>
            <w:r>
              <w:rPr>
                <w:w w:val="100"/>
              </w:rPr>
              <w:t>#2149))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FA4BF3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8405F4D" w14:textId="77777777" w:rsidR="00137765" w:rsidRDefault="00137765" w:rsidP="000153E3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N/A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137765" w:rsidRPr="00137765" w14:paraId="53B59962" w14:textId="77777777" w:rsidTr="0068786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72" w:author="Joseph Levy" w:date="2021-11-09T00:0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33" w:type="dxa"/>
          <w:trHeight w:val="1300"/>
          <w:jc w:val="center"/>
          <w:trPrChange w:id="473" w:author="Joseph Levy" w:date="2021-11-09T00:09:00Z">
            <w:trPr>
              <w:gridAfter w:val="1"/>
              <w:wAfter w:w="133" w:type="dxa"/>
              <w:trHeight w:val="13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" w:author="Joseph Levy" w:date="2021-11-09T00:09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0EDB1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NGVM3.2</w:t>
            </w:r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" w:author="Joseph Levy" w:date="2021-11-09T00:09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1B7A43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DMG beamforming outside the context of a BSS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" w:author="Joseph Levy" w:date="2021-11-09T00:09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2E49CF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31.3.1 (DMG Beamforming outside the context of a BSS)</w:t>
            </w: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" w:author="Joseph Levy" w:date="2021-11-09T00:09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D27293" w14:textId="77777777" w:rsidR="00137765" w:rsidRDefault="00137765" w:rsidP="000153E3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" w:author="Joseph Levy" w:date="2021-11-09T00:09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DEBB1E" w14:textId="77777777" w:rsidR="00137765" w:rsidRDefault="00137765" w:rsidP="000153E3">
            <w:pPr>
              <w:pStyle w:val="CellBody"/>
              <w:suppressAutoHyphens/>
              <w:rPr>
                <w:ins w:id="479" w:author="Joseph Levy" w:date="2021-11-09T00:09:00Z"/>
                <w:rFonts w:ascii="Wingdings" w:hAnsi="Wingdings" w:cs="Wingdings"/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  <w:p w14:paraId="5A824C4A" w14:textId="41B2010A" w:rsidR="006908BC" w:rsidRDefault="006908BC" w:rsidP="000153E3">
            <w:pPr>
              <w:pStyle w:val="CellBody"/>
              <w:suppressAutoHyphens/>
            </w:pPr>
          </w:p>
        </w:tc>
      </w:tr>
      <w:tr w:rsidR="0068786E" w:rsidRPr="00137765" w14:paraId="4238FECD" w14:textId="77777777" w:rsidTr="00466B0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80" w:author="Joseph Levy" w:date="2021-11-09T00:1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133" w:type="dxa"/>
          <w:trHeight w:val="363"/>
          <w:jc w:val="center"/>
          <w:ins w:id="481" w:author="Joseph Levy" w:date="2021-11-09T00:09:00Z"/>
          <w:trPrChange w:id="482" w:author="Joseph Levy" w:date="2021-11-09T00:15:00Z">
            <w:trPr>
              <w:gridBefore w:val="1"/>
              <w:wBefore w:w="133" w:type="dxa"/>
              <w:trHeight w:val="1300"/>
              <w:jc w:val="center"/>
            </w:trPr>
          </w:trPrChange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" w:author="Joseph Levy" w:date="2021-11-09T00:15:00Z">
              <w:tcPr>
                <w:tcW w:w="140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14B899" w14:textId="44F43415" w:rsidR="0068786E" w:rsidRDefault="0068786E" w:rsidP="000153E3">
            <w:pPr>
              <w:pStyle w:val="CellBody"/>
              <w:suppressAutoHyphens/>
              <w:rPr>
                <w:ins w:id="484" w:author="Joseph Levy" w:date="2021-11-09T00:09:00Z"/>
                <w:w w:val="100"/>
              </w:rPr>
            </w:pPr>
            <w:ins w:id="485" w:author="Joseph Levy" w:date="2021-11-09T00:09:00Z">
              <w:r>
                <w:rPr>
                  <w:w w:val="100"/>
                </w:rPr>
                <w:t>NGVM4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" w:author="Joseph Levy" w:date="2021-11-09T00:15:00Z">
              <w:tcPr>
                <w:tcW w:w="328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FAAB2F" w14:textId="22ABD097" w:rsidR="0068786E" w:rsidRDefault="0068786E" w:rsidP="000153E3">
            <w:pPr>
              <w:pStyle w:val="CellBody"/>
              <w:suppressAutoHyphens/>
              <w:rPr>
                <w:ins w:id="487" w:author="Joseph Levy" w:date="2021-11-09T00:09:00Z"/>
                <w:w w:val="100"/>
              </w:rPr>
            </w:pPr>
            <w:ins w:id="488" w:author="Joseph Levy" w:date="2021-11-09T00:10:00Z">
              <w:r>
                <w:rPr>
                  <w:w w:val="100"/>
                </w:rPr>
                <w:t>NGV ranging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" w:author="Joseph Levy" w:date="2021-11-09T00:15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860F9B" w14:textId="77777777" w:rsidR="0068786E" w:rsidRDefault="0068786E" w:rsidP="000153E3">
            <w:pPr>
              <w:pStyle w:val="CellBody"/>
              <w:suppressAutoHyphens/>
              <w:rPr>
                <w:ins w:id="490" w:author="Joseph Levy" w:date="2021-11-09T00:09:00Z"/>
                <w:w w:val="100"/>
              </w:rPr>
            </w:pPr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" w:author="Joseph Levy" w:date="2021-11-09T00:15:00Z">
              <w:tcPr>
                <w:tcW w:w="11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116582" w14:textId="77777777" w:rsidR="0068786E" w:rsidRDefault="0068786E" w:rsidP="000153E3">
            <w:pPr>
              <w:pStyle w:val="CellBody"/>
              <w:suppressAutoHyphens/>
              <w:rPr>
                <w:ins w:id="492" w:author="Joseph Levy" w:date="2021-11-09T00:09:00Z"/>
                <w:w w:val="100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" w:author="Joseph Levy" w:date="2021-11-09T00:15:00Z">
              <w:tcPr>
                <w:tcW w:w="18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6FE88B" w14:textId="77777777" w:rsidR="0068786E" w:rsidRDefault="0068786E" w:rsidP="000153E3">
            <w:pPr>
              <w:pStyle w:val="CellBody"/>
              <w:suppressAutoHyphens/>
              <w:rPr>
                <w:ins w:id="494" w:author="Joseph Levy" w:date="2021-11-09T00:09:00Z"/>
                <w:w w:val="100"/>
              </w:rPr>
            </w:pPr>
          </w:p>
        </w:tc>
      </w:tr>
      <w:tr w:rsidR="00423B94" w:rsidRPr="00137765" w14:paraId="4215ABB2" w14:textId="77777777" w:rsidTr="000153E3">
        <w:trPr>
          <w:gridBefore w:val="1"/>
          <w:wBefore w:w="133" w:type="dxa"/>
          <w:trHeight w:val="1300"/>
          <w:jc w:val="center"/>
          <w:ins w:id="495" w:author="Joseph Levy" w:date="2021-11-09T00:10:00Z"/>
        </w:trPr>
        <w:tc>
          <w:tcPr>
            <w:tcW w:w="1400" w:type="dxa"/>
            <w:gridSpan w:val="2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5C9E4C" w14:textId="2841FEE0" w:rsidR="00423B94" w:rsidRDefault="005023E7" w:rsidP="000153E3">
            <w:pPr>
              <w:pStyle w:val="CellBody"/>
              <w:suppressAutoHyphens/>
              <w:rPr>
                <w:ins w:id="496" w:author="Joseph Levy" w:date="2021-11-09T00:10:00Z"/>
                <w:w w:val="100"/>
              </w:rPr>
            </w:pPr>
            <w:ins w:id="497" w:author="Joseph Levy" w:date="2021-11-09T00:15:00Z">
              <w:r>
                <w:rPr>
                  <w:w w:val="100"/>
                </w:rPr>
                <w:lastRenderedPageBreak/>
                <w:t>NGVM4.1</w:t>
              </w:r>
            </w:ins>
          </w:p>
        </w:tc>
        <w:tc>
          <w:tcPr>
            <w:tcW w:w="3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31997D" w14:textId="0D75A93F" w:rsidR="00423B94" w:rsidRDefault="003672D6" w:rsidP="000153E3">
            <w:pPr>
              <w:pStyle w:val="CellBody"/>
              <w:suppressAutoHyphens/>
              <w:rPr>
                <w:ins w:id="498" w:author="Joseph Levy" w:date="2021-11-09T00:10:00Z"/>
                <w:w w:val="100"/>
              </w:rPr>
            </w:pPr>
            <w:ins w:id="499" w:author="Joseph Levy" w:date="2021-11-09T00:15:00Z">
              <w:r>
                <w:rPr>
                  <w:w w:val="100"/>
                </w:rPr>
                <w:t>Support for NGV ranging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D9F5A7" w14:textId="17E9D8CA" w:rsidR="00423B94" w:rsidRDefault="003672D6" w:rsidP="000153E3">
            <w:pPr>
              <w:pStyle w:val="CellBody"/>
              <w:suppressAutoHyphens/>
              <w:rPr>
                <w:ins w:id="500" w:author="Joseph Levy" w:date="2021-11-09T00:10:00Z"/>
                <w:w w:val="100"/>
              </w:rPr>
            </w:pPr>
            <w:ins w:id="501" w:author="Joseph Levy" w:date="2021-11-09T00:16:00Z">
              <w:r>
                <w:rPr>
                  <w:w w:val="100"/>
                </w:rPr>
                <w:t>31.4 (NGV rang</w:t>
              </w:r>
              <w:r w:rsidR="00A02345">
                <w:rPr>
                  <w:w w:val="100"/>
                </w:rPr>
                <w:t>ing)</w:t>
              </w:r>
            </w:ins>
          </w:p>
        </w:tc>
        <w:tc>
          <w:tcPr>
            <w:tcW w:w="1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1C5B7" w14:textId="3E6EE0A3" w:rsidR="00423B94" w:rsidRDefault="00CA2258" w:rsidP="000153E3">
            <w:pPr>
              <w:pStyle w:val="CellBody"/>
              <w:suppressAutoHyphens/>
              <w:rPr>
                <w:ins w:id="502" w:author="Joseph Levy" w:date="2021-11-09T00:10:00Z"/>
                <w:w w:val="100"/>
              </w:rPr>
            </w:pPr>
            <w:ins w:id="503" w:author="Joseph Levy" w:date="2021-11-09T00:17:00Z">
              <w:r>
                <w:rPr>
                  <w:w w:val="100"/>
                </w:rPr>
                <w:t>CFNGV:</w:t>
              </w:r>
              <w:r w:rsidR="000435E8">
                <w:rPr>
                  <w:w w:val="100"/>
                </w:rPr>
                <w:t>O</w:t>
              </w:r>
            </w:ins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90B616" w14:textId="77777777" w:rsidR="000435E8" w:rsidRDefault="000435E8" w:rsidP="000435E8">
            <w:pPr>
              <w:pStyle w:val="CellBody"/>
              <w:suppressAutoHyphens/>
              <w:rPr>
                <w:ins w:id="504" w:author="Joseph Levy" w:date="2021-11-09T00:17:00Z"/>
                <w:rFonts w:ascii="Wingdings" w:hAnsi="Wingdings" w:cs="Wingdings"/>
                <w:w w:val="100"/>
              </w:rPr>
            </w:pPr>
            <w:ins w:id="505" w:author="Joseph Levy" w:date="2021-11-09T00:1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  <w:p w14:paraId="03FAA842" w14:textId="77777777" w:rsidR="00423B94" w:rsidRDefault="00423B94" w:rsidP="000153E3">
            <w:pPr>
              <w:pStyle w:val="CellBody"/>
              <w:suppressAutoHyphens/>
              <w:rPr>
                <w:ins w:id="506" w:author="Joseph Levy" w:date="2021-11-09T00:10:00Z"/>
                <w:w w:val="100"/>
              </w:rPr>
            </w:pPr>
          </w:p>
        </w:tc>
      </w:tr>
    </w:tbl>
    <w:p w14:paraId="78CA3105" w14:textId="414CBC7A" w:rsidR="00137765" w:rsidRDefault="00137765" w:rsidP="00137765">
      <w:pPr>
        <w:pStyle w:val="AH3"/>
        <w:numPr>
          <w:ilvl w:val="0"/>
          <w:numId w:val="5"/>
        </w:numPr>
        <w:rPr>
          <w:w w:val="100"/>
        </w:rPr>
      </w:pPr>
      <w:r>
        <w:rPr>
          <w:w w:val="100"/>
        </w:rPr>
        <w:t xml:space="preserve">NGV </w:t>
      </w:r>
      <w:del w:id="507" w:author="Joseph Levy" w:date="2021-11-08T23:44:00Z">
        <w:r w:rsidDel="00AA51F0">
          <w:rPr>
            <w:w w:val="100"/>
          </w:rPr>
          <w:delText xml:space="preserve">MAC </w:delText>
        </w:r>
      </w:del>
      <w:ins w:id="508" w:author="Joseph Levy" w:date="2021-11-08T23:44:00Z">
        <w:r w:rsidR="00AA51F0">
          <w:rPr>
            <w:w w:val="100"/>
          </w:rPr>
          <w:t xml:space="preserve">PHY </w:t>
        </w:r>
      </w:ins>
      <w:r>
        <w:rPr>
          <w:w w:val="100"/>
        </w:rPr>
        <w:t>features</w:t>
      </w:r>
    </w:p>
    <w:p w14:paraId="018DAD38" w14:textId="77777777" w:rsidR="00174E11" w:rsidRDefault="00174E11" w:rsidP="005C7B35">
      <w:pPr>
        <w:ind w:left="-90"/>
        <w:rPr>
          <w:b/>
          <w:sz w:val="24"/>
          <w:lang w:val="en-US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  <w:tblGridChange w:id="509">
          <w:tblGrid>
            <w:gridCol w:w="1400"/>
            <w:gridCol w:w="3280"/>
            <w:gridCol w:w="1100"/>
            <w:gridCol w:w="1100"/>
            <w:gridCol w:w="1800"/>
          </w:tblGrid>
        </w:tblGridChange>
      </w:tblGrid>
      <w:tr w:rsidR="00445BA9" w:rsidRPr="00137765" w14:paraId="708978E6" w14:textId="77777777" w:rsidTr="00445BA9">
        <w:trPr>
          <w:trHeight w:val="380"/>
          <w:jc w:val="center"/>
          <w:ins w:id="510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0B1D28" w14:textId="77777777" w:rsidR="00445BA9" w:rsidRDefault="00445BA9" w:rsidP="000153E3">
            <w:pPr>
              <w:pStyle w:val="CellHeading"/>
              <w:rPr>
                <w:ins w:id="511" w:author="Joseph Levy" w:date="2021-11-09T00:01:00Z"/>
              </w:rPr>
            </w:pPr>
            <w:ins w:id="512" w:author="Joseph Levy" w:date="2021-11-09T00:01:00Z">
              <w:r>
                <w:rPr>
                  <w:w w:val="100"/>
                </w:rPr>
                <w:t>Item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6A77D9" w14:textId="77777777" w:rsidR="00445BA9" w:rsidRDefault="00445BA9" w:rsidP="000153E3">
            <w:pPr>
              <w:pStyle w:val="CellHeading"/>
              <w:rPr>
                <w:ins w:id="513" w:author="Joseph Levy" w:date="2021-11-09T00:01:00Z"/>
              </w:rPr>
            </w:pPr>
            <w:ins w:id="514" w:author="Joseph Levy" w:date="2021-11-09T00:01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84A475" w14:textId="77777777" w:rsidR="00445BA9" w:rsidRDefault="00445BA9" w:rsidP="000153E3">
            <w:pPr>
              <w:pStyle w:val="CellHeading"/>
              <w:rPr>
                <w:ins w:id="515" w:author="Joseph Levy" w:date="2021-11-09T00:01:00Z"/>
              </w:rPr>
            </w:pPr>
            <w:ins w:id="516" w:author="Joseph Levy" w:date="2021-11-09T00:01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A61A89" w14:textId="77777777" w:rsidR="00445BA9" w:rsidRDefault="00445BA9" w:rsidP="000153E3">
            <w:pPr>
              <w:pStyle w:val="CellHeading"/>
              <w:rPr>
                <w:ins w:id="517" w:author="Joseph Levy" w:date="2021-11-09T00:01:00Z"/>
              </w:rPr>
            </w:pPr>
            <w:ins w:id="518" w:author="Joseph Levy" w:date="2021-11-09T00:01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A54C154" w14:textId="77777777" w:rsidR="00445BA9" w:rsidRDefault="00445BA9" w:rsidP="000153E3">
            <w:pPr>
              <w:pStyle w:val="CellHeading"/>
              <w:rPr>
                <w:ins w:id="519" w:author="Joseph Levy" w:date="2021-11-09T00:01:00Z"/>
              </w:rPr>
            </w:pPr>
            <w:ins w:id="520" w:author="Joseph Levy" w:date="2021-11-09T00:01:00Z">
              <w:r>
                <w:rPr>
                  <w:w w:val="100"/>
                </w:rPr>
                <w:t>Support</w:t>
              </w:r>
            </w:ins>
          </w:p>
        </w:tc>
      </w:tr>
      <w:tr w:rsidR="005C1C2C" w:rsidRPr="00137765" w14:paraId="2792E732" w14:textId="77777777" w:rsidTr="00445BA9">
        <w:trPr>
          <w:trHeight w:val="192"/>
          <w:jc w:val="center"/>
          <w:ins w:id="521" w:author="Joseph Levy" w:date="2021-11-09T00:05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E4B8A2" w14:textId="77777777" w:rsidR="005C1C2C" w:rsidRDefault="005C1C2C" w:rsidP="000153E3">
            <w:pPr>
              <w:pStyle w:val="CellBody"/>
              <w:suppressAutoHyphens/>
              <w:rPr>
                <w:ins w:id="522" w:author="Joseph Levy" w:date="2021-11-09T00:05:00Z"/>
                <w:w w:val="100"/>
              </w:rPr>
            </w:pP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AB019" w14:textId="77777777" w:rsidR="00285842" w:rsidRPr="00285842" w:rsidRDefault="00285842" w:rsidP="00285842">
            <w:pPr>
              <w:pStyle w:val="CellBody"/>
              <w:suppressAutoHyphens/>
              <w:rPr>
                <w:ins w:id="523" w:author="Joseph Levy" w:date="2021-11-09T00:05:00Z"/>
                <w:w w:val="100"/>
              </w:rPr>
            </w:pPr>
            <w:ins w:id="524" w:author="Joseph Levy" w:date="2021-11-09T00:05:00Z">
              <w:r w:rsidRPr="00285842">
                <w:rPr>
                  <w:w w:val="100"/>
                </w:rPr>
                <w:t>Are the following PHY protocol</w:t>
              </w:r>
            </w:ins>
          </w:p>
          <w:p w14:paraId="688BF0F9" w14:textId="3C526A80" w:rsidR="005C1C2C" w:rsidRDefault="00285842" w:rsidP="00285842">
            <w:pPr>
              <w:pStyle w:val="CellBody"/>
              <w:suppressAutoHyphens/>
              <w:rPr>
                <w:ins w:id="525" w:author="Joseph Levy" w:date="2021-11-09T00:05:00Z"/>
                <w:w w:val="100"/>
              </w:rPr>
            </w:pPr>
            <w:ins w:id="526" w:author="Joseph Levy" w:date="2021-11-09T00:05:00Z">
              <w:r w:rsidRPr="00285842">
                <w:rPr>
                  <w:w w:val="100"/>
                </w:rPr>
                <w:t>features supported?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A85D4B" w14:textId="77777777" w:rsidR="005C1C2C" w:rsidRDefault="005C1C2C" w:rsidP="000153E3">
            <w:pPr>
              <w:pStyle w:val="CellBody"/>
              <w:suppressAutoHyphens/>
              <w:rPr>
                <w:ins w:id="527" w:author="Joseph Levy" w:date="2021-11-09T00:05:00Z"/>
                <w:w w:val="100"/>
              </w:rPr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0FE21B" w14:textId="77777777" w:rsidR="005C1C2C" w:rsidRDefault="005C1C2C" w:rsidP="000153E3">
            <w:pPr>
              <w:pStyle w:val="CellBody"/>
              <w:suppressAutoHyphens/>
              <w:rPr>
                <w:ins w:id="528" w:author="Joseph Levy" w:date="2021-11-09T00:05:00Z"/>
                <w:w w:val="100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621A2C" w14:textId="77777777" w:rsidR="005C1C2C" w:rsidRDefault="005C1C2C" w:rsidP="000153E3">
            <w:pPr>
              <w:pStyle w:val="CellBody"/>
              <w:suppressAutoHyphens/>
              <w:rPr>
                <w:ins w:id="529" w:author="Joseph Levy" w:date="2021-11-09T00:05:00Z"/>
                <w:w w:val="100"/>
              </w:rPr>
            </w:pPr>
          </w:p>
        </w:tc>
      </w:tr>
      <w:tr w:rsidR="00445BA9" w:rsidRPr="00137765" w14:paraId="25E2B356" w14:textId="77777777" w:rsidTr="00445BA9">
        <w:trPr>
          <w:trHeight w:val="192"/>
          <w:jc w:val="center"/>
          <w:ins w:id="530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FF109" w14:textId="55681BDB" w:rsidR="00445BA9" w:rsidRDefault="00445BA9" w:rsidP="000153E3">
            <w:pPr>
              <w:pStyle w:val="CellBody"/>
              <w:suppressAutoHyphens/>
              <w:rPr>
                <w:ins w:id="531" w:author="Joseph Levy" w:date="2021-11-09T00:01:00Z"/>
                <w:w w:val="100"/>
              </w:rPr>
            </w:pPr>
            <w:ins w:id="532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1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FECC3F" w14:textId="77777777" w:rsidR="00445BA9" w:rsidRDefault="00445BA9" w:rsidP="000153E3">
            <w:pPr>
              <w:pStyle w:val="CellBody"/>
              <w:suppressAutoHyphens/>
              <w:rPr>
                <w:ins w:id="533" w:author="Joseph Levy" w:date="2021-11-09T00:01:00Z"/>
                <w:w w:val="100"/>
              </w:rPr>
            </w:pPr>
            <w:ins w:id="534" w:author="Joseph Levy" w:date="2021-11-09T00:01:00Z">
              <w:r>
                <w:rPr>
                  <w:w w:val="100"/>
                </w:rPr>
                <w:t>Operating Bandwidth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EE6EE5" w14:textId="77777777" w:rsidR="00445BA9" w:rsidRDefault="00445BA9" w:rsidP="000153E3">
            <w:pPr>
              <w:pStyle w:val="CellBody"/>
              <w:suppressAutoHyphens/>
              <w:rPr>
                <w:ins w:id="535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11126" w14:textId="77777777" w:rsidR="00445BA9" w:rsidRDefault="00445BA9" w:rsidP="000153E3">
            <w:pPr>
              <w:pStyle w:val="CellBody"/>
              <w:suppressAutoHyphens/>
              <w:rPr>
                <w:ins w:id="536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B9D00" w14:textId="77777777" w:rsidR="00445BA9" w:rsidRDefault="00445BA9" w:rsidP="000153E3">
            <w:pPr>
              <w:pStyle w:val="CellBody"/>
              <w:suppressAutoHyphens/>
              <w:rPr>
                <w:ins w:id="537" w:author="Joseph Levy" w:date="2021-11-09T00:01:00Z"/>
                <w:w w:val="100"/>
              </w:rPr>
            </w:pPr>
          </w:p>
        </w:tc>
      </w:tr>
      <w:tr w:rsidR="00445BA9" w:rsidRPr="00137765" w14:paraId="7025D118" w14:textId="77777777" w:rsidTr="00445BA9">
        <w:trPr>
          <w:trHeight w:val="500"/>
          <w:jc w:val="center"/>
          <w:ins w:id="538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06B5C6" w14:textId="027B60C4" w:rsidR="00445BA9" w:rsidRDefault="00445BA9" w:rsidP="000153E3">
            <w:pPr>
              <w:pStyle w:val="CellBody"/>
              <w:suppressAutoHyphens/>
              <w:rPr>
                <w:ins w:id="539" w:author="Joseph Levy" w:date="2021-11-09T00:01:00Z"/>
              </w:rPr>
            </w:pPr>
            <w:ins w:id="540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1.1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782400" w14:textId="77777777" w:rsidR="00445BA9" w:rsidRDefault="00445BA9" w:rsidP="000153E3">
            <w:pPr>
              <w:pStyle w:val="CellBody"/>
              <w:suppressAutoHyphens/>
              <w:rPr>
                <w:ins w:id="541" w:author="Joseph Levy" w:date="2021-11-09T00:01:00Z"/>
              </w:rPr>
            </w:pPr>
            <w:ins w:id="542" w:author="Joseph Levy" w:date="2021-11-09T00:01:00Z">
              <w:r>
                <w:rPr>
                  <w:w w:val="100"/>
                </w:rPr>
                <w:t>10 MHz operation in the 5.9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0A013F" w14:textId="77777777" w:rsidR="00445BA9" w:rsidRDefault="00445BA9" w:rsidP="000153E3">
            <w:pPr>
              <w:pStyle w:val="CellBody"/>
              <w:suppressAutoHyphens/>
              <w:rPr>
                <w:ins w:id="543" w:author="Joseph Levy" w:date="2021-11-09T00:01:00Z"/>
              </w:rPr>
            </w:pPr>
            <w:ins w:id="544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EA16E" w14:textId="77777777" w:rsidR="00445BA9" w:rsidRDefault="00445BA9" w:rsidP="000153E3">
            <w:pPr>
              <w:pStyle w:val="CellBody"/>
              <w:suppressAutoHyphens/>
              <w:rPr>
                <w:ins w:id="545" w:author="Joseph Levy" w:date="2021-11-09T00:01:00Z"/>
              </w:rPr>
            </w:pPr>
            <w:ins w:id="546" w:author="Joseph Levy" w:date="2021-11-09T00:01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E3E71C" w14:textId="77777777" w:rsidR="00445BA9" w:rsidRDefault="00445BA9" w:rsidP="000153E3">
            <w:pPr>
              <w:pStyle w:val="CellBody"/>
              <w:suppressAutoHyphens/>
              <w:rPr>
                <w:ins w:id="547" w:author="Joseph Levy" w:date="2021-11-09T00:01:00Z"/>
              </w:rPr>
            </w:pPr>
            <w:ins w:id="548" w:author="Joseph Levy" w:date="2021-11-09T00:0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445BA9" w:rsidRPr="00137765" w14:paraId="6D121995" w14:textId="77777777" w:rsidTr="00445BA9">
        <w:trPr>
          <w:trHeight w:val="900"/>
          <w:jc w:val="center"/>
          <w:ins w:id="549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D38133" w14:textId="62FA2A5F" w:rsidR="00445BA9" w:rsidRDefault="00445BA9" w:rsidP="000153E3">
            <w:pPr>
              <w:pStyle w:val="CellBody"/>
              <w:tabs>
                <w:tab w:val="left" w:pos="200"/>
              </w:tabs>
              <w:suppressAutoHyphens/>
              <w:rPr>
                <w:ins w:id="550" w:author="Joseph Levy" w:date="2021-11-09T00:01:00Z"/>
              </w:rPr>
            </w:pPr>
            <w:ins w:id="551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 xml:space="preserve">1.2 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0688E" w14:textId="77777777" w:rsidR="00445BA9" w:rsidRDefault="00445BA9" w:rsidP="000153E3">
            <w:pPr>
              <w:pStyle w:val="CellBody"/>
              <w:suppressAutoHyphens/>
              <w:rPr>
                <w:ins w:id="552" w:author="Joseph Levy" w:date="2021-11-09T00:01:00Z"/>
              </w:rPr>
            </w:pPr>
            <w:ins w:id="553" w:author="Joseph Levy" w:date="2021-11-09T00:01:00Z">
              <w:r>
                <w:rPr>
                  <w:w w:val="100"/>
                </w:rPr>
                <w:t>20 MHz operation in the 5.9 GHz band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87E022" w14:textId="77777777" w:rsidR="00445BA9" w:rsidRDefault="00445BA9" w:rsidP="000153E3">
            <w:pPr>
              <w:pStyle w:val="CellBody"/>
              <w:suppressAutoHyphens/>
              <w:rPr>
                <w:ins w:id="554" w:author="Joseph Levy" w:date="2021-11-09T00:01:00Z"/>
              </w:rPr>
            </w:pPr>
            <w:ins w:id="555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AE5C4F" w14:textId="77777777" w:rsidR="00445BA9" w:rsidRDefault="00445BA9" w:rsidP="000153E3">
            <w:pPr>
              <w:pStyle w:val="CellBody"/>
              <w:suppressAutoHyphens/>
              <w:rPr>
                <w:ins w:id="556" w:author="Joseph Levy" w:date="2021-11-09T00:01:00Z"/>
              </w:rPr>
            </w:pPr>
            <w:ins w:id="557" w:author="Joseph Levy" w:date="2021-11-09T00:01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D180204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558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559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77ACD350" w14:textId="77777777" w:rsidTr="00445BA9">
        <w:trPr>
          <w:trHeight w:val="305"/>
          <w:jc w:val="center"/>
          <w:ins w:id="560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6C69EE" w14:textId="0CA49439" w:rsidR="00445BA9" w:rsidRDefault="00445BA9" w:rsidP="000153E3">
            <w:pPr>
              <w:pStyle w:val="CellBody"/>
              <w:tabs>
                <w:tab w:val="left" w:pos="200"/>
              </w:tabs>
              <w:suppressAutoHyphens/>
              <w:rPr>
                <w:ins w:id="561" w:author="Joseph Levy" w:date="2021-11-09T00:01:00Z"/>
                <w:w w:val="100"/>
              </w:rPr>
            </w:pPr>
            <w:ins w:id="562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28B297" w14:textId="77777777" w:rsidR="00445BA9" w:rsidRDefault="00445BA9" w:rsidP="000153E3">
            <w:pPr>
              <w:pStyle w:val="CellBody"/>
              <w:suppressAutoHyphens/>
              <w:rPr>
                <w:ins w:id="563" w:author="Joseph Levy" w:date="2021-11-09T00:01:00Z"/>
                <w:w w:val="100"/>
              </w:rPr>
            </w:pPr>
            <w:ins w:id="564" w:author="Joseph Levy" w:date="2021-11-09T00:01:00Z">
              <w:r>
                <w:rPr>
                  <w:w w:val="100"/>
                </w:rPr>
                <w:t>Modulation and coding schemes (MCS)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8309C" w14:textId="77777777" w:rsidR="00445BA9" w:rsidRDefault="00445BA9" w:rsidP="000153E3">
            <w:pPr>
              <w:pStyle w:val="CellBody"/>
              <w:suppressAutoHyphens/>
              <w:rPr>
                <w:ins w:id="565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4D9DC5" w14:textId="77777777" w:rsidR="00445BA9" w:rsidRDefault="00445BA9" w:rsidP="000153E3">
            <w:pPr>
              <w:pStyle w:val="CellBody"/>
              <w:suppressAutoHyphens/>
              <w:rPr>
                <w:ins w:id="566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6AA8B40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567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445BA9" w:rsidRPr="00137765" w14:paraId="5CDD9DEB" w14:textId="77777777" w:rsidTr="00445BA9">
        <w:trPr>
          <w:trHeight w:val="500"/>
          <w:jc w:val="center"/>
          <w:ins w:id="568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33A5B0" w14:textId="6B7CF8DF" w:rsidR="00445BA9" w:rsidRDefault="00445BA9" w:rsidP="000153E3">
            <w:pPr>
              <w:pStyle w:val="CellBody"/>
              <w:tabs>
                <w:tab w:val="left" w:pos="200"/>
              </w:tabs>
              <w:suppressAutoHyphens/>
              <w:rPr>
                <w:ins w:id="569" w:author="Joseph Levy" w:date="2021-11-09T00:01:00Z"/>
              </w:rPr>
            </w:pPr>
            <w:ins w:id="570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 xml:space="preserve">2.1 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83412" w14:textId="77777777" w:rsidR="00445BA9" w:rsidRDefault="00445BA9" w:rsidP="000153E3">
            <w:pPr>
              <w:pStyle w:val="CellBody"/>
              <w:suppressAutoHyphens/>
              <w:rPr>
                <w:ins w:id="571" w:author="Joseph Levy" w:date="2021-11-09T00:01:00Z"/>
              </w:rPr>
            </w:pPr>
            <w:ins w:id="572" w:author="Joseph Levy" w:date="2021-11-09T00:01:00Z">
              <w:r>
                <w:rPr>
                  <w:w w:val="100"/>
                </w:rPr>
                <w:t xml:space="preserve">NGV-MCS with Index 0-10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 xml:space="preserve"> = 1 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A255EE" w14:textId="77777777" w:rsidR="00445BA9" w:rsidRDefault="00445BA9" w:rsidP="000153E3">
            <w:pPr>
              <w:pStyle w:val="CellBody"/>
              <w:suppressAutoHyphens/>
              <w:rPr>
                <w:ins w:id="573" w:author="Joseph Levy" w:date="2021-11-09T00:01:00Z"/>
              </w:rPr>
            </w:pPr>
            <w:ins w:id="574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C75891" w14:textId="77777777" w:rsidR="00445BA9" w:rsidRDefault="00445BA9" w:rsidP="000153E3">
            <w:pPr>
              <w:pStyle w:val="CellBody"/>
              <w:suppressAutoHyphens/>
              <w:rPr>
                <w:ins w:id="575" w:author="Joseph Levy" w:date="2021-11-09T00:01:00Z"/>
              </w:rPr>
            </w:pPr>
            <w:ins w:id="576" w:author="Joseph Levy" w:date="2021-11-09T00:01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C9D62A2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577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578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4FFED85E" w14:textId="77777777" w:rsidTr="00445BA9">
        <w:trPr>
          <w:trHeight w:val="900"/>
          <w:jc w:val="center"/>
          <w:ins w:id="579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01BA2" w14:textId="3F7C9960" w:rsidR="00445BA9" w:rsidRDefault="00445BA9" w:rsidP="000153E3">
            <w:pPr>
              <w:pStyle w:val="CellBody"/>
              <w:suppressAutoHyphens/>
              <w:rPr>
                <w:ins w:id="580" w:author="Joseph Levy" w:date="2021-11-09T00:01:00Z"/>
              </w:rPr>
            </w:pPr>
            <w:ins w:id="581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2.2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0F8D5" w14:textId="77777777" w:rsidR="00445BA9" w:rsidRDefault="00445BA9" w:rsidP="000153E3">
            <w:pPr>
              <w:pStyle w:val="CellBody"/>
              <w:suppressAutoHyphens/>
              <w:rPr>
                <w:ins w:id="582" w:author="Joseph Levy" w:date="2021-11-09T00:01:00Z"/>
              </w:rPr>
            </w:pPr>
            <w:ins w:id="583" w:author="Joseph Levy" w:date="2021-11-09T00:01:00Z">
              <w:r>
                <w:rPr>
                  <w:w w:val="100"/>
                </w:rPr>
                <w:t xml:space="preserve">NGV-MCS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C6DB33" w14:textId="77777777" w:rsidR="00445BA9" w:rsidRDefault="00445BA9" w:rsidP="000153E3">
            <w:pPr>
              <w:pStyle w:val="CellBody"/>
              <w:suppressAutoHyphens/>
              <w:rPr>
                <w:ins w:id="584" w:author="Joseph Levy" w:date="2021-11-09T00:01:00Z"/>
              </w:rPr>
            </w:pPr>
            <w:ins w:id="585" w:author="Joseph Levy" w:date="2021-11-09T00:01:00Z">
              <w:r>
                <w:rPr>
                  <w:w w:val="100"/>
                </w:rPr>
                <w:t>32.5 (Parameters for NGV-MCSs)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D3E281" w14:textId="77777777" w:rsidR="00445BA9" w:rsidRDefault="00445BA9" w:rsidP="000153E3">
            <w:pPr>
              <w:pStyle w:val="CellBody"/>
              <w:suppressAutoHyphens/>
              <w:rPr>
                <w:ins w:id="586" w:author="Joseph Levy" w:date="2021-11-09T00:01:00Z"/>
              </w:rPr>
            </w:pPr>
            <w:ins w:id="587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A56ACB" w14:textId="77777777" w:rsidR="00445BA9" w:rsidRDefault="00445BA9" w:rsidP="000153E3">
            <w:pPr>
              <w:pStyle w:val="CellBody"/>
              <w:suppressAutoHyphens/>
              <w:rPr>
                <w:ins w:id="588" w:author="Joseph Levy" w:date="2021-11-09T00:01:00Z"/>
              </w:rPr>
            </w:pPr>
            <w:ins w:id="589" w:author="Joseph Levy" w:date="2021-11-09T00:0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445BA9" w:rsidRPr="00137765" w14:paraId="6C40D8B1" w14:textId="77777777" w:rsidTr="00445BA9">
        <w:trPr>
          <w:trHeight w:val="296"/>
          <w:jc w:val="center"/>
          <w:ins w:id="590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F7A31" w14:textId="643C0D78" w:rsidR="00445BA9" w:rsidRDefault="00445BA9" w:rsidP="000153E3">
            <w:pPr>
              <w:pStyle w:val="CellBody"/>
              <w:suppressAutoHyphens/>
              <w:rPr>
                <w:ins w:id="591" w:author="Joseph Levy" w:date="2021-11-09T00:01:00Z"/>
                <w:w w:val="100"/>
              </w:rPr>
            </w:pPr>
            <w:ins w:id="592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FA729" w14:textId="77777777" w:rsidR="00445BA9" w:rsidRDefault="00445BA9" w:rsidP="000153E3">
            <w:pPr>
              <w:pStyle w:val="CellBody"/>
              <w:suppressAutoHyphens/>
              <w:rPr>
                <w:ins w:id="593" w:author="Joseph Levy" w:date="2021-11-09T00:01:00Z"/>
                <w:w w:val="100"/>
              </w:rPr>
            </w:pPr>
            <w:ins w:id="594" w:author="Joseph Levy" w:date="2021-11-09T00:01:00Z">
              <w:r>
                <w:rPr>
                  <w:w w:val="100"/>
                </w:rPr>
                <w:t>Transmit spectrum masks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7C7F06" w14:textId="77777777" w:rsidR="00445BA9" w:rsidRDefault="00445BA9" w:rsidP="000153E3">
            <w:pPr>
              <w:pStyle w:val="CellBody"/>
              <w:suppressAutoHyphens/>
              <w:rPr>
                <w:ins w:id="595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21ECB0" w14:textId="77777777" w:rsidR="00445BA9" w:rsidRDefault="00445BA9" w:rsidP="000153E3">
            <w:pPr>
              <w:pStyle w:val="CellBody"/>
              <w:suppressAutoHyphens/>
              <w:rPr>
                <w:ins w:id="596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C81D7CF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597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445BA9" w:rsidRPr="00137765" w14:paraId="3594726D" w14:textId="77777777" w:rsidTr="00445BA9">
        <w:trPr>
          <w:trHeight w:val="900"/>
          <w:jc w:val="center"/>
          <w:ins w:id="598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C5FCDC" w14:textId="5029F2CB" w:rsidR="00445BA9" w:rsidRDefault="00445BA9" w:rsidP="000153E3">
            <w:pPr>
              <w:pStyle w:val="CellBody"/>
              <w:suppressAutoHyphens/>
              <w:rPr>
                <w:ins w:id="599" w:author="Joseph Levy" w:date="2021-11-09T00:01:00Z"/>
              </w:rPr>
            </w:pPr>
            <w:ins w:id="600" w:author="Joseph Levy" w:date="2021-11-09T00:01:00Z">
              <w:r>
                <w:rPr>
                  <w:w w:val="100"/>
                </w:rPr>
                <w:t>NGV</w:t>
              </w:r>
              <w:r w:rsidR="003B709C">
                <w:rPr>
                  <w:w w:val="100"/>
                </w:rPr>
                <w:t>P</w:t>
              </w:r>
              <w:r>
                <w:rPr>
                  <w:w w:val="100"/>
                </w:rPr>
                <w:t>3.1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822F74" w14:textId="77777777" w:rsidR="00445BA9" w:rsidRDefault="00445BA9" w:rsidP="000153E3">
            <w:pPr>
              <w:pStyle w:val="CellBody"/>
              <w:suppressAutoHyphens/>
              <w:rPr>
                <w:ins w:id="601" w:author="Joseph Levy" w:date="2021-11-09T00:01:00Z"/>
                <w:w w:val="100"/>
              </w:rPr>
            </w:pPr>
            <w:ins w:id="602" w:author="Joseph Levy" w:date="2021-11-09T00:01:00Z">
              <w:r>
                <w:rPr>
                  <w:w w:val="100"/>
                </w:rPr>
                <w:t>Spectrum mask, Class A</w:t>
              </w:r>
            </w:ins>
          </w:p>
          <w:p w14:paraId="09636370" w14:textId="77777777" w:rsidR="00445BA9" w:rsidRDefault="00445BA9" w:rsidP="000153E3">
            <w:pPr>
              <w:pStyle w:val="CellBody"/>
              <w:suppressAutoHyphens/>
              <w:rPr>
                <w:ins w:id="603" w:author="Joseph Levy" w:date="2021-11-09T00:01:00Z"/>
              </w:rPr>
            </w:pPr>
            <w:ins w:id="604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EA818D" w14:textId="77777777" w:rsidR="00445BA9" w:rsidRDefault="00445BA9" w:rsidP="000153E3">
            <w:pPr>
              <w:pStyle w:val="CellBody"/>
              <w:suppressAutoHyphens/>
              <w:rPr>
                <w:ins w:id="605" w:author="Joseph Levy" w:date="2021-11-09T00:01:00Z"/>
              </w:rPr>
            </w:pPr>
            <w:ins w:id="606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78CB19" w14:textId="77777777" w:rsidR="00445BA9" w:rsidRDefault="00445BA9" w:rsidP="000153E3">
            <w:pPr>
              <w:pStyle w:val="CellBody"/>
              <w:suppressAutoHyphens/>
              <w:rPr>
                <w:ins w:id="607" w:author="Joseph Levy" w:date="2021-11-09T00:01:00Z"/>
              </w:rPr>
            </w:pPr>
            <w:ins w:id="608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C1465DB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09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10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6C6ED983" w14:textId="77777777" w:rsidTr="00445BA9">
        <w:trPr>
          <w:trHeight w:val="900"/>
          <w:jc w:val="center"/>
          <w:ins w:id="611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F6A0C8" w14:textId="363E29BE" w:rsidR="00445BA9" w:rsidRDefault="00445BA9" w:rsidP="000153E3">
            <w:pPr>
              <w:pStyle w:val="CellBody"/>
              <w:suppressAutoHyphens/>
              <w:rPr>
                <w:ins w:id="612" w:author="Joseph Levy" w:date="2021-11-09T00:01:00Z"/>
              </w:rPr>
            </w:pPr>
            <w:ins w:id="613" w:author="Joseph Levy" w:date="2021-11-09T00:01:00Z">
              <w:r>
                <w:rPr>
                  <w:w w:val="100"/>
                </w:rPr>
                <w:t>NGV</w:t>
              </w:r>
            </w:ins>
            <w:ins w:id="614" w:author="Joseph Levy" w:date="2021-11-09T00:02:00Z">
              <w:r w:rsidR="003B709C">
                <w:rPr>
                  <w:w w:val="100"/>
                </w:rPr>
                <w:t>P</w:t>
              </w:r>
            </w:ins>
            <w:ins w:id="615" w:author="Joseph Levy" w:date="2021-11-09T00:01:00Z">
              <w:r>
                <w:rPr>
                  <w:w w:val="100"/>
                </w:rPr>
                <w:t>3.2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82E2B1" w14:textId="77777777" w:rsidR="00445BA9" w:rsidRDefault="00445BA9" w:rsidP="000153E3">
            <w:pPr>
              <w:pStyle w:val="CellBody"/>
              <w:suppressAutoHyphens/>
              <w:rPr>
                <w:ins w:id="616" w:author="Joseph Levy" w:date="2021-11-09T00:01:00Z"/>
                <w:w w:val="100"/>
              </w:rPr>
            </w:pPr>
            <w:ins w:id="617" w:author="Joseph Levy" w:date="2021-11-09T00:01:00Z">
              <w:r>
                <w:rPr>
                  <w:w w:val="100"/>
                </w:rPr>
                <w:t>Spectrum mask, Class B</w:t>
              </w:r>
            </w:ins>
          </w:p>
          <w:p w14:paraId="723F3F18" w14:textId="77777777" w:rsidR="00445BA9" w:rsidRDefault="00445BA9" w:rsidP="000153E3">
            <w:pPr>
              <w:pStyle w:val="CellBody"/>
              <w:suppressAutoHyphens/>
              <w:rPr>
                <w:ins w:id="618" w:author="Joseph Levy" w:date="2021-11-09T00:01:00Z"/>
              </w:rPr>
            </w:pPr>
            <w:ins w:id="619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646EA8" w14:textId="77777777" w:rsidR="00445BA9" w:rsidRDefault="00445BA9" w:rsidP="000153E3">
            <w:pPr>
              <w:pStyle w:val="CellBody"/>
              <w:suppressAutoHyphens/>
              <w:rPr>
                <w:ins w:id="620" w:author="Joseph Levy" w:date="2021-11-09T00:01:00Z"/>
              </w:rPr>
            </w:pPr>
            <w:ins w:id="621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F62C60" w14:textId="77777777" w:rsidR="00445BA9" w:rsidRDefault="00445BA9" w:rsidP="000153E3">
            <w:pPr>
              <w:pStyle w:val="CellBody"/>
              <w:suppressAutoHyphens/>
              <w:rPr>
                <w:ins w:id="622" w:author="Joseph Levy" w:date="2021-11-09T00:01:00Z"/>
              </w:rPr>
            </w:pPr>
            <w:ins w:id="623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11136C4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24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25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37F37AEB" w14:textId="77777777" w:rsidTr="00445BA9">
        <w:trPr>
          <w:trHeight w:val="900"/>
          <w:jc w:val="center"/>
          <w:ins w:id="626" w:author="Joseph Levy" w:date="2021-11-09T00:01:00Z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9B6E66" w14:textId="3038CC74" w:rsidR="00445BA9" w:rsidRDefault="00445BA9" w:rsidP="000153E3">
            <w:pPr>
              <w:pStyle w:val="CellBody"/>
              <w:suppressAutoHyphens/>
              <w:rPr>
                <w:ins w:id="627" w:author="Joseph Levy" w:date="2021-11-09T00:01:00Z"/>
              </w:rPr>
            </w:pPr>
            <w:ins w:id="628" w:author="Joseph Levy" w:date="2021-11-09T00:01:00Z">
              <w:r>
                <w:rPr>
                  <w:w w:val="100"/>
                </w:rPr>
                <w:t>NGV</w:t>
              </w:r>
            </w:ins>
            <w:ins w:id="629" w:author="Joseph Levy" w:date="2021-11-09T00:02:00Z">
              <w:r w:rsidR="003B709C">
                <w:rPr>
                  <w:w w:val="100"/>
                </w:rPr>
                <w:t>P</w:t>
              </w:r>
            </w:ins>
            <w:ins w:id="630" w:author="Joseph Levy" w:date="2021-11-09T00:01:00Z">
              <w:r>
                <w:rPr>
                  <w:w w:val="100"/>
                </w:rPr>
                <w:t>3.3</w:t>
              </w:r>
            </w:ins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729FB" w14:textId="77777777" w:rsidR="00445BA9" w:rsidRDefault="00445BA9" w:rsidP="000153E3">
            <w:pPr>
              <w:pStyle w:val="CellBody"/>
              <w:suppressAutoHyphens/>
              <w:rPr>
                <w:ins w:id="631" w:author="Joseph Levy" w:date="2021-11-09T00:01:00Z"/>
                <w:w w:val="100"/>
              </w:rPr>
            </w:pPr>
            <w:ins w:id="632" w:author="Joseph Levy" w:date="2021-11-09T00:01:00Z">
              <w:r>
                <w:rPr>
                  <w:w w:val="100"/>
                </w:rPr>
                <w:t>Spectrum mask, Class C</w:t>
              </w:r>
            </w:ins>
          </w:p>
          <w:p w14:paraId="3B423D74" w14:textId="77777777" w:rsidR="00445BA9" w:rsidRDefault="00445BA9" w:rsidP="000153E3">
            <w:pPr>
              <w:pStyle w:val="CellBody"/>
              <w:suppressAutoHyphens/>
              <w:rPr>
                <w:ins w:id="633" w:author="Joseph Levy" w:date="2021-11-09T00:01:00Z"/>
              </w:rPr>
            </w:pPr>
            <w:ins w:id="634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3C589D" w14:textId="77777777" w:rsidR="00445BA9" w:rsidRDefault="00445BA9" w:rsidP="000153E3">
            <w:pPr>
              <w:pStyle w:val="CellBody"/>
              <w:suppressAutoHyphens/>
              <w:rPr>
                <w:ins w:id="635" w:author="Joseph Levy" w:date="2021-11-09T00:01:00Z"/>
              </w:rPr>
            </w:pPr>
            <w:ins w:id="636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207831" w14:textId="77777777" w:rsidR="00445BA9" w:rsidRDefault="00445BA9" w:rsidP="000153E3">
            <w:pPr>
              <w:pStyle w:val="CellBody"/>
              <w:suppressAutoHyphens/>
              <w:rPr>
                <w:ins w:id="637" w:author="Joseph Levy" w:date="2021-11-09T00:01:00Z"/>
              </w:rPr>
            </w:pPr>
            <w:ins w:id="638" w:author="Joseph Levy" w:date="2021-11-09T00:01:00Z">
              <w:r>
                <w:rPr>
                  <w:w w:val="100"/>
                </w:rPr>
                <w:t>NGV1.1:M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5AFE511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39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40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4E8F7E92" w14:textId="77777777" w:rsidTr="00445BA9">
        <w:trPr>
          <w:trHeight w:val="900"/>
          <w:jc w:val="center"/>
          <w:ins w:id="641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F56A0" w14:textId="04D7D8C1" w:rsidR="00445BA9" w:rsidRDefault="00445BA9" w:rsidP="000153E3">
            <w:pPr>
              <w:pStyle w:val="CellBody"/>
              <w:suppressAutoHyphens/>
              <w:rPr>
                <w:ins w:id="642" w:author="Joseph Levy" w:date="2021-11-09T00:01:00Z"/>
              </w:rPr>
            </w:pPr>
            <w:ins w:id="643" w:author="Joseph Levy" w:date="2021-11-09T00:01:00Z">
              <w:r>
                <w:rPr>
                  <w:w w:val="100"/>
                </w:rPr>
                <w:t>NGV</w:t>
              </w:r>
            </w:ins>
            <w:ins w:id="644" w:author="Joseph Levy" w:date="2021-11-09T00:02:00Z">
              <w:r w:rsidR="003B709C">
                <w:rPr>
                  <w:w w:val="100"/>
                </w:rPr>
                <w:t>P</w:t>
              </w:r>
            </w:ins>
            <w:ins w:id="645" w:author="Joseph Levy" w:date="2021-11-09T00:01:00Z">
              <w:r>
                <w:rPr>
                  <w:w w:val="100"/>
                </w:rPr>
                <w:t>3.4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AF604" w14:textId="77777777" w:rsidR="00445BA9" w:rsidRDefault="00445BA9" w:rsidP="000153E3">
            <w:pPr>
              <w:pStyle w:val="CellBody"/>
              <w:suppressAutoHyphens/>
              <w:rPr>
                <w:ins w:id="646" w:author="Joseph Levy" w:date="2021-11-09T00:01:00Z"/>
                <w:w w:val="100"/>
              </w:rPr>
            </w:pPr>
            <w:ins w:id="647" w:author="Joseph Levy" w:date="2021-11-09T00:01:00Z">
              <w:r>
                <w:rPr>
                  <w:w w:val="100"/>
                </w:rPr>
                <w:t>Spectrum mask C2, Class C(#2015)</w:t>
              </w:r>
            </w:ins>
          </w:p>
          <w:p w14:paraId="0F6CD2A5" w14:textId="77777777" w:rsidR="00445BA9" w:rsidRDefault="00445BA9" w:rsidP="000153E3">
            <w:pPr>
              <w:pStyle w:val="CellBody"/>
              <w:suppressAutoHyphens/>
              <w:rPr>
                <w:ins w:id="648" w:author="Joseph Levy" w:date="2021-11-09T00:01:00Z"/>
              </w:rPr>
            </w:pPr>
            <w:ins w:id="649" w:author="Joseph Levy" w:date="2021-11-09T00:01:00Z">
              <w:r>
                <w:rPr>
                  <w:w w:val="100"/>
                </w:rPr>
                <w:t>(20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D9B997" w14:textId="77777777" w:rsidR="00445BA9" w:rsidRDefault="00445BA9" w:rsidP="000153E3">
            <w:pPr>
              <w:pStyle w:val="CellBody"/>
              <w:suppressAutoHyphens/>
              <w:rPr>
                <w:ins w:id="650" w:author="Joseph Levy" w:date="2021-11-09T00:01:00Z"/>
              </w:rPr>
            </w:pPr>
            <w:ins w:id="651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1B1CB" w14:textId="77777777" w:rsidR="00445BA9" w:rsidRDefault="00445BA9" w:rsidP="000153E3">
            <w:pPr>
              <w:pStyle w:val="CellBody"/>
              <w:suppressAutoHyphens/>
              <w:rPr>
                <w:ins w:id="652" w:author="Joseph Levy" w:date="2021-11-09T00:01:00Z"/>
              </w:rPr>
            </w:pPr>
            <w:ins w:id="653" w:author="Joseph Levy" w:date="2021-11-09T00:01:00Z">
              <w:r>
                <w:rPr>
                  <w:w w:val="100"/>
                </w:rPr>
                <w:t>NGV1.2:M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6FE8DB6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54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55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77040ECE" w14:textId="77777777" w:rsidTr="00445BA9">
        <w:trPr>
          <w:trHeight w:val="900"/>
          <w:jc w:val="center"/>
          <w:ins w:id="656" w:author="Joseph Levy" w:date="2021-11-09T00:01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F77FC0" w14:textId="65B8BF6B" w:rsidR="00445BA9" w:rsidRDefault="00445BA9" w:rsidP="000153E3">
            <w:pPr>
              <w:pStyle w:val="CellBody"/>
              <w:suppressAutoHyphens/>
              <w:rPr>
                <w:ins w:id="657" w:author="Joseph Levy" w:date="2021-11-09T00:01:00Z"/>
              </w:rPr>
            </w:pPr>
            <w:ins w:id="658" w:author="Joseph Levy" w:date="2021-11-09T00:01:00Z">
              <w:r>
                <w:rPr>
                  <w:w w:val="100"/>
                </w:rPr>
                <w:lastRenderedPageBreak/>
                <w:t>NGV</w:t>
              </w:r>
            </w:ins>
            <w:ins w:id="659" w:author="Joseph Levy" w:date="2021-11-09T00:02:00Z">
              <w:r w:rsidR="003B709C">
                <w:rPr>
                  <w:w w:val="100"/>
                </w:rPr>
                <w:t>P</w:t>
              </w:r>
            </w:ins>
            <w:ins w:id="660" w:author="Joseph Levy" w:date="2021-11-09T00:01:00Z">
              <w:r>
                <w:rPr>
                  <w:w w:val="100"/>
                </w:rPr>
                <w:t>3.5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ECEB5A" w14:textId="77777777" w:rsidR="00445BA9" w:rsidRDefault="00445BA9" w:rsidP="000153E3">
            <w:pPr>
              <w:pStyle w:val="CellBody"/>
              <w:suppressAutoHyphens/>
              <w:rPr>
                <w:ins w:id="661" w:author="Joseph Levy" w:date="2021-11-09T00:01:00Z"/>
                <w:w w:val="100"/>
              </w:rPr>
            </w:pPr>
            <w:ins w:id="662" w:author="Joseph Levy" w:date="2021-11-09T00:01:00Z">
              <w:r>
                <w:rPr>
                  <w:w w:val="100"/>
                </w:rPr>
                <w:t>Spectrum mask, Class D</w:t>
              </w:r>
            </w:ins>
          </w:p>
          <w:p w14:paraId="220DA640" w14:textId="77777777" w:rsidR="00445BA9" w:rsidRDefault="00445BA9" w:rsidP="000153E3">
            <w:pPr>
              <w:pStyle w:val="CellBody"/>
              <w:suppressAutoHyphens/>
              <w:rPr>
                <w:ins w:id="663" w:author="Joseph Levy" w:date="2021-11-09T00:01:00Z"/>
              </w:rPr>
            </w:pPr>
            <w:ins w:id="664" w:author="Joseph Levy" w:date="2021-11-09T00:01:00Z">
              <w:r>
                <w:rPr>
                  <w:w w:val="100"/>
                </w:rPr>
                <w:t>(10 MHz channel spacing)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AFB4D4" w14:textId="77777777" w:rsidR="00445BA9" w:rsidRDefault="00445BA9" w:rsidP="000153E3">
            <w:pPr>
              <w:pStyle w:val="CellBody"/>
              <w:suppressAutoHyphens/>
              <w:rPr>
                <w:ins w:id="665" w:author="Joseph Levy" w:date="2021-11-09T00:01:00Z"/>
              </w:rPr>
            </w:pPr>
            <w:ins w:id="666" w:author="Joseph Levy" w:date="2021-11-09T00:01:00Z">
              <w:r>
                <w:rPr>
                  <w:w w:val="100"/>
                </w:rPr>
                <w:t>D.2.3 (Transmit spectrum mask)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B8D8BE" w14:textId="77777777" w:rsidR="00445BA9" w:rsidRDefault="00445BA9" w:rsidP="000153E3">
            <w:pPr>
              <w:pStyle w:val="CellBody"/>
              <w:suppressAutoHyphens/>
              <w:rPr>
                <w:ins w:id="667" w:author="Joseph Levy" w:date="2021-11-09T00:01:00Z"/>
              </w:rPr>
            </w:pPr>
            <w:ins w:id="668" w:author="Joseph Levy" w:date="2021-11-09T00:01:00Z">
              <w:r>
                <w:rPr>
                  <w:w w:val="100"/>
                </w:rPr>
                <w:t>CFNGV:O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15FE5EA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69" w:author="Joseph Levy" w:date="2021-11-09T00:01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670" w:author="Joseph Levy" w:date="2021-11-09T00:01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45BA9" w:rsidRPr="00137765" w14:paraId="60C8C5C3" w14:textId="77777777" w:rsidTr="00C31F9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71" w:author="Joseph Levy" w:date="2021-11-09T00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96"/>
          <w:jc w:val="center"/>
          <w:ins w:id="672" w:author="Joseph Levy" w:date="2021-11-09T00:01:00Z"/>
          <w:trPrChange w:id="673" w:author="Joseph Levy" w:date="2021-11-09T00:34:00Z">
            <w:trPr>
              <w:trHeight w:val="900"/>
              <w:jc w:val="center"/>
            </w:trPr>
          </w:trPrChange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4" w:author="Joseph Levy" w:date="2021-11-09T00:34:00Z">
              <w:tcPr>
                <w:tcW w:w="1400" w:type="dxa"/>
                <w:tcBorders>
                  <w:top w:val="single" w:sz="3" w:space="0" w:color="000000"/>
                  <w:left w:val="single" w:sz="10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B8FC01" w14:textId="6CC1B949" w:rsidR="00445BA9" w:rsidDel="00900F28" w:rsidRDefault="00161A4A" w:rsidP="000153E3">
            <w:pPr>
              <w:pStyle w:val="CellBody"/>
              <w:suppressAutoHyphens/>
              <w:rPr>
                <w:ins w:id="675" w:author="Joseph Levy" w:date="2021-11-09T00:01:00Z"/>
                <w:w w:val="100"/>
              </w:rPr>
            </w:pPr>
            <w:ins w:id="676" w:author="Joseph Levy" w:date="2021-11-09T00:25:00Z">
              <w:r>
                <w:rPr>
                  <w:w w:val="100"/>
                </w:rPr>
                <w:t>N</w:t>
              </w:r>
            </w:ins>
            <w:ins w:id="677" w:author="Joseph Levy" w:date="2021-11-09T00:26:00Z">
              <w:r>
                <w:rPr>
                  <w:w w:val="100"/>
                </w:rPr>
                <w:t>GVP</w:t>
              </w:r>
              <w:r w:rsidR="0096232B">
                <w:rPr>
                  <w:w w:val="100"/>
                </w:rPr>
                <w:t>4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8" w:author="Joseph Levy" w:date="2021-11-09T00:34:00Z">
              <w:tcPr>
                <w:tcW w:w="32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A8A647" w14:textId="6D4E03C3" w:rsidR="00445BA9" w:rsidRDefault="0096232B" w:rsidP="000153E3">
            <w:pPr>
              <w:pStyle w:val="CellBody"/>
              <w:suppressAutoHyphens/>
              <w:rPr>
                <w:ins w:id="679" w:author="Joseph Levy" w:date="2021-11-09T00:01:00Z"/>
                <w:w w:val="100"/>
              </w:rPr>
            </w:pPr>
            <w:ins w:id="680" w:author="Joseph Levy" w:date="2021-11-09T00:26:00Z">
              <w:r>
                <w:rPr>
                  <w:w w:val="100"/>
                </w:rPr>
                <w:t xml:space="preserve">NGV </w:t>
              </w:r>
              <w:r w:rsidR="00E47D5F">
                <w:rPr>
                  <w:w w:val="100"/>
                </w:rPr>
                <w:t>PPDU</w:t>
              </w:r>
            </w:ins>
            <w:ins w:id="681" w:author="Joseph Levy" w:date="2021-11-09T00:27:00Z">
              <w:r w:rsidR="00E47D5F">
                <w:rPr>
                  <w:w w:val="100"/>
                </w:rPr>
                <w:t xml:space="preserve"> </w:t>
              </w:r>
              <w:r w:rsidR="00E94A42">
                <w:rPr>
                  <w:w w:val="100"/>
                </w:rPr>
                <w:t>Format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2" w:author="Joseph Levy" w:date="2021-11-09T00:34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FFCBA2" w14:textId="77777777" w:rsidR="00445BA9" w:rsidRDefault="00445BA9" w:rsidP="000153E3">
            <w:pPr>
              <w:pStyle w:val="CellBody"/>
              <w:suppressAutoHyphens/>
              <w:rPr>
                <w:ins w:id="683" w:author="Joseph Levy" w:date="2021-11-09T00:01:00Z"/>
                <w:w w:val="100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4" w:author="Joseph Levy" w:date="2021-11-09T00:34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33D786" w14:textId="77777777" w:rsidR="00445BA9" w:rsidRDefault="00445BA9" w:rsidP="000153E3">
            <w:pPr>
              <w:pStyle w:val="CellBody"/>
              <w:suppressAutoHyphens/>
              <w:rPr>
                <w:ins w:id="685" w:author="Joseph Levy" w:date="2021-11-09T00:01:00Z"/>
                <w:w w:val="100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686" w:author="Joseph Levy" w:date="2021-11-09T00:34:00Z">
              <w:tcPr>
                <w:tcW w:w="18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4FE00912" w14:textId="77777777" w:rsidR="00445BA9" w:rsidRDefault="00445BA9" w:rsidP="000153E3">
            <w:pPr>
              <w:pStyle w:val="A1FigTitle"/>
              <w:spacing w:before="0" w:line="200" w:lineRule="atLeast"/>
              <w:jc w:val="left"/>
              <w:rPr>
                <w:ins w:id="687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445BA9" w:rsidRPr="00137765" w14:paraId="45A95CAB" w14:textId="77777777" w:rsidTr="00436DC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88" w:author="Joseph Levy" w:date="2021-11-09T00:3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2"/>
          <w:jc w:val="center"/>
          <w:ins w:id="689" w:author="Joseph Levy" w:date="2021-11-09T00:01:00Z"/>
          <w:trPrChange w:id="690" w:author="Joseph Levy" w:date="2021-11-09T00:36:00Z">
            <w:trPr>
              <w:trHeight w:val="900"/>
              <w:jc w:val="center"/>
            </w:trPr>
          </w:trPrChange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1" w:author="Joseph Levy" w:date="2021-11-09T00:36:00Z">
              <w:tcPr>
                <w:tcW w:w="1400" w:type="dxa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57BBF5" w14:textId="227A91F1" w:rsidR="00445BA9" w:rsidRDefault="00951250" w:rsidP="000153E3">
            <w:pPr>
              <w:pStyle w:val="CellBody"/>
              <w:suppressAutoHyphens/>
              <w:rPr>
                <w:ins w:id="692" w:author="Joseph Levy" w:date="2021-11-09T00:01:00Z"/>
                <w:w w:val="100"/>
              </w:rPr>
            </w:pPr>
            <w:ins w:id="693" w:author="Joseph Levy" w:date="2021-11-09T00:27:00Z">
              <w:r>
                <w:rPr>
                  <w:w w:val="100"/>
                </w:rPr>
                <w:t>NGVP4.1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4" w:author="Joseph Levy" w:date="2021-11-09T00:36:00Z">
              <w:tcPr>
                <w:tcW w:w="328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D271FB" w14:textId="2D52A4A8" w:rsidR="00445BA9" w:rsidRDefault="00951250" w:rsidP="000153E3">
            <w:pPr>
              <w:pStyle w:val="CellBody"/>
              <w:suppressAutoHyphens/>
              <w:rPr>
                <w:ins w:id="695" w:author="Joseph Levy" w:date="2021-11-09T00:01:00Z"/>
                <w:w w:val="100"/>
              </w:rPr>
            </w:pPr>
            <w:ins w:id="696" w:author="Joseph Levy" w:date="2021-11-09T00:27:00Z">
              <w:r>
                <w:rPr>
                  <w:w w:val="100"/>
                </w:rPr>
                <w:t>Midambles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7" w:author="Joseph Levy" w:date="2021-11-09T00:36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6B8B11" w14:textId="206A5DB6" w:rsidR="00445BA9" w:rsidRDefault="00702297" w:rsidP="000153E3">
            <w:pPr>
              <w:pStyle w:val="CellBody"/>
              <w:suppressAutoHyphens/>
              <w:rPr>
                <w:ins w:id="698" w:author="Joseph Levy" w:date="2021-11-09T00:01:00Z"/>
                <w:w w:val="100"/>
              </w:rPr>
            </w:pPr>
            <w:ins w:id="699" w:author="Joseph Levy" w:date="2021-11-09T00:28:00Z">
              <w:r>
                <w:rPr>
                  <w:w w:val="100"/>
                </w:rPr>
                <w:t>32.</w:t>
              </w:r>
            </w:ins>
            <w:ins w:id="700" w:author="Joseph Levy" w:date="2021-11-09T00:29:00Z">
              <w:r w:rsidR="009A30D7">
                <w:rPr>
                  <w:w w:val="100"/>
                </w:rPr>
                <w:t>3 (NGV PHY)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1" w:author="Joseph Levy" w:date="2021-11-09T00:36:00Z">
              <w:tcPr>
                <w:tcW w:w="11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2DFC5" w14:textId="198B299A" w:rsidR="00445BA9" w:rsidRDefault="009A30D7" w:rsidP="000153E3">
            <w:pPr>
              <w:pStyle w:val="CellBody"/>
              <w:suppressAutoHyphens/>
              <w:rPr>
                <w:ins w:id="702" w:author="Joseph Levy" w:date="2021-11-09T00:01:00Z"/>
                <w:w w:val="100"/>
              </w:rPr>
            </w:pPr>
            <w:ins w:id="703" w:author="Joseph Levy" w:date="2021-11-09T00:29:00Z">
              <w:r>
                <w:rPr>
                  <w:w w:val="100"/>
                </w:rPr>
                <w:t>CFNGV:</w:t>
              </w:r>
            </w:ins>
            <w:ins w:id="704" w:author="Joseph Levy" w:date="2021-11-09T00:30:00Z">
              <w:r w:rsidR="004A1812">
                <w:rPr>
                  <w:w w:val="100"/>
                </w:rPr>
                <w:t>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tcPrChange w:id="705" w:author="Joseph Levy" w:date="2021-11-09T00:36:00Z">
              <w:tcPr>
                <w:tcW w:w="1800" w:type="dxa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</w:tcPr>
            </w:tcPrChange>
          </w:tcPr>
          <w:p w14:paraId="0C0F652E" w14:textId="5DC01AD7" w:rsidR="00445BA9" w:rsidRDefault="009A30D7" w:rsidP="000153E3">
            <w:pPr>
              <w:pStyle w:val="A1FigTitle"/>
              <w:spacing w:before="0" w:line="200" w:lineRule="atLeast"/>
              <w:jc w:val="left"/>
              <w:rPr>
                <w:ins w:id="706" w:author="Joseph Levy" w:date="2021-11-09T00:01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ins w:id="707" w:author="Joseph Levy" w:date="2021-11-09T00:29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  <w:tr w:rsidR="00436DC3" w:rsidRPr="00137765" w14:paraId="70FC1F13" w14:textId="77777777" w:rsidTr="009349F7">
        <w:trPr>
          <w:trHeight w:val="512"/>
          <w:jc w:val="center"/>
          <w:ins w:id="708" w:author="Joseph Levy" w:date="2021-11-09T00:36:00Z"/>
        </w:trPr>
        <w:tc>
          <w:tcPr>
            <w:tcW w:w="14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CB980" w14:textId="79C439EE" w:rsidR="00436DC3" w:rsidRDefault="00436DC3" w:rsidP="00436DC3">
            <w:pPr>
              <w:pStyle w:val="CellBody"/>
              <w:suppressAutoHyphens/>
              <w:rPr>
                <w:ins w:id="709" w:author="Joseph Levy" w:date="2021-11-09T00:36:00Z"/>
                <w:w w:val="100"/>
              </w:rPr>
            </w:pPr>
            <w:ins w:id="710" w:author="Joseph Levy" w:date="2021-11-09T00:36:00Z">
              <w:r>
                <w:rPr>
                  <w:w w:val="100"/>
                </w:rPr>
                <w:t>NGVP4.2</w:t>
              </w:r>
            </w:ins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553C70" w14:textId="4DD6F2BD" w:rsidR="00436DC3" w:rsidRDefault="00B566FB" w:rsidP="00436DC3">
            <w:pPr>
              <w:pStyle w:val="CellBody"/>
              <w:suppressAutoHyphens/>
              <w:rPr>
                <w:ins w:id="711" w:author="Joseph Levy" w:date="2021-11-09T00:36:00Z"/>
                <w:w w:val="100"/>
              </w:rPr>
            </w:pPr>
            <w:ins w:id="712" w:author="Joseph Levy" w:date="2021-11-09T00:46:00Z">
              <w:r>
                <w:rPr>
                  <w:w w:val="100"/>
                </w:rPr>
                <w:t>LD</w:t>
              </w:r>
            </w:ins>
            <w:ins w:id="713" w:author="Joseph Levy" w:date="2021-11-11T19:35:00Z">
              <w:r w:rsidR="0050151E">
                <w:rPr>
                  <w:w w:val="100"/>
                </w:rPr>
                <w:t>P</w:t>
              </w:r>
            </w:ins>
            <w:ins w:id="714" w:author="Joseph Levy" w:date="2021-11-09T00:46:00Z">
              <w:r>
                <w:rPr>
                  <w:w w:val="100"/>
                </w:rPr>
                <w:t>C</w:t>
              </w:r>
            </w:ins>
            <w:ins w:id="715" w:author="Joseph Levy" w:date="2021-11-11T19:36:00Z">
              <w:r w:rsidR="0050151E">
                <w:rPr>
                  <w:w w:val="100"/>
                </w:rPr>
                <w:t xml:space="preserve"> </w:t>
              </w:r>
            </w:ins>
            <w:ins w:id="716" w:author="Joseph Levy" w:date="2021-11-09T00:46:00Z">
              <w:r>
                <w:rPr>
                  <w:w w:val="100"/>
                </w:rPr>
                <w:t>support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C85D5" w14:textId="7150A197" w:rsidR="00436DC3" w:rsidRDefault="00436DC3" w:rsidP="00436DC3">
            <w:pPr>
              <w:pStyle w:val="CellBody"/>
              <w:suppressAutoHyphens/>
              <w:rPr>
                <w:ins w:id="717" w:author="Joseph Levy" w:date="2021-11-09T00:36:00Z"/>
                <w:w w:val="100"/>
              </w:rPr>
            </w:pPr>
            <w:ins w:id="718" w:author="Joseph Levy" w:date="2021-11-09T00:36:00Z">
              <w:r>
                <w:rPr>
                  <w:w w:val="100"/>
                </w:rPr>
                <w:t>32.3 (NGV PHY)</w:t>
              </w:r>
            </w:ins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A6FAA4" w14:textId="3D540542" w:rsidR="00436DC3" w:rsidRDefault="00436DC3" w:rsidP="00436DC3">
            <w:pPr>
              <w:pStyle w:val="CellBody"/>
              <w:suppressAutoHyphens/>
              <w:rPr>
                <w:ins w:id="719" w:author="Joseph Levy" w:date="2021-11-09T00:36:00Z"/>
                <w:w w:val="100"/>
              </w:rPr>
            </w:pPr>
            <w:ins w:id="720" w:author="Joseph Levy" w:date="2021-11-09T00:36:00Z">
              <w:r>
                <w:rPr>
                  <w:w w:val="100"/>
                </w:rPr>
                <w:t>CFNGV:M</w:t>
              </w:r>
            </w:ins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EEA639C" w14:textId="5B5A81ED" w:rsidR="00436DC3" w:rsidRDefault="00436DC3" w:rsidP="00436DC3">
            <w:pPr>
              <w:pStyle w:val="A1FigTitle"/>
              <w:spacing w:before="0" w:line="200" w:lineRule="atLeast"/>
              <w:jc w:val="left"/>
              <w:rPr>
                <w:ins w:id="721" w:author="Joseph Levy" w:date="2021-11-09T00:36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ins w:id="722" w:author="Joseph Levy" w:date="2021-11-09T00:3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Yes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No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rFonts w:ascii="Wingdings" w:hAnsi="Wingdings" w:cs="Wingdings"/>
                  <w:b w:val="0"/>
                  <w:bCs w:val="0"/>
                  <w:w w:val="100"/>
                  <w:sz w:val="18"/>
                  <w:szCs w:val="18"/>
                </w:rPr>
                <w:t>o</w:t>
              </w:r>
            </w:ins>
          </w:p>
        </w:tc>
      </w:tr>
    </w:tbl>
    <w:p w14:paraId="74BFF648" w14:textId="77777777" w:rsidR="00174E11" w:rsidRDefault="00174E11" w:rsidP="005C7B35">
      <w:pPr>
        <w:ind w:left="-90"/>
        <w:rPr>
          <w:b/>
          <w:sz w:val="24"/>
          <w:lang w:val="en-US"/>
        </w:rPr>
      </w:pPr>
    </w:p>
    <w:p w14:paraId="4D7128B0" w14:textId="77777777" w:rsidR="00F81D8C" w:rsidRPr="005C7B35" w:rsidRDefault="00F81D8C" w:rsidP="00F81D8C">
      <w:pPr>
        <w:ind w:left="-90"/>
        <w:rPr>
          <w:ins w:id="723" w:author="Joseph Levy" w:date="2021-11-08T23:55:00Z"/>
          <w:b/>
          <w:bCs/>
          <w:sz w:val="24"/>
          <w:lang w:val="en-US"/>
        </w:rPr>
      </w:pPr>
      <w:ins w:id="724" w:author="Joseph Levy" w:date="2021-11-08T23:55:00Z">
        <w:r w:rsidRPr="005C7B35">
          <w:rPr>
            <w:b/>
            <w:bCs/>
            <w:sz w:val="24"/>
            <w:lang w:val="en-US"/>
          </w:rPr>
          <w:t>B.4.38.</w:t>
        </w:r>
        <w:r>
          <w:rPr>
            <w:b/>
            <w:bCs/>
            <w:sz w:val="24"/>
            <w:lang w:val="en-US"/>
          </w:rPr>
          <w:t>3</w:t>
        </w:r>
        <w:r w:rsidRPr="005C7B35">
          <w:rPr>
            <w:b/>
            <w:bCs/>
            <w:sz w:val="24"/>
            <w:lang w:val="en-US"/>
          </w:rPr>
          <w:t xml:space="preserve"> NGV </w:t>
        </w:r>
        <w:r>
          <w:rPr>
            <w:b/>
            <w:bCs/>
            <w:sz w:val="24"/>
            <w:lang w:val="en-US"/>
          </w:rPr>
          <w:t xml:space="preserve">Extended MAC Service </w:t>
        </w:r>
        <w:r w:rsidRPr="005C7B35">
          <w:rPr>
            <w:b/>
            <w:bCs/>
            <w:sz w:val="24"/>
            <w:lang w:val="en-US"/>
          </w:rPr>
          <w:t>features</w:t>
        </w:r>
      </w:ins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25" w:author="Joseph Levy" w:date="2021-11-11T19:44:00Z">
          <w:tblPr>
            <w:tblW w:w="0" w:type="auto"/>
            <w:tblInd w:w="10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350"/>
        <w:gridCol w:w="3330"/>
        <w:gridCol w:w="1080"/>
        <w:gridCol w:w="1217"/>
        <w:gridCol w:w="1800"/>
        <w:tblGridChange w:id="726">
          <w:tblGrid>
            <w:gridCol w:w="1350"/>
            <w:gridCol w:w="3330"/>
            <w:gridCol w:w="1080"/>
            <w:gridCol w:w="1199"/>
            <w:gridCol w:w="1525"/>
            <w:gridCol w:w="275"/>
          </w:tblGrid>
        </w:tblGridChange>
      </w:tblGrid>
      <w:tr w:rsidR="008071AD" w:rsidRPr="00445BA9" w14:paraId="2D9188FB" w14:textId="77777777" w:rsidTr="006A2930">
        <w:trPr>
          <w:ins w:id="727" w:author="Joseph Levy" w:date="2021-11-08T23:55:00Z"/>
        </w:trPr>
        <w:tc>
          <w:tcPr>
            <w:tcW w:w="1350" w:type="dxa"/>
            <w:shd w:val="clear" w:color="auto" w:fill="auto"/>
            <w:tcPrChange w:id="728" w:author="Joseph Levy" w:date="2021-11-11T19:44:00Z">
              <w:tcPr>
                <w:tcW w:w="1350" w:type="dxa"/>
                <w:shd w:val="clear" w:color="auto" w:fill="auto"/>
              </w:tcPr>
            </w:tcPrChange>
          </w:tcPr>
          <w:p w14:paraId="0932CEBE" w14:textId="77777777" w:rsidR="00F81D8C" w:rsidRPr="00E7765C" w:rsidRDefault="00F81D8C">
            <w:pPr>
              <w:pStyle w:val="CellHeading"/>
              <w:rPr>
                <w:ins w:id="729" w:author="Joseph Levy" w:date="2021-11-08T23:55:00Z"/>
                <w:b w:val="0"/>
                <w:bCs w:val="0"/>
                <w:rPrChange w:id="730" w:author="Joseph Levy" w:date="2021-11-08T23:57:00Z">
                  <w:rPr>
                    <w:ins w:id="731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32" w:author="Joseph Levy" w:date="2021-11-08T23:57:00Z">
                <w:pPr/>
              </w:pPrChange>
            </w:pPr>
            <w:ins w:id="733" w:author="Joseph Levy" w:date="2021-11-08T23:55:00Z">
              <w:r w:rsidRPr="00E7765C">
                <w:rPr>
                  <w:w w:val="100"/>
                  <w:rPrChange w:id="734" w:author="Joseph Levy" w:date="2021-11-08T23:57:00Z">
                    <w:rPr>
                      <w:sz w:val="24"/>
                    </w:rPr>
                  </w:rPrChange>
                </w:rPr>
                <w:t>Item</w:t>
              </w:r>
            </w:ins>
          </w:p>
        </w:tc>
        <w:tc>
          <w:tcPr>
            <w:tcW w:w="3330" w:type="dxa"/>
            <w:shd w:val="clear" w:color="auto" w:fill="auto"/>
            <w:tcPrChange w:id="735" w:author="Joseph Levy" w:date="2021-11-11T19:44:00Z">
              <w:tcPr>
                <w:tcW w:w="3330" w:type="dxa"/>
                <w:shd w:val="clear" w:color="auto" w:fill="auto"/>
              </w:tcPr>
            </w:tcPrChange>
          </w:tcPr>
          <w:p w14:paraId="7D320A97" w14:textId="77777777" w:rsidR="00F81D8C" w:rsidRPr="00E7765C" w:rsidRDefault="00F81D8C">
            <w:pPr>
              <w:pStyle w:val="CellHeading"/>
              <w:rPr>
                <w:ins w:id="736" w:author="Joseph Levy" w:date="2021-11-08T23:55:00Z"/>
                <w:b w:val="0"/>
                <w:bCs w:val="0"/>
                <w:rPrChange w:id="737" w:author="Joseph Levy" w:date="2021-11-08T23:57:00Z">
                  <w:rPr>
                    <w:ins w:id="738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39" w:author="Joseph Levy" w:date="2021-11-08T23:57:00Z">
                <w:pPr/>
              </w:pPrChange>
            </w:pPr>
            <w:ins w:id="740" w:author="Joseph Levy" w:date="2021-11-08T23:55:00Z">
              <w:r w:rsidRPr="00E7765C">
                <w:rPr>
                  <w:w w:val="100"/>
                  <w:rPrChange w:id="741" w:author="Joseph Levy" w:date="2021-11-08T23:57:00Z">
                    <w:rPr>
                      <w:sz w:val="24"/>
                    </w:rPr>
                  </w:rPrChange>
                </w:rPr>
                <w:t>Feature</w:t>
              </w:r>
            </w:ins>
          </w:p>
        </w:tc>
        <w:tc>
          <w:tcPr>
            <w:tcW w:w="1080" w:type="dxa"/>
            <w:shd w:val="clear" w:color="auto" w:fill="auto"/>
            <w:tcPrChange w:id="742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03CD2C35" w14:textId="77777777" w:rsidR="00F81D8C" w:rsidRPr="00E7765C" w:rsidRDefault="00F81D8C">
            <w:pPr>
              <w:pStyle w:val="CellHeading"/>
              <w:rPr>
                <w:ins w:id="743" w:author="Joseph Levy" w:date="2021-11-08T23:55:00Z"/>
                <w:b w:val="0"/>
                <w:bCs w:val="0"/>
                <w:rPrChange w:id="744" w:author="Joseph Levy" w:date="2021-11-08T23:57:00Z">
                  <w:rPr>
                    <w:ins w:id="745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46" w:author="Joseph Levy" w:date="2021-11-08T23:57:00Z">
                <w:pPr/>
              </w:pPrChange>
            </w:pPr>
            <w:ins w:id="747" w:author="Joseph Levy" w:date="2021-11-08T23:55:00Z">
              <w:r w:rsidRPr="00E7765C">
                <w:rPr>
                  <w:w w:val="100"/>
                  <w:rPrChange w:id="748" w:author="Joseph Levy" w:date="2021-11-08T23:57:00Z">
                    <w:rPr>
                      <w:sz w:val="24"/>
                    </w:rPr>
                  </w:rPrChange>
                </w:rPr>
                <w:t>References</w:t>
              </w:r>
            </w:ins>
          </w:p>
        </w:tc>
        <w:tc>
          <w:tcPr>
            <w:tcW w:w="1217" w:type="dxa"/>
            <w:shd w:val="clear" w:color="auto" w:fill="auto"/>
            <w:tcPrChange w:id="749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7125AFB6" w14:textId="77777777" w:rsidR="00F81D8C" w:rsidRPr="00E7765C" w:rsidRDefault="00F81D8C">
            <w:pPr>
              <w:pStyle w:val="CellHeading"/>
              <w:rPr>
                <w:ins w:id="750" w:author="Joseph Levy" w:date="2021-11-08T23:55:00Z"/>
                <w:b w:val="0"/>
                <w:bCs w:val="0"/>
                <w:rPrChange w:id="751" w:author="Joseph Levy" w:date="2021-11-08T23:57:00Z">
                  <w:rPr>
                    <w:ins w:id="752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53" w:author="Joseph Levy" w:date="2021-11-08T23:57:00Z">
                <w:pPr/>
              </w:pPrChange>
            </w:pPr>
            <w:ins w:id="754" w:author="Joseph Levy" w:date="2021-11-08T23:55:00Z">
              <w:r w:rsidRPr="00E7765C">
                <w:rPr>
                  <w:w w:val="100"/>
                  <w:rPrChange w:id="755" w:author="Joseph Levy" w:date="2021-11-08T23:57:00Z">
                    <w:rPr>
                      <w:sz w:val="24"/>
                    </w:rPr>
                  </w:rPrChange>
                </w:rPr>
                <w:t>Status</w:t>
              </w:r>
            </w:ins>
          </w:p>
        </w:tc>
        <w:tc>
          <w:tcPr>
            <w:tcW w:w="1800" w:type="dxa"/>
            <w:shd w:val="clear" w:color="auto" w:fill="auto"/>
            <w:tcPrChange w:id="756" w:author="Joseph Levy" w:date="2021-11-11T19:44:00Z">
              <w:tcPr>
                <w:tcW w:w="1800" w:type="dxa"/>
                <w:gridSpan w:val="2"/>
                <w:shd w:val="clear" w:color="auto" w:fill="auto"/>
              </w:tcPr>
            </w:tcPrChange>
          </w:tcPr>
          <w:p w14:paraId="4DD2DDBD" w14:textId="77777777" w:rsidR="00F81D8C" w:rsidRPr="00E7765C" w:rsidRDefault="00F81D8C">
            <w:pPr>
              <w:pStyle w:val="CellHeading"/>
              <w:rPr>
                <w:ins w:id="757" w:author="Joseph Levy" w:date="2021-11-08T23:55:00Z"/>
                <w:b w:val="0"/>
                <w:bCs w:val="0"/>
                <w:rPrChange w:id="758" w:author="Joseph Levy" w:date="2021-11-08T23:57:00Z">
                  <w:rPr>
                    <w:ins w:id="759" w:author="Joseph Levy" w:date="2021-11-08T23:55:00Z"/>
                    <w:b/>
                    <w:bCs/>
                    <w:sz w:val="24"/>
                    <w:lang w:val="en-US"/>
                  </w:rPr>
                </w:rPrChange>
              </w:rPr>
              <w:pPrChange w:id="760" w:author="Joseph Levy" w:date="2021-11-08T23:57:00Z">
                <w:pPr>
                  <w:ind w:left="-90"/>
                </w:pPr>
              </w:pPrChange>
            </w:pPr>
            <w:ins w:id="761" w:author="Joseph Levy" w:date="2021-11-08T23:55:00Z">
              <w:r w:rsidRPr="00E7765C">
                <w:rPr>
                  <w:w w:val="100"/>
                  <w:rPrChange w:id="762" w:author="Joseph Levy" w:date="2021-11-08T23:57:00Z">
                    <w:rPr>
                      <w:sz w:val="24"/>
                    </w:rPr>
                  </w:rPrChange>
                </w:rPr>
                <w:t>Support</w:t>
              </w:r>
            </w:ins>
          </w:p>
        </w:tc>
      </w:tr>
      <w:tr w:rsidR="008071AD" w:rsidRPr="00445BA9" w14:paraId="71D98448" w14:textId="77777777" w:rsidTr="006A2930">
        <w:trPr>
          <w:trHeight w:val="314"/>
          <w:ins w:id="763" w:author="Joseph Levy" w:date="2021-11-09T00:06:00Z"/>
          <w:trPrChange w:id="764" w:author="Joseph Levy" w:date="2021-11-11T19:44:00Z">
            <w:trPr>
              <w:trHeight w:val="314"/>
            </w:trPr>
          </w:trPrChange>
        </w:trPr>
        <w:tc>
          <w:tcPr>
            <w:tcW w:w="1350" w:type="dxa"/>
            <w:shd w:val="clear" w:color="auto" w:fill="auto"/>
            <w:tcPrChange w:id="765" w:author="Joseph Levy" w:date="2021-11-11T19:44:00Z">
              <w:tcPr>
                <w:tcW w:w="1350" w:type="dxa"/>
                <w:shd w:val="clear" w:color="auto" w:fill="auto"/>
              </w:tcPr>
            </w:tcPrChange>
          </w:tcPr>
          <w:p w14:paraId="1720ADE2" w14:textId="77777777" w:rsidR="00285842" w:rsidRPr="00285842" w:rsidRDefault="00285842" w:rsidP="000153E3">
            <w:pPr>
              <w:rPr>
                <w:ins w:id="766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30" w:type="dxa"/>
            <w:shd w:val="clear" w:color="auto" w:fill="auto"/>
            <w:tcPrChange w:id="767" w:author="Joseph Levy" w:date="2021-11-11T19:44:00Z">
              <w:tcPr>
                <w:tcW w:w="3330" w:type="dxa"/>
                <w:shd w:val="clear" w:color="auto" w:fill="auto"/>
              </w:tcPr>
            </w:tcPrChange>
          </w:tcPr>
          <w:p w14:paraId="026D2231" w14:textId="7F1AFBC0" w:rsidR="00285842" w:rsidRPr="00285842" w:rsidRDefault="00285842" w:rsidP="00285842">
            <w:pPr>
              <w:rPr>
                <w:ins w:id="768" w:author="Joseph Levy" w:date="2021-11-09T00:06:00Z"/>
                <w:color w:val="000000"/>
                <w:sz w:val="18"/>
                <w:szCs w:val="18"/>
                <w:lang w:val="en-US"/>
              </w:rPr>
            </w:pPr>
            <w:ins w:id="769" w:author="Joseph Levy" w:date="2021-11-09T00:06:00Z">
              <w:r w:rsidRPr="00285842">
                <w:rPr>
                  <w:color w:val="000000"/>
                  <w:sz w:val="18"/>
                  <w:szCs w:val="18"/>
                  <w:lang w:val="en-US"/>
                </w:rPr>
                <w:t xml:space="preserve">Are the following </w:t>
              </w:r>
              <w:r w:rsidR="008E072A">
                <w:rPr>
                  <w:color w:val="000000"/>
                  <w:sz w:val="18"/>
                  <w:szCs w:val="18"/>
                  <w:lang w:val="en-US"/>
                </w:rPr>
                <w:t>MLME</w:t>
              </w:r>
            </w:ins>
          </w:p>
          <w:p w14:paraId="5BBB6D93" w14:textId="2FC56B59" w:rsidR="00285842" w:rsidRPr="00285842" w:rsidRDefault="00285842" w:rsidP="00285842">
            <w:pPr>
              <w:rPr>
                <w:ins w:id="770" w:author="Joseph Levy" w:date="2021-11-09T00:06:00Z"/>
                <w:color w:val="000000"/>
                <w:sz w:val="18"/>
                <w:szCs w:val="18"/>
                <w:lang w:val="en-US"/>
              </w:rPr>
            </w:pPr>
            <w:ins w:id="771" w:author="Joseph Levy" w:date="2021-11-09T00:06:00Z">
              <w:r w:rsidRPr="00285842">
                <w:rPr>
                  <w:color w:val="000000"/>
                  <w:sz w:val="18"/>
                  <w:szCs w:val="18"/>
                  <w:lang w:val="en-US"/>
                </w:rPr>
                <w:t>features supported?</w:t>
              </w:r>
            </w:ins>
          </w:p>
        </w:tc>
        <w:tc>
          <w:tcPr>
            <w:tcW w:w="1080" w:type="dxa"/>
            <w:shd w:val="clear" w:color="auto" w:fill="auto"/>
            <w:tcPrChange w:id="772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40677C44" w14:textId="77777777" w:rsidR="00285842" w:rsidRPr="00285842" w:rsidRDefault="00285842" w:rsidP="000153E3">
            <w:pPr>
              <w:ind w:left="-90"/>
              <w:rPr>
                <w:ins w:id="773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shd w:val="clear" w:color="auto" w:fill="auto"/>
            <w:tcPrChange w:id="774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5D170AB4" w14:textId="77777777" w:rsidR="00285842" w:rsidRPr="00285842" w:rsidRDefault="00285842" w:rsidP="000153E3">
            <w:pPr>
              <w:rPr>
                <w:ins w:id="775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PrChange w:id="776" w:author="Joseph Levy" w:date="2021-11-11T19:44:00Z">
              <w:tcPr>
                <w:tcW w:w="1800" w:type="dxa"/>
                <w:gridSpan w:val="2"/>
                <w:shd w:val="clear" w:color="auto" w:fill="auto"/>
              </w:tcPr>
            </w:tcPrChange>
          </w:tcPr>
          <w:p w14:paraId="5802789A" w14:textId="77777777" w:rsidR="00285842" w:rsidRPr="00285842" w:rsidRDefault="00285842" w:rsidP="000153E3">
            <w:pPr>
              <w:ind w:left="-90"/>
              <w:rPr>
                <w:ins w:id="777" w:author="Joseph Levy" w:date="2021-11-09T00:06:00Z"/>
                <w:color w:val="000000"/>
                <w:sz w:val="18"/>
                <w:szCs w:val="18"/>
                <w:lang w:val="en-US"/>
              </w:rPr>
            </w:pPr>
          </w:p>
        </w:tc>
      </w:tr>
      <w:tr w:rsidR="008071AD" w:rsidRPr="00445BA9" w14:paraId="5B12A9E7" w14:textId="77777777" w:rsidTr="006A2930">
        <w:trPr>
          <w:trHeight w:val="314"/>
          <w:ins w:id="778" w:author="Joseph Levy" w:date="2021-11-08T23:55:00Z"/>
          <w:trPrChange w:id="779" w:author="Joseph Levy" w:date="2021-11-11T19:44:00Z">
            <w:trPr>
              <w:trHeight w:val="314"/>
            </w:trPr>
          </w:trPrChange>
        </w:trPr>
        <w:tc>
          <w:tcPr>
            <w:tcW w:w="1350" w:type="dxa"/>
            <w:shd w:val="clear" w:color="auto" w:fill="auto"/>
            <w:tcPrChange w:id="780" w:author="Joseph Levy" w:date="2021-11-11T19:44:00Z">
              <w:tcPr>
                <w:tcW w:w="1350" w:type="dxa"/>
                <w:shd w:val="clear" w:color="auto" w:fill="auto"/>
              </w:tcPr>
            </w:tcPrChange>
          </w:tcPr>
          <w:p w14:paraId="4340DF8C" w14:textId="77777777" w:rsidR="00F81D8C" w:rsidRPr="00E7765C" w:rsidRDefault="00F81D8C" w:rsidP="000153E3">
            <w:pPr>
              <w:rPr>
                <w:ins w:id="781" w:author="Joseph Levy" w:date="2021-11-08T23:55:00Z"/>
                <w:color w:val="000000"/>
                <w:sz w:val="18"/>
                <w:szCs w:val="18"/>
                <w:lang w:val="en-US"/>
                <w:rPrChange w:id="782" w:author="Joseph Levy" w:date="2021-11-08T23:56:00Z">
                  <w:rPr>
                    <w:ins w:id="783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784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785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NGVE1</w:t>
              </w:r>
            </w:ins>
          </w:p>
        </w:tc>
        <w:tc>
          <w:tcPr>
            <w:tcW w:w="3330" w:type="dxa"/>
            <w:shd w:val="clear" w:color="auto" w:fill="auto"/>
            <w:tcPrChange w:id="786" w:author="Joseph Levy" w:date="2021-11-11T19:44:00Z">
              <w:tcPr>
                <w:tcW w:w="3330" w:type="dxa"/>
                <w:shd w:val="clear" w:color="auto" w:fill="auto"/>
              </w:tcPr>
            </w:tcPrChange>
          </w:tcPr>
          <w:p w14:paraId="2ACCD9F3" w14:textId="77777777" w:rsidR="00F81D8C" w:rsidRPr="00E7765C" w:rsidRDefault="00F81D8C" w:rsidP="000153E3">
            <w:pPr>
              <w:rPr>
                <w:ins w:id="787" w:author="Joseph Levy" w:date="2021-11-08T23:55:00Z"/>
                <w:color w:val="000000"/>
                <w:sz w:val="18"/>
                <w:szCs w:val="18"/>
                <w:lang w:val="en-US"/>
                <w:rPrChange w:id="788" w:author="Joseph Levy" w:date="2021-11-08T23:56:00Z">
                  <w:rPr>
                    <w:ins w:id="789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790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791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NGV Extended MAC Service Features</w:t>
              </w:r>
            </w:ins>
          </w:p>
        </w:tc>
        <w:tc>
          <w:tcPr>
            <w:tcW w:w="1080" w:type="dxa"/>
            <w:shd w:val="clear" w:color="auto" w:fill="auto"/>
            <w:tcPrChange w:id="792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0FD1FBD3" w14:textId="77777777" w:rsidR="00F81D8C" w:rsidRPr="00E7765C" w:rsidRDefault="00F81D8C" w:rsidP="000153E3">
            <w:pPr>
              <w:ind w:left="-90"/>
              <w:rPr>
                <w:ins w:id="793" w:author="Joseph Levy" w:date="2021-11-08T23:55:00Z"/>
                <w:color w:val="000000"/>
                <w:sz w:val="18"/>
                <w:szCs w:val="18"/>
                <w:lang w:val="en-US"/>
                <w:rPrChange w:id="794" w:author="Joseph Levy" w:date="2021-11-08T23:56:00Z">
                  <w:rPr>
                    <w:ins w:id="79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1217" w:type="dxa"/>
            <w:shd w:val="clear" w:color="auto" w:fill="auto"/>
            <w:tcPrChange w:id="796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05B67824" w14:textId="77777777" w:rsidR="00F81D8C" w:rsidRPr="00E7765C" w:rsidRDefault="00F81D8C" w:rsidP="000153E3">
            <w:pPr>
              <w:rPr>
                <w:ins w:id="797" w:author="Joseph Levy" w:date="2021-11-08T23:55:00Z"/>
                <w:color w:val="000000"/>
                <w:sz w:val="18"/>
                <w:szCs w:val="18"/>
                <w:lang w:val="en-US"/>
                <w:rPrChange w:id="798" w:author="Joseph Levy" w:date="2021-11-08T23:56:00Z">
                  <w:rPr>
                    <w:ins w:id="799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1800" w:type="dxa"/>
            <w:shd w:val="clear" w:color="auto" w:fill="auto"/>
            <w:tcPrChange w:id="800" w:author="Joseph Levy" w:date="2021-11-11T19:44:00Z">
              <w:tcPr>
                <w:tcW w:w="1800" w:type="dxa"/>
                <w:gridSpan w:val="2"/>
                <w:shd w:val="clear" w:color="auto" w:fill="auto"/>
              </w:tcPr>
            </w:tcPrChange>
          </w:tcPr>
          <w:p w14:paraId="442BB02E" w14:textId="77777777" w:rsidR="00F81D8C" w:rsidRPr="00E7765C" w:rsidRDefault="00F81D8C" w:rsidP="000153E3">
            <w:pPr>
              <w:ind w:left="-90"/>
              <w:rPr>
                <w:ins w:id="801" w:author="Joseph Levy" w:date="2021-11-08T23:55:00Z"/>
                <w:color w:val="000000"/>
                <w:sz w:val="18"/>
                <w:szCs w:val="18"/>
                <w:lang w:val="en-US"/>
                <w:rPrChange w:id="802" w:author="Joseph Levy" w:date="2021-11-08T23:56:00Z">
                  <w:rPr>
                    <w:ins w:id="803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8071AD" w:rsidRPr="00445BA9" w14:paraId="588C6212" w14:textId="77777777" w:rsidTr="006A2930">
        <w:trPr>
          <w:ins w:id="804" w:author="Joseph Levy" w:date="2021-11-08T23:55:00Z"/>
        </w:trPr>
        <w:tc>
          <w:tcPr>
            <w:tcW w:w="1350" w:type="dxa"/>
            <w:shd w:val="clear" w:color="auto" w:fill="auto"/>
            <w:tcPrChange w:id="805" w:author="Joseph Levy" w:date="2021-11-11T19:44:00Z">
              <w:tcPr>
                <w:tcW w:w="1350" w:type="dxa"/>
                <w:shd w:val="clear" w:color="auto" w:fill="auto"/>
              </w:tcPr>
            </w:tcPrChange>
          </w:tcPr>
          <w:p w14:paraId="760CF0E9" w14:textId="77777777" w:rsidR="00F81D8C" w:rsidRPr="00E7765C" w:rsidRDefault="00F81D8C" w:rsidP="000153E3">
            <w:pPr>
              <w:rPr>
                <w:ins w:id="806" w:author="Joseph Levy" w:date="2021-11-08T23:55:00Z"/>
                <w:color w:val="000000"/>
                <w:sz w:val="18"/>
                <w:szCs w:val="18"/>
                <w:lang w:val="en-US"/>
                <w:rPrChange w:id="807" w:author="Joseph Levy" w:date="2021-11-08T23:56:00Z">
                  <w:rPr>
                    <w:ins w:id="808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09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10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NGVE1.1</w:t>
              </w:r>
            </w:ins>
          </w:p>
        </w:tc>
        <w:tc>
          <w:tcPr>
            <w:tcW w:w="3330" w:type="dxa"/>
            <w:shd w:val="clear" w:color="auto" w:fill="auto"/>
            <w:tcPrChange w:id="811" w:author="Joseph Levy" w:date="2021-11-11T19:44:00Z">
              <w:tcPr>
                <w:tcW w:w="3330" w:type="dxa"/>
                <w:shd w:val="clear" w:color="auto" w:fill="auto"/>
              </w:tcPr>
            </w:tcPrChange>
          </w:tcPr>
          <w:p w14:paraId="69830D5C" w14:textId="3DAB3F2A" w:rsidR="00F81D8C" w:rsidRPr="00E7765C" w:rsidRDefault="00F81D8C" w:rsidP="000153E3">
            <w:pPr>
              <w:rPr>
                <w:ins w:id="812" w:author="Joseph Levy" w:date="2021-11-08T23:55:00Z"/>
                <w:color w:val="000000"/>
                <w:sz w:val="18"/>
                <w:szCs w:val="18"/>
                <w:lang w:val="en-US"/>
                <w:rPrChange w:id="813" w:author="Joseph Levy" w:date="2021-11-08T23:56:00Z">
                  <w:rPr>
                    <w:ins w:id="814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15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16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Extended MAC service features – MLME</w:t>
              </w:r>
            </w:ins>
            <w:ins w:id="817" w:author="Joseph Levy" w:date="2021-11-11T19:45:00Z">
              <w:r w:rsidR="007D1CDE">
                <w:rPr>
                  <w:color w:val="000000"/>
                  <w:sz w:val="18"/>
                  <w:szCs w:val="18"/>
                  <w:lang w:val="en-US"/>
                </w:rPr>
                <w:t>;</w:t>
              </w:r>
            </w:ins>
            <w:ins w:id="818" w:author="Joseph Levy" w:date="2021-11-11T19:44:00Z">
              <w:r w:rsidR="006A2930">
                <w:rPr>
                  <w:color w:val="000000"/>
                  <w:sz w:val="18"/>
                  <w:szCs w:val="18"/>
                  <w:lang w:val="en-US"/>
                </w:rPr>
                <w:t xml:space="preserve"> 5.9 </w:t>
              </w:r>
            </w:ins>
            <w:ins w:id="819" w:author="Joseph Levy" w:date="2021-11-11T19:45:00Z">
              <w:r w:rsidR="007D1CDE">
                <w:rPr>
                  <w:color w:val="000000"/>
                  <w:sz w:val="18"/>
                  <w:szCs w:val="18"/>
                  <w:lang w:val="en-US"/>
                </w:rPr>
                <w:t xml:space="preserve">GHz </w:t>
              </w:r>
            </w:ins>
            <w:ins w:id="820" w:author="Joseph Levy" w:date="2021-11-11T19:44:00Z">
              <w:r w:rsidR="007D1CDE">
                <w:rPr>
                  <w:color w:val="000000"/>
                  <w:sz w:val="18"/>
                  <w:szCs w:val="18"/>
                  <w:lang w:val="en-US"/>
                </w:rPr>
                <w:t>B</w:t>
              </w:r>
            </w:ins>
            <w:ins w:id="821" w:author="Joseph Levy" w:date="2021-11-11T19:45:00Z">
              <w:r w:rsidR="007D1CDE">
                <w:rPr>
                  <w:color w:val="000000"/>
                  <w:sz w:val="18"/>
                  <w:szCs w:val="18"/>
                  <w:lang w:val="en-US"/>
                </w:rPr>
                <w:t>and</w:t>
              </w:r>
            </w:ins>
          </w:p>
        </w:tc>
        <w:tc>
          <w:tcPr>
            <w:tcW w:w="1080" w:type="dxa"/>
            <w:shd w:val="clear" w:color="auto" w:fill="auto"/>
            <w:tcPrChange w:id="822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33FE41CE" w14:textId="1D1A2DE0" w:rsidR="00F81D8C" w:rsidRPr="00E7765C" w:rsidRDefault="00F81D8C" w:rsidP="00340E4C">
            <w:pPr>
              <w:ind w:left="-90"/>
              <w:rPr>
                <w:ins w:id="823" w:author="Joseph Levy" w:date="2021-11-08T23:55:00Z"/>
                <w:color w:val="000000"/>
                <w:sz w:val="18"/>
                <w:szCs w:val="18"/>
                <w:lang w:val="en-US"/>
                <w:rPrChange w:id="824" w:author="Joseph Levy" w:date="2021-11-08T23:56:00Z">
                  <w:rPr>
                    <w:ins w:id="825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26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27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6.3.126</w:t>
              </w:r>
            </w:ins>
          </w:p>
          <w:p w14:paraId="3C2F4F3B" w14:textId="77777777" w:rsidR="00F81D8C" w:rsidRPr="00E7765C" w:rsidRDefault="00F81D8C" w:rsidP="000153E3">
            <w:pPr>
              <w:ind w:left="-90"/>
              <w:rPr>
                <w:ins w:id="828" w:author="Joseph Levy" w:date="2021-11-08T23:55:00Z"/>
                <w:color w:val="000000"/>
                <w:sz w:val="18"/>
                <w:szCs w:val="18"/>
                <w:lang w:val="en-US"/>
                <w:rPrChange w:id="829" w:author="Joseph Levy" w:date="2021-11-08T23:56:00Z">
                  <w:rPr>
                    <w:ins w:id="830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31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32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6.2.128</w:t>
              </w:r>
            </w:ins>
          </w:p>
        </w:tc>
        <w:tc>
          <w:tcPr>
            <w:tcW w:w="1217" w:type="dxa"/>
            <w:shd w:val="clear" w:color="auto" w:fill="auto"/>
            <w:tcPrChange w:id="833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7DFF6AA3" w14:textId="77777777" w:rsidR="00F81D8C" w:rsidRPr="00E7765C" w:rsidRDefault="00F81D8C" w:rsidP="000153E3">
            <w:pPr>
              <w:rPr>
                <w:ins w:id="834" w:author="Joseph Levy" w:date="2021-11-08T23:55:00Z"/>
                <w:color w:val="000000"/>
                <w:sz w:val="18"/>
                <w:szCs w:val="18"/>
                <w:lang w:val="en-US"/>
                <w:rPrChange w:id="835" w:author="Joseph Levy" w:date="2021-11-08T23:56:00Z">
                  <w:rPr>
                    <w:ins w:id="836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37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38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CFNGV:M</w:t>
              </w:r>
            </w:ins>
          </w:p>
        </w:tc>
        <w:tc>
          <w:tcPr>
            <w:tcW w:w="1800" w:type="dxa"/>
            <w:shd w:val="clear" w:color="auto" w:fill="auto"/>
            <w:tcPrChange w:id="839" w:author="Joseph Levy" w:date="2021-11-11T19:44:00Z">
              <w:tcPr>
                <w:tcW w:w="1800" w:type="dxa"/>
                <w:gridSpan w:val="2"/>
                <w:shd w:val="clear" w:color="auto" w:fill="auto"/>
              </w:tcPr>
            </w:tcPrChange>
          </w:tcPr>
          <w:p w14:paraId="4AAAF81C" w14:textId="77777777" w:rsidR="00F81D8C" w:rsidRPr="00E7765C" w:rsidRDefault="00F81D8C" w:rsidP="000153E3">
            <w:pPr>
              <w:ind w:left="-90"/>
              <w:rPr>
                <w:ins w:id="840" w:author="Joseph Levy" w:date="2021-11-08T23:55:00Z"/>
                <w:color w:val="000000"/>
                <w:sz w:val="18"/>
                <w:szCs w:val="18"/>
                <w:lang w:val="en-US"/>
                <w:rPrChange w:id="841" w:author="Joseph Levy" w:date="2021-11-08T23:56:00Z">
                  <w:rPr>
                    <w:ins w:id="842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843" w:author="Joseph Levy" w:date="2021-11-08T23:55:00Z">
              <w:r w:rsidRPr="00E7765C">
                <w:rPr>
                  <w:color w:val="000000"/>
                  <w:sz w:val="18"/>
                  <w:szCs w:val="18"/>
                  <w:lang w:val="en-US"/>
                  <w:rPrChange w:id="844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 xml:space="preserve">Yes </w:t>
              </w:r>
              <w:r w:rsidRPr="00E7765C">
                <w:rPr>
                  <w:color w:val="000000"/>
                  <w:sz w:val="18"/>
                  <w:szCs w:val="18"/>
                  <w:lang w:val="en-US"/>
                  <w:rPrChange w:id="845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 xml:space="preserve"> No </w:t>
              </w:r>
              <w:r w:rsidRPr="00E7765C">
                <w:rPr>
                  <w:color w:val="000000"/>
                  <w:sz w:val="18"/>
                  <w:szCs w:val="18"/>
                  <w:lang w:val="en-US"/>
                  <w:rPrChange w:id="846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 xml:space="preserve"> N/A </w:t>
              </w:r>
              <w:r w:rsidRPr="00E7765C">
                <w:rPr>
                  <w:color w:val="000000"/>
                  <w:sz w:val="18"/>
                  <w:szCs w:val="18"/>
                  <w:lang w:val="en-US"/>
                  <w:rPrChange w:id="847" w:author="Joseph Levy" w:date="2021-11-08T23:56:00Z"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</w:t>
              </w:r>
            </w:ins>
          </w:p>
          <w:p w14:paraId="1BFD1E9E" w14:textId="77777777" w:rsidR="00F81D8C" w:rsidRPr="00E7765C" w:rsidRDefault="00F81D8C" w:rsidP="000153E3">
            <w:pPr>
              <w:ind w:left="-90"/>
              <w:rPr>
                <w:ins w:id="848" w:author="Joseph Levy" w:date="2021-11-08T23:55:00Z"/>
                <w:color w:val="000000"/>
                <w:sz w:val="18"/>
                <w:szCs w:val="18"/>
                <w:lang w:val="en-US"/>
                <w:rPrChange w:id="849" w:author="Joseph Levy" w:date="2021-11-08T23:56:00Z">
                  <w:rPr>
                    <w:ins w:id="850" w:author="Joseph Levy" w:date="2021-11-08T23:55:00Z"/>
                    <w:bCs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  <w:tr w:rsidR="00340E4C" w:rsidRPr="00445BA9" w14:paraId="747A509E" w14:textId="77777777" w:rsidTr="006A2930">
        <w:trPr>
          <w:ins w:id="851" w:author="Joseph Levy" w:date="2021-11-11T19:43:00Z"/>
          <w:trPrChange w:id="852" w:author="Joseph Levy" w:date="2021-11-11T19:44:00Z">
            <w:trPr>
              <w:gridAfter w:val="0"/>
              <w:wAfter w:w="275" w:type="dxa"/>
            </w:trPr>
          </w:trPrChange>
        </w:trPr>
        <w:tc>
          <w:tcPr>
            <w:tcW w:w="1350" w:type="dxa"/>
            <w:shd w:val="clear" w:color="auto" w:fill="auto"/>
            <w:tcPrChange w:id="853" w:author="Joseph Levy" w:date="2021-11-11T19:44:00Z">
              <w:tcPr>
                <w:tcW w:w="1350" w:type="dxa"/>
                <w:shd w:val="clear" w:color="auto" w:fill="auto"/>
              </w:tcPr>
            </w:tcPrChange>
          </w:tcPr>
          <w:p w14:paraId="3A005D7B" w14:textId="19E5D9D8" w:rsidR="00340E4C" w:rsidRPr="00235F05" w:rsidRDefault="00340E4C" w:rsidP="00235F05">
            <w:pPr>
              <w:rPr>
                <w:ins w:id="854" w:author="Joseph Levy" w:date="2021-11-11T19:43:00Z"/>
                <w:color w:val="000000"/>
                <w:sz w:val="18"/>
                <w:szCs w:val="18"/>
                <w:lang w:val="en-US"/>
              </w:rPr>
            </w:pPr>
            <w:ins w:id="855" w:author="Joseph Levy" w:date="2021-11-11T19:43:00Z">
              <w:r w:rsidRPr="00235F05">
                <w:rPr>
                  <w:color w:val="000000"/>
                  <w:sz w:val="18"/>
                  <w:szCs w:val="18"/>
                  <w:lang w:val="en-US"/>
                </w:rPr>
                <w:t>NGVE1.</w:t>
              </w:r>
            </w:ins>
            <w:ins w:id="856" w:author="Joseph Levy" w:date="2021-11-11T19:44:00Z">
              <w:r>
                <w:rPr>
                  <w:color w:val="000000"/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3330" w:type="dxa"/>
            <w:shd w:val="clear" w:color="auto" w:fill="auto"/>
            <w:tcPrChange w:id="857" w:author="Joseph Levy" w:date="2021-11-11T19:44:00Z">
              <w:tcPr>
                <w:tcW w:w="3330" w:type="dxa"/>
                <w:shd w:val="clear" w:color="auto" w:fill="auto"/>
              </w:tcPr>
            </w:tcPrChange>
          </w:tcPr>
          <w:p w14:paraId="3B0EFDD1" w14:textId="1ACE045F" w:rsidR="00340E4C" w:rsidRPr="00235F05" w:rsidRDefault="00340E4C" w:rsidP="00235F05">
            <w:pPr>
              <w:rPr>
                <w:ins w:id="858" w:author="Joseph Levy" w:date="2021-11-11T19:43:00Z"/>
                <w:color w:val="000000"/>
                <w:sz w:val="18"/>
                <w:szCs w:val="18"/>
                <w:lang w:val="en-US"/>
              </w:rPr>
            </w:pPr>
            <w:ins w:id="859" w:author="Joseph Levy" w:date="2021-11-11T19:43:00Z">
              <w:r w:rsidRPr="00235F05">
                <w:rPr>
                  <w:color w:val="000000"/>
                  <w:sz w:val="18"/>
                  <w:szCs w:val="18"/>
                  <w:lang w:val="en-US"/>
                </w:rPr>
                <w:t>Extended MAC service features – MLME</w:t>
              </w:r>
            </w:ins>
            <w:ins w:id="860" w:author="Joseph Levy" w:date="2021-11-11T19:45:00Z">
              <w:r w:rsidR="007D1CDE">
                <w:rPr>
                  <w:color w:val="000000"/>
                  <w:sz w:val="18"/>
                  <w:szCs w:val="18"/>
                  <w:lang w:val="en-US"/>
                </w:rPr>
                <w:t xml:space="preserve">; </w:t>
              </w:r>
            </w:ins>
            <w:ins w:id="861" w:author="Joseph Levy" w:date="2021-11-11T19:46:00Z">
              <w:r w:rsidR="00E37B2F">
                <w:rPr>
                  <w:color w:val="000000"/>
                  <w:sz w:val="18"/>
                  <w:szCs w:val="18"/>
                  <w:lang w:val="en-US"/>
                </w:rPr>
                <w:t>DMG</w:t>
              </w:r>
            </w:ins>
          </w:p>
        </w:tc>
        <w:tc>
          <w:tcPr>
            <w:tcW w:w="1080" w:type="dxa"/>
            <w:shd w:val="clear" w:color="auto" w:fill="auto"/>
            <w:tcPrChange w:id="862" w:author="Joseph Levy" w:date="2021-11-11T19:44:00Z">
              <w:tcPr>
                <w:tcW w:w="1080" w:type="dxa"/>
                <w:shd w:val="clear" w:color="auto" w:fill="auto"/>
              </w:tcPr>
            </w:tcPrChange>
          </w:tcPr>
          <w:p w14:paraId="3B3C73D7" w14:textId="77777777" w:rsidR="00340E4C" w:rsidRPr="00235F05" w:rsidRDefault="00340E4C" w:rsidP="00235F05">
            <w:pPr>
              <w:ind w:left="-90"/>
              <w:rPr>
                <w:ins w:id="863" w:author="Joseph Levy" w:date="2021-11-11T19:43:00Z"/>
                <w:color w:val="000000"/>
                <w:sz w:val="18"/>
                <w:szCs w:val="18"/>
                <w:lang w:val="en-US"/>
              </w:rPr>
            </w:pPr>
            <w:ins w:id="864" w:author="Joseph Levy" w:date="2021-11-11T19:43:00Z">
              <w:r w:rsidRPr="00235F05">
                <w:rPr>
                  <w:color w:val="000000"/>
                  <w:sz w:val="18"/>
                  <w:szCs w:val="18"/>
                  <w:lang w:val="en-US"/>
                </w:rPr>
                <w:t>6.3.127</w:t>
              </w:r>
            </w:ins>
          </w:p>
          <w:p w14:paraId="1934DDE4" w14:textId="50A210E4" w:rsidR="00340E4C" w:rsidRPr="00235F05" w:rsidRDefault="00340E4C" w:rsidP="00340E4C">
            <w:pPr>
              <w:rPr>
                <w:ins w:id="865" w:author="Joseph Levy" w:date="2021-11-11T19:43:00Z"/>
                <w:color w:val="000000"/>
                <w:sz w:val="18"/>
                <w:szCs w:val="18"/>
                <w:lang w:val="en-US"/>
              </w:rPr>
              <w:pPrChange w:id="866" w:author="Joseph Levy" w:date="2021-11-11T19:43:00Z">
                <w:pPr>
                  <w:ind w:left="-90"/>
                </w:pPr>
              </w:pPrChange>
            </w:pPr>
          </w:p>
        </w:tc>
        <w:tc>
          <w:tcPr>
            <w:tcW w:w="1217" w:type="dxa"/>
            <w:shd w:val="clear" w:color="auto" w:fill="auto"/>
            <w:tcPrChange w:id="867" w:author="Joseph Levy" w:date="2021-11-11T19:44:00Z">
              <w:tcPr>
                <w:tcW w:w="1199" w:type="dxa"/>
                <w:shd w:val="clear" w:color="auto" w:fill="auto"/>
              </w:tcPr>
            </w:tcPrChange>
          </w:tcPr>
          <w:p w14:paraId="1C31450E" w14:textId="7E57D666" w:rsidR="00340E4C" w:rsidRPr="00235F05" w:rsidRDefault="00340E4C" w:rsidP="00235F05">
            <w:pPr>
              <w:rPr>
                <w:ins w:id="868" w:author="Joseph Levy" w:date="2021-11-11T19:43:00Z"/>
                <w:color w:val="000000"/>
                <w:sz w:val="18"/>
                <w:szCs w:val="18"/>
                <w:lang w:val="en-US"/>
              </w:rPr>
            </w:pPr>
            <w:ins w:id="869" w:author="Joseph Levy" w:date="2021-11-11T19:43:00Z">
              <w:r w:rsidRPr="00235F05">
                <w:rPr>
                  <w:color w:val="000000"/>
                  <w:sz w:val="18"/>
                  <w:szCs w:val="18"/>
                  <w:lang w:val="en-US"/>
                </w:rPr>
                <w:t>CFNGV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60</w:t>
              </w:r>
              <w:r w:rsidRPr="00235F05">
                <w:rPr>
                  <w:color w:val="000000"/>
                  <w:sz w:val="18"/>
                  <w:szCs w:val="18"/>
                  <w:lang w:val="en-US"/>
                </w:rPr>
                <w:t>:M</w:t>
              </w:r>
            </w:ins>
          </w:p>
        </w:tc>
        <w:tc>
          <w:tcPr>
            <w:tcW w:w="1800" w:type="dxa"/>
            <w:shd w:val="clear" w:color="auto" w:fill="auto"/>
            <w:tcPrChange w:id="870" w:author="Joseph Levy" w:date="2021-11-11T19:44:00Z">
              <w:tcPr>
                <w:tcW w:w="1525" w:type="dxa"/>
                <w:shd w:val="clear" w:color="auto" w:fill="auto"/>
              </w:tcPr>
            </w:tcPrChange>
          </w:tcPr>
          <w:p w14:paraId="2932D9AB" w14:textId="77777777" w:rsidR="00340E4C" w:rsidRPr="00235F05" w:rsidRDefault="00340E4C" w:rsidP="00235F05">
            <w:pPr>
              <w:ind w:left="-90"/>
              <w:rPr>
                <w:ins w:id="871" w:author="Joseph Levy" w:date="2021-11-11T19:43:00Z"/>
                <w:color w:val="000000"/>
                <w:sz w:val="18"/>
                <w:szCs w:val="18"/>
                <w:lang w:val="en-US"/>
              </w:rPr>
            </w:pPr>
            <w:ins w:id="872" w:author="Joseph Levy" w:date="2021-11-11T19:43:00Z">
              <w:r w:rsidRPr="00235F05">
                <w:rPr>
                  <w:color w:val="000000"/>
                  <w:sz w:val="18"/>
                  <w:szCs w:val="18"/>
                  <w:lang w:val="en-US"/>
                </w:rPr>
                <w:t xml:space="preserve">Yes </w:t>
              </w:r>
              <w:r w:rsidRPr="00235F05">
                <w:rPr>
                  <w:color w:val="000000"/>
                  <w:sz w:val="18"/>
                  <w:szCs w:val="18"/>
                  <w:lang w:val="en-US"/>
                </w:rPr>
                <w:t xml:space="preserve"> No </w:t>
              </w:r>
              <w:r w:rsidRPr="00235F05">
                <w:rPr>
                  <w:color w:val="000000"/>
                  <w:sz w:val="18"/>
                  <w:szCs w:val="18"/>
                  <w:lang w:val="en-US"/>
                </w:rPr>
                <w:t xml:space="preserve"> N/A </w:t>
              </w:r>
              <w:r w:rsidRPr="00235F05">
                <w:rPr>
                  <w:color w:val="000000"/>
                  <w:sz w:val="18"/>
                  <w:szCs w:val="18"/>
                  <w:lang w:val="en-US"/>
                </w:rPr>
                <w:t></w:t>
              </w:r>
            </w:ins>
          </w:p>
          <w:p w14:paraId="1ED535B6" w14:textId="77777777" w:rsidR="00340E4C" w:rsidRPr="00235F05" w:rsidRDefault="00340E4C" w:rsidP="00235F05">
            <w:pPr>
              <w:ind w:left="-90"/>
              <w:rPr>
                <w:ins w:id="873" w:author="Joseph Levy" w:date="2021-11-11T19:43:00Z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6FE9F7B" w14:textId="77777777" w:rsidR="00174E11" w:rsidRDefault="00174E11" w:rsidP="005C7B35">
      <w:pPr>
        <w:ind w:left="-90"/>
        <w:rPr>
          <w:b/>
          <w:sz w:val="24"/>
          <w:lang w:val="en-US"/>
        </w:rPr>
      </w:pPr>
    </w:p>
    <w:p w14:paraId="166D2EFB" w14:textId="77777777" w:rsidR="00174E11" w:rsidRDefault="00174E11" w:rsidP="005C7B35">
      <w:pPr>
        <w:ind w:left="-90"/>
        <w:rPr>
          <w:b/>
          <w:sz w:val="24"/>
          <w:lang w:val="en-US"/>
        </w:rPr>
      </w:pPr>
    </w:p>
    <w:p w14:paraId="1ACE455D" w14:textId="1EEA7128" w:rsidR="00CA09B2" w:rsidRPr="00DA3134" w:rsidRDefault="001C7B5E" w:rsidP="005C7B35">
      <w:pPr>
        <w:ind w:left="-90"/>
        <w:rPr>
          <w:b/>
          <w:sz w:val="24"/>
          <w:lang w:val="en-US"/>
        </w:rPr>
      </w:pPr>
      <w:ins w:id="874" w:author="Joseph Levy" w:date="2021-11-09T00:42:00Z">
        <w:r>
          <w:rPr>
            <w:b/>
            <w:sz w:val="24"/>
            <w:lang w:val="en-US"/>
          </w:rPr>
          <w:br w:type="page"/>
        </w:r>
      </w:ins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14F1" w14:textId="77777777" w:rsidR="00A85004" w:rsidRDefault="00A85004">
      <w:r>
        <w:separator/>
      </w:r>
    </w:p>
  </w:endnote>
  <w:endnote w:type="continuationSeparator" w:id="0">
    <w:p w14:paraId="09F9D771" w14:textId="77777777" w:rsidR="00A85004" w:rsidRDefault="00A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Nanum Brush Script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">
    <w:altName w:val="Microsoft JhengHei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F74D" w14:textId="77777777" w:rsidR="00DC3413" w:rsidRDefault="00DC3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A8500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4905">
        <w:t>Submission</w:t>
      </w:r>
    </w:fldSimple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fldSimple w:instr=" COMMENTS  \* MERGEFORMAT ">
      <w:r w:rsidR="001B4905">
        <w:t>Joseph Levy (InterDigital)</w:t>
      </w:r>
    </w:fldSimple>
  </w:p>
  <w:p w14:paraId="01ADD6FD" w14:textId="77777777" w:rsidR="001B4905" w:rsidRDefault="001B49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900" w14:textId="77777777" w:rsidR="00DC3413" w:rsidRDefault="00DC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1916" w14:textId="77777777" w:rsidR="00A85004" w:rsidRDefault="00A85004">
      <w:r>
        <w:separator/>
      </w:r>
    </w:p>
  </w:footnote>
  <w:footnote w:type="continuationSeparator" w:id="0">
    <w:p w14:paraId="73E7657B" w14:textId="77777777" w:rsidR="00A85004" w:rsidRDefault="00A8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E809" w14:textId="77777777" w:rsidR="00DC3413" w:rsidRDefault="00DC3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7A4C80B9" w:rsidR="001B4905" w:rsidRDefault="00A8500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44CD0">
        <w:t>November 2021</w:t>
      </w:r>
    </w:fldSimple>
    <w:r w:rsidR="001B4905">
      <w:tab/>
    </w:r>
    <w:r w:rsidR="001B4905">
      <w:tab/>
    </w:r>
    <w:fldSimple w:instr=" TITLE  \* MERGEFORMAT ">
      <w:r w:rsidR="00DC3413">
        <w:t>doc.: IEEE 802.11-21/1434r3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3E57" w14:textId="77777777" w:rsidR="00DC3413" w:rsidRDefault="00DC3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8CF9EE"/>
    <w:lvl w:ilvl="0">
      <w:numFmt w:val="bullet"/>
      <w:lvlText w:val="*"/>
      <w:lvlJc w:val="left"/>
    </w:lvl>
  </w:abstractNum>
  <w:abstractNum w:abstractNumId="1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B.4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3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66BF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236CC"/>
    <w:rsid w:val="000305AE"/>
    <w:rsid w:val="00030F5C"/>
    <w:rsid w:val="000337B4"/>
    <w:rsid w:val="00034E32"/>
    <w:rsid w:val="000353D6"/>
    <w:rsid w:val="00035EF2"/>
    <w:rsid w:val="00036136"/>
    <w:rsid w:val="00036899"/>
    <w:rsid w:val="00040776"/>
    <w:rsid w:val="00041241"/>
    <w:rsid w:val="00041BFD"/>
    <w:rsid w:val="00042582"/>
    <w:rsid w:val="0004328C"/>
    <w:rsid w:val="000435E8"/>
    <w:rsid w:val="000437EA"/>
    <w:rsid w:val="000438DE"/>
    <w:rsid w:val="0004450E"/>
    <w:rsid w:val="00047D19"/>
    <w:rsid w:val="00053211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317F"/>
    <w:rsid w:val="000754D3"/>
    <w:rsid w:val="000763DF"/>
    <w:rsid w:val="00077760"/>
    <w:rsid w:val="00077951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97F83"/>
    <w:rsid w:val="000A1490"/>
    <w:rsid w:val="000A4186"/>
    <w:rsid w:val="000A473C"/>
    <w:rsid w:val="000B2E5F"/>
    <w:rsid w:val="000B455B"/>
    <w:rsid w:val="000B4E3D"/>
    <w:rsid w:val="000B71AE"/>
    <w:rsid w:val="000B7DDF"/>
    <w:rsid w:val="000C047B"/>
    <w:rsid w:val="000C0A2E"/>
    <w:rsid w:val="000C108B"/>
    <w:rsid w:val="000C1D12"/>
    <w:rsid w:val="000C2198"/>
    <w:rsid w:val="000C2962"/>
    <w:rsid w:val="000C326A"/>
    <w:rsid w:val="000D1AE9"/>
    <w:rsid w:val="000D2F97"/>
    <w:rsid w:val="000D46B9"/>
    <w:rsid w:val="000D6112"/>
    <w:rsid w:val="000E06E9"/>
    <w:rsid w:val="000E0E4B"/>
    <w:rsid w:val="000E18DA"/>
    <w:rsid w:val="000E1E29"/>
    <w:rsid w:val="000E4BF2"/>
    <w:rsid w:val="000E61BE"/>
    <w:rsid w:val="000E68E7"/>
    <w:rsid w:val="000F003B"/>
    <w:rsid w:val="000F28D7"/>
    <w:rsid w:val="000F2C62"/>
    <w:rsid w:val="000F3016"/>
    <w:rsid w:val="000F3880"/>
    <w:rsid w:val="000F44FC"/>
    <w:rsid w:val="000F6E6D"/>
    <w:rsid w:val="000F6F73"/>
    <w:rsid w:val="00100236"/>
    <w:rsid w:val="00101719"/>
    <w:rsid w:val="00102328"/>
    <w:rsid w:val="00103314"/>
    <w:rsid w:val="001054B0"/>
    <w:rsid w:val="00105CFA"/>
    <w:rsid w:val="00105DE1"/>
    <w:rsid w:val="00106DF9"/>
    <w:rsid w:val="00107AAB"/>
    <w:rsid w:val="00111E53"/>
    <w:rsid w:val="00112739"/>
    <w:rsid w:val="0011293B"/>
    <w:rsid w:val="00114AA0"/>
    <w:rsid w:val="00115CE3"/>
    <w:rsid w:val="00115E0A"/>
    <w:rsid w:val="001164EC"/>
    <w:rsid w:val="00123082"/>
    <w:rsid w:val="00123BFF"/>
    <w:rsid w:val="0012460D"/>
    <w:rsid w:val="00127AED"/>
    <w:rsid w:val="00131C55"/>
    <w:rsid w:val="001367A9"/>
    <w:rsid w:val="00136971"/>
    <w:rsid w:val="00136D24"/>
    <w:rsid w:val="0013716B"/>
    <w:rsid w:val="00137498"/>
    <w:rsid w:val="00137765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326"/>
    <w:rsid w:val="0016140B"/>
    <w:rsid w:val="001616CF"/>
    <w:rsid w:val="001619AE"/>
    <w:rsid w:val="00161A4A"/>
    <w:rsid w:val="00162B3D"/>
    <w:rsid w:val="0016566A"/>
    <w:rsid w:val="00165F0B"/>
    <w:rsid w:val="001713E7"/>
    <w:rsid w:val="001715BE"/>
    <w:rsid w:val="00172E9E"/>
    <w:rsid w:val="00174605"/>
    <w:rsid w:val="00174E11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86B11"/>
    <w:rsid w:val="00190AAD"/>
    <w:rsid w:val="001917C1"/>
    <w:rsid w:val="00191C45"/>
    <w:rsid w:val="001924F4"/>
    <w:rsid w:val="00192725"/>
    <w:rsid w:val="00192F99"/>
    <w:rsid w:val="001954BF"/>
    <w:rsid w:val="00195710"/>
    <w:rsid w:val="00196C2A"/>
    <w:rsid w:val="001A14C0"/>
    <w:rsid w:val="001A1F49"/>
    <w:rsid w:val="001A3DE7"/>
    <w:rsid w:val="001A4835"/>
    <w:rsid w:val="001A59FB"/>
    <w:rsid w:val="001A5AD9"/>
    <w:rsid w:val="001A5E66"/>
    <w:rsid w:val="001A7057"/>
    <w:rsid w:val="001B212B"/>
    <w:rsid w:val="001B28C0"/>
    <w:rsid w:val="001B2C7C"/>
    <w:rsid w:val="001B3110"/>
    <w:rsid w:val="001B4905"/>
    <w:rsid w:val="001B4BC9"/>
    <w:rsid w:val="001B50FD"/>
    <w:rsid w:val="001B5829"/>
    <w:rsid w:val="001B6A1D"/>
    <w:rsid w:val="001B7A71"/>
    <w:rsid w:val="001C0557"/>
    <w:rsid w:val="001C1707"/>
    <w:rsid w:val="001C1EE3"/>
    <w:rsid w:val="001C301C"/>
    <w:rsid w:val="001C3709"/>
    <w:rsid w:val="001C372C"/>
    <w:rsid w:val="001C43CE"/>
    <w:rsid w:val="001C59E6"/>
    <w:rsid w:val="001C6C22"/>
    <w:rsid w:val="001C7B5E"/>
    <w:rsid w:val="001D05C3"/>
    <w:rsid w:val="001D10BA"/>
    <w:rsid w:val="001D2B77"/>
    <w:rsid w:val="001D2E14"/>
    <w:rsid w:val="001D433A"/>
    <w:rsid w:val="001D53F5"/>
    <w:rsid w:val="001D557F"/>
    <w:rsid w:val="001D5B52"/>
    <w:rsid w:val="001D5E79"/>
    <w:rsid w:val="001D723B"/>
    <w:rsid w:val="001D7B5A"/>
    <w:rsid w:val="001E1163"/>
    <w:rsid w:val="001E29BD"/>
    <w:rsid w:val="001E2D26"/>
    <w:rsid w:val="001E3D37"/>
    <w:rsid w:val="001E5368"/>
    <w:rsid w:val="001E602E"/>
    <w:rsid w:val="001F0118"/>
    <w:rsid w:val="001F2844"/>
    <w:rsid w:val="001F5B9C"/>
    <w:rsid w:val="001F672E"/>
    <w:rsid w:val="001F781F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1D29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4AE"/>
    <w:rsid w:val="00245AC5"/>
    <w:rsid w:val="002475A3"/>
    <w:rsid w:val="00247605"/>
    <w:rsid w:val="00247ECB"/>
    <w:rsid w:val="00252C22"/>
    <w:rsid w:val="00254817"/>
    <w:rsid w:val="00254AA4"/>
    <w:rsid w:val="002559E5"/>
    <w:rsid w:val="0025664E"/>
    <w:rsid w:val="00260631"/>
    <w:rsid w:val="0026086F"/>
    <w:rsid w:val="002613CD"/>
    <w:rsid w:val="0026263E"/>
    <w:rsid w:val="00264635"/>
    <w:rsid w:val="00270512"/>
    <w:rsid w:val="00271BC7"/>
    <w:rsid w:val="0027252B"/>
    <w:rsid w:val="00272812"/>
    <w:rsid w:val="00273350"/>
    <w:rsid w:val="00274808"/>
    <w:rsid w:val="002753A4"/>
    <w:rsid w:val="00281637"/>
    <w:rsid w:val="00281ABA"/>
    <w:rsid w:val="00281B1D"/>
    <w:rsid w:val="00283128"/>
    <w:rsid w:val="00283CF2"/>
    <w:rsid w:val="00283D46"/>
    <w:rsid w:val="00285842"/>
    <w:rsid w:val="0028640E"/>
    <w:rsid w:val="002875B0"/>
    <w:rsid w:val="0029020B"/>
    <w:rsid w:val="0029213D"/>
    <w:rsid w:val="00292961"/>
    <w:rsid w:val="00292C34"/>
    <w:rsid w:val="00294144"/>
    <w:rsid w:val="00295BB7"/>
    <w:rsid w:val="00295ED8"/>
    <w:rsid w:val="00297FE9"/>
    <w:rsid w:val="002A1E48"/>
    <w:rsid w:val="002A2C9E"/>
    <w:rsid w:val="002A5B66"/>
    <w:rsid w:val="002A7999"/>
    <w:rsid w:val="002B017B"/>
    <w:rsid w:val="002B01FB"/>
    <w:rsid w:val="002B0286"/>
    <w:rsid w:val="002B05B5"/>
    <w:rsid w:val="002B112F"/>
    <w:rsid w:val="002B1F4A"/>
    <w:rsid w:val="002B2466"/>
    <w:rsid w:val="002B2FBE"/>
    <w:rsid w:val="002B3CF0"/>
    <w:rsid w:val="002B53E1"/>
    <w:rsid w:val="002B7267"/>
    <w:rsid w:val="002B7AAE"/>
    <w:rsid w:val="002C01EC"/>
    <w:rsid w:val="002C35FD"/>
    <w:rsid w:val="002C48B8"/>
    <w:rsid w:val="002C6139"/>
    <w:rsid w:val="002D03D7"/>
    <w:rsid w:val="002D1A0E"/>
    <w:rsid w:val="002D22D8"/>
    <w:rsid w:val="002D35A1"/>
    <w:rsid w:val="002D38FE"/>
    <w:rsid w:val="002D44BE"/>
    <w:rsid w:val="002D4C67"/>
    <w:rsid w:val="002D5885"/>
    <w:rsid w:val="002D67EA"/>
    <w:rsid w:val="002E26C6"/>
    <w:rsid w:val="002E2C8B"/>
    <w:rsid w:val="002E3388"/>
    <w:rsid w:val="002E3E31"/>
    <w:rsid w:val="002E4246"/>
    <w:rsid w:val="002E50C4"/>
    <w:rsid w:val="002E5A63"/>
    <w:rsid w:val="002E69C9"/>
    <w:rsid w:val="002F0E17"/>
    <w:rsid w:val="002F0F3C"/>
    <w:rsid w:val="002F125A"/>
    <w:rsid w:val="002F2488"/>
    <w:rsid w:val="002F5B60"/>
    <w:rsid w:val="00300C96"/>
    <w:rsid w:val="00302984"/>
    <w:rsid w:val="003037D7"/>
    <w:rsid w:val="00303EEF"/>
    <w:rsid w:val="003041ED"/>
    <w:rsid w:val="00304395"/>
    <w:rsid w:val="0030456F"/>
    <w:rsid w:val="00304CBB"/>
    <w:rsid w:val="003052E3"/>
    <w:rsid w:val="00305371"/>
    <w:rsid w:val="00306A76"/>
    <w:rsid w:val="00306DCB"/>
    <w:rsid w:val="003111B2"/>
    <w:rsid w:val="00312016"/>
    <w:rsid w:val="00312F91"/>
    <w:rsid w:val="00320669"/>
    <w:rsid w:val="003215E1"/>
    <w:rsid w:val="00321907"/>
    <w:rsid w:val="0032396A"/>
    <w:rsid w:val="00325D66"/>
    <w:rsid w:val="003270CF"/>
    <w:rsid w:val="00330D5D"/>
    <w:rsid w:val="00332B1D"/>
    <w:rsid w:val="003335B6"/>
    <w:rsid w:val="00334EE7"/>
    <w:rsid w:val="00335C00"/>
    <w:rsid w:val="0033705B"/>
    <w:rsid w:val="00340E4C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13A"/>
    <w:rsid w:val="00355A48"/>
    <w:rsid w:val="003605A7"/>
    <w:rsid w:val="00361DF8"/>
    <w:rsid w:val="00362248"/>
    <w:rsid w:val="00364B13"/>
    <w:rsid w:val="0036637E"/>
    <w:rsid w:val="00366444"/>
    <w:rsid w:val="00366D8A"/>
    <w:rsid w:val="003672D6"/>
    <w:rsid w:val="00370251"/>
    <w:rsid w:val="00371CD5"/>
    <w:rsid w:val="0037223A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4EF"/>
    <w:rsid w:val="00385A9B"/>
    <w:rsid w:val="00387586"/>
    <w:rsid w:val="003907D8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4C30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B709C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F0154"/>
    <w:rsid w:val="003F0742"/>
    <w:rsid w:val="003F5966"/>
    <w:rsid w:val="003F6EFF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3B94"/>
    <w:rsid w:val="004249DC"/>
    <w:rsid w:val="0042516E"/>
    <w:rsid w:val="004255AA"/>
    <w:rsid w:val="00427259"/>
    <w:rsid w:val="004276A6"/>
    <w:rsid w:val="00431E2B"/>
    <w:rsid w:val="0043224D"/>
    <w:rsid w:val="00432396"/>
    <w:rsid w:val="004330B8"/>
    <w:rsid w:val="0043311E"/>
    <w:rsid w:val="0043327A"/>
    <w:rsid w:val="004357F5"/>
    <w:rsid w:val="00436DC3"/>
    <w:rsid w:val="0044000B"/>
    <w:rsid w:val="00440370"/>
    <w:rsid w:val="004405F8"/>
    <w:rsid w:val="0044120A"/>
    <w:rsid w:val="00441833"/>
    <w:rsid w:val="00442033"/>
    <w:rsid w:val="00442037"/>
    <w:rsid w:val="004426F5"/>
    <w:rsid w:val="0044278F"/>
    <w:rsid w:val="0044361B"/>
    <w:rsid w:val="00445150"/>
    <w:rsid w:val="00445BA9"/>
    <w:rsid w:val="00447384"/>
    <w:rsid w:val="004477A2"/>
    <w:rsid w:val="004478FF"/>
    <w:rsid w:val="0045040E"/>
    <w:rsid w:val="00450D08"/>
    <w:rsid w:val="0045125A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6B0B"/>
    <w:rsid w:val="004678D0"/>
    <w:rsid w:val="00471346"/>
    <w:rsid w:val="00472BDB"/>
    <w:rsid w:val="00475B6D"/>
    <w:rsid w:val="00477AB3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1812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21F0"/>
    <w:rsid w:val="004B4B2D"/>
    <w:rsid w:val="004B4D35"/>
    <w:rsid w:val="004B6598"/>
    <w:rsid w:val="004C0017"/>
    <w:rsid w:val="004C0B86"/>
    <w:rsid w:val="004C13CA"/>
    <w:rsid w:val="004C1920"/>
    <w:rsid w:val="004C1E51"/>
    <w:rsid w:val="004C2290"/>
    <w:rsid w:val="004C2CD4"/>
    <w:rsid w:val="004C5399"/>
    <w:rsid w:val="004D0916"/>
    <w:rsid w:val="004D2248"/>
    <w:rsid w:val="004D3035"/>
    <w:rsid w:val="004D34CD"/>
    <w:rsid w:val="004D3CFB"/>
    <w:rsid w:val="004D3FD8"/>
    <w:rsid w:val="004D41BE"/>
    <w:rsid w:val="004E03FB"/>
    <w:rsid w:val="004E0857"/>
    <w:rsid w:val="004E2CCB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6A1"/>
    <w:rsid w:val="004F37AB"/>
    <w:rsid w:val="004F3E24"/>
    <w:rsid w:val="004F469D"/>
    <w:rsid w:val="004F4CF2"/>
    <w:rsid w:val="004F5829"/>
    <w:rsid w:val="004F62E4"/>
    <w:rsid w:val="004F7B82"/>
    <w:rsid w:val="005005CA"/>
    <w:rsid w:val="00500D52"/>
    <w:rsid w:val="0050151E"/>
    <w:rsid w:val="00501979"/>
    <w:rsid w:val="005023E7"/>
    <w:rsid w:val="005025DE"/>
    <w:rsid w:val="005038F2"/>
    <w:rsid w:val="005053D5"/>
    <w:rsid w:val="005060AB"/>
    <w:rsid w:val="0050661C"/>
    <w:rsid w:val="005128E9"/>
    <w:rsid w:val="00513623"/>
    <w:rsid w:val="005139B7"/>
    <w:rsid w:val="005142FE"/>
    <w:rsid w:val="0051573F"/>
    <w:rsid w:val="00516264"/>
    <w:rsid w:val="0051732E"/>
    <w:rsid w:val="00520726"/>
    <w:rsid w:val="0052102C"/>
    <w:rsid w:val="005222F0"/>
    <w:rsid w:val="005238DC"/>
    <w:rsid w:val="00523FC1"/>
    <w:rsid w:val="0052524B"/>
    <w:rsid w:val="00525F03"/>
    <w:rsid w:val="00530238"/>
    <w:rsid w:val="00531DA1"/>
    <w:rsid w:val="00531F56"/>
    <w:rsid w:val="00531F7D"/>
    <w:rsid w:val="00532211"/>
    <w:rsid w:val="00534843"/>
    <w:rsid w:val="00534CBC"/>
    <w:rsid w:val="0053557C"/>
    <w:rsid w:val="0053626D"/>
    <w:rsid w:val="005367C3"/>
    <w:rsid w:val="005437AC"/>
    <w:rsid w:val="00544C03"/>
    <w:rsid w:val="005458CD"/>
    <w:rsid w:val="0054754C"/>
    <w:rsid w:val="005476D7"/>
    <w:rsid w:val="005479A1"/>
    <w:rsid w:val="0055089B"/>
    <w:rsid w:val="00551570"/>
    <w:rsid w:val="005539F6"/>
    <w:rsid w:val="00553AF4"/>
    <w:rsid w:val="0055757D"/>
    <w:rsid w:val="00557D94"/>
    <w:rsid w:val="0056287F"/>
    <w:rsid w:val="00563076"/>
    <w:rsid w:val="005631F6"/>
    <w:rsid w:val="005640C6"/>
    <w:rsid w:val="00564F06"/>
    <w:rsid w:val="0056509D"/>
    <w:rsid w:val="005657D7"/>
    <w:rsid w:val="00565A2B"/>
    <w:rsid w:val="005665BC"/>
    <w:rsid w:val="005724DE"/>
    <w:rsid w:val="0057282A"/>
    <w:rsid w:val="00573127"/>
    <w:rsid w:val="0057322F"/>
    <w:rsid w:val="005732B5"/>
    <w:rsid w:val="005754C0"/>
    <w:rsid w:val="005769D5"/>
    <w:rsid w:val="00580878"/>
    <w:rsid w:val="00580D90"/>
    <w:rsid w:val="005814C9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30D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3D14"/>
    <w:rsid w:val="005B5641"/>
    <w:rsid w:val="005B6C33"/>
    <w:rsid w:val="005B6CB3"/>
    <w:rsid w:val="005C078D"/>
    <w:rsid w:val="005C0C92"/>
    <w:rsid w:val="005C1C2C"/>
    <w:rsid w:val="005C3B99"/>
    <w:rsid w:val="005C58FF"/>
    <w:rsid w:val="005C77C7"/>
    <w:rsid w:val="005C7A53"/>
    <w:rsid w:val="005C7B35"/>
    <w:rsid w:val="005D0830"/>
    <w:rsid w:val="005D3226"/>
    <w:rsid w:val="005D37A5"/>
    <w:rsid w:val="005D400E"/>
    <w:rsid w:val="005D416E"/>
    <w:rsid w:val="005D4315"/>
    <w:rsid w:val="005D52A2"/>
    <w:rsid w:val="005D6234"/>
    <w:rsid w:val="005D69D4"/>
    <w:rsid w:val="005D7811"/>
    <w:rsid w:val="005E120E"/>
    <w:rsid w:val="005E1CAA"/>
    <w:rsid w:val="005E3285"/>
    <w:rsid w:val="005F1089"/>
    <w:rsid w:val="005F1268"/>
    <w:rsid w:val="005F3A4C"/>
    <w:rsid w:val="005F4099"/>
    <w:rsid w:val="005F4661"/>
    <w:rsid w:val="005F4EA5"/>
    <w:rsid w:val="005F6033"/>
    <w:rsid w:val="005F753C"/>
    <w:rsid w:val="006008EF"/>
    <w:rsid w:val="00600C58"/>
    <w:rsid w:val="006013C5"/>
    <w:rsid w:val="0060663B"/>
    <w:rsid w:val="00607751"/>
    <w:rsid w:val="00610064"/>
    <w:rsid w:val="00610A91"/>
    <w:rsid w:val="00611C46"/>
    <w:rsid w:val="00613499"/>
    <w:rsid w:val="006160C5"/>
    <w:rsid w:val="00620BBB"/>
    <w:rsid w:val="00623225"/>
    <w:rsid w:val="00623F7D"/>
    <w:rsid w:val="0062440B"/>
    <w:rsid w:val="0062486E"/>
    <w:rsid w:val="0062578C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5A5B"/>
    <w:rsid w:val="0064735D"/>
    <w:rsid w:val="006475CC"/>
    <w:rsid w:val="00647758"/>
    <w:rsid w:val="006527F6"/>
    <w:rsid w:val="00652B05"/>
    <w:rsid w:val="00652C0C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4C44"/>
    <w:rsid w:val="00675D5F"/>
    <w:rsid w:val="006767F3"/>
    <w:rsid w:val="00676C47"/>
    <w:rsid w:val="00681A57"/>
    <w:rsid w:val="006833DA"/>
    <w:rsid w:val="006853A1"/>
    <w:rsid w:val="00685DE3"/>
    <w:rsid w:val="0068786E"/>
    <w:rsid w:val="00687BD4"/>
    <w:rsid w:val="0069020C"/>
    <w:rsid w:val="006908BC"/>
    <w:rsid w:val="006914C0"/>
    <w:rsid w:val="00691857"/>
    <w:rsid w:val="006932A3"/>
    <w:rsid w:val="0069341B"/>
    <w:rsid w:val="00697B7D"/>
    <w:rsid w:val="006A00C9"/>
    <w:rsid w:val="006A03B3"/>
    <w:rsid w:val="006A0765"/>
    <w:rsid w:val="006A09AE"/>
    <w:rsid w:val="006A2930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491"/>
    <w:rsid w:val="006B3DFF"/>
    <w:rsid w:val="006B3FAF"/>
    <w:rsid w:val="006B407E"/>
    <w:rsid w:val="006B6190"/>
    <w:rsid w:val="006B6D4C"/>
    <w:rsid w:val="006B6DC9"/>
    <w:rsid w:val="006B7A4D"/>
    <w:rsid w:val="006C01DC"/>
    <w:rsid w:val="006C0727"/>
    <w:rsid w:val="006C09EC"/>
    <w:rsid w:val="006C0AE5"/>
    <w:rsid w:val="006C0EA2"/>
    <w:rsid w:val="006C107D"/>
    <w:rsid w:val="006C39A9"/>
    <w:rsid w:val="006C3E18"/>
    <w:rsid w:val="006C5793"/>
    <w:rsid w:val="006C701E"/>
    <w:rsid w:val="006D12AD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D3D"/>
    <w:rsid w:val="006E4F8D"/>
    <w:rsid w:val="006E7789"/>
    <w:rsid w:val="006E77BE"/>
    <w:rsid w:val="006F0FD9"/>
    <w:rsid w:val="006F1385"/>
    <w:rsid w:val="006F14E3"/>
    <w:rsid w:val="006F1F9B"/>
    <w:rsid w:val="006F604C"/>
    <w:rsid w:val="006F60EA"/>
    <w:rsid w:val="006F6385"/>
    <w:rsid w:val="006F6F4D"/>
    <w:rsid w:val="00700587"/>
    <w:rsid w:val="00700CEC"/>
    <w:rsid w:val="00700D85"/>
    <w:rsid w:val="00700F0B"/>
    <w:rsid w:val="007012B6"/>
    <w:rsid w:val="007018B2"/>
    <w:rsid w:val="007019EF"/>
    <w:rsid w:val="00702297"/>
    <w:rsid w:val="00702B53"/>
    <w:rsid w:val="00704166"/>
    <w:rsid w:val="007044C7"/>
    <w:rsid w:val="0070461B"/>
    <w:rsid w:val="00705DEB"/>
    <w:rsid w:val="0070697A"/>
    <w:rsid w:val="00707017"/>
    <w:rsid w:val="007072F9"/>
    <w:rsid w:val="00707377"/>
    <w:rsid w:val="00710608"/>
    <w:rsid w:val="00711E46"/>
    <w:rsid w:val="0071363C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3CC9"/>
    <w:rsid w:val="0073430E"/>
    <w:rsid w:val="007346B1"/>
    <w:rsid w:val="00736DD4"/>
    <w:rsid w:val="00737F11"/>
    <w:rsid w:val="00741640"/>
    <w:rsid w:val="00743D3F"/>
    <w:rsid w:val="00743FCF"/>
    <w:rsid w:val="0074478C"/>
    <w:rsid w:val="00745989"/>
    <w:rsid w:val="00746D41"/>
    <w:rsid w:val="00750204"/>
    <w:rsid w:val="007530E4"/>
    <w:rsid w:val="00753B64"/>
    <w:rsid w:val="00754A9E"/>
    <w:rsid w:val="00762356"/>
    <w:rsid w:val="00763F1D"/>
    <w:rsid w:val="00764C89"/>
    <w:rsid w:val="0076506A"/>
    <w:rsid w:val="00765404"/>
    <w:rsid w:val="007667B5"/>
    <w:rsid w:val="00767314"/>
    <w:rsid w:val="00767512"/>
    <w:rsid w:val="00770572"/>
    <w:rsid w:val="00770D53"/>
    <w:rsid w:val="00771A1F"/>
    <w:rsid w:val="00772DC4"/>
    <w:rsid w:val="00774445"/>
    <w:rsid w:val="007754BD"/>
    <w:rsid w:val="00775880"/>
    <w:rsid w:val="00776142"/>
    <w:rsid w:val="0077728F"/>
    <w:rsid w:val="00780D93"/>
    <w:rsid w:val="00784BA3"/>
    <w:rsid w:val="00784E09"/>
    <w:rsid w:val="007852EC"/>
    <w:rsid w:val="00786955"/>
    <w:rsid w:val="007875FF"/>
    <w:rsid w:val="00790CE3"/>
    <w:rsid w:val="0079264B"/>
    <w:rsid w:val="00794418"/>
    <w:rsid w:val="00795C7A"/>
    <w:rsid w:val="00795CDD"/>
    <w:rsid w:val="0079616C"/>
    <w:rsid w:val="007967AD"/>
    <w:rsid w:val="007A0F41"/>
    <w:rsid w:val="007A13AA"/>
    <w:rsid w:val="007A1A3D"/>
    <w:rsid w:val="007A26ED"/>
    <w:rsid w:val="007A30E5"/>
    <w:rsid w:val="007A3C9F"/>
    <w:rsid w:val="007A4114"/>
    <w:rsid w:val="007A5676"/>
    <w:rsid w:val="007A6D22"/>
    <w:rsid w:val="007A7C6E"/>
    <w:rsid w:val="007A7F82"/>
    <w:rsid w:val="007B0AB9"/>
    <w:rsid w:val="007B0B12"/>
    <w:rsid w:val="007B0C4A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1CDE"/>
    <w:rsid w:val="007D5209"/>
    <w:rsid w:val="007D5663"/>
    <w:rsid w:val="007D56A8"/>
    <w:rsid w:val="007D5AEA"/>
    <w:rsid w:val="007D7311"/>
    <w:rsid w:val="007E1F98"/>
    <w:rsid w:val="007E4F89"/>
    <w:rsid w:val="007E560F"/>
    <w:rsid w:val="007F112A"/>
    <w:rsid w:val="007F1B94"/>
    <w:rsid w:val="007F631E"/>
    <w:rsid w:val="007F7298"/>
    <w:rsid w:val="008002DD"/>
    <w:rsid w:val="0080130F"/>
    <w:rsid w:val="00802194"/>
    <w:rsid w:val="008024A2"/>
    <w:rsid w:val="00803B43"/>
    <w:rsid w:val="00803F16"/>
    <w:rsid w:val="00803FEE"/>
    <w:rsid w:val="00804FD1"/>
    <w:rsid w:val="008071AD"/>
    <w:rsid w:val="00811F52"/>
    <w:rsid w:val="008138C9"/>
    <w:rsid w:val="00813E61"/>
    <w:rsid w:val="00814985"/>
    <w:rsid w:val="00815731"/>
    <w:rsid w:val="00815DEC"/>
    <w:rsid w:val="0081611C"/>
    <w:rsid w:val="0082005E"/>
    <w:rsid w:val="00820994"/>
    <w:rsid w:val="008219B7"/>
    <w:rsid w:val="00821B86"/>
    <w:rsid w:val="00822023"/>
    <w:rsid w:val="00832E2D"/>
    <w:rsid w:val="008356CF"/>
    <w:rsid w:val="008359EB"/>
    <w:rsid w:val="00837D5B"/>
    <w:rsid w:val="008423DB"/>
    <w:rsid w:val="008426DA"/>
    <w:rsid w:val="008437FA"/>
    <w:rsid w:val="00843AAB"/>
    <w:rsid w:val="00843DB1"/>
    <w:rsid w:val="0084428C"/>
    <w:rsid w:val="00844780"/>
    <w:rsid w:val="00844CD0"/>
    <w:rsid w:val="008454FE"/>
    <w:rsid w:val="008468FC"/>
    <w:rsid w:val="00847CD9"/>
    <w:rsid w:val="00847F57"/>
    <w:rsid w:val="00851680"/>
    <w:rsid w:val="0085466C"/>
    <w:rsid w:val="00854E1D"/>
    <w:rsid w:val="00855A6A"/>
    <w:rsid w:val="00855B29"/>
    <w:rsid w:val="0085643A"/>
    <w:rsid w:val="00856B82"/>
    <w:rsid w:val="008578F8"/>
    <w:rsid w:val="00857DDB"/>
    <w:rsid w:val="00857FEE"/>
    <w:rsid w:val="008602A1"/>
    <w:rsid w:val="00860A02"/>
    <w:rsid w:val="00861359"/>
    <w:rsid w:val="00862190"/>
    <w:rsid w:val="0086221C"/>
    <w:rsid w:val="00863089"/>
    <w:rsid w:val="00863E52"/>
    <w:rsid w:val="00864034"/>
    <w:rsid w:val="00864551"/>
    <w:rsid w:val="0086660F"/>
    <w:rsid w:val="008700A2"/>
    <w:rsid w:val="008713C6"/>
    <w:rsid w:val="008717D6"/>
    <w:rsid w:val="0087324D"/>
    <w:rsid w:val="0087500E"/>
    <w:rsid w:val="00875D5E"/>
    <w:rsid w:val="0087647B"/>
    <w:rsid w:val="00880A3B"/>
    <w:rsid w:val="00880CB2"/>
    <w:rsid w:val="00881168"/>
    <w:rsid w:val="00881EF2"/>
    <w:rsid w:val="008846AB"/>
    <w:rsid w:val="0088489E"/>
    <w:rsid w:val="00884CC1"/>
    <w:rsid w:val="00885044"/>
    <w:rsid w:val="00886582"/>
    <w:rsid w:val="00887358"/>
    <w:rsid w:val="00891AA4"/>
    <w:rsid w:val="008946C9"/>
    <w:rsid w:val="00896944"/>
    <w:rsid w:val="00896F4D"/>
    <w:rsid w:val="008974B2"/>
    <w:rsid w:val="008A0AF0"/>
    <w:rsid w:val="008A2F42"/>
    <w:rsid w:val="008A38D8"/>
    <w:rsid w:val="008A4313"/>
    <w:rsid w:val="008A75E3"/>
    <w:rsid w:val="008B0E87"/>
    <w:rsid w:val="008B49C0"/>
    <w:rsid w:val="008B5F15"/>
    <w:rsid w:val="008B7380"/>
    <w:rsid w:val="008B7F28"/>
    <w:rsid w:val="008C13B4"/>
    <w:rsid w:val="008C16CD"/>
    <w:rsid w:val="008C1AAB"/>
    <w:rsid w:val="008C1AC7"/>
    <w:rsid w:val="008C1DD0"/>
    <w:rsid w:val="008C2D0A"/>
    <w:rsid w:val="008C4003"/>
    <w:rsid w:val="008C5083"/>
    <w:rsid w:val="008C5969"/>
    <w:rsid w:val="008C702F"/>
    <w:rsid w:val="008C7EA6"/>
    <w:rsid w:val="008D064B"/>
    <w:rsid w:val="008D125C"/>
    <w:rsid w:val="008D24A8"/>
    <w:rsid w:val="008D2A9B"/>
    <w:rsid w:val="008D2C34"/>
    <w:rsid w:val="008D489B"/>
    <w:rsid w:val="008D49AE"/>
    <w:rsid w:val="008D4A94"/>
    <w:rsid w:val="008D595C"/>
    <w:rsid w:val="008D68CA"/>
    <w:rsid w:val="008D7403"/>
    <w:rsid w:val="008E072A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1EEB"/>
    <w:rsid w:val="008F2624"/>
    <w:rsid w:val="008F2904"/>
    <w:rsid w:val="008F6085"/>
    <w:rsid w:val="008F662C"/>
    <w:rsid w:val="008F6C93"/>
    <w:rsid w:val="008F7F99"/>
    <w:rsid w:val="00900648"/>
    <w:rsid w:val="00900F28"/>
    <w:rsid w:val="00901310"/>
    <w:rsid w:val="0090517E"/>
    <w:rsid w:val="00907F4C"/>
    <w:rsid w:val="0091184F"/>
    <w:rsid w:val="009140FF"/>
    <w:rsid w:val="00915D48"/>
    <w:rsid w:val="009161C3"/>
    <w:rsid w:val="00920234"/>
    <w:rsid w:val="00920640"/>
    <w:rsid w:val="00921583"/>
    <w:rsid w:val="00921DE6"/>
    <w:rsid w:val="00925CC4"/>
    <w:rsid w:val="00926FE3"/>
    <w:rsid w:val="009313DE"/>
    <w:rsid w:val="009315AD"/>
    <w:rsid w:val="0093172B"/>
    <w:rsid w:val="009327F4"/>
    <w:rsid w:val="009349F7"/>
    <w:rsid w:val="009415C2"/>
    <w:rsid w:val="009441AA"/>
    <w:rsid w:val="0094589A"/>
    <w:rsid w:val="00946369"/>
    <w:rsid w:val="00946A05"/>
    <w:rsid w:val="009475F4"/>
    <w:rsid w:val="00950664"/>
    <w:rsid w:val="00951250"/>
    <w:rsid w:val="00951CBD"/>
    <w:rsid w:val="0095390B"/>
    <w:rsid w:val="00953B81"/>
    <w:rsid w:val="0095439F"/>
    <w:rsid w:val="009544E7"/>
    <w:rsid w:val="00956AC3"/>
    <w:rsid w:val="00960B53"/>
    <w:rsid w:val="0096141E"/>
    <w:rsid w:val="0096232B"/>
    <w:rsid w:val="00962F52"/>
    <w:rsid w:val="0096313D"/>
    <w:rsid w:val="00964639"/>
    <w:rsid w:val="00964852"/>
    <w:rsid w:val="009650B2"/>
    <w:rsid w:val="009652BC"/>
    <w:rsid w:val="00970298"/>
    <w:rsid w:val="009702BA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5427"/>
    <w:rsid w:val="009875F3"/>
    <w:rsid w:val="00987689"/>
    <w:rsid w:val="00987CAC"/>
    <w:rsid w:val="0099203E"/>
    <w:rsid w:val="0099272E"/>
    <w:rsid w:val="00992D31"/>
    <w:rsid w:val="00993687"/>
    <w:rsid w:val="00995115"/>
    <w:rsid w:val="00995485"/>
    <w:rsid w:val="0099629D"/>
    <w:rsid w:val="0099706E"/>
    <w:rsid w:val="00997407"/>
    <w:rsid w:val="009A24D8"/>
    <w:rsid w:val="009A30D7"/>
    <w:rsid w:val="009A3B96"/>
    <w:rsid w:val="009A427D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29A5"/>
    <w:rsid w:val="009E3257"/>
    <w:rsid w:val="009E54FF"/>
    <w:rsid w:val="009E6C29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2345"/>
    <w:rsid w:val="00A03ED5"/>
    <w:rsid w:val="00A047DE"/>
    <w:rsid w:val="00A04E73"/>
    <w:rsid w:val="00A122C7"/>
    <w:rsid w:val="00A149FE"/>
    <w:rsid w:val="00A15E5D"/>
    <w:rsid w:val="00A1730F"/>
    <w:rsid w:val="00A2246A"/>
    <w:rsid w:val="00A251B4"/>
    <w:rsid w:val="00A26411"/>
    <w:rsid w:val="00A27345"/>
    <w:rsid w:val="00A30D18"/>
    <w:rsid w:val="00A30D59"/>
    <w:rsid w:val="00A311BB"/>
    <w:rsid w:val="00A32AF2"/>
    <w:rsid w:val="00A3429D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1BF"/>
    <w:rsid w:val="00A84D70"/>
    <w:rsid w:val="00A85004"/>
    <w:rsid w:val="00A85C45"/>
    <w:rsid w:val="00A85CAB"/>
    <w:rsid w:val="00A86A65"/>
    <w:rsid w:val="00A90145"/>
    <w:rsid w:val="00A905B9"/>
    <w:rsid w:val="00A925B4"/>
    <w:rsid w:val="00A92CB5"/>
    <w:rsid w:val="00A93B33"/>
    <w:rsid w:val="00A949D4"/>
    <w:rsid w:val="00A9617C"/>
    <w:rsid w:val="00A96650"/>
    <w:rsid w:val="00A97C91"/>
    <w:rsid w:val="00AA01C7"/>
    <w:rsid w:val="00AA04A5"/>
    <w:rsid w:val="00AA0BA1"/>
    <w:rsid w:val="00AA0D41"/>
    <w:rsid w:val="00AA1FF1"/>
    <w:rsid w:val="00AA41A0"/>
    <w:rsid w:val="00AA427C"/>
    <w:rsid w:val="00AA511A"/>
    <w:rsid w:val="00AA51F0"/>
    <w:rsid w:val="00AA56F0"/>
    <w:rsid w:val="00AA6B72"/>
    <w:rsid w:val="00AB2BF9"/>
    <w:rsid w:val="00AB54D6"/>
    <w:rsid w:val="00AC00A4"/>
    <w:rsid w:val="00AC1388"/>
    <w:rsid w:val="00AC20A2"/>
    <w:rsid w:val="00AC4B21"/>
    <w:rsid w:val="00AC637A"/>
    <w:rsid w:val="00AC6473"/>
    <w:rsid w:val="00AC7430"/>
    <w:rsid w:val="00AD2198"/>
    <w:rsid w:val="00AD25F7"/>
    <w:rsid w:val="00AD4F8F"/>
    <w:rsid w:val="00AD6DEF"/>
    <w:rsid w:val="00AD7940"/>
    <w:rsid w:val="00AE1572"/>
    <w:rsid w:val="00AE16A4"/>
    <w:rsid w:val="00AE2463"/>
    <w:rsid w:val="00AE5BA0"/>
    <w:rsid w:val="00AE6CDF"/>
    <w:rsid w:val="00AF012E"/>
    <w:rsid w:val="00AF2983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20CB"/>
    <w:rsid w:val="00B1367C"/>
    <w:rsid w:val="00B147C3"/>
    <w:rsid w:val="00B16A62"/>
    <w:rsid w:val="00B174E7"/>
    <w:rsid w:val="00B1751F"/>
    <w:rsid w:val="00B1791C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C9"/>
    <w:rsid w:val="00B35BE7"/>
    <w:rsid w:val="00B35BE8"/>
    <w:rsid w:val="00B36F1A"/>
    <w:rsid w:val="00B37817"/>
    <w:rsid w:val="00B40466"/>
    <w:rsid w:val="00B406A2"/>
    <w:rsid w:val="00B41A88"/>
    <w:rsid w:val="00B42BB9"/>
    <w:rsid w:val="00B42FD8"/>
    <w:rsid w:val="00B443FF"/>
    <w:rsid w:val="00B44B30"/>
    <w:rsid w:val="00B44B6C"/>
    <w:rsid w:val="00B46837"/>
    <w:rsid w:val="00B4686E"/>
    <w:rsid w:val="00B46B58"/>
    <w:rsid w:val="00B52F19"/>
    <w:rsid w:val="00B53599"/>
    <w:rsid w:val="00B566FB"/>
    <w:rsid w:val="00B630A8"/>
    <w:rsid w:val="00B63F75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7"/>
    <w:rsid w:val="00BA78CD"/>
    <w:rsid w:val="00BA7F27"/>
    <w:rsid w:val="00BB0C1F"/>
    <w:rsid w:val="00BB23F3"/>
    <w:rsid w:val="00BB6D87"/>
    <w:rsid w:val="00BB7280"/>
    <w:rsid w:val="00BC0E78"/>
    <w:rsid w:val="00BC231A"/>
    <w:rsid w:val="00BC2B7F"/>
    <w:rsid w:val="00BC321E"/>
    <w:rsid w:val="00BC3C79"/>
    <w:rsid w:val="00BD0CFF"/>
    <w:rsid w:val="00BD12F6"/>
    <w:rsid w:val="00BD2F1F"/>
    <w:rsid w:val="00BD535F"/>
    <w:rsid w:val="00BD64E4"/>
    <w:rsid w:val="00BD75B5"/>
    <w:rsid w:val="00BE0906"/>
    <w:rsid w:val="00BE15F4"/>
    <w:rsid w:val="00BE2699"/>
    <w:rsid w:val="00BE2CB0"/>
    <w:rsid w:val="00BE3C73"/>
    <w:rsid w:val="00BE5BDC"/>
    <w:rsid w:val="00BE5F21"/>
    <w:rsid w:val="00BE68C2"/>
    <w:rsid w:val="00BE7D5B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4AD"/>
    <w:rsid w:val="00C22778"/>
    <w:rsid w:val="00C2556E"/>
    <w:rsid w:val="00C256C7"/>
    <w:rsid w:val="00C2627D"/>
    <w:rsid w:val="00C31274"/>
    <w:rsid w:val="00C31F97"/>
    <w:rsid w:val="00C31FF5"/>
    <w:rsid w:val="00C34D38"/>
    <w:rsid w:val="00C35438"/>
    <w:rsid w:val="00C37665"/>
    <w:rsid w:val="00C37A94"/>
    <w:rsid w:val="00C4008D"/>
    <w:rsid w:val="00C40554"/>
    <w:rsid w:val="00C405A7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5CA0"/>
    <w:rsid w:val="00C569F3"/>
    <w:rsid w:val="00C5702E"/>
    <w:rsid w:val="00C61123"/>
    <w:rsid w:val="00C61253"/>
    <w:rsid w:val="00C632C3"/>
    <w:rsid w:val="00C63956"/>
    <w:rsid w:val="00C665E5"/>
    <w:rsid w:val="00C668DA"/>
    <w:rsid w:val="00C66905"/>
    <w:rsid w:val="00C67B0B"/>
    <w:rsid w:val="00C67E11"/>
    <w:rsid w:val="00C70BEF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2258"/>
    <w:rsid w:val="00CA4192"/>
    <w:rsid w:val="00CA425E"/>
    <w:rsid w:val="00CA4854"/>
    <w:rsid w:val="00CA5326"/>
    <w:rsid w:val="00CA6D5A"/>
    <w:rsid w:val="00CA77B5"/>
    <w:rsid w:val="00CB11DB"/>
    <w:rsid w:val="00CB314D"/>
    <w:rsid w:val="00CB4DD3"/>
    <w:rsid w:val="00CB5C9B"/>
    <w:rsid w:val="00CB6902"/>
    <w:rsid w:val="00CB6E97"/>
    <w:rsid w:val="00CB71AD"/>
    <w:rsid w:val="00CC0511"/>
    <w:rsid w:val="00CC0D18"/>
    <w:rsid w:val="00CC11A7"/>
    <w:rsid w:val="00CC2FB9"/>
    <w:rsid w:val="00CC5A46"/>
    <w:rsid w:val="00CC79DD"/>
    <w:rsid w:val="00CC7AD2"/>
    <w:rsid w:val="00CD0422"/>
    <w:rsid w:val="00CD2ED3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02AB"/>
    <w:rsid w:val="00CF4F40"/>
    <w:rsid w:val="00CF5CF7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B50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1705"/>
    <w:rsid w:val="00D34E5B"/>
    <w:rsid w:val="00D35758"/>
    <w:rsid w:val="00D36193"/>
    <w:rsid w:val="00D36D02"/>
    <w:rsid w:val="00D4020B"/>
    <w:rsid w:val="00D40589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4CF"/>
    <w:rsid w:val="00D50EAF"/>
    <w:rsid w:val="00D52649"/>
    <w:rsid w:val="00D53C47"/>
    <w:rsid w:val="00D55C57"/>
    <w:rsid w:val="00D61B78"/>
    <w:rsid w:val="00D61EC7"/>
    <w:rsid w:val="00D620A5"/>
    <w:rsid w:val="00D62F86"/>
    <w:rsid w:val="00D639BB"/>
    <w:rsid w:val="00D64EB3"/>
    <w:rsid w:val="00D67493"/>
    <w:rsid w:val="00D67DC1"/>
    <w:rsid w:val="00D70808"/>
    <w:rsid w:val="00D711D3"/>
    <w:rsid w:val="00D71C12"/>
    <w:rsid w:val="00D7209E"/>
    <w:rsid w:val="00D73D14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45B6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3413"/>
    <w:rsid w:val="00DC3AC6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57A"/>
    <w:rsid w:val="00DD7B0F"/>
    <w:rsid w:val="00DE05E6"/>
    <w:rsid w:val="00DE1583"/>
    <w:rsid w:val="00DE34B1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2A45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1510"/>
    <w:rsid w:val="00E36CF0"/>
    <w:rsid w:val="00E37B2F"/>
    <w:rsid w:val="00E406C2"/>
    <w:rsid w:val="00E410A6"/>
    <w:rsid w:val="00E410F2"/>
    <w:rsid w:val="00E41438"/>
    <w:rsid w:val="00E42BAC"/>
    <w:rsid w:val="00E42FE5"/>
    <w:rsid w:val="00E46834"/>
    <w:rsid w:val="00E47D5F"/>
    <w:rsid w:val="00E5106A"/>
    <w:rsid w:val="00E51080"/>
    <w:rsid w:val="00E53256"/>
    <w:rsid w:val="00E53DD1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832"/>
    <w:rsid w:val="00E63C50"/>
    <w:rsid w:val="00E64F86"/>
    <w:rsid w:val="00E65397"/>
    <w:rsid w:val="00E659C9"/>
    <w:rsid w:val="00E65DE8"/>
    <w:rsid w:val="00E66713"/>
    <w:rsid w:val="00E70C8D"/>
    <w:rsid w:val="00E71FE7"/>
    <w:rsid w:val="00E73AFB"/>
    <w:rsid w:val="00E73D0F"/>
    <w:rsid w:val="00E744D8"/>
    <w:rsid w:val="00E77495"/>
    <w:rsid w:val="00E774A4"/>
    <w:rsid w:val="00E7765C"/>
    <w:rsid w:val="00E77768"/>
    <w:rsid w:val="00E80ED1"/>
    <w:rsid w:val="00E814DB"/>
    <w:rsid w:val="00E81646"/>
    <w:rsid w:val="00E8189A"/>
    <w:rsid w:val="00E83CA7"/>
    <w:rsid w:val="00E84BE5"/>
    <w:rsid w:val="00E854D4"/>
    <w:rsid w:val="00E8565E"/>
    <w:rsid w:val="00E860B6"/>
    <w:rsid w:val="00E86A12"/>
    <w:rsid w:val="00E905A3"/>
    <w:rsid w:val="00E92ADF"/>
    <w:rsid w:val="00E93C9F"/>
    <w:rsid w:val="00E9498B"/>
    <w:rsid w:val="00E94A42"/>
    <w:rsid w:val="00E956C7"/>
    <w:rsid w:val="00E95B87"/>
    <w:rsid w:val="00E95DC4"/>
    <w:rsid w:val="00E9681B"/>
    <w:rsid w:val="00EA0842"/>
    <w:rsid w:val="00EA0913"/>
    <w:rsid w:val="00EA0C2C"/>
    <w:rsid w:val="00EA0F61"/>
    <w:rsid w:val="00EA2C6F"/>
    <w:rsid w:val="00EA3331"/>
    <w:rsid w:val="00EA51CC"/>
    <w:rsid w:val="00EA52CA"/>
    <w:rsid w:val="00EA608E"/>
    <w:rsid w:val="00EA7C04"/>
    <w:rsid w:val="00EB01CB"/>
    <w:rsid w:val="00EB30AC"/>
    <w:rsid w:val="00EB5B0B"/>
    <w:rsid w:val="00EB5CD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D1C"/>
    <w:rsid w:val="00ED51A3"/>
    <w:rsid w:val="00ED5F95"/>
    <w:rsid w:val="00ED6281"/>
    <w:rsid w:val="00ED67D9"/>
    <w:rsid w:val="00ED7183"/>
    <w:rsid w:val="00ED72C6"/>
    <w:rsid w:val="00ED7D55"/>
    <w:rsid w:val="00EE0136"/>
    <w:rsid w:val="00EE0747"/>
    <w:rsid w:val="00EE09A5"/>
    <w:rsid w:val="00EE25E0"/>
    <w:rsid w:val="00EE3A1F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4FA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8F"/>
    <w:rsid w:val="00F44BCB"/>
    <w:rsid w:val="00F4605D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0EC"/>
    <w:rsid w:val="00F65975"/>
    <w:rsid w:val="00F65E5F"/>
    <w:rsid w:val="00F6705F"/>
    <w:rsid w:val="00F6729E"/>
    <w:rsid w:val="00F67C1E"/>
    <w:rsid w:val="00F7080F"/>
    <w:rsid w:val="00F73B32"/>
    <w:rsid w:val="00F746DD"/>
    <w:rsid w:val="00F75411"/>
    <w:rsid w:val="00F75D95"/>
    <w:rsid w:val="00F762DC"/>
    <w:rsid w:val="00F7745D"/>
    <w:rsid w:val="00F77511"/>
    <w:rsid w:val="00F80F89"/>
    <w:rsid w:val="00F81D8C"/>
    <w:rsid w:val="00F83410"/>
    <w:rsid w:val="00F84A19"/>
    <w:rsid w:val="00F85C7F"/>
    <w:rsid w:val="00F87754"/>
    <w:rsid w:val="00F87894"/>
    <w:rsid w:val="00F91B9A"/>
    <w:rsid w:val="00F91DCE"/>
    <w:rsid w:val="00F9258D"/>
    <w:rsid w:val="00F93252"/>
    <w:rsid w:val="00F93FE5"/>
    <w:rsid w:val="00F95DBD"/>
    <w:rsid w:val="00F962B8"/>
    <w:rsid w:val="00F97B55"/>
    <w:rsid w:val="00FA133E"/>
    <w:rsid w:val="00FA1F15"/>
    <w:rsid w:val="00FA20EA"/>
    <w:rsid w:val="00FA2249"/>
    <w:rsid w:val="00FA5864"/>
    <w:rsid w:val="00FA6900"/>
    <w:rsid w:val="00FA7726"/>
    <w:rsid w:val="00FB00DD"/>
    <w:rsid w:val="00FB10E8"/>
    <w:rsid w:val="00FB188C"/>
    <w:rsid w:val="00FB45B0"/>
    <w:rsid w:val="00FB463A"/>
    <w:rsid w:val="00FB477F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21A4"/>
    <w:rsid w:val="00FD46AB"/>
    <w:rsid w:val="00FD55E1"/>
    <w:rsid w:val="00FD5D48"/>
    <w:rsid w:val="00FD60E9"/>
    <w:rsid w:val="00FD7D93"/>
    <w:rsid w:val="00FE0031"/>
    <w:rsid w:val="00FE0358"/>
    <w:rsid w:val="00FE0795"/>
    <w:rsid w:val="00FE11A6"/>
    <w:rsid w:val="00FE1FE5"/>
    <w:rsid w:val="00FE2089"/>
    <w:rsid w:val="00FE2A3A"/>
    <w:rsid w:val="00FE429C"/>
    <w:rsid w:val="00FE4766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D8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customStyle="1" w:styleId="A1FigTitle">
    <w:name w:val="A1FigTitle"/>
    <w:next w:val="Normal"/>
    <w:rsid w:val="0013776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2">
    <w:name w:val="AH2"/>
    <w:aliases w:val="A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137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37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EditiingInstruction">
    <w:name w:val="Editiing Instruction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445BA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1/11-21-1296-00-00bd-tgbd-lb254-comments.xls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58B0A-0691-4F6A-8C24-8C5D9E5AE0C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0873816-0101-4504-946e-6fdefec58fb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e36d776-f4f9-4739-bb28-fcc06056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802.11-21/1434r2</vt:lpstr>
    </vt:vector>
  </TitlesOfParts>
  <Company>Some Company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802.11-21/1434r3</dc:title>
  <dc:subject>Submission</dc:subject>
  <dc:creator>Levy, Joseph</dc:creator>
  <cp:keywords>November 2021</cp:keywords>
  <dc:description>Joseph Levy (InterDigital)</dc:description>
  <cp:lastModifiedBy>Joseph Levy</cp:lastModifiedBy>
  <cp:revision>111</cp:revision>
  <cp:lastPrinted>1900-01-01T05:00:00Z</cp:lastPrinted>
  <dcterms:created xsi:type="dcterms:W3CDTF">2021-11-09T02:14:00Z</dcterms:created>
  <dcterms:modified xsi:type="dcterms:W3CDTF">2021-11-12T00:49:00Z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