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624" w14:textId="77777777" w:rsidR="00CA09B2" w:rsidRPr="00DA3134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DA3134">
        <w:rPr>
          <w:lang w:val="en-US"/>
        </w:rPr>
        <w:t>IEEE P802.11</w:t>
      </w:r>
      <w:r w:rsidRPr="00DA3134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2790"/>
        <w:gridCol w:w="1620"/>
        <w:gridCol w:w="2340"/>
      </w:tblGrid>
      <w:tr w:rsidR="00CA09B2" w:rsidRPr="00DA3134" w14:paraId="5666AFA6" w14:textId="77777777" w:rsidTr="00432396">
        <w:trPr>
          <w:trHeight w:val="485"/>
          <w:jc w:val="center"/>
        </w:trPr>
        <w:tc>
          <w:tcPr>
            <w:tcW w:w="9738" w:type="dxa"/>
            <w:gridSpan w:val="5"/>
            <w:vAlign w:val="center"/>
          </w:tcPr>
          <w:p w14:paraId="124E06C7" w14:textId="53F5CEAC" w:rsidR="00CA09B2" w:rsidRPr="00DA3134" w:rsidRDefault="00136D24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Some c</w:t>
            </w:r>
            <w:r w:rsidR="00B35BC9">
              <w:rPr>
                <w:lang w:val="en-US"/>
              </w:rPr>
              <w:t xml:space="preserve">lause </w:t>
            </w:r>
            <w:r w:rsidR="00AD6DEF">
              <w:rPr>
                <w:lang w:val="en-US"/>
              </w:rPr>
              <w:t xml:space="preserve">B4 </w:t>
            </w:r>
            <w:r w:rsidR="00A97C91">
              <w:rPr>
                <w:lang w:val="en-US"/>
              </w:rPr>
              <w:t xml:space="preserve">comment </w:t>
            </w:r>
            <w:r w:rsidR="0046101F" w:rsidRPr="00DA3134">
              <w:rPr>
                <w:lang w:val="en-US"/>
              </w:rPr>
              <w:t>r</w:t>
            </w:r>
            <w:r w:rsidR="00B34409" w:rsidRPr="00DA3134">
              <w:rPr>
                <w:lang w:val="en-US"/>
              </w:rPr>
              <w:t>esolution</w:t>
            </w:r>
            <w:r>
              <w:rPr>
                <w:lang w:val="en-US"/>
              </w:rPr>
              <w:t>s</w:t>
            </w:r>
            <w:r w:rsidR="00B34409" w:rsidRPr="00DA3134">
              <w:rPr>
                <w:lang w:val="en-US"/>
              </w:rPr>
              <w:t xml:space="preserve"> </w:t>
            </w:r>
            <w:r w:rsidR="000162BC" w:rsidRPr="00DA3134">
              <w:rPr>
                <w:lang w:val="en-US"/>
              </w:rPr>
              <w:t>for LB-25</w:t>
            </w:r>
            <w:r w:rsidR="00175106">
              <w:rPr>
                <w:lang w:val="en-US"/>
              </w:rPr>
              <w:t>4</w:t>
            </w:r>
          </w:p>
        </w:tc>
      </w:tr>
      <w:tr w:rsidR="00CA09B2" w:rsidRPr="00DA3134" w14:paraId="470A6390" w14:textId="77777777" w:rsidTr="00432396">
        <w:trPr>
          <w:trHeight w:val="359"/>
          <w:jc w:val="center"/>
        </w:trPr>
        <w:tc>
          <w:tcPr>
            <w:tcW w:w="9738" w:type="dxa"/>
            <w:gridSpan w:val="5"/>
            <w:vAlign w:val="center"/>
          </w:tcPr>
          <w:p w14:paraId="3C6D455A" w14:textId="73BD881A" w:rsidR="00CA09B2" w:rsidRPr="00DA3134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Date:</w:t>
            </w:r>
            <w:r w:rsidRPr="00DA3134">
              <w:rPr>
                <w:b w:val="0"/>
                <w:sz w:val="20"/>
                <w:lang w:val="en-US"/>
              </w:rPr>
              <w:t xml:space="preserve">  </w:t>
            </w:r>
            <w:r w:rsidR="008B0E87" w:rsidRPr="00DA3134">
              <w:rPr>
                <w:b w:val="0"/>
                <w:sz w:val="20"/>
                <w:lang w:val="en-US"/>
              </w:rPr>
              <w:t>202</w:t>
            </w:r>
            <w:r w:rsidR="00F77511" w:rsidRPr="00DA3134">
              <w:rPr>
                <w:b w:val="0"/>
                <w:sz w:val="20"/>
                <w:lang w:val="en-US"/>
              </w:rPr>
              <w:t>1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450D08">
              <w:rPr>
                <w:b w:val="0"/>
                <w:sz w:val="20"/>
                <w:lang w:val="en-US"/>
              </w:rPr>
              <w:t>1</w:t>
            </w:r>
            <w:r w:rsidR="00844CD0">
              <w:rPr>
                <w:b w:val="0"/>
                <w:sz w:val="20"/>
                <w:lang w:val="en-US"/>
              </w:rPr>
              <w:t>1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E02A45">
              <w:rPr>
                <w:b w:val="0"/>
                <w:sz w:val="20"/>
                <w:lang w:val="en-US"/>
              </w:rPr>
              <w:t>08</w:t>
            </w:r>
          </w:p>
        </w:tc>
      </w:tr>
      <w:tr w:rsidR="00CA09B2" w:rsidRPr="00DA3134" w14:paraId="6313103C" w14:textId="77777777" w:rsidTr="00432396">
        <w:trPr>
          <w:cantSplit/>
          <w:jc w:val="center"/>
        </w:trPr>
        <w:tc>
          <w:tcPr>
            <w:tcW w:w="9738" w:type="dxa"/>
            <w:gridSpan w:val="5"/>
            <w:vAlign w:val="center"/>
          </w:tcPr>
          <w:p w14:paraId="749A6B4B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Author(s):</w:t>
            </w:r>
          </w:p>
        </w:tc>
      </w:tr>
      <w:tr w:rsidR="00CA09B2" w:rsidRPr="00DA3134" w14:paraId="6238D077" w14:textId="77777777" w:rsidTr="00432396">
        <w:trPr>
          <w:jc w:val="center"/>
        </w:trPr>
        <w:tc>
          <w:tcPr>
            <w:tcW w:w="1368" w:type="dxa"/>
            <w:vAlign w:val="center"/>
          </w:tcPr>
          <w:p w14:paraId="6D62AE87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7DCE5DFC" w14:textId="77777777" w:rsidR="00CA09B2" w:rsidRPr="00DA3134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70F890F1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Address</w:t>
            </w:r>
          </w:p>
        </w:tc>
        <w:tc>
          <w:tcPr>
            <w:tcW w:w="1620" w:type="dxa"/>
            <w:vAlign w:val="center"/>
          </w:tcPr>
          <w:p w14:paraId="0ADD6C4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Phone</w:t>
            </w:r>
          </w:p>
        </w:tc>
        <w:tc>
          <w:tcPr>
            <w:tcW w:w="2340" w:type="dxa"/>
            <w:vAlign w:val="center"/>
          </w:tcPr>
          <w:p w14:paraId="6B8ED97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email</w:t>
            </w:r>
          </w:p>
        </w:tc>
      </w:tr>
      <w:tr w:rsidR="008B0E87" w:rsidRPr="00DA3134" w14:paraId="403B238A" w14:textId="77777777" w:rsidTr="00432396">
        <w:trPr>
          <w:jc w:val="center"/>
        </w:trPr>
        <w:tc>
          <w:tcPr>
            <w:tcW w:w="1368" w:type="dxa"/>
          </w:tcPr>
          <w:p w14:paraId="5B513AC5" w14:textId="41653659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Joseph LEVY</w:t>
            </w:r>
          </w:p>
        </w:tc>
        <w:tc>
          <w:tcPr>
            <w:tcW w:w="1620" w:type="dxa"/>
          </w:tcPr>
          <w:p w14:paraId="56488B2E" w14:textId="4F4CC8A8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InterDigital, Inc.</w:t>
            </w:r>
          </w:p>
        </w:tc>
        <w:tc>
          <w:tcPr>
            <w:tcW w:w="2790" w:type="dxa"/>
          </w:tcPr>
          <w:p w14:paraId="381047F7" w14:textId="70F4A2BF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111 W 35</w:t>
            </w:r>
            <w:r w:rsidRPr="00DA3134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DA3134">
              <w:rPr>
                <w:b w:val="0"/>
                <w:sz w:val="20"/>
                <w:lang w:val="en-US"/>
              </w:rPr>
              <w:t xml:space="preserve"> St., NY, New York</w:t>
            </w:r>
          </w:p>
        </w:tc>
        <w:tc>
          <w:tcPr>
            <w:tcW w:w="1620" w:type="dxa"/>
          </w:tcPr>
          <w:p w14:paraId="63A5A9EB" w14:textId="6B313307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+1 631.622.4239</w:t>
            </w:r>
          </w:p>
        </w:tc>
        <w:tc>
          <w:tcPr>
            <w:tcW w:w="2340" w:type="dxa"/>
          </w:tcPr>
          <w:p w14:paraId="65747862" w14:textId="6F776D61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A3134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CA09B2" w:rsidRPr="00DA3134" w14:paraId="139AE196" w14:textId="77777777" w:rsidTr="00432396">
        <w:trPr>
          <w:jc w:val="center"/>
        </w:trPr>
        <w:tc>
          <w:tcPr>
            <w:tcW w:w="1368" w:type="dxa"/>
            <w:vAlign w:val="center"/>
          </w:tcPr>
          <w:p w14:paraId="38A24E5B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5A4CCD4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5E52BDB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7447051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0795A9AC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CA09B2" w:rsidRPr="00DA3134" w14:paraId="1CC4B36B" w14:textId="77777777" w:rsidTr="00432396">
        <w:trPr>
          <w:jc w:val="center"/>
        </w:trPr>
        <w:tc>
          <w:tcPr>
            <w:tcW w:w="1368" w:type="dxa"/>
            <w:vAlign w:val="center"/>
          </w:tcPr>
          <w:p w14:paraId="37CCF08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C33B432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7694BD8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336C17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26A82CA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123D9AD" w14:textId="77777777" w:rsidR="00CA09B2" w:rsidRPr="00DA3134" w:rsidRDefault="00A85004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 w14:anchorId="389337B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6D802C86" w14:textId="77777777" w:rsidR="001B4905" w:rsidRPr="003D12D2" w:rsidRDefault="001B4905">
                  <w:pPr>
                    <w:pStyle w:val="T1"/>
                    <w:spacing w:after="120"/>
                    <w:rPr>
                      <w:lang w:val="en-US"/>
                    </w:rPr>
                  </w:pPr>
                  <w:r w:rsidRPr="003D12D2">
                    <w:rPr>
                      <w:lang w:val="en-US"/>
                    </w:rPr>
                    <w:t>Abstract</w:t>
                  </w:r>
                </w:p>
                <w:p w14:paraId="75AF46EC" w14:textId="5984317D" w:rsidR="000573C6" w:rsidRDefault="001B4905" w:rsidP="00FA6900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</w:t>
                  </w:r>
                  <w:r w:rsidRPr="00030F5C">
                    <w:rPr>
                      <w:lang w:val="en-US"/>
                    </w:rPr>
                    <w:t xml:space="preserve">document </w:t>
                  </w:r>
                  <w:r>
                    <w:rPr>
                      <w:lang w:val="en-US"/>
                    </w:rPr>
                    <w:t xml:space="preserve">provides proposed comment resolutions for </w:t>
                  </w:r>
                  <w:r w:rsidR="00B35BC9">
                    <w:rPr>
                      <w:lang w:val="en-US"/>
                    </w:rPr>
                    <w:t xml:space="preserve">clause </w:t>
                  </w:r>
                  <w:r w:rsidR="00AD6DEF">
                    <w:rPr>
                      <w:lang w:val="en-US"/>
                    </w:rPr>
                    <w:t>B4</w:t>
                  </w:r>
                  <w:r w:rsidR="00B35BC9">
                    <w:rPr>
                      <w:lang w:val="en-US"/>
                    </w:rPr>
                    <w:t xml:space="preserve"> </w:t>
                  </w:r>
                  <w:r w:rsidR="005458CD">
                    <w:rPr>
                      <w:lang w:val="en-US"/>
                    </w:rPr>
                    <w:t>CID</w:t>
                  </w:r>
                  <w:r w:rsidR="00B35BC9">
                    <w:rPr>
                      <w:lang w:val="en-US"/>
                    </w:rPr>
                    <w:t>s</w:t>
                  </w:r>
                  <w:r w:rsidR="00FC3E6D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submitted in response to the 802.11 TGbd D</w:t>
                  </w:r>
                  <w:r w:rsidR="00FC3E6D"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.0 WG letter ballot #25</w:t>
                  </w:r>
                  <w:r w:rsidR="00FC3E6D">
                    <w:rPr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. CIDs: </w:t>
                  </w:r>
                  <w:r w:rsidR="00FA6900" w:rsidRPr="00FA6900">
                    <w:rPr>
                      <w:lang w:val="en-US"/>
                    </w:rPr>
                    <w:t>2204</w:t>
                  </w:r>
                  <w:r w:rsidR="00FA6900">
                    <w:rPr>
                      <w:lang w:val="en-US"/>
                    </w:rPr>
                    <w:t xml:space="preserve">, </w:t>
                  </w:r>
                  <w:r w:rsidR="00FA6900" w:rsidRPr="00FA6900">
                    <w:rPr>
                      <w:lang w:val="en-US"/>
                    </w:rPr>
                    <w:t>2206</w:t>
                  </w:r>
                  <w:r w:rsidR="00FA6900">
                    <w:rPr>
                      <w:lang w:val="en-US"/>
                    </w:rPr>
                    <w:t xml:space="preserve">, </w:t>
                  </w:r>
                  <w:r w:rsidR="00FA6900" w:rsidRPr="00FA6900">
                    <w:rPr>
                      <w:lang w:val="en-US"/>
                    </w:rPr>
                    <w:t>2207</w:t>
                  </w:r>
                  <w:r w:rsidR="00FA6900">
                    <w:rPr>
                      <w:lang w:val="en-US"/>
                    </w:rPr>
                    <w:t xml:space="preserve">, </w:t>
                  </w:r>
                  <w:r w:rsidR="00FA6900" w:rsidRPr="00FA6900">
                    <w:rPr>
                      <w:lang w:val="en-US"/>
                    </w:rPr>
                    <w:t>2208</w:t>
                  </w:r>
                  <w:r w:rsidR="00FA6900">
                    <w:rPr>
                      <w:lang w:val="en-US"/>
                    </w:rPr>
                    <w:t xml:space="preserve">, </w:t>
                  </w:r>
                  <w:r w:rsidR="00FA6900" w:rsidRPr="00FA6900">
                    <w:rPr>
                      <w:lang w:val="en-US"/>
                    </w:rPr>
                    <w:t>2209</w:t>
                  </w:r>
                  <w:r w:rsidR="00FA6900">
                    <w:rPr>
                      <w:lang w:val="en-US"/>
                    </w:rPr>
                    <w:t xml:space="preserve">, and </w:t>
                  </w:r>
                  <w:r w:rsidR="00FA6900" w:rsidRPr="00FA6900">
                    <w:rPr>
                      <w:lang w:val="en-US"/>
                    </w:rPr>
                    <w:t>2210</w:t>
                  </w:r>
                  <w:r w:rsidR="006D12AD">
                    <w:rPr>
                      <w:lang w:val="en-US"/>
                    </w:rPr>
                    <w:t>.</w:t>
                  </w:r>
                </w:p>
                <w:p w14:paraId="31A89ED4" w14:textId="6EBD1E3F" w:rsidR="000573C6" w:rsidRDefault="000573C6" w:rsidP="00A949D4">
                  <w:pPr>
                    <w:jc w:val="both"/>
                    <w:rPr>
                      <w:lang w:val="en-US"/>
                    </w:rPr>
                  </w:pPr>
                </w:p>
                <w:p w14:paraId="3ACDDD09" w14:textId="491B494D" w:rsidR="00450D08" w:rsidRDefault="00450D08" w:rsidP="00450D08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r1: As modified during the 12 October TGbd teleconference.</w:t>
                  </w:r>
                </w:p>
                <w:p w14:paraId="36D7F28E" w14:textId="282AC2EE" w:rsidR="00E02A45" w:rsidRDefault="00E02A45" w:rsidP="00450D08">
                  <w:pPr>
                    <w:jc w:val="both"/>
                    <w:rPr>
                      <w:ins w:id="0" w:author="Joseph Levy" w:date="2021-11-09T00:43:00Z"/>
                      <w:lang w:val="en-US"/>
                    </w:rPr>
                  </w:pPr>
                  <w:r>
                    <w:rPr>
                      <w:lang w:val="en-US"/>
                    </w:rPr>
                    <w:t xml:space="preserve">r2: Updated based on SP and </w:t>
                  </w:r>
                  <w:r w:rsidR="00097F83">
                    <w:rPr>
                      <w:lang w:val="en-US"/>
                    </w:rPr>
                    <w:t>modification to the resolution for CID 2204.</w:t>
                  </w:r>
                </w:p>
                <w:p w14:paraId="0B84E1C1" w14:textId="2020A7C9" w:rsidR="001D557F" w:rsidRDefault="001D557F" w:rsidP="00450D08">
                  <w:pPr>
                    <w:jc w:val="both"/>
                    <w:rPr>
                      <w:lang w:val="en-US"/>
                    </w:rPr>
                  </w:pPr>
                  <w:ins w:id="1" w:author="Joseph Levy" w:date="2021-11-09T00:43:00Z">
                    <w:r>
                      <w:rPr>
                        <w:lang w:val="en-US"/>
                      </w:rPr>
                      <w:t xml:space="preserve">r3: PICs Table updated and </w:t>
                    </w:r>
                    <w:r w:rsidR="00951CBD">
                      <w:rPr>
                        <w:lang w:val="en-US"/>
                      </w:rPr>
                      <w:t>edited to address th</w:t>
                    </w:r>
                  </w:ins>
                  <w:ins w:id="2" w:author="Joseph Levy" w:date="2021-11-09T00:44:00Z">
                    <w:r w:rsidR="00951CBD">
                      <w:rPr>
                        <w:lang w:val="en-US"/>
                      </w:rPr>
                      <w:t>e modified resolution from r2.</w:t>
                    </w:r>
                  </w:ins>
                </w:p>
                <w:p w14:paraId="683E5849" w14:textId="77777777" w:rsidR="00450D08" w:rsidRDefault="00450D08" w:rsidP="00A949D4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18F27176" w14:textId="2D668B4A" w:rsidR="005814C9" w:rsidRPr="00DA3134" w:rsidRDefault="00CA09B2">
      <w:pPr>
        <w:rPr>
          <w:lang w:val="en-US"/>
        </w:rPr>
      </w:pPr>
      <w:r w:rsidRPr="00DA3134">
        <w:rPr>
          <w:lang w:val="en-US"/>
        </w:rPr>
        <w:br w:type="page"/>
      </w:r>
      <w:r w:rsidR="008D595C" w:rsidRPr="00DA3134">
        <w:rPr>
          <w:lang w:val="en-US"/>
        </w:rPr>
        <w:lastRenderedPageBreak/>
        <w:t xml:space="preserve">The comments are </w:t>
      </w:r>
      <w:r w:rsidR="0016140B" w:rsidRPr="00DA3134">
        <w:rPr>
          <w:lang w:val="en-US"/>
        </w:rPr>
        <w:t xml:space="preserve">available in: </w:t>
      </w:r>
      <w:hyperlink r:id="rId10" w:history="1">
        <w:r w:rsidR="00C80CB1" w:rsidRPr="00F84AA1">
          <w:rPr>
            <w:rStyle w:val="Hyperlink"/>
          </w:rPr>
          <w:t>https://mentor.ieee.org/802.11/dcn/21/11-21-1296-00-00bd-tgbd-lb254-comments.xlsx</w:t>
        </w:r>
      </w:hyperlink>
      <w:r w:rsidR="004C2290" w:rsidRPr="00DA3134">
        <w:rPr>
          <w:lang w:val="en-US"/>
        </w:rPr>
        <w:t>.</w:t>
      </w:r>
      <w:r w:rsidR="008D595C" w:rsidRPr="00DA3134">
        <w:rPr>
          <w:lang w:val="en-US"/>
        </w:rPr>
        <w:t xml:space="preserve"> </w:t>
      </w:r>
    </w:p>
    <w:p w14:paraId="059F5166" w14:textId="4C026230" w:rsidR="007F7298" w:rsidRPr="00DA3134" w:rsidRDefault="007F7298">
      <w:pPr>
        <w:rPr>
          <w:lang w:val="en-US"/>
        </w:rPr>
      </w:pPr>
    </w:p>
    <w:p w14:paraId="7926475E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Status: Highlighting in CID column indicates the status of the discussion on the CID:</w:t>
      </w:r>
    </w:p>
    <w:p w14:paraId="4C8CD763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Not Discussed (not highlighted)</w:t>
      </w:r>
    </w:p>
    <w:p w14:paraId="522FBCB7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Discussed additional discussion required</w:t>
      </w:r>
      <w:r w:rsidRPr="00DA3134">
        <w:rPr>
          <w:lang w:val="en-US"/>
        </w:rPr>
        <w:t xml:space="preserve"> (date of discussion(s) is(are) located below CID number)</w:t>
      </w:r>
    </w:p>
    <w:p w14:paraId="0C67AAD3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cyan"/>
          <w:lang w:val="en-US"/>
        </w:rPr>
        <w:t>Discussed / ready for SP</w:t>
      </w:r>
      <w:r w:rsidRPr="00DA3134">
        <w:rPr>
          <w:lang w:val="en-US"/>
        </w:rPr>
        <w:t xml:space="preserve"> (date of discussion(s) is(are) located below CID number)</w:t>
      </w:r>
    </w:p>
    <w:p w14:paraId="00111B2D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magenta"/>
          <w:lang w:val="en-US"/>
        </w:rPr>
        <w:t>SP run / ready for Motion</w:t>
      </w:r>
      <w:r w:rsidRPr="00DA3134">
        <w:rPr>
          <w:lang w:val="en-US"/>
        </w:rPr>
        <w:t xml:space="preserve"> (date of the SP is located below the date of discussion)</w:t>
      </w:r>
    </w:p>
    <w:p w14:paraId="2B4C3B81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green"/>
          <w:lang w:val="en-US"/>
        </w:rPr>
        <w:t>Motioned</w:t>
      </w:r>
      <w:r w:rsidRPr="00DA3134">
        <w:rPr>
          <w:lang w:val="en-US"/>
        </w:rPr>
        <w:t xml:space="preserve"> (date of Motion is located below the date of the SP)</w:t>
      </w:r>
    </w:p>
    <w:p w14:paraId="26939982" w14:textId="77777777" w:rsidR="007F7298" w:rsidRPr="00DA3134" w:rsidRDefault="007F7298" w:rsidP="007F7298">
      <w:pPr>
        <w:rPr>
          <w:lang w:val="en-US"/>
        </w:rPr>
      </w:pPr>
    </w:p>
    <w:p w14:paraId="0774E8F2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Resolution Status: Highlighting in the Resolution column indicates:</w:t>
      </w:r>
    </w:p>
    <w:p w14:paraId="2B1941CA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Yellow highlighted text</w:t>
      </w:r>
      <w:r w:rsidRPr="00DA3134">
        <w:rPr>
          <w:lang w:val="en-US"/>
        </w:rPr>
        <w:t xml:space="preserve"> needs to be discussed</w:t>
      </w:r>
    </w:p>
    <w:p w14:paraId="02FDACDE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red"/>
          <w:lang w:val="en-US"/>
        </w:rPr>
        <w:t>Red highlighted text</w:t>
      </w:r>
      <w:r w:rsidRPr="00DA3134">
        <w:rPr>
          <w:lang w:val="en-US"/>
        </w:rPr>
        <w:t xml:space="preserve"> has been discussed and additional discussion is required </w:t>
      </w:r>
    </w:p>
    <w:p w14:paraId="127DA4C1" w14:textId="77777777" w:rsidR="007F7298" w:rsidRPr="00DA3134" w:rsidRDefault="007F7298">
      <w:pPr>
        <w:rPr>
          <w:lang w:val="en-US"/>
        </w:rPr>
      </w:pPr>
    </w:p>
    <w:p w14:paraId="4A24B848" w14:textId="77777777" w:rsidR="00237796" w:rsidRPr="00DA3134" w:rsidRDefault="00237796" w:rsidP="00237796">
      <w:pPr>
        <w:keepNext/>
        <w:rPr>
          <w:b/>
          <w:bCs/>
          <w:lang w:val="en-US"/>
        </w:rPr>
      </w:pPr>
    </w:p>
    <w:p w14:paraId="7DBE771F" w14:textId="2CC97FD9" w:rsidR="00237796" w:rsidRPr="00DA3134" w:rsidRDefault="00237796" w:rsidP="00237796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t xml:space="preserve">CIDs for Clause </w:t>
      </w:r>
      <w:r w:rsidR="006F6F4D">
        <w:rPr>
          <w:b/>
          <w:bCs/>
          <w:lang w:val="en-US"/>
        </w:rPr>
        <w:t>B</w:t>
      </w:r>
      <w:r w:rsidR="00674C44">
        <w:rPr>
          <w:b/>
          <w:bCs/>
          <w:lang w:val="en-US"/>
        </w:rPr>
        <w:t>4</w:t>
      </w:r>
      <w:r w:rsidRPr="00DA3134">
        <w:rPr>
          <w:b/>
          <w:bCs/>
          <w:lang w:val="en-US"/>
        </w:rPr>
        <w:t xml:space="preserve"> Page </w:t>
      </w:r>
      <w:r w:rsidR="00674C44">
        <w:rPr>
          <w:b/>
          <w:bCs/>
          <w:lang w:val="en-US"/>
        </w:rPr>
        <w:t>123</w:t>
      </w:r>
      <w:r w:rsidRPr="00DA3134">
        <w:rPr>
          <w:b/>
          <w:bCs/>
          <w:lang w:val="en-US"/>
        </w:rPr>
        <w:t>, line</w:t>
      </w:r>
      <w:r w:rsidR="00EE3A1F">
        <w:rPr>
          <w:b/>
          <w:bCs/>
          <w:lang w:val="en-US"/>
        </w:rPr>
        <w:t>s</w:t>
      </w:r>
      <w:r w:rsidR="009702BA">
        <w:rPr>
          <w:b/>
          <w:bCs/>
          <w:lang w:val="en-US"/>
        </w:rPr>
        <w:t xml:space="preserve"> </w:t>
      </w:r>
      <w:r w:rsidR="00674C44">
        <w:rPr>
          <w:b/>
          <w:bCs/>
          <w:lang w:val="en-US"/>
        </w:rPr>
        <w:t>22</w:t>
      </w:r>
      <w:r w:rsidRPr="00DA3134">
        <w:rPr>
          <w:b/>
          <w:bCs/>
          <w:lang w:val="en-US"/>
        </w:rPr>
        <w:t>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619"/>
        <w:gridCol w:w="1980"/>
        <w:gridCol w:w="5401"/>
      </w:tblGrid>
      <w:tr w:rsidR="00237796" w:rsidRPr="00DA3134" w14:paraId="516B5770" w14:textId="77777777" w:rsidTr="00EA0913">
        <w:trPr>
          <w:cantSplit/>
          <w:trHeight w:val="188"/>
        </w:trPr>
        <w:tc>
          <w:tcPr>
            <w:tcW w:w="801" w:type="dxa"/>
          </w:tcPr>
          <w:p w14:paraId="0EECDFB8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2619" w:type="dxa"/>
            <w:shd w:val="clear" w:color="auto" w:fill="auto"/>
          </w:tcPr>
          <w:p w14:paraId="304F4846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6C946245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5401" w:type="dxa"/>
          </w:tcPr>
          <w:p w14:paraId="138ADDCA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62578C" w:rsidRPr="00DA3134" w14:paraId="7145C059" w14:textId="77777777" w:rsidTr="00C224AD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5CE42449" w14:textId="77777777" w:rsidR="0062578C" w:rsidRDefault="0062578C" w:rsidP="0062578C">
            <w:pPr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C224AD">
              <w:rPr>
                <w:rFonts w:ascii="Arial" w:hAnsi="Arial" w:cs="Arial"/>
                <w:color w:val="000000"/>
                <w:sz w:val="20"/>
                <w:highlight w:val="yellow"/>
              </w:rPr>
              <w:t>2204</w:t>
            </w:r>
          </w:p>
          <w:p w14:paraId="1E06415A" w14:textId="3750E2C8" w:rsidR="0096141E" w:rsidRPr="00273350" w:rsidRDefault="0096141E" w:rsidP="0062578C">
            <w:pPr>
              <w:rPr>
                <w:rFonts w:ascii="Arial" w:hAnsi="Arial" w:cs="Arial"/>
                <w:sz w:val="20"/>
                <w:highlight w:val="magenta"/>
                <w:lang w:val="en-US"/>
              </w:rPr>
            </w:pPr>
            <w:r w:rsidRPr="003909D6">
              <w:rPr>
                <w:rFonts w:ascii="Arial" w:hAnsi="Arial" w:cs="Arial"/>
                <w:color w:val="000000"/>
                <w:sz w:val="10"/>
                <w:szCs w:val="10"/>
              </w:rPr>
              <w:t>2021-10-12</w:t>
            </w:r>
          </w:p>
        </w:tc>
        <w:tc>
          <w:tcPr>
            <w:tcW w:w="2619" w:type="dxa"/>
            <w:shd w:val="clear" w:color="auto" w:fill="auto"/>
          </w:tcPr>
          <w:p w14:paraId="7105CF1E" w14:textId="1CEBD52E" w:rsidR="0062578C" w:rsidRPr="00DA3134" w:rsidRDefault="0062578C" w:rsidP="006257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Comparing Subclause 4.3.17a, Clause 31 and 32 with Annex B several mandatory and optional featues are nto listed in the Tabels in Annex B. Please add entries for mandatory support for coexistence with non-NGV STA, repetitve NON_NGV_10 PPDU, LDPC coding, midambles, non-NGV duplicate PPDU, block ACK, extended MAC service interface, NGV capability indication for non-NGV PPDUs, frame aggregation, positioning and ranging features.</w:t>
            </w:r>
          </w:p>
        </w:tc>
        <w:tc>
          <w:tcPr>
            <w:tcW w:w="1980" w:type="dxa"/>
            <w:shd w:val="clear" w:color="auto" w:fill="auto"/>
          </w:tcPr>
          <w:p w14:paraId="06E79F4C" w14:textId="15DCFBBC" w:rsidR="0062578C" w:rsidRPr="00DA3134" w:rsidRDefault="0062578C" w:rsidP="006257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5401" w:type="dxa"/>
            <w:shd w:val="clear" w:color="auto" w:fill="auto"/>
          </w:tcPr>
          <w:p w14:paraId="1DA31B35" w14:textId="77777777" w:rsidR="0062578C" w:rsidRPr="008D4A94" w:rsidRDefault="00115E0A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Revised </w:t>
            </w:r>
          </w:p>
          <w:p w14:paraId="57881EB3" w14:textId="413DBE39" w:rsidR="00FE0358" w:rsidRPr="008D4A94" w:rsidRDefault="006E4D3D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1) </w:t>
            </w:r>
            <w:r w:rsidR="00D70808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Coexistence with non-NGV </w:t>
            </w:r>
            <w:r w:rsidR="0017460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STAs, is</w:t>
            </w:r>
            <w:r w:rsidR="00733CC9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provided by NGVM1.1</w:t>
            </w:r>
            <w:r w:rsidR="007F112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, as it </w:t>
            </w:r>
            <w:r w:rsidR="00E93C9F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includes all 31.2 requirements</w:t>
            </w:r>
            <w:r w:rsidR="007F112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and </w:t>
            </w:r>
            <w:r w:rsidR="00E93C9F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31.2.1</w:t>
            </w:r>
            <w:r w:rsidR="00821B86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2A1E48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contains </w:t>
            </w:r>
            <w:r w:rsidR="00564F06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 requirement for </w:t>
            </w:r>
            <w:r w:rsidR="002A1E48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C</w:t>
            </w:r>
            <w:r w:rsidR="00564F06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oexistence with non-NGV STAs.</w:t>
            </w:r>
          </w:p>
          <w:p w14:paraId="2C93FCCC" w14:textId="71A29E3E" w:rsidR="002454AE" w:rsidRPr="008D4A94" w:rsidRDefault="006C09EC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2) </w:t>
            </w:r>
            <w:r w:rsidR="006B6190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31.2.4 contains the requirements for NON_NGV_10.</w:t>
            </w:r>
          </w:p>
          <w:p w14:paraId="6D481B33" w14:textId="78CA6641" w:rsidR="005B3D14" w:rsidRPr="008D4A94" w:rsidRDefault="006C09EC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3) </w:t>
            </w:r>
            <w:r w:rsidR="00784BA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 LPDC requirement is in </w:t>
            </w:r>
            <w:r w:rsidR="0017460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clause 32.3.9.4</w:t>
            </w:r>
            <w:r w:rsidR="0033705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Coding</w:t>
            </w:r>
            <w:r w:rsidR="00784BA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– hence </w:t>
            </w:r>
            <w:r w:rsidR="00C405A7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clause 32.</w:t>
            </w:r>
            <w:r w:rsidR="0016566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3</w:t>
            </w:r>
            <w:r w:rsidR="000F6F7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C405A7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should </w:t>
            </w:r>
            <w:r w:rsidR="000F6F7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be </w:t>
            </w:r>
            <w:r w:rsidR="00C405A7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included in the mandatory PHY features</w:t>
            </w:r>
            <w:r w:rsidR="00DC3AC6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, see changes below</w:t>
            </w:r>
            <w:r w:rsidR="00C405A7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. </w:t>
            </w:r>
          </w:p>
          <w:p w14:paraId="2C220A19" w14:textId="720DB615" w:rsidR="005B3D14" w:rsidRPr="008D4A94" w:rsidRDefault="00DC3AC6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4) </w:t>
            </w:r>
            <w:r w:rsidR="008700A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The midambles requirement</w:t>
            </w:r>
            <w:r w:rsidR="00697B7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s</w:t>
            </w:r>
            <w:r w:rsidR="008700A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697B7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are</w:t>
            </w:r>
            <w:r w:rsidR="008700A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in clause 3</w:t>
            </w:r>
            <w:r w:rsidR="00D73D14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2</w:t>
            </w:r>
            <w:r w:rsidR="008700A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.</w:t>
            </w:r>
            <w:r w:rsidR="00D73D14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3</w:t>
            </w:r>
            <w:r w:rsidR="008700A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.9</w:t>
            </w:r>
            <w:r w:rsidR="009E29A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– hence clause 32.3 should be included in the mandatory PHY features</w:t>
            </w:r>
            <w:r w:rsidR="00ED5F9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, see changes below. </w:t>
            </w:r>
          </w:p>
          <w:p w14:paraId="44000C3D" w14:textId="2736F9DB" w:rsidR="00AE2463" w:rsidRPr="008D4A94" w:rsidRDefault="00ED5F95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5) </w:t>
            </w:r>
            <w:r w:rsidR="008C2D0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There currently is no requirement in the draft that requires </w:t>
            </w:r>
            <w:r w:rsidR="007B0C4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an NGV STA to be able to transmit a non-NGV duplicate PPDU.  </w:t>
            </w:r>
            <w:r w:rsidR="00A3429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Such a requirement should be added and then referenced</w:t>
            </w:r>
            <w:r w:rsidR="00E86A1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, </w:t>
            </w:r>
            <w:r w:rsidR="00A3429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preferably</w:t>
            </w:r>
            <w:r w:rsidR="00E86A1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the new requirement </w:t>
            </w:r>
            <w:r w:rsidR="00EA091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will be </w:t>
            </w:r>
            <w:r w:rsidR="00A3429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in clause 32.3.</w:t>
            </w:r>
            <w:r w:rsidR="00AE246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 But such an addition is outside the scope of this comment.</w:t>
            </w:r>
          </w:p>
          <w:p w14:paraId="10AD1E0B" w14:textId="71EB85B6" w:rsidR="00652C0C" w:rsidRPr="008D4A94" w:rsidRDefault="00EA0913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6) </w:t>
            </w:r>
            <w:r w:rsidR="0029213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 </w:t>
            </w:r>
            <w:r w:rsidR="007F112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block ACK </w:t>
            </w:r>
            <w:r w:rsidR="0029213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requirement for NGV </w:t>
            </w:r>
            <w:r w:rsidR="0017460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STAs, is</w:t>
            </w:r>
            <w:r w:rsidR="007F112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provided by NGVM1.1, as it includes all 31.2 requirements and</w:t>
            </w:r>
            <w:r w:rsidR="004426F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, </w:t>
            </w:r>
            <w:r w:rsidR="005B6CB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 </w:t>
            </w:r>
            <w:r w:rsidR="007F112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b</w:t>
            </w:r>
            <w:r w:rsidR="000D46B9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lock ACK </w:t>
            </w:r>
            <w:r w:rsidR="00C55CA0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requirement</w:t>
            </w:r>
            <w:r w:rsidR="0029213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s</w:t>
            </w:r>
            <w:r w:rsidR="00C55CA0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5B6CB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are i</w:t>
            </w:r>
            <w:r w:rsidR="00C55CA0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n 31.2.3</w:t>
            </w:r>
            <w:r w:rsidR="000066BF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.</w:t>
            </w:r>
            <w:r w:rsidR="0096485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</w:p>
          <w:p w14:paraId="357C6981" w14:textId="5680FCE9" w:rsidR="00D73D14" w:rsidRPr="008D4A94" w:rsidRDefault="00856B82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7) </w:t>
            </w:r>
            <w:r w:rsidR="00697B7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 </w:t>
            </w:r>
            <w:r w:rsidR="00697B7D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extended MAC service interface requirements are in clause </w:t>
            </w:r>
            <w:r w:rsidR="00AE6CDF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6.3.126-6.3.128</w:t>
            </w:r>
            <w:r w:rsidR="00C665E5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, these requirements should be added in a new clause</w:t>
            </w:r>
            <w:r w:rsidR="006E4D3D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.</w:t>
            </w:r>
            <w:r w:rsidR="00C55CA0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A3429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</w:p>
          <w:p w14:paraId="6B557DCA" w14:textId="354CD200" w:rsidR="009A427D" w:rsidRPr="008D4A94" w:rsidRDefault="00856B82" w:rsidP="009A42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8) NGV capability indication for non-NGV PPDUs</w:t>
            </w:r>
            <w:r w:rsidR="00101719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are </w:t>
            </w:r>
            <w:r w:rsidR="009A427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encoded in the Duration/ID field of the MAC header</w:t>
            </w:r>
            <w:r w:rsidR="00CB11D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, and the Duration/Id field requirement is</w:t>
            </w:r>
            <w:r w:rsidR="006013C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provided by NGVM1.1, as it includes all 31.2 </w:t>
            </w:r>
            <w:r w:rsidR="0017460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requirements,</w:t>
            </w:r>
            <w:r w:rsidR="008974B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and the Duration/ID field requirements are in</w:t>
            </w:r>
            <w:r w:rsidR="00077951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0F2C6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31.2.1</w:t>
            </w:r>
            <w:r w:rsidR="008974B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.</w:t>
            </w:r>
            <w:r w:rsidR="009A427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</w:p>
          <w:p w14:paraId="2C484FD3" w14:textId="42A7EC66" w:rsidR="005B3D14" w:rsidRPr="008D4A94" w:rsidRDefault="00101719" w:rsidP="009A42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9) </w:t>
            </w:r>
            <w:r w:rsidR="00BE5BDC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F</w:t>
            </w:r>
            <w:r w:rsidR="00BE5BDC" w:rsidRPr="008D4A94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rame</w:t>
            </w:r>
            <w:r w:rsidR="00BE5BDC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aggregation is an option</w:t>
            </w:r>
            <w:r w:rsidR="002B112F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al</w:t>
            </w:r>
            <w:r w:rsidR="00BE5BDC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feature defined in clause </w:t>
            </w:r>
            <w:r w:rsidR="004B4D35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31.2.3, hence there is no reason to add it as a mandatory feature.</w:t>
            </w:r>
          </w:p>
          <w:p w14:paraId="5BB40C64" w14:textId="29ADF6F3" w:rsidR="00F650EC" w:rsidRPr="008D4A94" w:rsidRDefault="00F650EC" w:rsidP="009A42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</w:rPr>
              <w:t xml:space="preserve">10) </w:t>
            </w:r>
            <w:r w:rsidR="007667B5" w:rsidRPr="008D4A94">
              <w:rPr>
                <w:rFonts w:ascii="Arial" w:hAnsi="Arial" w:cs="Arial"/>
                <w:sz w:val="20"/>
                <w:highlight w:val="yellow"/>
              </w:rPr>
              <w:t>P</w:t>
            </w:r>
            <w:r w:rsidR="007667B5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ositioning and ranging features are optional</w:t>
            </w:r>
            <w:r w:rsidR="002B112F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</w:t>
            </w:r>
            <w:r w:rsidR="00523FC1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as noted in </w:t>
            </w:r>
            <w:r w:rsidR="00174605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clause 4.2.17a</w:t>
            </w:r>
            <w:r w:rsidR="006160C5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and specified in clause 31.4.1</w:t>
            </w:r>
          </w:p>
          <w:p w14:paraId="07B33998" w14:textId="77777777" w:rsidR="009A427D" w:rsidRPr="008D4A94" w:rsidRDefault="009A427D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  <w:p w14:paraId="072B737A" w14:textId="281E70DD" w:rsidR="00652C0C" w:rsidRPr="008D4A94" w:rsidRDefault="00652C0C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Changes to be made:</w:t>
            </w:r>
          </w:p>
          <w:p w14:paraId="32DC90BF" w14:textId="77777777" w:rsidR="002E50C4" w:rsidRPr="008D4A94" w:rsidRDefault="002E50C4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  <w:p w14:paraId="659A04FD" w14:textId="77777777" w:rsidR="002E50C4" w:rsidRPr="008D4A94" w:rsidRDefault="00190AAD" w:rsidP="002E50C4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I</w:t>
            </w:r>
            <w:r w:rsidR="002753A4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nsert </w:t>
            </w:r>
            <w:r w:rsidR="0056509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a mandatory PHY feature, before NGV1.1 and reorder </w:t>
            </w:r>
            <w:r w:rsidR="008423D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 NGV numbering so that this new feature </w:t>
            </w: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becomes</w:t>
            </w:r>
            <w:r w:rsidR="008423D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BE7D5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NGV1.1</w:t>
            </w:r>
            <w:r w:rsidR="008423D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, </w:t>
            </w:r>
            <w:r w:rsidR="0084428C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With text as shown </w:t>
            </w:r>
            <w:r w:rsidR="00CF02A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for</w:t>
            </w:r>
            <w:r w:rsidR="00753B64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the table in</w:t>
            </w:r>
            <w:r w:rsidR="00CF02A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B4.38.1 in 11-12-1434 </w:t>
            </w:r>
            <w:r w:rsidR="00161326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in </w:t>
            </w:r>
            <w:r w:rsidR="0059530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the new row lab</w:t>
            </w:r>
            <w:r w:rsidR="00AD25F7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eled </w:t>
            </w:r>
            <w:r w:rsidR="0016566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as NGV1.0</w:t>
            </w:r>
            <w:r w:rsidR="00753B64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(to be renumbered NGV1.1)</w:t>
            </w:r>
            <w:r w:rsidR="00CF02A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.</w:t>
            </w:r>
          </w:p>
          <w:p w14:paraId="7D39A93C" w14:textId="77777777" w:rsidR="002E50C4" w:rsidRPr="008D4A94" w:rsidRDefault="002E50C4" w:rsidP="002E50C4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  <w:p w14:paraId="388671C4" w14:textId="60BE3D11" w:rsidR="0036637E" w:rsidRPr="005C7B35" w:rsidRDefault="00190AAD" w:rsidP="002E50C4">
            <w:pPr>
              <w:rPr>
                <w:b/>
                <w:bCs/>
                <w:sz w:val="24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Insert a </w:t>
            </w:r>
            <w:r w:rsidR="0036637E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new clause </w:t>
            </w:r>
            <w:r w:rsidR="0036637E" w:rsidRPr="005C7B35">
              <w:rPr>
                <w:rFonts w:ascii="Arial" w:hAnsi="Arial" w:cs="Arial"/>
                <w:sz w:val="20"/>
                <w:highlight w:val="yellow"/>
                <w:lang w:val="en-US"/>
              </w:rPr>
              <w:t>B.4.38.</w:t>
            </w:r>
            <w:r w:rsidR="0036637E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3</w:t>
            </w:r>
            <w:r w:rsidR="0036637E" w:rsidRPr="005C7B35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NGV </w:t>
            </w:r>
            <w:r w:rsidR="0036637E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Extended MAC Service </w:t>
            </w:r>
            <w:r w:rsidR="0036637E" w:rsidRPr="005C7B35">
              <w:rPr>
                <w:rFonts w:ascii="Arial" w:hAnsi="Arial" w:cs="Arial"/>
                <w:sz w:val="20"/>
                <w:highlight w:val="yellow"/>
                <w:lang w:val="en-US"/>
              </w:rPr>
              <w:t>features</w:t>
            </w:r>
            <w:r w:rsidR="0036637E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, with a new table</w:t>
            </w:r>
            <w:r w:rsidR="009E6C29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that includes NGVE1.1 as shown</w:t>
            </w:r>
            <w:r w:rsidR="00E9681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in 11-12/1434.</w:t>
            </w:r>
          </w:p>
          <w:p w14:paraId="4868411E" w14:textId="18C73303" w:rsidR="00366444" w:rsidRPr="008D4A94" w:rsidRDefault="00CF02AB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BE7D5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6B6190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 </w:t>
            </w:r>
            <w:r w:rsidR="00E93C9F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</w:p>
          <w:p w14:paraId="02C8ED56" w14:textId="3A663E2E" w:rsidR="0077728F" w:rsidRPr="008D4A94" w:rsidRDefault="00F44B8F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Editorial - </w:t>
            </w:r>
            <w:r w:rsidR="008F1EEB">
              <w:rPr>
                <w:rFonts w:ascii="Arial" w:hAnsi="Arial" w:cs="Arial"/>
                <w:sz w:val="20"/>
                <w:lang w:val="en-US"/>
              </w:rPr>
              <w:t>E</w:t>
            </w:r>
            <w:r w:rsidR="00D4020B">
              <w:rPr>
                <w:rFonts w:ascii="Arial" w:hAnsi="Arial" w:cs="Arial"/>
                <w:sz w:val="20"/>
                <w:lang w:val="en-US"/>
              </w:rPr>
              <w:t xml:space="preserve">ach feature </w:t>
            </w:r>
            <w:r w:rsidR="008F1EEB">
              <w:rPr>
                <w:rFonts w:ascii="Arial" w:hAnsi="Arial" w:cs="Arial"/>
                <w:sz w:val="20"/>
                <w:lang w:val="en-US"/>
              </w:rPr>
              <w:t xml:space="preserve">needs to have </w:t>
            </w:r>
            <w:r w:rsidR="00D4020B">
              <w:rPr>
                <w:rFonts w:ascii="Arial" w:hAnsi="Arial" w:cs="Arial"/>
                <w:sz w:val="20"/>
                <w:lang w:val="en-US"/>
              </w:rPr>
              <w:t xml:space="preserve">a top </w:t>
            </w:r>
            <w:r w:rsidR="008F1EEB">
              <w:rPr>
                <w:rFonts w:ascii="Arial" w:hAnsi="Arial" w:cs="Arial"/>
                <w:sz w:val="20"/>
                <w:lang w:val="en-US"/>
              </w:rPr>
              <w:t xml:space="preserve">level entry as shown below. </w:t>
            </w:r>
            <w:r w:rsidR="00FE4766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14:paraId="5B3DABB7" w14:textId="4230BE87" w:rsidR="005814C9" w:rsidRDefault="005814C9">
      <w:pPr>
        <w:rPr>
          <w:lang w:val="en-US"/>
        </w:rPr>
      </w:pPr>
    </w:p>
    <w:p w14:paraId="4B8BD7B6" w14:textId="04AE5F22" w:rsidR="00BE2699" w:rsidRPr="00DA3134" w:rsidRDefault="00BE2699" w:rsidP="00BE2699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lastRenderedPageBreak/>
        <w:t xml:space="preserve">CIDs for Clause </w:t>
      </w:r>
      <w:r>
        <w:rPr>
          <w:b/>
          <w:bCs/>
          <w:lang w:val="en-US"/>
        </w:rPr>
        <w:t>B4</w:t>
      </w:r>
      <w:r w:rsidR="008846AB">
        <w:rPr>
          <w:b/>
          <w:bCs/>
          <w:lang w:val="en-US"/>
        </w:rPr>
        <w:t>.6</w:t>
      </w:r>
      <w:r w:rsidRPr="00DA3134">
        <w:rPr>
          <w:b/>
          <w:bCs/>
          <w:lang w:val="en-US"/>
        </w:rPr>
        <w:t xml:space="preserve"> Page </w:t>
      </w:r>
      <w:r>
        <w:rPr>
          <w:b/>
          <w:bCs/>
          <w:lang w:val="en-US"/>
        </w:rPr>
        <w:t>12</w:t>
      </w:r>
      <w:r w:rsidR="00DD757A">
        <w:rPr>
          <w:b/>
          <w:bCs/>
          <w:lang w:val="en-US"/>
        </w:rPr>
        <w:t>4</w:t>
      </w:r>
      <w:r w:rsidRPr="00DA3134">
        <w:rPr>
          <w:b/>
          <w:bCs/>
          <w:lang w:val="en-US"/>
        </w:rPr>
        <w:t>, line</w:t>
      </w:r>
      <w:r>
        <w:rPr>
          <w:b/>
          <w:bCs/>
          <w:lang w:val="en-US"/>
        </w:rPr>
        <w:t xml:space="preserve">s </w:t>
      </w:r>
      <w:r w:rsidR="00DD757A">
        <w:rPr>
          <w:b/>
          <w:bCs/>
          <w:lang w:val="en-US"/>
        </w:rPr>
        <w:t>18</w:t>
      </w:r>
      <w:r w:rsidRPr="00DA3134">
        <w:rPr>
          <w:b/>
          <w:bCs/>
          <w:lang w:val="en-US"/>
        </w:rPr>
        <w:t>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069"/>
        <w:gridCol w:w="2963"/>
        <w:gridCol w:w="3968"/>
      </w:tblGrid>
      <w:tr w:rsidR="00BE2699" w:rsidRPr="00DA3134" w14:paraId="79152F15" w14:textId="77777777" w:rsidTr="00BE2699">
        <w:trPr>
          <w:cantSplit/>
          <w:trHeight w:val="188"/>
        </w:trPr>
        <w:tc>
          <w:tcPr>
            <w:tcW w:w="801" w:type="dxa"/>
          </w:tcPr>
          <w:p w14:paraId="097DA241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bookmarkStart w:id="3" w:name="_Hlk82478241"/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3069" w:type="dxa"/>
            <w:shd w:val="clear" w:color="auto" w:fill="auto"/>
          </w:tcPr>
          <w:p w14:paraId="33C646AB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963" w:type="dxa"/>
            <w:shd w:val="clear" w:color="auto" w:fill="auto"/>
          </w:tcPr>
          <w:p w14:paraId="5891EAA8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968" w:type="dxa"/>
          </w:tcPr>
          <w:p w14:paraId="70E41561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bookmarkEnd w:id="3"/>
      <w:tr w:rsidR="00CC2FB9" w14:paraId="54871642" w14:textId="77777777" w:rsidTr="00C224AD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0CD67BD9" w14:textId="77777777" w:rsidR="00CC2FB9" w:rsidRDefault="00CC2FB9" w:rsidP="00946F16">
            <w:pPr>
              <w:rPr>
                <w:rFonts w:ascii="Arial" w:hAnsi="Arial" w:cs="Arial"/>
                <w:color w:val="000000"/>
                <w:sz w:val="20"/>
              </w:rPr>
            </w:pPr>
            <w:r w:rsidRPr="002B05B5">
              <w:rPr>
                <w:rFonts w:ascii="Arial" w:hAnsi="Arial" w:cs="Arial"/>
                <w:color w:val="000000"/>
                <w:sz w:val="20"/>
                <w:highlight w:val="magenta"/>
              </w:rPr>
              <w:t>2206</w:t>
            </w:r>
          </w:p>
          <w:p w14:paraId="6836A89A" w14:textId="1B59EC68" w:rsidR="0096141E" w:rsidRPr="004116A1" w:rsidRDefault="0096141E" w:rsidP="00946F16">
            <w:pPr>
              <w:rPr>
                <w:rFonts w:ascii="Arial" w:hAnsi="Arial" w:cs="Arial"/>
                <w:sz w:val="20"/>
                <w:lang w:val="en-US"/>
              </w:rPr>
            </w:pPr>
            <w:r w:rsidRPr="003909D6">
              <w:rPr>
                <w:rFonts w:ascii="Arial" w:hAnsi="Arial" w:cs="Arial"/>
                <w:color w:val="000000"/>
                <w:sz w:val="10"/>
                <w:szCs w:val="10"/>
              </w:rPr>
              <w:t>2021-10-12</w:t>
            </w:r>
          </w:p>
        </w:tc>
        <w:tc>
          <w:tcPr>
            <w:tcW w:w="3069" w:type="dxa"/>
            <w:shd w:val="clear" w:color="auto" w:fill="auto"/>
          </w:tcPr>
          <w:p w14:paraId="13EF09A5" w14:textId="77777777" w:rsidR="00CC2FB9" w:rsidRDefault="00CC2FB9" w:rsidP="00946F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Based on comment resolution for CID 1454, it was decided that C2 is not a new transmit power classe and the entry in D2.2 was removed. Hence remove the OF4.1.8.</w:t>
            </w:r>
          </w:p>
        </w:tc>
        <w:tc>
          <w:tcPr>
            <w:tcW w:w="2963" w:type="dxa"/>
            <w:shd w:val="clear" w:color="auto" w:fill="auto"/>
          </w:tcPr>
          <w:p w14:paraId="5451AF6B" w14:textId="77777777" w:rsidR="00CC2FB9" w:rsidRPr="00DA4218" w:rsidRDefault="00CC2FB9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02A19100" w14:textId="77777777" w:rsidR="008B5F15" w:rsidRDefault="00AA01C7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41737D6E" w14:textId="77777777" w:rsidR="006833DA" w:rsidRDefault="00AA01C7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with </w:t>
            </w:r>
            <w:r w:rsidR="006833DA">
              <w:rPr>
                <w:rFonts w:ascii="Arial" w:hAnsi="Arial" w:cs="Arial"/>
                <w:sz w:val="20"/>
                <w:lang w:val="en-US"/>
              </w:rPr>
              <w:t>commentor</w:t>
            </w:r>
          </w:p>
          <w:p w14:paraId="39E8EA53" w14:textId="77777777" w:rsidR="006833DA" w:rsidRDefault="006833D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CC389B7" w14:textId="5C689843" w:rsidR="00AA01C7" w:rsidRDefault="006833DA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On page </w:t>
            </w:r>
            <w:r w:rsidR="00813E61">
              <w:rPr>
                <w:rFonts w:ascii="Arial" w:hAnsi="Arial" w:cs="Arial"/>
                <w:sz w:val="20"/>
                <w:lang w:val="en-US"/>
              </w:rPr>
              <w:t>124 remove line 6-24.  Removing the editing instructions for Table B</w:t>
            </w:r>
            <w:r w:rsidR="00CC0D18">
              <w:rPr>
                <w:rFonts w:ascii="Arial" w:hAnsi="Arial" w:cs="Arial"/>
                <w:sz w:val="20"/>
                <w:lang w:val="en-US"/>
              </w:rPr>
              <w:t>.4.6</w:t>
            </w:r>
            <w:r w:rsidR="00AA01C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C0D18">
              <w:rPr>
                <w:rFonts w:ascii="Arial" w:hAnsi="Arial" w:cs="Arial"/>
                <w:sz w:val="20"/>
                <w:lang w:val="en-US"/>
              </w:rPr>
              <w:t xml:space="preserve">and all text related to </w:t>
            </w:r>
            <w:r w:rsidR="00772DC4">
              <w:rPr>
                <w:rFonts w:ascii="Arial" w:hAnsi="Arial" w:cs="Arial"/>
                <w:sz w:val="20"/>
                <w:lang w:val="en-US"/>
              </w:rPr>
              <w:t>clause B.4.6 from the dra</w:t>
            </w:r>
            <w:r w:rsidR="00A90145">
              <w:rPr>
                <w:rFonts w:ascii="Arial" w:hAnsi="Arial" w:cs="Arial"/>
                <w:sz w:val="20"/>
                <w:lang w:val="en-US"/>
              </w:rPr>
              <w:t>ft</w:t>
            </w:r>
            <w:r w:rsidR="00772DC4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</w:tc>
      </w:tr>
    </w:tbl>
    <w:p w14:paraId="168A93FB" w14:textId="06ED46AE" w:rsidR="004D3CFB" w:rsidRDefault="004D3CFB" w:rsidP="004D3CFB">
      <w:pPr>
        <w:ind w:left="-90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</w:p>
    <w:p w14:paraId="28086DF4" w14:textId="6962C753" w:rsidR="00DD757A" w:rsidRPr="00DA3134" w:rsidRDefault="00DD757A" w:rsidP="00DD757A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t xml:space="preserve">CIDs for Clause </w:t>
      </w:r>
      <w:r>
        <w:rPr>
          <w:b/>
          <w:bCs/>
          <w:lang w:val="en-US"/>
        </w:rPr>
        <w:t>B4.</w:t>
      </w:r>
      <w:r w:rsidR="00500D52">
        <w:rPr>
          <w:b/>
          <w:bCs/>
          <w:lang w:val="en-US"/>
        </w:rPr>
        <w:t>38.1</w:t>
      </w:r>
      <w:r w:rsidRPr="00DA3134">
        <w:rPr>
          <w:b/>
          <w:bCs/>
          <w:lang w:val="en-US"/>
        </w:rPr>
        <w:t xml:space="preserve"> Page </w:t>
      </w:r>
      <w:r>
        <w:rPr>
          <w:b/>
          <w:bCs/>
          <w:lang w:val="en-US"/>
        </w:rPr>
        <w:t>124</w:t>
      </w:r>
      <w:r w:rsidRPr="00DA3134">
        <w:rPr>
          <w:b/>
          <w:bCs/>
          <w:lang w:val="en-US"/>
        </w:rPr>
        <w:t>, line</w:t>
      </w:r>
      <w:r>
        <w:rPr>
          <w:b/>
          <w:bCs/>
          <w:lang w:val="en-US"/>
        </w:rPr>
        <w:t xml:space="preserve">s </w:t>
      </w:r>
      <w:r w:rsidR="00500D52">
        <w:rPr>
          <w:b/>
          <w:bCs/>
          <w:lang w:val="en-US"/>
        </w:rPr>
        <w:t>42 and 44</w:t>
      </w:r>
      <w:r w:rsidRPr="00DA3134">
        <w:rPr>
          <w:b/>
          <w:bCs/>
          <w:lang w:val="en-US"/>
        </w:rPr>
        <w:t>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069"/>
        <w:gridCol w:w="2963"/>
        <w:gridCol w:w="3968"/>
      </w:tblGrid>
      <w:tr w:rsidR="00DD757A" w:rsidRPr="00DA3134" w14:paraId="07454904" w14:textId="77777777" w:rsidTr="0035513A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04E69982" w14:textId="77777777" w:rsidR="00DD757A" w:rsidRPr="00DD757A" w:rsidRDefault="00DD757A" w:rsidP="00DD757A">
            <w:pPr>
              <w:rPr>
                <w:rFonts w:ascii="Arial" w:hAnsi="Arial" w:cs="Arial"/>
                <w:color w:val="000000"/>
                <w:sz w:val="20"/>
              </w:rPr>
            </w:pPr>
            <w:r w:rsidRPr="00DD757A">
              <w:rPr>
                <w:rFonts w:ascii="Arial" w:hAnsi="Arial" w:cs="Arial"/>
                <w:color w:val="000000"/>
                <w:sz w:val="20"/>
              </w:rPr>
              <w:t>CID</w:t>
            </w:r>
          </w:p>
        </w:tc>
        <w:tc>
          <w:tcPr>
            <w:tcW w:w="3069" w:type="dxa"/>
            <w:shd w:val="clear" w:color="auto" w:fill="auto"/>
          </w:tcPr>
          <w:p w14:paraId="1D9BC7AD" w14:textId="77777777" w:rsidR="00DD757A" w:rsidRPr="00DD757A" w:rsidRDefault="00DD757A" w:rsidP="00DD757A">
            <w:pPr>
              <w:rPr>
                <w:rFonts w:ascii="Arial" w:hAnsi="Arial" w:cs="Arial"/>
                <w:color w:val="000000"/>
                <w:sz w:val="20"/>
              </w:rPr>
            </w:pPr>
            <w:r w:rsidRPr="00DD757A">
              <w:rPr>
                <w:rFonts w:ascii="Arial" w:hAnsi="Arial" w:cs="Arial"/>
                <w:color w:val="000000"/>
                <w:sz w:val="20"/>
              </w:rPr>
              <w:t>Comment</w:t>
            </w:r>
          </w:p>
        </w:tc>
        <w:tc>
          <w:tcPr>
            <w:tcW w:w="2963" w:type="dxa"/>
            <w:shd w:val="clear" w:color="auto" w:fill="auto"/>
          </w:tcPr>
          <w:p w14:paraId="7C47FB34" w14:textId="77777777" w:rsidR="00DD757A" w:rsidRPr="00DD757A" w:rsidRDefault="00DD757A" w:rsidP="00DD757A">
            <w:pPr>
              <w:rPr>
                <w:rFonts w:ascii="Arial" w:hAnsi="Arial" w:cs="Arial"/>
                <w:color w:val="000000"/>
                <w:sz w:val="20"/>
              </w:rPr>
            </w:pPr>
            <w:r w:rsidRPr="00DD757A">
              <w:rPr>
                <w:rFonts w:ascii="Arial" w:hAnsi="Arial" w:cs="Arial"/>
                <w:color w:val="000000"/>
                <w:sz w:val="20"/>
              </w:rPr>
              <w:t>Proposed Change</w:t>
            </w:r>
          </w:p>
        </w:tc>
        <w:tc>
          <w:tcPr>
            <w:tcW w:w="3968" w:type="dxa"/>
          </w:tcPr>
          <w:p w14:paraId="707D0568" w14:textId="77777777" w:rsidR="00DD757A" w:rsidRPr="00DD757A" w:rsidRDefault="00DD757A" w:rsidP="00DD757A">
            <w:pPr>
              <w:rPr>
                <w:rFonts w:ascii="Arial" w:hAnsi="Arial" w:cs="Arial"/>
                <w:sz w:val="20"/>
                <w:lang w:val="en-US"/>
              </w:rPr>
            </w:pPr>
            <w:r w:rsidRPr="00DD757A">
              <w:rPr>
                <w:rFonts w:ascii="Arial" w:hAnsi="Arial" w:cs="Arial"/>
                <w:sz w:val="20"/>
                <w:lang w:val="en-US"/>
              </w:rPr>
              <w:t>Resolution</w:t>
            </w:r>
          </w:p>
        </w:tc>
      </w:tr>
      <w:tr w:rsidR="00DD757A" w:rsidRPr="00B120CB" w14:paraId="2BF29D89" w14:textId="77777777" w:rsidTr="00C224AD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2ABA07E2" w14:textId="77777777" w:rsidR="00DD757A" w:rsidRPr="002B05B5" w:rsidRDefault="00DD757A" w:rsidP="00946F16">
            <w:pPr>
              <w:rPr>
                <w:rFonts w:ascii="Arial" w:hAnsi="Arial" w:cs="Arial"/>
                <w:color w:val="000000"/>
                <w:sz w:val="20"/>
                <w:highlight w:val="magenta"/>
              </w:rPr>
            </w:pPr>
            <w:r w:rsidRPr="002B05B5">
              <w:rPr>
                <w:rFonts w:ascii="Arial" w:hAnsi="Arial" w:cs="Arial"/>
                <w:color w:val="000000"/>
                <w:sz w:val="20"/>
                <w:highlight w:val="magenta"/>
              </w:rPr>
              <w:t>2207</w:t>
            </w:r>
          </w:p>
          <w:p w14:paraId="432C57BF" w14:textId="3DCD2618" w:rsidR="00762356" w:rsidRPr="00C224AD" w:rsidRDefault="00762356" w:rsidP="00946F16">
            <w:pPr>
              <w:rPr>
                <w:rFonts w:ascii="Arial" w:hAnsi="Arial" w:cs="Arial"/>
                <w:sz w:val="20"/>
                <w:highlight w:val="cyan"/>
                <w:lang w:val="en-US"/>
              </w:rPr>
            </w:pPr>
            <w:r w:rsidRPr="003909D6">
              <w:rPr>
                <w:rFonts w:ascii="Arial" w:hAnsi="Arial" w:cs="Arial"/>
                <w:color w:val="000000"/>
                <w:sz w:val="10"/>
                <w:szCs w:val="10"/>
              </w:rPr>
              <w:t>2021-10-12</w:t>
            </w:r>
          </w:p>
        </w:tc>
        <w:tc>
          <w:tcPr>
            <w:tcW w:w="3069" w:type="dxa"/>
            <w:shd w:val="clear" w:color="auto" w:fill="auto"/>
          </w:tcPr>
          <w:p w14:paraId="172F2516" w14:textId="77777777" w:rsidR="00DD757A" w:rsidRDefault="00DD757A" w:rsidP="00946F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NGV1.1 "10 MHz operation in the 5.9 GHz band" references 32.4 (NGV PLME). Please change the reference to 32.5 (Parameters for NGV-MCSs) as for NGV1.2</w:t>
            </w:r>
          </w:p>
        </w:tc>
        <w:tc>
          <w:tcPr>
            <w:tcW w:w="2963" w:type="dxa"/>
            <w:shd w:val="clear" w:color="auto" w:fill="auto"/>
          </w:tcPr>
          <w:p w14:paraId="06AE89A6" w14:textId="77777777" w:rsidR="00DD757A" w:rsidRPr="00DA4218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70E351CF" w14:textId="7C3E5E8A" w:rsidR="00DD757A" w:rsidRDefault="00613499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  <w:p w14:paraId="5BC66E5B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6847225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21BF486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5806E8F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B1E0812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A2853C7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822BB31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7742A4F" w14:textId="77777777" w:rsidR="00DD757A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E87D491" w14:textId="77777777" w:rsidR="00DD757A" w:rsidRPr="00B120CB" w:rsidRDefault="00DD757A" w:rsidP="00946F16">
            <w:pPr>
              <w:tabs>
                <w:tab w:val="left" w:pos="2900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ab/>
            </w:r>
          </w:p>
        </w:tc>
      </w:tr>
      <w:tr w:rsidR="00DD757A" w:rsidRPr="00B120CB" w14:paraId="556F9A17" w14:textId="77777777" w:rsidTr="00C224AD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4DD81636" w14:textId="77777777" w:rsidR="00DD757A" w:rsidRPr="002B05B5" w:rsidRDefault="00DD757A" w:rsidP="00946F16">
            <w:pPr>
              <w:rPr>
                <w:rFonts w:ascii="Arial" w:hAnsi="Arial" w:cs="Arial"/>
                <w:color w:val="000000"/>
                <w:sz w:val="20"/>
                <w:highlight w:val="magenta"/>
              </w:rPr>
            </w:pPr>
            <w:r w:rsidRPr="002B05B5">
              <w:rPr>
                <w:rFonts w:ascii="Arial" w:hAnsi="Arial" w:cs="Arial"/>
                <w:color w:val="000000"/>
                <w:sz w:val="20"/>
                <w:highlight w:val="magenta"/>
              </w:rPr>
              <w:t>2208</w:t>
            </w:r>
          </w:p>
          <w:p w14:paraId="159268F7" w14:textId="75D8FBAB" w:rsidR="00762356" w:rsidRPr="00C224AD" w:rsidRDefault="00762356" w:rsidP="00946F16">
            <w:pPr>
              <w:rPr>
                <w:rFonts w:ascii="Arial" w:hAnsi="Arial" w:cs="Arial"/>
                <w:color w:val="000000"/>
                <w:sz w:val="20"/>
                <w:highlight w:val="cyan"/>
              </w:rPr>
            </w:pPr>
            <w:r w:rsidRPr="003909D6">
              <w:rPr>
                <w:rFonts w:ascii="Arial" w:hAnsi="Arial" w:cs="Arial"/>
                <w:color w:val="000000"/>
                <w:sz w:val="10"/>
                <w:szCs w:val="10"/>
              </w:rPr>
              <w:t>2021-10-12</w:t>
            </w:r>
          </w:p>
        </w:tc>
        <w:tc>
          <w:tcPr>
            <w:tcW w:w="3069" w:type="dxa"/>
            <w:shd w:val="clear" w:color="auto" w:fill="auto"/>
          </w:tcPr>
          <w:p w14:paraId="2CD17731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NGV 2.1 "NGV-MCS with Index 0-10 and NSS=1" references 32.4 (NGV PLME). Please change the reference to 32.5 (Parameters for NGV-MCSs) as for NGV 2.2</w:t>
            </w:r>
          </w:p>
        </w:tc>
        <w:tc>
          <w:tcPr>
            <w:tcW w:w="2963" w:type="dxa"/>
            <w:shd w:val="clear" w:color="auto" w:fill="auto"/>
          </w:tcPr>
          <w:p w14:paraId="7AD653C3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0B584C31" w14:textId="736A115E" w:rsidR="00DD757A" w:rsidRPr="00B120CB" w:rsidRDefault="00613499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Accepted</w:t>
            </w:r>
          </w:p>
        </w:tc>
      </w:tr>
      <w:tr w:rsidR="00DD757A" w:rsidRPr="00B120CB" w14:paraId="6785F633" w14:textId="77777777" w:rsidTr="00C224AD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66976B41" w14:textId="77777777" w:rsidR="00DD757A" w:rsidRPr="002B05B5" w:rsidRDefault="00DD757A" w:rsidP="00946F16">
            <w:pPr>
              <w:rPr>
                <w:rFonts w:ascii="Arial" w:hAnsi="Arial" w:cs="Arial"/>
                <w:color w:val="000000"/>
                <w:sz w:val="20"/>
                <w:highlight w:val="magenta"/>
              </w:rPr>
            </w:pPr>
            <w:r w:rsidRPr="002B05B5">
              <w:rPr>
                <w:rFonts w:ascii="Arial" w:hAnsi="Arial" w:cs="Arial"/>
                <w:color w:val="000000"/>
                <w:sz w:val="20"/>
                <w:highlight w:val="magenta"/>
              </w:rPr>
              <w:t>2209</w:t>
            </w:r>
          </w:p>
          <w:p w14:paraId="3577373A" w14:textId="59FA7A46" w:rsidR="00762356" w:rsidRPr="00C224AD" w:rsidRDefault="00762356" w:rsidP="00946F16">
            <w:pPr>
              <w:rPr>
                <w:rFonts w:ascii="Arial" w:hAnsi="Arial" w:cs="Arial"/>
                <w:color w:val="000000"/>
                <w:sz w:val="20"/>
                <w:highlight w:val="cyan"/>
              </w:rPr>
            </w:pPr>
            <w:r w:rsidRPr="003909D6">
              <w:rPr>
                <w:rFonts w:ascii="Arial" w:hAnsi="Arial" w:cs="Arial"/>
                <w:color w:val="000000"/>
                <w:sz w:val="10"/>
                <w:szCs w:val="10"/>
              </w:rPr>
              <w:t>2021-10-12</w:t>
            </w:r>
          </w:p>
        </w:tc>
        <w:tc>
          <w:tcPr>
            <w:tcW w:w="3069" w:type="dxa"/>
            <w:shd w:val="clear" w:color="auto" w:fill="auto"/>
          </w:tcPr>
          <w:p w14:paraId="398E81DD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NGV 2.1 states "NGV-MCS with Index 0-10 and NSS=1". NGV-MCS 10 is reserved and NGV-MCS 9 is only allowed for 20 MHz PPDU. Hence change the protocol capability to "NGV-MCS with Inde 0-8, 9 (20 MHz only), or 15 and NSS=1".</w:t>
            </w:r>
          </w:p>
        </w:tc>
        <w:tc>
          <w:tcPr>
            <w:tcW w:w="2963" w:type="dxa"/>
            <w:shd w:val="clear" w:color="auto" w:fill="auto"/>
          </w:tcPr>
          <w:p w14:paraId="2B18D44D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0E4288E4" w14:textId="77777777" w:rsidR="00DD757A" w:rsidRDefault="00D05B50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Revised</w:t>
            </w:r>
          </w:p>
          <w:p w14:paraId="338065C0" w14:textId="77777777" w:rsidR="00D05B50" w:rsidRDefault="00D05B50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Agree</w:t>
            </w:r>
            <w:r w:rsidR="00FD5D48">
              <w:rPr>
                <w:rFonts w:ascii="Arial" w:hAnsi="Arial" w:cs="Arial"/>
                <w:color w:val="000000"/>
                <w:sz w:val="20"/>
              </w:rPr>
              <w:t xml:space="preserve"> with commentor</w:t>
            </w:r>
          </w:p>
          <w:p w14:paraId="388DACF2" w14:textId="77777777" w:rsidR="00FD5D48" w:rsidRDefault="00FD5D48" w:rsidP="00946F1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4B00C5E8" w14:textId="77777777" w:rsidR="00FD5D48" w:rsidRDefault="00FD5D48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Change </w:t>
            </w:r>
            <w:r w:rsidR="008024A2">
              <w:rPr>
                <w:rFonts w:ascii="Arial" w:hAnsi="Arial" w:cs="Arial"/>
                <w:color w:val="000000"/>
                <w:sz w:val="20"/>
              </w:rPr>
              <w:t xml:space="preserve">the protocol capability to: </w:t>
            </w:r>
          </w:p>
          <w:p w14:paraId="72955FB7" w14:textId="29E7E271" w:rsidR="008024A2" w:rsidRPr="00B120CB" w:rsidRDefault="008024A2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"NGV-MCS with Index</w:t>
            </w:r>
            <w:r w:rsidR="004C2CD4">
              <w:rPr>
                <w:rFonts w:ascii="Arial" w:hAnsi="Arial" w:cs="Arial"/>
                <w:color w:val="000000"/>
                <w:sz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</w:rPr>
              <w:t>0-8, 9 (20 MHz only), or 15 and NSS=1"</w:t>
            </w:r>
          </w:p>
        </w:tc>
      </w:tr>
      <w:tr w:rsidR="00DD757A" w:rsidRPr="00B120CB" w14:paraId="1053C99E" w14:textId="77777777" w:rsidTr="00C224AD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16029739" w14:textId="77777777" w:rsidR="00DD757A" w:rsidRPr="002B05B5" w:rsidRDefault="00DD757A" w:rsidP="00946F16">
            <w:pPr>
              <w:rPr>
                <w:rFonts w:ascii="Arial" w:hAnsi="Arial" w:cs="Arial"/>
                <w:color w:val="000000"/>
                <w:sz w:val="20"/>
                <w:highlight w:val="magenta"/>
              </w:rPr>
            </w:pPr>
            <w:r w:rsidRPr="002B05B5">
              <w:rPr>
                <w:rFonts w:ascii="Arial" w:hAnsi="Arial" w:cs="Arial"/>
                <w:color w:val="000000"/>
                <w:sz w:val="20"/>
                <w:highlight w:val="magenta"/>
              </w:rPr>
              <w:t>2210</w:t>
            </w:r>
          </w:p>
          <w:p w14:paraId="1942F326" w14:textId="7C702E29" w:rsidR="00762356" w:rsidRPr="00C224AD" w:rsidRDefault="00762356" w:rsidP="00946F16">
            <w:pPr>
              <w:rPr>
                <w:rFonts w:ascii="Arial" w:hAnsi="Arial" w:cs="Arial"/>
                <w:color w:val="000000"/>
                <w:sz w:val="20"/>
                <w:highlight w:val="cyan"/>
              </w:rPr>
            </w:pPr>
            <w:r w:rsidRPr="003909D6">
              <w:rPr>
                <w:rFonts w:ascii="Arial" w:hAnsi="Arial" w:cs="Arial"/>
                <w:color w:val="000000"/>
                <w:sz w:val="10"/>
                <w:szCs w:val="10"/>
              </w:rPr>
              <w:t>2021-10-12</w:t>
            </w:r>
          </w:p>
        </w:tc>
        <w:tc>
          <w:tcPr>
            <w:tcW w:w="3069" w:type="dxa"/>
            <w:shd w:val="clear" w:color="auto" w:fill="auto"/>
          </w:tcPr>
          <w:p w14:paraId="3876AC82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NGV 2.2 states "NGV-MCS with Index 0-9 and NSS=2". NGV-MCS 15 is also allowed and NGV-MCS 9 is only allowed for 20 MHz PPDU. Hence change the protocol capability to "NGV-MCS with Inde 0-8, 9 (20 MHz only), or 15 and NSS=2".</w:t>
            </w:r>
          </w:p>
        </w:tc>
        <w:tc>
          <w:tcPr>
            <w:tcW w:w="2963" w:type="dxa"/>
            <w:shd w:val="clear" w:color="auto" w:fill="auto"/>
          </w:tcPr>
          <w:p w14:paraId="3BC4B771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5E77AA4D" w14:textId="77777777" w:rsidR="00334EE7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Revised</w:t>
            </w:r>
          </w:p>
          <w:p w14:paraId="2FCD2F07" w14:textId="77777777" w:rsidR="00334EE7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Agree with commentor</w:t>
            </w:r>
          </w:p>
          <w:p w14:paraId="6D91FE53" w14:textId="77777777" w:rsidR="00334EE7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4D6ADBE" w14:textId="77777777" w:rsidR="00334EE7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Change the protocol capability to: </w:t>
            </w:r>
          </w:p>
          <w:p w14:paraId="04BE3715" w14:textId="023E1F91" w:rsidR="00DD757A" w:rsidRPr="00B120CB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"NGV-MCS with Index</w:t>
            </w:r>
            <w:r w:rsidR="00A03ED5">
              <w:rPr>
                <w:rFonts w:ascii="Arial" w:hAnsi="Arial" w:cs="Arial"/>
                <w:color w:val="000000"/>
                <w:sz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</w:rPr>
              <w:t>0-8, 9 (20 MHz only), or 15 and NSS=</w:t>
            </w:r>
            <w:r w:rsidR="00891AA4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"</w:t>
            </w:r>
          </w:p>
        </w:tc>
      </w:tr>
    </w:tbl>
    <w:p w14:paraId="0976955F" w14:textId="77777777" w:rsidR="005F4661" w:rsidRDefault="005F4661" w:rsidP="004D3CFB">
      <w:pPr>
        <w:ind w:left="-90"/>
        <w:rPr>
          <w:b/>
          <w:sz w:val="24"/>
          <w:lang w:val="en-US"/>
        </w:rPr>
      </w:pPr>
    </w:p>
    <w:p w14:paraId="1EA37829" w14:textId="73FFB4EF" w:rsidR="005C7B35" w:rsidRPr="005C7B35" w:rsidDel="00F95DBD" w:rsidRDefault="005F4661" w:rsidP="00F95DBD">
      <w:pPr>
        <w:ind w:left="-90"/>
        <w:rPr>
          <w:del w:id="4" w:author="Joseph Levy" w:date="2021-11-09T00:42:00Z"/>
          <w:b/>
          <w:bCs/>
          <w:sz w:val="24"/>
          <w:lang w:val="en-US"/>
        </w:rPr>
        <w:pPrChange w:id="5" w:author="Joseph Levy" w:date="2021-11-09T00:42:00Z">
          <w:pPr>
            <w:ind w:left="-90"/>
          </w:pPr>
        </w:pPrChange>
      </w:pPr>
      <w:r>
        <w:rPr>
          <w:b/>
          <w:sz w:val="24"/>
          <w:lang w:val="en-US"/>
        </w:rPr>
        <w:br w:type="page"/>
      </w:r>
      <w:ins w:id="6" w:author="Joseph Levy" w:date="2021-11-09T00:42:00Z">
        <w:r w:rsidR="00F95DBD" w:rsidRPr="005C7B35" w:rsidDel="00F95DBD">
          <w:rPr>
            <w:b/>
            <w:bCs/>
            <w:sz w:val="24"/>
            <w:lang w:val="en-US"/>
          </w:rPr>
          <w:lastRenderedPageBreak/>
          <w:t xml:space="preserve"> </w:t>
        </w:r>
      </w:ins>
      <w:del w:id="7" w:author="Joseph Levy" w:date="2021-11-09T00:42:00Z">
        <w:r w:rsidR="005C7B35" w:rsidRPr="005C7B35" w:rsidDel="00F95DBD">
          <w:rPr>
            <w:b/>
            <w:bCs/>
            <w:sz w:val="24"/>
            <w:lang w:val="en-US"/>
          </w:rPr>
          <w:delText>B.4.38NGV features</w:delText>
        </w:r>
      </w:del>
    </w:p>
    <w:p w14:paraId="004587D4" w14:textId="241E8633" w:rsidR="005C7B35" w:rsidRPr="005C7B35" w:rsidDel="00F95DBD" w:rsidRDefault="005C7B35" w:rsidP="00F95DBD">
      <w:pPr>
        <w:ind w:left="-90"/>
        <w:rPr>
          <w:del w:id="8" w:author="Joseph Levy" w:date="2021-11-09T00:42:00Z"/>
          <w:b/>
          <w:bCs/>
          <w:sz w:val="24"/>
          <w:lang w:val="en-US"/>
        </w:rPr>
        <w:pPrChange w:id="9" w:author="Joseph Levy" w:date="2021-11-09T00:42:00Z">
          <w:pPr>
            <w:ind w:left="-90"/>
          </w:pPr>
        </w:pPrChange>
      </w:pPr>
      <w:del w:id="10" w:author="Joseph Levy" w:date="2021-11-09T00:42:00Z">
        <w:r w:rsidRPr="005C7B35" w:rsidDel="00F95DBD">
          <w:rPr>
            <w:b/>
            <w:bCs/>
            <w:sz w:val="24"/>
            <w:lang w:val="en-US"/>
          </w:rPr>
          <w:delText>B.4.38.1 NGV PHY features</w:delText>
        </w:r>
      </w:del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7"/>
        <w:gridCol w:w="2168"/>
      </w:tblGrid>
      <w:tr w:rsidR="005C77C7" w:rsidDel="00F95DBD" w14:paraId="4F780B71" w14:textId="528A6A0C" w:rsidTr="005C77C7">
        <w:trPr>
          <w:del w:id="11" w:author="Joseph Levy" w:date="2021-11-09T00:42:00Z"/>
        </w:trPr>
        <w:tc>
          <w:tcPr>
            <w:tcW w:w="2167" w:type="dxa"/>
            <w:shd w:val="clear" w:color="auto" w:fill="auto"/>
          </w:tcPr>
          <w:p w14:paraId="6B66D32D" w14:textId="58518469" w:rsidR="005C7B35" w:rsidRPr="005C77C7" w:rsidDel="00F95DBD" w:rsidRDefault="005C7B35" w:rsidP="00F95DBD">
            <w:pPr>
              <w:ind w:left="-90"/>
              <w:rPr>
                <w:del w:id="12" w:author="Joseph Levy" w:date="2021-11-09T00:42:00Z"/>
                <w:b/>
                <w:bCs/>
                <w:sz w:val="24"/>
                <w:lang w:val="en-US"/>
              </w:rPr>
              <w:pPrChange w:id="13" w:author="Joseph Levy" w:date="2021-11-09T00:42:00Z">
                <w:pPr/>
              </w:pPrChange>
            </w:pPr>
            <w:del w:id="14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Item</w:delText>
              </w:r>
            </w:del>
          </w:p>
        </w:tc>
        <w:tc>
          <w:tcPr>
            <w:tcW w:w="2167" w:type="dxa"/>
            <w:shd w:val="clear" w:color="auto" w:fill="auto"/>
          </w:tcPr>
          <w:p w14:paraId="62C04421" w14:textId="357D9657" w:rsidR="005C7B35" w:rsidRPr="005C77C7" w:rsidDel="00F95DBD" w:rsidRDefault="005C7B35" w:rsidP="00F95DBD">
            <w:pPr>
              <w:ind w:left="-90"/>
              <w:rPr>
                <w:del w:id="15" w:author="Joseph Levy" w:date="2021-11-09T00:42:00Z"/>
                <w:b/>
                <w:bCs/>
                <w:sz w:val="24"/>
                <w:lang w:val="en-US"/>
              </w:rPr>
              <w:pPrChange w:id="16" w:author="Joseph Levy" w:date="2021-11-09T00:42:00Z">
                <w:pPr/>
              </w:pPrChange>
            </w:pPr>
            <w:del w:id="17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Feature</w:delText>
              </w:r>
            </w:del>
          </w:p>
        </w:tc>
        <w:tc>
          <w:tcPr>
            <w:tcW w:w="2167" w:type="dxa"/>
            <w:shd w:val="clear" w:color="auto" w:fill="auto"/>
          </w:tcPr>
          <w:p w14:paraId="05029DA7" w14:textId="6B37339A" w:rsidR="005C7B35" w:rsidRPr="005C77C7" w:rsidDel="00F95DBD" w:rsidRDefault="005C7B35" w:rsidP="00F95DBD">
            <w:pPr>
              <w:ind w:left="-90"/>
              <w:rPr>
                <w:del w:id="18" w:author="Joseph Levy" w:date="2021-11-09T00:42:00Z"/>
                <w:b/>
                <w:bCs/>
                <w:sz w:val="24"/>
                <w:lang w:val="en-US"/>
              </w:rPr>
              <w:pPrChange w:id="19" w:author="Joseph Levy" w:date="2021-11-09T00:42:00Z">
                <w:pPr/>
              </w:pPrChange>
            </w:pPr>
            <w:del w:id="20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References</w:delText>
              </w:r>
            </w:del>
          </w:p>
        </w:tc>
        <w:tc>
          <w:tcPr>
            <w:tcW w:w="2167" w:type="dxa"/>
            <w:shd w:val="clear" w:color="auto" w:fill="auto"/>
          </w:tcPr>
          <w:p w14:paraId="5066C637" w14:textId="4D719A92" w:rsidR="005C7B35" w:rsidRPr="005C77C7" w:rsidDel="00F95DBD" w:rsidRDefault="005C7B35" w:rsidP="00F95DBD">
            <w:pPr>
              <w:ind w:left="-90"/>
              <w:rPr>
                <w:del w:id="21" w:author="Joseph Levy" w:date="2021-11-09T00:42:00Z"/>
                <w:b/>
                <w:bCs/>
                <w:sz w:val="24"/>
                <w:lang w:val="en-US"/>
              </w:rPr>
              <w:pPrChange w:id="22" w:author="Joseph Levy" w:date="2021-11-09T00:42:00Z">
                <w:pPr/>
              </w:pPrChange>
            </w:pPr>
            <w:del w:id="23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Status</w:delText>
              </w:r>
            </w:del>
          </w:p>
        </w:tc>
        <w:tc>
          <w:tcPr>
            <w:tcW w:w="2168" w:type="dxa"/>
            <w:shd w:val="clear" w:color="auto" w:fill="auto"/>
          </w:tcPr>
          <w:p w14:paraId="11CF0ED0" w14:textId="3051F0AA" w:rsidR="005C7B35" w:rsidRPr="005C77C7" w:rsidDel="00F95DBD" w:rsidRDefault="005C7B35" w:rsidP="00F95DBD">
            <w:pPr>
              <w:ind w:left="-90"/>
              <w:rPr>
                <w:del w:id="24" w:author="Joseph Levy" w:date="2021-11-09T00:42:00Z"/>
                <w:b/>
                <w:bCs/>
                <w:sz w:val="24"/>
                <w:lang w:val="en-US"/>
              </w:rPr>
              <w:pPrChange w:id="25" w:author="Joseph Levy" w:date="2021-11-09T00:42:00Z">
                <w:pPr>
                  <w:ind w:left="-90"/>
                </w:pPr>
              </w:pPrChange>
            </w:pPr>
            <w:del w:id="26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Support</w:delText>
              </w:r>
            </w:del>
          </w:p>
        </w:tc>
      </w:tr>
      <w:tr w:rsidR="005C77C7" w:rsidRPr="00D845B6" w:rsidDel="00F95DBD" w14:paraId="0D6968A9" w14:textId="1FE00CB4" w:rsidTr="005C77C7">
        <w:trPr>
          <w:del w:id="27" w:author="Joseph Levy" w:date="2021-11-09T00:42:00Z"/>
        </w:trPr>
        <w:tc>
          <w:tcPr>
            <w:tcW w:w="2167" w:type="dxa"/>
            <w:shd w:val="clear" w:color="auto" w:fill="auto"/>
          </w:tcPr>
          <w:p w14:paraId="3F856B61" w14:textId="68258071" w:rsidR="008602A1" w:rsidRPr="005C77C7" w:rsidDel="00F95DBD" w:rsidRDefault="00985427" w:rsidP="00F95DBD">
            <w:pPr>
              <w:ind w:left="-90"/>
              <w:rPr>
                <w:del w:id="28" w:author="Joseph Levy" w:date="2021-11-09T00:42:00Z"/>
                <w:bCs/>
                <w:color w:val="FF0000"/>
                <w:sz w:val="24"/>
                <w:lang w:val="en-US"/>
              </w:rPr>
              <w:pPrChange w:id="29" w:author="Joseph Levy" w:date="2021-11-09T00:42:00Z">
                <w:pPr/>
              </w:pPrChange>
            </w:pPr>
            <w:del w:id="30" w:author="Joseph Levy" w:date="2021-11-09T00:42:00Z">
              <w:r w:rsidDel="00F95DBD">
                <w:rPr>
                  <w:bCs/>
                  <w:color w:val="FF0000"/>
                  <w:sz w:val="24"/>
                  <w:lang w:val="en-US"/>
                </w:rPr>
                <w:delText>NGV</w:delText>
              </w:r>
              <w:r w:rsidR="007967AD" w:rsidDel="00F95DBD">
                <w:rPr>
                  <w:bCs/>
                  <w:color w:val="FF0000"/>
                  <w:sz w:val="24"/>
                  <w:lang w:val="en-US"/>
                </w:rPr>
                <w:delText>1</w:delText>
              </w:r>
            </w:del>
          </w:p>
        </w:tc>
        <w:tc>
          <w:tcPr>
            <w:tcW w:w="2167" w:type="dxa"/>
            <w:shd w:val="clear" w:color="auto" w:fill="auto"/>
          </w:tcPr>
          <w:p w14:paraId="7C752DEB" w14:textId="5B03068D" w:rsidR="008602A1" w:rsidRPr="005C77C7" w:rsidDel="00F95DBD" w:rsidRDefault="007967AD" w:rsidP="00F95DBD">
            <w:pPr>
              <w:ind w:left="-90"/>
              <w:rPr>
                <w:del w:id="31" w:author="Joseph Levy" w:date="2021-11-09T00:42:00Z"/>
                <w:bCs/>
                <w:color w:val="FF0000"/>
                <w:sz w:val="24"/>
                <w:lang w:val="en-US"/>
              </w:rPr>
              <w:pPrChange w:id="32" w:author="Joseph Levy" w:date="2021-11-09T00:42:00Z">
                <w:pPr/>
              </w:pPrChange>
            </w:pPr>
            <w:del w:id="33" w:author="Joseph Levy" w:date="2021-11-09T00:42:00Z">
              <w:r w:rsidDel="00F95DBD">
                <w:rPr>
                  <w:bCs/>
                  <w:color w:val="FF0000"/>
                  <w:sz w:val="24"/>
                  <w:lang w:val="en-US"/>
                </w:rPr>
                <w:delText>NGV PHY Features</w:delText>
              </w:r>
            </w:del>
          </w:p>
        </w:tc>
        <w:tc>
          <w:tcPr>
            <w:tcW w:w="2167" w:type="dxa"/>
            <w:shd w:val="clear" w:color="auto" w:fill="auto"/>
          </w:tcPr>
          <w:p w14:paraId="366F8DBA" w14:textId="1E1F3D86" w:rsidR="008602A1" w:rsidRPr="005C77C7" w:rsidDel="00F95DBD" w:rsidRDefault="008602A1" w:rsidP="00F95DBD">
            <w:pPr>
              <w:ind w:left="-90"/>
              <w:rPr>
                <w:del w:id="34" w:author="Joseph Levy" w:date="2021-11-09T00:42:00Z"/>
                <w:rFonts w:ascii="Arial-BoldMT" w:hAnsi="Arial-BoldMT" w:cs="Arial-BoldMT"/>
                <w:bCs/>
                <w:color w:val="FF0000"/>
                <w:szCs w:val="22"/>
                <w:lang w:val="en-US"/>
              </w:rPr>
              <w:pPrChange w:id="35" w:author="Joseph Levy" w:date="2021-11-09T00:42:00Z">
                <w:pPr>
                  <w:ind w:left="-90"/>
                </w:pPr>
              </w:pPrChange>
            </w:pPr>
          </w:p>
        </w:tc>
        <w:tc>
          <w:tcPr>
            <w:tcW w:w="2167" w:type="dxa"/>
            <w:shd w:val="clear" w:color="auto" w:fill="auto"/>
          </w:tcPr>
          <w:p w14:paraId="709CEE10" w14:textId="2F87F02F" w:rsidR="008602A1" w:rsidRPr="005C77C7" w:rsidDel="00F95DBD" w:rsidRDefault="008602A1" w:rsidP="00F95DBD">
            <w:pPr>
              <w:ind w:left="-90"/>
              <w:rPr>
                <w:del w:id="36" w:author="Joseph Levy" w:date="2021-11-09T00:42:00Z"/>
                <w:bCs/>
                <w:color w:val="FF0000"/>
                <w:sz w:val="24"/>
                <w:lang w:val="en-US"/>
              </w:rPr>
              <w:pPrChange w:id="37" w:author="Joseph Levy" w:date="2021-11-09T00:42:00Z">
                <w:pPr/>
              </w:pPrChange>
            </w:pPr>
          </w:p>
        </w:tc>
        <w:tc>
          <w:tcPr>
            <w:tcW w:w="2168" w:type="dxa"/>
            <w:shd w:val="clear" w:color="auto" w:fill="auto"/>
          </w:tcPr>
          <w:p w14:paraId="4F65BF51" w14:textId="0D15FEE3" w:rsidR="008602A1" w:rsidRPr="005C77C7" w:rsidDel="00F95DBD" w:rsidRDefault="008602A1" w:rsidP="00F95DBD">
            <w:pPr>
              <w:ind w:left="-90"/>
              <w:rPr>
                <w:del w:id="38" w:author="Joseph Levy" w:date="2021-11-09T00:42:00Z"/>
                <w:bCs/>
                <w:color w:val="FF0000"/>
                <w:sz w:val="24"/>
                <w:lang w:val="en-US"/>
              </w:rPr>
              <w:pPrChange w:id="39" w:author="Joseph Levy" w:date="2021-11-09T00:42:00Z">
                <w:pPr>
                  <w:ind w:left="-90"/>
                </w:pPr>
              </w:pPrChange>
            </w:pPr>
          </w:p>
        </w:tc>
      </w:tr>
      <w:tr w:rsidR="005C77C7" w:rsidRPr="00D845B6" w:rsidDel="00F95DBD" w14:paraId="7BCD23F8" w14:textId="344CBB7B" w:rsidTr="005C77C7">
        <w:trPr>
          <w:del w:id="40" w:author="Joseph Levy" w:date="2021-11-09T00:42:00Z"/>
        </w:trPr>
        <w:tc>
          <w:tcPr>
            <w:tcW w:w="2167" w:type="dxa"/>
            <w:shd w:val="clear" w:color="auto" w:fill="auto"/>
          </w:tcPr>
          <w:p w14:paraId="52C54BD3" w14:textId="174E3168" w:rsidR="00993687" w:rsidRPr="005C77C7" w:rsidDel="00F95DBD" w:rsidRDefault="0053557C" w:rsidP="00F95DBD">
            <w:pPr>
              <w:ind w:left="-90"/>
              <w:rPr>
                <w:del w:id="41" w:author="Joseph Levy" w:date="2021-11-09T00:42:00Z"/>
                <w:bCs/>
                <w:color w:val="FF0000"/>
                <w:sz w:val="24"/>
                <w:lang w:val="en-US"/>
              </w:rPr>
              <w:pPrChange w:id="42" w:author="Joseph Levy" w:date="2021-11-09T00:42:00Z">
                <w:pPr/>
              </w:pPrChange>
            </w:pPr>
            <w:del w:id="43" w:author="Joseph Levy" w:date="2021-11-09T00:42:00Z">
              <w:r w:rsidRPr="005C77C7" w:rsidDel="00F95DBD">
                <w:rPr>
                  <w:bCs/>
                  <w:color w:val="FF0000"/>
                  <w:sz w:val="24"/>
                  <w:lang w:val="en-US"/>
                </w:rPr>
                <w:delText>NGV1.</w:delText>
              </w:r>
              <w:r w:rsidR="007967AD" w:rsidDel="00F95DBD">
                <w:rPr>
                  <w:bCs/>
                  <w:color w:val="FF0000"/>
                  <w:sz w:val="24"/>
                  <w:lang w:val="en-US"/>
                </w:rPr>
                <w:delText>1</w:delText>
              </w:r>
            </w:del>
          </w:p>
        </w:tc>
        <w:tc>
          <w:tcPr>
            <w:tcW w:w="2167" w:type="dxa"/>
            <w:shd w:val="clear" w:color="auto" w:fill="auto"/>
          </w:tcPr>
          <w:p w14:paraId="75FAAFB2" w14:textId="7ECC239C" w:rsidR="00993687" w:rsidRPr="005C77C7" w:rsidDel="00F95DBD" w:rsidRDefault="00127AED" w:rsidP="00F95DBD">
            <w:pPr>
              <w:ind w:left="-90"/>
              <w:rPr>
                <w:del w:id="44" w:author="Joseph Levy" w:date="2021-11-09T00:42:00Z"/>
                <w:bCs/>
                <w:color w:val="FF0000"/>
                <w:sz w:val="24"/>
                <w:lang w:val="en-US"/>
              </w:rPr>
              <w:pPrChange w:id="45" w:author="Joseph Levy" w:date="2021-11-09T00:42:00Z">
                <w:pPr/>
              </w:pPrChange>
            </w:pPr>
            <w:del w:id="46" w:author="Joseph Levy" w:date="2021-11-09T00:42:00Z">
              <w:r w:rsidRPr="005C77C7" w:rsidDel="00F95DBD">
                <w:rPr>
                  <w:bCs/>
                  <w:color w:val="FF0000"/>
                  <w:sz w:val="24"/>
                  <w:lang w:val="en-US"/>
                </w:rPr>
                <w:delText xml:space="preserve">NGV </w:delText>
              </w:r>
              <w:r w:rsidR="00034E32" w:rsidDel="00F95DBD">
                <w:rPr>
                  <w:bCs/>
                  <w:color w:val="FF0000"/>
                  <w:sz w:val="24"/>
                  <w:lang w:val="en-US"/>
                </w:rPr>
                <w:delText>PPDU Format</w:delText>
              </w:r>
            </w:del>
          </w:p>
        </w:tc>
        <w:tc>
          <w:tcPr>
            <w:tcW w:w="2167" w:type="dxa"/>
            <w:shd w:val="clear" w:color="auto" w:fill="auto"/>
          </w:tcPr>
          <w:p w14:paraId="2D333BE6" w14:textId="3975369A" w:rsidR="00814985" w:rsidRPr="005C77C7" w:rsidDel="00F95DBD" w:rsidRDefault="00993687" w:rsidP="00F95DBD">
            <w:pPr>
              <w:ind w:left="-90"/>
              <w:rPr>
                <w:del w:id="47" w:author="Joseph Levy" w:date="2021-11-09T00:42:00Z"/>
                <w:bCs/>
                <w:color w:val="FF0000"/>
                <w:sz w:val="24"/>
                <w:lang w:val="en-US"/>
              </w:rPr>
              <w:pPrChange w:id="48" w:author="Joseph Levy" w:date="2021-11-09T00:42:00Z">
                <w:pPr>
                  <w:ind w:left="-90"/>
                </w:pPr>
              </w:pPrChange>
            </w:pPr>
            <w:del w:id="49" w:author="Joseph Levy" w:date="2021-11-09T00:42:00Z">
              <w:r w:rsidRPr="00854E1D" w:rsidDel="00F95DBD">
                <w:rPr>
                  <w:bCs/>
                  <w:color w:val="FF0000"/>
                  <w:sz w:val="24"/>
                  <w:lang w:val="en-US"/>
                </w:rPr>
                <w:delText>32.3</w:delText>
              </w:r>
              <w:r w:rsidR="00B1791C" w:rsidDel="00F95DBD">
                <w:rPr>
                  <w:bCs/>
                  <w:color w:val="FF0000"/>
                  <w:sz w:val="24"/>
                  <w:lang w:val="en-US"/>
                </w:rPr>
                <w:delText>.2</w:delText>
              </w:r>
              <w:r w:rsidRPr="00854E1D" w:rsidDel="00F95DBD">
                <w:rPr>
                  <w:bCs/>
                  <w:color w:val="FF0000"/>
                  <w:sz w:val="24"/>
                  <w:lang w:val="en-US"/>
                </w:rPr>
                <w:delText xml:space="preserve"> (NGV </w:delText>
              </w:r>
              <w:r w:rsidR="00814985" w:rsidDel="00F95DBD">
                <w:rPr>
                  <w:bCs/>
                  <w:color w:val="FF0000"/>
                  <w:sz w:val="24"/>
                  <w:lang w:val="en-US"/>
                </w:rPr>
                <w:delText>PPDU Format)</w:delText>
              </w:r>
            </w:del>
          </w:p>
        </w:tc>
        <w:tc>
          <w:tcPr>
            <w:tcW w:w="2167" w:type="dxa"/>
            <w:shd w:val="clear" w:color="auto" w:fill="auto"/>
          </w:tcPr>
          <w:p w14:paraId="218DA054" w14:textId="3C4B6FB1" w:rsidR="00993687" w:rsidRPr="005C77C7" w:rsidDel="00F95DBD" w:rsidRDefault="00993687" w:rsidP="00F95DBD">
            <w:pPr>
              <w:ind w:left="-90"/>
              <w:rPr>
                <w:del w:id="50" w:author="Joseph Levy" w:date="2021-11-09T00:42:00Z"/>
                <w:bCs/>
                <w:color w:val="FF0000"/>
                <w:sz w:val="24"/>
                <w:lang w:val="en-US"/>
              </w:rPr>
              <w:pPrChange w:id="51" w:author="Joseph Levy" w:date="2021-11-09T00:42:00Z">
                <w:pPr/>
              </w:pPrChange>
            </w:pPr>
            <w:del w:id="52" w:author="Joseph Levy" w:date="2021-11-09T00:42:00Z">
              <w:r w:rsidRPr="005C77C7" w:rsidDel="00F95DBD">
                <w:rPr>
                  <w:bCs/>
                  <w:color w:val="FF0000"/>
                  <w:sz w:val="24"/>
                  <w:lang w:val="en-US"/>
                </w:rPr>
                <w:delText>CFNGV:M</w:delText>
              </w:r>
            </w:del>
          </w:p>
        </w:tc>
        <w:tc>
          <w:tcPr>
            <w:tcW w:w="2168" w:type="dxa"/>
            <w:shd w:val="clear" w:color="auto" w:fill="auto"/>
          </w:tcPr>
          <w:p w14:paraId="6DE66117" w14:textId="4A7425B4" w:rsidR="00D845B6" w:rsidRPr="005C77C7" w:rsidDel="00F95DBD" w:rsidRDefault="00D845B6" w:rsidP="00F95DBD">
            <w:pPr>
              <w:ind w:left="-90"/>
              <w:rPr>
                <w:del w:id="53" w:author="Joseph Levy" w:date="2021-11-09T00:42:00Z"/>
                <w:bCs/>
                <w:color w:val="FF0000"/>
                <w:sz w:val="24"/>
                <w:lang w:val="en-US"/>
              </w:rPr>
              <w:pPrChange w:id="54" w:author="Joseph Levy" w:date="2021-11-09T00:42:00Z">
                <w:pPr>
                  <w:ind w:left="-90"/>
                </w:pPr>
              </w:pPrChange>
            </w:pPr>
            <w:del w:id="55" w:author="Joseph Levy" w:date="2021-11-09T00:42:00Z">
              <w:r w:rsidRPr="005C77C7" w:rsidDel="00F95DBD">
                <w:rPr>
                  <w:bCs/>
                  <w:color w:val="FF0000"/>
                  <w:sz w:val="24"/>
                  <w:lang w:val="en-US"/>
                </w:rPr>
                <w:delText xml:space="preserve">Yes </w:delText>
              </w:r>
              <w:r w:rsidRPr="005C77C7" w:rsidDel="00F95DBD">
                <w:rPr>
                  <w:rFonts w:hint="eastAsia"/>
                  <w:bCs/>
                  <w:color w:val="FF0000"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color w:val="FF0000"/>
                  <w:sz w:val="24"/>
                  <w:lang w:val="en-US"/>
                </w:rPr>
                <w:delText xml:space="preserve"> No </w:delText>
              </w:r>
              <w:r w:rsidRPr="005C77C7" w:rsidDel="00F95DBD">
                <w:rPr>
                  <w:rFonts w:hint="eastAsia"/>
                  <w:bCs/>
                  <w:color w:val="FF0000"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color w:val="FF0000"/>
                  <w:sz w:val="24"/>
                  <w:lang w:val="en-US"/>
                </w:rPr>
                <w:delText xml:space="preserve"> N/A </w:delText>
              </w:r>
              <w:r w:rsidRPr="005C77C7" w:rsidDel="00F95DBD">
                <w:rPr>
                  <w:rFonts w:hint="eastAsia"/>
                  <w:bCs/>
                  <w:color w:val="FF0000"/>
                  <w:sz w:val="24"/>
                  <w:lang w:val="en-US"/>
                </w:rPr>
                <w:delText></w:delText>
              </w:r>
            </w:del>
          </w:p>
          <w:p w14:paraId="514C6BB7" w14:textId="64D757B6" w:rsidR="00993687" w:rsidRPr="005C77C7" w:rsidDel="00F95DBD" w:rsidRDefault="00993687" w:rsidP="00F95DBD">
            <w:pPr>
              <w:ind w:left="-90"/>
              <w:rPr>
                <w:del w:id="56" w:author="Joseph Levy" w:date="2021-11-09T00:42:00Z"/>
                <w:bCs/>
                <w:color w:val="FF0000"/>
                <w:sz w:val="24"/>
                <w:lang w:val="en-US"/>
              </w:rPr>
              <w:pPrChange w:id="57" w:author="Joseph Levy" w:date="2021-11-09T00:42:00Z">
                <w:pPr>
                  <w:ind w:left="-90"/>
                </w:pPr>
              </w:pPrChange>
            </w:pPr>
          </w:p>
        </w:tc>
      </w:tr>
      <w:tr w:rsidR="00F80F89" w:rsidRPr="00F80F89" w:rsidDel="00F95DBD" w14:paraId="1F48FBB8" w14:textId="6B5AF97F" w:rsidTr="005C77C7">
        <w:trPr>
          <w:del w:id="58" w:author="Joseph Levy" w:date="2021-11-09T00:42:00Z"/>
        </w:trPr>
        <w:tc>
          <w:tcPr>
            <w:tcW w:w="2167" w:type="dxa"/>
            <w:shd w:val="clear" w:color="auto" w:fill="FFFF00"/>
          </w:tcPr>
          <w:p w14:paraId="0577290D" w14:textId="55D21D79" w:rsidR="00100236" w:rsidRPr="00F80F89" w:rsidDel="00F95DBD" w:rsidRDefault="00100236" w:rsidP="00F95DBD">
            <w:pPr>
              <w:ind w:left="-90"/>
              <w:rPr>
                <w:del w:id="59" w:author="Joseph Levy" w:date="2021-11-09T00:42:00Z"/>
                <w:bCs/>
                <w:color w:val="FF0000"/>
                <w:sz w:val="24"/>
                <w:lang w:val="en-US"/>
              </w:rPr>
              <w:pPrChange w:id="60" w:author="Joseph Levy" w:date="2021-11-09T00:42:00Z">
                <w:pPr/>
              </w:pPrChange>
            </w:pPr>
            <w:del w:id="61" w:author="Joseph Levy" w:date="2021-11-09T00:42:00Z">
              <w:r w:rsidRPr="00F80F89" w:rsidDel="00F95DBD">
                <w:rPr>
                  <w:bCs/>
                  <w:color w:val="FF0000"/>
                  <w:sz w:val="24"/>
                  <w:lang w:val="en-US"/>
                </w:rPr>
                <w:delText>NGV1</w:delText>
              </w:r>
            </w:del>
          </w:p>
        </w:tc>
        <w:tc>
          <w:tcPr>
            <w:tcW w:w="2167" w:type="dxa"/>
            <w:shd w:val="clear" w:color="auto" w:fill="FFFF00"/>
          </w:tcPr>
          <w:p w14:paraId="476E9DC8" w14:textId="31B7674D" w:rsidR="00100236" w:rsidRPr="00F80F89" w:rsidDel="00F95DBD" w:rsidRDefault="005D7811" w:rsidP="00F95DBD">
            <w:pPr>
              <w:ind w:left="-90"/>
              <w:rPr>
                <w:del w:id="62" w:author="Joseph Levy" w:date="2021-11-09T00:42:00Z"/>
                <w:bCs/>
                <w:color w:val="FF0000"/>
                <w:sz w:val="24"/>
                <w:lang w:val="en-US"/>
              </w:rPr>
              <w:pPrChange w:id="63" w:author="Joseph Levy" w:date="2021-11-09T00:42:00Z">
                <w:pPr/>
              </w:pPrChange>
            </w:pPr>
            <w:del w:id="64" w:author="Joseph Levy" w:date="2021-11-09T00:42:00Z">
              <w:r w:rsidRPr="00F80F89" w:rsidDel="00F95DBD">
                <w:rPr>
                  <w:bCs/>
                  <w:color w:val="FF0000"/>
                  <w:sz w:val="24"/>
                  <w:lang w:val="en-US"/>
                </w:rPr>
                <w:delText xml:space="preserve">Operational Bandwidth </w:delText>
              </w:r>
            </w:del>
          </w:p>
        </w:tc>
        <w:tc>
          <w:tcPr>
            <w:tcW w:w="2167" w:type="dxa"/>
            <w:shd w:val="clear" w:color="auto" w:fill="FFFF00"/>
          </w:tcPr>
          <w:p w14:paraId="79A7D520" w14:textId="6402CA50" w:rsidR="00100236" w:rsidRPr="00F80F89" w:rsidDel="00F95DBD" w:rsidRDefault="00100236" w:rsidP="00F95DBD">
            <w:pPr>
              <w:ind w:left="-90"/>
              <w:rPr>
                <w:del w:id="65" w:author="Joseph Levy" w:date="2021-11-09T00:42:00Z"/>
                <w:bCs/>
                <w:color w:val="FF0000"/>
                <w:sz w:val="24"/>
                <w:lang w:val="en-US"/>
              </w:rPr>
              <w:pPrChange w:id="66" w:author="Joseph Levy" w:date="2021-11-09T00:42:00Z">
                <w:pPr>
                  <w:ind w:left="-90"/>
                </w:pPr>
              </w:pPrChange>
            </w:pPr>
          </w:p>
        </w:tc>
        <w:tc>
          <w:tcPr>
            <w:tcW w:w="2167" w:type="dxa"/>
            <w:shd w:val="clear" w:color="auto" w:fill="FFFF00"/>
          </w:tcPr>
          <w:p w14:paraId="36A813CD" w14:textId="5A185AFE" w:rsidR="00100236" w:rsidRPr="00F80F89" w:rsidDel="00F95DBD" w:rsidRDefault="00100236" w:rsidP="00F95DBD">
            <w:pPr>
              <w:ind w:left="-90"/>
              <w:rPr>
                <w:del w:id="67" w:author="Joseph Levy" w:date="2021-11-09T00:42:00Z"/>
                <w:bCs/>
                <w:color w:val="FF0000"/>
                <w:sz w:val="24"/>
                <w:lang w:val="en-US"/>
              </w:rPr>
              <w:pPrChange w:id="68" w:author="Joseph Levy" w:date="2021-11-09T00:42:00Z">
                <w:pPr/>
              </w:pPrChange>
            </w:pPr>
          </w:p>
        </w:tc>
        <w:tc>
          <w:tcPr>
            <w:tcW w:w="2168" w:type="dxa"/>
            <w:shd w:val="clear" w:color="auto" w:fill="FFFF00"/>
          </w:tcPr>
          <w:p w14:paraId="690C7DF4" w14:textId="7367ACBE" w:rsidR="00100236" w:rsidRPr="00F80F89" w:rsidDel="00F95DBD" w:rsidRDefault="00100236" w:rsidP="00F95DBD">
            <w:pPr>
              <w:ind w:left="-90"/>
              <w:rPr>
                <w:del w:id="69" w:author="Joseph Levy" w:date="2021-11-09T00:42:00Z"/>
                <w:bCs/>
                <w:color w:val="FF0000"/>
                <w:sz w:val="24"/>
                <w:lang w:val="en-US"/>
              </w:rPr>
              <w:pPrChange w:id="70" w:author="Joseph Levy" w:date="2021-11-09T00:42:00Z">
                <w:pPr>
                  <w:ind w:left="-90"/>
                </w:pPr>
              </w:pPrChange>
            </w:pPr>
          </w:p>
        </w:tc>
      </w:tr>
      <w:tr w:rsidR="005C77C7" w:rsidDel="00F95DBD" w14:paraId="6D108467" w14:textId="1A0C782A" w:rsidTr="005C77C7">
        <w:trPr>
          <w:del w:id="71" w:author="Joseph Levy" w:date="2021-11-09T00:42:00Z"/>
        </w:trPr>
        <w:tc>
          <w:tcPr>
            <w:tcW w:w="2167" w:type="dxa"/>
            <w:shd w:val="clear" w:color="auto" w:fill="auto"/>
          </w:tcPr>
          <w:p w14:paraId="4B5BCBA3" w14:textId="6D3E7D41" w:rsidR="00993687" w:rsidRPr="005C77C7" w:rsidDel="00F95DBD" w:rsidRDefault="0053557C" w:rsidP="00F95DBD">
            <w:pPr>
              <w:ind w:left="-90"/>
              <w:rPr>
                <w:del w:id="72" w:author="Joseph Levy" w:date="2021-11-09T00:42:00Z"/>
                <w:bCs/>
                <w:sz w:val="24"/>
                <w:lang w:val="en-US"/>
              </w:rPr>
              <w:pPrChange w:id="73" w:author="Joseph Levy" w:date="2021-11-09T00:42:00Z">
                <w:pPr/>
              </w:pPrChange>
            </w:pPr>
            <w:del w:id="74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NGV1.1</w:delText>
              </w:r>
            </w:del>
          </w:p>
        </w:tc>
        <w:tc>
          <w:tcPr>
            <w:tcW w:w="2167" w:type="dxa"/>
            <w:shd w:val="clear" w:color="auto" w:fill="auto"/>
          </w:tcPr>
          <w:p w14:paraId="1BA00109" w14:textId="49E45B33" w:rsidR="00993687" w:rsidRPr="005C77C7" w:rsidDel="00F95DBD" w:rsidRDefault="00993687" w:rsidP="00F95DBD">
            <w:pPr>
              <w:ind w:left="-90"/>
              <w:rPr>
                <w:del w:id="75" w:author="Joseph Levy" w:date="2021-11-09T00:42:00Z"/>
                <w:bCs/>
                <w:sz w:val="24"/>
                <w:lang w:val="en-US"/>
              </w:rPr>
              <w:pPrChange w:id="76" w:author="Joseph Levy" w:date="2021-11-09T00:42:00Z">
                <w:pPr/>
              </w:pPrChange>
            </w:pPr>
            <w:del w:id="77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10 MHz operation in the 5.9 GHz band</w:delText>
              </w:r>
            </w:del>
          </w:p>
        </w:tc>
        <w:tc>
          <w:tcPr>
            <w:tcW w:w="2167" w:type="dxa"/>
            <w:shd w:val="clear" w:color="auto" w:fill="auto"/>
          </w:tcPr>
          <w:p w14:paraId="716528E5" w14:textId="06F385FB" w:rsidR="00993687" w:rsidRPr="005C77C7" w:rsidDel="00F95DBD" w:rsidRDefault="00993687" w:rsidP="00F95DBD">
            <w:pPr>
              <w:ind w:left="-90"/>
              <w:rPr>
                <w:del w:id="78" w:author="Joseph Levy" w:date="2021-11-09T00:42:00Z"/>
                <w:bCs/>
                <w:sz w:val="24"/>
                <w:lang w:val="en-US"/>
              </w:rPr>
              <w:pPrChange w:id="79" w:author="Joseph Levy" w:date="2021-11-09T00:42:00Z">
                <w:pPr>
                  <w:ind w:left="-90"/>
                </w:pPr>
              </w:pPrChange>
            </w:pPr>
            <w:del w:id="80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32.4 (NGV</w:delText>
              </w:r>
            </w:del>
          </w:p>
          <w:p w14:paraId="50DEC16A" w14:textId="6C27D3C8" w:rsidR="00993687" w:rsidRPr="005C77C7" w:rsidDel="00F95DBD" w:rsidRDefault="00993687" w:rsidP="00F95DBD">
            <w:pPr>
              <w:ind w:left="-90"/>
              <w:rPr>
                <w:del w:id="81" w:author="Joseph Levy" w:date="2021-11-09T00:42:00Z"/>
                <w:bCs/>
                <w:sz w:val="24"/>
                <w:lang w:val="en-US"/>
              </w:rPr>
              <w:pPrChange w:id="82" w:author="Joseph Levy" w:date="2021-11-09T00:42:00Z">
                <w:pPr>
                  <w:ind w:left="-90"/>
                </w:pPr>
              </w:pPrChange>
            </w:pPr>
            <w:del w:id="83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PLME)</w:delText>
              </w:r>
            </w:del>
          </w:p>
          <w:p w14:paraId="6454816C" w14:textId="4EF4948B" w:rsidR="00993687" w:rsidRPr="005C77C7" w:rsidDel="00F95DBD" w:rsidRDefault="00993687" w:rsidP="00F95DBD">
            <w:pPr>
              <w:ind w:left="-90"/>
              <w:rPr>
                <w:del w:id="84" w:author="Joseph Levy" w:date="2021-11-09T00:42:00Z"/>
                <w:bCs/>
                <w:sz w:val="24"/>
                <w:lang w:val="en-US"/>
              </w:rPr>
              <w:pPrChange w:id="85" w:author="Joseph Levy" w:date="2021-11-09T00:42:00Z">
                <w:pPr/>
              </w:pPrChange>
            </w:pPr>
          </w:p>
        </w:tc>
        <w:tc>
          <w:tcPr>
            <w:tcW w:w="2167" w:type="dxa"/>
            <w:shd w:val="clear" w:color="auto" w:fill="auto"/>
          </w:tcPr>
          <w:p w14:paraId="18F5ED32" w14:textId="7387071E" w:rsidR="00993687" w:rsidRPr="005C77C7" w:rsidDel="00F95DBD" w:rsidRDefault="00993687" w:rsidP="00F95DBD">
            <w:pPr>
              <w:ind w:left="-90"/>
              <w:rPr>
                <w:del w:id="86" w:author="Joseph Levy" w:date="2021-11-09T00:42:00Z"/>
                <w:bCs/>
                <w:sz w:val="24"/>
                <w:lang w:val="en-US"/>
              </w:rPr>
              <w:pPrChange w:id="87" w:author="Joseph Levy" w:date="2021-11-09T00:42:00Z">
                <w:pPr/>
              </w:pPrChange>
            </w:pPr>
            <w:del w:id="88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CFNGV:M</w:delText>
              </w:r>
            </w:del>
          </w:p>
        </w:tc>
        <w:tc>
          <w:tcPr>
            <w:tcW w:w="2168" w:type="dxa"/>
            <w:shd w:val="clear" w:color="auto" w:fill="auto"/>
          </w:tcPr>
          <w:p w14:paraId="6F3283CF" w14:textId="5BAFAA37" w:rsidR="00993687" w:rsidRPr="005C77C7" w:rsidDel="00F95DBD" w:rsidRDefault="00993687" w:rsidP="00F95DBD">
            <w:pPr>
              <w:ind w:left="-90"/>
              <w:rPr>
                <w:del w:id="89" w:author="Joseph Levy" w:date="2021-11-09T00:42:00Z"/>
                <w:bCs/>
                <w:sz w:val="24"/>
                <w:lang w:val="en-US"/>
              </w:rPr>
              <w:pPrChange w:id="90" w:author="Joseph Levy" w:date="2021-11-09T00:42:00Z">
                <w:pPr>
                  <w:ind w:left="-90"/>
                </w:pPr>
              </w:pPrChange>
            </w:pPr>
            <w:del w:id="91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 xml:space="preserve">Yes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No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N/A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</w:del>
          </w:p>
          <w:p w14:paraId="2D994C4A" w14:textId="7D21F04B" w:rsidR="00993687" w:rsidRPr="005C77C7" w:rsidDel="00F95DBD" w:rsidRDefault="00993687" w:rsidP="00F95DBD">
            <w:pPr>
              <w:ind w:left="-90"/>
              <w:rPr>
                <w:del w:id="92" w:author="Joseph Levy" w:date="2021-11-09T00:42:00Z"/>
                <w:bCs/>
                <w:sz w:val="24"/>
                <w:lang w:val="en-US"/>
              </w:rPr>
              <w:pPrChange w:id="93" w:author="Joseph Levy" w:date="2021-11-09T00:42:00Z">
                <w:pPr/>
              </w:pPrChange>
            </w:pPr>
          </w:p>
        </w:tc>
      </w:tr>
      <w:tr w:rsidR="005C77C7" w:rsidDel="00F95DBD" w14:paraId="52127051" w14:textId="63E2BC0A" w:rsidTr="005C77C7">
        <w:trPr>
          <w:del w:id="94" w:author="Joseph Levy" w:date="2021-11-09T00:42:00Z"/>
        </w:trPr>
        <w:tc>
          <w:tcPr>
            <w:tcW w:w="2167" w:type="dxa"/>
            <w:shd w:val="clear" w:color="auto" w:fill="auto"/>
          </w:tcPr>
          <w:p w14:paraId="2DB4553C" w14:textId="778C4945" w:rsidR="00993687" w:rsidRPr="005C77C7" w:rsidDel="00F95DBD" w:rsidRDefault="00993687" w:rsidP="00F95DBD">
            <w:pPr>
              <w:ind w:left="-90"/>
              <w:rPr>
                <w:del w:id="95" w:author="Joseph Levy" w:date="2021-11-09T00:42:00Z"/>
                <w:bCs/>
                <w:sz w:val="24"/>
                <w:lang w:val="en-US"/>
              </w:rPr>
              <w:pPrChange w:id="96" w:author="Joseph Levy" w:date="2021-11-09T00:42:00Z">
                <w:pPr/>
              </w:pPrChange>
            </w:pPr>
            <w:del w:id="97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NGV1.2</w:delText>
              </w:r>
            </w:del>
          </w:p>
        </w:tc>
        <w:tc>
          <w:tcPr>
            <w:tcW w:w="2167" w:type="dxa"/>
            <w:shd w:val="clear" w:color="auto" w:fill="auto"/>
          </w:tcPr>
          <w:p w14:paraId="7A36B556" w14:textId="4ED99C92" w:rsidR="00993687" w:rsidRPr="005C77C7" w:rsidDel="00F95DBD" w:rsidRDefault="00993687" w:rsidP="00F95DBD">
            <w:pPr>
              <w:ind w:left="-90"/>
              <w:rPr>
                <w:del w:id="98" w:author="Joseph Levy" w:date="2021-11-09T00:42:00Z"/>
                <w:bCs/>
                <w:sz w:val="24"/>
                <w:lang w:val="en-US"/>
              </w:rPr>
              <w:pPrChange w:id="99" w:author="Joseph Levy" w:date="2021-11-09T00:42:00Z">
                <w:pPr/>
              </w:pPrChange>
            </w:pPr>
            <w:del w:id="100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20 MHz operation in the 5.9 GHz band</w:delText>
              </w:r>
            </w:del>
          </w:p>
        </w:tc>
        <w:tc>
          <w:tcPr>
            <w:tcW w:w="2167" w:type="dxa"/>
            <w:shd w:val="clear" w:color="auto" w:fill="auto"/>
          </w:tcPr>
          <w:p w14:paraId="1A95645F" w14:textId="16F90EAD" w:rsidR="00993687" w:rsidRPr="005C77C7" w:rsidDel="00F95DBD" w:rsidRDefault="00993687" w:rsidP="00F95DBD">
            <w:pPr>
              <w:ind w:left="-90"/>
              <w:rPr>
                <w:del w:id="101" w:author="Joseph Levy" w:date="2021-11-09T00:42:00Z"/>
                <w:bCs/>
                <w:sz w:val="24"/>
                <w:lang w:val="en-US"/>
              </w:rPr>
              <w:pPrChange w:id="102" w:author="Joseph Levy" w:date="2021-11-09T00:42:00Z">
                <w:pPr>
                  <w:ind w:left="-90"/>
                </w:pPr>
              </w:pPrChange>
            </w:pPr>
            <w:del w:id="103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32.5</w:delText>
              </w:r>
            </w:del>
          </w:p>
          <w:p w14:paraId="70385179" w14:textId="0FA0B5DF" w:rsidR="00993687" w:rsidRPr="005C77C7" w:rsidDel="00F95DBD" w:rsidRDefault="00993687" w:rsidP="00F95DBD">
            <w:pPr>
              <w:ind w:left="-90"/>
              <w:rPr>
                <w:del w:id="104" w:author="Joseph Levy" w:date="2021-11-09T00:42:00Z"/>
                <w:bCs/>
                <w:sz w:val="24"/>
                <w:lang w:val="en-US"/>
              </w:rPr>
              <w:pPrChange w:id="105" w:author="Joseph Levy" w:date="2021-11-09T00:42:00Z">
                <w:pPr>
                  <w:ind w:left="-90"/>
                </w:pPr>
              </w:pPrChange>
            </w:pPr>
            <w:del w:id="106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(Parameters</w:delText>
              </w:r>
            </w:del>
          </w:p>
          <w:p w14:paraId="3B9A7B4E" w14:textId="4785A2B4" w:rsidR="00993687" w:rsidRPr="005C77C7" w:rsidDel="00F95DBD" w:rsidRDefault="00993687" w:rsidP="00F95DBD">
            <w:pPr>
              <w:ind w:left="-90"/>
              <w:rPr>
                <w:del w:id="107" w:author="Joseph Levy" w:date="2021-11-09T00:42:00Z"/>
                <w:bCs/>
                <w:sz w:val="24"/>
                <w:lang w:val="en-US"/>
              </w:rPr>
              <w:pPrChange w:id="108" w:author="Joseph Levy" w:date="2021-11-09T00:42:00Z">
                <w:pPr>
                  <w:ind w:left="-90"/>
                </w:pPr>
              </w:pPrChange>
            </w:pPr>
            <w:del w:id="109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for NGVMCSs)</w:delText>
              </w:r>
            </w:del>
          </w:p>
          <w:p w14:paraId="1FD79C94" w14:textId="6CBFBEC3" w:rsidR="00993687" w:rsidRPr="005C77C7" w:rsidDel="00F95DBD" w:rsidRDefault="00993687" w:rsidP="00F95DBD">
            <w:pPr>
              <w:ind w:left="-90"/>
              <w:rPr>
                <w:del w:id="110" w:author="Joseph Levy" w:date="2021-11-09T00:42:00Z"/>
                <w:bCs/>
                <w:sz w:val="24"/>
                <w:lang w:val="en-US"/>
              </w:rPr>
              <w:pPrChange w:id="111" w:author="Joseph Levy" w:date="2021-11-09T00:42:00Z">
                <w:pPr/>
              </w:pPrChange>
            </w:pPr>
          </w:p>
        </w:tc>
        <w:tc>
          <w:tcPr>
            <w:tcW w:w="2167" w:type="dxa"/>
            <w:shd w:val="clear" w:color="auto" w:fill="auto"/>
          </w:tcPr>
          <w:p w14:paraId="2D9EA8D1" w14:textId="6D99E99C" w:rsidR="00993687" w:rsidRPr="005C77C7" w:rsidDel="00F95DBD" w:rsidRDefault="00993687" w:rsidP="00F95DBD">
            <w:pPr>
              <w:ind w:left="-90"/>
              <w:rPr>
                <w:del w:id="112" w:author="Joseph Levy" w:date="2021-11-09T00:42:00Z"/>
                <w:bCs/>
                <w:sz w:val="24"/>
                <w:lang w:val="en-US"/>
              </w:rPr>
              <w:pPrChange w:id="113" w:author="Joseph Levy" w:date="2021-11-09T00:42:00Z">
                <w:pPr/>
              </w:pPrChange>
            </w:pPr>
            <w:del w:id="114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CFNGV:M</w:delText>
              </w:r>
            </w:del>
          </w:p>
        </w:tc>
        <w:tc>
          <w:tcPr>
            <w:tcW w:w="2168" w:type="dxa"/>
            <w:shd w:val="clear" w:color="auto" w:fill="auto"/>
          </w:tcPr>
          <w:p w14:paraId="650755F0" w14:textId="6F0F5F8A" w:rsidR="00993687" w:rsidRPr="005C77C7" w:rsidDel="00F95DBD" w:rsidRDefault="00993687" w:rsidP="00F95DBD">
            <w:pPr>
              <w:ind w:left="-90"/>
              <w:rPr>
                <w:del w:id="115" w:author="Joseph Levy" w:date="2021-11-09T00:42:00Z"/>
                <w:bCs/>
                <w:sz w:val="24"/>
                <w:lang w:val="en-US"/>
              </w:rPr>
              <w:pPrChange w:id="116" w:author="Joseph Levy" w:date="2021-11-09T00:42:00Z">
                <w:pPr>
                  <w:ind w:left="-90"/>
                </w:pPr>
              </w:pPrChange>
            </w:pPr>
            <w:del w:id="117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 xml:space="preserve">Yes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No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N/A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</w:del>
          </w:p>
          <w:p w14:paraId="3ABF259B" w14:textId="3BD134C8" w:rsidR="00993687" w:rsidRPr="005C77C7" w:rsidDel="00F95DBD" w:rsidRDefault="00993687" w:rsidP="00F95DBD">
            <w:pPr>
              <w:ind w:left="-90"/>
              <w:rPr>
                <w:del w:id="118" w:author="Joseph Levy" w:date="2021-11-09T00:42:00Z"/>
                <w:bCs/>
                <w:sz w:val="24"/>
                <w:lang w:val="en-US"/>
              </w:rPr>
              <w:pPrChange w:id="119" w:author="Joseph Levy" w:date="2021-11-09T00:42:00Z">
                <w:pPr/>
              </w:pPrChange>
            </w:pPr>
          </w:p>
        </w:tc>
      </w:tr>
      <w:tr w:rsidR="00F80F89" w:rsidRPr="00F80F89" w:rsidDel="00F95DBD" w14:paraId="5161C1C9" w14:textId="679C1F55" w:rsidTr="005C77C7">
        <w:trPr>
          <w:del w:id="120" w:author="Joseph Levy" w:date="2021-11-09T00:42:00Z"/>
        </w:trPr>
        <w:tc>
          <w:tcPr>
            <w:tcW w:w="2167" w:type="dxa"/>
            <w:shd w:val="clear" w:color="auto" w:fill="FFFF00"/>
          </w:tcPr>
          <w:p w14:paraId="61EA74F2" w14:textId="27AD3580" w:rsidR="008F1EEB" w:rsidRPr="00F80F89" w:rsidDel="00F95DBD" w:rsidRDefault="008F1EEB" w:rsidP="00F95DBD">
            <w:pPr>
              <w:ind w:left="-90"/>
              <w:rPr>
                <w:del w:id="121" w:author="Joseph Levy" w:date="2021-11-09T00:42:00Z"/>
                <w:bCs/>
                <w:color w:val="FF0000"/>
                <w:sz w:val="24"/>
                <w:lang w:val="en-US"/>
              </w:rPr>
              <w:pPrChange w:id="122" w:author="Joseph Levy" w:date="2021-11-09T00:42:00Z">
                <w:pPr/>
              </w:pPrChange>
            </w:pPr>
            <w:del w:id="123" w:author="Joseph Levy" w:date="2021-11-09T00:42:00Z">
              <w:r w:rsidRPr="00F80F89" w:rsidDel="00F95DBD">
                <w:rPr>
                  <w:bCs/>
                  <w:color w:val="FF0000"/>
                  <w:sz w:val="24"/>
                  <w:lang w:val="en-US"/>
                </w:rPr>
                <w:delText>NGV2</w:delText>
              </w:r>
            </w:del>
          </w:p>
        </w:tc>
        <w:tc>
          <w:tcPr>
            <w:tcW w:w="2167" w:type="dxa"/>
            <w:shd w:val="clear" w:color="auto" w:fill="FFFF00"/>
          </w:tcPr>
          <w:p w14:paraId="7A95614C" w14:textId="45B6A6B0" w:rsidR="008F1EEB" w:rsidRPr="00F80F89" w:rsidDel="00F95DBD" w:rsidRDefault="002D5885" w:rsidP="00F95DBD">
            <w:pPr>
              <w:ind w:left="-90"/>
              <w:rPr>
                <w:del w:id="124" w:author="Joseph Levy" w:date="2021-11-09T00:42:00Z"/>
                <w:bCs/>
                <w:color w:val="FF0000"/>
                <w:sz w:val="24"/>
                <w:lang w:val="en-US"/>
              </w:rPr>
              <w:pPrChange w:id="125" w:author="Joseph Levy" w:date="2021-11-09T00:42:00Z">
                <w:pPr/>
              </w:pPrChange>
            </w:pPr>
            <w:del w:id="126" w:author="Joseph Levy" w:date="2021-11-09T00:42:00Z">
              <w:r w:rsidRPr="00F80F89" w:rsidDel="00F95DBD">
                <w:rPr>
                  <w:bCs/>
                  <w:color w:val="FF0000"/>
                  <w:sz w:val="24"/>
                  <w:lang w:val="en-US"/>
                </w:rPr>
                <w:delText xml:space="preserve">MCS </w:delText>
              </w:r>
            </w:del>
          </w:p>
        </w:tc>
        <w:tc>
          <w:tcPr>
            <w:tcW w:w="2167" w:type="dxa"/>
            <w:shd w:val="clear" w:color="auto" w:fill="FFFF00"/>
          </w:tcPr>
          <w:p w14:paraId="4FC28FCD" w14:textId="0B2583A9" w:rsidR="008F1EEB" w:rsidRPr="00F80F89" w:rsidDel="00F95DBD" w:rsidRDefault="008F1EEB" w:rsidP="00F95DBD">
            <w:pPr>
              <w:ind w:left="-90"/>
              <w:rPr>
                <w:del w:id="127" w:author="Joseph Levy" w:date="2021-11-09T00:42:00Z"/>
                <w:bCs/>
                <w:color w:val="FF0000"/>
                <w:sz w:val="24"/>
                <w:lang w:val="en-US"/>
              </w:rPr>
              <w:pPrChange w:id="128" w:author="Joseph Levy" w:date="2021-11-09T00:42:00Z">
                <w:pPr>
                  <w:ind w:left="-90"/>
                </w:pPr>
              </w:pPrChange>
            </w:pPr>
          </w:p>
        </w:tc>
        <w:tc>
          <w:tcPr>
            <w:tcW w:w="2167" w:type="dxa"/>
            <w:shd w:val="clear" w:color="auto" w:fill="FFFF00"/>
          </w:tcPr>
          <w:p w14:paraId="76139A97" w14:textId="39389614" w:rsidR="008F1EEB" w:rsidRPr="00F80F89" w:rsidDel="00F95DBD" w:rsidRDefault="008F1EEB" w:rsidP="00F95DBD">
            <w:pPr>
              <w:ind w:left="-90"/>
              <w:rPr>
                <w:del w:id="129" w:author="Joseph Levy" w:date="2021-11-09T00:42:00Z"/>
                <w:bCs/>
                <w:color w:val="FF0000"/>
                <w:sz w:val="24"/>
                <w:lang w:val="en-US"/>
              </w:rPr>
              <w:pPrChange w:id="130" w:author="Joseph Levy" w:date="2021-11-09T00:42:00Z">
                <w:pPr/>
              </w:pPrChange>
            </w:pPr>
          </w:p>
        </w:tc>
        <w:tc>
          <w:tcPr>
            <w:tcW w:w="2168" w:type="dxa"/>
            <w:shd w:val="clear" w:color="auto" w:fill="FFFF00"/>
          </w:tcPr>
          <w:p w14:paraId="691E7B01" w14:textId="4AE25322" w:rsidR="008F1EEB" w:rsidRPr="00F80F89" w:rsidDel="00F95DBD" w:rsidRDefault="008F1EEB" w:rsidP="00F95DBD">
            <w:pPr>
              <w:ind w:left="-90"/>
              <w:rPr>
                <w:del w:id="131" w:author="Joseph Levy" w:date="2021-11-09T00:42:00Z"/>
                <w:bCs/>
                <w:color w:val="FF0000"/>
                <w:sz w:val="24"/>
                <w:lang w:val="en-US"/>
              </w:rPr>
              <w:pPrChange w:id="132" w:author="Joseph Levy" w:date="2021-11-09T00:42:00Z">
                <w:pPr>
                  <w:ind w:left="-90"/>
                </w:pPr>
              </w:pPrChange>
            </w:pPr>
          </w:p>
        </w:tc>
      </w:tr>
      <w:tr w:rsidR="005C77C7" w:rsidDel="00F95DBD" w14:paraId="08063E05" w14:textId="5FF8CD70" w:rsidTr="005C77C7">
        <w:trPr>
          <w:del w:id="133" w:author="Joseph Levy" w:date="2021-11-09T00:42:00Z"/>
        </w:trPr>
        <w:tc>
          <w:tcPr>
            <w:tcW w:w="2167" w:type="dxa"/>
            <w:shd w:val="clear" w:color="auto" w:fill="auto"/>
          </w:tcPr>
          <w:p w14:paraId="286BB86E" w14:textId="011A6C63" w:rsidR="00993687" w:rsidRPr="005C77C7" w:rsidDel="00F95DBD" w:rsidRDefault="00993687" w:rsidP="00F95DBD">
            <w:pPr>
              <w:ind w:left="-90"/>
              <w:rPr>
                <w:del w:id="134" w:author="Joseph Levy" w:date="2021-11-09T00:42:00Z"/>
                <w:bCs/>
                <w:sz w:val="24"/>
                <w:lang w:val="en-US"/>
              </w:rPr>
              <w:pPrChange w:id="135" w:author="Joseph Levy" w:date="2021-11-09T00:42:00Z">
                <w:pPr/>
              </w:pPrChange>
            </w:pPr>
            <w:del w:id="136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NGV2.1</w:delText>
              </w:r>
            </w:del>
          </w:p>
        </w:tc>
        <w:tc>
          <w:tcPr>
            <w:tcW w:w="2167" w:type="dxa"/>
            <w:shd w:val="clear" w:color="auto" w:fill="auto"/>
          </w:tcPr>
          <w:p w14:paraId="478F281B" w14:textId="32AAD70F" w:rsidR="00993687" w:rsidRPr="005C77C7" w:rsidDel="00F95DBD" w:rsidRDefault="00993687" w:rsidP="00F95DBD">
            <w:pPr>
              <w:ind w:left="-90"/>
              <w:rPr>
                <w:del w:id="137" w:author="Joseph Levy" w:date="2021-11-09T00:42:00Z"/>
                <w:bCs/>
                <w:sz w:val="24"/>
                <w:lang w:val="en-US"/>
              </w:rPr>
              <w:pPrChange w:id="138" w:author="Joseph Levy" w:date="2021-11-09T00:42:00Z">
                <w:pPr/>
              </w:pPrChange>
            </w:pPr>
            <w:del w:id="139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 xml:space="preserve">NGV-MCS with Index 0-10 and </w:delText>
              </w:r>
              <w:r w:rsidRPr="005C77C7" w:rsidDel="00F95DBD">
                <w:rPr>
                  <w:bCs/>
                  <w:i/>
                  <w:iCs/>
                  <w:sz w:val="24"/>
                  <w:lang w:val="en-US"/>
                </w:rPr>
                <w:delText xml:space="preserve">NSS </w:delText>
              </w:r>
              <w:r w:rsidRPr="005C77C7" w:rsidDel="00F95DBD">
                <w:rPr>
                  <w:bCs/>
                  <w:sz w:val="24"/>
                  <w:lang w:val="en-US"/>
                </w:rPr>
                <w:delText>= 1</w:delText>
              </w:r>
            </w:del>
          </w:p>
        </w:tc>
        <w:tc>
          <w:tcPr>
            <w:tcW w:w="2167" w:type="dxa"/>
            <w:shd w:val="clear" w:color="auto" w:fill="auto"/>
          </w:tcPr>
          <w:p w14:paraId="01307C96" w14:textId="7DD77BAF" w:rsidR="00993687" w:rsidRPr="005C77C7" w:rsidDel="00F95DBD" w:rsidRDefault="00993687" w:rsidP="00F95DBD">
            <w:pPr>
              <w:ind w:left="-90"/>
              <w:rPr>
                <w:del w:id="140" w:author="Joseph Levy" w:date="2021-11-09T00:42:00Z"/>
                <w:bCs/>
                <w:sz w:val="24"/>
                <w:lang w:val="en-US"/>
              </w:rPr>
              <w:pPrChange w:id="141" w:author="Joseph Levy" w:date="2021-11-09T00:42:00Z">
                <w:pPr>
                  <w:ind w:left="-90"/>
                </w:pPr>
              </w:pPrChange>
            </w:pPr>
            <w:del w:id="142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32.4 (NGV</w:delText>
              </w:r>
            </w:del>
          </w:p>
          <w:p w14:paraId="3C282F67" w14:textId="71526952" w:rsidR="00993687" w:rsidRPr="005C77C7" w:rsidDel="00F95DBD" w:rsidRDefault="00993687" w:rsidP="00F95DBD">
            <w:pPr>
              <w:ind w:left="-90"/>
              <w:rPr>
                <w:del w:id="143" w:author="Joseph Levy" w:date="2021-11-09T00:42:00Z"/>
                <w:bCs/>
                <w:sz w:val="24"/>
                <w:lang w:val="en-US"/>
              </w:rPr>
              <w:pPrChange w:id="144" w:author="Joseph Levy" w:date="2021-11-09T00:42:00Z">
                <w:pPr>
                  <w:ind w:left="-90"/>
                </w:pPr>
              </w:pPrChange>
            </w:pPr>
            <w:del w:id="145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PLME)</w:delText>
              </w:r>
            </w:del>
          </w:p>
          <w:p w14:paraId="5A026CF9" w14:textId="019F56F2" w:rsidR="00993687" w:rsidRPr="005C77C7" w:rsidDel="00F95DBD" w:rsidRDefault="00993687" w:rsidP="00F95DBD">
            <w:pPr>
              <w:ind w:left="-90"/>
              <w:rPr>
                <w:del w:id="146" w:author="Joseph Levy" w:date="2021-11-09T00:42:00Z"/>
                <w:bCs/>
                <w:sz w:val="24"/>
                <w:lang w:val="en-US"/>
              </w:rPr>
              <w:pPrChange w:id="147" w:author="Joseph Levy" w:date="2021-11-09T00:42:00Z">
                <w:pPr/>
              </w:pPrChange>
            </w:pPr>
          </w:p>
        </w:tc>
        <w:tc>
          <w:tcPr>
            <w:tcW w:w="2167" w:type="dxa"/>
            <w:shd w:val="clear" w:color="auto" w:fill="auto"/>
          </w:tcPr>
          <w:p w14:paraId="2A1B6C24" w14:textId="50313124" w:rsidR="00993687" w:rsidRPr="005C77C7" w:rsidDel="00F95DBD" w:rsidRDefault="00993687" w:rsidP="00F95DBD">
            <w:pPr>
              <w:ind w:left="-90"/>
              <w:rPr>
                <w:del w:id="148" w:author="Joseph Levy" w:date="2021-11-09T00:42:00Z"/>
                <w:bCs/>
                <w:sz w:val="24"/>
                <w:lang w:val="en-US"/>
              </w:rPr>
              <w:pPrChange w:id="149" w:author="Joseph Levy" w:date="2021-11-09T00:42:00Z">
                <w:pPr/>
              </w:pPrChange>
            </w:pPr>
            <w:del w:id="150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CFNGV:M</w:delText>
              </w:r>
            </w:del>
          </w:p>
        </w:tc>
        <w:tc>
          <w:tcPr>
            <w:tcW w:w="2168" w:type="dxa"/>
            <w:shd w:val="clear" w:color="auto" w:fill="auto"/>
          </w:tcPr>
          <w:p w14:paraId="55DCBD38" w14:textId="1D06138A" w:rsidR="00993687" w:rsidRPr="005C77C7" w:rsidDel="00F95DBD" w:rsidRDefault="00993687" w:rsidP="00F95DBD">
            <w:pPr>
              <w:ind w:left="-90"/>
              <w:rPr>
                <w:del w:id="151" w:author="Joseph Levy" w:date="2021-11-09T00:42:00Z"/>
                <w:bCs/>
                <w:sz w:val="24"/>
                <w:lang w:val="en-US"/>
              </w:rPr>
              <w:pPrChange w:id="152" w:author="Joseph Levy" w:date="2021-11-09T00:42:00Z">
                <w:pPr>
                  <w:ind w:left="-90"/>
                </w:pPr>
              </w:pPrChange>
            </w:pPr>
            <w:del w:id="153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 xml:space="preserve">Yes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No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N/A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</w:del>
          </w:p>
          <w:p w14:paraId="79107931" w14:textId="0D28595C" w:rsidR="00993687" w:rsidRPr="005C77C7" w:rsidDel="00F95DBD" w:rsidRDefault="00993687" w:rsidP="00F95DBD">
            <w:pPr>
              <w:ind w:left="-90"/>
              <w:rPr>
                <w:del w:id="154" w:author="Joseph Levy" w:date="2021-11-09T00:42:00Z"/>
                <w:bCs/>
                <w:sz w:val="24"/>
                <w:lang w:val="en-US"/>
              </w:rPr>
              <w:pPrChange w:id="155" w:author="Joseph Levy" w:date="2021-11-09T00:42:00Z">
                <w:pPr/>
              </w:pPrChange>
            </w:pPr>
          </w:p>
        </w:tc>
      </w:tr>
      <w:tr w:rsidR="005C77C7" w:rsidDel="00F95DBD" w14:paraId="074F21C4" w14:textId="09CE0ABF" w:rsidTr="005C77C7">
        <w:trPr>
          <w:del w:id="156" w:author="Joseph Levy" w:date="2021-11-09T00:42:00Z"/>
        </w:trPr>
        <w:tc>
          <w:tcPr>
            <w:tcW w:w="2167" w:type="dxa"/>
            <w:shd w:val="clear" w:color="auto" w:fill="auto"/>
          </w:tcPr>
          <w:p w14:paraId="72860AF9" w14:textId="5A648C00" w:rsidR="00993687" w:rsidRPr="005C77C7" w:rsidDel="00F95DBD" w:rsidRDefault="00993687" w:rsidP="00F95DBD">
            <w:pPr>
              <w:ind w:left="-90"/>
              <w:rPr>
                <w:del w:id="157" w:author="Joseph Levy" w:date="2021-11-09T00:42:00Z"/>
                <w:bCs/>
                <w:sz w:val="24"/>
                <w:lang w:val="en-US"/>
              </w:rPr>
              <w:pPrChange w:id="158" w:author="Joseph Levy" w:date="2021-11-09T00:42:00Z">
                <w:pPr/>
              </w:pPrChange>
            </w:pPr>
            <w:del w:id="159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NGV 2.2</w:delText>
              </w:r>
            </w:del>
          </w:p>
        </w:tc>
        <w:tc>
          <w:tcPr>
            <w:tcW w:w="2167" w:type="dxa"/>
            <w:shd w:val="clear" w:color="auto" w:fill="auto"/>
          </w:tcPr>
          <w:p w14:paraId="1B5FE566" w14:textId="72262A33" w:rsidR="00993687" w:rsidRPr="005C77C7" w:rsidDel="00F95DBD" w:rsidRDefault="00993687" w:rsidP="00F95DBD">
            <w:pPr>
              <w:ind w:left="-90"/>
              <w:rPr>
                <w:del w:id="160" w:author="Joseph Levy" w:date="2021-11-09T00:42:00Z"/>
                <w:bCs/>
                <w:sz w:val="24"/>
                <w:lang w:val="en-US"/>
              </w:rPr>
              <w:pPrChange w:id="161" w:author="Joseph Levy" w:date="2021-11-09T00:42:00Z">
                <w:pPr/>
              </w:pPrChange>
            </w:pPr>
            <w:del w:id="162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 xml:space="preserve">NGV-MCS with Index 0-9 and </w:delText>
              </w:r>
              <w:r w:rsidRPr="005C77C7" w:rsidDel="00F95DBD">
                <w:rPr>
                  <w:bCs/>
                  <w:i/>
                  <w:iCs/>
                  <w:sz w:val="24"/>
                  <w:lang w:val="en-US"/>
                </w:rPr>
                <w:delText xml:space="preserve">NSS </w:delText>
              </w:r>
              <w:r w:rsidRPr="005C77C7" w:rsidDel="00F95DBD">
                <w:rPr>
                  <w:bCs/>
                  <w:sz w:val="24"/>
                  <w:lang w:val="en-US"/>
                </w:rPr>
                <w:delText>= 2</w:delText>
              </w:r>
            </w:del>
          </w:p>
        </w:tc>
        <w:tc>
          <w:tcPr>
            <w:tcW w:w="2167" w:type="dxa"/>
            <w:shd w:val="clear" w:color="auto" w:fill="auto"/>
          </w:tcPr>
          <w:p w14:paraId="062C9949" w14:textId="218F8CFF" w:rsidR="00993687" w:rsidRPr="005C77C7" w:rsidDel="00F95DBD" w:rsidRDefault="00993687" w:rsidP="00F95DBD">
            <w:pPr>
              <w:ind w:left="-90"/>
              <w:rPr>
                <w:del w:id="163" w:author="Joseph Levy" w:date="2021-11-09T00:42:00Z"/>
                <w:bCs/>
                <w:sz w:val="24"/>
                <w:lang w:val="en-US"/>
              </w:rPr>
              <w:pPrChange w:id="164" w:author="Joseph Levy" w:date="2021-11-09T00:42:00Z">
                <w:pPr>
                  <w:ind w:left="-90"/>
                </w:pPr>
              </w:pPrChange>
            </w:pPr>
            <w:del w:id="165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32.5</w:delText>
              </w:r>
            </w:del>
          </w:p>
          <w:p w14:paraId="780135FF" w14:textId="581D0180" w:rsidR="00993687" w:rsidRPr="005C77C7" w:rsidDel="00F95DBD" w:rsidRDefault="00993687" w:rsidP="00F95DBD">
            <w:pPr>
              <w:ind w:left="-90"/>
              <w:rPr>
                <w:del w:id="166" w:author="Joseph Levy" w:date="2021-11-09T00:42:00Z"/>
                <w:bCs/>
                <w:sz w:val="24"/>
                <w:lang w:val="en-US"/>
              </w:rPr>
              <w:pPrChange w:id="167" w:author="Joseph Levy" w:date="2021-11-09T00:42:00Z">
                <w:pPr>
                  <w:ind w:left="-90"/>
                </w:pPr>
              </w:pPrChange>
            </w:pPr>
            <w:del w:id="168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(Parameters</w:delText>
              </w:r>
            </w:del>
          </w:p>
          <w:p w14:paraId="6181657B" w14:textId="119747F1" w:rsidR="00993687" w:rsidRPr="005C77C7" w:rsidDel="00F95DBD" w:rsidRDefault="00993687" w:rsidP="00F95DBD">
            <w:pPr>
              <w:ind w:left="-90"/>
              <w:rPr>
                <w:del w:id="169" w:author="Joseph Levy" w:date="2021-11-09T00:42:00Z"/>
                <w:bCs/>
                <w:sz w:val="24"/>
                <w:lang w:val="en-US"/>
              </w:rPr>
              <w:pPrChange w:id="170" w:author="Joseph Levy" w:date="2021-11-09T00:42:00Z">
                <w:pPr>
                  <w:ind w:left="-90"/>
                </w:pPr>
              </w:pPrChange>
            </w:pPr>
            <w:del w:id="171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for NGVMCSs)</w:delText>
              </w:r>
            </w:del>
          </w:p>
          <w:p w14:paraId="48F0461B" w14:textId="73AF9488" w:rsidR="00993687" w:rsidRPr="005C77C7" w:rsidDel="00F95DBD" w:rsidRDefault="00993687" w:rsidP="00F95DBD">
            <w:pPr>
              <w:ind w:left="-90"/>
              <w:rPr>
                <w:del w:id="172" w:author="Joseph Levy" w:date="2021-11-09T00:42:00Z"/>
                <w:bCs/>
                <w:sz w:val="24"/>
                <w:lang w:val="en-US"/>
              </w:rPr>
              <w:pPrChange w:id="173" w:author="Joseph Levy" w:date="2021-11-09T00:42:00Z">
                <w:pPr/>
              </w:pPrChange>
            </w:pPr>
          </w:p>
        </w:tc>
        <w:tc>
          <w:tcPr>
            <w:tcW w:w="2167" w:type="dxa"/>
            <w:shd w:val="clear" w:color="auto" w:fill="auto"/>
          </w:tcPr>
          <w:p w14:paraId="44BE61A9" w14:textId="499EDC74" w:rsidR="00993687" w:rsidRPr="005C77C7" w:rsidDel="00F95DBD" w:rsidRDefault="00993687" w:rsidP="00F95DBD">
            <w:pPr>
              <w:ind w:left="-90"/>
              <w:rPr>
                <w:del w:id="174" w:author="Joseph Levy" w:date="2021-11-09T00:42:00Z"/>
                <w:bCs/>
                <w:sz w:val="24"/>
                <w:lang w:val="en-US"/>
              </w:rPr>
              <w:pPrChange w:id="175" w:author="Joseph Levy" w:date="2021-11-09T00:42:00Z">
                <w:pPr/>
              </w:pPrChange>
            </w:pPr>
            <w:del w:id="176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CFNGV:O</w:delText>
              </w:r>
            </w:del>
          </w:p>
        </w:tc>
        <w:tc>
          <w:tcPr>
            <w:tcW w:w="2168" w:type="dxa"/>
            <w:shd w:val="clear" w:color="auto" w:fill="auto"/>
          </w:tcPr>
          <w:p w14:paraId="1438ECEA" w14:textId="52F2FDC4" w:rsidR="00993687" w:rsidRPr="005C77C7" w:rsidDel="00F95DBD" w:rsidRDefault="00993687" w:rsidP="00F95DBD">
            <w:pPr>
              <w:ind w:left="-90"/>
              <w:rPr>
                <w:del w:id="177" w:author="Joseph Levy" w:date="2021-11-09T00:42:00Z"/>
                <w:bCs/>
                <w:sz w:val="24"/>
                <w:lang w:val="en-US"/>
              </w:rPr>
              <w:pPrChange w:id="178" w:author="Joseph Levy" w:date="2021-11-09T00:42:00Z">
                <w:pPr>
                  <w:ind w:left="-90"/>
                </w:pPr>
              </w:pPrChange>
            </w:pPr>
            <w:del w:id="179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 xml:space="preserve">Yes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No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N/A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</w:del>
          </w:p>
          <w:p w14:paraId="56B560CB" w14:textId="4EFE3898" w:rsidR="00993687" w:rsidRPr="005C77C7" w:rsidDel="00F95DBD" w:rsidRDefault="00993687" w:rsidP="00F95DBD">
            <w:pPr>
              <w:ind w:left="-90"/>
              <w:rPr>
                <w:del w:id="180" w:author="Joseph Levy" w:date="2021-11-09T00:42:00Z"/>
                <w:bCs/>
                <w:sz w:val="24"/>
                <w:lang w:val="en-US"/>
              </w:rPr>
              <w:pPrChange w:id="181" w:author="Joseph Levy" w:date="2021-11-09T00:42:00Z">
                <w:pPr/>
              </w:pPrChange>
            </w:pPr>
          </w:p>
        </w:tc>
      </w:tr>
      <w:tr w:rsidR="00F80F89" w:rsidRPr="00F80F89" w:rsidDel="00F95DBD" w14:paraId="0CE26E7C" w14:textId="42E03759" w:rsidTr="005C77C7">
        <w:trPr>
          <w:del w:id="182" w:author="Joseph Levy" w:date="2021-11-09T00:42:00Z"/>
        </w:trPr>
        <w:tc>
          <w:tcPr>
            <w:tcW w:w="2167" w:type="dxa"/>
            <w:shd w:val="clear" w:color="auto" w:fill="FFFF00"/>
          </w:tcPr>
          <w:p w14:paraId="329A8D55" w14:textId="5F87CAD9" w:rsidR="002D5885" w:rsidRPr="00F80F89" w:rsidDel="00F95DBD" w:rsidRDefault="002D5885" w:rsidP="00F95DBD">
            <w:pPr>
              <w:ind w:left="-90"/>
              <w:rPr>
                <w:del w:id="183" w:author="Joseph Levy" w:date="2021-11-09T00:42:00Z"/>
                <w:bCs/>
                <w:color w:val="FF0000"/>
                <w:sz w:val="24"/>
                <w:lang w:val="en-US"/>
              </w:rPr>
              <w:pPrChange w:id="184" w:author="Joseph Levy" w:date="2021-11-09T00:42:00Z">
                <w:pPr/>
              </w:pPrChange>
            </w:pPr>
            <w:del w:id="185" w:author="Joseph Levy" w:date="2021-11-09T00:42:00Z">
              <w:r w:rsidRPr="00F80F89" w:rsidDel="00F95DBD">
                <w:rPr>
                  <w:bCs/>
                  <w:color w:val="FF0000"/>
                  <w:sz w:val="24"/>
                  <w:lang w:val="en-US"/>
                </w:rPr>
                <w:delText>NGV4</w:delText>
              </w:r>
            </w:del>
          </w:p>
        </w:tc>
        <w:tc>
          <w:tcPr>
            <w:tcW w:w="2167" w:type="dxa"/>
            <w:shd w:val="clear" w:color="auto" w:fill="FFFF00"/>
          </w:tcPr>
          <w:p w14:paraId="6E2CD556" w14:textId="2E583807" w:rsidR="002D5885" w:rsidRPr="00F80F89" w:rsidDel="00F95DBD" w:rsidRDefault="002D5885" w:rsidP="00F95DBD">
            <w:pPr>
              <w:ind w:left="-90"/>
              <w:rPr>
                <w:del w:id="186" w:author="Joseph Levy" w:date="2021-11-09T00:42:00Z"/>
                <w:bCs/>
                <w:color w:val="FF0000"/>
                <w:sz w:val="24"/>
                <w:lang w:val="en-US"/>
              </w:rPr>
              <w:pPrChange w:id="187" w:author="Joseph Levy" w:date="2021-11-09T00:42:00Z">
                <w:pPr>
                  <w:ind w:left="-90"/>
                </w:pPr>
              </w:pPrChange>
            </w:pPr>
            <w:del w:id="188" w:author="Joseph Levy" w:date="2021-11-09T00:42:00Z">
              <w:r w:rsidRPr="00F80F89" w:rsidDel="00F95DBD">
                <w:rPr>
                  <w:bCs/>
                  <w:color w:val="FF0000"/>
                  <w:sz w:val="24"/>
                  <w:lang w:val="en-US"/>
                </w:rPr>
                <w:delText>Spectrum mask</w:delText>
              </w:r>
            </w:del>
          </w:p>
        </w:tc>
        <w:tc>
          <w:tcPr>
            <w:tcW w:w="2167" w:type="dxa"/>
            <w:shd w:val="clear" w:color="auto" w:fill="FFFF00"/>
          </w:tcPr>
          <w:p w14:paraId="49012DD1" w14:textId="096A39E4" w:rsidR="002D5885" w:rsidRPr="00F80F89" w:rsidDel="00F95DBD" w:rsidRDefault="002D5885" w:rsidP="00F95DBD">
            <w:pPr>
              <w:ind w:left="-90"/>
              <w:rPr>
                <w:del w:id="189" w:author="Joseph Levy" w:date="2021-11-09T00:42:00Z"/>
                <w:bCs/>
                <w:color w:val="FF0000"/>
                <w:sz w:val="24"/>
                <w:lang w:val="en-US"/>
              </w:rPr>
              <w:pPrChange w:id="190" w:author="Joseph Levy" w:date="2021-11-09T00:42:00Z">
                <w:pPr>
                  <w:ind w:left="-90"/>
                </w:pPr>
              </w:pPrChange>
            </w:pPr>
          </w:p>
        </w:tc>
        <w:tc>
          <w:tcPr>
            <w:tcW w:w="2167" w:type="dxa"/>
            <w:shd w:val="clear" w:color="auto" w:fill="FFFF00"/>
          </w:tcPr>
          <w:p w14:paraId="4D478237" w14:textId="4B3B8F08" w:rsidR="002D5885" w:rsidRPr="00F80F89" w:rsidDel="00F95DBD" w:rsidRDefault="002D5885" w:rsidP="00F95DBD">
            <w:pPr>
              <w:ind w:left="-90"/>
              <w:rPr>
                <w:del w:id="191" w:author="Joseph Levy" w:date="2021-11-09T00:42:00Z"/>
                <w:bCs/>
                <w:color w:val="FF0000"/>
                <w:sz w:val="24"/>
                <w:lang w:val="en-US"/>
              </w:rPr>
              <w:pPrChange w:id="192" w:author="Joseph Levy" w:date="2021-11-09T00:42:00Z">
                <w:pPr/>
              </w:pPrChange>
            </w:pPr>
          </w:p>
        </w:tc>
        <w:tc>
          <w:tcPr>
            <w:tcW w:w="2168" w:type="dxa"/>
            <w:shd w:val="clear" w:color="auto" w:fill="FFFF00"/>
          </w:tcPr>
          <w:p w14:paraId="4B5B6946" w14:textId="46EB1061" w:rsidR="002D5885" w:rsidRPr="00F80F89" w:rsidDel="00F95DBD" w:rsidRDefault="002D5885" w:rsidP="00F95DBD">
            <w:pPr>
              <w:ind w:left="-90"/>
              <w:rPr>
                <w:del w:id="193" w:author="Joseph Levy" w:date="2021-11-09T00:42:00Z"/>
                <w:bCs/>
                <w:color w:val="FF0000"/>
                <w:sz w:val="24"/>
                <w:lang w:val="en-US"/>
              </w:rPr>
              <w:pPrChange w:id="194" w:author="Joseph Levy" w:date="2021-11-09T00:42:00Z">
                <w:pPr>
                  <w:ind w:left="-90"/>
                </w:pPr>
              </w:pPrChange>
            </w:pPr>
          </w:p>
        </w:tc>
      </w:tr>
      <w:tr w:rsidR="005C77C7" w:rsidDel="00F95DBD" w14:paraId="726F57DB" w14:textId="67867455" w:rsidTr="005C77C7">
        <w:trPr>
          <w:del w:id="195" w:author="Joseph Levy" w:date="2021-11-09T00:42:00Z"/>
        </w:trPr>
        <w:tc>
          <w:tcPr>
            <w:tcW w:w="2167" w:type="dxa"/>
            <w:shd w:val="clear" w:color="auto" w:fill="auto"/>
          </w:tcPr>
          <w:p w14:paraId="01CF23C4" w14:textId="6B2BFF58" w:rsidR="00993687" w:rsidRPr="005C77C7" w:rsidDel="00F95DBD" w:rsidRDefault="00993687" w:rsidP="00F95DBD">
            <w:pPr>
              <w:ind w:left="-90"/>
              <w:rPr>
                <w:del w:id="196" w:author="Joseph Levy" w:date="2021-11-09T00:42:00Z"/>
                <w:bCs/>
                <w:sz w:val="24"/>
                <w:lang w:val="en-US"/>
              </w:rPr>
              <w:pPrChange w:id="197" w:author="Joseph Levy" w:date="2021-11-09T00:42:00Z">
                <w:pPr/>
              </w:pPrChange>
            </w:pPr>
            <w:del w:id="198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NGV4.1</w:delText>
              </w:r>
            </w:del>
          </w:p>
        </w:tc>
        <w:tc>
          <w:tcPr>
            <w:tcW w:w="2167" w:type="dxa"/>
            <w:shd w:val="clear" w:color="auto" w:fill="auto"/>
          </w:tcPr>
          <w:p w14:paraId="53AC2DFB" w14:textId="343B0222" w:rsidR="00993687" w:rsidRPr="005C77C7" w:rsidDel="00F95DBD" w:rsidRDefault="00993687" w:rsidP="00F95DBD">
            <w:pPr>
              <w:ind w:left="-90"/>
              <w:rPr>
                <w:del w:id="199" w:author="Joseph Levy" w:date="2021-11-09T00:42:00Z"/>
                <w:bCs/>
                <w:sz w:val="24"/>
                <w:lang w:val="en-US"/>
              </w:rPr>
              <w:pPrChange w:id="200" w:author="Joseph Levy" w:date="2021-11-09T00:42:00Z">
                <w:pPr>
                  <w:ind w:left="-90"/>
                </w:pPr>
              </w:pPrChange>
            </w:pPr>
            <w:del w:id="201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Spectrum mask, Class A</w:delText>
              </w:r>
            </w:del>
          </w:p>
          <w:p w14:paraId="029BB53A" w14:textId="2C8177E5" w:rsidR="00993687" w:rsidRPr="005C77C7" w:rsidDel="00F95DBD" w:rsidRDefault="00993687" w:rsidP="00F95DBD">
            <w:pPr>
              <w:ind w:left="-90"/>
              <w:rPr>
                <w:del w:id="202" w:author="Joseph Levy" w:date="2021-11-09T00:42:00Z"/>
                <w:bCs/>
                <w:sz w:val="24"/>
                <w:lang w:val="en-US"/>
              </w:rPr>
              <w:pPrChange w:id="203" w:author="Joseph Levy" w:date="2021-11-09T00:42:00Z">
                <w:pPr/>
              </w:pPrChange>
            </w:pPr>
            <w:del w:id="204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(10 MHz channel spacing)</w:delText>
              </w:r>
            </w:del>
          </w:p>
        </w:tc>
        <w:tc>
          <w:tcPr>
            <w:tcW w:w="2167" w:type="dxa"/>
            <w:shd w:val="clear" w:color="auto" w:fill="auto"/>
          </w:tcPr>
          <w:p w14:paraId="15CF8844" w14:textId="4967C5D9" w:rsidR="00993687" w:rsidRPr="005C77C7" w:rsidDel="00F95DBD" w:rsidRDefault="00993687" w:rsidP="00F95DBD">
            <w:pPr>
              <w:ind w:left="-90"/>
              <w:rPr>
                <w:del w:id="205" w:author="Joseph Levy" w:date="2021-11-09T00:42:00Z"/>
                <w:bCs/>
                <w:sz w:val="24"/>
                <w:lang w:val="en-US"/>
              </w:rPr>
              <w:pPrChange w:id="206" w:author="Joseph Levy" w:date="2021-11-09T00:42:00Z">
                <w:pPr>
                  <w:ind w:left="-90"/>
                </w:pPr>
              </w:pPrChange>
            </w:pPr>
            <w:del w:id="207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D.2.3</w:delText>
              </w:r>
            </w:del>
          </w:p>
          <w:p w14:paraId="55AB492E" w14:textId="707AAB6A" w:rsidR="00993687" w:rsidRPr="005C77C7" w:rsidDel="00F95DBD" w:rsidRDefault="00993687" w:rsidP="00F95DBD">
            <w:pPr>
              <w:ind w:left="-90"/>
              <w:rPr>
                <w:del w:id="208" w:author="Joseph Levy" w:date="2021-11-09T00:42:00Z"/>
                <w:bCs/>
                <w:sz w:val="24"/>
                <w:lang w:val="en-US"/>
              </w:rPr>
              <w:pPrChange w:id="209" w:author="Joseph Levy" w:date="2021-11-09T00:42:00Z">
                <w:pPr>
                  <w:ind w:left="-90"/>
                </w:pPr>
              </w:pPrChange>
            </w:pPr>
            <w:del w:id="210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(Transmit</w:delText>
              </w:r>
            </w:del>
          </w:p>
          <w:p w14:paraId="2723578F" w14:textId="2F2CA9A1" w:rsidR="00993687" w:rsidRPr="005C77C7" w:rsidDel="00F95DBD" w:rsidRDefault="00993687" w:rsidP="00F95DBD">
            <w:pPr>
              <w:ind w:left="-90"/>
              <w:rPr>
                <w:del w:id="211" w:author="Joseph Levy" w:date="2021-11-09T00:42:00Z"/>
                <w:bCs/>
                <w:sz w:val="24"/>
                <w:lang w:val="en-US"/>
              </w:rPr>
              <w:pPrChange w:id="212" w:author="Joseph Levy" w:date="2021-11-09T00:42:00Z">
                <w:pPr>
                  <w:ind w:left="-90"/>
                </w:pPr>
              </w:pPrChange>
            </w:pPr>
            <w:del w:id="213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spectrum</w:delText>
              </w:r>
            </w:del>
          </w:p>
          <w:p w14:paraId="11E2C75E" w14:textId="0E770B52" w:rsidR="00993687" w:rsidRPr="005C77C7" w:rsidDel="00F95DBD" w:rsidRDefault="00993687" w:rsidP="00F95DBD">
            <w:pPr>
              <w:ind w:left="-90"/>
              <w:rPr>
                <w:del w:id="214" w:author="Joseph Levy" w:date="2021-11-09T00:42:00Z"/>
                <w:bCs/>
                <w:sz w:val="24"/>
                <w:lang w:val="en-US"/>
              </w:rPr>
              <w:pPrChange w:id="215" w:author="Joseph Levy" w:date="2021-11-09T00:42:00Z">
                <w:pPr>
                  <w:ind w:left="-90"/>
                </w:pPr>
              </w:pPrChange>
            </w:pPr>
            <w:del w:id="216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mask)</w:delText>
              </w:r>
            </w:del>
          </w:p>
          <w:p w14:paraId="2A842D31" w14:textId="07F9FFF1" w:rsidR="00993687" w:rsidRPr="005C77C7" w:rsidDel="00F95DBD" w:rsidRDefault="00993687" w:rsidP="00F95DBD">
            <w:pPr>
              <w:ind w:left="-90"/>
              <w:rPr>
                <w:del w:id="217" w:author="Joseph Levy" w:date="2021-11-09T00:42:00Z"/>
                <w:bCs/>
                <w:sz w:val="24"/>
                <w:lang w:val="en-US"/>
              </w:rPr>
              <w:pPrChange w:id="218" w:author="Joseph Levy" w:date="2021-11-09T00:42:00Z">
                <w:pPr/>
              </w:pPrChange>
            </w:pPr>
          </w:p>
        </w:tc>
        <w:tc>
          <w:tcPr>
            <w:tcW w:w="2167" w:type="dxa"/>
            <w:shd w:val="clear" w:color="auto" w:fill="auto"/>
          </w:tcPr>
          <w:p w14:paraId="2BC68757" w14:textId="4E9016E8" w:rsidR="00993687" w:rsidRPr="005C77C7" w:rsidDel="00F95DBD" w:rsidRDefault="00993687" w:rsidP="00F95DBD">
            <w:pPr>
              <w:ind w:left="-90"/>
              <w:rPr>
                <w:del w:id="219" w:author="Joseph Levy" w:date="2021-11-09T00:42:00Z"/>
                <w:bCs/>
                <w:sz w:val="24"/>
                <w:lang w:val="en-US"/>
              </w:rPr>
              <w:pPrChange w:id="220" w:author="Joseph Levy" w:date="2021-11-09T00:42:00Z">
                <w:pPr/>
              </w:pPrChange>
            </w:pPr>
            <w:del w:id="221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CFNGV:O</w:delText>
              </w:r>
            </w:del>
          </w:p>
        </w:tc>
        <w:tc>
          <w:tcPr>
            <w:tcW w:w="2168" w:type="dxa"/>
            <w:shd w:val="clear" w:color="auto" w:fill="auto"/>
          </w:tcPr>
          <w:p w14:paraId="4648A495" w14:textId="6881D8F4" w:rsidR="00993687" w:rsidRPr="005C77C7" w:rsidDel="00F95DBD" w:rsidRDefault="00993687" w:rsidP="00F95DBD">
            <w:pPr>
              <w:ind w:left="-90"/>
              <w:rPr>
                <w:del w:id="222" w:author="Joseph Levy" w:date="2021-11-09T00:42:00Z"/>
                <w:bCs/>
                <w:sz w:val="24"/>
                <w:lang w:val="en-US"/>
              </w:rPr>
              <w:pPrChange w:id="223" w:author="Joseph Levy" w:date="2021-11-09T00:42:00Z">
                <w:pPr>
                  <w:ind w:left="-90"/>
                </w:pPr>
              </w:pPrChange>
            </w:pPr>
            <w:del w:id="224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 xml:space="preserve">Yes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No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N/A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</w:del>
          </w:p>
          <w:p w14:paraId="7A42DEEE" w14:textId="586CF882" w:rsidR="00993687" w:rsidRPr="005C77C7" w:rsidDel="00F95DBD" w:rsidRDefault="00993687" w:rsidP="00F95DBD">
            <w:pPr>
              <w:ind w:left="-90"/>
              <w:rPr>
                <w:del w:id="225" w:author="Joseph Levy" w:date="2021-11-09T00:42:00Z"/>
                <w:bCs/>
                <w:sz w:val="24"/>
                <w:lang w:val="en-US"/>
              </w:rPr>
              <w:pPrChange w:id="226" w:author="Joseph Levy" w:date="2021-11-09T00:42:00Z">
                <w:pPr/>
              </w:pPrChange>
            </w:pPr>
          </w:p>
        </w:tc>
      </w:tr>
      <w:tr w:rsidR="005C77C7" w:rsidDel="00F95DBD" w14:paraId="215D31F4" w14:textId="32A410A0" w:rsidTr="005C77C7">
        <w:trPr>
          <w:del w:id="227" w:author="Joseph Levy" w:date="2021-11-09T00:42:00Z"/>
        </w:trPr>
        <w:tc>
          <w:tcPr>
            <w:tcW w:w="2167" w:type="dxa"/>
            <w:shd w:val="clear" w:color="auto" w:fill="auto"/>
          </w:tcPr>
          <w:p w14:paraId="348A4F17" w14:textId="5A42DB9D" w:rsidR="00993687" w:rsidRPr="005C77C7" w:rsidDel="00F95DBD" w:rsidRDefault="00993687" w:rsidP="00F95DBD">
            <w:pPr>
              <w:ind w:left="-90"/>
              <w:rPr>
                <w:del w:id="228" w:author="Joseph Levy" w:date="2021-11-09T00:42:00Z"/>
                <w:bCs/>
                <w:sz w:val="24"/>
                <w:lang w:val="en-US"/>
              </w:rPr>
              <w:pPrChange w:id="229" w:author="Joseph Levy" w:date="2021-11-09T00:42:00Z">
                <w:pPr/>
              </w:pPrChange>
            </w:pPr>
            <w:del w:id="230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NGV4.2</w:delText>
              </w:r>
            </w:del>
          </w:p>
        </w:tc>
        <w:tc>
          <w:tcPr>
            <w:tcW w:w="2167" w:type="dxa"/>
            <w:shd w:val="clear" w:color="auto" w:fill="auto"/>
          </w:tcPr>
          <w:p w14:paraId="5FD839AF" w14:textId="0086CB60" w:rsidR="00993687" w:rsidRPr="005C77C7" w:rsidDel="00F95DBD" w:rsidRDefault="00993687" w:rsidP="00F95DBD">
            <w:pPr>
              <w:ind w:left="-90"/>
              <w:rPr>
                <w:del w:id="231" w:author="Joseph Levy" w:date="2021-11-09T00:42:00Z"/>
                <w:bCs/>
                <w:sz w:val="24"/>
                <w:lang w:val="en-US"/>
              </w:rPr>
              <w:pPrChange w:id="232" w:author="Joseph Levy" w:date="2021-11-09T00:42:00Z">
                <w:pPr>
                  <w:ind w:left="-90"/>
                </w:pPr>
              </w:pPrChange>
            </w:pPr>
            <w:del w:id="233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Spectrum mask, Class B</w:delText>
              </w:r>
            </w:del>
          </w:p>
          <w:p w14:paraId="0529E2B8" w14:textId="59434DE3" w:rsidR="00993687" w:rsidRPr="005C77C7" w:rsidDel="00F95DBD" w:rsidRDefault="00993687" w:rsidP="00F95DBD">
            <w:pPr>
              <w:ind w:left="-90"/>
              <w:rPr>
                <w:del w:id="234" w:author="Joseph Levy" w:date="2021-11-09T00:42:00Z"/>
                <w:bCs/>
                <w:sz w:val="24"/>
                <w:lang w:val="en-US"/>
              </w:rPr>
              <w:pPrChange w:id="235" w:author="Joseph Levy" w:date="2021-11-09T00:42:00Z">
                <w:pPr>
                  <w:ind w:left="-90"/>
                </w:pPr>
              </w:pPrChange>
            </w:pPr>
            <w:del w:id="236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(10 MHz channel spacing)</w:delText>
              </w:r>
            </w:del>
          </w:p>
          <w:p w14:paraId="3908F9CD" w14:textId="060FEFCF" w:rsidR="00993687" w:rsidRPr="005C77C7" w:rsidDel="00F95DBD" w:rsidRDefault="00993687" w:rsidP="00F95DBD">
            <w:pPr>
              <w:ind w:left="-90"/>
              <w:rPr>
                <w:del w:id="237" w:author="Joseph Levy" w:date="2021-11-09T00:42:00Z"/>
                <w:bCs/>
                <w:sz w:val="24"/>
                <w:lang w:val="en-US"/>
              </w:rPr>
              <w:pPrChange w:id="238" w:author="Joseph Levy" w:date="2021-11-09T00:42:00Z">
                <w:pPr/>
              </w:pPrChange>
            </w:pPr>
          </w:p>
        </w:tc>
        <w:tc>
          <w:tcPr>
            <w:tcW w:w="2167" w:type="dxa"/>
            <w:shd w:val="clear" w:color="auto" w:fill="auto"/>
          </w:tcPr>
          <w:p w14:paraId="1389914D" w14:textId="4F5C715D" w:rsidR="00993687" w:rsidRPr="005C77C7" w:rsidDel="00F95DBD" w:rsidRDefault="00993687" w:rsidP="00F95DBD">
            <w:pPr>
              <w:ind w:left="-90"/>
              <w:rPr>
                <w:del w:id="239" w:author="Joseph Levy" w:date="2021-11-09T00:42:00Z"/>
                <w:bCs/>
                <w:sz w:val="24"/>
                <w:lang w:val="en-US"/>
              </w:rPr>
              <w:pPrChange w:id="240" w:author="Joseph Levy" w:date="2021-11-09T00:42:00Z">
                <w:pPr>
                  <w:ind w:left="-90"/>
                </w:pPr>
              </w:pPrChange>
            </w:pPr>
            <w:del w:id="241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D.2.3</w:delText>
              </w:r>
            </w:del>
          </w:p>
          <w:p w14:paraId="1F97FBC2" w14:textId="4B16910A" w:rsidR="00993687" w:rsidRPr="005C77C7" w:rsidDel="00F95DBD" w:rsidRDefault="00993687" w:rsidP="00F95DBD">
            <w:pPr>
              <w:ind w:left="-90"/>
              <w:rPr>
                <w:del w:id="242" w:author="Joseph Levy" w:date="2021-11-09T00:42:00Z"/>
                <w:bCs/>
                <w:sz w:val="24"/>
                <w:lang w:val="en-US"/>
              </w:rPr>
              <w:pPrChange w:id="243" w:author="Joseph Levy" w:date="2021-11-09T00:42:00Z">
                <w:pPr>
                  <w:ind w:left="-90"/>
                </w:pPr>
              </w:pPrChange>
            </w:pPr>
            <w:del w:id="244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(Transmit</w:delText>
              </w:r>
            </w:del>
          </w:p>
          <w:p w14:paraId="24A21194" w14:textId="5D55E15E" w:rsidR="00993687" w:rsidRPr="005C77C7" w:rsidDel="00F95DBD" w:rsidRDefault="00993687" w:rsidP="00F95DBD">
            <w:pPr>
              <w:ind w:left="-90"/>
              <w:rPr>
                <w:del w:id="245" w:author="Joseph Levy" w:date="2021-11-09T00:42:00Z"/>
                <w:bCs/>
                <w:sz w:val="24"/>
                <w:lang w:val="en-US"/>
              </w:rPr>
              <w:pPrChange w:id="246" w:author="Joseph Levy" w:date="2021-11-09T00:42:00Z">
                <w:pPr>
                  <w:ind w:left="-90"/>
                </w:pPr>
              </w:pPrChange>
            </w:pPr>
            <w:del w:id="247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spectrum</w:delText>
              </w:r>
            </w:del>
          </w:p>
          <w:p w14:paraId="788914E8" w14:textId="0672845F" w:rsidR="00993687" w:rsidRPr="005C77C7" w:rsidDel="00F95DBD" w:rsidRDefault="00993687" w:rsidP="00F95DBD">
            <w:pPr>
              <w:ind w:left="-90"/>
              <w:rPr>
                <w:del w:id="248" w:author="Joseph Levy" w:date="2021-11-09T00:42:00Z"/>
                <w:bCs/>
                <w:sz w:val="24"/>
                <w:lang w:val="en-US"/>
              </w:rPr>
              <w:pPrChange w:id="249" w:author="Joseph Levy" w:date="2021-11-09T00:42:00Z">
                <w:pPr>
                  <w:ind w:left="-90"/>
                </w:pPr>
              </w:pPrChange>
            </w:pPr>
            <w:del w:id="250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mask)</w:delText>
              </w:r>
            </w:del>
          </w:p>
          <w:p w14:paraId="2863FC26" w14:textId="724CF538" w:rsidR="00993687" w:rsidRPr="005C77C7" w:rsidDel="00F95DBD" w:rsidRDefault="00993687" w:rsidP="00F95DBD">
            <w:pPr>
              <w:ind w:left="-90"/>
              <w:rPr>
                <w:del w:id="251" w:author="Joseph Levy" w:date="2021-11-09T00:42:00Z"/>
                <w:bCs/>
                <w:sz w:val="24"/>
                <w:lang w:val="en-US"/>
              </w:rPr>
              <w:pPrChange w:id="252" w:author="Joseph Levy" w:date="2021-11-09T00:42:00Z">
                <w:pPr/>
              </w:pPrChange>
            </w:pPr>
          </w:p>
        </w:tc>
        <w:tc>
          <w:tcPr>
            <w:tcW w:w="2167" w:type="dxa"/>
            <w:shd w:val="clear" w:color="auto" w:fill="auto"/>
          </w:tcPr>
          <w:p w14:paraId="1ECD0D02" w14:textId="768B7A5E" w:rsidR="00993687" w:rsidRPr="005C77C7" w:rsidDel="00F95DBD" w:rsidRDefault="00993687" w:rsidP="00F95DBD">
            <w:pPr>
              <w:ind w:left="-90"/>
              <w:rPr>
                <w:del w:id="253" w:author="Joseph Levy" w:date="2021-11-09T00:42:00Z"/>
                <w:bCs/>
                <w:sz w:val="24"/>
                <w:lang w:val="en-US"/>
              </w:rPr>
              <w:pPrChange w:id="254" w:author="Joseph Levy" w:date="2021-11-09T00:42:00Z">
                <w:pPr/>
              </w:pPrChange>
            </w:pPr>
            <w:del w:id="255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CFNGV:O</w:delText>
              </w:r>
            </w:del>
          </w:p>
        </w:tc>
        <w:tc>
          <w:tcPr>
            <w:tcW w:w="2168" w:type="dxa"/>
            <w:shd w:val="clear" w:color="auto" w:fill="auto"/>
          </w:tcPr>
          <w:p w14:paraId="3B78B8FA" w14:textId="221C4C33" w:rsidR="00993687" w:rsidRPr="005C77C7" w:rsidDel="00F95DBD" w:rsidRDefault="00993687" w:rsidP="00F95DBD">
            <w:pPr>
              <w:ind w:left="-90"/>
              <w:rPr>
                <w:del w:id="256" w:author="Joseph Levy" w:date="2021-11-09T00:42:00Z"/>
                <w:bCs/>
                <w:sz w:val="24"/>
                <w:lang w:val="en-US"/>
              </w:rPr>
              <w:pPrChange w:id="257" w:author="Joseph Levy" w:date="2021-11-09T00:42:00Z">
                <w:pPr/>
              </w:pPrChange>
            </w:pPr>
            <w:del w:id="258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 xml:space="preserve">Yes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No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N/A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br w:type="page"/>
              </w:r>
            </w:del>
          </w:p>
        </w:tc>
      </w:tr>
    </w:tbl>
    <w:p w14:paraId="5648623E" w14:textId="4284E0E4" w:rsidR="005C7B35" w:rsidRPr="005C7B35" w:rsidDel="00F95DBD" w:rsidRDefault="005C7B35" w:rsidP="00F95DBD">
      <w:pPr>
        <w:ind w:left="-90"/>
        <w:rPr>
          <w:del w:id="259" w:author="Joseph Levy" w:date="2021-11-09T00:42:00Z"/>
          <w:b/>
          <w:sz w:val="24"/>
          <w:lang w:val="en-US"/>
        </w:rPr>
        <w:pPrChange w:id="260" w:author="Joseph Levy" w:date="2021-11-09T00:42:00Z">
          <w:pPr>
            <w:ind w:left="-90"/>
          </w:pPr>
        </w:pPrChange>
      </w:pPr>
      <w:del w:id="261" w:author="Joseph Levy" w:date="2021-11-09T00:42:00Z">
        <w:r w:rsidRPr="005C7B35" w:rsidDel="00F95DBD">
          <w:rPr>
            <w:b/>
            <w:sz w:val="24"/>
            <w:lang w:val="en-US"/>
          </w:rPr>
          <w:delText>..</w:delText>
        </w:r>
      </w:del>
    </w:p>
    <w:p w14:paraId="09AC0BB2" w14:textId="6BFC4978" w:rsidR="005C7B35" w:rsidDel="00F95DBD" w:rsidRDefault="00E63832" w:rsidP="00F95DBD">
      <w:pPr>
        <w:ind w:left="-90"/>
        <w:rPr>
          <w:del w:id="262" w:author="Joseph Levy" w:date="2021-11-09T00:42:00Z"/>
          <w:rFonts w:ascii="Arial" w:hAnsi="Arial" w:cs="Arial"/>
          <w:color w:val="000000"/>
          <w:sz w:val="20"/>
        </w:rPr>
        <w:pPrChange w:id="263" w:author="Joseph Levy" w:date="2021-11-09T00:42:00Z">
          <w:pPr>
            <w:ind w:left="-90"/>
          </w:pPr>
        </w:pPrChange>
      </w:pPr>
      <w:del w:id="264" w:author="Joseph Levy" w:date="2021-11-09T00:42:00Z">
        <w:r w:rsidDel="00F95DBD">
          <w:rPr>
            <w:rFonts w:ascii="Arial" w:hAnsi="Arial" w:cs="Arial"/>
            <w:color w:val="000000"/>
            <w:sz w:val="20"/>
          </w:rPr>
          <w:delText>extended MAC service interface</w:delText>
        </w:r>
      </w:del>
    </w:p>
    <w:p w14:paraId="2DFE3A90" w14:textId="27BD3CDF" w:rsidR="00E63832" w:rsidRPr="005C7B35" w:rsidDel="00F95DBD" w:rsidRDefault="00E63832" w:rsidP="00F95DBD">
      <w:pPr>
        <w:ind w:left="-90"/>
        <w:rPr>
          <w:del w:id="265" w:author="Joseph Levy" w:date="2021-11-09T00:42:00Z"/>
          <w:b/>
          <w:bCs/>
          <w:sz w:val="24"/>
          <w:lang w:val="en-US"/>
        </w:rPr>
        <w:pPrChange w:id="266" w:author="Joseph Levy" w:date="2021-11-09T00:42:00Z">
          <w:pPr>
            <w:ind w:left="-90"/>
          </w:pPr>
        </w:pPrChange>
      </w:pPr>
      <w:del w:id="267" w:author="Joseph Levy" w:date="2021-11-09T00:42:00Z">
        <w:r w:rsidRPr="005C7B35" w:rsidDel="00F95DBD">
          <w:rPr>
            <w:b/>
            <w:bCs/>
            <w:sz w:val="24"/>
            <w:lang w:val="en-US"/>
          </w:rPr>
          <w:delText>B.4.38.</w:delText>
        </w:r>
        <w:r w:rsidR="003270CF" w:rsidDel="00F95DBD">
          <w:rPr>
            <w:b/>
            <w:bCs/>
            <w:sz w:val="24"/>
            <w:lang w:val="en-US"/>
          </w:rPr>
          <w:delText>3</w:delText>
        </w:r>
        <w:r w:rsidRPr="005C7B35" w:rsidDel="00F95DBD">
          <w:rPr>
            <w:b/>
            <w:bCs/>
            <w:sz w:val="24"/>
            <w:lang w:val="en-US"/>
          </w:rPr>
          <w:delText xml:space="preserve"> NGV </w:delText>
        </w:r>
        <w:r w:rsidR="002875B0" w:rsidDel="00F95DBD">
          <w:rPr>
            <w:b/>
            <w:bCs/>
            <w:sz w:val="24"/>
            <w:lang w:val="en-US"/>
          </w:rPr>
          <w:delText xml:space="preserve">Extended MAC Service </w:delText>
        </w:r>
        <w:r w:rsidRPr="005C7B35" w:rsidDel="00F95DBD">
          <w:rPr>
            <w:b/>
            <w:bCs/>
            <w:sz w:val="24"/>
            <w:lang w:val="en-US"/>
          </w:rPr>
          <w:delText>features</w:delText>
        </w:r>
      </w:del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7"/>
        <w:gridCol w:w="2168"/>
      </w:tblGrid>
      <w:tr w:rsidR="005C77C7" w:rsidDel="00F95DBD" w14:paraId="38929834" w14:textId="6D3F7393" w:rsidTr="005C77C7">
        <w:trPr>
          <w:del w:id="268" w:author="Joseph Levy" w:date="2021-11-09T00:42:00Z"/>
        </w:trPr>
        <w:tc>
          <w:tcPr>
            <w:tcW w:w="2167" w:type="dxa"/>
            <w:shd w:val="clear" w:color="auto" w:fill="auto"/>
          </w:tcPr>
          <w:p w14:paraId="0D196674" w14:textId="01BE745F" w:rsidR="00E63832" w:rsidRPr="005C77C7" w:rsidDel="00F95DBD" w:rsidRDefault="00E63832" w:rsidP="00F95DBD">
            <w:pPr>
              <w:ind w:left="-90"/>
              <w:rPr>
                <w:del w:id="269" w:author="Joseph Levy" w:date="2021-11-09T00:42:00Z"/>
                <w:b/>
                <w:bCs/>
                <w:sz w:val="24"/>
                <w:lang w:val="en-US"/>
              </w:rPr>
              <w:pPrChange w:id="270" w:author="Joseph Levy" w:date="2021-11-09T00:42:00Z">
                <w:pPr/>
              </w:pPrChange>
            </w:pPr>
            <w:del w:id="271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Item</w:delText>
              </w:r>
            </w:del>
          </w:p>
        </w:tc>
        <w:tc>
          <w:tcPr>
            <w:tcW w:w="2167" w:type="dxa"/>
            <w:shd w:val="clear" w:color="auto" w:fill="auto"/>
          </w:tcPr>
          <w:p w14:paraId="227C3633" w14:textId="79D66041" w:rsidR="00E63832" w:rsidRPr="005C77C7" w:rsidDel="00F95DBD" w:rsidRDefault="00E63832" w:rsidP="00F95DBD">
            <w:pPr>
              <w:ind w:left="-90"/>
              <w:rPr>
                <w:del w:id="272" w:author="Joseph Levy" w:date="2021-11-09T00:42:00Z"/>
                <w:b/>
                <w:bCs/>
                <w:sz w:val="24"/>
                <w:lang w:val="en-US"/>
              </w:rPr>
              <w:pPrChange w:id="273" w:author="Joseph Levy" w:date="2021-11-09T00:42:00Z">
                <w:pPr/>
              </w:pPrChange>
            </w:pPr>
            <w:del w:id="274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Feature</w:delText>
              </w:r>
            </w:del>
          </w:p>
        </w:tc>
        <w:tc>
          <w:tcPr>
            <w:tcW w:w="2167" w:type="dxa"/>
            <w:shd w:val="clear" w:color="auto" w:fill="auto"/>
          </w:tcPr>
          <w:p w14:paraId="12381600" w14:textId="5EB135A1" w:rsidR="00E63832" w:rsidRPr="005C77C7" w:rsidDel="00F95DBD" w:rsidRDefault="00E63832" w:rsidP="00F95DBD">
            <w:pPr>
              <w:ind w:left="-90"/>
              <w:rPr>
                <w:del w:id="275" w:author="Joseph Levy" w:date="2021-11-09T00:42:00Z"/>
                <w:b/>
                <w:bCs/>
                <w:sz w:val="24"/>
                <w:lang w:val="en-US"/>
              </w:rPr>
              <w:pPrChange w:id="276" w:author="Joseph Levy" w:date="2021-11-09T00:42:00Z">
                <w:pPr/>
              </w:pPrChange>
            </w:pPr>
            <w:del w:id="277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References</w:delText>
              </w:r>
            </w:del>
          </w:p>
        </w:tc>
        <w:tc>
          <w:tcPr>
            <w:tcW w:w="2167" w:type="dxa"/>
            <w:shd w:val="clear" w:color="auto" w:fill="auto"/>
          </w:tcPr>
          <w:p w14:paraId="0CB0BED1" w14:textId="31B8FFB5" w:rsidR="00E63832" w:rsidRPr="005C77C7" w:rsidDel="00F95DBD" w:rsidRDefault="00E63832" w:rsidP="00F95DBD">
            <w:pPr>
              <w:ind w:left="-90"/>
              <w:rPr>
                <w:del w:id="278" w:author="Joseph Levy" w:date="2021-11-09T00:42:00Z"/>
                <w:b/>
                <w:bCs/>
                <w:sz w:val="24"/>
                <w:lang w:val="en-US"/>
              </w:rPr>
              <w:pPrChange w:id="279" w:author="Joseph Levy" w:date="2021-11-09T00:42:00Z">
                <w:pPr/>
              </w:pPrChange>
            </w:pPr>
            <w:del w:id="280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Status</w:delText>
              </w:r>
            </w:del>
          </w:p>
        </w:tc>
        <w:tc>
          <w:tcPr>
            <w:tcW w:w="2168" w:type="dxa"/>
            <w:shd w:val="clear" w:color="auto" w:fill="auto"/>
          </w:tcPr>
          <w:p w14:paraId="73950FF8" w14:textId="46956B3A" w:rsidR="00E63832" w:rsidRPr="005C77C7" w:rsidDel="00F95DBD" w:rsidRDefault="00E63832" w:rsidP="00F95DBD">
            <w:pPr>
              <w:ind w:left="-90"/>
              <w:rPr>
                <w:del w:id="281" w:author="Joseph Levy" w:date="2021-11-09T00:42:00Z"/>
                <w:b/>
                <w:bCs/>
                <w:sz w:val="24"/>
                <w:lang w:val="en-US"/>
              </w:rPr>
              <w:pPrChange w:id="282" w:author="Joseph Levy" w:date="2021-11-09T00:42:00Z">
                <w:pPr>
                  <w:ind w:left="-90"/>
                </w:pPr>
              </w:pPrChange>
            </w:pPr>
            <w:del w:id="283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Support</w:delText>
              </w:r>
            </w:del>
          </w:p>
        </w:tc>
      </w:tr>
      <w:tr w:rsidR="005025DE" w:rsidRPr="00D845B6" w:rsidDel="00F95DBD" w14:paraId="451EA794" w14:textId="2B85E995" w:rsidTr="005C77C7">
        <w:trPr>
          <w:del w:id="284" w:author="Joseph Levy" w:date="2021-11-09T00:42:00Z"/>
        </w:trPr>
        <w:tc>
          <w:tcPr>
            <w:tcW w:w="2167" w:type="dxa"/>
            <w:shd w:val="clear" w:color="auto" w:fill="auto"/>
          </w:tcPr>
          <w:p w14:paraId="06198C12" w14:textId="23A9756A" w:rsidR="005025DE" w:rsidRPr="005C77C7" w:rsidDel="00F95DBD" w:rsidRDefault="00BB6D87" w:rsidP="00F95DBD">
            <w:pPr>
              <w:ind w:left="-90"/>
              <w:rPr>
                <w:del w:id="285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286" w:author="Joseph Levy" w:date="2021-11-09T00:42:00Z">
                <w:pPr/>
              </w:pPrChange>
            </w:pPr>
            <w:del w:id="287" w:author="Joseph Levy" w:date="2021-11-09T00:42:00Z">
              <w:r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NGV</w:delText>
              </w:r>
              <w:r w:rsidR="008D24A8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E</w:delText>
              </w:r>
              <w:r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1</w:delText>
              </w:r>
            </w:del>
          </w:p>
        </w:tc>
        <w:tc>
          <w:tcPr>
            <w:tcW w:w="2167" w:type="dxa"/>
            <w:shd w:val="clear" w:color="auto" w:fill="auto"/>
          </w:tcPr>
          <w:p w14:paraId="1D1F46D0" w14:textId="668C19B2" w:rsidR="005025DE" w:rsidRPr="005C77C7" w:rsidDel="00F95DBD" w:rsidRDefault="00BB6D87" w:rsidP="00F95DBD">
            <w:pPr>
              <w:ind w:left="-90"/>
              <w:rPr>
                <w:del w:id="288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289" w:author="Joseph Levy" w:date="2021-11-09T00:42:00Z">
                <w:pPr/>
              </w:pPrChange>
            </w:pPr>
            <w:del w:id="290" w:author="Joseph Levy" w:date="2021-11-09T00:42:00Z">
              <w:r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 xml:space="preserve">NGV </w:delText>
              </w:r>
              <w:r w:rsidR="007875FF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Extended MAC Service Features</w:delText>
              </w:r>
            </w:del>
          </w:p>
        </w:tc>
        <w:tc>
          <w:tcPr>
            <w:tcW w:w="2167" w:type="dxa"/>
            <w:shd w:val="clear" w:color="auto" w:fill="auto"/>
          </w:tcPr>
          <w:p w14:paraId="53EC5CD9" w14:textId="27C2A5FF" w:rsidR="005025DE" w:rsidRPr="005C77C7" w:rsidDel="00F95DBD" w:rsidRDefault="005025DE" w:rsidP="00F95DBD">
            <w:pPr>
              <w:ind w:left="-90"/>
              <w:rPr>
                <w:del w:id="291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292" w:author="Joseph Levy" w:date="2021-11-09T00:42:00Z">
                <w:pPr>
                  <w:ind w:left="-90"/>
                </w:pPr>
              </w:pPrChange>
            </w:pPr>
          </w:p>
        </w:tc>
        <w:tc>
          <w:tcPr>
            <w:tcW w:w="2167" w:type="dxa"/>
            <w:shd w:val="clear" w:color="auto" w:fill="auto"/>
          </w:tcPr>
          <w:p w14:paraId="2DB2CF05" w14:textId="7166E36D" w:rsidR="005025DE" w:rsidRPr="005C77C7" w:rsidDel="00F95DBD" w:rsidRDefault="005025DE" w:rsidP="00F95DBD">
            <w:pPr>
              <w:ind w:left="-90"/>
              <w:rPr>
                <w:del w:id="293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294" w:author="Joseph Levy" w:date="2021-11-09T00:42:00Z">
                <w:pPr/>
              </w:pPrChange>
            </w:pPr>
          </w:p>
        </w:tc>
        <w:tc>
          <w:tcPr>
            <w:tcW w:w="2168" w:type="dxa"/>
            <w:shd w:val="clear" w:color="auto" w:fill="auto"/>
          </w:tcPr>
          <w:p w14:paraId="3FBCB2A8" w14:textId="132FCADB" w:rsidR="005025DE" w:rsidRPr="005C77C7" w:rsidDel="00F95DBD" w:rsidRDefault="005025DE" w:rsidP="00F95DBD">
            <w:pPr>
              <w:ind w:left="-90"/>
              <w:rPr>
                <w:del w:id="295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296" w:author="Joseph Levy" w:date="2021-11-09T00:42:00Z">
                <w:pPr>
                  <w:ind w:left="-90"/>
                </w:pPr>
              </w:pPrChange>
            </w:pPr>
          </w:p>
        </w:tc>
      </w:tr>
      <w:tr w:rsidR="005C77C7" w:rsidRPr="00D845B6" w:rsidDel="00F95DBD" w14:paraId="26B0E8A2" w14:textId="0838134E" w:rsidTr="005C77C7">
        <w:trPr>
          <w:del w:id="297" w:author="Joseph Levy" w:date="2021-11-09T00:42:00Z"/>
        </w:trPr>
        <w:tc>
          <w:tcPr>
            <w:tcW w:w="2167" w:type="dxa"/>
            <w:shd w:val="clear" w:color="auto" w:fill="auto"/>
          </w:tcPr>
          <w:p w14:paraId="6AE5C726" w14:textId="6CB05727" w:rsidR="00E63832" w:rsidRPr="005C77C7" w:rsidDel="00F95DBD" w:rsidRDefault="00E63832" w:rsidP="00F95DBD">
            <w:pPr>
              <w:ind w:left="-90"/>
              <w:rPr>
                <w:del w:id="298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299" w:author="Joseph Levy" w:date="2021-11-09T00:42:00Z">
                <w:pPr/>
              </w:pPrChange>
            </w:pPr>
            <w:del w:id="300" w:author="Joseph Levy" w:date="2021-11-09T00:42:00Z"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NGV</w:delText>
              </w:r>
              <w:r w:rsidR="00E70C8D"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E</w:delText>
              </w:r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1.</w:delText>
              </w:r>
              <w:r w:rsidR="008D24A8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1</w:delText>
              </w:r>
            </w:del>
          </w:p>
        </w:tc>
        <w:tc>
          <w:tcPr>
            <w:tcW w:w="2167" w:type="dxa"/>
            <w:shd w:val="clear" w:color="auto" w:fill="auto"/>
          </w:tcPr>
          <w:p w14:paraId="0C15E8DB" w14:textId="45A415A8" w:rsidR="00E63832" w:rsidRPr="005C77C7" w:rsidDel="00F95DBD" w:rsidRDefault="00D67DC1" w:rsidP="00F95DBD">
            <w:pPr>
              <w:ind w:left="-90"/>
              <w:rPr>
                <w:del w:id="301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302" w:author="Joseph Levy" w:date="2021-11-09T00:42:00Z">
                <w:pPr/>
              </w:pPrChange>
            </w:pPr>
            <w:del w:id="303" w:author="Joseph Levy" w:date="2021-11-09T00:42:00Z"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 xml:space="preserve">Extended MAC </w:delText>
              </w:r>
              <w:r w:rsidR="00811F52"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s</w:delText>
              </w:r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 xml:space="preserve">ervice </w:delText>
              </w:r>
              <w:r w:rsidR="00811F52"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features – MLME</w:delText>
              </w:r>
            </w:del>
          </w:p>
        </w:tc>
        <w:tc>
          <w:tcPr>
            <w:tcW w:w="2167" w:type="dxa"/>
            <w:shd w:val="clear" w:color="auto" w:fill="auto"/>
          </w:tcPr>
          <w:p w14:paraId="1723D72F" w14:textId="7E7C68B1" w:rsidR="00E63832" w:rsidRPr="005C77C7" w:rsidDel="00F95DBD" w:rsidRDefault="00754A9E" w:rsidP="00F95DBD">
            <w:pPr>
              <w:ind w:left="-90"/>
              <w:rPr>
                <w:del w:id="304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305" w:author="Joseph Levy" w:date="2021-11-09T00:42:00Z">
                <w:pPr>
                  <w:ind w:left="-90"/>
                </w:pPr>
              </w:pPrChange>
            </w:pPr>
            <w:del w:id="306" w:author="Joseph Levy" w:date="2021-11-09T00:42:00Z"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6.3.126</w:delText>
              </w:r>
            </w:del>
          </w:p>
          <w:p w14:paraId="50903FC7" w14:textId="1482774F" w:rsidR="00754A9E" w:rsidRPr="005C77C7" w:rsidDel="00F95DBD" w:rsidRDefault="00754A9E" w:rsidP="00F95DBD">
            <w:pPr>
              <w:ind w:left="-90"/>
              <w:rPr>
                <w:del w:id="307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308" w:author="Joseph Levy" w:date="2021-11-09T00:42:00Z">
                <w:pPr>
                  <w:ind w:left="-90"/>
                </w:pPr>
              </w:pPrChange>
            </w:pPr>
            <w:del w:id="309" w:author="Joseph Levy" w:date="2021-11-09T00:42:00Z"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6.3.127</w:delText>
              </w:r>
            </w:del>
          </w:p>
          <w:p w14:paraId="3F92CA56" w14:textId="4E0EB226" w:rsidR="00754A9E" w:rsidRPr="005C77C7" w:rsidDel="00F95DBD" w:rsidRDefault="00754A9E" w:rsidP="00F95DBD">
            <w:pPr>
              <w:ind w:left="-90"/>
              <w:rPr>
                <w:del w:id="310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311" w:author="Joseph Levy" w:date="2021-11-09T00:42:00Z">
                <w:pPr>
                  <w:ind w:left="-90"/>
                </w:pPr>
              </w:pPrChange>
            </w:pPr>
            <w:del w:id="312" w:author="Joseph Levy" w:date="2021-11-09T00:42:00Z"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6.2.128</w:delText>
              </w:r>
            </w:del>
          </w:p>
        </w:tc>
        <w:tc>
          <w:tcPr>
            <w:tcW w:w="2167" w:type="dxa"/>
            <w:shd w:val="clear" w:color="auto" w:fill="auto"/>
          </w:tcPr>
          <w:p w14:paraId="7D692898" w14:textId="206124AC" w:rsidR="00E63832" w:rsidRPr="005C77C7" w:rsidDel="00F95DBD" w:rsidRDefault="00E63832" w:rsidP="00F95DBD">
            <w:pPr>
              <w:ind w:left="-90"/>
              <w:rPr>
                <w:del w:id="313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314" w:author="Joseph Levy" w:date="2021-11-09T00:42:00Z">
                <w:pPr/>
              </w:pPrChange>
            </w:pPr>
            <w:del w:id="315" w:author="Joseph Levy" w:date="2021-11-09T00:42:00Z"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CFNGV:M</w:delText>
              </w:r>
            </w:del>
          </w:p>
        </w:tc>
        <w:tc>
          <w:tcPr>
            <w:tcW w:w="2168" w:type="dxa"/>
            <w:shd w:val="clear" w:color="auto" w:fill="auto"/>
          </w:tcPr>
          <w:p w14:paraId="464749E0" w14:textId="6B42C2F2" w:rsidR="00E63832" w:rsidRPr="005C77C7" w:rsidDel="00F95DBD" w:rsidRDefault="00E63832" w:rsidP="00F95DBD">
            <w:pPr>
              <w:ind w:left="-90"/>
              <w:rPr>
                <w:del w:id="316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317" w:author="Joseph Levy" w:date="2021-11-09T00:42:00Z">
                <w:pPr>
                  <w:ind w:left="-90"/>
                </w:pPr>
              </w:pPrChange>
            </w:pPr>
            <w:del w:id="318" w:author="Joseph Levy" w:date="2021-11-09T00:42:00Z"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 xml:space="preserve">Yes </w:delText>
              </w:r>
              <w:r w:rsidRPr="005C77C7" w:rsidDel="00F95DBD">
                <w:rPr>
                  <w:rFonts w:hint="eastAsia"/>
                  <w:bCs/>
                  <w:color w:val="FF0000"/>
                  <w:sz w:val="24"/>
                  <w:szCs w:val="24"/>
                  <w:lang w:val="en-US"/>
                </w:rPr>
                <w:delText></w:delText>
              </w:r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 xml:space="preserve"> No </w:delText>
              </w:r>
              <w:r w:rsidRPr="005C77C7" w:rsidDel="00F95DBD">
                <w:rPr>
                  <w:rFonts w:hint="eastAsia"/>
                  <w:bCs/>
                  <w:color w:val="FF0000"/>
                  <w:sz w:val="24"/>
                  <w:szCs w:val="24"/>
                  <w:lang w:val="en-US"/>
                </w:rPr>
                <w:delText></w:delText>
              </w:r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 xml:space="preserve"> N/A </w:delText>
              </w:r>
              <w:r w:rsidRPr="005C77C7" w:rsidDel="00F95DBD">
                <w:rPr>
                  <w:rFonts w:hint="eastAsia"/>
                  <w:bCs/>
                  <w:color w:val="FF0000"/>
                  <w:sz w:val="24"/>
                  <w:szCs w:val="24"/>
                  <w:lang w:val="en-US"/>
                </w:rPr>
                <w:delText></w:delText>
              </w:r>
            </w:del>
          </w:p>
          <w:p w14:paraId="37E9FD8D" w14:textId="7B3DAD8E" w:rsidR="00E63832" w:rsidRPr="005C77C7" w:rsidDel="00F95DBD" w:rsidRDefault="00E63832" w:rsidP="00F95DBD">
            <w:pPr>
              <w:ind w:left="-90"/>
              <w:rPr>
                <w:del w:id="319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320" w:author="Joseph Levy" w:date="2021-11-09T00:42:00Z">
                <w:pPr>
                  <w:ind w:left="-90"/>
                </w:pPr>
              </w:pPrChange>
            </w:pPr>
          </w:p>
        </w:tc>
      </w:tr>
    </w:tbl>
    <w:p w14:paraId="5AC40B9C" w14:textId="6A494E68" w:rsidR="00E63832" w:rsidRPr="005C7B35" w:rsidDel="00F95DBD" w:rsidRDefault="00E63832" w:rsidP="00F95DBD">
      <w:pPr>
        <w:ind w:left="-90"/>
        <w:rPr>
          <w:del w:id="321" w:author="Joseph Levy" w:date="2021-11-09T00:42:00Z"/>
          <w:b/>
          <w:sz w:val="24"/>
          <w:lang w:val="en-US"/>
        </w:rPr>
        <w:pPrChange w:id="322" w:author="Joseph Levy" w:date="2021-11-09T00:42:00Z">
          <w:pPr>
            <w:ind w:left="-90"/>
          </w:pPr>
        </w:pPrChange>
      </w:pPr>
    </w:p>
    <w:p w14:paraId="25431F90" w14:textId="1951D908" w:rsidR="00174E11" w:rsidRDefault="00E63832" w:rsidP="00F95DBD">
      <w:pPr>
        <w:ind w:left="-90"/>
        <w:rPr>
          <w:b/>
          <w:sz w:val="24"/>
          <w:lang w:val="en-US"/>
        </w:rPr>
      </w:pPr>
      <w:del w:id="323" w:author="Joseph Levy" w:date="2021-11-09T00:42:00Z">
        <w:r w:rsidDel="00F95DBD">
          <w:rPr>
            <w:b/>
            <w:sz w:val="24"/>
            <w:lang w:val="en-US"/>
          </w:rPr>
          <w:br w:type="page"/>
        </w:r>
      </w:del>
      <w:r w:rsidR="009441AA">
        <w:rPr>
          <w:b/>
          <w:sz w:val="24"/>
          <w:lang w:val="en-US"/>
        </w:rPr>
        <w:t>Baseline text from TGbd</w:t>
      </w:r>
      <w:r w:rsidR="001A5E66">
        <w:rPr>
          <w:b/>
          <w:sz w:val="24"/>
          <w:lang w:val="en-US"/>
        </w:rPr>
        <w:t>_AN_B.rft D2.1:</w:t>
      </w:r>
    </w:p>
    <w:p w14:paraId="36C80D11" w14:textId="77777777" w:rsidR="00137765" w:rsidRDefault="00137765" w:rsidP="00137765">
      <w:pPr>
        <w:pStyle w:val="EditiingInstruction"/>
        <w:rPr>
          <w:w w:val="100"/>
        </w:rPr>
      </w:pPr>
      <w:r>
        <w:rPr>
          <w:w w:val="100"/>
        </w:rPr>
        <w:t>Add a new clause after B.4.32:</w:t>
      </w:r>
    </w:p>
    <w:p w14:paraId="33AA1AF8" w14:textId="77777777" w:rsidR="00137765" w:rsidRDefault="00137765" w:rsidP="00137765">
      <w:pPr>
        <w:pStyle w:val="AH2"/>
        <w:numPr>
          <w:ilvl w:val="0"/>
          <w:numId w:val="3"/>
        </w:numPr>
        <w:rPr>
          <w:w w:val="100"/>
        </w:rPr>
      </w:pPr>
      <w:r>
        <w:rPr>
          <w:w w:val="100"/>
        </w:rPr>
        <w:t>NGV features(#2014)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3280"/>
        <w:gridCol w:w="1100"/>
        <w:gridCol w:w="1100"/>
        <w:gridCol w:w="1800"/>
        <w:tblGridChange w:id="324">
          <w:tblGrid>
            <w:gridCol w:w="1400"/>
            <w:gridCol w:w="3280"/>
            <w:gridCol w:w="1100"/>
            <w:gridCol w:w="1100"/>
            <w:gridCol w:w="1800"/>
          </w:tblGrid>
        </w:tblGridChange>
      </w:tblGrid>
      <w:tr w:rsidR="00137765" w:rsidRPr="00137765" w:rsidDel="00445BA9" w14:paraId="23E39B14" w14:textId="30BD25AD" w:rsidTr="000153E3">
        <w:trPr>
          <w:trHeight w:val="380"/>
          <w:jc w:val="center"/>
          <w:del w:id="325" w:author="Joseph Levy" w:date="2021-11-09T00:00:00Z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FD9751C" w14:textId="14B9D3AA" w:rsidR="00137765" w:rsidDel="00445BA9" w:rsidRDefault="00137765" w:rsidP="000153E3">
            <w:pPr>
              <w:pStyle w:val="CellHeading"/>
              <w:rPr>
                <w:del w:id="326" w:author="Joseph Levy" w:date="2021-11-09T00:00:00Z"/>
              </w:rPr>
            </w:pPr>
            <w:del w:id="327" w:author="Joseph Levy" w:date="2021-11-09T00:00:00Z">
              <w:r w:rsidDel="00445BA9">
                <w:rPr>
                  <w:w w:val="100"/>
                </w:rPr>
                <w:delText>Item</w:delText>
              </w:r>
            </w:del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46E84EA" w14:textId="0A3B0656" w:rsidR="00137765" w:rsidDel="00445BA9" w:rsidRDefault="00137765" w:rsidP="000153E3">
            <w:pPr>
              <w:pStyle w:val="CellHeading"/>
              <w:rPr>
                <w:del w:id="328" w:author="Joseph Levy" w:date="2021-11-09T00:00:00Z"/>
              </w:rPr>
            </w:pPr>
            <w:del w:id="329" w:author="Joseph Levy" w:date="2021-11-09T00:00:00Z">
              <w:r w:rsidDel="00445BA9">
                <w:rPr>
                  <w:w w:val="100"/>
                </w:rPr>
                <w:delText>Protocol capability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EEE0BBA" w14:textId="585A9789" w:rsidR="00137765" w:rsidDel="00445BA9" w:rsidRDefault="00137765" w:rsidP="000153E3">
            <w:pPr>
              <w:pStyle w:val="CellHeading"/>
              <w:rPr>
                <w:del w:id="330" w:author="Joseph Levy" w:date="2021-11-09T00:00:00Z"/>
              </w:rPr>
            </w:pPr>
            <w:del w:id="331" w:author="Joseph Levy" w:date="2021-11-09T00:00:00Z">
              <w:r w:rsidDel="00445BA9">
                <w:rPr>
                  <w:w w:val="100"/>
                </w:rPr>
                <w:delText>References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D44CF31" w14:textId="57B2B6E6" w:rsidR="00137765" w:rsidDel="00445BA9" w:rsidRDefault="00137765" w:rsidP="000153E3">
            <w:pPr>
              <w:pStyle w:val="CellHeading"/>
              <w:rPr>
                <w:del w:id="332" w:author="Joseph Levy" w:date="2021-11-09T00:00:00Z"/>
              </w:rPr>
            </w:pPr>
            <w:del w:id="333" w:author="Joseph Levy" w:date="2021-11-09T00:00:00Z">
              <w:r w:rsidDel="00445BA9">
                <w:rPr>
                  <w:w w:val="100"/>
                </w:rPr>
                <w:delText>Status</w:delText>
              </w:r>
            </w:del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3CD3E80" w14:textId="184BD87E" w:rsidR="00137765" w:rsidDel="00445BA9" w:rsidRDefault="00137765" w:rsidP="000153E3">
            <w:pPr>
              <w:pStyle w:val="CellHeading"/>
              <w:rPr>
                <w:del w:id="334" w:author="Joseph Levy" w:date="2021-11-09T00:00:00Z"/>
              </w:rPr>
            </w:pPr>
            <w:del w:id="335" w:author="Joseph Levy" w:date="2021-11-09T00:00:00Z">
              <w:r w:rsidDel="00445BA9">
                <w:rPr>
                  <w:w w:val="100"/>
                </w:rPr>
                <w:delText>Support</w:delText>
              </w:r>
            </w:del>
          </w:p>
        </w:tc>
      </w:tr>
      <w:tr w:rsidR="00137765" w:rsidRPr="00137765" w:rsidDel="00445BA9" w14:paraId="5C137BE8" w14:textId="5B13A15C" w:rsidTr="000153E3">
        <w:trPr>
          <w:trHeight w:val="500"/>
          <w:jc w:val="center"/>
          <w:del w:id="336" w:author="Joseph Levy" w:date="2021-11-09T00:00:00Z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C11B5D" w14:textId="0FB73606" w:rsidR="00137765" w:rsidDel="00445BA9" w:rsidRDefault="00137765" w:rsidP="000153E3">
            <w:pPr>
              <w:pStyle w:val="CellBody"/>
              <w:suppressAutoHyphens/>
              <w:rPr>
                <w:del w:id="337" w:author="Joseph Levy" w:date="2021-11-09T00:00:00Z"/>
              </w:rPr>
            </w:pPr>
            <w:del w:id="338" w:author="Joseph Levy" w:date="2021-11-09T00:00:00Z">
              <w:r w:rsidDel="00445BA9">
                <w:rPr>
                  <w:w w:val="100"/>
                </w:rPr>
                <w:delText>NGV1.1</w:delText>
              </w:r>
            </w:del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43BB78" w14:textId="2C13EFB0" w:rsidR="00137765" w:rsidDel="00445BA9" w:rsidRDefault="00137765" w:rsidP="000153E3">
            <w:pPr>
              <w:pStyle w:val="CellBody"/>
              <w:suppressAutoHyphens/>
              <w:rPr>
                <w:del w:id="339" w:author="Joseph Levy" w:date="2021-11-09T00:00:00Z"/>
              </w:rPr>
            </w:pPr>
            <w:del w:id="340" w:author="Joseph Levy" w:date="2021-11-09T00:00:00Z">
              <w:r w:rsidDel="00445BA9">
                <w:rPr>
                  <w:w w:val="100"/>
                </w:rPr>
                <w:delText>10 MHz operation in the 5.9 GHz band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7BA7A9" w14:textId="368DD189" w:rsidR="00137765" w:rsidDel="00445BA9" w:rsidRDefault="00137765" w:rsidP="000153E3">
            <w:pPr>
              <w:pStyle w:val="CellBody"/>
              <w:suppressAutoHyphens/>
              <w:rPr>
                <w:del w:id="341" w:author="Joseph Levy" w:date="2021-11-09T00:00:00Z"/>
              </w:rPr>
            </w:pPr>
            <w:del w:id="342" w:author="Joseph Levy" w:date="2021-11-08T23:50:00Z">
              <w:r w:rsidDel="000F003B">
                <w:rPr>
                  <w:w w:val="100"/>
                </w:rPr>
                <w:delText>32.4 (NGV PLME)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DBD9A9" w14:textId="685D3C62" w:rsidR="00137765" w:rsidDel="00445BA9" w:rsidRDefault="00137765" w:rsidP="000153E3">
            <w:pPr>
              <w:pStyle w:val="CellBody"/>
              <w:suppressAutoHyphens/>
              <w:rPr>
                <w:del w:id="343" w:author="Joseph Levy" w:date="2021-11-09T00:00:00Z"/>
              </w:rPr>
            </w:pPr>
            <w:del w:id="344" w:author="Joseph Levy" w:date="2021-11-09T00:00:00Z">
              <w:r w:rsidDel="00445BA9">
                <w:rPr>
                  <w:w w:val="100"/>
                </w:rPr>
                <w:delText>CFNGV:M</w:delText>
              </w:r>
            </w:del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39E503" w14:textId="7061A08E" w:rsidR="00137765" w:rsidDel="00445BA9" w:rsidRDefault="00137765" w:rsidP="000153E3">
            <w:pPr>
              <w:pStyle w:val="CellBody"/>
              <w:suppressAutoHyphens/>
              <w:rPr>
                <w:del w:id="345" w:author="Joseph Levy" w:date="2021-11-09T00:00:00Z"/>
              </w:rPr>
            </w:pPr>
            <w:del w:id="346" w:author="Joseph Levy" w:date="2021-11-09T00:00:00Z">
              <w:r w:rsidDel="00445BA9">
                <w:rPr>
                  <w:w w:val="100"/>
                </w:rPr>
                <w:delText xml:space="preserve">Yes </w:delText>
              </w:r>
              <w:r w:rsidDel="00445BA9">
                <w:rPr>
                  <w:rFonts w:ascii="Wingdings" w:hAnsi="Wingdings" w:cs="Wingdings"/>
                  <w:w w:val="100"/>
                </w:rPr>
                <w:delText>o</w:delText>
              </w:r>
              <w:r w:rsidDel="00445BA9">
                <w:rPr>
                  <w:w w:val="100"/>
                </w:rPr>
                <w:delText xml:space="preserve"> No </w:delText>
              </w:r>
              <w:r w:rsidDel="00445BA9">
                <w:rPr>
                  <w:rFonts w:ascii="Wingdings" w:hAnsi="Wingdings" w:cs="Wingdings"/>
                  <w:w w:val="100"/>
                </w:rPr>
                <w:delText>o</w:delText>
              </w:r>
              <w:r w:rsidDel="00445BA9">
                <w:rPr>
                  <w:w w:val="100"/>
                </w:rPr>
                <w:delText xml:space="preserve"> N/A </w:delText>
              </w:r>
              <w:r w:rsidDel="00445BA9">
                <w:rPr>
                  <w:rFonts w:ascii="Wingdings" w:hAnsi="Wingdings" w:cs="Wingdings"/>
                  <w:w w:val="100"/>
                </w:rPr>
                <w:delText>o</w:delText>
              </w:r>
            </w:del>
          </w:p>
        </w:tc>
      </w:tr>
      <w:tr w:rsidR="00137765" w:rsidRPr="00137765" w:rsidDel="00445BA9" w14:paraId="0E635A90" w14:textId="773AF275" w:rsidTr="000153E3">
        <w:trPr>
          <w:trHeight w:val="900"/>
          <w:jc w:val="center"/>
          <w:del w:id="347" w:author="Joseph Levy" w:date="2021-11-09T00:00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85489F" w14:textId="369A0922" w:rsidR="00137765" w:rsidDel="00445BA9" w:rsidRDefault="00137765" w:rsidP="000153E3">
            <w:pPr>
              <w:pStyle w:val="CellBody"/>
              <w:tabs>
                <w:tab w:val="left" w:pos="200"/>
              </w:tabs>
              <w:suppressAutoHyphens/>
              <w:rPr>
                <w:del w:id="348" w:author="Joseph Levy" w:date="2021-11-09T00:00:00Z"/>
              </w:rPr>
            </w:pPr>
            <w:del w:id="349" w:author="Joseph Levy" w:date="2021-11-09T00:00:00Z">
              <w:r w:rsidDel="00445BA9">
                <w:rPr>
                  <w:w w:val="100"/>
                </w:rPr>
                <w:delText xml:space="preserve">NGV1.2 </w:delText>
              </w:r>
            </w:del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3FF7B1" w14:textId="4A485455" w:rsidR="00137765" w:rsidDel="00445BA9" w:rsidRDefault="00137765" w:rsidP="000153E3">
            <w:pPr>
              <w:pStyle w:val="CellBody"/>
              <w:suppressAutoHyphens/>
              <w:rPr>
                <w:del w:id="350" w:author="Joseph Levy" w:date="2021-11-09T00:00:00Z"/>
              </w:rPr>
            </w:pPr>
            <w:del w:id="351" w:author="Joseph Levy" w:date="2021-11-09T00:00:00Z">
              <w:r w:rsidDel="00445BA9">
                <w:rPr>
                  <w:w w:val="100"/>
                </w:rPr>
                <w:delText>20 MHz operation in the 5.9 GHz band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0E2BEC" w14:textId="23AB6059" w:rsidR="00137765" w:rsidDel="00445BA9" w:rsidRDefault="00137765" w:rsidP="000153E3">
            <w:pPr>
              <w:pStyle w:val="CellBody"/>
              <w:suppressAutoHyphens/>
              <w:rPr>
                <w:del w:id="352" w:author="Joseph Levy" w:date="2021-11-09T00:00:00Z"/>
              </w:rPr>
            </w:pPr>
            <w:del w:id="353" w:author="Joseph Levy" w:date="2021-11-09T00:00:00Z">
              <w:r w:rsidDel="00445BA9">
                <w:rPr>
                  <w:w w:val="100"/>
                </w:rPr>
                <w:delText>32.5 (Parameters for NGV-MCSs)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B7E8DA" w14:textId="7945B1C8" w:rsidR="00137765" w:rsidDel="00445BA9" w:rsidRDefault="00137765" w:rsidP="000153E3">
            <w:pPr>
              <w:pStyle w:val="CellBody"/>
              <w:suppressAutoHyphens/>
              <w:rPr>
                <w:del w:id="354" w:author="Joseph Levy" w:date="2021-11-09T00:00:00Z"/>
              </w:rPr>
            </w:pPr>
            <w:del w:id="355" w:author="Joseph Levy" w:date="2021-11-09T00:00:00Z">
              <w:r w:rsidDel="00445BA9">
                <w:rPr>
                  <w:w w:val="100"/>
                </w:rPr>
                <w:delText>CFNGV:M</w:delText>
              </w:r>
            </w:del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B6CF798" w14:textId="4AA0005E" w:rsidR="00137765" w:rsidDel="00445BA9" w:rsidRDefault="00137765" w:rsidP="000153E3">
            <w:pPr>
              <w:pStyle w:val="A1FigTitle"/>
              <w:spacing w:before="0" w:line="200" w:lineRule="atLeast"/>
              <w:jc w:val="left"/>
              <w:rPr>
                <w:del w:id="356" w:author="Joseph Levy" w:date="2021-11-09T00:00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del w:id="357" w:author="Joseph Levy" w:date="2021-11-09T00:00:00Z"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Yes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No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N/A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</w:del>
          </w:p>
        </w:tc>
      </w:tr>
      <w:tr w:rsidR="00137765" w:rsidRPr="00137765" w:rsidDel="00445BA9" w14:paraId="787F329E" w14:textId="0B5936F1" w:rsidTr="000153E3">
        <w:trPr>
          <w:trHeight w:val="500"/>
          <w:jc w:val="center"/>
          <w:del w:id="358" w:author="Joseph Levy" w:date="2021-11-09T00:00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95FFB6" w14:textId="24498636" w:rsidR="00137765" w:rsidDel="00445BA9" w:rsidRDefault="00137765" w:rsidP="000153E3">
            <w:pPr>
              <w:pStyle w:val="CellBody"/>
              <w:tabs>
                <w:tab w:val="left" w:pos="200"/>
              </w:tabs>
              <w:suppressAutoHyphens/>
              <w:rPr>
                <w:del w:id="359" w:author="Joseph Levy" w:date="2021-11-09T00:00:00Z"/>
              </w:rPr>
            </w:pPr>
            <w:del w:id="360" w:author="Joseph Levy" w:date="2021-11-09T00:00:00Z">
              <w:r w:rsidDel="00445BA9">
                <w:rPr>
                  <w:w w:val="100"/>
                </w:rPr>
                <w:delText xml:space="preserve">NGV2.1 </w:delText>
              </w:r>
            </w:del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7FA1D6" w14:textId="344AF96A" w:rsidR="00137765" w:rsidDel="00445BA9" w:rsidRDefault="00137765" w:rsidP="000153E3">
            <w:pPr>
              <w:pStyle w:val="CellBody"/>
              <w:suppressAutoHyphens/>
              <w:rPr>
                <w:del w:id="361" w:author="Joseph Levy" w:date="2021-11-09T00:00:00Z"/>
              </w:rPr>
            </w:pPr>
            <w:del w:id="362" w:author="Joseph Levy" w:date="2021-11-09T00:00:00Z">
              <w:r w:rsidDel="00445BA9">
                <w:rPr>
                  <w:w w:val="100"/>
                </w:rPr>
                <w:delText xml:space="preserve">NGV-MCS with Index 0-10 and </w:delText>
              </w:r>
              <w:r w:rsidDel="00445BA9">
                <w:rPr>
                  <w:i/>
                  <w:iCs/>
                  <w:w w:val="100"/>
                </w:rPr>
                <w:delText>N</w:delText>
              </w:r>
              <w:r w:rsidDel="00445BA9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445BA9">
                <w:rPr>
                  <w:w w:val="100"/>
                </w:rPr>
                <w:delText xml:space="preserve"> = 1 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707BD7" w14:textId="67D198C1" w:rsidR="00137765" w:rsidDel="00445BA9" w:rsidRDefault="00137765" w:rsidP="000153E3">
            <w:pPr>
              <w:pStyle w:val="CellBody"/>
              <w:suppressAutoHyphens/>
              <w:rPr>
                <w:del w:id="363" w:author="Joseph Levy" w:date="2021-11-09T00:00:00Z"/>
              </w:rPr>
            </w:pPr>
            <w:del w:id="364" w:author="Joseph Levy" w:date="2021-11-08T23:49:00Z">
              <w:r w:rsidDel="000E18DA">
                <w:rPr>
                  <w:w w:val="100"/>
                </w:rPr>
                <w:delText>32.4 (NGV PLME)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4BAC90" w14:textId="55FCA475" w:rsidR="00137765" w:rsidDel="00445BA9" w:rsidRDefault="00137765" w:rsidP="000153E3">
            <w:pPr>
              <w:pStyle w:val="CellBody"/>
              <w:suppressAutoHyphens/>
              <w:rPr>
                <w:del w:id="365" w:author="Joseph Levy" w:date="2021-11-09T00:00:00Z"/>
              </w:rPr>
            </w:pPr>
            <w:del w:id="366" w:author="Joseph Levy" w:date="2021-11-09T00:00:00Z">
              <w:r w:rsidDel="00445BA9">
                <w:rPr>
                  <w:w w:val="100"/>
                </w:rPr>
                <w:delText>CFNGV:M</w:delText>
              </w:r>
            </w:del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027F8C3" w14:textId="5211AE51" w:rsidR="00137765" w:rsidDel="00445BA9" w:rsidRDefault="00137765" w:rsidP="000153E3">
            <w:pPr>
              <w:pStyle w:val="A1FigTitle"/>
              <w:spacing w:before="0" w:line="200" w:lineRule="atLeast"/>
              <w:jc w:val="left"/>
              <w:rPr>
                <w:del w:id="367" w:author="Joseph Levy" w:date="2021-11-09T00:00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del w:id="368" w:author="Joseph Levy" w:date="2021-11-09T00:00:00Z"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Yes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No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N/A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</w:del>
          </w:p>
        </w:tc>
      </w:tr>
      <w:tr w:rsidR="00137765" w:rsidRPr="00137765" w:rsidDel="00445BA9" w14:paraId="0DE9239D" w14:textId="0AC57354" w:rsidTr="000153E3">
        <w:trPr>
          <w:trHeight w:val="900"/>
          <w:jc w:val="center"/>
          <w:del w:id="369" w:author="Joseph Levy" w:date="2021-11-09T00:00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C5D92D" w14:textId="48ED45E8" w:rsidR="00137765" w:rsidDel="00445BA9" w:rsidRDefault="00137765" w:rsidP="000153E3">
            <w:pPr>
              <w:pStyle w:val="CellBody"/>
              <w:suppressAutoHyphens/>
              <w:rPr>
                <w:del w:id="370" w:author="Joseph Levy" w:date="2021-11-09T00:00:00Z"/>
              </w:rPr>
            </w:pPr>
            <w:del w:id="371" w:author="Joseph Levy" w:date="2021-11-09T00:00:00Z">
              <w:r w:rsidDel="00445BA9">
                <w:rPr>
                  <w:w w:val="100"/>
                </w:rPr>
                <w:delText>NGV 2.2</w:delText>
              </w:r>
            </w:del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295DE7" w14:textId="405805D3" w:rsidR="00137765" w:rsidDel="00445BA9" w:rsidRDefault="00137765" w:rsidP="000153E3">
            <w:pPr>
              <w:pStyle w:val="CellBody"/>
              <w:suppressAutoHyphens/>
              <w:rPr>
                <w:del w:id="372" w:author="Joseph Levy" w:date="2021-11-09T00:00:00Z"/>
              </w:rPr>
            </w:pPr>
            <w:del w:id="373" w:author="Joseph Levy" w:date="2021-11-09T00:00:00Z">
              <w:r w:rsidDel="00445BA9">
                <w:rPr>
                  <w:w w:val="100"/>
                </w:rPr>
                <w:delText xml:space="preserve">NGV-MCS with Index 0-9 and </w:delText>
              </w:r>
              <w:r w:rsidDel="00445BA9">
                <w:rPr>
                  <w:i/>
                  <w:iCs/>
                  <w:w w:val="100"/>
                </w:rPr>
                <w:delText>N</w:delText>
              </w:r>
              <w:r w:rsidDel="00445BA9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445BA9">
                <w:rPr>
                  <w:w w:val="100"/>
                </w:rPr>
                <w:delText> = 2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04367E" w14:textId="6F483509" w:rsidR="00137765" w:rsidDel="00445BA9" w:rsidRDefault="00137765" w:rsidP="000153E3">
            <w:pPr>
              <w:pStyle w:val="CellBody"/>
              <w:suppressAutoHyphens/>
              <w:rPr>
                <w:del w:id="374" w:author="Joseph Levy" w:date="2021-11-09T00:00:00Z"/>
              </w:rPr>
            </w:pPr>
            <w:del w:id="375" w:author="Joseph Levy" w:date="2021-11-09T00:00:00Z">
              <w:r w:rsidDel="00445BA9">
                <w:rPr>
                  <w:w w:val="100"/>
                </w:rPr>
                <w:delText>32.5 (Parameters for NGV-MCSs)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AB55DD" w14:textId="061C77E0" w:rsidR="00137765" w:rsidDel="00445BA9" w:rsidRDefault="00137765" w:rsidP="000153E3">
            <w:pPr>
              <w:pStyle w:val="CellBody"/>
              <w:suppressAutoHyphens/>
              <w:rPr>
                <w:del w:id="376" w:author="Joseph Levy" w:date="2021-11-09T00:00:00Z"/>
              </w:rPr>
            </w:pPr>
            <w:del w:id="377" w:author="Joseph Levy" w:date="2021-11-09T00:00:00Z">
              <w:r w:rsidDel="00445BA9">
                <w:rPr>
                  <w:w w:val="100"/>
                </w:rPr>
                <w:delText>CFNGV:O</w:delText>
              </w:r>
            </w:del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09F42C" w14:textId="229A0BDA" w:rsidR="00137765" w:rsidDel="00445BA9" w:rsidRDefault="00137765" w:rsidP="000153E3">
            <w:pPr>
              <w:pStyle w:val="CellBody"/>
              <w:suppressAutoHyphens/>
              <w:rPr>
                <w:del w:id="378" w:author="Joseph Levy" w:date="2021-11-09T00:00:00Z"/>
              </w:rPr>
            </w:pPr>
            <w:del w:id="379" w:author="Joseph Levy" w:date="2021-11-09T00:00:00Z">
              <w:r w:rsidDel="00445BA9">
                <w:rPr>
                  <w:w w:val="100"/>
                </w:rPr>
                <w:delText xml:space="preserve">Yes </w:delText>
              </w:r>
              <w:r w:rsidDel="00445BA9">
                <w:rPr>
                  <w:rFonts w:ascii="Wingdings" w:hAnsi="Wingdings" w:cs="Wingdings"/>
                  <w:w w:val="100"/>
                </w:rPr>
                <w:delText>o</w:delText>
              </w:r>
              <w:r w:rsidDel="00445BA9">
                <w:rPr>
                  <w:w w:val="100"/>
                </w:rPr>
                <w:delText xml:space="preserve"> No </w:delText>
              </w:r>
              <w:r w:rsidDel="00445BA9">
                <w:rPr>
                  <w:rFonts w:ascii="Wingdings" w:hAnsi="Wingdings" w:cs="Wingdings"/>
                  <w:w w:val="100"/>
                </w:rPr>
                <w:delText>o</w:delText>
              </w:r>
              <w:r w:rsidDel="00445BA9">
                <w:rPr>
                  <w:w w:val="100"/>
                </w:rPr>
                <w:delText xml:space="preserve"> N/A </w:delText>
              </w:r>
              <w:r w:rsidDel="00445BA9">
                <w:rPr>
                  <w:rFonts w:ascii="Wingdings" w:hAnsi="Wingdings" w:cs="Wingdings"/>
                  <w:w w:val="100"/>
                </w:rPr>
                <w:delText>o</w:delText>
              </w:r>
            </w:del>
          </w:p>
        </w:tc>
      </w:tr>
      <w:tr w:rsidR="00137765" w:rsidRPr="00137765" w:rsidDel="00445BA9" w14:paraId="76B967FD" w14:textId="25BBC3D2" w:rsidTr="000153E3">
        <w:trPr>
          <w:trHeight w:val="900"/>
          <w:jc w:val="center"/>
          <w:del w:id="380" w:author="Joseph Levy" w:date="2021-11-09T00:00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07F99A" w14:textId="3433460C" w:rsidR="00137765" w:rsidDel="00445BA9" w:rsidRDefault="00137765" w:rsidP="000153E3">
            <w:pPr>
              <w:pStyle w:val="CellBody"/>
              <w:suppressAutoHyphens/>
              <w:rPr>
                <w:del w:id="381" w:author="Joseph Levy" w:date="2021-11-09T00:00:00Z"/>
              </w:rPr>
            </w:pPr>
            <w:del w:id="382" w:author="Joseph Levy" w:date="2021-11-08T23:35:00Z">
              <w:r w:rsidDel="00900F28">
                <w:rPr>
                  <w:w w:val="100"/>
                </w:rPr>
                <w:delText>NGV4</w:delText>
              </w:r>
            </w:del>
            <w:del w:id="383" w:author="Joseph Levy" w:date="2021-11-09T00:00:00Z">
              <w:r w:rsidDel="00445BA9">
                <w:rPr>
                  <w:w w:val="100"/>
                </w:rPr>
                <w:delText>.1</w:delText>
              </w:r>
            </w:del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FF724C" w14:textId="2E130A3C" w:rsidR="00137765" w:rsidDel="00445BA9" w:rsidRDefault="00137765" w:rsidP="000153E3">
            <w:pPr>
              <w:pStyle w:val="CellBody"/>
              <w:suppressAutoHyphens/>
              <w:rPr>
                <w:del w:id="384" w:author="Joseph Levy" w:date="2021-11-09T00:00:00Z"/>
                <w:w w:val="100"/>
              </w:rPr>
            </w:pPr>
            <w:del w:id="385" w:author="Joseph Levy" w:date="2021-11-09T00:00:00Z">
              <w:r w:rsidDel="00445BA9">
                <w:rPr>
                  <w:w w:val="100"/>
                </w:rPr>
                <w:delText>Spectrum mask, Class A</w:delText>
              </w:r>
            </w:del>
          </w:p>
          <w:p w14:paraId="62D08FEB" w14:textId="5F310C75" w:rsidR="00137765" w:rsidDel="00445BA9" w:rsidRDefault="00137765" w:rsidP="000153E3">
            <w:pPr>
              <w:pStyle w:val="CellBody"/>
              <w:suppressAutoHyphens/>
              <w:rPr>
                <w:del w:id="386" w:author="Joseph Levy" w:date="2021-11-09T00:00:00Z"/>
              </w:rPr>
            </w:pPr>
            <w:del w:id="387" w:author="Joseph Levy" w:date="2021-11-09T00:00:00Z">
              <w:r w:rsidDel="00445BA9">
                <w:rPr>
                  <w:w w:val="100"/>
                </w:rPr>
                <w:delText>(10 MHz channel spacing)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2E210E" w14:textId="61586D42" w:rsidR="00137765" w:rsidDel="00445BA9" w:rsidRDefault="00137765" w:rsidP="000153E3">
            <w:pPr>
              <w:pStyle w:val="CellBody"/>
              <w:suppressAutoHyphens/>
              <w:rPr>
                <w:del w:id="388" w:author="Joseph Levy" w:date="2021-11-09T00:00:00Z"/>
              </w:rPr>
            </w:pPr>
            <w:del w:id="389" w:author="Joseph Levy" w:date="2021-11-09T00:00:00Z">
              <w:r w:rsidDel="00445BA9">
                <w:rPr>
                  <w:w w:val="100"/>
                </w:rPr>
                <w:delText>D.2.3 (Transmit spectrum mask)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B716F6" w14:textId="5CD65C6C" w:rsidR="00137765" w:rsidDel="00445BA9" w:rsidRDefault="00137765" w:rsidP="000153E3">
            <w:pPr>
              <w:pStyle w:val="CellBody"/>
              <w:suppressAutoHyphens/>
              <w:rPr>
                <w:del w:id="390" w:author="Joseph Levy" w:date="2021-11-09T00:00:00Z"/>
              </w:rPr>
            </w:pPr>
            <w:del w:id="391" w:author="Joseph Levy" w:date="2021-11-09T00:00:00Z">
              <w:r w:rsidDel="00445BA9">
                <w:rPr>
                  <w:w w:val="100"/>
                </w:rPr>
                <w:delText>CFNGV:O</w:delText>
              </w:r>
            </w:del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4F8C565" w14:textId="3A929DC8" w:rsidR="00137765" w:rsidDel="00445BA9" w:rsidRDefault="00137765" w:rsidP="000153E3">
            <w:pPr>
              <w:pStyle w:val="A1FigTitle"/>
              <w:spacing w:before="0" w:line="200" w:lineRule="atLeast"/>
              <w:jc w:val="left"/>
              <w:rPr>
                <w:del w:id="392" w:author="Joseph Levy" w:date="2021-11-09T00:00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del w:id="393" w:author="Joseph Levy" w:date="2021-11-09T00:00:00Z"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Yes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No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N/A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</w:del>
          </w:p>
        </w:tc>
      </w:tr>
      <w:tr w:rsidR="00137765" w:rsidRPr="00137765" w:rsidDel="00445BA9" w14:paraId="488E99FE" w14:textId="231C5540" w:rsidTr="000153E3">
        <w:trPr>
          <w:trHeight w:val="900"/>
          <w:jc w:val="center"/>
          <w:del w:id="394" w:author="Joseph Levy" w:date="2021-11-09T00:00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D74CDF" w14:textId="6CD8C1C7" w:rsidR="00137765" w:rsidDel="00445BA9" w:rsidRDefault="00137765" w:rsidP="000153E3">
            <w:pPr>
              <w:pStyle w:val="CellBody"/>
              <w:suppressAutoHyphens/>
              <w:rPr>
                <w:del w:id="395" w:author="Joseph Levy" w:date="2021-11-09T00:00:00Z"/>
              </w:rPr>
            </w:pPr>
            <w:del w:id="396" w:author="Joseph Levy" w:date="2021-11-08T23:35:00Z">
              <w:r w:rsidDel="00900F28">
                <w:rPr>
                  <w:w w:val="100"/>
                </w:rPr>
                <w:delText>NGV4</w:delText>
              </w:r>
            </w:del>
            <w:del w:id="397" w:author="Joseph Levy" w:date="2021-11-09T00:00:00Z">
              <w:r w:rsidDel="00445BA9">
                <w:rPr>
                  <w:w w:val="100"/>
                </w:rPr>
                <w:delText>.2</w:delText>
              </w:r>
            </w:del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ACD981" w14:textId="528ED725" w:rsidR="00137765" w:rsidDel="00445BA9" w:rsidRDefault="00137765" w:rsidP="000153E3">
            <w:pPr>
              <w:pStyle w:val="CellBody"/>
              <w:suppressAutoHyphens/>
              <w:rPr>
                <w:del w:id="398" w:author="Joseph Levy" w:date="2021-11-09T00:00:00Z"/>
                <w:w w:val="100"/>
              </w:rPr>
            </w:pPr>
            <w:del w:id="399" w:author="Joseph Levy" w:date="2021-11-09T00:00:00Z">
              <w:r w:rsidDel="00445BA9">
                <w:rPr>
                  <w:w w:val="100"/>
                </w:rPr>
                <w:delText>Spectrum mask, Class B</w:delText>
              </w:r>
            </w:del>
          </w:p>
          <w:p w14:paraId="3121298B" w14:textId="5A41ABDD" w:rsidR="00137765" w:rsidDel="00445BA9" w:rsidRDefault="00137765" w:rsidP="000153E3">
            <w:pPr>
              <w:pStyle w:val="CellBody"/>
              <w:suppressAutoHyphens/>
              <w:rPr>
                <w:del w:id="400" w:author="Joseph Levy" w:date="2021-11-09T00:00:00Z"/>
              </w:rPr>
            </w:pPr>
            <w:del w:id="401" w:author="Joseph Levy" w:date="2021-11-09T00:00:00Z">
              <w:r w:rsidDel="00445BA9">
                <w:rPr>
                  <w:w w:val="100"/>
                </w:rPr>
                <w:delText>(10 MHz channel spacing)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4380C0" w14:textId="3D2923DD" w:rsidR="00137765" w:rsidDel="00445BA9" w:rsidRDefault="00137765" w:rsidP="000153E3">
            <w:pPr>
              <w:pStyle w:val="CellBody"/>
              <w:suppressAutoHyphens/>
              <w:rPr>
                <w:del w:id="402" w:author="Joseph Levy" w:date="2021-11-09T00:00:00Z"/>
              </w:rPr>
            </w:pPr>
            <w:del w:id="403" w:author="Joseph Levy" w:date="2021-11-09T00:00:00Z">
              <w:r w:rsidDel="00445BA9">
                <w:rPr>
                  <w:w w:val="100"/>
                </w:rPr>
                <w:delText>D.2.3 (Transmit spectrum mask)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AF3BFD" w14:textId="4ECF2F43" w:rsidR="00137765" w:rsidDel="00445BA9" w:rsidRDefault="00137765" w:rsidP="000153E3">
            <w:pPr>
              <w:pStyle w:val="CellBody"/>
              <w:suppressAutoHyphens/>
              <w:rPr>
                <w:del w:id="404" w:author="Joseph Levy" w:date="2021-11-09T00:00:00Z"/>
              </w:rPr>
            </w:pPr>
            <w:del w:id="405" w:author="Joseph Levy" w:date="2021-11-09T00:00:00Z">
              <w:r w:rsidDel="00445BA9">
                <w:rPr>
                  <w:w w:val="100"/>
                </w:rPr>
                <w:delText>CFNGV:O</w:delText>
              </w:r>
            </w:del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59D2484" w14:textId="6F8FDF45" w:rsidR="00137765" w:rsidDel="00445BA9" w:rsidRDefault="00137765" w:rsidP="000153E3">
            <w:pPr>
              <w:pStyle w:val="A1FigTitle"/>
              <w:spacing w:before="0" w:line="200" w:lineRule="atLeast"/>
              <w:jc w:val="left"/>
              <w:rPr>
                <w:del w:id="406" w:author="Joseph Levy" w:date="2021-11-09T00:00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del w:id="407" w:author="Joseph Levy" w:date="2021-11-09T00:00:00Z"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Yes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No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N/A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</w:del>
          </w:p>
        </w:tc>
      </w:tr>
      <w:tr w:rsidR="00137765" w:rsidRPr="00137765" w:rsidDel="00445BA9" w14:paraId="7BD371C9" w14:textId="6A767AB3" w:rsidTr="000153E3">
        <w:trPr>
          <w:trHeight w:val="900"/>
          <w:jc w:val="center"/>
          <w:del w:id="408" w:author="Joseph Levy" w:date="2021-11-09T00:00:00Z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B68E66" w14:textId="20F4ABB5" w:rsidR="00137765" w:rsidDel="00445BA9" w:rsidRDefault="00137765" w:rsidP="000153E3">
            <w:pPr>
              <w:pStyle w:val="CellBody"/>
              <w:suppressAutoHyphens/>
              <w:rPr>
                <w:del w:id="409" w:author="Joseph Levy" w:date="2021-11-09T00:00:00Z"/>
              </w:rPr>
            </w:pPr>
            <w:del w:id="410" w:author="Joseph Levy" w:date="2021-11-08T23:35:00Z">
              <w:r w:rsidDel="00900F28">
                <w:rPr>
                  <w:w w:val="100"/>
                </w:rPr>
                <w:delText>NGV4</w:delText>
              </w:r>
            </w:del>
            <w:del w:id="411" w:author="Joseph Levy" w:date="2021-11-09T00:00:00Z">
              <w:r w:rsidDel="00445BA9">
                <w:rPr>
                  <w:w w:val="100"/>
                </w:rPr>
                <w:delText>.3</w:delText>
              </w:r>
            </w:del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81B2D2" w14:textId="6C163AA2" w:rsidR="00137765" w:rsidDel="00445BA9" w:rsidRDefault="00137765" w:rsidP="000153E3">
            <w:pPr>
              <w:pStyle w:val="CellBody"/>
              <w:suppressAutoHyphens/>
              <w:rPr>
                <w:del w:id="412" w:author="Joseph Levy" w:date="2021-11-09T00:00:00Z"/>
                <w:w w:val="100"/>
              </w:rPr>
            </w:pPr>
            <w:del w:id="413" w:author="Joseph Levy" w:date="2021-11-09T00:00:00Z">
              <w:r w:rsidDel="00445BA9">
                <w:rPr>
                  <w:w w:val="100"/>
                </w:rPr>
                <w:delText>Spectrum mask, Class C</w:delText>
              </w:r>
            </w:del>
          </w:p>
          <w:p w14:paraId="51B62557" w14:textId="0C18C375" w:rsidR="00137765" w:rsidDel="00445BA9" w:rsidRDefault="00137765" w:rsidP="000153E3">
            <w:pPr>
              <w:pStyle w:val="CellBody"/>
              <w:suppressAutoHyphens/>
              <w:rPr>
                <w:del w:id="414" w:author="Joseph Levy" w:date="2021-11-09T00:00:00Z"/>
              </w:rPr>
            </w:pPr>
            <w:del w:id="415" w:author="Joseph Levy" w:date="2021-11-09T00:00:00Z">
              <w:r w:rsidDel="00445BA9">
                <w:rPr>
                  <w:w w:val="100"/>
                </w:rPr>
                <w:delText>(10 MHz channel spacing)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C3489B" w14:textId="375D8D16" w:rsidR="00137765" w:rsidDel="00445BA9" w:rsidRDefault="00137765" w:rsidP="000153E3">
            <w:pPr>
              <w:pStyle w:val="CellBody"/>
              <w:suppressAutoHyphens/>
              <w:rPr>
                <w:del w:id="416" w:author="Joseph Levy" w:date="2021-11-09T00:00:00Z"/>
              </w:rPr>
            </w:pPr>
            <w:del w:id="417" w:author="Joseph Levy" w:date="2021-11-09T00:00:00Z">
              <w:r w:rsidDel="00445BA9">
                <w:rPr>
                  <w:w w:val="100"/>
                </w:rPr>
                <w:delText>D.2.3 (Transmit spectrum mask)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C53F86" w14:textId="134E34F5" w:rsidR="00137765" w:rsidDel="00445BA9" w:rsidRDefault="00137765" w:rsidP="000153E3">
            <w:pPr>
              <w:pStyle w:val="CellBody"/>
              <w:suppressAutoHyphens/>
              <w:rPr>
                <w:del w:id="418" w:author="Joseph Levy" w:date="2021-11-09T00:00:00Z"/>
              </w:rPr>
            </w:pPr>
            <w:del w:id="419" w:author="Joseph Levy" w:date="2021-11-09T00:00:00Z">
              <w:r w:rsidDel="00445BA9">
                <w:rPr>
                  <w:w w:val="100"/>
                </w:rPr>
                <w:delText>NGV1.1:M</w:delText>
              </w:r>
            </w:del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B22A9A7" w14:textId="3665623C" w:rsidR="00137765" w:rsidDel="00445BA9" w:rsidRDefault="00137765" w:rsidP="000153E3">
            <w:pPr>
              <w:pStyle w:val="A1FigTitle"/>
              <w:spacing w:before="0" w:line="200" w:lineRule="atLeast"/>
              <w:jc w:val="left"/>
              <w:rPr>
                <w:del w:id="420" w:author="Joseph Levy" w:date="2021-11-09T00:00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del w:id="421" w:author="Joseph Levy" w:date="2021-11-09T00:00:00Z"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Yes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No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N/A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</w:del>
          </w:p>
        </w:tc>
      </w:tr>
      <w:tr w:rsidR="00137765" w:rsidRPr="00137765" w:rsidDel="00445BA9" w14:paraId="5618CF35" w14:textId="4A487D7F" w:rsidTr="000153E3">
        <w:trPr>
          <w:trHeight w:val="900"/>
          <w:jc w:val="center"/>
          <w:del w:id="422" w:author="Joseph Levy" w:date="2021-11-09T00:00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C1319D" w14:textId="22A5757F" w:rsidR="00137765" w:rsidDel="00445BA9" w:rsidRDefault="00137765" w:rsidP="000153E3">
            <w:pPr>
              <w:pStyle w:val="CellBody"/>
              <w:suppressAutoHyphens/>
              <w:rPr>
                <w:del w:id="423" w:author="Joseph Levy" w:date="2021-11-09T00:00:00Z"/>
              </w:rPr>
            </w:pPr>
            <w:del w:id="424" w:author="Joseph Levy" w:date="2021-11-08T23:35:00Z">
              <w:r w:rsidDel="00900F28">
                <w:rPr>
                  <w:w w:val="100"/>
                </w:rPr>
                <w:delText>NGV4</w:delText>
              </w:r>
            </w:del>
            <w:del w:id="425" w:author="Joseph Levy" w:date="2021-11-09T00:00:00Z">
              <w:r w:rsidDel="00445BA9">
                <w:rPr>
                  <w:w w:val="100"/>
                </w:rPr>
                <w:delText>.4</w:delText>
              </w:r>
            </w:del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994F25" w14:textId="40995C75" w:rsidR="00137765" w:rsidDel="00445BA9" w:rsidRDefault="00137765" w:rsidP="000153E3">
            <w:pPr>
              <w:pStyle w:val="CellBody"/>
              <w:suppressAutoHyphens/>
              <w:rPr>
                <w:del w:id="426" w:author="Joseph Levy" w:date="2021-11-09T00:00:00Z"/>
                <w:w w:val="100"/>
              </w:rPr>
            </w:pPr>
            <w:del w:id="427" w:author="Joseph Levy" w:date="2021-11-09T00:00:00Z">
              <w:r w:rsidDel="00445BA9">
                <w:rPr>
                  <w:w w:val="100"/>
                </w:rPr>
                <w:delText>Spectrum mask C2, Class C(#2015)</w:delText>
              </w:r>
            </w:del>
          </w:p>
          <w:p w14:paraId="2B7E02B4" w14:textId="0CEDD8AE" w:rsidR="00137765" w:rsidDel="00445BA9" w:rsidRDefault="00137765" w:rsidP="000153E3">
            <w:pPr>
              <w:pStyle w:val="CellBody"/>
              <w:suppressAutoHyphens/>
              <w:rPr>
                <w:del w:id="428" w:author="Joseph Levy" w:date="2021-11-09T00:00:00Z"/>
              </w:rPr>
            </w:pPr>
            <w:del w:id="429" w:author="Joseph Levy" w:date="2021-11-09T00:00:00Z">
              <w:r w:rsidDel="00445BA9">
                <w:rPr>
                  <w:w w:val="100"/>
                </w:rPr>
                <w:delText>(20 MHz channel spacing)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3A7914" w14:textId="1FF781B3" w:rsidR="00137765" w:rsidDel="00445BA9" w:rsidRDefault="00137765" w:rsidP="000153E3">
            <w:pPr>
              <w:pStyle w:val="CellBody"/>
              <w:suppressAutoHyphens/>
              <w:rPr>
                <w:del w:id="430" w:author="Joseph Levy" w:date="2021-11-09T00:00:00Z"/>
              </w:rPr>
            </w:pPr>
            <w:del w:id="431" w:author="Joseph Levy" w:date="2021-11-09T00:00:00Z">
              <w:r w:rsidDel="00445BA9">
                <w:rPr>
                  <w:w w:val="100"/>
                </w:rPr>
                <w:delText>D.2.3 (Transmit spectrum mask)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43A4E6" w14:textId="6B0D8538" w:rsidR="00137765" w:rsidDel="00445BA9" w:rsidRDefault="00137765" w:rsidP="000153E3">
            <w:pPr>
              <w:pStyle w:val="CellBody"/>
              <w:suppressAutoHyphens/>
              <w:rPr>
                <w:del w:id="432" w:author="Joseph Levy" w:date="2021-11-09T00:00:00Z"/>
              </w:rPr>
            </w:pPr>
            <w:del w:id="433" w:author="Joseph Levy" w:date="2021-11-09T00:00:00Z">
              <w:r w:rsidDel="00445BA9">
                <w:rPr>
                  <w:w w:val="100"/>
                </w:rPr>
                <w:delText>NGV1.2:M</w:delText>
              </w:r>
            </w:del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019BA9C" w14:textId="3412A4C9" w:rsidR="00137765" w:rsidDel="00445BA9" w:rsidRDefault="00137765" w:rsidP="000153E3">
            <w:pPr>
              <w:pStyle w:val="A1FigTitle"/>
              <w:spacing w:before="0" w:line="200" w:lineRule="atLeast"/>
              <w:jc w:val="left"/>
              <w:rPr>
                <w:del w:id="434" w:author="Joseph Levy" w:date="2021-11-09T00:00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del w:id="435" w:author="Joseph Levy" w:date="2021-11-09T00:00:00Z"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Yes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No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N/A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</w:del>
          </w:p>
        </w:tc>
      </w:tr>
      <w:tr w:rsidR="00137765" w:rsidRPr="00137765" w:rsidDel="00445BA9" w14:paraId="5BCF7220" w14:textId="20A18376" w:rsidTr="007044C7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36" w:author="Joseph Levy" w:date="2021-11-08T23:35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900"/>
          <w:jc w:val="center"/>
          <w:del w:id="437" w:author="Joseph Levy" w:date="2021-11-09T00:00:00Z"/>
          <w:trPrChange w:id="438" w:author="Joseph Levy" w:date="2021-11-08T23:35:00Z">
            <w:trPr>
              <w:trHeight w:val="900"/>
              <w:jc w:val="center"/>
            </w:trPr>
          </w:trPrChange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9" w:author="Joseph Levy" w:date="2021-11-08T23:35:00Z">
              <w:tcPr>
                <w:tcW w:w="1400" w:type="dxa"/>
                <w:tcBorders>
                  <w:top w:val="single" w:sz="3" w:space="0" w:color="000000"/>
                  <w:left w:val="single" w:sz="10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0D20A9C" w14:textId="50EF5BAA" w:rsidR="00137765" w:rsidDel="00445BA9" w:rsidRDefault="00137765" w:rsidP="000153E3">
            <w:pPr>
              <w:pStyle w:val="CellBody"/>
              <w:suppressAutoHyphens/>
              <w:rPr>
                <w:del w:id="440" w:author="Joseph Levy" w:date="2021-11-09T00:00:00Z"/>
              </w:rPr>
            </w:pPr>
            <w:del w:id="441" w:author="Joseph Levy" w:date="2021-11-08T23:35:00Z">
              <w:r w:rsidDel="00900F28">
                <w:rPr>
                  <w:w w:val="100"/>
                </w:rPr>
                <w:delText>NGV4</w:delText>
              </w:r>
            </w:del>
            <w:del w:id="442" w:author="Joseph Levy" w:date="2021-11-09T00:00:00Z">
              <w:r w:rsidDel="00445BA9">
                <w:rPr>
                  <w:w w:val="100"/>
                </w:rPr>
                <w:delText>.5</w:delText>
              </w:r>
            </w:del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3" w:author="Joseph Levy" w:date="2021-11-08T23:35:00Z">
              <w:tcPr>
                <w:tcW w:w="3280" w:type="dxa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EDBACB" w14:textId="099C58DC" w:rsidR="00137765" w:rsidDel="00445BA9" w:rsidRDefault="00137765" w:rsidP="000153E3">
            <w:pPr>
              <w:pStyle w:val="CellBody"/>
              <w:suppressAutoHyphens/>
              <w:rPr>
                <w:del w:id="444" w:author="Joseph Levy" w:date="2021-11-09T00:00:00Z"/>
                <w:w w:val="100"/>
              </w:rPr>
            </w:pPr>
            <w:del w:id="445" w:author="Joseph Levy" w:date="2021-11-09T00:00:00Z">
              <w:r w:rsidDel="00445BA9">
                <w:rPr>
                  <w:w w:val="100"/>
                </w:rPr>
                <w:delText>Spectrum mask, Class D</w:delText>
              </w:r>
            </w:del>
          </w:p>
          <w:p w14:paraId="0F23D976" w14:textId="63CE2637" w:rsidR="00137765" w:rsidDel="00445BA9" w:rsidRDefault="00137765" w:rsidP="000153E3">
            <w:pPr>
              <w:pStyle w:val="CellBody"/>
              <w:suppressAutoHyphens/>
              <w:rPr>
                <w:del w:id="446" w:author="Joseph Levy" w:date="2021-11-09T00:00:00Z"/>
              </w:rPr>
            </w:pPr>
            <w:del w:id="447" w:author="Joseph Levy" w:date="2021-11-09T00:00:00Z">
              <w:r w:rsidDel="00445BA9">
                <w:rPr>
                  <w:w w:val="100"/>
                </w:rPr>
                <w:delText>(10 MHz channel spacing)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8" w:author="Joseph Levy" w:date="2021-11-08T23:35:00Z">
              <w:tcPr>
                <w:tcW w:w="1100" w:type="dxa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5A43EE" w14:textId="7E9EFEA3" w:rsidR="00137765" w:rsidDel="00445BA9" w:rsidRDefault="00137765" w:rsidP="000153E3">
            <w:pPr>
              <w:pStyle w:val="CellBody"/>
              <w:suppressAutoHyphens/>
              <w:rPr>
                <w:del w:id="449" w:author="Joseph Levy" w:date="2021-11-09T00:00:00Z"/>
              </w:rPr>
            </w:pPr>
            <w:del w:id="450" w:author="Joseph Levy" w:date="2021-11-09T00:00:00Z">
              <w:r w:rsidDel="00445BA9">
                <w:rPr>
                  <w:w w:val="100"/>
                </w:rPr>
                <w:delText>D.2.3 (Transmit spectrum mask)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1" w:author="Joseph Levy" w:date="2021-11-08T23:35:00Z">
              <w:tcPr>
                <w:tcW w:w="1100" w:type="dxa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ECE6EA" w14:textId="512B450D" w:rsidR="00137765" w:rsidDel="00445BA9" w:rsidRDefault="00137765" w:rsidP="000153E3">
            <w:pPr>
              <w:pStyle w:val="CellBody"/>
              <w:suppressAutoHyphens/>
              <w:rPr>
                <w:del w:id="452" w:author="Joseph Levy" w:date="2021-11-09T00:00:00Z"/>
              </w:rPr>
            </w:pPr>
            <w:del w:id="453" w:author="Joseph Levy" w:date="2021-11-09T00:00:00Z">
              <w:r w:rsidDel="00445BA9">
                <w:rPr>
                  <w:w w:val="100"/>
                </w:rPr>
                <w:delText>CFNGV:O</w:delText>
              </w:r>
            </w:del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tcPrChange w:id="454" w:author="Joseph Levy" w:date="2021-11-08T23:35:00Z">
              <w:tcPr>
                <w:tcW w:w="1800" w:type="dxa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</w:tcPr>
            </w:tcPrChange>
          </w:tcPr>
          <w:p w14:paraId="2D6376C0" w14:textId="702D9B08" w:rsidR="00137765" w:rsidDel="00445BA9" w:rsidRDefault="00137765" w:rsidP="000153E3">
            <w:pPr>
              <w:pStyle w:val="A1FigTitle"/>
              <w:spacing w:before="0" w:line="200" w:lineRule="atLeast"/>
              <w:jc w:val="left"/>
              <w:rPr>
                <w:del w:id="455" w:author="Joseph Levy" w:date="2021-11-09T00:00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del w:id="456" w:author="Joseph Levy" w:date="2021-11-09T00:00:00Z"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Yes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No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N/A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</w:del>
          </w:p>
        </w:tc>
      </w:tr>
    </w:tbl>
    <w:p w14:paraId="405A0F51" w14:textId="5D1FAECA" w:rsidR="00137765" w:rsidRDefault="00137765" w:rsidP="00137765">
      <w:pPr>
        <w:pStyle w:val="AH3"/>
        <w:numPr>
          <w:ilvl w:val="0"/>
          <w:numId w:val="4"/>
        </w:numPr>
        <w:rPr>
          <w:w w:val="100"/>
        </w:rPr>
      </w:pPr>
      <w:r>
        <w:rPr>
          <w:w w:val="100"/>
        </w:rPr>
        <w:t xml:space="preserve">NGV </w:t>
      </w:r>
      <w:del w:id="457" w:author="Joseph Levy" w:date="2021-11-08T23:34:00Z">
        <w:r w:rsidDel="00F334FA">
          <w:rPr>
            <w:w w:val="100"/>
          </w:rPr>
          <w:delText xml:space="preserve">PHY </w:delText>
        </w:r>
      </w:del>
      <w:ins w:id="458" w:author="Joseph Levy" w:date="2021-11-08T23:34:00Z">
        <w:r w:rsidR="00F334FA">
          <w:rPr>
            <w:w w:val="100"/>
          </w:rPr>
          <w:t>MAC</w:t>
        </w:r>
        <w:r w:rsidR="00F334FA">
          <w:rPr>
            <w:w w:val="100"/>
          </w:rPr>
          <w:t xml:space="preserve"> </w:t>
        </w:r>
      </w:ins>
      <w:r>
        <w:rPr>
          <w:w w:val="100"/>
        </w:rPr>
        <w:t>features</w:t>
      </w:r>
    </w:p>
    <w:p w14:paraId="5A0A5A29" w14:textId="77777777" w:rsidR="00137765" w:rsidRDefault="00137765" w:rsidP="00137765">
      <w:pPr>
        <w:pStyle w:val="EditiingInstruction"/>
        <w:rPr>
          <w:w w:val="100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3"/>
        <w:gridCol w:w="1267"/>
        <w:gridCol w:w="133"/>
        <w:gridCol w:w="3147"/>
        <w:gridCol w:w="133"/>
        <w:gridCol w:w="967"/>
        <w:gridCol w:w="133"/>
        <w:gridCol w:w="967"/>
        <w:gridCol w:w="133"/>
        <w:gridCol w:w="1667"/>
        <w:gridCol w:w="133"/>
        <w:tblGridChange w:id="459">
          <w:tblGrid>
            <w:gridCol w:w="133"/>
            <w:gridCol w:w="1267"/>
            <w:gridCol w:w="133"/>
            <w:gridCol w:w="3147"/>
            <w:gridCol w:w="133"/>
            <w:gridCol w:w="967"/>
            <w:gridCol w:w="133"/>
            <w:gridCol w:w="967"/>
            <w:gridCol w:w="133"/>
            <w:gridCol w:w="1667"/>
            <w:gridCol w:w="133"/>
          </w:tblGrid>
        </w:tblGridChange>
      </w:tblGrid>
      <w:tr w:rsidR="00137765" w:rsidRPr="00137765" w14:paraId="2079D153" w14:textId="77777777" w:rsidTr="000153E3">
        <w:trPr>
          <w:gridAfter w:val="1"/>
          <w:wAfter w:w="133" w:type="dxa"/>
          <w:trHeight w:val="380"/>
          <w:jc w:val="center"/>
        </w:trPr>
        <w:tc>
          <w:tcPr>
            <w:tcW w:w="14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A31B886" w14:textId="77777777" w:rsidR="00137765" w:rsidRDefault="00137765" w:rsidP="000153E3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8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080E085" w14:textId="77777777" w:rsidR="00137765" w:rsidRDefault="00137765" w:rsidP="000153E3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B32211D" w14:textId="77777777" w:rsidR="00137765" w:rsidRDefault="00137765" w:rsidP="000153E3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2D245C" w14:textId="77777777" w:rsidR="00137765" w:rsidRDefault="00137765" w:rsidP="000153E3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7D8BA90" w14:textId="77777777" w:rsidR="00137765" w:rsidRDefault="00137765" w:rsidP="000153E3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775880" w:rsidRPr="00137765" w14:paraId="4FE8BB27" w14:textId="77777777" w:rsidTr="00FD21A4">
        <w:trPr>
          <w:gridBefore w:val="1"/>
          <w:wBefore w:w="133" w:type="dxa"/>
          <w:trHeight w:val="363"/>
          <w:jc w:val="center"/>
          <w:ins w:id="460" w:author="Joseph Levy" w:date="2021-11-09T00:04:00Z"/>
        </w:trPr>
        <w:tc>
          <w:tcPr>
            <w:tcW w:w="14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9C57B1" w14:textId="77777777" w:rsidR="00775880" w:rsidRDefault="00775880" w:rsidP="000153E3">
            <w:pPr>
              <w:pStyle w:val="CellBody"/>
              <w:suppressAutoHyphens/>
              <w:rPr>
                <w:ins w:id="461" w:author="Joseph Levy" w:date="2021-11-09T00:04:00Z"/>
                <w:w w:val="100"/>
              </w:rPr>
            </w:pPr>
          </w:p>
        </w:tc>
        <w:tc>
          <w:tcPr>
            <w:tcW w:w="328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C4E793" w14:textId="77777777" w:rsidR="005C1C2C" w:rsidRPr="005C1C2C" w:rsidRDefault="005C1C2C" w:rsidP="005C1C2C">
            <w:pPr>
              <w:pStyle w:val="CellBody"/>
              <w:suppressAutoHyphens/>
              <w:rPr>
                <w:ins w:id="462" w:author="Joseph Levy" w:date="2021-11-09T00:05:00Z"/>
                <w:w w:val="100"/>
                <w:rPrChange w:id="463" w:author="Joseph Levy" w:date="2021-11-09T00:05:00Z">
                  <w:rPr>
                    <w:ins w:id="464" w:author="Joseph Levy" w:date="2021-11-09T00:05:00Z"/>
                    <w:rFonts w:ascii="TimesNewRoman" w:eastAsia="TimesNewRoman" w:cs="TimesNewRoman"/>
                    <w:sz w:val="18"/>
                    <w:szCs w:val="18"/>
                    <w:lang w:val="en-US"/>
                  </w:rPr>
                </w:rPrChange>
              </w:rPr>
              <w:pPrChange w:id="465" w:author="Joseph Levy" w:date="2021-11-09T00:05:00Z">
                <w:pPr>
                  <w:autoSpaceDE w:val="0"/>
                  <w:autoSpaceDN w:val="0"/>
                  <w:adjustRightInd w:val="0"/>
                </w:pPr>
              </w:pPrChange>
            </w:pPr>
            <w:ins w:id="466" w:author="Joseph Levy" w:date="2021-11-09T00:05:00Z">
              <w:r w:rsidRPr="005C1C2C">
                <w:rPr>
                  <w:w w:val="100"/>
                  <w:rPrChange w:id="467" w:author="Joseph Levy" w:date="2021-11-09T00:05:00Z">
                    <w:rPr>
                      <w:rFonts w:ascii="TimesNewRoman" w:eastAsia="TimesNewRoman" w:cs="TimesNewRoman"/>
                      <w:sz w:val="18"/>
                      <w:szCs w:val="18"/>
                      <w:lang w:val="en-US"/>
                    </w:rPr>
                  </w:rPrChange>
                </w:rPr>
                <w:t>Are the following MAC protocol</w:t>
              </w:r>
            </w:ins>
          </w:p>
          <w:p w14:paraId="48DD03AE" w14:textId="1FF4C8F2" w:rsidR="00775880" w:rsidRDefault="005C1C2C" w:rsidP="005C1C2C">
            <w:pPr>
              <w:pStyle w:val="CellBody"/>
              <w:suppressAutoHyphens/>
              <w:rPr>
                <w:ins w:id="468" w:author="Joseph Levy" w:date="2021-11-09T00:04:00Z"/>
                <w:w w:val="100"/>
              </w:rPr>
            </w:pPr>
            <w:ins w:id="469" w:author="Joseph Levy" w:date="2021-11-09T00:05:00Z">
              <w:r w:rsidRPr="005C1C2C">
                <w:rPr>
                  <w:w w:val="100"/>
                  <w:rPrChange w:id="470" w:author="Joseph Levy" w:date="2021-11-09T00:05:00Z">
                    <w:rPr>
                      <w:rFonts w:ascii="TimesNewRoman" w:eastAsia="TimesNewRoman" w:cs="TimesNewRoman"/>
                    </w:rPr>
                  </w:rPrChange>
                </w:rPr>
                <w:t>features supported?</w:t>
              </w:r>
            </w:ins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E31701" w14:textId="77777777" w:rsidR="00775880" w:rsidRDefault="00775880" w:rsidP="000153E3">
            <w:pPr>
              <w:pStyle w:val="CellBody"/>
              <w:suppressAutoHyphens/>
              <w:rPr>
                <w:ins w:id="471" w:author="Joseph Levy" w:date="2021-11-09T00:04:00Z"/>
                <w:w w:val="100"/>
              </w:rPr>
            </w:pPr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F677AC" w14:textId="77777777" w:rsidR="00775880" w:rsidRDefault="00775880" w:rsidP="000153E3">
            <w:pPr>
              <w:pStyle w:val="CellBody"/>
              <w:suppressAutoHyphens/>
              <w:rPr>
                <w:ins w:id="472" w:author="Joseph Levy" w:date="2021-11-09T00:04:00Z"/>
                <w:w w:val="100"/>
              </w:rPr>
            </w:pPr>
          </w:p>
        </w:tc>
        <w:tc>
          <w:tcPr>
            <w:tcW w:w="180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59FA6C" w14:textId="77777777" w:rsidR="00775880" w:rsidRDefault="00775880" w:rsidP="000153E3">
            <w:pPr>
              <w:pStyle w:val="CellBody"/>
              <w:suppressAutoHyphens/>
              <w:rPr>
                <w:ins w:id="473" w:author="Joseph Levy" w:date="2021-11-09T00:04:00Z"/>
                <w:w w:val="100"/>
              </w:rPr>
            </w:pPr>
          </w:p>
        </w:tc>
      </w:tr>
      <w:tr w:rsidR="00700587" w:rsidRPr="00137765" w14:paraId="0F33BDE6" w14:textId="77777777" w:rsidTr="00FD21A4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74" w:author="Joseph Levy" w:date="2021-11-08T23:2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Before w:val="1"/>
          <w:wBefore w:w="133" w:type="dxa"/>
          <w:trHeight w:val="363"/>
          <w:jc w:val="center"/>
          <w:ins w:id="475" w:author="Joseph Levy" w:date="2021-11-08T23:20:00Z"/>
          <w:trPrChange w:id="476" w:author="Joseph Levy" w:date="2021-11-08T23:21:00Z">
            <w:trPr>
              <w:gridAfter w:val="0"/>
              <w:trHeight w:val="900"/>
              <w:jc w:val="center"/>
            </w:trPr>
          </w:trPrChange>
        </w:trPr>
        <w:tc>
          <w:tcPr>
            <w:tcW w:w="14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7" w:author="Joseph Levy" w:date="2021-11-08T23:21:00Z">
              <w:tcPr>
                <w:tcW w:w="140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343C5D" w14:textId="076DC22C" w:rsidR="00700587" w:rsidRDefault="00B42BB9" w:rsidP="000153E3">
            <w:pPr>
              <w:pStyle w:val="CellBody"/>
              <w:suppressAutoHyphens/>
              <w:rPr>
                <w:ins w:id="478" w:author="Joseph Levy" w:date="2021-11-08T23:20:00Z"/>
                <w:w w:val="100"/>
              </w:rPr>
            </w:pPr>
            <w:ins w:id="479" w:author="Joseph Levy" w:date="2021-11-08T23:20:00Z">
              <w:r>
                <w:rPr>
                  <w:w w:val="100"/>
                </w:rPr>
                <w:t>NGVM</w:t>
              </w:r>
            </w:ins>
          </w:p>
        </w:tc>
        <w:tc>
          <w:tcPr>
            <w:tcW w:w="328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0" w:author="Joseph Levy" w:date="2021-11-08T23:21:00Z">
              <w:tcPr>
                <w:tcW w:w="3280" w:type="dxa"/>
                <w:gridSpan w:val="2"/>
                <w:tcBorders>
                  <w:top w:val="single" w:sz="10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FC94BA" w14:textId="2B85738E" w:rsidR="00700587" w:rsidRDefault="00B42BB9" w:rsidP="000153E3">
            <w:pPr>
              <w:pStyle w:val="CellBody"/>
              <w:suppressAutoHyphens/>
              <w:rPr>
                <w:ins w:id="481" w:author="Joseph Levy" w:date="2021-11-08T23:20:00Z"/>
                <w:w w:val="100"/>
              </w:rPr>
            </w:pPr>
            <w:ins w:id="482" w:author="Joseph Levy" w:date="2021-11-08T23:20:00Z">
              <w:r>
                <w:rPr>
                  <w:w w:val="100"/>
                </w:rPr>
                <w:t>Operating Band</w:t>
              </w:r>
            </w:ins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3" w:author="Joseph Levy" w:date="2021-11-08T23:21:00Z">
              <w:tcPr>
                <w:tcW w:w="1100" w:type="dxa"/>
                <w:gridSpan w:val="2"/>
                <w:tcBorders>
                  <w:top w:val="single" w:sz="10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E26E59" w14:textId="77777777" w:rsidR="00700587" w:rsidRDefault="00700587" w:rsidP="000153E3">
            <w:pPr>
              <w:pStyle w:val="CellBody"/>
              <w:suppressAutoHyphens/>
              <w:rPr>
                <w:ins w:id="484" w:author="Joseph Levy" w:date="2021-11-08T23:20:00Z"/>
                <w:w w:val="100"/>
              </w:rPr>
            </w:pPr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5" w:author="Joseph Levy" w:date="2021-11-08T23:21:00Z">
              <w:tcPr>
                <w:tcW w:w="1100" w:type="dxa"/>
                <w:gridSpan w:val="2"/>
                <w:tcBorders>
                  <w:top w:val="single" w:sz="10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9B030D0" w14:textId="77777777" w:rsidR="00700587" w:rsidRDefault="00700587" w:rsidP="000153E3">
            <w:pPr>
              <w:pStyle w:val="CellBody"/>
              <w:suppressAutoHyphens/>
              <w:rPr>
                <w:ins w:id="486" w:author="Joseph Levy" w:date="2021-11-08T23:20:00Z"/>
                <w:w w:val="100"/>
              </w:rPr>
            </w:pPr>
          </w:p>
        </w:tc>
        <w:tc>
          <w:tcPr>
            <w:tcW w:w="180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7" w:author="Joseph Levy" w:date="2021-11-08T23:21:00Z">
              <w:tcPr>
                <w:tcW w:w="1800" w:type="dxa"/>
                <w:gridSpan w:val="2"/>
                <w:tcBorders>
                  <w:top w:val="single" w:sz="10" w:space="0" w:color="000000"/>
                  <w:left w:val="single" w:sz="3" w:space="0" w:color="000000"/>
                  <w:bottom w:val="single" w:sz="3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4D654B" w14:textId="77777777" w:rsidR="00700587" w:rsidRDefault="00700587" w:rsidP="000153E3">
            <w:pPr>
              <w:pStyle w:val="CellBody"/>
              <w:suppressAutoHyphens/>
              <w:rPr>
                <w:ins w:id="488" w:author="Joseph Levy" w:date="2021-11-08T23:20:00Z"/>
                <w:w w:val="100"/>
              </w:rPr>
            </w:pPr>
          </w:p>
        </w:tc>
      </w:tr>
      <w:tr w:rsidR="00137765" w:rsidRPr="00137765" w14:paraId="22769B85" w14:textId="77777777" w:rsidTr="000153E3">
        <w:trPr>
          <w:gridAfter w:val="1"/>
          <w:wAfter w:w="133" w:type="dxa"/>
          <w:trHeight w:val="900"/>
          <w:jc w:val="center"/>
        </w:trPr>
        <w:tc>
          <w:tcPr>
            <w:tcW w:w="14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601AAA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NGVM1.1</w:t>
            </w:r>
          </w:p>
        </w:tc>
        <w:tc>
          <w:tcPr>
            <w:tcW w:w="328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EBF0D5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NGV operation in the 5.9 GHz band</w:t>
            </w:r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82E5A2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31.2 (Operation in the 5.9 GHz band)</w:t>
            </w:r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B051EA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CFNGV:M</w:t>
            </w:r>
          </w:p>
        </w:tc>
        <w:tc>
          <w:tcPr>
            <w:tcW w:w="180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436496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137765" w:rsidRPr="00137765" w14:paraId="6B7B2E22" w14:textId="77777777" w:rsidTr="000153E3">
        <w:trPr>
          <w:gridAfter w:val="1"/>
          <w:wAfter w:w="133" w:type="dxa"/>
          <w:trHeight w:val="900"/>
          <w:jc w:val="center"/>
        </w:trPr>
        <w:tc>
          <w:tcPr>
            <w:tcW w:w="1400" w:type="dxa"/>
            <w:gridSpan w:val="2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390CAB" w14:textId="77777777" w:rsidR="00137765" w:rsidRDefault="00137765" w:rsidP="000153E3">
            <w:pPr>
              <w:pStyle w:val="CellBody"/>
              <w:tabs>
                <w:tab w:val="left" w:pos="200"/>
              </w:tabs>
              <w:suppressAutoHyphens/>
            </w:pPr>
            <w:r>
              <w:rPr>
                <w:w w:val="100"/>
              </w:rPr>
              <w:t xml:space="preserve">NGVM1.2 </w:t>
            </w:r>
          </w:p>
        </w:tc>
        <w:tc>
          <w:tcPr>
            <w:tcW w:w="3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7BD50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NGV operation in the 60 GHz band</w:t>
            </w: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165A96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31.3 (Operation in the 60 GHz band)</w:t>
            </w: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9E12FF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CFNGV60:M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B4B86B3" w14:textId="77777777" w:rsidR="00137765" w:rsidRDefault="00137765" w:rsidP="000153E3">
            <w:pPr>
              <w:pStyle w:val="A1FigTitle"/>
              <w:spacing w:before="0" w:line="20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Yes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 No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 N/A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</w:p>
        </w:tc>
      </w:tr>
      <w:tr w:rsidR="00B42BB9" w:rsidRPr="00137765" w14:paraId="5A9E1B33" w14:textId="77777777" w:rsidTr="00FD21A4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89" w:author="Joseph Levy" w:date="2021-11-08T23:2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Before w:val="1"/>
          <w:wBefore w:w="133" w:type="dxa"/>
          <w:trHeight w:val="305"/>
          <w:jc w:val="center"/>
          <w:ins w:id="490" w:author="Joseph Levy" w:date="2021-11-08T23:20:00Z"/>
          <w:trPrChange w:id="491" w:author="Joseph Levy" w:date="2021-11-08T23:21:00Z">
            <w:trPr>
              <w:gridAfter w:val="0"/>
              <w:trHeight w:val="1900"/>
              <w:jc w:val="center"/>
            </w:trPr>
          </w:trPrChange>
        </w:trPr>
        <w:tc>
          <w:tcPr>
            <w:tcW w:w="1400" w:type="dxa"/>
            <w:gridSpan w:val="2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2" w:author="Joseph Levy" w:date="2021-11-08T23:21:00Z">
              <w:tcPr>
                <w:tcW w:w="1400" w:type="dxa"/>
                <w:gridSpan w:val="2"/>
                <w:tcBorders>
                  <w:top w:val="single" w:sz="3" w:space="0" w:color="000000"/>
                  <w:left w:val="single" w:sz="10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CFDC9A" w14:textId="67BCF5DD" w:rsidR="00B42BB9" w:rsidRDefault="00B42BB9" w:rsidP="000153E3">
            <w:pPr>
              <w:pStyle w:val="CellBody"/>
              <w:suppressAutoHyphens/>
              <w:rPr>
                <w:ins w:id="493" w:author="Joseph Levy" w:date="2021-11-08T23:20:00Z"/>
                <w:w w:val="100"/>
              </w:rPr>
            </w:pPr>
            <w:ins w:id="494" w:author="Joseph Levy" w:date="2021-11-08T23:20:00Z">
              <w:r>
                <w:rPr>
                  <w:w w:val="100"/>
                </w:rPr>
                <w:t>NGVM</w:t>
              </w:r>
              <w:r w:rsidR="000C108B">
                <w:rPr>
                  <w:w w:val="100"/>
                </w:rPr>
                <w:t>2</w:t>
              </w:r>
            </w:ins>
          </w:p>
        </w:tc>
        <w:tc>
          <w:tcPr>
            <w:tcW w:w="3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5" w:author="Joseph Levy" w:date="2021-11-08T23:21:00Z">
              <w:tcPr>
                <w:tcW w:w="32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4ED7D6" w14:textId="28D09A07" w:rsidR="00B42BB9" w:rsidRDefault="00FD21A4" w:rsidP="000153E3">
            <w:pPr>
              <w:pStyle w:val="CellBody"/>
              <w:suppressAutoHyphens/>
              <w:rPr>
                <w:ins w:id="496" w:author="Joseph Levy" w:date="2021-11-08T23:20:00Z"/>
                <w:w w:val="100"/>
              </w:rPr>
            </w:pPr>
            <w:ins w:id="497" w:author="Joseph Levy" w:date="2021-11-08T23:21:00Z">
              <w:r>
                <w:rPr>
                  <w:w w:val="100"/>
                </w:rPr>
                <w:t xml:space="preserve">NGV fallback </w:t>
              </w:r>
            </w:ins>
            <w:ins w:id="498" w:author="Joseph Levy" w:date="2021-11-08T23:22:00Z">
              <w:r>
                <w:rPr>
                  <w:w w:val="100"/>
                </w:rPr>
                <w:t>procedure</w:t>
              </w:r>
            </w:ins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9" w:author="Joseph Levy" w:date="2021-11-08T23:21:00Z">
              <w:tcPr>
                <w:tcW w:w="11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BB090E" w14:textId="77777777" w:rsidR="00B42BB9" w:rsidRDefault="00B42BB9" w:rsidP="000153E3">
            <w:pPr>
              <w:pStyle w:val="CellBody"/>
              <w:suppressAutoHyphens/>
              <w:rPr>
                <w:ins w:id="500" w:author="Joseph Levy" w:date="2021-11-08T23:20:00Z"/>
                <w:w w:val="100"/>
              </w:rPr>
            </w:pP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1" w:author="Joseph Levy" w:date="2021-11-08T23:21:00Z">
              <w:tcPr>
                <w:tcW w:w="11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572F89" w14:textId="77777777" w:rsidR="00B42BB9" w:rsidRDefault="00B42BB9" w:rsidP="000153E3">
            <w:pPr>
              <w:pStyle w:val="CellBody"/>
              <w:suppressAutoHyphens/>
              <w:rPr>
                <w:ins w:id="502" w:author="Joseph Levy" w:date="2021-11-08T23:20:00Z"/>
                <w:w w:val="100"/>
              </w:rPr>
            </w:pP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tcPrChange w:id="503" w:author="Joseph Levy" w:date="2021-11-08T23:21:00Z">
              <w:tcPr>
                <w:tcW w:w="18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</w:tcPr>
            </w:tcPrChange>
          </w:tcPr>
          <w:p w14:paraId="6BC75F40" w14:textId="77777777" w:rsidR="00B42BB9" w:rsidRDefault="00B42BB9" w:rsidP="000153E3">
            <w:pPr>
              <w:pStyle w:val="A1FigTitle"/>
              <w:spacing w:before="0" w:line="200" w:lineRule="atLeast"/>
              <w:jc w:val="left"/>
              <w:rPr>
                <w:ins w:id="504" w:author="Joseph Levy" w:date="2021-11-08T23:20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</w:tr>
      <w:tr w:rsidR="00137765" w:rsidRPr="00137765" w14:paraId="0492534A" w14:textId="77777777" w:rsidTr="000153E3">
        <w:trPr>
          <w:gridAfter w:val="1"/>
          <w:wAfter w:w="133" w:type="dxa"/>
          <w:trHeight w:val="1900"/>
          <w:jc w:val="center"/>
        </w:trPr>
        <w:tc>
          <w:tcPr>
            <w:tcW w:w="1400" w:type="dxa"/>
            <w:gridSpan w:val="2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A5B586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NGVM2.1</w:t>
            </w:r>
          </w:p>
        </w:tc>
        <w:tc>
          <w:tcPr>
            <w:tcW w:w="3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31DA87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20 MHz transmission fallback to 10 MHz</w:t>
            </w: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9948D4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31.2.2 (Channel access and transmission methods for 20 MHz OCB transmission)</w:t>
            </w: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8BDA6A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CFNGV:O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146CF7A" w14:textId="77777777" w:rsidR="00137765" w:rsidRDefault="00137765" w:rsidP="000153E3">
            <w:pPr>
              <w:pStyle w:val="A1FigTitle"/>
              <w:spacing w:before="0" w:line="20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Yes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 No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 N/A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</w:p>
        </w:tc>
      </w:tr>
      <w:tr w:rsidR="00FD21A4" w:rsidRPr="00137765" w14:paraId="57A0D5DA" w14:textId="77777777" w:rsidTr="0045125A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05" w:author="Joseph Levy" w:date="2021-11-08T23:23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Before w:val="1"/>
          <w:wBefore w:w="133" w:type="dxa"/>
          <w:trHeight w:val="206"/>
          <w:jc w:val="center"/>
          <w:ins w:id="506" w:author="Joseph Levy" w:date="2021-11-08T23:22:00Z"/>
          <w:trPrChange w:id="507" w:author="Joseph Levy" w:date="2021-11-08T23:23:00Z">
            <w:trPr>
              <w:gridAfter w:val="0"/>
              <w:trHeight w:val="1100"/>
              <w:jc w:val="center"/>
            </w:trPr>
          </w:trPrChange>
        </w:trPr>
        <w:tc>
          <w:tcPr>
            <w:tcW w:w="1400" w:type="dxa"/>
            <w:gridSpan w:val="2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8" w:author="Joseph Levy" w:date="2021-11-08T23:23:00Z">
              <w:tcPr>
                <w:tcW w:w="1400" w:type="dxa"/>
                <w:gridSpan w:val="2"/>
                <w:tcBorders>
                  <w:top w:val="single" w:sz="3" w:space="0" w:color="000000"/>
                  <w:left w:val="single" w:sz="10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2E479E" w14:textId="1238C8BE" w:rsidR="00FD21A4" w:rsidRDefault="00FD21A4" w:rsidP="000153E3">
            <w:pPr>
              <w:pStyle w:val="CellBody"/>
              <w:tabs>
                <w:tab w:val="left" w:pos="200"/>
              </w:tabs>
              <w:suppressAutoHyphens/>
              <w:rPr>
                <w:ins w:id="509" w:author="Joseph Levy" w:date="2021-11-08T23:22:00Z"/>
                <w:w w:val="100"/>
              </w:rPr>
            </w:pPr>
            <w:ins w:id="510" w:author="Joseph Levy" w:date="2021-11-08T23:22:00Z">
              <w:r>
                <w:rPr>
                  <w:w w:val="100"/>
                </w:rPr>
                <w:t>NGVM3</w:t>
              </w:r>
            </w:ins>
          </w:p>
        </w:tc>
        <w:tc>
          <w:tcPr>
            <w:tcW w:w="3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1" w:author="Joseph Levy" w:date="2021-11-08T23:23:00Z">
              <w:tcPr>
                <w:tcW w:w="32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7E6532" w14:textId="4E741231" w:rsidR="00FD21A4" w:rsidRDefault="0045125A" w:rsidP="000153E3">
            <w:pPr>
              <w:pStyle w:val="CellBody"/>
              <w:suppressAutoHyphens/>
              <w:rPr>
                <w:ins w:id="512" w:author="Joseph Levy" w:date="2021-11-08T23:22:00Z"/>
                <w:w w:val="100"/>
              </w:rPr>
            </w:pPr>
            <w:ins w:id="513" w:author="Joseph Levy" w:date="2021-11-08T23:22:00Z">
              <w:r>
                <w:rPr>
                  <w:w w:val="100"/>
                </w:rPr>
                <w:t xml:space="preserve">DMG </w:t>
              </w:r>
            </w:ins>
            <w:ins w:id="514" w:author="Joseph Levy" w:date="2021-11-08T23:23:00Z">
              <w:r>
                <w:rPr>
                  <w:w w:val="100"/>
                </w:rPr>
                <w:t>Operation</w:t>
              </w:r>
            </w:ins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5" w:author="Joseph Levy" w:date="2021-11-08T23:23:00Z">
              <w:tcPr>
                <w:tcW w:w="11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FCFF1D" w14:textId="77777777" w:rsidR="00FD21A4" w:rsidRDefault="00FD21A4" w:rsidP="000153E3">
            <w:pPr>
              <w:pStyle w:val="CellBody"/>
              <w:suppressAutoHyphens/>
              <w:rPr>
                <w:ins w:id="516" w:author="Joseph Levy" w:date="2021-11-08T23:22:00Z"/>
                <w:w w:val="100"/>
              </w:rPr>
            </w:pP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7" w:author="Joseph Levy" w:date="2021-11-08T23:23:00Z">
              <w:tcPr>
                <w:tcW w:w="11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D3CE1B" w14:textId="77777777" w:rsidR="00FD21A4" w:rsidRDefault="00FD21A4" w:rsidP="000153E3">
            <w:pPr>
              <w:pStyle w:val="CellBody"/>
              <w:suppressAutoHyphens/>
              <w:rPr>
                <w:ins w:id="518" w:author="Joseph Levy" w:date="2021-11-08T23:22:00Z"/>
                <w:w w:val="100"/>
              </w:rPr>
            </w:pP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tcPrChange w:id="519" w:author="Joseph Levy" w:date="2021-11-08T23:23:00Z">
              <w:tcPr>
                <w:tcW w:w="18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</w:tcPr>
            </w:tcPrChange>
          </w:tcPr>
          <w:p w14:paraId="6996C217" w14:textId="77777777" w:rsidR="00FD21A4" w:rsidRDefault="00FD21A4" w:rsidP="000153E3">
            <w:pPr>
              <w:pStyle w:val="A1FigTitle"/>
              <w:spacing w:before="0" w:line="200" w:lineRule="atLeast"/>
              <w:jc w:val="left"/>
              <w:rPr>
                <w:ins w:id="520" w:author="Joseph Levy" w:date="2021-11-08T23:22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</w:tr>
      <w:tr w:rsidR="00137765" w:rsidRPr="00137765" w14:paraId="6894E563" w14:textId="77777777" w:rsidTr="000153E3">
        <w:trPr>
          <w:gridAfter w:val="1"/>
          <w:wAfter w:w="133" w:type="dxa"/>
          <w:trHeight w:val="1100"/>
          <w:jc w:val="center"/>
        </w:trPr>
        <w:tc>
          <w:tcPr>
            <w:tcW w:w="1400" w:type="dxa"/>
            <w:gridSpan w:val="2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91FACC" w14:textId="77777777" w:rsidR="00137765" w:rsidRDefault="00137765" w:rsidP="000153E3">
            <w:pPr>
              <w:pStyle w:val="CellBody"/>
              <w:tabs>
                <w:tab w:val="left" w:pos="200"/>
              </w:tabs>
              <w:suppressAutoHyphens/>
            </w:pPr>
            <w:r>
              <w:rPr>
                <w:w w:val="100"/>
              </w:rPr>
              <w:t>NGVM3.1</w:t>
            </w:r>
          </w:p>
        </w:tc>
        <w:tc>
          <w:tcPr>
            <w:tcW w:w="3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4F57CD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DMG OCB element</w:t>
            </w: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81856" w14:textId="5ED36E01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 xml:space="preserve">9.4.2.308 (DMG OCB </w:t>
            </w:r>
            <w:del w:id="521" w:author="Joseph Levy" w:date="2021-11-09T00:46:00Z">
              <w:r w:rsidDel="00B566FB">
                <w:rPr>
                  <w:w w:val="100"/>
                </w:rPr>
                <w:delText>element(</w:delText>
              </w:r>
            </w:del>
            <w:r w:rsidR="00B566FB">
              <w:rPr>
                <w:w w:val="100"/>
              </w:rPr>
              <w:t>element(</w:t>
            </w:r>
            <w:r>
              <w:rPr>
                <w:w w:val="100"/>
              </w:rPr>
              <w:t>#2149))</w:t>
            </w: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FA4BF3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CFNGV60:M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8405F4D" w14:textId="77777777" w:rsidR="00137765" w:rsidRDefault="00137765" w:rsidP="000153E3">
            <w:pPr>
              <w:pStyle w:val="A1FigTitle"/>
              <w:spacing w:before="0" w:line="20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Yes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 No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 N/A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</w:p>
        </w:tc>
      </w:tr>
      <w:tr w:rsidR="00137765" w:rsidRPr="00137765" w14:paraId="53B59962" w14:textId="77777777" w:rsidTr="0068786E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22" w:author="Joseph Levy" w:date="2021-11-09T00:09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33" w:type="dxa"/>
          <w:trHeight w:val="1300"/>
          <w:jc w:val="center"/>
          <w:trPrChange w:id="523" w:author="Joseph Levy" w:date="2021-11-09T00:09:00Z">
            <w:trPr>
              <w:gridAfter w:val="1"/>
              <w:wAfter w:w="133" w:type="dxa"/>
              <w:trHeight w:val="1300"/>
              <w:jc w:val="center"/>
            </w:trPr>
          </w:trPrChange>
        </w:trPr>
        <w:tc>
          <w:tcPr>
            <w:tcW w:w="1400" w:type="dxa"/>
            <w:gridSpan w:val="2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4" w:author="Joseph Levy" w:date="2021-11-09T00:09:00Z">
              <w:tcPr>
                <w:tcW w:w="1400" w:type="dxa"/>
                <w:gridSpan w:val="2"/>
                <w:tcBorders>
                  <w:top w:val="single" w:sz="3" w:space="0" w:color="000000"/>
                  <w:left w:val="single" w:sz="10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30EDB1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NGVM3.2</w:t>
            </w:r>
          </w:p>
        </w:tc>
        <w:tc>
          <w:tcPr>
            <w:tcW w:w="3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5" w:author="Joseph Levy" w:date="2021-11-09T00:09:00Z">
              <w:tcPr>
                <w:tcW w:w="32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71B7A43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DMG beamforming outside the context of a BSS</w:t>
            </w: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6" w:author="Joseph Levy" w:date="2021-11-09T00:09:00Z">
              <w:tcPr>
                <w:tcW w:w="11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2E49CF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31.3.1 (DMG Beamforming outside the context of a BSS)</w:t>
            </w: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7" w:author="Joseph Levy" w:date="2021-11-09T00:09:00Z">
              <w:tcPr>
                <w:tcW w:w="11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D27293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CFNGV60:M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8" w:author="Joseph Levy" w:date="2021-11-09T00:09:00Z">
              <w:tcPr>
                <w:tcW w:w="18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DEBB1E" w14:textId="77777777" w:rsidR="00137765" w:rsidRDefault="00137765" w:rsidP="000153E3">
            <w:pPr>
              <w:pStyle w:val="CellBody"/>
              <w:suppressAutoHyphens/>
              <w:rPr>
                <w:ins w:id="529" w:author="Joseph Levy" w:date="2021-11-09T00:09:00Z"/>
                <w:rFonts w:ascii="Wingdings" w:hAnsi="Wingdings" w:cs="Wingdings"/>
                <w:w w:val="100"/>
              </w:rPr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  <w:p w14:paraId="5A824C4A" w14:textId="41B2010A" w:rsidR="006908BC" w:rsidRDefault="006908BC" w:rsidP="000153E3">
            <w:pPr>
              <w:pStyle w:val="CellBody"/>
              <w:suppressAutoHyphens/>
            </w:pPr>
          </w:p>
        </w:tc>
      </w:tr>
      <w:tr w:rsidR="0068786E" w:rsidRPr="00137765" w14:paraId="4238FECD" w14:textId="77777777" w:rsidTr="00466B0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30" w:author="Joseph Levy" w:date="2021-11-09T00:15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Before w:val="1"/>
          <w:wBefore w:w="133" w:type="dxa"/>
          <w:trHeight w:val="363"/>
          <w:jc w:val="center"/>
          <w:ins w:id="531" w:author="Joseph Levy" w:date="2021-11-09T00:09:00Z"/>
          <w:trPrChange w:id="532" w:author="Joseph Levy" w:date="2021-11-09T00:15:00Z">
            <w:trPr>
              <w:gridBefore w:val="1"/>
              <w:wBefore w:w="133" w:type="dxa"/>
              <w:trHeight w:val="1300"/>
              <w:jc w:val="center"/>
            </w:trPr>
          </w:trPrChange>
        </w:trPr>
        <w:tc>
          <w:tcPr>
            <w:tcW w:w="1400" w:type="dxa"/>
            <w:gridSpan w:val="2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3" w:author="Joseph Levy" w:date="2021-11-09T00:15:00Z">
              <w:tcPr>
                <w:tcW w:w="1400" w:type="dxa"/>
                <w:gridSpan w:val="2"/>
                <w:tcBorders>
                  <w:top w:val="single" w:sz="3" w:space="0" w:color="000000"/>
                  <w:left w:val="single" w:sz="10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14B899" w14:textId="44F43415" w:rsidR="0068786E" w:rsidRDefault="0068786E" w:rsidP="000153E3">
            <w:pPr>
              <w:pStyle w:val="CellBody"/>
              <w:suppressAutoHyphens/>
              <w:rPr>
                <w:ins w:id="534" w:author="Joseph Levy" w:date="2021-11-09T00:09:00Z"/>
                <w:w w:val="100"/>
              </w:rPr>
            </w:pPr>
            <w:ins w:id="535" w:author="Joseph Levy" w:date="2021-11-09T00:09:00Z">
              <w:r>
                <w:rPr>
                  <w:w w:val="100"/>
                </w:rPr>
                <w:t>NGVM4</w:t>
              </w:r>
            </w:ins>
          </w:p>
        </w:tc>
        <w:tc>
          <w:tcPr>
            <w:tcW w:w="3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6" w:author="Joseph Levy" w:date="2021-11-09T00:15:00Z">
              <w:tcPr>
                <w:tcW w:w="32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FAAB2F" w14:textId="22ABD097" w:rsidR="0068786E" w:rsidRDefault="0068786E" w:rsidP="000153E3">
            <w:pPr>
              <w:pStyle w:val="CellBody"/>
              <w:suppressAutoHyphens/>
              <w:rPr>
                <w:ins w:id="537" w:author="Joseph Levy" w:date="2021-11-09T00:09:00Z"/>
                <w:w w:val="100"/>
              </w:rPr>
            </w:pPr>
            <w:ins w:id="538" w:author="Joseph Levy" w:date="2021-11-09T00:10:00Z">
              <w:r>
                <w:rPr>
                  <w:w w:val="100"/>
                </w:rPr>
                <w:t>NGV ranging</w:t>
              </w:r>
            </w:ins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9" w:author="Joseph Levy" w:date="2021-11-09T00:15:00Z">
              <w:tcPr>
                <w:tcW w:w="11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860F9B" w14:textId="77777777" w:rsidR="0068786E" w:rsidRDefault="0068786E" w:rsidP="000153E3">
            <w:pPr>
              <w:pStyle w:val="CellBody"/>
              <w:suppressAutoHyphens/>
              <w:rPr>
                <w:ins w:id="540" w:author="Joseph Levy" w:date="2021-11-09T00:09:00Z"/>
                <w:w w:val="100"/>
              </w:rPr>
            </w:pP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1" w:author="Joseph Levy" w:date="2021-11-09T00:15:00Z">
              <w:tcPr>
                <w:tcW w:w="11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116582" w14:textId="77777777" w:rsidR="0068786E" w:rsidRDefault="0068786E" w:rsidP="000153E3">
            <w:pPr>
              <w:pStyle w:val="CellBody"/>
              <w:suppressAutoHyphens/>
              <w:rPr>
                <w:ins w:id="542" w:author="Joseph Levy" w:date="2021-11-09T00:09:00Z"/>
                <w:w w:val="100"/>
              </w:rPr>
            </w:pP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3" w:author="Joseph Levy" w:date="2021-11-09T00:15:00Z">
              <w:tcPr>
                <w:tcW w:w="18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6FE88B" w14:textId="77777777" w:rsidR="0068786E" w:rsidRDefault="0068786E" w:rsidP="000153E3">
            <w:pPr>
              <w:pStyle w:val="CellBody"/>
              <w:suppressAutoHyphens/>
              <w:rPr>
                <w:ins w:id="544" w:author="Joseph Levy" w:date="2021-11-09T00:09:00Z"/>
                <w:w w:val="100"/>
              </w:rPr>
            </w:pPr>
          </w:p>
        </w:tc>
      </w:tr>
      <w:tr w:rsidR="00423B94" w:rsidRPr="00137765" w14:paraId="4215ABB2" w14:textId="77777777" w:rsidTr="000153E3">
        <w:trPr>
          <w:gridBefore w:val="1"/>
          <w:wBefore w:w="133" w:type="dxa"/>
          <w:trHeight w:val="1300"/>
          <w:jc w:val="center"/>
          <w:ins w:id="545" w:author="Joseph Levy" w:date="2021-11-09T00:10:00Z"/>
        </w:trPr>
        <w:tc>
          <w:tcPr>
            <w:tcW w:w="1400" w:type="dxa"/>
            <w:gridSpan w:val="2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5C9E4C" w14:textId="2841FEE0" w:rsidR="00423B94" w:rsidRDefault="005023E7" w:rsidP="000153E3">
            <w:pPr>
              <w:pStyle w:val="CellBody"/>
              <w:suppressAutoHyphens/>
              <w:rPr>
                <w:ins w:id="546" w:author="Joseph Levy" w:date="2021-11-09T00:10:00Z"/>
                <w:w w:val="100"/>
              </w:rPr>
            </w:pPr>
            <w:ins w:id="547" w:author="Joseph Levy" w:date="2021-11-09T00:15:00Z">
              <w:r>
                <w:rPr>
                  <w:w w:val="100"/>
                </w:rPr>
                <w:lastRenderedPageBreak/>
                <w:t>NGVM4.1</w:t>
              </w:r>
            </w:ins>
          </w:p>
        </w:tc>
        <w:tc>
          <w:tcPr>
            <w:tcW w:w="3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31997D" w14:textId="0D75A93F" w:rsidR="00423B94" w:rsidRDefault="003672D6" w:rsidP="000153E3">
            <w:pPr>
              <w:pStyle w:val="CellBody"/>
              <w:suppressAutoHyphens/>
              <w:rPr>
                <w:ins w:id="548" w:author="Joseph Levy" w:date="2021-11-09T00:10:00Z"/>
                <w:w w:val="100"/>
              </w:rPr>
            </w:pPr>
            <w:ins w:id="549" w:author="Joseph Levy" w:date="2021-11-09T00:15:00Z">
              <w:r>
                <w:rPr>
                  <w:w w:val="100"/>
                </w:rPr>
                <w:t>Support for NGV ranging</w:t>
              </w:r>
            </w:ins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D9F5A7" w14:textId="17E9D8CA" w:rsidR="00423B94" w:rsidRDefault="003672D6" w:rsidP="000153E3">
            <w:pPr>
              <w:pStyle w:val="CellBody"/>
              <w:suppressAutoHyphens/>
              <w:rPr>
                <w:ins w:id="550" w:author="Joseph Levy" w:date="2021-11-09T00:10:00Z"/>
                <w:w w:val="100"/>
              </w:rPr>
            </w:pPr>
            <w:ins w:id="551" w:author="Joseph Levy" w:date="2021-11-09T00:16:00Z">
              <w:r>
                <w:rPr>
                  <w:w w:val="100"/>
                </w:rPr>
                <w:t>31.4 (NGV rang</w:t>
              </w:r>
              <w:r w:rsidR="00A02345">
                <w:rPr>
                  <w:w w:val="100"/>
                </w:rPr>
                <w:t>ing)</w:t>
              </w:r>
            </w:ins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B1C5B7" w14:textId="3E6EE0A3" w:rsidR="00423B94" w:rsidRDefault="00CA2258" w:rsidP="000153E3">
            <w:pPr>
              <w:pStyle w:val="CellBody"/>
              <w:suppressAutoHyphens/>
              <w:rPr>
                <w:ins w:id="552" w:author="Joseph Levy" w:date="2021-11-09T00:10:00Z"/>
                <w:w w:val="100"/>
              </w:rPr>
            </w:pPr>
            <w:ins w:id="553" w:author="Joseph Levy" w:date="2021-11-09T00:17:00Z">
              <w:r>
                <w:rPr>
                  <w:w w:val="100"/>
                </w:rPr>
                <w:t>CFNGV:</w:t>
              </w:r>
              <w:r w:rsidR="000435E8">
                <w:rPr>
                  <w:w w:val="100"/>
                </w:rPr>
                <w:t>O</w:t>
              </w:r>
            </w:ins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90B616" w14:textId="77777777" w:rsidR="000435E8" w:rsidRDefault="000435E8" w:rsidP="000435E8">
            <w:pPr>
              <w:pStyle w:val="CellBody"/>
              <w:suppressAutoHyphens/>
              <w:rPr>
                <w:ins w:id="554" w:author="Joseph Levy" w:date="2021-11-09T00:17:00Z"/>
                <w:rFonts w:ascii="Wingdings" w:hAnsi="Wingdings" w:cs="Wingdings"/>
                <w:w w:val="100"/>
              </w:rPr>
            </w:pPr>
            <w:ins w:id="555" w:author="Joseph Levy" w:date="2021-11-09T00:17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  <w:p w14:paraId="03FAA842" w14:textId="77777777" w:rsidR="00423B94" w:rsidRDefault="00423B94" w:rsidP="000153E3">
            <w:pPr>
              <w:pStyle w:val="CellBody"/>
              <w:suppressAutoHyphens/>
              <w:rPr>
                <w:ins w:id="556" w:author="Joseph Levy" w:date="2021-11-09T00:10:00Z"/>
                <w:w w:val="100"/>
              </w:rPr>
            </w:pPr>
          </w:p>
        </w:tc>
      </w:tr>
    </w:tbl>
    <w:p w14:paraId="78CA3105" w14:textId="414CBC7A" w:rsidR="00137765" w:rsidRDefault="00137765" w:rsidP="00137765">
      <w:pPr>
        <w:pStyle w:val="AH3"/>
        <w:numPr>
          <w:ilvl w:val="0"/>
          <w:numId w:val="5"/>
        </w:numPr>
        <w:rPr>
          <w:w w:val="100"/>
        </w:rPr>
      </w:pPr>
      <w:r>
        <w:rPr>
          <w:w w:val="100"/>
        </w:rPr>
        <w:t xml:space="preserve">NGV </w:t>
      </w:r>
      <w:del w:id="557" w:author="Joseph Levy" w:date="2021-11-08T23:44:00Z">
        <w:r w:rsidDel="00AA51F0">
          <w:rPr>
            <w:w w:val="100"/>
          </w:rPr>
          <w:delText xml:space="preserve">MAC </w:delText>
        </w:r>
      </w:del>
      <w:ins w:id="558" w:author="Joseph Levy" w:date="2021-11-08T23:44:00Z">
        <w:r w:rsidR="00AA51F0">
          <w:rPr>
            <w:w w:val="100"/>
          </w:rPr>
          <w:t>PHY</w:t>
        </w:r>
        <w:r w:rsidR="00AA51F0">
          <w:rPr>
            <w:w w:val="100"/>
          </w:rPr>
          <w:t xml:space="preserve"> </w:t>
        </w:r>
      </w:ins>
      <w:r>
        <w:rPr>
          <w:w w:val="100"/>
        </w:rPr>
        <w:t>features</w:t>
      </w:r>
    </w:p>
    <w:p w14:paraId="018DAD38" w14:textId="77777777" w:rsidR="00174E11" w:rsidRDefault="00174E11" w:rsidP="005C7B35">
      <w:pPr>
        <w:ind w:left="-90"/>
        <w:rPr>
          <w:b/>
          <w:sz w:val="24"/>
          <w:lang w:val="en-US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3280"/>
        <w:gridCol w:w="1100"/>
        <w:gridCol w:w="1100"/>
        <w:gridCol w:w="1800"/>
        <w:tblGridChange w:id="559">
          <w:tblGrid>
            <w:gridCol w:w="1400"/>
            <w:gridCol w:w="3280"/>
            <w:gridCol w:w="1100"/>
            <w:gridCol w:w="1100"/>
            <w:gridCol w:w="1800"/>
          </w:tblGrid>
        </w:tblGridChange>
      </w:tblGrid>
      <w:tr w:rsidR="00445BA9" w:rsidRPr="00137765" w14:paraId="708978E6" w14:textId="77777777" w:rsidTr="00445BA9">
        <w:trPr>
          <w:trHeight w:val="380"/>
          <w:jc w:val="center"/>
          <w:ins w:id="560" w:author="Joseph Levy" w:date="2021-11-09T00:01:00Z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C0B1D28" w14:textId="77777777" w:rsidR="00445BA9" w:rsidRDefault="00445BA9" w:rsidP="000153E3">
            <w:pPr>
              <w:pStyle w:val="CellHeading"/>
              <w:rPr>
                <w:ins w:id="561" w:author="Joseph Levy" w:date="2021-11-09T00:01:00Z"/>
              </w:rPr>
            </w:pPr>
            <w:ins w:id="562" w:author="Joseph Levy" w:date="2021-11-09T00:01:00Z">
              <w:r>
                <w:rPr>
                  <w:w w:val="100"/>
                </w:rPr>
                <w:t>Item</w:t>
              </w:r>
            </w:ins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16A77D9" w14:textId="77777777" w:rsidR="00445BA9" w:rsidRDefault="00445BA9" w:rsidP="000153E3">
            <w:pPr>
              <w:pStyle w:val="CellHeading"/>
              <w:rPr>
                <w:ins w:id="563" w:author="Joseph Levy" w:date="2021-11-09T00:01:00Z"/>
              </w:rPr>
            </w:pPr>
            <w:ins w:id="564" w:author="Joseph Levy" w:date="2021-11-09T00:01:00Z">
              <w:r>
                <w:rPr>
                  <w:w w:val="100"/>
                </w:rPr>
                <w:t>Protocol capability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C84A475" w14:textId="77777777" w:rsidR="00445BA9" w:rsidRDefault="00445BA9" w:rsidP="000153E3">
            <w:pPr>
              <w:pStyle w:val="CellHeading"/>
              <w:rPr>
                <w:ins w:id="565" w:author="Joseph Levy" w:date="2021-11-09T00:01:00Z"/>
              </w:rPr>
            </w:pPr>
            <w:ins w:id="566" w:author="Joseph Levy" w:date="2021-11-09T00:01:00Z">
              <w:r>
                <w:rPr>
                  <w:w w:val="100"/>
                </w:rPr>
                <w:t>References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7A61A89" w14:textId="77777777" w:rsidR="00445BA9" w:rsidRDefault="00445BA9" w:rsidP="000153E3">
            <w:pPr>
              <w:pStyle w:val="CellHeading"/>
              <w:rPr>
                <w:ins w:id="567" w:author="Joseph Levy" w:date="2021-11-09T00:01:00Z"/>
              </w:rPr>
            </w:pPr>
            <w:ins w:id="568" w:author="Joseph Levy" w:date="2021-11-09T00:01:00Z">
              <w:r>
                <w:rPr>
                  <w:w w:val="100"/>
                </w:rPr>
                <w:t>Status</w:t>
              </w:r>
            </w:ins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A54C154" w14:textId="77777777" w:rsidR="00445BA9" w:rsidRDefault="00445BA9" w:rsidP="000153E3">
            <w:pPr>
              <w:pStyle w:val="CellHeading"/>
              <w:rPr>
                <w:ins w:id="569" w:author="Joseph Levy" w:date="2021-11-09T00:01:00Z"/>
              </w:rPr>
            </w:pPr>
            <w:ins w:id="570" w:author="Joseph Levy" w:date="2021-11-09T00:01:00Z">
              <w:r>
                <w:rPr>
                  <w:w w:val="100"/>
                </w:rPr>
                <w:t>Support</w:t>
              </w:r>
            </w:ins>
          </w:p>
        </w:tc>
      </w:tr>
      <w:tr w:rsidR="005C1C2C" w:rsidRPr="00137765" w14:paraId="2792E732" w14:textId="77777777" w:rsidTr="00445BA9">
        <w:trPr>
          <w:trHeight w:val="192"/>
          <w:jc w:val="center"/>
          <w:ins w:id="571" w:author="Joseph Levy" w:date="2021-11-09T00:05:00Z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E4B8A2" w14:textId="77777777" w:rsidR="005C1C2C" w:rsidRDefault="005C1C2C" w:rsidP="000153E3">
            <w:pPr>
              <w:pStyle w:val="CellBody"/>
              <w:suppressAutoHyphens/>
              <w:rPr>
                <w:ins w:id="572" w:author="Joseph Levy" w:date="2021-11-09T00:05:00Z"/>
                <w:w w:val="100"/>
              </w:rPr>
            </w:pP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4AB019" w14:textId="77777777" w:rsidR="00285842" w:rsidRPr="00285842" w:rsidRDefault="00285842" w:rsidP="00285842">
            <w:pPr>
              <w:pStyle w:val="CellBody"/>
              <w:suppressAutoHyphens/>
              <w:rPr>
                <w:ins w:id="573" w:author="Joseph Levy" w:date="2021-11-09T00:05:00Z"/>
                <w:w w:val="100"/>
              </w:rPr>
            </w:pPr>
            <w:ins w:id="574" w:author="Joseph Levy" w:date="2021-11-09T00:05:00Z">
              <w:r w:rsidRPr="00285842">
                <w:rPr>
                  <w:w w:val="100"/>
                </w:rPr>
                <w:t>Are the following PHY protocol</w:t>
              </w:r>
            </w:ins>
          </w:p>
          <w:p w14:paraId="688BF0F9" w14:textId="3C526A80" w:rsidR="005C1C2C" w:rsidRDefault="00285842" w:rsidP="00285842">
            <w:pPr>
              <w:pStyle w:val="CellBody"/>
              <w:suppressAutoHyphens/>
              <w:rPr>
                <w:ins w:id="575" w:author="Joseph Levy" w:date="2021-11-09T00:05:00Z"/>
                <w:w w:val="100"/>
              </w:rPr>
            </w:pPr>
            <w:ins w:id="576" w:author="Joseph Levy" w:date="2021-11-09T00:05:00Z">
              <w:r w:rsidRPr="00285842">
                <w:rPr>
                  <w:w w:val="100"/>
                </w:rPr>
                <w:t>features supported?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A85D4B" w14:textId="77777777" w:rsidR="005C1C2C" w:rsidRDefault="005C1C2C" w:rsidP="000153E3">
            <w:pPr>
              <w:pStyle w:val="CellBody"/>
              <w:suppressAutoHyphens/>
              <w:rPr>
                <w:ins w:id="577" w:author="Joseph Levy" w:date="2021-11-09T00:05:00Z"/>
                <w:w w:val="100"/>
              </w:rPr>
            </w:pP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0FE21B" w14:textId="77777777" w:rsidR="005C1C2C" w:rsidRDefault="005C1C2C" w:rsidP="000153E3">
            <w:pPr>
              <w:pStyle w:val="CellBody"/>
              <w:suppressAutoHyphens/>
              <w:rPr>
                <w:ins w:id="578" w:author="Joseph Levy" w:date="2021-11-09T00:05:00Z"/>
                <w:w w:val="100"/>
              </w:rPr>
            </w:pP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621A2C" w14:textId="77777777" w:rsidR="005C1C2C" w:rsidRDefault="005C1C2C" w:rsidP="000153E3">
            <w:pPr>
              <w:pStyle w:val="CellBody"/>
              <w:suppressAutoHyphens/>
              <w:rPr>
                <w:ins w:id="579" w:author="Joseph Levy" w:date="2021-11-09T00:05:00Z"/>
                <w:w w:val="100"/>
              </w:rPr>
            </w:pPr>
          </w:p>
        </w:tc>
      </w:tr>
      <w:tr w:rsidR="00445BA9" w:rsidRPr="00137765" w14:paraId="25E2B356" w14:textId="77777777" w:rsidTr="00445BA9">
        <w:trPr>
          <w:trHeight w:val="192"/>
          <w:jc w:val="center"/>
          <w:ins w:id="580" w:author="Joseph Levy" w:date="2021-11-09T00:01:00Z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EFF109" w14:textId="55681BDB" w:rsidR="00445BA9" w:rsidRDefault="00445BA9" w:rsidP="000153E3">
            <w:pPr>
              <w:pStyle w:val="CellBody"/>
              <w:suppressAutoHyphens/>
              <w:rPr>
                <w:ins w:id="581" w:author="Joseph Levy" w:date="2021-11-09T00:01:00Z"/>
                <w:w w:val="100"/>
              </w:rPr>
            </w:pPr>
            <w:ins w:id="582" w:author="Joseph Levy" w:date="2021-11-09T00:01:00Z">
              <w:r>
                <w:rPr>
                  <w:w w:val="100"/>
                </w:rPr>
                <w:t>NGV</w:t>
              </w:r>
              <w:r w:rsidR="003B709C">
                <w:rPr>
                  <w:w w:val="100"/>
                </w:rPr>
                <w:t>P</w:t>
              </w:r>
              <w:r>
                <w:rPr>
                  <w:w w:val="100"/>
                </w:rPr>
                <w:t>1</w:t>
              </w:r>
            </w:ins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FECC3F" w14:textId="77777777" w:rsidR="00445BA9" w:rsidRDefault="00445BA9" w:rsidP="000153E3">
            <w:pPr>
              <w:pStyle w:val="CellBody"/>
              <w:suppressAutoHyphens/>
              <w:rPr>
                <w:ins w:id="583" w:author="Joseph Levy" w:date="2021-11-09T00:01:00Z"/>
                <w:w w:val="100"/>
              </w:rPr>
            </w:pPr>
            <w:ins w:id="584" w:author="Joseph Levy" w:date="2021-11-09T00:01:00Z">
              <w:r>
                <w:rPr>
                  <w:w w:val="100"/>
                </w:rPr>
                <w:t>Operating Bandwidth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EE6EE5" w14:textId="77777777" w:rsidR="00445BA9" w:rsidRDefault="00445BA9" w:rsidP="000153E3">
            <w:pPr>
              <w:pStyle w:val="CellBody"/>
              <w:suppressAutoHyphens/>
              <w:rPr>
                <w:ins w:id="585" w:author="Joseph Levy" w:date="2021-11-09T00:01:00Z"/>
                <w:w w:val="100"/>
              </w:rPr>
            </w:pP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211126" w14:textId="77777777" w:rsidR="00445BA9" w:rsidRDefault="00445BA9" w:rsidP="000153E3">
            <w:pPr>
              <w:pStyle w:val="CellBody"/>
              <w:suppressAutoHyphens/>
              <w:rPr>
                <w:ins w:id="586" w:author="Joseph Levy" w:date="2021-11-09T00:01:00Z"/>
                <w:w w:val="100"/>
              </w:rPr>
            </w:pP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9B9D00" w14:textId="77777777" w:rsidR="00445BA9" w:rsidRDefault="00445BA9" w:rsidP="000153E3">
            <w:pPr>
              <w:pStyle w:val="CellBody"/>
              <w:suppressAutoHyphens/>
              <w:rPr>
                <w:ins w:id="587" w:author="Joseph Levy" w:date="2021-11-09T00:01:00Z"/>
                <w:w w:val="100"/>
              </w:rPr>
            </w:pPr>
          </w:p>
        </w:tc>
      </w:tr>
      <w:tr w:rsidR="00445BA9" w:rsidRPr="00137765" w14:paraId="7025D118" w14:textId="77777777" w:rsidTr="00445BA9">
        <w:trPr>
          <w:trHeight w:val="500"/>
          <w:jc w:val="center"/>
          <w:ins w:id="588" w:author="Joseph Levy" w:date="2021-11-09T00:01:00Z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06B5C6" w14:textId="027B60C4" w:rsidR="00445BA9" w:rsidRDefault="00445BA9" w:rsidP="000153E3">
            <w:pPr>
              <w:pStyle w:val="CellBody"/>
              <w:suppressAutoHyphens/>
              <w:rPr>
                <w:ins w:id="589" w:author="Joseph Levy" w:date="2021-11-09T00:01:00Z"/>
              </w:rPr>
            </w:pPr>
            <w:ins w:id="590" w:author="Joseph Levy" w:date="2021-11-09T00:01:00Z">
              <w:r>
                <w:rPr>
                  <w:w w:val="100"/>
                </w:rPr>
                <w:t>NGV</w:t>
              </w:r>
              <w:r w:rsidR="003B709C">
                <w:rPr>
                  <w:w w:val="100"/>
                </w:rPr>
                <w:t>P</w:t>
              </w:r>
              <w:r>
                <w:rPr>
                  <w:w w:val="100"/>
                </w:rPr>
                <w:t>1.1</w:t>
              </w:r>
            </w:ins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782400" w14:textId="77777777" w:rsidR="00445BA9" w:rsidRDefault="00445BA9" w:rsidP="000153E3">
            <w:pPr>
              <w:pStyle w:val="CellBody"/>
              <w:suppressAutoHyphens/>
              <w:rPr>
                <w:ins w:id="591" w:author="Joseph Levy" w:date="2021-11-09T00:01:00Z"/>
              </w:rPr>
            </w:pPr>
            <w:ins w:id="592" w:author="Joseph Levy" w:date="2021-11-09T00:01:00Z">
              <w:r>
                <w:rPr>
                  <w:w w:val="100"/>
                </w:rPr>
                <w:t>10 MHz operation in the 5.9 GHz band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0A013F" w14:textId="77777777" w:rsidR="00445BA9" w:rsidRDefault="00445BA9" w:rsidP="000153E3">
            <w:pPr>
              <w:pStyle w:val="CellBody"/>
              <w:suppressAutoHyphens/>
              <w:rPr>
                <w:ins w:id="593" w:author="Joseph Levy" w:date="2021-11-09T00:01:00Z"/>
              </w:rPr>
            </w:pPr>
            <w:ins w:id="594" w:author="Joseph Levy" w:date="2021-11-09T00:01:00Z">
              <w:r>
                <w:rPr>
                  <w:w w:val="100"/>
                </w:rPr>
                <w:t>32.5 (Parameters for NGV-MCSs)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DEA16E" w14:textId="77777777" w:rsidR="00445BA9" w:rsidRDefault="00445BA9" w:rsidP="000153E3">
            <w:pPr>
              <w:pStyle w:val="CellBody"/>
              <w:suppressAutoHyphens/>
              <w:rPr>
                <w:ins w:id="595" w:author="Joseph Levy" w:date="2021-11-09T00:01:00Z"/>
              </w:rPr>
            </w:pPr>
            <w:ins w:id="596" w:author="Joseph Levy" w:date="2021-11-09T00:01:00Z">
              <w:r>
                <w:rPr>
                  <w:w w:val="100"/>
                </w:rPr>
                <w:t>CFNGV:M</w:t>
              </w:r>
            </w:ins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E3E71C" w14:textId="77777777" w:rsidR="00445BA9" w:rsidRDefault="00445BA9" w:rsidP="000153E3">
            <w:pPr>
              <w:pStyle w:val="CellBody"/>
              <w:suppressAutoHyphens/>
              <w:rPr>
                <w:ins w:id="597" w:author="Joseph Levy" w:date="2021-11-09T00:01:00Z"/>
              </w:rPr>
            </w:pPr>
            <w:ins w:id="598" w:author="Joseph Levy" w:date="2021-11-09T00:0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445BA9" w:rsidRPr="00137765" w14:paraId="6D121995" w14:textId="77777777" w:rsidTr="00445BA9">
        <w:trPr>
          <w:trHeight w:val="900"/>
          <w:jc w:val="center"/>
          <w:ins w:id="599" w:author="Joseph Levy" w:date="2021-11-09T00:01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D38133" w14:textId="62FA2A5F" w:rsidR="00445BA9" w:rsidRDefault="00445BA9" w:rsidP="000153E3">
            <w:pPr>
              <w:pStyle w:val="CellBody"/>
              <w:tabs>
                <w:tab w:val="left" w:pos="200"/>
              </w:tabs>
              <w:suppressAutoHyphens/>
              <w:rPr>
                <w:ins w:id="600" w:author="Joseph Levy" w:date="2021-11-09T00:01:00Z"/>
              </w:rPr>
            </w:pPr>
            <w:ins w:id="601" w:author="Joseph Levy" w:date="2021-11-09T00:01:00Z">
              <w:r>
                <w:rPr>
                  <w:w w:val="100"/>
                </w:rPr>
                <w:t>NGV</w:t>
              </w:r>
              <w:r w:rsidR="003B709C">
                <w:rPr>
                  <w:w w:val="100"/>
                </w:rPr>
                <w:t>P</w:t>
              </w:r>
              <w:r>
                <w:rPr>
                  <w:w w:val="100"/>
                </w:rPr>
                <w:t xml:space="preserve">1.2 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10688E" w14:textId="77777777" w:rsidR="00445BA9" w:rsidRDefault="00445BA9" w:rsidP="000153E3">
            <w:pPr>
              <w:pStyle w:val="CellBody"/>
              <w:suppressAutoHyphens/>
              <w:rPr>
                <w:ins w:id="602" w:author="Joseph Levy" w:date="2021-11-09T00:01:00Z"/>
              </w:rPr>
            </w:pPr>
            <w:ins w:id="603" w:author="Joseph Levy" w:date="2021-11-09T00:01:00Z">
              <w:r>
                <w:rPr>
                  <w:w w:val="100"/>
                </w:rPr>
                <w:t>20 MHz operation in the 5.9 GHz band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87E022" w14:textId="77777777" w:rsidR="00445BA9" w:rsidRDefault="00445BA9" w:rsidP="000153E3">
            <w:pPr>
              <w:pStyle w:val="CellBody"/>
              <w:suppressAutoHyphens/>
              <w:rPr>
                <w:ins w:id="604" w:author="Joseph Levy" w:date="2021-11-09T00:01:00Z"/>
              </w:rPr>
            </w:pPr>
            <w:ins w:id="605" w:author="Joseph Levy" w:date="2021-11-09T00:01:00Z">
              <w:r>
                <w:rPr>
                  <w:w w:val="100"/>
                </w:rPr>
                <w:t>32.5 (Parameters for NGV-MCSs)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AE5C4F" w14:textId="77777777" w:rsidR="00445BA9" w:rsidRDefault="00445BA9" w:rsidP="000153E3">
            <w:pPr>
              <w:pStyle w:val="CellBody"/>
              <w:suppressAutoHyphens/>
              <w:rPr>
                <w:ins w:id="606" w:author="Joseph Levy" w:date="2021-11-09T00:01:00Z"/>
              </w:rPr>
            </w:pPr>
            <w:ins w:id="607" w:author="Joseph Levy" w:date="2021-11-09T00:01:00Z">
              <w:r>
                <w:rPr>
                  <w:w w:val="100"/>
                </w:rPr>
                <w:t>CFNGV:M</w:t>
              </w:r>
            </w:ins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D180204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608" w:author="Joseph Levy" w:date="2021-11-09T00:01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609" w:author="Joseph Levy" w:date="2021-11-09T00:01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Yes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No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</w:ins>
          </w:p>
        </w:tc>
      </w:tr>
      <w:tr w:rsidR="00445BA9" w:rsidRPr="00137765" w14:paraId="77ACD350" w14:textId="77777777" w:rsidTr="00445BA9">
        <w:trPr>
          <w:trHeight w:val="305"/>
          <w:jc w:val="center"/>
          <w:ins w:id="610" w:author="Joseph Levy" w:date="2021-11-09T00:01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6C69EE" w14:textId="0CA49439" w:rsidR="00445BA9" w:rsidRDefault="00445BA9" w:rsidP="000153E3">
            <w:pPr>
              <w:pStyle w:val="CellBody"/>
              <w:tabs>
                <w:tab w:val="left" w:pos="200"/>
              </w:tabs>
              <w:suppressAutoHyphens/>
              <w:rPr>
                <w:ins w:id="611" w:author="Joseph Levy" w:date="2021-11-09T00:01:00Z"/>
                <w:w w:val="100"/>
              </w:rPr>
            </w:pPr>
            <w:ins w:id="612" w:author="Joseph Levy" w:date="2021-11-09T00:01:00Z">
              <w:r>
                <w:rPr>
                  <w:w w:val="100"/>
                </w:rPr>
                <w:t>NGV</w:t>
              </w:r>
              <w:r w:rsidR="003B709C">
                <w:rPr>
                  <w:w w:val="100"/>
                </w:rPr>
                <w:t>P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28B297" w14:textId="77777777" w:rsidR="00445BA9" w:rsidRDefault="00445BA9" w:rsidP="000153E3">
            <w:pPr>
              <w:pStyle w:val="CellBody"/>
              <w:suppressAutoHyphens/>
              <w:rPr>
                <w:ins w:id="613" w:author="Joseph Levy" w:date="2021-11-09T00:01:00Z"/>
                <w:w w:val="100"/>
              </w:rPr>
            </w:pPr>
            <w:ins w:id="614" w:author="Joseph Levy" w:date="2021-11-09T00:01:00Z">
              <w:r>
                <w:rPr>
                  <w:w w:val="100"/>
                </w:rPr>
                <w:t>Modulation and coding schemes (MCS)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58309C" w14:textId="77777777" w:rsidR="00445BA9" w:rsidRDefault="00445BA9" w:rsidP="000153E3">
            <w:pPr>
              <w:pStyle w:val="CellBody"/>
              <w:suppressAutoHyphens/>
              <w:rPr>
                <w:ins w:id="615" w:author="Joseph Levy" w:date="2021-11-09T00:01:00Z"/>
                <w:w w:val="100"/>
              </w:rPr>
            </w:pP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4D9DC5" w14:textId="77777777" w:rsidR="00445BA9" w:rsidRDefault="00445BA9" w:rsidP="000153E3">
            <w:pPr>
              <w:pStyle w:val="CellBody"/>
              <w:suppressAutoHyphens/>
              <w:rPr>
                <w:ins w:id="616" w:author="Joseph Levy" w:date="2021-11-09T00:01:00Z"/>
                <w:w w:val="100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6AA8B40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617" w:author="Joseph Levy" w:date="2021-11-09T00:01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</w:tr>
      <w:tr w:rsidR="00445BA9" w:rsidRPr="00137765" w14:paraId="5CDD9DEB" w14:textId="77777777" w:rsidTr="00445BA9">
        <w:trPr>
          <w:trHeight w:val="500"/>
          <w:jc w:val="center"/>
          <w:ins w:id="618" w:author="Joseph Levy" w:date="2021-11-09T00:01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33A5B0" w14:textId="6B7CF8DF" w:rsidR="00445BA9" w:rsidRDefault="00445BA9" w:rsidP="000153E3">
            <w:pPr>
              <w:pStyle w:val="CellBody"/>
              <w:tabs>
                <w:tab w:val="left" w:pos="200"/>
              </w:tabs>
              <w:suppressAutoHyphens/>
              <w:rPr>
                <w:ins w:id="619" w:author="Joseph Levy" w:date="2021-11-09T00:01:00Z"/>
              </w:rPr>
            </w:pPr>
            <w:ins w:id="620" w:author="Joseph Levy" w:date="2021-11-09T00:01:00Z">
              <w:r>
                <w:rPr>
                  <w:w w:val="100"/>
                </w:rPr>
                <w:t>NGV</w:t>
              </w:r>
              <w:r w:rsidR="003B709C">
                <w:rPr>
                  <w:w w:val="100"/>
                </w:rPr>
                <w:t>P</w:t>
              </w:r>
              <w:r>
                <w:rPr>
                  <w:w w:val="100"/>
                </w:rPr>
                <w:t xml:space="preserve">2.1 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683412" w14:textId="77777777" w:rsidR="00445BA9" w:rsidRDefault="00445BA9" w:rsidP="000153E3">
            <w:pPr>
              <w:pStyle w:val="CellBody"/>
              <w:suppressAutoHyphens/>
              <w:rPr>
                <w:ins w:id="621" w:author="Joseph Levy" w:date="2021-11-09T00:01:00Z"/>
              </w:rPr>
            </w:pPr>
            <w:ins w:id="622" w:author="Joseph Levy" w:date="2021-11-09T00:01:00Z">
              <w:r>
                <w:rPr>
                  <w:w w:val="100"/>
                </w:rPr>
                <w:t xml:space="preserve">NGV-MCS with Index 0-10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 xml:space="preserve"> = 1 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A255EE" w14:textId="77777777" w:rsidR="00445BA9" w:rsidRDefault="00445BA9" w:rsidP="000153E3">
            <w:pPr>
              <w:pStyle w:val="CellBody"/>
              <w:suppressAutoHyphens/>
              <w:rPr>
                <w:ins w:id="623" w:author="Joseph Levy" w:date="2021-11-09T00:01:00Z"/>
              </w:rPr>
            </w:pPr>
            <w:ins w:id="624" w:author="Joseph Levy" w:date="2021-11-09T00:01:00Z">
              <w:r>
                <w:rPr>
                  <w:w w:val="100"/>
                </w:rPr>
                <w:t>32.5 (Parameters for NGV-MCSs)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C75891" w14:textId="77777777" w:rsidR="00445BA9" w:rsidRDefault="00445BA9" w:rsidP="000153E3">
            <w:pPr>
              <w:pStyle w:val="CellBody"/>
              <w:suppressAutoHyphens/>
              <w:rPr>
                <w:ins w:id="625" w:author="Joseph Levy" w:date="2021-11-09T00:01:00Z"/>
              </w:rPr>
            </w:pPr>
            <w:ins w:id="626" w:author="Joseph Levy" w:date="2021-11-09T00:01:00Z">
              <w:r>
                <w:rPr>
                  <w:w w:val="100"/>
                </w:rPr>
                <w:t>CFNGV:M</w:t>
              </w:r>
            </w:ins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C9D62A2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627" w:author="Joseph Levy" w:date="2021-11-09T00:01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628" w:author="Joseph Levy" w:date="2021-11-09T00:01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Yes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No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</w:ins>
          </w:p>
        </w:tc>
      </w:tr>
      <w:tr w:rsidR="00445BA9" w:rsidRPr="00137765" w14:paraId="4FFED85E" w14:textId="77777777" w:rsidTr="00445BA9">
        <w:trPr>
          <w:trHeight w:val="900"/>
          <w:jc w:val="center"/>
          <w:ins w:id="629" w:author="Joseph Levy" w:date="2021-11-09T00:01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001BA2" w14:textId="3F7C9960" w:rsidR="00445BA9" w:rsidRDefault="00445BA9" w:rsidP="000153E3">
            <w:pPr>
              <w:pStyle w:val="CellBody"/>
              <w:suppressAutoHyphens/>
              <w:rPr>
                <w:ins w:id="630" w:author="Joseph Levy" w:date="2021-11-09T00:01:00Z"/>
              </w:rPr>
            </w:pPr>
            <w:ins w:id="631" w:author="Joseph Levy" w:date="2021-11-09T00:01:00Z">
              <w:r>
                <w:rPr>
                  <w:w w:val="100"/>
                </w:rPr>
                <w:t>NGV</w:t>
              </w:r>
              <w:r w:rsidR="003B709C">
                <w:rPr>
                  <w:w w:val="100"/>
                </w:rPr>
                <w:t>P</w:t>
              </w:r>
              <w:r>
                <w:rPr>
                  <w:w w:val="100"/>
                </w:rPr>
                <w:t>2.2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30F8D5" w14:textId="77777777" w:rsidR="00445BA9" w:rsidRDefault="00445BA9" w:rsidP="000153E3">
            <w:pPr>
              <w:pStyle w:val="CellBody"/>
              <w:suppressAutoHyphens/>
              <w:rPr>
                <w:ins w:id="632" w:author="Joseph Levy" w:date="2021-11-09T00:01:00Z"/>
              </w:rPr>
            </w:pPr>
            <w:ins w:id="633" w:author="Joseph Levy" w:date="2021-11-09T00:01:00Z">
              <w:r>
                <w:rPr>
                  <w:w w:val="100"/>
                </w:rPr>
                <w:t xml:space="preserve">NGV-MCS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C6DB33" w14:textId="77777777" w:rsidR="00445BA9" w:rsidRDefault="00445BA9" w:rsidP="000153E3">
            <w:pPr>
              <w:pStyle w:val="CellBody"/>
              <w:suppressAutoHyphens/>
              <w:rPr>
                <w:ins w:id="634" w:author="Joseph Levy" w:date="2021-11-09T00:01:00Z"/>
              </w:rPr>
            </w:pPr>
            <w:ins w:id="635" w:author="Joseph Levy" w:date="2021-11-09T00:01:00Z">
              <w:r>
                <w:rPr>
                  <w:w w:val="100"/>
                </w:rPr>
                <w:t>32.5 (Parameters for NGV-MCSs)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D3E281" w14:textId="77777777" w:rsidR="00445BA9" w:rsidRDefault="00445BA9" w:rsidP="000153E3">
            <w:pPr>
              <w:pStyle w:val="CellBody"/>
              <w:suppressAutoHyphens/>
              <w:rPr>
                <w:ins w:id="636" w:author="Joseph Levy" w:date="2021-11-09T00:01:00Z"/>
              </w:rPr>
            </w:pPr>
            <w:ins w:id="637" w:author="Joseph Levy" w:date="2021-11-09T00:01:00Z">
              <w:r>
                <w:rPr>
                  <w:w w:val="100"/>
                </w:rPr>
                <w:t>CFNGV:O</w:t>
              </w:r>
            </w:ins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A56ACB" w14:textId="77777777" w:rsidR="00445BA9" w:rsidRDefault="00445BA9" w:rsidP="000153E3">
            <w:pPr>
              <w:pStyle w:val="CellBody"/>
              <w:suppressAutoHyphens/>
              <w:rPr>
                <w:ins w:id="638" w:author="Joseph Levy" w:date="2021-11-09T00:01:00Z"/>
              </w:rPr>
            </w:pPr>
            <w:ins w:id="639" w:author="Joseph Levy" w:date="2021-11-09T00:0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445BA9" w:rsidRPr="00137765" w14:paraId="6C40D8B1" w14:textId="77777777" w:rsidTr="00445BA9">
        <w:trPr>
          <w:trHeight w:val="296"/>
          <w:jc w:val="center"/>
          <w:ins w:id="640" w:author="Joseph Levy" w:date="2021-11-09T00:01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BF7A31" w14:textId="643C0D78" w:rsidR="00445BA9" w:rsidRDefault="00445BA9" w:rsidP="000153E3">
            <w:pPr>
              <w:pStyle w:val="CellBody"/>
              <w:suppressAutoHyphens/>
              <w:rPr>
                <w:ins w:id="641" w:author="Joseph Levy" w:date="2021-11-09T00:01:00Z"/>
                <w:w w:val="100"/>
              </w:rPr>
            </w:pPr>
            <w:ins w:id="642" w:author="Joseph Levy" w:date="2021-11-09T00:01:00Z">
              <w:r>
                <w:rPr>
                  <w:w w:val="100"/>
                </w:rPr>
                <w:t>NGV</w:t>
              </w:r>
              <w:r w:rsidR="003B709C">
                <w:rPr>
                  <w:w w:val="100"/>
                </w:rPr>
                <w:t>P</w:t>
              </w:r>
              <w:r>
                <w:rPr>
                  <w:w w:val="100"/>
                </w:rPr>
                <w:t>3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BFA729" w14:textId="77777777" w:rsidR="00445BA9" w:rsidRDefault="00445BA9" w:rsidP="000153E3">
            <w:pPr>
              <w:pStyle w:val="CellBody"/>
              <w:suppressAutoHyphens/>
              <w:rPr>
                <w:ins w:id="643" w:author="Joseph Levy" w:date="2021-11-09T00:01:00Z"/>
                <w:w w:val="100"/>
              </w:rPr>
            </w:pPr>
            <w:ins w:id="644" w:author="Joseph Levy" w:date="2021-11-09T00:01:00Z">
              <w:r>
                <w:rPr>
                  <w:w w:val="100"/>
                </w:rPr>
                <w:t>Transmit spectrum masks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7C7F06" w14:textId="77777777" w:rsidR="00445BA9" w:rsidRDefault="00445BA9" w:rsidP="000153E3">
            <w:pPr>
              <w:pStyle w:val="CellBody"/>
              <w:suppressAutoHyphens/>
              <w:rPr>
                <w:ins w:id="645" w:author="Joseph Levy" w:date="2021-11-09T00:01:00Z"/>
                <w:w w:val="100"/>
              </w:rPr>
            </w:pP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21ECB0" w14:textId="77777777" w:rsidR="00445BA9" w:rsidRDefault="00445BA9" w:rsidP="000153E3">
            <w:pPr>
              <w:pStyle w:val="CellBody"/>
              <w:suppressAutoHyphens/>
              <w:rPr>
                <w:ins w:id="646" w:author="Joseph Levy" w:date="2021-11-09T00:01:00Z"/>
                <w:w w:val="100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C81D7CF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647" w:author="Joseph Levy" w:date="2021-11-09T00:01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</w:tr>
      <w:tr w:rsidR="00445BA9" w:rsidRPr="00137765" w14:paraId="3594726D" w14:textId="77777777" w:rsidTr="00445BA9">
        <w:trPr>
          <w:trHeight w:val="900"/>
          <w:jc w:val="center"/>
          <w:ins w:id="648" w:author="Joseph Levy" w:date="2021-11-09T00:01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C5FCDC" w14:textId="5029F2CB" w:rsidR="00445BA9" w:rsidRDefault="00445BA9" w:rsidP="000153E3">
            <w:pPr>
              <w:pStyle w:val="CellBody"/>
              <w:suppressAutoHyphens/>
              <w:rPr>
                <w:ins w:id="649" w:author="Joseph Levy" w:date="2021-11-09T00:01:00Z"/>
              </w:rPr>
            </w:pPr>
            <w:ins w:id="650" w:author="Joseph Levy" w:date="2021-11-09T00:01:00Z">
              <w:r>
                <w:rPr>
                  <w:w w:val="100"/>
                </w:rPr>
                <w:t>NGV</w:t>
              </w:r>
              <w:r w:rsidR="003B709C">
                <w:rPr>
                  <w:w w:val="100"/>
                </w:rPr>
                <w:t>P</w:t>
              </w:r>
              <w:r>
                <w:rPr>
                  <w:w w:val="100"/>
                </w:rPr>
                <w:t>3.1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822F74" w14:textId="77777777" w:rsidR="00445BA9" w:rsidRDefault="00445BA9" w:rsidP="000153E3">
            <w:pPr>
              <w:pStyle w:val="CellBody"/>
              <w:suppressAutoHyphens/>
              <w:rPr>
                <w:ins w:id="651" w:author="Joseph Levy" w:date="2021-11-09T00:01:00Z"/>
                <w:w w:val="100"/>
              </w:rPr>
            </w:pPr>
            <w:ins w:id="652" w:author="Joseph Levy" w:date="2021-11-09T00:01:00Z">
              <w:r>
                <w:rPr>
                  <w:w w:val="100"/>
                </w:rPr>
                <w:t>Spectrum mask, Class A</w:t>
              </w:r>
            </w:ins>
          </w:p>
          <w:p w14:paraId="09636370" w14:textId="77777777" w:rsidR="00445BA9" w:rsidRDefault="00445BA9" w:rsidP="000153E3">
            <w:pPr>
              <w:pStyle w:val="CellBody"/>
              <w:suppressAutoHyphens/>
              <w:rPr>
                <w:ins w:id="653" w:author="Joseph Levy" w:date="2021-11-09T00:01:00Z"/>
              </w:rPr>
            </w:pPr>
            <w:ins w:id="654" w:author="Joseph Levy" w:date="2021-11-09T00:01:00Z">
              <w:r>
                <w:rPr>
                  <w:w w:val="100"/>
                </w:rPr>
                <w:t>(10 MHz channel spacing)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EA818D" w14:textId="77777777" w:rsidR="00445BA9" w:rsidRDefault="00445BA9" w:rsidP="000153E3">
            <w:pPr>
              <w:pStyle w:val="CellBody"/>
              <w:suppressAutoHyphens/>
              <w:rPr>
                <w:ins w:id="655" w:author="Joseph Levy" w:date="2021-11-09T00:01:00Z"/>
              </w:rPr>
            </w:pPr>
            <w:ins w:id="656" w:author="Joseph Levy" w:date="2021-11-09T00:01:00Z">
              <w:r>
                <w:rPr>
                  <w:w w:val="100"/>
                </w:rPr>
                <w:t>D.2.3 (Transmit spectrum mask)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78CB19" w14:textId="77777777" w:rsidR="00445BA9" w:rsidRDefault="00445BA9" w:rsidP="000153E3">
            <w:pPr>
              <w:pStyle w:val="CellBody"/>
              <w:suppressAutoHyphens/>
              <w:rPr>
                <w:ins w:id="657" w:author="Joseph Levy" w:date="2021-11-09T00:01:00Z"/>
              </w:rPr>
            </w:pPr>
            <w:ins w:id="658" w:author="Joseph Levy" w:date="2021-11-09T00:01:00Z">
              <w:r>
                <w:rPr>
                  <w:w w:val="100"/>
                </w:rPr>
                <w:t>CFNGV:O</w:t>
              </w:r>
            </w:ins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C1465DB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659" w:author="Joseph Levy" w:date="2021-11-09T00:01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660" w:author="Joseph Levy" w:date="2021-11-09T00:01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Yes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No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</w:ins>
          </w:p>
        </w:tc>
      </w:tr>
      <w:tr w:rsidR="00445BA9" w:rsidRPr="00137765" w14:paraId="6C6ED983" w14:textId="77777777" w:rsidTr="00445BA9">
        <w:trPr>
          <w:trHeight w:val="900"/>
          <w:jc w:val="center"/>
          <w:ins w:id="661" w:author="Joseph Levy" w:date="2021-11-09T00:01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F6A0C8" w14:textId="363E29BE" w:rsidR="00445BA9" w:rsidRDefault="00445BA9" w:rsidP="000153E3">
            <w:pPr>
              <w:pStyle w:val="CellBody"/>
              <w:suppressAutoHyphens/>
              <w:rPr>
                <w:ins w:id="662" w:author="Joseph Levy" w:date="2021-11-09T00:01:00Z"/>
              </w:rPr>
            </w:pPr>
            <w:ins w:id="663" w:author="Joseph Levy" w:date="2021-11-09T00:01:00Z">
              <w:r>
                <w:rPr>
                  <w:w w:val="100"/>
                </w:rPr>
                <w:t>NGV</w:t>
              </w:r>
            </w:ins>
            <w:ins w:id="664" w:author="Joseph Levy" w:date="2021-11-09T00:02:00Z">
              <w:r w:rsidR="003B709C">
                <w:rPr>
                  <w:w w:val="100"/>
                </w:rPr>
                <w:t>P</w:t>
              </w:r>
            </w:ins>
            <w:ins w:id="665" w:author="Joseph Levy" w:date="2021-11-09T00:01:00Z">
              <w:r>
                <w:rPr>
                  <w:w w:val="100"/>
                </w:rPr>
                <w:t>3.2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82E2B1" w14:textId="77777777" w:rsidR="00445BA9" w:rsidRDefault="00445BA9" w:rsidP="000153E3">
            <w:pPr>
              <w:pStyle w:val="CellBody"/>
              <w:suppressAutoHyphens/>
              <w:rPr>
                <w:ins w:id="666" w:author="Joseph Levy" w:date="2021-11-09T00:01:00Z"/>
                <w:w w:val="100"/>
              </w:rPr>
            </w:pPr>
            <w:ins w:id="667" w:author="Joseph Levy" w:date="2021-11-09T00:01:00Z">
              <w:r>
                <w:rPr>
                  <w:w w:val="100"/>
                </w:rPr>
                <w:t>Spectrum mask, Class B</w:t>
              </w:r>
            </w:ins>
          </w:p>
          <w:p w14:paraId="723F3F18" w14:textId="77777777" w:rsidR="00445BA9" w:rsidRDefault="00445BA9" w:rsidP="000153E3">
            <w:pPr>
              <w:pStyle w:val="CellBody"/>
              <w:suppressAutoHyphens/>
              <w:rPr>
                <w:ins w:id="668" w:author="Joseph Levy" w:date="2021-11-09T00:01:00Z"/>
              </w:rPr>
            </w:pPr>
            <w:ins w:id="669" w:author="Joseph Levy" w:date="2021-11-09T00:01:00Z">
              <w:r>
                <w:rPr>
                  <w:w w:val="100"/>
                </w:rPr>
                <w:t>(10 MHz channel spacing)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646EA8" w14:textId="77777777" w:rsidR="00445BA9" w:rsidRDefault="00445BA9" w:rsidP="000153E3">
            <w:pPr>
              <w:pStyle w:val="CellBody"/>
              <w:suppressAutoHyphens/>
              <w:rPr>
                <w:ins w:id="670" w:author="Joseph Levy" w:date="2021-11-09T00:01:00Z"/>
              </w:rPr>
            </w:pPr>
            <w:ins w:id="671" w:author="Joseph Levy" w:date="2021-11-09T00:01:00Z">
              <w:r>
                <w:rPr>
                  <w:w w:val="100"/>
                </w:rPr>
                <w:t>D.2.3 (Transmit spectrum mask)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F62C60" w14:textId="77777777" w:rsidR="00445BA9" w:rsidRDefault="00445BA9" w:rsidP="000153E3">
            <w:pPr>
              <w:pStyle w:val="CellBody"/>
              <w:suppressAutoHyphens/>
              <w:rPr>
                <w:ins w:id="672" w:author="Joseph Levy" w:date="2021-11-09T00:01:00Z"/>
              </w:rPr>
            </w:pPr>
            <w:ins w:id="673" w:author="Joseph Levy" w:date="2021-11-09T00:01:00Z">
              <w:r>
                <w:rPr>
                  <w:w w:val="100"/>
                </w:rPr>
                <w:t>CFNGV:O</w:t>
              </w:r>
            </w:ins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11136C4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674" w:author="Joseph Levy" w:date="2021-11-09T00:01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675" w:author="Joseph Levy" w:date="2021-11-09T00:01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Yes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No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</w:ins>
          </w:p>
        </w:tc>
      </w:tr>
      <w:tr w:rsidR="00445BA9" w:rsidRPr="00137765" w14:paraId="37F37AEB" w14:textId="77777777" w:rsidTr="00445BA9">
        <w:trPr>
          <w:trHeight w:val="900"/>
          <w:jc w:val="center"/>
          <w:ins w:id="676" w:author="Joseph Levy" w:date="2021-11-09T00:01:00Z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9B6E66" w14:textId="3038CC74" w:rsidR="00445BA9" w:rsidRDefault="00445BA9" w:rsidP="000153E3">
            <w:pPr>
              <w:pStyle w:val="CellBody"/>
              <w:suppressAutoHyphens/>
              <w:rPr>
                <w:ins w:id="677" w:author="Joseph Levy" w:date="2021-11-09T00:01:00Z"/>
              </w:rPr>
            </w:pPr>
            <w:ins w:id="678" w:author="Joseph Levy" w:date="2021-11-09T00:01:00Z">
              <w:r>
                <w:rPr>
                  <w:w w:val="100"/>
                </w:rPr>
                <w:t>NGV</w:t>
              </w:r>
            </w:ins>
            <w:ins w:id="679" w:author="Joseph Levy" w:date="2021-11-09T00:02:00Z">
              <w:r w:rsidR="003B709C">
                <w:rPr>
                  <w:w w:val="100"/>
                </w:rPr>
                <w:t>P</w:t>
              </w:r>
            </w:ins>
            <w:ins w:id="680" w:author="Joseph Levy" w:date="2021-11-09T00:01:00Z">
              <w:r>
                <w:rPr>
                  <w:w w:val="100"/>
                </w:rPr>
                <w:t>3.3</w:t>
              </w:r>
            </w:ins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E729FB" w14:textId="77777777" w:rsidR="00445BA9" w:rsidRDefault="00445BA9" w:rsidP="000153E3">
            <w:pPr>
              <w:pStyle w:val="CellBody"/>
              <w:suppressAutoHyphens/>
              <w:rPr>
                <w:ins w:id="681" w:author="Joseph Levy" w:date="2021-11-09T00:01:00Z"/>
                <w:w w:val="100"/>
              </w:rPr>
            </w:pPr>
            <w:ins w:id="682" w:author="Joseph Levy" w:date="2021-11-09T00:01:00Z">
              <w:r>
                <w:rPr>
                  <w:w w:val="100"/>
                </w:rPr>
                <w:t>Spectrum mask, Class C</w:t>
              </w:r>
            </w:ins>
          </w:p>
          <w:p w14:paraId="3B423D74" w14:textId="77777777" w:rsidR="00445BA9" w:rsidRDefault="00445BA9" w:rsidP="000153E3">
            <w:pPr>
              <w:pStyle w:val="CellBody"/>
              <w:suppressAutoHyphens/>
              <w:rPr>
                <w:ins w:id="683" w:author="Joseph Levy" w:date="2021-11-09T00:01:00Z"/>
              </w:rPr>
            </w:pPr>
            <w:ins w:id="684" w:author="Joseph Levy" w:date="2021-11-09T00:01:00Z">
              <w:r>
                <w:rPr>
                  <w:w w:val="100"/>
                </w:rPr>
                <w:t>(10 MHz channel spacing)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3C589D" w14:textId="77777777" w:rsidR="00445BA9" w:rsidRDefault="00445BA9" w:rsidP="000153E3">
            <w:pPr>
              <w:pStyle w:val="CellBody"/>
              <w:suppressAutoHyphens/>
              <w:rPr>
                <w:ins w:id="685" w:author="Joseph Levy" w:date="2021-11-09T00:01:00Z"/>
              </w:rPr>
            </w:pPr>
            <w:ins w:id="686" w:author="Joseph Levy" w:date="2021-11-09T00:01:00Z">
              <w:r>
                <w:rPr>
                  <w:w w:val="100"/>
                </w:rPr>
                <w:t>D.2.3 (Transmit spectrum mask)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207831" w14:textId="77777777" w:rsidR="00445BA9" w:rsidRDefault="00445BA9" w:rsidP="000153E3">
            <w:pPr>
              <w:pStyle w:val="CellBody"/>
              <w:suppressAutoHyphens/>
              <w:rPr>
                <w:ins w:id="687" w:author="Joseph Levy" w:date="2021-11-09T00:01:00Z"/>
              </w:rPr>
            </w:pPr>
            <w:ins w:id="688" w:author="Joseph Levy" w:date="2021-11-09T00:01:00Z">
              <w:r>
                <w:rPr>
                  <w:w w:val="100"/>
                </w:rPr>
                <w:t>NGV1.1:M</w:t>
              </w:r>
            </w:ins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5AFE511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689" w:author="Joseph Levy" w:date="2021-11-09T00:01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690" w:author="Joseph Levy" w:date="2021-11-09T00:01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Yes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No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</w:ins>
          </w:p>
        </w:tc>
      </w:tr>
      <w:tr w:rsidR="00445BA9" w:rsidRPr="00137765" w14:paraId="4E8F7E92" w14:textId="77777777" w:rsidTr="00445BA9">
        <w:trPr>
          <w:trHeight w:val="900"/>
          <w:jc w:val="center"/>
          <w:ins w:id="691" w:author="Joseph Levy" w:date="2021-11-09T00:01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BF56A0" w14:textId="04D7D8C1" w:rsidR="00445BA9" w:rsidRDefault="00445BA9" w:rsidP="000153E3">
            <w:pPr>
              <w:pStyle w:val="CellBody"/>
              <w:suppressAutoHyphens/>
              <w:rPr>
                <w:ins w:id="692" w:author="Joseph Levy" w:date="2021-11-09T00:01:00Z"/>
              </w:rPr>
            </w:pPr>
            <w:ins w:id="693" w:author="Joseph Levy" w:date="2021-11-09T00:01:00Z">
              <w:r>
                <w:rPr>
                  <w:w w:val="100"/>
                </w:rPr>
                <w:t>NGV</w:t>
              </w:r>
            </w:ins>
            <w:ins w:id="694" w:author="Joseph Levy" w:date="2021-11-09T00:02:00Z">
              <w:r w:rsidR="003B709C">
                <w:rPr>
                  <w:w w:val="100"/>
                </w:rPr>
                <w:t>P</w:t>
              </w:r>
            </w:ins>
            <w:ins w:id="695" w:author="Joseph Levy" w:date="2021-11-09T00:01:00Z">
              <w:r>
                <w:rPr>
                  <w:w w:val="100"/>
                </w:rPr>
                <w:t>3.4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6AF604" w14:textId="77777777" w:rsidR="00445BA9" w:rsidRDefault="00445BA9" w:rsidP="000153E3">
            <w:pPr>
              <w:pStyle w:val="CellBody"/>
              <w:suppressAutoHyphens/>
              <w:rPr>
                <w:ins w:id="696" w:author="Joseph Levy" w:date="2021-11-09T00:01:00Z"/>
                <w:w w:val="100"/>
              </w:rPr>
            </w:pPr>
            <w:ins w:id="697" w:author="Joseph Levy" w:date="2021-11-09T00:01:00Z">
              <w:r>
                <w:rPr>
                  <w:w w:val="100"/>
                </w:rPr>
                <w:t>Spectrum mask C2, Class C(#2015)</w:t>
              </w:r>
            </w:ins>
          </w:p>
          <w:p w14:paraId="0F6CD2A5" w14:textId="77777777" w:rsidR="00445BA9" w:rsidRDefault="00445BA9" w:rsidP="000153E3">
            <w:pPr>
              <w:pStyle w:val="CellBody"/>
              <w:suppressAutoHyphens/>
              <w:rPr>
                <w:ins w:id="698" w:author="Joseph Levy" w:date="2021-11-09T00:01:00Z"/>
              </w:rPr>
            </w:pPr>
            <w:ins w:id="699" w:author="Joseph Levy" w:date="2021-11-09T00:01:00Z">
              <w:r>
                <w:rPr>
                  <w:w w:val="100"/>
                </w:rPr>
                <w:t>(20 MHz channel spacing)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D9B997" w14:textId="77777777" w:rsidR="00445BA9" w:rsidRDefault="00445BA9" w:rsidP="000153E3">
            <w:pPr>
              <w:pStyle w:val="CellBody"/>
              <w:suppressAutoHyphens/>
              <w:rPr>
                <w:ins w:id="700" w:author="Joseph Levy" w:date="2021-11-09T00:01:00Z"/>
              </w:rPr>
            </w:pPr>
            <w:ins w:id="701" w:author="Joseph Levy" w:date="2021-11-09T00:01:00Z">
              <w:r>
                <w:rPr>
                  <w:w w:val="100"/>
                </w:rPr>
                <w:t>D.2.3 (Transmit spectrum mask)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B1B1CB" w14:textId="77777777" w:rsidR="00445BA9" w:rsidRDefault="00445BA9" w:rsidP="000153E3">
            <w:pPr>
              <w:pStyle w:val="CellBody"/>
              <w:suppressAutoHyphens/>
              <w:rPr>
                <w:ins w:id="702" w:author="Joseph Levy" w:date="2021-11-09T00:01:00Z"/>
              </w:rPr>
            </w:pPr>
            <w:ins w:id="703" w:author="Joseph Levy" w:date="2021-11-09T00:01:00Z">
              <w:r>
                <w:rPr>
                  <w:w w:val="100"/>
                </w:rPr>
                <w:t>NGV1.2:M</w:t>
              </w:r>
            </w:ins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6FE8DB6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704" w:author="Joseph Levy" w:date="2021-11-09T00:01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705" w:author="Joseph Levy" w:date="2021-11-09T00:01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Yes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No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</w:ins>
          </w:p>
        </w:tc>
      </w:tr>
      <w:tr w:rsidR="00445BA9" w:rsidRPr="00137765" w14:paraId="77040ECE" w14:textId="77777777" w:rsidTr="00445BA9">
        <w:trPr>
          <w:trHeight w:val="900"/>
          <w:jc w:val="center"/>
          <w:ins w:id="706" w:author="Joseph Levy" w:date="2021-11-09T00:01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F77FC0" w14:textId="65B8BF6B" w:rsidR="00445BA9" w:rsidRDefault="00445BA9" w:rsidP="000153E3">
            <w:pPr>
              <w:pStyle w:val="CellBody"/>
              <w:suppressAutoHyphens/>
              <w:rPr>
                <w:ins w:id="707" w:author="Joseph Levy" w:date="2021-11-09T00:01:00Z"/>
              </w:rPr>
            </w:pPr>
            <w:ins w:id="708" w:author="Joseph Levy" w:date="2021-11-09T00:01:00Z">
              <w:r>
                <w:rPr>
                  <w:w w:val="100"/>
                </w:rPr>
                <w:lastRenderedPageBreak/>
                <w:t>NGV</w:t>
              </w:r>
            </w:ins>
            <w:ins w:id="709" w:author="Joseph Levy" w:date="2021-11-09T00:02:00Z">
              <w:r w:rsidR="003B709C">
                <w:rPr>
                  <w:w w:val="100"/>
                </w:rPr>
                <w:t>P</w:t>
              </w:r>
            </w:ins>
            <w:ins w:id="710" w:author="Joseph Levy" w:date="2021-11-09T00:01:00Z">
              <w:r>
                <w:rPr>
                  <w:w w:val="100"/>
                </w:rPr>
                <w:t>3.5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ECEB5A" w14:textId="77777777" w:rsidR="00445BA9" w:rsidRDefault="00445BA9" w:rsidP="000153E3">
            <w:pPr>
              <w:pStyle w:val="CellBody"/>
              <w:suppressAutoHyphens/>
              <w:rPr>
                <w:ins w:id="711" w:author="Joseph Levy" w:date="2021-11-09T00:01:00Z"/>
                <w:w w:val="100"/>
              </w:rPr>
            </w:pPr>
            <w:ins w:id="712" w:author="Joseph Levy" w:date="2021-11-09T00:01:00Z">
              <w:r>
                <w:rPr>
                  <w:w w:val="100"/>
                </w:rPr>
                <w:t>Spectrum mask, Class D</w:t>
              </w:r>
            </w:ins>
          </w:p>
          <w:p w14:paraId="220DA640" w14:textId="77777777" w:rsidR="00445BA9" w:rsidRDefault="00445BA9" w:rsidP="000153E3">
            <w:pPr>
              <w:pStyle w:val="CellBody"/>
              <w:suppressAutoHyphens/>
              <w:rPr>
                <w:ins w:id="713" w:author="Joseph Levy" w:date="2021-11-09T00:01:00Z"/>
              </w:rPr>
            </w:pPr>
            <w:ins w:id="714" w:author="Joseph Levy" w:date="2021-11-09T00:01:00Z">
              <w:r>
                <w:rPr>
                  <w:w w:val="100"/>
                </w:rPr>
                <w:t>(10 MHz channel spacing)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AFB4D4" w14:textId="77777777" w:rsidR="00445BA9" w:rsidRDefault="00445BA9" w:rsidP="000153E3">
            <w:pPr>
              <w:pStyle w:val="CellBody"/>
              <w:suppressAutoHyphens/>
              <w:rPr>
                <w:ins w:id="715" w:author="Joseph Levy" w:date="2021-11-09T00:01:00Z"/>
              </w:rPr>
            </w:pPr>
            <w:ins w:id="716" w:author="Joseph Levy" w:date="2021-11-09T00:01:00Z">
              <w:r>
                <w:rPr>
                  <w:w w:val="100"/>
                </w:rPr>
                <w:t>D.2.3 (Transmit spectrum mask)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B8D8BE" w14:textId="77777777" w:rsidR="00445BA9" w:rsidRDefault="00445BA9" w:rsidP="000153E3">
            <w:pPr>
              <w:pStyle w:val="CellBody"/>
              <w:suppressAutoHyphens/>
              <w:rPr>
                <w:ins w:id="717" w:author="Joseph Levy" w:date="2021-11-09T00:01:00Z"/>
              </w:rPr>
            </w:pPr>
            <w:ins w:id="718" w:author="Joseph Levy" w:date="2021-11-09T00:01:00Z">
              <w:r>
                <w:rPr>
                  <w:w w:val="100"/>
                </w:rPr>
                <w:t>CFNGV:O</w:t>
              </w:r>
            </w:ins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15FE5EA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719" w:author="Joseph Levy" w:date="2021-11-09T00:01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720" w:author="Joseph Levy" w:date="2021-11-09T00:01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Yes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No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</w:ins>
          </w:p>
        </w:tc>
      </w:tr>
      <w:tr w:rsidR="00445BA9" w:rsidRPr="00137765" w14:paraId="60C8C5C3" w14:textId="77777777" w:rsidTr="00C31F97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721" w:author="Joseph Levy" w:date="2021-11-09T00:3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96"/>
          <w:jc w:val="center"/>
          <w:ins w:id="722" w:author="Joseph Levy" w:date="2021-11-09T00:01:00Z"/>
          <w:trPrChange w:id="723" w:author="Joseph Levy" w:date="2021-11-09T00:34:00Z">
            <w:trPr>
              <w:trHeight w:val="900"/>
              <w:jc w:val="center"/>
            </w:trPr>
          </w:trPrChange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24" w:author="Joseph Levy" w:date="2021-11-09T00:34:00Z">
              <w:tcPr>
                <w:tcW w:w="1400" w:type="dxa"/>
                <w:tcBorders>
                  <w:top w:val="single" w:sz="3" w:space="0" w:color="000000"/>
                  <w:left w:val="single" w:sz="10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B8FC01" w14:textId="6CC1B949" w:rsidR="00445BA9" w:rsidDel="00900F28" w:rsidRDefault="00161A4A" w:rsidP="000153E3">
            <w:pPr>
              <w:pStyle w:val="CellBody"/>
              <w:suppressAutoHyphens/>
              <w:rPr>
                <w:ins w:id="725" w:author="Joseph Levy" w:date="2021-11-09T00:01:00Z"/>
                <w:w w:val="100"/>
              </w:rPr>
            </w:pPr>
            <w:ins w:id="726" w:author="Joseph Levy" w:date="2021-11-09T00:25:00Z">
              <w:r>
                <w:rPr>
                  <w:w w:val="100"/>
                </w:rPr>
                <w:t>N</w:t>
              </w:r>
            </w:ins>
            <w:ins w:id="727" w:author="Joseph Levy" w:date="2021-11-09T00:26:00Z">
              <w:r>
                <w:rPr>
                  <w:w w:val="100"/>
                </w:rPr>
                <w:t>GVP</w:t>
              </w:r>
              <w:r w:rsidR="0096232B">
                <w:rPr>
                  <w:w w:val="100"/>
                </w:rPr>
                <w:t>4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28" w:author="Joseph Levy" w:date="2021-11-09T00:34:00Z">
              <w:tcPr>
                <w:tcW w:w="32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A8A647" w14:textId="6D4E03C3" w:rsidR="00445BA9" w:rsidRDefault="0096232B" w:rsidP="000153E3">
            <w:pPr>
              <w:pStyle w:val="CellBody"/>
              <w:suppressAutoHyphens/>
              <w:rPr>
                <w:ins w:id="729" w:author="Joseph Levy" w:date="2021-11-09T00:01:00Z"/>
                <w:w w:val="100"/>
              </w:rPr>
            </w:pPr>
            <w:ins w:id="730" w:author="Joseph Levy" w:date="2021-11-09T00:26:00Z">
              <w:r>
                <w:rPr>
                  <w:w w:val="100"/>
                </w:rPr>
                <w:t xml:space="preserve">NGV </w:t>
              </w:r>
              <w:r w:rsidR="00E47D5F">
                <w:rPr>
                  <w:w w:val="100"/>
                </w:rPr>
                <w:t>PPDU</w:t>
              </w:r>
            </w:ins>
            <w:ins w:id="731" w:author="Joseph Levy" w:date="2021-11-09T00:27:00Z">
              <w:r w:rsidR="00E47D5F">
                <w:rPr>
                  <w:w w:val="100"/>
                </w:rPr>
                <w:t xml:space="preserve"> </w:t>
              </w:r>
              <w:r w:rsidR="00E94A42">
                <w:rPr>
                  <w:w w:val="100"/>
                </w:rPr>
                <w:t>Format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32" w:author="Joseph Levy" w:date="2021-11-09T00:34:00Z">
              <w:tcPr>
                <w:tcW w:w="11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FFCBA2" w14:textId="77777777" w:rsidR="00445BA9" w:rsidRDefault="00445BA9" w:rsidP="000153E3">
            <w:pPr>
              <w:pStyle w:val="CellBody"/>
              <w:suppressAutoHyphens/>
              <w:rPr>
                <w:ins w:id="733" w:author="Joseph Levy" w:date="2021-11-09T00:01:00Z"/>
                <w:w w:val="100"/>
              </w:rPr>
            </w:pP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34" w:author="Joseph Levy" w:date="2021-11-09T00:34:00Z">
              <w:tcPr>
                <w:tcW w:w="11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33D786" w14:textId="77777777" w:rsidR="00445BA9" w:rsidRDefault="00445BA9" w:rsidP="000153E3">
            <w:pPr>
              <w:pStyle w:val="CellBody"/>
              <w:suppressAutoHyphens/>
              <w:rPr>
                <w:ins w:id="735" w:author="Joseph Levy" w:date="2021-11-09T00:01:00Z"/>
                <w:w w:val="100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tcPrChange w:id="736" w:author="Joseph Levy" w:date="2021-11-09T00:34:00Z">
              <w:tcPr>
                <w:tcW w:w="18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</w:tcPr>
            </w:tcPrChange>
          </w:tcPr>
          <w:p w14:paraId="4FE00912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737" w:author="Joseph Levy" w:date="2021-11-09T00:01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</w:tr>
      <w:tr w:rsidR="00445BA9" w:rsidRPr="00137765" w14:paraId="45A95CAB" w14:textId="77777777" w:rsidTr="00436DC3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738" w:author="Joseph Levy" w:date="2021-11-09T00:3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12"/>
          <w:jc w:val="center"/>
          <w:ins w:id="739" w:author="Joseph Levy" w:date="2021-11-09T00:01:00Z"/>
          <w:trPrChange w:id="740" w:author="Joseph Levy" w:date="2021-11-09T00:36:00Z">
            <w:trPr>
              <w:trHeight w:val="900"/>
              <w:jc w:val="center"/>
            </w:trPr>
          </w:trPrChange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41" w:author="Joseph Levy" w:date="2021-11-09T00:36:00Z">
              <w:tcPr>
                <w:tcW w:w="1400" w:type="dxa"/>
                <w:tcBorders>
                  <w:top w:val="single" w:sz="3" w:space="0" w:color="000000"/>
                  <w:left w:val="single" w:sz="10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57BBF5" w14:textId="227A91F1" w:rsidR="00445BA9" w:rsidRDefault="00951250" w:rsidP="000153E3">
            <w:pPr>
              <w:pStyle w:val="CellBody"/>
              <w:suppressAutoHyphens/>
              <w:rPr>
                <w:ins w:id="742" w:author="Joseph Levy" w:date="2021-11-09T00:01:00Z"/>
                <w:w w:val="100"/>
              </w:rPr>
            </w:pPr>
            <w:ins w:id="743" w:author="Joseph Levy" w:date="2021-11-09T00:27:00Z">
              <w:r>
                <w:rPr>
                  <w:w w:val="100"/>
                </w:rPr>
                <w:t>NGVP4.1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44" w:author="Joseph Levy" w:date="2021-11-09T00:36:00Z">
              <w:tcPr>
                <w:tcW w:w="3280" w:type="dxa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D271FB" w14:textId="2D52A4A8" w:rsidR="00445BA9" w:rsidRDefault="00951250" w:rsidP="000153E3">
            <w:pPr>
              <w:pStyle w:val="CellBody"/>
              <w:suppressAutoHyphens/>
              <w:rPr>
                <w:ins w:id="745" w:author="Joseph Levy" w:date="2021-11-09T00:01:00Z"/>
                <w:w w:val="100"/>
              </w:rPr>
            </w:pPr>
            <w:ins w:id="746" w:author="Joseph Levy" w:date="2021-11-09T00:27:00Z">
              <w:r>
                <w:rPr>
                  <w:w w:val="100"/>
                </w:rPr>
                <w:t>Midambles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47" w:author="Joseph Levy" w:date="2021-11-09T00:36:00Z">
              <w:tcPr>
                <w:tcW w:w="1100" w:type="dxa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6B8B11" w14:textId="206A5DB6" w:rsidR="00445BA9" w:rsidRDefault="00702297" w:rsidP="000153E3">
            <w:pPr>
              <w:pStyle w:val="CellBody"/>
              <w:suppressAutoHyphens/>
              <w:rPr>
                <w:ins w:id="748" w:author="Joseph Levy" w:date="2021-11-09T00:01:00Z"/>
                <w:w w:val="100"/>
              </w:rPr>
            </w:pPr>
            <w:ins w:id="749" w:author="Joseph Levy" w:date="2021-11-09T00:28:00Z">
              <w:r>
                <w:rPr>
                  <w:w w:val="100"/>
                </w:rPr>
                <w:t>32.</w:t>
              </w:r>
            </w:ins>
            <w:ins w:id="750" w:author="Joseph Levy" w:date="2021-11-09T00:29:00Z">
              <w:r w:rsidR="009A30D7">
                <w:rPr>
                  <w:w w:val="100"/>
                </w:rPr>
                <w:t>3 (NGV PHY)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1" w:author="Joseph Levy" w:date="2021-11-09T00:36:00Z">
              <w:tcPr>
                <w:tcW w:w="1100" w:type="dxa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C2DFC5" w14:textId="198B299A" w:rsidR="00445BA9" w:rsidRDefault="009A30D7" w:rsidP="000153E3">
            <w:pPr>
              <w:pStyle w:val="CellBody"/>
              <w:suppressAutoHyphens/>
              <w:rPr>
                <w:ins w:id="752" w:author="Joseph Levy" w:date="2021-11-09T00:01:00Z"/>
                <w:w w:val="100"/>
              </w:rPr>
            </w:pPr>
            <w:ins w:id="753" w:author="Joseph Levy" w:date="2021-11-09T00:29:00Z">
              <w:r>
                <w:rPr>
                  <w:w w:val="100"/>
                </w:rPr>
                <w:t>CFNGV:</w:t>
              </w:r>
            </w:ins>
            <w:ins w:id="754" w:author="Joseph Levy" w:date="2021-11-09T00:30:00Z">
              <w:r w:rsidR="004A1812">
                <w:rPr>
                  <w:w w:val="100"/>
                </w:rPr>
                <w:t>M</w:t>
              </w:r>
            </w:ins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tcPrChange w:id="755" w:author="Joseph Levy" w:date="2021-11-09T00:36:00Z">
              <w:tcPr>
                <w:tcW w:w="1800" w:type="dxa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</w:tcPr>
            </w:tcPrChange>
          </w:tcPr>
          <w:p w14:paraId="0C0F652E" w14:textId="5DC01AD7" w:rsidR="00445BA9" w:rsidRDefault="009A30D7" w:rsidP="000153E3">
            <w:pPr>
              <w:pStyle w:val="A1FigTitle"/>
              <w:spacing w:before="0" w:line="200" w:lineRule="atLeast"/>
              <w:jc w:val="left"/>
              <w:rPr>
                <w:ins w:id="756" w:author="Joseph Levy" w:date="2021-11-09T00:01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ins w:id="757" w:author="Joseph Levy" w:date="2021-11-09T00:29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Yes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No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</w:ins>
          </w:p>
        </w:tc>
      </w:tr>
      <w:tr w:rsidR="00436DC3" w:rsidRPr="00137765" w14:paraId="70FC1F13" w14:textId="77777777" w:rsidTr="009349F7">
        <w:trPr>
          <w:trHeight w:val="512"/>
          <w:jc w:val="center"/>
          <w:ins w:id="758" w:author="Joseph Levy" w:date="2021-11-09T00:36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ACB980" w14:textId="79C439EE" w:rsidR="00436DC3" w:rsidRDefault="00436DC3" w:rsidP="00436DC3">
            <w:pPr>
              <w:pStyle w:val="CellBody"/>
              <w:suppressAutoHyphens/>
              <w:rPr>
                <w:ins w:id="759" w:author="Joseph Levy" w:date="2021-11-09T00:36:00Z"/>
                <w:w w:val="100"/>
              </w:rPr>
            </w:pPr>
            <w:ins w:id="760" w:author="Joseph Levy" w:date="2021-11-09T00:36:00Z">
              <w:r>
                <w:rPr>
                  <w:w w:val="100"/>
                </w:rPr>
                <w:t>NGVP4.2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553C70" w14:textId="0AE069F4" w:rsidR="00436DC3" w:rsidRDefault="00B566FB" w:rsidP="00436DC3">
            <w:pPr>
              <w:pStyle w:val="CellBody"/>
              <w:suppressAutoHyphens/>
              <w:rPr>
                <w:ins w:id="761" w:author="Joseph Levy" w:date="2021-11-09T00:36:00Z"/>
                <w:w w:val="100"/>
              </w:rPr>
            </w:pPr>
            <w:ins w:id="762" w:author="Joseph Levy" w:date="2021-11-09T00:46:00Z">
              <w:r>
                <w:rPr>
                  <w:w w:val="100"/>
                </w:rPr>
                <w:t>LDCP support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FC85D5" w14:textId="7150A197" w:rsidR="00436DC3" w:rsidRDefault="00436DC3" w:rsidP="00436DC3">
            <w:pPr>
              <w:pStyle w:val="CellBody"/>
              <w:suppressAutoHyphens/>
              <w:rPr>
                <w:ins w:id="763" w:author="Joseph Levy" w:date="2021-11-09T00:36:00Z"/>
                <w:w w:val="100"/>
              </w:rPr>
            </w:pPr>
            <w:ins w:id="764" w:author="Joseph Levy" w:date="2021-11-09T00:36:00Z">
              <w:r>
                <w:rPr>
                  <w:w w:val="100"/>
                </w:rPr>
                <w:t>32.3 (NGV PHY)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A6FAA4" w14:textId="3D540542" w:rsidR="00436DC3" w:rsidRDefault="00436DC3" w:rsidP="00436DC3">
            <w:pPr>
              <w:pStyle w:val="CellBody"/>
              <w:suppressAutoHyphens/>
              <w:rPr>
                <w:ins w:id="765" w:author="Joseph Levy" w:date="2021-11-09T00:36:00Z"/>
                <w:w w:val="100"/>
              </w:rPr>
            </w:pPr>
            <w:ins w:id="766" w:author="Joseph Levy" w:date="2021-11-09T00:36:00Z">
              <w:r>
                <w:rPr>
                  <w:w w:val="100"/>
                </w:rPr>
                <w:t>CFNGV:M</w:t>
              </w:r>
            </w:ins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EEA639C" w14:textId="5B5A81ED" w:rsidR="00436DC3" w:rsidRDefault="00436DC3" w:rsidP="00436DC3">
            <w:pPr>
              <w:pStyle w:val="A1FigTitle"/>
              <w:spacing w:before="0" w:line="200" w:lineRule="atLeast"/>
              <w:jc w:val="left"/>
              <w:rPr>
                <w:ins w:id="767" w:author="Joseph Levy" w:date="2021-11-09T00:36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ins w:id="768" w:author="Joseph Levy" w:date="2021-11-09T00:36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Yes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No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</w:ins>
          </w:p>
        </w:tc>
      </w:tr>
    </w:tbl>
    <w:p w14:paraId="74BFF648" w14:textId="77777777" w:rsidR="00174E11" w:rsidRDefault="00174E11" w:rsidP="005C7B35">
      <w:pPr>
        <w:ind w:left="-90"/>
        <w:rPr>
          <w:b/>
          <w:sz w:val="24"/>
          <w:lang w:val="en-US"/>
        </w:rPr>
      </w:pPr>
    </w:p>
    <w:p w14:paraId="4D7128B0" w14:textId="77777777" w:rsidR="00F81D8C" w:rsidRPr="005C7B35" w:rsidRDefault="00F81D8C" w:rsidP="00F81D8C">
      <w:pPr>
        <w:ind w:left="-90"/>
        <w:rPr>
          <w:ins w:id="769" w:author="Joseph Levy" w:date="2021-11-08T23:55:00Z"/>
          <w:b/>
          <w:bCs/>
          <w:sz w:val="24"/>
          <w:lang w:val="en-US"/>
        </w:rPr>
      </w:pPr>
      <w:ins w:id="770" w:author="Joseph Levy" w:date="2021-11-08T23:55:00Z">
        <w:r w:rsidRPr="005C7B35">
          <w:rPr>
            <w:b/>
            <w:bCs/>
            <w:sz w:val="24"/>
            <w:lang w:val="en-US"/>
          </w:rPr>
          <w:t>B.4.38.</w:t>
        </w:r>
        <w:r>
          <w:rPr>
            <w:b/>
            <w:bCs/>
            <w:sz w:val="24"/>
            <w:lang w:val="en-US"/>
          </w:rPr>
          <w:t>3</w:t>
        </w:r>
        <w:r w:rsidRPr="005C7B35">
          <w:rPr>
            <w:b/>
            <w:bCs/>
            <w:sz w:val="24"/>
            <w:lang w:val="en-US"/>
          </w:rPr>
          <w:t xml:space="preserve"> NGV </w:t>
        </w:r>
        <w:r>
          <w:rPr>
            <w:b/>
            <w:bCs/>
            <w:sz w:val="24"/>
            <w:lang w:val="en-US"/>
          </w:rPr>
          <w:t xml:space="preserve">Extended MAC Service </w:t>
        </w:r>
        <w:r w:rsidRPr="005C7B35">
          <w:rPr>
            <w:b/>
            <w:bCs/>
            <w:sz w:val="24"/>
            <w:lang w:val="en-US"/>
          </w:rPr>
          <w:t>features</w:t>
        </w:r>
      </w:ins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330"/>
        <w:gridCol w:w="1080"/>
        <w:gridCol w:w="1080"/>
        <w:gridCol w:w="1800"/>
        <w:tblGridChange w:id="771">
          <w:tblGrid>
            <w:gridCol w:w="1350"/>
            <w:gridCol w:w="3330"/>
            <w:gridCol w:w="1080"/>
            <w:gridCol w:w="1080"/>
            <w:gridCol w:w="1800"/>
          </w:tblGrid>
        </w:tblGridChange>
      </w:tblGrid>
      <w:tr w:rsidR="008071AD" w:rsidRPr="00445BA9" w14:paraId="2D9188FB" w14:textId="77777777" w:rsidTr="00E7765C">
        <w:trPr>
          <w:ins w:id="772" w:author="Joseph Levy" w:date="2021-11-08T23:55:00Z"/>
        </w:trPr>
        <w:tc>
          <w:tcPr>
            <w:tcW w:w="1350" w:type="dxa"/>
            <w:shd w:val="clear" w:color="auto" w:fill="auto"/>
          </w:tcPr>
          <w:p w14:paraId="0932CEBE" w14:textId="77777777" w:rsidR="00F81D8C" w:rsidRPr="00E7765C" w:rsidRDefault="00F81D8C" w:rsidP="00E7765C">
            <w:pPr>
              <w:pStyle w:val="CellHeading"/>
              <w:rPr>
                <w:ins w:id="773" w:author="Joseph Levy" w:date="2021-11-08T23:55:00Z"/>
                <w:w w:val="100"/>
                <w:rPrChange w:id="774" w:author="Joseph Levy" w:date="2021-11-08T23:57:00Z">
                  <w:rPr>
                    <w:ins w:id="775" w:author="Joseph Levy" w:date="2021-11-08T23:55:00Z"/>
                    <w:b/>
                    <w:bCs/>
                    <w:sz w:val="24"/>
                    <w:lang w:val="en-US"/>
                  </w:rPr>
                </w:rPrChange>
              </w:rPr>
              <w:pPrChange w:id="776" w:author="Joseph Levy" w:date="2021-11-08T23:57:00Z">
                <w:pPr/>
              </w:pPrChange>
            </w:pPr>
            <w:ins w:id="777" w:author="Joseph Levy" w:date="2021-11-08T23:55:00Z">
              <w:r w:rsidRPr="00E7765C">
                <w:rPr>
                  <w:w w:val="100"/>
                  <w:rPrChange w:id="778" w:author="Joseph Levy" w:date="2021-11-08T23:57:00Z">
                    <w:rPr>
                      <w:b/>
                      <w:bCs/>
                      <w:sz w:val="24"/>
                      <w:lang w:val="en-US"/>
                    </w:rPr>
                  </w:rPrChange>
                </w:rPr>
                <w:t>Item</w:t>
              </w:r>
            </w:ins>
          </w:p>
        </w:tc>
        <w:tc>
          <w:tcPr>
            <w:tcW w:w="3330" w:type="dxa"/>
            <w:shd w:val="clear" w:color="auto" w:fill="auto"/>
          </w:tcPr>
          <w:p w14:paraId="7D320A97" w14:textId="77777777" w:rsidR="00F81D8C" w:rsidRPr="00E7765C" w:rsidRDefault="00F81D8C" w:rsidP="00E7765C">
            <w:pPr>
              <w:pStyle w:val="CellHeading"/>
              <w:rPr>
                <w:ins w:id="779" w:author="Joseph Levy" w:date="2021-11-08T23:55:00Z"/>
                <w:w w:val="100"/>
                <w:rPrChange w:id="780" w:author="Joseph Levy" w:date="2021-11-08T23:57:00Z">
                  <w:rPr>
                    <w:ins w:id="781" w:author="Joseph Levy" w:date="2021-11-08T23:55:00Z"/>
                    <w:b/>
                    <w:bCs/>
                    <w:sz w:val="24"/>
                    <w:lang w:val="en-US"/>
                  </w:rPr>
                </w:rPrChange>
              </w:rPr>
              <w:pPrChange w:id="782" w:author="Joseph Levy" w:date="2021-11-08T23:57:00Z">
                <w:pPr/>
              </w:pPrChange>
            </w:pPr>
            <w:ins w:id="783" w:author="Joseph Levy" w:date="2021-11-08T23:55:00Z">
              <w:r w:rsidRPr="00E7765C">
                <w:rPr>
                  <w:w w:val="100"/>
                  <w:rPrChange w:id="784" w:author="Joseph Levy" w:date="2021-11-08T23:57:00Z">
                    <w:rPr>
                      <w:b/>
                      <w:bCs/>
                      <w:sz w:val="24"/>
                      <w:lang w:val="en-US"/>
                    </w:rPr>
                  </w:rPrChange>
                </w:rPr>
                <w:t>Feature</w:t>
              </w:r>
            </w:ins>
          </w:p>
        </w:tc>
        <w:tc>
          <w:tcPr>
            <w:tcW w:w="1080" w:type="dxa"/>
            <w:shd w:val="clear" w:color="auto" w:fill="auto"/>
          </w:tcPr>
          <w:p w14:paraId="03CD2C35" w14:textId="77777777" w:rsidR="00F81D8C" w:rsidRPr="00E7765C" w:rsidRDefault="00F81D8C" w:rsidP="00E7765C">
            <w:pPr>
              <w:pStyle w:val="CellHeading"/>
              <w:rPr>
                <w:ins w:id="785" w:author="Joseph Levy" w:date="2021-11-08T23:55:00Z"/>
                <w:w w:val="100"/>
                <w:rPrChange w:id="786" w:author="Joseph Levy" w:date="2021-11-08T23:57:00Z">
                  <w:rPr>
                    <w:ins w:id="787" w:author="Joseph Levy" w:date="2021-11-08T23:55:00Z"/>
                    <w:b/>
                    <w:bCs/>
                    <w:sz w:val="24"/>
                    <w:lang w:val="en-US"/>
                  </w:rPr>
                </w:rPrChange>
              </w:rPr>
              <w:pPrChange w:id="788" w:author="Joseph Levy" w:date="2021-11-08T23:57:00Z">
                <w:pPr/>
              </w:pPrChange>
            </w:pPr>
            <w:ins w:id="789" w:author="Joseph Levy" w:date="2021-11-08T23:55:00Z">
              <w:r w:rsidRPr="00E7765C">
                <w:rPr>
                  <w:w w:val="100"/>
                  <w:rPrChange w:id="790" w:author="Joseph Levy" w:date="2021-11-08T23:57:00Z">
                    <w:rPr>
                      <w:b/>
                      <w:bCs/>
                      <w:sz w:val="24"/>
                      <w:lang w:val="en-US"/>
                    </w:rPr>
                  </w:rPrChange>
                </w:rPr>
                <w:t>References</w:t>
              </w:r>
            </w:ins>
          </w:p>
        </w:tc>
        <w:tc>
          <w:tcPr>
            <w:tcW w:w="1080" w:type="dxa"/>
            <w:shd w:val="clear" w:color="auto" w:fill="auto"/>
          </w:tcPr>
          <w:p w14:paraId="7125AFB6" w14:textId="77777777" w:rsidR="00F81D8C" w:rsidRPr="00E7765C" w:rsidRDefault="00F81D8C" w:rsidP="00E7765C">
            <w:pPr>
              <w:pStyle w:val="CellHeading"/>
              <w:rPr>
                <w:ins w:id="791" w:author="Joseph Levy" w:date="2021-11-08T23:55:00Z"/>
                <w:w w:val="100"/>
                <w:rPrChange w:id="792" w:author="Joseph Levy" w:date="2021-11-08T23:57:00Z">
                  <w:rPr>
                    <w:ins w:id="793" w:author="Joseph Levy" w:date="2021-11-08T23:55:00Z"/>
                    <w:b/>
                    <w:bCs/>
                    <w:sz w:val="24"/>
                    <w:lang w:val="en-US"/>
                  </w:rPr>
                </w:rPrChange>
              </w:rPr>
              <w:pPrChange w:id="794" w:author="Joseph Levy" w:date="2021-11-08T23:57:00Z">
                <w:pPr/>
              </w:pPrChange>
            </w:pPr>
            <w:ins w:id="795" w:author="Joseph Levy" w:date="2021-11-08T23:55:00Z">
              <w:r w:rsidRPr="00E7765C">
                <w:rPr>
                  <w:w w:val="100"/>
                  <w:rPrChange w:id="796" w:author="Joseph Levy" w:date="2021-11-08T23:57:00Z">
                    <w:rPr>
                      <w:b/>
                      <w:bCs/>
                      <w:sz w:val="24"/>
                      <w:lang w:val="en-US"/>
                    </w:rPr>
                  </w:rPrChange>
                </w:rPr>
                <w:t>Status</w:t>
              </w:r>
            </w:ins>
          </w:p>
        </w:tc>
        <w:tc>
          <w:tcPr>
            <w:tcW w:w="1800" w:type="dxa"/>
            <w:shd w:val="clear" w:color="auto" w:fill="auto"/>
          </w:tcPr>
          <w:p w14:paraId="4DD2DDBD" w14:textId="77777777" w:rsidR="00F81D8C" w:rsidRPr="00E7765C" w:rsidRDefault="00F81D8C" w:rsidP="00E7765C">
            <w:pPr>
              <w:pStyle w:val="CellHeading"/>
              <w:rPr>
                <w:ins w:id="797" w:author="Joseph Levy" w:date="2021-11-08T23:55:00Z"/>
                <w:w w:val="100"/>
                <w:rPrChange w:id="798" w:author="Joseph Levy" w:date="2021-11-08T23:57:00Z">
                  <w:rPr>
                    <w:ins w:id="799" w:author="Joseph Levy" w:date="2021-11-08T23:55:00Z"/>
                    <w:b/>
                    <w:bCs/>
                    <w:sz w:val="24"/>
                    <w:lang w:val="en-US"/>
                  </w:rPr>
                </w:rPrChange>
              </w:rPr>
              <w:pPrChange w:id="800" w:author="Joseph Levy" w:date="2021-11-08T23:57:00Z">
                <w:pPr>
                  <w:ind w:left="-90"/>
                </w:pPr>
              </w:pPrChange>
            </w:pPr>
            <w:ins w:id="801" w:author="Joseph Levy" w:date="2021-11-08T23:55:00Z">
              <w:r w:rsidRPr="00E7765C">
                <w:rPr>
                  <w:w w:val="100"/>
                  <w:rPrChange w:id="802" w:author="Joseph Levy" w:date="2021-11-08T23:57:00Z">
                    <w:rPr>
                      <w:b/>
                      <w:bCs/>
                      <w:sz w:val="24"/>
                      <w:lang w:val="en-US"/>
                    </w:rPr>
                  </w:rPrChange>
                </w:rPr>
                <w:t>Support</w:t>
              </w:r>
            </w:ins>
          </w:p>
        </w:tc>
      </w:tr>
      <w:tr w:rsidR="008071AD" w:rsidRPr="00445BA9" w14:paraId="71D98448" w14:textId="77777777" w:rsidTr="00E7765C">
        <w:trPr>
          <w:trHeight w:val="314"/>
          <w:ins w:id="803" w:author="Joseph Levy" w:date="2021-11-09T00:06:00Z"/>
        </w:trPr>
        <w:tc>
          <w:tcPr>
            <w:tcW w:w="1350" w:type="dxa"/>
            <w:shd w:val="clear" w:color="auto" w:fill="auto"/>
          </w:tcPr>
          <w:p w14:paraId="1720ADE2" w14:textId="77777777" w:rsidR="00285842" w:rsidRPr="00285842" w:rsidRDefault="00285842" w:rsidP="000153E3">
            <w:pPr>
              <w:rPr>
                <w:ins w:id="804" w:author="Joseph Levy" w:date="2021-11-09T00:06:00Z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30" w:type="dxa"/>
            <w:shd w:val="clear" w:color="auto" w:fill="auto"/>
          </w:tcPr>
          <w:p w14:paraId="026D2231" w14:textId="7F1AFBC0" w:rsidR="00285842" w:rsidRPr="00285842" w:rsidRDefault="00285842" w:rsidP="00285842">
            <w:pPr>
              <w:rPr>
                <w:ins w:id="805" w:author="Joseph Levy" w:date="2021-11-09T00:06:00Z"/>
                <w:color w:val="000000"/>
                <w:sz w:val="18"/>
                <w:szCs w:val="18"/>
                <w:lang w:val="en-US"/>
              </w:rPr>
            </w:pPr>
            <w:ins w:id="806" w:author="Joseph Levy" w:date="2021-11-09T00:06:00Z">
              <w:r w:rsidRPr="00285842">
                <w:rPr>
                  <w:color w:val="000000"/>
                  <w:sz w:val="18"/>
                  <w:szCs w:val="18"/>
                  <w:lang w:val="en-US"/>
                </w:rPr>
                <w:t xml:space="preserve">Are the following </w:t>
              </w:r>
              <w:r w:rsidR="008E072A">
                <w:rPr>
                  <w:color w:val="000000"/>
                  <w:sz w:val="18"/>
                  <w:szCs w:val="18"/>
                  <w:lang w:val="en-US"/>
                </w:rPr>
                <w:t>MLME</w:t>
              </w:r>
            </w:ins>
          </w:p>
          <w:p w14:paraId="5BBB6D93" w14:textId="2FC56B59" w:rsidR="00285842" w:rsidRPr="00285842" w:rsidRDefault="00285842" w:rsidP="00285842">
            <w:pPr>
              <w:rPr>
                <w:ins w:id="807" w:author="Joseph Levy" w:date="2021-11-09T00:06:00Z"/>
                <w:color w:val="000000"/>
                <w:sz w:val="18"/>
                <w:szCs w:val="18"/>
                <w:lang w:val="en-US"/>
              </w:rPr>
            </w:pPr>
            <w:ins w:id="808" w:author="Joseph Levy" w:date="2021-11-09T00:06:00Z">
              <w:r w:rsidRPr="00285842">
                <w:rPr>
                  <w:color w:val="000000"/>
                  <w:sz w:val="18"/>
                  <w:szCs w:val="18"/>
                  <w:lang w:val="en-US"/>
                </w:rPr>
                <w:t>features supported?</w:t>
              </w:r>
            </w:ins>
          </w:p>
        </w:tc>
        <w:tc>
          <w:tcPr>
            <w:tcW w:w="1080" w:type="dxa"/>
            <w:shd w:val="clear" w:color="auto" w:fill="auto"/>
          </w:tcPr>
          <w:p w14:paraId="40677C44" w14:textId="77777777" w:rsidR="00285842" w:rsidRPr="00285842" w:rsidRDefault="00285842" w:rsidP="000153E3">
            <w:pPr>
              <w:ind w:left="-90"/>
              <w:rPr>
                <w:ins w:id="809" w:author="Joseph Levy" w:date="2021-11-09T00:06:00Z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5D170AB4" w14:textId="77777777" w:rsidR="00285842" w:rsidRPr="00285842" w:rsidRDefault="00285842" w:rsidP="000153E3">
            <w:pPr>
              <w:rPr>
                <w:ins w:id="810" w:author="Joseph Levy" w:date="2021-11-09T00:06:00Z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5802789A" w14:textId="77777777" w:rsidR="00285842" w:rsidRPr="00285842" w:rsidRDefault="00285842" w:rsidP="000153E3">
            <w:pPr>
              <w:ind w:left="-90"/>
              <w:rPr>
                <w:ins w:id="811" w:author="Joseph Levy" w:date="2021-11-09T00:06:00Z"/>
                <w:color w:val="000000"/>
                <w:sz w:val="18"/>
                <w:szCs w:val="18"/>
                <w:lang w:val="en-US"/>
              </w:rPr>
            </w:pPr>
          </w:p>
        </w:tc>
      </w:tr>
      <w:tr w:rsidR="008071AD" w:rsidRPr="00445BA9" w14:paraId="5B12A9E7" w14:textId="77777777" w:rsidTr="00E7765C">
        <w:trPr>
          <w:trHeight w:val="314"/>
          <w:ins w:id="812" w:author="Joseph Levy" w:date="2021-11-08T23:55:00Z"/>
        </w:trPr>
        <w:tc>
          <w:tcPr>
            <w:tcW w:w="1350" w:type="dxa"/>
            <w:shd w:val="clear" w:color="auto" w:fill="auto"/>
          </w:tcPr>
          <w:p w14:paraId="4340DF8C" w14:textId="77777777" w:rsidR="00F81D8C" w:rsidRPr="00E7765C" w:rsidRDefault="00F81D8C" w:rsidP="000153E3">
            <w:pPr>
              <w:rPr>
                <w:ins w:id="813" w:author="Joseph Levy" w:date="2021-11-08T23:55:00Z"/>
                <w:color w:val="000000"/>
                <w:sz w:val="18"/>
                <w:szCs w:val="18"/>
                <w:lang w:val="en-US"/>
                <w:rPrChange w:id="814" w:author="Joseph Levy" w:date="2021-11-08T23:56:00Z">
                  <w:rPr>
                    <w:ins w:id="815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816" w:author="Joseph Levy" w:date="2021-11-08T23:55:00Z">
              <w:r w:rsidRPr="00E7765C">
                <w:rPr>
                  <w:color w:val="000000"/>
                  <w:sz w:val="18"/>
                  <w:szCs w:val="18"/>
                  <w:lang w:val="en-US"/>
                  <w:rPrChange w:id="817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NGVE1</w:t>
              </w:r>
            </w:ins>
          </w:p>
        </w:tc>
        <w:tc>
          <w:tcPr>
            <w:tcW w:w="3330" w:type="dxa"/>
            <w:shd w:val="clear" w:color="auto" w:fill="auto"/>
          </w:tcPr>
          <w:p w14:paraId="2ACCD9F3" w14:textId="77777777" w:rsidR="00F81D8C" w:rsidRPr="00E7765C" w:rsidRDefault="00F81D8C" w:rsidP="000153E3">
            <w:pPr>
              <w:rPr>
                <w:ins w:id="818" w:author="Joseph Levy" w:date="2021-11-08T23:55:00Z"/>
                <w:color w:val="000000"/>
                <w:sz w:val="18"/>
                <w:szCs w:val="18"/>
                <w:lang w:val="en-US"/>
                <w:rPrChange w:id="819" w:author="Joseph Levy" w:date="2021-11-08T23:56:00Z">
                  <w:rPr>
                    <w:ins w:id="820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821" w:author="Joseph Levy" w:date="2021-11-08T23:55:00Z">
              <w:r w:rsidRPr="00E7765C">
                <w:rPr>
                  <w:color w:val="000000"/>
                  <w:sz w:val="18"/>
                  <w:szCs w:val="18"/>
                  <w:lang w:val="en-US"/>
                  <w:rPrChange w:id="822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NGV Extended MAC Service Features</w:t>
              </w:r>
            </w:ins>
          </w:p>
        </w:tc>
        <w:tc>
          <w:tcPr>
            <w:tcW w:w="1080" w:type="dxa"/>
            <w:shd w:val="clear" w:color="auto" w:fill="auto"/>
          </w:tcPr>
          <w:p w14:paraId="0FD1FBD3" w14:textId="77777777" w:rsidR="00F81D8C" w:rsidRPr="00E7765C" w:rsidRDefault="00F81D8C" w:rsidP="000153E3">
            <w:pPr>
              <w:ind w:left="-90"/>
              <w:rPr>
                <w:ins w:id="823" w:author="Joseph Levy" w:date="2021-11-08T23:55:00Z"/>
                <w:color w:val="000000"/>
                <w:sz w:val="18"/>
                <w:szCs w:val="18"/>
                <w:lang w:val="en-US"/>
                <w:rPrChange w:id="824" w:author="Joseph Levy" w:date="2021-11-08T23:56:00Z">
                  <w:rPr>
                    <w:ins w:id="825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1080" w:type="dxa"/>
            <w:shd w:val="clear" w:color="auto" w:fill="auto"/>
          </w:tcPr>
          <w:p w14:paraId="05B67824" w14:textId="77777777" w:rsidR="00F81D8C" w:rsidRPr="00E7765C" w:rsidRDefault="00F81D8C" w:rsidP="000153E3">
            <w:pPr>
              <w:rPr>
                <w:ins w:id="826" w:author="Joseph Levy" w:date="2021-11-08T23:55:00Z"/>
                <w:color w:val="000000"/>
                <w:sz w:val="18"/>
                <w:szCs w:val="18"/>
                <w:lang w:val="en-US"/>
                <w:rPrChange w:id="827" w:author="Joseph Levy" w:date="2021-11-08T23:56:00Z">
                  <w:rPr>
                    <w:ins w:id="828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1800" w:type="dxa"/>
            <w:shd w:val="clear" w:color="auto" w:fill="auto"/>
          </w:tcPr>
          <w:p w14:paraId="442BB02E" w14:textId="77777777" w:rsidR="00F81D8C" w:rsidRPr="00E7765C" w:rsidRDefault="00F81D8C" w:rsidP="000153E3">
            <w:pPr>
              <w:ind w:left="-90"/>
              <w:rPr>
                <w:ins w:id="829" w:author="Joseph Levy" w:date="2021-11-08T23:55:00Z"/>
                <w:color w:val="000000"/>
                <w:sz w:val="18"/>
                <w:szCs w:val="18"/>
                <w:lang w:val="en-US"/>
                <w:rPrChange w:id="830" w:author="Joseph Levy" w:date="2021-11-08T23:56:00Z">
                  <w:rPr>
                    <w:ins w:id="831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  <w:tr w:rsidR="008071AD" w:rsidRPr="00445BA9" w14:paraId="588C6212" w14:textId="77777777" w:rsidTr="00E7765C">
        <w:trPr>
          <w:ins w:id="832" w:author="Joseph Levy" w:date="2021-11-08T23:55:00Z"/>
        </w:trPr>
        <w:tc>
          <w:tcPr>
            <w:tcW w:w="1350" w:type="dxa"/>
            <w:shd w:val="clear" w:color="auto" w:fill="auto"/>
          </w:tcPr>
          <w:p w14:paraId="760CF0E9" w14:textId="77777777" w:rsidR="00F81D8C" w:rsidRPr="00E7765C" w:rsidRDefault="00F81D8C" w:rsidP="000153E3">
            <w:pPr>
              <w:rPr>
                <w:ins w:id="833" w:author="Joseph Levy" w:date="2021-11-08T23:55:00Z"/>
                <w:color w:val="000000"/>
                <w:sz w:val="18"/>
                <w:szCs w:val="18"/>
                <w:lang w:val="en-US"/>
                <w:rPrChange w:id="834" w:author="Joseph Levy" w:date="2021-11-08T23:56:00Z">
                  <w:rPr>
                    <w:ins w:id="835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836" w:author="Joseph Levy" w:date="2021-11-08T23:55:00Z">
              <w:r w:rsidRPr="00E7765C">
                <w:rPr>
                  <w:color w:val="000000"/>
                  <w:sz w:val="18"/>
                  <w:szCs w:val="18"/>
                  <w:lang w:val="en-US"/>
                  <w:rPrChange w:id="837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NGVE1.1</w:t>
              </w:r>
            </w:ins>
          </w:p>
        </w:tc>
        <w:tc>
          <w:tcPr>
            <w:tcW w:w="3330" w:type="dxa"/>
            <w:shd w:val="clear" w:color="auto" w:fill="auto"/>
          </w:tcPr>
          <w:p w14:paraId="69830D5C" w14:textId="77777777" w:rsidR="00F81D8C" w:rsidRPr="00E7765C" w:rsidRDefault="00F81D8C" w:rsidP="000153E3">
            <w:pPr>
              <w:rPr>
                <w:ins w:id="838" w:author="Joseph Levy" w:date="2021-11-08T23:55:00Z"/>
                <w:color w:val="000000"/>
                <w:sz w:val="18"/>
                <w:szCs w:val="18"/>
                <w:lang w:val="en-US"/>
                <w:rPrChange w:id="839" w:author="Joseph Levy" w:date="2021-11-08T23:56:00Z">
                  <w:rPr>
                    <w:ins w:id="840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841" w:author="Joseph Levy" w:date="2021-11-08T23:55:00Z">
              <w:r w:rsidRPr="00E7765C">
                <w:rPr>
                  <w:color w:val="000000"/>
                  <w:sz w:val="18"/>
                  <w:szCs w:val="18"/>
                  <w:lang w:val="en-US"/>
                  <w:rPrChange w:id="842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Extended MAC service features – MLME</w:t>
              </w:r>
            </w:ins>
          </w:p>
        </w:tc>
        <w:tc>
          <w:tcPr>
            <w:tcW w:w="1080" w:type="dxa"/>
            <w:shd w:val="clear" w:color="auto" w:fill="auto"/>
          </w:tcPr>
          <w:p w14:paraId="63A45FDB" w14:textId="77777777" w:rsidR="00F81D8C" w:rsidRPr="00E7765C" w:rsidRDefault="00F81D8C" w:rsidP="000153E3">
            <w:pPr>
              <w:ind w:left="-90"/>
              <w:rPr>
                <w:ins w:id="843" w:author="Joseph Levy" w:date="2021-11-08T23:55:00Z"/>
                <w:color w:val="000000"/>
                <w:sz w:val="18"/>
                <w:szCs w:val="18"/>
                <w:lang w:val="en-US"/>
                <w:rPrChange w:id="844" w:author="Joseph Levy" w:date="2021-11-08T23:56:00Z">
                  <w:rPr>
                    <w:ins w:id="845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846" w:author="Joseph Levy" w:date="2021-11-08T23:55:00Z">
              <w:r w:rsidRPr="00E7765C">
                <w:rPr>
                  <w:color w:val="000000"/>
                  <w:sz w:val="18"/>
                  <w:szCs w:val="18"/>
                  <w:lang w:val="en-US"/>
                  <w:rPrChange w:id="847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6.3.126</w:t>
              </w:r>
            </w:ins>
          </w:p>
          <w:p w14:paraId="33FE41CE" w14:textId="77777777" w:rsidR="00F81D8C" w:rsidRPr="00E7765C" w:rsidRDefault="00F81D8C" w:rsidP="000153E3">
            <w:pPr>
              <w:ind w:left="-90"/>
              <w:rPr>
                <w:ins w:id="848" w:author="Joseph Levy" w:date="2021-11-08T23:55:00Z"/>
                <w:color w:val="000000"/>
                <w:sz w:val="18"/>
                <w:szCs w:val="18"/>
                <w:lang w:val="en-US"/>
                <w:rPrChange w:id="849" w:author="Joseph Levy" w:date="2021-11-08T23:56:00Z">
                  <w:rPr>
                    <w:ins w:id="850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851" w:author="Joseph Levy" w:date="2021-11-08T23:55:00Z">
              <w:r w:rsidRPr="00E7765C">
                <w:rPr>
                  <w:color w:val="000000"/>
                  <w:sz w:val="18"/>
                  <w:szCs w:val="18"/>
                  <w:lang w:val="en-US"/>
                  <w:rPrChange w:id="852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6.3.127</w:t>
              </w:r>
            </w:ins>
          </w:p>
          <w:p w14:paraId="3C2F4F3B" w14:textId="77777777" w:rsidR="00F81D8C" w:rsidRPr="00E7765C" w:rsidRDefault="00F81D8C" w:rsidP="000153E3">
            <w:pPr>
              <w:ind w:left="-90"/>
              <w:rPr>
                <w:ins w:id="853" w:author="Joseph Levy" w:date="2021-11-08T23:55:00Z"/>
                <w:color w:val="000000"/>
                <w:sz w:val="18"/>
                <w:szCs w:val="18"/>
                <w:lang w:val="en-US"/>
                <w:rPrChange w:id="854" w:author="Joseph Levy" w:date="2021-11-08T23:56:00Z">
                  <w:rPr>
                    <w:ins w:id="855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856" w:author="Joseph Levy" w:date="2021-11-08T23:55:00Z">
              <w:r w:rsidRPr="00E7765C">
                <w:rPr>
                  <w:color w:val="000000"/>
                  <w:sz w:val="18"/>
                  <w:szCs w:val="18"/>
                  <w:lang w:val="en-US"/>
                  <w:rPrChange w:id="857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6.2.128</w:t>
              </w:r>
            </w:ins>
          </w:p>
        </w:tc>
        <w:tc>
          <w:tcPr>
            <w:tcW w:w="1080" w:type="dxa"/>
            <w:shd w:val="clear" w:color="auto" w:fill="auto"/>
          </w:tcPr>
          <w:p w14:paraId="7DFF6AA3" w14:textId="77777777" w:rsidR="00F81D8C" w:rsidRPr="00E7765C" w:rsidRDefault="00F81D8C" w:rsidP="000153E3">
            <w:pPr>
              <w:rPr>
                <w:ins w:id="858" w:author="Joseph Levy" w:date="2021-11-08T23:55:00Z"/>
                <w:color w:val="000000"/>
                <w:sz w:val="18"/>
                <w:szCs w:val="18"/>
                <w:lang w:val="en-US"/>
                <w:rPrChange w:id="859" w:author="Joseph Levy" w:date="2021-11-08T23:56:00Z">
                  <w:rPr>
                    <w:ins w:id="860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861" w:author="Joseph Levy" w:date="2021-11-08T23:55:00Z">
              <w:r w:rsidRPr="00E7765C">
                <w:rPr>
                  <w:color w:val="000000"/>
                  <w:sz w:val="18"/>
                  <w:szCs w:val="18"/>
                  <w:lang w:val="en-US"/>
                  <w:rPrChange w:id="862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CFNGV:M</w:t>
              </w:r>
            </w:ins>
          </w:p>
        </w:tc>
        <w:tc>
          <w:tcPr>
            <w:tcW w:w="1800" w:type="dxa"/>
            <w:shd w:val="clear" w:color="auto" w:fill="auto"/>
          </w:tcPr>
          <w:p w14:paraId="4AAAF81C" w14:textId="77777777" w:rsidR="00F81D8C" w:rsidRPr="00E7765C" w:rsidRDefault="00F81D8C" w:rsidP="000153E3">
            <w:pPr>
              <w:ind w:left="-90"/>
              <w:rPr>
                <w:ins w:id="863" w:author="Joseph Levy" w:date="2021-11-08T23:55:00Z"/>
                <w:color w:val="000000"/>
                <w:sz w:val="18"/>
                <w:szCs w:val="18"/>
                <w:lang w:val="en-US"/>
                <w:rPrChange w:id="864" w:author="Joseph Levy" w:date="2021-11-08T23:56:00Z">
                  <w:rPr>
                    <w:ins w:id="865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866" w:author="Joseph Levy" w:date="2021-11-08T23:55:00Z">
              <w:r w:rsidRPr="00E7765C">
                <w:rPr>
                  <w:color w:val="000000"/>
                  <w:sz w:val="18"/>
                  <w:szCs w:val="18"/>
                  <w:lang w:val="en-US"/>
                  <w:rPrChange w:id="867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 xml:space="preserve">Yes </w:t>
              </w:r>
              <w:r w:rsidRPr="00E7765C">
                <w:rPr>
                  <w:rFonts w:hint="eastAsia"/>
                  <w:color w:val="000000"/>
                  <w:sz w:val="18"/>
                  <w:szCs w:val="18"/>
                  <w:lang w:val="en-US"/>
                  <w:rPrChange w:id="868" w:author="Joseph Levy" w:date="2021-11-08T23:56:00Z">
                    <w:rPr>
                      <w:rFonts w:hint="eastAsia"/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</w:t>
              </w:r>
              <w:r w:rsidRPr="00E7765C">
                <w:rPr>
                  <w:color w:val="000000"/>
                  <w:sz w:val="18"/>
                  <w:szCs w:val="18"/>
                  <w:lang w:val="en-US"/>
                  <w:rPrChange w:id="869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 xml:space="preserve"> No </w:t>
              </w:r>
              <w:r w:rsidRPr="00E7765C">
                <w:rPr>
                  <w:rFonts w:hint="eastAsia"/>
                  <w:color w:val="000000"/>
                  <w:sz w:val="18"/>
                  <w:szCs w:val="18"/>
                  <w:lang w:val="en-US"/>
                  <w:rPrChange w:id="870" w:author="Joseph Levy" w:date="2021-11-08T23:56:00Z">
                    <w:rPr>
                      <w:rFonts w:hint="eastAsia"/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</w:t>
              </w:r>
              <w:r w:rsidRPr="00E7765C">
                <w:rPr>
                  <w:color w:val="000000"/>
                  <w:sz w:val="18"/>
                  <w:szCs w:val="18"/>
                  <w:lang w:val="en-US"/>
                  <w:rPrChange w:id="871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 xml:space="preserve"> N/A </w:t>
              </w:r>
              <w:r w:rsidRPr="00E7765C">
                <w:rPr>
                  <w:rFonts w:hint="eastAsia"/>
                  <w:color w:val="000000"/>
                  <w:sz w:val="18"/>
                  <w:szCs w:val="18"/>
                  <w:lang w:val="en-US"/>
                  <w:rPrChange w:id="872" w:author="Joseph Levy" w:date="2021-11-08T23:56:00Z">
                    <w:rPr>
                      <w:rFonts w:hint="eastAsia"/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</w:t>
              </w:r>
            </w:ins>
          </w:p>
          <w:p w14:paraId="1BFD1E9E" w14:textId="77777777" w:rsidR="00F81D8C" w:rsidRPr="00E7765C" w:rsidRDefault="00F81D8C" w:rsidP="000153E3">
            <w:pPr>
              <w:ind w:left="-90"/>
              <w:rPr>
                <w:ins w:id="873" w:author="Joseph Levy" w:date="2021-11-08T23:55:00Z"/>
                <w:color w:val="000000"/>
                <w:sz w:val="18"/>
                <w:szCs w:val="18"/>
                <w:lang w:val="en-US"/>
                <w:rPrChange w:id="874" w:author="Joseph Levy" w:date="2021-11-08T23:56:00Z">
                  <w:rPr>
                    <w:ins w:id="875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</w:tbl>
    <w:p w14:paraId="66FE9F7B" w14:textId="77777777" w:rsidR="00174E11" w:rsidRDefault="00174E11" w:rsidP="005C7B35">
      <w:pPr>
        <w:ind w:left="-90"/>
        <w:rPr>
          <w:b/>
          <w:sz w:val="24"/>
          <w:lang w:val="en-US"/>
        </w:rPr>
      </w:pPr>
    </w:p>
    <w:p w14:paraId="166D2EFB" w14:textId="77777777" w:rsidR="00174E11" w:rsidRDefault="00174E11" w:rsidP="005C7B35">
      <w:pPr>
        <w:ind w:left="-90"/>
        <w:rPr>
          <w:b/>
          <w:sz w:val="24"/>
          <w:lang w:val="en-US"/>
        </w:rPr>
      </w:pPr>
    </w:p>
    <w:p w14:paraId="1ACE455D" w14:textId="1EEA7128" w:rsidR="00CA09B2" w:rsidRPr="00DA3134" w:rsidRDefault="001C7B5E" w:rsidP="005C7B35">
      <w:pPr>
        <w:ind w:left="-90"/>
        <w:rPr>
          <w:b/>
          <w:sz w:val="24"/>
          <w:lang w:val="en-US"/>
        </w:rPr>
      </w:pPr>
      <w:ins w:id="876" w:author="Joseph Levy" w:date="2021-11-09T00:42:00Z">
        <w:r>
          <w:rPr>
            <w:b/>
            <w:sz w:val="24"/>
            <w:lang w:val="en-US"/>
          </w:rPr>
          <w:br w:type="page"/>
        </w:r>
      </w:ins>
      <w:r w:rsidR="00CA09B2" w:rsidRPr="00DA3134">
        <w:rPr>
          <w:b/>
          <w:sz w:val="24"/>
          <w:lang w:val="en-US"/>
        </w:rPr>
        <w:lastRenderedPageBreak/>
        <w:t>References:</w:t>
      </w:r>
    </w:p>
    <w:p w14:paraId="220E879E" w14:textId="77777777" w:rsidR="00C42AED" w:rsidRPr="00DA3134" w:rsidRDefault="00C42AED">
      <w:pPr>
        <w:rPr>
          <w:lang w:val="en-US"/>
        </w:rPr>
      </w:pPr>
    </w:p>
    <w:sectPr w:rsidR="00C42AED" w:rsidRPr="00DA3134" w:rsidSect="00B34047">
      <w:headerReference w:type="default" r:id="rId11"/>
      <w:footerReference w:type="default" r:id="rId12"/>
      <w:pgSz w:w="12240" w:h="15840" w:code="1"/>
      <w:pgMar w:top="720" w:right="720" w:bottom="720" w:left="1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14F1" w14:textId="77777777" w:rsidR="00A85004" w:rsidRDefault="00A85004">
      <w:r>
        <w:separator/>
      </w:r>
    </w:p>
  </w:endnote>
  <w:endnote w:type="continuationSeparator" w:id="0">
    <w:p w14:paraId="09F9D771" w14:textId="77777777" w:rsidR="00A85004" w:rsidRDefault="00A8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MT">
    <w:altName w:val="Arial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imesNewRoman">
    <w:altName w:val="Microsoft JhengHei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652" w14:textId="781C71BF" w:rsidR="001B4905" w:rsidRDefault="00A8500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4905">
      <w:t>Submission</w:t>
    </w:r>
    <w:r>
      <w:fldChar w:fldCharType="end"/>
    </w:r>
    <w:r w:rsidR="001B4905">
      <w:tab/>
      <w:t xml:space="preserve">page </w:t>
    </w:r>
    <w:r w:rsidR="001B4905">
      <w:fldChar w:fldCharType="begin"/>
    </w:r>
    <w:r w:rsidR="001B4905">
      <w:instrText xml:space="preserve">page </w:instrText>
    </w:r>
    <w:r w:rsidR="001B4905">
      <w:fldChar w:fldCharType="separate"/>
    </w:r>
    <w:r w:rsidR="001B4905">
      <w:rPr>
        <w:noProof/>
      </w:rPr>
      <w:t>2</w:t>
    </w:r>
    <w:r w:rsidR="001B4905">
      <w:fldChar w:fldCharType="end"/>
    </w:r>
    <w:r w:rsidR="001B4905">
      <w:tab/>
    </w:r>
    <w:r>
      <w:fldChar w:fldCharType="begin"/>
    </w:r>
    <w:r>
      <w:instrText xml:space="preserve"> COMMENTS  \* MERGEFORMAT </w:instrText>
    </w:r>
    <w:r>
      <w:fldChar w:fldCharType="separate"/>
    </w:r>
    <w:r w:rsidR="001B4905">
      <w:t>Joseph Levy (InterDigital)</w:t>
    </w:r>
    <w:r>
      <w:fldChar w:fldCharType="end"/>
    </w:r>
  </w:p>
  <w:p w14:paraId="01ADD6FD" w14:textId="77777777" w:rsidR="001B4905" w:rsidRDefault="001B4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1916" w14:textId="77777777" w:rsidR="00A85004" w:rsidRDefault="00A85004">
      <w:r>
        <w:separator/>
      </w:r>
    </w:p>
  </w:footnote>
  <w:footnote w:type="continuationSeparator" w:id="0">
    <w:p w14:paraId="73E7657B" w14:textId="77777777" w:rsidR="00A85004" w:rsidRDefault="00A8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21A" w14:textId="092F04B2" w:rsidR="001B4905" w:rsidRDefault="00A8500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44CD0">
      <w:t>November 2021</w:t>
    </w:r>
    <w:r>
      <w:fldChar w:fldCharType="end"/>
    </w:r>
    <w:r w:rsidR="001B4905">
      <w:tab/>
    </w:r>
    <w:r w:rsidR="001B4905">
      <w:tab/>
    </w:r>
    <w:r>
      <w:fldChar w:fldCharType="begin"/>
    </w:r>
    <w:r>
      <w:instrText xml:space="preserve"> TITLE  \* MERGEFORMAT </w:instrText>
    </w:r>
    <w:r>
      <w:fldChar w:fldCharType="separate"/>
    </w:r>
    <w:r w:rsidR="00844CD0">
      <w:t>doc.: IEEE 802.11-21/1434r2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8CF9EE"/>
    <w:lvl w:ilvl="0">
      <w:numFmt w:val="bullet"/>
      <w:lvlText w:val="*"/>
      <w:lvlJc w:val="left"/>
    </w:lvl>
  </w:abstractNum>
  <w:abstractNum w:abstractNumId="1" w15:restartNumberingAfterBreak="0">
    <w:nsid w:val="245344B2"/>
    <w:multiLevelType w:val="hybridMultilevel"/>
    <w:tmpl w:val="F9D63EAC"/>
    <w:lvl w:ilvl="0" w:tplc="1EF2A5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5B78"/>
    <w:multiLevelType w:val="hybridMultilevel"/>
    <w:tmpl w:val="C778C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B.4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4.3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.4.3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409"/>
    <w:rsid w:val="0000140D"/>
    <w:rsid w:val="00001EFF"/>
    <w:rsid w:val="00002FAB"/>
    <w:rsid w:val="00003694"/>
    <w:rsid w:val="0000446C"/>
    <w:rsid w:val="000049F7"/>
    <w:rsid w:val="00004C0C"/>
    <w:rsid w:val="000066BF"/>
    <w:rsid w:val="0001244E"/>
    <w:rsid w:val="00012B10"/>
    <w:rsid w:val="00012C46"/>
    <w:rsid w:val="000162BC"/>
    <w:rsid w:val="000163DD"/>
    <w:rsid w:val="00017503"/>
    <w:rsid w:val="00017ADD"/>
    <w:rsid w:val="00021C9B"/>
    <w:rsid w:val="00022B13"/>
    <w:rsid w:val="000231C6"/>
    <w:rsid w:val="000236CC"/>
    <w:rsid w:val="000305AE"/>
    <w:rsid w:val="00030F5C"/>
    <w:rsid w:val="000337B4"/>
    <w:rsid w:val="00034E32"/>
    <w:rsid w:val="000353D6"/>
    <w:rsid w:val="00035EF2"/>
    <w:rsid w:val="00036899"/>
    <w:rsid w:val="00040776"/>
    <w:rsid w:val="00041241"/>
    <w:rsid w:val="00041BFD"/>
    <w:rsid w:val="00042582"/>
    <w:rsid w:val="0004328C"/>
    <w:rsid w:val="000435E8"/>
    <w:rsid w:val="000437EA"/>
    <w:rsid w:val="000438DE"/>
    <w:rsid w:val="0004450E"/>
    <w:rsid w:val="00047D19"/>
    <w:rsid w:val="00053211"/>
    <w:rsid w:val="00054B57"/>
    <w:rsid w:val="000573C6"/>
    <w:rsid w:val="00060477"/>
    <w:rsid w:val="00060A81"/>
    <w:rsid w:val="00060EF2"/>
    <w:rsid w:val="00063679"/>
    <w:rsid w:val="000641D9"/>
    <w:rsid w:val="00065BDF"/>
    <w:rsid w:val="000710BD"/>
    <w:rsid w:val="000728A1"/>
    <w:rsid w:val="00072B35"/>
    <w:rsid w:val="0007317F"/>
    <w:rsid w:val="000754D3"/>
    <w:rsid w:val="000763DF"/>
    <w:rsid w:val="00077760"/>
    <w:rsid w:val="00077951"/>
    <w:rsid w:val="0008074F"/>
    <w:rsid w:val="00080896"/>
    <w:rsid w:val="000810DC"/>
    <w:rsid w:val="00081FC7"/>
    <w:rsid w:val="0008261A"/>
    <w:rsid w:val="000845BD"/>
    <w:rsid w:val="00085069"/>
    <w:rsid w:val="000866E4"/>
    <w:rsid w:val="0008752E"/>
    <w:rsid w:val="00091803"/>
    <w:rsid w:val="00093D27"/>
    <w:rsid w:val="00095E7D"/>
    <w:rsid w:val="00096C33"/>
    <w:rsid w:val="00097993"/>
    <w:rsid w:val="00097F83"/>
    <w:rsid w:val="000A1490"/>
    <w:rsid w:val="000A4186"/>
    <w:rsid w:val="000A473C"/>
    <w:rsid w:val="000B2E5F"/>
    <w:rsid w:val="000B455B"/>
    <w:rsid w:val="000B4E3D"/>
    <w:rsid w:val="000B71AE"/>
    <w:rsid w:val="000B7DDF"/>
    <w:rsid w:val="000C047B"/>
    <w:rsid w:val="000C0A2E"/>
    <w:rsid w:val="000C108B"/>
    <w:rsid w:val="000C1D12"/>
    <w:rsid w:val="000C2198"/>
    <w:rsid w:val="000C2962"/>
    <w:rsid w:val="000C326A"/>
    <w:rsid w:val="000D1AE9"/>
    <w:rsid w:val="000D2F97"/>
    <w:rsid w:val="000D46B9"/>
    <w:rsid w:val="000D6112"/>
    <w:rsid w:val="000E06E9"/>
    <w:rsid w:val="000E0E4B"/>
    <w:rsid w:val="000E18DA"/>
    <w:rsid w:val="000E1E29"/>
    <w:rsid w:val="000E4BF2"/>
    <w:rsid w:val="000E61BE"/>
    <w:rsid w:val="000E68E7"/>
    <w:rsid w:val="000F003B"/>
    <w:rsid w:val="000F28D7"/>
    <w:rsid w:val="000F2C62"/>
    <w:rsid w:val="000F3016"/>
    <w:rsid w:val="000F3880"/>
    <w:rsid w:val="000F44FC"/>
    <w:rsid w:val="000F6E6D"/>
    <w:rsid w:val="000F6F73"/>
    <w:rsid w:val="00100236"/>
    <w:rsid w:val="00101719"/>
    <w:rsid w:val="00102328"/>
    <w:rsid w:val="00103314"/>
    <w:rsid w:val="001054B0"/>
    <w:rsid w:val="00105CFA"/>
    <w:rsid w:val="00105DE1"/>
    <w:rsid w:val="00106DF9"/>
    <w:rsid w:val="00107AAB"/>
    <w:rsid w:val="00111E53"/>
    <w:rsid w:val="00112739"/>
    <w:rsid w:val="0011293B"/>
    <w:rsid w:val="00114AA0"/>
    <w:rsid w:val="00115CE3"/>
    <w:rsid w:val="00115E0A"/>
    <w:rsid w:val="001164EC"/>
    <w:rsid w:val="00123082"/>
    <w:rsid w:val="00123BFF"/>
    <w:rsid w:val="0012460D"/>
    <w:rsid w:val="00127AED"/>
    <w:rsid w:val="00131C55"/>
    <w:rsid w:val="001367A9"/>
    <w:rsid w:val="00136971"/>
    <w:rsid w:val="00136D24"/>
    <w:rsid w:val="0013716B"/>
    <w:rsid w:val="00137498"/>
    <w:rsid w:val="00137765"/>
    <w:rsid w:val="0014075D"/>
    <w:rsid w:val="0014081A"/>
    <w:rsid w:val="00140888"/>
    <w:rsid w:val="0014265E"/>
    <w:rsid w:val="0014376C"/>
    <w:rsid w:val="001437A5"/>
    <w:rsid w:val="00144B81"/>
    <w:rsid w:val="001460D2"/>
    <w:rsid w:val="00146336"/>
    <w:rsid w:val="00150FEF"/>
    <w:rsid w:val="001520CD"/>
    <w:rsid w:val="00152772"/>
    <w:rsid w:val="00152E5C"/>
    <w:rsid w:val="001559BA"/>
    <w:rsid w:val="00155BDE"/>
    <w:rsid w:val="001564BC"/>
    <w:rsid w:val="00156DA1"/>
    <w:rsid w:val="0015726D"/>
    <w:rsid w:val="00157EA3"/>
    <w:rsid w:val="00160699"/>
    <w:rsid w:val="00160F2A"/>
    <w:rsid w:val="00161326"/>
    <w:rsid w:val="0016140B"/>
    <w:rsid w:val="001616CF"/>
    <w:rsid w:val="001619AE"/>
    <w:rsid w:val="00161A4A"/>
    <w:rsid w:val="00162B3D"/>
    <w:rsid w:val="0016566A"/>
    <w:rsid w:val="00165F0B"/>
    <w:rsid w:val="001713E7"/>
    <w:rsid w:val="001715BE"/>
    <w:rsid w:val="00172E9E"/>
    <w:rsid w:val="00174605"/>
    <w:rsid w:val="00174E11"/>
    <w:rsid w:val="00175106"/>
    <w:rsid w:val="00175B1C"/>
    <w:rsid w:val="0017731C"/>
    <w:rsid w:val="001802DB"/>
    <w:rsid w:val="00180356"/>
    <w:rsid w:val="0018044F"/>
    <w:rsid w:val="00180CD6"/>
    <w:rsid w:val="00182457"/>
    <w:rsid w:val="00182F85"/>
    <w:rsid w:val="00183039"/>
    <w:rsid w:val="0018392D"/>
    <w:rsid w:val="0018456A"/>
    <w:rsid w:val="00185B99"/>
    <w:rsid w:val="001863B7"/>
    <w:rsid w:val="0018657F"/>
    <w:rsid w:val="00186B11"/>
    <w:rsid w:val="00190AAD"/>
    <w:rsid w:val="001917C1"/>
    <w:rsid w:val="00191C45"/>
    <w:rsid w:val="001924F4"/>
    <w:rsid w:val="00192725"/>
    <w:rsid w:val="00192F99"/>
    <w:rsid w:val="001954BF"/>
    <w:rsid w:val="00195710"/>
    <w:rsid w:val="00196C2A"/>
    <w:rsid w:val="001A14C0"/>
    <w:rsid w:val="001A1F49"/>
    <w:rsid w:val="001A3DE7"/>
    <w:rsid w:val="001A4835"/>
    <w:rsid w:val="001A59FB"/>
    <w:rsid w:val="001A5AD9"/>
    <w:rsid w:val="001A5E66"/>
    <w:rsid w:val="001A7057"/>
    <w:rsid w:val="001B212B"/>
    <w:rsid w:val="001B28C0"/>
    <w:rsid w:val="001B2C7C"/>
    <w:rsid w:val="001B3110"/>
    <w:rsid w:val="001B4905"/>
    <w:rsid w:val="001B4BC9"/>
    <w:rsid w:val="001B50FD"/>
    <w:rsid w:val="001B5829"/>
    <w:rsid w:val="001B6A1D"/>
    <w:rsid w:val="001B7A71"/>
    <w:rsid w:val="001C0557"/>
    <w:rsid w:val="001C1707"/>
    <w:rsid w:val="001C1EE3"/>
    <w:rsid w:val="001C301C"/>
    <w:rsid w:val="001C3709"/>
    <w:rsid w:val="001C372C"/>
    <w:rsid w:val="001C43CE"/>
    <w:rsid w:val="001C59E6"/>
    <w:rsid w:val="001C6C22"/>
    <w:rsid w:val="001C7B5E"/>
    <w:rsid w:val="001D05C3"/>
    <w:rsid w:val="001D10BA"/>
    <w:rsid w:val="001D2B77"/>
    <w:rsid w:val="001D2E14"/>
    <w:rsid w:val="001D433A"/>
    <w:rsid w:val="001D53F5"/>
    <w:rsid w:val="001D557F"/>
    <w:rsid w:val="001D5B52"/>
    <w:rsid w:val="001D5E79"/>
    <w:rsid w:val="001D723B"/>
    <w:rsid w:val="001D7B5A"/>
    <w:rsid w:val="001E1163"/>
    <w:rsid w:val="001E29BD"/>
    <w:rsid w:val="001E2D26"/>
    <w:rsid w:val="001E3D37"/>
    <w:rsid w:val="001E5368"/>
    <w:rsid w:val="001E602E"/>
    <w:rsid w:val="001F0118"/>
    <w:rsid w:val="001F2844"/>
    <w:rsid w:val="001F5B9C"/>
    <w:rsid w:val="001F672E"/>
    <w:rsid w:val="001F781F"/>
    <w:rsid w:val="002008AA"/>
    <w:rsid w:val="00201B10"/>
    <w:rsid w:val="002022D5"/>
    <w:rsid w:val="00202E97"/>
    <w:rsid w:val="002058AD"/>
    <w:rsid w:val="00205A6A"/>
    <w:rsid w:val="002069B7"/>
    <w:rsid w:val="00206FBA"/>
    <w:rsid w:val="0020790C"/>
    <w:rsid w:val="0021186C"/>
    <w:rsid w:val="00214DE5"/>
    <w:rsid w:val="0021586D"/>
    <w:rsid w:val="00217C6C"/>
    <w:rsid w:val="00220A19"/>
    <w:rsid w:val="00221D20"/>
    <w:rsid w:val="00221D29"/>
    <w:rsid w:val="00222F64"/>
    <w:rsid w:val="00225065"/>
    <w:rsid w:val="00227AB9"/>
    <w:rsid w:val="00230207"/>
    <w:rsid w:val="00232D1B"/>
    <w:rsid w:val="00233956"/>
    <w:rsid w:val="00235869"/>
    <w:rsid w:val="002373F4"/>
    <w:rsid w:val="00237796"/>
    <w:rsid w:val="00241314"/>
    <w:rsid w:val="002454AE"/>
    <w:rsid w:val="00245AC5"/>
    <w:rsid w:val="002475A3"/>
    <w:rsid w:val="00247605"/>
    <w:rsid w:val="00247ECB"/>
    <w:rsid w:val="00252C22"/>
    <w:rsid w:val="00254817"/>
    <w:rsid w:val="00254AA4"/>
    <w:rsid w:val="002559E5"/>
    <w:rsid w:val="0025664E"/>
    <w:rsid w:val="00260631"/>
    <w:rsid w:val="0026086F"/>
    <w:rsid w:val="002613CD"/>
    <w:rsid w:val="0026263E"/>
    <w:rsid w:val="00264635"/>
    <w:rsid w:val="00270512"/>
    <w:rsid w:val="00271BC7"/>
    <w:rsid w:val="0027252B"/>
    <w:rsid w:val="00272812"/>
    <w:rsid w:val="00273350"/>
    <w:rsid w:val="00274808"/>
    <w:rsid w:val="002753A4"/>
    <w:rsid w:val="00281637"/>
    <w:rsid w:val="00281ABA"/>
    <w:rsid w:val="00281B1D"/>
    <w:rsid w:val="00283128"/>
    <w:rsid w:val="00283CF2"/>
    <w:rsid w:val="00283D46"/>
    <w:rsid w:val="00285842"/>
    <w:rsid w:val="0028640E"/>
    <w:rsid w:val="002875B0"/>
    <w:rsid w:val="0029020B"/>
    <w:rsid w:val="0029213D"/>
    <w:rsid w:val="00292961"/>
    <w:rsid w:val="00292C34"/>
    <w:rsid w:val="00294144"/>
    <w:rsid w:val="00295BB7"/>
    <w:rsid w:val="00295ED8"/>
    <w:rsid w:val="00297FE9"/>
    <w:rsid w:val="002A1E48"/>
    <w:rsid w:val="002A2C9E"/>
    <w:rsid w:val="002A5B66"/>
    <w:rsid w:val="002A7999"/>
    <w:rsid w:val="002B017B"/>
    <w:rsid w:val="002B01FB"/>
    <w:rsid w:val="002B0286"/>
    <w:rsid w:val="002B05B5"/>
    <w:rsid w:val="002B112F"/>
    <w:rsid w:val="002B1F4A"/>
    <w:rsid w:val="002B2466"/>
    <w:rsid w:val="002B2FBE"/>
    <w:rsid w:val="002B3CF0"/>
    <w:rsid w:val="002B53E1"/>
    <w:rsid w:val="002B7267"/>
    <w:rsid w:val="002B7AAE"/>
    <w:rsid w:val="002C01EC"/>
    <w:rsid w:val="002C35FD"/>
    <w:rsid w:val="002C48B8"/>
    <w:rsid w:val="002C6139"/>
    <w:rsid w:val="002D03D7"/>
    <w:rsid w:val="002D1A0E"/>
    <w:rsid w:val="002D22D8"/>
    <w:rsid w:val="002D35A1"/>
    <w:rsid w:val="002D38FE"/>
    <w:rsid w:val="002D44BE"/>
    <w:rsid w:val="002D4C67"/>
    <w:rsid w:val="002D5885"/>
    <w:rsid w:val="002D67EA"/>
    <w:rsid w:val="002E26C6"/>
    <w:rsid w:val="002E2C8B"/>
    <w:rsid w:val="002E3388"/>
    <w:rsid w:val="002E3E31"/>
    <w:rsid w:val="002E4246"/>
    <w:rsid w:val="002E50C4"/>
    <w:rsid w:val="002E5A63"/>
    <w:rsid w:val="002E69C9"/>
    <w:rsid w:val="002F0E17"/>
    <w:rsid w:val="002F125A"/>
    <w:rsid w:val="002F2488"/>
    <w:rsid w:val="002F5B60"/>
    <w:rsid w:val="00300C96"/>
    <w:rsid w:val="00302984"/>
    <w:rsid w:val="003037D7"/>
    <w:rsid w:val="00303EEF"/>
    <w:rsid w:val="003041ED"/>
    <w:rsid w:val="00304395"/>
    <w:rsid w:val="0030456F"/>
    <w:rsid w:val="00304CBB"/>
    <w:rsid w:val="003052E3"/>
    <w:rsid w:val="00305371"/>
    <w:rsid w:val="00306A76"/>
    <w:rsid w:val="00306DCB"/>
    <w:rsid w:val="003111B2"/>
    <w:rsid w:val="00312016"/>
    <w:rsid w:val="00312F91"/>
    <w:rsid w:val="00320669"/>
    <w:rsid w:val="003215E1"/>
    <w:rsid w:val="00321907"/>
    <w:rsid w:val="0032396A"/>
    <w:rsid w:val="00325D66"/>
    <w:rsid w:val="003270CF"/>
    <w:rsid w:val="00330D5D"/>
    <w:rsid w:val="00332B1D"/>
    <w:rsid w:val="003335B6"/>
    <w:rsid w:val="00334EE7"/>
    <w:rsid w:val="00335C00"/>
    <w:rsid w:val="0033705B"/>
    <w:rsid w:val="0034302A"/>
    <w:rsid w:val="00343CD1"/>
    <w:rsid w:val="00343FD9"/>
    <w:rsid w:val="003469B6"/>
    <w:rsid w:val="00346F9D"/>
    <w:rsid w:val="00350F5C"/>
    <w:rsid w:val="0035149D"/>
    <w:rsid w:val="00352152"/>
    <w:rsid w:val="0035229E"/>
    <w:rsid w:val="0035259F"/>
    <w:rsid w:val="00352C4C"/>
    <w:rsid w:val="003537E6"/>
    <w:rsid w:val="0035513A"/>
    <w:rsid w:val="00355A48"/>
    <w:rsid w:val="003605A7"/>
    <w:rsid w:val="00361DF8"/>
    <w:rsid w:val="00362248"/>
    <w:rsid w:val="00364B13"/>
    <w:rsid w:val="0036637E"/>
    <w:rsid w:val="00366444"/>
    <w:rsid w:val="00366D8A"/>
    <w:rsid w:val="003672D6"/>
    <w:rsid w:val="00370251"/>
    <w:rsid w:val="00371CD5"/>
    <w:rsid w:val="0037223A"/>
    <w:rsid w:val="00372533"/>
    <w:rsid w:val="00373EA6"/>
    <w:rsid w:val="003740F3"/>
    <w:rsid w:val="003742CA"/>
    <w:rsid w:val="003743E4"/>
    <w:rsid w:val="00374D9A"/>
    <w:rsid w:val="00376B01"/>
    <w:rsid w:val="00377D27"/>
    <w:rsid w:val="00381E5F"/>
    <w:rsid w:val="0038305B"/>
    <w:rsid w:val="003854EF"/>
    <w:rsid w:val="00385A9B"/>
    <w:rsid w:val="00387586"/>
    <w:rsid w:val="003907D8"/>
    <w:rsid w:val="00390C95"/>
    <w:rsid w:val="00393B2C"/>
    <w:rsid w:val="00394D29"/>
    <w:rsid w:val="00395324"/>
    <w:rsid w:val="00395863"/>
    <w:rsid w:val="0039609B"/>
    <w:rsid w:val="003970A5"/>
    <w:rsid w:val="00397109"/>
    <w:rsid w:val="003A1D7F"/>
    <w:rsid w:val="003A309F"/>
    <w:rsid w:val="003A398D"/>
    <w:rsid w:val="003A3F94"/>
    <w:rsid w:val="003A4C30"/>
    <w:rsid w:val="003A5AB7"/>
    <w:rsid w:val="003A5DCB"/>
    <w:rsid w:val="003A6E77"/>
    <w:rsid w:val="003A7B3C"/>
    <w:rsid w:val="003A7D4A"/>
    <w:rsid w:val="003B0DCF"/>
    <w:rsid w:val="003B3D14"/>
    <w:rsid w:val="003B428B"/>
    <w:rsid w:val="003B4D6A"/>
    <w:rsid w:val="003B709C"/>
    <w:rsid w:val="003C1DD4"/>
    <w:rsid w:val="003C39F2"/>
    <w:rsid w:val="003C3ED1"/>
    <w:rsid w:val="003C571C"/>
    <w:rsid w:val="003C63D0"/>
    <w:rsid w:val="003C7266"/>
    <w:rsid w:val="003D12D2"/>
    <w:rsid w:val="003D4102"/>
    <w:rsid w:val="003D48A0"/>
    <w:rsid w:val="003D7BCE"/>
    <w:rsid w:val="003E023A"/>
    <w:rsid w:val="003E1D30"/>
    <w:rsid w:val="003E1DB7"/>
    <w:rsid w:val="003E2746"/>
    <w:rsid w:val="003E2A01"/>
    <w:rsid w:val="003E2CB7"/>
    <w:rsid w:val="003E3E3A"/>
    <w:rsid w:val="003E4A9C"/>
    <w:rsid w:val="003F0154"/>
    <w:rsid w:val="003F0742"/>
    <w:rsid w:val="003F5966"/>
    <w:rsid w:val="003F6EFF"/>
    <w:rsid w:val="003F7308"/>
    <w:rsid w:val="003F7E02"/>
    <w:rsid w:val="00401218"/>
    <w:rsid w:val="00404432"/>
    <w:rsid w:val="00406FC9"/>
    <w:rsid w:val="00407B8F"/>
    <w:rsid w:val="004116A1"/>
    <w:rsid w:val="00412F2E"/>
    <w:rsid w:val="004153FB"/>
    <w:rsid w:val="00416279"/>
    <w:rsid w:val="004179EE"/>
    <w:rsid w:val="00420B29"/>
    <w:rsid w:val="004218F2"/>
    <w:rsid w:val="00423B94"/>
    <w:rsid w:val="004249DC"/>
    <w:rsid w:val="0042516E"/>
    <w:rsid w:val="004255AA"/>
    <w:rsid w:val="00427259"/>
    <w:rsid w:val="004276A6"/>
    <w:rsid w:val="00431E2B"/>
    <w:rsid w:val="0043224D"/>
    <w:rsid w:val="00432396"/>
    <w:rsid w:val="004330B8"/>
    <w:rsid w:val="0043311E"/>
    <w:rsid w:val="0043327A"/>
    <w:rsid w:val="004357F5"/>
    <w:rsid w:val="00436DC3"/>
    <w:rsid w:val="0044000B"/>
    <w:rsid w:val="00440370"/>
    <w:rsid w:val="004405F8"/>
    <w:rsid w:val="0044120A"/>
    <w:rsid w:val="00441833"/>
    <w:rsid w:val="00442033"/>
    <w:rsid w:val="00442037"/>
    <w:rsid w:val="004426F5"/>
    <w:rsid w:val="0044278F"/>
    <w:rsid w:val="0044361B"/>
    <w:rsid w:val="00445150"/>
    <w:rsid w:val="00445BA9"/>
    <w:rsid w:val="00447384"/>
    <w:rsid w:val="004477A2"/>
    <w:rsid w:val="004478FF"/>
    <w:rsid w:val="0045040E"/>
    <w:rsid w:val="00450D08"/>
    <w:rsid w:val="0045125A"/>
    <w:rsid w:val="004514AE"/>
    <w:rsid w:val="00452422"/>
    <w:rsid w:val="00453347"/>
    <w:rsid w:val="0045405C"/>
    <w:rsid w:val="0045449A"/>
    <w:rsid w:val="00455060"/>
    <w:rsid w:val="00456EFC"/>
    <w:rsid w:val="00457BE7"/>
    <w:rsid w:val="00460581"/>
    <w:rsid w:val="00460BA1"/>
    <w:rsid w:val="0046101F"/>
    <w:rsid w:val="00462AC8"/>
    <w:rsid w:val="0046520D"/>
    <w:rsid w:val="00466B0B"/>
    <w:rsid w:val="004678D0"/>
    <w:rsid w:val="00471346"/>
    <w:rsid w:val="00472BDB"/>
    <w:rsid w:val="00475B6D"/>
    <w:rsid w:val="00477AB3"/>
    <w:rsid w:val="00480345"/>
    <w:rsid w:val="00481445"/>
    <w:rsid w:val="00484AAB"/>
    <w:rsid w:val="00484D63"/>
    <w:rsid w:val="00486F90"/>
    <w:rsid w:val="00491C17"/>
    <w:rsid w:val="004933B2"/>
    <w:rsid w:val="00493D7E"/>
    <w:rsid w:val="00494E5B"/>
    <w:rsid w:val="004960F5"/>
    <w:rsid w:val="00496102"/>
    <w:rsid w:val="004A07C4"/>
    <w:rsid w:val="004A1812"/>
    <w:rsid w:val="004A2C08"/>
    <w:rsid w:val="004A4379"/>
    <w:rsid w:val="004A49F9"/>
    <w:rsid w:val="004A5E57"/>
    <w:rsid w:val="004A6841"/>
    <w:rsid w:val="004A6ADA"/>
    <w:rsid w:val="004B064B"/>
    <w:rsid w:val="004B13A9"/>
    <w:rsid w:val="004B1D34"/>
    <w:rsid w:val="004B21F0"/>
    <w:rsid w:val="004B4B2D"/>
    <w:rsid w:val="004B4D35"/>
    <w:rsid w:val="004B6598"/>
    <w:rsid w:val="004C0017"/>
    <w:rsid w:val="004C0B86"/>
    <w:rsid w:val="004C13CA"/>
    <w:rsid w:val="004C1920"/>
    <w:rsid w:val="004C1E51"/>
    <w:rsid w:val="004C2290"/>
    <w:rsid w:val="004C2CD4"/>
    <w:rsid w:val="004C5399"/>
    <w:rsid w:val="004D0916"/>
    <w:rsid w:val="004D2248"/>
    <w:rsid w:val="004D3035"/>
    <w:rsid w:val="004D34CD"/>
    <w:rsid w:val="004D3CFB"/>
    <w:rsid w:val="004D3FD8"/>
    <w:rsid w:val="004D41BE"/>
    <w:rsid w:val="004E03FB"/>
    <w:rsid w:val="004E0857"/>
    <w:rsid w:val="004E2CCB"/>
    <w:rsid w:val="004E53E0"/>
    <w:rsid w:val="004E59BD"/>
    <w:rsid w:val="004E6B99"/>
    <w:rsid w:val="004E6D65"/>
    <w:rsid w:val="004E71C8"/>
    <w:rsid w:val="004F02EA"/>
    <w:rsid w:val="004F2166"/>
    <w:rsid w:val="004F3281"/>
    <w:rsid w:val="004F32A2"/>
    <w:rsid w:val="004F36A1"/>
    <w:rsid w:val="004F37AB"/>
    <w:rsid w:val="004F3E24"/>
    <w:rsid w:val="004F469D"/>
    <w:rsid w:val="004F4CF2"/>
    <w:rsid w:val="004F5829"/>
    <w:rsid w:val="004F62E4"/>
    <w:rsid w:val="004F7B82"/>
    <w:rsid w:val="005005CA"/>
    <w:rsid w:val="00500D52"/>
    <w:rsid w:val="00501979"/>
    <w:rsid w:val="005023E7"/>
    <w:rsid w:val="005025DE"/>
    <w:rsid w:val="005038F2"/>
    <w:rsid w:val="005053D5"/>
    <w:rsid w:val="005060AB"/>
    <w:rsid w:val="0050661C"/>
    <w:rsid w:val="005128E9"/>
    <w:rsid w:val="00513623"/>
    <w:rsid w:val="005139B7"/>
    <w:rsid w:val="005142FE"/>
    <w:rsid w:val="0051573F"/>
    <w:rsid w:val="00516264"/>
    <w:rsid w:val="0051732E"/>
    <w:rsid w:val="00520726"/>
    <w:rsid w:val="0052102C"/>
    <w:rsid w:val="005222F0"/>
    <w:rsid w:val="005238DC"/>
    <w:rsid w:val="00523FC1"/>
    <w:rsid w:val="0052524B"/>
    <w:rsid w:val="00525F03"/>
    <w:rsid w:val="00530238"/>
    <w:rsid w:val="00531DA1"/>
    <w:rsid w:val="00531F56"/>
    <w:rsid w:val="00531F7D"/>
    <w:rsid w:val="00532211"/>
    <w:rsid w:val="00534843"/>
    <w:rsid w:val="00534CBC"/>
    <w:rsid w:val="0053557C"/>
    <w:rsid w:val="0053626D"/>
    <w:rsid w:val="005367C3"/>
    <w:rsid w:val="005437AC"/>
    <w:rsid w:val="00544C03"/>
    <w:rsid w:val="005458CD"/>
    <w:rsid w:val="0054754C"/>
    <w:rsid w:val="005476D7"/>
    <w:rsid w:val="005479A1"/>
    <w:rsid w:val="0055089B"/>
    <w:rsid w:val="00551570"/>
    <w:rsid w:val="005539F6"/>
    <w:rsid w:val="00553AF4"/>
    <w:rsid w:val="0055757D"/>
    <w:rsid w:val="00557D94"/>
    <w:rsid w:val="0056287F"/>
    <w:rsid w:val="00563076"/>
    <w:rsid w:val="005631F6"/>
    <w:rsid w:val="005640C6"/>
    <w:rsid w:val="00564F06"/>
    <w:rsid w:val="0056509D"/>
    <w:rsid w:val="005657D7"/>
    <w:rsid w:val="00565A2B"/>
    <w:rsid w:val="005665BC"/>
    <w:rsid w:val="005724DE"/>
    <w:rsid w:val="0057282A"/>
    <w:rsid w:val="00573127"/>
    <w:rsid w:val="0057322F"/>
    <w:rsid w:val="005732B5"/>
    <w:rsid w:val="005754C0"/>
    <w:rsid w:val="005769D5"/>
    <w:rsid w:val="00580878"/>
    <w:rsid w:val="00580D90"/>
    <w:rsid w:val="005814C9"/>
    <w:rsid w:val="00582ECA"/>
    <w:rsid w:val="005844AB"/>
    <w:rsid w:val="00585B2D"/>
    <w:rsid w:val="00586576"/>
    <w:rsid w:val="005910BA"/>
    <w:rsid w:val="00592654"/>
    <w:rsid w:val="0059309E"/>
    <w:rsid w:val="00594D0E"/>
    <w:rsid w:val="00594EA5"/>
    <w:rsid w:val="0059530D"/>
    <w:rsid w:val="00595840"/>
    <w:rsid w:val="00595A3C"/>
    <w:rsid w:val="00595BD5"/>
    <w:rsid w:val="005961D8"/>
    <w:rsid w:val="005962D9"/>
    <w:rsid w:val="00596364"/>
    <w:rsid w:val="005A1235"/>
    <w:rsid w:val="005A17DF"/>
    <w:rsid w:val="005A288F"/>
    <w:rsid w:val="005A2EC9"/>
    <w:rsid w:val="005A2ED5"/>
    <w:rsid w:val="005A35D5"/>
    <w:rsid w:val="005A40B1"/>
    <w:rsid w:val="005A68AF"/>
    <w:rsid w:val="005B3D14"/>
    <w:rsid w:val="005B5641"/>
    <w:rsid w:val="005B6C33"/>
    <w:rsid w:val="005B6CB3"/>
    <w:rsid w:val="005C078D"/>
    <w:rsid w:val="005C0C92"/>
    <w:rsid w:val="005C1C2C"/>
    <w:rsid w:val="005C3B99"/>
    <w:rsid w:val="005C58FF"/>
    <w:rsid w:val="005C77C7"/>
    <w:rsid w:val="005C7A53"/>
    <w:rsid w:val="005C7B35"/>
    <w:rsid w:val="005D0830"/>
    <w:rsid w:val="005D3226"/>
    <w:rsid w:val="005D37A5"/>
    <w:rsid w:val="005D400E"/>
    <w:rsid w:val="005D416E"/>
    <w:rsid w:val="005D4315"/>
    <w:rsid w:val="005D52A2"/>
    <w:rsid w:val="005D6234"/>
    <w:rsid w:val="005D69D4"/>
    <w:rsid w:val="005D7811"/>
    <w:rsid w:val="005E120E"/>
    <w:rsid w:val="005E1CAA"/>
    <w:rsid w:val="005E3285"/>
    <w:rsid w:val="005F1089"/>
    <w:rsid w:val="005F1268"/>
    <w:rsid w:val="005F3A4C"/>
    <w:rsid w:val="005F4099"/>
    <w:rsid w:val="005F4661"/>
    <w:rsid w:val="005F4EA5"/>
    <w:rsid w:val="005F6033"/>
    <w:rsid w:val="005F753C"/>
    <w:rsid w:val="006008EF"/>
    <w:rsid w:val="00600C58"/>
    <w:rsid w:val="006013C5"/>
    <w:rsid w:val="0060663B"/>
    <w:rsid w:val="00607751"/>
    <w:rsid w:val="00610064"/>
    <w:rsid w:val="00610A91"/>
    <w:rsid w:val="00611C46"/>
    <w:rsid w:val="00613499"/>
    <w:rsid w:val="006160C5"/>
    <w:rsid w:val="00620BBB"/>
    <w:rsid w:val="00623225"/>
    <w:rsid w:val="00623F7D"/>
    <w:rsid w:val="0062440B"/>
    <w:rsid w:val="0062486E"/>
    <w:rsid w:val="0062578C"/>
    <w:rsid w:val="00625E0A"/>
    <w:rsid w:val="006265B3"/>
    <w:rsid w:val="00627D1D"/>
    <w:rsid w:val="00631E5E"/>
    <w:rsid w:val="00631E7B"/>
    <w:rsid w:val="0063430C"/>
    <w:rsid w:val="00640DE5"/>
    <w:rsid w:val="00640EA4"/>
    <w:rsid w:val="00641BA4"/>
    <w:rsid w:val="006422EB"/>
    <w:rsid w:val="00644C61"/>
    <w:rsid w:val="00645A5B"/>
    <w:rsid w:val="0064735D"/>
    <w:rsid w:val="006475CC"/>
    <w:rsid w:val="00647758"/>
    <w:rsid w:val="006527F6"/>
    <w:rsid w:val="00652B05"/>
    <w:rsid w:val="00652C0C"/>
    <w:rsid w:val="0065324A"/>
    <w:rsid w:val="00654486"/>
    <w:rsid w:val="006545EB"/>
    <w:rsid w:val="0065577B"/>
    <w:rsid w:val="00655BEA"/>
    <w:rsid w:val="00655D7C"/>
    <w:rsid w:val="006564D7"/>
    <w:rsid w:val="00657B53"/>
    <w:rsid w:val="0066474B"/>
    <w:rsid w:val="0066516D"/>
    <w:rsid w:val="00665669"/>
    <w:rsid w:val="00670C40"/>
    <w:rsid w:val="00674C44"/>
    <w:rsid w:val="00675D5F"/>
    <w:rsid w:val="006767F3"/>
    <w:rsid w:val="00676C47"/>
    <w:rsid w:val="00681A57"/>
    <w:rsid w:val="006833DA"/>
    <w:rsid w:val="006853A1"/>
    <w:rsid w:val="00685DE3"/>
    <w:rsid w:val="0068786E"/>
    <w:rsid w:val="00687BD4"/>
    <w:rsid w:val="0069020C"/>
    <w:rsid w:val="006908BC"/>
    <w:rsid w:val="006914C0"/>
    <w:rsid w:val="00691857"/>
    <w:rsid w:val="006932A3"/>
    <w:rsid w:val="0069341B"/>
    <w:rsid w:val="00697B7D"/>
    <w:rsid w:val="006A00C9"/>
    <w:rsid w:val="006A03B3"/>
    <w:rsid w:val="006A0765"/>
    <w:rsid w:val="006A09AE"/>
    <w:rsid w:val="006A2FDA"/>
    <w:rsid w:val="006A356C"/>
    <w:rsid w:val="006A48B7"/>
    <w:rsid w:val="006A4A5B"/>
    <w:rsid w:val="006A5F33"/>
    <w:rsid w:val="006A6546"/>
    <w:rsid w:val="006A737D"/>
    <w:rsid w:val="006A7C84"/>
    <w:rsid w:val="006B2EF0"/>
    <w:rsid w:val="006B3491"/>
    <w:rsid w:val="006B3DFF"/>
    <w:rsid w:val="006B3FAF"/>
    <w:rsid w:val="006B407E"/>
    <w:rsid w:val="006B6190"/>
    <w:rsid w:val="006B6D4C"/>
    <w:rsid w:val="006B6DC9"/>
    <w:rsid w:val="006B7A4D"/>
    <w:rsid w:val="006C01DC"/>
    <w:rsid w:val="006C0727"/>
    <w:rsid w:val="006C09EC"/>
    <w:rsid w:val="006C0AE5"/>
    <w:rsid w:val="006C0EA2"/>
    <w:rsid w:val="006C107D"/>
    <w:rsid w:val="006C39A9"/>
    <w:rsid w:val="006C3E18"/>
    <w:rsid w:val="006C5793"/>
    <w:rsid w:val="006C701E"/>
    <w:rsid w:val="006D12AD"/>
    <w:rsid w:val="006D35F5"/>
    <w:rsid w:val="006D3D2C"/>
    <w:rsid w:val="006D5F00"/>
    <w:rsid w:val="006D6C37"/>
    <w:rsid w:val="006D71BC"/>
    <w:rsid w:val="006D7C87"/>
    <w:rsid w:val="006E145F"/>
    <w:rsid w:val="006E2837"/>
    <w:rsid w:val="006E2ACA"/>
    <w:rsid w:val="006E3CFC"/>
    <w:rsid w:val="006E430E"/>
    <w:rsid w:val="006E4D3D"/>
    <w:rsid w:val="006E4F8D"/>
    <w:rsid w:val="006E7789"/>
    <w:rsid w:val="006E77BE"/>
    <w:rsid w:val="006F0FD9"/>
    <w:rsid w:val="006F1385"/>
    <w:rsid w:val="006F14E3"/>
    <w:rsid w:val="006F1F9B"/>
    <w:rsid w:val="006F604C"/>
    <w:rsid w:val="006F60EA"/>
    <w:rsid w:val="006F6385"/>
    <w:rsid w:val="006F6F4D"/>
    <w:rsid w:val="00700587"/>
    <w:rsid w:val="00700CEC"/>
    <w:rsid w:val="00700D85"/>
    <w:rsid w:val="00700F0B"/>
    <w:rsid w:val="007012B6"/>
    <w:rsid w:val="007018B2"/>
    <w:rsid w:val="007019EF"/>
    <w:rsid w:val="00702297"/>
    <w:rsid w:val="00702B53"/>
    <w:rsid w:val="00704166"/>
    <w:rsid w:val="007044C7"/>
    <w:rsid w:val="0070461B"/>
    <w:rsid w:val="00705DEB"/>
    <w:rsid w:val="0070697A"/>
    <w:rsid w:val="00707017"/>
    <w:rsid w:val="007072F9"/>
    <w:rsid w:val="00707377"/>
    <w:rsid w:val="00710608"/>
    <w:rsid w:val="00711E46"/>
    <w:rsid w:val="0071363C"/>
    <w:rsid w:val="00713EFC"/>
    <w:rsid w:val="007166FB"/>
    <w:rsid w:val="0072020E"/>
    <w:rsid w:val="007205CA"/>
    <w:rsid w:val="00722765"/>
    <w:rsid w:val="00722DBB"/>
    <w:rsid w:val="00723123"/>
    <w:rsid w:val="00724669"/>
    <w:rsid w:val="00725807"/>
    <w:rsid w:val="00725B98"/>
    <w:rsid w:val="007303DB"/>
    <w:rsid w:val="00730D98"/>
    <w:rsid w:val="007317F0"/>
    <w:rsid w:val="00733CC9"/>
    <w:rsid w:val="0073430E"/>
    <w:rsid w:val="007346B1"/>
    <w:rsid w:val="00736DD4"/>
    <w:rsid w:val="00737F11"/>
    <w:rsid w:val="00741640"/>
    <w:rsid w:val="00743D3F"/>
    <w:rsid w:val="00743FCF"/>
    <w:rsid w:val="0074478C"/>
    <w:rsid w:val="00745989"/>
    <w:rsid w:val="00746D41"/>
    <w:rsid w:val="00750204"/>
    <w:rsid w:val="007530E4"/>
    <w:rsid w:val="00753B64"/>
    <w:rsid w:val="00754A9E"/>
    <w:rsid w:val="00762356"/>
    <w:rsid w:val="00763F1D"/>
    <w:rsid w:val="00764C89"/>
    <w:rsid w:val="0076506A"/>
    <w:rsid w:val="00765404"/>
    <w:rsid w:val="007667B5"/>
    <w:rsid w:val="00767314"/>
    <w:rsid w:val="00767512"/>
    <w:rsid w:val="00770572"/>
    <w:rsid w:val="00770D53"/>
    <w:rsid w:val="00771A1F"/>
    <w:rsid w:val="00772DC4"/>
    <w:rsid w:val="00774445"/>
    <w:rsid w:val="007754BD"/>
    <w:rsid w:val="00775880"/>
    <w:rsid w:val="00776142"/>
    <w:rsid w:val="0077728F"/>
    <w:rsid w:val="00780D93"/>
    <w:rsid w:val="00784BA3"/>
    <w:rsid w:val="00784E09"/>
    <w:rsid w:val="007852EC"/>
    <w:rsid w:val="00786955"/>
    <w:rsid w:val="007875FF"/>
    <w:rsid w:val="00790CE3"/>
    <w:rsid w:val="0079264B"/>
    <w:rsid w:val="00794418"/>
    <w:rsid w:val="00795C7A"/>
    <w:rsid w:val="00795CDD"/>
    <w:rsid w:val="0079616C"/>
    <w:rsid w:val="007967AD"/>
    <w:rsid w:val="007A0F41"/>
    <w:rsid w:val="007A13AA"/>
    <w:rsid w:val="007A1A3D"/>
    <w:rsid w:val="007A26ED"/>
    <w:rsid w:val="007A30E5"/>
    <w:rsid w:val="007A3C9F"/>
    <w:rsid w:val="007A4114"/>
    <w:rsid w:val="007A5676"/>
    <w:rsid w:val="007A6D22"/>
    <w:rsid w:val="007A7C6E"/>
    <w:rsid w:val="007A7F82"/>
    <w:rsid w:val="007B0AB9"/>
    <w:rsid w:val="007B0B12"/>
    <w:rsid w:val="007B0C4A"/>
    <w:rsid w:val="007B1A17"/>
    <w:rsid w:val="007B1E56"/>
    <w:rsid w:val="007B6277"/>
    <w:rsid w:val="007C1669"/>
    <w:rsid w:val="007C407D"/>
    <w:rsid w:val="007C4A05"/>
    <w:rsid w:val="007C595D"/>
    <w:rsid w:val="007C6C76"/>
    <w:rsid w:val="007C75EF"/>
    <w:rsid w:val="007D5209"/>
    <w:rsid w:val="007D5663"/>
    <w:rsid w:val="007D56A8"/>
    <w:rsid w:val="007D5AEA"/>
    <w:rsid w:val="007D7311"/>
    <w:rsid w:val="007E1F98"/>
    <w:rsid w:val="007E4F89"/>
    <w:rsid w:val="007E560F"/>
    <w:rsid w:val="007F112A"/>
    <w:rsid w:val="007F1B94"/>
    <w:rsid w:val="007F631E"/>
    <w:rsid w:val="007F7298"/>
    <w:rsid w:val="008002DD"/>
    <w:rsid w:val="0080130F"/>
    <w:rsid w:val="00802194"/>
    <w:rsid w:val="008024A2"/>
    <w:rsid w:val="00803B43"/>
    <w:rsid w:val="00803F16"/>
    <w:rsid w:val="00803FEE"/>
    <w:rsid w:val="00804FD1"/>
    <w:rsid w:val="008071AD"/>
    <w:rsid w:val="00811F52"/>
    <w:rsid w:val="008138C9"/>
    <w:rsid w:val="00813E61"/>
    <w:rsid w:val="00814985"/>
    <w:rsid w:val="00815731"/>
    <w:rsid w:val="00815DEC"/>
    <w:rsid w:val="0081611C"/>
    <w:rsid w:val="0082005E"/>
    <w:rsid w:val="00820994"/>
    <w:rsid w:val="008219B7"/>
    <w:rsid w:val="00821B86"/>
    <w:rsid w:val="00822023"/>
    <w:rsid w:val="00832E2D"/>
    <w:rsid w:val="008356CF"/>
    <w:rsid w:val="008359EB"/>
    <w:rsid w:val="00837D5B"/>
    <w:rsid w:val="008423DB"/>
    <w:rsid w:val="008426DA"/>
    <w:rsid w:val="008437FA"/>
    <w:rsid w:val="00843AAB"/>
    <w:rsid w:val="00843DB1"/>
    <w:rsid w:val="0084428C"/>
    <w:rsid w:val="00844780"/>
    <w:rsid w:val="00844CD0"/>
    <w:rsid w:val="008454FE"/>
    <w:rsid w:val="008468FC"/>
    <w:rsid w:val="00847CD9"/>
    <w:rsid w:val="00847F57"/>
    <w:rsid w:val="00851680"/>
    <w:rsid w:val="0085466C"/>
    <w:rsid w:val="00854E1D"/>
    <w:rsid w:val="00855A6A"/>
    <w:rsid w:val="00855B29"/>
    <w:rsid w:val="0085643A"/>
    <w:rsid w:val="00856B82"/>
    <w:rsid w:val="008578F8"/>
    <w:rsid w:val="00857DDB"/>
    <w:rsid w:val="00857FEE"/>
    <w:rsid w:val="008602A1"/>
    <w:rsid w:val="00860A02"/>
    <w:rsid w:val="00862190"/>
    <w:rsid w:val="0086221C"/>
    <w:rsid w:val="00863089"/>
    <w:rsid w:val="00863E52"/>
    <w:rsid w:val="00864034"/>
    <w:rsid w:val="00864551"/>
    <w:rsid w:val="0086660F"/>
    <w:rsid w:val="008700A2"/>
    <w:rsid w:val="008713C6"/>
    <w:rsid w:val="008717D6"/>
    <w:rsid w:val="0087324D"/>
    <w:rsid w:val="0087500E"/>
    <w:rsid w:val="00875D5E"/>
    <w:rsid w:val="0087647B"/>
    <w:rsid w:val="00880A3B"/>
    <w:rsid w:val="00880CB2"/>
    <w:rsid w:val="00881168"/>
    <w:rsid w:val="00881EF2"/>
    <w:rsid w:val="008846AB"/>
    <w:rsid w:val="0088489E"/>
    <w:rsid w:val="00884CC1"/>
    <w:rsid w:val="00885044"/>
    <w:rsid w:val="00886582"/>
    <w:rsid w:val="00887358"/>
    <w:rsid w:val="00891AA4"/>
    <w:rsid w:val="008946C9"/>
    <w:rsid w:val="00896944"/>
    <w:rsid w:val="00896F4D"/>
    <w:rsid w:val="008974B2"/>
    <w:rsid w:val="008A0AF0"/>
    <w:rsid w:val="008A2F42"/>
    <w:rsid w:val="008A38D8"/>
    <w:rsid w:val="008A4313"/>
    <w:rsid w:val="008A75E3"/>
    <w:rsid w:val="008B0E87"/>
    <w:rsid w:val="008B49C0"/>
    <w:rsid w:val="008B5F15"/>
    <w:rsid w:val="008B7380"/>
    <w:rsid w:val="008B7F28"/>
    <w:rsid w:val="008C13B4"/>
    <w:rsid w:val="008C16CD"/>
    <w:rsid w:val="008C1AAB"/>
    <w:rsid w:val="008C1AC7"/>
    <w:rsid w:val="008C1DD0"/>
    <w:rsid w:val="008C2D0A"/>
    <w:rsid w:val="008C4003"/>
    <w:rsid w:val="008C5083"/>
    <w:rsid w:val="008C5969"/>
    <w:rsid w:val="008C702F"/>
    <w:rsid w:val="008C7EA6"/>
    <w:rsid w:val="008D064B"/>
    <w:rsid w:val="008D125C"/>
    <w:rsid w:val="008D24A8"/>
    <w:rsid w:val="008D2A9B"/>
    <w:rsid w:val="008D2C34"/>
    <w:rsid w:val="008D489B"/>
    <w:rsid w:val="008D49AE"/>
    <w:rsid w:val="008D4A94"/>
    <w:rsid w:val="008D595C"/>
    <w:rsid w:val="008D68CA"/>
    <w:rsid w:val="008D7403"/>
    <w:rsid w:val="008E072A"/>
    <w:rsid w:val="008E353E"/>
    <w:rsid w:val="008E3B17"/>
    <w:rsid w:val="008E495D"/>
    <w:rsid w:val="008E4E67"/>
    <w:rsid w:val="008E6A1F"/>
    <w:rsid w:val="008E7073"/>
    <w:rsid w:val="008F03AF"/>
    <w:rsid w:val="008F10F5"/>
    <w:rsid w:val="008F159D"/>
    <w:rsid w:val="008F1A09"/>
    <w:rsid w:val="008F1EEB"/>
    <w:rsid w:val="008F2624"/>
    <w:rsid w:val="008F2904"/>
    <w:rsid w:val="008F6085"/>
    <w:rsid w:val="008F662C"/>
    <w:rsid w:val="008F6C93"/>
    <w:rsid w:val="008F7F99"/>
    <w:rsid w:val="00900648"/>
    <w:rsid w:val="00900F28"/>
    <w:rsid w:val="00901310"/>
    <w:rsid w:val="0090517E"/>
    <w:rsid w:val="00907F4C"/>
    <w:rsid w:val="0091184F"/>
    <w:rsid w:val="009140FF"/>
    <w:rsid w:val="00915D48"/>
    <w:rsid w:val="009161C3"/>
    <w:rsid w:val="00920234"/>
    <w:rsid w:val="00920640"/>
    <w:rsid w:val="00921583"/>
    <w:rsid w:val="00921DE6"/>
    <w:rsid w:val="00925CC4"/>
    <w:rsid w:val="00926FE3"/>
    <w:rsid w:val="009313DE"/>
    <w:rsid w:val="009315AD"/>
    <w:rsid w:val="0093172B"/>
    <w:rsid w:val="009327F4"/>
    <w:rsid w:val="009349F7"/>
    <w:rsid w:val="009415C2"/>
    <w:rsid w:val="009441AA"/>
    <w:rsid w:val="0094589A"/>
    <w:rsid w:val="00946369"/>
    <w:rsid w:val="00946A05"/>
    <w:rsid w:val="009475F4"/>
    <w:rsid w:val="00950664"/>
    <w:rsid w:val="00951250"/>
    <w:rsid w:val="00951CBD"/>
    <w:rsid w:val="0095390B"/>
    <w:rsid w:val="00953B81"/>
    <w:rsid w:val="0095439F"/>
    <w:rsid w:val="009544E7"/>
    <w:rsid w:val="00956AC3"/>
    <w:rsid w:val="00960B53"/>
    <w:rsid w:val="0096141E"/>
    <w:rsid w:val="0096232B"/>
    <w:rsid w:val="00962F52"/>
    <w:rsid w:val="0096313D"/>
    <w:rsid w:val="00964639"/>
    <w:rsid w:val="00964852"/>
    <w:rsid w:val="009650B2"/>
    <w:rsid w:val="009652BC"/>
    <w:rsid w:val="00970298"/>
    <w:rsid w:val="009702BA"/>
    <w:rsid w:val="009718BF"/>
    <w:rsid w:val="00973121"/>
    <w:rsid w:val="00973964"/>
    <w:rsid w:val="00973983"/>
    <w:rsid w:val="009749D2"/>
    <w:rsid w:val="0098006A"/>
    <w:rsid w:val="00980E12"/>
    <w:rsid w:val="0098176C"/>
    <w:rsid w:val="009825F9"/>
    <w:rsid w:val="00982652"/>
    <w:rsid w:val="009843C8"/>
    <w:rsid w:val="00985427"/>
    <w:rsid w:val="009875F3"/>
    <w:rsid w:val="00987689"/>
    <w:rsid w:val="00987CAC"/>
    <w:rsid w:val="0099203E"/>
    <w:rsid w:val="0099272E"/>
    <w:rsid w:val="00992D31"/>
    <w:rsid w:val="00993687"/>
    <w:rsid w:val="00995115"/>
    <w:rsid w:val="00995485"/>
    <w:rsid w:val="0099629D"/>
    <w:rsid w:val="0099706E"/>
    <w:rsid w:val="00997407"/>
    <w:rsid w:val="009A24D8"/>
    <w:rsid w:val="009A30D7"/>
    <w:rsid w:val="009A3B96"/>
    <w:rsid w:val="009A427D"/>
    <w:rsid w:val="009A44BA"/>
    <w:rsid w:val="009A6A09"/>
    <w:rsid w:val="009B0587"/>
    <w:rsid w:val="009B2212"/>
    <w:rsid w:val="009B2640"/>
    <w:rsid w:val="009B34FB"/>
    <w:rsid w:val="009C0421"/>
    <w:rsid w:val="009C3B55"/>
    <w:rsid w:val="009C6D4B"/>
    <w:rsid w:val="009D1762"/>
    <w:rsid w:val="009D5289"/>
    <w:rsid w:val="009D6D64"/>
    <w:rsid w:val="009D6EE5"/>
    <w:rsid w:val="009E29A5"/>
    <w:rsid w:val="009E3257"/>
    <w:rsid w:val="009E54FF"/>
    <w:rsid w:val="009E6C29"/>
    <w:rsid w:val="009E717B"/>
    <w:rsid w:val="009F206D"/>
    <w:rsid w:val="009F245D"/>
    <w:rsid w:val="009F2F39"/>
    <w:rsid w:val="009F2FBC"/>
    <w:rsid w:val="009F3C13"/>
    <w:rsid w:val="009F47C7"/>
    <w:rsid w:val="009F5B21"/>
    <w:rsid w:val="009F6504"/>
    <w:rsid w:val="009F667F"/>
    <w:rsid w:val="009F7BCC"/>
    <w:rsid w:val="00A0010E"/>
    <w:rsid w:val="00A012F3"/>
    <w:rsid w:val="00A02345"/>
    <w:rsid w:val="00A03ED5"/>
    <w:rsid w:val="00A047DE"/>
    <w:rsid w:val="00A04E73"/>
    <w:rsid w:val="00A122C7"/>
    <w:rsid w:val="00A149FE"/>
    <w:rsid w:val="00A15E5D"/>
    <w:rsid w:val="00A1730F"/>
    <w:rsid w:val="00A2246A"/>
    <w:rsid w:val="00A251B4"/>
    <w:rsid w:val="00A26411"/>
    <w:rsid w:val="00A27345"/>
    <w:rsid w:val="00A30D18"/>
    <w:rsid w:val="00A30D59"/>
    <w:rsid w:val="00A311BB"/>
    <w:rsid w:val="00A32AF2"/>
    <w:rsid w:val="00A3429D"/>
    <w:rsid w:val="00A34606"/>
    <w:rsid w:val="00A35103"/>
    <w:rsid w:val="00A40B29"/>
    <w:rsid w:val="00A40B8F"/>
    <w:rsid w:val="00A411F9"/>
    <w:rsid w:val="00A41BD1"/>
    <w:rsid w:val="00A428B2"/>
    <w:rsid w:val="00A45FB9"/>
    <w:rsid w:val="00A47BC6"/>
    <w:rsid w:val="00A5336C"/>
    <w:rsid w:val="00A54ECF"/>
    <w:rsid w:val="00A5552B"/>
    <w:rsid w:val="00A56982"/>
    <w:rsid w:val="00A61904"/>
    <w:rsid w:val="00A630E1"/>
    <w:rsid w:val="00A639E6"/>
    <w:rsid w:val="00A71F59"/>
    <w:rsid w:val="00A72B0F"/>
    <w:rsid w:val="00A7486B"/>
    <w:rsid w:val="00A770CE"/>
    <w:rsid w:val="00A81317"/>
    <w:rsid w:val="00A81613"/>
    <w:rsid w:val="00A83430"/>
    <w:rsid w:val="00A8362E"/>
    <w:rsid w:val="00A83779"/>
    <w:rsid w:val="00A84D70"/>
    <w:rsid w:val="00A85004"/>
    <w:rsid w:val="00A85C45"/>
    <w:rsid w:val="00A85CAB"/>
    <w:rsid w:val="00A86A65"/>
    <w:rsid w:val="00A90145"/>
    <w:rsid w:val="00A905B9"/>
    <w:rsid w:val="00A925B4"/>
    <w:rsid w:val="00A92CB5"/>
    <w:rsid w:val="00A93B33"/>
    <w:rsid w:val="00A949D4"/>
    <w:rsid w:val="00A9617C"/>
    <w:rsid w:val="00A96650"/>
    <w:rsid w:val="00A97C91"/>
    <w:rsid w:val="00AA01C7"/>
    <w:rsid w:val="00AA04A5"/>
    <w:rsid w:val="00AA0BA1"/>
    <w:rsid w:val="00AA0D41"/>
    <w:rsid w:val="00AA1FF1"/>
    <w:rsid w:val="00AA41A0"/>
    <w:rsid w:val="00AA427C"/>
    <w:rsid w:val="00AA511A"/>
    <w:rsid w:val="00AA51F0"/>
    <w:rsid w:val="00AA56F0"/>
    <w:rsid w:val="00AA6B72"/>
    <w:rsid w:val="00AB2BF9"/>
    <w:rsid w:val="00AB54D6"/>
    <w:rsid w:val="00AC00A4"/>
    <w:rsid w:val="00AC1388"/>
    <w:rsid w:val="00AC20A2"/>
    <w:rsid w:val="00AC4B21"/>
    <w:rsid w:val="00AC637A"/>
    <w:rsid w:val="00AC6473"/>
    <w:rsid w:val="00AC7430"/>
    <w:rsid w:val="00AD2198"/>
    <w:rsid w:val="00AD25F7"/>
    <w:rsid w:val="00AD4F8F"/>
    <w:rsid w:val="00AD6DEF"/>
    <w:rsid w:val="00AD7940"/>
    <w:rsid w:val="00AE1572"/>
    <w:rsid w:val="00AE16A4"/>
    <w:rsid w:val="00AE2463"/>
    <w:rsid w:val="00AE5BA0"/>
    <w:rsid w:val="00AE6CDF"/>
    <w:rsid w:val="00AF012E"/>
    <w:rsid w:val="00AF2983"/>
    <w:rsid w:val="00AF4808"/>
    <w:rsid w:val="00AF737E"/>
    <w:rsid w:val="00AF742A"/>
    <w:rsid w:val="00AF778E"/>
    <w:rsid w:val="00AF7A92"/>
    <w:rsid w:val="00B00601"/>
    <w:rsid w:val="00B03D01"/>
    <w:rsid w:val="00B058D9"/>
    <w:rsid w:val="00B06166"/>
    <w:rsid w:val="00B10E2C"/>
    <w:rsid w:val="00B120CB"/>
    <w:rsid w:val="00B1367C"/>
    <w:rsid w:val="00B147C3"/>
    <w:rsid w:val="00B16A62"/>
    <w:rsid w:val="00B174E7"/>
    <w:rsid w:val="00B1751F"/>
    <w:rsid w:val="00B1791C"/>
    <w:rsid w:val="00B17DE8"/>
    <w:rsid w:val="00B20E79"/>
    <w:rsid w:val="00B21E62"/>
    <w:rsid w:val="00B22805"/>
    <w:rsid w:val="00B23161"/>
    <w:rsid w:val="00B25B30"/>
    <w:rsid w:val="00B26485"/>
    <w:rsid w:val="00B26ED0"/>
    <w:rsid w:val="00B30228"/>
    <w:rsid w:val="00B30F4C"/>
    <w:rsid w:val="00B34047"/>
    <w:rsid w:val="00B3433A"/>
    <w:rsid w:val="00B34409"/>
    <w:rsid w:val="00B357A3"/>
    <w:rsid w:val="00B35BC9"/>
    <w:rsid w:val="00B35BE7"/>
    <w:rsid w:val="00B35BE8"/>
    <w:rsid w:val="00B36F1A"/>
    <w:rsid w:val="00B37817"/>
    <w:rsid w:val="00B40466"/>
    <w:rsid w:val="00B406A2"/>
    <w:rsid w:val="00B41A88"/>
    <w:rsid w:val="00B42BB9"/>
    <w:rsid w:val="00B42FD8"/>
    <w:rsid w:val="00B443FF"/>
    <w:rsid w:val="00B44B30"/>
    <w:rsid w:val="00B44B6C"/>
    <w:rsid w:val="00B46837"/>
    <w:rsid w:val="00B4686E"/>
    <w:rsid w:val="00B46B58"/>
    <w:rsid w:val="00B52F19"/>
    <w:rsid w:val="00B53599"/>
    <w:rsid w:val="00B566FB"/>
    <w:rsid w:val="00B630A8"/>
    <w:rsid w:val="00B63F75"/>
    <w:rsid w:val="00B66F0E"/>
    <w:rsid w:val="00B72C3D"/>
    <w:rsid w:val="00B75AE9"/>
    <w:rsid w:val="00B8422A"/>
    <w:rsid w:val="00B8488B"/>
    <w:rsid w:val="00B856D7"/>
    <w:rsid w:val="00B85F53"/>
    <w:rsid w:val="00B878F6"/>
    <w:rsid w:val="00B879FE"/>
    <w:rsid w:val="00B907A9"/>
    <w:rsid w:val="00B90D07"/>
    <w:rsid w:val="00B90E69"/>
    <w:rsid w:val="00B90FF9"/>
    <w:rsid w:val="00B910D6"/>
    <w:rsid w:val="00B91222"/>
    <w:rsid w:val="00B91C7D"/>
    <w:rsid w:val="00B92681"/>
    <w:rsid w:val="00B9381F"/>
    <w:rsid w:val="00B93A96"/>
    <w:rsid w:val="00B948FD"/>
    <w:rsid w:val="00B96C6E"/>
    <w:rsid w:val="00B970FF"/>
    <w:rsid w:val="00BA1D4B"/>
    <w:rsid w:val="00BA57C4"/>
    <w:rsid w:val="00BA5AF2"/>
    <w:rsid w:val="00BA675C"/>
    <w:rsid w:val="00BA6AC4"/>
    <w:rsid w:val="00BA6C94"/>
    <w:rsid w:val="00BA78C7"/>
    <w:rsid w:val="00BA78CD"/>
    <w:rsid w:val="00BA7F27"/>
    <w:rsid w:val="00BB0C1F"/>
    <w:rsid w:val="00BB23F3"/>
    <w:rsid w:val="00BB6D87"/>
    <w:rsid w:val="00BB7280"/>
    <w:rsid w:val="00BC0E78"/>
    <w:rsid w:val="00BC231A"/>
    <w:rsid w:val="00BC2B7F"/>
    <w:rsid w:val="00BC321E"/>
    <w:rsid w:val="00BC3C79"/>
    <w:rsid w:val="00BD12F6"/>
    <w:rsid w:val="00BD2F1F"/>
    <w:rsid w:val="00BD535F"/>
    <w:rsid w:val="00BD64E4"/>
    <w:rsid w:val="00BD75B5"/>
    <w:rsid w:val="00BE0906"/>
    <w:rsid w:val="00BE15F4"/>
    <w:rsid w:val="00BE2699"/>
    <w:rsid w:val="00BE2CB0"/>
    <w:rsid w:val="00BE3C73"/>
    <w:rsid w:val="00BE5BDC"/>
    <w:rsid w:val="00BE5F21"/>
    <w:rsid w:val="00BE68C2"/>
    <w:rsid w:val="00BE7D5B"/>
    <w:rsid w:val="00BF148F"/>
    <w:rsid w:val="00BF2C98"/>
    <w:rsid w:val="00BF4AAB"/>
    <w:rsid w:val="00BF5ECA"/>
    <w:rsid w:val="00BF7EC3"/>
    <w:rsid w:val="00C01407"/>
    <w:rsid w:val="00C03550"/>
    <w:rsid w:val="00C03792"/>
    <w:rsid w:val="00C03E36"/>
    <w:rsid w:val="00C06275"/>
    <w:rsid w:val="00C07922"/>
    <w:rsid w:val="00C07A7E"/>
    <w:rsid w:val="00C11B8A"/>
    <w:rsid w:val="00C1240A"/>
    <w:rsid w:val="00C125C6"/>
    <w:rsid w:val="00C126BD"/>
    <w:rsid w:val="00C12AA1"/>
    <w:rsid w:val="00C12AE5"/>
    <w:rsid w:val="00C13DC1"/>
    <w:rsid w:val="00C141D4"/>
    <w:rsid w:val="00C14687"/>
    <w:rsid w:val="00C14F85"/>
    <w:rsid w:val="00C15DCE"/>
    <w:rsid w:val="00C1693B"/>
    <w:rsid w:val="00C16E87"/>
    <w:rsid w:val="00C205E9"/>
    <w:rsid w:val="00C20860"/>
    <w:rsid w:val="00C224AD"/>
    <w:rsid w:val="00C22778"/>
    <w:rsid w:val="00C2556E"/>
    <w:rsid w:val="00C256C7"/>
    <w:rsid w:val="00C2627D"/>
    <w:rsid w:val="00C31274"/>
    <w:rsid w:val="00C31F97"/>
    <w:rsid w:val="00C31FF5"/>
    <w:rsid w:val="00C34D38"/>
    <w:rsid w:val="00C35438"/>
    <w:rsid w:val="00C37665"/>
    <w:rsid w:val="00C37A94"/>
    <w:rsid w:val="00C4008D"/>
    <w:rsid w:val="00C40554"/>
    <w:rsid w:val="00C405A7"/>
    <w:rsid w:val="00C40C60"/>
    <w:rsid w:val="00C42AED"/>
    <w:rsid w:val="00C43968"/>
    <w:rsid w:val="00C442A4"/>
    <w:rsid w:val="00C44FFB"/>
    <w:rsid w:val="00C45930"/>
    <w:rsid w:val="00C47B9A"/>
    <w:rsid w:val="00C518BE"/>
    <w:rsid w:val="00C52FBA"/>
    <w:rsid w:val="00C5449D"/>
    <w:rsid w:val="00C54E16"/>
    <w:rsid w:val="00C5564A"/>
    <w:rsid w:val="00C55CA0"/>
    <w:rsid w:val="00C569F3"/>
    <w:rsid w:val="00C5702E"/>
    <w:rsid w:val="00C61123"/>
    <w:rsid w:val="00C61253"/>
    <w:rsid w:val="00C632C3"/>
    <w:rsid w:val="00C63956"/>
    <w:rsid w:val="00C665E5"/>
    <w:rsid w:val="00C668DA"/>
    <w:rsid w:val="00C66905"/>
    <w:rsid w:val="00C67B0B"/>
    <w:rsid w:val="00C67E11"/>
    <w:rsid w:val="00C70BEF"/>
    <w:rsid w:val="00C76E3E"/>
    <w:rsid w:val="00C77684"/>
    <w:rsid w:val="00C778C1"/>
    <w:rsid w:val="00C80CB1"/>
    <w:rsid w:val="00C82D83"/>
    <w:rsid w:val="00C8538B"/>
    <w:rsid w:val="00C8702A"/>
    <w:rsid w:val="00C901F8"/>
    <w:rsid w:val="00C928C3"/>
    <w:rsid w:val="00C93138"/>
    <w:rsid w:val="00C95CB0"/>
    <w:rsid w:val="00C95EE5"/>
    <w:rsid w:val="00C97933"/>
    <w:rsid w:val="00CA068E"/>
    <w:rsid w:val="00CA09B2"/>
    <w:rsid w:val="00CA18A8"/>
    <w:rsid w:val="00CA198E"/>
    <w:rsid w:val="00CA19CC"/>
    <w:rsid w:val="00CA2258"/>
    <w:rsid w:val="00CA4192"/>
    <w:rsid w:val="00CA425E"/>
    <w:rsid w:val="00CA4854"/>
    <w:rsid w:val="00CA5326"/>
    <w:rsid w:val="00CA6D5A"/>
    <w:rsid w:val="00CA77B5"/>
    <w:rsid w:val="00CB11DB"/>
    <w:rsid w:val="00CB314D"/>
    <w:rsid w:val="00CB4DD3"/>
    <w:rsid w:val="00CB5C9B"/>
    <w:rsid w:val="00CB6902"/>
    <w:rsid w:val="00CB6E97"/>
    <w:rsid w:val="00CB71AD"/>
    <w:rsid w:val="00CC0511"/>
    <w:rsid w:val="00CC0D18"/>
    <w:rsid w:val="00CC11A7"/>
    <w:rsid w:val="00CC2FB9"/>
    <w:rsid w:val="00CC5A46"/>
    <w:rsid w:val="00CC79DD"/>
    <w:rsid w:val="00CC7AD2"/>
    <w:rsid w:val="00CD0422"/>
    <w:rsid w:val="00CD2ED3"/>
    <w:rsid w:val="00CD3490"/>
    <w:rsid w:val="00CD36B3"/>
    <w:rsid w:val="00CD40F4"/>
    <w:rsid w:val="00CD6BB0"/>
    <w:rsid w:val="00CE14C7"/>
    <w:rsid w:val="00CE3AE8"/>
    <w:rsid w:val="00CE41ED"/>
    <w:rsid w:val="00CE4862"/>
    <w:rsid w:val="00CE5D2A"/>
    <w:rsid w:val="00CF02AB"/>
    <w:rsid w:val="00CF4F40"/>
    <w:rsid w:val="00CF5CF7"/>
    <w:rsid w:val="00CF76DF"/>
    <w:rsid w:val="00CF79CC"/>
    <w:rsid w:val="00D01108"/>
    <w:rsid w:val="00D01538"/>
    <w:rsid w:val="00D01D67"/>
    <w:rsid w:val="00D03530"/>
    <w:rsid w:val="00D04004"/>
    <w:rsid w:val="00D043F8"/>
    <w:rsid w:val="00D0491E"/>
    <w:rsid w:val="00D04D85"/>
    <w:rsid w:val="00D05B50"/>
    <w:rsid w:val="00D135AF"/>
    <w:rsid w:val="00D13DE3"/>
    <w:rsid w:val="00D140EF"/>
    <w:rsid w:val="00D1536C"/>
    <w:rsid w:val="00D17B9D"/>
    <w:rsid w:val="00D17FEA"/>
    <w:rsid w:val="00D20708"/>
    <w:rsid w:val="00D22E9D"/>
    <w:rsid w:val="00D2370B"/>
    <w:rsid w:val="00D23CAC"/>
    <w:rsid w:val="00D251CB"/>
    <w:rsid w:val="00D30E06"/>
    <w:rsid w:val="00D311F3"/>
    <w:rsid w:val="00D31705"/>
    <w:rsid w:val="00D34E5B"/>
    <w:rsid w:val="00D35758"/>
    <w:rsid w:val="00D36193"/>
    <w:rsid w:val="00D36D02"/>
    <w:rsid w:val="00D4020B"/>
    <w:rsid w:val="00D40589"/>
    <w:rsid w:val="00D4182E"/>
    <w:rsid w:val="00D4258C"/>
    <w:rsid w:val="00D42610"/>
    <w:rsid w:val="00D42ECA"/>
    <w:rsid w:val="00D4331D"/>
    <w:rsid w:val="00D43ECB"/>
    <w:rsid w:val="00D4581F"/>
    <w:rsid w:val="00D467FC"/>
    <w:rsid w:val="00D46C7C"/>
    <w:rsid w:val="00D4726E"/>
    <w:rsid w:val="00D504CF"/>
    <w:rsid w:val="00D50EAF"/>
    <w:rsid w:val="00D52649"/>
    <w:rsid w:val="00D53C47"/>
    <w:rsid w:val="00D55C57"/>
    <w:rsid w:val="00D61B78"/>
    <w:rsid w:val="00D61EC7"/>
    <w:rsid w:val="00D620A5"/>
    <w:rsid w:val="00D62F86"/>
    <w:rsid w:val="00D639BB"/>
    <w:rsid w:val="00D64EB3"/>
    <w:rsid w:val="00D67493"/>
    <w:rsid w:val="00D67DC1"/>
    <w:rsid w:val="00D70808"/>
    <w:rsid w:val="00D711D3"/>
    <w:rsid w:val="00D71C12"/>
    <w:rsid w:val="00D7209E"/>
    <w:rsid w:val="00D73D14"/>
    <w:rsid w:val="00D74989"/>
    <w:rsid w:val="00D75864"/>
    <w:rsid w:val="00D762A7"/>
    <w:rsid w:val="00D8001D"/>
    <w:rsid w:val="00D806BE"/>
    <w:rsid w:val="00D816C5"/>
    <w:rsid w:val="00D82646"/>
    <w:rsid w:val="00D832C8"/>
    <w:rsid w:val="00D83DD9"/>
    <w:rsid w:val="00D845B6"/>
    <w:rsid w:val="00D859D5"/>
    <w:rsid w:val="00D85ADB"/>
    <w:rsid w:val="00D87557"/>
    <w:rsid w:val="00D87AE7"/>
    <w:rsid w:val="00D87D0C"/>
    <w:rsid w:val="00D913D5"/>
    <w:rsid w:val="00D924CA"/>
    <w:rsid w:val="00D92F20"/>
    <w:rsid w:val="00D94EA5"/>
    <w:rsid w:val="00D957A1"/>
    <w:rsid w:val="00D97AC9"/>
    <w:rsid w:val="00DA0F06"/>
    <w:rsid w:val="00DA1A48"/>
    <w:rsid w:val="00DA2622"/>
    <w:rsid w:val="00DA2D44"/>
    <w:rsid w:val="00DA3134"/>
    <w:rsid w:val="00DA4218"/>
    <w:rsid w:val="00DA660F"/>
    <w:rsid w:val="00DB0B6D"/>
    <w:rsid w:val="00DB329B"/>
    <w:rsid w:val="00DB4845"/>
    <w:rsid w:val="00DB4A54"/>
    <w:rsid w:val="00DB4E07"/>
    <w:rsid w:val="00DB7A27"/>
    <w:rsid w:val="00DC3AC6"/>
    <w:rsid w:val="00DC5A7B"/>
    <w:rsid w:val="00DC68B5"/>
    <w:rsid w:val="00DC6D8B"/>
    <w:rsid w:val="00DC6DAB"/>
    <w:rsid w:val="00DC7B0E"/>
    <w:rsid w:val="00DC7C52"/>
    <w:rsid w:val="00DD0F42"/>
    <w:rsid w:val="00DD3AC2"/>
    <w:rsid w:val="00DD4138"/>
    <w:rsid w:val="00DD468D"/>
    <w:rsid w:val="00DD5E14"/>
    <w:rsid w:val="00DD757A"/>
    <w:rsid w:val="00DD7B0F"/>
    <w:rsid w:val="00DE05E6"/>
    <w:rsid w:val="00DE1583"/>
    <w:rsid w:val="00DE34B1"/>
    <w:rsid w:val="00DE6D03"/>
    <w:rsid w:val="00DF0043"/>
    <w:rsid w:val="00DF1260"/>
    <w:rsid w:val="00DF3692"/>
    <w:rsid w:val="00DF36D5"/>
    <w:rsid w:val="00DF432B"/>
    <w:rsid w:val="00DF5391"/>
    <w:rsid w:val="00DF5C1C"/>
    <w:rsid w:val="00DF6F1D"/>
    <w:rsid w:val="00DF7B71"/>
    <w:rsid w:val="00E011EC"/>
    <w:rsid w:val="00E0201F"/>
    <w:rsid w:val="00E02A45"/>
    <w:rsid w:val="00E0363C"/>
    <w:rsid w:val="00E052FF"/>
    <w:rsid w:val="00E05E7D"/>
    <w:rsid w:val="00E065BF"/>
    <w:rsid w:val="00E079A2"/>
    <w:rsid w:val="00E07DE5"/>
    <w:rsid w:val="00E113A4"/>
    <w:rsid w:val="00E12C1E"/>
    <w:rsid w:val="00E13F76"/>
    <w:rsid w:val="00E16D65"/>
    <w:rsid w:val="00E16E91"/>
    <w:rsid w:val="00E2337A"/>
    <w:rsid w:val="00E23E42"/>
    <w:rsid w:val="00E254F4"/>
    <w:rsid w:val="00E25B44"/>
    <w:rsid w:val="00E27761"/>
    <w:rsid w:val="00E31510"/>
    <w:rsid w:val="00E36CF0"/>
    <w:rsid w:val="00E406C2"/>
    <w:rsid w:val="00E410A6"/>
    <w:rsid w:val="00E410F2"/>
    <w:rsid w:val="00E41438"/>
    <w:rsid w:val="00E42BAC"/>
    <w:rsid w:val="00E42FE5"/>
    <w:rsid w:val="00E46834"/>
    <w:rsid w:val="00E47D5F"/>
    <w:rsid w:val="00E5106A"/>
    <w:rsid w:val="00E51080"/>
    <w:rsid w:val="00E53256"/>
    <w:rsid w:val="00E53DD1"/>
    <w:rsid w:val="00E55D4C"/>
    <w:rsid w:val="00E56348"/>
    <w:rsid w:val="00E567D7"/>
    <w:rsid w:val="00E56805"/>
    <w:rsid w:val="00E56D45"/>
    <w:rsid w:val="00E575F5"/>
    <w:rsid w:val="00E60F1F"/>
    <w:rsid w:val="00E6110C"/>
    <w:rsid w:val="00E61498"/>
    <w:rsid w:val="00E623CC"/>
    <w:rsid w:val="00E62678"/>
    <w:rsid w:val="00E626FE"/>
    <w:rsid w:val="00E63069"/>
    <w:rsid w:val="00E63832"/>
    <w:rsid w:val="00E63C50"/>
    <w:rsid w:val="00E64F86"/>
    <w:rsid w:val="00E65397"/>
    <w:rsid w:val="00E659C9"/>
    <w:rsid w:val="00E65DE8"/>
    <w:rsid w:val="00E66713"/>
    <w:rsid w:val="00E70C8D"/>
    <w:rsid w:val="00E71FE7"/>
    <w:rsid w:val="00E73AFB"/>
    <w:rsid w:val="00E73D0F"/>
    <w:rsid w:val="00E744D8"/>
    <w:rsid w:val="00E77495"/>
    <w:rsid w:val="00E774A4"/>
    <w:rsid w:val="00E7765C"/>
    <w:rsid w:val="00E77768"/>
    <w:rsid w:val="00E80ED1"/>
    <w:rsid w:val="00E814DB"/>
    <w:rsid w:val="00E81646"/>
    <w:rsid w:val="00E8189A"/>
    <w:rsid w:val="00E83CA7"/>
    <w:rsid w:val="00E84BE5"/>
    <w:rsid w:val="00E854D4"/>
    <w:rsid w:val="00E8565E"/>
    <w:rsid w:val="00E860B6"/>
    <w:rsid w:val="00E86A12"/>
    <w:rsid w:val="00E905A3"/>
    <w:rsid w:val="00E92ADF"/>
    <w:rsid w:val="00E93C9F"/>
    <w:rsid w:val="00E9498B"/>
    <w:rsid w:val="00E94A42"/>
    <w:rsid w:val="00E956C7"/>
    <w:rsid w:val="00E95B87"/>
    <w:rsid w:val="00E95DC4"/>
    <w:rsid w:val="00E9681B"/>
    <w:rsid w:val="00EA0842"/>
    <w:rsid w:val="00EA0913"/>
    <w:rsid w:val="00EA0C2C"/>
    <w:rsid w:val="00EA0F61"/>
    <w:rsid w:val="00EA2C6F"/>
    <w:rsid w:val="00EA3331"/>
    <w:rsid w:val="00EA51CC"/>
    <w:rsid w:val="00EA52CA"/>
    <w:rsid w:val="00EA608E"/>
    <w:rsid w:val="00EA7C04"/>
    <w:rsid w:val="00EB01CB"/>
    <w:rsid w:val="00EB30AC"/>
    <w:rsid w:val="00EB5B0B"/>
    <w:rsid w:val="00EB5CD7"/>
    <w:rsid w:val="00EC102E"/>
    <w:rsid w:val="00EC2303"/>
    <w:rsid w:val="00EC2E5C"/>
    <w:rsid w:val="00EC5290"/>
    <w:rsid w:val="00EC730E"/>
    <w:rsid w:val="00EC7A26"/>
    <w:rsid w:val="00ED0E23"/>
    <w:rsid w:val="00ED17DB"/>
    <w:rsid w:val="00ED1836"/>
    <w:rsid w:val="00ED3E9C"/>
    <w:rsid w:val="00ED4D1C"/>
    <w:rsid w:val="00ED51A3"/>
    <w:rsid w:val="00ED5F95"/>
    <w:rsid w:val="00ED6281"/>
    <w:rsid w:val="00ED67D9"/>
    <w:rsid w:val="00ED7183"/>
    <w:rsid w:val="00ED72C6"/>
    <w:rsid w:val="00ED7D55"/>
    <w:rsid w:val="00EE0136"/>
    <w:rsid w:val="00EE0747"/>
    <w:rsid w:val="00EE09A5"/>
    <w:rsid w:val="00EE25E0"/>
    <w:rsid w:val="00EE3A1F"/>
    <w:rsid w:val="00EE525C"/>
    <w:rsid w:val="00EE5632"/>
    <w:rsid w:val="00EE5D4F"/>
    <w:rsid w:val="00EF1179"/>
    <w:rsid w:val="00EF27B5"/>
    <w:rsid w:val="00EF2C96"/>
    <w:rsid w:val="00EF32D9"/>
    <w:rsid w:val="00EF36F4"/>
    <w:rsid w:val="00EF3F34"/>
    <w:rsid w:val="00F009DA"/>
    <w:rsid w:val="00F025C6"/>
    <w:rsid w:val="00F0450E"/>
    <w:rsid w:val="00F05917"/>
    <w:rsid w:val="00F05BE4"/>
    <w:rsid w:val="00F06979"/>
    <w:rsid w:val="00F06A6B"/>
    <w:rsid w:val="00F1010D"/>
    <w:rsid w:val="00F119AA"/>
    <w:rsid w:val="00F11EA5"/>
    <w:rsid w:val="00F1603D"/>
    <w:rsid w:val="00F201A8"/>
    <w:rsid w:val="00F21342"/>
    <w:rsid w:val="00F22566"/>
    <w:rsid w:val="00F227EB"/>
    <w:rsid w:val="00F22946"/>
    <w:rsid w:val="00F24F0D"/>
    <w:rsid w:val="00F2589F"/>
    <w:rsid w:val="00F31DA2"/>
    <w:rsid w:val="00F32461"/>
    <w:rsid w:val="00F32978"/>
    <w:rsid w:val="00F334FA"/>
    <w:rsid w:val="00F338C8"/>
    <w:rsid w:val="00F347B5"/>
    <w:rsid w:val="00F35156"/>
    <w:rsid w:val="00F37320"/>
    <w:rsid w:val="00F40ED1"/>
    <w:rsid w:val="00F41D9C"/>
    <w:rsid w:val="00F42AEA"/>
    <w:rsid w:val="00F44136"/>
    <w:rsid w:val="00F4426E"/>
    <w:rsid w:val="00F448FA"/>
    <w:rsid w:val="00F44B8F"/>
    <w:rsid w:val="00F44BCB"/>
    <w:rsid w:val="00F4605D"/>
    <w:rsid w:val="00F5007C"/>
    <w:rsid w:val="00F510F5"/>
    <w:rsid w:val="00F519F5"/>
    <w:rsid w:val="00F55305"/>
    <w:rsid w:val="00F55329"/>
    <w:rsid w:val="00F56109"/>
    <w:rsid w:val="00F57674"/>
    <w:rsid w:val="00F623EB"/>
    <w:rsid w:val="00F643B1"/>
    <w:rsid w:val="00F650EC"/>
    <w:rsid w:val="00F65975"/>
    <w:rsid w:val="00F65E5F"/>
    <w:rsid w:val="00F6705F"/>
    <w:rsid w:val="00F6729E"/>
    <w:rsid w:val="00F67C1E"/>
    <w:rsid w:val="00F7080F"/>
    <w:rsid w:val="00F73B32"/>
    <w:rsid w:val="00F746DD"/>
    <w:rsid w:val="00F75411"/>
    <w:rsid w:val="00F75D95"/>
    <w:rsid w:val="00F762DC"/>
    <w:rsid w:val="00F7745D"/>
    <w:rsid w:val="00F77511"/>
    <w:rsid w:val="00F80F89"/>
    <w:rsid w:val="00F81D8C"/>
    <w:rsid w:val="00F83410"/>
    <w:rsid w:val="00F84A19"/>
    <w:rsid w:val="00F85C7F"/>
    <w:rsid w:val="00F87754"/>
    <w:rsid w:val="00F87894"/>
    <w:rsid w:val="00F91B9A"/>
    <w:rsid w:val="00F91DCE"/>
    <w:rsid w:val="00F9258D"/>
    <w:rsid w:val="00F93252"/>
    <w:rsid w:val="00F93FE5"/>
    <w:rsid w:val="00F95DBD"/>
    <w:rsid w:val="00F962B8"/>
    <w:rsid w:val="00F97B55"/>
    <w:rsid w:val="00FA133E"/>
    <w:rsid w:val="00FA1F15"/>
    <w:rsid w:val="00FA20EA"/>
    <w:rsid w:val="00FA2249"/>
    <w:rsid w:val="00FA5864"/>
    <w:rsid w:val="00FA6900"/>
    <w:rsid w:val="00FA7726"/>
    <w:rsid w:val="00FB00DD"/>
    <w:rsid w:val="00FB10E8"/>
    <w:rsid w:val="00FB188C"/>
    <w:rsid w:val="00FB45B0"/>
    <w:rsid w:val="00FB463A"/>
    <w:rsid w:val="00FB477F"/>
    <w:rsid w:val="00FB4E84"/>
    <w:rsid w:val="00FB581D"/>
    <w:rsid w:val="00FB72E6"/>
    <w:rsid w:val="00FC09F1"/>
    <w:rsid w:val="00FC1628"/>
    <w:rsid w:val="00FC186F"/>
    <w:rsid w:val="00FC1C25"/>
    <w:rsid w:val="00FC21AC"/>
    <w:rsid w:val="00FC26D9"/>
    <w:rsid w:val="00FC3E6D"/>
    <w:rsid w:val="00FC4700"/>
    <w:rsid w:val="00FC5FBD"/>
    <w:rsid w:val="00FC65B4"/>
    <w:rsid w:val="00FC706C"/>
    <w:rsid w:val="00FC70B8"/>
    <w:rsid w:val="00FD00A3"/>
    <w:rsid w:val="00FD14F7"/>
    <w:rsid w:val="00FD21A4"/>
    <w:rsid w:val="00FD46AB"/>
    <w:rsid w:val="00FD55E1"/>
    <w:rsid w:val="00FD5D48"/>
    <w:rsid w:val="00FD60E9"/>
    <w:rsid w:val="00FD7D93"/>
    <w:rsid w:val="00FE0031"/>
    <w:rsid w:val="00FE0358"/>
    <w:rsid w:val="00FE0795"/>
    <w:rsid w:val="00FE11A6"/>
    <w:rsid w:val="00FE1FE5"/>
    <w:rsid w:val="00FE2089"/>
    <w:rsid w:val="00FE2A3A"/>
    <w:rsid w:val="00FE429C"/>
    <w:rsid w:val="00FE4766"/>
    <w:rsid w:val="00FE6AC0"/>
    <w:rsid w:val="00FE7B63"/>
    <w:rsid w:val="00FF0F01"/>
    <w:rsid w:val="00FF2A05"/>
    <w:rsid w:val="00FF2E1A"/>
    <w:rsid w:val="00FF3DC2"/>
    <w:rsid w:val="00FF3EAB"/>
    <w:rsid w:val="00FF4369"/>
    <w:rsid w:val="00FF54FC"/>
    <w:rsid w:val="00FF59EF"/>
    <w:rsid w:val="00FF75C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17BAA6A"/>
  <w15:chartTrackingRefBased/>
  <w15:docId w15:val="{76DD118C-9883-4A13-A465-329A353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D8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329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uiPriority w:val="99"/>
    <w:semiHidden/>
    <w:unhideWhenUsed/>
    <w:rsid w:val="001C0557"/>
    <w:rPr>
      <w:color w:val="605E5C"/>
      <w:shd w:val="clear" w:color="auto" w:fill="E1DFDD"/>
    </w:rPr>
  </w:style>
  <w:style w:type="character" w:styleId="FollowedHyperlink">
    <w:name w:val="FollowedHyperlink"/>
    <w:rsid w:val="001C0557"/>
    <w:rPr>
      <w:color w:val="954F72"/>
      <w:u w:val="single"/>
    </w:rPr>
  </w:style>
  <w:style w:type="paragraph" w:customStyle="1" w:styleId="A1FigTitle">
    <w:name w:val="A1FigTitle"/>
    <w:next w:val="Normal"/>
    <w:rsid w:val="0013776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H2">
    <w:name w:val="AH2"/>
    <w:aliases w:val="A.1.1"/>
    <w:next w:val="Normal"/>
    <w:uiPriority w:val="99"/>
    <w:rsid w:val="001377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AH3">
    <w:name w:val="AH3"/>
    <w:aliases w:val="A.1.1.1"/>
    <w:next w:val="Normal"/>
    <w:uiPriority w:val="99"/>
    <w:rsid w:val="001377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137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37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EditiingInstruction">
    <w:name w:val="Editiing Instruction"/>
    <w:uiPriority w:val="99"/>
    <w:rsid w:val="001377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445BA9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1/11-21-1296-00-00bd-tgbd-lb254-comments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66DEF-9DA4-4416-843D-AF63E2F7A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490CA-FF49-412A-993D-1C70744F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58B0A-0691-4F6A-8C24-8C5D9E5AE0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802.11-21/1434r1</vt:lpstr>
    </vt:vector>
  </TitlesOfParts>
  <Company>Some Company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802.11-21/1434r2</dc:title>
  <dc:subject>Submission</dc:subject>
  <dc:creator>Levy, Joseph</dc:creator>
  <cp:keywords>November 2021</cp:keywords>
  <dc:description>Joseph Levy (InterDigital)</dc:description>
  <cp:lastModifiedBy>Joseph Levy</cp:lastModifiedBy>
  <cp:revision>100</cp:revision>
  <cp:lastPrinted>1900-01-01T05:00:00Z</cp:lastPrinted>
  <dcterms:created xsi:type="dcterms:W3CDTF">2021-11-09T02:14:00Z</dcterms:created>
  <dcterms:modified xsi:type="dcterms:W3CDTF">2021-11-09T05:47:00Z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