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EB0A0D4"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E81A2C">
              <w:rPr>
                <w:lang w:eastAsia="ko-KR"/>
              </w:rPr>
              <w:t>35.3.5.1 and 35.3.5.3</w:t>
            </w:r>
          </w:p>
        </w:tc>
      </w:tr>
      <w:tr w:rsidR="00C723BC" w:rsidRPr="00183F4C" w14:paraId="609B60F1" w14:textId="77777777" w:rsidTr="00B034CE">
        <w:trPr>
          <w:trHeight w:val="359"/>
          <w:jc w:val="center"/>
        </w:trPr>
        <w:tc>
          <w:tcPr>
            <w:tcW w:w="9576" w:type="dxa"/>
            <w:gridSpan w:val="5"/>
            <w:vAlign w:val="center"/>
          </w:tcPr>
          <w:p w14:paraId="14FD9DCC" w14:textId="79EAE272"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39022C">
              <w:rPr>
                <w:b w:val="0"/>
                <w:sz w:val="20"/>
                <w:lang w:eastAsia="ko-KR"/>
              </w:rPr>
              <w:t>8</w:t>
            </w:r>
            <w:r>
              <w:rPr>
                <w:rFonts w:hint="eastAsia"/>
                <w:b w:val="0"/>
                <w:sz w:val="20"/>
                <w:lang w:eastAsia="ko-KR"/>
              </w:rPr>
              <w:t>-</w:t>
            </w:r>
            <w:r w:rsidR="0039022C">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6C62B8D0">
                <wp:simplePos x="0" y="0"/>
                <wp:positionH relativeFrom="margin">
                  <wp:align>right</wp:align>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2CF7F29C"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3F231813" w14:textId="1EE04880" w:rsidR="00546A2E" w:rsidRDefault="00546A2E" w:rsidP="006A40FB">
                            <w:pPr>
                              <w:jc w:val="both"/>
                              <w:rPr>
                                <w:lang w:eastAsia="ko-KR"/>
                              </w:rPr>
                            </w:pPr>
                          </w:p>
                          <w:p w14:paraId="486D16A9" w14:textId="77777777" w:rsidR="00863ABE" w:rsidRDefault="00546A2E" w:rsidP="006A40FB">
                            <w:pPr>
                              <w:jc w:val="both"/>
                              <w:rPr>
                                <w:lang w:eastAsia="ko-KR"/>
                              </w:rPr>
                            </w:pPr>
                            <w:r w:rsidRPr="00AE4EEC">
                              <w:rPr>
                                <w:highlight w:val="yellow"/>
                                <w:lang w:eastAsia="ko-KR"/>
                              </w:rPr>
                              <w:t>4257</w:t>
                            </w:r>
                            <w:r>
                              <w:rPr>
                                <w:lang w:eastAsia="ko-KR"/>
                              </w:rPr>
                              <w:t xml:space="preserve">, 4379, 5212, 5255, </w:t>
                            </w:r>
                            <w:r w:rsidR="009B6DBF">
                              <w:rPr>
                                <w:lang w:eastAsia="ko-KR"/>
                              </w:rPr>
                              <w:t xml:space="preserve">6272, 5288, </w:t>
                            </w:r>
                            <w:r w:rsidR="009B6DBF" w:rsidRPr="00AE4EEC">
                              <w:rPr>
                                <w:highlight w:val="yellow"/>
                                <w:lang w:eastAsia="ko-KR"/>
                              </w:rPr>
                              <w:t>5297</w:t>
                            </w:r>
                            <w:r w:rsidR="009B6DBF">
                              <w:rPr>
                                <w:lang w:eastAsia="ko-KR"/>
                              </w:rPr>
                              <w:t>, 5298, 6203, 5299, 5301, 5302, 5647, 5666, 5674, 5836,</w:t>
                            </w:r>
                          </w:p>
                          <w:p w14:paraId="79DE27A2" w14:textId="6A90B40C" w:rsidR="00863ABE" w:rsidRDefault="009B6DBF" w:rsidP="006A40FB">
                            <w:pPr>
                              <w:jc w:val="both"/>
                              <w:rPr>
                                <w:lang w:eastAsia="ko-KR"/>
                              </w:rPr>
                            </w:pPr>
                            <w:r>
                              <w:rPr>
                                <w:lang w:eastAsia="ko-KR"/>
                              </w:rPr>
                              <w:t>5917, 6112, 6139, 6608, 8222, 6589, 6270, 6271, 6273, 6274, 6275, 8334, 8335, 8185, 6454, 6276,</w:t>
                            </w:r>
                          </w:p>
                          <w:p w14:paraId="1D4A2B65" w14:textId="7C335AFE" w:rsidR="00546A2E" w:rsidRDefault="009B6DBF" w:rsidP="006A40FB">
                            <w:pPr>
                              <w:jc w:val="both"/>
                              <w:rPr>
                                <w:lang w:eastAsia="ko-KR"/>
                              </w:rPr>
                            </w:pPr>
                            <w:r>
                              <w:rPr>
                                <w:lang w:eastAsia="ko-KR"/>
                              </w:rPr>
                              <w:t>8186, 8187, 6452, 6453, 7366, 7386, 7459, 8232, 8233, 4049, 6359</w:t>
                            </w:r>
                            <w:r w:rsidR="0040538D">
                              <w:rPr>
                                <w:lang w:eastAsia="ko-KR"/>
                              </w:rPr>
                              <w:t>, 6629</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3A8301A" w:rsidR="00A96B07" w:rsidRDefault="00A96B07" w:rsidP="00131357">
                            <w:pPr>
                              <w:pStyle w:val="ListParagraph"/>
                              <w:numPr>
                                <w:ilvl w:val="0"/>
                                <w:numId w:val="1"/>
                              </w:numPr>
                              <w:ind w:leftChars="0"/>
                              <w:jc w:val="both"/>
                            </w:pPr>
                            <w:r>
                              <w:t>Rev 0: Initial version of the document.</w:t>
                            </w:r>
                          </w:p>
                          <w:p w14:paraId="664A0EC3" w14:textId="6E7651B9" w:rsidR="0037173D" w:rsidRDefault="0037173D" w:rsidP="00131357">
                            <w:pPr>
                              <w:pStyle w:val="ListParagraph"/>
                              <w:numPr>
                                <w:ilvl w:val="0"/>
                                <w:numId w:val="1"/>
                              </w:numPr>
                              <w:ind w:leftChars="0"/>
                              <w:jc w:val="both"/>
                            </w:pPr>
                            <w:r>
                              <w:t>Rev 1: Add 6629, 6729</w:t>
                            </w:r>
                          </w:p>
                          <w:p w14:paraId="4C2A2356" w14:textId="6CC6A42A" w:rsidR="00830E32" w:rsidRDefault="00830E32" w:rsidP="00131357">
                            <w:pPr>
                              <w:pStyle w:val="ListParagraph"/>
                              <w:numPr>
                                <w:ilvl w:val="0"/>
                                <w:numId w:val="1"/>
                              </w:numPr>
                              <w:ind w:leftChars="0"/>
                              <w:jc w:val="both"/>
                            </w:pPr>
                            <w:r>
                              <w:t xml:space="preserve">Rev 2: </w:t>
                            </w:r>
                            <w:r w:rsidR="00D75FDC">
                              <w:t>Revision to align with the resolution</w:t>
                            </w:r>
                          </w:p>
                          <w:p w14:paraId="1B94DF2A" w14:textId="6784ABCA" w:rsidR="00F46BA3" w:rsidRDefault="00F46BA3" w:rsidP="00131357">
                            <w:pPr>
                              <w:pStyle w:val="ListParagraph"/>
                              <w:numPr>
                                <w:ilvl w:val="0"/>
                                <w:numId w:val="1"/>
                              </w:numPr>
                              <w:ind w:leftChars="0"/>
                              <w:jc w:val="both"/>
                            </w:pPr>
                            <w:r>
                              <w:t>Rev 3: Revision based on the discussion during the call.</w:t>
                            </w:r>
                          </w:p>
                          <w:p w14:paraId="67BF60FD" w14:textId="677E683D" w:rsidR="00591E92" w:rsidRDefault="00591E92" w:rsidP="00131357">
                            <w:pPr>
                              <w:pStyle w:val="ListParagraph"/>
                              <w:numPr>
                                <w:ilvl w:val="0"/>
                                <w:numId w:val="1"/>
                              </w:numPr>
                              <w:ind w:leftChars="0"/>
                              <w:jc w:val="both"/>
                            </w:pPr>
                            <w:r>
                              <w:t>Rev 4: Remove 6729 which is already resolved</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16.8pt;margin-top:15.8pt;width:468pt;height: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" o:allowincell="f" stroked="f">
                <v:textbox>
                  <w:txbxContent>
                    <w:p w14:paraId="5F4819D2" w14:textId="77777777" w:rsidR="00A96B07" w:rsidRDefault="00A96B07">
                      <w:pPr>
                        <w:pStyle w:val="T1"/>
                        <w:spacing w:after="120"/>
                      </w:pPr>
                      <w:r>
                        <w:t>Abstract</w:t>
                      </w:r>
                    </w:p>
                    <w:p w14:paraId="7ED5FEF4" w14:textId="2CF7F29C"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3F231813" w14:textId="1EE04880" w:rsidR="00546A2E" w:rsidRDefault="00546A2E" w:rsidP="006A40FB">
                      <w:pPr>
                        <w:jc w:val="both"/>
                        <w:rPr>
                          <w:lang w:eastAsia="ko-KR"/>
                        </w:rPr>
                      </w:pPr>
                    </w:p>
                    <w:p w14:paraId="486D16A9" w14:textId="77777777" w:rsidR="00863ABE" w:rsidRDefault="00546A2E" w:rsidP="006A40FB">
                      <w:pPr>
                        <w:jc w:val="both"/>
                        <w:rPr>
                          <w:lang w:eastAsia="ko-KR"/>
                        </w:rPr>
                      </w:pPr>
                      <w:r w:rsidRPr="00AE4EEC">
                        <w:rPr>
                          <w:highlight w:val="yellow"/>
                          <w:lang w:eastAsia="ko-KR"/>
                        </w:rPr>
                        <w:t>4257</w:t>
                      </w:r>
                      <w:r>
                        <w:rPr>
                          <w:lang w:eastAsia="ko-KR"/>
                        </w:rPr>
                        <w:t xml:space="preserve">, 4379, 5212, 5255, </w:t>
                      </w:r>
                      <w:r w:rsidR="009B6DBF">
                        <w:rPr>
                          <w:lang w:eastAsia="ko-KR"/>
                        </w:rPr>
                        <w:t xml:space="preserve">6272, 5288, </w:t>
                      </w:r>
                      <w:r w:rsidR="009B6DBF" w:rsidRPr="00AE4EEC">
                        <w:rPr>
                          <w:highlight w:val="yellow"/>
                          <w:lang w:eastAsia="ko-KR"/>
                        </w:rPr>
                        <w:t>5297</w:t>
                      </w:r>
                      <w:r w:rsidR="009B6DBF">
                        <w:rPr>
                          <w:lang w:eastAsia="ko-KR"/>
                        </w:rPr>
                        <w:t>, 5298, 6203, 5299, 5301, 5302, 5647, 5666, 5674, 5836,</w:t>
                      </w:r>
                    </w:p>
                    <w:p w14:paraId="79DE27A2" w14:textId="6A90B40C" w:rsidR="00863ABE" w:rsidRDefault="009B6DBF" w:rsidP="006A40FB">
                      <w:pPr>
                        <w:jc w:val="both"/>
                        <w:rPr>
                          <w:lang w:eastAsia="ko-KR"/>
                        </w:rPr>
                      </w:pPr>
                      <w:r>
                        <w:rPr>
                          <w:lang w:eastAsia="ko-KR"/>
                        </w:rPr>
                        <w:t>5917, 6112, 6139, 6608, 8222, 6589, 6270, 6271, 6273, 6274, 6275, 8334, 8335, 8185, 6454, 6276,</w:t>
                      </w:r>
                    </w:p>
                    <w:p w14:paraId="1D4A2B65" w14:textId="7C335AFE" w:rsidR="00546A2E" w:rsidRDefault="009B6DBF" w:rsidP="006A40FB">
                      <w:pPr>
                        <w:jc w:val="both"/>
                        <w:rPr>
                          <w:lang w:eastAsia="ko-KR"/>
                        </w:rPr>
                      </w:pPr>
                      <w:r>
                        <w:rPr>
                          <w:lang w:eastAsia="ko-KR"/>
                        </w:rPr>
                        <w:t>8186, 8187, 6452, 6453, 7366, 7386, 7459, 8232, 8233, 4049, 6359</w:t>
                      </w:r>
                      <w:r w:rsidR="0040538D">
                        <w:rPr>
                          <w:lang w:eastAsia="ko-KR"/>
                        </w:rPr>
                        <w:t>, 6629</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3A8301A" w:rsidR="00A96B07" w:rsidRDefault="00A96B07" w:rsidP="00131357">
                      <w:pPr>
                        <w:pStyle w:val="ListParagraph"/>
                        <w:numPr>
                          <w:ilvl w:val="0"/>
                          <w:numId w:val="1"/>
                        </w:numPr>
                        <w:ind w:leftChars="0"/>
                        <w:jc w:val="both"/>
                      </w:pPr>
                      <w:r>
                        <w:t>Rev 0: Initial version of the document.</w:t>
                      </w:r>
                    </w:p>
                    <w:p w14:paraId="664A0EC3" w14:textId="6E7651B9" w:rsidR="0037173D" w:rsidRDefault="0037173D" w:rsidP="00131357">
                      <w:pPr>
                        <w:pStyle w:val="ListParagraph"/>
                        <w:numPr>
                          <w:ilvl w:val="0"/>
                          <w:numId w:val="1"/>
                        </w:numPr>
                        <w:ind w:leftChars="0"/>
                        <w:jc w:val="both"/>
                      </w:pPr>
                      <w:r>
                        <w:t>Rev 1: Add 6629, 6729</w:t>
                      </w:r>
                    </w:p>
                    <w:p w14:paraId="4C2A2356" w14:textId="6CC6A42A" w:rsidR="00830E32" w:rsidRDefault="00830E32" w:rsidP="00131357">
                      <w:pPr>
                        <w:pStyle w:val="ListParagraph"/>
                        <w:numPr>
                          <w:ilvl w:val="0"/>
                          <w:numId w:val="1"/>
                        </w:numPr>
                        <w:ind w:leftChars="0"/>
                        <w:jc w:val="both"/>
                      </w:pPr>
                      <w:r>
                        <w:t xml:space="preserve">Rev 2: </w:t>
                      </w:r>
                      <w:r w:rsidR="00D75FDC">
                        <w:t>Revision to align with the resolution</w:t>
                      </w:r>
                    </w:p>
                    <w:p w14:paraId="1B94DF2A" w14:textId="6784ABCA" w:rsidR="00F46BA3" w:rsidRDefault="00F46BA3" w:rsidP="00131357">
                      <w:pPr>
                        <w:pStyle w:val="ListParagraph"/>
                        <w:numPr>
                          <w:ilvl w:val="0"/>
                          <w:numId w:val="1"/>
                        </w:numPr>
                        <w:ind w:leftChars="0"/>
                        <w:jc w:val="both"/>
                      </w:pPr>
                      <w:r>
                        <w:t>Rev 3: Revision based on the discussion during the call.</w:t>
                      </w:r>
                    </w:p>
                    <w:p w14:paraId="67BF60FD" w14:textId="677E683D" w:rsidR="00591E92" w:rsidRDefault="00591E92" w:rsidP="00131357">
                      <w:pPr>
                        <w:pStyle w:val="ListParagraph"/>
                        <w:numPr>
                          <w:ilvl w:val="0"/>
                          <w:numId w:val="1"/>
                        </w:numPr>
                        <w:ind w:leftChars="0"/>
                        <w:jc w:val="both"/>
                      </w:pPr>
                      <w:r>
                        <w:t>Rev 4: Remove 6729 which is already resolved</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w10:wrap anchorx="margin"/>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9422F" w:rsidRPr="00DF4A52" w14:paraId="68F3BEA8" w14:textId="77777777" w:rsidTr="0055389F">
        <w:trPr>
          <w:trHeight w:val="980"/>
        </w:trPr>
        <w:tc>
          <w:tcPr>
            <w:tcW w:w="721" w:type="dxa"/>
          </w:tcPr>
          <w:p w14:paraId="545EA7F7" w14:textId="1DCB123C"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4257</w:t>
            </w:r>
          </w:p>
        </w:tc>
        <w:tc>
          <w:tcPr>
            <w:tcW w:w="900" w:type="dxa"/>
          </w:tcPr>
          <w:p w14:paraId="4E5E88A5" w14:textId="12874ED5"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Alfred Asterjadhi</w:t>
            </w:r>
          </w:p>
        </w:tc>
        <w:tc>
          <w:tcPr>
            <w:tcW w:w="720" w:type="dxa"/>
          </w:tcPr>
          <w:p w14:paraId="1BACFA96" w14:textId="6BE7FC58"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35.3.5.1</w:t>
            </w:r>
          </w:p>
        </w:tc>
        <w:tc>
          <w:tcPr>
            <w:tcW w:w="900" w:type="dxa"/>
          </w:tcPr>
          <w:p w14:paraId="5615FB65" w14:textId="3DC8BA4C"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255.11</w:t>
            </w:r>
          </w:p>
        </w:tc>
        <w:tc>
          <w:tcPr>
            <w:tcW w:w="2875" w:type="dxa"/>
          </w:tcPr>
          <w:p w14:paraId="245A46A8" w14:textId="589FD90A"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Can an MLD request another MLD to setup links on channels that the responder has no links there? I.e., can the AP boot up a link because the STA requests it (if it can of course). Please clarify.</w:t>
            </w:r>
          </w:p>
        </w:tc>
        <w:tc>
          <w:tcPr>
            <w:tcW w:w="1625" w:type="dxa"/>
          </w:tcPr>
          <w:p w14:paraId="36556343" w14:textId="07562FE6"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As in comment.</w:t>
            </w:r>
          </w:p>
        </w:tc>
        <w:tc>
          <w:tcPr>
            <w:tcW w:w="3207" w:type="dxa"/>
          </w:tcPr>
          <w:p w14:paraId="4B6E16CD" w14:textId="5C711148" w:rsidR="00C9422F" w:rsidRPr="00784E61" w:rsidRDefault="00363C5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Rejected – </w:t>
            </w:r>
          </w:p>
          <w:p w14:paraId="37002240" w14:textId="77777777" w:rsidR="00363C5F" w:rsidRPr="00784E61" w:rsidRDefault="00363C5F" w:rsidP="00C9422F">
            <w:pPr>
              <w:autoSpaceDE w:val="0"/>
              <w:autoSpaceDN w:val="0"/>
              <w:adjustRightInd w:val="0"/>
              <w:rPr>
                <w:rFonts w:ascii="Calibri" w:hAnsi="Calibri" w:cs="Calibri"/>
                <w:sz w:val="18"/>
                <w:szCs w:val="18"/>
                <w:highlight w:val="yellow"/>
              </w:rPr>
            </w:pPr>
          </w:p>
          <w:p w14:paraId="2AF39302" w14:textId="77777777" w:rsidR="00363C5F" w:rsidRPr="00784E61" w:rsidRDefault="00363C5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The commenter is asking if AP MLD can add another affiliated AP while receiving the association request. </w:t>
            </w:r>
          </w:p>
          <w:p w14:paraId="1BCE8B4D" w14:textId="77777777" w:rsidR="00363C5F" w:rsidRPr="00784E61" w:rsidRDefault="00363C5F" w:rsidP="00C9422F">
            <w:pPr>
              <w:autoSpaceDE w:val="0"/>
              <w:autoSpaceDN w:val="0"/>
              <w:adjustRightInd w:val="0"/>
              <w:rPr>
                <w:rFonts w:ascii="Calibri" w:hAnsi="Calibri" w:cs="Calibri"/>
                <w:sz w:val="18"/>
                <w:szCs w:val="18"/>
                <w:highlight w:val="yellow"/>
              </w:rPr>
            </w:pPr>
          </w:p>
          <w:p w14:paraId="125CDE1C" w14:textId="4DDC4FAF" w:rsidR="00363C5F" w:rsidRPr="00784E61" w:rsidRDefault="00B16C30"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This is possible because </w:t>
            </w:r>
            <w:r w:rsidR="00274B7B" w:rsidRPr="00784E61">
              <w:rPr>
                <w:rFonts w:ascii="Calibri" w:hAnsi="Calibri" w:cs="Calibri"/>
                <w:sz w:val="18"/>
                <w:szCs w:val="18"/>
                <w:highlight w:val="yellow"/>
              </w:rPr>
              <w:t xml:space="preserve">AP MLD can add affiliated AP at any time for implementation specific reasons. </w:t>
            </w:r>
          </w:p>
          <w:p w14:paraId="17E9BF39" w14:textId="7D59AE97" w:rsidR="00F95BC2" w:rsidRPr="00784E61" w:rsidRDefault="00F95BC2" w:rsidP="00C9422F">
            <w:pPr>
              <w:autoSpaceDE w:val="0"/>
              <w:autoSpaceDN w:val="0"/>
              <w:adjustRightInd w:val="0"/>
              <w:rPr>
                <w:rFonts w:ascii="Calibri" w:hAnsi="Calibri" w:cs="Calibri"/>
                <w:sz w:val="18"/>
                <w:szCs w:val="18"/>
                <w:highlight w:val="yellow"/>
              </w:rPr>
            </w:pPr>
          </w:p>
          <w:p w14:paraId="748BE298" w14:textId="36DB2AC7" w:rsidR="00F95BC2" w:rsidRPr="00784E61" w:rsidRDefault="00F95BC2"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We also note that it is unlikely we can specify any restriction on </w:t>
            </w:r>
            <w:r w:rsidR="00A85BE8" w:rsidRPr="00784E61">
              <w:rPr>
                <w:rFonts w:ascii="Calibri" w:hAnsi="Calibri" w:cs="Calibri"/>
                <w:sz w:val="18"/>
                <w:szCs w:val="18"/>
                <w:highlight w:val="yellow"/>
              </w:rPr>
              <w:t xml:space="preserve">what per-STA profile that a multi-link element in (re)association request can include because the non-AP MLD may discover outdated information or </w:t>
            </w:r>
            <w:r w:rsidR="00E117C3" w:rsidRPr="00784E61">
              <w:rPr>
                <w:rFonts w:ascii="Calibri" w:hAnsi="Calibri" w:cs="Calibri"/>
                <w:sz w:val="18"/>
                <w:szCs w:val="18"/>
                <w:highlight w:val="yellow"/>
              </w:rPr>
              <w:t xml:space="preserve">fake information and put information </w:t>
            </w:r>
            <w:proofErr w:type="spellStart"/>
            <w:r w:rsidR="00E117C3" w:rsidRPr="00784E61">
              <w:rPr>
                <w:rFonts w:ascii="Calibri" w:hAnsi="Calibri" w:cs="Calibri"/>
                <w:sz w:val="18"/>
                <w:szCs w:val="18"/>
                <w:highlight w:val="yellow"/>
              </w:rPr>
              <w:t>ther</w:t>
            </w:r>
            <w:proofErr w:type="spellEnd"/>
            <w:r w:rsidR="00E117C3" w:rsidRPr="00784E61">
              <w:rPr>
                <w:rFonts w:ascii="Calibri" w:hAnsi="Calibri" w:cs="Calibri"/>
                <w:sz w:val="18"/>
                <w:szCs w:val="18"/>
                <w:highlight w:val="yellow"/>
              </w:rPr>
              <w:t xml:space="preserve"> due to the discovery result. </w:t>
            </w:r>
          </w:p>
          <w:p w14:paraId="615646A2" w14:textId="1104E5BE" w:rsidR="00274B7B" w:rsidRPr="00784E61" w:rsidRDefault="00274B7B" w:rsidP="00C9422F">
            <w:pPr>
              <w:autoSpaceDE w:val="0"/>
              <w:autoSpaceDN w:val="0"/>
              <w:adjustRightInd w:val="0"/>
              <w:rPr>
                <w:rFonts w:ascii="Calibri" w:hAnsi="Calibri" w:cs="Calibri"/>
                <w:sz w:val="18"/>
                <w:szCs w:val="18"/>
                <w:highlight w:val="yellow"/>
              </w:rPr>
            </w:pPr>
          </w:p>
          <w:p w14:paraId="03EE6E83" w14:textId="76BFC4D8" w:rsidR="00E117C3" w:rsidRPr="00784E61" w:rsidRDefault="00E117C3"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What is important is that AP MLD has no requirement </w:t>
            </w:r>
            <w:r w:rsidR="00F2579E" w:rsidRPr="00784E61">
              <w:rPr>
                <w:rFonts w:ascii="Calibri" w:hAnsi="Calibri" w:cs="Calibri"/>
                <w:sz w:val="18"/>
                <w:szCs w:val="18"/>
                <w:highlight w:val="yellow"/>
              </w:rPr>
              <w:t xml:space="preserve">that forces itself to accept whatever link if there </w:t>
            </w:r>
            <w:r w:rsidR="00C275DD" w:rsidRPr="00784E61">
              <w:rPr>
                <w:rFonts w:ascii="Calibri" w:hAnsi="Calibri" w:cs="Calibri"/>
                <w:sz w:val="18"/>
                <w:szCs w:val="18"/>
                <w:highlight w:val="yellow"/>
              </w:rPr>
              <w:t>are</w:t>
            </w:r>
            <w:r w:rsidR="00F2579E" w:rsidRPr="00784E61">
              <w:rPr>
                <w:rFonts w:ascii="Calibri" w:hAnsi="Calibri" w:cs="Calibri"/>
                <w:sz w:val="18"/>
                <w:szCs w:val="18"/>
                <w:highlight w:val="yellow"/>
              </w:rPr>
              <w:t xml:space="preserve"> configuration problems</w:t>
            </w:r>
            <w:r w:rsidR="00485481" w:rsidRPr="00784E61">
              <w:rPr>
                <w:rFonts w:ascii="Calibri" w:hAnsi="Calibri" w:cs="Calibri"/>
                <w:sz w:val="18"/>
                <w:szCs w:val="18"/>
                <w:highlight w:val="yellow"/>
              </w:rPr>
              <w:t xml:space="preserve">. </w:t>
            </w:r>
            <w:r w:rsidR="00C275DD" w:rsidRPr="00784E61">
              <w:rPr>
                <w:rFonts w:ascii="Calibri" w:hAnsi="Calibri" w:cs="Calibri"/>
                <w:sz w:val="18"/>
                <w:szCs w:val="18"/>
                <w:highlight w:val="yellow"/>
              </w:rPr>
              <w:t xml:space="preserve">We already have the following normative </w:t>
            </w:r>
            <w:proofErr w:type="spellStart"/>
            <w:r w:rsidR="00C275DD" w:rsidRPr="00784E61">
              <w:rPr>
                <w:rFonts w:ascii="Calibri" w:hAnsi="Calibri" w:cs="Calibri"/>
                <w:sz w:val="18"/>
                <w:szCs w:val="18"/>
                <w:highlight w:val="yellow"/>
              </w:rPr>
              <w:t>behavor</w:t>
            </w:r>
            <w:proofErr w:type="spellEnd"/>
            <w:r w:rsidR="00C275DD" w:rsidRPr="00784E61">
              <w:rPr>
                <w:rFonts w:ascii="Calibri" w:hAnsi="Calibri" w:cs="Calibri"/>
                <w:sz w:val="18"/>
                <w:szCs w:val="18"/>
                <w:highlight w:val="yellow"/>
              </w:rPr>
              <w:t xml:space="preserve"> that captures this</w:t>
            </w:r>
            <w:r w:rsidR="005D6B74" w:rsidRPr="00784E61">
              <w:rPr>
                <w:rFonts w:ascii="Calibri" w:hAnsi="Calibri" w:cs="Calibri"/>
                <w:sz w:val="18"/>
                <w:szCs w:val="18"/>
                <w:highlight w:val="yellow"/>
              </w:rPr>
              <w:t>.</w:t>
            </w:r>
          </w:p>
          <w:p w14:paraId="5335BC41" w14:textId="4F83DC42" w:rsidR="00C275DD" w:rsidRPr="00784E61" w:rsidRDefault="00C275DD" w:rsidP="00C9422F">
            <w:pPr>
              <w:autoSpaceDE w:val="0"/>
              <w:autoSpaceDN w:val="0"/>
              <w:adjustRightInd w:val="0"/>
              <w:rPr>
                <w:rFonts w:ascii="Calibri" w:hAnsi="Calibri" w:cs="Calibri"/>
                <w:sz w:val="18"/>
                <w:szCs w:val="18"/>
                <w:highlight w:val="yellow"/>
              </w:rPr>
            </w:pPr>
          </w:p>
          <w:p w14:paraId="10A5B73B" w14:textId="796A1BF7" w:rsidR="00C275DD" w:rsidRPr="00784E61" w:rsidRDefault="00C275DD" w:rsidP="00C9422F">
            <w:pPr>
              <w:autoSpaceDE w:val="0"/>
              <w:autoSpaceDN w:val="0"/>
              <w:adjustRightInd w:val="0"/>
              <w:rPr>
                <w:rFonts w:ascii="Calibri" w:hAnsi="Calibri" w:cs="Calibri"/>
                <w:i/>
                <w:iCs/>
                <w:sz w:val="18"/>
                <w:szCs w:val="18"/>
                <w:highlight w:val="yellow"/>
              </w:rPr>
            </w:pPr>
            <w:r w:rsidRPr="00784E61">
              <w:rPr>
                <w:rFonts w:ascii="Calibri" w:hAnsi="Calibri" w:cs="Calibri"/>
                <w:i/>
                <w:iCs/>
                <w:sz w:val="18"/>
                <w:szCs w:val="18"/>
                <w:highlight w:val="yellow"/>
              </w:rPr>
              <w:t xml:space="preserve">The AP MLD </w:t>
            </w:r>
            <w:r w:rsidR="005D6B74" w:rsidRPr="00784E61">
              <w:rPr>
                <w:rFonts w:ascii="Calibri" w:hAnsi="Calibri" w:cs="Calibri"/>
                <w:i/>
                <w:iCs/>
                <w:sz w:val="18"/>
                <w:szCs w:val="18"/>
                <w:highlight w:val="yellow"/>
              </w:rPr>
              <w:t>may not accept all the links that are requested for (re)setup.</w:t>
            </w:r>
          </w:p>
          <w:p w14:paraId="04CDDF14" w14:textId="2764244D" w:rsidR="00363C5F" w:rsidRPr="00784E61" w:rsidRDefault="00363C5F" w:rsidP="00C9422F">
            <w:pPr>
              <w:autoSpaceDE w:val="0"/>
              <w:autoSpaceDN w:val="0"/>
              <w:adjustRightInd w:val="0"/>
              <w:rPr>
                <w:rFonts w:ascii="Calibri" w:hAnsi="Calibri" w:cs="Calibri"/>
                <w:sz w:val="18"/>
                <w:szCs w:val="18"/>
                <w:highlight w:val="yellow"/>
              </w:rPr>
            </w:pPr>
          </w:p>
        </w:tc>
      </w:tr>
      <w:tr w:rsidR="00C9422F" w:rsidRPr="00DF4A52" w14:paraId="14E532F0" w14:textId="77777777" w:rsidTr="0055389F">
        <w:trPr>
          <w:trHeight w:val="980"/>
        </w:trPr>
        <w:tc>
          <w:tcPr>
            <w:tcW w:w="721" w:type="dxa"/>
          </w:tcPr>
          <w:p w14:paraId="69E61C4E" w14:textId="1078472D"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4379</w:t>
            </w:r>
          </w:p>
        </w:tc>
        <w:tc>
          <w:tcPr>
            <w:tcW w:w="900" w:type="dxa"/>
          </w:tcPr>
          <w:p w14:paraId="3BD8BE0B" w14:textId="714F3ACC"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Arik Klein</w:t>
            </w:r>
          </w:p>
        </w:tc>
        <w:tc>
          <w:tcPr>
            <w:tcW w:w="720" w:type="dxa"/>
          </w:tcPr>
          <w:p w14:paraId="04FF8072" w14:textId="078F9FD2"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8EF3DB9" w14:textId="2BF2EA92"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254.57</w:t>
            </w:r>
          </w:p>
        </w:tc>
        <w:tc>
          <w:tcPr>
            <w:tcW w:w="2875" w:type="dxa"/>
          </w:tcPr>
          <w:p w14:paraId="6D1FD7C4" w14:textId="211DAE1F"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 xml:space="preserve">Define MLD (Re-)Association Request / Response </w:t>
            </w:r>
            <w:proofErr w:type="gramStart"/>
            <w:r w:rsidRPr="00B82F86">
              <w:rPr>
                <w:rFonts w:ascii="Calibri" w:hAnsi="Calibri" w:cs="Calibri"/>
                <w:sz w:val="18"/>
                <w:szCs w:val="18"/>
              </w:rPr>
              <w:t>frames ,</w:t>
            </w:r>
            <w:proofErr w:type="gramEnd"/>
            <w:r w:rsidRPr="00B82F86">
              <w:rPr>
                <w:rFonts w:ascii="Calibri" w:hAnsi="Calibri" w:cs="Calibri"/>
                <w:sz w:val="18"/>
                <w:szCs w:val="18"/>
              </w:rPr>
              <w:t xml:space="preserve"> in a similar way that is defined for the MLD Probe Request (section 35.3.4.2).</w:t>
            </w:r>
            <w:r w:rsidRPr="00B82F86">
              <w:rPr>
                <w:rFonts w:ascii="Calibri" w:hAnsi="Calibri" w:cs="Calibri"/>
                <w:sz w:val="18"/>
                <w:szCs w:val="18"/>
              </w:rPr>
              <w:br/>
              <w:t xml:space="preserve">This way the </w:t>
            </w:r>
            <w:proofErr w:type="spellStart"/>
            <w:r w:rsidRPr="00B82F86">
              <w:rPr>
                <w:rFonts w:ascii="Calibri" w:hAnsi="Calibri" w:cs="Calibri"/>
                <w:sz w:val="18"/>
                <w:szCs w:val="18"/>
              </w:rPr>
              <w:t>terminlogy</w:t>
            </w:r>
            <w:proofErr w:type="spellEnd"/>
            <w:r w:rsidRPr="00B82F86">
              <w:rPr>
                <w:rFonts w:ascii="Calibri" w:hAnsi="Calibri" w:cs="Calibri"/>
                <w:sz w:val="18"/>
                <w:szCs w:val="18"/>
              </w:rPr>
              <w:t xml:space="preserve"> will be much easier to distinct between (Re-) Association Request / Response frame which does not include the MLE (and/or any other TBD elements, if needed in future) and the MLD (Re-) Association Request / Response frame which shall include the MLE (and/or any </w:t>
            </w:r>
            <w:r w:rsidRPr="00B82F86">
              <w:rPr>
                <w:rFonts w:ascii="Calibri" w:hAnsi="Calibri" w:cs="Calibri"/>
                <w:sz w:val="18"/>
                <w:szCs w:val="18"/>
              </w:rPr>
              <w:lastRenderedPageBreak/>
              <w:t>other TBD elements, if needed in future)</w:t>
            </w:r>
          </w:p>
        </w:tc>
        <w:tc>
          <w:tcPr>
            <w:tcW w:w="1625" w:type="dxa"/>
          </w:tcPr>
          <w:p w14:paraId="79A57A2D" w14:textId="0AAD8EE4"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lastRenderedPageBreak/>
              <w:t>1. Add section with the definition for MLD (Re-) Association Request / Response frame, as proposed.</w:t>
            </w:r>
            <w:r w:rsidRPr="00B82F86">
              <w:rPr>
                <w:rFonts w:ascii="Calibri" w:hAnsi="Calibri" w:cs="Calibri"/>
                <w:sz w:val="18"/>
                <w:szCs w:val="18"/>
              </w:rPr>
              <w:br/>
              <w:t>2. Change the "(Re-)</w:t>
            </w:r>
            <w:proofErr w:type="spellStart"/>
            <w:r w:rsidRPr="00B82F86">
              <w:rPr>
                <w:rFonts w:ascii="Calibri" w:hAnsi="Calibri" w:cs="Calibri"/>
                <w:sz w:val="18"/>
                <w:szCs w:val="18"/>
              </w:rPr>
              <w:t>Associataion</w:t>
            </w:r>
            <w:proofErr w:type="spellEnd"/>
            <w:r w:rsidRPr="00B82F86">
              <w:rPr>
                <w:rFonts w:ascii="Calibri" w:hAnsi="Calibri" w:cs="Calibri"/>
                <w:sz w:val="18"/>
                <w:szCs w:val="18"/>
              </w:rPr>
              <w:t xml:space="preserve"> Request / Response frame" throughout this section to "MLD (Re-)Association Request / </w:t>
            </w:r>
            <w:r w:rsidRPr="00B82F86">
              <w:rPr>
                <w:rFonts w:ascii="Calibri" w:hAnsi="Calibri" w:cs="Calibri"/>
                <w:sz w:val="18"/>
                <w:szCs w:val="18"/>
              </w:rPr>
              <w:lastRenderedPageBreak/>
              <w:t>Response frame" accordingly, as well as in the following sections: 11.3.5.2, 11.21.13, 35.3.2.1, 35.3.2.2, 35.3.5.4</w:t>
            </w:r>
            <w:r w:rsidRPr="00B82F86">
              <w:rPr>
                <w:rFonts w:ascii="Calibri" w:hAnsi="Calibri" w:cs="Calibri"/>
                <w:sz w:val="18"/>
                <w:szCs w:val="18"/>
              </w:rPr>
              <w:br/>
            </w:r>
            <w:r w:rsidRPr="00B82F86">
              <w:rPr>
                <w:rFonts w:ascii="Calibri" w:hAnsi="Calibri" w:cs="Calibri"/>
                <w:sz w:val="18"/>
                <w:szCs w:val="18"/>
              </w:rPr>
              <w:br/>
              <w:t>Still, the frame that will be used will be the (Re-) Association Request / response frame, but in case of Multi-link (re)setup it shall include the MLE (and/or any other TBD elements, if needed in future).</w:t>
            </w:r>
          </w:p>
        </w:tc>
        <w:tc>
          <w:tcPr>
            <w:tcW w:w="3207" w:type="dxa"/>
          </w:tcPr>
          <w:p w14:paraId="65338ABA" w14:textId="77777777" w:rsidR="003B1EAA" w:rsidRDefault="003B1EAA" w:rsidP="003B1EA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7FED37D3" w14:textId="77777777" w:rsidR="00C9422F" w:rsidRDefault="00C9422F" w:rsidP="00C9422F">
            <w:pPr>
              <w:autoSpaceDE w:val="0"/>
              <w:autoSpaceDN w:val="0"/>
              <w:adjustRightInd w:val="0"/>
              <w:rPr>
                <w:rFonts w:ascii="Calibri" w:hAnsi="Calibri" w:cs="Calibri"/>
                <w:sz w:val="18"/>
                <w:szCs w:val="18"/>
              </w:rPr>
            </w:pPr>
          </w:p>
          <w:p w14:paraId="770D8F1C" w14:textId="77777777" w:rsidR="003B1EAA" w:rsidRDefault="003B1EAA" w:rsidP="00C9422F">
            <w:pPr>
              <w:autoSpaceDE w:val="0"/>
              <w:autoSpaceDN w:val="0"/>
              <w:adjustRightInd w:val="0"/>
              <w:rPr>
                <w:rFonts w:ascii="Calibri" w:hAnsi="Calibri" w:cs="Calibri"/>
                <w:sz w:val="18"/>
                <w:szCs w:val="18"/>
              </w:rPr>
            </w:pPr>
            <w:r>
              <w:rPr>
                <w:rFonts w:ascii="Calibri" w:hAnsi="Calibri" w:cs="Calibri"/>
                <w:sz w:val="18"/>
                <w:szCs w:val="18"/>
              </w:rPr>
              <w:t xml:space="preserve">We note that we </w:t>
            </w:r>
            <w:proofErr w:type="spellStart"/>
            <w:r>
              <w:rPr>
                <w:rFonts w:ascii="Calibri" w:hAnsi="Calibri" w:cs="Calibri"/>
                <w:sz w:val="18"/>
                <w:szCs w:val="18"/>
              </w:rPr>
              <w:t>resuse</w:t>
            </w:r>
            <w:proofErr w:type="spellEnd"/>
            <w:r>
              <w:rPr>
                <w:rFonts w:ascii="Calibri" w:hAnsi="Calibri" w:cs="Calibri"/>
                <w:sz w:val="18"/>
                <w:szCs w:val="18"/>
              </w:rPr>
              <w:t xml:space="preserve"> the existing (Re)association Request/Response frame based on the passed motion. </w:t>
            </w:r>
          </w:p>
          <w:p w14:paraId="2A7A6B93" w14:textId="77777777" w:rsidR="003B1EAA" w:rsidRDefault="003B1EAA" w:rsidP="00C9422F">
            <w:pPr>
              <w:autoSpaceDE w:val="0"/>
              <w:autoSpaceDN w:val="0"/>
              <w:adjustRightInd w:val="0"/>
              <w:rPr>
                <w:rFonts w:ascii="Calibri" w:hAnsi="Calibri" w:cs="Calibri"/>
                <w:sz w:val="18"/>
                <w:szCs w:val="18"/>
              </w:rPr>
            </w:pPr>
          </w:p>
          <w:p w14:paraId="2F28F70A" w14:textId="480E1120" w:rsidR="003B1EAA" w:rsidRDefault="00B72808" w:rsidP="00C9422F">
            <w:pPr>
              <w:autoSpaceDE w:val="0"/>
              <w:autoSpaceDN w:val="0"/>
              <w:adjustRightInd w:val="0"/>
              <w:rPr>
                <w:rFonts w:ascii="Calibri" w:hAnsi="Calibri" w:cs="Calibri"/>
                <w:sz w:val="18"/>
                <w:szCs w:val="18"/>
              </w:rPr>
            </w:pPr>
            <w:r>
              <w:rPr>
                <w:rFonts w:ascii="Calibri" w:hAnsi="Calibri" w:cs="Calibri"/>
                <w:sz w:val="18"/>
                <w:szCs w:val="18"/>
              </w:rPr>
              <w:t xml:space="preserve">In the spec, a specific management frame only has one name rather than two names. </w:t>
            </w:r>
            <w:r w:rsidR="006001F9">
              <w:rPr>
                <w:rFonts w:ascii="Calibri" w:hAnsi="Calibri" w:cs="Calibri"/>
                <w:sz w:val="18"/>
                <w:szCs w:val="18"/>
              </w:rPr>
              <w:t xml:space="preserve">Using two names imply that we have two different management frames, which is not correct. </w:t>
            </w:r>
          </w:p>
          <w:p w14:paraId="377C1D67" w14:textId="77777777" w:rsidR="003B1EAA" w:rsidRDefault="003B1EAA" w:rsidP="00C9422F">
            <w:pPr>
              <w:autoSpaceDE w:val="0"/>
              <w:autoSpaceDN w:val="0"/>
              <w:adjustRightInd w:val="0"/>
              <w:rPr>
                <w:rFonts w:ascii="Calibri" w:hAnsi="Calibri" w:cs="Calibri"/>
                <w:sz w:val="18"/>
                <w:szCs w:val="18"/>
              </w:rPr>
            </w:pPr>
          </w:p>
          <w:p w14:paraId="7C203EDE" w14:textId="22FA4A80" w:rsidR="003C5311" w:rsidRDefault="003C5311" w:rsidP="00C9422F">
            <w:pPr>
              <w:autoSpaceDE w:val="0"/>
              <w:autoSpaceDN w:val="0"/>
              <w:adjustRightInd w:val="0"/>
              <w:rPr>
                <w:rFonts w:ascii="Calibri" w:hAnsi="Calibri" w:cs="Calibri"/>
                <w:sz w:val="18"/>
                <w:szCs w:val="18"/>
              </w:rPr>
            </w:pPr>
            <w:r>
              <w:rPr>
                <w:rFonts w:ascii="Calibri" w:hAnsi="Calibri" w:cs="Calibri"/>
                <w:sz w:val="18"/>
                <w:szCs w:val="18"/>
              </w:rPr>
              <w:t xml:space="preserve">The differentiation is (Re)association Request/Response frame with multi-link element or without multi-link element, </w:t>
            </w:r>
            <w:r>
              <w:rPr>
                <w:rFonts w:ascii="Calibri" w:hAnsi="Calibri" w:cs="Calibri"/>
                <w:sz w:val="18"/>
                <w:szCs w:val="18"/>
              </w:rPr>
              <w:lastRenderedPageBreak/>
              <w:t xml:space="preserve">which has been clarified across the specification. </w:t>
            </w:r>
          </w:p>
          <w:p w14:paraId="5C4D19D7" w14:textId="2F80D2B5" w:rsidR="003C5311" w:rsidRDefault="003C5311" w:rsidP="00C9422F">
            <w:pPr>
              <w:autoSpaceDE w:val="0"/>
              <w:autoSpaceDN w:val="0"/>
              <w:adjustRightInd w:val="0"/>
              <w:rPr>
                <w:rFonts w:ascii="Calibri" w:hAnsi="Calibri" w:cs="Calibri"/>
                <w:sz w:val="18"/>
                <w:szCs w:val="18"/>
              </w:rPr>
            </w:pPr>
          </w:p>
        </w:tc>
      </w:tr>
      <w:tr w:rsidR="00726021" w:rsidRPr="00DF4A52" w14:paraId="7536BAB4" w14:textId="77777777" w:rsidTr="0055389F">
        <w:trPr>
          <w:trHeight w:val="980"/>
        </w:trPr>
        <w:tc>
          <w:tcPr>
            <w:tcW w:w="721" w:type="dxa"/>
          </w:tcPr>
          <w:p w14:paraId="43BA2918" w14:textId="0B12D21E"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lastRenderedPageBreak/>
              <w:t>5212</w:t>
            </w:r>
          </w:p>
        </w:tc>
        <w:tc>
          <w:tcPr>
            <w:tcW w:w="900" w:type="dxa"/>
          </w:tcPr>
          <w:p w14:paraId="57C75276" w14:textId="6C138776"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Huizhao Wang</w:t>
            </w:r>
          </w:p>
        </w:tc>
        <w:tc>
          <w:tcPr>
            <w:tcW w:w="720" w:type="dxa"/>
          </w:tcPr>
          <w:p w14:paraId="14B3636B" w14:textId="4440AD68"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40F9BE96" w14:textId="00494C39"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48115B9B" w14:textId="16FDC73B" w:rsidR="00726021" w:rsidRPr="008902B6" w:rsidRDefault="00726021" w:rsidP="00726021">
            <w:pPr>
              <w:autoSpaceDE w:val="0"/>
              <w:autoSpaceDN w:val="0"/>
              <w:adjustRightInd w:val="0"/>
              <w:rPr>
                <w:rFonts w:ascii="Calibri" w:hAnsi="Calibri" w:cs="Calibri"/>
                <w:sz w:val="18"/>
                <w:szCs w:val="18"/>
              </w:rPr>
            </w:pPr>
            <w:proofErr w:type="gramStart"/>
            <w:r w:rsidRPr="00B82F86">
              <w:rPr>
                <w:rFonts w:ascii="Calibri" w:hAnsi="Calibri" w:cs="Calibri"/>
                <w:sz w:val="18"/>
                <w:szCs w:val="18"/>
              </w:rPr>
              <w:t>Is</w:t>
            </w:r>
            <w:proofErr w:type="gramEnd"/>
            <w:r w:rsidRPr="00B82F86">
              <w:rPr>
                <w:rFonts w:ascii="Calibri" w:hAnsi="Calibri" w:cs="Calibri"/>
                <w:sz w:val="18"/>
                <w:szCs w:val="18"/>
              </w:rPr>
              <w:t xml:space="preserve"> there spec text define the rule of the case that non-AP MLD request to setup MLD association with 3 links (3 STAs), but the AP MLD only wants to accept the MLD association with just 2 links (2 STAs)?</w:t>
            </w:r>
          </w:p>
        </w:tc>
        <w:tc>
          <w:tcPr>
            <w:tcW w:w="1625" w:type="dxa"/>
          </w:tcPr>
          <w:p w14:paraId="5CF41E5A" w14:textId="20D0CF78"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 xml:space="preserve">Please add the procedure in spec text for the case, non-AP MLD requests for M </w:t>
            </w:r>
            <w:proofErr w:type="spellStart"/>
            <w:r w:rsidRPr="00B82F86">
              <w:rPr>
                <w:rFonts w:ascii="Calibri" w:hAnsi="Calibri" w:cs="Calibri"/>
                <w:sz w:val="18"/>
                <w:szCs w:val="18"/>
              </w:rPr>
              <w:t>num</w:t>
            </w:r>
            <w:proofErr w:type="spellEnd"/>
            <w:r w:rsidRPr="00B82F86">
              <w:rPr>
                <w:rFonts w:ascii="Calibri" w:hAnsi="Calibri" w:cs="Calibri"/>
                <w:sz w:val="18"/>
                <w:szCs w:val="18"/>
              </w:rPr>
              <w:t xml:space="preserve"> of links, but AP MLD only want to accept N </w:t>
            </w:r>
            <w:proofErr w:type="spellStart"/>
            <w:r w:rsidRPr="00B82F86">
              <w:rPr>
                <w:rFonts w:ascii="Calibri" w:hAnsi="Calibri" w:cs="Calibri"/>
                <w:sz w:val="18"/>
                <w:szCs w:val="18"/>
              </w:rPr>
              <w:t>num</w:t>
            </w:r>
            <w:proofErr w:type="spellEnd"/>
            <w:r w:rsidRPr="00B82F86">
              <w:rPr>
                <w:rFonts w:ascii="Calibri" w:hAnsi="Calibri" w:cs="Calibri"/>
                <w:sz w:val="18"/>
                <w:szCs w:val="18"/>
              </w:rPr>
              <w:t xml:space="preserve"> of links in setup, where M &gt; N.</w:t>
            </w:r>
          </w:p>
        </w:tc>
        <w:tc>
          <w:tcPr>
            <w:tcW w:w="3207" w:type="dxa"/>
          </w:tcPr>
          <w:p w14:paraId="0BD2D81E" w14:textId="77777777" w:rsidR="00D378E2" w:rsidRDefault="00D378E2" w:rsidP="00D378E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E6B542" w14:textId="77777777" w:rsidR="00726021" w:rsidRDefault="00726021" w:rsidP="00726021">
            <w:pPr>
              <w:autoSpaceDE w:val="0"/>
              <w:autoSpaceDN w:val="0"/>
              <w:adjustRightInd w:val="0"/>
              <w:rPr>
                <w:rFonts w:ascii="Calibri" w:hAnsi="Calibri" w:cs="Calibri"/>
                <w:sz w:val="18"/>
                <w:szCs w:val="18"/>
              </w:rPr>
            </w:pPr>
          </w:p>
          <w:p w14:paraId="321AAB5C" w14:textId="01E98EF0" w:rsidR="00D378E2" w:rsidRDefault="00D378E2" w:rsidP="00726021">
            <w:pPr>
              <w:autoSpaceDE w:val="0"/>
              <w:autoSpaceDN w:val="0"/>
              <w:adjustRightInd w:val="0"/>
              <w:rPr>
                <w:rFonts w:ascii="Calibri" w:hAnsi="Calibri" w:cs="Calibri"/>
                <w:sz w:val="18"/>
                <w:szCs w:val="18"/>
              </w:rPr>
            </w:pPr>
            <w:r>
              <w:rPr>
                <w:rFonts w:ascii="Calibri" w:hAnsi="Calibri" w:cs="Calibri"/>
                <w:sz w:val="18"/>
                <w:szCs w:val="18"/>
              </w:rPr>
              <w:t>The mentioned scenario is already allowed</w:t>
            </w:r>
            <w:r w:rsidR="00341D8A">
              <w:rPr>
                <w:rFonts w:ascii="Calibri" w:hAnsi="Calibri" w:cs="Calibri"/>
                <w:sz w:val="18"/>
                <w:szCs w:val="18"/>
              </w:rPr>
              <w:t xml:space="preserve"> based on the following spec texts. </w:t>
            </w:r>
          </w:p>
          <w:p w14:paraId="01BB51D2" w14:textId="77777777" w:rsidR="00252743" w:rsidRDefault="00252743" w:rsidP="00726021">
            <w:pPr>
              <w:autoSpaceDE w:val="0"/>
              <w:autoSpaceDN w:val="0"/>
              <w:adjustRightInd w:val="0"/>
              <w:rPr>
                <w:rFonts w:ascii="Calibri" w:hAnsi="Calibri" w:cs="Calibri"/>
                <w:sz w:val="18"/>
                <w:szCs w:val="18"/>
              </w:rPr>
            </w:pPr>
          </w:p>
          <w:p w14:paraId="0A3E9BFE" w14:textId="77777777" w:rsidR="00252743" w:rsidRPr="005D6B74" w:rsidRDefault="00252743" w:rsidP="00252743">
            <w:pPr>
              <w:autoSpaceDE w:val="0"/>
              <w:autoSpaceDN w:val="0"/>
              <w:adjustRightInd w:val="0"/>
              <w:rPr>
                <w:rFonts w:ascii="Calibri" w:hAnsi="Calibri" w:cs="Calibri"/>
                <w:i/>
                <w:iCs/>
                <w:sz w:val="18"/>
                <w:szCs w:val="18"/>
              </w:rPr>
            </w:pPr>
            <w:r w:rsidRPr="005D6B74">
              <w:rPr>
                <w:rFonts w:ascii="Calibri" w:hAnsi="Calibri" w:cs="Calibri"/>
                <w:i/>
                <w:iCs/>
                <w:sz w:val="18"/>
                <w:szCs w:val="18"/>
              </w:rPr>
              <w:t>The AP MLD may not accept all the links that are requested for (re)setup.</w:t>
            </w:r>
          </w:p>
          <w:p w14:paraId="1C3D42C2" w14:textId="442CB227" w:rsidR="00252743" w:rsidRDefault="00252743" w:rsidP="00726021">
            <w:pPr>
              <w:autoSpaceDE w:val="0"/>
              <w:autoSpaceDN w:val="0"/>
              <w:adjustRightInd w:val="0"/>
              <w:rPr>
                <w:rFonts w:ascii="Calibri" w:hAnsi="Calibri" w:cs="Calibri"/>
                <w:sz w:val="18"/>
                <w:szCs w:val="18"/>
              </w:rPr>
            </w:pPr>
          </w:p>
        </w:tc>
      </w:tr>
      <w:tr w:rsidR="00726021" w:rsidRPr="00DF4A52" w14:paraId="5F94EAA2" w14:textId="77777777" w:rsidTr="0055389F">
        <w:trPr>
          <w:trHeight w:val="980"/>
        </w:trPr>
        <w:tc>
          <w:tcPr>
            <w:tcW w:w="721" w:type="dxa"/>
          </w:tcPr>
          <w:p w14:paraId="476E358C" w14:textId="05B3F6CF"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5255</w:t>
            </w:r>
          </w:p>
        </w:tc>
        <w:tc>
          <w:tcPr>
            <w:tcW w:w="900" w:type="dxa"/>
          </w:tcPr>
          <w:p w14:paraId="6A09177F" w14:textId="64102270" w:rsidR="00726021" w:rsidRPr="008902B6" w:rsidRDefault="00726021" w:rsidP="00726021">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Insun</w:t>
            </w:r>
            <w:proofErr w:type="spellEnd"/>
            <w:r w:rsidRPr="00B82F86">
              <w:rPr>
                <w:rFonts w:ascii="Calibri" w:hAnsi="Calibri" w:cs="Calibri"/>
                <w:sz w:val="18"/>
                <w:szCs w:val="18"/>
              </w:rPr>
              <w:t xml:space="preserve"> Jang</w:t>
            </w:r>
          </w:p>
        </w:tc>
        <w:tc>
          <w:tcPr>
            <w:tcW w:w="720" w:type="dxa"/>
          </w:tcPr>
          <w:p w14:paraId="79D74298" w14:textId="5A060837"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222AACB" w14:textId="3476048A"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16FF050A" w14:textId="2E9904D1"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 xml:space="preserve">It seems not to be consistent with our agreements. Although a link is not accepted, the </w:t>
            </w:r>
            <w:proofErr w:type="spellStart"/>
            <w:r w:rsidRPr="00B82F86">
              <w:rPr>
                <w:rFonts w:ascii="Calibri" w:hAnsi="Calibri" w:cs="Calibri"/>
                <w:sz w:val="18"/>
                <w:szCs w:val="18"/>
              </w:rPr>
              <w:t>comple</w:t>
            </w:r>
            <w:proofErr w:type="spellEnd"/>
            <w:r w:rsidRPr="00B82F86">
              <w:rPr>
                <w:rFonts w:ascii="Calibri" w:hAnsi="Calibri" w:cs="Calibri"/>
                <w:sz w:val="18"/>
                <w:szCs w:val="18"/>
              </w:rPr>
              <w:t xml:space="preserve"> profile of the link is included in the (Re)Association frame. Need to change the conditions of the links.</w:t>
            </w:r>
          </w:p>
        </w:tc>
        <w:tc>
          <w:tcPr>
            <w:tcW w:w="1625" w:type="dxa"/>
          </w:tcPr>
          <w:p w14:paraId="50711B8F" w14:textId="3F5A81DE"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As in the comment, need to change the conditions the links, e.g., requested for (re)setup</w:t>
            </w:r>
          </w:p>
        </w:tc>
        <w:tc>
          <w:tcPr>
            <w:tcW w:w="3207" w:type="dxa"/>
          </w:tcPr>
          <w:p w14:paraId="47A09954" w14:textId="2E6FCC75" w:rsidR="00726021" w:rsidRDefault="00E523BC" w:rsidP="0072602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A5E394" w14:textId="02610F92" w:rsidR="00E523BC" w:rsidRDefault="00E523BC" w:rsidP="00726021">
            <w:pPr>
              <w:autoSpaceDE w:val="0"/>
              <w:autoSpaceDN w:val="0"/>
              <w:adjustRightInd w:val="0"/>
              <w:rPr>
                <w:rFonts w:ascii="Calibri" w:hAnsi="Calibri" w:cs="Calibri"/>
                <w:sz w:val="18"/>
                <w:szCs w:val="18"/>
              </w:rPr>
            </w:pPr>
          </w:p>
          <w:p w14:paraId="609F0BC9" w14:textId="0D7BC4ED" w:rsidR="00051CCD" w:rsidRDefault="00907A8B" w:rsidP="00726021">
            <w:pPr>
              <w:autoSpaceDE w:val="0"/>
              <w:autoSpaceDN w:val="0"/>
              <w:adjustRightInd w:val="0"/>
              <w:rPr>
                <w:rFonts w:ascii="Calibri" w:hAnsi="Calibri" w:cs="Calibri"/>
                <w:sz w:val="18"/>
                <w:szCs w:val="18"/>
              </w:rPr>
            </w:pPr>
            <w:r>
              <w:rPr>
                <w:rFonts w:ascii="Calibri" w:hAnsi="Calibri" w:cs="Calibri"/>
                <w:sz w:val="18"/>
                <w:szCs w:val="18"/>
              </w:rPr>
              <w:t>We revise to align with the agreement in 35.3.5.4.</w:t>
            </w:r>
          </w:p>
          <w:p w14:paraId="58679249" w14:textId="77777777" w:rsidR="00051CCD" w:rsidRDefault="00051CCD" w:rsidP="00726021">
            <w:pPr>
              <w:autoSpaceDE w:val="0"/>
              <w:autoSpaceDN w:val="0"/>
              <w:adjustRightInd w:val="0"/>
              <w:rPr>
                <w:rFonts w:ascii="Calibri" w:hAnsi="Calibri" w:cs="Calibri"/>
                <w:sz w:val="18"/>
                <w:szCs w:val="18"/>
              </w:rPr>
            </w:pPr>
          </w:p>
          <w:p w14:paraId="5C4E24D6" w14:textId="77777777" w:rsidR="00E523BC" w:rsidRDefault="00E523BC" w:rsidP="00726021">
            <w:pPr>
              <w:autoSpaceDE w:val="0"/>
              <w:autoSpaceDN w:val="0"/>
              <w:adjustRightInd w:val="0"/>
              <w:rPr>
                <w:rFonts w:ascii="Calibri" w:hAnsi="Calibri" w:cs="Calibri"/>
                <w:sz w:val="18"/>
                <w:szCs w:val="18"/>
              </w:rPr>
            </w:pPr>
          </w:p>
          <w:p w14:paraId="1E3B2F5E" w14:textId="1546B393" w:rsidR="00E523BC" w:rsidRDefault="00E523BC" w:rsidP="00726021">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sidR="00051CCD">
              <w:rPr>
                <w:rFonts w:ascii="Calibri" w:hAnsi="Calibri" w:cs="Calibri"/>
                <w:sz w:val="18"/>
                <w:szCs w:val="18"/>
              </w:rPr>
              <w:t>5255</w:t>
            </w:r>
            <w:r w:rsidRPr="00CB6D1A">
              <w:rPr>
                <w:rFonts w:ascii="Calibri" w:hAnsi="Calibri" w:cs="Calibri"/>
                <w:sz w:val="18"/>
                <w:szCs w:val="18"/>
              </w:rPr>
              <w:t>.</w:t>
            </w:r>
          </w:p>
        </w:tc>
      </w:tr>
      <w:tr w:rsidR="00FA443D" w:rsidRPr="00DF4A52" w14:paraId="1216FD83" w14:textId="77777777" w:rsidTr="0055389F">
        <w:trPr>
          <w:trHeight w:val="980"/>
        </w:trPr>
        <w:tc>
          <w:tcPr>
            <w:tcW w:w="721" w:type="dxa"/>
          </w:tcPr>
          <w:p w14:paraId="747056DF" w14:textId="0F64840F"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6272</w:t>
            </w:r>
          </w:p>
        </w:tc>
        <w:tc>
          <w:tcPr>
            <w:tcW w:w="900" w:type="dxa"/>
          </w:tcPr>
          <w:p w14:paraId="14C1A745" w14:textId="1E2AFE3B"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643AB816" w14:textId="7267DB8C"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BB522C5" w14:textId="155E79F4"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2F03C64B" w14:textId="6479554A"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It is not correct, it should be "shall indicate the same link(s) as in the received association request"</w:t>
            </w:r>
          </w:p>
        </w:tc>
        <w:tc>
          <w:tcPr>
            <w:tcW w:w="1625" w:type="dxa"/>
          </w:tcPr>
          <w:p w14:paraId="3EDB0636" w14:textId="1DC9D4F2"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62FB1251" w14:textId="77777777" w:rsidR="00FA443D" w:rsidRDefault="00FA443D" w:rsidP="00FA44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FA956D" w14:textId="77777777" w:rsidR="00FA443D" w:rsidRDefault="00FA443D" w:rsidP="00FA443D">
            <w:pPr>
              <w:autoSpaceDE w:val="0"/>
              <w:autoSpaceDN w:val="0"/>
              <w:adjustRightInd w:val="0"/>
              <w:rPr>
                <w:rFonts w:ascii="Calibri" w:hAnsi="Calibri" w:cs="Calibri"/>
                <w:sz w:val="18"/>
                <w:szCs w:val="18"/>
              </w:rPr>
            </w:pPr>
          </w:p>
          <w:p w14:paraId="2C4354EF" w14:textId="77777777" w:rsidR="00FA443D" w:rsidRDefault="00FA443D" w:rsidP="00FA443D">
            <w:pPr>
              <w:autoSpaceDE w:val="0"/>
              <w:autoSpaceDN w:val="0"/>
              <w:adjustRightInd w:val="0"/>
              <w:rPr>
                <w:rFonts w:ascii="Calibri" w:hAnsi="Calibri" w:cs="Calibri"/>
                <w:sz w:val="18"/>
                <w:szCs w:val="18"/>
              </w:rPr>
            </w:pPr>
            <w:r>
              <w:rPr>
                <w:rFonts w:ascii="Calibri" w:hAnsi="Calibri" w:cs="Calibri"/>
                <w:sz w:val="18"/>
                <w:szCs w:val="18"/>
              </w:rPr>
              <w:t xml:space="preserve">We revise the </w:t>
            </w:r>
            <w:proofErr w:type="gramStart"/>
            <w:r>
              <w:rPr>
                <w:rFonts w:ascii="Calibri" w:hAnsi="Calibri" w:cs="Calibri"/>
                <w:sz w:val="18"/>
                <w:szCs w:val="18"/>
              </w:rPr>
              <w:t>sentence  “</w:t>
            </w:r>
            <w:proofErr w:type="gramEnd"/>
            <w:r>
              <w:rPr>
                <w:rFonts w:ascii="Calibri" w:hAnsi="Calibri" w:cs="Calibri"/>
                <w:sz w:val="18"/>
                <w:szCs w:val="18"/>
              </w:rPr>
              <w:t>shall indicate the requested links”.</w:t>
            </w:r>
          </w:p>
          <w:p w14:paraId="2E1E229A" w14:textId="77777777" w:rsidR="00FA443D" w:rsidRDefault="00FA443D" w:rsidP="00FA443D">
            <w:pPr>
              <w:autoSpaceDE w:val="0"/>
              <w:autoSpaceDN w:val="0"/>
              <w:adjustRightInd w:val="0"/>
              <w:rPr>
                <w:rFonts w:ascii="Calibri" w:hAnsi="Calibri" w:cs="Calibri"/>
                <w:sz w:val="18"/>
                <w:szCs w:val="18"/>
              </w:rPr>
            </w:pPr>
          </w:p>
          <w:p w14:paraId="738A0CB9" w14:textId="138475BB" w:rsidR="00FA443D" w:rsidRDefault="00FA443D" w:rsidP="00FA443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sidR="00D75FDC">
              <w:rPr>
                <w:rFonts w:ascii="Calibri" w:hAnsi="Calibri" w:cs="Calibri"/>
                <w:sz w:val="18"/>
                <w:szCs w:val="18"/>
              </w:rPr>
              <w:t>6272</w:t>
            </w:r>
            <w:r w:rsidRPr="00CB6D1A">
              <w:rPr>
                <w:rFonts w:ascii="Calibri" w:hAnsi="Calibri" w:cs="Calibri"/>
                <w:sz w:val="18"/>
                <w:szCs w:val="18"/>
              </w:rPr>
              <w:t>.</w:t>
            </w:r>
          </w:p>
        </w:tc>
      </w:tr>
      <w:tr w:rsidR="00E973C5" w:rsidRPr="00DF4A52" w14:paraId="2C15060D" w14:textId="77777777" w:rsidTr="0055389F">
        <w:trPr>
          <w:trHeight w:val="980"/>
        </w:trPr>
        <w:tc>
          <w:tcPr>
            <w:tcW w:w="721" w:type="dxa"/>
          </w:tcPr>
          <w:p w14:paraId="2F963FF8" w14:textId="432DE38B" w:rsidR="00E973C5" w:rsidRPr="00033D6F" w:rsidRDefault="00E973C5" w:rsidP="00E973C5">
            <w:pPr>
              <w:autoSpaceDE w:val="0"/>
              <w:autoSpaceDN w:val="0"/>
              <w:adjustRightInd w:val="0"/>
              <w:rPr>
                <w:rFonts w:ascii="Calibri" w:hAnsi="Calibri" w:cs="Calibri"/>
                <w:sz w:val="18"/>
                <w:szCs w:val="18"/>
              </w:rPr>
            </w:pPr>
            <w:commentRangeStart w:id="0"/>
            <w:r w:rsidRPr="00B82F86">
              <w:rPr>
                <w:rFonts w:ascii="Calibri" w:hAnsi="Calibri" w:cs="Calibri"/>
                <w:sz w:val="18"/>
                <w:szCs w:val="18"/>
              </w:rPr>
              <w:t>5288</w:t>
            </w:r>
          </w:p>
        </w:tc>
        <w:tc>
          <w:tcPr>
            <w:tcW w:w="900" w:type="dxa"/>
          </w:tcPr>
          <w:p w14:paraId="3220E729" w14:textId="527F1BF8"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James Yee</w:t>
            </w:r>
          </w:p>
        </w:tc>
        <w:tc>
          <w:tcPr>
            <w:tcW w:w="720" w:type="dxa"/>
          </w:tcPr>
          <w:p w14:paraId="3350D01C" w14:textId="7160D614"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E4C8F33" w14:textId="2B01A711"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256.26</w:t>
            </w:r>
          </w:p>
        </w:tc>
        <w:tc>
          <w:tcPr>
            <w:tcW w:w="2875" w:type="dxa"/>
          </w:tcPr>
          <w:p w14:paraId="1A1E66E1" w14:textId="7972FCEE"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 xml:space="preserve">Here it is stated that a link needs to be enabled for disassociation (and exchange of </w:t>
            </w:r>
            <w:proofErr w:type="spellStart"/>
            <w:r w:rsidRPr="00B82F86">
              <w:rPr>
                <w:rFonts w:ascii="Calibri" w:hAnsi="Calibri" w:cs="Calibri"/>
                <w:sz w:val="18"/>
                <w:szCs w:val="18"/>
              </w:rPr>
              <w:t>mgmt</w:t>
            </w:r>
            <w:proofErr w:type="spellEnd"/>
            <w:r w:rsidRPr="00B82F86">
              <w:rPr>
                <w:rFonts w:ascii="Calibri" w:hAnsi="Calibri" w:cs="Calibri"/>
                <w:sz w:val="18"/>
                <w:szCs w:val="18"/>
              </w:rPr>
              <w:t xml:space="preserve"> frames). Seems better to allow tear down after setup, regardless of whether an enabled link exists.</w:t>
            </w:r>
          </w:p>
        </w:tc>
        <w:tc>
          <w:tcPr>
            <w:tcW w:w="1625" w:type="dxa"/>
          </w:tcPr>
          <w:p w14:paraId="1B5D86EE" w14:textId="4B5E3AC9"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Explain why it is necessary for a link to be enabled for teardown to occur.</w:t>
            </w:r>
          </w:p>
        </w:tc>
        <w:tc>
          <w:tcPr>
            <w:tcW w:w="3207" w:type="dxa"/>
          </w:tcPr>
          <w:p w14:paraId="2CB86549" w14:textId="22BBC5B5" w:rsidR="0094307E" w:rsidRDefault="00A8636C" w:rsidP="00E973C5">
            <w:pPr>
              <w:autoSpaceDE w:val="0"/>
              <w:autoSpaceDN w:val="0"/>
              <w:adjustRightInd w:val="0"/>
              <w:rPr>
                <w:rFonts w:ascii="Calibri" w:hAnsi="Calibri" w:cs="Calibri"/>
                <w:sz w:val="18"/>
                <w:szCs w:val="18"/>
              </w:rPr>
            </w:pPr>
            <w:proofErr w:type="gramStart"/>
            <w:r>
              <w:rPr>
                <w:rFonts w:ascii="Calibri" w:hAnsi="Calibri" w:cs="Calibri"/>
                <w:sz w:val="18"/>
                <w:szCs w:val="18"/>
              </w:rPr>
              <w:t xml:space="preserve">Revised </w:t>
            </w:r>
            <w:r w:rsidR="0094307E">
              <w:rPr>
                <w:rFonts w:ascii="Calibri" w:hAnsi="Calibri" w:cs="Calibri"/>
                <w:sz w:val="18"/>
                <w:szCs w:val="18"/>
              </w:rPr>
              <w:t xml:space="preserve"> –</w:t>
            </w:r>
            <w:proofErr w:type="gramEnd"/>
            <w:r w:rsidR="0094307E">
              <w:rPr>
                <w:rFonts w:ascii="Calibri" w:hAnsi="Calibri" w:cs="Calibri"/>
                <w:sz w:val="18"/>
                <w:szCs w:val="18"/>
              </w:rPr>
              <w:t xml:space="preserve"> </w:t>
            </w:r>
          </w:p>
          <w:p w14:paraId="506B2C0C" w14:textId="7FD177BB" w:rsidR="0094307E" w:rsidRDefault="0094307E" w:rsidP="00E973C5">
            <w:pPr>
              <w:autoSpaceDE w:val="0"/>
              <w:autoSpaceDN w:val="0"/>
              <w:adjustRightInd w:val="0"/>
              <w:rPr>
                <w:rFonts w:ascii="Calibri" w:hAnsi="Calibri" w:cs="Calibri"/>
                <w:sz w:val="18"/>
                <w:szCs w:val="18"/>
              </w:rPr>
            </w:pPr>
          </w:p>
          <w:p w14:paraId="21EB4C14" w14:textId="189C64D5" w:rsidR="0094307E" w:rsidRDefault="0094307E" w:rsidP="00E973C5">
            <w:pPr>
              <w:autoSpaceDE w:val="0"/>
              <w:autoSpaceDN w:val="0"/>
              <w:adjustRightInd w:val="0"/>
              <w:rPr>
                <w:rFonts w:ascii="Calibri" w:hAnsi="Calibri" w:cs="Calibri"/>
                <w:sz w:val="18"/>
                <w:szCs w:val="18"/>
              </w:rPr>
            </w:pPr>
            <w:r>
              <w:rPr>
                <w:rFonts w:ascii="Calibri" w:hAnsi="Calibri" w:cs="Calibri"/>
                <w:sz w:val="18"/>
                <w:szCs w:val="18"/>
              </w:rPr>
              <w:t>The term “enabled” is added because of the technical agreement on disallowing any frame exchange in disabled link as shown below.</w:t>
            </w:r>
          </w:p>
          <w:p w14:paraId="52E9CC43" w14:textId="77777777" w:rsidR="0094307E" w:rsidRDefault="0094307E" w:rsidP="00E973C5">
            <w:pPr>
              <w:autoSpaceDE w:val="0"/>
              <w:autoSpaceDN w:val="0"/>
              <w:adjustRightInd w:val="0"/>
              <w:rPr>
                <w:rFonts w:ascii="Calibri" w:hAnsi="Calibri" w:cs="Calibri"/>
                <w:sz w:val="18"/>
                <w:szCs w:val="18"/>
              </w:rPr>
            </w:pPr>
          </w:p>
          <w:p w14:paraId="0C732602" w14:textId="77777777" w:rsidR="0094307E" w:rsidRPr="0094307E" w:rsidRDefault="0094307E" w:rsidP="0094307E">
            <w:pPr>
              <w:autoSpaceDE w:val="0"/>
              <w:autoSpaceDN w:val="0"/>
              <w:adjustRightInd w:val="0"/>
              <w:rPr>
                <w:rFonts w:ascii="Calibri" w:hAnsi="Calibri" w:cs="Calibri"/>
                <w:i/>
                <w:iCs/>
                <w:sz w:val="18"/>
                <w:szCs w:val="18"/>
              </w:rPr>
            </w:pPr>
            <w:r w:rsidRPr="0094307E">
              <w:rPr>
                <w:rFonts w:ascii="Calibri" w:hAnsi="Calibri" w:cs="Calibri"/>
                <w:i/>
                <w:iCs/>
                <w:sz w:val="18"/>
                <w:szCs w:val="18"/>
              </w:rPr>
              <w:t>If a link is disabled, it shall not be used for frame exchange, including Management frames both for DL and</w:t>
            </w:r>
          </w:p>
          <w:p w14:paraId="514688A8" w14:textId="77777777" w:rsidR="00A8636C" w:rsidRDefault="0094307E" w:rsidP="0094307E">
            <w:pPr>
              <w:autoSpaceDE w:val="0"/>
              <w:autoSpaceDN w:val="0"/>
              <w:adjustRightInd w:val="0"/>
              <w:rPr>
                <w:rFonts w:ascii="Calibri" w:hAnsi="Calibri" w:cs="Calibri"/>
                <w:i/>
                <w:iCs/>
                <w:sz w:val="18"/>
                <w:szCs w:val="18"/>
              </w:rPr>
            </w:pPr>
            <w:r w:rsidRPr="0094307E">
              <w:rPr>
                <w:rFonts w:ascii="Calibri" w:hAnsi="Calibri" w:cs="Calibri"/>
                <w:i/>
                <w:iCs/>
                <w:sz w:val="18"/>
                <w:szCs w:val="18"/>
              </w:rPr>
              <w:t>UL.</w:t>
            </w:r>
            <w:commentRangeEnd w:id="0"/>
          </w:p>
          <w:p w14:paraId="78494B91" w14:textId="77777777" w:rsidR="00A8636C" w:rsidRDefault="00A8636C" w:rsidP="0094307E">
            <w:pPr>
              <w:autoSpaceDE w:val="0"/>
              <w:autoSpaceDN w:val="0"/>
              <w:adjustRightInd w:val="0"/>
              <w:rPr>
                <w:rFonts w:ascii="Calibri" w:hAnsi="Calibri" w:cs="Calibri"/>
                <w:i/>
                <w:iCs/>
                <w:sz w:val="18"/>
                <w:szCs w:val="18"/>
              </w:rPr>
            </w:pPr>
          </w:p>
          <w:p w14:paraId="07205981" w14:textId="3CF121BD" w:rsidR="0094307E" w:rsidRDefault="00A8636C" w:rsidP="0094307E">
            <w:pPr>
              <w:autoSpaceDE w:val="0"/>
              <w:autoSpaceDN w:val="0"/>
              <w:adjustRightInd w:val="0"/>
              <w:rPr>
                <w:rFonts w:ascii="Calibri" w:hAnsi="Calibri" w:cs="Calibri"/>
                <w:sz w:val="18"/>
                <w:szCs w:val="18"/>
              </w:rPr>
            </w:pPr>
            <w:r w:rsidRPr="00A8636C">
              <w:rPr>
                <w:rFonts w:ascii="Calibri" w:hAnsi="Calibri" w:cs="Calibri"/>
                <w:sz w:val="18"/>
                <w:szCs w:val="18"/>
              </w:rPr>
              <w:lastRenderedPageBreak/>
              <w:t xml:space="preserve">However, </w:t>
            </w:r>
            <w:r w:rsidR="007756B3" w:rsidRPr="00A8636C">
              <w:rPr>
                <w:rStyle w:val="CommentReference"/>
                <w:rFonts w:ascii="Calibri" w:hAnsi="Calibri"/>
              </w:rPr>
              <w:commentReference w:id="0"/>
            </w:r>
            <w:r>
              <w:rPr>
                <w:rFonts w:ascii="Calibri" w:hAnsi="Calibri" w:cs="Calibri"/>
                <w:sz w:val="18"/>
                <w:szCs w:val="18"/>
              </w:rPr>
              <w:t>it is better actually</w:t>
            </w:r>
            <w:r w:rsidR="001E0661">
              <w:rPr>
                <w:rFonts w:ascii="Calibri" w:hAnsi="Calibri" w:cs="Calibri"/>
                <w:sz w:val="18"/>
                <w:szCs w:val="18"/>
              </w:rPr>
              <w:t xml:space="preserve"> to</w:t>
            </w:r>
            <w:r>
              <w:rPr>
                <w:rFonts w:ascii="Calibri" w:hAnsi="Calibri" w:cs="Calibri"/>
                <w:sz w:val="18"/>
                <w:szCs w:val="18"/>
              </w:rPr>
              <w:t xml:space="preserve"> say subject to additional constraints and refer things back to </w:t>
            </w:r>
            <w:r w:rsidR="00B412FA">
              <w:rPr>
                <w:rFonts w:ascii="Calibri" w:hAnsi="Calibri" w:cs="Calibri"/>
                <w:sz w:val="18"/>
                <w:szCs w:val="18"/>
              </w:rPr>
              <w:t xml:space="preserve">the original </w:t>
            </w:r>
            <w:r w:rsidR="00C705E1">
              <w:rPr>
                <w:rFonts w:ascii="Calibri" w:hAnsi="Calibri" w:cs="Calibri"/>
                <w:sz w:val="18"/>
                <w:szCs w:val="18"/>
              </w:rPr>
              <w:t xml:space="preserve">places. We revise toward this direction. </w:t>
            </w:r>
          </w:p>
          <w:p w14:paraId="19DC2F33" w14:textId="77777777" w:rsidR="00C705E1" w:rsidRDefault="00C705E1" w:rsidP="0094307E">
            <w:pPr>
              <w:autoSpaceDE w:val="0"/>
              <w:autoSpaceDN w:val="0"/>
              <w:adjustRightInd w:val="0"/>
              <w:rPr>
                <w:rFonts w:ascii="Calibri" w:hAnsi="Calibri" w:cs="Calibri"/>
                <w:sz w:val="18"/>
                <w:szCs w:val="18"/>
              </w:rPr>
            </w:pPr>
          </w:p>
          <w:p w14:paraId="6E0E0CFC" w14:textId="4473A4FD" w:rsidR="00C705E1" w:rsidRPr="00A8636C" w:rsidRDefault="00C705E1" w:rsidP="0094307E">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sidR="00B5407C">
              <w:rPr>
                <w:rFonts w:ascii="Calibri" w:hAnsi="Calibri" w:cs="Calibri"/>
                <w:sz w:val="18"/>
                <w:szCs w:val="18"/>
              </w:rPr>
              <w:t>5288</w:t>
            </w:r>
            <w:r w:rsidRPr="00CB6D1A">
              <w:rPr>
                <w:rFonts w:ascii="Calibri" w:hAnsi="Calibri" w:cs="Calibri"/>
                <w:sz w:val="18"/>
                <w:szCs w:val="18"/>
              </w:rPr>
              <w:t>.</w:t>
            </w:r>
          </w:p>
        </w:tc>
      </w:tr>
      <w:tr w:rsidR="00E973C5" w:rsidRPr="00DF4A52" w14:paraId="45E694AF" w14:textId="77777777" w:rsidTr="0055389F">
        <w:trPr>
          <w:trHeight w:val="980"/>
        </w:trPr>
        <w:tc>
          <w:tcPr>
            <w:tcW w:w="721" w:type="dxa"/>
          </w:tcPr>
          <w:p w14:paraId="01E4E617" w14:textId="51C4ED77"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lastRenderedPageBreak/>
              <w:t>5298</w:t>
            </w:r>
          </w:p>
        </w:tc>
        <w:tc>
          <w:tcPr>
            <w:tcW w:w="900" w:type="dxa"/>
          </w:tcPr>
          <w:p w14:paraId="455BA751" w14:textId="0AD6D077"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682EB9A6" w14:textId="6E081DB9"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6395035F" w14:textId="486940C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255.14</w:t>
            </w:r>
          </w:p>
        </w:tc>
        <w:tc>
          <w:tcPr>
            <w:tcW w:w="2875" w:type="dxa"/>
          </w:tcPr>
          <w:p w14:paraId="66AF4D31" w14:textId="08E64ABD"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sentence is long and unclear. Please clarify the sentence.</w:t>
            </w:r>
          </w:p>
        </w:tc>
        <w:tc>
          <w:tcPr>
            <w:tcW w:w="1625" w:type="dxa"/>
          </w:tcPr>
          <w:p w14:paraId="6E315067" w14:textId="05CDFC98"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Please change the sentence to:" After successful multi-link (re)</w:t>
            </w:r>
            <w:proofErr w:type="spellStart"/>
            <w:r w:rsidRPr="00B82F86">
              <w:rPr>
                <w:rFonts w:ascii="Calibri" w:hAnsi="Calibri" w:cs="Calibri"/>
                <w:sz w:val="18"/>
                <w:szCs w:val="18"/>
              </w:rPr>
              <w:t>assocition</w:t>
            </w:r>
            <w:proofErr w:type="spellEnd"/>
            <w:r w:rsidRPr="00B82F86">
              <w:rPr>
                <w:rFonts w:ascii="Calibri" w:hAnsi="Calibri" w:cs="Calibri"/>
                <w:sz w:val="18"/>
                <w:szCs w:val="18"/>
              </w:rPr>
              <w:t>, the non-AP MLD and the AP MLD are in associated state 3 with the AP MLD.</w:t>
            </w:r>
          </w:p>
        </w:tc>
        <w:tc>
          <w:tcPr>
            <w:tcW w:w="3207" w:type="dxa"/>
          </w:tcPr>
          <w:p w14:paraId="57D9E290" w14:textId="10938F83" w:rsidR="00E973C5" w:rsidRDefault="003679BF" w:rsidP="00E973C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7E431B" w14:textId="07F54D17" w:rsidR="003679BF" w:rsidRDefault="003679BF" w:rsidP="00E973C5">
            <w:pPr>
              <w:autoSpaceDE w:val="0"/>
              <w:autoSpaceDN w:val="0"/>
              <w:adjustRightInd w:val="0"/>
              <w:rPr>
                <w:rFonts w:ascii="Calibri" w:hAnsi="Calibri" w:cs="Calibri"/>
                <w:sz w:val="18"/>
                <w:szCs w:val="18"/>
              </w:rPr>
            </w:pPr>
          </w:p>
          <w:p w14:paraId="689B1D2E" w14:textId="58DC922D" w:rsidR="003679BF" w:rsidRDefault="003679BF" w:rsidP="00E973C5">
            <w:pPr>
              <w:autoSpaceDE w:val="0"/>
              <w:autoSpaceDN w:val="0"/>
              <w:adjustRightInd w:val="0"/>
              <w:rPr>
                <w:rFonts w:ascii="Calibri" w:hAnsi="Calibri" w:cs="Calibri"/>
                <w:sz w:val="18"/>
                <w:szCs w:val="18"/>
              </w:rPr>
            </w:pPr>
            <w:r>
              <w:rPr>
                <w:rFonts w:ascii="Calibri" w:hAnsi="Calibri" w:cs="Calibri"/>
                <w:sz w:val="18"/>
                <w:szCs w:val="18"/>
              </w:rPr>
              <w:t xml:space="preserve">Agree in principle to use the description based on the state machine in 11.3. </w:t>
            </w:r>
          </w:p>
          <w:p w14:paraId="20E09E11" w14:textId="33F3F7D6" w:rsidR="003679BF" w:rsidRDefault="003679BF" w:rsidP="00E973C5">
            <w:pPr>
              <w:autoSpaceDE w:val="0"/>
              <w:autoSpaceDN w:val="0"/>
              <w:adjustRightInd w:val="0"/>
              <w:rPr>
                <w:rFonts w:ascii="Calibri" w:hAnsi="Calibri" w:cs="Calibri"/>
                <w:sz w:val="18"/>
                <w:szCs w:val="18"/>
              </w:rPr>
            </w:pPr>
          </w:p>
          <w:p w14:paraId="3177AB14" w14:textId="7AD8D5B7" w:rsidR="003679BF" w:rsidRDefault="003679BF" w:rsidP="00E973C5">
            <w:pPr>
              <w:autoSpaceDE w:val="0"/>
              <w:autoSpaceDN w:val="0"/>
              <w:adjustRightInd w:val="0"/>
              <w:rPr>
                <w:rFonts w:ascii="Calibri" w:hAnsi="Calibri" w:cs="Calibri"/>
                <w:sz w:val="18"/>
                <w:szCs w:val="18"/>
              </w:rPr>
            </w:pPr>
            <w:r>
              <w:rPr>
                <w:rFonts w:ascii="Calibri" w:hAnsi="Calibri" w:cs="Calibri"/>
                <w:sz w:val="18"/>
                <w:szCs w:val="18"/>
              </w:rPr>
              <w:t>We note that associated state may be in state 3 (RSNE required)</w:t>
            </w:r>
            <w:r w:rsidR="00FB55B1">
              <w:rPr>
                <w:rFonts w:ascii="Calibri" w:hAnsi="Calibri" w:cs="Calibri"/>
                <w:sz w:val="18"/>
                <w:szCs w:val="18"/>
              </w:rPr>
              <w:t xml:space="preserve"> or state 4 (RSNE not required). We </w:t>
            </w:r>
            <w:proofErr w:type="gramStart"/>
            <w:r w:rsidR="00FB55B1">
              <w:rPr>
                <w:rFonts w:ascii="Calibri" w:hAnsi="Calibri" w:cs="Calibri"/>
                <w:sz w:val="18"/>
                <w:szCs w:val="18"/>
              </w:rPr>
              <w:t>refer back</w:t>
            </w:r>
            <w:proofErr w:type="gramEnd"/>
            <w:r w:rsidR="00FB55B1">
              <w:rPr>
                <w:rFonts w:ascii="Calibri" w:hAnsi="Calibri" w:cs="Calibri"/>
                <w:sz w:val="18"/>
                <w:szCs w:val="18"/>
              </w:rPr>
              <w:t xml:space="preserve"> to 11.3. </w:t>
            </w:r>
          </w:p>
          <w:p w14:paraId="3EA09493" w14:textId="77777777" w:rsidR="003679BF" w:rsidRDefault="003679BF" w:rsidP="00E973C5">
            <w:pPr>
              <w:autoSpaceDE w:val="0"/>
              <w:autoSpaceDN w:val="0"/>
              <w:adjustRightInd w:val="0"/>
              <w:rPr>
                <w:rFonts w:ascii="Calibri" w:hAnsi="Calibri" w:cs="Calibri"/>
                <w:sz w:val="18"/>
                <w:szCs w:val="18"/>
              </w:rPr>
            </w:pPr>
          </w:p>
          <w:p w14:paraId="5403E13A" w14:textId="02719B26" w:rsidR="00696663" w:rsidRDefault="003679BF" w:rsidP="00E973C5">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5298</w:t>
            </w:r>
            <w:r w:rsidRPr="00CB6D1A">
              <w:rPr>
                <w:rFonts w:ascii="Calibri" w:hAnsi="Calibri" w:cs="Calibri"/>
                <w:sz w:val="18"/>
                <w:szCs w:val="18"/>
              </w:rPr>
              <w:t>.</w:t>
            </w:r>
          </w:p>
          <w:p w14:paraId="74E66611" w14:textId="0DB42BE0" w:rsidR="00696663" w:rsidRDefault="00696663" w:rsidP="00E973C5">
            <w:pPr>
              <w:autoSpaceDE w:val="0"/>
              <w:autoSpaceDN w:val="0"/>
              <w:adjustRightInd w:val="0"/>
              <w:rPr>
                <w:rFonts w:ascii="Calibri" w:hAnsi="Calibri" w:cs="Calibri"/>
                <w:sz w:val="18"/>
                <w:szCs w:val="18"/>
              </w:rPr>
            </w:pPr>
          </w:p>
        </w:tc>
      </w:tr>
      <w:tr w:rsidR="007A4B54" w:rsidRPr="00DF4A52" w14:paraId="1CD8A807" w14:textId="77777777" w:rsidTr="0055389F">
        <w:trPr>
          <w:trHeight w:val="980"/>
        </w:trPr>
        <w:tc>
          <w:tcPr>
            <w:tcW w:w="721" w:type="dxa"/>
          </w:tcPr>
          <w:p w14:paraId="5FA09180" w14:textId="6951ED21"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6203</w:t>
            </w:r>
          </w:p>
        </w:tc>
        <w:tc>
          <w:tcPr>
            <w:tcW w:w="900" w:type="dxa"/>
          </w:tcPr>
          <w:p w14:paraId="2DFAB291" w14:textId="0702FEFB"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Michael Montemurro</w:t>
            </w:r>
          </w:p>
        </w:tc>
        <w:tc>
          <w:tcPr>
            <w:tcW w:w="720" w:type="dxa"/>
          </w:tcPr>
          <w:p w14:paraId="05A14111" w14:textId="18FC9D8E"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1649DB3B" w14:textId="2E35172B"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255.16</w:t>
            </w:r>
          </w:p>
        </w:tc>
        <w:tc>
          <w:tcPr>
            <w:tcW w:w="2875" w:type="dxa"/>
          </w:tcPr>
          <w:p w14:paraId="2A6C26CC" w14:textId="45C6AA82"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The "and is (re)associated" in the cited paragraph is redundant and should be removed.</w:t>
            </w:r>
          </w:p>
        </w:tc>
        <w:tc>
          <w:tcPr>
            <w:tcW w:w="1625" w:type="dxa"/>
          </w:tcPr>
          <w:p w14:paraId="12193B13" w14:textId="7188078D"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Delete "and is (re)associated"</w:t>
            </w:r>
          </w:p>
        </w:tc>
        <w:tc>
          <w:tcPr>
            <w:tcW w:w="3207" w:type="dxa"/>
          </w:tcPr>
          <w:p w14:paraId="7248334E" w14:textId="77777777" w:rsidR="007A4B54" w:rsidRDefault="007A4B54" w:rsidP="007A4B5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FAD605" w14:textId="77777777" w:rsidR="007A4B54" w:rsidRDefault="007A4B54" w:rsidP="007A4B54">
            <w:pPr>
              <w:autoSpaceDE w:val="0"/>
              <w:autoSpaceDN w:val="0"/>
              <w:adjustRightInd w:val="0"/>
              <w:rPr>
                <w:rFonts w:ascii="Calibri" w:hAnsi="Calibri" w:cs="Calibri"/>
                <w:sz w:val="18"/>
                <w:szCs w:val="18"/>
              </w:rPr>
            </w:pPr>
          </w:p>
          <w:p w14:paraId="045BAC77" w14:textId="34A597E6" w:rsidR="007A4B54" w:rsidRDefault="007A4B54" w:rsidP="007A4B54">
            <w:pPr>
              <w:autoSpaceDE w:val="0"/>
              <w:autoSpaceDN w:val="0"/>
              <w:adjustRightInd w:val="0"/>
              <w:rPr>
                <w:rFonts w:ascii="Calibri" w:hAnsi="Calibri" w:cs="Calibri"/>
                <w:sz w:val="18"/>
                <w:szCs w:val="18"/>
              </w:rPr>
            </w:pPr>
            <w:r>
              <w:rPr>
                <w:rFonts w:ascii="Calibri" w:hAnsi="Calibri" w:cs="Calibri"/>
                <w:sz w:val="18"/>
                <w:szCs w:val="18"/>
              </w:rPr>
              <w:t>We revise the sentence without mentioning both associated state and “is (</w:t>
            </w:r>
            <w:proofErr w:type="spellStart"/>
            <w:r>
              <w:rPr>
                <w:rFonts w:ascii="Calibri" w:hAnsi="Calibri" w:cs="Calibri"/>
                <w:sz w:val="18"/>
                <w:szCs w:val="18"/>
              </w:rPr>
              <w:t>reassocaited</w:t>
            </w:r>
            <w:proofErr w:type="spellEnd"/>
            <w:r>
              <w:rPr>
                <w:rFonts w:ascii="Calibri" w:hAnsi="Calibri" w:cs="Calibri"/>
                <w:sz w:val="18"/>
                <w:szCs w:val="18"/>
              </w:rPr>
              <w:t xml:space="preserve">) with”. </w:t>
            </w:r>
            <w:r w:rsidR="00317477">
              <w:rPr>
                <w:rFonts w:ascii="Calibri" w:hAnsi="Calibri" w:cs="Calibri"/>
                <w:sz w:val="18"/>
                <w:szCs w:val="18"/>
              </w:rPr>
              <w:t>Reference to 11.3 is already added.</w:t>
            </w:r>
          </w:p>
          <w:p w14:paraId="6DEF1F30" w14:textId="77777777" w:rsidR="007A4B54" w:rsidRDefault="007A4B54" w:rsidP="007A4B54">
            <w:pPr>
              <w:autoSpaceDE w:val="0"/>
              <w:autoSpaceDN w:val="0"/>
              <w:adjustRightInd w:val="0"/>
              <w:rPr>
                <w:rFonts w:ascii="Calibri" w:hAnsi="Calibri" w:cs="Calibri"/>
                <w:sz w:val="18"/>
                <w:szCs w:val="18"/>
              </w:rPr>
            </w:pPr>
          </w:p>
          <w:p w14:paraId="6CD3A45B" w14:textId="196656DA" w:rsidR="007A4B54" w:rsidRDefault="007A4B54" w:rsidP="007A4B54">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5298</w:t>
            </w:r>
            <w:r w:rsidRPr="00CB6D1A">
              <w:rPr>
                <w:rFonts w:ascii="Calibri" w:hAnsi="Calibri" w:cs="Calibri"/>
                <w:sz w:val="18"/>
                <w:szCs w:val="18"/>
              </w:rPr>
              <w:t>.</w:t>
            </w:r>
          </w:p>
          <w:p w14:paraId="6CFC0F02" w14:textId="4BF415A4" w:rsidR="007A4B54" w:rsidRDefault="007A4B54" w:rsidP="007A4B54">
            <w:pPr>
              <w:autoSpaceDE w:val="0"/>
              <w:autoSpaceDN w:val="0"/>
              <w:adjustRightInd w:val="0"/>
              <w:rPr>
                <w:rFonts w:ascii="Calibri" w:hAnsi="Calibri" w:cs="Calibri"/>
                <w:sz w:val="18"/>
                <w:szCs w:val="18"/>
              </w:rPr>
            </w:pPr>
          </w:p>
        </w:tc>
      </w:tr>
      <w:tr w:rsidR="00E973C5" w:rsidRPr="00DF4A52" w14:paraId="4941CADC" w14:textId="77777777" w:rsidTr="0055389F">
        <w:trPr>
          <w:trHeight w:val="980"/>
        </w:trPr>
        <w:tc>
          <w:tcPr>
            <w:tcW w:w="721" w:type="dxa"/>
          </w:tcPr>
          <w:p w14:paraId="53825927" w14:textId="4A601515"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5299</w:t>
            </w:r>
          </w:p>
        </w:tc>
        <w:tc>
          <w:tcPr>
            <w:tcW w:w="900" w:type="dxa"/>
          </w:tcPr>
          <w:p w14:paraId="4AA31817" w14:textId="63159381"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6DE00BE9" w14:textId="4DC8A3A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4735D684" w14:textId="253A940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77735CF1" w14:textId="534CEADD"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ML association should clarify whether AP may accept all or selected links requested by the non-AP MLD</w:t>
            </w:r>
          </w:p>
        </w:tc>
        <w:tc>
          <w:tcPr>
            <w:tcW w:w="1625" w:type="dxa"/>
          </w:tcPr>
          <w:p w14:paraId="1FC18556" w14:textId="48DB0DD5"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 xml:space="preserve">Please clarify: 1. Clarify whether AP accepts the link in which the </w:t>
            </w:r>
            <w:proofErr w:type="spellStart"/>
            <w:r w:rsidRPr="00B82F86">
              <w:rPr>
                <w:rFonts w:ascii="Calibri" w:hAnsi="Calibri" w:cs="Calibri"/>
                <w:sz w:val="18"/>
                <w:szCs w:val="18"/>
              </w:rPr>
              <w:t>assocaition</w:t>
            </w:r>
            <w:proofErr w:type="spellEnd"/>
            <w:r w:rsidRPr="00B82F86">
              <w:rPr>
                <w:rFonts w:ascii="Calibri" w:hAnsi="Calibri" w:cs="Calibri"/>
                <w:sz w:val="18"/>
                <w:szCs w:val="18"/>
              </w:rPr>
              <w:t xml:space="preserve"> request and response </w:t>
            </w:r>
            <w:proofErr w:type="spellStart"/>
            <w:r w:rsidRPr="00B82F86">
              <w:rPr>
                <w:rFonts w:ascii="Calibri" w:hAnsi="Calibri" w:cs="Calibri"/>
                <w:sz w:val="18"/>
                <w:szCs w:val="18"/>
              </w:rPr>
              <w:t>signaling</w:t>
            </w:r>
            <w:proofErr w:type="spellEnd"/>
            <w:r w:rsidRPr="00B82F86">
              <w:rPr>
                <w:rFonts w:ascii="Calibri" w:hAnsi="Calibri" w:cs="Calibri"/>
                <w:sz w:val="18"/>
                <w:szCs w:val="18"/>
              </w:rPr>
              <w:t xml:space="preserve"> are transmitted. 2. Allow AP MLD to setup ML association with only a single link. 3. Define AP MLD </w:t>
            </w:r>
            <w:proofErr w:type="spellStart"/>
            <w:r w:rsidRPr="00B82F86">
              <w:rPr>
                <w:rFonts w:ascii="Calibri" w:hAnsi="Calibri" w:cs="Calibri"/>
                <w:sz w:val="18"/>
                <w:szCs w:val="18"/>
              </w:rPr>
              <w:t>signaling</w:t>
            </w:r>
            <w:proofErr w:type="spellEnd"/>
            <w:r w:rsidRPr="00B82F86">
              <w:rPr>
                <w:rFonts w:ascii="Calibri" w:hAnsi="Calibri" w:cs="Calibri"/>
                <w:sz w:val="18"/>
                <w:szCs w:val="18"/>
              </w:rPr>
              <w:t xml:space="preserve"> in ML Response, if it does not setup all requested links in ML Association</w:t>
            </w:r>
          </w:p>
        </w:tc>
        <w:tc>
          <w:tcPr>
            <w:tcW w:w="3207" w:type="dxa"/>
          </w:tcPr>
          <w:p w14:paraId="636983AB" w14:textId="77777777" w:rsidR="005206E5" w:rsidRDefault="005206E5" w:rsidP="005206E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1DFB3BC" w14:textId="77777777" w:rsidR="00E973C5" w:rsidRDefault="00E973C5" w:rsidP="00E973C5">
            <w:pPr>
              <w:autoSpaceDE w:val="0"/>
              <w:autoSpaceDN w:val="0"/>
              <w:adjustRightInd w:val="0"/>
              <w:rPr>
                <w:rFonts w:ascii="Calibri" w:hAnsi="Calibri" w:cs="Calibri"/>
                <w:sz w:val="18"/>
                <w:szCs w:val="18"/>
              </w:rPr>
            </w:pPr>
          </w:p>
          <w:p w14:paraId="7BB8FDE5" w14:textId="0BB7B71F" w:rsidR="005206E5" w:rsidRDefault="004E332A" w:rsidP="00E973C5">
            <w:pPr>
              <w:autoSpaceDE w:val="0"/>
              <w:autoSpaceDN w:val="0"/>
              <w:adjustRightInd w:val="0"/>
              <w:rPr>
                <w:rFonts w:ascii="Calibri" w:hAnsi="Calibri" w:cs="Calibri"/>
                <w:sz w:val="18"/>
                <w:szCs w:val="18"/>
              </w:rPr>
            </w:pPr>
            <w:r>
              <w:rPr>
                <w:rFonts w:ascii="Calibri" w:hAnsi="Calibri" w:cs="Calibri"/>
                <w:sz w:val="18"/>
                <w:szCs w:val="18"/>
              </w:rPr>
              <w:t>We clarify that all requested links may</w:t>
            </w:r>
            <w:r w:rsidR="008C7C4D">
              <w:rPr>
                <w:rFonts w:ascii="Calibri" w:hAnsi="Calibri" w:cs="Calibri"/>
                <w:sz w:val="18"/>
                <w:szCs w:val="18"/>
              </w:rPr>
              <w:t xml:space="preserve"> </w:t>
            </w:r>
            <w:r>
              <w:rPr>
                <w:rFonts w:ascii="Calibri" w:hAnsi="Calibri" w:cs="Calibri"/>
                <w:sz w:val="18"/>
                <w:szCs w:val="18"/>
              </w:rPr>
              <w:t>be accepted</w:t>
            </w:r>
            <w:r w:rsidR="007500F5">
              <w:rPr>
                <w:rFonts w:ascii="Calibri" w:hAnsi="Calibri" w:cs="Calibri"/>
                <w:sz w:val="18"/>
                <w:szCs w:val="18"/>
              </w:rPr>
              <w:t xml:space="preserve"> by revising as “may or may not”</w:t>
            </w:r>
            <w:r w:rsidR="00EF620F">
              <w:rPr>
                <w:rFonts w:ascii="Calibri" w:hAnsi="Calibri" w:cs="Calibri"/>
                <w:sz w:val="18"/>
                <w:szCs w:val="18"/>
              </w:rPr>
              <w:t xml:space="preserve"> although technically only positive tone or negative tone implies the same meaning. “may or may not” are used in the baseline 3 times. </w:t>
            </w:r>
          </w:p>
          <w:p w14:paraId="7CAA573B" w14:textId="77777777" w:rsidR="004E332A" w:rsidRDefault="004E332A" w:rsidP="00E973C5">
            <w:pPr>
              <w:autoSpaceDE w:val="0"/>
              <w:autoSpaceDN w:val="0"/>
              <w:adjustRightInd w:val="0"/>
              <w:rPr>
                <w:rFonts w:ascii="Calibri" w:hAnsi="Calibri" w:cs="Calibri"/>
                <w:sz w:val="18"/>
                <w:szCs w:val="18"/>
              </w:rPr>
            </w:pPr>
          </w:p>
          <w:p w14:paraId="56AB2AE3" w14:textId="6380B536" w:rsidR="004E332A" w:rsidRDefault="004E332A" w:rsidP="004E332A">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5299</w:t>
            </w:r>
            <w:r w:rsidRPr="00CB6D1A">
              <w:rPr>
                <w:rFonts w:ascii="Calibri" w:hAnsi="Calibri" w:cs="Calibri"/>
                <w:sz w:val="18"/>
                <w:szCs w:val="18"/>
              </w:rPr>
              <w:t>.</w:t>
            </w:r>
          </w:p>
          <w:p w14:paraId="5E24EA6A" w14:textId="02F1432A" w:rsidR="004E332A" w:rsidRDefault="004E332A" w:rsidP="00E973C5">
            <w:pPr>
              <w:autoSpaceDE w:val="0"/>
              <w:autoSpaceDN w:val="0"/>
              <w:adjustRightInd w:val="0"/>
              <w:rPr>
                <w:rFonts w:ascii="Calibri" w:hAnsi="Calibri" w:cs="Calibri"/>
                <w:sz w:val="18"/>
                <w:szCs w:val="18"/>
              </w:rPr>
            </w:pPr>
          </w:p>
        </w:tc>
      </w:tr>
      <w:tr w:rsidR="00E41068" w:rsidRPr="00DF4A52" w14:paraId="7D361245" w14:textId="77777777" w:rsidTr="0055389F">
        <w:trPr>
          <w:trHeight w:val="980"/>
        </w:trPr>
        <w:tc>
          <w:tcPr>
            <w:tcW w:w="721" w:type="dxa"/>
          </w:tcPr>
          <w:p w14:paraId="37DFCEE5" w14:textId="45E9524A"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5301</w:t>
            </w:r>
          </w:p>
        </w:tc>
        <w:tc>
          <w:tcPr>
            <w:tcW w:w="900" w:type="dxa"/>
          </w:tcPr>
          <w:p w14:paraId="2010F964" w14:textId="2306C1F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463C2EC5" w14:textId="554CF055"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0DDB1350" w14:textId="03ACDC87"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256.24</w:t>
            </w:r>
          </w:p>
        </w:tc>
        <w:tc>
          <w:tcPr>
            <w:tcW w:w="2875" w:type="dxa"/>
          </w:tcPr>
          <w:p w14:paraId="28808C13" w14:textId="1994CCE2"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ML Disassociation should be possible to signal from a non-AP MLD to the associated AP MLD</w:t>
            </w:r>
          </w:p>
        </w:tc>
        <w:tc>
          <w:tcPr>
            <w:tcW w:w="1625" w:type="dxa"/>
          </w:tcPr>
          <w:p w14:paraId="668A8E97" w14:textId="7C84C986"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Please allow ML disassociation from frame transmitted by non-AP MLD. Please change setup links to ML association.</w:t>
            </w:r>
          </w:p>
        </w:tc>
        <w:tc>
          <w:tcPr>
            <w:tcW w:w="3207" w:type="dxa"/>
          </w:tcPr>
          <w:p w14:paraId="7754CA08" w14:textId="77777777" w:rsidR="00624858" w:rsidRDefault="00624858" w:rsidP="0062485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AED8B71" w14:textId="77777777" w:rsidR="00E41068" w:rsidRDefault="00E41068" w:rsidP="00E41068">
            <w:pPr>
              <w:autoSpaceDE w:val="0"/>
              <w:autoSpaceDN w:val="0"/>
              <w:adjustRightInd w:val="0"/>
              <w:rPr>
                <w:rFonts w:ascii="Calibri" w:hAnsi="Calibri" w:cs="Calibri"/>
                <w:sz w:val="18"/>
                <w:szCs w:val="18"/>
              </w:rPr>
            </w:pPr>
          </w:p>
          <w:p w14:paraId="53ED9DFA" w14:textId="77777777" w:rsidR="00624858" w:rsidRDefault="00624858" w:rsidP="00E41068">
            <w:pPr>
              <w:autoSpaceDE w:val="0"/>
              <w:autoSpaceDN w:val="0"/>
              <w:adjustRightInd w:val="0"/>
              <w:rPr>
                <w:rFonts w:ascii="Calibri" w:hAnsi="Calibri" w:cs="Calibri"/>
                <w:sz w:val="18"/>
                <w:szCs w:val="18"/>
              </w:rPr>
            </w:pPr>
            <w:r>
              <w:rPr>
                <w:rFonts w:ascii="Calibri" w:hAnsi="Calibri" w:cs="Calibri"/>
                <w:sz w:val="18"/>
                <w:szCs w:val="18"/>
              </w:rPr>
              <w:t xml:space="preserve">Both AP MLD and non-AP MLD </w:t>
            </w:r>
            <w:proofErr w:type="gramStart"/>
            <w:r>
              <w:rPr>
                <w:rFonts w:ascii="Calibri" w:hAnsi="Calibri" w:cs="Calibri"/>
                <w:sz w:val="18"/>
                <w:szCs w:val="18"/>
              </w:rPr>
              <w:t>are allowed to</w:t>
            </w:r>
            <w:proofErr w:type="gramEnd"/>
            <w:r>
              <w:rPr>
                <w:rFonts w:ascii="Calibri" w:hAnsi="Calibri" w:cs="Calibri"/>
                <w:sz w:val="18"/>
                <w:szCs w:val="18"/>
              </w:rPr>
              <w:t xml:space="preserve"> send disassociation frame as described below in 1.1</w:t>
            </w:r>
          </w:p>
          <w:p w14:paraId="6A2B158A" w14:textId="77777777" w:rsidR="00624858" w:rsidRDefault="00624858" w:rsidP="00E41068">
            <w:pPr>
              <w:autoSpaceDE w:val="0"/>
              <w:autoSpaceDN w:val="0"/>
              <w:adjustRightInd w:val="0"/>
              <w:rPr>
                <w:rFonts w:ascii="Calibri" w:hAnsi="Calibri" w:cs="Calibri"/>
                <w:sz w:val="18"/>
                <w:szCs w:val="18"/>
              </w:rPr>
            </w:pPr>
          </w:p>
          <w:p w14:paraId="11E631BE" w14:textId="7A272ACE" w:rsidR="00624858" w:rsidRDefault="00624858" w:rsidP="00624858">
            <w:pPr>
              <w:widowControl w:val="0"/>
              <w:kinsoku w:val="0"/>
              <w:overflowPunct w:val="0"/>
              <w:autoSpaceDE w:val="0"/>
              <w:autoSpaceDN w:val="0"/>
              <w:adjustRightInd w:val="0"/>
              <w:spacing w:line="249" w:lineRule="auto"/>
              <w:ind w:left="119" w:right="116"/>
              <w:jc w:val="both"/>
              <w:rPr>
                <w:rFonts w:eastAsia="PMingLiU"/>
                <w:i/>
                <w:iCs/>
                <w:color w:val="000000"/>
                <w:sz w:val="20"/>
                <w:lang w:val="en-US" w:eastAsia="zh-TW"/>
              </w:rPr>
            </w:pPr>
            <w:r w:rsidRPr="00624858">
              <w:rPr>
                <w:rFonts w:eastAsia="PMingLiU"/>
                <w:i/>
                <w:iCs/>
                <w:color w:val="000000"/>
                <w:sz w:val="20"/>
                <w:lang w:val="en-US" w:eastAsia="zh-TW"/>
              </w:rPr>
              <w:t>For an MLD to tear down the setup links between the MLD and an associated peer MLD, one of the</w:t>
            </w:r>
            <w:r w:rsidRPr="00624858">
              <w:rPr>
                <w:rFonts w:eastAsia="PMingLiU"/>
                <w:i/>
                <w:iCs/>
                <w:color w:val="000000"/>
                <w:spacing w:val="-48"/>
                <w:sz w:val="20"/>
                <w:lang w:val="en-US" w:eastAsia="zh-TW"/>
              </w:rPr>
              <w:t xml:space="preserve"> </w:t>
            </w:r>
            <w:r w:rsidRPr="00624858">
              <w:rPr>
                <w:rFonts w:eastAsia="PMingLiU"/>
                <w:i/>
                <w:iCs/>
                <w:color w:val="000000"/>
                <w:sz w:val="20"/>
                <w:lang w:val="en-US" w:eastAsia="zh-TW"/>
              </w:rPr>
              <w:t xml:space="preserve">STAs affiliated with the MLD shall send Disassociation frame to </w:t>
            </w:r>
            <w:r w:rsidRPr="00624858">
              <w:rPr>
                <w:rFonts w:eastAsia="PMingLiU"/>
                <w:i/>
                <w:iCs/>
                <w:color w:val="000000"/>
                <w:sz w:val="20"/>
                <w:lang w:val="en-US" w:eastAsia="zh-TW"/>
              </w:rPr>
              <w:lastRenderedPageBreak/>
              <w:t>the STA affiliated with the peer MLD on</w:t>
            </w:r>
            <w:r w:rsidRPr="00624858">
              <w:rPr>
                <w:rFonts w:eastAsia="PMingLiU"/>
                <w:i/>
                <w:iCs/>
                <w:color w:val="000000"/>
                <w:spacing w:val="1"/>
                <w:sz w:val="20"/>
                <w:lang w:val="en-US" w:eastAsia="zh-TW"/>
              </w:rPr>
              <w:t xml:space="preserve"> </w:t>
            </w:r>
            <w:r w:rsidRPr="00624858">
              <w:rPr>
                <w:rFonts w:eastAsia="PMingLiU"/>
                <w:i/>
                <w:iCs/>
                <w:color w:val="000000"/>
                <w:sz w:val="20"/>
                <w:lang w:val="en-US" w:eastAsia="zh-TW"/>
              </w:rPr>
              <w:t xml:space="preserve">the corresponding link that is enabled (see </w:t>
            </w:r>
            <w:hyperlink w:anchor="bookmark20" w:history="1">
              <w:r w:rsidRPr="00624858">
                <w:rPr>
                  <w:rFonts w:eastAsia="PMingLiU"/>
                  <w:i/>
                  <w:iCs/>
                  <w:color w:val="000000"/>
                  <w:sz w:val="20"/>
                  <w:lang w:val="en-US" w:eastAsia="zh-TW"/>
                </w:rPr>
                <w:t>35.3.6.1.1 (General)</w:t>
              </w:r>
            </w:hyperlink>
            <w:r w:rsidRPr="00624858">
              <w:rPr>
                <w:rFonts w:eastAsia="PMingLiU"/>
                <w:i/>
                <w:iCs/>
                <w:color w:val="000000"/>
                <w:sz w:val="20"/>
                <w:lang w:val="en-US" w:eastAsia="zh-TW"/>
              </w:rPr>
              <w:t xml:space="preserve">), </w:t>
            </w:r>
            <w:r w:rsidRPr="00624858">
              <w:rPr>
                <w:rFonts w:eastAsia="PMingLiU"/>
                <w:i/>
                <w:iCs/>
                <w:color w:val="208A20"/>
                <w:sz w:val="20"/>
                <w:u w:val="single"/>
                <w:lang w:val="en-US" w:eastAsia="zh-TW"/>
              </w:rPr>
              <w:t>(#1055)</w:t>
            </w:r>
            <w:r w:rsidRPr="00624858">
              <w:rPr>
                <w:rFonts w:eastAsia="PMingLiU"/>
                <w:i/>
                <w:iCs/>
                <w:color w:val="000000"/>
                <w:sz w:val="20"/>
                <w:lang w:val="en-US" w:eastAsia="zh-TW"/>
              </w:rPr>
              <w:t>and the MLD and the peer MLD</w:t>
            </w:r>
            <w:r w:rsidRPr="00624858">
              <w:rPr>
                <w:rFonts w:eastAsia="PMingLiU"/>
                <w:i/>
                <w:iCs/>
                <w:color w:val="000000"/>
                <w:spacing w:val="1"/>
                <w:sz w:val="20"/>
                <w:lang w:val="en-US" w:eastAsia="zh-TW"/>
              </w:rPr>
              <w:t xml:space="preserve"> </w:t>
            </w:r>
            <w:r w:rsidRPr="00624858">
              <w:rPr>
                <w:rFonts w:eastAsia="PMingLiU"/>
                <w:i/>
                <w:iCs/>
                <w:color w:val="000000"/>
                <w:sz w:val="20"/>
                <w:lang w:val="en-US" w:eastAsia="zh-TW"/>
              </w:rPr>
              <w:t xml:space="preserve">shall follow the MLD disassociation procedure as described in 11.3 (STA </w:t>
            </w:r>
            <w:proofErr w:type="spellStart"/>
            <w:r w:rsidRPr="00624858">
              <w:rPr>
                <w:rFonts w:eastAsia="PMingLiU"/>
                <w:i/>
                <w:iCs/>
                <w:color w:val="000000"/>
                <w:sz w:val="20"/>
                <w:lang w:val="en-US" w:eastAsia="zh-TW"/>
              </w:rPr>
              <w:t>authenticationAuthentication</w:t>
            </w:r>
            <w:proofErr w:type="spellEnd"/>
            <w:r w:rsidRPr="00624858">
              <w:rPr>
                <w:rFonts w:eastAsia="PMingLiU"/>
                <w:i/>
                <w:iCs/>
                <w:color w:val="000000"/>
                <w:sz w:val="20"/>
                <w:lang w:val="en-US" w:eastAsia="zh-TW"/>
              </w:rPr>
              <w:t xml:space="preserve"> and</w:t>
            </w:r>
            <w:r w:rsidRPr="00624858">
              <w:rPr>
                <w:rFonts w:eastAsia="PMingLiU"/>
                <w:i/>
                <w:iCs/>
                <w:color w:val="000000"/>
                <w:spacing w:val="-47"/>
                <w:sz w:val="20"/>
                <w:lang w:val="en-US" w:eastAsia="zh-TW"/>
              </w:rPr>
              <w:t xml:space="preserve"> </w:t>
            </w:r>
            <w:r w:rsidRPr="00624858">
              <w:rPr>
                <w:rFonts w:eastAsia="PMingLiU"/>
                <w:i/>
                <w:iCs/>
                <w:color w:val="000000"/>
                <w:sz w:val="20"/>
                <w:lang w:val="en-US" w:eastAsia="zh-TW"/>
              </w:rPr>
              <w:t>association(#2277)).</w:t>
            </w:r>
          </w:p>
          <w:p w14:paraId="4BA21FD7" w14:textId="25AC5073" w:rsidR="00F71449" w:rsidRDefault="00F71449" w:rsidP="00624858">
            <w:pPr>
              <w:widowControl w:val="0"/>
              <w:kinsoku w:val="0"/>
              <w:overflowPunct w:val="0"/>
              <w:autoSpaceDE w:val="0"/>
              <w:autoSpaceDN w:val="0"/>
              <w:adjustRightInd w:val="0"/>
              <w:spacing w:line="249" w:lineRule="auto"/>
              <w:ind w:left="119" w:right="116"/>
              <w:jc w:val="both"/>
              <w:rPr>
                <w:rFonts w:eastAsia="PMingLiU"/>
                <w:i/>
                <w:iCs/>
                <w:color w:val="000000"/>
                <w:sz w:val="20"/>
                <w:lang w:val="en-US" w:eastAsia="zh-TW"/>
              </w:rPr>
            </w:pPr>
          </w:p>
          <w:p w14:paraId="5E972158" w14:textId="18DA2CC4" w:rsidR="00F71449" w:rsidRPr="004A332A" w:rsidRDefault="0046644A" w:rsidP="00624858">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C8D20F4" w14:textId="5DD25C48" w:rsidR="00624858" w:rsidRPr="00624858" w:rsidRDefault="00624858" w:rsidP="00E41068">
            <w:pPr>
              <w:autoSpaceDE w:val="0"/>
              <w:autoSpaceDN w:val="0"/>
              <w:adjustRightInd w:val="0"/>
              <w:rPr>
                <w:rFonts w:ascii="Calibri" w:hAnsi="Calibri" w:cs="Calibri"/>
                <w:sz w:val="18"/>
                <w:szCs w:val="18"/>
                <w:lang w:val="en-US"/>
              </w:rPr>
            </w:pPr>
          </w:p>
        </w:tc>
      </w:tr>
      <w:tr w:rsidR="00E41068" w:rsidRPr="00DF4A52" w14:paraId="7B83EBD4" w14:textId="77777777" w:rsidTr="0055389F">
        <w:trPr>
          <w:trHeight w:val="980"/>
        </w:trPr>
        <w:tc>
          <w:tcPr>
            <w:tcW w:w="721" w:type="dxa"/>
          </w:tcPr>
          <w:p w14:paraId="1E67D4FC" w14:textId="0D340834"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lastRenderedPageBreak/>
              <w:t>5302</w:t>
            </w:r>
          </w:p>
        </w:tc>
        <w:tc>
          <w:tcPr>
            <w:tcW w:w="900" w:type="dxa"/>
          </w:tcPr>
          <w:p w14:paraId="10627B07" w14:textId="202B635F"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2D1666DA" w14:textId="3B8FFAF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4F749296" w14:textId="1D9CC70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257.13</w:t>
            </w:r>
          </w:p>
        </w:tc>
        <w:tc>
          <w:tcPr>
            <w:tcW w:w="2875" w:type="dxa"/>
          </w:tcPr>
          <w:p w14:paraId="462852B8" w14:textId="228D2354"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Change "AP" to "AP affiliated with AP MLD ... as a response to (re) association request that contained ML element.</w:t>
            </w:r>
          </w:p>
        </w:tc>
        <w:tc>
          <w:tcPr>
            <w:tcW w:w="1625" w:type="dxa"/>
          </w:tcPr>
          <w:p w14:paraId="13FA2899" w14:textId="1B910CAF"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9C6C8CA" w14:textId="59A409E4" w:rsidR="00E41068" w:rsidRDefault="00606678" w:rsidP="00E41068">
            <w:pPr>
              <w:autoSpaceDE w:val="0"/>
              <w:autoSpaceDN w:val="0"/>
              <w:adjustRightInd w:val="0"/>
              <w:rPr>
                <w:rFonts w:ascii="Calibri" w:hAnsi="Calibri" w:cs="Calibri"/>
                <w:sz w:val="18"/>
                <w:szCs w:val="18"/>
              </w:rPr>
            </w:pPr>
            <w:r>
              <w:rPr>
                <w:rFonts w:ascii="Calibri" w:hAnsi="Calibri" w:cs="Calibri"/>
                <w:sz w:val="18"/>
                <w:szCs w:val="18"/>
              </w:rPr>
              <w:t>Revised –</w:t>
            </w:r>
          </w:p>
          <w:p w14:paraId="2C1D15F2" w14:textId="77777777" w:rsidR="00606678" w:rsidRDefault="00606678" w:rsidP="00E41068">
            <w:pPr>
              <w:autoSpaceDE w:val="0"/>
              <w:autoSpaceDN w:val="0"/>
              <w:adjustRightInd w:val="0"/>
              <w:rPr>
                <w:rFonts w:ascii="Calibri" w:hAnsi="Calibri" w:cs="Calibri"/>
                <w:sz w:val="18"/>
                <w:szCs w:val="18"/>
              </w:rPr>
            </w:pPr>
          </w:p>
          <w:p w14:paraId="0AF0D772" w14:textId="5CB0A397" w:rsidR="00606678" w:rsidRDefault="00606678" w:rsidP="00E4106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D26151">
              <w:rPr>
                <w:rFonts w:ascii="Calibri" w:hAnsi="Calibri" w:cs="Calibri"/>
                <w:sz w:val="18"/>
                <w:szCs w:val="18"/>
              </w:rPr>
              <w:t xml:space="preserve">The </w:t>
            </w:r>
            <w:r w:rsidR="004A332A">
              <w:rPr>
                <w:rFonts w:ascii="Calibri" w:hAnsi="Calibri" w:cs="Calibri"/>
                <w:sz w:val="18"/>
                <w:szCs w:val="18"/>
              </w:rPr>
              <w:t xml:space="preserve">cited sentence has been revised by CID 7815 as follows. </w:t>
            </w:r>
          </w:p>
          <w:p w14:paraId="1E266600" w14:textId="4223E0CC" w:rsidR="004A332A" w:rsidRDefault="004A332A" w:rsidP="00E41068">
            <w:pPr>
              <w:autoSpaceDE w:val="0"/>
              <w:autoSpaceDN w:val="0"/>
              <w:adjustRightInd w:val="0"/>
              <w:rPr>
                <w:rFonts w:ascii="Calibri" w:hAnsi="Calibri" w:cs="Calibri"/>
                <w:sz w:val="18"/>
                <w:szCs w:val="18"/>
              </w:rPr>
            </w:pPr>
          </w:p>
          <w:p w14:paraId="2892E8B2" w14:textId="77777777" w:rsidR="004A332A" w:rsidRPr="004A332A" w:rsidRDefault="004A332A" w:rsidP="004A33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i/>
                <w:iCs/>
                <w:color w:val="000000"/>
                <w:w w:val="0"/>
                <w:sz w:val="20"/>
                <w:szCs w:val="22"/>
                <w:lang w:val="en-US"/>
              </w:rPr>
            </w:pPr>
            <w:ins w:id="1" w:author="Insun Jang" w:date="2021-07-26T14:26:00Z">
              <w:r w:rsidRPr="004A332A">
                <w:rPr>
                  <w:lang w:eastAsia="ko-KR"/>
                </w:rPr>
                <w:t>(#7815)</w:t>
              </w:r>
              <w:r w:rsidRPr="004A332A">
                <w:rPr>
                  <w:rFonts w:eastAsia="PMingLiU"/>
                  <w:i/>
                  <w:iCs/>
                  <w:color w:val="000000"/>
                  <w:w w:val="0"/>
                  <w:sz w:val="20"/>
                  <w:lang w:val="en-US" w:eastAsia="ko-KR"/>
                </w:rPr>
                <w:t xml:space="preserve"> </w:t>
              </w:r>
            </w:ins>
            <w:r w:rsidRPr="004A332A">
              <w:rPr>
                <w:rFonts w:eastAsia="PMingLiU"/>
                <w:i/>
                <w:iCs/>
                <w:color w:val="000000"/>
                <w:w w:val="0"/>
                <w:sz w:val="20"/>
                <w:lang w:val="en-US" w:eastAsia="ko-KR"/>
              </w:rPr>
              <w:t>The AP</w:t>
            </w:r>
            <w:ins w:id="2" w:author="Insun Jang" w:date="2021-07-26T14:28:00Z">
              <w:r w:rsidRPr="004A332A">
                <w:rPr>
                  <w:rFonts w:eastAsia="PMingLiU"/>
                  <w:i/>
                  <w:iCs/>
                  <w:color w:val="000000"/>
                  <w:w w:val="0"/>
                  <w:sz w:val="20"/>
                  <w:lang w:val="en-US" w:eastAsia="ko-KR"/>
                </w:rPr>
                <w:t xml:space="preserve"> that is</w:t>
              </w:r>
            </w:ins>
            <w:r w:rsidRPr="004A332A">
              <w:rPr>
                <w:rFonts w:eastAsia="PMingLiU"/>
                <w:i/>
                <w:iCs/>
                <w:color w:val="000000"/>
                <w:w w:val="0"/>
                <w:sz w:val="20"/>
                <w:lang w:val="en-US" w:eastAsia="ko-KR"/>
              </w:rPr>
              <w:t xml:space="preserve"> </w:t>
            </w:r>
            <w:ins w:id="3" w:author="Insun Jang" w:date="2021-07-26T14:25:00Z">
              <w:r w:rsidRPr="004A332A">
                <w:rPr>
                  <w:rFonts w:eastAsia="PMingLiU"/>
                  <w:i/>
                  <w:iCs/>
                  <w:color w:val="000000"/>
                  <w:w w:val="0"/>
                  <w:sz w:val="20"/>
                  <w:lang w:val="en-US" w:eastAsia="ko-KR"/>
                </w:rPr>
                <w:t>affiliated with</w:t>
              </w:r>
            </w:ins>
            <w:ins w:id="4" w:author="Insun Jang" w:date="2021-07-26T14:26:00Z">
              <w:r w:rsidRPr="004A332A">
                <w:rPr>
                  <w:rFonts w:eastAsia="PMingLiU"/>
                  <w:i/>
                  <w:iCs/>
                  <w:color w:val="000000"/>
                  <w:w w:val="0"/>
                  <w:sz w:val="20"/>
                  <w:lang w:val="en-US" w:eastAsia="ko-KR"/>
                </w:rPr>
                <w:t xml:space="preserve"> the AP MLD </w:t>
              </w:r>
            </w:ins>
            <w:ins w:id="5" w:author="Insun Jang" w:date="2021-07-26T14:28:00Z">
              <w:r w:rsidRPr="004A332A">
                <w:rPr>
                  <w:rFonts w:eastAsia="PMingLiU"/>
                  <w:i/>
                  <w:iCs/>
                  <w:color w:val="000000"/>
                  <w:w w:val="0"/>
                  <w:sz w:val="20"/>
                  <w:lang w:val="en-US" w:eastAsia="ko-KR"/>
                </w:rPr>
                <w:t>and</w:t>
              </w:r>
            </w:ins>
            <w:ins w:id="6" w:author="Insun Jang" w:date="2021-07-26T14:26:00Z">
              <w:r w:rsidRPr="004A332A">
                <w:rPr>
                  <w:rFonts w:eastAsia="PMingLiU"/>
                  <w:i/>
                  <w:iCs/>
                  <w:color w:val="000000"/>
                  <w:w w:val="0"/>
                  <w:sz w:val="20"/>
                  <w:lang w:val="en-US" w:eastAsia="ko-KR"/>
                </w:rPr>
                <w:t xml:space="preserve"> </w:t>
              </w:r>
            </w:ins>
            <w:ins w:id="7" w:author="Insun Jang" w:date="2021-07-29T13:51:00Z">
              <w:r w:rsidRPr="004A332A">
                <w:rPr>
                  <w:rFonts w:eastAsia="PMingLiU"/>
                  <w:i/>
                  <w:iCs/>
                  <w:color w:val="000000"/>
                  <w:w w:val="0"/>
                  <w:sz w:val="20"/>
                  <w:lang w:val="en-US" w:eastAsia="ko-KR"/>
                </w:rPr>
                <w:t xml:space="preserve">that </w:t>
              </w:r>
            </w:ins>
            <w:ins w:id="8" w:author="Insun Jang" w:date="2021-07-26T14:26:00Z">
              <w:r w:rsidRPr="004A332A">
                <w:rPr>
                  <w:rFonts w:eastAsia="PMingLiU"/>
                  <w:i/>
                  <w:iCs/>
                  <w:color w:val="000000"/>
                  <w:w w:val="0"/>
                  <w:sz w:val="20"/>
                  <w:lang w:val="en-US" w:eastAsia="ko-KR"/>
                </w:rPr>
                <w:t xml:space="preserve">responds </w:t>
              </w:r>
            </w:ins>
            <w:ins w:id="9" w:author="Insun Jang" w:date="2021-07-26T14:27:00Z">
              <w:r w:rsidRPr="004A332A">
                <w:rPr>
                  <w:rFonts w:eastAsia="PMingLiU"/>
                  <w:i/>
                  <w:iCs/>
                  <w:color w:val="000000"/>
                  <w:w w:val="0"/>
                  <w:sz w:val="20"/>
                  <w:lang w:val="en-US" w:eastAsia="ko-KR"/>
                </w:rPr>
                <w:t>to a</w:t>
              </w:r>
            </w:ins>
            <w:ins w:id="10" w:author="Insun Jang" w:date="2021-07-26T14:43:00Z">
              <w:r w:rsidRPr="004A332A">
                <w:rPr>
                  <w:rFonts w:eastAsia="PMingLiU"/>
                  <w:i/>
                  <w:iCs/>
                  <w:color w:val="000000"/>
                  <w:w w:val="0"/>
                  <w:sz w:val="20"/>
                  <w:lang w:val="en-US" w:eastAsia="ko-KR"/>
                </w:rPr>
                <w:t>n</w:t>
              </w:r>
            </w:ins>
            <w:ins w:id="11" w:author="Insun Jang" w:date="2021-07-26T14:27:00Z">
              <w:r w:rsidRPr="004A332A">
                <w:rPr>
                  <w:rFonts w:eastAsia="PMingLiU"/>
                  <w:i/>
                  <w:iCs/>
                  <w:color w:val="000000"/>
                  <w:w w:val="0"/>
                  <w:sz w:val="20"/>
                  <w:lang w:val="en-US" w:eastAsia="ko-KR"/>
                </w:rPr>
                <w:t xml:space="preserve"> (Re)Association Request frame</w:t>
              </w:r>
            </w:ins>
            <w:ins w:id="12" w:author="Insun Jang" w:date="2021-07-26T14:29:00Z">
              <w:r w:rsidRPr="004A332A">
                <w:rPr>
                  <w:rFonts w:eastAsia="PMingLiU"/>
                  <w:i/>
                  <w:iCs/>
                  <w:color w:val="000000"/>
                  <w:w w:val="0"/>
                  <w:sz w:val="20"/>
                  <w:lang w:val="en-US" w:eastAsia="ko-KR"/>
                </w:rPr>
                <w:t xml:space="preserve"> which carries a Basic variant Multi-Link element</w:t>
              </w:r>
            </w:ins>
            <w:ins w:id="13" w:author="Insun Jang" w:date="2021-07-26T14:25:00Z">
              <w:r w:rsidRPr="004A332A">
                <w:rPr>
                  <w:rFonts w:eastAsia="PMingLiU"/>
                  <w:i/>
                  <w:iCs/>
                  <w:color w:val="000000"/>
                  <w:w w:val="0"/>
                  <w:sz w:val="20"/>
                  <w:lang w:val="en-US" w:eastAsia="ko-KR"/>
                </w:rPr>
                <w:t xml:space="preserve"> </w:t>
              </w:r>
            </w:ins>
            <w:r w:rsidRPr="004A332A">
              <w:rPr>
                <w:rFonts w:eastAsia="PMingLiU"/>
                <w:i/>
                <w:iCs/>
                <w:color w:val="000000"/>
                <w:w w:val="0"/>
                <w:sz w:val="20"/>
                <w:lang w:val="en-US" w:eastAsia="ko-KR"/>
              </w:rPr>
              <w:t>shall include a Basic variant Multi-Link element in the (Re)Association Response frame that it transmits.</w:t>
            </w:r>
          </w:p>
          <w:p w14:paraId="7573C0EE" w14:textId="77777777" w:rsidR="004A332A" w:rsidRPr="004A332A" w:rsidRDefault="004A332A" w:rsidP="00E41068">
            <w:pPr>
              <w:autoSpaceDE w:val="0"/>
              <w:autoSpaceDN w:val="0"/>
              <w:adjustRightInd w:val="0"/>
              <w:rPr>
                <w:rFonts w:ascii="Calibri" w:hAnsi="Calibri" w:cs="Calibri"/>
                <w:sz w:val="18"/>
                <w:szCs w:val="18"/>
                <w:lang w:val="en-US"/>
              </w:rPr>
            </w:pPr>
          </w:p>
          <w:p w14:paraId="501B5025" w14:textId="77777777" w:rsidR="00606678" w:rsidRDefault="00606678" w:rsidP="00E41068">
            <w:pPr>
              <w:autoSpaceDE w:val="0"/>
              <w:autoSpaceDN w:val="0"/>
              <w:adjustRightInd w:val="0"/>
              <w:rPr>
                <w:rFonts w:ascii="Calibri" w:hAnsi="Calibri" w:cs="Calibri"/>
                <w:sz w:val="18"/>
                <w:szCs w:val="18"/>
              </w:rPr>
            </w:pPr>
          </w:p>
          <w:p w14:paraId="690CE0E9" w14:textId="77777777" w:rsidR="004A332A" w:rsidRPr="004A332A" w:rsidRDefault="004A332A" w:rsidP="004A332A">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7EF4418E" w14:textId="087E1C35" w:rsidR="00606678" w:rsidRPr="004A332A" w:rsidRDefault="00606678" w:rsidP="00E41068">
            <w:pPr>
              <w:autoSpaceDE w:val="0"/>
              <w:autoSpaceDN w:val="0"/>
              <w:adjustRightInd w:val="0"/>
              <w:rPr>
                <w:rFonts w:ascii="Calibri" w:hAnsi="Calibri" w:cs="Calibri"/>
                <w:sz w:val="18"/>
                <w:szCs w:val="18"/>
                <w:lang w:val="en-US"/>
              </w:rPr>
            </w:pPr>
          </w:p>
        </w:tc>
      </w:tr>
      <w:tr w:rsidR="009C30A9" w:rsidRPr="00DF4A52" w14:paraId="6FE941C6" w14:textId="77777777" w:rsidTr="0055389F">
        <w:trPr>
          <w:trHeight w:val="980"/>
        </w:trPr>
        <w:tc>
          <w:tcPr>
            <w:tcW w:w="721" w:type="dxa"/>
          </w:tcPr>
          <w:p w14:paraId="2A795351" w14:textId="34C80DBA"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5647</w:t>
            </w:r>
          </w:p>
        </w:tc>
        <w:tc>
          <w:tcPr>
            <w:tcW w:w="900" w:type="dxa"/>
          </w:tcPr>
          <w:p w14:paraId="0B7E143C" w14:textId="79C35C87"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Joseph Levy</w:t>
            </w:r>
          </w:p>
        </w:tc>
        <w:tc>
          <w:tcPr>
            <w:tcW w:w="720" w:type="dxa"/>
          </w:tcPr>
          <w:p w14:paraId="7EDAF20C" w14:textId="56C19D9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084B5AA" w14:textId="5CC71E6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255.17</w:t>
            </w:r>
          </w:p>
        </w:tc>
        <w:tc>
          <w:tcPr>
            <w:tcW w:w="2875" w:type="dxa"/>
          </w:tcPr>
          <w:p w14:paraId="6E3A059C" w14:textId="5DE5C42F"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 xml:space="preserve">The statement that a non-AP MLD is associated with an AP MLD is very confusing. A non-AP MLD is not associated with an AP MLD. Because in </w:t>
            </w:r>
            <w:proofErr w:type="gramStart"/>
            <w:r w:rsidRPr="00B82F86">
              <w:rPr>
                <w:rFonts w:ascii="Calibri" w:hAnsi="Calibri" w:cs="Calibri"/>
                <w:sz w:val="18"/>
                <w:szCs w:val="18"/>
              </w:rPr>
              <w:t>an</w:t>
            </w:r>
            <w:proofErr w:type="gramEnd"/>
            <w:r w:rsidRPr="00B82F86">
              <w:rPr>
                <w:rFonts w:ascii="Calibri" w:hAnsi="Calibri" w:cs="Calibri"/>
                <w:sz w:val="18"/>
                <w:szCs w:val="18"/>
              </w:rPr>
              <w:t xml:space="preserve"> typical 802.11 infrastructure configuration a non-AP STA is associated with the BSS or ESS not the AP, the association is </w:t>
            </w:r>
            <w:proofErr w:type="spellStart"/>
            <w:r w:rsidRPr="00B82F86">
              <w:rPr>
                <w:rFonts w:ascii="Calibri" w:hAnsi="Calibri" w:cs="Calibri"/>
                <w:sz w:val="18"/>
                <w:szCs w:val="18"/>
              </w:rPr>
              <w:t>know</w:t>
            </w:r>
            <w:proofErr w:type="spellEnd"/>
            <w:r w:rsidRPr="00B82F86">
              <w:rPr>
                <w:rFonts w:ascii="Calibri" w:hAnsi="Calibri" w:cs="Calibri"/>
                <w:sz w:val="18"/>
                <w:szCs w:val="18"/>
              </w:rPr>
              <w:t xml:space="preserve"> by the DS which allows the DS to send frames for the non-AP STA to the correct AP, so they can be forwarded to the non-AP STA. Even though, the concept of BSS or ESS for MLO is not currently defined, the process of association must work in a similar manner so that the DS can forward frames appropriately and mobility can be supported.  It is assumed throughout clause 11 and 12 that a STA associates to the BSS or ESS and that the DS is aware of this association and keeps track of the status of the association (which AP can forward frames to the non-AP STA).  Abandoning this basic assumption will break many of the </w:t>
            </w:r>
            <w:r w:rsidRPr="00B82F86">
              <w:rPr>
                <w:rFonts w:ascii="Calibri" w:hAnsi="Calibri" w:cs="Calibri"/>
                <w:sz w:val="18"/>
                <w:szCs w:val="18"/>
              </w:rPr>
              <w:lastRenderedPageBreak/>
              <w:t>basic 802.11 functions and will completely undermine the 802.11 mobility.</w:t>
            </w:r>
          </w:p>
        </w:tc>
        <w:tc>
          <w:tcPr>
            <w:tcW w:w="1625" w:type="dxa"/>
          </w:tcPr>
          <w:p w14:paraId="42F61D1F" w14:textId="52A4217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lastRenderedPageBreak/>
              <w:t xml:space="preserve">Either define the concept of a MLO BSS or ESS or provide a way it </w:t>
            </w:r>
            <w:proofErr w:type="gramStart"/>
            <w:r w:rsidRPr="00B82F86">
              <w:rPr>
                <w:rFonts w:ascii="Calibri" w:hAnsi="Calibri" w:cs="Calibri"/>
                <w:sz w:val="18"/>
                <w:szCs w:val="18"/>
              </w:rPr>
              <w:t>indicate</w:t>
            </w:r>
            <w:proofErr w:type="gramEnd"/>
            <w:r w:rsidRPr="00B82F86">
              <w:rPr>
                <w:rFonts w:ascii="Calibri" w:hAnsi="Calibri" w:cs="Calibri"/>
                <w:sz w:val="18"/>
                <w:szCs w:val="18"/>
              </w:rPr>
              <w:t xml:space="preserve"> that non-AP MLD association involves the DS.</w:t>
            </w:r>
          </w:p>
        </w:tc>
        <w:tc>
          <w:tcPr>
            <w:tcW w:w="3207" w:type="dxa"/>
          </w:tcPr>
          <w:p w14:paraId="68A14F4F" w14:textId="4D89876A" w:rsidR="009C30A9" w:rsidRDefault="00FC627B" w:rsidP="009C30A9">
            <w:pPr>
              <w:autoSpaceDE w:val="0"/>
              <w:autoSpaceDN w:val="0"/>
              <w:adjustRightInd w:val="0"/>
              <w:rPr>
                <w:rFonts w:ascii="Calibri" w:hAnsi="Calibri" w:cs="Calibri"/>
                <w:sz w:val="18"/>
                <w:szCs w:val="18"/>
              </w:rPr>
            </w:pPr>
            <w:r>
              <w:rPr>
                <w:rFonts w:ascii="Calibri" w:hAnsi="Calibri" w:cs="Calibri"/>
                <w:sz w:val="18"/>
                <w:szCs w:val="18"/>
              </w:rPr>
              <w:t>Rejected –</w:t>
            </w:r>
          </w:p>
          <w:p w14:paraId="5C46456C" w14:textId="7C2C0E73" w:rsidR="00FC627B" w:rsidRDefault="00FC627B" w:rsidP="009C30A9">
            <w:pPr>
              <w:autoSpaceDE w:val="0"/>
              <w:autoSpaceDN w:val="0"/>
              <w:adjustRightInd w:val="0"/>
              <w:rPr>
                <w:rFonts w:ascii="Calibri" w:hAnsi="Calibri" w:cs="Calibri"/>
                <w:sz w:val="18"/>
                <w:szCs w:val="18"/>
              </w:rPr>
            </w:pPr>
          </w:p>
          <w:p w14:paraId="4FCA40BB" w14:textId="0148054B" w:rsidR="00D75B12" w:rsidRDefault="00D75B12" w:rsidP="009C30A9">
            <w:pPr>
              <w:autoSpaceDE w:val="0"/>
              <w:autoSpaceDN w:val="0"/>
              <w:adjustRightInd w:val="0"/>
              <w:rPr>
                <w:rFonts w:ascii="Calibri" w:hAnsi="Calibri" w:cs="Calibri"/>
                <w:sz w:val="18"/>
                <w:szCs w:val="18"/>
              </w:rPr>
            </w:pPr>
            <w:r>
              <w:rPr>
                <w:rFonts w:ascii="Calibri" w:hAnsi="Calibri" w:cs="Calibri"/>
                <w:sz w:val="18"/>
                <w:szCs w:val="18"/>
              </w:rPr>
              <w:t>We note that in the baseline non-AP STA is associated with the AP. Quotes are provide below.</w:t>
            </w:r>
            <w:r w:rsidR="00883849">
              <w:rPr>
                <w:rFonts w:ascii="Calibri" w:hAnsi="Calibri" w:cs="Calibri"/>
                <w:sz w:val="18"/>
                <w:szCs w:val="18"/>
              </w:rPr>
              <w:t xml:space="preserve"> </w:t>
            </w:r>
          </w:p>
          <w:p w14:paraId="2E7C7C8D" w14:textId="78C2F5AD" w:rsidR="00D75B12" w:rsidRDefault="00D75B12" w:rsidP="009C30A9">
            <w:pPr>
              <w:autoSpaceDE w:val="0"/>
              <w:autoSpaceDN w:val="0"/>
              <w:adjustRightInd w:val="0"/>
              <w:rPr>
                <w:rFonts w:ascii="Calibri" w:hAnsi="Calibri" w:cs="Calibri"/>
                <w:sz w:val="18"/>
                <w:szCs w:val="18"/>
              </w:rPr>
            </w:pPr>
          </w:p>
          <w:p w14:paraId="6A57E07C" w14:textId="10D4D907" w:rsidR="00D75B12" w:rsidRPr="00883849" w:rsidRDefault="00883849" w:rsidP="009C30A9">
            <w:pPr>
              <w:autoSpaceDE w:val="0"/>
              <w:autoSpaceDN w:val="0"/>
              <w:adjustRightInd w:val="0"/>
              <w:rPr>
                <w:rFonts w:ascii="Calibri" w:hAnsi="Calibri" w:cs="Calibri"/>
                <w:i/>
                <w:iCs/>
                <w:sz w:val="18"/>
                <w:szCs w:val="18"/>
              </w:rPr>
            </w:pPr>
            <w:r w:rsidRPr="00883849">
              <w:rPr>
                <w:rFonts w:ascii="Calibri" w:hAnsi="Calibri" w:cs="Calibri"/>
                <w:i/>
                <w:iCs/>
                <w:sz w:val="18"/>
                <w:szCs w:val="18"/>
              </w:rPr>
              <w:t>The QoS enhancements are available to QoS STAs associated with a QoS access point</w:t>
            </w:r>
          </w:p>
          <w:p w14:paraId="03ABA70E" w14:textId="77777777" w:rsidR="00D75B12" w:rsidRDefault="00D75B12" w:rsidP="009C30A9">
            <w:pPr>
              <w:autoSpaceDE w:val="0"/>
              <w:autoSpaceDN w:val="0"/>
              <w:adjustRightInd w:val="0"/>
              <w:rPr>
                <w:rFonts w:ascii="Calibri" w:hAnsi="Calibri" w:cs="Calibri"/>
                <w:sz w:val="18"/>
                <w:szCs w:val="18"/>
              </w:rPr>
            </w:pPr>
          </w:p>
          <w:p w14:paraId="76C7F404" w14:textId="48BF4AF3" w:rsidR="00FC627B" w:rsidRPr="007E2E03" w:rsidRDefault="00FC627B" w:rsidP="009C30A9">
            <w:pPr>
              <w:autoSpaceDE w:val="0"/>
              <w:autoSpaceDN w:val="0"/>
              <w:adjustRightInd w:val="0"/>
              <w:rPr>
                <w:rFonts w:ascii="Calibri" w:hAnsi="Calibri" w:cs="Calibri"/>
                <w:sz w:val="18"/>
                <w:szCs w:val="18"/>
              </w:rPr>
            </w:pPr>
            <w:r>
              <w:rPr>
                <w:rFonts w:ascii="Calibri" w:hAnsi="Calibri" w:cs="Calibri"/>
                <w:sz w:val="18"/>
                <w:szCs w:val="18"/>
              </w:rPr>
              <w:t xml:space="preserve">Non-AP MLD association is already </w:t>
            </w:r>
            <w:r w:rsidR="00565CCC">
              <w:rPr>
                <w:rFonts w:ascii="Calibri" w:hAnsi="Calibri" w:cs="Calibri"/>
                <w:sz w:val="18"/>
                <w:szCs w:val="18"/>
              </w:rPr>
              <w:t xml:space="preserve">clarified in 4.5.3 and </w:t>
            </w:r>
            <w:r>
              <w:rPr>
                <w:rFonts w:ascii="Calibri" w:hAnsi="Calibri" w:cs="Calibri"/>
                <w:sz w:val="18"/>
                <w:szCs w:val="18"/>
              </w:rPr>
              <w:t xml:space="preserve">defined in 11.3. </w:t>
            </w:r>
          </w:p>
        </w:tc>
      </w:tr>
      <w:tr w:rsidR="00B85F24" w:rsidRPr="00DF4A52" w14:paraId="06B05700" w14:textId="77777777" w:rsidTr="0055389F">
        <w:trPr>
          <w:trHeight w:val="980"/>
        </w:trPr>
        <w:tc>
          <w:tcPr>
            <w:tcW w:w="721" w:type="dxa"/>
          </w:tcPr>
          <w:p w14:paraId="628D40BD" w14:textId="6EED559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5666</w:t>
            </w:r>
          </w:p>
        </w:tc>
        <w:tc>
          <w:tcPr>
            <w:tcW w:w="900" w:type="dxa"/>
          </w:tcPr>
          <w:p w14:paraId="5FF97D95" w14:textId="21F8C5D7"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Julien </w:t>
            </w:r>
            <w:proofErr w:type="spellStart"/>
            <w:r w:rsidRPr="00B82F86">
              <w:rPr>
                <w:rFonts w:ascii="Calibri" w:hAnsi="Calibri" w:cs="Calibri"/>
                <w:sz w:val="18"/>
                <w:szCs w:val="18"/>
              </w:rPr>
              <w:t>Sevin</w:t>
            </w:r>
            <w:proofErr w:type="spellEnd"/>
          </w:p>
        </w:tc>
        <w:tc>
          <w:tcPr>
            <w:tcW w:w="720" w:type="dxa"/>
          </w:tcPr>
          <w:p w14:paraId="01539EB1" w14:textId="5FCA901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FFB8C71" w14:textId="7905902C"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7047C854" w14:textId="6578EA6F"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Is it necessary the same affiliated AP of the AP MLD which performs the ML discovery and the ML </w:t>
            </w:r>
            <w:proofErr w:type="gramStart"/>
            <w:r w:rsidRPr="00B82F86">
              <w:rPr>
                <w:rFonts w:ascii="Calibri" w:hAnsi="Calibri" w:cs="Calibri"/>
                <w:sz w:val="18"/>
                <w:szCs w:val="18"/>
              </w:rPr>
              <w:t>setup ?</w:t>
            </w:r>
            <w:proofErr w:type="gramEnd"/>
          </w:p>
        </w:tc>
        <w:tc>
          <w:tcPr>
            <w:tcW w:w="1625" w:type="dxa"/>
          </w:tcPr>
          <w:p w14:paraId="0CDD3EDF" w14:textId="6AC6874D"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Indicating that another affiliated AP my perform the ML setup after a ML discovery</w:t>
            </w:r>
          </w:p>
        </w:tc>
        <w:tc>
          <w:tcPr>
            <w:tcW w:w="3207" w:type="dxa"/>
          </w:tcPr>
          <w:p w14:paraId="4EABCC01" w14:textId="3D2A5527" w:rsidR="00B85F24" w:rsidRDefault="00007651" w:rsidP="00B85F2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6112A20" w14:textId="77777777" w:rsidR="00007651" w:rsidRDefault="00007651" w:rsidP="00B85F24">
            <w:pPr>
              <w:autoSpaceDE w:val="0"/>
              <w:autoSpaceDN w:val="0"/>
              <w:adjustRightInd w:val="0"/>
              <w:rPr>
                <w:rFonts w:ascii="Calibri" w:hAnsi="Calibri" w:cs="Calibri"/>
                <w:sz w:val="18"/>
                <w:szCs w:val="18"/>
              </w:rPr>
            </w:pPr>
          </w:p>
          <w:p w14:paraId="1EC1AA56" w14:textId="3979E702" w:rsidR="00007651" w:rsidRPr="007E2E03" w:rsidRDefault="00103010" w:rsidP="00B85F24">
            <w:pPr>
              <w:autoSpaceDE w:val="0"/>
              <w:autoSpaceDN w:val="0"/>
              <w:adjustRightInd w:val="0"/>
              <w:rPr>
                <w:rFonts w:ascii="Calibri" w:hAnsi="Calibri" w:cs="Calibri"/>
                <w:sz w:val="18"/>
                <w:szCs w:val="18"/>
              </w:rPr>
            </w:pPr>
            <w:r>
              <w:rPr>
                <w:rFonts w:ascii="Calibri" w:hAnsi="Calibri" w:cs="Calibri"/>
                <w:sz w:val="18"/>
                <w:szCs w:val="18"/>
              </w:rPr>
              <w:t xml:space="preserve">ML probe request response can be done with any AP affiliated with the AP MLD and is independent of the ML setup. </w:t>
            </w:r>
          </w:p>
        </w:tc>
      </w:tr>
      <w:tr w:rsidR="00B85F24" w:rsidRPr="00DF4A52" w14:paraId="03B34201" w14:textId="77777777" w:rsidTr="0055389F">
        <w:trPr>
          <w:trHeight w:val="980"/>
        </w:trPr>
        <w:tc>
          <w:tcPr>
            <w:tcW w:w="721" w:type="dxa"/>
          </w:tcPr>
          <w:p w14:paraId="0B754EA6" w14:textId="5D419327"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5674</w:t>
            </w:r>
          </w:p>
        </w:tc>
        <w:tc>
          <w:tcPr>
            <w:tcW w:w="900" w:type="dxa"/>
          </w:tcPr>
          <w:p w14:paraId="2E56FBD7" w14:textId="37B7148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Julien </w:t>
            </w:r>
            <w:proofErr w:type="spellStart"/>
            <w:r w:rsidRPr="00B82F86">
              <w:rPr>
                <w:rFonts w:ascii="Calibri" w:hAnsi="Calibri" w:cs="Calibri"/>
                <w:sz w:val="18"/>
                <w:szCs w:val="18"/>
              </w:rPr>
              <w:t>Sevin</w:t>
            </w:r>
            <w:proofErr w:type="spellEnd"/>
          </w:p>
        </w:tc>
        <w:tc>
          <w:tcPr>
            <w:tcW w:w="720" w:type="dxa"/>
          </w:tcPr>
          <w:p w14:paraId="5A083029" w14:textId="059ABB2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72C728F" w14:textId="1C0AD80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4F338D5F" w14:textId="670D7C7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It is not clear whether it is possible to accept only a sub-set of the requested links. If yes, what is the corresponding status code of the Association Response frame</w:t>
            </w:r>
          </w:p>
        </w:tc>
        <w:tc>
          <w:tcPr>
            <w:tcW w:w="1625" w:type="dxa"/>
          </w:tcPr>
          <w:p w14:paraId="07C362E9" w14:textId="0B6D0D3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0C769B0A" w14:textId="3105C8DA" w:rsidR="00B85F24" w:rsidRDefault="00B06D7C" w:rsidP="00B85F2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5F72BC3" w14:textId="3656A624" w:rsidR="00B06D7C" w:rsidRDefault="00B06D7C" w:rsidP="00B85F24">
            <w:pPr>
              <w:autoSpaceDE w:val="0"/>
              <w:autoSpaceDN w:val="0"/>
              <w:adjustRightInd w:val="0"/>
              <w:rPr>
                <w:rFonts w:ascii="Calibri" w:hAnsi="Calibri" w:cs="Calibri"/>
                <w:sz w:val="18"/>
                <w:szCs w:val="18"/>
              </w:rPr>
            </w:pPr>
          </w:p>
          <w:p w14:paraId="353085CD" w14:textId="4A342125" w:rsidR="00B06D7C" w:rsidRDefault="00B06D7C" w:rsidP="00B85F24">
            <w:pPr>
              <w:autoSpaceDE w:val="0"/>
              <w:autoSpaceDN w:val="0"/>
              <w:adjustRightInd w:val="0"/>
              <w:rPr>
                <w:rFonts w:ascii="Calibri" w:hAnsi="Calibri" w:cs="Calibri"/>
                <w:sz w:val="18"/>
                <w:szCs w:val="18"/>
              </w:rPr>
            </w:pPr>
            <w:r>
              <w:rPr>
                <w:rFonts w:ascii="Calibri" w:hAnsi="Calibri" w:cs="Calibri"/>
                <w:sz w:val="18"/>
                <w:szCs w:val="18"/>
              </w:rPr>
              <w:t xml:space="preserve">It is possible to accept only a sub-set of the requested links based on the following spec texts. The definition of status code is already defined in 35.3.5.4. </w:t>
            </w:r>
          </w:p>
          <w:p w14:paraId="257AAE39" w14:textId="77777777" w:rsidR="00B06D7C" w:rsidRDefault="00B06D7C" w:rsidP="00B85F24">
            <w:pPr>
              <w:autoSpaceDE w:val="0"/>
              <w:autoSpaceDN w:val="0"/>
              <w:adjustRightInd w:val="0"/>
              <w:rPr>
                <w:rFonts w:ascii="Calibri" w:hAnsi="Calibri" w:cs="Calibri"/>
                <w:sz w:val="18"/>
                <w:szCs w:val="18"/>
              </w:rPr>
            </w:pPr>
          </w:p>
          <w:p w14:paraId="1B47EAC2" w14:textId="77777777" w:rsidR="00B06D7C" w:rsidRPr="005D6B74" w:rsidRDefault="00B06D7C" w:rsidP="00B06D7C">
            <w:pPr>
              <w:autoSpaceDE w:val="0"/>
              <w:autoSpaceDN w:val="0"/>
              <w:adjustRightInd w:val="0"/>
              <w:rPr>
                <w:rFonts w:ascii="Calibri" w:hAnsi="Calibri" w:cs="Calibri"/>
                <w:i/>
                <w:iCs/>
                <w:sz w:val="18"/>
                <w:szCs w:val="18"/>
              </w:rPr>
            </w:pPr>
            <w:r w:rsidRPr="005D6B74">
              <w:rPr>
                <w:rFonts w:ascii="Calibri" w:hAnsi="Calibri" w:cs="Calibri"/>
                <w:i/>
                <w:iCs/>
                <w:sz w:val="18"/>
                <w:szCs w:val="18"/>
              </w:rPr>
              <w:t>The AP MLD may not accept all the links that are requested for (re)setup.</w:t>
            </w:r>
          </w:p>
          <w:p w14:paraId="6DB63F9C" w14:textId="118E91C3" w:rsidR="00B06D7C" w:rsidRDefault="00B06D7C" w:rsidP="00B85F24">
            <w:pPr>
              <w:autoSpaceDE w:val="0"/>
              <w:autoSpaceDN w:val="0"/>
              <w:adjustRightInd w:val="0"/>
              <w:rPr>
                <w:rFonts w:ascii="Calibri" w:hAnsi="Calibri" w:cs="Calibri"/>
                <w:sz w:val="18"/>
                <w:szCs w:val="18"/>
              </w:rPr>
            </w:pPr>
          </w:p>
        </w:tc>
      </w:tr>
      <w:tr w:rsidR="00B85F24" w:rsidRPr="00DF4A52" w14:paraId="71001D03" w14:textId="77777777" w:rsidTr="0055389F">
        <w:trPr>
          <w:trHeight w:val="980"/>
        </w:trPr>
        <w:tc>
          <w:tcPr>
            <w:tcW w:w="721" w:type="dxa"/>
          </w:tcPr>
          <w:p w14:paraId="0EF7DD6F" w14:textId="400A9D4E"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5836</w:t>
            </w:r>
          </w:p>
        </w:tc>
        <w:tc>
          <w:tcPr>
            <w:tcW w:w="900" w:type="dxa"/>
          </w:tcPr>
          <w:p w14:paraId="55F6A039" w14:textId="72419BF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Lei Wang</w:t>
            </w:r>
          </w:p>
        </w:tc>
        <w:tc>
          <w:tcPr>
            <w:tcW w:w="720" w:type="dxa"/>
          </w:tcPr>
          <w:p w14:paraId="716D8DAF" w14:textId="5A0847E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12E170C2" w14:textId="0ABAB97E"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255.26</w:t>
            </w:r>
          </w:p>
        </w:tc>
        <w:tc>
          <w:tcPr>
            <w:tcW w:w="2875" w:type="dxa"/>
          </w:tcPr>
          <w:p w14:paraId="6DAF7174" w14:textId="386ACB1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What happens when a non-AP MLD is using the procedure as specified in Section 35.3.5.1 to set-up multi-link with an AP MLD, where the non-AP MLD and the AP MLD have different numbers of affiliated STAs or more generally they have different sets of links/affiliated STAs? The current Section 35.3.5.1 has not mentioned such cases. The "Figure 35-5" shows an Example of multi-link setup where the non-AP MLD and the AP MLD have the same set of multi-</w:t>
            </w:r>
            <w:proofErr w:type="gramStart"/>
            <w:r w:rsidRPr="00B82F86">
              <w:rPr>
                <w:rFonts w:ascii="Calibri" w:hAnsi="Calibri" w:cs="Calibri"/>
                <w:sz w:val="18"/>
                <w:szCs w:val="18"/>
              </w:rPr>
              <w:t>link</w:t>
            </w:r>
            <w:proofErr w:type="gramEnd"/>
            <w:r w:rsidRPr="00B82F86">
              <w:rPr>
                <w:rFonts w:ascii="Calibri" w:hAnsi="Calibri" w:cs="Calibri"/>
                <w:sz w:val="18"/>
                <w:szCs w:val="18"/>
              </w:rPr>
              <w:t xml:space="preserve"> associated STAs. In practical, there will be cases where AP MLDs and non-AP MLDs have different sets of multi-links/associated STAs, certainly not just some corner cases.</w:t>
            </w:r>
          </w:p>
        </w:tc>
        <w:tc>
          <w:tcPr>
            <w:tcW w:w="1625" w:type="dxa"/>
          </w:tcPr>
          <w:p w14:paraId="7EA06B12" w14:textId="73FD697F"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Please address the cases where the non-AP MLD and the AP MLD have different sets of links/affiliated STAs when conducting multi-link setup.</w:t>
            </w:r>
          </w:p>
        </w:tc>
        <w:tc>
          <w:tcPr>
            <w:tcW w:w="3207" w:type="dxa"/>
          </w:tcPr>
          <w:p w14:paraId="0940E536" w14:textId="44B6D238" w:rsidR="00B85F24" w:rsidRDefault="004C6767" w:rsidP="00B85F24">
            <w:pPr>
              <w:autoSpaceDE w:val="0"/>
              <w:autoSpaceDN w:val="0"/>
              <w:adjustRightInd w:val="0"/>
              <w:rPr>
                <w:rFonts w:ascii="Calibri" w:hAnsi="Calibri" w:cs="Calibri"/>
                <w:sz w:val="18"/>
                <w:szCs w:val="18"/>
              </w:rPr>
            </w:pPr>
            <w:r>
              <w:rPr>
                <w:rFonts w:ascii="Calibri" w:hAnsi="Calibri" w:cs="Calibri"/>
                <w:sz w:val="18"/>
                <w:szCs w:val="18"/>
              </w:rPr>
              <w:t>Re</w:t>
            </w:r>
            <w:r w:rsidR="00DB348A">
              <w:rPr>
                <w:rFonts w:ascii="Calibri" w:hAnsi="Calibri" w:cs="Calibri"/>
                <w:sz w:val="18"/>
                <w:szCs w:val="18"/>
              </w:rPr>
              <w:t>vised</w:t>
            </w:r>
            <w:r w:rsidR="00A81EBD">
              <w:rPr>
                <w:rFonts w:ascii="Calibri" w:hAnsi="Calibri" w:cs="Calibri"/>
                <w:sz w:val="18"/>
                <w:szCs w:val="18"/>
              </w:rPr>
              <w:t xml:space="preserve"> – </w:t>
            </w:r>
          </w:p>
          <w:p w14:paraId="73CA68DC" w14:textId="49215D8B" w:rsidR="00A81EBD" w:rsidRDefault="00A81EBD" w:rsidP="00B85F24">
            <w:pPr>
              <w:autoSpaceDE w:val="0"/>
              <w:autoSpaceDN w:val="0"/>
              <w:adjustRightInd w:val="0"/>
              <w:rPr>
                <w:rFonts w:ascii="Calibri" w:hAnsi="Calibri" w:cs="Calibri"/>
                <w:sz w:val="18"/>
                <w:szCs w:val="18"/>
              </w:rPr>
            </w:pPr>
          </w:p>
          <w:p w14:paraId="200E7936" w14:textId="6F02CFD3" w:rsidR="00A81EBD" w:rsidRDefault="00A81EBD" w:rsidP="00B85F24">
            <w:pPr>
              <w:autoSpaceDE w:val="0"/>
              <w:autoSpaceDN w:val="0"/>
              <w:adjustRightInd w:val="0"/>
              <w:rPr>
                <w:rFonts w:ascii="Calibri" w:hAnsi="Calibri" w:cs="Calibri"/>
                <w:sz w:val="18"/>
                <w:szCs w:val="18"/>
              </w:rPr>
            </w:pPr>
            <w:r>
              <w:rPr>
                <w:rFonts w:ascii="Calibri" w:hAnsi="Calibri" w:cs="Calibri"/>
                <w:sz w:val="18"/>
                <w:szCs w:val="18"/>
              </w:rPr>
              <w:t xml:space="preserve">It is already clarified </w:t>
            </w:r>
            <w:r w:rsidR="00DB348A">
              <w:rPr>
                <w:rFonts w:ascii="Calibri" w:hAnsi="Calibri" w:cs="Calibri"/>
                <w:sz w:val="18"/>
                <w:szCs w:val="18"/>
              </w:rPr>
              <w:t>in D1.1 that the non-AP MLD may only request to (re)setup links with a subset of APs affiliated with the AP MLD.</w:t>
            </w:r>
          </w:p>
          <w:p w14:paraId="3B825D3E" w14:textId="77777777" w:rsidR="00A81EBD" w:rsidRDefault="00A81EBD" w:rsidP="00B85F24">
            <w:pPr>
              <w:autoSpaceDE w:val="0"/>
              <w:autoSpaceDN w:val="0"/>
              <w:adjustRightInd w:val="0"/>
              <w:rPr>
                <w:rFonts w:ascii="Calibri" w:hAnsi="Calibri" w:cs="Calibri"/>
                <w:sz w:val="18"/>
                <w:szCs w:val="18"/>
              </w:rPr>
            </w:pPr>
          </w:p>
          <w:p w14:paraId="335C7CDF"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w:t>
            </w:r>
            <w:proofErr w:type="gramStart"/>
            <w:r w:rsidRPr="00A81EBD">
              <w:rPr>
                <w:rFonts w:ascii="Calibri" w:hAnsi="Calibri" w:cs="Calibri"/>
                <w:i/>
                <w:iCs/>
                <w:sz w:val="18"/>
                <w:szCs w:val="18"/>
              </w:rPr>
              <w:t>2063)In</w:t>
            </w:r>
            <w:proofErr w:type="gramEnd"/>
            <w:r w:rsidRPr="00A81EBD">
              <w:rPr>
                <w:rFonts w:ascii="Calibri" w:hAnsi="Calibri" w:cs="Calibri"/>
                <w:i/>
                <w:iCs/>
                <w:sz w:val="18"/>
                <w:szCs w:val="18"/>
              </w:rPr>
              <w:t xml:space="preserve"> the (Re)Association Request frame, the non-AP MLD indicates the links that are requested for</w:t>
            </w:r>
          </w:p>
          <w:p w14:paraId="7E2F3E1D"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(re)setup (#</w:t>
            </w:r>
            <w:proofErr w:type="gramStart"/>
            <w:r w:rsidRPr="00A81EBD">
              <w:rPr>
                <w:rFonts w:ascii="Calibri" w:hAnsi="Calibri" w:cs="Calibri"/>
                <w:i/>
                <w:iCs/>
                <w:sz w:val="18"/>
                <w:szCs w:val="18"/>
              </w:rPr>
              <w:t>1805)and</w:t>
            </w:r>
            <w:proofErr w:type="gramEnd"/>
            <w:r w:rsidRPr="00A81EBD">
              <w:rPr>
                <w:rFonts w:ascii="Calibri" w:hAnsi="Calibri" w:cs="Calibri"/>
                <w:i/>
                <w:iCs/>
                <w:sz w:val="18"/>
                <w:szCs w:val="18"/>
              </w:rPr>
              <w:t xml:space="preserve"> the capabilities and operational parameters of the requested links as described in</w:t>
            </w:r>
          </w:p>
          <w:p w14:paraId="756EED32"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35.3.5.4 (Usage and rules of Basic variant Multi-Link element in the context of multi-link (re)setup).</w:t>
            </w:r>
          </w:p>
          <w:p w14:paraId="63A34C51" w14:textId="77777777" w:rsid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w:t>
            </w:r>
            <w:proofErr w:type="gramStart"/>
            <w:r w:rsidRPr="00A81EBD">
              <w:rPr>
                <w:rFonts w:ascii="Calibri" w:hAnsi="Calibri" w:cs="Calibri"/>
                <w:i/>
                <w:iCs/>
                <w:sz w:val="18"/>
                <w:szCs w:val="18"/>
              </w:rPr>
              <w:t>2475)The</w:t>
            </w:r>
            <w:proofErr w:type="gramEnd"/>
            <w:r w:rsidRPr="00A81EBD">
              <w:rPr>
                <w:rFonts w:ascii="Calibri" w:hAnsi="Calibri" w:cs="Calibri"/>
                <w:i/>
                <w:iCs/>
                <w:sz w:val="18"/>
                <w:szCs w:val="18"/>
              </w:rPr>
              <w:t xml:space="preserve"> non-AP MLD may request to (re)setup links with a subset of APs affiliated with the AP MLD.</w:t>
            </w:r>
          </w:p>
          <w:p w14:paraId="29A67960" w14:textId="77777777" w:rsidR="00DB348A" w:rsidRDefault="00DB348A" w:rsidP="00A81EBD">
            <w:pPr>
              <w:autoSpaceDE w:val="0"/>
              <w:autoSpaceDN w:val="0"/>
              <w:adjustRightInd w:val="0"/>
              <w:rPr>
                <w:rFonts w:ascii="Calibri" w:hAnsi="Calibri" w:cs="Calibri"/>
                <w:i/>
                <w:iCs/>
                <w:sz w:val="18"/>
                <w:szCs w:val="18"/>
              </w:rPr>
            </w:pPr>
          </w:p>
          <w:p w14:paraId="728B0DE5" w14:textId="77777777" w:rsidR="00DB348A" w:rsidRPr="004A332A" w:rsidRDefault="00DB348A" w:rsidP="00DB348A">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B387C29" w14:textId="0AB3AAA7" w:rsidR="00DB348A" w:rsidRDefault="00DB348A" w:rsidP="00A81EBD">
            <w:pPr>
              <w:autoSpaceDE w:val="0"/>
              <w:autoSpaceDN w:val="0"/>
              <w:adjustRightInd w:val="0"/>
              <w:rPr>
                <w:rFonts w:ascii="Calibri" w:hAnsi="Calibri" w:cs="Calibri"/>
                <w:sz w:val="18"/>
                <w:szCs w:val="18"/>
              </w:rPr>
            </w:pPr>
          </w:p>
        </w:tc>
      </w:tr>
      <w:tr w:rsidR="00B85F24" w:rsidRPr="00DF4A52" w14:paraId="02132806" w14:textId="77777777" w:rsidTr="0055389F">
        <w:trPr>
          <w:trHeight w:val="980"/>
        </w:trPr>
        <w:tc>
          <w:tcPr>
            <w:tcW w:w="721" w:type="dxa"/>
          </w:tcPr>
          <w:p w14:paraId="3632B374" w14:textId="5BC525EB"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5917</w:t>
            </w:r>
          </w:p>
        </w:tc>
        <w:tc>
          <w:tcPr>
            <w:tcW w:w="900" w:type="dxa"/>
          </w:tcPr>
          <w:p w14:paraId="521B2E26" w14:textId="354CA115"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Li-Hsiang Sun</w:t>
            </w:r>
          </w:p>
        </w:tc>
        <w:tc>
          <w:tcPr>
            <w:tcW w:w="720" w:type="dxa"/>
          </w:tcPr>
          <w:p w14:paraId="77C64CCE" w14:textId="57CC6E01"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0D7D7559" w14:textId="58A5123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256.24</w:t>
            </w:r>
          </w:p>
        </w:tc>
        <w:tc>
          <w:tcPr>
            <w:tcW w:w="2875" w:type="dxa"/>
          </w:tcPr>
          <w:p w14:paraId="210B8A36" w14:textId="4FB90A3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If a non-AP receives a broadcast disassociation on a setup link, it should not perform ML teardown</w:t>
            </w:r>
          </w:p>
        </w:tc>
        <w:tc>
          <w:tcPr>
            <w:tcW w:w="1625" w:type="dxa"/>
          </w:tcPr>
          <w:p w14:paraId="52C1F9E8" w14:textId="08C8F2D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clarify the broadcast disassociation does not trigger ML teardown</w:t>
            </w:r>
          </w:p>
        </w:tc>
        <w:tc>
          <w:tcPr>
            <w:tcW w:w="3207" w:type="dxa"/>
          </w:tcPr>
          <w:p w14:paraId="51C27A48" w14:textId="7F88FFFE" w:rsidR="00F91127" w:rsidRDefault="00F91127" w:rsidP="00F9112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4D71B60" w14:textId="45D1C0F6" w:rsidR="00F91127" w:rsidRDefault="00F91127" w:rsidP="00F91127">
            <w:pPr>
              <w:autoSpaceDE w:val="0"/>
              <w:autoSpaceDN w:val="0"/>
              <w:adjustRightInd w:val="0"/>
              <w:rPr>
                <w:rFonts w:ascii="Calibri" w:hAnsi="Calibri" w:cs="Calibri"/>
                <w:sz w:val="18"/>
                <w:szCs w:val="18"/>
              </w:rPr>
            </w:pPr>
          </w:p>
          <w:p w14:paraId="1AE489CA" w14:textId="7FBE30F8" w:rsidR="00F91127" w:rsidRDefault="00F91127" w:rsidP="00F91127">
            <w:pPr>
              <w:autoSpaceDE w:val="0"/>
              <w:autoSpaceDN w:val="0"/>
              <w:adjustRightInd w:val="0"/>
              <w:rPr>
                <w:rFonts w:ascii="Calibri" w:hAnsi="Calibri" w:cs="Calibri"/>
                <w:sz w:val="18"/>
                <w:szCs w:val="18"/>
              </w:rPr>
            </w:pPr>
            <w:r>
              <w:rPr>
                <w:rFonts w:ascii="Calibri" w:hAnsi="Calibri" w:cs="Calibri"/>
                <w:sz w:val="18"/>
                <w:szCs w:val="18"/>
              </w:rPr>
              <w:t xml:space="preserve">Any disassociation frame triggers disassociation procedure as defined in 11.3. </w:t>
            </w:r>
          </w:p>
          <w:p w14:paraId="769D0D46" w14:textId="629666E5" w:rsidR="00B85F24" w:rsidRDefault="00B85F24" w:rsidP="00B85F24">
            <w:pPr>
              <w:autoSpaceDE w:val="0"/>
              <w:autoSpaceDN w:val="0"/>
              <w:adjustRightInd w:val="0"/>
              <w:rPr>
                <w:rFonts w:ascii="Calibri" w:hAnsi="Calibri" w:cs="Calibri"/>
                <w:sz w:val="18"/>
                <w:szCs w:val="18"/>
              </w:rPr>
            </w:pPr>
          </w:p>
        </w:tc>
      </w:tr>
      <w:tr w:rsidR="00B85F24" w:rsidRPr="00DF4A52" w14:paraId="12FB1D67" w14:textId="77777777" w:rsidTr="0055389F">
        <w:trPr>
          <w:trHeight w:val="980"/>
        </w:trPr>
        <w:tc>
          <w:tcPr>
            <w:tcW w:w="721" w:type="dxa"/>
          </w:tcPr>
          <w:p w14:paraId="516EC4CE" w14:textId="17750A0B"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6112</w:t>
            </w:r>
          </w:p>
        </w:tc>
        <w:tc>
          <w:tcPr>
            <w:tcW w:w="900" w:type="dxa"/>
          </w:tcPr>
          <w:p w14:paraId="218104E2" w14:textId="000F00DF"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Mark Hamilton</w:t>
            </w:r>
          </w:p>
        </w:tc>
        <w:tc>
          <w:tcPr>
            <w:tcW w:w="720" w:type="dxa"/>
          </w:tcPr>
          <w:p w14:paraId="6DA507BF" w14:textId="5AA11951"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F272CAF" w14:textId="71551C01"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255.19</w:t>
            </w:r>
          </w:p>
        </w:tc>
        <w:tc>
          <w:tcPr>
            <w:tcW w:w="2875" w:type="dxa"/>
          </w:tcPr>
          <w:p w14:paraId="4CEA30FB" w14:textId="69204933"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w:t>
            </w:r>
            <w:r w:rsidRPr="00B82F86">
              <w:rPr>
                <w:rFonts w:ascii="Calibri" w:hAnsi="Calibri" w:cs="Calibri"/>
                <w:sz w:val="18"/>
                <w:szCs w:val="18"/>
              </w:rPr>
              <w:lastRenderedPageBreak/>
              <w:t>functionalities have been extended to (#</w:t>
            </w:r>
            <w:proofErr w:type="gramStart"/>
            <w:r w:rsidRPr="00B82F86">
              <w:rPr>
                <w:rFonts w:ascii="Calibri" w:hAnsi="Calibri" w:cs="Calibri"/>
                <w:sz w:val="18"/>
                <w:szCs w:val="18"/>
              </w:rPr>
              <w:t>1442)the</w:t>
            </w:r>
            <w:proofErr w:type="gramEnd"/>
            <w:r w:rsidRPr="00B82F86">
              <w:rPr>
                <w:rFonts w:ascii="Calibri" w:hAnsi="Calibri" w:cs="Calibri"/>
                <w:sz w:val="18"/>
                <w:szCs w:val="18"/>
              </w:rPr>
              <w:t xml:space="preserve"> MLD level and specified otherwise."  --- What???</w:t>
            </w:r>
          </w:p>
        </w:tc>
        <w:tc>
          <w:tcPr>
            <w:tcW w:w="1625" w:type="dxa"/>
          </w:tcPr>
          <w:p w14:paraId="4F65ED51" w14:textId="16A506AB"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lastRenderedPageBreak/>
              <w:t xml:space="preserve">Break this </w:t>
            </w:r>
            <w:proofErr w:type="gramStart"/>
            <w:r w:rsidRPr="00B82F86">
              <w:rPr>
                <w:rFonts w:ascii="Calibri" w:hAnsi="Calibri" w:cs="Calibri"/>
                <w:sz w:val="18"/>
                <w:szCs w:val="18"/>
              </w:rPr>
              <w:t>up, and</w:t>
            </w:r>
            <w:proofErr w:type="gramEnd"/>
            <w:r w:rsidRPr="00B82F86">
              <w:rPr>
                <w:rFonts w:ascii="Calibri" w:hAnsi="Calibri" w:cs="Calibri"/>
                <w:sz w:val="18"/>
                <w:szCs w:val="18"/>
              </w:rPr>
              <w:t xml:space="preserve"> re-write to clarify what this is trying to say.</w:t>
            </w:r>
          </w:p>
        </w:tc>
        <w:tc>
          <w:tcPr>
            <w:tcW w:w="3207" w:type="dxa"/>
          </w:tcPr>
          <w:p w14:paraId="4EF8A64E" w14:textId="078C6DA4" w:rsidR="00B85F24" w:rsidRDefault="007F425E" w:rsidP="00B85F2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4B85D7" w14:textId="77777777" w:rsidR="007F425E" w:rsidRDefault="007F425E" w:rsidP="00B85F24">
            <w:pPr>
              <w:autoSpaceDE w:val="0"/>
              <w:autoSpaceDN w:val="0"/>
              <w:adjustRightInd w:val="0"/>
              <w:rPr>
                <w:rFonts w:ascii="Calibri" w:hAnsi="Calibri" w:cs="Calibri"/>
                <w:sz w:val="18"/>
                <w:szCs w:val="18"/>
              </w:rPr>
            </w:pPr>
          </w:p>
          <w:p w14:paraId="7CC873A6" w14:textId="77777777" w:rsidR="007F425E" w:rsidRDefault="007F425E" w:rsidP="00B85F24">
            <w:pPr>
              <w:autoSpaceDE w:val="0"/>
              <w:autoSpaceDN w:val="0"/>
              <w:adjustRightInd w:val="0"/>
              <w:rPr>
                <w:rFonts w:ascii="Calibri" w:hAnsi="Calibri" w:cs="Calibri"/>
                <w:sz w:val="18"/>
                <w:szCs w:val="18"/>
              </w:rPr>
            </w:pPr>
          </w:p>
          <w:p w14:paraId="6B06DF6D" w14:textId="38D45E48" w:rsidR="007F425E" w:rsidRDefault="00CD5556" w:rsidP="00B85F24">
            <w:pPr>
              <w:autoSpaceDE w:val="0"/>
              <w:autoSpaceDN w:val="0"/>
              <w:adjustRightInd w:val="0"/>
              <w:rPr>
                <w:rFonts w:ascii="Calibri" w:hAnsi="Calibri" w:cs="Calibri"/>
                <w:sz w:val="18"/>
                <w:szCs w:val="18"/>
              </w:rPr>
            </w:pPr>
            <w:r>
              <w:rPr>
                <w:rFonts w:ascii="Calibri" w:hAnsi="Calibri" w:cs="Calibri"/>
                <w:sz w:val="18"/>
                <w:szCs w:val="18"/>
              </w:rPr>
              <w:t xml:space="preserve">We break the sentence as suggested by the </w:t>
            </w:r>
            <w:proofErr w:type="spellStart"/>
            <w:r>
              <w:rPr>
                <w:rFonts w:ascii="Calibri" w:hAnsi="Calibri" w:cs="Calibri"/>
                <w:sz w:val="18"/>
                <w:szCs w:val="18"/>
              </w:rPr>
              <w:t>commente</w:t>
            </w:r>
            <w:proofErr w:type="spellEnd"/>
            <w:r>
              <w:rPr>
                <w:rFonts w:ascii="Calibri" w:hAnsi="Calibri" w:cs="Calibri"/>
                <w:sz w:val="18"/>
                <w:szCs w:val="18"/>
              </w:rPr>
              <w:t>.</w:t>
            </w:r>
          </w:p>
          <w:p w14:paraId="46607CEF" w14:textId="77777777" w:rsidR="007F425E" w:rsidRDefault="007F425E" w:rsidP="00B85F24">
            <w:pPr>
              <w:autoSpaceDE w:val="0"/>
              <w:autoSpaceDN w:val="0"/>
              <w:adjustRightInd w:val="0"/>
              <w:rPr>
                <w:rFonts w:ascii="Calibri" w:hAnsi="Calibri" w:cs="Calibri"/>
                <w:sz w:val="18"/>
                <w:szCs w:val="18"/>
              </w:rPr>
            </w:pPr>
          </w:p>
          <w:p w14:paraId="7EA5B457" w14:textId="3E266490" w:rsidR="007F425E" w:rsidRDefault="007F425E" w:rsidP="007F425E">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sidR="00CD5556">
              <w:rPr>
                <w:rFonts w:ascii="Calibri" w:hAnsi="Calibri" w:cs="Calibri"/>
                <w:sz w:val="18"/>
                <w:szCs w:val="18"/>
              </w:rPr>
              <w:t>6112</w:t>
            </w:r>
            <w:r w:rsidRPr="00CB6D1A">
              <w:rPr>
                <w:rFonts w:ascii="Calibri" w:hAnsi="Calibri" w:cs="Calibri"/>
                <w:sz w:val="18"/>
                <w:szCs w:val="18"/>
              </w:rPr>
              <w:t>.</w:t>
            </w:r>
          </w:p>
          <w:p w14:paraId="144E17FE" w14:textId="01B636C9" w:rsidR="007F425E" w:rsidRPr="00EA64A3" w:rsidRDefault="007F425E" w:rsidP="00B85F24">
            <w:pPr>
              <w:autoSpaceDE w:val="0"/>
              <w:autoSpaceDN w:val="0"/>
              <w:adjustRightInd w:val="0"/>
              <w:rPr>
                <w:rFonts w:ascii="Calibri" w:hAnsi="Calibri" w:cs="Calibri"/>
                <w:sz w:val="18"/>
                <w:szCs w:val="18"/>
              </w:rPr>
            </w:pPr>
          </w:p>
        </w:tc>
      </w:tr>
      <w:tr w:rsidR="00040BFC" w:rsidRPr="00DF4A52" w14:paraId="09ED54DE" w14:textId="77777777" w:rsidTr="0055389F">
        <w:trPr>
          <w:trHeight w:val="980"/>
        </w:trPr>
        <w:tc>
          <w:tcPr>
            <w:tcW w:w="721" w:type="dxa"/>
          </w:tcPr>
          <w:p w14:paraId="6F60AB0C" w14:textId="26857B7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6139</w:t>
            </w:r>
          </w:p>
        </w:tc>
        <w:tc>
          <w:tcPr>
            <w:tcW w:w="900" w:type="dxa"/>
          </w:tcPr>
          <w:p w14:paraId="6A8EEFC1" w14:textId="69DE61D0"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Matthew Fischer</w:t>
            </w:r>
          </w:p>
        </w:tc>
        <w:tc>
          <w:tcPr>
            <w:tcW w:w="720" w:type="dxa"/>
          </w:tcPr>
          <w:p w14:paraId="0890BDD2" w14:textId="135B63BF"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3CEDAAF" w14:textId="340E618A"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254.56</w:t>
            </w:r>
          </w:p>
        </w:tc>
        <w:tc>
          <w:tcPr>
            <w:tcW w:w="2875" w:type="dxa"/>
          </w:tcPr>
          <w:p w14:paraId="21A84AA9" w14:textId="26C0CC1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Allow the association to be changed dynamically from MLO to non-MLO and vice versa.</w:t>
            </w:r>
          </w:p>
        </w:tc>
        <w:tc>
          <w:tcPr>
            <w:tcW w:w="1625" w:type="dxa"/>
          </w:tcPr>
          <w:p w14:paraId="5044FC20" w14:textId="4D6269D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Add an action frame that changes the association from MLO to non-MLO and vice versa.</w:t>
            </w:r>
          </w:p>
        </w:tc>
        <w:tc>
          <w:tcPr>
            <w:tcW w:w="3207" w:type="dxa"/>
          </w:tcPr>
          <w:p w14:paraId="25720A77" w14:textId="0D18BF62" w:rsidR="00040BFC" w:rsidRDefault="00AD3D50" w:rsidP="00040BF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5170891" w14:textId="77777777" w:rsidR="00AD3D50" w:rsidRDefault="00AD3D50" w:rsidP="00040BFC">
            <w:pPr>
              <w:autoSpaceDE w:val="0"/>
              <w:autoSpaceDN w:val="0"/>
              <w:adjustRightInd w:val="0"/>
              <w:rPr>
                <w:rFonts w:ascii="Calibri" w:hAnsi="Calibri" w:cs="Calibri"/>
                <w:sz w:val="18"/>
                <w:szCs w:val="18"/>
              </w:rPr>
            </w:pPr>
          </w:p>
          <w:p w14:paraId="01894373" w14:textId="665C96E1" w:rsidR="00AD3D50" w:rsidRPr="00EA64A3" w:rsidRDefault="00A05C6B" w:rsidP="00040BFC">
            <w:pPr>
              <w:autoSpaceDE w:val="0"/>
              <w:autoSpaceDN w:val="0"/>
              <w:adjustRightInd w:val="0"/>
              <w:rPr>
                <w:rFonts w:ascii="Calibri" w:hAnsi="Calibri" w:cs="Calibri"/>
                <w:sz w:val="18"/>
                <w:szCs w:val="18"/>
              </w:rPr>
            </w:pPr>
            <w:r>
              <w:rPr>
                <w:rFonts w:ascii="Calibri" w:hAnsi="Calibri" w:cs="Calibri"/>
                <w:sz w:val="18"/>
                <w:szCs w:val="18"/>
              </w:rPr>
              <w:t xml:space="preserve">Reassociation to legacy AP can already be done without additional action frame. See 4.5.3 and 11.3. </w:t>
            </w:r>
          </w:p>
        </w:tc>
      </w:tr>
      <w:tr w:rsidR="00A755C3" w:rsidRPr="00DF4A52" w14:paraId="3CEA1852" w14:textId="77777777" w:rsidTr="0055389F">
        <w:trPr>
          <w:trHeight w:val="980"/>
        </w:trPr>
        <w:tc>
          <w:tcPr>
            <w:tcW w:w="721" w:type="dxa"/>
          </w:tcPr>
          <w:p w14:paraId="026DEA8A" w14:textId="5FDF068F"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6608</w:t>
            </w:r>
          </w:p>
        </w:tc>
        <w:tc>
          <w:tcPr>
            <w:tcW w:w="900" w:type="dxa"/>
          </w:tcPr>
          <w:p w14:paraId="4DCB5706" w14:textId="0A0B9377"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Po-Kai Huang</w:t>
            </w:r>
          </w:p>
        </w:tc>
        <w:tc>
          <w:tcPr>
            <w:tcW w:w="720" w:type="dxa"/>
          </w:tcPr>
          <w:p w14:paraId="0CD65612" w14:textId="7924E4D7"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11.3.1</w:t>
            </w:r>
          </w:p>
        </w:tc>
        <w:tc>
          <w:tcPr>
            <w:tcW w:w="900" w:type="dxa"/>
          </w:tcPr>
          <w:p w14:paraId="15B0BB05" w14:textId="176BF72E"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186.20</w:t>
            </w:r>
          </w:p>
        </w:tc>
        <w:tc>
          <w:tcPr>
            <w:tcW w:w="2875" w:type="dxa"/>
          </w:tcPr>
          <w:p w14:paraId="3803776C" w14:textId="23F668EB"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 xml:space="preserve">multi-link setup in the following place needed to be replaced with MLD association: 206.46, 206.50, 260.34, 264.41, 283.14. Add MLD </w:t>
            </w:r>
            <w:proofErr w:type="spellStart"/>
            <w:r w:rsidRPr="00A755C3">
              <w:rPr>
                <w:rFonts w:ascii="Calibri" w:hAnsi="Calibri" w:cs="Calibri"/>
                <w:sz w:val="18"/>
                <w:szCs w:val="18"/>
              </w:rPr>
              <w:t>associaiton</w:t>
            </w:r>
            <w:proofErr w:type="spellEnd"/>
            <w:r w:rsidRPr="00A755C3">
              <w:rPr>
                <w:rFonts w:ascii="Calibri" w:hAnsi="Calibri" w:cs="Calibri"/>
                <w:sz w:val="18"/>
                <w:szCs w:val="18"/>
              </w:rPr>
              <w:t xml:space="preserve"> to the following place. 253.42, 253.51, 254.61,</w:t>
            </w:r>
          </w:p>
        </w:tc>
        <w:tc>
          <w:tcPr>
            <w:tcW w:w="1625" w:type="dxa"/>
          </w:tcPr>
          <w:p w14:paraId="78094472" w14:textId="36731E3B"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As in comment.</w:t>
            </w:r>
          </w:p>
        </w:tc>
        <w:tc>
          <w:tcPr>
            <w:tcW w:w="3207" w:type="dxa"/>
          </w:tcPr>
          <w:p w14:paraId="73481BDD" w14:textId="36B5B39C" w:rsidR="00A755C3" w:rsidRDefault="00BD251A" w:rsidP="00A755C3">
            <w:pPr>
              <w:autoSpaceDE w:val="0"/>
              <w:autoSpaceDN w:val="0"/>
              <w:adjustRightInd w:val="0"/>
              <w:rPr>
                <w:rFonts w:ascii="Calibri" w:hAnsi="Calibri" w:cs="Calibri"/>
                <w:sz w:val="18"/>
                <w:szCs w:val="18"/>
              </w:rPr>
            </w:pPr>
            <w:r>
              <w:rPr>
                <w:rFonts w:ascii="Calibri" w:hAnsi="Calibri" w:cs="Calibri"/>
                <w:sz w:val="18"/>
                <w:szCs w:val="18"/>
              </w:rPr>
              <w:t>Revised –</w:t>
            </w:r>
          </w:p>
          <w:p w14:paraId="7AED5BD7" w14:textId="77777777" w:rsidR="00BD251A" w:rsidRDefault="00BD251A" w:rsidP="00A755C3">
            <w:pPr>
              <w:autoSpaceDE w:val="0"/>
              <w:autoSpaceDN w:val="0"/>
              <w:adjustRightInd w:val="0"/>
              <w:rPr>
                <w:rFonts w:ascii="Calibri" w:hAnsi="Calibri" w:cs="Calibri"/>
                <w:sz w:val="18"/>
                <w:szCs w:val="18"/>
              </w:rPr>
            </w:pPr>
          </w:p>
          <w:p w14:paraId="283125D4" w14:textId="77777777" w:rsidR="00C15BED" w:rsidRDefault="00BD251A" w:rsidP="00A755C3">
            <w:pPr>
              <w:autoSpaceDE w:val="0"/>
              <w:autoSpaceDN w:val="0"/>
              <w:adjustRightInd w:val="0"/>
              <w:rPr>
                <w:rFonts w:ascii="Calibri" w:hAnsi="Calibri" w:cs="Calibri"/>
                <w:sz w:val="18"/>
                <w:szCs w:val="18"/>
              </w:rPr>
            </w:pPr>
            <w:r>
              <w:rPr>
                <w:rFonts w:ascii="Calibri" w:hAnsi="Calibri" w:cs="Calibri"/>
                <w:sz w:val="18"/>
                <w:szCs w:val="18"/>
              </w:rPr>
              <w:t>Agree in principle with the comment</w:t>
            </w:r>
            <w:r w:rsidR="00325D91">
              <w:rPr>
                <w:rFonts w:ascii="Calibri" w:hAnsi="Calibri" w:cs="Calibri"/>
                <w:sz w:val="18"/>
                <w:szCs w:val="18"/>
              </w:rPr>
              <w:t>er</w:t>
            </w:r>
            <w:r>
              <w:rPr>
                <w:rFonts w:ascii="Calibri" w:hAnsi="Calibri" w:cs="Calibri"/>
                <w:sz w:val="18"/>
                <w:szCs w:val="18"/>
              </w:rPr>
              <w:t>.</w:t>
            </w:r>
            <w:r w:rsidR="00325D91">
              <w:rPr>
                <w:rFonts w:ascii="Calibri" w:hAnsi="Calibri" w:cs="Calibri"/>
                <w:sz w:val="18"/>
                <w:szCs w:val="18"/>
              </w:rPr>
              <w:t xml:space="preserve"> Multi-link setup is introduced </w:t>
            </w:r>
            <w:r w:rsidR="00C15BED">
              <w:rPr>
                <w:rFonts w:ascii="Calibri" w:hAnsi="Calibri" w:cs="Calibri"/>
                <w:sz w:val="18"/>
                <w:szCs w:val="18"/>
              </w:rPr>
              <w:t xml:space="preserve">on top of MLD association </w:t>
            </w:r>
            <w:r w:rsidR="00325D91">
              <w:rPr>
                <w:rFonts w:ascii="Calibri" w:hAnsi="Calibri" w:cs="Calibri"/>
                <w:sz w:val="18"/>
                <w:szCs w:val="18"/>
              </w:rPr>
              <w:t>to elaborate how to determine the setup link</w:t>
            </w:r>
            <w:r w:rsidR="00C15BED">
              <w:rPr>
                <w:rFonts w:ascii="Calibri" w:hAnsi="Calibri" w:cs="Calibri"/>
                <w:sz w:val="18"/>
                <w:szCs w:val="18"/>
              </w:rPr>
              <w:t xml:space="preserve">s. This is different from STA association which only has one link all the time. </w:t>
            </w:r>
          </w:p>
          <w:p w14:paraId="0A0929E4" w14:textId="77777777" w:rsidR="00C15BED" w:rsidRDefault="00C15BED" w:rsidP="00A755C3">
            <w:pPr>
              <w:autoSpaceDE w:val="0"/>
              <w:autoSpaceDN w:val="0"/>
              <w:adjustRightInd w:val="0"/>
              <w:rPr>
                <w:rFonts w:ascii="Calibri" w:hAnsi="Calibri" w:cs="Calibri"/>
                <w:sz w:val="18"/>
                <w:szCs w:val="18"/>
              </w:rPr>
            </w:pPr>
          </w:p>
          <w:p w14:paraId="3F48094E" w14:textId="13E18ED1" w:rsidR="0071505B" w:rsidRDefault="0071505B" w:rsidP="00A755C3">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4F30A7FD" w14:textId="18A97A5E" w:rsidR="00E91A06" w:rsidRDefault="00E91A06" w:rsidP="00A755C3">
            <w:pPr>
              <w:autoSpaceDE w:val="0"/>
              <w:autoSpaceDN w:val="0"/>
              <w:adjustRightInd w:val="0"/>
              <w:rPr>
                <w:rFonts w:ascii="Calibri" w:hAnsi="Calibri" w:cs="Calibri"/>
                <w:sz w:val="18"/>
                <w:szCs w:val="18"/>
              </w:rPr>
            </w:pPr>
          </w:p>
          <w:p w14:paraId="38C81961" w14:textId="4356C262" w:rsidR="00E91A06" w:rsidRDefault="00E91A06" w:rsidP="00A755C3">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determine which link to setup, then multi-link setup is used. </w:t>
            </w:r>
          </w:p>
          <w:p w14:paraId="5A3C7923" w14:textId="77777777" w:rsidR="0071505B" w:rsidRDefault="0071505B" w:rsidP="00A755C3">
            <w:pPr>
              <w:autoSpaceDE w:val="0"/>
              <w:autoSpaceDN w:val="0"/>
              <w:adjustRightInd w:val="0"/>
              <w:rPr>
                <w:rFonts w:ascii="Calibri" w:hAnsi="Calibri" w:cs="Calibri"/>
                <w:sz w:val="18"/>
                <w:szCs w:val="18"/>
              </w:rPr>
            </w:pPr>
          </w:p>
          <w:p w14:paraId="676DC2BD" w14:textId="54AA2F47" w:rsidR="0071505B" w:rsidRDefault="00BD251A" w:rsidP="0071505B">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0071505B" w:rsidRPr="00CB6D1A">
              <w:rPr>
                <w:rFonts w:ascii="Calibri" w:hAnsi="Calibri" w:cs="Calibri"/>
                <w:sz w:val="18"/>
                <w:szCs w:val="18"/>
              </w:rPr>
              <w:t>TGbe</w:t>
            </w:r>
            <w:proofErr w:type="spellEnd"/>
            <w:r w:rsidR="0071505B" w:rsidRPr="00CB6D1A">
              <w:rPr>
                <w:rFonts w:ascii="Calibri" w:hAnsi="Calibri" w:cs="Calibri"/>
                <w:sz w:val="18"/>
                <w:szCs w:val="18"/>
              </w:rPr>
              <w:t xml:space="preserve"> editor to make the changes shown in 11-21/142</w:t>
            </w:r>
            <w:r w:rsidR="0071505B">
              <w:rPr>
                <w:rFonts w:ascii="Calibri" w:hAnsi="Calibri" w:cs="Calibri"/>
                <w:sz w:val="18"/>
                <w:szCs w:val="18"/>
              </w:rPr>
              <w:t>6</w:t>
            </w:r>
            <w:r w:rsidR="001E2466">
              <w:rPr>
                <w:rFonts w:ascii="Calibri" w:hAnsi="Calibri" w:cs="Calibri"/>
                <w:sz w:val="18"/>
                <w:szCs w:val="18"/>
              </w:rPr>
              <w:t>r4</w:t>
            </w:r>
            <w:r w:rsidR="0071505B" w:rsidRPr="00CB6D1A">
              <w:rPr>
                <w:rFonts w:ascii="Calibri" w:hAnsi="Calibri" w:cs="Calibri"/>
                <w:sz w:val="18"/>
                <w:szCs w:val="18"/>
              </w:rPr>
              <w:t xml:space="preserve"> under all headings that include CID </w:t>
            </w:r>
            <w:r w:rsidR="0071505B">
              <w:rPr>
                <w:rFonts w:ascii="Calibri" w:hAnsi="Calibri" w:cs="Calibri"/>
                <w:sz w:val="18"/>
                <w:szCs w:val="18"/>
              </w:rPr>
              <w:t>6608</w:t>
            </w:r>
            <w:r w:rsidR="0071505B" w:rsidRPr="00CB6D1A">
              <w:rPr>
                <w:rFonts w:ascii="Calibri" w:hAnsi="Calibri" w:cs="Calibri"/>
                <w:sz w:val="18"/>
                <w:szCs w:val="18"/>
              </w:rPr>
              <w:t>.</w:t>
            </w:r>
          </w:p>
          <w:p w14:paraId="6479124C" w14:textId="78D4AA3E" w:rsidR="00BD251A" w:rsidRDefault="00BD251A" w:rsidP="00A755C3">
            <w:pPr>
              <w:autoSpaceDE w:val="0"/>
              <w:autoSpaceDN w:val="0"/>
              <w:adjustRightInd w:val="0"/>
              <w:rPr>
                <w:rFonts w:ascii="Calibri" w:hAnsi="Calibri" w:cs="Calibri"/>
                <w:sz w:val="18"/>
                <w:szCs w:val="18"/>
              </w:rPr>
            </w:pPr>
          </w:p>
          <w:p w14:paraId="41F9B9EE" w14:textId="77777777" w:rsidR="00FD790F" w:rsidRDefault="00FD790F" w:rsidP="00A755C3">
            <w:pPr>
              <w:autoSpaceDE w:val="0"/>
              <w:autoSpaceDN w:val="0"/>
              <w:adjustRightInd w:val="0"/>
              <w:rPr>
                <w:rFonts w:ascii="Calibri" w:hAnsi="Calibri" w:cs="Calibri"/>
                <w:sz w:val="18"/>
                <w:szCs w:val="18"/>
              </w:rPr>
            </w:pPr>
          </w:p>
          <w:p w14:paraId="1693BDEE" w14:textId="13BFD922" w:rsidR="00FD790F" w:rsidRPr="00EA64A3" w:rsidRDefault="00FD790F" w:rsidP="00A755C3">
            <w:pPr>
              <w:autoSpaceDE w:val="0"/>
              <w:autoSpaceDN w:val="0"/>
              <w:adjustRightInd w:val="0"/>
              <w:rPr>
                <w:rFonts w:ascii="Calibri" w:hAnsi="Calibri" w:cs="Calibri"/>
                <w:sz w:val="18"/>
                <w:szCs w:val="18"/>
              </w:rPr>
            </w:pPr>
          </w:p>
        </w:tc>
      </w:tr>
      <w:tr w:rsidR="00B60E61" w:rsidRPr="00DF4A52" w14:paraId="02415358" w14:textId="77777777" w:rsidTr="0055389F">
        <w:trPr>
          <w:trHeight w:val="980"/>
        </w:trPr>
        <w:tc>
          <w:tcPr>
            <w:tcW w:w="721" w:type="dxa"/>
          </w:tcPr>
          <w:p w14:paraId="3B2CFA6F" w14:textId="629B5E33"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8222</w:t>
            </w:r>
          </w:p>
        </w:tc>
        <w:tc>
          <w:tcPr>
            <w:tcW w:w="900" w:type="dxa"/>
          </w:tcPr>
          <w:p w14:paraId="47903E34" w14:textId="7D79A749" w:rsidR="00B60E61" w:rsidRPr="00A755C3" w:rsidRDefault="00B60E61" w:rsidP="00B60E61">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03AF2E7B" w14:textId="3F13A23E"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9.4.1.6 Listen Interval field</w:t>
            </w:r>
          </w:p>
        </w:tc>
        <w:tc>
          <w:tcPr>
            <w:tcW w:w="900" w:type="dxa"/>
          </w:tcPr>
          <w:p w14:paraId="7296D323" w14:textId="6F43EEC6"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110.12</w:t>
            </w:r>
          </w:p>
        </w:tc>
        <w:tc>
          <w:tcPr>
            <w:tcW w:w="2875" w:type="dxa"/>
          </w:tcPr>
          <w:p w14:paraId="1F2ED73C" w14:textId="1C2C225C"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Change "associated with the multi-link (re)setup" to "associated with the AP MLD"</w:t>
            </w:r>
          </w:p>
        </w:tc>
        <w:tc>
          <w:tcPr>
            <w:tcW w:w="1625" w:type="dxa"/>
          </w:tcPr>
          <w:p w14:paraId="6303D377" w14:textId="642EE3C9"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75EEEF40"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Revised –</w:t>
            </w:r>
          </w:p>
          <w:p w14:paraId="6A5D73E4" w14:textId="77777777" w:rsidR="00B60E61" w:rsidRDefault="00B60E61" w:rsidP="00B60E61">
            <w:pPr>
              <w:autoSpaceDE w:val="0"/>
              <w:autoSpaceDN w:val="0"/>
              <w:adjustRightInd w:val="0"/>
              <w:rPr>
                <w:rFonts w:ascii="Calibri" w:hAnsi="Calibri" w:cs="Calibri"/>
                <w:sz w:val="18"/>
                <w:szCs w:val="18"/>
              </w:rPr>
            </w:pPr>
          </w:p>
          <w:p w14:paraId="1E33E598"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Multi-link setup is introduced on top of MLD association to elaborate how to determine the setup links. This is different from STA association which only has one link all the time. </w:t>
            </w:r>
          </w:p>
          <w:p w14:paraId="47FBC40C" w14:textId="77777777" w:rsidR="00B60E61" w:rsidRDefault="00B60E61" w:rsidP="00B60E61">
            <w:pPr>
              <w:autoSpaceDE w:val="0"/>
              <w:autoSpaceDN w:val="0"/>
              <w:adjustRightInd w:val="0"/>
              <w:rPr>
                <w:rFonts w:ascii="Calibri" w:hAnsi="Calibri" w:cs="Calibri"/>
                <w:sz w:val="18"/>
                <w:szCs w:val="18"/>
              </w:rPr>
            </w:pPr>
          </w:p>
          <w:p w14:paraId="209CD34F"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3B633419" w14:textId="77777777" w:rsidR="00B60E61" w:rsidRDefault="00B60E61" w:rsidP="00B60E61">
            <w:pPr>
              <w:autoSpaceDE w:val="0"/>
              <w:autoSpaceDN w:val="0"/>
              <w:adjustRightInd w:val="0"/>
              <w:rPr>
                <w:rFonts w:ascii="Calibri" w:hAnsi="Calibri" w:cs="Calibri"/>
                <w:sz w:val="18"/>
                <w:szCs w:val="18"/>
              </w:rPr>
            </w:pPr>
          </w:p>
          <w:p w14:paraId="67D277F9"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determine which link to setup, then multi-link setup is used. </w:t>
            </w:r>
          </w:p>
          <w:p w14:paraId="105183F2" w14:textId="77777777" w:rsidR="00B60E61" w:rsidRDefault="00B60E61" w:rsidP="00B60E61">
            <w:pPr>
              <w:autoSpaceDE w:val="0"/>
              <w:autoSpaceDN w:val="0"/>
              <w:adjustRightInd w:val="0"/>
              <w:rPr>
                <w:rFonts w:ascii="Calibri" w:hAnsi="Calibri" w:cs="Calibri"/>
                <w:sz w:val="18"/>
                <w:szCs w:val="18"/>
              </w:rPr>
            </w:pPr>
          </w:p>
          <w:p w14:paraId="223F9164" w14:textId="1E064E9B"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6608</w:t>
            </w:r>
            <w:r w:rsidRPr="00CB6D1A">
              <w:rPr>
                <w:rFonts w:ascii="Calibri" w:hAnsi="Calibri" w:cs="Calibri"/>
                <w:sz w:val="18"/>
                <w:szCs w:val="18"/>
              </w:rPr>
              <w:t>.</w:t>
            </w:r>
          </w:p>
          <w:p w14:paraId="24D45EB0" w14:textId="77777777" w:rsidR="00B60E61" w:rsidRDefault="00B60E61" w:rsidP="00B60E61">
            <w:pPr>
              <w:autoSpaceDE w:val="0"/>
              <w:autoSpaceDN w:val="0"/>
              <w:adjustRightInd w:val="0"/>
              <w:rPr>
                <w:rFonts w:ascii="Calibri" w:hAnsi="Calibri" w:cs="Calibri"/>
                <w:sz w:val="18"/>
                <w:szCs w:val="18"/>
              </w:rPr>
            </w:pPr>
          </w:p>
        </w:tc>
      </w:tr>
      <w:tr w:rsidR="00325D91" w:rsidRPr="00DF4A52" w14:paraId="789E0532" w14:textId="77777777" w:rsidTr="0055389F">
        <w:trPr>
          <w:trHeight w:val="980"/>
        </w:trPr>
        <w:tc>
          <w:tcPr>
            <w:tcW w:w="721" w:type="dxa"/>
          </w:tcPr>
          <w:p w14:paraId="691CB9C4" w14:textId="74E619F4"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6589</w:t>
            </w:r>
          </w:p>
        </w:tc>
        <w:tc>
          <w:tcPr>
            <w:tcW w:w="900" w:type="dxa"/>
          </w:tcPr>
          <w:p w14:paraId="0E0F7F81" w14:textId="3A7EA279"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xml:space="preserve">Payam Torab </w:t>
            </w:r>
            <w:proofErr w:type="spellStart"/>
            <w:r>
              <w:rPr>
                <w:rFonts w:ascii="Arial" w:hAnsi="Arial" w:cs="Arial"/>
                <w:sz w:val="20"/>
              </w:rPr>
              <w:t>Jahromi</w:t>
            </w:r>
            <w:proofErr w:type="spellEnd"/>
          </w:p>
        </w:tc>
        <w:tc>
          <w:tcPr>
            <w:tcW w:w="720" w:type="dxa"/>
          </w:tcPr>
          <w:p w14:paraId="039B2F8A" w14:textId="272BC71D"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w:t>
            </w:r>
          </w:p>
        </w:tc>
        <w:tc>
          <w:tcPr>
            <w:tcW w:w="900" w:type="dxa"/>
          </w:tcPr>
          <w:p w14:paraId="737B7308" w14:textId="55825E21"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0.00</w:t>
            </w:r>
          </w:p>
        </w:tc>
        <w:tc>
          <w:tcPr>
            <w:tcW w:w="2875" w:type="dxa"/>
          </w:tcPr>
          <w:p w14:paraId="61F8F90F" w14:textId="0561F37B"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xml:space="preserve">Change Multi-link (re)setup procedure name to Multi-link (re)association; there is no confusion, and the procedure is simply using a </w:t>
            </w:r>
            <w:r>
              <w:rPr>
                <w:rFonts w:ascii="Arial" w:hAnsi="Arial" w:cs="Arial"/>
                <w:sz w:val="20"/>
              </w:rPr>
              <w:lastRenderedPageBreak/>
              <w:t>(Re)Association Request/Response exchange.</w:t>
            </w:r>
          </w:p>
        </w:tc>
        <w:tc>
          <w:tcPr>
            <w:tcW w:w="1625" w:type="dxa"/>
          </w:tcPr>
          <w:p w14:paraId="277797BB" w14:textId="19C660D8"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lastRenderedPageBreak/>
              <w:t> </w:t>
            </w:r>
          </w:p>
        </w:tc>
        <w:tc>
          <w:tcPr>
            <w:tcW w:w="3207" w:type="dxa"/>
          </w:tcPr>
          <w:p w14:paraId="24479DB2" w14:textId="77777777"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Revised –</w:t>
            </w:r>
          </w:p>
          <w:p w14:paraId="13114C50" w14:textId="77777777" w:rsidR="00E91A06" w:rsidRDefault="00E91A06" w:rsidP="00126AB8">
            <w:pPr>
              <w:autoSpaceDE w:val="0"/>
              <w:autoSpaceDN w:val="0"/>
              <w:adjustRightInd w:val="0"/>
              <w:rPr>
                <w:rFonts w:ascii="Calibri" w:hAnsi="Calibri" w:cs="Calibri"/>
                <w:sz w:val="18"/>
                <w:szCs w:val="18"/>
              </w:rPr>
            </w:pPr>
          </w:p>
          <w:p w14:paraId="5058A984" w14:textId="3FF0C70E"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 xml:space="preserve">Multi-link setup is introduced on top of MLD association to elaborate how to determine the setup links. This is </w:t>
            </w:r>
            <w:r>
              <w:rPr>
                <w:rFonts w:ascii="Calibri" w:hAnsi="Calibri" w:cs="Calibri"/>
                <w:sz w:val="18"/>
                <w:szCs w:val="18"/>
              </w:rPr>
              <w:lastRenderedPageBreak/>
              <w:t xml:space="preserve">different from STA association which only has one link all the time. </w:t>
            </w:r>
          </w:p>
          <w:p w14:paraId="746C00B8" w14:textId="77777777" w:rsidR="00126AB8" w:rsidRDefault="00126AB8" w:rsidP="00126AB8">
            <w:pPr>
              <w:autoSpaceDE w:val="0"/>
              <w:autoSpaceDN w:val="0"/>
              <w:adjustRightInd w:val="0"/>
              <w:rPr>
                <w:rFonts w:ascii="Calibri" w:hAnsi="Calibri" w:cs="Calibri"/>
                <w:sz w:val="18"/>
                <w:szCs w:val="18"/>
              </w:rPr>
            </w:pPr>
          </w:p>
          <w:p w14:paraId="6E6495E4" w14:textId="77777777"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23D74032" w14:textId="77777777" w:rsidR="00126AB8" w:rsidRDefault="00126AB8" w:rsidP="00126AB8">
            <w:pPr>
              <w:autoSpaceDE w:val="0"/>
              <w:autoSpaceDN w:val="0"/>
              <w:adjustRightInd w:val="0"/>
              <w:rPr>
                <w:rFonts w:ascii="Calibri" w:hAnsi="Calibri" w:cs="Calibri"/>
                <w:sz w:val="18"/>
                <w:szCs w:val="18"/>
              </w:rPr>
            </w:pPr>
          </w:p>
          <w:p w14:paraId="13C67517" w14:textId="3925E53C"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6608</w:t>
            </w:r>
            <w:r w:rsidRPr="00CB6D1A">
              <w:rPr>
                <w:rFonts w:ascii="Calibri" w:hAnsi="Calibri" w:cs="Calibri"/>
                <w:sz w:val="18"/>
                <w:szCs w:val="18"/>
              </w:rPr>
              <w:t>.</w:t>
            </w:r>
          </w:p>
          <w:p w14:paraId="3204AE43" w14:textId="77777777" w:rsidR="00325D91" w:rsidRDefault="00325D91" w:rsidP="00325D91">
            <w:pPr>
              <w:autoSpaceDE w:val="0"/>
              <w:autoSpaceDN w:val="0"/>
              <w:adjustRightInd w:val="0"/>
              <w:rPr>
                <w:rFonts w:ascii="Calibri" w:hAnsi="Calibri" w:cs="Calibri"/>
                <w:sz w:val="18"/>
                <w:szCs w:val="18"/>
              </w:rPr>
            </w:pPr>
          </w:p>
        </w:tc>
      </w:tr>
      <w:tr w:rsidR="00D8141D" w:rsidRPr="00DF4A52" w14:paraId="264A8658" w14:textId="77777777" w:rsidTr="0055389F">
        <w:trPr>
          <w:trHeight w:val="980"/>
        </w:trPr>
        <w:tc>
          <w:tcPr>
            <w:tcW w:w="721" w:type="dxa"/>
          </w:tcPr>
          <w:p w14:paraId="3EECD22F" w14:textId="404078DE"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lastRenderedPageBreak/>
              <w:t>6270</w:t>
            </w:r>
          </w:p>
        </w:tc>
        <w:tc>
          <w:tcPr>
            <w:tcW w:w="900" w:type="dxa"/>
          </w:tcPr>
          <w:p w14:paraId="1E483E20" w14:textId="0469C68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54841E6D" w14:textId="68F1CF6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B901C67" w14:textId="1FAEA29F"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129E8F56" w14:textId="09A17F70"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Setup is not correct terminology</w:t>
            </w:r>
          </w:p>
        </w:tc>
        <w:tc>
          <w:tcPr>
            <w:tcW w:w="1625" w:type="dxa"/>
          </w:tcPr>
          <w:p w14:paraId="67ED89B7" w14:textId="13A29EB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Please change "multi-link setup" to "multi-link association"</w:t>
            </w:r>
          </w:p>
        </w:tc>
        <w:tc>
          <w:tcPr>
            <w:tcW w:w="3207" w:type="dxa"/>
          </w:tcPr>
          <w:p w14:paraId="783407A8"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Revised –</w:t>
            </w:r>
          </w:p>
          <w:p w14:paraId="7F16A4C0" w14:textId="77777777" w:rsidR="00E91A06" w:rsidRDefault="00E91A06" w:rsidP="00E91A06">
            <w:pPr>
              <w:autoSpaceDE w:val="0"/>
              <w:autoSpaceDN w:val="0"/>
              <w:adjustRightInd w:val="0"/>
              <w:rPr>
                <w:rFonts w:ascii="Calibri" w:hAnsi="Calibri" w:cs="Calibri"/>
                <w:sz w:val="18"/>
                <w:szCs w:val="18"/>
              </w:rPr>
            </w:pPr>
          </w:p>
          <w:p w14:paraId="22BB492C"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 xml:space="preserve">Multi-link setup is introduced on top of MLD association to elaborate how to determine the setup links. This is different from STA association which only has one link all the time. </w:t>
            </w:r>
          </w:p>
          <w:p w14:paraId="05F2D45C" w14:textId="77777777" w:rsidR="00E91A06" w:rsidRDefault="00E91A06" w:rsidP="00E91A06">
            <w:pPr>
              <w:autoSpaceDE w:val="0"/>
              <w:autoSpaceDN w:val="0"/>
              <w:adjustRightInd w:val="0"/>
              <w:rPr>
                <w:rFonts w:ascii="Calibri" w:hAnsi="Calibri" w:cs="Calibri"/>
                <w:sz w:val="18"/>
                <w:szCs w:val="18"/>
              </w:rPr>
            </w:pPr>
          </w:p>
          <w:p w14:paraId="4FC989D0"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When the context is about state machine (</w:t>
            </w:r>
            <w:proofErr w:type="spellStart"/>
            <w:r>
              <w:rPr>
                <w:rFonts w:ascii="Calibri" w:hAnsi="Calibri" w:cs="Calibri"/>
                <w:sz w:val="18"/>
                <w:szCs w:val="18"/>
              </w:rPr>
              <w:t>authticated</w:t>
            </w:r>
            <w:proofErr w:type="spellEnd"/>
            <w:r>
              <w:rPr>
                <w:rFonts w:ascii="Calibri" w:hAnsi="Calibri" w:cs="Calibri"/>
                <w:sz w:val="18"/>
                <w:szCs w:val="18"/>
              </w:rPr>
              <w:t xml:space="preserve">, associated, or 4-way done), MLD association should be used. </w:t>
            </w:r>
          </w:p>
          <w:p w14:paraId="01B8D9D7" w14:textId="77777777" w:rsidR="00E91A06" w:rsidRDefault="00E91A06" w:rsidP="00E91A06">
            <w:pPr>
              <w:autoSpaceDE w:val="0"/>
              <w:autoSpaceDN w:val="0"/>
              <w:adjustRightInd w:val="0"/>
              <w:rPr>
                <w:rFonts w:ascii="Calibri" w:hAnsi="Calibri" w:cs="Calibri"/>
                <w:sz w:val="18"/>
                <w:szCs w:val="18"/>
              </w:rPr>
            </w:pPr>
          </w:p>
          <w:p w14:paraId="2B89C873" w14:textId="63856A3F"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 xml:space="preserve"> </w:t>
            </w: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6608</w:t>
            </w:r>
            <w:r w:rsidRPr="00CB6D1A">
              <w:rPr>
                <w:rFonts w:ascii="Calibri" w:hAnsi="Calibri" w:cs="Calibri"/>
                <w:sz w:val="18"/>
                <w:szCs w:val="18"/>
              </w:rPr>
              <w:t>.</w:t>
            </w:r>
          </w:p>
          <w:p w14:paraId="1EC92985" w14:textId="77777777" w:rsidR="00D8141D" w:rsidRPr="00EA64A3" w:rsidRDefault="00D8141D" w:rsidP="00D8141D">
            <w:pPr>
              <w:autoSpaceDE w:val="0"/>
              <w:autoSpaceDN w:val="0"/>
              <w:adjustRightInd w:val="0"/>
              <w:rPr>
                <w:rFonts w:ascii="Calibri" w:hAnsi="Calibri" w:cs="Calibri"/>
                <w:sz w:val="18"/>
                <w:szCs w:val="18"/>
              </w:rPr>
            </w:pPr>
          </w:p>
        </w:tc>
      </w:tr>
      <w:tr w:rsidR="00040BFC" w:rsidRPr="00DF4A52" w14:paraId="2D729753" w14:textId="77777777" w:rsidTr="0055389F">
        <w:trPr>
          <w:trHeight w:val="980"/>
        </w:trPr>
        <w:tc>
          <w:tcPr>
            <w:tcW w:w="721" w:type="dxa"/>
          </w:tcPr>
          <w:p w14:paraId="7286F098" w14:textId="07CD6457"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6271</w:t>
            </w:r>
          </w:p>
        </w:tc>
        <w:tc>
          <w:tcPr>
            <w:tcW w:w="900" w:type="dxa"/>
          </w:tcPr>
          <w:p w14:paraId="3DC8E7C3" w14:textId="6D8F0072"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5F6FF715" w14:textId="22110103"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566D943" w14:textId="0160A3A4"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254.61</w:t>
            </w:r>
          </w:p>
        </w:tc>
        <w:tc>
          <w:tcPr>
            <w:tcW w:w="2875" w:type="dxa"/>
          </w:tcPr>
          <w:p w14:paraId="35A9CA1D" w14:textId="73726BFE"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 xml:space="preserve">It </w:t>
            </w:r>
            <w:proofErr w:type="gramStart"/>
            <w:r w:rsidRPr="00B82F86">
              <w:rPr>
                <w:rFonts w:ascii="Calibri" w:hAnsi="Calibri" w:cs="Calibri"/>
                <w:sz w:val="18"/>
                <w:szCs w:val="18"/>
              </w:rPr>
              <w:t>not clear</w:t>
            </w:r>
            <w:proofErr w:type="gramEnd"/>
            <w:r w:rsidRPr="00B82F86">
              <w:rPr>
                <w:rFonts w:ascii="Calibri" w:hAnsi="Calibri" w:cs="Calibri"/>
                <w:sz w:val="18"/>
                <w:szCs w:val="18"/>
              </w:rPr>
              <w:t xml:space="preserve"> for "if both the frames carried Basic variant Multi-Link element". It should be if both the frames carried Basic variant Multi-Link element and at least additional one link is accepted</w:t>
            </w:r>
          </w:p>
        </w:tc>
        <w:tc>
          <w:tcPr>
            <w:tcW w:w="1625" w:type="dxa"/>
          </w:tcPr>
          <w:p w14:paraId="4DBB8E28" w14:textId="07A5EFEE" w:rsidR="00040BFC" w:rsidRPr="00283248"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40BB5B8F" w14:textId="55B0B2DF" w:rsidR="000C1EBC" w:rsidRDefault="000C1EBC" w:rsidP="000C1EB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8C96E8E" w14:textId="1772550F" w:rsidR="0070404B" w:rsidRDefault="0070404B" w:rsidP="00040BFC">
            <w:pPr>
              <w:autoSpaceDE w:val="0"/>
              <w:autoSpaceDN w:val="0"/>
              <w:adjustRightInd w:val="0"/>
              <w:rPr>
                <w:rFonts w:ascii="Calibri" w:hAnsi="Calibri" w:cs="Calibri"/>
                <w:sz w:val="18"/>
                <w:szCs w:val="18"/>
              </w:rPr>
            </w:pPr>
          </w:p>
          <w:p w14:paraId="1835D3A1" w14:textId="78E4AFEC" w:rsidR="000C1EBC" w:rsidRDefault="000C1EBC" w:rsidP="00040BFC">
            <w:pPr>
              <w:autoSpaceDE w:val="0"/>
              <w:autoSpaceDN w:val="0"/>
              <w:adjustRightInd w:val="0"/>
              <w:rPr>
                <w:rFonts w:ascii="Calibri" w:hAnsi="Calibri" w:cs="Calibri"/>
                <w:sz w:val="18"/>
                <w:szCs w:val="18"/>
              </w:rPr>
            </w:pPr>
            <w:r>
              <w:rPr>
                <w:rFonts w:ascii="Calibri" w:hAnsi="Calibri" w:cs="Calibri"/>
                <w:sz w:val="18"/>
                <w:szCs w:val="18"/>
              </w:rPr>
              <w:t xml:space="preserve">Successful or not is not the focus of the sentence. We revise the sentence to focus on the fact that carrying multi-link element </w:t>
            </w:r>
          </w:p>
          <w:p w14:paraId="35D047A4" w14:textId="77777777" w:rsidR="006C6DC2" w:rsidRDefault="006C6DC2" w:rsidP="00040BFC">
            <w:pPr>
              <w:autoSpaceDE w:val="0"/>
              <w:autoSpaceDN w:val="0"/>
              <w:adjustRightInd w:val="0"/>
              <w:rPr>
                <w:rFonts w:ascii="Calibri" w:hAnsi="Calibri" w:cs="Calibri"/>
                <w:sz w:val="18"/>
                <w:szCs w:val="18"/>
              </w:rPr>
            </w:pPr>
          </w:p>
          <w:p w14:paraId="2F496348" w14:textId="7EBD9982" w:rsidR="006C6DC2" w:rsidRPr="00EA64A3" w:rsidRDefault="000C1EBC" w:rsidP="00040BFC">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627</w:t>
            </w:r>
            <w:r w:rsidR="009A38B9">
              <w:rPr>
                <w:rFonts w:ascii="Calibri" w:hAnsi="Calibri" w:cs="Calibri"/>
                <w:sz w:val="18"/>
                <w:szCs w:val="18"/>
              </w:rPr>
              <w:t>1</w:t>
            </w:r>
            <w:r w:rsidRPr="00CB6D1A">
              <w:rPr>
                <w:rFonts w:ascii="Calibri" w:hAnsi="Calibri" w:cs="Calibri"/>
                <w:sz w:val="18"/>
                <w:szCs w:val="18"/>
              </w:rPr>
              <w:t>.</w:t>
            </w:r>
          </w:p>
        </w:tc>
      </w:tr>
      <w:tr w:rsidR="00040BFC" w:rsidRPr="00DF4A52" w14:paraId="6C4DFE13" w14:textId="77777777" w:rsidTr="00956C8B">
        <w:trPr>
          <w:trHeight w:val="980"/>
        </w:trPr>
        <w:tc>
          <w:tcPr>
            <w:tcW w:w="721" w:type="dxa"/>
          </w:tcPr>
          <w:p w14:paraId="2209137C" w14:textId="41AE2E19"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6273</w:t>
            </w:r>
          </w:p>
        </w:tc>
        <w:tc>
          <w:tcPr>
            <w:tcW w:w="900" w:type="dxa"/>
          </w:tcPr>
          <w:p w14:paraId="513D3E0F" w14:textId="522B3D63"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3582A043" w14:textId="5FDEE3AB"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F4B09DF" w14:textId="04D0F5C2"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255.48</w:t>
            </w:r>
          </w:p>
        </w:tc>
        <w:tc>
          <w:tcPr>
            <w:tcW w:w="2875" w:type="dxa"/>
          </w:tcPr>
          <w:p w14:paraId="2CC6A08E" w14:textId="5F70D6C3"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Regarding "The Association Request frame includes complete information of non-AP STA 1, non-AP STA 2, and non-AP STA 3" Please specify it location-the link info field in the ML element</w:t>
            </w:r>
          </w:p>
        </w:tc>
        <w:tc>
          <w:tcPr>
            <w:tcW w:w="1625" w:type="dxa"/>
          </w:tcPr>
          <w:p w14:paraId="5B0A3AD4" w14:textId="06EBD507"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2D564210" w14:textId="35757042" w:rsidR="00040BFC" w:rsidRPr="00221D42" w:rsidRDefault="0090389A" w:rsidP="000C1EBC">
            <w:pPr>
              <w:autoSpaceDE w:val="0"/>
              <w:autoSpaceDN w:val="0"/>
              <w:adjustRightInd w:val="0"/>
              <w:rPr>
                <w:rFonts w:ascii="Calibri" w:hAnsi="Calibri" w:cs="Calibri"/>
                <w:sz w:val="18"/>
                <w:szCs w:val="18"/>
              </w:rPr>
            </w:pPr>
            <w:r w:rsidRPr="00221D42">
              <w:rPr>
                <w:rFonts w:ascii="Calibri" w:hAnsi="Calibri" w:cs="Calibri"/>
                <w:sz w:val="18"/>
                <w:szCs w:val="18"/>
              </w:rPr>
              <w:t>Revised –</w:t>
            </w:r>
          </w:p>
          <w:p w14:paraId="36D0B1E5" w14:textId="68A2A660" w:rsidR="00B357E0" w:rsidRPr="00221D42" w:rsidRDefault="00B357E0" w:rsidP="000C1EBC">
            <w:pPr>
              <w:autoSpaceDE w:val="0"/>
              <w:autoSpaceDN w:val="0"/>
              <w:adjustRightInd w:val="0"/>
              <w:rPr>
                <w:rFonts w:ascii="Calibri" w:hAnsi="Calibri" w:cs="Calibri"/>
                <w:sz w:val="18"/>
                <w:szCs w:val="18"/>
              </w:rPr>
            </w:pPr>
          </w:p>
          <w:p w14:paraId="66A81897" w14:textId="2BCA08B4" w:rsidR="00A42428" w:rsidRDefault="0021347C" w:rsidP="000C1EBC">
            <w:pPr>
              <w:autoSpaceDE w:val="0"/>
              <w:autoSpaceDN w:val="0"/>
              <w:adjustRightInd w:val="0"/>
              <w:rPr>
                <w:rFonts w:ascii="Calibri" w:hAnsi="Calibri" w:cs="Calibri"/>
                <w:sz w:val="18"/>
                <w:szCs w:val="18"/>
              </w:rPr>
            </w:pPr>
            <w:r w:rsidRPr="00221D42">
              <w:rPr>
                <w:rFonts w:ascii="Calibri" w:hAnsi="Calibri" w:cs="Calibri"/>
                <w:sz w:val="18"/>
                <w:szCs w:val="18"/>
              </w:rPr>
              <w:t xml:space="preserve">To be </w:t>
            </w:r>
            <w:r w:rsidR="0091013E" w:rsidRPr="00221D42">
              <w:rPr>
                <w:rFonts w:ascii="Calibri" w:hAnsi="Calibri" w:cs="Calibri"/>
                <w:sz w:val="18"/>
                <w:szCs w:val="18"/>
              </w:rPr>
              <w:t>precise</w:t>
            </w:r>
            <w:r w:rsidRPr="00221D42">
              <w:rPr>
                <w:rFonts w:ascii="Calibri" w:hAnsi="Calibri" w:cs="Calibri"/>
                <w:sz w:val="18"/>
                <w:szCs w:val="18"/>
              </w:rPr>
              <w:t>,</w:t>
            </w:r>
            <w:r w:rsidR="004938FF" w:rsidRPr="00221D42">
              <w:rPr>
                <w:rFonts w:ascii="Calibri" w:hAnsi="Calibri" w:cs="Calibri"/>
                <w:sz w:val="18"/>
                <w:szCs w:val="18"/>
              </w:rPr>
              <w:t xml:space="preserve"> complete information </w:t>
            </w:r>
            <w:proofErr w:type="gramStart"/>
            <w:r w:rsidR="004938FF" w:rsidRPr="00221D42">
              <w:rPr>
                <w:rFonts w:ascii="Calibri" w:hAnsi="Calibri" w:cs="Calibri"/>
                <w:sz w:val="18"/>
                <w:szCs w:val="18"/>
              </w:rPr>
              <w:t xml:space="preserve">of </w:t>
            </w:r>
            <w:r w:rsidRPr="00221D42">
              <w:rPr>
                <w:rFonts w:ascii="Calibri" w:hAnsi="Calibri" w:cs="Calibri"/>
                <w:sz w:val="18"/>
                <w:szCs w:val="18"/>
              </w:rPr>
              <w:t xml:space="preserve"> non</w:t>
            </w:r>
            <w:proofErr w:type="gramEnd"/>
            <w:r w:rsidRPr="00221D42">
              <w:rPr>
                <w:rFonts w:ascii="Calibri" w:hAnsi="Calibri" w:cs="Calibri"/>
                <w:sz w:val="18"/>
                <w:szCs w:val="18"/>
              </w:rPr>
              <w:t xml:space="preserve">-AP STA2 and non-AP STA3 are provided in per-STA profile, and </w:t>
            </w:r>
            <w:r w:rsidR="004938FF" w:rsidRPr="00221D42">
              <w:rPr>
                <w:rFonts w:ascii="Calibri" w:hAnsi="Calibri" w:cs="Calibri"/>
                <w:sz w:val="18"/>
                <w:szCs w:val="18"/>
              </w:rPr>
              <w:t xml:space="preserve">complete information of </w:t>
            </w:r>
            <w:r w:rsidRPr="00221D42">
              <w:rPr>
                <w:rFonts w:ascii="Calibri" w:hAnsi="Calibri" w:cs="Calibri"/>
                <w:sz w:val="18"/>
                <w:szCs w:val="18"/>
              </w:rPr>
              <w:t xml:space="preserve">non-AP STA 1 is provided in the frame body of association request frame. </w:t>
            </w:r>
          </w:p>
          <w:p w14:paraId="00BCAF9F" w14:textId="61AA0C26" w:rsidR="00B65C35" w:rsidRDefault="00B65C35" w:rsidP="000C1EBC">
            <w:pPr>
              <w:autoSpaceDE w:val="0"/>
              <w:autoSpaceDN w:val="0"/>
              <w:adjustRightInd w:val="0"/>
              <w:rPr>
                <w:rFonts w:ascii="Calibri" w:hAnsi="Calibri" w:cs="Calibri"/>
                <w:sz w:val="18"/>
                <w:szCs w:val="18"/>
              </w:rPr>
            </w:pPr>
          </w:p>
          <w:p w14:paraId="53A10025" w14:textId="63EA0A2C" w:rsidR="00B65C35" w:rsidRPr="00221D42" w:rsidRDefault="00B65C35" w:rsidP="000C1EBC">
            <w:pPr>
              <w:autoSpaceDE w:val="0"/>
              <w:autoSpaceDN w:val="0"/>
              <w:adjustRightInd w:val="0"/>
              <w:rPr>
                <w:rFonts w:ascii="Calibri" w:hAnsi="Calibri" w:cs="Calibri"/>
                <w:sz w:val="18"/>
                <w:szCs w:val="18"/>
              </w:rPr>
            </w:pPr>
            <w:r>
              <w:rPr>
                <w:rFonts w:ascii="Calibri" w:hAnsi="Calibri" w:cs="Calibri"/>
                <w:sz w:val="18"/>
                <w:szCs w:val="18"/>
              </w:rPr>
              <w:t xml:space="preserve">We revise toward this direction. </w:t>
            </w:r>
          </w:p>
          <w:p w14:paraId="1B8E1BB1" w14:textId="77777777" w:rsidR="00B357E0" w:rsidRPr="00221D42" w:rsidRDefault="00B357E0" w:rsidP="000C1EBC">
            <w:pPr>
              <w:autoSpaceDE w:val="0"/>
              <w:autoSpaceDN w:val="0"/>
              <w:adjustRightInd w:val="0"/>
              <w:rPr>
                <w:rFonts w:ascii="Calibri" w:hAnsi="Calibri" w:cs="Calibri"/>
                <w:sz w:val="18"/>
                <w:szCs w:val="18"/>
              </w:rPr>
            </w:pPr>
          </w:p>
          <w:p w14:paraId="327FCFA7" w14:textId="6C1ADC69" w:rsidR="0090389A" w:rsidRPr="00AF21CF" w:rsidRDefault="00B357E0" w:rsidP="000C1EBC">
            <w:pPr>
              <w:autoSpaceDE w:val="0"/>
              <w:autoSpaceDN w:val="0"/>
              <w:adjustRightInd w:val="0"/>
              <w:rPr>
                <w:rFonts w:ascii="Calibri" w:hAnsi="Calibri" w:cs="Calibri"/>
                <w:sz w:val="18"/>
                <w:szCs w:val="18"/>
                <w:highlight w:val="yellow"/>
              </w:rPr>
            </w:pPr>
            <w:proofErr w:type="spellStart"/>
            <w:r w:rsidRPr="00221D42">
              <w:rPr>
                <w:rFonts w:ascii="Calibri" w:hAnsi="Calibri" w:cs="Calibri"/>
                <w:sz w:val="18"/>
                <w:szCs w:val="18"/>
              </w:rPr>
              <w:t>TGbe</w:t>
            </w:r>
            <w:proofErr w:type="spellEnd"/>
            <w:r w:rsidRPr="00221D42">
              <w:rPr>
                <w:rFonts w:ascii="Calibri" w:hAnsi="Calibri" w:cs="Calibri"/>
                <w:sz w:val="18"/>
                <w:szCs w:val="18"/>
              </w:rPr>
              <w:t xml:space="preserve"> editor to make the changes shown in 11-21/1426</w:t>
            </w:r>
            <w:r w:rsidR="001E2466">
              <w:rPr>
                <w:rFonts w:ascii="Calibri" w:hAnsi="Calibri" w:cs="Calibri"/>
                <w:sz w:val="18"/>
                <w:szCs w:val="18"/>
              </w:rPr>
              <w:t>r4</w:t>
            </w:r>
            <w:r w:rsidRPr="00221D42">
              <w:rPr>
                <w:rFonts w:ascii="Calibri" w:hAnsi="Calibri" w:cs="Calibri"/>
                <w:sz w:val="18"/>
                <w:szCs w:val="18"/>
              </w:rPr>
              <w:t xml:space="preserve"> under all headings that include CID 6273.</w:t>
            </w:r>
          </w:p>
        </w:tc>
      </w:tr>
      <w:tr w:rsidR="00040BFC" w:rsidRPr="00DF4A52" w14:paraId="6DAEEE3E" w14:textId="77777777" w:rsidTr="00956C8B">
        <w:trPr>
          <w:trHeight w:val="980"/>
        </w:trPr>
        <w:tc>
          <w:tcPr>
            <w:tcW w:w="721" w:type="dxa"/>
          </w:tcPr>
          <w:p w14:paraId="41551BF1" w14:textId="20582D62"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6274</w:t>
            </w:r>
          </w:p>
        </w:tc>
        <w:tc>
          <w:tcPr>
            <w:tcW w:w="900" w:type="dxa"/>
          </w:tcPr>
          <w:p w14:paraId="791DB47B" w14:textId="71D1D926"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03A1BAEA" w14:textId="1A846AC3"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6E8C4998" w14:textId="65007A4D"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16F03AF7" w14:textId="5E60D667"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Change "send Disassociation frame" to "send a Disassociation frame"</w:t>
            </w:r>
          </w:p>
        </w:tc>
        <w:tc>
          <w:tcPr>
            <w:tcW w:w="1625" w:type="dxa"/>
          </w:tcPr>
          <w:p w14:paraId="1912DB31" w14:textId="440E25FA"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036FA8E4" w14:textId="53CC34C2" w:rsidR="00040BFC" w:rsidRPr="00EA64A3" w:rsidRDefault="00D170BB" w:rsidP="00040BFC">
            <w:pPr>
              <w:autoSpaceDE w:val="0"/>
              <w:autoSpaceDN w:val="0"/>
              <w:adjustRightInd w:val="0"/>
              <w:rPr>
                <w:rFonts w:ascii="Calibri" w:hAnsi="Calibri" w:cs="Calibri"/>
                <w:sz w:val="18"/>
                <w:szCs w:val="18"/>
              </w:rPr>
            </w:pPr>
            <w:r>
              <w:rPr>
                <w:rFonts w:ascii="Calibri" w:hAnsi="Calibri" w:cs="Calibri"/>
                <w:sz w:val="18"/>
                <w:szCs w:val="18"/>
              </w:rPr>
              <w:t>Acc</w:t>
            </w:r>
            <w:r w:rsidR="00A95442">
              <w:rPr>
                <w:rFonts w:ascii="Calibri" w:hAnsi="Calibri" w:cs="Calibri"/>
                <w:sz w:val="18"/>
                <w:szCs w:val="18"/>
              </w:rPr>
              <w:t xml:space="preserve">epted - </w:t>
            </w:r>
          </w:p>
        </w:tc>
      </w:tr>
      <w:tr w:rsidR="0006038A" w:rsidRPr="00DF4A52" w14:paraId="6AB432CC" w14:textId="77777777" w:rsidTr="00956C8B">
        <w:trPr>
          <w:trHeight w:val="980"/>
        </w:trPr>
        <w:tc>
          <w:tcPr>
            <w:tcW w:w="721" w:type="dxa"/>
          </w:tcPr>
          <w:p w14:paraId="51B0E2D7" w14:textId="7DE55C7A"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6275</w:t>
            </w:r>
          </w:p>
        </w:tc>
        <w:tc>
          <w:tcPr>
            <w:tcW w:w="900" w:type="dxa"/>
          </w:tcPr>
          <w:p w14:paraId="09FB2BE0" w14:textId="6319B7F8"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03CED4B8" w14:textId="6CB3847A"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0C34DFE" w14:textId="3DEE1EED"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4F93D720" w14:textId="7325456F"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Change "send disassociation frame" to "send a Disassociation frame"</w:t>
            </w:r>
          </w:p>
        </w:tc>
        <w:tc>
          <w:tcPr>
            <w:tcW w:w="1625" w:type="dxa"/>
          </w:tcPr>
          <w:p w14:paraId="75B0B5E5" w14:textId="77E59D45"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7DABEEBE" w14:textId="4B329406" w:rsidR="0006038A" w:rsidRDefault="00C131F9" w:rsidP="000603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B70C45" w14:textId="77777777" w:rsidR="00C131F9" w:rsidRDefault="00C131F9" w:rsidP="0006038A">
            <w:pPr>
              <w:autoSpaceDE w:val="0"/>
              <w:autoSpaceDN w:val="0"/>
              <w:adjustRightInd w:val="0"/>
              <w:rPr>
                <w:rFonts w:ascii="Calibri" w:hAnsi="Calibri" w:cs="Calibri"/>
                <w:sz w:val="18"/>
                <w:szCs w:val="18"/>
              </w:rPr>
            </w:pPr>
          </w:p>
          <w:p w14:paraId="2BFFC178" w14:textId="77777777" w:rsidR="00C131F9" w:rsidRDefault="00C131F9" w:rsidP="0006038A">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65685BED" w14:textId="77777777" w:rsidR="00C131F9" w:rsidRDefault="00C131F9" w:rsidP="0006038A">
            <w:pPr>
              <w:autoSpaceDE w:val="0"/>
              <w:autoSpaceDN w:val="0"/>
              <w:adjustRightInd w:val="0"/>
              <w:rPr>
                <w:rFonts w:ascii="Calibri" w:hAnsi="Calibri" w:cs="Calibri"/>
                <w:sz w:val="18"/>
                <w:szCs w:val="18"/>
              </w:rPr>
            </w:pPr>
          </w:p>
          <w:p w14:paraId="173F1924" w14:textId="128209AC" w:rsidR="00C131F9" w:rsidRPr="00EA64A3" w:rsidRDefault="00C131F9" w:rsidP="0006038A">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76C38592" w14:textId="77777777" w:rsidTr="00956C8B">
        <w:trPr>
          <w:trHeight w:val="980"/>
        </w:trPr>
        <w:tc>
          <w:tcPr>
            <w:tcW w:w="721" w:type="dxa"/>
          </w:tcPr>
          <w:p w14:paraId="39B79EDD" w14:textId="17E1982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lastRenderedPageBreak/>
              <w:t>8334</w:t>
            </w:r>
          </w:p>
        </w:tc>
        <w:tc>
          <w:tcPr>
            <w:tcW w:w="900" w:type="dxa"/>
          </w:tcPr>
          <w:p w14:paraId="5456640B" w14:textId="44979345" w:rsidR="00AC286D" w:rsidRPr="00B82F86" w:rsidRDefault="00AC286D" w:rsidP="00AC286D">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Zhiqiang</w:t>
            </w:r>
            <w:proofErr w:type="spellEnd"/>
            <w:r w:rsidRPr="00B82F86">
              <w:rPr>
                <w:rFonts w:ascii="Calibri" w:hAnsi="Calibri" w:cs="Calibri"/>
                <w:sz w:val="18"/>
                <w:szCs w:val="18"/>
              </w:rPr>
              <w:t xml:space="preserve"> Han</w:t>
            </w:r>
          </w:p>
        </w:tc>
        <w:tc>
          <w:tcPr>
            <w:tcW w:w="720" w:type="dxa"/>
          </w:tcPr>
          <w:p w14:paraId="1148D915" w14:textId="05F99C41"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2BCC15D" w14:textId="53EC2974"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0E52D23F" w14:textId="25FF17B1"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Change "Disassociation frame " to "a Disassociation frame "</w:t>
            </w:r>
          </w:p>
        </w:tc>
        <w:tc>
          <w:tcPr>
            <w:tcW w:w="1625" w:type="dxa"/>
          </w:tcPr>
          <w:p w14:paraId="1A587CFA" w14:textId="463C9EE4"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FBF3E3D" w14:textId="2B621BE5"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AC286D" w:rsidRPr="00DF4A52" w14:paraId="05A26147" w14:textId="77777777" w:rsidTr="00956C8B">
        <w:trPr>
          <w:trHeight w:val="980"/>
        </w:trPr>
        <w:tc>
          <w:tcPr>
            <w:tcW w:w="721" w:type="dxa"/>
          </w:tcPr>
          <w:p w14:paraId="45E822F5" w14:textId="1EA87682"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8335</w:t>
            </w:r>
          </w:p>
        </w:tc>
        <w:tc>
          <w:tcPr>
            <w:tcW w:w="900" w:type="dxa"/>
          </w:tcPr>
          <w:p w14:paraId="7591E0A6" w14:textId="3FD71F5C" w:rsidR="00AC286D" w:rsidRPr="00B82F86" w:rsidRDefault="00AC286D" w:rsidP="00AC286D">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Zhiqiang</w:t>
            </w:r>
            <w:proofErr w:type="spellEnd"/>
            <w:r w:rsidRPr="00B82F86">
              <w:rPr>
                <w:rFonts w:ascii="Calibri" w:hAnsi="Calibri" w:cs="Calibri"/>
                <w:sz w:val="18"/>
                <w:szCs w:val="18"/>
              </w:rPr>
              <w:t xml:space="preserve"> Han</w:t>
            </w:r>
          </w:p>
        </w:tc>
        <w:tc>
          <w:tcPr>
            <w:tcW w:w="720" w:type="dxa"/>
          </w:tcPr>
          <w:p w14:paraId="786443BA" w14:textId="3ADAE6D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987277D" w14:textId="7AD768F9"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1102B610" w14:textId="34E31D9B"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Change "disassociation frame " to "a Disassociation frame "</w:t>
            </w:r>
          </w:p>
        </w:tc>
        <w:tc>
          <w:tcPr>
            <w:tcW w:w="1625" w:type="dxa"/>
          </w:tcPr>
          <w:p w14:paraId="300F3A83" w14:textId="07F3949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6DD4D8AF"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89B021" w14:textId="77777777" w:rsidR="00AC286D" w:rsidRDefault="00AC286D" w:rsidP="00AC286D">
            <w:pPr>
              <w:autoSpaceDE w:val="0"/>
              <w:autoSpaceDN w:val="0"/>
              <w:adjustRightInd w:val="0"/>
              <w:rPr>
                <w:rFonts w:ascii="Calibri" w:hAnsi="Calibri" w:cs="Calibri"/>
                <w:sz w:val="18"/>
                <w:szCs w:val="18"/>
              </w:rPr>
            </w:pPr>
          </w:p>
          <w:p w14:paraId="5236B3E2"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179FD366" w14:textId="77777777" w:rsidR="00AC286D" w:rsidRDefault="00AC286D" w:rsidP="00AC286D">
            <w:pPr>
              <w:autoSpaceDE w:val="0"/>
              <w:autoSpaceDN w:val="0"/>
              <w:adjustRightInd w:val="0"/>
              <w:rPr>
                <w:rFonts w:ascii="Calibri" w:hAnsi="Calibri" w:cs="Calibri"/>
                <w:sz w:val="18"/>
                <w:szCs w:val="18"/>
              </w:rPr>
            </w:pPr>
          </w:p>
          <w:p w14:paraId="53447DFE" w14:textId="6C4A6746" w:rsidR="00AC286D" w:rsidRDefault="00AC286D" w:rsidP="00AC286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25212CE1" w14:textId="77777777" w:rsidTr="00956C8B">
        <w:trPr>
          <w:trHeight w:val="980"/>
        </w:trPr>
        <w:tc>
          <w:tcPr>
            <w:tcW w:w="721" w:type="dxa"/>
          </w:tcPr>
          <w:p w14:paraId="743C18B4" w14:textId="689E8CE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8185</w:t>
            </w:r>
          </w:p>
        </w:tc>
        <w:tc>
          <w:tcPr>
            <w:tcW w:w="900" w:type="dxa"/>
          </w:tcPr>
          <w:p w14:paraId="408CA814" w14:textId="258FC638"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6F18D650" w14:textId="17B41F7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6E2AD1B" w14:textId="74272EBB"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6117A9F7" w14:textId="1E389F5E"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disassociation frame --&gt; Disassociation frame</w:t>
            </w:r>
          </w:p>
        </w:tc>
        <w:tc>
          <w:tcPr>
            <w:tcW w:w="1625" w:type="dxa"/>
          </w:tcPr>
          <w:p w14:paraId="63E05BAB" w14:textId="7D468E1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15F99DF" w14:textId="77777777" w:rsidR="00484CA0" w:rsidRDefault="00484CA0" w:rsidP="00484CA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B9ED414" w14:textId="77777777" w:rsidR="00484CA0" w:rsidRDefault="00484CA0" w:rsidP="00484CA0">
            <w:pPr>
              <w:autoSpaceDE w:val="0"/>
              <w:autoSpaceDN w:val="0"/>
              <w:adjustRightInd w:val="0"/>
              <w:rPr>
                <w:rFonts w:ascii="Calibri" w:hAnsi="Calibri" w:cs="Calibri"/>
                <w:sz w:val="18"/>
                <w:szCs w:val="18"/>
              </w:rPr>
            </w:pPr>
          </w:p>
          <w:p w14:paraId="773AFBD2" w14:textId="77777777" w:rsidR="00484CA0" w:rsidRDefault="00484CA0" w:rsidP="00484CA0">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2CDBB175" w14:textId="77777777" w:rsidR="00484CA0" w:rsidRDefault="00484CA0" w:rsidP="00484CA0">
            <w:pPr>
              <w:autoSpaceDE w:val="0"/>
              <w:autoSpaceDN w:val="0"/>
              <w:adjustRightInd w:val="0"/>
              <w:rPr>
                <w:rFonts w:ascii="Calibri" w:hAnsi="Calibri" w:cs="Calibri"/>
                <w:sz w:val="18"/>
                <w:szCs w:val="18"/>
              </w:rPr>
            </w:pPr>
          </w:p>
          <w:p w14:paraId="3129A163" w14:textId="37B7F9D1" w:rsidR="00AC286D" w:rsidRDefault="00484CA0" w:rsidP="00484CA0">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2C01D5" w:rsidRPr="00DF4A52" w14:paraId="34CA583F" w14:textId="77777777" w:rsidTr="00956C8B">
        <w:trPr>
          <w:trHeight w:val="980"/>
        </w:trPr>
        <w:tc>
          <w:tcPr>
            <w:tcW w:w="721" w:type="dxa"/>
          </w:tcPr>
          <w:p w14:paraId="3E0D76FE" w14:textId="379A33A0"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6454</w:t>
            </w:r>
          </w:p>
        </w:tc>
        <w:tc>
          <w:tcPr>
            <w:tcW w:w="900" w:type="dxa"/>
          </w:tcPr>
          <w:p w14:paraId="259ACD96" w14:textId="31BB629C" w:rsidR="002C01D5" w:rsidRPr="00B82F86" w:rsidRDefault="002C01D5" w:rsidP="002C01D5">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3ECDA8C4" w14:textId="7CC2BA35"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72D046A9" w14:textId="556E84A7"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3B33AAF8" w14:textId="0BE3EF2F"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It's editorial change. Change "disassociation frame" to "</w:t>
            </w:r>
            <w:proofErr w:type="spellStart"/>
            <w:r w:rsidRPr="00B82F86">
              <w:rPr>
                <w:rFonts w:ascii="Calibri" w:hAnsi="Calibri" w:cs="Calibri"/>
                <w:sz w:val="18"/>
                <w:szCs w:val="18"/>
              </w:rPr>
              <w:t>Diassociation</w:t>
            </w:r>
            <w:proofErr w:type="spellEnd"/>
            <w:r w:rsidRPr="00B82F86">
              <w:rPr>
                <w:rFonts w:ascii="Calibri" w:hAnsi="Calibri" w:cs="Calibri"/>
                <w:sz w:val="18"/>
                <w:szCs w:val="18"/>
              </w:rPr>
              <w:t xml:space="preserve"> frame".</w:t>
            </w:r>
          </w:p>
        </w:tc>
        <w:tc>
          <w:tcPr>
            <w:tcW w:w="1625" w:type="dxa"/>
          </w:tcPr>
          <w:p w14:paraId="4832C363" w14:textId="425BA2DC"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5D26C721" w14:textId="77777777" w:rsidR="002C01D5" w:rsidRDefault="002C01D5" w:rsidP="002C01D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B21CE6" w14:textId="77777777" w:rsidR="002C01D5" w:rsidRDefault="002C01D5" w:rsidP="002C01D5">
            <w:pPr>
              <w:autoSpaceDE w:val="0"/>
              <w:autoSpaceDN w:val="0"/>
              <w:adjustRightInd w:val="0"/>
              <w:rPr>
                <w:rFonts w:ascii="Calibri" w:hAnsi="Calibri" w:cs="Calibri"/>
                <w:sz w:val="18"/>
                <w:szCs w:val="18"/>
              </w:rPr>
            </w:pPr>
          </w:p>
          <w:p w14:paraId="530B6A36" w14:textId="77777777" w:rsidR="002C01D5" w:rsidRDefault="002C01D5" w:rsidP="002C01D5">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77F67E78" w14:textId="77777777" w:rsidR="002C01D5" w:rsidRDefault="002C01D5" w:rsidP="002C01D5">
            <w:pPr>
              <w:autoSpaceDE w:val="0"/>
              <w:autoSpaceDN w:val="0"/>
              <w:adjustRightInd w:val="0"/>
              <w:rPr>
                <w:rFonts w:ascii="Calibri" w:hAnsi="Calibri" w:cs="Calibri"/>
                <w:sz w:val="18"/>
                <w:szCs w:val="18"/>
              </w:rPr>
            </w:pPr>
          </w:p>
          <w:p w14:paraId="5E7E77E4" w14:textId="5F726CCF" w:rsidR="002C01D5" w:rsidRDefault="002C01D5" w:rsidP="002C01D5">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0D438C08" w14:textId="77777777" w:rsidTr="00956C8B">
        <w:trPr>
          <w:trHeight w:val="980"/>
        </w:trPr>
        <w:tc>
          <w:tcPr>
            <w:tcW w:w="721" w:type="dxa"/>
          </w:tcPr>
          <w:p w14:paraId="3931E301" w14:textId="5C66C838"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6276</w:t>
            </w:r>
          </w:p>
        </w:tc>
        <w:tc>
          <w:tcPr>
            <w:tcW w:w="900" w:type="dxa"/>
          </w:tcPr>
          <w:p w14:paraId="49DE5FAD" w14:textId="6E1BF11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7309402B" w14:textId="40FE17DD"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44EFA709" w14:textId="6EE65EC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256.31</w:t>
            </w:r>
          </w:p>
        </w:tc>
        <w:tc>
          <w:tcPr>
            <w:tcW w:w="2875" w:type="dxa"/>
          </w:tcPr>
          <w:p w14:paraId="38E7D006" w14:textId="16D03020"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 xml:space="preserve">"same" is vague. There is only one association state. It should be "both affiliated STAs and the non-AP MLD are in </w:t>
            </w:r>
            <w:proofErr w:type="spellStart"/>
            <w:r w:rsidRPr="00B82F86">
              <w:rPr>
                <w:rFonts w:ascii="Calibri" w:hAnsi="Calibri" w:cs="Calibri"/>
                <w:sz w:val="18"/>
                <w:szCs w:val="18"/>
              </w:rPr>
              <w:t>unassociated</w:t>
            </w:r>
            <w:proofErr w:type="spellEnd"/>
            <w:r w:rsidRPr="00B82F86">
              <w:rPr>
                <w:rFonts w:ascii="Calibri" w:hAnsi="Calibri" w:cs="Calibri"/>
                <w:sz w:val="18"/>
                <w:szCs w:val="18"/>
              </w:rPr>
              <w:t xml:space="preserve"> state"</w:t>
            </w:r>
          </w:p>
        </w:tc>
        <w:tc>
          <w:tcPr>
            <w:tcW w:w="1625" w:type="dxa"/>
          </w:tcPr>
          <w:p w14:paraId="30244229" w14:textId="4BD2F817"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77847A98"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601D2B" w14:textId="77777777" w:rsidR="00AC286D" w:rsidRDefault="00AC286D" w:rsidP="00AC286D">
            <w:pPr>
              <w:autoSpaceDE w:val="0"/>
              <w:autoSpaceDN w:val="0"/>
              <w:adjustRightInd w:val="0"/>
              <w:rPr>
                <w:rFonts w:ascii="Calibri" w:hAnsi="Calibri" w:cs="Calibri"/>
                <w:sz w:val="18"/>
                <w:szCs w:val="18"/>
              </w:rPr>
            </w:pPr>
          </w:p>
          <w:p w14:paraId="724BCF83"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We revise toward what the commenter suggests. </w:t>
            </w:r>
          </w:p>
          <w:p w14:paraId="6164CD13" w14:textId="77777777" w:rsidR="00AC286D" w:rsidRDefault="00AC286D" w:rsidP="00AC286D">
            <w:pPr>
              <w:autoSpaceDE w:val="0"/>
              <w:autoSpaceDN w:val="0"/>
              <w:adjustRightInd w:val="0"/>
              <w:rPr>
                <w:rFonts w:ascii="Calibri" w:hAnsi="Calibri" w:cs="Calibri"/>
                <w:sz w:val="18"/>
                <w:szCs w:val="18"/>
              </w:rPr>
            </w:pPr>
          </w:p>
          <w:p w14:paraId="7A0AD969" w14:textId="7CC4D3A1" w:rsidR="00AC286D" w:rsidRDefault="00AC286D" w:rsidP="00AC286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6276</w:t>
            </w:r>
            <w:r w:rsidRPr="00CB6D1A">
              <w:rPr>
                <w:rFonts w:ascii="Calibri" w:hAnsi="Calibri" w:cs="Calibri"/>
                <w:sz w:val="18"/>
                <w:szCs w:val="18"/>
              </w:rPr>
              <w:t>.</w:t>
            </w:r>
          </w:p>
        </w:tc>
      </w:tr>
      <w:tr w:rsidR="00AC286D" w:rsidRPr="00DF4A52" w14:paraId="63B0A7C6" w14:textId="77777777" w:rsidTr="00956C8B">
        <w:trPr>
          <w:trHeight w:val="980"/>
        </w:trPr>
        <w:tc>
          <w:tcPr>
            <w:tcW w:w="721" w:type="dxa"/>
          </w:tcPr>
          <w:p w14:paraId="04C38C62" w14:textId="16C72537"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8186</w:t>
            </w:r>
          </w:p>
        </w:tc>
        <w:tc>
          <w:tcPr>
            <w:tcW w:w="900" w:type="dxa"/>
          </w:tcPr>
          <w:p w14:paraId="5CED3A81" w14:textId="70EB5C76"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13EA5BD4" w14:textId="1046FE86"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0D19C40" w14:textId="0E9F24A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256.30</w:t>
            </w:r>
          </w:p>
        </w:tc>
        <w:tc>
          <w:tcPr>
            <w:tcW w:w="2875" w:type="dxa"/>
          </w:tcPr>
          <w:p w14:paraId="2463FAA0" w14:textId="0A4D3F69"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 xml:space="preserve">"After multi-link teardown, all the non-AP STAs affiliated with the non-AP MLD are in the same </w:t>
            </w:r>
            <w:proofErr w:type="spellStart"/>
            <w:r w:rsidRPr="00B82F86">
              <w:rPr>
                <w:rFonts w:ascii="Calibri" w:hAnsi="Calibri" w:cs="Calibri"/>
                <w:sz w:val="18"/>
                <w:szCs w:val="18"/>
              </w:rPr>
              <w:t>unassociated</w:t>
            </w:r>
            <w:proofErr w:type="spellEnd"/>
            <w:r w:rsidRPr="00B82F86">
              <w:rPr>
                <w:rFonts w:ascii="Calibri" w:hAnsi="Calibri" w:cs="Calibri"/>
                <w:sz w:val="18"/>
                <w:szCs w:val="18"/>
              </w:rPr>
              <w:t xml:space="preserve"> state as the non-AP MLD." The word "same" is redundant.</w:t>
            </w:r>
          </w:p>
        </w:tc>
        <w:tc>
          <w:tcPr>
            <w:tcW w:w="1625" w:type="dxa"/>
          </w:tcPr>
          <w:p w14:paraId="2A928885" w14:textId="5086497A"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37DB6F8B"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8530634" w14:textId="77777777" w:rsidR="00AC286D" w:rsidRDefault="00AC286D" w:rsidP="00AC286D">
            <w:pPr>
              <w:autoSpaceDE w:val="0"/>
              <w:autoSpaceDN w:val="0"/>
              <w:adjustRightInd w:val="0"/>
              <w:rPr>
                <w:rFonts w:ascii="Calibri" w:hAnsi="Calibri" w:cs="Calibri"/>
                <w:sz w:val="18"/>
                <w:szCs w:val="18"/>
              </w:rPr>
            </w:pPr>
          </w:p>
          <w:p w14:paraId="2421E983" w14:textId="6D4C41A0"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We revise </w:t>
            </w:r>
            <w:r w:rsidR="00484CA0">
              <w:rPr>
                <w:rFonts w:ascii="Calibri" w:hAnsi="Calibri" w:cs="Calibri"/>
                <w:sz w:val="18"/>
                <w:szCs w:val="18"/>
              </w:rPr>
              <w:t>the sentence to remove “same”.</w:t>
            </w:r>
          </w:p>
          <w:p w14:paraId="4407FA5E" w14:textId="77777777" w:rsidR="00AC286D" w:rsidRDefault="00AC286D" w:rsidP="00AC286D">
            <w:pPr>
              <w:autoSpaceDE w:val="0"/>
              <w:autoSpaceDN w:val="0"/>
              <w:adjustRightInd w:val="0"/>
              <w:rPr>
                <w:rFonts w:ascii="Calibri" w:hAnsi="Calibri" w:cs="Calibri"/>
                <w:sz w:val="18"/>
                <w:szCs w:val="18"/>
              </w:rPr>
            </w:pPr>
          </w:p>
          <w:p w14:paraId="528C193A" w14:textId="2A9B46BE" w:rsidR="00AC286D" w:rsidRDefault="00AC286D" w:rsidP="00AC286D">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6276</w:t>
            </w:r>
            <w:r w:rsidRPr="00CB6D1A">
              <w:rPr>
                <w:rFonts w:ascii="Calibri" w:hAnsi="Calibri" w:cs="Calibri"/>
                <w:sz w:val="18"/>
                <w:szCs w:val="18"/>
              </w:rPr>
              <w:t>.</w:t>
            </w:r>
          </w:p>
        </w:tc>
      </w:tr>
      <w:tr w:rsidR="00C0366F" w:rsidRPr="00DF4A52" w14:paraId="326579AB" w14:textId="77777777" w:rsidTr="00956C8B">
        <w:trPr>
          <w:trHeight w:val="980"/>
        </w:trPr>
        <w:tc>
          <w:tcPr>
            <w:tcW w:w="721" w:type="dxa"/>
          </w:tcPr>
          <w:p w14:paraId="6C063026" w14:textId="1C736E0E"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8187</w:t>
            </w:r>
          </w:p>
        </w:tc>
        <w:tc>
          <w:tcPr>
            <w:tcW w:w="900" w:type="dxa"/>
          </w:tcPr>
          <w:p w14:paraId="4471FFC4" w14:textId="1351BE85"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646DD3A6" w14:textId="4206A6F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645D7227" w14:textId="144049D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256.18</w:t>
            </w:r>
          </w:p>
        </w:tc>
        <w:tc>
          <w:tcPr>
            <w:tcW w:w="2875" w:type="dxa"/>
          </w:tcPr>
          <w:p w14:paraId="6FF11CC1" w14:textId="015D9D7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 xml:space="preserve">The first two </w:t>
            </w:r>
            <w:proofErr w:type="spellStart"/>
            <w:r w:rsidRPr="00B82F86">
              <w:rPr>
                <w:rFonts w:ascii="Calibri" w:hAnsi="Calibri" w:cs="Calibri"/>
                <w:sz w:val="18"/>
                <w:szCs w:val="18"/>
              </w:rPr>
              <w:t>paragraphes</w:t>
            </w:r>
            <w:proofErr w:type="spellEnd"/>
            <w:r w:rsidRPr="00B82F86">
              <w:rPr>
                <w:rFonts w:ascii="Calibri" w:hAnsi="Calibri" w:cs="Calibri"/>
                <w:sz w:val="18"/>
                <w:szCs w:val="18"/>
              </w:rPr>
              <w:t xml:space="preserve"> could be combined to make it cleaner</w:t>
            </w:r>
          </w:p>
        </w:tc>
        <w:tc>
          <w:tcPr>
            <w:tcW w:w="1625" w:type="dxa"/>
          </w:tcPr>
          <w:p w14:paraId="0FE9091C" w14:textId="7F6EA855"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2618AD4" w14:textId="31936021" w:rsidR="00C0366F" w:rsidRDefault="00C0366F" w:rsidP="00C036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BF79CBE" w14:textId="77777777" w:rsidR="00C0366F" w:rsidRDefault="00C0366F" w:rsidP="00C0366F">
            <w:pPr>
              <w:autoSpaceDE w:val="0"/>
              <w:autoSpaceDN w:val="0"/>
              <w:adjustRightInd w:val="0"/>
              <w:rPr>
                <w:rFonts w:ascii="Calibri" w:hAnsi="Calibri" w:cs="Calibri"/>
                <w:sz w:val="18"/>
                <w:szCs w:val="18"/>
              </w:rPr>
            </w:pPr>
          </w:p>
          <w:p w14:paraId="3E11FBF7" w14:textId="77777777" w:rsidR="00C0366F" w:rsidRDefault="00C0366F" w:rsidP="00C0366F">
            <w:pPr>
              <w:autoSpaceDE w:val="0"/>
              <w:autoSpaceDN w:val="0"/>
              <w:adjustRightInd w:val="0"/>
              <w:rPr>
                <w:rFonts w:ascii="Calibri" w:hAnsi="Calibri" w:cs="Calibri"/>
                <w:sz w:val="18"/>
                <w:szCs w:val="18"/>
              </w:rPr>
            </w:pPr>
            <w:r>
              <w:rPr>
                <w:rFonts w:ascii="Calibri" w:hAnsi="Calibri" w:cs="Calibri"/>
                <w:sz w:val="18"/>
                <w:szCs w:val="18"/>
              </w:rPr>
              <w:t>The two paragraphs have been combined in D1.1.</w:t>
            </w:r>
          </w:p>
          <w:p w14:paraId="27DD4CD8" w14:textId="77777777" w:rsidR="00C0366F" w:rsidRDefault="00C0366F" w:rsidP="00C0366F">
            <w:pPr>
              <w:autoSpaceDE w:val="0"/>
              <w:autoSpaceDN w:val="0"/>
              <w:adjustRightInd w:val="0"/>
              <w:rPr>
                <w:rFonts w:ascii="Calibri" w:hAnsi="Calibri" w:cs="Calibri"/>
                <w:sz w:val="18"/>
                <w:szCs w:val="18"/>
              </w:rPr>
            </w:pPr>
          </w:p>
          <w:p w14:paraId="12CC8B36" w14:textId="77777777" w:rsidR="00C0366F" w:rsidRPr="004A332A" w:rsidRDefault="00C0366F" w:rsidP="00C0366F">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7A0F2759" w14:textId="52FBFB1C" w:rsidR="00C0366F" w:rsidRDefault="00C0366F" w:rsidP="00C0366F">
            <w:pPr>
              <w:autoSpaceDE w:val="0"/>
              <w:autoSpaceDN w:val="0"/>
              <w:adjustRightInd w:val="0"/>
              <w:rPr>
                <w:rFonts w:ascii="Calibri" w:hAnsi="Calibri" w:cs="Calibri"/>
                <w:sz w:val="18"/>
                <w:szCs w:val="18"/>
              </w:rPr>
            </w:pPr>
          </w:p>
        </w:tc>
      </w:tr>
      <w:tr w:rsidR="0006038A" w:rsidRPr="00DF4A52" w14:paraId="340DBCCE" w14:textId="77777777" w:rsidTr="00956C8B">
        <w:trPr>
          <w:trHeight w:val="980"/>
        </w:trPr>
        <w:tc>
          <w:tcPr>
            <w:tcW w:w="721" w:type="dxa"/>
          </w:tcPr>
          <w:p w14:paraId="32B86723" w14:textId="3AF0CD00"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6452</w:t>
            </w:r>
          </w:p>
        </w:tc>
        <w:tc>
          <w:tcPr>
            <w:tcW w:w="900" w:type="dxa"/>
          </w:tcPr>
          <w:p w14:paraId="67596548" w14:textId="42F5589C" w:rsidR="0006038A" w:rsidRPr="002D174F" w:rsidRDefault="0006038A" w:rsidP="0006038A">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6B8F6481" w14:textId="595529D1"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70F9189" w14:textId="33322C44" w:rsidR="0006038A" w:rsidRPr="00EB0838"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255.15</w:t>
            </w:r>
          </w:p>
        </w:tc>
        <w:tc>
          <w:tcPr>
            <w:tcW w:w="2875" w:type="dxa"/>
          </w:tcPr>
          <w:p w14:paraId="2B4F2B88" w14:textId="26D8F16A"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It's editorial change. Change "setup" to "set up"</w:t>
            </w:r>
          </w:p>
        </w:tc>
        <w:tc>
          <w:tcPr>
            <w:tcW w:w="1625" w:type="dxa"/>
          </w:tcPr>
          <w:p w14:paraId="1745D680" w14:textId="6BB238A3"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6D42BB06" w14:textId="15DFBC73" w:rsidR="0006038A" w:rsidRPr="00EA64A3" w:rsidRDefault="00E049AB" w:rsidP="0006038A">
            <w:pPr>
              <w:autoSpaceDE w:val="0"/>
              <w:autoSpaceDN w:val="0"/>
              <w:adjustRightInd w:val="0"/>
              <w:rPr>
                <w:rFonts w:ascii="Calibri" w:hAnsi="Calibri" w:cs="Calibri"/>
                <w:sz w:val="18"/>
                <w:szCs w:val="18"/>
              </w:rPr>
            </w:pPr>
            <w:r>
              <w:rPr>
                <w:rFonts w:ascii="Calibri" w:hAnsi="Calibri" w:cs="Calibri"/>
                <w:sz w:val="18"/>
                <w:szCs w:val="18"/>
              </w:rPr>
              <w:t>Accepted -</w:t>
            </w:r>
          </w:p>
        </w:tc>
      </w:tr>
      <w:tr w:rsidR="0006038A" w:rsidRPr="00DF4A52" w14:paraId="24E43989" w14:textId="77777777" w:rsidTr="00956C8B">
        <w:trPr>
          <w:trHeight w:val="980"/>
        </w:trPr>
        <w:tc>
          <w:tcPr>
            <w:tcW w:w="721" w:type="dxa"/>
          </w:tcPr>
          <w:p w14:paraId="28C55D5E" w14:textId="2F33A9D8"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lastRenderedPageBreak/>
              <w:t>6453</w:t>
            </w:r>
          </w:p>
        </w:tc>
        <w:tc>
          <w:tcPr>
            <w:tcW w:w="900" w:type="dxa"/>
          </w:tcPr>
          <w:p w14:paraId="369BA1FC" w14:textId="6C079B35" w:rsidR="0006038A" w:rsidRPr="002D174F" w:rsidRDefault="0006038A" w:rsidP="0006038A">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namyeong</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kim</w:t>
            </w:r>
            <w:proofErr w:type="spellEnd"/>
          </w:p>
        </w:tc>
        <w:tc>
          <w:tcPr>
            <w:tcW w:w="720" w:type="dxa"/>
          </w:tcPr>
          <w:p w14:paraId="0BA21B4A" w14:textId="7ADA34FD"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4FD9815" w14:textId="202FCE1D" w:rsidR="0006038A" w:rsidRPr="00EB0838"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255.51</w:t>
            </w:r>
          </w:p>
        </w:tc>
        <w:tc>
          <w:tcPr>
            <w:tcW w:w="2875" w:type="dxa"/>
          </w:tcPr>
          <w:p w14:paraId="6FC0524A" w14:textId="65030048"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 xml:space="preserve">It's </w:t>
            </w:r>
            <w:proofErr w:type="spellStart"/>
            <w:r w:rsidRPr="00B82F86">
              <w:rPr>
                <w:rFonts w:ascii="Calibri" w:hAnsi="Calibri" w:cs="Calibri"/>
                <w:sz w:val="18"/>
                <w:szCs w:val="18"/>
              </w:rPr>
              <w:t>editoril</w:t>
            </w:r>
            <w:proofErr w:type="spellEnd"/>
            <w:r w:rsidRPr="00B82F86">
              <w:rPr>
                <w:rFonts w:ascii="Calibri" w:hAnsi="Calibri" w:cs="Calibri"/>
                <w:sz w:val="18"/>
                <w:szCs w:val="18"/>
              </w:rPr>
              <w:t xml:space="preserve"> change. Change "ML element" to "Multi-Link element" or "Basic variant Multi-Link element".</w:t>
            </w:r>
          </w:p>
        </w:tc>
        <w:tc>
          <w:tcPr>
            <w:tcW w:w="1625" w:type="dxa"/>
          </w:tcPr>
          <w:p w14:paraId="4021D9F8" w14:textId="3F2EAA84"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05E39CCC" w14:textId="64B83DC2" w:rsidR="0013041A" w:rsidRDefault="0013041A" w:rsidP="0013041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886DAC0" w14:textId="77777777" w:rsidR="00BB37D9" w:rsidRDefault="00BB37D9" w:rsidP="0013041A">
            <w:pPr>
              <w:autoSpaceDE w:val="0"/>
              <w:autoSpaceDN w:val="0"/>
              <w:adjustRightInd w:val="0"/>
              <w:rPr>
                <w:rFonts w:ascii="Calibri" w:hAnsi="Calibri" w:cs="Calibri"/>
                <w:sz w:val="18"/>
                <w:szCs w:val="18"/>
              </w:rPr>
            </w:pPr>
          </w:p>
          <w:p w14:paraId="717D312E" w14:textId="33470CB0" w:rsidR="002D222D" w:rsidRDefault="00BB37D9" w:rsidP="0013041A">
            <w:pPr>
              <w:autoSpaceDE w:val="0"/>
              <w:autoSpaceDN w:val="0"/>
              <w:adjustRightInd w:val="0"/>
              <w:rPr>
                <w:rFonts w:ascii="Calibri" w:hAnsi="Calibri" w:cs="Calibri"/>
                <w:sz w:val="18"/>
                <w:szCs w:val="18"/>
              </w:rPr>
            </w:pPr>
            <w:r>
              <w:rPr>
                <w:rFonts w:ascii="Calibri" w:hAnsi="Calibri" w:cs="Calibri"/>
                <w:sz w:val="18"/>
                <w:szCs w:val="18"/>
              </w:rPr>
              <w:t>The cited text has been</w:t>
            </w:r>
            <w:r w:rsidR="002D222D">
              <w:rPr>
                <w:rFonts w:ascii="Calibri" w:hAnsi="Calibri" w:cs="Calibri"/>
                <w:sz w:val="18"/>
                <w:szCs w:val="18"/>
              </w:rPr>
              <w:t xml:space="preserve"> change</w:t>
            </w:r>
            <w:r>
              <w:rPr>
                <w:rFonts w:ascii="Calibri" w:hAnsi="Calibri" w:cs="Calibri"/>
                <w:sz w:val="18"/>
                <w:szCs w:val="18"/>
              </w:rPr>
              <w:t>d</w:t>
            </w:r>
            <w:r w:rsidR="002D222D">
              <w:rPr>
                <w:rFonts w:ascii="Calibri" w:hAnsi="Calibri" w:cs="Calibri"/>
                <w:sz w:val="18"/>
                <w:szCs w:val="18"/>
              </w:rPr>
              <w:t xml:space="preserve"> to Basic variant </w:t>
            </w:r>
            <w:r>
              <w:rPr>
                <w:rFonts w:ascii="Calibri" w:hAnsi="Calibri" w:cs="Calibri"/>
                <w:sz w:val="18"/>
                <w:szCs w:val="18"/>
              </w:rPr>
              <w:t>M</w:t>
            </w:r>
            <w:r w:rsidR="002D222D">
              <w:rPr>
                <w:rFonts w:ascii="Calibri" w:hAnsi="Calibri" w:cs="Calibri"/>
                <w:sz w:val="18"/>
                <w:szCs w:val="18"/>
              </w:rPr>
              <w:t>ulti-</w:t>
            </w:r>
            <w:r>
              <w:rPr>
                <w:rFonts w:ascii="Calibri" w:hAnsi="Calibri" w:cs="Calibri"/>
                <w:sz w:val="18"/>
                <w:szCs w:val="18"/>
              </w:rPr>
              <w:t>L</w:t>
            </w:r>
            <w:r w:rsidR="002D222D">
              <w:rPr>
                <w:rFonts w:ascii="Calibri" w:hAnsi="Calibri" w:cs="Calibri"/>
                <w:sz w:val="18"/>
                <w:szCs w:val="18"/>
              </w:rPr>
              <w:t>ink element</w:t>
            </w:r>
            <w:r>
              <w:rPr>
                <w:rFonts w:ascii="Calibri" w:hAnsi="Calibri" w:cs="Calibri"/>
                <w:sz w:val="18"/>
                <w:szCs w:val="18"/>
              </w:rPr>
              <w:t xml:space="preserve"> in D1.1.</w:t>
            </w:r>
          </w:p>
          <w:p w14:paraId="739BFD6E" w14:textId="77777777" w:rsidR="0006038A" w:rsidRDefault="0006038A" w:rsidP="0006038A">
            <w:pPr>
              <w:autoSpaceDE w:val="0"/>
              <w:autoSpaceDN w:val="0"/>
              <w:adjustRightInd w:val="0"/>
              <w:rPr>
                <w:rFonts w:ascii="Calibri" w:hAnsi="Calibri" w:cs="Calibri"/>
                <w:sz w:val="18"/>
                <w:szCs w:val="18"/>
              </w:rPr>
            </w:pPr>
          </w:p>
          <w:p w14:paraId="08CA1FD7" w14:textId="77777777" w:rsidR="002C01D5" w:rsidRPr="004A332A" w:rsidRDefault="002C01D5" w:rsidP="002C01D5">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6DB3C6F3" w14:textId="641B5CF5" w:rsidR="0013041A" w:rsidRPr="00EA64A3" w:rsidRDefault="0013041A" w:rsidP="0006038A">
            <w:pPr>
              <w:autoSpaceDE w:val="0"/>
              <w:autoSpaceDN w:val="0"/>
              <w:adjustRightInd w:val="0"/>
              <w:rPr>
                <w:rFonts w:ascii="Calibri" w:hAnsi="Calibri" w:cs="Calibri"/>
                <w:sz w:val="18"/>
                <w:szCs w:val="18"/>
              </w:rPr>
            </w:pPr>
          </w:p>
        </w:tc>
      </w:tr>
      <w:tr w:rsidR="005B41BC" w:rsidRPr="00DF4A52" w14:paraId="6E734726" w14:textId="77777777" w:rsidTr="00956C8B">
        <w:trPr>
          <w:trHeight w:val="980"/>
        </w:trPr>
        <w:tc>
          <w:tcPr>
            <w:tcW w:w="721" w:type="dxa"/>
          </w:tcPr>
          <w:p w14:paraId="7AB9A3D0" w14:textId="05D1F30F"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7366</w:t>
            </w:r>
          </w:p>
        </w:tc>
        <w:tc>
          <w:tcPr>
            <w:tcW w:w="900" w:type="dxa"/>
          </w:tcPr>
          <w:p w14:paraId="3ECE6DDB" w14:textId="62663FD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Stephen McCann</w:t>
            </w:r>
          </w:p>
        </w:tc>
        <w:tc>
          <w:tcPr>
            <w:tcW w:w="720" w:type="dxa"/>
          </w:tcPr>
          <w:p w14:paraId="105937D0" w14:textId="07AC208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49BEE474" w14:textId="7169AE51"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255.43</w:t>
            </w:r>
          </w:p>
        </w:tc>
        <w:tc>
          <w:tcPr>
            <w:tcW w:w="2875" w:type="dxa"/>
          </w:tcPr>
          <w:p w14:paraId="3B4F1154" w14:textId="7E51453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typo "on 2.4 GHz"</w:t>
            </w:r>
          </w:p>
        </w:tc>
        <w:tc>
          <w:tcPr>
            <w:tcW w:w="1625" w:type="dxa"/>
          </w:tcPr>
          <w:p w14:paraId="63589F87" w14:textId="0EDA6A6A"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Change the cited sentence to "In this example, the AP MLD has three affiliated APs: AP 1 operates in the 2.4 GHz band, AP 2 operates in the 5 GHz band, and AP 3 operates in the 6 GHz band"</w:t>
            </w:r>
          </w:p>
        </w:tc>
        <w:tc>
          <w:tcPr>
            <w:tcW w:w="3207" w:type="dxa"/>
          </w:tcPr>
          <w:p w14:paraId="59ECD9FB" w14:textId="4B226341" w:rsidR="005B41BC" w:rsidRPr="00EA64A3" w:rsidRDefault="004309A6" w:rsidP="005B41BC">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5B41BC" w:rsidRPr="00DF4A52" w14:paraId="23B983CB" w14:textId="77777777" w:rsidTr="00956C8B">
        <w:trPr>
          <w:trHeight w:val="980"/>
        </w:trPr>
        <w:tc>
          <w:tcPr>
            <w:tcW w:w="721" w:type="dxa"/>
          </w:tcPr>
          <w:p w14:paraId="577D7C42" w14:textId="6C3126F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7386</w:t>
            </w:r>
          </w:p>
        </w:tc>
        <w:tc>
          <w:tcPr>
            <w:tcW w:w="900" w:type="dxa"/>
          </w:tcPr>
          <w:p w14:paraId="0414C8C5" w14:textId="34B0D65B"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Stephen McCann</w:t>
            </w:r>
          </w:p>
        </w:tc>
        <w:tc>
          <w:tcPr>
            <w:tcW w:w="720" w:type="dxa"/>
          </w:tcPr>
          <w:p w14:paraId="2C66EA69" w14:textId="7F1C2803"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33B8482" w14:textId="7637FBD0"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255.27</w:t>
            </w:r>
          </w:p>
        </w:tc>
        <w:tc>
          <w:tcPr>
            <w:tcW w:w="2875" w:type="dxa"/>
          </w:tcPr>
          <w:p w14:paraId="1D5711D9" w14:textId="5CC45D29"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In Figure 35-5, the Association Request/Response frame exchange should be between the non-AP MLD and the AP MLD (in other words between the outer rectangles). The Association Request/Response frame exchange does not occur between AP 1 and non-AP STA 1.</w:t>
            </w:r>
          </w:p>
        </w:tc>
        <w:tc>
          <w:tcPr>
            <w:tcW w:w="1625" w:type="dxa"/>
          </w:tcPr>
          <w:p w14:paraId="3054622A" w14:textId="7436DECF"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 xml:space="preserve">The two arrows on the </w:t>
            </w:r>
            <w:proofErr w:type="gramStart"/>
            <w:r w:rsidRPr="00B82F86">
              <w:rPr>
                <w:rFonts w:ascii="Calibri" w:hAnsi="Calibri" w:cs="Calibri"/>
                <w:sz w:val="18"/>
                <w:szCs w:val="18"/>
              </w:rPr>
              <w:t>left hand</w:t>
            </w:r>
            <w:proofErr w:type="gramEnd"/>
            <w:r w:rsidRPr="00B82F86">
              <w:rPr>
                <w:rFonts w:ascii="Calibri" w:hAnsi="Calibri" w:cs="Calibri"/>
                <w:sz w:val="18"/>
                <w:szCs w:val="18"/>
              </w:rPr>
              <w:t xml:space="preserve"> side of Figure 35-5 need to be shortened so that they connect the outer rectangles only.  The text describing Figure 35-5 also needs to be updated to explain that the Association Request/Response frames are exchanged between the non-AP MLD and the AP MLD. The affiliated STAs transport the frames but are not involved in the association.</w:t>
            </w:r>
          </w:p>
        </w:tc>
        <w:tc>
          <w:tcPr>
            <w:tcW w:w="3207" w:type="dxa"/>
          </w:tcPr>
          <w:p w14:paraId="40878016" w14:textId="77777777" w:rsidR="005F23E6" w:rsidRDefault="005F23E6" w:rsidP="005F23E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9499473" w14:textId="77777777" w:rsidR="005F23E6" w:rsidRDefault="005F23E6" w:rsidP="005F23E6">
            <w:pPr>
              <w:autoSpaceDE w:val="0"/>
              <w:autoSpaceDN w:val="0"/>
              <w:adjustRightInd w:val="0"/>
              <w:rPr>
                <w:rFonts w:ascii="Calibri" w:hAnsi="Calibri" w:cs="Calibri"/>
                <w:sz w:val="18"/>
                <w:szCs w:val="18"/>
              </w:rPr>
            </w:pPr>
          </w:p>
          <w:p w14:paraId="06D0CC0F" w14:textId="2311FFDF" w:rsidR="005F23E6" w:rsidRDefault="005F23E6" w:rsidP="005F23E6">
            <w:pPr>
              <w:autoSpaceDE w:val="0"/>
              <w:autoSpaceDN w:val="0"/>
              <w:adjustRightInd w:val="0"/>
              <w:rPr>
                <w:rFonts w:ascii="Calibri" w:hAnsi="Calibri" w:cs="Calibri"/>
                <w:sz w:val="18"/>
                <w:szCs w:val="18"/>
              </w:rPr>
            </w:pPr>
            <w:r>
              <w:rPr>
                <w:rFonts w:ascii="Calibri" w:hAnsi="Calibri" w:cs="Calibri"/>
                <w:sz w:val="18"/>
                <w:szCs w:val="18"/>
              </w:rPr>
              <w:t>The cited figure has been updated in D1.1</w:t>
            </w:r>
            <w:r w:rsidR="00724FCA">
              <w:rPr>
                <w:rFonts w:ascii="Calibri" w:hAnsi="Calibri" w:cs="Calibri"/>
                <w:sz w:val="18"/>
                <w:szCs w:val="18"/>
              </w:rPr>
              <w:t xml:space="preserve"> that is outside the box</w:t>
            </w:r>
            <w:r>
              <w:rPr>
                <w:rFonts w:ascii="Calibri" w:hAnsi="Calibri" w:cs="Calibri"/>
                <w:sz w:val="18"/>
                <w:szCs w:val="18"/>
              </w:rPr>
              <w:t>.</w:t>
            </w:r>
          </w:p>
          <w:p w14:paraId="13310B7B" w14:textId="77777777" w:rsidR="005F23E6" w:rsidRDefault="005F23E6" w:rsidP="005F23E6">
            <w:pPr>
              <w:autoSpaceDE w:val="0"/>
              <w:autoSpaceDN w:val="0"/>
              <w:adjustRightInd w:val="0"/>
              <w:rPr>
                <w:rFonts w:ascii="Calibri" w:hAnsi="Calibri" w:cs="Calibri"/>
                <w:sz w:val="18"/>
                <w:szCs w:val="18"/>
              </w:rPr>
            </w:pPr>
          </w:p>
          <w:p w14:paraId="5B9231B8" w14:textId="77777777" w:rsidR="005F23E6" w:rsidRPr="004A332A" w:rsidRDefault="005F23E6" w:rsidP="005F23E6">
            <w:pPr>
              <w:widowControl w:val="0"/>
              <w:kinsoku w:val="0"/>
              <w:overflowPunct w:val="0"/>
              <w:autoSpaceDE w:val="0"/>
              <w:autoSpaceDN w:val="0"/>
              <w:adjustRightInd w:val="0"/>
              <w:spacing w:line="249" w:lineRule="auto"/>
              <w:ind w:left="119" w:right="116"/>
              <w:jc w:val="both"/>
              <w:rPr>
                <w:rFonts w:ascii="Calibri" w:hAnsi="Calibri" w:cs="Calibri"/>
                <w:sz w:val="18"/>
                <w:szCs w:val="18"/>
              </w:rPr>
            </w:pPr>
            <w:proofErr w:type="spellStart"/>
            <w:r w:rsidRPr="004A332A">
              <w:rPr>
                <w:rFonts w:ascii="Calibri" w:hAnsi="Calibri" w:cs="Calibri"/>
                <w:sz w:val="18"/>
                <w:szCs w:val="18"/>
              </w:rPr>
              <w:t>TGbe</w:t>
            </w:r>
            <w:proofErr w:type="spellEnd"/>
            <w:r w:rsidRPr="004A332A">
              <w:rPr>
                <w:rFonts w:ascii="Calibri" w:hAnsi="Calibri" w:cs="Calibri"/>
                <w:sz w:val="18"/>
                <w:szCs w:val="18"/>
              </w:rPr>
              <w:t xml:space="preserve"> editor, no further changes are needed to address this comment.</w:t>
            </w:r>
          </w:p>
          <w:p w14:paraId="3046B5CF" w14:textId="77777777" w:rsidR="005B41BC" w:rsidRPr="00EA64A3" w:rsidRDefault="005B41BC" w:rsidP="005B41BC">
            <w:pPr>
              <w:autoSpaceDE w:val="0"/>
              <w:autoSpaceDN w:val="0"/>
              <w:adjustRightInd w:val="0"/>
              <w:rPr>
                <w:rFonts w:ascii="Calibri" w:hAnsi="Calibri" w:cs="Calibri"/>
                <w:sz w:val="18"/>
                <w:szCs w:val="18"/>
              </w:rPr>
            </w:pPr>
          </w:p>
        </w:tc>
      </w:tr>
      <w:tr w:rsidR="005B41BC" w:rsidRPr="00DF4A52" w14:paraId="7D7C70EE" w14:textId="77777777" w:rsidTr="00956C8B">
        <w:trPr>
          <w:trHeight w:val="980"/>
        </w:trPr>
        <w:tc>
          <w:tcPr>
            <w:tcW w:w="721" w:type="dxa"/>
          </w:tcPr>
          <w:p w14:paraId="1F01C210" w14:textId="780EA122"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7459</w:t>
            </w:r>
          </w:p>
        </w:tc>
        <w:tc>
          <w:tcPr>
            <w:tcW w:w="900" w:type="dxa"/>
          </w:tcPr>
          <w:p w14:paraId="217EA5F3" w14:textId="644891F5"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Thomas Derham</w:t>
            </w:r>
          </w:p>
        </w:tc>
        <w:tc>
          <w:tcPr>
            <w:tcW w:w="720" w:type="dxa"/>
          </w:tcPr>
          <w:p w14:paraId="12B10F5B" w14:textId="4F14408A"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DA6D2C1" w14:textId="56FCD47C"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0.00</w:t>
            </w:r>
          </w:p>
        </w:tc>
        <w:tc>
          <w:tcPr>
            <w:tcW w:w="2875" w:type="dxa"/>
          </w:tcPr>
          <w:p w14:paraId="73EFEE88" w14:textId="3C70778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 xml:space="preserve">is this "teardown" </w:t>
            </w:r>
            <w:proofErr w:type="gramStart"/>
            <w:r w:rsidRPr="00B82F86">
              <w:rPr>
                <w:rFonts w:ascii="Calibri" w:hAnsi="Calibri" w:cs="Calibri"/>
                <w:sz w:val="18"/>
                <w:szCs w:val="18"/>
              </w:rPr>
              <w:t>actually disassociation</w:t>
            </w:r>
            <w:proofErr w:type="gramEnd"/>
            <w:r w:rsidRPr="00B82F86">
              <w:rPr>
                <w:rFonts w:ascii="Calibri" w:hAnsi="Calibri" w:cs="Calibri"/>
                <w:sz w:val="18"/>
                <w:szCs w:val="18"/>
              </w:rPr>
              <w:t xml:space="preserve">? If so then need to be explicit, since if STA disassociates (from the ESS) then it's can't subsequently roam using reassociation procedure (it </w:t>
            </w:r>
            <w:proofErr w:type="gramStart"/>
            <w:r w:rsidRPr="00B82F86">
              <w:rPr>
                <w:rFonts w:ascii="Calibri" w:hAnsi="Calibri" w:cs="Calibri"/>
                <w:sz w:val="18"/>
                <w:szCs w:val="18"/>
              </w:rPr>
              <w:t>has to</w:t>
            </w:r>
            <w:proofErr w:type="gramEnd"/>
            <w:r w:rsidRPr="00B82F86">
              <w:rPr>
                <w:rFonts w:ascii="Calibri" w:hAnsi="Calibri" w:cs="Calibri"/>
                <w:sz w:val="18"/>
                <w:szCs w:val="18"/>
              </w:rPr>
              <w:t xml:space="preserve"> do association again).</w:t>
            </w:r>
          </w:p>
        </w:tc>
        <w:tc>
          <w:tcPr>
            <w:tcW w:w="1625" w:type="dxa"/>
          </w:tcPr>
          <w:p w14:paraId="569ECEFE" w14:textId="41A6781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Clarify</w:t>
            </w:r>
          </w:p>
        </w:tc>
        <w:tc>
          <w:tcPr>
            <w:tcW w:w="3207" w:type="dxa"/>
          </w:tcPr>
          <w:p w14:paraId="7DD775A0" w14:textId="7E186CEA" w:rsidR="005B41BC" w:rsidRDefault="006F4799" w:rsidP="005B41B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A1736E3" w14:textId="37A148E7" w:rsidR="00667B32" w:rsidRDefault="00667B32" w:rsidP="005B41BC">
            <w:pPr>
              <w:autoSpaceDE w:val="0"/>
              <w:autoSpaceDN w:val="0"/>
              <w:adjustRightInd w:val="0"/>
              <w:rPr>
                <w:rFonts w:ascii="Calibri" w:hAnsi="Calibri" w:cs="Calibri"/>
                <w:sz w:val="18"/>
                <w:szCs w:val="18"/>
              </w:rPr>
            </w:pPr>
          </w:p>
          <w:p w14:paraId="4176A6BA" w14:textId="2D7D82AE" w:rsidR="00667B32" w:rsidRDefault="00667B32" w:rsidP="005B41BC">
            <w:pPr>
              <w:autoSpaceDE w:val="0"/>
              <w:autoSpaceDN w:val="0"/>
              <w:adjustRightInd w:val="0"/>
              <w:rPr>
                <w:rFonts w:ascii="Calibri" w:hAnsi="Calibri" w:cs="Calibri"/>
                <w:sz w:val="18"/>
                <w:szCs w:val="18"/>
              </w:rPr>
            </w:pPr>
            <w:r>
              <w:rPr>
                <w:rFonts w:ascii="Calibri" w:hAnsi="Calibri" w:cs="Calibri"/>
                <w:sz w:val="18"/>
                <w:szCs w:val="18"/>
              </w:rPr>
              <w:t xml:space="preserve">The answer is yes. The text clarifies that it follows the MLD disassociation procedure as described in 11.3. </w:t>
            </w:r>
          </w:p>
          <w:p w14:paraId="3CE832ED" w14:textId="77777777" w:rsidR="006F4799" w:rsidRDefault="006F4799" w:rsidP="005B41BC">
            <w:pPr>
              <w:autoSpaceDE w:val="0"/>
              <w:autoSpaceDN w:val="0"/>
              <w:adjustRightInd w:val="0"/>
              <w:rPr>
                <w:rFonts w:ascii="Calibri" w:hAnsi="Calibri" w:cs="Calibri"/>
                <w:sz w:val="18"/>
                <w:szCs w:val="18"/>
              </w:rPr>
            </w:pPr>
          </w:p>
          <w:p w14:paraId="2577BC38" w14:textId="10693FB3" w:rsidR="006F4799" w:rsidRPr="00667B32" w:rsidRDefault="00667B32" w:rsidP="005B41BC">
            <w:pPr>
              <w:autoSpaceDE w:val="0"/>
              <w:autoSpaceDN w:val="0"/>
              <w:adjustRightInd w:val="0"/>
              <w:rPr>
                <w:rFonts w:ascii="Calibri" w:hAnsi="Calibri" w:cs="Calibri"/>
                <w:i/>
                <w:iCs/>
                <w:sz w:val="18"/>
                <w:szCs w:val="18"/>
              </w:rPr>
            </w:pPr>
            <w:r w:rsidRPr="00667B32">
              <w:rPr>
                <w:rFonts w:ascii="TimesNewRomanPSMT" w:hAnsi="TimesNewRomanPSMT"/>
                <w:i/>
                <w:iCs/>
                <w:color w:val="000000"/>
                <w:sz w:val="20"/>
              </w:rPr>
              <w:t>For an MLD to tear down the setup links between the MLD and an associated peer MLD, one of the</w:t>
            </w:r>
            <w:r w:rsidRPr="00667B32">
              <w:rPr>
                <w:rFonts w:ascii="TimesNewRomanPSMT" w:hAnsi="TimesNewRomanPSMT"/>
                <w:i/>
                <w:iCs/>
                <w:color w:val="000000"/>
                <w:sz w:val="20"/>
              </w:rPr>
              <w:br/>
              <w:t>STAs affiliated with the MLD shall send Disassociation frame to the STA affiliated with the peer MLD on</w:t>
            </w:r>
            <w:r w:rsidRPr="00667B32">
              <w:rPr>
                <w:rFonts w:ascii="TimesNewRomanPSMT" w:hAnsi="TimesNewRomanPSMT"/>
                <w:i/>
                <w:iCs/>
                <w:color w:val="000000"/>
                <w:sz w:val="20"/>
              </w:rPr>
              <w:br/>
              <w:t xml:space="preserve">the corresponding link that is enabled (see 35.3.6.1.1 (General)), </w:t>
            </w:r>
            <w:r w:rsidRPr="00667B32">
              <w:rPr>
                <w:rFonts w:ascii="TimesNewRomanPSMT" w:hAnsi="TimesNewRomanPSMT"/>
                <w:i/>
                <w:iCs/>
                <w:color w:val="218A21"/>
                <w:sz w:val="20"/>
              </w:rPr>
              <w:t>(#</w:t>
            </w:r>
            <w:proofErr w:type="gramStart"/>
            <w:r w:rsidRPr="00667B32">
              <w:rPr>
                <w:rFonts w:ascii="TimesNewRomanPSMT" w:hAnsi="TimesNewRomanPSMT"/>
                <w:i/>
                <w:iCs/>
                <w:color w:val="218A21"/>
                <w:sz w:val="20"/>
              </w:rPr>
              <w:t>1055)</w:t>
            </w:r>
            <w:r w:rsidRPr="00667B32">
              <w:rPr>
                <w:rFonts w:ascii="TimesNewRomanPSMT" w:hAnsi="TimesNewRomanPSMT"/>
                <w:i/>
                <w:iCs/>
                <w:color w:val="000000"/>
                <w:sz w:val="20"/>
              </w:rPr>
              <w:t>and</w:t>
            </w:r>
            <w:proofErr w:type="gramEnd"/>
            <w:r w:rsidRPr="00667B32">
              <w:rPr>
                <w:rFonts w:ascii="TimesNewRomanPSMT" w:hAnsi="TimesNewRomanPSMT"/>
                <w:i/>
                <w:iCs/>
                <w:color w:val="000000"/>
                <w:sz w:val="20"/>
              </w:rPr>
              <w:t xml:space="preserve"> the MLD and the peer MLD</w:t>
            </w:r>
            <w:r w:rsidRPr="00667B32">
              <w:rPr>
                <w:rFonts w:ascii="TimesNewRomanPSMT" w:hAnsi="TimesNewRomanPSMT"/>
                <w:i/>
                <w:iCs/>
                <w:color w:val="000000"/>
                <w:sz w:val="20"/>
              </w:rPr>
              <w:br/>
              <w:t xml:space="preserve">shall follow the MLD disassociation procedure as described in 11.3 (STA </w:t>
            </w:r>
            <w:proofErr w:type="spellStart"/>
            <w:r w:rsidRPr="00667B32">
              <w:rPr>
                <w:rFonts w:ascii="TimesNewRomanPSMT" w:hAnsi="TimesNewRomanPSMT"/>
                <w:i/>
                <w:iCs/>
                <w:color w:val="000000"/>
                <w:sz w:val="20"/>
              </w:rPr>
              <w:lastRenderedPageBreak/>
              <w:t>authenticationAuthentication</w:t>
            </w:r>
            <w:proofErr w:type="spellEnd"/>
            <w:r w:rsidRPr="00667B32">
              <w:rPr>
                <w:rFonts w:ascii="TimesNewRomanPSMT" w:hAnsi="TimesNewRomanPSMT"/>
                <w:i/>
                <w:iCs/>
                <w:color w:val="000000"/>
                <w:sz w:val="20"/>
              </w:rPr>
              <w:t xml:space="preserve"> and</w:t>
            </w:r>
            <w:r w:rsidRPr="00667B32">
              <w:rPr>
                <w:rFonts w:ascii="TimesNewRomanPSMT" w:hAnsi="TimesNewRomanPSMT"/>
                <w:i/>
                <w:iCs/>
                <w:color w:val="000000"/>
                <w:sz w:val="20"/>
              </w:rPr>
              <w:br/>
              <w:t>association(#2277))</w:t>
            </w:r>
          </w:p>
        </w:tc>
      </w:tr>
      <w:tr w:rsidR="000F5F84" w:rsidRPr="00DF4A52" w14:paraId="0570B221" w14:textId="77777777" w:rsidTr="00956C8B">
        <w:trPr>
          <w:trHeight w:val="980"/>
        </w:trPr>
        <w:tc>
          <w:tcPr>
            <w:tcW w:w="721" w:type="dxa"/>
          </w:tcPr>
          <w:p w14:paraId="62D5FB59" w14:textId="176CC029"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lastRenderedPageBreak/>
              <w:t>8232</w:t>
            </w:r>
          </w:p>
        </w:tc>
        <w:tc>
          <w:tcPr>
            <w:tcW w:w="900" w:type="dxa"/>
          </w:tcPr>
          <w:p w14:paraId="46186E02" w14:textId="4214905A" w:rsidR="000F5F84" w:rsidRPr="008902B6" w:rsidRDefault="000F5F84" w:rsidP="000F5F84">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3241130D" w14:textId="29F2B40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35.3.5.3 Multi-link tear down procedure</w:t>
            </w:r>
          </w:p>
        </w:tc>
        <w:tc>
          <w:tcPr>
            <w:tcW w:w="900" w:type="dxa"/>
          </w:tcPr>
          <w:p w14:paraId="0584A8C7" w14:textId="5EF11029"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4D4B7F9B" w14:textId="6105E7C2"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Simplify "on the corresponding link that is enabled" to "on its enabled link"</w:t>
            </w:r>
          </w:p>
        </w:tc>
        <w:tc>
          <w:tcPr>
            <w:tcW w:w="1625" w:type="dxa"/>
          </w:tcPr>
          <w:p w14:paraId="646B48AE" w14:textId="3A98E8C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7EFD88DF" w14:textId="77777777" w:rsidR="00E142A5" w:rsidRDefault="00E142A5" w:rsidP="000F5F84">
            <w:pPr>
              <w:autoSpaceDE w:val="0"/>
              <w:autoSpaceDN w:val="0"/>
              <w:adjustRightInd w:val="0"/>
              <w:rPr>
                <w:rFonts w:ascii="Calibri" w:hAnsi="Calibri" w:cs="Calibri"/>
                <w:sz w:val="18"/>
                <w:szCs w:val="18"/>
              </w:rPr>
            </w:pPr>
          </w:p>
          <w:p w14:paraId="1F3C2DD8" w14:textId="7BA4DEA0" w:rsidR="000F5F84" w:rsidRDefault="00D4505B" w:rsidP="000F5F8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EB15E0F" w14:textId="327E1D73" w:rsidR="00D4505B" w:rsidRDefault="00D4505B" w:rsidP="000F5F84">
            <w:pPr>
              <w:autoSpaceDE w:val="0"/>
              <w:autoSpaceDN w:val="0"/>
              <w:adjustRightInd w:val="0"/>
              <w:rPr>
                <w:ins w:id="14" w:author="Huang, Po-kai" w:date="2021-09-23T09:33:00Z"/>
                <w:rFonts w:ascii="Calibri" w:hAnsi="Calibri" w:cs="Calibri"/>
                <w:sz w:val="18"/>
                <w:szCs w:val="18"/>
              </w:rPr>
            </w:pPr>
          </w:p>
          <w:p w14:paraId="08665E81" w14:textId="1FA33121" w:rsidR="00D35E08" w:rsidRDefault="00D35E08" w:rsidP="00D35E08">
            <w:pPr>
              <w:autoSpaceDE w:val="0"/>
              <w:autoSpaceDN w:val="0"/>
              <w:adjustRightInd w:val="0"/>
              <w:rPr>
                <w:rFonts w:ascii="Calibri" w:hAnsi="Calibri" w:cs="Calibri"/>
                <w:sz w:val="18"/>
                <w:szCs w:val="18"/>
              </w:rPr>
            </w:pPr>
            <w:r>
              <w:rPr>
                <w:rFonts w:ascii="Calibri" w:hAnsi="Calibri" w:cs="Calibri"/>
                <w:sz w:val="18"/>
                <w:szCs w:val="18"/>
              </w:rPr>
              <w:t xml:space="preserve">It is better actually to say subject to additional constraints and refer things back to the original places. We revise toward this direction. </w:t>
            </w:r>
          </w:p>
          <w:p w14:paraId="5A442C51" w14:textId="77777777" w:rsidR="00D35E08" w:rsidRDefault="00D35E08" w:rsidP="00D35E08">
            <w:pPr>
              <w:autoSpaceDE w:val="0"/>
              <w:autoSpaceDN w:val="0"/>
              <w:adjustRightInd w:val="0"/>
              <w:rPr>
                <w:rFonts w:ascii="Calibri" w:hAnsi="Calibri" w:cs="Calibri"/>
                <w:sz w:val="18"/>
                <w:szCs w:val="18"/>
              </w:rPr>
            </w:pPr>
          </w:p>
          <w:p w14:paraId="2B3C93FA" w14:textId="6AE95BFB" w:rsidR="00D35E08" w:rsidRDefault="00D35E08" w:rsidP="00D35E08">
            <w:pPr>
              <w:autoSpaceDE w:val="0"/>
              <w:autoSpaceDN w:val="0"/>
              <w:adjustRightInd w:val="0"/>
              <w:rPr>
                <w:ins w:id="15" w:author="Huang, Po-kai" w:date="2021-09-23T09:33:00Z"/>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5288</w:t>
            </w:r>
            <w:r w:rsidRPr="00CB6D1A">
              <w:rPr>
                <w:rFonts w:ascii="Calibri" w:hAnsi="Calibri" w:cs="Calibri"/>
                <w:sz w:val="18"/>
                <w:szCs w:val="18"/>
              </w:rPr>
              <w:t>.</w:t>
            </w:r>
          </w:p>
          <w:p w14:paraId="02D02038" w14:textId="4E24FA92" w:rsidR="00E142A5" w:rsidRPr="00EA64A3" w:rsidRDefault="00E142A5" w:rsidP="000F5F84">
            <w:pPr>
              <w:autoSpaceDE w:val="0"/>
              <w:autoSpaceDN w:val="0"/>
              <w:adjustRightInd w:val="0"/>
              <w:rPr>
                <w:rFonts w:ascii="Calibri" w:hAnsi="Calibri" w:cs="Calibri"/>
                <w:sz w:val="18"/>
                <w:szCs w:val="18"/>
              </w:rPr>
            </w:pPr>
          </w:p>
        </w:tc>
      </w:tr>
      <w:tr w:rsidR="000F5F84" w:rsidRPr="00DF4A52" w14:paraId="5ECED52B" w14:textId="77777777" w:rsidTr="00956C8B">
        <w:trPr>
          <w:trHeight w:val="980"/>
        </w:trPr>
        <w:tc>
          <w:tcPr>
            <w:tcW w:w="721" w:type="dxa"/>
          </w:tcPr>
          <w:p w14:paraId="4F6E4ECB" w14:textId="1726D1F8"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8233</w:t>
            </w:r>
          </w:p>
        </w:tc>
        <w:tc>
          <w:tcPr>
            <w:tcW w:w="900" w:type="dxa"/>
          </w:tcPr>
          <w:p w14:paraId="55D1920F" w14:textId="4751C8FF" w:rsidR="000F5F84" w:rsidRPr="008902B6" w:rsidRDefault="000F5F84" w:rsidP="000F5F84">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Yuxin</w:t>
            </w:r>
            <w:proofErr w:type="spellEnd"/>
            <w:r w:rsidRPr="00B82F86">
              <w:rPr>
                <w:rFonts w:ascii="Calibri" w:hAnsi="Calibri" w:cs="Calibri"/>
                <w:sz w:val="18"/>
                <w:szCs w:val="18"/>
              </w:rPr>
              <w:t xml:space="preserve"> LU</w:t>
            </w:r>
          </w:p>
        </w:tc>
        <w:tc>
          <w:tcPr>
            <w:tcW w:w="720" w:type="dxa"/>
          </w:tcPr>
          <w:p w14:paraId="63DD2F93" w14:textId="2798B76E"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35.3.5.3 Multi-link tear down procedure</w:t>
            </w:r>
          </w:p>
        </w:tc>
        <w:tc>
          <w:tcPr>
            <w:tcW w:w="900" w:type="dxa"/>
          </w:tcPr>
          <w:p w14:paraId="37770A59" w14:textId="28C1B3CE"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256.26</w:t>
            </w:r>
          </w:p>
        </w:tc>
        <w:tc>
          <w:tcPr>
            <w:tcW w:w="2875" w:type="dxa"/>
          </w:tcPr>
          <w:p w14:paraId="6CD4BA0B" w14:textId="2A1BAC32"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Simplify "the corresponding link that is enabled" to "its enabled link"</w:t>
            </w:r>
          </w:p>
        </w:tc>
        <w:tc>
          <w:tcPr>
            <w:tcW w:w="1625" w:type="dxa"/>
          </w:tcPr>
          <w:p w14:paraId="37F21D4D" w14:textId="02A9C32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BBCF8E2" w14:textId="77777777" w:rsidR="00E142A5" w:rsidRDefault="00E142A5" w:rsidP="00E142A5">
            <w:pPr>
              <w:autoSpaceDE w:val="0"/>
              <w:autoSpaceDN w:val="0"/>
              <w:adjustRightInd w:val="0"/>
              <w:rPr>
                <w:rFonts w:ascii="Calibri" w:hAnsi="Calibri" w:cs="Calibri"/>
                <w:sz w:val="18"/>
                <w:szCs w:val="18"/>
              </w:rPr>
            </w:pPr>
          </w:p>
          <w:p w14:paraId="00C533AE" w14:textId="77777777" w:rsidR="004B6603" w:rsidRDefault="004B6603" w:rsidP="004B660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5C4D8A" w14:textId="77777777" w:rsidR="004B6603" w:rsidRDefault="004B6603" w:rsidP="004B6603">
            <w:pPr>
              <w:autoSpaceDE w:val="0"/>
              <w:autoSpaceDN w:val="0"/>
              <w:adjustRightInd w:val="0"/>
              <w:rPr>
                <w:rFonts w:ascii="Calibri" w:hAnsi="Calibri" w:cs="Calibri"/>
                <w:sz w:val="18"/>
                <w:szCs w:val="18"/>
              </w:rPr>
            </w:pPr>
          </w:p>
          <w:p w14:paraId="57F8A2CF" w14:textId="77777777" w:rsidR="00D35E08" w:rsidRDefault="00D35E08" w:rsidP="00D35E08">
            <w:pPr>
              <w:autoSpaceDE w:val="0"/>
              <w:autoSpaceDN w:val="0"/>
              <w:adjustRightInd w:val="0"/>
              <w:rPr>
                <w:rFonts w:ascii="Calibri" w:hAnsi="Calibri" w:cs="Calibri"/>
                <w:sz w:val="18"/>
                <w:szCs w:val="18"/>
              </w:rPr>
            </w:pPr>
            <w:r>
              <w:rPr>
                <w:rFonts w:ascii="Calibri" w:hAnsi="Calibri" w:cs="Calibri"/>
                <w:sz w:val="18"/>
                <w:szCs w:val="18"/>
              </w:rPr>
              <w:t xml:space="preserve">It is better actually to say subject to additional constraints and refer things back to the original places. We revise toward this direction. </w:t>
            </w:r>
          </w:p>
          <w:p w14:paraId="788AD62F" w14:textId="77777777" w:rsidR="00D35E08" w:rsidRDefault="00D35E08" w:rsidP="00D35E08">
            <w:pPr>
              <w:autoSpaceDE w:val="0"/>
              <w:autoSpaceDN w:val="0"/>
              <w:adjustRightInd w:val="0"/>
              <w:rPr>
                <w:rFonts w:ascii="Calibri" w:hAnsi="Calibri" w:cs="Calibri"/>
                <w:sz w:val="18"/>
                <w:szCs w:val="18"/>
              </w:rPr>
            </w:pPr>
          </w:p>
          <w:p w14:paraId="0147B400" w14:textId="1E148510" w:rsidR="00D35E08" w:rsidRDefault="00D35E08" w:rsidP="00D35E08">
            <w:pPr>
              <w:autoSpaceDE w:val="0"/>
              <w:autoSpaceDN w:val="0"/>
              <w:adjustRightInd w:val="0"/>
              <w:rPr>
                <w:ins w:id="16" w:author="Huang, Po-kai" w:date="2021-09-23T09:33:00Z"/>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5288</w:t>
            </w:r>
            <w:r w:rsidRPr="00CB6D1A">
              <w:rPr>
                <w:rFonts w:ascii="Calibri" w:hAnsi="Calibri" w:cs="Calibri"/>
                <w:sz w:val="18"/>
                <w:szCs w:val="18"/>
              </w:rPr>
              <w:t>.</w:t>
            </w:r>
          </w:p>
          <w:p w14:paraId="5E5ADCA0" w14:textId="4BB41E3B" w:rsidR="00E142A5" w:rsidRPr="00EA64A3" w:rsidRDefault="00E142A5" w:rsidP="004B6603">
            <w:pPr>
              <w:autoSpaceDE w:val="0"/>
              <w:autoSpaceDN w:val="0"/>
              <w:adjustRightInd w:val="0"/>
              <w:rPr>
                <w:rFonts w:ascii="Calibri" w:hAnsi="Calibri" w:cs="Calibri"/>
                <w:sz w:val="18"/>
                <w:szCs w:val="18"/>
              </w:rPr>
            </w:pPr>
          </w:p>
        </w:tc>
      </w:tr>
      <w:tr w:rsidR="00E17493" w:rsidRPr="00DF4A52" w14:paraId="453BDB2D" w14:textId="77777777" w:rsidTr="00956C8B">
        <w:trPr>
          <w:trHeight w:val="980"/>
        </w:trPr>
        <w:tc>
          <w:tcPr>
            <w:tcW w:w="721" w:type="dxa"/>
          </w:tcPr>
          <w:p w14:paraId="12BE3A7A" w14:textId="29760F9C"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4049</w:t>
            </w:r>
          </w:p>
        </w:tc>
        <w:tc>
          <w:tcPr>
            <w:tcW w:w="900" w:type="dxa"/>
          </w:tcPr>
          <w:p w14:paraId="26D6252D" w14:textId="3141A558"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Abhishek Patil</w:t>
            </w:r>
          </w:p>
        </w:tc>
        <w:tc>
          <w:tcPr>
            <w:tcW w:w="720" w:type="dxa"/>
          </w:tcPr>
          <w:p w14:paraId="005CF470" w14:textId="3E70FA5C"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91A0BF0" w14:textId="0F4169A6"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255.10</w:t>
            </w:r>
          </w:p>
        </w:tc>
        <w:tc>
          <w:tcPr>
            <w:tcW w:w="2875" w:type="dxa"/>
          </w:tcPr>
          <w:p w14:paraId="47489FD9" w14:textId="5B7ED10E"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48292FBF" w14:textId="2B26F86E"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0601A58" w14:textId="363E7EA1" w:rsidR="00E17493" w:rsidRDefault="006374BD" w:rsidP="00E1749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92EA00" w14:textId="77777777" w:rsidR="006374BD" w:rsidRDefault="006374BD" w:rsidP="00E17493">
            <w:pPr>
              <w:autoSpaceDE w:val="0"/>
              <w:autoSpaceDN w:val="0"/>
              <w:adjustRightInd w:val="0"/>
              <w:rPr>
                <w:rFonts w:ascii="Calibri" w:hAnsi="Calibri" w:cs="Calibri"/>
                <w:sz w:val="18"/>
                <w:szCs w:val="18"/>
              </w:rPr>
            </w:pPr>
          </w:p>
          <w:p w14:paraId="6DA2C177" w14:textId="0783AC5D" w:rsidR="00504067" w:rsidRDefault="00722C6B" w:rsidP="00E17493">
            <w:pPr>
              <w:autoSpaceDE w:val="0"/>
              <w:autoSpaceDN w:val="0"/>
              <w:adjustRightInd w:val="0"/>
              <w:rPr>
                <w:rFonts w:ascii="Calibri" w:hAnsi="Calibri" w:cs="Calibri"/>
                <w:sz w:val="18"/>
                <w:szCs w:val="18"/>
              </w:rPr>
            </w:pPr>
            <w:r>
              <w:rPr>
                <w:rFonts w:ascii="Calibri" w:hAnsi="Calibri" w:cs="Calibri"/>
                <w:sz w:val="18"/>
                <w:szCs w:val="18"/>
              </w:rPr>
              <w:t xml:space="preserve">The </w:t>
            </w:r>
            <w:r w:rsidR="00385CAC">
              <w:rPr>
                <w:rFonts w:ascii="Calibri" w:hAnsi="Calibri" w:cs="Calibri"/>
                <w:sz w:val="18"/>
                <w:szCs w:val="18"/>
              </w:rPr>
              <w:t>original r</w:t>
            </w:r>
            <w:r>
              <w:rPr>
                <w:rFonts w:ascii="Calibri" w:hAnsi="Calibri" w:cs="Calibri"/>
                <w:sz w:val="18"/>
                <w:szCs w:val="18"/>
              </w:rPr>
              <w:t xml:space="preserve">eason for this sentence is to </w:t>
            </w:r>
            <w:r w:rsidR="00504067">
              <w:rPr>
                <w:rFonts w:ascii="Calibri" w:hAnsi="Calibri" w:cs="Calibri"/>
                <w:sz w:val="18"/>
                <w:szCs w:val="18"/>
              </w:rPr>
              <w:t xml:space="preserve">explain that we need STR requirement from AP MLD. </w:t>
            </w:r>
            <w:r w:rsidR="004A5A8D">
              <w:rPr>
                <w:rFonts w:ascii="Calibri" w:hAnsi="Calibri" w:cs="Calibri"/>
                <w:sz w:val="18"/>
                <w:szCs w:val="18"/>
              </w:rPr>
              <w:t>Note that nonoverlapping certainly does not completely guarantee STR on AP MLD (ex. Consider the 80 MHz configuration right next to each other and the leakage.)</w:t>
            </w:r>
          </w:p>
          <w:p w14:paraId="419207F9" w14:textId="77777777" w:rsidR="00504067" w:rsidRDefault="00504067" w:rsidP="00E17493">
            <w:pPr>
              <w:autoSpaceDE w:val="0"/>
              <w:autoSpaceDN w:val="0"/>
              <w:adjustRightInd w:val="0"/>
              <w:rPr>
                <w:rFonts w:ascii="Calibri" w:hAnsi="Calibri" w:cs="Calibri"/>
                <w:sz w:val="18"/>
                <w:szCs w:val="18"/>
              </w:rPr>
            </w:pPr>
          </w:p>
          <w:p w14:paraId="197D61DD" w14:textId="2D88D3D2" w:rsidR="0006075D" w:rsidRDefault="009B1882" w:rsidP="00E17493">
            <w:pPr>
              <w:autoSpaceDE w:val="0"/>
              <w:autoSpaceDN w:val="0"/>
              <w:adjustRightInd w:val="0"/>
              <w:rPr>
                <w:rFonts w:ascii="Calibri" w:hAnsi="Calibri" w:cs="Calibri"/>
                <w:sz w:val="18"/>
                <w:szCs w:val="18"/>
              </w:rPr>
            </w:pPr>
            <w:r w:rsidRPr="009B1882">
              <w:rPr>
                <w:rFonts w:ascii="TimesNewRomanPSMT" w:hAnsi="TimesNewRomanPSMT"/>
                <w:i/>
                <w:iCs/>
                <w:color w:val="000000"/>
                <w:sz w:val="20"/>
              </w:rPr>
              <w:t>All pairs of links where an AP MLD that is not an NSTR soft AP MLD operates shall be</w:t>
            </w:r>
            <w:r w:rsidRPr="009B1882">
              <w:rPr>
                <w:rFonts w:ascii="TimesNewRomanPSMT" w:hAnsi="TimesNewRomanPSMT"/>
                <w:i/>
                <w:iCs/>
                <w:color w:val="000000"/>
                <w:sz w:val="20"/>
              </w:rPr>
              <w:br/>
              <w:t>STR link pairs.</w:t>
            </w:r>
            <w:r w:rsidRPr="009B1882">
              <w:rPr>
                <w:i/>
                <w:iCs/>
              </w:rPr>
              <w:t xml:space="preserve"> </w:t>
            </w:r>
            <w:r w:rsidR="00722C6B" w:rsidRPr="009B1882">
              <w:rPr>
                <w:rFonts w:ascii="Calibri" w:hAnsi="Calibri" w:cs="Calibri"/>
                <w:i/>
                <w:iCs/>
                <w:sz w:val="18"/>
                <w:szCs w:val="18"/>
              </w:rPr>
              <w:t xml:space="preserve"> </w:t>
            </w:r>
          </w:p>
          <w:p w14:paraId="59A19002" w14:textId="76ADBF0B" w:rsidR="00385CAC" w:rsidRDefault="00385CAC" w:rsidP="00E17493">
            <w:pPr>
              <w:autoSpaceDE w:val="0"/>
              <w:autoSpaceDN w:val="0"/>
              <w:adjustRightInd w:val="0"/>
              <w:rPr>
                <w:rFonts w:ascii="Calibri" w:hAnsi="Calibri" w:cs="Calibri"/>
                <w:sz w:val="18"/>
                <w:szCs w:val="18"/>
              </w:rPr>
            </w:pPr>
            <w:r>
              <w:rPr>
                <w:rFonts w:ascii="Calibri" w:hAnsi="Calibri" w:cs="Calibri"/>
                <w:sz w:val="18"/>
                <w:szCs w:val="18"/>
              </w:rPr>
              <w:t xml:space="preserve">Since STR definition is already provided in other places of the specification. There is no need to have </w:t>
            </w:r>
            <w:proofErr w:type="gramStart"/>
            <w:r w:rsidR="0078343A">
              <w:rPr>
                <w:rFonts w:ascii="Calibri" w:hAnsi="Calibri" w:cs="Calibri"/>
                <w:sz w:val="18"/>
                <w:szCs w:val="18"/>
              </w:rPr>
              <w:t>these additional sentence</w:t>
            </w:r>
            <w:proofErr w:type="gramEnd"/>
            <w:r w:rsidR="0078343A">
              <w:rPr>
                <w:rFonts w:ascii="Calibri" w:hAnsi="Calibri" w:cs="Calibri"/>
                <w:sz w:val="18"/>
                <w:szCs w:val="18"/>
              </w:rPr>
              <w:t xml:space="preserve"> that does not help further on </w:t>
            </w:r>
            <w:r w:rsidR="00D43E34">
              <w:rPr>
                <w:rFonts w:ascii="Calibri" w:hAnsi="Calibri" w:cs="Calibri"/>
                <w:sz w:val="18"/>
                <w:szCs w:val="18"/>
              </w:rPr>
              <w:t xml:space="preserve">the STR requirement. </w:t>
            </w:r>
          </w:p>
          <w:p w14:paraId="0286F69F" w14:textId="0EAFDB5A" w:rsidR="00D43E34" w:rsidRDefault="00D43E34" w:rsidP="00E17493">
            <w:pPr>
              <w:autoSpaceDE w:val="0"/>
              <w:autoSpaceDN w:val="0"/>
              <w:adjustRightInd w:val="0"/>
              <w:rPr>
                <w:rFonts w:ascii="Calibri" w:hAnsi="Calibri" w:cs="Calibri"/>
                <w:sz w:val="18"/>
                <w:szCs w:val="18"/>
              </w:rPr>
            </w:pPr>
          </w:p>
          <w:p w14:paraId="0B7EB7E9" w14:textId="5E67BBBC" w:rsidR="00D43E34" w:rsidRDefault="00D43E34" w:rsidP="00E17493">
            <w:pPr>
              <w:autoSpaceDE w:val="0"/>
              <w:autoSpaceDN w:val="0"/>
              <w:adjustRightInd w:val="0"/>
              <w:rPr>
                <w:rFonts w:ascii="Calibri" w:hAnsi="Calibri" w:cs="Calibri"/>
                <w:sz w:val="18"/>
                <w:szCs w:val="18"/>
              </w:rPr>
            </w:pPr>
            <w:r>
              <w:rPr>
                <w:rFonts w:ascii="Calibri" w:hAnsi="Calibri" w:cs="Calibri"/>
                <w:sz w:val="18"/>
                <w:szCs w:val="18"/>
              </w:rPr>
              <w:t xml:space="preserve">Suggest </w:t>
            </w:r>
            <w:proofErr w:type="gramStart"/>
            <w:r>
              <w:rPr>
                <w:rFonts w:ascii="Calibri" w:hAnsi="Calibri" w:cs="Calibri"/>
                <w:sz w:val="18"/>
                <w:szCs w:val="18"/>
              </w:rPr>
              <w:t>to remove</w:t>
            </w:r>
            <w:proofErr w:type="gramEnd"/>
            <w:r>
              <w:rPr>
                <w:rFonts w:ascii="Calibri" w:hAnsi="Calibri" w:cs="Calibri"/>
                <w:sz w:val="18"/>
                <w:szCs w:val="18"/>
              </w:rPr>
              <w:t xml:space="preserve"> the sentence.</w:t>
            </w:r>
          </w:p>
          <w:p w14:paraId="7CBF876D" w14:textId="5ABB6033" w:rsidR="00385CAC" w:rsidRDefault="00385CAC" w:rsidP="00E17493">
            <w:pPr>
              <w:autoSpaceDE w:val="0"/>
              <w:autoSpaceDN w:val="0"/>
              <w:adjustRightInd w:val="0"/>
              <w:rPr>
                <w:rFonts w:ascii="Calibri" w:hAnsi="Calibri" w:cs="Calibri"/>
                <w:sz w:val="18"/>
                <w:szCs w:val="18"/>
              </w:rPr>
            </w:pPr>
          </w:p>
          <w:p w14:paraId="61666B41" w14:textId="77777777" w:rsidR="00385CAC" w:rsidRDefault="00385CAC" w:rsidP="00E17493">
            <w:pPr>
              <w:autoSpaceDE w:val="0"/>
              <w:autoSpaceDN w:val="0"/>
              <w:adjustRightInd w:val="0"/>
              <w:rPr>
                <w:rFonts w:ascii="Calibri" w:hAnsi="Calibri" w:cs="Calibri"/>
                <w:sz w:val="18"/>
                <w:szCs w:val="18"/>
              </w:rPr>
            </w:pPr>
          </w:p>
          <w:p w14:paraId="6F19A0D4" w14:textId="2D917F4E" w:rsidR="0006075D" w:rsidRPr="00EA64A3" w:rsidRDefault="0006075D" w:rsidP="00E17493">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sidR="00D43E34">
              <w:rPr>
                <w:rFonts w:ascii="Calibri" w:hAnsi="Calibri" w:cs="Calibri"/>
                <w:sz w:val="18"/>
                <w:szCs w:val="18"/>
              </w:rPr>
              <w:t>4049</w:t>
            </w:r>
            <w:r w:rsidRPr="00CB6D1A">
              <w:rPr>
                <w:rFonts w:ascii="Calibri" w:hAnsi="Calibri" w:cs="Calibri"/>
                <w:sz w:val="18"/>
                <w:szCs w:val="18"/>
              </w:rPr>
              <w:t>.</w:t>
            </w:r>
          </w:p>
        </w:tc>
      </w:tr>
      <w:tr w:rsidR="00AB3E7C" w:rsidRPr="00DF4A52" w14:paraId="14AAC38B" w14:textId="77777777" w:rsidTr="00956C8B">
        <w:trPr>
          <w:trHeight w:val="980"/>
        </w:trPr>
        <w:tc>
          <w:tcPr>
            <w:tcW w:w="721" w:type="dxa"/>
          </w:tcPr>
          <w:p w14:paraId="70554B05" w14:textId="78F3136F" w:rsidR="00AB3E7C" w:rsidRPr="00B82F86"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5297</w:t>
            </w:r>
          </w:p>
        </w:tc>
        <w:tc>
          <w:tcPr>
            <w:tcW w:w="900" w:type="dxa"/>
          </w:tcPr>
          <w:p w14:paraId="132BFE0C" w14:textId="203D7958" w:rsidR="00AB3E7C" w:rsidRPr="00B82F86"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Jarkko Kneckt</w:t>
            </w:r>
          </w:p>
        </w:tc>
        <w:tc>
          <w:tcPr>
            <w:tcW w:w="720" w:type="dxa"/>
          </w:tcPr>
          <w:p w14:paraId="19BDD652" w14:textId="7164EDB9" w:rsidR="00AB3E7C" w:rsidRPr="00B82F86"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35.3.5</w:t>
            </w:r>
          </w:p>
        </w:tc>
        <w:tc>
          <w:tcPr>
            <w:tcW w:w="900" w:type="dxa"/>
          </w:tcPr>
          <w:p w14:paraId="22D3D7F7" w14:textId="4800BA5B" w:rsidR="00AB3E7C" w:rsidRPr="00B82F86"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255.11</w:t>
            </w:r>
          </w:p>
        </w:tc>
        <w:tc>
          <w:tcPr>
            <w:tcW w:w="2875" w:type="dxa"/>
          </w:tcPr>
          <w:p w14:paraId="3410DFD8" w14:textId="5EFA217A" w:rsidR="00AB3E7C" w:rsidRPr="00B82F86"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The description is not general, because the sentence references to two links.</w:t>
            </w:r>
          </w:p>
        </w:tc>
        <w:tc>
          <w:tcPr>
            <w:tcW w:w="1625" w:type="dxa"/>
          </w:tcPr>
          <w:p w14:paraId="06683564" w14:textId="3CE33F27" w:rsidR="00AB3E7C" w:rsidRPr="00B82F86"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Please delete "for any two links" in the sentence</w:t>
            </w:r>
          </w:p>
        </w:tc>
        <w:tc>
          <w:tcPr>
            <w:tcW w:w="3207" w:type="dxa"/>
          </w:tcPr>
          <w:p w14:paraId="74FAA257" w14:textId="77777777" w:rsidR="00AB3E7C" w:rsidRPr="001E7248" w:rsidRDefault="00AB3E7C" w:rsidP="00AB3E7C">
            <w:pPr>
              <w:autoSpaceDE w:val="0"/>
              <w:autoSpaceDN w:val="0"/>
              <w:adjustRightInd w:val="0"/>
              <w:rPr>
                <w:rFonts w:ascii="Calibri" w:hAnsi="Calibri" w:cs="Calibri"/>
                <w:sz w:val="18"/>
                <w:szCs w:val="18"/>
                <w:highlight w:val="yellow"/>
              </w:rPr>
            </w:pPr>
            <w:r w:rsidRPr="001E7248">
              <w:rPr>
                <w:rFonts w:ascii="Calibri" w:hAnsi="Calibri" w:cs="Calibri"/>
                <w:sz w:val="18"/>
                <w:szCs w:val="18"/>
                <w:highlight w:val="yellow"/>
              </w:rPr>
              <w:t xml:space="preserve">Rejected – </w:t>
            </w:r>
          </w:p>
          <w:p w14:paraId="4E32E861" w14:textId="77777777" w:rsidR="00AB3E7C" w:rsidRPr="001E7248" w:rsidRDefault="00AB3E7C" w:rsidP="00AB3E7C">
            <w:pPr>
              <w:autoSpaceDE w:val="0"/>
              <w:autoSpaceDN w:val="0"/>
              <w:adjustRightInd w:val="0"/>
              <w:rPr>
                <w:rFonts w:ascii="Calibri" w:hAnsi="Calibri" w:cs="Calibri"/>
                <w:sz w:val="18"/>
                <w:szCs w:val="18"/>
                <w:highlight w:val="yellow"/>
              </w:rPr>
            </w:pPr>
          </w:p>
          <w:p w14:paraId="66D50196" w14:textId="1209A5FC" w:rsidR="00AB3E7C"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 xml:space="preserve">The sentence does refer to “any” two links, so the sentence itself seems to be general. </w:t>
            </w:r>
          </w:p>
        </w:tc>
      </w:tr>
      <w:tr w:rsidR="00D43E34" w:rsidRPr="00DF4A52" w14:paraId="0F4118CD" w14:textId="77777777" w:rsidTr="00956C8B">
        <w:trPr>
          <w:trHeight w:val="980"/>
        </w:trPr>
        <w:tc>
          <w:tcPr>
            <w:tcW w:w="721" w:type="dxa"/>
          </w:tcPr>
          <w:p w14:paraId="050490A9" w14:textId="11154E7C"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lastRenderedPageBreak/>
              <w:t>6359</w:t>
            </w:r>
          </w:p>
        </w:tc>
        <w:tc>
          <w:tcPr>
            <w:tcW w:w="900" w:type="dxa"/>
          </w:tcPr>
          <w:p w14:paraId="1B2E5F1D" w14:textId="79709933" w:rsidR="00D43E34" w:rsidRPr="00B82F86" w:rsidRDefault="00D43E34" w:rsidP="00D43E34">
            <w:pPr>
              <w:autoSpaceDE w:val="0"/>
              <w:autoSpaceDN w:val="0"/>
              <w:adjustRightInd w:val="0"/>
              <w:rPr>
                <w:rFonts w:ascii="Calibri" w:hAnsi="Calibri" w:cs="Calibri"/>
                <w:sz w:val="18"/>
                <w:szCs w:val="18"/>
              </w:rPr>
            </w:pPr>
            <w:proofErr w:type="spellStart"/>
            <w:r w:rsidRPr="00B82F86">
              <w:rPr>
                <w:rFonts w:ascii="Calibri" w:hAnsi="Calibri" w:cs="Calibri"/>
                <w:sz w:val="18"/>
                <w:szCs w:val="18"/>
              </w:rPr>
              <w:t>Morteza</w:t>
            </w:r>
            <w:proofErr w:type="spellEnd"/>
            <w:r w:rsidRPr="00B82F86">
              <w:rPr>
                <w:rFonts w:ascii="Calibri" w:hAnsi="Calibri" w:cs="Calibri"/>
                <w:sz w:val="18"/>
                <w:szCs w:val="18"/>
              </w:rPr>
              <w:t xml:space="preserve"> </w:t>
            </w:r>
            <w:proofErr w:type="spellStart"/>
            <w:r w:rsidRPr="00B82F86">
              <w:rPr>
                <w:rFonts w:ascii="Calibri" w:hAnsi="Calibri" w:cs="Calibri"/>
                <w:sz w:val="18"/>
                <w:szCs w:val="18"/>
              </w:rPr>
              <w:t>Mehrnoush</w:t>
            </w:r>
            <w:proofErr w:type="spellEnd"/>
          </w:p>
        </w:tc>
        <w:tc>
          <w:tcPr>
            <w:tcW w:w="720" w:type="dxa"/>
          </w:tcPr>
          <w:p w14:paraId="5D03AC75" w14:textId="6FB23588"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0FBE4EF" w14:textId="22BC93ED"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0A8A9C43" w14:textId="3783A5C4"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Do we need to add "shall" as below?</w:t>
            </w:r>
            <w:r w:rsidRPr="00B82F86">
              <w:rPr>
                <w:rFonts w:ascii="Calibri" w:hAnsi="Calibri" w:cs="Calibri"/>
                <w:sz w:val="18"/>
                <w:szCs w:val="18"/>
              </w:rPr>
              <w:br/>
              <w:t>"An MLD that requests or accepts multi-link (re)setup for any two links shall ensure that each link is located on different nonoverlapping channels."</w:t>
            </w:r>
          </w:p>
        </w:tc>
        <w:tc>
          <w:tcPr>
            <w:tcW w:w="1625" w:type="dxa"/>
          </w:tcPr>
          <w:p w14:paraId="02997E80" w14:textId="507B32A9"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6597927"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89A522" w14:textId="77777777" w:rsidR="00D43E34" w:rsidRDefault="00D43E34" w:rsidP="00D43E34">
            <w:pPr>
              <w:autoSpaceDE w:val="0"/>
              <w:autoSpaceDN w:val="0"/>
              <w:adjustRightInd w:val="0"/>
              <w:rPr>
                <w:rFonts w:ascii="Calibri" w:hAnsi="Calibri" w:cs="Calibri"/>
                <w:sz w:val="18"/>
                <w:szCs w:val="18"/>
              </w:rPr>
            </w:pPr>
          </w:p>
          <w:p w14:paraId="4890ECA2"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The original reason for this sentence is to explain that we need STR requirement from AP MLD. Note that nonoverlapping certainly does not completely guarantee STR on AP MLD (ex. Consider the 80 MHz configuration right next to each other and the leakage.)</w:t>
            </w:r>
          </w:p>
          <w:p w14:paraId="7AD2D040" w14:textId="77777777" w:rsidR="00D43E34" w:rsidRDefault="00D43E34" w:rsidP="00D43E34">
            <w:pPr>
              <w:autoSpaceDE w:val="0"/>
              <w:autoSpaceDN w:val="0"/>
              <w:adjustRightInd w:val="0"/>
              <w:rPr>
                <w:rFonts w:ascii="Calibri" w:hAnsi="Calibri" w:cs="Calibri"/>
                <w:sz w:val="18"/>
                <w:szCs w:val="18"/>
              </w:rPr>
            </w:pPr>
          </w:p>
          <w:p w14:paraId="0DB8D700" w14:textId="65AC8ACA" w:rsidR="00D43E34" w:rsidRDefault="00D43E34" w:rsidP="00D43E34">
            <w:pPr>
              <w:autoSpaceDE w:val="0"/>
              <w:autoSpaceDN w:val="0"/>
              <w:adjustRightInd w:val="0"/>
              <w:rPr>
                <w:rFonts w:ascii="Calibri" w:hAnsi="Calibri" w:cs="Calibri"/>
                <w:sz w:val="18"/>
                <w:szCs w:val="18"/>
              </w:rPr>
            </w:pPr>
            <w:r w:rsidRPr="009B1882">
              <w:rPr>
                <w:rFonts w:ascii="TimesNewRomanPSMT" w:hAnsi="TimesNewRomanPSMT"/>
                <w:i/>
                <w:iCs/>
                <w:color w:val="000000"/>
                <w:sz w:val="20"/>
              </w:rPr>
              <w:t>All pairs of links where an AP MLD that is not an NSTR soft AP MLD operates shall be</w:t>
            </w:r>
            <w:r w:rsidRPr="009B1882">
              <w:rPr>
                <w:rFonts w:ascii="TimesNewRomanPSMT" w:hAnsi="TimesNewRomanPSMT"/>
                <w:i/>
                <w:iCs/>
                <w:color w:val="000000"/>
                <w:sz w:val="20"/>
              </w:rPr>
              <w:br/>
              <w:t>STR link pairs.</w:t>
            </w:r>
            <w:r w:rsidRPr="009B1882">
              <w:rPr>
                <w:i/>
                <w:iCs/>
              </w:rPr>
              <w:t xml:space="preserve"> </w:t>
            </w:r>
            <w:r w:rsidRPr="009B1882">
              <w:rPr>
                <w:rFonts w:ascii="Calibri" w:hAnsi="Calibri" w:cs="Calibri"/>
                <w:i/>
                <w:iCs/>
                <w:sz w:val="18"/>
                <w:szCs w:val="18"/>
              </w:rPr>
              <w:t xml:space="preserve"> </w:t>
            </w:r>
          </w:p>
          <w:p w14:paraId="071CD167"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Since STR definition is already provided in other places of the specification. There is no need to have </w:t>
            </w:r>
            <w:proofErr w:type="gramStart"/>
            <w:r>
              <w:rPr>
                <w:rFonts w:ascii="Calibri" w:hAnsi="Calibri" w:cs="Calibri"/>
                <w:sz w:val="18"/>
                <w:szCs w:val="18"/>
              </w:rPr>
              <w:t>these additional sentence</w:t>
            </w:r>
            <w:proofErr w:type="gramEnd"/>
            <w:r>
              <w:rPr>
                <w:rFonts w:ascii="Calibri" w:hAnsi="Calibri" w:cs="Calibri"/>
                <w:sz w:val="18"/>
                <w:szCs w:val="18"/>
              </w:rPr>
              <w:t xml:space="preserve"> that does not help further on the STR requirement. </w:t>
            </w:r>
          </w:p>
          <w:p w14:paraId="779A0AF2" w14:textId="77777777" w:rsidR="00D43E34" w:rsidRDefault="00D43E34" w:rsidP="00D43E34">
            <w:pPr>
              <w:autoSpaceDE w:val="0"/>
              <w:autoSpaceDN w:val="0"/>
              <w:adjustRightInd w:val="0"/>
              <w:rPr>
                <w:rFonts w:ascii="Calibri" w:hAnsi="Calibri" w:cs="Calibri"/>
                <w:sz w:val="18"/>
                <w:szCs w:val="18"/>
              </w:rPr>
            </w:pPr>
          </w:p>
          <w:p w14:paraId="6BA2DE65"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Suggest </w:t>
            </w:r>
            <w:proofErr w:type="gramStart"/>
            <w:r>
              <w:rPr>
                <w:rFonts w:ascii="Calibri" w:hAnsi="Calibri" w:cs="Calibri"/>
                <w:sz w:val="18"/>
                <w:szCs w:val="18"/>
              </w:rPr>
              <w:t>to remove</w:t>
            </w:r>
            <w:proofErr w:type="gramEnd"/>
            <w:r>
              <w:rPr>
                <w:rFonts w:ascii="Calibri" w:hAnsi="Calibri" w:cs="Calibri"/>
                <w:sz w:val="18"/>
                <w:szCs w:val="18"/>
              </w:rPr>
              <w:t xml:space="preserve"> the sentence.</w:t>
            </w:r>
          </w:p>
          <w:p w14:paraId="623ACBE4" w14:textId="77777777" w:rsidR="00D43E34" w:rsidRDefault="00D43E34" w:rsidP="00D43E34">
            <w:pPr>
              <w:autoSpaceDE w:val="0"/>
              <w:autoSpaceDN w:val="0"/>
              <w:adjustRightInd w:val="0"/>
              <w:rPr>
                <w:rFonts w:ascii="Calibri" w:hAnsi="Calibri" w:cs="Calibri"/>
                <w:sz w:val="18"/>
                <w:szCs w:val="18"/>
              </w:rPr>
            </w:pPr>
          </w:p>
          <w:p w14:paraId="04ACC5C5" w14:textId="77777777" w:rsidR="00D43E34" w:rsidRDefault="00D43E34" w:rsidP="00D43E34">
            <w:pPr>
              <w:autoSpaceDE w:val="0"/>
              <w:autoSpaceDN w:val="0"/>
              <w:adjustRightInd w:val="0"/>
              <w:rPr>
                <w:rFonts w:ascii="Calibri" w:hAnsi="Calibri" w:cs="Calibri"/>
                <w:sz w:val="18"/>
                <w:szCs w:val="18"/>
              </w:rPr>
            </w:pPr>
          </w:p>
          <w:p w14:paraId="5596A4E7" w14:textId="086B60B1" w:rsidR="00D43E34" w:rsidRPr="00EA64A3" w:rsidRDefault="00D43E34" w:rsidP="00D43E34">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4049</w:t>
            </w:r>
            <w:r w:rsidRPr="00CB6D1A">
              <w:rPr>
                <w:rFonts w:ascii="Calibri" w:hAnsi="Calibri" w:cs="Calibri"/>
                <w:sz w:val="18"/>
                <w:szCs w:val="18"/>
              </w:rPr>
              <w:t>.</w:t>
            </w:r>
          </w:p>
        </w:tc>
      </w:tr>
      <w:tr w:rsidR="00777BDB" w:rsidRPr="00DF4A52" w14:paraId="10D64538" w14:textId="77777777" w:rsidTr="00956C8B">
        <w:trPr>
          <w:trHeight w:val="980"/>
        </w:trPr>
        <w:tc>
          <w:tcPr>
            <w:tcW w:w="721" w:type="dxa"/>
          </w:tcPr>
          <w:p w14:paraId="7D74F25F" w14:textId="1FCEB6CE"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6629</w:t>
            </w:r>
          </w:p>
        </w:tc>
        <w:tc>
          <w:tcPr>
            <w:tcW w:w="900" w:type="dxa"/>
          </w:tcPr>
          <w:p w14:paraId="0A832931" w14:textId="5847C5BD"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Po-Kai Huang</w:t>
            </w:r>
          </w:p>
        </w:tc>
        <w:tc>
          <w:tcPr>
            <w:tcW w:w="720" w:type="dxa"/>
          </w:tcPr>
          <w:p w14:paraId="64CFE7E2" w14:textId="5479D9BF"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35.3.5.1</w:t>
            </w:r>
          </w:p>
        </w:tc>
        <w:tc>
          <w:tcPr>
            <w:tcW w:w="900" w:type="dxa"/>
          </w:tcPr>
          <w:p w14:paraId="16FFB3F4" w14:textId="61A3586A"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254.50</w:t>
            </w:r>
          </w:p>
        </w:tc>
        <w:tc>
          <w:tcPr>
            <w:tcW w:w="2875" w:type="dxa"/>
          </w:tcPr>
          <w:p w14:paraId="6AA74BDD" w14:textId="5283C727"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Clarify that the setup is successful if any link is accepted and a failure if none of the links is accepted.</w:t>
            </w:r>
          </w:p>
        </w:tc>
        <w:tc>
          <w:tcPr>
            <w:tcW w:w="1625" w:type="dxa"/>
          </w:tcPr>
          <w:p w14:paraId="2F164E47" w14:textId="247C0B8C"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As in comment.</w:t>
            </w:r>
          </w:p>
        </w:tc>
        <w:tc>
          <w:tcPr>
            <w:tcW w:w="3207" w:type="dxa"/>
          </w:tcPr>
          <w:p w14:paraId="5DA30DEB" w14:textId="77777777" w:rsidR="00845FC1"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 xml:space="preserve">Revised – </w:t>
            </w:r>
          </w:p>
          <w:p w14:paraId="372AE5BB" w14:textId="77777777" w:rsidR="00845FC1" w:rsidRDefault="00845FC1" w:rsidP="00777BDB">
            <w:pPr>
              <w:autoSpaceDE w:val="0"/>
              <w:autoSpaceDN w:val="0"/>
              <w:adjustRightInd w:val="0"/>
              <w:rPr>
                <w:rFonts w:ascii="Calibri" w:hAnsi="Calibri" w:cs="Calibri"/>
                <w:sz w:val="18"/>
                <w:szCs w:val="18"/>
              </w:rPr>
            </w:pPr>
          </w:p>
          <w:p w14:paraId="4F17B460" w14:textId="5359CD6E" w:rsidR="00777BDB"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We clarify that the multi-link setup is a failure if the status code carried in the association response frame is not set to success. Otherwise, the multi-link setup is successful.</w:t>
            </w:r>
          </w:p>
          <w:p w14:paraId="679D19CF" w14:textId="77777777" w:rsidR="00845FC1" w:rsidRDefault="00845FC1" w:rsidP="00777BDB">
            <w:pPr>
              <w:autoSpaceDE w:val="0"/>
              <w:autoSpaceDN w:val="0"/>
              <w:adjustRightInd w:val="0"/>
              <w:rPr>
                <w:rFonts w:ascii="Calibri" w:hAnsi="Calibri" w:cs="Calibri"/>
                <w:sz w:val="18"/>
                <w:szCs w:val="18"/>
              </w:rPr>
            </w:pPr>
          </w:p>
          <w:p w14:paraId="05C5D057" w14:textId="4B06705F" w:rsidR="00845FC1" w:rsidRDefault="00845FC1" w:rsidP="00777BDB">
            <w:pPr>
              <w:autoSpaceDE w:val="0"/>
              <w:autoSpaceDN w:val="0"/>
              <w:adjustRightInd w:val="0"/>
              <w:rPr>
                <w:rFonts w:ascii="Calibri" w:hAnsi="Calibri" w:cs="Calibri"/>
                <w:sz w:val="18"/>
                <w:szCs w:val="18"/>
              </w:rPr>
            </w:pPr>
            <w:proofErr w:type="spellStart"/>
            <w:r w:rsidRPr="00CB6D1A">
              <w:rPr>
                <w:rFonts w:ascii="Calibri" w:hAnsi="Calibri" w:cs="Calibri"/>
                <w:sz w:val="18"/>
                <w:szCs w:val="18"/>
              </w:rPr>
              <w:t>TGbe</w:t>
            </w:r>
            <w:proofErr w:type="spellEnd"/>
            <w:r w:rsidRPr="00CB6D1A">
              <w:rPr>
                <w:rFonts w:ascii="Calibri" w:hAnsi="Calibri" w:cs="Calibri"/>
                <w:sz w:val="18"/>
                <w:szCs w:val="18"/>
              </w:rPr>
              <w:t xml:space="preserve"> editor to make the changes shown in 11-21/142</w:t>
            </w:r>
            <w:r>
              <w:rPr>
                <w:rFonts w:ascii="Calibri" w:hAnsi="Calibri" w:cs="Calibri"/>
                <w:sz w:val="18"/>
                <w:szCs w:val="18"/>
              </w:rPr>
              <w:t>6</w:t>
            </w:r>
            <w:r w:rsidR="001E2466">
              <w:rPr>
                <w:rFonts w:ascii="Calibri" w:hAnsi="Calibri" w:cs="Calibri"/>
                <w:sz w:val="18"/>
                <w:szCs w:val="18"/>
              </w:rPr>
              <w:t>r4</w:t>
            </w:r>
            <w:r w:rsidRPr="00CB6D1A">
              <w:rPr>
                <w:rFonts w:ascii="Calibri" w:hAnsi="Calibri" w:cs="Calibri"/>
                <w:sz w:val="18"/>
                <w:szCs w:val="18"/>
              </w:rPr>
              <w:t xml:space="preserve"> under all headings that include CID </w:t>
            </w:r>
            <w:r>
              <w:rPr>
                <w:rFonts w:ascii="Calibri" w:hAnsi="Calibri" w:cs="Calibri"/>
                <w:sz w:val="18"/>
                <w:szCs w:val="18"/>
              </w:rPr>
              <w:t>6629</w:t>
            </w:r>
            <w:r w:rsidRPr="00CB6D1A">
              <w:rPr>
                <w:rFonts w:ascii="Calibri" w:hAnsi="Calibri" w:cs="Calibri"/>
                <w:sz w:val="18"/>
                <w:szCs w:val="18"/>
              </w:rPr>
              <w:t>.</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BB41B44" w14:textId="42D3D3D1" w:rsidR="00446D16" w:rsidRDefault="00446D16" w:rsidP="005D1809">
      <w:pPr>
        <w:pStyle w:val="BodyText"/>
        <w:kinsoku w:val="0"/>
        <w:overflowPunct w:val="0"/>
        <w:rPr>
          <w:color w:val="000000"/>
          <w:highlight w:val="green"/>
          <w:lang w:val="en-US"/>
        </w:rPr>
      </w:pPr>
    </w:p>
    <w:p w14:paraId="170274DE" w14:textId="0E1A629C" w:rsidR="0054467E" w:rsidRPr="00D35DD6" w:rsidRDefault="00630805" w:rsidP="0054467E">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35.3.5 Multi-link (re)setup as follows: (track change on)</w:t>
      </w:r>
    </w:p>
    <w:p w14:paraId="4C5E2DA6" w14:textId="77777777" w:rsidR="00630805" w:rsidRPr="00682856" w:rsidRDefault="00630805" w:rsidP="0054467E">
      <w:pPr>
        <w:widowControl w:val="0"/>
        <w:kinsoku w:val="0"/>
        <w:overflowPunct w:val="0"/>
        <w:autoSpaceDE w:val="0"/>
        <w:autoSpaceDN w:val="0"/>
        <w:adjustRightInd w:val="0"/>
        <w:outlineLvl w:val="0"/>
        <w:rPr>
          <w:rFonts w:eastAsia="PMingLiU"/>
          <w:sz w:val="20"/>
          <w:lang w:val="en-US" w:eastAsia="zh-TW"/>
        </w:rPr>
      </w:pPr>
    </w:p>
    <w:p w14:paraId="5AD0EBBD" w14:textId="65D5892C" w:rsidR="009E2F01" w:rsidRPr="009E2F01" w:rsidRDefault="00770DD2" w:rsidP="00770DD2">
      <w:pPr>
        <w:widowControl w:val="0"/>
        <w:tabs>
          <w:tab w:val="left" w:pos="731"/>
        </w:tabs>
        <w:kinsoku w:val="0"/>
        <w:overflowPunct w:val="0"/>
        <w:autoSpaceDE w:val="0"/>
        <w:autoSpaceDN w:val="0"/>
        <w:adjustRightInd w:val="0"/>
        <w:outlineLvl w:val="1"/>
        <w:rPr>
          <w:rFonts w:ascii="Arial" w:eastAsia="PMingLiU" w:hAnsi="Arial" w:cs="Arial"/>
          <w:b/>
          <w:bCs/>
          <w:color w:val="000000"/>
          <w:sz w:val="20"/>
          <w:lang w:val="en-US" w:eastAsia="zh-TW"/>
        </w:rPr>
      </w:pPr>
      <w:r>
        <w:rPr>
          <w:rFonts w:ascii="Arial" w:eastAsia="PMingLiU" w:hAnsi="Arial" w:cs="Arial"/>
          <w:b/>
          <w:bCs/>
          <w:sz w:val="20"/>
          <w:lang w:val="en-US" w:eastAsia="zh-TW"/>
        </w:rPr>
        <w:t xml:space="preserve">35.3.5 </w:t>
      </w:r>
      <w:r w:rsidR="009E2F01" w:rsidRPr="009E2F01">
        <w:rPr>
          <w:rFonts w:ascii="Arial" w:eastAsia="PMingLiU" w:hAnsi="Arial" w:cs="Arial"/>
          <w:b/>
          <w:bCs/>
          <w:sz w:val="20"/>
          <w:lang w:val="en-US" w:eastAsia="zh-TW"/>
        </w:rPr>
        <w:t>Multi-link</w:t>
      </w:r>
      <w:r w:rsidR="009E2F01" w:rsidRPr="009E2F01">
        <w:rPr>
          <w:rFonts w:ascii="Arial" w:eastAsia="PMingLiU" w:hAnsi="Arial" w:cs="Arial"/>
          <w:b/>
          <w:bCs/>
          <w:spacing w:val="-6"/>
          <w:sz w:val="20"/>
          <w:lang w:val="en-US" w:eastAsia="zh-TW"/>
        </w:rPr>
        <w:t xml:space="preserve"> </w:t>
      </w:r>
      <w:r w:rsidR="009E2F01" w:rsidRPr="009E2F01">
        <w:rPr>
          <w:rFonts w:ascii="Arial" w:eastAsia="PMingLiU" w:hAnsi="Arial" w:cs="Arial"/>
          <w:b/>
          <w:bCs/>
          <w:sz w:val="20"/>
          <w:lang w:val="en-US" w:eastAsia="zh-TW"/>
        </w:rPr>
        <w:t>(re)setup</w:t>
      </w:r>
    </w:p>
    <w:p w14:paraId="1BF09FA9" w14:textId="77777777" w:rsidR="009E2F01" w:rsidRPr="009E2F01" w:rsidRDefault="009E2F01" w:rsidP="009E2F01">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7929D362" w14:textId="77777777" w:rsidR="009E2F01" w:rsidRPr="009E2F01" w:rsidRDefault="009E2F01" w:rsidP="009E2F01">
      <w:pPr>
        <w:widowControl w:val="0"/>
        <w:kinsoku w:val="0"/>
        <w:overflowPunct w:val="0"/>
        <w:autoSpaceDE w:val="0"/>
        <w:autoSpaceDN w:val="0"/>
        <w:adjustRightInd w:val="0"/>
        <w:spacing w:before="1"/>
        <w:ind w:left="120"/>
        <w:rPr>
          <w:rFonts w:ascii="Arial" w:eastAsia="PMingLiU" w:hAnsi="Arial" w:cs="Arial"/>
          <w:b/>
          <w:bCs/>
          <w:sz w:val="20"/>
          <w:lang w:val="en-US" w:eastAsia="zh-TW"/>
        </w:rPr>
      </w:pPr>
      <w:bookmarkStart w:id="17" w:name="35.3.5.1_Multi-link_(re)setup_procedure"/>
      <w:bookmarkEnd w:id="17"/>
      <w:r w:rsidRPr="009E2F01">
        <w:rPr>
          <w:rFonts w:ascii="Arial" w:eastAsia="PMingLiU" w:hAnsi="Arial" w:cs="Arial"/>
          <w:b/>
          <w:bCs/>
          <w:sz w:val="20"/>
          <w:lang w:val="en-US" w:eastAsia="zh-TW"/>
        </w:rPr>
        <w:t>35.3.5.1</w:t>
      </w:r>
      <w:r w:rsidRPr="009E2F01">
        <w:rPr>
          <w:rFonts w:ascii="Arial" w:eastAsia="PMingLiU" w:hAnsi="Arial" w:cs="Arial"/>
          <w:b/>
          <w:bCs/>
          <w:spacing w:val="-8"/>
          <w:sz w:val="20"/>
          <w:lang w:val="en-US" w:eastAsia="zh-TW"/>
        </w:rPr>
        <w:t xml:space="preserve"> </w:t>
      </w:r>
      <w:r w:rsidRPr="009E2F01">
        <w:rPr>
          <w:rFonts w:ascii="Arial" w:eastAsia="PMingLiU" w:hAnsi="Arial" w:cs="Arial"/>
          <w:b/>
          <w:bCs/>
          <w:sz w:val="20"/>
          <w:lang w:val="en-US" w:eastAsia="zh-TW"/>
        </w:rPr>
        <w:t>Multi-link</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(re)setup</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procedure</w:t>
      </w:r>
    </w:p>
    <w:p w14:paraId="549F5142" w14:textId="77777777" w:rsidR="009E2F01" w:rsidRPr="009E2F01" w:rsidRDefault="009E2F01" w:rsidP="009E2F01">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7EFD3826" w14:textId="77777777" w:rsidR="009E2F01" w:rsidRPr="009E2F01" w:rsidRDefault="009E2F01" w:rsidP="009E2F01">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9E2F01">
        <w:rPr>
          <w:rFonts w:eastAsia="PMingLiU"/>
          <w:sz w:val="20"/>
          <w:lang w:val="en-US" w:eastAsia="zh-TW"/>
        </w:rPr>
        <w:t>Before a non-AP MLD performs multi-link (re)setup with an AP MLD, the non-AP MLD and AP MLD</w:t>
      </w:r>
      <w:r w:rsidRPr="009E2F01">
        <w:rPr>
          <w:rFonts w:eastAsia="PMingLiU"/>
          <w:spacing w:val="1"/>
          <w:sz w:val="20"/>
          <w:lang w:val="en-US" w:eastAsia="zh-TW"/>
        </w:rPr>
        <w:t xml:space="preserve"> </w:t>
      </w:r>
      <w:r w:rsidRPr="009E2F01">
        <w:rPr>
          <w:rFonts w:eastAsia="PMingLiU"/>
          <w:sz w:val="20"/>
          <w:lang w:val="en-US" w:eastAsia="zh-TW"/>
        </w:rPr>
        <w:t xml:space="preserve">shall follow MLD authentication procedure as described in 11.3 (STA </w:t>
      </w:r>
      <w:proofErr w:type="spellStart"/>
      <w:r w:rsidRPr="009E2F01">
        <w:rPr>
          <w:rFonts w:eastAsia="PMingLiU"/>
          <w:sz w:val="20"/>
          <w:lang w:val="en-US" w:eastAsia="zh-TW"/>
        </w:rPr>
        <w:t>authenticationAuthentication</w:t>
      </w:r>
      <w:proofErr w:type="spellEnd"/>
      <w:r w:rsidRPr="009E2F01">
        <w:rPr>
          <w:rFonts w:eastAsia="PMingLiU"/>
          <w:sz w:val="20"/>
          <w:lang w:val="en-US" w:eastAsia="zh-TW"/>
        </w:rPr>
        <w:t xml:space="preserve"> and</w:t>
      </w:r>
      <w:r w:rsidRPr="009E2F01">
        <w:rPr>
          <w:rFonts w:eastAsia="PMingLiU"/>
          <w:spacing w:val="1"/>
          <w:sz w:val="20"/>
          <w:lang w:val="en-US" w:eastAsia="zh-TW"/>
        </w:rPr>
        <w:t xml:space="preserve"> </w:t>
      </w:r>
      <w:proofErr w:type="gramStart"/>
      <w:r w:rsidRPr="009E2F01">
        <w:rPr>
          <w:rFonts w:eastAsia="PMingLiU"/>
          <w:sz w:val="20"/>
          <w:lang w:val="en-US" w:eastAsia="zh-TW"/>
        </w:rPr>
        <w:t>association(</w:t>
      </w:r>
      <w:proofErr w:type="gramEnd"/>
      <w:r w:rsidRPr="009E2F01">
        <w:rPr>
          <w:rFonts w:eastAsia="PMingLiU"/>
          <w:sz w:val="20"/>
          <w:lang w:val="en-US" w:eastAsia="zh-TW"/>
        </w:rPr>
        <w:t>#2277)).</w:t>
      </w:r>
    </w:p>
    <w:p w14:paraId="53600E94" w14:textId="77777777" w:rsidR="009E2F01" w:rsidRPr="009E2F01" w:rsidRDefault="009E2F01" w:rsidP="009E2F01">
      <w:pPr>
        <w:widowControl w:val="0"/>
        <w:kinsoku w:val="0"/>
        <w:overflowPunct w:val="0"/>
        <w:autoSpaceDE w:val="0"/>
        <w:autoSpaceDN w:val="0"/>
        <w:adjustRightInd w:val="0"/>
        <w:spacing w:before="1"/>
        <w:rPr>
          <w:rFonts w:eastAsia="PMingLiU"/>
          <w:sz w:val="21"/>
          <w:szCs w:val="21"/>
          <w:lang w:val="en-US" w:eastAsia="zh-TW"/>
        </w:rPr>
      </w:pPr>
    </w:p>
    <w:p w14:paraId="271C1883" w14:textId="4A9F539A" w:rsidR="009E2F01" w:rsidRPr="009E2F01" w:rsidRDefault="009E2F01" w:rsidP="009E2F01">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For a non-AP MLD to perform multi-link (re)setup with an AP MLD, the non-AP MLD and the AP MLD</w:t>
      </w:r>
      <w:r w:rsidRPr="009E2F01">
        <w:rPr>
          <w:rFonts w:eastAsia="PMingLiU"/>
          <w:spacing w:val="1"/>
          <w:sz w:val="20"/>
          <w:lang w:val="en-US" w:eastAsia="zh-TW"/>
        </w:rPr>
        <w:t xml:space="preserve"> </w:t>
      </w:r>
      <w:r w:rsidRPr="009E2F01">
        <w:rPr>
          <w:rFonts w:eastAsia="PMingLiU"/>
          <w:sz w:val="20"/>
          <w:lang w:val="en-US" w:eastAsia="zh-TW"/>
        </w:rPr>
        <w:t>shall</w:t>
      </w:r>
      <w:r w:rsidRPr="009E2F01">
        <w:rPr>
          <w:rFonts w:eastAsia="PMingLiU"/>
          <w:spacing w:val="1"/>
          <w:sz w:val="20"/>
          <w:lang w:val="en-US" w:eastAsia="zh-TW"/>
        </w:rPr>
        <w:t xml:space="preserve"> </w:t>
      </w:r>
      <w:r w:rsidRPr="009E2F01">
        <w:rPr>
          <w:rFonts w:eastAsia="PMingLiU"/>
          <w:sz w:val="20"/>
          <w:lang w:val="en-US" w:eastAsia="zh-TW"/>
        </w:rPr>
        <w:t>exchange</w:t>
      </w:r>
      <w:r w:rsidRPr="009E2F01">
        <w:rPr>
          <w:rFonts w:eastAsia="PMingLiU"/>
          <w:spacing w:val="1"/>
          <w:sz w:val="20"/>
          <w:lang w:val="en-US" w:eastAsia="zh-TW"/>
        </w:rPr>
        <w:t xml:space="preserve"> </w:t>
      </w:r>
      <w:r w:rsidRPr="009E2F01">
        <w:rPr>
          <w:rFonts w:eastAsia="PMingLiU"/>
          <w:sz w:val="20"/>
          <w:lang w:val="en-US" w:eastAsia="zh-TW"/>
        </w:rPr>
        <w:t>(Re)Association</w:t>
      </w:r>
      <w:r w:rsidRPr="009E2F01">
        <w:rPr>
          <w:rFonts w:eastAsia="PMingLiU"/>
          <w:spacing w:val="1"/>
          <w:sz w:val="20"/>
          <w:lang w:val="en-US" w:eastAsia="zh-TW"/>
        </w:rPr>
        <w:t xml:space="preserve"> </w:t>
      </w:r>
      <w:r w:rsidRPr="009E2F01">
        <w:rPr>
          <w:rFonts w:eastAsia="PMingLiU"/>
          <w:sz w:val="20"/>
          <w:lang w:val="en-US" w:eastAsia="zh-TW"/>
        </w:rPr>
        <w:t>Request/Response</w:t>
      </w:r>
      <w:r w:rsidRPr="009E2F01">
        <w:rPr>
          <w:rFonts w:eastAsia="PMingLiU"/>
          <w:spacing w:val="1"/>
          <w:sz w:val="20"/>
          <w:lang w:val="en-US" w:eastAsia="zh-TW"/>
        </w:rPr>
        <w:t xml:space="preserve"> </w:t>
      </w:r>
      <w:r w:rsidRPr="009E2F01">
        <w:rPr>
          <w:rFonts w:eastAsia="PMingLiU"/>
          <w:sz w:val="20"/>
          <w:lang w:val="en-US" w:eastAsia="zh-TW"/>
        </w:rPr>
        <w:t>frames</w:t>
      </w:r>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shall</w:t>
      </w:r>
      <w:r w:rsidRPr="009E2F01">
        <w:rPr>
          <w:rFonts w:eastAsia="PMingLiU"/>
          <w:spacing w:val="1"/>
          <w:sz w:val="20"/>
          <w:lang w:val="en-US" w:eastAsia="zh-TW"/>
        </w:rPr>
        <w:t xml:space="preserve"> </w:t>
      </w:r>
      <w:r w:rsidRPr="009E2F01">
        <w:rPr>
          <w:rFonts w:eastAsia="PMingLiU"/>
          <w:sz w:val="20"/>
          <w:lang w:val="en-US" w:eastAsia="zh-TW"/>
        </w:rPr>
        <w:t>follow</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r w:rsidRPr="009E2F01">
        <w:rPr>
          <w:rFonts w:eastAsia="PMingLiU"/>
          <w:sz w:val="20"/>
          <w:lang w:val="en-US" w:eastAsia="zh-TW"/>
        </w:rPr>
        <w:t>(re)association</w:t>
      </w:r>
      <w:r w:rsidRPr="009E2F01">
        <w:rPr>
          <w:rFonts w:eastAsia="PMingLiU"/>
          <w:spacing w:val="1"/>
          <w:sz w:val="20"/>
          <w:lang w:val="en-US" w:eastAsia="zh-TW"/>
        </w:rPr>
        <w:t xml:space="preserve"> </w:t>
      </w:r>
      <w:r w:rsidRPr="009E2F01">
        <w:rPr>
          <w:rFonts w:eastAsia="PMingLiU"/>
          <w:sz w:val="20"/>
          <w:lang w:val="en-US" w:eastAsia="zh-TW"/>
        </w:rPr>
        <w:t>procedure</w:t>
      </w:r>
      <w:r w:rsidRPr="009E2F01">
        <w:rPr>
          <w:rFonts w:eastAsia="PMingLiU"/>
          <w:spacing w:val="1"/>
          <w:sz w:val="20"/>
          <w:lang w:val="en-US" w:eastAsia="zh-TW"/>
        </w:rPr>
        <w:t xml:space="preserve"> </w:t>
      </w:r>
      <w:r w:rsidRPr="009E2F01">
        <w:rPr>
          <w:rFonts w:eastAsia="PMingLiU"/>
          <w:sz w:val="20"/>
          <w:lang w:val="en-US" w:eastAsia="zh-TW"/>
        </w:rPr>
        <w:t>as</w:t>
      </w:r>
      <w:r w:rsidRPr="009E2F01">
        <w:rPr>
          <w:rFonts w:eastAsia="PMingLiU"/>
          <w:spacing w:val="1"/>
          <w:sz w:val="20"/>
          <w:lang w:val="en-US" w:eastAsia="zh-TW"/>
        </w:rPr>
        <w:t xml:space="preserve"> </w:t>
      </w:r>
      <w:r w:rsidRPr="009E2F01">
        <w:rPr>
          <w:rFonts w:eastAsia="PMingLiU"/>
          <w:sz w:val="20"/>
          <w:lang w:val="en-US" w:eastAsia="zh-TW"/>
        </w:rPr>
        <w:t>described</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11.3</w:t>
      </w:r>
      <w:r w:rsidRPr="009E2F01">
        <w:rPr>
          <w:rFonts w:eastAsia="PMingLiU"/>
          <w:spacing w:val="1"/>
          <w:sz w:val="20"/>
          <w:lang w:val="en-US" w:eastAsia="zh-TW"/>
        </w:rPr>
        <w:t xml:space="preserve"> </w:t>
      </w:r>
      <w:r w:rsidRPr="009E2F01">
        <w:rPr>
          <w:rFonts w:eastAsia="PMingLiU"/>
          <w:sz w:val="20"/>
          <w:lang w:val="en-US" w:eastAsia="zh-TW"/>
        </w:rPr>
        <w:t>(STA</w:t>
      </w:r>
      <w:r w:rsidRPr="009E2F01">
        <w:rPr>
          <w:rFonts w:eastAsia="PMingLiU"/>
          <w:spacing w:val="1"/>
          <w:sz w:val="20"/>
          <w:lang w:val="en-US" w:eastAsia="zh-TW"/>
        </w:rPr>
        <w:t xml:space="preserve"> </w:t>
      </w:r>
      <w:proofErr w:type="spellStart"/>
      <w:r w:rsidRPr="009E2F01">
        <w:rPr>
          <w:rFonts w:eastAsia="PMingLiU"/>
          <w:sz w:val="20"/>
          <w:lang w:val="en-US" w:eastAsia="zh-TW"/>
        </w:rPr>
        <w:t>authenticationAuthentication</w:t>
      </w:r>
      <w:proofErr w:type="spellEnd"/>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proofErr w:type="gramStart"/>
      <w:r w:rsidRPr="009E2F01">
        <w:rPr>
          <w:rFonts w:eastAsia="PMingLiU"/>
          <w:sz w:val="20"/>
          <w:lang w:val="en-US" w:eastAsia="zh-TW"/>
        </w:rPr>
        <w:t>association(</w:t>
      </w:r>
      <w:proofErr w:type="gramEnd"/>
      <w:r w:rsidRPr="009E2F01">
        <w:rPr>
          <w:rFonts w:eastAsia="PMingLiU"/>
          <w:sz w:val="20"/>
          <w:lang w:val="en-US" w:eastAsia="zh-TW"/>
        </w:rPr>
        <w:t>#2277)).</w:t>
      </w:r>
      <w:r w:rsidRPr="009E2F01">
        <w:rPr>
          <w:rFonts w:eastAsia="PMingLiU"/>
          <w:spacing w:val="1"/>
          <w:sz w:val="20"/>
          <w:lang w:val="en-US" w:eastAsia="zh-TW"/>
        </w:rPr>
        <w:t xml:space="preserve"> </w:t>
      </w: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1027)</w:t>
      </w:r>
      <w:r w:rsidRPr="009E2F01">
        <w:rPr>
          <w:rFonts w:eastAsia="PMingLiU"/>
          <w:color w:val="000000"/>
          <w:sz w:val="20"/>
          <w:lang w:val="en-US" w:eastAsia="zh-TW"/>
        </w:rPr>
        <w:t>A</w:t>
      </w:r>
      <w:proofErr w:type="gramEnd"/>
      <w:r w:rsidRPr="009E2F01">
        <w:rPr>
          <w:rFonts w:eastAsia="PMingLiU"/>
          <w:color w:val="000000"/>
          <w:spacing w:val="-47"/>
          <w:sz w:val="20"/>
          <w:lang w:val="en-US" w:eastAsia="zh-TW"/>
        </w:rPr>
        <w:t xml:space="preserve"> </w:t>
      </w:r>
      <w:r w:rsidRPr="009E2F01">
        <w:rPr>
          <w:rFonts w:eastAsia="PMingLiU"/>
          <w:color w:val="000000"/>
          <w:sz w:val="20"/>
          <w:lang w:val="en-US" w:eastAsia="zh-TW"/>
        </w:rPr>
        <w:t>(Re)Association</w:t>
      </w:r>
      <w:r w:rsidRPr="009E2F01">
        <w:rPr>
          <w:rFonts w:eastAsia="PMingLiU"/>
          <w:color w:val="000000"/>
          <w:spacing w:val="-5"/>
          <w:sz w:val="20"/>
          <w:lang w:val="en-US" w:eastAsia="zh-TW"/>
        </w:rPr>
        <w:t xml:space="preserve"> </w:t>
      </w:r>
      <w:r w:rsidRPr="009E2F01">
        <w:rPr>
          <w:rFonts w:eastAsia="PMingLiU"/>
          <w:color w:val="000000"/>
          <w:sz w:val="20"/>
          <w:lang w:val="en-US" w:eastAsia="zh-TW"/>
        </w:rPr>
        <w:t>Request/Response</w:t>
      </w:r>
      <w:r w:rsidRPr="009E2F01">
        <w:rPr>
          <w:rFonts w:eastAsia="PMingLiU"/>
          <w:color w:val="000000"/>
          <w:spacing w:val="-4"/>
          <w:sz w:val="20"/>
          <w:lang w:val="en-US" w:eastAsia="zh-TW"/>
        </w:rPr>
        <w:t xml:space="preserve"> </w:t>
      </w:r>
      <w:r w:rsidRPr="009E2F01">
        <w:rPr>
          <w:rFonts w:eastAsia="PMingLiU"/>
          <w:color w:val="000000"/>
          <w:sz w:val="20"/>
          <w:lang w:val="en-US" w:eastAsia="zh-TW"/>
        </w:rPr>
        <w:t>frame</w:t>
      </w:r>
      <w:r w:rsidRPr="009E2F01">
        <w:rPr>
          <w:rFonts w:eastAsia="PMingLiU"/>
          <w:color w:val="000000"/>
          <w:spacing w:val="-5"/>
          <w:sz w:val="20"/>
          <w:lang w:val="en-US" w:eastAsia="zh-TW"/>
        </w:rPr>
        <w:t xml:space="preserve"> </w:t>
      </w:r>
      <w:r w:rsidRPr="009E2F01">
        <w:rPr>
          <w:rFonts w:eastAsia="PMingLiU"/>
          <w:color w:val="000000"/>
          <w:sz w:val="20"/>
          <w:lang w:val="en-US" w:eastAsia="zh-TW"/>
        </w:rPr>
        <w:t>exchange</w:t>
      </w:r>
      <w:r w:rsidRPr="009E2F01">
        <w:rPr>
          <w:rFonts w:eastAsia="PMingLiU"/>
          <w:color w:val="000000"/>
          <w:spacing w:val="-4"/>
          <w:sz w:val="20"/>
          <w:lang w:val="en-US" w:eastAsia="zh-TW"/>
        </w:rPr>
        <w:t xml:space="preserve"> </w:t>
      </w:r>
      <w:del w:id="18" w:author="Huang, Po-kai" w:date="2021-08-31T12:34:00Z">
        <w:r w:rsidRPr="009E2F01" w:rsidDel="009A38B9">
          <w:rPr>
            <w:rFonts w:eastAsia="PMingLiU"/>
            <w:color w:val="000000"/>
            <w:sz w:val="20"/>
            <w:lang w:val="en-US" w:eastAsia="zh-TW"/>
          </w:rPr>
          <w:delText>that</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results</w:delText>
        </w:r>
        <w:r w:rsidRPr="009E2F01" w:rsidDel="009A38B9">
          <w:rPr>
            <w:rFonts w:eastAsia="PMingLiU"/>
            <w:color w:val="000000"/>
            <w:spacing w:val="-4"/>
            <w:sz w:val="20"/>
            <w:lang w:val="en-US" w:eastAsia="zh-TW"/>
          </w:rPr>
          <w:delText xml:space="preserve"> </w:delText>
        </w:r>
        <w:r w:rsidRPr="009E2F01" w:rsidDel="009A38B9">
          <w:rPr>
            <w:rFonts w:eastAsia="PMingLiU"/>
            <w:color w:val="000000"/>
            <w:sz w:val="20"/>
            <w:lang w:val="en-US" w:eastAsia="zh-TW"/>
          </w:rPr>
          <w:delText>in</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a</w:delText>
        </w:r>
        <w:r w:rsidRPr="009E2F01" w:rsidDel="009A38B9">
          <w:rPr>
            <w:rFonts w:eastAsia="PMingLiU"/>
            <w:color w:val="000000"/>
            <w:spacing w:val="-4"/>
            <w:sz w:val="20"/>
            <w:lang w:val="en-US" w:eastAsia="zh-TW"/>
          </w:rPr>
          <w:delText xml:space="preserve"> </w:delText>
        </w:r>
        <w:r w:rsidRPr="009E2F01" w:rsidDel="009A38B9">
          <w:rPr>
            <w:rFonts w:eastAsia="PMingLiU"/>
            <w:color w:val="000000"/>
            <w:sz w:val="20"/>
            <w:lang w:val="en-US" w:eastAsia="zh-TW"/>
          </w:rPr>
          <w:delText>successful</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association</w:delText>
        </w:r>
      </w:del>
      <w:r w:rsidRPr="009E2F01">
        <w:rPr>
          <w:rFonts w:eastAsia="PMingLiU"/>
          <w:color w:val="000000"/>
          <w:spacing w:val="-4"/>
          <w:sz w:val="20"/>
          <w:lang w:val="en-US" w:eastAsia="zh-TW"/>
        </w:rPr>
        <w:t xml:space="preserve"> </w:t>
      </w:r>
      <w:r w:rsidRPr="009E2F01">
        <w:rPr>
          <w:rFonts w:eastAsia="PMingLiU"/>
          <w:color w:val="000000"/>
          <w:sz w:val="20"/>
          <w:lang w:val="en-US" w:eastAsia="zh-TW"/>
        </w:rPr>
        <w:t>is</w:t>
      </w:r>
      <w:r w:rsidRPr="009E2F01">
        <w:rPr>
          <w:rFonts w:eastAsia="PMingLiU"/>
          <w:color w:val="000000"/>
          <w:spacing w:val="-6"/>
          <w:sz w:val="20"/>
          <w:lang w:val="en-US" w:eastAsia="zh-TW"/>
        </w:rPr>
        <w:t xml:space="preserve"> </w:t>
      </w:r>
      <w:r w:rsidRPr="009E2F01">
        <w:rPr>
          <w:rFonts w:eastAsia="PMingLiU"/>
          <w:color w:val="000000"/>
          <w:sz w:val="20"/>
          <w:lang w:val="en-US" w:eastAsia="zh-TW"/>
        </w:rPr>
        <w:t>for</w:t>
      </w:r>
      <w:r w:rsidRPr="009E2F01">
        <w:rPr>
          <w:rFonts w:eastAsia="PMingLiU"/>
          <w:color w:val="000000"/>
          <w:spacing w:val="-4"/>
          <w:sz w:val="20"/>
          <w:lang w:val="en-US" w:eastAsia="zh-TW"/>
        </w:rPr>
        <w:t xml:space="preserve"> </w:t>
      </w:r>
      <w:r w:rsidRPr="009E2F01">
        <w:rPr>
          <w:rFonts w:eastAsia="PMingLiU"/>
          <w:color w:val="000000"/>
          <w:sz w:val="20"/>
          <w:lang w:val="en-US" w:eastAsia="zh-TW"/>
        </w:rPr>
        <w:t>a</w:t>
      </w:r>
      <w:r w:rsidRPr="009E2F01">
        <w:rPr>
          <w:rFonts w:eastAsia="PMingLiU"/>
          <w:color w:val="000000"/>
          <w:spacing w:val="-5"/>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7"/>
          <w:sz w:val="20"/>
          <w:lang w:val="en-US" w:eastAsia="zh-TW"/>
        </w:rPr>
        <w:t xml:space="preserve"> </w:t>
      </w:r>
      <w:r w:rsidRPr="009E2F01">
        <w:rPr>
          <w:rFonts w:eastAsia="PMingLiU"/>
          <w:color w:val="000000"/>
          <w:sz w:val="20"/>
          <w:lang w:val="en-US" w:eastAsia="zh-TW"/>
        </w:rPr>
        <w:t>setup if both the frames carried Basic variant Multi-Link element. Otherwise</w:t>
      </w:r>
      <w:ins w:id="19" w:author="Huang, Po-kai" w:date="2021-08-31T12:35:00Z">
        <w:r w:rsidR="009A38B9">
          <w:rPr>
            <w:rFonts w:eastAsia="PMingLiU"/>
            <w:color w:val="000000"/>
            <w:sz w:val="20"/>
            <w:lang w:val="en-US" w:eastAsia="zh-TW"/>
          </w:rPr>
          <w:t>,</w:t>
        </w:r>
      </w:ins>
      <w:r w:rsidRPr="009E2F01">
        <w:rPr>
          <w:rFonts w:eastAsia="PMingLiU"/>
          <w:color w:val="000000"/>
          <w:sz w:val="20"/>
          <w:lang w:val="en-US" w:eastAsia="zh-TW"/>
        </w:rPr>
        <w:t xml:space="preserve"> </w:t>
      </w:r>
      <w:ins w:id="20" w:author="Huang, Po-kai" w:date="2021-08-31T12:35:00Z">
        <w:r w:rsidR="009A38B9">
          <w:rPr>
            <w:rFonts w:eastAsia="PMingLiU"/>
            <w:color w:val="000000"/>
            <w:sz w:val="20"/>
            <w:lang w:val="en-US" w:eastAsia="zh-TW"/>
          </w:rPr>
          <w:t>the</w:t>
        </w:r>
        <w:r w:rsidR="009A38B9" w:rsidRPr="009E2F01">
          <w:rPr>
            <w:rFonts w:eastAsia="PMingLiU"/>
            <w:color w:val="000000"/>
            <w:spacing w:val="-47"/>
            <w:sz w:val="20"/>
            <w:lang w:val="en-US" w:eastAsia="zh-TW"/>
          </w:rPr>
          <w:t xml:space="preserve"> </w:t>
        </w:r>
        <w:r w:rsidR="009A38B9" w:rsidRPr="009E2F01">
          <w:rPr>
            <w:rFonts w:eastAsia="PMingLiU"/>
            <w:color w:val="000000"/>
            <w:sz w:val="20"/>
            <w:lang w:val="en-US" w:eastAsia="zh-TW"/>
          </w:rPr>
          <w:t>(Re)Association</w:t>
        </w:r>
        <w:r w:rsidR="009A38B9" w:rsidRPr="009E2F01">
          <w:rPr>
            <w:rFonts w:eastAsia="PMingLiU"/>
            <w:color w:val="000000"/>
            <w:spacing w:val="-5"/>
            <w:sz w:val="20"/>
            <w:lang w:val="en-US" w:eastAsia="zh-TW"/>
          </w:rPr>
          <w:t xml:space="preserve"> </w:t>
        </w:r>
        <w:r w:rsidR="009A38B9" w:rsidRPr="009E2F01">
          <w:rPr>
            <w:rFonts w:eastAsia="PMingLiU"/>
            <w:color w:val="000000"/>
            <w:sz w:val="20"/>
            <w:lang w:val="en-US" w:eastAsia="zh-TW"/>
          </w:rPr>
          <w:t>Request/Response</w:t>
        </w:r>
        <w:r w:rsidR="009A38B9" w:rsidRPr="009E2F01">
          <w:rPr>
            <w:rFonts w:eastAsia="PMingLiU"/>
            <w:color w:val="000000"/>
            <w:spacing w:val="-4"/>
            <w:sz w:val="20"/>
            <w:lang w:val="en-US" w:eastAsia="zh-TW"/>
          </w:rPr>
          <w:t xml:space="preserve"> </w:t>
        </w:r>
        <w:r w:rsidR="009A38B9" w:rsidRPr="009E2F01">
          <w:rPr>
            <w:rFonts w:eastAsia="PMingLiU"/>
            <w:color w:val="000000"/>
            <w:sz w:val="20"/>
            <w:lang w:val="en-US" w:eastAsia="zh-TW"/>
          </w:rPr>
          <w:t>frame</w:t>
        </w:r>
        <w:r w:rsidR="009A38B9" w:rsidRPr="009E2F01">
          <w:rPr>
            <w:rFonts w:eastAsia="PMingLiU"/>
            <w:color w:val="000000"/>
            <w:spacing w:val="-5"/>
            <w:sz w:val="20"/>
            <w:lang w:val="en-US" w:eastAsia="zh-TW"/>
          </w:rPr>
          <w:t xml:space="preserve"> </w:t>
        </w:r>
        <w:r w:rsidR="009A38B9" w:rsidRPr="009E2F01">
          <w:rPr>
            <w:rFonts w:eastAsia="PMingLiU"/>
            <w:color w:val="000000"/>
            <w:sz w:val="20"/>
            <w:lang w:val="en-US" w:eastAsia="zh-TW"/>
          </w:rPr>
          <w:lastRenderedPageBreak/>
          <w:t>exchange</w:t>
        </w:r>
        <w:r w:rsidR="009A38B9" w:rsidRPr="009E2F01" w:rsidDel="009A38B9">
          <w:rPr>
            <w:rFonts w:eastAsia="PMingLiU"/>
            <w:color w:val="000000"/>
            <w:sz w:val="20"/>
            <w:lang w:val="en-US" w:eastAsia="zh-TW"/>
          </w:rPr>
          <w:t xml:space="preserve"> </w:t>
        </w:r>
      </w:ins>
      <w:del w:id="21" w:author="Huang, Po-kai" w:date="2021-08-31T12:35:00Z">
        <w:r w:rsidRPr="009E2F01" w:rsidDel="009A38B9">
          <w:rPr>
            <w:rFonts w:eastAsia="PMingLiU"/>
            <w:color w:val="000000"/>
            <w:sz w:val="20"/>
            <w:lang w:val="en-US" w:eastAsia="zh-TW"/>
          </w:rPr>
          <w:delText xml:space="preserve">the association </w:delText>
        </w:r>
      </w:del>
      <w:r w:rsidRPr="009E2F01">
        <w:rPr>
          <w:rFonts w:eastAsia="PMingLiU"/>
          <w:color w:val="000000"/>
          <w:sz w:val="20"/>
          <w:lang w:val="en-US" w:eastAsia="zh-TW"/>
        </w:rPr>
        <w:t>is not for a</w:t>
      </w:r>
      <w:r w:rsidRPr="009E2F01">
        <w:rPr>
          <w:rFonts w:eastAsia="PMingLiU"/>
          <w:color w:val="000000"/>
          <w:spacing w:val="1"/>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1"/>
          <w:sz w:val="20"/>
          <w:lang w:val="en-US" w:eastAsia="zh-TW"/>
        </w:rPr>
        <w:t xml:space="preserve"> </w:t>
      </w:r>
      <w:proofErr w:type="gramStart"/>
      <w:r w:rsidRPr="009E2F01">
        <w:rPr>
          <w:rFonts w:eastAsia="PMingLiU"/>
          <w:color w:val="000000"/>
          <w:sz w:val="20"/>
          <w:lang w:val="en-US" w:eastAsia="zh-TW"/>
        </w:rPr>
        <w:t>setup.</w:t>
      </w:r>
      <w:ins w:id="22" w:author="Huang, Po-kai" w:date="2021-08-31T12:35:00Z">
        <w:r w:rsidR="009A38B9">
          <w:rPr>
            <w:rFonts w:eastAsia="PMingLiU"/>
            <w:color w:val="000000"/>
            <w:sz w:val="20"/>
            <w:lang w:val="en-US" w:eastAsia="zh-TW"/>
          </w:rPr>
          <w:t>(</w:t>
        </w:r>
        <w:proofErr w:type="gramEnd"/>
        <w:r w:rsidR="009A38B9">
          <w:rPr>
            <w:rFonts w:eastAsia="PMingLiU"/>
            <w:color w:val="000000"/>
            <w:sz w:val="20"/>
            <w:lang w:val="en-US" w:eastAsia="zh-TW"/>
          </w:rPr>
          <w:t>#6271)</w:t>
        </w:r>
      </w:ins>
    </w:p>
    <w:p w14:paraId="7BE51DC5" w14:textId="77777777" w:rsidR="009E2F01" w:rsidRPr="009E2F01" w:rsidRDefault="009E2F01" w:rsidP="009E2F01">
      <w:pPr>
        <w:widowControl w:val="0"/>
        <w:kinsoku w:val="0"/>
        <w:overflowPunct w:val="0"/>
        <w:autoSpaceDE w:val="0"/>
        <w:autoSpaceDN w:val="0"/>
        <w:adjustRightInd w:val="0"/>
        <w:spacing w:before="3"/>
        <w:rPr>
          <w:rFonts w:eastAsia="PMingLiU"/>
          <w:sz w:val="21"/>
          <w:szCs w:val="21"/>
          <w:lang w:val="en-US" w:eastAsia="zh-TW"/>
        </w:rPr>
      </w:pPr>
    </w:p>
    <w:p w14:paraId="1FB41A03" w14:textId="77777777" w:rsidR="009E2F01" w:rsidRPr="009E2F01" w:rsidRDefault="009E2F01" w:rsidP="009E2F01">
      <w:pPr>
        <w:widowControl w:val="0"/>
        <w:kinsoku w:val="0"/>
        <w:overflowPunct w:val="0"/>
        <w:autoSpaceDE w:val="0"/>
        <w:autoSpaceDN w:val="0"/>
        <w:adjustRightInd w:val="0"/>
        <w:spacing w:before="1" w:line="249" w:lineRule="auto"/>
        <w:ind w:left="119" w:right="117"/>
        <w:jc w:val="both"/>
        <w:rPr>
          <w:rFonts w:eastAsia="PMingLiU"/>
          <w:color w:val="000000"/>
          <w:sz w:val="20"/>
          <w:lang w:val="en-US" w:eastAsia="zh-TW"/>
        </w:rPr>
      </w:pP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2063)</w:t>
      </w:r>
      <w:r w:rsidRPr="009E2F01">
        <w:rPr>
          <w:rFonts w:eastAsia="PMingLiU"/>
          <w:color w:val="000000"/>
          <w:sz w:val="20"/>
          <w:lang w:val="en-US" w:eastAsia="zh-TW"/>
        </w:rPr>
        <w:t>In</w:t>
      </w:r>
      <w:proofErr w:type="gramEnd"/>
      <w:r w:rsidRPr="009E2F01">
        <w:rPr>
          <w:rFonts w:eastAsia="PMingLiU"/>
          <w:color w:val="000000"/>
          <w:sz w:val="20"/>
          <w:lang w:val="en-US" w:eastAsia="zh-TW"/>
        </w:rPr>
        <w:t xml:space="preserve"> the (Re)Association Request frame, the non-AP MLD indicates the links that are requested for</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(re)setup</w:t>
      </w:r>
      <w:r w:rsidRPr="009E2F01">
        <w:rPr>
          <w:rFonts w:eastAsia="PMingLiU"/>
          <w:color w:val="000000"/>
          <w:spacing w:val="34"/>
          <w:sz w:val="20"/>
          <w:lang w:val="en-US" w:eastAsia="zh-TW"/>
        </w:rPr>
        <w:t xml:space="preserve"> </w:t>
      </w:r>
      <w:r w:rsidRPr="009E2F01">
        <w:rPr>
          <w:rFonts w:eastAsia="PMingLiU"/>
          <w:color w:val="208A20"/>
          <w:sz w:val="20"/>
          <w:u w:val="single"/>
          <w:lang w:val="en-US" w:eastAsia="zh-TW"/>
        </w:rPr>
        <w:t>(#1805)</w:t>
      </w:r>
      <w:r w:rsidRPr="009E2F01">
        <w:rPr>
          <w:rFonts w:eastAsia="PMingLiU"/>
          <w:color w:val="000000"/>
          <w:sz w:val="20"/>
          <w:lang w:val="en-US" w:eastAsia="zh-TW"/>
        </w:rPr>
        <w:t>and</w:t>
      </w:r>
      <w:r w:rsidRPr="009E2F01">
        <w:rPr>
          <w:rFonts w:eastAsia="PMingLiU"/>
          <w:color w:val="000000"/>
          <w:spacing w:val="3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6"/>
          <w:sz w:val="20"/>
          <w:lang w:val="en-US" w:eastAsia="zh-TW"/>
        </w:rPr>
        <w:t xml:space="preserve"> </w:t>
      </w:r>
      <w:r w:rsidRPr="009E2F01">
        <w:rPr>
          <w:rFonts w:eastAsia="PMingLiU"/>
          <w:color w:val="000000"/>
          <w:sz w:val="20"/>
          <w:lang w:val="en-US" w:eastAsia="zh-TW"/>
        </w:rPr>
        <w:t>capabilities</w:t>
      </w:r>
      <w:r w:rsidRPr="009E2F01">
        <w:rPr>
          <w:rFonts w:eastAsia="PMingLiU"/>
          <w:color w:val="000000"/>
          <w:spacing w:val="3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34"/>
          <w:sz w:val="20"/>
          <w:lang w:val="en-US" w:eastAsia="zh-TW"/>
        </w:rPr>
        <w:t xml:space="preserve"> </w:t>
      </w:r>
      <w:r w:rsidRPr="009E2F01">
        <w:rPr>
          <w:rFonts w:eastAsia="PMingLiU"/>
          <w:color w:val="000000"/>
          <w:sz w:val="20"/>
          <w:lang w:val="en-US" w:eastAsia="zh-TW"/>
        </w:rPr>
        <w:t>operational</w:t>
      </w:r>
      <w:r w:rsidRPr="009E2F01">
        <w:rPr>
          <w:rFonts w:eastAsia="PMingLiU"/>
          <w:color w:val="000000"/>
          <w:spacing w:val="36"/>
          <w:sz w:val="20"/>
          <w:lang w:val="en-US" w:eastAsia="zh-TW"/>
        </w:rPr>
        <w:t xml:space="preserve"> </w:t>
      </w:r>
      <w:r w:rsidRPr="009E2F01">
        <w:rPr>
          <w:rFonts w:eastAsia="PMingLiU"/>
          <w:color w:val="000000"/>
          <w:sz w:val="20"/>
          <w:lang w:val="en-US" w:eastAsia="zh-TW"/>
        </w:rPr>
        <w:t>parameters</w:t>
      </w:r>
      <w:r w:rsidRPr="009E2F01">
        <w:rPr>
          <w:rFonts w:eastAsia="PMingLiU"/>
          <w:color w:val="000000"/>
          <w:spacing w:val="31"/>
          <w:sz w:val="20"/>
          <w:lang w:val="en-US" w:eastAsia="zh-TW"/>
        </w:rPr>
        <w:t xml:space="preserve"> </w:t>
      </w:r>
      <w:r w:rsidRPr="009E2F01">
        <w:rPr>
          <w:rFonts w:eastAsia="PMingLiU"/>
          <w:color w:val="000000"/>
          <w:sz w:val="20"/>
          <w:lang w:val="en-US" w:eastAsia="zh-TW"/>
        </w:rPr>
        <w:t>of</w:t>
      </w:r>
      <w:r w:rsidRPr="009E2F01">
        <w:rPr>
          <w:rFonts w:eastAsia="PMingLiU"/>
          <w:color w:val="000000"/>
          <w:spacing w:val="35"/>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5"/>
          <w:sz w:val="20"/>
          <w:lang w:val="en-US" w:eastAsia="zh-TW"/>
        </w:rPr>
        <w:t xml:space="preserve"> </w:t>
      </w:r>
      <w:r w:rsidRPr="009E2F01">
        <w:rPr>
          <w:rFonts w:eastAsia="PMingLiU"/>
          <w:color w:val="000000"/>
          <w:sz w:val="20"/>
          <w:lang w:val="en-US" w:eastAsia="zh-TW"/>
        </w:rPr>
        <w:t>requested</w:t>
      </w:r>
      <w:r w:rsidRPr="009E2F01">
        <w:rPr>
          <w:rFonts w:eastAsia="PMingLiU"/>
          <w:color w:val="000000"/>
          <w:spacing w:val="35"/>
          <w:sz w:val="20"/>
          <w:lang w:val="en-US" w:eastAsia="zh-TW"/>
        </w:rPr>
        <w:t xml:space="preserve"> </w:t>
      </w:r>
      <w:r w:rsidRPr="009E2F01">
        <w:rPr>
          <w:rFonts w:eastAsia="PMingLiU"/>
          <w:color w:val="000000"/>
          <w:sz w:val="20"/>
          <w:lang w:val="en-US" w:eastAsia="zh-TW"/>
        </w:rPr>
        <w:t>links</w:t>
      </w:r>
      <w:r w:rsidRPr="009E2F01">
        <w:rPr>
          <w:rFonts w:eastAsia="PMingLiU"/>
          <w:color w:val="000000"/>
          <w:spacing w:val="35"/>
          <w:sz w:val="20"/>
          <w:lang w:val="en-US" w:eastAsia="zh-TW"/>
        </w:rPr>
        <w:t xml:space="preserve"> </w:t>
      </w:r>
      <w:r w:rsidRPr="009E2F01">
        <w:rPr>
          <w:rFonts w:eastAsia="PMingLiU"/>
          <w:color w:val="000000"/>
          <w:sz w:val="20"/>
          <w:lang w:val="en-US" w:eastAsia="zh-TW"/>
        </w:rPr>
        <w:t>as</w:t>
      </w:r>
      <w:r w:rsidRPr="009E2F01">
        <w:rPr>
          <w:rFonts w:eastAsia="PMingLiU"/>
          <w:color w:val="000000"/>
          <w:spacing w:val="34"/>
          <w:sz w:val="20"/>
          <w:lang w:val="en-US" w:eastAsia="zh-TW"/>
        </w:rPr>
        <w:t xml:space="preserve"> </w:t>
      </w:r>
      <w:r w:rsidRPr="009E2F01">
        <w:rPr>
          <w:rFonts w:eastAsia="PMingLiU"/>
          <w:color w:val="000000"/>
          <w:sz w:val="20"/>
          <w:lang w:val="en-US" w:eastAsia="zh-TW"/>
        </w:rPr>
        <w:t>described</w:t>
      </w:r>
      <w:r w:rsidRPr="009E2F01">
        <w:rPr>
          <w:rFonts w:eastAsia="PMingLiU"/>
          <w:color w:val="000000"/>
          <w:spacing w:val="35"/>
          <w:sz w:val="20"/>
          <w:lang w:val="en-US" w:eastAsia="zh-TW"/>
        </w:rPr>
        <w:t xml:space="preserve"> </w:t>
      </w:r>
      <w:r w:rsidRPr="009E2F01">
        <w:rPr>
          <w:rFonts w:eastAsia="PMingLiU"/>
          <w:color w:val="000000"/>
          <w:sz w:val="20"/>
          <w:lang w:val="en-US" w:eastAsia="zh-TW"/>
        </w:rPr>
        <w:t>in</w:t>
      </w:r>
    </w:p>
    <w:p w14:paraId="5B5699EA" w14:textId="2FE14A60" w:rsidR="009E2F01" w:rsidRPr="009E2F01" w:rsidRDefault="001E2466" w:rsidP="009E2F01">
      <w:pPr>
        <w:widowControl w:val="0"/>
        <w:kinsoku w:val="0"/>
        <w:overflowPunct w:val="0"/>
        <w:autoSpaceDE w:val="0"/>
        <w:autoSpaceDN w:val="0"/>
        <w:adjustRightInd w:val="0"/>
        <w:spacing w:before="1" w:line="249" w:lineRule="auto"/>
        <w:ind w:left="120"/>
        <w:rPr>
          <w:rFonts w:eastAsia="PMingLiU"/>
          <w:color w:val="000000"/>
          <w:sz w:val="20"/>
          <w:lang w:val="en-US" w:eastAsia="zh-TW"/>
        </w:rPr>
      </w:pPr>
      <w:hyperlink w:anchor="bookmark17" w:history="1">
        <w:r w:rsidR="009E2F01" w:rsidRPr="009E2F01">
          <w:rPr>
            <w:rFonts w:eastAsia="PMingLiU"/>
            <w:sz w:val="20"/>
            <w:lang w:val="en-US" w:eastAsia="zh-TW"/>
          </w:rPr>
          <w:t>35.3.5.4</w:t>
        </w:r>
        <w:r w:rsidR="009E2F01" w:rsidRPr="009E2F01">
          <w:rPr>
            <w:rFonts w:eastAsia="PMingLiU"/>
            <w:spacing w:val="39"/>
            <w:sz w:val="20"/>
            <w:lang w:val="en-US" w:eastAsia="zh-TW"/>
          </w:rPr>
          <w:t xml:space="preserve"> </w:t>
        </w:r>
        <w:r w:rsidR="009E2F01" w:rsidRPr="009E2F01">
          <w:rPr>
            <w:rFonts w:eastAsia="PMingLiU"/>
            <w:sz w:val="20"/>
            <w:lang w:val="en-US" w:eastAsia="zh-TW"/>
          </w:rPr>
          <w:t>(Usage</w:t>
        </w:r>
        <w:r w:rsidR="009E2F01" w:rsidRPr="009E2F01">
          <w:rPr>
            <w:rFonts w:eastAsia="PMingLiU"/>
            <w:spacing w:val="39"/>
            <w:sz w:val="20"/>
            <w:lang w:val="en-US" w:eastAsia="zh-TW"/>
          </w:rPr>
          <w:t xml:space="preserve"> </w:t>
        </w:r>
        <w:r w:rsidR="009E2F01" w:rsidRPr="009E2F01">
          <w:rPr>
            <w:rFonts w:eastAsia="PMingLiU"/>
            <w:sz w:val="20"/>
            <w:lang w:val="en-US" w:eastAsia="zh-TW"/>
          </w:rPr>
          <w:t>and</w:t>
        </w:r>
        <w:r w:rsidR="009E2F01" w:rsidRPr="009E2F01">
          <w:rPr>
            <w:rFonts w:eastAsia="PMingLiU"/>
            <w:spacing w:val="40"/>
            <w:sz w:val="20"/>
            <w:lang w:val="en-US" w:eastAsia="zh-TW"/>
          </w:rPr>
          <w:t xml:space="preserve"> </w:t>
        </w:r>
        <w:r w:rsidR="009E2F01" w:rsidRPr="009E2F01">
          <w:rPr>
            <w:rFonts w:eastAsia="PMingLiU"/>
            <w:sz w:val="20"/>
            <w:lang w:val="en-US" w:eastAsia="zh-TW"/>
          </w:rPr>
          <w:t>rules</w:t>
        </w:r>
        <w:r w:rsidR="009E2F01" w:rsidRPr="009E2F01">
          <w:rPr>
            <w:rFonts w:eastAsia="PMingLiU"/>
            <w:spacing w:val="40"/>
            <w:sz w:val="20"/>
            <w:lang w:val="en-US" w:eastAsia="zh-TW"/>
          </w:rPr>
          <w:t xml:space="preserve"> </w:t>
        </w:r>
        <w:r w:rsidR="009E2F01" w:rsidRPr="009E2F01">
          <w:rPr>
            <w:rFonts w:eastAsia="PMingLiU"/>
            <w:sz w:val="20"/>
            <w:lang w:val="en-US" w:eastAsia="zh-TW"/>
          </w:rPr>
          <w:t>of</w:t>
        </w:r>
        <w:r w:rsidR="009E2F01" w:rsidRPr="009E2F01">
          <w:rPr>
            <w:rFonts w:eastAsia="PMingLiU"/>
            <w:spacing w:val="39"/>
            <w:sz w:val="20"/>
            <w:lang w:val="en-US" w:eastAsia="zh-TW"/>
          </w:rPr>
          <w:t xml:space="preserve"> </w:t>
        </w:r>
        <w:r w:rsidR="009E2F01" w:rsidRPr="009E2F01">
          <w:rPr>
            <w:rFonts w:eastAsia="PMingLiU"/>
            <w:sz w:val="20"/>
            <w:lang w:val="en-US" w:eastAsia="zh-TW"/>
          </w:rPr>
          <w:t>Basic</w:t>
        </w:r>
        <w:r w:rsidR="009E2F01" w:rsidRPr="009E2F01">
          <w:rPr>
            <w:rFonts w:eastAsia="PMingLiU"/>
            <w:spacing w:val="39"/>
            <w:sz w:val="20"/>
            <w:lang w:val="en-US" w:eastAsia="zh-TW"/>
          </w:rPr>
          <w:t xml:space="preserve"> </w:t>
        </w:r>
        <w:r w:rsidR="009E2F01" w:rsidRPr="009E2F01">
          <w:rPr>
            <w:rFonts w:eastAsia="PMingLiU"/>
            <w:sz w:val="20"/>
            <w:lang w:val="en-US" w:eastAsia="zh-TW"/>
          </w:rPr>
          <w:t>variant</w:t>
        </w:r>
        <w:r w:rsidR="009E2F01" w:rsidRPr="009E2F01">
          <w:rPr>
            <w:rFonts w:eastAsia="PMingLiU"/>
            <w:spacing w:val="41"/>
            <w:sz w:val="20"/>
            <w:lang w:val="en-US" w:eastAsia="zh-TW"/>
          </w:rPr>
          <w:t xml:space="preserve"> </w:t>
        </w:r>
        <w:r w:rsidR="009E2F01" w:rsidRPr="009E2F01">
          <w:rPr>
            <w:rFonts w:eastAsia="PMingLiU"/>
            <w:sz w:val="20"/>
            <w:lang w:val="en-US" w:eastAsia="zh-TW"/>
          </w:rPr>
          <w:t>Multi-Link</w:t>
        </w:r>
        <w:r w:rsidR="009E2F01" w:rsidRPr="009E2F01">
          <w:rPr>
            <w:rFonts w:eastAsia="PMingLiU"/>
            <w:spacing w:val="39"/>
            <w:sz w:val="20"/>
            <w:lang w:val="en-US" w:eastAsia="zh-TW"/>
          </w:rPr>
          <w:t xml:space="preserve"> </w:t>
        </w:r>
        <w:r w:rsidR="009E2F01" w:rsidRPr="009E2F01">
          <w:rPr>
            <w:rFonts w:eastAsia="PMingLiU"/>
            <w:sz w:val="20"/>
            <w:lang w:val="en-US" w:eastAsia="zh-TW"/>
          </w:rPr>
          <w:t>element</w:t>
        </w:r>
        <w:r w:rsidR="009E2F01" w:rsidRPr="009E2F01">
          <w:rPr>
            <w:rFonts w:eastAsia="PMingLiU"/>
            <w:spacing w:val="39"/>
            <w:sz w:val="20"/>
            <w:lang w:val="en-US" w:eastAsia="zh-TW"/>
          </w:rPr>
          <w:t xml:space="preserve"> </w:t>
        </w:r>
        <w:r w:rsidR="009E2F01" w:rsidRPr="009E2F01">
          <w:rPr>
            <w:rFonts w:eastAsia="PMingLiU"/>
            <w:sz w:val="20"/>
            <w:lang w:val="en-US" w:eastAsia="zh-TW"/>
          </w:rPr>
          <w:t>in</w:t>
        </w:r>
        <w:r w:rsidR="009E2F01" w:rsidRPr="009E2F01">
          <w:rPr>
            <w:rFonts w:eastAsia="PMingLiU"/>
            <w:spacing w:val="39"/>
            <w:sz w:val="20"/>
            <w:lang w:val="en-US" w:eastAsia="zh-TW"/>
          </w:rPr>
          <w:t xml:space="preserve"> </w:t>
        </w:r>
        <w:r w:rsidR="009E2F01" w:rsidRPr="009E2F01">
          <w:rPr>
            <w:rFonts w:eastAsia="PMingLiU"/>
            <w:sz w:val="20"/>
            <w:lang w:val="en-US" w:eastAsia="zh-TW"/>
          </w:rPr>
          <w:t>the</w:t>
        </w:r>
        <w:r w:rsidR="009E2F01" w:rsidRPr="009E2F01">
          <w:rPr>
            <w:rFonts w:eastAsia="PMingLiU"/>
            <w:spacing w:val="40"/>
            <w:sz w:val="20"/>
            <w:lang w:val="en-US" w:eastAsia="zh-TW"/>
          </w:rPr>
          <w:t xml:space="preserve"> </w:t>
        </w:r>
        <w:r w:rsidR="009E2F01" w:rsidRPr="009E2F01">
          <w:rPr>
            <w:rFonts w:eastAsia="PMingLiU"/>
            <w:sz w:val="20"/>
            <w:lang w:val="en-US" w:eastAsia="zh-TW"/>
          </w:rPr>
          <w:t>context</w:t>
        </w:r>
        <w:r w:rsidR="009E2F01" w:rsidRPr="009E2F01">
          <w:rPr>
            <w:rFonts w:eastAsia="PMingLiU"/>
            <w:spacing w:val="39"/>
            <w:sz w:val="20"/>
            <w:lang w:val="en-US" w:eastAsia="zh-TW"/>
          </w:rPr>
          <w:t xml:space="preserve"> </w:t>
        </w:r>
        <w:r w:rsidR="009E2F01" w:rsidRPr="009E2F01">
          <w:rPr>
            <w:rFonts w:eastAsia="PMingLiU"/>
            <w:sz w:val="20"/>
            <w:lang w:val="en-US" w:eastAsia="zh-TW"/>
          </w:rPr>
          <w:t>of</w:t>
        </w:r>
        <w:r w:rsidR="009E2F01" w:rsidRPr="009E2F01">
          <w:rPr>
            <w:rFonts w:eastAsia="PMingLiU"/>
            <w:spacing w:val="38"/>
            <w:sz w:val="20"/>
            <w:lang w:val="en-US" w:eastAsia="zh-TW"/>
          </w:rPr>
          <w:t xml:space="preserve"> </w:t>
        </w:r>
        <w:r w:rsidR="009E2F01" w:rsidRPr="009E2F01">
          <w:rPr>
            <w:rFonts w:eastAsia="PMingLiU"/>
            <w:sz w:val="20"/>
            <w:lang w:val="en-US" w:eastAsia="zh-TW"/>
          </w:rPr>
          <w:t>multi-link</w:t>
        </w:r>
        <w:r w:rsidR="009E2F01" w:rsidRPr="009E2F01">
          <w:rPr>
            <w:rFonts w:eastAsia="PMingLiU"/>
            <w:spacing w:val="40"/>
            <w:sz w:val="20"/>
            <w:lang w:val="en-US" w:eastAsia="zh-TW"/>
          </w:rPr>
          <w:t xml:space="preserve"> </w:t>
        </w:r>
        <w:r w:rsidR="009E2F01" w:rsidRPr="009E2F01">
          <w:rPr>
            <w:rFonts w:eastAsia="PMingLiU"/>
            <w:sz w:val="20"/>
            <w:lang w:val="en-US" w:eastAsia="zh-TW"/>
          </w:rPr>
          <w:t>(re)setup)</w:t>
        </w:r>
      </w:hyperlink>
      <w:r w:rsidR="009E2F01" w:rsidRPr="009E2F01">
        <w:rPr>
          <w:rFonts w:eastAsia="PMingLiU"/>
          <w:sz w:val="20"/>
          <w:lang w:val="en-US" w:eastAsia="zh-TW"/>
        </w:rPr>
        <w:t>.</w:t>
      </w:r>
      <w:r w:rsidR="009E2F01" w:rsidRPr="009E2F01">
        <w:rPr>
          <w:rFonts w:eastAsia="PMingLiU"/>
          <w:color w:val="208A20"/>
          <w:spacing w:val="-47"/>
          <w:sz w:val="20"/>
          <w:lang w:val="en-US" w:eastAsia="zh-TW"/>
        </w:rPr>
        <w:t xml:space="preserve"> </w:t>
      </w:r>
      <w:r w:rsidR="009E2F01" w:rsidRPr="009E2F01">
        <w:rPr>
          <w:rFonts w:eastAsia="PMingLiU"/>
          <w:color w:val="208A20"/>
          <w:sz w:val="20"/>
          <w:u w:val="single"/>
          <w:lang w:val="en-US" w:eastAsia="zh-TW"/>
        </w:rPr>
        <w:t>(#</w:t>
      </w:r>
      <w:proofErr w:type="gramStart"/>
      <w:r w:rsidR="009E2F01" w:rsidRPr="009E2F01">
        <w:rPr>
          <w:rFonts w:eastAsia="PMingLiU"/>
          <w:color w:val="208A20"/>
          <w:sz w:val="20"/>
          <w:u w:val="single"/>
          <w:lang w:val="en-US" w:eastAsia="zh-TW"/>
        </w:rPr>
        <w:t>2475)</w:t>
      </w:r>
      <w:r w:rsidR="009E2F01" w:rsidRPr="009E2F01">
        <w:rPr>
          <w:rFonts w:eastAsia="PMingLiU"/>
          <w:color w:val="000000"/>
          <w:sz w:val="20"/>
          <w:lang w:val="en-US" w:eastAsia="zh-TW"/>
        </w:rPr>
        <w:t>The</w:t>
      </w:r>
      <w:proofErr w:type="gramEnd"/>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non-AP</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MLD</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may</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request</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to</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(re)set</w:t>
      </w:r>
      <w:ins w:id="23" w:author="Huang, Po-kai" w:date="2021-08-31T13:23:00Z">
        <w:r w:rsidR="00640BD0">
          <w:rPr>
            <w:rFonts w:eastAsia="PMingLiU"/>
            <w:color w:val="000000"/>
            <w:sz w:val="20"/>
            <w:lang w:val="en-US" w:eastAsia="zh-TW"/>
          </w:rPr>
          <w:t xml:space="preserve"> </w:t>
        </w:r>
      </w:ins>
      <w:r w:rsidR="009E2F01" w:rsidRPr="009E2F01">
        <w:rPr>
          <w:rFonts w:eastAsia="PMingLiU"/>
          <w:color w:val="000000"/>
          <w:sz w:val="20"/>
          <w:lang w:val="en-US" w:eastAsia="zh-TW"/>
        </w:rPr>
        <w:t>up</w:t>
      </w:r>
      <w:ins w:id="24" w:author="Huang, Po-kai" w:date="2021-08-31T13:23:00Z">
        <w:r w:rsidR="00640BD0">
          <w:rPr>
            <w:rFonts w:eastAsia="PMingLiU"/>
            <w:color w:val="000000"/>
            <w:sz w:val="20"/>
            <w:lang w:val="en-US" w:eastAsia="zh-TW"/>
          </w:rPr>
          <w:t>(#6452)</w:t>
        </w:r>
      </w:ins>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links</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with</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a</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subset</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of</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APs</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affiliated</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with</w:t>
      </w:r>
      <w:r w:rsidR="009E2F01" w:rsidRPr="009E2F01">
        <w:rPr>
          <w:rFonts w:eastAsia="PMingLiU"/>
          <w:color w:val="000000"/>
          <w:spacing w:val="-3"/>
          <w:sz w:val="20"/>
          <w:lang w:val="en-US" w:eastAsia="zh-TW"/>
        </w:rPr>
        <w:t xml:space="preserve"> </w:t>
      </w:r>
      <w:r w:rsidR="009E2F01" w:rsidRPr="009E2F01">
        <w:rPr>
          <w:rFonts w:eastAsia="PMingLiU"/>
          <w:color w:val="000000"/>
          <w:sz w:val="20"/>
          <w:lang w:val="en-US" w:eastAsia="zh-TW"/>
        </w:rPr>
        <w:t>the</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AP</w:t>
      </w:r>
      <w:r w:rsidR="009E2F01" w:rsidRPr="009E2F01">
        <w:rPr>
          <w:rFonts w:eastAsia="PMingLiU"/>
          <w:color w:val="000000"/>
          <w:spacing w:val="-3"/>
          <w:sz w:val="20"/>
          <w:lang w:val="en-US" w:eastAsia="zh-TW"/>
        </w:rPr>
        <w:t xml:space="preserve"> </w:t>
      </w:r>
      <w:r w:rsidR="009E2F01" w:rsidRPr="009E2F01">
        <w:rPr>
          <w:rFonts w:eastAsia="PMingLiU"/>
          <w:color w:val="000000"/>
          <w:sz w:val="20"/>
          <w:lang w:val="en-US" w:eastAsia="zh-TW"/>
        </w:rPr>
        <w:t>MLD.</w:t>
      </w:r>
    </w:p>
    <w:p w14:paraId="245B8206" w14:textId="77777777" w:rsidR="009E2F01" w:rsidRPr="009E2F01" w:rsidRDefault="009E2F01" w:rsidP="009E2F01">
      <w:pPr>
        <w:widowControl w:val="0"/>
        <w:kinsoku w:val="0"/>
        <w:overflowPunct w:val="0"/>
        <w:autoSpaceDE w:val="0"/>
        <w:autoSpaceDN w:val="0"/>
        <w:adjustRightInd w:val="0"/>
        <w:spacing w:before="132" w:line="232" w:lineRule="auto"/>
        <w:ind w:left="119" w:right="116"/>
        <w:jc w:val="both"/>
        <w:rPr>
          <w:rFonts w:eastAsia="PMingLiU"/>
          <w:color w:val="000000"/>
          <w:sz w:val="18"/>
          <w:szCs w:val="18"/>
          <w:lang w:val="en-US" w:eastAsia="zh-TW"/>
        </w:rPr>
      </w:pPr>
      <w:r w:rsidRPr="009E2F01">
        <w:rPr>
          <w:rFonts w:eastAsia="PMingLiU"/>
          <w:color w:val="208A20"/>
          <w:sz w:val="18"/>
          <w:szCs w:val="18"/>
          <w:u w:val="single"/>
          <w:lang w:val="en-US" w:eastAsia="zh-TW"/>
        </w:rPr>
        <w:t>(#</w:t>
      </w:r>
      <w:proofErr w:type="gramStart"/>
      <w:r w:rsidRPr="009E2F01">
        <w:rPr>
          <w:rFonts w:eastAsia="PMingLiU"/>
          <w:color w:val="208A20"/>
          <w:sz w:val="18"/>
          <w:szCs w:val="18"/>
          <w:u w:val="single"/>
          <w:lang w:val="en-US" w:eastAsia="zh-TW"/>
        </w:rPr>
        <w:t>1847)</w:t>
      </w:r>
      <w:r w:rsidRPr="009E2F01">
        <w:rPr>
          <w:rFonts w:eastAsia="PMingLiU"/>
          <w:color w:val="000000"/>
          <w:sz w:val="18"/>
          <w:szCs w:val="18"/>
          <w:lang w:val="en-US" w:eastAsia="zh-TW"/>
        </w:rPr>
        <w:t>NOTE</w:t>
      </w:r>
      <w:proofErr w:type="gramEnd"/>
      <w:r w:rsidRPr="009E2F01">
        <w:rPr>
          <w:rFonts w:eastAsia="PMingLiU"/>
          <w:color w:val="000000"/>
          <w:sz w:val="18"/>
          <w:szCs w:val="18"/>
          <w:lang w:val="en-US" w:eastAsia="zh-TW"/>
        </w:rPr>
        <w:t>—The</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links</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that</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are</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requested</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for</w:t>
      </w:r>
      <w:r w:rsidRPr="009E2F01">
        <w:rPr>
          <w:rFonts w:eastAsia="PMingLiU"/>
          <w:color w:val="000000"/>
          <w:spacing w:val="-7"/>
          <w:sz w:val="18"/>
          <w:szCs w:val="18"/>
          <w:lang w:val="en-US" w:eastAsia="zh-TW"/>
        </w:rPr>
        <w:t xml:space="preserve"> </w:t>
      </w:r>
      <w:proofErr w:type="spellStart"/>
      <w:r w:rsidRPr="009E2F01">
        <w:rPr>
          <w:rFonts w:eastAsia="PMingLiU"/>
          <w:color w:val="000000"/>
          <w:sz w:val="18"/>
          <w:szCs w:val="18"/>
          <w:lang w:val="en-US" w:eastAsia="zh-TW"/>
        </w:rPr>
        <w:t>resetup</w:t>
      </w:r>
      <w:proofErr w:type="spellEnd"/>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and</w:t>
      </w:r>
      <w:r w:rsidRPr="009E2F01">
        <w:rPr>
          <w:rFonts w:eastAsia="PMingLiU"/>
          <w:color w:val="000000"/>
          <w:spacing w:val="-8"/>
          <w:sz w:val="18"/>
          <w:szCs w:val="18"/>
          <w:lang w:val="en-US" w:eastAsia="zh-TW"/>
        </w:rPr>
        <w:t xml:space="preserve"> </w:t>
      </w:r>
      <w:r w:rsidRPr="009E2F01">
        <w:rPr>
          <w:rFonts w:eastAsia="PMingLiU"/>
          <w:color w:val="000000"/>
          <w:sz w:val="18"/>
          <w:szCs w:val="18"/>
          <w:lang w:val="en-US" w:eastAsia="zh-TW"/>
        </w:rPr>
        <w:t>the</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capability</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and</w:t>
      </w:r>
      <w:r w:rsidRPr="009E2F01">
        <w:rPr>
          <w:rFonts w:eastAsia="PMingLiU"/>
          <w:color w:val="000000"/>
          <w:spacing w:val="-8"/>
          <w:sz w:val="18"/>
          <w:szCs w:val="18"/>
          <w:lang w:val="en-US" w:eastAsia="zh-TW"/>
        </w:rPr>
        <w:t xml:space="preserve"> </w:t>
      </w:r>
      <w:r w:rsidRPr="009E2F01">
        <w:rPr>
          <w:rFonts w:eastAsia="PMingLiU"/>
          <w:color w:val="000000"/>
          <w:sz w:val="18"/>
          <w:szCs w:val="18"/>
          <w:lang w:val="en-US" w:eastAsia="zh-TW"/>
        </w:rPr>
        <w:t>operation</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parameters</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of</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each</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link</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that</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are</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 xml:space="preserve">requested for </w:t>
      </w:r>
      <w:proofErr w:type="spellStart"/>
      <w:r w:rsidRPr="009E2F01">
        <w:rPr>
          <w:rFonts w:eastAsia="PMingLiU"/>
          <w:color w:val="000000"/>
          <w:sz w:val="18"/>
          <w:szCs w:val="18"/>
          <w:lang w:val="en-US" w:eastAsia="zh-TW"/>
        </w:rPr>
        <w:t>resetup</w:t>
      </w:r>
      <w:proofErr w:type="spellEnd"/>
      <w:r w:rsidRPr="009E2F01">
        <w:rPr>
          <w:rFonts w:eastAsia="PMingLiU"/>
          <w:color w:val="000000"/>
          <w:sz w:val="18"/>
          <w:szCs w:val="18"/>
          <w:lang w:val="en-US" w:eastAsia="zh-TW"/>
        </w:rPr>
        <w:t xml:space="preserve"> are independent of the existing setup links with an associated AP MLD and the capability and</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operation</w:t>
      </w:r>
      <w:r w:rsidRPr="009E2F01">
        <w:rPr>
          <w:rFonts w:eastAsia="PMingLiU"/>
          <w:color w:val="000000"/>
          <w:spacing w:val="-2"/>
          <w:sz w:val="18"/>
          <w:szCs w:val="18"/>
          <w:lang w:val="en-US" w:eastAsia="zh-TW"/>
        </w:rPr>
        <w:t xml:space="preserve"> </w:t>
      </w:r>
      <w:r w:rsidRPr="009E2F01">
        <w:rPr>
          <w:rFonts w:eastAsia="PMingLiU"/>
          <w:color w:val="000000"/>
          <w:sz w:val="18"/>
          <w:szCs w:val="18"/>
          <w:lang w:val="en-US" w:eastAsia="zh-TW"/>
        </w:rPr>
        <w:t>parameters of</w:t>
      </w:r>
      <w:r w:rsidRPr="009E2F01">
        <w:rPr>
          <w:rFonts w:eastAsia="PMingLiU"/>
          <w:color w:val="000000"/>
          <w:spacing w:val="-2"/>
          <w:sz w:val="18"/>
          <w:szCs w:val="18"/>
          <w:lang w:val="en-US" w:eastAsia="zh-TW"/>
        </w:rPr>
        <w:t xml:space="preserve"> </w:t>
      </w:r>
      <w:r w:rsidRPr="009E2F01">
        <w:rPr>
          <w:rFonts w:eastAsia="PMingLiU"/>
          <w:color w:val="000000"/>
          <w:sz w:val="18"/>
          <w:szCs w:val="18"/>
          <w:lang w:val="en-US" w:eastAsia="zh-TW"/>
        </w:rPr>
        <w:t>each setup</w:t>
      </w:r>
      <w:r w:rsidRPr="009E2F01">
        <w:rPr>
          <w:rFonts w:eastAsia="PMingLiU"/>
          <w:color w:val="000000"/>
          <w:spacing w:val="-3"/>
          <w:sz w:val="18"/>
          <w:szCs w:val="18"/>
          <w:lang w:val="en-US" w:eastAsia="zh-TW"/>
        </w:rPr>
        <w:t xml:space="preserve"> </w:t>
      </w:r>
      <w:r w:rsidRPr="009E2F01">
        <w:rPr>
          <w:rFonts w:eastAsia="PMingLiU"/>
          <w:color w:val="000000"/>
          <w:sz w:val="18"/>
          <w:szCs w:val="18"/>
          <w:lang w:val="en-US" w:eastAsia="zh-TW"/>
        </w:rPr>
        <w:t>link</w:t>
      </w:r>
      <w:r w:rsidRPr="009E2F01">
        <w:rPr>
          <w:rFonts w:eastAsia="PMingLiU"/>
          <w:color w:val="000000"/>
          <w:spacing w:val="-3"/>
          <w:sz w:val="18"/>
          <w:szCs w:val="18"/>
          <w:lang w:val="en-US" w:eastAsia="zh-TW"/>
        </w:rPr>
        <w:t xml:space="preserve"> </w:t>
      </w:r>
      <w:r w:rsidRPr="009E2F01">
        <w:rPr>
          <w:rFonts w:eastAsia="PMingLiU"/>
          <w:color w:val="000000"/>
          <w:sz w:val="18"/>
          <w:szCs w:val="18"/>
          <w:lang w:val="en-US" w:eastAsia="zh-TW"/>
        </w:rPr>
        <w:t>with an</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associated AP MLD.</w:t>
      </w:r>
    </w:p>
    <w:p w14:paraId="6597D5C0" w14:textId="77777777" w:rsidR="009E2F01" w:rsidRPr="009E2F01" w:rsidRDefault="009E2F01" w:rsidP="009E2F01">
      <w:pPr>
        <w:widowControl w:val="0"/>
        <w:kinsoku w:val="0"/>
        <w:overflowPunct w:val="0"/>
        <w:autoSpaceDE w:val="0"/>
        <w:autoSpaceDN w:val="0"/>
        <w:adjustRightInd w:val="0"/>
        <w:spacing w:before="9"/>
        <w:rPr>
          <w:rFonts w:eastAsia="PMingLiU"/>
          <w:sz w:val="19"/>
          <w:szCs w:val="19"/>
          <w:lang w:val="en-US" w:eastAsia="zh-TW"/>
        </w:rPr>
      </w:pPr>
    </w:p>
    <w:p w14:paraId="62EF5787" w14:textId="3D04D323" w:rsidR="00B01995" w:rsidRPr="009E2F01" w:rsidRDefault="009E2F01" w:rsidP="00B01995">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 xml:space="preserve">In the (Re)Association Response frame, the AP MLD </w:t>
      </w:r>
      <w:ins w:id="25" w:author="Huang, Po-kai" w:date="2021-09-23T08:10:00Z">
        <w:r w:rsidR="00041458">
          <w:rPr>
            <w:rFonts w:eastAsia="PMingLiU"/>
            <w:sz w:val="20"/>
            <w:lang w:val="en-US" w:eastAsia="zh-TW"/>
          </w:rPr>
          <w:t xml:space="preserve">shall </w:t>
        </w:r>
      </w:ins>
      <w:r w:rsidRPr="009E2F01">
        <w:rPr>
          <w:rFonts w:eastAsia="PMingLiU"/>
          <w:sz w:val="20"/>
          <w:lang w:val="en-US" w:eastAsia="zh-TW"/>
        </w:rPr>
        <w:t>indicate</w:t>
      </w:r>
      <w:del w:id="26" w:author="Huang, Po-kai" w:date="2021-09-23T08:10:00Z">
        <w:r w:rsidRPr="009E2F01" w:rsidDel="00041458">
          <w:rPr>
            <w:rFonts w:eastAsia="PMingLiU"/>
            <w:sz w:val="20"/>
            <w:lang w:val="en-US" w:eastAsia="zh-TW"/>
          </w:rPr>
          <w:delText>s</w:delText>
        </w:r>
      </w:del>
      <w:ins w:id="27" w:author="Huang, Po-kai" w:date="2021-09-23T08:10:00Z">
        <w:r w:rsidR="00041458">
          <w:rPr>
            <w:rFonts w:eastAsia="PMingLiU"/>
            <w:sz w:val="20"/>
            <w:lang w:val="en-US" w:eastAsia="zh-TW"/>
          </w:rPr>
          <w:t>(#6272)</w:t>
        </w:r>
      </w:ins>
      <w:r w:rsidRPr="009E2F01">
        <w:rPr>
          <w:rFonts w:eastAsia="PMingLiU"/>
          <w:sz w:val="20"/>
          <w:lang w:val="en-US" w:eastAsia="zh-TW"/>
        </w:rPr>
        <w:t xml:space="preserve"> the </w:t>
      </w:r>
      <w:ins w:id="28" w:author="Huang, Po-kai" w:date="2021-08-30T16:16:00Z">
        <w:r w:rsidR="00D81B5C">
          <w:rPr>
            <w:rFonts w:eastAsia="PMingLiU"/>
            <w:sz w:val="20"/>
            <w:lang w:val="en-US" w:eastAsia="zh-TW"/>
          </w:rPr>
          <w:t xml:space="preserve">requested </w:t>
        </w:r>
      </w:ins>
      <w:r w:rsidRPr="009E2F01">
        <w:rPr>
          <w:rFonts w:eastAsia="PMingLiU"/>
          <w:sz w:val="20"/>
          <w:lang w:val="en-US" w:eastAsia="zh-TW"/>
        </w:rPr>
        <w:t xml:space="preserve">links that are accepted </w:t>
      </w:r>
      <w:ins w:id="29" w:author="Huang, Po-kai" w:date="2021-08-30T16:16:00Z">
        <w:r w:rsidR="00D81B5C">
          <w:rPr>
            <w:rFonts w:eastAsia="PMingLiU"/>
            <w:sz w:val="20"/>
            <w:lang w:val="en-US" w:eastAsia="zh-TW"/>
          </w:rPr>
          <w:t xml:space="preserve">and the requested links that are </w:t>
        </w:r>
      </w:ins>
      <w:ins w:id="30" w:author="Huang, Po-kai" w:date="2021-08-30T16:15:00Z">
        <w:r w:rsidR="000830A1">
          <w:rPr>
            <w:rFonts w:eastAsia="PMingLiU"/>
            <w:sz w:val="20"/>
            <w:lang w:val="en-US" w:eastAsia="zh-TW"/>
          </w:rPr>
          <w:t xml:space="preserve">rejected </w:t>
        </w:r>
      </w:ins>
      <w:r w:rsidRPr="009E2F01">
        <w:rPr>
          <w:rFonts w:eastAsia="PMingLiU"/>
          <w:sz w:val="20"/>
          <w:lang w:val="en-US" w:eastAsia="zh-TW"/>
        </w:rPr>
        <w:t>for (re)setup</w:t>
      </w:r>
      <w:r w:rsidRPr="009E2F01">
        <w:rPr>
          <w:rFonts w:eastAsia="PMingLiU"/>
          <w:spacing w:val="1"/>
          <w:sz w:val="20"/>
          <w:lang w:val="en-US" w:eastAsia="zh-TW"/>
        </w:rPr>
        <w:t xml:space="preserve"> </w:t>
      </w:r>
      <w:r w:rsidRPr="009E2F01">
        <w:rPr>
          <w:rFonts w:eastAsia="PMingLiU"/>
          <w:color w:val="208A20"/>
          <w:sz w:val="20"/>
          <w:u w:val="single"/>
          <w:lang w:val="en-US" w:eastAsia="zh-TW"/>
        </w:rPr>
        <w:t>(#1805)</w:t>
      </w:r>
      <w:r w:rsidRPr="009E2F01">
        <w:rPr>
          <w:rFonts w:eastAsia="PMingLiU"/>
          <w:color w:val="000000"/>
          <w:sz w:val="20"/>
          <w:lang w:val="en-US" w:eastAsia="zh-TW"/>
        </w:rPr>
        <w:t>and</w:t>
      </w:r>
      <w:r w:rsidRPr="009E2F01">
        <w:rPr>
          <w:rFonts w:eastAsia="PMingLiU"/>
          <w:color w:val="000000"/>
          <w:spacing w:val="-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
          <w:sz w:val="20"/>
          <w:lang w:val="en-US" w:eastAsia="zh-TW"/>
        </w:rPr>
        <w:t xml:space="preserve"> </w:t>
      </w:r>
      <w:r w:rsidRPr="009E2F01">
        <w:rPr>
          <w:rFonts w:eastAsia="PMingLiU"/>
          <w:color w:val="000000"/>
          <w:sz w:val="20"/>
          <w:lang w:val="en-US" w:eastAsia="zh-TW"/>
        </w:rPr>
        <w:t>capabilities</w:t>
      </w:r>
      <w:r w:rsidRPr="009E2F01">
        <w:rPr>
          <w:rFonts w:eastAsia="PMingLiU"/>
          <w:color w:val="000000"/>
          <w:spacing w:val="-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3"/>
          <w:sz w:val="20"/>
          <w:lang w:val="en-US" w:eastAsia="zh-TW"/>
        </w:rPr>
        <w:t xml:space="preserve"> </w:t>
      </w:r>
      <w:r w:rsidRPr="009E2F01">
        <w:rPr>
          <w:rFonts w:eastAsia="PMingLiU"/>
          <w:color w:val="000000"/>
          <w:sz w:val="20"/>
          <w:lang w:val="en-US" w:eastAsia="zh-TW"/>
        </w:rPr>
        <w:t>operational</w:t>
      </w:r>
      <w:r w:rsidRPr="009E2F01">
        <w:rPr>
          <w:rFonts w:eastAsia="PMingLiU"/>
          <w:color w:val="000000"/>
          <w:spacing w:val="-3"/>
          <w:sz w:val="20"/>
          <w:lang w:val="en-US" w:eastAsia="zh-TW"/>
        </w:rPr>
        <w:t xml:space="preserve"> </w:t>
      </w:r>
      <w:r w:rsidRPr="009E2F01">
        <w:rPr>
          <w:rFonts w:eastAsia="PMingLiU"/>
          <w:color w:val="000000"/>
          <w:sz w:val="20"/>
          <w:lang w:val="en-US" w:eastAsia="zh-TW"/>
        </w:rPr>
        <w:t>parameters</w:t>
      </w:r>
      <w:r w:rsidRPr="009E2F01">
        <w:rPr>
          <w:rFonts w:eastAsia="PMingLiU"/>
          <w:color w:val="000000"/>
          <w:spacing w:val="-3"/>
          <w:sz w:val="20"/>
          <w:lang w:val="en-US" w:eastAsia="zh-TW"/>
        </w:rPr>
        <w:t xml:space="preserve"> </w:t>
      </w:r>
      <w:r w:rsidRPr="009E2F01">
        <w:rPr>
          <w:rFonts w:eastAsia="PMingLiU"/>
          <w:color w:val="000000"/>
          <w:sz w:val="20"/>
          <w:lang w:val="en-US" w:eastAsia="zh-TW"/>
        </w:rPr>
        <w:t>of</w:t>
      </w:r>
      <w:r w:rsidRPr="009E2F01">
        <w:rPr>
          <w:rFonts w:eastAsia="PMingLiU"/>
          <w:color w:val="000000"/>
          <w:spacing w:val="-2"/>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
          <w:sz w:val="20"/>
          <w:lang w:val="en-US" w:eastAsia="zh-TW"/>
        </w:rPr>
        <w:t xml:space="preserve"> </w:t>
      </w:r>
      <w:del w:id="31" w:author="Huang, Po-kai" w:date="2021-08-30T16:15:00Z">
        <w:r w:rsidRPr="009E2F01" w:rsidDel="000830A1">
          <w:rPr>
            <w:rFonts w:eastAsia="PMingLiU"/>
            <w:color w:val="000000"/>
            <w:sz w:val="20"/>
            <w:lang w:val="en-US" w:eastAsia="zh-TW"/>
          </w:rPr>
          <w:delText>accepted</w:delText>
        </w:r>
        <w:r w:rsidRPr="009E2F01" w:rsidDel="000830A1">
          <w:rPr>
            <w:rFonts w:eastAsia="PMingLiU"/>
            <w:color w:val="000000"/>
            <w:spacing w:val="-3"/>
            <w:sz w:val="20"/>
            <w:lang w:val="en-US" w:eastAsia="zh-TW"/>
          </w:rPr>
          <w:delText xml:space="preserve"> </w:delText>
        </w:r>
      </w:del>
      <w:ins w:id="32" w:author="Huang, Po-kai" w:date="2021-08-30T16:16:00Z">
        <w:r w:rsidR="00406DEB">
          <w:rPr>
            <w:rFonts w:eastAsia="PMingLiU"/>
            <w:color w:val="000000"/>
            <w:spacing w:val="-3"/>
            <w:sz w:val="20"/>
            <w:lang w:val="en-US" w:eastAsia="zh-TW"/>
          </w:rPr>
          <w:t xml:space="preserve">requested </w:t>
        </w:r>
      </w:ins>
      <w:r w:rsidRPr="009E2F01">
        <w:rPr>
          <w:rFonts w:eastAsia="PMingLiU"/>
          <w:color w:val="000000"/>
          <w:sz w:val="20"/>
          <w:lang w:val="en-US" w:eastAsia="zh-TW"/>
        </w:rPr>
        <w:t>links</w:t>
      </w:r>
      <w:r w:rsidRPr="009E2F01">
        <w:rPr>
          <w:rFonts w:eastAsia="PMingLiU"/>
          <w:color w:val="000000"/>
          <w:spacing w:val="-4"/>
          <w:sz w:val="20"/>
          <w:lang w:val="en-US" w:eastAsia="zh-TW"/>
        </w:rPr>
        <w:t xml:space="preserve"> </w:t>
      </w:r>
      <w:r w:rsidRPr="009E2F01">
        <w:rPr>
          <w:rFonts w:eastAsia="PMingLiU"/>
          <w:color w:val="000000"/>
          <w:sz w:val="20"/>
          <w:lang w:val="en-US" w:eastAsia="zh-TW"/>
        </w:rPr>
        <w:t>as</w:t>
      </w:r>
      <w:r w:rsidRPr="009E2F01">
        <w:rPr>
          <w:rFonts w:eastAsia="PMingLiU"/>
          <w:color w:val="000000"/>
          <w:spacing w:val="-2"/>
          <w:sz w:val="20"/>
          <w:lang w:val="en-US" w:eastAsia="zh-TW"/>
        </w:rPr>
        <w:t xml:space="preserve"> </w:t>
      </w:r>
      <w:r w:rsidRPr="009E2F01">
        <w:rPr>
          <w:rFonts w:eastAsia="PMingLiU"/>
          <w:color w:val="000000"/>
          <w:sz w:val="20"/>
          <w:lang w:val="en-US" w:eastAsia="zh-TW"/>
        </w:rPr>
        <w:t>described</w:t>
      </w:r>
      <w:r w:rsidRPr="009E2F01">
        <w:rPr>
          <w:rFonts w:eastAsia="PMingLiU"/>
          <w:color w:val="000000"/>
          <w:spacing w:val="-3"/>
          <w:sz w:val="20"/>
          <w:lang w:val="en-US" w:eastAsia="zh-TW"/>
        </w:rPr>
        <w:t xml:space="preserve"> </w:t>
      </w:r>
      <w:r w:rsidRPr="009E2F01">
        <w:rPr>
          <w:rFonts w:eastAsia="PMingLiU"/>
          <w:color w:val="000000"/>
          <w:sz w:val="20"/>
          <w:lang w:val="en-US" w:eastAsia="zh-TW"/>
        </w:rPr>
        <w:t>in</w:t>
      </w:r>
      <w:r w:rsidRPr="009E2F01">
        <w:rPr>
          <w:rFonts w:eastAsia="PMingLiU"/>
          <w:color w:val="000000"/>
          <w:spacing w:val="-5"/>
          <w:sz w:val="20"/>
          <w:lang w:val="en-US" w:eastAsia="zh-TW"/>
        </w:rPr>
        <w:t xml:space="preserve"> </w:t>
      </w:r>
      <w:hyperlink w:anchor="bookmark17" w:history="1">
        <w:r w:rsidRPr="009E2F01">
          <w:rPr>
            <w:rFonts w:eastAsia="PMingLiU"/>
            <w:color w:val="000000"/>
            <w:sz w:val="20"/>
            <w:lang w:val="en-US" w:eastAsia="zh-TW"/>
          </w:rPr>
          <w:t>35.3.5.4</w:t>
        </w:r>
        <w:r w:rsidRPr="009E2F01">
          <w:rPr>
            <w:rFonts w:eastAsia="PMingLiU"/>
            <w:color w:val="000000"/>
            <w:spacing w:val="-3"/>
            <w:sz w:val="20"/>
            <w:lang w:val="en-US" w:eastAsia="zh-TW"/>
          </w:rPr>
          <w:t xml:space="preserve"> </w:t>
        </w:r>
        <w:r w:rsidRPr="009E2F01">
          <w:rPr>
            <w:rFonts w:eastAsia="PMingLiU"/>
            <w:color w:val="000000"/>
            <w:sz w:val="20"/>
            <w:lang w:val="en-US" w:eastAsia="zh-TW"/>
          </w:rPr>
          <w:t>(Usage</w:t>
        </w:r>
      </w:hyperlink>
      <w:r w:rsidRPr="009E2F01">
        <w:rPr>
          <w:rFonts w:eastAsia="PMingLiU"/>
          <w:color w:val="000000"/>
          <w:spacing w:val="-48"/>
          <w:sz w:val="20"/>
          <w:lang w:val="en-US" w:eastAsia="zh-TW"/>
        </w:rPr>
        <w:t xml:space="preserve"> </w:t>
      </w:r>
      <w:hyperlink w:anchor="bookmark17" w:history="1">
        <w:r w:rsidRPr="009E2F01">
          <w:rPr>
            <w:rFonts w:eastAsia="PMingLiU"/>
            <w:color w:val="000000"/>
            <w:sz w:val="20"/>
            <w:lang w:val="en-US" w:eastAsia="zh-TW"/>
          </w:rPr>
          <w:t>and</w:t>
        </w:r>
        <w:r w:rsidRPr="009E2F01">
          <w:rPr>
            <w:rFonts w:eastAsia="PMingLiU"/>
            <w:color w:val="000000"/>
            <w:spacing w:val="5"/>
            <w:sz w:val="20"/>
            <w:lang w:val="en-US" w:eastAsia="zh-TW"/>
          </w:rPr>
          <w:t xml:space="preserve"> </w:t>
        </w:r>
        <w:r w:rsidRPr="009E2F01">
          <w:rPr>
            <w:rFonts w:eastAsia="PMingLiU"/>
            <w:color w:val="000000"/>
            <w:sz w:val="20"/>
            <w:lang w:val="en-US" w:eastAsia="zh-TW"/>
          </w:rPr>
          <w:t>rules</w:t>
        </w:r>
        <w:r w:rsidRPr="009E2F01">
          <w:rPr>
            <w:rFonts w:eastAsia="PMingLiU"/>
            <w:color w:val="000000"/>
            <w:spacing w:val="5"/>
            <w:sz w:val="20"/>
            <w:lang w:val="en-US" w:eastAsia="zh-TW"/>
          </w:rPr>
          <w:t xml:space="preserve"> </w:t>
        </w:r>
        <w:r w:rsidRPr="009E2F01">
          <w:rPr>
            <w:rFonts w:eastAsia="PMingLiU"/>
            <w:color w:val="000000"/>
            <w:sz w:val="20"/>
            <w:lang w:val="en-US" w:eastAsia="zh-TW"/>
          </w:rPr>
          <w:t>of</w:t>
        </w:r>
        <w:r w:rsidRPr="009E2F01">
          <w:rPr>
            <w:rFonts w:eastAsia="PMingLiU"/>
            <w:color w:val="000000"/>
            <w:spacing w:val="5"/>
            <w:sz w:val="20"/>
            <w:lang w:val="en-US" w:eastAsia="zh-TW"/>
          </w:rPr>
          <w:t xml:space="preserve"> </w:t>
        </w:r>
        <w:r w:rsidRPr="009E2F01">
          <w:rPr>
            <w:rFonts w:eastAsia="PMingLiU"/>
            <w:color w:val="000000"/>
            <w:sz w:val="20"/>
            <w:lang w:val="en-US" w:eastAsia="zh-TW"/>
          </w:rPr>
          <w:t>Basic</w:t>
        </w:r>
        <w:r w:rsidRPr="009E2F01">
          <w:rPr>
            <w:rFonts w:eastAsia="PMingLiU"/>
            <w:color w:val="000000"/>
            <w:spacing w:val="4"/>
            <w:sz w:val="20"/>
            <w:lang w:val="en-US" w:eastAsia="zh-TW"/>
          </w:rPr>
          <w:t xml:space="preserve"> </w:t>
        </w:r>
        <w:r w:rsidRPr="009E2F01">
          <w:rPr>
            <w:rFonts w:eastAsia="PMingLiU"/>
            <w:color w:val="000000"/>
            <w:sz w:val="20"/>
            <w:lang w:val="en-US" w:eastAsia="zh-TW"/>
          </w:rPr>
          <w:t>variant</w:t>
        </w:r>
        <w:r w:rsidRPr="009E2F01">
          <w:rPr>
            <w:rFonts w:eastAsia="PMingLiU"/>
            <w:color w:val="000000"/>
            <w:spacing w:val="5"/>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5"/>
            <w:sz w:val="20"/>
            <w:lang w:val="en-US" w:eastAsia="zh-TW"/>
          </w:rPr>
          <w:t xml:space="preserve"> </w:t>
        </w:r>
        <w:r w:rsidRPr="009E2F01">
          <w:rPr>
            <w:rFonts w:eastAsia="PMingLiU"/>
            <w:color w:val="000000"/>
            <w:sz w:val="20"/>
            <w:lang w:val="en-US" w:eastAsia="zh-TW"/>
          </w:rPr>
          <w:t>element</w:t>
        </w:r>
        <w:r w:rsidRPr="009E2F01">
          <w:rPr>
            <w:rFonts w:eastAsia="PMingLiU"/>
            <w:color w:val="000000"/>
            <w:spacing w:val="4"/>
            <w:sz w:val="20"/>
            <w:lang w:val="en-US" w:eastAsia="zh-TW"/>
          </w:rPr>
          <w:t xml:space="preserve"> </w:t>
        </w:r>
        <w:r w:rsidRPr="009E2F01">
          <w:rPr>
            <w:rFonts w:eastAsia="PMingLiU"/>
            <w:color w:val="000000"/>
            <w:sz w:val="20"/>
            <w:lang w:val="en-US" w:eastAsia="zh-TW"/>
          </w:rPr>
          <w:t>in</w:t>
        </w:r>
        <w:r w:rsidRPr="009E2F01">
          <w:rPr>
            <w:rFonts w:eastAsia="PMingLiU"/>
            <w:color w:val="000000"/>
            <w:spacing w:val="5"/>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context</w:t>
        </w:r>
        <w:r w:rsidRPr="009E2F01">
          <w:rPr>
            <w:rFonts w:eastAsia="PMingLiU"/>
            <w:color w:val="000000"/>
            <w:spacing w:val="4"/>
            <w:sz w:val="20"/>
            <w:lang w:val="en-US" w:eastAsia="zh-TW"/>
          </w:rPr>
          <w:t xml:space="preserve"> </w:t>
        </w:r>
        <w:r w:rsidRPr="009E2F01">
          <w:rPr>
            <w:rFonts w:eastAsia="PMingLiU"/>
            <w:color w:val="000000"/>
            <w:sz w:val="20"/>
            <w:lang w:val="en-US" w:eastAsia="zh-TW"/>
          </w:rPr>
          <w:t>of</w:t>
        </w:r>
        <w:r w:rsidRPr="009E2F01">
          <w:rPr>
            <w:rFonts w:eastAsia="PMingLiU"/>
            <w:color w:val="000000"/>
            <w:spacing w:val="4"/>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6"/>
            <w:sz w:val="20"/>
            <w:lang w:val="en-US" w:eastAsia="zh-TW"/>
          </w:rPr>
          <w:t xml:space="preserve"> </w:t>
        </w:r>
        <w:r w:rsidRPr="009E2F01">
          <w:rPr>
            <w:rFonts w:eastAsia="PMingLiU"/>
            <w:color w:val="000000"/>
            <w:sz w:val="20"/>
            <w:lang w:val="en-US" w:eastAsia="zh-TW"/>
          </w:rPr>
          <w:t>(re)setup)</w:t>
        </w:r>
      </w:hyperlink>
      <w:r w:rsidRPr="009E2F01">
        <w:rPr>
          <w:rFonts w:eastAsia="PMingLiU"/>
          <w:color w:val="000000"/>
          <w:sz w:val="20"/>
          <w:lang w:val="en-US" w:eastAsia="zh-TW"/>
        </w:rPr>
        <w:t>.</w:t>
      </w:r>
      <w:ins w:id="33" w:author="Huang, Po-kai" w:date="2021-08-30T16:15:00Z">
        <w:r w:rsidR="000830A1">
          <w:rPr>
            <w:rFonts w:eastAsia="PMingLiU"/>
            <w:color w:val="000000"/>
            <w:sz w:val="20"/>
            <w:lang w:val="en-US" w:eastAsia="zh-TW"/>
          </w:rPr>
          <w:t>(#5255)</w:t>
        </w:r>
      </w:ins>
      <w:r w:rsidRPr="009E2F01">
        <w:rPr>
          <w:rFonts w:eastAsia="PMingLiU"/>
          <w:color w:val="000000"/>
          <w:spacing w:val="5"/>
          <w:sz w:val="20"/>
          <w:lang w:val="en-US" w:eastAsia="zh-TW"/>
        </w:rPr>
        <w:t xml:space="preserve"> </w:t>
      </w:r>
      <w:r w:rsidRPr="009E2F01">
        <w:rPr>
          <w:rFonts w:eastAsia="PMingLiU"/>
          <w:color w:val="208A20"/>
          <w:sz w:val="20"/>
          <w:u w:val="single"/>
          <w:lang w:val="en-US" w:eastAsia="zh-TW"/>
        </w:rPr>
        <w:t>(#2475)</w:t>
      </w:r>
      <w:r w:rsidRPr="009E2F01">
        <w:rPr>
          <w:rFonts w:eastAsia="PMingLiU"/>
          <w:color w:val="000000"/>
          <w:sz w:val="20"/>
          <w:lang w:val="en-US" w:eastAsia="zh-TW"/>
        </w:rPr>
        <w:t>The</w:t>
      </w:r>
      <w:r w:rsidRPr="009E2F01">
        <w:rPr>
          <w:rFonts w:eastAsia="PMingLiU"/>
          <w:color w:val="000000"/>
          <w:spacing w:val="5"/>
          <w:sz w:val="20"/>
          <w:lang w:val="en-US" w:eastAsia="zh-TW"/>
        </w:rPr>
        <w:t xml:space="preserve"> </w:t>
      </w:r>
      <w:r w:rsidRPr="009E2F01">
        <w:rPr>
          <w:rFonts w:eastAsia="PMingLiU"/>
          <w:color w:val="000000"/>
          <w:sz w:val="20"/>
          <w:lang w:val="en-US" w:eastAsia="zh-TW"/>
        </w:rPr>
        <w:t>AP</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00B01995">
        <w:rPr>
          <w:rFonts w:eastAsia="PMingLiU"/>
          <w:color w:val="000000"/>
          <w:sz w:val="20"/>
          <w:lang w:val="en-US" w:eastAsia="zh-TW"/>
        </w:rPr>
        <w:t xml:space="preserve"> </w:t>
      </w:r>
      <w:ins w:id="34" w:author="Huang, Po-kai" w:date="2021-08-30T16:42:00Z">
        <w:r w:rsidR="00B01995">
          <w:rPr>
            <w:rFonts w:eastAsia="PMingLiU"/>
            <w:sz w:val="20"/>
            <w:lang w:val="en-US" w:eastAsia="zh-TW"/>
          </w:rPr>
          <w:t xml:space="preserve">may or </w:t>
        </w:r>
      </w:ins>
      <w:r w:rsidR="00B01995" w:rsidRPr="009E2F01">
        <w:rPr>
          <w:rFonts w:eastAsia="PMingLiU"/>
          <w:sz w:val="20"/>
          <w:lang w:val="en-US" w:eastAsia="zh-TW"/>
        </w:rPr>
        <w:t xml:space="preserve">may not accept all the links that are requested for (re)setup. </w:t>
      </w:r>
      <w:r w:rsidR="00B01995" w:rsidRPr="009E2F01">
        <w:rPr>
          <w:rFonts w:eastAsia="PMingLiU"/>
          <w:color w:val="208A20"/>
          <w:sz w:val="20"/>
          <w:u w:val="single"/>
          <w:lang w:val="en-US" w:eastAsia="zh-TW"/>
        </w:rPr>
        <w:t>(#</w:t>
      </w:r>
      <w:proofErr w:type="gramStart"/>
      <w:r w:rsidR="00B01995" w:rsidRPr="009E2F01">
        <w:rPr>
          <w:rFonts w:eastAsia="PMingLiU"/>
          <w:color w:val="208A20"/>
          <w:sz w:val="20"/>
          <w:u w:val="single"/>
          <w:lang w:val="en-US" w:eastAsia="zh-TW"/>
        </w:rPr>
        <w:t>2593)</w:t>
      </w:r>
      <w:ins w:id="35" w:author="Huang, Po-kai" w:date="2021-08-30T16:42:00Z">
        <w:r w:rsidR="00B01995">
          <w:rPr>
            <w:rFonts w:eastAsia="PMingLiU"/>
            <w:sz w:val="20"/>
            <w:lang w:val="en-US" w:eastAsia="zh-TW"/>
          </w:rPr>
          <w:t>(</w:t>
        </w:r>
        <w:proofErr w:type="gramEnd"/>
        <w:r w:rsidR="00B01995">
          <w:rPr>
            <w:rFonts w:eastAsia="PMingLiU"/>
            <w:sz w:val="20"/>
            <w:lang w:val="en-US" w:eastAsia="zh-TW"/>
          </w:rPr>
          <w:t>#5299)</w:t>
        </w:r>
      </w:ins>
      <w:ins w:id="36" w:author="Huang, Po-kai" w:date="2021-08-30T16:41:00Z">
        <w:r w:rsidR="00B01995" w:rsidRPr="009E2F01">
          <w:rPr>
            <w:rFonts w:eastAsia="PMingLiU"/>
            <w:sz w:val="20"/>
            <w:lang w:val="en-US" w:eastAsia="zh-TW"/>
          </w:rPr>
          <w:t xml:space="preserve"> </w:t>
        </w:r>
      </w:ins>
      <w:r w:rsidR="00B01995" w:rsidRPr="009E2F01">
        <w:rPr>
          <w:rFonts w:eastAsia="PMingLiU"/>
          <w:color w:val="000000"/>
          <w:sz w:val="20"/>
          <w:lang w:val="en-US" w:eastAsia="zh-TW"/>
        </w:rPr>
        <w:t>The (Re)Association Response frame</w:t>
      </w:r>
      <w:r w:rsidR="00B01995" w:rsidRPr="009E2F01">
        <w:rPr>
          <w:rFonts w:eastAsia="PMingLiU"/>
          <w:color w:val="000000"/>
          <w:spacing w:val="1"/>
          <w:sz w:val="20"/>
          <w:lang w:val="en-US" w:eastAsia="zh-TW"/>
        </w:rPr>
        <w:t xml:space="preserve"> </w:t>
      </w:r>
      <w:r w:rsidR="00B01995" w:rsidRPr="009E2F01">
        <w:rPr>
          <w:rFonts w:eastAsia="PMingLiU"/>
          <w:color w:val="000000"/>
          <w:sz w:val="20"/>
          <w:lang w:val="en-US" w:eastAsia="zh-TW"/>
        </w:rPr>
        <w:t>shall be sent to the non-AP STA affiliated with the non-AP MLD that sent the (Re)Association Request</w:t>
      </w:r>
      <w:r w:rsidR="00B01995" w:rsidRPr="009E2F01">
        <w:rPr>
          <w:rFonts w:eastAsia="PMingLiU"/>
          <w:color w:val="000000"/>
          <w:spacing w:val="1"/>
          <w:sz w:val="20"/>
          <w:lang w:val="en-US" w:eastAsia="zh-TW"/>
        </w:rPr>
        <w:t xml:space="preserve"> </w:t>
      </w:r>
      <w:r w:rsidR="00B01995" w:rsidRPr="009E2F01">
        <w:rPr>
          <w:rFonts w:eastAsia="PMingLiU"/>
          <w:color w:val="000000"/>
          <w:sz w:val="20"/>
          <w:lang w:val="en-US" w:eastAsia="zh-TW"/>
        </w:rPr>
        <w:t>frame.</w:t>
      </w:r>
    </w:p>
    <w:p w14:paraId="7830BB43" w14:textId="188ED57D" w:rsidR="009E2F01" w:rsidRDefault="009E2F01" w:rsidP="009E2F01">
      <w:pPr>
        <w:widowControl w:val="0"/>
        <w:kinsoku w:val="0"/>
        <w:overflowPunct w:val="0"/>
        <w:autoSpaceDE w:val="0"/>
        <w:autoSpaceDN w:val="0"/>
        <w:adjustRightInd w:val="0"/>
        <w:spacing w:line="249" w:lineRule="auto"/>
        <w:ind w:left="120" w:right="116"/>
        <w:jc w:val="both"/>
        <w:rPr>
          <w:ins w:id="37" w:author="Huang, Po-kai" w:date="2021-09-14T15:21:00Z"/>
          <w:rFonts w:eastAsia="PMingLiU"/>
          <w:color w:val="000000"/>
          <w:sz w:val="20"/>
          <w:lang w:val="en-US" w:eastAsia="zh-TW"/>
        </w:rPr>
      </w:pPr>
    </w:p>
    <w:p w14:paraId="4B31BBCD" w14:textId="202DC65F" w:rsidR="00460AF5"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8" w:author="Huang, Po-kai" w:date="2021-09-14T15:34:00Z"/>
          <w:rFonts w:eastAsia="PMingLiU"/>
          <w:color w:val="000000"/>
          <w:w w:val="0"/>
          <w:sz w:val="20"/>
          <w:lang w:val="en-US"/>
        </w:rPr>
      </w:pPr>
      <w:ins w:id="39" w:author="Huang, Po-kai" w:date="2021-09-14T15:34:00Z">
        <w:r w:rsidRPr="00460AF5">
          <w:rPr>
            <w:rFonts w:eastAsia="PMingLiU"/>
            <w:color w:val="000000"/>
            <w:w w:val="0"/>
            <w:sz w:val="20"/>
            <w:lang w:val="en-US"/>
          </w:rPr>
          <w:t xml:space="preserve">A multi-link (re)setup shall be treated as failure if the Status Code field carried in the (Re)Association Response frame is not set to SUCCESS (0). Otherwise, multi-link (re)setup shall be treated as </w:t>
        </w:r>
        <w:proofErr w:type="gramStart"/>
        <w:r w:rsidRPr="00460AF5">
          <w:rPr>
            <w:rFonts w:eastAsia="PMingLiU"/>
            <w:color w:val="000000"/>
            <w:w w:val="0"/>
            <w:sz w:val="20"/>
            <w:lang w:val="en-US"/>
          </w:rPr>
          <w:t>successful.</w:t>
        </w:r>
        <w:r>
          <w:rPr>
            <w:rFonts w:eastAsia="PMingLiU"/>
            <w:color w:val="000000"/>
            <w:w w:val="0"/>
            <w:sz w:val="20"/>
            <w:lang w:val="en-US"/>
          </w:rPr>
          <w:t>(</w:t>
        </w:r>
        <w:proofErr w:type="gramEnd"/>
        <w:r>
          <w:rPr>
            <w:rFonts w:eastAsia="PMingLiU"/>
            <w:color w:val="000000"/>
            <w:w w:val="0"/>
            <w:sz w:val="20"/>
            <w:lang w:val="en-US"/>
          </w:rPr>
          <w:t>#6629)</w:t>
        </w:r>
      </w:ins>
    </w:p>
    <w:p w14:paraId="4DFE83A3" w14:textId="77777777" w:rsidR="00460AF5" w:rsidRPr="00460AF5" w:rsidRDefault="00460AF5" w:rsidP="00460AF5">
      <w:pPr>
        <w:autoSpaceDE w:val="0"/>
        <w:autoSpaceDN w:val="0"/>
        <w:adjustRightInd w:val="0"/>
        <w:rPr>
          <w:ins w:id="40" w:author="Huang, Po-kai" w:date="2021-09-13T09:21:00Z"/>
          <w:color w:val="000000"/>
          <w:sz w:val="24"/>
          <w:szCs w:val="24"/>
          <w:lang w:val="en-US" w:eastAsia="ko-KR"/>
        </w:rPr>
      </w:pPr>
    </w:p>
    <w:p w14:paraId="380CD331" w14:textId="389AB8F3" w:rsidR="00460AF5"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1" w:author="Huang, Po-kai" w:date="2021-09-13T09:21:00Z"/>
          <w:rFonts w:eastAsia="PMingLiU"/>
          <w:color w:val="000000"/>
          <w:w w:val="0"/>
          <w:sz w:val="20"/>
          <w:lang w:val="en-US"/>
        </w:rPr>
      </w:pPr>
      <w:ins w:id="42" w:author="Huang, Po-kai" w:date="2021-09-13T09:21:00Z">
        <w:r w:rsidRPr="00460AF5">
          <w:rPr>
            <w:rFonts w:eastAsia="PMingLiU"/>
            <w:color w:val="000000"/>
            <w:w w:val="0"/>
            <w:sz w:val="20"/>
            <w:lang w:val="en-US"/>
          </w:rPr>
          <w:t xml:space="preserve">If the link on which the (Re)Association Request frame was received cannot be accepted by the AP MLD, the AP MLD shall </w:t>
        </w:r>
      </w:ins>
      <w:ins w:id="43" w:author="Huang, Po-kai" w:date="2021-09-14T15:34:00Z">
        <w:r w:rsidRPr="00460AF5">
          <w:rPr>
            <w:rFonts w:eastAsia="PMingLiU"/>
            <w:color w:val="000000"/>
            <w:w w:val="0"/>
            <w:sz w:val="20"/>
            <w:lang w:val="en-US"/>
          </w:rPr>
          <w:t xml:space="preserve">not set the Status Code field carried in the (Re)Association Response frame to SUCCESS (0) </w:t>
        </w:r>
      </w:ins>
      <w:ins w:id="44" w:author="Huang, Po-kai" w:date="2021-09-13T09:21:00Z">
        <w:r w:rsidRPr="00460AF5">
          <w:rPr>
            <w:rFonts w:eastAsia="PMingLiU"/>
            <w:color w:val="000000"/>
            <w:w w:val="0"/>
            <w:sz w:val="20"/>
            <w:lang w:val="en-US"/>
          </w:rPr>
          <w:t xml:space="preserve">and shall not accept any requested links. </w:t>
        </w:r>
      </w:ins>
      <w:ins w:id="45" w:author="Huang, Po-kai" w:date="2021-09-14T15:34:00Z">
        <w:r>
          <w:rPr>
            <w:rFonts w:eastAsia="PMingLiU"/>
            <w:color w:val="000000"/>
            <w:w w:val="0"/>
            <w:sz w:val="20"/>
            <w:lang w:val="en-US"/>
          </w:rPr>
          <w:t>(#6629)</w:t>
        </w:r>
      </w:ins>
    </w:p>
    <w:p w14:paraId="28BD2BBF" w14:textId="64584189" w:rsidR="00436B12"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w w:val="0"/>
          <w:sz w:val="20"/>
          <w:lang w:val="en-US"/>
        </w:rPr>
      </w:pPr>
      <w:ins w:id="46" w:author="Huang, Po-kai" w:date="2021-09-14T15:34:00Z">
        <w:r w:rsidRPr="00460AF5">
          <w:rPr>
            <w:rFonts w:ascii="TimesNewRomanPSMT" w:eastAsia="Batang" w:hAnsi="TimesNewRomanPSMT"/>
            <w:color w:val="000000"/>
            <w:sz w:val="20"/>
            <w:lang w:val="en-US"/>
          </w:rPr>
          <w:t>NOTE – if</w:t>
        </w:r>
      </w:ins>
      <w:ins w:id="47" w:author="Huang, Po-kai" w:date="2021-09-23T09:41:00Z">
        <w:r w:rsidR="00710E93">
          <w:rPr>
            <w:rFonts w:ascii="TimesNewRomanPSMT" w:eastAsia="Batang" w:hAnsi="TimesNewRomanPSMT"/>
            <w:color w:val="000000"/>
            <w:sz w:val="20"/>
            <w:lang w:val="en-US"/>
          </w:rPr>
          <w:t xml:space="preserve"> </w:t>
        </w:r>
      </w:ins>
      <w:ins w:id="48" w:author="Huang, Po-kai" w:date="2021-09-14T15:34:00Z">
        <w:r w:rsidRPr="00460AF5">
          <w:rPr>
            <w:rFonts w:eastAsia="PMingLiU"/>
            <w:color w:val="000000"/>
            <w:w w:val="0"/>
            <w:sz w:val="20"/>
            <w:lang w:val="en-US"/>
          </w:rPr>
          <w:t xml:space="preserve">a multi-link (re)setup is successful, then the link on which the (Re)Association Request frame was sent is accepted. </w:t>
        </w:r>
        <w:r>
          <w:rPr>
            <w:rFonts w:eastAsia="PMingLiU"/>
            <w:color w:val="000000"/>
            <w:w w:val="0"/>
            <w:sz w:val="20"/>
            <w:lang w:val="en-US"/>
          </w:rPr>
          <w:t>(#6629)</w:t>
        </w:r>
      </w:ins>
    </w:p>
    <w:p w14:paraId="008CED8F" w14:textId="77777777" w:rsidR="00B01995" w:rsidRPr="009E2F01" w:rsidRDefault="00B01995" w:rsidP="00B01995">
      <w:pPr>
        <w:widowControl w:val="0"/>
        <w:kinsoku w:val="0"/>
        <w:overflowPunct w:val="0"/>
        <w:autoSpaceDE w:val="0"/>
        <w:autoSpaceDN w:val="0"/>
        <w:adjustRightInd w:val="0"/>
        <w:rPr>
          <w:rFonts w:eastAsia="PMingLiU"/>
          <w:sz w:val="21"/>
          <w:szCs w:val="21"/>
          <w:lang w:val="en-US" w:eastAsia="zh-TW"/>
        </w:rPr>
      </w:pPr>
    </w:p>
    <w:p w14:paraId="39822FF0" w14:textId="77777777" w:rsidR="00B01995" w:rsidRPr="009E2F01" w:rsidRDefault="00B01995" w:rsidP="00B01995">
      <w:pPr>
        <w:widowControl w:val="0"/>
        <w:kinsoku w:val="0"/>
        <w:overflowPunct w:val="0"/>
        <w:autoSpaceDE w:val="0"/>
        <w:autoSpaceDN w:val="0"/>
        <w:adjustRightInd w:val="0"/>
        <w:spacing w:before="1" w:line="249" w:lineRule="auto"/>
        <w:ind w:left="120" w:right="117" w:hanging="1"/>
        <w:jc w:val="both"/>
        <w:rPr>
          <w:rFonts w:eastAsia="PMingLiU"/>
          <w:color w:val="000000"/>
          <w:sz w:val="20"/>
          <w:lang w:val="en-US" w:eastAsia="zh-TW"/>
        </w:rPr>
      </w:pP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1025)</w:t>
      </w:r>
      <w:r w:rsidRPr="009E2F01">
        <w:rPr>
          <w:rFonts w:eastAsia="PMingLiU"/>
          <w:color w:val="000000"/>
          <w:sz w:val="20"/>
          <w:lang w:val="en-US" w:eastAsia="zh-TW"/>
        </w:rPr>
        <w:t>The</w:t>
      </w:r>
      <w:proofErr w:type="gramEnd"/>
      <w:r w:rsidRPr="009E2F01">
        <w:rPr>
          <w:rFonts w:eastAsia="PMingLiU"/>
          <w:color w:val="000000"/>
          <w:sz w:val="20"/>
          <w:lang w:val="en-US" w:eastAsia="zh-TW"/>
        </w:rPr>
        <w:t xml:space="preserve"> AP MLD shall not accept a link that is requested for (re)setup if any of the following condition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is true:</w:t>
      </w:r>
    </w:p>
    <w:p w14:paraId="5275CB60"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1" w:line="249" w:lineRule="auto"/>
        <w:ind w:right="117"/>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rates</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proofErr w:type="spellStart"/>
      <w:r w:rsidRPr="009E2F01">
        <w:rPr>
          <w:rFonts w:eastAsia="PMingLiU"/>
          <w:sz w:val="20"/>
          <w:lang w:val="en-US" w:eastAsia="zh-TW"/>
        </w:rPr>
        <w:t>BSSBasicRateSet</w:t>
      </w:r>
      <w:proofErr w:type="spellEnd"/>
      <w:r w:rsidRPr="009E2F01">
        <w:rPr>
          <w:rFonts w:eastAsia="PMingLiU"/>
          <w:spacing w:val="1"/>
          <w:sz w:val="20"/>
          <w:lang w:val="en-US" w:eastAsia="zh-TW"/>
        </w:rPr>
        <w:t xml:space="preserve"> </w:t>
      </w:r>
      <w:r w:rsidRPr="009E2F01">
        <w:rPr>
          <w:rFonts w:eastAsia="PMingLiU"/>
          <w:sz w:val="20"/>
          <w:lang w:val="en-US" w:eastAsia="zh-TW"/>
        </w:rPr>
        <w:t>parameter</w:t>
      </w:r>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all</w:t>
      </w:r>
      <w:r w:rsidRPr="009E2F01">
        <w:rPr>
          <w:rFonts w:eastAsia="PMingLiU"/>
          <w:spacing w:val="1"/>
          <w:sz w:val="20"/>
          <w:lang w:val="en-US" w:eastAsia="zh-TW"/>
        </w:rPr>
        <w:t xml:space="preserve"> </w:t>
      </w:r>
      <w:r w:rsidRPr="009E2F01">
        <w:rPr>
          <w:rFonts w:eastAsia="PMingLiU"/>
          <w:sz w:val="20"/>
          <w:lang w:val="en-US" w:eastAsia="zh-TW"/>
        </w:rPr>
        <w:t>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membership</w:t>
      </w:r>
      <w:r w:rsidRPr="009E2F01">
        <w:rPr>
          <w:rFonts w:eastAsia="PMingLiU"/>
          <w:spacing w:val="1"/>
          <w:sz w:val="20"/>
          <w:lang w:val="en-US" w:eastAsia="zh-TW"/>
        </w:rPr>
        <w:t xml:space="preserve"> </w:t>
      </w:r>
      <w:r w:rsidRPr="009E2F01">
        <w:rPr>
          <w:rFonts w:eastAsia="PMingLiU"/>
          <w:sz w:val="20"/>
          <w:lang w:val="en-US" w:eastAsia="zh-TW"/>
        </w:rPr>
        <w:t>selectors</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proofErr w:type="spellStart"/>
      <w:r w:rsidRPr="009E2F01">
        <w:rPr>
          <w:rFonts w:eastAsia="PMingLiU"/>
          <w:sz w:val="20"/>
          <w:lang w:val="en-US" w:eastAsia="zh-TW"/>
        </w:rPr>
        <w:t>BSSMembershipSelectorSet</w:t>
      </w:r>
      <w:proofErr w:type="spellEnd"/>
      <w:r w:rsidRPr="009E2F01">
        <w:rPr>
          <w:rFonts w:eastAsia="PMingLiU"/>
          <w:sz w:val="20"/>
          <w:lang w:val="en-US" w:eastAsia="zh-TW"/>
        </w:rPr>
        <w:t xml:space="preserve"> parameter of the AP affiliated with the AP MLD corresponding to 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 the MLME-</w:t>
      </w:r>
      <w:proofErr w:type="spellStart"/>
      <w:r w:rsidRPr="009E2F01">
        <w:rPr>
          <w:rFonts w:eastAsia="PMingLiU"/>
          <w:sz w:val="20"/>
          <w:lang w:val="en-US" w:eastAsia="zh-TW"/>
        </w:rPr>
        <w:t>START.request</w:t>
      </w:r>
      <w:proofErr w:type="spellEnd"/>
      <w:r w:rsidRPr="009E2F01">
        <w:rPr>
          <w:rFonts w:eastAsia="PMingLiU"/>
          <w:sz w:val="20"/>
          <w:lang w:val="en-US" w:eastAsia="zh-TW"/>
        </w:rPr>
        <w:t xml:space="preserve"> primitive.</w:t>
      </w:r>
    </w:p>
    <w:p w14:paraId="0C08083B"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6"/>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 MCSs in the Basic HT-MCS Set field of the HT Operation parameter in of the AP affiliated with</w:t>
      </w:r>
      <w:r w:rsidRPr="009E2F01">
        <w:rPr>
          <w:rFonts w:eastAsia="PMingLiU"/>
          <w:spacing w:val="-48"/>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2"/>
          <w:sz w:val="20"/>
          <w:lang w:val="en-US" w:eastAsia="zh-TW"/>
        </w:rPr>
        <w:t xml:space="preserve"> </w:t>
      </w:r>
      <w:r w:rsidRPr="009E2F01">
        <w:rPr>
          <w:rFonts w:eastAsia="PMingLiU"/>
          <w:sz w:val="20"/>
          <w:lang w:val="en-US" w:eastAsia="zh-TW"/>
        </w:rPr>
        <w:t>(if</w:t>
      </w:r>
      <w:r w:rsidRPr="009E2F01">
        <w:rPr>
          <w:rFonts w:eastAsia="PMingLiU"/>
          <w:spacing w:val="-2"/>
          <w:sz w:val="20"/>
          <w:lang w:val="en-US" w:eastAsia="zh-TW"/>
        </w:rPr>
        <w:t xml:space="preserve"> </w:t>
      </w:r>
      <w:r w:rsidRPr="009E2F01">
        <w:rPr>
          <w:rFonts w:eastAsia="PMingLiU"/>
          <w:sz w:val="20"/>
          <w:lang w:val="en-US" w:eastAsia="zh-TW"/>
        </w:rPr>
        <w:t>present)</w:t>
      </w:r>
      <w:r w:rsidRPr="009E2F01">
        <w:rPr>
          <w:rFonts w:eastAsia="PMingLiU"/>
          <w:spacing w:val="-1"/>
          <w:sz w:val="20"/>
          <w:lang w:val="en-US" w:eastAsia="zh-TW"/>
        </w:rPr>
        <w:t xml:space="preserve"> </w:t>
      </w:r>
      <w:r w:rsidRPr="009E2F01">
        <w:rPr>
          <w:rFonts w:eastAsia="PMingLiU"/>
          <w:sz w:val="20"/>
          <w:lang w:val="en-US" w:eastAsia="zh-TW"/>
        </w:rPr>
        <w:t>corresponding</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 the</w:t>
      </w:r>
      <w:r w:rsidRPr="009E2F01">
        <w:rPr>
          <w:rFonts w:eastAsia="PMingLiU"/>
          <w:spacing w:val="-2"/>
          <w:sz w:val="20"/>
          <w:lang w:val="en-US" w:eastAsia="zh-TW"/>
        </w:rPr>
        <w:t xml:space="preserve"> </w:t>
      </w:r>
      <w:r w:rsidRPr="009E2F01">
        <w:rPr>
          <w:rFonts w:eastAsia="PMingLiU"/>
          <w:sz w:val="20"/>
          <w:lang w:val="en-US" w:eastAsia="zh-TW"/>
        </w:rPr>
        <w:t>MLME-</w:t>
      </w:r>
      <w:proofErr w:type="spellStart"/>
      <w:r w:rsidRPr="009E2F01">
        <w:rPr>
          <w:rFonts w:eastAsia="PMingLiU"/>
          <w:sz w:val="20"/>
          <w:lang w:val="en-US" w:eastAsia="zh-TW"/>
        </w:rPr>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2B30778E"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7"/>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 &lt;VHT-MCS, NSS&gt; tuples indicated by the Basic VHT-MCS And NSS Set field of the VHT</w:t>
      </w:r>
      <w:r w:rsidRPr="009E2F01">
        <w:rPr>
          <w:rFonts w:eastAsia="PMingLiU"/>
          <w:spacing w:val="1"/>
          <w:sz w:val="20"/>
          <w:lang w:val="en-US" w:eastAsia="zh-TW"/>
        </w:rPr>
        <w:t xml:space="preserve"> </w:t>
      </w:r>
      <w:r w:rsidRPr="009E2F01">
        <w:rPr>
          <w:rFonts w:eastAsia="PMingLiU"/>
          <w:sz w:val="20"/>
          <w:lang w:val="en-US" w:eastAsia="zh-TW"/>
        </w:rPr>
        <w:t>Operation parameter of the AP affiliated with the AP MLD (if present) corresponding to the link 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MLME-</w:t>
      </w:r>
      <w:proofErr w:type="spellStart"/>
      <w:r w:rsidRPr="009E2F01">
        <w:rPr>
          <w:rFonts w:eastAsia="PMingLiU"/>
          <w:sz w:val="20"/>
          <w:lang w:val="en-US" w:eastAsia="zh-TW"/>
        </w:rPr>
        <w:t>START.request</w:t>
      </w:r>
      <w:proofErr w:type="spellEnd"/>
      <w:r w:rsidRPr="009E2F01">
        <w:rPr>
          <w:rFonts w:eastAsia="PMingLiU"/>
          <w:sz w:val="20"/>
          <w:lang w:val="en-US" w:eastAsia="zh-TW"/>
        </w:rPr>
        <w:t xml:space="preserve"> primitive.</w:t>
      </w:r>
    </w:p>
    <w:p w14:paraId="7D675E4B"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7"/>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&lt;HE-MCS,</w:t>
      </w:r>
      <w:r w:rsidRPr="009E2F01">
        <w:rPr>
          <w:rFonts w:eastAsia="PMingLiU"/>
          <w:spacing w:val="-7"/>
          <w:sz w:val="20"/>
          <w:lang w:val="en-US" w:eastAsia="zh-TW"/>
        </w:rPr>
        <w:t xml:space="preserve"> </w:t>
      </w:r>
      <w:r w:rsidRPr="009E2F01">
        <w:rPr>
          <w:rFonts w:eastAsia="PMingLiU"/>
          <w:sz w:val="20"/>
          <w:lang w:val="en-US" w:eastAsia="zh-TW"/>
        </w:rPr>
        <w:t>NSS&gt;</w:t>
      </w:r>
      <w:r w:rsidRPr="009E2F01">
        <w:rPr>
          <w:rFonts w:eastAsia="PMingLiU"/>
          <w:spacing w:val="-5"/>
          <w:sz w:val="20"/>
          <w:lang w:val="en-US" w:eastAsia="zh-TW"/>
        </w:rPr>
        <w:t xml:space="preserve"> </w:t>
      </w:r>
      <w:r w:rsidRPr="009E2F01">
        <w:rPr>
          <w:rFonts w:eastAsia="PMingLiU"/>
          <w:sz w:val="20"/>
          <w:lang w:val="en-US" w:eastAsia="zh-TW"/>
        </w:rPr>
        <w:t>tuples</w:t>
      </w:r>
      <w:r w:rsidRPr="009E2F01">
        <w:rPr>
          <w:rFonts w:eastAsia="PMingLiU"/>
          <w:spacing w:val="-7"/>
          <w:sz w:val="20"/>
          <w:lang w:val="en-US" w:eastAsia="zh-TW"/>
        </w:rPr>
        <w:t xml:space="preserve"> </w:t>
      </w:r>
      <w:r w:rsidRPr="009E2F01">
        <w:rPr>
          <w:rFonts w:eastAsia="PMingLiU"/>
          <w:sz w:val="20"/>
          <w:lang w:val="en-US" w:eastAsia="zh-TW"/>
        </w:rPr>
        <w:t>indicated</w:t>
      </w:r>
      <w:r w:rsidRPr="009E2F01">
        <w:rPr>
          <w:rFonts w:eastAsia="PMingLiU"/>
          <w:spacing w:val="-6"/>
          <w:sz w:val="20"/>
          <w:lang w:val="en-US" w:eastAsia="zh-TW"/>
        </w:rPr>
        <w:t xml:space="preserve"> </w:t>
      </w:r>
      <w:r w:rsidRPr="009E2F01">
        <w:rPr>
          <w:rFonts w:eastAsia="PMingLiU"/>
          <w:sz w:val="20"/>
          <w:lang w:val="en-US" w:eastAsia="zh-TW"/>
        </w:rPr>
        <w:t>by</w:t>
      </w:r>
      <w:r w:rsidRPr="009E2F01">
        <w:rPr>
          <w:rFonts w:eastAsia="PMingLiU"/>
          <w:spacing w:val="-7"/>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Basic</w:t>
      </w:r>
      <w:r w:rsidRPr="009E2F01">
        <w:rPr>
          <w:rFonts w:eastAsia="PMingLiU"/>
          <w:spacing w:val="-6"/>
          <w:sz w:val="20"/>
          <w:lang w:val="en-US" w:eastAsia="zh-TW"/>
        </w:rPr>
        <w:t xml:space="preserve"> </w:t>
      </w:r>
      <w:r w:rsidRPr="009E2F01">
        <w:rPr>
          <w:rFonts w:eastAsia="PMingLiU"/>
          <w:sz w:val="20"/>
          <w:lang w:val="en-US" w:eastAsia="zh-TW"/>
        </w:rPr>
        <w:t>HE-MCS</w:t>
      </w:r>
      <w:r w:rsidRPr="009E2F01">
        <w:rPr>
          <w:rFonts w:eastAsia="PMingLiU"/>
          <w:spacing w:val="-6"/>
          <w:sz w:val="20"/>
          <w:lang w:val="en-US" w:eastAsia="zh-TW"/>
        </w:rPr>
        <w:t xml:space="preserve"> </w:t>
      </w:r>
      <w:r w:rsidRPr="009E2F01">
        <w:rPr>
          <w:rFonts w:eastAsia="PMingLiU"/>
          <w:sz w:val="20"/>
          <w:lang w:val="en-US" w:eastAsia="zh-TW"/>
        </w:rPr>
        <w:t>And</w:t>
      </w:r>
      <w:r w:rsidRPr="009E2F01">
        <w:rPr>
          <w:rFonts w:eastAsia="PMingLiU"/>
          <w:spacing w:val="-6"/>
          <w:sz w:val="20"/>
          <w:lang w:val="en-US" w:eastAsia="zh-TW"/>
        </w:rPr>
        <w:t xml:space="preserve"> </w:t>
      </w:r>
      <w:r w:rsidRPr="009E2F01">
        <w:rPr>
          <w:rFonts w:eastAsia="PMingLiU"/>
          <w:sz w:val="20"/>
          <w:lang w:val="en-US" w:eastAsia="zh-TW"/>
        </w:rPr>
        <w:t>NSS</w:t>
      </w:r>
      <w:r w:rsidRPr="009E2F01">
        <w:rPr>
          <w:rFonts w:eastAsia="PMingLiU"/>
          <w:spacing w:val="-5"/>
          <w:sz w:val="20"/>
          <w:lang w:val="en-US" w:eastAsia="zh-TW"/>
        </w:rPr>
        <w:t xml:space="preserve"> </w:t>
      </w:r>
      <w:r w:rsidRPr="009E2F01">
        <w:rPr>
          <w:rFonts w:eastAsia="PMingLiU"/>
          <w:sz w:val="20"/>
          <w:lang w:val="en-US" w:eastAsia="zh-TW"/>
        </w:rPr>
        <w:t>Set</w:t>
      </w:r>
      <w:r w:rsidRPr="009E2F01">
        <w:rPr>
          <w:rFonts w:eastAsia="PMingLiU"/>
          <w:spacing w:val="-7"/>
          <w:sz w:val="20"/>
          <w:lang w:val="en-US" w:eastAsia="zh-TW"/>
        </w:rPr>
        <w:t xml:space="preserve"> </w:t>
      </w:r>
      <w:r w:rsidRPr="009E2F01">
        <w:rPr>
          <w:rFonts w:eastAsia="PMingLiU"/>
          <w:sz w:val="20"/>
          <w:lang w:val="en-US" w:eastAsia="zh-TW"/>
        </w:rPr>
        <w:t>field</w:t>
      </w:r>
      <w:r w:rsidRPr="009E2F01">
        <w:rPr>
          <w:rFonts w:eastAsia="PMingLiU"/>
          <w:spacing w:val="-5"/>
          <w:sz w:val="20"/>
          <w:lang w:val="en-US" w:eastAsia="zh-TW"/>
        </w:rPr>
        <w:t xml:space="preserve"> </w:t>
      </w:r>
      <w:r w:rsidRPr="009E2F01">
        <w:rPr>
          <w:rFonts w:eastAsia="PMingLiU"/>
          <w:sz w:val="20"/>
          <w:lang w:val="en-US" w:eastAsia="zh-TW"/>
        </w:rPr>
        <w:t>of</w:t>
      </w:r>
      <w:r w:rsidRPr="009E2F01">
        <w:rPr>
          <w:rFonts w:eastAsia="PMingLiU"/>
          <w:spacing w:val="-6"/>
          <w:sz w:val="20"/>
          <w:lang w:val="en-US" w:eastAsia="zh-TW"/>
        </w:rPr>
        <w:t xml:space="preserve"> </w:t>
      </w:r>
      <w:r w:rsidRPr="009E2F01">
        <w:rPr>
          <w:rFonts w:eastAsia="PMingLiU"/>
          <w:sz w:val="20"/>
          <w:lang w:val="en-US" w:eastAsia="zh-TW"/>
        </w:rPr>
        <w:t>the</w:t>
      </w:r>
      <w:r w:rsidRPr="009E2F01">
        <w:rPr>
          <w:rFonts w:eastAsia="PMingLiU"/>
          <w:spacing w:val="-6"/>
          <w:sz w:val="20"/>
          <w:lang w:val="en-US" w:eastAsia="zh-TW"/>
        </w:rPr>
        <w:t xml:space="preserve"> </w:t>
      </w:r>
      <w:r w:rsidRPr="009E2F01">
        <w:rPr>
          <w:rFonts w:eastAsia="PMingLiU"/>
          <w:sz w:val="20"/>
          <w:lang w:val="en-US" w:eastAsia="zh-TW"/>
        </w:rPr>
        <w:t>HE</w:t>
      </w:r>
      <w:r w:rsidRPr="009E2F01">
        <w:rPr>
          <w:rFonts w:eastAsia="PMingLiU"/>
          <w:spacing w:val="-6"/>
          <w:sz w:val="20"/>
          <w:lang w:val="en-US" w:eastAsia="zh-TW"/>
        </w:rPr>
        <w:t xml:space="preserve"> </w:t>
      </w:r>
      <w:r w:rsidRPr="009E2F01">
        <w:rPr>
          <w:rFonts w:eastAsia="PMingLiU"/>
          <w:sz w:val="20"/>
          <w:lang w:val="en-US" w:eastAsia="zh-TW"/>
        </w:rPr>
        <w:t>Operation</w:t>
      </w:r>
      <w:r w:rsidRPr="009E2F01">
        <w:rPr>
          <w:rFonts w:eastAsia="PMingLiU"/>
          <w:spacing w:val="-48"/>
          <w:sz w:val="20"/>
          <w:lang w:val="en-US" w:eastAsia="zh-TW"/>
        </w:rPr>
        <w:t xml:space="preserve"> </w:t>
      </w:r>
      <w:r w:rsidRPr="009E2F01">
        <w:rPr>
          <w:rFonts w:eastAsia="PMingLiU"/>
          <w:sz w:val="20"/>
          <w:lang w:val="en-US" w:eastAsia="zh-TW"/>
        </w:rPr>
        <w:t>parameter</w:t>
      </w:r>
      <w:r w:rsidRPr="009E2F01">
        <w:rPr>
          <w:rFonts w:eastAsia="PMingLiU"/>
          <w:spacing w:val="1"/>
          <w:sz w:val="20"/>
          <w:lang w:val="en-US" w:eastAsia="zh-TW"/>
        </w:rPr>
        <w:t xml:space="preserve"> </w:t>
      </w:r>
      <w:r w:rsidRPr="009E2F01">
        <w:rPr>
          <w:rFonts w:eastAsia="PMingLiU"/>
          <w:sz w:val="20"/>
          <w:lang w:val="en-US" w:eastAsia="zh-TW"/>
        </w:rPr>
        <w:t>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affiliated</w:t>
      </w:r>
      <w:r w:rsidRPr="009E2F01">
        <w:rPr>
          <w:rFonts w:eastAsia="PMingLiU"/>
          <w:spacing w:val="1"/>
          <w:sz w:val="20"/>
          <w:lang w:val="en-US" w:eastAsia="zh-TW"/>
        </w:rPr>
        <w:t xml:space="preserve"> </w:t>
      </w:r>
      <w:r w:rsidRPr="009E2F01">
        <w:rPr>
          <w:rFonts w:eastAsia="PMingLiU"/>
          <w:sz w:val="20"/>
          <w:lang w:val="en-US" w:eastAsia="zh-TW"/>
        </w:rPr>
        <w:t>with</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r w:rsidRPr="009E2F01">
        <w:rPr>
          <w:rFonts w:eastAsia="PMingLiU"/>
          <w:sz w:val="20"/>
          <w:lang w:val="en-US" w:eastAsia="zh-TW"/>
        </w:rPr>
        <w:t>corresponding</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MLME-</w:t>
      </w:r>
      <w:r w:rsidRPr="009E2F01">
        <w:rPr>
          <w:rFonts w:eastAsia="PMingLiU"/>
          <w:spacing w:val="1"/>
          <w:sz w:val="20"/>
          <w:lang w:val="en-US" w:eastAsia="zh-TW"/>
        </w:rPr>
        <w:t xml:space="preserve"> </w:t>
      </w:r>
      <w:proofErr w:type="spellStart"/>
      <w:r w:rsidRPr="009E2F01">
        <w:rPr>
          <w:rFonts w:eastAsia="PMingLiU"/>
          <w:sz w:val="20"/>
          <w:lang w:val="en-US" w:eastAsia="zh-TW"/>
        </w:rPr>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0199700A"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4" w:line="249" w:lineRule="auto"/>
        <w:ind w:right="116"/>
        <w:jc w:val="both"/>
        <w:rPr>
          <w:rFonts w:eastAsia="PMingLiU"/>
          <w:sz w:val="20"/>
          <w:lang w:val="en-US" w:eastAsia="zh-TW"/>
        </w:rPr>
      </w:pPr>
      <w:r w:rsidRPr="009E2F01">
        <w:rPr>
          <w:rFonts w:eastAsia="PMingLiU"/>
          <w:sz w:val="20"/>
          <w:lang w:val="en-US" w:eastAsia="zh-TW"/>
        </w:rPr>
        <w:t xml:space="preserve">The non-AP STA affiliated with the non-AP MLD corresponding to the link does not support </w:t>
      </w:r>
      <w:proofErr w:type="gramStart"/>
      <w:r w:rsidRPr="009E2F01">
        <w:rPr>
          <w:rFonts w:eastAsia="PMingLiU"/>
          <w:sz w:val="20"/>
          <w:lang w:val="en-US" w:eastAsia="zh-TW"/>
        </w:rPr>
        <w:t>all of</w:t>
      </w:r>
      <w:proofErr w:type="gramEnd"/>
      <w:r w:rsidRPr="009E2F01">
        <w:rPr>
          <w:rFonts w:eastAsia="PMingLiU"/>
          <w:spacing w:val="1"/>
          <w:sz w:val="20"/>
          <w:lang w:val="en-US" w:eastAsia="zh-TW"/>
        </w:rPr>
        <w:t xml:space="preserve"> </w:t>
      </w:r>
      <w:r w:rsidRPr="009E2F01">
        <w:rPr>
          <w:rFonts w:eastAsia="PMingLiU"/>
          <w:sz w:val="20"/>
          <w:lang w:val="en-US" w:eastAsia="zh-TW"/>
        </w:rPr>
        <w:t>the &lt;EHT-MCS, NSS&gt; tuples indicated by the Basic EHT-MCS And NSS Set field of the EHT</w:t>
      </w:r>
      <w:r w:rsidRPr="009E2F01">
        <w:rPr>
          <w:rFonts w:eastAsia="PMingLiU"/>
          <w:spacing w:val="1"/>
          <w:sz w:val="20"/>
          <w:lang w:val="en-US" w:eastAsia="zh-TW"/>
        </w:rPr>
        <w:t xml:space="preserve"> </w:t>
      </w:r>
      <w:r w:rsidRPr="009E2F01">
        <w:rPr>
          <w:rFonts w:eastAsia="PMingLiU"/>
          <w:sz w:val="20"/>
          <w:lang w:val="en-US" w:eastAsia="zh-TW"/>
        </w:rPr>
        <w:t>Operation parameter of the AP affiliated with the AP MLD corresponding to the link in the MLME-</w:t>
      </w:r>
      <w:r w:rsidRPr="009E2F01">
        <w:rPr>
          <w:rFonts w:eastAsia="PMingLiU"/>
          <w:spacing w:val="-47"/>
          <w:sz w:val="20"/>
          <w:lang w:val="en-US" w:eastAsia="zh-TW"/>
        </w:rPr>
        <w:t xml:space="preserve"> </w:t>
      </w:r>
      <w:proofErr w:type="spellStart"/>
      <w:r w:rsidRPr="009E2F01">
        <w:rPr>
          <w:rFonts w:eastAsia="PMingLiU"/>
          <w:sz w:val="20"/>
          <w:lang w:val="en-US" w:eastAsia="zh-TW"/>
        </w:rPr>
        <w:t>START.request</w:t>
      </w:r>
      <w:proofErr w:type="spellEnd"/>
      <w:r w:rsidRPr="009E2F01">
        <w:rPr>
          <w:rFonts w:eastAsia="PMingLiU"/>
          <w:spacing w:val="-1"/>
          <w:sz w:val="20"/>
          <w:lang w:val="en-US" w:eastAsia="zh-TW"/>
        </w:rPr>
        <w:t xml:space="preserve"> </w:t>
      </w:r>
      <w:r w:rsidRPr="009E2F01">
        <w:rPr>
          <w:rFonts w:eastAsia="PMingLiU"/>
          <w:sz w:val="20"/>
          <w:lang w:val="en-US" w:eastAsia="zh-TW"/>
        </w:rPr>
        <w:t>primitive.</w:t>
      </w:r>
    </w:p>
    <w:p w14:paraId="766BEECB" w14:textId="77777777" w:rsidR="00B01995" w:rsidRPr="009E2F01" w:rsidRDefault="00B01995" w:rsidP="00B01995">
      <w:pPr>
        <w:widowControl w:val="0"/>
        <w:kinsoku w:val="0"/>
        <w:overflowPunct w:val="0"/>
        <w:autoSpaceDE w:val="0"/>
        <w:autoSpaceDN w:val="0"/>
        <w:adjustRightInd w:val="0"/>
        <w:spacing w:before="1"/>
        <w:rPr>
          <w:rFonts w:eastAsia="PMingLiU"/>
          <w:sz w:val="21"/>
          <w:szCs w:val="21"/>
          <w:lang w:val="en-US" w:eastAsia="zh-TW"/>
        </w:rPr>
      </w:pPr>
    </w:p>
    <w:p w14:paraId="25B4E6AC" w14:textId="77777777" w:rsidR="00B01995" w:rsidDel="00BB2480" w:rsidRDefault="00B01995" w:rsidP="00B01995">
      <w:pPr>
        <w:widowControl w:val="0"/>
        <w:kinsoku w:val="0"/>
        <w:overflowPunct w:val="0"/>
        <w:autoSpaceDE w:val="0"/>
        <w:autoSpaceDN w:val="0"/>
        <w:adjustRightInd w:val="0"/>
        <w:spacing w:line="249" w:lineRule="auto"/>
        <w:ind w:left="119" w:right="116"/>
        <w:jc w:val="both"/>
        <w:rPr>
          <w:del w:id="49" w:author="Huang, Po-kai" w:date="2021-08-31T15:52:00Z"/>
          <w:rFonts w:eastAsia="PMingLiU"/>
          <w:color w:val="000000"/>
          <w:sz w:val="20"/>
          <w:lang w:val="en-US" w:eastAsia="zh-TW"/>
        </w:rPr>
      </w:pPr>
      <w:del w:id="50" w:author="Huang, Po-kai" w:date="2021-08-31T15:52:00Z">
        <w:r w:rsidRPr="009E2F01" w:rsidDel="00BB2480">
          <w:rPr>
            <w:rFonts w:eastAsia="PMingLiU"/>
            <w:color w:val="208A20"/>
            <w:sz w:val="20"/>
            <w:u w:val="single"/>
            <w:lang w:val="en-US" w:eastAsia="zh-TW"/>
          </w:rPr>
          <w:delText>(#1656)</w:delText>
        </w:r>
        <w:r w:rsidRPr="009E2F01" w:rsidDel="00BB2480">
          <w:rPr>
            <w:rFonts w:eastAsia="PMingLiU"/>
            <w:color w:val="000000"/>
            <w:sz w:val="20"/>
            <w:lang w:val="en-US" w:eastAsia="zh-TW"/>
          </w:rPr>
          <w:delText>An</w:delText>
        </w:r>
      </w:del>
      <w:del w:id="51" w:author="Huang, Po-kai" w:date="2021-08-31T15:31:00Z">
        <w:r w:rsidDel="006338BA">
          <w:rPr>
            <w:rFonts w:eastAsia="PMingLiU"/>
            <w:color w:val="000000"/>
            <w:sz w:val="20"/>
            <w:lang w:val="en-US" w:eastAsia="zh-TW"/>
          </w:rPr>
          <w:delText xml:space="preserve"> </w:delText>
        </w:r>
      </w:del>
      <w:del w:id="52" w:author="Huang, Po-kai" w:date="2021-08-31T15:52:00Z">
        <w:r w:rsidRPr="009E2F01" w:rsidDel="00BB2480">
          <w:rPr>
            <w:rFonts w:eastAsia="PMingLiU"/>
            <w:color w:val="000000"/>
            <w:sz w:val="20"/>
            <w:lang w:val="en-US" w:eastAsia="zh-TW"/>
          </w:rPr>
          <w:delText xml:space="preserve"> MLDthat requests or accepts multi-link (re)setup for any two links ensures that each link is</w:delText>
        </w:r>
        <w:r w:rsidRPr="009E2F01" w:rsidDel="00BB2480">
          <w:rPr>
            <w:rFonts w:eastAsia="PMingLiU"/>
            <w:color w:val="000000"/>
            <w:spacing w:val="1"/>
            <w:sz w:val="20"/>
            <w:lang w:val="en-US" w:eastAsia="zh-TW"/>
          </w:rPr>
          <w:delText xml:space="preserve"> </w:delText>
        </w:r>
        <w:r w:rsidRPr="009E2F01" w:rsidDel="00BB2480">
          <w:rPr>
            <w:rFonts w:eastAsia="PMingLiU"/>
            <w:color w:val="000000"/>
            <w:sz w:val="20"/>
            <w:lang w:val="en-US" w:eastAsia="zh-TW"/>
          </w:rPr>
          <w:delText>located</w:delText>
        </w:r>
        <w:r w:rsidRPr="009E2F01" w:rsidDel="00BB2480">
          <w:rPr>
            <w:rFonts w:eastAsia="PMingLiU"/>
            <w:color w:val="000000"/>
            <w:spacing w:val="-1"/>
            <w:sz w:val="20"/>
            <w:lang w:val="en-US" w:eastAsia="zh-TW"/>
          </w:rPr>
          <w:delText xml:space="preserve"> </w:delText>
        </w:r>
        <w:r w:rsidRPr="009E2F01" w:rsidDel="00BB2480">
          <w:rPr>
            <w:rFonts w:eastAsia="PMingLiU"/>
            <w:color w:val="000000"/>
            <w:sz w:val="20"/>
            <w:lang w:val="en-US" w:eastAsia="zh-TW"/>
          </w:rPr>
          <w:delText>on different nonoverlapping channels.</w:delText>
        </w:r>
      </w:del>
      <w:ins w:id="53" w:author="Huang, Po-kai" w:date="2021-08-31T15:52:00Z">
        <w:r>
          <w:rPr>
            <w:rFonts w:eastAsia="PMingLiU"/>
            <w:color w:val="000000"/>
            <w:sz w:val="20"/>
            <w:lang w:val="en-US" w:eastAsia="zh-TW"/>
          </w:rPr>
          <w:t>(#4049)</w:t>
        </w:r>
      </w:ins>
    </w:p>
    <w:p w14:paraId="28021C58" w14:textId="77777777" w:rsidR="00B01995" w:rsidRPr="009E2F01" w:rsidRDefault="00B01995" w:rsidP="00B01995">
      <w:pPr>
        <w:widowControl w:val="0"/>
        <w:kinsoku w:val="0"/>
        <w:overflowPunct w:val="0"/>
        <w:autoSpaceDE w:val="0"/>
        <w:autoSpaceDN w:val="0"/>
        <w:adjustRightInd w:val="0"/>
        <w:spacing w:line="249" w:lineRule="auto"/>
        <w:ind w:left="119" w:right="116"/>
        <w:jc w:val="both"/>
        <w:rPr>
          <w:rFonts w:eastAsia="PMingLiU"/>
          <w:color w:val="000000"/>
          <w:sz w:val="20"/>
          <w:lang w:val="en-US" w:eastAsia="zh-TW"/>
        </w:rPr>
      </w:pPr>
    </w:p>
    <w:p w14:paraId="740616DC" w14:textId="77777777" w:rsidR="00B01995" w:rsidRPr="009E2F01" w:rsidRDefault="00B01995" w:rsidP="00B01995">
      <w:pPr>
        <w:widowControl w:val="0"/>
        <w:kinsoku w:val="0"/>
        <w:overflowPunct w:val="0"/>
        <w:autoSpaceDE w:val="0"/>
        <w:autoSpaceDN w:val="0"/>
        <w:adjustRightInd w:val="0"/>
        <w:rPr>
          <w:rFonts w:eastAsia="PMingLiU"/>
          <w:sz w:val="21"/>
          <w:szCs w:val="21"/>
          <w:lang w:val="en-US" w:eastAsia="zh-TW"/>
        </w:rPr>
      </w:pPr>
    </w:p>
    <w:p w14:paraId="28A7ED49" w14:textId="77777777" w:rsidR="00B01995" w:rsidRPr="009E2F01" w:rsidRDefault="00B01995" w:rsidP="00B01995">
      <w:pPr>
        <w:widowControl w:val="0"/>
        <w:kinsoku w:val="0"/>
        <w:overflowPunct w:val="0"/>
        <w:autoSpaceDE w:val="0"/>
        <w:autoSpaceDN w:val="0"/>
        <w:adjustRightInd w:val="0"/>
        <w:spacing w:line="249" w:lineRule="auto"/>
        <w:ind w:left="120" w:right="117"/>
        <w:jc w:val="both"/>
        <w:rPr>
          <w:rFonts w:eastAsia="PMingLiU"/>
          <w:color w:val="000000"/>
          <w:sz w:val="20"/>
          <w:lang w:val="en-US" w:eastAsia="zh-TW"/>
        </w:rPr>
      </w:pPr>
      <w:r w:rsidRPr="009E2F01">
        <w:rPr>
          <w:rFonts w:eastAsia="PMingLiU"/>
          <w:sz w:val="20"/>
          <w:lang w:val="en-US" w:eastAsia="zh-TW"/>
        </w:rPr>
        <w:t>After successful multi-link (re)setup between a non-AP MLD and an AP MLD, the non-AP MLD and the</w:t>
      </w:r>
      <w:r w:rsidRPr="009E2F01">
        <w:rPr>
          <w:rFonts w:eastAsia="PMingLiU"/>
          <w:spacing w:val="1"/>
          <w:sz w:val="20"/>
          <w:lang w:val="en-US" w:eastAsia="zh-TW"/>
        </w:rPr>
        <w:t xml:space="preserve"> </w:t>
      </w:r>
      <w:r w:rsidRPr="009E2F01">
        <w:rPr>
          <w:rFonts w:eastAsia="PMingLiU"/>
          <w:sz w:val="20"/>
          <w:lang w:val="en-US" w:eastAsia="zh-TW"/>
        </w:rPr>
        <w:t>AP MLD set</w:t>
      </w:r>
      <w:ins w:id="54" w:author="Huang, Po-kai" w:date="2021-08-31T13:20:00Z">
        <w:r>
          <w:rPr>
            <w:rFonts w:eastAsia="PMingLiU"/>
            <w:sz w:val="20"/>
            <w:lang w:val="en-US" w:eastAsia="zh-TW"/>
          </w:rPr>
          <w:t xml:space="preserve"> </w:t>
        </w:r>
      </w:ins>
      <w:r w:rsidRPr="009E2F01">
        <w:rPr>
          <w:rFonts w:eastAsia="PMingLiU"/>
          <w:sz w:val="20"/>
          <w:lang w:val="en-US" w:eastAsia="zh-TW"/>
        </w:rPr>
        <w:t>up</w:t>
      </w:r>
      <w:ins w:id="55" w:author="Huang, Po-kai" w:date="2021-08-31T13:20:00Z">
        <w:r>
          <w:rPr>
            <w:rFonts w:eastAsia="PMingLiU"/>
            <w:sz w:val="20"/>
            <w:lang w:val="en-US" w:eastAsia="zh-TW"/>
          </w:rPr>
          <w:t>(</w:t>
        </w:r>
      </w:ins>
      <w:ins w:id="56" w:author="Huang, Po-kai" w:date="2021-08-31T13:21:00Z">
        <w:r>
          <w:rPr>
            <w:rFonts w:eastAsia="PMingLiU"/>
            <w:sz w:val="20"/>
            <w:lang w:val="en-US" w:eastAsia="zh-TW"/>
          </w:rPr>
          <w:t>#6452</w:t>
        </w:r>
      </w:ins>
      <w:ins w:id="57" w:author="Huang, Po-kai" w:date="2021-08-31T13:20:00Z">
        <w:r>
          <w:rPr>
            <w:rFonts w:eastAsia="PMingLiU"/>
            <w:sz w:val="20"/>
            <w:lang w:val="en-US" w:eastAsia="zh-TW"/>
          </w:rPr>
          <w:t>)</w:t>
        </w:r>
      </w:ins>
      <w:r w:rsidRPr="009E2F01">
        <w:rPr>
          <w:rFonts w:eastAsia="PMingLiU"/>
          <w:sz w:val="20"/>
          <w:lang w:val="en-US" w:eastAsia="zh-TW"/>
        </w:rPr>
        <w:t xml:space="preserve"> links for multi-link operation </w:t>
      </w:r>
      <w:r w:rsidRPr="009E2F01">
        <w:rPr>
          <w:rFonts w:eastAsia="PMingLiU"/>
          <w:color w:val="208A20"/>
          <w:sz w:val="20"/>
          <w:u w:val="single"/>
          <w:lang w:val="en-US" w:eastAsia="zh-TW"/>
        </w:rPr>
        <w:t>(#1783)</w:t>
      </w:r>
      <w:r w:rsidRPr="009E2F01">
        <w:rPr>
          <w:rFonts w:eastAsia="PMingLiU"/>
          <w:color w:val="000000"/>
          <w:sz w:val="20"/>
          <w:lang w:val="en-US" w:eastAsia="zh-TW"/>
        </w:rPr>
        <w:t xml:space="preserve">(see </w:t>
      </w:r>
      <w:hyperlink w:anchor="bookmark5" w:history="1">
        <w:r w:rsidRPr="009E2F01">
          <w:rPr>
            <w:rFonts w:eastAsia="PMingLiU"/>
            <w:color w:val="000000"/>
            <w:sz w:val="20"/>
            <w:lang w:val="en-US" w:eastAsia="zh-TW"/>
          </w:rPr>
          <w:t xml:space="preserve">35.3 (Multi-link operation) </w:t>
        </w:r>
      </w:hyperlink>
      <w:r w:rsidRPr="009E2F01">
        <w:rPr>
          <w:rFonts w:eastAsia="PMingLiU"/>
          <w:color w:val="000000"/>
          <w:sz w:val="20"/>
          <w:lang w:val="en-US" w:eastAsia="zh-TW"/>
        </w:rPr>
        <w:t>and the rest of the</w:t>
      </w:r>
      <w:r w:rsidRPr="009E2F01">
        <w:rPr>
          <w:rFonts w:eastAsia="PMingLiU"/>
          <w:color w:val="000000"/>
          <w:spacing w:val="1"/>
          <w:sz w:val="20"/>
          <w:lang w:val="en-US" w:eastAsia="zh-TW"/>
        </w:rPr>
        <w:t xml:space="preserve"> </w:t>
      </w:r>
      <w:r w:rsidRPr="009E2F01">
        <w:rPr>
          <w:rFonts w:eastAsia="PMingLiU"/>
          <w:color w:val="000000"/>
          <w:sz w:val="20"/>
          <w:lang w:val="en-US" w:eastAsia="zh-TW"/>
        </w:rPr>
        <w:t>subclause</w:t>
      </w:r>
      <w:r w:rsidRPr="009E2F01">
        <w:rPr>
          <w:rFonts w:eastAsia="PMingLiU"/>
          <w:color w:val="000000"/>
          <w:spacing w:val="-3"/>
          <w:sz w:val="20"/>
          <w:lang w:val="en-US" w:eastAsia="zh-TW"/>
        </w:rPr>
        <w:t xml:space="preserve"> </w:t>
      </w:r>
      <w:hyperlink w:anchor="bookmark5" w:history="1">
        <w:r w:rsidRPr="009E2F01">
          <w:rPr>
            <w:rFonts w:eastAsia="PMingLiU"/>
            <w:color w:val="000000"/>
            <w:sz w:val="20"/>
            <w:lang w:val="en-US" w:eastAsia="zh-TW"/>
          </w:rPr>
          <w:t>35.3</w:t>
        </w:r>
        <w:r w:rsidRPr="009E2F01">
          <w:rPr>
            <w:rFonts w:eastAsia="PMingLiU"/>
            <w:color w:val="000000"/>
            <w:spacing w:val="-4"/>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
            <w:sz w:val="20"/>
            <w:lang w:val="en-US" w:eastAsia="zh-TW"/>
          </w:rPr>
          <w:t xml:space="preserve"> </w:t>
        </w:r>
        <w:r w:rsidRPr="009E2F01">
          <w:rPr>
            <w:rFonts w:eastAsia="PMingLiU"/>
            <w:color w:val="000000"/>
            <w:sz w:val="20"/>
            <w:lang w:val="en-US" w:eastAsia="zh-TW"/>
          </w:rPr>
          <w:t>operation)</w:t>
        </w:r>
      </w:hyperlink>
      <w:r w:rsidRPr="009E2F01">
        <w:rPr>
          <w:rFonts w:eastAsia="PMingLiU"/>
          <w:color w:val="000000"/>
          <w:sz w:val="20"/>
          <w:lang w:val="en-US" w:eastAsia="zh-TW"/>
        </w:rPr>
        <w:t>),</w:t>
      </w:r>
      <w:r w:rsidRPr="009E2F01">
        <w:rPr>
          <w:rFonts w:eastAsia="PMingLiU"/>
          <w:color w:val="000000"/>
          <w:spacing w:val="-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Pr="009E2F01">
        <w:rPr>
          <w:rFonts w:eastAsia="PMingLiU"/>
          <w:color w:val="000000"/>
          <w:spacing w:val="-4"/>
          <w:sz w:val="20"/>
          <w:lang w:val="en-US" w:eastAsia="zh-TW"/>
        </w:rPr>
        <w:t xml:space="preserve"> </w:t>
      </w:r>
      <w:r w:rsidRPr="009E2F01">
        <w:rPr>
          <w:rFonts w:eastAsia="PMingLiU"/>
          <w:color w:val="000000"/>
          <w:sz w:val="20"/>
          <w:lang w:val="en-US" w:eastAsia="zh-TW"/>
        </w:rPr>
        <w:t>is</w:t>
      </w:r>
      <w:r w:rsidRPr="009E2F01">
        <w:rPr>
          <w:rFonts w:eastAsia="PMingLiU"/>
          <w:color w:val="000000"/>
          <w:spacing w:val="-4"/>
          <w:sz w:val="20"/>
          <w:lang w:val="en-US" w:eastAsia="zh-TW"/>
        </w:rPr>
        <w:t xml:space="preserve"> </w:t>
      </w:r>
      <w:del w:id="58" w:author="Huang, Po-kai" w:date="2021-08-30T16:36:00Z">
        <w:r w:rsidRPr="009E2F01" w:rsidDel="00B867C8">
          <w:rPr>
            <w:rFonts w:eastAsia="PMingLiU"/>
            <w:color w:val="000000"/>
            <w:sz w:val="20"/>
            <w:lang w:val="en-US" w:eastAsia="zh-TW"/>
          </w:rPr>
          <w:delText>in</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associated</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state</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and</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is</w:delText>
        </w:r>
        <w:r w:rsidRPr="009E2F01" w:rsidDel="00B867C8">
          <w:rPr>
            <w:rFonts w:eastAsia="PMingLiU"/>
            <w:color w:val="000000"/>
            <w:spacing w:val="-4"/>
            <w:sz w:val="20"/>
            <w:lang w:val="en-US" w:eastAsia="zh-TW"/>
          </w:rPr>
          <w:delText xml:space="preserve"> </w:delText>
        </w:r>
      </w:del>
      <w:r w:rsidRPr="009E2F01">
        <w:rPr>
          <w:rFonts w:eastAsia="PMingLiU"/>
          <w:color w:val="000000"/>
          <w:sz w:val="20"/>
          <w:lang w:val="en-US" w:eastAsia="zh-TW"/>
        </w:rPr>
        <w:t>(re)associated</w:t>
      </w:r>
      <w:r w:rsidRPr="009E2F01">
        <w:rPr>
          <w:rFonts w:eastAsia="PMingLiU"/>
          <w:color w:val="000000"/>
          <w:spacing w:val="-4"/>
          <w:sz w:val="20"/>
          <w:lang w:val="en-US" w:eastAsia="zh-TW"/>
        </w:rPr>
        <w:t xml:space="preserve"> </w:t>
      </w:r>
      <w:r w:rsidRPr="009E2F01">
        <w:rPr>
          <w:rFonts w:eastAsia="PMingLiU"/>
          <w:color w:val="000000"/>
          <w:sz w:val="20"/>
          <w:lang w:val="en-US" w:eastAsia="zh-TW"/>
        </w:rPr>
        <w:t>with</w:t>
      </w:r>
      <w:r w:rsidRPr="009E2F01">
        <w:rPr>
          <w:rFonts w:eastAsia="PMingLiU"/>
          <w:color w:val="000000"/>
          <w:spacing w:val="-47"/>
          <w:sz w:val="20"/>
          <w:lang w:val="en-US" w:eastAsia="zh-TW"/>
        </w:rPr>
        <w:t xml:space="preserve"> </w:t>
      </w:r>
      <w:r w:rsidRPr="009E2F01">
        <w:rPr>
          <w:rFonts w:eastAsia="PMingLiU"/>
          <w:color w:val="000000"/>
          <w:sz w:val="20"/>
          <w:lang w:val="en-US" w:eastAsia="zh-TW"/>
        </w:rPr>
        <w:t>the</w:t>
      </w:r>
      <w:r w:rsidRPr="009E2F01">
        <w:rPr>
          <w:rFonts w:eastAsia="PMingLiU"/>
          <w:color w:val="000000"/>
          <w:spacing w:val="-1"/>
          <w:sz w:val="20"/>
          <w:lang w:val="en-US" w:eastAsia="zh-TW"/>
        </w:rPr>
        <w:t xml:space="preserve"> </w:t>
      </w:r>
      <w:r w:rsidRPr="009E2F01">
        <w:rPr>
          <w:rFonts w:eastAsia="PMingLiU"/>
          <w:color w:val="000000"/>
          <w:sz w:val="20"/>
          <w:lang w:val="en-US" w:eastAsia="zh-TW"/>
        </w:rPr>
        <w:t>AP MLD</w:t>
      </w:r>
      <w:ins w:id="59" w:author="Huang, Po-kai" w:date="2021-08-30T16:36:00Z">
        <w:r>
          <w:rPr>
            <w:rFonts w:eastAsia="PMingLiU"/>
            <w:color w:val="000000"/>
            <w:sz w:val="20"/>
            <w:lang w:val="en-US" w:eastAsia="zh-TW"/>
          </w:rPr>
          <w:t xml:space="preserve"> (</w:t>
        </w:r>
      </w:ins>
      <w:ins w:id="60" w:author="Huang, Po-kai" w:date="2021-08-30T16:37:00Z">
        <w:r>
          <w:rPr>
            <w:rFonts w:eastAsia="PMingLiU"/>
            <w:color w:val="000000"/>
            <w:sz w:val="20"/>
            <w:lang w:val="en-US" w:eastAsia="zh-TW"/>
          </w:rPr>
          <w:t xml:space="preserve">i.e., in state 3 or state 4 see </w:t>
        </w:r>
        <w:r w:rsidRPr="00AE4BAE">
          <w:rPr>
            <w:rFonts w:eastAsia="PMingLiU"/>
            <w:color w:val="000000"/>
            <w:sz w:val="20"/>
            <w:lang w:val="en-US" w:eastAsia="zh-TW"/>
          </w:rPr>
          <w:t xml:space="preserve">11.3.2 </w:t>
        </w:r>
        <w:r>
          <w:rPr>
            <w:rFonts w:eastAsia="PMingLiU"/>
            <w:color w:val="000000"/>
            <w:sz w:val="20"/>
            <w:lang w:val="en-US" w:eastAsia="zh-TW"/>
          </w:rPr>
          <w:t>(</w:t>
        </w:r>
        <w:r w:rsidRPr="00AE4BAE">
          <w:rPr>
            <w:rFonts w:eastAsia="PMingLiU"/>
            <w:color w:val="000000"/>
            <w:sz w:val="20"/>
            <w:lang w:val="en-US" w:eastAsia="zh-TW"/>
          </w:rPr>
          <w:t>State variables</w:t>
        </w:r>
        <w:r>
          <w:rPr>
            <w:rFonts w:eastAsia="PMingLiU"/>
            <w:color w:val="000000"/>
            <w:sz w:val="20"/>
            <w:lang w:val="en-US" w:eastAsia="zh-TW"/>
          </w:rPr>
          <w:t>)</w:t>
        </w:r>
      </w:ins>
      <w:ins w:id="61" w:author="Huang, Po-kai" w:date="2021-08-30T16:36:00Z">
        <w:r>
          <w:rPr>
            <w:rFonts w:eastAsia="PMingLiU"/>
            <w:color w:val="000000"/>
            <w:sz w:val="20"/>
            <w:lang w:val="en-US" w:eastAsia="zh-TW"/>
          </w:rPr>
          <w:t>)</w:t>
        </w:r>
      </w:ins>
      <w:r w:rsidRPr="009E2F01">
        <w:rPr>
          <w:rFonts w:eastAsia="PMingLiU"/>
          <w:color w:val="000000"/>
          <w:sz w:val="20"/>
          <w:lang w:val="en-US" w:eastAsia="zh-TW"/>
        </w:rPr>
        <w:t>.</w:t>
      </w:r>
      <w:ins w:id="62" w:author="Huang, Po-kai" w:date="2021-08-30T16:38:00Z">
        <w:r>
          <w:rPr>
            <w:rFonts w:eastAsia="PMingLiU"/>
            <w:color w:val="000000"/>
            <w:sz w:val="20"/>
            <w:lang w:val="en-US" w:eastAsia="zh-TW"/>
          </w:rPr>
          <w:t>(#5298)</w:t>
        </w:r>
      </w:ins>
    </w:p>
    <w:p w14:paraId="4D46CAA2" w14:textId="77777777" w:rsidR="00B01995" w:rsidRPr="009E2F01" w:rsidRDefault="00B01995" w:rsidP="00B01995">
      <w:pPr>
        <w:widowControl w:val="0"/>
        <w:kinsoku w:val="0"/>
        <w:overflowPunct w:val="0"/>
        <w:autoSpaceDE w:val="0"/>
        <w:autoSpaceDN w:val="0"/>
        <w:adjustRightInd w:val="0"/>
        <w:spacing w:before="2"/>
        <w:rPr>
          <w:rFonts w:eastAsia="PMingLiU"/>
          <w:sz w:val="21"/>
          <w:szCs w:val="21"/>
          <w:lang w:val="en-US" w:eastAsia="zh-TW"/>
        </w:rPr>
      </w:pPr>
    </w:p>
    <w:p w14:paraId="2FD87CC6" w14:textId="77777777" w:rsidR="00B01995" w:rsidRPr="009E2F01" w:rsidRDefault="00B01995" w:rsidP="00B01995">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For each setup link, the corresponding non-AP STA affiliated with the non-AP MLD is in the same</w:t>
      </w:r>
      <w:r w:rsidRPr="009E2F01">
        <w:rPr>
          <w:rFonts w:eastAsia="PMingLiU"/>
          <w:spacing w:val="1"/>
          <w:sz w:val="20"/>
          <w:lang w:val="en-US" w:eastAsia="zh-TW"/>
        </w:rPr>
        <w:t xml:space="preserve"> </w:t>
      </w:r>
      <w:r w:rsidRPr="009E2F01">
        <w:rPr>
          <w:rFonts w:eastAsia="PMingLiU"/>
          <w:sz w:val="20"/>
          <w:lang w:val="en-US" w:eastAsia="zh-TW"/>
        </w:rPr>
        <w:t>associated state as the non-AP MLD and is associated with the corresponding AP affiliated with the AP</w:t>
      </w:r>
      <w:r w:rsidRPr="009E2F01">
        <w:rPr>
          <w:rFonts w:eastAsia="PMingLiU"/>
          <w:spacing w:val="1"/>
          <w:sz w:val="20"/>
          <w:lang w:val="en-US" w:eastAsia="zh-TW"/>
        </w:rPr>
        <w:t xml:space="preserve"> </w:t>
      </w:r>
      <w:r w:rsidRPr="009E2F01">
        <w:rPr>
          <w:rFonts w:eastAsia="PMingLiU"/>
          <w:sz w:val="20"/>
          <w:lang w:val="en-US" w:eastAsia="zh-TW"/>
        </w:rPr>
        <w:t xml:space="preserve">MLD, without providing the corresponding non-AP STA to the corresponding AP mapping to the </w:t>
      </w:r>
      <w:proofErr w:type="spellStart"/>
      <w:r w:rsidRPr="009E2F01">
        <w:rPr>
          <w:rFonts w:eastAsia="PMingLiU"/>
          <w:sz w:val="20"/>
          <w:lang w:val="en-US" w:eastAsia="zh-TW"/>
        </w:rPr>
        <w:t>DS</w:t>
      </w:r>
      <w:ins w:id="63" w:author="Huang, Po-kai" w:date="2021-08-30T17:25:00Z">
        <w:r>
          <w:rPr>
            <w:rFonts w:eastAsia="PMingLiU"/>
            <w:sz w:val="20"/>
            <w:lang w:val="en-US" w:eastAsia="zh-TW"/>
          </w:rPr>
          <w:t>.</w:t>
        </w:r>
      </w:ins>
      <w:del w:id="64" w:author="Huang, Po-kai" w:date="2021-08-30T17:25:00Z">
        <w:r w:rsidRPr="009E2F01" w:rsidDel="00A81751">
          <w:rPr>
            <w:rFonts w:eastAsia="PMingLiU"/>
            <w:sz w:val="20"/>
            <w:lang w:val="en-US" w:eastAsia="zh-TW"/>
          </w:rPr>
          <w:delText>, and</w:delText>
        </w:r>
      </w:del>
      <w:ins w:id="65" w:author="Huang, Po-kai" w:date="2021-08-30T17:25:00Z">
        <w:r>
          <w:rPr>
            <w:rFonts w:eastAsia="PMingLiU"/>
            <w:sz w:val="20"/>
            <w:lang w:val="en-US" w:eastAsia="zh-TW"/>
          </w:rPr>
          <w:t>For</w:t>
        </w:r>
        <w:proofErr w:type="spellEnd"/>
        <w:r>
          <w:rPr>
            <w:rFonts w:eastAsia="PMingLiU"/>
            <w:sz w:val="20"/>
            <w:lang w:val="en-US" w:eastAsia="zh-TW"/>
          </w:rPr>
          <w:t xml:space="preserve"> each setup link, </w:t>
        </w:r>
      </w:ins>
      <w:r w:rsidRPr="009E2F01">
        <w:rPr>
          <w:rFonts w:eastAsia="PMingLiU"/>
          <w:spacing w:val="1"/>
          <w:sz w:val="20"/>
          <w:lang w:val="en-US" w:eastAsia="zh-TW"/>
        </w:rPr>
        <w:t xml:space="preserve"> </w:t>
      </w:r>
      <w:del w:id="66" w:author="Huang, Po-kai" w:date="2021-08-30T17:25:00Z">
        <w:r w:rsidRPr="009E2F01" w:rsidDel="005705ED">
          <w:rPr>
            <w:rFonts w:eastAsia="PMingLiU"/>
            <w:sz w:val="20"/>
            <w:lang w:val="en-US" w:eastAsia="zh-TW"/>
          </w:rPr>
          <w:delText>enables</w:delText>
        </w:r>
        <w:r w:rsidRPr="009E2F01" w:rsidDel="005705ED">
          <w:rPr>
            <w:rFonts w:eastAsia="PMingLiU"/>
            <w:spacing w:val="-6"/>
            <w:sz w:val="20"/>
            <w:lang w:val="en-US" w:eastAsia="zh-TW"/>
          </w:rPr>
          <w:delText xml:space="preserve"> </w:delText>
        </w:r>
      </w:del>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functionalities</w:t>
      </w:r>
      <w:r w:rsidRPr="009E2F01">
        <w:rPr>
          <w:rFonts w:eastAsia="PMingLiU"/>
          <w:spacing w:val="-5"/>
          <w:sz w:val="20"/>
          <w:lang w:val="en-US" w:eastAsia="zh-TW"/>
        </w:rPr>
        <w:t xml:space="preserve"> </w:t>
      </w:r>
      <w:r w:rsidRPr="009E2F01">
        <w:rPr>
          <w:rFonts w:eastAsia="PMingLiU"/>
          <w:sz w:val="20"/>
          <w:lang w:val="en-US" w:eastAsia="zh-TW"/>
        </w:rPr>
        <w:t>between</w:t>
      </w:r>
      <w:r w:rsidRPr="009E2F01">
        <w:rPr>
          <w:rFonts w:eastAsia="PMingLiU"/>
          <w:spacing w:val="-4"/>
          <w:sz w:val="20"/>
          <w:lang w:val="en-US" w:eastAsia="zh-TW"/>
        </w:rPr>
        <w:t xml:space="preserve"> </w:t>
      </w:r>
      <w:r w:rsidRPr="009E2F01">
        <w:rPr>
          <w:rFonts w:eastAsia="PMingLiU"/>
          <w:sz w:val="20"/>
          <w:lang w:val="en-US" w:eastAsia="zh-TW"/>
        </w:rPr>
        <w:t>a</w:t>
      </w:r>
      <w:r w:rsidRPr="009E2F01">
        <w:rPr>
          <w:rFonts w:eastAsia="PMingLiU"/>
          <w:spacing w:val="-6"/>
          <w:sz w:val="20"/>
          <w:lang w:val="en-US" w:eastAsia="zh-TW"/>
        </w:rPr>
        <w:t xml:space="preserve"> </w:t>
      </w:r>
      <w:r w:rsidRPr="009E2F01">
        <w:rPr>
          <w:rFonts w:eastAsia="PMingLiU"/>
          <w:sz w:val="20"/>
          <w:lang w:val="en-US" w:eastAsia="zh-TW"/>
        </w:rPr>
        <w:t>non-AP</w:t>
      </w:r>
      <w:r w:rsidRPr="009E2F01">
        <w:rPr>
          <w:rFonts w:eastAsia="PMingLiU"/>
          <w:spacing w:val="-7"/>
          <w:sz w:val="20"/>
          <w:lang w:val="en-US" w:eastAsia="zh-TW"/>
        </w:rPr>
        <w:t xml:space="preserve"> </w:t>
      </w:r>
      <w:r w:rsidRPr="009E2F01">
        <w:rPr>
          <w:rFonts w:eastAsia="PMingLiU"/>
          <w:sz w:val="20"/>
          <w:lang w:val="en-US" w:eastAsia="zh-TW"/>
        </w:rPr>
        <w:t>STA</w:t>
      </w:r>
      <w:r w:rsidRPr="009E2F01">
        <w:rPr>
          <w:rFonts w:eastAsia="PMingLiU"/>
          <w:spacing w:val="-5"/>
          <w:sz w:val="20"/>
          <w:lang w:val="en-US" w:eastAsia="zh-TW"/>
        </w:rPr>
        <w:t xml:space="preserve"> </w:t>
      </w:r>
      <w:r w:rsidRPr="009E2F01">
        <w:rPr>
          <w:rFonts w:eastAsia="PMingLiU"/>
          <w:sz w:val="20"/>
          <w:lang w:val="en-US" w:eastAsia="zh-TW"/>
        </w:rPr>
        <w:t>and</w:t>
      </w:r>
      <w:r w:rsidRPr="009E2F01">
        <w:rPr>
          <w:rFonts w:eastAsia="PMingLiU"/>
          <w:spacing w:val="-4"/>
          <w:sz w:val="20"/>
          <w:lang w:val="en-US" w:eastAsia="zh-TW"/>
        </w:rPr>
        <w:t xml:space="preserve"> </w:t>
      </w:r>
      <w:r w:rsidRPr="009E2F01">
        <w:rPr>
          <w:rFonts w:eastAsia="PMingLiU"/>
          <w:sz w:val="20"/>
          <w:lang w:val="en-US" w:eastAsia="zh-TW"/>
        </w:rPr>
        <w:t>its</w:t>
      </w:r>
      <w:r w:rsidRPr="009E2F01">
        <w:rPr>
          <w:rFonts w:eastAsia="PMingLiU"/>
          <w:spacing w:val="-5"/>
          <w:sz w:val="20"/>
          <w:lang w:val="en-US" w:eastAsia="zh-TW"/>
        </w:rPr>
        <w:t xml:space="preserve"> </w:t>
      </w:r>
      <w:r w:rsidRPr="009E2F01">
        <w:rPr>
          <w:rFonts w:eastAsia="PMingLiU"/>
          <w:sz w:val="20"/>
          <w:lang w:val="en-US" w:eastAsia="zh-TW"/>
        </w:rPr>
        <w:t>associated</w:t>
      </w:r>
      <w:r w:rsidRPr="009E2F01">
        <w:rPr>
          <w:rFonts w:eastAsia="PMingLiU"/>
          <w:spacing w:val="-5"/>
          <w:sz w:val="20"/>
          <w:lang w:val="en-US" w:eastAsia="zh-TW"/>
        </w:rPr>
        <w:t xml:space="preserve"> </w:t>
      </w:r>
      <w:r w:rsidRPr="009E2F01">
        <w:rPr>
          <w:rFonts w:eastAsia="PMingLiU"/>
          <w:sz w:val="20"/>
          <w:lang w:val="en-US" w:eastAsia="zh-TW"/>
        </w:rPr>
        <w:t>AP</w:t>
      </w:r>
      <w:r w:rsidRPr="009E2F01">
        <w:rPr>
          <w:rFonts w:eastAsia="PMingLiU"/>
          <w:spacing w:val="-5"/>
          <w:sz w:val="20"/>
          <w:lang w:val="en-US" w:eastAsia="zh-TW"/>
        </w:rPr>
        <w:t xml:space="preserve"> </w:t>
      </w:r>
      <w:ins w:id="67" w:author="Huang, Po-kai" w:date="2021-08-30T17:25:00Z">
        <w:r>
          <w:rPr>
            <w:rFonts w:eastAsia="PMingLiU"/>
            <w:spacing w:val="-5"/>
            <w:sz w:val="20"/>
            <w:lang w:val="en-US" w:eastAsia="zh-TW"/>
          </w:rPr>
          <w:t xml:space="preserve">is enabled </w:t>
        </w:r>
      </w:ins>
      <w:r w:rsidRPr="009E2F01">
        <w:rPr>
          <w:rFonts w:eastAsia="PMingLiU"/>
          <w:sz w:val="20"/>
          <w:lang w:val="en-US" w:eastAsia="zh-TW"/>
        </w:rPr>
        <w:t>unless</w:t>
      </w:r>
      <w:r w:rsidRPr="009E2F01">
        <w:rPr>
          <w:rFonts w:eastAsia="PMingLiU"/>
          <w:spacing w:val="-4"/>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functionalities</w:t>
      </w:r>
      <w:r w:rsidRPr="009E2F01">
        <w:rPr>
          <w:rFonts w:eastAsia="PMingLiU"/>
          <w:spacing w:val="-5"/>
          <w:sz w:val="20"/>
          <w:lang w:val="en-US" w:eastAsia="zh-TW"/>
        </w:rPr>
        <w:t xml:space="preserve"> </w:t>
      </w:r>
      <w:r w:rsidRPr="009E2F01">
        <w:rPr>
          <w:rFonts w:eastAsia="PMingLiU"/>
          <w:sz w:val="20"/>
          <w:lang w:val="en-US" w:eastAsia="zh-TW"/>
        </w:rPr>
        <w:t>have</w:t>
      </w:r>
      <w:r w:rsidRPr="009E2F01">
        <w:rPr>
          <w:rFonts w:eastAsia="PMingLiU"/>
          <w:spacing w:val="-5"/>
          <w:sz w:val="20"/>
          <w:lang w:val="en-US" w:eastAsia="zh-TW"/>
        </w:rPr>
        <w:t xml:space="preserve"> </w:t>
      </w:r>
      <w:r w:rsidRPr="009E2F01">
        <w:rPr>
          <w:rFonts w:eastAsia="PMingLiU"/>
          <w:sz w:val="20"/>
          <w:lang w:val="en-US" w:eastAsia="zh-TW"/>
        </w:rPr>
        <w:t>been</w:t>
      </w:r>
      <w:r w:rsidRPr="009E2F01">
        <w:rPr>
          <w:rFonts w:eastAsia="PMingLiU"/>
          <w:spacing w:val="-47"/>
          <w:sz w:val="20"/>
          <w:lang w:val="en-US" w:eastAsia="zh-TW"/>
        </w:rPr>
        <w:t xml:space="preserve"> </w:t>
      </w:r>
      <w:r w:rsidRPr="009E2F01">
        <w:rPr>
          <w:rFonts w:eastAsia="PMingLiU"/>
          <w:sz w:val="20"/>
          <w:lang w:val="en-US" w:eastAsia="zh-TW"/>
        </w:rPr>
        <w:t>extended</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color w:val="208A20"/>
          <w:sz w:val="20"/>
          <w:u w:val="single"/>
          <w:lang w:val="en-US" w:eastAsia="zh-TW"/>
        </w:rPr>
        <w:t>(#1442)</w:t>
      </w:r>
      <w:r w:rsidRPr="009E2F01">
        <w:rPr>
          <w:rFonts w:eastAsia="PMingLiU"/>
          <w:color w:val="000000"/>
          <w:sz w:val="20"/>
          <w:lang w:val="en-US" w:eastAsia="zh-TW"/>
        </w:rPr>
        <w:t>the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level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specified otherwise.</w:t>
      </w:r>
      <w:ins w:id="68" w:author="Huang, Po-kai" w:date="2021-08-30T17:26:00Z">
        <w:r>
          <w:rPr>
            <w:rFonts w:eastAsia="PMingLiU"/>
            <w:color w:val="000000"/>
            <w:sz w:val="20"/>
            <w:lang w:val="en-US" w:eastAsia="zh-TW"/>
          </w:rPr>
          <w:t>(#6112)</w:t>
        </w:r>
      </w:ins>
    </w:p>
    <w:p w14:paraId="07573836" w14:textId="77777777" w:rsidR="009E2F01" w:rsidRPr="009E2F01" w:rsidRDefault="009E2F01" w:rsidP="00B01995">
      <w:pPr>
        <w:widowControl w:val="0"/>
        <w:kinsoku w:val="0"/>
        <w:overflowPunct w:val="0"/>
        <w:autoSpaceDE w:val="0"/>
        <w:autoSpaceDN w:val="0"/>
        <w:adjustRightInd w:val="0"/>
        <w:spacing w:before="89"/>
        <w:rPr>
          <w:rFonts w:eastAsia="PMingLiU"/>
          <w:sz w:val="20"/>
          <w:lang w:val="en-US" w:eastAsia="zh-TW"/>
        </w:rPr>
      </w:pPr>
      <w:r w:rsidRPr="009E2F01">
        <w:rPr>
          <w:rFonts w:eastAsia="PMingLiU"/>
          <w:sz w:val="20"/>
          <w:lang w:val="en-US" w:eastAsia="zh-TW"/>
        </w:rPr>
        <w:t>An</w:t>
      </w:r>
      <w:r w:rsidRPr="009E2F01">
        <w:rPr>
          <w:rFonts w:eastAsia="PMingLiU"/>
          <w:spacing w:val="-3"/>
          <w:sz w:val="20"/>
          <w:lang w:val="en-US" w:eastAsia="zh-TW"/>
        </w:rPr>
        <w:t xml:space="preserve"> </w:t>
      </w:r>
      <w:r w:rsidRPr="009E2F01">
        <w:rPr>
          <w:rFonts w:eastAsia="PMingLiU"/>
          <w:sz w:val="20"/>
          <w:lang w:val="en-US" w:eastAsia="zh-TW"/>
        </w:rPr>
        <w:t>example</w:t>
      </w:r>
      <w:r w:rsidRPr="009E2F01">
        <w:rPr>
          <w:rFonts w:eastAsia="PMingLiU"/>
          <w:spacing w:val="-2"/>
          <w:sz w:val="20"/>
          <w:lang w:val="en-US" w:eastAsia="zh-TW"/>
        </w:rPr>
        <w:t xml:space="preserve"> </w:t>
      </w:r>
      <w:r w:rsidRPr="009E2F01">
        <w:rPr>
          <w:rFonts w:eastAsia="PMingLiU"/>
          <w:sz w:val="20"/>
          <w:lang w:val="en-US" w:eastAsia="zh-TW"/>
        </w:rPr>
        <w:t>of</w:t>
      </w:r>
      <w:r w:rsidRPr="009E2F01">
        <w:rPr>
          <w:rFonts w:eastAsia="PMingLiU"/>
          <w:spacing w:val="-2"/>
          <w:sz w:val="20"/>
          <w:lang w:val="en-US" w:eastAsia="zh-TW"/>
        </w:rPr>
        <w:t xml:space="preserve"> </w:t>
      </w:r>
      <w:r w:rsidRPr="009E2F01">
        <w:rPr>
          <w:rFonts w:eastAsia="PMingLiU"/>
          <w:sz w:val="20"/>
          <w:lang w:val="en-US" w:eastAsia="zh-TW"/>
        </w:rPr>
        <w:t>multi-link</w:t>
      </w:r>
      <w:r w:rsidRPr="009E2F01">
        <w:rPr>
          <w:rFonts w:eastAsia="PMingLiU"/>
          <w:spacing w:val="-3"/>
          <w:sz w:val="20"/>
          <w:lang w:val="en-US" w:eastAsia="zh-TW"/>
        </w:rPr>
        <w:t xml:space="preserve"> </w:t>
      </w:r>
      <w:r w:rsidRPr="009E2F01">
        <w:rPr>
          <w:rFonts w:eastAsia="PMingLiU"/>
          <w:sz w:val="20"/>
          <w:lang w:val="en-US" w:eastAsia="zh-TW"/>
        </w:rPr>
        <w:t>setup</w:t>
      </w:r>
      <w:r w:rsidRPr="009E2F01">
        <w:rPr>
          <w:rFonts w:eastAsia="PMingLiU"/>
          <w:spacing w:val="-2"/>
          <w:sz w:val="20"/>
          <w:lang w:val="en-US" w:eastAsia="zh-TW"/>
        </w:rPr>
        <w:t xml:space="preserve"> </w:t>
      </w:r>
      <w:r w:rsidRPr="009E2F01">
        <w:rPr>
          <w:rFonts w:eastAsia="PMingLiU"/>
          <w:sz w:val="20"/>
          <w:lang w:val="en-US" w:eastAsia="zh-TW"/>
        </w:rPr>
        <w:t>is</w:t>
      </w:r>
      <w:r w:rsidRPr="009E2F01">
        <w:rPr>
          <w:rFonts w:eastAsia="PMingLiU"/>
          <w:spacing w:val="-2"/>
          <w:sz w:val="20"/>
          <w:lang w:val="en-US" w:eastAsia="zh-TW"/>
        </w:rPr>
        <w:t xml:space="preserve"> </w:t>
      </w:r>
      <w:r w:rsidRPr="009E2F01">
        <w:rPr>
          <w:rFonts w:eastAsia="PMingLiU"/>
          <w:sz w:val="20"/>
          <w:lang w:val="en-US" w:eastAsia="zh-TW"/>
        </w:rPr>
        <w:t>shown</w:t>
      </w:r>
      <w:r w:rsidRPr="009E2F01">
        <w:rPr>
          <w:rFonts w:eastAsia="PMingLiU"/>
          <w:spacing w:val="-2"/>
          <w:sz w:val="20"/>
          <w:lang w:val="en-US" w:eastAsia="zh-TW"/>
        </w:rPr>
        <w:t xml:space="preserve"> </w:t>
      </w:r>
      <w:r w:rsidRPr="009E2F01">
        <w:rPr>
          <w:rFonts w:eastAsia="PMingLiU"/>
          <w:sz w:val="20"/>
          <w:lang w:val="en-US" w:eastAsia="zh-TW"/>
        </w:rPr>
        <w:t>in</w:t>
      </w:r>
      <w:r w:rsidRPr="009E2F01">
        <w:rPr>
          <w:rFonts w:eastAsia="PMingLiU"/>
          <w:spacing w:val="-3"/>
          <w:sz w:val="20"/>
          <w:lang w:val="en-US" w:eastAsia="zh-TW"/>
        </w:rPr>
        <w:t xml:space="preserve"> </w:t>
      </w:r>
      <w:hyperlink w:anchor="bookmark16" w:history="1">
        <w:r w:rsidRPr="009E2F01">
          <w:rPr>
            <w:rFonts w:eastAsia="PMingLiU"/>
            <w:sz w:val="20"/>
            <w:lang w:val="en-US" w:eastAsia="zh-TW"/>
          </w:rPr>
          <w:t>Figure</w:t>
        </w:r>
        <w:r w:rsidRPr="009E2F01">
          <w:rPr>
            <w:rFonts w:eastAsia="PMingLiU"/>
            <w:spacing w:val="-2"/>
            <w:sz w:val="20"/>
            <w:lang w:val="en-US" w:eastAsia="zh-TW"/>
          </w:rPr>
          <w:t xml:space="preserve"> </w:t>
        </w:r>
        <w:r w:rsidRPr="009E2F01">
          <w:rPr>
            <w:rFonts w:eastAsia="PMingLiU"/>
            <w:sz w:val="20"/>
            <w:lang w:val="en-US" w:eastAsia="zh-TW"/>
          </w:rPr>
          <w:t>35-6</w:t>
        </w:r>
        <w:r w:rsidRPr="009E2F01">
          <w:rPr>
            <w:rFonts w:eastAsia="PMingLiU"/>
            <w:spacing w:val="-3"/>
            <w:sz w:val="20"/>
            <w:lang w:val="en-US" w:eastAsia="zh-TW"/>
          </w:rPr>
          <w:t xml:space="preserve"> </w:t>
        </w:r>
        <w:r w:rsidRPr="009E2F01">
          <w:rPr>
            <w:rFonts w:eastAsia="PMingLiU"/>
            <w:sz w:val="20"/>
            <w:lang w:val="en-US" w:eastAsia="zh-TW"/>
          </w:rPr>
          <w:t>(Example</w:t>
        </w:r>
        <w:r w:rsidRPr="009E2F01">
          <w:rPr>
            <w:rFonts w:eastAsia="PMingLiU"/>
            <w:spacing w:val="-2"/>
            <w:sz w:val="20"/>
            <w:lang w:val="en-US" w:eastAsia="zh-TW"/>
          </w:rPr>
          <w:t xml:space="preserve"> </w:t>
        </w:r>
        <w:r w:rsidRPr="009E2F01">
          <w:rPr>
            <w:rFonts w:eastAsia="PMingLiU"/>
            <w:sz w:val="20"/>
            <w:lang w:val="en-US" w:eastAsia="zh-TW"/>
          </w:rPr>
          <w:t>of</w:t>
        </w:r>
        <w:r w:rsidRPr="009E2F01">
          <w:rPr>
            <w:rFonts w:eastAsia="PMingLiU"/>
            <w:spacing w:val="-2"/>
            <w:sz w:val="20"/>
            <w:lang w:val="en-US" w:eastAsia="zh-TW"/>
          </w:rPr>
          <w:t xml:space="preserve"> </w:t>
        </w:r>
        <w:r w:rsidRPr="009E2F01">
          <w:rPr>
            <w:rFonts w:eastAsia="PMingLiU"/>
            <w:sz w:val="20"/>
            <w:lang w:val="en-US" w:eastAsia="zh-TW"/>
          </w:rPr>
          <w:t>multi-link</w:t>
        </w:r>
        <w:r w:rsidRPr="009E2F01">
          <w:rPr>
            <w:rFonts w:eastAsia="PMingLiU"/>
            <w:spacing w:val="-3"/>
            <w:sz w:val="20"/>
            <w:lang w:val="en-US" w:eastAsia="zh-TW"/>
          </w:rPr>
          <w:t xml:space="preserve"> </w:t>
        </w:r>
        <w:proofErr w:type="gramStart"/>
        <w:r w:rsidRPr="009E2F01">
          <w:rPr>
            <w:rFonts w:eastAsia="PMingLiU"/>
            <w:sz w:val="20"/>
            <w:lang w:val="en-US" w:eastAsia="zh-TW"/>
          </w:rPr>
          <w:t>setup(</w:t>
        </w:r>
        <w:proofErr w:type="gramEnd"/>
        <w:r w:rsidRPr="009E2F01">
          <w:rPr>
            <w:rFonts w:eastAsia="PMingLiU"/>
            <w:sz w:val="20"/>
            <w:lang w:val="en-US" w:eastAsia="zh-TW"/>
          </w:rPr>
          <w:t>#2899))</w:t>
        </w:r>
      </w:hyperlink>
      <w:r w:rsidRPr="009E2F01">
        <w:rPr>
          <w:rFonts w:eastAsia="PMingLiU"/>
          <w:sz w:val="20"/>
          <w:lang w:val="en-US" w:eastAsia="zh-TW"/>
        </w:rPr>
        <w:t>.</w:t>
      </w:r>
    </w:p>
    <w:p w14:paraId="381424D1" w14:textId="602477C4" w:rsidR="009E2F01" w:rsidRPr="009E2F01" w:rsidRDefault="009E2F01" w:rsidP="009E2F01">
      <w:pPr>
        <w:widowControl w:val="0"/>
        <w:kinsoku w:val="0"/>
        <w:overflowPunct w:val="0"/>
        <w:autoSpaceDE w:val="0"/>
        <w:autoSpaceDN w:val="0"/>
        <w:adjustRightInd w:val="0"/>
        <w:spacing w:before="6"/>
        <w:rPr>
          <w:rFonts w:eastAsia="PMingLiU"/>
          <w:sz w:val="23"/>
          <w:szCs w:val="23"/>
          <w:lang w:val="en-US" w:eastAsia="zh-TW"/>
        </w:rPr>
      </w:pPr>
      <w:r w:rsidRPr="009E2F01">
        <w:rPr>
          <w:rFonts w:eastAsia="PMingLiU"/>
          <w:noProof/>
          <w:sz w:val="20"/>
          <w:lang w:val="en-US" w:eastAsia="zh-TW"/>
        </w:rPr>
        <mc:AlternateContent>
          <mc:Choice Requires="wps">
            <w:drawing>
              <wp:anchor distT="0" distB="0" distL="0" distR="0" simplePos="0" relativeHeight="251659776" behindDoc="0" locked="0" layoutInCell="0" allowOverlap="1" wp14:anchorId="032C6FFD" wp14:editId="7F46F4A6">
                <wp:simplePos x="0" y="0"/>
                <wp:positionH relativeFrom="page">
                  <wp:posOffset>1232535</wp:posOffset>
                </wp:positionH>
                <wp:positionV relativeFrom="paragraph">
                  <wp:posOffset>187325</wp:posOffset>
                </wp:positionV>
                <wp:extent cx="5268595" cy="1274445"/>
                <wp:effectExtent l="3810" t="254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8595" cy="1274445"/>
                        </a:xfrm>
                        <a:custGeom>
                          <a:avLst/>
                          <a:gdLst>
                            <a:gd name="T0" fmla="*/ 8296 w 8297"/>
                            <a:gd name="T1" fmla="*/ 0 h 2007"/>
                            <a:gd name="T2" fmla="*/ 0 w 8297"/>
                            <a:gd name="T3" fmla="*/ 0 h 2007"/>
                            <a:gd name="T4" fmla="*/ 0 w 8297"/>
                            <a:gd name="T5" fmla="*/ 2006 h 2007"/>
                            <a:gd name="T6" fmla="*/ 8296 w 8297"/>
                            <a:gd name="T7" fmla="*/ 2006 h 2007"/>
                            <a:gd name="T8" fmla="*/ 8296 w 8297"/>
                            <a:gd name="T9" fmla="*/ 0 h 2007"/>
                          </a:gdLst>
                          <a:ahLst/>
                          <a:cxnLst>
                            <a:cxn ang="0">
                              <a:pos x="T0" y="T1"/>
                            </a:cxn>
                            <a:cxn ang="0">
                              <a:pos x="T2" y="T3"/>
                            </a:cxn>
                            <a:cxn ang="0">
                              <a:pos x="T4" y="T5"/>
                            </a:cxn>
                            <a:cxn ang="0">
                              <a:pos x="T6" y="T7"/>
                            </a:cxn>
                            <a:cxn ang="0">
                              <a:pos x="T8" y="T9"/>
                            </a:cxn>
                          </a:cxnLst>
                          <a:rect l="0" t="0" r="r" b="b"/>
                          <a:pathLst>
                            <a:path w="8297" h="2007">
                              <a:moveTo>
                                <a:pt x="8296" y="0"/>
                              </a:moveTo>
                              <a:lnTo>
                                <a:pt x="0" y="0"/>
                              </a:lnTo>
                              <a:lnTo>
                                <a:pt x="0" y="2006"/>
                              </a:lnTo>
                              <a:lnTo>
                                <a:pt x="8296" y="2006"/>
                              </a:lnTo>
                              <a:lnTo>
                                <a:pt x="8296"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98EF" id="Freeform: Shape 12" o:spid="_x0000_s1026" style="position:absolute;margin-left:97.05pt;margin-top:14.75pt;width:414.85pt;height:10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97,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" o:allowincell="f" path="m8296,l,,,2006r8296,l8296,xe" fillcolor="#b3b3b3" stroked="f">
                <v:path arrowok="t" o:connecttype="custom" o:connectlocs="5267960,0;0,0;0,1273810;5267960,1273810;5267960,0" o:connectangles="0,0,0,0,0"/>
                <w10:wrap type="topAndBottom" anchorx="page"/>
              </v:shape>
            </w:pict>
          </mc:Fallback>
        </mc:AlternateContent>
      </w:r>
    </w:p>
    <w:p w14:paraId="77D53E6A" w14:textId="77777777" w:rsidR="009E2F01" w:rsidRPr="009E2F01" w:rsidRDefault="009E2F01" w:rsidP="009E2F01">
      <w:pPr>
        <w:widowControl w:val="0"/>
        <w:kinsoku w:val="0"/>
        <w:overflowPunct w:val="0"/>
        <w:autoSpaceDE w:val="0"/>
        <w:autoSpaceDN w:val="0"/>
        <w:adjustRightInd w:val="0"/>
        <w:spacing w:before="121"/>
        <w:ind w:left="119" w:right="105"/>
        <w:jc w:val="center"/>
        <w:outlineLvl w:val="1"/>
        <w:rPr>
          <w:rFonts w:ascii="Arial" w:eastAsia="PMingLiU" w:hAnsi="Arial" w:cs="Arial"/>
          <w:b/>
          <w:bCs/>
          <w:color w:val="208A20"/>
          <w:sz w:val="20"/>
          <w:lang w:val="en-US" w:eastAsia="zh-TW"/>
        </w:rPr>
      </w:pPr>
      <w:bookmarkStart w:id="69" w:name="_bookmark16"/>
      <w:bookmarkEnd w:id="69"/>
      <w:r w:rsidRPr="009E2F01">
        <w:rPr>
          <w:rFonts w:ascii="Arial" w:eastAsia="PMingLiU" w:hAnsi="Arial" w:cs="Arial"/>
          <w:b/>
          <w:bCs/>
          <w:sz w:val="20"/>
          <w:lang w:val="en-US" w:eastAsia="zh-TW"/>
        </w:rPr>
        <w:t>Figure</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35-6—Example</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of</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multi-link</w:t>
      </w:r>
      <w:r w:rsidRPr="009E2F01">
        <w:rPr>
          <w:rFonts w:ascii="Arial" w:eastAsia="PMingLiU" w:hAnsi="Arial" w:cs="Arial"/>
          <w:b/>
          <w:bCs/>
          <w:spacing w:val="-5"/>
          <w:sz w:val="20"/>
          <w:lang w:val="en-US" w:eastAsia="zh-TW"/>
        </w:rPr>
        <w:t xml:space="preserve"> </w:t>
      </w:r>
      <w:proofErr w:type="gramStart"/>
      <w:r w:rsidRPr="009E2F01">
        <w:rPr>
          <w:rFonts w:ascii="Arial" w:eastAsia="PMingLiU" w:hAnsi="Arial" w:cs="Arial"/>
          <w:b/>
          <w:bCs/>
          <w:sz w:val="20"/>
          <w:lang w:val="en-US" w:eastAsia="zh-TW"/>
        </w:rPr>
        <w:t>setup</w:t>
      </w:r>
      <w:r w:rsidRPr="009E2F01">
        <w:rPr>
          <w:rFonts w:ascii="Arial" w:eastAsia="PMingLiU" w:hAnsi="Arial" w:cs="Arial"/>
          <w:b/>
          <w:bCs/>
          <w:color w:val="208A20"/>
          <w:sz w:val="20"/>
          <w:u w:val="thick"/>
          <w:lang w:val="en-US" w:eastAsia="zh-TW"/>
        </w:rPr>
        <w:t>(</w:t>
      </w:r>
      <w:proofErr w:type="gramEnd"/>
      <w:r w:rsidRPr="009E2F01">
        <w:rPr>
          <w:rFonts w:ascii="Arial" w:eastAsia="PMingLiU" w:hAnsi="Arial" w:cs="Arial"/>
          <w:b/>
          <w:bCs/>
          <w:color w:val="208A20"/>
          <w:sz w:val="20"/>
          <w:u w:val="thick"/>
          <w:lang w:val="en-US" w:eastAsia="zh-TW"/>
        </w:rPr>
        <w:t>#2899)</w:t>
      </w:r>
    </w:p>
    <w:p w14:paraId="4AC85634" w14:textId="77777777" w:rsidR="009E2F01" w:rsidRPr="009E2F01" w:rsidRDefault="009E2F01" w:rsidP="009E2F01">
      <w:pPr>
        <w:widowControl w:val="0"/>
        <w:kinsoku w:val="0"/>
        <w:overflowPunct w:val="0"/>
        <w:autoSpaceDE w:val="0"/>
        <w:autoSpaceDN w:val="0"/>
        <w:adjustRightInd w:val="0"/>
        <w:rPr>
          <w:rFonts w:ascii="Arial" w:eastAsia="PMingLiU" w:hAnsi="Arial" w:cs="Arial"/>
          <w:b/>
          <w:bCs/>
          <w:sz w:val="20"/>
          <w:lang w:val="en-US" w:eastAsia="zh-TW"/>
        </w:rPr>
      </w:pPr>
    </w:p>
    <w:p w14:paraId="029FDFBD" w14:textId="77777777" w:rsidR="009E2F01" w:rsidRPr="009E2F01" w:rsidRDefault="009E2F01" w:rsidP="009E2F01">
      <w:pPr>
        <w:widowControl w:val="0"/>
        <w:kinsoku w:val="0"/>
        <w:overflowPunct w:val="0"/>
        <w:autoSpaceDE w:val="0"/>
        <w:autoSpaceDN w:val="0"/>
        <w:adjustRightInd w:val="0"/>
        <w:spacing w:before="7"/>
        <w:rPr>
          <w:rFonts w:ascii="Arial" w:eastAsia="PMingLiU" w:hAnsi="Arial" w:cs="Arial"/>
          <w:b/>
          <w:bCs/>
          <w:sz w:val="20"/>
          <w:lang w:val="en-US" w:eastAsia="zh-TW"/>
        </w:rPr>
      </w:pPr>
    </w:p>
    <w:p w14:paraId="4A56F6C7" w14:textId="498CC905" w:rsidR="009E2F01" w:rsidRPr="009E2F01" w:rsidRDefault="009E2F01">
      <w:pPr>
        <w:widowControl w:val="0"/>
        <w:kinsoku w:val="0"/>
        <w:overflowPunct w:val="0"/>
        <w:autoSpaceDE w:val="0"/>
        <w:autoSpaceDN w:val="0"/>
        <w:adjustRightInd w:val="0"/>
        <w:spacing w:before="1" w:line="249" w:lineRule="auto"/>
        <w:ind w:left="119" w:right="115"/>
        <w:rPr>
          <w:rFonts w:eastAsia="PMingLiU"/>
          <w:color w:val="000000"/>
          <w:sz w:val="20"/>
          <w:lang w:val="en-US" w:eastAsia="zh-TW"/>
        </w:rPr>
        <w:pPrChange w:id="70" w:author="Huang, Po-kai" w:date="2021-08-31T13:07:00Z">
          <w:pPr>
            <w:widowControl w:val="0"/>
            <w:kinsoku w:val="0"/>
            <w:overflowPunct w:val="0"/>
            <w:autoSpaceDE w:val="0"/>
            <w:autoSpaceDN w:val="0"/>
            <w:adjustRightInd w:val="0"/>
            <w:spacing w:before="1" w:line="249" w:lineRule="auto"/>
            <w:ind w:left="119" w:right="115"/>
            <w:jc w:val="both"/>
          </w:pPr>
        </w:pPrChange>
      </w:pP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1052)</w:t>
      </w:r>
      <w:r w:rsidRPr="009E2F01">
        <w:rPr>
          <w:rFonts w:eastAsia="PMingLiU"/>
          <w:color w:val="000000"/>
          <w:sz w:val="20"/>
          <w:lang w:val="en-US" w:eastAsia="zh-TW"/>
        </w:rPr>
        <w:t>In</w:t>
      </w:r>
      <w:proofErr w:type="gramEnd"/>
      <w:r w:rsidRPr="009E2F01">
        <w:rPr>
          <w:rFonts w:eastAsia="PMingLiU"/>
          <w:color w:val="000000"/>
          <w:spacing w:val="-6"/>
          <w:sz w:val="20"/>
          <w:lang w:val="en-US" w:eastAsia="zh-TW"/>
        </w:rPr>
        <w:t xml:space="preserve"> </w:t>
      </w:r>
      <w:r w:rsidRPr="009E2F01">
        <w:rPr>
          <w:rFonts w:eastAsia="PMingLiU"/>
          <w:color w:val="000000"/>
          <w:sz w:val="20"/>
          <w:lang w:val="en-US" w:eastAsia="zh-TW"/>
        </w:rPr>
        <w:t>this</w:t>
      </w:r>
      <w:r w:rsidRPr="009E2F01">
        <w:rPr>
          <w:rFonts w:eastAsia="PMingLiU"/>
          <w:color w:val="000000"/>
          <w:spacing w:val="-8"/>
          <w:sz w:val="20"/>
          <w:lang w:val="en-US" w:eastAsia="zh-TW"/>
        </w:rPr>
        <w:t xml:space="preserve"> </w:t>
      </w:r>
      <w:r w:rsidRPr="009E2F01">
        <w:rPr>
          <w:rFonts w:eastAsia="PMingLiU"/>
          <w:color w:val="000000"/>
          <w:sz w:val="20"/>
          <w:lang w:val="en-US" w:eastAsia="zh-TW"/>
        </w:rPr>
        <w:t>example,</w:t>
      </w:r>
      <w:r w:rsidRPr="009E2F01">
        <w:rPr>
          <w:rFonts w:eastAsia="PMingLiU"/>
          <w:color w:val="000000"/>
          <w:spacing w:val="-8"/>
          <w:sz w:val="20"/>
          <w:lang w:val="en-US" w:eastAsia="zh-TW"/>
        </w:rPr>
        <w:t xml:space="preserve"> </w:t>
      </w:r>
      <w:r w:rsidRPr="009E2F01">
        <w:rPr>
          <w:rFonts w:eastAsia="PMingLiU"/>
          <w:color w:val="208A20"/>
          <w:sz w:val="20"/>
          <w:u w:val="single"/>
          <w:lang w:val="en-US" w:eastAsia="zh-TW"/>
        </w:rPr>
        <w:t>(#2042)</w:t>
      </w:r>
      <w:r w:rsidRPr="009E2F01">
        <w:rPr>
          <w:rFonts w:eastAsia="PMingLiU"/>
          <w:color w:val="000000"/>
          <w:sz w:val="20"/>
          <w:lang w:val="en-US" w:eastAsia="zh-TW"/>
        </w:rPr>
        <w:t>the</w:t>
      </w:r>
      <w:r w:rsidRPr="009E2F01">
        <w:rPr>
          <w:rFonts w:eastAsia="PMingLiU"/>
          <w:color w:val="000000"/>
          <w:spacing w:val="-7"/>
          <w:sz w:val="20"/>
          <w:lang w:val="en-US" w:eastAsia="zh-TW"/>
        </w:rPr>
        <w:t xml:space="preserve"> </w:t>
      </w:r>
      <w:r w:rsidRPr="009E2F01">
        <w:rPr>
          <w:rFonts w:eastAsia="PMingLiU"/>
          <w:color w:val="000000"/>
          <w:sz w:val="20"/>
          <w:lang w:val="en-US" w:eastAsia="zh-TW"/>
        </w:rPr>
        <w:t>AP</w:t>
      </w:r>
      <w:r w:rsidRPr="009E2F01">
        <w:rPr>
          <w:rFonts w:eastAsia="PMingLiU"/>
          <w:color w:val="000000"/>
          <w:spacing w:val="-6"/>
          <w:sz w:val="20"/>
          <w:lang w:val="en-US" w:eastAsia="zh-TW"/>
        </w:rPr>
        <w:t xml:space="preserve"> </w:t>
      </w:r>
      <w:r w:rsidRPr="009E2F01">
        <w:rPr>
          <w:rFonts w:eastAsia="PMingLiU"/>
          <w:color w:val="000000"/>
          <w:sz w:val="20"/>
          <w:lang w:val="en-US" w:eastAsia="zh-TW"/>
        </w:rPr>
        <w:t>MLD</w:t>
      </w:r>
      <w:r w:rsidRPr="009E2F01">
        <w:rPr>
          <w:rFonts w:eastAsia="PMingLiU"/>
          <w:color w:val="000000"/>
          <w:spacing w:val="-7"/>
          <w:sz w:val="20"/>
          <w:lang w:val="en-US" w:eastAsia="zh-TW"/>
        </w:rPr>
        <w:t xml:space="preserve"> </w:t>
      </w:r>
      <w:r w:rsidRPr="009E2F01">
        <w:rPr>
          <w:rFonts w:eastAsia="PMingLiU"/>
          <w:color w:val="000000"/>
          <w:sz w:val="20"/>
          <w:lang w:val="en-US" w:eastAsia="zh-TW"/>
        </w:rPr>
        <w:t>has</w:t>
      </w:r>
      <w:r w:rsidRPr="009E2F01">
        <w:rPr>
          <w:rFonts w:eastAsia="PMingLiU"/>
          <w:color w:val="000000"/>
          <w:spacing w:val="-7"/>
          <w:sz w:val="20"/>
          <w:lang w:val="en-US" w:eastAsia="zh-TW"/>
        </w:rPr>
        <w:t xml:space="preserve"> </w:t>
      </w:r>
      <w:r w:rsidRPr="009E2F01">
        <w:rPr>
          <w:rFonts w:eastAsia="PMingLiU"/>
          <w:color w:val="000000"/>
          <w:sz w:val="20"/>
          <w:lang w:val="en-US" w:eastAsia="zh-TW"/>
        </w:rPr>
        <w:t>three</w:t>
      </w:r>
      <w:r w:rsidRPr="009E2F01">
        <w:rPr>
          <w:rFonts w:eastAsia="PMingLiU"/>
          <w:color w:val="000000"/>
          <w:spacing w:val="-7"/>
          <w:sz w:val="20"/>
          <w:lang w:val="en-US" w:eastAsia="zh-TW"/>
        </w:rPr>
        <w:t xml:space="preserve"> </w:t>
      </w:r>
      <w:r w:rsidRPr="009E2F01">
        <w:rPr>
          <w:rFonts w:eastAsia="PMingLiU"/>
          <w:color w:val="000000"/>
          <w:sz w:val="20"/>
          <w:lang w:val="en-US" w:eastAsia="zh-TW"/>
        </w:rPr>
        <w:t>affiliated</w:t>
      </w:r>
      <w:r w:rsidRPr="009E2F01">
        <w:rPr>
          <w:rFonts w:eastAsia="PMingLiU"/>
          <w:color w:val="000000"/>
          <w:spacing w:val="-6"/>
          <w:sz w:val="20"/>
          <w:lang w:val="en-US" w:eastAsia="zh-TW"/>
        </w:rPr>
        <w:t xml:space="preserve"> </w:t>
      </w:r>
      <w:r w:rsidRPr="009E2F01">
        <w:rPr>
          <w:rFonts w:eastAsia="PMingLiU"/>
          <w:color w:val="000000"/>
          <w:sz w:val="20"/>
          <w:lang w:val="en-US" w:eastAsia="zh-TW"/>
        </w:rPr>
        <w:t>APs:</w:t>
      </w:r>
      <w:r w:rsidRPr="009E2F01">
        <w:rPr>
          <w:rFonts w:eastAsia="PMingLiU"/>
          <w:color w:val="000000"/>
          <w:spacing w:val="-8"/>
          <w:sz w:val="20"/>
          <w:lang w:val="en-US" w:eastAsia="zh-TW"/>
        </w:rPr>
        <w:t xml:space="preserve"> </w:t>
      </w:r>
      <w:r w:rsidRPr="009E2F01">
        <w:rPr>
          <w:rFonts w:eastAsia="PMingLiU"/>
          <w:color w:val="000000"/>
          <w:sz w:val="20"/>
          <w:lang w:val="en-US" w:eastAsia="zh-TW"/>
        </w:rPr>
        <w:t>AP</w:t>
      </w:r>
      <w:r w:rsidRPr="009E2F01">
        <w:rPr>
          <w:rFonts w:eastAsia="PMingLiU"/>
          <w:color w:val="000000"/>
          <w:spacing w:val="-3"/>
          <w:sz w:val="20"/>
          <w:lang w:val="en-US" w:eastAsia="zh-TW"/>
        </w:rPr>
        <w:t xml:space="preserve"> </w:t>
      </w:r>
      <w:r w:rsidRPr="009E2F01">
        <w:rPr>
          <w:rFonts w:eastAsia="PMingLiU"/>
          <w:color w:val="000000"/>
          <w:sz w:val="20"/>
          <w:lang w:val="en-US" w:eastAsia="zh-TW"/>
        </w:rPr>
        <w:t>1</w:t>
      </w:r>
      <w:r w:rsidRPr="009E2F01">
        <w:rPr>
          <w:rFonts w:eastAsia="PMingLiU"/>
          <w:color w:val="000000"/>
          <w:spacing w:val="-7"/>
          <w:sz w:val="20"/>
          <w:lang w:val="en-US" w:eastAsia="zh-TW"/>
        </w:rPr>
        <w:t xml:space="preserve"> </w:t>
      </w:r>
      <w:r w:rsidRPr="009E2F01">
        <w:rPr>
          <w:rFonts w:eastAsia="PMingLiU"/>
          <w:color w:val="000000"/>
          <w:sz w:val="20"/>
          <w:lang w:val="en-US" w:eastAsia="zh-TW"/>
        </w:rPr>
        <w:t>operates</w:t>
      </w:r>
      <w:r w:rsidRPr="009E2F01">
        <w:rPr>
          <w:rFonts w:eastAsia="PMingLiU"/>
          <w:color w:val="000000"/>
          <w:spacing w:val="-7"/>
          <w:sz w:val="20"/>
          <w:lang w:val="en-US" w:eastAsia="zh-TW"/>
        </w:rPr>
        <w:t xml:space="preserve"> </w:t>
      </w:r>
      <w:ins w:id="71" w:author="Huang, Po-kai" w:date="2021-08-31T14:02:00Z">
        <w:r w:rsidR="008002C2">
          <w:rPr>
            <w:rFonts w:eastAsia="PMingLiU"/>
            <w:color w:val="000000"/>
            <w:sz w:val="20"/>
            <w:lang w:val="en-US" w:eastAsia="zh-TW"/>
          </w:rPr>
          <w:t>in the</w:t>
        </w:r>
      </w:ins>
      <w:del w:id="72" w:author="Huang, Po-kai" w:date="2021-08-31T14:02:00Z">
        <w:r w:rsidRPr="009E2F01" w:rsidDel="008002C2">
          <w:rPr>
            <w:rFonts w:eastAsia="PMingLiU"/>
            <w:color w:val="000000"/>
            <w:sz w:val="20"/>
            <w:lang w:val="en-US" w:eastAsia="zh-TW"/>
          </w:rPr>
          <w:delText>o</w:delText>
        </w:r>
        <w:r w:rsidR="008002C2" w:rsidDel="008002C2">
          <w:rPr>
            <w:rFonts w:eastAsia="PMingLiU"/>
            <w:color w:val="000000"/>
            <w:sz w:val="20"/>
            <w:lang w:val="en-US" w:eastAsia="zh-TW"/>
          </w:rPr>
          <w:delText>n</w:delText>
        </w:r>
      </w:del>
      <w:r w:rsidRPr="009E2F01">
        <w:rPr>
          <w:rFonts w:eastAsia="PMingLiU"/>
          <w:color w:val="000000"/>
          <w:spacing w:val="-7"/>
          <w:sz w:val="20"/>
          <w:lang w:val="en-US" w:eastAsia="zh-TW"/>
        </w:rPr>
        <w:t xml:space="preserve"> </w:t>
      </w:r>
      <w:r w:rsidRPr="009E2F01">
        <w:rPr>
          <w:rFonts w:eastAsia="PMingLiU"/>
          <w:color w:val="000000"/>
          <w:sz w:val="20"/>
          <w:lang w:val="en-US" w:eastAsia="zh-TW"/>
        </w:rPr>
        <w:t>2.4</w:t>
      </w:r>
      <w:r w:rsidRPr="009E2F01">
        <w:rPr>
          <w:rFonts w:eastAsia="PMingLiU"/>
          <w:color w:val="000000"/>
          <w:spacing w:val="-1"/>
          <w:sz w:val="20"/>
          <w:lang w:val="en-US" w:eastAsia="zh-TW"/>
        </w:rPr>
        <w:t xml:space="preserve"> </w:t>
      </w:r>
      <w:r w:rsidRPr="009E2F01">
        <w:rPr>
          <w:rFonts w:eastAsia="PMingLiU"/>
          <w:color w:val="000000"/>
          <w:sz w:val="20"/>
          <w:lang w:val="en-US" w:eastAsia="zh-TW"/>
        </w:rPr>
        <w:t>GHz</w:t>
      </w:r>
      <w:r w:rsidRPr="009E2F01">
        <w:rPr>
          <w:rFonts w:eastAsia="PMingLiU"/>
          <w:color w:val="000000"/>
          <w:spacing w:val="-7"/>
          <w:sz w:val="20"/>
          <w:lang w:val="en-US" w:eastAsia="zh-TW"/>
        </w:rPr>
        <w:t xml:space="preserve"> </w:t>
      </w:r>
      <w:r w:rsidRPr="009E2F01">
        <w:rPr>
          <w:rFonts w:eastAsia="PMingLiU"/>
          <w:color w:val="000000"/>
          <w:sz w:val="20"/>
          <w:lang w:val="en-US" w:eastAsia="zh-TW"/>
        </w:rPr>
        <w:t>band,</w:t>
      </w:r>
      <w:r w:rsidRPr="009E2F01">
        <w:rPr>
          <w:rFonts w:eastAsia="PMingLiU"/>
          <w:color w:val="000000"/>
          <w:spacing w:val="-8"/>
          <w:sz w:val="20"/>
          <w:lang w:val="en-US" w:eastAsia="zh-TW"/>
        </w:rPr>
        <w:t xml:space="preserve"> </w:t>
      </w:r>
      <w:r w:rsidRPr="009E2F01">
        <w:rPr>
          <w:rFonts w:eastAsia="PMingLiU"/>
          <w:color w:val="000000"/>
          <w:sz w:val="20"/>
          <w:lang w:val="en-US" w:eastAsia="zh-TW"/>
        </w:rPr>
        <w:t>AP</w:t>
      </w:r>
      <w:r w:rsidRPr="009E2F01">
        <w:rPr>
          <w:rFonts w:eastAsia="PMingLiU"/>
          <w:color w:val="000000"/>
          <w:spacing w:val="-3"/>
          <w:sz w:val="20"/>
          <w:lang w:val="en-US" w:eastAsia="zh-TW"/>
        </w:rPr>
        <w:t xml:space="preserve"> </w:t>
      </w:r>
      <w:r w:rsidRPr="009E2F01">
        <w:rPr>
          <w:rFonts w:eastAsia="PMingLiU"/>
          <w:color w:val="000000"/>
          <w:sz w:val="20"/>
          <w:lang w:val="en-US" w:eastAsia="zh-TW"/>
        </w:rPr>
        <w:t>2</w:t>
      </w:r>
      <w:r w:rsidRPr="009E2F01">
        <w:rPr>
          <w:rFonts w:eastAsia="PMingLiU"/>
          <w:color w:val="000000"/>
          <w:spacing w:val="-48"/>
          <w:sz w:val="20"/>
          <w:lang w:val="en-US" w:eastAsia="zh-TW"/>
        </w:rPr>
        <w:t xml:space="preserve"> </w:t>
      </w:r>
      <w:r w:rsidRPr="009E2F01">
        <w:rPr>
          <w:rFonts w:eastAsia="PMingLiU"/>
          <w:color w:val="000000"/>
          <w:sz w:val="20"/>
          <w:lang w:val="en-US" w:eastAsia="zh-TW"/>
        </w:rPr>
        <w:t xml:space="preserve">operates </w:t>
      </w:r>
      <w:ins w:id="73" w:author="Huang, Po-kai" w:date="2021-08-31T14:02:00Z">
        <w:r w:rsidR="008002C2">
          <w:rPr>
            <w:rFonts w:eastAsia="PMingLiU"/>
            <w:color w:val="000000"/>
            <w:sz w:val="20"/>
            <w:lang w:val="en-US" w:eastAsia="zh-TW"/>
          </w:rPr>
          <w:t xml:space="preserve">in the </w:t>
        </w:r>
      </w:ins>
      <w:del w:id="74" w:author="Huang, Po-kai" w:date="2021-08-31T14:02:00Z">
        <w:r w:rsidRPr="009E2F01" w:rsidDel="008002C2">
          <w:rPr>
            <w:rFonts w:eastAsia="PMingLiU"/>
            <w:color w:val="000000"/>
            <w:sz w:val="20"/>
            <w:lang w:val="en-US" w:eastAsia="zh-TW"/>
          </w:rPr>
          <w:delText>on</w:delText>
        </w:r>
      </w:del>
      <w:r w:rsidRPr="009E2F01">
        <w:rPr>
          <w:rFonts w:eastAsia="PMingLiU"/>
          <w:color w:val="000000"/>
          <w:sz w:val="20"/>
          <w:lang w:val="en-US" w:eastAsia="zh-TW"/>
        </w:rPr>
        <w:t xml:space="preserve"> 5 GHz band, and AP 3 operates </w:t>
      </w:r>
      <w:ins w:id="75" w:author="Huang, Po-kai" w:date="2021-08-31T14:02:00Z">
        <w:r w:rsidR="008002C2">
          <w:rPr>
            <w:rFonts w:eastAsia="PMingLiU"/>
            <w:color w:val="000000"/>
            <w:sz w:val="20"/>
            <w:lang w:val="en-US" w:eastAsia="zh-TW"/>
          </w:rPr>
          <w:t>in the</w:t>
        </w:r>
      </w:ins>
      <w:del w:id="76" w:author="Huang, Po-kai" w:date="2021-08-31T14:02:00Z">
        <w:r w:rsidRPr="009E2F01" w:rsidDel="008002C2">
          <w:rPr>
            <w:rFonts w:eastAsia="PMingLiU"/>
            <w:color w:val="000000"/>
            <w:sz w:val="20"/>
            <w:lang w:val="en-US" w:eastAsia="zh-TW"/>
          </w:rPr>
          <w:delText>on</w:delText>
        </w:r>
      </w:del>
      <w:ins w:id="77" w:author="Huang, Po-kai" w:date="2021-08-31T14:02:00Z">
        <w:r w:rsidR="008002C2">
          <w:rPr>
            <w:rFonts w:eastAsia="PMingLiU"/>
            <w:color w:val="000000"/>
            <w:sz w:val="20"/>
            <w:lang w:val="en-US" w:eastAsia="zh-TW"/>
          </w:rPr>
          <w:t>(#7366)</w:t>
        </w:r>
      </w:ins>
      <w:r w:rsidRPr="009E2F01">
        <w:rPr>
          <w:rFonts w:eastAsia="PMingLiU"/>
          <w:color w:val="000000"/>
          <w:sz w:val="20"/>
          <w:lang w:val="en-US" w:eastAsia="zh-TW"/>
        </w:rPr>
        <w:t xml:space="preserve"> 6 GHz band. </w:t>
      </w: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2899)</w:t>
      </w:r>
      <w:r w:rsidRPr="009E2F01">
        <w:rPr>
          <w:rFonts w:eastAsia="PMingLiU"/>
          <w:color w:val="000000"/>
          <w:sz w:val="20"/>
          <w:lang w:val="en-US" w:eastAsia="zh-TW"/>
        </w:rPr>
        <w:t>Non</w:t>
      </w:r>
      <w:proofErr w:type="gramEnd"/>
      <w:r w:rsidRPr="009E2F01">
        <w:rPr>
          <w:rFonts w:eastAsia="PMingLiU"/>
          <w:color w:val="000000"/>
          <w:sz w:val="20"/>
          <w:lang w:val="en-US" w:eastAsia="zh-TW"/>
        </w:rPr>
        <w:t>-AP MLD initiates the multi-link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setup procedure and non-AP STA 1 affiliated with the non-AP MLD sends an Association Request frame to</w:t>
      </w:r>
      <w:r w:rsidRPr="009E2F01">
        <w:rPr>
          <w:rFonts w:eastAsia="PMingLiU"/>
          <w:color w:val="000000"/>
          <w:spacing w:val="-47"/>
          <w:sz w:val="20"/>
          <w:lang w:val="en-US" w:eastAsia="zh-TW"/>
        </w:rPr>
        <w:t xml:space="preserve"> </w:t>
      </w:r>
      <w:r w:rsidRPr="009E2F01">
        <w:rPr>
          <w:rFonts w:eastAsia="PMingLiU"/>
          <w:color w:val="000000"/>
          <w:sz w:val="20"/>
          <w:lang w:val="en-US" w:eastAsia="zh-TW"/>
        </w:rPr>
        <w:t>AP 1 affiliated with the AP MLD, i.e., the TA field of the Association Request frame is set to the MAC</w:t>
      </w:r>
      <w:r w:rsidRPr="009E2F01">
        <w:rPr>
          <w:rFonts w:eastAsia="PMingLiU"/>
          <w:color w:val="000000"/>
          <w:spacing w:val="1"/>
          <w:sz w:val="20"/>
          <w:lang w:val="en-US" w:eastAsia="zh-TW"/>
        </w:rPr>
        <w:t xml:space="preserve"> </w:t>
      </w:r>
      <w:r w:rsidRPr="009E2F01">
        <w:rPr>
          <w:rFonts w:eastAsia="PMingLiU"/>
          <w:color w:val="000000"/>
          <w:sz w:val="20"/>
          <w:lang w:val="en-US" w:eastAsia="zh-TW"/>
        </w:rPr>
        <w:t>address of the non-AP STA 1 and the RA field of the Association Request frame is set to the MAC address</w:t>
      </w:r>
      <w:r w:rsidRPr="009E2F01">
        <w:rPr>
          <w:rFonts w:eastAsia="PMingLiU"/>
          <w:color w:val="000000"/>
          <w:spacing w:val="1"/>
          <w:sz w:val="20"/>
          <w:lang w:val="en-US" w:eastAsia="zh-TW"/>
        </w:rPr>
        <w:t xml:space="preserve"> </w:t>
      </w:r>
      <w:r w:rsidRPr="009E2F01">
        <w:rPr>
          <w:rFonts w:eastAsia="PMingLiU"/>
          <w:color w:val="000000"/>
          <w:sz w:val="20"/>
          <w:lang w:val="en-US" w:eastAsia="zh-TW"/>
        </w:rPr>
        <w:t>of</w:t>
      </w:r>
      <w:r w:rsidRPr="009E2F01">
        <w:rPr>
          <w:rFonts w:eastAsia="PMingLiU"/>
          <w:color w:val="000000"/>
          <w:spacing w:val="31"/>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1"/>
          <w:sz w:val="20"/>
          <w:lang w:val="en-US" w:eastAsia="zh-TW"/>
        </w:rPr>
        <w:t xml:space="preserve"> </w:t>
      </w:r>
      <w:r w:rsidRPr="009E2F01">
        <w:rPr>
          <w:rFonts w:eastAsia="PMingLiU"/>
          <w:color w:val="000000"/>
          <w:sz w:val="20"/>
          <w:lang w:val="en-US" w:eastAsia="zh-TW"/>
        </w:rPr>
        <w:t>AP</w:t>
      </w:r>
      <w:r w:rsidRPr="009E2F01">
        <w:rPr>
          <w:rFonts w:eastAsia="PMingLiU"/>
          <w:color w:val="000000"/>
          <w:spacing w:val="-2"/>
          <w:sz w:val="20"/>
          <w:lang w:val="en-US" w:eastAsia="zh-TW"/>
        </w:rPr>
        <w:t xml:space="preserve"> </w:t>
      </w:r>
      <w:r w:rsidRPr="009E2F01">
        <w:rPr>
          <w:rFonts w:eastAsia="PMingLiU"/>
          <w:color w:val="000000"/>
          <w:sz w:val="20"/>
          <w:lang w:val="en-US" w:eastAsia="zh-TW"/>
        </w:rPr>
        <w:t>1.</w:t>
      </w:r>
      <w:r w:rsidRPr="009E2F01">
        <w:rPr>
          <w:rFonts w:eastAsia="PMingLiU"/>
          <w:color w:val="000000"/>
          <w:spacing w:val="32"/>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1"/>
          <w:sz w:val="20"/>
          <w:lang w:val="en-US" w:eastAsia="zh-TW"/>
        </w:rPr>
        <w:t xml:space="preserve"> </w:t>
      </w:r>
      <w:r w:rsidRPr="009E2F01">
        <w:rPr>
          <w:rFonts w:eastAsia="PMingLiU"/>
          <w:color w:val="000000"/>
          <w:sz w:val="20"/>
          <w:lang w:val="en-US" w:eastAsia="zh-TW"/>
        </w:rPr>
        <w:t>Association</w:t>
      </w:r>
      <w:r w:rsidRPr="009E2F01">
        <w:rPr>
          <w:rFonts w:eastAsia="PMingLiU"/>
          <w:color w:val="000000"/>
          <w:spacing w:val="32"/>
          <w:sz w:val="20"/>
          <w:lang w:val="en-US" w:eastAsia="zh-TW"/>
        </w:rPr>
        <w:t xml:space="preserve"> </w:t>
      </w:r>
      <w:r w:rsidRPr="009E2F01">
        <w:rPr>
          <w:rFonts w:eastAsia="PMingLiU"/>
          <w:color w:val="000000"/>
          <w:sz w:val="20"/>
          <w:lang w:val="en-US" w:eastAsia="zh-TW"/>
        </w:rPr>
        <w:t>Request</w:t>
      </w:r>
      <w:r w:rsidRPr="009E2F01">
        <w:rPr>
          <w:rFonts w:eastAsia="PMingLiU"/>
          <w:color w:val="000000"/>
          <w:spacing w:val="31"/>
          <w:sz w:val="20"/>
          <w:lang w:val="en-US" w:eastAsia="zh-TW"/>
        </w:rPr>
        <w:t xml:space="preserve"> </w:t>
      </w:r>
      <w:r w:rsidRPr="009E2F01">
        <w:rPr>
          <w:rFonts w:eastAsia="PMingLiU"/>
          <w:color w:val="000000"/>
          <w:sz w:val="20"/>
          <w:lang w:val="en-US" w:eastAsia="zh-TW"/>
        </w:rPr>
        <w:t>frame</w:t>
      </w:r>
      <w:r w:rsidRPr="009E2F01">
        <w:rPr>
          <w:rFonts w:eastAsia="PMingLiU"/>
          <w:color w:val="000000"/>
          <w:spacing w:val="32"/>
          <w:sz w:val="20"/>
          <w:lang w:val="en-US" w:eastAsia="zh-TW"/>
        </w:rPr>
        <w:t xml:space="preserve"> </w:t>
      </w:r>
      <w:r w:rsidRPr="009E2F01">
        <w:rPr>
          <w:rFonts w:eastAsia="PMingLiU"/>
          <w:color w:val="000000"/>
          <w:sz w:val="20"/>
          <w:lang w:val="en-US" w:eastAsia="zh-TW"/>
        </w:rPr>
        <w:t>includes</w:t>
      </w:r>
      <w:r w:rsidRPr="009E2F01">
        <w:rPr>
          <w:rFonts w:eastAsia="PMingLiU"/>
          <w:color w:val="000000"/>
          <w:spacing w:val="30"/>
          <w:sz w:val="20"/>
          <w:lang w:val="en-US" w:eastAsia="zh-TW"/>
        </w:rPr>
        <w:t xml:space="preserve"> </w:t>
      </w:r>
      <w:del w:id="78" w:author="Huang, Po-kai" w:date="2021-08-31T13:06:00Z">
        <w:r w:rsidRPr="009E2F01" w:rsidDel="00F6315E">
          <w:rPr>
            <w:rFonts w:eastAsia="PMingLiU"/>
            <w:color w:val="000000"/>
            <w:sz w:val="20"/>
            <w:lang w:val="en-US" w:eastAsia="zh-TW"/>
          </w:rPr>
          <w:delText>complete</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information</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of</w:delText>
        </w:r>
        <w:r w:rsidRPr="009E2F01" w:rsidDel="00F6315E">
          <w:rPr>
            <w:rFonts w:eastAsia="PMingLiU"/>
            <w:color w:val="000000"/>
            <w:spacing w:val="30"/>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1"/>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47"/>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2,</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and</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3</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to</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request</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three</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links</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to</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be</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setup</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(one</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link</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between</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AP</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and</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1"/>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one</w:delText>
        </w:r>
        <w:r w:rsidRPr="009E2F01" w:rsidDel="00F6315E">
          <w:rPr>
            <w:rFonts w:eastAsia="PMingLiU"/>
            <w:color w:val="000000"/>
            <w:spacing w:val="-48"/>
            <w:sz w:val="20"/>
            <w:lang w:val="en-US" w:eastAsia="zh-TW"/>
          </w:rPr>
          <w:delText xml:space="preserve"> </w:delText>
        </w:r>
        <w:r w:rsidRPr="009E2F01" w:rsidDel="00F6315E">
          <w:rPr>
            <w:rFonts w:eastAsia="PMingLiU"/>
            <w:color w:val="000000"/>
            <w:sz w:val="20"/>
            <w:lang w:val="en-US" w:eastAsia="zh-TW"/>
          </w:rPr>
          <w:delText xml:space="preserve">link between AP 2 and non-AP STA 2, and one link between AP 3 and non-AP STA 3) and </w:delText>
        </w:r>
      </w:del>
      <w:ins w:id="79" w:author="Huang, Po-kai" w:date="2021-08-31T13:09:00Z">
        <w:r w:rsidR="0087168A">
          <w:rPr>
            <w:rFonts w:eastAsia="PMingLiU"/>
            <w:color w:val="000000"/>
            <w:sz w:val="20"/>
            <w:lang w:val="en-US" w:eastAsia="zh-TW"/>
          </w:rPr>
          <w:t>(#6273)</w:t>
        </w:r>
        <w:r w:rsidR="0087168A" w:rsidRPr="009E2F01">
          <w:rPr>
            <w:rFonts w:eastAsia="PMingLiU"/>
            <w:color w:val="208A20"/>
            <w:sz w:val="20"/>
            <w:u w:val="single"/>
            <w:lang w:val="en-US" w:eastAsia="zh-TW"/>
          </w:rPr>
          <w:t xml:space="preserve"> </w:t>
        </w:r>
      </w:ins>
      <w:r w:rsidRPr="009E2F01">
        <w:rPr>
          <w:rFonts w:eastAsia="PMingLiU"/>
          <w:color w:val="208A20"/>
          <w:sz w:val="20"/>
          <w:u w:val="single"/>
          <w:lang w:val="en-US" w:eastAsia="zh-TW"/>
        </w:rPr>
        <w:t>(#1053)</w:t>
      </w:r>
      <w:r w:rsidRPr="009E2F01">
        <w:rPr>
          <w:rFonts w:eastAsia="PMingLiU"/>
          <w:color w:val="000000"/>
          <w:sz w:val="20"/>
          <w:lang w:val="en-US" w:eastAsia="zh-TW"/>
        </w:rPr>
        <w:t>a Basic</w:t>
      </w:r>
      <w:r w:rsidRPr="009E2F01">
        <w:rPr>
          <w:rFonts w:eastAsia="PMingLiU"/>
          <w:color w:val="000000"/>
          <w:spacing w:val="1"/>
          <w:sz w:val="20"/>
          <w:lang w:val="en-US" w:eastAsia="zh-TW"/>
        </w:rPr>
        <w:t xml:space="preserve"> </w:t>
      </w:r>
      <w:r w:rsidRPr="009E2F01">
        <w:rPr>
          <w:rFonts w:eastAsia="PMingLiU"/>
          <w:color w:val="000000"/>
          <w:sz w:val="20"/>
          <w:lang w:val="en-US" w:eastAsia="zh-TW"/>
        </w:rPr>
        <w:t>variant Multi-Link element that indicates the MLD MAC address of the non-AP MLD</w:t>
      </w:r>
      <w:ins w:id="80" w:author="Huang, Po-kai" w:date="2021-08-31T13:06:00Z">
        <w:r w:rsidR="00F6315E">
          <w:rPr>
            <w:rFonts w:eastAsia="PMingLiU"/>
            <w:color w:val="000000"/>
            <w:sz w:val="20"/>
            <w:lang w:val="en-US" w:eastAsia="zh-TW"/>
          </w:rPr>
          <w:t xml:space="preserve"> and </w:t>
        </w:r>
        <w:r w:rsidR="00F6315E" w:rsidRPr="009E2F01">
          <w:rPr>
            <w:rFonts w:eastAsia="PMingLiU"/>
            <w:color w:val="000000"/>
            <w:sz w:val="20"/>
            <w:lang w:val="en-US" w:eastAsia="zh-TW"/>
          </w:rPr>
          <w:t>complete</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information</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of</w:t>
        </w:r>
        <w:r w:rsidR="00F6315E" w:rsidRPr="009E2F01">
          <w:rPr>
            <w:rFonts w:eastAsia="PMingLiU"/>
            <w:color w:val="000000"/>
            <w:spacing w:val="30"/>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1"/>
            <w:sz w:val="20"/>
            <w:lang w:val="en-US" w:eastAsia="zh-TW"/>
          </w:rPr>
          <w:t xml:space="preserve"> </w:t>
        </w:r>
        <w:r w:rsidR="00F6315E" w:rsidRPr="009E2F01">
          <w:rPr>
            <w:rFonts w:eastAsia="PMingLiU"/>
            <w:color w:val="000000"/>
            <w:sz w:val="20"/>
            <w:lang w:val="en-US" w:eastAsia="zh-TW"/>
          </w:rPr>
          <w:t>1</w:t>
        </w:r>
        <w:r w:rsidR="00F6315E">
          <w:rPr>
            <w:rFonts w:eastAsia="PMingLiU"/>
            <w:color w:val="000000"/>
            <w:sz w:val="20"/>
            <w:lang w:val="en-US" w:eastAsia="zh-TW"/>
          </w:rPr>
          <w:t xml:space="preserve"> (</w:t>
        </w:r>
      </w:ins>
      <w:ins w:id="81" w:author="Huang, Po-kai" w:date="2021-08-31T13:07:00Z">
        <w:r w:rsidR="00D35A30">
          <w:rPr>
            <w:rFonts w:eastAsia="PMingLiU"/>
            <w:color w:val="000000"/>
            <w:sz w:val="20"/>
            <w:lang w:val="en-US" w:eastAsia="zh-TW"/>
          </w:rPr>
          <w:t>in t</w:t>
        </w:r>
      </w:ins>
      <w:ins w:id="82" w:author="Huang, Po-kai" w:date="2021-08-31T13:08:00Z">
        <w:r w:rsidR="00D35A30">
          <w:rPr>
            <w:rFonts w:eastAsia="PMingLiU"/>
            <w:color w:val="000000"/>
            <w:sz w:val="20"/>
            <w:lang w:val="en-US" w:eastAsia="zh-TW"/>
          </w:rPr>
          <w:t>he frame body of the Association Request frame</w:t>
        </w:r>
      </w:ins>
      <w:ins w:id="83" w:author="Huang, Po-kai" w:date="2021-08-31T13:06:00Z">
        <w:r w:rsidR="00F6315E">
          <w:rPr>
            <w:rFonts w:eastAsia="PMingLiU"/>
            <w:color w:val="000000"/>
            <w:sz w:val="20"/>
            <w:lang w:val="en-US" w:eastAsia="zh-TW"/>
          </w:rPr>
          <w:t>)</w:t>
        </w:r>
        <w:r w:rsidR="00F6315E" w:rsidRPr="009E2F01">
          <w:rPr>
            <w:rFonts w:eastAsia="PMingLiU"/>
            <w:color w:val="000000"/>
            <w:sz w:val="20"/>
            <w:lang w:val="en-US" w:eastAsia="zh-TW"/>
          </w:rPr>
          <w:t>,</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47"/>
            <w:sz w:val="20"/>
            <w:lang w:val="en-US" w:eastAsia="zh-TW"/>
          </w:rPr>
          <w:t xml:space="preserve"> </w:t>
        </w:r>
        <w:r w:rsidR="00F6315E">
          <w:rPr>
            <w:rFonts w:eastAsia="PMingLiU"/>
            <w:color w:val="000000"/>
            <w:spacing w:val="-47"/>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2</w:t>
        </w:r>
        <w:r w:rsidR="00F6315E">
          <w:rPr>
            <w:rFonts w:eastAsia="PMingLiU"/>
            <w:color w:val="000000"/>
            <w:sz w:val="20"/>
            <w:lang w:val="en-US" w:eastAsia="zh-TW"/>
          </w:rPr>
          <w:t xml:space="preserve"> (</w:t>
        </w:r>
        <w:r w:rsidR="00E55EB7">
          <w:rPr>
            <w:rFonts w:eastAsia="PMingLiU"/>
            <w:color w:val="000000"/>
            <w:sz w:val="20"/>
            <w:lang w:val="en-US" w:eastAsia="zh-TW"/>
          </w:rPr>
          <w:t xml:space="preserve">in </w:t>
        </w:r>
      </w:ins>
      <w:ins w:id="84" w:author="Huang, Po-kai" w:date="2021-08-31T13:07:00Z">
        <w:r w:rsidR="00AD5777">
          <w:rPr>
            <w:rFonts w:eastAsia="PMingLiU"/>
            <w:color w:val="000000"/>
            <w:sz w:val="20"/>
            <w:lang w:val="en-US" w:eastAsia="zh-TW"/>
          </w:rPr>
          <w:t>a</w:t>
        </w:r>
      </w:ins>
      <w:ins w:id="85" w:author="Huang, Po-kai" w:date="2021-08-31T13:06:00Z">
        <w:r w:rsidR="00E55EB7">
          <w:rPr>
            <w:rFonts w:eastAsia="PMingLiU"/>
            <w:color w:val="000000"/>
            <w:sz w:val="20"/>
            <w:lang w:val="en-US" w:eastAsia="zh-TW"/>
          </w:rPr>
          <w:t xml:space="preserve"> </w:t>
        </w:r>
      </w:ins>
      <w:ins w:id="86" w:author="Huang, Po-kai" w:date="2021-08-31T13:07:00Z">
        <w:r w:rsidR="00AD5777" w:rsidRPr="00AD5777">
          <w:rPr>
            <w:rFonts w:ascii="TimesNewRomanPSMT" w:hAnsi="TimesNewRomanPSMT"/>
            <w:color w:val="000000"/>
            <w:sz w:val="20"/>
          </w:rPr>
          <w:t xml:space="preserve">Per-STA Profile </w:t>
        </w:r>
        <w:proofErr w:type="spellStart"/>
        <w:r w:rsidR="00AD5777" w:rsidRPr="00AD5777">
          <w:rPr>
            <w:rFonts w:ascii="TimesNewRomanPSMT" w:hAnsi="TimesNewRomanPSMT"/>
            <w:color w:val="000000"/>
            <w:sz w:val="20"/>
          </w:rPr>
          <w:t>subelement</w:t>
        </w:r>
        <w:proofErr w:type="spellEnd"/>
        <w:r w:rsidR="00AD5777" w:rsidRPr="00AD5777">
          <w:rPr>
            <w:rFonts w:ascii="TimesNewRomanPSMT" w:hAnsi="TimesNewRomanPSMT"/>
            <w:color w:val="000000"/>
            <w:sz w:val="20"/>
          </w:rPr>
          <w:t xml:space="preserve"> carried in </w:t>
        </w:r>
        <w:r w:rsidR="00AD5777">
          <w:rPr>
            <w:rFonts w:ascii="TimesNewRomanPSMT" w:hAnsi="TimesNewRomanPSMT"/>
            <w:color w:val="000000"/>
            <w:sz w:val="20"/>
          </w:rPr>
          <w:t xml:space="preserve">the </w:t>
        </w:r>
        <w:r w:rsidR="00AD5777" w:rsidRPr="00AD5777">
          <w:rPr>
            <w:rFonts w:ascii="TimesNewRomanPSMT" w:hAnsi="TimesNewRomanPSMT"/>
            <w:color w:val="000000"/>
            <w:sz w:val="20"/>
          </w:rPr>
          <w:t>Basic variant</w:t>
        </w:r>
        <w:r w:rsidR="00AD5777">
          <w:rPr>
            <w:rFonts w:ascii="TimesNewRomanPSMT" w:hAnsi="TimesNewRomanPSMT"/>
            <w:color w:val="000000"/>
            <w:sz w:val="20"/>
          </w:rPr>
          <w:t xml:space="preserve"> </w:t>
        </w:r>
        <w:r w:rsidR="00AD5777" w:rsidRPr="00AD5777">
          <w:rPr>
            <w:rFonts w:ascii="TimesNewRomanPSMT" w:hAnsi="TimesNewRomanPSMT"/>
            <w:color w:val="000000"/>
            <w:sz w:val="20"/>
          </w:rPr>
          <w:t>Multi-Link</w:t>
        </w:r>
        <w:r w:rsidR="00AD5777">
          <w:rPr>
            <w:rFonts w:ascii="TimesNewRomanPSMT" w:hAnsi="TimesNewRomanPSMT"/>
            <w:color w:val="000000"/>
            <w:sz w:val="20"/>
          </w:rPr>
          <w:t xml:space="preserve"> </w:t>
        </w:r>
        <w:r w:rsidR="00AD5777" w:rsidRPr="00AD5777">
          <w:rPr>
            <w:rFonts w:ascii="TimesNewRomanPSMT" w:hAnsi="TimesNewRomanPSMT"/>
            <w:color w:val="000000"/>
            <w:sz w:val="20"/>
          </w:rPr>
          <w:t>element</w:t>
        </w:r>
      </w:ins>
      <w:ins w:id="87" w:author="Huang, Po-kai" w:date="2021-08-31T13:06:00Z">
        <w:r w:rsidR="00F6315E">
          <w:rPr>
            <w:rFonts w:eastAsia="PMingLiU"/>
            <w:color w:val="000000"/>
            <w:sz w:val="20"/>
            <w:lang w:val="en-US" w:eastAsia="zh-TW"/>
          </w:rPr>
          <w:t>)</w:t>
        </w:r>
        <w:r w:rsidR="00F6315E" w:rsidRPr="009E2F01">
          <w:rPr>
            <w:rFonts w:eastAsia="PMingLiU"/>
            <w:color w:val="000000"/>
            <w:sz w:val="20"/>
            <w:lang w:val="en-US" w:eastAsia="zh-TW"/>
          </w:rPr>
          <w:t>,</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and</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3</w:t>
        </w:r>
        <w:r w:rsidR="00F6315E">
          <w:rPr>
            <w:rFonts w:eastAsia="PMingLiU"/>
            <w:color w:val="000000"/>
            <w:sz w:val="20"/>
            <w:lang w:val="en-US" w:eastAsia="zh-TW"/>
          </w:rPr>
          <w:t xml:space="preserve"> </w:t>
        </w:r>
      </w:ins>
      <w:ins w:id="88" w:author="Huang, Po-kai" w:date="2021-08-31T13:07:00Z">
        <w:r w:rsidR="00AD5777">
          <w:rPr>
            <w:rFonts w:eastAsia="PMingLiU"/>
            <w:color w:val="000000"/>
            <w:sz w:val="20"/>
            <w:lang w:val="en-US" w:eastAsia="zh-TW"/>
          </w:rPr>
          <w:t xml:space="preserve">(in a </w:t>
        </w:r>
        <w:r w:rsidR="00AD5777" w:rsidRPr="00AD5777">
          <w:rPr>
            <w:rFonts w:ascii="TimesNewRomanPSMT" w:hAnsi="TimesNewRomanPSMT"/>
            <w:color w:val="000000"/>
            <w:sz w:val="20"/>
          </w:rPr>
          <w:t xml:space="preserve">Per-STA Profile </w:t>
        </w:r>
        <w:proofErr w:type="spellStart"/>
        <w:r w:rsidR="00AD5777" w:rsidRPr="00AD5777">
          <w:rPr>
            <w:rFonts w:ascii="TimesNewRomanPSMT" w:hAnsi="TimesNewRomanPSMT"/>
            <w:color w:val="000000"/>
            <w:sz w:val="20"/>
          </w:rPr>
          <w:t>subelement</w:t>
        </w:r>
        <w:proofErr w:type="spellEnd"/>
        <w:r w:rsidR="00AD5777" w:rsidRPr="00AD5777">
          <w:rPr>
            <w:rFonts w:ascii="TimesNewRomanPSMT" w:hAnsi="TimesNewRomanPSMT"/>
            <w:color w:val="000000"/>
            <w:sz w:val="20"/>
          </w:rPr>
          <w:t xml:space="preserve"> carried in </w:t>
        </w:r>
        <w:r w:rsidR="00AD5777">
          <w:rPr>
            <w:rFonts w:ascii="TimesNewRomanPSMT" w:hAnsi="TimesNewRomanPSMT"/>
            <w:color w:val="000000"/>
            <w:sz w:val="20"/>
          </w:rPr>
          <w:t xml:space="preserve">the </w:t>
        </w:r>
        <w:r w:rsidR="00AD5777" w:rsidRPr="00AD5777">
          <w:rPr>
            <w:rFonts w:ascii="TimesNewRomanPSMT" w:hAnsi="TimesNewRomanPSMT"/>
            <w:color w:val="000000"/>
            <w:sz w:val="20"/>
          </w:rPr>
          <w:t>Basic variant</w:t>
        </w:r>
        <w:r w:rsidR="00AD5777">
          <w:rPr>
            <w:rFonts w:ascii="TimesNewRomanPSMT" w:hAnsi="TimesNewRomanPSMT"/>
            <w:color w:val="000000"/>
            <w:sz w:val="20"/>
          </w:rPr>
          <w:t xml:space="preserve"> </w:t>
        </w:r>
        <w:r w:rsidR="00AD5777" w:rsidRPr="00AD5777">
          <w:rPr>
            <w:rFonts w:ascii="TimesNewRomanPSMT" w:hAnsi="TimesNewRomanPSMT"/>
            <w:color w:val="000000"/>
            <w:sz w:val="20"/>
          </w:rPr>
          <w:t>Multi-Link</w:t>
        </w:r>
        <w:r w:rsidR="00AD5777">
          <w:rPr>
            <w:rFonts w:ascii="TimesNewRomanPSMT" w:hAnsi="TimesNewRomanPSMT"/>
            <w:color w:val="000000"/>
            <w:sz w:val="20"/>
          </w:rPr>
          <w:t xml:space="preserve"> </w:t>
        </w:r>
        <w:r w:rsidR="00AD5777" w:rsidRPr="00AD5777">
          <w:rPr>
            <w:rFonts w:ascii="TimesNewRomanPSMT" w:hAnsi="TimesNewRomanPSMT"/>
            <w:color w:val="000000"/>
            <w:sz w:val="20"/>
          </w:rPr>
          <w:t>element</w:t>
        </w:r>
        <w:r w:rsidR="00AD5777">
          <w:rPr>
            <w:rFonts w:eastAsia="PMingLiU"/>
            <w:color w:val="000000"/>
            <w:sz w:val="20"/>
            <w:lang w:val="en-US" w:eastAsia="zh-TW"/>
          </w:rPr>
          <w:t>)</w:t>
        </w:r>
      </w:ins>
      <w:ins w:id="89" w:author="Huang, Po-kai" w:date="2021-08-31T13:06:00Z">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to</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request</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three</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links</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to</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be</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setup</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(one</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link</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between</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AP</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1</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and</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1"/>
            <w:sz w:val="20"/>
            <w:lang w:val="en-US" w:eastAsia="zh-TW"/>
          </w:rPr>
          <w:t xml:space="preserve"> </w:t>
        </w:r>
        <w:r w:rsidR="00F6315E" w:rsidRPr="009E2F01">
          <w:rPr>
            <w:rFonts w:eastAsia="PMingLiU"/>
            <w:color w:val="000000"/>
            <w:sz w:val="20"/>
            <w:lang w:val="en-US" w:eastAsia="zh-TW"/>
          </w:rPr>
          <w:t>1,</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one</w:t>
        </w:r>
        <w:r w:rsidR="00F6315E" w:rsidRPr="009E2F01">
          <w:rPr>
            <w:rFonts w:eastAsia="PMingLiU"/>
            <w:color w:val="000000"/>
            <w:spacing w:val="-48"/>
            <w:sz w:val="20"/>
            <w:lang w:val="en-US" w:eastAsia="zh-TW"/>
          </w:rPr>
          <w:t xml:space="preserve"> </w:t>
        </w:r>
        <w:r w:rsidR="00F6315E" w:rsidRPr="009E2F01">
          <w:rPr>
            <w:rFonts w:eastAsia="PMingLiU"/>
            <w:color w:val="000000"/>
            <w:sz w:val="20"/>
            <w:lang w:val="en-US" w:eastAsia="zh-TW"/>
          </w:rPr>
          <w:t>link between AP 2 and non-AP STA 2, and one link between AP 3 and non-AP STA 3)</w:t>
        </w:r>
      </w:ins>
      <w:ins w:id="90" w:author="Huang, Po-kai" w:date="2021-08-31T13:09:00Z">
        <w:r w:rsidR="0087168A">
          <w:rPr>
            <w:rFonts w:eastAsia="PMingLiU"/>
            <w:color w:val="000000"/>
            <w:sz w:val="20"/>
            <w:lang w:val="en-US" w:eastAsia="zh-TW"/>
          </w:rPr>
          <w:t>(#6273)</w:t>
        </w:r>
      </w:ins>
      <w:r w:rsidRPr="009E2F01">
        <w:rPr>
          <w:rFonts w:eastAsia="PMingLiU"/>
          <w:color w:val="000000"/>
          <w:sz w:val="20"/>
          <w:lang w:val="en-US" w:eastAsia="zh-TW"/>
        </w:rPr>
        <w:t xml:space="preserve">. </w:t>
      </w:r>
      <w:r w:rsidRPr="009E2F01">
        <w:rPr>
          <w:rFonts w:eastAsia="PMingLiU"/>
          <w:color w:val="208A20"/>
          <w:sz w:val="20"/>
          <w:u w:val="single"/>
          <w:lang w:val="en-US" w:eastAsia="zh-TW"/>
        </w:rPr>
        <w:t>(#</w:t>
      </w:r>
      <w:proofErr w:type="gramStart"/>
      <w:r w:rsidRPr="009E2F01">
        <w:rPr>
          <w:rFonts w:eastAsia="PMingLiU"/>
          <w:color w:val="208A20"/>
          <w:sz w:val="20"/>
          <w:u w:val="single"/>
          <w:lang w:val="en-US" w:eastAsia="zh-TW"/>
        </w:rPr>
        <w:t>2899)</w:t>
      </w:r>
      <w:r w:rsidRPr="009E2F01">
        <w:rPr>
          <w:rFonts w:eastAsia="PMingLiU"/>
          <w:color w:val="000000"/>
          <w:sz w:val="20"/>
          <w:lang w:val="en-US" w:eastAsia="zh-TW"/>
        </w:rPr>
        <w:t>AP</w:t>
      </w:r>
      <w:proofErr w:type="gramEnd"/>
      <w:r w:rsidRPr="009E2F01">
        <w:rPr>
          <w:rFonts w:eastAsia="PMingLiU"/>
          <w:color w:val="000000"/>
          <w:sz w:val="20"/>
          <w:lang w:val="en-US" w:eastAsia="zh-TW"/>
        </w:rPr>
        <w:t xml:space="preserve">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then responds to the requested multi-link setup, and AP 1 affiliated with the AP MLD sends an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Response frame to non-AP STA 1 affiliated with the non-AP MLD, i.e., the TA field of the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Response frame is set to the MAC address of the AP 1 and the RA field of the Association Response frame</w:t>
      </w:r>
      <w:r w:rsidRPr="009E2F01">
        <w:rPr>
          <w:rFonts w:eastAsia="PMingLiU"/>
          <w:color w:val="000000"/>
          <w:spacing w:val="1"/>
          <w:sz w:val="20"/>
          <w:lang w:val="en-US" w:eastAsia="zh-TW"/>
        </w:rPr>
        <w:t xml:space="preserve"> </w:t>
      </w:r>
      <w:r w:rsidRPr="009E2F01">
        <w:rPr>
          <w:rFonts w:eastAsia="PMingLiU"/>
          <w:color w:val="000000"/>
          <w:sz w:val="20"/>
          <w:lang w:val="en-US" w:eastAsia="zh-TW"/>
        </w:rPr>
        <w:t>is set to the MAC address of the non-AP STA 1, to indicate successful multi-link setup. The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 xml:space="preserve">Response frame includes </w:t>
      </w:r>
      <w:del w:id="91" w:author="Huang, Po-kai" w:date="2021-08-31T13:09:00Z">
        <w:r w:rsidRPr="009E2F01" w:rsidDel="00B63491">
          <w:rPr>
            <w:rFonts w:eastAsia="PMingLiU"/>
            <w:color w:val="000000"/>
            <w:sz w:val="20"/>
            <w:lang w:val="en-US" w:eastAsia="zh-TW"/>
          </w:rPr>
          <w:delText xml:space="preserve">complete information of AP 1, AP 2, and </w:delText>
        </w:r>
        <w:r w:rsidRPr="009E2F01" w:rsidDel="00B63491">
          <w:rPr>
            <w:rFonts w:eastAsia="PMingLiU"/>
            <w:color w:val="208A20"/>
            <w:sz w:val="20"/>
            <w:u w:val="single"/>
            <w:lang w:val="en-US" w:eastAsia="zh-TW"/>
          </w:rPr>
          <w:delText>(#2043)</w:delText>
        </w:r>
        <w:r w:rsidRPr="009E2F01" w:rsidDel="00B63491">
          <w:rPr>
            <w:rFonts w:eastAsia="PMingLiU"/>
            <w:color w:val="000000"/>
            <w:sz w:val="20"/>
            <w:lang w:val="en-US" w:eastAsia="zh-TW"/>
          </w:rPr>
          <w:delText xml:space="preserve">AP 3 and </w:delText>
        </w:r>
      </w:del>
      <w:ins w:id="92" w:author="Huang, Po-kai" w:date="2021-08-31T13:11:00Z">
        <w:r w:rsidR="00560D4A">
          <w:rPr>
            <w:rFonts w:eastAsia="PMingLiU"/>
            <w:color w:val="000000"/>
            <w:sz w:val="20"/>
            <w:lang w:val="en-US" w:eastAsia="zh-TW"/>
          </w:rPr>
          <w:t>(#6273)</w:t>
        </w:r>
      </w:ins>
      <w:r w:rsidRPr="009E2F01">
        <w:rPr>
          <w:rFonts w:eastAsia="PMingLiU"/>
          <w:color w:val="000000"/>
          <w:sz w:val="20"/>
          <w:lang w:val="en-US" w:eastAsia="zh-TW"/>
        </w:rPr>
        <w:t xml:space="preserve">a </w:t>
      </w:r>
      <w:r w:rsidRPr="009E2F01">
        <w:rPr>
          <w:rFonts w:eastAsia="PMingLiU"/>
          <w:color w:val="208A20"/>
          <w:sz w:val="20"/>
          <w:u w:val="single"/>
          <w:lang w:val="en-US" w:eastAsia="zh-TW"/>
        </w:rPr>
        <w:t>(#1785)</w:t>
      </w:r>
      <w:r w:rsidRPr="009E2F01">
        <w:rPr>
          <w:rFonts w:eastAsia="PMingLiU"/>
          <w:color w:val="000000"/>
          <w:sz w:val="20"/>
          <w:lang w:val="en-US" w:eastAsia="zh-TW"/>
        </w:rPr>
        <w:t>Basic variant</w:t>
      </w:r>
      <w:r w:rsidRPr="009E2F01">
        <w:rPr>
          <w:rFonts w:eastAsia="PMingLiU"/>
          <w:color w:val="000000"/>
          <w:spacing w:val="-47"/>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
          <w:sz w:val="20"/>
          <w:lang w:val="en-US" w:eastAsia="zh-TW"/>
        </w:rPr>
        <w:t xml:space="preserve"> </w:t>
      </w:r>
      <w:r w:rsidRPr="009E2F01">
        <w:rPr>
          <w:rFonts w:eastAsia="PMingLiU"/>
          <w:color w:val="000000"/>
          <w:sz w:val="20"/>
          <w:lang w:val="en-US" w:eastAsia="zh-TW"/>
        </w:rPr>
        <w:t>element</w:t>
      </w:r>
      <w:r w:rsidRPr="009E2F01">
        <w:rPr>
          <w:rFonts w:eastAsia="PMingLiU"/>
          <w:color w:val="000000"/>
          <w:spacing w:val="-3"/>
          <w:sz w:val="20"/>
          <w:lang w:val="en-US" w:eastAsia="zh-TW"/>
        </w:rPr>
        <w:t xml:space="preserve"> </w:t>
      </w:r>
      <w:r w:rsidRPr="009E2F01">
        <w:rPr>
          <w:rFonts w:eastAsia="PMingLiU"/>
          <w:color w:val="000000"/>
          <w:sz w:val="20"/>
          <w:lang w:val="en-US" w:eastAsia="zh-TW"/>
        </w:rPr>
        <w:t>that</w:t>
      </w:r>
      <w:r w:rsidRPr="009E2F01">
        <w:rPr>
          <w:rFonts w:eastAsia="PMingLiU"/>
          <w:color w:val="000000"/>
          <w:spacing w:val="-4"/>
          <w:sz w:val="20"/>
          <w:lang w:val="en-US" w:eastAsia="zh-TW"/>
        </w:rPr>
        <w:t xml:space="preserve"> </w:t>
      </w:r>
      <w:r w:rsidRPr="009E2F01">
        <w:rPr>
          <w:rFonts w:eastAsia="PMingLiU"/>
          <w:color w:val="000000"/>
          <w:sz w:val="20"/>
          <w:lang w:val="en-US" w:eastAsia="zh-TW"/>
        </w:rPr>
        <w:t>indicates</w:t>
      </w:r>
      <w:r w:rsidRPr="009E2F01">
        <w:rPr>
          <w:rFonts w:eastAsia="PMingLiU"/>
          <w:color w:val="000000"/>
          <w:spacing w:val="-3"/>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Pr="009E2F01">
        <w:rPr>
          <w:rFonts w:eastAsia="PMingLiU"/>
          <w:color w:val="000000"/>
          <w:spacing w:val="-3"/>
          <w:sz w:val="20"/>
          <w:lang w:val="en-US" w:eastAsia="zh-TW"/>
        </w:rPr>
        <w:t xml:space="preserve"> </w:t>
      </w:r>
      <w:r w:rsidRPr="009E2F01">
        <w:rPr>
          <w:rFonts w:eastAsia="PMingLiU"/>
          <w:color w:val="000000"/>
          <w:sz w:val="20"/>
          <w:lang w:val="en-US" w:eastAsia="zh-TW"/>
        </w:rPr>
        <w:t>MAC</w:t>
      </w:r>
      <w:r w:rsidRPr="009E2F01">
        <w:rPr>
          <w:rFonts w:eastAsia="PMingLiU"/>
          <w:color w:val="000000"/>
          <w:spacing w:val="-3"/>
          <w:sz w:val="20"/>
          <w:lang w:val="en-US" w:eastAsia="zh-TW"/>
        </w:rPr>
        <w:t xml:space="preserve"> </w:t>
      </w:r>
      <w:r w:rsidRPr="009E2F01">
        <w:rPr>
          <w:rFonts w:eastAsia="PMingLiU"/>
          <w:color w:val="000000"/>
          <w:sz w:val="20"/>
          <w:lang w:val="en-US" w:eastAsia="zh-TW"/>
        </w:rPr>
        <w:t>address</w:t>
      </w:r>
      <w:r w:rsidRPr="009E2F01">
        <w:rPr>
          <w:rFonts w:eastAsia="PMingLiU"/>
          <w:color w:val="000000"/>
          <w:spacing w:val="-3"/>
          <w:sz w:val="20"/>
          <w:lang w:val="en-US" w:eastAsia="zh-TW"/>
        </w:rPr>
        <w:t xml:space="preserve"> </w:t>
      </w:r>
      <w:r w:rsidRPr="009E2F01">
        <w:rPr>
          <w:rFonts w:eastAsia="PMingLiU"/>
          <w:color w:val="000000"/>
          <w:sz w:val="20"/>
          <w:lang w:val="en-US" w:eastAsia="zh-TW"/>
        </w:rPr>
        <w:t>of</w:t>
      </w:r>
      <w:r w:rsidRPr="009E2F01">
        <w:rPr>
          <w:rFonts w:eastAsia="PMingLiU"/>
          <w:color w:val="000000"/>
          <w:spacing w:val="-3"/>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AP MLD</w:t>
      </w:r>
      <w:ins w:id="93" w:author="Huang, Po-kai" w:date="2021-08-31T13:10:00Z">
        <w:r w:rsidR="00B63491">
          <w:rPr>
            <w:rFonts w:eastAsia="PMingLiU"/>
            <w:color w:val="000000"/>
            <w:sz w:val="20"/>
            <w:lang w:val="en-US" w:eastAsia="zh-TW"/>
          </w:rPr>
          <w:t xml:space="preserve"> and </w:t>
        </w:r>
        <w:r w:rsidR="00B63491" w:rsidRPr="009E2F01">
          <w:rPr>
            <w:rFonts w:eastAsia="PMingLiU"/>
            <w:color w:val="000000"/>
            <w:sz w:val="20"/>
            <w:lang w:val="en-US" w:eastAsia="zh-TW"/>
          </w:rPr>
          <w:t>complete information of AP 1</w:t>
        </w:r>
        <w:r w:rsidR="00B63491">
          <w:rPr>
            <w:rFonts w:eastAsia="PMingLiU"/>
            <w:color w:val="000000"/>
            <w:sz w:val="20"/>
            <w:lang w:val="en-US" w:eastAsia="zh-TW"/>
          </w:rPr>
          <w:t xml:space="preserve"> (in the frame body of the Association Response frame)</w:t>
        </w:r>
        <w:r w:rsidR="00B63491" w:rsidRPr="009E2F01">
          <w:rPr>
            <w:rFonts w:eastAsia="PMingLiU"/>
            <w:color w:val="000000"/>
            <w:sz w:val="20"/>
            <w:lang w:val="en-US" w:eastAsia="zh-TW"/>
          </w:rPr>
          <w:t>, AP 2</w:t>
        </w:r>
        <w:r w:rsidR="00B63491">
          <w:rPr>
            <w:rFonts w:eastAsia="PMingLiU"/>
            <w:color w:val="000000"/>
            <w:sz w:val="20"/>
            <w:lang w:val="en-US" w:eastAsia="zh-TW"/>
          </w:rPr>
          <w:t xml:space="preserve"> (in a </w:t>
        </w:r>
        <w:r w:rsidR="00B63491" w:rsidRPr="00AD5777">
          <w:rPr>
            <w:rFonts w:ascii="TimesNewRomanPSMT" w:hAnsi="TimesNewRomanPSMT"/>
            <w:color w:val="000000"/>
            <w:sz w:val="20"/>
          </w:rPr>
          <w:t xml:space="preserve">Per-STA Profile </w:t>
        </w:r>
        <w:proofErr w:type="spellStart"/>
        <w:r w:rsidR="00B63491" w:rsidRPr="00AD5777">
          <w:rPr>
            <w:rFonts w:ascii="TimesNewRomanPSMT" w:hAnsi="TimesNewRomanPSMT"/>
            <w:color w:val="000000"/>
            <w:sz w:val="20"/>
          </w:rPr>
          <w:t>subelement</w:t>
        </w:r>
        <w:proofErr w:type="spellEnd"/>
        <w:r w:rsidR="00B63491" w:rsidRPr="00AD5777">
          <w:rPr>
            <w:rFonts w:ascii="TimesNewRomanPSMT" w:hAnsi="TimesNewRomanPSMT"/>
            <w:color w:val="000000"/>
            <w:sz w:val="20"/>
          </w:rPr>
          <w:t xml:space="preserve"> carried in </w:t>
        </w:r>
        <w:r w:rsidR="00B63491">
          <w:rPr>
            <w:rFonts w:ascii="TimesNewRomanPSMT" w:hAnsi="TimesNewRomanPSMT"/>
            <w:color w:val="000000"/>
            <w:sz w:val="20"/>
          </w:rPr>
          <w:t xml:space="preserve">the </w:t>
        </w:r>
        <w:r w:rsidR="00B63491" w:rsidRPr="00AD5777">
          <w:rPr>
            <w:rFonts w:ascii="TimesNewRomanPSMT" w:hAnsi="TimesNewRomanPSMT"/>
            <w:color w:val="000000"/>
            <w:sz w:val="20"/>
          </w:rPr>
          <w:t>Basic variant</w:t>
        </w:r>
        <w:r w:rsidR="00B63491">
          <w:rPr>
            <w:rFonts w:ascii="TimesNewRomanPSMT" w:hAnsi="TimesNewRomanPSMT"/>
            <w:color w:val="000000"/>
            <w:sz w:val="20"/>
          </w:rPr>
          <w:t xml:space="preserve"> </w:t>
        </w:r>
        <w:r w:rsidR="00B63491" w:rsidRPr="00AD5777">
          <w:rPr>
            <w:rFonts w:ascii="TimesNewRomanPSMT" w:hAnsi="TimesNewRomanPSMT"/>
            <w:color w:val="000000"/>
            <w:sz w:val="20"/>
          </w:rPr>
          <w:t>Multi-Link</w:t>
        </w:r>
        <w:r w:rsidR="00B63491">
          <w:rPr>
            <w:rFonts w:ascii="TimesNewRomanPSMT" w:hAnsi="TimesNewRomanPSMT"/>
            <w:color w:val="000000"/>
            <w:sz w:val="20"/>
          </w:rPr>
          <w:t xml:space="preserve"> </w:t>
        </w:r>
        <w:r w:rsidR="00B63491" w:rsidRPr="00AD5777">
          <w:rPr>
            <w:rFonts w:ascii="TimesNewRomanPSMT" w:hAnsi="TimesNewRomanPSMT"/>
            <w:color w:val="000000"/>
            <w:sz w:val="20"/>
          </w:rPr>
          <w:t>element</w:t>
        </w:r>
        <w:r w:rsidR="00B63491">
          <w:rPr>
            <w:rFonts w:eastAsia="PMingLiU"/>
            <w:color w:val="000000"/>
            <w:sz w:val="20"/>
            <w:lang w:val="en-US" w:eastAsia="zh-TW"/>
          </w:rPr>
          <w:t>)</w:t>
        </w:r>
        <w:r w:rsidR="00B63491" w:rsidRPr="009E2F01">
          <w:rPr>
            <w:rFonts w:eastAsia="PMingLiU"/>
            <w:color w:val="000000"/>
            <w:sz w:val="20"/>
            <w:lang w:val="en-US" w:eastAsia="zh-TW"/>
          </w:rPr>
          <w:t>, and AP 3</w:t>
        </w:r>
        <w:r w:rsidR="00B63491">
          <w:rPr>
            <w:rFonts w:eastAsia="PMingLiU"/>
            <w:color w:val="000000"/>
            <w:sz w:val="20"/>
            <w:lang w:val="en-US" w:eastAsia="zh-TW"/>
          </w:rPr>
          <w:t xml:space="preserve"> (in a </w:t>
        </w:r>
        <w:r w:rsidR="00B63491" w:rsidRPr="00AD5777">
          <w:rPr>
            <w:rFonts w:ascii="TimesNewRomanPSMT" w:hAnsi="TimesNewRomanPSMT"/>
            <w:color w:val="000000"/>
            <w:sz w:val="20"/>
          </w:rPr>
          <w:t xml:space="preserve">Per-STA Profile </w:t>
        </w:r>
        <w:proofErr w:type="spellStart"/>
        <w:r w:rsidR="00B63491" w:rsidRPr="00AD5777">
          <w:rPr>
            <w:rFonts w:ascii="TimesNewRomanPSMT" w:hAnsi="TimesNewRomanPSMT"/>
            <w:color w:val="000000"/>
            <w:sz w:val="20"/>
          </w:rPr>
          <w:t>subelement</w:t>
        </w:r>
        <w:proofErr w:type="spellEnd"/>
        <w:r w:rsidR="00B63491" w:rsidRPr="00AD5777">
          <w:rPr>
            <w:rFonts w:ascii="TimesNewRomanPSMT" w:hAnsi="TimesNewRomanPSMT"/>
            <w:color w:val="000000"/>
            <w:sz w:val="20"/>
          </w:rPr>
          <w:t xml:space="preserve"> carried in </w:t>
        </w:r>
        <w:r w:rsidR="00B63491">
          <w:rPr>
            <w:rFonts w:ascii="TimesNewRomanPSMT" w:hAnsi="TimesNewRomanPSMT"/>
            <w:color w:val="000000"/>
            <w:sz w:val="20"/>
          </w:rPr>
          <w:t xml:space="preserve">the </w:t>
        </w:r>
        <w:r w:rsidR="00B63491" w:rsidRPr="00AD5777">
          <w:rPr>
            <w:rFonts w:ascii="TimesNewRomanPSMT" w:hAnsi="TimesNewRomanPSMT"/>
            <w:color w:val="000000"/>
            <w:sz w:val="20"/>
          </w:rPr>
          <w:t>Basic variant</w:t>
        </w:r>
        <w:r w:rsidR="00B63491">
          <w:rPr>
            <w:rFonts w:ascii="TimesNewRomanPSMT" w:hAnsi="TimesNewRomanPSMT"/>
            <w:color w:val="000000"/>
            <w:sz w:val="20"/>
          </w:rPr>
          <w:t xml:space="preserve"> </w:t>
        </w:r>
        <w:r w:rsidR="00B63491" w:rsidRPr="00AD5777">
          <w:rPr>
            <w:rFonts w:ascii="TimesNewRomanPSMT" w:hAnsi="TimesNewRomanPSMT"/>
            <w:color w:val="000000"/>
            <w:sz w:val="20"/>
          </w:rPr>
          <w:t>Multi-Link</w:t>
        </w:r>
        <w:r w:rsidR="00B63491">
          <w:rPr>
            <w:rFonts w:ascii="TimesNewRomanPSMT" w:hAnsi="TimesNewRomanPSMT"/>
            <w:color w:val="000000"/>
            <w:sz w:val="20"/>
          </w:rPr>
          <w:t xml:space="preserve"> </w:t>
        </w:r>
        <w:r w:rsidR="00B63491" w:rsidRPr="00AD5777">
          <w:rPr>
            <w:rFonts w:ascii="TimesNewRomanPSMT" w:hAnsi="TimesNewRomanPSMT"/>
            <w:color w:val="000000"/>
            <w:sz w:val="20"/>
          </w:rPr>
          <w:t>element</w:t>
        </w:r>
        <w:r w:rsidR="00B63491">
          <w:rPr>
            <w:rFonts w:eastAsia="PMingLiU"/>
            <w:color w:val="000000"/>
            <w:sz w:val="20"/>
            <w:lang w:val="en-US" w:eastAsia="zh-TW"/>
          </w:rPr>
          <w:t>)</w:t>
        </w:r>
      </w:ins>
      <w:ins w:id="94" w:author="Huang, Po-kai" w:date="2021-08-31T13:11:00Z">
        <w:r w:rsidR="00560D4A" w:rsidRPr="00560D4A">
          <w:rPr>
            <w:rFonts w:eastAsia="PMingLiU"/>
            <w:color w:val="000000"/>
            <w:sz w:val="20"/>
            <w:lang w:val="en-US" w:eastAsia="zh-TW"/>
          </w:rPr>
          <w:t xml:space="preserve"> </w:t>
        </w:r>
        <w:r w:rsidR="00560D4A">
          <w:rPr>
            <w:rFonts w:eastAsia="PMingLiU"/>
            <w:color w:val="000000"/>
            <w:sz w:val="20"/>
            <w:lang w:val="en-US" w:eastAsia="zh-TW"/>
          </w:rPr>
          <w:t>(#6273)</w:t>
        </w:r>
      </w:ins>
      <w:r w:rsidRPr="009E2F01">
        <w:rPr>
          <w:rFonts w:eastAsia="PMingLiU"/>
          <w:color w:val="000000"/>
          <w:sz w:val="20"/>
          <w:lang w:val="en-US" w:eastAsia="zh-TW"/>
        </w:rPr>
        <w:t>.</w:t>
      </w:r>
      <w:r w:rsidRPr="009E2F01">
        <w:rPr>
          <w:rFonts w:eastAsia="PMingLiU"/>
          <w:color w:val="000000"/>
          <w:spacing w:val="-4"/>
          <w:sz w:val="20"/>
          <w:lang w:val="en-US" w:eastAsia="zh-TW"/>
        </w:rPr>
        <w:t xml:space="preserve"> </w:t>
      </w:r>
      <w:r w:rsidRPr="009E2F01">
        <w:rPr>
          <w:rFonts w:eastAsia="PMingLiU"/>
          <w:color w:val="000000"/>
          <w:sz w:val="20"/>
          <w:lang w:val="en-US" w:eastAsia="zh-TW"/>
        </w:rPr>
        <w:t>After</w:t>
      </w:r>
      <w:r w:rsidRPr="009E2F01">
        <w:rPr>
          <w:rFonts w:eastAsia="PMingLiU"/>
          <w:color w:val="000000"/>
          <w:spacing w:val="-3"/>
          <w:sz w:val="20"/>
          <w:lang w:val="en-US" w:eastAsia="zh-TW"/>
        </w:rPr>
        <w:t xml:space="preserve"> </w:t>
      </w:r>
      <w:r w:rsidRPr="009E2F01">
        <w:rPr>
          <w:rFonts w:eastAsia="PMingLiU"/>
          <w:color w:val="000000"/>
          <w:sz w:val="20"/>
          <w:lang w:val="en-US" w:eastAsia="zh-TW"/>
        </w:rPr>
        <w:t>successful</w:t>
      </w:r>
      <w:r w:rsidRPr="009E2F01">
        <w:rPr>
          <w:rFonts w:eastAsia="PMingLiU"/>
          <w:color w:val="000000"/>
          <w:spacing w:val="-2"/>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3"/>
          <w:sz w:val="20"/>
          <w:lang w:val="en-US" w:eastAsia="zh-TW"/>
        </w:rPr>
        <w:t xml:space="preserve"> </w:t>
      </w:r>
      <w:r w:rsidRPr="009E2F01">
        <w:rPr>
          <w:rFonts w:eastAsia="PMingLiU"/>
          <w:color w:val="000000"/>
          <w:sz w:val="20"/>
          <w:lang w:val="en-US" w:eastAsia="zh-TW"/>
        </w:rPr>
        <w:t>setup</w:t>
      </w:r>
      <w:r w:rsidRPr="009E2F01">
        <w:rPr>
          <w:rFonts w:eastAsia="PMingLiU"/>
          <w:color w:val="000000"/>
          <w:spacing w:val="-48"/>
          <w:sz w:val="20"/>
          <w:lang w:val="en-US" w:eastAsia="zh-TW"/>
        </w:rPr>
        <w:t xml:space="preserve"> </w:t>
      </w:r>
      <w:r w:rsidRPr="009E2F01">
        <w:rPr>
          <w:rFonts w:eastAsia="PMingLiU"/>
          <w:color w:val="000000"/>
          <w:sz w:val="20"/>
          <w:lang w:val="en-US" w:eastAsia="zh-TW"/>
        </w:rPr>
        <w:t>between the non-AP MLD and AP MLD, three links are setup (link 1 between AP 1 and non-AP STA 1,</w:t>
      </w:r>
      <w:r w:rsidRPr="009E2F01">
        <w:rPr>
          <w:rFonts w:eastAsia="PMingLiU"/>
          <w:color w:val="000000"/>
          <w:spacing w:val="1"/>
          <w:sz w:val="20"/>
          <w:lang w:val="en-US" w:eastAsia="zh-TW"/>
        </w:rPr>
        <w:t xml:space="preserve"> </w:t>
      </w:r>
      <w:r w:rsidRPr="009E2F01">
        <w:rPr>
          <w:rFonts w:eastAsia="PMingLiU"/>
          <w:color w:val="000000"/>
          <w:sz w:val="20"/>
          <w:lang w:val="en-US" w:eastAsia="zh-TW"/>
        </w:rPr>
        <w:t>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2 between</w:t>
      </w:r>
      <w:r w:rsidRPr="009E2F01">
        <w:rPr>
          <w:rFonts w:eastAsia="PMingLiU"/>
          <w:color w:val="000000"/>
          <w:spacing w:val="-1"/>
          <w:sz w:val="20"/>
          <w:lang w:val="en-US" w:eastAsia="zh-TW"/>
        </w:rPr>
        <w:t xml:space="preserve"> </w:t>
      </w:r>
      <w:r w:rsidRPr="009E2F01">
        <w:rPr>
          <w:rFonts w:eastAsia="PMingLiU"/>
          <w:color w:val="000000"/>
          <w:sz w:val="20"/>
          <w:lang w:val="en-US" w:eastAsia="zh-TW"/>
        </w:rPr>
        <w:t>AP 2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1"/>
          <w:sz w:val="20"/>
          <w:lang w:val="en-US" w:eastAsia="zh-TW"/>
        </w:rPr>
        <w:t xml:space="preserve"> </w:t>
      </w:r>
      <w:r w:rsidRPr="009E2F01">
        <w:rPr>
          <w:rFonts w:eastAsia="PMingLiU"/>
          <w:color w:val="000000"/>
          <w:sz w:val="20"/>
          <w:lang w:val="en-US" w:eastAsia="zh-TW"/>
        </w:rPr>
        <w:t>STA</w:t>
      </w:r>
      <w:r w:rsidRPr="009E2F01">
        <w:rPr>
          <w:rFonts w:eastAsia="PMingLiU"/>
          <w:color w:val="000000"/>
          <w:spacing w:val="-1"/>
          <w:sz w:val="20"/>
          <w:lang w:val="en-US" w:eastAsia="zh-TW"/>
        </w:rPr>
        <w:t xml:space="preserve"> </w:t>
      </w:r>
      <w:r w:rsidRPr="009E2F01">
        <w:rPr>
          <w:rFonts w:eastAsia="PMingLiU"/>
          <w:color w:val="000000"/>
          <w:sz w:val="20"/>
          <w:lang w:val="en-US" w:eastAsia="zh-TW"/>
        </w:rPr>
        <w:t>2, and 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3 between</w:t>
      </w:r>
      <w:r w:rsidRPr="009E2F01">
        <w:rPr>
          <w:rFonts w:eastAsia="PMingLiU"/>
          <w:color w:val="000000"/>
          <w:spacing w:val="-1"/>
          <w:sz w:val="20"/>
          <w:lang w:val="en-US" w:eastAsia="zh-TW"/>
        </w:rPr>
        <w:t xml:space="preserve"> </w:t>
      </w:r>
      <w:r w:rsidRPr="009E2F01">
        <w:rPr>
          <w:rFonts w:eastAsia="PMingLiU"/>
          <w:color w:val="000000"/>
          <w:sz w:val="20"/>
          <w:lang w:val="en-US" w:eastAsia="zh-TW"/>
        </w:rPr>
        <w:t>AP</w:t>
      </w:r>
      <w:r w:rsidRPr="009E2F01">
        <w:rPr>
          <w:rFonts w:eastAsia="PMingLiU"/>
          <w:color w:val="000000"/>
          <w:spacing w:val="-1"/>
          <w:sz w:val="20"/>
          <w:lang w:val="en-US" w:eastAsia="zh-TW"/>
        </w:rPr>
        <w:t xml:space="preserve"> </w:t>
      </w:r>
      <w:r w:rsidRPr="009E2F01">
        <w:rPr>
          <w:rFonts w:eastAsia="PMingLiU"/>
          <w:color w:val="000000"/>
          <w:sz w:val="20"/>
          <w:lang w:val="en-US" w:eastAsia="zh-TW"/>
        </w:rPr>
        <w:t>3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1"/>
          <w:sz w:val="20"/>
          <w:lang w:val="en-US" w:eastAsia="zh-TW"/>
        </w:rPr>
        <w:t xml:space="preserve"> </w:t>
      </w:r>
      <w:r w:rsidRPr="009E2F01">
        <w:rPr>
          <w:rFonts w:eastAsia="PMingLiU"/>
          <w:color w:val="000000"/>
          <w:sz w:val="20"/>
          <w:lang w:val="en-US" w:eastAsia="zh-TW"/>
        </w:rPr>
        <w:t>STA</w:t>
      </w:r>
      <w:r w:rsidRPr="009E2F01">
        <w:rPr>
          <w:rFonts w:eastAsia="PMingLiU"/>
          <w:color w:val="000000"/>
          <w:spacing w:val="-1"/>
          <w:sz w:val="20"/>
          <w:lang w:val="en-US" w:eastAsia="zh-TW"/>
        </w:rPr>
        <w:t xml:space="preserve"> </w:t>
      </w:r>
      <w:r w:rsidRPr="009E2F01">
        <w:rPr>
          <w:rFonts w:eastAsia="PMingLiU"/>
          <w:color w:val="000000"/>
          <w:sz w:val="20"/>
          <w:lang w:val="en-US" w:eastAsia="zh-TW"/>
        </w:rPr>
        <w:t>3).</w:t>
      </w:r>
    </w:p>
    <w:p w14:paraId="05461514" w14:textId="77777777" w:rsidR="009E2F01" w:rsidRPr="009E2F01" w:rsidRDefault="009E2F01" w:rsidP="009E2F01">
      <w:pPr>
        <w:widowControl w:val="0"/>
        <w:kinsoku w:val="0"/>
        <w:overflowPunct w:val="0"/>
        <w:autoSpaceDE w:val="0"/>
        <w:autoSpaceDN w:val="0"/>
        <w:adjustRightInd w:val="0"/>
        <w:rPr>
          <w:rFonts w:eastAsia="PMingLiU"/>
          <w:szCs w:val="22"/>
          <w:lang w:val="en-US" w:eastAsia="zh-TW"/>
        </w:rPr>
      </w:pPr>
    </w:p>
    <w:p w14:paraId="7EA018CC" w14:textId="77777777" w:rsidR="009E2F01" w:rsidRPr="009E2F01" w:rsidRDefault="009E2F01" w:rsidP="009E2F01">
      <w:pPr>
        <w:widowControl w:val="0"/>
        <w:kinsoku w:val="0"/>
        <w:overflowPunct w:val="0"/>
        <w:autoSpaceDE w:val="0"/>
        <w:autoSpaceDN w:val="0"/>
        <w:adjustRightInd w:val="0"/>
        <w:spacing w:before="2"/>
        <w:rPr>
          <w:rFonts w:eastAsia="PMingLiU"/>
          <w:sz w:val="21"/>
          <w:szCs w:val="21"/>
          <w:lang w:val="en-US" w:eastAsia="zh-TW"/>
        </w:rPr>
      </w:pPr>
      <w:bookmarkStart w:id="95" w:name="35.3.5.2_Multi-link_security"/>
      <w:bookmarkEnd w:id="95"/>
    </w:p>
    <w:p w14:paraId="5EE43D1F" w14:textId="1BFFCB3F" w:rsidR="009E2F01" w:rsidRPr="009E2F01" w:rsidRDefault="009E2F01" w:rsidP="009E2F01">
      <w:pPr>
        <w:widowControl w:val="0"/>
        <w:tabs>
          <w:tab w:val="left" w:pos="897"/>
        </w:tabs>
        <w:kinsoku w:val="0"/>
        <w:overflowPunct w:val="0"/>
        <w:autoSpaceDE w:val="0"/>
        <w:autoSpaceDN w:val="0"/>
        <w:adjustRightInd w:val="0"/>
        <w:outlineLvl w:val="1"/>
        <w:rPr>
          <w:rFonts w:ascii="Arial" w:eastAsia="PMingLiU" w:hAnsi="Arial" w:cs="Arial"/>
          <w:b/>
          <w:bCs/>
          <w:sz w:val="20"/>
          <w:lang w:val="en-US" w:eastAsia="zh-TW"/>
        </w:rPr>
      </w:pPr>
      <w:bookmarkStart w:id="96" w:name="35.3.5.3_Multi-link_tear_down_procedure"/>
      <w:bookmarkEnd w:id="96"/>
      <w:r>
        <w:rPr>
          <w:rFonts w:ascii="Arial" w:eastAsia="PMingLiU" w:hAnsi="Arial" w:cs="Arial"/>
          <w:b/>
          <w:bCs/>
          <w:sz w:val="20"/>
          <w:lang w:val="en-US" w:eastAsia="zh-TW"/>
        </w:rPr>
        <w:t xml:space="preserve">35.3.5.3 </w:t>
      </w:r>
      <w:r w:rsidRPr="009E2F01">
        <w:rPr>
          <w:rFonts w:ascii="Arial" w:eastAsia="PMingLiU" w:hAnsi="Arial" w:cs="Arial"/>
          <w:b/>
          <w:bCs/>
          <w:sz w:val="20"/>
          <w:lang w:val="en-US" w:eastAsia="zh-TW"/>
        </w:rPr>
        <w:t>Multi-link</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tear</w:t>
      </w:r>
      <w:r w:rsidRPr="009E2F01">
        <w:rPr>
          <w:rFonts w:ascii="Arial" w:eastAsia="PMingLiU" w:hAnsi="Arial" w:cs="Arial"/>
          <w:b/>
          <w:bCs/>
          <w:spacing w:val="-4"/>
          <w:sz w:val="20"/>
          <w:lang w:val="en-US" w:eastAsia="zh-TW"/>
        </w:rPr>
        <w:t xml:space="preserve"> </w:t>
      </w:r>
      <w:r w:rsidRPr="009E2F01">
        <w:rPr>
          <w:rFonts w:ascii="Arial" w:eastAsia="PMingLiU" w:hAnsi="Arial" w:cs="Arial"/>
          <w:b/>
          <w:bCs/>
          <w:sz w:val="20"/>
          <w:lang w:val="en-US" w:eastAsia="zh-TW"/>
        </w:rPr>
        <w:t>down</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procedure</w:t>
      </w:r>
    </w:p>
    <w:p w14:paraId="7509C791" w14:textId="77777777" w:rsidR="009E2F01" w:rsidRPr="009E2F01" w:rsidRDefault="009E2F01" w:rsidP="009E2F01">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426D0701" w14:textId="2F24651F" w:rsidR="00F23ECC" w:rsidRDefault="009E2F01"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r w:rsidRPr="009E2F01">
        <w:rPr>
          <w:rFonts w:eastAsia="PMingLiU"/>
          <w:color w:val="208A20"/>
          <w:sz w:val="20"/>
          <w:u w:val="single"/>
          <w:lang w:val="en-US" w:eastAsia="zh-TW"/>
        </w:rPr>
        <w:t>(#2377)</w:t>
      </w:r>
      <w:r w:rsidRPr="009E2F01">
        <w:rPr>
          <w:rFonts w:eastAsia="PMingLiU"/>
          <w:color w:val="000000"/>
          <w:sz w:val="20"/>
          <w:lang w:val="en-US" w:eastAsia="zh-TW"/>
        </w:rPr>
        <w:t>For an MLD to tear down the setup links between the MLD and an associated peer MLD, one of the</w:t>
      </w:r>
      <w:r w:rsidRPr="009E2F01">
        <w:rPr>
          <w:rFonts w:eastAsia="PMingLiU"/>
          <w:color w:val="000000"/>
          <w:spacing w:val="-48"/>
          <w:sz w:val="20"/>
          <w:lang w:val="en-US" w:eastAsia="zh-TW"/>
        </w:rPr>
        <w:t xml:space="preserve"> </w:t>
      </w:r>
      <w:r w:rsidRPr="009E2F01">
        <w:rPr>
          <w:rFonts w:eastAsia="PMingLiU"/>
          <w:color w:val="000000"/>
          <w:sz w:val="20"/>
          <w:lang w:val="en-US" w:eastAsia="zh-TW"/>
        </w:rPr>
        <w:t xml:space="preserve">STAs affiliated with the MLD shall send </w:t>
      </w:r>
      <w:ins w:id="97" w:author="Huang, Po-kai" w:date="2021-08-31T12:24:00Z">
        <w:r w:rsidR="00A95442">
          <w:rPr>
            <w:rFonts w:eastAsia="PMingLiU"/>
            <w:color w:val="000000"/>
            <w:sz w:val="20"/>
            <w:lang w:val="en-US" w:eastAsia="zh-TW"/>
          </w:rPr>
          <w:t xml:space="preserve">a(#6274) </w:t>
        </w:r>
      </w:ins>
      <w:r w:rsidRPr="009E2F01">
        <w:rPr>
          <w:rFonts w:eastAsia="PMingLiU"/>
          <w:color w:val="000000"/>
          <w:sz w:val="20"/>
          <w:lang w:val="en-US" w:eastAsia="zh-TW"/>
        </w:rPr>
        <w:t xml:space="preserve">Disassociation frame to the STA affiliated with the peer </w:t>
      </w:r>
      <w:r w:rsidRPr="006550A6">
        <w:rPr>
          <w:rFonts w:ascii="TimesNewRomanPSMT" w:hAnsi="TimesNewRomanPSMT"/>
          <w:color w:val="000000"/>
          <w:sz w:val="20"/>
        </w:rPr>
        <w:lastRenderedPageBreak/>
        <w:t>MLD on the corresponding</w:t>
      </w:r>
      <w:ins w:id="98" w:author="Huang, Po-kai" w:date="2021-08-31T14:21:00Z">
        <w:r w:rsidR="004B6603" w:rsidRPr="006550A6">
          <w:rPr>
            <w:rFonts w:ascii="TimesNewRomanPSMT" w:hAnsi="TimesNewRomanPSMT"/>
            <w:color w:val="000000"/>
            <w:sz w:val="20"/>
          </w:rPr>
          <w:t xml:space="preserve"> </w:t>
        </w:r>
      </w:ins>
      <w:r w:rsidRPr="006550A6">
        <w:rPr>
          <w:rFonts w:ascii="TimesNewRomanPSMT" w:hAnsi="TimesNewRomanPSMT"/>
          <w:color w:val="000000"/>
          <w:sz w:val="20"/>
        </w:rPr>
        <w:t xml:space="preserve">link </w:t>
      </w:r>
      <w:del w:id="99" w:author="Huang, Po-kai" w:date="2021-08-31T14:21:00Z">
        <w:r w:rsidRPr="006550A6" w:rsidDel="004B6603">
          <w:rPr>
            <w:rFonts w:ascii="TimesNewRomanPSMT" w:hAnsi="TimesNewRomanPSMT"/>
            <w:color w:val="000000"/>
            <w:sz w:val="20"/>
          </w:rPr>
          <w:delText>that is enabled</w:delText>
        </w:r>
      </w:del>
      <w:ins w:id="100" w:author="Huang, Po-kai" w:date="2021-09-23T09:31:00Z">
        <w:r w:rsidR="009B3D4F" w:rsidRPr="009B3D4F">
          <w:rPr>
            <w:rFonts w:ascii="TimesNewRomanPSMT" w:hAnsi="TimesNewRomanPSMT"/>
            <w:color w:val="000000"/>
            <w:sz w:val="20"/>
          </w:rPr>
          <w:t>subject to additional constraints (see 35.3.6 (Link management))</w:t>
        </w:r>
        <w:r w:rsidR="009B3D4F" w:rsidRPr="006550A6">
          <w:rPr>
            <w:rFonts w:ascii="TimesNewRomanPSMT" w:hAnsi="TimesNewRomanPSMT"/>
            <w:color w:val="000000"/>
            <w:sz w:val="20"/>
          </w:rPr>
          <w:t xml:space="preserve"> </w:t>
        </w:r>
      </w:ins>
      <w:ins w:id="101" w:author="Huang, Po-kai" w:date="2021-09-23T09:32:00Z">
        <w:r w:rsidR="009B3D4F" w:rsidRPr="006550A6">
          <w:rPr>
            <w:rFonts w:ascii="TimesNewRomanPSMT" w:hAnsi="TimesNewRomanPSMT"/>
            <w:color w:val="000000"/>
            <w:sz w:val="20"/>
          </w:rPr>
          <w:t>(#5288)</w:t>
        </w:r>
      </w:ins>
      <w:ins w:id="102" w:author="Huang, Po-kai" w:date="2021-09-23T09:33:00Z">
        <w:r w:rsidR="00DC1632" w:rsidRPr="006550A6">
          <w:rPr>
            <w:rFonts w:ascii="TimesNewRomanPSMT" w:hAnsi="TimesNewRomanPSMT"/>
            <w:color w:val="000000"/>
            <w:sz w:val="20"/>
          </w:rPr>
          <w:t>,</w:t>
        </w:r>
      </w:ins>
      <w:del w:id="103" w:author="Huang, Po-kai" w:date="2021-09-23T09:32:00Z">
        <w:r w:rsidRPr="006550A6" w:rsidDel="009B3D4F">
          <w:rPr>
            <w:rFonts w:ascii="TimesNewRomanPSMT" w:hAnsi="TimesNewRomanPSMT"/>
            <w:color w:val="000000"/>
            <w:sz w:val="20"/>
            <w:rPrChange w:id="104" w:author="Huang, Po-kai" w:date="2021-09-23T09:40:00Z">
              <w:rPr>
                <w:rFonts w:eastAsia="PMingLiU"/>
                <w:color w:val="000000"/>
                <w:sz w:val="20"/>
                <w:lang w:val="en-US" w:eastAsia="zh-TW"/>
              </w:rPr>
            </w:rPrChange>
          </w:rPr>
          <w:delText xml:space="preserve">(see </w:delText>
        </w:r>
        <w:r w:rsidR="001E0661" w:rsidRPr="006550A6" w:rsidDel="009B3D4F">
          <w:rPr>
            <w:rFonts w:ascii="TimesNewRomanPSMT" w:hAnsi="TimesNewRomanPSMT"/>
            <w:color w:val="000000"/>
            <w:sz w:val="20"/>
            <w:rPrChange w:id="105" w:author="Huang, Po-kai" w:date="2021-09-23T09:40:00Z">
              <w:rPr/>
            </w:rPrChange>
          </w:rPr>
          <w:fldChar w:fldCharType="begin"/>
        </w:r>
        <w:r w:rsidR="001E0661" w:rsidRPr="006550A6" w:rsidDel="009B3D4F">
          <w:rPr>
            <w:rFonts w:ascii="TimesNewRomanPSMT" w:hAnsi="TimesNewRomanPSMT"/>
            <w:color w:val="000000"/>
            <w:sz w:val="20"/>
            <w:rPrChange w:id="106" w:author="Huang, Po-kai" w:date="2021-09-23T09:40:00Z">
              <w:rPr/>
            </w:rPrChange>
          </w:rPr>
          <w:delInstrText xml:space="preserve"> HYPERLINK \l "bookmark20" </w:delInstrText>
        </w:r>
        <w:r w:rsidR="001E0661" w:rsidRPr="006550A6" w:rsidDel="009B3D4F">
          <w:rPr>
            <w:rFonts w:ascii="TimesNewRomanPSMT" w:hAnsi="TimesNewRomanPSMT"/>
            <w:color w:val="000000"/>
            <w:sz w:val="20"/>
            <w:rPrChange w:id="107" w:author="Huang, Po-kai" w:date="2021-09-23T09:40:00Z">
              <w:rPr>
                <w:rFonts w:eastAsia="PMingLiU"/>
                <w:color w:val="000000"/>
                <w:sz w:val="20"/>
                <w:lang w:val="en-US" w:eastAsia="zh-TW"/>
              </w:rPr>
            </w:rPrChange>
          </w:rPr>
          <w:fldChar w:fldCharType="separate"/>
        </w:r>
        <w:r w:rsidRPr="006550A6" w:rsidDel="009B3D4F">
          <w:rPr>
            <w:rFonts w:ascii="TimesNewRomanPSMT" w:hAnsi="TimesNewRomanPSMT"/>
            <w:color w:val="000000"/>
            <w:sz w:val="20"/>
            <w:rPrChange w:id="108" w:author="Huang, Po-kai" w:date="2021-09-23T09:40:00Z">
              <w:rPr>
                <w:rFonts w:eastAsia="PMingLiU"/>
                <w:color w:val="000000"/>
                <w:sz w:val="20"/>
                <w:lang w:val="en-US" w:eastAsia="zh-TW"/>
              </w:rPr>
            </w:rPrChange>
          </w:rPr>
          <w:delText>35.3.6.1.1 (General)</w:delText>
        </w:r>
        <w:r w:rsidR="001E0661" w:rsidRPr="006550A6" w:rsidDel="009B3D4F">
          <w:rPr>
            <w:rFonts w:ascii="TimesNewRomanPSMT" w:hAnsi="TimesNewRomanPSMT"/>
            <w:color w:val="000000"/>
            <w:sz w:val="20"/>
            <w:rPrChange w:id="109" w:author="Huang, Po-kai" w:date="2021-09-23T09:40:00Z">
              <w:rPr>
                <w:rFonts w:eastAsia="PMingLiU"/>
                <w:color w:val="000000"/>
                <w:sz w:val="20"/>
                <w:lang w:val="en-US" w:eastAsia="zh-TW"/>
              </w:rPr>
            </w:rPrChange>
          </w:rPr>
          <w:fldChar w:fldCharType="end"/>
        </w:r>
        <w:r w:rsidRPr="006550A6" w:rsidDel="009B3D4F">
          <w:rPr>
            <w:rFonts w:ascii="TimesNewRomanPSMT" w:hAnsi="TimesNewRomanPSMT"/>
            <w:color w:val="000000"/>
            <w:sz w:val="20"/>
            <w:rPrChange w:id="110" w:author="Huang, Po-kai" w:date="2021-09-23T09:40:00Z">
              <w:rPr>
                <w:rFonts w:eastAsia="PMingLiU"/>
                <w:color w:val="000000"/>
                <w:sz w:val="20"/>
                <w:lang w:val="en-US" w:eastAsia="zh-TW"/>
              </w:rPr>
            </w:rPrChange>
          </w:rPr>
          <w:delText xml:space="preserve">), </w:delText>
        </w:r>
      </w:del>
      <w:r w:rsidRPr="006550A6">
        <w:rPr>
          <w:rFonts w:ascii="TimesNewRomanPSMT" w:hAnsi="TimesNewRomanPSMT"/>
          <w:color w:val="000000"/>
          <w:sz w:val="20"/>
        </w:rPr>
        <w:t>(#1055)and the MLD and the peer MLD shall follow the MLD disassociation procedure</w:t>
      </w:r>
      <w:r w:rsidRPr="009E2F01">
        <w:rPr>
          <w:rFonts w:eastAsia="PMingLiU"/>
          <w:color w:val="000000"/>
          <w:sz w:val="20"/>
          <w:lang w:val="en-US" w:eastAsia="zh-TW"/>
        </w:rPr>
        <w:t xml:space="preserve"> as described in 11.3 (STA </w:t>
      </w:r>
      <w:proofErr w:type="spellStart"/>
      <w:r w:rsidRPr="009E2F01">
        <w:rPr>
          <w:rFonts w:eastAsia="PMingLiU"/>
          <w:color w:val="000000"/>
          <w:sz w:val="20"/>
          <w:lang w:val="en-US" w:eastAsia="zh-TW"/>
        </w:rPr>
        <w:t>authenticationAuthentication</w:t>
      </w:r>
      <w:proofErr w:type="spellEnd"/>
      <w:r w:rsidRPr="009E2F01">
        <w:rPr>
          <w:rFonts w:eastAsia="PMingLiU"/>
          <w:color w:val="000000"/>
          <w:sz w:val="20"/>
          <w:lang w:val="en-US" w:eastAsia="zh-TW"/>
        </w:rPr>
        <w:t xml:space="preserve"> and</w:t>
      </w:r>
      <w:r w:rsidRPr="009E2F01">
        <w:rPr>
          <w:rFonts w:eastAsia="PMingLiU"/>
          <w:color w:val="000000"/>
          <w:spacing w:val="-47"/>
          <w:sz w:val="20"/>
          <w:lang w:val="en-US" w:eastAsia="zh-TW"/>
        </w:rPr>
        <w:t xml:space="preserve"> </w:t>
      </w:r>
      <w:r w:rsidRPr="009E2F01">
        <w:rPr>
          <w:rFonts w:eastAsia="PMingLiU"/>
          <w:color w:val="000000"/>
          <w:sz w:val="20"/>
          <w:lang w:val="en-US" w:eastAsia="zh-TW"/>
        </w:rPr>
        <w:t>association(#2277))</w:t>
      </w:r>
      <w:r w:rsidR="00F23ECC">
        <w:rPr>
          <w:rFonts w:eastAsia="PMingLiU"/>
          <w:color w:val="000000"/>
          <w:sz w:val="20"/>
          <w:lang w:val="en-US" w:eastAsia="zh-TW"/>
        </w:rPr>
        <w:t>.</w:t>
      </w:r>
    </w:p>
    <w:p w14:paraId="3D030B02" w14:textId="77777777" w:rsidR="008B4107" w:rsidRDefault="008B4107"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p>
    <w:p w14:paraId="3F746D50" w14:textId="77777777" w:rsidR="008B4107" w:rsidRDefault="008B4107"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p>
    <w:p w14:paraId="70926329" w14:textId="61F50944"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r w:rsidRPr="009E2F01">
        <w:rPr>
          <w:rFonts w:eastAsia="PMingLiU"/>
          <w:sz w:val="20"/>
          <w:lang w:val="en-US" w:eastAsia="zh-TW"/>
        </w:rPr>
        <w:t>After</w:t>
      </w:r>
      <w:r w:rsidRPr="009E2F01">
        <w:rPr>
          <w:rFonts w:eastAsia="PMingLiU"/>
          <w:spacing w:val="1"/>
          <w:sz w:val="20"/>
          <w:lang w:val="en-US" w:eastAsia="zh-TW"/>
        </w:rPr>
        <w:t xml:space="preserve"> </w:t>
      </w:r>
      <w:r w:rsidRPr="009E2F01">
        <w:rPr>
          <w:rFonts w:eastAsia="PMingLiU"/>
          <w:sz w:val="20"/>
          <w:lang w:val="en-US" w:eastAsia="zh-TW"/>
        </w:rPr>
        <w:t>multi-link</w:t>
      </w:r>
      <w:r w:rsidRPr="009E2F01">
        <w:rPr>
          <w:rFonts w:eastAsia="PMingLiU"/>
          <w:spacing w:val="1"/>
          <w:sz w:val="20"/>
          <w:lang w:val="en-US" w:eastAsia="zh-TW"/>
        </w:rPr>
        <w:t xml:space="preserve"> </w:t>
      </w:r>
      <w:r w:rsidRPr="009E2F01">
        <w:rPr>
          <w:rFonts w:eastAsia="PMingLiU"/>
          <w:sz w:val="20"/>
          <w:lang w:val="en-US" w:eastAsia="zh-TW"/>
        </w:rPr>
        <w:t>teardown,</w:t>
      </w:r>
      <w:r w:rsidRPr="009E2F01">
        <w:rPr>
          <w:rFonts w:eastAsia="PMingLiU"/>
          <w:spacing w:val="1"/>
          <w:sz w:val="20"/>
          <w:lang w:val="en-US" w:eastAsia="zh-TW"/>
        </w:rPr>
        <w:t xml:space="preserve"> </w:t>
      </w:r>
      <w:r w:rsidRPr="009E2F01">
        <w:rPr>
          <w:rFonts w:eastAsia="PMingLiU"/>
          <w:sz w:val="20"/>
          <w:lang w:val="en-US" w:eastAsia="zh-TW"/>
        </w:rPr>
        <w:t>all</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non-AP</w:t>
      </w:r>
      <w:r w:rsidRPr="009E2F01">
        <w:rPr>
          <w:rFonts w:eastAsia="PMingLiU"/>
          <w:spacing w:val="1"/>
          <w:sz w:val="20"/>
          <w:lang w:val="en-US" w:eastAsia="zh-TW"/>
        </w:rPr>
        <w:t xml:space="preserve"> </w:t>
      </w:r>
      <w:r w:rsidRPr="009E2F01">
        <w:rPr>
          <w:rFonts w:eastAsia="PMingLiU"/>
          <w:sz w:val="20"/>
          <w:lang w:val="en-US" w:eastAsia="zh-TW"/>
        </w:rPr>
        <w:t>STAs</w:t>
      </w:r>
      <w:r w:rsidRPr="009E2F01">
        <w:rPr>
          <w:rFonts w:eastAsia="PMingLiU"/>
          <w:spacing w:val="1"/>
          <w:sz w:val="20"/>
          <w:lang w:val="en-US" w:eastAsia="zh-TW"/>
        </w:rPr>
        <w:t xml:space="preserve"> </w:t>
      </w:r>
      <w:r w:rsidRPr="009E2F01">
        <w:rPr>
          <w:rFonts w:eastAsia="PMingLiU"/>
          <w:sz w:val="20"/>
          <w:lang w:val="en-US" w:eastAsia="zh-TW"/>
        </w:rPr>
        <w:t>affiliated</w:t>
      </w:r>
      <w:r w:rsidRPr="009E2F01">
        <w:rPr>
          <w:rFonts w:eastAsia="PMingLiU"/>
          <w:spacing w:val="1"/>
          <w:sz w:val="20"/>
          <w:lang w:val="en-US" w:eastAsia="zh-TW"/>
        </w:rPr>
        <w:t xml:space="preserve"> </w:t>
      </w:r>
      <w:r w:rsidRPr="009E2F01">
        <w:rPr>
          <w:rFonts w:eastAsia="PMingLiU"/>
          <w:sz w:val="20"/>
          <w:lang w:val="en-US" w:eastAsia="zh-TW"/>
        </w:rPr>
        <w:t>with</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non-AP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ins w:id="111" w:author="Huang, Po-kai" w:date="2021-08-31T12:46:00Z">
        <w:r>
          <w:rPr>
            <w:rFonts w:eastAsia="PMingLiU"/>
            <w:spacing w:val="1"/>
            <w:sz w:val="20"/>
            <w:lang w:val="en-US" w:eastAsia="zh-TW"/>
          </w:rPr>
          <w:t xml:space="preserve">and the non-AP MLD </w:t>
        </w:r>
      </w:ins>
      <w:r w:rsidRPr="009E2F01">
        <w:rPr>
          <w:rFonts w:eastAsia="PMingLiU"/>
          <w:sz w:val="20"/>
          <w:lang w:val="en-US" w:eastAsia="zh-TW"/>
        </w:rPr>
        <w:t>are</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del w:id="112" w:author="Huang, Po-kai" w:date="2021-08-31T12:46:00Z">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same</w:delText>
        </w:r>
      </w:del>
      <w:r w:rsidRPr="009E2F01">
        <w:rPr>
          <w:rFonts w:eastAsia="PMingLiU"/>
          <w:spacing w:val="1"/>
          <w:sz w:val="20"/>
          <w:lang w:val="en-US" w:eastAsia="zh-TW"/>
        </w:rPr>
        <w:t xml:space="preserve"> </w:t>
      </w:r>
      <w:r w:rsidRPr="009E2F01">
        <w:rPr>
          <w:rFonts w:eastAsia="PMingLiU"/>
          <w:sz w:val="20"/>
          <w:lang w:val="en-US" w:eastAsia="zh-TW"/>
        </w:rPr>
        <w:t>unassociated</w:t>
      </w:r>
      <w:r w:rsidRPr="009E2F01">
        <w:rPr>
          <w:rFonts w:eastAsia="PMingLiU"/>
          <w:spacing w:val="-1"/>
          <w:sz w:val="20"/>
          <w:lang w:val="en-US" w:eastAsia="zh-TW"/>
        </w:rPr>
        <w:t xml:space="preserve"> </w:t>
      </w:r>
      <w:r w:rsidRPr="009E2F01">
        <w:rPr>
          <w:rFonts w:eastAsia="PMingLiU"/>
          <w:sz w:val="20"/>
          <w:lang w:val="en-US" w:eastAsia="zh-TW"/>
        </w:rPr>
        <w:t>state</w:t>
      </w:r>
      <w:del w:id="113" w:author="Huang, Po-kai" w:date="2021-08-31T12:46:00Z">
        <w:r w:rsidRPr="009E2F01" w:rsidDel="00AF21CF">
          <w:rPr>
            <w:rFonts w:eastAsia="PMingLiU"/>
            <w:sz w:val="20"/>
            <w:lang w:val="en-US" w:eastAsia="zh-TW"/>
          </w:rPr>
          <w:delText xml:space="preserve"> as</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the</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non-AP</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MLD</w:delText>
        </w:r>
      </w:del>
      <w:ins w:id="114" w:author="Huang, Po-kai" w:date="2021-09-23T09:35:00Z">
        <w:r w:rsidR="00846D6C">
          <w:rPr>
            <w:rFonts w:eastAsia="PMingLiU"/>
            <w:sz w:val="20"/>
            <w:lang w:val="en-US" w:eastAsia="zh-TW"/>
          </w:rPr>
          <w:t xml:space="preserve"> (</w:t>
        </w:r>
        <w:r w:rsidR="00846D6C">
          <w:rPr>
            <w:rFonts w:eastAsia="PMingLiU"/>
            <w:color w:val="000000"/>
            <w:sz w:val="20"/>
            <w:lang w:val="en-US" w:eastAsia="zh-TW"/>
          </w:rPr>
          <w:t xml:space="preserve">see </w:t>
        </w:r>
        <w:r w:rsidR="00846D6C" w:rsidRPr="00AE4BAE">
          <w:rPr>
            <w:rFonts w:eastAsia="PMingLiU"/>
            <w:color w:val="000000"/>
            <w:sz w:val="20"/>
            <w:lang w:val="en-US" w:eastAsia="zh-TW"/>
          </w:rPr>
          <w:t xml:space="preserve">11.3.2 </w:t>
        </w:r>
        <w:r w:rsidR="00846D6C">
          <w:rPr>
            <w:rFonts w:eastAsia="PMingLiU"/>
            <w:color w:val="000000"/>
            <w:sz w:val="20"/>
            <w:lang w:val="en-US" w:eastAsia="zh-TW"/>
          </w:rPr>
          <w:t>(</w:t>
        </w:r>
        <w:r w:rsidR="00846D6C" w:rsidRPr="00AE4BAE">
          <w:rPr>
            <w:rFonts w:eastAsia="PMingLiU"/>
            <w:color w:val="000000"/>
            <w:sz w:val="20"/>
            <w:lang w:val="en-US" w:eastAsia="zh-TW"/>
          </w:rPr>
          <w:t>State variables</w:t>
        </w:r>
        <w:r w:rsidR="00846D6C">
          <w:rPr>
            <w:rFonts w:eastAsia="PMingLiU"/>
            <w:color w:val="000000"/>
            <w:sz w:val="20"/>
            <w:lang w:val="en-US" w:eastAsia="zh-TW"/>
          </w:rPr>
          <w:t>)</w:t>
        </w:r>
        <w:proofErr w:type="gramStart"/>
        <w:r w:rsidR="00846D6C">
          <w:rPr>
            <w:rFonts w:eastAsia="PMingLiU"/>
            <w:sz w:val="20"/>
            <w:lang w:val="en-US" w:eastAsia="zh-TW"/>
          </w:rPr>
          <w:t>)</w:t>
        </w:r>
      </w:ins>
      <w:r w:rsidRPr="009E2F01">
        <w:rPr>
          <w:rFonts w:eastAsia="PMingLiU"/>
          <w:sz w:val="20"/>
          <w:lang w:val="en-US" w:eastAsia="zh-TW"/>
        </w:rPr>
        <w:t>.</w:t>
      </w:r>
      <w:ins w:id="115" w:author="Huang, Po-kai" w:date="2021-08-31T12:47:00Z">
        <w:r>
          <w:rPr>
            <w:rFonts w:eastAsia="PMingLiU"/>
            <w:sz w:val="20"/>
            <w:lang w:val="en-US" w:eastAsia="zh-TW"/>
          </w:rPr>
          <w:t>(</w:t>
        </w:r>
        <w:proofErr w:type="gramEnd"/>
        <w:r>
          <w:rPr>
            <w:rFonts w:eastAsia="PMingLiU"/>
            <w:sz w:val="20"/>
            <w:lang w:val="en-US" w:eastAsia="zh-TW"/>
          </w:rPr>
          <w:t>#6276)</w:t>
        </w:r>
      </w:ins>
    </w:p>
    <w:p w14:paraId="3AF31893"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1B02A2D6"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4F2DA0A4" w14:textId="77777777" w:rsidR="008B4107" w:rsidRPr="003C3EB7"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b/>
          <w:bCs/>
          <w:i/>
          <w:iCs/>
          <w:color w:val="000000"/>
          <w:sz w:val="20"/>
          <w:highlight w:val="yellow"/>
          <w:lang w:val="en-US"/>
        </w:rPr>
      </w:pPr>
      <w:proofErr w:type="spellStart"/>
      <w:r w:rsidRPr="003C3EB7">
        <w:rPr>
          <w:rFonts w:eastAsia="PMingLiU"/>
          <w:b/>
          <w:bCs/>
          <w:i/>
          <w:iCs/>
          <w:color w:val="000000"/>
          <w:sz w:val="20"/>
          <w:highlight w:val="yellow"/>
          <w:lang w:val="en-US"/>
        </w:rPr>
        <w:t>TGbe</w:t>
      </w:r>
      <w:proofErr w:type="spellEnd"/>
      <w:r w:rsidRPr="003C3EB7">
        <w:rPr>
          <w:rFonts w:eastAsia="PMingLiU"/>
          <w:b/>
          <w:bCs/>
          <w:i/>
          <w:iCs/>
          <w:color w:val="000000"/>
          <w:sz w:val="20"/>
          <w:highlight w:val="yellow"/>
          <w:lang w:val="en-US"/>
        </w:rPr>
        <w:t xml:space="preserve"> editor: </w:t>
      </w:r>
      <w:r>
        <w:rPr>
          <w:rFonts w:eastAsia="PMingLiU"/>
          <w:b/>
          <w:bCs/>
          <w:i/>
          <w:iCs/>
          <w:color w:val="000000"/>
          <w:sz w:val="20"/>
          <w:lang w:val="en-US"/>
        </w:rPr>
        <w:t>M</w:t>
      </w:r>
      <w:r w:rsidRPr="003C3EB7">
        <w:rPr>
          <w:rFonts w:eastAsia="PMingLiU"/>
          <w:b/>
          <w:bCs/>
          <w:i/>
          <w:iCs/>
          <w:color w:val="000000"/>
          <w:sz w:val="20"/>
          <w:lang w:val="en-US"/>
        </w:rPr>
        <w:t>odify the subclause 35.3.5.4 (Usage and Rules of Multi-Link element in the context of multi-link (re)setup) as follows:</w:t>
      </w:r>
    </w:p>
    <w:p w14:paraId="2478968F" w14:textId="77777777" w:rsidR="008B4107" w:rsidRPr="003C3EB7" w:rsidRDefault="008B4107" w:rsidP="008B41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eastAsia="ko-KR"/>
        </w:rPr>
      </w:pPr>
      <w:r w:rsidRPr="003C3EB7">
        <w:rPr>
          <w:rFonts w:ascii="Arial" w:hAnsi="Arial" w:cs="Arial"/>
          <w:b/>
          <w:bCs/>
          <w:color w:val="000000"/>
          <w:sz w:val="20"/>
          <w:lang w:val="en-US" w:eastAsia="ko-KR"/>
        </w:rPr>
        <w:t>35.3.5.4. Usage and Rules of Multi-Link element in the context of multi-link (</w:t>
      </w:r>
      <w:r w:rsidRPr="003C3EB7">
        <w:rPr>
          <w:rFonts w:ascii="Arial" w:hAnsi="Arial" w:cs="Arial" w:hint="eastAsia"/>
          <w:b/>
          <w:bCs/>
          <w:color w:val="000000"/>
          <w:sz w:val="20"/>
          <w:lang w:val="en-US" w:eastAsia="ko-KR"/>
        </w:rPr>
        <w:t>re)</w:t>
      </w:r>
      <w:r w:rsidRPr="003C3EB7">
        <w:rPr>
          <w:rFonts w:ascii="Arial" w:hAnsi="Arial" w:cs="Arial"/>
          <w:b/>
          <w:bCs/>
          <w:color w:val="000000"/>
          <w:sz w:val="20"/>
          <w:lang w:val="en-US" w:eastAsia="ko-KR"/>
        </w:rPr>
        <w:t>setup</w:t>
      </w:r>
    </w:p>
    <w:p w14:paraId="4134C3C4" w14:textId="77777777" w:rsidR="008B4107" w:rsidRDefault="008B4107" w:rsidP="008B4107">
      <w:pPr>
        <w:widowControl w:val="0"/>
        <w:autoSpaceDE w:val="0"/>
        <w:autoSpaceDN w:val="0"/>
        <w:adjustRightInd w:val="0"/>
        <w:spacing w:before="240"/>
        <w:jc w:val="both"/>
        <w:rPr>
          <w:rFonts w:eastAsia="Batang"/>
          <w:color w:val="000000"/>
          <w:sz w:val="20"/>
        </w:rPr>
      </w:pPr>
      <w:r>
        <w:rPr>
          <w:rFonts w:eastAsia="Batang"/>
          <w:color w:val="000000"/>
          <w:sz w:val="20"/>
        </w:rPr>
        <w:t>(…existing texts….)</w:t>
      </w:r>
    </w:p>
    <w:p w14:paraId="20470B8C" w14:textId="77777777" w:rsidR="008B4107" w:rsidRPr="003C3EB7" w:rsidRDefault="008B4107" w:rsidP="008B4107">
      <w:pPr>
        <w:widowControl w:val="0"/>
        <w:autoSpaceDE w:val="0"/>
        <w:autoSpaceDN w:val="0"/>
        <w:adjustRightInd w:val="0"/>
        <w:spacing w:before="240"/>
        <w:jc w:val="both"/>
        <w:rPr>
          <w:color w:val="000000"/>
          <w:sz w:val="20"/>
          <w:lang w:val="en-US" w:eastAsia="ko-KR"/>
        </w:rPr>
      </w:pPr>
      <w:r w:rsidRPr="003C3EB7">
        <w:rPr>
          <w:color w:val="000000"/>
          <w:sz w:val="20"/>
          <w:lang w:val="en-US" w:eastAsia="ko-KR"/>
        </w:rPr>
        <w:t xml:space="preserve">For each requested link in addition to the link on which the (Re)Association Request frame is transmitted, the Link Info field shall contain the corresponding Per-STA Profile </w:t>
      </w:r>
      <w:proofErr w:type="spellStart"/>
      <w:r w:rsidRPr="003C3EB7">
        <w:rPr>
          <w:color w:val="000000"/>
          <w:sz w:val="20"/>
          <w:lang w:val="en-US" w:eastAsia="ko-KR"/>
        </w:rPr>
        <w:t>subelement</w:t>
      </w:r>
      <w:proofErr w:type="spellEnd"/>
      <w:r w:rsidRPr="003C3EB7">
        <w:rPr>
          <w:color w:val="000000"/>
          <w:sz w:val="20"/>
          <w:lang w:val="en-US" w:eastAsia="ko-KR"/>
        </w:rPr>
        <w:t xml:space="preserve">(s). For each Per-STA Profile </w:t>
      </w:r>
      <w:proofErr w:type="spellStart"/>
      <w:r w:rsidRPr="003C3EB7">
        <w:rPr>
          <w:color w:val="000000"/>
          <w:sz w:val="20"/>
          <w:lang w:val="en-US" w:eastAsia="ko-KR"/>
        </w:rPr>
        <w:t>subelement</w:t>
      </w:r>
      <w:proofErr w:type="spellEnd"/>
      <w:r w:rsidRPr="003C3EB7">
        <w:rPr>
          <w:color w:val="000000"/>
          <w:sz w:val="20"/>
          <w:lang w:val="en-US" w:eastAsia="ko-KR"/>
        </w:rPr>
        <w:t xml:space="preserve"> included in the Link Info field, the Complete Profile subfield of the STA Control field shall be set to 1 (see 35.3.2.2 (Advertisement of complete or partial per-link information)) and the Status Code field included in the STA Profile subfield of the Per-STA Profile </w:t>
      </w:r>
      <w:proofErr w:type="spellStart"/>
      <w:r w:rsidRPr="003C3EB7">
        <w:rPr>
          <w:color w:val="000000"/>
          <w:sz w:val="20"/>
          <w:lang w:val="en-US" w:eastAsia="ko-KR"/>
        </w:rPr>
        <w:t>subelement</w:t>
      </w:r>
      <w:proofErr w:type="spellEnd"/>
      <w:r w:rsidRPr="003C3EB7">
        <w:rPr>
          <w:color w:val="000000"/>
          <w:sz w:val="20"/>
          <w:lang w:val="en-US" w:eastAsia="ko-KR"/>
        </w:rPr>
        <w:t xml:space="preserve"> shall indicate SUCCESS</w:t>
      </w:r>
      <w:ins w:id="116" w:author="Huang, Po-kai" w:date="2021-09-14T15:24:00Z">
        <w:r>
          <w:rPr>
            <w:color w:val="000000"/>
            <w:sz w:val="20"/>
            <w:lang w:val="en-US" w:eastAsia="ko-KR"/>
          </w:rPr>
          <w:t xml:space="preserve"> </w:t>
        </w:r>
        <w:r w:rsidRPr="003C3EB7">
          <w:rPr>
            <w:color w:val="000000"/>
            <w:sz w:val="20"/>
            <w:lang w:val="en-US" w:eastAsia="ko-KR"/>
          </w:rPr>
          <w:t>(0)</w:t>
        </w:r>
      </w:ins>
      <w:r w:rsidRPr="003C3EB7">
        <w:rPr>
          <w:color w:val="000000"/>
          <w:sz w:val="20"/>
          <w:lang w:val="en-US" w:eastAsia="ko-KR"/>
        </w:rPr>
        <w:t xml:space="preserve">, if the link is accepted </w:t>
      </w:r>
      <w:ins w:id="117" w:author="Huang, Po-kai" w:date="2021-09-14T15:19:00Z">
        <w:r w:rsidRPr="003C3EB7">
          <w:rPr>
            <w:color w:val="000000"/>
            <w:sz w:val="20"/>
            <w:lang w:val="en-US" w:eastAsia="ko-KR"/>
          </w:rPr>
          <w:t>as part of a successful multi-link (re)setup</w:t>
        </w:r>
      </w:ins>
      <w:ins w:id="118" w:author="Huang, Po-kai" w:date="2021-09-14T15:25:00Z">
        <w:r>
          <w:rPr>
            <w:color w:val="000000"/>
            <w:sz w:val="20"/>
            <w:lang w:val="en-US" w:eastAsia="ko-KR"/>
          </w:rPr>
          <w:t>,</w:t>
        </w:r>
        <w:r>
          <w:rPr>
            <w:color w:val="000000"/>
            <w:sz w:val="20"/>
            <w:lang w:val="en-US" w:eastAsia="ko-KR"/>
          </w:rPr>
          <w:softHyphen/>
        </w:r>
        <w:r>
          <w:rPr>
            <w:color w:val="000000"/>
            <w:sz w:val="20"/>
            <w:lang w:val="en-US" w:eastAsia="ko-KR"/>
          </w:rPr>
          <w:softHyphen/>
        </w:r>
        <w:r>
          <w:rPr>
            <w:color w:val="000000"/>
            <w:sz w:val="20"/>
            <w:lang w:val="en-US" w:eastAsia="ko-KR"/>
          </w:rPr>
          <w:softHyphen/>
          <w:t xml:space="preserve"> </w:t>
        </w:r>
      </w:ins>
      <w:r w:rsidRPr="003C3EB7">
        <w:rPr>
          <w:color w:val="000000"/>
          <w:sz w:val="20"/>
          <w:lang w:val="en-US" w:eastAsia="ko-KR"/>
        </w:rPr>
        <w:t xml:space="preserve">or </w:t>
      </w:r>
      <w:ins w:id="119" w:author="Huang, Po-kai" w:date="2021-09-14T15:19:00Z">
        <w:r w:rsidRPr="003C3EB7">
          <w:rPr>
            <w:color w:val="000000"/>
            <w:sz w:val="20"/>
            <w:lang w:val="en-US" w:eastAsia="ko-KR"/>
          </w:rPr>
          <w:t xml:space="preserve">shall provide </w:t>
        </w:r>
      </w:ins>
      <w:r w:rsidRPr="003C3EB7">
        <w:rPr>
          <w:color w:val="000000"/>
          <w:sz w:val="20"/>
          <w:lang w:val="en-US" w:eastAsia="ko-KR"/>
        </w:rPr>
        <w:t>the failure cause if the link is not accepted.</w:t>
      </w:r>
      <w:ins w:id="120" w:author="Huang, Po-kai" w:date="2021-09-14T15:19:00Z">
        <w:r>
          <w:rPr>
            <w:color w:val="000000"/>
            <w:sz w:val="20"/>
            <w:lang w:val="en-US" w:eastAsia="ko-KR"/>
          </w:rPr>
          <w:t>(#</w:t>
        </w:r>
      </w:ins>
      <w:ins w:id="121" w:author="Huang, Po-kai" w:date="2021-09-14T15:20:00Z">
        <w:r>
          <w:rPr>
            <w:color w:val="000000"/>
            <w:sz w:val="20"/>
            <w:lang w:val="en-US" w:eastAsia="ko-KR"/>
          </w:rPr>
          <w:t>6629</w:t>
        </w:r>
      </w:ins>
      <w:ins w:id="122" w:author="Huang, Po-kai" w:date="2021-09-14T15:19:00Z">
        <w:r>
          <w:rPr>
            <w:color w:val="000000"/>
            <w:sz w:val="20"/>
            <w:lang w:val="en-US" w:eastAsia="ko-KR"/>
          </w:rPr>
          <w:t>)</w:t>
        </w:r>
      </w:ins>
    </w:p>
    <w:p w14:paraId="6092CF6D" w14:textId="77777777" w:rsidR="008B4107" w:rsidRPr="003C3EB7" w:rsidRDefault="008B4107" w:rsidP="008B4107">
      <w:pPr>
        <w:autoSpaceDE w:val="0"/>
        <w:autoSpaceDN w:val="0"/>
        <w:adjustRightInd w:val="0"/>
        <w:rPr>
          <w:color w:val="000000"/>
          <w:sz w:val="24"/>
          <w:szCs w:val="24"/>
          <w:lang w:val="en-US" w:eastAsia="ko-KR"/>
        </w:rPr>
      </w:pPr>
    </w:p>
    <w:p w14:paraId="7B2C7311" w14:textId="77777777" w:rsidR="008B4107" w:rsidRPr="003C3EB7" w:rsidDel="00BF595F"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23" w:author="Huang, Po-kai" w:date="2021-09-14T15:20:00Z"/>
          <w:rFonts w:eastAsia="PMingLiU"/>
          <w:color w:val="000000"/>
          <w:w w:val="0"/>
          <w:sz w:val="20"/>
          <w:lang w:val="en-US"/>
        </w:rPr>
      </w:pPr>
      <w:del w:id="124" w:author="Huang, Po-kai" w:date="2021-09-14T15:20:00Z">
        <w:r w:rsidDel="00BF595F">
          <w:rPr>
            <w:rStyle w:val="SC16323589"/>
          </w:rPr>
          <w:delText>If the link on which the (Re)Association Request frame was received cannot be accepted by the AP MLD, the AP MLD shall treat the multi-link (re)setup as a failure and shall not accept any requested links.</w:delText>
        </w:r>
      </w:del>
      <w:ins w:id="125" w:author="Huang, Po-kai" w:date="2021-09-14T15:20:00Z">
        <w:r>
          <w:rPr>
            <w:rStyle w:val="SC16323589"/>
          </w:rPr>
          <w:t>(#6629)</w:t>
        </w:r>
      </w:ins>
    </w:p>
    <w:p w14:paraId="734757A5" w14:textId="77777777" w:rsidR="008B4107" w:rsidRPr="003C3EB7"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w w:val="0"/>
          <w:sz w:val="20"/>
          <w:lang w:val="en-US"/>
        </w:rPr>
      </w:pPr>
    </w:p>
    <w:p w14:paraId="12FA5A8B" w14:textId="77777777" w:rsidR="008B4107" w:rsidRDefault="008B4107" w:rsidP="008B4107">
      <w:pPr>
        <w:widowControl w:val="0"/>
        <w:autoSpaceDE w:val="0"/>
        <w:autoSpaceDN w:val="0"/>
        <w:adjustRightInd w:val="0"/>
        <w:spacing w:before="240"/>
        <w:jc w:val="both"/>
        <w:rPr>
          <w:rFonts w:eastAsia="Batang"/>
          <w:color w:val="000000"/>
          <w:sz w:val="20"/>
        </w:rPr>
      </w:pPr>
      <w:r>
        <w:rPr>
          <w:rFonts w:eastAsia="Batang"/>
          <w:color w:val="000000"/>
          <w:sz w:val="20"/>
        </w:rPr>
        <w:t>(…existing texts….)</w:t>
      </w:r>
    </w:p>
    <w:p w14:paraId="297034E1"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50A95FEC"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0CD1C5D1" w14:textId="77777777" w:rsidR="008B4107" w:rsidRPr="00D35DD6" w:rsidRDefault="008B4107" w:rsidP="008B4107">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4.3.19.2 BSS max idle period management</w:t>
      </w:r>
      <w:r w:rsidRPr="00D35DD6">
        <w:rPr>
          <w:b/>
          <w:bCs/>
          <w:i/>
          <w:iCs/>
          <w:color w:val="000000"/>
          <w:lang w:val="en-US"/>
        </w:rPr>
        <w:t xml:space="preserve"> as follows: (track change </w:t>
      </w:r>
      <w:proofErr w:type="gramStart"/>
      <w:r w:rsidRPr="00D35DD6">
        <w:rPr>
          <w:b/>
          <w:bCs/>
          <w:i/>
          <w:iCs/>
          <w:color w:val="000000"/>
          <w:lang w:val="en-US"/>
        </w:rPr>
        <w:t>on)</w:t>
      </w:r>
      <w:r>
        <w:rPr>
          <w:b/>
          <w:bCs/>
          <w:i/>
          <w:iCs/>
          <w:color w:val="000000"/>
          <w:lang w:val="en-US"/>
        </w:rPr>
        <w:t>(</w:t>
      </w:r>
      <w:proofErr w:type="gramEnd"/>
      <w:r>
        <w:rPr>
          <w:b/>
          <w:bCs/>
          <w:i/>
          <w:iCs/>
          <w:color w:val="000000"/>
          <w:lang w:val="en-US"/>
        </w:rPr>
        <w:t>#6608)</w:t>
      </w:r>
    </w:p>
    <w:p w14:paraId="669E97AC" w14:textId="77777777" w:rsidR="008B4107" w:rsidRDefault="008B4107" w:rsidP="008B4107">
      <w:pPr>
        <w:widowControl w:val="0"/>
        <w:kinsoku w:val="0"/>
        <w:overflowPunct w:val="0"/>
        <w:autoSpaceDE w:val="0"/>
        <w:autoSpaceDN w:val="0"/>
        <w:adjustRightInd w:val="0"/>
        <w:spacing w:line="249" w:lineRule="auto"/>
        <w:ind w:right="117"/>
        <w:jc w:val="both"/>
        <w:rPr>
          <w:rFonts w:eastAsia="PMingLiU"/>
          <w:sz w:val="20"/>
          <w:lang w:val="en-US" w:eastAsia="zh-TW"/>
        </w:rPr>
      </w:pPr>
    </w:p>
    <w:p w14:paraId="6D2D9CE4" w14:textId="77777777" w:rsidR="008B4107" w:rsidRDefault="008B4107" w:rsidP="008B4107">
      <w:pPr>
        <w:widowControl w:val="0"/>
        <w:kinsoku w:val="0"/>
        <w:overflowPunct w:val="0"/>
        <w:autoSpaceDE w:val="0"/>
        <w:autoSpaceDN w:val="0"/>
        <w:adjustRightInd w:val="0"/>
        <w:spacing w:line="249" w:lineRule="auto"/>
        <w:ind w:right="117"/>
        <w:jc w:val="both"/>
        <w:rPr>
          <w:rFonts w:eastAsia="PMingLiU"/>
          <w:sz w:val="20"/>
          <w:lang w:val="en-US" w:eastAsia="zh-TW"/>
        </w:rPr>
      </w:pPr>
    </w:p>
    <w:p w14:paraId="09E8B6E4" w14:textId="77777777" w:rsidR="008B4107" w:rsidRPr="00BE5490"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r w:rsidRPr="00BE5490">
        <w:rPr>
          <w:rFonts w:ascii="Arial" w:eastAsia="PMingLiU" w:hAnsi="Arial" w:cs="Arial"/>
          <w:b/>
          <w:bCs/>
          <w:sz w:val="20"/>
          <w:lang w:val="en-US" w:eastAsia="zh-TW"/>
        </w:rPr>
        <w:t>4.3.19</w:t>
      </w:r>
      <w:r w:rsidRPr="00BE5490">
        <w:rPr>
          <w:rFonts w:ascii="Arial" w:eastAsia="PMingLiU" w:hAnsi="Arial" w:cs="Arial"/>
          <w:b/>
          <w:bCs/>
          <w:spacing w:val="-8"/>
          <w:sz w:val="20"/>
          <w:lang w:val="en-US" w:eastAsia="zh-TW"/>
        </w:rPr>
        <w:t xml:space="preserve"> </w:t>
      </w:r>
      <w:r w:rsidRPr="00BE5490">
        <w:rPr>
          <w:rFonts w:ascii="Arial" w:eastAsia="PMingLiU" w:hAnsi="Arial" w:cs="Arial"/>
          <w:b/>
          <w:bCs/>
          <w:sz w:val="20"/>
          <w:lang w:val="en-US" w:eastAsia="zh-TW"/>
        </w:rPr>
        <w:t>Wireless</w:t>
      </w:r>
      <w:r w:rsidRPr="00BE5490">
        <w:rPr>
          <w:rFonts w:ascii="Arial" w:eastAsia="PMingLiU" w:hAnsi="Arial" w:cs="Arial"/>
          <w:b/>
          <w:bCs/>
          <w:spacing w:val="-7"/>
          <w:sz w:val="20"/>
          <w:lang w:val="en-US" w:eastAsia="zh-TW"/>
        </w:rPr>
        <w:t xml:space="preserve"> </w:t>
      </w:r>
      <w:r w:rsidRPr="00BE5490">
        <w:rPr>
          <w:rFonts w:ascii="Arial" w:eastAsia="PMingLiU" w:hAnsi="Arial" w:cs="Arial"/>
          <w:b/>
          <w:bCs/>
          <w:sz w:val="20"/>
          <w:lang w:val="en-US" w:eastAsia="zh-TW"/>
        </w:rPr>
        <w:t>network</w:t>
      </w:r>
      <w:r w:rsidRPr="00BE5490">
        <w:rPr>
          <w:rFonts w:ascii="Arial" w:eastAsia="PMingLiU" w:hAnsi="Arial" w:cs="Arial"/>
          <w:b/>
          <w:bCs/>
          <w:spacing w:val="-8"/>
          <w:sz w:val="20"/>
          <w:lang w:val="en-US" w:eastAsia="zh-TW"/>
        </w:rPr>
        <w:t xml:space="preserve"> </w:t>
      </w:r>
      <w:r w:rsidRPr="00BE5490">
        <w:rPr>
          <w:rFonts w:ascii="Arial" w:eastAsia="PMingLiU" w:hAnsi="Arial" w:cs="Arial"/>
          <w:b/>
          <w:bCs/>
          <w:sz w:val="20"/>
          <w:lang w:val="en-US" w:eastAsia="zh-TW"/>
        </w:rPr>
        <w:t>management</w:t>
      </w:r>
    </w:p>
    <w:p w14:paraId="3FBCF736" w14:textId="77777777" w:rsidR="008B4107" w:rsidRPr="00BE5490" w:rsidRDefault="008B4107" w:rsidP="008B4107">
      <w:pPr>
        <w:widowControl w:val="0"/>
        <w:kinsoku w:val="0"/>
        <w:overflowPunct w:val="0"/>
        <w:autoSpaceDE w:val="0"/>
        <w:autoSpaceDN w:val="0"/>
        <w:adjustRightInd w:val="0"/>
        <w:spacing w:before="10"/>
        <w:rPr>
          <w:rFonts w:ascii="Arial" w:eastAsia="PMingLiU" w:hAnsi="Arial" w:cs="Arial"/>
          <w:b/>
          <w:bCs/>
          <w:sz w:val="23"/>
          <w:szCs w:val="23"/>
          <w:lang w:val="en-US" w:eastAsia="zh-TW"/>
        </w:rPr>
      </w:pPr>
    </w:p>
    <w:p w14:paraId="4F6496CD" w14:textId="77777777" w:rsidR="008B4107" w:rsidRPr="00BE5490"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bookmarkStart w:id="126" w:name="4.3.19.2_BSS_max_idle_period_management"/>
      <w:bookmarkEnd w:id="126"/>
      <w:r w:rsidRPr="00BE5490">
        <w:rPr>
          <w:rFonts w:ascii="Arial" w:eastAsia="PMingLiU" w:hAnsi="Arial" w:cs="Arial"/>
          <w:b/>
          <w:bCs/>
          <w:sz w:val="20"/>
          <w:lang w:val="en-US" w:eastAsia="zh-TW"/>
        </w:rPr>
        <w:t>4.3.19.2</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BSS</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max</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idle</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period</w:t>
      </w:r>
      <w:r w:rsidRPr="00BE5490">
        <w:rPr>
          <w:rFonts w:ascii="Arial" w:eastAsia="PMingLiU" w:hAnsi="Arial" w:cs="Arial"/>
          <w:b/>
          <w:bCs/>
          <w:spacing w:val="-3"/>
          <w:sz w:val="20"/>
          <w:lang w:val="en-US" w:eastAsia="zh-TW"/>
        </w:rPr>
        <w:t xml:space="preserve"> </w:t>
      </w:r>
      <w:r w:rsidRPr="00BE5490">
        <w:rPr>
          <w:rFonts w:ascii="Arial" w:eastAsia="PMingLiU" w:hAnsi="Arial" w:cs="Arial"/>
          <w:b/>
          <w:bCs/>
          <w:sz w:val="20"/>
          <w:lang w:val="en-US" w:eastAsia="zh-TW"/>
        </w:rPr>
        <w:t>management</w:t>
      </w:r>
    </w:p>
    <w:p w14:paraId="60FA1B8D" w14:textId="77777777" w:rsidR="008B4107" w:rsidRPr="00BE5490" w:rsidRDefault="008B4107" w:rsidP="008B4107">
      <w:pPr>
        <w:widowControl w:val="0"/>
        <w:kinsoku w:val="0"/>
        <w:overflowPunct w:val="0"/>
        <w:autoSpaceDE w:val="0"/>
        <w:autoSpaceDN w:val="0"/>
        <w:adjustRightInd w:val="0"/>
        <w:spacing w:before="2"/>
        <w:rPr>
          <w:rFonts w:ascii="Arial" w:eastAsia="PMingLiU" w:hAnsi="Arial" w:cs="Arial"/>
          <w:b/>
          <w:bCs/>
          <w:szCs w:val="22"/>
          <w:lang w:val="en-US" w:eastAsia="zh-TW"/>
        </w:rPr>
      </w:pPr>
    </w:p>
    <w:p w14:paraId="75FFCB55" w14:textId="77777777" w:rsidR="008B4107" w:rsidRPr="00BE5490"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BE5490">
        <w:rPr>
          <w:rFonts w:eastAsia="PMingLiU"/>
          <w:b/>
          <w:bCs/>
          <w:i/>
          <w:iCs/>
          <w:szCs w:val="22"/>
          <w:lang w:val="en-US" w:eastAsia="zh-TW"/>
        </w:rPr>
        <w:t>Change</w:t>
      </w:r>
      <w:r w:rsidRPr="00BE5490">
        <w:rPr>
          <w:rFonts w:eastAsia="PMingLiU"/>
          <w:b/>
          <w:bCs/>
          <w:i/>
          <w:iCs/>
          <w:spacing w:val="-5"/>
          <w:szCs w:val="22"/>
          <w:lang w:val="en-US" w:eastAsia="zh-TW"/>
        </w:rPr>
        <w:t xml:space="preserve"> </w:t>
      </w:r>
      <w:r w:rsidRPr="00BE5490">
        <w:rPr>
          <w:rFonts w:eastAsia="PMingLiU"/>
          <w:b/>
          <w:bCs/>
          <w:i/>
          <w:iCs/>
          <w:szCs w:val="22"/>
          <w:lang w:val="en-US" w:eastAsia="zh-TW"/>
        </w:rPr>
        <w:t>as</w:t>
      </w:r>
      <w:r w:rsidRPr="00BE5490">
        <w:rPr>
          <w:rFonts w:eastAsia="PMingLiU"/>
          <w:b/>
          <w:bCs/>
          <w:i/>
          <w:iCs/>
          <w:spacing w:val="-5"/>
          <w:szCs w:val="22"/>
          <w:lang w:val="en-US" w:eastAsia="zh-TW"/>
        </w:rPr>
        <w:t xml:space="preserve"> </w:t>
      </w:r>
      <w:r w:rsidRPr="00BE5490">
        <w:rPr>
          <w:rFonts w:eastAsia="PMingLiU"/>
          <w:b/>
          <w:bCs/>
          <w:i/>
          <w:iCs/>
          <w:szCs w:val="22"/>
          <w:lang w:val="en-US" w:eastAsia="zh-TW"/>
        </w:rPr>
        <w:t>follows:</w:t>
      </w:r>
    </w:p>
    <w:p w14:paraId="71287748" w14:textId="77777777" w:rsidR="008B4107" w:rsidRPr="00BE5490" w:rsidRDefault="008B4107" w:rsidP="008B4107">
      <w:pPr>
        <w:widowControl w:val="0"/>
        <w:kinsoku w:val="0"/>
        <w:overflowPunct w:val="0"/>
        <w:autoSpaceDE w:val="0"/>
        <w:autoSpaceDN w:val="0"/>
        <w:adjustRightInd w:val="0"/>
        <w:spacing w:before="4"/>
        <w:rPr>
          <w:rFonts w:eastAsia="PMingLiU"/>
          <w:b/>
          <w:bCs/>
          <w:i/>
          <w:iCs/>
          <w:sz w:val="23"/>
          <w:szCs w:val="23"/>
          <w:lang w:val="en-US" w:eastAsia="zh-TW"/>
        </w:rPr>
      </w:pPr>
    </w:p>
    <w:p w14:paraId="38750BA7" w14:textId="2CD2DEB4" w:rsidR="008B4107" w:rsidRPr="00BE5490" w:rsidRDefault="008B4107" w:rsidP="008B4107">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r w:rsidRPr="00BE5490">
        <w:rPr>
          <w:rFonts w:eastAsia="PMingLiU"/>
          <w:color w:val="208A20"/>
          <w:sz w:val="20"/>
          <w:u w:val="single"/>
          <w:lang w:val="en-US" w:eastAsia="zh-TW"/>
        </w:rPr>
        <w:t>(#1027)</w:t>
      </w:r>
      <w:r w:rsidRPr="00BE5490">
        <w:rPr>
          <w:rFonts w:eastAsia="PMingLiU"/>
          <w:color w:val="000000"/>
          <w:sz w:val="20"/>
          <w:u w:val="single"/>
          <w:lang w:val="en-US" w:eastAsia="zh-TW"/>
        </w:rPr>
        <w:t>When association is not for a</w:t>
      </w:r>
      <w:ins w:id="127" w:author="Huang, Po-kai" w:date="2021-09-23T09:36:00Z">
        <w:r w:rsidR="00313C0C">
          <w:rPr>
            <w:rFonts w:eastAsia="PMingLiU"/>
            <w:color w:val="000000"/>
            <w:sz w:val="20"/>
            <w:u w:val="single"/>
            <w:lang w:val="en-US" w:eastAsia="zh-TW"/>
          </w:rPr>
          <w:t>n</w:t>
        </w:r>
      </w:ins>
      <w:ins w:id="128" w:author="Huang, Po-kai" w:date="2021-08-31T10:08:00Z">
        <w:r>
          <w:rPr>
            <w:rFonts w:eastAsia="PMingLiU"/>
            <w:color w:val="000000"/>
            <w:sz w:val="20"/>
            <w:u w:val="single"/>
            <w:lang w:val="en-US" w:eastAsia="zh-TW"/>
          </w:rPr>
          <w:t xml:space="preserve"> MLD </w:t>
        </w:r>
        <w:proofErr w:type="spellStart"/>
        <w:r>
          <w:rPr>
            <w:rFonts w:eastAsia="PMingLiU"/>
            <w:color w:val="000000"/>
            <w:sz w:val="20"/>
            <w:u w:val="single"/>
            <w:lang w:val="en-US" w:eastAsia="zh-TW"/>
          </w:rPr>
          <w:t>assocaition</w:t>
        </w:r>
      </w:ins>
      <w:proofErr w:type="spellEnd"/>
      <w:del w:id="129" w:author="Huang, Po-kai" w:date="2021-08-31T10:08:00Z">
        <w:r w:rsidRPr="00BE5490" w:rsidDel="007C0FCE">
          <w:rPr>
            <w:rFonts w:eastAsia="PMingLiU"/>
            <w:color w:val="000000"/>
            <w:sz w:val="20"/>
            <w:u w:val="single"/>
            <w:lang w:val="en-US" w:eastAsia="zh-TW"/>
          </w:rPr>
          <w:delText xml:space="preserve"> multi-link setup</w:delText>
        </w:r>
      </w:del>
      <w:ins w:id="130" w:author="Huang, Po-kai" w:date="2021-08-31T10:09:00Z">
        <w:r>
          <w:rPr>
            <w:rFonts w:eastAsia="PMingLiU"/>
            <w:color w:val="000000"/>
            <w:sz w:val="20"/>
            <w:u w:val="single"/>
            <w:lang w:val="en-US" w:eastAsia="zh-TW"/>
          </w:rPr>
          <w:t xml:space="preserve"> (see </w:t>
        </w:r>
      </w:ins>
      <w:ins w:id="131" w:author="Huang, Po-kai" w:date="2021-08-31T10:10:00Z">
        <w:r w:rsidRPr="003A7E8A">
          <w:rPr>
            <w:rFonts w:eastAsia="PMingLiU"/>
            <w:color w:val="000000"/>
            <w:sz w:val="20"/>
            <w:u w:val="single"/>
            <w:lang w:val="en-US" w:eastAsia="zh-TW"/>
          </w:rPr>
          <w:t>11.3 (Authentication and association)</w:t>
        </w:r>
      </w:ins>
      <w:ins w:id="132" w:author="Huang, Po-kai" w:date="2021-08-31T10:09:00Z">
        <w:r>
          <w:rPr>
            <w:rFonts w:eastAsia="PMingLiU"/>
            <w:color w:val="000000"/>
            <w:sz w:val="20"/>
            <w:u w:val="single"/>
            <w:lang w:val="en-US" w:eastAsia="zh-TW"/>
          </w:rPr>
          <w:t>)</w:t>
        </w:r>
        <w:r w:rsidRPr="00A22CEC">
          <w:rPr>
            <w:rFonts w:eastAsia="PMingLiU"/>
            <w:color w:val="000000"/>
            <w:sz w:val="20"/>
            <w:u w:val="single"/>
            <w:lang w:val="en-US" w:eastAsia="zh-TW"/>
          </w:rPr>
          <w:t xml:space="preserve"> </w:t>
        </w:r>
        <w:r>
          <w:rPr>
            <w:rFonts w:eastAsia="PMingLiU"/>
            <w:color w:val="000000"/>
            <w:sz w:val="20"/>
            <w:u w:val="single"/>
            <w:lang w:val="en-US" w:eastAsia="zh-TW"/>
          </w:rPr>
          <w:t>(#6608)</w:t>
        </w:r>
      </w:ins>
      <w:r w:rsidRPr="00BE5490">
        <w:rPr>
          <w:rFonts w:eastAsia="PMingLiU"/>
          <w:color w:val="000000"/>
          <w:sz w:val="20"/>
          <w:u w:val="single"/>
          <w:lang w:val="en-US" w:eastAsia="zh-TW"/>
        </w:rPr>
        <w:t xml:space="preserve">, </w:t>
      </w:r>
      <w:r w:rsidRPr="00BE5490">
        <w:rPr>
          <w:rFonts w:eastAsia="PMingLiU"/>
          <w:color w:val="000000"/>
          <w:sz w:val="20"/>
          <w:lang w:val="en-US" w:eastAsia="zh-TW"/>
        </w:rPr>
        <w:t>BSS max idle period management enables an AP to</w:t>
      </w:r>
      <w:r w:rsidRPr="00BE5490">
        <w:rPr>
          <w:rFonts w:eastAsia="PMingLiU"/>
          <w:color w:val="000000"/>
          <w:spacing w:val="1"/>
          <w:sz w:val="20"/>
          <w:lang w:val="en-US" w:eastAsia="zh-TW"/>
        </w:rPr>
        <w:t xml:space="preserve"> </w:t>
      </w:r>
      <w:r w:rsidRPr="00BE5490">
        <w:rPr>
          <w:rFonts w:eastAsia="PMingLiU"/>
          <w:color w:val="000000"/>
          <w:sz w:val="20"/>
          <w:lang w:val="en-US" w:eastAsia="zh-TW"/>
        </w:rPr>
        <w:t>indicate</w:t>
      </w:r>
      <w:r w:rsidRPr="00BE5490">
        <w:rPr>
          <w:rFonts w:eastAsia="PMingLiU"/>
          <w:color w:val="000000"/>
          <w:spacing w:val="-7"/>
          <w:sz w:val="20"/>
          <w:lang w:val="en-US" w:eastAsia="zh-TW"/>
        </w:rPr>
        <w:t xml:space="preserve"> </w:t>
      </w:r>
      <w:r w:rsidRPr="00BE5490">
        <w:rPr>
          <w:rFonts w:eastAsia="PMingLiU"/>
          <w:color w:val="000000"/>
          <w:sz w:val="20"/>
          <w:lang w:val="en-US" w:eastAsia="zh-TW"/>
        </w:rPr>
        <w:t>a</w:t>
      </w:r>
      <w:r w:rsidRPr="00BE5490">
        <w:rPr>
          <w:rFonts w:eastAsia="PMingLiU"/>
          <w:color w:val="000000"/>
          <w:spacing w:val="-6"/>
          <w:sz w:val="20"/>
          <w:lang w:val="en-US" w:eastAsia="zh-TW"/>
        </w:rPr>
        <w:t xml:space="preserve"> </w:t>
      </w:r>
      <w:r w:rsidRPr="00BE5490">
        <w:rPr>
          <w:rFonts w:eastAsia="PMingLiU"/>
          <w:color w:val="000000"/>
          <w:sz w:val="20"/>
          <w:lang w:val="en-US" w:eastAsia="zh-TW"/>
        </w:rPr>
        <w:t>time</w:t>
      </w:r>
      <w:r w:rsidRPr="00BE5490">
        <w:rPr>
          <w:rFonts w:eastAsia="PMingLiU"/>
          <w:color w:val="000000"/>
          <w:spacing w:val="-6"/>
          <w:sz w:val="20"/>
          <w:lang w:val="en-US" w:eastAsia="zh-TW"/>
        </w:rPr>
        <w:t xml:space="preserve"> </w:t>
      </w:r>
      <w:r w:rsidRPr="00BE5490">
        <w:rPr>
          <w:rFonts w:eastAsia="PMingLiU"/>
          <w:color w:val="000000"/>
          <w:sz w:val="20"/>
          <w:lang w:val="en-US" w:eastAsia="zh-TW"/>
        </w:rPr>
        <w:t>period</w:t>
      </w:r>
      <w:r w:rsidRPr="00BE5490">
        <w:rPr>
          <w:rFonts w:eastAsia="PMingLiU"/>
          <w:color w:val="000000"/>
          <w:spacing w:val="-6"/>
          <w:sz w:val="20"/>
          <w:lang w:val="en-US" w:eastAsia="zh-TW"/>
        </w:rPr>
        <w:t xml:space="preserve"> </w:t>
      </w:r>
      <w:r w:rsidRPr="00BE5490">
        <w:rPr>
          <w:rFonts w:eastAsia="PMingLiU"/>
          <w:color w:val="000000"/>
          <w:sz w:val="20"/>
          <w:lang w:val="en-US" w:eastAsia="zh-TW"/>
        </w:rPr>
        <w:t>during</w:t>
      </w:r>
      <w:r w:rsidRPr="00BE5490">
        <w:rPr>
          <w:rFonts w:eastAsia="PMingLiU"/>
          <w:color w:val="000000"/>
          <w:spacing w:val="-7"/>
          <w:sz w:val="20"/>
          <w:lang w:val="en-US" w:eastAsia="zh-TW"/>
        </w:rPr>
        <w:t xml:space="preserve"> </w:t>
      </w:r>
      <w:r w:rsidRPr="00BE5490">
        <w:rPr>
          <w:rFonts w:eastAsia="PMingLiU"/>
          <w:color w:val="000000"/>
          <w:sz w:val="20"/>
          <w:lang w:val="en-US" w:eastAsia="zh-TW"/>
        </w:rPr>
        <w:t>which</w:t>
      </w:r>
      <w:r w:rsidRPr="00BE5490">
        <w:rPr>
          <w:rFonts w:eastAsia="PMingLiU"/>
          <w:color w:val="000000"/>
          <w:spacing w:val="-6"/>
          <w:sz w:val="20"/>
          <w:lang w:val="en-US" w:eastAsia="zh-TW"/>
        </w:rPr>
        <w:t xml:space="preserve"> </w:t>
      </w:r>
      <w:r w:rsidRPr="00BE5490">
        <w:rPr>
          <w:rFonts w:eastAsia="PMingLiU"/>
          <w:color w:val="000000"/>
          <w:sz w:val="20"/>
          <w:lang w:val="en-US" w:eastAsia="zh-TW"/>
        </w:rPr>
        <w:t>the</w:t>
      </w:r>
      <w:r w:rsidRPr="00BE5490">
        <w:rPr>
          <w:rFonts w:eastAsia="PMingLiU"/>
          <w:color w:val="000000"/>
          <w:spacing w:val="-6"/>
          <w:sz w:val="20"/>
          <w:lang w:val="en-US" w:eastAsia="zh-TW"/>
        </w:rPr>
        <w:t xml:space="preserve"> </w:t>
      </w:r>
      <w:r w:rsidRPr="00BE5490">
        <w:rPr>
          <w:rFonts w:eastAsia="PMingLiU"/>
          <w:color w:val="000000"/>
          <w:sz w:val="20"/>
          <w:lang w:val="en-US" w:eastAsia="zh-TW"/>
        </w:rPr>
        <w:t>AP</w:t>
      </w:r>
      <w:r w:rsidRPr="00BE5490">
        <w:rPr>
          <w:rFonts w:eastAsia="PMingLiU"/>
          <w:color w:val="000000"/>
          <w:spacing w:val="-6"/>
          <w:sz w:val="20"/>
          <w:lang w:val="en-US" w:eastAsia="zh-TW"/>
        </w:rPr>
        <w:t xml:space="preserve"> </w:t>
      </w:r>
      <w:r w:rsidRPr="00BE5490">
        <w:rPr>
          <w:rFonts w:eastAsia="PMingLiU"/>
          <w:color w:val="000000"/>
          <w:sz w:val="20"/>
          <w:lang w:val="en-US" w:eastAsia="zh-TW"/>
        </w:rPr>
        <w:t>does</w:t>
      </w:r>
      <w:r w:rsidRPr="00BE5490">
        <w:rPr>
          <w:rFonts w:eastAsia="PMingLiU"/>
          <w:color w:val="000000"/>
          <w:spacing w:val="-6"/>
          <w:sz w:val="20"/>
          <w:lang w:val="en-US" w:eastAsia="zh-TW"/>
        </w:rPr>
        <w:t xml:space="preserve"> </w:t>
      </w:r>
      <w:r w:rsidRPr="00BE5490">
        <w:rPr>
          <w:rFonts w:eastAsia="PMingLiU"/>
          <w:color w:val="000000"/>
          <w:sz w:val="20"/>
          <w:lang w:val="en-US" w:eastAsia="zh-TW"/>
        </w:rPr>
        <w:t>not</w:t>
      </w:r>
      <w:r w:rsidRPr="00BE5490">
        <w:rPr>
          <w:rFonts w:eastAsia="PMingLiU"/>
          <w:color w:val="000000"/>
          <w:spacing w:val="-7"/>
          <w:sz w:val="20"/>
          <w:lang w:val="en-US" w:eastAsia="zh-TW"/>
        </w:rPr>
        <w:t xml:space="preserve"> </w:t>
      </w:r>
      <w:r w:rsidRPr="00BE5490">
        <w:rPr>
          <w:rFonts w:eastAsia="PMingLiU"/>
          <w:color w:val="000000"/>
          <w:sz w:val="20"/>
          <w:lang w:val="en-US" w:eastAsia="zh-TW"/>
        </w:rPr>
        <w:t>disassociate</w:t>
      </w:r>
      <w:r w:rsidRPr="00BE5490">
        <w:rPr>
          <w:rFonts w:eastAsia="PMingLiU"/>
          <w:color w:val="000000"/>
          <w:spacing w:val="-6"/>
          <w:sz w:val="20"/>
          <w:lang w:val="en-US" w:eastAsia="zh-TW"/>
        </w:rPr>
        <w:t xml:space="preserve"> </w:t>
      </w:r>
      <w:r w:rsidRPr="00BE5490">
        <w:rPr>
          <w:rFonts w:eastAsia="PMingLiU"/>
          <w:color w:val="000000"/>
          <w:sz w:val="20"/>
          <w:lang w:val="en-US" w:eastAsia="zh-TW"/>
        </w:rPr>
        <w:t>a</w:t>
      </w:r>
      <w:r w:rsidRPr="00BE5490">
        <w:rPr>
          <w:rFonts w:eastAsia="PMingLiU"/>
          <w:color w:val="000000"/>
          <w:spacing w:val="-6"/>
          <w:sz w:val="20"/>
          <w:lang w:val="en-US" w:eastAsia="zh-TW"/>
        </w:rPr>
        <w:t xml:space="preserve"> </w:t>
      </w:r>
      <w:r w:rsidRPr="00BE5490">
        <w:rPr>
          <w:rFonts w:eastAsia="PMingLiU"/>
          <w:color w:val="000000"/>
          <w:sz w:val="20"/>
          <w:lang w:val="en-US" w:eastAsia="zh-TW"/>
        </w:rPr>
        <w:t>STA</w:t>
      </w:r>
      <w:r w:rsidRPr="00BE5490">
        <w:rPr>
          <w:rFonts w:eastAsia="PMingLiU"/>
          <w:color w:val="000000"/>
          <w:spacing w:val="-6"/>
          <w:sz w:val="20"/>
          <w:lang w:val="en-US" w:eastAsia="zh-TW"/>
        </w:rPr>
        <w:t xml:space="preserve"> </w:t>
      </w:r>
      <w:r w:rsidRPr="00BE5490">
        <w:rPr>
          <w:rFonts w:eastAsia="PMingLiU"/>
          <w:color w:val="000000"/>
          <w:sz w:val="20"/>
          <w:lang w:val="en-US" w:eastAsia="zh-TW"/>
        </w:rPr>
        <w:t>due</w:t>
      </w:r>
      <w:r w:rsidRPr="00BE5490">
        <w:rPr>
          <w:rFonts w:eastAsia="PMingLiU"/>
          <w:color w:val="000000"/>
          <w:spacing w:val="-6"/>
          <w:sz w:val="20"/>
          <w:lang w:val="en-US" w:eastAsia="zh-TW"/>
        </w:rPr>
        <w:t xml:space="preserve"> </w:t>
      </w:r>
      <w:r w:rsidRPr="00BE5490">
        <w:rPr>
          <w:rFonts w:eastAsia="PMingLiU"/>
          <w:color w:val="000000"/>
          <w:sz w:val="20"/>
          <w:lang w:val="en-US" w:eastAsia="zh-TW"/>
        </w:rPr>
        <w:t>to</w:t>
      </w:r>
      <w:r w:rsidRPr="00BE5490">
        <w:rPr>
          <w:rFonts w:eastAsia="PMingLiU"/>
          <w:color w:val="000000"/>
          <w:spacing w:val="-7"/>
          <w:sz w:val="20"/>
          <w:lang w:val="en-US" w:eastAsia="zh-TW"/>
        </w:rPr>
        <w:t xml:space="preserve"> </w:t>
      </w:r>
      <w:r w:rsidRPr="00BE5490">
        <w:rPr>
          <w:rFonts w:eastAsia="PMingLiU"/>
          <w:color w:val="000000"/>
          <w:sz w:val="20"/>
          <w:lang w:val="en-US" w:eastAsia="zh-TW"/>
        </w:rPr>
        <w:t>nonreceipt</w:t>
      </w:r>
      <w:r w:rsidRPr="00BE5490">
        <w:rPr>
          <w:rFonts w:eastAsia="PMingLiU"/>
          <w:color w:val="000000"/>
          <w:spacing w:val="-6"/>
          <w:sz w:val="20"/>
          <w:lang w:val="en-US" w:eastAsia="zh-TW"/>
        </w:rPr>
        <w:t xml:space="preserve"> </w:t>
      </w:r>
      <w:r w:rsidRPr="00BE5490">
        <w:rPr>
          <w:rFonts w:eastAsia="PMingLiU"/>
          <w:color w:val="000000"/>
          <w:sz w:val="20"/>
          <w:lang w:val="en-US" w:eastAsia="zh-TW"/>
        </w:rPr>
        <w:t>of</w:t>
      </w:r>
      <w:r w:rsidRPr="00BE5490">
        <w:rPr>
          <w:rFonts w:eastAsia="PMingLiU"/>
          <w:color w:val="000000"/>
          <w:spacing w:val="-6"/>
          <w:sz w:val="20"/>
          <w:lang w:val="en-US" w:eastAsia="zh-TW"/>
        </w:rPr>
        <w:t xml:space="preserve"> </w:t>
      </w:r>
      <w:r w:rsidRPr="00BE5490">
        <w:rPr>
          <w:rFonts w:eastAsia="PMingLiU"/>
          <w:color w:val="000000"/>
          <w:sz w:val="20"/>
          <w:lang w:val="en-US" w:eastAsia="zh-TW"/>
        </w:rPr>
        <w:t>frames</w:t>
      </w:r>
      <w:r w:rsidRPr="00BE5490">
        <w:rPr>
          <w:rFonts w:eastAsia="PMingLiU"/>
          <w:color w:val="000000"/>
          <w:spacing w:val="-6"/>
          <w:sz w:val="20"/>
          <w:lang w:val="en-US" w:eastAsia="zh-TW"/>
        </w:rPr>
        <w:t xml:space="preserve"> </w:t>
      </w:r>
      <w:r w:rsidRPr="00BE5490">
        <w:rPr>
          <w:rFonts w:eastAsia="PMingLiU"/>
          <w:color w:val="000000"/>
          <w:sz w:val="20"/>
          <w:lang w:val="en-US" w:eastAsia="zh-TW"/>
        </w:rPr>
        <w:t>from</w:t>
      </w:r>
      <w:r w:rsidRPr="00BE5490">
        <w:rPr>
          <w:rFonts w:eastAsia="PMingLiU"/>
          <w:color w:val="000000"/>
          <w:spacing w:val="-5"/>
          <w:sz w:val="20"/>
          <w:lang w:val="en-US" w:eastAsia="zh-TW"/>
        </w:rPr>
        <w:t xml:space="preserve"> </w:t>
      </w:r>
      <w:r w:rsidRPr="00BE5490">
        <w:rPr>
          <w:rFonts w:eastAsia="PMingLiU"/>
          <w:color w:val="000000"/>
          <w:sz w:val="20"/>
          <w:lang w:val="en-US" w:eastAsia="zh-TW"/>
        </w:rPr>
        <w:t>the</w:t>
      </w:r>
      <w:r w:rsidRPr="00BE5490">
        <w:rPr>
          <w:rFonts w:eastAsia="PMingLiU"/>
          <w:color w:val="000000"/>
          <w:spacing w:val="-47"/>
          <w:sz w:val="20"/>
          <w:lang w:val="en-US" w:eastAsia="zh-TW"/>
        </w:rPr>
        <w:t xml:space="preserve"> </w:t>
      </w:r>
      <w:r w:rsidRPr="00BE5490">
        <w:rPr>
          <w:rFonts w:eastAsia="PMingLiU"/>
          <w:color w:val="000000"/>
          <w:sz w:val="20"/>
          <w:lang w:val="en-US" w:eastAsia="zh-TW"/>
        </w:rPr>
        <w:t>STA</w:t>
      </w:r>
      <w:r w:rsidRPr="00BE5490">
        <w:rPr>
          <w:rFonts w:eastAsia="PMingLiU"/>
          <w:color w:val="000000"/>
          <w:sz w:val="20"/>
          <w:u w:val="single"/>
          <w:lang w:val="en-US" w:eastAsia="zh-TW"/>
        </w:rPr>
        <w:t xml:space="preserve"> (also see </w:t>
      </w:r>
      <w:hyperlink w:anchor="bookmark0" w:history="1">
        <w:r w:rsidRPr="00BE5490">
          <w:rPr>
            <w:rFonts w:eastAsia="PMingLiU"/>
            <w:color w:val="000000"/>
            <w:sz w:val="20"/>
            <w:u w:val="single"/>
            <w:lang w:val="en-US" w:eastAsia="zh-TW"/>
          </w:rPr>
          <w:t>4.3.19.23a (MLD max idle period management</w:t>
        </w:r>
      </w:hyperlink>
      <w:r w:rsidRPr="00BE5490">
        <w:rPr>
          <w:rFonts w:eastAsia="PMingLiU"/>
          <w:color w:val="000000"/>
          <w:sz w:val="20"/>
          <w:u w:val="single"/>
          <w:lang w:val="en-US" w:eastAsia="zh-TW"/>
        </w:rPr>
        <w:t>) for the case when the association is for a</w:t>
      </w:r>
      <w:ins w:id="133" w:author="Huang, Po-kai" w:date="2021-09-23T09:39:00Z">
        <w:r w:rsidR="007363B5">
          <w:rPr>
            <w:rFonts w:eastAsia="PMingLiU"/>
            <w:color w:val="000000"/>
            <w:sz w:val="20"/>
            <w:u w:val="single"/>
            <w:lang w:val="en-US" w:eastAsia="zh-TW"/>
          </w:rPr>
          <w:t>n</w:t>
        </w:r>
      </w:ins>
      <w:r w:rsidRPr="00BE5490">
        <w:rPr>
          <w:rFonts w:eastAsia="PMingLiU"/>
          <w:color w:val="000000"/>
          <w:spacing w:val="1"/>
          <w:sz w:val="20"/>
          <w:lang w:val="en-US" w:eastAsia="zh-TW"/>
        </w:rPr>
        <w:t xml:space="preserve"> </w:t>
      </w:r>
      <w:del w:id="134" w:author="Huang, Po-kai" w:date="2021-08-31T10:08:00Z">
        <w:r w:rsidRPr="00BE5490" w:rsidDel="00AF24ED">
          <w:rPr>
            <w:rFonts w:eastAsia="PMingLiU"/>
            <w:color w:val="000000"/>
            <w:sz w:val="20"/>
            <w:u w:val="single"/>
            <w:lang w:val="en-US" w:eastAsia="zh-TW"/>
          </w:rPr>
          <w:delText>multi-link</w:delText>
        </w:r>
        <w:r w:rsidRPr="00BE5490" w:rsidDel="00AF24ED">
          <w:rPr>
            <w:rFonts w:eastAsia="PMingLiU"/>
            <w:color w:val="000000"/>
            <w:spacing w:val="-1"/>
            <w:sz w:val="20"/>
            <w:u w:val="single"/>
            <w:lang w:val="en-US" w:eastAsia="zh-TW"/>
          </w:rPr>
          <w:delText xml:space="preserve"> </w:delText>
        </w:r>
        <w:r w:rsidRPr="00BE5490" w:rsidDel="00AF24ED">
          <w:rPr>
            <w:rFonts w:eastAsia="PMingLiU"/>
            <w:color w:val="000000"/>
            <w:sz w:val="20"/>
            <w:u w:val="single"/>
            <w:lang w:val="en-US" w:eastAsia="zh-TW"/>
          </w:rPr>
          <w:delText>setup</w:delText>
        </w:r>
      </w:del>
      <w:ins w:id="135" w:author="Huang, Po-kai" w:date="2021-08-31T10:08:00Z">
        <w:r>
          <w:rPr>
            <w:rFonts w:eastAsia="PMingLiU"/>
            <w:color w:val="000000"/>
            <w:sz w:val="20"/>
            <w:u w:val="single"/>
            <w:lang w:val="en-US" w:eastAsia="zh-TW"/>
          </w:rPr>
          <w:t xml:space="preserve">MLD </w:t>
        </w:r>
        <w:proofErr w:type="spellStart"/>
        <w:r>
          <w:rPr>
            <w:rFonts w:eastAsia="PMingLiU"/>
            <w:color w:val="000000"/>
            <w:sz w:val="20"/>
            <w:u w:val="single"/>
            <w:lang w:val="en-US" w:eastAsia="zh-TW"/>
          </w:rPr>
          <w:t>assocaition</w:t>
        </w:r>
        <w:proofErr w:type="spellEnd"/>
        <w:r>
          <w:rPr>
            <w:rFonts w:eastAsia="PMingLiU"/>
            <w:color w:val="000000"/>
            <w:sz w:val="20"/>
            <w:u w:val="single"/>
            <w:lang w:val="en-US" w:eastAsia="zh-TW"/>
          </w:rPr>
          <w:t>(#6608)</w:t>
        </w:r>
      </w:ins>
      <w:r w:rsidRPr="00BE5490">
        <w:rPr>
          <w:rFonts w:eastAsia="PMingLiU"/>
          <w:color w:val="000000"/>
          <w:sz w:val="20"/>
          <w:u w:val="single"/>
          <w:lang w:val="en-US" w:eastAsia="zh-TW"/>
        </w:rPr>
        <w:t>)</w:t>
      </w:r>
      <w:r w:rsidRPr="00BE5490">
        <w:rPr>
          <w:rFonts w:eastAsia="PMingLiU"/>
          <w:color w:val="208A20"/>
          <w:sz w:val="20"/>
          <w:u w:val="single"/>
          <w:lang w:val="en-US" w:eastAsia="zh-TW"/>
        </w:rPr>
        <w:t>(#2561)</w:t>
      </w:r>
      <w:r w:rsidRPr="00BE5490">
        <w:rPr>
          <w:rFonts w:eastAsia="PMingLiU"/>
          <w:color w:val="000000"/>
          <w:sz w:val="20"/>
          <w:lang w:val="en-US" w:eastAsia="zh-TW"/>
        </w:rPr>
        <w:t>.</w:t>
      </w:r>
      <w:r w:rsidRPr="00BE5490">
        <w:rPr>
          <w:rFonts w:eastAsia="PMingLiU"/>
          <w:color w:val="000000"/>
          <w:spacing w:val="-1"/>
          <w:sz w:val="20"/>
          <w:lang w:val="en-US" w:eastAsia="zh-TW"/>
        </w:rPr>
        <w:t xml:space="preserve"> </w:t>
      </w:r>
      <w:r w:rsidRPr="00BE5490">
        <w:rPr>
          <w:rFonts w:eastAsia="PMingLiU"/>
          <w:color w:val="000000"/>
          <w:sz w:val="20"/>
          <w:lang w:val="en-US" w:eastAsia="zh-TW"/>
        </w:rPr>
        <w:t>This</w:t>
      </w:r>
      <w:r w:rsidRPr="00BE5490">
        <w:rPr>
          <w:rFonts w:eastAsia="PMingLiU"/>
          <w:color w:val="000000"/>
          <w:spacing w:val="-1"/>
          <w:sz w:val="20"/>
          <w:lang w:val="en-US" w:eastAsia="zh-TW"/>
        </w:rPr>
        <w:t xml:space="preserve"> </w:t>
      </w:r>
      <w:r w:rsidRPr="00BE5490">
        <w:rPr>
          <w:rFonts w:eastAsia="PMingLiU"/>
          <w:color w:val="000000"/>
          <w:sz w:val="20"/>
          <w:lang w:val="en-US" w:eastAsia="zh-TW"/>
        </w:rPr>
        <w:t>supports</w:t>
      </w:r>
      <w:r w:rsidRPr="00BE5490">
        <w:rPr>
          <w:rFonts w:eastAsia="PMingLiU"/>
          <w:color w:val="000000"/>
          <w:spacing w:val="-1"/>
          <w:sz w:val="20"/>
          <w:lang w:val="en-US" w:eastAsia="zh-TW"/>
        </w:rPr>
        <w:t xml:space="preserve"> </w:t>
      </w:r>
      <w:r w:rsidRPr="00BE5490">
        <w:rPr>
          <w:rFonts w:eastAsia="PMingLiU"/>
          <w:color w:val="000000"/>
          <w:sz w:val="20"/>
          <w:lang w:val="en-US" w:eastAsia="zh-TW"/>
        </w:rPr>
        <w:t>improved</w:t>
      </w:r>
      <w:r w:rsidRPr="00BE5490">
        <w:rPr>
          <w:rFonts w:eastAsia="PMingLiU"/>
          <w:color w:val="000000"/>
          <w:spacing w:val="-1"/>
          <w:sz w:val="20"/>
          <w:lang w:val="en-US" w:eastAsia="zh-TW"/>
        </w:rPr>
        <w:t xml:space="preserve"> </w:t>
      </w:r>
      <w:r w:rsidRPr="00BE5490">
        <w:rPr>
          <w:rFonts w:eastAsia="PMingLiU"/>
          <w:color w:val="000000"/>
          <w:sz w:val="20"/>
          <w:lang w:val="en-US" w:eastAsia="zh-TW"/>
        </w:rPr>
        <w:t>STA</w:t>
      </w:r>
      <w:r w:rsidRPr="00BE5490">
        <w:rPr>
          <w:rFonts w:eastAsia="PMingLiU"/>
          <w:color w:val="000000"/>
          <w:spacing w:val="-1"/>
          <w:sz w:val="20"/>
          <w:lang w:val="en-US" w:eastAsia="zh-TW"/>
        </w:rPr>
        <w:t xml:space="preserve"> </w:t>
      </w:r>
      <w:r w:rsidRPr="00BE5490">
        <w:rPr>
          <w:rFonts w:eastAsia="PMingLiU"/>
          <w:color w:val="000000"/>
          <w:sz w:val="20"/>
          <w:lang w:val="en-US" w:eastAsia="zh-TW"/>
        </w:rPr>
        <w:t>power</w:t>
      </w:r>
      <w:r w:rsidRPr="00BE5490">
        <w:rPr>
          <w:rFonts w:eastAsia="PMingLiU"/>
          <w:color w:val="000000"/>
          <w:spacing w:val="-2"/>
          <w:sz w:val="20"/>
          <w:lang w:val="en-US" w:eastAsia="zh-TW"/>
        </w:rPr>
        <w:t xml:space="preserve"> </w:t>
      </w:r>
      <w:r w:rsidRPr="00BE5490">
        <w:rPr>
          <w:rFonts w:eastAsia="PMingLiU"/>
          <w:color w:val="000000"/>
          <w:sz w:val="20"/>
          <w:lang w:val="en-US" w:eastAsia="zh-TW"/>
        </w:rPr>
        <w:t>saving</w:t>
      </w:r>
      <w:r w:rsidRPr="00BE5490">
        <w:rPr>
          <w:rFonts w:eastAsia="PMingLiU"/>
          <w:color w:val="000000"/>
          <w:spacing w:val="-1"/>
          <w:sz w:val="20"/>
          <w:lang w:val="en-US" w:eastAsia="zh-TW"/>
        </w:rPr>
        <w:t xml:space="preserve"> </w:t>
      </w:r>
      <w:r w:rsidRPr="00BE5490">
        <w:rPr>
          <w:rFonts w:eastAsia="PMingLiU"/>
          <w:color w:val="000000"/>
          <w:sz w:val="20"/>
          <w:lang w:val="en-US" w:eastAsia="zh-TW"/>
        </w:rPr>
        <w:t>and</w:t>
      </w:r>
      <w:r w:rsidRPr="00BE5490">
        <w:rPr>
          <w:rFonts w:eastAsia="PMingLiU"/>
          <w:color w:val="000000"/>
          <w:spacing w:val="-1"/>
          <w:sz w:val="20"/>
          <w:lang w:val="en-US" w:eastAsia="zh-TW"/>
        </w:rPr>
        <w:t xml:space="preserve"> </w:t>
      </w:r>
      <w:r w:rsidRPr="00BE5490">
        <w:rPr>
          <w:rFonts w:eastAsia="PMingLiU"/>
          <w:color w:val="000000"/>
          <w:sz w:val="20"/>
          <w:lang w:val="en-US" w:eastAsia="zh-TW"/>
        </w:rPr>
        <w:t>AP</w:t>
      </w:r>
      <w:r w:rsidRPr="00BE5490">
        <w:rPr>
          <w:rFonts w:eastAsia="PMingLiU"/>
          <w:color w:val="000000"/>
          <w:spacing w:val="-1"/>
          <w:sz w:val="20"/>
          <w:lang w:val="en-US" w:eastAsia="zh-TW"/>
        </w:rPr>
        <w:t xml:space="preserve"> </w:t>
      </w:r>
      <w:r w:rsidRPr="00BE5490">
        <w:rPr>
          <w:rFonts w:eastAsia="PMingLiU"/>
          <w:color w:val="000000"/>
          <w:sz w:val="20"/>
          <w:lang w:val="en-US" w:eastAsia="zh-TW"/>
        </w:rPr>
        <w:t>resource</w:t>
      </w:r>
      <w:r w:rsidRPr="00BE5490">
        <w:rPr>
          <w:rFonts w:eastAsia="PMingLiU"/>
          <w:color w:val="000000"/>
          <w:spacing w:val="-2"/>
          <w:sz w:val="20"/>
          <w:lang w:val="en-US" w:eastAsia="zh-TW"/>
        </w:rPr>
        <w:t xml:space="preserve"> </w:t>
      </w:r>
      <w:r w:rsidRPr="00BE5490">
        <w:rPr>
          <w:rFonts w:eastAsia="PMingLiU"/>
          <w:color w:val="000000"/>
          <w:sz w:val="20"/>
          <w:lang w:val="en-US" w:eastAsia="zh-TW"/>
        </w:rPr>
        <w:t>management.</w:t>
      </w:r>
    </w:p>
    <w:p w14:paraId="7D4CE14D" w14:textId="77777777" w:rsidR="008B4107" w:rsidRDefault="008B4107" w:rsidP="008B4107">
      <w:pPr>
        <w:widowControl w:val="0"/>
        <w:kinsoku w:val="0"/>
        <w:overflowPunct w:val="0"/>
        <w:autoSpaceDE w:val="0"/>
        <w:autoSpaceDN w:val="0"/>
        <w:adjustRightInd w:val="0"/>
        <w:spacing w:line="249" w:lineRule="auto"/>
        <w:ind w:right="117"/>
        <w:jc w:val="both"/>
        <w:rPr>
          <w:ins w:id="136" w:author="Huang, Po-kai" w:date="2021-08-31T10:10:00Z"/>
          <w:rFonts w:eastAsia="PMingLiU"/>
          <w:sz w:val="20"/>
          <w:lang w:val="en-US" w:eastAsia="zh-TW"/>
        </w:rPr>
      </w:pPr>
    </w:p>
    <w:p w14:paraId="096C4CCC" w14:textId="77777777" w:rsidR="008B4107" w:rsidRPr="00CB6E4C"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r w:rsidRPr="00CB6E4C">
        <w:rPr>
          <w:rFonts w:ascii="Arial" w:eastAsia="PMingLiU" w:hAnsi="Arial" w:cs="Arial"/>
          <w:b/>
          <w:bCs/>
          <w:sz w:val="20"/>
          <w:lang w:val="en-US" w:eastAsia="zh-TW"/>
        </w:rPr>
        <w:t>4.3.19.23</w:t>
      </w:r>
      <w:r w:rsidRPr="00CB6E4C">
        <w:rPr>
          <w:rFonts w:ascii="Arial" w:eastAsia="PMingLiU" w:hAnsi="Arial" w:cs="Arial"/>
          <w:b/>
          <w:bCs/>
          <w:spacing w:val="-6"/>
          <w:sz w:val="20"/>
          <w:lang w:val="en-US" w:eastAsia="zh-TW"/>
        </w:rPr>
        <w:t xml:space="preserve"> </w:t>
      </w:r>
      <w:r w:rsidRPr="00CB6E4C">
        <w:rPr>
          <w:rFonts w:ascii="Arial" w:eastAsia="PMingLiU" w:hAnsi="Arial" w:cs="Arial"/>
          <w:b/>
          <w:bCs/>
          <w:sz w:val="20"/>
          <w:lang w:val="en-US" w:eastAsia="zh-TW"/>
        </w:rPr>
        <w:t>WNM</w:t>
      </w:r>
      <w:r w:rsidRPr="00CB6E4C">
        <w:rPr>
          <w:rFonts w:ascii="Arial" w:eastAsia="PMingLiU" w:hAnsi="Arial" w:cs="Arial"/>
          <w:b/>
          <w:bCs/>
          <w:spacing w:val="-5"/>
          <w:sz w:val="20"/>
          <w:lang w:val="en-US" w:eastAsia="zh-TW"/>
        </w:rPr>
        <w:t xml:space="preserve"> </w:t>
      </w:r>
      <w:r w:rsidRPr="00CB6E4C">
        <w:rPr>
          <w:rFonts w:ascii="Arial" w:eastAsia="PMingLiU" w:hAnsi="Arial" w:cs="Arial"/>
          <w:b/>
          <w:bCs/>
          <w:sz w:val="20"/>
          <w:lang w:val="en-US" w:eastAsia="zh-TW"/>
        </w:rPr>
        <w:t>sleep</w:t>
      </w:r>
      <w:r w:rsidRPr="00CB6E4C">
        <w:rPr>
          <w:rFonts w:ascii="Arial" w:eastAsia="PMingLiU" w:hAnsi="Arial" w:cs="Arial"/>
          <w:b/>
          <w:bCs/>
          <w:spacing w:val="-6"/>
          <w:sz w:val="20"/>
          <w:lang w:val="en-US" w:eastAsia="zh-TW"/>
        </w:rPr>
        <w:t xml:space="preserve"> </w:t>
      </w:r>
      <w:r w:rsidRPr="00CB6E4C">
        <w:rPr>
          <w:rFonts w:ascii="Arial" w:eastAsia="PMingLiU" w:hAnsi="Arial" w:cs="Arial"/>
          <w:b/>
          <w:bCs/>
          <w:sz w:val="20"/>
          <w:lang w:val="en-US" w:eastAsia="zh-TW"/>
        </w:rPr>
        <w:t>mode</w:t>
      </w:r>
    </w:p>
    <w:p w14:paraId="1ACAF179" w14:textId="77777777" w:rsidR="008B4107" w:rsidRPr="00CB6E4C" w:rsidRDefault="008B4107" w:rsidP="008B4107">
      <w:pPr>
        <w:widowControl w:val="0"/>
        <w:kinsoku w:val="0"/>
        <w:overflowPunct w:val="0"/>
        <w:autoSpaceDE w:val="0"/>
        <w:autoSpaceDN w:val="0"/>
        <w:adjustRightInd w:val="0"/>
        <w:spacing w:before="2"/>
        <w:rPr>
          <w:rFonts w:ascii="Arial" w:eastAsia="PMingLiU" w:hAnsi="Arial" w:cs="Arial"/>
          <w:b/>
          <w:bCs/>
          <w:szCs w:val="22"/>
          <w:lang w:val="en-US" w:eastAsia="zh-TW"/>
        </w:rPr>
      </w:pPr>
    </w:p>
    <w:p w14:paraId="769E6DBE" w14:textId="77777777" w:rsidR="008B4107" w:rsidRPr="00CB6E4C"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CB6E4C">
        <w:rPr>
          <w:rFonts w:eastAsia="PMingLiU"/>
          <w:b/>
          <w:bCs/>
          <w:i/>
          <w:iCs/>
          <w:szCs w:val="22"/>
          <w:lang w:val="en-US" w:eastAsia="zh-TW"/>
        </w:rPr>
        <w:t>Change</w:t>
      </w:r>
      <w:r w:rsidRPr="00CB6E4C">
        <w:rPr>
          <w:rFonts w:eastAsia="PMingLiU"/>
          <w:b/>
          <w:bCs/>
          <w:i/>
          <w:iCs/>
          <w:spacing w:val="-5"/>
          <w:szCs w:val="22"/>
          <w:lang w:val="en-US" w:eastAsia="zh-TW"/>
        </w:rPr>
        <w:t xml:space="preserve"> </w:t>
      </w:r>
      <w:r w:rsidRPr="00CB6E4C">
        <w:rPr>
          <w:rFonts w:eastAsia="PMingLiU"/>
          <w:b/>
          <w:bCs/>
          <w:i/>
          <w:iCs/>
          <w:szCs w:val="22"/>
          <w:lang w:val="en-US" w:eastAsia="zh-TW"/>
        </w:rPr>
        <w:t>as</w:t>
      </w:r>
      <w:r w:rsidRPr="00CB6E4C">
        <w:rPr>
          <w:rFonts w:eastAsia="PMingLiU"/>
          <w:b/>
          <w:bCs/>
          <w:i/>
          <w:iCs/>
          <w:spacing w:val="-5"/>
          <w:szCs w:val="22"/>
          <w:lang w:val="en-US" w:eastAsia="zh-TW"/>
        </w:rPr>
        <w:t xml:space="preserve"> </w:t>
      </w:r>
      <w:r w:rsidRPr="00CB6E4C">
        <w:rPr>
          <w:rFonts w:eastAsia="PMingLiU"/>
          <w:b/>
          <w:bCs/>
          <w:i/>
          <w:iCs/>
          <w:szCs w:val="22"/>
          <w:lang w:val="en-US" w:eastAsia="zh-TW"/>
        </w:rPr>
        <w:t>follows:</w:t>
      </w:r>
    </w:p>
    <w:p w14:paraId="36E51A78" w14:textId="77777777" w:rsidR="008B4107" w:rsidRPr="00CB6E4C" w:rsidRDefault="008B4107" w:rsidP="008B4107">
      <w:pPr>
        <w:widowControl w:val="0"/>
        <w:kinsoku w:val="0"/>
        <w:overflowPunct w:val="0"/>
        <w:autoSpaceDE w:val="0"/>
        <w:autoSpaceDN w:val="0"/>
        <w:adjustRightInd w:val="0"/>
        <w:spacing w:before="4"/>
        <w:rPr>
          <w:rFonts w:eastAsia="PMingLiU"/>
          <w:b/>
          <w:bCs/>
          <w:i/>
          <w:iCs/>
          <w:sz w:val="23"/>
          <w:szCs w:val="23"/>
          <w:lang w:val="en-US" w:eastAsia="zh-TW"/>
        </w:rPr>
      </w:pPr>
    </w:p>
    <w:p w14:paraId="0E353E98" w14:textId="74639EE0" w:rsidR="008B4107" w:rsidRPr="00CB6E4C" w:rsidRDefault="008B4107" w:rsidP="008B4107">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CB6E4C">
        <w:rPr>
          <w:rFonts w:eastAsia="PMingLiU"/>
          <w:sz w:val="20"/>
          <w:lang w:val="en-US" w:eastAsia="zh-TW"/>
        </w:rPr>
        <w:t>WNM</w:t>
      </w:r>
      <w:r w:rsidRPr="00CB6E4C">
        <w:rPr>
          <w:rFonts w:eastAsia="PMingLiU"/>
          <w:spacing w:val="-6"/>
          <w:sz w:val="20"/>
          <w:lang w:val="en-US" w:eastAsia="zh-TW"/>
        </w:rPr>
        <w:t xml:space="preserve"> </w:t>
      </w:r>
      <w:r w:rsidRPr="00CB6E4C">
        <w:rPr>
          <w:rFonts w:eastAsia="PMingLiU"/>
          <w:sz w:val="20"/>
          <w:lang w:val="en-US" w:eastAsia="zh-TW"/>
        </w:rPr>
        <w:t>sleep</w:t>
      </w:r>
      <w:r w:rsidRPr="00CB6E4C">
        <w:rPr>
          <w:rFonts w:eastAsia="PMingLiU"/>
          <w:spacing w:val="-6"/>
          <w:sz w:val="20"/>
          <w:lang w:val="en-US" w:eastAsia="zh-TW"/>
        </w:rPr>
        <w:t xml:space="preserve"> </w:t>
      </w:r>
      <w:r w:rsidRPr="00CB6E4C">
        <w:rPr>
          <w:rFonts w:eastAsia="PMingLiU"/>
          <w:sz w:val="20"/>
          <w:lang w:val="en-US" w:eastAsia="zh-TW"/>
        </w:rPr>
        <w:t>mode</w:t>
      </w:r>
      <w:r w:rsidRPr="00CB6E4C">
        <w:rPr>
          <w:rFonts w:eastAsia="PMingLiU"/>
          <w:spacing w:val="-5"/>
          <w:sz w:val="20"/>
          <w:lang w:val="en-US" w:eastAsia="zh-TW"/>
        </w:rPr>
        <w:t xml:space="preserve"> </w:t>
      </w:r>
      <w:r w:rsidRPr="00CB6E4C">
        <w:rPr>
          <w:rFonts w:eastAsia="PMingLiU"/>
          <w:sz w:val="20"/>
          <w:lang w:val="en-US" w:eastAsia="zh-TW"/>
        </w:rPr>
        <w:t>is</w:t>
      </w:r>
      <w:r w:rsidRPr="00CB6E4C">
        <w:rPr>
          <w:rFonts w:eastAsia="PMingLiU"/>
          <w:spacing w:val="-5"/>
          <w:sz w:val="20"/>
          <w:lang w:val="en-US" w:eastAsia="zh-TW"/>
        </w:rPr>
        <w:t xml:space="preserve"> </w:t>
      </w:r>
      <w:r w:rsidRPr="00CB6E4C">
        <w:rPr>
          <w:rFonts w:eastAsia="PMingLiU"/>
          <w:sz w:val="20"/>
          <w:lang w:val="en-US" w:eastAsia="zh-TW"/>
        </w:rPr>
        <w:t>an</w:t>
      </w:r>
      <w:r w:rsidRPr="00CB6E4C">
        <w:rPr>
          <w:rFonts w:eastAsia="PMingLiU"/>
          <w:spacing w:val="-5"/>
          <w:sz w:val="20"/>
          <w:lang w:val="en-US" w:eastAsia="zh-TW"/>
        </w:rPr>
        <w:t xml:space="preserve"> </w:t>
      </w:r>
      <w:r w:rsidRPr="00CB6E4C">
        <w:rPr>
          <w:rFonts w:eastAsia="PMingLiU"/>
          <w:sz w:val="20"/>
          <w:lang w:val="en-US" w:eastAsia="zh-TW"/>
        </w:rPr>
        <w:t>extended</w:t>
      </w:r>
      <w:r w:rsidRPr="00CB6E4C">
        <w:rPr>
          <w:rFonts w:eastAsia="PMingLiU"/>
          <w:spacing w:val="-7"/>
          <w:sz w:val="20"/>
          <w:lang w:val="en-US" w:eastAsia="zh-TW"/>
        </w:rPr>
        <w:t xml:space="preserve"> </w:t>
      </w:r>
      <w:r w:rsidRPr="00CB6E4C">
        <w:rPr>
          <w:rFonts w:eastAsia="PMingLiU"/>
          <w:sz w:val="20"/>
          <w:lang w:val="en-US" w:eastAsia="zh-TW"/>
        </w:rPr>
        <w:t>power</w:t>
      </w:r>
      <w:r w:rsidRPr="00CB6E4C">
        <w:rPr>
          <w:rFonts w:eastAsia="PMingLiU"/>
          <w:spacing w:val="-6"/>
          <w:sz w:val="20"/>
          <w:lang w:val="en-US" w:eastAsia="zh-TW"/>
        </w:rPr>
        <w:t xml:space="preserve"> </w:t>
      </w:r>
      <w:r w:rsidRPr="00CB6E4C">
        <w:rPr>
          <w:rFonts w:eastAsia="PMingLiU"/>
          <w:sz w:val="20"/>
          <w:lang w:val="en-US" w:eastAsia="zh-TW"/>
        </w:rPr>
        <w:t>save</w:t>
      </w:r>
      <w:r w:rsidRPr="00CB6E4C">
        <w:rPr>
          <w:rFonts w:eastAsia="PMingLiU"/>
          <w:spacing w:val="-6"/>
          <w:sz w:val="20"/>
          <w:lang w:val="en-US" w:eastAsia="zh-TW"/>
        </w:rPr>
        <w:t xml:space="preserve"> </w:t>
      </w:r>
      <w:r w:rsidRPr="00CB6E4C">
        <w:rPr>
          <w:rFonts w:eastAsia="PMingLiU"/>
          <w:sz w:val="20"/>
          <w:lang w:val="en-US" w:eastAsia="zh-TW"/>
        </w:rPr>
        <w:t>mode</w:t>
      </w:r>
      <w:r w:rsidRPr="00CB6E4C">
        <w:rPr>
          <w:rFonts w:eastAsia="PMingLiU"/>
          <w:spacing w:val="-5"/>
          <w:sz w:val="20"/>
          <w:lang w:val="en-US" w:eastAsia="zh-TW"/>
        </w:rPr>
        <w:t xml:space="preserve"> </w:t>
      </w:r>
      <w:r w:rsidRPr="00CB6E4C">
        <w:rPr>
          <w:rFonts w:eastAsia="PMingLiU"/>
          <w:strike/>
          <w:sz w:val="20"/>
          <w:lang w:val="en-US" w:eastAsia="zh-TW"/>
        </w:rPr>
        <w:t>for</w:t>
      </w:r>
      <w:r w:rsidRPr="00CB6E4C">
        <w:rPr>
          <w:rFonts w:eastAsia="PMingLiU"/>
          <w:strike/>
          <w:spacing w:val="-6"/>
          <w:sz w:val="20"/>
          <w:lang w:val="en-US" w:eastAsia="zh-TW"/>
        </w:rPr>
        <w:t xml:space="preserve"> </w:t>
      </w:r>
      <w:r w:rsidRPr="00CB6E4C">
        <w:rPr>
          <w:rFonts w:eastAsia="PMingLiU"/>
          <w:strike/>
          <w:sz w:val="20"/>
          <w:lang w:val="en-US" w:eastAsia="zh-TW"/>
        </w:rPr>
        <w:t>non-AP</w:t>
      </w:r>
      <w:r w:rsidRPr="00CB6E4C">
        <w:rPr>
          <w:rFonts w:eastAsia="PMingLiU"/>
          <w:strike/>
          <w:spacing w:val="-6"/>
          <w:sz w:val="20"/>
          <w:lang w:val="en-US" w:eastAsia="zh-TW"/>
        </w:rPr>
        <w:t xml:space="preserve"> </w:t>
      </w:r>
      <w:r w:rsidRPr="00CB6E4C">
        <w:rPr>
          <w:rFonts w:eastAsia="PMingLiU"/>
          <w:strike/>
          <w:sz w:val="20"/>
          <w:lang w:val="en-US" w:eastAsia="zh-TW"/>
        </w:rPr>
        <w:t>STAs</w:t>
      </w:r>
      <w:r w:rsidRPr="00CB6E4C">
        <w:rPr>
          <w:rFonts w:eastAsia="PMingLiU"/>
          <w:spacing w:val="-7"/>
          <w:sz w:val="20"/>
          <w:lang w:val="en-US" w:eastAsia="zh-TW"/>
        </w:rPr>
        <w:t xml:space="preserve"> </w:t>
      </w:r>
      <w:r w:rsidRPr="00CB6E4C">
        <w:rPr>
          <w:rFonts w:eastAsia="PMingLiU"/>
          <w:sz w:val="20"/>
          <w:lang w:val="en-US" w:eastAsia="zh-TW"/>
        </w:rPr>
        <w:t>in</w:t>
      </w:r>
      <w:r w:rsidRPr="00CB6E4C">
        <w:rPr>
          <w:rFonts w:eastAsia="PMingLiU"/>
          <w:spacing w:val="-6"/>
          <w:sz w:val="20"/>
          <w:lang w:val="en-US" w:eastAsia="zh-TW"/>
        </w:rPr>
        <w:t xml:space="preserve"> </w:t>
      </w:r>
      <w:r w:rsidRPr="00CB6E4C">
        <w:rPr>
          <w:rFonts w:eastAsia="PMingLiU"/>
          <w:sz w:val="20"/>
          <w:lang w:val="en-US" w:eastAsia="zh-TW"/>
        </w:rPr>
        <w:t>which</w:t>
      </w:r>
      <w:r w:rsidRPr="00CB6E4C">
        <w:rPr>
          <w:rFonts w:eastAsia="PMingLiU"/>
          <w:spacing w:val="-5"/>
          <w:sz w:val="20"/>
          <w:lang w:val="en-US" w:eastAsia="zh-TW"/>
        </w:rPr>
        <w:t xml:space="preserve"> </w:t>
      </w:r>
      <w:r w:rsidRPr="00CB6E4C">
        <w:rPr>
          <w:rFonts w:eastAsia="PMingLiU"/>
          <w:sz w:val="20"/>
          <w:lang w:val="en-US" w:eastAsia="zh-TW"/>
        </w:rPr>
        <w:t>a</w:t>
      </w:r>
      <w:r w:rsidRPr="00CB6E4C">
        <w:rPr>
          <w:rFonts w:eastAsia="PMingLiU"/>
          <w:spacing w:val="-6"/>
          <w:sz w:val="20"/>
          <w:lang w:val="en-US" w:eastAsia="zh-TW"/>
        </w:rPr>
        <w:t xml:space="preserve"> </w:t>
      </w:r>
      <w:r w:rsidRPr="00CB6E4C">
        <w:rPr>
          <w:rFonts w:eastAsia="PMingLiU"/>
          <w:sz w:val="20"/>
          <w:lang w:val="en-US" w:eastAsia="zh-TW"/>
        </w:rPr>
        <w:t>non-AP</w:t>
      </w:r>
      <w:r w:rsidRPr="00CB6E4C">
        <w:rPr>
          <w:rFonts w:eastAsia="PMingLiU"/>
          <w:spacing w:val="-6"/>
          <w:sz w:val="20"/>
          <w:lang w:val="en-US" w:eastAsia="zh-TW"/>
        </w:rPr>
        <w:t xml:space="preserve"> </w:t>
      </w:r>
      <w:r w:rsidRPr="00CB6E4C">
        <w:rPr>
          <w:rFonts w:eastAsia="PMingLiU"/>
          <w:sz w:val="20"/>
          <w:lang w:val="en-US" w:eastAsia="zh-TW"/>
        </w:rPr>
        <w:t>STA</w:t>
      </w:r>
      <w:r w:rsidRPr="00CB6E4C">
        <w:rPr>
          <w:rFonts w:eastAsia="PMingLiU"/>
          <w:spacing w:val="-7"/>
          <w:sz w:val="20"/>
          <w:u w:val="single"/>
          <w:lang w:val="en-US" w:eastAsia="zh-TW"/>
        </w:rPr>
        <w:t xml:space="preserve"> </w:t>
      </w:r>
      <w:r w:rsidRPr="00CB6E4C">
        <w:rPr>
          <w:rFonts w:eastAsia="PMingLiU"/>
          <w:sz w:val="20"/>
          <w:u w:val="single"/>
          <w:lang w:val="en-US" w:eastAsia="zh-TW"/>
        </w:rPr>
        <w:t>or</w:t>
      </w:r>
      <w:r w:rsidRPr="00CB6E4C">
        <w:rPr>
          <w:rFonts w:eastAsia="PMingLiU"/>
          <w:spacing w:val="-5"/>
          <w:sz w:val="20"/>
          <w:u w:val="single"/>
          <w:lang w:val="en-US" w:eastAsia="zh-TW"/>
        </w:rPr>
        <w:t xml:space="preserve"> </w:t>
      </w:r>
      <w:r w:rsidRPr="00CB6E4C">
        <w:rPr>
          <w:rFonts w:eastAsia="PMingLiU"/>
          <w:sz w:val="20"/>
          <w:u w:val="single"/>
          <w:lang w:val="en-US" w:eastAsia="zh-TW"/>
        </w:rPr>
        <w:t>STAs</w:t>
      </w:r>
      <w:r w:rsidRPr="00CB6E4C">
        <w:rPr>
          <w:rFonts w:eastAsia="PMingLiU"/>
          <w:spacing w:val="-6"/>
          <w:sz w:val="20"/>
          <w:u w:val="single"/>
          <w:lang w:val="en-US" w:eastAsia="zh-TW"/>
        </w:rPr>
        <w:t xml:space="preserve"> </w:t>
      </w:r>
      <w:proofErr w:type="spellStart"/>
      <w:r w:rsidRPr="00CB6E4C">
        <w:rPr>
          <w:rFonts w:eastAsia="PMingLiU"/>
          <w:sz w:val="20"/>
          <w:u w:val="single"/>
          <w:lang w:val="en-US" w:eastAsia="zh-TW"/>
        </w:rPr>
        <w:t>affil</w:t>
      </w:r>
      <w:proofErr w:type="spellEnd"/>
      <w:r w:rsidRPr="00CB6E4C">
        <w:rPr>
          <w:rFonts w:eastAsia="PMingLiU"/>
          <w:sz w:val="20"/>
          <w:u w:val="single"/>
          <w:lang w:val="en-US" w:eastAsia="zh-TW"/>
        </w:rPr>
        <w:t>-</w:t>
      </w:r>
      <w:r w:rsidRPr="00CB6E4C">
        <w:rPr>
          <w:rFonts w:eastAsia="PMingLiU"/>
          <w:spacing w:val="-48"/>
          <w:sz w:val="20"/>
          <w:lang w:val="en-US" w:eastAsia="zh-TW"/>
        </w:rPr>
        <w:t xml:space="preserve"> </w:t>
      </w:r>
      <w:proofErr w:type="spellStart"/>
      <w:r w:rsidRPr="00CB6E4C">
        <w:rPr>
          <w:rFonts w:eastAsia="PMingLiU"/>
          <w:sz w:val="20"/>
          <w:u w:val="single"/>
          <w:lang w:val="en-US" w:eastAsia="zh-TW"/>
        </w:rPr>
        <w:lastRenderedPageBreak/>
        <w:t>iated</w:t>
      </w:r>
      <w:proofErr w:type="spellEnd"/>
      <w:r w:rsidRPr="00CB6E4C">
        <w:rPr>
          <w:rFonts w:eastAsia="PMingLiU"/>
          <w:spacing w:val="-4"/>
          <w:sz w:val="20"/>
          <w:u w:val="single"/>
          <w:lang w:val="en-US" w:eastAsia="zh-TW"/>
        </w:rPr>
        <w:t xml:space="preserve"> </w:t>
      </w:r>
      <w:r w:rsidRPr="00CB6E4C">
        <w:rPr>
          <w:rFonts w:eastAsia="PMingLiU"/>
          <w:sz w:val="20"/>
          <w:u w:val="single"/>
          <w:lang w:val="en-US" w:eastAsia="zh-TW"/>
        </w:rPr>
        <w:t>with</w:t>
      </w:r>
      <w:r w:rsidRPr="00CB6E4C">
        <w:rPr>
          <w:rFonts w:eastAsia="PMingLiU"/>
          <w:spacing w:val="-4"/>
          <w:sz w:val="20"/>
          <w:u w:val="single"/>
          <w:lang w:val="en-US" w:eastAsia="zh-TW"/>
        </w:rPr>
        <w:t xml:space="preserve"> </w:t>
      </w:r>
      <w:r w:rsidRPr="00CB6E4C">
        <w:rPr>
          <w:rFonts w:eastAsia="PMingLiU"/>
          <w:sz w:val="20"/>
          <w:u w:val="single"/>
          <w:lang w:val="en-US" w:eastAsia="zh-TW"/>
        </w:rPr>
        <w:t>a</w:t>
      </w:r>
      <w:r w:rsidRPr="00CB6E4C">
        <w:rPr>
          <w:rFonts w:eastAsia="PMingLiU"/>
          <w:spacing w:val="-4"/>
          <w:sz w:val="20"/>
          <w:u w:val="single"/>
          <w:lang w:val="en-US" w:eastAsia="zh-TW"/>
        </w:rPr>
        <w:t xml:space="preserve"> </w:t>
      </w:r>
      <w:r w:rsidRPr="00CB6E4C">
        <w:rPr>
          <w:rFonts w:eastAsia="PMingLiU"/>
          <w:sz w:val="20"/>
          <w:u w:val="single"/>
          <w:lang w:val="en-US" w:eastAsia="zh-TW"/>
        </w:rPr>
        <w:t>non-AP</w:t>
      </w:r>
      <w:r w:rsidRPr="00CB6E4C">
        <w:rPr>
          <w:rFonts w:eastAsia="PMingLiU"/>
          <w:spacing w:val="-4"/>
          <w:sz w:val="20"/>
          <w:u w:val="single"/>
          <w:lang w:val="en-US" w:eastAsia="zh-TW"/>
        </w:rPr>
        <w:t xml:space="preserve"> </w:t>
      </w:r>
      <w:r w:rsidRPr="00CB6E4C">
        <w:rPr>
          <w:rFonts w:eastAsia="PMingLiU"/>
          <w:sz w:val="20"/>
          <w:u w:val="single"/>
          <w:lang w:val="en-US" w:eastAsia="zh-TW"/>
        </w:rPr>
        <w:t>MLD</w:t>
      </w:r>
      <w:r w:rsidRPr="00CB6E4C">
        <w:rPr>
          <w:rFonts w:eastAsia="PMingLiU"/>
          <w:spacing w:val="-4"/>
          <w:sz w:val="20"/>
          <w:lang w:val="en-US" w:eastAsia="zh-TW"/>
        </w:rPr>
        <w:t xml:space="preserve"> </w:t>
      </w:r>
      <w:r w:rsidRPr="00CB6E4C">
        <w:rPr>
          <w:rFonts w:eastAsia="PMingLiU"/>
          <w:sz w:val="20"/>
          <w:lang w:val="en-US" w:eastAsia="zh-TW"/>
        </w:rPr>
        <w:t>need</w:t>
      </w:r>
      <w:r w:rsidRPr="00CB6E4C">
        <w:rPr>
          <w:rFonts w:eastAsia="PMingLiU"/>
          <w:spacing w:val="-5"/>
          <w:sz w:val="20"/>
          <w:lang w:val="en-US" w:eastAsia="zh-TW"/>
        </w:rPr>
        <w:t xml:space="preserve"> </w:t>
      </w:r>
      <w:r w:rsidRPr="00CB6E4C">
        <w:rPr>
          <w:rFonts w:eastAsia="PMingLiU"/>
          <w:sz w:val="20"/>
          <w:lang w:val="en-US" w:eastAsia="zh-TW"/>
        </w:rPr>
        <w:t>not</w:t>
      </w:r>
      <w:r w:rsidRPr="00CB6E4C">
        <w:rPr>
          <w:rFonts w:eastAsia="PMingLiU"/>
          <w:spacing w:val="-3"/>
          <w:sz w:val="20"/>
          <w:lang w:val="en-US" w:eastAsia="zh-TW"/>
        </w:rPr>
        <w:t xml:space="preserve"> </w:t>
      </w:r>
      <w:r w:rsidRPr="00CB6E4C">
        <w:rPr>
          <w:rFonts w:eastAsia="PMingLiU"/>
          <w:sz w:val="20"/>
          <w:lang w:val="en-US" w:eastAsia="zh-TW"/>
        </w:rPr>
        <w:t>listen</w:t>
      </w:r>
      <w:r w:rsidRPr="00CB6E4C">
        <w:rPr>
          <w:rFonts w:eastAsia="PMingLiU"/>
          <w:spacing w:val="-5"/>
          <w:sz w:val="20"/>
          <w:lang w:val="en-US" w:eastAsia="zh-TW"/>
        </w:rPr>
        <w:t xml:space="preserve"> </w:t>
      </w:r>
      <w:r w:rsidRPr="00CB6E4C">
        <w:rPr>
          <w:rFonts w:eastAsia="PMingLiU"/>
          <w:sz w:val="20"/>
          <w:lang w:val="en-US" w:eastAsia="zh-TW"/>
        </w:rPr>
        <w:t>for</w:t>
      </w:r>
      <w:r w:rsidRPr="00CB6E4C">
        <w:rPr>
          <w:rFonts w:eastAsia="PMingLiU"/>
          <w:spacing w:val="-4"/>
          <w:sz w:val="20"/>
          <w:lang w:val="en-US" w:eastAsia="zh-TW"/>
        </w:rPr>
        <w:t xml:space="preserve"> </w:t>
      </w:r>
      <w:r w:rsidRPr="00CB6E4C">
        <w:rPr>
          <w:rFonts w:eastAsia="PMingLiU"/>
          <w:sz w:val="20"/>
          <w:lang w:val="en-US" w:eastAsia="zh-TW"/>
        </w:rPr>
        <w:t>every</w:t>
      </w:r>
      <w:r w:rsidRPr="00CB6E4C">
        <w:rPr>
          <w:rFonts w:eastAsia="PMingLiU"/>
          <w:spacing w:val="-3"/>
          <w:sz w:val="20"/>
          <w:lang w:val="en-US" w:eastAsia="zh-TW"/>
        </w:rPr>
        <w:t xml:space="preserve"> </w:t>
      </w:r>
      <w:r w:rsidRPr="00CB6E4C">
        <w:rPr>
          <w:rFonts w:eastAsia="PMingLiU"/>
          <w:sz w:val="20"/>
          <w:lang w:val="en-US" w:eastAsia="zh-TW"/>
        </w:rPr>
        <w:t>DTIM</w:t>
      </w:r>
      <w:r w:rsidRPr="00CB6E4C">
        <w:rPr>
          <w:rFonts w:eastAsia="PMingLiU"/>
          <w:spacing w:val="-4"/>
          <w:sz w:val="20"/>
          <w:lang w:val="en-US" w:eastAsia="zh-TW"/>
        </w:rPr>
        <w:t xml:space="preserve"> </w:t>
      </w:r>
      <w:r w:rsidRPr="00CB6E4C">
        <w:rPr>
          <w:rFonts w:eastAsia="PMingLiU"/>
          <w:sz w:val="20"/>
          <w:lang w:val="en-US" w:eastAsia="zh-TW"/>
        </w:rPr>
        <w:t>Beacon</w:t>
      </w:r>
      <w:r w:rsidRPr="00CB6E4C">
        <w:rPr>
          <w:rFonts w:eastAsia="PMingLiU"/>
          <w:spacing w:val="-4"/>
          <w:sz w:val="20"/>
          <w:lang w:val="en-US" w:eastAsia="zh-TW"/>
        </w:rPr>
        <w:t xml:space="preserve"> </w:t>
      </w:r>
      <w:proofErr w:type="gramStart"/>
      <w:r w:rsidRPr="00CB6E4C">
        <w:rPr>
          <w:rFonts w:eastAsia="PMingLiU"/>
          <w:sz w:val="20"/>
          <w:lang w:val="en-US" w:eastAsia="zh-TW"/>
        </w:rPr>
        <w:t>frame,</w:t>
      </w:r>
      <w:r w:rsidRPr="00CB6E4C">
        <w:rPr>
          <w:rFonts w:eastAsia="PMingLiU"/>
          <w:spacing w:val="-3"/>
          <w:sz w:val="20"/>
          <w:lang w:val="en-US" w:eastAsia="zh-TW"/>
        </w:rPr>
        <w:t xml:space="preserve"> </w:t>
      </w:r>
      <w:r w:rsidRPr="00CB6E4C">
        <w:rPr>
          <w:rFonts w:eastAsia="PMingLiU"/>
          <w:sz w:val="20"/>
          <w:lang w:val="en-US" w:eastAsia="zh-TW"/>
        </w:rPr>
        <w:t>and</w:t>
      </w:r>
      <w:proofErr w:type="gramEnd"/>
      <w:r w:rsidRPr="00CB6E4C">
        <w:rPr>
          <w:rFonts w:eastAsia="PMingLiU"/>
          <w:spacing w:val="-4"/>
          <w:sz w:val="20"/>
          <w:lang w:val="en-US" w:eastAsia="zh-TW"/>
        </w:rPr>
        <w:t xml:space="preserve"> </w:t>
      </w:r>
      <w:r w:rsidRPr="00CB6E4C">
        <w:rPr>
          <w:rFonts w:eastAsia="PMingLiU"/>
          <w:sz w:val="20"/>
          <w:lang w:val="en-US" w:eastAsia="zh-TW"/>
        </w:rPr>
        <w:t>need</w:t>
      </w:r>
      <w:r w:rsidRPr="00CB6E4C">
        <w:rPr>
          <w:rFonts w:eastAsia="PMingLiU"/>
          <w:spacing w:val="-4"/>
          <w:sz w:val="20"/>
          <w:lang w:val="en-US" w:eastAsia="zh-TW"/>
        </w:rPr>
        <w:t xml:space="preserve"> </w:t>
      </w:r>
      <w:r w:rsidRPr="00CB6E4C">
        <w:rPr>
          <w:rFonts w:eastAsia="PMingLiU"/>
          <w:sz w:val="20"/>
          <w:lang w:val="en-US" w:eastAsia="zh-TW"/>
        </w:rPr>
        <w:t>not</w:t>
      </w:r>
      <w:r w:rsidRPr="00CB6E4C">
        <w:rPr>
          <w:rFonts w:eastAsia="PMingLiU"/>
          <w:spacing w:val="-3"/>
          <w:sz w:val="20"/>
          <w:lang w:val="en-US" w:eastAsia="zh-TW"/>
        </w:rPr>
        <w:t xml:space="preserve"> </w:t>
      </w:r>
      <w:r w:rsidRPr="00CB6E4C">
        <w:rPr>
          <w:rFonts w:eastAsia="PMingLiU"/>
          <w:sz w:val="20"/>
          <w:lang w:val="en-US" w:eastAsia="zh-TW"/>
        </w:rPr>
        <w:t>perform</w:t>
      </w:r>
      <w:r w:rsidRPr="00CB6E4C">
        <w:rPr>
          <w:rFonts w:eastAsia="PMingLiU"/>
          <w:spacing w:val="-5"/>
          <w:sz w:val="20"/>
          <w:lang w:val="en-US" w:eastAsia="zh-TW"/>
        </w:rPr>
        <w:t xml:space="preserve"> </w:t>
      </w:r>
      <w:r w:rsidRPr="00CB6E4C">
        <w:rPr>
          <w:rFonts w:eastAsia="PMingLiU"/>
          <w:sz w:val="20"/>
          <w:lang w:val="en-US" w:eastAsia="zh-TW"/>
        </w:rPr>
        <w:t>GTK/IGTK/</w:t>
      </w:r>
      <w:r w:rsidRPr="00CB6E4C">
        <w:rPr>
          <w:rFonts w:eastAsia="PMingLiU"/>
          <w:spacing w:val="-48"/>
          <w:sz w:val="20"/>
          <w:lang w:val="en-US" w:eastAsia="zh-TW"/>
        </w:rPr>
        <w:t xml:space="preserve"> </w:t>
      </w:r>
      <w:r w:rsidRPr="00CB6E4C">
        <w:rPr>
          <w:rFonts w:eastAsia="PMingLiU"/>
          <w:sz w:val="20"/>
          <w:lang w:val="en-US" w:eastAsia="zh-TW"/>
        </w:rPr>
        <w:t xml:space="preserve">BIGTK updates. </w:t>
      </w:r>
      <w:r w:rsidRPr="00CB6E4C">
        <w:rPr>
          <w:rFonts w:eastAsia="PMingLiU"/>
          <w:sz w:val="20"/>
          <w:u w:val="single"/>
          <w:lang w:val="en-US" w:eastAsia="zh-TW"/>
        </w:rPr>
        <w:t>For an association that is not a</w:t>
      </w:r>
      <w:ins w:id="137" w:author="Huang, Po-kai" w:date="2021-09-23T09:36:00Z">
        <w:r w:rsidR="00313C0C">
          <w:rPr>
            <w:rFonts w:eastAsia="PMingLiU"/>
            <w:sz w:val="20"/>
            <w:u w:val="single"/>
            <w:lang w:val="en-US" w:eastAsia="zh-TW"/>
          </w:rPr>
          <w:t>n</w:t>
        </w:r>
      </w:ins>
      <w:r w:rsidRPr="00CB6E4C">
        <w:rPr>
          <w:rFonts w:eastAsia="PMingLiU"/>
          <w:sz w:val="20"/>
          <w:u w:val="single"/>
          <w:lang w:val="en-US" w:eastAsia="zh-TW"/>
        </w:rPr>
        <w:t xml:space="preserve"> </w:t>
      </w:r>
      <w:ins w:id="138" w:author="Huang, Po-kai" w:date="2021-08-31T10:11:00Z">
        <w:r>
          <w:rPr>
            <w:rFonts w:eastAsia="PMingLiU"/>
            <w:sz w:val="20"/>
            <w:u w:val="single"/>
            <w:lang w:val="en-US" w:eastAsia="zh-TW"/>
          </w:rPr>
          <w:t>MLD association</w:t>
        </w:r>
      </w:ins>
      <w:del w:id="139" w:author="Huang, Po-kai" w:date="2021-08-31T10:11:00Z">
        <w:r w:rsidRPr="00CB6E4C" w:rsidDel="007D3357">
          <w:rPr>
            <w:rFonts w:eastAsia="PMingLiU"/>
            <w:sz w:val="20"/>
            <w:u w:val="single"/>
            <w:lang w:val="en-US" w:eastAsia="zh-TW"/>
          </w:rPr>
          <w:delText>multi-link setup</w:delText>
        </w:r>
      </w:del>
      <w:ins w:id="140" w:author="Huang, Po-kai" w:date="2021-08-31T10:11:00Z">
        <w:r>
          <w:rPr>
            <w:rFonts w:eastAsia="PMingLiU"/>
            <w:color w:val="000000"/>
            <w:sz w:val="20"/>
            <w:u w:val="single"/>
            <w:lang w:val="en-US" w:eastAsia="zh-TW"/>
          </w:rPr>
          <w:t>(#6608)</w:t>
        </w:r>
      </w:ins>
      <w:r w:rsidRPr="00CB6E4C">
        <w:rPr>
          <w:rFonts w:eastAsia="PMingLiU"/>
          <w:sz w:val="20"/>
          <w:u w:val="single"/>
          <w:lang w:val="en-US" w:eastAsia="zh-TW"/>
        </w:rPr>
        <w:t xml:space="preserve">, </w:t>
      </w:r>
      <w:r w:rsidRPr="00CB6E4C">
        <w:rPr>
          <w:rFonts w:eastAsia="PMingLiU"/>
          <w:sz w:val="20"/>
          <w:lang w:val="en-US" w:eastAsia="zh-TW"/>
        </w:rPr>
        <w:t>WNM sleep mode enables a non-AP STA</w:t>
      </w:r>
      <w:r w:rsidRPr="00CB6E4C">
        <w:rPr>
          <w:rFonts w:eastAsia="PMingLiU"/>
          <w:spacing w:val="1"/>
          <w:sz w:val="20"/>
          <w:lang w:val="en-US" w:eastAsia="zh-TW"/>
        </w:rPr>
        <w:t xml:space="preserve"> </w:t>
      </w:r>
      <w:r w:rsidRPr="00CB6E4C">
        <w:rPr>
          <w:rFonts w:eastAsia="PMingLiU"/>
          <w:sz w:val="20"/>
          <w:lang w:val="en-US" w:eastAsia="zh-TW"/>
        </w:rPr>
        <w:t>to signal to an AP that it might sleep for a specified length of time.</w:t>
      </w:r>
      <w:r w:rsidRPr="00CB6E4C">
        <w:rPr>
          <w:rFonts w:eastAsia="PMingLiU"/>
          <w:sz w:val="20"/>
          <w:u w:val="single"/>
          <w:lang w:val="en-US" w:eastAsia="zh-TW"/>
        </w:rPr>
        <w:t xml:space="preserve"> For an association that is a</w:t>
      </w:r>
      <w:ins w:id="141" w:author="Huang, Po-kai" w:date="2021-09-23T09:39:00Z">
        <w:r w:rsidR="007363B5">
          <w:rPr>
            <w:rFonts w:eastAsia="PMingLiU"/>
            <w:sz w:val="20"/>
            <w:u w:val="single"/>
            <w:lang w:val="en-US" w:eastAsia="zh-TW"/>
          </w:rPr>
          <w:t>n</w:t>
        </w:r>
      </w:ins>
      <w:r w:rsidRPr="00CB6E4C">
        <w:rPr>
          <w:rFonts w:eastAsia="PMingLiU"/>
          <w:sz w:val="20"/>
          <w:u w:val="single"/>
          <w:lang w:val="en-US" w:eastAsia="zh-TW"/>
        </w:rPr>
        <w:t xml:space="preserve"> </w:t>
      </w:r>
      <w:del w:id="142" w:author="Huang, Po-kai" w:date="2021-08-31T10:11:00Z">
        <w:r w:rsidRPr="00CB6E4C" w:rsidDel="007D3357">
          <w:rPr>
            <w:rFonts w:eastAsia="PMingLiU"/>
            <w:sz w:val="20"/>
            <w:u w:val="single"/>
            <w:lang w:val="en-US" w:eastAsia="zh-TW"/>
          </w:rPr>
          <w:delText>multi-link</w:delText>
        </w:r>
        <w:r w:rsidRPr="00CB6E4C" w:rsidDel="007D3357">
          <w:rPr>
            <w:rFonts w:eastAsia="PMingLiU"/>
            <w:spacing w:val="1"/>
            <w:sz w:val="20"/>
            <w:lang w:val="en-US" w:eastAsia="zh-TW"/>
          </w:rPr>
          <w:delText xml:space="preserve"> </w:delText>
        </w:r>
        <w:r w:rsidRPr="00CB6E4C" w:rsidDel="007D3357">
          <w:rPr>
            <w:rFonts w:eastAsia="PMingLiU"/>
            <w:sz w:val="20"/>
            <w:u w:val="single"/>
            <w:lang w:val="en-US" w:eastAsia="zh-TW"/>
          </w:rPr>
          <w:delText>setup</w:delText>
        </w:r>
      </w:del>
      <w:ins w:id="143" w:author="Huang, Po-kai" w:date="2021-08-31T10:11:00Z">
        <w:r>
          <w:rPr>
            <w:rFonts w:eastAsia="PMingLiU"/>
            <w:sz w:val="20"/>
            <w:u w:val="single"/>
            <w:lang w:val="en-US" w:eastAsia="zh-TW"/>
          </w:rPr>
          <w:t xml:space="preserve">MLD </w:t>
        </w:r>
        <w:proofErr w:type="spellStart"/>
        <w:proofErr w:type="gramStart"/>
        <w:r>
          <w:rPr>
            <w:rFonts w:eastAsia="PMingLiU"/>
            <w:sz w:val="20"/>
            <w:u w:val="single"/>
            <w:lang w:val="en-US" w:eastAsia="zh-TW"/>
          </w:rPr>
          <w:t>assocaition</w:t>
        </w:r>
        <w:proofErr w:type="spellEnd"/>
        <w:r>
          <w:rPr>
            <w:rFonts w:eastAsia="PMingLiU"/>
            <w:color w:val="000000"/>
            <w:sz w:val="20"/>
            <w:u w:val="single"/>
            <w:lang w:val="en-US" w:eastAsia="zh-TW"/>
          </w:rPr>
          <w:t>(</w:t>
        </w:r>
        <w:proofErr w:type="gramEnd"/>
        <w:r>
          <w:rPr>
            <w:rFonts w:eastAsia="PMingLiU"/>
            <w:color w:val="000000"/>
            <w:sz w:val="20"/>
            <w:u w:val="single"/>
            <w:lang w:val="en-US" w:eastAsia="zh-TW"/>
          </w:rPr>
          <w:t>#6608)</w:t>
        </w:r>
      </w:ins>
      <w:r w:rsidRPr="00CB6E4C">
        <w:rPr>
          <w:rFonts w:eastAsia="PMingLiU"/>
          <w:sz w:val="20"/>
          <w:u w:val="single"/>
          <w:lang w:val="en-US" w:eastAsia="zh-TW"/>
        </w:rPr>
        <w:t xml:space="preserve"> between an AP MLD and a non-AP MLD, WNM sleep mode enables a STA affiliated with the non-</w:t>
      </w:r>
      <w:r w:rsidRPr="00CB6E4C">
        <w:rPr>
          <w:rFonts w:eastAsia="PMingLiU"/>
          <w:spacing w:val="1"/>
          <w:sz w:val="20"/>
          <w:lang w:val="en-US" w:eastAsia="zh-TW"/>
        </w:rPr>
        <w:t xml:space="preserve"> </w:t>
      </w:r>
      <w:r w:rsidRPr="00CB6E4C">
        <w:rPr>
          <w:rFonts w:eastAsia="PMingLiU"/>
          <w:sz w:val="20"/>
          <w:u w:val="single"/>
          <w:lang w:val="en-US" w:eastAsia="zh-TW"/>
        </w:rPr>
        <w:t>AP MLD to signal to an AP affiliated with the AP MLD that all the STAs affiliated with the non-AP MLD</w:t>
      </w:r>
      <w:r w:rsidRPr="00CB6E4C">
        <w:rPr>
          <w:rFonts w:eastAsia="PMingLiU"/>
          <w:spacing w:val="1"/>
          <w:sz w:val="20"/>
          <w:lang w:val="en-US" w:eastAsia="zh-TW"/>
        </w:rPr>
        <w:t xml:space="preserve"> </w:t>
      </w:r>
      <w:r w:rsidRPr="00CB6E4C">
        <w:rPr>
          <w:rFonts w:eastAsia="PMingLiU"/>
          <w:sz w:val="20"/>
          <w:u w:val="single"/>
          <w:lang w:val="en-US" w:eastAsia="zh-TW"/>
        </w:rPr>
        <w:t>might sleep for a specified length of time.</w:t>
      </w:r>
      <w:r w:rsidRPr="00CB6E4C">
        <w:rPr>
          <w:rFonts w:eastAsia="PMingLiU"/>
          <w:sz w:val="20"/>
          <w:lang w:val="en-US" w:eastAsia="zh-TW"/>
        </w:rPr>
        <w:t xml:space="preserve"> This enables a non-AP STA</w:t>
      </w:r>
      <w:r w:rsidRPr="00CB6E4C">
        <w:rPr>
          <w:rFonts w:eastAsia="PMingLiU"/>
          <w:sz w:val="20"/>
          <w:u w:val="single"/>
          <w:lang w:val="en-US" w:eastAsia="zh-TW"/>
        </w:rPr>
        <w:t xml:space="preserve"> or a non-AP MLD</w:t>
      </w:r>
      <w:r w:rsidRPr="00CB6E4C">
        <w:rPr>
          <w:rFonts w:eastAsia="PMingLiU"/>
          <w:sz w:val="20"/>
          <w:lang w:val="en-US" w:eastAsia="zh-TW"/>
        </w:rPr>
        <w:t xml:space="preserve"> to reduce power</w:t>
      </w:r>
      <w:r w:rsidRPr="00CB6E4C">
        <w:rPr>
          <w:rFonts w:eastAsia="PMingLiU"/>
          <w:spacing w:val="1"/>
          <w:sz w:val="20"/>
          <w:lang w:val="en-US" w:eastAsia="zh-TW"/>
        </w:rPr>
        <w:t xml:space="preserve"> </w:t>
      </w:r>
      <w:r w:rsidRPr="00CB6E4C">
        <w:rPr>
          <w:rFonts w:eastAsia="PMingLiU"/>
          <w:sz w:val="20"/>
          <w:lang w:val="en-US" w:eastAsia="zh-TW"/>
        </w:rPr>
        <w:t>consumption and remain associated while the non-AP STA</w:t>
      </w:r>
      <w:r w:rsidRPr="00CB6E4C">
        <w:rPr>
          <w:rFonts w:eastAsia="PMingLiU"/>
          <w:sz w:val="20"/>
          <w:u w:val="single"/>
          <w:lang w:val="en-US" w:eastAsia="zh-TW"/>
        </w:rPr>
        <w:t xml:space="preserve"> or a non-AP MLD</w:t>
      </w:r>
      <w:r w:rsidRPr="00CB6E4C">
        <w:rPr>
          <w:rFonts w:eastAsia="PMingLiU"/>
          <w:sz w:val="20"/>
          <w:lang w:val="en-US" w:eastAsia="zh-TW"/>
        </w:rPr>
        <w:t xml:space="preserve"> has no traffic to send to or</w:t>
      </w:r>
      <w:r w:rsidRPr="00CB6E4C">
        <w:rPr>
          <w:rFonts w:eastAsia="PMingLiU"/>
          <w:spacing w:val="1"/>
          <w:sz w:val="20"/>
          <w:lang w:val="en-US" w:eastAsia="zh-TW"/>
        </w:rPr>
        <w:t xml:space="preserve"> </w:t>
      </w:r>
      <w:r w:rsidRPr="00CB6E4C">
        <w:rPr>
          <w:rFonts w:eastAsia="PMingLiU"/>
          <w:sz w:val="20"/>
          <w:lang w:val="en-US" w:eastAsia="zh-TW"/>
        </w:rPr>
        <w:t>receive</w:t>
      </w:r>
      <w:r w:rsidRPr="00CB6E4C">
        <w:rPr>
          <w:rFonts w:eastAsia="PMingLiU"/>
          <w:spacing w:val="-2"/>
          <w:sz w:val="20"/>
          <w:lang w:val="en-US" w:eastAsia="zh-TW"/>
        </w:rPr>
        <w:t xml:space="preserve"> </w:t>
      </w:r>
      <w:r w:rsidRPr="00CB6E4C">
        <w:rPr>
          <w:rFonts w:eastAsia="PMingLiU"/>
          <w:sz w:val="20"/>
          <w:lang w:val="en-US" w:eastAsia="zh-TW"/>
        </w:rPr>
        <w:t>from the AP</w:t>
      </w:r>
      <w:r w:rsidRPr="00CB6E4C">
        <w:rPr>
          <w:rFonts w:eastAsia="PMingLiU"/>
          <w:sz w:val="20"/>
          <w:u w:val="single"/>
          <w:lang w:val="en-US" w:eastAsia="zh-TW"/>
        </w:rPr>
        <w:t xml:space="preserve"> or AP MLD</w:t>
      </w:r>
      <w:r w:rsidRPr="00CB6E4C">
        <w:rPr>
          <w:rFonts w:eastAsia="PMingLiU"/>
          <w:sz w:val="20"/>
          <w:lang w:val="en-US" w:eastAsia="zh-TW"/>
        </w:rPr>
        <w:t>.</w:t>
      </w:r>
    </w:p>
    <w:p w14:paraId="2BAF0E42" w14:textId="77777777" w:rsidR="008B4107" w:rsidRDefault="008B4107" w:rsidP="008B4107">
      <w:pPr>
        <w:widowControl w:val="0"/>
        <w:kinsoku w:val="0"/>
        <w:overflowPunct w:val="0"/>
        <w:autoSpaceDE w:val="0"/>
        <w:autoSpaceDN w:val="0"/>
        <w:adjustRightInd w:val="0"/>
        <w:spacing w:line="249" w:lineRule="auto"/>
        <w:ind w:right="117"/>
        <w:jc w:val="both"/>
        <w:rPr>
          <w:ins w:id="144" w:author="Huang, Po-kai" w:date="2021-08-31T10:12:00Z"/>
          <w:rFonts w:eastAsia="PMingLiU"/>
          <w:sz w:val="20"/>
          <w:lang w:val="en-US" w:eastAsia="zh-TW"/>
        </w:rPr>
      </w:pPr>
    </w:p>
    <w:p w14:paraId="6272F96C" w14:textId="77777777" w:rsidR="008B4107"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6B54A8">
        <w:rPr>
          <w:rFonts w:eastAsia="PMingLiU"/>
          <w:b/>
          <w:bCs/>
          <w:i/>
          <w:iCs/>
          <w:szCs w:val="22"/>
          <w:lang w:val="en-US" w:eastAsia="zh-TW"/>
        </w:rPr>
        <w:t>Insert</w:t>
      </w:r>
      <w:r w:rsidRPr="006B54A8">
        <w:rPr>
          <w:rFonts w:eastAsia="PMingLiU"/>
          <w:b/>
          <w:bCs/>
          <w:i/>
          <w:iCs/>
          <w:spacing w:val="-5"/>
          <w:szCs w:val="22"/>
          <w:lang w:val="en-US" w:eastAsia="zh-TW"/>
        </w:rPr>
        <w:t xml:space="preserve"> </w:t>
      </w:r>
      <w:r w:rsidRPr="006B54A8">
        <w:rPr>
          <w:rFonts w:eastAsia="PMingLiU"/>
          <w:b/>
          <w:bCs/>
          <w:i/>
          <w:iCs/>
          <w:szCs w:val="22"/>
          <w:lang w:val="en-US" w:eastAsia="zh-TW"/>
        </w:rPr>
        <w:t>the</w:t>
      </w:r>
      <w:r w:rsidRPr="006B54A8">
        <w:rPr>
          <w:rFonts w:eastAsia="PMingLiU"/>
          <w:b/>
          <w:bCs/>
          <w:i/>
          <w:iCs/>
          <w:spacing w:val="-4"/>
          <w:szCs w:val="22"/>
          <w:lang w:val="en-US" w:eastAsia="zh-TW"/>
        </w:rPr>
        <w:t xml:space="preserve"> </w:t>
      </w:r>
      <w:r w:rsidRPr="006B54A8">
        <w:rPr>
          <w:rFonts w:eastAsia="PMingLiU"/>
          <w:b/>
          <w:bCs/>
          <w:i/>
          <w:iCs/>
          <w:szCs w:val="22"/>
          <w:lang w:val="en-US" w:eastAsia="zh-TW"/>
        </w:rPr>
        <w:t>following</w:t>
      </w:r>
      <w:r w:rsidRPr="006B54A8">
        <w:rPr>
          <w:rFonts w:eastAsia="PMingLiU"/>
          <w:b/>
          <w:bCs/>
          <w:i/>
          <w:iCs/>
          <w:spacing w:val="-4"/>
          <w:szCs w:val="22"/>
          <w:lang w:val="en-US" w:eastAsia="zh-TW"/>
        </w:rPr>
        <w:t xml:space="preserve"> </w:t>
      </w:r>
      <w:r w:rsidRPr="006B54A8">
        <w:rPr>
          <w:rFonts w:eastAsia="PMingLiU"/>
          <w:b/>
          <w:bCs/>
          <w:i/>
          <w:iCs/>
          <w:szCs w:val="22"/>
          <w:lang w:val="en-US" w:eastAsia="zh-TW"/>
        </w:rPr>
        <w:t>new</w:t>
      </w:r>
      <w:r w:rsidRPr="006B54A8">
        <w:rPr>
          <w:rFonts w:eastAsia="PMingLiU"/>
          <w:b/>
          <w:bCs/>
          <w:i/>
          <w:iCs/>
          <w:spacing w:val="-4"/>
          <w:szCs w:val="22"/>
          <w:lang w:val="en-US" w:eastAsia="zh-TW"/>
        </w:rPr>
        <w:t xml:space="preserve"> </w:t>
      </w:r>
      <w:r w:rsidRPr="006B54A8">
        <w:rPr>
          <w:rFonts w:eastAsia="PMingLiU"/>
          <w:b/>
          <w:bCs/>
          <w:i/>
          <w:iCs/>
          <w:szCs w:val="22"/>
          <w:lang w:val="en-US" w:eastAsia="zh-TW"/>
        </w:rPr>
        <w:t>subclause</w:t>
      </w:r>
      <w:r w:rsidRPr="006B54A8">
        <w:rPr>
          <w:rFonts w:eastAsia="PMingLiU"/>
          <w:b/>
          <w:bCs/>
          <w:i/>
          <w:iCs/>
          <w:spacing w:val="-1"/>
          <w:szCs w:val="22"/>
          <w:lang w:val="en-US" w:eastAsia="zh-TW"/>
        </w:rPr>
        <w:t xml:space="preserve"> </w:t>
      </w:r>
      <w:r w:rsidRPr="006B54A8">
        <w:rPr>
          <w:rFonts w:eastAsia="PMingLiU"/>
          <w:b/>
          <w:bCs/>
          <w:i/>
          <w:iCs/>
          <w:szCs w:val="22"/>
          <w:lang w:val="en-US" w:eastAsia="zh-TW"/>
        </w:rPr>
        <w:t>at</w:t>
      </w:r>
      <w:r w:rsidRPr="006B54A8">
        <w:rPr>
          <w:rFonts w:eastAsia="PMingLiU"/>
          <w:b/>
          <w:bCs/>
          <w:i/>
          <w:iCs/>
          <w:spacing w:val="-4"/>
          <w:szCs w:val="22"/>
          <w:lang w:val="en-US" w:eastAsia="zh-TW"/>
        </w:rPr>
        <w:t xml:space="preserve"> </w:t>
      </w:r>
      <w:r w:rsidRPr="006B54A8">
        <w:rPr>
          <w:rFonts w:eastAsia="PMingLiU"/>
          <w:b/>
          <w:bCs/>
          <w:i/>
          <w:iCs/>
          <w:szCs w:val="22"/>
          <w:lang w:val="en-US" w:eastAsia="zh-TW"/>
        </w:rPr>
        <w:t>the</w:t>
      </w:r>
      <w:r w:rsidRPr="006B54A8">
        <w:rPr>
          <w:rFonts w:eastAsia="PMingLiU"/>
          <w:b/>
          <w:bCs/>
          <w:i/>
          <w:iCs/>
          <w:spacing w:val="-4"/>
          <w:szCs w:val="22"/>
          <w:lang w:val="en-US" w:eastAsia="zh-TW"/>
        </w:rPr>
        <w:t xml:space="preserve"> </w:t>
      </w:r>
      <w:r w:rsidRPr="006B54A8">
        <w:rPr>
          <w:rFonts w:eastAsia="PMingLiU"/>
          <w:b/>
          <w:bCs/>
          <w:i/>
          <w:iCs/>
          <w:szCs w:val="22"/>
          <w:lang w:val="en-US" w:eastAsia="zh-TW"/>
        </w:rPr>
        <w:t>end</w:t>
      </w:r>
      <w:r w:rsidRPr="006B54A8">
        <w:rPr>
          <w:rFonts w:eastAsia="PMingLiU"/>
          <w:b/>
          <w:bCs/>
          <w:i/>
          <w:iCs/>
          <w:spacing w:val="-4"/>
          <w:szCs w:val="22"/>
          <w:lang w:val="en-US" w:eastAsia="zh-TW"/>
        </w:rPr>
        <w:t xml:space="preserve"> </w:t>
      </w:r>
      <w:r w:rsidRPr="006B54A8">
        <w:rPr>
          <w:rFonts w:eastAsia="PMingLiU"/>
          <w:b/>
          <w:bCs/>
          <w:i/>
          <w:iCs/>
          <w:szCs w:val="22"/>
          <w:lang w:val="en-US" w:eastAsia="zh-TW"/>
        </w:rPr>
        <w:t>of</w:t>
      </w:r>
      <w:r w:rsidRPr="006B54A8">
        <w:rPr>
          <w:rFonts w:eastAsia="PMingLiU"/>
          <w:b/>
          <w:bCs/>
          <w:i/>
          <w:iCs/>
          <w:spacing w:val="-5"/>
          <w:szCs w:val="22"/>
          <w:lang w:val="en-US" w:eastAsia="zh-TW"/>
        </w:rPr>
        <w:t xml:space="preserve"> </w:t>
      </w:r>
      <w:r w:rsidRPr="006B54A8">
        <w:rPr>
          <w:rFonts w:eastAsia="PMingLiU"/>
          <w:b/>
          <w:bCs/>
          <w:i/>
          <w:iCs/>
          <w:szCs w:val="22"/>
          <w:lang w:val="en-US" w:eastAsia="zh-TW"/>
        </w:rPr>
        <w:t>subclause</w:t>
      </w:r>
      <w:r w:rsidRPr="006B54A8">
        <w:rPr>
          <w:rFonts w:eastAsia="PMingLiU"/>
          <w:b/>
          <w:bCs/>
          <w:i/>
          <w:iCs/>
          <w:spacing w:val="-4"/>
          <w:szCs w:val="22"/>
          <w:lang w:val="en-US" w:eastAsia="zh-TW"/>
        </w:rPr>
        <w:t xml:space="preserve"> </w:t>
      </w:r>
      <w:r w:rsidRPr="006B54A8">
        <w:rPr>
          <w:rFonts w:eastAsia="PMingLiU"/>
          <w:b/>
          <w:bCs/>
          <w:i/>
          <w:iCs/>
          <w:szCs w:val="22"/>
          <w:lang w:val="en-US" w:eastAsia="zh-TW"/>
        </w:rPr>
        <w:t>4.3.19:</w:t>
      </w:r>
      <w:r>
        <w:rPr>
          <w:rFonts w:eastAsia="PMingLiU"/>
          <w:b/>
          <w:bCs/>
          <w:i/>
          <w:iCs/>
          <w:szCs w:val="22"/>
          <w:lang w:val="en-US" w:eastAsia="zh-TW"/>
        </w:rPr>
        <w:t xml:space="preserve"> </w:t>
      </w:r>
    </w:p>
    <w:p w14:paraId="3AC9FC88"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p w14:paraId="7CEAD1BC"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p w14:paraId="577D0AD0" w14:textId="77777777" w:rsidR="008D65B6" w:rsidRPr="006B54A8" w:rsidRDefault="008D65B6" w:rsidP="008D65B6">
      <w:pPr>
        <w:widowControl w:val="0"/>
        <w:kinsoku w:val="0"/>
        <w:overflowPunct w:val="0"/>
        <w:autoSpaceDE w:val="0"/>
        <w:autoSpaceDN w:val="0"/>
        <w:adjustRightInd w:val="0"/>
        <w:spacing w:before="93"/>
        <w:jc w:val="both"/>
        <w:rPr>
          <w:rFonts w:ascii="Arial" w:eastAsia="PMingLiU" w:hAnsi="Arial" w:cs="Arial"/>
          <w:b/>
          <w:bCs/>
          <w:sz w:val="20"/>
          <w:lang w:val="en-US" w:eastAsia="zh-TW"/>
        </w:rPr>
      </w:pPr>
      <w:r w:rsidRPr="006B54A8">
        <w:rPr>
          <w:rFonts w:ascii="Arial" w:eastAsia="PMingLiU" w:hAnsi="Arial" w:cs="Arial"/>
          <w:b/>
          <w:bCs/>
          <w:sz w:val="20"/>
          <w:lang w:val="en-US" w:eastAsia="zh-TW"/>
        </w:rPr>
        <w:t>4.3.19.23a</w:t>
      </w:r>
      <w:r w:rsidRPr="006B54A8">
        <w:rPr>
          <w:rFonts w:ascii="Arial" w:eastAsia="PMingLiU" w:hAnsi="Arial" w:cs="Arial"/>
          <w:b/>
          <w:bCs/>
          <w:spacing w:val="-5"/>
          <w:sz w:val="20"/>
          <w:lang w:val="en-US" w:eastAsia="zh-TW"/>
        </w:rPr>
        <w:t xml:space="preserve"> </w:t>
      </w:r>
      <w:r w:rsidRPr="006B54A8">
        <w:rPr>
          <w:rFonts w:ascii="Arial" w:eastAsia="PMingLiU" w:hAnsi="Arial" w:cs="Arial"/>
          <w:b/>
          <w:bCs/>
          <w:sz w:val="20"/>
          <w:lang w:val="en-US" w:eastAsia="zh-TW"/>
        </w:rPr>
        <w:t>MLD</w:t>
      </w:r>
      <w:r w:rsidRPr="006B54A8">
        <w:rPr>
          <w:rFonts w:ascii="Arial" w:eastAsia="PMingLiU" w:hAnsi="Arial" w:cs="Arial"/>
          <w:b/>
          <w:bCs/>
          <w:spacing w:val="-3"/>
          <w:sz w:val="20"/>
          <w:lang w:val="en-US" w:eastAsia="zh-TW"/>
        </w:rPr>
        <w:t xml:space="preserve"> </w:t>
      </w:r>
      <w:r w:rsidRPr="006B54A8">
        <w:rPr>
          <w:rFonts w:ascii="Arial" w:eastAsia="PMingLiU" w:hAnsi="Arial" w:cs="Arial"/>
          <w:b/>
          <w:bCs/>
          <w:sz w:val="20"/>
          <w:lang w:val="en-US" w:eastAsia="zh-TW"/>
        </w:rPr>
        <w:t>max</w:t>
      </w:r>
      <w:r w:rsidRPr="006B54A8">
        <w:rPr>
          <w:rFonts w:ascii="Arial" w:eastAsia="PMingLiU" w:hAnsi="Arial" w:cs="Arial"/>
          <w:b/>
          <w:bCs/>
          <w:spacing w:val="-4"/>
          <w:sz w:val="20"/>
          <w:lang w:val="en-US" w:eastAsia="zh-TW"/>
        </w:rPr>
        <w:t xml:space="preserve"> </w:t>
      </w:r>
      <w:r w:rsidRPr="006B54A8">
        <w:rPr>
          <w:rFonts w:ascii="Arial" w:eastAsia="PMingLiU" w:hAnsi="Arial" w:cs="Arial"/>
          <w:b/>
          <w:bCs/>
          <w:sz w:val="20"/>
          <w:lang w:val="en-US" w:eastAsia="zh-TW"/>
        </w:rPr>
        <w:t>idle</w:t>
      </w:r>
      <w:r w:rsidRPr="006B54A8">
        <w:rPr>
          <w:rFonts w:ascii="Arial" w:eastAsia="PMingLiU" w:hAnsi="Arial" w:cs="Arial"/>
          <w:b/>
          <w:bCs/>
          <w:spacing w:val="-5"/>
          <w:sz w:val="20"/>
          <w:lang w:val="en-US" w:eastAsia="zh-TW"/>
        </w:rPr>
        <w:t xml:space="preserve"> </w:t>
      </w:r>
      <w:r w:rsidRPr="006B54A8">
        <w:rPr>
          <w:rFonts w:ascii="Arial" w:eastAsia="PMingLiU" w:hAnsi="Arial" w:cs="Arial"/>
          <w:b/>
          <w:bCs/>
          <w:sz w:val="20"/>
          <w:lang w:val="en-US" w:eastAsia="zh-TW"/>
        </w:rPr>
        <w:t>period</w:t>
      </w:r>
      <w:r w:rsidRPr="006B54A8">
        <w:rPr>
          <w:rFonts w:ascii="Arial" w:eastAsia="PMingLiU" w:hAnsi="Arial" w:cs="Arial"/>
          <w:b/>
          <w:bCs/>
          <w:spacing w:val="-4"/>
          <w:sz w:val="20"/>
          <w:lang w:val="en-US" w:eastAsia="zh-TW"/>
        </w:rPr>
        <w:t xml:space="preserve"> </w:t>
      </w:r>
      <w:r w:rsidRPr="006B54A8">
        <w:rPr>
          <w:rFonts w:ascii="Arial" w:eastAsia="PMingLiU" w:hAnsi="Arial" w:cs="Arial"/>
          <w:b/>
          <w:bCs/>
          <w:sz w:val="20"/>
          <w:lang w:val="en-US" w:eastAsia="zh-TW"/>
        </w:rPr>
        <w:t>management</w:t>
      </w:r>
    </w:p>
    <w:p w14:paraId="7314AE98" w14:textId="77777777" w:rsidR="008D65B6" w:rsidRPr="006B54A8" w:rsidRDefault="008D65B6" w:rsidP="008D65B6">
      <w:pPr>
        <w:widowControl w:val="0"/>
        <w:kinsoku w:val="0"/>
        <w:overflowPunct w:val="0"/>
        <w:autoSpaceDE w:val="0"/>
        <w:autoSpaceDN w:val="0"/>
        <w:adjustRightInd w:val="0"/>
        <w:spacing w:before="6"/>
        <w:rPr>
          <w:rFonts w:ascii="Arial" w:eastAsia="PMingLiU" w:hAnsi="Arial" w:cs="Arial"/>
          <w:b/>
          <w:bCs/>
          <w:szCs w:val="22"/>
          <w:lang w:val="en-US" w:eastAsia="zh-TW"/>
        </w:rPr>
      </w:pPr>
    </w:p>
    <w:p w14:paraId="7B7ADFAC" w14:textId="439CD216" w:rsidR="008D65B6"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r w:rsidRPr="006B54A8">
        <w:rPr>
          <w:rFonts w:eastAsia="PMingLiU"/>
          <w:color w:val="208A20"/>
          <w:sz w:val="20"/>
          <w:u w:val="single"/>
          <w:lang w:val="en-US" w:eastAsia="zh-TW"/>
        </w:rPr>
        <w:t>(#</w:t>
      </w:r>
      <w:proofErr w:type="gramStart"/>
      <w:r w:rsidRPr="006B54A8">
        <w:rPr>
          <w:rFonts w:eastAsia="PMingLiU"/>
          <w:color w:val="208A20"/>
          <w:sz w:val="20"/>
          <w:u w:val="single"/>
          <w:lang w:val="en-US" w:eastAsia="zh-TW"/>
        </w:rPr>
        <w:t>1027)</w:t>
      </w:r>
      <w:r w:rsidRPr="006B54A8">
        <w:rPr>
          <w:rFonts w:eastAsia="PMingLiU"/>
          <w:color w:val="000000"/>
          <w:sz w:val="20"/>
          <w:lang w:val="en-US" w:eastAsia="zh-TW"/>
        </w:rPr>
        <w:t>When</w:t>
      </w:r>
      <w:proofErr w:type="gramEnd"/>
      <w:r w:rsidRPr="006B54A8">
        <w:rPr>
          <w:rFonts w:eastAsia="PMingLiU"/>
          <w:color w:val="000000"/>
          <w:spacing w:val="-6"/>
          <w:sz w:val="20"/>
          <w:lang w:val="en-US" w:eastAsia="zh-TW"/>
        </w:rPr>
        <w:t xml:space="preserve"> </w:t>
      </w:r>
      <w:r w:rsidRPr="006B54A8">
        <w:rPr>
          <w:rFonts w:eastAsia="PMingLiU"/>
          <w:color w:val="000000"/>
          <w:sz w:val="20"/>
          <w:lang w:val="en-US" w:eastAsia="zh-TW"/>
        </w:rPr>
        <w:t>association</w:t>
      </w:r>
      <w:r w:rsidRPr="006B54A8">
        <w:rPr>
          <w:rFonts w:eastAsia="PMingLiU"/>
          <w:color w:val="000000"/>
          <w:spacing w:val="-6"/>
          <w:sz w:val="20"/>
          <w:lang w:val="en-US" w:eastAsia="zh-TW"/>
        </w:rPr>
        <w:t xml:space="preserve"> </w:t>
      </w:r>
      <w:r w:rsidRPr="006B54A8">
        <w:rPr>
          <w:rFonts w:eastAsia="PMingLiU"/>
          <w:color w:val="000000"/>
          <w:sz w:val="20"/>
          <w:lang w:val="en-US" w:eastAsia="zh-TW"/>
        </w:rPr>
        <w:t>is</w:t>
      </w:r>
      <w:bookmarkStart w:id="145" w:name="_Hlk81297245"/>
      <w:r w:rsidRPr="006B54A8">
        <w:rPr>
          <w:rFonts w:eastAsia="PMingLiU"/>
          <w:color w:val="000000"/>
          <w:spacing w:val="-6"/>
          <w:sz w:val="20"/>
          <w:lang w:val="en-US" w:eastAsia="zh-TW"/>
        </w:rPr>
        <w:t xml:space="preserve"> </w:t>
      </w:r>
      <w:bookmarkEnd w:id="145"/>
      <w:r w:rsidRPr="006B54A8">
        <w:rPr>
          <w:rFonts w:eastAsia="PMingLiU"/>
          <w:color w:val="000000"/>
          <w:sz w:val="20"/>
          <w:lang w:val="en-US" w:eastAsia="zh-TW"/>
        </w:rPr>
        <w:t>for</w:t>
      </w:r>
      <w:r w:rsidRPr="006B54A8">
        <w:rPr>
          <w:rFonts w:eastAsia="PMingLiU"/>
          <w:color w:val="000000"/>
          <w:spacing w:val="-7"/>
          <w:sz w:val="20"/>
          <w:lang w:val="en-US" w:eastAsia="zh-TW"/>
        </w:rPr>
        <w:t xml:space="preserve"> </w:t>
      </w:r>
      <w:r w:rsidRPr="006B54A8">
        <w:rPr>
          <w:rFonts w:eastAsia="PMingLiU"/>
          <w:color w:val="000000"/>
          <w:sz w:val="20"/>
          <w:lang w:val="en-US" w:eastAsia="zh-TW"/>
        </w:rPr>
        <w:t>a</w:t>
      </w:r>
      <w:ins w:id="146" w:author="Huang, Po-kai" w:date="2021-09-23T09:37:00Z">
        <w:r w:rsidR="00B92C40">
          <w:rPr>
            <w:rFonts w:eastAsia="PMingLiU"/>
            <w:color w:val="000000"/>
            <w:sz w:val="20"/>
            <w:lang w:val="en-US" w:eastAsia="zh-TW"/>
          </w:rPr>
          <w:t>n</w:t>
        </w:r>
      </w:ins>
      <w:r w:rsidRPr="006B54A8">
        <w:rPr>
          <w:rFonts w:eastAsia="PMingLiU"/>
          <w:color w:val="000000"/>
          <w:spacing w:val="-6"/>
          <w:sz w:val="20"/>
          <w:lang w:val="en-US" w:eastAsia="zh-TW"/>
        </w:rPr>
        <w:t xml:space="preserve"> </w:t>
      </w:r>
      <w:del w:id="147" w:author="Huang, Po-kai" w:date="2021-08-31T10:12:00Z">
        <w:r w:rsidRPr="006B54A8" w:rsidDel="006B54A8">
          <w:rPr>
            <w:rFonts w:eastAsia="PMingLiU"/>
            <w:color w:val="000000"/>
            <w:sz w:val="20"/>
            <w:lang w:val="en-US" w:eastAsia="zh-TW"/>
          </w:rPr>
          <w:delText>multi-link</w:delText>
        </w:r>
        <w:r w:rsidRPr="006B54A8" w:rsidDel="006B54A8">
          <w:rPr>
            <w:rFonts w:eastAsia="PMingLiU"/>
            <w:color w:val="000000"/>
            <w:spacing w:val="-7"/>
            <w:sz w:val="20"/>
            <w:lang w:val="en-US" w:eastAsia="zh-TW"/>
          </w:rPr>
          <w:delText xml:space="preserve"> </w:delText>
        </w:r>
        <w:r w:rsidRPr="006B54A8" w:rsidDel="006B54A8">
          <w:rPr>
            <w:rFonts w:eastAsia="PMingLiU"/>
            <w:color w:val="000000"/>
            <w:sz w:val="20"/>
            <w:lang w:val="en-US" w:eastAsia="zh-TW"/>
          </w:rPr>
          <w:delText>setup</w:delText>
        </w:r>
      </w:del>
      <w:ins w:id="148" w:author="Huang, Po-kai" w:date="2021-08-31T10:12:00Z">
        <w:r>
          <w:rPr>
            <w:rFonts w:eastAsia="PMingLiU"/>
            <w:color w:val="000000"/>
            <w:sz w:val="20"/>
            <w:lang w:val="en-US" w:eastAsia="zh-TW"/>
          </w:rPr>
          <w:t>MLD association(#6608)</w:t>
        </w:r>
      </w:ins>
      <w:r w:rsidRPr="006B54A8">
        <w:rPr>
          <w:rFonts w:eastAsia="PMingLiU"/>
          <w:color w:val="000000"/>
          <w:sz w:val="20"/>
          <w:lang w:val="en-US" w:eastAsia="zh-TW"/>
        </w:rPr>
        <w:t>,</w:t>
      </w:r>
      <w:r w:rsidRPr="006B54A8">
        <w:rPr>
          <w:rFonts w:eastAsia="PMingLiU"/>
          <w:color w:val="000000"/>
          <w:spacing w:val="-7"/>
          <w:sz w:val="20"/>
          <w:lang w:val="en-US" w:eastAsia="zh-TW"/>
        </w:rPr>
        <w:t xml:space="preserve"> </w:t>
      </w:r>
      <w:r w:rsidRPr="006B54A8">
        <w:rPr>
          <w:rFonts w:eastAsia="PMingLiU"/>
          <w:color w:val="000000"/>
          <w:sz w:val="20"/>
          <w:lang w:val="en-US" w:eastAsia="zh-TW"/>
        </w:rPr>
        <w:t>MLD</w:t>
      </w:r>
      <w:r w:rsidRPr="006B54A8">
        <w:rPr>
          <w:rFonts w:eastAsia="PMingLiU"/>
          <w:color w:val="000000"/>
          <w:spacing w:val="-7"/>
          <w:sz w:val="20"/>
          <w:lang w:val="en-US" w:eastAsia="zh-TW"/>
        </w:rPr>
        <w:t xml:space="preserve"> </w:t>
      </w:r>
      <w:r w:rsidRPr="006B54A8">
        <w:rPr>
          <w:rFonts w:eastAsia="PMingLiU"/>
          <w:color w:val="000000"/>
          <w:sz w:val="20"/>
          <w:lang w:val="en-US" w:eastAsia="zh-TW"/>
        </w:rPr>
        <w:t>max</w:t>
      </w:r>
      <w:r w:rsidRPr="006B54A8">
        <w:rPr>
          <w:rFonts w:eastAsia="PMingLiU"/>
          <w:color w:val="000000"/>
          <w:spacing w:val="-6"/>
          <w:sz w:val="20"/>
          <w:lang w:val="en-US" w:eastAsia="zh-TW"/>
        </w:rPr>
        <w:t xml:space="preserve"> </w:t>
      </w:r>
      <w:r w:rsidRPr="006B54A8">
        <w:rPr>
          <w:rFonts w:eastAsia="PMingLiU"/>
          <w:color w:val="000000"/>
          <w:sz w:val="20"/>
          <w:lang w:val="en-US" w:eastAsia="zh-TW"/>
        </w:rPr>
        <w:t>idle</w:t>
      </w:r>
      <w:r w:rsidRPr="006B54A8">
        <w:rPr>
          <w:rFonts w:eastAsia="PMingLiU"/>
          <w:color w:val="000000"/>
          <w:spacing w:val="-6"/>
          <w:sz w:val="20"/>
          <w:lang w:val="en-US" w:eastAsia="zh-TW"/>
        </w:rPr>
        <w:t xml:space="preserve"> </w:t>
      </w:r>
      <w:r w:rsidRPr="006B54A8">
        <w:rPr>
          <w:rFonts w:eastAsia="PMingLiU"/>
          <w:color w:val="000000"/>
          <w:sz w:val="20"/>
          <w:lang w:val="en-US" w:eastAsia="zh-TW"/>
        </w:rPr>
        <w:t>period</w:t>
      </w:r>
      <w:r w:rsidRPr="006B54A8">
        <w:rPr>
          <w:rFonts w:eastAsia="PMingLiU"/>
          <w:color w:val="000000"/>
          <w:spacing w:val="-6"/>
          <w:sz w:val="20"/>
          <w:lang w:val="en-US" w:eastAsia="zh-TW"/>
        </w:rPr>
        <w:t xml:space="preserve"> </w:t>
      </w:r>
      <w:r w:rsidRPr="006B54A8">
        <w:rPr>
          <w:rFonts w:eastAsia="PMingLiU"/>
          <w:color w:val="000000"/>
          <w:sz w:val="20"/>
          <w:lang w:val="en-US" w:eastAsia="zh-TW"/>
        </w:rPr>
        <w:t>management</w:t>
      </w:r>
      <w:r w:rsidRPr="006B54A8">
        <w:rPr>
          <w:rFonts w:eastAsia="PMingLiU"/>
          <w:color w:val="000000"/>
          <w:spacing w:val="-6"/>
          <w:sz w:val="20"/>
          <w:lang w:val="en-US" w:eastAsia="zh-TW"/>
        </w:rPr>
        <w:t xml:space="preserve"> </w:t>
      </w:r>
      <w:r w:rsidRPr="006B54A8">
        <w:rPr>
          <w:rFonts w:eastAsia="PMingLiU"/>
          <w:color w:val="000000"/>
          <w:sz w:val="20"/>
          <w:lang w:val="en-US" w:eastAsia="zh-TW"/>
        </w:rPr>
        <w:t>service</w:t>
      </w:r>
      <w:r w:rsidRPr="006B54A8">
        <w:rPr>
          <w:rFonts w:eastAsia="PMingLiU"/>
          <w:color w:val="000000"/>
          <w:spacing w:val="-7"/>
          <w:sz w:val="20"/>
          <w:lang w:val="en-US" w:eastAsia="zh-TW"/>
        </w:rPr>
        <w:t xml:space="preserve"> </w:t>
      </w:r>
      <w:r w:rsidRPr="006B54A8">
        <w:rPr>
          <w:rFonts w:eastAsia="PMingLiU"/>
          <w:color w:val="000000"/>
          <w:sz w:val="20"/>
          <w:lang w:val="en-US" w:eastAsia="zh-TW"/>
        </w:rPr>
        <w:t>enables</w:t>
      </w:r>
      <w:r w:rsidRPr="006B54A8">
        <w:rPr>
          <w:rFonts w:eastAsia="PMingLiU"/>
          <w:color w:val="000000"/>
          <w:spacing w:val="-7"/>
          <w:sz w:val="20"/>
          <w:lang w:val="en-US" w:eastAsia="zh-TW"/>
        </w:rPr>
        <w:t xml:space="preserve"> </w:t>
      </w:r>
      <w:r w:rsidRPr="006B54A8">
        <w:rPr>
          <w:rFonts w:eastAsia="PMingLiU"/>
          <w:color w:val="000000"/>
          <w:sz w:val="20"/>
          <w:lang w:val="en-US" w:eastAsia="zh-TW"/>
        </w:rPr>
        <w:t>an</w:t>
      </w:r>
      <w:r w:rsidRPr="006B54A8">
        <w:rPr>
          <w:rFonts w:eastAsia="PMingLiU"/>
          <w:color w:val="000000"/>
          <w:spacing w:val="-7"/>
          <w:sz w:val="20"/>
          <w:lang w:val="en-US" w:eastAsia="zh-TW"/>
        </w:rPr>
        <w:t xml:space="preserve"> </w:t>
      </w:r>
      <w:r w:rsidRPr="006B54A8">
        <w:rPr>
          <w:rFonts w:eastAsia="PMingLiU"/>
          <w:color w:val="000000"/>
          <w:sz w:val="20"/>
          <w:lang w:val="en-US" w:eastAsia="zh-TW"/>
        </w:rPr>
        <w:t>AP</w:t>
      </w:r>
      <w:r w:rsidRPr="006B54A8">
        <w:rPr>
          <w:rFonts w:eastAsia="PMingLiU"/>
          <w:color w:val="000000"/>
          <w:spacing w:val="-48"/>
          <w:sz w:val="20"/>
          <w:lang w:val="en-US" w:eastAsia="zh-TW"/>
        </w:rPr>
        <w:t xml:space="preserve">  </w:t>
      </w:r>
      <w:r>
        <w:rPr>
          <w:rFonts w:eastAsia="PMingLiU"/>
          <w:color w:val="000000"/>
          <w:spacing w:val="-48"/>
          <w:sz w:val="20"/>
          <w:lang w:val="en-US" w:eastAsia="zh-TW"/>
        </w:rPr>
        <w:t xml:space="preserve">  </w:t>
      </w:r>
      <w:r w:rsidRPr="006B54A8">
        <w:rPr>
          <w:rFonts w:eastAsia="PMingLiU"/>
          <w:color w:val="000000"/>
          <w:spacing w:val="-6"/>
          <w:sz w:val="20"/>
          <w:lang w:val="en-US" w:eastAsia="zh-TW"/>
        </w:rPr>
        <w:t xml:space="preserve"> </w:t>
      </w:r>
      <w:r w:rsidRPr="006B54A8">
        <w:rPr>
          <w:rFonts w:eastAsia="PMingLiU"/>
          <w:color w:val="000000"/>
          <w:sz w:val="20"/>
          <w:lang w:val="en-US" w:eastAsia="zh-TW"/>
        </w:rPr>
        <w:t>MLD</w:t>
      </w:r>
      <w:r w:rsidRPr="006B54A8">
        <w:rPr>
          <w:rFonts w:eastAsia="PMingLiU"/>
          <w:color w:val="000000"/>
          <w:spacing w:val="1"/>
          <w:sz w:val="20"/>
          <w:lang w:val="en-US" w:eastAsia="zh-TW"/>
        </w:rPr>
        <w:t xml:space="preserve"> </w:t>
      </w:r>
      <w:r w:rsidRPr="006B54A8">
        <w:rPr>
          <w:rFonts w:eastAsia="PMingLiU"/>
          <w:color w:val="000000"/>
          <w:sz w:val="20"/>
          <w:lang w:val="en-US" w:eastAsia="zh-TW"/>
        </w:rPr>
        <w:t>to</w:t>
      </w:r>
      <w:r w:rsidRPr="006B54A8">
        <w:rPr>
          <w:rFonts w:eastAsia="PMingLiU"/>
          <w:color w:val="000000"/>
          <w:spacing w:val="1"/>
          <w:sz w:val="20"/>
          <w:lang w:val="en-US" w:eastAsia="zh-TW"/>
        </w:rPr>
        <w:t xml:space="preserve"> </w:t>
      </w:r>
      <w:r w:rsidRPr="006B54A8">
        <w:rPr>
          <w:rFonts w:eastAsia="PMingLiU"/>
          <w:color w:val="000000"/>
          <w:sz w:val="20"/>
          <w:lang w:val="en-US" w:eastAsia="zh-TW"/>
        </w:rPr>
        <w:t>indicate</w:t>
      </w:r>
      <w:r w:rsidRPr="006B54A8">
        <w:rPr>
          <w:rFonts w:eastAsia="PMingLiU"/>
          <w:color w:val="000000"/>
          <w:spacing w:val="1"/>
          <w:sz w:val="20"/>
          <w:lang w:val="en-US" w:eastAsia="zh-TW"/>
        </w:rPr>
        <w:t xml:space="preserve"> </w:t>
      </w:r>
      <w:r w:rsidRPr="006B54A8">
        <w:rPr>
          <w:rFonts w:eastAsia="PMingLiU"/>
          <w:color w:val="000000"/>
          <w:sz w:val="20"/>
          <w:lang w:val="en-US" w:eastAsia="zh-TW"/>
        </w:rPr>
        <w:t>a</w:t>
      </w:r>
      <w:r w:rsidRPr="006B54A8">
        <w:rPr>
          <w:rFonts w:eastAsia="PMingLiU"/>
          <w:color w:val="000000"/>
          <w:spacing w:val="1"/>
          <w:sz w:val="20"/>
          <w:lang w:val="en-US" w:eastAsia="zh-TW"/>
        </w:rPr>
        <w:t xml:space="preserve"> </w:t>
      </w:r>
      <w:r w:rsidRPr="006B54A8">
        <w:rPr>
          <w:rFonts w:eastAsia="PMingLiU"/>
          <w:color w:val="000000"/>
          <w:sz w:val="20"/>
          <w:lang w:val="en-US" w:eastAsia="zh-TW"/>
        </w:rPr>
        <w:t>time</w:t>
      </w:r>
      <w:r w:rsidRPr="006B54A8">
        <w:rPr>
          <w:rFonts w:eastAsia="PMingLiU"/>
          <w:color w:val="000000"/>
          <w:spacing w:val="1"/>
          <w:sz w:val="20"/>
          <w:lang w:val="en-US" w:eastAsia="zh-TW"/>
        </w:rPr>
        <w:t xml:space="preserve"> </w:t>
      </w:r>
      <w:r w:rsidRPr="006B54A8">
        <w:rPr>
          <w:rFonts w:eastAsia="PMingLiU"/>
          <w:color w:val="000000"/>
          <w:sz w:val="20"/>
          <w:lang w:val="en-US" w:eastAsia="zh-TW"/>
        </w:rPr>
        <w:t>period</w:t>
      </w:r>
      <w:r w:rsidRPr="006B54A8">
        <w:rPr>
          <w:rFonts w:eastAsia="PMingLiU"/>
          <w:color w:val="000000"/>
          <w:spacing w:val="1"/>
          <w:sz w:val="20"/>
          <w:lang w:val="en-US" w:eastAsia="zh-TW"/>
        </w:rPr>
        <w:t xml:space="preserve"> </w:t>
      </w:r>
      <w:r w:rsidRPr="006B54A8">
        <w:rPr>
          <w:rFonts w:eastAsia="PMingLiU"/>
          <w:color w:val="000000"/>
          <w:sz w:val="20"/>
          <w:lang w:val="en-US" w:eastAsia="zh-TW"/>
        </w:rPr>
        <w:t>during</w:t>
      </w:r>
      <w:r w:rsidRPr="006B54A8">
        <w:rPr>
          <w:rFonts w:eastAsia="PMingLiU"/>
          <w:color w:val="000000"/>
          <w:spacing w:val="1"/>
          <w:sz w:val="20"/>
          <w:lang w:val="en-US" w:eastAsia="zh-TW"/>
        </w:rPr>
        <w:t xml:space="preserve"> </w:t>
      </w:r>
      <w:r w:rsidRPr="006B54A8">
        <w:rPr>
          <w:rFonts w:eastAsia="PMingLiU"/>
          <w:color w:val="000000"/>
          <w:sz w:val="20"/>
          <w:lang w:val="en-US" w:eastAsia="zh-TW"/>
        </w:rPr>
        <w:t>which</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w:t>
      </w:r>
      <w:r w:rsidRPr="006B54A8">
        <w:rPr>
          <w:rFonts w:eastAsia="PMingLiU"/>
          <w:color w:val="000000"/>
          <w:spacing w:val="1"/>
          <w:sz w:val="20"/>
          <w:lang w:val="en-US" w:eastAsia="zh-TW"/>
        </w:rPr>
        <w:t xml:space="preserve"> </w:t>
      </w:r>
      <w:r w:rsidRPr="006B54A8">
        <w:rPr>
          <w:rFonts w:eastAsia="PMingLiU"/>
          <w:color w:val="000000"/>
          <w:sz w:val="20"/>
          <w:lang w:val="en-US" w:eastAsia="zh-TW"/>
        </w:rPr>
        <w:t>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r w:rsidRPr="006B54A8">
        <w:rPr>
          <w:rFonts w:eastAsia="PMingLiU"/>
          <w:color w:val="000000"/>
          <w:spacing w:val="1"/>
          <w:sz w:val="20"/>
          <w:lang w:val="en-US" w:eastAsia="zh-TW"/>
        </w:rPr>
        <w:t xml:space="preserve"> </w:t>
      </w:r>
      <w:r w:rsidRPr="006B54A8">
        <w:rPr>
          <w:rFonts w:eastAsia="PMingLiU"/>
          <w:color w:val="000000"/>
          <w:sz w:val="20"/>
          <w:lang w:val="en-US" w:eastAsia="zh-TW"/>
        </w:rPr>
        <w:t>does</w:t>
      </w:r>
      <w:r w:rsidRPr="006B54A8">
        <w:rPr>
          <w:rFonts w:eastAsia="PMingLiU"/>
          <w:color w:val="000000"/>
          <w:spacing w:val="1"/>
          <w:sz w:val="20"/>
          <w:lang w:val="en-US" w:eastAsia="zh-TW"/>
        </w:rPr>
        <w:t xml:space="preserve"> </w:t>
      </w:r>
      <w:r w:rsidRPr="006B54A8">
        <w:rPr>
          <w:rFonts w:eastAsia="PMingLiU"/>
          <w:color w:val="000000"/>
          <w:sz w:val="20"/>
          <w:lang w:val="en-US" w:eastAsia="zh-TW"/>
        </w:rPr>
        <w:t>not</w:t>
      </w:r>
      <w:r w:rsidRPr="006B54A8">
        <w:rPr>
          <w:rFonts w:eastAsia="PMingLiU"/>
          <w:color w:val="000000"/>
          <w:spacing w:val="1"/>
          <w:sz w:val="20"/>
          <w:lang w:val="en-US" w:eastAsia="zh-TW"/>
        </w:rPr>
        <w:t xml:space="preserve"> </w:t>
      </w:r>
      <w:r w:rsidRPr="006B54A8">
        <w:rPr>
          <w:rFonts w:eastAsia="PMingLiU"/>
          <w:color w:val="000000"/>
          <w:sz w:val="20"/>
          <w:lang w:val="en-US" w:eastAsia="zh-TW"/>
        </w:rPr>
        <w:t>disassociate</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w:t>
      </w:r>
      <w:r w:rsidRPr="006B54A8">
        <w:rPr>
          <w:rFonts w:eastAsia="PMingLiU"/>
          <w:color w:val="000000"/>
          <w:spacing w:val="1"/>
          <w:sz w:val="20"/>
          <w:lang w:val="en-US" w:eastAsia="zh-TW"/>
        </w:rPr>
        <w:t xml:space="preserve"> </w:t>
      </w:r>
      <w:r w:rsidRPr="006B54A8">
        <w:rPr>
          <w:rFonts w:eastAsia="PMingLiU"/>
          <w:color w:val="000000"/>
          <w:sz w:val="20"/>
          <w:lang w:val="en-US" w:eastAsia="zh-TW"/>
        </w:rPr>
        <w:t>non-AP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r w:rsidRPr="006B54A8">
        <w:rPr>
          <w:rFonts w:eastAsia="PMingLiU"/>
          <w:color w:val="208A20"/>
          <w:sz w:val="20"/>
          <w:u w:val="single"/>
          <w:lang w:val="en-US" w:eastAsia="zh-TW"/>
        </w:rPr>
        <w:t>(#2090)(#1108)</w:t>
      </w:r>
      <w:r w:rsidRPr="006B54A8">
        <w:rPr>
          <w:rFonts w:eastAsia="PMingLiU"/>
          <w:color w:val="208A20"/>
          <w:sz w:val="20"/>
          <w:lang w:val="en-US" w:eastAsia="zh-TW"/>
        </w:rPr>
        <w:t xml:space="preserve"> </w:t>
      </w:r>
      <w:r w:rsidRPr="006B54A8">
        <w:rPr>
          <w:rFonts w:eastAsia="PMingLiU"/>
          <w:color w:val="000000"/>
          <w:sz w:val="20"/>
          <w:lang w:val="en-US" w:eastAsia="zh-TW"/>
        </w:rPr>
        <w:t>due to nonreceipt of frames from the non-AP MLD on any setup link. This supports</w:t>
      </w:r>
      <w:r w:rsidRPr="006B54A8">
        <w:rPr>
          <w:rFonts w:eastAsia="PMingLiU"/>
          <w:color w:val="000000"/>
          <w:spacing w:val="1"/>
          <w:sz w:val="20"/>
          <w:lang w:val="en-US" w:eastAsia="zh-TW"/>
        </w:rPr>
        <w:t xml:space="preserve"> </w:t>
      </w:r>
      <w:r w:rsidRPr="006B54A8">
        <w:rPr>
          <w:rFonts w:eastAsia="PMingLiU"/>
          <w:color w:val="000000"/>
          <w:sz w:val="20"/>
          <w:lang w:val="en-US" w:eastAsia="zh-TW"/>
        </w:rPr>
        <w:t>improved</w:t>
      </w:r>
      <w:r w:rsidRPr="006B54A8">
        <w:rPr>
          <w:rFonts w:eastAsia="PMingLiU"/>
          <w:color w:val="000000"/>
          <w:spacing w:val="-1"/>
          <w:sz w:val="20"/>
          <w:lang w:val="en-US" w:eastAsia="zh-TW"/>
        </w:rPr>
        <w:t xml:space="preserve"> </w:t>
      </w:r>
      <w:r w:rsidRPr="006B54A8">
        <w:rPr>
          <w:rFonts w:eastAsia="PMingLiU"/>
          <w:color w:val="000000"/>
          <w:sz w:val="20"/>
          <w:lang w:val="en-US" w:eastAsia="zh-TW"/>
        </w:rPr>
        <w:t>power saving</w:t>
      </w:r>
      <w:r w:rsidRPr="006B54A8">
        <w:rPr>
          <w:rFonts w:eastAsia="PMingLiU"/>
          <w:color w:val="000000"/>
          <w:spacing w:val="-1"/>
          <w:sz w:val="20"/>
          <w:lang w:val="en-US" w:eastAsia="zh-TW"/>
        </w:rPr>
        <w:t xml:space="preserve"> </w:t>
      </w:r>
      <w:r w:rsidRPr="006B54A8">
        <w:rPr>
          <w:rFonts w:eastAsia="PMingLiU"/>
          <w:color w:val="000000"/>
          <w:sz w:val="20"/>
          <w:lang w:val="en-US" w:eastAsia="zh-TW"/>
        </w:rPr>
        <w:t>at</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 non-AP</w:t>
      </w:r>
      <w:r w:rsidRPr="006B54A8">
        <w:rPr>
          <w:rFonts w:eastAsia="PMingLiU"/>
          <w:color w:val="000000"/>
          <w:spacing w:val="-2"/>
          <w:sz w:val="20"/>
          <w:lang w:val="en-US" w:eastAsia="zh-TW"/>
        </w:rPr>
        <w:t xml:space="preserve"> </w:t>
      </w:r>
      <w:r w:rsidRPr="006B54A8">
        <w:rPr>
          <w:rFonts w:eastAsia="PMingLiU"/>
          <w:color w:val="000000"/>
          <w:sz w:val="20"/>
          <w:lang w:val="en-US" w:eastAsia="zh-TW"/>
        </w:rPr>
        <w:t>MLD</w:t>
      </w:r>
      <w:r w:rsidRPr="006B54A8">
        <w:rPr>
          <w:rFonts w:eastAsia="PMingLiU"/>
          <w:color w:val="000000"/>
          <w:spacing w:val="2"/>
          <w:sz w:val="20"/>
          <w:lang w:val="en-US" w:eastAsia="zh-TW"/>
        </w:rPr>
        <w:t xml:space="preserve"> </w:t>
      </w:r>
      <w:r w:rsidRPr="006B54A8">
        <w:rPr>
          <w:rFonts w:eastAsia="PMingLiU"/>
          <w:color w:val="000000"/>
          <w:sz w:val="20"/>
          <w:lang w:val="en-US" w:eastAsia="zh-TW"/>
        </w:rPr>
        <w:t>and</w:t>
      </w:r>
      <w:r w:rsidRPr="006B54A8">
        <w:rPr>
          <w:rFonts w:eastAsia="PMingLiU"/>
          <w:color w:val="000000"/>
          <w:spacing w:val="-1"/>
          <w:sz w:val="20"/>
          <w:lang w:val="en-US" w:eastAsia="zh-TW"/>
        </w:rPr>
        <w:t xml:space="preserve"> </w:t>
      </w:r>
      <w:r w:rsidRPr="006B54A8">
        <w:rPr>
          <w:rFonts w:eastAsia="PMingLiU"/>
          <w:color w:val="000000"/>
          <w:sz w:val="20"/>
          <w:lang w:val="en-US" w:eastAsia="zh-TW"/>
        </w:rPr>
        <w:t>resource</w:t>
      </w:r>
      <w:r w:rsidRPr="006B54A8">
        <w:rPr>
          <w:rFonts w:eastAsia="PMingLiU"/>
          <w:color w:val="000000"/>
          <w:spacing w:val="-2"/>
          <w:sz w:val="20"/>
          <w:lang w:val="en-US" w:eastAsia="zh-TW"/>
        </w:rPr>
        <w:t xml:space="preserve"> </w:t>
      </w:r>
      <w:r w:rsidRPr="006B54A8">
        <w:rPr>
          <w:rFonts w:eastAsia="PMingLiU"/>
          <w:color w:val="000000"/>
          <w:sz w:val="20"/>
          <w:lang w:val="en-US" w:eastAsia="zh-TW"/>
        </w:rPr>
        <w:t>management at the</w:t>
      </w:r>
      <w:r w:rsidRPr="006B54A8">
        <w:rPr>
          <w:rFonts w:eastAsia="PMingLiU"/>
          <w:color w:val="000000"/>
          <w:spacing w:val="-2"/>
          <w:sz w:val="20"/>
          <w:lang w:val="en-US" w:eastAsia="zh-TW"/>
        </w:rPr>
        <w:t xml:space="preserve"> </w:t>
      </w:r>
      <w:r w:rsidRPr="006B54A8">
        <w:rPr>
          <w:rFonts w:eastAsia="PMingLiU"/>
          <w:color w:val="000000"/>
          <w:sz w:val="20"/>
          <w:lang w:val="en-US" w:eastAsia="zh-TW"/>
        </w:rPr>
        <w:t>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p>
    <w:p w14:paraId="33E3BD66" w14:textId="77777777" w:rsidR="008D65B6"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p>
    <w:p w14:paraId="42E5CBE5" w14:textId="77777777" w:rsidR="008D65B6" w:rsidRDefault="008D65B6" w:rsidP="008D65B6">
      <w:pPr>
        <w:widowControl w:val="0"/>
        <w:kinsoku w:val="0"/>
        <w:overflowPunct w:val="0"/>
        <w:autoSpaceDE w:val="0"/>
        <w:autoSpaceDN w:val="0"/>
        <w:adjustRightInd w:val="0"/>
        <w:spacing w:line="249" w:lineRule="auto"/>
        <w:ind w:left="119" w:right="117"/>
        <w:jc w:val="both"/>
        <w:rPr>
          <w:ins w:id="149" w:author="Huang, Po-kai" w:date="2021-08-31T10:19:00Z"/>
          <w:rFonts w:eastAsia="PMingLiU"/>
          <w:color w:val="000000"/>
          <w:sz w:val="20"/>
          <w:lang w:val="en-US" w:eastAsia="zh-TW"/>
        </w:rPr>
      </w:pPr>
    </w:p>
    <w:p w14:paraId="04CBE1DE"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6.3.7.2 (</w:t>
      </w:r>
      <w:r w:rsidRPr="00F42BDD">
        <w:rPr>
          <w:b/>
          <w:bCs/>
          <w:i/>
          <w:iCs/>
          <w:color w:val="000000"/>
          <w:lang w:val="en-US"/>
        </w:rPr>
        <w:t>MLME-</w:t>
      </w:r>
      <w:proofErr w:type="spellStart"/>
      <w:r w:rsidRPr="00F42BDD">
        <w:rPr>
          <w:b/>
          <w:bCs/>
          <w:i/>
          <w:iCs/>
          <w:color w:val="000000"/>
          <w:lang w:val="en-US"/>
        </w:rPr>
        <w:t>ASSOCIATE.request</w:t>
      </w:r>
      <w:proofErr w:type="spellEnd"/>
      <w:r>
        <w:rPr>
          <w:b/>
          <w:bCs/>
          <w:i/>
          <w:iCs/>
          <w:color w:val="000000"/>
          <w:lang w:val="en-US"/>
        </w:rPr>
        <w:t xml:space="preserve">) </w:t>
      </w:r>
      <w:r w:rsidRPr="00D35DD6">
        <w:rPr>
          <w:b/>
          <w:bCs/>
          <w:i/>
          <w:iCs/>
          <w:color w:val="000000"/>
          <w:lang w:val="en-US"/>
        </w:rPr>
        <w:t>as follows: (track change on)</w:t>
      </w:r>
    </w:p>
    <w:p w14:paraId="1CA4B4AD" w14:textId="77777777" w:rsidR="008D65B6" w:rsidRPr="006B54A8"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p>
    <w:p w14:paraId="75B41F12" w14:textId="77777777" w:rsidR="008D65B6" w:rsidRDefault="008D65B6" w:rsidP="008D65B6">
      <w:pPr>
        <w:widowControl w:val="0"/>
        <w:kinsoku w:val="0"/>
        <w:overflowPunct w:val="0"/>
        <w:autoSpaceDE w:val="0"/>
        <w:autoSpaceDN w:val="0"/>
        <w:adjustRightInd w:val="0"/>
        <w:spacing w:line="249" w:lineRule="auto"/>
        <w:ind w:right="117"/>
        <w:jc w:val="both"/>
        <w:rPr>
          <w:ins w:id="150" w:author="Huang, Po-kai" w:date="2021-08-31T10:15:00Z"/>
          <w:rFonts w:eastAsia="PMingLiU"/>
          <w:sz w:val="20"/>
          <w:lang w:val="en-US" w:eastAsia="zh-TW"/>
        </w:rPr>
      </w:pPr>
    </w:p>
    <w:p w14:paraId="1A18E7A8" w14:textId="77777777" w:rsidR="008D65B6" w:rsidRPr="00F42BDD" w:rsidRDefault="008D65B6" w:rsidP="008D65B6">
      <w:pPr>
        <w:widowControl w:val="0"/>
        <w:tabs>
          <w:tab w:val="left" w:pos="848"/>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6.3.7.2 </w:t>
      </w:r>
      <w:r w:rsidRPr="00F42BDD">
        <w:rPr>
          <w:rFonts w:ascii="Arial" w:eastAsia="PMingLiU" w:hAnsi="Arial" w:cs="Arial"/>
          <w:b/>
          <w:bCs/>
          <w:sz w:val="20"/>
          <w:lang w:val="en-US" w:eastAsia="zh-TW"/>
        </w:rPr>
        <w:t>MLME-</w:t>
      </w:r>
      <w:proofErr w:type="spellStart"/>
      <w:r w:rsidRPr="00F42BDD">
        <w:rPr>
          <w:rFonts w:ascii="Arial" w:eastAsia="PMingLiU" w:hAnsi="Arial" w:cs="Arial"/>
          <w:b/>
          <w:bCs/>
          <w:sz w:val="20"/>
          <w:lang w:val="en-US" w:eastAsia="zh-TW"/>
        </w:rPr>
        <w:t>ASSOCIATE.request</w:t>
      </w:r>
      <w:proofErr w:type="spellEnd"/>
    </w:p>
    <w:p w14:paraId="487BE415" w14:textId="77777777" w:rsidR="008D65B6" w:rsidRPr="00F42BDD" w:rsidRDefault="008D65B6" w:rsidP="008D65B6">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53E9E17B" w14:textId="77777777" w:rsidR="008D65B6" w:rsidRPr="00F42BDD"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51" w:name="6.3.7.2.1_Function"/>
      <w:bookmarkEnd w:id="151"/>
      <w:r>
        <w:rPr>
          <w:rFonts w:ascii="Arial" w:eastAsia="PMingLiU" w:hAnsi="Arial" w:cs="Arial"/>
          <w:b/>
          <w:bCs/>
          <w:sz w:val="20"/>
          <w:lang w:val="en-US" w:eastAsia="zh-TW"/>
        </w:rPr>
        <w:t xml:space="preserve">6.3.7.2.1 </w:t>
      </w:r>
      <w:r w:rsidRPr="00F42BDD">
        <w:rPr>
          <w:rFonts w:ascii="Arial" w:eastAsia="PMingLiU" w:hAnsi="Arial" w:cs="Arial"/>
          <w:b/>
          <w:bCs/>
          <w:sz w:val="20"/>
          <w:lang w:val="en-US" w:eastAsia="zh-TW"/>
        </w:rPr>
        <w:t>Function</w:t>
      </w:r>
    </w:p>
    <w:p w14:paraId="4E7BFC15" w14:textId="77777777" w:rsidR="008D65B6" w:rsidRPr="00F42BDD" w:rsidRDefault="008D65B6" w:rsidP="008D65B6">
      <w:pPr>
        <w:widowControl w:val="0"/>
        <w:kinsoku w:val="0"/>
        <w:overflowPunct w:val="0"/>
        <w:autoSpaceDE w:val="0"/>
        <w:autoSpaceDN w:val="0"/>
        <w:adjustRightInd w:val="0"/>
        <w:spacing w:before="2"/>
        <w:rPr>
          <w:rFonts w:ascii="Arial" w:eastAsia="PMingLiU" w:hAnsi="Arial" w:cs="Arial"/>
          <w:b/>
          <w:bCs/>
          <w:sz w:val="20"/>
          <w:lang w:val="en-US" w:eastAsia="zh-TW"/>
        </w:rPr>
      </w:pPr>
    </w:p>
    <w:p w14:paraId="058287A7" w14:textId="77777777" w:rsidR="008D65B6" w:rsidRPr="00F42BDD"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42BDD">
        <w:rPr>
          <w:rFonts w:eastAsia="PMingLiU"/>
          <w:b/>
          <w:bCs/>
          <w:i/>
          <w:iCs/>
          <w:szCs w:val="22"/>
          <w:lang w:val="en-US" w:eastAsia="zh-TW"/>
        </w:rPr>
        <w:t>Change</w:t>
      </w:r>
      <w:r w:rsidRPr="00F42BDD">
        <w:rPr>
          <w:rFonts w:eastAsia="PMingLiU"/>
          <w:b/>
          <w:bCs/>
          <w:i/>
          <w:iCs/>
          <w:spacing w:val="-3"/>
          <w:szCs w:val="22"/>
          <w:lang w:val="en-US" w:eastAsia="zh-TW"/>
        </w:rPr>
        <w:t xml:space="preserve"> </w:t>
      </w:r>
      <w:r w:rsidRPr="00F42BDD">
        <w:rPr>
          <w:rFonts w:eastAsia="PMingLiU"/>
          <w:b/>
          <w:bCs/>
          <w:i/>
          <w:iCs/>
          <w:szCs w:val="22"/>
          <w:lang w:val="en-US" w:eastAsia="zh-TW"/>
        </w:rPr>
        <w:t>the</w:t>
      </w:r>
      <w:r w:rsidRPr="00F42BDD">
        <w:rPr>
          <w:rFonts w:eastAsia="PMingLiU"/>
          <w:b/>
          <w:bCs/>
          <w:i/>
          <w:iCs/>
          <w:spacing w:val="-2"/>
          <w:szCs w:val="22"/>
          <w:lang w:val="en-US" w:eastAsia="zh-TW"/>
        </w:rPr>
        <w:t xml:space="preserve"> </w:t>
      </w:r>
      <w:r w:rsidRPr="00F42BDD">
        <w:rPr>
          <w:rFonts w:eastAsia="PMingLiU"/>
          <w:b/>
          <w:bCs/>
          <w:i/>
          <w:iCs/>
          <w:szCs w:val="22"/>
          <w:lang w:val="en-US" w:eastAsia="zh-TW"/>
        </w:rPr>
        <w:t>first</w:t>
      </w:r>
      <w:r w:rsidRPr="00F42BDD">
        <w:rPr>
          <w:rFonts w:eastAsia="PMingLiU"/>
          <w:b/>
          <w:bCs/>
          <w:i/>
          <w:iCs/>
          <w:spacing w:val="-3"/>
          <w:szCs w:val="22"/>
          <w:lang w:val="en-US" w:eastAsia="zh-TW"/>
        </w:rPr>
        <w:t xml:space="preserve"> </w:t>
      </w:r>
      <w:r w:rsidRPr="00F42BDD">
        <w:rPr>
          <w:rFonts w:eastAsia="PMingLiU"/>
          <w:b/>
          <w:bCs/>
          <w:i/>
          <w:iCs/>
          <w:szCs w:val="22"/>
          <w:lang w:val="en-US" w:eastAsia="zh-TW"/>
        </w:rPr>
        <w:t>paragraph</w:t>
      </w:r>
      <w:r w:rsidRPr="00F42BDD">
        <w:rPr>
          <w:rFonts w:eastAsia="PMingLiU"/>
          <w:b/>
          <w:bCs/>
          <w:i/>
          <w:iCs/>
          <w:spacing w:val="-2"/>
          <w:szCs w:val="22"/>
          <w:lang w:val="en-US" w:eastAsia="zh-TW"/>
        </w:rPr>
        <w:t xml:space="preserve"> </w:t>
      </w:r>
      <w:r w:rsidRPr="00F42BDD">
        <w:rPr>
          <w:rFonts w:eastAsia="PMingLiU"/>
          <w:b/>
          <w:bCs/>
          <w:i/>
          <w:iCs/>
          <w:szCs w:val="22"/>
          <w:lang w:val="en-US" w:eastAsia="zh-TW"/>
        </w:rPr>
        <w:t>as</w:t>
      </w:r>
      <w:r w:rsidRPr="00F42BDD">
        <w:rPr>
          <w:rFonts w:eastAsia="PMingLiU"/>
          <w:b/>
          <w:bCs/>
          <w:i/>
          <w:iCs/>
          <w:spacing w:val="-2"/>
          <w:szCs w:val="22"/>
          <w:lang w:val="en-US" w:eastAsia="zh-TW"/>
        </w:rPr>
        <w:t xml:space="preserve"> </w:t>
      </w:r>
      <w:r w:rsidRPr="00F42BDD">
        <w:rPr>
          <w:rFonts w:eastAsia="PMingLiU"/>
          <w:b/>
          <w:bCs/>
          <w:i/>
          <w:iCs/>
          <w:szCs w:val="22"/>
          <w:lang w:val="en-US" w:eastAsia="zh-TW"/>
        </w:rPr>
        <w:t>follows:</w:t>
      </w:r>
    </w:p>
    <w:p w14:paraId="7B9AB2DC" w14:textId="77777777" w:rsidR="008D65B6" w:rsidRPr="00F42BDD" w:rsidRDefault="008D65B6" w:rsidP="008D65B6">
      <w:pPr>
        <w:widowControl w:val="0"/>
        <w:kinsoku w:val="0"/>
        <w:overflowPunct w:val="0"/>
        <w:autoSpaceDE w:val="0"/>
        <w:autoSpaceDN w:val="0"/>
        <w:adjustRightInd w:val="0"/>
        <w:spacing w:before="4"/>
        <w:rPr>
          <w:rFonts w:eastAsia="PMingLiU"/>
          <w:b/>
          <w:bCs/>
          <w:i/>
          <w:iCs/>
          <w:sz w:val="21"/>
          <w:szCs w:val="21"/>
          <w:lang w:val="en-US" w:eastAsia="zh-TW"/>
        </w:rPr>
      </w:pPr>
    </w:p>
    <w:p w14:paraId="78CC8DAA" w14:textId="77777777" w:rsidR="008D65B6" w:rsidRPr="00F42BDD" w:rsidRDefault="008D65B6" w:rsidP="008D65B6">
      <w:pPr>
        <w:widowControl w:val="0"/>
        <w:kinsoku w:val="0"/>
        <w:overflowPunct w:val="0"/>
        <w:autoSpaceDE w:val="0"/>
        <w:autoSpaceDN w:val="0"/>
        <w:adjustRightInd w:val="0"/>
        <w:ind w:left="180"/>
        <w:rPr>
          <w:rFonts w:eastAsia="PMingLiU"/>
          <w:sz w:val="20"/>
          <w:lang w:val="en-US" w:eastAsia="zh-TW"/>
        </w:rPr>
      </w:pPr>
      <w:proofErr w:type="gramStart"/>
      <w:r w:rsidRPr="00F42BDD">
        <w:rPr>
          <w:rFonts w:eastAsia="PMingLiU"/>
          <w:sz w:val="20"/>
          <w:lang w:val="en-US" w:eastAsia="zh-TW"/>
        </w:rPr>
        <w:t>This</w:t>
      </w:r>
      <w:r w:rsidRPr="00F42BDD">
        <w:rPr>
          <w:rFonts w:eastAsia="PMingLiU"/>
          <w:spacing w:val="-2"/>
          <w:sz w:val="20"/>
          <w:lang w:val="en-US" w:eastAsia="zh-TW"/>
        </w:rPr>
        <w:t xml:space="preserve"> </w:t>
      </w:r>
      <w:r w:rsidRPr="00F42BDD">
        <w:rPr>
          <w:rFonts w:eastAsia="PMingLiU"/>
          <w:sz w:val="20"/>
          <w:lang w:val="en-US" w:eastAsia="zh-TW"/>
        </w:rPr>
        <w:t>primitive</w:t>
      </w:r>
      <w:r w:rsidRPr="00F42BDD">
        <w:rPr>
          <w:rFonts w:eastAsia="PMingLiU"/>
          <w:spacing w:val="-1"/>
          <w:sz w:val="20"/>
          <w:lang w:val="en-US" w:eastAsia="zh-TW"/>
        </w:rPr>
        <w:t xml:space="preserve"> </w:t>
      </w:r>
      <w:r w:rsidRPr="00F42BDD">
        <w:rPr>
          <w:rFonts w:eastAsia="PMingLiU"/>
          <w:sz w:val="20"/>
          <w:lang w:val="en-US" w:eastAsia="zh-TW"/>
        </w:rPr>
        <w:t>requests</w:t>
      </w:r>
      <w:proofErr w:type="gramEnd"/>
      <w:r w:rsidRPr="00F42BDD">
        <w:rPr>
          <w:rFonts w:eastAsia="PMingLiU"/>
          <w:spacing w:val="-1"/>
          <w:sz w:val="20"/>
          <w:lang w:val="en-US" w:eastAsia="zh-TW"/>
        </w:rPr>
        <w:t xml:space="preserve"> </w:t>
      </w:r>
      <w:r w:rsidRPr="00F42BDD">
        <w:rPr>
          <w:rFonts w:eastAsia="PMingLiU"/>
          <w:sz w:val="20"/>
          <w:lang w:val="en-US" w:eastAsia="zh-TW"/>
        </w:rPr>
        <w:t>association</w:t>
      </w:r>
      <w:r w:rsidRPr="00F42BDD">
        <w:rPr>
          <w:rFonts w:eastAsia="PMingLiU"/>
          <w:spacing w:val="-1"/>
          <w:sz w:val="20"/>
          <w:lang w:val="en-US" w:eastAsia="zh-TW"/>
        </w:rPr>
        <w:t xml:space="preserve"> </w:t>
      </w:r>
      <w:r w:rsidRPr="00F42BDD">
        <w:rPr>
          <w:rFonts w:eastAsia="PMingLiU"/>
          <w:sz w:val="20"/>
          <w:lang w:val="en-US" w:eastAsia="zh-TW"/>
        </w:rPr>
        <w:t>with</w:t>
      </w:r>
      <w:r w:rsidRPr="00F42BDD">
        <w:rPr>
          <w:rFonts w:eastAsia="PMingLiU"/>
          <w:spacing w:val="-2"/>
          <w:sz w:val="20"/>
          <w:lang w:val="en-US" w:eastAsia="zh-TW"/>
        </w:rPr>
        <w:t xml:space="preserve"> </w:t>
      </w:r>
      <w:r w:rsidRPr="00F42BDD">
        <w:rPr>
          <w:rFonts w:eastAsia="PMingLiU"/>
          <w:sz w:val="20"/>
          <w:lang w:val="en-US" w:eastAsia="zh-TW"/>
        </w:rPr>
        <w:t>a</w:t>
      </w:r>
      <w:r w:rsidRPr="00F42BDD">
        <w:rPr>
          <w:rFonts w:eastAsia="PMingLiU"/>
          <w:spacing w:val="-1"/>
          <w:sz w:val="20"/>
          <w:lang w:val="en-US" w:eastAsia="zh-TW"/>
        </w:rPr>
        <w:t xml:space="preserve"> </w:t>
      </w:r>
      <w:r w:rsidRPr="00F42BDD">
        <w:rPr>
          <w:rFonts w:eastAsia="PMingLiU"/>
          <w:sz w:val="20"/>
          <w:lang w:val="en-US" w:eastAsia="zh-TW"/>
        </w:rPr>
        <w:t>specified</w:t>
      </w:r>
      <w:r w:rsidRPr="00F42BDD">
        <w:rPr>
          <w:rFonts w:eastAsia="PMingLiU"/>
          <w:spacing w:val="-1"/>
          <w:sz w:val="20"/>
          <w:lang w:val="en-US" w:eastAsia="zh-TW"/>
        </w:rPr>
        <w:t xml:space="preserve"> </w:t>
      </w:r>
      <w:r w:rsidRPr="00F42BDD">
        <w:rPr>
          <w:rFonts w:eastAsia="PMingLiU"/>
          <w:sz w:val="20"/>
          <w:lang w:val="en-US" w:eastAsia="zh-TW"/>
        </w:rPr>
        <w:t>peer</w:t>
      </w:r>
      <w:r w:rsidRPr="00F42BDD">
        <w:rPr>
          <w:rFonts w:eastAsia="PMingLiU"/>
          <w:spacing w:val="-2"/>
          <w:sz w:val="20"/>
          <w:lang w:val="en-US" w:eastAsia="zh-TW"/>
        </w:rPr>
        <w:t xml:space="preserve"> </w:t>
      </w:r>
      <w:r w:rsidRPr="00F42BDD">
        <w:rPr>
          <w:rFonts w:eastAsia="PMingLiU"/>
          <w:sz w:val="20"/>
          <w:lang w:val="en-US" w:eastAsia="zh-TW"/>
        </w:rPr>
        <w:t>MAC</w:t>
      </w:r>
      <w:r w:rsidRPr="00F42BDD">
        <w:rPr>
          <w:rFonts w:eastAsia="PMingLiU"/>
          <w:spacing w:val="-1"/>
          <w:sz w:val="20"/>
          <w:lang w:val="en-US" w:eastAsia="zh-TW"/>
        </w:rPr>
        <w:t xml:space="preserve"> </w:t>
      </w:r>
      <w:r w:rsidRPr="00F42BDD">
        <w:rPr>
          <w:rFonts w:eastAsia="PMingLiU"/>
          <w:sz w:val="20"/>
          <w:lang w:val="en-US" w:eastAsia="zh-TW"/>
        </w:rPr>
        <w:t>entity</w:t>
      </w:r>
      <w:r w:rsidRPr="00F42BDD">
        <w:rPr>
          <w:rFonts w:eastAsia="PMingLiU"/>
          <w:spacing w:val="-1"/>
          <w:sz w:val="20"/>
          <w:lang w:val="en-US" w:eastAsia="zh-TW"/>
        </w:rPr>
        <w:t xml:space="preserve"> </w:t>
      </w:r>
      <w:r w:rsidRPr="00F42BDD">
        <w:rPr>
          <w:rFonts w:eastAsia="PMingLiU"/>
          <w:sz w:val="20"/>
          <w:lang w:val="en-US" w:eastAsia="zh-TW"/>
        </w:rPr>
        <w:t>that</w:t>
      </w:r>
      <w:r w:rsidRPr="00F42BDD">
        <w:rPr>
          <w:rFonts w:eastAsia="PMingLiU"/>
          <w:spacing w:val="-1"/>
          <w:sz w:val="20"/>
          <w:lang w:val="en-US" w:eastAsia="zh-TW"/>
        </w:rPr>
        <w:t xml:space="preserve"> </w:t>
      </w:r>
      <w:r w:rsidRPr="00F42BDD">
        <w:rPr>
          <w:rFonts w:eastAsia="PMingLiU"/>
          <w:sz w:val="20"/>
          <w:lang w:val="en-US" w:eastAsia="zh-TW"/>
        </w:rPr>
        <w:t>is</w:t>
      </w:r>
      <w:r w:rsidRPr="00F42BDD">
        <w:rPr>
          <w:rFonts w:eastAsia="PMingLiU"/>
          <w:spacing w:val="-1"/>
          <w:sz w:val="20"/>
          <w:lang w:val="en-US" w:eastAsia="zh-TW"/>
        </w:rPr>
        <w:t xml:space="preserve"> </w:t>
      </w:r>
      <w:r w:rsidRPr="00F42BDD">
        <w:rPr>
          <w:rFonts w:eastAsia="PMingLiU"/>
          <w:sz w:val="20"/>
          <w:lang w:val="en-US" w:eastAsia="zh-TW"/>
        </w:rPr>
        <w:t>within</w:t>
      </w:r>
      <w:r w:rsidRPr="00F42BDD">
        <w:rPr>
          <w:rFonts w:eastAsia="PMingLiU"/>
          <w:spacing w:val="-1"/>
          <w:sz w:val="20"/>
          <w:lang w:val="en-US" w:eastAsia="zh-TW"/>
        </w:rPr>
        <w:t xml:space="preserve"> </w:t>
      </w:r>
      <w:r w:rsidRPr="00F42BDD">
        <w:rPr>
          <w:rFonts w:eastAsia="PMingLiU"/>
          <w:sz w:val="20"/>
          <w:lang w:val="en-US" w:eastAsia="zh-TW"/>
        </w:rPr>
        <w:t>an</w:t>
      </w:r>
      <w:r w:rsidRPr="00F42BDD">
        <w:rPr>
          <w:rFonts w:eastAsia="PMingLiU"/>
          <w:spacing w:val="-1"/>
          <w:sz w:val="20"/>
          <w:lang w:val="en-US" w:eastAsia="zh-TW"/>
        </w:rPr>
        <w:t xml:space="preserve"> </w:t>
      </w:r>
      <w:r w:rsidRPr="00F42BDD">
        <w:rPr>
          <w:rFonts w:eastAsia="PMingLiU"/>
          <w:sz w:val="20"/>
          <w:lang w:val="en-US" w:eastAsia="zh-TW"/>
        </w:rPr>
        <w:t>AP</w:t>
      </w:r>
      <w:r w:rsidRPr="00F42BDD">
        <w:rPr>
          <w:rFonts w:eastAsia="PMingLiU"/>
          <w:spacing w:val="-1"/>
          <w:sz w:val="20"/>
          <w:u w:val="single"/>
          <w:lang w:val="en-US" w:eastAsia="zh-TW"/>
        </w:rPr>
        <w:t xml:space="preserve"> </w:t>
      </w:r>
      <w:r w:rsidRPr="00F42BDD">
        <w:rPr>
          <w:rFonts w:eastAsia="PMingLiU"/>
          <w:sz w:val="20"/>
          <w:u w:val="single"/>
          <w:lang w:val="en-US" w:eastAsia="zh-TW"/>
        </w:rPr>
        <w:t>or</w:t>
      </w:r>
      <w:r w:rsidRPr="00F42BDD">
        <w:rPr>
          <w:rFonts w:eastAsia="PMingLiU"/>
          <w:spacing w:val="-2"/>
          <w:sz w:val="20"/>
          <w:u w:val="single"/>
          <w:lang w:val="en-US" w:eastAsia="zh-TW"/>
        </w:rPr>
        <w:t xml:space="preserve"> </w:t>
      </w:r>
      <w:r w:rsidRPr="00F42BDD">
        <w:rPr>
          <w:rFonts w:eastAsia="PMingLiU"/>
          <w:sz w:val="20"/>
          <w:u w:val="single"/>
          <w:lang w:val="en-US" w:eastAsia="zh-TW"/>
        </w:rPr>
        <w:t>an</w:t>
      </w:r>
      <w:r w:rsidRPr="00F42BDD">
        <w:rPr>
          <w:rFonts w:eastAsia="PMingLiU"/>
          <w:spacing w:val="-1"/>
          <w:sz w:val="20"/>
          <w:u w:val="single"/>
          <w:lang w:val="en-US" w:eastAsia="zh-TW"/>
        </w:rPr>
        <w:t xml:space="preserve"> </w:t>
      </w:r>
      <w:r w:rsidRPr="00F42BDD">
        <w:rPr>
          <w:rFonts w:eastAsia="PMingLiU"/>
          <w:sz w:val="20"/>
          <w:u w:val="single"/>
          <w:lang w:val="en-US" w:eastAsia="zh-TW"/>
        </w:rPr>
        <w:t>AP</w:t>
      </w:r>
      <w:r w:rsidRPr="00F42BDD">
        <w:rPr>
          <w:rFonts w:eastAsia="PMingLiU"/>
          <w:spacing w:val="-1"/>
          <w:sz w:val="20"/>
          <w:u w:val="single"/>
          <w:lang w:val="en-US" w:eastAsia="zh-TW"/>
        </w:rPr>
        <w:t xml:space="preserve"> </w:t>
      </w:r>
      <w:r w:rsidRPr="00F42BDD">
        <w:rPr>
          <w:rFonts w:eastAsia="PMingLiU"/>
          <w:sz w:val="20"/>
          <w:u w:val="single"/>
          <w:lang w:val="en-US" w:eastAsia="zh-TW"/>
        </w:rPr>
        <w:t>MLD</w:t>
      </w:r>
      <w:r w:rsidRPr="00F42BDD">
        <w:rPr>
          <w:rFonts w:eastAsia="PMingLiU"/>
          <w:sz w:val="20"/>
          <w:lang w:val="en-US" w:eastAsia="zh-TW"/>
        </w:rPr>
        <w:t>.</w:t>
      </w:r>
    </w:p>
    <w:p w14:paraId="5A63BAC0" w14:textId="77777777" w:rsidR="008D65B6" w:rsidRPr="00F42BDD" w:rsidRDefault="008D65B6" w:rsidP="008D65B6">
      <w:pPr>
        <w:widowControl w:val="0"/>
        <w:kinsoku w:val="0"/>
        <w:overflowPunct w:val="0"/>
        <w:autoSpaceDE w:val="0"/>
        <w:autoSpaceDN w:val="0"/>
        <w:adjustRightInd w:val="0"/>
        <w:spacing w:before="7"/>
        <w:rPr>
          <w:rFonts w:eastAsia="PMingLiU"/>
          <w:sz w:val="21"/>
          <w:szCs w:val="21"/>
          <w:lang w:val="en-US" w:eastAsia="zh-TW"/>
        </w:rPr>
      </w:pPr>
    </w:p>
    <w:p w14:paraId="3F004BAA" w14:textId="77777777" w:rsidR="008D65B6" w:rsidRPr="00F42BDD"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52" w:name="6.3.7.2.2_Semantics_of_the_service_primi"/>
      <w:bookmarkEnd w:id="152"/>
      <w:r>
        <w:rPr>
          <w:rFonts w:ascii="Arial" w:eastAsia="PMingLiU" w:hAnsi="Arial" w:cs="Arial"/>
          <w:b/>
          <w:bCs/>
          <w:sz w:val="20"/>
          <w:lang w:val="en-US" w:eastAsia="zh-TW"/>
        </w:rPr>
        <w:t xml:space="preserve">6.3.7.2.2 </w:t>
      </w:r>
      <w:r w:rsidRPr="00F42BDD">
        <w:rPr>
          <w:rFonts w:ascii="Arial" w:eastAsia="PMingLiU" w:hAnsi="Arial" w:cs="Arial"/>
          <w:b/>
          <w:bCs/>
          <w:sz w:val="20"/>
          <w:lang w:val="en-US" w:eastAsia="zh-TW"/>
        </w:rPr>
        <w:t>Semantics</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of</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the</w:t>
      </w:r>
      <w:r w:rsidRPr="00F42BDD">
        <w:rPr>
          <w:rFonts w:ascii="Arial" w:eastAsia="PMingLiU" w:hAnsi="Arial" w:cs="Arial"/>
          <w:b/>
          <w:bCs/>
          <w:spacing w:val="-5"/>
          <w:sz w:val="20"/>
          <w:lang w:val="en-US" w:eastAsia="zh-TW"/>
        </w:rPr>
        <w:t xml:space="preserve"> </w:t>
      </w:r>
      <w:r w:rsidRPr="00F42BDD">
        <w:rPr>
          <w:rFonts w:ascii="Arial" w:eastAsia="PMingLiU" w:hAnsi="Arial" w:cs="Arial"/>
          <w:b/>
          <w:bCs/>
          <w:sz w:val="20"/>
          <w:lang w:val="en-US" w:eastAsia="zh-TW"/>
        </w:rPr>
        <w:t>service</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primitive</w:t>
      </w:r>
    </w:p>
    <w:p w14:paraId="09639287" w14:textId="77777777" w:rsidR="008D65B6" w:rsidRPr="00F42BDD" w:rsidRDefault="008D65B6" w:rsidP="008D65B6">
      <w:pPr>
        <w:widowControl w:val="0"/>
        <w:kinsoku w:val="0"/>
        <w:overflowPunct w:val="0"/>
        <w:autoSpaceDE w:val="0"/>
        <w:autoSpaceDN w:val="0"/>
        <w:adjustRightInd w:val="0"/>
        <w:spacing w:before="2"/>
        <w:rPr>
          <w:rFonts w:ascii="Arial" w:eastAsia="PMingLiU" w:hAnsi="Arial" w:cs="Arial"/>
          <w:b/>
          <w:bCs/>
          <w:sz w:val="20"/>
          <w:lang w:val="en-US" w:eastAsia="zh-TW"/>
        </w:rPr>
      </w:pPr>
    </w:p>
    <w:p w14:paraId="4BF8E962" w14:textId="77777777" w:rsidR="008D65B6" w:rsidRPr="00F42BDD"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42BDD">
        <w:rPr>
          <w:rFonts w:eastAsia="PMingLiU"/>
          <w:b/>
          <w:bCs/>
          <w:i/>
          <w:iCs/>
          <w:szCs w:val="22"/>
          <w:lang w:val="en-US" w:eastAsia="zh-TW"/>
        </w:rPr>
        <w:t>Change</w:t>
      </w:r>
      <w:r w:rsidRPr="00F42BDD">
        <w:rPr>
          <w:rFonts w:eastAsia="PMingLiU"/>
          <w:b/>
          <w:bCs/>
          <w:i/>
          <w:iCs/>
          <w:spacing w:val="-4"/>
          <w:szCs w:val="22"/>
          <w:lang w:val="en-US" w:eastAsia="zh-TW"/>
        </w:rPr>
        <w:t xml:space="preserve"> </w:t>
      </w:r>
      <w:r w:rsidRPr="00F42BDD">
        <w:rPr>
          <w:rFonts w:eastAsia="PMingLiU"/>
          <w:b/>
          <w:bCs/>
          <w:i/>
          <w:iCs/>
          <w:szCs w:val="22"/>
          <w:lang w:val="en-US" w:eastAsia="zh-TW"/>
        </w:rPr>
        <w:t>the</w:t>
      </w:r>
      <w:r w:rsidRPr="00F42BDD">
        <w:rPr>
          <w:rFonts w:eastAsia="PMingLiU"/>
          <w:b/>
          <w:bCs/>
          <w:i/>
          <w:iCs/>
          <w:spacing w:val="-3"/>
          <w:szCs w:val="22"/>
          <w:lang w:val="en-US" w:eastAsia="zh-TW"/>
        </w:rPr>
        <w:t xml:space="preserve"> </w:t>
      </w:r>
      <w:r w:rsidRPr="00F42BDD">
        <w:rPr>
          <w:rFonts w:eastAsia="PMingLiU"/>
          <w:b/>
          <w:bCs/>
          <w:i/>
          <w:iCs/>
          <w:szCs w:val="22"/>
          <w:lang w:val="en-US" w:eastAsia="zh-TW"/>
        </w:rPr>
        <w:t>primitive</w:t>
      </w:r>
      <w:r w:rsidRPr="00F42BDD">
        <w:rPr>
          <w:rFonts w:eastAsia="PMingLiU"/>
          <w:b/>
          <w:bCs/>
          <w:i/>
          <w:iCs/>
          <w:spacing w:val="-4"/>
          <w:szCs w:val="22"/>
          <w:lang w:val="en-US" w:eastAsia="zh-TW"/>
        </w:rPr>
        <w:t xml:space="preserve"> </w:t>
      </w:r>
      <w:r w:rsidRPr="00F42BDD">
        <w:rPr>
          <w:rFonts w:eastAsia="PMingLiU"/>
          <w:b/>
          <w:bCs/>
          <w:i/>
          <w:iCs/>
          <w:szCs w:val="22"/>
          <w:lang w:val="en-US" w:eastAsia="zh-TW"/>
        </w:rPr>
        <w:t>parameters</w:t>
      </w:r>
      <w:r w:rsidRPr="00F42BDD">
        <w:rPr>
          <w:rFonts w:eastAsia="PMingLiU"/>
          <w:b/>
          <w:bCs/>
          <w:i/>
          <w:iCs/>
          <w:spacing w:val="-3"/>
          <w:szCs w:val="22"/>
          <w:lang w:val="en-US" w:eastAsia="zh-TW"/>
        </w:rPr>
        <w:t xml:space="preserve"> </w:t>
      </w:r>
      <w:r w:rsidRPr="00F42BDD">
        <w:rPr>
          <w:rFonts w:eastAsia="PMingLiU"/>
          <w:b/>
          <w:bCs/>
          <w:i/>
          <w:iCs/>
          <w:szCs w:val="22"/>
          <w:lang w:val="en-US" w:eastAsia="zh-TW"/>
        </w:rPr>
        <w:t>as</w:t>
      </w:r>
      <w:r w:rsidRPr="00F42BDD">
        <w:rPr>
          <w:rFonts w:eastAsia="PMingLiU"/>
          <w:b/>
          <w:bCs/>
          <w:i/>
          <w:iCs/>
          <w:spacing w:val="-5"/>
          <w:szCs w:val="22"/>
          <w:lang w:val="en-US" w:eastAsia="zh-TW"/>
        </w:rPr>
        <w:t xml:space="preserve"> </w:t>
      </w:r>
      <w:r w:rsidRPr="00F42BDD">
        <w:rPr>
          <w:rFonts w:eastAsia="PMingLiU"/>
          <w:b/>
          <w:bCs/>
          <w:i/>
          <w:iCs/>
          <w:szCs w:val="22"/>
          <w:lang w:val="en-US" w:eastAsia="zh-TW"/>
        </w:rPr>
        <w:t>follows</w:t>
      </w:r>
      <w:r w:rsidRPr="00F42BDD">
        <w:rPr>
          <w:rFonts w:eastAsia="PMingLiU"/>
          <w:b/>
          <w:bCs/>
          <w:i/>
          <w:iCs/>
          <w:spacing w:val="-4"/>
          <w:szCs w:val="22"/>
          <w:lang w:val="en-US" w:eastAsia="zh-TW"/>
        </w:rPr>
        <w:t xml:space="preserve"> </w:t>
      </w:r>
      <w:r w:rsidRPr="00F42BDD">
        <w:rPr>
          <w:rFonts w:eastAsia="PMingLiU"/>
          <w:b/>
          <w:bCs/>
          <w:i/>
          <w:iCs/>
          <w:szCs w:val="22"/>
          <w:lang w:val="en-US" w:eastAsia="zh-TW"/>
        </w:rPr>
        <w:t>(not</w:t>
      </w:r>
      <w:r w:rsidRPr="00F42BDD">
        <w:rPr>
          <w:rFonts w:eastAsia="PMingLiU"/>
          <w:b/>
          <w:bCs/>
          <w:i/>
          <w:iCs/>
          <w:spacing w:val="-4"/>
          <w:szCs w:val="22"/>
          <w:lang w:val="en-US" w:eastAsia="zh-TW"/>
        </w:rPr>
        <w:t xml:space="preserve"> </w:t>
      </w:r>
      <w:r w:rsidRPr="00F42BDD">
        <w:rPr>
          <w:rFonts w:eastAsia="PMingLiU"/>
          <w:b/>
          <w:bCs/>
          <w:i/>
          <w:iCs/>
          <w:szCs w:val="22"/>
          <w:lang w:val="en-US" w:eastAsia="zh-TW"/>
        </w:rPr>
        <w:t>all</w:t>
      </w:r>
      <w:r w:rsidRPr="00F42BDD">
        <w:rPr>
          <w:rFonts w:eastAsia="PMingLiU"/>
          <w:b/>
          <w:bCs/>
          <w:i/>
          <w:iCs/>
          <w:spacing w:val="-3"/>
          <w:szCs w:val="22"/>
          <w:lang w:val="en-US" w:eastAsia="zh-TW"/>
        </w:rPr>
        <w:t xml:space="preserve"> </w:t>
      </w:r>
      <w:r w:rsidRPr="00F42BDD">
        <w:rPr>
          <w:rFonts w:eastAsia="PMingLiU"/>
          <w:b/>
          <w:bCs/>
          <w:i/>
          <w:iCs/>
          <w:szCs w:val="22"/>
          <w:lang w:val="en-US" w:eastAsia="zh-TW"/>
        </w:rPr>
        <w:t>existing</w:t>
      </w:r>
      <w:r w:rsidRPr="00F42BDD">
        <w:rPr>
          <w:rFonts w:eastAsia="PMingLiU"/>
          <w:b/>
          <w:bCs/>
          <w:i/>
          <w:iCs/>
          <w:spacing w:val="-4"/>
          <w:szCs w:val="22"/>
          <w:lang w:val="en-US" w:eastAsia="zh-TW"/>
        </w:rPr>
        <w:t xml:space="preserve"> </w:t>
      </w:r>
      <w:r w:rsidRPr="00F42BDD">
        <w:rPr>
          <w:rFonts w:eastAsia="PMingLiU"/>
          <w:b/>
          <w:bCs/>
          <w:i/>
          <w:iCs/>
          <w:szCs w:val="22"/>
          <w:lang w:val="en-US" w:eastAsia="zh-TW"/>
        </w:rPr>
        <w:t>parameters</w:t>
      </w:r>
      <w:r w:rsidRPr="00F42BDD">
        <w:rPr>
          <w:rFonts w:eastAsia="PMingLiU"/>
          <w:b/>
          <w:bCs/>
          <w:i/>
          <w:iCs/>
          <w:spacing w:val="-3"/>
          <w:szCs w:val="22"/>
          <w:lang w:val="en-US" w:eastAsia="zh-TW"/>
        </w:rPr>
        <w:t xml:space="preserve"> </w:t>
      </w:r>
      <w:r w:rsidRPr="00F42BDD">
        <w:rPr>
          <w:rFonts w:eastAsia="PMingLiU"/>
          <w:b/>
          <w:bCs/>
          <w:i/>
          <w:iCs/>
          <w:szCs w:val="22"/>
          <w:lang w:val="en-US" w:eastAsia="zh-TW"/>
        </w:rPr>
        <w:t>are</w:t>
      </w:r>
      <w:r w:rsidRPr="00F42BDD">
        <w:rPr>
          <w:rFonts w:eastAsia="PMingLiU"/>
          <w:b/>
          <w:bCs/>
          <w:i/>
          <w:iCs/>
          <w:spacing w:val="-4"/>
          <w:szCs w:val="22"/>
          <w:lang w:val="en-US" w:eastAsia="zh-TW"/>
        </w:rPr>
        <w:t xml:space="preserve"> </w:t>
      </w:r>
      <w:r w:rsidRPr="00F42BDD">
        <w:rPr>
          <w:rFonts w:eastAsia="PMingLiU"/>
          <w:b/>
          <w:bCs/>
          <w:i/>
          <w:iCs/>
          <w:szCs w:val="22"/>
          <w:lang w:val="en-US" w:eastAsia="zh-TW"/>
        </w:rPr>
        <w:t>shown):</w:t>
      </w:r>
    </w:p>
    <w:p w14:paraId="271E321D" w14:textId="77777777" w:rsidR="008D65B6" w:rsidRPr="00F42BDD" w:rsidRDefault="008D65B6" w:rsidP="008D65B6">
      <w:pPr>
        <w:widowControl w:val="0"/>
        <w:kinsoku w:val="0"/>
        <w:overflowPunct w:val="0"/>
        <w:autoSpaceDE w:val="0"/>
        <w:autoSpaceDN w:val="0"/>
        <w:adjustRightInd w:val="0"/>
        <w:spacing w:before="5"/>
        <w:rPr>
          <w:rFonts w:eastAsia="PMingLiU"/>
          <w:b/>
          <w:bCs/>
          <w:i/>
          <w:iCs/>
          <w:sz w:val="13"/>
          <w:szCs w:val="13"/>
          <w:lang w:val="en-US" w:eastAsia="zh-TW"/>
        </w:rPr>
      </w:pPr>
    </w:p>
    <w:p w14:paraId="4C755063" w14:textId="77777777" w:rsidR="008D65B6" w:rsidRPr="00F42BDD" w:rsidRDefault="008D65B6" w:rsidP="008D65B6">
      <w:pPr>
        <w:widowControl w:val="0"/>
        <w:kinsoku w:val="0"/>
        <w:overflowPunct w:val="0"/>
        <w:autoSpaceDE w:val="0"/>
        <w:autoSpaceDN w:val="0"/>
        <w:adjustRightInd w:val="0"/>
        <w:spacing w:before="91" w:line="249" w:lineRule="auto"/>
        <w:ind w:left="380" w:right="5581" w:hanging="201"/>
        <w:rPr>
          <w:rFonts w:eastAsia="PMingLiU"/>
          <w:sz w:val="20"/>
          <w:lang w:val="en-US" w:eastAsia="zh-TW"/>
        </w:rPr>
      </w:pPr>
      <w:r w:rsidRPr="00F42BDD">
        <w:rPr>
          <w:rFonts w:eastAsia="PMingLiU"/>
          <w:sz w:val="20"/>
          <w:lang w:val="en-US" w:eastAsia="zh-TW"/>
        </w:rPr>
        <w:t>The primitive parameters are as follows:</w:t>
      </w:r>
      <w:r w:rsidRPr="00F42BDD">
        <w:rPr>
          <w:rFonts w:eastAsia="PMingLiU"/>
          <w:spacing w:val="-48"/>
          <w:sz w:val="20"/>
          <w:lang w:val="en-US" w:eastAsia="zh-TW"/>
        </w:rPr>
        <w:t xml:space="preserve"> </w:t>
      </w:r>
      <w:r w:rsidRPr="00F42BDD">
        <w:rPr>
          <w:rFonts w:eastAsia="PMingLiU"/>
          <w:sz w:val="20"/>
          <w:lang w:val="en-US" w:eastAsia="zh-TW"/>
        </w:rPr>
        <w:t>MLME-</w:t>
      </w:r>
      <w:proofErr w:type="spellStart"/>
      <w:r w:rsidRPr="00F42BDD">
        <w:rPr>
          <w:rFonts w:eastAsia="PMingLiU"/>
          <w:sz w:val="20"/>
          <w:lang w:val="en-US" w:eastAsia="zh-TW"/>
        </w:rPr>
        <w:t>ASSOCIATE.request</w:t>
      </w:r>
      <w:proofErr w:type="spellEnd"/>
      <w:r w:rsidRPr="00F42BDD">
        <w:rPr>
          <w:rFonts w:eastAsia="PMingLiU"/>
          <w:sz w:val="20"/>
          <w:lang w:val="en-US" w:eastAsia="zh-TW"/>
        </w:rPr>
        <w:t>(</w:t>
      </w:r>
    </w:p>
    <w:p w14:paraId="4B99B53D" w14:textId="77777777" w:rsidR="008D65B6" w:rsidRPr="00F42BDD" w:rsidRDefault="008D65B6" w:rsidP="008D65B6">
      <w:pPr>
        <w:widowControl w:val="0"/>
        <w:kinsoku w:val="0"/>
        <w:overflowPunct w:val="0"/>
        <w:autoSpaceDE w:val="0"/>
        <w:autoSpaceDN w:val="0"/>
        <w:adjustRightInd w:val="0"/>
        <w:spacing w:before="1"/>
        <w:ind w:left="3459"/>
        <w:rPr>
          <w:rFonts w:eastAsia="PMingLiU"/>
          <w:sz w:val="20"/>
          <w:lang w:val="en-US" w:eastAsia="zh-TW"/>
        </w:rPr>
      </w:pPr>
      <w:r w:rsidRPr="00F42BDD">
        <w:rPr>
          <w:rFonts w:eastAsia="PMingLiU"/>
          <w:sz w:val="20"/>
          <w:lang w:val="en-US" w:eastAsia="zh-TW"/>
        </w:rPr>
        <w:t>...</w:t>
      </w:r>
    </w:p>
    <w:p w14:paraId="62CAC5BE" w14:textId="77777777" w:rsidR="008D65B6" w:rsidRPr="00F42BDD" w:rsidRDefault="008D65B6" w:rsidP="008D65B6">
      <w:pPr>
        <w:widowControl w:val="0"/>
        <w:kinsoku w:val="0"/>
        <w:overflowPunct w:val="0"/>
        <w:autoSpaceDE w:val="0"/>
        <w:autoSpaceDN w:val="0"/>
        <w:adjustRightInd w:val="0"/>
        <w:spacing w:before="11" w:line="249" w:lineRule="auto"/>
        <w:ind w:left="3459" w:right="3968"/>
        <w:rPr>
          <w:rFonts w:eastAsia="PMingLiU"/>
          <w:spacing w:val="-2"/>
          <w:sz w:val="20"/>
          <w:lang w:val="en-US" w:eastAsia="zh-TW"/>
        </w:rPr>
      </w:pPr>
      <w:proofErr w:type="spellStart"/>
      <w:r w:rsidRPr="00F42BDD">
        <w:rPr>
          <w:rFonts w:eastAsia="PMingLiU"/>
          <w:sz w:val="20"/>
          <w:u w:val="single"/>
          <w:lang w:val="en-US" w:eastAsia="zh-TW"/>
        </w:rPr>
        <w:t>EHTCapabilities</w:t>
      </w:r>
      <w:proofErr w:type="spellEnd"/>
      <w:r w:rsidRPr="00F42BDD">
        <w:rPr>
          <w:rFonts w:eastAsia="PMingLiU"/>
          <w:sz w:val="20"/>
          <w:u w:val="single"/>
          <w:lang w:val="en-US" w:eastAsia="zh-TW"/>
        </w:rPr>
        <w:t>,</w:t>
      </w:r>
      <w:r w:rsidRPr="00F42BDD">
        <w:rPr>
          <w:rFonts w:eastAsia="PMingLiU"/>
          <w:spacing w:val="1"/>
          <w:sz w:val="20"/>
          <w:lang w:val="en-US" w:eastAsia="zh-TW"/>
        </w:rPr>
        <w:t xml:space="preserve"> </w:t>
      </w:r>
      <w:proofErr w:type="spellStart"/>
      <w:r w:rsidRPr="00F42BDD">
        <w:rPr>
          <w:rFonts w:eastAsia="PMingLiU"/>
          <w:sz w:val="20"/>
          <w:u w:val="single"/>
          <w:lang w:val="en-US" w:eastAsia="zh-TW"/>
        </w:rPr>
        <w:t>MultiLink</w:t>
      </w:r>
      <w:proofErr w:type="spellEnd"/>
      <w:r w:rsidRPr="00F42BDD">
        <w:rPr>
          <w:rFonts w:eastAsia="PMingLiU"/>
          <w:sz w:val="20"/>
          <w:u w:val="single"/>
          <w:lang w:val="en-US" w:eastAsia="zh-TW"/>
        </w:rPr>
        <w:t>,</w:t>
      </w:r>
      <w:r w:rsidRPr="00F42BDD">
        <w:rPr>
          <w:rFonts w:eastAsia="PMingLiU"/>
          <w:spacing w:val="1"/>
          <w:sz w:val="20"/>
          <w:lang w:val="en-US" w:eastAsia="zh-TW"/>
        </w:rPr>
        <w:t xml:space="preserve"> </w:t>
      </w:r>
      <w:proofErr w:type="spellStart"/>
      <w:r w:rsidRPr="00F42BDD">
        <w:rPr>
          <w:rFonts w:eastAsia="PMingLiU"/>
          <w:spacing w:val="-2"/>
          <w:sz w:val="20"/>
          <w:lang w:val="en-US" w:eastAsia="zh-TW"/>
        </w:rPr>
        <w:t>VendorSpecificInfo</w:t>
      </w:r>
      <w:proofErr w:type="spellEnd"/>
    </w:p>
    <w:p w14:paraId="1810E909" w14:textId="77777777" w:rsidR="008D65B6" w:rsidRPr="00F42BDD" w:rsidRDefault="008D65B6" w:rsidP="008D65B6">
      <w:pPr>
        <w:widowControl w:val="0"/>
        <w:kinsoku w:val="0"/>
        <w:overflowPunct w:val="0"/>
        <w:autoSpaceDE w:val="0"/>
        <w:autoSpaceDN w:val="0"/>
        <w:adjustRightInd w:val="0"/>
        <w:spacing w:before="2"/>
        <w:ind w:left="3459"/>
        <w:rPr>
          <w:rFonts w:eastAsia="PMingLiU"/>
          <w:w w:val="99"/>
          <w:sz w:val="20"/>
          <w:lang w:val="en-US" w:eastAsia="zh-TW"/>
        </w:rPr>
      </w:pPr>
      <w:r w:rsidRPr="00F42BDD">
        <w:rPr>
          <w:rFonts w:eastAsia="PMingLiU"/>
          <w:w w:val="99"/>
          <w:sz w:val="20"/>
          <w:lang w:val="en-US" w:eastAsia="zh-TW"/>
        </w:rPr>
        <w:t>)</w:t>
      </w:r>
    </w:p>
    <w:p w14:paraId="5BC8BE08" w14:textId="77777777" w:rsidR="008D65B6" w:rsidRPr="00F42BDD" w:rsidRDefault="008D65B6" w:rsidP="008D65B6">
      <w:pPr>
        <w:widowControl w:val="0"/>
        <w:kinsoku w:val="0"/>
        <w:overflowPunct w:val="0"/>
        <w:autoSpaceDE w:val="0"/>
        <w:autoSpaceDN w:val="0"/>
        <w:adjustRightInd w:val="0"/>
        <w:spacing w:before="4"/>
        <w:rPr>
          <w:rFonts w:eastAsia="PMingLiU"/>
          <w:sz w:val="18"/>
          <w:szCs w:val="18"/>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8D65B6" w:rsidRPr="00F42BDD" w14:paraId="6905A38F" w14:textId="77777777" w:rsidTr="005A1DCC">
        <w:trPr>
          <w:trHeight w:val="310"/>
        </w:trPr>
        <w:tc>
          <w:tcPr>
            <w:tcW w:w="1799" w:type="dxa"/>
            <w:tcBorders>
              <w:top w:val="single" w:sz="12" w:space="0" w:color="000000"/>
              <w:left w:val="single" w:sz="12" w:space="0" w:color="000000"/>
              <w:bottom w:val="single" w:sz="12" w:space="0" w:color="000000"/>
              <w:right w:val="single" w:sz="2" w:space="0" w:color="000000"/>
            </w:tcBorders>
          </w:tcPr>
          <w:p w14:paraId="3F2F28D9" w14:textId="77777777" w:rsidR="008D65B6" w:rsidRPr="00F42BDD" w:rsidRDefault="008D65B6" w:rsidP="005A1DCC">
            <w:pPr>
              <w:widowControl w:val="0"/>
              <w:kinsoku w:val="0"/>
              <w:overflowPunct w:val="0"/>
              <w:autoSpaceDE w:val="0"/>
              <w:autoSpaceDN w:val="0"/>
              <w:adjustRightInd w:val="0"/>
              <w:spacing w:before="37"/>
              <w:ind w:left="650" w:right="637"/>
              <w:jc w:val="center"/>
              <w:rPr>
                <w:rFonts w:eastAsia="PMingLiU"/>
                <w:b/>
                <w:bCs/>
                <w:sz w:val="18"/>
                <w:szCs w:val="18"/>
                <w:lang w:val="en-US" w:eastAsia="zh-TW"/>
              </w:rPr>
            </w:pPr>
            <w:r w:rsidRPr="00F42BDD">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0F3EF4E9" w14:textId="77777777" w:rsidR="008D65B6" w:rsidRPr="00F42BDD" w:rsidRDefault="008D65B6" w:rsidP="005A1DCC">
            <w:pPr>
              <w:widowControl w:val="0"/>
              <w:kinsoku w:val="0"/>
              <w:overflowPunct w:val="0"/>
              <w:autoSpaceDE w:val="0"/>
              <w:autoSpaceDN w:val="0"/>
              <w:adjustRightInd w:val="0"/>
              <w:spacing w:before="37"/>
              <w:ind w:left="694" w:right="668"/>
              <w:jc w:val="center"/>
              <w:rPr>
                <w:rFonts w:eastAsia="PMingLiU"/>
                <w:b/>
                <w:bCs/>
                <w:sz w:val="18"/>
                <w:szCs w:val="18"/>
                <w:lang w:val="en-US" w:eastAsia="zh-TW"/>
              </w:rPr>
            </w:pPr>
            <w:r w:rsidRPr="00F42BDD">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7D464D95" w14:textId="77777777" w:rsidR="008D65B6" w:rsidRPr="00F42BDD" w:rsidRDefault="008D65B6" w:rsidP="005A1DCC">
            <w:pPr>
              <w:widowControl w:val="0"/>
              <w:kinsoku w:val="0"/>
              <w:overflowPunct w:val="0"/>
              <w:autoSpaceDE w:val="0"/>
              <w:autoSpaceDN w:val="0"/>
              <w:adjustRightInd w:val="0"/>
              <w:spacing w:before="37"/>
              <w:ind w:left="438"/>
              <w:rPr>
                <w:rFonts w:eastAsia="PMingLiU"/>
                <w:b/>
                <w:bCs/>
                <w:sz w:val="18"/>
                <w:szCs w:val="18"/>
                <w:lang w:val="en-US" w:eastAsia="zh-TW"/>
              </w:rPr>
            </w:pPr>
            <w:r w:rsidRPr="00F42BDD">
              <w:rPr>
                <w:rFonts w:eastAsia="PMingLiU"/>
                <w:b/>
                <w:bCs/>
                <w:sz w:val="18"/>
                <w:szCs w:val="18"/>
                <w:lang w:val="en-US" w:eastAsia="zh-TW"/>
              </w:rPr>
              <w:t>Valid</w:t>
            </w:r>
            <w:r w:rsidRPr="00F42BDD">
              <w:rPr>
                <w:rFonts w:eastAsia="PMingLiU"/>
                <w:b/>
                <w:bCs/>
                <w:spacing w:val="-4"/>
                <w:sz w:val="18"/>
                <w:szCs w:val="18"/>
                <w:lang w:val="en-US" w:eastAsia="zh-TW"/>
              </w:rPr>
              <w:t xml:space="preserve"> </w:t>
            </w:r>
            <w:r w:rsidRPr="00F42BDD">
              <w:rPr>
                <w:rFonts w:eastAsia="PMingLiU"/>
                <w:b/>
                <w:bCs/>
                <w:sz w:val="18"/>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0D1B3D26" w14:textId="77777777" w:rsidR="008D65B6" w:rsidRPr="00F42BDD" w:rsidRDefault="008D65B6" w:rsidP="005A1DCC">
            <w:pPr>
              <w:widowControl w:val="0"/>
              <w:kinsoku w:val="0"/>
              <w:overflowPunct w:val="0"/>
              <w:autoSpaceDE w:val="0"/>
              <w:autoSpaceDN w:val="0"/>
              <w:adjustRightInd w:val="0"/>
              <w:spacing w:before="37"/>
              <w:ind w:left="1173" w:right="1136"/>
              <w:jc w:val="center"/>
              <w:rPr>
                <w:rFonts w:eastAsia="PMingLiU"/>
                <w:b/>
                <w:bCs/>
                <w:sz w:val="18"/>
                <w:szCs w:val="18"/>
                <w:lang w:val="en-US" w:eastAsia="zh-TW"/>
              </w:rPr>
            </w:pPr>
            <w:r w:rsidRPr="00F42BDD">
              <w:rPr>
                <w:rFonts w:eastAsia="PMingLiU"/>
                <w:b/>
                <w:bCs/>
                <w:sz w:val="18"/>
                <w:szCs w:val="18"/>
                <w:lang w:val="en-US" w:eastAsia="zh-TW"/>
              </w:rPr>
              <w:t>Description</w:t>
            </w:r>
          </w:p>
        </w:tc>
      </w:tr>
      <w:tr w:rsidR="008D65B6" w:rsidRPr="00F42BDD" w14:paraId="7A5FC716" w14:textId="77777777" w:rsidTr="005A1DCC">
        <w:trPr>
          <w:trHeight w:val="238"/>
        </w:trPr>
        <w:tc>
          <w:tcPr>
            <w:tcW w:w="1799" w:type="dxa"/>
            <w:tcBorders>
              <w:top w:val="single" w:sz="12" w:space="0" w:color="000000"/>
              <w:left w:val="single" w:sz="12" w:space="0" w:color="000000"/>
              <w:bottom w:val="single" w:sz="4" w:space="0" w:color="000000"/>
              <w:right w:val="single" w:sz="2" w:space="0" w:color="000000"/>
            </w:tcBorders>
          </w:tcPr>
          <w:p w14:paraId="18608D1A" w14:textId="77777777" w:rsidR="008D65B6" w:rsidRPr="00F42BDD"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r w:rsidRPr="00F42BDD">
              <w:rPr>
                <w:rFonts w:eastAsia="PMingLiU"/>
                <w:sz w:val="18"/>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4B11E45A"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08723C99"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c>
          <w:tcPr>
            <w:tcW w:w="3261" w:type="dxa"/>
            <w:tcBorders>
              <w:top w:val="single" w:sz="12" w:space="0" w:color="000000"/>
              <w:left w:val="single" w:sz="2" w:space="0" w:color="000000"/>
              <w:bottom w:val="single" w:sz="4" w:space="0" w:color="000000"/>
              <w:right w:val="single" w:sz="12" w:space="0" w:color="000000"/>
            </w:tcBorders>
          </w:tcPr>
          <w:p w14:paraId="218B5C47"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42BDD" w14:paraId="5D13330D" w14:textId="77777777" w:rsidTr="005A1DCC">
        <w:trPr>
          <w:trHeight w:val="3051"/>
        </w:trPr>
        <w:tc>
          <w:tcPr>
            <w:tcW w:w="1799" w:type="dxa"/>
            <w:tcBorders>
              <w:top w:val="single" w:sz="4" w:space="0" w:color="000000"/>
              <w:left w:val="single" w:sz="12" w:space="0" w:color="000000"/>
              <w:bottom w:val="single" w:sz="4" w:space="0" w:color="000000"/>
              <w:right w:val="single" w:sz="2" w:space="0" w:color="000000"/>
            </w:tcBorders>
          </w:tcPr>
          <w:p w14:paraId="47659924" w14:textId="77777777" w:rsidR="008D65B6" w:rsidRPr="00F42BDD"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proofErr w:type="spellStart"/>
            <w:r w:rsidRPr="00F42BDD">
              <w:rPr>
                <w:rFonts w:eastAsia="PMingLiU"/>
                <w:sz w:val="18"/>
                <w:szCs w:val="18"/>
                <w:lang w:val="en-US" w:eastAsia="zh-TW"/>
              </w:rPr>
              <w:lastRenderedPageBreak/>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1FB0E78D" w14:textId="77777777" w:rsidR="008D65B6" w:rsidRPr="00F42BDD" w:rsidRDefault="008D65B6" w:rsidP="005A1DCC">
            <w:pPr>
              <w:widowControl w:val="0"/>
              <w:kinsoku w:val="0"/>
              <w:overflowPunct w:val="0"/>
              <w:autoSpaceDE w:val="0"/>
              <w:autoSpaceDN w:val="0"/>
              <w:adjustRightInd w:val="0"/>
              <w:spacing w:before="7"/>
              <w:ind w:left="130"/>
              <w:rPr>
                <w:rFonts w:eastAsia="PMingLiU"/>
                <w:sz w:val="18"/>
                <w:szCs w:val="18"/>
                <w:lang w:val="en-US" w:eastAsia="zh-TW"/>
              </w:rPr>
            </w:pPr>
            <w:r w:rsidRPr="00F42BDD">
              <w:rPr>
                <w:rFonts w:eastAsia="PMingLiU"/>
                <w:sz w:val="18"/>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60AFCE28" w14:textId="77777777" w:rsidR="008D65B6" w:rsidRPr="00F42BDD" w:rsidRDefault="008D65B6" w:rsidP="005A1DCC">
            <w:pPr>
              <w:widowControl w:val="0"/>
              <w:kinsoku w:val="0"/>
              <w:overflowPunct w:val="0"/>
              <w:autoSpaceDE w:val="0"/>
              <w:autoSpaceDN w:val="0"/>
              <w:adjustRightInd w:val="0"/>
              <w:spacing w:line="219" w:lineRule="exact"/>
              <w:ind w:left="130"/>
              <w:rPr>
                <w:rFonts w:eastAsia="PMingLiU"/>
                <w:sz w:val="18"/>
                <w:szCs w:val="18"/>
                <w:lang w:val="en-US" w:eastAsia="zh-TW"/>
              </w:rPr>
            </w:pPr>
            <w:r w:rsidRPr="00F42BDD">
              <w:rPr>
                <w:rFonts w:ascii="Symbol" w:eastAsia="PMingLiU" w:hAnsi="Symbol" w:cs="Symbol"/>
                <w:sz w:val="20"/>
                <w:lang w:val="en-US" w:eastAsia="zh-TW"/>
              </w:rPr>
              <w:t></w:t>
            </w:r>
            <w:r w:rsidRPr="00F42BDD">
              <w:rPr>
                <w:rFonts w:eastAsia="PMingLiU"/>
                <w:spacing w:val="-1"/>
                <w:sz w:val="20"/>
                <w:lang w:val="en-US" w:eastAsia="zh-TW"/>
              </w:rPr>
              <w:t xml:space="preserve"> </w:t>
            </w:r>
            <w:r w:rsidRPr="00F42BDD">
              <w:rPr>
                <w:rFonts w:eastAsia="PMingLiU"/>
                <w:sz w:val="18"/>
                <w:szCs w:val="18"/>
                <w:lang w:val="en-US" w:eastAsia="zh-TW"/>
              </w:rPr>
              <w:t>0</w:t>
            </w:r>
          </w:p>
        </w:tc>
        <w:tc>
          <w:tcPr>
            <w:tcW w:w="3261" w:type="dxa"/>
            <w:tcBorders>
              <w:top w:val="single" w:sz="4" w:space="0" w:color="000000"/>
              <w:left w:val="single" w:sz="2" w:space="0" w:color="000000"/>
              <w:bottom w:val="single" w:sz="4" w:space="0" w:color="000000"/>
              <w:right w:val="single" w:sz="12" w:space="0" w:color="000000"/>
            </w:tcBorders>
          </w:tcPr>
          <w:p w14:paraId="5384CEBD" w14:textId="04990D90" w:rsidR="008D65B6" w:rsidRPr="00F42BDD" w:rsidRDefault="008D65B6" w:rsidP="005A1DCC">
            <w:pPr>
              <w:widowControl w:val="0"/>
              <w:kinsoku w:val="0"/>
              <w:overflowPunct w:val="0"/>
              <w:autoSpaceDE w:val="0"/>
              <w:autoSpaceDN w:val="0"/>
              <w:adjustRightInd w:val="0"/>
              <w:spacing w:before="12" w:line="232" w:lineRule="auto"/>
              <w:ind w:left="130" w:right="74"/>
              <w:rPr>
                <w:rFonts w:eastAsia="PMingLiU"/>
                <w:sz w:val="18"/>
                <w:szCs w:val="18"/>
                <w:lang w:val="en-US" w:eastAsia="zh-TW"/>
              </w:rPr>
            </w:pPr>
            <w:r w:rsidRPr="00F42BDD">
              <w:rPr>
                <w:rFonts w:eastAsia="PMingLiU"/>
                <w:spacing w:val="-2"/>
                <w:sz w:val="18"/>
                <w:szCs w:val="18"/>
                <w:lang w:val="en-US" w:eastAsia="zh-TW"/>
              </w:rPr>
              <w:t>Specifies</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how</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often</w:t>
            </w:r>
            <w:r w:rsidRPr="00F42BDD">
              <w:rPr>
                <w:rFonts w:eastAsia="PMingLiU"/>
                <w:spacing w:val="-10"/>
                <w:sz w:val="18"/>
                <w:szCs w:val="18"/>
                <w:lang w:val="en-US" w:eastAsia="zh-TW"/>
              </w:rPr>
              <w:t xml:space="preserve"> </w:t>
            </w:r>
            <w:r w:rsidRPr="00F42BDD">
              <w:rPr>
                <w:rFonts w:eastAsia="PMingLiU"/>
                <w:spacing w:val="-1"/>
                <w:sz w:val="18"/>
                <w:szCs w:val="18"/>
                <w:lang w:val="en-US" w:eastAsia="zh-TW"/>
              </w:rPr>
              <w:t>the</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STA</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awakens</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and</w:t>
            </w:r>
            <w:r w:rsidRPr="00F42BDD">
              <w:rPr>
                <w:rFonts w:eastAsia="PMingLiU"/>
                <w:spacing w:val="-42"/>
                <w:sz w:val="18"/>
                <w:szCs w:val="18"/>
                <w:lang w:val="en-US" w:eastAsia="zh-TW"/>
              </w:rPr>
              <w:t xml:space="preserve"> </w:t>
            </w:r>
            <w:r w:rsidRPr="00F42BDD">
              <w:rPr>
                <w:rFonts w:eastAsia="PMingLiU"/>
                <w:sz w:val="18"/>
                <w:szCs w:val="18"/>
                <w:lang w:val="en-US" w:eastAsia="zh-TW"/>
              </w:rPr>
              <w:t>listens for the next Beacon frame, if it</w:t>
            </w:r>
            <w:r w:rsidRPr="00F42BDD">
              <w:rPr>
                <w:rFonts w:eastAsia="PMingLiU"/>
                <w:spacing w:val="1"/>
                <w:sz w:val="18"/>
                <w:szCs w:val="18"/>
                <w:lang w:val="en-US" w:eastAsia="zh-TW"/>
              </w:rPr>
              <w:t xml:space="preserve"> </w:t>
            </w:r>
            <w:r w:rsidRPr="00F42BDD">
              <w:rPr>
                <w:rFonts w:eastAsia="PMingLiU"/>
                <w:sz w:val="18"/>
                <w:szCs w:val="18"/>
                <w:lang w:val="en-US" w:eastAsia="zh-TW"/>
              </w:rPr>
              <w:t xml:space="preserve">enters power save mode </w:t>
            </w:r>
            <w:r w:rsidRPr="00F42BDD">
              <w:rPr>
                <w:rFonts w:eastAsia="PMingLiU"/>
                <w:sz w:val="18"/>
                <w:szCs w:val="18"/>
                <w:u w:val="single"/>
                <w:lang w:val="en-US" w:eastAsia="zh-TW"/>
              </w:rPr>
              <w:t>when an</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association is not for a</w:t>
            </w:r>
            <w:ins w:id="153" w:author="Huang, Po-kai" w:date="2021-09-23T09:36:00Z">
              <w:r w:rsidR="00313C0C">
                <w:rPr>
                  <w:rFonts w:eastAsia="PMingLiU"/>
                  <w:sz w:val="18"/>
                  <w:szCs w:val="18"/>
                  <w:u w:val="single"/>
                  <w:lang w:val="en-US" w:eastAsia="zh-TW"/>
                </w:rPr>
                <w:t>n</w:t>
              </w:r>
            </w:ins>
            <w:ins w:id="154" w:author="Huang, Po-kai" w:date="2021-08-31T10:17:00Z">
              <w:r>
                <w:rPr>
                  <w:rFonts w:eastAsia="PMingLiU"/>
                  <w:sz w:val="18"/>
                  <w:szCs w:val="18"/>
                  <w:u w:val="single"/>
                  <w:lang w:val="en-US" w:eastAsia="zh-TW"/>
                </w:rPr>
                <w:t xml:space="preserve"> MLD association</w:t>
              </w:r>
            </w:ins>
            <w:ins w:id="155" w:author="Huang, Po-kai" w:date="2021-08-31T10:22:00Z">
              <w:r>
                <w:rPr>
                  <w:rFonts w:eastAsia="PMingLiU"/>
                  <w:sz w:val="18"/>
                  <w:szCs w:val="18"/>
                  <w:u w:val="single"/>
                  <w:lang w:val="en-US" w:eastAsia="zh-TW"/>
                </w:rPr>
                <w:t xml:space="preserve">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56" w:author="Huang, Po-kai" w:date="2021-08-31T10:17:00Z">
              <w:r w:rsidRPr="00F42BDD" w:rsidDel="00CA31CE">
                <w:rPr>
                  <w:rFonts w:eastAsia="PMingLiU"/>
                  <w:sz w:val="18"/>
                  <w:szCs w:val="18"/>
                  <w:u w:val="single"/>
                  <w:lang w:val="en-US" w:eastAsia="zh-TW"/>
                </w:rPr>
                <w:delText xml:space="preserve"> multi-link setup</w:delText>
              </w:r>
            </w:del>
            <w:r w:rsidRPr="00F42BDD">
              <w:rPr>
                <w:rFonts w:eastAsia="PMingLiU"/>
                <w:spacing w:val="1"/>
                <w:sz w:val="18"/>
                <w:szCs w:val="18"/>
                <w:lang w:val="en-US" w:eastAsia="zh-TW"/>
              </w:rPr>
              <w:t xml:space="preserve"> </w:t>
            </w:r>
            <w:del w:id="157" w:author="Huang, Po-kai" w:date="2021-08-31T10:17:00Z">
              <w:r w:rsidRPr="00F42BDD" w:rsidDel="00913535">
                <w:rPr>
                  <w:rFonts w:eastAsia="PMingLiU"/>
                  <w:sz w:val="18"/>
                  <w:szCs w:val="18"/>
                  <w:u w:val="single"/>
                  <w:lang w:val="en-US" w:eastAsia="zh-TW"/>
                </w:rPr>
                <w:delText>(see 35.3.5.1 (Multi-link (re)setup</w:delText>
              </w:r>
              <w:r w:rsidRPr="00F42BDD" w:rsidDel="00913535">
                <w:rPr>
                  <w:rFonts w:eastAsia="PMingLiU"/>
                  <w:spacing w:val="1"/>
                  <w:sz w:val="18"/>
                  <w:szCs w:val="18"/>
                  <w:lang w:val="en-US" w:eastAsia="zh-TW"/>
                </w:rPr>
                <w:delText xml:space="preserve"> </w:delText>
              </w:r>
              <w:r w:rsidRPr="00F42BDD" w:rsidDel="00913535">
                <w:rPr>
                  <w:rFonts w:eastAsia="PMingLiU"/>
                  <w:sz w:val="18"/>
                  <w:szCs w:val="18"/>
                  <w:u w:val="single"/>
                  <w:lang w:val="en-US" w:eastAsia="zh-TW"/>
                </w:rPr>
                <w:delText>procedure))</w:delText>
              </w:r>
              <w:r w:rsidRPr="00F42BDD" w:rsidDel="00913535">
                <w:rPr>
                  <w:rFonts w:eastAsia="PMingLiU"/>
                  <w:sz w:val="18"/>
                  <w:szCs w:val="18"/>
                  <w:lang w:val="en-US" w:eastAsia="zh-TW"/>
                </w:rPr>
                <w:delText>.</w:delText>
              </w:r>
            </w:del>
            <w:ins w:id="158" w:author="Huang, Po-kai" w:date="2021-08-31T10:17:00Z">
              <w:r>
                <w:rPr>
                  <w:rFonts w:eastAsia="PMingLiU"/>
                  <w:color w:val="000000"/>
                  <w:sz w:val="20"/>
                  <w:u w:val="single"/>
                  <w:lang w:val="en-US" w:eastAsia="zh-TW"/>
                </w:rPr>
                <w:t>.</w:t>
              </w:r>
            </w:ins>
            <w:ins w:id="159" w:author="Huang, Po-kai" w:date="2021-08-31T10:18:00Z">
              <w:r>
                <w:rPr>
                  <w:rFonts w:eastAsia="PMingLiU"/>
                  <w:color w:val="000000"/>
                  <w:sz w:val="20"/>
                  <w:u w:val="single"/>
                  <w:lang w:val="en-US" w:eastAsia="zh-TW"/>
                </w:rPr>
                <w:t>(#6608)</w:t>
              </w:r>
            </w:ins>
          </w:p>
          <w:p w14:paraId="28FC0C51" w14:textId="77777777" w:rsidR="008D65B6" w:rsidRPr="00F42BDD" w:rsidRDefault="008D65B6" w:rsidP="005A1DCC">
            <w:pPr>
              <w:widowControl w:val="0"/>
              <w:kinsoku w:val="0"/>
              <w:overflowPunct w:val="0"/>
              <w:autoSpaceDE w:val="0"/>
              <w:autoSpaceDN w:val="0"/>
              <w:adjustRightInd w:val="0"/>
              <w:rPr>
                <w:rFonts w:eastAsia="PMingLiU"/>
                <w:sz w:val="17"/>
                <w:szCs w:val="17"/>
                <w:lang w:val="en-US" w:eastAsia="zh-TW"/>
              </w:rPr>
            </w:pPr>
          </w:p>
          <w:p w14:paraId="6871493A" w14:textId="7EAA086D" w:rsidR="008D65B6" w:rsidRPr="00F42BDD" w:rsidRDefault="008D65B6" w:rsidP="005A1DCC">
            <w:pPr>
              <w:widowControl w:val="0"/>
              <w:kinsoku w:val="0"/>
              <w:overflowPunct w:val="0"/>
              <w:autoSpaceDE w:val="0"/>
              <w:autoSpaceDN w:val="0"/>
              <w:adjustRightInd w:val="0"/>
              <w:spacing w:line="232" w:lineRule="auto"/>
              <w:ind w:left="130" w:right="74"/>
              <w:rPr>
                <w:rFonts w:eastAsia="PMingLiU"/>
                <w:sz w:val="18"/>
                <w:szCs w:val="18"/>
                <w:lang w:val="en-US" w:eastAsia="zh-TW"/>
              </w:rPr>
            </w:pPr>
            <w:r w:rsidRPr="00F42BDD">
              <w:rPr>
                <w:rFonts w:eastAsia="PMingLiU"/>
                <w:sz w:val="18"/>
                <w:szCs w:val="18"/>
                <w:u w:val="single"/>
                <w:lang w:val="en-US" w:eastAsia="zh-TW"/>
              </w:rPr>
              <w:t xml:space="preserve">Specifies how often at least a STA </w:t>
            </w:r>
            <w:proofErr w:type="spellStart"/>
            <w:r w:rsidRPr="00F42BDD">
              <w:rPr>
                <w:rFonts w:eastAsia="PMingLiU"/>
                <w:sz w:val="18"/>
                <w:szCs w:val="18"/>
                <w:u w:val="single"/>
                <w:lang w:val="en-US" w:eastAsia="zh-TW"/>
              </w:rPr>
              <w:t>affili</w:t>
            </w:r>
            <w:proofErr w:type="spellEnd"/>
            <w:r w:rsidRPr="00F42BDD">
              <w:rPr>
                <w:rFonts w:eastAsia="PMingLiU"/>
                <w:sz w:val="18"/>
                <w:szCs w:val="18"/>
                <w:u w:val="single"/>
                <w:lang w:val="en-US" w:eastAsia="zh-TW"/>
              </w:rPr>
              <w:t>-</w:t>
            </w:r>
            <w:r w:rsidRPr="00F42BDD">
              <w:rPr>
                <w:rFonts w:eastAsia="PMingLiU"/>
                <w:spacing w:val="-42"/>
                <w:sz w:val="18"/>
                <w:szCs w:val="18"/>
                <w:lang w:val="en-US" w:eastAsia="zh-TW"/>
              </w:rPr>
              <w:t xml:space="preserve"> </w:t>
            </w:r>
            <w:proofErr w:type="spellStart"/>
            <w:r w:rsidRPr="00F42BDD">
              <w:rPr>
                <w:rFonts w:eastAsia="PMingLiU"/>
                <w:sz w:val="18"/>
                <w:szCs w:val="18"/>
                <w:u w:val="single"/>
                <w:lang w:val="en-US" w:eastAsia="zh-TW"/>
              </w:rPr>
              <w:t>ated</w:t>
            </w:r>
            <w:proofErr w:type="spellEnd"/>
            <w:r w:rsidRPr="00F42BDD">
              <w:rPr>
                <w:rFonts w:eastAsia="PMingLiU"/>
                <w:sz w:val="18"/>
                <w:szCs w:val="18"/>
                <w:u w:val="single"/>
                <w:lang w:val="en-US" w:eastAsia="zh-TW"/>
              </w:rPr>
              <w:t xml:space="preserve"> with the MLD awakens and listens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for the next Beacon frame, if all STAs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 xml:space="preserve">affiliated with the MLD </w:t>
            </w:r>
            <w:del w:id="160" w:author="Huang, Po-kai" w:date="2021-08-31T10:49:00Z">
              <w:r w:rsidRPr="00F42BDD" w:rsidDel="00A675B6">
                <w:rPr>
                  <w:rFonts w:eastAsia="PMingLiU"/>
                  <w:sz w:val="18"/>
                  <w:szCs w:val="18"/>
                  <w:u w:val="single"/>
                  <w:lang w:val="en-US" w:eastAsia="zh-TW"/>
                </w:rPr>
                <w:delText>and associated</w:delText>
              </w:r>
              <w:r w:rsidRPr="00F42BDD" w:rsidDel="00A675B6">
                <w:rPr>
                  <w:rFonts w:eastAsia="PMingLiU"/>
                  <w:spacing w:val="1"/>
                  <w:sz w:val="18"/>
                  <w:szCs w:val="18"/>
                  <w:lang w:val="en-US" w:eastAsia="zh-TW"/>
                </w:rPr>
                <w:delText xml:space="preserve"> </w:delText>
              </w:r>
              <w:r w:rsidRPr="00F42BDD" w:rsidDel="00A675B6">
                <w:rPr>
                  <w:rFonts w:eastAsia="PMingLiU"/>
                  <w:spacing w:val="-1"/>
                  <w:sz w:val="18"/>
                  <w:szCs w:val="18"/>
                  <w:u w:val="single"/>
                  <w:lang w:val="en-US" w:eastAsia="zh-TW"/>
                </w:rPr>
                <w:delText>with</w:delText>
              </w:r>
              <w:r w:rsidRPr="00F42BDD" w:rsidDel="00A675B6">
                <w:rPr>
                  <w:rFonts w:eastAsia="PMingLiU"/>
                  <w:spacing w:val="-8"/>
                  <w:sz w:val="18"/>
                  <w:szCs w:val="18"/>
                  <w:u w:val="single"/>
                  <w:lang w:val="en-US" w:eastAsia="zh-TW"/>
                </w:rPr>
                <w:delText xml:space="preserve"> </w:delText>
              </w:r>
              <w:r w:rsidRPr="00F42BDD" w:rsidDel="00A675B6">
                <w:rPr>
                  <w:rFonts w:eastAsia="PMingLiU"/>
                  <w:spacing w:val="-1"/>
                  <w:sz w:val="18"/>
                  <w:szCs w:val="18"/>
                  <w:u w:val="single"/>
                  <w:lang w:val="en-US" w:eastAsia="zh-TW"/>
                </w:rPr>
                <w:delText>the</w:delText>
              </w:r>
              <w:r w:rsidRPr="00F42BDD" w:rsidDel="00A675B6">
                <w:rPr>
                  <w:rFonts w:eastAsia="PMingLiU"/>
                  <w:spacing w:val="-9"/>
                  <w:sz w:val="18"/>
                  <w:szCs w:val="18"/>
                  <w:u w:val="single"/>
                  <w:lang w:val="en-US" w:eastAsia="zh-TW"/>
                </w:rPr>
                <w:delText xml:space="preserve"> </w:delText>
              </w:r>
              <w:r w:rsidRPr="00F42BDD" w:rsidDel="00A675B6">
                <w:rPr>
                  <w:rFonts w:eastAsia="PMingLiU"/>
                  <w:spacing w:val="-1"/>
                  <w:sz w:val="18"/>
                  <w:szCs w:val="18"/>
                  <w:u w:val="single"/>
                  <w:lang w:val="en-US" w:eastAsia="zh-TW"/>
                </w:rPr>
                <w:delText>multi-link</w:delText>
              </w:r>
              <w:r w:rsidRPr="00F42BDD" w:rsidDel="00A675B6">
                <w:rPr>
                  <w:rFonts w:eastAsia="PMingLiU"/>
                  <w:spacing w:val="-8"/>
                  <w:sz w:val="18"/>
                  <w:szCs w:val="18"/>
                  <w:u w:val="single"/>
                  <w:lang w:val="en-US" w:eastAsia="zh-TW"/>
                </w:rPr>
                <w:delText xml:space="preserve"> </w:delText>
              </w:r>
              <w:r w:rsidRPr="00F42BDD" w:rsidDel="00A675B6">
                <w:rPr>
                  <w:rFonts w:eastAsia="PMingLiU"/>
                  <w:sz w:val="18"/>
                  <w:szCs w:val="18"/>
                  <w:u w:val="single"/>
                  <w:lang w:val="en-US" w:eastAsia="zh-TW"/>
                </w:rPr>
                <w:delText>setup</w:delText>
              </w:r>
              <w:r w:rsidRPr="00F42BDD" w:rsidDel="00A675B6">
                <w:rPr>
                  <w:rFonts w:eastAsia="PMingLiU"/>
                  <w:spacing w:val="-10"/>
                  <w:sz w:val="18"/>
                  <w:szCs w:val="18"/>
                  <w:u w:val="single"/>
                  <w:lang w:val="en-US" w:eastAsia="zh-TW"/>
                </w:rPr>
                <w:delText xml:space="preserve"> </w:delText>
              </w:r>
            </w:del>
            <w:r w:rsidRPr="00F42BDD">
              <w:rPr>
                <w:rFonts w:eastAsia="PMingLiU"/>
                <w:sz w:val="18"/>
                <w:szCs w:val="18"/>
                <w:u w:val="single"/>
                <w:lang w:val="en-US" w:eastAsia="zh-TW"/>
              </w:rPr>
              <w:t>enter</w:t>
            </w:r>
            <w:r w:rsidRPr="00F42BDD">
              <w:rPr>
                <w:rFonts w:eastAsia="PMingLiU"/>
                <w:spacing w:val="-9"/>
                <w:sz w:val="18"/>
                <w:szCs w:val="18"/>
                <w:u w:val="single"/>
                <w:lang w:val="en-US" w:eastAsia="zh-TW"/>
              </w:rPr>
              <w:t xml:space="preserve"> </w:t>
            </w:r>
            <w:r w:rsidRPr="00F42BDD">
              <w:rPr>
                <w:rFonts w:eastAsia="PMingLiU"/>
                <w:sz w:val="18"/>
                <w:szCs w:val="18"/>
                <w:u w:val="single"/>
                <w:lang w:val="en-US" w:eastAsia="zh-TW"/>
              </w:rPr>
              <w:t>power</w:t>
            </w:r>
            <w:r w:rsidRPr="00F42BDD">
              <w:rPr>
                <w:rFonts w:eastAsia="PMingLiU"/>
                <w:spacing w:val="-10"/>
                <w:sz w:val="18"/>
                <w:szCs w:val="18"/>
                <w:u w:val="single"/>
                <w:lang w:val="en-US" w:eastAsia="zh-TW"/>
              </w:rPr>
              <w:t xml:space="preserve"> </w:t>
            </w:r>
            <w:r w:rsidRPr="00F42BDD">
              <w:rPr>
                <w:rFonts w:eastAsia="PMingLiU"/>
                <w:sz w:val="18"/>
                <w:szCs w:val="18"/>
                <w:u w:val="single"/>
                <w:lang w:val="en-US" w:eastAsia="zh-TW"/>
              </w:rPr>
              <w:t>save</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mode when an association is for a</w:t>
            </w:r>
            <w:ins w:id="161" w:author="Huang, Po-kai" w:date="2021-09-23T09:36:00Z">
              <w:r w:rsidR="00313C0C">
                <w:rPr>
                  <w:rFonts w:eastAsia="PMingLiU"/>
                  <w:sz w:val="18"/>
                  <w:szCs w:val="18"/>
                  <w:u w:val="single"/>
                  <w:lang w:val="en-US" w:eastAsia="zh-TW"/>
                </w:rPr>
                <w:t>n</w:t>
              </w:r>
            </w:ins>
            <w:ins w:id="162" w:author="Huang, Po-kai" w:date="2021-08-31T10:17:00Z">
              <w:r>
                <w:rPr>
                  <w:rFonts w:eastAsia="PMingLiU"/>
                  <w:sz w:val="18"/>
                  <w:szCs w:val="18"/>
                  <w:u w:val="single"/>
                  <w:lang w:val="en-US" w:eastAsia="zh-TW"/>
                </w:rPr>
                <w:t xml:space="preserve"> MLD association</w:t>
              </w:r>
            </w:ins>
            <w:del w:id="163" w:author="Huang, Po-kai" w:date="2021-08-31T10:17:00Z">
              <w:r w:rsidRPr="00F42BDD" w:rsidDel="00CA31CE">
                <w:rPr>
                  <w:rFonts w:eastAsia="PMingLiU"/>
                  <w:sz w:val="18"/>
                  <w:szCs w:val="18"/>
                  <w:u w:val="single"/>
                  <w:lang w:val="en-US" w:eastAsia="zh-TW"/>
                </w:rPr>
                <w:delText xml:space="preserve"> multi-</w:delText>
              </w:r>
              <w:r w:rsidRPr="00F42BDD" w:rsidDel="00CA31CE">
                <w:rPr>
                  <w:rFonts w:eastAsia="PMingLiU"/>
                  <w:spacing w:val="1"/>
                  <w:sz w:val="18"/>
                  <w:szCs w:val="18"/>
                  <w:lang w:val="en-US" w:eastAsia="zh-TW"/>
                </w:rPr>
                <w:delText xml:space="preserve"> </w:delText>
              </w:r>
              <w:r w:rsidRPr="00F42BDD" w:rsidDel="00CA31CE">
                <w:rPr>
                  <w:rFonts w:eastAsia="PMingLiU"/>
                  <w:sz w:val="18"/>
                  <w:szCs w:val="18"/>
                  <w:u w:val="single"/>
                  <w:lang w:val="en-US" w:eastAsia="zh-TW"/>
                </w:rPr>
                <w:delText>link setup (see 35.3.5.1 (Multi-link</w:delText>
              </w:r>
              <w:r w:rsidRPr="00F42BDD" w:rsidDel="00CA31CE">
                <w:rPr>
                  <w:rFonts w:eastAsia="PMingLiU"/>
                  <w:spacing w:val="1"/>
                  <w:sz w:val="18"/>
                  <w:szCs w:val="18"/>
                  <w:lang w:val="en-US" w:eastAsia="zh-TW"/>
                </w:rPr>
                <w:delText xml:space="preserve"> </w:delText>
              </w:r>
              <w:r w:rsidRPr="00F42BDD" w:rsidDel="00CA31CE">
                <w:rPr>
                  <w:rFonts w:eastAsia="PMingLiU"/>
                  <w:sz w:val="18"/>
                  <w:szCs w:val="18"/>
                  <w:u w:val="single"/>
                  <w:lang w:val="en-US" w:eastAsia="zh-TW"/>
                </w:rPr>
                <w:delText>(re)setup</w:delText>
              </w:r>
              <w:r w:rsidRPr="00F42BDD" w:rsidDel="00CA31CE">
                <w:rPr>
                  <w:rFonts w:eastAsia="PMingLiU"/>
                  <w:spacing w:val="-1"/>
                  <w:sz w:val="18"/>
                  <w:szCs w:val="18"/>
                  <w:u w:val="single"/>
                  <w:lang w:val="en-US" w:eastAsia="zh-TW"/>
                </w:rPr>
                <w:delText xml:space="preserve"> </w:delText>
              </w:r>
              <w:r w:rsidRPr="00F42BDD" w:rsidDel="00CA31CE">
                <w:rPr>
                  <w:rFonts w:eastAsia="PMingLiU"/>
                  <w:sz w:val="18"/>
                  <w:szCs w:val="18"/>
                  <w:u w:val="single"/>
                  <w:lang w:val="en-US" w:eastAsia="zh-TW"/>
                </w:rPr>
                <w:delText>procedure))</w:delText>
              </w:r>
            </w:del>
            <w:del w:id="164" w:author="Huang, Po-kai" w:date="2021-08-31T10:18:00Z">
              <w:r w:rsidRPr="00F42BDD" w:rsidDel="00913535">
                <w:rPr>
                  <w:rFonts w:eastAsia="PMingLiU"/>
                  <w:sz w:val="18"/>
                  <w:szCs w:val="18"/>
                  <w:lang w:val="en-US" w:eastAsia="zh-TW"/>
                </w:rPr>
                <w:delText>.</w:delText>
              </w:r>
            </w:del>
            <w:ins w:id="165" w:author="Huang, Po-kai" w:date="2021-08-31T10:18:00Z">
              <w:r>
                <w:rPr>
                  <w:rFonts w:eastAsia="PMingLiU"/>
                  <w:sz w:val="18"/>
                  <w:szCs w:val="18"/>
                  <w:lang w:val="en-US" w:eastAsia="zh-TW"/>
                </w:rPr>
                <w:t xml:space="preserve">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).(#6608)</w:t>
              </w:r>
            </w:ins>
          </w:p>
        </w:tc>
      </w:tr>
      <w:tr w:rsidR="008D65B6" w:rsidRPr="00F42BDD" w14:paraId="246A3EB4" w14:textId="77777777" w:rsidTr="005A1DCC">
        <w:trPr>
          <w:trHeight w:val="251"/>
        </w:trPr>
        <w:tc>
          <w:tcPr>
            <w:tcW w:w="1799" w:type="dxa"/>
            <w:tcBorders>
              <w:top w:val="single" w:sz="4" w:space="0" w:color="000000"/>
              <w:left w:val="single" w:sz="12" w:space="0" w:color="000000"/>
              <w:bottom w:val="single" w:sz="2" w:space="0" w:color="000000"/>
              <w:right w:val="single" w:sz="2" w:space="0" w:color="000000"/>
            </w:tcBorders>
          </w:tcPr>
          <w:p w14:paraId="449A52AA" w14:textId="77777777" w:rsidR="008D65B6" w:rsidRPr="00F42BDD"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r w:rsidRPr="00F42BDD">
              <w:rPr>
                <w:rFonts w:eastAsia="PMingLiU"/>
                <w:sz w:val="18"/>
                <w:szCs w:val="18"/>
                <w:lang w:val="en-US" w:eastAsia="zh-TW"/>
              </w:rPr>
              <w:t>...</w:t>
            </w:r>
          </w:p>
        </w:tc>
        <w:tc>
          <w:tcPr>
            <w:tcW w:w="1800" w:type="dxa"/>
            <w:tcBorders>
              <w:top w:val="single" w:sz="4" w:space="0" w:color="000000"/>
              <w:left w:val="single" w:sz="2" w:space="0" w:color="000000"/>
              <w:bottom w:val="single" w:sz="2" w:space="0" w:color="000000"/>
              <w:right w:val="single" w:sz="2" w:space="0" w:color="000000"/>
            </w:tcBorders>
          </w:tcPr>
          <w:p w14:paraId="6F620E89"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c>
          <w:tcPr>
            <w:tcW w:w="1760" w:type="dxa"/>
            <w:tcBorders>
              <w:top w:val="single" w:sz="4" w:space="0" w:color="000000"/>
              <w:left w:val="single" w:sz="2" w:space="0" w:color="000000"/>
              <w:bottom w:val="single" w:sz="2" w:space="0" w:color="000000"/>
              <w:right w:val="single" w:sz="2" w:space="0" w:color="000000"/>
            </w:tcBorders>
          </w:tcPr>
          <w:p w14:paraId="1FD48240"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c>
          <w:tcPr>
            <w:tcW w:w="3261" w:type="dxa"/>
            <w:tcBorders>
              <w:top w:val="single" w:sz="4" w:space="0" w:color="000000"/>
              <w:left w:val="single" w:sz="2" w:space="0" w:color="000000"/>
              <w:bottom w:val="single" w:sz="2" w:space="0" w:color="000000"/>
              <w:right w:val="single" w:sz="12" w:space="0" w:color="000000"/>
            </w:tcBorders>
          </w:tcPr>
          <w:p w14:paraId="36959B0E"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1AF45855" w14:textId="77777777" w:rsidR="008D65B6" w:rsidRPr="00F42BDD" w:rsidRDefault="008D65B6" w:rsidP="008D65B6">
      <w:pPr>
        <w:widowControl w:val="0"/>
        <w:autoSpaceDE w:val="0"/>
        <w:autoSpaceDN w:val="0"/>
        <w:adjustRightInd w:val="0"/>
        <w:rPr>
          <w:rFonts w:eastAsia="PMingLiU"/>
          <w:sz w:val="18"/>
          <w:szCs w:val="18"/>
          <w:lang w:val="en-US" w:eastAsia="zh-TW"/>
        </w:rPr>
        <w:sectPr w:rsidR="008D65B6" w:rsidRPr="00F42BDD">
          <w:headerReference w:type="default" r:id="rId12"/>
          <w:pgSz w:w="12240" w:h="15840"/>
          <w:pgMar w:top="1280" w:right="1620" w:bottom="880" w:left="1620" w:header="661" w:footer="681" w:gutter="0"/>
          <w:cols w:space="720"/>
          <w:noEndnote/>
        </w:sectPr>
      </w:pPr>
    </w:p>
    <w:p w14:paraId="2AED7FA9" w14:textId="77777777" w:rsidR="008D65B6" w:rsidRPr="00F42BDD" w:rsidRDefault="008D65B6" w:rsidP="008D65B6">
      <w:pPr>
        <w:widowControl w:val="0"/>
        <w:kinsoku w:val="0"/>
        <w:overflowPunct w:val="0"/>
        <w:autoSpaceDE w:val="0"/>
        <w:autoSpaceDN w:val="0"/>
        <w:adjustRightInd w:val="0"/>
        <w:spacing w:before="9"/>
        <w:rPr>
          <w:rFonts w:eastAsia="PMingLiU"/>
          <w:sz w:val="11"/>
          <w:szCs w:val="11"/>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8D65B6" w:rsidRPr="00F42BDD" w14:paraId="70DDAD4D" w14:textId="77777777" w:rsidTr="005A1DCC">
        <w:trPr>
          <w:trHeight w:val="309"/>
        </w:trPr>
        <w:tc>
          <w:tcPr>
            <w:tcW w:w="1799" w:type="dxa"/>
            <w:tcBorders>
              <w:top w:val="single" w:sz="12" w:space="0" w:color="000000"/>
              <w:left w:val="single" w:sz="12" w:space="0" w:color="000000"/>
              <w:bottom w:val="single" w:sz="12" w:space="0" w:color="000000"/>
              <w:right w:val="single" w:sz="2" w:space="0" w:color="000000"/>
            </w:tcBorders>
          </w:tcPr>
          <w:p w14:paraId="74473482" w14:textId="77777777" w:rsidR="008D65B6" w:rsidRPr="00F42BDD" w:rsidRDefault="008D65B6" w:rsidP="005A1DCC">
            <w:pPr>
              <w:widowControl w:val="0"/>
              <w:kinsoku w:val="0"/>
              <w:overflowPunct w:val="0"/>
              <w:autoSpaceDE w:val="0"/>
              <w:autoSpaceDN w:val="0"/>
              <w:adjustRightInd w:val="0"/>
              <w:spacing w:before="36"/>
              <w:ind w:left="650" w:right="636"/>
              <w:jc w:val="center"/>
              <w:rPr>
                <w:rFonts w:eastAsia="PMingLiU"/>
                <w:b/>
                <w:bCs/>
                <w:sz w:val="18"/>
                <w:szCs w:val="18"/>
                <w:lang w:val="en-US" w:eastAsia="zh-TW"/>
              </w:rPr>
            </w:pPr>
            <w:r w:rsidRPr="00F42BDD">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AB64F51" w14:textId="77777777" w:rsidR="008D65B6" w:rsidRPr="00F42BDD" w:rsidRDefault="008D65B6" w:rsidP="005A1DCC">
            <w:pPr>
              <w:widowControl w:val="0"/>
              <w:kinsoku w:val="0"/>
              <w:overflowPunct w:val="0"/>
              <w:autoSpaceDE w:val="0"/>
              <w:autoSpaceDN w:val="0"/>
              <w:adjustRightInd w:val="0"/>
              <w:spacing w:before="36"/>
              <w:ind w:left="694" w:right="666"/>
              <w:jc w:val="center"/>
              <w:rPr>
                <w:rFonts w:eastAsia="PMingLiU"/>
                <w:b/>
                <w:bCs/>
                <w:sz w:val="18"/>
                <w:szCs w:val="18"/>
                <w:lang w:val="en-US" w:eastAsia="zh-TW"/>
              </w:rPr>
            </w:pPr>
            <w:r w:rsidRPr="00F42BDD">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6F0DCC6F" w14:textId="77777777" w:rsidR="008D65B6" w:rsidRPr="00F42BDD" w:rsidRDefault="008D65B6" w:rsidP="005A1DCC">
            <w:pPr>
              <w:widowControl w:val="0"/>
              <w:kinsoku w:val="0"/>
              <w:overflowPunct w:val="0"/>
              <w:autoSpaceDE w:val="0"/>
              <w:autoSpaceDN w:val="0"/>
              <w:adjustRightInd w:val="0"/>
              <w:spacing w:before="36"/>
              <w:ind w:left="440"/>
              <w:rPr>
                <w:rFonts w:eastAsia="PMingLiU"/>
                <w:b/>
                <w:bCs/>
                <w:sz w:val="18"/>
                <w:szCs w:val="18"/>
                <w:lang w:val="en-US" w:eastAsia="zh-TW"/>
              </w:rPr>
            </w:pPr>
            <w:r w:rsidRPr="00F42BDD">
              <w:rPr>
                <w:rFonts w:eastAsia="PMingLiU"/>
                <w:b/>
                <w:bCs/>
                <w:sz w:val="18"/>
                <w:szCs w:val="18"/>
                <w:lang w:val="en-US" w:eastAsia="zh-TW"/>
              </w:rPr>
              <w:t>Valid</w:t>
            </w:r>
            <w:r w:rsidRPr="00F42BDD">
              <w:rPr>
                <w:rFonts w:eastAsia="PMingLiU"/>
                <w:b/>
                <w:bCs/>
                <w:spacing w:val="-2"/>
                <w:sz w:val="18"/>
                <w:szCs w:val="18"/>
                <w:lang w:val="en-US" w:eastAsia="zh-TW"/>
              </w:rPr>
              <w:t xml:space="preserve"> </w:t>
            </w:r>
            <w:r w:rsidRPr="00F42BDD">
              <w:rPr>
                <w:rFonts w:eastAsia="PMingLiU"/>
                <w:b/>
                <w:bCs/>
                <w:sz w:val="18"/>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7F68C1BF" w14:textId="77777777" w:rsidR="008D65B6" w:rsidRPr="00F42BDD" w:rsidRDefault="008D65B6" w:rsidP="005A1DCC">
            <w:pPr>
              <w:widowControl w:val="0"/>
              <w:kinsoku w:val="0"/>
              <w:overflowPunct w:val="0"/>
              <w:autoSpaceDE w:val="0"/>
              <w:autoSpaceDN w:val="0"/>
              <w:adjustRightInd w:val="0"/>
              <w:spacing w:before="36"/>
              <w:ind w:left="1175" w:right="1135"/>
              <w:jc w:val="center"/>
              <w:rPr>
                <w:rFonts w:eastAsia="PMingLiU"/>
                <w:b/>
                <w:bCs/>
                <w:sz w:val="18"/>
                <w:szCs w:val="18"/>
                <w:lang w:val="en-US" w:eastAsia="zh-TW"/>
              </w:rPr>
            </w:pPr>
            <w:r w:rsidRPr="00F42BDD">
              <w:rPr>
                <w:rFonts w:eastAsia="PMingLiU"/>
                <w:b/>
                <w:bCs/>
                <w:sz w:val="18"/>
                <w:szCs w:val="18"/>
                <w:lang w:val="en-US" w:eastAsia="zh-TW"/>
              </w:rPr>
              <w:t>Description</w:t>
            </w:r>
          </w:p>
        </w:tc>
      </w:tr>
      <w:tr w:rsidR="008D65B6" w:rsidRPr="00F42BDD" w14:paraId="105D8416" w14:textId="77777777" w:rsidTr="005A1DCC">
        <w:trPr>
          <w:trHeight w:val="1041"/>
        </w:trPr>
        <w:tc>
          <w:tcPr>
            <w:tcW w:w="1799" w:type="dxa"/>
            <w:tcBorders>
              <w:top w:val="single" w:sz="12" w:space="0" w:color="000000"/>
              <w:left w:val="single" w:sz="12" w:space="0" w:color="000000"/>
              <w:bottom w:val="single" w:sz="2" w:space="0" w:color="000000"/>
              <w:right w:val="single" w:sz="2" w:space="0" w:color="000000"/>
            </w:tcBorders>
          </w:tcPr>
          <w:p w14:paraId="034E58FD" w14:textId="77777777" w:rsidR="008D65B6" w:rsidRPr="00F42BDD"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proofErr w:type="spellStart"/>
            <w:r w:rsidRPr="00F42BDD">
              <w:rPr>
                <w:rFonts w:eastAsia="PMingLiU"/>
                <w:sz w:val="18"/>
                <w:szCs w:val="18"/>
                <w:u w:val="single"/>
                <w:lang w:val="en-US" w:eastAsia="zh-TW"/>
              </w:rPr>
              <w:t>EHTCapabilities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6FB898AE" w14:textId="77777777" w:rsidR="008D65B6" w:rsidRPr="00F42BDD" w:rsidRDefault="008D65B6" w:rsidP="005A1DCC">
            <w:pPr>
              <w:widowControl w:val="0"/>
              <w:kinsoku w:val="0"/>
              <w:overflowPunct w:val="0"/>
              <w:autoSpaceDE w:val="0"/>
              <w:autoSpaceDN w:val="0"/>
              <w:adjustRightInd w:val="0"/>
              <w:spacing w:before="1" w:line="232" w:lineRule="auto"/>
              <w:ind w:left="130" w:right="188"/>
              <w:rPr>
                <w:rFonts w:eastAsia="PMingLiU"/>
                <w:spacing w:val="-1"/>
                <w:sz w:val="18"/>
                <w:szCs w:val="18"/>
                <w:lang w:val="en-US" w:eastAsia="zh-TW"/>
              </w:rPr>
            </w:pPr>
            <w:r w:rsidRPr="00F42BDD">
              <w:rPr>
                <w:rFonts w:eastAsia="PMingLiU"/>
                <w:sz w:val="18"/>
                <w:szCs w:val="18"/>
                <w:u w:val="single"/>
                <w:lang w:val="en-US" w:eastAsia="zh-TW"/>
              </w:rPr>
              <w:t>As defined in EHT</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Capabilities</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element</w:t>
            </w:r>
          </w:p>
        </w:tc>
        <w:tc>
          <w:tcPr>
            <w:tcW w:w="1760" w:type="dxa"/>
            <w:tcBorders>
              <w:top w:val="single" w:sz="12" w:space="0" w:color="000000"/>
              <w:left w:val="single" w:sz="2" w:space="0" w:color="000000"/>
              <w:bottom w:val="single" w:sz="2" w:space="0" w:color="000000"/>
              <w:right w:val="single" w:sz="2" w:space="0" w:color="000000"/>
            </w:tcBorders>
          </w:tcPr>
          <w:p w14:paraId="17C642F4" w14:textId="77777777" w:rsidR="008D65B6" w:rsidRPr="00F42BDD" w:rsidRDefault="008D65B6" w:rsidP="005A1DCC">
            <w:pPr>
              <w:widowControl w:val="0"/>
              <w:kinsoku w:val="0"/>
              <w:overflowPunct w:val="0"/>
              <w:autoSpaceDE w:val="0"/>
              <w:autoSpaceDN w:val="0"/>
              <w:adjustRightInd w:val="0"/>
              <w:spacing w:before="1" w:line="232" w:lineRule="auto"/>
              <w:ind w:left="130"/>
              <w:rPr>
                <w:rFonts w:eastAsia="PMingLiU"/>
                <w:sz w:val="18"/>
                <w:szCs w:val="18"/>
                <w:lang w:val="en-US" w:eastAsia="zh-TW"/>
              </w:rPr>
            </w:pPr>
            <w:r w:rsidRPr="00F42BDD">
              <w:rPr>
                <w:rFonts w:eastAsia="PMingLiU"/>
                <w:sz w:val="18"/>
                <w:szCs w:val="18"/>
                <w:u w:val="single"/>
                <w:lang w:val="en-US" w:eastAsia="zh-TW"/>
              </w:rPr>
              <w:t>As defined in</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9.4.2.295c</w:t>
            </w:r>
            <w:r w:rsidRPr="00F42BDD">
              <w:rPr>
                <w:rFonts w:eastAsia="PMingLiU"/>
                <w:spacing w:val="-7"/>
                <w:sz w:val="18"/>
                <w:szCs w:val="18"/>
                <w:u w:val="single"/>
                <w:lang w:val="en-US" w:eastAsia="zh-TW"/>
              </w:rPr>
              <w:t xml:space="preserve"> </w:t>
            </w:r>
            <w:r w:rsidRPr="00F42BDD">
              <w:rPr>
                <w:rFonts w:eastAsia="PMingLiU"/>
                <w:sz w:val="18"/>
                <w:szCs w:val="18"/>
                <w:u w:val="single"/>
                <w:lang w:val="en-US" w:eastAsia="zh-TW"/>
              </w:rPr>
              <w:t>(EHT</w:t>
            </w:r>
            <w:r w:rsidRPr="00F42BDD">
              <w:rPr>
                <w:rFonts w:eastAsia="PMingLiU"/>
                <w:spacing w:val="1"/>
                <w:sz w:val="18"/>
                <w:szCs w:val="18"/>
                <w:u w:val="single"/>
                <w:lang w:val="en-US" w:eastAsia="zh-TW"/>
              </w:rPr>
              <w:t xml:space="preserve"> </w:t>
            </w:r>
          </w:p>
          <w:p w14:paraId="2C0338DF" w14:textId="77777777" w:rsidR="008D65B6" w:rsidRPr="00F42BDD" w:rsidRDefault="008D65B6" w:rsidP="005A1DCC">
            <w:pPr>
              <w:widowControl w:val="0"/>
              <w:kinsoku w:val="0"/>
              <w:overflowPunct w:val="0"/>
              <w:autoSpaceDE w:val="0"/>
              <w:autoSpaceDN w:val="0"/>
              <w:adjustRightInd w:val="0"/>
              <w:spacing w:line="232" w:lineRule="auto"/>
              <w:ind w:left="130" w:right="347"/>
              <w:rPr>
                <w:rFonts w:eastAsia="PMingLiU"/>
                <w:sz w:val="18"/>
                <w:szCs w:val="18"/>
                <w:lang w:val="en-US" w:eastAsia="zh-TW"/>
              </w:rPr>
            </w:pPr>
            <w:r w:rsidRPr="00F42BDD">
              <w:rPr>
                <w:rFonts w:eastAsia="PMingLiU"/>
                <w:sz w:val="18"/>
                <w:szCs w:val="18"/>
                <w:u w:val="single"/>
                <w:lang w:val="en-US" w:eastAsia="zh-TW"/>
              </w:rPr>
              <w:t>Capabilities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element)</w:t>
            </w:r>
          </w:p>
        </w:tc>
        <w:tc>
          <w:tcPr>
            <w:tcW w:w="3261" w:type="dxa"/>
            <w:tcBorders>
              <w:top w:val="single" w:sz="12" w:space="0" w:color="000000"/>
              <w:left w:val="single" w:sz="2" w:space="0" w:color="000000"/>
              <w:bottom w:val="single" w:sz="2" w:space="0" w:color="000000"/>
              <w:right w:val="single" w:sz="12" w:space="0" w:color="000000"/>
            </w:tcBorders>
          </w:tcPr>
          <w:p w14:paraId="12A99FA0" w14:textId="77777777" w:rsidR="008D65B6" w:rsidRPr="00F42BDD" w:rsidRDefault="008D65B6" w:rsidP="005A1DCC">
            <w:pPr>
              <w:widowControl w:val="0"/>
              <w:kinsoku w:val="0"/>
              <w:overflowPunct w:val="0"/>
              <w:autoSpaceDE w:val="0"/>
              <w:autoSpaceDN w:val="0"/>
              <w:adjustRightInd w:val="0"/>
              <w:spacing w:before="1" w:line="232" w:lineRule="auto"/>
              <w:ind w:left="130" w:right="120"/>
              <w:rPr>
                <w:rFonts w:eastAsia="PMingLiU"/>
                <w:sz w:val="18"/>
                <w:szCs w:val="18"/>
                <w:lang w:val="en-US" w:eastAsia="zh-TW"/>
              </w:rPr>
            </w:pPr>
            <w:r w:rsidRPr="00F42BDD">
              <w:rPr>
                <w:rFonts w:eastAsia="PMingLiU"/>
                <w:sz w:val="18"/>
                <w:szCs w:val="18"/>
                <w:u w:val="single"/>
                <w:lang w:val="en-US" w:eastAsia="zh-TW"/>
              </w:rPr>
              <w:t>Specifies the parameters in the EHT</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Capabilities</w:t>
            </w:r>
            <w:r w:rsidRPr="00F42BDD">
              <w:rPr>
                <w:rFonts w:eastAsia="PMingLiU"/>
                <w:spacing w:val="-11"/>
                <w:sz w:val="18"/>
                <w:szCs w:val="18"/>
                <w:u w:val="single"/>
                <w:lang w:val="en-US" w:eastAsia="zh-TW"/>
              </w:rPr>
              <w:t xml:space="preserve"> </w:t>
            </w:r>
            <w:r w:rsidRPr="00F42BDD">
              <w:rPr>
                <w:rFonts w:eastAsia="PMingLiU"/>
                <w:sz w:val="18"/>
                <w:szCs w:val="18"/>
                <w:u w:val="single"/>
                <w:lang w:val="en-US" w:eastAsia="zh-TW"/>
              </w:rPr>
              <w:t>element</w:t>
            </w:r>
            <w:r w:rsidRPr="00F42BDD">
              <w:rPr>
                <w:rFonts w:eastAsia="PMingLiU"/>
                <w:spacing w:val="-10"/>
                <w:sz w:val="18"/>
                <w:szCs w:val="18"/>
                <w:u w:val="single"/>
                <w:lang w:val="en-US" w:eastAsia="zh-TW"/>
              </w:rPr>
              <w:t xml:space="preserve"> </w:t>
            </w:r>
            <w:r w:rsidRPr="00F42BDD">
              <w:rPr>
                <w:rFonts w:eastAsia="PMingLiU"/>
                <w:sz w:val="18"/>
                <w:szCs w:val="18"/>
                <w:u w:val="single"/>
                <w:lang w:val="en-US" w:eastAsia="zh-TW"/>
              </w:rPr>
              <w:t>that</w:t>
            </w:r>
            <w:r w:rsidRPr="00F42BDD">
              <w:rPr>
                <w:rFonts w:eastAsia="PMingLiU"/>
                <w:spacing w:val="-9"/>
                <w:sz w:val="18"/>
                <w:szCs w:val="18"/>
                <w:u w:val="single"/>
                <w:lang w:val="en-US" w:eastAsia="zh-TW"/>
              </w:rPr>
              <w:t xml:space="preserve"> </w:t>
            </w:r>
            <w:r w:rsidRPr="00F42BDD">
              <w:rPr>
                <w:rFonts w:eastAsia="PMingLiU"/>
                <w:sz w:val="18"/>
                <w:szCs w:val="18"/>
                <w:u w:val="single"/>
                <w:lang w:val="en-US" w:eastAsia="zh-TW"/>
              </w:rPr>
              <w:t>are</w:t>
            </w:r>
            <w:r w:rsidRPr="00F42BDD">
              <w:rPr>
                <w:rFonts w:eastAsia="PMingLiU"/>
                <w:spacing w:val="-8"/>
                <w:sz w:val="18"/>
                <w:szCs w:val="18"/>
                <w:u w:val="single"/>
                <w:lang w:val="en-US" w:eastAsia="zh-TW"/>
              </w:rPr>
              <w:t xml:space="preserve"> </w:t>
            </w:r>
            <w:r w:rsidRPr="00F42BDD">
              <w:rPr>
                <w:rFonts w:eastAsia="PMingLiU"/>
                <w:sz w:val="18"/>
                <w:szCs w:val="18"/>
                <w:u w:val="single"/>
                <w:lang w:val="en-US" w:eastAsia="zh-TW"/>
              </w:rPr>
              <w:t>supported</w:t>
            </w:r>
            <w:r w:rsidRPr="00F42BDD">
              <w:rPr>
                <w:rFonts w:eastAsia="PMingLiU"/>
                <w:spacing w:val="-11"/>
                <w:sz w:val="18"/>
                <w:szCs w:val="18"/>
                <w:u w:val="single"/>
                <w:lang w:val="en-US" w:eastAsia="zh-TW"/>
              </w:rPr>
              <w:t xml:space="preserve"> </w:t>
            </w:r>
            <w:r w:rsidRPr="00F42BDD">
              <w:rPr>
                <w:rFonts w:eastAsia="PMingLiU"/>
                <w:sz w:val="18"/>
                <w:szCs w:val="18"/>
                <w:u w:val="single"/>
                <w:lang w:val="en-US" w:eastAsia="zh-TW"/>
              </w:rPr>
              <w:t>by</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the STA. The parameter is present if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dot11EHTOptionImplemented is true;</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otherwise</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not</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present.</w:t>
            </w:r>
          </w:p>
        </w:tc>
      </w:tr>
      <w:tr w:rsidR="008D65B6" w:rsidRPr="00F42BDD" w14:paraId="6CD19FA5" w14:textId="77777777" w:rsidTr="005A1DCC">
        <w:trPr>
          <w:trHeight w:val="855"/>
        </w:trPr>
        <w:tc>
          <w:tcPr>
            <w:tcW w:w="1799" w:type="dxa"/>
            <w:tcBorders>
              <w:top w:val="single" w:sz="2" w:space="0" w:color="000000"/>
              <w:left w:val="single" w:sz="12" w:space="0" w:color="000000"/>
              <w:bottom w:val="single" w:sz="2" w:space="0" w:color="000000"/>
              <w:right w:val="single" w:sz="2" w:space="0" w:color="000000"/>
            </w:tcBorders>
          </w:tcPr>
          <w:p w14:paraId="6EA0F3FD" w14:textId="77777777" w:rsidR="008D65B6" w:rsidRPr="00F42BDD" w:rsidRDefault="008D65B6" w:rsidP="005A1DCC">
            <w:pPr>
              <w:widowControl w:val="0"/>
              <w:kinsoku w:val="0"/>
              <w:overflowPunct w:val="0"/>
              <w:autoSpaceDE w:val="0"/>
              <w:autoSpaceDN w:val="0"/>
              <w:adjustRightInd w:val="0"/>
              <w:spacing w:before="10"/>
              <w:ind w:left="117"/>
              <w:rPr>
                <w:rFonts w:eastAsia="PMingLiU"/>
                <w:sz w:val="18"/>
                <w:szCs w:val="18"/>
                <w:lang w:val="en-US" w:eastAsia="zh-TW"/>
              </w:rPr>
            </w:pPr>
            <w:proofErr w:type="spellStart"/>
            <w:r w:rsidRPr="00F42BDD">
              <w:rPr>
                <w:rFonts w:eastAsia="PMingLiU"/>
                <w:sz w:val="18"/>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2FBD335D" w14:textId="77777777" w:rsidR="008D65B6" w:rsidRPr="00F42BDD" w:rsidRDefault="008D65B6" w:rsidP="005A1DCC">
            <w:pPr>
              <w:widowControl w:val="0"/>
              <w:kinsoku w:val="0"/>
              <w:overflowPunct w:val="0"/>
              <w:autoSpaceDE w:val="0"/>
              <w:autoSpaceDN w:val="0"/>
              <w:adjustRightInd w:val="0"/>
              <w:spacing w:before="17" w:line="230" w:lineRule="auto"/>
              <w:ind w:left="130" w:right="206"/>
              <w:rPr>
                <w:rFonts w:eastAsia="PMingLiU"/>
                <w:sz w:val="18"/>
                <w:szCs w:val="18"/>
                <w:lang w:val="en-US" w:eastAsia="zh-TW"/>
              </w:rPr>
            </w:pPr>
            <w:r w:rsidRPr="00F42BDD">
              <w:rPr>
                <w:rFonts w:eastAsia="PMingLiU"/>
                <w:sz w:val="18"/>
                <w:szCs w:val="18"/>
                <w:u w:val="single"/>
                <w:lang w:val="en-US" w:eastAsia="zh-TW"/>
              </w:rPr>
              <w:t>Basic</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variant</w:t>
            </w:r>
            <w:r w:rsidRPr="00F42BDD">
              <w:rPr>
                <w:rFonts w:eastAsia="PMingLiU"/>
                <w:spacing w:val="-5"/>
                <w:sz w:val="18"/>
                <w:szCs w:val="18"/>
                <w:u w:val="single"/>
                <w:lang w:val="en-US" w:eastAsia="zh-TW"/>
              </w:rPr>
              <w:t xml:space="preserve"> </w:t>
            </w:r>
            <w:r w:rsidRPr="00F42BDD">
              <w:rPr>
                <w:rFonts w:eastAsia="PMingLiU"/>
                <w:sz w:val="18"/>
                <w:szCs w:val="18"/>
                <w:u w:val="single"/>
                <w:lang w:val="en-US" w:eastAsia="zh-TW"/>
              </w:rPr>
              <w:t>Multi-</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Link</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08683368" w14:textId="77777777" w:rsidR="008D65B6" w:rsidRPr="00F42BDD" w:rsidRDefault="008D65B6" w:rsidP="005A1DCC">
            <w:pPr>
              <w:widowControl w:val="0"/>
              <w:kinsoku w:val="0"/>
              <w:overflowPunct w:val="0"/>
              <w:autoSpaceDE w:val="0"/>
              <w:autoSpaceDN w:val="0"/>
              <w:adjustRightInd w:val="0"/>
              <w:spacing w:before="17" w:line="230" w:lineRule="auto"/>
              <w:ind w:left="130" w:right="291"/>
              <w:rPr>
                <w:rFonts w:eastAsia="PMingLiU"/>
                <w:spacing w:val="-1"/>
                <w:sz w:val="18"/>
                <w:szCs w:val="18"/>
                <w:lang w:val="en-US" w:eastAsia="zh-TW"/>
              </w:rPr>
            </w:pPr>
            <w:r w:rsidRPr="00F42BDD">
              <w:rPr>
                <w:rFonts w:eastAsia="PMingLiU"/>
                <w:sz w:val="18"/>
                <w:szCs w:val="18"/>
                <w:u w:val="single"/>
                <w:lang w:val="en-US" w:eastAsia="zh-TW"/>
              </w:rPr>
              <w:t>As defined in</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9.4.2.295b</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(Multi-</w:t>
            </w:r>
          </w:p>
          <w:p w14:paraId="2088CE3C" w14:textId="77777777" w:rsidR="008D65B6" w:rsidRPr="00F42BDD" w:rsidRDefault="008D65B6" w:rsidP="005A1DCC">
            <w:pPr>
              <w:widowControl w:val="0"/>
              <w:kinsoku w:val="0"/>
              <w:overflowPunct w:val="0"/>
              <w:autoSpaceDE w:val="0"/>
              <w:autoSpaceDN w:val="0"/>
              <w:adjustRightInd w:val="0"/>
              <w:spacing w:line="202" w:lineRule="exact"/>
              <w:ind w:left="130"/>
              <w:rPr>
                <w:rFonts w:eastAsia="PMingLiU"/>
                <w:sz w:val="18"/>
                <w:szCs w:val="18"/>
                <w:lang w:val="en-US" w:eastAsia="zh-TW"/>
              </w:rPr>
            </w:pPr>
            <w:r w:rsidRPr="00F42BDD">
              <w:rPr>
                <w:rFonts w:eastAsia="PMingLiU"/>
                <w:sz w:val="18"/>
                <w:szCs w:val="18"/>
                <w:u w:val="single"/>
                <w:lang w:val="en-US" w:eastAsia="zh-TW"/>
              </w:rPr>
              <w:t>Link</w:t>
            </w:r>
            <w:r w:rsidRPr="00F42BDD">
              <w:rPr>
                <w:rFonts w:eastAsia="PMingLiU"/>
                <w:spacing w:val="-3"/>
                <w:sz w:val="18"/>
                <w:szCs w:val="18"/>
                <w:u w:val="single"/>
                <w:lang w:val="en-US" w:eastAsia="zh-TW"/>
              </w:rPr>
              <w:t xml:space="preserve"> </w:t>
            </w:r>
            <w:r w:rsidRPr="00F42BDD">
              <w:rPr>
                <w:rFonts w:eastAsia="PMingLiU"/>
                <w:sz w:val="18"/>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B5CA924" w14:textId="77777777" w:rsidR="008D65B6" w:rsidRPr="00F42BDD" w:rsidRDefault="008D65B6" w:rsidP="005A1DCC">
            <w:pPr>
              <w:widowControl w:val="0"/>
              <w:kinsoku w:val="0"/>
              <w:overflowPunct w:val="0"/>
              <w:autoSpaceDE w:val="0"/>
              <w:autoSpaceDN w:val="0"/>
              <w:adjustRightInd w:val="0"/>
              <w:spacing w:before="15" w:line="232" w:lineRule="auto"/>
              <w:ind w:left="130" w:right="124"/>
              <w:rPr>
                <w:rFonts w:eastAsia="PMingLiU"/>
                <w:sz w:val="18"/>
                <w:szCs w:val="18"/>
                <w:lang w:val="en-US" w:eastAsia="zh-TW"/>
              </w:rPr>
            </w:pPr>
            <w:r w:rsidRPr="00F42BDD">
              <w:rPr>
                <w:rFonts w:eastAsia="PMingLiU"/>
                <w:sz w:val="18"/>
                <w:szCs w:val="18"/>
                <w:u w:val="single"/>
                <w:lang w:val="en-US" w:eastAsia="zh-TW"/>
              </w:rPr>
              <w:t>Indicates the Multi-Link parameters of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the MLD. This parameter is present if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dot11MultiLinkActivated is true and is</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absent</w:t>
            </w:r>
            <w:r w:rsidRPr="00F42BDD">
              <w:rPr>
                <w:rFonts w:eastAsia="PMingLiU"/>
                <w:spacing w:val="-2"/>
                <w:sz w:val="18"/>
                <w:szCs w:val="18"/>
                <w:u w:val="single"/>
                <w:lang w:val="en-US" w:eastAsia="zh-TW"/>
              </w:rPr>
              <w:t xml:space="preserve"> </w:t>
            </w:r>
            <w:r w:rsidRPr="00F42BDD">
              <w:rPr>
                <w:rFonts w:eastAsia="PMingLiU"/>
                <w:sz w:val="18"/>
                <w:szCs w:val="18"/>
                <w:u w:val="single"/>
                <w:lang w:val="en-US" w:eastAsia="zh-TW"/>
              </w:rPr>
              <w:t>otherwise.</w:t>
            </w:r>
          </w:p>
        </w:tc>
      </w:tr>
      <w:tr w:rsidR="008D65B6" w:rsidRPr="00F42BDD" w14:paraId="2D9408C3" w14:textId="77777777" w:rsidTr="005A1DCC">
        <w:trPr>
          <w:trHeight w:val="643"/>
        </w:trPr>
        <w:tc>
          <w:tcPr>
            <w:tcW w:w="1799" w:type="dxa"/>
            <w:tcBorders>
              <w:top w:val="single" w:sz="2" w:space="0" w:color="000000"/>
              <w:left w:val="single" w:sz="12" w:space="0" w:color="000000"/>
              <w:bottom w:val="single" w:sz="12" w:space="0" w:color="000000"/>
              <w:right w:val="single" w:sz="2" w:space="0" w:color="000000"/>
            </w:tcBorders>
          </w:tcPr>
          <w:p w14:paraId="40E6676A" w14:textId="77777777" w:rsidR="008D65B6" w:rsidRPr="00F42BDD" w:rsidRDefault="008D65B6" w:rsidP="005A1DCC">
            <w:pPr>
              <w:widowControl w:val="0"/>
              <w:kinsoku w:val="0"/>
              <w:overflowPunct w:val="0"/>
              <w:autoSpaceDE w:val="0"/>
              <w:autoSpaceDN w:val="0"/>
              <w:adjustRightInd w:val="0"/>
              <w:spacing w:before="9"/>
              <w:ind w:left="117"/>
              <w:rPr>
                <w:rFonts w:eastAsia="PMingLiU"/>
                <w:sz w:val="18"/>
                <w:szCs w:val="18"/>
                <w:lang w:val="en-US" w:eastAsia="zh-TW"/>
              </w:rPr>
            </w:pPr>
            <w:proofErr w:type="spellStart"/>
            <w:r w:rsidRPr="00F42BDD">
              <w:rPr>
                <w:rFonts w:eastAsia="PMingLiU"/>
                <w:sz w:val="18"/>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621A2BB1" w14:textId="77777777" w:rsidR="008D65B6" w:rsidRPr="00F42BDD"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F42BDD">
              <w:rPr>
                <w:rFonts w:eastAsia="PMingLiU"/>
                <w:sz w:val="18"/>
                <w:szCs w:val="18"/>
                <w:lang w:val="en-US" w:eastAsia="zh-TW"/>
              </w:rPr>
              <w:t>A</w:t>
            </w:r>
            <w:r w:rsidRPr="00F42BDD">
              <w:rPr>
                <w:rFonts w:eastAsia="PMingLiU"/>
                <w:spacing w:val="-1"/>
                <w:sz w:val="18"/>
                <w:szCs w:val="18"/>
                <w:lang w:val="en-US" w:eastAsia="zh-TW"/>
              </w:rPr>
              <w:t xml:space="preserve"> </w:t>
            </w:r>
            <w:r w:rsidRPr="00F42BDD">
              <w:rPr>
                <w:rFonts w:eastAsia="PMingLiU"/>
                <w:sz w:val="18"/>
                <w:szCs w:val="18"/>
                <w:lang w:val="en-US" w:eastAsia="zh-TW"/>
              </w:rPr>
              <w:t>set</w:t>
            </w:r>
            <w:r w:rsidRPr="00F42BDD">
              <w:rPr>
                <w:rFonts w:eastAsia="PMingLiU"/>
                <w:spacing w:val="-2"/>
                <w:sz w:val="18"/>
                <w:szCs w:val="18"/>
                <w:lang w:val="en-US" w:eastAsia="zh-TW"/>
              </w:rPr>
              <w:t xml:space="preserve"> </w:t>
            </w:r>
            <w:r w:rsidRPr="00F42BDD">
              <w:rPr>
                <w:rFonts w:eastAsia="PMingLiU"/>
                <w:sz w:val="18"/>
                <w:szCs w:val="18"/>
                <w:lang w:val="en-US" w:eastAsia="zh-TW"/>
              </w:rPr>
              <w:t>of</w:t>
            </w:r>
            <w:r w:rsidRPr="00F42BDD">
              <w:rPr>
                <w:rFonts w:eastAsia="PMingLiU"/>
                <w:spacing w:val="-2"/>
                <w:sz w:val="18"/>
                <w:szCs w:val="18"/>
                <w:lang w:val="en-US" w:eastAsia="zh-TW"/>
              </w:rPr>
              <w:t xml:space="preserve"> </w:t>
            </w:r>
            <w:r w:rsidRPr="00F42BDD">
              <w:rPr>
                <w:rFonts w:eastAsia="PMingLiU"/>
                <w:sz w:val="18"/>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210B0B81" w14:textId="77777777" w:rsidR="008D65B6" w:rsidRPr="00F42BDD" w:rsidRDefault="008D65B6" w:rsidP="005A1DCC">
            <w:pPr>
              <w:widowControl w:val="0"/>
              <w:kinsoku w:val="0"/>
              <w:overflowPunct w:val="0"/>
              <w:autoSpaceDE w:val="0"/>
              <w:autoSpaceDN w:val="0"/>
              <w:adjustRightInd w:val="0"/>
              <w:spacing w:before="9" w:line="204" w:lineRule="exact"/>
              <w:ind w:left="130"/>
              <w:rPr>
                <w:rFonts w:eastAsia="PMingLiU"/>
                <w:sz w:val="18"/>
                <w:szCs w:val="18"/>
                <w:lang w:val="en-US" w:eastAsia="zh-TW"/>
              </w:rPr>
            </w:pPr>
            <w:r w:rsidRPr="00F42BDD">
              <w:rPr>
                <w:rFonts w:eastAsia="PMingLiU"/>
                <w:sz w:val="18"/>
                <w:szCs w:val="18"/>
                <w:lang w:val="en-US" w:eastAsia="zh-TW"/>
              </w:rPr>
              <w:t>As</w:t>
            </w:r>
            <w:r w:rsidRPr="00F42BDD">
              <w:rPr>
                <w:rFonts w:eastAsia="PMingLiU"/>
                <w:spacing w:val="-4"/>
                <w:sz w:val="18"/>
                <w:szCs w:val="18"/>
                <w:lang w:val="en-US" w:eastAsia="zh-TW"/>
              </w:rPr>
              <w:t xml:space="preserve"> </w:t>
            </w:r>
            <w:r w:rsidRPr="00F42BDD">
              <w:rPr>
                <w:rFonts w:eastAsia="PMingLiU"/>
                <w:sz w:val="18"/>
                <w:szCs w:val="18"/>
                <w:lang w:val="en-US" w:eastAsia="zh-TW"/>
              </w:rPr>
              <w:t>defined</w:t>
            </w:r>
            <w:r w:rsidRPr="00F42BDD">
              <w:rPr>
                <w:rFonts w:eastAsia="PMingLiU"/>
                <w:spacing w:val="-3"/>
                <w:sz w:val="18"/>
                <w:szCs w:val="18"/>
                <w:lang w:val="en-US" w:eastAsia="zh-TW"/>
              </w:rPr>
              <w:t xml:space="preserve"> </w:t>
            </w:r>
            <w:r w:rsidRPr="00F42BDD">
              <w:rPr>
                <w:rFonts w:eastAsia="PMingLiU"/>
                <w:sz w:val="18"/>
                <w:szCs w:val="18"/>
                <w:lang w:val="en-US" w:eastAsia="zh-TW"/>
              </w:rPr>
              <w:t>in</w:t>
            </w:r>
          </w:p>
          <w:p w14:paraId="3FC52469" w14:textId="77777777" w:rsidR="008D65B6" w:rsidRPr="00F42BDD" w:rsidRDefault="008D65B6" w:rsidP="005A1DCC">
            <w:pPr>
              <w:widowControl w:val="0"/>
              <w:kinsoku w:val="0"/>
              <w:overflowPunct w:val="0"/>
              <w:autoSpaceDE w:val="0"/>
              <w:autoSpaceDN w:val="0"/>
              <w:adjustRightInd w:val="0"/>
              <w:spacing w:before="2" w:line="232" w:lineRule="auto"/>
              <w:ind w:left="130" w:right="347"/>
              <w:rPr>
                <w:rFonts w:eastAsia="PMingLiU"/>
                <w:sz w:val="18"/>
                <w:szCs w:val="18"/>
                <w:lang w:val="en-US" w:eastAsia="zh-TW"/>
              </w:rPr>
            </w:pPr>
            <w:r w:rsidRPr="00F42BDD">
              <w:rPr>
                <w:rFonts w:eastAsia="PMingLiU"/>
                <w:sz w:val="18"/>
                <w:szCs w:val="18"/>
                <w:lang w:val="en-US" w:eastAsia="zh-TW"/>
              </w:rPr>
              <w:t>9.4.2.25 (Vendor</w:t>
            </w:r>
            <w:r w:rsidRPr="00F42BDD">
              <w:rPr>
                <w:rFonts w:eastAsia="PMingLiU"/>
                <w:spacing w:val="-42"/>
                <w:sz w:val="18"/>
                <w:szCs w:val="18"/>
                <w:lang w:val="en-US" w:eastAsia="zh-TW"/>
              </w:rPr>
              <w:t xml:space="preserve"> </w:t>
            </w:r>
            <w:r w:rsidRPr="00F42BDD">
              <w:rPr>
                <w:rFonts w:eastAsia="PMingLiU"/>
                <w:sz w:val="18"/>
                <w:szCs w:val="18"/>
                <w:lang w:val="en-US" w:eastAsia="zh-TW"/>
              </w:rPr>
              <w:t>Specific</w:t>
            </w:r>
            <w:r w:rsidRPr="00F42BDD">
              <w:rPr>
                <w:rFonts w:eastAsia="PMingLiU"/>
                <w:spacing w:val="-7"/>
                <w:sz w:val="18"/>
                <w:szCs w:val="18"/>
                <w:lang w:val="en-US" w:eastAsia="zh-TW"/>
              </w:rPr>
              <w:t xml:space="preserve"> </w:t>
            </w:r>
            <w:r w:rsidRPr="00F42BDD">
              <w:rPr>
                <w:rFonts w:eastAsia="PMingLiU"/>
                <w:sz w:val="18"/>
                <w:szCs w:val="18"/>
                <w:lang w:val="en-US" w:eastAsia="zh-TW"/>
              </w:rPr>
              <w:t>element)</w:t>
            </w:r>
          </w:p>
        </w:tc>
        <w:tc>
          <w:tcPr>
            <w:tcW w:w="3261" w:type="dxa"/>
            <w:tcBorders>
              <w:top w:val="single" w:sz="2" w:space="0" w:color="000000"/>
              <w:left w:val="single" w:sz="2" w:space="0" w:color="000000"/>
              <w:bottom w:val="single" w:sz="12" w:space="0" w:color="000000"/>
              <w:right w:val="single" w:sz="12" w:space="0" w:color="000000"/>
            </w:tcBorders>
          </w:tcPr>
          <w:p w14:paraId="0912B41A" w14:textId="77777777" w:rsidR="008D65B6" w:rsidRPr="00F42BDD"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F42BDD">
              <w:rPr>
                <w:rFonts w:eastAsia="PMingLiU"/>
                <w:sz w:val="18"/>
                <w:szCs w:val="18"/>
                <w:lang w:val="en-US" w:eastAsia="zh-TW"/>
              </w:rPr>
              <w:t>Zero</w:t>
            </w:r>
            <w:r w:rsidRPr="00F42BDD">
              <w:rPr>
                <w:rFonts w:eastAsia="PMingLiU"/>
                <w:spacing w:val="-4"/>
                <w:sz w:val="18"/>
                <w:szCs w:val="18"/>
                <w:lang w:val="en-US" w:eastAsia="zh-TW"/>
              </w:rPr>
              <w:t xml:space="preserve"> </w:t>
            </w:r>
            <w:r w:rsidRPr="00F42BDD">
              <w:rPr>
                <w:rFonts w:eastAsia="PMingLiU"/>
                <w:sz w:val="18"/>
                <w:szCs w:val="18"/>
                <w:lang w:val="en-US" w:eastAsia="zh-TW"/>
              </w:rPr>
              <w:t>or</w:t>
            </w:r>
            <w:r w:rsidRPr="00F42BDD">
              <w:rPr>
                <w:rFonts w:eastAsia="PMingLiU"/>
                <w:spacing w:val="-3"/>
                <w:sz w:val="18"/>
                <w:szCs w:val="18"/>
                <w:lang w:val="en-US" w:eastAsia="zh-TW"/>
              </w:rPr>
              <w:t xml:space="preserve"> </w:t>
            </w:r>
            <w:r w:rsidRPr="00F42BDD">
              <w:rPr>
                <w:rFonts w:eastAsia="PMingLiU"/>
                <w:sz w:val="18"/>
                <w:szCs w:val="18"/>
                <w:lang w:val="en-US" w:eastAsia="zh-TW"/>
              </w:rPr>
              <w:t>more</w:t>
            </w:r>
            <w:r w:rsidRPr="00F42BDD">
              <w:rPr>
                <w:rFonts w:eastAsia="PMingLiU"/>
                <w:spacing w:val="-2"/>
                <w:sz w:val="18"/>
                <w:szCs w:val="18"/>
                <w:lang w:val="en-US" w:eastAsia="zh-TW"/>
              </w:rPr>
              <w:t xml:space="preserve"> </w:t>
            </w:r>
            <w:r w:rsidRPr="00F42BDD">
              <w:rPr>
                <w:rFonts w:eastAsia="PMingLiU"/>
                <w:sz w:val="18"/>
                <w:szCs w:val="18"/>
                <w:lang w:val="en-US" w:eastAsia="zh-TW"/>
              </w:rPr>
              <w:t>elements.</w:t>
            </w:r>
          </w:p>
        </w:tc>
      </w:tr>
    </w:tbl>
    <w:p w14:paraId="2320E6FA"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4049B8E5"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67470C3F" w14:textId="77777777" w:rsidR="008D65B6" w:rsidRPr="00395C53" w:rsidRDefault="008D65B6" w:rsidP="008D65B6">
      <w:pPr>
        <w:widowControl w:val="0"/>
        <w:tabs>
          <w:tab w:val="left" w:pos="849"/>
        </w:tabs>
        <w:kinsoku w:val="0"/>
        <w:overflowPunct w:val="0"/>
        <w:autoSpaceDE w:val="0"/>
        <w:autoSpaceDN w:val="0"/>
        <w:adjustRightInd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6.3.7.3 (</w:t>
      </w:r>
      <w:r w:rsidRPr="00395C53">
        <w:rPr>
          <w:b/>
          <w:bCs/>
          <w:i/>
          <w:iCs/>
          <w:color w:val="000000"/>
          <w:lang w:val="en-US"/>
        </w:rPr>
        <w:t>MLME-</w:t>
      </w:r>
      <w:proofErr w:type="spellStart"/>
      <w:r w:rsidRPr="00395C53">
        <w:rPr>
          <w:b/>
          <w:bCs/>
          <w:i/>
          <w:iCs/>
          <w:color w:val="000000"/>
          <w:lang w:val="en-US"/>
        </w:rPr>
        <w:t>ASSOCIATE.confirm</w:t>
      </w:r>
      <w:proofErr w:type="spellEnd"/>
      <w:r>
        <w:rPr>
          <w:b/>
          <w:bCs/>
          <w:i/>
          <w:iCs/>
          <w:color w:val="000000"/>
          <w:lang w:val="en-US"/>
        </w:rPr>
        <w:t xml:space="preserve">) </w:t>
      </w:r>
      <w:r w:rsidRPr="00D35DD6">
        <w:rPr>
          <w:b/>
          <w:bCs/>
          <w:i/>
          <w:iCs/>
          <w:color w:val="000000"/>
          <w:lang w:val="en-US"/>
        </w:rPr>
        <w:t>as follows: (track change on)</w:t>
      </w:r>
    </w:p>
    <w:p w14:paraId="2BADABAC" w14:textId="77777777" w:rsidR="008D65B6" w:rsidRPr="00395C53" w:rsidRDefault="008D65B6" w:rsidP="008D65B6">
      <w:pPr>
        <w:widowControl w:val="0"/>
        <w:tabs>
          <w:tab w:val="left" w:pos="849"/>
        </w:tabs>
        <w:kinsoku w:val="0"/>
        <w:overflowPunct w:val="0"/>
        <w:autoSpaceDE w:val="0"/>
        <w:autoSpaceDN w:val="0"/>
        <w:adjustRightInd w:val="0"/>
        <w:rPr>
          <w:b/>
          <w:bCs/>
          <w:i/>
          <w:iCs/>
          <w:color w:val="000000"/>
          <w:lang w:val="en-US"/>
        </w:rPr>
      </w:pPr>
    </w:p>
    <w:p w14:paraId="409FB6B5" w14:textId="77777777" w:rsidR="008D65B6" w:rsidRPr="00395C53"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6.3.7.3 </w:t>
      </w:r>
      <w:r w:rsidRPr="00395C53">
        <w:rPr>
          <w:rFonts w:ascii="Arial" w:eastAsia="PMingLiU" w:hAnsi="Arial" w:cs="Arial"/>
          <w:b/>
          <w:bCs/>
          <w:sz w:val="20"/>
          <w:lang w:val="en-US" w:eastAsia="zh-TW"/>
        </w:rPr>
        <w:t>MLME-</w:t>
      </w:r>
      <w:proofErr w:type="spellStart"/>
      <w:r w:rsidRPr="00395C53">
        <w:rPr>
          <w:rFonts w:ascii="Arial" w:eastAsia="PMingLiU" w:hAnsi="Arial" w:cs="Arial"/>
          <w:b/>
          <w:bCs/>
          <w:sz w:val="20"/>
          <w:lang w:val="en-US" w:eastAsia="zh-TW"/>
        </w:rPr>
        <w:t>ASSOCIATE.confirm</w:t>
      </w:r>
      <w:proofErr w:type="spellEnd"/>
    </w:p>
    <w:p w14:paraId="4A3113B2" w14:textId="77777777" w:rsidR="008D65B6" w:rsidRPr="00395C53" w:rsidRDefault="008D65B6" w:rsidP="008D65B6">
      <w:pPr>
        <w:widowControl w:val="0"/>
        <w:kinsoku w:val="0"/>
        <w:overflowPunct w:val="0"/>
        <w:autoSpaceDE w:val="0"/>
        <w:autoSpaceDN w:val="0"/>
        <w:adjustRightInd w:val="0"/>
        <w:spacing w:before="8"/>
        <w:rPr>
          <w:rFonts w:ascii="Arial" w:eastAsia="PMingLiU" w:hAnsi="Arial" w:cs="Arial"/>
          <w:b/>
          <w:bCs/>
          <w:sz w:val="29"/>
          <w:szCs w:val="29"/>
          <w:lang w:val="en-US" w:eastAsia="zh-TW"/>
        </w:rPr>
      </w:pPr>
    </w:p>
    <w:p w14:paraId="57CD7A9D" w14:textId="77777777" w:rsidR="008D65B6" w:rsidRPr="00395C53"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66" w:name="6.3.7.3.1_Function"/>
      <w:bookmarkEnd w:id="166"/>
      <w:r>
        <w:rPr>
          <w:rFonts w:ascii="Arial" w:eastAsia="PMingLiU" w:hAnsi="Arial" w:cs="Arial"/>
          <w:b/>
          <w:bCs/>
          <w:sz w:val="20"/>
          <w:lang w:val="en-US" w:eastAsia="zh-TW"/>
        </w:rPr>
        <w:t xml:space="preserve">6.3.7.3.1 </w:t>
      </w:r>
      <w:r w:rsidRPr="00395C53">
        <w:rPr>
          <w:rFonts w:ascii="Arial" w:eastAsia="PMingLiU" w:hAnsi="Arial" w:cs="Arial"/>
          <w:b/>
          <w:bCs/>
          <w:sz w:val="20"/>
          <w:lang w:val="en-US" w:eastAsia="zh-TW"/>
        </w:rPr>
        <w:t>Function</w:t>
      </w:r>
    </w:p>
    <w:p w14:paraId="00E5C8E8" w14:textId="77777777" w:rsidR="008D65B6" w:rsidRPr="00395C53" w:rsidRDefault="008D65B6" w:rsidP="008D65B6">
      <w:pPr>
        <w:widowControl w:val="0"/>
        <w:kinsoku w:val="0"/>
        <w:overflowPunct w:val="0"/>
        <w:autoSpaceDE w:val="0"/>
        <w:autoSpaceDN w:val="0"/>
        <w:adjustRightInd w:val="0"/>
        <w:spacing w:before="2"/>
        <w:rPr>
          <w:rFonts w:ascii="Arial" w:eastAsia="PMingLiU" w:hAnsi="Arial" w:cs="Arial"/>
          <w:b/>
          <w:bCs/>
          <w:sz w:val="28"/>
          <w:szCs w:val="28"/>
          <w:lang w:val="en-US" w:eastAsia="zh-TW"/>
        </w:rPr>
      </w:pPr>
    </w:p>
    <w:p w14:paraId="0A592707" w14:textId="77777777" w:rsidR="008D65B6" w:rsidRPr="00395C53"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395C53">
        <w:rPr>
          <w:rFonts w:eastAsia="PMingLiU"/>
          <w:b/>
          <w:bCs/>
          <w:i/>
          <w:iCs/>
          <w:szCs w:val="22"/>
          <w:lang w:val="en-US" w:eastAsia="zh-TW"/>
        </w:rPr>
        <w:t>Change</w:t>
      </w:r>
      <w:r w:rsidRPr="00395C53">
        <w:rPr>
          <w:rFonts w:eastAsia="PMingLiU"/>
          <w:b/>
          <w:bCs/>
          <w:i/>
          <w:iCs/>
          <w:spacing w:val="-3"/>
          <w:szCs w:val="22"/>
          <w:lang w:val="en-US" w:eastAsia="zh-TW"/>
        </w:rPr>
        <w:t xml:space="preserve"> </w:t>
      </w:r>
      <w:r w:rsidRPr="00395C53">
        <w:rPr>
          <w:rFonts w:eastAsia="PMingLiU"/>
          <w:b/>
          <w:bCs/>
          <w:i/>
          <w:iCs/>
          <w:szCs w:val="22"/>
          <w:lang w:val="en-US" w:eastAsia="zh-TW"/>
        </w:rPr>
        <w:t>the</w:t>
      </w:r>
      <w:r w:rsidRPr="00395C53">
        <w:rPr>
          <w:rFonts w:eastAsia="PMingLiU"/>
          <w:b/>
          <w:bCs/>
          <w:i/>
          <w:iCs/>
          <w:spacing w:val="-2"/>
          <w:szCs w:val="22"/>
          <w:lang w:val="en-US" w:eastAsia="zh-TW"/>
        </w:rPr>
        <w:t xml:space="preserve"> </w:t>
      </w:r>
      <w:r w:rsidRPr="00395C53">
        <w:rPr>
          <w:rFonts w:eastAsia="PMingLiU"/>
          <w:b/>
          <w:bCs/>
          <w:i/>
          <w:iCs/>
          <w:szCs w:val="22"/>
          <w:lang w:val="en-US" w:eastAsia="zh-TW"/>
        </w:rPr>
        <w:t>first</w:t>
      </w:r>
      <w:r w:rsidRPr="00395C53">
        <w:rPr>
          <w:rFonts w:eastAsia="PMingLiU"/>
          <w:b/>
          <w:bCs/>
          <w:i/>
          <w:iCs/>
          <w:spacing w:val="-3"/>
          <w:szCs w:val="22"/>
          <w:lang w:val="en-US" w:eastAsia="zh-TW"/>
        </w:rPr>
        <w:t xml:space="preserve"> </w:t>
      </w:r>
      <w:r w:rsidRPr="00395C53">
        <w:rPr>
          <w:rFonts w:eastAsia="PMingLiU"/>
          <w:b/>
          <w:bCs/>
          <w:i/>
          <w:iCs/>
          <w:szCs w:val="22"/>
          <w:lang w:val="en-US" w:eastAsia="zh-TW"/>
        </w:rPr>
        <w:t>paragraph</w:t>
      </w:r>
      <w:r w:rsidRPr="00395C53">
        <w:rPr>
          <w:rFonts w:eastAsia="PMingLiU"/>
          <w:b/>
          <w:bCs/>
          <w:i/>
          <w:iCs/>
          <w:spacing w:val="-2"/>
          <w:szCs w:val="22"/>
          <w:lang w:val="en-US" w:eastAsia="zh-TW"/>
        </w:rPr>
        <w:t xml:space="preserve"> </w:t>
      </w:r>
      <w:r w:rsidRPr="00395C53">
        <w:rPr>
          <w:rFonts w:eastAsia="PMingLiU"/>
          <w:b/>
          <w:bCs/>
          <w:i/>
          <w:iCs/>
          <w:szCs w:val="22"/>
          <w:lang w:val="en-US" w:eastAsia="zh-TW"/>
        </w:rPr>
        <w:t>as</w:t>
      </w:r>
      <w:r w:rsidRPr="00395C53">
        <w:rPr>
          <w:rFonts w:eastAsia="PMingLiU"/>
          <w:b/>
          <w:bCs/>
          <w:i/>
          <w:iCs/>
          <w:spacing w:val="-2"/>
          <w:szCs w:val="22"/>
          <w:lang w:val="en-US" w:eastAsia="zh-TW"/>
        </w:rPr>
        <w:t xml:space="preserve"> </w:t>
      </w:r>
      <w:r w:rsidRPr="00395C53">
        <w:rPr>
          <w:rFonts w:eastAsia="PMingLiU"/>
          <w:b/>
          <w:bCs/>
          <w:i/>
          <w:iCs/>
          <w:szCs w:val="22"/>
          <w:lang w:val="en-US" w:eastAsia="zh-TW"/>
        </w:rPr>
        <w:t>follows:</w:t>
      </w:r>
    </w:p>
    <w:p w14:paraId="193AFA9C" w14:textId="77777777" w:rsidR="008D65B6" w:rsidRPr="00395C53" w:rsidRDefault="008D65B6" w:rsidP="008D65B6">
      <w:pPr>
        <w:widowControl w:val="0"/>
        <w:kinsoku w:val="0"/>
        <w:overflowPunct w:val="0"/>
        <w:autoSpaceDE w:val="0"/>
        <w:autoSpaceDN w:val="0"/>
        <w:adjustRightInd w:val="0"/>
        <w:spacing w:before="4"/>
        <w:rPr>
          <w:rFonts w:eastAsia="PMingLiU"/>
          <w:b/>
          <w:bCs/>
          <w:i/>
          <w:iCs/>
          <w:sz w:val="29"/>
          <w:szCs w:val="29"/>
          <w:lang w:val="en-US" w:eastAsia="zh-TW"/>
        </w:rPr>
      </w:pPr>
    </w:p>
    <w:p w14:paraId="06ACE118" w14:textId="77777777" w:rsidR="008D65B6" w:rsidRPr="00395C53" w:rsidRDefault="008D65B6" w:rsidP="008D65B6">
      <w:pPr>
        <w:widowControl w:val="0"/>
        <w:kinsoku w:val="0"/>
        <w:overflowPunct w:val="0"/>
        <w:autoSpaceDE w:val="0"/>
        <w:autoSpaceDN w:val="0"/>
        <w:adjustRightInd w:val="0"/>
        <w:spacing w:line="249" w:lineRule="auto"/>
        <w:ind w:left="179" w:right="181"/>
        <w:jc w:val="both"/>
        <w:rPr>
          <w:rFonts w:eastAsia="PMingLiU"/>
          <w:sz w:val="20"/>
          <w:lang w:val="en-US" w:eastAsia="zh-TW"/>
        </w:rPr>
      </w:pPr>
      <w:proofErr w:type="gramStart"/>
      <w:r w:rsidRPr="00395C53">
        <w:rPr>
          <w:rFonts w:eastAsia="PMingLiU"/>
          <w:sz w:val="20"/>
          <w:lang w:val="en-US" w:eastAsia="zh-TW"/>
        </w:rPr>
        <w:t>This</w:t>
      </w:r>
      <w:r w:rsidRPr="00395C53">
        <w:rPr>
          <w:rFonts w:eastAsia="PMingLiU"/>
          <w:spacing w:val="-3"/>
          <w:sz w:val="20"/>
          <w:lang w:val="en-US" w:eastAsia="zh-TW"/>
        </w:rPr>
        <w:t xml:space="preserve"> </w:t>
      </w:r>
      <w:r w:rsidRPr="00395C53">
        <w:rPr>
          <w:rFonts w:eastAsia="PMingLiU"/>
          <w:sz w:val="20"/>
          <w:lang w:val="en-US" w:eastAsia="zh-TW"/>
        </w:rPr>
        <w:t>primitive</w:t>
      </w:r>
      <w:r w:rsidRPr="00395C53">
        <w:rPr>
          <w:rFonts w:eastAsia="PMingLiU"/>
          <w:spacing w:val="-2"/>
          <w:sz w:val="20"/>
          <w:lang w:val="en-US" w:eastAsia="zh-TW"/>
        </w:rPr>
        <w:t xml:space="preserve"> </w:t>
      </w:r>
      <w:r w:rsidRPr="00395C53">
        <w:rPr>
          <w:rFonts w:eastAsia="PMingLiU"/>
          <w:sz w:val="20"/>
          <w:lang w:val="en-US" w:eastAsia="zh-TW"/>
        </w:rPr>
        <w:t>reports</w:t>
      </w:r>
      <w:proofErr w:type="gramEnd"/>
      <w:r w:rsidRPr="00395C53">
        <w:rPr>
          <w:rFonts w:eastAsia="PMingLiU"/>
          <w:spacing w:val="-3"/>
          <w:sz w:val="20"/>
          <w:lang w:val="en-US" w:eastAsia="zh-TW"/>
        </w:rPr>
        <w:t xml:space="preserve"> </w:t>
      </w:r>
      <w:r w:rsidRPr="00395C53">
        <w:rPr>
          <w:rFonts w:eastAsia="PMingLiU"/>
          <w:sz w:val="20"/>
          <w:lang w:val="en-US" w:eastAsia="zh-TW"/>
        </w:rPr>
        <w:t>the</w:t>
      </w:r>
      <w:r w:rsidRPr="00395C53">
        <w:rPr>
          <w:rFonts w:eastAsia="PMingLiU"/>
          <w:spacing w:val="-2"/>
          <w:sz w:val="20"/>
          <w:lang w:val="en-US" w:eastAsia="zh-TW"/>
        </w:rPr>
        <w:t xml:space="preserve"> </w:t>
      </w:r>
      <w:r w:rsidRPr="00395C53">
        <w:rPr>
          <w:rFonts w:eastAsia="PMingLiU"/>
          <w:sz w:val="20"/>
          <w:lang w:val="en-US" w:eastAsia="zh-TW"/>
        </w:rPr>
        <w:t>results</w:t>
      </w:r>
      <w:r w:rsidRPr="00395C53">
        <w:rPr>
          <w:rFonts w:eastAsia="PMingLiU"/>
          <w:spacing w:val="-3"/>
          <w:sz w:val="20"/>
          <w:lang w:val="en-US" w:eastAsia="zh-TW"/>
        </w:rPr>
        <w:t xml:space="preserve"> </w:t>
      </w:r>
      <w:r w:rsidRPr="00395C53">
        <w:rPr>
          <w:rFonts w:eastAsia="PMingLiU"/>
          <w:sz w:val="20"/>
          <w:lang w:val="en-US" w:eastAsia="zh-TW"/>
        </w:rPr>
        <w:t>of</w:t>
      </w:r>
      <w:r w:rsidRPr="00395C53">
        <w:rPr>
          <w:rFonts w:eastAsia="PMingLiU"/>
          <w:spacing w:val="-3"/>
          <w:sz w:val="20"/>
          <w:lang w:val="en-US" w:eastAsia="zh-TW"/>
        </w:rPr>
        <w:t xml:space="preserve"> </w:t>
      </w:r>
      <w:r w:rsidRPr="00395C53">
        <w:rPr>
          <w:rFonts w:eastAsia="PMingLiU"/>
          <w:sz w:val="20"/>
          <w:lang w:val="en-US" w:eastAsia="zh-TW"/>
        </w:rPr>
        <w:t>an association</w:t>
      </w:r>
      <w:r w:rsidRPr="00395C53">
        <w:rPr>
          <w:rFonts w:eastAsia="PMingLiU"/>
          <w:spacing w:val="-2"/>
          <w:sz w:val="20"/>
          <w:lang w:val="en-US" w:eastAsia="zh-TW"/>
        </w:rPr>
        <w:t xml:space="preserve"> </w:t>
      </w:r>
      <w:r w:rsidRPr="00395C53">
        <w:rPr>
          <w:rFonts w:eastAsia="PMingLiU"/>
          <w:sz w:val="20"/>
          <w:lang w:val="en-US" w:eastAsia="zh-TW"/>
        </w:rPr>
        <w:t>attempt</w:t>
      </w:r>
      <w:r w:rsidRPr="00395C53">
        <w:rPr>
          <w:rFonts w:eastAsia="PMingLiU"/>
          <w:spacing w:val="-2"/>
          <w:sz w:val="20"/>
          <w:lang w:val="en-US" w:eastAsia="zh-TW"/>
        </w:rPr>
        <w:t xml:space="preserve"> </w:t>
      </w:r>
      <w:r w:rsidRPr="00395C53">
        <w:rPr>
          <w:rFonts w:eastAsia="PMingLiU"/>
          <w:sz w:val="20"/>
          <w:lang w:val="en-US" w:eastAsia="zh-TW"/>
        </w:rPr>
        <w:t>with</w:t>
      </w:r>
      <w:r w:rsidRPr="00395C53">
        <w:rPr>
          <w:rFonts w:eastAsia="PMingLiU"/>
          <w:spacing w:val="-3"/>
          <w:sz w:val="20"/>
          <w:lang w:val="en-US" w:eastAsia="zh-TW"/>
        </w:rPr>
        <w:t xml:space="preserve"> </w:t>
      </w:r>
      <w:r w:rsidRPr="00395C53">
        <w:rPr>
          <w:rFonts w:eastAsia="PMingLiU"/>
          <w:sz w:val="20"/>
          <w:lang w:val="en-US" w:eastAsia="zh-TW"/>
        </w:rPr>
        <w:t>a</w:t>
      </w:r>
      <w:r w:rsidRPr="00395C53">
        <w:rPr>
          <w:rFonts w:eastAsia="PMingLiU"/>
          <w:spacing w:val="-2"/>
          <w:sz w:val="20"/>
          <w:lang w:val="en-US" w:eastAsia="zh-TW"/>
        </w:rPr>
        <w:t xml:space="preserve"> </w:t>
      </w:r>
      <w:r w:rsidRPr="00395C53">
        <w:rPr>
          <w:rFonts w:eastAsia="PMingLiU"/>
          <w:sz w:val="20"/>
          <w:lang w:val="en-US" w:eastAsia="zh-TW"/>
        </w:rPr>
        <w:t>specified peer</w:t>
      </w:r>
      <w:r w:rsidRPr="00395C53">
        <w:rPr>
          <w:rFonts w:eastAsia="PMingLiU"/>
          <w:spacing w:val="-2"/>
          <w:sz w:val="20"/>
          <w:lang w:val="en-US" w:eastAsia="zh-TW"/>
        </w:rPr>
        <w:t xml:space="preserve"> </w:t>
      </w:r>
      <w:r w:rsidRPr="00395C53">
        <w:rPr>
          <w:rFonts w:eastAsia="PMingLiU"/>
          <w:sz w:val="20"/>
          <w:lang w:val="en-US" w:eastAsia="zh-TW"/>
        </w:rPr>
        <w:t>MAC</w:t>
      </w:r>
      <w:r w:rsidRPr="00395C53">
        <w:rPr>
          <w:rFonts w:eastAsia="PMingLiU"/>
          <w:spacing w:val="-3"/>
          <w:sz w:val="20"/>
          <w:lang w:val="en-US" w:eastAsia="zh-TW"/>
        </w:rPr>
        <w:t xml:space="preserve"> </w:t>
      </w:r>
      <w:r w:rsidRPr="00395C53">
        <w:rPr>
          <w:rFonts w:eastAsia="PMingLiU"/>
          <w:sz w:val="20"/>
          <w:lang w:val="en-US" w:eastAsia="zh-TW"/>
        </w:rPr>
        <w:t>entity</w:t>
      </w:r>
      <w:r w:rsidRPr="00395C53">
        <w:rPr>
          <w:rFonts w:eastAsia="PMingLiU"/>
          <w:spacing w:val="-2"/>
          <w:sz w:val="20"/>
          <w:lang w:val="en-US" w:eastAsia="zh-TW"/>
        </w:rPr>
        <w:t xml:space="preserve"> </w:t>
      </w:r>
      <w:r w:rsidRPr="00395C53">
        <w:rPr>
          <w:rFonts w:eastAsia="PMingLiU"/>
          <w:sz w:val="20"/>
          <w:lang w:val="en-US" w:eastAsia="zh-TW"/>
        </w:rPr>
        <w:t>that</w:t>
      </w:r>
      <w:r w:rsidRPr="00395C53">
        <w:rPr>
          <w:rFonts w:eastAsia="PMingLiU"/>
          <w:spacing w:val="-2"/>
          <w:sz w:val="20"/>
          <w:lang w:val="en-US" w:eastAsia="zh-TW"/>
        </w:rPr>
        <w:t xml:space="preserve"> </w:t>
      </w:r>
      <w:r w:rsidRPr="00395C53">
        <w:rPr>
          <w:rFonts w:eastAsia="PMingLiU"/>
          <w:sz w:val="20"/>
          <w:lang w:val="en-US" w:eastAsia="zh-TW"/>
        </w:rPr>
        <w:t>is</w:t>
      </w:r>
      <w:r w:rsidRPr="00395C53">
        <w:rPr>
          <w:rFonts w:eastAsia="PMingLiU"/>
          <w:spacing w:val="-4"/>
          <w:sz w:val="20"/>
          <w:lang w:val="en-US" w:eastAsia="zh-TW"/>
        </w:rPr>
        <w:t xml:space="preserve"> </w:t>
      </w:r>
      <w:r w:rsidRPr="00395C53">
        <w:rPr>
          <w:rFonts w:eastAsia="PMingLiU"/>
          <w:sz w:val="20"/>
          <w:lang w:val="en-US" w:eastAsia="zh-TW"/>
        </w:rPr>
        <w:t>in</w:t>
      </w:r>
      <w:r w:rsidRPr="00395C53">
        <w:rPr>
          <w:rFonts w:eastAsia="PMingLiU"/>
          <w:spacing w:val="-2"/>
          <w:sz w:val="20"/>
          <w:lang w:val="en-US" w:eastAsia="zh-TW"/>
        </w:rPr>
        <w:t xml:space="preserve"> </w:t>
      </w:r>
      <w:r w:rsidRPr="00395C53">
        <w:rPr>
          <w:rFonts w:eastAsia="PMingLiU"/>
          <w:sz w:val="20"/>
          <w:lang w:val="en-US" w:eastAsia="zh-TW"/>
        </w:rPr>
        <w:t>an</w:t>
      </w:r>
      <w:r w:rsidRPr="00395C53">
        <w:rPr>
          <w:rFonts w:eastAsia="PMingLiU"/>
          <w:spacing w:val="-3"/>
          <w:sz w:val="20"/>
          <w:lang w:val="en-US" w:eastAsia="zh-TW"/>
        </w:rPr>
        <w:t xml:space="preserve"> </w:t>
      </w:r>
      <w:r w:rsidRPr="00395C53">
        <w:rPr>
          <w:rFonts w:eastAsia="PMingLiU"/>
          <w:sz w:val="20"/>
          <w:lang w:val="en-US" w:eastAsia="zh-TW"/>
        </w:rPr>
        <w:t>AP</w:t>
      </w:r>
      <w:r w:rsidRPr="00395C53">
        <w:rPr>
          <w:rFonts w:eastAsia="PMingLiU"/>
          <w:spacing w:val="-47"/>
          <w:sz w:val="20"/>
          <w:lang w:val="en-US" w:eastAsia="zh-TW"/>
        </w:rPr>
        <w:t xml:space="preserve"> </w:t>
      </w:r>
      <w:r w:rsidRPr="00395C53">
        <w:rPr>
          <w:rFonts w:eastAsia="PMingLiU"/>
          <w:sz w:val="20"/>
          <w:lang w:val="en-US" w:eastAsia="zh-TW"/>
        </w:rPr>
        <w:t>or</w:t>
      </w:r>
      <w:r w:rsidRPr="00395C53">
        <w:rPr>
          <w:rFonts w:eastAsia="PMingLiU"/>
          <w:spacing w:val="-2"/>
          <w:sz w:val="20"/>
          <w:lang w:val="en-US" w:eastAsia="zh-TW"/>
        </w:rPr>
        <w:t xml:space="preserve"> </w:t>
      </w:r>
      <w:r w:rsidRPr="00395C53">
        <w:rPr>
          <w:rFonts w:eastAsia="PMingLiU"/>
          <w:sz w:val="20"/>
          <w:lang w:val="en-US" w:eastAsia="zh-TW"/>
        </w:rPr>
        <w:t>PCP</w:t>
      </w:r>
      <w:r w:rsidRPr="00395C53">
        <w:rPr>
          <w:rFonts w:eastAsia="PMingLiU"/>
          <w:sz w:val="20"/>
          <w:u w:val="single"/>
          <w:lang w:val="en-US" w:eastAsia="zh-TW"/>
        </w:rPr>
        <w:t>,</w:t>
      </w:r>
      <w:r w:rsidRPr="00395C53">
        <w:rPr>
          <w:rFonts w:eastAsia="PMingLiU"/>
          <w:spacing w:val="-1"/>
          <w:sz w:val="20"/>
          <w:u w:val="single"/>
          <w:lang w:val="en-US" w:eastAsia="zh-TW"/>
        </w:rPr>
        <w:t xml:space="preserve"> </w:t>
      </w:r>
      <w:r w:rsidRPr="00395C53">
        <w:rPr>
          <w:rFonts w:eastAsia="PMingLiU"/>
          <w:sz w:val="20"/>
          <w:u w:val="single"/>
          <w:lang w:val="en-US" w:eastAsia="zh-TW"/>
        </w:rPr>
        <w:t>or in an AP</w:t>
      </w:r>
      <w:r w:rsidRPr="00395C53">
        <w:rPr>
          <w:rFonts w:eastAsia="PMingLiU"/>
          <w:spacing w:val="-1"/>
          <w:sz w:val="20"/>
          <w:u w:val="single"/>
          <w:lang w:val="en-US" w:eastAsia="zh-TW"/>
        </w:rPr>
        <w:t xml:space="preserve"> </w:t>
      </w:r>
      <w:r w:rsidRPr="00395C53">
        <w:rPr>
          <w:rFonts w:eastAsia="PMingLiU"/>
          <w:sz w:val="20"/>
          <w:u w:val="single"/>
          <w:lang w:val="en-US" w:eastAsia="zh-TW"/>
        </w:rPr>
        <w:t>MLD</w:t>
      </w:r>
      <w:r w:rsidRPr="00395C53">
        <w:rPr>
          <w:rFonts w:eastAsia="PMingLiU"/>
          <w:sz w:val="20"/>
          <w:lang w:val="en-US" w:eastAsia="zh-TW"/>
        </w:rPr>
        <w:t>.</w:t>
      </w:r>
    </w:p>
    <w:p w14:paraId="31440A35" w14:textId="77777777" w:rsidR="008D65B6" w:rsidRPr="00395C53" w:rsidRDefault="008D65B6" w:rsidP="008D65B6">
      <w:pPr>
        <w:widowControl w:val="0"/>
        <w:kinsoku w:val="0"/>
        <w:overflowPunct w:val="0"/>
        <w:autoSpaceDE w:val="0"/>
        <w:autoSpaceDN w:val="0"/>
        <w:adjustRightInd w:val="0"/>
        <w:spacing w:before="11"/>
        <w:rPr>
          <w:rFonts w:eastAsia="PMingLiU"/>
          <w:sz w:val="28"/>
          <w:szCs w:val="28"/>
          <w:lang w:val="en-US" w:eastAsia="zh-TW"/>
        </w:rPr>
      </w:pPr>
    </w:p>
    <w:p w14:paraId="1A486318" w14:textId="77777777" w:rsidR="008D65B6" w:rsidRPr="00395C53"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67" w:name="6.3.7.3.2_Semantics_of_the_service_primi"/>
      <w:bookmarkEnd w:id="167"/>
      <w:r>
        <w:rPr>
          <w:rFonts w:ascii="Arial" w:eastAsia="PMingLiU" w:hAnsi="Arial" w:cs="Arial"/>
          <w:b/>
          <w:bCs/>
          <w:sz w:val="20"/>
          <w:lang w:val="en-US" w:eastAsia="zh-TW"/>
        </w:rPr>
        <w:t xml:space="preserve">6.3.7.3.2 </w:t>
      </w:r>
      <w:r w:rsidRPr="00395C53">
        <w:rPr>
          <w:rFonts w:ascii="Arial" w:eastAsia="PMingLiU" w:hAnsi="Arial" w:cs="Arial"/>
          <w:b/>
          <w:bCs/>
          <w:sz w:val="20"/>
          <w:lang w:val="en-US" w:eastAsia="zh-TW"/>
        </w:rPr>
        <w:t>Semantics</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of</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the</w:t>
      </w:r>
      <w:r w:rsidRPr="00395C53">
        <w:rPr>
          <w:rFonts w:ascii="Arial" w:eastAsia="PMingLiU" w:hAnsi="Arial" w:cs="Arial"/>
          <w:b/>
          <w:bCs/>
          <w:spacing w:val="-5"/>
          <w:sz w:val="20"/>
          <w:lang w:val="en-US" w:eastAsia="zh-TW"/>
        </w:rPr>
        <w:t xml:space="preserve"> </w:t>
      </w:r>
      <w:r w:rsidRPr="00395C53">
        <w:rPr>
          <w:rFonts w:ascii="Arial" w:eastAsia="PMingLiU" w:hAnsi="Arial" w:cs="Arial"/>
          <w:b/>
          <w:bCs/>
          <w:sz w:val="20"/>
          <w:lang w:val="en-US" w:eastAsia="zh-TW"/>
        </w:rPr>
        <w:t>service</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primitive</w:t>
      </w:r>
    </w:p>
    <w:p w14:paraId="660E44A7" w14:textId="77777777" w:rsidR="008D65B6" w:rsidRPr="00395C53" w:rsidRDefault="008D65B6" w:rsidP="008D65B6">
      <w:pPr>
        <w:widowControl w:val="0"/>
        <w:kinsoku w:val="0"/>
        <w:overflowPunct w:val="0"/>
        <w:autoSpaceDE w:val="0"/>
        <w:autoSpaceDN w:val="0"/>
        <w:adjustRightInd w:val="0"/>
        <w:rPr>
          <w:rFonts w:ascii="Arial" w:eastAsia="PMingLiU" w:hAnsi="Arial" w:cs="Arial"/>
          <w:b/>
          <w:bCs/>
          <w:sz w:val="31"/>
          <w:szCs w:val="31"/>
          <w:lang w:val="en-US" w:eastAsia="zh-TW"/>
        </w:rPr>
      </w:pPr>
    </w:p>
    <w:p w14:paraId="4C6CB450" w14:textId="77777777" w:rsidR="008D65B6" w:rsidRPr="00395C53"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395C53">
        <w:rPr>
          <w:rFonts w:eastAsia="PMingLiU"/>
          <w:b/>
          <w:bCs/>
          <w:i/>
          <w:iCs/>
          <w:szCs w:val="22"/>
          <w:lang w:val="en-US" w:eastAsia="zh-TW"/>
        </w:rPr>
        <w:t>Change</w:t>
      </w:r>
      <w:r w:rsidRPr="00395C53">
        <w:rPr>
          <w:rFonts w:eastAsia="PMingLiU"/>
          <w:b/>
          <w:bCs/>
          <w:i/>
          <w:iCs/>
          <w:spacing w:val="-4"/>
          <w:szCs w:val="22"/>
          <w:lang w:val="en-US" w:eastAsia="zh-TW"/>
        </w:rPr>
        <w:t xml:space="preserve"> </w:t>
      </w:r>
      <w:r w:rsidRPr="00395C53">
        <w:rPr>
          <w:rFonts w:eastAsia="PMingLiU"/>
          <w:b/>
          <w:bCs/>
          <w:i/>
          <w:iCs/>
          <w:szCs w:val="22"/>
          <w:lang w:val="en-US" w:eastAsia="zh-TW"/>
        </w:rPr>
        <w:t>the</w:t>
      </w:r>
      <w:r w:rsidRPr="00395C53">
        <w:rPr>
          <w:rFonts w:eastAsia="PMingLiU"/>
          <w:b/>
          <w:bCs/>
          <w:i/>
          <w:iCs/>
          <w:spacing w:val="-3"/>
          <w:szCs w:val="22"/>
          <w:lang w:val="en-US" w:eastAsia="zh-TW"/>
        </w:rPr>
        <w:t xml:space="preserve"> </w:t>
      </w:r>
      <w:r w:rsidRPr="00395C53">
        <w:rPr>
          <w:rFonts w:eastAsia="PMingLiU"/>
          <w:b/>
          <w:bCs/>
          <w:i/>
          <w:iCs/>
          <w:szCs w:val="22"/>
          <w:lang w:val="en-US" w:eastAsia="zh-TW"/>
        </w:rPr>
        <w:t>primitive</w:t>
      </w:r>
      <w:r w:rsidRPr="00395C53">
        <w:rPr>
          <w:rFonts w:eastAsia="PMingLiU"/>
          <w:b/>
          <w:bCs/>
          <w:i/>
          <w:iCs/>
          <w:spacing w:val="-4"/>
          <w:szCs w:val="22"/>
          <w:lang w:val="en-US" w:eastAsia="zh-TW"/>
        </w:rPr>
        <w:t xml:space="preserve"> </w:t>
      </w:r>
      <w:r w:rsidRPr="00395C53">
        <w:rPr>
          <w:rFonts w:eastAsia="PMingLiU"/>
          <w:b/>
          <w:bCs/>
          <w:i/>
          <w:iCs/>
          <w:szCs w:val="22"/>
          <w:lang w:val="en-US" w:eastAsia="zh-TW"/>
        </w:rPr>
        <w:t>parameters</w:t>
      </w:r>
      <w:r w:rsidRPr="00395C53">
        <w:rPr>
          <w:rFonts w:eastAsia="PMingLiU"/>
          <w:b/>
          <w:bCs/>
          <w:i/>
          <w:iCs/>
          <w:spacing w:val="-3"/>
          <w:szCs w:val="22"/>
          <w:lang w:val="en-US" w:eastAsia="zh-TW"/>
        </w:rPr>
        <w:t xml:space="preserve"> </w:t>
      </w:r>
      <w:r w:rsidRPr="00395C53">
        <w:rPr>
          <w:rFonts w:eastAsia="PMingLiU"/>
          <w:b/>
          <w:bCs/>
          <w:i/>
          <w:iCs/>
          <w:szCs w:val="22"/>
          <w:lang w:val="en-US" w:eastAsia="zh-TW"/>
        </w:rPr>
        <w:t>as</w:t>
      </w:r>
      <w:r w:rsidRPr="00395C53">
        <w:rPr>
          <w:rFonts w:eastAsia="PMingLiU"/>
          <w:b/>
          <w:bCs/>
          <w:i/>
          <w:iCs/>
          <w:spacing w:val="-5"/>
          <w:szCs w:val="22"/>
          <w:lang w:val="en-US" w:eastAsia="zh-TW"/>
        </w:rPr>
        <w:t xml:space="preserve"> </w:t>
      </w:r>
      <w:r w:rsidRPr="00395C53">
        <w:rPr>
          <w:rFonts w:eastAsia="PMingLiU"/>
          <w:b/>
          <w:bCs/>
          <w:i/>
          <w:iCs/>
          <w:szCs w:val="22"/>
          <w:lang w:val="en-US" w:eastAsia="zh-TW"/>
        </w:rPr>
        <w:t>follows</w:t>
      </w:r>
      <w:r w:rsidRPr="00395C53">
        <w:rPr>
          <w:rFonts w:eastAsia="PMingLiU"/>
          <w:b/>
          <w:bCs/>
          <w:i/>
          <w:iCs/>
          <w:spacing w:val="-4"/>
          <w:szCs w:val="22"/>
          <w:lang w:val="en-US" w:eastAsia="zh-TW"/>
        </w:rPr>
        <w:t xml:space="preserve"> </w:t>
      </w:r>
      <w:r w:rsidRPr="00395C53">
        <w:rPr>
          <w:rFonts w:eastAsia="PMingLiU"/>
          <w:b/>
          <w:bCs/>
          <w:i/>
          <w:iCs/>
          <w:szCs w:val="22"/>
          <w:lang w:val="en-US" w:eastAsia="zh-TW"/>
        </w:rPr>
        <w:t>(not</w:t>
      </w:r>
      <w:r w:rsidRPr="00395C53">
        <w:rPr>
          <w:rFonts w:eastAsia="PMingLiU"/>
          <w:b/>
          <w:bCs/>
          <w:i/>
          <w:iCs/>
          <w:spacing w:val="-4"/>
          <w:szCs w:val="22"/>
          <w:lang w:val="en-US" w:eastAsia="zh-TW"/>
        </w:rPr>
        <w:t xml:space="preserve"> </w:t>
      </w:r>
      <w:r w:rsidRPr="00395C53">
        <w:rPr>
          <w:rFonts w:eastAsia="PMingLiU"/>
          <w:b/>
          <w:bCs/>
          <w:i/>
          <w:iCs/>
          <w:szCs w:val="22"/>
          <w:lang w:val="en-US" w:eastAsia="zh-TW"/>
        </w:rPr>
        <w:t>all</w:t>
      </w:r>
      <w:r w:rsidRPr="00395C53">
        <w:rPr>
          <w:rFonts w:eastAsia="PMingLiU"/>
          <w:b/>
          <w:bCs/>
          <w:i/>
          <w:iCs/>
          <w:spacing w:val="-3"/>
          <w:szCs w:val="22"/>
          <w:lang w:val="en-US" w:eastAsia="zh-TW"/>
        </w:rPr>
        <w:t xml:space="preserve"> </w:t>
      </w:r>
      <w:r w:rsidRPr="00395C53">
        <w:rPr>
          <w:rFonts w:eastAsia="PMingLiU"/>
          <w:b/>
          <w:bCs/>
          <w:i/>
          <w:iCs/>
          <w:szCs w:val="22"/>
          <w:lang w:val="en-US" w:eastAsia="zh-TW"/>
        </w:rPr>
        <w:t>existing</w:t>
      </w:r>
      <w:r w:rsidRPr="00395C53">
        <w:rPr>
          <w:rFonts w:eastAsia="PMingLiU"/>
          <w:b/>
          <w:bCs/>
          <w:i/>
          <w:iCs/>
          <w:spacing w:val="-4"/>
          <w:szCs w:val="22"/>
          <w:lang w:val="en-US" w:eastAsia="zh-TW"/>
        </w:rPr>
        <w:t xml:space="preserve"> </w:t>
      </w:r>
      <w:r w:rsidRPr="00395C53">
        <w:rPr>
          <w:rFonts w:eastAsia="PMingLiU"/>
          <w:b/>
          <w:bCs/>
          <w:i/>
          <w:iCs/>
          <w:szCs w:val="22"/>
          <w:lang w:val="en-US" w:eastAsia="zh-TW"/>
        </w:rPr>
        <w:t>parameters</w:t>
      </w:r>
      <w:r w:rsidRPr="00395C53">
        <w:rPr>
          <w:rFonts w:eastAsia="PMingLiU"/>
          <w:b/>
          <w:bCs/>
          <w:i/>
          <w:iCs/>
          <w:spacing w:val="-3"/>
          <w:szCs w:val="22"/>
          <w:lang w:val="en-US" w:eastAsia="zh-TW"/>
        </w:rPr>
        <w:t xml:space="preserve"> </w:t>
      </w:r>
      <w:r w:rsidRPr="00395C53">
        <w:rPr>
          <w:rFonts w:eastAsia="PMingLiU"/>
          <w:b/>
          <w:bCs/>
          <w:i/>
          <w:iCs/>
          <w:szCs w:val="22"/>
          <w:lang w:val="en-US" w:eastAsia="zh-TW"/>
        </w:rPr>
        <w:t>are</w:t>
      </w:r>
      <w:r w:rsidRPr="00395C53">
        <w:rPr>
          <w:rFonts w:eastAsia="PMingLiU"/>
          <w:b/>
          <w:bCs/>
          <w:i/>
          <w:iCs/>
          <w:spacing w:val="-4"/>
          <w:szCs w:val="22"/>
          <w:lang w:val="en-US" w:eastAsia="zh-TW"/>
        </w:rPr>
        <w:t xml:space="preserve"> </w:t>
      </w:r>
      <w:r w:rsidRPr="00395C53">
        <w:rPr>
          <w:rFonts w:eastAsia="PMingLiU"/>
          <w:b/>
          <w:bCs/>
          <w:i/>
          <w:iCs/>
          <w:szCs w:val="22"/>
          <w:lang w:val="en-US" w:eastAsia="zh-TW"/>
        </w:rPr>
        <w:t>shown):</w:t>
      </w:r>
    </w:p>
    <w:p w14:paraId="014E49F7" w14:textId="77777777" w:rsidR="008D65B6" w:rsidRPr="00395C53" w:rsidRDefault="008D65B6" w:rsidP="008D65B6">
      <w:pPr>
        <w:widowControl w:val="0"/>
        <w:kinsoku w:val="0"/>
        <w:overflowPunct w:val="0"/>
        <w:autoSpaceDE w:val="0"/>
        <w:autoSpaceDN w:val="0"/>
        <w:adjustRightInd w:val="0"/>
        <w:rPr>
          <w:rFonts w:eastAsia="PMingLiU"/>
          <w:b/>
          <w:bCs/>
          <w:i/>
          <w:iCs/>
          <w:szCs w:val="22"/>
          <w:lang w:val="en-US" w:eastAsia="zh-TW"/>
        </w:rPr>
      </w:pPr>
    </w:p>
    <w:p w14:paraId="33784799" w14:textId="77777777" w:rsidR="008D65B6" w:rsidRPr="00395C53" w:rsidRDefault="008D65B6" w:rsidP="008D65B6">
      <w:pPr>
        <w:widowControl w:val="0"/>
        <w:kinsoku w:val="0"/>
        <w:overflowPunct w:val="0"/>
        <w:autoSpaceDE w:val="0"/>
        <w:autoSpaceDN w:val="0"/>
        <w:adjustRightInd w:val="0"/>
        <w:spacing w:before="91" w:line="348" w:lineRule="auto"/>
        <w:ind w:left="380" w:right="5581" w:hanging="201"/>
        <w:rPr>
          <w:rFonts w:eastAsia="PMingLiU"/>
          <w:sz w:val="20"/>
          <w:lang w:val="en-US" w:eastAsia="zh-TW"/>
        </w:rPr>
      </w:pPr>
      <w:r w:rsidRPr="00395C53">
        <w:rPr>
          <w:rFonts w:eastAsia="PMingLiU"/>
          <w:sz w:val="20"/>
          <w:lang w:val="en-US" w:eastAsia="zh-TW"/>
        </w:rPr>
        <w:t>The primitive parameters are as follows:</w:t>
      </w:r>
      <w:r w:rsidRPr="00395C53">
        <w:rPr>
          <w:rFonts w:eastAsia="PMingLiU"/>
          <w:spacing w:val="-48"/>
          <w:sz w:val="20"/>
          <w:lang w:val="en-US" w:eastAsia="zh-TW"/>
        </w:rPr>
        <w:t xml:space="preserve"> </w:t>
      </w:r>
      <w:r w:rsidRPr="00395C53">
        <w:rPr>
          <w:rFonts w:eastAsia="PMingLiU"/>
          <w:sz w:val="20"/>
          <w:lang w:val="en-US" w:eastAsia="zh-TW"/>
        </w:rPr>
        <w:t>MLME-</w:t>
      </w:r>
      <w:proofErr w:type="spellStart"/>
      <w:r w:rsidRPr="00395C53">
        <w:rPr>
          <w:rFonts w:eastAsia="PMingLiU"/>
          <w:sz w:val="20"/>
          <w:lang w:val="en-US" w:eastAsia="zh-TW"/>
        </w:rPr>
        <w:t>ASSOCIATE.confirm</w:t>
      </w:r>
      <w:proofErr w:type="spellEnd"/>
      <w:r w:rsidRPr="00395C53">
        <w:rPr>
          <w:rFonts w:eastAsia="PMingLiU"/>
          <w:sz w:val="20"/>
          <w:lang w:val="en-US" w:eastAsia="zh-TW"/>
        </w:rPr>
        <w:t>(</w:t>
      </w:r>
    </w:p>
    <w:p w14:paraId="285F7B45" w14:textId="77777777" w:rsidR="008D65B6" w:rsidRPr="00395C53" w:rsidRDefault="008D65B6" w:rsidP="008D65B6">
      <w:pPr>
        <w:widowControl w:val="0"/>
        <w:kinsoku w:val="0"/>
        <w:overflowPunct w:val="0"/>
        <w:autoSpaceDE w:val="0"/>
        <w:autoSpaceDN w:val="0"/>
        <w:adjustRightInd w:val="0"/>
        <w:spacing w:line="227" w:lineRule="exact"/>
        <w:ind w:left="3459"/>
        <w:rPr>
          <w:rFonts w:eastAsia="PMingLiU"/>
          <w:sz w:val="20"/>
          <w:lang w:val="en-US" w:eastAsia="zh-TW"/>
        </w:rPr>
      </w:pPr>
      <w:r w:rsidRPr="00395C53">
        <w:rPr>
          <w:rFonts w:eastAsia="PMingLiU"/>
          <w:sz w:val="20"/>
          <w:lang w:val="en-US" w:eastAsia="zh-TW"/>
        </w:rPr>
        <w:t>...</w:t>
      </w:r>
    </w:p>
    <w:p w14:paraId="7208DE5E" w14:textId="77777777" w:rsidR="008D65B6" w:rsidRPr="00395C53" w:rsidRDefault="008D65B6" w:rsidP="008D65B6">
      <w:pPr>
        <w:widowControl w:val="0"/>
        <w:kinsoku w:val="0"/>
        <w:overflowPunct w:val="0"/>
        <w:autoSpaceDE w:val="0"/>
        <w:autoSpaceDN w:val="0"/>
        <w:adjustRightInd w:val="0"/>
        <w:spacing w:before="102" w:line="345" w:lineRule="auto"/>
        <w:ind w:left="3459" w:right="4126"/>
        <w:rPr>
          <w:rFonts w:eastAsia="PMingLiU"/>
          <w:sz w:val="20"/>
          <w:lang w:val="en-US" w:eastAsia="zh-TW"/>
        </w:rPr>
      </w:pPr>
      <w:proofErr w:type="spellStart"/>
      <w:r w:rsidRPr="00395C53">
        <w:rPr>
          <w:rFonts w:eastAsia="PMingLiU"/>
          <w:sz w:val="20"/>
          <w:u w:val="single"/>
          <w:lang w:val="en-US" w:eastAsia="zh-TW"/>
        </w:rPr>
        <w:t>EHTCapabilities</w:t>
      </w:r>
      <w:proofErr w:type="spellEnd"/>
      <w:r w:rsidRPr="00395C53">
        <w:rPr>
          <w:rFonts w:eastAsia="PMingLiU"/>
          <w:sz w:val="20"/>
          <w:u w:val="single"/>
          <w:lang w:val="en-US" w:eastAsia="zh-TW"/>
        </w:rPr>
        <w:t>,</w:t>
      </w:r>
      <w:r w:rsidRPr="00395C53">
        <w:rPr>
          <w:rFonts w:eastAsia="PMingLiU"/>
          <w:spacing w:val="-47"/>
          <w:sz w:val="20"/>
          <w:lang w:val="en-US" w:eastAsia="zh-TW"/>
        </w:rPr>
        <w:t xml:space="preserve"> </w:t>
      </w:r>
      <w:proofErr w:type="spellStart"/>
      <w:r w:rsidRPr="00395C53">
        <w:rPr>
          <w:rFonts w:eastAsia="PMingLiU"/>
          <w:sz w:val="20"/>
          <w:u w:val="single"/>
          <w:lang w:val="en-US" w:eastAsia="zh-TW"/>
        </w:rPr>
        <w:t>EHTOperation</w:t>
      </w:r>
      <w:proofErr w:type="spellEnd"/>
      <w:r w:rsidRPr="00395C53">
        <w:rPr>
          <w:rFonts w:eastAsia="PMingLiU"/>
          <w:sz w:val="20"/>
          <w:u w:val="single"/>
          <w:lang w:val="en-US" w:eastAsia="zh-TW"/>
        </w:rPr>
        <w:t>,</w:t>
      </w:r>
      <w:r w:rsidRPr="00395C53">
        <w:rPr>
          <w:rFonts w:eastAsia="PMingLiU"/>
          <w:spacing w:val="1"/>
          <w:sz w:val="20"/>
          <w:lang w:val="en-US" w:eastAsia="zh-TW"/>
        </w:rPr>
        <w:t xml:space="preserve"> </w:t>
      </w:r>
      <w:proofErr w:type="spellStart"/>
      <w:r w:rsidRPr="00395C53">
        <w:rPr>
          <w:rFonts w:eastAsia="PMingLiU"/>
          <w:sz w:val="20"/>
          <w:u w:val="single"/>
          <w:lang w:val="en-US" w:eastAsia="zh-TW"/>
        </w:rPr>
        <w:t>MultiLink</w:t>
      </w:r>
      <w:proofErr w:type="spellEnd"/>
      <w:r w:rsidRPr="00395C53">
        <w:rPr>
          <w:rFonts w:eastAsia="PMingLiU"/>
          <w:sz w:val="20"/>
          <w:u w:val="single"/>
          <w:lang w:val="en-US" w:eastAsia="zh-TW"/>
        </w:rPr>
        <w:t>,</w:t>
      </w:r>
    </w:p>
    <w:p w14:paraId="5947AB9A" w14:textId="77777777" w:rsidR="008D65B6" w:rsidRPr="00395C53" w:rsidRDefault="008D65B6" w:rsidP="008D65B6">
      <w:pPr>
        <w:widowControl w:val="0"/>
        <w:kinsoku w:val="0"/>
        <w:overflowPunct w:val="0"/>
        <w:autoSpaceDE w:val="0"/>
        <w:autoSpaceDN w:val="0"/>
        <w:adjustRightInd w:val="0"/>
        <w:spacing w:before="102" w:line="345" w:lineRule="auto"/>
        <w:ind w:left="3459" w:right="4126"/>
        <w:rPr>
          <w:rFonts w:eastAsia="PMingLiU"/>
          <w:sz w:val="20"/>
          <w:lang w:val="en-US" w:eastAsia="zh-TW"/>
        </w:rPr>
        <w:sectPr w:rsidR="008D65B6" w:rsidRPr="00395C53">
          <w:pgSz w:w="12240" w:h="15840"/>
          <w:pgMar w:top="1280" w:right="1620" w:bottom="960" w:left="1620" w:header="661" w:footer="761" w:gutter="0"/>
          <w:cols w:space="720"/>
          <w:noEndnote/>
        </w:sectPr>
      </w:pPr>
    </w:p>
    <w:p w14:paraId="2D8F274F" w14:textId="77777777" w:rsidR="008D65B6" w:rsidRPr="00395C53" w:rsidRDefault="008D65B6" w:rsidP="008D65B6">
      <w:pPr>
        <w:widowControl w:val="0"/>
        <w:kinsoku w:val="0"/>
        <w:overflowPunct w:val="0"/>
        <w:autoSpaceDE w:val="0"/>
        <w:autoSpaceDN w:val="0"/>
        <w:adjustRightInd w:val="0"/>
        <w:spacing w:before="94"/>
        <w:ind w:left="3429" w:right="3875"/>
        <w:jc w:val="center"/>
        <w:rPr>
          <w:rFonts w:eastAsia="PMingLiU"/>
          <w:sz w:val="20"/>
          <w:lang w:val="en-US" w:eastAsia="zh-TW"/>
        </w:rPr>
      </w:pPr>
      <w:proofErr w:type="spellStart"/>
      <w:r w:rsidRPr="00395C53">
        <w:rPr>
          <w:rFonts w:eastAsia="PMingLiU"/>
          <w:sz w:val="20"/>
          <w:lang w:val="en-US" w:eastAsia="zh-TW"/>
        </w:rPr>
        <w:lastRenderedPageBreak/>
        <w:t>VendorSpecificInfo</w:t>
      </w:r>
      <w:proofErr w:type="spellEnd"/>
      <w:r w:rsidRPr="00395C53">
        <w:rPr>
          <w:rFonts w:eastAsia="PMingLiU"/>
          <w:sz w:val="20"/>
          <w:lang w:val="en-US" w:eastAsia="zh-TW"/>
        </w:rPr>
        <w:t>)</w:t>
      </w:r>
    </w:p>
    <w:p w14:paraId="67E3DEE8" w14:textId="77777777" w:rsidR="008D65B6" w:rsidRPr="00395C53"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8D65B6" w:rsidRPr="00395C53" w14:paraId="5C4D5A04" w14:textId="77777777" w:rsidTr="005A1DCC">
        <w:trPr>
          <w:trHeight w:val="310"/>
        </w:trPr>
        <w:tc>
          <w:tcPr>
            <w:tcW w:w="1499" w:type="dxa"/>
            <w:tcBorders>
              <w:top w:val="single" w:sz="12" w:space="0" w:color="000000"/>
              <w:left w:val="single" w:sz="12" w:space="0" w:color="000000"/>
              <w:bottom w:val="single" w:sz="12" w:space="0" w:color="000000"/>
              <w:right w:val="single" w:sz="2" w:space="0" w:color="000000"/>
            </w:tcBorders>
          </w:tcPr>
          <w:p w14:paraId="2BEB68FD" w14:textId="77777777" w:rsidR="008D65B6" w:rsidRPr="00395C53" w:rsidRDefault="008D65B6" w:rsidP="005A1DCC">
            <w:pPr>
              <w:widowControl w:val="0"/>
              <w:kinsoku w:val="0"/>
              <w:overflowPunct w:val="0"/>
              <w:autoSpaceDE w:val="0"/>
              <w:autoSpaceDN w:val="0"/>
              <w:adjustRightInd w:val="0"/>
              <w:spacing w:before="37"/>
              <w:ind w:left="500" w:right="490"/>
              <w:jc w:val="center"/>
              <w:rPr>
                <w:rFonts w:eastAsia="PMingLiU"/>
                <w:b/>
                <w:bCs/>
                <w:sz w:val="18"/>
                <w:szCs w:val="18"/>
                <w:lang w:val="en-US" w:eastAsia="zh-TW"/>
              </w:rPr>
            </w:pPr>
            <w:r w:rsidRPr="00395C53">
              <w:rPr>
                <w:rFonts w:eastAsia="PMingLiU"/>
                <w:b/>
                <w:bCs/>
                <w:sz w:val="18"/>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01276B4F" w14:textId="77777777" w:rsidR="008D65B6" w:rsidRPr="00395C53" w:rsidRDefault="008D65B6" w:rsidP="005A1DCC">
            <w:pPr>
              <w:widowControl w:val="0"/>
              <w:kinsoku w:val="0"/>
              <w:overflowPunct w:val="0"/>
              <w:autoSpaceDE w:val="0"/>
              <w:autoSpaceDN w:val="0"/>
              <w:adjustRightInd w:val="0"/>
              <w:spacing w:before="37"/>
              <w:ind w:left="444" w:right="419"/>
              <w:jc w:val="center"/>
              <w:rPr>
                <w:rFonts w:eastAsia="PMingLiU"/>
                <w:b/>
                <w:bCs/>
                <w:sz w:val="18"/>
                <w:szCs w:val="18"/>
                <w:lang w:val="en-US" w:eastAsia="zh-TW"/>
              </w:rPr>
            </w:pPr>
            <w:r w:rsidRPr="00395C53">
              <w:rPr>
                <w:rFonts w:eastAsia="PMingLiU"/>
                <w:b/>
                <w:bCs/>
                <w:sz w:val="18"/>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604C6E6B" w14:textId="77777777" w:rsidR="008D65B6" w:rsidRPr="00395C53" w:rsidRDefault="008D65B6" w:rsidP="005A1DCC">
            <w:pPr>
              <w:widowControl w:val="0"/>
              <w:kinsoku w:val="0"/>
              <w:overflowPunct w:val="0"/>
              <w:autoSpaceDE w:val="0"/>
              <w:autoSpaceDN w:val="0"/>
              <w:adjustRightInd w:val="0"/>
              <w:spacing w:before="37"/>
              <w:ind w:left="1140" w:right="1113"/>
              <w:jc w:val="center"/>
              <w:rPr>
                <w:rFonts w:eastAsia="PMingLiU"/>
                <w:b/>
                <w:bCs/>
                <w:sz w:val="18"/>
                <w:szCs w:val="18"/>
                <w:lang w:val="en-US" w:eastAsia="zh-TW"/>
              </w:rPr>
            </w:pPr>
            <w:r w:rsidRPr="00395C53">
              <w:rPr>
                <w:rFonts w:eastAsia="PMingLiU"/>
                <w:b/>
                <w:bCs/>
                <w:sz w:val="18"/>
                <w:szCs w:val="18"/>
                <w:lang w:val="en-US" w:eastAsia="zh-TW"/>
              </w:rPr>
              <w:t>Valid</w:t>
            </w:r>
            <w:r w:rsidRPr="00395C53">
              <w:rPr>
                <w:rFonts w:eastAsia="PMingLiU"/>
                <w:b/>
                <w:bCs/>
                <w:spacing w:val="-4"/>
                <w:sz w:val="18"/>
                <w:szCs w:val="18"/>
                <w:lang w:val="en-US" w:eastAsia="zh-TW"/>
              </w:rPr>
              <w:t xml:space="preserve"> </w:t>
            </w:r>
            <w:r w:rsidRPr="00395C53">
              <w:rPr>
                <w:rFonts w:eastAsia="PMingLiU"/>
                <w:b/>
                <w:bCs/>
                <w:sz w:val="18"/>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6F34EBF7" w14:textId="77777777" w:rsidR="008D65B6" w:rsidRPr="00395C53" w:rsidRDefault="008D65B6" w:rsidP="005A1DCC">
            <w:pPr>
              <w:widowControl w:val="0"/>
              <w:kinsoku w:val="0"/>
              <w:overflowPunct w:val="0"/>
              <w:autoSpaceDE w:val="0"/>
              <w:autoSpaceDN w:val="0"/>
              <w:adjustRightInd w:val="0"/>
              <w:spacing w:before="37"/>
              <w:ind w:right="874"/>
              <w:jc w:val="right"/>
              <w:rPr>
                <w:rFonts w:eastAsia="PMingLiU"/>
                <w:b/>
                <w:bCs/>
                <w:sz w:val="18"/>
                <w:szCs w:val="18"/>
                <w:lang w:val="en-US" w:eastAsia="zh-TW"/>
              </w:rPr>
            </w:pPr>
            <w:r w:rsidRPr="00395C53">
              <w:rPr>
                <w:rFonts w:eastAsia="PMingLiU"/>
                <w:b/>
                <w:bCs/>
                <w:sz w:val="18"/>
                <w:szCs w:val="18"/>
                <w:lang w:val="en-US" w:eastAsia="zh-TW"/>
              </w:rPr>
              <w:t>Description</w:t>
            </w:r>
          </w:p>
        </w:tc>
      </w:tr>
      <w:tr w:rsidR="008D65B6" w:rsidRPr="00395C53" w14:paraId="6B90F666" w14:textId="77777777" w:rsidTr="005A1DCC">
        <w:trPr>
          <w:trHeight w:val="241"/>
        </w:trPr>
        <w:tc>
          <w:tcPr>
            <w:tcW w:w="1499" w:type="dxa"/>
            <w:tcBorders>
              <w:top w:val="single" w:sz="12" w:space="0" w:color="000000"/>
              <w:left w:val="single" w:sz="12" w:space="0" w:color="000000"/>
              <w:bottom w:val="single" w:sz="2" w:space="0" w:color="000000"/>
              <w:right w:val="single" w:sz="2" w:space="0" w:color="000000"/>
            </w:tcBorders>
          </w:tcPr>
          <w:p w14:paraId="1E832BE3" w14:textId="77777777" w:rsidR="008D65B6" w:rsidRPr="00395C53"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395C53">
              <w:rPr>
                <w:rFonts w:eastAsia="PMingLiU"/>
                <w:sz w:val="18"/>
                <w:szCs w:val="18"/>
                <w:lang w:val="en-US" w:eastAsia="zh-TW"/>
              </w:rPr>
              <w:t>...</w:t>
            </w:r>
          </w:p>
        </w:tc>
        <w:tc>
          <w:tcPr>
            <w:tcW w:w="1299" w:type="dxa"/>
            <w:tcBorders>
              <w:top w:val="single" w:sz="12" w:space="0" w:color="000000"/>
              <w:left w:val="single" w:sz="2" w:space="0" w:color="000000"/>
              <w:bottom w:val="single" w:sz="2" w:space="0" w:color="000000"/>
              <w:right w:val="single" w:sz="2" w:space="0" w:color="000000"/>
            </w:tcBorders>
          </w:tcPr>
          <w:p w14:paraId="2937748A"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c>
          <w:tcPr>
            <w:tcW w:w="3200" w:type="dxa"/>
            <w:tcBorders>
              <w:top w:val="single" w:sz="12" w:space="0" w:color="000000"/>
              <w:left w:val="single" w:sz="2" w:space="0" w:color="000000"/>
              <w:bottom w:val="single" w:sz="2" w:space="0" w:color="000000"/>
              <w:right w:val="single" w:sz="2" w:space="0" w:color="000000"/>
            </w:tcBorders>
          </w:tcPr>
          <w:p w14:paraId="4F7E9A23"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c>
          <w:tcPr>
            <w:tcW w:w="2700" w:type="dxa"/>
            <w:tcBorders>
              <w:top w:val="single" w:sz="12" w:space="0" w:color="000000"/>
              <w:left w:val="single" w:sz="2" w:space="0" w:color="000000"/>
              <w:bottom w:val="single" w:sz="2" w:space="0" w:color="000000"/>
              <w:right w:val="single" w:sz="12" w:space="0" w:color="000000"/>
            </w:tcBorders>
          </w:tcPr>
          <w:p w14:paraId="46EC1FE9"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395C53" w14:paraId="11EBFC8B" w14:textId="77777777" w:rsidTr="005A1DCC">
        <w:trPr>
          <w:trHeight w:val="2456"/>
        </w:trPr>
        <w:tc>
          <w:tcPr>
            <w:tcW w:w="1499" w:type="dxa"/>
            <w:tcBorders>
              <w:top w:val="single" w:sz="2" w:space="0" w:color="000000"/>
              <w:left w:val="single" w:sz="12" w:space="0" w:color="000000"/>
              <w:bottom w:val="single" w:sz="2" w:space="0" w:color="000000"/>
              <w:right w:val="single" w:sz="2" w:space="0" w:color="000000"/>
            </w:tcBorders>
          </w:tcPr>
          <w:p w14:paraId="33498F35" w14:textId="77777777" w:rsidR="008D65B6" w:rsidRPr="00395C53" w:rsidRDefault="008D65B6" w:rsidP="005A1DCC">
            <w:pPr>
              <w:widowControl w:val="0"/>
              <w:kinsoku w:val="0"/>
              <w:overflowPunct w:val="0"/>
              <w:autoSpaceDE w:val="0"/>
              <w:autoSpaceDN w:val="0"/>
              <w:adjustRightInd w:val="0"/>
              <w:spacing w:before="14" w:line="232" w:lineRule="auto"/>
              <w:ind w:left="116" w:right="139"/>
              <w:rPr>
                <w:rFonts w:eastAsia="PMingLiU"/>
                <w:sz w:val="18"/>
                <w:szCs w:val="18"/>
                <w:lang w:val="en-US" w:eastAsia="zh-TW"/>
              </w:rPr>
            </w:pPr>
            <w:proofErr w:type="spellStart"/>
            <w:r w:rsidRPr="00395C53">
              <w:rPr>
                <w:rFonts w:eastAsia="PMingLiU"/>
                <w:spacing w:val="-1"/>
                <w:sz w:val="18"/>
                <w:szCs w:val="18"/>
                <w:lang w:val="en-US" w:eastAsia="zh-TW"/>
              </w:rPr>
              <w:t>BSSMaxIdlePeri</w:t>
            </w:r>
            <w:proofErr w:type="spellEnd"/>
            <w:r w:rsidRPr="00395C53">
              <w:rPr>
                <w:rFonts w:eastAsia="PMingLiU"/>
                <w:spacing w:val="-42"/>
                <w:sz w:val="18"/>
                <w:szCs w:val="18"/>
                <w:lang w:val="en-US" w:eastAsia="zh-TW"/>
              </w:rPr>
              <w:t xml:space="preserve"> </w:t>
            </w:r>
            <w:r w:rsidRPr="00395C53">
              <w:rPr>
                <w:rFonts w:eastAsia="PMingLiU"/>
                <w:sz w:val="18"/>
                <w:szCs w:val="18"/>
                <w:lang w:val="en-US" w:eastAsia="zh-TW"/>
              </w:rPr>
              <w:t>od</w:t>
            </w:r>
          </w:p>
        </w:tc>
        <w:tc>
          <w:tcPr>
            <w:tcW w:w="1299" w:type="dxa"/>
            <w:tcBorders>
              <w:top w:val="single" w:sz="2" w:space="0" w:color="000000"/>
              <w:left w:val="single" w:sz="2" w:space="0" w:color="000000"/>
              <w:bottom w:val="single" w:sz="2" w:space="0" w:color="000000"/>
              <w:right w:val="single" w:sz="2" w:space="0" w:color="000000"/>
            </w:tcBorders>
          </w:tcPr>
          <w:p w14:paraId="2807AA50" w14:textId="77777777" w:rsidR="008D65B6" w:rsidRPr="00395C53" w:rsidRDefault="008D65B6" w:rsidP="005A1DCC">
            <w:pPr>
              <w:widowControl w:val="0"/>
              <w:kinsoku w:val="0"/>
              <w:overflowPunct w:val="0"/>
              <w:autoSpaceDE w:val="0"/>
              <w:autoSpaceDN w:val="0"/>
              <w:adjustRightInd w:val="0"/>
              <w:spacing w:before="14" w:line="232" w:lineRule="auto"/>
              <w:ind w:left="130" w:right="142"/>
              <w:rPr>
                <w:rFonts w:eastAsia="PMingLiU"/>
                <w:sz w:val="18"/>
                <w:szCs w:val="18"/>
                <w:lang w:val="en-US" w:eastAsia="zh-TW"/>
              </w:rPr>
            </w:pPr>
            <w:r w:rsidRPr="00395C53">
              <w:rPr>
                <w:rFonts w:eastAsia="PMingLiU"/>
                <w:sz w:val="18"/>
                <w:szCs w:val="18"/>
                <w:lang w:val="en-US" w:eastAsia="zh-TW"/>
              </w:rPr>
              <w:t>As defined in</w:t>
            </w:r>
            <w:r w:rsidRPr="00395C53">
              <w:rPr>
                <w:rFonts w:eastAsia="PMingLiU"/>
                <w:spacing w:val="1"/>
                <w:sz w:val="18"/>
                <w:szCs w:val="18"/>
                <w:lang w:val="en-US" w:eastAsia="zh-TW"/>
              </w:rPr>
              <w:t xml:space="preserve"> </w:t>
            </w:r>
            <w:r w:rsidRPr="00395C53">
              <w:rPr>
                <w:rFonts w:eastAsia="PMingLiU"/>
                <w:sz w:val="18"/>
                <w:szCs w:val="18"/>
                <w:lang w:val="en-US" w:eastAsia="zh-TW"/>
              </w:rPr>
              <w:t>BSS</w:t>
            </w:r>
            <w:r w:rsidRPr="00395C53">
              <w:rPr>
                <w:rFonts w:eastAsia="PMingLiU"/>
                <w:spacing w:val="-9"/>
                <w:sz w:val="18"/>
                <w:szCs w:val="18"/>
                <w:lang w:val="en-US" w:eastAsia="zh-TW"/>
              </w:rPr>
              <w:t xml:space="preserve"> </w:t>
            </w:r>
            <w:r w:rsidRPr="00395C53">
              <w:rPr>
                <w:rFonts w:eastAsia="PMingLiU"/>
                <w:sz w:val="18"/>
                <w:szCs w:val="18"/>
                <w:lang w:val="en-US" w:eastAsia="zh-TW"/>
              </w:rPr>
              <w:t>Max</w:t>
            </w:r>
            <w:r w:rsidRPr="00395C53">
              <w:rPr>
                <w:rFonts w:eastAsia="PMingLiU"/>
                <w:spacing w:val="-10"/>
                <w:sz w:val="18"/>
                <w:szCs w:val="18"/>
                <w:lang w:val="en-US" w:eastAsia="zh-TW"/>
              </w:rPr>
              <w:t xml:space="preserve"> </w:t>
            </w:r>
            <w:r w:rsidRPr="00395C53">
              <w:rPr>
                <w:rFonts w:eastAsia="PMingLiU"/>
                <w:sz w:val="18"/>
                <w:szCs w:val="18"/>
                <w:lang w:val="en-US" w:eastAsia="zh-TW"/>
              </w:rPr>
              <w:t>Idle</w:t>
            </w:r>
            <w:r w:rsidRPr="00395C53">
              <w:rPr>
                <w:rFonts w:eastAsia="PMingLiU"/>
                <w:spacing w:val="-42"/>
                <w:sz w:val="18"/>
                <w:szCs w:val="18"/>
                <w:lang w:val="en-US" w:eastAsia="zh-TW"/>
              </w:rPr>
              <w:t xml:space="preserve"> </w:t>
            </w:r>
            <w:r w:rsidRPr="00395C53">
              <w:rPr>
                <w:rFonts w:eastAsia="PMingLiU"/>
                <w:sz w:val="18"/>
                <w:szCs w:val="18"/>
                <w:lang w:val="en-US" w:eastAsia="zh-TW"/>
              </w:rPr>
              <w:t>Period</w:t>
            </w:r>
            <w:r w:rsidRPr="00395C53">
              <w:rPr>
                <w:rFonts w:eastAsia="PMingLiU"/>
                <w:spacing w:val="1"/>
                <w:sz w:val="18"/>
                <w:szCs w:val="18"/>
                <w:lang w:val="en-US" w:eastAsia="zh-TW"/>
              </w:rPr>
              <w:t xml:space="preserve"> </w:t>
            </w:r>
            <w:r w:rsidRPr="00395C53">
              <w:rPr>
                <w:rFonts w:eastAsia="PMingLiU"/>
                <w:sz w:val="18"/>
                <w:szCs w:val="18"/>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491D9288" w14:textId="77777777" w:rsidR="008D65B6" w:rsidRPr="00395C53" w:rsidRDefault="008D65B6" w:rsidP="005A1DCC">
            <w:pPr>
              <w:widowControl w:val="0"/>
              <w:kinsoku w:val="0"/>
              <w:overflowPunct w:val="0"/>
              <w:autoSpaceDE w:val="0"/>
              <w:autoSpaceDN w:val="0"/>
              <w:adjustRightInd w:val="0"/>
              <w:spacing w:before="14" w:line="232" w:lineRule="auto"/>
              <w:ind w:left="131" w:right="320" w:hanging="1"/>
              <w:rPr>
                <w:rFonts w:eastAsia="PMingLiU"/>
                <w:sz w:val="18"/>
                <w:szCs w:val="18"/>
                <w:lang w:val="en-US" w:eastAsia="zh-TW"/>
              </w:rPr>
            </w:pPr>
            <w:r w:rsidRPr="00395C53">
              <w:rPr>
                <w:rFonts w:eastAsia="PMingLiU"/>
                <w:sz w:val="18"/>
                <w:szCs w:val="18"/>
                <w:lang w:val="en-US" w:eastAsia="zh-TW"/>
              </w:rPr>
              <w:t>As defined in 9.4.2.78 (BSS Max Idle</w:t>
            </w:r>
            <w:r w:rsidRPr="00395C53">
              <w:rPr>
                <w:rFonts w:eastAsia="PMingLiU"/>
                <w:spacing w:val="-42"/>
                <w:sz w:val="18"/>
                <w:szCs w:val="18"/>
                <w:lang w:val="en-US" w:eastAsia="zh-TW"/>
              </w:rPr>
              <w:t xml:space="preserve"> </w:t>
            </w:r>
            <w:r w:rsidRPr="00395C53">
              <w:rPr>
                <w:rFonts w:eastAsia="PMingLiU"/>
                <w:sz w:val="18"/>
                <w:szCs w:val="18"/>
                <w:lang w:val="en-US" w:eastAsia="zh-TW"/>
              </w:rPr>
              <w:t>Period</w:t>
            </w:r>
            <w:r w:rsidRPr="00395C53">
              <w:rPr>
                <w:rFonts w:eastAsia="PMingLiU"/>
                <w:spacing w:val="-1"/>
                <w:sz w:val="18"/>
                <w:szCs w:val="18"/>
                <w:lang w:val="en-US" w:eastAsia="zh-TW"/>
              </w:rPr>
              <w:t xml:space="preserve"> </w:t>
            </w:r>
            <w:r w:rsidRPr="00395C53">
              <w:rPr>
                <w:rFonts w:eastAsia="PMingLiU"/>
                <w:sz w:val="18"/>
                <w:szCs w:val="18"/>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0E8B5296" w14:textId="6C117287" w:rsidR="008D65B6" w:rsidRPr="00395C53" w:rsidRDefault="008D65B6" w:rsidP="005A1DCC">
            <w:pPr>
              <w:widowControl w:val="0"/>
              <w:kinsoku w:val="0"/>
              <w:overflowPunct w:val="0"/>
              <w:autoSpaceDE w:val="0"/>
              <w:autoSpaceDN w:val="0"/>
              <w:adjustRightInd w:val="0"/>
              <w:spacing w:before="14" w:line="232" w:lineRule="auto"/>
              <w:ind w:left="131" w:right="125"/>
              <w:rPr>
                <w:rFonts w:eastAsia="PMingLiU"/>
                <w:color w:val="000000"/>
                <w:sz w:val="18"/>
                <w:szCs w:val="18"/>
                <w:lang w:val="en-US" w:eastAsia="zh-TW"/>
              </w:rPr>
            </w:pPr>
            <w:r w:rsidRPr="00395C53">
              <w:rPr>
                <w:rFonts w:eastAsia="PMingLiU"/>
                <w:sz w:val="18"/>
                <w:szCs w:val="18"/>
                <w:lang w:val="en-US" w:eastAsia="zh-TW"/>
              </w:rPr>
              <w:t>Indicates</w:t>
            </w:r>
            <w:r w:rsidRPr="00395C53">
              <w:rPr>
                <w:rFonts w:eastAsia="PMingLiU"/>
                <w:spacing w:val="-10"/>
                <w:sz w:val="18"/>
                <w:szCs w:val="18"/>
                <w:lang w:val="en-US" w:eastAsia="zh-TW"/>
              </w:rPr>
              <w:t xml:space="preserve"> </w:t>
            </w:r>
            <w:r w:rsidRPr="00395C53">
              <w:rPr>
                <w:rFonts w:eastAsia="PMingLiU"/>
                <w:sz w:val="18"/>
                <w:szCs w:val="18"/>
                <w:lang w:val="en-US" w:eastAsia="zh-TW"/>
              </w:rPr>
              <w:t>the</w:t>
            </w:r>
            <w:r w:rsidRPr="00395C53">
              <w:rPr>
                <w:rFonts w:eastAsia="PMingLiU"/>
                <w:spacing w:val="-10"/>
                <w:sz w:val="18"/>
                <w:szCs w:val="18"/>
                <w:lang w:val="en-US" w:eastAsia="zh-TW"/>
              </w:rPr>
              <w:t xml:space="preserve"> </w:t>
            </w:r>
            <w:r w:rsidRPr="00395C53">
              <w:rPr>
                <w:rFonts w:eastAsia="PMingLiU"/>
                <w:sz w:val="18"/>
                <w:szCs w:val="18"/>
                <w:lang w:val="en-US" w:eastAsia="zh-TW"/>
              </w:rPr>
              <w:t>BSS</w:t>
            </w:r>
            <w:r w:rsidRPr="00395C53">
              <w:rPr>
                <w:rFonts w:eastAsia="PMingLiU"/>
                <w:spacing w:val="-9"/>
                <w:sz w:val="18"/>
                <w:szCs w:val="18"/>
                <w:lang w:val="en-US" w:eastAsia="zh-TW"/>
              </w:rPr>
              <w:t xml:space="preserve"> </w:t>
            </w:r>
            <w:r w:rsidRPr="00395C53">
              <w:rPr>
                <w:rFonts w:eastAsia="PMingLiU"/>
                <w:sz w:val="18"/>
                <w:szCs w:val="18"/>
                <w:lang w:val="en-US" w:eastAsia="zh-TW"/>
              </w:rPr>
              <w:t>max</w:t>
            </w:r>
            <w:r w:rsidRPr="00395C53">
              <w:rPr>
                <w:rFonts w:eastAsia="PMingLiU"/>
                <w:spacing w:val="-10"/>
                <w:sz w:val="18"/>
                <w:szCs w:val="18"/>
                <w:lang w:val="en-US" w:eastAsia="zh-TW"/>
              </w:rPr>
              <w:t xml:space="preserve"> </w:t>
            </w:r>
            <w:r w:rsidRPr="00395C53">
              <w:rPr>
                <w:rFonts w:eastAsia="PMingLiU"/>
                <w:sz w:val="18"/>
                <w:szCs w:val="18"/>
                <w:lang w:val="en-US" w:eastAsia="zh-TW"/>
              </w:rPr>
              <w:t>idle</w:t>
            </w:r>
            <w:r w:rsidRPr="00395C53">
              <w:rPr>
                <w:rFonts w:eastAsia="PMingLiU"/>
                <w:spacing w:val="-10"/>
                <w:sz w:val="18"/>
                <w:szCs w:val="18"/>
                <w:lang w:val="en-US" w:eastAsia="zh-TW"/>
              </w:rPr>
              <w:t xml:space="preserve"> </w:t>
            </w:r>
            <w:r w:rsidRPr="00395C53">
              <w:rPr>
                <w:rFonts w:eastAsia="PMingLiU"/>
                <w:sz w:val="18"/>
                <w:szCs w:val="18"/>
                <w:lang w:val="en-US" w:eastAsia="zh-TW"/>
              </w:rPr>
              <w:t>period</w:t>
            </w:r>
            <w:r w:rsidRPr="00395C53">
              <w:rPr>
                <w:rFonts w:eastAsia="PMingLiU"/>
                <w:spacing w:val="-42"/>
                <w:sz w:val="18"/>
                <w:szCs w:val="18"/>
                <w:lang w:val="en-US" w:eastAsia="zh-TW"/>
              </w:rPr>
              <w:t xml:space="preserve"> </w:t>
            </w:r>
            <w:r w:rsidRPr="00395C53">
              <w:rPr>
                <w:rFonts w:eastAsia="PMingLiU"/>
                <w:sz w:val="18"/>
                <w:szCs w:val="18"/>
                <w:lang w:val="en-US" w:eastAsia="zh-TW"/>
              </w:rPr>
              <w:t>parameters of the AP or PCP</w:t>
            </w:r>
            <w:r w:rsidRPr="00395C53">
              <w:rPr>
                <w:rFonts w:eastAsia="PMingLiU"/>
                <w:spacing w:val="1"/>
                <w:sz w:val="18"/>
                <w:szCs w:val="18"/>
                <w:lang w:val="en-US" w:eastAsia="zh-TW"/>
              </w:rPr>
              <w:t xml:space="preserve"> </w:t>
            </w:r>
            <w:r w:rsidRPr="00395C53">
              <w:rPr>
                <w:rFonts w:eastAsia="PMingLiU"/>
                <w:color w:val="208A20"/>
                <w:sz w:val="18"/>
                <w:szCs w:val="18"/>
                <w:u w:val="single"/>
                <w:lang w:val="en-US" w:eastAsia="zh-TW"/>
              </w:rPr>
              <w:t>(#</w:t>
            </w:r>
            <w:proofErr w:type="gramStart"/>
            <w:r w:rsidRPr="00395C53">
              <w:rPr>
                <w:rFonts w:eastAsia="PMingLiU"/>
                <w:color w:val="208A20"/>
                <w:sz w:val="18"/>
                <w:szCs w:val="18"/>
                <w:u w:val="single"/>
                <w:lang w:val="en-US" w:eastAsia="zh-TW"/>
              </w:rPr>
              <w:t>1027)</w:t>
            </w:r>
            <w:r w:rsidRPr="00395C53">
              <w:rPr>
                <w:rFonts w:eastAsia="PMingLiU"/>
                <w:color w:val="000000"/>
                <w:sz w:val="18"/>
                <w:szCs w:val="18"/>
                <w:u w:val="single"/>
                <w:lang w:val="en-US" w:eastAsia="zh-TW"/>
              </w:rPr>
              <w:t>when</w:t>
            </w:r>
            <w:proofErr w:type="gramEnd"/>
            <w:r w:rsidRPr="00395C53">
              <w:rPr>
                <w:rFonts w:eastAsia="PMingLiU"/>
                <w:color w:val="000000"/>
                <w:sz w:val="18"/>
                <w:szCs w:val="18"/>
                <w:u w:val="single"/>
                <w:lang w:val="en-US" w:eastAsia="zh-TW"/>
              </w:rPr>
              <w:t xml:space="preserve"> association is not</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for a</w:t>
            </w:r>
            <w:ins w:id="168" w:author="Huang, Po-kai" w:date="2021-09-23T09:39:00Z">
              <w:r w:rsidR="007363B5">
                <w:rPr>
                  <w:rFonts w:eastAsia="PMingLiU"/>
                  <w:color w:val="000000"/>
                  <w:sz w:val="18"/>
                  <w:szCs w:val="18"/>
                  <w:u w:val="single"/>
                  <w:lang w:val="en-US" w:eastAsia="zh-TW"/>
                </w:rPr>
                <w:t>n</w:t>
              </w:r>
            </w:ins>
            <w:del w:id="169" w:author="Huang, Po-kai" w:date="2021-08-31T10:22:00Z">
              <w:r w:rsidRPr="00395C53" w:rsidDel="006E264E">
                <w:rPr>
                  <w:rFonts w:eastAsia="PMingLiU"/>
                  <w:color w:val="000000"/>
                  <w:sz w:val="18"/>
                  <w:szCs w:val="18"/>
                  <w:u w:val="single"/>
                  <w:lang w:val="en-US" w:eastAsia="zh-TW"/>
                </w:rPr>
                <w:delText xml:space="preserve"> multi-link setup (see</w:delText>
              </w:r>
              <w:r w:rsidRPr="00395C53" w:rsidDel="006E264E">
                <w:rPr>
                  <w:rFonts w:eastAsia="PMingLiU"/>
                  <w:color w:val="000000"/>
                  <w:spacing w:val="1"/>
                  <w:sz w:val="18"/>
                  <w:szCs w:val="18"/>
                  <w:lang w:val="en-US" w:eastAsia="zh-TW"/>
                </w:rPr>
                <w:delText xml:space="preserve"> </w:delText>
              </w:r>
              <w:r w:rsidRPr="00395C53" w:rsidDel="006E264E">
                <w:rPr>
                  <w:rFonts w:eastAsia="PMingLiU"/>
                  <w:color w:val="000000"/>
                  <w:sz w:val="18"/>
                  <w:szCs w:val="18"/>
                  <w:u w:val="single"/>
                  <w:lang w:val="en-US" w:eastAsia="zh-TW"/>
                </w:rPr>
                <w:delText>35.3.5.1 (Multi-link (re)setup</w:delText>
              </w:r>
              <w:r w:rsidRPr="00395C53" w:rsidDel="006E264E">
                <w:rPr>
                  <w:rFonts w:eastAsia="PMingLiU"/>
                  <w:color w:val="000000"/>
                  <w:spacing w:val="1"/>
                  <w:sz w:val="18"/>
                  <w:szCs w:val="18"/>
                  <w:lang w:val="en-US" w:eastAsia="zh-TW"/>
                </w:rPr>
                <w:delText xml:space="preserve"> </w:delText>
              </w:r>
              <w:r w:rsidRPr="00395C53" w:rsidDel="006E264E">
                <w:rPr>
                  <w:rFonts w:eastAsia="PMingLiU"/>
                  <w:color w:val="000000"/>
                  <w:sz w:val="18"/>
                  <w:szCs w:val="18"/>
                  <w:u w:val="single"/>
                  <w:lang w:val="en-US" w:eastAsia="zh-TW"/>
                </w:rPr>
                <w:delText>procedure))</w:delText>
              </w:r>
            </w:del>
            <w:ins w:id="170" w:author="Huang, Po-kai" w:date="2021-08-31T10:22:00Z">
              <w:r>
                <w:rPr>
                  <w:rFonts w:eastAsia="PMingLiU"/>
                  <w:sz w:val="18"/>
                  <w:szCs w:val="18"/>
                  <w:u w:val="single"/>
                  <w:lang w:val="en-US" w:eastAsia="zh-TW"/>
                </w:rPr>
                <w:t xml:space="preserve"> 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ins w:id="171" w:author="Huang, Po-kai" w:date="2021-08-31T10:44:00Z">
              <w:r>
                <w:rPr>
                  <w:rFonts w:eastAsia="PMingLiU"/>
                  <w:color w:val="000000"/>
                  <w:sz w:val="20"/>
                  <w:lang w:val="en-US" w:eastAsia="zh-TW"/>
                </w:rPr>
                <w:t xml:space="preserve"> (#6608)</w:t>
              </w:r>
            </w:ins>
            <w:r w:rsidRPr="00395C53">
              <w:rPr>
                <w:rFonts w:eastAsia="PMingLiU"/>
                <w:color w:val="000000"/>
                <w:sz w:val="18"/>
                <w:szCs w:val="18"/>
                <w:u w:val="single"/>
                <w:lang w:val="en-US" w:eastAsia="zh-TW"/>
              </w:rPr>
              <w:t>; otherwise indicates</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the MLD max idle period</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parameter of the AP MLD</w:t>
            </w:r>
            <w:r w:rsidRPr="00395C53">
              <w:rPr>
                <w:rFonts w:eastAsia="PMingLiU"/>
                <w:color w:val="000000"/>
                <w:sz w:val="18"/>
                <w:szCs w:val="18"/>
                <w:lang w:val="en-US" w:eastAsia="zh-TW"/>
              </w:rPr>
              <w:t>. This</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parameter is present if</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dot11WirelessManagementImple</w:t>
            </w:r>
            <w:r w:rsidRPr="00395C53">
              <w:rPr>
                <w:rFonts w:eastAsia="PMingLiU"/>
                <w:color w:val="000000"/>
                <w:spacing w:val="-42"/>
                <w:sz w:val="18"/>
                <w:szCs w:val="18"/>
                <w:lang w:val="en-US" w:eastAsia="zh-TW"/>
              </w:rPr>
              <w:t xml:space="preserve"> </w:t>
            </w:r>
            <w:proofErr w:type="spellStart"/>
            <w:r w:rsidRPr="00395C53">
              <w:rPr>
                <w:rFonts w:eastAsia="PMingLiU"/>
                <w:color w:val="000000"/>
                <w:sz w:val="18"/>
                <w:szCs w:val="18"/>
                <w:lang w:val="en-US" w:eastAsia="zh-TW"/>
              </w:rPr>
              <w:t>mented</w:t>
            </w:r>
            <w:proofErr w:type="spellEnd"/>
            <w:r w:rsidRPr="00395C53">
              <w:rPr>
                <w:rFonts w:eastAsia="PMingLiU"/>
                <w:color w:val="000000"/>
                <w:sz w:val="18"/>
                <w:szCs w:val="18"/>
                <w:lang w:val="en-US" w:eastAsia="zh-TW"/>
              </w:rPr>
              <w:t xml:space="preserve"> is true and is not present</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otherwise.</w:t>
            </w:r>
          </w:p>
        </w:tc>
      </w:tr>
      <w:tr w:rsidR="008D65B6" w:rsidRPr="00395C53" w14:paraId="01D896E5" w14:textId="77777777" w:rsidTr="005A1DCC">
        <w:trPr>
          <w:trHeight w:val="251"/>
        </w:trPr>
        <w:tc>
          <w:tcPr>
            <w:tcW w:w="1499" w:type="dxa"/>
            <w:tcBorders>
              <w:top w:val="single" w:sz="2" w:space="0" w:color="000000"/>
              <w:left w:val="single" w:sz="12" w:space="0" w:color="000000"/>
              <w:bottom w:val="single" w:sz="4" w:space="0" w:color="000000"/>
              <w:right w:val="single" w:sz="2" w:space="0" w:color="000000"/>
            </w:tcBorders>
          </w:tcPr>
          <w:p w14:paraId="25440EE1" w14:textId="77777777" w:rsidR="008D65B6" w:rsidRPr="00395C53" w:rsidRDefault="008D65B6" w:rsidP="005A1DCC">
            <w:pPr>
              <w:widowControl w:val="0"/>
              <w:kinsoku w:val="0"/>
              <w:overflowPunct w:val="0"/>
              <w:autoSpaceDE w:val="0"/>
              <w:autoSpaceDN w:val="0"/>
              <w:adjustRightInd w:val="0"/>
              <w:spacing w:before="9"/>
              <w:ind w:left="117"/>
              <w:rPr>
                <w:rFonts w:eastAsia="PMingLiU"/>
                <w:sz w:val="18"/>
                <w:szCs w:val="18"/>
                <w:lang w:val="en-US" w:eastAsia="zh-TW"/>
              </w:rPr>
            </w:pPr>
            <w:r w:rsidRPr="00395C53">
              <w:rPr>
                <w:rFonts w:eastAsia="PMingLiU"/>
                <w:sz w:val="18"/>
                <w:szCs w:val="18"/>
                <w:lang w:val="en-US" w:eastAsia="zh-TW"/>
              </w:rPr>
              <w:t>...</w:t>
            </w:r>
          </w:p>
        </w:tc>
        <w:tc>
          <w:tcPr>
            <w:tcW w:w="1299" w:type="dxa"/>
            <w:tcBorders>
              <w:top w:val="single" w:sz="2" w:space="0" w:color="000000"/>
              <w:left w:val="single" w:sz="2" w:space="0" w:color="000000"/>
              <w:bottom w:val="single" w:sz="4" w:space="0" w:color="000000"/>
              <w:right w:val="single" w:sz="2" w:space="0" w:color="000000"/>
            </w:tcBorders>
          </w:tcPr>
          <w:p w14:paraId="3EFB91EC"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c>
          <w:tcPr>
            <w:tcW w:w="3200" w:type="dxa"/>
            <w:tcBorders>
              <w:top w:val="single" w:sz="2" w:space="0" w:color="000000"/>
              <w:left w:val="single" w:sz="2" w:space="0" w:color="000000"/>
              <w:bottom w:val="single" w:sz="4" w:space="0" w:color="000000"/>
              <w:right w:val="single" w:sz="2" w:space="0" w:color="000000"/>
            </w:tcBorders>
          </w:tcPr>
          <w:p w14:paraId="5419EFD0"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c>
          <w:tcPr>
            <w:tcW w:w="2700" w:type="dxa"/>
            <w:tcBorders>
              <w:top w:val="single" w:sz="2" w:space="0" w:color="000000"/>
              <w:left w:val="single" w:sz="2" w:space="0" w:color="000000"/>
              <w:bottom w:val="single" w:sz="4" w:space="0" w:color="000000"/>
              <w:right w:val="single" w:sz="12" w:space="0" w:color="000000"/>
            </w:tcBorders>
          </w:tcPr>
          <w:p w14:paraId="0211D9AE"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395C53" w14:paraId="462BBCBD" w14:textId="77777777" w:rsidTr="005A1DCC">
        <w:trPr>
          <w:trHeight w:val="1252"/>
        </w:trPr>
        <w:tc>
          <w:tcPr>
            <w:tcW w:w="1499" w:type="dxa"/>
            <w:tcBorders>
              <w:top w:val="single" w:sz="4" w:space="0" w:color="000000"/>
              <w:left w:val="single" w:sz="12" w:space="0" w:color="000000"/>
              <w:bottom w:val="single" w:sz="2" w:space="0" w:color="000000"/>
              <w:right w:val="single" w:sz="2" w:space="0" w:color="000000"/>
            </w:tcBorders>
          </w:tcPr>
          <w:p w14:paraId="6D2188E3" w14:textId="77777777" w:rsidR="008D65B6" w:rsidRPr="00395C53"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395C53">
              <w:rPr>
                <w:rFonts w:eastAsia="PMingLiU"/>
                <w:sz w:val="18"/>
                <w:szCs w:val="18"/>
                <w:u w:val="single"/>
                <w:lang w:val="en-US" w:eastAsia="zh-TW"/>
              </w:rPr>
              <w:t>EHTCapabilities</w:t>
            </w:r>
            <w:proofErr w:type="spellEnd"/>
          </w:p>
        </w:tc>
        <w:tc>
          <w:tcPr>
            <w:tcW w:w="1299" w:type="dxa"/>
            <w:tcBorders>
              <w:top w:val="single" w:sz="4" w:space="0" w:color="000000"/>
              <w:left w:val="single" w:sz="2" w:space="0" w:color="000000"/>
              <w:bottom w:val="single" w:sz="2" w:space="0" w:color="000000"/>
              <w:right w:val="single" w:sz="2" w:space="0" w:color="000000"/>
            </w:tcBorders>
          </w:tcPr>
          <w:p w14:paraId="3A8D580F" w14:textId="77777777" w:rsidR="008D65B6" w:rsidRPr="00395C53" w:rsidRDefault="008D65B6" w:rsidP="005A1DCC">
            <w:pPr>
              <w:widowControl w:val="0"/>
              <w:kinsoku w:val="0"/>
              <w:overflowPunct w:val="0"/>
              <w:autoSpaceDE w:val="0"/>
              <w:autoSpaceDN w:val="0"/>
              <w:adjustRightInd w:val="0"/>
              <w:spacing w:before="12" w:line="232" w:lineRule="auto"/>
              <w:ind w:left="130" w:right="142"/>
              <w:rPr>
                <w:rFonts w:eastAsia="PMingLiU"/>
                <w:sz w:val="18"/>
                <w:szCs w:val="18"/>
                <w:lang w:val="en-US" w:eastAsia="zh-TW"/>
              </w:rPr>
            </w:pPr>
            <w:r w:rsidRPr="00395C53">
              <w:rPr>
                <w:rFonts w:eastAsia="PMingLiU"/>
                <w:sz w:val="18"/>
                <w:szCs w:val="18"/>
                <w:u w:val="single"/>
                <w:lang w:val="en-US" w:eastAsia="zh-TW"/>
              </w:rPr>
              <w:t>As defined in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EHT</w:t>
            </w:r>
            <w:r w:rsidRPr="00395C53">
              <w:rPr>
                <w:rFonts w:eastAsia="PMingLiU"/>
                <w:spacing w:val="-1"/>
                <w:sz w:val="18"/>
                <w:szCs w:val="18"/>
                <w:u w:val="single"/>
                <w:lang w:val="en-US" w:eastAsia="zh-TW"/>
              </w:rPr>
              <w:t xml:space="preserve"> </w:t>
            </w:r>
          </w:p>
          <w:p w14:paraId="5B780380" w14:textId="77777777" w:rsidR="008D65B6" w:rsidRPr="00395C53" w:rsidRDefault="008D65B6" w:rsidP="005A1DCC">
            <w:pPr>
              <w:widowControl w:val="0"/>
              <w:kinsoku w:val="0"/>
              <w:overflowPunct w:val="0"/>
              <w:autoSpaceDE w:val="0"/>
              <w:autoSpaceDN w:val="0"/>
              <w:adjustRightInd w:val="0"/>
              <w:spacing w:before="1" w:line="230" w:lineRule="auto"/>
              <w:ind w:left="130" w:right="142"/>
              <w:rPr>
                <w:rFonts w:eastAsia="PMingLiU"/>
                <w:sz w:val="18"/>
                <w:szCs w:val="18"/>
                <w:lang w:val="en-US" w:eastAsia="zh-TW"/>
              </w:rPr>
            </w:pPr>
            <w:r w:rsidRPr="00395C53">
              <w:rPr>
                <w:rFonts w:eastAsia="PMingLiU"/>
                <w:sz w:val="18"/>
                <w:szCs w:val="18"/>
                <w:u w:val="single"/>
                <w:lang w:val="en-US" w:eastAsia="zh-TW"/>
              </w:rPr>
              <w:t>Capabilities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4" w:space="0" w:color="000000"/>
              <w:left w:val="single" w:sz="2" w:space="0" w:color="000000"/>
              <w:bottom w:val="single" w:sz="2" w:space="0" w:color="000000"/>
              <w:right w:val="single" w:sz="2" w:space="0" w:color="000000"/>
            </w:tcBorders>
          </w:tcPr>
          <w:p w14:paraId="262B2D5A" w14:textId="77777777" w:rsidR="008D65B6" w:rsidRPr="00395C53" w:rsidRDefault="008D65B6" w:rsidP="005A1DCC">
            <w:pPr>
              <w:widowControl w:val="0"/>
              <w:kinsoku w:val="0"/>
              <w:overflowPunct w:val="0"/>
              <w:autoSpaceDE w:val="0"/>
              <w:autoSpaceDN w:val="0"/>
              <w:adjustRightInd w:val="0"/>
              <w:spacing w:before="12" w:line="232" w:lineRule="auto"/>
              <w:ind w:left="131" w:right="320"/>
              <w:rPr>
                <w:rFonts w:eastAsia="PMingLiU"/>
                <w:sz w:val="18"/>
                <w:szCs w:val="18"/>
                <w:lang w:val="en-US" w:eastAsia="zh-TW"/>
              </w:rPr>
            </w:pPr>
            <w:r w:rsidRPr="00395C53">
              <w:rPr>
                <w:rFonts w:eastAsia="PMingLiU"/>
                <w:sz w:val="18"/>
                <w:szCs w:val="18"/>
                <w:u w:val="single"/>
                <w:lang w:val="en-US" w:eastAsia="zh-TW"/>
              </w:rPr>
              <w:t>As defined in 9.4.2.295c (EHT</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Capabilities</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element)</w:t>
            </w:r>
          </w:p>
        </w:tc>
        <w:tc>
          <w:tcPr>
            <w:tcW w:w="2700" w:type="dxa"/>
            <w:tcBorders>
              <w:top w:val="single" w:sz="4" w:space="0" w:color="000000"/>
              <w:left w:val="single" w:sz="2" w:space="0" w:color="000000"/>
              <w:bottom w:val="single" w:sz="2" w:space="0" w:color="000000"/>
              <w:right w:val="single" w:sz="12" w:space="0" w:color="000000"/>
            </w:tcBorders>
          </w:tcPr>
          <w:p w14:paraId="6177A617" w14:textId="77777777" w:rsidR="008D65B6" w:rsidRPr="00395C53" w:rsidRDefault="008D65B6" w:rsidP="005A1DCC">
            <w:pPr>
              <w:widowControl w:val="0"/>
              <w:kinsoku w:val="0"/>
              <w:overflowPunct w:val="0"/>
              <w:autoSpaceDE w:val="0"/>
              <w:autoSpaceDN w:val="0"/>
              <w:adjustRightInd w:val="0"/>
              <w:spacing w:before="12" w:line="232" w:lineRule="auto"/>
              <w:ind w:left="131" w:right="125"/>
              <w:rPr>
                <w:rFonts w:eastAsia="PMingLiU"/>
                <w:sz w:val="18"/>
                <w:szCs w:val="18"/>
                <w:lang w:val="en-US" w:eastAsia="zh-TW"/>
              </w:rPr>
            </w:pPr>
            <w:r w:rsidRPr="00395C53">
              <w:rPr>
                <w:rFonts w:eastAsia="PMingLiU"/>
                <w:sz w:val="18"/>
                <w:szCs w:val="18"/>
                <w:u w:val="single"/>
                <w:lang w:val="en-US" w:eastAsia="zh-TW"/>
              </w:rPr>
              <w:t>Specifies the parameters in the</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EHT</w:t>
            </w:r>
            <w:r w:rsidRPr="00395C53">
              <w:rPr>
                <w:rFonts w:eastAsia="PMingLiU"/>
                <w:spacing w:val="-12"/>
                <w:sz w:val="18"/>
                <w:szCs w:val="18"/>
                <w:u w:val="single"/>
                <w:lang w:val="en-US" w:eastAsia="zh-TW"/>
              </w:rPr>
              <w:t xml:space="preserve"> </w:t>
            </w:r>
            <w:r w:rsidRPr="00395C53">
              <w:rPr>
                <w:rFonts w:eastAsia="PMingLiU"/>
                <w:sz w:val="18"/>
                <w:szCs w:val="18"/>
                <w:u w:val="single"/>
                <w:lang w:val="en-US" w:eastAsia="zh-TW"/>
              </w:rPr>
              <w:t>Capabilities</w:t>
            </w:r>
            <w:r w:rsidRPr="00395C53">
              <w:rPr>
                <w:rFonts w:eastAsia="PMingLiU"/>
                <w:spacing w:val="-11"/>
                <w:sz w:val="18"/>
                <w:szCs w:val="18"/>
                <w:u w:val="single"/>
                <w:lang w:val="en-US" w:eastAsia="zh-TW"/>
              </w:rPr>
              <w:t xml:space="preserve"> </w:t>
            </w:r>
            <w:r w:rsidRPr="00395C53">
              <w:rPr>
                <w:rFonts w:eastAsia="PMingLiU"/>
                <w:sz w:val="18"/>
                <w:szCs w:val="18"/>
                <w:u w:val="single"/>
                <w:lang w:val="en-US" w:eastAsia="zh-TW"/>
              </w:rPr>
              <w:t>element</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that</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are</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supported by the STA. The</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pacing w:val="-1"/>
                <w:sz w:val="18"/>
                <w:szCs w:val="18"/>
                <w:u w:val="single"/>
                <w:lang w:val="en-US" w:eastAsia="zh-TW"/>
              </w:rPr>
              <w:t xml:space="preserve">dot11EHTOptionImplemented </w:t>
            </w:r>
            <w:r w:rsidRPr="00395C53">
              <w:rPr>
                <w:rFonts w:eastAsia="PMingLiU"/>
                <w:sz w:val="18"/>
                <w:szCs w:val="18"/>
                <w:u w:val="single"/>
                <w:lang w:val="en-US" w:eastAsia="zh-TW"/>
              </w:rPr>
              <w:t>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true;</w:t>
            </w:r>
            <w:r w:rsidRPr="00395C53">
              <w:rPr>
                <w:rFonts w:eastAsia="PMingLiU"/>
                <w:spacing w:val="-3"/>
                <w:sz w:val="18"/>
                <w:szCs w:val="18"/>
                <w:u w:val="single"/>
                <w:lang w:val="en-US" w:eastAsia="zh-TW"/>
              </w:rPr>
              <w:t xml:space="preserve"> </w:t>
            </w:r>
            <w:r w:rsidRPr="00395C53">
              <w:rPr>
                <w:rFonts w:eastAsia="PMingLiU"/>
                <w:sz w:val="18"/>
                <w:szCs w:val="18"/>
                <w:u w:val="single"/>
                <w:lang w:val="en-US" w:eastAsia="zh-TW"/>
              </w:rPr>
              <w:t>otherwise</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not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present.</w:t>
            </w:r>
          </w:p>
        </w:tc>
      </w:tr>
      <w:tr w:rsidR="008D65B6" w:rsidRPr="00395C53" w14:paraId="0BB5BE69" w14:textId="77777777" w:rsidTr="005A1DCC">
        <w:trPr>
          <w:trHeight w:val="1055"/>
        </w:trPr>
        <w:tc>
          <w:tcPr>
            <w:tcW w:w="1499" w:type="dxa"/>
            <w:tcBorders>
              <w:top w:val="single" w:sz="2" w:space="0" w:color="000000"/>
              <w:left w:val="single" w:sz="12" w:space="0" w:color="000000"/>
              <w:bottom w:val="single" w:sz="2" w:space="0" w:color="000000"/>
              <w:right w:val="single" w:sz="2" w:space="0" w:color="000000"/>
            </w:tcBorders>
          </w:tcPr>
          <w:p w14:paraId="16F46638" w14:textId="77777777" w:rsidR="008D65B6" w:rsidRPr="00395C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395C53">
              <w:rPr>
                <w:rFonts w:eastAsia="PMingLiU"/>
                <w:sz w:val="18"/>
                <w:szCs w:val="18"/>
                <w:u w:val="single"/>
                <w:lang w:val="en-US" w:eastAsia="zh-TW"/>
              </w:rPr>
              <w:t>EHTOperation</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390237BA" w14:textId="77777777" w:rsidR="008D65B6" w:rsidRPr="00395C53" w:rsidRDefault="008D65B6" w:rsidP="005A1DCC">
            <w:pPr>
              <w:widowControl w:val="0"/>
              <w:kinsoku w:val="0"/>
              <w:overflowPunct w:val="0"/>
              <w:autoSpaceDE w:val="0"/>
              <w:autoSpaceDN w:val="0"/>
              <w:adjustRightInd w:val="0"/>
              <w:spacing w:before="9" w:line="204" w:lineRule="exact"/>
              <w:ind w:left="130"/>
              <w:rPr>
                <w:rFonts w:eastAsia="PMingLiU"/>
                <w:sz w:val="18"/>
                <w:szCs w:val="18"/>
                <w:lang w:val="en-US" w:eastAsia="zh-TW"/>
              </w:rPr>
            </w:pPr>
            <w:r w:rsidRPr="00395C53">
              <w:rPr>
                <w:rFonts w:eastAsia="PMingLiU"/>
                <w:sz w:val="18"/>
                <w:szCs w:val="18"/>
                <w:u w:val="single"/>
                <w:lang w:val="en-US" w:eastAsia="zh-TW"/>
              </w:rPr>
              <w:t>EHT</w:t>
            </w:r>
            <w:r w:rsidRPr="00395C53">
              <w:rPr>
                <w:rFonts w:eastAsia="PMingLiU"/>
                <w:spacing w:val="-1"/>
                <w:sz w:val="18"/>
                <w:szCs w:val="18"/>
                <w:u w:val="single"/>
                <w:lang w:val="en-US" w:eastAsia="zh-TW"/>
              </w:rPr>
              <w:t xml:space="preserve"> </w:t>
            </w:r>
          </w:p>
          <w:p w14:paraId="2520BC0E" w14:textId="77777777" w:rsidR="008D65B6" w:rsidRPr="00395C53" w:rsidRDefault="008D65B6" w:rsidP="005A1DCC">
            <w:pPr>
              <w:widowControl w:val="0"/>
              <w:kinsoku w:val="0"/>
              <w:overflowPunct w:val="0"/>
              <w:autoSpaceDE w:val="0"/>
              <w:autoSpaceDN w:val="0"/>
              <w:adjustRightInd w:val="0"/>
              <w:spacing w:before="2" w:line="232" w:lineRule="auto"/>
              <w:ind w:left="130" w:right="142"/>
              <w:rPr>
                <w:rFonts w:eastAsia="PMingLiU"/>
                <w:sz w:val="18"/>
                <w:szCs w:val="18"/>
                <w:lang w:val="en-US" w:eastAsia="zh-TW"/>
              </w:rPr>
            </w:pPr>
            <w:r w:rsidRPr="00395C53">
              <w:rPr>
                <w:rFonts w:eastAsia="PMingLiU"/>
                <w:sz w:val="18"/>
                <w:szCs w:val="18"/>
                <w:u w:val="single"/>
                <w:lang w:val="en-US" w:eastAsia="zh-TW"/>
              </w:rPr>
              <w:t>Operation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73DB249F" w14:textId="77777777" w:rsidR="008D65B6" w:rsidRPr="00395C53" w:rsidRDefault="008D65B6" w:rsidP="005A1DCC">
            <w:pPr>
              <w:widowControl w:val="0"/>
              <w:kinsoku w:val="0"/>
              <w:overflowPunct w:val="0"/>
              <w:autoSpaceDE w:val="0"/>
              <w:autoSpaceDN w:val="0"/>
              <w:adjustRightInd w:val="0"/>
              <w:spacing w:before="14" w:line="232" w:lineRule="auto"/>
              <w:ind w:left="131" w:right="320"/>
              <w:rPr>
                <w:rFonts w:eastAsia="PMingLiU"/>
                <w:sz w:val="18"/>
                <w:szCs w:val="18"/>
                <w:lang w:val="en-US" w:eastAsia="zh-TW"/>
              </w:rPr>
            </w:pPr>
            <w:r w:rsidRPr="00395C53">
              <w:rPr>
                <w:rFonts w:eastAsia="PMingLiU"/>
                <w:sz w:val="18"/>
                <w:szCs w:val="18"/>
                <w:u w:val="single"/>
                <w:lang w:val="en-US" w:eastAsia="zh-TW"/>
              </w:rPr>
              <w:t>As defined in 9.4.2.295a (EHT</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Operation</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3918E92A" w14:textId="77777777" w:rsidR="008D65B6" w:rsidRPr="00395C53" w:rsidRDefault="008D65B6" w:rsidP="005A1DCC">
            <w:pPr>
              <w:widowControl w:val="0"/>
              <w:kinsoku w:val="0"/>
              <w:overflowPunct w:val="0"/>
              <w:autoSpaceDE w:val="0"/>
              <w:autoSpaceDN w:val="0"/>
              <w:adjustRightInd w:val="0"/>
              <w:spacing w:before="14" w:line="232" w:lineRule="auto"/>
              <w:ind w:left="131" w:right="125"/>
              <w:rPr>
                <w:rFonts w:eastAsia="PMingLiU"/>
                <w:sz w:val="18"/>
                <w:szCs w:val="18"/>
                <w:lang w:val="en-US" w:eastAsia="zh-TW"/>
              </w:rPr>
            </w:pPr>
            <w:r w:rsidRPr="00395C53">
              <w:rPr>
                <w:rFonts w:eastAsia="PMingLiU"/>
                <w:sz w:val="18"/>
                <w:szCs w:val="18"/>
                <w:u w:val="single"/>
                <w:lang w:val="en-US" w:eastAsia="zh-TW"/>
              </w:rPr>
              <w:t>Provided additional information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for operating the EHT BSS. This</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pacing w:val="-1"/>
                <w:sz w:val="18"/>
                <w:szCs w:val="18"/>
                <w:u w:val="single"/>
                <w:lang w:val="en-US" w:eastAsia="zh-TW"/>
              </w:rPr>
              <w:t xml:space="preserve">dot11EHTOptionImplemented </w:t>
            </w:r>
            <w:r w:rsidRPr="00395C53">
              <w:rPr>
                <w:rFonts w:eastAsia="PMingLiU"/>
                <w:sz w:val="18"/>
                <w:szCs w:val="18"/>
                <w:u w:val="single"/>
                <w:lang w:val="en-US" w:eastAsia="zh-TW"/>
              </w:rPr>
              <w:t>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true;</w:t>
            </w:r>
            <w:r w:rsidRPr="00395C53">
              <w:rPr>
                <w:rFonts w:eastAsia="PMingLiU"/>
                <w:spacing w:val="-3"/>
                <w:sz w:val="18"/>
                <w:szCs w:val="18"/>
                <w:u w:val="single"/>
                <w:lang w:val="en-US" w:eastAsia="zh-TW"/>
              </w:rPr>
              <w:t xml:space="preserve"> </w:t>
            </w:r>
            <w:r w:rsidRPr="00395C53">
              <w:rPr>
                <w:rFonts w:eastAsia="PMingLiU"/>
                <w:sz w:val="18"/>
                <w:szCs w:val="18"/>
                <w:u w:val="single"/>
                <w:lang w:val="en-US" w:eastAsia="zh-TW"/>
              </w:rPr>
              <w:t>otherwise</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not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present.</w:t>
            </w:r>
          </w:p>
        </w:tc>
      </w:tr>
      <w:tr w:rsidR="008D65B6" w:rsidRPr="00395C53" w14:paraId="4CBFA4BE" w14:textId="77777777" w:rsidTr="005A1DCC">
        <w:trPr>
          <w:trHeight w:val="1054"/>
        </w:trPr>
        <w:tc>
          <w:tcPr>
            <w:tcW w:w="1499" w:type="dxa"/>
            <w:tcBorders>
              <w:top w:val="single" w:sz="2" w:space="0" w:color="000000"/>
              <w:left w:val="single" w:sz="12" w:space="0" w:color="000000"/>
              <w:bottom w:val="single" w:sz="2" w:space="0" w:color="000000"/>
              <w:right w:val="single" w:sz="2" w:space="0" w:color="000000"/>
            </w:tcBorders>
          </w:tcPr>
          <w:p w14:paraId="565686ED" w14:textId="77777777" w:rsidR="008D65B6" w:rsidRPr="00395C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395C53">
              <w:rPr>
                <w:rFonts w:eastAsia="PMingLiU"/>
                <w:sz w:val="18"/>
                <w:szCs w:val="18"/>
                <w:u w:val="single"/>
                <w:lang w:val="en-US" w:eastAsia="zh-TW"/>
              </w:rPr>
              <w:t>MultiLink</w:t>
            </w:r>
            <w:proofErr w:type="spellEnd"/>
          </w:p>
        </w:tc>
        <w:tc>
          <w:tcPr>
            <w:tcW w:w="1299" w:type="dxa"/>
            <w:tcBorders>
              <w:top w:val="single" w:sz="2" w:space="0" w:color="000000"/>
              <w:left w:val="single" w:sz="2" w:space="0" w:color="000000"/>
              <w:bottom w:val="single" w:sz="2" w:space="0" w:color="000000"/>
              <w:right w:val="single" w:sz="2" w:space="0" w:color="000000"/>
            </w:tcBorders>
          </w:tcPr>
          <w:p w14:paraId="5083288F" w14:textId="77777777" w:rsidR="008D65B6" w:rsidRPr="00395C53" w:rsidRDefault="008D65B6" w:rsidP="005A1DCC">
            <w:pPr>
              <w:widowControl w:val="0"/>
              <w:kinsoku w:val="0"/>
              <w:overflowPunct w:val="0"/>
              <w:autoSpaceDE w:val="0"/>
              <w:autoSpaceDN w:val="0"/>
              <w:adjustRightInd w:val="0"/>
              <w:spacing w:before="14" w:line="232" w:lineRule="auto"/>
              <w:ind w:left="130" w:right="172"/>
              <w:rPr>
                <w:rFonts w:eastAsia="PMingLiU"/>
                <w:sz w:val="18"/>
                <w:szCs w:val="18"/>
                <w:lang w:val="en-US" w:eastAsia="zh-TW"/>
              </w:rPr>
            </w:pPr>
            <w:r w:rsidRPr="00395C53">
              <w:rPr>
                <w:rFonts w:eastAsia="PMingLiU"/>
                <w:sz w:val="18"/>
                <w:szCs w:val="18"/>
                <w:u w:val="single"/>
                <w:lang w:val="en-US" w:eastAsia="zh-TW"/>
              </w:rPr>
              <w:t>Basic variant</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Multi-Link</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52B7D675" w14:textId="77777777" w:rsidR="008D65B6" w:rsidRPr="00395C53" w:rsidRDefault="008D65B6" w:rsidP="005A1DCC">
            <w:pPr>
              <w:widowControl w:val="0"/>
              <w:kinsoku w:val="0"/>
              <w:overflowPunct w:val="0"/>
              <w:autoSpaceDE w:val="0"/>
              <w:autoSpaceDN w:val="0"/>
              <w:adjustRightInd w:val="0"/>
              <w:spacing w:before="16" w:line="230" w:lineRule="auto"/>
              <w:ind w:left="131" w:right="320"/>
              <w:rPr>
                <w:rFonts w:eastAsia="PMingLiU"/>
                <w:sz w:val="18"/>
                <w:szCs w:val="18"/>
                <w:lang w:val="en-US" w:eastAsia="zh-TW"/>
              </w:rPr>
            </w:pPr>
            <w:r w:rsidRPr="00395C53">
              <w:rPr>
                <w:rFonts w:eastAsia="PMingLiU"/>
                <w:sz w:val="18"/>
                <w:szCs w:val="18"/>
                <w:u w:val="single"/>
                <w:lang w:val="en-US" w:eastAsia="zh-TW"/>
              </w:rPr>
              <w:t>As defined in 9.4.2.295b (Multi-Link</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71AB1E8B" w14:textId="77777777" w:rsidR="008D65B6" w:rsidRPr="00395C53" w:rsidRDefault="008D65B6" w:rsidP="005A1DCC">
            <w:pPr>
              <w:widowControl w:val="0"/>
              <w:kinsoku w:val="0"/>
              <w:overflowPunct w:val="0"/>
              <w:autoSpaceDE w:val="0"/>
              <w:autoSpaceDN w:val="0"/>
              <w:adjustRightInd w:val="0"/>
              <w:spacing w:before="14" w:line="232" w:lineRule="auto"/>
              <w:ind w:left="131" w:right="212"/>
              <w:rPr>
                <w:rFonts w:eastAsia="PMingLiU"/>
                <w:sz w:val="18"/>
                <w:szCs w:val="18"/>
                <w:lang w:val="en-US" w:eastAsia="zh-TW"/>
              </w:rPr>
            </w:pPr>
            <w:r w:rsidRPr="00395C53">
              <w:rPr>
                <w:rFonts w:eastAsia="PMingLiU"/>
                <w:sz w:val="18"/>
                <w:szCs w:val="18"/>
                <w:u w:val="single"/>
                <w:lang w:val="en-US" w:eastAsia="zh-TW"/>
              </w:rPr>
              <w:t>Indicates the Multi-Link</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parameters of the MLD. This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dot11MultiLinkActivated</w:t>
            </w:r>
            <w:r w:rsidRPr="00395C53">
              <w:rPr>
                <w:rFonts w:eastAsia="PMingLiU"/>
                <w:spacing w:val="-11"/>
                <w:sz w:val="18"/>
                <w:szCs w:val="18"/>
                <w:u w:val="single"/>
                <w:lang w:val="en-US" w:eastAsia="zh-TW"/>
              </w:rPr>
              <w:t xml:space="preserve"> </w:t>
            </w:r>
            <w:r w:rsidRPr="00395C53">
              <w:rPr>
                <w:rFonts w:eastAsia="PMingLiU"/>
                <w:sz w:val="18"/>
                <w:szCs w:val="18"/>
                <w:u w:val="single"/>
                <w:lang w:val="en-US" w:eastAsia="zh-TW"/>
              </w:rPr>
              <w:t>is</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true</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and</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is</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absent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otherwise.</w:t>
            </w:r>
          </w:p>
        </w:tc>
      </w:tr>
      <w:tr w:rsidR="008D65B6" w:rsidRPr="00395C53" w14:paraId="1D652FCE" w14:textId="77777777" w:rsidTr="005A1DCC">
        <w:trPr>
          <w:trHeight w:val="442"/>
        </w:trPr>
        <w:tc>
          <w:tcPr>
            <w:tcW w:w="1499" w:type="dxa"/>
            <w:tcBorders>
              <w:top w:val="single" w:sz="2" w:space="0" w:color="000000"/>
              <w:left w:val="single" w:sz="12" w:space="0" w:color="000000"/>
              <w:bottom w:val="single" w:sz="12" w:space="0" w:color="000000"/>
              <w:right w:val="single" w:sz="2" w:space="0" w:color="000000"/>
            </w:tcBorders>
          </w:tcPr>
          <w:p w14:paraId="6F1FFCBD" w14:textId="77777777" w:rsidR="008D65B6" w:rsidRPr="00395C53" w:rsidRDefault="008D65B6" w:rsidP="005A1DCC">
            <w:pPr>
              <w:widowControl w:val="0"/>
              <w:kinsoku w:val="0"/>
              <w:overflowPunct w:val="0"/>
              <w:autoSpaceDE w:val="0"/>
              <w:autoSpaceDN w:val="0"/>
              <w:adjustRightInd w:val="0"/>
              <w:spacing w:before="14" w:line="232" w:lineRule="auto"/>
              <w:ind w:left="116" w:right="97"/>
              <w:rPr>
                <w:rFonts w:eastAsia="PMingLiU"/>
                <w:sz w:val="18"/>
                <w:szCs w:val="18"/>
                <w:lang w:val="en-US" w:eastAsia="zh-TW"/>
              </w:rPr>
            </w:pPr>
            <w:proofErr w:type="spellStart"/>
            <w:r w:rsidRPr="00395C53">
              <w:rPr>
                <w:rFonts w:eastAsia="PMingLiU"/>
                <w:spacing w:val="-2"/>
                <w:sz w:val="18"/>
                <w:szCs w:val="18"/>
                <w:lang w:val="en-US" w:eastAsia="zh-TW"/>
              </w:rPr>
              <w:t>VendorSpecificIn</w:t>
            </w:r>
            <w:proofErr w:type="spellEnd"/>
            <w:r w:rsidRPr="00395C53">
              <w:rPr>
                <w:rFonts w:eastAsia="PMingLiU"/>
                <w:spacing w:val="-42"/>
                <w:sz w:val="18"/>
                <w:szCs w:val="18"/>
                <w:lang w:val="en-US" w:eastAsia="zh-TW"/>
              </w:rPr>
              <w:t xml:space="preserve"> </w:t>
            </w:r>
            <w:proofErr w:type="spellStart"/>
            <w:r w:rsidRPr="00395C53">
              <w:rPr>
                <w:rFonts w:eastAsia="PMingLiU"/>
                <w:sz w:val="18"/>
                <w:szCs w:val="18"/>
                <w:lang w:val="en-US" w:eastAsia="zh-TW"/>
              </w:rPr>
              <w:t>fo</w:t>
            </w:r>
            <w:proofErr w:type="spellEnd"/>
          </w:p>
        </w:tc>
        <w:tc>
          <w:tcPr>
            <w:tcW w:w="1299" w:type="dxa"/>
            <w:tcBorders>
              <w:top w:val="single" w:sz="2" w:space="0" w:color="000000"/>
              <w:left w:val="single" w:sz="2" w:space="0" w:color="000000"/>
              <w:bottom w:val="single" w:sz="12" w:space="0" w:color="000000"/>
              <w:right w:val="single" w:sz="2" w:space="0" w:color="000000"/>
            </w:tcBorders>
          </w:tcPr>
          <w:p w14:paraId="392FD832" w14:textId="77777777" w:rsidR="008D65B6" w:rsidRPr="00395C53" w:rsidRDefault="008D65B6" w:rsidP="005A1DCC">
            <w:pPr>
              <w:widowControl w:val="0"/>
              <w:kinsoku w:val="0"/>
              <w:overflowPunct w:val="0"/>
              <w:autoSpaceDE w:val="0"/>
              <w:autoSpaceDN w:val="0"/>
              <w:adjustRightInd w:val="0"/>
              <w:spacing w:before="14" w:line="232" w:lineRule="auto"/>
              <w:ind w:left="130" w:right="504"/>
              <w:rPr>
                <w:rFonts w:eastAsia="PMingLiU"/>
                <w:sz w:val="18"/>
                <w:szCs w:val="18"/>
                <w:lang w:val="en-US" w:eastAsia="zh-TW"/>
              </w:rPr>
            </w:pPr>
            <w:r w:rsidRPr="00395C53">
              <w:rPr>
                <w:rFonts w:eastAsia="PMingLiU"/>
                <w:sz w:val="18"/>
                <w:szCs w:val="18"/>
                <w:lang w:val="en-US" w:eastAsia="zh-TW"/>
              </w:rPr>
              <w:t>A set of</w:t>
            </w:r>
            <w:r w:rsidRPr="00395C53">
              <w:rPr>
                <w:rFonts w:eastAsia="PMingLiU"/>
                <w:spacing w:val="1"/>
                <w:sz w:val="18"/>
                <w:szCs w:val="18"/>
                <w:lang w:val="en-US" w:eastAsia="zh-TW"/>
              </w:rPr>
              <w:t xml:space="preserve"> </w:t>
            </w:r>
            <w:r w:rsidRPr="00395C53">
              <w:rPr>
                <w:rFonts w:eastAsia="PMingLiU"/>
                <w:sz w:val="18"/>
                <w:szCs w:val="18"/>
                <w:lang w:val="en-US" w:eastAsia="zh-TW"/>
              </w:rPr>
              <w:t>elements</w:t>
            </w:r>
          </w:p>
        </w:tc>
        <w:tc>
          <w:tcPr>
            <w:tcW w:w="3200" w:type="dxa"/>
            <w:tcBorders>
              <w:top w:val="single" w:sz="2" w:space="0" w:color="000000"/>
              <w:left w:val="single" w:sz="2" w:space="0" w:color="000000"/>
              <w:bottom w:val="single" w:sz="12" w:space="0" w:color="000000"/>
              <w:right w:val="single" w:sz="2" w:space="0" w:color="000000"/>
            </w:tcBorders>
          </w:tcPr>
          <w:p w14:paraId="7B85C19D" w14:textId="77777777" w:rsidR="008D65B6" w:rsidRPr="00395C53" w:rsidRDefault="008D65B6" w:rsidP="005A1DCC">
            <w:pPr>
              <w:widowControl w:val="0"/>
              <w:kinsoku w:val="0"/>
              <w:overflowPunct w:val="0"/>
              <w:autoSpaceDE w:val="0"/>
              <w:autoSpaceDN w:val="0"/>
              <w:adjustRightInd w:val="0"/>
              <w:spacing w:before="14" w:line="232" w:lineRule="auto"/>
              <w:ind w:left="131" w:right="197" w:hanging="1"/>
              <w:rPr>
                <w:rFonts w:eastAsia="PMingLiU"/>
                <w:sz w:val="18"/>
                <w:szCs w:val="18"/>
                <w:lang w:val="en-US" w:eastAsia="zh-TW"/>
              </w:rPr>
            </w:pPr>
            <w:r w:rsidRPr="00395C53">
              <w:rPr>
                <w:rFonts w:eastAsia="PMingLiU"/>
                <w:sz w:val="18"/>
                <w:szCs w:val="18"/>
                <w:lang w:val="en-US" w:eastAsia="zh-TW"/>
              </w:rPr>
              <w:t>As</w:t>
            </w:r>
            <w:r w:rsidRPr="00395C53">
              <w:rPr>
                <w:rFonts w:eastAsia="PMingLiU"/>
                <w:spacing w:val="-8"/>
                <w:sz w:val="18"/>
                <w:szCs w:val="18"/>
                <w:lang w:val="en-US" w:eastAsia="zh-TW"/>
              </w:rPr>
              <w:t xml:space="preserve"> </w:t>
            </w:r>
            <w:r w:rsidRPr="00395C53">
              <w:rPr>
                <w:rFonts w:eastAsia="PMingLiU"/>
                <w:sz w:val="18"/>
                <w:szCs w:val="18"/>
                <w:lang w:val="en-US" w:eastAsia="zh-TW"/>
              </w:rPr>
              <w:t>defined</w:t>
            </w:r>
            <w:r w:rsidRPr="00395C53">
              <w:rPr>
                <w:rFonts w:eastAsia="PMingLiU"/>
                <w:spacing w:val="-6"/>
                <w:sz w:val="18"/>
                <w:szCs w:val="18"/>
                <w:lang w:val="en-US" w:eastAsia="zh-TW"/>
              </w:rPr>
              <w:t xml:space="preserve"> </w:t>
            </w:r>
            <w:r w:rsidRPr="00395C53">
              <w:rPr>
                <w:rFonts w:eastAsia="PMingLiU"/>
                <w:sz w:val="18"/>
                <w:szCs w:val="18"/>
                <w:lang w:val="en-US" w:eastAsia="zh-TW"/>
              </w:rPr>
              <w:t>in</w:t>
            </w:r>
            <w:r w:rsidRPr="00395C53">
              <w:rPr>
                <w:rFonts w:eastAsia="PMingLiU"/>
                <w:spacing w:val="-7"/>
                <w:sz w:val="18"/>
                <w:szCs w:val="18"/>
                <w:lang w:val="en-US" w:eastAsia="zh-TW"/>
              </w:rPr>
              <w:t xml:space="preserve"> </w:t>
            </w:r>
            <w:r w:rsidRPr="00395C53">
              <w:rPr>
                <w:rFonts w:eastAsia="PMingLiU"/>
                <w:sz w:val="18"/>
                <w:szCs w:val="18"/>
                <w:lang w:val="en-US" w:eastAsia="zh-TW"/>
              </w:rPr>
              <w:t>9.4.2.25</w:t>
            </w:r>
            <w:r w:rsidRPr="00395C53">
              <w:rPr>
                <w:rFonts w:eastAsia="PMingLiU"/>
                <w:spacing w:val="-4"/>
                <w:sz w:val="18"/>
                <w:szCs w:val="18"/>
                <w:lang w:val="en-US" w:eastAsia="zh-TW"/>
              </w:rPr>
              <w:t xml:space="preserve"> </w:t>
            </w:r>
            <w:r w:rsidRPr="00395C53">
              <w:rPr>
                <w:rFonts w:eastAsia="PMingLiU"/>
                <w:sz w:val="18"/>
                <w:szCs w:val="18"/>
                <w:lang w:val="en-US" w:eastAsia="zh-TW"/>
              </w:rPr>
              <w:t>(Vendor</w:t>
            </w:r>
            <w:r w:rsidRPr="00395C53">
              <w:rPr>
                <w:rFonts w:eastAsia="PMingLiU"/>
                <w:spacing w:val="-7"/>
                <w:sz w:val="18"/>
                <w:szCs w:val="18"/>
                <w:lang w:val="en-US" w:eastAsia="zh-TW"/>
              </w:rPr>
              <w:t xml:space="preserve"> </w:t>
            </w:r>
            <w:r w:rsidRPr="00395C53">
              <w:rPr>
                <w:rFonts w:eastAsia="PMingLiU"/>
                <w:sz w:val="18"/>
                <w:szCs w:val="18"/>
                <w:lang w:val="en-US" w:eastAsia="zh-TW"/>
              </w:rPr>
              <w:t>Specific</w:t>
            </w:r>
            <w:r w:rsidRPr="00395C53">
              <w:rPr>
                <w:rFonts w:eastAsia="PMingLiU"/>
                <w:spacing w:val="-42"/>
                <w:sz w:val="18"/>
                <w:szCs w:val="18"/>
                <w:lang w:val="en-US" w:eastAsia="zh-TW"/>
              </w:rPr>
              <w:t xml:space="preserve"> </w:t>
            </w:r>
            <w:r w:rsidRPr="00395C53">
              <w:rPr>
                <w:rFonts w:eastAsia="PMingLiU"/>
                <w:sz w:val="18"/>
                <w:szCs w:val="18"/>
                <w:lang w:val="en-US" w:eastAsia="zh-TW"/>
              </w:rPr>
              <w:t>element)</w:t>
            </w:r>
          </w:p>
        </w:tc>
        <w:tc>
          <w:tcPr>
            <w:tcW w:w="2700" w:type="dxa"/>
            <w:tcBorders>
              <w:top w:val="single" w:sz="2" w:space="0" w:color="000000"/>
              <w:left w:val="single" w:sz="2" w:space="0" w:color="000000"/>
              <w:bottom w:val="single" w:sz="12" w:space="0" w:color="000000"/>
              <w:right w:val="single" w:sz="12" w:space="0" w:color="000000"/>
            </w:tcBorders>
          </w:tcPr>
          <w:p w14:paraId="5561A0DD" w14:textId="77777777" w:rsidR="008D65B6" w:rsidRPr="00395C53" w:rsidRDefault="008D65B6" w:rsidP="005A1DCC">
            <w:pPr>
              <w:widowControl w:val="0"/>
              <w:kinsoku w:val="0"/>
              <w:overflowPunct w:val="0"/>
              <w:autoSpaceDE w:val="0"/>
              <w:autoSpaceDN w:val="0"/>
              <w:adjustRightInd w:val="0"/>
              <w:spacing w:before="9"/>
              <w:ind w:right="870"/>
              <w:jc w:val="right"/>
              <w:rPr>
                <w:rFonts w:eastAsia="PMingLiU"/>
                <w:sz w:val="18"/>
                <w:szCs w:val="18"/>
                <w:lang w:val="en-US" w:eastAsia="zh-TW"/>
              </w:rPr>
            </w:pPr>
            <w:r w:rsidRPr="00395C53">
              <w:rPr>
                <w:rFonts w:eastAsia="PMingLiU"/>
                <w:sz w:val="18"/>
                <w:szCs w:val="18"/>
                <w:lang w:val="en-US" w:eastAsia="zh-TW"/>
              </w:rPr>
              <w:t>Zero</w:t>
            </w:r>
            <w:r w:rsidRPr="00395C53">
              <w:rPr>
                <w:rFonts w:eastAsia="PMingLiU"/>
                <w:spacing w:val="-2"/>
                <w:sz w:val="18"/>
                <w:szCs w:val="18"/>
                <w:lang w:val="en-US" w:eastAsia="zh-TW"/>
              </w:rPr>
              <w:t xml:space="preserve"> </w:t>
            </w:r>
            <w:r w:rsidRPr="00395C53">
              <w:rPr>
                <w:rFonts w:eastAsia="PMingLiU"/>
                <w:sz w:val="18"/>
                <w:szCs w:val="18"/>
                <w:lang w:val="en-US" w:eastAsia="zh-TW"/>
              </w:rPr>
              <w:t>or</w:t>
            </w:r>
            <w:r w:rsidRPr="00395C53">
              <w:rPr>
                <w:rFonts w:eastAsia="PMingLiU"/>
                <w:spacing w:val="-1"/>
                <w:sz w:val="18"/>
                <w:szCs w:val="18"/>
                <w:lang w:val="en-US" w:eastAsia="zh-TW"/>
              </w:rPr>
              <w:t xml:space="preserve"> </w:t>
            </w:r>
            <w:r w:rsidRPr="00395C53">
              <w:rPr>
                <w:rFonts w:eastAsia="PMingLiU"/>
                <w:sz w:val="18"/>
                <w:szCs w:val="18"/>
                <w:lang w:val="en-US" w:eastAsia="zh-TW"/>
              </w:rPr>
              <w:t>more</w:t>
            </w:r>
            <w:r w:rsidRPr="00395C53">
              <w:rPr>
                <w:rFonts w:eastAsia="PMingLiU"/>
                <w:spacing w:val="-1"/>
                <w:sz w:val="18"/>
                <w:szCs w:val="18"/>
                <w:lang w:val="en-US" w:eastAsia="zh-TW"/>
              </w:rPr>
              <w:t xml:space="preserve"> </w:t>
            </w:r>
            <w:r w:rsidRPr="00395C53">
              <w:rPr>
                <w:rFonts w:eastAsia="PMingLiU"/>
                <w:sz w:val="18"/>
                <w:szCs w:val="18"/>
                <w:lang w:val="en-US" w:eastAsia="zh-TW"/>
              </w:rPr>
              <w:t>elements.</w:t>
            </w:r>
          </w:p>
        </w:tc>
      </w:tr>
    </w:tbl>
    <w:p w14:paraId="4DE7AC6E"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4BCED373"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6.3.7.4 </w:t>
      </w:r>
      <w:r w:rsidRPr="00D35DD6">
        <w:rPr>
          <w:b/>
          <w:bCs/>
          <w:i/>
          <w:iCs/>
          <w:color w:val="000000"/>
          <w:lang w:val="en-US"/>
        </w:rPr>
        <w:t>as follows: (track change on)</w:t>
      </w:r>
    </w:p>
    <w:p w14:paraId="5892B44C" w14:textId="77777777" w:rsidR="008D65B6" w:rsidRDefault="008D65B6" w:rsidP="008D65B6">
      <w:pPr>
        <w:widowControl w:val="0"/>
        <w:kinsoku w:val="0"/>
        <w:overflowPunct w:val="0"/>
        <w:autoSpaceDE w:val="0"/>
        <w:autoSpaceDN w:val="0"/>
        <w:adjustRightInd w:val="0"/>
        <w:spacing w:line="249" w:lineRule="auto"/>
        <w:ind w:right="117"/>
        <w:jc w:val="both"/>
        <w:rPr>
          <w:ins w:id="172" w:author="Huang, Po-kai" w:date="2021-08-31T10:27:00Z"/>
          <w:rFonts w:eastAsia="PMingLiU"/>
          <w:sz w:val="20"/>
          <w:lang w:val="en-US" w:eastAsia="zh-TW"/>
        </w:rPr>
      </w:pPr>
    </w:p>
    <w:p w14:paraId="0F1BB96E" w14:textId="77777777" w:rsidR="008D65B6" w:rsidRDefault="008D65B6" w:rsidP="008D65B6">
      <w:pPr>
        <w:widowControl w:val="0"/>
        <w:kinsoku w:val="0"/>
        <w:overflowPunct w:val="0"/>
        <w:autoSpaceDE w:val="0"/>
        <w:autoSpaceDN w:val="0"/>
        <w:adjustRightInd w:val="0"/>
        <w:spacing w:line="249" w:lineRule="auto"/>
        <w:ind w:right="117"/>
        <w:jc w:val="both"/>
        <w:rPr>
          <w:ins w:id="173" w:author="Huang, Po-kai" w:date="2021-08-31T10:27:00Z"/>
          <w:rFonts w:eastAsia="PMingLiU"/>
          <w:sz w:val="20"/>
          <w:lang w:val="en-US" w:eastAsia="zh-TW"/>
        </w:rPr>
      </w:pPr>
    </w:p>
    <w:p w14:paraId="35A56111" w14:textId="77777777" w:rsidR="008D65B6" w:rsidRPr="00F816DA" w:rsidRDefault="008D65B6" w:rsidP="008D65B6">
      <w:pPr>
        <w:widowControl w:val="0"/>
        <w:tabs>
          <w:tab w:val="left" w:pos="848"/>
        </w:tabs>
        <w:kinsoku w:val="0"/>
        <w:overflowPunct w:val="0"/>
        <w:autoSpaceDE w:val="0"/>
        <w:autoSpaceDN w:val="0"/>
        <w:adjustRightInd w:val="0"/>
        <w:spacing w:before="1"/>
        <w:rPr>
          <w:rFonts w:ascii="Arial" w:eastAsia="PMingLiU" w:hAnsi="Arial" w:cs="Arial"/>
          <w:b/>
          <w:bCs/>
          <w:sz w:val="20"/>
          <w:lang w:val="en-US" w:eastAsia="zh-TW"/>
        </w:rPr>
      </w:pPr>
      <w:r>
        <w:rPr>
          <w:rFonts w:ascii="Arial" w:eastAsia="PMingLiU" w:hAnsi="Arial" w:cs="Arial"/>
          <w:b/>
          <w:bCs/>
          <w:sz w:val="20"/>
          <w:lang w:val="en-US" w:eastAsia="zh-TW"/>
        </w:rPr>
        <w:t xml:space="preserve">6.3.7.4 </w:t>
      </w:r>
      <w:r w:rsidRPr="00F816DA">
        <w:rPr>
          <w:rFonts w:ascii="Arial" w:eastAsia="PMingLiU" w:hAnsi="Arial" w:cs="Arial"/>
          <w:b/>
          <w:bCs/>
          <w:sz w:val="20"/>
          <w:lang w:val="en-US" w:eastAsia="zh-TW"/>
        </w:rPr>
        <w:t>MLME-</w:t>
      </w:r>
      <w:proofErr w:type="spellStart"/>
      <w:r w:rsidRPr="00F816DA">
        <w:rPr>
          <w:rFonts w:ascii="Arial" w:eastAsia="PMingLiU" w:hAnsi="Arial" w:cs="Arial"/>
          <w:b/>
          <w:bCs/>
          <w:sz w:val="20"/>
          <w:lang w:val="en-US" w:eastAsia="zh-TW"/>
        </w:rPr>
        <w:t>ASSOCIATE.indication</w:t>
      </w:r>
      <w:proofErr w:type="spellEnd"/>
    </w:p>
    <w:p w14:paraId="2489942E" w14:textId="77777777" w:rsidR="008D65B6" w:rsidRPr="00F816DA" w:rsidRDefault="008D65B6" w:rsidP="008D65B6">
      <w:pPr>
        <w:widowControl w:val="0"/>
        <w:kinsoku w:val="0"/>
        <w:overflowPunct w:val="0"/>
        <w:autoSpaceDE w:val="0"/>
        <w:autoSpaceDN w:val="0"/>
        <w:adjustRightInd w:val="0"/>
        <w:spacing w:before="9"/>
        <w:rPr>
          <w:rFonts w:ascii="Arial" w:eastAsia="PMingLiU" w:hAnsi="Arial" w:cs="Arial"/>
          <w:b/>
          <w:bCs/>
          <w:sz w:val="24"/>
          <w:szCs w:val="24"/>
          <w:lang w:val="en-US" w:eastAsia="zh-TW"/>
        </w:rPr>
      </w:pPr>
    </w:p>
    <w:p w14:paraId="4D067BBB" w14:textId="77777777" w:rsidR="008D65B6" w:rsidRPr="00F816DA" w:rsidRDefault="008D65B6" w:rsidP="008D65B6">
      <w:pPr>
        <w:widowControl w:val="0"/>
        <w:tabs>
          <w:tab w:val="left" w:pos="1013"/>
        </w:tabs>
        <w:kinsoku w:val="0"/>
        <w:overflowPunct w:val="0"/>
        <w:autoSpaceDE w:val="0"/>
        <w:autoSpaceDN w:val="0"/>
        <w:adjustRightInd w:val="0"/>
        <w:spacing w:before="1"/>
        <w:rPr>
          <w:rFonts w:ascii="Arial" w:eastAsia="PMingLiU" w:hAnsi="Arial" w:cs="Arial"/>
          <w:b/>
          <w:bCs/>
          <w:sz w:val="20"/>
          <w:lang w:val="en-US" w:eastAsia="zh-TW"/>
        </w:rPr>
      </w:pPr>
      <w:bookmarkStart w:id="174" w:name="6.3.7.4.1_Function"/>
      <w:bookmarkEnd w:id="174"/>
      <w:r>
        <w:rPr>
          <w:rFonts w:ascii="Arial" w:eastAsia="PMingLiU" w:hAnsi="Arial" w:cs="Arial"/>
          <w:b/>
          <w:bCs/>
          <w:sz w:val="20"/>
          <w:lang w:val="en-US" w:eastAsia="zh-TW"/>
        </w:rPr>
        <w:t xml:space="preserve">6.3.7.4.1 </w:t>
      </w:r>
      <w:r w:rsidRPr="00F816DA">
        <w:rPr>
          <w:rFonts w:ascii="Arial" w:eastAsia="PMingLiU" w:hAnsi="Arial" w:cs="Arial"/>
          <w:b/>
          <w:bCs/>
          <w:sz w:val="20"/>
          <w:lang w:val="en-US" w:eastAsia="zh-TW"/>
        </w:rPr>
        <w:t>Function</w:t>
      </w:r>
    </w:p>
    <w:p w14:paraId="0CC598AB" w14:textId="77777777" w:rsidR="008D65B6" w:rsidRPr="00F816DA" w:rsidRDefault="008D65B6" w:rsidP="008D65B6">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137E8289" w14:textId="77777777" w:rsidR="008D65B6" w:rsidRPr="00F816D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3"/>
          <w:szCs w:val="22"/>
          <w:lang w:val="en-US" w:eastAsia="zh-TW"/>
        </w:rPr>
        <w:t xml:space="preserve"> </w:t>
      </w:r>
      <w:r w:rsidRPr="00F816DA">
        <w:rPr>
          <w:rFonts w:eastAsia="PMingLiU"/>
          <w:b/>
          <w:bCs/>
          <w:i/>
          <w:iCs/>
          <w:szCs w:val="22"/>
          <w:lang w:val="en-US" w:eastAsia="zh-TW"/>
        </w:rPr>
        <w:t>the</w:t>
      </w:r>
      <w:r w:rsidRPr="00F816DA">
        <w:rPr>
          <w:rFonts w:eastAsia="PMingLiU"/>
          <w:b/>
          <w:bCs/>
          <w:i/>
          <w:iCs/>
          <w:spacing w:val="-2"/>
          <w:szCs w:val="22"/>
          <w:lang w:val="en-US" w:eastAsia="zh-TW"/>
        </w:rPr>
        <w:t xml:space="preserve"> </w:t>
      </w:r>
      <w:r w:rsidRPr="00F816DA">
        <w:rPr>
          <w:rFonts w:eastAsia="PMingLiU"/>
          <w:b/>
          <w:bCs/>
          <w:i/>
          <w:iCs/>
          <w:szCs w:val="22"/>
          <w:lang w:val="en-US" w:eastAsia="zh-TW"/>
        </w:rPr>
        <w:t>first</w:t>
      </w:r>
      <w:r w:rsidRPr="00F816DA">
        <w:rPr>
          <w:rFonts w:eastAsia="PMingLiU"/>
          <w:b/>
          <w:bCs/>
          <w:i/>
          <w:iCs/>
          <w:spacing w:val="-3"/>
          <w:szCs w:val="22"/>
          <w:lang w:val="en-US" w:eastAsia="zh-TW"/>
        </w:rPr>
        <w:t xml:space="preserve"> </w:t>
      </w:r>
      <w:r w:rsidRPr="00F816DA">
        <w:rPr>
          <w:rFonts w:eastAsia="PMingLiU"/>
          <w:b/>
          <w:bCs/>
          <w:i/>
          <w:iCs/>
          <w:szCs w:val="22"/>
          <w:lang w:val="en-US" w:eastAsia="zh-TW"/>
        </w:rPr>
        <w:t>paragraph</w:t>
      </w:r>
      <w:r w:rsidRPr="00F816DA">
        <w:rPr>
          <w:rFonts w:eastAsia="PMingLiU"/>
          <w:b/>
          <w:bCs/>
          <w:i/>
          <w:iCs/>
          <w:spacing w:val="-2"/>
          <w:szCs w:val="22"/>
          <w:lang w:val="en-US" w:eastAsia="zh-TW"/>
        </w:rPr>
        <w:t xml:space="preserve"> </w:t>
      </w:r>
      <w:r w:rsidRPr="00F816DA">
        <w:rPr>
          <w:rFonts w:eastAsia="PMingLiU"/>
          <w:b/>
          <w:bCs/>
          <w:i/>
          <w:iCs/>
          <w:szCs w:val="22"/>
          <w:lang w:val="en-US" w:eastAsia="zh-TW"/>
        </w:rPr>
        <w:t>as</w:t>
      </w:r>
      <w:r w:rsidRPr="00F816DA">
        <w:rPr>
          <w:rFonts w:eastAsia="PMingLiU"/>
          <w:b/>
          <w:bCs/>
          <w:i/>
          <w:iCs/>
          <w:spacing w:val="-2"/>
          <w:szCs w:val="22"/>
          <w:lang w:val="en-US" w:eastAsia="zh-TW"/>
        </w:rPr>
        <w:t xml:space="preserve"> </w:t>
      </w:r>
      <w:r w:rsidRPr="00F816DA">
        <w:rPr>
          <w:rFonts w:eastAsia="PMingLiU"/>
          <w:b/>
          <w:bCs/>
          <w:i/>
          <w:iCs/>
          <w:szCs w:val="22"/>
          <w:lang w:val="en-US" w:eastAsia="zh-TW"/>
        </w:rPr>
        <w:t>follows:</w:t>
      </w:r>
    </w:p>
    <w:p w14:paraId="77626DE6" w14:textId="77777777" w:rsidR="008D65B6" w:rsidRPr="00F816DA" w:rsidRDefault="008D65B6" w:rsidP="008D65B6">
      <w:pPr>
        <w:widowControl w:val="0"/>
        <w:kinsoku w:val="0"/>
        <w:overflowPunct w:val="0"/>
        <w:autoSpaceDE w:val="0"/>
        <w:autoSpaceDN w:val="0"/>
        <w:adjustRightInd w:val="0"/>
        <w:spacing w:before="5"/>
        <w:rPr>
          <w:rFonts w:eastAsia="PMingLiU"/>
          <w:b/>
          <w:bCs/>
          <w:i/>
          <w:iCs/>
          <w:sz w:val="24"/>
          <w:szCs w:val="24"/>
          <w:lang w:val="en-US" w:eastAsia="zh-TW"/>
        </w:rPr>
      </w:pPr>
    </w:p>
    <w:p w14:paraId="161F103C" w14:textId="77777777" w:rsidR="008D65B6" w:rsidRPr="00F816DA" w:rsidRDefault="008D65B6" w:rsidP="008D65B6">
      <w:pPr>
        <w:widowControl w:val="0"/>
        <w:kinsoku w:val="0"/>
        <w:overflowPunct w:val="0"/>
        <w:autoSpaceDE w:val="0"/>
        <w:autoSpaceDN w:val="0"/>
        <w:adjustRightInd w:val="0"/>
        <w:spacing w:line="249" w:lineRule="auto"/>
        <w:ind w:left="180"/>
        <w:rPr>
          <w:rFonts w:eastAsia="PMingLiU"/>
          <w:sz w:val="20"/>
          <w:lang w:val="en-US" w:eastAsia="zh-TW"/>
        </w:rPr>
      </w:pPr>
      <w:r w:rsidRPr="00F816DA">
        <w:rPr>
          <w:rFonts w:eastAsia="PMingLiU"/>
          <w:sz w:val="20"/>
          <w:lang w:val="en-US" w:eastAsia="zh-TW"/>
        </w:rPr>
        <w:t>This</w:t>
      </w:r>
      <w:r w:rsidRPr="00F816DA">
        <w:rPr>
          <w:rFonts w:eastAsia="PMingLiU"/>
          <w:spacing w:val="-4"/>
          <w:sz w:val="20"/>
          <w:lang w:val="en-US" w:eastAsia="zh-TW"/>
        </w:rPr>
        <w:t xml:space="preserve"> </w:t>
      </w:r>
      <w:r w:rsidRPr="00F816DA">
        <w:rPr>
          <w:rFonts w:eastAsia="PMingLiU"/>
          <w:sz w:val="20"/>
          <w:lang w:val="en-US" w:eastAsia="zh-TW"/>
        </w:rPr>
        <w:t>primitive</w:t>
      </w:r>
      <w:r w:rsidRPr="00F816DA">
        <w:rPr>
          <w:rFonts w:eastAsia="PMingLiU"/>
          <w:spacing w:val="-4"/>
          <w:sz w:val="20"/>
          <w:lang w:val="en-US" w:eastAsia="zh-TW"/>
        </w:rPr>
        <w:t xml:space="preserve"> </w:t>
      </w:r>
      <w:r w:rsidRPr="00F816DA">
        <w:rPr>
          <w:rFonts w:eastAsia="PMingLiU"/>
          <w:sz w:val="20"/>
          <w:lang w:val="en-US" w:eastAsia="zh-TW"/>
        </w:rPr>
        <w:t>indicates</w:t>
      </w:r>
      <w:r w:rsidRPr="00F816DA">
        <w:rPr>
          <w:rFonts w:eastAsia="PMingLiU"/>
          <w:spacing w:val="-4"/>
          <w:sz w:val="20"/>
          <w:lang w:val="en-US" w:eastAsia="zh-TW"/>
        </w:rPr>
        <w:t xml:space="preserve"> </w:t>
      </w:r>
      <w:r w:rsidRPr="00F816DA">
        <w:rPr>
          <w:rFonts w:eastAsia="PMingLiU"/>
          <w:sz w:val="20"/>
          <w:lang w:val="en-US" w:eastAsia="zh-TW"/>
        </w:rPr>
        <w:t>that</w:t>
      </w:r>
      <w:r w:rsidRPr="00F816DA">
        <w:rPr>
          <w:rFonts w:eastAsia="PMingLiU"/>
          <w:spacing w:val="-4"/>
          <w:sz w:val="20"/>
          <w:lang w:val="en-US" w:eastAsia="zh-TW"/>
        </w:rPr>
        <w:t xml:space="preserve"> </w:t>
      </w:r>
      <w:r w:rsidRPr="00F816DA">
        <w:rPr>
          <w:rFonts w:eastAsia="PMingLiU"/>
          <w:sz w:val="20"/>
          <w:lang w:val="en-US" w:eastAsia="zh-TW"/>
        </w:rPr>
        <w:t>a</w:t>
      </w:r>
      <w:r w:rsidRPr="00F816DA">
        <w:rPr>
          <w:rFonts w:eastAsia="PMingLiU"/>
          <w:spacing w:val="-4"/>
          <w:sz w:val="20"/>
          <w:lang w:val="en-US" w:eastAsia="zh-TW"/>
        </w:rPr>
        <w:t xml:space="preserve"> </w:t>
      </w:r>
      <w:r w:rsidRPr="00F816DA">
        <w:rPr>
          <w:rFonts w:eastAsia="PMingLiU"/>
          <w:sz w:val="20"/>
          <w:lang w:val="en-US" w:eastAsia="zh-TW"/>
        </w:rPr>
        <w:t>specific</w:t>
      </w:r>
      <w:r w:rsidRPr="00F816DA">
        <w:rPr>
          <w:rFonts w:eastAsia="PMingLiU"/>
          <w:spacing w:val="-3"/>
          <w:sz w:val="20"/>
          <w:lang w:val="en-US" w:eastAsia="zh-TW"/>
        </w:rPr>
        <w:t xml:space="preserve"> </w:t>
      </w:r>
      <w:r w:rsidRPr="00F816DA">
        <w:rPr>
          <w:rFonts w:eastAsia="PMingLiU"/>
          <w:sz w:val="20"/>
          <w:lang w:val="en-US" w:eastAsia="zh-TW"/>
        </w:rPr>
        <w:t>peer</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4"/>
          <w:sz w:val="20"/>
          <w:lang w:val="en-US" w:eastAsia="zh-TW"/>
        </w:rPr>
        <w:t xml:space="preserve"> </w:t>
      </w:r>
      <w:r w:rsidRPr="00F816DA">
        <w:rPr>
          <w:rFonts w:eastAsia="PMingLiU"/>
          <w:sz w:val="20"/>
          <w:lang w:val="en-US" w:eastAsia="zh-TW"/>
        </w:rPr>
        <w:t>entity</w:t>
      </w:r>
      <w:r w:rsidRPr="00F816DA">
        <w:rPr>
          <w:rFonts w:eastAsia="PMingLiU"/>
          <w:spacing w:val="-4"/>
          <w:sz w:val="20"/>
          <w:lang w:val="en-US" w:eastAsia="zh-TW"/>
        </w:rPr>
        <w:t xml:space="preserve"> </w:t>
      </w:r>
      <w:r w:rsidRPr="00F816DA">
        <w:rPr>
          <w:rFonts w:eastAsia="PMingLiU"/>
          <w:sz w:val="20"/>
          <w:lang w:val="en-US" w:eastAsia="zh-TW"/>
        </w:rPr>
        <w:t>is</w:t>
      </w:r>
      <w:r w:rsidRPr="00F816DA">
        <w:rPr>
          <w:rFonts w:eastAsia="PMingLiU"/>
          <w:spacing w:val="-4"/>
          <w:sz w:val="20"/>
          <w:lang w:val="en-US" w:eastAsia="zh-TW"/>
        </w:rPr>
        <w:t xml:space="preserve"> </w:t>
      </w:r>
      <w:r w:rsidRPr="00F816DA">
        <w:rPr>
          <w:rFonts w:eastAsia="PMingLiU"/>
          <w:sz w:val="20"/>
          <w:lang w:val="en-US" w:eastAsia="zh-TW"/>
        </w:rPr>
        <w:t>requesting</w:t>
      </w:r>
      <w:r w:rsidRPr="00F816DA">
        <w:rPr>
          <w:rFonts w:eastAsia="PMingLiU"/>
          <w:spacing w:val="-4"/>
          <w:sz w:val="20"/>
          <w:lang w:val="en-US" w:eastAsia="zh-TW"/>
        </w:rPr>
        <w:t xml:space="preserve"> </w:t>
      </w:r>
      <w:r w:rsidRPr="00F816DA">
        <w:rPr>
          <w:rFonts w:eastAsia="PMingLiU"/>
          <w:sz w:val="20"/>
          <w:lang w:val="en-US" w:eastAsia="zh-TW"/>
        </w:rPr>
        <w:t>association</w:t>
      </w:r>
      <w:r w:rsidRPr="00F816DA">
        <w:rPr>
          <w:rFonts w:eastAsia="PMingLiU"/>
          <w:spacing w:val="-2"/>
          <w:sz w:val="20"/>
          <w:lang w:val="en-US" w:eastAsia="zh-TW"/>
        </w:rPr>
        <w:t xml:space="preserve"> </w:t>
      </w:r>
      <w:r w:rsidRPr="00F816DA">
        <w:rPr>
          <w:rFonts w:eastAsia="PMingLiU"/>
          <w:sz w:val="20"/>
          <w:lang w:val="en-US" w:eastAsia="zh-TW"/>
        </w:rPr>
        <w:t>with</w:t>
      </w:r>
      <w:r w:rsidRPr="00F816DA">
        <w:rPr>
          <w:rFonts w:eastAsia="PMingLiU"/>
          <w:spacing w:val="-4"/>
          <w:sz w:val="20"/>
          <w:lang w:val="en-US" w:eastAsia="zh-TW"/>
        </w:rPr>
        <w:t xml:space="preserve"> </w:t>
      </w:r>
      <w:r w:rsidRPr="00F816DA">
        <w:rPr>
          <w:rFonts w:eastAsia="PMingLiU"/>
          <w:sz w:val="20"/>
          <w:lang w:val="en-US" w:eastAsia="zh-TW"/>
        </w:rPr>
        <w:t>the</w:t>
      </w:r>
      <w:r w:rsidRPr="00F816DA">
        <w:rPr>
          <w:rFonts w:eastAsia="PMingLiU"/>
          <w:spacing w:val="-4"/>
          <w:sz w:val="20"/>
          <w:lang w:val="en-US" w:eastAsia="zh-TW"/>
        </w:rPr>
        <w:t xml:space="preserve"> </w:t>
      </w:r>
      <w:r w:rsidRPr="00F816DA">
        <w:rPr>
          <w:rFonts w:eastAsia="PMingLiU"/>
          <w:sz w:val="20"/>
          <w:lang w:val="en-US" w:eastAsia="zh-TW"/>
        </w:rPr>
        <w:t>local</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4"/>
          <w:sz w:val="20"/>
          <w:lang w:val="en-US" w:eastAsia="zh-TW"/>
        </w:rPr>
        <w:t xml:space="preserve"> </w:t>
      </w:r>
      <w:r w:rsidRPr="00F816DA">
        <w:rPr>
          <w:rFonts w:eastAsia="PMingLiU"/>
          <w:sz w:val="20"/>
          <w:lang w:val="en-US" w:eastAsia="zh-TW"/>
        </w:rPr>
        <w:t>entity,</w:t>
      </w:r>
      <w:r w:rsidRPr="00F816DA">
        <w:rPr>
          <w:rFonts w:eastAsia="PMingLiU"/>
          <w:spacing w:val="-47"/>
          <w:sz w:val="20"/>
          <w:lang w:val="en-US" w:eastAsia="zh-TW"/>
        </w:rPr>
        <w:t xml:space="preserve"> </w:t>
      </w:r>
      <w:r w:rsidRPr="00F816DA">
        <w:rPr>
          <w:rFonts w:eastAsia="PMingLiU"/>
          <w:sz w:val="20"/>
          <w:lang w:val="en-US" w:eastAsia="zh-TW"/>
        </w:rPr>
        <w:t>which</w:t>
      </w:r>
      <w:r w:rsidRPr="00F816DA">
        <w:rPr>
          <w:rFonts w:eastAsia="PMingLiU"/>
          <w:spacing w:val="-1"/>
          <w:sz w:val="20"/>
          <w:lang w:val="en-US" w:eastAsia="zh-TW"/>
        </w:rPr>
        <w:t xml:space="preserve"> </w:t>
      </w:r>
      <w:r w:rsidRPr="00F816DA">
        <w:rPr>
          <w:rFonts w:eastAsia="PMingLiU"/>
          <w:sz w:val="20"/>
          <w:lang w:val="en-US" w:eastAsia="zh-TW"/>
        </w:rPr>
        <w:t>is</w:t>
      </w:r>
      <w:r w:rsidRPr="00F816DA">
        <w:rPr>
          <w:rFonts w:eastAsia="PMingLiU"/>
          <w:spacing w:val="-1"/>
          <w:sz w:val="20"/>
          <w:lang w:val="en-US" w:eastAsia="zh-TW"/>
        </w:rPr>
        <w:t xml:space="preserve"> </w:t>
      </w:r>
      <w:r w:rsidRPr="00F816DA">
        <w:rPr>
          <w:rFonts w:eastAsia="PMingLiU"/>
          <w:sz w:val="20"/>
          <w:lang w:val="en-US" w:eastAsia="zh-TW"/>
        </w:rPr>
        <w:t>in an</w:t>
      </w:r>
      <w:r w:rsidRPr="00F816DA">
        <w:rPr>
          <w:rFonts w:eastAsia="PMingLiU"/>
          <w:spacing w:val="-1"/>
          <w:sz w:val="20"/>
          <w:lang w:val="en-US" w:eastAsia="zh-TW"/>
        </w:rPr>
        <w:t xml:space="preserve"> </w:t>
      </w:r>
      <w:r w:rsidRPr="00F816DA">
        <w:rPr>
          <w:rFonts w:eastAsia="PMingLiU"/>
          <w:sz w:val="20"/>
          <w:lang w:val="en-US" w:eastAsia="zh-TW"/>
        </w:rPr>
        <w:t>AP</w:t>
      </w:r>
      <w:r w:rsidRPr="00F816DA">
        <w:rPr>
          <w:rFonts w:eastAsia="PMingLiU"/>
          <w:spacing w:val="-1"/>
          <w:sz w:val="20"/>
          <w:lang w:val="en-US" w:eastAsia="zh-TW"/>
        </w:rPr>
        <w:t xml:space="preserve"> </w:t>
      </w:r>
      <w:r w:rsidRPr="00F816DA">
        <w:rPr>
          <w:rFonts w:eastAsia="PMingLiU"/>
          <w:sz w:val="20"/>
          <w:lang w:val="en-US" w:eastAsia="zh-TW"/>
        </w:rPr>
        <w:t>or</w:t>
      </w:r>
      <w:r w:rsidRPr="00F816DA">
        <w:rPr>
          <w:rFonts w:eastAsia="PMingLiU"/>
          <w:spacing w:val="-1"/>
          <w:sz w:val="20"/>
          <w:lang w:val="en-US" w:eastAsia="zh-TW"/>
        </w:rPr>
        <w:t xml:space="preserve"> </w:t>
      </w:r>
      <w:r w:rsidRPr="00F816DA">
        <w:rPr>
          <w:rFonts w:eastAsia="PMingLiU"/>
          <w:sz w:val="20"/>
          <w:lang w:val="en-US" w:eastAsia="zh-TW"/>
        </w:rPr>
        <w:t>PCP</w:t>
      </w:r>
      <w:r w:rsidRPr="00F816DA">
        <w:rPr>
          <w:rFonts w:eastAsia="PMingLiU"/>
          <w:sz w:val="20"/>
          <w:u w:val="single"/>
          <w:lang w:val="en-US" w:eastAsia="zh-TW"/>
        </w:rPr>
        <w:t>, or in an AP</w:t>
      </w:r>
      <w:r w:rsidRPr="00F816DA">
        <w:rPr>
          <w:rFonts w:eastAsia="PMingLiU"/>
          <w:spacing w:val="-1"/>
          <w:sz w:val="20"/>
          <w:u w:val="single"/>
          <w:lang w:val="en-US" w:eastAsia="zh-TW"/>
        </w:rPr>
        <w:t xml:space="preserve"> </w:t>
      </w:r>
      <w:r w:rsidRPr="00F816DA">
        <w:rPr>
          <w:rFonts w:eastAsia="PMingLiU"/>
          <w:sz w:val="20"/>
          <w:u w:val="single"/>
          <w:lang w:val="en-US" w:eastAsia="zh-TW"/>
        </w:rPr>
        <w:t>MLD</w:t>
      </w:r>
      <w:r w:rsidRPr="00F816DA">
        <w:rPr>
          <w:rFonts w:eastAsia="PMingLiU"/>
          <w:sz w:val="20"/>
          <w:lang w:val="en-US" w:eastAsia="zh-TW"/>
        </w:rPr>
        <w:t>.</w:t>
      </w:r>
    </w:p>
    <w:p w14:paraId="40BE950E" w14:textId="77777777" w:rsidR="008D65B6" w:rsidRPr="00F816DA" w:rsidRDefault="008D65B6" w:rsidP="008D65B6">
      <w:pPr>
        <w:widowControl w:val="0"/>
        <w:kinsoku w:val="0"/>
        <w:overflowPunct w:val="0"/>
        <w:autoSpaceDE w:val="0"/>
        <w:autoSpaceDN w:val="0"/>
        <w:adjustRightInd w:val="0"/>
        <w:spacing w:before="1"/>
        <w:rPr>
          <w:rFonts w:eastAsia="PMingLiU"/>
          <w:sz w:val="24"/>
          <w:szCs w:val="24"/>
          <w:lang w:val="en-US" w:eastAsia="zh-TW"/>
        </w:rPr>
      </w:pPr>
    </w:p>
    <w:p w14:paraId="6A6909F5" w14:textId="77777777" w:rsidR="008D65B6" w:rsidRPr="00F816D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75" w:name="6.3.7.4.2_Semantics_of_the_service_primi"/>
      <w:bookmarkEnd w:id="175"/>
      <w:r>
        <w:rPr>
          <w:rFonts w:ascii="Arial" w:eastAsia="PMingLiU" w:hAnsi="Arial" w:cs="Arial"/>
          <w:b/>
          <w:bCs/>
          <w:sz w:val="20"/>
          <w:lang w:val="en-US" w:eastAsia="zh-TW"/>
        </w:rPr>
        <w:t xml:space="preserve">6.3.7.4.2 </w:t>
      </w:r>
      <w:r w:rsidRPr="00F816DA">
        <w:rPr>
          <w:rFonts w:ascii="Arial" w:eastAsia="PMingLiU" w:hAnsi="Arial" w:cs="Arial"/>
          <w:b/>
          <w:bCs/>
          <w:sz w:val="20"/>
          <w:lang w:val="en-US" w:eastAsia="zh-TW"/>
        </w:rPr>
        <w:t>Semantics</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of</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the</w:t>
      </w:r>
      <w:r w:rsidRPr="00F816DA">
        <w:rPr>
          <w:rFonts w:ascii="Arial" w:eastAsia="PMingLiU" w:hAnsi="Arial" w:cs="Arial"/>
          <w:b/>
          <w:bCs/>
          <w:spacing w:val="-5"/>
          <w:sz w:val="20"/>
          <w:lang w:val="en-US" w:eastAsia="zh-TW"/>
        </w:rPr>
        <w:t xml:space="preserve"> </w:t>
      </w:r>
      <w:r w:rsidRPr="00F816DA">
        <w:rPr>
          <w:rFonts w:ascii="Arial" w:eastAsia="PMingLiU" w:hAnsi="Arial" w:cs="Arial"/>
          <w:b/>
          <w:bCs/>
          <w:sz w:val="20"/>
          <w:lang w:val="en-US" w:eastAsia="zh-TW"/>
        </w:rPr>
        <w:t>service</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primitive</w:t>
      </w:r>
    </w:p>
    <w:p w14:paraId="5AAFEDF8" w14:textId="77777777" w:rsidR="008D65B6" w:rsidRPr="00F816DA" w:rsidRDefault="008D65B6" w:rsidP="008D65B6">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2A492780" w14:textId="77777777" w:rsidR="008D65B6" w:rsidRPr="00F816DA"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4"/>
          <w:szCs w:val="22"/>
          <w:lang w:val="en-US" w:eastAsia="zh-TW"/>
        </w:rPr>
        <w:t xml:space="preserve"> </w:t>
      </w:r>
      <w:r w:rsidRPr="00F816DA">
        <w:rPr>
          <w:rFonts w:eastAsia="PMingLiU"/>
          <w:b/>
          <w:bCs/>
          <w:i/>
          <w:iCs/>
          <w:szCs w:val="22"/>
          <w:lang w:val="en-US" w:eastAsia="zh-TW"/>
        </w:rPr>
        <w:t>the</w:t>
      </w:r>
      <w:r w:rsidRPr="00F816DA">
        <w:rPr>
          <w:rFonts w:eastAsia="PMingLiU"/>
          <w:b/>
          <w:bCs/>
          <w:i/>
          <w:iCs/>
          <w:spacing w:val="-3"/>
          <w:szCs w:val="22"/>
          <w:lang w:val="en-US" w:eastAsia="zh-TW"/>
        </w:rPr>
        <w:t xml:space="preserve"> </w:t>
      </w:r>
      <w:r w:rsidRPr="00F816DA">
        <w:rPr>
          <w:rFonts w:eastAsia="PMingLiU"/>
          <w:b/>
          <w:bCs/>
          <w:i/>
          <w:iCs/>
          <w:szCs w:val="22"/>
          <w:lang w:val="en-US" w:eastAsia="zh-TW"/>
        </w:rPr>
        <w:t>primitive</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as</w:t>
      </w:r>
      <w:r w:rsidRPr="00F816DA">
        <w:rPr>
          <w:rFonts w:eastAsia="PMingLiU"/>
          <w:b/>
          <w:bCs/>
          <w:i/>
          <w:iCs/>
          <w:spacing w:val="-5"/>
          <w:szCs w:val="22"/>
          <w:lang w:val="en-US" w:eastAsia="zh-TW"/>
        </w:rPr>
        <w:t xml:space="preserve"> </w:t>
      </w:r>
      <w:r w:rsidRPr="00F816DA">
        <w:rPr>
          <w:rFonts w:eastAsia="PMingLiU"/>
          <w:b/>
          <w:bCs/>
          <w:i/>
          <w:iCs/>
          <w:szCs w:val="22"/>
          <w:lang w:val="en-US" w:eastAsia="zh-TW"/>
        </w:rPr>
        <w:t>follows</w:t>
      </w:r>
      <w:r w:rsidRPr="00F816DA">
        <w:rPr>
          <w:rFonts w:eastAsia="PMingLiU"/>
          <w:b/>
          <w:bCs/>
          <w:i/>
          <w:iCs/>
          <w:spacing w:val="-5"/>
          <w:szCs w:val="22"/>
          <w:lang w:val="en-US" w:eastAsia="zh-TW"/>
        </w:rPr>
        <w:t xml:space="preserve"> </w:t>
      </w:r>
      <w:r w:rsidRPr="00F816DA">
        <w:rPr>
          <w:rFonts w:eastAsia="PMingLiU"/>
          <w:b/>
          <w:bCs/>
          <w:i/>
          <w:iCs/>
          <w:szCs w:val="22"/>
          <w:lang w:val="en-US" w:eastAsia="zh-TW"/>
        </w:rPr>
        <w:t>(not</w:t>
      </w:r>
      <w:r w:rsidRPr="00F816DA">
        <w:rPr>
          <w:rFonts w:eastAsia="PMingLiU"/>
          <w:b/>
          <w:bCs/>
          <w:i/>
          <w:iCs/>
          <w:spacing w:val="-4"/>
          <w:szCs w:val="22"/>
          <w:lang w:val="en-US" w:eastAsia="zh-TW"/>
        </w:rPr>
        <w:t xml:space="preserve"> </w:t>
      </w:r>
      <w:r w:rsidRPr="00F816DA">
        <w:rPr>
          <w:rFonts w:eastAsia="PMingLiU"/>
          <w:b/>
          <w:bCs/>
          <w:i/>
          <w:iCs/>
          <w:szCs w:val="22"/>
          <w:lang w:val="en-US" w:eastAsia="zh-TW"/>
        </w:rPr>
        <w:t>all</w:t>
      </w:r>
      <w:r w:rsidRPr="00F816DA">
        <w:rPr>
          <w:rFonts w:eastAsia="PMingLiU"/>
          <w:b/>
          <w:bCs/>
          <w:i/>
          <w:iCs/>
          <w:spacing w:val="-3"/>
          <w:szCs w:val="22"/>
          <w:lang w:val="en-US" w:eastAsia="zh-TW"/>
        </w:rPr>
        <w:t xml:space="preserve"> </w:t>
      </w:r>
      <w:r w:rsidRPr="00F816DA">
        <w:rPr>
          <w:rFonts w:eastAsia="PMingLiU"/>
          <w:b/>
          <w:bCs/>
          <w:i/>
          <w:iCs/>
          <w:szCs w:val="22"/>
          <w:lang w:val="en-US" w:eastAsia="zh-TW"/>
        </w:rPr>
        <w:t>existing</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are</w:t>
      </w:r>
      <w:r w:rsidRPr="00F816DA">
        <w:rPr>
          <w:rFonts w:eastAsia="PMingLiU"/>
          <w:b/>
          <w:bCs/>
          <w:i/>
          <w:iCs/>
          <w:spacing w:val="-4"/>
          <w:szCs w:val="22"/>
          <w:lang w:val="en-US" w:eastAsia="zh-TW"/>
        </w:rPr>
        <w:t xml:space="preserve"> </w:t>
      </w:r>
      <w:r w:rsidRPr="00F816DA">
        <w:rPr>
          <w:rFonts w:eastAsia="PMingLiU"/>
          <w:b/>
          <w:bCs/>
          <w:i/>
          <w:iCs/>
          <w:szCs w:val="22"/>
          <w:lang w:val="en-US" w:eastAsia="zh-TW"/>
        </w:rPr>
        <w:t>shown):</w:t>
      </w:r>
    </w:p>
    <w:p w14:paraId="537D1C43" w14:textId="77777777" w:rsidR="008D65B6" w:rsidRPr="00F816DA"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sectPr w:rsidR="008D65B6" w:rsidRPr="00F816DA">
          <w:pgSz w:w="12240" w:h="15840"/>
          <w:pgMar w:top="1280" w:right="1620" w:bottom="880" w:left="1620" w:header="661" w:footer="681" w:gutter="0"/>
          <w:cols w:space="720"/>
          <w:noEndnote/>
        </w:sectPr>
      </w:pPr>
    </w:p>
    <w:p w14:paraId="01B20A1D" w14:textId="77777777" w:rsidR="008D65B6" w:rsidRPr="00F816DA" w:rsidRDefault="008D65B6" w:rsidP="008D65B6">
      <w:pPr>
        <w:widowControl w:val="0"/>
        <w:kinsoku w:val="0"/>
        <w:overflowPunct w:val="0"/>
        <w:autoSpaceDE w:val="0"/>
        <w:autoSpaceDN w:val="0"/>
        <w:adjustRightInd w:val="0"/>
        <w:spacing w:before="94" w:line="290" w:lineRule="auto"/>
        <w:ind w:left="380" w:right="5581" w:hanging="201"/>
        <w:rPr>
          <w:rFonts w:eastAsia="PMingLiU"/>
          <w:sz w:val="20"/>
          <w:lang w:val="en-US" w:eastAsia="zh-TW"/>
        </w:rPr>
      </w:pPr>
      <w:r w:rsidRPr="00F816DA">
        <w:rPr>
          <w:rFonts w:eastAsia="PMingLiU"/>
          <w:sz w:val="20"/>
          <w:lang w:val="en-US" w:eastAsia="zh-TW"/>
        </w:rPr>
        <w:lastRenderedPageBreak/>
        <w:t>The primitive parameters are as follows:</w:t>
      </w:r>
      <w:r w:rsidRPr="00F816DA">
        <w:rPr>
          <w:rFonts w:eastAsia="PMingLiU"/>
          <w:spacing w:val="-48"/>
          <w:sz w:val="20"/>
          <w:lang w:val="en-US" w:eastAsia="zh-TW"/>
        </w:rPr>
        <w:t xml:space="preserve"> </w:t>
      </w:r>
      <w:r w:rsidRPr="00F816DA">
        <w:rPr>
          <w:rFonts w:eastAsia="PMingLiU"/>
          <w:sz w:val="20"/>
          <w:lang w:val="en-US" w:eastAsia="zh-TW"/>
        </w:rPr>
        <w:t>MLME-</w:t>
      </w:r>
      <w:proofErr w:type="spellStart"/>
      <w:r w:rsidRPr="00F816DA">
        <w:rPr>
          <w:rFonts w:eastAsia="PMingLiU"/>
          <w:sz w:val="20"/>
          <w:lang w:val="en-US" w:eastAsia="zh-TW"/>
        </w:rPr>
        <w:t>ASSOCIATE.indication</w:t>
      </w:r>
      <w:proofErr w:type="spellEnd"/>
      <w:r w:rsidRPr="00F816DA">
        <w:rPr>
          <w:rFonts w:eastAsia="PMingLiU"/>
          <w:sz w:val="20"/>
          <w:lang w:val="en-US" w:eastAsia="zh-TW"/>
        </w:rPr>
        <w:t>(</w:t>
      </w:r>
    </w:p>
    <w:p w14:paraId="263AB0DC" w14:textId="77777777" w:rsidR="008D65B6" w:rsidRPr="00F816DA" w:rsidRDefault="008D65B6" w:rsidP="008D65B6">
      <w:pPr>
        <w:widowControl w:val="0"/>
        <w:kinsoku w:val="0"/>
        <w:overflowPunct w:val="0"/>
        <w:autoSpaceDE w:val="0"/>
        <w:autoSpaceDN w:val="0"/>
        <w:adjustRightInd w:val="0"/>
        <w:ind w:left="3459"/>
        <w:rPr>
          <w:rFonts w:eastAsia="PMingLiU"/>
          <w:sz w:val="20"/>
          <w:lang w:val="en-US" w:eastAsia="zh-TW"/>
        </w:rPr>
      </w:pPr>
      <w:r w:rsidRPr="00F816DA">
        <w:rPr>
          <w:rFonts w:eastAsia="PMingLiU"/>
          <w:sz w:val="20"/>
          <w:lang w:val="en-US" w:eastAsia="zh-TW"/>
        </w:rPr>
        <w:t>...</w:t>
      </w:r>
    </w:p>
    <w:p w14:paraId="349FB5DA" w14:textId="77777777" w:rsidR="008D65B6" w:rsidRPr="00F816DA" w:rsidRDefault="008D65B6" w:rsidP="008D65B6">
      <w:pPr>
        <w:widowControl w:val="0"/>
        <w:kinsoku w:val="0"/>
        <w:overflowPunct w:val="0"/>
        <w:autoSpaceDE w:val="0"/>
        <w:autoSpaceDN w:val="0"/>
        <w:adjustRightInd w:val="0"/>
        <w:spacing w:before="10" w:line="290" w:lineRule="auto"/>
        <w:ind w:left="3459" w:right="3968"/>
        <w:rPr>
          <w:rFonts w:eastAsia="PMingLiU"/>
          <w:spacing w:val="-2"/>
          <w:sz w:val="20"/>
          <w:lang w:val="en-US" w:eastAsia="zh-TW"/>
        </w:rPr>
      </w:pPr>
      <w:proofErr w:type="spellStart"/>
      <w:r w:rsidRPr="00F816DA">
        <w:rPr>
          <w:rFonts w:eastAsia="PMingLiU"/>
          <w:sz w:val="20"/>
          <w:u w:val="single"/>
          <w:lang w:val="en-US" w:eastAsia="zh-TW"/>
        </w:rPr>
        <w:t>EHTCapabilities</w:t>
      </w:r>
      <w:proofErr w:type="spellEnd"/>
      <w:r w:rsidRPr="00F816DA">
        <w:rPr>
          <w:rFonts w:eastAsia="PMingLiU"/>
          <w:sz w:val="20"/>
          <w:u w:val="single"/>
          <w:lang w:val="en-US" w:eastAsia="zh-TW"/>
        </w:rPr>
        <w:t>,</w:t>
      </w:r>
      <w:r w:rsidRPr="00F816DA">
        <w:rPr>
          <w:rFonts w:eastAsia="PMingLiU"/>
          <w:spacing w:val="1"/>
          <w:sz w:val="20"/>
          <w:lang w:val="en-US" w:eastAsia="zh-TW"/>
        </w:rPr>
        <w:t xml:space="preserve"> </w:t>
      </w:r>
      <w:proofErr w:type="spellStart"/>
      <w:r w:rsidRPr="00F816DA">
        <w:rPr>
          <w:rFonts w:eastAsia="PMingLiU"/>
          <w:sz w:val="20"/>
          <w:u w:val="single"/>
          <w:lang w:val="en-US" w:eastAsia="zh-TW"/>
        </w:rPr>
        <w:t>MultiLink</w:t>
      </w:r>
      <w:proofErr w:type="spellEnd"/>
      <w:r w:rsidRPr="00F816DA">
        <w:rPr>
          <w:rFonts w:eastAsia="PMingLiU"/>
          <w:spacing w:val="1"/>
          <w:sz w:val="20"/>
          <w:lang w:val="en-US" w:eastAsia="zh-TW"/>
        </w:rPr>
        <w:t xml:space="preserve"> </w:t>
      </w:r>
      <w:proofErr w:type="spellStart"/>
      <w:r w:rsidRPr="00F816DA">
        <w:rPr>
          <w:rFonts w:eastAsia="PMingLiU"/>
          <w:spacing w:val="-2"/>
          <w:sz w:val="20"/>
          <w:lang w:val="en-US" w:eastAsia="zh-TW"/>
        </w:rPr>
        <w:t>VendorSpecificInfo</w:t>
      </w:r>
      <w:proofErr w:type="spellEnd"/>
    </w:p>
    <w:p w14:paraId="6E103313" w14:textId="77777777" w:rsidR="008D65B6" w:rsidRPr="00F816DA" w:rsidRDefault="008D65B6" w:rsidP="008D65B6">
      <w:pPr>
        <w:widowControl w:val="0"/>
        <w:kinsoku w:val="0"/>
        <w:overflowPunct w:val="0"/>
        <w:autoSpaceDE w:val="0"/>
        <w:autoSpaceDN w:val="0"/>
        <w:adjustRightInd w:val="0"/>
        <w:spacing w:line="192" w:lineRule="exact"/>
        <w:ind w:left="3459"/>
        <w:rPr>
          <w:rFonts w:eastAsia="PMingLiU"/>
          <w:w w:val="99"/>
          <w:sz w:val="20"/>
          <w:lang w:val="en-US" w:eastAsia="zh-TW"/>
        </w:rPr>
      </w:pPr>
      <w:r w:rsidRPr="00F816DA">
        <w:rPr>
          <w:rFonts w:eastAsia="PMingLiU"/>
          <w:w w:val="99"/>
          <w:sz w:val="20"/>
          <w:lang w:val="en-US" w:eastAsia="zh-TW"/>
        </w:rPr>
        <w:t>)</w:t>
      </w:r>
    </w:p>
    <w:p w14:paraId="7E8459A8" w14:textId="77777777" w:rsidR="008D65B6" w:rsidRPr="00F816DA"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88" w:type="dxa"/>
        <w:tblLayout w:type="fixed"/>
        <w:tblCellMar>
          <w:left w:w="0" w:type="dxa"/>
          <w:right w:w="0" w:type="dxa"/>
        </w:tblCellMar>
        <w:tblLook w:val="0000" w:firstRow="0" w:lastRow="0" w:firstColumn="0" w:lastColumn="0" w:noHBand="0" w:noVBand="0"/>
      </w:tblPr>
      <w:tblGrid>
        <w:gridCol w:w="1699"/>
        <w:gridCol w:w="1601"/>
        <w:gridCol w:w="1759"/>
        <w:gridCol w:w="3600"/>
      </w:tblGrid>
      <w:tr w:rsidR="008D65B6" w:rsidRPr="00F816DA" w14:paraId="19696F9F" w14:textId="77777777" w:rsidTr="005A1DCC">
        <w:trPr>
          <w:trHeight w:val="310"/>
        </w:trPr>
        <w:tc>
          <w:tcPr>
            <w:tcW w:w="1699" w:type="dxa"/>
            <w:tcBorders>
              <w:top w:val="single" w:sz="12" w:space="0" w:color="000000"/>
              <w:left w:val="single" w:sz="12" w:space="0" w:color="000000"/>
              <w:bottom w:val="single" w:sz="12" w:space="0" w:color="000000"/>
              <w:right w:val="single" w:sz="2" w:space="0" w:color="000000"/>
            </w:tcBorders>
          </w:tcPr>
          <w:p w14:paraId="367088AE" w14:textId="77777777" w:rsidR="008D65B6" w:rsidRPr="00F816DA" w:rsidRDefault="008D65B6" w:rsidP="005A1DCC">
            <w:pPr>
              <w:widowControl w:val="0"/>
              <w:kinsoku w:val="0"/>
              <w:overflowPunct w:val="0"/>
              <w:autoSpaceDE w:val="0"/>
              <w:autoSpaceDN w:val="0"/>
              <w:adjustRightInd w:val="0"/>
              <w:spacing w:before="37"/>
              <w:ind w:left="601" w:right="589"/>
              <w:jc w:val="center"/>
              <w:rPr>
                <w:rFonts w:eastAsia="PMingLiU"/>
                <w:b/>
                <w:bCs/>
                <w:sz w:val="18"/>
                <w:szCs w:val="18"/>
                <w:lang w:val="en-US" w:eastAsia="zh-TW"/>
              </w:rPr>
            </w:pPr>
            <w:r w:rsidRPr="00F816DA">
              <w:rPr>
                <w:rFonts w:eastAsia="PMingLiU"/>
                <w:b/>
                <w:bCs/>
                <w:sz w:val="18"/>
                <w:szCs w:val="18"/>
                <w:lang w:val="en-US" w:eastAsia="zh-TW"/>
              </w:rPr>
              <w:t>Name</w:t>
            </w:r>
          </w:p>
        </w:tc>
        <w:tc>
          <w:tcPr>
            <w:tcW w:w="1601" w:type="dxa"/>
            <w:tcBorders>
              <w:top w:val="single" w:sz="12" w:space="0" w:color="000000"/>
              <w:left w:val="single" w:sz="2" w:space="0" w:color="000000"/>
              <w:bottom w:val="single" w:sz="12" w:space="0" w:color="000000"/>
              <w:right w:val="single" w:sz="2" w:space="0" w:color="000000"/>
            </w:tcBorders>
          </w:tcPr>
          <w:p w14:paraId="16383E6D" w14:textId="77777777" w:rsidR="008D65B6" w:rsidRPr="00F816DA" w:rsidRDefault="008D65B6" w:rsidP="005A1DCC">
            <w:pPr>
              <w:widowControl w:val="0"/>
              <w:kinsoku w:val="0"/>
              <w:overflowPunct w:val="0"/>
              <w:autoSpaceDE w:val="0"/>
              <w:autoSpaceDN w:val="0"/>
              <w:adjustRightInd w:val="0"/>
              <w:spacing w:before="37"/>
              <w:ind w:left="113" w:right="88"/>
              <w:jc w:val="center"/>
              <w:rPr>
                <w:rFonts w:eastAsia="PMingLiU"/>
                <w:b/>
                <w:bCs/>
                <w:sz w:val="18"/>
                <w:szCs w:val="18"/>
                <w:lang w:val="en-US" w:eastAsia="zh-TW"/>
              </w:rPr>
            </w:pPr>
            <w:r w:rsidRPr="00F816DA">
              <w:rPr>
                <w:rFonts w:eastAsia="PMingLiU"/>
                <w:b/>
                <w:bCs/>
                <w:sz w:val="18"/>
                <w:szCs w:val="18"/>
                <w:lang w:val="en-US" w:eastAsia="zh-TW"/>
              </w:rPr>
              <w:t>Type</w:t>
            </w:r>
          </w:p>
        </w:tc>
        <w:tc>
          <w:tcPr>
            <w:tcW w:w="1759" w:type="dxa"/>
            <w:tcBorders>
              <w:top w:val="single" w:sz="12" w:space="0" w:color="000000"/>
              <w:left w:val="single" w:sz="2" w:space="0" w:color="000000"/>
              <w:bottom w:val="single" w:sz="12" w:space="0" w:color="000000"/>
              <w:right w:val="single" w:sz="2" w:space="0" w:color="000000"/>
            </w:tcBorders>
          </w:tcPr>
          <w:p w14:paraId="06BF8C74" w14:textId="77777777" w:rsidR="008D65B6" w:rsidRPr="00F816DA" w:rsidRDefault="008D65B6" w:rsidP="005A1DCC">
            <w:pPr>
              <w:widowControl w:val="0"/>
              <w:kinsoku w:val="0"/>
              <w:overflowPunct w:val="0"/>
              <w:autoSpaceDE w:val="0"/>
              <w:autoSpaceDN w:val="0"/>
              <w:adjustRightInd w:val="0"/>
              <w:spacing w:before="37"/>
              <w:ind w:left="436"/>
              <w:rPr>
                <w:rFonts w:eastAsia="PMingLiU"/>
                <w:b/>
                <w:bCs/>
                <w:sz w:val="18"/>
                <w:szCs w:val="18"/>
                <w:lang w:val="en-US" w:eastAsia="zh-TW"/>
              </w:rPr>
            </w:pPr>
            <w:r w:rsidRPr="00F816DA">
              <w:rPr>
                <w:rFonts w:eastAsia="PMingLiU"/>
                <w:b/>
                <w:bCs/>
                <w:sz w:val="18"/>
                <w:szCs w:val="18"/>
                <w:lang w:val="en-US" w:eastAsia="zh-TW"/>
              </w:rPr>
              <w:t>Valid</w:t>
            </w:r>
            <w:r w:rsidRPr="00F816DA">
              <w:rPr>
                <w:rFonts w:eastAsia="PMingLiU"/>
                <w:b/>
                <w:bCs/>
                <w:spacing w:val="-2"/>
                <w:sz w:val="18"/>
                <w:szCs w:val="18"/>
                <w:lang w:val="en-US" w:eastAsia="zh-TW"/>
              </w:rPr>
              <w:t xml:space="preserve"> </w:t>
            </w:r>
            <w:r w:rsidRPr="00F816DA">
              <w:rPr>
                <w:rFonts w:eastAsia="PMingLiU"/>
                <w:b/>
                <w:bCs/>
                <w:sz w:val="18"/>
                <w:szCs w:val="18"/>
                <w:lang w:val="en-US" w:eastAsia="zh-TW"/>
              </w:rPr>
              <w:t>range</w:t>
            </w:r>
          </w:p>
        </w:tc>
        <w:tc>
          <w:tcPr>
            <w:tcW w:w="3600" w:type="dxa"/>
            <w:tcBorders>
              <w:top w:val="single" w:sz="12" w:space="0" w:color="000000"/>
              <w:left w:val="single" w:sz="2" w:space="0" w:color="000000"/>
              <w:bottom w:val="single" w:sz="12" w:space="0" w:color="000000"/>
              <w:right w:val="single" w:sz="12" w:space="0" w:color="000000"/>
            </w:tcBorders>
          </w:tcPr>
          <w:p w14:paraId="7D7C0219" w14:textId="77777777" w:rsidR="008D65B6" w:rsidRPr="00F816DA" w:rsidRDefault="008D65B6" w:rsidP="005A1DCC">
            <w:pPr>
              <w:widowControl w:val="0"/>
              <w:kinsoku w:val="0"/>
              <w:overflowPunct w:val="0"/>
              <w:autoSpaceDE w:val="0"/>
              <w:autoSpaceDN w:val="0"/>
              <w:adjustRightInd w:val="0"/>
              <w:spacing w:before="37"/>
              <w:ind w:left="1344" w:right="1308"/>
              <w:jc w:val="center"/>
              <w:rPr>
                <w:rFonts w:eastAsia="PMingLiU"/>
                <w:b/>
                <w:bCs/>
                <w:sz w:val="18"/>
                <w:szCs w:val="18"/>
                <w:lang w:val="en-US" w:eastAsia="zh-TW"/>
              </w:rPr>
            </w:pPr>
            <w:r w:rsidRPr="00F816DA">
              <w:rPr>
                <w:rFonts w:eastAsia="PMingLiU"/>
                <w:b/>
                <w:bCs/>
                <w:sz w:val="18"/>
                <w:szCs w:val="18"/>
                <w:lang w:val="en-US" w:eastAsia="zh-TW"/>
              </w:rPr>
              <w:t>Description</w:t>
            </w:r>
          </w:p>
        </w:tc>
      </w:tr>
      <w:tr w:rsidR="008D65B6" w:rsidRPr="00F816DA" w14:paraId="3FF7B0A4" w14:textId="77777777" w:rsidTr="005A1DCC">
        <w:trPr>
          <w:trHeight w:val="238"/>
        </w:trPr>
        <w:tc>
          <w:tcPr>
            <w:tcW w:w="1699" w:type="dxa"/>
            <w:tcBorders>
              <w:top w:val="single" w:sz="12" w:space="0" w:color="000000"/>
              <w:left w:val="single" w:sz="12" w:space="0" w:color="000000"/>
              <w:bottom w:val="single" w:sz="4" w:space="0" w:color="000000"/>
              <w:right w:val="single" w:sz="2" w:space="0" w:color="000000"/>
            </w:tcBorders>
          </w:tcPr>
          <w:p w14:paraId="7CEBE805" w14:textId="77777777" w:rsidR="008D65B6" w:rsidRPr="00F816D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F816DA">
              <w:rPr>
                <w:rFonts w:eastAsia="PMingLiU"/>
                <w:sz w:val="18"/>
                <w:szCs w:val="18"/>
                <w:lang w:val="en-US" w:eastAsia="zh-TW"/>
              </w:rPr>
              <w:t>...</w:t>
            </w:r>
          </w:p>
        </w:tc>
        <w:tc>
          <w:tcPr>
            <w:tcW w:w="1601" w:type="dxa"/>
            <w:tcBorders>
              <w:top w:val="single" w:sz="12" w:space="0" w:color="000000"/>
              <w:left w:val="single" w:sz="2" w:space="0" w:color="000000"/>
              <w:bottom w:val="single" w:sz="4" w:space="0" w:color="000000"/>
              <w:right w:val="single" w:sz="2" w:space="0" w:color="000000"/>
            </w:tcBorders>
          </w:tcPr>
          <w:p w14:paraId="0131100A"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1759" w:type="dxa"/>
            <w:tcBorders>
              <w:top w:val="single" w:sz="12" w:space="0" w:color="000000"/>
              <w:left w:val="single" w:sz="2" w:space="0" w:color="000000"/>
              <w:bottom w:val="single" w:sz="4" w:space="0" w:color="000000"/>
              <w:right w:val="single" w:sz="2" w:space="0" w:color="000000"/>
            </w:tcBorders>
          </w:tcPr>
          <w:p w14:paraId="52410BCD"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3600" w:type="dxa"/>
            <w:tcBorders>
              <w:top w:val="single" w:sz="12" w:space="0" w:color="000000"/>
              <w:left w:val="single" w:sz="2" w:space="0" w:color="000000"/>
              <w:bottom w:val="single" w:sz="4" w:space="0" w:color="000000"/>
              <w:right w:val="single" w:sz="12" w:space="0" w:color="000000"/>
            </w:tcBorders>
          </w:tcPr>
          <w:p w14:paraId="246E8BD8"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816DA" w14:paraId="7EAAD119" w14:textId="77777777" w:rsidTr="005A1DCC">
        <w:trPr>
          <w:trHeight w:val="2650"/>
        </w:trPr>
        <w:tc>
          <w:tcPr>
            <w:tcW w:w="1699" w:type="dxa"/>
            <w:tcBorders>
              <w:top w:val="single" w:sz="4" w:space="0" w:color="000000"/>
              <w:left w:val="single" w:sz="12" w:space="0" w:color="000000"/>
              <w:bottom w:val="single" w:sz="4" w:space="0" w:color="000000"/>
              <w:right w:val="single" w:sz="2" w:space="0" w:color="000000"/>
            </w:tcBorders>
          </w:tcPr>
          <w:p w14:paraId="1C404EE2"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lang w:val="en-US" w:eastAsia="zh-TW"/>
              </w:rPr>
              <w:t>ListenInterval</w:t>
            </w:r>
            <w:proofErr w:type="spellEnd"/>
          </w:p>
        </w:tc>
        <w:tc>
          <w:tcPr>
            <w:tcW w:w="1601" w:type="dxa"/>
            <w:tcBorders>
              <w:top w:val="single" w:sz="4" w:space="0" w:color="000000"/>
              <w:left w:val="single" w:sz="2" w:space="0" w:color="000000"/>
              <w:bottom w:val="single" w:sz="4" w:space="0" w:color="000000"/>
              <w:right w:val="single" w:sz="2" w:space="0" w:color="000000"/>
            </w:tcBorders>
          </w:tcPr>
          <w:p w14:paraId="6A1EFCA1"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Integer</w:t>
            </w:r>
          </w:p>
        </w:tc>
        <w:tc>
          <w:tcPr>
            <w:tcW w:w="1759" w:type="dxa"/>
            <w:tcBorders>
              <w:top w:val="single" w:sz="4" w:space="0" w:color="000000"/>
              <w:left w:val="single" w:sz="2" w:space="0" w:color="000000"/>
              <w:bottom w:val="single" w:sz="4" w:space="0" w:color="000000"/>
              <w:right w:val="single" w:sz="2" w:space="0" w:color="000000"/>
            </w:tcBorders>
          </w:tcPr>
          <w:p w14:paraId="41CEA619" w14:textId="77777777" w:rsidR="008D65B6" w:rsidRPr="00F816DA" w:rsidRDefault="008D65B6" w:rsidP="005A1DCC">
            <w:pPr>
              <w:widowControl w:val="0"/>
              <w:kinsoku w:val="0"/>
              <w:overflowPunct w:val="0"/>
              <w:autoSpaceDE w:val="0"/>
              <w:autoSpaceDN w:val="0"/>
              <w:adjustRightInd w:val="0"/>
              <w:spacing w:line="219" w:lineRule="exact"/>
              <w:ind w:left="129"/>
              <w:rPr>
                <w:rFonts w:eastAsia="PMingLiU"/>
                <w:sz w:val="18"/>
                <w:szCs w:val="18"/>
                <w:lang w:val="en-US" w:eastAsia="zh-TW"/>
              </w:rPr>
            </w:pPr>
            <w:r w:rsidRPr="00F816DA">
              <w:rPr>
                <w:rFonts w:ascii="Symbol" w:eastAsia="PMingLiU" w:hAnsi="Symbol" w:cs="Symbol"/>
                <w:sz w:val="20"/>
                <w:lang w:val="en-US" w:eastAsia="zh-TW"/>
              </w:rPr>
              <w:t></w:t>
            </w:r>
            <w:r w:rsidRPr="00F816DA">
              <w:rPr>
                <w:rFonts w:eastAsia="PMingLiU"/>
                <w:spacing w:val="-1"/>
                <w:sz w:val="20"/>
                <w:lang w:val="en-US" w:eastAsia="zh-TW"/>
              </w:rPr>
              <w:t xml:space="preserve"> </w:t>
            </w:r>
            <w:r w:rsidRPr="00F816DA">
              <w:rPr>
                <w:rFonts w:eastAsia="PMingLiU"/>
                <w:sz w:val="18"/>
                <w:szCs w:val="18"/>
                <w:lang w:val="en-US" w:eastAsia="zh-TW"/>
              </w:rPr>
              <w:t>0</w:t>
            </w:r>
          </w:p>
        </w:tc>
        <w:tc>
          <w:tcPr>
            <w:tcW w:w="3600" w:type="dxa"/>
            <w:tcBorders>
              <w:top w:val="single" w:sz="4" w:space="0" w:color="000000"/>
              <w:left w:val="single" w:sz="2" w:space="0" w:color="000000"/>
              <w:bottom w:val="single" w:sz="4" w:space="0" w:color="000000"/>
              <w:right w:val="single" w:sz="12" w:space="0" w:color="000000"/>
            </w:tcBorders>
          </w:tcPr>
          <w:p w14:paraId="2FC6DF5B" w14:textId="5C1249DD" w:rsidR="008D65B6" w:rsidRPr="00F816DA" w:rsidRDefault="008D65B6" w:rsidP="005A1DCC">
            <w:pPr>
              <w:widowControl w:val="0"/>
              <w:kinsoku w:val="0"/>
              <w:overflowPunct w:val="0"/>
              <w:autoSpaceDE w:val="0"/>
              <w:autoSpaceDN w:val="0"/>
              <w:adjustRightInd w:val="0"/>
              <w:spacing w:before="12" w:line="232" w:lineRule="auto"/>
              <w:ind w:left="129" w:right="69"/>
              <w:rPr>
                <w:rFonts w:eastAsia="PMingLiU"/>
                <w:sz w:val="18"/>
                <w:szCs w:val="18"/>
                <w:lang w:val="en-US" w:eastAsia="zh-TW"/>
              </w:rPr>
            </w:pPr>
            <w:r w:rsidRPr="00F816DA">
              <w:rPr>
                <w:rFonts w:eastAsia="PMingLiU"/>
                <w:sz w:val="18"/>
                <w:szCs w:val="18"/>
                <w:lang w:val="en-US" w:eastAsia="zh-TW"/>
              </w:rPr>
              <w:t>Specifies how often the STA awakens and</w:t>
            </w:r>
            <w:r w:rsidRPr="00F816DA">
              <w:rPr>
                <w:rFonts w:eastAsia="PMingLiU"/>
                <w:spacing w:val="1"/>
                <w:sz w:val="18"/>
                <w:szCs w:val="18"/>
                <w:lang w:val="en-US" w:eastAsia="zh-TW"/>
              </w:rPr>
              <w:t xml:space="preserve"> </w:t>
            </w:r>
            <w:r w:rsidRPr="00F816DA">
              <w:rPr>
                <w:rFonts w:eastAsia="PMingLiU"/>
                <w:sz w:val="18"/>
                <w:szCs w:val="18"/>
                <w:lang w:val="en-US" w:eastAsia="zh-TW"/>
              </w:rPr>
              <w:t>listens for the next Beacon frame, if it enters</w:t>
            </w:r>
            <w:r w:rsidRPr="00F816DA">
              <w:rPr>
                <w:rFonts w:eastAsia="PMingLiU"/>
                <w:spacing w:val="1"/>
                <w:sz w:val="18"/>
                <w:szCs w:val="18"/>
                <w:lang w:val="en-US" w:eastAsia="zh-TW"/>
              </w:rPr>
              <w:t xml:space="preserve"> </w:t>
            </w:r>
            <w:r w:rsidRPr="00F816DA">
              <w:rPr>
                <w:rFonts w:eastAsia="PMingLiU"/>
                <w:sz w:val="18"/>
                <w:szCs w:val="18"/>
                <w:lang w:val="en-US" w:eastAsia="zh-TW"/>
              </w:rPr>
              <w:t xml:space="preserve">power save mode </w:t>
            </w:r>
            <w:r w:rsidRPr="00F816DA">
              <w:rPr>
                <w:rFonts w:eastAsia="PMingLiU"/>
                <w:sz w:val="18"/>
                <w:szCs w:val="18"/>
                <w:u w:val="single"/>
                <w:lang w:val="en-US" w:eastAsia="zh-TW"/>
              </w:rPr>
              <w:t>when an association is not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for</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a</w:t>
            </w:r>
            <w:ins w:id="176" w:author="Huang, Po-kai" w:date="2021-09-23T09:36:00Z">
              <w:r w:rsidR="00313C0C">
                <w:rPr>
                  <w:rFonts w:eastAsia="PMingLiU"/>
                  <w:sz w:val="18"/>
                  <w:szCs w:val="18"/>
                  <w:u w:val="single"/>
                  <w:lang w:val="en-US" w:eastAsia="zh-TW"/>
                </w:rPr>
                <w:t>n</w:t>
              </w:r>
            </w:ins>
            <w:r w:rsidRPr="00F816DA">
              <w:rPr>
                <w:rFonts w:eastAsia="PMingLiU"/>
                <w:spacing w:val="-7"/>
                <w:sz w:val="18"/>
                <w:szCs w:val="18"/>
                <w:u w:val="single"/>
                <w:lang w:val="en-US" w:eastAsia="zh-TW"/>
              </w:rPr>
              <w:t xml:space="preserve"> </w:t>
            </w:r>
            <w:ins w:id="177"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78" w:author="Huang, Po-kai" w:date="2021-08-31T10:43:00Z">
              <w:r w:rsidRPr="00F816DA" w:rsidDel="0046055A">
                <w:rPr>
                  <w:rFonts w:eastAsia="PMingLiU"/>
                  <w:sz w:val="18"/>
                  <w:szCs w:val="18"/>
                  <w:u w:val="single"/>
                  <w:lang w:val="en-US" w:eastAsia="zh-TW"/>
                </w:rPr>
                <w:delText>multi-link</w:delText>
              </w:r>
              <w:r w:rsidRPr="00F816DA" w:rsidDel="0046055A">
                <w:rPr>
                  <w:rFonts w:eastAsia="PMingLiU"/>
                  <w:spacing w:val="-7"/>
                  <w:sz w:val="18"/>
                  <w:szCs w:val="18"/>
                  <w:u w:val="single"/>
                  <w:lang w:val="en-US" w:eastAsia="zh-TW"/>
                </w:rPr>
                <w:delText xml:space="preserve"> </w:delText>
              </w:r>
              <w:r w:rsidRPr="00F816DA" w:rsidDel="0046055A">
                <w:rPr>
                  <w:rFonts w:eastAsia="PMingLiU"/>
                  <w:sz w:val="18"/>
                  <w:szCs w:val="18"/>
                  <w:u w:val="single"/>
                  <w:lang w:val="en-US" w:eastAsia="zh-TW"/>
                </w:rPr>
                <w:delText>setup</w:delText>
              </w:r>
              <w:r w:rsidRPr="00F816DA" w:rsidDel="0046055A">
                <w:rPr>
                  <w:rFonts w:eastAsia="PMingLiU"/>
                  <w:spacing w:val="-8"/>
                  <w:sz w:val="18"/>
                  <w:szCs w:val="18"/>
                  <w:u w:val="single"/>
                  <w:lang w:val="en-US" w:eastAsia="zh-TW"/>
                </w:rPr>
                <w:delText xml:space="preserve"> </w:delText>
              </w:r>
              <w:r w:rsidRPr="00F816DA" w:rsidDel="0046055A">
                <w:rPr>
                  <w:rFonts w:eastAsia="PMingLiU"/>
                  <w:sz w:val="18"/>
                  <w:szCs w:val="18"/>
                  <w:u w:val="single"/>
                  <w:lang w:val="en-US" w:eastAsia="zh-TW"/>
                </w:rPr>
                <w:delText>(see</w:delText>
              </w:r>
              <w:r w:rsidRPr="00F816DA" w:rsidDel="0046055A">
                <w:rPr>
                  <w:rFonts w:eastAsia="PMingLiU"/>
                  <w:spacing w:val="-9"/>
                  <w:sz w:val="18"/>
                  <w:szCs w:val="18"/>
                  <w:u w:val="single"/>
                  <w:lang w:val="en-US" w:eastAsia="zh-TW"/>
                </w:rPr>
                <w:delText xml:space="preserve"> </w:delText>
              </w:r>
              <w:r w:rsidRPr="00F816DA" w:rsidDel="0046055A">
                <w:rPr>
                  <w:rFonts w:eastAsia="PMingLiU"/>
                  <w:sz w:val="18"/>
                  <w:szCs w:val="18"/>
                  <w:u w:val="single"/>
                  <w:lang w:val="en-US" w:eastAsia="zh-TW"/>
                </w:rPr>
                <w:delText>35.3.5.1</w:delText>
              </w:r>
              <w:r w:rsidRPr="00F816DA" w:rsidDel="0046055A">
                <w:rPr>
                  <w:rFonts w:eastAsia="PMingLiU"/>
                  <w:spacing w:val="-7"/>
                  <w:sz w:val="18"/>
                  <w:szCs w:val="18"/>
                  <w:u w:val="single"/>
                  <w:lang w:val="en-US" w:eastAsia="zh-TW"/>
                </w:rPr>
                <w:delText xml:space="preserve"> </w:delText>
              </w:r>
              <w:r w:rsidRPr="00F816DA" w:rsidDel="0046055A">
                <w:rPr>
                  <w:rFonts w:eastAsia="PMingLiU"/>
                  <w:sz w:val="18"/>
                  <w:szCs w:val="18"/>
                  <w:u w:val="single"/>
                  <w:lang w:val="en-US" w:eastAsia="zh-TW"/>
                </w:rPr>
                <w:delText>(Multi-link</w:delText>
              </w:r>
              <w:r w:rsidRPr="00F816DA" w:rsidDel="0046055A">
                <w:rPr>
                  <w:rFonts w:eastAsia="PMingLiU"/>
                  <w:spacing w:val="-42"/>
                  <w:sz w:val="18"/>
                  <w:szCs w:val="18"/>
                  <w:lang w:val="en-US" w:eastAsia="zh-TW"/>
                </w:rPr>
                <w:delText xml:space="preserve"> </w:delText>
              </w:r>
              <w:r w:rsidRPr="00F816DA" w:rsidDel="0046055A">
                <w:rPr>
                  <w:rFonts w:eastAsia="PMingLiU"/>
                  <w:sz w:val="18"/>
                  <w:szCs w:val="18"/>
                  <w:u w:val="single"/>
                  <w:lang w:val="en-US" w:eastAsia="zh-TW"/>
                </w:rPr>
                <w:delText>(re)setup</w:delText>
              </w:r>
              <w:r w:rsidRPr="00F816DA" w:rsidDel="0046055A">
                <w:rPr>
                  <w:rFonts w:eastAsia="PMingLiU"/>
                  <w:spacing w:val="-2"/>
                  <w:sz w:val="18"/>
                  <w:szCs w:val="18"/>
                  <w:u w:val="single"/>
                  <w:lang w:val="en-US" w:eastAsia="zh-TW"/>
                </w:rPr>
                <w:delText xml:space="preserve"> </w:delText>
              </w:r>
              <w:r w:rsidRPr="00F816DA" w:rsidDel="0046055A">
                <w:rPr>
                  <w:rFonts w:eastAsia="PMingLiU"/>
                  <w:sz w:val="18"/>
                  <w:szCs w:val="18"/>
                  <w:u w:val="single"/>
                  <w:lang w:val="en-US" w:eastAsia="zh-TW"/>
                </w:rPr>
                <w:delText>procedure))</w:delText>
              </w:r>
            </w:del>
            <w:r w:rsidRPr="00F816DA">
              <w:rPr>
                <w:rFonts w:eastAsia="PMingLiU"/>
                <w:sz w:val="18"/>
                <w:szCs w:val="18"/>
                <w:lang w:val="en-US" w:eastAsia="zh-TW"/>
              </w:rPr>
              <w:t>.</w:t>
            </w:r>
            <w:ins w:id="179" w:author="Huang, Po-kai" w:date="2021-08-31T10:45:00Z">
              <w:r>
                <w:rPr>
                  <w:rFonts w:eastAsia="PMingLiU"/>
                  <w:color w:val="000000"/>
                  <w:sz w:val="20"/>
                  <w:lang w:val="en-US" w:eastAsia="zh-TW"/>
                </w:rPr>
                <w:t xml:space="preserve"> (#6608)</w:t>
              </w:r>
            </w:ins>
          </w:p>
          <w:p w14:paraId="7B736A77" w14:textId="77777777" w:rsidR="008D65B6" w:rsidRPr="00F816DA" w:rsidRDefault="008D65B6" w:rsidP="005A1DCC">
            <w:pPr>
              <w:widowControl w:val="0"/>
              <w:kinsoku w:val="0"/>
              <w:overflowPunct w:val="0"/>
              <w:autoSpaceDE w:val="0"/>
              <w:autoSpaceDN w:val="0"/>
              <w:adjustRightInd w:val="0"/>
              <w:rPr>
                <w:rFonts w:eastAsia="PMingLiU"/>
                <w:sz w:val="17"/>
                <w:szCs w:val="17"/>
                <w:lang w:val="en-US" w:eastAsia="zh-TW"/>
              </w:rPr>
            </w:pPr>
          </w:p>
          <w:p w14:paraId="15C85137" w14:textId="44A87E53" w:rsidR="008D65B6" w:rsidRPr="00F816DA" w:rsidRDefault="008D65B6" w:rsidP="005A1DCC">
            <w:pPr>
              <w:widowControl w:val="0"/>
              <w:kinsoku w:val="0"/>
              <w:overflowPunct w:val="0"/>
              <w:autoSpaceDE w:val="0"/>
              <w:autoSpaceDN w:val="0"/>
              <w:adjustRightInd w:val="0"/>
              <w:spacing w:before="12" w:line="232" w:lineRule="auto"/>
              <w:ind w:left="129" w:right="69"/>
              <w:rPr>
                <w:ins w:id="180" w:author="Huang, Po-kai" w:date="2021-08-31T10:47:00Z"/>
                <w:rFonts w:eastAsia="PMingLiU"/>
                <w:sz w:val="18"/>
                <w:szCs w:val="18"/>
                <w:lang w:val="en-US" w:eastAsia="zh-TW"/>
              </w:rPr>
            </w:pPr>
            <w:r w:rsidRPr="00F816DA">
              <w:rPr>
                <w:rFonts w:eastAsia="PMingLiU"/>
                <w:sz w:val="18"/>
                <w:szCs w:val="18"/>
                <w:u w:val="single"/>
                <w:lang w:val="en-US" w:eastAsia="zh-TW"/>
              </w:rPr>
              <w:t>Specifies how often at least a STA affiliated</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with</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the</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MLD</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awakens</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and</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listens</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for</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the</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next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Beacon frame, if all STAs affiliated with the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 xml:space="preserve">MLD </w:t>
            </w:r>
            <w:del w:id="181" w:author="Huang, Po-kai" w:date="2021-08-31T10:50:00Z">
              <w:r w:rsidRPr="00F816DA" w:rsidDel="00CF288C">
                <w:rPr>
                  <w:rFonts w:eastAsia="PMingLiU"/>
                  <w:sz w:val="18"/>
                  <w:szCs w:val="18"/>
                  <w:u w:val="single"/>
                  <w:lang w:val="en-US" w:eastAsia="zh-TW"/>
                </w:rPr>
                <w:delText>and associated with the multi-link setup</w:delText>
              </w:r>
              <w:r w:rsidRPr="00F816DA" w:rsidDel="00CF288C">
                <w:rPr>
                  <w:rFonts w:eastAsia="PMingLiU"/>
                  <w:spacing w:val="1"/>
                  <w:sz w:val="18"/>
                  <w:szCs w:val="18"/>
                  <w:lang w:val="en-US" w:eastAsia="zh-TW"/>
                </w:rPr>
                <w:delText xml:space="preserve"> </w:delText>
              </w:r>
            </w:del>
            <w:r w:rsidRPr="00F816DA">
              <w:rPr>
                <w:rFonts w:eastAsia="PMingLiU"/>
                <w:sz w:val="18"/>
                <w:szCs w:val="18"/>
                <w:u w:val="single"/>
                <w:lang w:val="en-US" w:eastAsia="zh-TW"/>
              </w:rPr>
              <w:t>enter power save mode when an association is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for a</w:t>
            </w:r>
            <w:ins w:id="182" w:author="Huang, Po-kai" w:date="2021-09-23T09:36:00Z">
              <w:r w:rsidR="00313C0C">
                <w:rPr>
                  <w:rFonts w:eastAsia="PMingLiU"/>
                  <w:sz w:val="18"/>
                  <w:szCs w:val="18"/>
                  <w:u w:val="single"/>
                  <w:lang w:val="en-US" w:eastAsia="zh-TW"/>
                </w:rPr>
                <w:t>n</w:t>
              </w:r>
            </w:ins>
            <w:r w:rsidRPr="00F816DA">
              <w:rPr>
                <w:rFonts w:eastAsia="PMingLiU"/>
                <w:sz w:val="18"/>
                <w:szCs w:val="18"/>
                <w:u w:val="single"/>
                <w:lang w:val="en-US" w:eastAsia="zh-TW"/>
              </w:rPr>
              <w:t xml:space="preserve"> </w:t>
            </w:r>
            <w:ins w:id="183" w:author="Huang, Po-kai" w:date="2021-08-31T10:47: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84" w:author="Huang, Po-kai" w:date="2021-08-31T10:47:00Z">
              <w:r w:rsidRPr="00F816DA" w:rsidDel="004D3A20">
                <w:rPr>
                  <w:rFonts w:eastAsia="PMingLiU"/>
                  <w:sz w:val="18"/>
                  <w:szCs w:val="18"/>
                  <w:u w:val="single"/>
                  <w:lang w:val="en-US" w:eastAsia="zh-TW"/>
                </w:rPr>
                <w:delText>multi-link setup (see 35.3.5.1 (Multi-link</w:delText>
              </w:r>
              <w:r w:rsidRPr="00F816DA" w:rsidDel="004D3A20">
                <w:rPr>
                  <w:rFonts w:eastAsia="PMingLiU"/>
                  <w:spacing w:val="-42"/>
                  <w:sz w:val="18"/>
                  <w:szCs w:val="18"/>
                  <w:lang w:val="en-US" w:eastAsia="zh-TW"/>
                </w:rPr>
                <w:delText xml:space="preserve"> </w:delText>
              </w:r>
              <w:r w:rsidRPr="00F816DA" w:rsidDel="004D3A20">
                <w:rPr>
                  <w:rFonts w:eastAsia="PMingLiU"/>
                  <w:sz w:val="18"/>
                  <w:szCs w:val="18"/>
                  <w:u w:val="single"/>
                  <w:lang w:val="en-US" w:eastAsia="zh-TW"/>
                </w:rPr>
                <w:delText>(re)setup</w:delText>
              </w:r>
              <w:r w:rsidRPr="00F816DA" w:rsidDel="004D3A20">
                <w:rPr>
                  <w:rFonts w:eastAsia="PMingLiU"/>
                  <w:spacing w:val="-2"/>
                  <w:sz w:val="18"/>
                  <w:szCs w:val="18"/>
                  <w:u w:val="single"/>
                  <w:lang w:val="en-US" w:eastAsia="zh-TW"/>
                </w:rPr>
                <w:delText xml:space="preserve"> </w:delText>
              </w:r>
              <w:r w:rsidRPr="00F816DA" w:rsidDel="004D3A20">
                <w:rPr>
                  <w:rFonts w:eastAsia="PMingLiU"/>
                  <w:sz w:val="18"/>
                  <w:szCs w:val="18"/>
                  <w:u w:val="single"/>
                  <w:lang w:val="en-US" w:eastAsia="zh-TW"/>
                </w:rPr>
                <w:delText>procedure))</w:delText>
              </w:r>
            </w:del>
            <w:ins w:id="185" w:author="Huang, Po-kai" w:date="2021-08-31T10:47:00Z">
              <w:r>
                <w:rPr>
                  <w:rFonts w:eastAsia="PMingLiU"/>
                  <w:color w:val="000000"/>
                  <w:sz w:val="20"/>
                  <w:lang w:val="en-US" w:eastAsia="zh-TW"/>
                </w:rPr>
                <w:t xml:space="preserve"> (#6608)</w:t>
              </w:r>
            </w:ins>
          </w:p>
          <w:p w14:paraId="40E079BB" w14:textId="77777777" w:rsidR="008D65B6" w:rsidRPr="00F816DA" w:rsidRDefault="008D65B6" w:rsidP="005A1DCC">
            <w:pPr>
              <w:widowControl w:val="0"/>
              <w:kinsoku w:val="0"/>
              <w:overflowPunct w:val="0"/>
              <w:autoSpaceDE w:val="0"/>
              <w:autoSpaceDN w:val="0"/>
              <w:adjustRightInd w:val="0"/>
              <w:spacing w:line="232" w:lineRule="auto"/>
              <w:ind w:left="129" w:right="69"/>
              <w:rPr>
                <w:rFonts w:eastAsia="PMingLiU"/>
                <w:sz w:val="18"/>
                <w:szCs w:val="18"/>
                <w:lang w:val="en-US" w:eastAsia="zh-TW"/>
              </w:rPr>
            </w:pPr>
            <w:r w:rsidRPr="00F816DA">
              <w:rPr>
                <w:rFonts w:eastAsia="PMingLiU"/>
                <w:sz w:val="18"/>
                <w:szCs w:val="18"/>
                <w:lang w:val="en-US" w:eastAsia="zh-TW"/>
              </w:rPr>
              <w:t>.</w:t>
            </w:r>
          </w:p>
        </w:tc>
      </w:tr>
      <w:tr w:rsidR="008D65B6" w:rsidRPr="00F816DA" w14:paraId="105B23DC" w14:textId="77777777" w:rsidTr="005A1DCC">
        <w:trPr>
          <w:trHeight w:val="250"/>
        </w:trPr>
        <w:tc>
          <w:tcPr>
            <w:tcW w:w="1699" w:type="dxa"/>
            <w:tcBorders>
              <w:top w:val="single" w:sz="4" w:space="0" w:color="000000"/>
              <w:left w:val="single" w:sz="12" w:space="0" w:color="000000"/>
              <w:bottom w:val="single" w:sz="4" w:space="0" w:color="000000"/>
              <w:right w:val="single" w:sz="2" w:space="0" w:color="000000"/>
            </w:tcBorders>
          </w:tcPr>
          <w:p w14:paraId="7A24A7EF"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w:t>
            </w:r>
          </w:p>
        </w:tc>
        <w:tc>
          <w:tcPr>
            <w:tcW w:w="1601" w:type="dxa"/>
            <w:tcBorders>
              <w:top w:val="single" w:sz="4" w:space="0" w:color="000000"/>
              <w:left w:val="single" w:sz="2" w:space="0" w:color="000000"/>
              <w:bottom w:val="single" w:sz="4" w:space="0" w:color="000000"/>
              <w:right w:val="single" w:sz="2" w:space="0" w:color="000000"/>
            </w:tcBorders>
          </w:tcPr>
          <w:p w14:paraId="6B4B85C4"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1759" w:type="dxa"/>
            <w:tcBorders>
              <w:top w:val="single" w:sz="4" w:space="0" w:color="000000"/>
              <w:left w:val="single" w:sz="2" w:space="0" w:color="000000"/>
              <w:bottom w:val="single" w:sz="4" w:space="0" w:color="000000"/>
              <w:right w:val="single" w:sz="2" w:space="0" w:color="000000"/>
            </w:tcBorders>
          </w:tcPr>
          <w:p w14:paraId="4B57997A"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3600" w:type="dxa"/>
            <w:tcBorders>
              <w:top w:val="single" w:sz="4" w:space="0" w:color="000000"/>
              <w:left w:val="single" w:sz="2" w:space="0" w:color="000000"/>
              <w:bottom w:val="single" w:sz="4" w:space="0" w:color="000000"/>
              <w:right w:val="single" w:sz="12" w:space="0" w:color="000000"/>
            </w:tcBorders>
          </w:tcPr>
          <w:p w14:paraId="7AA7BF19"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F816DA" w14:paraId="68A7ED10" w14:textId="77777777" w:rsidTr="005A1DCC">
        <w:trPr>
          <w:trHeight w:val="1451"/>
        </w:trPr>
        <w:tc>
          <w:tcPr>
            <w:tcW w:w="1699" w:type="dxa"/>
            <w:tcBorders>
              <w:top w:val="single" w:sz="4" w:space="0" w:color="000000"/>
              <w:left w:val="single" w:sz="12" w:space="0" w:color="000000"/>
              <w:bottom w:val="single" w:sz="2" w:space="0" w:color="000000"/>
              <w:right w:val="single" w:sz="2" w:space="0" w:color="000000"/>
            </w:tcBorders>
          </w:tcPr>
          <w:p w14:paraId="137B797B"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u w:val="single"/>
                <w:lang w:val="en-US" w:eastAsia="zh-TW"/>
              </w:rPr>
              <w:t>EHTCapabilities</w:t>
            </w:r>
            <w:proofErr w:type="spellEnd"/>
          </w:p>
        </w:tc>
        <w:tc>
          <w:tcPr>
            <w:tcW w:w="1601" w:type="dxa"/>
            <w:tcBorders>
              <w:top w:val="single" w:sz="4" w:space="0" w:color="000000"/>
              <w:left w:val="single" w:sz="2" w:space="0" w:color="000000"/>
              <w:bottom w:val="single" w:sz="2" w:space="0" w:color="000000"/>
              <w:right w:val="single" w:sz="2" w:space="0" w:color="000000"/>
            </w:tcBorders>
          </w:tcPr>
          <w:p w14:paraId="02F00CE6" w14:textId="77777777" w:rsidR="008D65B6" w:rsidRPr="00F816DA" w:rsidRDefault="008D65B6" w:rsidP="005A1DCC">
            <w:pPr>
              <w:widowControl w:val="0"/>
              <w:kinsoku w:val="0"/>
              <w:overflowPunct w:val="0"/>
              <w:autoSpaceDE w:val="0"/>
              <w:autoSpaceDN w:val="0"/>
              <w:adjustRightInd w:val="0"/>
              <w:spacing w:before="12" w:line="232" w:lineRule="auto"/>
              <w:ind w:left="129" w:right="130"/>
              <w:rPr>
                <w:rFonts w:eastAsia="PMingLiU"/>
                <w:sz w:val="18"/>
                <w:szCs w:val="18"/>
                <w:lang w:val="en-US" w:eastAsia="zh-TW"/>
              </w:rPr>
            </w:pPr>
            <w:r w:rsidRPr="00F816DA">
              <w:rPr>
                <w:rFonts w:eastAsia="PMingLiU"/>
                <w:spacing w:val="-1"/>
                <w:sz w:val="18"/>
                <w:szCs w:val="18"/>
                <w:u w:val="single"/>
                <w:lang w:val="en-US" w:eastAsia="zh-TW"/>
              </w:rPr>
              <w:t>As</w:t>
            </w:r>
            <w:r w:rsidRPr="00F816DA">
              <w:rPr>
                <w:rFonts w:eastAsia="PMingLiU"/>
                <w:spacing w:val="-13"/>
                <w:sz w:val="18"/>
                <w:szCs w:val="18"/>
                <w:u w:val="single"/>
                <w:lang w:val="en-US" w:eastAsia="zh-TW"/>
              </w:rPr>
              <w:t xml:space="preserve"> </w:t>
            </w:r>
            <w:r w:rsidRPr="00F816DA">
              <w:rPr>
                <w:rFonts w:eastAsia="PMingLiU"/>
                <w:spacing w:val="-1"/>
                <w:sz w:val="18"/>
                <w:szCs w:val="18"/>
                <w:u w:val="single"/>
                <w:lang w:val="en-US" w:eastAsia="zh-TW"/>
              </w:rPr>
              <w:t>defined</w:t>
            </w:r>
            <w:r w:rsidRPr="00F816DA">
              <w:rPr>
                <w:rFonts w:eastAsia="PMingLiU"/>
                <w:spacing w:val="-12"/>
                <w:sz w:val="18"/>
                <w:szCs w:val="18"/>
                <w:u w:val="single"/>
                <w:lang w:val="en-US" w:eastAsia="zh-TW"/>
              </w:rPr>
              <w:t xml:space="preserve"> </w:t>
            </w:r>
            <w:r w:rsidRPr="00F816DA">
              <w:rPr>
                <w:rFonts w:eastAsia="PMingLiU"/>
                <w:spacing w:val="-1"/>
                <w:sz w:val="18"/>
                <w:szCs w:val="18"/>
                <w:u w:val="single"/>
                <w:lang w:val="en-US" w:eastAsia="zh-TW"/>
              </w:rPr>
              <w:t>in</w:t>
            </w:r>
            <w:r w:rsidRPr="00F816DA">
              <w:rPr>
                <w:rFonts w:eastAsia="PMingLiU"/>
                <w:spacing w:val="-12"/>
                <w:sz w:val="18"/>
                <w:szCs w:val="18"/>
                <w:u w:val="single"/>
                <w:lang w:val="en-US" w:eastAsia="zh-TW"/>
              </w:rPr>
              <w:t xml:space="preserve"> </w:t>
            </w:r>
            <w:r w:rsidRPr="00F816DA">
              <w:rPr>
                <w:rFonts w:eastAsia="PMingLiU"/>
                <w:sz w:val="18"/>
                <w:szCs w:val="18"/>
                <w:u w:val="single"/>
                <w:lang w:val="en-US" w:eastAsia="zh-TW"/>
              </w:rPr>
              <w:t>EHT</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1759" w:type="dxa"/>
            <w:tcBorders>
              <w:top w:val="single" w:sz="4" w:space="0" w:color="000000"/>
              <w:left w:val="single" w:sz="2" w:space="0" w:color="000000"/>
              <w:bottom w:val="single" w:sz="2" w:space="0" w:color="000000"/>
              <w:right w:val="single" w:sz="2" w:space="0" w:color="000000"/>
            </w:tcBorders>
          </w:tcPr>
          <w:p w14:paraId="4E2B8349" w14:textId="77777777" w:rsidR="008D65B6" w:rsidRPr="00F816DA" w:rsidRDefault="008D65B6" w:rsidP="005A1DCC">
            <w:pPr>
              <w:widowControl w:val="0"/>
              <w:kinsoku w:val="0"/>
              <w:overflowPunct w:val="0"/>
              <w:autoSpaceDE w:val="0"/>
              <w:autoSpaceDN w:val="0"/>
              <w:adjustRightInd w:val="0"/>
              <w:spacing w:before="13" w:line="230" w:lineRule="auto"/>
              <w:ind w:left="129"/>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9.4.2.295c</w:t>
            </w:r>
            <w:r w:rsidRPr="00F816DA">
              <w:rPr>
                <w:rFonts w:eastAsia="PMingLiU"/>
                <w:spacing w:val="-7"/>
                <w:sz w:val="18"/>
                <w:szCs w:val="18"/>
                <w:u w:val="single"/>
                <w:lang w:val="en-US" w:eastAsia="zh-TW"/>
              </w:rPr>
              <w:t xml:space="preserve"> </w:t>
            </w:r>
            <w:r w:rsidRPr="00F816DA">
              <w:rPr>
                <w:rFonts w:eastAsia="PMingLiU"/>
                <w:sz w:val="18"/>
                <w:szCs w:val="18"/>
                <w:u w:val="single"/>
                <w:lang w:val="en-US" w:eastAsia="zh-TW"/>
              </w:rPr>
              <w:t>(EHT</w:t>
            </w:r>
            <w:r w:rsidRPr="00F816DA">
              <w:rPr>
                <w:rFonts w:eastAsia="PMingLiU"/>
                <w:spacing w:val="1"/>
                <w:sz w:val="18"/>
                <w:szCs w:val="18"/>
                <w:u w:val="single"/>
                <w:lang w:val="en-US" w:eastAsia="zh-TW"/>
              </w:rPr>
              <w:t xml:space="preserve"> </w:t>
            </w:r>
          </w:p>
          <w:p w14:paraId="7658560B" w14:textId="77777777" w:rsidR="008D65B6" w:rsidRPr="00F816DA" w:rsidRDefault="008D65B6" w:rsidP="005A1DCC">
            <w:pPr>
              <w:widowControl w:val="0"/>
              <w:kinsoku w:val="0"/>
              <w:overflowPunct w:val="0"/>
              <w:autoSpaceDE w:val="0"/>
              <w:autoSpaceDN w:val="0"/>
              <w:adjustRightInd w:val="0"/>
              <w:spacing w:before="1" w:line="232" w:lineRule="auto"/>
              <w:ind w:left="129" w:right="291"/>
              <w:rPr>
                <w:rFonts w:eastAsia="PMingLiU"/>
                <w:sz w:val="18"/>
                <w:szCs w:val="18"/>
                <w:lang w:val="en-US" w:eastAsia="zh-TW"/>
              </w:rPr>
            </w:pPr>
            <w:r w:rsidRPr="00F816DA">
              <w:rPr>
                <w:rFonts w:eastAsia="PMingLiU"/>
                <w:sz w:val="18"/>
                <w:szCs w:val="18"/>
                <w:u w:val="single"/>
                <w:lang w:val="en-US" w:eastAsia="zh-TW"/>
              </w:rPr>
              <w:t>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600" w:type="dxa"/>
            <w:tcBorders>
              <w:top w:val="single" w:sz="4" w:space="0" w:color="000000"/>
              <w:left w:val="single" w:sz="2" w:space="0" w:color="000000"/>
              <w:bottom w:val="single" w:sz="2" w:space="0" w:color="000000"/>
              <w:right w:val="single" w:sz="12" w:space="0" w:color="000000"/>
            </w:tcBorders>
          </w:tcPr>
          <w:p w14:paraId="35E9E2A0" w14:textId="77777777" w:rsidR="008D65B6" w:rsidRPr="00F816DA" w:rsidRDefault="008D65B6" w:rsidP="005A1DCC">
            <w:pPr>
              <w:widowControl w:val="0"/>
              <w:kinsoku w:val="0"/>
              <w:overflowPunct w:val="0"/>
              <w:autoSpaceDE w:val="0"/>
              <w:autoSpaceDN w:val="0"/>
              <w:adjustRightInd w:val="0"/>
              <w:spacing w:before="12" w:line="232" w:lineRule="auto"/>
              <w:ind w:left="129" w:right="125"/>
              <w:rPr>
                <w:rFonts w:eastAsia="PMingLiU"/>
                <w:color w:val="000000"/>
                <w:sz w:val="18"/>
                <w:szCs w:val="18"/>
                <w:lang w:val="en-US" w:eastAsia="zh-TW"/>
              </w:rPr>
            </w:pPr>
            <w:r w:rsidRPr="00F816DA">
              <w:rPr>
                <w:rFonts w:eastAsia="PMingLiU"/>
                <w:color w:val="208A20"/>
                <w:sz w:val="18"/>
                <w:szCs w:val="18"/>
                <w:u w:val="single"/>
                <w:lang w:val="en-US" w:eastAsia="zh-TW"/>
              </w:rPr>
              <w:t>(#</w:t>
            </w:r>
            <w:proofErr w:type="gramStart"/>
            <w:r w:rsidRPr="00F816DA">
              <w:rPr>
                <w:rFonts w:eastAsia="PMingLiU"/>
                <w:color w:val="208A20"/>
                <w:sz w:val="18"/>
                <w:szCs w:val="18"/>
                <w:u w:val="single"/>
                <w:lang w:val="en-US" w:eastAsia="zh-TW"/>
              </w:rPr>
              <w:t>1004)(</w:t>
            </w:r>
            <w:proofErr w:type="gramEnd"/>
            <w:r w:rsidRPr="00F816DA">
              <w:rPr>
                <w:rFonts w:eastAsia="PMingLiU"/>
                <w:color w:val="208A20"/>
                <w:sz w:val="18"/>
                <w:szCs w:val="18"/>
                <w:u w:val="single"/>
                <w:lang w:val="en-US" w:eastAsia="zh-TW"/>
              </w:rPr>
              <w:t>#2246)</w:t>
            </w:r>
            <w:r w:rsidRPr="00F816DA">
              <w:rPr>
                <w:rFonts w:eastAsia="PMingLiU"/>
                <w:color w:val="000000"/>
                <w:sz w:val="18"/>
                <w:szCs w:val="18"/>
                <w:u w:val="single"/>
                <w:lang w:val="en-US" w:eastAsia="zh-TW"/>
              </w:rPr>
              <w:t>Specifies</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the</w:t>
            </w:r>
            <w:r w:rsidRPr="00F816DA">
              <w:rPr>
                <w:rFonts w:eastAsia="PMingLiU"/>
                <w:color w:val="000000"/>
                <w:spacing w:val="-11"/>
                <w:sz w:val="18"/>
                <w:szCs w:val="18"/>
                <w:u w:val="single"/>
                <w:lang w:val="en-US" w:eastAsia="zh-TW"/>
              </w:rPr>
              <w:t xml:space="preserve"> </w:t>
            </w:r>
            <w:r w:rsidRPr="00F816DA">
              <w:rPr>
                <w:rFonts w:eastAsia="PMingLiU"/>
                <w:color w:val="000000"/>
                <w:sz w:val="18"/>
                <w:szCs w:val="18"/>
                <w:u w:val="single"/>
                <w:lang w:val="en-US" w:eastAsia="zh-TW"/>
              </w:rPr>
              <w:t>parameters</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in</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the</w:t>
            </w:r>
            <w:r w:rsidRPr="00F816DA">
              <w:rPr>
                <w:rFonts w:eastAsia="PMingLiU"/>
                <w:color w:val="000000"/>
                <w:spacing w:val="-42"/>
                <w:sz w:val="18"/>
                <w:szCs w:val="18"/>
                <w:lang w:val="en-US" w:eastAsia="zh-TW"/>
              </w:rPr>
              <w:t xml:space="preserve"> </w:t>
            </w:r>
            <w:r w:rsidRPr="00F816DA">
              <w:rPr>
                <w:rFonts w:eastAsia="PMingLiU"/>
                <w:color w:val="000000"/>
                <w:sz w:val="18"/>
                <w:szCs w:val="18"/>
                <w:u w:val="single"/>
                <w:lang w:val="en-US" w:eastAsia="zh-TW"/>
              </w:rPr>
              <w:t>EHT Capabilities element that are supported</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by the peer STA. The parameter is present if</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dot11EHTOptionImplemented is true and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EHT Capabilities element is present in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Association Request frame received from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STA;</w:t>
            </w:r>
            <w:r w:rsidRPr="00F816DA">
              <w:rPr>
                <w:rFonts w:eastAsia="PMingLiU"/>
                <w:color w:val="000000"/>
                <w:spacing w:val="-2"/>
                <w:sz w:val="18"/>
                <w:szCs w:val="18"/>
                <w:u w:val="single"/>
                <w:lang w:val="en-US" w:eastAsia="zh-TW"/>
              </w:rPr>
              <w:t xml:space="preserve"> </w:t>
            </w:r>
            <w:r w:rsidRPr="00F816DA">
              <w:rPr>
                <w:rFonts w:eastAsia="PMingLiU"/>
                <w:color w:val="000000"/>
                <w:sz w:val="18"/>
                <w:szCs w:val="18"/>
                <w:u w:val="single"/>
                <w:lang w:val="en-US" w:eastAsia="zh-TW"/>
              </w:rPr>
              <w:t>otherwise</w:t>
            </w:r>
            <w:r w:rsidRPr="00F816DA">
              <w:rPr>
                <w:rFonts w:eastAsia="PMingLiU"/>
                <w:color w:val="000000"/>
                <w:spacing w:val="-1"/>
                <w:sz w:val="18"/>
                <w:szCs w:val="18"/>
                <w:u w:val="single"/>
                <w:lang w:val="en-US" w:eastAsia="zh-TW"/>
              </w:rPr>
              <w:t xml:space="preserve"> </w:t>
            </w:r>
            <w:r w:rsidRPr="00F816DA">
              <w:rPr>
                <w:rFonts w:eastAsia="PMingLiU"/>
                <w:color w:val="000000"/>
                <w:sz w:val="18"/>
                <w:szCs w:val="18"/>
                <w:u w:val="single"/>
                <w:lang w:val="en-US" w:eastAsia="zh-TW"/>
              </w:rPr>
              <w:t>not</w:t>
            </w:r>
            <w:r w:rsidRPr="00F816DA">
              <w:rPr>
                <w:rFonts w:eastAsia="PMingLiU"/>
                <w:color w:val="000000"/>
                <w:spacing w:val="-1"/>
                <w:sz w:val="18"/>
                <w:szCs w:val="18"/>
                <w:u w:val="single"/>
                <w:lang w:val="en-US" w:eastAsia="zh-TW"/>
              </w:rPr>
              <w:t xml:space="preserve"> </w:t>
            </w:r>
            <w:r w:rsidRPr="00F816DA">
              <w:rPr>
                <w:rFonts w:eastAsia="PMingLiU"/>
                <w:color w:val="000000"/>
                <w:sz w:val="18"/>
                <w:szCs w:val="18"/>
                <w:u w:val="single"/>
                <w:lang w:val="en-US" w:eastAsia="zh-TW"/>
              </w:rPr>
              <w:t>present.</w:t>
            </w:r>
          </w:p>
        </w:tc>
      </w:tr>
      <w:tr w:rsidR="008D65B6" w:rsidRPr="00F816DA" w14:paraId="05EBF384" w14:textId="77777777" w:rsidTr="005A1DCC">
        <w:trPr>
          <w:trHeight w:val="852"/>
        </w:trPr>
        <w:tc>
          <w:tcPr>
            <w:tcW w:w="1699" w:type="dxa"/>
            <w:tcBorders>
              <w:top w:val="single" w:sz="2" w:space="0" w:color="000000"/>
              <w:left w:val="single" w:sz="12" w:space="0" w:color="000000"/>
              <w:bottom w:val="single" w:sz="4" w:space="0" w:color="000000"/>
              <w:right w:val="single" w:sz="2" w:space="0" w:color="000000"/>
            </w:tcBorders>
          </w:tcPr>
          <w:p w14:paraId="0D3E6FF5"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MultiLink</w:t>
            </w:r>
            <w:proofErr w:type="spellEnd"/>
          </w:p>
        </w:tc>
        <w:tc>
          <w:tcPr>
            <w:tcW w:w="1601" w:type="dxa"/>
            <w:tcBorders>
              <w:top w:val="single" w:sz="2" w:space="0" w:color="000000"/>
              <w:left w:val="single" w:sz="2" w:space="0" w:color="000000"/>
              <w:bottom w:val="single" w:sz="4" w:space="0" w:color="000000"/>
              <w:right w:val="single" w:sz="2" w:space="0" w:color="000000"/>
            </w:tcBorders>
          </w:tcPr>
          <w:p w14:paraId="2F59C81F" w14:textId="77777777" w:rsidR="008D65B6" w:rsidRPr="00F816DA" w:rsidRDefault="008D65B6" w:rsidP="005A1DCC">
            <w:pPr>
              <w:widowControl w:val="0"/>
              <w:kinsoku w:val="0"/>
              <w:overflowPunct w:val="0"/>
              <w:autoSpaceDE w:val="0"/>
              <w:autoSpaceDN w:val="0"/>
              <w:adjustRightInd w:val="0"/>
              <w:spacing w:before="14" w:line="232" w:lineRule="auto"/>
              <w:ind w:left="129" w:right="475"/>
              <w:rPr>
                <w:rFonts w:eastAsia="PMingLiU"/>
                <w:sz w:val="18"/>
                <w:szCs w:val="18"/>
                <w:lang w:val="en-US" w:eastAsia="zh-TW"/>
              </w:rPr>
            </w:pPr>
            <w:r w:rsidRPr="00F816DA">
              <w:rPr>
                <w:rFonts w:eastAsia="PMingLiU"/>
                <w:sz w:val="18"/>
                <w:szCs w:val="18"/>
                <w:u w:val="single"/>
                <w:lang w:val="en-US" w:eastAsia="zh-TW"/>
              </w:rPr>
              <w:t>Basic variant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1759" w:type="dxa"/>
            <w:tcBorders>
              <w:top w:val="single" w:sz="2" w:space="0" w:color="000000"/>
              <w:left w:val="single" w:sz="2" w:space="0" w:color="000000"/>
              <w:bottom w:val="single" w:sz="4" w:space="0" w:color="000000"/>
              <w:right w:val="single" w:sz="2" w:space="0" w:color="000000"/>
            </w:tcBorders>
          </w:tcPr>
          <w:p w14:paraId="225F16FE" w14:textId="77777777" w:rsidR="008D65B6" w:rsidRPr="00F816DA" w:rsidRDefault="008D65B6" w:rsidP="005A1DCC">
            <w:pPr>
              <w:widowControl w:val="0"/>
              <w:kinsoku w:val="0"/>
              <w:overflowPunct w:val="0"/>
              <w:autoSpaceDE w:val="0"/>
              <w:autoSpaceDN w:val="0"/>
              <w:adjustRightInd w:val="0"/>
              <w:spacing w:before="14" w:line="232" w:lineRule="auto"/>
              <w:ind w:left="129" w:right="291"/>
              <w:rPr>
                <w:rFonts w:eastAsia="PMingLiU"/>
                <w:spacing w:val="-1"/>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pacing w:val="-1"/>
                <w:sz w:val="18"/>
                <w:szCs w:val="18"/>
                <w:u w:val="single"/>
                <w:lang w:val="en-US" w:eastAsia="zh-TW"/>
              </w:rPr>
              <w:t>9.4.2.295b</w:t>
            </w:r>
            <w:r w:rsidRPr="00F816DA">
              <w:rPr>
                <w:rFonts w:eastAsia="PMingLiU"/>
                <w:spacing w:val="-6"/>
                <w:sz w:val="18"/>
                <w:szCs w:val="18"/>
                <w:u w:val="single"/>
                <w:lang w:val="en-US" w:eastAsia="zh-TW"/>
              </w:rPr>
              <w:t xml:space="preserve"> </w:t>
            </w:r>
            <w:r w:rsidRPr="00F816DA">
              <w:rPr>
                <w:rFonts w:eastAsia="PMingLiU"/>
                <w:sz w:val="18"/>
                <w:szCs w:val="18"/>
                <w:u w:val="single"/>
                <w:lang w:val="en-US" w:eastAsia="zh-TW"/>
              </w:rPr>
              <w:t>(Multi-</w:t>
            </w:r>
          </w:p>
          <w:p w14:paraId="3501DDEC" w14:textId="77777777" w:rsidR="008D65B6" w:rsidRPr="00F816DA" w:rsidRDefault="008D65B6" w:rsidP="005A1DCC">
            <w:pPr>
              <w:widowControl w:val="0"/>
              <w:kinsoku w:val="0"/>
              <w:overflowPunct w:val="0"/>
              <w:autoSpaceDE w:val="0"/>
              <w:autoSpaceDN w:val="0"/>
              <w:adjustRightInd w:val="0"/>
              <w:spacing w:line="201" w:lineRule="exact"/>
              <w:ind w:left="129"/>
              <w:rPr>
                <w:rFonts w:eastAsia="PMingLiU"/>
                <w:sz w:val="18"/>
                <w:szCs w:val="18"/>
                <w:lang w:val="en-US" w:eastAsia="zh-TW"/>
              </w:rPr>
            </w:pPr>
            <w:r w:rsidRPr="00F816DA">
              <w:rPr>
                <w:rFonts w:eastAsia="PMingLiU"/>
                <w:sz w:val="18"/>
                <w:szCs w:val="18"/>
                <w:u w:val="single"/>
                <w:lang w:val="en-US" w:eastAsia="zh-TW"/>
              </w:rPr>
              <w:t>Link</w:t>
            </w:r>
            <w:r w:rsidRPr="00F816DA">
              <w:rPr>
                <w:rFonts w:eastAsia="PMingLiU"/>
                <w:spacing w:val="-3"/>
                <w:sz w:val="18"/>
                <w:szCs w:val="18"/>
                <w:u w:val="single"/>
                <w:lang w:val="en-US" w:eastAsia="zh-TW"/>
              </w:rPr>
              <w:t xml:space="preserve"> </w:t>
            </w:r>
            <w:r w:rsidRPr="00F816DA">
              <w:rPr>
                <w:rFonts w:eastAsia="PMingLiU"/>
                <w:sz w:val="18"/>
                <w:szCs w:val="18"/>
                <w:u w:val="single"/>
                <w:lang w:val="en-US" w:eastAsia="zh-TW"/>
              </w:rPr>
              <w:t>element)</w:t>
            </w:r>
          </w:p>
        </w:tc>
        <w:tc>
          <w:tcPr>
            <w:tcW w:w="3600" w:type="dxa"/>
            <w:tcBorders>
              <w:top w:val="single" w:sz="2" w:space="0" w:color="000000"/>
              <w:left w:val="single" w:sz="2" w:space="0" w:color="000000"/>
              <w:bottom w:val="single" w:sz="4" w:space="0" w:color="000000"/>
              <w:right w:val="single" w:sz="12" w:space="0" w:color="000000"/>
            </w:tcBorders>
          </w:tcPr>
          <w:p w14:paraId="23AB83CC" w14:textId="77777777" w:rsidR="008D65B6" w:rsidRPr="00F816DA" w:rsidRDefault="008D65B6" w:rsidP="005A1DCC">
            <w:pPr>
              <w:widowControl w:val="0"/>
              <w:kinsoku w:val="0"/>
              <w:overflowPunct w:val="0"/>
              <w:autoSpaceDE w:val="0"/>
              <w:autoSpaceDN w:val="0"/>
              <w:adjustRightInd w:val="0"/>
              <w:spacing w:before="14" w:line="232" w:lineRule="auto"/>
              <w:ind w:left="129" w:right="69"/>
              <w:rPr>
                <w:rFonts w:eastAsia="PMingLiU"/>
                <w:sz w:val="18"/>
                <w:szCs w:val="18"/>
                <w:lang w:val="en-US" w:eastAsia="zh-TW"/>
              </w:rPr>
            </w:pPr>
            <w:r w:rsidRPr="00F816DA">
              <w:rPr>
                <w:rFonts w:eastAsia="PMingLiU"/>
                <w:sz w:val="18"/>
                <w:szCs w:val="18"/>
                <w:u w:val="single"/>
                <w:lang w:val="en-US" w:eastAsia="zh-TW"/>
              </w:rPr>
              <w:t>Indicates the Multi-Link parameters of the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MLD. This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dot11MultiLinkActivated is true and is absent</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otherwise.</w:t>
            </w:r>
          </w:p>
        </w:tc>
      </w:tr>
      <w:tr w:rsidR="008D65B6" w:rsidRPr="00F816DA" w14:paraId="005E0168" w14:textId="77777777" w:rsidTr="005A1DCC">
        <w:trPr>
          <w:trHeight w:val="640"/>
        </w:trPr>
        <w:tc>
          <w:tcPr>
            <w:tcW w:w="1699" w:type="dxa"/>
            <w:tcBorders>
              <w:top w:val="single" w:sz="4" w:space="0" w:color="000000"/>
              <w:left w:val="single" w:sz="12" w:space="0" w:color="000000"/>
              <w:bottom w:val="single" w:sz="12" w:space="0" w:color="000000"/>
              <w:right w:val="single" w:sz="2" w:space="0" w:color="000000"/>
            </w:tcBorders>
          </w:tcPr>
          <w:p w14:paraId="47E9D097"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lang w:val="en-US" w:eastAsia="zh-TW"/>
              </w:rPr>
              <w:t>VendorSpecificInfo</w:t>
            </w:r>
            <w:proofErr w:type="spellEnd"/>
          </w:p>
        </w:tc>
        <w:tc>
          <w:tcPr>
            <w:tcW w:w="1601" w:type="dxa"/>
            <w:tcBorders>
              <w:top w:val="single" w:sz="4" w:space="0" w:color="000000"/>
              <w:left w:val="single" w:sz="2" w:space="0" w:color="000000"/>
              <w:bottom w:val="single" w:sz="12" w:space="0" w:color="000000"/>
              <w:right w:val="single" w:sz="2" w:space="0" w:color="000000"/>
            </w:tcBorders>
          </w:tcPr>
          <w:p w14:paraId="6FF40F30"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A</w:t>
            </w:r>
            <w:r w:rsidRPr="00F816DA">
              <w:rPr>
                <w:rFonts w:eastAsia="PMingLiU"/>
                <w:spacing w:val="-1"/>
                <w:sz w:val="18"/>
                <w:szCs w:val="18"/>
                <w:lang w:val="en-US" w:eastAsia="zh-TW"/>
              </w:rPr>
              <w:t xml:space="preserve"> </w:t>
            </w:r>
            <w:r w:rsidRPr="00F816DA">
              <w:rPr>
                <w:rFonts w:eastAsia="PMingLiU"/>
                <w:sz w:val="18"/>
                <w:szCs w:val="18"/>
                <w:lang w:val="en-US" w:eastAsia="zh-TW"/>
              </w:rPr>
              <w:t>set</w:t>
            </w:r>
            <w:r w:rsidRPr="00F816DA">
              <w:rPr>
                <w:rFonts w:eastAsia="PMingLiU"/>
                <w:spacing w:val="-2"/>
                <w:sz w:val="18"/>
                <w:szCs w:val="18"/>
                <w:lang w:val="en-US" w:eastAsia="zh-TW"/>
              </w:rPr>
              <w:t xml:space="preserve"> </w:t>
            </w:r>
            <w:r w:rsidRPr="00F816DA">
              <w:rPr>
                <w:rFonts w:eastAsia="PMingLiU"/>
                <w:sz w:val="18"/>
                <w:szCs w:val="18"/>
                <w:lang w:val="en-US" w:eastAsia="zh-TW"/>
              </w:rPr>
              <w:t>of</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c>
          <w:tcPr>
            <w:tcW w:w="1759" w:type="dxa"/>
            <w:tcBorders>
              <w:top w:val="single" w:sz="4" w:space="0" w:color="000000"/>
              <w:left w:val="single" w:sz="2" w:space="0" w:color="000000"/>
              <w:bottom w:val="single" w:sz="12" w:space="0" w:color="000000"/>
              <w:right w:val="single" w:sz="2" w:space="0" w:color="000000"/>
            </w:tcBorders>
          </w:tcPr>
          <w:p w14:paraId="00F79895" w14:textId="77777777" w:rsidR="008D65B6" w:rsidRPr="00F816DA" w:rsidRDefault="008D65B6" w:rsidP="005A1DCC">
            <w:pPr>
              <w:widowControl w:val="0"/>
              <w:kinsoku w:val="0"/>
              <w:overflowPunct w:val="0"/>
              <w:autoSpaceDE w:val="0"/>
              <w:autoSpaceDN w:val="0"/>
              <w:adjustRightInd w:val="0"/>
              <w:spacing w:before="7" w:line="204" w:lineRule="exact"/>
              <w:ind w:left="129"/>
              <w:rPr>
                <w:rFonts w:eastAsia="PMingLiU"/>
                <w:sz w:val="18"/>
                <w:szCs w:val="18"/>
                <w:lang w:val="en-US" w:eastAsia="zh-TW"/>
              </w:rPr>
            </w:pPr>
            <w:r w:rsidRPr="00F816DA">
              <w:rPr>
                <w:rFonts w:eastAsia="PMingLiU"/>
                <w:sz w:val="18"/>
                <w:szCs w:val="18"/>
                <w:lang w:val="en-US" w:eastAsia="zh-TW"/>
              </w:rPr>
              <w:t>As</w:t>
            </w:r>
            <w:r w:rsidRPr="00F816DA">
              <w:rPr>
                <w:rFonts w:eastAsia="PMingLiU"/>
                <w:spacing w:val="-4"/>
                <w:sz w:val="18"/>
                <w:szCs w:val="18"/>
                <w:lang w:val="en-US" w:eastAsia="zh-TW"/>
              </w:rPr>
              <w:t xml:space="preserve"> </w:t>
            </w:r>
            <w:r w:rsidRPr="00F816DA">
              <w:rPr>
                <w:rFonts w:eastAsia="PMingLiU"/>
                <w:sz w:val="18"/>
                <w:szCs w:val="18"/>
                <w:lang w:val="en-US" w:eastAsia="zh-TW"/>
              </w:rPr>
              <w:t>defined</w:t>
            </w:r>
            <w:r w:rsidRPr="00F816DA">
              <w:rPr>
                <w:rFonts w:eastAsia="PMingLiU"/>
                <w:spacing w:val="-3"/>
                <w:sz w:val="18"/>
                <w:szCs w:val="18"/>
                <w:lang w:val="en-US" w:eastAsia="zh-TW"/>
              </w:rPr>
              <w:t xml:space="preserve"> </w:t>
            </w:r>
            <w:r w:rsidRPr="00F816DA">
              <w:rPr>
                <w:rFonts w:eastAsia="PMingLiU"/>
                <w:sz w:val="18"/>
                <w:szCs w:val="18"/>
                <w:lang w:val="en-US" w:eastAsia="zh-TW"/>
              </w:rPr>
              <w:t>in</w:t>
            </w:r>
          </w:p>
          <w:p w14:paraId="35A52E39" w14:textId="77777777" w:rsidR="008D65B6" w:rsidRPr="00F816DA" w:rsidRDefault="008D65B6" w:rsidP="005A1DCC">
            <w:pPr>
              <w:widowControl w:val="0"/>
              <w:kinsoku w:val="0"/>
              <w:overflowPunct w:val="0"/>
              <w:autoSpaceDE w:val="0"/>
              <w:autoSpaceDN w:val="0"/>
              <w:adjustRightInd w:val="0"/>
              <w:spacing w:before="1" w:line="232" w:lineRule="auto"/>
              <w:ind w:left="129" w:right="349" w:hanging="1"/>
              <w:rPr>
                <w:rFonts w:eastAsia="PMingLiU"/>
                <w:sz w:val="18"/>
                <w:szCs w:val="18"/>
                <w:lang w:val="en-US" w:eastAsia="zh-TW"/>
              </w:rPr>
            </w:pPr>
            <w:r w:rsidRPr="00F816DA">
              <w:rPr>
                <w:rFonts w:eastAsia="PMingLiU"/>
                <w:sz w:val="18"/>
                <w:szCs w:val="18"/>
                <w:lang w:val="en-US" w:eastAsia="zh-TW"/>
              </w:rPr>
              <w:t>9.4.2.25 (Vendor</w:t>
            </w:r>
            <w:r w:rsidRPr="00F816DA">
              <w:rPr>
                <w:rFonts w:eastAsia="PMingLiU"/>
                <w:spacing w:val="-42"/>
                <w:sz w:val="18"/>
                <w:szCs w:val="18"/>
                <w:lang w:val="en-US" w:eastAsia="zh-TW"/>
              </w:rPr>
              <w:t xml:space="preserve"> </w:t>
            </w:r>
            <w:r w:rsidRPr="00F816DA">
              <w:rPr>
                <w:rFonts w:eastAsia="PMingLiU"/>
                <w:sz w:val="18"/>
                <w:szCs w:val="18"/>
                <w:lang w:val="en-US" w:eastAsia="zh-TW"/>
              </w:rPr>
              <w:t>Specific</w:t>
            </w:r>
            <w:r w:rsidRPr="00F816DA">
              <w:rPr>
                <w:rFonts w:eastAsia="PMingLiU"/>
                <w:spacing w:val="-9"/>
                <w:sz w:val="18"/>
                <w:szCs w:val="18"/>
                <w:lang w:val="en-US" w:eastAsia="zh-TW"/>
              </w:rPr>
              <w:t xml:space="preserve"> </w:t>
            </w:r>
            <w:r w:rsidRPr="00F816DA">
              <w:rPr>
                <w:rFonts w:eastAsia="PMingLiU"/>
                <w:sz w:val="18"/>
                <w:szCs w:val="18"/>
                <w:lang w:val="en-US" w:eastAsia="zh-TW"/>
              </w:rPr>
              <w:t>element)</w:t>
            </w:r>
          </w:p>
        </w:tc>
        <w:tc>
          <w:tcPr>
            <w:tcW w:w="3600" w:type="dxa"/>
            <w:tcBorders>
              <w:top w:val="single" w:sz="4" w:space="0" w:color="000000"/>
              <w:left w:val="single" w:sz="2" w:space="0" w:color="000000"/>
              <w:bottom w:val="single" w:sz="12" w:space="0" w:color="000000"/>
              <w:right w:val="single" w:sz="12" w:space="0" w:color="000000"/>
            </w:tcBorders>
          </w:tcPr>
          <w:p w14:paraId="1CEB0CFD"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Zero</w:t>
            </w:r>
            <w:r w:rsidRPr="00F816DA">
              <w:rPr>
                <w:rFonts w:eastAsia="PMingLiU"/>
                <w:spacing w:val="-2"/>
                <w:sz w:val="18"/>
                <w:szCs w:val="18"/>
                <w:lang w:val="en-US" w:eastAsia="zh-TW"/>
              </w:rPr>
              <w:t xml:space="preserve"> </w:t>
            </w:r>
            <w:r w:rsidRPr="00F816DA">
              <w:rPr>
                <w:rFonts w:eastAsia="PMingLiU"/>
                <w:sz w:val="18"/>
                <w:szCs w:val="18"/>
                <w:lang w:val="en-US" w:eastAsia="zh-TW"/>
              </w:rPr>
              <w:t>or</w:t>
            </w:r>
            <w:r w:rsidRPr="00F816DA">
              <w:rPr>
                <w:rFonts w:eastAsia="PMingLiU"/>
                <w:spacing w:val="-2"/>
                <w:sz w:val="18"/>
                <w:szCs w:val="18"/>
                <w:lang w:val="en-US" w:eastAsia="zh-TW"/>
              </w:rPr>
              <w:t xml:space="preserve"> </w:t>
            </w:r>
            <w:r w:rsidRPr="00F816DA">
              <w:rPr>
                <w:rFonts w:eastAsia="PMingLiU"/>
                <w:sz w:val="18"/>
                <w:szCs w:val="18"/>
                <w:lang w:val="en-US" w:eastAsia="zh-TW"/>
              </w:rPr>
              <w:t>more</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r>
    </w:tbl>
    <w:p w14:paraId="3168AECD" w14:textId="77777777" w:rsidR="008D65B6" w:rsidRPr="00F816DA" w:rsidRDefault="008D65B6" w:rsidP="008D65B6">
      <w:pPr>
        <w:widowControl w:val="0"/>
        <w:kinsoku w:val="0"/>
        <w:overflowPunct w:val="0"/>
        <w:autoSpaceDE w:val="0"/>
        <w:autoSpaceDN w:val="0"/>
        <w:adjustRightInd w:val="0"/>
        <w:spacing w:before="8"/>
        <w:rPr>
          <w:rFonts w:eastAsia="PMingLiU"/>
          <w:sz w:val="13"/>
          <w:szCs w:val="13"/>
          <w:lang w:val="en-US" w:eastAsia="zh-TW"/>
        </w:rPr>
      </w:pPr>
    </w:p>
    <w:p w14:paraId="1806B4E9"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bookmarkStart w:id="186" w:name="6.3.7.5_MLME-ASSOCIATE.response"/>
      <w:bookmarkEnd w:id="186"/>
    </w:p>
    <w:p w14:paraId="5457069D"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6.3.7.5 </w:t>
      </w:r>
      <w:r w:rsidRPr="00D35DD6">
        <w:rPr>
          <w:b/>
          <w:bCs/>
          <w:i/>
          <w:iCs/>
          <w:color w:val="000000"/>
          <w:lang w:val="en-US"/>
        </w:rPr>
        <w:t>as follows: (track change on)</w:t>
      </w:r>
    </w:p>
    <w:p w14:paraId="29A5A92D"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p>
    <w:p w14:paraId="5357EBA7" w14:textId="77777777" w:rsidR="008D65B6" w:rsidRPr="00F816DA"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6.3.7.5 </w:t>
      </w:r>
      <w:r w:rsidRPr="00F816DA">
        <w:rPr>
          <w:rFonts w:ascii="Arial" w:eastAsia="PMingLiU" w:hAnsi="Arial" w:cs="Arial"/>
          <w:b/>
          <w:bCs/>
          <w:sz w:val="20"/>
          <w:lang w:val="en-US" w:eastAsia="zh-TW"/>
        </w:rPr>
        <w:t>MLME-</w:t>
      </w:r>
      <w:proofErr w:type="spellStart"/>
      <w:r w:rsidRPr="00F816DA">
        <w:rPr>
          <w:rFonts w:ascii="Arial" w:eastAsia="PMingLiU" w:hAnsi="Arial" w:cs="Arial"/>
          <w:b/>
          <w:bCs/>
          <w:sz w:val="20"/>
          <w:lang w:val="en-US" w:eastAsia="zh-TW"/>
        </w:rPr>
        <w:t>ASSOCIATE.response</w:t>
      </w:r>
      <w:proofErr w:type="spellEnd"/>
    </w:p>
    <w:p w14:paraId="6EF84A5E" w14:textId="77777777" w:rsidR="008D65B6" w:rsidRPr="00F816DA" w:rsidRDefault="008D65B6" w:rsidP="008D65B6">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4649FD25" w14:textId="77777777" w:rsidR="008D65B6" w:rsidRPr="00F816DA"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87" w:name="6.3.7.5.1_Function"/>
      <w:bookmarkEnd w:id="187"/>
      <w:r>
        <w:rPr>
          <w:rFonts w:ascii="Arial" w:eastAsia="PMingLiU" w:hAnsi="Arial" w:cs="Arial"/>
          <w:b/>
          <w:bCs/>
          <w:sz w:val="20"/>
          <w:lang w:val="en-US" w:eastAsia="zh-TW"/>
        </w:rPr>
        <w:t xml:space="preserve">6.3.7.5.1 </w:t>
      </w:r>
      <w:r w:rsidRPr="00F816DA">
        <w:rPr>
          <w:rFonts w:ascii="Arial" w:eastAsia="PMingLiU" w:hAnsi="Arial" w:cs="Arial"/>
          <w:b/>
          <w:bCs/>
          <w:sz w:val="20"/>
          <w:lang w:val="en-US" w:eastAsia="zh-TW"/>
        </w:rPr>
        <w:t>Function</w:t>
      </w:r>
    </w:p>
    <w:p w14:paraId="1F815E2B" w14:textId="77777777" w:rsidR="008D65B6" w:rsidRPr="00F816DA" w:rsidRDefault="008D65B6" w:rsidP="008D65B6">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41065669" w14:textId="77777777" w:rsidR="008D65B6" w:rsidRPr="00F816DA" w:rsidRDefault="008D65B6" w:rsidP="008D65B6">
      <w:pPr>
        <w:widowControl w:val="0"/>
        <w:kinsoku w:val="0"/>
        <w:overflowPunct w:val="0"/>
        <w:autoSpaceDE w:val="0"/>
        <w:autoSpaceDN w:val="0"/>
        <w:adjustRightInd w:val="0"/>
        <w:spacing w:before="1"/>
        <w:ind w:left="180"/>
        <w:jc w:val="both"/>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3"/>
          <w:szCs w:val="22"/>
          <w:lang w:val="en-US" w:eastAsia="zh-TW"/>
        </w:rPr>
        <w:t xml:space="preserve"> </w:t>
      </w:r>
      <w:r w:rsidRPr="00F816DA">
        <w:rPr>
          <w:rFonts w:eastAsia="PMingLiU"/>
          <w:b/>
          <w:bCs/>
          <w:i/>
          <w:iCs/>
          <w:szCs w:val="22"/>
          <w:lang w:val="en-US" w:eastAsia="zh-TW"/>
        </w:rPr>
        <w:t>the</w:t>
      </w:r>
      <w:r w:rsidRPr="00F816DA">
        <w:rPr>
          <w:rFonts w:eastAsia="PMingLiU"/>
          <w:b/>
          <w:bCs/>
          <w:i/>
          <w:iCs/>
          <w:spacing w:val="-2"/>
          <w:szCs w:val="22"/>
          <w:lang w:val="en-US" w:eastAsia="zh-TW"/>
        </w:rPr>
        <w:t xml:space="preserve"> </w:t>
      </w:r>
      <w:r w:rsidRPr="00F816DA">
        <w:rPr>
          <w:rFonts w:eastAsia="PMingLiU"/>
          <w:b/>
          <w:bCs/>
          <w:i/>
          <w:iCs/>
          <w:szCs w:val="22"/>
          <w:lang w:val="en-US" w:eastAsia="zh-TW"/>
        </w:rPr>
        <w:t>first</w:t>
      </w:r>
      <w:r w:rsidRPr="00F816DA">
        <w:rPr>
          <w:rFonts w:eastAsia="PMingLiU"/>
          <w:b/>
          <w:bCs/>
          <w:i/>
          <w:iCs/>
          <w:spacing w:val="-3"/>
          <w:szCs w:val="22"/>
          <w:lang w:val="en-US" w:eastAsia="zh-TW"/>
        </w:rPr>
        <w:t xml:space="preserve"> </w:t>
      </w:r>
      <w:r w:rsidRPr="00F816DA">
        <w:rPr>
          <w:rFonts w:eastAsia="PMingLiU"/>
          <w:b/>
          <w:bCs/>
          <w:i/>
          <w:iCs/>
          <w:szCs w:val="22"/>
          <w:lang w:val="en-US" w:eastAsia="zh-TW"/>
        </w:rPr>
        <w:t>paragraph</w:t>
      </w:r>
      <w:r w:rsidRPr="00F816DA">
        <w:rPr>
          <w:rFonts w:eastAsia="PMingLiU"/>
          <w:b/>
          <w:bCs/>
          <w:i/>
          <w:iCs/>
          <w:spacing w:val="-2"/>
          <w:szCs w:val="22"/>
          <w:lang w:val="en-US" w:eastAsia="zh-TW"/>
        </w:rPr>
        <w:t xml:space="preserve"> </w:t>
      </w:r>
      <w:r w:rsidRPr="00F816DA">
        <w:rPr>
          <w:rFonts w:eastAsia="PMingLiU"/>
          <w:b/>
          <w:bCs/>
          <w:i/>
          <w:iCs/>
          <w:szCs w:val="22"/>
          <w:lang w:val="en-US" w:eastAsia="zh-TW"/>
        </w:rPr>
        <w:t>as</w:t>
      </w:r>
      <w:r w:rsidRPr="00F816DA">
        <w:rPr>
          <w:rFonts w:eastAsia="PMingLiU"/>
          <w:b/>
          <w:bCs/>
          <w:i/>
          <w:iCs/>
          <w:spacing w:val="-2"/>
          <w:szCs w:val="22"/>
          <w:lang w:val="en-US" w:eastAsia="zh-TW"/>
        </w:rPr>
        <w:t xml:space="preserve"> </w:t>
      </w:r>
      <w:r w:rsidRPr="00F816DA">
        <w:rPr>
          <w:rFonts w:eastAsia="PMingLiU"/>
          <w:b/>
          <w:bCs/>
          <w:i/>
          <w:iCs/>
          <w:szCs w:val="22"/>
          <w:lang w:val="en-US" w:eastAsia="zh-TW"/>
        </w:rPr>
        <w:t>follows:</w:t>
      </w:r>
    </w:p>
    <w:p w14:paraId="2B2DDC3A" w14:textId="77777777" w:rsidR="008D65B6" w:rsidRPr="00F816DA" w:rsidRDefault="008D65B6" w:rsidP="008D65B6">
      <w:pPr>
        <w:widowControl w:val="0"/>
        <w:kinsoku w:val="0"/>
        <w:overflowPunct w:val="0"/>
        <w:autoSpaceDE w:val="0"/>
        <w:autoSpaceDN w:val="0"/>
        <w:adjustRightInd w:val="0"/>
        <w:spacing w:before="6"/>
        <w:rPr>
          <w:rFonts w:eastAsia="PMingLiU"/>
          <w:b/>
          <w:bCs/>
          <w:i/>
          <w:iCs/>
          <w:sz w:val="24"/>
          <w:szCs w:val="24"/>
          <w:lang w:val="en-US" w:eastAsia="zh-TW"/>
        </w:rPr>
      </w:pPr>
    </w:p>
    <w:p w14:paraId="19666DFF" w14:textId="77777777" w:rsidR="008D65B6" w:rsidRPr="00F816DA" w:rsidRDefault="008D65B6" w:rsidP="008D65B6">
      <w:pPr>
        <w:widowControl w:val="0"/>
        <w:kinsoku w:val="0"/>
        <w:overflowPunct w:val="0"/>
        <w:autoSpaceDE w:val="0"/>
        <w:autoSpaceDN w:val="0"/>
        <w:adjustRightInd w:val="0"/>
        <w:spacing w:line="249" w:lineRule="auto"/>
        <w:ind w:left="180" w:right="177"/>
        <w:jc w:val="both"/>
        <w:rPr>
          <w:rFonts w:eastAsia="PMingLiU"/>
          <w:sz w:val="20"/>
          <w:lang w:val="en-US" w:eastAsia="zh-TW"/>
        </w:rPr>
      </w:pPr>
      <w:r w:rsidRPr="00F816DA">
        <w:rPr>
          <w:rFonts w:eastAsia="PMingLiU"/>
          <w:sz w:val="20"/>
          <w:lang w:val="en-US" w:eastAsia="zh-TW"/>
        </w:rPr>
        <w:t>This</w:t>
      </w:r>
      <w:r w:rsidRPr="00F816DA">
        <w:rPr>
          <w:rFonts w:eastAsia="PMingLiU"/>
          <w:spacing w:val="-6"/>
          <w:sz w:val="20"/>
          <w:lang w:val="en-US" w:eastAsia="zh-TW"/>
        </w:rPr>
        <w:t xml:space="preserve"> </w:t>
      </w:r>
      <w:r w:rsidRPr="00F816DA">
        <w:rPr>
          <w:rFonts w:eastAsia="PMingLiU"/>
          <w:sz w:val="20"/>
          <w:lang w:val="en-US" w:eastAsia="zh-TW"/>
        </w:rPr>
        <w:t>primitive</w:t>
      </w:r>
      <w:r w:rsidRPr="00F816DA">
        <w:rPr>
          <w:rFonts w:eastAsia="PMingLiU"/>
          <w:spacing w:val="-5"/>
          <w:sz w:val="20"/>
          <w:lang w:val="en-US" w:eastAsia="zh-TW"/>
        </w:rPr>
        <w:t xml:space="preserve"> </w:t>
      </w:r>
      <w:r w:rsidRPr="00F816DA">
        <w:rPr>
          <w:rFonts w:eastAsia="PMingLiU"/>
          <w:sz w:val="20"/>
          <w:lang w:val="en-US" w:eastAsia="zh-TW"/>
        </w:rPr>
        <w:t>is</w:t>
      </w:r>
      <w:r w:rsidRPr="00F816DA">
        <w:rPr>
          <w:rFonts w:eastAsia="PMingLiU"/>
          <w:spacing w:val="-6"/>
          <w:sz w:val="20"/>
          <w:lang w:val="en-US" w:eastAsia="zh-TW"/>
        </w:rPr>
        <w:t xml:space="preserve"> </w:t>
      </w:r>
      <w:r w:rsidRPr="00F816DA">
        <w:rPr>
          <w:rFonts w:eastAsia="PMingLiU"/>
          <w:sz w:val="20"/>
          <w:lang w:val="en-US" w:eastAsia="zh-TW"/>
        </w:rPr>
        <w:t>used</w:t>
      </w:r>
      <w:r w:rsidRPr="00F816DA">
        <w:rPr>
          <w:rFonts w:eastAsia="PMingLiU"/>
          <w:spacing w:val="-6"/>
          <w:sz w:val="20"/>
          <w:lang w:val="en-US" w:eastAsia="zh-TW"/>
        </w:rPr>
        <w:t xml:space="preserve"> </w:t>
      </w:r>
      <w:r w:rsidRPr="00F816DA">
        <w:rPr>
          <w:rFonts w:eastAsia="PMingLiU"/>
          <w:sz w:val="20"/>
          <w:lang w:val="en-US" w:eastAsia="zh-TW"/>
        </w:rPr>
        <w:t>to</w:t>
      </w:r>
      <w:r w:rsidRPr="00F816DA">
        <w:rPr>
          <w:rFonts w:eastAsia="PMingLiU"/>
          <w:spacing w:val="-6"/>
          <w:sz w:val="20"/>
          <w:lang w:val="en-US" w:eastAsia="zh-TW"/>
        </w:rPr>
        <w:t xml:space="preserve"> </w:t>
      </w:r>
      <w:r w:rsidRPr="00F816DA">
        <w:rPr>
          <w:rFonts w:eastAsia="PMingLiU"/>
          <w:sz w:val="20"/>
          <w:lang w:val="en-US" w:eastAsia="zh-TW"/>
        </w:rPr>
        <w:t>send</w:t>
      </w:r>
      <w:r w:rsidRPr="00F816DA">
        <w:rPr>
          <w:rFonts w:eastAsia="PMingLiU"/>
          <w:spacing w:val="-6"/>
          <w:sz w:val="20"/>
          <w:lang w:val="en-US" w:eastAsia="zh-TW"/>
        </w:rPr>
        <w:t xml:space="preserve"> </w:t>
      </w:r>
      <w:r w:rsidRPr="00F816DA">
        <w:rPr>
          <w:rFonts w:eastAsia="PMingLiU"/>
          <w:sz w:val="20"/>
          <w:lang w:val="en-US" w:eastAsia="zh-TW"/>
        </w:rPr>
        <w:t>a</w:t>
      </w:r>
      <w:r w:rsidRPr="00F816DA">
        <w:rPr>
          <w:rFonts w:eastAsia="PMingLiU"/>
          <w:spacing w:val="-6"/>
          <w:sz w:val="20"/>
          <w:lang w:val="en-US" w:eastAsia="zh-TW"/>
        </w:rPr>
        <w:t xml:space="preserve"> </w:t>
      </w:r>
      <w:r w:rsidRPr="00F816DA">
        <w:rPr>
          <w:rFonts w:eastAsia="PMingLiU"/>
          <w:sz w:val="20"/>
          <w:lang w:val="en-US" w:eastAsia="zh-TW"/>
        </w:rPr>
        <w:t>response</w:t>
      </w:r>
      <w:r w:rsidRPr="00F816DA">
        <w:rPr>
          <w:rFonts w:eastAsia="PMingLiU"/>
          <w:spacing w:val="-6"/>
          <w:sz w:val="20"/>
          <w:lang w:val="en-US" w:eastAsia="zh-TW"/>
        </w:rPr>
        <w:t xml:space="preserve"> </w:t>
      </w:r>
      <w:r w:rsidRPr="00F816DA">
        <w:rPr>
          <w:rFonts w:eastAsia="PMingLiU"/>
          <w:sz w:val="20"/>
          <w:lang w:val="en-US" w:eastAsia="zh-TW"/>
        </w:rPr>
        <w:t>to</w:t>
      </w:r>
      <w:r w:rsidRPr="00F816DA">
        <w:rPr>
          <w:rFonts w:eastAsia="PMingLiU"/>
          <w:spacing w:val="-5"/>
          <w:sz w:val="20"/>
          <w:lang w:val="en-US" w:eastAsia="zh-TW"/>
        </w:rPr>
        <w:t xml:space="preserve"> </w:t>
      </w:r>
      <w:r w:rsidRPr="00F816DA">
        <w:rPr>
          <w:rFonts w:eastAsia="PMingLiU"/>
          <w:sz w:val="20"/>
          <w:lang w:val="en-US" w:eastAsia="zh-TW"/>
        </w:rPr>
        <w:t>a</w:t>
      </w:r>
      <w:r w:rsidRPr="00F816DA">
        <w:rPr>
          <w:rFonts w:eastAsia="PMingLiU"/>
          <w:spacing w:val="-5"/>
          <w:sz w:val="20"/>
          <w:lang w:val="en-US" w:eastAsia="zh-TW"/>
        </w:rPr>
        <w:t xml:space="preserve"> </w:t>
      </w:r>
      <w:r w:rsidRPr="00F816DA">
        <w:rPr>
          <w:rFonts w:eastAsia="PMingLiU"/>
          <w:sz w:val="20"/>
          <w:lang w:val="en-US" w:eastAsia="zh-TW"/>
        </w:rPr>
        <w:t>specific</w:t>
      </w:r>
      <w:r w:rsidRPr="00F816DA">
        <w:rPr>
          <w:rFonts w:eastAsia="PMingLiU"/>
          <w:spacing w:val="-6"/>
          <w:sz w:val="20"/>
          <w:lang w:val="en-US" w:eastAsia="zh-TW"/>
        </w:rPr>
        <w:t xml:space="preserve"> </w:t>
      </w:r>
      <w:r w:rsidRPr="00F816DA">
        <w:rPr>
          <w:rFonts w:eastAsia="PMingLiU"/>
          <w:sz w:val="20"/>
          <w:lang w:val="en-US" w:eastAsia="zh-TW"/>
        </w:rPr>
        <w:t>peer</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6"/>
          <w:sz w:val="20"/>
          <w:lang w:val="en-US" w:eastAsia="zh-TW"/>
        </w:rPr>
        <w:t xml:space="preserve"> </w:t>
      </w:r>
      <w:r w:rsidRPr="00F816DA">
        <w:rPr>
          <w:rFonts w:eastAsia="PMingLiU"/>
          <w:sz w:val="20"/>
          <w:lang w:val="en-US" w:eastAsia="zh-TW"/>
        </w:rPr>
        <w:t>entity</w:t>
      </w:r>
      <w:r w:rsidRPr="00F816DA">
        <w:rPr>
          <w:rFonts w:eastAsia="PMingLiU"/>
          <w:spacing w:val="-4"/>
          <w:sz w:val="20"/>
          <w:lang w:val="en-US" w:eastAsia="zh-TW"/>
        </w:rPr>
        <w:t xml:space="preserve"> </w:t>
      </w:r>
      <w:r w:rsidRPr="00F816DA">
        <w:rPr>
          <w:rFonts w:eastAsia="PMingLiU"/>
          <w:sz w:val="20"/>
          <w:lang w:val="en-US" w:eastAsia="zh-TW"/>
        </w:rPr>
        <w:t>that</w:t>
      </w:r>
      <w:r w:rsidRPr="00F816DA">
        <w:rPr>
          <w:rFonts w:eastAsia="PMingLiU"/>
          <w:spacing w:val="-7"/>
          <w:sz w:val="20"/>
          <w:lang w:val="en-US" w:eastAsia="zh-TW"/>
        </w:rPr>
        <w:t xml:space="preserve"> </w:t>
      </w:r>
      <w:r w:rsidRPr="00F816DA">
        <w:rPr>
          <w:rFonts w:eastAsia="PMingLiU"/>
          <w:sz w:val="20"/>
          <w:lang w:val="en-US" w:eastAsia="zh-TW"/>
        </w:rPr>
        <w:t>requested</w:t>
      </w:r>
      <w:r w:rsidRPr="00F816DA">
        <w:rPr>
          <w:rFonts w:eastAsia="PMingLiU"/>
          <w:spacing w:val="-6"/>
          <w:sz w:val="20"/>
          <w:lang w:val="en-US" w:eastAsia="zh-TW"/>
        </w:rPr>
        <w:t xml:space="preserve"> </w:t>
      </w:r>
      <w:r w:rsidRPr="00F816DA">
        <w:rPr>
          <w:rFonts w:eastAsia="PMingLiU"/>
          <w:sz w:val="20"/>
          <w:lang w:val="en-US" w:eastAsia="zh-TW"/>
        </w:rPr>
        <w:t>an</w:t>
      </w:r>
      <w:r w:rsidRPr="00F816DA">
        <w:rPr>
          <w:rFonts w:eastAsia="PMingLiU"/>
          <w:spacing w:val="-4"/>
          <w:sz w:val="20"/>
          <w:lang w:val="en-US" w:eastAsia="zh-TW"/>
        </w:rPr>
        <w:t xml:space="preserve"> </w:t>
      </w:r>
      <w:r w:rsidRPr="00F816DA">
        <w:rPr>
          <w:rFonts w:eastAsia="PMingLiU"/>
          <w:sz w:val="20"/>
          <w:lang w:val="en-US" w:eastAsia="zh-TW"/>
        </w:rPr>
        <w:t>association</w:t>
      </w:r>
      <w:r w:rsidRPr="00F816DA">
        <w:rPr>
          <w:rFonts w:eastAsia="PMingLiU"/>
          <w:spacing w:val="-5"/>
          <w:sz w:val="20"/>
          <w:lang w:val="en-US" w:eastAsia="zh-TW"/>
        </w:rPr>
        <w:t xml:space="preserve"> </w:t>
      </w:r>
      <w:r w:rsidRPr="00F816DA">
        <w:rPr>
          <w:rFonts w:eastAsia="PMingLiU"/>
          <w:sz w:val="20"/>
          <w:lang w:val="en-US" w:eastAsia="zh-TW"/>
        </w:rPr>
        <w:t>with</w:t>
      </w:r>
      <w:r w:rsidRPr="00F816DA">
        <w:rPr>
          <w:rFonts w:eastAsia="PMingLiU"/>
          <w:spacing w:val="-5"/>
          <w:sz w:val="20"/>
          <w:lang w:val="en-US" w:eastAsia="zh-TW"/>
        </w:rPr>
        <w:t xml:space="preserve"> </w:t>
      </w:r>
      <w:r w:rsidRPr="00F816DA">
        <w:rPr>
          <w:rFonts w:eastAsia="PMingLiU"/>
          <w:sz w:val="20"/>
          <w:lang w:val="en-US" w:eastAsia="zh-TW"/>
        </w:rPr>
        <w:t>the</w:t>
      </w:r>
      <w:r w:rsidRPr="00F816DA">
        <w:rPr>
          <w:rFonts w:eastAsia="PMingLiU"/>
          <w:spacing w:val="-47"/>
          <w:sz w:val="20"/>
          <w:lang w:val="en-US" w:eastAsia="zh-TW"/>
        </w:rPr>
        <w:t xml:space="preserve"> </w:t>
      </w:r>
      <w:r w:rsidRPr="00F816DA">
        <w:rPr>
          <w:rFonts w:eastAsia="PMingLiU"/>
          <w:sz w:val="20"/>
          <w:lang w:val="en-US" w:eastAsia="zh-TW"/>
        </w:rPr>
        <w:t>STA that issued this primitive, which is in an AP or PCP</w:t>
      </w:r>
      <w:r w:rsidRPr="00F816DA">
        <w:rPr>
          <w:rFonts w:eastAsia="PMingLiU"/>
          <w:sz w:val="20"/>
          <w:u w:val="single"/>
          <w:lang w:val="en-US" w:eastAsia="zh-TW"/>
        </w:rPr>
        <w:t>, or a response to a specific peer MAC entity that</w:t>
      </w:r>
      <w:r w:rsidRPr="00F816DA">
        <w:rPr>
          <w:rFonts w:eastAsia="PMingLiU"/>
          <w:spacing w:val="1"/>
          <w:sz w:val="20"/>
          <w:lang w:val="en-US" w:eastAsia="zh-TW"/>
        </w:rPr>
        <w:t xml:space="preserve"> </w:t>
      </w:r>
      <w:r w:rsidRPr="00F816DA">
        <w:rPr>
          <w:rFonts w:eastAsia="PMingLiU"/>
          <w:sz w:val="20"/>
          <w:u w:val="single"/>
          <w:lang w:val="en-US" w:eastAsia="zh-TW"/>
        </w:rPr>
        <w:t>requested</w:t>
      </w:r>
      <w:r w:rsidRPr="00F816DA">
        <w:rPr>
          <w:rFonts w:eastAsia="PMingLiU"/>
          <w:spacing w:val="-1"/>
          <w:sz w:val="20"/>
          <w:u w:val="single"/>
          <w:lang w:val="en-US" w:eastAsia="zh-TW"/>
        </w:rPr>
        <w:t xml:space="preserve"> </w:t>
      </w:r>
      <w:r w:rsidRPr="00F816DA">
        <w:rPr>
          <w:rFonts w:eastAsia="PMingLiU"/>
          <w:sz w:val="20"/>
          <w:u w:val="single"/>
          <w:lang w:val="en-US" w:eastAsia="zh-TW"/>
        </w:rPr>
        <w:t>an association with</w:t>
      </w:r>
      <w:r w:rsidRPr="00F816DA">
        <w:rPr>
          <w:rFonts w:eastAsia="PMingLiU"/>
          <w:spacing w:val="-1"/>
          <w:sz w:val="20"/>
          <w:u w:val="single"/>
          <w:lang w:val="en-US" w:eastAsia="zh-TW"/>
        </w:rPr>
        <w:t xml:space="preserve"> </w:t>
      </w:r>
      <w:r w:rsidRPr="00F816DA">
        <w:rPr>
          <w:rFonts w:eastAsia="PMingLiU"/>
          <w:sz w:val="20"/>
          <w:u w:val="single"/>
          <w:lang w:val="en-US" w:eastAsia="zh-TW"/>
        </w:rPr>
        <w:t>the AP</w:t>
      </w:r>
      <w:r w:rsidRPr="00F816DA">
        <w:rPr>
          <w:rFonts w:eastAsia="PMingLiU"/>
          <w:spacing w:val="-1"/>
          <w:sz w:val="20"/>
          <w:u w:val="single"/>
          <w:lang w:val="en-US" w:eastAsia="zh-TW"/>
        </w:rPr>
        <w:t xml:space="preserve"> </w:t>
      </w:r>
      <w:r w:rsidRPr="00F816DA">
        <w:rPr>
          <w:rFonts w:eastAsia="PMingLiU"/>
          <w:sz w:val="20"/>
          <w:u w:val="single"/>
          <w:lang w:val="en-US" w:eastAsia="zh-TW"/>
        </w:rPr>
        <w:t>MLD that</w:t>
      </w:r>
      <w:r w:rsidRPr="00F816DA">
        <w:rPr>
          <w:rFonts w:eastAsia="PMingLiU"/>
          <w:spacing w:val="-1"/>
          <w:sz w:val="20"/>
          <w:u w:val="single"/>
          <w:lang w:val="en-US" w:eastAsia="zh-TW"/>
        </w:rPr>
        <w:t xml:space="preserve"> </w:t>
      </w:r>
      <w:r w:rsidRPr="00F816DA">
        <w:rPr>
          <w:rFonts w:eastAsia="PMingLiU"/>
          <w:sz w:val="20"/>
          <w:u w:val="single"/>
          <w:lang w:val="en-US" w:eastAsia="zh-TW"/>
        </w:rPr>
        <w:t>issued this</w:t>
      </w:r>
      <w:r w:rsidRPr="00F816DA">
        <w:rPr>
          <w:rFonts w:eastAsia="PMingLiU"/>
          <w:spacing w:val="-1"/>
          <w:sz w:val="20"/>
          <w:u w:val="single"/>
          <w:lang w:val="en-US" w:eastAsia="zh-TW"/>
        </w:rPr>
        <w:t xml:space="preserve"> </w:t>
      </w:r>
      <w:r w:rsidRPr="00F816DA">
        <w:rPr>
          <w:rFonts w:eastAsia="PMingLiU"/>
          <w:sz w:val="20"/>
          <w:u w:val="single"/>
          <w:lang w:val="en-US" w:eastAsia="zh-TW"/>
        </w:rPr>
        <w:t>primitive</w:t>
      </w:r>
      <w:r w:rsidRPr="00F816DA">
        <w:rPr>
          <w:rFonts w:eastAsia="PMingLiU"/>
          <w:sz w:val="20"/>
          <w:lang w:val="en-US" w:eastAsia="zh-TW"/>
        </w:rPr>
        <w:t>.</w:t>
      </w:r>
    </w:p>
    <w:p w14:paraId="099689B6" w14:textId="77777777" w:rsidR="008D65B6" w:rsidRPr="00F816DA" w:rsidRDefault="008D65B6" w:rsidP="008D65B6">
      <w:pPr>
        <w:widowControl w:val="0"/>
        <w:kinsoku w:val="0"/>
        <w:overflowPunct w:val="0"/>
        <w:autoSpaceDE w:val="0"/>
        <w:autoSpaceDN w:val="0"/>
        <w:adjustRightInd w:val="0"/>
        <w:spacing w:before="4"/>
        <w:rPr>
          <w:rFonts w:eastAsia="PMingLiU"/>
          <w:sz w:val="24"/>
          <w:szCs w:val="24"/>
          <w:lang w:val="en-US" w:eastAsia="zh-TW"/>
        </w:rPr>
      </w:pPr>
    </w:p>
    <w:p w14:paraId="6F2DB5D3" w14:textId="77777777" w:rsidR="008D65B6" w:rsidRPr="00F816D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88" w:name="6.3.7.5.2_Semantics_of_the_service_primi"/>
      <w:bookmarkEnd w:id="188"/>
      <w:r>
        <w:rPr>
          <w:rFonts w:ascii="Arial" w:eastAsia="PMingLiU" w:hAnsi="Arial" w:cs="Arial"/>
          <w:b/>
          <w:bCs/>
          <w:sz w:val="20"/>
          <w:lang w:val="en-US" w:eastAsia="zh-TW"/>
        </w:rPr>
        <w:lastRenderedPageBreak/>
        <w:t xml:space="preserve">6.3.7.5.2 </w:t>
      </w:r>
      <w:r w:rsidRPr="00F816DA">
        <w:rPr>
          <w:rFonts w:ascii="Arial" w:eastAsia="PMingLiU" w:hAnsi="Arial" w:cs="Arial"/>
          <w:b/>
          <w:bCs/>
          <w:sz w:val="20"/>
          <w:lang w:val="en-US" w:eastAsia="zh-TW"/>
        </w:rPr>
        <w:t>Semantics</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of</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the</w:t>
      </w:r>
      <w:r w:rsidRPr="00F816DA">
        <w:rPr>
          <w:rFonts w:ascii="Arial" w:eastAsia="PMingLiU" w:hAnsi="Arial" w:cs="Arial"/>
          <w:b/>
          <w:bCs/>
          <w:spacing w:val="-5"/>
          <w:sz w:val="20"/>
          <w:lang w:val="en-US" w:eastAsia="zh-TW"/>
        </w:rPr>
        <w:t xml:space="preserve"> </w:t>
      </w:r>
      <w:r w:rsidRPr="00F816DA">
        <w:rPr>
          <w:rFonts w:ascii="Arial" w:eastAsia="PMingLiU" w:hAnsi="Arial" w:cs="Arial"/>
          <w:b/>
          <w:bCs/>
          <w:sz w:val="20"/>
          <w:lang w:val="en-US" w:eastAsia="zh-TW"/>
        </w:rPr>
        <w:t>service</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primitive</w:t>
      </w:r>
    </w:p>
    <w:p w14:paraId="47A54E06" w14:textId="77777777" w:rsidR="008D65B6" w:rsidRPr="00F816DA" w:rsidRDefault="008D65B6" w:rsidP="008D65B6">
      <w:pPr>
        <w:widowControl w:val="0"/>
        <w:kinsoku w:val="0"/>
        <w:overflowPunct w:val="0"/>
        <w:autoSpaceDE w:val="0"/>
        <w:autoSpaceDN w:val="0"/>
        <w:adjustRightInd w:val="0"/>
        <w:spacing w:before="5"/>
        <w:rPr>
          <w:rFonts w:ascii="Arial" w:eastAsia="PMingLiU" w:hAnsi="Arial" w:cs="Arial"/>
          <w:b/>
          <w:bCs/>
          <w:sz w:val="26"/>
          <w:szCs w:val="26"/>
          <w:lang w:val="en-US" w:eastAsia="zh-TW"/>
        </w:rPr>
      </w:pPr>
    </w:p>
    <w:p w14:paraId="2BAF0516" w14:textId="77777777" w:rsidR="008D65B6" w:rsidRPr="00F816DA" w:rsidRDefault="008D65B6" w:rsidP="008D65B6">
      <w:pPr>
        <w:widowControl w:val="0"/>
        <w:kinsoku w:val="0"/>
        <w:overflowPunct w:val="0"/>
        <w:autoSpaceDE w:val="0"/>
        <w:autoSpaceDN w:val="0"/>
        <w:adjustRightInd w:val="0"/>
        <w:spacing w:before="1"/>
        <w:ind w:left="180"/>
        <w:jc w:val="both"/>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4"/>
          <w:szCs w:val="22"/>
          <w:lang w:val="en-US" w:eastAsia="zh-TW"/>
        </w:rPr>
        <w:t xml:space="preserve"> </w:t>
      </w:r>
      <w:r w:rsidRPr="00F816DA">
        <w:rPr>
          <w:rFonts w:eastAsia="PMingLiU"/>
          <w:b/>
          <w:bCs/>
          <w:i/>
          <w:iCs/>
          <w:szCs w:val="22"/>
          <w:lang w:val="en-US" w:eastAsia="zh-TW"/>
        </w:rPr>
        <w:t>the</w:t>
      </w:r>
      <w:r w:rsidRPr="00F816DA">
        <w:rPr>
          <w:rFonts w:eastAsia="PMingLiU"/>
          <w:b/>
          <w:bCs/>
          <w:i/>
          <w:iCs/>
          <w:spacing w:val="-3"/>
          <w:szCs w:val="22"/>
          <w:lang w:val="en-US" w:eastAsia="zh-TW"/>
        </w:rPr>
        <w:t xml:space="preserve"> </w:t>
      </w:r>
      <w:r w:rsidRPr="00F816DA">
        <w:rPr>
          <w:rFonts w:eastAsia="PMingLiU"/>
          <w:b/>
          <w:bCs/>
          <w:i/>
          <w:iCs/>
          <w:szCs w:val="22"/>
          <w:lang w:val="en-US" w:eastAsia="zh-TW"/>
        </w:rPr>
        <w:t>primitive</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as</w:t>
      </w:r>
      <w:r w:rsidRPr="00F816DA">
        <w:rPr>
          <w:rFonts w:eastAsia="PMingLiU"/>
          <w:b/>
          <w:bCs/>
          <w:i/>
          <w:iCs/>
          <w:spacing w:val="-5"/>
          <w:szCs w:val="22"/>
          <w:lang w:val="en-US" w:eastAsia="zh-TW"/>
        </w:rPr>
        <w:t xml:space="preserve"> </w:t>
      </w:r>
      <w:r w:rsidRPr="00F816DA">
        <w:rPr>
          <w:rFonts w:eastAsia="PMingLiU"/>
          <w:b/>
          <w:bCs/>
          <w:i/>
          <w:iCs/>
          <w:szCs w:val="22"/>
          <w:lang w:val="en-US" w:eastAsia="zh-TW"/>
        </w:rPr>
        <w:t>follows</w:t>
      </w:r>
      <w:r w:rsidRPr="00F816DA">
        <w:rPr>
          <w:rFonts w:eastAsia="PMingLiU"/>
          <w:b/>
          <w:bCs/>
          <w:i/>
          <w:iCs/>
          <w:spacing w:val="-5"/>
          <w:szCs w:val="22"/>
          <w:lang w:val="en-US" w:eastAsia="zh-TW"/>
        </w:rPr>
        <w:t xml:space="preserve"> </w:t>
      </w:r>
      <w:r w:rsidRPr="00F816DA">
        <w:rPr>
          <w:rFonts w:eastAsia="PMingLiU"/>
          <w:b/>
          <w:bCs/>
          <w:i/>
          <w:iCs/>
          <w:szCs w:val="22"/>
          <w:lang w:val="en-US" w:eastAsia="zh-TW"/>
        </w:rPr>
        <w:t>(not</w:t>
      </w:r>
      <w:r w:rsidRPr="00F816DA">
        <w:rPr>
          <w:rFonts w:eastAsia="PMingLiU"/>
          <w:b/>
          <w:bCs/>
          <w:i/>
          <w:iCs/>
          <w:spacing w:val="-4"/>
          <w:szCs w:val="22"/>
          <w:lang w:val="en-US" w:eastAsia="zh-TW"/>
        </w:rPr>
        <w:t xml:space="preserve"> </w:t>
      </w:r>
      <w:r w:rsidRPr="00F816DA">
        <w:rPr>
          <w:rFonts w:eastAsia="PMingLiU"/>
          <w:b/>
          <w:bCs/>
          <w:i/>
          <w:iCs/>
          <w:szCs w:val="22"/>
          <w:lang w:val="en-US" w:eastAsia="zh-TW"/>
        </w:rPr>
        <w:t>all</w:t>
      </w:r>
      <w:r w:rsidRPr="00F816DA">
        <w:rPr>
          <w:rFonts w:eastAsia="PMingLiU"/>
          <w:b/>
          <w:bCs/>
          <w:i/>
          <w:iCs/>
          <w:spacing w:val="-3"/>
          <w:szCs w:val="22"/>
          <w:lang w:val="en-US" w:eastAsia="zh-TW"/>
        </w:rPr>
        <w:t xml:space="preserve"> </w:t>
      </w:r>
      <w:r w:rsidRPr="00F816DA">
        <w:rPr>
          <w:rFonts w:eastAsia="PMingLiU"/>
          <w:b/>
          <w:bCs/>
          <w:i/>
          <w:iCs/>
          <w:szCs w:val="22"/>
          <w:lang w:val="en-US" w:eastAsia="zh-TW"/>
        </w:rPr>
        <w:t>existing</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are</w:t>
      </w:r>
      <w:r w:rsidRPr="00F816DA">
        <w:rPr>
          <w:rFonts w:eastAsia="PMingLiU"/>
          <w:b/>
          <w:bCs/>
          <w:i/>
          <w:iCs/>
          <w:spacing w:val="-4"/>
          <w:szCs w:val="22"/>
          <w:lang w:val="en-US" w:eastAsia="zh-TW"/>
        </w:rPr>
        <w:t xml:space="preserve"> </w:t>
      </w:r>
      <w:r w:rsidRPr="00F816DA">
        <w:rPr>
          <w:rFonts w:eastAsia="PMingLiU"/>
          <w:b/>
          <w:bCs/>
          <w:i/>
          <w:iCs/>
          <w:szCs w:val="22"/>
          <w:lang w:val="en-US" w:eastAsia="zh-TW"/>
        </w:rPr>
        <w:t>shown):</w:t>
      </w:r>
    </w:p>
    <w:p w14:paraId="7462ECB7" w14:textId="77777777" w:rsidR="008D65B6" w:rsidRPr="00F816DA" w:rsidRDefault="008D65B6" w:rsidP="008D65B6">
      <w:pPr>
        <w:widowControl w:val="0"/>
        <w:kinsoku w:val="0"/>
        <w:overflowPunct w:val="0"/>
        <w:autoSpaceDE w:val="0"/>
        <w:autoSpaceDN w:val="0"/>
        <w:adjustRightInd w:val="0"/>
        <w:spacing w:before="3"/>
        <w:rPr>
          <w:rFonts w:eastAsia="PMingLiU"/>
          <w:b/>
          <w:bCs/>
          <w:i/>
          <w:iCs/>
          <w:sz w:val="25"/>
          <w:szCs w:val="25"/>
          <w:lang w:val="en-US" w:eastAsia="zh-TW"/>
        </w:rPr>
      </w:pPr>
    </w:p>
    <w:p w14:paraId="12200C83" w14:textId="77777777" w:rsidR="008D65B6" w:rsidRPr="00F816DA" w:rsidRDefault="008D65B6" w:rsidP="008D65B6">
      <w:pPr>
        <w:widowControl w:val="0"/>
        <w:kinsoku w:val="0"/>
        <w:overflowPunct w:val="0"/>
        <w:autoSpaceDE w:val="0"/>
        <w:autoSpaceDN w:val="0"/>
        <w:adjustRightInd w:val="0"/>
        <w:spacing w:line="290" w:lineRule="auto"/>
        <w:ind w:left="380" w:right="5581" w:hanging="201"/>
        <w:rPr>
          <w:rFonts w:eastAsia="PMingLiU"/>
          <w:sz w:val="20"/>
          <w:lang w:val="en-US" w:eastAsia="zh-TW"/>
        </w:rPr>
      </w:pPr>
      <w:r w:rsidRPr="00F816DA">
        <w:rPr>
          <w:rFonts w:eastAsia="PMingLiU"/>
          <w:sz w:val="20"/>
          <w:lang w:val="en-US" w:eastAsia="zh-TW"/>
        </w:rPr>
        <w:t>The primitive parameters are as follows:</w:t>
      </w:r>
      <w:r w:rsidRPr="00F816DA">
        <w:rPr>
          <w:rFonts w:eastAsia="PMingLiU"/>
          <w:spacing w:val="-48"/>
          <w:sz w:val="20"/>
          <w:lang w:val="en-US" w:eastAsia="zh-TW"/>
        </w:rPr>
        <w:t xml:space="preserve"> </w:t>
      </w:r>
      <w:r w:rsidRPr="00F816DA">
        <w:rPr>
          <w:rFonts w:eastAsia="PMingLiU"/>
          <w:sz w:val="20"/>
          <w:lang w:val="en-US" w:eastAsia="zh-TW"/>
        </w:rPr>
        <w:t>MLME-</w:t>
      </w:r>
      <w:proofErr w:type="spellStart"/>
      <w:r w:rsidRPr="00F816DA">
        <w:rPr>
          <w:rFonts w:eastAsia="PMingLiU"/>
          <w:sz w:val="20"/>
          <w:lang w:val="en-US" w:eastAsia="zh-TW"/>
        </w:rPr>
        <w:t>ASSOCIATE.response</w:t>
      </w:r>
      <w:proofErr w:type="spellEnd"/>
      <w:r w:rsidRPr="00F816DA">
        <w:rPr>
          <w:rFonts w:eastAsia="PMingLiU"/>
          <w:sz w:val="20"/>
          <w:lang w:val="en-US" w:eastAsia="zh-TW"/>
        </w:rPr>
        <w:t>(</w:t>
      </w:r>
    </w:p>
    <w:p w14:paraId="728CC3F2" w14:textId="77777777" w:rsidR="008D65B6" w:rsidRPr="00F816DA" w:rsidRDefault="008D65B6" w:rsidP="008D65B6">
      <w:pPr>
        <w:widowControl w:val="0"/>
        <w:kinsoku w:val="0"/>
        <w:overflowPunct w:val="0"/>
        <w:autoSpaceDE w:val="0"/>
        <w:autoSpaceDN w:val="0"/>
        <w:adjustRightInd w:val="0"/>
        <w:spacing w:before="94"/>
        <w:ind w:left="2739" w:firstLine="720"/>
        <w:rPr>
          <w:rFonts w:eastAsia="PMingLiU"/>
          <w:sz w:val="20"/>
          <w:lang w:val="en-US" w:eastAsia="zh-TW"/>
        </w:rPr>
      </w:pPr>
      <w:r w:rsidRPr="00F816DA">
        <w:rPr>
          <w:rFonts w:eastAsia="PMingLiU"/>
          <w:sz w:val="20"/>
          <w:lang w:val="en-US" w:eastAsia="zh-TW"/>
        </w:rPr>
        <w:t>...</w:t>
      </w:r>
    </w:p>
    <w:p w14:paraId="1D460A43" w14:textId="77777777" w:rsidR="008D65B6" w:rsidRPr="00F816DA" w:rsidRDefault="008D65B6" w:rsidP="008D65B6">
      <w:pPr>
        <w:widowControl w:val="0"/>
        <w:kinsoku w:val="0"/>
        <w:overflowPunct w:val="0"/>
        <w:autoSpaceDE w:val="0"/>
        <w:autoSpaceDN w:val="0"/>
        <w:adjustRightInd w:val="0"/>
        <w:spacing w:before="10" w:line="333" w:lineRule="auto"/>
        <w:ind w:left="3459" w:right="4126"/>
        <w:rPr>
          <w:rFonts w:eastAsia="PMingLiU"/>
          <w:sz w:val="20"/>
          <w:lang w:val="en-US" w:eastAsia="zh-TW"/>
        </w:rPr>
      </w:pPr>
      <w:proofErr w:type="spellStart"/>
      <w:r w:rsidRPr="00F816DA">
        <w:rPr>
          <w:rFonts w:eastAsia="PMingLiU"/>
          <w:sz w:val="20"/>
          <w:u w:val="single"/>
          <w:lang w:val="en-US" w:eastAsia="zh-TW"/>
        </w:rPr>
        <w:t>EHTCapabilities</w:t>
      </w:r>
      <w:proofErr w:type="spellEnd"/>
      <w:r w:rsidRPr="00F816DA">
        <w:rPr>
          <w:rFonts w:eastAsia="PMingLiU"/>
          <w:sz w:val="20"/>
          <w:u w:val="single"/>
          <w:lang w:val="en-US" w:eastAsia="zh-TW"/>
        </w:rPr>
        <w:t>,</w:t>
      </w:r>
      <w:r w:rsidRPr="00F816DA">
        <w:rPr>
          <w:rFonts w:eastAsia="PMingLiU"/>
          <w:spacing w:val="-47"/>
          <w:sz w:val="20"/>
          <w:lang w:val="en-US" w:eastAsia="zh-TW"/>
        </w:rPr>
        <w:t xml:space="preserve"> </w:t>
      </w:r>
      <w:proofErr w:type="spellStart"/>
      <w:r w:rsidRPr="00F816DA">
        <w:rPr>
          <w:rFonts w:eastAsia="PMingLiU"/>
          <w:sz w:val="20"/>
          <w:u w:val="single"/>
          <w:lang w:val="en-US" w:eastAsia="zh-TW"/>
        </w:rPr>
        <w:t>EHTOperation</w:t>
      </w:r>
      <w:proofErr w:type="spellEnd"/>
      <w:r w:rsidRPr="00F816DA">
        <w:rPr>
          <w:rFonts w:eastAsia="PMingLiU"/>
          <w:sz w:val="20"/>
          <w:u w:val="single"/>
          <w:lang w:val="en-US" w:eastAsia="zh-TW"/>
        </w:rPr>
        <w:t>,</w:t>
      </w:r>
      <w:r w:rsidRPr="00F816DA">
        <w:rPr>
          <w:rFonts w:eastAsia="PMingLiU"/>
          <w:spacing w:val="1"/>
          <w:sz w:val="20"/>
          <w:lang w:val="en-US" w:eastAsia="zh-TW"/>
        </w:rPr>
        <w:t xml:space="preserve"> </w:t>
      </w:r>
      <w:proofErr w:type="spellStart"/>
      <w:r w:rsidRPr="00F816DA">
        <w:rPr>
          <w:rFonts w:eastAsia="PMingLiU"/>
          <w:sz w:val="20"/>
          <w:u w:val="single"/>
          <w:lang w:val="en-US" w:eastAsia="zh-TW"/>
        </w:rPr>
        <w:t>MultiLink</w:t>
      </w:r>
      <w:proofErr w:type="spellEnd"/>
      <w:r w:rsidRPr="00F816DA">
        <w:rPr>
          <w:rFonts w:eastAsia="PMingLiU"/>
          <w:sz w:val="20"/>
          <w:u w:val="single"/>
          <w:lang w:val="en-US" w:eastAsia="zh-TW"/>
        </w:rPr>
        <w:t>,</w:t>
      </w:r>
    </w:p>
    <w:p w14:paraId="23045CD2" w14:textId="77777777" w:rsidR="008D65B6" w:rsidRPr="00F816DA" w:rsidRDefault="008D65B6" w:rsidP="008D65B6">
      <w:pPr>
        <w:widowControl w:val="0"/>
        <w:kinsoku w:val="0"/>
        <w:overflowPunct w:val="0"/>
        <w:autoSpaceDE w:val="0"/>
        <w:autoSpaceDN w:val="0"/>
        <w:adjustRightInd w:val="0"/>
        <w:spacing w:before="1"/>
        <w:ind w:left="3459"/>
        <w:rPr>
          <w:rFonts w:eastAsia="PMingLiU"/>
          <w:sz w:val="20"/>
          <w:lang w:val="en-US" w:eastAsia="zh-TW"/>
        </w:rPr>
      </w:pPr>
      <w:proofErr w:type="spellStart"/>
      <w:r w:rsidRPr="00F816DA">
        <w:rPr>
          <w:rFonts w:eastAsia="PMingLiU"/>
          <w:sz w:val="20"/>
          <w:lang w:val="en-US" w:eastAsia="zh-TW"/>
        </w:rPr>
        <w:t>VendorSpecificInfo</w:t>
      </w:r>
      <w:proofErr w:type="spellEnd"/>
    </w:p>
    <w:tbl>
      <w:tblPr>
        <w:tblpPr w:leftFromText="180" w:rightFromText="180" w:vertAnchor="text" w:horzAnchor="margin" w:tblpY="504"/>
        <w:tblW w:w="0" w:type="auto"/>
        <w:tblLayout w:type="fixed"/>
        <w:tblCellMar>
          <w:left w:w="0" w:type="dxa"/>
          <w:right w:w="0" w:type="dxa"/>
        </w:tblCellMar>
        <w:tblLook w:val="0000" w:firstRow="0" w:lastRow="0" w:firstColumn="0" w:lastColumn="0" w:noHBand="0" w:noVBand="0"/>
      </w:tblPr>
      <w:tblGrid>
        <w:gridCol w:w="1699"/>
        <w:gridCol w:w="1500"/>
        <w:gridCol w:w="2000"/>
        <w:gridCol w:w="3409"/>
      </w:tblGrid>
      <w:tr w:rsidR="008D65B6" w:rsidRPr="00F816DA" w14:paraId="4E201B20" w14:textId="77777777" w:rsidTr="005A1DCC">
        <w:trPr>
          <w:trHeight w:val="309"/>
        </w:trPr>
        <w:tc>
          <w:tcPr>
            <w:tcW w:w="1699" w:type="dxa"/>
            <w:tcBorders>
              <w:top w:val="single" w:sz="12" w:space="0" w:color="000000"/>
              <w:left w:val="single" w:sz="12" w:space="0" w:color="000000"/>
              <w:bottom w:val="single" w:sz="12" w:space="0" w:color="000000"/>
              <w:right w:val="single" w:sz="2" w:space="0" w:color="000000"/>
            </w:tcBorders>
          </w:tcPr>
          <w:p w14:paraId="7969ABC4" w14:textId="77777777" w:rsidR="008D65B6" w:rsidRPr="00F816DA" w:rsidRDefault="008D65B6" w:rsidP="005A1DCC">
            <w:pPr>
              <w:widowControl w:val="0"/>
              <w:kinsoku w:val="0"/>
              <w:overflowPunct w:val="0"/>
              <w:autoSpaceDE w:val="0"/>
              <w:autoSpaceDN w:val="0"/>
              <w:adjustRightInd w:val="0"/>
              <w:spacing w:before="36"/>
              <w:ind w:left="601" w:right="589"/>
              <w:jc w:val="center"/>
              <w:rPr>
                <w:rFonts w:eastAsia="PMingLiU"/>
                <w:b/>
                <w:bCs/>
                <w:sz w:val="18"/>
                <w:szCs w:val="18"/>
                <w:lang w:val="en-US" w:eastAsia="zh-TW"/>
              </w:rPr>
            </w:pPr>
            <w:r w:rsidRPr="00F816DA">
              <w:rPr>
                <w:rFonts w:eastAsia="PMingLiU"/>
                <w:b/>
                <w:bCs/>
                <w:sz w:val="18"/>
                <w:szCs w:val="18"/>
                <w:lang w:val="en-US" w:eastAsia="zh-TW"/>
              </w:rPr>
              <w:t>Name</w:t>
            </w:r>
          </w:p>
        </w:tc>
        <w:tc>
          <w:tcPr>
            <w:tcW w:w="1500" w:type="dxa"/>
            <w:tcBorders>
              <w:top w:val="single" w:sz="12" w:space="0" w:color="000000"/>
              <w:left w:val="single" w:sz="2" w:space="0" w:color="000000"/>
              <w:bottom w:val="single" w:sz="12" w:space="0" w:color="000000"/>
              <w:right w:val="single" w:sz="2" w:space="0" w:color="000000"/>
            </w:tcBorders>
          </w:tcPr>
          <w:p w14:paraId="65EF8958" w14:textId="77777777" w:rsidR="008D65B6" w:rsidRPr="00F816DA" w:rsidRDefault="008D65B6" w:rsidP="005A1DCC">
            <w:pPr>
              <w:widowControl w:val="0"/>
              <w:kinsoku w:val="0"/>
              <w:overflowPunct w:val="0"/>
              <w:autoSpaceDE w:val="0"/>
              <w:autoSpaceDN w:val="0"/>
              <w:adjustRightInd w:val="0"/>
              <w:spacing w:before="36"/>
              <w:ind w:left="112" w:right="88"/>
              <w:jc w:val="center"/>
              <w:rPr>
                <w:rFonts w:eastAsia="PMingLiU"/>
                <w:b/>
                <w:bCs/>
                <w:sz w:val="18"/>
                <w:szCs w:val="18"/>
                <w:lang w:val="en-US" w:eastAsia="zh-TW"/>
              </w:rPr>
            </w:pPr>
            <w:r w:rsidRPr="00F816DA">
              <w:rPr>
                <w:rFonts w:eastAsia="PMingLiU"/>
                <w:b/>
                <w:bCs/>
                <w:sz w:val="18"/>
                <w:szCs w:val="18"/>
                <w:lang w:val="en-US" w:eastAsia="zh-TW"/>
              </w:rPr>
              <w:t>Type</w:t>
            </w:r>
          </w:p>
        </w:tc>
        <w:tc>
          <w:tcPr>
            <w:tcW w:w="2000" w:type="dxa"/>
            <w:tcBorders>
              <w:top w:val="single" w:sz="12" w:space="0" w:color="000000"/>
              <w:left w:val="single" w:sz="2" w:space="0" w:color="000000"/>
              <w:bottom w:val="single" w:sz="12" w:space="0" w:color="000000"/>
              <w:right w:val="single" w:sz="2" w:space="0" w:color="000000"/>
            </w:tcBorders>
          </w:tcPr>
          <w:p w14:paraId="3174DAA6" w14:textId="77777777" w:rsidR="008D65B6" w:rsidRPr="00F816DA" w:rsidRDefault="008D65B6" w:rsidP="005A1DCC">
            <w:pPr>
              <w:widowControl w:val="0"/>
              <w:kinsoku w:val="0"/>
              <w:overflowPunct w:val="0"/>
              <w:autoSpaceDE w:val="0"/>
              <w:autoSpaceDN w:val="0"/>
              <w:adjustRightInd w:val="0"/>
              <w:spacing w:before="36"/>
              <w:ind w:left="557"/>
              <w:rPr>
                <w:rFonts w:eastAsia="PMingLiU"/>
                <w:b/>
                <w:bCs/>
                <w:sz w:val="18"/>
                <w:szCs w:val="18"/>
                <w:lang w:val="en-US" w:eastAsia="zh-TW"/>
              </w:rPr>
            </w:pPr>
            <w:r w:rsidRPr="00F816DA">
              <w:rPr>
                <w:rFonts w:eastAsia="PMingLiU"/>
                <w:b/>
                <w:bCs/>
                <w:sz w:val="18"/>
                <w:szCs w:val="18"/>
                <w:lang w:val="en-US" w:eastAsia="zh-TW"/>
              </w:rPr>
              <w:t>Valid</w:t>
            </w:r>
            <w:r w:rsidRPr="00F816DA">
              <w:rPr>
                <w:rFonts w:eastAsia="PMingLiU"/>
                <w:b/>
                <w:bCs/>
                <w:spacing w:val="-3"/>
                <w:sz w:val="18"/>
                <w:szCs w:val="18"/>
                <w:lang w:val="en-US" w:eastAsia="zh-TW"/>
              </w:rPr>
              <w:t xml:space="preserve"> </w:t>
            </w:r>
            <w:r w:rsidRPr="00F816DA">
              <w:rPr>
                <w:rFonts w:eastAsia="PMingLiU"/>
                <w:b/>
                <w:bCs/>
                <w:sz w:val="18"/>
                <w:szCs w:val="18"/>
                <w:lang w:val="en-US" w:eastAsia="zh-TW"/>
              </w:rPr>
              <w:t>range</w:t>
            </w:r>
          </w:p>
        </w:tc>
        <w:tc>
          <w:tcPr>
            <w:tcW w:w="3409" w:type="dxa"/>
            <w:tcBorders>
              <w:top w:val="single" w:sz="12" w:space="0" w:color="000000"/>
              <w:left w:val="single" w:sz="2" w:space="0" w:color="000000"/>
              <w:bottom w:val="single" w:sz="12" w:space="0" w:color="000000"/>
              <w:right w:val="single" w:sz="12" w:space="0" w:color="000000"/>
            </w:tcBorders>
          </w:tcPr>
          <w:p w14:paraId="6AF4D86F" w14:textId="77777777" w:rsidR="008D65B6" w:rsidRPr="00F816DA" w:rsidRDefault="008D65B6" w:rsidP="005A1DCC">
            <w:pPr>
              <w:widowControl w:val="0"/>
              <w:kinsoku w:val="0"/>
              <w:overflowPunct w:val="0"/>
              <w:autoSpaceDE w:val="0"/>
              <w:autoSpaceDN w:val="0"/>
              <w:adjustRightInd w:val="0"/>
              <w:spacing w:before="36"/>
              <w:ind w:left="1250" w:right="1211"/>
              <w:jc w:val="center"/>
              <w:rPr>
                <w:rFonts w:eastAsia="PMingLiU"/>
                <w:b/>
                <w:bCs/>
                <w:sz w:val="18"/>
                <w:szCs w:val="18"/>
                <w:lang w:val="en-US" w:eastAsia="zh-TW"/>
              </w:rPr>
            </w:pPr>
            <w:r w:rsidRPr="00F816DA">
              <w:rPr>
                <w:rFonts w:eastAsia="PMingLiU"/>
                <w:b/>
                <w:bCs/>
                <w:sz w:val="18"/>
                <w:szCs w:val="18"/>
                <w:lang w:val="en-US" w:eastAsia="zh-TW"/>
              </w:rPr>
              <w:t>Description</w:t>
            </w:r>
          </w:p>
        </w:tc>
      </w:tr>
      <w:tr w:rsidR="008D65B6" w:rsidRPr="00F816DA" w14:paraId="5D24969B" w14:textId="77777777" w:rsidTr="005A1DCC">
        <w:trPr>
          <w:trHeight w:val="242"/>
        </w:trPr>
        <w:tc>
          <w:tcPr>
            <w:tcW w:w="1699" w:type="dxa"/>
            <w:tcBorders>
              <w:top w:val="single" w:sz="12" w:space="0" w:color="000000"/>
              <w:left w:val="single" w:sz="12" w:space="0" w:color="000000"/>
              <w:bottom w:val="single" w:sz="2" w:space="0" w:color="000000"/>
              <w:right w:val="single" w:sz="2" w:space="0" w:color="000000"/>
            </w:tcBorders>
          </w:tcPr>
          <w:p w14:paraId="40BD7DC1" w14:textId="77777777" w:rsidR="008D65B6" w:rsidRPr="00F816D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F816DA">
              <w:rPr>
                <w:rFonts w:eastAsia="PMingLiU"/>
                <w:sz w:val="18"/>
                <w:szCs w:val="18"/>
                <w:lang w:val="en-US" w:eastAsia="zh-TW"/>
              </w:rPr>
              <w:t>...</w:t>
            </w:r>
          </w:p>
        </w:tc>
        <w:tc>
          <w:tcPr>
            <w:tcW w:w="1500" w:type="dxa"/>
            <w:tcBorders>
              <w:top w:val="single" w:sz="12" w:space="0" w:color="000000"/>
              <w:left w:val="single" w:sz="2" w:space="0" w:color="000000"/>
              <w:bottom w:val="single" w:sz="2" w:space="0" w:color="000000"/>
              <w:right w:val="single" w:sz="2" w:space="0" w:color="000000"/>
            </w:tcBorders>
          </w:tcPr>
          <w:p w14:paraId="408E3ADE"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2000" w:type="dxa"/>
            <w:tcBorders>
              <w:top w:val="single" w:sz="12" w:space="0" w:color="000000"/>
              <w:left w:val="single" w:sz="2" w:space="0" w:color="000000"/>
              <w:bottom w:val="single" w:sz="2" w:space="0" w:color="000000"/>
              <w:right w:val="single" w:sz="2" w:space="0" w:color="000000"/>
            </w:tcBorders>
          </w:tcPr>
          <w:p w14:paraId="2B7523C0"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3409" w:type="dxa"/>
            <w:tcBorders>
              <w:top w:val="single" w:sz="12" w:space="0" w:color="000000"/>
              <w:left w:val="single" w:sz="2" w:space="0" w:color="000000"/>
              <w:bottom w:val="single" w:sz="2" w:space="0" w:color="000000"/>
              <w:right w:val="single" w:sz="12" w:space="0" w:color="000000"/>
            </w:tcBorders>
          </w:tcPr>
          <w:p w14:paraId="47E95311"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816DA" w14:paraId="7F9AE5BB" w14:textId="77777777" w:rsidTr="005A1DCC">
        <w:trPr>
          <w:trHeight w:val="2051"/>
        </w:trPr>
        <w:tc>
          <w:tcPr>
            <w:tcW w:w="1699" w:type="dxa"/>
            <w:tcBorders>
              <w:top w:val="single" w:sz="2" w:space="0" w:color="000000"/>
              <w:left w:val="single" w:sz="12" w:space="0" w:color="000000"/>
              <w:bottom w:val="single" w:sz="4" w:space="0" w:color="000000"/>
              <w:right w:val="single" w:sz="2" w:space="0" w:color="000000"/>
            </w:tcBorders>
          </w:tcPr>
          <w:p w14:paraId="5FB29392"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lang w:val="en-US" w:eastAsia="zh-TW"/>
              </w:rPr>
              <w:t>BSSMaxIdlePeriod</w:t>
            </w:r>
            <w:proofErr w:type="spellEnd"/>
          </w:p>
        </w:tc>
        <w:tc>
          <w:tcPr>
            <w:tcW w:w="1500" w:type="dxa"/>
            <w:tcBorders>
              <w:top w:val="single" w:sz="2" w:space="0" w:color="000000"/>
              <w:left w:val="single" w:sz="2" w:space="0" w:color="000000"/>
              <w:bottom w:val="single" w:sz="4" w:space="0" w:color="000000"/>
              <w:right w:val="single" w:sz="2" w:space="0" w:color="000000"/>
            </w:tcBorders>
          </w:tcPr>
          <w:p w14:paraId="60D42B05" w14:textId="77777777" w:rsidR="008D65B6" w:rsidRPr="00F816DA" w:rsidRDefault="008D65B6" w:rsidP="005A1DCC">
            <w:pPr>
              <w:widowControl w:val="0"/>
              <w:kinsoku w:val="0"/>
              <w:overflowPunct w:val="0"/>
              <w:autoSpaceDE w:val="0"/>
              <w:autoSpaceDN w:val="0"/>
              <w:adjustRightInd w:val="0"/>
              <w:spacing w:before="16" w:line="230" w:lineRule="auto"/>
              <w:ind w:left="129" w:right="275"/>
              <w:rPr>
                <w:rFonts w:eastAsia="PMingLiU"/>
                <w:sz w:val="18"/>
                <w:szCs w:val="18"/>
                <w:lang w:val="en-US" w:eastAsia="zh-TW"/>
              </w:rPr>
            </w:pPr>
            <w:r w:rsidRPr="00F816DA">
              <w:rPr>
                <w:rFonts w:eastAsia="PMingLiU"/>
                <w:sz w:val="18"/>
                <w:szCs w:val="18"/>
                <w:lang w:val="en-US" w:eastAsia="zh-TW"/>
              </w:rPr>
              <w:t>BSS Max Idle</w:t>
            </w:r>
            <w:r w:rsidRPr="00F816DA">
              <w:rPr>
                <w:rFonts w:eastAsia="PMingLiU"/>
                <w:spacing w:val="1"/>
                <w:sz w:val="18"/>
                <w:szCs w:val="18"/>
                <w:lang w:val="en-US" w:eastAsia="zh-TW"/>
              </w:rPr>
              <w:t xml:space="preserve"> </w:t>
            </w:r>
            <w:r w:rsidRPr="00F816DA">
              <w:rPr>
                <w:rFonts w:eastAsia="PMingLiU"/>
                <w:spacing w:val="-1"/>
                <w:sz w:val="18"/>
                <w:szCs w:val="18"/>
                <w:lang w:val="en-US" w:eastAsia="zh-TW"/>
              </w:rPr>
              <w:t>Period</w:t>
            </w:r>
            <w:r w:rsidRPr="00F816DA">
              <w:rPr>
                <w:rFonts w:eastAsia="PMingLiU"/>
                <w:spacing w:val="-8"/>
                <w:sz w:val="18"/>
                <w:szCs w:val="18"/>
                <w:lang w:val="en-US" w:eastAsia="zh-TW"/>
              </w:rPr>
              <w:t xml:space="preserve"> </w:t>
            </w:r>
            <w:r w:rsidRPr="00F816DA">
              <w:rPr>
                <w:rFonts w:eastAsia="PMingLiU"/>
                <w:sz w:val="18"/>
                <w:szCs w:val="18"/>
                <w:lang w:val="en-US" w:eastAsia="zh-TW"/>
              </w:rPr>
              <w:t>element</w:t>
            </w:r>
          </w:p>
        </w:tc>
        <w:tc>
          <w:tcPr>
            <w:tcW w:w="2000" w:type="dxa"/>
            <w:tcBorders>
              <w:top w:val="single" w:sz="2" w:space="0" w:color="000000"/>
              <w:left w:val="single" w:sz="2" w:space="0" w:color="000000"/>
              <w:bottom w:val="single" w:sz="4" w:space="0" w:color="000000"/>
              <w:right w:val="single" w:sz="2" w:space="0" w:color="000000"/>
            </w:tcBorders>
          </w:tcPr>
          <w:p w14:paraId="468336A2" w14:textId="77777777" w:rsidR="008D65B6" w:rsidRPr="00F816DA" w:rsidRDefault="008D65B6" w:rsidP="005A1DCC">
            <w:pPr>
              <w:widowControl w:val="0"/>
              <w:kinsoku w:val="0"/>
              <w:overflowPunct w:val="0"/>
              <w:autoSpaceDE w:val="0"/>
              <w:autoSpaceDN w:val="0"/>
              <w:adjustRightInd w:val="0"/>
              <w:spacing w:before="14" w:line="232" w:lineRule="auto"/>
              <w:ind w:left="129" w:right="266"/>
              <w:jc w:val="both"/>
              <w:rPr>
                <w:rFonts w:eastAsia="PMingLiU"/>
                <w:sz w:val="18"/>
                <w:szCs w:val="18"/>
                <w:lang w:val="en-US" w:eastAsia="zh-TW"/>
              </w:rPr>
            </w:pPr>
            <w:r w:rsidRPr="00F816DA">
              <w:rPr>
                <w:rFonts w:eastAsia="PMingLiU"/>
                <w:sz w:val="18"/>
                <w:szCs w:val="18"/>
                <w:lang w:val="en-US" w:eastAsia="zh-TW"/>
              </w:rPr>
              <w:t>As defined in 9.4.2.78</w:t>
            </w:r>
            <w:r w:rsidRPr="00F816DA">
              <w:rPr>
                <w:rFonts w:eastAsia="PMingLiU"/>
                <w:spacing w:val="-43"/>
                <w:sz w:val="18"/>
                <w:szCs w:val="18"/>
                <w:lang w:val="en-US" w:eastAsia="zh-TW"/>
              </w:rPr>
              <w:t xml:space="preserve"> </w:t>
            </w:r>
            <w:r w:rsidRPr="00F816DA">
              <w:rPr>
                <w:rFonts w:eastAsia="PMingLiU"/>
                <w:sz w:val="18"/>
                <w:szCs w:val="18"/>
                <w:lang w:val="en-US" w:eastAsia="zh-TW"/>
              </w:rPr>
              <w:t>(BSS Max Idle Period</w:t>
            </w:r>
            <w:r w:rsidRPr="00F816DA">
              <w:rPr>
                <w:rFonts w:eastAsia="PMingLiU"/>
                <w:spacing w:val="-42"/>
                <w:sz w:val="18"/>
                <w:szCs w:val="18"/>
                <w:lang w:val="en-US" w:eastAsia="zh-TW"/>
              </w:rPr>
              <w:t xml:space="preserve"> </w:t>
            </w:r>
            <w:r w:rsidRPr="00F816DA">
              <w:rPr>
                <w:rFonts w:eastAsia="PMingLiU"/>
                <w:sz w:val="18"/>
                <w:szCs w:val="18"/>
                <w:lang w:val="en-US" w:eastAsia="zh-TW"/>
              </w:rPr>
              <w:t>element)</w:t>
            </w:r>
          </w:p>
        </w:tc>
        <w:tc>
          <w:tcPr>
            <w:tcW w:w="3409" w:type="dxa"/>
            <w:tcBorders>
              <w:top w:val="single" w:sz="2" w:space="0" w:color="000000"/>
              <w:left w:val="single" w:sz="2" w:space="0" w:color="000000"/>
              <w:bottom w:val="single" w:sz="4" w:space="0" w:color="000000"/>
              <w:right w:val="single" w:sz="12" w:space="0" w:color="000000"/>
            </w:tcBorders>
          </w:tcPr>
          <w:p w14:paraId="32D3BA32" w14:textId="0F03043B" w:rsidR="008D65B6" w:rsidRPr="00F816DA" w:rsidRDefault="008D65B6" w:rsidP="005A1DCC">
            <w:pPr>
              <w:widowControl w:val="0"/>
              <w:kinsoku w:val="0"/>
              <w:overflowPunct w:val="0"/>
              <w:autoSpaceDE w:val="0"/>
              <w:autoSpaceDN w:val="0"/>
              <w:adjustRightInd w:val="0"/>
              <w:spacing w:before="14" w:line="232" w:lineRule="auto"/>
              <w:ind w:left="129" w:right="123"/>
              <w:rPr>
                <w:rFonts w:eastAsia="PMingLiU"/>
                <w:color w:val="000000"/>
                <w:sz w:val="18"/>
                <w:szCs w:val="18"/>
                <w:lang w:val="en-US" w:eastAsia="zh-TW"/>
              </w:rPr>
            </w:pPr>
            <w:r w:rsidRPr="00F816DA">
              <w:rPr>
                <w:rFonts w:eastAsia="PMingLiU"/>
                <w:sz w:val="18"/>
                <w:szCs w:val="18"/>
                <w:lang w:val="en-US" w:eastAsia="zh-TW"/>
              </w:rPr>
              <w:t>Indicates the BSS max idle period</w:t>
            </w:r>
            <w:r w:rsidRPr="00F816DA">
              <w:rPr>
                <w:rFonts w:eastAsia="PMingLiU"/>
                <w:spacing w:val="1"/>
                <w:sz w:val="18"/>
                <w:szCs w:val="18"/>
                <w:lang w:val="en-US" w:eastAsia="zh-TW"/>
              </w:rPr>
              <w:t xml:space="preserve"> </w:t>
            </w:r>
            <w:r w:rsidRPr="00F816DA">
              <w:rPr>
                <w:rFonts w:eastAsia="PMingLiU"/>
                <w:sz w:val="18"/>
                <w:szCs w:val="18"/>
                <w:lang w:val="en-US" w:eastAsia="zh-TW"/>
              </w:rPr>
              <w:t xml:space="preserve">parameters of the AP or PCP </w:t>
            </w:r>
            <w:r w:rsidRPr="00F816DA">
              <w:rPr>
                <w:rFonts w:eastAsia="PMingLiU"/>
                <w:color w:val="208A20"/>
                <w:sz w:val="18"/>
                <w:szCs w:val="18"/>
                <w:u w:val="single"/>
                <w:lang w:val="en-US" w:eastAsia="zh-TW"/>
              </w:rPr>
              <w:t>(#</w:t>
            </w:r>
            <w:proofErr w:type="gramStart"/>
            <w:r w:rsidRPr="00F816DA">
              <w:rPr>
                <w:rFonts w:eastAsia="PMingLiU"/>
                <w:color w:val="208A20"/>
                <w:sz w:val="18"/>
                <w:szCs w:val="18"/>
                <w:u w:val="single"/>
                <w:lang w:val="en-US" w:eastAsia="zh-TW"/>
              </w:rPr>
              <w:t>1027)</w:t>
            </w:r>
            <w:r w:rsidRPr="00F816DA">
              <w:rPr>
                <w:rFonts w:eastAsia="PMingLiU"/>
                <w:color w:val="000000"/>
                <w:sz w:val="18"/>
                <w:szCs w:val="18"/>
                <w:u w:val="single"/>
                <w:lang w:val="en-US" w:eastAsia="zh-TW"/>
              </w:rPr>
              <w:t>when</w:t>
            </w:r>
            <w:proofErr w:type="gramEnd"/>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association</w:t>
            </w:r>
            <w:r w:rsidRPr="00F816DA">
              <w:rPr>
                <w:rFonts w:eastAsia="PMingLiU"/>
                <w:color w:val="000000"/>
                <w:spacing w:val="-3"/>
                <w:sz w:val="18"/>
                <w:szCs w:val="18"/>
                <w:u w:val="single"/>
                <w:lang w:val="en-US" w:eastAsia="zh-TW"/>
              </w:rPr>
              <w:t xml:space="preserve"> </w:t>
            </w:r>
            <w:r w:rsidRPr="00F816DA">
              <w:rPr>
                <w:rFonts w:eastAsia="PMingLiU"/>
                <w:color w:val="000000"/>
                <w:sz w:val="18"/>
                <w:szCs w:val="18"/>
                <w:u w:val="single"/>
                <w:lang w:val="en-US" w:eastAsia="zh-TW"/>
              </w:rPr>
              <w:t>is</w:t>
            </w:r>
            <w:r w:rsidRPr="00F816DA">
              <w:rPr>
                <w:rFonts w:eastAsia="PMingLiU"/>
                <w:color w:val="000000"/>
                <w:spacing w:val="-4"/>
                <w:sz w:val="18"/>
                <w:szCs w:val="18"/>
                <w:u w:val="single"/>
                <w:lang w:val="en-US" w:eastAsia="zh-TW"/>
              </w:rPr>
              <w:t xml:space="preserve"> </w:t>
            </w:r>
            <w:r w:rsidRPr="00F816DA">
              <w:rPr>
                <w:rFonts w:eastAsia="PMingLiU"/>
                <w:color w:val="000000"/>
                <w:sz w:val="18"/>
                <w:szCs w:val="18"/>
                <w:u w:val="single"/>
                <w:lang w:val="en-US" w:eastAsia="zh-TW"/>
              </w:rPr>
              <w:t>not</w:t>
            </w:r>
            <w:r w:rsidRPr="00F816DA">
              <w:rPr>
                <w:rFonts w:eastAsia="PMingLiU"/>
                <w:color w:val="000000"/>
                <w:spacing w:val="-3"/>
                <w:sz w:val="18"/>
                <w:szCs w:val="18"/>
                <w:u w:val="single"/>
                <w:lang w:val="en-US" w:eastAsia="zh-TW"/>
              </w:rPr>
              <w:t xml:space="preserve"> </w:t>
            </w:r>
            <w:r w:rsidRPr="00F816DA">
              <w:rPr>
                <w:rFonts w:eastAsia="PMingLiU"/>
                <w:color w:val="000000"/>
                <w:sz w:val="18"/>
                <w:szCs w:val="18"/>
                <w:u w:val="single"/>
                <w:lang w:val="en-US" w:eastAsia="zh-TW"/>
              </w:rPr>
              <w:t>for</w:t>
            </w:r>
            <w:r w:rsidRPr="00F816DA">
              <w:rPr>
                <w:rFonts w:eastAsia="PMingLiU"/>
                <w:color w:val="000000"/>
                <w:spacing w:val="-4"/>
                <w:sz w:val="18"/>
                <w:szCs w:val="18"/>
                <w:u w:val="single"/>
                <w:lang w:val="en-US" w:eastAsia="zh-TW"/>
              </w:rPr>
              <w:t xml:space="preserve"> </w:t>
            </w:r>
            <w:r w:rsidRPr="00F816DA">
              <w:rPr>
                <w:rFonts w:eastAsia="PMingLiU"/>
                <w:color w:val="000000"/>
                <w:sz w:val="18"/>
                <w:szCs w:val="18"/>
                <w:u w:val="single"/>
                <w:lang w:val="en-US" w:eastAsia="zh-TW"/>
              </w:rPr>
              <w:t>a</w:t>
            </w:r>
            <w:ins w:id="189" w:author="Huang, Po-kai" w:date="2021-09-23T09:36:00Z">
              <w:r w:rsidR="00313C0C">
                <w:rPr>
                  <w:rFonts w:eastAsia="PMingLiU"/>
                  <w:color w:val="000000"/>
                  <w:sz w:val="18"/>
                  <w:szCs w:val="18"/>
                  <w:u w:val="single"/>
                  <w:lang w:val="en-US" w:eastAsia="zh-TW"/>
                </w:rPr>
                <w:t>n</w:t>
              </w:r>
            </w:ins>
            <w:r w:rsidRPr="00F816DA">
              <w:rPr>
                <w:rFonts w:eastAsia="PMingLiU"/>
                <w:color w:val="000000"/>
                <w:spacing w:val="-4"/>
                <w:sz w:val="18"/>
                <w:szCs w:val="18"/>
                <w:u w:val="single"/>
                <w:lang w:val="en-US" w:eastAsia="zh-TW"/>
              </w:rPr>
              <w:t xml:space="preserve"> </w:t>
            </w:r>
            <w:ins w:id="190"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91" w:author="Huang, Po-kai" w:date="2021-08-31T10:43:00Z">
              <w:r w:rsidRPr="00F816DA" w:rsidDel="0046055A">
                <w:rPr>
                  <w:rFonts w:eastAsia="PMingLiU"/>
                  <w:color w:val="000000"/>
                  <w:sz w:val="18"/>
                  <w:szCs w:val="18"/>
                  <w:u w:val="single"/>
                  <w:lang w:val="en-US" w:eastAsia="zh-TW"/>
                </w:rPr>
                <w:delText>multi-link</w:delText>
              </w:r>
              <w:r w:rsidRPr="00F816DA" w:rsidDel="0046055A">
                <w:rPr>
                  <w:rFonts w:eastAsia="PMingLiU"/>
                  <w:color w:val="000000"/>
                  <w:spacing w:val="-3"/>
                  <w:sz w:val="18"/>
                  <w:szCs w:val="18"/>
                  <w:u w:val="single"/>
                  <w:lang w:val="en-US" w:eastAsia="zh-TW"/>
                </w:rPr>
                <w:delText xml:space="preserve"> </w:delText>
              </w:r>
              <w:r w:rsidRPr="00F816DA" w:rsidDel="0046055A">
                <w:rPr>
                  <w:rFonts w:eastAsia="PMingLiU"/>
                  <w:color w:val="000000"/>
                  <w:sz w:val="18"/>
                  <w:szCs w:val="18"/>
                  <w:u w:val="single"/>
                  <w:lang w:val="en-US" w:eastAsia="zh-TW"/>
                </w:rPr>
                <w:delText>setup</w:delText>
              </w:r>
              <w:r w:rsidRPr="00F816DA" w:rsidDel="0046055A">
                <w:rPr>
                  <w:rFonts w:eastAsia="PMingLiU"/>
                  <w:color w:val="000000"/>
                  <w:spacing w:val="-4"/>
                  <w:sz w:val="18"/>
                  <w:szCs w:val="18"/>
                  <w:u w:val="single"/>
                  <w:lang w:val="en-US" w:eastAsia="zh-TW"/>
                </w:rPr>
                <w:delText xml:space="preserve"> </w:delText>
              </w:r>
              <w:r w:rsidRPr="00F816DA" w:rsidDel="0046055A">
                <w:rPr>
                  <w:rFonts w:eastAsia="PMingLiU"/>
                  <w:color w:val="000000"/>
                  <w:sz w:val="18"/>
                  <w:szCs w:val="18"/>
                  <w:u w:val="single"/>
                  <w:lang w:val="en-US" w:eastAsia="zh-TW"/>
                </w:rPr>
                <w:delText>(see</w:delText>
              </w:r>
              <w:r w:rsidRPr="00F816DA" w:rsidDel="0046055A">
                <w:rPr>
                  <w:rFonts w:eastAsia="PMingLiU"/>
                  <w:color w:val="000000"/>
                  <w:spacing w:val="-42"/>
                  <w:sz w:val="18"/>
                  <w:szCs w:val="18"/>
                  <w:lang w:val="en-US" w:eastAsia="zh-TW"/>
                </w:rPr>
                <w:delText xml:space="preserve"> </w:delText>
              </w:r>
              <w:r w:rsidRPr="00F816DA" w:rsidDel="0046055A">
                <w:rPr>
                  <w:rFonts w:eastAsia="PMingLiU"/>
                  <w:color w:val="000000"/>
                  <w:sz w:val="18"/>
                  <w:szCs w:val="18"/>
                  <w:u w:val="single"/>
                  <w:lang w:val="en-US" w:eastAsia="zh-TW"/>
                </w:rPr>
                <w:delText>35.3.5.1 (Multi-link (re)setup procedure))</w:delText>
              </w:r>
            </w:del>
            <w:ins w:id="192" w:author="Huang, Po-kai" w:date="2021-08-31T10:45:00Z">
              <w:r>
                <w:rPr>
                  <w:rFonts w:eastAsia="PMingLiU"/>
                  <w:color w:val="000000"/>
                  <w:sz w:val="20"/>
                  <w:lang w:val="en-US" w:eastAsia="zh-TW"/>
                </w:rPr>
                <w:t xml:space="preserve"> (#6608)</w:t>
              </w:r>
            </w:ins>
            <w:r w:rsidRPr="00F816DA">
              <w:rPr>
                <w:rFonts w:eastAsia="PMingLiU"/>
                <w:color w:val="000000"/>
                <w:sz w:val="18"/>
                <w:szCs w:val="18"/>
                <w:u w:val="single"/>
                <w:lang w:val="en-US" w:eastAsia="zh-TW"/>
              </w:rPr>
              <w:t>;</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otherwise indicates the MLD max idle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period parameter of the AP MLD</w:t>
            </w:r>
            <w:r w:rsidRPr="00F816DA">
              <w:rPr>
                <w:rFonts w:eastAsia="PMingLiU"/>
                <w:color w:val="000000"/>
                <w:sz w:val="18"/>
                <w:szCs w:val="18"/>
                <w:lang w:val="en-US" w:eastAsia="zh-TW"/>
              </w:rPr>
              <w:t>. This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parameter is present if</w:t>
            </w:r>
            <w:r w:rsidRPr="00F816DA">
              <w:rPr>
                <w:rFonts w:eastAsia="PMingLiU"/>
                <w:color w:val="000000"/>
                <w:spacing w:val="1"/>
                <w:sz w:val="18"/>
                <w:szCs w:val="18"/>
                <w:lang w:val="en-US" w:eastAsia="zh-TW"/>
              </w:rPr>
              <w:t xml:space="preserve"> </w:t>
            </w:r>
            <w:r w:rsidRPr="00F816DA">
              <w:rPr>
                <w:rFonts w:eastAsia="PMingLiU"/>
                <w:color w:val="000000"/>
                <w:spacing w:val="-1"/>
                <w:sz w:val="18"/>
                <w:szCs w:val="18"/>
                <w:lang w:val="en-US" w:eastAsia="zh-TW"/>
              </w:rPr>
              <w:t xml:space="preserve">dot11WirelessManagementImplemented </w:t>
            </w:r>
            <w:r w:rsidRPr="00F816DA">
              <w:rPr>
                <w:rFonts w:eastAsia="PMingLiU"/>
                <w:color w:val="000000"/>
                <w:sz w:val="18"/>
                <w:szCs w:val="18"/>
                <w:lang w:val="en-US" w:eastAsia="zh-TW"/>
              </w:rPr>
              <w:t>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true or dot11S1GOptionImplemented 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true;</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otherwise</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not present.</w:t>
            </w:r>
          </w:p>
        </w:tc>
      </w:tr>
      <w:tr w:rsidR="008D65B6" w:rsidRPr="00F816DA" w14:paraId="641E083A" w14:textId="77777777" w:rsidTr="005A1DCC">
        <w:trPr>
          <w:trHeight w:val="250"/>
        </w:trPr>
        <w:tc>
          <w:tcPr>
            <w:tcW w:w="1699" w:type="dxa"/>
            <w:tcBorders>
              <w:top w:val="single" w:sz="4" w:space="0" w:color="000000"/>
              <w:left w:val="single" w:sz="12" w:space="0" w:color="000000"/>
              <w:bottom w:val="single" w:sz="4" w:space="0" w:color="000000"/>
              <w:right w:val="single" w:sz="2" w:space="0" w:color="000000"/>
            </w:tcBorders>
          </w:tcPr>
          <w:p w14:paraId="746C2167"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w:t>
            </w:r>
          </w:p>
        </w:tc>
        <w:tc>
          <w:tcPr>
            <w:tcW w:w="1500" w:type="dxa"/>
            <w:tcBorders>
              <w:top w:val="single" w:sz="4" w:space="0" w:color="000000"/>
              <w:left w:val="single" w:sz="2" w:space="0" w:color="000000"/>
              <w:bottom w:val="single" w:sz="4" w:space="0" w:color="000000"/>
              <w:right w:val="single" w:sz="2" w:space="0" w:color="000000"/>
            </w:tcBorders>
          </w:tcPr>
          <w:p w14:paraId="734A70F7"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2000" w:type="dxa"/>
            <w:tcBorders>
              <w:top w:val="single" w:sz="4" w:space="0" w:color="000000"/>
              <w:left w:val="single" w:sz="2" w:space="0" w:color="000000"/>
              <w:bottom w:val="single" w:sz="4" w:space="0" w:color="000000"/>
              <w:right w:val="single" w:sz="2" w:space="0" w:color="000000"/>
            </w:tcBorders>
          </w:tcPr>
          <w:p w14:paraId="09DC9A03"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3409" w:type="dxa"/>
            <w:tcBorders>
              <w:top w:val="single" w:sz="4" w:space="0" w:color="000000"/>
              <w:left w:val="single" w:sz="2" w:space="0" w:color="000000"/>
              <w:bottom w:val="single" w:sz="4" w:space="0" w:color="000000"/>
              <w:right w:val="single" w:sz="12" w:space="0" w:color="000000"/>
            </w:tcBorders>
          </w:tcPr>
          <w:p w14:paraId="6F0D1651"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F816DA" w14:paraId="67838D8D" w14:textId="77777777" w:rsidTr="005A1DCC">
        <w:trPr>
          <w:trHeight w:val="1052"/>
        </w:trPr>
        <w:tc>
          <w:tcPr>
            <w:tcW w:w="1699" w:type="dxa"/>
            <w:tcBorders>
              <w:top w:val="single" w:sz="4" w:space="0" w:color="000000"/>
              <w:left w:val="single" w:sz="12" w:space="0" w:color="000000"/>
              <w:bottom w:val="single" w:sz="2" w:space="0" w:color="000000"/>
              <w:right w:val="single" w:sz="2" w:space="0" w:color="000000"/>
            </w:tcBorders>
          </w:tcPr>
          <w:p w14:paraId="6F2E7B00"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F816DA">
              <w:rPr>
                <w:rFonts w:eastAsia="PMingLiU"/>
                <w:sz w:val="18"/>
                <w:szCs w:val="18"/>
                <w:u w:val="single"/>
                <w:lang w:val="en-US" w:eastAsia="zh-TW"/>
              </w:rPr>
              <w:t>EHTCapabilities</w:t>
            </w:r>
            <w:proofErr w:type="spellEnd"/>
          </w:p>
        </w:tc>
        <w:tc>
          <w:tcPr>
            <w:tcW w:w="1500" w:type="dxa"/>
            <w:tcBorders>
              <w:top w:val="single" w:sz="4" w:space="0" w:color="000000"/>
              <w:left w:val="single" w:sz="2" w:space="0" w:color="000000"/>
              <w:bottom w:val="single" w:sz="2" w:space="0" w:color="000000"/>
              <w:right w:val="single" w:sz="2" w:space="0" w:color="000000"/>
            </w:tcBorders>
          </w:tcPr>
          <w:p w14:paraId="65319859" w14:textId="77777777" w:rsidR="008D65B6" w:rsidRPr="00F816DA" w:rsidRDefault="008D65B6" w:rsidP="005A1DCC">
            <w:pPr>
              <w:widowControl w:val="0"/>
              <w:kinsoku w:val="0"/>
              <w:overflowPunct w:val="0"/>
              <w:autoSpaceDE w:val="0"/>
              <w:autoSpaceDN w:val="0"/>
              <w:adjustRightInd w:val="0"/>
              <w:spacing w:before="12" w:line="232" w:lineRule="auto"/>
              <w:ind w:left="129" w:right="111"/>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pacing w:val="-2"/>
                <w:sz w:val="18"/>
                <w:szCs w:val="18"/>
                <w:u w:val="single"/>
                <w:lang w:val="en-US" w:eastAsia="zh-TW"/>
              </w:rPr>
              <w:t xml:space="preserve">EHT </w:t>
            </w:r>
            <w:r w:rsidRPr="00F816DA">
              <w:rPr>
                <w:rFonts w:eastAsia="PMingLiU"/>
                <w:spacing w:val="-1"/>
                <w:sz w:val="18"/>
                <w:szCs w:val="18"/>
                <w:u w:val="single"/>
                <w:lang w:val="en-US" w:eastAsia="zh-TW"/>
              </w:rPr>
              <w:t>Capabilities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4" w:space="0" w:color="000000"/>
              <w:left w:val="single" w:sz="2" w:space="0" w:color="000000"/>
              <w:bottom w:val="single" w:sz="2" w:space="0" w:color="000000"/>
              <w:right w:val="single" w:sz="2" w:space="0" w:color="000000"/>
            </w:tcBorders>
          </w:tcPr>
          <w:p w14:paraId="3AAE7728" w14:textId="77777777" w:rsidR="008D65B6" w:rsidRPr="00F816DA"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F816DA">
              <w:rPr>
                <w:rFonts w:eastAsia="PMingLiU"/>
                <w:w w:val="95"/>
                <w:sz w:val="18"/>
                <w:szCs w:val="18"/>
                <w:u w:val="single"/>
                <w:lang w:val="en-US" w:eastAsia="zh-TW"/>
              </w:rPr>
              <w:t>As</w:t>
            </w:r>
            <w:r w:rsidRPr="00F816DA">
              <w:rPr>
                <w:rFonts w:eastAsia="PMingLiU"/>
                <w:spacing w:val="8"/>
                <w:w w:val="95"/>
                <w:sz w:val="18"/>
                <w:szCs w:val="18"/>
                <w:u w:val="single"/>
                <w:lang w:val="en-US" w:eastAsia="zh-TW"/>
              </w:rPr>
              <w:t xml:space="preserve"> </w:t>
            </w:r>
            <w:r w:rsidRPr="00F816DA">
              <w:rPr>
                <w:rFonts w:eastAsia="PMingLiU"/>
                <w:w w:val="95"/>
                <w:sz w:val="18"/>
                <w:szCs w:val="18"/>
                <w:u w:val="single"/>
                <w:lang w:val="en-US" w:eastAsia="zh-TW"/>
              </w:rPr>
              <w:t>defined</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in</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9.4.2.295c</w:t>
            </w:r>
            <w:r w:rsidRPr="00F816DA">
              <w:rPr>
                <w:rFonts w:eastAsia="PMingLiU"/>
                <w:spacing w:val="-39"/>
                <w:w w:val="95"/>
                <w:sz w:val="18"/>
                <w:szCs w:val="18"/>
                <w:lang w:val="en-US" w:eastAsia="zh-TW"/>
              </w:rPr>
              <w:t xml:space="preserve"> </w:t>
            </w:r>
            <w:r w:rsidRPr="00F816DA">
              <w:rPr>
                <w:rFonts w:eastAsia="PMingLiU"/>
                <w:sz w:val="18"/>
                <w:szCs w:val="18"/>
                <w:u w:val="single"/>
                <w:lang w:val="en-US" w:eastAsia="zh-TW"/>
              </w:rPr>
              <w:t>(EHT 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4" w:space="0" w:color="000000"/>
              <w:left w:val="single" w:sz="2" w:space="0" w:color="000000"/>
              <w:bottom w:val="single" w:sz="2" w:space="0" w:color="000000"/>
              <w:right w:val="single" w:sz="12" w:space="0" w:color="000000"/>
            </w:tcBorders>
          </w:tcPr>
          <w:p w14:paraId="521E17CA" w14:textId="77777777" w:rsidR="008D65B6" w:rsidRPr="00F816DA" w:rsidRDefault="008D65B6" w:rsidP="005A1DCC">
            <w:pPr>
              <w:widowControl w:val="0"/>
              <w:kinsoku w:val="0"/>
              <w:overflowPunct w:val="0"/>
              <w:autoSpaceDE w:val="0"/>
              <w:autoSpaceDN w:val="0"/>
              <w:adjustRightInd w:val="0"/>
              <w:spacing w:before="12" w:line="232" w:lineRule="auto"/>
              <w:ind w:left="130" w:right="123"/>
              <w:rPr>
                <w:rFonts w:eastAsia="PMingLiU"/>
                <w:sz w:val="18"/>
                <w:szCs w:val="18"/>
                <w:lang w:val="en-US" w:eastAsia="zh-TW"/>
              </w:rPr>
            </w:pPr>
            <w:r w:rsidRPr="00F816DA">
              <w:rPr>
                <w:rFonts w:eastAsia="PMingLiU"/>
                <w:sz w:val="18"/>
                <w:szCs w:val="18"/>
                <w:u w:val="single"/>
                <w:lang w:val="en-US" w:eastAsia="zh-TW"/>
              </w:rPr>
              <w:t>Specifies the parameters in the EHT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Capabilities element that are supported by</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the STA. The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dot11EHTOptionImplemented is true;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otherwise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not present.</w:t>
            </w:r>
          </w:p>
        </w:tc>
      </w:tr>
      <w:tr w:rsidR="008D65B6" w:rsidRPr="00F816DA" w14:paraId="42A365A3" w14:textId="77777777" w:rsidTr="005A1DCC">
        <w:trPr>
          <w:trHeight w:val="855"/>
        </w:trPr>
        <w:tc>
          <w:tcPr>
            <w:tcW w:w="1699" w:type="dxa"/>
            <w:tcBorders>
              <w:top w:val="single" w:sz="2" w:space="0" w:color="000000"/>
              <w:left w:val="single" w:sz="12" w:space="0" w:color="000000"/>
              <w:bottom w:val="single" w:sz="2" w:space="0" w:color="000000"/>
              <w:right w:val="single" w:sz="2" w:space="0" w:color="000000"/>
            </w:tcBorders>
          </w:tcPr>
          <w:p w14:paraId="3CDA4D03"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EHTOperation</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1DC9506C" w14:textId="77777777" w:rsidR="008D65B6" w:rsidRPr="00F816DA" w:rsidRDefault="008D65B6" w:rsidP="005A1DCC">
            <w:pPr>
              <w:widowControl w:val="0"/>
              <w:kinsoku w:val="0"/>
              <w:overflowPunct w:val="0"/>
              <w:autoSpaceDE w:val="0"/>
              <w:autoSpaceDN w:val="0"/>
              <w:adjustRightInd w:val="0"/>
              <w:spacing w:before="14" w:line="232" w:lineRule="auto"/>
              <w:ind w:left="129" w:right="111"/>
              <w:rPr>
                <w:rFonts w:eastAsia="PMingLiU"/>
                <w:sz w:val="18"/>
                <w:szCs w:val="18"/>
                <w:lang w:val="en-US" w:eastAsia="zh-TW"/>
              </w:rPr>
            </w:pPr>
            <w:r w:rsidRPr="00F816DA">
              <w:rPr>
                <w:rFonts w:eastAsia="PMingLiU"/>
                <w:sz w:val="18"/>
                <w:szCs w:val="18"/>
                <w:u w:val="single"/>
                <w:lang w:val="en-US" w:eastAsia="zh-TW"/>
              </w:rPr>
              <w:t>EHT Operation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4F1EFB07" w14:textId="77777777" w:rsidR="008D65B6" w:rsidRPr="00F816DA" w:rsidRDefault="008D65B6" w:rsidP="005A1DCC">
            <w:pPr>
              <w:widowControl w:val="0"/>
              <w:kinsoku w:val="0"/>
              <w:overflowPunct w:val="0"/>
              <w:autoSpaceDE w:val="0"/>
              <w:autoSpaceDN w:val="0"/>
              <w:adjustRightInd w:val="0"/>
              <w:spacing w:before="14" w:line="232" w:lineRule="auto"/>
              <w:ind w:left="129" w:right="81"/>
              <w:rPr>
                <w:rFonts w:eastAsia="PMingLiU"/>
                <w:sz w:val="18"/>
                <w:szCs w:val="18"/>
                <w:lang w:val="en-US" w:eastAsia="zh-TW"/>
              </w:rPr>
            </w:pPr>
            <w:r w:rsidRPr="00F816DA">
              <w:rPr>
                <w:rFonts w:eastAsia="PMingLiU"/>
                <w:w w:val="95"/>
                <w:sz w:val="18"/>
                <w:szCs w:val="18"/>
                <w:u w:val="single"/>
                <w:lang w:val="en-US" w:eastAsia="zh-TW"/>
              </w:rPr>
              <w:t>As</w:t>
            </w:r>
            <w:r w:rsidRPr="00F816DA">
              <w:rPr>
                <w:rFonts w:eastAsia="PMingLiU"/>
                <w:spacing w:val="8"/>
                <w:w w:val="95"/>
                <w:sz w:val="18"/>
                <w:szCs w:val="18"/>
                <w:u w:val="single"/>
                <w:lang w:val="en-US" w:eastAsia="zh-TW"/>
              </w:rPr>
              <w:t xml:space="preserve"> </w:t>
            </w:r>
            <w:r w:rsidRPr="00F816DA">
              <w:rPr>
                <w:rFonts w:eastAsia="PMingLiU"/>
                <w:w w:val="95"/>
                <w:sz w:val="18"/>
                <w:szCs w:val="18"/>
                <w:u w:val="single"/>
                <w:lang w:val="en-US" w:eastAsia="zh-TW"/>
              </w:rPr>
              <w:t>defined</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in</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9.4.2.295a</w:t>
            </w:r>
            <w:r w:rsidRPr="00F816DA">
              <w:rPr>
                <w:rFonts w:eastAsia="PMingLiU"/>
                <w:spacing w:val="-39"/>
                <w:w w:val="95"/>
                <w:sz w:val="18"/>
                <w:szCs w:val="18"/>
                <w:lang w:val="en-US" w:eastAsia="zh-TW"/>
              </w:rPr>
              <w:t xml:space="preserve"> </w:t>
            </w:r>
            <w:r w:rsidRPr="00F816DA">
              <w:rPr>
                <w:rFonts w:eastAsia="PMingLiU"/>
                <w:sz w:val="18"/>
                <w:szCs w:val="18"/>
                <w:u w:val="single"/>
                <w:lang w:val="en-US" w:eastAsia="zh-TW"/>
              </w:rPr>
              <w:t>(EHT Operation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7291136E" w14:textId="77777777" w:rsidR="008D65B6" w:rsidRPr="00F816DA" w:rsidRDefault="008D65B6" w:rsidP="005A1DCC">
            <w:pPr>
              <w:widowControl w:val="0"/>
              <w:kinsoku w:val="0"/>
              <w:overflowPunct w:val="0"/>
              <w:autoSpaceDE w:val="0"/>
              <w:autoSpaceDN w:val="0"/>
              <w:adjustRightInd w:val="0"/>
              <w:spacing w:before="14" w:line="232" w:lineRule="auto"/>
              <w:ind w:left="130" w:right="123"/>
              <w:rPr>
                <w:rFonts w:eastAsia="PMingLiU"/>
                <w:sz w:val="18"/>
                <w:szCs w:val="18"/>
                <w:lang w:val="en-US" w:eastAsia="zh-TW"/>
              </w:rPr>
            </w:pPr>
            <w:r w:rsidRPr="00F816DA">
              <w:rPr>
                <w:rFonts w:eastAsia="PMingLiU"/>
                <w:sz w:val="18"/>
                <w:szCs w:val="18"/>
                <w:u w:val="single"/>
                <w:lang w:val="en-US" w:eastAsia="zh-TW"/>
              </w:rPr>
              <w:t>Provides additional information for</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operating the EHT BSS. This parameter is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present if dot11EHTOptionImplemented is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true;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otherwise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not present.</w:t>
            </w:r>
          </w:p>
        </w:tc>
      </w:tr>
      <w:tr w:rsidR="008D65B6" w:rsidRPr="00F816DA" w14:paraId="712C3ACC" w14:textId="77777777" w:rsidTr="005A1DCC">
        <w:trPr>
          <w:trHeight w:val="855"/>
        </w:trPr>
        <w:tc>
          <w:tcPr>
            <w:tcW w:w="1699" w:type="dxa"/>
            <w:tcBorders>
              <w:top w:val="single" w:sz="2" w:space="0" w:color="000000"/>
              <w:left w:val="single" w:sz="12" w:space="0" w:color="000000"/>
              <w:bottom w:val="single" w:sz="2" w:space="0" w:color="000000"/>
              <w:right w:val="single" w:sz="2" w:space="0" w:color="000000"/>
            </w:tcBorders>
          </w:tcPr>
          <w:p w14:paraId="117EEFAA"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u w:val="single"/>
                <w:lang w:val="en-US" w:eastAsia="zh-TW"/>
              </w:rPr>
              <w:t>MultiLink</w:t>
            </w:r>
            <w:proofErr w:type="spellEnd"/>
          </w:p>
        </w:tc>
        <w:tc>
          <w:tcPr>
            <w:tcW w:w="1500" w:type="dxa"/>
            <w:tcBorders>
              <w:top w:val="single" w:sz="2" w:space="0" w:color="000000"/>
              <w:left w:val="single" w:sz="2" w:space="0" w:color="000000"/>
              <w:bottom w:val="single" w:sz="2" w:space="0" w:color="000000"/>
              <w:right w:val="single" w:sz="2" w:space="0" w:color="000000"/>
            </w:tcBorders>
          </w:tcPr>
          <w:p w14:paraId="4DBD113E" w14:textId="77777777" w:rsidR="008D65B6" w:rsidRPr="00F816DA" w:rsidRDefault="008D65B6" w:rsidP="005A1DCC">
            <w:pPr>
              <w:widowControl w:val="0"/>
              <w:kinsoku w:val="0"/>
              <w:overflowPunct w:val="0"/>
              <w:autoSpaceDE w:val="0"/>
              <w:autoSpaceDN w:val="0"/>
              <w:adjustRightInd w:val="0"/>
              <w:spacing w:before="14" w:line="232" w:lineRule="auto"/>
              <w:ind w:left="129" w:right="374"/>
              <w:rPr>
                <w:rFonts w:eastAsia="PMingLiU"/>
                <w:sz w:val="18"/>
                <w:szCs w:val="18"/>
                <w:lang w:val="en-US" w:eastAsia="zh-TW"/>
              </w:rPr>
            </w:pPr>
            <w:r w:rsidRPr="00F816DA">
              <w:rPr>
                <w:rFonts w:eastAsia="PMingLiU"/>
                <w:sz w:val="18"/>
                <w:szCs w:val="18"/>
                <w:u w:val="single"/>
                <w:lang w:val="en-US" w:eastAsia="zh-TW"/>
              </w:rPr>
              <w:t>Basic variant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694B521C" w14:textId="77777777" w:rsidR="008D65B6" w:rsidRPr="00F816DA"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9.4.2.295b (Multi-Link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0999ED2B" w14:textId="77777777" w:rsidR="008D65B6" w:rsidRPr="00F816DA" w:rsidRDefault="008D65B6" w:rsidP="005A1DCC">
            <w:pPr>
              <w:widowControl w:val="0"/>
              <w:kinsoku w:val="0"/>
              <w:overflowPunct w:val="0"/>
              <w:autoSpaceDE w:val="0"/>
              <w:autoSpaceDN w:val="0"/>
              <w:adjustRightInd w:val="0"/>
              <w:spacing w:before="14" w:line="232" w:lineRule="auto"/>
              <w:ind w:left="130" w:right="123"/>
              <w:rPr>
                <w:rFonts w:eastAsia="PMingLiU"/>
                <w:sz w:val="18"/>
                <w:szCs w:val="18"/>
                <w:lang w:val="en-US" w:eastAsia="zh-TW"/>
              </w:rPr>
            </w:pPr>
            <w:r w:rsidRPr="00F816DA">
              <w:rPr>
                <w:rFonts w:eastAsia="PMingLiU"/>
                <w:sz w:val="18"/>
                <w:szCs w:val="18"/>
                <w:u w:val="single"/>
                <w:lang w:val="en-US" w:eastAsia="zh-TW"/>
              </w:rPr>
              <w:t>Indicates the Multi-Link parameters of the</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MLD. This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dot11MultiLinkActivated is true and is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absent</w:t>
            </w:r>
            <w:r w:rsidRPr="00F816DA">
              <w:rPr>
                <w:rFonts w:eastAsia="PMingLiU"/>
                <w:spacing w:val="-2"/>
                <w:sz w:val="18"/>
                <w:szCs w:val="18"/>
                <w:u w:val="single"/>
                <w:lang w:val="en-US" w:eastAsia="zh-TW"/>
              </w:rPr>
              <w:t xml:space="preserve"> </w:t>
            </w:r>
            <w:r w:rsidRPr="00F816DA">
              <w:rPr>
                <w:rFonts w:eastAsia="PMingLiU"/>
                <w:sz w:val="18"/>
                <w:szCs w:val="18"/>
                <w:u w:val="single"/>
                <w:lang w:val="en-US" w:eastAsia="zh-TW"/>
              </w:rPr>
              <w:t>otherwise.</w:t>
            </w:r>
          </w:p>
        </w:tc>
      </w:tr>
      <w:tr w:rsidR="008D65B6" w:rsidRPr="00F816DA" w14:paraId="404710A1" w14:textId="77777777" w:rsidTr="005A1DCC">
        <w:trPr>
          <w:trHeight w:val="643"/>
        </w:trPr>
        <w:tc>
          <w:tcPr>
            <w:tcW w:w="1699" w:type="dxa"/>
            <w:tcBorders>
              <w:top w:val="single" w:sz="2" w:space="0" w:color="000000"/>
              <w:left w:val="single" w:sz="12" w:space="0" w:color="000000"/>
              <w:bottom w:val="single" w:sz="12" w:space="0" w:color="000000"/>
              <w:right w:val="single" w:sz="2" w:space="0" w:color="000000"/>
            </w:tcBorders>
          </w:tcPr>
          <w:p w14:paraId="48D89C72"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F816DA">
              <w:rPr>
                <w:rFonts w:eastAsia="PMingLiU"/>
                <w:sz w:val="18"/>
                <w:szCs w:val="18"/>
                <w:lang w:val="en-US" w:eastAsia="zh-TW"/>
              </w:rPr>
              <w:t>VendorSpecificInfo</w:t>
            </w:r>
            <w:proofErr w:type="spellEnd"/>
          </w:p>
        </w:tc>
        <w:tc>
          <w:tcPr>
            <w:tcW w:w="1500" w:type="dxa"/>
            <w:tcBorders>
              <w:top w:val="single" w:sz="2" w:space="0" w:color="000000"/>
              <w:left w:val="single" w:sz="2" w:space="0" w:color="000000"/>
              <w:bottom w:val="single" w:sz="12" w:space="0" w:color="000000"/>
              <w:right w:val="single" w:sz="2" w:space="0" w:color="000000"/>
            </w:tcBorders>
          </w:tcPr>
          <w:p w14:paraId="38F69077" w14:textId="77777777" w:rsidR="008D65B6" w:rsidRPr="00F816DA" w:rsidRDefault="008D65B6" w:rsidP="005A1DCC">
            <w:pPr>
              <w:widowControl w:val="0"/>
              <w:kinsoku w:val="0"/>
              <w:overflowPunct w:val="0"/>
              <w:autoSpaceDE w:val="0"/>
              <w:autoSpaceDN w:val="0"/>
              <w:adjustRightInd w:val="0"/>
              <w:spacing w:before="9"/>
              <w:ind w:left="112" w:right="94"/>
              <w:jc w:val="center"/>
              <w:rPr>
                <w:rFonts w:eastAsia="PMingLiU"/>
                <w:sz w:val="18"/>
                <w:szCs w:val="18"/>
                <w:lang w:val="en-US" w:eastAsia="zh-TW"/>
              </w:rPr>
            </w:pPr>
            <w:r w:rsidRPr="00F816DA">
              <w:rPr>
                <w:rFonts w:eastAsia="PMingLiU"/>
                <w:sz w:val="18"/>
                <w:szCs w:val="18"/>
                <w:lang w:val="en-US" w:eastAsia="zh-TW"/>
              </w:rPr>
              <w:t>A</w:t>
            </w:r>
            <w:r w:rsidRPr="00F816DA">
              <w:rPr>
                <w:rFonts w:eastAsia="PMingLiU"/>
                <w:spacing w:val="-2"/>
                <w:sz w:val="18"/>
                <w:szCs w:val="18"/>
                <w:lang w:val="en-US" w:eastAsia="zh-TW"/>
              </w:rPr>
              <w:t xml:space="preserve"> </w:t>
            </w:r>
            <w:r w:rsidRPr="00F816DA">
              <w:rPr>
                <w:rFonts w:eastAsia="PMingLiU"/>
                <w:sz w:val="18"/>
                <w:szCs w:val="18"/>
                <w:lang w:val="en-US" w:eastAsia="zh-TW"/>
              </w:rPr>
              <w:t>set</w:t>
            </w:r>
            <w:r w:rsidRPr="00F816DA">
              <w:rPr>
                <w:rFonts w:eastAsia="PMingLiU"/>
                <w:spacing w:val="-2"/>
                <w:sz w:val="18"/>
                <w:szCs w:val="18"/>
                <w:lang w:val="en-US" w:eastAsia="zh-TW"/>
              </w:rPr>
              <w:t xml:space="preserve"> </w:t>
            </w:r>
            <w:r w:rsidRPr="00F816DA">
              <w:rPr>
                <w:rFonts w:eastAsia="PMingLiU"/>
                <w:sz w:val="18"/>
                <w:szCs w:val="18"/>
                <w:lang w:val="en-US" w:eastAsia="zh-TW"/>
              </w:rPr>
              <w:t>of</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c>
          <w:tcPr>
            <w:tcW w:w="2000" w:type="dxa"/>
            <w:tcBorders>
              <w:top w:val="single" w:sz="2" w:space="0" w:color="000000"/>
              <w:left w:val="single" w:sz="2" w:space="0" w:color="000000"/>
              <w:bottom w:val="single" w:sz="12" w:space="0" w:color="000000"/>
              <w:right w:val="single" w:sz="2" w:space="0" w:color="000000"/>
            </w:tcBorders>
          </w:tcPr>
          <w:p w14:paraId="6610F0E8" w14:textId="77777777" w:rsidR="008D65B6" w:rsidRPr="00F816DA" w:rsidRDefault="008D65B6" w:rsidP="005A1DCC">
            <w:pPr>
              <w:widowControl w:val="0"/>
              <w:kinsoku w:val="0"/>
              <w:overflowPunct w:val="0"/>
              <w:autoSpaceDE w:val="0"/>
              <w:autoSpaceDN w:val="0"/>
              <w:adjustRightInd w:val="0"/>
              <w:spacing w:before="9" w:line="203" w:lineRule="exact"/>
              <w:ind w:left="129"/>
              <w:rPr>
                <w:rFonts w:eastAsia="PMingLiU"/>
                <w:sz w:val="18"/>
                <w:szCs w:val="18"/>
                <w:lang w:val="en-US" w:eastAsia="zh-TW"/>
              </w:rPr>
            </w:pPr>
            <w:r w:rsidRPr="00F816DA">
              <w:rPr>
                <w:rFonts w:eastAsia="PMingLiU"/>
                <w:sz w:val="18"/>
                <w:szCs w:val="18"/>
                <w:lang w:val="en-US" w:eastAsia="zh-TW"/>
              </w:rPr>
              <w:t>As</w:t>
            </w:r>
            <w:r w:rsidRPr="00F816DA">
              <w:rPr>
                <w:rFonts w:eastAsia="PMingLiU"/>
                <w:spacing w:val="-2"/>
                <w:sz w:val="18"/>
                <w:szCs w:val="18"/>
                <w:lang w:val="en-US" w:eastAsia="zh-TW"/>
              </w:rPr>
              <w:t xml:space="preserve"> </w:t>
            </w:r>
            <w:r w:rsidRPr="00F816DA">
              <w:rPr>
                <w:rFonts w:eastAsia="PMingLiU"/>
                <w:sz w:val="18"/>
                <w:szCs w:val="18"/>
                <w:lang w:val="en-US" w:eastAsia="zh-TW"/>
              </w:rPr>
              <w:t>defined</w:t>
            </w:r>
            <w:r w:rsidRPr="00F816DA">
              <w:rPr>
                <w:rFonts w:eastAsia="PMingLiU"/>
                <w:spacing w:val="-1"/>
                <w:sz w:val="18"/>
                <w:szCs w:val="18"/>
                <w:lang w:val="en-US" w:eastAsia="zh-TW"/>
              </w:rPr>
              <w:t xml:space="preserve"> </w:t>
            </w:r>
            <w:r w:rsidRPr="00F816DA">
              <w:rPr>
                <w:rFonts w:eastAsia="PMingLiU"/>
                <w:sz w:val="18"/>
                <w:szCs w:val="18"/>
                <w:lang w:val="en-US" w:eastAsia="zh-TW"/>
              </w:rPr>
              <w:t>in</w:t>
            </w:r>
          </w:p>
          <w:p w14:paraId="32F6DFA8" w14:textId="77777777" w:rsidR="008D65B6" w:rsidRPr="00F816DA" w:rsidRDefault="008D65B6" w:rsidP="005A1DCC">
            <w:pPr>
              <w:widowControl w:val="0"/>
              <w:kinsoku w:val="0"/>
              <w:overflowPunct w:val="0"/>
              <w:autoSpaceDE w:val="0"/>
              <w:autoSpaceDN w:val="0"/>
              <w:adjustRightInd w:val="0"/>
              <w:spacing w:before="1" w:line="232" w:lineRule="auto"/>
              <w:ind w:left="129" w:right="588"/>
              <w:rPr>
                <w:rFonts w:eastAsia="PMingLiU"/>
                <w:sz w:val="18"/>
                <w:szCs w:val="18"/>
                <w:lang w:val="en-US" w:eastAsia="zh-TW"/>
              </w:rPr>
            </w:pPr>
            <w:r w:rsidRPr="00F816DA">
              <w:rPr>
                <w:rFonts w:eastAsia="PMingLiU"/>
                <w:sz w:val="18"/>
                <w:szCs w:val="18"/>
                <w:lang w:val="en-US" w:eastAsia="zh-TW"/>
              </w:rPr>
              <w:t>9.4.2.25 (Vendor</w:t>
            </w:r>
            <w:r w:rsidRPr="00F816DA">
              <w:rPr>
                <w:rFonts w:eastAsia="PMingLiU"/>
                <w:spacing w:val="-42"/>
                <w:sz w:val="18"/>
                <w:szCs w:val="18"/>
                <w:lang w:val="en-US" w:eastAsia="zh-TW"/>
              </w:rPr>
              <w:t xml:space="preserve"> </w:t>
            </w:r>
            <w:r w:rsidRPr="00F816DA">
              <w:rPr>
                <w:rFonts w:eastAsia="PMingLiU"/>
                <w:sz w:val="18"/>
                <w:szCs w:val="18"/>
                <w:lang w:val="en-US" w:eastAsia="zh-TW"/>
              </w:rPr>
              <w:t>Specific</w:t>
            </w:r>
            <w:r w:rsidRPr="00F816DA">
              <w:rPr>
                <w:rFonts w:eastAsia="PMingLiU"/>
                <w:spacing w:val="-7"/>
                <w:sz w:val="18"/>
                <w:szCs w:val="18"/>
                <w:lang w:val="en-US" w:eastAsia="zh-TW"/>
              </w:rPr>
              <w:t xml:space="preserve"> </w:t>
            </w:r>
            <w:r w:rsidRPr="00F816DA">
              <w:rPr>
                <w:rFonts w:eastAsia="PMingLiU"/>
                <w:sz w:val="18"/>
                <w:szCs w:val="18"/>
                <w:lang w:val="en-US" w:eastAsia="zh-TW"/>
              </w:rPr>
              <w:t>element)</w:t>
            </w:r>
          </w:p>
        </w:tc>
        <w:tc>
          <w:tcPr>
            <w:tcW w:w="3409" w:type="dxa"/>
            <w:tcBorders>
              <w:top w:val="single" w:sz="2" w:space="0" w:color="000000"/>
              <w:left w:val="single" w:sz="2" w:space="0" w:color="000000"/>
              <w:bottom w:val="single" w:sz="12" w:space="0" w:color="000000"/>
              <w:right w:val="single" w:sz="12" w:space="0" w:color="000000"/>
            </w:tcBorders>
          </w:tcPr>
          <w:p w14:paraId="43EEEEAC" w14:textId="77777777" w:rsidR="008D65B6" w:rsidRPr="00F816DA"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F816DA">
              <w:rPr>
                <w:rFonts w:eastAsia="PMingLiU"/>
                <w:sz w:val="18"/>
                <w:szCs w:val="18"/>
                <w:lang w:val="en-US" w:eastAsia="zh-TW"/>
              </w:rPr>
              <w:t>Zero</w:t>
            </w:r>
            <w:r w:rsidRPr="00F816DA">
              <w:rPr>
                <w:rFonts w:eastAsia="PMingLiU"/>
                <w:spacing w:val="-5"/>
                <w:sz w:val="18"/>
                <w:szCs w:val="18"/>
                <w:lang w:val="en-US" w:eastAsia="zh-TW"/>
              </w:rPr>
              <w:t xml:space="preserve"> </w:t>
            </w:r>
            <w:r w:rsidRPr="00F816DA">
              <w:rPr>
                <w:rFonts w:eastAsia="PMingLiU"/>
                <w:sz w:val="18"/>
                <w:szCs w:val="18"/>
                <w:lang w:val="en-US" w:eastAsia="zh-TW"/>
              </w:rPr>
              <w:t>or</w:t>
            </w:r>
            <w:r w:rsidRPr="00F816DA">
              <w:rPr>
                <w:rFonts w:eastAsia="PMingLiU"/>
                <w:spacing w:val="-4"/>
                <w:sz w:val="18"/>
                <w:szCs w:val="18"/>
                <w:lang w:val="en-US" w:eastAsia="zh-TW"/>
              </w:rPr>
              <w:t xml:space="preserve"> </w:t>
            </w:r>
            <w:r w:rsidRPr="00F816DA">
              <w:rPr>
                <w:rFonts w:eastAsia="PMingLiU"/>
                <w:sz w:val="18"/>
                <w:szCs w:val="18"/>
                <w:lang w:val="en-US" w:eastAsia="zh-TW"/>
              </w:rPr>
              <w:t>more</w:t>
            </w:r>
            <w:r w:rsidRPr="00F816DA">
              <w:rPr>
                <w:rFonts w:eastAsia="PMingLiU"/>
                <w:spacing w:val="-4"/>
                <w:sz w:val="18"/>
                <w:szCs w:val="18"/>
                <w:lang w:val="en-US" w:eastAsia="zh-TW"/>
              </w:rPr>
              <w:t xml:space="preserve"> </w:t>
            </w:r>
            <w:r w:rsidRPr="00F816DA">
              <w:rPr>
                <w:rFonts w:eastAsia="PMingLiU"/>
                <w:sz w:val="18"/>
                <w:szCs w:val="18"/>
                <w:lang w:val="en-US" w:eastAsia="zh-TW"/>
              </w:rPr>
              <w:t>elements.</w:t>
            </w:r>
          </w:p>
        </w:tc>
      </w:tr>
    </w:tbl>
    <w:p w14:paraId="0155C9A8" w14:textId="77777777" w:rsidR="008D65B6" w:rsidRPr="00F816DA" w:rsidRDefault="008D65B6" w:rsidP="008D65B6">
      <w:pPr>
        <w:widowControl w:val="0"/>
        <w:kinsoku w:val="0"/>
        <w:overflowPunct w:val="0"/>
        <w:autoSpaceDE w:val="0"/>
        <w:autoSpaceDN w:val="0"/>
        <w:adjustRightInd w:val="0"/>
        <w:spacing w:before="10"/>
        <w:ind w:left="3459"/>
        <w:rPr>
          <w:rFonts w:eastAsia="PMingLiU"/>
          <w:w w:val="99"/>
          <w:sz w:val="20"/>
          <w:lang w:val="en-US" w:eastAsia="zh-TW"/>
        </w:rPr>
        <w:sectPr w:rsidR="008D65B6" w:rsidRPr="00F816DA">
          <w:pgSz w:w="12240" w:h="15840"/>
          <w:pgMar w:top="1280" w:right="1620" w:bottom="960" w:left="1620" w:header="661" w:footer="761" w:gutter="0"/>
          <w:cols w:space="720"/>
          <w:noEndnote/>
        </w:sectPr>
      </w:pPr>
      <w:r w:rsidRPr="00F816DA">
        <w:rPr>
          <w:rFonts w:eastAsia="PMingLiU"/>
          <w:w w:val="99"/>
          <w:sz w:val="20"/>
          <w:lang w:val="en-US" w:eastAsia="zh-TW"/>
        </w:rPr>
        <w:t>)</w:t>
      </w:r>
    </w:p>
    <w:p w14:paraId="5325EB5A"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bookmarkStart w:id="193" w:name="_Hlk81298198"/>
    </w:p>
    <w:p w14:paraId="70C2B3CF"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6.3.8.2 </w:t>
      </w:r>
      <w:r w:rsidRPr="00D35DD6">
        <w:rPr>
          <w:b/>
          <w:bCs/>
          <w:i/>
          <w:iCs/>
          <w:color w:val="000000"/>
          <w:lang w:val="en-US"/>
        </w:rPr>
        <w:t>as follows: (track change on)</w:t>
      </w:r>
    </w:p>
    <w:p w14:paraId="787908E0"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p>
    <w:p w14:paraId="5656832B" w14:textId="77777777" w:rsidR="008D65B6" w:rsidRPr="002E0997"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6.3.8.2 </w:t>
      </w:r>
      <w:r w:rsidRPr="002E0997">
        <w:rPr>
          <w:rFonts w:ascii="Arial" w:eastAsia="PMingLiU" w:hAnsi="Arial" w:cs="Arial"/>
          <w:b/>
          <w:bCs/>
          <w:sz w:val="20"/>
          <w:lang w:val="en-US" w:eastAsia="zh-TW"/>
        </w:rPr>
        <w:t>MLME-</w:t>
      </w:r>
      <w:proofErr w:type="spellStart"/>
      <w:r w:rsidRPr="002E0997">
        <w:rPr>
          <w:rFonts w:ascii="Arial" w:eastAsia="PMingLiU" w:hAnsi="Arial" w:cs="Arial"/>
          <w:b/>
          <w:bCs/>
          <w:sz w:val="20"/>
          <w:lang w:val="en-US" w:eastAsia="zh-TW"/>
        </w:rPr>
        <w:t>REASSOCIATE.request</w:t>
      </w:r>
      <w:proofErr w:type="spellEnd"/>
    </w:p>
    <w:p w14:paraId="4FF2E3F5" w14:textId="77777777" w:rsidR="008D65B6" w:rsidRPr="002E0997" w:rsidRDefault="008D65B6" w:rsidP="008D65B6">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342017F4" w14:textId="77777777" w:rsidR="008D65B6" w:rsidRPr="002E0997"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94" w:name="6.3.8.2.1_Function"/>
      <w:bookmarkEnd w:id="194"/>
      <w:r>
        <w:rPr>
          <w:rFonts w:ascii="Arial" w:eastAsia="PMingLiU" w:hAnsi="Arial" w:cs="Arial"/>
          <w:b/>
          <w:bCs/>
          <w:sz w:val="20"/>
          <w:lang w:val="en-US" w:eastAsia="zh-TW"/>
        </w:rPr>
        <w:t xml:space="preserve">6.3.8.2.1 </w:t>
      </w:r>
      <w:r w:rsidRPr="002E0997">
        <w:rPr>
          <w:rFonts w:ascii="Arial" w:eastAsia="PMingLiU" w:hAnsi="Arial" w:cs="Arial"/>
          <w:b/>
          <w:bCs/>
          <w:sz w:val="20"/>
          <w:lang w:val="en-US" w:eastAsia="zh-TW"/>
        </w:rPr>
        <w:t>Function</w:t>
      </w:r>
    </w:p>
    <w:p w14:paraId="4E43BF56" w14:textId="77777777" w:rsidR="008D65B6" w:rsidRPr="002E0997" w:rsidRDefault="008D65B6" w:rsidP="008D65B6">
      <w:pPr>
        <w:widowControl w:val="0"/>
        <w:kinsoku w:val="0"/>
        <w:overflowPunct w:val="0"/>
        <w:autoSpaceDE w:val="0"/>
        <w:autoSpaceDN w:val="0"/>
        <w:adjustRightInd w:val="0"/>
        <w:spacing w:before="9"/>
        <w:rPr>
          <w:rFonts w:ascii="Arial" w:eastAsia="PMingLiU" w:hAnsi="Arial" w:cs="Arial"/>
          <w:b/>
          <w:bCs/>
          <w:sz w:val="26"/>
          <w:szCs w:val="26"/>
          <w:lang w:val="en-US" w:eastAsia="zh-TW"/>
        </w:rPr>
      </w:pPr>
    </w:p>
    <w:p w14:paraId="18101BF7" w14:textId="77777777" w:rsidR="008D65B6" w:rsidRPr="002E0997"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2E0997">
        <w:rPr>
          <w:rFonts w:eastAsia="PMingLiU"/>
          <w:b/>
          <w:bCs/>
          <w:i/>
          <w:iCs/>
          <w:szCs w:val="22"/>
          <w:lang w:val="en-US" w:eastAsia="zh-TW"/>
        </w:rPr>
        <w:t>Change</w:t>
      </w:r>
      <w:r w:rsidRPr="002E0997">
        <w:rPr>
          <w:rFonts w:eastAsia="PMingLiU"/>
          <w:b/>
          <w:bCs/>
          <w:i/>
          <w:iCs/>
          <w:spacing w:val="-3"/>
          <w:szCs w:val="22"/>
          <w:lang w:val="en-US" w:eastAsia="zh-TW"/>
        </w:rPr>
        <w:t xml:space="preserve"> </w:t>
      </w:r>
      <w:r w:rsidRPr="002E0997">
        <w:rPr>
          <w:rFonts w:eastAsia="PMingLiU"/>
          <w:b/>
          <w:bCs/>
          <w:i/>
          <w:iCs/>
          <w:szCs w:val="22"/>
          <w:lang w:val="en-US" w:eastAsia="zh-TW"/>
        </w:rPr>
        <w:t>the</w:t>
      </w:r>
      <w:r w:rsidRPr="002E0997">
        <w:rPr>
          <w:rFonts w:eastAsia="PMingLiU"/>
          <w:b/>
          <w:bCs/>
          <w:i/>
          <w:iCs/>
          <w:spacing w:val="-2"/>
          <w:szCs w:val="22"/>
          <w:lang w:val="en-US" w:eastAsia="zh-TW"/>
        </w:rPr>
        <w:t xml:space="preserve"> </w:t>
      </w:r>
      <w:r w:rsidRPr="002E0997">
        <w:rPr>
          <w:rFonts w:eastAsia="PMingLiU"/>
          <w:b/>
          <w:bCs/>
          <w:i/>
          <w:iCs/>
          <w:szCs w:val="22"/>
          <w:lang w:val="en-US" w:eastAsia="zh-TW"/>
        </w:rPr>
        <w:t>first</w:t>
      </w:r>
      <w:r w:rsidRPr="002E0997">
        <w:rPr>
          <w:rFonts w:eastAsia="PMingLiU"/>
          <w:b/>
          <w:bCs/>
          <w:i/>
          <w:iCs/>
          <w:spacing w:val="-3"/>
          <w:szCs w:val="22"/>
          <w:lang w:val="en-US" w:eastAsia="zh-TW"/>
        </w:rPr>
        <w:t xml:space="preserve"> </w:t>
      </w:r>
      <w:r w:rsidRPr="002E0997">
        <w:rPr>
          <w:rFonts w:eastAsia="PMingLiU"/>
          <w:b/>
          <w:bCs/>
          <w:i/>
          <w:iCs/>
          <w:szCs w:val="22"/>
          <w:lang w:val="en-US" w:eastAsia="zh-TW"/>
        </w:rPr>
        <w:t>paragraph</w:t>
      </w:r>
      <w:r w:rsidRPr="002E0997">
        <w:rPr>
          <w:rFonts w:eastAsia="PMingLiU"/>
          <w:b/>
          <w:bCs/>
          <w:i/>
          <w:iCs/>
          <w:spacing w:val="-2"/>
          <w:szCs w:val="22"/>
          <w:lang w:val="en-US" w:eastAsia="zh-TW"/>
        </w:rPr>
        <w:t xml:space="preserve"> </w:t>
      </w:r>
      <w:r w:rsidRPr="002E0997">
        <w:rPr>
          <w:rFonts w:eastAsia="PMingLiU"/>
          <w:b/>
          <w:bCs/>
          <w:i/>
          <w:iCs/>
          <w:szCs w:val="22"/>
          <w:lang w:val="en-US" w:eastAsia="zh-TW"/>
        </w:rPr>
        <w:t>as</w:t>
      </w:r>
      <w:r w:rsidRPr="002E0997">
        <w:rPr>
          <w:rFonts w:eastAsia="PMingLiU"/>
          <w:b/>
          <w:bCs/>
          <w:i/>
          <w:iCs/>
          <w:spacing w:val="-2"/>
          <w:szCs w:val="22"/>
          <w:lang w:val="en-US" w:eastAsia="zh-TW"/>
        </w:rPr>
        <w:t xml:space="preserve"> </w:t>
      </w:r>
      <w:r w:rsidRPr="002E0997">
        <w:rPr>
          <w:rFonts w:eastAsia="PMingLiU"/>
          <w:b/>
          <w:bCs/>
          <w:i/>
          <w:iCs/>
          <w:szCs w:val="22"/>
          <w:lang w:val="en-US" w:eastAsia="zh-TW"/>
        </w:rPr>
        <w:t>follows:</w:t>
      </w:r>
    </w:p>
    <w:p w14:paraId="3D0D7E6A" w14:textId="77777777" w:rsidR="008D65B6" w:rsidRPr="002E0997" w:rsidRDefault="008D65B6" w:rsidP="008D65B6">
      <w:pPr>
        <w:widowControl w:val="0"/>
        <w:kinsoku w:val="0"/>
        <w:overflowPunct w:val="0"/>
        <w:autoSpaceDE w:val="0"/>
        <w:autoSpaceDN w:val="0"/>
        <w:adjustRightInd w:val="0"/>
        <w:spacing w:before="6"/>
        <w:rPr>
          <w:rFonts w:eastAsia="PMingLiU"/>
          <w:b/>
          <w:bCs/>
          <w:i/>
          <w:iCs/>
          <w:sz w:val="25"/>
          <w:szCs w:val="25"/>
          <w:lang w:val="en-US" w:eastAsia="zh-TW"/>
        </w:rPr>
      </w:pPr>
    </w:p>
    <w:p w14:paraId="49B77E60" w14:textId="77777777" w:rsidR="008D65B6" w:rsidRPr="002E0997" w:rsidRDefault="008D65B6" w:rsidP="008D65B6">
      <w:pPr>
        <w:widowControl w:val="0"/>
        <w:kinsoku w:val="0"/>
        <w:overflowPunct w:val="0"/>
        <w:autoSpaceDE w:val="0"/>
        <w:autoSpaceDN w:val="0"/>
        <w:adjustRightInd w:val="0"/>
        <w:spacing w:line="249" w:lineRule="auto"/>
        <w:ind w:left="180" w:right="176"/>
        <w:rPr>
          <w:rFonts w:eastAsia="PMingLiU"/>
          <w:sz w:val="20"/>
          <w:lang w:val="en-US" w:eastAsia="zh-TW"/>
        </w:rPr>
      </w:pPr>
      <w:r w:rsidRPr="002E0997">
        <w:rPr>
          <w:rFonts w:eastAsia="PMingLiU"/>
          <w:noProof/>
          <w:sz w:val="20"/>
          <w:lang w:val="en-US" w:eastAsia="zh-TW"/>
        </w:rPr>
        <mc:AlternateContent>
          <mc:Choice Requires="wps">
            <w:drawing>
              <wp:anchor distT="0" distB="0" distL="114300" distR="114300" simplePos="0" relativeHeight="251661824" behindDoc="1" locked="0" layoutInCell="0" allowOverlap="1" wp14:anchorId="2417EDA7" wp14:editId="4504DB16">
                <wp:simplePos x="0" y="0"/>
                <wp:positionH relativeFrom="page">
                  <wp:posOffset>6597015</wp:posOffset>
                </wp:positionH>
                <wp:positionV relativeFrom="paragraph">
                  <wp:posOffset>128905</wp:posOffset>
                </wp:positionV>
                <wp:extent cx="32385" cy="6350"/>
                <wp:effectExtent l="0" t="635" r="0" b="254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EF4F" id="Freeform: Shape 11" o:spid="_x0000_s1026" style="position:absolute;margin-left:519.45pt;margin-top:10.15pt;width:2.5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proofErr w:type="gramStart"/>
      <w:r w:rsidRPr="002E0997">
        <w:rPr>
          <w:rFonts w:eastAsia="PMingLiU"/>
          <w:sz w:val="20"/>
          <w:lang w:val="en-US" w:eastAsia="zh-TW"/>
        </w:rPr>
        <w:t>This</w:t>
      </w:r>
      <w:r w:rsidRPr="002E0997">
        <w:rPr>
          <w:rFonts w:eastAsia="PMingLiU"/>
          <w:spacing w:val="-1"/>
          <w:sz w:val="20"/>
          <w:lang w:val="en-US" w:eastAsia="zh-TW"/>
        </w:rPr>
        <w:t xml:space="preserve"> </w:t>
      </w:r>
      <w:r w:rsidRPr="002E0997">
        <w:rPr>
          <w:rFonts w:eastAsia="PMingLiU"/>
          <w:sz w:val="20"/>
          <w:lang w:val="en-US" w:eastAsia="zh-TW"/>
        </w:rPr>
        <w:t>primitive requests</w:t>
      </w:r>
      <w:proofErr w:type="gramEnd"/>
      <w:r w:rsidRPr="002E0997">
        <w:rPr>
          <w:rFonts w:eastAsia="PMingLiU"/>
          <w:spacing w:val="1"/>
          <w:sz w:val="20"/>
          <w:lang w:val="en-US" w:eastAsia="zh-TW"/>
        </w:rPr>
        <w:t xml:space="preserve"> </w:t>
      </w:r>
      <w:r w:rsidRPr="002E0997">
        <w:rPr>
          <w:rFonts w:eastAsia="PMingLiU"/>
          <w:sz w:val="20"/>
          <w:lang w:val="en-US" w:eastAsia="zh-TW"/>
        </w:rPr>
        <w:t>a</w:t>
      </w:r>
      <w:r w:rsidRPr="002E0997">
        <w:rPr>
          <w:rFonts w:eastAsia="PMingLiU"/>
          <w:spacing w:val="-1"/>
          <w:sz w:val="20"/>
          <w:lang w:val="en-US" w:eastAsia="zh-TW"/>
        </w:rPr>
        <w:t xml:space="preserve"> </w:t>
      </w:r>
      <w:r w:rsidRPr="002E0997">
        <w:rPr>
          <w:rFonts w:eastAsia="PMingLiU"/>
          <w:sz w:val="20"/>
          <w:lang w:val="en-US" w:eastAsia="zh-TW"/>
        </w:rPr>
        <w:t>change</w:t>
      </w:r>
      <w:r w:rsidRPr="002E0997">
        <w:rPr>
          <w:rFonts w:eastAsia="PMingLiU"/>
          <w:spacing w:val="1"/>
          <w:sz w:val="20"/>
          <w:lang w:val="en-US" w:eastAsia="zh-TW"/>
        </w:rPr>
        <w:t xml:space="preserve"> </w:t>
      </w:r>
      <w:r w:rsidRPr="002E0997">
        <w:rPr>
          <w:rFonts w:eastAsia="PMingLiU"/>
          <w:sz w:val="20"/>
          <w:lang w:val="en-US" w:eastAsia="zh-TW"/>
        </w:rPr>
        <w:t>in</w:t>
      </w:r>
      <w:r w:rsidRPr="002E0997">
        <w:rPr>
          <w:rFonts w:eastAsia="PMingLiU"/>
          <w:spacing w:val="1"/>
          <w:sz w:val="20"/>
          <w:lang w:val="en-US" w:eastAsia="zh-TW"/>
        </w:rPr>
        <w:t xml:space="preserve"> </w:t>
      </w:r>
      <w:r w:rsidRPr="002E0997">
        <w:rPr>
          <w:rFonts w:eastAsia="PMingLiU"/>
          <w:sz w:val="20"/>
          <w:lang w:val="en-US" w:eastAsia="zh-TW"/>
        </w:rPr>
        <w:t>association</w:t>
      </w:r>
      <w:r w:rsidRPr="002E0997">
        <w:rPr>
          <w:rFonts w:eastAsia="PMingLiU"/>
          <w:spacing w:val="2"/>
          <w:sz w:val="20"/>
          <w:lang w:val="en-US" w:eastAsia="zh-TW"/>
        </w:rPr>
        <w:t xml:space="preserve"> </w:t>
      </w:r>
      <w:r w:rsidRPr="002E0997">
        <w:rPr>
          <w:rFonts w:eastAsia="PMingLiU"/>
          <w:sz w:val="20"/>
          <w:lang w:val="en-US" w:eastAsia="zh-TW"/>
        </w:rPr>
        <w:t>to</w:t>
      </w:r>
      <w:r w:rsidRPr="002E0997">
        <w:rPr>
          <w:rFonts w:eastAsia="PMingLiU"/>
          <w:spacing w:val="-1"/>
          <w:sz w:val="20"/>
          <w:lang w:val="en-US" w:eastAsia="zh-TW"/>
        </w:rPr>
        <w:t xml:space="preserve"> </w:t>
      </w:r>
      <w:r w:rsidRPr="002E0997">
        <w:rPr>
          <w:rFonts w:eastAsia="PMingLiU"/>
          <w:sz w:val="20"/>
          <w:lang w:val="en-US" w:eastAsia="zh-TW"/>
        </w:rPr>
        <w:t>a</w:t>
      </w:r>
      <w:r w:rsidRPr="002E0997">
        <w:rPr>
          <w:rFonts w:eastAsia="PMingLiU"/>
          <w:spacing w:val="2"/>
          <w:sz w:val="20"/>
          <w:lang w:val="en-US" w:eastAsia="zh-TW"/>
        </w:rPr>
        <w:t xml:space="preserve"> </w:t>
      </w:r>
      <w:r w:rsidRPr="002E0997">
        <w:rPr>
          <w:rFonts w:eastAsia="PMingLiU"/>
          <w:sz w:val="20"/>
          <w:lang w:val="en-US" w:eastAsia="zh-TW"/>
        </w:rPr>
        <w:t>specified new</w:t>
      </w:r>
      <w:r w:rsidRPr="002E0997">
        <w:rPr>
          <w:rFonts w:eastAsia="PMingLiU"/>
          <w:spacing w:val="-1"/>
          <w:sz w:val="20"/>
          <w:lang w:val="en-US" w:eastAsia="zh-TW"/>
        </w:rPr>
        <w:t xml:space="preserve"> </w:t>
      </w:r>
      <w:r w:rsidRPr="002E0997">
        <w:rPr>
          <w:rFonts w:eastAsia="PMingLiU"/>
          <w:sz w:val="20"/>
          <w:lang w:val="en-US" w:eastAsia="zh-TW"/>
        </w:rPr>
        <w:t>peer MAC entity</w:t>
      </w:r>
      <w:r w:rsidRPr="002E0997">
        <w:rPr>
          <w:rFonts w:eastAsia="PMingLiU"/>
          <w:spacing w:val="2"/>
          <w:sz w:val="20"/>
          <w:lang w:val="en-US" w:eastAsia="zh-TW"/>
        </w:rPr>
        <w:t xml:space="preserve"> </w:t>
      </w:r>
      <w:r w:rsidRPr="002E0997">
        <w:rPr>
          <w:rFonts w:eastAsia="PMingLiU"/>
          <w:sz w:val="20"/>
          <w:lang w:val="en-US" w:eastAsia="zh-TW"/>
        </w:rPr>
        <w:t>that is in an AP or PCP,</w:t>
      </w:r>
      <w:r w:rsidRPr="002E0997">
        <w:rPr>
          <w:rFonts w:eastAsia="PMingLiU"/>
          <w:spacing w:val="-47"/>
          <w:sz w:val="20"/>
          <w:lang w:val="en-US" w:eastAsia="zh-TW"/>
        </w:rPr>
        <w:t xml:space="preserve"> </w:t>
      </w:r>
      <w:r w:rsidRPr="002E0997">
        <w:rPr>
          <w:rFonts w:eastAsia="PMingLiU"/>
          <w:sz w:val="20"/>
          <w:u w:val="single"/>
          <w:lang w:val="en-US" w:eastAsia="zh-TW"/>
        </w:rPr>
        <w:t>or</w:t>
      </w:r>
      <w:r w:rsidRPr="002E0997">
        <w:rPr>
          <w:rFonts w:eastAsia="PMingLiU"/>
          <w:spacing w:val="-1"/>
          <w:sz w:val="20"/>
          <w:u w:val="single"/>
          <w:lang w:val="en-US" w:eastAsia="zh-TW"/>
        </w:rPr>
        <w:t xml:space="preserve"> </w:t>
      </w:r>
      <w:r w:rsidRPr="002E0997">
        <w:rPr>
          <w:rFonts w:eastAsia="PMingLiU"/>
          <w:sz w:val="20"/>
          <w:u w:val="single"/>
          <w:lang w:val="en-US" w:eastAsia="zh-TW"/>
        </w:rPr>
        <w:t>in</w:t>
      </w:r>
      <w:r w:rsidRPr="002E0997">
        <w:rPr>
          <w:rFonts w:eastAsia="PMingLiU"/>
          <w:spacing w:val="-1"/>
          <w:sz w:val="20"/>
          <w:u w:val="single"/>
          <w:lang w:val="en-US" w:eastAsia="zh-TW"/>
        </w:rPr>
        <w:t xml:space="preserve"> </w:t>
      </w:r>
      <w:r w:rsidRPr="002E0997">
        <w:rPr>
          <w:rFonts w:eastAsia="PMingLiU"/>
          <w:sz w:val="20"/>
          <w:u w:val="single"/>
          <w:lang w:val="en-US" w:eastAsia="zh-TW"/>
        </w:rPr>
        <w:t>an AP</w:t>
      </w:r>
      <w:r w:rsidRPr="002E0997">
        <w:rPr>
          <w:rFonts w:eastAsia="PMingLiU"/>
          <w:spacing w:val="-1"/>
          <w:sz w:val="20"/>
          <w:u w:val="single"/>
          <w:lang w:val="en-US" w:eastAsia="zh-TW"/>
        </w:rPr>
        <w:t xml:space="preserve"> </w:t>
      </w:r>
      <w:r w:rsidRPr="002E0997">
        <w:rPr>
          <w:rFonts w:eastAsia="PMingLiU"/>
          <w:sz w:val="20"/>
          <w:u w:val="single"/>
          <w:lang w:val="en-US" w:eastAsia="zh-TW"/>
        </w:rPr>
        <w:t>MLD</w:t>
      </w:r>
      <w:r w:rsidRPr="002E0997">
        <w:rPr>
          <w:rFonts w:eastAsia="PMingLiU"/>
          <w:sz w:val="20"/>
          <w:lang w:val="en-US" w:eastAsia="zh-TW"/>
        </w:rPr>
        <w:t>.</w:t>
      </w:r>
    </w:p>
    <w:p w14:paraId="1F7808DC" w14:textId="77777777" w:rsidR="008D65B6" w:rsidRPr="002E0997" w:rsidRDefault="008D65B6" w:rsidP="008D65B6">
      <w:pPr>
        <w:widowControl w:val="0"/>
        <w:kinsoku w:val="0"/>
        <w:overflowPunct w:val="0"/>
        <w:autoSpaceDE w:val="0"/>
        <w:autoSpaceDN w:val="0"/>
        <w:adjustRightInd w:val="0"/>
        <w:spacing w:before="6"/>
        <w:rPr>
          <w:rFonts w:eastAsia="PMingLiU"/>
          <w:sz w:val="24"/>
          <w:szCs w:val="24"/>
          <w:lang w:val="en-US" w:eastAsia="zh-TW"/>
        </w:rPr>
      </w:pPr>
    </w:p>
    <w:p w14:paraId="5AF8AD8C" w14:textId="77777777" w:rsidR="008D65B6" w:rsidRPr="002E0997"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95" w:name="6.3.8.2.2_Semantics_of_the_service_primi"/>
      <w:bookmarkEnd w:id="195"/>
      <w:r>
        <w:rPr>
          <w:rFonts w:ascii="Arial" w:eastAsia="PMingLiU" w:hAnsi="Arial" w:cs="Arial"/>
          <w:b/>
          <w:bCs/>
          <w:sz w:val="20"/>
          <w:lang w:val="en-US" w:eastAsia="zh-TW"/>
        </w:rPr>
        <w:t xml:space="preserve">6.3.8.2.2 </w:t>
      </w:r>
      <w:r w:rsidRPr="002E0997">
        <w:rPr>
          <w:rFonts w:ascii="Arial" w:eastAsia="PMingLiU" w:hAnsi="Arial" w:cs="Arial"/>
          <w:b/>
          <w:bCs/>
          <w:sz w:val="20"/>
          <w:lang w:val="en-US" w:eastAsia="zh-TW"/>
        </w:rPr>
        <w:t>Semantics</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of</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the</w:t>
      </w:r>
      <w:r w:rsidRPr="002E0997">
        <w:rPr>
          <w:rFonts w:ascii="Arial" w:eastAsia="PMingLiU" w:hAnsi="Arial" w:cs="Arial"/>
          <w:b/>
          <w:bCs/>
          <w:spacing w:val="-5"/>
          <w:sz w:val="20"/>
          <w:lang w:val="en-US" w:eastAsia="zh-TW"/>
        </w:rPr>
        <w:t xml:space="preserve"> </w:t>
      </w:r>
      <w:r w:rsidRPr="002E0997">
        <w:rPr>
          <w:rFonts w:ascii="Arial" w:eastAsia="PMingLiU" w:hAnsi="Arial" w:cs="Arial"/>
          <w:b/>
          <w:bCs/>
          <w:sz w:val="20"/>
          <w:lang w:val="en-US" w:eastAsia="zh-TW"/>
        </w:rPr>
        <w:t>service</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primitive</w:t>
      </w:r>
    </w:p>
    <w:p w14:paraId="1126B498" w14:textId="77777777" w:rsidR="008D65B6" w:rsidRPr="002E0997" w:rsidRDefault="008D65B6" w:rsidP="008D65B6">
      <w:pPr>
        <w:widowControl w:val="0"/>
        <w:kinsoku w:val="0"/>
        <w:overflowPunct w:val="0"/>
        <w:autoSpaceDE w:val="0"/>
        <w:autoSpaceDN w:val="0"/>
        <w:adjustRightInd w:val="0"/>
        <w:outlineLvl w:val="0"/>
        <w:rPr>
          <w:rFonts w:eastAsia="PMingLiU"/>
          <w:b/>
          <w:bCs/>
          <w:i/>
          <w:iCs/>
          <w:szCs w:val="22"/>
          <w:lang w:val="en-US" w:eastAsia="zh-TW"/>
        </w:rPr>
      </w:pPr>
      <w:r w:rsidRPr="002E0997">
        <w:rPr>
          <w:rFonts w:eastAsia="PMingLiU"/>
          <w:b/>
          <w:bCs/>
          <w:i/>
          <w:iCs/>
          <w:szCs w:val="22"/>
          <w:lang w:val="en-US" w:eastAsia="zh-TW"/>
        </w:rPr>
        <w:t>Change</w:t>
      </w:r>
      <w:r w:rsidRPr="002E0997">
        <w:rPr>
          <w:rFonts w:eastAsia="PMingLiU"/>
          <w:b/>
          <w:bCs/>
          <w:i/>
          <w:iCs/>
          <w:spacing w:val="-4"/>
          <w:szCs w:val="22"/>
          <w:lang w:val="en-US" w:eastAsia="zh-TW"/>
        </w:rPr>
        <w:t xml:space="preserve"> </w:t>
      </w:r>
      <w:r w:rsidRPr="002E0997">
        <w:rPr>
          <w:rFonts w:eastAsia="PMingLiU"/>
          <w:b/>
          <w:bCs/>
          <w:i/>
          <w:iCs/>
          <w:szCs w:val="22"/>
          <w:lang w:val="en-US" w:eastAsia="zh-TW"/>
        </w:rPr>
        <w:t>the</w:t>
      </w:r>
      <w:r w:rsidRPr="002E0997">
        <w:rPr>
          <w:rFonts w:eastAsia="PMingLiU"/>
          <w:b/>
          <w:bCs/>
          <w:i/>
          <w:iCs/>
          <w:spacing w:val="-3"/>
          <w:szCs w:val="22"/>
          <w:lang w:val="en-US" w:eastAsia="zh-TW"/>
        </w:rPr>
        <w:t xml:space="preserve"> </w:t>
      </w:r>
      <w:r w:rsidRPr="002E0997">
        <w:rPr>
          <w:rFonts w:eastAsia="PMingLiU"/>
          <w:b/>
          <w:bCs/>
          <w:i/>
          <w:iCs/>
          <w:szCs w:val="22"/>
          <w:lang w:val="en-US" w:eastAsia="zh-TW"/>
        </w:rPr>
        <w:t>primitive</w:t>
      </w:r>
      <w:r w:rsidRPr="002E0997">
        <w:rPr>
          <w:rFonts w:eastAsia="PMingLiU"/>
          <w:b/>
          <w:bCs/>
          <w:i/>
          <w:iCs/>
          <w:spacing w:val="-4"/>
          <w:szCs w:val="22"/>
          <w:lang w:val="en-US" w:eastAsia="zh-TW"/>
        </w:rPr>
        <w:t xml:space="preserve"> </w:t>
      </w:r>
      <w:r w:rsidRPr="002E0997">
        <w:rPr>
          <w:rFonts w:eastAsia="PMingLiU"/>
          <w:b/>
          <w:bCs/>
          <w:i/>
          <w:iCs/>
          <w:szCs w:val="22"/>
          <w:lang w:val="en-US" w:eastAsia="zh-TW"/>
        </w:rPr>
        <w:t>parameters</w:t>
      </w:r>
      <w:r w:rsidRPr="002E0997">
        <w:rPr>
          <w:rFonts w:eastAsia="PMingLiU"/>
          <w:b/>
          <w:bCs/>
          <w:i/>
          <w:iCs/>
          <w:spacing w:val="-3"/>
          <w:szCs w:val="22"/>
          <w:lang w:val="en-US" w:eastAsia="zh-TW"/>
        </w:rPr>
        <w:t xml:space="preserve"> </w:t>
      </w:r>
      <w:r w:rsidRPr="002E0997">
        <w:rPr>
          <w:rFonts w:eastAsia="PMingLiU"/>
          <w:b/>
          <w:bCs/>
          <w:i/>
          <w:iCs/>
          <w:szCs w:val="22"/>
          <w:lang w:val="en-US" w:eastAsia="zh-TW"/>
        </w:rPr>
        <w:t>as</w:t>
      </w:r>
      <w:r w:rsidRPr="002E0997">
        <w:rPr>
          <w:rFonts w:eastAsia="PMingLiU"/>
          <w:b/>
          <w:bCs/>
          <w:i/>
          <w:iCs/>
          <w:spacing w:val="-5"/>
          <w:szCs w:val="22"/>
          <w:lang w:val="en-US" w:eastAsia="zh-TW"/>
        </w:rPr>
        <w:t xml:space="preserve"> </w:t>
      </w:r>
      <w:r w:rsidRPr="002E0997">
        <w:rPr>
          <w:rFonts w:eastAsia="PMingLiU"/>
          <w:b/>
          <w:bCs/>
          <w:i/>
          <w:iCs/>
          <w:szCs w:val="22"/>
          <w:lang w:val="en-US" w:eastAsia="zh-TW"/>
        </w:rPr>
        <w:t>follows</w:t>
      </w:r>
      <w:r w:rsidRPr="002E0997">
        <w:rPr>
          <w:rFonts w:eastAsia="PMingLiU"/>
          <w:b/>
          <w:bCs/>
          <w:i/>
          <w:iCs/>
          <w:spacing w:val="-5"/>
          <w:szCs w:val="22"/>
          <w:lang w:val="en-US" w:eastAsia="zh-TW"/>
        </w:rPr>
        <w:t xml:space="preserve"> </w:t>
      </w:r>
      <w:r w:rsidRPr="002E0997">
        <w:rPr>
          <w:rFonts w:eastAsia="PMingLiU"/>
          <w:b/>
          <w:bCs/>
          <w:i/>
          <w:iCs/>
          <w:szCs w:val="22"/>
          <w:lang w:val="en-US" w:eastAsia="zh-TW"/>
        </w:rPr>
        <w:t>(not</w:t>
      </w:r>
      <w:r w:rsidRPr="002E0997">
        <w:rPr>
          <w:rFonts w:eastAsia="PMingLiU"/>
          <w:b/>
          <w:bCs/>
          <w:i/>
          <w:iCs/>
          <w:spacing w:val="-4"/>
          <w:szCs w:val="22"/>
          <w:lang w:val="en-US" w:eastAsia="zh-TW"/>
        </w:rPr>
        <w:t xml:space="preserve"> </w:t>
      </w:r>
      <w:r w:rsidRPr="002E0997">
        <w:rPr>
          <w:rFonts w:eastAsia="PMingLiU"/>
          <w:b/>
          <w:bCs/>
          <w:i/>
          <w:iCs/>
          <w:szCs w:val="22"/>
          <w:lang w:val="en-US" w:eastAsia="zh-TW"/>
        </w:rPr>
        <w:t>all</w:t>
      </w:r>
      <w:r w:rsidRPr="002E0997">
        <w:rPr>
          <w:rFonts w:eastAsia="PMingLiU"/>
          <w:b/>
          <w:bCs/>
          <w:i/>
          <w:iCs/>
          <w:spacing w:val="-3"/>
          <w:szCs w:val="22"/>
          <w:lang w:val="en-US" w:eastAsia="zh-TW"/>
        </w:rPr>
        <w:t xml:space="preserve"> </w:t>
      </w:r>
      <w:r w:rsidRPr="002E0997">
        <w:rPr>
          <w:rFonts w:eastAsia="PMingLiU"/>
          <w:b/>
          <w:bCs/>
          <w:i/>
          <w:iCs/>
          <w:szCs w:val="22"/>
          <w:lang w:val="en-US" w:eastAsia="zh-TW"/>
        </w:rPr>
        <w:t>existing</w:t>
      </w:r>
      <w:r w:rsidRPr="002E0997">
        <w:rPr>
          <w:rFonts w:eastAsia="PMingLiU"/>
          <w:b/>
          <w:bCs/>
          <w:i/>
          <w:iCs/>
          <w:spacing w:val="-4"/>
          <w:szCs w:val="22"/>
          <w:lang w:val="en-US" w:eastAsia="zh-TW"/>
        </w:rPr>
        <w:t xml:space="preserve"> </w:t>
      </w:r>
      <w:r w:rsidRPr="002E0997">
        <w:rPr>
          <w:rFonts w:eastAsia="PMingLiU"/>
          <w:b/>
          <w:bCs/>
          <w:i/>
          <w:iCs/>
          <w:szCs w:val="22"/>
          <w:lang w:val="en-US" w:eastAsia="zh-TW"/>
        </w:rPr>
        <w:t>parameters</w:t>
      </w:r>
      <w:r w:rsidRPr="002E0997">
        <w:rPr>
          <w:rFonts w:eastAsia="PMingLiU"/>
          <w:b/>
          <w:bCs/>
          <w:i/>
          <w:iCs/>
          <w:spacing w:val="-3"/>
          <w:szCs w:val="22"/>
          <w:lang w:val="en-US" w:eastAsia="zh-TW"/>
        </w:rPr>
        <w:t xml:space="preserve"> </w:t>
      </w:r>
      <w:r w:rsidRPr="002E0997">
        <w:rPr>
          <w:rFonts w:eastAsia="PMingLiU"/>
          <w:b/>
          <w:bCs/>
          <w:i/>
          <w:iCs/>
          <w:szCs w:val="22"/>
          <w:lang w:val="en-US" w:eastAsia="zh-TW"/>
        </w:rPr>
        <w:t>are</w:t>
      </w:r>
      <w:r w:rsidRPr="002E0997">
        <w:rPr>
          <w:rFonts w:eastAsia="PMingLiU"/>
          <w:b/>
          <w:bCs/>
          <w:i/>
          <w:iCs/>
          <w:spacing w:val="-4"/>
          <w:szCs w:val="22"/>
          <w:lang w:val="en-US" w:eastAsia="zh-TW"/>
        </w:rPr>
        <w:t xml:space="preserve"> </w:t>
      </w:r>
      <w:r w:rsidRPr="002E0997">
        <w:rPr>
          <w:rFonts w:eastAsia="PMingLiU"/>
          <w:b/>
          <w:bCs/>
          <w:i/>
          <w:iCs/>
          <w:szCs w:val="22"/>
          <w:lang w:val="en-US" w:eastAsia="zh-TW"/>
        </w:rPr>
        <w:t>shown):</w:t>
      </w:r>
    </w:p>
    <w:p w14:paraId="14EAF1CE" w14:textId="77777777" w:rsidR="008D65B6" w:rsidRPr="002E0997" w:rsidRDefault="008D65B6" w:rsidP="008D65B6">
      <w:pPr>
        <w:widowControl w:val="0"/>
        <w:kinsoku w:val="0"/>
        <w:overflowPunct w:val="0"/>
        <w:autoSpaceDE w:val="0"/>
        <w:autoSpaceDN w:val="0"/>
        <w:adjustRightInd w:val="0"/>
        <w:rPr>
          <w:rFonts w:eastAsia="PMingLiU"/>
          <w:b/>
          <w:bCs/>
          <w:i/>
          <w:iCs/>
          <w:sz w:val="17"/>
          <w:szCs w:val="17"/>
          <w:lang w:val="en-US" w:eastAsia="zh-TW"/>
        </w:rPr>
        <w:sectPr w:rsidR="008D65B6" w:rsidRPr="002E0997">
          <w:pgSz w:w="12240" w:h="15840"/>
          <w:pgMar w:top="1280" w:right="1620" w:bottom="960" w:left="1620" w:header="661" w:footer="761" w:gutter="0"/>
          <w:cols w:space="720"/>
          <w:noEndnote/>
        </w:sectPr>
      </w:pPr>
    </w:p>
    <w:p w14:paraId="144B235C" w14:textId="77777777" w:rsidR="008D65B6" w:rsidRPr="002E0997" w:rsidRDefault="008D65B6" w:rsidP="008D65B6">
      <w:pPr>
        <w:widowControl w:val="0"/>
        <w:kinsoku w:val="0"/>
        <w:overflowPunct w:val="0"/>
        <w:autoSpaceDE w:val="0"/>
        <w:autoSpaceDN w:val="0"/>
        <w:adjustRightInd w:val="0"/>
        <w:spacing w:before="91" w:line="295" w:lineRule="auto"/>
        <w:ind w:left="380" w:hanging="201"/>
        <w:rPr>
          <w:rFonts w:eastAsia="PMingLiU"/>
          <w:sz w:val="20"/>
          <w:lang w:val="en-US" w:eastAsia="zh-TW"/>
        </w:rPr>
      </w:pPr>
      <w:r w:rsidRPr="002E0997">
        <w:rPr>
          <w:rFonts w:eastAsia="PMingLiU"/>
          <w:sz w:val="20"/>
          <w:lang w:val="en-US" w:eastAsia="zh-TW"/>
        </w:rPr>
        <w:t>The</w:t>
      </w:r>
      <w:r w:rsidRPr="002E0997">
        <w:rPr>
          <w:rFonts w:eastAsia="PMingLiU"/>
          <w:spacing w:val="-3"/>
          <w:sz w:val="20"/>
          <w:lang w:val="en-US" w:eastAsia="zh-TW"/>
        </w:rPr>
        <w:t xml:space="preserve"> </w:t>
      </w:r>
      <w:r w:rsidRPr="002E0997">
        <w:rPr>
          <w:rFonts w:eastAsia="PMingLiU"/>
          <w:sz w:val="20"/>
          <w:lang w:val="en-US" w:eastAsia="zh-TW"/>
        </w:rPr>
        <w:t>primitive</w:t>
      </w:r>
      <w:r w:rsidRPr="002E0997">
        <w:rPr>
          <w:rFonts w:eastAsia="PMingLiU"/>
          <w:spacing w:val="-2"/>
          <w:sz w:val="20"/>
          <w:lang w:val="en-US" w:eastAsia="zh-TW"/>
        </w:rPr>
        <w:t xml:space="preserve"> </w:t>
      </w:r>
      <w:r w:rsidRPr="002E0997">
        <w:rPr>
          <w:rFonts w:eastAsia="PMingLiU"/>
          <w:sz w:val="20"/>
          <w:lang w:val="en-US" w:eastAsia="zh-TW"/>
        </w:rPr>
        <w:t>parameters</w:t>
      </w:r>
      <w:r w:rsidRPr="002E0997">
        <w:rPr>
          <w:rFonts w:eastAsia="PMingLiU"/>
          <w:spacing w:val="-3"/>
          <w:sz w:val="20"/>
          <w:lang w:val="en-US" w:eastAsia="zh-TW"/>
        </w:rPr>
        <w:t xml:space="preserve"> </w:t>
      </w:r>
      <w:r w:rsidRPr="002E0997">
        <w:rPr>
          <w:rFonts w:eastAsia="PMingLiU"/>
          <w:sz w:val="20"/>
          <w:lang w:val="en-US" w:eastAsia="zh-TW"/>
        </w:rPr>
        <w:t>are</w:t>
      </w:r>
      <w:r w:rsidRPr="002E0997">
        <w:rPr>
          <w:rFonts w:eastAsia="PMingLiU"/>
          <w:spacing w:val="-2"/>
          <w:sz w:val="20"/>
          <w:lang w:val="en-US" w:eastAsia="zh-TW"/>
        </w:rPr>
        <w:t xml:space="preserve"> </w:t>
      </w:r>
      <w:r w:rsidRPr="002E0997">
        <w:rPr>
          <w:rFonts w:eastAsia="PMingLiU"/>
          <w:sz w:val="20"/>
          <w:lang w:val="en-US" w:eastAsia="zh-TW"/>
        </w:rPr>
        <w:t>as</w:t>
      </w:r>
      <w:r w:rsidRPr="002E0997">
        <w:rPr>
          <w:rFonts w:eastAsia="PMingLiU"/>
          <w:spacing w:val="-2"/>
          <w:sz w:val="20"/>
          <w:lang w:val="en-US" w:eastAsia="zh-TW"/>
        </w:rPr>
        <w:t xml:space="preserve"> </w:t>
      </w:r>
      <w:r w:rsidRPr="002E0997">
        <w:rPr>
          <w:rFonts w:eastAsia="PMingLiU"/>
          <w:sz w:val="20"/>
          <w:lang w:val="en-US" w:eastAsia="zh-TW"/>
        </w:rPr>
        <w:t>follows:</w:t>
      </w:r>
      <w:r w:rsidRPr="002E0997">
        <w:rPr>
          <w:rFonts w:eastAsia="PMingLiU"/>
          <w:spacing w:val="-47"/>
          <w:sz w:val="20"/>
          <w:lang w:val="en-US" w:eastAsia="zh-TW"/>
        </w:rPr>
        <w:t xml:space="preserve"> </w:t>
      </w:r>
      <w:r w:rsidRPr="002E0997">
        <w:rPr>
          <w:rFonts w:eastAsia="PMingLiU"/>
          <w:sz w:val="20"/>
          <w:lang w:val="en-US" w:eastAsia="zh-TW"/>
        </w:rPr>
        <w:t>MLME-</w:t>
      </w:r>
      <w:proofErr w:type="spellStart"/>
      <w:r w:rsidRPr="002E0997">
        <w:rPr>
          <w:rFonts w:eastAsia="PMingLiU"/>
          <w:sz w:val="20"/>
          <w:lang w:val="en-US" w:eastAsia="zh-TW"/>
        </w:rPr>
        <w:t>REASSOCIATE.request</w:t>
      </w:r>
      <w:proofErr w:type="spellEnd"/>
      <w:r w:rsidRPr="002E0997">
        <w:rPr>
          <w:rFonts w:eastAsia="PMingLiU"/>
          <w:sz w:val="20"/>
          <w:lang w:val="en-US" w:eastAsia="zh-TW"/>
        </w:rPr>
        <w:t>(</w:t>
      </w:r>
    </w:p>
    <w:p w14:paraId="21984AC1" w14:textId="77777777" w:rsidR="008D65B6" w:rsidRPr="002E0997" w:rsidRDefault="008D65B6" w:rsidP="008D65B6">
      <w:pPr>
        <w:widowControl w:val="0"/>
        <w:kinsoku w:val="0"/>
        <w:overflowPunct w:val="0"/>
        <w:autoSpaceDE w:val="0"/>
        <w:autoSpaceDN w:val="0"/>
        <w:adjustRightInd w:val="0"/>
        <w:rPr>
          <w:rFonts w:eastAsia="PMingLiU"/>
          <w:szCs w:val="22"/>
          <w:lang w:val="en-US" w:eastAsia="zh-TW"/>
        </w:rPr>
      </w:pPr>
      <w:r w:rsidRPr="002E0997">
        <w:rPr>
          <w:rFonts w:eastAsia="PMingLiU"/>
          <w:sz w:val="24"/>
          <w:szCs w:val="24"/>
          <w:lang w:val="en-US" w:eastAsia="zh-TW"/>
        </w:rPr>
        <w:br w:type="column"/>
      </w:r>
    </w:p>
    <w:p w14:paraId="6A7888C8" w14:textId="77777777" w:rsidR="008D65B6" w:rsidRPr="002E0997" w:rsidRDefault="008D65B6" w:rsidP="008D65B6">
      <w:pPr>
        <w:widowControl w:val="0"/>
        <w:kinsoku w:val="0"/>
        <w:overflowPunct w:val="0"/>
        <w:autoSpaceDE w:val="0"/>
        <w:autoSpaceDN w:val="0"/>
        <w:adjustRightInd w:val="0"/>
        <w:rPr>
          <w:rFonts w:eastAsia="PMingLiU"/>
          <w:szCs w:val="22"/>
          <w:lang w:val="en-US" w:eastAsia="zh-TW"/>
        </w:rPr>
      </w:pPr>
    </w:p>
    <w:p w14:paraId="2D24431D" w14:textId="77777777" w:rsidR="008D65B6" w:rsidRPr="002E0997" w:rsidRDefault="008D65B6" w:rsidP="008D65B6">
      <w:pPr>
        <w:widowControl w:val="0"/>
        <w:kinsoku w:val="0"/>
        <w:overflowPunct w:val="0"/>
        <w:autoSpaceDE w:val="0"/>
        <w:autoSpaceDN w:val="0"/>
        <w:adjustRightInd w:val="0"/>
        <w:spacing w:before="149"/>
        <w:ind w:left="2"/>
        <w:rPr>
          <w:rFonts w:eastAsia="PMingLiU"/>
          <w:sz w:val="20"/>
          <w:lang w:val="en-US" w:eastAsia="zh-TW"/>
        </w:rPr>
      </w:pPr>
      <w:r w:rsidRPr="002E0997">
        <w:rPr>
          <w:rFonts w:eastAsia="PMingLiU"/>
          <w:sz w:val="20"/>
          <w:lang w:val="en-US" w:eastAsia="zh-TW"/>
        </w:rPr>
        <w:t>...</w:t>
      </w:r>
    </w:p>
    <w:p w14:paraId="632F7CEF" w14:textId="77777777" w:rsidR="008D65B6" w:rsidRPr="0046055A"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pPr>
      <w:proofErr w:type="spellStart"/>
      <w:r w:rsidRPr="002E0997">
        <w:rPr>
          <w:rFonts w:eastAsia="PMingLiU"/>
          <w:sz w:val="20"/>
          <w:u w:val="single"/>
          <w:lang w:val="en-US" w:eastAsia="zh-TW"/>
        </w:rPr>
        <w:t>EHTCapabilities</w:t>
      </w:r>
      <w:proofErr w:type="spellEnd"/>
      <w:r w:rsidRPr="002E0997">
        <w:rPr>
          <w:rFonts w:eastAsia="PMingLiU"/>
          <w:sz w:val="20"/>
          <w:u w:val="single"/>
          <w:lang w:val="en-US" w:eastAsia="zh-TW"/>
        </w:rPr>
        <w:t xml:space="preserve">, </w:t>
      </w:r>
    </w:p>
    <w:p w14:paraId="2FD8CF04" w14:textId="77777777" w:rsidR="008D65B6" w:rsidRPr="0046055A"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pPr>
      <w:proofErr w:type="spellStart"/>
      <w:r w:rsidRPr="002E0997">
        <w:rPr>
          <w:rFonts w:eastAsia="PMingLiU"/>
          <w:sz w:val="20"/>
          <w:u w:val="single"/>
          <w:lang w:val="en-US" w:eastAsia="zh-TW"/>
        </w:rPr>
        <w:t>MultiLink</w:t>
      </w:r>
      <w:proofErr w:type="spellEnd"/>
      <w:r w:rsidRPr="002E0997">
        <w:rPr>
          <w:rFonts w:eastAsia="PMingLiU"/>
          <w:sz w:val="20"/>
          <w:u w:val="single"/>
          <w:lang w:val="en-US" w:eastAsia="zh-TW"/>
        </w:rPr>
        <w:t xml:space="preserve">, </w:t>
      </w:r>
      <w:r w:rsidRPr="0046055A">
        <w:rPr>
          <w:rFonts w:eastAsia="PMingLiU"/>
          <w:sz w:val="20"/>
          <w:u w:val="single"/>
          <w:lang w:val="en-US" w:eastAsia="zh-TW"/>
        </w:rPr>
        <w:t xml:space="preserve"> </w:t>
      </w:r>
    </w:p>
    <w:tbl>
      <w:tblPr>
        <w:tblpPr w:leftFromText="180" w:rightFromText="180" w:vertAnchor="text" w:horzAnchor="margin" w:tblpY="932"/>
        <w:tblW w:w="8606"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8D65B6" w:rsidRPr="002E0997" w14:paraId="0A80E69F" w14:textId="77777777" w:rsidTr="005A1DCC">
        <w:trPr>
          <w:trHeight w:val="310"/>
        </w:trPr>
        <w:tc>
          <w:tcPr>
            <w:tcW w:w="1700" w:type="dxa"/>
            <w:tcBorders>
              <w:top w:val="single" w:sz="12" w:space="0" w:color="000000"/>
              <w:left w:val="single" w:sz="12" w:space="0" w:color="000000"/>
              <w:bottom w:val="single" w:sz="12" w:space="0" w:color="000000"/>
              <w:right w:val="single" w:sz="2" w:space="0" w:color="000000"/>
            </w:tcBorders>
          </w:tcPr>
          <w:p w14:paraId="2B8A9F66" w14:textId="77777777" w:rsidR="008D65B6" w:rsidRPr="002E0997" w:rsidRDefault="008D65B6" w:rsidP="005A1DCC">
            <w:pPr>
              <w:widowControl w:val="0"/>
              <w:kinsoku w:val="0"/>
              <w:overflowPunct w:val="0"/>
              <w:autoSpaceDE w:val="0"/>
              <w:autoSpaceDN w:val="0"/>
              <w:adjustRightInd w:val="0"/>
              <w:spacing w:before="37"/>
              <w:ind w:left="601" w:right="590"/>
              <w:jc w:val="center"/>
              <w:rPr>
                <w:rFonts w:eastAsia="PMingLiU"/>
                <w:b/>
                <w:bCs/>
                <w:sz w:val="18"/>
                <w:szCs w:val="18"/>
                <w:lang w:val="en-US" w:eastAsia="zh-TW"/>
              </w:rPr>
            </w:pPr>
            <w:r w:rsidRPr="002E0997">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0011E8D2" w14:textId="77777777" w:rsidR="008D65B6" w:rsidRPr="002E0997" w:rsidRDefault="008D65B6" w:rsidP="005A1DCC">
            <w:pPr>
              <w:widowControl w:val="0"/>
              <w:kinsoku w:val="0"/>
              <w:overflowPunct w:val="0"/>
              <w:autoSpaceDE w:val="0"/>
              <w:autoSpaceDN w:val="0"/>
              <w:adjustRightInd w:val="0"/>
              <w:spacing w:before="37"/>
              <w:ind w:left="693" w:right="668"/>
              <w:jc w:val="center"/>
              <w:rPr>
                <w:rFonts w:eastAsia="PMingLiU"/>
                <w:b/>
                <w:bCs/>
                <w:sz w:val="18"/>
                <w:szCs w:val="18"/>
                <w:lang w:val="en-US" w:eastAsia="zh-TW"/>
              </w:rPr>
            </w:pPr>
            <w:r w:rsidRPr="002E0997">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4A1D6ED2" w14:textId="77777777" w:rsidR="008D65B6" w:rsidRPr="002E0997" w:rsidRDefault="008D65B6" w:rsidP="005A1DCC">
            <w:pPr>
              <w:widowControl w:val="0"/>
              <w:kinsoku w:val="0"/>
              <w:overflowPunct w:val="0"/>
              <w:autoSpaceDE w:val="0"/>
              <w:autoSpaceDN w:val="0"/>
              <w:adjustRightInd w:val="0"/>
              <w:spacing w:before="37"/>
              <w:ind w:left="438"/>
              <w:rPr>
                <w:rFonts w:eastAsia="PMingLiU"/>
                <w:b/>
                <w:bCs/>
                <w:sz w:val="18"/>
                <w:szCs w:val="18"/>
                <w:lang w:val="en-US" w:eastAsia="zh-TW"/>
              </w:rPr>
            </w:pPr>
            <w:r w:rsidRPr="002E0997">
              <w:rPr>
                <w:rFonts w:eastAsia="PMingLiU"/>
                <w:b/>
                <w:bCs/>
                <w:sz w:val="18"/>
                <w:szCs w:val="18"/>
                <w:lang w:val="en-US" w:eastAsia="zh-TW"/>
              </w:rPr>
              <w:t>Valid</w:t>
            </w:r>
            <w:r w:rsidRPr="002E0997">
              <w:rPr>
                <w:rFonts w:eastAsia="PMingLiU"/>
                <w:b/>
                <w:bCs/>
                <w:spacing w:val="-3"/>
                <w:sz w:val="18"/>
                <w:szCs w:val="18"/>
                <w:lang w:val="en-US" w:eastAsia="zh-TW"/>
              </w:rPr>
              <w:t xml:space="preserve"> </w:t>
            </w:r>
            <w:r w:rsidRPr="002E0997">
              <w:rPr>
                <w:rFonts w:eastAsia="PMingLiU"/>
                <w:b/>
                <w:bCs/>
                <w:sz w:val="18"/>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66314069" w14:textId="77777777" w:rsidR="008D65B6" w:rsidRPr="002E0997" w:rsidRDefault="008D65B6" w:rsidP="005A1DCC">
            <w:pPr>
              <w:widowControl w:val="0"/>
              <w:kinsoku w:val="0"/>
              <w:overflowPunct w:val="0"/>
              <w:autoSpaceDE w:val="0"/>
              <w:autoSpaceDN w:val="0"/>
              <w:adjustRightInd w:val="0"/>
              <w:spacing w:before="37"/>
              <w:ind w:left="1217" w:right="1180"/>
              <w:jc w:val="center"/>
              <w:rPr>
                <w:rFonts w:eastAsia="PMingLiU"/>
                <w:b/>
                <w:bCs/>
                <w:sz w:val="18"/>
                <w:szCs w:val="18"/>
                <w:lang w:val="en-US" w:eastAsia="zh-TW"/>
              </w:rPr>
            </w:pPr>
            <w:r w:rsidRPr="002E0997">
              <w:rPr>
                <w:rFonts w:eastAsia="PMingLiU"/>
                <w:b/>
                <w:bCs/>
                <w:sz w:val="18"/>
                <w:szCs w:val="18"/>
                <w:lang w:val="en-US" w:eastAsia="zh-TW"/>
              </w:rPr>
              <w:t>Description</w:t>
            </w:r>
          </w:p>
        </w:tc>
      </w:tr>
      <w:tr w:rsidR="008D65B6" w:rsidRPr="002E0997" w14:paraId="69BD2487" w14:textId="77777777" w:rsidTr="005A1DCC">
        <w:trPr>
          <w:trHeight w:val="238"/>
        </w:trPr>
        <w:tc>
          <w:tcPr>
            <w:tcW w:w="1700" w:type="dxa"/>
            <w:tcBorders>
              <w:top w:val="single" w:sz="12" w:space="0" w:color="000000"/>
              <w:left w:val="single" w:sz="12" w:space="0" w:color="000000"/>
              <w:bottom w:val="single" w:sz="4" w:space="0" w:color="000000"/>
              <w:right w:val="single" w:sz="2" w:space="0" w:color="000000"/>
            </w:tcBorders>
          </w:tcPr>
          <w:p w14:paraId="0E1C1983" w14:textId="77777777" w:rsidR="008D65B6" w:rsidRPr="002E0997"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r w:rsidRPr="002E0997">
              <w:rPr>
                <w:rFonts w:eastAsia="PMingLiU"/>
                <w:sz w:val="18"/>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670B6F75"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3CBFD689"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c>
          <w:tcPr>
            <w:tcW w:w="3346" w:type="dxa"/>
            <w:tcBorders>
              <w:top w:val="single" w:sz="12" w:space="0" w:color="000000"/>
              <w:left w:val="single" w:sz="2" w:space="0" w:color="000000"/>
              <w:bottom w:val="single" w:sz="4" w:space="0" w:color="000000"/>
              <w:right w:val="single" w:sz="12" w:space="0" w:color="000000"/>
            </w:tcBorders>
          </w:tcPr>
          <w:p w14:paraId="2696295A"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2E0997" w14:paraId="1D88F741" w14:textId="77777777" w:rsidTr="005A1DCC">
        <w:trPr>
          <w:trHeight w:val="3050"/>
        </w:trPr>
        <w:tc>
          <w:tcPr>
            <w:tcW w:w="1700" w:type="dxa"/>
            <w:tcBorders>
              <w:top w:val="single" w:sz="4" w:space="0" w:color="000000"/>
              <w:left w:val="single" w:sz="12" w:space="0" w:color="000000"/>
              <w:bottom w:val="single" w:sz="4" w:space="0" w:color="000000"/>
              <w:right w:val="single" w:sz="2" w:space="0" w:color="000000"/>
            </w:tcBorders>
          </w:tcPr>
          <w:p w14:paraId="182F5026" w14:textId="77777777" w:rsidR="008D65B6" w:rsidRPr="002E0997"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proofErr w:type="spellStart"/>
            <w:r w:rsidRPr="002E0997">
              <w:rPr>
                <w:rFonts w:eastAsia="PMingLiU"/>
                <w:sz w:val="18"/>
                <w:szCs w:val="18"/>
                <w:lang w:val="en-US" w:eastAsia="zh-TW"/>
              </w:rPr>
              <w:t>ListenInterval</w:t>
            </w:r>
            <w:proofErr w:type="spellEnd"/>
          </w:p>
        </w:tc>
        <w:tc>
          <w:tcPr>
            <w:tcW w:w="1800" w:type="dxa"/>
            <w:tcBorders>
              <w:top w:val="single" w:sz="4" w:space="0" w:color="000000"/>
              <w:left w:val="single" w:sz="2" w:space="0" w:color="000000"/>
              <w:bottom w:val="single" w:sz="4" w:space="0" w:color="000000"/>
              <w:right w:val="single" w:sz="2" w:space="0" w:color="000000"/>
            </w:tcBorders>
          </w:tcPr>
          <w:p w14:paraId="6A227401" w14:textId="77777777" w:rsidR="008D65B6" w:rsidRPr="002E0997" w:rsidRDefault="008D65B6" w:rsidP="005A1DCC">
            <w:pPr>
              <w:widowControl w:val="0"/>
              <w:kinsoku w:val="0"/>
              <w:overflowPunct w:val="0"/>
              <w:autoSpaceDE w:val="0"/>
              <w:autoSpaceDN w:val="0"/>
              <w:adjustRightInd w:val="0"/>
              <w:spacing w:before="7"/>
              <w:ind w:left="130"/>
              <w:rPr>
                <w:rFonts w:eastAsia="PMingLiU"/>
                <w:sz w:val="18"/>
                <w:szCs w:val="18"/>
                <w:lang w:val="en-US" w:eastAsia="zh-TW"/>
              </w:rPr>
            </w:pPr>
            <w:r w:rsidRPr="002E0997">
              <w:rPr>
                <w:rFonts w:eastAsia="PMingLiU"/>
                <w:sz w:val="18"/>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46C93F07" w14:textId="77777777" w:rsidR="008D65B6" w:rsidRPr="002E0997" w:rsidRDefault="008D65B6" w:rsidP="005A1DCC">
            <w:pPr>
              <w:widowControl w:val="0"/>
              <w:kinsoku w:val="0"/>
              <w:overflowPunct w:val="0"/>
              <w:autoSpaceDE w:val="0"/>
              <w:autoSpaceDN w:val="0"/>
              <w:adjustRightInd w:val="0"/>
              <w:spacing w:line="219" w:lineRule="exact"/>
              <w:ind w:left="129"/>
              <w:rPr>
                <w:rFonts w:eastAsia="PMingLiU"/>
                <w:sz w:val="18"/>
                <w:szCs w:val="18"/>
                <w:lang w:val="en-US" w:eastAsia="zh-TW"/>
              </w:rPr>
            </w:pPr>
            <w:r w:rsidRPr="002E0997">
              <w:rPr>
                <w:rFonts w:ascii="Symbol" w:eastAsia="PMingLiU" w:hAnsi="Symbol" w:cs="Symbol"/>
                <w:sz w:val="20"/>
                <w:lang w:val="en-US" w:eastAsia="zh-TW"/>
              </w:rPr>
              <w:t></w:t>
            </w:r>
            <w:r w:rsidRPr="002E0997">
              <w:rPr>
                <w:rFonts w:eastAsia="PMingLiU"/>
                <w:spacing w:val="-1"/>
                <w:sz w:val="20"/>
                <w:lang w:val="en-US" w:eastAsia="zh-TW"/>
              </w:rPr>
              <w:t xml:space="preserve"> </w:t>
            </w:r>
            <w:r w:rsidRPr="002E0997">
              <w:rPr>
                <w:rFonts w:eastAsia="PMingLiU"/>
                <w:sz w:val="18"/>
                <w:szCs w:val="18"/>
                <w:lang w:val="en-US" w:eastAsia="zh-TW"/>
              </w:rPr>
              <w:t>0</w:t>
            </w:r>
          </w:p>
        </w:tc>
        <w:tc>
          <w:tcPr>
            <w:tcW w:w="3346" w:type="dxa"/>
            <w:tcBorders>
              <w:top w:val="single" w:sz="4" w:space="0" w:color="000000"/>
              <w:left w:val="single" w:sz="2" w:space="0" w:color="000000"/>
              <w:bottom w:val="single" w:sz="4" w:space="0" w:color="000000"/>
              <w:right w:val="single" w:sz="12" w:space="0" w:color="000000"/>
            </w:tcBorders>
          </w:tcPr>
          <w:p w14:paraId="3183C244" w14:textId="01C60941" w:rsidR="008D65B6" w:rsidRPr="002E0997" w:rsidRDefault="008D65B6" w:rsidP="005A1DCC">
            <w:pPr>
              <w:widowControl w:val="0"/>
              <w:kinsoku w:val="0"/>
              <w:overflowPunct w:val="0"/>
              <w:autoSpaceDE w:val="0"/>
              <w:autoSpaceDN w:val="0"/>
              <w:adjustRightInd w:val="0"/>
              <w:spacing w:before="12" w:line="232" w:lineRule="auto"/>
              <w:ind w:left="130" w:right="130"/>
              <w:rPr>
                <w:rFonts w:eastAsia="PMingLiU"/>
                <w:sz w:val="18"/>
                <w:szCs w:val="18"/>
                <w:lang w:val="en-US" w:eastAsia="zh-TW"/>
              </w:rPr>
            </w:pPr>
            <w:r w:rsidRPr="002E0997">
              <w:rPr>
                <w:rFonts w:eastAsia="PMingLiU"/>
                <w:sz w:val="18"/>
                <w:szCs w:val="18"/>
                <w:lang w:val="en-US" w:eastAsia="zh-TW"/>
              </w:rPr>
              <w:t>Specifies</w:t>
            </w:r>
            <w:r w:rsidRPr="002E0997">
              <w:rPr>
                <w:rFonts w:eastAsia="PMingLiU"/>
                <w:spacing w:val="-7"/>
                <w:sz w:val="18"/>
                <w:szCs w:val="18"/>
                <w:lang w:val="en-US" w:eastAsia="zh-TW"/>
              </w:rPr>
              <w:t xml:space="preserve"> </w:t>
            </w:r>
            <w:r w:rsidRPr="002E0997">
              <w:rPr>
                <w:rFonts w:eastAsia="PMingLiU"/>
                <w:sz w:val="18"/>
                <w:szCs w:val="18"/>
                <w:lang w:val="en-US" w:eastAsia="zh-TW"/>
              </w:rPr>
              <w:t>how</w:t>
            </w:r>
            <w:r w:rsidRPr="002E0997">
              <w:rPr>
                <w:rFonts w:eastAsia="PMingLiU"/>
                <w:spacing w:val="-7"/>
                <w:sz w:val="18"/>
                <w:szCs w:val="18"/>
                <w:lang w:val="en-US" w:eastAsia="zh-TW"/>
              </w:rPr>
              <w:t xml:space="preserve"> </w:t>
            </w:r>
            <w:r w:rsidRPr="002E0997">
              <w:rPr>
                <w:rFonts w:eastAsia="PMingLiU"/>
                <w:sz w:val="18"/>
                <w:szCs w:val="18"/>
                <w:lang w:val="en-US" w:eastAsia="zh-TW"/>
              </w:rPr>
              <w:t>often</w:t>
            </w:r>
            <w:r w:rsidRPr="002E0997">
              <w:rPr>
                <w:rFonts w:eastAsia="PMingLiU"/>
                <w:spacing w:val="-7"/>
                <w:sz w:val="18"/>
                <w:szCs w:val="18"/>
                <w:lang w:val="en-US" w:eastAsia="zh-TW"/>
              </w:rPr>
              <w:t xml:space="preserve"> </w:t>
            </w:r>
            <w:r w:rsidRPr="002E0997">
              <w:rPr>
                <w:rFonts w:eastAsia="PMingLiU"/>
                <w:sz w:val="18"/>
                <w:szCs w:val="18"/>
                <w:lang w:val="en-US" w:eastAsia="zh-TW"/>
              </w:rPr>
              <w:t>the</w:t>
            </w:r>
            <w:r w:rsidRPr="002E0997">
              <w:rPr>
                <w:rFonts w:eastAsia="PMingLiU"/>
                <w:spacing w:val="-6"/>
                <w:sz w:val="18"/>
                <w:szCs w:val="18"/>
                <w:lang w:val="en-US" w:eastAsia="zh-TW"/>
              </w:rPr>
              <w:t xml:space="preserve"> </w:t>
            </w:r>
            <w:r w:rsidRPr="002E0997">
              <w:rPr>
                <w:rFonts w:eastAsia="PMingLiU"/>
                <w:sz w:val="18"/>
                <w:szCs w:val="18"/>
                <w:lang w:val="en-US" w:eastAsia="zh-TW"/>
              </w:rPr>
              <w:t>STA</w:t>
            </w:r>
            <w:r w:rsidRPr="002E0997">
              <w:rPr>
                <w:rFonts w:eastAsia="PMingLiU"/>
                <w:spacing w:val="-7"/>
                <w:sz w:val="18"/>
                <w:szCs w:val="18"/>
                <w:lang w:val="en-US" w:eastAsia="zh-TW"/>
              </w:rPr>
              <w:t xml:space="preserve"> </w:t>
            </w:r>
            <w:r w:rsidRPr="002E0997">
              <w:rPr>
                <w:rFonts w:eastAsia="PMingLiU"/>
                <w:sz w:val="18"/>
                <w:szCs w:val="18"/>
                <w:lang w:val="en-US" w:eastAsia="zh-TW"/>
              </w:rPr>
              <w:t>awakens</w:t>
            </w:r>
            <w:r w:rsidRPr="002E0997">
              <w:rPr>
                <w:rFonts w:eastAsia="PMingLiU"/>
                <w:spacing w:val="-7"/>
                <w:sz w:val="18"/>
                <w:szCs w:val="18"/>
                <w:lang w:val="en-US" w:eastAsia="zh-TW"/>
              </w:rPr>
              <w:t xml:space="preserve"> </w:t>
            </w:r>
            <w:r w:rsidRPr="002E0997">
              <w:rPr>
                <w:rFonts w:eastAsia="PMingLiU"/>
                <w:sz w:val="18"/>
                <w:szCs w:val="18"/>
                <w:lang w:val="en-US" w:eastAsia="zh-TW"/>
              </w:rPr>
              <w:t>and</w:t>
            </w:r>
            <w:r w:rsidRPr="002E0997">
              <w:rPr>
                <w:rFonts w:eastAsia="PMingLiU"/>
                <w:spacing w:val="-42"/>
                <w:sz w:val="18"/>
                <w:szCs w:val="18"/>
                <w:lang w:val="en-US" w:eastAsia="zh-TW"/>
              </w:rPr>
              <w:t xml:space="preserve"> </w:t>
            </w:r>
            <w:r w:rsidRPr="002E0997">
              <w:rPr>
                <w:rFonts w:eastAsia="PMingLiU"/>
                <w:sz w:val="18"/>
                <w:szCs w:val="18"/>
                <w:lang w:val="en-US" w:eastAsia="zh-TW"/>
              </w:rPr>
              <w:t>listens for the next Beacon frame, if it</w:t>
            </w:r>
            <w:r w:rsidRPr="002E0997">
              <w:rPr>
                <w:rFonts w:eastAsia="PMingLiU"/>
                <w:spacing w:val="1"/>
                <w:sz w:val="18"/>
                <w:szCs w:val="18"/>
                <w:lang w:val="en-US" w:eastAsia="zh-TW"/>
              </w:rPr>
              <w:t xml:space="preserve"> </w:t>
            </w:r>
            <w:r w:rsidRPr="002E0997">
              <w:rPr>
                <w:rFonts w:eastAsia="PMingLiU"/>
                <w:sz w:val="18"/>
                <w:szCs w:val="18"/>
                <w:lang w:val="en-US" w:eastAsia="zh-TW"/>
              </w:rPr>
              <w:t xml:space="preserve">enters power save mode </w:t>
            </w:r>
            <w:r w:rsidRPr="002E0997">
              <w:rPr>
                <w:rFonts w:eastAsia="PMingLiU"/>
                <w:sz w:val="18"/>
                <w:szCs w:val="18"/>
                <w:u w:val="single"/>
                <w:lang w:val="en-US" w:eastAsia="zh-TW"/>
              </w:rPr>
              <w:t>when an</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association is not for a</w:t>
            </w:r>
            <w:ins w:id="196" w:author="Huang, Po-kai" w:date="2021-09-23T09:36:00Z">
              <w:r w:rsidR="00313C0C">
                <w:rPr>
                  <w:rFonts w:eastAsia="PMingLiU"/>
                  <w:sz w:val="18"/>
                  <w:szCs w:val="18"/>
                  <w:u w:val="single"/>
                  <w:lang w:val="en-US" w:eastAsia="zh-TW"/>
                </w:rPr>
                <w:t>n</w:t>
              </w:r>
            </w:ins>
            <w:r w:rsidRPr="002E0997">
              <w:rPr>
                <w:rFonts w:eastAsia="PMingLiU"/>
                <w:sz w:val="18"/>
                <w:szCs w:val="18"/>
                <w:u w:val="single"/>
                <w:lang w:val="en-US" w:eastAsia="zh-TW"/>
              </w:rPr>
              <w:t xml:space="preserve"> </w:t>
            </w:r>
            <w:ins w:id="197"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98" w:author="Huang, Po-kai" w:date="2021-08-31T10:43:00Z">
              <w:r w:rsidRPr="002E0997" w:rsidDel="000D2DEE">
                <w:rPr>
                  <w:rFonts w:eastAsia="PMingLiU"/>
                  <w:sz w:val="18"/>
                  <w:szCs w:val="18"/>
                  <w:u w:val="single"/>
                  <w:lang w:val="en-US" w:eastAsia="zh-TW"/>
                </w:rPr>
                <w:delText>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(see 35.3.5.1 (Multi-link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procedure))</w:delText>
              </w:r>
            </w:del>
            <w:ins w:id="199" w:author="Huang, Po-kai" w:date="2021-08-31T10:45:00Z">
              <w:r>
                <w:rPr>
                  <w:rFonts w:eastAsia="PMingLiU"/>
                  <w:color w:val="000000"/>
                  <w:sz w:val="20"/>
                  <w:lang w:val="en-US" w:eastAsia="zh-TW"/>
                </w:rPr>
                <w:t xml:space="preserve"> (#6608)</w:t>
              </w:r>
            </w:ins>
            <w:r w:rsidRPr="002E0997">
              <w:rPr>
                <w:rFonts w:eastAsia="PMingLiU"/>
                <w:sz w:val="18"/>
                <w:szCs w:val="18"/>
                <w:lang w:val="en-US" w:eastAsia="zh-TW"/>
              </w:rPr>
              <w:t>.</w:t>
            </w:r>
          </w:p>
          <w:p w14:paraId="26C07290" w14:textId="77777777" w:rsidR="008D65B6" w:rsidRPr="002E0997" w:rsidRDefault="008D65B6" w:rsidP="005A1DCC">
            <w:pPr>
              <w:widowControl w:val="0"/>
              <w:kinsoku w:val="0"/>
              <w:overflowPunct w:val="0"/>
              <w:autoSpaceDE w:val="0"/>
              <w:autoSpaceDN w:val="0"/>
              <w:adjustRightInd w:val="0"/>
              <w:rPr>
                <w:rFonts w:eastAsia="PMingLiU"/>
                <w:sz w:val="17"/>
                <w:szCs w:val="17"/>
                <w:lang w:val="en-US" w:eastAsia="zh-TW"/>
              </w:rPr>
            </w:pPr>
          </w:p>
          <w:p w14:paraId="3FF7B935" w14:textId="255DB079" w:rsidR="008D65B6" w:rsidRPr="002E0997" w:rsidRDefault="008D65B6" w:rsidP="005A1DCC">
            <w:pPr>
              <w:widowControl w:val="0"/>
              <w:kinsoku w:val="0"/>
              <w:overflowPunct w:val="0"/>
              <w:autoSpaceDE w:val="0"/>
              <w:autoSpaceDN w:val="0"/>
              <w:adjustRightInd w:val="0"/>
              <w:spacing w:line="232" w:lineRule="auto"/>
              <w:ind w:left="130" w:right="130"/>
              <w:rPr>
                <w:rFonts w:eastAsia="PMingLiU"/>
                <w:sz w:val="18"/>
                <w:szCs w:val="18"/>
                <w:lang w:val="en-US" w:eastAsia="zh-TW"/>
              </w:rPr>
            </w:pPr>
            <w:r w:rsidRPr="002E0997">
              <w:rPr>
                <w:rFonts w:eastAsia="PMingLiU"/>
                <w:sz w:val="18"/>
                <w:szCs w:val="18"/>
                <w:u w:val="single"/>
                <w:lang w:val="en-US" w:eastAsia="zh-TW"/>
              </w:rPr>
              <w:t xml:space="preserve">Specifies how often at least a STA </w:t>
            </w:r>
            <w:proofErr w:type="spellStart"/>
            <w:r w:rsidRPr="002E0997">
              <w:rPr>
                <w:rFonts w:eastAsia="PMingLiU"/>
                <w:sz w:val="18"/>
                <w:szCs w:val="18"/>
                <w:u w:val="single"/>
                <w:lang w:val="en-US" w:eastAsia="zh-TW"/>
              </w:rPr>
              <w:t>affili</w:t>
            </w:r>
            <w:proofErr w:type="spellEnd"/>
            <w:r w:rsidRPr="002E0997">
              <w:rPr>
                <w:rFonts w:eastAsia="PMingLiU"/>
                <w:sz w:val="18"/>
                <w:szCs w:val="18"/>
                <w:u w:val="single"/>
                <w:lang w:val="en-US" w:eastAsia="zh-TW"/>
              </w:rPr>
              <w:t>-</w:t>
            </w:r>
            <w:r w:rsidRPr="002E0997">
              <w:rPr>
                <w:rFonts w:eastAsia="PMingLiU"/>
                <w:spacing w:val="1"/>
                <w:sz w:val="18"/>
                <w:szCs w:val="18"/>
                <w:lang w:val="en-US" w:eastAsia="zh-TW"/>
              </w:rPr>
              <w:t xml:space="preserve"> </w:t>
            </w:r>
            <w:proofErr w:type="spellStart"/>
            <w:r w:rsidRPr="002E0997">
              <w:rPr>
                <w:rFonts w:eastAsia="PMingLiU"/>
                <w:sz w:val="18"/>
                <w:szCs w:val="18"/>
                <w:u w:val="single"/>
                <w:lang w:val="en-US" w:eastAsia="zh-TW"/>
              </w:rPr>
              <w:t>ated</w:t>
            </w:r>
            <w:proofErr w:type="spellEnd"/>
            <w:r w:rsidRPr="002E0997">
              <w:rPr>
                <w:rFonts w:eastAsia="PMingLiU"/>
                <w:spacing w:val="-9"/>
                <w:sz w:val="18"/>
                <w:szCs w:val="18"/>
                <w:u w:val="single"/>
                <w:lang w:val="en-US" w:eastAsia="zh-TW"/>
              </w:rPr>
              <w:t xml:space="preserve"> </w:t>
            </w:r>
            <w:r w:rsidRPr="002E0997">
              <w:rPr>
                <w:rFonts w:eastAsia="PMingLiU"/>
                <w:sz w:val="18"/>
                <w:szCs w:val="18"/>
                <w:u w:val="single"/>
                <w:lang w:val="en-US" w:eastAsia="zh-TW"/>
              </w:rPr>
              <w:t>with</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MLD</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awakens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and</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listens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for</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 xml:space="preserve">the next Beacon frame, if all STAs </w:t>
            </w:r>
            <w:proofErr w:type="spellStart"/>
            <w:r w:rsidRPr="002E0997">
              <w:rPr>
                <w:rFonts w:eastAsia="PMingLiU"/>
                <w:sz w:val="18"/>
                <w:szCs w:val="18"/>
                <w:u w:val="single"/>
                <w:lang w:val="en-US" w:eastAsia="zh-TW"/>
              </w:rPr>
              <w:t>affili</w:t>
            </w:r>
            <w:proofErr w:type="spellEnd"/>
            <w:r w:rsidRPr="002E0997">
              <w:rPr>
                <w:rFonts w:eastAsia="PMingLiU"/>
                <w:sz w:val="18"/>
                <w:szCs w:val="18"/>
                <w:u w:val="single"/>
                <w:lang w:val="en-US" w:eastAsia="zh-TW"/>
              </w:rPr>
              <w:t>-</w:t>
            </w:r>
            <w:r w:rsidRPr="002E0997">
              <w:rPr>
                <w:rFonts w:eastAsia="PMingLiU"/>
                <w:spacing w:val="1"/>
                <w:sz w:val="18"/>
                <w:szCs w:val="18"/>
                <w:lang w:val="en-US" w:eastAsia="zh-TW"/>
              </w:rPr>
              <w:t xml:space="preserve"> </w:t>
            </w:r>
            <w:proofErr w:type="spellStart"/>
            <w:r w:rsidRPr="002E0997">
              <w:rPr>
                <w:rFonts w:eastAsia="PMingLiU"/>
                <w:sz w:val="18"/>
                <w:szCs w:val="18"/>
                <w:u w:val="single"/>
                <w:lang w:val="en-US" w:eastAsia="zh-TW"/>
              </w:rPr>
              <w:t>ated</w:t>
            </w:r>
            <w:proofErr w:type="spellEnd"/>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with</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MLD</w:t>
            </w:r>
            <w:r w:rsidRPr="002E0997">
              <w:rPr>
                <w:rFonts w:eastAsia="PMingLiU"/>
                <w:spacing w:val="-6"/>
                <w:sz w:val="18"/>
                <w:szCs w:val="18"/>
                <w:u w:val="single"/>
                <w:lang w:val="en-US" w:eastAsia="zh-TW"/>
              </w:rPr>
              <w:t xml:space="preserve"> </w:t>
            </w:r>
            <w:del w:id="200" w:author="Huang, Po-kai" w:date="2021-08-31T10:50:00Z">
              <w:r w:rsidRPr="002E0997" w:rsidDel="00730557">
                <w:rPr>
                  <w:rFonts w:eastAsia="PMingLiU"/>
                  <w:sz w:val="18"/>
                  <w:szCs w:val="18"/>
                  <w:u w:val="single"/>
                  <w:lang w:val="en-US" w:eastAsia="zh-TW"/>
                </w:rPr>
                <w:delText>and</w:delText>
              </w:r>
              <w:r w:rsidRPr="002E0997" w:rsidDel="00730557">
                <w:rPr>
                  <w:rFonts w:eastAsia="PMingLiU"/>
                  <w:spacing w:val="-6"/>
                  <w:sz w:val="18"/>
                  <w:szCs w:val="18"/>
                  <w:u w:val="single"/>
                  <w:lang w:val="en-US" w:eastAsia="zh-TW"/>
                </w:rPr>
                <w:delText xml:space="preserve"> </w:delText>
              </w:r>
              <w:r w:rsidRPr="002E0997" w:rsidDel="00730557">
                <w:rPr>
                  <w:rFonts w:eastAsia="PMingLiU"/>
                  <w:sz w:val="18"/>
                  <w:szCs w:val="18"/>
                  <w:u w:val="single"/>
                  <w:lang w:val="en-US" w:eastAsia="zh-TW"/>
                </w:rPr>
                <w:delText>associated</w:delText>
              </w:r>
              <w:r w:rsidRPr="002E0997" w:rsidDel="00730557">
                <w:rPr>
                  <w:rFonts w:eastAsia="PMingLiU"/>
                  <w:spacing w:val="-7"/>
                  <w:sz w:val="18"/>
                  <w:szCs w:val="18"/>
                  <w:u w:val="single"/>
                  <w:lang w:val="en-US" w:eastAsia="zh-TW"/>
                </w:rPr>
                <w:delText xml:space="preserve"> </w:delText>
              </w:r>
              <w:r w:rsidRPr="002E0997" w:rsidDel="00730557">
                <w:rPr>
                  <w:rFonts w:eastAsia="PMingLiU"/>
                  <w:sz w:val="18"/>
                  <w:szCs w:val="18"/>
                  <w:u w:val="single"/>
                  <w:lang w:val="en-US" w:eastAsia="zh-TW"/>
                </w:rPr>
                <w:delText>with</w:delText>
              </w:r>
              <w:r w:rsidRPr="002E0997" w:rsidDel="00730557">
                <w:rPr>
                  <w:rFonts w:eastAsia="PMingLiU"/>
                  <w:spacing w:val="-6"/>
                  <w:sz w:val="18"/>
                  <w:szCs w:val="18"/>
                  <w:u w:val="single"/>
                  <w:lang w:val="en-US" w:eastAsia="zh-TW"/>
                </w:rPr>
                <w:delText xml:space="preserve"> </w:delText>
              </w:r>
              <w:r w:rsidRPr="002E0997" w:rsidDel="00730557">
                <w:rPr>
                  <w:rFonts w:eastAsia="PMingLiU"/>
                  <w:sz w:val="18"/>
                  <w:szCs w:val="18"/>
                  <w:u w:val="single"/>
                  <w:lang w:val="en-US" w:eastAsia="zh-TW"/>
                </w:rPr>
                <w:delText>the</w:delText>
              </w:r>
              <w:r w:rsidRPr="002E0997" w:rsidDel="00730557">
                <w:rPr>
                  <w:rFonts w:eastAsia="PMingLiU"/>
                  <w:spacing w:val="-42"/>
                  <w:sz w:val="18"/>
                  <w:szCs w:val="18"/>
                  <w:lang w:val="en-US" w:eastAsia="zh-TW"/>
                </w:rPr>
                <w:delText xml:space="preserve"> </w:delText>
              </w:r>
              <w:r w:rsidRPr="002E0997" w:rsidDel="00730557">
                <w:rPr>
                  <w:rFonts w:eastAsia="PMingLiU"/>
                  <w:sz w:val="18"/>
                  <w:szCs w:val="18"/>
                  <w:u w:val="single"/>
                  <w:lang w:val="en-US" w:eastAsia="zh-TW"/>
                </w:rPr>
                <w:delText xml:space="preserve">multi-link resetup </w:delText>
              </w:r>
            </w:del>
            <w:r w:rsidRPr="002E0997">
              <w:rPr>
                <w:rFonts w:eastAsia="PMingLiU"/>
                <w:sz w:val="18"/>
                <w:szCs w:val="18"/>
                <w:u w:val="single"/>
                <w:lang w:val="en-US" w:eastAsia="zh-TW"/>
              </w:rPr>
              <w:t>enter power save mode</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when a reassociation is for a</w:t>
            </w:r>
            <w:ins w:id="201" w:author="Huang, Po-kai" w:date="2021-09-23T09:36:00Z">
              <w:r w:rsidR="00313C0C">
                <w:rPr>
                  <w:rFonts w:eastAsia="PMingLiU"/>
                  <w:sz w:val="18"/>
                  <w:szCs w:val="18"/>
                  <w:u w:val="single"/>
                  <w:lang w:val="en-US" w:eastAsia="zh-TW"/>
                </w:rPr>
                <w:t>n</w:t>
              </w:r>
            </w:ins>
            <w:r w:rsidRPr="002E0997">
              <w:rPr>
                <w:rFonts w:eastAsia="PMingLiU"/>
                <w:sz w:val="18"/>
                <w:szCs w:val="18"/>
                <w:u w:val="single"/>
                <w:lang w:val="en-US" w:eastAsia="zh-TW"/>
              </w:rPr>
              <w:t xml:space="preserve"> </w:t>
            </w:r>
            <w:ins w:id="202"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203" w:author="Huang, Po-kai" w:date="2021-08-31T10:43:00Z">
              <w:r w:rsidRPr="002E0997" w:rsidDel="000D2DEE">
                <w:rPr>
                  <w:rFonts w:eastAsia="PMingLiU"/>
                  <w:sz w:val="18"/>
                  <w:szCs w:val="18"/>
                  <w:u w:val="single"/>
                  <w:lang w:val="en-US" w:eastAsia="zh-TW"/>
                </w:rPr>
                <w:delText>multi-link</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resetup (see 35.3.5.1 (Multi-link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procedure))</w:delText>
              </w:r>
            </w:del>
            <w:ins w:id="204" w:author="Huang, Po-kai" w:date="2021-08-31T10:45:00Z">
              <w:r>
                <w:rPr>
                  <w:rFonts w:eastAsia="PMingLiU"/>
                  <w:color w:val="000000"/>
                  <w:sz w:val="20"/>
                  <w:lang w:val="en-US" w:eastAsia="zh-TW"/>
                </w:rPr>
                <w:t xml:space="preserve"> (#6608)</w:t>
              </w:r>
            </w:ins>
            <w:r w:rsidRPr="002E0997">
              <w:rPr>
                <w:rFonts w:eastAsia="PMingLiU"/>
                <w:sz w:val="18"/>
                <w:szCs w:val="18"/>
                <w:lang w:val="en-US" w:eastAsia="zh-TW"/>
              </w:rPr>
              <w:t>.</w:t>
            </w:r>
          </w:p>
        </w:tc>
      </w:tr>
      <w:tr w:rsidR="008D65B6" w:rsidRPr="002E0997" w14:paraId="1A6FD444" w14:textId="77777777" w:rsidTr="005A1DCC">
        <w:trPr>
          <w:trHeight w:val="250"/>
        </w:trPr>
        <w:tc>
          <w:tcPr>
            <w:tcW w:w="1700" w:type="dxa"/>
            <w:tcBorders>
              <w:top w:val="single" w:sz="4" w:space="0" w:color="000000"/>
              <w:left w:val="single" w:sz="12" w:space="0" w:color="000000"/>
              <w:bottom w:val="single" w:sz="4" w:space="0" w:color="000000"/>
              <w:right w:val="single" w:sz="2" w:space="0" w:color="000000"/>
            </w:tcBorders>
          </w:tcPr>
          <w:p w14:paraId="2A8239A7" w14:textId="77777777" w:rsidR="008D65B6" w:rsidRPr="002E0997"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2E0997">
              <w:rPr>
                <w:rFonts w:eastAsia="PMingLiU"/>
                <w:sz w:val="18"/>
                <w:szCs w:val="18"/>
                <w:lang w:val="en-US" w:eastAsia="zh-TW"/>
              </w:rPr>
              <w:t>...</w:t>
            </w:r>
          </w:p>
        </w:tc>
        <w:tc>
          <w:tcPr>
            <w:tcW w:w="1800" w:type="dxa"/>
            <w:tcBorders>
              <w:top w:val="single" w:sz="4" w:space="0" w:color="000000"/>
              <w:left w:val="single" w:sz="2" w:space="0" w:color="000000"/>
              <w:bottom w:val="single" w:sz="4" w:space="0" w:color="000000"/>
              <w:right w:val="single" w:sz="2" w:space="0" w:color="000000"/>
            </w:tcBorders>
          </w:tcPr>
          <w:p w14:paraId="60EA889E"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c>
          <w:tcPr>
            <w:tcW w:w="1760" w:type="dxa"/>
            <w:tcBorders>
              <w:top w:val="single" w:sz="4" w:space="0" w:color="000000"/>
              <w:left w:val="single" w:sz="2" w:space="0" w:color="000000"/>
              <w:bottom w:val="single" w:sz="4" w:space="0" w:color="000000"/>
              <w:right w:val="single" w:sz="2" w:space="0" w:color="000000"/>
            </w:tcBorders>
          </w:tcPr>
          <w:p w14:paraId="20880425"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c>
          <w:tcPr>
            <w:tcW w:w="3346" w:type="dxa"/>
            <w:tcBorders>
              <w:top w:val="single" w:sz="4" w:space="0" w:color="000000"/>
              <w:left w:val="single" w:sz="2" w:space="0" w:color="000000"/>
              <w:bottom w:val="single" w:sz="4" w:space="0" w:color="000000"/>
              <w:right w:val="single" w:sz="12" w:space="0" w:color="000000"/>
            </w:tcBorders>
          </w:tcPr>
          <w:p w14:paraId="1D13C4C1"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2E0997" w14:paraId="31D72362" w14:textId="77777777" w:rsidTr="005A1DCC">
        <w:trPr>
          <w:trHeight w:val="1052"/>
        </w:trPr>
        <w:tc>
          <w:tcPr>
            <w:tcW w:w="1700" w:type="dxa"/>
            <w:tcBorders>
              <w:top w:val="single" w:sz="4" w:space="0" w:color="000000"/>
              <w:left w:val="single" w:sz="12" w:space="0" w:color="000000"/>
              <w:bottom w:val="single" w:sz="2" w:space="0" w:color="000000"/>
              <w:right w:val="single" w:sz="2" w:space="0" w:color="000000"/>
            </w:tcBorders>
          </w:tcPr>
          <w:p w14:paraId="4F2EF85D" w14:textId="77777777" w:rsidR="008D65B6" w:rsidRPr="002E0997"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2E0997">
              <w:rPr>
                <w:rFonts w:eastAsia="PMingLiU"/>
                <w:sz w:val="18"/>
                <w:szCs w:val="18"/>
                <w:u w:val="single"/>
                <w:lang w:val="en-US" w:eastAsia="zh-TW"/>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57FAE272" w14:textId="77777777" w:rsidR="008D65B6" w:rsidRPr="002E0997" w:rsidRDefault="008D65B6" w:rsidP="005A1DCC">
            <w:pPr>
              <w:widowControl w:val="0"/>
              <w:kinsoku w:val="0"/>
              <w:overflowPunct w:val="0"/>
              <w:autoSpaceDE w:val="0"/>
              <w:autoSpaceDN w:val="0"/>
              <w:adjustRightInd w:val="0"/>
              <w:spacing w:before="12" w:line="232" w:lineRule="auto"/>
              <w:ind w:left="129" w:right="178"/>
              <w:rPr>
                <w:rFonts w:eastAsia="PMingLiU"/>
                <w:sz w:val="18"/>
                <w:szCs w:val="18"/>
                <w:lang w:val="en-US" w:eastAsia="zh-TW"/>
              </w:rPr>
            </w:pPr>
            <w:r w:rsidRPr="002E0997">
              <w:rPr>
                <w:rFonts w:eastAsia="PMingLiU"/>
                <w:sz w:val="18"/>
                <w:szCs w:val="18"/>
                <w:u w:val="single"/>
                <w:lang w:val="en-US" w:eastAsia="zh-TW"/>
              </w:rPr>
              <w:t>As defined in EHT</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Capabilities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element</w:t>
            </w:r>
          </w:p>
        </w:tc>
        <w:tc>
          <w:tcPr>
            <w:tcW w:w="1760" w:type="dxa"/>
            <w:tcBorders>
              <w:top w:val="single" w:sz="4" w:space="0" w:color="000000"/>
              <w:left w:val="single" w:sz="2" w:space="0" w:color="000000"/>
              <w:bottom w:val="single" w:sz="2" w:space="0" w:color="000000"/>
              <w:right w:val="single" w:sz="2" w:space="0" w:color="000000"/>
            </w:tcBorders>
          </w:tcPr>
          <w:p w14:paraId="4ECE2760" w14:textId="77777777" w:rsidR="008D65B6" w:rsidRPr="002E0997"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2E0997">
              <w:rPr>
                <w:rFonts w:eastAsia="PMingLiU"/>
                <w:sz w:val="18"/>
                <w:szCs w:val="18"/>
                <w:u w:val="single"/>
                <w:lang w:val="en-US" w:eastAsia="zh-TW"/>
              </w:rPr>
              <w:t>As defined in</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9.4.2.295c</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(EHT</w:t>
            </w:r>
            <w:r w:rsidRPr="002E0997">
              <w:rPr>
                <w:rFonts w:eastAsia="PMingLiU"/>
                <w:spacing w:val="-2"/>
                <w:sz w:val="18"/>
                <w:szCs w:val="18"/>
                <w:u w:val="single"/>
                <w:lang w:val="en-US" w:eastAsia="zh-TW"/>
              </w:rPr>
              <w:t xml:space="preserve"> </w:t>
            </w:r>
          </w:p>
          <w:p w14:paraId="55C9604C" w14:textId="77777777" w:rsidR="008D65B6" w:rsidRPr="002E0997" w:rsidRDefault="008D65B6" w:rsidP="005A1DCC">
            <w:pPr>
              <w:widowControl w:val="0"/>
              <w:kinsoku w:val="0"/>
              <w:overflowPunct w:val="0"/>
              <w:autoSpaceDE w:val="0"/>
              <w:autoSpaceDN w:val="0"/>
              <w:adjustRightInd w:val="0"/>
              <w:spacing w:line="232" w:lineRule="auto"/>
              <w:ind w:left="129" w:right="347"/>
              <w:rPr>
                <w:rFonts w:eastAsia="PMingLiU"/>
                <w:sz w:val="18"/>
                <w:szCs w:val="18"/>
                <w:lang w:val="en-US" w:eastAsia="zh-TW"/>
              </w:rPr>
            </w:pPr>
            <w:r w:rsidRPr="002E0997">
              <w:rPr>
                <w:rFonts w:eastAsia="PMingLiU"/>
                <w:sz w:val="18"/>
                <w:szCs w:val="18"/>
                <w:u w:val="single"/>
                <w:lang w:val="en-US" w:eastAsia="zh-TW"/>
              </w:rPr>
              <w:t>Capabilities</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element)</w:t>
            </w:r>
          </w:p>
        </w:tc>
        <w:tc>
          <w:tcPr>
            <w:tcW w:w="3346" w:type="dxa"/>
            <w:tcBorders>
              <w:top w:val="single" w:sz="4" w:space="0" w:color="000000"/>
              <w:left w:val="single" w:sz="2" w:space="0" w:color="000000"/>
              <w:bottom w:val="single" w:sz="2" w:space="0" w:color="000000"/>
              <w:right w:val="single" w:sz="12" w:space="0" w:color="000000"/>
            </w:tcBorders>
          </w:tcPr>
          <w:p w14:paraId="298015F5" w14:textId="77777777" w:rsidR="008D65B6" w:rsidRPr="002E0997" w:rsidRDefault="008D65B6" w:rsidP="005A1DCC">
            <w:pPr>
              <w:widowControl w:val="0"/>
              <w:kinsoku w:val="0"/>
              <w:overflowPunct w:val="0"/>
              <w:autoSpaceDE w:val="0"/>
              <w:autoSpaceDN w:val="0"/>
              <w:adjustRightInd w:val="0"/>
              <w:spacing w:before="12" w:line="232" w:lineRule="auto"/>
              <w:ind w:left="130"/>
              <w:rPr>
                <w:rFonts w:eastAsia="PMingLiU"/>
                <w:sz w:val="18"/>
                <w:szCs w:val="18"/>
                <w:lang w:val="en-US" w:eastAsia="zh-TW"/>
              </w:rPr>
            </w:pPr>
            <w:r w:rsidRPr="002E0997">
              <w:rPr>
                <w:rFonts w:eastAsia="PMingLiU"/>
                <w:sz w:val="18"/>
                <w:szCs w:val="18"/>
                <w:u w:val="single"/>
                <w:lang w:val="en-US" w:eastAsia="zh-TW"/>
              </w:rPr>
              <w:t>Specifies the parameters in the EHT</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Capabilities element that are supported by</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the STA. The parameter is present if</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dot11EHTOptionImplemented is true;</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otherwise</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not</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present.</w:t>
            </w:r>
          </w:p>
        </w:tc>
      </w:tr>
      <w:tr w:rsidR="008D65B6" w:rsidRPr="002E0997" w14:paraId="1CE98888" w14:textId="77777777" w:rsidTr="005A1DCC">
        <w:trPr>
          <w:trHeight w:val="855"/>
        </w:trPr>
        <w:tc>
          <w:tcPr>
            <w:tcW w:w="1700" w:type="dxa"/>
            <w:tcBorders>
              <w:top w:val="single" w:sz="2" w:space="0" w:color="000000"/>
              <w:left w:val="single" w:sz="12" w:space="0" w:color="000000"/>
              <w:bottom w:val="single" w:sz="2" w:space="0" w:color="000000"/>
              <w:right w:val="single" w:sz="2" w:space="0" w:color="000000"/>
            </w:tcBorders>
          </w:tcPr>
          <w:p w14:paraId="2575361A" w14:textId="77777777" w:rsidR="008D65B6" w:rsidRPr="002E0997"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2E0997">
              <w:rPr>
                <w:rFonts w:eastAsia="PMingLiU"/>
                <w:sz w:val="18"/>
                <w:szCs w:val="18"/>
                <w:u w:val="single"/>
                <w:lang w:val="en-US" w:eastAsia="zh-TW"/>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1CA95292" w14:textId="77777777" w:rsidR="008D65B6" w:rsidRPr="002E0997" w:rsidRDefault="008D65B6" w:rsidP="005A1DCC">
            <w:pPr>
              <w:widowControl w:val="0"/>
              <w:kinsoku w:val="0"/>
              <w:overflowPunct w:val="0"/>
              <w:autoSpaceDE w:val="0"/>
              <w:autoSpaceDN w:val="0"/>
              <w:adjustRightInd w:val="0"/>
              <w:spacing w:before="14" w:line="232" w:lineRule="auto"/>
              <w:ind w:left="129" w:right="196"/>
              <w:rPr>
                <w:rFonts w:eastAsia="PMingLiU"/>
                <w:sz w:val="18"/>
                <w:szCs w:val="18"/>
                <w:lang w:val="en-US" w:eastAsia="zh-TW"/>
              </w:rPr>
            </w:pPr>
            <w:r w:rsidRPr="002E0997">
              <w:rPr>
                <w:rFonts w:eastAsia="PMingLiU"/>
                <w:sz w:val="18"/>
                <w:szCs w:val="18"/>
                <w:u w:val="single"/>
                <w:lang w:val="en-US" w:eastAsia="zh-TW"/>
              </w:rPr>
              <w:t>Basic variant Multi-</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Link</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26D17DB0" w14:textId="77777777" w:rsidR="008D65B6" w:rsidRPr="002E0997" w:rsidRDefault="008D65B6" w:rsidP="005A1DCC">
            <w:pPr>
              <w:widowControl w:val="0"/>
              <w:kinsoku w:val="0"/>
              <w:overflowPunct w:val="0"/>
              <w:autoSpaceDE w:val="0"/>
              <w:autoSpaceDN w:val="0"/>
              <w:adjustRightInd w:val="0"/>
              <w:spacing w:before="14" w:line="232" w:lineRule="auto"/>
              <w:ind w:left="129" w:right="292"/>
              <w:rPr>
                <w:rFonts w:eastAsia="PMingLiU"/>
                <w:spacing w:val="-1"/>
                <w:sz w:val="18"/>
                <w:szCs w:val="18"/>
                <w:lang w:val="en-US" w:eastAsia="zh-TW"/>
              </w:rPr>
            </w:pPr>
            <w:r w:rsidRPr="002E0997">
              <w:rPr>
                <w:rFonts w:eastAsia="PMingLiU"/>
                <w:sz w:val="18"/>
                <w:szCs w:val="18"/>
                <w:u w:val="single"/>
                <w:lang w:val="en-US" w:eastAsia="zh-TW"/>
              </w:rPr>
              <w:t>As defined in</w:t>
            </w:r>
            <w:r w:rsidRPr="002E0997">
              <w:rPr>
                <w:rFonts w:eastAsia="PMingLiU"/>
                <w:spacing w:val="1"/>
                <w:sz w:val="18"/>
                <w:szCs w:val="18"/>
                <w:lang w:val="en-US" w:eastAsia="zh-TW"/>
              </w:rPr>
              <w:t xml:space="preserve"> </w:t>
            </w:r>
            <w:r w:rsidRPr="002E0997">
              <w:rPr>
                <w:rFonts w:eastAsia="PMingLiU"/>
                <w:spacing w:val="-1"/>
                <w:sz w:val="18"/>
                <w:szCs w:val="18"/>
                <w:u w:val="single"/>
                <w:lang w:val="en-US" w:eastAsia="zh-TW"/>
              </w:rPr>
              <w:t>9.4.2.295b</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(Multi-</w:t>
            </w:r>
          </w:p>
          <w:p w14:paraId="4DCF89D3" w14:textId="77777777" w:rsidR="008D65B6" w:rsidRPr="002E0997" w:rsidRDefault="008D65B6" w:rsidP="005A1DCC">
            <w:pPr>
              <w:widowControl w:val="0"/>
              <w:kinsoku w:val="0"/>
              <w:overflowPunct w:val="0"/>
              <w:autoSpaceDE w:val="0"/>
              <w:autoSpaceDN w:val="0"/>
              <w:adjustRightInd w:val="0"/>
              <w:spacing w:line="201" w:lineRule="exact"/>
              <w:ind w:left="129"/>
              <w:rPr>
                <w:rFonts w:eastAsia="PMingLiU"/>
                <w:sz w:val="18"/>
                <w:szCs w:val="18"/>
                <w:lang w:val="en-US" w:eastAsia="zh-TW"/>
              </w:rPr>
            </w:pPr>
            <w:r w:rsidRPr="002E0997">
              <w:rPr>
                <w:rFonts w:eastAsia="PMingLiU"/>
                <w:sz w:val="18"/>
                <w:szCs w:val="18"/>
                <w:u w:val="single"/>
                <w:lang w:val="en-US" w:eastAsia="zh-TW"/>
              </w:rPr>
              <w:t>Link</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element)</w:t>
            </w:r>
          </w:p>
        </w:tc>
        <w:tc>
          <w:tcPr>
            <w:tcW w:w="3346" w:type="dxa"/>
            <w:tcBorders>
              <w:top w:val="single" w:sz="2" w:space="0" w:color="000000"/>
              <w:left w:val="single" w:sz="2" w:space="0" w:color="000000"/>
              <w:bottom w:val="single" w:sz="2" w:space="0" w:color="000000"/>
              <w:right w:val="single" w:sz="12" w:space="0" w:color="000000"/>
            </w:tcBorders>
          </w:tcPr>
          <w:p w14:paraId="2DE74908" w14:textId="77777777" w:rsidR="008D65B6" w:rsidRPr="002E0997" w:rsidRDefault="008D65B6" w:rsidP="005A1DCC">
            <w:pPr>
              <w:widowControl w:val="0"/>
              <w:kinsoku w:val="0"/>
              <w:overflowPunct w:val="0"/>
              <w:autoSpaceDE w:val="0"/>
              <w:autoSpaceDN w:val="0"/>
              <w:adjustRightInd w:val="0"/>
              <w:spacing w:before="14" w:line="232" w:lineRule="auto"/>
              <w:ind w:left="130" w:right="139"/>
              <w:rPr>
                <w:rFonts w:eastAsia="PMingLiU"/>
                <w:sz w:val="18"/>
                <w:szCs w:val="18"/>
                <w:lang w:val="en-US" w:eastAsia="zh-TW"/>
              </w:rPr>
            </w:pPr>
            <w:r w:rsidRPr="002E0997">
              <w:rPr>
                <w:rFonts w:eastAsia="PMingLiU"/>
                <w:sz w:val="18"/>
                <w:szCs w:val="18"/>
                <w:u w:val="single"/>
                <w:lang w:val="en-US" w:eastAsia="zh-TW"/>
              </w:rPr>
              <w:t>Indicates</w:t>
            </w:r>
            <w:r w:rsidRPr="002E0997">
              <w:rPr>
                <w:rFonts w:eastAsia="PMingLiU"/>
                <w:spacing w:val="-4"/>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Multi-Link</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parameters</w:t>
            </w:r>
            <w:r w:rsidRPr="002E0997">
              <w:rPr>
                <w:rFonts w:eastAsia="PMingLiU"/>
                <w:spacing w:val="-2"/>
                <w:sz w:val="18"/>
                <w:szCs w:val="18"/>
                <w:u w:val="single"/>
                <w:lang w:val="en-US" w:eastAsia="zh-TW"/>
              </w:rPr>
              <w:t xml:space="preserve"> </w:t>
            </w:r>
            <w:r w:rsidRPr="002E0997">
              <w:rPr>
                <w:rFonts w:eastAsia="PMingLiU"/>
                <w:sz w:val="18"/>
                <w:szCs w:val="18"/>
                <w:u w:val="single"/>
                <w:lang w:val="en-US" w:eastAsia="zh-TW"/>
              </w:rPr>
              <w:t>of</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MLD. This parameter is present if</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dot11MultiLinkActivated is true and is</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absent</w:t>
            </w:r>
            <w:r w:rsidRPr="002E0997">
              <w:rPr>
                <w:rFonts w:eastAsia="PMingLiU"/>
                <w:spacing w:val="-2"/>
                <w:sz w:val="18"/>
                <w:szCs w:val="18"/>
                <w:u w:val="single"/>
                <w:lang w:val="en-US" w:eastAsia="zh-TW"/>
              </w:rPr>
              <w:t xml:space="preserve"> </w:t>
            </w:r>
            <w:r w:rsidRPr="002E0997">
              <w:rPr>
                <w:rFonts w:eastAsia="PMingLiU"/>
                <w:sz w:val="18"/>
                <w:szCs w:val="18"/>
                <w:u w:val="single"/>
                <w:lang w:val="en-US" w:eastAsia="zh-TW"/>
              </w:rPr>
              <w:t>otherwise.</w:t>
            </w:r>
          </w:p>
        </w:tc>
      </w:tr>
      <w:tr w:rsidR="008D65B6" w:rsidRPr="002E0997" w14:paraId="7C968AC9" w14:textId="77777777" w:rsidTr="005A1DCC">
        <w:trPr>
          <w:trHeight w:val="643"/>
        </w:trPr>
        <w:tc>
          <w:tcPr>
            <w:tcW w:w="1700" w:type="dxa"/>
            <w:tcBorders>
              <w:top w:val="single" w:sz="2" w:space="0" w:color="000000"/>
              <w:left w:val="single" w:sz="12" w:space="0" w:color="000000"/>
              <w:bottom w:val="single" w:sz="12" w:space="0" w:color="000000"/>
              <w:right w:val="single" w:sz="2" w:space="0" w:color="000000"/>
            </w:tcBorders>
          </w:tcPr>
          <w:p w14:paraId="46278DF7" w14:textId="77777777" w:rsidR="008D65B6" w:rsidRPr="002E0997"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2E0997">
              <w:rPr>
                <w:rFonts w:eastAsia="PMingLiU"/>
                <w:sz w:val="18"/>
                <w:szCs w:val="18"/>
                <w:lang w:val="en-US" w:eastAsia="zh-TW"/>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767E1E49" w14:textId="77777777" w:rsidR="008D65B6" w:rsidRPr="002E0997"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2E0997">
              <w:rPr>
                <w:rFonts w:eastAsia="PMingLiU"/>
                <w:sz w:val="18"/>
                <w:szCs w:val="18"/>
                <w:lang w:val="en-US" w:eastAsia="zh-TW"/>
              </w:rPr>
              <w:t>A</w:t>
            </w:r>
            <w:r w:rsidRPr="002E0997">
              <w:rPr>
                <w:rFonts w:eastAsia="PMingLiU"/>
                <w:spacing w:val="-3"/>
                <w:sz w:val="18"/>
                <w:szCs w:val="18"/>
                <w:lang w:val="en-US" w:eastAsia="zh-TW"/>
              </w:rPr>
              <w:t xml:space="preserve"> </w:t>
            </w:r>
            <w:r w:rsidRPr="002E0997">
              <w:rPr>
                <w:rFonts w:eastAsia="PMingLiU"/>
                <w:sz w:val="18"/>
                <w:szCs w:val="18"/>
                <w:lang w:val="en-US" w:eastAsia="zh-TW"/>
              </w:rPr>
              <w:t>set</w:t>
            </w:r>
            <w:r w:rsidRPr="002E0997">
              <w:rPr>
                <w:rFonts w:eastAsia="PMingLiU"/>
                <w:spacing w:val="-2"/>
                <w:sz w:val="18"/>
                <w:szCs w:val="18"/>
                <w:lang w:val="en-US" w:eastAsia="zh-TW"/>
              </w:rPr>
              <w:t xml:space="preserve"> </w:t>
            </w:r>
            <w:r w:rsidRPr="002E0997">
              <w:rPr>
                <w:rFonts w:eastAsia="PMingLiU"/>
                <w:sz w:val="18"/>
                <w:szCs w:val="18"/>
                <w:lang w:val="en-US" w:eastAsia="zh-TW"/>
              </w:rPr>
              <w:t>of</w:t>
            </w:r>
            <w:r w:rsidRPr="002E0997">
              <w:rPr>
                <w:rFonts w:eastAsia="PMingLiU"/>
                <w:spacing w:val="-1"/>
                <w:sz w:val="18"/>
                <w:szCs w:val="18"/>
                <w:lang w:val="en-US" w:eastAsia="zh-TW"/>
              </w:rPr>
              <w:t xml:space="preserve"> </w:t>
            </w:r>
            <w:r w:rsidRPr="002E0997">
              <w:rPr>
                <w:rFonts w:eastAsia="PMingLiU"/>
                <w:sz w:val="18"/>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5F5CC364" w14:textId="77777777" w:rsidR="008D65B6" w:rsidRPr="002E0997" w:rsidRDefault="008D65B6" w:rsidP="005A1DCC">
            <w:pPr>
              <w:widowControl w:val="0"/>
              <w:kinsoku w:val="0"/>
              <w:overflowPunct w:val="0"/>
              <w:autoSpaceDE w:val="0"/>
              <w:autoSpaceDN w:val="0"/>
              <w:adjustRightInd w:val="0"/>
              <w:spacing w:before="9" w:line="204" w:lineRule="exact"/>
              <w:ind w:left="129"/>
              <w:rPr>
                <w:rFonts w:eastAsia="PMingLiU"/>
                <w:sz w:val="18"/>
                <w:szCs w:val="18"/>
                <w:lang w:val="en-US" w:eastAsia="zh-TW"/>
              </w:rPr>
            </w:pPr>
            <w:r w:rsidRPr="002E0997">
              <w:rPr>
                <w:rFonts w:eastAsia="PMingLiU"/>
                <w:sz w:val="18"/>
                <w:szCs w:val="18"/>
                <w:lang w:val="en-US" w:eastAsia="zh-TW"/>
              </w:rPr>
              <w:t>As</w:t>
            </w:r>
            <w:r w:rsidRPr="002E0997">
              <w:rPr>
                <w:rFonts w:eastAsia="PMingLiU"/>
                <w:spacing w:val="-4"/>
                <w:sz w:val="18"/>
                <w:szCs w:val="18"/>
                <w:lang w:val="en-US" w:eastAsia="zh-TW"/>
              </w:rPr>
              <w:t xml:space="preserve"> </w:t>
            </w:r>
            <w:r w:rsidRPr="002E0997">
              <w:rPr>
                <w:rFonts w:eastAsia="PMingLiU"/>
                <w:sz w:val="18"/>
                <w:szCs w:val="18"/>
                <w:lang w:val="en-US" w:eastAsia="zh-TW"/>
              </w:rPr>
              <w:t>defined</w:t>
            </w:r>
            <w:r w:rsidRPr="002E0997">
              <w:rPr>
                <w:rFonts w:eastAsia="PMingLiU"/>
                <w:spacing w:val="-3"/>
                <w:sz w:val="18"/>
                <w:szCs w:val="18"/>
                <w:lang w:val="en-US" w:eastAsia="zh-TW"/>
              </w:rPr>
              <w:t xml:space="preserve"> </w:t>
            </w:r>
            <w:r w:rsidRPr="002E0997">
              <w:rPr>
                <w:rFonts w:eastAsia="PMingLiU"/>
                <w:sz w:val="18"/>
                <w:szCs w:val="18"/>
                <w:lang w:val="en-US" w:eastAsia="zh-TW"/>
              </w:rPr>
              <w:t>in</w:t>
            </w:r>
          </w:p>
          <w:p w14:paraId="04C0AA53" w14:textId="77777777" w:rsidR="008D65B6" w:rsidRPr="002E0997" w:rsidRDefault="008D65B6" w:rsidP="005A1DCC">
            <w:pPr>
              <w:widowControl w:val="0"/>
              <w:kinsoku w:val="0"/>
              <w:overflowPunct w:val="0"/>
              <w:autoSpaceDE w:val="0"/>
              <w:autoSpaceDN w:val="0"/>
              <w:adjustRightInd w:val="0"/>
              <w:spacing w:before="4" w:line="230" w:lineRule="auto"/>
              <w:ind w:left="129" w:right="356"/>
              <w:rPr>
                <w:rFonts w:eastAsia="PMingLiU"/>
                <w:sz w:val="18"/>
                <w:szCs w:val="18"/>
                <w:lang w:val="en-US" w:eastAsia="zh-TW"/>
              </w:rPr>
            </w:pPr>
            <w:r w:rsidRPr="002E0997">
              <w:rPr>
                <w:rFonts w:eastAsia="PMingLiU"/>
                <w:sz w:val="18"/>
                <w:szCs w:val="18"/>
                <w:lang w:val="en-US" w:eastAsia="zh-TW"/>
              </w:rPr>
              <w:t>9.4.2.25 (Vendor</w:t>
            </w:r>
            <w:r w:rsidRPr="002E0997">
              <w:rPr>
                <w:rFonts w:eastAsia="PMingLiU"/>
                <w:spacing w:val="-42"/>
                <w:sz w:val="18"/>
                <w:szCs w:val="18"/>
                <w:lang w:val="en-US" w:eastAsia="zh-TW"/>
              </w:rPr>
              <w:t xml:space="preserve"> </w:t>
            </w:r>
            <w:r w:rsidRPr="002E0997">
              <w:rPr>
                <w:rFonts w:eastAsia="PMingLiU"/>
                <w:spacing w:val="-1"/>
                <w:sz w:val="18"/>
                <w:szCs w:val="18"/>
                <w:lang w:val="en-US" w:eastAsia="zh-TW"/>
              </w:rPr>
              <w:t>Specific</w:t>
            </w:r>
            <w:r w:rsidRPr="002E0997">
              <w:rPr>
                <w:rFonts w:eastAsia="PMingLiU"/>
                <w:spacing w:val="-7"/>
                <w:sz w:val="18"/>
                <w:szCs w:val="18"/>
                <w:lang w:val="en-US" w:eastAsia="zh-TW"/>
              </w:rPr>
              <w:t xml:space="preserve"> </w:t>
            </w:r>
            <w:r w:rsidRPr="002E0997">
              <w:rPr>
                <w:rFonts w:eastAsia="PMingLiU"/>
                <w:sz w:val="18"/>
                <w:szCs w:val="18"/>
                <w:lang w:val="en-US" w:eastAsia="zh-TW"/>
              </w:rPr>
              <w:t>element)</w:t>
            </w:r>
          </w:p>
        </w:tc>
        <w:tc>
          <w:tcPr>
            <w:tcW w:w="3346" w:type="dxa"/>
            <w:tcBorders>
              <w:top w:val="single" w:sz="2" w:space="0" w:color="000000"/>
              <w:left w:val="single" w:sz="2" w:space="0" w:color="000000"/>
              <w:bottom w:val="single" w:sz="12" w:space="0" w:color="000000"/>
              <w:right w:val="single" w:sz="12" w:space="0" w:color="000000"/>
            </w:tcBorders>
          </w:tcPr>
          <w:p w14:paraId="6E52E134" w14:textId="77777777" w:rsidR="008D65B6" w:rsidRPr="002E0997"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2E0997">
              <w:rPr>
                <w:rFonts w:eastAsia="PMingLiU"/>
                <w:sz w:val="18"/>
                <w:szCs w:val="18"/>
                <w:lang w:val="en-US" w:eastAsia="zh-TW"/>
              </w:rPr>
              <w:t>Zero</w:t>
            </w:r>
            <w:r w:rsidRPr="002E0997">
              <w:rPr>
                <w:rFonts w:eastAsia="PMingLiU"/>
                <w:spacing w:val="-5"/>
                <w:sz w:val="18"/>
                <w:szCs w:val="18"/>
                <w:lang w:val="en-US" w:eastAsia="zh-TW"/>
              </w:rPr>
              <w:t xml:space="preserve"> </w:t>
            </w:r>
            <w:r w:rsidRPr="002E0997">
              <w:rPr>
                <w:rFonts w:eastAsia="PMingLiU"/>
                <w:sz w:val="18"/>
                <w:szCs w:val="18"/>
                <w:lang w:val="en-US" w:eastAsia="zh-TW"/>
              </w:rPr>
              <w:t>or</w:t>
            </w:r>
            <w:r w:rsidRPr="002E0997">
              <w:rPr>
                <w:rFonts w:eastAsia="PMingLiU"/>
                <w:spacing w:val="-3"/>
                <w:sz w:val="18"/>
                <w:szCs w:val="18"/>
                <w:lang w:val="en-US" w:eastAsia="zh-TW"/>
              </w:rPr>
              <w:t xml:space="preserve"> </w:t>
            </w:r>
            <w:r w:rsidRPr="002E0997">
              <w:rPr>
                <w:rFonts w:eastAsia="PMingLiU"/>
                <w:sz w:val="18"/>
                <w:szCs w:val="18"/>
                <w:lang w:val="en-US" w:eastAsia="zh-TW"/>
              </w:rPr>
              <w:t>more</w:t>
            </w:r>
            <w:r w:rsidRPr="002E0997">
              <w:rPr>
                <w:rFonts w:eastAsia="PMingLiU"/>
                <w:spacing w:val="-2"/>
                <w:sz w:val="18"/>
                <w:szCs w:val="18"/>
                <w:lang w:val="en-US" w:eastAsia="zh-TW"/>
              </w:rPr>
              <w:t xml:space="preserve"> </w:t>
            </w:r>
            <w:r w:rsidRPr="002E0997">
              <w:rPr>
                <w:rFonts w:eastAsia="PMingLiU"/>
                <w:sz w:val="18"/>
                <w:szCs w:val="18"/>
                <w:lang w:val="en-US" w:eastAsia="zh-TW"/>
              </w:rPr>
              <w:t>elements.</w:t>
            </w:r>
          </w:p>
        </w:tc>
      </w:tr>
    </w:tbl>
    <w:p w14:paraId="36574DD0" w14:textId="77777777" w:rsidR="008D65B6" w:rsidRPr="002E0997"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sectPr w:rsidR="008D65B6" w:rsidRPr="002E0997">
          <w:type w:val="continuous"/>
          <w:pgSz w:w="12240" w:h="15840"/>
          <w:pgMar w:top="1280" w:right="1620" w:bottom="960" w:left="1620" w:header="720" w:footer="720" w:gutter="0"/>
          <w:cols w:num="2" w:space="720" w:equalWidth="0">
            <w:col w:w="3417" w:space="40"/>
            <w:col w:w="5543"/>
          </w:cols>
          <w:noEndnote/>
        </w:sectPr>
      </w:pPr>
      <w:proofErr w:type="spellStart"/>
      <w:r w:rsidRPr="0046055A">
        <w:rPr>
          <w:rFonts w:eastAsia="PMingLiU"/>
          <w:sz w:val="20"/>
          <w:u w:val="single"/>
          <w:lang w:val="en-US" w:eastAsia="zh-TW"/>
        </w:rPr>
        <w:t>VendorSpecificInfo</w:t>
      </w:r>
      <w:proofErr w:type="spellEnd"/>
    </w:p>
    <w:p w14:paraId="4E50E3BA" w14:textId="77777777" w:rsidR="008D65B6" w:rsidRPr="002E0997" w:rsidRDefault="008D65B6" w:rsidP="008D65B6">
      <w:pPr>
        <w:widowControl w:val="0"/>
        <w:kinsoku w:val="0"/>
        <w:overflowPunct w:val="0"/>
        <w:autoSpaceDE w:val="0"/>
        <w:autoSpaceDN w:val="0"/>
        <w:adjustRightInd w:val="0"/>
        <w:spacing w:before="4"/>
        <w:rPr>
          <w:rFonts w:eastAsia="PMingLiU"/>
          <w:sz w:val="11"/>
          <w:szCs w:val="11"/>
          <w:lang w:val="en-US" w:eastAsia="zh-TW"/>
        </w:rPr>
      </w:pPr>
    </w:p>
    <w:bookmarkEnd w:id="193"/>
    <w:p w14:paraId="103D3522"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172C15AC"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6.3.8.3 </w:t>
      </w:r>
      <w:r w:rsidRPr="00D35DD6">
        <w:rPr>
          <w:b/>
          <w:bCs/>
          <w:i/>
          <w:iCs/>
          <w:color w:val="000000"/>
          <w:lang w:val="en-US"/>
        </w:rPr>
        <w:t>as follows: (track change on)</w:t>
      </w:r>
    </w:p>
    <w:p w14:paraId="1148236E"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1783F26E"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3BF813AB" w14:textId="77777777" w:rsidR="008D65B6" w:rsidRPr="00943DAA"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6.3.8.3 </w:t>
      </w:r>
      <w:r w:rsidRPr="00943DAA">
        <w:rPr>
          <w:rFonts w:ascii="Arial" w:eastAsia="PMingLiU" w:hAnsi="Arial" w:cs="Arial"/>
          <w:b/>
          <w:bCs/>
          <w:sz w:val="20"/>
          <w:lang w:val="en-US" w:eastAsia="zh-TW"/>
        </w:rPr>
        <w:t>MLME-</w:t>
      </w:r>
      <w:proofErr w:type="spellStart"/>
      <w:r w:rsidRPr="00943DAA">
        <w:rPr>
          <w:rFonts w:ascii="Arial" w:eastAsia="PMingLiU" w:hAnsi="Arial" w:cs="Arial"/>
          <w:b/>
          <w:bCs/>
          <w:sz w:val="20"/>
          <w:lang w:val="en-US" w:eastAsia="zh-TW"/>
        </w:rPr>
        <w:t>REASSOCIATE.confirm</w:t>
      </w:r>
      <w:proofErr w:type="spellEnd"/>
    </w:p>
    <w:p w14:paraId="37175951" w14:textId="77777777" w:rsidR="008D65B6" w:rsidRPr="00943DAA" w:rsidRDefault="008D65B6" w:rsidP="008D65B6">
      <w:pPr>
        <w:widowControl w:val="0"/>
        <w:kinsoku w:val="0"/>
        <w:overflowPunct w:val="0"/>
        <w:autoSpaceDE w:val="0"/>
        <w:autoSpaceDN w:val="0"/>
        <w:adjustRightInd w:val="0"/>
        <w:spacing w:before="6"/>
        <w:rPr>
          <w:rFonts w:ascii="Arial" w:eastAsia="PMingLiU" w:hAnsi="Arial" w:cs="Arial"/>
          <w:b/>
          <w:bCs/>
          <w:sz w:val="27"/>
          <w:szCs w:val="27"/>
          <w:lang w:val="en-US" w:eastAsia="zh-TW"/>
        </w:rPr>
      </w:pPr>
    </w:p>
    <w:p w14:paraId="15CA5C3C" w14:textId="77777777" w:rsidR="008D65B6" w:rsidRPr="00943DAA"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205" w:name="6.3.8.3.1_Function"/>
      <w:bookmarkEnd w:id="205"/>
      <w:r>
        <w:rPr>
          <w:rFonts w:ascii="Arial" w:eastAsia="PMingLiU" w:hAnsi="Arial" w:cs="Arial"/>
          <w:b/>
          <w:bCs/>
          <w:sz w:val="20"/>
          <w:lang w:val="en-US" w:eastAsia="zh-TW"/>
        </w:rPr>
        <w:t xml:space="preserve">6.3.8.3.1 </w:t>
      </w:r>
      <w:r w:rsidRPr="00943DAA">
        <w:rPr>
          <w:rFonts w:ascii="Arial" w:eastAsia="PMingLiU" w:hAnsi="Arial" w:cs="Arial"/>
          <w:b/>
          <w:bCs/>
          <w:sz w:val="20"/>
          <w:lang w:val="en-US" w:eastAsia="zh-TW"/>
        </w:rPr>
        <w:t>Function</w:t>
      </w:r>
    </w:p>
    <w:p w14:paraId="0F411B2E" w14:textId="77777777" w:rsidR="008D65B6" w:rsidRPr="00943DAA" w:rsidRDefault="008D65B6" w:rsidP="008D65B6">
      <w:pPr>
        <w:widowControl w:val="0"/>
        <w:kinsoku w:val="0"/>
        <w:overflowPunct w:val="0"/>
        <w:autoSpaceDE w:val="0"/>
        <w:autoSpaceDN w:val="0"/>
        <w:adjustRightInd w:val="0"/>
        <w:spacing w:before="11"/>
        <w:rPr>
          <w:rFonts w:ascii="Arial" w:eastAsia="PMingLiU" w:hAnsi="Arial" w:cs="Arial"/>
          <w:b/>
          <w:bCs/>
          <w:sz w:val="25"/>
          <w:szCs w:val="25"/>
          <w:lang w:val="en-US" w:eastAsia="zh-TW"/>
        </w:rPr>
      </w:pPr>
    </w:p>
    <w:p w14:paraId="4FBC5BB9" w14:textId="77777777" w:rsidR="008D65B6" w:rsidRPr="00943DA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943DAA">
        <w:rPr>
          <w:rFonts w:eastAsia="PMingLiU"/>
          <w:b/>
          <w:bCs/>
          <w:i/>
          <w:iCs/>
          <w:szCs w:val="22"/>
          <w:lang w:val="en-US" w:eastAsia="zh-TW"/>
        </w:rPr>
        <w:t>Change</w:t>
      </w:r>
      <w:r w:rsidRPr="00943DAA">
        <w:rPr>
          <w:rFonts w:eastAsia="PMingLiU"/>
          <w:b/>
          <w:bCs/>
          <w:i/>
          <w:iCs/>
          <w:spacing w:val="-3"/>
          <w:szCs w:val="22"/>
          <w:lang w:val="en-US" w:eastAsia="zh-TW"/>
        </w:rPr>
        <w:t xml:space="preserve"> </w:t>
      </w:r>
      <w:r w:rsidRPr="00943DAA">
        <w:rPr>
          <w:rFonts w:eastAsia="PMingLiU"/>
          <w:b/>
          <w:bCs/>
          <w:i/>
          <w:iCs/>
          <w:szCs w:val="22"/>
          <w:lang w:val="en-US" w:eastAsia="zh-TW"/>
        </w:rPr>
        <w:t>the</w:t>
      </w:r>
      <w:r w:rsidRPr="00943DAA">
        <w:rPr>
          <w:rFonts w:eastAsia="PMingLiU"/>
          <w:b/>
          <w:bCs/>
          <w:i/>
          <w:iCs/>
          <w:spacing w:val="-2"/>
          <w:szCs w:val="22"/>
          <w:lang w:val="en-US" w:eastAsia="zh-TW"/>
        </w:rPr>
        <w:t xml:space="preserve"> </w:t>
      </w:r>
      <w:r w:rsidRPr="00943DAA">
        <w:rPr>
          <w:rFonts w:eastAsia="PMingLiU"/>
          <w:b/>
          <w:bCs/>
          <w:i/>
          <w:iCs/>
          <w:szCs w:val="22"/>
          <w:lang w:val="en-US" w:eastAsia="zh-TW"/>
        </w:rPr>
        <w:t>first</w:t>
      </w:r>
      <w:r w:rsidRPr="00943DAA">
        <w:rPr>
          <w:rFonts w:eastAsia="PMingLiU"/>
          <w:b/>
          <w:bCs/>
          <w:i/>
          <w:iCs/>
          <w:spacing w:val="-3"/>
          <w:szCs w:val="22"/>
          <w:lang w:val="en-US" w:eastAsia="zh-TW"/>
        </w:rPr>
        <w:t xml:space="preserve"> </w:t>
      </w:r>
      <w:r w:rsidRPr="00943DAA">
        <w:rPr>
          <w:rFonts w:eastAsia="PMingLiU"/>
          <w:b/>
          <w:bCs/>
          <w:i/>
          <w:iCs/>
          <w:szCs w:val="22"/>
          <w:lang w:val="en-US" w:eastAsia="zh-TW"/>
        </w:rPr>
        <w:t>paragraph</w:t>
      </w:r>
      <w:r w:rsidRPr="00943DAA">
        <w:rPr>
          <w:rFonts w:eastAsia="PMingLiU"/>
          <w:b/>
          <w:bCs/>
          <w:i/>
          <w:iCs/>
          <w:spacing w:val="-2"/>
          <w:szCs w:val="22"/>
          <w:lang w:val="en-US" w:eastAsia="zh-TW"/>
        </w:rPr>
        <w:t xml:space="preserve"> </w:t>
      </w:r>
      <w:r w:rsidRPr="00943DAA">
        <w:rPr>
          <w:rFonts w:eastAsia="PMingLiU"/>
          <w:b/>
          <w:bCs/>
          <w:i/>
          <w:iCs/>
          <w:szCs w:val="22"/>
          <w:lang w:val="en-US" w:eastAsia="zh-TW"/>
        </w:rPr>
        <w:t>as</w:t>
      </w:r>
      <w:r w:rsidRPr="00943DAA">
        <w:rPr>
          <w:rFonts w:eastAsia="PMingLiU"/>
          <w:b/>
          <w:bCs/>
          <w:i/>
          <w:iCs/>
          <w:spacing w:val="-2"/>
          <w:szCs w:val="22"/>
          <w:lang w:val="en-US" w:eastAsia="zh-TW"/>
        </w:rPr>
        <w:t xml:space="preserve"> </w:t>
      </w:r>
      <w:r w:rsidRPr="00943DAA">
        <w:rPr>
          <w:rFonts w:eastAsia="PMingLiU"/>
          <w:b/>
          <w:bCs/>
          <w:i/>
          <w:iCs/>
          <w:szCs w:val="22"/>
          <w:lang w:val="en-US" w:eastAsia="zh-TW"/>
        </w:rPr>
        <w:t>follows:</w:t>
      </w:r>
    </w:p>
    <w:p w14:paraId="0817A1E6" w14:textId="77777777" w:rsidR="008D65B6" w:rsidRPr="00943DAA" w:rsidRDefault="008D65B6" w:rsidP="008D65B6">
      <w:pPr>
        <w:widowControl w:val="0"/>
        <w:kinsoku w:val="0"/>
        <w:overflowPunct w:val="0"/>
        <w:autoSpaceDE w:val="0"/>
        <w:autoSpaceDN w:val="0"/>
        <w:adjustRightInd w:val="0"/>
        <w:spacing w:before="2"/>
        <w:rPr>
          <w:rFonts w:eastAsia="PMingLiU"/>
          <w:b/>
          <w:bCs/>
          <w:i/>
          <w:iCs/>
          <w:sz w:val="27"/>
          <w:szCs w:val="27"/>
          <w:lang w:val="en-US" w:eastAsia="zh-TW"/>
        </w:rPr>
      </w:pPr>
    </w:p>
    <w:p w14:paraId="0DAAB84B" w14:textId="77777777" w:rsidR="008D65B6" w:rsidRPr="00943DAA" w:rsidRDefault="008D65B6" w:rsidP="008D65B6">
      <w:pPr>
        <w:widowControl w:val="0"/>
        <w:kinsoku w:val="0"/>
        <w:overflowPunct w:val="0"/>
        <w:autoSpaceDE w:val="0"/>
        <w:autoSpaceDN w:val="0"/>
        <w:adjustRightInd w:val="0"/>
        <w:spacing w:line="249" w:lineRule="auto"/>
        <w:ind w:left="180" w:right="177"/>
        <w:jc w:val="both"/>
        <w:rPr>
          <w:rFonts w:eastAsia="PMingLiU"/>
          <w:sz w:val="20"/>
          <w:lang w:val="en-US" w:eastAsia="zh-TW"/>
        </w:rPr>
      </w:pPr>
      <w:proofErr w:type="gramStart"/>
      <w:r w:rsidRPr="00943DAA">
        <w:rPr>
          <w:rFonts w:eastAsia="PMingLiU"/>
          <w:sz w:val="20"/>
          <w:lang w:val="en-US" w:eastAsia="zh-TW"/>
        </w:rPr>
        <w:t>This</w:t>
      </w:r>
      <w:r w:rsidRPr="00943DAA">
        <w:rPr>
          <w:rFonts w:eastAsia="PMingLiU"/>
          <w:spacing w:val="-6"/>
          <w:sz w:val="20"/>
          <w:lang w:val="en-US" w:eastAsia="zh-TW"/>
        </w:rPr>
        <w:t xml:space="preserve"> </w:t>
      </w:r>
      <w:r w:rsidRPr="00943DAA">
        <w:rPr>
          <w:rFonts w:eastAsia="PMingLiU"/>
          <w:sz w:val="20"/>
          <w:lang w:val="en-US" w:eastAsia="zh-TW"/>
        </w:rPr>
        <w:t>primitive</w:t>
      </w:r>
      <w:r w:rsidRPr="00943DAA">
        <w:rPr>
          <w:rFonts w:eastAsia="PMingLiU"/>
          <w:spacing w:val="-5"/>
          <w:sz w:val="20"/>
          <w:lang w:val="en-US" w:eastAsia="zh-TW"/>
        </w:rPr>
        <w:t xml:space="preserve"> </w:t>
      </w:r>
      <w:r w:rsidRPr="00943DAA">
        <w:rPr>
          <w:rFonts w:eastAsia="PMingLiU"/>
          <w:sz w:val="20"/>
          <w:lang w:val="en-US" w:eastAsia="zh-TW"/>
        </w:rPr>
        <w:t>reports</w:t>
      </w:r>
      <w:proofErr w:type="gramEnd"/>
      <w:r w:rsidRPr="00943DAA">
        <w:rPr>
          <w:rFonts w:eastAsia="PMingLiU"/>
          <w:spacing w:val="-6"/>
          <w:sz w:val="20"/>
          <w:lang w:val="en-US" w:eastAsia="zh-TW"/>
        </w:rPr>
        <w:t xml:space="preserve"> </w:t>
      </w:r>
      <w:r w:rsidRPr="00943DAA">
        <w:rPr>
          <w:rFonts w:eastAsia="PMingLiU"/>
          <w:sz w:val="20"/>
          <w:lang w:val="en-US" w:eastAsia="zh-TW"/>
        </w:rPr>
        <w:t>the</w:t>
      </w:r>
      <w:r w:rsidRPr="00943DAA">
        <w:rPr>
          <w:rFonts w:eastAsia="PMingLiU"/>
          <w:spacing w:val="-7"/>
          <w:sz w:val="20"/>
          <w:lang w:val="en-US" w:eastAsia="zh-TW"/>
        </w:rPr>
        <w:t xml:space="preserve"> </w:t>
      </w:r>
      <w:r w:rsidRPr="00943DAA">
        <w:rPr>
          <w:rFonts w:eastAsia="PMingLiU"/>
          <w:sz w:val="20"/>
          <w:lang w:val="en-US" w:eastAsia="zh-TW"/>
        </w:rPr>
        <w:t>results</w:t>
      </w:r>
      <w:r w:rsidRPr="00943DAA">
        <w:rPr>
          <w:rFonts w:eastAsia="PMingLiU"/>
          <w:spacing w:val="-5"/>
          <w:sz w:val="20"/>
          <w:lang w:val="en-US" w:eastAsia="zh-TW"/>
        </w:rPr>
        <w:t xml:space="preserve"> </w:t>
      </w:r>
      <w:r w:rsidRPr="00943DAA">
        <w:rPr>
          <w:rFonts w:eastAsia="PMingLiU"/>
          <w:sz w:val="20"/>
          <w:lang w:val="en-US" w:eastAsia="zh-TW"/>
        </w:rPr>
        <w:t>of</w:t>
      </w:r>
      <w:r w:rsidRPr="00943DAA">
        <w:rPr>
          <w:rFonts w:eastAsia="PMingLiU"/>
          <w:spacing w:val="-5"/>
          <w:sz w:val="20"/>
          <w:lang w:val="en-US" w:eastAsia="zh-TW"/>
        </w:rPr>
        <w:t xml:space="preserve"> </w:t>
      </w:r>
      <w:r w:rsidRPr="00943DAA">
        <w:rPr>
          <w:rFonts w:eastAsia="PMingLiU"/>
          <w:sz w:val="20"/>
          <w:lang w:val="en-US" w:eastAsia="zh-TW"/>
        </w:rPr>
        <w:t>a</w:t>
      </w:r>
      <w:r w:rsidRPr="00943DAA">
        <w:rPr>
          <w:rFonts w:eastAsia="PMingLiU"/>
          <w:spacing w:val="-8"/>
          <w:sz w:val="20"/>
          <w:lang w:val="en-US" w:eastAsia="zh-TW"/>
        </w:rPr>
        <w:t xml:space="preserve"> </w:t>
      </w:r>
      <w:r w:rsidRPr="00943DAA">
        <w:rPr>
          <w:rFonts w:eastAsia="PMingLiU"/>
          <w:sz w:val="20"/>
          <w:lang w:val="en-US" w:eastAsia="zh-TW"/>
        </w:rPr>
        <w:t>reassociation</w:t>
      </w:r>
      <w:r w:rsidRPr="00943DAA">
        <w:rPr>
          <w:rFonts w:eastAsia="PMingLiU"/>
          <w:spacing w:val="-4"/>
          <w:sz w:val="20"/>
          <w:lang w:val="en-US" w:eastAsia="zh-TW"/>
        </w:rPr>
        <w:t xml:space="preserve"> </w:t>
      </w:r>
      <w:r w:rsidRPr="00943DAA">
        <w:rPr>
          <w:rFonts w:eastAsia="PMingLiU"/>
          <w:sz w:val="20"/>
          <w:lang w:val="en-US" w:eastAsia="zh-TW"/>
        </w:rPr>
        <w:t>attempt</w:t>
      </w:r>
      <w:r w:rsidRPr="00943DAA">
        <w:rPr>
          <w:rFonts w:eastAsia="PMingLiU"/>
          <w:spacing w:val="-4"/>
          <w:sz w:val="20"/>
          <w:lang w:val="en-US" w:eastAsia="zh-TW"/>
        </w:rPr>
        <w:t xml:space="preserve"> </w:t>
      </w:r>
      <w:r w:rsidRPr="00943DAA">
        <w:rPr>
          <w:rFonts w:eastAsia="PMingLiU"/>
          <w:sz w:val="20"/>
          <w:lang w:val="en-US" w:eastAsia="zh-TW"/>
        </w:rPr>
        <w:t>with</w:t>
      </w:r>
      <w:r w:rsidRPr="00943DAA">
        <w:rPr>
          <w:rFonts w:eastAsia="PMingLiU"/>
          <w:spacing w:val="-6"/>
          <w:sz w:val="20"/>
          <w:lang w:val="en-US" w:eastAsia="zh-TW"/>
        </w:rPr>
        <w:t xml:space="preserve"> </w:t>
      </w:r>
      <w:r w:rsidRPr="00943DAA">
        <w:rPr>
          <w:rFonts w:eastAsia="PMingLiU"/>
          <w:sz w:val="20"/>
          <w:lang w:val="en-US" w:eastAsia="zh-TW"/>
        </w:rPr>
        <w:t>a</w:t>
      </w:r>
      <w:r w:rsidRPr="00943DAA">
        <w:rPr>
          <w:rFonts w:eastAsia="PMingLiU"/>
          <w:spacing w:val="-6"/>
          <w:sz w:val="20"/>
          <w:lang w:val="en-US" w:eastAsia="zh-TW"/>
        </w:rPr>
        <w:t xml:space="preserve"> </w:t>
      </w:r>
      <w:r w:rsidRPr="00943DAA">
        <w:rPr>
          <w:rFonts w:eastAsia="PMingLiU"/>
          <w:sz w:val="20"/>
          <w:lang w:val="en-US" w:eastAsia="zh-TW"/>
        </w:rPr>
        <w:t>specified</w:t>
      </w:r>
      <w:r w:rsidRPr="00943DAA">
        <w:rPr>
          <w:rFonts w:eastAsia="PMingLiU"/>
          <w:spacing w:val="-4"/>
          <w:sz w:val="20"/>
          <w:lang w:val="en-US" w:eastAsia="zh-TW"/>
        </w:rPr>
        <w:t xml:space="preserve"> </w:t>
      </w:r>
      <w:r w:rsidRPr="00943DAA">
        <w:rPr>
          <w:rFonts w:eastAsia="PMingLiU"/>
          <w:sz w:val="20"/>
          <w:lang w:val="en-US" w:eastAsia="zh-TW"/>
        </w:rPr>
        <w:t>peer</w:t>
      </w:r>
      <w:r w:rsidRPr="00943DAA">
        <w:rPr>
          <w:rFonts w:eastAsia="PMingLiU"/>
          <w:spacing w:val="-6"/>
          <w:sz w:val="20"/>
          <w:lang w:val="en-US" w:eastAsia="zh-TW"/>
        </w:rPr>
        <w:t xml:space="preserve"> </w:t>
      </w:r>
      <w:r w:rsidRPr="00943DAA">
        <w:rPr>
          <w:rFonts w:eastAsia="PMingLiU"/>
          <w:sz w:val="20"/>
          <w:lang w:val="en-US" w:eastAsia="zh-TW"/>
        </w:rPr>
        <w:t>MAC</w:t>
      </w:r>
      <w:r w:rsidRPr="00943DAA">
        <w:rPr>
          <w:rFonts w:eastAsia="PMingLiU"/>
          <w:spacing w:val="-5"/>
          <w:sz w:val="20"/>
          <w:lang w:val="en-US" w:eastAsia="zh-TW"/>
        </w:rPr>
        <w:t xml:space="preserve"> </w:t>
      </w:r>
      <w:r w:rsidRPr="00943DAA">
        <w:rPr>
          <w:rFonts w:eastAsia="PMingLiU"/>
          <w:sz w:val="20"/>
          <w:lang w:val="en-US" w:eastAsia="zh-TW"/>
        </w:rPr>
        <w:t>entity</w:t>
      </w:r>
      <w:r w:rsidRPr="00943DAA">
        <w:rPr>
          <w:rFonts w:eastAsia="PMingLiU"/>
          <w:spacing w:val="-5"/>
          <w:sz w:val="20"/>
          <w:lang w:val="en-US" w:eastAsia="zh-TW"/>
        </w:rPr>
        <w:t xml:space="preserve"> </w:t>
      </w:r>
      <w:r w:rsidRPr="00943DAA">
        <w:rPr>
          <w:rFonts w:eastAsia="PMingLiU"/>
          <w:sz w:val="20"/>
          <w:lang w:val="en-US" w:eastAsia="zh-TW"/>
        </w:rPr>
        <w:t>that</w:t>
      </w:r>
      <w:r w:rsidRPr="00943DAA">
        <w:rPr>
          <w:rFonts w:eastAsia="PMingLiU"/>
          <w:spacing w:val="-5"/>
          <w:sz w:val="20"/>
          <w:lang w:val="en-US" w:eastAsia="zh-TW"/>
        </w:rPr>
        <w:t xml:space="preserve"> </w:t>
      </w:r>
      <w:r w:rsidRPr="00943DAA">
        <w:rPr>
          <w:rFonts w:eastAsia="PMingLiU"/>
          <w:sz w:val="20"/>
          <w:lang w:val="en-US" w:eastAsia="zh-TW"/>
        </w:rPr>
        <w:t>is</w:t>
      </w:r>
      <w:r w:rsidRPr="00943DAA">
        <w:rPr>
          <w:rFonts w:eastAsia="PMingLiU"/>
          <w:spacing w:val="-5"/>
          <w:sz w:val="20"/>
          <w:lang w:val="en-US" w:eastAsia="zh-TW"/>
        </w:rPr>
        <w:t xml:space="preserve"> </w:t>
      </w:r>
      <w:r w:rsidRPr="00943DAA">
        <w:rPr>
          <w:rFonts w:eastAsia="PMingLiU"/>
          <w:sz w:val="20"/>
          <w:lang w:val="en-US" w:eastAsia="zh-TW"/>
        </w:rPr>
        <w:t>in</w:t>
      </w:r>
      <w:r w:rsidRPr="00943DAA">
        <w:rPr>
          <w:rFonts w:eastAsia="PMingLiU"/>
          <w:spacing w:val="-5"/>
          <w:sz w:val="20"/>
          <w:lang w:val="en-US" w:eastAsia="zh-TW"/>
        </w:rPr>
        <w:t xml:space="preserve"> </w:t>
      </w:r>
      <w:r w:rsidRPr="00943DAA">
        <w:rPr>
          <w:rFonts w:eastAsia="PMingLiU"/>
          <w:sz w:val="20"/>
          <w:lang w:val="en-US" w:eastAsia="zh-TW"/>
        </w:rPr>
        <w:t>an</w:t>
      </w:r>
      <w:r w:rsidRPr="00943DAA">
        <w:rPr>
          <w:rFonts w:eastAsia="PMingLiU"/>
          <w:spacing w:val="-6"/>
          <w:sz w:val="20"/>
          <w:lang w:val="en-US" w:eastAsia="zh-TW"/>
        </w:rPr>
        <w:t xml:space="preserve"> </w:t>
      </w:r>
      <w:r w:rsidRPr="00943DAA">
        <w:rPr>
          <w:rFonts w:eastAsia="PMingLiU"/>
          <w:sz w:val="20"/>
          <w:lang w:val="en-US" w:eastAsia="zh-TW"/>
        </w:rPr>
        <w:t>AP</w:t>
      </w:r>
      <w:r w:rsidRPr="00943DAA">
        <w:rPr>
          <w:rFonts w:eastAsia="PMingLiU"/>
          <w:spacing w:val="-47"/>
          <w:sz w:val="20"/>
          <w:lang w:val="en-US" w:eastAsia="zh-TW"/>
        </w:rPr>
        <w:t xml:space="preserve"> </w:t>
      </w:r>
      <w:r w:rsidRPr="00943DAA">
        <w:rPr>
          <w:rFonts w:eastAsia="PMingLiU"/>
          <w:sz w:val="20"/>
          <w:lang w:val="en-US" w:eastAsia="zh-TW"/>
        </w:rPr>
        <w:t>or</w:t>
      </w:r>
      <w:r w:rsidRPr="00943DAA">
        <w:rPr>
          <w:rFonts w:eastAsia="PMingLiU"/>
          <w:spacing w:val="-2"/>
          <w:sz w:val="20"/>
          <w:lang w:val="en-US" w:eastAsia="zh-TW"/>
        </w:rPr>
        <w:t xml:space="preserve"> </w:t>
      </w:r>
      <w:r w:rsidRPr="00943DAA">
        <w:rPr>
          <w:rFonts w:eastAsia="PMingLiU"/>
          <w:sz w:val="20"/>
          <w:lang w:val="en-US" w:eastAsia="zh-TW"/>
        </w:rPr>
        <w:t>PCP</w:t>
      </w:r>
      <w:r w:rsidRPr="00943DAA">
        <w:rPr>
          <w:rFonts w:eastAsia="PMingLiU"/>
          <w:sz w:val="20"/>
          <w:u w:val="single"/>
          <w:lang w:val="en-US" w:eastAsia="zh-TW"/>
        </w:rPr>
        <w:t>,</w:t>
      </w:r>
      <w:r w:rsidRPr="00943DAA">
        <w:rPr>
          <w:rFonts w:eastAsia="PMingLiU"/>
          <w:spacing w:val="-1"/>
          <w:sz w:val="20"/>
          <w:u w:val="single"/>
          <w:lang w:val="en-US" w:eastAsia="zh-TW"/>
        </w:rPr>
        <w:t xml:space="preserve"> </w:t>
      </w:r>
      <w:r w:rsidRPr="00943DAA">
        <w:rPr>
          <w:rFonts w:eastAsia="PMingLiU"/>
          <w:sz w:val="20"/>
          <w:u w:val="single"/>
          <w:lang w:val="en-US" w:eastAsia="zh-TW"/>
        </w:rPr>
        <w:t>or in an AP</w:t>
      </w:r>
      <w:r w:rsidRPr="00943DAA">
        <w:rPr>
          <w:rFonts w:eastAsia="PMingLiU"/>
          <w:spacing w:val="-1"/>
          <w:sz w:val="20"/>
          <w:u w:val="single"/>
          <w:lang w:val="en-US" w:eastAsia="zh-TW"/>
        </w:rPr>
        <w:t xml:space="preserve"> </w:t>
      </w:r>
      <w:r w:rsidRPr="00943DAA">
        <w:rPr>
          <w:rFonts w:eastAsia="PMingLiU"/>
          <w:sz w:val="20"/>
          <w:u w:val="single"/>
          <w:lang w:val="en-US" w:eastAsia="zh-TW"/>
        </w:rPr>
        <w:t>MLD</w:t>
      </w:r>
      <w:r w:rsidRPr="00943DAA">
        <w:rPr>
          <w:rFonts w:eastAsia="PMingLiU"/>
          <w:sz w:val="20"/>
          <w:lang w:val="en-US" w:eastAsia="zh-TW"/>
        </w:rPr>
        <w:t>.</w:t>
      </w:r>
    </w:p>
    <w:p w14:paraId="696CD083" w14:textId="77777777" w:rsidR="008D65B6" w:rsidRPr="00943DAA" w:rsidRDefault="008D65B6" w:rsidP="008D65B6">
      <w:pPr>
        <w:widowControl w:val="0"/>
        <w:kinsoku w:val="0"/>
        <w:overflowPunct w:val="0"/>
        <w:autoSpaceDE w:val="0"/>
        <w:autoSpaceDN w:val="0"/>
        <w:adjustRightInd w:val="0"/>
        <w:spacing w:before="8"/>
        <w:rPr>
          <w:rFonts w:eastAsia="PMingLiU"/>
          <w:sz w:val="26"/>
          <w:szCs w:val="26"/>
          <w:lang w:val="en-US" w:eastAsia="zh-TW"/>
        </w:rPr>
      </w:pPr>
    </w:p>
    <w:p w14:paraId="0E88256F" w14:textId="77777777" w:rsidR="008D65B6" w:rsidRPr="00943DA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206" w:name="6.3.8.3.2_Semantics_of_the_service_primi"/>
      <w:bookmarkEnd w:id="206"/>
      <w:r>
        <w:rPr>
          <w:rFonts w:ascii="Arial" w:eastAsia="PMingLiU" w:hAnsi="Arial" w:cs="Arial"/>
          <w:b/>
          <w:bCs/>
          <w:sz w:val="20"/>
          <w:lang w:val="en-US" w:eastAsia="zh-TW"/>
        </w:rPr>
        <w:t xml:space="preserve">6.3.8.3.2 </w:t>
      </w:r>
      <w:r w:rsidRPr="00943DAA">
        <w:rPr>
          <w:rFonts w:ascii="Arial" w:eastAsia="PMingLiU" w:hAnsi="Arial" w:cs="Arial"/>
          <w:b/>
          <w:bCs/>
          <w:sz w:val="20"/>
          <w:lang w:val="en-US" w:eastAsia="zh-TW"/>
        </w:rPr>
        <w:t>Semantics</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of</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the</w:t>
      </w:r>
      <w:r w:rsidRPr="00943DAA">
        <w:rPr>
          <w:rFonts w:ascii="Arial" w:eastAsia="PMingLiU" w:hAnsi="Arial" w:cs="Arial"/>
          <w:b/>
          <w:bCs/>
          <w:spacing w:val="-5"/>
          <w:sz w:val="20"/>
          <w:lang w:val="en-US" w:eastAsia="zh-TW"/>
        </w:rPr>
        <w:t xml:space="preserve"> </w:t>
      </w:r>
      <w:r w:rsidRPr="00943DAA">
        <w:rPr>
          <w:rFonts w:ascii="Arial" w:eastAsia="PMingLiU" w:hAnsi="Arial" w:cs="Arial"/>
          <w:b/>
          <w:bCs/>
          <w:sz w:val="20"/>
          <w:lang w:val="en-US" w:eastAsia="zh-TW"/>
        </w:rPr>
        <w:t>service</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primitive</w:t>
      </w:r>
    </w:p>
    <w:p w14:paraId="1810BFC2" w14:textId="77777777" w:rsidR="008D65B6" w:rsidRPr="00943DAA" w:rsidRDefault="008D65B6" w:rsidP="008D65B6">
      <w:pPr>
        <w:widowControl w:val="0"/>
        <w:kinsoku w:val="0"/>
        <w:overflowPunct w:val="0"/>
        <w:autoSpaceDE w:val="0"/>
        <w:autoSpaceDN w:val="0"/>
        <w:adjustRightInd w:val="0"/>
        <w:spacing w:before="10"/>
        <w:rPr>
          <w:rFonts w:ascii="Arial" w:eastAsia="PMingLiU" w:hAnsi="Arial" w:cs="Arial"/>
          <w:b/>
          <w:bCs/>
          <w:sz w:val="28"/>
          <w:szCs w:val="28"/>
          <w:lang w:val="en-US" w:eastAsia="zh-TW"/>
        </w:rPr>
      </w:pPr>
    </w:p>
    <w:p w14:paraId="5599444D" w14:textId="77777777" w:rsidR="008D65B6" w:rsidRPr="00943DA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943DAA">
        <w:rPr>
          <w:rFonts w:eastAsia="PMingLiU"/>
          <w:b/>
          <w:bCs/>
          <w:i/>
          <w:iCs/>
          <w:szCs w:val="22"/>
          <w:lang w:val="en-US" w:eastAsia="zh-TW"/>
        </w:rPr>
        <w:t>Change</w:t>
      </w:r>
      <w:r w:rsidRPr="00943DAA">
        <w:rPr>
          <w:rFonts w:eastAsia="PMingLiU"/>
          <w:b/>
          <w:bCs/>
          <w:i/>
          <w:iCs/>
          <w:spacing w:val="-4"/>
          <w:szCs w:val="22"/>
          <w:lang w:val="en-US" w:eastAsia="zh-TW"/>
        </w:rPr>
        <w:t xml:space="preserve"> </w:t>
      </w:r>
      <w:r w:rsidRPr="00943DAA">
        <w:rPr>
          <w:rFonts w:eastAsia="PMingLiU"/>
          <w:b/>
          <w:bCs/>
          <w:i/>
          <w:iCs/>
          <w:szCs w:val="22"/>
          <w:lang w:val="en-US" w:eastAsia="zh-TW"/>
        </w:rPr>
        <w:t>the</w:t>
      </w:r>
      <w:r w:rsidRPr="00943DAA">
        <w:rPr>
          <w:rFonts w:eastAsia="PMingLiU"/>
          <w:b/>
          <w:bCs/>
          <w:i/>
          <w:iCs/>
          <w:spacing w:val="-3"/>
          <w:szCs w:val="22"/>
          <w:lang w:val="en-US" w:eastAsia="zh-TW"/>
        </w:rPr>
        <w:t xml:space="preserve"> </w:t>
      </w:r>
      <w:r w:rsidRPr="00943DAA">
        <w:rPr>
          <w:rFonts w:eastAsia="PMingLiU"/>
          <w:b/>
          <w:bCs/>
          <w:i/>
          <w:iCs/>
          <w:szCs w:val="22"/>
          <w:lang w:val="en-US" w:eastAsia="zh-TW"/>
        </w:rPr>
        <w:t>primitive</w:t>
      </w:r>
      <w:r w:rsidRPr="00943DAA">
        <w:rPr>
          <w:rFonts w:eastAsia="PMingLiU"/>
          <w:b/>
          <w:bCs/>
          <w:i/>
          <w:iCs/>
          <w:spacing w:val="-4"/>
          <w:szCs w:val="22"/>
          <w:lang w:val="en-US" w:eastAsia="zh-TW"/>
        </w:rPr>
        <w:t xml:space="preserve"> </w:t>
      </w:r>
      <w:r w:rsidRPr="00943DAA">
        <w:rPr>
          <w:rFonts w:eastAsia="PMingLiU"/>
          <w:b/>
          <w:bCs/>
          <w:i/>
          <w:iCs/>
          <w:szCs w:val="22"/>
          <w:lang w:val="en-US" w:eastAsia="zh-TW"/>
        </w:rPr>
        <w:t>parameters</w:t>
      </w:r>
      <w:r w:rsidRPr="00943DAA">
        <w:rPr>
          <w:rFonts w:eastAsia="PMingLiU"/>
          <w:b/>
          <w:bCs/>
          <w:i/>
          <w:iCs/>
          <w:spacing w:val="-3"/>
          <w:szCs w:val="22"/>
          <w:lang w:val="en-US" w:eastAsia="zh-TW"/>
        </w:rPr>
        <w:t xml:space="preserve"> </w:t>
      </w:r>
      <w:r w:rsidRPr="00943DAA">
        <w:rPr>
          <w:rFonts w:eastAsia="PMingLiU"/>
          <w:b/>
          <w:bCs/>
          <w:i/>
          <w:iCs/>
          <w:szCs w:val="22"/>
          <w:lang w:val="en-US" w:eastAsia="zh-TW"/>
        </w:rPr>
        <w:t>as</w:t>
      </w:r>
      <w:r w:rsidRPr="00943DAA">
        <w:rPr>
          <w:rFonts w:eastAsia="PMingLiU"/>
          <w:b/>
          <w:bCs/>
          <w:i/>
          <w:iCs/>
          <w:spacing w:val="-5"/>
          <w:szCs w:val="22"/>
          <w:lang w:val="en-US" w:eastAsia="zh-TW"/>
        </w:rPr>
        <w:t xml:space="preserve"> </w:t>
      </w:r>
      <w:r w:rsidRPr="00943DAA">
        <w:rPr>
          <w:rFonts w:eastAsia="PMingLiU"/>
          <w:b/>
          <w:bCs/>
          <w:i/>
          <w:iCs/>
          <w:szCs w:val="22"/>
          <w:lang w:val="en-US" w:eastAsia="zh-TW"/>
        </w:rPr>
        <w:t>follows</w:t>
      </w:r>
      <w:r w:rsidRPr="00943DAA">
        <w:rPr>
          <w:rFonts w:eastAsia="PMingLiU"/>
          <w:b/>
          <w:bCs/>
          <w:i/>
          <w:iCs/>
          <w:spacing w:val="-4"/>
          <w:szCs w:val="22"/>
          <w:lang w:val="en-US" w:eastAsia="zh-TW"/>
        </w:rPr>
        <w:t xml:space="preserve"> </w:t>
      </w:r>
      <w:r w:rsidRPr="00943DAA">
        <w:rPr>
          <w:rFonts w:eastAsia="PMingLiU"/>
          <w:b/>
          <w:bCs/>
          <w:i/>
          <w:iCs/>
          <w:szCs w:val="22"/>
          <w:lang w:val="en-US" w:eastAsia="zh-TW"/>
        </w:rPr>
        <w:t>(not</w:t>
      </w:r>
      <w:r w:rsidRPr="00943DAA">
        <w:rPr>
          <w:rFonts w:eastAsia="PMingLiU"/>
          <w:b/>
          <w:bCs/>
          <w:i/>
          <w:iCs/>
          <w:spacing w:val="-4"/>
          <w:szCs w:val="22"/>
          <w:lang w:val="en-US" w:eastAsia="zh-TW"/>
        </w:rPr>
        <w:t xml:space="preserve"> </w:t>
      </w:r>
      <w:r w:rsidRPr="00943DAA">
        <w:rPr>
          <w:rFonts w:eastAsia="PMingLiU"/>
          <w:b/>
          <w:bCs/>
          <w:i/>
          <w:iCs/>
          <w:szCs w:val="22"/>
          <w:lang w:val="en-US" w:eastAsia="zh-TW"/>
        </w:rPr>
        <w:t>all</w:t>
      </w:r>
      <w:r w:rsidRPr="00943DAA">
        <w:rPr>
          <w:rFonts w:eastAsia="PMingLiU"/>
          <w:b/>
          <w:bCs/>
          <w:i/>
          <w:iCs/>
          <w:spacing w:val="-3"/>
          <w:szCs w:val="22"/>
          <w:lang w:val="en-US" w:eastAsia="zh-TW"/>
        </w:rPr>
        <w:t xml:space="preserve"> </w:t>
      </w:r>
      <w:r w:rsidRPr="00943DAA">
        <w:rPr>
          <w:rFonts w:eastAsia="PMingLiU"/>
          <w:b/>
          <w:bCs/>
          <w:i/>
          <w:iCs/>
          <w:szCs w:val="22"/>
          <w:lang w:val="en-US" w:eastAsia="zh-TW"/>
        </w:rPr>
        <w:t>existing</w:t>
      </w:r>
      <w:r w:rsidRPr="00943DAA">
        <w:rPr>
          <w:rFonts w:eastAsia="PMingLiU"/>
          <w:b/>
          <w:bCs/>
          <w:i/>
          <w:iCs/>
          <w:spacing w:val="-4"/>
          <w:szCs w:val="22"/>
          <w:lang w:val="en-US" w:eastAsia="zh-TW"/>
        </w:rPr>
        <w:t xml:space="preserve"> </w:t>
      </w:r>
      <w:r w:rsidRPr="00943DAA">
        <w:rPr>
          <w:rFonts w:eastAsia="PMingLiU"/>
          <w:b/>
          <w:bCs/>
          <w:i/>
          <w:iCs/>
          <w:szCs w:val="22"/>
          <w:lang w:val="en-US" w:eastAsia="zh-TW"/>
        </w:rPr>
        <w:t>parameters</w:t>
      </w:r>
      <w:r w:rsidRPr="00943DAA">
        <w:rPr>
          <w:rFonts w:eastAsia="PMingLiU"/>
          <w:b/>
          <w:bCs/>
          <w:i/>
          <w:iCs/>
          <w:spacing w:val="-3"/>
          <w:szCs w:val="22"/>
          <w:lang w:val="en-US" w:eastAsia="zh-TW"/>
        </w:rPr>
        <w:t xml:space="preserve"> </w:t>
      </w:r>
      <w:r w:rsidRPr="00943DAA">
        <w:rPr>
          <w:rFonts w:eastAsia="PMingLiU"/>
          <w:b/>
          <w:bCs/>
          <w:i/>
          <w:iCs/>
          <w:szCs w:val="22"/>
          <w:lang w:val="en-US" w:eastAsia="zh-TW"/>
        </w:rPr>
        <w:t>are</w:t>
      </w:r>
      <w:r w:rsidRPr="00943DAA">
        <w:rPr>
          <w:rFonts w:eastAsia="PMingLiU"/>
          <w:b/>
          <w:bCs/>
          <w:i/>
          <w:iCs/>
          <w:spacing w:val="-4"/>
          <w:szCs w:val="22"/>
          <w:lang w:val="en-US" w:eastAsia="zh-TW"/>
        </w:rPr>
        <w:t xml:space="preserve"> </w:t>
      </w:r>
      <w:r w:rsidRPr="00943DAA">
        <w:rPr>
          <w:rFonts w:eastAsia="PMingLiU"/>
          <w:b/>
          <w:bCs/>
          <w:i/>
          <w:iCs/>
          <w:szCs w:val="22"/>
          <w:lang w:val="en-US" w:eastAsia="zh-TW"/>
        </w:rPr>
        <w:t>shown):</w:t>
      </w:r>
    </w:p>
    <w:p w14:paraId="73DE1B1B" w14:textId="77777777" w:rsidR="008D65B6" w:rsidRPr="00943DAA" w:rsidRDefault="008D65B6" w:rsidP="008D65B6">
      <w:pPr>
        <w:widowControl w:val="0"/>
        <w:kinsoku w:val="0"/>
        <w:overflowPunct w:val="0"/>
        <w:autoSpaceDE w:val="0"/>
        <w:autoSpaceDN w:val="0"/>
        <w:adjustRightInd w:val="0"/>
        <w:spacing w:before="9"/>
        <w:rPr>
          <w:rFonts w:eastAsia="PMingLiU"/>
          <w:b/>
          <w:bCs/>
          <w:i/>
          <w:iCs/>
          <w:sz w:val="19"/>
          <w:szCs w:val="19"/>
          <w:lang w:val="en-US" w:eastAsia="zh-TW"/>
        </w:rPr>
      </w:pPr>
    </w:p>
    <w:p w14:paraId="2AC2D28C" w14:textId="77777777" w:rsidR="008D65B6" w:rsidRPr="00943DAA" w:rsidRDefault="008D65B6" w:rsidP="008D65B6">
      <w:pPr>
        <w:widowControl w:val="0"/>
        <w:kinsoku w:val="0"/>
        <w:overflowPunct w:val="0"/>
        <w:autoSpaceDE w:val="0"/>
        <w:autoSpaceDN w:val="0"/>
        <w:adjustRightInd w:val="0"/>
        <w:spacing w:before="91" w:line="319" w:lineRule="auto"/>
        <w:ind w:left="380" w:right="5581" w:hanging="201"/>
        <w:rPr>
          <w:rFonts w:eastAsia="PMingLiU"/>
          <w:sz w:val="20"/>
          <w:lang w:val="en-US" w:eastAsia="zh-TW"/>
        </w:rPr>
      </w:pPr>
      <w:r w:rsidRPr="00943DAA">
        <w:rPr>
          <w:rFonts w:eastAsia="PMingLiU"/>
          <w:sz w:val="20"/>
          <w:lang w:val="en-US" w:eastAsia="zh-TW"/>
        </w:rPr>
        <w:t>The primitive parameters are as follows:</w:t>
      </w:r>
      <w:r w:rsidRPr="00943DAA">
        <w:rPr>
          <w:rFonts w:eastAsia="PMingLiU"/>
          <w:spacing w:val="-48"/>
          <w:sz w:val="20"/>
          <w:lang w:val="en-US" w:eastAsia="zh-TW"/>
        </w:rPr>
        <w:t xml:space="preserve"> </w:t>
      </w:r>
      <w:r w:rsidRPr="00943DAA">
        <w:rPr>
          <w:rFonts w:eastAsia="PMingLiU"/>
          <w:sz w:val="20"/>
          <w:lang w:val="en-US" w:eastAsia="zh-TW"/>
        </w:rPr>
        <w:t>MLME-</w:t>
      </w:r>
      <w:proofErr w:type="spellStart"/>
      <w:r w:rsidRPr="00943DAA">
        <w:rPr>
          <w:rFonts w:eastAsia="PMingLiU"/>
          <w:sz w:val="20"/>
          <w:lang w:val="en-US" w:eastAsia="zh-TW"/>
        </w:rPr>
        <w:t>REASSOCIATE.confirm</w:t>
      </w:r>
      <w:proofErr w:type="spellEnd"/>
      <w:r w:rsidRPr="00943DAA">
        <w:rPr>
          <w:rFonts w:eastAsia="PMingLiU"/>
          <w:sz w:val="20"/>
          <w:lang w:val="en-US" w:eastAsia="zh-TW"/>
        </w:rPr>
        <w:t>(</w:t>
      </w:r>
    </w:p>
    <w:p w14:paraId="0F140287" w14:textId="77777777" w:rsidR="008D65B6" w:rsidRPr="00943DAA" w:rsidRDefault="008D65B6" w:rsidP="008D65B6">
      <w:pPr>
        <w:widowControl w:val="0"/>
        <w:kinsoku w:val="0"/>
        <w:overflowPunct w:val="0"/>
        <w:autoSpaceDE w:val="0"/>
        <w:autoSpaceDN w:val="0"/>
        <w:adjustRightInd w:val="0"/>
        <w:ind w:left="3459"/>
        <w:rPr>
          <w:rFonts w:eastAsia="PMingLiU"/>
          <w:sz w:val="20"/>
          <w:lang w:val="en-US" w:eastAsia="zh-TW"/>
        </w:rPr>
      </w:pPr>
      <w:r w:rsidRPr="00943DAA">
        <w:rPr>
          <w:rFonts w:eastAsia="PMingLiU"/>
          <w:sz w:val="20"/>
          <w:lang w:val="en-US" w:eastAsia="zh-TW"/>
        </w:rPr>
        <w:t>...</w:t>
      </w:r>
    </w:p>
    <w:p w14:paraId="0DB1BB54" w14:textId="77777777" w:rsidR="008D65B6" w:rsidRPr="00943DAA" w:rsidRDefault="008D65B6" w:rsidP="008D65B6">
      <w:pPr>
        <w:widowControl w:val="0"/>
        <w:kinsoku w:val="0"/>
        <w:overflowPunct w:val="0"/>
        <w:autoSpaceDE w:val="0"/>
        <w:autoSpaceDN w:val="0"/>
        <w:adjustRightInd w:val="0"/>
        <w:spacing w:before="10" w:line="319" w:lineRule="auto"/>
        <w:ind w:left="3459" w:right="3968"/>
        <w:rPr>
          <w:rFonts w:eastAsia="PMingLiU"/>
          <w:spacing w:val="-2"/>
          <w:sz w:val="20"/>
          <w:lang w:val="en-US" w:eastAsia="zh-TW"/>
        </w:rPr>
      </w:pPr>
      <w:proofErr w:type="spellStart"/>
      <w:r w:rsidRPr="00943DAA">
        <w:rPr>
          <w:rFonts w:eastAsia="PMingLiU"/>
          <w:sz w:val="20"/>
          <w:u w:val="single"/>
          <w:lang w:val="en-US" w:eastAsia="zh-TW"/>
        </w:rPr>
        <w:t>EHTCapabilities</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z w:val="20"/>
          <w:u w:val="single"/>
          <w:lang w:val="en-US" w:eastAsia="zh-TW"/>
        </w:rPr>
        <w:t>EHTOperation</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z w:val="20"/>
          <w:u w:val="single"/>
          <w:lang w:val="en-US" w:eastAsia="zh-TW"/>
        </w:rPr>
        <w:t>MultiLink</w:t>
      </w:r>
      <w:proofErr w:type="spellEnd"/>
      <w:r w:rsidRPr="00943DAA">
        <w:rPr>
          <w:rFonts w:eastAsia="PMingLiU"/>
          <w:sz w:val="20"/>
          <w:u w:val="single"/>
          <w:lang w:val="en-US" w:eastAsia="zh-TW"/>
        </w:rPr>
        <w:t>,</w:t>
      </w:r>
      <w:r w:rsidRPr="00943DAA">
        <w:rPr>
          <w:rFonts w:eastAsia="PMingLiU"/>
          <w:spacing w:val="1"/>
          <w:sz w:val="20"/>
          <w:lang w:val="en-US" w:eastAsia="zh-TW"/>
        </w:rPr>
        <w:t xml:space="preserve"> </w:t>
      </w:r>
      <w:proofErr w:type="spellStart"/>
      <w:r w:rsidRPr="00943DAA">
        <w:rPr>
          <w:rFonts w:eastAsia="PMingLiU"/>
          <w:spacing w:val="-2"/>
          <w:sz w:val="20"/>
          <w:lang w:val="en-US" w:eastAsia="zh-TW"/>
        </w:rPr>
        <w:t>VendorSpecificInfo</w:t>
      </w:r>
      <w:proofErr w:type="spellEnd"/>
    </w:p>
    <w:p w14:paraId="766C4786" w14:textId="77777777" w:rsidR="008D65B6" w:rsidRPr="00943DAA" w:rsidRDefault="008D65B6" w:rsidP="008D65B6">
      <w:pPr>
        <w:widowControl w:val="0"/>
        <w:kinsoku w:val="0"/>
        <w:overflowPunct w:val="0"/>
        <w:autoSpaceDE w:val="0"/>
        <w:autoSpaceDN w:val="0"/>
        <w:adjustRightInd w:val="0"/>
        <w:spacing w:before="2"/>
        <w:ind w:left="3459"/>
        <w:rPr>
          <w:rFonts w:eastAsia="PMingLiU"/>
          <w:w w:val="99"/>
          <w:sz w:val="20"/>
          <w:lang w:val="en-US" w:eastAsia="zh-TW"/>
        </w:rPr>
      </w:pPr>
      <w:r w:rsidRPr="00943DAA">
        <w:rPr>
          <w:rFonts w:eastAsia="PMingLiU"/>
          <w:w w:val="99"/>
          <w:sz w:val="20"/>
          <w:lang w:val="en-US" w:eastAsia="zh-TW"/>
        </w:rPr>
        <w:t>)</w:t>
      </w:r>
    </w:p>
    <w:p w14:paraId="3300E0DB" w14:textId="77777777" w:rsidR="008D65B6" w:rsidRPr="00943DAA"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45" w:type="dxa"/>
        <w:tblLayout w:type="fixed"/>
        <w:tblCellMar>
          <w:left w:w="0" w:type="dxa"/>
          <w:right w:w="0" w:type="dxa"/>
        </w:tblCellMar>
        <w:tblLook w:val="0000" w:firstRow="0" w:lastRow="0" w:firstColumn="0" w:lastColumn="0" w:noHBand="0" w:noVBand="0"/>
      </w:tblPr>
      <w:tblGrid>
        <w:gridCol w:w="1700"/>
        <w:gridCol w:w="1200"/>
        <w:gridCol w:w="2608"/>
        <w:gridCol w:w="3239"/>
      </w:tblGrid>
      <w:tr w:rsidR="008D65B6" w:rsidRPr="00943DAA" w14:paraId="74629703" w14:textId="77777777" w:rsidTr="005A1DCC">
        <w:trPr>
          <w:trHeight w:val="310"/>
        </w:trPr>
        <w:tc>
          <w:tcPr>
            <w:tcW w:w="1700" w:type="dxa"/>
            <w:tcBorders>
              <w:top w:val="single" w:sz="12" w:space="0" w:color="000000"/>
              <w:left w:val="single" w:sz="12" w:space="0" w:color="000000"/>
              <w:bottom w:val="single" w:sz="12" w:space="0" w:color="000000"/>
              <w:right w:val="single" w:sz="2" w:space="0" w:color="000000"/>
            </w:tcBorders>
          </w:tcPr>
          <w:p w14:paraId="43BF1118" w14:textId="77777777" w:rsidR="008D65B6" w:rsidRPr="00943DAA" w:rsidRDefault="008D65B6" w:rsidP="005A1DCC">
            <w:pPr>
              <w:widowControl w:val="0"/>
              <w:kinsoku w:val="0"/>
              <w:overflowPunct w:val="0"/>
              <w:autoSpaceDE w:val="0"/>
              <w:autoSpaceDN w:val="0"/>
              <w:adjustRightInd w:val="0"/>
              <w:spacing w:before="37"/>
              <w:ind w:left="601" w:right="590"/>
              <w:jc w:val="center"/>
              <w:rPr>
                <w:rFonts w:eastAsia="PMingLiU"/>
                <w:b/>
                <w:bCs/>
                <w:sz w:val="18"/>
                <w:szCs w:val="18"/>
                <w:lang w:val="en-US" w:eastAsia="zh-TW"/>
              </w:rPr>
            </w:pPr>
            <w:r w:rsidRPr="00943DAA">
              <w:rPr>
                <w:rFonts w:eastAsia="PMingLiU"/>
                <w:b/>
                <w:bCs/>
                <w:sz w:val="18"/>
                <w:szCs w:val="18"/>
                <w:lang w:val="en-US" w:eastAsia="zh-TW"/>
              </w:rPr>
              <w:t>Name</w:t>
            </w:r>
          </w:p>
        </w:tc>
        <w:tc>
          <w:tcPr>
            <w:tcW w:w="1200" w:type="dxa"/>
            <w:tcBorders>
              <w:top w:val="single" w:sz="12" w:space="0" w:color="000000"/>
              <w:left w:val="single" w:sz="2" w:space="0" w:color="000000"/>
              <w:bottom w:val="single" w:sz="12" w:space="0" w:color="000000"/>
              <w:right w:val="single" w:sz="2" w:space="0" w:color="000000"/>
            </w:tcBorders>
          </w:tcPr>
          <w:p w14:paraId="13FF8FE7" w14:textId="77777777" w:rsidR="008D65B6" w:rsidRPr="00943DAA" w:rsidRDefault="008D65B6" w:rsidP="005A1DCC">
            <w:pPr>
              <w:widowControl w:val="0"/>
              <w:kinsoku w:val="0"/>
              <w:overflowPunct w:val="0"/>
              <w:autoSpaceDE w:val="0"/>
              <w:autoSpaceDN w:val="0"/>
              <w:adjustRightInd w:val="0"/>
              <w:spacing w:before="37"/>
              <w:ind w:left="415"/>
              <w:rPr>
                <w:rFonts w:eastAsia="PMingLiU"/>
                <w:b/>
                <w:bCs/>
                <w:sz w:val="18"/>
                <w:szCs w:val="18"/>
                <w:lang w:val="en-US" w:eastAsia="zh-TW"/>
              </w:rPr>
            </w:pPr>
            <w:r w:rsidRPr="00943DAA">
              <w:rPr>
                <w:rFonts w:eastAsia="PMingLiU"/>
                <w:b/>
                <w:bCs/>
                <w:sz w:val="18"/>
                <w:szCs w:val="18"/>
                <w:lang w:val="en-US" w:eastAsia="zh-TW"/>
              </w:rPr>
              <w:t>Type</w:t>
            </w:r>
          </w:p>
        </w:tc>
        <w:tc>
          <w:tcPr>
            <w:tcW w:w="2608" w:type="dxa"/>
            <w:tcBorders>
              <w:top w:val="single" w:sz="12" w:space="0" w:color="000000"/>
              <w:left w:val="single" w:sz="2" w:space="0" w:color="000000"/>
              <w:bottom w:val="single" w:sz="12" w:space="0" w:color="000000"/>
              <w:right w:val="single" w:sz="2" w:space="0" w:color="000000"/>
            </w:tcBorders>
          </w:tcPr>
          <w:p w14:paraId="4E403DA6" w14:textId="77777777" w:rsidR="008D65B6" w:rsidRPr="00943DAA" w:rsidRDefault="008D65B6" w:rsidP="005A1DCC">
            <w:pPr>
              <w:widowControl w:val="0"/>
              <w:kinsoku w:val="0"/>
              <w:overflowPunct w:val="0"/>
              <w:autoSpaceDE w:val="0"/>
              <w:autoSpaceDN w:val="0"/>
              <w:adjustRightInd w:val="0"/>
              <w:spacing w:before="37"/>
              <w:ind w:left="861"/>
              <w:rPr>
                <w:rFonts w:eastAsia="PMingLiU"/>
                <w:b/>
                <w:bCs/>
                <w:sz w:val="18"/>
                <w:szCs w:val="18"/>
                <w:lang w:val="en-US" w:eastAsia="zh-TW"/>
              </w:rPr>
            </w:pPr>
            <w:r w:rsidRPr="00943DAA">
              <w:rPr>
                <w:rFonts w:eastAsia="PMingLiU"/>
                <w:b/>
                <w:bCs/>
                <w:sz w:val="18"/>
                <w:szCs w:val="18"/>
                <w:lang w:val="en-US" w:eastAsia="zh-TW"/>
              </w:rPr>
              <w:t>Valid</w:t>
            </w:r>
            <w:r w:rsidRPr="00943DAA">
              <w:rPr>
                <w:rFonts w:eastAsia="PMingLiU"/>
                <w:b/>
                <w:bCs/>
                <w:spacing w:val="-4"/>
                <w:sz w:val="18"/>
                <w:szCs w:val="18"/>
                <w:lang w:val="en-US" w:eastAsia="zh-TW"/>
              </w:rPr>
              <w:t xml:space="preserve"> </w:t>
            </w:r>
            <w:r w:rsidRPr="00943DAA">
              <w:rPr>
                <w:rFonts w:eastAsia="PMingLiU"/>
                <w:b/>
                <w:bCs/>
                <w:sz w:val="18"/>
                <w:szCs w:val="18"/>
                <w:lang w:val="en-US" w:eastAsia="zh-TW"/>
              </w:rPr>
              <w:t>range</w:t>
            </w:r>
          </w:p>
        </w:tc>
        <w:tc>
          <w:tcPr>
            <w:tcW w:w="3239" w:type="dxa"/>
            <w:tcBorders>
              <w:top w:val="single" w:sz="12" w:space="0" w:color="000000"/>
              <w:left w:val="single" w:sz="2" w:space="0" w:color="000000"/>
              <w:bottom w:val="single" w:sz="12" w:space="0" w:color="000000"/>
              <w:right w:val="single" w:sz="12" w:space="0" w:color="000000"/>
            </w:tcBorders>
          </w:tcPr>
          <w:p w14:paraId="1189F401" w14:textId="77777777" w:rsidR="008D65B6" w:rsidRPr="00943DAA" w:rsidRDefault="008D65B6" w:rsidP="005A1DCC">
            <w:pPr>
              <w:widowControl w:val="0"/>
              <w:kinsoku w:val="0"/>
              <w:overflowPunct w:val="0"/>
              <w:autoSpaceDE w:val="0"/>
              <w:autoSpaceDN w:val="0"/>
              <w:adjustRightInd w:val="0"/>
              <w:spacing w:before="37"/>
              <w:ind w:left="1163" w:right="1128"/>
              <w:jc w:val="center"/>
              <w:rPr>
                <w:rFonts w:eastAsia="PMingLiU"/>
                <w:b/>
                <w:bCs/>
                <w:sz w:val="18"/>
                <w:szCs w:val="18"/>
                <w:lang w:val="en-US" w:eastAsia="zh-TW"/>
              </w:rPr>
            </w:pPr>
            <w:r w:rsidRPr="00943DAA">
              <w:rPr>
                <w:rFonts w:eastAsia="PMingLiU"/>
                <w:b/>
                <w:bCs/>
                <w:sz w:val="18"/>
                <w:szCs w:val="18"/>
                <w:lang w:val="en-US" w:eastAsia="zh-TW"/>
              </w:rPr>
              <w:t>Description</w:t>
            </w:r>
          </w:p>
        </w:tc>
      </w:tr>
      <w:tr w:rsidR="008D65B6" w:rsidRPr="00943DAA" w14:paraId="1CE6CA05" w14:textId="77777777" w:rsidTr="005A1DCC">
        <w:trPr>
          <w:trHeight w:val="241"/>
        </w:trPr>
        <w:tc>
          <w:tcPr>
            <w:tcW w:w="1700" w:type="dxa"/>
            <w:tcBorders>
              <w:top w:val="single" w:sz="12" w:space="0" w:color="000000"/>
              <w:left w:val="single" w:sz="12" w:space="0" w:color="000000"/>
              <w:bottom w:val="single" w:sz="2" w:space="0" w:color="000000"/>
              <w:right w:val="single" w:sz="2" w:space="0" w:color="000000"/>
            </w:tcBorders>
          </w:tcPr>
          <w:p w14:paraId="05484754" w14:textId="77777777" w:rsidR="008D65B6" w:rsidRPr="00943DA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943DAA">
              <w:rPr>
                <w:rFonts w:eastAsia="PMingLiU"/>
                <w:sz w:val="18"/>
                <w:szCs w:val="18"/>
                <w:lang w:val="en-US" w:eastAsia="zh-TW"/>
              </w:rPr>
              <w:t>...</w:t>
            </w:r>
          </w:p>
        </w:tc>
        <w:tc>
          <w:tcPr>
            <w:tcW w:w="1200" w:type="dxa"/>
            <w:tcBorders>
              <w:top w:val="single" w:sz="12" w:space="0" w:color="000000"/>
              <w:left w:val="single" w:sz="2" w:space="0" w:color="000000"/>
              <w:bottom w:val="single" w:sz="2" w:space="0" w:color="000000"/>
              <w:right w:val="single" w:sz="2" w:space="0" w:color="000000"/>
            </w:tcBorders>
          </w:tcPr>
          <w:p w14:paraId="40E51118"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c>
          <w:tcPr>
            <w:tcW w:w="2608" w:type="dxa"/>
            <w:tcBorders>
              <w:top w:val="single" w:sz="12" w:space="0" w:color="000000"/>
              <w:left w:val="single" w:sz="2" w:space="0" w:color="000000"/>
              <w:bottom w:val="single" w:sz="2" w:space="0" w:color="000000"/>
              <w:right w:val="single" w:sz="2" w:space="0" w:color="000000"/>
            </w:tcBorders>
          </w:tcPr>
          <w:p w14:paraId="2ECDACAC"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c>
          <w:tcPr>
            <w:tcW w:w="3239" w:type="dxa"/>
            <w:tcBorders>
              <w:top w:val="single" w:sz="12" w:space="0" w:color="000000"/>
              <w:left w:val="single" w:sz="2" w:space="0" w:color="000000"/>
              <w:bottom w:val="single" w:sz="2" w:space="0" w:color="000000"/>
              <w:right w:val="single" w:sz="12" w:space="0" w:color="000000"/>
            </w:tcBorders>
          </w:tcPr>
          <w:p w14:paraId="23660BFE"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943DAA" w14:paraId="23429AAE" w14:textId="77777777" w:rsidTr="005A1DCC">
        <w:trPr>
          <w:trHeight w:val="2055"/>
        </w:trPr>
        <w:tc>
          <w:tcPr>
            <w:tcW w:w="1700" w:type="dxa"/>
            <w:tcBorders>
              <w:top w:val="single" w:sz="2" w:space="0" w:color="000000"/>
              <w:left w:val="single" w:sz="12" w:space="0" w:color="000000"/>
              <w:bottom w:val="single" w:sz="2" w:space="0" w:color="000000"/>
              <w:right w:val="single" w:sz="2" w:space="0" w:color="000000"/>
            </w:tcBorders>
          </w:tcPr>
          <w:p w14:paraId="5CE0E4E0" w14:textId="77777777" w:rsidR="008D65B6" w:rsidRPr="00943DA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943DAA">
              <w:rPr>
                <w:rFonts w:eastAsia="PMingLiU"/>
                <w:sz w:val="18"/>
                <w:szCs w:val="18"/>
                <w:lang w:val="en-US" w:eastAsia="zh-TW"/>
              </w:rPr>
              <w:t>BSSMaxIdlePeriod</w:t>
            </w:r>
            <w:proofErr w:type="spellEnd"/>
          </w:p>
        </w:tc>
        <w:tc>
          <w:tcPr>
            <w:tcW w:w="1200" w:type="dxa"/>
            <w:tcBorders>
              <w:top w:val="single" w:sz="2" w:space="0" w:color="000000"/>
              <w:left w:val="single" w:sz="2" w:space="0" w:color="000000"/>
              <w:bottom w:val="single" w:sz="2" w:space="0" w:color="000000"/>
              <w:right w:val="single" w:sz="2" w:space="0" w:color="000000"/>
            </w:tcBorders>
          </w:tcPr>
          <w:p w14:paraId="3AB95505" w14:textId="77777777" w:rsidR="008D65B6" w:rsidRPr="00943DAA" w:rsidRDefault="008D65B6" w:rsidP="005A1DCC">
            <w:pPr>
              <w:widowControl w:val="0"/>
              <w:kinsoku w:val="0"/>
              <w:overflowPunct w:val="0"/>
              <w:autoSpaceDE w:val="0"/>
              <w:autoSpaceDN w:val="0"/>
              <w:adjustRightInd w:val="0"/>
              <w:spacing w:before="14" w:line="232" w:lineRule="auto"/>
              <w:ind w:left="129" w:right="260"/>
              <w:rPr>
                <w:rFonts w:eastAsia="PMingLiU"/>
                <w:sz w:val="18"/>
                <w:szCs w:val="18"/>
                <w:lang w:val="en-US" w:eastAsia="zh-TW"/>
              </w:rPr>
            </w:pPr>
            <w:r w:rsidRPr="00943DAA">
              <w:rPr>
                <w:rFonts w:eastAsia="PMingLiU"/>
                <w:sz w:val="18"/>
                <w:szCs w:val="18"/>
                <w:lang w:val="en-US" w:eastAsia="zh-TW"/>
              </w:rPr>
              <w:t>BSS Max</w:t>
            </w:r>
            <w:r w:rsidRPr="00943DAA">
              <w:rPr>
                <w:rFonts w:eastAsia="PMingLiU"/>
                <w:spacing w:val="1"/>
                <w:sz w:val="18"/>
                <w:szCs w:val="18"/>
                <w:lang w:val="en-US" w:eastAsia="zh-TW"/>
              </w:rPr>
              <w:t xml:space="preserve"> </w:t>
            </w:r>
            <w:r w:rsidRPr="00943DAA">
              <w:rPr>
                <w:rFonts w:eastAsia="PMingLiU"/>
                <w:sz w:val="18"/>
                <w:szCs w:val="18"/>
                <w:lang w:val="en-US" w:eastAsia="zh-TW"/>
              </w:rPr>
              <w:t>Idle</w:t>
            </w:r>
            <w:r w:rsidRPr="00943DAA">
              <w:rPr>
                <w:rFonts w:eastAsia="PMingLiU"/>
                <w:spacing w:val="-9"/>
                <w:sz w:val="18"/>
                <w:szCs w:val="18"/>
                <w:lang w:val="en-US" w:eastAsia="zh-TW"/>
              </w:rPr>
              <w:t xml:space="preserve"> </w:t>
            </w:r>
            <w:r w:rsidRPr="00943DAA">
              <w:rPr>
                <w:rFonts w:eastAsia="PMingLiU"/>
                <w:sz w:val="18"/>
                <w:szCs w:val="18"/>
                <w:lang w:val="en-US" w:eastAsia="zh-TW"/>
              </w:rPr>
              <w:t>Period</w:t>
            </w:r>
            <w:r w:rsidRPr="00943DAA">
              <w:rPr>
                <w:rFonts w:eastAsia="PMingLiU"/>
                <w:spacing w:val="-42"/>
                <w:sz w:val="18"/>
                <w:szCs w:val="18"/>
                <w:lang w:val="en-US" w:eastAsia="zh-TW"/>
              </w:rPr>
              <w:t xml:space="preserve"> </w:t>
            </w:r>
            <w:r w:rsidRPr="00943DAA">
              <w:rPr>
                <w:rFonts w:eastAsia="PMingLiU"/>
                <w:sz w:val="18"/>
                <w:szCs w:val="18"/>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72FF6D04" w14:textId="77777777" w:rsidR="008D65B6" w:rsidRPr="00943DAA" w:rsidRDefault="008D65B6" w:rsidP="005A1DCC">
            <w:pPr>
              <w:widowControl w:val="0"/>
              <w:kinsoku w:val="0"/>
              <w:overflowPunct w:val="0"/>
              <w:autoSpaceDE w:val="0"/>
              <w:autoSpaceDN w:val="0"/>
              <w:adjustRightInd w:val="0"/>
              <w:spacing w:before="14" w:line="232" w:lineRule="auto"/>
              <w:ind w:left="129" w:right="159"/>
              <w:rPr>
                <w:rFonts w:eastAsia="PMingLiU"/>
                <w:sz w:val="18"/>
                <w:szCs w:val="18"/>
                <w:lang w:val="en-US" w:eastAsia="zh-TW"/>
              </w:rPr>
            </w:pPr>
            <w:r w:rsidRPr="00943DAA">
              <w:rPr>
                <w:rFonts w:eastAsia="PMingLiU"/>
                <w:sz w:val="18"/>
                <w:szCs w:val="18"/>
                <w:lang w:val="en-US" w:eastAsia="zh-TW"/>
              </w:rPr>
              <w:t>As</w:t>
            </w:r>
            <w:r w:rsidRPr="00943DAA">
              <w:rPr>
                <w:rFonts w:eastAsia="PMingLiU"/>
                <w:spacing w:val="-5"/>
                <w:sz w:val="18"/>
                <w:szCs w:val="18"/>
                <w:lang w:val="en-US" w:eastAsia="zh-TW"/>
              </w:rPr>
              <w:t xml:space="preserve"> </w:t>
            </w:r>
            <w:r w:rsidRPr="00943DAA">
              <w:rPr>
                <w:rFonts w:eastAsia="PMingLiU"/>
                <w:sz w:val="18"/>
                <w:szCs w:val="18"/>
                <w:lang w:val="en-US" w:eastAsia="zh-TW"/>
              </w:rPr>
              <w:t>defined</w:t>
            </w:r>
            <w:r w:rsidRPr="00943DAA">
              <w:rPr>
                <w:rFonts w:eastAsia="PMingLiU"/>
                <w:spacing w:val="-5"/>
                <w:sz w:val="18"/>
                <w:szCs w:val="18"/>
                <w:lang w:val="en-US" w:eastAsia="zh-TW"/>
              </w:rPr>
              <w:t xml:space="preserve"> </w:t>
            </w:r>
            <w:r w:rsidRPr="00943DAA">
              <w:rPr>
                <w:rFonts w:eastAsia="PMingLiU"/>
                <w:sz w:val="18"/>
                <w:szCs w:val="18"/>
                <w:lang w:val="en-US" w:eastAsia="zh-TW"/>
              </w:rPr>
              <w:t>in</w:t>
            </w:r>
            <w:r w:rsidRPr="00943DAA">
              <w:rPr>
                <w:rFonts w:eastAsia="PMingLiU"/>
                <w:spacing w:val="-6"/>
                <w:sz w:val="18"/>
                <w:szCs w:val="18"/>
                <w:lang w:val="en-US" w:eastAsia="zh-TW"/>
              </w:rPr>
              <w:t xml:space="preserve"> </w:t>
            </w:r>
            <w:r w:rsidRPr="00943DAA">
              <w:rPr>
                <w:rFonts w:eastAsia="PMingLiU"/>
                <w:sz w:val="18"/>
                <w:szCs w:val="18"/>
                <w:lang w:val="en-US" w:eastAsia="zh-TW"/>
              </w:rPr>
              <w:t>9.4.2.78</w:t>
            </w:r>
            <w:r w:rsidRPr="00943DAA">
              <w:rPr>
                <w:rFonts w:eastAsia="PMingLiU"/>
                <w:spacing w:val="-4"/>
                <w:sz w:val="18"/>
                <w:szCs w:val="18"/>
                <w:lang w:val="en-US" w:eastAsia="zh-TW"/>
              </w:rPr>
              <w:t xml:space="preserve"> </w:t>
            </w:r>
            <w:r w:rsidRPr="00943DAA">
              <w:rPr>
                <w:rFonts w:eastAsia="PMingLiU"/>
                <w:sz w:val="18"/>
                <w:szCs w:val="18"/>
                <w:lang w:val="en-US" w:eastAsia="zh-TW"/>
              </w:rPr>
              <w:t>(BSS</w:t>
            </w:r>
            <w:r w:rsidRPr="00943DAA">
              <w:rPr>
                <w:rFonts w:eastAsia="PMingLiU"/>
                <w:spacing w:val="-42"/>
                <w:sz w:val="18"/>
                <w:szCs w:val="18"/>
                <w:lang w:val="en-US" w:eastAsia="zh-TW"/>
              </w:rPr>
              <w:t xml:space="preserve"> </w:t>
            </w:r>
            <w:r w:rsidRPr="00943DAA">
              <w:rPr>
                <w:rFonts w:eastAsia="PMingLiU"/>
                <w:sz w:val="18"/>
                <w:szCs w:val="18"/>
                <w:lang w:val="en-US" w:eastAsia="zh-TW"/>
              </w:rPr>
              <w:t>Max</w:t>
            </w:r>
            <w:r w:rsidRPr="00943DAA">
              <w:rPr>
                <w:rFonts w:eastAsia="PMingLiU"/>
                <w:spacing w:val="-2"/>
                <w:sz w:val="18"/>
                <w:szCs w:val="18"/>
                <w:lang w:val="en-US" w:eastAsia="zh-TW"/>
              </w:rPr>
              <w:t xml:space="preserve"> </w:t>
            </w:r>
            <w:r w:rsidRPr="00943DAA">
              <w:rPr>
                <w:rFonts w:eastAsia="PMingLiU"/>
                <w:sz w:val="18"/>
                <w:szCs w:val="18"/>
                <w:lang w:val="en-US" w:eastAsia="zh-TW"/>
              </w:rPr>
              <w:t>Idle</w:t>
            </w:r>
            <w:r w:rsidRPr="00943DAA">
              <w:rPr>
                <w:rFonts w:eastAsia="PMingLiU"/>
                <w:spacing w:val="-2"/>
                <w:sz w:val="18"/>
                <w:szCs w:val="18"/>
                <w:lang w:val="en-US" w:eastAsia="zh-TW"/>
              </w:rPr>
              <w:t xml:space="preserve"> </w:t>
            </w:r>
            <w:r w:rsidRPr="00943DAA">
              <w:rPr>
                <w:rFonts w:eastAsia="PMingLiU"/>
                <w:sz w:val="18"/>
                <w:szCs w:val="18"/>
                <w:lang w:val="en-US" w:eastAsia="zh-TW"/>
              </w:rPr>
              <w:t>Period element)</w:t>
            </w:r>
          </w:p>
        </w:tc>
        <w:tc>
          <w:tcPr>
            <w:tcW w:w="3239" w:type="dxa"/>
            <w:tcBorders>
              <w:top w:val="single" w:sz="2" w:space="0" w:color="000000"/>
              <w:left w:val="single" w:sz="2" w:space="0" w:color="000000"/>
              <w:bottom w:val="single" w:sz="2" w:space="0" w:color="000000"/>
              <w:right w:val="single" w:sz="12" w:space="0" w:color="000000"/>
            </w:tcBorders>
          </w:tcPr>
          <w:p w14:paraId="4C06283D" w14:textId="1647CBBB" w:rsidR="008D65B6" w:rsidRPr="00943DAA" w:rsidRDefault="008D65B6" w:rsidP="005A1DCC">
            <w:pPr>
              <w:widowControl w:val="0"/>
              <w:kinsoku w:val="0"/>
              <w:overflowPunct w:val="0"/>
              <w:autoSpaceDE w:val="0"/>
              <w:autoSpaceDN w:val="0"/>
              <w:adjustRightInd w:val="0"/>
              <w:spacing w:before="14" w:line="232" w:lineRule="auto"/>
              <w:ind w:left="129" w:right="93"/>
              <w:rPr>
                <w:rFonts w:eastAsia="PMingLiU"/>
                <w:color w:val="000000"/>
                <w:sz w:val="18"/>
                <w:szCs w:val="18"/>
                <w:lang w:val="en-US" w:eastAsia="zh-TW"/>
              </w:rPr>
            </w:pPr>
            <w:r w:rsidRPr="00943DAA">
              <w:rPr>
                <w:rFonts w:eastAsia="PMingLiU"/>
                <w:sz w:val="18"/>
                <w:szCs w:val="18"/>
                <w:lang w:val="en-US" w:eastAsia="zh-TW"/>
              </w:rPr>
              <w:t>Indicates the BSS max idle period</w:t>
            </w:r>
            <w:r w:rsidRPr="00943DAA">
              <w:rPr>
                <w:rFonts w:eastAsia="PMingLiU"/>
                <w:spacing w:val="1"/>
                <w:sz w:val="18"/>
                <w:szCs w:val="18"/>
                <w:lang w:val="en-US" w:eastAsia="zh-TW"/>
              </w:rPr>
              <w:t xml:space="preserve"> </w:t>
            </w:r>
            <w:r w:rsidRPr="00943DAA">
              <w:rPr>
                <w:rFonts w:eastAsia="PMingLiU"/>
                <w:sz w:val="18"/>
                <w:szCs w:val="18"/>
                <w:lang w:val="en-US" w:eastAsia="zh-TW"/>
              </w:rPr>
              <w:t>parameters of the AP or PCP</w:t>
            </w:r>
            <w:r w:rsidRPr="00943DAA">
              <w:rPr>
                <w:rFonts w:eastAsia="PMingLiU"/>
                <w:spacing w:val="1"/>
                <w:sz w:val="18"/>
                <w:szCs w:val="18"/>
                <w:lang w:val="en-US" w:eastAsia="zh-TW"/>
              </w:rPr>
              <w:t xml:space="preserve"> </w:t>
            </w:r>
            <w:r w:rsidRPr="00943DAA">
              <w:rPr>
                <w:rFonts w:eastAsia="PMingLiU"/>
                <w:color w:val="208A20"/>
                <w:sz w:val="18"/>
                <w:szCs w:val="18"/>
                <w:u w:val="single"/>
                <w:lang w:val="en-US" w:eastAsia="zh-TW"/>
              </w:rPr>
              <w:t>(#</w:t>
            </w:r>
            <w:proofErr w:type="gramStart"/>
            <w:r w:rsidRPr="00943DAA">
              <w:rPr>
                <w:rFonts w:eastAsia="PMingLiU"/>
                <w:color w:val="208A20"/>
                <w:sz w:val="18"/>
                <w:szCs w:val="18"/>
                <w:u w:val="single"/>
                <w:lang w:val="en-US" w:eastAsia="zh-TW"/>
              </w:rPr>
              <w:t>1027)</w:t>
            </w:r>
            <w:r w:rsidRPr="00943DAA">
              <w:rPr>
                <w:rFonts w:eastAsia="PMingLiU"/>
                <w:color w:val="000000"/>
                <w:sz w:val="18"/>
                <w:szCs w:val="18"/>
                <w:u w:val="single"/>
                <w:lang w:val="en-US" w:eastAsia="zh-TW"/>
              </w:rPr>
              <w:t>when</w:t>
            </w:r>
            <w:proofErr w:type="gramEnd"/>
            <w:r w:rsidRPr="00943DAA">
              <w:rPr>
                <w:rFonts w:eastAsia="PMingLiU"/>
                <w:color w:val="000000"/>
                <w:sz w:val="18"/>
                <w:szCs w:val="18"/>
                <w:u w:val="single"/>
                <w:lang w:val="en-US" w:eastAsia="zh-TW"/>
              </w:rPr>
              <w:t xml:space="preserve"> association is not for a</w:t>
            </w:r>
            <w:ins w:id="207" w:author="Huang, Po-kai" w:date="2021-09-23T09:36:00Z">
              <w:r w:rsidR="00313C0C">
                <w:rPr>
                  <w:rFonts w:eastAsia="PMingLiU"/>
                  <w:color w:val="000000"/>
                  <w:sz w:val="18"/>
                  <w:szCs w:val="18"/>
                  <w:u w:val="single"/>
                  <w:lang w:val="en-US" w:eastAsia="zh-TW"/>
                </w:rPr>
                <w:t>n</w:t>
              </w:r>
            </w:ins>
            <w:r w:rsidRPr="00943DAA">
              <w:rPr>
                <w:rFonts w:eastAsia="PMingLiU"/>
                <w:color w:val="000000"/>
                <w:spacing w:val="1"/>
                <w:sz w:val="18"/>
                <w:szCs w:val="18"/>
                <w:lang w:val="en-US" w:eastAsia="zh-TW"/>
              </w:rPr>
              <w:t xml:space="preserve"> </w:t>
            </w:r>
            <w:ins w:id="208"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209" w:author="Huang, Po-kai" w:date="2021-08-31T10:43:00Z">
              <w:r w:rsidRPr="00943DAA" w:rsidDel="000D2DEE">
                <w:rPr>
                  <w:rFonts w:eastAsia="PMingLiU"/>
                  <w:color w:val="000000"/>
                  <w:sz w:val="18"/>
                  <w:szCs w:val="18"/>
                  <w:u w:val="single"/>
                  <w:lang w:val="en-US" w:eastAsia="zh-TW"/>
                </w:rPr>
                <w:delText>multi-link setup (see 35.3.5.1 (Multi-link</w:delText>
              </w:r>
              <w:r w:rsidRPr="00943DAA" w:rsidDel="000D2DEE">
                <w:rPr>
                  <w:rFonts w:eastAsia="PMingLiU"/>
                  <w:color w:val="000000"/>
                  <w:spacing w:val="-42"/>
                  <w:sz w:val="18"/>
                  <w:szCs w:val="18"/>
                  <w:lang w:val="en-US" w:eastAsia="zh-TW"/>
                </w:rPr>
                <w:delText xml:space="preserve"> </w:delText>
              </w:r>
              <w:r w:rsidRPr="00943DAA" w:rsidDel="000D2DEE">
                <w:rPr>
                  <w:rFonts w:eastAsia="PMingLiU"/>
                  <w:color w:val="000000"/>
                  <w:spacing w:val="-1"/>
                  <w:sz w:val="18"/>
                  <w:szCs w:val="18"/>
                  <w:u w:val="single"/>
                  <w:lang w:val="en-US" w:eastAsia="zh-TW"/>
                </w:rPr>
                <w:delText>(re)setup procedure))</w:delText>
              </w:r>
            </w:del>
            <w:r w:rsidRPr="00943DAA">
              <w:rPr>
                <w:rFonts w:eastAsia="PMingLiU"/>
                <w:color w:val="000000"/>
                <w:spacing w:val="-1"/>
                <w:sz w:val="18"/>
                <w:szCs w:val="18"/>
                <w:u w:val="single"/>
                <w:lang w:val="en-US" w:eastAsia="zh-TW"/>
              </w:rPr>
              <w:t xml:space="preserve">; </w:t>
            </w:r>
            <w:r w:rsidRPr="00943DAA">
              <w:rPr>
                <w:rFonts w:eastAsia="PMingLiU"/>
                <w:color w:val="000000"/>
                <w:sz w:val="18"/>
                <w:szCs w:val="18"/>
                <w:u w:val="single"/>
                <w:lang w:val="en-US" w:eastAsia="zh-TW"/>
              </w:rPr>
              <w:t>otherwise indicates</w:t>
            </w:r>
            <w:r w:rsidRPr="00943DAA">
              <w:rPr>
                <w:rFonts w:eastAsia="PMingLiU"/>
                <w:color w:val="000000"/>
                <w:spacing w:val="-42"/>
                <w:sz w:val="18"/>
                <w:szCs w:val="18"/>
                <w:lang w:val="en-US" w:eastAsia="zh-TW"/>
              </w:rPr>
              <w:t xml:space="preserve"> </w:t>
            </w:r>
            <w:r w:rsidRPr="00943DAA">
              <w:rPr>
                <w:rFonts w:eastAsia="PMingLiU"/>
                <w:color w:val="000000"/>
                <w:sz w:val="18"/>
                <w:szCs w:val="18"/>
                <w:u w:val="single"/>
                <w:lang w:val="en-US" w:eastAsia="zh-TW"/>
              </w:rPr>
              <w:t>the MLD max idle period parameter of</w:t>
            </w:r>
            <w:r w:rsidRPr="00943DAA">
              <w:rPr>
                <w:rFonts w:eastAsia="PMingLiU"/>
                <w:color w:val="000000"/>
                <w:spacing w:val="1"/>
                <w:sz w:val="18"/>
                <w:szCs w:val="18"/>
                <w:lang w:val="en-US" w:eastAsia="zh-TW"/>
              </w:rPr>
              <w:t xml:space="preserve"> </w:t>
            </w:r>
            <w:r w:rsidRPr="00943DAA">
              <w:rPr>
                <w:rFonts w:eastAsia="PMingLiU"/>
                <w:color w:val="000000"/>
                <w:sz w:val="18"/>
                <w:szCs w:val="18"/>
                <w:u w:val="single"/>
                <w:lang w:val="en-US" w:eastAsia="zh-TW"/>
              </w:rPr>
              <w:t>the</w:t>
            </w:r>
            <w:r w:rsidRPr="00943DAA">
              <w:rPr>
                <w:rFonts w:eastAsia="PMingLiU"/>
                <w:color w:val="000000"/>
                <w:spacing w:val="-8"/>
                <w:sz w:val="18"/>
                <w:szCs w:val="18"/>
                <w:u w:val="single"/>
                <w:lang w:val="en-US" w:eastAsia="zh-TW"/>
              </w:rPr>
              <w:t xml:space="preserve"> </w:t>
            </w:r>
            <w:r w:rsidRPr="00943DAA">
              <w:rPr>
                <w:rFonts w:eastAsia="PMingLiU"/>
                <w:color w:val="000000"/>
                <w:sz w:val="18"/>
                <w:szCs w:val="18"/>
                <w:u w:val="single"/>
                <w:lang w:val="en-US" w:eastAsia="zh-TW"/>
              </w:rPr>
              <w:t>AP</w:t>
            </w:r>
            <w:r w:rsidRPr="00943DAA">
              <w:rPr>
                <w:rFonts w:eastAsia="PMingLiU"/>
                <w:color w:val="000000"/>
                <w:spacing w:val="-8"/>
                <w:sz w:val="18"/>
                <w:szCs w:val="18"/>
                <w:u w:val="single"/>
                <w:lang w:val="en-US" w:eastAsia="zh-TW"/>
              </w:rPr>
              <w:t xml:space="preserve"> </w:t>
            </w:r>
            <w:r w:rsidRPr="00943DAA">
              <w:rPr>
                <w:rFonts w:eastAsia="PMingLiU"/>
                <w:color w:val="000000"/>
                <w:sz w:val="18"/>
                <w:szCs w:val="18"/>
                <w:u w:val="single"/>
                <w:lang w:val="en-US" w:eastAsia="zh-TW"/>
              </w:rPr>
              <w:t>MLD</w:t>
            </w:r>
            <w:r w:rsidRPr="00943DAA">
              <w:rPr>
                <w:rFonts w:eastAsia="PMingLiU"/>
                <w:color w:val="000000"/>
                <w:sz w:val="18"/>
                <w:szCs w:val="18"/>
                <w:lang w:val="en-US" w:eastAsia="zh-TW"/>
              </w:rPr>
              <w:t>.</w:t>
            </w:r>
            <w:r w:rsidRPr="00943DAA">
              <w:rPr>
                <w:rFonts w:eastAsia="PMingLiU"/>
                <w:color w:val="000000"/>
                <w:spacing w:val="-7"/>
                <w:sz w:val="18"/>
                <w:szCs w:val="18"/>
                <w:lang w:val="en-US" w:eastAsia="zh-TW"/>
              </w:rPr>
              <w:t xml:space="preserve"> </w:t>
            </w:r>
            <w:r w:rsidRPr="00943DAA">
              <w:rPr>
                <w:rFonts w:eastAsia="PMingLiU"/>
                <w:color w:val="000000"/>
                <w:sz w:val="18"/>
                <w:szCs w:val="18"/>
                <w:lang w:val="en-US" w:eastAsia="zh-TW"/>
              </w:rPr>
              <w:t>This</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parameter</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7"/>
                <w:sz w:val="18"/>
                <w:szCs w:val="18"/>
                <w:lang w:val="en-US" w:eastAsia="zh-TW"/>
              </w:rPr>
              <w:t xml:space="preserve"> </w:t>
            </w:r>
            <w:r w:rsidRPr="00943DAA">
              <w:rPr>
                <w:rFonts w:eastAsia="PMingLiU"/>
                <w:color w:val="000000"/>
                <w:sz w:val="18"/>
                <w:szCs w:val="18"/>
                <w:lang w:val="en-US" w:eastAsia="zh-TW"/>
              </w:rPr>
              <w:t>present</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if</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dot11WirelessManagementImplemented</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4"/>
                <w:sz w:val="18"/>
                <w:szCs w:val="18"/>
                <w:lang w:val="en-US" w:eastAsia="zh-TW"/>
              </w:rPr>
              <w:t xml:space="preserve"> </w:t>
            </w:r>
            <w:r w:rsidRPr="00943DAA">
              <w:rPr>
                <w:rFonts w:eastAsia="PMingLiU"/>
                <w:color w:val="000000"/>
                <w:sz w:val="18"/>
                <w:szCs w:val="18"/>
                <w:lang w:val="en-US" w:eastAsia="zh-TW"/>
              </w:rPr>
              <w:t>true</w:t>
            </w:r>
            <w:r w:rsidRPr="00943DAA">
              <w:rPr>
                <w:rFonts w:eastAsia="PMingLiU"/>
                <w:color w:val="000000"/>
                <w:spacing w:val="5"/>
                <w:sz w:val="18"/>
                <w:szCs w:val="18"/>
                <w:lang w:val="en-US" w:eastAsia="zh-TW"/>
              </w:rPr>
              <w:t xml:space="preserve"> </w:t>
            </w:r>
            <w:r w:rsidRPr="00943DAA">
              <w:rPr>
                <w:rFonts w:eastAsia="PMingLiU"/>
                <w:color w:val="000000"/>
                <w:sz w:val="18"/>
                <w:szCs w:val="18"/>
                <w:lang w:val="en-US" w:eastAsia="zh-TW"/>
              </w:rPr>
              <w:t>or</w:t>
            </w:r>
            <w:r w:rsidRPr="00943DAA">
              <w:rPr>
                <w:rFonts w:eastAsia="PMingLiU"/>
                <w:color w:val="000000"/>
                <w:spacing w:val="5"/>
                <w:sz w:val="18"/>
                <w:szCs w:val="18"/>
                <w:lang w:val="en-US" w:eastAsia="zh-TW"/>
              </w:rPr>
              <w:t xml:space="preserve"> </w:t>
            </w:r>
            <w:r w:rsidRPr="00943DAA">
              <w:rPr>
                <w:rFonts w:eastAsia="PMingLiU"/>
                <w:color w:val="000000"/>
                <w:sz w:val="18"/>
                <w:szCs w:val="18"/>
                <w:lang w:val="en-US" w:eastAsia="zh-TW"/>
              </w:rPr>
              <w:t>dot11S1GOptionImplemented</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true;</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otherwise</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not</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present.</w:t>
            </w:r>
          </w:p>
        </w:tc>
      </w:tr>
      <w:tr w:rsidR="008D65B6" w:rsidRPr="00943DAA" w14:paraId="7E9A2541" w14:textId="77777777" w:rsidTr="005A1DCC">
        <w:trPr>
          <w:trHeight w:val="252"/>
        </w:trPr>
        <w:tc>
          <w:tcPr>
            <w:tcW w:w="1700" w:type="dxa"/>
            <w:tcBorders>
              <w:top w:val="single" w:sz="2" w:space="0" w:color="000000"/>
              <w:left w:val="single" w:sz="12" w:space="0" w:color="000000"/>
              <w:bottom w:val="single" w:sz="4" w:space="0" w:color="000000"/>
              <w:right w:val="single" w:sz="2" w:space="0" w:color="000000"/>
            </w:tcBorders>
          </w:tcPr>
          <w:p w14:paraId="4D34DBFA" w14:textId="77777777" w:rsidR="008D65B6" w:rsidRPr="00943DA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943DAA">
              <w:rPr>
                <w:rFonts w:eastAsia="PMingLiU"/>
                <w:sz w:val="18"/>
                <w:szCs w:val="18"/>
                <w:lang w:val="en-US" w:eastAsia="zh-TW"/>
              </w:rPr>
              <w:t>...</w:t>
            </w:r>
          </w:p>
        </w:tc>
        <w:tc>
          <w:tcPr>
            <w:tcW w:w="1200" w:type="dxa"/>
            <w:tcBorders>
              <w:top w:val="single" w:sz="2" w:space="0" w:color="000000"/>
              <w:left w:val="single" w:sz="2" w:space="0" w:color="000000"/>
              <w:bottom w:val="single" w:sz="4" w:space="0" w:color="000000"/>
              <w:right w:val="single" w:sz="2" w:space="0" w:color="000000"/>
            </w:tcBorders>
          </w:tcPr>
          <w:p w14:paraId="7FE7ECB1"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c>
          <w:tcPr>
            <w:tcW w:w="2608" w:type="dxa"/>
            <w:tcBorders>
              <w:top w:val="single" w:sz="2" w:space="0" w:color="000000"/>
              <w:left w:val="single" w:sz="2" w:space="0" w:color="000000"/>
              <w:bottom w:val="single" w:sz="4" w:space="0" w:color="000000"/>
              <w:right w:val="single" w:sz="2" w:space="0" w:color="000000"/>
            </w:tcBorders>
          </w:tcPr>
          <w:p w14:paraId="7F70518F"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c>
          <w:tcPr>
            <w:tcW w:w="3239" w:type="dxa"/>
            <w:tcBorders>
              <w:top w:val="single" w:sz="2" w:space="0" w:color="000000"/>
              <w:left w:val="single" w:sz="2" w:space="0" w:color="000000"/>
              <w:bottom w:val="single" w:sz="4" w:space="0" w:color="000000"/>
              <w:right w:val="single" w:sz="12" w:space="0" w:color="000000"/>
            </w:tcBorders>
          </w:tcPr>
          <w:p w14:paraId="12F5E68B"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943DAA" w14:paraId="362D9C03" w14:textId="77777777" w:rsidTr="005A1DCC">
        <w:trPr>
          <w:trHeight w:val="1052"/>
        </w:trPr>
        <w:tc>
          <w:tcPr>
            <w:tcW w:w="1700" w:type="dxa"/>
            <w:tcBorders>
              <w:top w:val="single" w:sz="4" w:space="0" w:color="000000"/>
              <w:left w:val="single" w:sz="12" w:space="0" w:color="000000"/>
              <w:bottom w:val="single" w:sz="2" w:space="0" w:color="000000"/>
              <w:right w:val="single" w:sz="2" w:space="0" w:color="000000"/>
            </w:tcBorders>
          </w:tcPr>
          <w:p w14:paraId="7A9428BE" w14:textId="77777777" w:rsidR="008D65B6" w:rsidRPr="00943DA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proofErr w:type="spellStart"/>
            <w:r w:rsidRPr="00943DAA">
              <w:rPr>
                <w:rFonts w:eastAsia="PMingLiU"/>
                <w:sz w:val="18"/>
                <w:szCs w:val="18"/>
                <w:u w:val="single"/>
                <w:lang w:val="en-US" w:eastAsia="zh-TW"/>
              </w:rPr>
              <w:t>EHTCapabilities</w:t>
            </w:r>
            <w:proofErr w:type="spellEnd"/>
          </w:p>
        </w:tc>
        <w:tc>
          <w:tcPr>
            <w:tcW w:w="1200" w:type="dxa"/>
            <w:tcBorders>
              <w:top w:val="single" w:sz="4" w:space="0" w:color="000000"/>
              <w:left w:val="single" w:sz="2" w:space="0" w:color="000000"/>
              <w:bottom w:val="single" w:sz="2" w:space="0" w:color="000000"/>
              <w:right w:val="single" w:sz="2" w:space="0" w:color="000000"/>
            </w:tcBorders>
          </w:tcPr>
          <w:p w14:paraId="20EC043A" w14:textId="77777777" w:rsidR="008D65B6" w:rsidRPr="00943DAA" w:rsidRDefault="008D65B6" w:rsidP="005A1DCC">
            <w:pPr>
              <w:widowControl w:val="0"/>
              <w:kinsoku w:val="0"/>
              <w:overflowPunct w:val="0"/>
              <w:autoSpaceDE w:val="0"/>
              <w:autoSpaceDN w:val="0"/>
              <w:adjustRightInd w:val="0"/>
              <w:spacing w:before="12" w:line="232" w:lineRule="auto"/>
              <w:ind w:left="129" w:right="121"/>
              <w:rPr>
                <w:rFonts w:eastAsia="PMingLiU"/>
                <w:sz w:val="18"/>
                <w:szCs w:val="18"/>
                <w:lang w:val="en-US" w:eastAsia="zh-TW"/>
              </w:rPr>
            </w:pPr>
            <w:r w:rsidRPr="00943DAA">
              <w:rPr>
                <w:rFonts w:eastAsia="PMingLiU"/>
                <w:spacing w:val="-1"/>
                <w:sz w:val="18"/>
                <w:szCs w:val="18"/>
                <w:u w:val="single"/>
                <w:lang w:val="en-US" w:eastAsia="zh-TW"/>
              </w:rPr>
              <w:t>As</w:t>
            </w:r>
            <w:r w:rsidRPr="00943DAA">
              <w:rPr>
                <w:rFonts w:eastAsia="PMingLiU"/>
                <w:spacing w:val="-18"/>
                <w:sz w:val="18"/>
                <w:szCs w:val="18"/>
                <w:u w:val="single"/>
                <w:lang w:val="en-US" w:eastAsia="zh-TW"/>
              </w:rPr>
              <w:t xml:space="preserve"> </w:t>
            </w:r>
            <w:r w:rsidRPr="00943DAA">
              <w:rPr>
                <w:rFonts w:eastAsia="PMingLiU"/>
                <w:spacing w:val="-1"/>
                <w:sz w:val="18"/>
                <w:szCs w:val="18"/>
                <w:u w:val="single"/>
                <w:lang w:val="en-US" w:eastAsia="zh-TW"/>
              </w:rPr>
              <w:t>defined</w:t>
            </w:r>
            <w:r w:rsidRPr="00943DAA">
              <w:rPr>
                <w:rFonts w:eastAsia="PMingLiU"/>
                <w:spacing w:val="-18"/>
                <w:sz w:val="18"/>
                <w:szCs w:val="18"/>
                <w:u w:val="single"/>
                <w:lang w:val="en-US" w:eastAsia="zh-TW"/>
              </w:rPr>
              <w:t xml:space="preserve"> </w:t>
            </w:r>
            <w:r w:rsidRPr="00943DAA">
              <w:rPr>
                <w:rFonts w:eastAsia="PMingLiU"/>
                <w:sz w:val="18"/>
                <w:szCs w:val="18"/>
                <w:u w:val="single"/>
                <w:lang w:val="en-US" w:eastAsia="zh-TW"/>
              </w:rPr>
              <w:t>in</w:t>
            </w:r>
            <w:r w:rsidRPr="00943DAA">
              <w:rPr>
                <w:rFonts w:eastAsia="PMingLiU"/>
                <w:spacing w:val="-42"/>
                <w:sz w:val="18"/>
                <w:szCs w:val="18"/>
                <w:lang w:val="en-US" w:eastAsia="zh-TW"/>
              </w:rPr>
              <w:t xml:space="preserve"> </w:t>
            </w:r>
            <w:r w:rsidRPr="00943DAA">
              <w:rPr>
                <w:rFonts w:eastAsia="PMingLiU"/>
                <w:sz w:val="18"/>
                <w:szCs w:val="18"/>
                <w:u w:val="single"/>
                <w:lang w:val="en-US" w:eastAsia="zh-TW"/>
              </w:rPr>
              <w:t>EHT</w:t>
            </w:r>
            <w:r w:rsidRPr="00943DAA">
              <w:rPr>
                <w:rFonts w:eastAsia="PMingLiU"/>
                <w:spacing w:val="-1"/>
                <w:sz w:val="18"/>
                <w:szCs w:val="18"/>
                <w:u w:val="single"/>
                <w:lang w:val="en-US" w:eastAsia="zh-TW"/>
              </w:rPr>
              <w:t xml:space="preserve"> </w:t>
            </w:r>
          </w:p>
          <w:p w14:paraId="196ADAA6" w14:textId="77777777" w:rsidR="008D65B6" w:rsidRPr="00943DAA" w:rsidRDefault="008D65B6" w:rsidP="005A1DCC">
            <w:pPr>
              <w:widowControl w:val="0"/>
              <w:kinsoku w:val="0"/>
              <w:overflowPunct w:val="0"/>
              <w:autoSpaceDE w:val="0"/>
              <w:autoSpaceDN w:val="0"/>
              <w:adjustRightInd w:val="0"/>
              <w:spacing w:line="232" w:lineRule="auto"/>
              <w:ind w:left="129"/>
              <w:rPr>
                <w:rFonts w:eastAsia="PMingLiU"/>
                <w:sz w:val="18"/>
                <w:szCs w:val="18"/>
                <w:lang w:val="en-US" w:eastAsia="zh-TW"/>
              </w:rPr>
            </w:pPr>
            <w:r w:rsidRPr="00943DAA">
              <w:rPr>
                <w:rFonts w:eastAsia="PMingLiU"/>
                <w:sz w:val="18"/>
                <w:szCs w:val="18"/>
                <w:u w:val="single"/>
                <w:lang w:val="en-US" w:eastAsia="zh-TW"/>
              </w:rPr>
              <w:t>Capabilities</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element</w:t>
            </w:r>
          </w:p>
        </w:tc>
        <w:tc>
          <w:tcPr>
            <w:tcW w:w="2608" w:type="dxa"/>
            <w:tcBorders>
              <w:top w:val="single" w:sz="4" w:space="0" w:color="000000"/>
              <w:left w:val="single" w:sz="2" w:space="0" w:color="000000"/>
              <w:bottom w:val="single" w:sz="2" w:space="0" w:color="000000"/>
              <w:right w:val="single" w:sz="2" w:space="0" w:color="000000"/>
            </w:tcBorders>
          </w:tcPr>
          <w:p w14:paraId="3352C0E9" w14:textId="77777777" w:rsidR="008D65B6" w:rsidRPr="00943DAA"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943DAA">
              <w:rPr>
                <w:rFonts w:eastAsia="PMingLiU"/>
                <w:sz w:val="18"/>
                <w:szCs w:val="18"/>
                <w:u w:val="single"/>
                <w:lang w:val="en-US" w:eastAsia="zh-TW"/>
              </w:rPr>
              <w:t>As defined in 9.4.2.295c (EHT</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Capabilities</w:t>
            </w:r>
            <w:r w:rsidRPr="00943DAA">
              <w:rPr>
                <w:rFonts w:eastAsia="PMingLiU"/>
                <w:spacing w:val="-2"/>
                <w:sz w:val="18"/>
                <w:szCs w:val="18"/>
                <w:u w:val="single"/>
                <w:lang w:val="en-US" w:eastAsia="zh-TW"/>
              </w:rPr>
              <w:t xml:space="preserve"> </w:t>
            </w:r>
            <w:r w:rsidRPr="00943DAA">
              <w:rPr>
                <w:rFonts w:eastAsia="PMingLiU"/>
                <w:sz w:val="18"/>
                <w:szCs w:val="18"/>
                <w:u w:val="single"/>
                <w:lang w:val="en-US" w:eastAsia="zh-TW"/>
              </w:rPr>
              <w:t>element)</w:t>
            </w:r>
          </w:p>
        </w:tc>
        <w:tc>
          <w:tcPr>
            <w:tcW w:w="3239" w:type="dxa"/>
            <w:tcBorders>
              <w:top w:val="single" w:sz="4" w:space="0" w:color="000000"/>
              <w:left w:val="single" w:sz="2" w:space="0" w:color="000000"/>
              <w:bottom w:val="single" w:sz="2" w:space="0" w:color="000000"/>
              <w:right w:val="single" w:sz="12" w:space="0" w:color="000000"/>
            </w:tcBorders>
          </w:tcPr>
          <w:p w14:paraId="08BF83BD" w14:textId="77777777" w:rsidR="008D65B6" w:rsidRPr="00943DAA" w:rsidRDefault="008D65B6" w:rsidP="005A1DCC">
            <w:pPr>
              <w:widowControl w:val="0"/>
              <w:kinsoku w:val="0"/>
              <w:overflowPunct w:val="0"/>
              <w:autoSpaceDE w:val="0"/>
              <w:autoSpaceDN w:val="0"/>
              <w:adjustRightInd w:val="0"/>
              <w:spacing w:before="12" w:line="232" w:lineRule="auto"/>
              <w:ind w:left="129" w:right="123"/>
              <w:rPr>
                <w:rFonts w:eastAsia="PMingLiU"/>
                <w:sz w:val="18"/>
                <w:szCs w:val="18"/>
                <w:lang w:val="en-US" w:eastAsia="zh-TW"/>
              </w:rPr>
            </w:pPr>
            <w:r w:rsidRPr="00943DAA">
              <w:rPr>
                <w:rFonts w:eastAsia="PMingLiU"/>
                <w:sz w:val="18"/>
                <w:szCs w:val="18"/>
                <w:u w:val="single"/>
                <w:lang w:val="en-US" w:eastAsia="zh-TW"/>
              </w:rPr>
              <w:t>Specifies the parameters in the EHT</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Capabilities element that are supported</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by the STA. The parameter is present if</w:t>
            </w:r>
            <w:r w:rsidRPr="00943DAA">
              <w:rPr>
                <w:rFonts w:eastAsia="PMingLiU"/>
                <w:spacing w:val="-42"/>
                <w:sz w:val="18"/>
                <w:szCs w:val="18"/>
                <w:lang w:val="en-US" w:eastAsia="zh-TW"/>
              </w:rPr>
              <w:t xml:space="preserve"> </w:t>
            </w:r>
            <w:r w:rsidRPr="00943DAA">
              <w:rPr>
                <w:rFonts w:eastAsia="PMingLiU"/>
                <w:sz w:val="18"/>
                <w:szCs w:val="18"/>
                <w:u w:val="single"/>
                <w:lang w:val="en-US" w:eastAsia="zh-TW"/>
              </w:rPr>
              <w:t>dot11EHTOptionImplemented is true;</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otherwise</w:t>
            </w:r>
            <w:r w:rsidRPr="00943DAA">
              <w:rPr>
                <w:rFonts w:eastAsia="PMingLiU"/>
                <w:spacing w:val="-1"/>
                <w:sz w:val="18"/>
                <w:szCs w:val="18"/>
                <w:u w:val="single"/>
                <w:lang w:val="en-US" w:eastAsia="zh-TW"/>
              </w:rPr>
              <w:t xml:space="preserve"> </w:t>
            </w:r>
            <w:r w:rsidRPr="00943DAA">
              <w:rPr>
                <w:rFonts w:eastAsia="PMingLiU"/>
                <w:sz w:val="18"/>
                <w:szCs w:val="18"/>
                <w:u w:val="single"/>
                <w:lang w:val="en-US" w:eastAsia="zh-TW"/>
              </w:rPr>
              <w:t>not</w:t>
            </w:r>
            <w:r w:rsidRPr="00943DAA">
              <w:rPr>
                <w:rFonts w:eastAsia="PMingLiU"/>
                <w:spacing w:val="-1"/>
                <w:sz w:val="18"/>
                <w:szCs w:val="18"/>
                <w:u w:val="single"/>
                <w:lang w:val="en-US" w:eastAsia="zh-TW"/>
              </w:rPr>
              <w:t xml:space="preserve"> </w:t>
            </w:r>
            <w:r w:rsidRPr="00943DAA">
              <w:rPr>
                <w:rFonts w:eastAsia="PMingLiU"/>
                <w:sz w:val="18"/>
                <w:szCs w:val="18"/>
                <w:u w:val="single"/>
                <w:lang w:val="en-US" w:eastAsia="zh-TW"/>
              </w:rPr>
              <w:t>present.</w:t>
            </w:r>
          </w:p>
        </w:tc>
      </w:tr>
    </w:tbl>
    <w:p w14:paraId="0EC6FB54"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02A49000"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6.3.8.4 </w:t>
      </w:r>
      <w:r w:rsidRPr="00D35DD6">
        <w:rPr>
          <w:b/>
          <w:bCs/>
          <w:i/>
          <w:iCs/>
          <w:color w:val="000000"/>
          <w:lang w:val="en-US"/>
        </w:rPr>
        <w:t>as follows: (track change on)</w:t>
      </w:r>
    </w:p>
    <w:p w14:paraId="7E34F23D"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503E0EBD"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77C84DE3" w14:textId="77777777" w:rsidR="008D65B6" w:rsidRPr="00ED5853"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6.3.8.4 </w:t>
      </w:r>
      <w:r w:rsidRPr="00ED5853">
        <w:rPr>
          <w:rFonts w:ascii="Arial" w:eastAsia="PMingLiU" w:hAnsi="Arial" w:cs="Arial"/>
          <w:b/>
          <w:bCs/>
          <w:sz w:val="20"/>
          <w:lang w:val="en-US" w:eastAsia="zh-TW"/>
        </w:rPr>
        <w:t>MLME-</w:t>
      </w:r>
      <w:proofErr w:type="spellStart"/>
      <w:r w:rsidRPr="00ED5853">
        <w:rPr>
          <w:rFonts w:ascii="Arial" w:eastAsia="PMingLiU" w:hAnsi="Arial" w:cs="Arial"/>
          <w:b/>
          <w:bCs/>
          <w:sz w:val="20"/>
          <w:lang w:val="en-US" w:eastAsia="zh-TW"/>
        </w:rPr>
        <w:t>REASSOCIATE.indication</w:t>
      </w:r>
      <w:proofErr w:type="spellEnd"/>
    </w:p>
    <w:p w14:paraId="5A60E683" w14:textId="77777777" w:rsidR="008D65B6" w:rsidRPr="00ED5853" w:rsidRDefault="008D65B6" w:rsidP="008D65B6">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527822E7" w14:textId="77777777" w:rsidR="008D65B6" w:rsidRPr="00ED5853" w:rsidRDefault="008D65B6" w:rsidP="008D65B6">
      <w:pPr>
        <w:widowControl w:val="0"/>
        <w:kinsoku w:val="0"/>
        <w:overflowPunct w:val="0"/>
        <w:autoSpaceDE w:val="0"/>
        <w:autoSpaceDN w:val="0"/>
        <w:adjustRightInd w:val="0"/>
        <w:ind w:left="180"/>
        <w:rPr>
          <w:rFonts w:ascii="Arial" w:eastAsia="PMingLiU" w:hAnsi="Arial" w:cs="Arial"/>
          <w:b/>
          <w:bCs/>
          <w:sz w:val="20"/>
          <w:lang w:val="en-US" w:eastAsia="zh-TW"/>
        </w:rPr>
      </w:pPr>
      <w:bookmarkStart w:id="210" w:name="6.3.8.4.2_Semantics_of_the_service_primi"/>
      <w:bookmarkEnd w:id="210"/>
      <w:r w:rsidRPr="00ED5853">
        <w:rPr>
          <w:rFonts w:ascii="Arial" w:eastAsia="PMingLiU" w:hAnsi="Arial" w:cs="Arial"/>
          <w:b/>
          <w:bCs/>
          <w:sz w:val="20"/>
          <w:lang w:val="en-US" w:eastAsia="zh-TW"/>
        </w:rPr>
        <w:t>6.3.8.4.2</w:t>
      </w:r>
      <w:r w:rsidRPr="00ED5853">
        <w:rPr>
          <w:rFonts w:ascii="Arial" w:eastAsia="PMingLiU" w:hAnsi="Arial" w:cs="Arial"/>
          <w:b/>
          <w:bCs/>
          <w:spacing w:val="-6"/>
          <w:sz w:val="20"/>
          <w:lang w:val="en-US" w:eastAsia="zh-TW"/>
        </w:rPr>
        <w:t xml:space="preserve"> </w:t>
      </w:r>
      <w:r w:rsidRPr="00ED5853">
        <w:rPr>
          <w:rFonts w:ascii="Arial" w:eastAsia="PMingLiU" w:hAnsi="Arial" w:cs="Arial"/>
          <w:b/>
          <w:bCs/>
          <w:sz w:val="20"/>
          <w:lang w:val="en-US" w:eastAsia="zh-TW"/>
        </w:rPr>
        <w:t>Semantics</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of</w:t>
      </w:r>
      <w:r w:rsidRPr="00ED5853">
        <w:rPr>
          <w:rFonts w:ascii="Arial" w:eastAsia="PMingLiU" w:hAnsi="Arial" w:cs="Arial"/>
          <w:b/>
          <w:bCs/>
          <w:spacing w:val="-6"/>
          <w:sz w:val="20"/>
          <w:lang w:val="en-US" w:eastAsia="zh-TW"/>
        </w:rPr>
        <w:t xml:space="preserve"> </w:t>
      </w:r>
      <w:r w:rsidRPr="00ED5853">
        <w:rPr>
          <w:rFonts w:ascii="Arial" w:eastAsia="PMingLiU" w:hAnsi="Arial" w:cs="Arial"/>
          <w:b/>
          <w:bCs/>
          <w:sz w:val="20"/>
          <w:lang w:val="en-US" w:eastAsia="zh-TW"/>
        </w:rPr>
        <w:t>the</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service</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primitive</w:t>
      </w:r>
    </w:p>
    <w:p w14:paraId="65DFE6A9" w14:textId="77777777" w:rsidR="008D65B6" w:rsidRPr="00ED5853" w:rsidRDefault="008D65B6" w:rsidP="008D65B6">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59A0CD11" w14:textId="77777777" w:rsidR="008D65B6" w:rsidRPr="00ED5853"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ED5853">
        <w:rPr>
          <w:rFonts w:eastAsia="PMingLiU"/>
          <w:b/>
          <w:bCs/>
          <w:i/>
          <w:iCs/>
          <w:szCs w:val="22"/>
          <w:lang w:val="en-US" w:eastAsia="zh-TW"/>
        </w:rPr>
        <w:t>Change</w:t>
      </w:r>
      <w:r w:rsidRPr="00ED5853">
        <w:rPr>
          <w:rFonts w:eastAsia="PMingLiU"/>
          <w:b/>
          <w:bCs/>
          <w:i/>
          <w:iCs/>
          <w:spacing w:val="-4"/>
          <w:szCs w:val="22"/>
          <w:lang w:val="en-US" w:eastAsia="zh-TW"/>
        </w:rPr>
        <w:t xml:space="preserve"> </w:t>
      </w:r>
      <w:r w:rsidRPr="00ED5853">
        <w:rPr>
          <w:rFonts w:eastAsia="PMingLiU"/>
          <w:b/>
          <w:bCs/>
          <w:i/>
          <w:iCs/>
          <w:szCs w:val="22"/>
          <w:lang w:val="en-US" w:eastAsia="zh-TW"/>
        </w:rPr>
        <w:t>the</w:t>
      </w:r>
      <w:r w:rsidRPr="00ED5853">
        <w:rPr>
          <w:rFonts w:eastAsia="PMingLiU"/>
          <w:b/>
          <w:bCs/>
          <w:i/>
          <w:iCs/>
          <w:spacing w:val="-3"/>
          <w:szCs w:val="22"/>
          <w:lang w:val="en-US" w:eastAsia="zh-TW"/>
        </w:rPr>
        <w:t xml:space="preserve"> </w:t>
      </w:r>
      <w:r w:rsidRPr="00ED5853">
        <w:rPr>
          <w:rFonts w:eastAsia="PMingLiU"/>
          <w:b/>
          <w:bCs/>
          <w:i/>
          <w:iCs/>
          <w:szCs w:val="22"/>
          <w:lang w:val="en-US" w:eastAsia="zh-TW"/>
        </w:rPr>
        <w:t>primitive</w:t>
      </w:r>
      <w:r w:rsidRPr="00ED5853">
        <w:rPr>
          <w:rFonts w:eastAsia="PMingLiU"/>
          <w:b/>
          <w:bCs/>
          <w:i/>
          <w:iCs/>
          <w:spacing w:val="-4"/>
          <w:szCs w:val="22"/>
          <w:lang w:val="en-US" w:eastAsia="zh-TW"/>
        </w:rPr>
        <w:t xml:space="preserve"> </w:t>
      </w:r>
      <w:r w:rsidRPr="00ED5853">
        <w:rPr>
          <w:rFonts w:eastAsia="PMingLiU"/>
          <w:b/>
          <w:bCs/>
          <w:i/>
          <w:iCs/>
          <w:szCs w:val="22"/>
          <w:lang w:val="en-US" w:eastAsia="zh-TW"/>
        </w:rPr>
        <w:t>parameters</w:t>
      </w:r>
      <w:r w:rsidRPr="00ED5853">
        <w:rPr>
          <w:rFonts w:eastAsia="PMingLiU"/>
          <w:b/>
          <w:bCs/>
          <w:i/>
          <w:iCs/>
          <w:spacing w:val="-3"/>
          <w:szCs w:val="22"/>
          <w:lang w:val="en-US" w:eastAsia="zh-TW"/>
        </w:rPr>
        <w:t xml:space="preserve"> </w:t>
      </w:r>
      <w:r w:rsidRPr="00ED5853">
        <w:rPr>
          <w:rFonts w:eastAsia="PMingLiU"/>
          <w:b/>
          <w:bCs/>
          <w:i/>
          <w:iCs/>
          <w:szCs w:val="22"/>
          <w:lang w:val="en-US" w:eastAsia="zh-TW"/>
        </w:rPr>
        <w:t>as</w:t>
      </w:r>
      <w:r w:rsidRPr="00ED5853">
        <w:rPr>
          <w:rFonts w:eastAsia="PMingLiU"/>
          <w:b/>
          <w:bCs/>
          <w:i/>
          <w:iCs/>
          <w:spacing w:val="-5"/>
          <w:szCs w:val="22"/>
          <w:lang w:val="en-US" w:eastAsia="zh-TW"/>
        </w:rPr>
        <w:t xml:space="preserve"> </w:t>
      </w:r>
      <w:r w:rsidRPr="00ED5853">
        <w:rPr>
          <w:rFonts w:eastAsia="PMingLiU"/>
          <w:b/>
          <w:bCs/>
          <w:i/>
          <w:iCs/>
          <w:szCs w:val="22"/>
          <w:lang w:val="en-US" w:eastAsia="zh-TW"/>
        </w:rPr>
        <w:t>follows</w:t>
      </w:r>
      <w:r w:rsidRPr="00ED5853">
        <w:rPr>
          <w:rFonts w:eastAsia="PMingLiU"/>
          <w:b/>
          <w:bCs/>
          <w:i/>
          <w:iCs/>
          <w:spacing w:val="-4"/>
          <w:szCs w:val="22"/>
          <w:lang w:val="en-US" w:eastAsia="zh-TW"/>
        </w:rPr>
        <w:t xml:space="preserve"> </w:t>
      </w:r>
      <w:r w:rsidRPr="00ED5853">
        <w:rPr>
          <w:rFonts w:eastAsia="PMingLiU"/>
          <w:b/>
          <w:bCs/>
          <w:i/>
          <w:iCs/>
          <w:szCs w:val="22"/>
          <w:lang w:val="en-US" w:eastAsia="zh-TW"/>
        </w:rPr>
        <w:t>(not</w:t>
      </w:r>
      <w:r w:rsidRPr="00ED5853">
        <w:rPr>
          <w:rFonts w:eastAsia="PMingLiU"/>
          <w:b/>
          <w:bCs/>
          <w:i/>
          <w:iCs/>
          <w:spacing w:val="-4"/>
          <w:szCs w:val="22"/>
          <w:lang w:val="en-US" w:eastAsia="zh-TW"/>
        </w:rPr>
        <w:t xml:space="preserve"> </w:t>
      </w:r>
      <w:r w:rsidRPr="00ED5853">
        <w:rPr>
          <w:rFonts w:eastAsia="PMingLiU"/>
          <w:b/>
          <w:bCs/>
          <w:i/>
          <w:iCs/>
          <w:szCs w:val="22"/>
          <w:lang w:val="en-US" w:eastAsia="zh-TW"/>
        </w:rPr>
        <w:t>all</w:t>
      </w:r>
      <w:r w:rsidRPr="00ED5853">
        <w:rPr>
          <w:rFonts w:eastAsia="PMingLiU"/>
          <w:b/>
          <w:bCs/>
          <w:i/>
          <w:iCs/>
          <w:spacing w:val="-3"/>
          <w:szCs w:val="22"/>
          <w:lang w:val="en-US" w:eastAsia="zh-TW"/>
        </w:rPr>
        <w:t xml:space="preserve"> </w:t>
      </w:r>
      <w:r w:rsidRPr="00ED5853">
        <w:rPr>
          <w:rFonts w:eastAsia="PMingLiU"/>
          <w:b/>
          <w:bCs/>
          <w:i/>
          <w:iCs/>
          <w:szCs w:val="22"/>
          <w:lang w:val="en-US" w:eastAsia="zh-TW"/>
        </w:rPr>
        <w:t>existing</w:t>
      </w:r>
      <w:r w:rsidRPr="00ED5853">
        <w:rPr>
          <w:rFonts w:eastAsia="PMingLiU"/>
          <w:b/>
          <w:bCs/>
          <w:i/>
          <w:iCs/>
          <w:spacing w:val="-4"/>
          <w:szCs w:val="22"/>
          <w:lang w:val="en-US" w:eastAsia="zh-TW"/>
        </w:rPr>
        <w:t xml:space="preserve"> </w:t>
      </w:r>
      <w:r w:rsidRPr="00ED5853">
        <w:rPr>
          <w:rFonts w:eastAsia="PMingLiU"/>
          <w:b/>
          <w:bCs/>
          <w:i/>
          <w:iCs/>
          <w:szCs w:val="22"/>
          <w:lang w:val="en-US" w:eastAsia="zh-TW"/>
        </w:rPr>
        <w:t>parameters</w:t>
      </w:r>
      <w:r w:rsidRPr="00ED5853">
        <w:rPr>
          <w:rFonts w:eastAsia="PMingLiU"/>
          <w:b/>
          <w:bCs/>
          <w:i/>
          <w:iCs/>
          <w:spacing w:val="-3"/>
          <w:szCs w:val="22"/>
          <w:lang w:val="en-US" w:eastAsia="zh-TW"/>
        </w:rPr>
        <w:t xml:space="preserve"> </w:t>
      </w:r>
      <w:r w:rsidRPr="00ED5853">
        <w:rPr>
          <w:rFonts w:eastAsia="PMingLiU"/>
          <w:b/>
          <w:bCs/>
          <w:i/>
          <w:iCs/>
          <w:szCs w:val="22"/>
          <w:lang w:val="en-US" w:eastAsia="zh-TW"/>
        </w:rPr>
        <w:t>are</w:t>
      </w:r>
      <w:r w:rsidRPr="00ED5853">
        <w:rPr>
          <w:rFonts w:eastAsia="PMingLiU"/>
          <w:b/>
          <w:bCs/>
          <w:i/>
          <w:iCs/>
          <w:spacing w:val="-4"/>
          <w:szCs w:val="22"/>
          <w:lang w:val="en-US" w:eastAsia="zh-TW"/>
        </w:rPr>
        <w:t xml:space="preserve"> </w:t>
      </w:r>
      <w:r w:rsidRPr="00ED5853">
        <w:rPr>
          <w:rFonts w:eastAsia="PMingLiU"/>
          <w:b/>
          <w:bCs/>
          <w:i/>
          <w:iCs/>
          <w:szCs w:val="22"/>
          <w:lang w:val="en-US" w:eastAsia="zh-TW"/>
        </w:rPr>
        <w:t>shown):</w:t>
      </w:r>
    </w:p>
    <w:p w14:paraId="08E7DFB1" w14:textId="77777777" w:rsidR="008D65B6" w:rsidRPr="00ED5853" w:rsidRDefault="008D65B6" w:rsidP="008D65B6">
      <w:pPr>
        <w:widowControl w:val="0"/>
        <w:kinsoku w:val="0"/>
        <w:overflowPunct w:val="0"/>
        <w:autoSpaceDE w:val="0"/>
        <w:autoSpaceDN w:val="0"/>
        <w:adjustRightInd w:val="0"/>
        <w:spacing w:before="9"/>
        <w:rPr>
          <w:rFonts w:eastAsia="PMingLiU"/>
          <w:b/>
          <w:bCs/>
          <w:i/>
          <w:iCs/>
          <w:sz w:val="16"/>
          <w:szCs w:val="16"/>
          <w:lang w:val="en-US" w:eastAsia="zh-TW"/>
        </w:rPr>
      </w:pPr>
    </w:p>
    <w:p w14:paraId="427D4CF6" w14:textId="77777777" w:rsidR="008D65B6" w:rsidRPr="00ED5853" w:rsidRDefault="008D65B6" w:rsidP="008D65B6">
      <w:pPr>
        <w:widowControl w:val="0"/>
        <w:kinsoku w:val="0"/>
        <w:overflowPunct w:val="0"/>
        <w:autoSpaceDE w:val="0"/>
        <w:autoSpaceDN w:val="0"/>
        <w:adjustRightInd w:val="0"/>
        <w:spacing w:before="9"/>
        <w:rPr>
          <w:rFonts w:eastAsia="PMingLiU"/>
          <w:b/>
          <w:bCs/>
          <w:i/>
          <w:iCs/>
          <w:sz w:val="16"/>
          <w:szCs w:val="16"/>
          <w:lang w:val="en-US" w:eastAsia="zh-TW"/>
        </w:rPr>
        <w:sectPr w:rsidR="008D65B6" w:rsidRPr="00ED5853">
          <w:pgSz w:w="12240" w:h="15840"/>
          <w:pgMar w:top="1280" w:right="1620" w:bottom="960" w:left="1620" w:header="661" w:footer="761" w:gutter="0"/>
          <w:cols w:space="720"/>
          <w:noEndnote/>
        </w:sectPr>
      </w:pPr>
    </w:p>
    <w:p w14:paraId="5BFE5407" w14:textId="77777777" w:rsidR="008D65B6" w:rsidRPr="00ED5853" w:rsidRDefault="008D65B6" w:rsidP="008D65B6">
      <w:pPr>
        <w:widowControl w:val="0"/>
        <w:kinsoku w:val="0"/>
        <w:overflowPunct w:val="0"/>
        <w:autoSpaceDE w:val="0"/>
        <w:autoSpaceDN w:val="0"/>
        <w:adjustRightInd w:val="0"/>
        <w:spacing w:before="91" w:line="290" w:lineRule="auto"/>
        <w:ind w:left="380" w:hanging="201"/>
        <w:rPr>
          <w:rFonts w:eastAsia="PMingLiU"/>
          <w:sz w:val="20"/>
          <w:lang w:val="en-US" w:eastAsia="zh-TW"/>
        </w:rPr>
      </w:pPr>
      <w:r w:rsidRPr="00ED5853">
        <w:rPr>
          <w:rFonts w:eastAsia="PMingLiU"/>
          <w:sz w:val="20"/>
          <w:lang w:val="en-US" w:eastAsia="zh-TW"/>
        </w:rPr>
        <w:t>The</w:t>
      </w:r>
      <w:r w:rsidRPr="00ED5853">
        <w:rPr>
          <w:rFonts w:eastAsia="PMingLiU"/>
          <w:spacing w:val="-3"/>
          <w:sz w:val="20"/>
          <w:lang w:val="en-US" w:eastAsia="zh-TW"/>
        </w:rPr>
        <w:t xml:space="preserve"> </w:t>
      </w:r>
      <w:r w:rsidRPr="00ED5853">
        <w:rPr>
          <w:rFonts w:eastAsia="PMingLiU"/>
          <w:sz w:val="20"/>
          <w:lang w:val="en-US" w:eastAsia="zh-TW"/>
        </w:rPr>
        <w:t>primitive</w:t>
      </w:r>
      <w:r w:rsidRPr="00ED5853">
        <w:rPr>
          <w:rFonts w:eastAsia="PMingLiU"/>
          <w:spacing w:val="-2"/>
          <w:sz w:val="20"/>
          <w:lang w:val="en-US" w:eastAsia="zh-TW"/>
        </w:rPr>
        <w:t xml:space="preserve"> </w:t>
      </w:r>
      <w:r w:rsidRPr="00ED5853">
        <w:rPr>
          <w:rFonts w:eastAsia="PMingLiU"/>
          <w:sz w:val="20"/>
          <w:lang w:val="en-US" w:eastAsia="zh-TW"/>
        </w:rPr>
        <w:t>parameters</w:t>
      </w:r>
      <w:r w:rsidRPr="00ED5853">
        <w:rPr>
          <w:rFonts w:eastAsia="PMingLiU"/>
          <w:spacing w:val="-3"/>
          <w:sz w:val="20"/>
          <w:lang w:val="en-US" w:eastAsia="zh-TW"/>
        </w:rPr>
        <w:t xml:space="preserve"> </w:t>
      </w:r>
      <w:r w:rsidRPr="00ED5853">
        <w:rPr>
          <w:rFonts w:eastAsia="PMingLiU"/>
          <w:sz w:val="20"/>
          <w:lang w:val="en-US" w:eastAsia="zh-TW"/>
        </w:rPr>
        <w:t>are</w:t>
      </w:r>
      <w:r w:rsidRPr="00ED5853">
        <w:rPr>
          <w:rFonts w:eastAsia="PMingLiU"/>
          <w:spacing w:val="-2"/>
          <w:sz w:val="20"/>
          <w:lang w:val="en-US" w:eastAsia="zh-TW"/>
        </w:rPr>
        <w:t xml:space="preserve"> </w:t>
      </w:r>
      <w:r w:rsidRPr="00ED5853">
        <w:rPr>
          <w:rFonts w:eastAsia="PMingLiU"/>
          <w:sz w:val="20"/>
          <w:lang w:val="en-US" w:eastAsia="zh-TW"/>
        </w:rPr>
        <w:t>as</w:t>
      </w:r>
      <w:r w:rsidRPr="00ED5853">
        <w:rPr>
          <w:rFonts w:eastAsia="PMingLiU"/>
          <w:spacing w:val="-2"/>
          <w:sz w:val="20"/>
          <w:lang w:val="en-US" w:eastAsia="zh-TW"/>
        </w:rPr>
        <w:t xml:space="preserve"> </w:t>
      </w:r>
      <w:r w:rsidRPr="00ED5853">
        <w:rPr>
          <w:rFonts w:eastAsia="PMingLiU"/>
          <w:sz w:val="20"/>
          <w:lang w:val="en-US" w:eastAsia="zh-TW"/>
        </w:rPr>
        <w:t>follows:</w:t>
      </w:r>
      <w:r w:rsidRPr="00ED5853">
        <w:rPr>
          <w:rFonts w:eastAsia="PMingLiU"/>
          <w:spacing w:val="-47"/>
          <w:sz w:val="20"/>
          <w:lang w:val="en-US" w:eastAsia="zh-TW"/>
        </w:rPr>
        <w:t xml:space="preserve"> </w:t>
      </w:r>
      <w:r w:rsidRPr="00ED5853">
        <w:rPr>
          <w:rFonts w:eastAsia="PMingLiU"/>
          <w:sz w:val="20"/>
          <w:lang w:val="en-US" w:eastAsia="zh-TW"/>
        </w:rPr>
        <w:t>MLME-</w:t>
      </w:r>
      <w:proofErr w:type="spellStart"/>
      <w:r w:rsidRPr="00ED5853">
        <w:rPr>
          <w:rFonts w:eastAsia="PMingLiU"/>
          <w:sz w:val="20"/>
          <w:lang w:val="en-US" w:eastAsia="zh-TW"/>
        </w:rPr>
        <w:t>REASSOCIATE.indication</w:t>
      </w:r>
      <w:proofErr w:type="spellEnd"/>
      <w:r w:rsidRPr="00ED5853">
        <w:rPr>
          <w:rFonts w:eastAsia="PMingLiU"/>
          <w:sz w:val="20"/>
          <w:lang w:val="en-US" w:eastAsia="zh-TW"/>
        </w:rPr>
        <w:t>(</w:t>
      </w:r>
    </w:p>
    <w:p w14:paraId="46EA8881" w14:textId="77777777" w:rsidR="008D65B6" w:rsidRPr="00ED5853" w:rsidRDefault="008D65B6" w:rsidP="008D65B6">
      <w:pPr>
        <w:widowControl w:val="0"/>
        <w:kinsoku w:val="0"/>
        <w:overflowPunct w:val="0"/>
        <w:autoSpaceDE w:val="0"/>
        <w:autoSpaceDN w:val="0"/>
        <w:adjustRightInd w:val="0"/>
        <w:rPr>
          <w:rFonts w:eastAsia="PMingLiU"/>
          <w:szCs w:val="22"/>
          <w:lang w:val="en-US" w:eastAsia="zh-TW"/>
        </w:rPr>
      </w:pPr>
      <w:r w:rsidRPr="00ED5853">
        <w:rPr>
          <w:rFonts w:eastAsia="PMingLiU"/>
          <w:sz w:val="24"/>
          <w:szCs w:val="24"/>
          <w:lang w:val="en-US" w:eastAsia="zh-TW"/>
        </w:rPr>
        <w:br w:type="column"/>
      </w:r>
    </w:p>
    <w:p w14:paraId="2E838F49" w14:textId="77777777" w:rsidR="008D65B6" w:rsidRPr="00ED5853" w:rsidRDefault="008D65B6" w:rsidP="008D65B6">
      <w:pPr>
        <w:widowControl w:val="0"/>
        <w:kinsoku w:val="0"/>
        <w:overflowPunct w:val="0"/>
        <w:autoSpaceDE w:val="0"/>
        <w:autoSpaceDN w:val="0"/>
        <w:adjustRightInd w:val="0"/>
        <w:rPr>
          <w:rFonts w:eastAsia="PMingLiU"/>
          <w:szCs w:val="22"/>
          <w:lang w:val="en-US" w:eastAsia="zh-TW"/>
        </w:rPr>
      </w:pPr>
    </w:p>
    <w:p w14:paraId="081CB5DF" w14:textId="77777777" w:rsidR="008D65B6" w:rsidRPr="00ED5853" w:rsidRDefault="008D65B6" w:rsidP="008D65B6">
      <w:pPr>
        <w:widowControl w:val="0"/>
        <w:kinsoku w:val="0"/>
        <w:overflowPunct w:val="0"/>
        <w:autoSpaceDE w:val="0"/>
        <w:autoSpaceDN w:val="0"/>
        <w:adjustRightInd w:val="0"/>
        <w:spacing w:before="141"/>
        <w:ind w:left="3"/>
        <w:rPr>
          <w:rFonts w:eastAsia="PMingLiU"/>
          <w:sz w:val="20"/>
          <w:lang w:val="en-US" w:eastAsia="zh-TW"/>
        </w:rPr>
      </w:pPr>
      <w:r w:rsidRPr="00ED5853">
        <w:rPr>
          <w:rFonts w:eastAsia="PMingLiU"/>
          <w:sz w:val="20"/>
          <w:lang w:val="en-US" w:eastAsia="zh-TW"/>
        </w:rPr>
        <w:t>...</w:t>
      </w:r>
    </w:p>
    <w:p w14:paraId="5079D107" w14:textId="77777777" w:rsidR="008D65B6" w:rsidRPr="00ED5853" w:rsidRDefault="008D65B6" w:rsidP="008D65B6">
      <w:pPr>
        <w:widowControl w:val="0"/>
        <w:kinsoku w:val="0"/>
        <w:overflowPunct w:val="0"/>
        <w:autoSpaceDE w:val="0"/>
        <w:autoSpaceDN w:val="0"/>
        <w:adjustRightInd w:val="0"/>
        <w:spacing w:before="10" w:line="290" w:lineRule="auto"/>
        <w:ind w:left="3" w:right="3967"/>
        <w:rPr>
          <w:rFonts w:eastAsia="PMingLiU"/>
          <w:spacing w:val="-2"/>
          <w:sz w:val="20"/>
          <w:lang w:val="en-US" w:eastAsia="zh-TW"/>
        </w:rPr>
      </w:pPr>
      <w:proofErr w:type="spellStart"/>
      <w:r w:rsidRPr="00ED5853">
        <w:rPr>
          <w:rFonts w:eastAsia="PMingLiU"/>
          <w:sz w:val="20"/>
          <w:u w:val="single"/>
          <w:lang w:val="en-US" w:eastAsia="zh-TW"/>
        </w:rPr>
        <w:t>EHTCapabilities</w:t>
      </w:r>
      <w:proofErr w:type="spellEnd"/>
      <w:r w:rsidRPr="00ED5853">
        <w:rPr>
          <w:rFonts w:eastAsia="PMingLiU"/>
          <w:sz w:val="20"/>
          <w:u w:val="single"/>
          <w:lang w:val="en-US" w:eastAsia="zh-TW"/>
        </w:rPr>
        <w:t>,</w:t>
      </w:r>
      <w:r w:rsidRPr="00ED5853">
        <w:rPr>
          <w:rFonts w:eastAsia="PMingLiU"/>
          <w:spacing w:val="1"/>
          <w:sz w:val="20"/>
          <w:lang w:val="en-US" w:eastAsia="zh-TW"/>
        </w:rPr>
        <w:t xml:space="preserve"> </w:t>
      </w:r>
      <w:proofErr w:type="spellStart"/>
      <w:r w:rsidRPr="00ED5853">
        <w:rPr>
          <w:rFonts w:eastAsia="PMingLiU"/>
          <w:sz w:val="20"/>
          <w:u w:val="single"/>
          <w:lang w:val="en-US" w:eastAsia="zh-TW"/>
        </w:rPr>
        <w:t>MultiLink</w:t>
      </w:r>
      <w:proofErr w:type="spellEnd"/>
      <w:r w:rsidRPr="00ED5853">
        <w:rPr>
          <w:rFonts w:eastAsia="PMingLiU"/>
          <w:sz w:val="20"/>
          <w:u w:val="single"/>
          <w:lang w:val="en-US" w:eastAsia="zh-TW"/>
        </w:rPr>
        <w:t>,</w:t>
      </w:r>
      <w:r w:rsidRPr="00ED5853">
        <w:rPr>
          <w:rFonts w:eastAsia="PMingLiU"/>
          <w:spacing w:val="1"/>
          <w:sz w:val="20"/>
          <w:lang w:val="en-US" w:eastAsia="zh-TW"/>
        </w:rPr>
        <w:t xml:space="preserve"> </w:t>
      </w:r>
      <w:proofErr w:type="spellStart"/>
      <w:r w:rsidRPr="00ED5853">
        <w:rPr>
          <w:rFonts w:eastAsia="PMingLiU"/>
          <w:spacing w:val="-2"/>
          <w:sz w:val="20"/>
          <w:lang w:val="en-US" w:eastAsia="zh-TW"/>
        </w:rPr>
        <w:t>VendorSpecificInfo</w:t>
      </w:r>
      <w:proofErr w:type="spellEnd"/>
    </w:p>
    <w:p w14:paraId="6C54C90A" w14:textId="77777777" w:rsidR="008D65B6" w:rsidRPr="00ED5853" w:rsidRDefault="008D65B6" w:rsidP="008D65B6">
      <w:pPr>
        <w:widowControl w:val="0"/>
        <w:kinsoku w:val="0"/>
        <w:overflowPunct w:val="0"/>
        <w:autoSpaceDE w:val="0"/>
        <w:autoSpaceDN w:val="0"/>
        <w:adjustRightInd w:val="0"/>
        <w:ind w:left="3"/>
        <w:rPr>
          <w:rFonts w:eastAsia="PMingLiU"/>
          <w:w w:val="99"/>
          <w:sz w:val="20"/>
          <w:lang w:val="en-US" w:eastAsia="zh-TW"/>
        </w:rPr>
      </w:pPr>
      <w:r w:rsidRPr="00ED5853">
        <w:rPr>
          <w:rFonts w:eastAsia="PMingLiU"/>
          <w:w w:val="99"/>
          <w:sz w:val="20"/>
          <w:lang w:val="en-US" w:eastAsia="zh-TW"/>
        </w:rPr>
        <w:t>)</w:t>
      </w:r>
    </w:p>
    <w:p w14:paraId="0BB17A20" w14:textId="77777777" w:rsidR="008D65B6" w:rsidRPr="00ED5853" w:rsidRDefault="008D65B6" w:rsidP="008D65B6">
      <w:pPr>
        <w:widowControl w:val="0"/>
        <w:kinsoku w:val="0"/>
        <w:overflowPunct w:val="0"/>
        <w:autoSpaceDE w:val="0"/>
        <w:autoSpaceDN w:val="0"/>
        <w:adjustRightInd w:val="0"/>
        <w:ind w:left="3"/>
        <w:rPr>
          <w:rFonts w:eastAsia="PMingLiU"/>
          <w:w w:val="99"/>
          <w:sz w:val="20"/>
          <w:lang w:val="en-US" w:eastAsia="zh-TW"/>
        </w:rPr>
        <w:sectPr w:rsidR="008D65B6" w:rsidRPr="00ED5853">
          <w:type w:val="continuous"/>
          <w:pgSz w:w="12240" w:h="15840"/>
          <w:pgMar w:top="1280" w:right="1620" w:bottom="960" w:left="1620" w:header="720" w:footer="720" w:gutter="0"/>
          <w:cols w:num="2" w:space="720" w:equalWidth="0">
            <w:col w:w="3417" w:space="40"/>
            <w:col w:w="5543"/>
          </w:cols>
          <w:noEndnote/>
        </w:sectPr>
      </w:pPr>
    </w:p>
    <w:p w14:paraId="32A6C9E9" w14:textId="77777777" w:rsidR="008D65B6" w:rsidRPr="00ED5853"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8D65B6" w:rsidRPr="00ED5853" w14:paraId="56AD8B21" w14:textId="77777777" w:rsidTr="005A1DCC">
        <w:trPr>
          <w:trHeight w:val="310"/>
        </w:trPr>
        <w:tc>
          <w:tcPr>
            <w:tcW w:w="1652" w:type="dxa"/>
            <w:tcBorders>
              <w:top w:val="single" w:sz="12" w:space="0" w:color="000000"/>
              <w:left w:val="single" w:sz="12" w:space="0" w:color="000000"/>
              <w:bottom w:val="single" w:sz="12" w:space="0" w:color="000000"/>
              <w:right w:val="single" w:sz="2" w:space="0" w:color="000000"/>
            </w:tcBorders>
          </w:tcPr>
          <w:p w14:paraId="439CB088" w14:textId="77777777" w:rsidR="008D65B6" w:rsidRPr="00ED5853" w:rsidRDefault="008D65B6" w:rsidP="005A1DCC">
            <w:pPr>
              <w:widowControl w:val="0"/>
              <w:kinsoku w:val="0"/>
              <w:overflowPunct w:val="0"/>
              <w:autoSpaceDE w:val="0"/>
              <w:autoSpaceDN w:val="0"/>
              <w:adjustRightInd w:val="0"/>
              <w:spacing w:before="37"/>
              <w:ind w:left="576" w:right="565"/>
              <w:jc w:val="center"/>
              <w:rPr>
                <w:rFonts w:eastAsia="PMingLiU"/>
                <w:b/>
                <w:bCs/>
                <w:sz w:val="18"/>
                <w:szCs w:val="18"/>
                <w:lang w:val="en-US" w:eastAsia="zh-TW"/>
              </w:rPr>
            </w:pPr>
            <w:r w:rsidRPr="00ED5853">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D2D36C8" w14:textId="77777777" w:rsidR="008D65B6" w:rsidRPr="00ED5853" w:rsidRDefault="008D65B6" w:rsidP="005A1DCC">
            <w:pPr>
              <w:widowControl w:val="0"/>
              <w:kinsoku w:val="0"/>
              <w:overflowPunct w:val="0"/>
              <w:autoSpaceDE w:val="0"/>
              <w:autoSpaceDN w:val="0"/>
              <w:adjustRightInd w:val="0"/>
              <w:spacing w:before="37"/>
              <w:ind w:left="692" w:right="668"/>
              <w:jc w:val="center"/>
              <w:rPr>
                <w:rFonts w:eastAsia="PMingLiU"/>
                <w:b/>
                <w:bCs/>
                <w:sz w:val="18"/>
                <w:szCs w:val="18"/>
                <w:lang w:val="en-US" w:eastAsia="zh-TW"/>
              </w:rPr>
            </w:pPr>
            <w:r w:rsidRPr="00ED5853">
              <w:rPr>
                <w:rFonts w:eastAsia="PMingLiU"/>
                <w:b/>
                <w:bCs/>
                <w:sz w:val="18"/>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7A9B8DA4" w14:textId="77777777" w:rsidR="008D65B6" w:rsidRPr="00ED5853" w:rsidRDefault="008D65B6" w:rsidP="005A1DCC">
            <w:pPr>
              <w:widowControl w:val="0"/>
              <w:kinsoku w:val="0"/>
              <w:overflowPunct w:val="0"/>
              <w:autoSpaceDE w:val="0"/>
              <w:autoSpaceDN w:val="0"/>
              <w:adjustRightInd w:val="0"/>
              <w:spacing w:before="37"/>
              <w:ind w:left="455"/>
              <w:rPr>
                <w:rFonts w:eastAsia="PMingLiU"/>
                <w:b/>
                <w:bCs/>
                <w:sz w:val="18"/>
                <w:szCs w:val="18"/>
                <w:lang w:val="en-US" w:eastAsia="zh-TW"/>
              </w:rPr>
            </w:pPr>
            <w:r w:rsidRPr="00ED5853">
              <w:rPr>
                <w:rFonts w:eastAsia="PMingLiU"/>
                <w:b/>
                <w:bCs/>
                <w:sz w:val="18"/>
                <w:szCs w:val="18"/>
                <w:lang w:val="en-US" w:eastAsia="zh-TW"/>
              </w:rPr>
              <w:t>Valid</w:t>
            </w:r>
            <w:r w:rsidRPr="00ED5853">
              <w:rPr>
                <w:rFonts w:eastAsia="PMingLiU"/>
                <w:b/>
                <w:bCs/>
                <w:spacing w:val="-4"/>
                <w:sz w:val="18"/>
                <w:szCs w:val="18"/>
                <w:lang w:val="en-US" w:eastAsia="zh-TW"/>
              </w:rPr>
              <w:t xml:space="preserve"> </w:t>
            </w:r>
            <w:r w:rsidRPr="00ED5853">
              <w:rPr>
                <w:rFonts w:eastAsia="PMingLiU"/>
                <w:b/>
                <w:bCs/>
                <w:sz w:val="18"/>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3C95B780" w14:textId="77777777" w:rsidR="008D65B6" w:rsidRPr="00ED5853" w:rsidRDefault="008D65B6" w:rsidP="005A1DCC">
            <w:pPr>
              <w:widowControl w:val="0"/>
              <w:kinsoku w:val="0"/>
              <w:overflowPunct w:val="0"/>
              <w:autoSpaceDE w:val="0"/>
              <w:autoSpaceDN w:val="0"/>
              <w:adjustRightInd w:val="0"/>
              <w:spacing w:before="37"/>
              <w:ind w:left="122" w:right="83"/>
              <w:jc w:val="center"/>
              <w:rPr>
                <w:rFonts w:eastAsia="PMingLiU"/>
                <w:b/>
                <w:bCs/>
                <w:sz w:val="18"/>
                <w:szCs w:val="18"/>
                <w:lang w:val="en-US" w:eastAsia="zh-TW"/>
              </w:rPr>
            </w:pPr>
            <w:r w:rsidRPr="00ED5853">
              <w:rPr>
                <w:rFonts w:eastAsia="PMingLiU"/>
                <w:b/>
                <w:bCs/>
                <w:sz w:val="18"/>
                <w:szCs w:val="18"/>
                <w:lang w:val="en-US" w:eastAsia="zh-TW"/>
              </w:rPr>
              <w:t>Description</w:t>
            </w:r>
          </w:p>
        </w:tc>
      </w:tr>
      <w:tr w:rsidR="008D65B6" w:rsidRPr="00ED5853" w14:paraId="4E1F9ED1" w14:textId="77777777" w:rsidTr="005A1DCC">
        <w:trPr>
          <w:trHeight w:val="241"/>
        </w:trPr>
        <w:tc>
          <w:tcPr>
            <w:tcW w:w="1652" w:type="dxa"/>
            <w:tcBorders>
              <w:top w:val="single" w:sz="12" w:space="0" w:color="000000"/>
              <w:left w:val="single" w:sz="12" w:space="0" w:color="000000"/>
              <w:bottom w:val="single" w:sz="2" w:space="0" w:color="000000"/>
              <w:right w:val="single" w:sz="2" w:space="0" w:color="000000"/>
            </w:tcBorders>
          </w:tcPr>
          <w:p w14:paraId="5ABF64D3" w14:textId="77777777" w:rsidR="008D65B6" w:rsidRPr="00ED5853"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ED5853">
              <w:rPr>
                <w:rFonts w:eastAsia="PMingLiU"/>
                <w:sz w:val="18"/>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7B8BEBCF"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41E25963"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238C081A"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ED5853" w14:paraId="36FDE74F" w14:textId="77777777" w:rsidTr="005A1DCC">
        <w:trPr>
          <w:trHeight w:val="654"/>
        </w:trPr>
        <w:tc>
          <w:tcPr>
            <w:tcW w:w="1652" w:type="dxa"/>
            <w:tcBorders>
              <w:top w:val="single" w:sz="2" w:space="0" w:color="000000"/>
              <w:left w:val="single" w:sz="12" w:space="0" w:color="000000"/>
              <w:bottom w:val="single" w:sz="2" w:space="0" w:color="000000"/>
              <w:right w:val="single" w:sz="2" w:space="0" w:color="000000"/>
            </w:tcBorders>
          </w:tcPr>
          <w:p w14:paraId="2E1C9BCE"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ED5853">
              <w:rPr>
                <w:rFonts w:eastAsia="PMingLiU"/>
                <w:sz w:val="18"/>
                <w:szCs w:val="18"/>
                <w:lang w:val="en-US" w:eastAsia="zh-TW"/>
              </w:rPr>
              <w:t>CurrentAPAddress</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1A920C8C" w14:textId="77777777" w:rsidR="008D65B6" w:rsidRPr="00ED5853"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ED5853">
              <w:rPr>
                <w:rFonts w:eastAsia="PMingLiU"/>
                <w:sz w:val="18"/>
                <w:szCs w:val="18"/>
                <w:lang w:val="en-US" w:eastAsia="zh-TW"/>
              </w:rPr>
              <w:t>MAC</w:t>
            </w:r>
            <w:r w:rsidRPr="00ED5853">
              <w:rPr>
                <w:rFonts w:eastAsia="PMingLiU"/>
                <w:spacing w:val="-2"/>
                <w:sz w:val="18"/>
                <w:szCs w:val="18"/>
                <w:lang w:val="en-US" w:eastAsia="zh-TW"/>
              </w:rPr>
              <w:t xml:space="preserve"> </w:t>
            </w:r>
            <w:r w:rsidRPr="00ED5853">
              <w:rPr>
                <w:rFonts w:eastAsia="PMingLiU"/>
                <w:sz w:val="18"/>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6FF8211C" w14:textId="77777777" w:rsidR="008D65B6" w:rsidRPr="00ED5853" w:rsidRDefault="008D65B6" w:rsidP="005A1DCC">
            <w:pPr>
              <w:widowControl w:val="0"/>
              <w:kinsoku w:val="0"/>
              <w:overflowPunct w:val="0"/>
              <w:autoSpaceDE w:val="0"/>
              <w:autoSpaceDN w:val="0"/>
              <w:adjustRightInd w:val="0"/>
              <w:spacing w:before="14" w:line="232" w:lineRule="auto"/>
              <w:ind w:left="129" w:right="150"/>
              <w:rPr>
                <w:rFonts w:eastAsia="PMingLiU"/>
                <w:sz w:val="18"/>
                <w:szCs w:val="18"/>
                <w:lang w:val="en-US" w:eastAsia="zh-TW"/>
              </w:rPr>
            </w:pPr>
            <w:r w:rsidRPr="00ED5853">
              <w:rPr>
                <w:rFonts w:eastAsia="PMingLiU"/>
                <w:sz w:val="18"/>
                <w:szCs w:val="18"/>
                <w:lang w:val="en-US" w:eastAsia="zh-TW"/>
              </w:rPr>
              <w:t>Any valid individual</w:t>
            </w:r>
            <w:r w:rsidRPr="00ED5853">
              <w:rPr>
                <w:rFonts w:eastAsia="PMingLiU"/>
                <w:spacing w:val="-43"/>
                <w:sz w:val="18"/>
                <w:szCs w:val="18"/>
                <w:lang w:val="en-US" w:eastAsia="zh-TW"/>
              </w:rPr>
              <w:t xml:space="preserve"> </w:t>
            </w:r>
            <w:r w:rsidRPr="00ED5853">
              <w:rPr>
                <w:rFonts w:eastAsia="PMingLiU"/>
                <w:sz w:val="18"/>
                <w:szCs w:val="18"/>
                <w:lang w:val="en-US" w:eastAsia="zh-TW"/>
              </w:rPr>
              <w:t>MAC</w:t>
            </w:r>
            <w:r w:rsidRPr="00ED5853">
              <w:rPr>
                <w:rFonts w:eastAsia="PMingLiU"/>
                <w:spacing w:val="-2"/>
                <w:sz w:val="18"/>
                <w:szCs w:val="18"/>
                <w:lang w:val="en-US" w:eastAsia="zh-TW"/>
              </w:rPr>
              <w:t xml:space="preserve"> </w:t>
            </w:r>
            <w:r w:rsidRPr="00ED5853">
              <w:rPr>
                <w:rFonts w:eastAsia="PMingLiU"/>
                <w:sz w:val="18"/>
                <w:szCs w:val="18"/>
                <w:lang w:val="en-US" w:eastAsia="zh-TW"/>
              </w:rPr>
              <w:t>address</w:t>
            </w:r>
          </w:p>
        </w:tc>
        <w:tc>
          <w:tcPr>
            <w:tcW w:w="3401" w:type="dxa"/>
            <w:tcBorders>
              <w:top w:val="single" w:sz="2" w:space="0" w:color="000000"/>
              <w:left w:val="single" w:sz="2" w:space="0" w:color="000000"/>
              <w:bottom w:val="single" w:sz="2" w:space="0" w:color="000000"/>
              <w:right w:val="single" w:sz="12" w:space="0" w:color="000000"/>
            </w:tcBorders>
          </w:tcPr>
          <w:p w14:paraId="1D1B2F9A" w14:textId="77777777" w:rsidR="008D65B6" w:rsidRPr="00ED5853"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ED5853">
              <w:rPr>
                <w:rFonts w:eastAsia="PMingLiU"/>
                <w:sz w:val="18"/>
                <w:szCs w:val="18"/>
                <w:lang w:val="en-US" w:eastAsia="zh-TW"/>
              </w:rPr>
              <w:t>Specifies the address of the AP or PCP</w:t>
            </w:r>
            <w:r w:rsidRPr="00ED5853">
              <w:rPr>
                <w:rFonts w:eastAsia="PMingLiU"/>
                <w:sz w:val="18"/>
                <w:szCs w:val="18"/>
                <w:u w:val="single"/>
                <w:lang w:val="en-US" w:eastAsia="zh-TW"/>
              </w:rPr>
              <w:t xml:space="preserve"> or</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MLD</w:t>
            </w:r>
            <w:r w:rsidRPr="00ED5853">
              <w:rPr>
                <w:rFonts w:eastAsia="PMingLiU"/>
                <w:spacing w:val="-5"/>
                <w:sz w:val="18"/>
                <w:szCs w:val="18"/>
                <w:lang w:val="en-US" w:eastAsia="zh-TW"/>
              </w:rPr>
              <w:t xml:space="preserve"> </w:t>
            </w:r>
            <w:r w:rsidRPr="00ED5853">
              <w:rPr>
                <w:rFonts w:eastAsia="PMingLiU"/>
                <w:sz w:val="18"/>
                <w:szCs w:val="18"/>
                <w:lang w:val="en-US" w:eastAsia="zh-TW"/>
              </w:rPr>
              <w:t>with</w:t>
            </w:r>
            <w:r w:rsidRPr="00ED5853">
              <w:rPr>
                <w:rFonts w:eastAsia="PMingLiU"/>
                <w:spacing w:val="-4"/>
                <w:sz w:val="18"/>
                <w:szCs w:val="18"/>
                <w:lang w:val="en-US" w:eastAsia="zh-TW"/>
              </w:rPr>
              <w:t xml:space="preserve"> </w:t>
            </w:r>
            <w:r w:rsidRPr="00ED5853">
              <w:rPr>
                <w:rFonts w:eastAsia="PMingLiU"/>
                <w:sz w:val="18"/>
                <w:szCs w:val="18"/>
                <w:lang w:val="en-US" w:eastAsia="zh-TW"/>
              </w:rPr>
              <w:t>which</w:t>
            </w:r>
            <w:r w:rsidRPr="00ED5853">
              <w:rPr>
                <w:rFonts w:eastAsia="PMingLiU"/>
                <w:spacing w:val="-4"/>
                <w:sz w:val="18"/>
                <w:szCs w:val="18"/>
                <w:lang w:val="en-US" w:eastAsia="zh-TW"/>
              </w:rPr>
              <w:t xml:space="preserve"> </w:t>
            </w:r>
            <w:r w:rsidRPr="00ED5853">
              <w:rPr>
                <w:rFonts w:eastAsia="PMingLiU"/>
                <w:sz w:val="18"/>
                <w:szCs w:val="18"/>
                <w:lang w:val="en-US" w:eastAsia="zh-TW"/>
              </w:rPr>
              <w:t>the</w:t>
            </w:r>
            <w:r w:rsidRPr="00ED5853">
              <w:rPr>
                <w:rFonts w:eastAsia="PMingLiU"/>
                <w:spacing w:val="-4"/>
                <w:sz w:val="18"/>
                <w:szCs w:val="18"/>
                <w:lang w:val="en-US" w:eastAsia="zh-TW"/>
              </w:rPr>
              <w:t xml:space="preserve"> </w:t>
            </w:r>
            <w:r w:rsidRPr="00ED5853">
              <w:rPr>
                <w:rFonts w:eastAsia="PMingLiU"/>
                <w:sz w:val="18"/>
                <w:szCs w:val="18"/>
                <w:lang w:val="en-US" w:eastAsia="zh-TW"/>
              </w:rPr>
              <w:t>peer</w:t>
            </w:r>
            <w:r w:rsidRPr="00ED5853">
              <w:rPr>
                <w:rFonts w:eastAsia="PMingLiU"/>
                <w:spacing w:val="-4"/>
                <w:sz w:val="18"/>
                <w:szCs w:val="18"/>
                <w:lang w:val="en-US" w:eastAsia="zh-TW"/>
              </w:rPr>
              <w:t xml:space="preserve"> </w:t>
            </w:r>
            <w:r w:rsidRPr="00ED5853">
              <w:rPr>
                <w:rFonts w:eastAsia="PMingLiU"/>
                <w:sz w:val="18"/>
                <w:szCs w:val="18"/>
                <w:lang w:val="en-US" w:eastAsia="zh-TW"/>
              </w:rPr>
              <w:t>STA</w:t>
            </w:r>
            <w:r w:rsidRPr="00ED5853">
              <w:rPr>
                <w:rFonts w:eastAsia="PMingLiU"/>
                <w:spacing w:val="-4"/>
                <w:sz w:val="18"/>
                <w:szCs w:val="18"/>
                <w:lang w:val="en-US" w:eastAsia="zh-TW"/>
              </w:rPr>
              <w:t xml:space="preserve"> </w:t>
            </w:r>
            <w:r w:rsidRPr="00ED5853">
              <w:rPr>
                <w:rFonts w:eastAsia="PMingLiU"/>
                <w:sz w:val="18"/>
                <w:szCs w:val="18"/>
                <w:lang w:val="en-US" w:eastAsia="zh-TW"/>
              </w:rPr>
              <w:t>is</w:t>
            </w:r>
            <w:r w:rsidRPr="00ED5853">
              <w:rPr>
                <w:rFonts w:eastAsia="PMingLiU"/>
                <w:spacing w:val="-4"/>
                <w:sz w:val="18"/>
                <w:szCs w:val="18"/>
                <w:lang w:val="en-US" w:eastAsia="zh-TW"/>
              </w:rPr>
              <w:t xml:space="preserve"> </w:t>
            </w:r>
            <w:r w:rsidRPr="00ED5853">
              <w:rPr>
                <w:rFonts w:eastAsia="PMingLiU"/>
                <w:sz w:val="18"/>
                <w:szCs w:val="18"/>
                <w:lang w:val="en-US" w:eastAsia="zh-TW"/>
              </w:rPr>
              <w:t>currently</w:t>
            </w:r>
            <w:r w:rsidRPr="00ED5853">
              <w:rPr>
                <w:rFonts w:eastAsia="PMingLiU"/>
                <w:spacing w:val="-42"/>
                <w:sz w:val="18"/>
                <w:szCs w:val="18"/>
                <w:lang w:val="en-US" w:eastAsia="zh-TW"/>
              </w:rPr>
              <w:t xml:space="preserve"> </w:t>
            </w:r>
            <w:r w:rsidRPr="00ED5853">
              <w:rPr>
                <w:rFonts w:eastAsia="PMingLiU"/>
                <w:sz w:val="18"/>
                <w:szCs w:val="18"/>
                <w:lang w:val="en-US" w:eastAsia="zh-TW"/>
              </w:rPr>
              <w:t>associated.</w:t>
            </w:r>
          </w:p>
        </w:tc>
      </w:tr>
      <w:tr w:rsidR="008D65B6" w:rsidRPr="00ED5853" w14:paraId="23B29B0B" w14:textId="77777777" w:rsidTr="005A1DCC">
        <w:trPr>
          <w:trHeight w:val="3056"/>
        </w:trPr>
        <w:tc>
          <w:tcPr>
            <w:tcW w:w="1652" w:type="dxa"/>
            <w:tcBorders>
              <w:top w:val="single" w:sz="2" w:space="0" w:color="000000"/>
              <w:left w:val="single" w:sz="12" w:space="0" w:color="000000"/>
              <w:bottom w:val="single" w:sz="2" w:space="0" w:color="000000"/>
              <w:right w:val="single" w:sz="2" w:space="0" w:color="000000"/>
            </w:tcBorders>
          </w:tcPr>
          <w:p w14:paraId="459F9CAA"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ED5853">
              <w:rPr>
                <w:rFonts w:eastAsia="PMingLiU"/>
                <w:sz w:val="18"/>
                <w:szCs w:val="18"/>
                <w:lang w:val="en-US" w:eastAsia="zh-TW"/>
              </w:rPr>
              <w:t>ListenInterval</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1749ECDE" w14:textId="77777777" w:rsidR="008D65B6" w:rsidRPr="00ED5853"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ED5853">
              <w:rPr>
                <w:rFonts w:eastAsia="PMingLiU"/>
                <w:sz w:val="18"/>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0A10C297" w14:textId="77777777" w:rsidR="008D65B6" w:rsidRPr="00ED5853" w:rsidRDefault="008D65B6" w:rsidP="005A1DCC">
            <w:pPr>
              <w:widowControl w:val="0"/>
              <w:kinsoku w:val="0"/>
              <w:overflowPunct w:val="0"/>
              <w:autoSpaceDE w:val="0"/>
              <w:autoSpaceDN w:val="0"/>
              <w:adjustRightInd w:val="0"/>
              <w:spacing w:line="221" w:lineRule="exact"/>
              <w:ind w:left="129"/>
              <w:rPr>
                <w:rFonts w:eastAsia="PMingLiU"/>
                <w:sz w:val="18"/>
                <w:szCs w:val="18"/>
                <w:lang w:val="en-US" w:eastAsia="zh-TW"/>
              </w:rPr>
            </w:pPr>
            <w:r w:rsidRPr="00ED5853">
              <w:rPr>
                <w:rFonts w:ascii="Symbol" w:eastAsia="PMingLiU" w:hAnsi="Symbol" w:cs="Symbol"/>
                <w:sz w:val="20"/>
                <w:lang w:val="en-US" w:eastAsia="zh-TW"/>
              </w:rPr>
              <w:t></w:t>
            </w:r>
            <w:r w:rsidRPr="00ED5853">
              <w:rPr>
                <w:rFonts w:eastAsia="PMingLiU"/>
                <w:spacing w:val="-1"/>
                <w:sz w:val="20"/>
                <w:lang w:val="en-US" w:eastAsia="zh-TW"/>
              </w:rPr>
              <w:t xml:space="preserve"> </w:t>
            </w:r>
            <w:r w:rsidRPr="00ED5853">
              <w:rPr>
                <w:rFonts w:eastAsia="PMingLiU"/>
                <w:sz w:val="18"/>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4005C856" w14:textId="5B5F9122" w:rsidR="008D65B6" w:rsidRPr="00ED5853"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ED5853">
              <w:rPr>
                <w:rFonts w:eastAsia="PMingLiU"/>
                <w:sz w:val="18"/>
                <w:szCs w:val="18"/>
                <w:lang w:val="en-US" w:eastAsia="zh-TW"/>
              </w:rPr>
              <w:t>Specifies</w:t>
            </w:r>
            <w:r w:rsidRPr="00ED5853">
              <w:rPr>
                <w:rFonts w:eastAsia="PMingLiU"/>
                <w:spacing w:val="-7"/>
                <w:sz w:val="18"/>
                <w:szCs w:val="18"/>
                <w:lang w:val="en-US" w:eastAsia="zh-TW"/>
              </w:rPr>
              <w:t xml:space="preserve"> </w:t>
            </w:r>
            <w:r w:rsidRPr="00ED5853">
              <w:rPr>
                <w:rFonts w:eastAsia="PMingLiU"/>
                <w:sz w:val="18"/>
                <w:szCs w:val="18"/>
                <w:lang w:val="en-US" w:eastAsia="zh-TW"/>
              </w:rPr>
              <w:t>how</w:t>
            </w:r>
            <w:r w:rsidRPr="00ED5853">
              <w:rPr>
                <w:rFonts w:eastAsia="PMingLiU"/>
                <w:spacing w:val="-7"/>
                <w:sz w:val="18"/>
                <w:szCs w:val="18"/>
                <w:lang w:val="en-US" w:eastAsia="zh-TW"/>
              </w:rPr>
              <w:t xml:space="preserve"> </w:t>
            </w:r>
            <w:r w:rsidRPr="00ED5853">
              <w:rPr>
                <w:rFonts w:eastAsia="PMingLiU"/>
                <w:sz w:val="18"/>
                <w:szCs w:val="18"/>
                <w:lang w:val="en-US" w:eastAsia="zh-TW"/>
              </w:rPr>
              <w:t>often</w:t>
            </w:r>
            <w:r w:rsidRPr="00ED5853">
              <w:rPr>
                <w:rFonts w:eastAsia="PMingLiU"/>
                <w:spacing w:val="-7"/>
                <w:sz w:val="18"/>
                <w:szCs w:val="18"/>
                <w:lang w:val="en-US" w:eastAsia="zh-TW"/>
              </w:rPr>
              <w:t xml:space="preserve"> </w:t>
            </w:r>
            <w:r w:rsidRPr="00ED5853">
              <w:rPr>
                <w:rFonts w:eastAsia="PMingLiU"/>
                <w:sz w:val="18"/>
                <w:szCs w:val="18"/>
                <w:lang w:val="en-US" w:eastAsia="zh-TW"/>
              </w:rPr>
              <w:t>the</w:t>
            </w:r>
            <w:r w:rsidRPr="00ED5853">
              <w:rPr>
                <w:rFonts w:eastAsia="PMingLiU"/>
                <w:spacing w:val="-6"/>
                <w:sz w:val="18"/>
                <w:szCs w:val="18"/>
                <w:lang w:val="en-US" w:eastAsia="zh-TW"/>
              </w:rPr>
              <w:t xml:space="preserve"> </w:t>
            </w:r>
            <w:r w:rsidRPr="00ED5853">
              <w:rPr>
                <w:rFonts w:eastAsia="PMingLiU"/>
                <w:sz w:val="18"/>
                <w:szCs w:val="18"/>
                <w:lang w:val="en-US" w:eastAsia="zh-TW"/>
              </w:rPr>
              <w:t>STA</w:t>
            </w:r>
            <w:r w:rsidRPr="00ED5853">
              <w:rPr>
                <w:rFonts w:eastAsia="PMingLiU"/>
                <w:spacing w:val="-7"/>
                <w:sz w:val="18"/>
                <w:szCs w:val="18"/>
                <w:lang w:val="en-US" w:eastAsia="zh-TW"/>
              </w:rPr>
              <w:t xml:space="preserve"> </w:t>
            </w:r>
            <w:r w:rsidRPr="00ED5853">
              <w:rPr>
                <w:rFonts w:eastAsia="PMingLiU"/>
                <w:sz w:val="18"/>
                <w:szCs w:val="18"/>
                <w:lang w:val="en-US" w:eastAsia="zh-TW"/>
              </w:rPr>
              <w:t>awakens</w:t>
            </w:r>
            <w:r w:rsidRPr="00ED5853">
              <w:rPr>
                <w:rFonts w:eastAsia="PMingLiU"/>
                <w:spacing w:val="-7"/>
                <w:sz w:val="18"/>
                <w:szCs w:val="18"/>
                <w:lang w:val="en-US" w:eastAsia="zh-TW"/>
              </w:rPr>
              <w:t xml:space="preserve"> </w:t>
            </w:r>
            <w:r w:rsidRPr="00ED5853">
              <w:rPr>
                <w:rFonts w:eastAsia="PMingLiU"/>
                <w:sz w:val="18"/>
                <w:szCs w:val="18"/>
                <w:lang w:val="en-US" w:eastAsia="zh-TW"/>
              </w:rPr>
              <w:t>and</w:t>
            </w:r>
            <w:r w:rsidRPr="00ED5853">
              <w:rPr>
                <w:rFonts w:eastAsia="PMingLiU"/>
                <w:spacing w:val="-42"/>
                <w:sz w:val="18"/>
                <w:szCs w:val="18"/>
                <w:lang w:val="en-US" w:eastAsia="zh-TW"/>
              </w:rPr>
              <w:t xml:space="preserve"> </w:t>
            </w:r>
            <w:r w:rsidRPr="00ED5853">
              <w:rPr>
                <w:rFonts w:eastAsia="PMingLiU"/>
                <w:sz w:val="18"/>
                <w:szCs w:val="18"/>
                <w:lang w:val="en-US" w:eastAsia="zh-TW"/>
              </w:rPr>
              <w:t>listens for the next Beacon frame, if it</w:t>
            </w:r>
            <w:r w:rsidRPr="00ED5853">
              <w:rPr>
                <w:rFonts w:eastAsia="PMingLiU"/>
                <w:spacing w:val="1"/>
                <w:sz w:val="18"/>
                <w:szCs w:val="18"/>
                <w:lang w:val="en-US" w:eastAsia="zh-TW"/>
              </w:rPr>
              <w:t xml:space="preserve"> </w:t>
            </w:r>
            <w:r w:rsidRPr="00ED5853">
              <w:rPr>
                <w:rFonts w:eastAsia="PMingLiU"/>
                <w:sz w:val="18"/>
                <w:szCs w:val="18"/>
                <w:lang w:val="en-US" w:eastAsia="zh-TW"/>
              </w:rPr>
              <w:t xml:space="preserve">enters power save mode </w:t>
            </w:r>
            <w:r w:rsidRPr="00ED5853">
              <w:rPr>
                <w:rFonts w:eastAsia="PMingLiU"/>
                <w:sz w:val="18"/>
                <w:szCs w:val="18"/>
                <w:u w:val="single"/>
                <w:lang w:val="en-US" w:eastAsia="zh-TW"/>
              </w:rPr>
              <w:t>when an</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association is not for a</w:t>
            </w:r>
            <w:ins w:id="211" w:author="Huang, Po-kai" w:date="2021-09-23T09:36:00Z">
              <w:r w:rsidR="00313C0C">
                <w:rPr>
                  <w:rFonts w:eastAsia="PMingLiU"/>
                  <w:sz w:val="18"/>
                  <w:szCs w:val="18"/>
                  <w:u w:val="single"/>
                  <w:lang w:val="en-US" w:eastAsia="zh-TW"/>
                </w:rPr>
                <w:t>n</w:t>
              </w:r>
            </w:ins>
            <w:r w:rsidRPr="00ED5853">
              <w:rPr>
                <w:rFonts w:eastAsia="PMingLiU"/>
                <w:sz w:val="18"/>
                <w:szCs w:val="18"/>
                <w:u w:val="single"/>
                <w:lang w:val="en-US" w:eastAsia="zh-TW"/>
              </w:rPr>
              <w:t xml:space="preserve"> </w:t>
            </w:r>
            <w:ins w:id="212"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del w:id="213" w:author="Huang, Po-kai" w:date="2021-08-31T10:44:00Z">
              <w:r w:rsidRPr="00ED5853" w:rsidDel="000D2DEE">
                <w:rPr>
                  <w:rFonts w:eastAsia="PMingLiU"/>
                  <w:sz w:val="18"/>
                  <w:szCs w:val="18"/>
                  <w:u w:val="single"/>
                  <w:lang w:val="en-US" w:eastAsia="zh-TW"/>
                </w:rPr>
                <w:delText>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(see 35.3.5.1 (Multi-link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procedure))</w:delText>
              </w:r>
            </w:del>
            <w:ins w:id="214" w:author="Huang, Po-kai" w:date="2021-08-31T10:45:00Z">
              <w:r>
                <w:rPr>
                  <w:rFonts w:eastAsia="PMingLiU"/>
                  <w:color w:val="000000"/>
                  <w:sz w:val="20"/>
                  <w:lang w:val="en-US" w:eastAsia="zh-TW"/>
                </w:rPr>
                <w:t xml:space="preserve"> (#6608)</w:t>
              </w:r>
            </w:ins>
            <w:r w:rsidRPr="00ED5853">
              <w:rPr>
                <w:rFonts w:eastAsia="PMingLiU"/>
                <w:sz w:val="18"/>
                <w:szCs w:val="18"/>
                <w:lang w:val="en-US" w:eastAsia="zh-TW"/>
              </w:rPr>
              <w:t>.</w:t>
            </w:r>
          </w:p>
          <w:p w14:paraId="38E36EE6" w14:textId="77777777" w:rsidR="008D65B6" w:rsidRPr="00ED5853" w:rsidRDefault="008D65B6" w:rsidP="005A1DCC">
            <w:pPr>
              <w:widowControl w:val="0"/>
              <w:kinsoku w:val="0"/>
              <w:overflowPunct w:val="0"/>
              <w:autoSpaceDE w:val="0"/>
              <w:autoSpaceDN w:val="0"/>
              <w:adjustRightInd w:val="0"/>
              <w:rPr>
                <w:rFonts w:eastAsia="PMingLiU"/>
                <w:sz w:val="17"/>
                <w:szCs w:val="17"/>
                <w:lang w:val="en-US" w:eastAsia="zh-TW"/>
              </w:rPr>
            </w:pPr>
          </w:p>
          <w:p w14:paraId="0822375D" w14:textId="7C4FBB23" w:rsidR="008D65B6" w:rsidRPr="00ED5853" w:rsidRDefault="008D65B6" w:rsidP="005A1DCC">
            <w:pPr>
              <w:widowControl w:val="0"/>
              <w:kinsoku w:val="0"/>
              <w:overflowPunct w:val="0"/>
              <w:autoSpaceDE w:val="0"/>
              <w:autoSpaceDN w:val="0"/>
              <w:adjustRightInd w:val="0"/>
              <w:spacing w:line="232" w:lineRule="auto"/>
              <w:ind w:left="129" w:right="129"/>
              <w:rPr>
                <w:rFonts w:eastAsia="PMingLiU"/>
                <w:sz w:val="18"/>
                <w:szCs w:val="18"/>
                <w:lang w:val="en-US" w:eastAsia="zh-TW"/>
              </w:rPr>
            </w:pPr>
            <w:r w:rsidRPr="00ED5853">
              <w:rPr>
                <w:rFonts w:eastAsia="PMingLiU"/>
                <w:sz w:val="18"/>
                <w:szCs w:val="18"/>
                <w:u w:val="single"/>
                <w:lang w:val="en-US" w:eastAsia="zh-TW"/>
              </w:rPr>
              <w:t>Specifies</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how</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often</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at</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least</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a</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STA</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affiliated</w:t>
            </w:r>
            <w:r w:rsidRPr="00ED5853">
              <w:rPr>
                <w:rFonts w:eastAsia="PMingLiU"/>
                <w:spacing w:val="-42"/>
                <w:sz w:val="18"/>
                <w:szCs w:val="18"/>
                <w:lang w:val="en-US" w:eastAsia="zh-TW"/>
              </w:rPr>
              <w:t xml:space="preserve"> </w:t>
            </w:r>
            <w:r w:rsidRPr="00ED5853">
              <w:rPr>
                <w:rFonts w:eastAsia="PMingLiU"/>
                <w:sz w:val="18"/>
                <w:szCs w:val="18"/>
                <w:u w:val="single"/>
                <w:lang w:val="en-US" w:eastAsia="zh-TW"/>
              </w:rPr>
              <w:t>with the MLD awakens and listens for the</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next Beacon frame, if all STAs affiliated</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 xml:space="preserve">with the MLD </w:t>
            </w:r>
            <w:del w:id="215" w:author="Huang, Po-kai" w:date="2021-08-31T10:50:00Z">
              <w:r w:rsidRPr="00ED5853" w:rsidDel="00730557">
                <w:rPr>
                  <w:rFonts w:eastAsia="PMingLiU"/>
                  <w:sz w:val="18"/>
                  <w:szCs w:val="18"/>
                  <w:u w:val="single"/>
                  <w:lang w:val="en-US" w:eastAsia="zh-TW"/>
                </w:rPr>
                <w:delText>and associated with the</w:delText>
              </w:r>
              <w:r w:rsidRPr="00ED5853" w:rsidDel="00730557">
                <w:rPr>
                  <w:rFonts w:eastAsia="PMingLiU"/>
                  <w:spacing w:val="1"/>
                  <w:sz w:val="18"/>
                  <w:szCs w:val="18"/>
                  <w:lang w:val="en-US" w:eastAsia="zh-TW"/>
                </w:rPr>
                <w:delText xml:space="preserve"> </w:delText>
              </w:r>
              <w:r w:rsidRPr="00ED5853" w:rsidDel="00730557">
                <w:rPr>
                  <w:rFonts w:eastAsia="PMingLiU"/>
                  <w:sz w:val="18"/>
                  <w:szCs w:val="18"/>
                  <w:u w:val="single"/>
                  <w:lang w:val="en-US" w:eastAsia="zh-TW"/>
                </w:rPr>
                <w:delText xml:space="preserve">multi-link resetup </w:delText>
              </w:r>
            </w:del>
            <w:r w:rsidRPr="00ED5853">
              <w:rPr>
                <w:rFonts w:eastAsia="PMingLiU"/>
                <w:sz w:val="18"/>
                <w:szCs w:val="18"/>
                <w:u w:val="single"/>
                <w:lang w:val="en-US" w:eastAsia="zh-TW"/>
              </w:rPr>
              <w:t>enter power save mode</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when a reassociation is for a</w:t>
            </w:r>
            <w:ins w:id="216" w:author="Huang, Po-kai" w:date="2021-09-23T09:36:00Z">
              <w:r w:rsidR="00313C0C">
                <w:rPr>
                  <w:rFonts w:eastAsia="PMingLiU"/>
                  <w:sz w:val="18"/>
                  <w:szCs w:val="18"/>
                  <w:u w:val="single"/>
                  <w:lang w:val="en-US" w:eastAsia="zh-TW"/>
                </w:rPr>
                <w:t>n</w:t>
              </w:r>
            </w:ins>
            <w:r w:rsidRPr="00ED5853">
              <w:rPr>
                <w:rFonts w:eastAsia="PMingLiU"/>
                <w:sz w:val="18"/>
                <w:szCs w:val="18"/>
                <w:u w:val="single"/>
                <w:lang w:val="en-US" w:eastAsia="zh-TW"/>
              </w:rPr>
              <w:t xml:space="preserve"> </w:t>
            </w:r>
            <w:ins w:id="217"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218" w:author="Huang, Po-kai" w:date="2021-08-31T10:44:00Z">
              <w:r w:rsidRPr="00ED5853" w:rsidDel="000D2DEE">
                <w:rPr>
                  <w:rFonts w:eastAsia="PMingLiU"/>
                  <w:sz w:val="18"/>
                  <w:szCs w:val="18"/>
                  <w:u w:val="single"/>
                  <w:lang w:val="en-US" w:eastAsia="zh-TW"/>
                </w:rPr>
                <w:delText>multi-link</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resetup (see 35.3.5.1 (Multi-link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procedure))</w:delText>
              </w:r>
            </w:del>
            <w:ins w:id="219" w:author="Huang, Po-kai" w:date="2021-08-31T10:45:00Z">
              <w:r>
                <w:rPr>
                  <w:rFonts w:eastAsia="PMingLiU"/>
                  <w:color w:val="000000"/>
                  <w:sz w:val="20"/>
                  <w:lang w:val="en-US" w:eastAsia="zh-TW"/>
                </w:rPr>
                <w:t xml:space="preserve"> (#6608)</w:t>
              </w:r>
            </w:ins>
            <w:r w:rsidRPr="00ED5853">
              <w:rPr>
                <w:rFonts w:eastAsia="PMingLiU"/>
                <w:sz w:val="18"/>
                <w:szCs w:val="18"/>
                <w:lang w:val="en-US" w:eastAsia="zh-TW"/>
              </w:rPr>
              <w:t>.</w:t>
            </w:r>
          </w:p>
        </w:tc>
      </w:tr>
      <w:tr w:rsidR="008D65B6" w:rsidRPr="00ED5853" w14:paraId="014E700F" w14:textId="77777777" w:rsidTr="005A1DCC">
        <w:trPr>
          <w:trHeight w:val="254"/>
        </w:trPr>
        <w:tc>
          <w:tcPr>
            <w:tcW w:w="1652" w:type="dxa"/>
            <w:tcBorders>
              <w:top w:val="single" w:sz="2" w:space="0" w:color="000000"/>
              <w:left w:val="single" w:sz="12" w:space="0" w:color="000000"/>
              <w:bottom w:val="single" w:sz="2" w:space="0" w:color="000000"/>
              <w:right w:val="single" w:sz="2" w:space="0" w:color="000000"/>
            </w:tcBorders>
          </w:tcPr>
          <w:p w14:paraId="15F2A793"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ED5853">
              <w:rPr>
                <w:rFonts w:eastAsia="PMingLiU"/>
                <w:sz w:val="18"/>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19137D2F"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1BB63231"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37B04B88"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392DA626" w14:textId="77777777" w:rsidR="008D65B6"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p>
    <w:p w14:paraId="274BCA36"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Modify </w:t>
      </w:r>
      <w:r>
        <w:rPr>
          <w:b/>
          <w:bCs/>
          <w:i/>
          <w:iCs/>
          <w:color w:val="000000"/>
          <w:lang w:val="en-US"/>
        </w:rPr>
        <w:t xml:space="preserve">6.3.8.5 </w:t>
      </w:r>
      <w:r w:rsidRPr="00D35DD6">
        <w:rPr>
          <w:b/>
          <w:bCs/>
          <w:i/>
          <w:iCs/>
          <w:color w:val="000000"/>
          <w:lang w:val="en-US"/>
        </w:rPr>
        <w:t>as follows: (track change on)</w:t>
      </w:r>
    </w:p>
    <w:p w14:paraId="219946B8" w14:textId="77777777" w:rsidR="008D65B6"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p>
    <w:p w14:paraId="103AD72A" w14:textId="77777777" w:rsidR="008D65B6" w:rsidRPr="005C0329"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6.3.8.5 </w:t>
      </w:r>
      <w:r w:rsidRPr="005C0329">
        <w:rPr>
          <w:rFonts w:ascii="Arial" w:eastAsia="PMingLiU" w:hAnsi="Arial" w:cs="Arial"/>
          <w:b/>
          <w:bCs/>
          <w:sz w:val="20"/>
          <w:lang w:val="en-US" w:eastAsia="zh-TW"/>
        </w:rPr>
        <w:t>MLME-</w:t>
      </w:r>
      <w:proofErr w:type="spellStart"/>
      <w:r w:rsidRPr="005C0329">
        <w:rPr>
          <w:rFonts w:ascii="Arial" w:eastAsia="PMingLiU" w:hAnsi="Arial" w:cs="Arial"/>
          <w:b/>
          <w:bCs/>
          <w:sz w:val="20"/>
          <w:lang w:val="en-US" w:eastAsia="zh-TW"/>
        </w:rPr>
        <w:t>REASSOCIATE.response</w:t>
      </w:r>
      <w:proofErr w:type="spellEnd"/>
    </w:p>
    <w:p w14:paraId="3C5D2353" w14:textId="77777777" w:rsidR="008D65B6" w:rsidRPr="005C0329" w:rsidRDefault="008D65B6" w:rsidP="008D65B6">
      <w:pPr>
        <w:widowControl w:val="0"/>
        <w:kinsoku w:val="0"/>
        <w:overflowPunct w:val="0"/>
        <w:autoSpaceDE w:val="0"/>
        <w:autoSpaceDN w:val="0"/>
        <w:adjustRightInd w:val="0"/>
        <w:spacing w:before="10"/>
        <w:rPr>
          <w:rFonts w:ascii="Arial" w:eastAsia="PMingLiU" w:hAnsi="Arial" w:cs="Arial"/>
          <w:b/>
          <w:bCs/>
          <w:sz w:val="27"/>
          <w:szCs w:val="27"/>
          <w:lang w:val="en-US" w:eastAsia="zh-TW"/>
        </w:rPr>
      </w:pPr>
    </w:p>
    <w:p w14:paraId="5C21026A" w14:textId="77777777" w:rsidR="008D65B6" w:rsidRPr="005C0329"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220" w:name="6.3.8.5.1_Function"/>
      <w:bookmarkEnd w:id="220"/>
      <w:r>
        <w:rPr>
          <w:rFonts w:ascii="Arial" w:eastAsia="PMingLiU" w:hAnsi="Arial" w:cs="Arial"/>
          <w:b/>
          <w:bCs/>
          <w:sz w:val="20"/>
          <w:lang w:val="en-US" w:eastAsia="zh-TW"/>
        </w:rPr>
        <w:t xml:space="preserve">6.3.8.5.1 </w:t>
      </w:r>
      <w:r w:rsidRPr="005C0329">
        <w:rPr>
          <w:rFonts w:ascii="Arial" w:eastAsia="PMingLiU" w:hAnsi="Arial" w:cs="Arial"/>
          <w:b/>
          <w:bCs/>
          <w:sz w:val="20"/>
          <w:lang w:val="en-US" w:eastAsia="zh-TW"/>
        </w:rPr>
        <w:t>Function</w:t>
      </w:r>
    </w:p>
    <w:p w14:paraId="79667F7C" w14:textId="77777777" w:rsidR="008D65B6" w:rsidRPr="005C0329" w:rsidRDefault="008D65B6" w:rsidP="008D65B6">
      <w:pPr>
        <w:widowControl w:val="0"/>
        <w:kinsoku w:val="0"/>
        <w:overflowPunct w:val="0"/>
        <w:autoSpaceDE w:val="0"/>
        <w:autoSpaceDN w:val="0"/>
        <w:adjustRightInd w:val="0"/>
        <w:spacing w:before="3"/>
        <w:rPr>
          <w:rFonts w:ascii="Arial" w:eastAsia="PMingLiU" w:hAnsi="Arial" w:cs="Arial"/>
          <w:b/>
          <w:bCs/>
          <w:sz w:val="26"/>
          <w:szCs w:val="26"/>
          <w:lang w:val="en-US" w:eastAsia="zh-TW"/>
        </w:rPr>
      </w:pPr>
    </w:p>
    <w:p w14:paraId="6C35B639" w14:textId="77777777" w:rsidR="008D65B6" w:rsidRPr="005C0329"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5C0329">
        <w:rPr>
          <w:rFonts w:eastAsia="PMingLiU"/>
          <w:b/>
          <w:bCs/>
          <w:i/>
          <w:iCs/>
          <w:szCs w:val="22"/>
          <w:lang w:val="en-US" w:eastAsia="zh-TW"/>
        </w:rPr>
        <w:t>Change</w:t>
      </w:r>
      <w:r w:rsidRPr="005C0329">
        <w:rPr>
          <w:rFonts w:eastAsia="PMingLiU"/>
          <w:b/>
          <w:bCs/>
          <w:i/>
          <w:iCs/>
          <w:spacing w:val="-3"/>
          <w:szCs w:val="22"/>
          <w:lang w:val="en-US" w:eastAsia="zh-TW"/>
        </w:rPr>
        <w:t xml:space="preserve"> </w:t>
      </w:r>
      <w:r w:rsidRPr="005C0329">
        <w:rPr>
          <w:rFonts w:eastAsia="PMingLiU"/>
          <w:b/>
          <w:bCs/>
          <w:i/>
          <w:iCs/>
          <w:szCs w:val="22"/>
          <w:lang w:val="en-US" w:eastAsia="zh-TW"/>
        </w:rPr>
        <w:t>the</w:t>
      </w:r>
      <w:r w:rsidRPr="005C0329">
        <w:rPr>
          <w:rFonts w:eastAsia="PMingLiU"/>
          <w:b/>
          <w:bCs/>
          <w:i/>
          <w:iCs/>
          <w:spacing w:val="-2"/>
          <w:szCs w:val="22"/>
          <w:lang w:val="en-US" w:eastAsia="zh-TW"/>
        </w:rPr>
        <w:t xml:space="preserve"> </w:t>
      </w:r>
      <w:r w:rsidRPr="005C0329">
        <w:rPr>
          <w:rFonts w:eastAsia="PMingLiU"/>
          <w:b/>
          <w:bCs/>
          <w:i/>
          <w:iCs/>
          <w:szCs w:val="22"/>
          <w:lang w:val="en-US" w:eastAsia="zh-TW"/>
        </w:rPr>
        <w:t>first</w:t>
      </w:r>
      <w:r w:rsidRPr="005C0329">
        <w:rPr>
          <w:rFonts w:eastAsia="PMingLiU"/>
          <w:b/>
          <w:bCs/>
          <w:i/>
          <w:iCs/>
          <w:spacing w:val="-3"/>
          <w:szCs w:val="22"/>
          <w:lang w:val="en-US" w:eastAsia="zh-TW"/>
        </w:rPr>
        <w:t xml:space="preserve"> </w:t>
      </w:r>
      <w:r w:rsidRPr="005C0329">
        <w:rPr>
          <w:rFonts w:eastAsia="PMingLiU"/>
          <w:b/>
          <w:bCs/>
          <w:i/>
          <w:iCs/>
          <w:szCs w:val="22"/>
          <w:lang w:val="en-US" w:eastAsia="zh-TW"/>
        </w:rPr>
        <w:t>paragraph</w:t>
      </w:r>
      <w:r w:rsidRPr="005C0329">
        <w:rPr>
          <w:rFonts w:eastAsia="PMingLiU"/>
          <w:b/>
          <w:bCs/>
          <w:i/>
          <w:iCs/>
          <w:spacing w:val="-2"/>
          <w:szCs w:val="22"/>
          <w:lang w:val="en-US" w:eastAsia="zh-TW"/>
        </w:rPr>
        <w:t xml:space="preserve"> </w:t>
      </w:r>
      <w:r w:rsidRPr="005C0329">
        <w:rPr>
          <w:rFonts w:eastAsia="PMingLiU"/>
          <w:b/>
          <w:bCs/>
          <w:i/>
          <w:iCs/>
          <w:szCs w:val="22"/>
          <w:lang w:val="en-US" w:eastAsia="zh-TW"/>
        </w:rPr>
        <w:t>as</w:t>
      </w:r>
      <w:r w:rsidRPr="005C0329">
        <w:rPr>
          <w:rFonts w:eastAsia="PMingLiU"/>
          <w:b/>
          <w:bCs/>
          <w:i/>
          <w:iCs/>
          <w:spacing w:val="-2"/>
          <w:szCs w:val="22"/>
          <w:lang w:val="en-US" w:eastAsia="zh-TW"/>
        </w:rPr>
        <w:t xml:space="preserve"> </w:t>
      </w:r>
      <w:r w:rsidRPr="005C0329">
        <w:rPr>
          <w:rFonts w:eastAsia="PMingLiU"/>
          <w:b/>
          <w:bCs/>
          <w:i/>
          <w:iCs/>
          <w:szCs w:val="22"/>
          <w:lang w:val="en-US" w:eastAsia="zh-TW"/>
        </w:rPr>
        <w:t>follows:</w:t>
      </w:r>
    </w:p>
    <w:p w14:paraId="639CA469" w14:textId="77777777" w:rsidR="008D65B6" w:rsidRPr="005C0329" w:rsidRDefault="008D65B6" w:rsidP="008D65B6">
      <w:pPr>
        <w:widowControl w:val="0"/>
        <w:kinsoku w:val="0"/>
        <w:overflowPunct w:val="0"/>
        <w:autoSpaceDE w:val="0"/>
        <w:autoSpaceDN w:val="0"/>
        <w:adjustRightInd w:val="0"/>
        <w:spacing w:before="5"/>
        <w:rPr>
          <w:rFonts w:eastAsia="PMingLiU"/>
          <w:b/>
          <w:bCs/>
          <w:i/>
          <w:iCs/>
          <w:sz w:val="27"/>
          <w:szCs w:val="27"/>
          <w:lang w:val="en-US" w:eastAsia="zh-TW"/>
        </w:rPr>
      </w:pPr>
    </w:p>
    <w:p w14:paraId="0B5C4C28" w14:textId="77777777" w:rsidR="008D65B6" w:rsidRPr="005C0329" w:rsidRDefault="008D65B6" w:rsidP="008D65B6">
      <w:pPr>
        <w:widowControl w:val="0"/>
        <w:kinsoku w:val="0"/>
        <w:overflowPunct w:val="0"/>
        <w:autoSpaceDE w:val="0"/>
        <w:autoSpaceDN w:val="0"/>
        <w:adjustRightInd w:val="0"/>
        <w:spacing w:line="249" w:lineRule="auto"/>
        <w:ind w:left="180"/>
        <w:rPr>
          <w:rFonts w:eastAsia="PMingLiU"/>
          <w:sz w:val="20"/>
          <w:lang w:val="en-US" w:eastAsia="zh-TW"/>
        </w:rPr>
      </w:pPr>
      <w:r w:rsidRPr="005C0329">
        <w:rPr>
          <w:rFonts w:eastAsia="PMingLiU"/>
          <w:sz w:val="20"/>
          <w:lang w:val="en-US" w:eastAsia="zh-TW"/>
        </w:rPr>
        <w:t>This</w:t>
      </w:r>
      <w:r w:rsidRPr="005C0329">
        <w:rPr>
          <w:rFonts w:eastAsia="PMingLiU"/>
          <w:spacing w:val="7"/>
          <w:sz w:val="20"/>
          <w:lang w:val="en-US" w:eastAsia="zh-TW"/>
        </w:rPr>
        <w:t xml:space="preserve"> </w:t>
      </w:r>
      <w:r w:rsidRPr="005C0329">
        <w:rPr>
          <w:rFonts w:eastAsia="PMingLiU"/>
          <w:sz w:val="20"/>
          <w:lang w:val="en-US" w:eastAsia="zh-TW"/>
        </w:rPr>
        <w:t>primitive</w:t>
      </w:r>
      <w:r w:rsidRPr="005C0329">
        <w:rPr>
          <w:rFonts w:eastAsia="PMingLiU"/>
          <w:spacing w:val="9"/>
          <w:sz w:val="20"/>
          <w:lang w:val="en-US" w:eastAsia="zh-TW"/>
        </w:rPr>
        <w:t xml:space="preserve"> </w:t>
      </w:r>
      <w:r w:rsidRPr="005C0329">
        <w:rPr>
          <w:rFonts w:eastAsia="PMingLiU"/>
          <w:sz w:val="20"/>
          <w:lang w:val="en-US" w:eastAsia="zh-TW"/>
        </w:rPr>
        <w:t>is</w:t>
      </w:r>
      <w:r w:rsidRPr="005C0329">
        <w:rPr>
          <w:rFonts w:eastAsia="PMingLiU"/>
          <w:spacing w:val="7"/>
          <w:sz w:val="20"/>
          <w:lang w:val="en-US" w:eastAsia="zh-TW"/>
        </w:rPr>
        <w:t xml:space="preserve"> </w:t>
      </w:r>
      <w:r w:rsidRPr="005C0329">
        <w:rPr>
          <w:rFonts w:eastAsia="PMingLiU"/>
          <w:sz w:val="20"/>
          <w:lang w:val="en-US" w:eastAsia="zh-TW"/>
        </w:rPr>
        <w:t>used</w:t>
      </w:r>
      <w:r w:rsidRPr="005C0329">
        <w:rPr>
          <w:rFonts w:eastAsia="PMingLiU"/>
          <w:spacing w:val="9"/>
          <w:sz w:val="20"/>
          <w:lang w:val="en-US" w:eastAsia="zh-TW"/>
        </w:rPr>
        <w:t xml:space="preserve"> </w:t>
      </w:r>
      <w:r w:rsidRPr="005C0329">
        <w:rPr>
          <w:rFonts w:eastAsia="PMingLiU"/>
          <w:sz w:val="20"/>
          <w:lang w:val="en-US" w:eastAsia="zh-TW"/>
        </w:rPr>
        <w:t>to</w:t>
      </w:r>
      <w:r w:rsidRPr="005C0329">
        <w:rPr>
          <w:rFonts w:eastAsia="PMingLiU"/>
          <w:spacing w:val="8"/>
          <w:sz w:val="20"/>
          <w:lang w:val="en-US" w:eastAsia="zh-TW"/>
        </w:rPr>
        <w:t xml:space="preserve"> </w:t>
      </w:r>
      <w:r w:rsidRPr="005C0329">
        <w:rPr>
          <w:rFonts w:eastAsia="PMingLiU"/>
          <w:sz w:val="20"/>
          <w:lang w:val="en-US" w:eastAsia="zh-TW"/>
        </w:rPr>
        <w:t>send</w:t>
      </w:r>
      <w:r w:rsidRPr="005C0329">
        <w:rPr>
          <w:rFonts w:eastAsia="PMingLiU"/>
          <w:spacing w:val="9"/>
          <w:sz w:val="20"/>
          <w:lang w:val="en-US" w:eastAsia="zh-TW"/>
        </w:rPr>
        <w:t xml:space="preserve"> </w:t>
      </w:r>
      <w:r w:rsidRPr="005C0329">
        <w:rPr>
          <w:rFonts w:eastAsia="PMingLiU"/>
          <w:sz w:val="20"/>
          <w:lang w:val="en-US" w:eastAsia="zh-TW"/>
        </w:rPr>
        <w:t>a</w:t>
      </w:r>
      <w:r w:rsidRPr="005C0329">
        <w:rPr>
          <w:rFonts w:eastAsia="PMingLiU"/>
          <w:spacing w:val="7"/>
          <w:sz w:val="20"/>
          <w:lang w:val="en-US" w:eastAsia="zh-TW"/>
        </w:rPr>
        <w:t xml:space="preserve"> </w:t>
      </w:r>
      <w:r w:rsidRPr="005C0329">
        <w:rPr>
          <w:rFonts w:eastAsia="PMingLiU"/>
          <w:sz w:val="20"/>
          <w:lang w:val="en-US" w:eastAsia="zh-TW"/>
        </w:rPr>
        <w:t>response</w:t>
      </w:r>
      <w:r w:rsidRPr="005C0329">
        <w:rPr>
          <w:rFonts w:eastAsia="PMingLiU"/>
          <w:spacing w:val="7"/>
          <w:sz w:val="20"/>
          <w:lang w:val="en-US" w:eastAsia="zh-TW"/>
        </w:rPr>
        <w:t xml:space="preserve"> </w:t>
      </w:r>
      <w:r w:rsidRPr="005C0329">
        <w:rPr>
          <w:rFonts w:eastAsia="PMingLiU"/>
          <w:sz w:val="20"/>
          <w:lang w:val="en-US" w:eastAsia="zh-TW"/>
        </w:rPr>
        <w:t>to</w:t>
      </w:r>
      <w:r w:rsidRPr="005C0329">
        <w:rPr>
          <w:rFonts w:eastAsia="PMingLiU"/>
          <w:spacing w:val="9"/>
          <w:sz w:val="20"/>
          <w:lang w:val="en-US" w:eastAsia="zh-TW"/>
        </w:rPr>
        <w:t xml:space="preserve"> </w:t>
      </w:r>
      <w:r w:rsidRPr="005C0329">
        <w:rPr>
          <w:rFonts w:eastAsia="PMingLiU"/>
          <w:sz w:val="20"/>
          <w:lang w:val="en-US" w:eastAsia="zh-TW"/>
        </w:rPr>
        <w:t>a</w:t>
      </w:r>
      <w:r w:rsidRPr="005C0329">
        <w:rPr>
          <w:rFonts w:eastAsia="PMingLiU"/>
          <w:spacing w:val="8"/>
          <w:sz w:val="20"/>
          <w:lang w:val="en-US" w:eastAsia="zh-TW"/>
        </w:rPr>
        <w:t xml:space="preserve"> </w:t>
      </w:r>
      <w:r w:rsidRPr="005C0329">
        <w:rPr>
          <w:rFonts w:eastAsia="PMingLiU"/>
          <w:sz w:val="20"/>
          <w:lang w:val="en-US" w:eastAsia="zh-TW"/>
        </w:rPr>
        <w:t>specific</w:t>
      </w:r>
      <w:r w:rsidRPr="005C0329">
        <w:rPr>
          <w:rFonts w:eastAsia="PMingLiU"/>
          <w:spacing w:val="8"/>
          <w:sz w:val="20"/>
          <w:lang w:val="en-US" w:eastAsia="zh-TW"/>
        </w:rPr>
        <w:t xml:space="preserve"> </w:t>
      </w:r>
      <w:r w:rsidRPr="005C0329">
        <w:rPr>
          <w:rFonts w:eastAsia="PMingLiU"/>
          <w:sz w:val="20"/>
          <w:lang w:val="en-US" w:eastAsia="zh-TW"/>
        </w:rPr>
        <w:t>peer</w:t>
      </w:r>
      <w:r w:rsidRPr="005C0329">
        <w:rPr>
          <w:rFonts w:eastAsia="PMingLiU"/>
          <w:spacing w:val="8"/>
          <w:sz w:val="20"/>
          <w:lang w:val="en-US" w:eastAsia="zh-TW"/>
        </w:rPr>
        <w:t xml:space="preserve"> </w:t>
      </w:r>
      <w:r w:rsidRPr="005C0329">
        <w:rPr>
          <w:rFonts w:eastAsia="PMingLiU"/>
          <w:sz w:val="20"/>
          <w:lang w:val="en-US" w:eastAsia="zh-TW"/>
        </w:rPr>
        <w:t>MAC</w:t>
      </w:r>
      <w:r w:rsidRPr="005C0329">
        <w:rPr>
          <w:rFonts w:eastAsia="PMingLiU"/>
          <w:spacing w:val="8"/>
          <w:sz w:val="20"/>
          <w:lang w:val="en-US" w:eastAsia="zh-TW"/>
        </w:rPr>
        <w:t xml:space="preserve"> </w:t>
      </w:r>
      <w:r w:rsidRPr="005C0329">
        <w:rPr>
          <w:rFonts w:eastAsia="PMingLiU"/>
          <w:sz w:val="20"/>
          <w:lang w:val="en-US" w:eastAsia="zh-TW"/>
        </w:rPr>
        <w:t>entity</w:t>
      </w:r>
      <w:r w:rsidRPr="005C0329">
        <w:rPr>
          <w:rFonts w:eastAsia="PMingLiU"/>
          <w:spacing w:val="7"/>
          <w:sz w:val="20"/>
          <w:lang w:val="en-US" w:eastAsia="zh-TW"/>
        </w:rPr>
        <w:t xml:space="preserve"> </w:t>
      </w:r>
      <w:r w:rsidRPr="005C0329">
        <w:rPr>
          <w:rFonts w:eastAsia="PMingLiU"/>
          <w:sz w:val="20"/>
          <w:lang w:val="en-US" w:eastAsia="zh-TW"/>
        </w:rPr>
        <w:t>that</w:t>
      </w:r>
      <w:r w:rsidRPr="005C0329">
        <w:rPr>
          <w:rFonts w:eastAsia="PMingLiU"/>
          <w:spacing w:val="9"/>
          <w:sz w:val="20"/>
          <w:lang w:val="en-US" w:eastAsia="zh-TW"/>
        </w:rPr>
        <w:t xml:space="preserve"> </w:t>
      </w:r>
      <w:r w:rsidRPr="005C0329">
        <w:rPr>
          <w:rFonts w:eastAsia="PMingLiU"/>
          <w:sz w:val="20"/>
          <w:lang w:val="en-US" w:eastAsia="zh-TW"/>
        </w:rPr>
        <w:t>requested</w:t>
      </w:r>
      <w:r w:rsidRPr="005C0329">
        <w:rPr>
          <w:rFonts w:eastAsia="PMingLiU"/>
          <w:spacing w:val="8"/>
          <w:sz w:val="20"/>
          <w:lang w:val="en-US" w:eastAsia="zh-TW"/>
        </w:rPr>
        <w:t xml:space="preserve"> </w:t>
      </w:r>
      <w:r w:rsidRPr="005C0329">
        <w:rPr>
          <w:rFonts w:eastAsia="PMingLiU"/>
          <w:sz w:val="20"/>
          <w:lang w:val="en-US" w:eastAsia="zh-TW"/>
        </w:rPr>
        <w:t>a</w:t>
      </w:r>
      <w:r w:rsidRPr="005C0329">
        <w:rPr>
          <w:rFonts w:eastAsia="PMingLiU"/>
          <w:spacing w:val="8"/>
          <w:sz w:val="20"/>
          <w:lang w:val="en-US" w:eastAsia="zh-TW"/>
        </w:rPr>
        <w:t xml:space="preserve"> </w:t>
      </w:r>
      <w:r w:rsidRPr="005C0329">
        <w:rPr>
          <w:rFonts w:eastAsia="PMingLiU"/>
          <w:sz w:val="20"/>
          <w:lang w:val="en-US" w:eastAsia="zh-TW"/>
        </w:rPr>
        <w:t>reassociation</w:t>
      </w:r>
      <w:r w:rsidRPr="005C0329">
        <w:rPr>
          <w:rFonts w:eastAsia="PMingLiU"/>
          <w:spacing w:val="9"/>
          <w:sz w:val="20"/>
          <w:lang w:val="en-US" w:eastAsia="zh-TW"/>
        </w:rPr>
        <w:t xml:space="preserve"> </w:t>
      </w:r>
      <w:r w:rsidRPr="005C0329">
        <w:rPr>
          <w:rFonts w:eastAsia="PMingLiU"/>
          <w:sz w:val="20"/>
          <w:lang w:val="en-US" w:eastAsia="zh-TW"/>
        </w:rPr>
        <w:t>with</w:t>
      </w:r>
      <w:r w:rsidRPr="005C0329">
        <w:rPr>
          <w:rFonts w:eastAsia="PMingLiU"/>
          <w:spacing w:val="-47"/>
          <w:sz w:val="20"/>
          <w:lang w:val="en-US" w:eastAsia="zh-TW"/>
        </w:rPr>
        <w:t xml:space="preserve"> </w:t>
      </w:r>
      <w:r w:rsidRPr="005C0329">
        <w:rPr>
          <w:rFonts w:eastAsia="PMingLiU"/>
          <w:sz w:val="20"/>
          <w:lang w:val="en-US" w:eastAsia="zh-TW"/>
        </w:rPr>
        <w:t>the</w:t>
      </w:r>
      <w:r w:rsidRPr="005C0329">
        <w:rPr>
          <w:rFonts w:eastAsia="PMingLiU"/>
          <w:spacing w:val="-1"/>
          <w:sz w:val="20"/>
          <w:lang w:val="en-US" w:eastAsia="zh-TW"/>
        </w:rPr>
        <w:t xml:space="preserve"> </w:t>
      </w:r>
      <w:r w:rsidRPr="005C0329">
        <w:rPr>
          <w:rFonts w:eastAsia="PMingLiU"/>
          <w:sz w:val="20"/>
          <w:lang w:val="en-US" w:eastAsia="zh-TW"/>
        </w:rPr>
        <w:t>STA that issued</w:t>
      </w:r>
      <w:r w:rsidRPr="005C0329">
        <w:rPr>
          <w:rFonts w:eastAsia="PMingLiU"/>
          <w:spacing w:val="-1"/>
          <w:sz w:val="20"/>
          <w:lang w:val="en-US" w:eastAsia="zh-TW"/>
        </w:rPr>
        <w:t xml:space="preserve"> </w:t>
      </w:r>
      <w:r w:rsidRPr="005C0329">
        <w:rPr>
          <w:rFonts w:eastAsia="PMingLiU"/>
          <w:sz w:val="20"/>
          <w:lang w:val="en-US" w:eastAsia="zh-TW"/>
        </w:rPr>
        <w:t>this</w:t>
      </w:r>
      <w:r w:rsidRPr="005C0329">
        <w:rPr>
          <w:rFonts w:eastAsia="PMingLiU"/>
          <w:spacing w:val="-1"/>
          <w:sz w:val="20"/>
          <w:lang w:val="en-US" w:eastAsia="zh-TW"/>
        </w:rPr>
        <w:t xml:space="preserve"> </w:t>
      </w:r>
      <w:r w:rsidRPr="005C0329">
        <w:rPr>
          <w:rFonts w:eastAsia="PMingLiU"/>
          <w:sz w:val="20"/>
          <w:lang w:val="en-US" w:eastAsia="zh-TW"/>
        </w:rPr>
        <w:t>primitive,</w:t>
      </w:r>
      <w:r w:rsidRPr="005C0329">
        <w:rPr>
          <w:rFonts w:eastAsia="PMingLiU"/>
          <w:spacing w:val="-1"/>
          <w:sz w:val="20"/>
          <w:lang w:val="en-US" w:eastAsia="zh-TW"/>
        </w:rPr>
        <w:t xml:space="preserve"> </w:t>
      </w:r>
      <w:r w:rsidRPr="005C0329">
        <w:rPr>
          <w:rFonts w:eastAsia="PMingLiU"/>
          <w:sz w:val="20"/>
          <w:lang w:val="en-US" w:eastAsia="zh-TW"/>
        </w:rPr>
        <w:t>which</w:t>
      </w:r>
      <w:r w:rsidRPr="005C0329">
        <w:rPr>
          <w:rFonts w:eastAsia="PMingLiU"/>
          <w:spacing w:val="-1"/>
          <w:sz w:val="20"/>
          <w:lang w:val="en-US" w:eastAsia="zh-TW"/>
        </w:rPr>
        <w:t xml:space="preserve"> </w:t>
      </w:r>
      <w:r w:rsidRPr="005C0329">
        <w:rPr>
          <w:rFonts w:eastAsia="PMingLiU"/>
          <w:sz w:val="20"/>
          <w:lang w:val="en-US" w:eastAsia="zh-TW"/>
        </w:rPr>
        <w:t>is</w:t>
      </w:r>
      <w:r w:rsidRPr="005C0329">
        <w:rPr>
          <w:rFonts w:eastAsia="PMingLiU"/>
          <w:spacing w:val="-1"/>
          <w:sz w:val="20"/>
          <w:lang w:val="en-US" w:eastAsia="zh-TW"/>
        </w:rPr>
        <w:t xml:space="preserve"> </w:t>
      </w:r>
      <w:r w:rsidRPr="005C0329">
        <w:rPr>
          <w:rFonts w:eastAsia="PMingLiU"/>
          <w:sz w:val="20"/>
          <w:lang w:val="en-US" w:eastAsia="zh-TW"/>
        </w:rPr>
        <w:t>in an</w:t>
      </w:r>
      <w:r w:rsidRPr="005C0329">
        <w:rPr>
          <w:rFonts w:eastAsia="PMingLiU"/>
          <w:spacing w:val="-1"/>
          <w:sz w:val="20"/>
          <w:lang w:val="en-US" w:eastAsia="zh-TW"/>
        </w:rPr>
        <w:t xml:space="preserve"> </w:t>
      </w:r>
      <w:r w:rsidRPr="005C0329">
        <w:rPr>
          <w:rFonts w:eastAsia="PMingLiU"/>
          <w:sz w:val="20"/>
          <w:lang w:val="en-US" w:eastAsia="zh-TW"/>
        </w:rPr>
        <w:t>AP or PCP</w:t>
      </w:r>
      <w:r w:rsidRPr="005C0329">
        <w:rPr>
          <w:rFonts w:eastAsia="PMingLiU"/>
          <w:sz w:val="20"/>
          <w:u w:val="single"/>
          <w:lang w:val="en-US" w:eastAsia="zh-TW"/>
        </w:rPr>
        <w:t>, or</w:t>
      </w:r>
      <w:r w:rsidRPr="005C0329">
        <w:rPr>
          <w:rFonts w:eastAsia="PMingLiU"/>
          <w:spacing w:val="-1"/>
          <w:sz w:val="20"/>
          <w:u w:val="single"/>
          <w:lang w:val="en-US" w:eastAsia="zh-TW"/>
        </w:rPr>
        <w:t xml:space="preserve"> </w:t>
      </w:r>
      <w:r w:rsidRPr="005C0329">
        <w:rPr>
          <w:rFonts w:eastAsia="PMingLiU"/>
          <w:sz w:val="20"/>
          <w:u w:val="single"/>
          <w:lang w:val="en-US" w:eastAsia="zh-TW"/>
        </w:rPr>
        <w:t>in</w:t>
      </w:r>
      <w:r w:rsidRPr="005C0329">
        <w:rPr>
          <w:rFonts w:eastAsia="PMingLiU"/>
          <w:spacing w:val="-1"/>
          <w:sz w:val="20"/>
          <w:u w:val="single"/>
          <w:lang w:val="en-US" w:eastAsia="zh-TW"/>
        </w:rPr>
        <w:t xml:space="preserve"> </w:t>
      </w:r>
      <w:r w:rsidRPr="005C0329">
        <w:rPr>
          <w:rFonts w:eastAsia="PMingLiU"/>
          <w:sz w:val="20"/>
          <w:u w:val="single"/>
          <w:lang w:val="en-US" w:eastAsia="zh-TW"/>
        </w:rPr>
        <w:t>an</w:t>
      </w:r>
      <w:r w:rsidRPr="005C0329">
        <w:rPr>
          <w:rFonts w:eastAsia="PMingLiU"/>
          <w:spacing w:val="-1"/>
          <w:sz w:val="20"/>
          <w:u w:val="single"/>
          <w:lang w:val="en-US" w:eastAsia="zh-TW"/>
        </w:rPr>
        <w:t xml:space="preserve"> </w:t>
      </w:r>
      <w:r w:rsidRPr="005C0329">
        <w:rPr>
          <w:rFonts w:eastAsia="PMingLiU"/>
          <w:sz w:val="20"/>
          <w:u w:val="single"/>
          <w:lang w:val="en-US" w:eastAsia="zh-TW"/>
        </w:rPr>
        <w:t>AP</w:t>
      </w:r>
      <w:r w:rsidRPr="005C0329">
        <w:rPr>
          <w:rFonts w:eastAsia="PMingLiU"/>
          <w:spacing w:val="-1"/>
          <w:sz w:val="20"/>
          <w:u w:val="single"/>
          <w:lang w:val="en-US" w:eastAsia="zh-TW"/>
        </w:rPr>
        <w:t xml:space="preserve"> </w:t>
      </w:r>
      <w:r w:rsidRPr="005C0329">
        <w:rPr>
          <w:rFonts w:eastAsia="PMingLiU"/>
          <w:sz w:val="20"/>
          <w:u w:val="single"/>
          <w:lang w:val="en-US" w:eastAsia="zh-TW"/>
        </w:rPr>
        <w:t>MLD</w:t>
      </w:r>
      <w:r w:rsidRPr="005C0329">
        <w:rPr>
          <w:rFonts w:eastAsia="PMingLiU"/>
          <w:sz w:val="20"/>
          <w:lang w:val="en-US" w:eastAsia="zh-TW"/>
        </w:rPr>
        <w:t>.</w:t>
      </w:r>
    </w:p>
    <w:p w14:paraId="6EE23F3E" w14:textId="77777777" w:rsidR="008D65B6" w:rsidRPr="005C0329" w:rsidRDefault="008D65B6" w:rsidP="008D65B6">
      <w:pPr>
        <w:widowControl w:val="0"/>
        <w:kinsoku w:val="0"/>
        <w:overflowPunct w:val="0"/>
        <w:autoSpaceDE w:val="0"/>
        <w:autoSpaceDN w:val="0"/>
        <w:adjustRightInd w:val="0"/>
        <w:spacing w:before="1"/>
        <w:rPr>
          <w:rFonts w:eastAsia="PMingLiU"/>
          <w:sz w:val="27"/>
          <w:szCs w:val="27"/>
          <w:lang w:val="en-US" w:eastAsia="zh-TW"/>
        </w:rPr>
      </w:pPr>
    </w:p>
    <w:p w14:paraId="78A12DDF" w14:textId="77777777" w:rsidR="008D65B6" w:rsidRPr="005C0329"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221" w:name="6.3.8.5.2_Semantics_of_the_service_primi"/>
      <w:bookmarkEnd w:id="221"/>
      <w:r>
        <w:rPr>
          <w:rFonts w:ascii="Arial" w:eastAsia="PMingLiU" w:hAnsi="Arial" w:cs="Arial"/>
          <w:b/>
          <w:bCs/>
          <w:sz w:val="20"/>
          <w:lang w:val="en-US" w:eastAsia="zh-TW"/>
        </w:rPr>
        <w:t xml:space="preserve">6.3.8.5.2 </w:t>
      </w:r>
      <w:r w:rsidRPr="005C0329">
        <w:rPr>
          <w:rFonts w:ascii="Arial" w:eastAsia="PMingLiU" w:hAnsi="Arial" w:cs="Arial"/>
          <w:b/>
          <w:bCs/>
          <w:sz w:val="20"/>
          <w:lang w:val="en-US" w:eastAsia="zh-TW"/>
        </w:rPr>
        <w:t>Semantics</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of</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the</w:t>
      </w:r>
      <w:r w:rsidRPr="005C0329">
        <w:rPr>
          <w:rFonts w:ascii="Arial" w:eastAsia="PMingLiU" w:hAnsi="Arial" w:cs="Arial"/>
          <w:b/>
          <w:bCs/>
          <w:spacing w:val="-5"/>
          <w:sz w:val="20"/>
          <w:lang w:val="en-US" w:eastAsia="zh-TW"/>
        </w:rPr>
        <w:t xml:space="preserve"> </w:t>
      </w:r>
      <w:r w:rsidRPr="005C0329">
        <w:rPr>
          <w:rFonts w:ascii="Arial" w:eastAsia="PMingLiU" w:hAnsi="Arial" w:cs="Arial"/>
          <w:b/>
          <w:bCs/>
          <w:sz w:val="20"/>
          <w:lang w:val="en-US" w:eastAsia="zh-TW"/>
        </w:rPr>
        <w:t>service</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primitive</w:t>
      </w:r>
    </w:p>
    <w:p w14:paraId="5A69CA0F" w14:textId="77777777" w:rsidR="008D65B6" w:rsidRPr="005C0329" w:rsidRDefault="008D65B6" w:rsidP="008D65B6">
      <w:pPr>
        <w:widowControl w:val="0"/>
        <w:kinsoku w:val="0"/>
        <w:overflowPunct w:val="0"/>
        <w:autoSpaceDE w:val="0"/>
        <w:autoSpaceDN w:val="0"/>
        <w:adjustRightInd w:val="0"/>
        <w:spacing w:before="3"/>
        <w:rPr>
          <w:rFonts w:ascii="Arial" w:eastAsia="PMingLiU" w:hAnsi="Arial" w:cs="Arial"/>
          <w:b/>
          <w:bCs/>
          <w:sz w:val="26"/>
          <w:szCs w:val="26"/>
          <w:lang w:val="en-US" w:eastAsia="zh-TW"/>
        </w:rPr>
      </w:pPr>
    </w:p>
    <w:p w14:paraId="277979A4" w14:textId="77777777" w:rsidR="008D65B6" w:rsidRPr="005C0329"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5C0329">
        <w:rPr>
          <w:rFonts w:eastAsia="PMingLiU"/>
          <w:b/>
          <w:bCs/>
          <w:i/>
          <w:iCs/>
          <w:szCs w:val="22"/>
          <w:lang w:val="en-US" w:eastAsia="zh-TW"/>
        </w:rPr>
        <w:t>Change</w:t>
      </w:r>
      <w:r w:rsidRPr="005C0329">
        <w:rPr>
          <w:rFonts w:eastAsia="PMingLiU"/>
          <w:b/>
          <w:bCs/>
          <w:i/>
          <w:iCs/>
          <w:spacing w:val="-4"/>
          <w:szCs w:val="22"/>
          <w:lang w:val="en-US" w:eastAsia="zh-TW"/>
        </w:rPr>
        <w:t xml:space="preserve"> </w:t>
      </w:r>
      <w:r w:rsidRPr="005C0329">
        <w:rPr>
          <w:rFonts w:eastAsia="PMingLiU"/>
          <w:b/>
          <w:bCs/>
          <w:i/>
          <w:iCs/>
          <w:szCs w:val="22"/>
          <w:lang w:val="en-US" w:eastAsia="zh-TW"/>
        </w:rPr>
        <w:t>the</w:t>
      </w:r>
      <w:r w:rsidRPr="005C0329">
        <w:rPr>
          <w:rFonts w:eastAsia="PMingLiU"/>
          <w:b/>
          <w:bCs/>
          <w:i/>
          <w:iCs/>
          <w:spacing w:val="-3"/>
          <w:szCs w:val="22"/>
          <w:lang w:val="en-US" w:eastAsia="zh-TW"/>
        </w:rPr>
        <w:t xml:space="preserve"> </w:t>
      </w:r>
      <w:r w:rsidRPr="005C0329">
        <w:rPr>
          <w:rFonts w:eastAsia="PMingLiU"/>
          <w:b/>
          <w:bCs/>
          <w:i/>
          <w:iCs/>
          <w:szCs w:val="22"/>
          <w:lang w:val="en-US" w:eastAsia="zh-TW"/>
        </w:rPr>
        <w:t>primitive</w:t>
      </w:r>
      <w:r w:rsidRPr="005C0329">
        <w:rPr>
          <w:rFonts w:eastAsia="PMingLiU"/>
          <w:b/>
          <w:bCs/>
          <w:i/>
          <w:iCs/>
          <w:spacing w:val="-4"/>
          <w:szCs w:val="22"/>
          <w:lang w:val="en-US" w:eastAsia="zh-TW"/>
        </w:rPr>
        <w:t xml:space="preserve"> </w:t>
      </w:r>
      <w:r w:rsidRPr="005C0329">
        <w:rPr>
          <w:rFonts w:eastAsia="PMingLiU"/>
          <w:b/>
          <w:bCs/>
          <w:i/>
          <w:iCs/>
          <w:szCs w:val="22"/>
          <w:lang w:val="en-US" w:eastAsia="zh-TW"/>
        </w:rPr>
        <w:t>parameters</w:t>
      </w:r>
      <w:r w:rsidRPr="005C0329">
        <w:rPr>
          <w:rFonts w:eastAsia="PMingLiU"/>
          <w:b/>
          <w:bCs/>
          <w:i/>
          <w:iCs/>
          <w:spacing w:val="-3"/>
          <w:szCs w:val="22"/>
          <w:lang w:val="en-US" w:eastAsia="zh-TW"/>
        </w:rPr>
        <w:t xml:space="preserve"> </w:t>
      </w:r>
      <w:r w:rsidRPr="005C0329">
        <w:rPr>
          <w:rFonts w:eastAsia="PMingLiU"/>
          <w:b/>
          <w:bCs/>
          <w:i/>
          <w:iCs/>
          <w:szCs w:val="22"/>
          <w:lang w:val="en-US" w:eastAsia="zh-TW"/>
        </w:rPr>
        <w:t>as</w:t>
      </w:r>
      <w:r w:rsidRPr="005C0329">
        <w:rPr>
          <w:rFonts w:eastAsia="PMingLiU"/>
          <w:b/>
          <w:bCs/>
          <w:i/>
          <w:iCs/>
          <w:spacing w:val="-5"/>
          <w:szCs w:val="22"/>
          <w:lang w:val="en-US" w:eastAsia="zh-TW"/>
        </w:rPr>
        <w:t xml:space="preserve"> </w:t>
      </w:r>
      <w:r w:rsidRPr="005C0329">
        <w:rPr>
          <w:rFonts w:eastAsia="PMingLiU"/>
          <w:b/>
          <w:bCs/>
          <w:i/>
          <w:iCs/>
          <w:szCs w:val="22"/>
          <w:lang w:val="en-US" w:eastAsia="zh-TW"/>
        </w:rPr>
        <w:t>follows</w:t>
      </w:r>
      <w:r w:rsidRPr="005C0329">
        <w:rPr>
          <w:rFonts w:eastAsia="PMingLiU"/>
          <w:b/>
          <w:bCs/>
          <w:i/>
          <w:iCs/>
          <w:spacing w:val="-4"/>
          <w:szCs w:val="22"/>
          <w:lang w:val="en-US" w:eastAsia="zh-TW"/>
        </w:rPr>
        <w:t xml:space="preserve"> </w:t>
      </w:r>
      <w:r w:rsidRPr="005C0329">
        <w:rPr>
          <w:rFonts w:eastAsia="PMingLiU"/>
          <w:b/>
          <w:bCs/>
          <w:i/>
          <w:iCs/>
          <w:szCs w:val="22"/>
          <w:lang w:val="en-US" w:eastAsia="zh-TW"/>
        </w:rPr>
        <w:t>(not</w:t>
      </w:r>
      <w:r w:rsidRPr="005C0329">
        <w:rPr>
          <w:rFonts w:eastAsia="PMingLiU"/>
          <w:b/>
          <w:bCs/>
          <w:i/>
          <w:iCs/>
          <w:spacing w:val="-4"/>
          <w:szCs w:val="22"/>
          <w:lang w:val="en-US" w:eastAsia="zh-TW"/>
        </w:rPr>
        <w:t xml:space="preserve"> </w:t>
      </w:r>
      <w:r w:rsidRPr="005C0329">
        <w:rPr>
          <w:rFonts w:eastAsia="PMingLiU"/>
          <w:b/>
          <w:bCs/>
          <w:i/>
          <w:iCs/>
          <w:szCs w:val="22"/>
          <w:lang w:val="en-US" w:eastAsia="zh-TW"/>
        </w:rPr>
        <w:t>all</w:t>
      </w:r>
      <w:r w:rsidRPr="005C0329">
        <w:rPr>
          <w:rFonts w:eastAsia="PMingLiU"/>
          <w:b/>
          <w:bCs/>
          <w:i/>
          <w:iCs/>
          <w:spacing w:val="-3"/>
          <w:szCs w:val="22"/>
          <w:lang w:val="en-US" w:eastAsia="zh-TW"/>
        </w:rPr>
        <w:t xml:space="preserve"> </w:t>
      </w:r>
      <w:r w:rsidRPr="005C0329">
        <w:rPr>
          <w:rFonts w:eastAsia="PMingLiU"/>
          <w:b/>
          <w:bCs/>
          <w:i/>
          <w:iCs/>
          <w:szCs w:val="22"/>
          <w:lang w:val="en-US" w:eastAsia="zh-TW"/>
        </w:rPr>
        <w:t>existing</w:t>
      </w:r>
      <w:r w:rsidRPr="005C0329">
        <w:rPr>
          <w:rFonts w:eastAsia="PMingLiU"/>
          <w:b/>
          <w:bCs/>
          <w:i/>
          <w:iCs/>
          <w:spacing w:val="-4"/>
          <w:szCs w:val="22"/>
          <w:lang w:val="en-US" w:eastAsia="zh-TW"/>
        </w:rPr>
        <w:t xml:space="preserve"> </w:t>
      </w:r>
      <w:r w:rsidRPr="005C0329">
        <w:rPr>
          <w:rFonts w:eastAsia="PMingLiU"/>
          <w:b/>
          <w:bCs/>
          <w:i/>
          <w:iCs/>
          <w:szCs w:val="22"/>
          <w:lang w:val="en-US" w:eastAsia="zh-TW"/>
        </w:rPr>
        <w:t>parameters</w:t>
      </w:r>
      <w:r w:rsidRPr="005C0329">
        <w:rPr>
          <w:rFonts w:eastAsia="PMingLiU"/>
          <w:b/>
          <w:bCs/>
          <w:i/>
          <w:iCs/>
          <w:spacing w:val="-3"/>
          <w:szCs w:val="22"/>
          <w:lang w:val="en-US" w:eastAsia="zh-TW"/>
        </w:rPr>
        <w:t xml:space="preserve"> </w:t>
      </w:r>
      <w:r w:rsidRPr="005C0329">
        <w:rPr>
          <w:rFonts w:eastAsia="PMingLiU"/>
          <w:b/>
          <w:bCs/>
          <w:i/>
          <w:iCs/>
          <w:szCs w:val="22"/>
          <w:lang w:val="en-US" w:eastAsia="zh-TW"/>
        </w:rPr>
        <w:t>are</w:t>
      </w:r>
      <w:r w:rsidRPr="005C0329">
        <w:rPr>
          <w:rFonts w:eastAsia="PMingLiU"/>
          <w:b/>
          <w:bCs/>
          <w:i/>
          <w:iCs/>
          <w:spacing w:val="-4"/>
          <w:szCs w:val="22"/>
          <w:lang w:val="en-US" w:eastAsia="zh-TW"/>
        </w:rPr>
        <w:t xml:space="preserve"> </w:t>
      </w:r>
      <w:r w:rsidRPr="005C0329">
        <w:rPr>
          <w:rFonts w:eastAsia="PMingLiU"/>
          <w:b/>
          <w:bCs/>
          <w:i/>
          <w:iCs/>
          <w:szCs w:val="22"/>
          <w:lang w:val="en-US" w:eastAsia="zh-TW"/>
        </w:rPr>
        <w:t>shown):</w:t>
      </w:r>
    </w:p>
    <w:p w14:paraId="7A3C5A66" w14:textId="77777777" w:rsidR="008D65B6" w:rsidRPr="005C0329" w:rsidRDefault="008D65B6" w:rsidP="008D65B6">
      <w:pPr>
        <w:widowControl w:val="0"/>
        <w:kinsoku w:val="0"/>
        <w:overflowPunct w:val="0"/>
        <w:autoSpaceDE w:val="0"/>
        <w:autoSpaceDN w:val="0"/>
        <w:adjustRightInd w:val="0"/>
        <w:spacing w:before="6"/>
        <w:rPr>
          <w:rFonts w:eastAsia="PMingLiU"/>
          <w:b/>
          <w:bCs/>
          <w:i/>
          <w:iCs/>
          <w:sz w:val="19"/>
          <w:szCs w:val="19"/>
          <w:lang w:val="en-US" w:eastAsia="zh-TW"/>
        </w:rPr>
      </w:pPr>
    </w:p>
    <w:p w14:paraId="7864E261" w14:textId="77777777" w:rsidR="008D65B6" w:rsidRPr="005C0329" w:rsidRDefault="008D65B6" w:rsidP="008D65B6">
      <w:pPr>
        <w:widowControl w:val="0"/>
        <w:kinsoku w:val="0"/>
        <w:overflowPunct w:val="0"/>
        <w:autoSpaceDE w:val="0"/>
        <w:autoSpaceDN w:val="0"/>
        <w:adjustRightInd w:val="0"/>
        <w:spacing w:before="6"/>
        <w:rPr>
          <w:rFonts w:eastAsia="PMingLiU"/>
          <w:b/>
          <w:bCs/>
          <w:i/>
          <w:iCs/>
          <w:sz w:val="19"/>
          <w:szCs w:val="19"/>
          <w:lang w:val="en-US" w:eastAsia="zh-TW"/>
        </w:rPr>
        <w:sectPr w:rsidR="008D65B6" w:rsidRPr="005C0329" w:rsidSect="005C0329">
          <w:type w:val="continuous"/>
          <w:pgSz w:w="12240" w:h="15840"/>
          <w:pgMar w:top="1280" w:right="1620" w:bottom="880" w:left="1620" w:header="661" w:footer="681" w:gutter="0"/>
          <w:cols w:space="720"/>
          <w:noEndnote/>
        </w:sectPr>
      </w:pPr>
    </w:p>
    <w:p w14:paraId="514D8FA9"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278D19F1"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6B28FA54"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1E18692B"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29876BD1" w14:textId="77777777" w:rsidR="008D65B6" w:rsidRPr="005C0329"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r w:rsidRPr="005C0329">
        <w:rPr>
          <w:rFonts w:eastAsia="PMingLiU"/>
          <w:sz w:val="20"/>
          <w:lang w:val="en-US" w:eastAsia="zh-TW"/>
        </w:rPr>
        <w:lastRenderedPageBreak/>
        <w:t>The</w:t>
      </w:r>
      <w:r w:rsidRPr="005C0329">
        <w:rPr>
          <w:rFonts w:eastAsia="PMingLiU"/>
          <w:spacing w:val="-3"/>
          <w:sz w:val="20"/>
          <w:lang w:val="en-US" w:eastAsia="zh-TW"/>
        </w:rPr>
        <w:t xml:space="preserve"> </w:t>
      </w:r>
      <w:r w:rsidRPr="005C0329">
        <w:rPr>
          <w:rFonts w:eastAsia="PMingLiU"/>
          <w:sz w:val="20"/>
          <w:lang w:val="en-US" w:eastAsia="zh-TW"/>
        </w:rPr>
        <w:t>primitive</w:t>
      </w:r>
      <w:r w:rsidRPr="005C0329">
        <w:rPr>
          <w:rFonts w:eastAsia="PMingLiU"/>
          <w:spacing w:val="-2"/>
          <w:sz w:val="20"/>
          <w:lang w:val="en-US" w:eastAsia="zh-TW"/>
        </w:rPr>
        <w:t xml:space="preserve"> </w:t>
      </w:r>
      <w:r w:rsidRPr="005C0329">
        <w:rPr>
          <w:rFonts w:eastAsia="PMingLiU"/>
          <w:sz w:val="20"/>
          <w:lang w:val="en-US" w:eastAsia="zh-TW"/>
        </w:rPr>
        <w:t>parameters</w:t>
      </w:r>
      <w:r w:rsidRPr="005C0329">
        <w:rPr>
          <w:rFonts w:eastAsia="PMingLiU"/>
          <w:spacing w:val="-3"/>
          <w:sz w:val="20"/>
          <w:lang w:val="en-US" w:eastAsia="zh-TW"/>
        </w:rPr>
        <w:t xml:space="preserve"> </w:t>
      </w:r>
      <w:r w:rsidRPr="005C0329">
        <w:rPr>
          <w:rFonts w:eastAsia="PMingLiU"/>
          <w:sz w:val="20"/>
          <w:lang w:val="en-US" w:eastAsia="zh-TW"/>
        </w:rPr>
        <w:t>are</w:t>
      </w:r>
      <w:r w:rsidRPr="005C0329">
        <w:rPr>
          <w:rFonts w:eastAsia="PMingLiU"/>
          <w:spacing w:val="-2"/>
          <w:sz w:val="20"/>
          <w:lang w:val="en-US" w:eastAsia="zh-TW"/>
        </w:rPr>
        <w:t xml:space="preserve"> </w:t>
      </w:r>
      <w:r w:rsidRPr="005C0329">
        <w:rPr>
          <w:rFonts w:eastAsia="PMingLiU"/>
          <w:sz w:val="20"/>
          <w:lang w:val="en-US" w:eastAsia="zh-TW"/>
        </w:rPr>
        <w:t>as</w:t>
      </w:r>
      <w:r w:rsidRPr="005C0329">
        <w:rPr>
          <w:rFonts w:eastAsia="PMingLiU"/>
          <w:spacing w:val="-2"/>
          <w:sz w:val="20"/>
          <w:lang w:val="en-US" w:eastAsia="zh-TW"/>
        </w:rPr>
        <w:t xml:space="preserve"> </w:t>
      </w:r>
      <w:r w:rsidRPr="005C0329">
        <w:rPr>
          <w:rFonts w:eastAsia="PMingLiU"/>
          <w:sz w:val="20"/>
          <w:lang w:val="en-US" w:eastAsia="zh-TW"/>
        </w:rPr>
        <w:t>follows:</w:t>
      </w:r>
      <w:r w:rsidRPr="005C0329">
        <w:rPr>
          <w:rFonts w:eastAsia="PMingLiU"/>
          <w:spacing w:val="-47"/>
          <w:sz w:val="20"/>
          <w:lang w:val="en-US" w:eastAsia="zh-TW"/>
        </w:rPr>
        <w:t xml:space="preserve"> </w:t>
      </w:r>
      <w:r w:rsidRPr="005C0329">
        <w:rPr>
          <w:rFonts w:eastAsia="PMingLiU"/>
          <w:sz w:val="20"/>
          <w:lang w:val="en-US" w:eastAsia="zh-TW"/>
        </w:rPr>
        <w:t>MLME-</w:t>
      </w:r>
      <w:proofErr w:type="spellStart"/>
      <w:r w:rsidRPr="005C0329">
        <w:rPr>
          <w:rFonts w:eastAsia="PMingLiU"/>
          <w:sz w:val="20"/>
          <w:lang w:val="en-US" w:eastAsia="zh-TW"/>
        </w:rPr>
        <w:t>REASSOCIATE.response</w:t>
      </w:r>
      <w:proofErr w:type="spellEnd"/>
      <w:r w:rsidRPr="005C0329">
        <w:rPr>
          <w:rFonts w:eastAsia="PMingLiU"/>
          <w:sz w:val="20"/>
          <w:lang w:val="en-US" w:eastAsia="zh-TW"/>
        </w:rPr>
        <w:t>(</w:t>
      </w:r>
    </w:p>
    <w:p w14:paraId="4B3FF88F" w14:textId="77777777" w:rsidR="008D65B6" w:rsidRPr="005C0329" w:rsidRDefault="008D65B6" w:rsidP="008D65B6">
      <w:pPr>
        <w:widowControl w:val="0"/>
        <w:kinsoku w:val="0"/>
        <w:overflowPunct w:val="0"/>
        <w:autoSpaceDE w:val="0"/>
        <w:autoSpaceDN w:val="0"/>
        <w:adjustRightInd w:val="0"/>
        <w:rPr>
          <w:rFonts w:eastAsia="PMingLiU"/>
          <w:szCs w:val="22"/>
          <w:lang w:val="en-US" w:eastAsia="zh-TW"/>
        </w:rPr>
      </w:pPr>
      <w:r w:rsidRPr="005C0329">
        <w:rPr>
          <w:rFonts w:eastAsia="PMingLiU"/>
          <w:sz w:val="24"/>
          <w:szCs w:val="24"/>
          <w:lang w:val="en-US" w:eastAsia="zh-TW"/>
        </w:rPr>
        <w:br w:type="column"/>
      </w:r>
    </w:p>
    <w:p w14:paraId="702F524C" w14:textId="77777777" w:rsidR="008D65B6" w:rsidRPr="005C0329" w:rsidRDefault="008D65B6" w:rsidP="008D65B6">
      <w:pPr>
        <w:widowControl w:val="0"/>
        <w:kinsoku w:val="0"/>
        <w:overflowPunct w:val="0"/>
        <w:autoSpaceDE w:val="0"/>
        <w:autoSpaceDN w:val="0"/>
        <w:adjustRightInd w:val="0"/>
        <w:rPr>
          <w:rFonts w:eastAsia="PMingLiU"/>
          <w:szCs w:val="22"/>
          <w:lang w:val="en-US" w:eastAsia="zh-TW"/>
        </w:rPr>
      </w:pPr>
    </w:p>
    <w:p w14:paraId="62753155" w14:textId="77777777" w:rsidR="008D65B6" w:rsidRPr="005C0329" w:rsidRDefault="008D65B6" w:rsidP="008D65B6">
      <w:pPr>
        <w:widowControl w:val="0"/>
        <w:kinsoku w:val="0"/>
        <w:overflowPunct w:val="0"/>
        <w:autoSpaceDE w:val="0"/>
        <w:autoSpaceDN w:val="0"/>
        <w:adjustRightInd w:val="0"/>
        <w:spacing w:before="9"/>
        <w:rPr>
          <w:rFonts w:eastAsia="PMingLiU"/>
          <w:sz w:val="17"/>
          <w:szCs w:val="17"/>
          <w:lang w:val="en-US" w:eastAsia="zh-TW"/>
        </w:rPr>
      </w:pPr>
    </w:p>
    <w:p w14:paraId="44F2704E"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w:t>
      </w:r>
    </w:p>
    <w:p w14:paraId="23CB45CA"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proofErr w:type="spellStart"/>
      <w:r w:rsidRPr="005C0329">
        <w:rPr>
          <w:rFonts w:eastAsia="PMingLiU"/>
          <w:sz w:val="20"/>
          <w:u w:val="single"/>
          <w:lang w:val="en-US" w:eastAsia="zh-TW"/>
        </w:rPr>
        <w:t>EHTCapabilities</w:t>
      </w:r>
      <w:proofErr w:type="spellEnd"/>
      <w:r w:rsidRPr="005C0329">
        <w:rPr>
          <w:rFonts w:eastAsia="PMingLiU"/>
          <w:sz w:val="20"/>
          <w:u w:val="single"/>
          <w:lang w:val="en-US" w:eastAsia="zh-TW"/>
        </w:rPr>
        <w:t xml:space="preserve">, </w:t>
      </w:r>
      <w:proofErr w:type="spellStart"/>
      <w:r w:rsidRPr="005C0329">
        <w:rPr>
          <w:rFonts w:eastAsia="PMingLiU"/>
          <w:sz w:val="20"/>
          <w:u w:val="single"/>
          <w:lang w:val="en-US" w:eastAsia="zh-TW"/>
        </w:rPr>
        <w:t>EHTOperation</w:t>
      </w:r>
      <w:proofErr w:type="spellEnd"/>
      <w:r w:rsidRPr="005C0329">
        <w:rPr>
          <w:rFonts w:eastAsia="PMingLiU"/>
          <w:sz w:val="20"/>
          <w:u w:val="single"/>
          <w:lang w:val="en-US" w:eastAsia="zh-TW"/>
        </w:rPr>
        <w:t xml:space="preserve">, </w:t>
      </w:r>
      <w:proofErr w:type="spellStart"/>
      <w:r w:rsidRPr="005C0329">
        <w:rPr>
          <w:rFonts w:eastAsia="PMingLiU"/>
          <w:sz w:val="20"/>
          <w:u w:val="single"/>
          <w:lang w:val="en-US" w:eastAsia="zh-TW"/>
        </w:rPr>
        <w:t>MultiLink</w:t>
      </w:r>
      <w:proofErr w:type="spellEnd"/>
      <w:r w:rsidRPr="005C0329">
        <w:rPr>
          <w:rFonts w:eastAsia="PMingLiU"/>
          <w:sz w:val="20"/>
          <w:u w:val="single"/>
          <w:lang w:val="en-US" w:eastAsia="zh-TW"/>
        </w:rPr>
        <w:t>,</w:t>
      </w:r>
    </w:p>
    <w:p w14:paraId="48412DF9"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proofErr w:type="spellStart"/>
      <w:r w:rsidRPr="005C0329">
        <w:rPr>
          <w:rFonts w:eastAsia="PMingLiU"/>
          <w:sz w:val="20"/>
          <w:u w:val="single"/>
          <w:lang w:val="en-US" w:eastAsia="zh-TW"/>
        </w:rPr>
        <w:t>VendorSpecificIno</w:t>
      </w:r>
      <w:proofErr w:type="spellEnd"/>
    </w:p>
    <w:tbl>
      <w:tblPr>
        <w:tblpPr w:leftFromText="180" w:rightFromText="180" w:vertAnchor="text" w:horzAnchor="margin" w:tblpY="812"/>
        <w:tblW w:w="8609"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8D65B6" w:rsidRPr="005C0329" w14:paraId="64E19E94" w14:textId="77777777" w:rsidTr="005A1DCC">
        <w:trPr>
          <w:trHeight w:val="309"/>
        </w:trPr>
        <w:tc>
          <w:tcPr>
            <w:tcW w:w="1699" w:type="dxa"/>
            <w:tcBorders>
              <w:top w:val="single" w:sz="12" w:space="0" w:color="000000"/>
              <w:left w:val="single" w:sz="12" w:space="0" w:color="000000"/>
              <w:bottom w:val="single" w:sz="12" w:space="0" w:color="000000"/>
              <w:right w:val="single" w:sz="2" w:space="0" w:color="000000"/>
            </w:tcBorders>
          </w:tcPr>
          <w:p w14:paraId="078D9043" w14:textId="77777777" w:rsidR="008D65B6" w:rsidRPr="005C0329" w:rsidRDefault="008D65B6" w:rsidP="005A1DCC">
            <w:pPr>
              <w:widowControl w:val="0"/>
              <w:kinsoku w:val="0"/>
              <w:overflowPunct w:val="0"/>
              <w:autoSpaceDE w:val="0"/>
              <w:autoSpaceDN w:val="0"/>
              <w:adjustRightInd w:val="0"/>
              <w:spacing w:before="36"/>
              <w:ind w:left="601" w:right="589"/>
              <w:jc w:val="center"/>
              <w:rPr>
                <w:rFonts w:eastAsia="PMingLiU"/>
                <w:b/>
                <w:bCs/>
                <w:sz w:val="18"/>
                <w:szCs w:val="18"/>
                <w:lang w:val="en-US" w:eastAsia="zh-TW"/>
              </w:rPr>
            </w:pPr>
            <w:r w:rsidRPr="005C0329">
              <w:rPr>
                <w:rFonts w:eastAsia="PMingLiU"/>
                <w:b/>
                <w:bCs/>
                <w:sz w:val="18"/>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5CE415E8" w14:textId="77777777" w:rsidR="008D65B6" w:rsidRPr="005C0329" w:rsidRDefault="008D65B6" w:rsidP="005A1DCC">
            <w:pPr>
              <w:widowControl w:val="0"/>
              <w:kinsoku w:val="0"/>
              <w:overflowPunct w:val="0"/>
              <w:autoSpaceDE w:val="0"/>
              <w:autoSpaceDN w:val="0"/>
              <w:adjustRightInd w:val="0"/>
              <w:spacing w:before="36"/>
              <w:ind w:left="444" w:right="420"/>
              <w:jc w:val="center"/>
              <w:rPr>
                <w:rFonts w:eastAsia="PMingLiU"/>
                <w:b/>
                <w:bCs/>
                <w:sz w:val="18"/>
                <w:szCs w:val="18"/>
                <w:lang w:val="en-US" w:eastAsia="zh-TW"/>
              </w:rPr>
            </w:pPr>
            <w:r w:rsidRPr="005C0329">
              <w:rPr>
                <w:rFonts w:eastAsia="PMingLiU"/>
                <w:b/>
                <w:bCs/>
                <w:sz w:val="18"/>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35294EA2" w14:textId="77777777" w:rsidR="008D65B6" w:rsidRPr="005C0329" w:rsidRDefault="008D65B6" w:rsidP="005A1DCC">
            <w:pPr>
              <w:widowControl w:val="0"/>
              <w:kinsoku w:val="0"/>
              <w:overflowPunct w:val="0"/>
              <w:autoSpaceDE w:val="0"/>
              <w:autoSpaceDN w:val="0"/>
              <w:adjustRightInd w:val="0"/>
              <w:spacing w:before="36"/>
              <w:ind w:left="757"/>
              <w:rPr>
                <w:rFonts w:eastAsia="PMingLiU"/>
                <w:b/>
                <w:bCs/>
                <w:sz w:val="18"/>
                <w:szCs w:val="18"/>
                <w:lang w:val="en-US" w:eastAsia="zh-TW"/>
              </w:rPr>
            </w:pPr>
            <w:r w:rsidRPr="005C0329">
              <w:rPr>
                <w:rFonts w:eastAsia="PMingLiU"/>
                <w:b/>
                <w:bCs/>
                <w:sz w:val="18"/>
                <w:szCs w:val="18"/>
                <w:lang w:val="en-US" w:eastAsia="zh-TW"/>
              </w:rPr>
              <w:t>Valid</w:t>
            </w:r>
            <w:r w:rsidRPr="005C0329">
              <w:rPr>
                <w:rFonts w:eastAsia="PMingLiU"/>
                <w:b/>
                <w:bCs/>
                <w:spacing w:val="-3"/>
                <w:sz w:val="18"/>
                <w:szCs w:val="18"/>
                <w:lang w:val="en-US" w:eastAsia="zh-TW"/>
              </w:rPr>
              <w:t xml:space="preserve"> </w:t>
            </w:r>
            <w:r w:rsidRPr="005C0329">
              <w:rPr>
                <w:rFonts w:eastAsia="PMingLiU"/>
                <w:b/>
                <w:bCs/>
                <w:sz w:val="18"/>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0CBA5F2B" w14:textId="77777777" w:rsidR="008D65B6" w:rsidRPr="005C0329" w:rsidRDefault="008D65B6" w:rsidP="005A1DCC">
            <w:pPr>
              <w:widowControl w:val="0"/>
              <w:kinsoku w:val="0"/>
              <w:overflowPunct w:val="0"/>
              <w:autoSpaceDE w:val="0"/>
              <w:autoSpaceDN w:val="0"/>
              <w:adjustRightInd w:val="0"/>
              <w:spacing w:before="36"/>
              <w:ind w:left="1146" w:right="1110"/>
              <w:jc w:val="center"/>
              <w:rPr>
                <w:rFonts w:eastAsia="PMingLiU"/>
                <w:b/>
                <w:bCs/>
                <w:sz w:val="18"/>
                <w:szCs w:val="18"/>
                <w:lang w:val="en-US" w:eastAsia="zh-TW"/>
              </w:rPr>
            </w:pPr>
            <w:r w:rsidRPr="005C0329">
              <w:rPr>
                <w:rFonts w:eastAsia="PMingLiU"/>
                <w:b/>
                <w:bCs/>
                <w:sz w:val="18"/>
                <w:szCs w:val="18"/>
                <w:lang w:val="en-US" w:eastAsia="zh-TW"/>
              </w:rPr>
              <w:t>Description</w:t>
            </w:r>
          </w:p>
        </w:tc>
      </w:tr>
      <w:tr w:rsidR="008D65B6" w:rsidRPr="005C0329" w14:paraId="28F9BF08" w14:textId="77777777" w:rsidTr="005A1DCC">
        <w:trPr>
          <w:trHeight w:val="242"/>
        </w:trPr>
        <w:tc>
          <w:tcPr>
            <w:tcW w:w="1699" w:type="dxa"/>
            <w:tcBorders>
              <w:top w:val="single" w:sz="12" w:space="0" w:color="000000"/>
              <w:left w:val="single" w:sz="12" w:space="0" w:color="000000"/>
              <w:bottom w:val="single" w:sz="2" w:space="0" w:color="000000"/>
              <w:right w:val="single" w:sz="2" w:space="0" w:color="000000"/>
            </w:tcBorders>
          </w:tcPr>
          <w:p w14:paraId="3E8D892E" w14:textId="77777777" w:rsidR="008D65B6" w:rsidRPr="005C0329"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5C0329">
              <w:rPr>
                <w:rFonts w:eastAsia="PMingLiU"/>
                <w:sz w:val="18"/>
                <w:szCs w:val="18"/>
                <w:lang w:val="en-US" w:eastAsia="zh-TW"/>
              </w:rPr>
              <w:t>...</w:t>
            </w:r>
          </w:p>
        </w:tc>
        <w:tc>
          <w:tcPr>
            <w:tcW w:w="1301" w:type="dxa"/>
            <w:tcBorders>
              <w:top w:val="single" w:sz="12" w:space="0" w:color="000000"/>
              <w:left w:val="single" w:sz="2" w:space="0" w:color="000000"/>
              <w:bottom w:val="single" w:sz="2" w:space="0" w:color="000000"/>
              <w:right w:val="single" w:sz="2" w:space="0" w:color="000000"/>
            </w:tcBorders>
          </w:tcPr>
          <w:p w14:paraId="56D47563"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2FA84257"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c>
          <w:tcPr>
            <w:tcW w:w="3209" w:type="dxa"/>
            <w:tcBorders>
              <w:top w:val="single" w:sz="12" w:space="0" w:color="000000"/>
              <w:left w:val="single" w:sz="2" w:space="0" w:color="000000"/>
              <w:bottom w:val="single" w:sz="2" w:space="0" w:color="000000"/>
              <w:right w:val="single" w:sz="12" w:space="0" w:color="000000"/>
            </w:tcBorders>
          </w:tcPr>
          <w:p w14:paraId="6505C23E"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5C0329" w14:paraId="2B1FD050" w14:textId="77777777" w:rsidTr="005A1DCC">
        <w:trPr>
          <w:trHeight w:val="2255"/>
        </w:trPr>
        <w:tc>
          <w:tcPr>
            <w:tcW w:w="1699" w:type="dxa"/>
            <w:tcBorders>
              <w:top w:val="single" w:sz="2" w:space="0" w:color="000000"/>
              <w:left w:val="single" w:sz="12" w:space="0" w:color="000000"/>
              <w:bottom w:val="single" w:sz="2" w:space="0" w:color="000000"/>
              <w:right w:val="single" w:sz="2" w:space="0" w:color="000000"/>
            </w:tcBorders>
          </w:tcPr>
          <w:p w14:paraId="10226F13" w14:textId="77777777" w:rsidR="008D65B6" w:rsidRPr="005C0329"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proofErr w:type="spellStart"/>
            <w:r w:rsidRPr="005C0329">
              <w:rPr>
                <w:rFonts w:eastAsia="PMingLiU"/>
                <w:sz w:val="18"/>
                <w:szCs w:val="18"/>
                <w:lang w:val="en-US" w:eastAsia="zh-TW"/>
              </w:rPr>
              <w:t>BSSMaxIdlePeriod</w:t>
            </w:r>
            <w:proofErr w:type="spellEnd"/>
          </w:p>
        </w:tc>
        <w:tc>
          <w:tcPr>
            <w:tcW w:w="1301" w:type="dxa"/>
            <w:tcBorders>
              <w:top w:val="single" w:sz="2" w:space="0" w:color="000000"/>
              <w:left w:val="single" w:sz="2" w:space="0" w:color="000000"/>
              <w:bottom w:val="single" w:sz="2" w:space="0" w:color="000000"/>
              <w:right w:val="single" w:sz="2" w:space="0" w:color="000000"/>
            </w:tcBorders>
          </w:tcPr>
          <w:p w14:paraId="140BE53A" w14:textId="77777777" w:rsidR="008D65B6" w:rsidRPr="005C0329" w:rsidRDefault="008D65B6" w:rsidP="005A1DCC">
            <w:pPr>
              <w:widowControl w:val="0"/>
              <w:kinsoku w:val="0"/>
              <w:overflowPunct w:val="0"/>
              <w:autoSpaceDE w:val="0"/>
              <w:autoSpaceDN w:val="0"/>
              <w:adjustRightInd w:val="0"/>
              <w:spacing w:before="14" w:line="232" w:lineRule="auto"/>
              <w:ind w:left="129" w:right="138"/>
              <w:rPr>
                <w:rFonts w:eastAsia="PMingLiU"/>
                <w:sz w:val="18"/>
                <w:szCs w:val="18"/>
                <w:lang w:val="en-US" w:eastAsia="zh-TW"/>
              </w:rPr>
            </w:pPr>
            <w:r w:rsidRPr="005C0329">
              <w:rPr>
                <w:rFonts w:eastAsia="PMingLiU"/>
                <w:sz w:val="18"/>
                <w:szCs w:val="18"/>
                <w:lang w:val="en-US" w:eastAsia="zh-TW"/>
              </w:rPr>
              <w:t>BSS</w:t>
            </w:r>
            <w:r w:rsidRPr="005C0329">
              <w:rPr>
                <w:rFonts w:eastAsia="PMingLiU"/>
                <w:spacing w:val="-6"/>
                <w:sz w:val="18"/>
                <w:szCs w:val="18"/>
                <w:lang w:val="en-US" w:eastAsia="zh-TW"/>
              </w:rPr>
              <w:t xml:space="preserve"> </w:t>
            </w:r>
            <w:r w:rsidRPr="005C0329">
              <w:rPr>
                <w:rFonts w:eastAsia="PMingLiU"/>
                <w:sz w:val="18"/>
                <w:szCs w:val="18"/>
                <w:lang w:val="en-US" w:eastAsia="zh-TW"/>
              </w:rPr>
              <w:t>Max</w:t>
            </w:r>
            <w:r w:rsidRPr="005C0329">
              <w:rPr>
                <w:rFonts w:eastAsia="PMingLiU"/>
                <w:spacing w:val="-6"/>
                <w:sz w:val="18"/>
                <w:szCs w:val="18"/>
                <w:lang w:val="en-US" w:eastAsia="zh-TW"/>
              </w:rPr>
              <w:t xml:space="preserve"> </w:t>
            </w:r>
            <w:r w:rsidRPr="005C0329">
              <w:rPr>
                <w:rFonts w:eastAsia="PMingLiU"/>
                <w:sz w:val="18"/>
                <w:szCs w:val="18"/>
                <w:lang w:val="en-US" w:eastAsia="zh-TW"/>
              </w:rPr>
              <w:t>Idle</w:t>
            </w:r>
            <w:r w:rsidRPr="005C0329">
              <w:rPr>
                <w:rFonts w:eastAsia="PMingLiU"/>
                <w:spacing w:val="-42"/>
                <w:sz w:val="18"/>
                <w:szCs w:val="18"/>
                <w:lang w:val="en-US" w:eastAsia="zh-TW"/>
              </w:rPr>
              <w:t xml:space="preserve"> </w:t>
            </w:r>
            <w:r w:rsidRPr="005C0329">
              <w:rPr>
                <w:rFonts w:eastAsia="PMingLiU"/>
                <w:sz w:val="18"/>
                <w:szCs w:val="18"/>
                <w:lang w:val="en-US" w:eastAsia="zh-TW"/>
              </w:rPr>
              <w:t>Period</w:t>
            </w:r>
            <w:r w:rsidRPr="005C0329">
              <w:rPr>
                <w:rFonts w:eastAsia="PMingLiU"/>
                <w:spacing w:val="1"/>
                <w:sz w:val="18"/>
                <w:szCs w:val="18"/>
                <w:lang w:val="en-US" w:eastAsia="zh-TW"/>
              </w:rPr>
              <w:t xml:space="preserve"> </w:t>
            </w:r>
            <w:r w:rsidRPr="005C0329">
              <w:rPr>
                <w:rFonts w:eastAsia="PMingLiU"/>
                <w:sz w:val="18"/>
                <w:szCs w:val="18"/>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276593D3" w14:textId="77777777" w:rsidR="008D65B6" w:rsidRPr="005C0329" w:rsidRDefault="008D65B6" w:rsidP="005A1DCC">
            <w:pPr>
              <w:widowControl w:val="0"/>
              <w:kinsoku w:val="0"/>
              <w:overflowPunct w:val="0"/>
              <w:autoSpaceDE w:val="0"/>
              <w:autoSpaceDN w:val="0"/>
              <w:adjustRightInd w:val="0"/>
              <w:spacing w:before="14" w:line="232" w:lineRule="auto"/>
              <w:ind w:left="129" w:right="238"/>
              <w:rPr>
                <w:rFonts w:eastAsia="PMingLiU"/>
                <w:sz w:val="18"/>
                <w:szCs w:val="18"/>
                <w:lang w:val="en-US" w:eastAsia="zh-TW"/>
              </w:rPr>
            </w:pPr>
            <w:r w:rsidRPr="005C0329">
              <w:rPr>
                <w:rFonts w:eastAsia="PMingLiU"/>
                <w:sz w:val="18"/>
                <w:szCs w:val="18"/>
                <w:lang w:val="en-US" w:eastAsia="zh-TW"/>
              </w:rPr>
              <w:t>As</w:t>
            </w:r>
            <w:r w:rsidRPr="005C0329">
              <w:rPr>
                <w:rFonts w:eastAsia="PMingLiU"/>
                <w:spacing w:val="-4"/>
                <w:sz w:val="18"/>
                <w:szCs w:val="18"/>
                <w:lang w:val="en-US" w:eastAsia="zh-TW"/>
              </w:rPr>
              <w:t xml:space="preserve"> </w:t>
            </w:r>
            <w:r w:rsidRPr="005C0329">
              <w:rPr>
                <w:rFonts w:eastAsia="PMingLiU"/>
                <w:sz w:val="18"/>
                <w:szCs w:val="18"/>
                <w:lang w:val="en-US" w:eastAsia="zh-TW"/>
              </w:rPr>
              <w:t>defined</w:t>
            </w:r>
            <w:r w:rsidRPr="005C0329">
              <w:rPr>
                <w:rFonts w:eastAsia="PMingLiU"/>
                <w:spacing w:val="-4"/>
                <w:sz w:val="18"/>
                <w:szCs w:val="18"/>
                <w:lang w:val="en-US" w:eastAsia="zh-TW"/>
              </w:rPr>
              <w:t xml:space="preserve"> </w:t>
            </w:r>
            <w:r w:rsidRPr="005C0329">
              <w:rPr>
                <w:rFonts w:eastAsia="PMingLiU"/>
                <w:sz w:val="18"/>
                <w:szCs w:val="18"/>
                <w:lang w:val="en-US" w:eastAsia="zh-TW"/>
              </w:rPr>
              <w:t>in</w:t>
            </w:r>
            <w:r w:rsidRPr="005C0329">
              <w:rPr>
                <w:rFonts w:eastAsia="PMingLiU"/>
                <w:spacing w:val="-6"/>
                <w:sz w:val="18"/>
                <w:szCs w:val="18"/>
                <w:lang w:val="en-US" w:eastAsia="zh-TW"/>
              </w:rPr>
              <w:t xml:space="preserve"> </w:t>
            </w:r>
            <w:r w:rsidRPr="005C0329">
              <w:rPr>
                <w:rFonts w:eastAsia="PMingLiU"/>
                <w:sz w:val="18"/>
                <w:szCs w:val="18"/>
                <w:lang w:val="en-US" w:eastAsia="zh-TW"/>
              </w:rPr>
              <w:t>9.4.2.78</w:t>
            </w:r>
            <w:r w:rsidRPr="005C0329">
              <w:rPr>
                <w:rFonts w:eastAsia="PMingLiU"/>
                <w:spacing w:val="-3"/>
                <w:sz w:val="18"/>
                <w:szCs w:val="18"/>
                <w:lang w:val="en-US" w:eastAsia="zh-TW"/>
              </w:rPr>
              <w:t xml:space="preserve"> </w:t>
            </w:r>
            <w:r w:rsidRPr="005C0329">
              <w:rPr>
                <w:rFonts w:eastAsia="PMingLiU"/>
                <w:sz w:val="18"/>
                <w:szCs w:val="18"/>
                <w:lang w:val="en-US" w:eastAsia="zh-TW"/>
              </w:rPr>
              <w:t>(BSS</w:t>
            </w:r>
            <w:r w:rsidRPr="005C0329">
              <w:rPr>
                <w:rFonts w:eastAsia="PMingLiU"/>
                <w:spacing w:val="-42"/>
                <w:sz w:val="18"/>
                <w:szCs w:val="18"/>
                <w:lang w:val="en-US" w:eastAsia="zh-TW"/>
              </w:rPr>
              <w:t xml:space="preserve"> </w:t>
            </w:r>
            <w:r w:rsidRPr="005C0329">
              <w:rPr>
                <w:rFonts w:eastAsia="PMingLiU"/>
                <w:sz w:val="18"/>
                <w:szCs w:val="18"/>
                <w:lang w:val="en-US" w:eastAsia="zh-TW"/>
              </w:rPr>
              <w:t>Max</w:t>
            </w:r>
            <w:r w:rsidRPr="005C0329">
              <w:rPr>
                <w:rFonts w:eastAsia="PMingLiU"/>
                <w:spacing w:val="-2"/>
                <w:sz w:val="18"/>
                <w:szCs w:val="18"/>
                <w:lang w:val="en-US" w:eastAsia="zh-TW"/>
              </w:rPr>
              <w:t xml:space="preserve"> </w:t>
            </w:r>
            <w:r w:rsidRPr="005C0329">
              <w:rPr>
                <w:rFonts w:eastAsia="PMingLiU"/>
                <w:sz w:val="18"/>
                <w:szCs w:val="18"/>
                <w:lang w:val="en-US" w:eastAsia="zh-TW"/>
              </w:rPr>
              <w:t>Idle</w:t>
            </w:r>
            <w:r w:rsidRPr="005C0329">
              <w:rPr>
                <w:rFonts w:eastAsia="PMingLiU"/>
                <w:spacing w:val="-3"/>
                <w:sz w:val="18"/>
                <w:szCs w:val="18"/>
                <w:lang w:val="en-US" w:eastAsia="zh-TW"/>
              </w:rPr>
              <w:t xml:space="preserve"> </w:t>
            </w:r>
            <w:r w:rsidRPr="005C0329">
              <w:rPr>
                <w:rFonts w:eastAsia="PMingLiU"/>
                <w:sz w:val="18"/>
                <w:szCs w:val="18"/>
                <w:lang w:val="en-US" w:eastAsia="zh-TW"/>
              </w:rPr>
              <w:t>Period</w:t>
            </w:r>
            <w:r w:rsidRPr="005C0329">
              <w:rPr>
                <w:rFonts w:eastAsia="PMingLiU"/>
                <w:spacing w:val="-2"/>
                <w:sz w:val="18"/>
                <w:szCs w:val="18"/>
                <w:lang w:val="en-US" w:eastAsia="zh-TW"/>
              </w:rPr>
              <w:t xml:space="preserve"> </w:t>
            </w:r>
            <w:r w:rsidRPr="005C0329">
              <w:rPr>
                <w:rFonts w:eastAsia="PMingLiU"/>
                <w:sz w:val="18"/>
                <w:szCs w:val="18"/>
                <w:lang w:val="en-US" w:eastAsia="zh-TW"/>
              </w:rPr>
              <w:t>element)</w:t>
            </w:r>
          </w:p>
        </w:tc>
        <w:tc>
          <w:tcPr>
            <w:tcW w:w="3209" w:type="dxa"/>
            <w:tcBorders>
              <w:top w:val="single" w:sz="2" w:space="0" w:color="000000"/>
              <w:left w:val="single" w:sz="2" w:space="0" w:color="000000"/>
              <w:bottom w:val="single" w:sz="2" w:space="0" w:color="000000"/>
              <w:right w:val="single" w:sz="12" w:space="0" w:color="000000"/>
            </w:tcBorders>
          </w:tcPr>
          <w:p w14:paraId="7EE4D081" w14:textId="19CB1C3D" w:rsidR="008D65B6" w:rsidRPr="005C0329" w:rsidRDefault="008D65B6" w:rsidP="005A1DCC">
            <w:pPr>
              <w:widowControl w:val="0"/>
              <w:kinsoku w:val="0"/>
              <w:overflowPunct w:val="0"/>
              <w:autoSpaceDE w:val="0"/>
              <w:autoSpaceDN w:val="0"/>
              <w:adjustRightInd w:val="0"/>
              <w:spacing w:before="14" w:line="232" w:lineRule="auto"/>
              <w:ind w:left="129" w:right="130"/>
              <w:rPr>
                <w:rFonts w:eastAsia="PMingLiU"/>
                <w:color w:val="000000"/>
                <w:sz w:val="18"/>
                <w:szCs w:val="18"/>
                <w:lang w:val="en-US" w:eastAsia="zh-TW"/>
              </w:rPr>
            </w:pPr>
            <w:r w:rsidRPr="005C0329">
              <w:rPr>
                <w:rFonts w:eastAsia="PMingLiU"/>
                <w:sz w:val="18"/>
                <w:szCs w:val="18"/>
                <w:lang w:val="en-US" w:eastAsia="zh-TW"/>
              </w:rPr>
              <w:t>Indicates the BSS max idle period</w:t>
            </w:r>
            <w:r w:rsidRPr="005C0329">
              <w:rPr>
                <w:rFonts w:eastAsia="PMingLiU"/>
                <w:spacing w:val="1"/>
                <w:sz w:val="18"/>
                <w:szCs w:val="18"/>
                <w:lang w:val="en-US" w:eastAsia="zh-TW"/>
              </w:rPr>
              <w:t xml:space="preserve"> </w:t>
            </w:r>
            <w:r w:rsidRPr="005C0329">
              <w:rPr>
                <w:rFonts w:eastAsia="PMingLiU"/>
                <w:sz w:val="18"/>
                <w:szCs w:val="18"/>
                <w:lang w:val="en-US" w:eastAsia="zh-TW"/>
              </w:rPr>
              <w:t>parameters of the AP or PCP</w:t>
            </w:r>
            <w:r w:rsidRPr="005C0329">
              <w:rPr>
                <w:rFonts w:eastAsia="PMingLiU"/>
                <w:spacing w:val="1"/>
                <w:sz w:val="18"/>
                <w:szCs w:val="18"/>
                <w:lang w:val="en-US" w:eastAsia="zh-TW"/>
              </w:rPr>
              <w:t xml:space="preserve"> </w:t>
            </w:r>
            <w:r w:rsidRPr="005C0329">
              <w:rPr>
                <w:rFonts w:eastAsia="PMingLiU"/>
                <w:color w:val="208A20"/>
                <w:sz w:val="18"/>
                <w:szCs w:val="18"/>
                <w:u w:val="single"/>
                <w:lang w:val="en-US" w:eastAsia="zh-TW"/>
              </w:rPr>
              <w:t>(#</w:t>
            </w:r>
            <w:proofErr w:type="gramStart"/>
            <w:r w:rsidRPr="005C0329">
              <w:rPr>
                <w:rFonts w:eastAsia="PMingLiU"/>
                <w:color w:val="208A20"/>
                <w:sz w:val="18"/>
                <w:szCs w:val="18"/>
                <w:u w:val="single"/>
                <w:lang w:val="en-US" w:eastAsia="zh-TW"/>
              </w:rPr>
              <w:t>1027)</w:t>
            </w:r>
            <w:r w:rsidRPr="005C0329">
              <w:rPr>
                <w:rFonts w:eastAsia="PMingLiU"/>
                <w:color w:val="000000"/>
                <w:sz w:val="18"/>
                <w:szCs w:val="18"/>
                <w:u w:val="single"/>
                <w:lang w:val="en-US" w:eastAsia="zh-TW"/>
              </w:rPr>
              <w:t>when</w:t>
            </w:r>
            <w:proofErr w:type="gramEnd"/>
            <w:r w:rsidRPr="005C0329">
              <w:rPr>
                <w:rFonts w:eastAsia="PMingLiU"/>
                <w:color w:val="000000"/>
                <w:sz w:val="18"/>
                <w:szCs w:val="18"/>
                <w:u w:val="single"/>
                <w:lang w:val="en-US" w:eastAsia="zh-TW"/>
              </w:rPr>
              <w:t xml:space="preserve"> association is not for a</w:t>
            </w:r>
            <w:ins w:id="222" w:author="Huang, Po-kai" w:date="2021-09-23T09:36:00Z">
              <w:r w:rsidR="00313C0C">
                <w:rPr>
                  <w:rFonts w:eastAsia="PMingLiU"/>
                  <w:color w:val="000000"/>
                  <w:sz w:val="18"/>
                  <w:szCs w:val="18"/>
                  <w:u w:val="single"/>
                  <w:lang w:val="en-US" w:eastAsia="zh-TW"/>
                </w:rPr>
                <w:t>n</w:t>
              </w:r>
            </w:ins>
            <w:r w:rsidRPr="005C0329">
              <w:rPr>
                <w:rFonts w:eastAsia="PMingLiU"/>
                <w:color w:val="000000"/>
                <w:spacing w:val="1"/>
                <w:sz w:val="18"/>
                <w:szCs w:val="18"/>
                <w:lang w:val="en-US" w:eastAsia="zh-TW"/>
              </w:rPr>
              <w:t xml:space="preserve"> </w:t>
            </w:r>
            <w:ins w:id="223"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24" w:author="Huang, Po-kai" w:date="2021-08-31T10:46:00Z">
              <w:r>
                <w:rPr>
                  <w:rFonts w:eastAsia="PMingLiU"/>
                  <w:color w:val="000000"/>
                  <w:sz w:val="20"/>
                  <w:lang w:val="en-US" w:eastAsia="zh-TW"/>
                </w:rPr>
                <w:t>(#6608)</w:t>
              </w:r>
            </w:ins>
            <w:del w:id="225" w:author="Huang, Po-kai" w:date="2021-08-31T10:44:00Z">
              <w:r w:rsidRPr="005C0329" w:rsidDel="000D2DEE">
                <w:rPr>
                  <w:rFonts w:eastAsia="PMingLiU"/>
                  <w:color w:val="000000"/>
                  <w:sz w:val="18"/>
                  <w:szCs w:val="18"/>
                  <w:u w:val="single"/>
                  <w:lang w:val="en-US" w:eastAsia="zh-TW"/>
                </w:rPr>
                <w:delText>multi-link</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setup</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(see</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35.3.5.1</w:delText>
              </w:r>
              <w:r w:rsidRPr="005C0329" w:rsidDel="000D2DEE">
                <w:rPr>
                  <w:rFonts w:eastAsia="PMingLiU"/>
                  <w:color w:val="000000"/>
                  <w:spacing w:val="-10"/>
                  <w:sz w:val="18"/>
                  <w:szCs w:val="18"/>
                  <w:u w:val="single"/>
                  <w:lang w:val="en-US" w:eastAsia="zh-TW"/>
                </w:rPr>
                <w:delText xml:space="preserve"> </w:delText>
              </w:r>
              <w:r w:rsidRPr="005C0329" w:rsidDel="000D2DEE">
                <w:rPr>
                  <w:rFonts w:eastAsia="PMingLiU"/>
                  <w:color w:val="000000"/>
                  <w:sz w:val="18"/>
                  <w:szCs w:val="18"/>
                  <w:u w:val="single"/>
                  <w:lang w:val="en-US" w:eastAsia="zh-TW"/>
                </w:rPr>
                <w:delText>(Multi-link</w:delText>
              </w:r>
              <w:r w:rsidRPr="005C0329" w:rsidDel="000D2DEE">
                <w:rPr>
                  <w:rFonts w:eastAsia="PMingLiU"/>
                  <w:color w:val="000000"/>
                  <w:spacing w:val="-42"/>
                  <w:sz w:val="18"/>
                  <w:szCs w:val="18"/>
                  <w:lang w:val="en-US" w:eastAsia="zh-TW"/>
                </w:rPr>
                <w:delText xml:space="preserve"> </w:delText>
              </w:r>
              <w:r w:rsidRPr="005C0329" w:rsidDel="000D2DEE">
                <w:rPr>
                  <w:rFonts w:eastAsia="PMingLiU"/>
                  <w:color w:val="000000"/>
                  <w:sz w:val="18"/>
                  <w:szCs w:val="18"/>
                  <w:u w:val="single"/>
                  <w:lang w:val="en-US" w:eastAsia="zh-TW"/>
                </w:rPr>
                <w:delText>(re)setup procedure))</w:delText>
              </w:r>
            </w:del>
            <w:ins w:id="226" w:author="Huang, Po-kai" w:date="2021-08-31T10:46:00Z">
              <w:r>
                <w:rPr>
                  <w:rFonts w:eastAsia="PMingLiU"/>
                  <w:color w:val="000000"/>
                  <w:sz w:val="20"/>
                  <w:lang w:val="en-US" w:eastAsia="zh-TW"/>
                </w:rPr>
                <w:t xml:space="preserve"> (#6608)</w:t>
              </w:r>
            </w:ins>
            <w:r w:rsidRPr="005C0329">
              <w:rPr>
                <w:rFonts w:eastAsia="PMingLiU"/>
                <w:color w:val="000000"/>
                <w:sz w:val="18"/>
                <w:szCs w:val="18"/>
                <w:u w:val="single"/>
                <w:lang w:val="en-US" w:eastAsia="zh-TW"/>
              </w:rPr>
              <w:t>; otherwise</w:t>
            </w:r>
            <w:r w:rsidRPr="005C0329">
              <w:rPr>
                <w:rFonts w:eastAsia="PMingLiU"/>
                <w:color w:val="000000"/>
                <w:spacing w:val="1"/>
                <w:sz w:val="18"/>
                <w:szCs w:val="18"/>
                <w:lang w:val="en-US" w:eastAsia="zh-TW"/>
              </w:rPr>
              <w:t xml:space="preserve"> </w:t>
            </w:r>
            <w:r w:rsidRPr="005C0329">
              <w:rPr>
                <w:rFonts w:eastAsia="PMingLiU"/>
                <w:color w:val="000000"/>
                <w:sz w:val="18"/>
                <w:szCs w:val="18"/>
                <w:u w:val="single"/>
                <w:lang w:val="en-US" w:eastAsia="zh-TW"/>
              </w:rPr>
              <w:t>indicates the MLD max idle period</w:t>
            </w:r>
            <w:r w:rsidRPr="005C0329">
              <w:rPr>
                <w:rFonts w:eastAsia="PMingLiU"/>
                <w:color w:val="000000"/>
                <w:spacing w:val="1"/>
                <w:sz w:val="18"/>
                <w:szCs w:val="18"/>
                <w:lang w:val="en-US" w:eastAsia="zh-TW"/>
              </w:rPr>
              <w:t xml:space="preserve"> </w:t>
            </w:r>
            <w:r w:rsidRPr="005C0329">
              <w:rPr>
                <w:rFonts w:eastAsia="PMingLiU"/>
                <w:color w:val="000000"/>
                <w:sz w:val="18"/>
                <w:szCs w:val="18"/>
                <w:u w:val="single"/>
                <w:lang w:val="en-US" w:eastAsia="zh-TW"/>
              </w:rPr>
              <w:t>parameter of the AP MLD</w:t>
            </w:r>
            <w:r w:rsidRPr="005C0329">
              <w:rPr>
                <w:rFonts w:eastAsia="PMingLiU"/>
                <w:color w:val="000000"/>
                <w:sz w:val="18"/>
                <w:szCs w:val="18"/>
                <w:lang w:val="en-US" w:eastAsia="zh-TW"/>
              </w:rPr>
              <w:t>. This</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parameter is present if</w:t>
            </w:r>
            <w:r w:rsidRPr="005C0329">
              <w:rPr>
                <w:rFonts w:eastAsia="PMingLiU"/>
                <w:color w:val="000000"/>
                <w:spacing w:val="1"/>
                <w:sz w:val="18"/>
                <w:szCs w:val="18"/>
                <w:lang w:val="en-US" w:eastAsia="zh-TW"/>
              </w:rPr>
              <w:t xml:space="preserve"> </w:t>
            </w:r>
            <w:r w:rsidRPr="005C0329">
              <w:rPr>
                <w:rFonts w:eastAsia="PMingLiU"/>
                <w:color w:val="000000"/>
                <w:spacing w:val="-1"/>
                <w:sz w:val="18"/>
                <w:szCs w:val="18"/>
                <w:lang w:val="en-US" w:eastAsia="zh-TW"/>
              </w:rPr>
              <w:t>dot11WirelessManagementImplemented</w:t>
            </w:r>
            <w:r w:rsidRPr="005C0329">
              <w:rPr>
                <w:rFonts w:eastAsia="PMingLiU"/>
                <w:color w:val="000000"/>
                <w:spacing w:val="-42"/>
                <w:sz w:val="18"/>
                <w:szCs w:val="18"/>
                <w:lang w:val="en-US" w:eastAsia="zh-TW"/>
              </w:rPr>
              <w:t xml:space="preserve"> </w:t>
            </w:r>
            <w:r w:rsidRPr="005C0329">
              <w:rPr>
                <w:rFonts w:eastAsia="PMingLiU"/>
                <w:color w:val="000000"/>
                <w:sz w:val="18"/>
                <w:szCs w:val="18"/>
                <w:lang w:val="en-US" w:eastAsia="zh-TW"/>
              </w:rPr>
              <w:t>is true or dot11S1GOptionImplemented</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is</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true;</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otherwise</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not</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present.</w:t>
            </w:r>
          </w:p>
        </w:tc>
      </w:tr>
      <w:tr w:rsidR="008D65B6" w:rsidRPr="005C0329" w14:paraId="4BD19F54" w14:textId="77777777" w:rsidTr="005A1DCC">
        <w:trPr>
          <w:trHeight w:val="254"/>
        </w:trPr>
        <w:tc>
          <w:tcPr>
            <w:tcW w:w="1699" w:type="dxa"/>
            <w:tcBorders>
              <w:top w:val="single" w:sz="2" w:space="0" w:color="000000"/>
              <w:left w:val="single" w:sz="12" w:space="0" w:color="000000"/>
              <w:bottom w:val="single" w:sz="2" w:space="0" w:color="000000"/>
              <w:right w:val="single" w:sz="2" w:space="0" w:color="000000"/>
            </w:tcBorders>
          </w:tcPr>
          <w:p w14:paraId="7E8752D1" w14:textId="77777777" w:rsidR="008D65B6" w:rsidRPr="005C0329"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5C0329">
              <w:rPr>
                <w:rFonts w:eastAsia="PMingLiU"/>
                <w:sz w:val="18"/>
                <w:szCs w:val="18"/>
                <w:lang w:val="en-US" w:eastAsia="zh-TW"/>
              </w:rPr>
              <w:t>...</w:t>
            </w:r>
          </w:p>
        </w:tc>
        <w:tc>
          <w:tcPr>
            <w:tcW w:w="1301" w:type="dxa"/>
            <w:tcBorders>
              <w:top w:val="single" w:sz="2" w:space="0" w:color="000000"/>
              <w:left w:val="single" w:sz="2" w:space="0" w:color="000000"/>
              <w:bottom w:val="single" w:sz="2" w:space="0" w:color="000000"/>
              <w:right w:val="single" w:sz="2" w:space="0" w:color="000000"/>
            </w:tcBorders>
          </w:tcPr>
          <w:p w14:paraId="28812040"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7CBF08B2"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c>
          <w:tcPr>
            <w:tcW w:w="3209" w:type="dxa"/>
            <w:tcBorders>
              <w:top w:val="single" w:sz="2" w:space="0" w:color="000000"/>
              <w:left w:val="single" w:sz="2" w:space="0" w:color="000000"/>
              <w:bottom w:val="single" w:sz="2" w:space="0" w:color="000000"/>
              <w:right w:val="single" w:sz="12" w:space="0" w:color="000000"/>
            </w:tcBorders>
          </w:tcPr>
          <w:p w14:paraId="47BD7F83"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43DA3215"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w:t>
      </w:r>
    </w:p>
    <w:p w14:paraId="24C01DEE" w14:textId="77777777" w:rsidR="008D65B6" w:rsidRPr="005C0329" w:rsidRDefault="008D65B6" w:rsidP="008D65B6">
      <w:pPr>
        <w:widowControl w:val="0"/>
        <w:kinsoku w:val="0"/>
        <w:overflowPunct w:val="0"/>
        <w:autoSpaceDE w:val="0"/>
        <w:autoSpaceDN w:val="0"/>
        <w:adjustRightInd w:val="0"/>
        <w:spacing w:before="10"/>
        <w:ind w:left="3"/>
        <w:rPr>
          <w:rFonts w:eastAsia="PMingLiU"/>
          <w:w w:val="99"/>
          <w:sz w:val="20"/>
          <w:lang w:val="en-US" w:eastAsia="zh-TW"/>
        </w:rPr>
        <w:sectPr w:rsidR="008D65B6" w:rsidRPr="005C0329">
          <w:type w:val="continuous"/>
          <w:pgSz w:w="12240" w:h="15840"/>
          <w:pgMar w:top="1280" w:right="1620" w:bottom="960" w:left="1620" w:header="720" w:footer="720" w:gutter="0"/>
          <w:cols w:num="2" w:space="720" w:equalWidth="0">
            <w:col w:w="3417" w:space="40"/>
            <w:col w:w="5543"/>
          </w:cols>
          <w:noEndnote/>
        </w:sectPr>
      </w:pPr>
    </w:p>
    <w:p w14:paraId="7949062E" w14:textId="77777777" w:rsidR="008D65B6" w:rsidRPr="005C0329" w:rsidRDefault="008D65B6" w:rsidP="008D65B6">
      <w:pPr>
        <w:widowControl w:val="0"/>
        <w:kinsoku w:val="0"/>
        <w:overflowPunct w:val="0"/>
        <w:autoSpaceDE w:val="0"/>
        <w:autoSpaceDN w:val="0"/>
        <w:adjustRightInd w:val="0"/>
        <w:spacing w:before="10"/>
        <w:rPr>
          <w:rFonts w:eastAsia="PMingLiU"/>
          <w:sz w:val="21"/>
          <w:szCs w:val="21"/>
          <w:lang w:val="en-US" w:eastAsia="zh-TW"/>
        </w:rPr>
      </w:pPr>
    </w:p>
    <w:p w14:paraId="017F00EF" w14:textId="77777777" w:rsidR="008D65B6" w:rsidRDefault="008D65B6" w:rsidP="008D65B6">
      <w:pPr>
        <w:widowControl w:val="0"/>
        <w:autoSpaceDE w:val="0"/>
        <w:autoSpaceDN w:val="0"/>
        <w:adjustRightInd w:val="0"/>
        <w:rPr>
          <w:rFonts w:eastAsia="PMingLiU"/>
          <w:sz w:val="21"/>
          <w:szCs w:val="21"/>
          <w:lang w:val="en-US" w:eastAsia="zh-TW"/>
        </w:rPr>
      </w:pPr>
    </w:p>
    <w:p w14:paraId="00538BCC" w14:textId="77777777" w:rsidR="008D65B6" w:rsidRDefault="008D65B6" w:rsidP="008D65B6">
      <w:pPr>
        <w:widowControl w:val="0"/>
        <w:autoSpaceDE w:val="0"/>
        <w:autoSpaceDN w:val="0"/>
        <w:adjustRightInd w:val="0"/>
        <w:rPr>
          <w:rFonts w:eastAsia="PMingLiU"/>
          <w:sz w:val="21"/>
          <w:szCs w:val="21"/>
          <w:lang w:val="en-US" w:eastAsia="zh-TW"/>
        </w:rPr>
      </w:pPr>
    </w:p>
    <w:p w14:paraId="2026C2B7" w14:textId="77777777" w:rsidR="008D65B6" w:rsidRPr="000E699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w:t>
      </w:r>
      <w:r>
        <w:rPr>
          <w:b/>
          <w:bCs/>
          <w:i/>
          <w:iCs/>
          <w:color w:val="000000"/>
          <w:lang w:val="en-US"/>
        </w:rPr>
        <w:t>replace “multi-link setup” with “</w:t>
      </w:r>
      <w:r w:rsidRPr="000E6996">
        <w:rPr>
          <w:b/>
          <w:bCs/>
          <w:i/>
          <w:iCs/>
          <w:color w:val="000000"/>
          <w:lang w:val="en-US"/>
        </w:rPr>
        <w:t>MLD association (see 11.3 (Authentication and association))</w:t>
      </w:r>
      <w:r>
        <w:rPr>
          <w:b/>
          <w:bCs/>
          <w:i/>
          <w:iCs/>
          <w:color w:val="000000"/>
          <w:lang w:val="en-US"/>
        </w:rPr>
        <w:t xml:space="preserve">” in Table 9-34 </w:t>
      </w:r>
      <w:r w:rsidRPr="00A056B2">
        <w:rPr>
          <w:b/>
          <w:bCs/>
          <w:i/>
          <w:iCs/>
          <w:color w:val="000000"/>
          <w:lang w:val="en-US"/>
        </w:rPr>
        <w:t xml:space="preserve">—Association Request frame </w:t>
      </w:r>
      <w:proofErr w:type="gramStart"/>
      <w:r w:rsidRPr="00A056B2">
        <w:rPr>
          <w:b/>
          <w:bCs/>
          <w:i/>
          <w:iCs/>
          <w:color w:val="000000"/>
          <w:lang w:val="en-US"/>
        </w:rPr>
        <w:t>body</w:t>
      </w:r>
      <w:r w:rsidRPr="000E6996">
        <w:rPr>
          <w:b/>
          <w:bCs/>
          <w:i/>
          <w:iCs/>
          <w:color w:val="000000"/>
          <w:lang w:val="en-US"/>
        </w:rPr>
        <w:t>(</w:t>
      </w:r>
      <w:proofErr w:type="gramEnd"/>
      <w:r w:rsidRPr="000E6996">
        <w:rPr>
          <w:b/>
          <w:bCs/>
          <w:i/>
          <w:iCs/>
          <w:color w:val="000000"/>
          <w:lang w:val="en-US"/>
        </w:rPr>
        <w:t>#6608)</w:t>
      </w:r>
    </w:p>
    <w:p w14:paraId="0A08AEE6" w14:textId="77777777" w:rsidR="008D65B6" w:rsidRDefault="008D65B6" w:rsidP="008D65B6">
      <w:pPr>
        <w:widowControl w:val="0"/>
        <w:kinsoku w:val="0"/>
        <w:overflowPunct w:val="0"/>
        <w:autoSpaceDE w:val="0"/>
        <w:autoSpaceDN w:val="0"/>
        <w:adjustRightInd w:val="0"/>
        <w:outlineLvl w:val="0"/>
        <w:rPr>
          <w:rFonts w:ascii="Arial" w:eastAsia="PMingLiU" w:hAnsi="Arial" w:cs="Arial"/>
          <w:b/>
          <w:bCs/>
          <w:sz w:val="20"/>
          <w:lang w:val="en-US" w:eastAsia="zh-TW"/>
        </w:rPr>
      </w:pPr>
    </w:p>
    <w:p w14:paraId="0A2A756A" w14:textId="77777777" w:rsidR="008D65B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sidRPr="00D35DD6">
        <w:rPr>
          <w:b/>
          <w:bCs/>
          <w:i/>
          <w:iCs/>
          <w:color w:val="000000"/>
          <w:lang w:val="en-US"/>
        </w:rPr>
        <w:t xml:space="preserve"> </w:t>
      </w:r>
      <w:r>
        <w:rPr>
          <w:b/>
          <w:bCs/>
          <w:i/>
          <w:iCs/>
          <w:color w:val="000000"/>
          <w:lang w:val="en-US"/>
        </w:rPr>
        <w:t>replace “multi-link setup” with “</w:t>
      </w:r>
      <w:r w:rsidRPr="000E6996">
        <w:rPr>
          <w:b/>
          <w:bCs/>
          <w:i/>
          <w:iCs/>
          <w:color w:val="000000"/>
          <w:lang w:val="en-US"/>
        </w:rPr>
        <w:t>MLD association (see 11.3 (Authentication and association))</w:t>
      </w:r>
      <w:r>
        <w:rPr>
          <w:b/>
          <w:bCs/>
          <w:i/>
          <w:iCs/>
          <w:color w:val="000000"/>
          <w:lang w:val="en-US"/>
        </w:rPr>
        <w:t xml:space="preserve">” in Table 9-36 </w:t>
      </w:r>
      <w:r w:rsidRPr="00A056B2">
        <w:rPr>
          <w:b/>
          <w:bCs/>
          <w:i/>
          <w:iCs/>
          <w:color w:val="000000"/>
          <w:lang w:val="en-US"/>
        </w:rPr>
        <w:t>—</w:t>
      </w:r>
      <w:r w:rsidRPr="000E6996">
        <w:rPr>
          <w:b/>
          <w:bCs/>
          <w:i/>
          <w:iCs/>
          <w:color w:val="000000"/>
          <w:lang w:val="en-US"/>
        </w:rPr>
        <w:t xml:space="preserve"> </w:t>
      </w:r>
      <w:r w:rsidRPr="00A056B2">
        <w:rPr>
          <w:b/>
          <w:bCs/>
          <w:i/>
          <w:iCs/>
          <w:color w:val="000000"/>
          <w:lang w:val="en-US"/>
        </w:rPr>
        <w:t>Reassociation Request frame body</w:t>
      </w:r>
      <w:r w:rsidRPr="000E6996">
        <w:rPr>
          <w:b/>
          <w:bCs/>
          <w:i/>
          <w:iCs/>
          <w:color w:val="000000"/>
          <w:lang w:val="en-US"/>
        </w:rPr>
        <w:t xml:space="preserve"> (#6608)</w:t>
      </w:r>
    </w:p>
    <w:p w14:paraId="19E71E67" w14:textId="77777777" w:rsidR="008D65B6" w:rsidRDefault="008D65B6" w:rsidP="008D65B6">
      <w:pPr>
        <w:widowControl w:val="0"/>
        <w:kinsoku w:val="0"/>
        <w:overflowPunct w:val="0"/>
        <w:autoSpaceDE w:val="0"/>
        <w:autoSpaceDN w:val="0"/>
        <w:adjustRightInd w:val="0"/>
        <w:outlineLvl w:val="0"/>
        <w:rPr>
          <w:b/>
          <w:bCs/>
          <w:i/>
          <w:iCs/>
          <w:color w:val="000000"/>
          <w:lang w:val="en-US"/>
        </w:rPr>
      </w:pPr>
    </w:p>
    <w:p w14:paraId="5286266A" w14:textId="77777777" w:rsidR="008D65B6" w:rsidRDefault="008D65B6" w:rsidP="008D65B6">
      <w:pPr>
        <w:widowControl w:val="0"/>
        <w:kinsoku w:val="0"/>
        <w:overflowPunct w:val="0"/>
        <w:autoSpaceDE w:val="0"/>
        <w:autoSpaceDN w:val="0"/>
        <w:adjustRightInd w:val="0"/>
        <w:outlineLvl w:val="0"/>
        <w:rPr>
          <w:b/>
          <w:bCs/>
          <w:i/>
          <w:iCs/>
          <w:color w:val="000000"/>
          <w:lang w:val="en-US"/>
        </w:rPr>
      </w:pPr>
    </w:p>
    <w:p w14:paraId="7F7C97E8" w14:textId="77777777" w:rsidR="008D65B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9.4.1.6 as follows: (track change on)</w:t>
      </w:r>
    </w:p>
    <w:p w14:paraId="69DC9298" w14:textId="77777777" w:rsidR="008D65B6" w:rsidRPr="008279E4" w:rsidRDefault="008D65B6" w:rsidP="008D65B6">
      <w:pPr>
        <w:widowControl w:val="0"/>
        <w:tabs>
          <w:tab w:val="left" w:pos="988"/>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9.4.1.6 </w:t>
      </w:r>
      <w:r w:rsidRPr="008279E4">
        <w:rPr>
          <w:rFonts w:ascii="Arial" w:eastAsia="PMingLiU" w:hAnsi="Arial" w:cs="Arial"/>
          <w:b/>
          <w:bCs/>
          <w:sz w:val="20"/>
          <w:lang w:val="en-US" w:eastAsia="zh-TW"/>
        </w:rPr>
        <w:t>Listen</w:t>
      </w:r>
      <w:r w:rsidRPr="008279E4">
        <w:rPr>
          <w:rFonts w:ascii="Arial" w:eastAsia="PMingLiU" w:hAnsi="Arial" w:cs="Arial"/>
          <w:b/>
          <w:bCs/>
          <w:spacing w:val="-6"/>
          <w:sz w:val="20"/>
          <w:lang w:val="en-US" w:eastAsia="zh-TW"/>
        </w:rPr>
        <w:t xml:space="preserve"> </w:t>
      </w:r>
      <w:r w:rsidRPr="008279E4">
        <w:rPr>
          <w:rFonts w:ascii="Arial" w:eastAsia="PMingLiU" w:hAnsi="Arial" w:cs="Arial"/>
          <w:b/>
          <w:bCs/>
          <w:sz w:val="20"/>
          <w:lang w:val="en-US" w:eastAsia="zh-TW"/>
        </w:rPr>
        <w:t>Interval</w:t>
      </w:r>
      <w:r w:rsidRPr="008279E4">
        <w:rPr>
          <w:rFonts w:ascii="Arial" w:eastAsia="PMingLiU" w:hAnsi="Arial" w:cs="Arial"/>
          <w:b/>
          <w:bCs/>
          <w:spacing w:val="-7"/>
          <w:sz w:val="20"/>
          <w:lang w:val="en-US" w:eastAsia="zh-TW"/>
        </w:rPr>
        <w:t xml:space="preserve"> </w:t>
      </w:r>
      <w:r w:rsidRPr="008279E4">
        <w:rPr>
          <w:rFonts w:ascii="Arial" w:eastAsia="PMingLiU" w:hAnsi="Arial" w:cs="Arial"/>
          <w:b/>
          <w:bCs/>
          <w:sz w:val="20"/>
          <w:lang w:val="en-US" w:eastAsia="zh-TW"/>
        </w:rPr>
        <w:t>field</w:t>
      </w:r>
    </w:p>
    <w:p w14:paraId="4DF0C00A" w14:textId="77777777" w:rsidR="008D65B6" w:rsidRPr="008279E4" w:rsidRDefault="008D65B6" w:rsidP="008D65B6">
      <w:pPr>
        <w:widowControl w:val="0"/>
        <w:kinsoku w:val="0"/>
        <w:overflowPunct w:val="0"/>
        <w:autoSpaceDE w:val="0"/>
        <w:autoSpaceDN w:val="0"/>
        <w:adjustRightInd w:val="0"/>
        <w:spacing w:before="9"/>
        <w:rPr>
          <w:rFonts w:ascii="Arial" w:eastAsia="PMingLiU" w:hAnsi="Arial" w:cs="Arial"/>
          <w:b/>
          <w:bCs/>
          <w:sz w:val="24"/>
          <w:szCs w:val="24"/>
          <w:lang w:val="en-US" w:eastAsia="zh-TW"/>
        </w:rPr>
      </w:pPr>
    </w:p>
    <w:p w14:paraId="28040BE9" w14:textId="77777777" w:rsidR="008D65B6" w:rsidRPr="008279E4" w:rsidRDefault="008D65B6" w:rsidP="008D65B6">
      <w:pPr>
        <w:widowControl w:val="0"/>
        <w:kinsoku w:val="0"/>
        <w:overflowPunct w:val="0"/>
        <w:autoSpaceDE w:val="0"/>
        <w:autoSpaceDN w:val="0"/>
        <w:adjustRightInd w:val="0"/>
        <w:ind w:left="320"/>
        <w:jc w:val="both"/>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3"/>
          <w:szCs w:val="22"/>
          <w:lang w:val="en-US" w:eastAsia="zh-TW"/>
        </w:rPr>
        <w:t xml:space="preserve"> </w:t>
      </w:r>
      <w:r w:rsidRPr="008279E4">
        <w:rPr>
          <w:rFonts w:eastAsia="PMingLiU"/>
          <w:b/>
          <w:bCs/>
          <w:i/>
          <w:iCs/>
          <w:szCs w:val="22"/>
          <w:lang w:val="en-US" w:eastAsia="zh-TW"/>
        </w:rPr>
        <w:t>the</w:t>
      </w:r>
      <w:r w:rsidRPr="008279E4">
        <w:rPr>
          <w:rFonts w:eastAsia="PMingLiU"/>
          <w:b/>
          <w:bCs/>
          <w:i/>
          <w:iCs/>
          <w:spacing w:val="-3"/>
          <w:szCs w:val="22"/>
          <w:lang w:val="en-US" w:eastAsia="zh-TW"/>
        </w:rPr>
        <w:t xml:space="preserve"> </w:t>
      </w:r>
      <w:r w:rsidRPr="008279E4">
        <w:rPr>
          <w:rFonts w:eastAsia="PMingLiU"/>
          <w:b/>
          <w:bCs/>
          <w:i/>
          <w:iCs/>
          <w:szCs w:val="22"/>
          <w:lang w:val="en-US" w:eastAsia="zh-TW"/>
        </w:rPr>
        <w:t>first</w:t>
      </w:r>
      <w:r w:rsidRPr="008279E4">
        <w:rPr>
          <w:rFonts w:eastAsia="PMingLiU"/>
          <w:b/>
          <w:bCs/>
          <w:i/>
          <w:iCs/>
          <w:spacing w:val="-3"/>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3"/>
          <w:szCs w:val="22"/>
          <w:lang w:val="en-US" w:eastAsia="zh-TW"/>
        </w:rPr>
        <w:t xml:space="preserve"> </w:t>
      </w:r>
      <w:r w:rsidRPr="008279E4">
        <w:rPr>
          <w:rFonts w:eastAsia="PMingLiU"/>
          <w:b/>
          <w:bCs/>
          <w:i/>
          <w:iCs/>
          <w:szCs w:val="22"/>
          <w:lang w:val="en-US" w:eastAsia="zh-TW"/>
        </w:rPr>
        <w:t>as</w:t>
      </w:r>
      <w:r w:rsidRPr="008279E4">
        <w:rPr>
          <w:rFonts w:eastAsia="PMingLiU"/>
          <w:b/>
          <w:bCs/>
          <w:i/>
          <w:iCs/>
          <w:spacing w:val="-3"/>
          <w:szCs w:val="22"/>
          <w:lang w:val="en-US" w:eastAsia="zh-TW"/>
        </w:rPr>
        <w:t xml:space="preserve"> </w:t>
      </w:r>
      <w:r w:rsidRPr="008279E4">
        <w:rPr>
          <w:rFonts w:eastAsia="PMingLiU"/>
          <w:b/>
          <w:bCs/>
          <w:i/>
          <w:iCs/>
          <w:szCs w:val="22"/>
          <w:lang w:val="en-US" w:eastAsia="zh-TW"/>
        </w:rPr>
        <w:t>follows:</w:t>
      </w:r>
    </w:p>
    <w:p w14:paraId="3E49C00A" w14:textId="77777777" w:rsidR="008D65B6" w:rsidRPr="008279E4" w:rsidRDefault="008D65B6" w:rsidP="008D65B6">
      <w:pPr>
        <w:widowControl w:val="0"/>
        <w:kinsoku w:val="0"/>
        <w:overflowPunct w:val="0"/>
        <w:autoSpaceDE w:val="0"/>
        <w:autoSpaceDN w:val="0"/>
        <w:adjustRightInd w:val="0"/>
        <w:spacing w:before="10"/>
        <w:rPr>
          <w:rFonts w:eastAsia="PMingLiU"/>
          <w:b/>
          <w:bCs/>
          <w:i/>
          <w:iCs/>
          <w:sz w:val="25"/>
          <w:szCs w:val="25"/>
          <w:lang w:val="en-US" w:eastAsia="zh-TW"/>
        </w:rPr>
      </w:pPr>
    </w:p>
    <w:p w14:paraId="2E5903AB" w14:textId="7565D6EF" w:rsidR="008D65B6" w:rsidRPr="008279E4" w:rsidRDefault="008D65B6" w:rsidP="008D65B6">
      <w:pPr>
        <w:widowControl w:val="0"/>
        <w:kinsoku w:val="0"/>
        <w:overflowPunct w:val="0"/>
        <w:autoSpaceDE w:val="0"/>
        <w:autoSpaceDN w:val="0"/>
        <w:adjustRightInd w:val="0"/>
        <w:spacing w:line="249" w:lineRule="auto"/>
        <w:ind w:left="319" w:right="457"/>
        <w:jc w:val="both"/>
        <w:rPr>
          <w:rFonts w:eastAsia="PMingLiU"/>
          <w:sz w:val="20"/>
          <w:lang w:val="en-US" w:eastAsia="zh-TW"/>
        </w:rPr>
      </w:pPr>
      <w:r w:rsidRPr="008279E4">
        <w:rPr>
          <w:rFonts w:eastAsia="PMingLiU"/>
          <w:sz w:val="20"/>
          <w:u w:val="single"/>
          <w:lang w:val="en-US" w:eastAsia="zh-TW"/>
        </w:rPr>
        <w:t>When a (re)association is not for a</w:t>
      </w:r>
      <w:ins w:id="227" w:author="Huang, Po-kai" w:date="2021-09-23T09:38:00Z">
        <w:r w:rsidR="00B15A47">
          <w:rPr>
            <w:rFonts w:eastAsia="PMingLiU"/>
            <w:sz w:val="20"/>
            <w:u w:val="single"/>
            <w:lang w:val="en-US" w:eastAsia="zh-TW"/>
          </w:rPr>
          <w:t>n</w:t>
        </w:r>
      </w:ins>
      <w:r w:rsidRPr="008279E4">
        <w:rPr>
          <w:rFonts w:eastAsia="PMingLiU"/>
          <w:sz w:val="20"/>
          <w:u w:val="single"/>
          <w:lang w:val="en-US" w:eastAsia="zh-TW"/>
        </w:rPr>
        <w:t xml:space="preserve"> </w:t>
      </w:r>
      <w:del w:id="228" w:author="Huang, Po-kai" w:date="2021-08-31T11:19:00Z">
        <w:r w:rsidDel="005970BE">
          <w:rPr>
            <w:rFonts w:eastAsia="PMingLiU"/>
            <w:color w:val="000000"/>
            <w:sz w:val="20"/>
            <w:u w:val="single"/>
            <w:lang w:val="en-US" w:eastAsia="zh-TW"/>
          </w:rPr>
          <w:delText>setup</w:delText>
        </w:r>
      </w:del>
      <w:ins w:id="229"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30" w:author="Huang, Po-kai" w:date="2021-08-31T10:46:00Z">
        <w:r>
          <w:rPr>
            <w:rFonts w:eastAsia="PMingLiU"/>
            <w:color w:val="000000"/>
            <w:sz w:val="20"/>
            <w:lang w:val="en-US" w:eastAsia="zh-TW"/>
          </w:rPr>
          <w:t>(#6608)</w:t>
        </w:r>
      </w:ins>
      <w:r w:rsidRPr="008279E4">
        <w:rPr>
          <w:rFonts w:eastAsia="PMingLiU"/>
          <w:sz w:val="20"/>
          <w:u w:val="single"/>
          <w:lang w:val="en-US" w:eastAsia="zh-TW"/>
        </w:rPr>
        <w:t>,</w:t>
      </w:r>
      <w:r w:rsidRPr="008279E4">
        <w:rPr>
          <w:rFonts w:eastAsia="PMingLiU"/>
          <w:spacing w:val="1"/>
          <w:sz w:val="20"/>
          <w:lang w:val="en-US" w:eastAsia="zh-TW"/>
        </w:rPr>
        <w:t xml:space="preserve"> </w:t>
      </w:r>
      <w:proofErr w:type="spellStart"/>
      <w:r w:rsidRPr="008279E4">
        <w:rPr>
          <w:rFonts w:eastAsia="PMingLiU"/>
          <w:sz w:val="20"/>
          <w:u w:val="single"/>
          <w:lang w:val="en-US" w:eastAsia="zh-TW"/>
        </w:rPr>
        <w:t>the</w:t>
      </w:r>
      <w:r w:rsidRPr="008279E4">
        <w:rPr>
          <w:rFonts w:eastAsia="PMingLiU"/>
          <w:strike/>
          <w:sz w:val="20"/>
          <w:lang w:val="en-US" w:eastAsia="zh-TW"/>
        </w:rPr>
        <w:t>The</w:t>
      </w:r>
      <w:proofErr w:type="spellEnd"/>
      <w:r w:rsidRPr="008279E4">
        <w:rPr>
          <w:rFonts w:eastAsia="PMingLiU"/>
          <w:spacing w:val="1"/>
          <w:sz w:val="20"/>
          <w:lang w:val="en-US" w:eastAsia="zh-TW"/>
        </w:rPr>
        <w:t xml:space="preserve"> </w:t>
      </w:r>
      <w:r w:rsidRPr="008279E4">
        <w:rPr>
          <w:rFonts w:eastAsia="PMingLiU"/>
          <w:sz w:val="20"/>
          <w:lang w:val="en-US" w:eastAsia="zh-TW"/>
        </w:rPr>
        <w:t>Listen</w:t>
      </w:r>
      <w:r w:rsidRPr="008279E4">
        <w:rPr>
          <w:rFonts w:eastAsia="PMingLiU"/>
          <w:spacing w:val="1"/>
          <w:sz w:val="20"/>
          <w:lang w:val="en-US" w:eastAsia="zh-TW"/>
        </w:rPr>
        <w:t xml:space="preserve"> </w:t>
      </w:r>
      <w:r w:rsidRPr="008279E4">
        <w:rPr>
          <w:rFonts w:eastAsia="PMingLiU"/>
          <w:sz w:val="20"/>
          <w:lang w:val="en-US" w:eastAsia="zh-TW"/>
        </w:rPr>
        <w:t>Interval</w:t>
      </w:r>
      <w:r w:rsidRPr="008279E4">
        <w:rPr>
          <w:rFonts w:eastAsia="PMingLiU"/>
          <w:spacing w:val="1"/>
          <w:sz w:val="20"/>
          <w:lang w:val="en-US" w:eastAsia="zh-TW"/>
        </w:rPr>
        <w:t xml:space="preserve"> </w:t>
      </w:r>
      <w:r w:rsidRPr="008279E4">
        <w:rPr>
          <w:rFonts w:eastAsia="PMingLiU"/>
          <w:sz w:val="20"/>
          <w:lang w:val="en-US" w:eastAsia="zh-TW"/>
        </w:rPr>
        <w:t>field</w:t>
      </w:r>
      <w:r w:rsidRPr="008279E4">
        <w:rPr>
          <w:rFonts w:eastAsia="PMingLiU"/>
          <w:spacing w:val="1"/>
          <w:sz w:val="20"/>
          <w:lang w:val="en-US" w:eastAsia="zh-TW"/>
        </w:rPr>
        <w:t xml:space="preserve"> </w:t>
      </w:r>
      <w:r w:rsidRPr="008279E4">
        <w:rPr>
          <w:rFonts w:eastAsia="PMingLiU"/>
          <w:sz w:val="20"/>
          <w:lang w:val="en-US" w:eastAsia="zh-TW"/>
        </w:rPr>
        <w:t>is</w:t>
      </w:r>
      <w:r w:rsidRPr="008279E4">
        <w:rPr>
          <w:rFonts w:eastAsia="PMingLiU"/>
          <w:spacing w:val="1"/>
          <w:sz w:val="20"/>
          <w:lang w:val="en-US" w:eastAsia="zh-TW"/>
        </w:rPr>
        <w:t xml:space="preserve"> </w:t>
      </w:r>
      <w:r w:rsidRPr="008279E4">
        <w:rPr>
          <w:rFonts w:eastAsia="PMingLiU"/>
          <w:sz w:val="20"/>
          <w:lang w:val="en-US" w:eastAsia="zh-TW"/>
        </w:rPr>
        <w:t>used</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indicate</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the</w:t>
      </w:r>
      <w:r w:rsidRPr="008279E4">
        <w:rPr>
          <w:rFonts w:eastAsia="PMingLiU"/>
          <w:spacing w:val="1"/>
          <w:sz w:val="20"/>
          <w:lang w:val="en-US" w:eastAsia="zh-TW"/>
        </w:rPr>
        <w:t xml:space="preserve"> </w:t>
      </w:r>
      <w:r w:rsidRPr="008279E4">
        <w:rPr>
          <w:rFonts w:eastAsia="PMingLiU"/>
          <w:sz w:val="20"/>
          <w:lang w:val="en-US" w:eastAsia="zh-TW"/>
        </w:rPr>
        <w:t>AP</w:t>
      </w:r>
      <w:r w:rsidRPr="008279E4">
        <w:rPr>
          <w:rFonts w:eastAsia="PMingLiU"/>
          <w:spacing w:val="1"/>
          <w:sz w:val="20"/>
          <w:lang w:val="en-US" w:eastAsia="zh-TW"/>
        </w:rPr>
        <w:t xml:space="preserve"> </w:t>
      </w:r>
      <w:r w:rsidRPr="008279E4">
        <w:rPr>
          <w:rFonts w:eastAsia="PMingLiU"/>
          <w:sz w:val="20"/>
          <w:lang w:val="en-US" w:eastAsia="zh-TW"/>
        </w:rPr>
        <w:t>how</w:t>
      </w:r>
      <w:r w:rsidRPr="008279E4">
        <w:rPr>
          <w:rFonts w:eastAsia="PMingLiU"/>
          <w:spacing w:val="1"/>
          <w:sz w:val="20"/>
          <w:lang w:val="en-US" w:eastAsia="zh-TW"/>
        </w:rPr>
        <w:t xml:space="preserve"> </w:t>
      </w:r>
      <w:r w:rsidRPr="008279E4">
        <w:rPr>
          <w:rFonts w:eastAsia="PMingLiU"/>
          <w:sz w:val="20"/>
          <w:lang w:val="en-US" w:eastAsia="zh-TW"/>
        </w:rPr>
        <w:t>often</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S1G</w:t>
      </w:r>
      <w:r w:rsidRPr="008279E4">
        <w:rPr>
          <w:rFonts w:eastAsia="PMingLiU"/>
          <w:spacing w:val="1"/>
          <w:sz w:val="20"/>
          <w:lang w:val="en-US" w:eastAsia="zh-TW"/>
        </w:rPr>
        <w:t xml:space="preserve"> </w:t>
      </w:r>
      <w:r w:rsidRPr="008279E4">
        <w:rPr>
          <w:rFonts w:eastAsia="PMingLiU"/>
          <w:sz w:val="20"/>
          <w:lang w:val="en-US" w:eastAsia="zh-TW"/>
        </w:rPr>
        <w:t>STA</w:t>
      </w:r>
      <w:r w:rsidRPr="008279E4">
        <w:rPr>
          <w:rFonts w:eastAsia="PMingLiU"/>
          <w:spacing w:val="1"/>
          <w:sz w:val="20"/>
          <w:lang w:val="en-US" w:eastAsia="zh-TW"/>
        </w:rPr>
        <w:t xml:space="preserve"> </w:t>
      </w:r>
      <w:r w:rsidRPr="008279E4">
        <w:rPr>
          <w:rFonts w:eastAsia="PMingLiU"/>
          <w:sz w:val="20"/>
          <w:lang w:val="en-US" w:eastAsia="zh-TW"/>
        </w:rPr>
        <w:t>with</w:t>
      </w:r>
      <w:r w:rsidRPr="008279E4">
        <w:rPr>
          <w:rFonts w:eastAsia="PMingLiU"/>
          <w:spacing w:val="1"/>
          <w:sz w:val="20"/>
          <w:lang w:val="en-US" w:eastAsia="zh-TW"/>
        </w:rPr>
        <w:t xml:space="preserve"> </w:t>
      </w:r>
      <w:r w:rsidRPr="008279E4">
        <w:rPr>
          <w:rFonts w:eastAsia="PMingLiU"/>
          <w:sz w:val="20"/>
          <w:lang w:val="en-US" w:eastAsia="zh-TW"/>
        </w:rPr>
        <w:t>dot11NonTIMModeActivated equal to false or a non-S1G STA in power save mode wakes to listen to</w:t>
      </w:r>
      <w:r w:rsidRPr="008279E4">
        <w:rPr>
          <w:rFonts w:eastAsia="PMingLiU"/>
          <w:spacing w:val="1"/>
          <w:sz w:val="20"/>
          <w:lang w:val="en-US" w:eastAsia="zh-TW"/>
        </w:rPr>
        <w:t xml:space="preserve"> </w:t>
      </w:r>
      <w:r w:rsidRPr="008279E4">
        <w:rPr>
          <w:rFonts w:eastAsia="PMingLiU"/>
          <w:sz w:val="20"/>
          <w:lang w:val="en-US" w:eastAsia="zh-TW"/>
        </w:rPr>
        <w:t>Beacon</w:t>
      </w:r>
      <w:r w:rsidRPr="008279E4">
        <w:rPr>
          <w:rFonts w:eastAsia="PMingLiU"/>
          <w:spacing w:val="1"/>
          <w:sz w:val="20"/>
          <w:lang w:val="en-US" w:eastAsia="zh-TW"/>
        </w:rPr>
        <w:t xml:space="preserve"> </w:t>
      </w:r>
      <w:r w:rsidRPr="008279E4">
        <w:rPr>
          <w:rFonts w:eastAsia="PMingLiU"/>
          <w:sz w:val="20"/>
          <w:lang w:val="en-US" w:eastAsia="zh-TW"/>
        </w:rPr>
        <w:t>frames.</w:t>
      </w:r>
      <w:r w:rsidRPr="008279E4">
        <w:rPr>
          <w:rFonts w:eastAsia="PMingLiU"/>
          <w:spacing w:val="1"/>
          <w:sz w:val="20"/>
          <w:lang w:val="en-US" w:eastAsia="zh-TW"/>
        </w:rPr>
        <w:t xml:space="preserve"> </w:t>
      </w:r>
      <w:r w:rsidRPr="008279E4">
        <w:rPr>
          <w:rFonts w:eastAsia="PMingLiU"/>
          <w:sz w:val="20"/>
          <w:lang w:val="en-US" w:eastAsia="zh-TW"/>
        </w:rPr>
        <w:t>It</w:t>
      </w:r>
      <w:r w:rsidRPr="008279E4">
        <w:rPr>
          <w:rFonts w:eastAsia="PMingLiU"/>
          <w:spacing w:val="1"/>
          <w:sz w:val="20"/>
          <w:lang w:val="en-US" w:eastAsia="zh-TW"/>
        </w:rPr>
        <w:t xml:space="preserve"> </w:t>
      </w:r>
      <w:r w:rsidRPr="008279E4">
        <w:rPr>
          <w:rFonts w:eastAsia="PMingLiU"/>
          <w:sz w:val="20"/>
          <w:lang w:val="en-US" w:eastAsia="zh-TW"/>
        </w:rPr>
        <w:t>is</w:t>
      </w:r>
      <w:r w:rsidRPr="008279E4">
        <w:rPr>
          <w:rFonts w:eastAsia="PMingLiU"/>
          <w:spacing w:val="1"/>
          <w:sz w:val="20"/>
          <w:lang w:val="en-US" w:eastAsia="zh-TW"/>
        </w:rPr>
        <w:t xml:space="preserve"> </w:t>
      </w:r>
      <w:r w:rsidRPr="008279E4">
        <w:rPr>
          <w:rFonts w:eastAsia="PMingLiU"/>
          <w:sz w:val="20"/>
          <w:lang w:val="en-US" w:eastAsia="zh-TW"/>
        </w:rPr>
        <w:t>also</w:t>
      </w:r>
      <w:r w:rsidRPr="008279E4">
        <w:rPr>
          <w:rFonts w:eastAsia="PMingLiU"/>
          <w:spacing w:val="1"/>
          <w:sz w:val="20"/>
          <w:lang w:val="en-US" w:eastAsia="zh-TW"/>
        </w:rPr>
        <w:t xml:space="preserve"> </w:t>
      </w:r>
      <w:r w:rsidRPr="008279E4">
        <w:rPr>
          <w:rFonts w:eastAsia="PMingLiU"/>
          <w:sz w:val="20"/>
          <w:lang w:val="en-US" w:eastAsia="zh-TW"/>
        </w:rPr>
        <w:t>used</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indicate</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AP</w:t>
      </w:r>
      <w:r w:rsidRPr="008279E4">
        <w:rPr>
          <w:rFonts w:eastAsia="PMingLiU"/>
          <w:spacing w:val="1"/>
          <w:sz w:val="20"/>
          <w:lang w:val="en-US" w:eastAsia="zh-TW"/>
        </w:rPr>
        <w:t xml:space="preserve"> </w:t>
      </w:r>
      <w:r w:rsidRPr="008279E4">
        <w:rPr>
          <w:rFonts w:eastAsia="PMingLiU"/>
          <w:sz w:val="20"/>
          <w:lang w:val="en-US" w:eastAsia="zh-TW"/>
        </w:rPr>
        <w:t>the</w:t>
      </w:r>
      <w:r w:rsidRPr="008279E4">
        <w:rPr>
          <w:rFonts w:eastAsia="PMingLiU"/>
          <w:spacing w:val="1"/>
          <w:sz w:val="20"/>
          <w:lang w:val="en-US" w:eastAsia="zh-TW"/>
        </w:rPr>
        <w:t xml:space="preserve"> </w:t>
      </w:r>
      <w:r w:rsidRPr="008279E4">
        <w:rPr>
          <w:rFonts w:eastAsia="PMingLiU"/>
          <w:sz w:val="20"/>
          <w:lang w:val="en-US" w:eastAsia="zh-TW"/>
        </w:rPr>
        <w:t>duration</w:t>
      </w:r>
      <w:r w:rsidRPr="008279E4">
        <w:rPr>
          <w:rFonts w:eastAsia="PMingLiU"/>
          <w:spacing w:val="1"/>
          <w:sz w:val="20"/>
          <w:lang w:val="en-US" w:eastAsia="zh-TW"/>
        </w:rPr>
        <w:t xml:space="preserve"> </w:t>
      </w:r>
      <w:r w:rsidRPr="008279E4">
        <w:rPr>
          <w:rFonts w:eastAsia="PMingLiU"/>
          <w:sz w:val="20"/>
          <w:lang w:val="en-US" w:eastAsia="zh-TW"/>
        </w:rPr>
        <w:t>during</w:t>
      </w:r>
      <w:r w:rsidRPr="008279E4">
        <w:rPr>
          <w:rFonts w:eastAsia="PMingLiU"/>
          <w:spacing w:val="1"/>
          <w:sz w:val="20"/>
          <w:lang w:val="en-US" w:eastAsia="zh-TW"/>
        </w:rPr>
        <w:t xml:space="preserve"> </w:t>
      </w:r>
      <w:r w:rsidRPr="008279E4">
        <w:rPr>
          <w:rFonts w:eastAsia="PMingLiU"/>
          <w:sz w:val="20"/>
          <w:lang w:val="en-US" w:eastAsia="zh-TW"/>
        </w:rPr>
        <w:t>which</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S1G</w:t>
      </w:r>
      <w:r w:rsidRPr="008279E4">
        <w:rPr>
          <w:rFonts w:eastAsia="PMingLiU"/>
          <w:spacing w:val="1"/>
          <w:sz w:val="20"/>
          <w:lang w:val="en-US" w:eastAsia="zh-TW"/>
        </w:rPr>
        <w:t xml:space="preserve"> </w:t>
      </w:r>
      <w:r w:rsidRPr="008279E4">
        <w:rPr>
          <w:rFonts w:eastAsia="PMingLiU"/>
          <w:sz w:val="20"/>
          <w:lang w:val="en-US" w:eastAsia="zh-TW"/>
        </w:rPr>
        <w:t>STA</w:t>
      </w:r>
      <w:r w:rsidRPr="008279E4">
        <w:rPr>
          <w:rFonts w:eastAsia="PMingLiU"/>
          <w:spacing w:val="1"/>
          <w:sz w:val="20"/>
          <w:lang w:val="en-US" w:eastAsia="zh-TW"/>
        </w:rPr>
        <w:t xml:space="preserve"> </w:t>
      </w:r>
      <w:r w:rsidRPr="008279E4">
        <w:rPr>
          <w:rFonts w:eastAsia="PMingLiU"/>
          <w:sz w:val="20"/>
          <w:lang w:val="en-US" w:eastAsia="zh-TW"/>
        </w:rPr>
        <w:t>with</w:t>
      </w:r>
      <w:r w:rsidRPr="008279E4">
        <w:rPr>
          <w:rFonts w:eastAsia="PMingLiU"/>
          <w:spacing w:val="1"/>
          <w:sz w:val="20"/>
          <w:lang w:val="en-US" w:eastAsia="zh-TW"/>
        </w:rPr>
        <w:t xml:space="preserve"> </w:t>
      </w:r>
      <w:r w:rsidRPr="008279E4">
        <w:rPr>
          <w:rFonts w:eastAsia="PMingLiU"/>
          <w:sz w:val="20"/>
          <w:lang w:val="en-US" w:eastAsia="zh-TW"/>
        </w:rPr>
        <w:t>dot11NonTIMModeActivated equal to true is required to transmit at least one frame that is addressed to the</w:t>
      </w:r>
      <w:r w:rsidRPr="008279E4">
        <w:rPr>
          <w:rFonts w:eastAsia="PMingLiU"/>
          <w:spacing w:val="-47"/>
          <w:sz w:val="20"/>
          <w:lang w:val="en-US" w:eastAsia="zh-TW"/>
        </w:rPr>
        <w:t xml:space="preserve"> </w:t>
      </w:r>
      <w:r w:rsidRPr="008279E4">
        <w:rPr>
          <w:rFonts w:eastAsia="PMingLiU"/>
          <w:sz w:val="20"/>
          <w:lang w:val="en-US" w:eastAsia="zh-TW"/>
        </w:rPr>
        <w:t xml:space="preserve">associated AP. This field is derived from the </w:t>
      </w:r>
      <w:proofErr w:type="spellStart"/>
      <w:r w:rsidRPr="008279E4">
        <w:rPr>
          <w:rFonts w:eastAsia="PMingLiU"/>
          <w:sz w:val="20"/>
          <w:lang w:val="en-US" w:eastAsia="zh-TW"/>
        </w:rPr>
        <w:t>ListenInterval</w:t>
      </w:r>
      <w:proofErr w:type="spellEnd"/>
      <w:r w:rsidRPr="008279E4">
        <w:rPr>
          <w:rFonts w:eastAsia="PMingLiU"/>
          <w:sz w:val="20"/>
          <w:lang w:val="en-US" w:eastAsia="zh-TW"/>
        </w:rPr>
        <w:t xml:space="preserve"> parameter when present as a parameter of an</w:t>
      </w:r>
      <w:r w:rsidRPr="008279E4">
        <w:rPr>
          <w:rFonts w:eastAsia="PMingLiU"/>
          <w:spacing w:val="1"/>
          <w:sz w:val="20"/>
          <w:lang w:val="en-US" w:eastAsia="zh-TW"/>
        </w:rPr>
        <w:t xml:space="preserve"> </w:t>
      </w:r>
      <w:r w:rsidRPr="008279E4">
        <w:rPr>
          <w:rFonts w:eastAsia="PMingLiU"/>
          <w:sz w:val="20"/>
          <w:lang w:val="en-US" w:eastAsia="zh-TW"/>
        </w:rPr>
        <w:t>MLME primitive. The value is in units of beacon interval if dot11ShortBeaconInterval is false and in units</w:t>
      </w:r>
      <w:r w:rsidRPr="008279E4">
        <w:rPr>
          <w:rFonts w:eastAsia="PMingLiU"/>
          <w:spacing w:val="1"/>
          <w:sz w:val="20"/>
          <w:lang w:val="en-US" w:eastAsia="zh-TW"/>
        </w:rPr>
        <w:t xml:space="preserve"> </w:t>
      </w:r>
      <w:r w:rsidRPr="008279E4">
        <w:rPr>
          <w:rFonts w:eastAsia="PMingLiU"/>
          <w:sz w:val="20"/>
          <w:lang w:val="en-US" w:eastAsia="zh-TW"/>
        </w:rPr>
        <w:t>of short beacon interval if dot11ShortBeaconInterval is true (see 11.1.3.10.2 (Generation of S1G Beacon</w:t>
      </w:r>
      <w:r w:rsidRPr="008279E4">
        <w:rPr>
          <w:rFonts w:eastAsia="PMingLiU"/>
          <w:spacing w:val="1"/>
          <w:sz w:val="20"/>
          <w:lang w:val="en-US" w:eastAsia="zh-TW"/>
        </w:rPr>
        <w:t xml:space="preserve"> </w:t>
      </w:r>
      <w:r w:rsidRPr="008279E4">
        <w:rPr>
          <w:rFonts w:eastAsia="PMingLiU"/>
          <w:sz w:val="20"/>
          <w:lang w:val="en-US" w:eastAsia="zh-TW"/>
        </w:rPr>
        <w:t>frames)).</w:t>
      </w:r>
    </w:p>
    <w:p w14:paraId="27EE8E44" w14:textId="77777777" w:rsidR="008D65B6" w:rsidRPr="008279E4" w:rsidRDefault="008D65B6" w:rsidP="008D65B6">
      <w:pPr>
        <w:widowControl w:val="0"/>
        <w:kinsoku w:val="0"/>
        <w:overflowPunct w:val="0"/>
        <w:autoSpaceDE w:val="0"/>
        <w:autoSpaceDN w:val="0"/>
        <w:adjustRightInd w:val="0"/>
        <w:rPr>
          <w:rFonts w:eastAsia="PMingLiU"/>
          <w:sz w:val="26"/>
          <w:szCs w:val="26"/>
          <w:lang w:val="en-US" w:eastAsia="zh-TW"/>
        </w:rPr>
      </w:pPr>
    </w:p>
    <w:p w14:paraId="05D483B3" w14:textId="68894696" w:rsidR="008D65B6" w:rsidRPr="008279E4" w:rsidRDefault="008D65B6" w:rsidP="008D65B6">
      <w:pPr>
        <w:widowControl w:val="0"/>
        <w:kinsoku w:val="0"/>
        <w:overflowPunct w:val="0"/>
        <w:autoSpaceDE w:val="0"/>
        <w:autoSpaceDN w:val="0"/>
        <w:adjustRightInd w:val="0"/>
        <w:spacing w:line="249" w:lineRule="auto"/>
        <w:ind w:left="320" w:right="455"/>
        <w:jc w:val="both"/>
        <w:rPr>
          <w:rFonts w:eastAsia="PMingLiU"/>
          <w:sz w:val="20"/>
          <w:lang w:val="en-US" w:eastAsia="zh-TW"/>
        </w:rPr>
      </w:pPr>
      <w:r w:rsidRPr="008279E4">
        <w:rPr>
          <w:rFonts w:eastAsia="PMingLiU"/>
          <w:sz w:val="20"/>
          <w:u w:val="single"/>
          <w:lang w:val="en-US" w:eastAsia="zh-TW"/>
        </w:rPr>
        <w:t>When a (re)association is for a</w:t>
      </w:r>
      <w:ins w:id="231" w:author="Huang, Po-kai" w:date="2021-09-23T09:38:00Z">
        <w:r w:rsidR="00B15A47">
          <w:rPr>
            <w:rFonts w:eastAsia="PMingLiU"/>
            <w:sz w:val="20"/>
            <w:u w:val="single"/>
            <w:lang w:val="en-US" w:eastAsia="zh-TW"/>
          </w:rPr>
          <w:t>n</w:t>
        </w:r>
      </w:ins>
      <w:r w:rsidRPr="008279E4">
        <w:rPr>
          <w:rFonts w:eastAsia="PMingLiU"/>
          <w:sz w:val="20"/>
          <w:u w:val="single"/>
          <w:lang w:val="en-US" w:eastAsia="zh-TW"/>
        </w:rPr>
        <w:t xml:space="preserve"> </w:t>
      </w:r>
      <w:del w:id="232" w:author="Huang, Po-kai" w:date="2021-08-31T11:19:00Z">
        <w:r w:rsidDel="005970BE">
          <w:rPr>
            <w:rFonts w:eastAsia="PMingLiU"/>
            <w:color w:val="000000"/>
            <w:sz w:val="20"/>
            <w:u w:val="single"/>
            <w:lang w:val="en-US" w:eastAsia="zh-TW"/>
          </w:rPr>
          <w:delText>setup</w:delText>
        </w:r>
      </w:del>
      <w:ins w:id="233"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34" w:author="Huang, Po-kai" w:date="2021-08-31T10:46:00Z">
        <w:r>
          <w:rPr>
            <w:rFonts w:eastAsia="PMingLiU"/>
            <w:color w:val="000000"/>
            <w:sz w:val="20"/>
            <w:lang w:val="en-US" w:eastAsia="zh-TW"/>
          </w:rPr>
          <w:t>(#6608)</w:t>
        </w:r>
      </w:ins>
      <w:r w:rsidRPr="008279E4">
        <w:rPr>
          <w:rFonts w:eastAsia="PMingLiU"/>
          <w:sz w:val="20"/>
          <w:u w:val="single"/>
          <w:lang w:val="en-US" w:eastAsia="zh-TW"/>
        </w:rPr>
        <w:t>, the Listen Interval field is used to indicate to the AP</w:t>
      </w:r>
      <w:r w:rsidRPr="008279E4">
        <w:rPr>
          <w:rFonts w:eastAsia="PMingLiU"/>
          <w:spacing w:val="1"/>
          <w:sz w:val="20"/>
          <w:lang w:val="en-US" w:eastAsia="zh-TW"/>
        </w:rPr>
        <w:t xml:space="preserve"> </w:t>
      </w:r>
      <w:r w:rsidRPr="008279E4">
        <w:rPr>
          <w:rFonts w:eastAsia="PMingLiU"/>
          <w:sz w:val="20"/>
          <w:u w:val="single"/>
          <w:lang w:val="en-US" w:eastAsia="zh-TW"/>
        </w:rPr>
        <w:t>MLD how often at least a STA affiliated with a non-AP MLD wakes to listen to Beacon frames if all STAs</w:t>
      </w:r>
      <w:r w:rsidRPr="008279E4">
        <w:rPr>
          <w:rFonts w:eastAsia="PMingLiU"/>
          <w:spacing w:val="1"/>
          <w:sz w:val="20"/>
          <w:lang w:val="en-US" w:eastAsia="zh-TW"/>
        </w:rPr>
        <w:t xml:space="preserve"> </w:t>
      </w:r>
      <w:r w:rsidRPr="008279E4">
        <w:rPr>
          <w:rFonts w:eastAsia="PMingLiU"/>
          <w:sz w:val="20"/>
          <w:u w:val="single"/>
          <w:lang w:val="en-US" w:eastAsia="zh-TW"/>
        </w:rPr>
        <w:t xml:space="preserve">affiliated with the non-AP MLD </w:t>
      </w:r>
      <w:del w:id="235" w:author="Huang, Po-kai" w:date="2021-08-31T14:14:00Z">
        <w:r w:rsidRPr="008279E4" w:rsidDel="004104AC">
          <w:rPr>
            <w:rFonts w:eastAsia="PMingLiU"/>
            <w:sz w:val="20"/>
            <w:u w:val="single"/>
            <w:lang w:val="en-US" w:eastAsia="zh-TW"/>
          </w:rPr>
          <w:delText xml:space="preserve">and associated with the multi-link (re)setup </w:delText>
        </w:r>
      </w:del>
      <w:ins w:id="236" w:author="Huang, Po-kai" w:date="2021-08-31T14:15:00Z">
        <w:r>
          <w:rPr>
            <w:rFonts w:eastAsia="PMingLiU"/>
            <w:color w:val="000000"/>
            <w:sz w:val="20"/>
            <w:lang w:val="en-US" w:eastAsia="zh-TW"/>
          </w:rPr>
          <w:t>(#6608)</w:t>
        </w:r>
      </w:ins>
      <w:r w:rsidRPr="008279E4">
        <w:rPr>
          <w:rFonts w:eastAsia="PMingLiU"/>
          <w:sz w:val="20"/>
          <w:u w:val="single"/>
          <w:lang w:val="en-US" w:eastAsia="zh-TW"/>
        </w:rPr>
        <w:t>are in power save mode. This</w:t>
      </w:r>
      <w:r w:rsidRPr="008279E4">
        <w:rPr>
          <w:rFonts w:eastAsia="PMingLiU"/>
          <w:spacing w:val="1"/>
          <w:sz w:val="20"/>
          <w:lang w:val="en-US" w:eastAsia="zh-TW"/>
        </w:rPr>
        <w:t xml:space="preserve"> </w:t>
      </w:r>
      <w:r w:rsidRPr="008279E4">
        <w:rPr>
          <w:rFonts w:eastAsia="PMingLiU"/>
          <w:sz w:val="20"/>
          <w:u w:val="single"/>
          <w:lang w:val="en-US" w:eastAsia="zh-TW"/>
        </w:rPr>
        <w:t xml:space="preserve">field is derived from the </w:t>
      </w:r>
      <w:proofErr w:type="spellStart"/>
      <w:r w:rsidRPr="008279E4">
        <w:rPr>
          <w:rFonts w:eastAsia="PMingLiU"/>
          <w:sz w:val="20"/>
          <w:u w:val="single"/>
          <w:lang w:val="en-US" w:eastAsia="zh-TW"/>
        </w:rPr>
        <w:t>ListenInterval</w:t>
      </w:r>
      <w:proofErr w:type="spellEnd"/>
      <w:r w:rsidRPr="008279E4">
        <w:rPr>
          <w:rFonts w:eastAsia="PMingLiU"/>
          <w:sz w:val="20"/>
          <w:u w:val="single"/>
          <w:lang w:val="en-US" w:eastAsia="zh-TW"/>
        </w:rPr>
        <w:t xml:space="preserve"> parameter when present as a parameter of an MLME primitive. The</w:t>
      </w:r>
      <w:r w:rsidRPr="008279E4">
        <w:rPr>
          <w:rFonts w:eastAsia="PMingLiU"/>
          <w:spacing w:val="1"/>
          <w:sz w:val="20"/>
          <w:lang w:val="en-US" w:eastAsia="zh-TW"/>
        </w:rPr>
        <w:t xml:space="preserve"> </w:t>
      </w:r>
      <w:r w:rsidRPr="008279E4">
        <w:rPr>
          <w:rFonts w:eastAsia="PMingLiU"/>
          <w:sz w:val="20"/>
          <w:u w:val="single"/>
          <w:lang w:val="en-US" w:eastAsia="zh-TW"/>
        </w:rPr>
        <w:t>value is in units of the maximum value of beacon intervals corresponding to the links that the non-AP MLD</w:t>
      </w:r>
      <w:r w:rsidRPr="008279E4">
        <w:rPr>
          <w:rFonts w:eastAsia="PMingLiU"/>
          <w:spacing w:val="-47"/>
          <w:sz w:val="20"/>
          <w:lang w:val="en-US" w:eastAsia="zh-TW"/>
        </w:rPr>
        <w:t xml:space="preserve"> </w:t>
      </w:r>
      <w:r w:rsidRPr="008279E4">
        <w:rPr>
          <w:rFonts w:eastAsia="PMingLiU"/>
          <w:sz w:val="20"/>
          <w:u w:val="single"/>
          <w:lang w:val="en-US" w:eastAsia="zh-TW"/>
        </w:rPr>
        <w:t>intends</w:t>
      </w:r>
      <w:r w:rsidRPr="008279E4">
        <w:rPr>
          <w:rFonts w:eastAsia="PMingLiU"/>
          <w:spacing w:val="-1"/>
          <w:sz w:val="20"/>
          <w:u w:val="single"/>
          <w:lang w:val="en-US" w:eastAsia="zh-TW"/>
        </w:rPr>
        <w:t xml:space="preserve"> </w:t>
      </w:r>
      <w:r w:rsidRPr="008279E4">
        <w:rPr>
          <w:rFonts w:eastAsia="PMingLiU"/>
          <w:sz w:val="20"/>
          <w:u w:val="single"/>
          <w:lang w:val="en-US" w:eastAsia="zh-TW"/>
        </w:rPr>
        <w:t>to setup in the (Re)Association</w:t>
      </w:r>
      <w:r w:rsidRPr="008279E4">
        <w:rPr>
          <w:rFonts w:eastAsia="PMingLiU"/>
          <w:spacing w:val="-1"/>
          <w:sz w:val="20"/>
          <w:u w:val="single"/>
          <w:lang w:val="en-US" w:eastAsia="zh-TW"/>
        </w:rPr>
        <w:t xml:space="preserve"> </w:t>
      </w:r>
      <w:r w:rsidRPr="008279E4">
        <w:rPr>
          <w:rFonts w:eastAsia="PMingLiU"/>
          <w:sz w:val="20"/>
          <w:u w:val="single"/>
          <w:lang w:val="en-US" w:eastAsia="zh-TW"/>
        </w:rPr>
        <w:t>Request</w:t>
      </w:r>
      <w:r w:rsidRPr="008279E4">
        <w:rPr>
          <w:rFonts w:eastAsia="PMingLiU"/>
          <w:spacing w:val="-1"/>
          <w:sz w:val="20"/>
          <w:u w:val="single"/>
          <w:lang w:val="en-US" w:eastAsia="zh-TW"/>
        </w:rPr>
        <w:t xml:space="preserve"> </w:t>
      </w:r>
      <w:r w:rsidRPr="008279E4">
        <w:rPr>
          <w:rFonts w:eastAsia="PMingLiU"/>
          <w:sz w:val="20"/>
          <w:u w:val="single"/>
          <w:lang w:val="en-US" w:eastAsia="zh-TW"/>
        </w:rPr>
        <w:t>frame.</w:t>
      </w:r>
    </w:p>
    <w:p w14:paraId="44CD17F5" w14:textId="77777777" w:rsidR="008D65B6" w:rsidRPr="008279E4" w:rsidRDefault="008D65B6" w:rsidP="008D65B6">
      <w:pPr>
        <w:widowControl w:val="0"/>
        <w:kinsoku w:val="0"/>
        <w:overflowPunct w:val="0"/>
        <w:autoSpaceDE w:val="0"/>
        <w:autoSpaceDN w:val="0"/>
        <w:adjustRightInd w:val="0"/>
        <w:rPr>
          <w:rFonts w:eastAsia="PMingLiU"/>
          <w:sz w:val="18"/>
          <w:szCs w:val="18"/>
          <w:lang w:val="en-US" w:eastAsia="zh-TW"/>
        </w:rPr>
      </w:pPr>
    </w:p>
    <w:p w14:paraId="0B1CF91C" w14:textId="77777777" w:rsidR="008D65B6" w:rsidRPr="008279E4" w:rsidRDefault="008D65B6" w:rsidP="008D65B6">
      <w:pPr>
        <w:widowControl w:val="0"/>
        <w:kinsoku w:val="0"/>
        <w:overflowPunct w:val="0"/>
        <w:autoSpaceDE w:val="0"/>
        <w:autoSpaceDN w:val="0"/>
        <w:adjustRightInd w:val="0"/>
        <w:spacing w:before="91" w:line="249" w:lineRule="auto"/>
        <w:ind w:left="320"/>
        <w:rPr>
          <w:rFonts w:eastAsia="PMingLiU"/>
          <w:sz w:val="20"/>
          <w:lang w:val="en-US" w:eastAsia="zh-TW"/>
        </w:rPr>
      </w:pP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length</w:t>
      </w:r>
      <w:r w:rsidRPr="008279E4">
        <w:rPr>
          <w:rFonts w:eastAsia="PMingLiU"/>
          <w:spacing w:val="8"/>
          <w:sz w:val="20"/>
          <w:lang w:val="en-US" w:eastAsia="zh-TW"/>
        </w:rPr>
        <w:t xml:space="preserve"> </w:t>
      </w:r>
      <w:r w:rsidRPr="008279E4">
        <w:rPr>
          <w:rFonts w:eastAsia="PMingLiU"/>
          <w:sz w:val="20"/>
          <w:lang w:val="en-US" w:eastAsia="zh-TW"/>
        </w:rPr>
        <w:t>of</w:t>
      </w:r>
      <w:r w:rsidRPr="008279E4">
        <w:rPr>
          <w:rFonts w:eastAsia="PMingLiU"/>
          <w:spacing w:val="8"/>
          <w:sz w:val="20"/>
          <w:lang w:val="en-US" w:eastAsia="zh-TW"/>
        </w:rPr>
        <w:t xml:space="preserve"> </w:t>
      </w:r>
      <w:r w:rsidRPr="008279E4">
        <w:rPr>
          <w:rFonts w:eastAsia="PMingLiU"/>
          <w:sz w:val="20"/>
          <w:lang w:val="en-US" w:eastAsia="zh-TW"/>
        </w:rPr>
        <w:t>the</w:t>
      </w:r>
      <w:r w:rsidRPr="008279E4">
        <w:rPr>
          <w:rFonts w:eastAsia="PMingLiU"/>
          <w:spacing w:val="9"/>
          <w:sz w:val="20"/>
          <w:lang w:val="en-US" w:eastAsia="zh-TW"/>
        </w:rPr>
        <w:t xml:space="preserve"> </w:t>
      </w:r>
      <w:r w:rsidRPr="008279E4">
        <w:rPr>
          <w:rFonts w:eastAsia="PMingLiU"/>
          <w:sz w:val="20"/>
          <w:lang w:val="en-US" w:eastAsia="zh-TW"/>
        </w:rPr>
        <w:t>Listen</w:t>
      </w:r>
      <w:r w:rsidRPr="008279E4">
        <w:rPr>
          <w:rFonts w:eastAsia="PMingLiU"/>
          <w:spacing w:val="7"/>
          <w:sz w:val="20"/>
          <w:lang w:val="en-US" w:eastAsia="zh-TW"/>
        </w:rPr>
        <w:t xml:space="preserve"> </w:t>
      </w:r>
      <w:r w:rsidRPr="008279E4">
        <w:rPr>
          <w:rFonts w:eastAsia="PMingLiU"/>
          <w:sz w:val="20"/>
          <w:lang w:val="en-US" w:eastAsia="zh-TW"/>
        </w:rPr>
        <w:t>Interval</w:t>
      </w:r>
      <w:r w:rsidRPr="008279E4">
        <w:rPr>
          <w:rFonts w:eastAsia="PMingLiU"/>
          <w:spacing w:val="8"/>
          <w:sz w:val="20"/>
          <w:lang w:val="en-US" w:eastAsia="zh-TW"/>
        </w:rPr>
        <w:t xml:space="preserve"> </w:t>
      </w:r>
      <w:r w:rsidRPr="008279E4">
        <w:rPr>
          <w:rFonts w:eastAsia="PMingLiU"/>
          <w:sz w:val="20"/>
          <w:lang w:val="en-US" w:eastAsia="zh-TW"/>
        </w:rPr>
        <w:t>field</w:t>
      </w:r>
      <w:r w:rsidRPr="008279E4">
        <w:rPr>
          <w:rFonts w:eastAsia="PMingLiU"/>
          <w:spacing w:val="8"/>
          <w:sz w:val="20"/>
          <w:lang w:val="en-US" w:eastAsia="zh-TW"/>
        </w:rPr>
        <w:t xml:space="preserve"> </w:t>
      </w:r>
      <w:r w:rsidRPr="008279E4">
        <w:rPr>
          <w:rFonts w:eastAsia="PMingLiU"/>
          <w:sz w:val="20"/>
          <w:lang w:val="en-US" w:eastAsia="zh-TW"/>
        </w:rPr>
        <w:t>is</w:t>
      </w:r>
      <w:r w:rsidRPr="008279E4">
        <w:rPr>
          <w:rFonts w:eastAsia="PMingLiU"/>
          <w:spacing w:val="8"/>
          <w:sz w:val="20"/>
          <w:lang w:val="en-US" w:eastAsia="zh-TW"/>
        </w:rPr>
        <w:t xml:space="preserve"> </w:t>
      </w:r>
      <w:r w:rsidRPr="008279E4">
        <w:rPr>
          <w:rFonts w:eastAsia="PMingLiU"/>
          <w:sz w:val="20"/>
          <w:lang w:val="en-US" w:eastAsia="zh-TW"/>
        </w:rPr>
        <w:t>2</w:t>
      </w:r>
      <w:r w:rsidRPr="008279E4">
        <w:rPr>
          <w:rFonts w:eastAsia="PMingLiU"/>
          <w:spacing w:val="8"/>
          <w:sz w:val="20"/>
          <w:lang w:val="en-US" w:eastAsia="zh-TW"/>
        </w:rPr>
        <w:t xml:space="preserve"> </w:t>
      </w:r>
      <w:r w:rsidRPr="008279E4">
        <w:rPr>
          <w:rFonts w:eastAsia="PMingLiU"/>
          <w:sz w:val="20"/>
          <w:lang w:val="en-US" w:eastAsia="zh-TW"/>
        </w:rPr>
        <w:t>octets.</w:t>
      </w:r>
      <w:r w:rsidRPr="008279E4">
        <w:rPr>
          <w:rFonts w:eastAsia="PMingLiU"/>
          <w:spacing w:val="9"/>
          <w:sz w:val="20"/>
          <w:lang w:val="en-US" w:eastAsia="zh-TW"/>
        </w:rPr>
        <w:t xml:space="preserve"> </w:t>
      </w: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Listen</w:t>
      </w:r>
      <w:r w:rsidRPr="008279E4">
        <w:rPr>
          <w:rFonts w:eastAsia="PMingLiU"/>
          <w:spacing w:val="8"/>
          <w:sz w:val="20"/>
          <w:lang w:val="en-US" w:eastAsia="zh-TW"/>
        </w:rPr>
        <w:t xml:space="preserve"> </w:t>
      </w:r>
      <w:r w:rsidRPr="008279E4">
        <w:rPr>
          <w:rFonts w:eastAsia="PMingLiU"/>
          <w:sz w:val="20"/>
          <w:lang w:val="en-US" w:eastAsia="zh-TW"/>
        </w:rPr>
        <w:t>Interval</w:t>
      </w:r>
      <w:r w:rsidRPr="008279E4">
        <w:rPr>
          <w:rFonts w:eastAsia="PMingLiU"/>
          <w:spacing w:val="7"/>
          <w:sz w:val="20"/>
          <w:lang w:val="en-US" w:eastAsia="zh-TW"/>
        </w:rPr>
        <w:t xml:space="preserve"> </w:t>
      </w:r>
      <w:r w:rsidRPr="008279E4">
        <w:rPr>
          <w:rFonts w:eastAsia="PMingLiU"/>
          <w:sz w:val="20"/>
          <w:lang w:val="en-US" w:eastAsia="zh-TW"/>
        </w:rPr>
        <w:t>field</w:t>
      </w:r>
      <w:r w:rsidRPr="008279E4">
        <w:rPr>
          <w:rFonts w:eastAsia="PMingLiU"/>
          <w:spacing w:val="8"/>
          <w:sz w:val="20"/>
          <w:lang w:val="en-US" w:eastAsia="zh-TW"/>
        </w:rPr>
        <w:t xml:space="preserve"> </w:t>
      </w:r>
      <w:r w:rsidRPr="008279E4">
        <w:rPr>
          <w:rFonts w:eastAsia="PMingLiU"/>
          <w:sz w:val="20"/>
          <w:lang w:val="en-US" w:eastAsia="zh-TW"/>
        </w:rPr>
        <w:t>is</w:t>
      </w:r>
      <w:r w:rsidRPr="008279E4">
        <w:rPr>
          <w:rFonts w:eastAsia="PMingLiU"/>
          <w:spacing w:val="8"/>
          <w:sz w:val="20"/>
          <w:lang w:val="en-US" w:eastAsia="zh-TW"/>
        </w:rPr>
        <w:t xml:space="preserve"> </w:t>
      </w:r>
      <w:r w:rsidRPr="008279E4">
        <w:rPr>
          <w:rFonts w:eastAsia="PMingLiU"/>
          <w:sz w:val="20"/>
          <w:lang w:val="en-US" w:eastAsia="zh-TW"/>
        </w:rPr>
        <w:t>shown</w:t>
      </w:r>
      <w:r w:rsidRPr="008279E4">
        <w:rPr>
          <w:rFonts w:eastAsia="PMingLiU"/>
          <w:spacing w:val="8"/>
          <w:sz w:val="20"/>
          <w:lang w:val="en-US" w:eastAsia="zh-TW"/>
        </w:rPr>
        <w:t xml:space="preserve"> </w:t>
      </w:r>
      <w:r w:rsidRPr="008279E4">
        <w:rPr>
          <w:rFonts w:eastAsia="PMingLiU"/>
          <w:sz w:val="20"/>
          <w:lang w:val="en-US" w:eastAsia="zh-TW"/>
        </w:rPr>
        <w:t>in</w:t>
      </w:r>
      <w:r w:rsidRPr="008279E4">
        <w:rPr>
          <w:rFonts w:eastAsia="PMingLiU"/>
          <w:spacing w:val="9"/>
          <w:sz w:val="20"/>
          <w:lang w:val="en-US" w:eastAsia="zh-TW"/>
        </w:rPr>
        <w:t xml:space="preserve"> </w:t>
      </w:r>
      <w:r w:rsidRPr="008279E4">
        <w:rPr>
          <w:rFonts w:eastAsia="PMingLiU"/>
          <w:sz w:val="20"/>
          <w:lang w:val="en-US" w:eastAsia="zh-TW"/>
        </w:rPr>
        <w:t>Figure</w:t>
      </w:r>
      <w:r w:rsidRPr="008279E4">
        <w:rPr>
          <w:rFonts w:eastAsia="PMingLiU"/>
          <w:spacing w:val="-1"/>
          <w:sz w:val="20"/>
          <w:lang w:val="en-US" w:eastAsia="zh-TW"/>
        </w:rPr>
        <w:t xml:space="preserve"> </w:t>
      </w:r>
      <w:r w:rsidRPr="008279E4">
        <w:rPr>
          <w:rFonts w:eastAsia="PMingLiU"/>
          <w:sz w:val="20"/>
          <w:lang w:val="en-US" w:eastAsia="zh-TW"/>
        </w:rPr>
        <w:t>9-88</w:t>
      </w:r>
      <w:r w:rsidRPr="008279E4">
        <w:rPr>
          <w:rFonts w:eastAsia="PMingLiU"/>
          <w:spacing w:val="-2"/>
          <w:sz w:val="20"/>
          <w:lang w:val="en-US" w:eastAsia="zh-TW"/>
        </w:rPr>
        <w:t xml:space="preserve"> </w:t>
      </w:r>
      <w:r w:rsidRPr="008279E4">
        <w:rPr>
          <w:rFonts w:eastAsia="PMingLiU"/>
          <w:sz w:val="20"/>
          <w:lang w:val="en-US" w:eastAsia="zh-TW"/>
        </w:rPr>
        <w:t>(Listen</w:t>
      </w:r>
      <w:r w:rsidRPr="008279E4">
        <w:rPr>
          <w:rFonts w:eastAsia="PMingLiU"/>
          <w:spacing w:val="-47"/>
          <w:sz w:val="20"/>
          <w:lang w:val="en-US" w:eastAsia="zh-TW"/>
        </w:rPr>
        <w:t xml:space="preserve"> </w:t>
      </w:r>
      <w:r w:rsidRPr="008279E4">
        <w:rPr>
          <w:rFonts w:eastAsia="PMingLiU"/>
          <w:sz w:val="20"/>
          <w:lang w:val="en-US" w:eastAsia="zh-TW"/>
        </w:rPr>
        <w:t>Interval</w:t>
      </w:r>
      <w:r w:rsidRPr="008279E4">
        <w:rPr>
          <w:rFonts w:eastAsia="PMingLiU"/>
          <w:spacing w:val="-1"/>
          <w:sz w:val="20"/>
          <w:lang w:val="en-US" w:eastAsia="zh-TW"/>
        </w:rPr>
        <w:t xml:space="preserve"> </w:t>
      </w:r>
      <w:r w:rsidRPr="008279E4">
        <w:rPr>
          <w:rFonts w:eastAsia="PMingLiU"/>
          <w:sz w:val="20"/>
          <w:lang w:val="en-US" w:eastAsia="zh-TW"/>
        </w:rPr>
        <w:t>field format</w:t>
      </w:r>
      <w:r w:rsidRPr="008279E4">
        <w:rPr>
          <w:rFonts w:eastAsia="PMingLiU"/>
          <w:spacing w:val="-1"/>
          <w:sz w:val="20"/>
          <w:lang w:val="en-US" w:eastAsia="zh-TW"/>
        </w:rPr>
        <w:t xml:space="preserve"> </w:t>
      </w:r>
      <w:r w:rsidRPr="008279E4">
        <w:rPr>
          <w:rFonts w:eastAsia="PMingLiU"/>
          <w:sz w:val="20"/>
          <w:lang w:val="en-US" w:eastAsia="zh-TW"/>
        </w:rPr>
        <w:t>carried in a</w:t>
      </w:r>
      <w:r w:rsidRPr="008279E4">
        <w:rPr>
          <w:rFonts w:eastAsia="PMingLiU"/>
          <w:spacing w:val="-1"/>
          <w:sz w:val="20"/>
          <w:lang w:val="en-US" w:eastAsia="zh-TW"/>
        </w:rPr>
        <w:t xml:space="preserve"> </w:t>
      </w:r>
      <w:r w:rsidRPr="008279E4">
        <w:rPr>
          <w:rFonts w:eastAsia="PMingLiU"/>
          <w:sz w:val="20"/>
          <w:lang w:val="en-US" w:eastAsia="zh-TW"/>
        </w:rPr>
        <w:t>non-S1G PPDU).</w:t>
      </w:r>
    </w:p>
    <w:p w14:paraId="718D583F" w14:textId="77777777" w:rsidR="008D65B6" w:rsidRPr="008279E4" w:rsidRDefault="008D65B6" w:rsidP="008D65B6">
      <w:pPr>
        <w:widowControl w:val="0"/>
        <w:kinsoku w:val="0"/>
        <w:overflowPunct w:val="0"/>
        <w:autoSpaceDE w:val="0"/>
        <w:autoSpaceDN w:val="0"/>
        <w:adjustRightInd w:val="0"/>
        <w:spacing w:before="10"/>
        <w:rPr>
          <w:rFonts w:eastAsia="PMingLiU"/>
          <w:sz w:val="23"/>
          <w:szCs w:val="23"/>
          <w:lang w:val="en-US" w:eastAsia="zh-TW"/>
        </w:rPr>
      </w:pPr>
    </w:p>
    <w:p w14:paraId="567F681D" w14:textId="77777777" w:rsidR="008D65B6" w:rsidRPr="008279E4" w:rsidRDefault="008D65B6" w:rsidP="008D65B6">
      <w:pPr>
        <w:widowControl w:val="0"/>
        <w:kinsoku w:val="0"/>
        <w:overflowPunct w:val="0"/>
        <w:autoSpaceDE w:val="0"/>
        <w:autoSpaceDN w:val="0"/>
        <w:adjustRightInd w:val="0"/>
        <w:ind w:left="320"/>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2"/>
          <w:szCs w:val="22"/>
          <w:lang w:val="en-US" w:eastAsia="zh-TW"/>
        </w:rPr>
        <w:t xml:space="preserve"> </w:t>
      </w:r>
      <w:r w:rsidRPr="008279E4">
        <w:rPr>
          <w:rFonts w:eastAsia="PMingLiU"/>
          <w:b/>
          <w:bCs/>
          <w:i/>
          <w:iCs/>
          <w:szCs w:val="22"/>
          <w:lang w:val="en-US" w:eastAsia="zh-TW"/>
        </w:rPr>
        <w:t>the</w:t>
      </w:r>
      <w:r w:rsidRPr="008279E4">
        <w:rPr>
          <w:rFonts w:eastAsia="PMingLiU"/>
          <w:b/>
          <w:bCs/>
          <w:i/>
          <w:iCs/>
          <w:spacing w:val="-1"/>
          <w:szCs w:val="22"/>
          <w:lang w:val="en-US" w:eastAsia="zh-TW"/>
        </w:rPr>
        <w:t xml:space="preserve"> </w:t>
      </w:r>
      <w:r w:rsidRPr="008279E4">
        <w:rPr>
          <w:rFonts w:eastAsia="PMingLiU"/>
          <w:b/>
          <w:bCs/>
          <w:i/>
          <w:iCs/>
          <w:szCs w:val="22"/>
          <w:lang w:val="en-US" w:eastAsia="zh-TW"/>
        </w:rPr>
        <w:t>second</w:t>
      </w:r>
      <w:r w:rsidRPr="008279E4">
        <w:rPr>
          <w:rFonts w:eastAsia="PMingLiU"/>
          <w:b/>
          <w:bCs/>
          <w:i/>
          <w:iCs/>
          <w:spacing w:val="-2"/>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3"/>
          <w:szCs w:val="22"/>
          <w:lang w:val="en-US" w:eastAsia="zh-TW"/>
        </w:rPr>
        <w:t xml:space="preserve"> </w:t>
      </w:r>
      <w:r w:rsidRPr="008279E4">
        <w:rPr>
          <w:rFonts w:eastAsia="PMingLiU"/>
          <w:b/>
          <w:bCs/>
          <w:i/>
          <w:iCs/>
          <w:szCs w:val="22"/>
          <w:lang w:val="en-US" w:eastAsia="zh-TW"/>
        </w:rPr>
        <w:t>as</w:t>
      </w:r>
      <w:r w:rsidRPr="008279E4">
        <w:rPr>
          <w:rFonts w:eastAsia="PMingLiU"/>
          <w:b/>
          <w:bCs/>
          <w:i/>
          <w:iCs/>
          <w:spacing w:val="-1"/>
          <w:szCs w:val="22"/>
          <w:lang w:val="en-US" w:eastAsia="zh-TW"/>
        </w:rPr>
        <w:t xml:space="preserve"> </w:t>
      </w:r>
      <w:r w:rsidRPr="008279E4">
        <w:rPr>
          <w:rFonts w:eastAsia="PMingLiU"/>
          <w:b/>
          <w:bCs/>
          <w:i/>
          <w:iCs/>
          <w:szCs w:val="22"/>
          <w:lang w:val="en-US" w:eastAsia="zh-TW"/>
        </w:rPr>
        <w:t>follows:</w:t>
      </w:r>
    </w:p>
    <w:p w14:paraId="70CA0ADB" w14:textId="77777777" w:rsidR="008D65B6" w:rsidRPr="008279E4" w:rsidRDefault="008D65B6" w:rsidP="008D65B6">
      <w:pPr>
        <w:widowControl w:val="0"/>
        <w:kinsoku w:val="0"/>
        <w:overflowPunct w:val="0"/>
        <w:autoSpaceDE w:val="0"/>
        <w:autoSpaceDN w:val="0"/>
        <w:adjustRightInd w:val="0"/>
        <w:spacing w:before="7"/>
        <w:rPr>
          <w:rFonts w:eastAsia="PMingLiU"/>
          <w:b/>
          <w:bCs/>
          <w:i/>
          <w:iCs/>
          <w:sz w:val="24"/>
          <w:szCs w:val="24"/>
          <w:lang w:val="en-US" w:eastAsia="zh-TW"/>
        </w:rPr>
      </w:pPr>
    </w:p>
    <w:p w14:paraId="120F6A19" w14:textId="77777777" w:rsidR="008D65B6" w:rsidRPr="008279E4" w:rsidRDefault="008D65B6" w:rsidP="008D65B6">
      <w:pPr>
        <w:widowControl w:val="0"/>
        <w:kinsoku w:val="0"/>
        <w:overflowPunct w:val="0"/>
        <w:autoSpaceDE w:val="0"/>
        <w:autoSpaceDN w:val="0"/>
        <w:adjustRightInd w:val="0"/>
        <w:spacing w:before="1" w:line="254" w:lineRule="auto"/>
        <w:ind w:left="319" w:right="453"/>
        <w:rPr>
          <w:rFonts w:eastAsia="PMingLiU"/>
          <w:sz w:val="18"/>
          <w:szCs w:val="18"/>
          <w:lang w:val="en-US" w:eastAsia="zh-TW"/>
        </w:rPr>
      </w:pPr>
      <w:r w:rsidRPr="008279E4">
        <w:rPr>
          <w:rFonts w:eastAsia="PMingLiU"/>
          <w:sz w:val="18"/>
          <w:szCs w:val="18"/>
          <w:lang w:val="en-US" w:eastAsia="zh-TW"/>
        </w:rPr>
        <w:t>NOTE—The</w:t>
      </w:r>
      <w:r w:rsidRPr="008279E4">
        <w:rPr>
          <w:rFonts w:eastAsia="PMingLiU"/>
          <w:spacing w:val="-5"/>
          <w:sz w:val="18"/>
          <w:szCs w:val="18"/>
          <w:lang w:val="en-US" w:eastAsia="zh-TW"/>
        </w:rPr>
        <w:t xml:space="preserve"> </w:t>
      </w:r>
      <w:r w:rsidRPr="008279E4">
        <w:rPr>
          <w:rFonts w:eastAsia="PMingLiU"/>
          <w:sz w:val="18"/>
          <w:szCs w:val="18"/>
          <w:lang w:val="en-US" w:eastAsia="zh-TW"/>
        </w:rPr>
        <w:t>value</w:t>
      </w:r>
      <w:r w:rsidRPr="008279E4">
        <w:rPr>
          <w:rFonts w:eastAsia="PMingLiU"/>
          <w:spacing w:val="-4"/>
          <w:sz w:val="18"/>
          <w:szCs w:val="18"/>
          <w:lang w:val="en-US" w:eastAsia="zh-TW"/>
        </w:rPr>
        <w:t xml:space="preserve"> </w:t>
      </w:r>
      <w:r w:rsidRPr="008279E4">
        <w:rPr>
          <w:rFonts w:eastAsia="PMingLiU"/>
          <w:sz w:val="18"/>
          <w:szCs w:val="18"/>
          <w:lang w:val="en-US" w:eastAsia="zh-TW"/>
        </w:rPr>
        <w:t>0</w:t>
      </w:r>
      <w:r w:rsidRPr="008279E4">
        <w:rPr>
          <w:rFonts w:eastAsia="PMingLiU"/>
          <w:spacing w:val="-3"/>
          <w:sz w:val="18"/>
          <w:szCs w:val="18"/>
          <w:lang w:val="en-US" w:eastAsia="zh-TW"/>
        </w:rPr>
        <w:t xml:space="preserve"> </w:t>
      </w:r>
      <w:r w:rsidRPr="008279E4">
        <w:rPr>
          <w:rFonts w:eastAsia="PMingLiU"/>
          <w:sz w:val="18"/>
          <w:szCs w:val="18"/>
          <w:lang w:val="en-US" w:eastAsia="zh-TW"/>
        </w:rPr>
        <w:t>might</w:t>
      </w:r>
      <w:r w:rsidRPr="008279E4">
        <w:rPr>
          <w:rFonts w:eastAsia="PMingLiU"/>
          <w:spacing w:val="-4"/>
          <w:sz w:val="18"/>
          <w:szCs w:val="18"/>
          <w:lang w:val="en-US" w:eastAsia="zh-TW"/>
        </w:rPr>
        <w:t xml:space="preserve"> </w:t>
      </w:r>
      <w:r w:rsidRPr="008279E4">
        <w:rPr>
          <w:rFonts w:eastAsia="PMingLiU"/>
          <w:sz w:val="18"/>
          <w:szCs w:val="18"/>
          <w:lang w:val="en-US" w:eastAsia="zh-TW"/>
        </w:rPr>
        <w:t>be</w:t>
      </w:r>
      <w:r w:rsidRPr="008279E4">
        <w:rPr>
          <w:rFonts w:eastAsia="PMingLiU"/>
          <w:spacing w:val="-2"/>
          <w:sz w:val="18"/>
          <w:szCs w:val="18"/>
          <w:lang w:val="en-US" w:eastAsia="zh-TW"/>
        </w:rPr>
        <w:t xml:space="preserve"> </w:t>
      </w:r>
      <w:r w:rsidRPr="008279E4">
        <w:rPr>
          <w:rFonts w:eastAsia="PMingLiU"/>
          <w:sz w:val="18"/>
          <w:szCs w:val="18"/>
          <w:lang w:val="en-US" w:eastAsia="zh-TW"/>
        </w:rPr>
        <w:t>used</w:t>
      </w:r>
      <w:r w:rsidRPr="008279E4">
        <w:rPr>
          <w:rFonts w:eastAsia="PMingLiU"/>
          <w:spacing w:val="-3"/>
          <w:sz w:val="18"/>
          <w:szCs w:val="18"/>
          <w:lang w:val="en-US" w:eastAsia="zh-TW"/>
        </w:rPr>
        <w:t xml:space="preserve"> </w:t>
      </w:r>
      <w:r w:rsidRPr="008279E4">
        <w:rPr>
          <w:rFonts w:eastAsia="PMingLiU"/>
          <w:sz w:val="18"/>
          <w:szCs w:val="18"/>
          <w:lang w:val="en-US" w:eastAsia="zh-TW"/>
        </w:rPr>
        <w:t>by</w:t>
      </w:r>
      <w:r w:rsidRPr="008279E4">
        <w:rPr>
          <w:rFonts w:eastAsia="PMingLiU"/>
          <w:spacing w:val="-4"/>
          <w:sz w:val="18"/>
          <w:szCs w:val="18"/>
          <w:lang w:val="en-US" w:eastAsia="zh-TW"/>
        </w:rPr>
        <w:t xml:space="preserve"> </w:t>
      </w:r>
      <w:r w:rsidRPr="008279E4">
        <w:rPr>
          <w:rFonts w:eastAsia="PMingLiU"/>
          <w:sz w:val="18"/>
          <w:szCs w:val="18"/>
          <w:lang w:val="en-US" w:eastAsia="zh-TW"/>
        </w:rPr>
        <w:t>a</w:t>
      </w:r>
      <w:r w:rsidRPr="008279E4">
        <w:rPr>
          <w:rFonts w:eastAsia="PMingLiU"/>
          <w:spacing w:val="-3"/>
          <w:sz w:val="18"/>
          <w:szCs w:val="18"/>
          <w:lang w:val="en-US" w:eastAsia="zh-TW"/>
        </w:rPr>
        <w:t xml:space="preserve"> </w:t>
      </w:r>
      <w:r w:rsidRPr="008279E4">
        <w:rPr>
          <w:rFonts w:eastAsia="PMingLiU"/>
          <w:sz w:val="18"/>
          <w:szCs w:val="18"/>
          <w:lang w:val="en-US" w:eastAsia="zh-TW"/>
        </w:rPr>
        <w:t>STA</w:t>
      </w:r>
      <w:r w:rsidRPr="008279E4">
        <w:rPr>
          <w:rFonts w:eastAsia="PMingLiU"/>
          <w:spacing w:val="-2"/>
          <w:sz w:val="18"/>
          <w:szCs w:val="18"/>
          <w:lang w:val="en-US" w:eastAsia="zh-TW"/>
        </w:rPr>
        <w:t xml:space="preserve"> </w:t>
      </w:r>
      <w:r w:rsidRPr="008279E4">
        <w:rPr>
          <w:rFonts w:eastAsia="PMingLiU"/>
          <w:sz w:val="18"/>
          <w:szCs w:val="18"/>
          <w:u w:val="single"/>
          <w:lang w:val="en-US" w:eastAsia="zh-TW"/>
        </w:rPr>
        <w:t>that</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is</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not</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affiliated</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with</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an</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MLD</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or</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all</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STAs</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affiliated</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with</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an</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MLD</w:t>
      </w:r>
      <w:r w:rsidRPr="008279E4">
        <w:rPr>
          <w:rFonts w:eastAsia="PMingLiU"/>
          <w:spacing w:val="-5"/>
          <w:sz w:val="18"/>
          <w:szCs w:val="18"/>
          <w:lang w:val="en-US" w:eastAsia="zh-TW"/>
        </w:rPr>
        <w:t xml:space="preserve"> </w:t>
      </w:r>
      <w:r w:rsidRPr="008279E4">
        <w:rPr>
          <w:rFonts w:eastAsia="PMingLiU"/>
          <w:sz w:val="18"/>
          <w:szCs w:val="18"/>
          <w:lang w:val="en-US" w:eastAsia="zh-TW"/>
        </w:rPr>
        <w:t>that</w:t>
      </w:r>
      <w:r w:rsidRPr="008279E4">
        <w:rPr>
          <w:rFonts w:eastAsia="PMingLiU"/>
          <w:spacing w:val="-42"/>
          <w:sz w:val="18"/>
          <w:szCs w:val="18"/>
          <w:lang w:val="en-US" w:eastAsia="zh-TW"/>
        </w:rPr>
        <w:t xml:space="preserve"> </w:t>
      </w:r>
      <w:r w:rsidRPr="008279E4">
        <w:rPr>
          <w:rFonts w:eastAsia="PMingLiU"/>
          <w:sz w:val="18"/>
          <w:szCs w:val="18"/>
          <w:lang w:val="en-US" w:eastAsia="zh-TW"/>
        </w:rPr>
        <w:t>never</w:t>
      </w:r>
      <w:r w:rsidRPr="008279E4">
        <w:rPr>
          <w:rFonts w:eastAsia="PMingLiU"/>
          <w:spacing w:val="-2"/>
          <w:sz w:val="18"/>
          <w:szCs w:val="18"/>
          <w:lang w:val="en-US" w:eastAsia="zh-TW"/>
        </w:rPr>
        <w:t xml:space="preserve"> </w:t>
      </w:r>
      <w:r w:rsidRPr="008279E4">
        <w:rPr>
          <w:rFonts w:eastAsia="PMingLiU"/>
          <w:sz w:val="18"/>
          <w:szCs w:val="18"/>
          <w:lang w:val="en-US" w:eastAsia="zh-TW"/>
        </w:rPr>
        <w:t>enters power</w:t>
      </w:r>
      <w:r w:rsidRPr="008279E4">
        <w:rPr>
          <w:rFonts w:eastAsia="PMingLiU"/>
          <w:spacing w:val="-1"/>
          <w:sz w:val="18"/>
          <w:szCs w:val="18"/>
          <w:lang w:val="en-US" w:eastAsia="zh-TW"/>
        </w:rPr>
        <w:t xml:space="preserve"> </w:t>
      </w:r>
      <w:r w:rsidRPr="008279E4">
        <w:rPr>
          <w:rFonts w:eastAsia="PMingLiU"/>
          <w:sz w:val="18"/>
          <w:szCs w:val="18"/>
          <w:lang w:val="en-US" w:eastAsia="zh-TW"/>
        </w:rPr>
        <w:t>save mode.</w:t>
      </w:r>
    </w:p>
    <w:p w14:paraId="74660257" w14:textId="77777777" w:rsidR="008D65B6" w:rsidRPr="008279E4" w:rsidRDefault="008D65B6" w:rsidP="008D65B6">
      <w:pPr>
        <w:widowControl w:val="0"/>
        <w:kinsoku w:val="0"/>
        <w:overflowPunct w:val="0"/>
        <w:autoSpaceDE w:val="0"/>
        <w:autoSpaceDN w:val="0"/>
        <w:adjustRightInd w:val="0"/>
        <w:spacing w:before="4"/>
        <w:rPr>
          <w:rFonts w:eastAsia="PMingLiU"/>
          <w:sz w:val="23"/>
          <w:szCs w:val="23"/>
          <w:lang w:val="en-US" w:eastAsia="zh-TW"/>
        </w:rPr>
      </w:pPr>
    </w:p>
    <w:p w14:paraId="0874CBD4" w14:textId="77777777" w:rsidR="008D65B6" w:rsidRPr="008279E4" w:rsidRDefault="008D65B6" w:rsidP="008D65B6">
      <w:pPr>
        <w:widowControl w:val="0"/>
        <w:kinsoku w:val="0"/>
        <w:overflowPunct w:val="0"/>
        <w:autoSpaceDE w:val="0"/>
        <w:autoSpaceDN w:val="0"/>
        <w:adjustRightInd w:val="0"/>
        <w:ind w:left="320"/>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5"/>
          <w:szCs w:val="22"/>
          <w:lang w:val="en-US" w:eastAsia="zh-TW"/>
        </w:rPr>
        <w:t xml:space="preserve"> </w:t>
      </w:r>
      <w:r w:rsidRPr="008279E4">
        <w:rPr>
          <w:rFonts w:eastAsia="PMingLiU"/>
          <w:b/>
          <w:bCs/>
          <w:i/>
          <w:iCs/>
          <w:szCs w:val="22"/>
          <w:lang w:val="en-US" w:eastAsia="zh-TW"/>
        </w:rPr>
        <w:t>the</w:t>
      </w:r>
      <w:r w:rsidRPr="008279E4">
        <w:rPr>
          <w:rFonts w:eastAsia="PMingLiU"/>
          <w:b/>
          <w:bCs/>
          <w:i/>
          <w:iCs/>
          <w:spacing w:val="-3"/>
          <w:szCs w:val="22"/>
          <w:lang w:val="en-US" w:eastAsia="zh-TW"/>
        </w:rPr>
        <w:t xml:space="preserve"> </w:t>
      </w:r>
      <w:r w:rsidRPr="008279E4">
        <w:rPr>
          <w:rFonts w:eastAsia="PMingLiU"/>
          <w:b/>
          <w:bCs/>
          <w:i/>
          <w:iCs/>
          <w:szCs w:val="22"/>
          <w:lang w:val="en-US" w:eastAsia="zh-TW"/>
        </w:rPr>
        <w:t>last</w:t>
      </w:r>
      <w:r w:rsidRPr="008279E4">
        <w:rPr>
          <w:rFonts w:eastAsia="PMingLiU"/>
          <w:b/>
          <w:bCs/>
          <w:i/>
          <w:iCs/>
          <w:spacing w:val="-5"/>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6"/>
          <w:szCs w:val="22"/>
          <w:lang w:val="en-US" w:eastAsia="zh-TW"/>
        </w:rPr>
        <w:t xml:space="preserve"> </w:t>
      </w:r>
      <w:r w:rsidRPr="008279E4">
        <w:rPr>
          <w:rFonts w:eastAsia="PMingLiU"/>
          <w:b/>
          <w:bCs/>
          <w:i/>
          <w:iCs/>
          <w:szCs w:val="22"/>
          <w:lang w:val="en-US" w:eastAsia="zh-TW"/>
        </w:rPr>
        <w:t>as</w:t>
      </w:r>
      <w:r w:rsidRPr="008279E4">
        <w:rPr>
          <w:rFonts w:eastAsia="PMingLiU"/>
          <w:b/>
          <w:bCs/>
          <w:i/>
          <w:iCs/>
          <w:spacing w:val="-5"/>
          <w:szCs w:val="22"/>
          <w:lang w:val="en-US" w:eastAsia="zh-TW"/>
        </w:rPr>
        <w:t xml:space="preserve"> </w:t>
      </w:r>
      <w:r w:rsidRPr="008279E4">
        <w:rPr>
          <w:rFonts w:eastAsia="PMingLiU"/>
          <w:b/>
          <w:bCs/>
          <w:i/>
          <w:iCs/>
          <w:szCs w:val="22"/>
          <w:lang w:val="en-US" w:eastAsia="zh-TW"/>
        </w:rPr>
        <w:t>follows:</w:t>
      </w:r>
    </w:p>
    <w:p w14:paraId="03BC4030" w14:textId="77777777" w:rsidR="008D65B6" w:rsidRPr="008279E4" w:rsidRDefault="008D65B6" w:rsidP="008D65B6">
      <w:pPr>
        <w:widowControl w:val="0"/>
        <w:kinsoku w:val="0"/>
        <w:overflowPunct w:val="0"/>
        <w:autoSpaceDE w:val="0"/>
        <w:autoSpaceDN w:val="0"/>
        <w:adjustRightInd w:val="0"/>
        <w:spacing w:before="10"/>
        <w:rPr>
          <w:rFonts w:eastAsia="PMingLiU"/>
          <w:b/>
          <w:bCs/>
          <w:i/>
          <w:iCs/>
          <w:sz w:val="25"/>
          <w:szCs w:val="25"/>
          <w:lang w:val="en-US" w:eastAsia="zh-TW"/>
        </w:rPr>
      </w:pPr>
    </w:p>
    <w:p w14:paraId="67F71F71" w14:textId="51BD5C43" w:rsidR="008D65B6" w:rsidRPr="008279E4" w:rsidRDefault="008D65B6" w:rsidP="008D65B6">
      <w:pPr>
        <w:widowControl w:val="0"/>
        <w:kinsoku w:val="0"/>
        <w:overflowPunct w:val="0"/>
        <w:autoSpaceDE w:val="0"/>
        <w:autoSpaceDN w:val="0"/>
        <w:adjustRightInd w:val="0"/>
        <w:spacing w:line="249" w:lineRule="auto"/>
        <w:ind w:left="320" w:right="453"/>
        <w:rPr>
          <w:rFonts w:eastAsia="PMingLiU"/>
          <w:sz w:val="20"/>
          <w:lang w:val="en-US" w:eastAsia="zh-TW"/>
        </w:rPr>
      </w:pPr>
      <w:r w:rsidRPr="008279E4">
        <w:rPr>
          <w:rFonts w:eastAsia="PMingLiU"/>
          <w:sz w:val="20"/>
          <w:u w:val="single"/>
          <w:lang w:val="en-US" w:eastAsia="zh-TW"/>
        </w:rPr>
        <w:t>When</w:t>
      </w:r>
      <w:r w:rsidRPr="008279E4">
        <w:rPr>
          <w:rFonts w:eastAsia="PMingLiU"/>
          <w:spacing w:val="-3"/>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r w:rsidRPr="008279E4">
        <w:rPr>
          <w:rFonts w:eastAsia="PMingLiU"/>
          <w:sz w:val="20"/>
          <w:u w:val="single"/>
          <w:lang w:val="en-US" w:eastAsia="zh-TW"/>
        </w:rPr>
        <w:t>(re)association</w:t>
      </w:r>
      <w:r w:rsidRPr="008279E4">
        <w:rPr>
          <w:rFonts w:eastAsia="PMingLiU"/>
          <w:spacing w:val="-2"/>
          <w:sz w:val="20"/>
          <w:u w:val="single"/>
          <w:lang w:val="en-US" w:eastAsia="zh-TW"/>
        </w:rPr>
        <w:t xml:space="preserve"> </w:t>
      </w:r>
      <w:r w:rsidRPr="008279E4">
        <w:rPr>
          <w:rFonts w:eastAsia="PMingLiU"/>
          <w:sz w:val="20"/>
          <w:u w:val="single"/>
          <w:lang w:val="en-US" w:eastAsia="zh-TW"/>
        </w:rPr>
        <w:t>is</w:t>
      </w:r>
      <w:r w:rsidRPr="008279E4">
        <w:rPr>
          <w:rFonts w:eastAsia="PMingLiU"/>
          <w:spacing w:val="-3"/>
          <w:sz w:val="20"/>
          <w:u w:val="single"/>
          <w:lang w:val="en-US" w:eastAsia="zh-TW"/>
        </w:rPr>
        <w:t xml:space="preserve"> </w:t>
      </w:r>
      <w:r w:rsidRPr="008279E4">
        <w:rPr>
          <w:rFonts w:eastAsia="PMingLiU"/>
          <w:sz w:val="20"/>
          <w:u w:val="single"/>
          <w:lang w:val="en-US" w:eastAsia="zh-TW"/>
        </w:rPr>
        <w:t>not for</w:t>
      </w:r>
      <w:r w:rsidRPr="008279E4">
        <w:rPr>
          <w:rFonts w:eastAsia="PMingLiU"/>
          <w:spacing w:val="-3"/>
          <w:sz w:val="20"/>
          <w:u w:val="single"/>
          <w:lang w:val="en-US" w:eastAsia="zh-TW"/>
        </w:rPr>
        <w:t xml:space="preserve"> </w:t>
      </w:r>
      <w:r w:rsidRPr="008279E4">
        <w:rPr>
          <w:rFonts w:eastAsia="PMingLiU"/>
          <w:sz w:val="20"/>
          <w:u w:val="single"/>
          <w:lang w:val="en-US" w:eastAsia="zh-TW"/>
        </w:rPr>
        <w:t>a</w:t>
      </w:r>
      <w:ins w:id="237" w:author="Huang, Po-kai" w:date="2021-09-23T09:38:00Z">
        <w:r w:rsidR="00B15A47">
          <w:rPr>
            <w:rFonts w:eastAsia="PMingLiU"/>
            <w:sz w:val="20"/>
            <w:u w:val="single"/>
            <w:lang w:val="en-US" w:eastAsia="zh-TW"/>
          </w:rPr>
          <w:t>n</w:t>
        </w:r>
      </w:ins>
      <w:r w:rsidRPr="008279E4">
        <w:rPr>
          <w:rFonts w:eastAsia="PMingLiU"/>
          <w:spacing w:val="-3"/>
          <w:sz w:val="20"/>
          <w:u w:val="single"/>
          <w:lang w:val="en-US" w:eastAsia="zh-TW"/>
        </w:rPr>
        <w:t xml:space="preserve"> </w:t>
      </w:r>
      <w:del w:id="238" w:author="Huang, Po-kai" w:date="2021-08-31T11:19:00Z">
        <w:r w:rsidDel="005970BE">
          <w:rPr>
            <w:rFonts w:eastAsia="PMingLiU"/>
            <w:color w:val="000000"/>
            <w:sz w:val="20"/>
            <w:u w:val="single"/>
            <w:lang w:val="en-US" w:eastAsia="zh-TW"/>
          </w:rPr>
          <w:delText>setup</w:delText>
        </w:r>
      </w:del>
      <w:ins w:id="239"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40" w:author="Huang, Po-kai" w:date="2021-08-31T10:46:00Z">
        <w:r>
          <w:rPr>
            <w:rFonts w:eastAsia="PMingLiU"/>
            <w:color w:val="000000"/>
            <w:sz w:val="20"/>
            <w:lang w:val="en-US" w:eastAsia="zh-TW"/>
          </w:rPr>
          <w:t>(#6608)</w:t>
        </w:r>
      </w:ins>
      <w:r w:rsidRPr="008279E4">
        <w:rPr>
          <w:rFonts w:eastAsia="PMingLiU"/>
          <w:sz w:val="20"/>
          <w:u w:val="single"/>
          <w:lang w:val="en-US" w:eastAsia="zh-TW"/>
        </w:rPr>
        <w:t>,</w:t>
      </w:r>
      <w:r w:rsidRPr="008279E4">
        <w:rPr>
          <w:rFonts w:eastAsia="PMingLiU"/>
          <w:spacing w:val="-3"/>
          <w:sz w:val="20"/>
          <w:u w:val="single"/>
          <w:lang w:val="en-US" w:eastAsia="zh-TW"/>
        </w:rPr>
        <w:t xml:space="preserve"> </w:t>
      </w:r>
      <w:proofErr w:type="spellStart"/>
      <w:r w:rsidRPr="008279E4">
        <w:rPr>
          <w:rFonts w:eastAsia="PMingLiU"/>
          <w:sz w:val="20"/>
          <w:u w:val="single"/>
          <w:lang w:val="en-US" w:eastAsia="zh-TW"/>
        </w:rPr>
        <w:t>an</w:t>
      </w:r>
      <w:r w:rsidRPr="008279E4">
        <w:rPr>
          <w:rFonts w:eastAsia="PMingLiU"/>
          <w:strike/>
          <w:sz w:val="20"/>
          <w:lang w:val="en-US" w:eastAsia="zh-TW"/>
        </w:rPr>
        <w:t>An</w:t>
      </w:r>
      <w:proofErr w:type="spellEnd"/>
      <w:r w:rsidRPr="008279E4">
        <w:rPr>
          <w:rFonts w:eastAsia="PMingLiU"/>
          <w:spacing w:val="-47"/>
          <w:sz w:val="20"/>
          <w:lang w:val="en-US" w:eastAsia="zh-TW"/>
        </w:rPr>
        <w:t xml:space="preserve"> </w:t>
      </w:r>
      <w:r w:rsidRPr="008279E4">
        <w:rPr>
          <w:rFonts w:eastAsia="PMingLiU"/>
          <w:sz w:val="20"/>
          <w:lang w:val="en-US" w:eastAsia="zh-TW"/>
        </w:rPr>
        <w:t>AP</w:t>
      </w:r>
      <w:r w:rsidRPr="008279E4">
        <w:rPr>
          <w:rFonts w:eastAsia="PMingLiU"/>
          <w:spacing w:val="-8"/>
          <w:sz w:val="20"/>
          <w:lang w:val="en-US" w:eastAsia="zh-TW"/>
        </w:rPr>
        <w:t xml:space="preserve"> </w:t>
      </w:r>
      <w:r w:rsidRPr="008279E4">
        <w:rPr>
          <w:rFonts w:eastAsia="PMingLiU"/>
          <w:sz w:val="20"/>
          <w:lang w:val="en-US" w:eastAsia="zh-TW"/>
        </w:rPr>
        <w:t>uses</w:t>
      </w:r>
      <w:r w:rsidRPr="008279E4">
        <w:rPr>
          <w:rFonts w:eastAsia="PMingLiU"/>
          <w:spacing w:val="-6"/>
          <w:sz w:val="20"/>
          <w:lang w:val="en-US" w:eastAsia="zh-TW"/>
        </w:rPr>
        <w:t xml:space="preserve"> </w:t>
      </w: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listen</w:t>
      </w:r>
      <w:r w:rsidRPr="008279E4">
        <w:rPr>
          <w:rFonts w:eastAsia="PMingLiU"/>
          <w:spacing w:val="-7"/>
          <w:sz w:val="20"/>
          <w:lang w:val="en-US" w:eastAsia="zh-TW"/>
        </w:rPr>
        <w:t xml:space="preserve"> </w:t>
      </w:r>
      <w:r w:rsidRPr="008279E4">
        <w:rPr>
          <w:rFonts w:eastAsia="PMingLiU"/>
          <w:sz w:val="20"/>
          <w:lang w:val="en-US" w:eastAsia="zh-TW"/>
        </w:rPr>
        <w:t>interval</w:t>
      </w:r>
      <w:r w:rsidRPr="008279E4">
        <w:rPr>
          <w:rFonts w:eastAsia="PMingLiU"/>
          <w:spacing w:val="-7"/>
          <w:sz w:val="20"/>
          <w:lang w:val="en-US" w:eastAsia="zh-TW"/>
        </w:rPr>
        <w:t xml:space="preserve"> </w:t>
      </w:r>
      <w:r w:rsidRPr="008279E4">
        <w:rPr>
          <w:rFonts w:eastAsia="PMingLiU"/>
          <w:sz w:val="20"/>
          <w:lang w:val="en-US" w:eastAsia="zh-TW"/>
        </w:rPr>
        <w:t>in</w:t>
      </w:r>
      <w:r w:rsidRPr="008279E4">
        <w:rPr>
          <w:rFonts w:eastAsia="PMingLiU"/>
          <w:spacing w:val="-7"/>
          <w:sz w:val="20"/>
          <w:lang w:val="en-US" w:eastAsia="zh-TW"/>
        </w:rPr>
        <w:t xml:space="preserve"> </w:t>
      </w:r>
      <w:r w:rsidRPr="008279E4">
        <w:rPr>
          <w:rFonts w:eastAsia="PMingLiU"/>
          <w:sz w:val="20"/>
          <w:lang w:val="en-US" w:eastAsia="zh-TW"/>
        </w:rPr>
        <w:t>determining</w:t>
      </w:r>
      <w:r w:rsidRPr="008279E4">
        <w:rPr>
          <w:rFonts w:eastAsia="PMingLiU"/>
          <w:spacing w:val="-7"/>
          <w:sz w:val="20"/>
          <w:lang w:val="en-US" w:eastAsia="zh-TW"/>
        </w:rPr>
        <w:t xml:space="preserve"> </w:t>
      </w:r>
      <w:r w:rsidRPr="008279E4">
        <w:rPr>
          <w:rFonts w:eastAsia="PMingLiU"/>
          <w:sz w:val="20"/>
          <w:lang w:val="en-US" w:eastAsia="zh-TW"/>
        </w:rPr>
        <w:t>the</w:t>
      </w:r>
      <w:r w:rsidRPr="008279E4">
        <w:rPr>
          <w:rFonts w:eastAsia="PMingLiU"/>
          <w:spacing w:val="-7"/>
          <w:sz w:val="20"/>
          <w:lang w:val="en-US" w:eastAsia="zh-TW"/>
        </w:rPr>
        <w:t xml:space="preserve"> </w:t>
      </w:r>
      <w:r w:rsidRPr="008279E4">
        <w:rPr>
          <w:rFonts w:eastAsia="PMingLiU"/>
          <w:sz w:val="20"/>
          <w:lang w:val="en-US" w:eastAsia="zh-TW"/>
        </w:rPr>
        <w:t>lifetime</w:t>
      </w:r>
      <w:r w:rsidRPr="008279E4">
        <w:rPr>
          <w:rFonts w:eastAsia="PMingLiU"/>
          <w:spacing w:val="-7"/>
          <w:sz w:val="20"/>
          <w:lang w:val="en-US" w:eastAsia="zh-TW"/>
        </w:rPr>
        <w:t xml:space="preserve"> </w:t>
      </w:r>
      <w:r w:rsidRPr="008279E4">
        <w:rPr>
          <w:rFonts w:eastAsia="PMingLiU"/>
          <w:sz w:val="20"/>
          <w:lang w:val="en-US" w:eastAsia="zh-TW"/>
        </w:rPr>
        <w:t>of</w:t>
      </w:r>
      <w:r w:rsidRPr="008279E4">
        <w:rPr>
          <w:rFonts w:eastAsia="PMingLiU"/>
          <w:spacing w:val="-8"/>
          <w:sz w:val="20"/>
          <w:lang w:val="en-US" w:eastAsia="zh-TW"/>
        </w:rPr>
        <w:t xml:space="preserve"> </w:t>
      </w:r>
      <w:r w:rsidRPr="008279E4">
        <w:rPr>
          <w:rFonts w:eastAsia="PMingLiU"/>
          <w:sz w:val="20"/>
          <w:lang w:val="en-US" w:eastAsia="zh-TW"/>
        </w:rPr>
        <w:t>frames</w:t>
      </w:r>
      <w:r w:rsidRPr="008279E4">
        <w:rPr>
          <w:rFonts w:eastAsia="PMingLiU"/>
          <w:spacing w:val="-7"/>
          <w:sz w:val="20"/>
          <w:lang w:val="en-US" w:eastAsia="zh-TW"/>
        </w:rPr>
        <w:t xml:space="preserve"> </w:t>
      </w:r>
      <w:r w:rsidRPr="008279E4">
        <w:rPr>
          <w:rFonts w:eastAsia="PMingLiU"/>
          <w:sz w:val="20"/>
          <w:lang w:val="en-US" w:eastAsia="zh-TW"/>
        </w:rPr>
        <w:t>that</w:t>
      </w:r>
      <w:r w:rsidRPr="008279E4">
        <w:rPr>
          <w:rFonts w:eastAsia="PMingLiU"/>
          <w:spacing w:val="-7"/>
          <w:sz w:val="20"/>
          <w:lang w:val="en-US" w:eastAsia="zh-TW"/>
        </w:rPr>
        <w:t xml:space="preserve"> </w:t>
      </w:r>
      <w:r w:rsidRPr="008279E4">
        <w:rPr>
          <w:rFonts w:eastAsia="PMingLiU"/>
          <w:sz w:val="20"/>
          <w:lang w:val="en-US" w:eastAsia="zh-TW"/>
        </w:rPr>
        <w:t>it</w:t>
      </w:r>
      <w:r w:rsidRPr="008279E4">
        <w:rPr>
          <w:rFonts w:eastAsia="PMingLiU"/>
          <w:spacing w:val="-8"/>
          <w:sz w:val="20"/>
          <w:lang w:val="en-US" w:eastAsia="zh-TW"/>
        </w:rPr>
        <w:t xml:space="preserve"> </w:t>
      </w:r>
      <w:r w:rsidRPr="008279E4">
        <w:rPr>
          <w:rFonts w:eastAsia="PMingLiU"/>
          <w:sz w:val="20"/>
          <w:lang w:val="en-US" w:eastAsia="zh-TW"/>
        </w:rPr>
        <w:t>buffers</w:t>
      </w:r>
      <w:r w:rsidRPr="008279E4">
        <w:rPr>
          <w:rFonts w:eastAsia="PMingLiU"/>
          <w:spacing w:val="-7"/>
          <w:sz w:val="20"/>
          <w:lang w:val="en-US" w:eastAsia="zh-TW"/>
        </w:rPr>
        <w:t xml:space="preserve"> </w:t>
      </w:r>
      <w:r w:rsidRPr="008279E4">
        <w:rPr>
          <w:rFonts w:eastAsia="PMingLiU"/>
          <w:sz w:val="20"/>
          <w:lang w:val="en-US" w:eastAsia="zh-TW"/>
        </w:rPr>
        <w:t>for</w:t>
      </w:r>
      <w:r w:rsidRPr="008279E4">
        <w:rPr>
          <w:rFonts w:eastAsia="PMingLiU"/>
          <w:spacing w:val="-8"/>
          <w:sz w:val="20"/>
          <w:lang w:val="en-US" w:eastAsia="zh-TW"/>
        </w:rPr>
        <w:t xml:space="preserve"> </w:t>
      </w:r>
      <w:r w:rsidRPr="008279E4">
        <w:rPr>
          <w:rFonts w:eastAsia="PMingLiU"/>
          <w:sz w:val="20"/>
          <w:lang w:val="en-US" w:eastAsia="zh-TW"/>
        </w:rPr>
        <w:t>a</w:t>
      </w:r>
      <w:r w:rsidRPr="008279E4">
        <w:rPr>
          <w:rFonts w:eastAsia="PMingLiU"/>
          <w:spacing w:val="-7"/>
          <w:sz w:val="20"/>
          <w:lang w:val="en-US" w:eastAsia="zh-TW"/>
        </w:rPr>
        <w:t xml:space="preserve"> </w:t>
      </w:r>
      <w:r w:rsidRPr="008279E4">
        <w:rPr>
          <w:rFonts w:eastAsia="PMingLiU"/>
          <w:sz w:val="20"/>
          <w:lang w:val="en-US" w:eastAsia="zh-TW"/>
        </w:rPr>
        <w:t>STA.</w:t>
      </w:r>
    </w:p>
    <w:p w14:paraId="0E7E2020" w14:textId="77777777" w:rsidR="008D65B6" w:rsidRPr="008279E4" w:rsidRDefault="008D65B6" w:rsidP="008D65B6">
      <w:pPr>
        <w:widowControl w:val="0"/>
        <w:kinsoku w:val="0"/>
        <w:overflowPunct w:val="0"/>
        <w:autoSpaceDE w:val="0"/>
        <w:autoSpaceDN w:val="0"/>
        <w:adjustRightInd w:val="0"/>
        <w:spacing w:before="7"/>
        <w:rPr>
          <w:rFonts w:eastAsia="PMingLiU"/>
          <w:sz w:val="25"/>
          <w:szCs w:val="25"/>
          <w:lang w:val="en-US" w:eastAsia="zh-TW"/>
        </w:rPr>
      </w:pPr>
    </w:p>
    <w:p w14:paraId="17A31896" w14:textId="77777777" w:rsidR="008D65B6" w:rsidRPr="008279E4" w:rsidRDefault="008D65B6" w:rsidP="008D65B6">
      <w:pPr>
        <w:widowControl w:val="0"/>
        <w:kinsoku w:val="0"/>
        <w:overflowPunct w:val="0"/>
        <w:autoSpaceDE w:val="0"/>
        <w:autoSpaceDN w:val="0"/>
        <w:adjustRightInd w:val="0"/>
        <w:ind w:left="320"/>
        <w:rPr>
          <w:rFonts w:eastAsia="PMingLiU"/>
          <w:sz w:val="20"/>
          <w:lang w:val="en-US" w:eastAsia="zh-TW"/>
        </w:rPr>
      </w:pPr>
      <w:r w:rsidRPr="008279E4">
        <w:rPr>
          <w:rFonts w:eastAsia="PMingLiU"/>
          <w:sz w:val="20"/>
          <w:u w:val="single"/>
          <w:lang w:val="en-US" w:eastAsia="zh-TW"/>
        </w:rPr>
        <w:t>An</w:t>
      </w:r>
      <w:r w:rsidRPr="008279E4">
        <w:rPr>
          <w:rFonts w:eastAsia="PMingLiU"/>
          <w:spacing w:val="-2"/>
          <w:sz w:val="20"/>
          <w:u w:val="single"/>
          <w:lang w:val="en-US" w:eastAsia="zh-TW"/>
        </w:rPr>
        <w:t xml:space="preserve"> </w:t>
      </w:r>
      <w:r w:rsidRPr="008279E4">
        <w:rPr>
          <w:rFonts w:eastAsia="PMingLiU"/>
          <w:sz w:val="20"/>
          <w:u w:val="single"/>
          <w:lang w:val="en-US" w:eastAsia="zh-TW"/>
        </w:rPr>
        <w:t>AP</w:t>
      </w:r>
      <w:r w:rsidRPr="008279E4">
        <w:rPr>
          <w:rFonts w:eastAsia="PMingLiU"/>
          <w:spacing w:val="-2"/>
          <w:sz w:val="20"/>
          <w:u w:val="single"/>
          <w:lang w:val="en-US" w:eastAsia="zh-TW"/>
        </w:rPr>
        <w:t xml:space="preserve"> </w:t>
      </w:r>
      <w:r w:rsidRPr="008279E4">
        <w:rPr>
          <w:rFonts w:eastAsia="PMingLiU"/>
          <w:sz w:val="20"/>
          <w:u w:val="single"/>
          <w:lang w:val="en-US" w:eastAsia="zh-TW"/>
        </w:rPr>
        <w:t>MLD</w:t>
      </w:r>
      <w:r w:rsidRPr="008279E4">
        <w:rPr>
          <w:rFonts w:eastAsia="PMingLiU"/>
          <w:spacing w:val="-1"/>
          <w:sz w:val="20"/>
          <w:u w:val="single"/>
          <w:lang w:val="en-US" w:eastAsia="zh-TW"/>
        </w:rPr>
        <w:t xml:space="preserve"> </w:t>
      </w:r>
      <w:r w:rsidRPr="008279E4">
        <w:rPr>
          <w:rFonts w:eastAsia="PMingLiU"/>
          <w:sz w:val="20"/>
          <w:u w:val="single"/>
          <w:lang w:val="en-US" w:eastAsia="zh-TW"/>
        </w:rPr>
        <w:t>uses</w:t>
      </w:r>
      <w:r w:rsidRPr="008279E4">
        <w:rPr>
          <w:rFonts w:eastAsia="PMingLiU"/>
          <w:spacing w:val="-2"/>
          <w:sz w:val="20"/>
          <w:u w:val="single"/>
          <w:lang w:val="en-US" w:eastAsia="zh-TW"/>
        </w:rPr>
        <w:t xml:space="preserve"> </w:t>
      </w:r>
      <w:r w:rsidRPr="008279E4">
        <w:rPr>
          <w:rFonts w:eastAsia="PMingLiU"/>
          <w:sz w:val="20"/>
          <w:u w:val="single"/>
          <w:lang w:val="en-US" w:eastAsia="zh-TW"/>
        </w:rPr>
        <w:t>the</w:t>
      </w:r>
      <w:r w:rsidRPr="008279E4">
        <w:rPr>
          <w:rFonts w:eastAsia="PMingLiU"/>
          <w:spacing w:val="-1"/>
          <w:sz w:val="20"/>
          <w:u w:val="single"/>
          <w:lang w:val="en-US" w:eastAsia="zh-TW"/>
        </w:rPr>
        <w:t xml:space="preserve"> </w:t>
      </w:r>
      <w:r w:rsidRPr="008279E4">
        <w:rPr>
          <w:rFonts w:eastAsia="PMingLiU"/>
          <w:sz w:val="20"/>
          <w:u w:val="single"/>
          <w:lang w:val="en-US" w:eastAsia="zh-TW"/>
        </w:rPr>
        <w:t>listen</w:t>
      </w:r>
      <w:r w:rsidRPr="008279E4">
        <w:rPr>
          <w:rFonts w:eastAsia="PMingLiU"/>
          <w:spacing w:val="-2"/>
          <w:sz w:val="20"/>
          <w:u w:val="single"/>
          <w:lang w:val="en-US" w:eastAsia="zh-TW"/>
        </w:rPr>
        <w:t xml:space="preserve"> </w:t>
      </w:r>
      <w:r w:rsidRPr="008279E4">
        <w:rPr>
          <w:rFonts w:eastAsia="PMingLiU"/>
          <w:sz w:val="20"/>
          <w:u w:val="single"/>
          <w:lang w:val="en-US" w:eastAsia="zh-TW"/>
        </w:rPr>
        <w:t>interval</w:t>
      </w:r>
      <w:r w:rsidRPr="008279E4">
        <w:rPr>
          <w:rFonts w:eastAsia="PMingLiU"/>
          <w:spacing w:val="-1"/>
          <w:sz w:val="20"/>
          <w:u w:val="single"/>
          <w:lang w:val="en-US" w:eastAsia="zh-TW"/>
        </w:rPr>
        <w:t xml:space="preserve"> </w:t>
      </w:r>
      <w:r w:rsidRPr="008279E4">
        <w:rPr>
          <w:rFonts w:eastAsia="PMingLiU"/>
          <w:sz w:val="20"/>
          <w:u w:val="single"/>
          <w:lang w:val="en-US" w:eastAsia="zh-TW"/>
        </w:rPr>
        <w:t>in</w:t>
      </w:r>
      <w:r w:rsidRPr="008279E4">
        <w:rPr>
          <w:rFonts w:eastAsia="PMingLiU"/>
          <w:spacing w:val="-3"/>
          <w:sz w:val="20"/>
          <w:u w:val="single"/>
          <w:lang w:val="en-US" w:eastAsia="zh-TW"/>
        </w:rPr>
        <w:t xml:space="preserve"> </w:t>
      </w:r>
      <w:r w:rsidRPr="008279E4">
        <w:rPr>
          <w:rFonts w:eastAsia="PMingLiU"/>
          <w:sz w:val="20"/>
          <w:u w:val="single"/>
          <w:lang w:val="en-US" w:eastAsia="zh-TW"/>
        </w:rPr>
        <w:t>determining</w:t>
      </w:r>
      <w:r w:rsidRPr="008279E4">
        <w:rPr>
          <w:rFonts w:eastAsia="PMingLiU"/>
          <w:spacing w:val="-1"/>
          <w:sz w:val="20"/>
          <w:u w:val="single"/>
          <w:lang w:val="en-US" w:eastAsia="zh-TW"/>
        </w:rPr>
        <w:t xml:space="preserve"> </w:t>
      </w:r>
      <w:r w:rsidRPr="008279E4">
        <w:rPr>
          <w:rFonts w:eastAsia="PMingLiU"/>
          <w:sz w:val="20"/>
          <w:u w:val="single"/>
          <w:lang w:val="en-US" w:eastAsia="zh-TW"/>
        </w:rPr>
        <w:t>the</w:t>
      </w:r>
      <w:r w:rsidRPr="008279E4">
        <w:rPr>
          <w:rFonts w:eastAsia="PMingLiU"/>
          <w:spacing w:val="-4"/>
          <w:sz w:val="20"/>
          <w:u w:val="single"/>
          <w:lang w:val="en-US" w:eastAsia="zh-TW"/>
        </w:rPr>
        <w:t xml:space="preserve"> </w:t>
      </w:r>
      <w:r w:rsidRPr="008279E4">
        <w:rPr>
          <w:rFonts w:eastAsia="PMingLiU"/>
          <w:sz w:val="20"/>
          <w:u w:val="single"/>
          <w:lang w:val="en-US" w:eastAsia="zh-TW"/>
        </w:rPr>
        <w:t>lifetime</w:t>
      </w:r>
      <w:r w:rsidRPr="008279E4">
        <w:rPr>
          <w:rFonts w:eastAsia="PMingLiU"/>
          <w:spacing w:val="-1"/>
          <w:sz w:val="20"/>
          <w:u w:val="single"/>
          <w:lang w:val="en-US" w:eastAsia="zh-TW"/>
        </w:rPr>
        <w:t xml:space="preserve"> </w:t>
      </w:r>
      <w:r w:rsidRPr="008279E4">
        <w:rPr>
          <w:rFonts w:eastAsia="PMingLiU"/>
          <w:sz w:val="20"/>
          <w:u w:val="single"/>
          <w:lang w:val="en-US" w:eastAsia="zh-TW"/>
        </w:rPr>
        <w:t>of</w:t>
      </w:r>
      <w:r w:rsidRPr="008279E4">
        <w:rPr>
          <w:rFonts w:eastAsia="PMingLiU"/>
          <w:spacing w:val="-2"/>
          <w:sz w:val="20"/>
          <w:u w:val="single"/>
          <w:lang w:val="en-US" w:eastAsia="zh-TW"/>
        </w:rPr>
        <w:t xml:space="preserve"> </w:t>
      </w:r>
      <w:r w:rsidRPr="008279E4">
        <w:rPr>
          <w:rFonts w:eastAsia="PMingLiU"/>
          <w:sz w:val="20"/>
          <w:u w:val="single"/>
          <w:lang w:val="en-US" w:eastAsia="zh-TW"/>
        </w:rPr>
        <w:t>frames that</w:t>
      </w:r>
      <w:r w:rsidRPr="008279E4">
        <w:rPr>
          <w:rFonts w:eastAsia="PMingLiU"/>
          <w:spacing w:val="-2"/>
          <w:sz w:val="20"/>
          <w:u w:val="single"/>
          <w:lang w:val="en-US" w:eastAsia="zh-TW"/>
        </w:rPr>
        <w:t xml:space="preserve"> </w:t>
      </w:r>
      <w:r w:rsidRPr="008279E4">
        <w:rPr>
          <w:rFonts w:eastAsia="PMingLiU"/>
          <w:sz w:val="20"/>
          <w:u w:val="single"/>
          <w:lang w:val="en-US" w:eastAsia="zh-TW"/>
        </w:rPr>
        <w:t>it</w:t>
      </w:r>
      <w:r w:rsidRPr="008279E4">
        <w:rPr>
          <w:rFonts w:eastAsia="PMingLiU"/>
          <w:spacing w:val="-2"/>
          <w:sz w:val="20"/>
          <w:u w:val="single"/>
          <w:lang w:val="en-US" w:eastAsia="zh-TW"/>
        </w:rPr>
        <w:t xml:space="preserve"> </w:t>
      </w:r>
      <w:r w:rsidRPr="008279E4">
        <w:rPr>
          <w:rFonts w:eastAsia="PMingLiU"/>
          <w:sz w:val="20"/>
          <w:u w:val="single"/>
          <w:lang w:val="en-US" w:eastAsia="zh-TW"/>
        </w:rPr>
        <w:t>buffers</w:t>
      </w:r>
      <w:r w:rsidRPr="008279E4">
        <w:rPr>
          <w:rFonts w:eastAsia="PMingLiU"/>
          <w:spacing w:val="-2"/>
          <w:sz w:val="20"/>
          <w:u w:val="single"/>
          <w:lang w:val="en-US" w:eastAsia="zh-TW"/>
        </w:rPr>
        <w:t xml:space="preserve"> </w:t>
      </w:r>
      <w:r w:rsidRPr="008279E4">
        <w:rPr>
          <w:rFonts w:eastAsia="PMingLiU"/>
          <w:sz w:val="20"/>
          <w:u w:val="single"/>
          <w:lang w:val="en-US" w:eastAsia="zh-TW"/>
        </w:rPr>
        <w:t>for</w:t>
      </w:r>
      <w:r w:rsidRPr="008279E4">
        <w:rPr>
          <w:rFonts w:eastAsia="PMingLiU"/>
          <w:spacing w:val="-1"/>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r w:rsidRPr="008279E4">
        <w:rPr>
          <w:rFonts w:eastAsia="PMingLiU"/>
          <w:sz w:val="20"/>
          <w:u w:val="single"/>
          <w:lang w:val="en-US" w:eastAsia="zh-TW"/>
        </w:rPr>
        <w:t>non-AP</w:t>
      </w:r>
      <w:r w:rsidRPr="008279E4">
        <w:rPr>
          <w:rFonts w:eastAsia="PMingLiU"/>
          <w:spacing w:val="-2"/>
          <w:sz w:val="20"/>
          <w:u w:val="single"/>
          <w:lang w:val="en-US" w:eastAsia="zh-TW"/>
        </w:rPr>
        <w:t xml:space="preserve"> </w:t>
      </w:r>
      <w:r w:rsidRPr="008279E4">
        <w:rPr>
          <w:rFonts w:eastAsia="PMingLiU"/>
          <w:sz w:val="20"/>
          <w:u w:val="single"/>
          <w:lang w:val="en-US" w:eastAsia="zh-TW"/>
        </w:rPr>
        <w:t>MLD.</w:t>
      </w:r>
    </w:p>
    <w:p w14:paraId="66F2E55E" w14:textId="77777777" w:rsidR="008D65B6" w:rsidRPr="000E6996" w:rsidRDefault="008D65B6" w:rsidP="008D65B6">
      <w:pPr>
        <w:widowControl w:val="0"/>
        <w:kinsoku w:val="0"/>
        <w:overflowPunct w:val="0"/>
        <w:autoSpaceDE w:val="0"/>
        <w:autoSpaceDN w:val="0"/>
        <w:adjustRightInd w:val="0"/>
        <w:outlineLvl w:val="0"/>
        <w:rPr>
          <w:b/>
          <w:bCs/>
          <w:i/>
          <w:iCs/>
          <w:color w:val="000000"/>
          <w:lang w:val="en-US"/>
        </w:rPr>
      </w:pPr>
    </w:p>
    <w:p w14:paraId="0F562DCE" w14:textId="77777777" w:rsidR="008D65B6"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9.4.2.78 as follows: (track change on)</w:t>
      </w:r>
    </w:p>
    <w:p w14:paraId="7827E577"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
    <w:p w14:paraId="2D9AF7D3" w14:textId="77777777" w:rsidR="008D65B6" w:rsidRPr="00BD0331" w:rsidRDefault="008D65B6" w:rsidP="008D65B6">
      <w:pPr>
        <w:widowControl w:val="0"/>
        <w:kinsoku w:val="0"/>
        <w:overflowPunct w:val="0"/>
        <w:autoSpaceDE w:val="0"/>
        <w:autoSpaceDN w:val="0"/>
        <w:adjustRightInd w:val="0"/>
        <w:spacing w:before="1"/>
        <w:ind w:left="320"/>
        <w:rPr>
          <w:rFonts w:ascii="Arial" w:eastAsia="PMingLiU" w:hAnsi="Arial" w:cs="Arial"/>
          <w:b/>
          <w:bCs/>
          <w:sz w:val="20"/>
          <w:lang w:val="en-US" w:eastAsia="zh-TW"/>
        </w:rPr>
      </w:pPr>
      <w:r w:rsidRPr="00BD0331">
        <w:rPr>
          <w:rFonts w:ascii="Arial" w:eastAsia="PMingLiU" w:hAnsi="Arial" w:cs="Arial"/>
          <w:b/>
          <w:bCs/>
          <w:sz w:val="20"/>
          <w:lang w:val="en-US" w:eastAsia="zh-TW"/>
        </w:rPr>
        <w:t>9.4.2.78</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BSS</w:t>
      </w:r>
      <w:r w:rsidRPr="00BD0331">
        <w:rPr>
          <w:rFonts w:ascii="Arial" w:eastAsia="PMingLiU" w:hAnsi="Arial" w:cs="Arial"/>
          <w:b/>
          <w:bCs/>
          <w:spacing w:val="-5"/>
          <w:sz w:val="20"/>
          <w:lang w:val="en-US" w:eastAsia="zh-TW"/>
        </w:rPr>
        <w:t xml:space="preserve"> </w:t>
      </w:r>
      <w:r w:rsidRPr="00BD0331">
        <w:rPr>
          <w:rFonts w:ascii="Arial" w:eastAsia="PMingLiU" w:hAnsi="Arial" w:cs="Arial"/>
          <w:b/>
          <w:bCs/>
          <w:sz w:val="20"/>
          <w:lang w:val="en-US" w:eastAsia="zh-TW"/>
        </w:rPr>
        <w:t>Max</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Idle</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Period</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element</w:t>
      </w:r>
    </w:p>
    <w:p w14:paraId="2D221B37" w14:textId="77777777" w:rsidR="008D65B6" w:rsidRPr="00BD0331" w:rsidRDefault="008D65B6" w:rsidP="008D65B6">
      <w:pPr>
        <w:widowControl w:val="0"/>
        <w:kinsoku w:val="0"/>
        <w:overflowPunct w:val="0"/>
        <w:autoSpaceDE w:val="0"/>
        <w:autoSpaceDN w:val="0"/>
        <w:adjustRightInd w:val="0"/>
        <w:spacing w:before="4"/>
        <w:rPr>
          <w:rFonts w:ascii="Arial" w:eastAsia="PMingLiU" w:hAnsi="Arial" w:cs="Arial"/>
          <w:b/>
          <w:bCs/>
          <w:sz w:val="23"/>
          <w:szCs w:val="23"/>
          <w:lang w:val="en-US" w:eastAsia="zh-TW"/>
        </w:rPr>
      </w:pPr>
    </w:p>
    <w:p w14:paraId="107AE45A" w14:textId="77777777" w:rsidR="008D65B6" w:rsidRPr="00BD0331" w:rsidRDefault="008D65B6" w:rsidP="008D65B6">
      <w:pPr>
        <w:widowControl w:val="0"/>
        <w:kinsoku w:val="0"/>
        <w:overflowPunct w:val="0"/>
        <w:autoSpaceDE w:val="0"/>
        <w:autoSpaceDN w:val="0"/>
        <w:adjustRightInd w:val="0"/>
        <w:spacing w:before="1"/>
        <w:ind w:left="320"/>
        <w:outlineLvl w:val="1"/>
        <w:rPr>
          <w:rFonts w:eastAsia="PMingLiU"/>
          <w:b/>
          <w:bCs/>
          <w:i/>
          <w:iCs/>
          <w:szCs w:val="22"/>
          <w:lang w:val="en-US" w:eastAsia="zh-TW"/>
        </w:rPr>
      </w:pPr>
      <w:r w:rsidRPr="00BD0331">
        <w:rPr>
          <w:rFonts w:eastAsia="PMingLiU"/>
          <w:b/>
          <w:bCs/>
          <w:i/>
          <w:iCs/>
          <w:szCs w:val="22"/>
          <w:lang w:val="en-US" w:eastAsia="zh-TW"/>
        </w:rPr>
        <w:lastRenderedPageBreak/>
        <w:t>Change</w:t>
      </w:r>
      <w:r w:rsidRPr="00BD0331">
        <w:rPr>
          <w:rFonts w:eastAsia="PMingLiU"/>
          <w:b/>
          <w:bCs/>
          <w:i/>
          <w:iCs/>
          <w:spacing w:val="-5"/>
          <w:szCs w:val="22"/>
          <w:lang w:val="en-US" w:eastAsia="zh-TW"/>
        </w:rPr>
        <w:t xml:space="preserve"> </w:t>
      </w:r>
      <w:r w:rsidRPr="00BD0331">
        <w:rPr>
          <w:rFonts w:eastAsia="PMingLiU"/>
          <w:b/>
          <w:bCs/>
          <w:i/>
          <w:iCs/>
          <w:szCs w:val="22"/>
          <w:lang w:val="en-US" w:eastAsia="zh-TW"/>
        </w:rPr>
        <w:t>as</w:t>
      </w:r>
      <w:r w:rsidRPr="00BD0331">
        <w:rPr>
          <w:rFonts w:eastAsia="PMingLiU"/>
          <w:b/>
          <w:bCs/>
          <w:i/>
          <w:iCs/>
          <w:spacing w:val="-5"/>
          <w:szCs w:val="22"/>
          <w:lang w:val="en-US" w:eastAsia="zh-TW"/>
        </w:rPr>
        <w:t xml:space="preserve"> </w:t>
      </w:r>
      <w:r w:rsidRPr="00BD0331">
        <w:rPr>
          <w:rFonts w:eastAsia="PMingLiU"/>
          <w:b/>
          <w:bCs/>
          <w:i/>
          <w:iCs/>
          <w:szCs w:val="22"/>
          <w:lang w:val="en-US" w:eastAsia="zh-TW"/>
        </w:rPr>
        <w:t>follows:</w:t>
      </w:r>
    </w:p>
    <w:p w14:paraId="5596FC3A" w14:textId="77777777" w:rsidR="008D65B6" w:rsidRPr="00BD0331" w:rsidRDefault="008D65B6" w:rsidP="008D65B6">
      <w:pPr>
        <w:widowControl w:val="0"/>
        <w:kinsoku w:val="0"/>
        <w:overflowPunct w:val="0"/>
        <w:autoSpaceDE w:val="0"/>
        <w:autoSpaceDN w:val="0"/>
        <w:adjustRightInd w:val="0"/>
        <w:spacing w:before="6"/>
        <w:rPr>
          <w:rFonts w:eastAsia="PMingLiU"/>
          <w:b/>
          <w:bCs/>
          <w:i/>
          <w:iCs/>
          <w:sz w:val="24"/>
          <w:szCs w:val="24"/>
          <w:lang w:val="en-US" w:eastAsia="zh-TW"/>
        </w:rPr>
      </w:pPr>
    </w:p>
    <w:p w14:paraId="1C572B5E" w14:textId="17001A57" w:rsidR="008D65B6" w:rsidRPr="00BD0331"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r w:rsidRPr="00BD0331">
        <w:rPr>
          <w:rFonts w:eastAsia="PMingLiU"/>
          <w:noProof/>
          <w:sz w:val="20"/>
          <w:lang w:val="en-US" w:eastAsia="zh-TW"/>
        </w:rPr>
        <mc:AlternateContent>
          <mc:Choice Requires="wps">
            <w:drawing>
              <wp:anchor distT="0" distB="0" distL="114300" distR="114300" simplePos="0" relativeHeight="251662848" behindDoc="1" locked="0" layoutInCell="0" allowOverlap="1" wp14:anchorId="6655B667" wp14:editId="01437E57">
                <wp:simplePos x="0" y="0"/>
                <wp:positionH relativeFrom="page">
                  <wp:posOffset>6579235</wp:posOffset>
                </wp:positionH>
                <wp:positionV relativeFrom="paragraph">
                  <wp:posOffset>235585</wp:posOffset>
                </wp:positionV>
                <wp:extent cx="49530" cy="635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7 w 78"/>
                            <a:gd name="T1" fmla="*/ 0 h 10"/>
                            <a:gd name="T2" fmla="*/ 0 w 78"/>
                            <a:gd name="T3" fmla="*/ 0 h 10"/>
                            <a:gd name="T4" fmla="*/ 0 w 78"/>
                            <a:gd name="T5" fmla="*/ 9 h 10"/>
                            <a:gd name="T6" fmla="*/ 77 w 78"/>
                            <a:gd name="T7" fmla="*/ 9 h 10"/>
                            <a:gd name="T8" fmla="*/ 77 w 78"/>
                            <a:gd name="T9" fmla="*/ 0 h 10"/>
                          </a:gdLst>
                          <a:ahLst/>
                          <a:cxnLst>
                            <a:cxn ang="0">
                              <a:pos x="T0" y="T1"/>
                            </a:cxn>
                            <a:cxn ang="0">
                              <a:pos x="T2" y="T3"/>
                            </a:cxn>
                            <a:cxn ang="0">
                              <a:pos x="T4" y="T5"/>
                            </a:cxn>
                            <a:cxn ang="0">
                              <a:pos x="T6" y="T7"/>
                            </a:cxn>
                            <a:cxn ang="0">
                              <a:pos x="T8" y="T9"/>
                            </a:cxn>
                          </a:cxnLst>
                          <a:rect l="0" t="0" r="r" b="b"/>
                          <a:pathLst>
                            <a:path w="78" h="10">
                              <a:moveTo>
                                <a:pt x="77" y="0"/>
                              </a:moveTo>
                              <a:lnTo>
                                <a:pt x="0" y="0"/>
                              </a:lnTo>
                              <a:lnTo>
                                <a:pt x="0" y="9"/>
                              </a:lnTo>
                              <a:lnTo>
                                <a:pt x="7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4D512" id="Freeform: Shape 14" o:spid="_x0000_s1026" style="position:absolute;margin-left:518.05pt;margin-top:18.55pt;width:3.9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" o:allowincell="f" path="m77,l,,,9r77,l77,xe" fillcolor="black" stroked="f">
                <v:path arrowok="t" o:connecttype="custom" o:connectlocs="48895,0;0,0;0,5715;48895,5715;48895,0" o:connectangles="0,0,0,0,0"/>
                <w10:wrap anchorx="page"/>
              </v:shape>
            </w:pict>
          </mc:Fallback>
        </mc:AlternateContent>
      </w:r>
      <w:r w:rsidRPr="00BD0331">
        <w:rPr>
          <w:rFonts w:eastAsia="PMingLiU"/>
          <w:color w:val="208A20"/>
          <w:sz w:val="20"/>
          <w:u w:val="single"/>
          <w:lang w:val="en-US" w:eastAsia="zh-TW"/>
        </w:rPr>
        <w:t>(#</w:t>
      </w:r>
      <w:proofErr w:type="gramStart"/>
      <w:r w:rsidRPr="00BD0331">
        <w:rPr>
          <w:rFonts w:eastAsia="PMingLiU"/>
          <w:color w:val="208A20"/>
          <w:sz w:val="20"/>
          <w:u w:val="single"/>
          <w:lang w:val="en-US" w:eastAsia="zh-TW"/>
        </w:rPr>
        <w:t>3203)</w:t>
      </w:r>
      <w:r w:rsidRPr="00BD0331">
        <w:rPr>
          <w:rFonts w:eastAsia="PMingLiU"/>
          <w:color w:val="000000"/>
          <w:sz w:val="20"/>
          <w:u w:val="single"/>
          <w:lang w:val="en-US" w:eastAsia="zh-TW"/>
        </w:rPr>
        <w:t>When</w:t>
      </w:r>
      <w:proofErr w:type="gramEnd"/>
      <w:r w:rsidRPr="00BD0331">
        <w:rPr>
          <w:rFonts w:eastAsia="PMingLiU"/>
          <w:color w:val="000000"/>
          <w:sz w:val="20"/>
          <w:u w:val="single"/>
          <w:lang w:val="en-US" w:eastAsia="zh-TW"/>
        </w:rPr>
        <w:t xml:space="preserve"> association is not for a</w:t>
      </w:r>
      <w:ins w:id="241" w:author="Huang, Po-kai" w:date="2021-09-23T09:38:00Z">
        <w:r w:rsidR="00B15A47">
          <w:rPr>
            <w:rFonts w:eastAsia="PMingLiU"/>
            <w:color w:val="000000"/>
            <w:sz w:val="20"/>
            <w:u w:val="single"/>
            <w:lang w:val="en-US" w:eastAsia="zh-TW"/>
          </w:rPr>
          <w:t>n</w:t>
        </w:r>
      </w:ins>
      <w:r w:rsidRPr="00BD0331">
        <w:rPr>
          <w:rFonts w:eastAsia="PMingLiU"/>
          <w:color w:val="000000"/>
          <w:sz w:val="20"/>
          <w:u w:val="single"/>
          <w:lang w:val="en-US" w:eastAsia="zh-TW"/>
        </w:rPr>
        <w:t xml:space="preserve"> </w:t>
      </w:r>
      <w:del w:id="242" w:author="Huang, Po-kai" w:date="2021-08-31T11:19:00Z">
        <w:r w:rsidDel="005970BE">
          <w:rPr>
            <w:rFonts w:eastAsia="PMingLiU"/>
            <w:color w:val="000000"/>
            <w:sz w:val="20"/>
            <w:u w:val="single"/>
            <w:lang w:val="en-US" w:eastAsia="zh-TW"/>
          </w:rPr>
          <w:delText>multi-link setup</w:delText>
        </w:r>
      </w:del>
      <w:ins w:id="243"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44" w:author="Huang, Po-kai" w:date="2021-08-31T10:46:00Z">
        <w:r>
          <w:rPr>
            <w:rFonts w:eastAsia="PMingLiU"/>
            <w:color w:val="000000"/>
            <w:sz w:val="20"/>
            <w:lang w:val="en-US" w:eastAsia="zh-TW"/>
          </w:rPr>
          <w:t>(#6608)</w:t>
        </w:r>
      </w:ins>
      <w:r w:rsidRPr="00BD0331">
        <w:rPr>
          <w:rFonts w:eastAsia="PMingLiU"/>
          <w:color w:val="000000"/>
          <w:sz w:val="20"/>
          <w:u w:val="single"/>
          <w:lang w:val="en-US" w:eastAsia="zh-TW"/>
        </w:rPr>
        <w:t xml:space="preserve">, </w:t>
      </w:r>
      <w:proofErr w:type="spellStart"/>
      <w:r w:rsidRPr="00BD0331">
        <w:rPr>
          <w:rFonts w:eastAsia="PMingLiU"/>
          <w:color w:val="000000"/>
          <w:sz w:val="20"/>
          <w:u w:val="single"/>
          <w:lang w:val="en-US" w:eastAsia="zh-TW"/>
        </w:rPr>
        <w:t>the</w:t>
      </w:r>
      <w:r w:rsidRPr="00BD0331">
        <w:rPr>
          <w:rFonts w:eastAsia="PMingLiU"/>
          <w:strike/>
          <w:color w:val="000000"/>
          <w:sz w:val="20"/>
          <w:lang w:val="en-US" w:eastAsia="zh-TW"/>
        </w:rPr>
        <w:t>The</w:t>
      </w:r>
      <w:proofErr w:type="spellEnd"/>
      <w:r w:rsidRPr="00BD0331">
        <w:rPr>
          <w:rFonts w:eastAsia="PMingLiU"/>
          <w:color w:val="000000"/>
          <w:sz w:val="20"/>
          <w:lang w:val="en-US" w:eastAsia="zh-TW"/>
        </w:rPr>
        <w:t xml:space="preserve"> BSS Max Idle Period element contains the</w:t>
      </w:r>
      <w:r w:rsidRPr="00BD0331">
        <w:rPr>
          <w:rFonts w:eastAsia="PMingLiU"/>
          <w:color w:val="000000"/>
          <w:spacing w:val="1"/>
          <w:sz w:val="20"/>
          <w:lang w:val="en-US" w:eastAsia="zh-TW"/>
        </w:rPr>
        <w:t xml:space="preserve"> </w:t>
      </w:r>
      <w:r w:rsidRPr="00BD0331">
        <w:rPr>
          <w:rFonts w:eastAsia="PMingLiU"/>
          <w:color w:val="000000"/>
          <w:sz w:val="20"/>
          <w:lang w:val="en-US" w:eastAsia="zh-TW"/>
        </w:rPr>
        <w:t>time</w:t>
      </w:r>
      <w:r w:rsidRPr="00BD0331">
        <w:rPr>
          <w:rFonts w:eastAsia="PMingLiU"/>
          <w:color w:val="000000"/>
          <w:spacing w:val="-4"/>
          <w:sz w:val="20"/>
          <w:lang w:val="en-US" w:eastAsia="zh-TW"/>
        </w:rPr>
        <w:t xml:space="preserve"> </w:t>
      </w:r>
      <w:r w:rsidRPr="00BD0331">
        <w:rPr>
          <w:rFonts w:eastAsia="PMingLiU"/>
          <w:color w:val="000000"/>
          <w:sz w:val="20"/>
          <w:lang w:val="en-US" w:eastAsia="zh-TW"/>
        </w:rPr>
        <w:t>period</w:t>
      </w:r>
      <w:r w:rsidRPr="00BD0331">
        <w:rPr>
          <w:rFonts w:eastAsia="PMingLiU"/>
          <w:color w:val="000000"/>
          <w:spacing w:val="-3"/>
          <w:sz w:val="20"/>
          <w:lang w:val="en-US" w:eastAsia="zh-TW"/>
        </w:rPr>
        <w:t xml:space="preserve"> </w:t>
      </w:r>
      <w:r w:rsidRPr="00BD0331">
        <w:rPr>
          <w:rFonts w:eastAsia="PMingLiU"/>
          <w:color w:val="000000"/>
          <w:sz w:val="20"/>
          <w:lang w:val="en-US" w:eastAsia="zh-TW"/>
        </w:rPr>
        <w:t>a</w:t>
      </w:r>
      <w:r w:rsidRPr="00BD0331">
        <w:rPr>
          <w:rFonts w:eastAsia="PMingLiU"/>
          <w:color w:val="000000"/>
          <w:spacing w:val="-4"/>
          <w:sz w:val="20"/>
          <w:lang w:val="en-US" w:eastAsia="zh-TW"/>
        </w:rPr>
        <w:t xml:space="preserve"> </w:t>
      </w:r>
      <w:r w:rsidRPr="00BD0331">
        <w:rPr>
          <w:rFonts w:eastAsia="PMingLiU"/>
          <w:color w:val="000000"/>
          <w:sz w:val="20"/>
          <w:lang w:val="en-US" w:eastAsia="zh-TW"/>
        </w:rPr>
        <w:t>non-AP</w:t>
      </w:r>
      <w:r w:rsidRPr="00BD0331">
        <w:rPr>
          <w:rFonts w:eastAsia="PMingLiU"/>
          <w:color w:val="000000"/>
          <w:spacing w:val="-4"/>
          <w:sz w:val="20"/>
          <w:lang w:val="en-US" w:eastAsia="zh-TW"/>
        </w:rPr>
        <w:t xml:space="preserve"> </w:t>
      </w:r>
      <w:r w:rsidRPr="00BD0331">
        <w:rPr>
          <w:rFonts w:eastAsia="PMingLiU"/>
          <w:color w:val="000000"/>
          <w:sz w:val="20"/>
          <w:lang w:val="en-US" w:eastAsia="zh-TW"/>
        </w:rPr>
        <w:t>STA</w:t>
      </w:r>
      <w:r w:rsidRPr="00BD0331">
        <w:rPr>
          <w:rFonts w:eastAsia="PMingLiU"/>
          <w:color w:val="000000"/>
          <w:spacing w:val="-3"/>
          <w:sz w:val="20"/>
          <w:lang w:val="en-US" w:eastAsia="zh-TW"/>
        </w:rPr>
        <w:t xml:space="preserve"> </w:t>
      </w:r>
      <w:r w:rsidRPr="00BD0331">
        <w:rPr>
          <w:rFonts w:eastAsia="PMingLiU"/>
          <w:color w:val="000000"/>
          <w:sz w:val="20"/>
          <w:lang w:val="en-US" w:eastAsia="zh-TW"/>
        </w:rPr>
        <w:t>can</w:t>
      </w:r>
      <w:r w:rsidRPr="00BD0331">
        <w:rPr>
          <w:rFonts w:eastAsia="PMingLiU"/>
          <w:color w:val="000000"/>
          <w:spacing w:val="-2"/>
          <w:sz w:val="20"/>
          <w:lang w:val="en-US" w:eastAsia="zh-TW"/>
        </w:rPr>
        <w:t xml:space="preserve"> </w:t>
      </w:r>
      <w:r w:rsidRPr="00BD0331">
        <w:rPr>
          <w:rFonts w:eastAsia="PMingLiU"/>
          <w:color w:val="000000"/>
          <w:sz w:val="20"/>
          <w:lang w:val="en-US" w:eastAsia="zh-TW"/>
        </w:rPr>
        <w:t>refrain</w:t>
      </w:r>
      <w:r w:rsidRPr="00BD0331">
        <w:rPr>
          <w:rFonts w:eastAsia="PMingLiU"/>
          <w:color w:val="000000"/>
          <w:spacing w:val="-4"/>
          <w:sz w:val="20"/>
          <w:lang w:val="en-US" w:eastAsia="zh-TW"/>
        </w:rPr>
        <w:t xml:space="preserve"> </w:t>
      </w:r>
      <w:r w:rsidRPr="00BD0331">
        <w:rPr>
          <w:rFonts w:eastAsia="PMingLiU"/>
          <w:color w:val="000000"/>
          <w:sz w:val="20"/>
          <w:lang w:val="en-US" w:eastAsia="zh-TW"/>
        </w:rPr>
        <w:t>from</w:t>
      </w:r>
      <w:r w:rsidRPr="00BD0331">
        <w:rPr>
          <w:rFonts w:eastAsia="PMingLiU"/>
          <w:color w:val="000000"/>
          <w:spacing w:val="-4"/>
          <w:sz w:val="20"/>
          <w:lang w:val="en-US" w:eastAsia="zh-TW"/>
        </w:rPr>
        <w:t xml:space="preserve"> </w:t>
      </w:r>
      <w:r w:rsidRPr="00BD0331">
        <w:rPr>
          <w:rFonts w:eastAsia="PMingLiU"/>
          <w:color w:val="000000"/>
          <w:sz w:val="20"/>
          <w:lang w:val="en-US" w:eastAsia="zh-TW"/>
        </w:rPr>
        <w:t>transmitting</w:t>
      </w:r>
      <w:r w:rsidRPr="00BD0331">
        <w:rPr>
          <w:rFonts w:eastAsia="PMingLiU"/>
          <w:color w:val="000000"/>
          <w:spacing w:val="-4"/>
          <w:sz w:val="20"/>
          <w:lang w:val="en-US" w:eastAsia="zh-TW"/>
        </w:rPr>
        <w:t xml:space="preserve"> </w:t>
      </w:r>
      <w:r w:rsidRPr="00BD0331">
        <w:rPr>
          <w:rFonts w:eastAsia="PMingLiU"/>
          <w:color w:val="000000"/>
          <w:sz w:val="20"/>
          <w:lang w:val="en-US" w:eastAsia="zh-TW"/>
        </w:rPr>
        <w:t>frames</w:t>
      </w:r>
      <w:r w:rsidRPr="00BD0331">
        <w:rPr>
          <w:rFonts w:eastAsia="PMingLiU"/>
          <w:color w:val="000000"/>
          <w:spacing w:val="-3"/>
          <w:sz w:val="20"/>
          <w:lang w:val="en-US" w:eastAsia="zh-TW"/>
        </w:rPr>
        <w:t xml:space="preserve"> </w:t>
      </w:r>
      <w:r w:rsidRPr="00BD0331">
        <w:rPr>
          <w:rFonts w:eastAsia="PMingLiU"/>
          <w:color w:val="000000"/>
          <w:sz w:val="20"/>
          <w:lang w:val="en-US" w:eastAsia="zh-TW"/>
        </w:rPr>
        <w:t>to</w:t>
      </w:r>
      <w:r w:rsidRPr="00BD0331">
        <w:rPr>
          <w:rFonts w:eastAsia="PMingLiU"/>
          <w:color w:val="000000"/>
          <w:spacing w:val="-2"/>
          <w:sz w:val="20"/>
          <w:lang w:val="en-US" w:eastAsia="zh-TW"/>
        </w:rPr>
        <w:t xml:space="preserve"> </w:t>
      </w:r>
      <w:r w:rsidRPr="00BD0331">
        <w:rPr>
          <w:rFonts w:eastAsia="PMingLiU"/>
          <w:color w:val="000000"/>
          <w:sz w:val="20"/>
          <w:lang w:val="en-US" w:eastAsia="zh-TW"/>
        </w:rPr>
        <w:t>the</w:t>
      </w:r>
      <w:r w:rsidRPr="00BD0331">
        <w:rPr>
          <w:rFonts w:eastAsia="PMingLiU"/>
          <w:color w:val="000000"/>
          <w:spacing w:val="-4"/>
          <w:sz w:val="20"/>
          <w:lang w:val="en-US" w:eastAsia="zh-TW"/>
        </w:rPr>
        <w:t xml:space="preserve"> </w:t>
      </w:r>
      <w:r w:rsidRPr="00BD0331">
        <w:rPr>
          <w:rFonts w:eastAsia="PMingLiU"/>
          <w:color w:val="000000"/>
          <w:sz w:val="20"/>
          <w:lang w:val="en-US" w:eastAsia="zh-TW"/>
        </w:rPr>
        <w:t>AP</w:t>
      </w:r>
      <w:r w:rsidRPr="00BD0331">
        <w:rPr>
          <w:rFonts w:eastAsia="PMingLiU"/>
          <w:color w:val="000000"/>
          <w:spacing w:val="-3"/>
          <w:sz w:val="20"/>
          <w:lang w:val="en-US" w:eastAsia="zh-TW"/>
        </w:rPr>
        <w:t xml:space="preserve"> </w:t>
      </w:r>
      <w:r w:rsidRPr="00BD0331">
        <w:rPr>
          <w:rFonts w:eastAsia="PMingLiU"/>
          <w:color w:val="000000"/>
          <w:sz w:val="20"/>
          <w:lang w:val="en-US" w:eastAsia="zh-TW"/>
        </w:rPr>
        <w:t>before</w:t>
      </w:r>
      <w:r w:rsidRPr="00BD0331">
        <w:rPr>
          <w:rFonts w:eastAsia="PMingLiU"/>
          <w:color w:val="000000"/>
          <w:spacing w:val="-4"/>
          <w:sz w:val="20"/>
          <w:lang w:val="en-US" w:eastAsia="zh-TW"/>
        </w:rPr>
        <w:t xml:space="preserve"> </w:t>
      </w:r>
      <w:r w:rsidRPr="00BD0331">
        <w:rPr>
          <w:rFonts w:eastAsia="PMingLiU"/>
          <w:color w:val="000000"/>
          <w:sz w:val="20"/>
          <w:lang w:val="en-US" w:eastAsia="zh-TW"/>
        </w:rPr>
        <w:t>the</w:t>
      </w:r>
      <w:r w:rsidRPr="00BD0331">
        <w:rPr>
          <w:rFonts w:eastAsia="PMingLiU"/>
          <w:color w:val="000000"/>
          <w:spacing w:val="-3"/>
          <w:sz w:val="20"/>
          <w:lang w:val="en-US" w:eastAsia="zh-TW"/>
        </w:rPr>
        <w:t xml:space="preserve"> </w:t>
      </w:r>
      <w:r w:rsidRPr="00BD0331">
        <w:rPr>
          <w:rFonts w:eastAsia="PMingLiU"/>
          <w:color w:val="000000"/>
          <w:sz w:val="20"/>
          <w:lang w:val="en-US" w:eastAsia="zh-TW"/>
        </w:rPr>
        <w:t>AP</w:t>
      </w:r>
      <w:r w:rsidRPr="00BD0331">
        <w:rPr>
          <w:rFonts w:eastAsia="PMingLiU"/>
          <w:color w:val="000000"/>
          <w:spacing w:val="-4"/>
          <w:sz w:val="20"/>
          <w:lang w:val="en-US" w:eastAsia="zh-TW"/>
        </w:rPr>
        <w:t xml:space="preserve"> </w:t>
      </w:r>
      <w:r w:rsidRPr="00BD0331">
        <w:rPr>
          <w:rFonts w:eastAsia="PMingLiU"/>
          <w:color w:val="000000"/>
          <w:sz w:val="20"/>
          <w:u w:val="single"/>
          <w:lang w:val="en-US" w:eastAsia="zh-TW"/>
        </w:rPr>
        <w:t>might</w:t>
      </w:r>
      <w:r w:rsidRPr="00BD0331">
        <w:rPr>
          <w:rFonts w:eastAsia="PMingLiU"/>
          <w:color w:val="000000"/>
          <w:spacing w:val="-3"/>
          <w:sz w:val="20"/>
          <w:u w:val="single"/>
          <w:lang w:val="en-US" w:eastAsia="zh-TW"/>
        </w:rPr>
        <w:t xml:space="preserve"> </w:t>
      </w:r>
      <w:r w:rsidRPr="00BD0331">
        <w:rPr>
          <w:rFonts w:eastAsia="PMingLiU"/>
          <w:color w:val="000000"/>
          <w:sz w:val="20"/>
          <w:lang w:val="en-US" w:eastAsia="zh-TW"/>
        </w:rPr>
        <w:t>disassociates</w:t>
      </w:r>
      <w:r w:rsidRPr="00BD0331">
        <w:rPr>
          <w:rFonts w:eastAsia="PMingLiU"/>
          <w:color w:val="000000"/>
          <w:spacing w:val="-48"/>
          <w:sz w:val="20"/>
          <w:lang w:val="en-US" w:eastAsia="zh-TW"/>
        </w:rPr>
        <w:t xml:space="preserve"> </w:t>
      </w:r>
      <w:r w:rsidRPr="00BD0331">
        <w:rPr>
          <w:rFonts w:eastAsia="PMingLiU"/>
          <w:color w:val="000000"/>
          <w:sz w:val="20"/>
          <w:lang w:val="en-US" w:eastAsia="zh-TW"/>
        </w:rPr>
        <w:t>the</w:t>
      </w:r>
      <w:r w:rsidRPr="00BD0331">
        <w:rPr>
          <w:rFonts w:eastAsia="PMingLiU"/>
          <w:color w:val="000000"/>
          <w:spacing w:val="-1"/>
          <w:sz w:val="20"/>
          <w:lang w:val="en-US" w:eastAsia="zh-TW"/>
        </w:rPr>
        <w:t xml:space="preserve"> </w:t>
      </w:r>
      <w:r w:rsidRPr="00BD0331">
        <w:rPr>
          <w:rFonts w:eastAsia="PMingLiU"/>
          <w:color w:val="000000"/>
          <w:sz w:val="20"/>
          <w:lang w:val="en-US" w:eastAsia="zh-TW"/>
        </w:rPr>
        <w:t>STA due to inactivity.</w:t>
      </w:r>
    </w:p>
    <w:p w14:paraId="57277702" w14:textId="77777777" w:rsidR="008D65B6"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p>
    <w:p w14:paraId="200D7AF8" w14:textId="79FF49C1" w:rsidR="008D65B6" w:rsidRPr="00BD0331" w:rsidRDefault="008D65B6" w:rsidP="008D65B6">
      <w:pPr>
        <w:widowControl w:val="0"/>
        <w:kinsoku w:val="0"/>
        <w:overflowPunct w:val="0"/>
        <w:autoSpaceDE w:val="0"/>
        <w:autoSpaceDN w:val="0"/>
        <w:adjustRightInd w:val="0"/>
        <w:spacing w:before="91" w:line="249" w:lineRule="auto"/>
        <w:ind w:left="320" w:right="457"/>
        <w:jc w:val="both"/>
        <w:rPr>
          <w:rFonts w:eastAsia="PMingLiU"/>
          <w:color w:val="000000"/>
          <w:sz w:val="20"/>
          <w:lang w:val="en-US" w:eastAsia="zh-TW"/>
        </w:rPr>
      </w:pPr>
      <w:r w:rsidRPr="00BD0331">
        <w:rPr>
          <w:rFonts w:eastAsia="PMingLiU"/>
          <w:color w:val="208A20"/>
          <w:sz w:val="20"/>
          <w:u w:val="single"/>
          <w:lang w:val="en-US" w:eastAsia="zh-TW"/>
        </w:rPr>
        <w:t>(#</w:t>
      </w:r>
      <w:proofErr w:type="gramStart"/>
      <w:r w:rsidRPr="00BD0331">
        <w:rPr>
          <w:rFonts w:eastAsia="PMingLiU"/>
          <w:color w:val="208A20"/>
          <w:sz w:val="20"/>
          <w:u w:val="single"/>
          <w:lang w:val="en-US" w:eastAsia="zh-TW"/>
        </w:rPr>
        <w:t>3203)</w:t>
      </w:r>
      <w:r w:rsidRPr="00BD0331">
        <w:rPr>
          <w:rFonts w:eastAsia="PMingLiU"/>
          <w:color w:val="000000"/>
          <w:sz w:val="20"/>
          <w:u w:val="single"/>
          <w:lang w:val="en-US" w:eastAsia="zh-TW"/>
        </w:rPr>
        <w:t>When</w:t>
      </w:r>
      <w:proofErr w:type="gramEnd"/>
      <w:r w:rsidRPr="00BD0331">
        <w:rPr>
          <w:rFonts w:eastAsia="PMingLiU"/>
          <w:color w:val="000000"/>
          <w:sz w:val="20"/>
          <w:u w:val="single"/>
          <w:lang w:val="en-US" w:eastAsia="zh-TW"/>
        </w:rPr>
        <w:t xml:space="preserve"> association is for a</w:t>
      </w:r>
      <w:ins w:id="245" w:author="Huang, Po-kai" w:date="2021-09-23T09:38:00Z">
        <w:r w:rsidR="00B15A47">
          <w:rPr>
            <w:rFonts w:eastAsia="PMingLiU"/>
            <w:color w:val="000000"/>
            <w:sz w:val="20"/>
            <w:u w:val="single"/>
            <w:lang w:val="en-US" w:eastAsia="zh-TW"/>
          </w:rPr>
          <w:t>n</w:t>
        </w:r>
      </w:ins>
      <w:r w:rsidRPr="00BD0331">
        <w:rPr>
          <w:rFonts w:eastAsia="PMingLiU"/>
          <w:color w:val="000000"/>
          <w:sz w:val="20"/>
          <w:u w:val="single"/>
          <w:lang w:val="en-US" w:eastAsia="zh-TW"/>
        </w:rPr>
        <w:t xml:space="preserve"> </w:t>
      </w:r>
      <w:del w:id="246" w:author="Huang, Po-kai" w:date="2021-08-31T11:19:00Z">
        <w:r w:rsidDel="005970BE">
          <w:rPr>
            <w:rFonts w:eastAsia="PMingLiU"/>
            <w:color w:val="000000"/>
            <w:sz w:val="20"/>
            <w:u w:val="single"/>
            <w:lang w:val="en-US" w:eastAsia="zh-TW"/>
          </w:rPr>
          <w:delText>multi-link setup</w:delText>
        </w:r>
      </w:del>
      <w:ins w:id="247"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48" w:author="Huang, Po-kai" w:date="2021-08-31T10:46:00Z">
        <w:r>
          <w:rPr>
            <w:rFonts w:eastAsia="PMingLiU"/>
            <w:color w:val="000000"/>
            <w:sz w:val="20"/>
            <w:lang w:val="en-US" w:eastAsia="zh-TW"/>
          </w:rPr>
          <w:t>(#6608)</w:t>
        </w:r>
      </w:ins>
      <w:r w:rsidRPr="00BD0331">
        <w:rPr>
          <w:rFonts w:eastAsia="PMingLiU"/>
          <w:color w:val="000000"/>
          <w:sz w:val="20"/>
          <w:u w:val="single"/>
          <w:lang w:val="en-US" w:eastAsia="zh-TW"/>
        </w:rPr>
        <w:t>, the BSS Max Idle Period element contains the time</w:t>
      </w:r>
      <w:r w:rsidRPr="00BD0331">
        <w:rPr>
          <w:rFonts w:eastAsia="PMingLiU"/>
          <w:color w:val="000000"/>
          <w:spacing w:val="1"/>
          <w:sz w:val="20"/>
          <w:lang w:val="en-US" w:eastAsia="zh-TW"/>
        </w:rPr>
        <w:t xml:space="preserve"> </w:t>
      </w:r>
      <w:r w:rsidRPr="00BD0331">
        <w:rPr>
          <w:rFonts w:eastAsia="PMingLiU"/>
          <w:color w:val="000000"/>
          <w:sz w:val="20"/>
          <w:u w:val="single"/>
          <w:lang w:val="en-US" w:eastAsia="zh-TW"/>
        </w:rPr>
        <w:t>period a non-AP MLD can refrain from transmitting frames to the AP MLD before the AP MLD might dis-</w:t>
      </w:r>
      <w:r w:rsidRPr="00BD0331">
        <w:rPr>
          <w:rFonts w:eastAsia="PMingLiU"/>
          <w:color w:val="000000"/>
          <w:spacing w:val="-47"/>
          <w:sz w:val="20"/>
          <w:lang w:val="en-US" w:eastAsia="zh-TW"/>
        </w:rPr>
        <w:t xml:space="preserve"> </w:t>
      </w:r>
      <w:r w:rsidRPr="00BD0331">
        <w:rPr>
          <w:rFonts w:eastAsia="PMingLiU"/>
          <w:color w:val="000000"/>
          <w:sz w:val="20"/>
          <w:u w:val="single"/>
          <w:lang w:val="en-US" w:eastAsia="zh-TW"/>
        </w:rPr>
        <w:t>associate</w:t>
      </w:r>
      <w:r w:rsidRPr="00BD0331">
        <w:rPr>
          <w:rFonts w:eastAsia="PMingLiU"/>
          <w:color w:val="000000"/>
          <w:spacing w:val="-1"/>
          <w:sz w:val="20"/>
          <w:u w:val="single"/>
          <w:lang w:val="en-US" w:eastAsia="zh-TW"/>
        </w:rPr>
        <w:t xml:space="preserve"> </w:t>
      </w:r>
      <w:r w:rsidRPr="00BD0331">
        <w:rPr>
          <w:rFonts w:eastAsia="PMingLiU"/>
          <w:color w:val="000000"/>
          <w:sz w:val="20"/>
          <w:u w:val="single"/>
          <w:lang w:val="en-US" w:eastAsia="zh-TW"/>
        </w:rPr>
        <w:t>the non-AP MLD due to inactivity.</w:t>
      </w:r>
      <w:r w:rsidRPr="00BD0331">
        <w:rPr>
          <w:rFonts w:eastAsia="PMingLiU"/>
          <w:color w:val="000000"/>
          <w:spacing w:val="-2"/>
          <w:sz w:val="20"/>
          <w:u w:val="single"/>
          <w:lang w:val="en-US" w:eastAsia="zh-TW"/>
        </w:rPr>
        <w:t xml:space="preserve"> </w:t>
      </w:r>
    </w:p>
    <w:p w14:paraId="40333D82" w14:textId="77777777" w:rsidR="008D65B6"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p>
    <w:p w14:paraId="08CB6DA9" w14:textId="77777777" w:rsidR="008D65B6" w:rsidRPr="00247FB7"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w:t>
      </w:r>
      <w:proofErr w:type="gramStart"/>
      <w:r w:rsidRPr="00FC526D">
        <w:rPr>
          <w:b/>
          <w:bCs/>
          <w:i/>
          <w:iCs/>
          <w:color w:val="000000"/>
          <w:lang w:val="en-US"/>
        </w:rPr>
        <w:t xml:space="preserve">11.2.3.16.3 </w:t>
      </w:r>
      <w:r>
        <w:rPr>
          <w:b/>
          <w:bCs/>
          <w:i/>
          <w:iCs/>
          <w:color w:val="000000"/>
          <w:lang w:val="en-US"/>
        </w:rPr>
        <w:t xml:space="preserve"> as</w:t>
      </w:r>
      <w:proofErr w:type="gramEnd"/>
      <w:r>
        <w:rPr>
          <w:b/>
          <w:bCs/>
          <w:i/>
          <w:iCs/>
          <w:color w:val="000000"/>
          <w:lang w:val="en-US"/>
        </w:rPr>
        <w:t xml:space="preserve"> follows: (track change on)</w:t>
      </w:r>
    </w:p>
    <w:p w14:paraId="7F3AA02B" w14:textId="77777777" w:rsidR="008D65B6" w:rsidRPr="00247FB7" w:rsidRDefault="008D65B6" w:rsidP="008D65B6">
      <w:pPr>
        <w:widowControl w:val="0"/>
        <w:kinsoku w:val="0"/>
        <w:overflowPunct w:val="0"/>
        <w:autoSpaceDE w:val="0"/>
        <w:autoSpaceDN w:val="0"/>
        <w:adjustRightInd w:val="0"/>
        <w:spacing w:before="11"/>
        <w:rPr>
          <w:rFonts w:eastAsia="PMingLiU"/>
          <w:sz w:val="20"/>
          <w:lang w:val="en-US" w:eastAsia="zh-TW"/>
        </w:rPr>
      </w:pPr>
    </w:p>
    <w:p w14:paraId="071F7F2C" w14:textId="77777777" w:rsidR="008D65B6" w:rsidRPr="00247FB7" w:rsidRDefault="008D65B6" w:rsidP="008D65B6">
      <w:pPr>
        <w:widowControl w:val="0"/>
        <w:tabs>
          <w:tab w:val="left" w:pos="1177"/>
        </w:tabs>
        <w:kinsoku w:val="0"/>
        <w:overflowPunct w:val="0"/>
        <w:autoSpaceDE w:val="0"/>
        <w:autoSpaceDN w:val="0"/>
        <w:adjustRightInd w:val="0"/>
        <w:ind w:left="90"/>
        <w:jc w:val="both"/>
        <w:rPr>
          <w:rFonts w:ascii="Arial" w:eastAsia="PMingLiU" w:hAnsi="Arial" w:cs="Arial"/>
          <w:b/>
          <w:bCs/>
          <w:sz w:val="20"/>
          <w:lang w:val="en-US" w:eastAsia="zh-TW"/>
        </w:rPr>
      </w:pPr>
      <w:bookmarkStart w:id="249" w:name="11.2.3.16.3_WNM_sleep_mode_AP_operation"/>
      <w:bookmarkEnd w:id="249"/>
      <w:r>
        <w:rPr>
          <w:rFonts w:ascii="Arial" w:eastAsia="PMingLiU" w:hAnsi="Arial" w:cs="Arial"/>
          <w:b/>
          <w:bCs/>
          <w:sz w:val="20"/>
          <w:lang w:val="en-US" w:eastAsia="zh-TW"/>
        </w:rPr>
        <w:t xml:space="preserve">11.2.3.16.3 </w:t>
      </w:r>
      <w:r w:rsidRPr="00247FB7">
        <w:rPr>
          <w:rFonts w:ascii="Arial" w:eastAsia="PMingLiU" w:hAnsi="Arial" w:cs="Arial"/>
          <w:b/>
          <w:bCs/>
          <w:sz w:val="20"/>
          <w:lang w:val="en-US" w:eastAsia="zh-TW"/>
        </w:rPr>
        <w:t>WNM</w:t>
      </w:r>
      <w:r w:rsidRPr="00247FB7">
        <w:rPr>
          <w:rFonts w:ascii="Arial" w:eastAsia="PMingLiU" w:hAnsi="Arial" w:cs="Arial"/>
          <w:b/>
          <w:bCs/>
          <w:spacing w:val="-4"/>
          <w:sz w:val="20"/>
          <w:lang w:val="en-US" w:eastAsia="zh-TW"/>
        </w:rPr>
        <w:t xml:space="preserve"> </w:t>
      </w:r>
      <w:r w:rsidRPr="00247FB7">
        <w:rPr>
          <w:rFonts w:ascii="Arial" w:eastAsia="PMingLiU" w:hAnsi="Arial" w:cs="Arial"/>
          <w:b/>
          <w:bCs/>
          <w:sz w:val="20"/>
          <w:lang w:val="en-US" w:eastAsia="zh-TW"/>
        </w:rPr>
        <w:t>sleep</w:t>
      </w:r>
      <w:r w:rsidRPr="00247FB7">
        <w:rPr>
          <w:rFonts w:ascii="Arial" w:eastAsia="PMingLiU" w:hAnsi="Arial" w:cs="Arial"/>
          <w:b/>
          <w:bCs/>
          <w:spacing w:val="-2"/>
          <w:sz w:val="20"/>
          <w:lang w:val="en-US" w:eastAsia="zh-TW"/>
        </w:rPr>
        <w:t xml:space="preserve"> </w:t>
      </w:r>
      <w:r w:rsidRPr="00247FB7">
        <w:rPr>
          <w:rFonts w:ascii="Arial" w:eastAsia="PMingLiU" w:hAnsi="Arial" w:cs="Arial"/>
          <w:b/>
          <w:bCs/>
          <w:sz w:val="20"/>
          <w:lang w:val="en-US" w:eastAsia="zh-TW"/>
        </w:rPr>
        <w:t>mode</w:t>
      </w:r>
      <w:r w:rsidRPr="00247FB7">
        <w:rPr>
          <w:rFonts w:ascii="Arial" w:eastAsia="PMingLiU" w:hAnsi="Arial" w:cs="Arial"/>
          <w:b/>
          <w:bCs/>
          <w:spacing w:val="-4"/>
          <w:sz w:val="20"/>
          <w:lang w:val="en-US" w:eastAsia="zh-TW"/>
        </w:rPr>
        <w:t xml:space="preserve"> </w:t>
      </w:r>
      <w:r w:rsidRPr="00247FB7">
        <w:rPr>
          <w:rFonts w:ascii="Arial" w:eastAsia="PMingLiU" w:hAnsi="Arial" w:cs="Arial"/>
          <w:b/>
          <w:bCs/>
          <w:sz w:val="20"/>
          <w:lang w:val="en-US" w:eastAsia="zh-TW"/>
        </w:rPr>
        <w:t>AP</w:t>
      </w:r>
      <w:r w:rsidRPr="00247FB7">
        <w:rPr>
          <w:rFonts w:ascii="Arial" w:eastAsia="PMingLiU" w:hAnsi="Arial" w:cs="Arial"/>
          <w:b/>
          <w:bCs/>
          <w:spacing w:val="-3"/>
          <w:sz w:val="20"/>
          <w:lang w:val="en-US" w:eastAsia="zh-TW"/>
        </w:rPr>
        <w:t xml:space="preserve"> </w:t>
      </w:r>
      <w:r w:rsidRPr="00247FB7">
        <w:rPr>
          <w:rFonts w:ascii="Arial" w:eastAsia="PMingLiU" w:hAnsi="Arial" w:cs="Arial"/>
          <w:b/>
          <w:bCs/>
          <w:sz w:val="20"/>
          <w:lang w:val="en-US" w:eastAsia="zh-TW"/>
        </w:rPr>
        <w:t>operation</w:t>
      </w:r>
    </w:p>
    <w:p w14:paraId="5E5E5DAD" w14:textId="77777777" w:rsidR="008D65B6" w:rsidRPr="00247FB7" w:rsidRDefault="008D65B6" w:rsidP="008D65B6">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53C9382" w14:textId="77777777" w:rsidR="008D65B6" w:rsidRPr="00247FB7" w:rsidRDefault="008D65B6" w:rsidP="008D65B6">
      <w:pPr>
        <w:widowControl w:val="0"/>
        <w:kinsoku w:val="0"/>
        <w:overflowPunct w:val="0"/>
        <w:autoSpaceDE w:val="0"/>
        <w:autoSpaceDN w:val="0"/>
        <w:adjustRightInd w:val="0"/>
        <w:ind w:left="120"/>
        <w:jc w:val="both"/>
        <w:outlineLvl w:val="1"/>
        <w:rPr>
          <w:rFonts w:eastAsia="PMingLiU"/>
          <w:b/>
          <w:bCs/>
          <w:i/>
          <w:iCs/>
          <w:szCs w:val="22"/>
          <w:lang w:val="en-US" w:eastAsia="zh-TW"/>
        </w:rPr>
      </w:pPr>
      <w:r w:rsidRPr="00247FB7">
        <w:rPr>
          <w:rFonts w:eastAsia="PMingLiU"/>
          <w:b/>
          <w:bCs/>
          <w:i/>
          <w:iCs/>
          <w:szCs w:val="22"/>
          <w:lang w:val="en-US" w:eastAsia="zh-TW"/>
        </w:rPr>
        <w:t>Change</w:t>
      </w:r>
      <w:r w:rsidRPr="00247FB7">
        <w:rPr>
          <w:rFonts w:eastAsia="PMingLiU"/>
          <w:b/>
          <w:bCs/>
          <w:i/>
          <w:iCs/>
          <w:spacing w:val="-5"/>
          <w:szCs w:val="22"/>
          <w:lang w:val="en-US" w:eastAsia="zh-TW"/>
        </w:rPr>
        <w:t xml:space="preserve"> </w:t>
      </w:r>
      <w:r w:rsidRPr="00247FB7">
        <w:rPr>
          <w:rFonts w:eastAsia="PMingLiU"/>
          <w:b/>
          <w:bCs/>
          <w:i/>
          <w:iCs/>
          <w:szCs w:val="22"/>
          <w:lang w:val="en-US" w:eastAsia="zh-TW"/>
        </w:rPr>
        <w:t>the</w:t>
      </w:r>
      <w:r w:rsidRPr="00247FB7">
        <w:rPr>
          <w:rFonts w:eastAsia="PMingLiU"/>
          <w:b/>
          <w:bCs/>
          <w:i/>
          <w:iCs/>
          <w:spacing w:val="-3"/>
          <w:szCs w:val="22"/>
          <w:lang w:val="en-US" w:eastAsia="zh-TW"/>
        </w:rPr>
        <w:t xml:space="preserve"> </w:t>
      </w:r>
      <w:r w:rsidRPr="00247FB7">
        <w:rPr>
          <w:rFonts w:eastAsia="PMingLiU"/>
          <w:b/>
          <w:bCs/>
          <w:i/>
          <w:iCs/>
          <w:szCs w:val="22"/>
          <w:lang w:val="en-US" w:eastAsia="zh-TW"/>
        </w:rPr>
        <w:t>last</w:t>
      </w:r>
      <w:r w:rsidRPr="00247FB7">
        <w:rPr>
          <w:rFonts w:eastAsia="PMingLiU"/>
          <w:b/>
          <w:bCs/>
          <w:i/>
          <w:iCs/>
          <w:spacing w:val="-5"/>
          <w:szCs w:val="22"/>
          <w:lang w:val="en-US" w:eastAsia="zh-TW"/>
        </w:rPr>
        <w:t xml:space="preserve"> </w:t>
      </w:r>
      <w:r w:rsidRPr="00247FB7">
        <w:rPr>
          <w:rFonts w:eastAsia="PMingLiU"/>
          <w:b/>
          <w:bCs/>
          <w:i/>
          <w:iCs/>
          <w:szCs w:val="22"/>
          <w:lang w:val="en-US" w:eastAsia="zh-TW"/>
        </w:rPr>
        <w:t>paragraph</w:t>
      </w:r>
      <w:r w:rsidRPr="00247FB7">
        <w:rPr>
          <w:rFonts w:eastAsia="PMingLiU"/>
          <w:b/>
          <w:bCs/>
          <w:i/>
          <w:iCs/>
          <w:spacing w:val="-6"/>
          <w:szCs w:val="22"/>
          <w:lang w:val="en-US" w:eastAsia="zh-TW"/>
        </w:rPr>
        <w:t xml:space="preserve"> </w:t>
      </w:r>
      <w:r w:rsidRPr="00247FB7">
        <w:rPr>
          <w:rFonts w:eastAsia="PMingLiU"/>
          <w:b/>
          <w:bCs/>
          <w:i/>
          <w:iCs/>
          <w:szCs w:val="22"/>
          <w:lang w:val="en-US" w:eastAsia="zh-TW"/>
        </w:rPr>
        <w:t>as</w:t>
      </w:r>
      <w:r w:rsidRPr="00247FB7">
        <w:rPr>
          <w:rFonts w:eastAsia="PMingLiU"/>
          <w:b/>
          <w:bCs/>
          <w:i/>
          <w:iCs/>
          <w:spacing w:val="-5"/>
          <w:szCs w:val="22"/>
          <w:lang w:val="en-US" w:eastAsia="zh-TW"/>
        </w:rPr>
        <w:t xml:space="preserve"> </w:t>
      </w:r>
      <w:r w:rsidRPr="00247FB7">
        <w:rPr>
          <w:rFonts w:eastAsia="PMingLiU"/>
          <w:b/>
          <w:bCs/>
          <w:i/>
          <w:iCs/>
          <w:szCs w:val="22"/>
          <w:lang w:val="en-US" w:eastAsia="zh-TW"/>
        </w:rPr>
        <w:t>follows:</w:t>
      </w:r>
    </w:p>
    <w:p w14:paraId="5FF3BE03" w14:textId="77777777" w:rsidR="008D65B6" w:rsidRPr="00247FB7" w:rsidRDefault="008D65B6" w:rsidP="008D65B6">
      <w:pPr>
        <w:widowControl w:val="0"/>
        <w:kinsoku w:val="0"/>
        <w:overflowPunct w:val="0"/>
        <w:autoSpaceDE w:val="0"/>
        <w:autoSpaceDN w:val="0"/>
        <w:adjustRightInd w:val="0"/>
        <w:spacing w:before="10"/>
        <w:rPr>
          <w:rFonts w:eastAsia="PMingLiU"/>
          <w:b/>
          <w:bCs/>
          <w:i/>
          <w:iCs/>
          <w:sz w:val="21"/>
          <w:szCs w:val="21"/>
          <w:lang w:val="en-US" w:eastAsia="zh-TW"/>
        </w:rPr>
      </w:pPr>
    </w:p>
    <w:p w14:paraId="24CD667D" w14:textId="200700A4" w:rsidR="008D65B6" w:rsidRPr="00247FB7" w:rsidRDefault="008D65B6" w:rsidP="008D65B6">
      <w:pPr>
        <w:widowControl w:val="0"/>
        <w:kinsoku w:val="0"/>
        <w:overflowPunct w:val="0"/>
        <w:autoSpaceDE w:val="0"/>
        <w:autoSpaceDN w:val="0"/>
        <w:adjustRightInd w:val="0"/>
        <w:ind w:left="120"/>
        <w:jc w:val="both"/>
        <w:rPr>
          <w:rFonts w:eastAsia="PMingLiU"/>
          <w:spacing w:val="-1"/>
          <w:sz w:val="20"/>
          <w:lang w:val="en-US" w:eastAsia="zh-TW"/>
        </w:rPr>
      </w:pPr>
      <w:r w:rsidRPr="00247FB7">
        <w:rPr>
          <w:rFonts w:eastAsia="PMingLiU"/>
          <w:spacing w:val="-1"/>
          <w:sz w:val="20"/>
          <w:u w:val="single"/>
          <w:lang w:val="en-US" w:eastAsia="zh-TW"/>
        </w:rPr>
        <w:t>When</w:t>
      </w:r>
      <w:r w:rsidRPr="00247FB7">
        <w:rPr>
          <w:rFonts w:eastAsia="PMingLiU"/>
          <w:spacing w:val="-12"/>
          <w:sz w:val="20"/>
          <w:u w:val="single"/>
          <w:lang w:val="en-US" w:eastAsia="zh-TW"/>
        </w:rPr>
        <w:t xml:space="preserve"> </w:t>
      </w:r>
      <w:r w:rsidRPr="00247FB7">
        <w:rPr>
          <w:rFonts w:eastAsia="PMingLiU"/>
          <w:spacing w:val="-1"/>
          <w:sz w:val="20"/>
          <w:u w:val="single"/>
          <w:lang w:val="en-US" w:eastAsia="zh-TW"/>
        </w:rPr>
        <w:t>the</w:t>
      </w:r>
      <w:r w:rsidRPr="00247FB7">
        <w:rPr>
          <w:rFonts w:eastAsia="PMingLiU"/>
          <w:spacing w:val="-11"/>
          <w:sz w:val="20"/>
          <w:u w:val="single"/>
          <w:lang w:val="en-US" w:eastAsia="zh-TW"/>
        </w:rPr>
        <w:t xml:space="preserve"> </w:t>
      </w:r>
      <w:r w:rsidRPr="00247FB7">
        <w:rPr>
          <w:rFonts w:eastAsia="PMingLiU"/>
          <w:spacing w:val="-1"/>
          <w:sz w:val="20"/>
          <w:u w:val="single"/>
          <w:lang w:val="en-US" w:eastAsia="zh-TW"/>
        </w:rPr>
        <w:t>association</w:t>
      </w:r>
      <w:r w:rsidRPr="00247FB7">
        <w:rPr>
          <w:rFonts w:eastAsia="PMingLiU"/>
          <w:spacing w:val="-11"/>
          <w:sz w:val="20"/>
          <w:u w:val="single"/>
          <w:lang w:val="en-US" w:eastAsia="zh-TW"/>
        </w:rPr>
        <w:t xml:space="preserve"> </w:t>
      </w:r>
      <w:r w:rsidRPr="00247FB7">
        <w:rPr>
          <w:rFonts w:eastAsia="PMingLiU"/>
          <w:spacing w:val="-1"/>
          <w:sz w:val="20"/>
          <w:u w:val="single"/>
          <w:lang w:val="en-US" w:eastAsia="zh-TW"/>
        </w:rPr>
        <w:t>is</w:t>
      </w:r>
      <w:r w:rsidRPr="00247FB7">
        <w:rPr>
          <w:rFonts w:eastAsia="PMingLiU"/>
          <w:spacing w:val="-12"/>
          <w:sz w:val="20"/>
          <w:u w:val="single"/>
          <w:lang w:val="en-US" w:eastAsia="zh-TW"/>
        </w:rPr>
        <w:t xml:space="preserve"> </w:t>
      </w:r>
      <w:r w:rsidRPr="00247FB7">
        <w:rPr>
          <w:rFonts w:eastAsia="PMingLiU"/>
          <w:sz w:val="20"/>
          <w:u w:val="single"/>
          <w:lang w:val="en-US" w:eastAsia="zh-TW"/>
        </w:rPr>
        <w:t>not</w:t>
      </w:r>
      <w:r w:rsidRPr="00247FB7">
        <w:rPr>
          <w:rFonts w:eastAsia="PMingLiU"/>
          <w:spacing w:val="-11"/>
          <w:sz w:val="20"/>
          <w:u w:val="single"/>
          <w:lang w:val="en-US" w:eastAsia="zh-TW"/>
        </w:rPr>
        <w:t xml:space="preserve"> </w:t>
      </w:r>
      <w:r w:rsidRPr="00247FB7">
        <w:rPr>
          <w:rFonts w:eastAsia="PMingLiU"/>
          <w:sz w:val="20"/>
          <w:u w:val="single"/>
          <w:lang w:val="en-US" w:eastAsia="zh-TW"/>
        </w:rPr>
        <w:t>a</w:t>
      </w:r>
      <w:ins w:id="250" w:author="Huang, Po-kai" w:date="2021-09-23T09:37:00Z">
        <w:r w:rsidR="00313C0C">
          <w:rPr>
            <w:rFonts w:eastAsia="PMingLiU"/>
            <w:sz w:val="20"/>
            <w:u w:val="single"/>
            <w:lang w:val="en-US" w:eastAsia="zh-TW"/>
          </w:rPr>
          <w:t>n</w:t>
        </w:r>
      </w:ins>
      <w:r w:rsidRPr="00247FB7">
        <w:rPr>
          <w:rFonts w:eastAsia="PMingLiU"/>
          <w:spacing w:val="-11"/>
          <w:sz w:val="20"/>
          <w:u w:val="single"/>
          <w:lang w:val="en-US" w:eastAsia="zh-TW"/>
        </w:rPr>
        <w:t xml:space="preserve"> </w:t>
      </w:r>
      <w:ins w:id="251"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del w:id="252" w:author="Huang, Po-kai" w:date="2021-08-31T11:20:00Z">
        <w:r w:rsidRPr="00247FB7" w:rsidDel="005970BE">
          <w:rPr>
            <w:rFonts w:eastAsia="PMingLiU"/>
            <w:sz w:val="20"/>
            <w:u w:val="single"/>
            <w:lang w:val="en-US" w:eastAsia="zh-TW"/>
          </w:rPr>
          <w:delText>multi-link</w:delText>
        </w:r>
        <w:r w:rsidRPr="00247FB7" w:rsidDel="005970BE">
          <w:rPr>
            <w:rFonts w:eastAsia="PMingLiU"/>
            <w:spacing w:val="-12"/>
            <w:sz w:val="20"/>
            <w:u w:val="single"/>
            <w:lang w:val="en-US" w:eastAsia="zh-TW"/>
          </w:rPr>
          <w:delText xml:space="preserve"> </w:delText>
        </w:r>
        <w:r w:rsidRPr="00247FB7" w:rsidDel="005970BE">
          <w:rPr>
            <w:rFonts w:eastAsia="PMingLiU"/>
            <w:sz w:val="20"/>
            <w:u w:val="single"/>
            <w:lang w:val="en-US" w:eastAsia="zh-TW"/>
          </w:rPr>
          <w:delText>setup</w:delText>
        </w:r>
      </w:del>
      <w:r w:rsidRPr="00247FB7">
        <w:rPr>
          <w:rFonts w:eastAsia="PMingLiU"/>
          <w:sz w:val="20"/>
          <w:u w:val="single"/>
          <w:lang w:val="en-US" w:eastAsia="zh-TW"/>
        </w:rPr>
        <w:t>:</w:t>
      </w:r>
    </w:p>
    <w:p w14:paraId="76E18460"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70" w:line="249" w:lineRule="auto"/>
        <w:ind w:right="117"/>
        <w:jc w:val="both"/>
        <w:rPr>
          <w:rFonts w:eastAsia="PMingLiU"/>
          <w:color w:val="000000"/>
          <w:sz w:val="20"/>
          <w:lang w:val="en-US" w:eastAsia="zh-TW"/>
        </w:rPr>
      </w:pPr>
      <w:r w:rsidRPr="00247FB7">
        <w:rPr>
          <w:rFonts w:eastAsia="PMingLiU"/>
          <w:noProof/>
          <w:sz w:val="24"/>
          <w:szCs w:val="24"/>
          <w:lang w:val="en-US" w:eastAsia="zh-TW"/>
        </w:rPr>
        <mc:AlternateContent>
          <mc:Choice Requires="wps">
            <w:drawing>
              <wp:anchor distT="0" distB="0" distL="114300" distR="114300" simplePos="0" relativeHeight="251663872" behindDoc="0" locked="0" layoutInCell="0" allowOverlap="1" wp14:anchorId="155278D2" wp14:editId="17F1C006">
                <wp:simplePos x="0" y="0"/>
                <wp:positionH relativeFrom="page">
                  <wp:posOffset>3208655</wp:posOffset>
                </wp:positionH>
                <wp:positionV relativeFrom="paragraph">
                  <wp:posOffset>325755</wp:posOffset>
                </wp:positionV>
                <wp:extent cx="32385" cy="635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443EF" id="Freeform: Shape 16" o:spid="_x0000_s1026" style="position:absolute;margin-left:252.65pt;margin-top:25.65pt;width:2.55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" o:allowincell="f" path="m50,l,,,9r50,l50,xe" fillcolor="#208a20" stroked="f">
                <v:path arrowok="t" o:connecttype="custom" o:connectlocs="31750,0;0,0;0,5715;31750,5715;31750,0" o:connectangles="0,0,0,0,0"/>
                <w10:wrap anchorx="page"/>
              </v:shape>
            </w:pict>
          </mc:Fallback>
        </mc:AlternateContent>
      </w:r>
      <w:r w:rsidRPr="00247FB7">
        <w:rPr>
          <w:rFonts w:eastAsia="PMingLiU"/>
          <w:sz w:val="20"/>
          <w:lang w:val="en-US" w:eastAsia="zh-TW"/>
        </w:rPr>
        <w:t>If RSN is used with management frame protection and a valid PTK is configured for the STA, the</w:t>
      </w:r>
      <w:r w:rsidRPr="00247FB7">
        <w:rPr>
          <w:rFonts w:eastAsia="PMingLiU"/>
          <w:spacing w:val="1"/>
          <w:sz w:val="20"/>
          <w:lang w:val="en-US" w:eastAsia="zh-TW"/>
        </w:rPr>
        <w:t xml:space="preserve"> </w:t>
      </w:r>
      <w:r w:rsidRPr="00247FB7">
        <w:rPr>
          <w:rFonts w:eastAsia="PMingLiU"/>
          <w:sz w:val="20"/>
          <w:lang w:val="en-US" w:eastAsia="zh-TW"/>
        </w:rPr>
        <w:t>current</w:t>
      </w:r>
      <w:r w:rsidRPr="00247FB7">
        <w:rPr>
          <w:rFonts w:eastAsia="PMingLiU"/>
          <w:spacing w:val="-3"/>
          <w:sz w:val="20"/>
          <w:lang w:val="en-US" w:eastAsia="zh-TW"/>
        </w:rPr>
        <w:t xml:space="preserve"> </w:t>
      </w:r>
      <w:r w:rsidRPr="00247FB7">
        <w:rPr>
          <w:rFonts w:eastAsia="PMingLiU"/>
          <w:sz w:val="20"/>
          <w:lang w:val="en-US" w:eastAsia="zh-TW"/>
        </w:rPr>
        <w:t>GTK,</w:t>
      </w:r>
      <w:r w:rsidRPr="00247FB7">
        <w:rPr>
          <w:rFonts w:eastAsia="PMingLiU"/>
          <w:spacing w:val="-1"/>
          <w:sz w:val="20"/>
          <w:lang w:val="en-US" w:eastAsia="zh-TW"/>
        </w:rPr>
        <w:t xml:space="preserve"> </w:t>
      </w:r>
      <w:r w:rsidRPr="00247FB7">
        <w:rPr>
          <w:rFonts w:eastAsia="PMingLiU"/>
          <w:sz w:val="20"/>
          <w:lang w:val="en-US" w:eastAsia="zh-TW"/>
        </w:rPr>
        <w:t>IGTK,</w:t>
      </w:r>
      <w:r w:rsidRPr="00247FB7">
        <w:rPr>
          <w:rFonts w:eastAsia="PMingLiU"/>
          <w:spacing w:val="-1"/>
          <w:sz w:val="20"/>
          <w:lang w:val="en-US" w:eastAsia="zh-TW"/>
        </w:rPr>
        <w:t xml:space="preserve"> </w:t>
      </w:r>
      <w:r w:rsidRPr="00247FB7">
        <w:rPr>
          <w:rFonts w:eastAsia="PMingLiU"/>
          <w:sz w:val="20"/>
          <w:lang w:val="en-US" w:eastAsia="zh-TW"/>
        </w:rPr>
        <w:t>and</w:t>
      </w:r>
      <w:r w:rsidRPr="00247FB7">
        <w:rPr>
          <w:rFonts w:eastAsia="PMingLiU"/>
          <w:spacing w:val="-1"/>
          <w:sz w:val="20"/>
          <w:lang w:val="en-US" w:eastAsia="zh-TW"/>
        </w:rPr>
        <w:t xml:space="preserve"> </w:t>
      </w:r>
      <w:r w:rsidRPr="00247FB7">
        <w:rPr>
          <w:rFonts w:eastAsia="PMingLiU"/>
          <w:sz w:val="20"/>
          <w:lang w:val="en-US" w:eastAsia="zh-TW"/>
        </w:rPr>
        <w:t>BIGTK</w:t>
      </w:r>
      <w:r w:rsidRPr="00247FB7">
        <w:rPr>
          <w:rFonts w:eastAsia="PMingLiU"/>
          <w:spacing w:val="-1"/>
          <w:sz w:val="20"/>
          <w:lang w:val="en-US" w:eastAsia="zh-TW"/>
        </w:rPr>
        <w:t xml:space="preserve"> </w:t>
      </w:r>
      <w:r w:rsidRPr="00247FB7">
        <w:rPr>
          <w:rFonts w:eastAsia="PMingLiU"/>
          <w:sz w:val="20"/>
          <w:lang w:val="en-US" w:eastAsia="zh-TW"/>
        </w:rPr>
        <w:t>shall</w:t>
      </w:r>
      <w:r w:rsidRPr="00247FB7">
        <w:rPr>
          <w:rFonts w:eastAsia="PMingLiU"/>
          <w:spacing w:val="-1"/>
          <w:sz w:val="20"/>
          <w:lang w:val="en-US" w:eastAsia="zh-TW"/>
        </w:rPr>
        <w:t xml:space="preserve"> </w:t>
      </w:r>
      <w:r w:rsidRPr="00247FB7">
        <w:rPr>
          <w:rFonts w:eastAsia="PMingLiU"/>
          <w:sz w:val="20"/>
          <w:lang w:val="en-US" w:eastAsia="zh-TW"/>
        </w:rPr>
        <w:t>be</w:t>
      </w:r>
      <w:r w:rsidRPr="00247FB7">
        <w:rPr>
          <w:rFonts w:eastAsia="PMingLiU"/>
          <w:spacing w:val="-1"/>
          <w:sz w:val="20"/>
          <w:lang w:val="en-US" w:eastAsia="zh-TW"/>
        </w:rPr>
        <w:t xml:space="preserve"> </w:t>
      </w:r>
      <w:r w:rsidRPr="00247FB7">
        <w:rPr>
          <w:rFonts w:eastAsia="PMingLiU"/>
          <w:sz w:val="20"/>
          <w:lang w:val="en-US" w:eastAsia="zh-TW"/>
        </w:rPr>
        <w:t>included</w:t>
      </w:r>
      <w:r w:rsidRPr="00247FB7">
        <w:rPr>
          <w:rFonts w:eastAsia="PMingLiU"/>
          <w:spacing w:val="-2"/>
          <w:sz w:val="20"/>
          <w:lang w:val="en-US" w:eastAsia="zh-TW"/>
        </w:rPr>
        <w:t xml:space="preserve"> </w:t>
      </w:r>
      <w:r w:rsidRPr="00247FB7">
        <w:rPr>
          <w:rFonts w:eastAsia="PMingLiU"/>
          <w:sz w:val="20"/>
          <w:lang w:val="en-US" w:eastAsia="zh-TW"/>
        </w:rPr>
        <w:t>in</w:t>
      </w:r>
      <w:r w:rsidRPr="00247FB7">
        <w:rPr>
          <w:rFonts w:eastAsia="PMingLiU"/>
          <w:spacing w:val="-1"/>
          <w:sz w:val="20"/>
          <w:lang w:val="en-US" w:eastAsia="zh-TW"/>
        </w:rPr>
        <w:t xml:space="preserve"> </w:t>
      </w:r>
      <w:r w:rsidRPr="00247FB7">
        <w:rPr>
          <w:rFonts w:eastAsia="PMingLiU"/>
          <w:sz w:val="20"/>
          <w:lang w:val="en-US" w:eastAsia="zh-TW"/>
        </w:rPr>
        <w:t>the</w:t>
      </w:r>
      <w:r w:rsidRPr="00247FB7">
        <w:rPr>
          <w:rFonts w:eastAsia="PMingLiU"/>
          <w:spacing w:val="-1"/>
          <w:sz w:val="20"/>
          <w:lang w:val="en-US" w:eastAsia="zh-TW"/>
        </w:rPr>
        <w:t xml:space="preserve"> </w:t>
      </w:r>
      <w:r w:rsidRPr="00247FB7">
        <w:rPr>
          <w:rFonts w:eastAsia="PMingLiU"/>
          <w:sz w:val="20"/>
          <w:lang w:val="en-US" w:eastAsia="zh-TW"/>
        </w:rPr>
        <w:t>WNM</w:t>
      </w:r>
      <w:r w:rsidRPr="00247FB7">
        <w:rPr>
          <w:rFonts w:eastAsia="PMingLiU"/>
          <w:spacing w:val="-1"/>
          <w:sz w:val="20"/>
          <w:lang w:val="en-US" w:eastAsia="zh-TW"/>
        </w:rPr>
        <w:t xml:space="preserve"> </w:t>
      </w:r>
      <w:r w:rsidRPr="00247FB7">
        <w:rPr>
          <w:rFonts w:eastAsia="PMingLiU"/>
          <w:sz w:val="20"/>
          <w:lang w:val="en-US" w:eastAsia="zh-TW"/>
        </w:rPr>
        <w:t>Sleep</w:t>
      </w:r>
      <w:r w:rsidRPr="00247FB7">
        <w:rPr>
          <w:rFonts w:eastAsia="PMingLiU"/>
          <w:spacing w:val="-1"/>
          <w:sz w:val="20"/>
          <w:lang w:val="en-US" w:eastAsia="zh-TW"/>
        </w:rPr>
        <w:t xml:space="preserve"> </w:t>
      </w:r>
      <w:r w:rsidRPr="00247FB7">
        <w:rPr>
          <w:rFonts w:eastAsia="PMingLiU"/>
          <w:sz w:val="20"/>
          <w:lang w:val="en-US" w:eastAsia="zh-TW"/>
        </w:rPr>
        <w:t>Mode</w:t>
      </w:r>
      <w:r w:rsidRPr="00247FB7">
        <w:rPr>
          <w:rFonts w:eastAsia="PMingLiU"/>
          <w:spacing w:val="-2"/>
          <w:sz w:val="20"/>
          <w:lang w:val="en-US" w:eastAsia="zh-TW"/>
        </w:rPr>
        <w:t xml:space="preserve"> </w:t>
      </w:r>
      <w:r w:rsidRPr="00247FB7">
        <w:rPr>
          <w:rFonts w:eastAsia="PMingLiU"/>
          <w:sz w:val="20"/>
          <w:lang w:val="en-US" w:eastAsia="zh-TW"/>
        </w:rPr>
        <w:t>Response</w:t>
      </w:r>
      <w:r w:rsidRPr="00247FB7">
        <w:rPr>
          <w:rFonts w:eastAsia="PMingLiU"/>
          <w:spacing w:val="-2"/>
          <w:sz w:val="20"/>
          <w:lang w:val="en-US" w:eastAsia="zh-TW"/>
        </w:rPr>
        <w:t xml:space="preserve"> </w:t>
      </w:r>
      <w:r w:rsidRPr="00247FB7">
        <w:rPr>
          <w:rFonts w:eastAsia="PMingLiU"/>
          <w:sz w:val="20"/>
          <w:lang w:val="en-US" w:eastAsia="zh-TW"/>
        </w:rPr>
        <w:t>frame.</w:t>
      </w:r>
    </w:p>
    <w:p w14:paraId="44A05534"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left="719" w:right="119"/>
        <w:jc w:val="both"/>
        <w:rPr>
          <w:rFonts w:eastAsia="PMingLiU"/>
          <w:color w:val="000000"/>
          <w:sz w:val="20"/>
          <w:lang w:val="en-US" w:eastAsia="zh-TW"/>
        </w:rPr>
      </w:pPr>
      <w:r w:rsidRPr="00247FB7">
        <w:rPr>
          <w:rFonts w:eastAsia="PMingLiU"/>
          <w:sz w:val="20"/>
          <w:lang w:val="en-US" w:eastAsia="zh-TW"/>
        </w:rPr>
        <w:t>If a GTK/IGTK/BIGTK update is in progress, the pending GTK, IGTK, and BIGTK shall be</w:t>
      </w:r>
      <w:r w:rsidRPr="00247FB7">
        <w:rPr>
          <w:rFonts w:eastAsia="PMingLiU"/>
          <w:spacing w:val="1"/>
          <w:sz w:val="20"/>
          <w:lang w:val="en-US" w:eastAsia="zh-TW"/>
        </w:rPr>
        <w:t xml:space="preserve"> </w:t>
      </w:r>
      <w:r w:rsidRPr="00247FB7">
        <w:rPr>
          <w:rFonts w:eastAsia="PMingLiU"/>
          <w:sz w:val="20"/>
          <w:lang w:val="en-US" w:eastAsia="zh-TW"/>
        </w:rPr>
        <w:t>included</w:t>
      </w:r>
      <w:r w:rsidRPr="00247FB7">
        <w:rPr>
          <w:rFonts w:eastAsia="PMingLiU"/>
          <w:spacing w:val="-2"/>
          <w:sz w:val="20"/>
          <w:lang w:val="en-US" w:eastAsia="zh-TW"/>
        </w:rPr>
        <w:t xml:space="preserve"> </w:t>
      </w:r>
      <w:r w:rsidRPr="00247FB7">
        <w:rPr>
          <w:rFonts w:eastAsia="PMingLiU"/>
          <w:sz w:val="20"/>
          <w:lang w:val="en-US" w:eastAsia="zh-TW"/>
        </w:rPr>
        <w:t>in</w:t>
      </w:r>
      <w:r w:rsidRPr="00247FB7">
        <w:rPr>
          <w:rFonts w:eastAsia="PMingLiU"/>
          <w:spacing w:val="-1"/>
          <w:sz w:val="20"/>
          <w:lang w:val="en-US" w:eastAsia="zh-TW"/>
        </w:rPr>
        <w:t xml:space="preserve"> </w:t>
      </w:r>
      <w:r w:rsidRPr="00247FB7">
        <w:rPr>
          <w:rFonts w:eastAsia="PMingLiU"/>
          <w:sz w:val="20"/>
          <w:lang w:val="en-US" w:eastAsia="zh-TW"/>
        </w:rPr>
        <w:t>the WNM Sleep Mode</w:t>
      </w:r>
      <w:r w:rsidRPr="00247FB7">
        <w:rPr>
          <w:rFonts w:eastAsia="PMingLiU"/>
          <w:spacing w:val="-1"/>
          <w:sz w:val="20"/>
          <w:lang w:val="en-US" w:eastAsia="zh-TW"/>
        </w:rPr>
        <w:t xml:space="preserve"> </w:t>
      </w:r>
      <w:r w:rsidRPr="00247FB7">
        <w:rPr>
          <w:rFonts w:eastAsia="PMingLiU"/>
          <w:sz w:val="20"/>
          <w:lang w:val="en-US" w:eastAsia="zh-TW"/>
        </w:rPr>
        <w:t>Response</w:t>
      </w:r>
      <w:r w:rsidRPr="00247FB7">
        <w:rPr>
          <w:rFonts w:eastAsia="PMingLiU"/>
          <w:spacing w:val="-1"/>
          <w:sz w:val="20"/>
          <w:lang w:val="en-US" w:eastAsia="zh-TW"/>
        </w:rPr>
        <w:t xml:space="preserve"> </w:t>
      </w:r>
      <w:r w:rsidRPr="00247FB7">
        <w:rPr>
          <w:rFonts w:eastAsia="PMingLiU"/>
          <w:sz w:val="20"/>
          <w:lang w:val="en-US" w:eastAsia="zh-TW"/>
        </w:rPr>
        <w:t>frame.</w:t>
      </w:r>
    </w:p>
    <w:p w14:paraId="55F18F52"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3" w:line="249" w:lineRule="auto"/>
        <w:ind w:left="719" w:right="117"/>
        <w:jc w:val="both"/>
        <w:rPr>
          <w:rFonts w:eastAsia="PMingLiU"/>
          <w:color w:val="000000"/>
          <w:sz w:val="20"/>
          <w:lang w:val="en-US" w:eastAsia="zh-TW"/>
        </w:rPr>
      </w:pPr>
      <w:r w:rsidRPr="00247FB7">
        <w:rPr>
          <w:rFonts w:eastAsia="PMingLiU"/>
          <w:sz w:val="20"/>
          <w:lang w:val="en-US" w:eastAsia="zh-TW"/>
        </w:rPr>
        <w:t>If</w:t>
      </w:r>
      <w:r w:rsidRPr="00247FB7">
        <w:rPr>
          <w:rFonts w:eastAsia="PMingLiU"/>
          <w:spacing w:val="-5"/>
          <w:sz w:val="20"/>
          <w:lang w:val="en-US" w:eastAsia="zh-TW"/>
        </w:rPr>
        <w:t xml:space="preserve"> </w:t>
      </w:r>
      <w:r w:rsidRPr="00247FB7">
        <w:rPr>
          <w:rFonts w:eastAsia="PMingLiU"/>
          <w:sz w:val="20"/>
          <w:lang w:val="en-US" w:eastAsia="zh-TW"/>
        </w:rPr>
        <w:t>RSN</w:t>
      </w:r>
      <w:r w:rsidRPr="00247FB7">
        <w:rPr>
          <w:rFonts w:eastAsia="PMingLiU"/>
          <w:spacing w:val="-4"/>
          <w:sz w:val="20"/>
          <w:lang w:val="en-US" w:eastAsia="zh-TW"/>
        </w:rPr>
        <w:t xml:space="preserve"> </w:t>
      </w:r>
      <w:r w:rsidRPr="00247FB7">
        <w:rPr>
          <w:rFonts w:eastAsia="PMingLiU"/>
          <w:sz w:val="20"/>
          <w:lang w:val="en-US" w:eastAsia="zh-TW"/>
        </w:rPr>
        <w:t>is</w:t>
      </w:r>
      <w:r w:rsidRPr="00247FB7">
        <w:rPr>
          <w:rFonts w:eastAsia="PMingLiU"/>
          <w:spacing w:val="-5"/>
          <w:sz w:val="20"/>
          <w:lang w:val="en-US" w:eastAsia="zh-TW"/>
        </w:rPr>
        <w:t xml:space="preserve"> </w:t>
      </w:r>
      <w:r w:rsidRPr="00247FB7">
        <w:rPr>
          <w:rFonts w:eastAsia="PMingLiU"/>
          <w:sz w:val="20"/>
          <w:lang w:val="en-US" w:eastAsia="zh-TW"/>
        </w:rPr>
        <w:t>used</w:t>
      </w:r>
      <w:r w:rsidRPr="00247FB7">
        <w:rPr>
          <w:rFonts w:eastAsia="PMingLiU"/>
          <w:spacing w:val="-4"/>
          <w:sz w:val="20"/>
          <w:lang w:val="en-US" w:eastAsia="zh-TW"/>
        </w:rPr>
        <w:t xml:space="preserve"> </w:t>
      </w:r>
      <w:r w:rsidRPr="00247FB7">
        <w:rPr>
          <w:rFonts w:eastAsia="PMingLiU"/>
          <w:sz w:val="20"/>
          <w:lang w:val="en-US" w:eastAsia="zh-TW"/>
        </w:rPr>
        <w:t>without</w:t>
      </w:r>
      <w:r w:rsidRPr="00247FB7">
        <w:rPr>
          <w:rFonts w:eastAsia="PMingLiU"/>
          <w:spacing w:val="-4"/>
          <w:sz w:val="20"/>
          <w:lang w:val="en-US" w:eastAsia="zh-TW"/>
        </w:rPr>
        <w:t xml:space="preserve"> </w:t>
      </w:r>
      <w:r w:rsidRPr="00247FB7">
        <w:rPr>
          <w:rFonts w:eastAsia="PMingLiU"/>
          <w:sz w:val="20"/>
          <w:lang w:val="en-US" w:eastAsia="zh-TW"/>
        </w:rPr>
        <w:t>management</w:t>
      </w:r>
      <w:r w:rsidRPr="00247FB7">
        <w:rPr>
          <w:rFonts w:eastAsia="PMingLiU"/>
          <w:spacing w:val="-4"/>
          <w:sz w:val="20"/>
          <w:lang w:val="en-US" w:eastAsia="zh-TW"/>
        </w:rPr>
        <w:t xml:space="preserve"> </w:t>
      </w:r>
      <w:r w:rsidRPr="00247FB7">
        <w:rPr>
          <w:rFonts w:eastAsia="PMingLiU"/>
          <w:sz w:val="20"/>
          <w:lang w:val="en-US" w:eastAsia="zh-TW"/>
        </w:rPr>
        <w:t>frame</w:t>
      </w:r>
      <w:r w:rsidRPr="00247FB7">
        <w:rPr>
          <w:rFonts w:eastAsia="PMingLiU"/>
          <w:spacing w:val="-3"/>
          <w:sz w:val="20"/>
          <w:lang w:val="en-US" w:eastAsia="zh-TW"/>
        </w:rPr>
        <w:t xml:space="preserve"> </w:t>
      </w:r>
      <w:r w:rsidRPr="00247FB7">
        <w:rPr>
          <w:rFonts w:eastAsia="PMingLiU"/>
          <w:sz w:val="20"/>
          <w:lang w:val="en-US" w:eastAsia="zh-TW"/>
        </w:rPr>
        <w:t>protection</w:t>
      </w:r>
      <w:r w:rsidRPr="00247FB7">
        <w:rPr>
          <w:rFonts w:eastAsia="PMingLiU"/>
          <w:spacing w:val="-4"/>
          <w:sz w:val="20"/>
          <w:lang w:val="en-US" w:eastAsia="zh-TW"/>
        </w:rPr>
        <w:t xml:space="preserve"> </w:t>
      </w:r>
      <w:r w:rsidRPr="00247FB7">
        <w:rPr>
          <w:rFonts w:eastAsia="PMingLiU"/>
          <w:sz w:val="20"/>
          <w:lang w:val="en-US" w:eastAsia="zh-TW"/>
        </w:rPr>
        <w:t>and</w:t>
      </w:r>
      <w:r w:rsidRPr="00247FB7">
        <w:rPr>
          <w:rFonts w:eastAsia="PMingLiU"/>
          <w:spacing w:val="-4"/>
          <w:sz w:val="20"/>
          <w:lang w:val="en-US" w:eastAsia="zh-TW"/>
        </w:rPr>
        <w:t xml:space="preserve"> </w:t>
      </w:r>
      <w:r w:rsidRPr="00247FB7">
        <w:rPr>
          <w:rFonts w:eastAsia="PMingLiU"/>
          <w:sz w:val="20"/>
          <w:lang w:val="en-US" w:eastAsia="zh-TW"/>
        </w:rPr>
        <w:t>a</w:t>
      </w:r>
      <w:r w:rsidRPr="00247FB7">
        <w:rPr>
          <w:rFonts w:eastAsia="PMingLiU"/>
          <w:spacing w:val="-6"/>
          <w:sz w:val="20"/>
          <w:lang w:val="en-US" w:eastAsia="zh-TW"/>
        </w:rPr>
        <w:t xml:space="preserve"> </w:t>
      </w:r>
      <w:r w:rsidRPr="00247FB7">
        <w:rPr>
          <w:rFonts w:eastAsia="PMingLiU"/>
          <w:sz w:val="20"/>
          <w:lang w:val="en-US" w:eastAsia="zh-TW"/>
        </w:rPr>
        <w:t>valid</w:t>
      </w:r>
      <w:r w:rsidRPr="00247FB7">
        <w:rPr>
          <w:rFonts w:eastAsia="PMingLiU"/>
          <w:spacing w:val="-3"/>
          <w:sz w:val="20"/>
          <w:lang w:val="en-US" w:eastAsia="zh-TW"/>
        </w:rPr>
        <w:t xml:space="preserve"> </w:t>
      </w:r>
      <w:r w:rsidRPr="00247FB7">
        <w:rPr>
          <w:rFonts w:eastAsia="PMingLiU"/>
          <w:sz w:val="20"/>
          <w:lang w:val="en-US" w:eastAsia="zh-TW"/>
        </w:rPr>
        <w:t>PTK</w:t>
      </w:r>
      <w:r w:rsidRPr="00247FB7">
        <w:rPr>
          <w:rFonts w:eastAsia="PMingLiU"/>
          <w:spacing w:val="-4"/>
          <w:sz w:val="20"/>
          <w:lang w:val="en-US" w:eastAsia="zh-TW"/>
        </w:rPr>
        <w:t xml:space="preserve"> </w:t>
      </w:r>
      <w:r w:rsidRPr="00247FB7">
        <w:rPr>
          <w:rFonts w:eastAsia="PMingLiU"/>
          <w:sz w:val="20"/>
          <w:lang w:val="en-US" w:eastAsia="zh-TW"/>
        </w:rPr>
        <w:t>is</w:t>
      </w:r>
      <w:r w:rsidRPr="00247FB7">
        <w:rPr>
          <w:rFonts w:eastAsia="PMingLiU"/>
          <w:spacing w:val="-4"/>
          <w:sz w:val="20"/>
          <w:lang w:val="en-US" w:eastAsia="zh-TW"/>
        </w:rPr>
        <w:t xml:space="preserve"> </w:t>
      </w:r>
      <w:r w:rsidRPr="00247FB7">
        <w:rPr>
          <w:rFonts w:eastAsia="PMingLiU"/>
          <w:sz w:val="20"/>
          <w:lang w:val="en-US" w:eastAsia="zh-TW"/>
        </w:rPr>
        <w:t>configured</w:t>
      </w:r>
      <w:r w:rsidRPr="00247FB7">
        <w:rPr>
          <w:rFonts w:eastAsia="PMingLiU"/>
          <w:spacing w:val="-3"/>
          <w:sz w:val="20"/>
          <w:lang w:val="en-US" w:eastAsia="zh-TW"/>
        </w:rPr>
        <w:t xml:space="preserve"> </w:t>
      </w:r>
      <w:r w:rsidRPr="00247FB7">
        <w:rPr>
          <w:rFonts w:eastAsia="PMingLiU"/>
          <w:sz w:val="20"/>
          <w:lang w:val="en-US" w:eastAsia="zh-TW"/>
        </w:rPr>
        <w:t>for</w:t>
      </w:r>
      <w:r w:rsidRPr="00247FB7">
        <w:rPr>
          <w:rFonts w:eastAsia="PMingLiU"/>
          <w:spacing w:val="-4"/>
          <w:sz w:val="20"/>
          <w:lang w:val="en-US" w:eastAsia="zh-TW"/>
        </w:rPr>
        <w:t xml:space="preserve"> </w:t>
      </w:r>
      <w:r w:rsidRPr="00247FB7">
        <w:rPr>
          <w:rFonts w:eastAsia="PMingLiU"/>
          <w:sz w:val="20"/>
          <w:lang w:val="en-US" w:eastAsia="zh-TW"/>
        </w:rPr>
        <w:t>the</w:t>
      </w:r>
      <w:r w:rsidRPr="00247FB7">
        <w:rPr>
          <w:rFonts w:eastAsia="PMingLiU"/>
          <w:spacing w:val="-4"/>
          <w:sz w:val="20"/>
          <w:lang w:val="en-US" w:eastAsia="zh-TW"/>
        </w:rPr>
        <w:t xml:space="preserve"> </w:t>
      </w:r>
      <w:r w:rsidRPr="00247FB7">
        <w:rPr>
          <w:rFonts w:eastAsia="PMingLiU"/>
          <w:sz w:val="20"/>
          <w:lang w:val="en-US" w:eastAsia="zh-TW"/>
        </w:rPr>
        <w:t>STA,</w:t>
      </w:r>
      <w:r w:rsidRPr="00247FB7">
        <w:rPr>
          <w:rFonts w:eastAsia="PMingLiU"/>
          <w:spacing w:val="-4"/>
          <w:sz w:val="20"/>
          <w:lang w:val="en-US" w:eastAsia="zh-TW"/>
        </w:rPr>
        <w:t xml:space="preserve"> </w:t>
      </w:r>
      <w:r w:rsidRPr="00247FB7">
        <w:rPr>
          <w:rFonts w:eastAsia="PMingLiU"/>
          <w:sz w:val="20"/>
          <w:lang w:val="en-US" w:eastAsia="zh-TW"/>
        </w:rPr>
        <w:t>the</w:t>
      </w:r>
      <w:r w:rsidRPr="00247FB7">
        <w:rPr>
          <w:rFonts w:eastAsia="PMingLiU"/>
          <w:spacing w:val="-47"/>
          <w:sz w:val="20"/>
          <w:lang w:val="en-US" w:eastAsia="zh-TW"/>
        </w:rPr>
        <w:t xml:space="preserve"> </w:t>
      </w:r>
      <w:r w:rsidRPr="00247FB7">
        <w:rPr>
          <w:rFonts w:eastAsia="PMingLiU"/>
          <w:sz w:val="20"/>
          <w:lang w:val="en-US" w:eastAsia="zh-TW"/>
        </w:rPr>
        <w:t>current</w:t>
      </w:r>
      <w:r w:rsidRPr="00247FB7">
        <w:rPr>
          <w:rFonts w:eastAsia="PMingLiU"/>
          <w:spacing w:val="1"/>
          <w:sz w:val="20"/>
          <w:lang w:val="en-US" w:eastAsia="zh-TW"/>
        </w:rPr>
        <w:t xml:space="preserve"> </w:t>
      </w:r>
      <w:r w:rsidRPr="00247FB7">
        <w:rPr>
          <w:rFonts w:eastAsia="PMingLiU"/>
          <w:sz w:val="20"/>
          <w:lang w:val="en-US" w:eastAsia="zh-TW"/>
        </w:rPr>
        <w:t>GTK</w:t>
      </w:r>
      <w:r w:rsidRPr="00247FB7">
        <w:rPr>
          <w:rFonts w:eastAsia="PMingLiU"/>
          <w:spacing w:val="1"/>
          <w:sz w:val="20"/>
          <w:lang w:val="en-US" w:eastAsia="zh-TW"/>
        </w:rPr>
        <w:t xml:space="preserve"> </w:t>
      </w:r>
      <w:r w:rsidRPr="00247FB7">
        <w:rPr>
          <w:rFonts w:eastAsia="PMingLiU"/>
          <w:sz w:val="20"/>
          <w:lang w:val="en-US" w:eastAsia="zh-TW"/>
        </w:rPr>
        <w:t>shall</w:t>
      </w:r>
      <w:r w:rsidRPr="00247FB7">
        <w:rPr>
          <w:rFonts w:eastAsia="PMingLiU"/>
          <w:spacing w:val="1"/>
          <w:sz w:val="20"/>
          <w:lang w:val="en-US" w:eastAsia="zh-TW"/>
        </w:rPr>
        <w:t xml:space="preserve"> </w:t>
      </w:r>
      <w:r w:rsidRPr="00247FB7">
        <w:rPr>
          <w:rFonts w:eastAsia="PMingLiU"/>
          <w:sz w:val="20"/>
          <w:lang w:val="en-US" w:eastAsia="zh-TW"/>
        </w:rPr>
        <w:t>be</w:t>
      </w:r>
      <w:r w:rsidRPr="00247FB7">
        <w:rPr>
          <w:rFonts w:eastAsia="PMingLiU"/>
          <w:spacing w:val="1"/>
          <w:sz w:val="20"/>
          <w:lang w:val="en-US" w:eastAsia="zh-TW"/>
        </w:rPr>
        <w:t xml:space="preserve"> </w:t>
      </w:r>
      <w:r w:rsidRPr="00247FB7">
        <w:rPr>
          <w:rFonts w:eastAsia="PMingLiU"/>
          <w:sz w:val="20"/>
          <w:lang w:val="en-US" w:eastAsia="zh-TW"/>
        </w:rPr>
        <w:t>sent</w:t>
      </w:r>
      <w:r w:rsidRPr="00247FB7">
        <w:rPr>
          <w:rFonts w:eastAsia="PMingLiU"/>
          <w:spacing w:val="1"/>
          <w:sz w:val="20"/>
          <w:lang w:val="en-US" w:eastAsia="zh-TW"/>
        </w:rPr>
        <w:t xml:space="preserve"> </w:t>
      </w:r>
      <w:r w:rsidRPr="00247FB7">
        <w:rPr>
          <w:rFonts w:eastAsia="PMingLiU"/>
          <w:sz w:val="20"/>
          <w:lang w:val="en-US" w:eastAsia="zh-TW"/>
        </w:rPr>
        <w:t>to</w:t>
      </w:r>
      <w:r w:rsidRPr="00247FB7">
        <w:rPr>
          <w:rFonts w:eastAsia="PMingLiU"/>
          <w:spacing w:val="1"/>
          <w:sz w:val="20"/>
          <w:lang w:val="en-US" w:eastAsia="zh-TW"/>
        </w:rPr>
        <w:t xml:space="preserve"> </w:t>
      </w:r>
      <w:r w:rsidRPr="00247FB7">
        <w:rPr>
          <w:rFonts w:eastAsia="PMingLiU"/>
          <w:sz w:val="20"/>
          <w:lang w:val="en-US" w:eastAsia="zh-TW"/>
        </w:rPr>
        <w:t>the</w:t>
      </w:r>
      <w:r w:rsidRPr="00247FB7">
        <w:rPr>
          <w:rFonts w:eastAsia="PMingLiU"/>
          <w:spacing w:val="1"/>
          <w:sz w:val="20"/>
          <w:lang w:val="en-US" w:eastAsia="zh-TW"/>
        </w:rPr>
        <w:t xml:space="preserve"> </w:t>
      </w:r>
      <w:r w:rsidRPr="00247FB7">
        <w:rPr>
          <w:rFonts w:eastAsia="PMingLiU"/>
          <w:sz w:val="20"/>
          <w:lang w:val="en-US" w:eastAsia="zh-TW"/>
        </w:rPr>
        <w:t>STA</w:t>
      </w:r>
      <w:r w:rsidRPr="00247FB7">
        <w:rPr>
          <w:rFonts w:eastAsia="PMingLiU"/>
          <w:spacing w:val="1"/>
          <w:sz w:val="20"/>
          <w:lang w:val="en-US" w:eastAsia="zh-TW"/>
        </w:rPr>
        <w:t xml:space="preserve"> </w:t>
      </w:r>
      <w:r w:rsidRPr="00247FB7">
        <w:rPr>
          <w:rFonts w:eastAsia="PMingLiU"/>
          <w:sz w:val="20"/>
          <w:lang w:val="en-US" w:eastAsia="zh-TW"/>
        </w:rPr>
        <w:t>using</w:t>
      </w:r>
      <w:r w:rsidRPr="00247FB7">
        <w:rPr>
          <w:rFonts w:eastAsia="PMingLiU"/>
          <w:spacing w:val="1"/>
          <w:sz w:val="20"/>
          <w:lang w:val="en-US" w:eastAsia="zh-TW"/>
        </w:rPr>
        <w:t xml:space="preserve"> </w:t>
      </w:r>
      <w:r w:rsidRPr="00247FB7">
        <w:rPr>
          <w:rFonts w:eastAsia="PMingLiU"/>
          <w:sz w:val="20"/>
          <w:lang w:val="en-US" w:eastAsia="zh-TW"/>
        </w:rPr>
        <w:t>a</w:t>
      </w:r>
      <w:r w:rsidRPr="00247FB7">
        <w:rPr>
          <w:rFonts w:eastAsia="PMingLiU"/>
          <w:spacing w:val="1"/>
          <w:sz w:val="20"/>
          <w:lang w:val="en-US" w:eastAsia="zh-TW"/>
        </w:rPr>
        <w:t xml:space="preserve"> </w:t>
      </w:r>
      <w:r w:rsidRPr="00247FB7">
        <w:rPr>
          <w:rFonts w:eastAsia="PMingLiU"/>
          <w:sz w:val="20"/>
          <w:lang w:val="en-US" w:eastAsia="zh-TW"/>
        </w:rPr>
        <w:t>group</w:t>
      </w:r>
      <w:r w:rsidRPr="00247FB7">
        <w:rPr>
          <w:rFonts w:eastAsia="PMingLiU"/>
          <w:spacing w:val="1"/>
          <w:sz w:val="20"/>
          <w:lang w:val="en-US" w:eastAsia="zh-TW"/>
        </w:rPr>
        <w:t xml:space="preserve"> </w:t>
      </w:r>
      <w:r w:rsidRPr="00247FB7">
        <w:rPr>
          <w:rFonts w:eastAsia="PMingLiU"/>
          <w:sz w:val="20"/>
          <w:lang w:val="en-US" w:eastAsia="zh-TW"/>
        </w:rPr>
        <w:t>key</w:t>
      </w:r>
      <w:r w:rsidRPr="00247FB7">
        <w:rPr>
          <w:rFonts w:eastAsia="PMingLiU"/>
          <w:spacing w:val="1"/>
          <w:sz w:val="20"/>
          <w:lang w:val="en-US" w:eastAsia="zh-TW"/>
        </w:rPr>
        <w:t xml:space="preserve"> </w:t>
      </w:r>
      <w:r w:rsidRPr="00247FB7">
        <w:rPr>
          <w:rFonts w:eastAsia="PMingLiU"/>
          <w:sz w:val="20"/>
          <w:lang w:val="en-US" w:eastAsia="zh-TW"/>
        </w:rPr>
        <w:t>handshake</w:t>
      </w:r>
      <w:r w:rsidRPr="00247FB7">
        <w:rPr>
          <w:rFonts w:eastAsia="PMingLiU"/>
          <w:spacing w:val="1"/>
          <w:sz w:val="20"/>
          <w:lang w:val="en-US" w:eastAsia="zh-TW"/>
        </w:rPr>
        <w:t xml:space="preserve"> </w:t>
      </w:r>
      <w:r w:rsidRPr="00247FB7">
        <w:rPr>
          <w:rFonts w:eastAsia="PMingLiU"/>
          <w:sz w:val="20"/>
          <w:lang w:val="en-US" w:eastAsia="zh-TW"/>
        </w:rPr>
        <w:t>(see</w:t>
      </w:r>
      <w:r w:rsidRPr="00247FB7">
        <w:rPr>
          <w:rFonts w:eastAsia="PMingLiU"/>
          <w:spacing w:val="1"/>
          <w:sz w:val="20"/>
          <w:lang w:val="en-US" w:eastAsia="zh-TW"/>
        </w:rPr>
        <w:t xml:space="preserve"> </w:t>
      </w:r>
      <w:r w:rsidRPr="00247FB7">
        <w:rPr>
          <w:rFonts w:eastAsia="PMingLiU"/>
          <w:sz w:val="20"/>
          <w:lang w:val="en-US" w:eastAsia="zh-TW"/>
        </w:rPr>
        <w:t>12.7.7 (Group</w:t>
      </w:r>
      <w:r w:rsidRPr="00247FB7">
        <w:rPr>
          <w:rFonts w:eastAsia="PMingLiU"/>
          <w:spacing w:val="1"/>
          <w:sz w:val="20"/>
          <w:lang w:val="en-US" w:eastAsia="zh-TW"/>
        </w:rPr>
        <w:t xml:space="preserve"> </w:t>
      </w:r>
      <w:r w:rsidRPr="00247FB7">
        <w:rPr>
          <w:rFonts w:eastAsia="PMingLiU"/>
          <w:sz w:val="20"/>
          <w:lang w:val="en-US" w:eastAsia="zh-TW"/>
        </w:rPr>
        <w:t>key</w:t>
      </w:r>
      <w:r w:rsidRPr="00247FB7">
        <w:rPr>
          <w:rFonts w:eastAsia="PMingLiU"/>
          <w:spacing w:val="-47"/>
          <w:sz w:val="20"/>
          <w:lang w:val="en-US" w:eastAsia="zh-TW"/>
        </w:rPr>
        <w:t xml:space="preserve"> </w:t>
      </w:r>
      <w:r w:rsidRPr="00247FB7">
        <w:rPr>
          <w:rFonts w:eastAsia="PMingLiU"/>
          <w:sz w:val="20"/>
          <w:lang w:val="en-US" w:eastAsia="zh-TW"/>
        </w:rPr>
        <w:t>handshake))</w:t>
      </w:r>
      <w:r w:rsidRPr="00247FB7">
        <w:rPr>
          <w:rFonts w:eastAsia="PMingLiU"/>
          <w:spacing w:val="-1"/>
          <w:sz w:val="20"/>
          <w:lang w:val="en-US" w:eastAsia="zh-TW"/>
        </w:rPr>
        <w:t xml:space="preserve"> </w:t>
      </w:r>
      <w:r w:rsidRPr="00247FB7">
        <w:rPr>
          <w:rFonts w:eastAsia="PMingLiU"/>
          <w:sz w:val="20"/>
          <w:lang w:val="en-US" w:eastAsia="zh-TW"/>
        </w:rPr>
        <w:t>immediately following</w:t>
      </w:r>
      <w:r w:rsidRPr="00247FB7">
        <w:rPr>
          <w:rFonts w:eastAsia="PMingLiU"/>
          <w:spacing w:val="-1"/>
          <w:sz w:val="20"/>
          <w:lang w:val="en-US" w:eastAsia="zh-TW"/>
        </w:rPr>
        <w:t xml:space="preserve"> </w:t>
      </w:r>
      <w:r w:rsidRPr="00247FB7">
        <w:rPr>
          <w:rFonts w:eastAsia="PMingLiU"/>
          <w:sz w:val="20"/>
          <w:lang w:val="en-US" w:eastAsia="zh-TW"/>
        </w:rPr>
        <w:t>the WNM Sleep</w:t>
      </w:r>
      <w:r w:rsidRPr="00247FB7">
        <w:rPr>
          <w:rFonts w:eastAsia="PMingLiU"/>
          <w:spacing w:val="-1"/>
          <w:sz w:val="20"/>
          <w:lang w:val="en-US" w:eastAsia="zh-TW"/>
        </w:rPr>
        <w:t xml:space="preserve"> </w:t>
      </w:r>
      <w:r w:rsidRPr="00247FB7">
        <w:rPr>
          <w:rFonts w:eastAsia="PMingLiU"/>
          <w:sz w:val="20"/>
          <w:lang w:val="en-US" w:eastAsia="zh-TW"/>
        </w:rPr>
        <w:t>Mode</w:t>
      </w:r>
      <w:r w:rsidRPr="00247FB7">
        <w:rPr>
          <w:rFonts w:eastAsia="PMingLiU"/>
          <w:spacing w:val="-1"/>
          <w:sz w:val="20"/>
          <w:lang w:val="en-US" w:eastAsia="zh-TW"/>
        </w:rPr>
        <w:t xml:space="preserve"> </w:t>
      </w:r>
      <w:r w:rsidRPr="00247FB7">
        <w:rPr>
          <w:rFonts w:eastAsia="PMingLiU"/>
          <w:sz w:val="20"/>
          <w:lang w:val="en-US" w:eastAsia="zh-TW"/>
        </w:rPr>
        <w:t>Response</w:t>
      </w:r>
      <w:r w:rsidRPr="00247FB7">
        <w:rPr>
          <w:rFonts w:eastAsia="PMingLiU"/>
          <w:spacing w:val="-1"/>
          <w:sz w:val="20"/>
          <w:lang w:val="en-US" w:eastAsia="zh-TW"/>
        </w:rPr>
        <w:t xml:space="preserve"> </w:t>
      </w:r>
      <w:r w:rsidRPr="00247FB7">
        <w:rPr>
          <w:rFonts w:eastAsia="PMingLiU"/>
          <w:sz w:val="20"/>
          <w:lang w:val="en-US" w:eastAsia="zh-TW"/>
        </w:rPr>
        <w:t>frame.</w:t>
      </w:r>
    </w:p>
    <w:p w14:paraId="2F14180E" w14:textId="77777777" w:rsidR="008D65B6" w:rsidRPr="00247FB7" w:rsidRDefault="008D65B6" w:rsidP="008D65B6">
      <w:pPr>
        <w:widowControl w:val="0"/>
        <w:kinsoku w:val="0"/>
        <w:overflowPunct w:val="0"/>
        <w:autoSpaceDE w:val="0"/>
        <w:autoSpaceDN w:val="0"/>
        <w:adjustRightInd w:val="0"/>
        <w:rPr>
          <w:rFonts w:eastAsia="PMingLiU"/>
          <w:sz w:val="21"/>
          <w:szCs w:val="21"/>
          <w:lang w:val="en-US" w:eastAsia="zh-TW"/>
        </w:rPr>
      </w:pPr>
    </w:p>
    <w:p w14:paraId="30EB8DB4" w14:textId="47B05B0F" w:rsidR="008D65B6" w:rsidRPr="00247FB7" w:rsidRDefault="008D65B6" w:rsidP="008D65B6">
      <w:pPr>
        <w:widowControl w:val="0"/>
        <w:kinsoku w:val="0"/>
        <w:overflowPunct w:val="0"/>
        <w:autoSpaceDE w:val="0"/>
        <w:autoSpaceDN w:val="0"/>
        <w:adjustRightInd w:val="0"/>
        <w:spacing w:before="1"/>
        <w:ind w:left="120"/>
        <w:jc w:val="both"/>
        <w:rPr>
          <w:rFonts w:eastAsia="PMingLiU"/>
          <w:sz w:val="20"/>
          <w:lang w:val="en-US" w:eastAsia="zh-TW"/>
        </w:rPr>
      </w:pPr>
      <w:r w:rsidRPr="00247FB7">
        <w:rPr>
          <w:rFonts w:eastAsia="PMingLiU"/>
          <w:sz w:val="20"/>
          <w:u w:val="single"/>
          <w:lang w:val="en-US" w:eastAsia="zh-TW"/>
        </w:rPr>
        <w:t>When</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3"/>
          <w:sz w:val="20"/>
          <w:u w:val="single"/>
          <w:lang w:val="en-US" w:eastAsia="zh-TW"/>
        </w:rPr>
        <w:t xml:space="preserve"> </w:t>
      </w:r>
      <w:r w:rsidRPr="00247FB7">
        <w:rPr>
          <w:rFonts w:eastAsia="PMingLiU"/>
          <w:sz w:val="20"/>
          <w:u w:val="single"/>
          <w:lang w:val="en-US" w:eastAsia="zh-TW"/>
        </w:rPr>
        <w:t>association</w:t>
      </w:r>
      <w:r w:rsidRPr="00247FB7">
        <w:rPr>
          <w:rFonts w:eastAsia="PMingLiU"/>
          <w:spacing w:val="-3"/>
          <w:sz w:val="20"/>
          <w:u w:val="single"/>
          <w:lang w:val="en-US" w:eastAsia="zh-TW"/>
        </w:rPr>
        <w:t xml:space="preserve"> </w:t>
      </w:r>
      <w:r w:rsidRPr="00247FB7">
        <w:rPr>
          <w:rFonts w:eastAsia="PMingLiU"/>
          <w:sz w:val="20"/>
          <w:u w:val="single"/>
          <w:lang w:val="en-US" w:eastAsia="zh-TW"/>
        </w:rPr>
        <w:t>is</w:t>
      </w:r>
      <w:r w:rsidRPr="00247FB7">
        <w:rPr>
          <w:rFonts w:eastAsia="PMingLiU"/>
          <w:spacing w:val="-2"/>
          <w:sz w:val="20"/>
          <w:u w:val="single"/>
          <w:lang w:val="en-US" w:eastAsia="zh-TW"/>
        </w:rPr>
        <w:t xml:space="preserve"> </w:t>
      </w:r>
      <w:r w:rsidRPr="00247FB7">
        <w:rPr>
          <w:rFonts w:eastAsia="PMingLiU"/>
          <w:sz w:val="20"/>
          <w:u w:val="single"/>
          <w:lang w:val="en-US" w:eastAsia="zh-TW"/>
        </w:rPr>
        <w:t>a</w:t>
      </w:r>
      <w:ins w:id="253" w:author="Huang, Po-kai" w:date="2021-09-23T09:37:00Z">
        <w:r w:rsidR="00313C0C">
          <w:rPr>
            <w:rFonts w:eastAsia="PMingLiU"/>
            <w:sz w:val="20"/>
            <w:u w:val="single"/>
            <w:lang w:val="en-US" w:eastAsia="zh-TW"/>
          </w:rPr>
          <w:t>n</w:t>
        </w:r>
      </w:ins>
      <w:r w:rsidRPr="00247FB7">
        <w:rPr>
          <w:rFonts w:eastAsia="PMingLiU"/>
          <w:spacing w:val="-2"/>
          <w:sz w:val="20"/>
          <w:u w:val="single"/>
          <w:lang w:val="en-US" w:eastAsia="zh-TW"/>
        </w:rPr>
        <w:t xml:space="preserve"> </w:t>
      </w:r>
      <w:ins w:id="254"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del w:id="255" w:author="Huang, Po-kai" w:date="2021-08-31T11:20:00Z">
        <w:r w:rsidRPr="00247FB7" w:rsidDel="005970BE">
          <w:rPr>
            <w:rFonts w:eastAsia="PMingLiU"/>
            <w:sz w:val="20"/>
            <w:u w:val="single"/>
            <w:lang w:val="en-US" w:eastAsia="zh-TW"/>
          </w:rPr>
          <w:delText>multi-link</w:delText>
        </w:r>
        <w:r w:rsidRPr="00247FB7" w:rsidDel="005970BE">
          <w:rPr>
            <w:rFonts w:eastAsia="PMingLiU"/>
            <w:spacing w:val="-2"/>
            <w:sz w:val="20"/>
            <w:u w:val="single"/>
            <w:lang w:val="en-US" w:eastAsia="zh-TW"/>
          </w:rPr>
          <w:delText xml:space="preserve"> </w:delText>
        </w:r>
        <w:r w:rsidRPr="00247FB7" w:rsidDel="005970BE">
          <w:rPr>
            <w:rFonts w:eastAsia="PMingLiU"/>
            <w:sz w:val="20"/>
            <w:u w:val="single"/>
            <w:lang w:val="en-US" w:eastAsia="zh-TW"/>
          </w:rPr>
          <w:delText>setup</w:delText>
        </w:r>
      </w:del>
      <w:r w:rsidRPr="00247FB7">
        <w:rPr>
          <w:rFonts w:eastAsia="PMingLiU"/>
          <w:sz w:val="20"/>
          <w:u w:val="single"/>
          <w:lang w:val="en-US" w:eastAsia="zh-TW"/>
        </w:rPr>
        <w:t>:</w:t>
      </w:r>
    </w:p>
    <w:p w14:paraId="57A80A35"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70" w:line="249" w:lineRule="auto"/>
        <w:ind w:right="115"/>
        <w:jc w:val="both"/>
        <w:rPr>
          <w:rFonts w:eastAsia="PMingLiU"/>
          <w:color w:val="000000"/>
          <w:sz w:val="20"/>
          <w:lang w:val="en-US" w:eastAsia="zh-TW"/>
        </w:rPr>
      </w:pPr>
      <w:r w:rsidRPr="00247FB7">
        <w:rPr>
          <w:rFonts w:eastAsia="PMingLiU"/>
          <w:sz w:val="20"/>
          <w:u w:val="single"/>
          <w:lang w:val="en-US" w:eastAsia="zh-TW"/>
        </w:rPr>
        <w:t>If</w:t>
      </w:r>
      <w:r w:rsidRPr="00247FB7">
        <w:rPr>
          <w:rFonts w:eastAsia="PMingLiU"/>
          <w:spacing w:val="-7"/>
          <w:sz w:val="20"/>
          <w:u w:val="single"/>
          <w:lang w:val="en-US" w:eastAsia="zh-TW"/>
        </w:rPr>
        <w:t xml:space="preserve"> </w:t>
      </w:r>
      <w:r w:rsidRPr="00247FB7">
        <w:rPr>
          <w:rFonts w:eastAsia="PMingLiU"/>
          <w:sz w:val="20"/>
          <w:u w:val="single"/>
          <w:lang w:val="en-US" w:eastAsia="zh-TW"/>
        </w:rPr>
        <w:t>RSN</w:t>
      </w:r>
      <w:r w:rsidRPr="00247FB7">
        <w:rPr>
          <w:rFonts w:eastAsia="PMingLiU"/>
          <w:spacing w:val="-6"/>
          <w:sz w:val="20"/>
          <w:u w:val="single"/>
          <w:lang w:val="en-US" w:eastAsia="zh-TW"/>
        </w:rPr>
        <w:t xml:space="preserve"> </w:t>
      </w:r>
      <w:r w:rsidRPr="00247FB7">
        <w:rPr>
          <w:rFonts w:eastAsia="PMingLiU"/>
          <w:sz w:val="20"/>
          <w:u w:val="single"/>
          <w:lang w:val="en-US" w:eastAsia="zh-TW"/>
        </w:rPr>
        <w:t>is</w:t>
      </w:r>
      <w:r w:rsidRPr="00247FB7">
        <w:rPr>
          <w:rFonts w:eastAsia="PMingLiU"/>
          <w:spacing w:val="-6"/>
          <w:sz w:val="20"/>
          <w:u w:val="single"/>
          <w:lang w:val="en-US" w:eastAsia="zh-TW"/>
        </w:rPr>
        <w:t xml:space="preserve"> </w:t>
      </w:r>
      <w:r w:rsidRPr="00247FB7">
        <w:rPr>
          <w:rFonts w:eastAsia="PMingLiU"/>
          <w:sz w:val="20"/>
          <w:u w:val="single"/>
          <w:lang w:val="en-US" w:eastAsia="zh-TW"/>
        </w:rPr>
        <w:t>used</w:t>
      </w:r>
      <w:r w:rsidRPr="00247FB7">
        <w:rPr>
          <w:rFonts w:eastAsia="PMingLiU"/>
          <w:spacing w:val="-7"/>
          <w:sz w:val="20"/>
          <w:u w:val="single"/>
          <w:lang w:val="en-US" w:eastAsia="zh-TW"/>
        </w:rPr>
        <w:t xml:space="preserve"> </w:t>
      </w:r>
      <w:r w:rsidRPr="00247FB7">
        <w:rPr>
          <w:rFonts w:eastAsia="PMingLiU"/>
          <w:sz w:val="20"/>
          <w:u w:val="single"/>
          <w:lang w:val="en-US" w:eastAsia="zh-TW"/>
        </w:rPr>
        <w:t>with</w:t>
      </w:r>
      <w:r w:rsidRPr="00247FB7">
        <w:rPr>
          <w:rFonts w:eastAsia="PMingLiU"/>
          <w:spacing w:val="-6"/>
          <w:sz w:val="20"/>
          <w:u w:val="single"/>
          <w:lang w:val="en-US" w:eastAsia="zh-TW"/>
        </w:rPr>
        <w:t xml:space="preserve"> </w:t>
      </w:r>
      <w:r w:rsidRPr="00247FB7">
        <w:rPr>
          <w:rFonts w:eastAsia="PMingLiU"/>
          <w:sz w:val="20"/>
          <w:u w:val="single"/>
          <w:lang w:val="en-US" w:eastAsia="zh-TW"/>
        </w:rPr>
        <w:t>management</w:t>
      </w:r>
      <w:r w:rsidRPr="00247FB7">
        <w:rPr>
          <w:rFonts w:eastAsia="PMingLiU"/>
          <w:spacing w:val="-7"/>
          <w:sz w:val="20"/>
          <w:u w:val="single"/>
          <w:lang w:val="en-US" w:eastAsia="zh-TW"/>
        </w:rPr>
        <w:t xml:space="preserve"> </w:t>
      </w:r>
      <w:r w:rsidRPr="00247FB7">
        <w:rPr>
          <w:rFonts w:eastAsia="PMingLiU"/>
          <w:sz w:val="20"/>
          <w:u w:val="single"/>
          <w:lang w:val="en-US" w:eastAsia="zh-TW"/>
        </w:rPr>
        <w:t>frame</w:t>
      </w:r>
      <w:r w:rsidRPr="00247FB7">
        <w:rPr>
          <w:rFonts w:eastAsia="PMingLiU"/>
          <w:spacing w:val="-6"/>
          <w:sz w:val="20"/>
          <w:u w:val="single"/>
          <w:lang w:val="en-US" w:eastAsia="zh-TW"/>
        </w:rPr>
        <w:t xml:space="preserve"> </w:t>
      </w:r>
      <w:r w:rsidRPr="00247FB7">
        <w:rPr>
          <w:rFonts w:eastAsia="PMingLiU"/>
          <w:sz w:val="20"/>
          <w:u w:val="single"/>
          <w:lang w:val="en-US" w:eastAsia="zh-TW"/>
        </w:rPr>
        <w:t>protection</w:t>
      </w:r>
      <w:r w:rsidRPr="00247FB7">
        <w:rPr>
          <w:rFonts w:eastAsia="PMingLiU"/>
          <w:spacing w:val="-7"/>
          <w:sz w:val="20"/>
          <w:u w:val="single"/>
          <w:lang w:val="en-US" w:eastAsia="zh-TW"/>
        </w:rPr>
        <w:t xml:space="preserve"> </w:t>
      </w:r>
      <w:r w:rsidRPr="00247FB7">
        <w:rPr>
          <w:rFonts w:eastAsia="PMingLiU"/>
          <w:sz w:val="20"/>
          <w:u w:val="single"/>
          <w:lang w:val="en-US" w:eastAsia="zh-TW"/>
        </w:rPr>
        <w:t>and</w:t>
      </w:r>
      <w:r w:rsidRPr="00247FB7">
        <w:rPr>
          <w:rFonts w:eastAsia="PMingLiU"/>
          <w:spacing w:val="-5"/>
          <w:sz w:val="20"/>
          <w:u w:val="single"/>
          <w:lang w:val="en-US" w:eastAsia="zh-TW"/>
        </w:rPr>
        <w:t xml:space="preserve"> </w:t>
      </w:r>
      <w:r w:rsidRPr="00247FB7">
        <w:rPr>
          <w:rFonts w:eastAsia="PMingLiU"/>
          <w:sz w:val="20"/>
          <w:u w:val="single"/>
          <w:lang w:val="en-US" w:eastAsia="zh-TW"/>
        </w:rPr>
        <w:t>a</w:t>
      </w:r>
      <w:r w:rsidRPr="00247FB7">
        <w:rPr>
          <w:rFonts w:eastAsia="PMingLiU"/>
          <w:spacing w:val="-6"/>
          <w:sz w:val="20"/>
          <w:u w:val="single"/>
          <w:lang w:val="en-US" w:eastAsia="zh-TW"/>
        </w:rPr>
        <w:t xml:space="preserve"> </w:t>
      </w:r>
      <w:r w:rsidRPr="00247FB7">
        <w:rPr>
          <w:rFonts w:eastAsia="PMingLiU"/>
          <w:sz w:val="20"/>
          <w:u w:val="single"/>
          <w:lang w:val="en-US" w:eastAsia="zh-TW"/>
        </w:rPr>
        <w:t>valid</w:t>
      </w:r>
      <w:r w:rsidRPr="00247FB7">
        <w:rPr>
          <w:rFonts w:eastAsia="PMingLiU"/>
          <w:spacing w:val="-5"/>
          <w:sz w:val="20"/>
          <w:u w:val="single"/>
          <w:lang w:val="en-US" w:eastAsia="zh-TW"/>
        </w:rPr>
        <w:t xml:space="preserve"> </w:t>
      </w:r>
      <w:r w:rsidRPr="00247FB7">
        <w:rPr>
          <w:rFonts w:eastAsia="PMingLiU"/>
          <w:sz w:val="20"/>
          <w:u w:val="single"/>
          <w:lang w:val="en-US" w:eastAsia="zh-TW"/>
        </w:rPr>
        <w:t>PTK</w:t>
      </w:r>
      <w:r w:rsidRPr="00247FB7">
        <w:rPr>
          <w:rFonts w:eastAsia="PMingLiU"/>
          <w:spacing w:val="-7"/>
          <w:sz w:val="20"/>
          <w:u w:val="single"/>
          <w:lang w:val="en-US" w:eastAsia="zh-TW"/>
        </w:rPr>
        <w:t xml:space="preserve"> </w:t>
      </w:r>
      <w:r w:rsidRPr="00247FB7">
        <w:rPr>
          <w:rFonts w:eastAsia="PMingLiU"/>
          <w:sz w:val="20"/>
          <w:u w:val="single"/>
          <w:lang w:val="en-US" w:eastAsia="zh-TW"/>
        </w:rPr>
        <w:t>is</w:t>
      </w:r>
      <w:r w:rsidRPr="00247FB7">
        <w:rPr>
          <w:rFonts w:eastAsia="PMingLiU"/>
          <w:spacing w:val="-7"/>
          <w:sz w:val="20"/>
          <w:u w:val="single"/>
          <w:lang w:val="en-US" w:eastAsia="zh-TW"/>
        </w:rPr>
        <w:t xml:space="preserve"> </w:t>
      </w:r>
      <w:r w:rsidRPr="00247FB7">
        <w:rPr>
          <w:rFonts w:eastAsia="PMingLiU"/>
          <w:sz w:val="20"/>
          <w:u w:val="single"/>
          <w:lang w:val="en-US" w:eastAsia="zh-TW"/>
        </w:rPr>
        <w:t>configured</w:t>
      </w:r>
      <w:r w:rsidRPr="00247FB7">
        <w:rPr>
          <w:rFonts w:eastAsia="PMingLiU"/>
          <w:spacing w:val="-6"/>
          <w:sz w:val="20"/>
          <w:u w:val="single"/>
          <w:lang w:val="en-US" w:eastAsia="zh-TW"/>
        </w:rPr>
        <w:t xml:space="preserve"> </w:t>
      </w:r>
      <w:r w:rsidRPr="00247FB7">
        <w:rPr>
          <w:rFonts w:eastAsia="PMingLiU"/>
          <w:sz w:val="20"/>
          <w:u w:val="single"/>
          <w:lang w:val="en-US" w:eastAsia="zh-TW"/>
        </w:rPr>
        <w:t>between</w:t>
      </w:r>
      <w:r w:rsidRPr="00247FB7">
        <w:rPr>
          <w:rFonts w:eastAsia="PMingLiU"/>
          <w:spacing w:val="-5"/>
          <w:sz w:val="20"/>
          <w:u w:val="single"/>
          <w:lang w:val="en-US" w:eastAsia="zh-TW"/>
        </w:rPr>
        <w:t xml:space="preserve"> </w:t>
      </w:r>
      <w:r w:rsidRPr="00247FB7">
        <w:rPr>
          <w:rFonts w:eastAsia="PMingLiU"/>
          <w:sz w:val="20"/>
          <w:u w:val="single"/>
          <w:lang w:val="en-US" w:eastAsia="zh-TW"/>
        </w:rPr>
        <w:t>the</w:t>
      </w:r>
      <w:r w:rsidRPr="00247FB7">
        <w:rPr>
          <w:rFonts w:eastAsia="PMingLiU"/>
          <w:spacing w:val="-6"/>
          <w:sz w:val="20"/>
          <w:u w:val="single"/>
          <w:lang w:val="en-US" w:eastAsia="zh-TW"/>
        </w:rPr>
        <w:t xml:space="preserve"> </w:t>
      </w:r>
      <w:r w:rsidRPr="00247FB7">
        <w:rPr>
          <w:rFonts w:eastAsia="PMingLiU"/>
          <w:sz w:val="20"/>
          <w:u w:val="single"/>
          <w:lang w:val="en-US" w:eastAsia="zh-TW"/>
        </w:rPr>
        <w:t>MLDs,</w:t>
      </w:r>
      <w:r w:rsidRPr="00247FB7">
        <w:rPr>
          <w:rFonts w:eastAsia="PMingLiU"/>
          <w:spacing w:val="-47"/>
          <w:sz w:val="20"/>
          <w:lang w:val="en-US" w:eastAsia="zh-TW"/>
        </w:rPr>
        <w:t xml:space="preserve"> </w:t>
      </w:r>
      <w:r w:rsidRPr="00247FB7">
        <w:rPr>
          <w:rFonts w:eastAsia="PMingLiU"/>
          <w:sz w:val="20"/>
          <w:u w:val="single"/>
          <w:lang w:val="en-US" w:eastAsia="zh-TW"/>
        </w:rPr>
        <w:t>the current GTK, IGTK, and BIGTK for each the links shall be included in the WNM Sleep Mode</w:t>
      </w:r>
      <w:r w:rsidRPr="00247FB7">
        <w:rPr>
          <w:rFonts w:eastAsia="PMingLiU"/>
          <w:spacing w:val="1"/>
          <w:sz w:val="20"/>
          <w:lang w:val="en-US" w:eastAsia="zh-TW"/>
        </w:rPr>
        <w:t xml:space="preserve"> </w:t>
      </w:r>
      <w:r w:rsidRPr="00247FB7">
        <w:rPr>
          <w:rFonts w:eastAsia="PMingLiU"/>
          <w:sz w:val="20"/>
          <w:u w:val="single"/>
          <w:lang w:val="en-US" w:eastAsia="zh-TW"/>
        </w:rPr>
        <w:t>Response</w:t>
      </w:r>
      <w:r w:rsidRPr="00247FB7">
        <w:rPr>
          <w:rFonts w:eastAsia="PMingLiU"/>
          <w:spacing w:val="-1"/>
          <w:sz w:val="20"/>
          <w:u w:val="single"/>
          <w:lang w:val="en-US" w:eastAsia="zh-TW"/>
        </w:rPr>
        <w:t xml:space="preserve"> </w:t>
      </w:r>
      <w:r w:rsidRPr="00247FB7">
        <w:rPr>
          <w:rFonts w:eastAsia="PMingLiU"/>
          <w:sz w:val="20"/>
          <w:u w:val="single"/>
          <w:lang w:val="en-US" w:eastAsia="zh-TW"/>
        </w:rPr>
        <w:t xml:space="preserve">frame. </w:t>
      </w:r>
    </w:p>
    <w:p w14:paraId="649C6898"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right="119"/>
        <w:jc w:val="both"/>
        <w:rPr>
          <w:rFonts w:eastAsia="PMingLiU"/>
          <w:color w:val="000000"/>
          <w:sz w:val="20"/>
          <w:lang w:val="en-US" w:eastAsia="zh-TW"/>
        </w:rPr>
      </w:pPr>
      <w:r w:rsidRPr="00247FB7">
        <w:rPr>
          <w:rFonts w:eastAsia="PMingLiU"/>
          <w:sz w:val="20"/>
          <w:u w:val="single"/>
          <w:lang w:val="en-US" w:eastAsia="zh-TW"/>
        </w:rPr>
        <w:t>If a GTK/IGTK/BIGTK update is in progress for one or more links, the pending GTK(s), IGTK(s),</w:t>
      </w:r>
      <w:r w:rsidRPr="00247FB7">
        <w:rPr>
          <w:rFonts w:eastAsia="PMingLiU"/>
          <w:spacing w:val="1"/>
          <w:sz w:val="20"/>
          <w:lang w:val="en-US" w:eastAsia="zh-TW"/>
        </w:rPr>
        <w:t xml:space="preserve"> </w:t>
      </w:r>
      <w:r w:rsidRPr="00247FB7">
        <w:rPr>
          <w:rFonts w:eastAsia="PMingLiU"/>
          <w:sz w:val="20"/>
          <w:u w:val="single"/>
          <w:lang w:val="en-US" w:eastAsia="zh-TW"/>
        </w:rPr>
        <w:t>and</w:t>
      </w:r>
      <w:r w:rsidRPr="00247FB7">
        <w:rPr>
          <w:rFonts w:eastAsia="PMingLiU"/>
          <w:spacing w:val="-2"/>
          <w:sz w:val="20"/>
          <w:u w:val="single"/>
          <w:lang w:val="en-US" w:eastAsia="zh-TW"/>
        </w:rPr>
        <w:t xml:space="preserve"> </w:t>
      </w:r>
      <w:r w:rsidRPr="00247FB7">
        <w:rPr>
          <w:rFonts w:eastAsia="PMingLiU"/>
          <w:sz w:val="20"/>
          <w:u w:val="single"/>
          <w:lang w:val="en-US" w:eastAsia="zh-TW"/>
        </w:rPr>
        <w:t>BIGTK(s)</w:t>
      </w:r>
      <w:r w:rsidRPr="00247FB7">
        <w:rPr>
          <w:rFonts w:eastAsia="PMingLiU"/>
          <w:spacing w:val="-2"/>
          <w:sz w:val="20"/>
          <w:u w:val="single"/>
          <w:lang w:val="en-US" w:eastAsia="zh-TW"/>
        </w:rPr>
        <w:t xml:space="preserve"> </w:t>
      </w:r>
      <w:r w:rsidRPr="00247FB7">
        <w:rPr>
          <w:rFonts w:eastAsia="PMingLiU"/>
          <w:sz w:val="20"/>
          <w:u w:val="single"/>
          <w:lang w:val="en-US" w:eastAsia="zh-TW"/>
        </w:rPr>
        <w:t>for</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2"/>
          <w:sz w:val="20"/>
          <w:u w:val="single"/>
          <w:lang w:val="en-US" w:eastAsia="zh-TW"/>
        </w:rPr>
        <w:t xml:space="preserve"> </w:t>
      </w:r>
      <w:r w:rsidRPr="00247FB7">
        <w:rPr>
          <w:rFonts w:eastAsia="PMingLiU"/>
          <w:sz w:val="20"/>
          <w:u w:val="single"/>
          <w:lang w:val="en-US" w:eastAsia="zh-TW"/>
        </w:rPr>
        <w:t>affected</w:t>
      </w:r>
      <w:r w:rsidRPr="00247FB7">
        <w:rPr>
          <w:rFonts w:eastAsia="PMingLiU"/>
          <w:spacing w:val="-3"/>
          <w:sz w:val="20"/>
          <w:u w:val="single"/>
          <w:lang w:val="en-US" w:eastAsia="zh-TW"/>
        </w:rPr>
        <w:t xml:space="preserve"> </w:t>
      </w:r>
      <w:r w:rsidRPr="00247FB7">
        <w:rPr>
          <w:rFonts w:eastAsia="PMingLiU"/>
          <w:sz w:val="20"/>
          <w:u w:val="single"/>
          <w:lang w:val="en-US" w:eastAsia="zh-TW"/>
        </w:rPr>
        <w:t>link(s)</w:t>
      </w:r>
      <w:r w:rsidRPr="00247FB7">
        <w:rPr>
          <w:rFonts w:eastAsia="PMingLiU"/>
          <w:spacing w:val="-1"/>
          <w:sz w:val="20"/>
          <w:u w:val="single"/>
          <w:lang w:val="en-US" w:eastAsia="zh-TW"/>
        </w:rPr>
        <w:t xml:space="preserve"> </w:t>
      </w:r>
      <w:r w:rsidRPr="00247FB7">
        <w:rPr>
          <w:rFonts w:eastAsia="PMingLiU"/>
          <w:sz w:val="20"/>
          <w:u w:val="single"/>
          <w:lang w:val="en-US" w:eastAsia="zh-TW"/>
        </w:rPr>
        <w:t>shall</w:t>
      </w:r>
      <w:r w:rsidRPr="00247FB7">
        <w:rPr>
          <w:rFonts w:eastAsia="PMingLiU"/>
          <w:spacing w:val="-3"/>
          <w:sz w:val="20"/>
          <w:u w:val="single"/>
          <w:lang w:val="en-US" w:eastAsia="zh-TW"/>
        </w:rPr>
        <w:t xml:space="preserve"> </w:t>
      </w:r>
      <w:r w:rsidRPr="00247FB7">
        <w:rPr>
          <w:rFonts w:eastAsia="PMingLiU"/>
          <w:sz w:val="20"/>
          <w:u w:val="single"/>
          <w:lang w:val="en-US" w:eastAsia="zh-TW"/>
        </w:rPr>
        <w:t>be included</w:t>
      </w:r>
      <w:r w:rsidRPr="00247FB7">
        <w:rPr>
          <w:rFonts w:eastAsia="PMingLiU"/>
          <w:spacing w:val="-2"/>
          <w:sz w:val="20"/>
          <w:u w:val="single"/>
          <w:lang w:val="en-US" w:eastAsia="zh-TW"/>
        </w:rPr>
        <w:t xml:space="preserve"> </w:t>
      </w:r>
      <w:r w:rsidRPr="00247FB7">
        <w:rPr>
          <w:rFonts w:eastAsia="PMingLiU"/>
          <w:sz w:val="20"/>
          <w:u w:val="single"/>
          <w:lang w:val="en-US" w:eastAsia="zh-TW"/>
        </w:rPr>
        <w:t>in</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2"/>
          <w:sz w:val="20"/>
          <w:u w:val="single"/>
          <w:lang w:val="en-US" w:eastAsia="zh-TW"/>
        </w:rPr>
        <w:t xml:space="preserve"> </w:t>
      </w:r>
      <w:r w:rsidRPr="00247FB7">
        <w:rPr>
          <w:rFonts w:eastAsia="PMingLiU"/>
          <w:sz w:val="20"/>
          <w:u w:val="single"/>
          <w:lang w:val="en-US" w:eastAsia="zh-TW"/>
        </w:rPr>
        <w:t>WNM</w:t>
      </w:r>
      <w:r w:rsidRPr="00247FB7">
        <w:rPr>
          <w:rFonts w:eastAsia="PMingLiU"/>
          <w:spacing w:val="-2"/>
          <w:sz w:val="20"/>
          <w:u w:val="single"/>
          <w:lang w:val="en-US" w:eastAsia="zh-TW"/>
        </w:rPr>
        <w:t xml:space="preserve"> </w:t>
      </w:r>
      <w:r w:rsidRPr="00247FB7">
        <w:rPr>
          <w:rFonts w:eastAsia="PMingLiU"/>
          <w:sz w:val="20"/>
          <w:u w:val="single"/>
          <w:lang w:val="en-US" w:eastAsia="zh-TW"/>
        </w:rPr>
        <w:t>Sleep</w:t>
      </w:r>
      <w:r w:rsidRPr="00247FB7">
        <w:rPr>
          <w:rFonts w:eastAsia="PMingLiU"/>
          <w:spacing w:val="-2"/>
          <w:sz w:val="20"/>
          <w:u w:val="single"/>
          <w:lang w:val="en-US" w:eastAsia="zh-TW"/>
        </w:rPr>
        <w:t xml:space="preserve"> </w:t>
      </w:r>
      <w:r w:rsidRPr="00247FB7">
        <w:rPr>
          <w:rFonts w:eastAsia="PMingLiU"/>
          <w:sz w:val="20"/>
          <w:u w:val="single"/>
          <w:lang w:val="en-US" w:eastAsia="zh-TW"/>
        </w:rPr>
        <w:t>Mode</w:t>
      </w:r>
      <w:r w:rsidRPr="00247FB7">
        <w:rPr>
          <w:rFonts w:eastAsia="PMingLiU"/>
          <w:spacing w:val="-2"/>
          <w:sz w:val="20"/>
          <w:u w:val="single"/>
          <w:lang w:val="en-US" w:eastAsia="zh-TW"/>
        </w:rPr>
        <w:t xml:space="preserve"> </w:t>
      </w:r>
      <w:r w:rsidRPr="00247FB7">
        <w:rPr>
          <w:rFonts w:eastAsia="PMingLiU"/>
          <w:sz w:val="20"/>
          <w:u w:val="single"/>
          <w:lang w:val="en-US" w:eastAsia="zh-TW"/>
        </w:rPr>
        <w:t>Response</w:t>
      </w:r>
      <w:r w:rsidRPr="00247FB7">
        <w:rPr>
          <w:rFonts w:eastAsia="PMingLiU"/>
          <w:spacing w:val="-2"/>
          <w:sz w:val="20"/>
          <w:u w:val="single"/>
          <w:lang w:val="en-US" w:eastAsia="zh-TW"/>
        </w:rPr>
        <w:t xml:space="preserve"> </w:t>
      </w:r>
      <w:r w:rsidRPr="00247FB7">
        <w:rPr>
          <w:rFonts w:eastAsia="PMingLiU"/>
          <w:sz w:val="20"/>
          <w:u w:val="single"/>
          <w:lang w:val="en-US" w:eastAsia="zh-TW"/>
        </w:rPr>
        <w:t>frame.</w:t>
      </w:r>
      <w:r w:rsidRPr="00247FB7">
        <w:rPr>
          <w:rFonts w:eastAsia="PMingLiU"/>
          <w:spacing w:val="-1"/>
          <w:sz w:val="20"/>
          <w:u w:val="single"/>
          <w:lang w:val="en-US" w:eastAsia="zh-TW"/>
        </w:rPr>
        <w:t xml:space="preserve"> </w:t>
      </w:r>
    </w:p>
    <w:p w14:paraId="5F658B26"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right="117"/>
        <w:jc w:val="both"/>
        <w:rPr>
          <w:rFonts w:eastAsia="PMingLiU"/>
          <w:color w:val="000000"/>
          <w:sz w:val="20"/>
          <w:lang w:val="en-US" w:eastAsia="zh-TW"/>
        </w:rPr>
      </w:pPr>
      <w:r w:rsidRPr="00247FB7">
        <w:rPr>
          <w:rFonts w:eastAsia="PMingLiU"/>
          <w:sz w:val="20"/>
          <w:u w:val="single"/>
          <w:lang w:val="en-US" w:eastAsia="zh-TW"/>
        </w:rPr>
        <w:t>If</w:t>
      </w:r>
      <w:r w:rsidRPr="00247FB7">
        <w:rPr>
          <w:rFonts w:eastAsia="PMingLiU"/>
          <w:spacing w:val="-5"/>
          <w:sz w:val="20"/>
          <w:u w:val="single"/>
          <w:lang w:val="en-US" w:eastAsia="zh-TW"/>
        </w:rPr>
        <w:t xml:space="preserve"> </w:t>
      </w:r>
      <w:r w:rsidRPr="00247FB7">
        <w:rPr>
          <w:rFonts w:eastAsia="PMingLiU"/>
          <w:sz w:val="20"/>
          <w:u w:val="single"/>
          <w:lang w:val="en-US" w:eastAsia="zh-TW"/>
        </w:rPr>
        <w:t>RSN</w:t>
      </w:r>
      <w:r w:rsidRPr="00247FB7">
        <w:rPr>
          <w:rFonts w:eastAsia="PMingLiU"/>
          <w:spacing w:val="-4"/>
          <w:sz w:val="20"/>
          <w:u w:val="single"/>
          <w:lang w:val="en-US" w:eastAsia="zh-TW"/>
        </w:rPr>
        <w:t xml:space="preserve"> </w:t>
      </w:r>
      <w:r w:rsidRPr="00247FB7">
        <w:rPr>
          <w:rFonts w:eastAsia="PMingLiU"/>
          <w:sz w:val="20"/>
          <w:u w:val="single"/>
          <w:lang w:val="en-US" w:eastAsia="zh-TW"/>
        </w:rPr>
        <w:t>is</w:t>
      </w:r>
      <w:r w:rsidRPr="00247FB7">
        <w:rPr>
          <w:rFonts w:eastAsia="PMingLiU"/>
          <w:spacing w:val="-4"/>
          <w:sz w:val="20"/>
          <w:u w:val="single"/>
          <w:lang w:val="en-US" w:eastAsia="zh-TW"/>
        </w:rPr>
        <w:t xml:space="preserve"> </w:t>
      </w:r>
      <w:r w:rsidRPr="00247FB7">
        <w:rPr>
          <w:rFonts w:eastAsia="PMingLiU"/>
          <w:sz w:val="20"/>
          <w:u w:val="single"/>
          <w:lang w:val="en-US" w:eastAsia="zh-TW"/>
        </w:rPr>
        <w:t>used</w:t>
      </w:r>
      <w:r w:rsidRPr="00247FB7">
        <w:rPr>
          <w:rFonts w:eastAsia="PMingLiU"/>
          <w:spacing w:val="-5"/>
          <w:sz w:val="20"/>
          <w:u w:val="single"/>
          <w:lang w:val="en-US" w:eastAsia="zh-TW"/>
        </w:rPr>
        <w:t xml:space="preserve"> </w:t>
      </w:r>
      <w:r w:rsidRPr="00247FB7">
        <w:rPr>
          <w:rFonts w:eastAsia="PMingLiU"/>
          <w:sz w:val="20"/>
          <w:u w:val="single"/>
          <w:lang w:val="en-US" w:eastAsia="zh-TW"/>
        </w:rPr>
        <w:t>without</w:t>
      </w:r>
      <w:r w:rsidRPr="00247FB7">
        <w:rPr>
          <w:rFonts w:eastAsia="PMingLiU"/>
          <w:spacing w:val="-4"/>
          <w:sz w:val="20"/>
          <w:u w:val="single"/>
          <w:lang w:val="en-US" w:eastAsia="zh-TW"/>
        </w:rPr>
        <w:t xml:space="preserve"> </w:t>
      </w:r>
      <w:r w:rsidRPr="00247FB7">
        <w:rPr>
          <w:rFonts w:eastAsia="PMingLiU"/>
          <w:sz w:val="20"/>
          <w:u w:val="single"/>
          <w:lang w:val="en-US" w:eastAsia="zh-TW"/>
        </w:rPr>
        <w:t>management</w:t>
      </w:r>
      <w:r w:rsidRPr="00247FB7">
        <w:rPr>
          <w:rFonts w:eastAsia="PMingLiU"/>
          <w:spacing w:val="-3"/>
          <w:sz w:val="20"/>
          <w:u w:val="single"/>
          <w:lang w:val="en-US" w:eastAsia="zh-TW"/>
        </w:rPr>
        <w:t xml:space="preserve"> </w:t>
      </w:r>
      <w:r w:rsidRPr="00247FB7">
        <w:rPr>
          <w:rFonts w:eastAsia="PMingLiU"/>
          <w:sz w:val="20"/>
          <w:u w:val="single"/>
          <w:lang w:val="en-US" w:eastAsia="zh-TW"/>
        </w:rPr>
        <w:t>frame</w:t>
      </w:r>
      <w:r w:rsidRPr="00247FB7">
        <w:rPr>
          <w:rFonts w:eastAsia="PMingLiU"/>
          <w:spacing w:val="-4"/>
          <w:sz w:val="20"/>
          <w:u w:val="single"/>
          <w:lang w:val="en-US" w:eastAsia="zh-TW"/>
        </w:rPr>
        <w:t xml:space="preserve"> </w:t>
      </w:r>
      <w:r w:rsidRPr="00247FB7">
        <w:rPr>
          <w:rFonts w:eastAsia="PMingLiU"/>
          <w:sz w:val="20"/>
          <w:u w:val="single"/>
          <w:lang w:val="en-US" w:eastAsia="zh-TW"/>
        </w:rPr>
        <w:t>protection</w:t>
      </w:r>
      <w:r w:rsidRPr="00247FB7">
        <w:rPr>
          <w:rFonts w:eastAsia="PMingLiU"/>
          <w:spacing w:val="-4"/>
          <w:sz w:val="20"/>
          <w:u w:val="single"/>
          <w:lang w:val="en-US" w:eastAsia="zh-TW"/>
        </w:rPr>
        <w:t xml:space="preserve"> </w:t>
      </w:r>
      <w:r w:rsidRPr="00247FB7">
        <w:rPr>
          <w:rFonts w:eastAsia="PMingLiU"/>
          <w:sz w:val="20"/>
          <w:u w:val="single"/>
          <w:lang w:val="en-US" w:eastAsia="zh-TW"/>
        </w:rPr>
        <w:t>and</w:t>
      </w:r>
      <w:r w:rsidRPr="00247FB7">
        <w:rPr>
          <w:rFonts w:eastAsia="PMingLiU"/>
          <w:spacing w:val="-3"/>
          <w:sz w:val="20"/>
          <w:u w:val="single"/>
          <w:lang w:val="en-US" w:eastAsia="zh-TW"/>
        </w:rPr>
        <w:t xml:space="preserve"> </w:t>
      </w:r>
      <w:r w:rsidRPr="00247FB7">
        <w:rPr>
          <w:rFonts w:eastAsia="PMingLiU"/>
          <w:sz w:val="20"/>
          <w:u w:val="single"/>
          <w:lang w:val="en-US" w:eastAsia="zh-TW"/>
        </w:rPr>
        <w:t>a</w:t>
      </w:r>
      <w:r w:rsidRPr="00247FB7">
        <w:rPr>
          <w:rFonts w:eastAsia="PMingLiU"/>
          <w:spacing w:val="-6"/>
          <w:sz w:val="20"/>
          <w:u w:val="single"/>
          <w:lang w:val="en-US" w:eastAsia="zh-TW"/>
        </w:rPr>
        <w:t xml:space="preserve"> </w:t>
      </w:r>
      <w:r w:rsidRPr="00247FB7">
        <w:rPr>
          <w:rFonts w:eastAsia="PMingLiU"/>
          <w:sz w:val="20"/>
          <w:u w:val="single"/>
          <w:lang w:val="en-US" w:eastAsia="zh-TW"/>
        </w:rPr>
        <w:t>valid</w:t>
      </w:r>
      <w:r w:rsidRPr="00247FB7">
        <w:rPr>
          <w:rFonts w:eastAsia="PMingLiU"/>
          <w:spacing w:val="-4"/>
          <w:sz w:val="20"/>
          <w:u w:val="single"/>
          <w:lang w:val="en-US" w:eastAsia="zh-TW"/>
        </w:rPr>
        <w:t xml:space="preserve"> </w:t>
      </w:r>
      <w:r w:rsidRPr="00247FB7">
        <w:rPr>
          <w:rFonts w:eastAsia="PMingLiU"/>
          <w:sz w:val="20"/>
          <w:u w:val="single"/>
          <w:lang w:val="en-US" w:eastAsia="zh-TW"/>
        </w:rPr>
        <w:t>PTK</w:t>
      </w:r>
      <w:r w:rsidRPr="00247FB7">
        <w:rPr>
          <w:rFonts w:eastAsia="PMingLiU"/>
          <w:spacing w:val="-3"/>
          <w:sz w:val="20"/>
          <w:u w:val="single"/>
          <w:lang w:val="en-US" w:eastAsia="zh-TW"/>
        </w:rPr>
        <w:t xml:space="preserve"> </w:t>
      </w:r>
      <w:r w:rsidRPr="00247FB7">
        <w:rPr>
          <w:rFonts w:eastAsia="PMingLiU"/>
          <w:sz w:val="20"/>
          <w:u w:val="single"/>
          <w:lang w:val="en-US" w:eastAsia="zh-TW"/>
        </w:rPr>
        <w:t>is</w:t>
      </w:r>
      <w:r w:rsidRPr="00247FB7">
        <w:rPr>
          <w:rFonts w:eastAsia="PMingLiU"/>
          <w:spacing w:val="-4"/>
          <w:sz w:val="20"/>
          <w:u w:val="single"/>
          <w:lang w:val="en-US" w:eastAsia="zh-TW"/>
        </w:rPr>
        <w:t xml:space="preserve"> </w:t>
      </w:r>
      <w:r w:rsidRPr="00247FB7">
        <w:rPr>
          <w:rFonts w:eastAsia="PMingLiU"/>
          <w:sz w:val="20"/>
          <w:u w:val="single"/>
          <w:lang w:val="en-US" w:eastAsia="zh-TW"/>
        </w:rPr>
        <w:t>configured</w:t>
      </w:r>
      <w:r w:rsidRPr="00247FB7">
        <w:rPr>
          <w:rFonts w:eastAsia="PMingLiU"/>
          <w:spacing w:val="-4"/>
          <w:sz w:val="20"/>
          <w:u w:val="single"/>
          <w:lang w:val="en-US" w:eastAsia="zh-TW"/>
        </w:rPr>
        <w:t xml:space="preserve"> </w:t>
      </w:r>
      <w:r w:rsidRPr="00247FB7">
        <w:rPr>
          <w:rFonts w:eastAsia="PMingLiU"/>
          <w:sz w:val="20"/>
          <w:u w:val="single"/>
          <w:lang w:val="en-US" w:eastAsia="zh-TW"/>
        </w:rPr>
        <w:t>for</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4"/>
          <w:sz w:val="20"/>
          <w:u w:val="single"/>
          <w:lang w:val="en-US" w:eastAsia="zh-TW"/>
        </w:rPr>
        <w:t xml:space="preserve"> </w:t>
      </w:r>
      <w:r w:rsidRPr="00247FB7">
        <w:rPr>
          <w:rFonts w:eastAsia="PMingLiU"/>
          <w:sz w:val="20"/>
          <w:u w:val="single"/>
          <w:lang w:val="en-US" w:eastAsia="zh-TW"/>
        </w:rPr>
        <w:t>STA,</w:t>
      </w:r>
      <w:r w:rsidRPr="00247FB7">
        <w:rPr>
          <w:rFonts w:eastAsia="PMingLiU"/>
          <w:spacing w:val="-4"/>
          <w:sz w:val="20"/>
          <w:u w:val="single"/>
          <w:lang w:val="en-US" w:eastAsia="zh-TW"/>
        </w:rPr>
        <w:t xml:space="preserve"> </w:t>
      </w:r>
      <w:r w:rsidRPr="00247FB7">
        <w:rPr>
          <w:rFonts w:eastAsia="PMingLiU"/>
          <w:sz w:val="20"/>
          <w:u w:val="single"/>
          <w:lang w:val="en-US" w:eastAsia="zh-TW"/>
        </w:rPr>
        <w:t>the</w:t>
      </w:r>
      <w:r w:rsidRPr="00247FB7">
        <w:rPr>
          <w:rFonts w:eastAsia="PMingLiU"/>
          <w:spacing w:val="-47"/>
          <w:sz w:val="20"/>
          <w:lang w:val="en-US" w:eastAsia="zh-TW"/>
        </w:rPr>
        <w:t xml:space="preserve"> </w:t>
      </w:r>
      <w:r w:rsidRPr="00247FB7">
        <w:rPr>
          <w:rFonts w:eastAsia="PMingLiU"/>
          <w:sz w:val="20"/>
          <w:u w:val="single"/>
          <w:lang w:val="en-US" w:eastAsia="zh-TW"/>
        </w:rPr>
        <w:t>current</w:t>
      </w:r>
      <w:r w:rsidRPr="00247FB7">
        <w:rPr>
          <w:rFonts w:eastAsia="PMingLiU"/>
          <w:spacing w:val="1"/>
          <w:sz w:val="20"/>
          <w:u w:val="single"/>
          <w:lang w:val="en-US" w:eastAsia="zh-TW"/>
        </w:rPr>
        <w:t xml:space="preserve"> </w:t>
      </w:r>
      <w:r w:rsidRPr="00247FB7">
        <w:rPr>
          <w:rFonts w:eastAsia="PMingLiU"/>
          <w:sz w:val="20"/>
          <w:u w:val="single"/>
          <w:lang w:val="en-US" w:eastAsia="zh-TW"/>
        </w:rPr>
        <w:t>GTK</w:t>
      </w:r>
      <w:r w:rsidRPr="00247FB7">
        <w:rPr>
          <w:rFonts w:eastAsia="PMingLiU"/>
          <w:spacing w:val="1"/>
          <w:sz w:val="20"/>
          <w:u w:val="single"/>
          <w:lang w:val="en-US" w:eastAsia="zh-TW"/>
        </w:rPr>
        <w:t xml:space="preserve"> </w:t>
      </w:r>
      <w:r w:rsidRPr="00247FB7">
        <w:rPr>
          <w:rFonts w:eastAsia="PMingLiU"/>
          <w:sz w:val="20"/>
          <w:u w:val="single"/>
          <w:lang w:val="en-US" w:eastAsia="zh-TW"/>
        </w:rPr>
        <w:t>for</w:t>
      </w:r>
      <w:r w:rsidRPr="00247FB7">
        <w:rPr>
          <w:rFonts w:eastAsia="PMingLiU"/>
          <w:spacing w:val="1"/>
          <w:sz w:val="20"/>
          <w:u w:val="single"/>
          <w:lang w:val="en-US" w:eastAsia="zh-TW"/>
        </w:rPr>
        <w:t xml:space="preserve"> </w:t>
      </w:r>
      <w:r w:rsidRPr="00247FB7">
        <w:rPr>
          <w:rFonts w:eastAsia="PMingLiU"/>
          <w:sz w:val="20"/>
          <w:u w:val="single"/>
          <w:lang w:val="en-US" w:eastAsia="zh-TW"/>
        </w:rPr>
        <w:t>all</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1"/>
          <w:sz w:val="20"/>
          <w:u w:val="single"/>
          <w:lang w:val="en-US" w:eastAsia="zh-TW"/>
        </w:rPr>
        <w:t xml:space="preserve"> </w:t>
      </w:r>
      <w:r w:rsidRPr="00247FB7">
        <w:rPr>
          <w:rFonts w:eastAsia="PMingLiU"/>
          <w:sz w:val="20"/>
          <w:u w:val="single"/>
          <w:lang w:val="en-US" w:eastAsia="zh-TW"/>
        </w:rPr>
        <w:t>links</w:t>
      </w:r>
      <w:r w:rsidRPr="00247FB7">
        <w:rPr>
          <w:rFonts w:eastAsia="PMingLiU"/>
          <w:spacing w:val="1"/>
          <w:sz w:val="20"/>
          <w:u w:val="single"/>
          <w:lang w:val="en-US" w:eastAsia="zh-TW"/>
        </w:rPr>
        <w:t xml:space="preserve"> </w:t>
      </w:r>
      <w:r w:rsidRPr="00247FB7">
        <w:rPr>
          <w:rFonts w:eastAsia="PMingLiU"/>
          <w:sz w:val="20"/>
          <w:u w:val="single"/>
          <w:lang w:val="en-US" w:eastAsia="zh-TW"/>
        </w:rPr>
        <w:t>shall</w:t>
      </w:r>
      <w:r w:rsidRPr="00247FB7">
        <w:rPr>
          <w:rFonts w:eastAsia="PMingLiU"/>
          <w:spacing w:val="50"/>
          <w:sz w:val="20"/>
          <w:u w:val="single"/>
          <w:lang w:val="en-US" w:eastAsia="zh-TW"/>
        </w:rPr>
        <w:t xml:space="preserve"> </w:t>
      </w:r>
      <w:r w:rsidRPr="00247FB7">
        <w:rPr>
          <w:rFonts w:eastAsia="PMingLiU"/>
          <w:sz w:val="20"/>
          <w:u w:val="single"/>
          <w:lang w:val="en-US" w:eastAsia="zh-TW"/>
        </w:rPr>
        <w:t>be</w:t>
      </w:r>
      <w:r w:rsidRPr="00247FB7">
        <w:rPr>
          <w:rFonts w:eastAsia="PMingLiU"/>
          <w:spacing w:val="50"/>
          <w:sz w:val="20"/>
          <w:u w:val="single"/>
          <w:lang w:val="en-US" w:eastAsia="zh-TW"/>
        </w:rPr>
        <w:t xml:space="preserve"> </w:t>
      </w:r>
      <w:r w:rsidRPr="00247FB7">
        <w:rPr>
          <w:rFonts w:eastAsia="PMingLiU"/>
          <w:sz w:val="20"/>
          <w:u w:val="single"/>
          <w:lang w:val="en-US" w:eastAsia="zh-TW"/>
        </w:rPr>
        <w:t>sent</w:t>
      </w:r>
      <w:r w:rsidRPr="00247FB7">
        <w:rPr>
          <w:rFonts w:eastAsia="PMingLiU"/>
          <w:spacing w:val="50"/>
          <w:sz w:val="20"/>
          <w:u w:val="single"/>
          <w:lang w:val="en-US" w:eastAsia="zh-TW"/>
        </w:rPr>
        <w:t xml:space="preserve"> </w:t>
      </w:r>
      <w:r w:rsidRPr="00247FB7">
        <w:rPr>
          <w:rFonts w:eastAsia="PMingLiU"/>
          <w:sz w:val="20"/>
          <w:u w:val="single"/>
          <w:lang w:val="en-US" w:eastAsia="zh-TW"/>
        </w:rPr>
        <w:t>to</w:t>
      </w:r>
      <w:r w:rsidRPr="00247FB7">
        <w:rPr>
          <w:rFonts w:eastAsia="PMingLiU"/>
          <w:spacing w:val="50"/>
          <w:sz w:val="20"/>
          <w:u w:val="single"/>
          <w:lang w:val="en-US" w:eastAsia="zh-TW"/>
        </w:rPr>
        <w:t xml:space="preserve"> </w:t>
      </w:r>
      <w:r w:rsidRPr="00247FB7">
        <w:rPr>
          <w:rFonts w:eastAsia="PMingLiU"/>
          <w:sz w:val="20"/>
          <w:u w:val="single"/>
          <w:lang w:val="en-US" w:eastAsia="zh-TW"/>
        </w:rPr>
        <w:t>the</w:t>
      </w:r>
      <w:r w:rsidRPr="00247FB7">
        <w:rPr>
          <w:rFonts w:eastAsia="PMingLiU"/>
          <w:spacing w:val="50"/>
          <w:sz w:val="20"/>
          <w:u w:val="single"/>
          <w:lang w:val="en-US" w:eastAsia="zh-TW"/>
        </w:rPr>
        <w:t xml:space="preserve"> </w:t>
      </w:r>
      <w:r w:rsidRPr="00247FB7">
        <w:rPr>
          <w:rFonts w:eastAsia="PMingLiU"/>
          <w:sz w:val="20"/>
          <w:u w:val="single"/>
          <w:lang w:val="en-US" w:eastAsia="zh-TW"/>
        </w:rPr>
        <w:t>STA</w:t>
      </w:r>
      <w:r w:rsidRPr="00247FB7">
        <w:rPr>
          <w:rFonts w:eastAsia="PMingLiU"/>
          <w:spacing w:val="50"/>
          <w:sz w:val="20"/>
          <w:u w:val="single"/>
          <w:lang w:val="en-US" w:eastAsia="zh-TW"/>
        </w:rPr>
        <w:t xml:space="preserve"> </w:t>
      </w:r>
      <w:r w:rsidRPr="00247FB7">
        <w:rPr>
          <w:rFonts w:eastAsia="PMingLiU"/>
          <w:sz w:val="20"/>
          <w:u w:val="single"/>
          <w:lang w:val="en-US" w:eastAsia="zh-TW"/>
        </w:rPr>
        <w:t>using</w:t>
      </w:r>
      <w:r w:rsidRPr="00247FB7">
        <w:rPr>
          <w:rFonts w:eastAsia="PMingLiU"/>
          <w:spacing w:val="50"/>
          <w:sz w:val="20"/>
          <w:u w:val="single"/>
          <w:lang w:val="en-US" w:eastAsia="zh-TW"/>
        </w:rPr>
        <w:t xml:space="preserve"> </w:t>
      </w:r>
      <w:r w:rsidRPr="00247FB7">
        <w:rPr>
          <w:rFonts w:eastAsia="PMingLiU"/>
          <w:sz w:val="20"/>
          <w:u w:val="single"/>
          <w:lang w:val="en-US" w:eastAsia="zh-TW"/>
        </w:rPr>
        <w:t>a</w:t>
      </w:r>
      <w:r w:rsidRPr="00247FB7">
        <w:rPr>
          <w:rFonts w:eastAsia="PMingLiU"/>
          <w:spacing w:val="50"/>
          <w:sz w:val="20"/>
          <w:u w:val="single"/>
          <w:lang w:val="en-US" w:eastAsia="zh-TW"/>
        </w:rPr>
        <w:t xml:space="preserve"> </w:t>
      </w:r>
      <w:r w:rsidRPr="00247FB7">
        <w:rPr>
          <w:rFonts w:eastAsia="PMingLiU"/>
          <w:sz w:val="20"/>
          <w:u w:val="single"/>
          <w:lang w:val="en-US" w:eastAsia="zh-TW"/>
        </w:rPr>
        <w:t>group</w:t>
      </w:r>
      <w:r w:rsidRPr="00247FB7">
        <w:rPr>
          <w:rFonts w:eastAsia="PMingLiU"/>
          <w:spacing w:val="50"/>
          <w:sz w:val="20"/>
          <w:u w:val="single"/>
          <w:lang w:val="en-US" w:eastAsia="zh-TW"/>
        </w:rPr>
        <w:t xml:space="preserve"> </w:t>
      </w:r>
      <w:r w:rsidRPr="00247FB7">
        <w:rPr>
          <w:rFonts w:eastAsia="PMingLiU"/>
          <w:sz w:val="20"/>
          <w:u w:val="single"/>
          <w:lang w:val="en-US" w:eastAsia="zh-TW"/>
        </w:rPr>
        <w:t>key</w:t>
      </w:r>
      <w:r w:rsidRPr="00247FB7">
        <w:rPr>
          <w:rFonts w:eastAsia="PMingLiU"/>
          <w:spacing w:val="50"/>
          <w:sz w:val="20"/>
          <w:u w:val="single"/>
          <w:lang w:val="en-US" w:eastAsia="zh-TW"/>
        </w:rPr>
        <w:t xml:space="preserve"> </w:t>
      </w:r>
      <w:r w:rsidRPr="00247FB7">
        <w:rPr>
          <w:rFonts w:eastAsia="PMingLiU"/>
          <w:sz w:val="20"/>
          <w:u w:val="single"/>
          <w:lang w:val="en-US" w:eastAsia="zh-TW"/>
        </w:rPr>
        <w:t>handshake</w:t>
      </w:r>
      <w:r w:rsidRPr="00247FB7">
        <w:rPr>
          <w:rFonts w:eastAsia="PMingLiU"/>
          <w:spacing w:val="50"/>
          <w:sz w:val="20"/>
          <w:u w:val="single"/>
          <w:lang w:val="en-US" w:eastAsia="zh-TW"/>
        </w:rPr>
        <w:t xml:space="preserve"> </w:t>
      </w:r>
      <w:r w:rsidRPr="00247FB7">
        <w:rPr>
          <w:rFonts w:eastAsia="PMingLiU"/>
          <w:sz w:val="20"/>
          <w:u w:val="single"/>
          <w:lang w:val="en-US" w:eastAsia="zh-TW"/>
        </w:rPr>
        <w:t>(see</w:t>
      </w:r>
      <w:r w:rsidRPr="00247FB7">
        <w:rPr>
          <w:rFonts w:eastAsia="PMingLiU"/>
          <w:spacing w:val="1"/>
          <w:sz w:val="20"/>
          <w:lang w:val="en-US" w:eastAsia="zh-TW"/>
        </w:rPr>
        <w:t xml:space="preserve"> </w:t>
      </w:r>
      <w:r w:rsidRPr="00247FB7">
        <w:rPr>
          <w:rFonts w:eastAsia="PMingLiU"/>
          <w:sz w:val="20"/>
          <w:u w:val="single"/>
          <w:lang w:val="en-US" w:eastAsia="zh-TW"/>
        </w:rPr>
        <w:t>12.7.7</w:t>
      </w:r>
      <w:r w:rsidRPr="00247FB7">
        <w:rPr>
          <w:rFonts w:eastAsia="PMingLiU"/>
          <w:spacing w:val="-2"/>
          <w:sz w:val="20"/>
          <w:u w:val="single"/>
          <w:lang w:val="en-US" w:eastAsia="zh-TW"/>
        </w:rPr>
        <w:t xml:space="preserve"> </w:t>
      </w:r>
      <w:r w:rsidRPr="00247FB7">
        <w:rPr>
          <w:rFonts w:eastAsia="PMingLiU"/>
          <w:sz w:val="20"/>
          <w:u w:val="single"/>
          <w:lang w:val="en-US" w:eastAsia="zh-TW"/>
        </w:rPr>
        <w:t>(Group</w:t>
      </w:r>
      <w:r w:rsidRPr="00247FB7">
        <w:rPr>
          <w:rFonts w:eastAsia="PMingLiU"/>
          <w:spacing w:val="-1"/>
          <w:sz w:val="20"/>
          <w:u w:val="single"/>
          <w:lang w:val="en-US" w:eastAsia="zh-TW"/>
        </w:rPr>
        <w:t xml:space="preserve"> </w:t>
      </w:r>
      <w:r w:rsidRPr="00247FB7">
        <w:rPr>
          <w:rFonts w:eastAsia="PMingLiU"/>
          <w:sz w:val="20"/>
          <w:u w:val="single"/>
          <w:lang w:val="en-US" w:eastAsia="zh-TW"/>
        </w:rPr>
        <w:t>key</w:t>
      </w:r>
      <w:r w:rsidRPr="00247FB7">
        <w:rPr>
          <w:rFonts w:eastAsia="PMingLiU"/>
          <w:spacing w:val="-1"/>
          <w:sz w:val="20"/>
          <w:u w:val="single"/>
          <w:lang w:val="en-US" w:eastAsia="zh-TW"/>
        </w:rPr>
        <w:t xml:space="preserve"> </w:t>
      </w:r>
      <w:r w:rsidRPr="00247FB7">
        <w:rPr>
          <w:rFonts w:eastAsia="PMingLiU"/>
          <w:sz w:val="20"/>
          <w:u w:val="single"/>
          <w:lang w:val="en-US" w:eastAsia="zh-TW"/>
        </w:rPr>
        <w:t>handshake))</w:t>
      </w:r>
      <w:r w:rsidRPr="00247FB7">
        <w:rPr>
          <w:rFonts w:eastAsia="PMingLiU"/>
          <w:spacing w:val="-1"/>
          <w:sz w:val="20"/>
          <w:u w:val="single"/>
          <w:lang w:val="en-US" w:eastAsia="zh-TW"/>
        </w:rPr>
        <w:t xml:space="preserve"> </w:t>
      </w:r>
      <w:r w:rsidRPr="00247FB7">
        <w:rPr>
          <w:rFonts w:eastAsia="PMingLiU"/>
          <w:sz w:val="20"/>
          <w:u w:val="single"/>
          <w:lang w:val="en-US" w:eastAsia="zh-TW"/>
        </w:rPr>
        <w:t>immediately</w:t>
      </w:r>
      <w:r w:rsidRPr="00247FB7">
        <w:rPr>
          <w:rFonts w:eastAsia="PMingLiU"/>
          <w:spacing w:val="-1"/>
          <w:sz w:val="20"/>
          <w:u w:val="single"/>
          <w:lang w:val="en-US" w:eastAsia="zh-TW"/>
        </w:rPr>
        <w:t xml:space="preserve"> </w:t>
      </w:r>
      <w:r w:rsidRPr="00247FB7">
        <w:rPr>
          <w:rFonts w:eastAsia="PMingLiU"/>
          <w:sz w:val="20"/>
          <w:u w:val="single"/>
          <w:lang w:val="en-US" w:eastAsia="zh-TW"/>
        </w:rPr>
        <w:t>following</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1"/>
          <w:sz w:val="20"/>
          <w:u w:val="single"/>
          <w:lang w:val="en-US" w:eastAsia="zh-TW"/>
        </w:rPr>
        <w:t xml:space="preserve"> </w:t>
      </w:r>
      <w:r w:rsidRPr="00247FB7">
        <w:rPr>
          <w:rFonts w:eastAsia="PMingLiU"/>
          <w:sz w:val="20"/>
          <w:u w:val="single"/>
          <w:lang w:val="en-US" w:eastAsia="zh-TW"/>
        </w:rPr>
        <w:t>WNM</w:t>
      </w:r>
      <w:r w:rsidRPr="00247FB7">
        <w:rPr>
          <w:rFonts w:eastAsia="PMingLiU"/>
          <w:spacing w:val="-1"/>
          <w:sz w:val="20"/>
          <w:u w:val="single"/>
          <w:lang w:val="en-US" w:eastAsia="zh-TW"/>
        </w:rPr>
        <w:t xml:space="preserve"> </w:t>
      </w:r>
      <w:r w:rsidRPr="00247FB7">
        <w:rPr>
          <w:rFonts w:eastAsia="PMingLiU"/>
          <w:sz w:val="20"/>
          <w:u w:val="single"/>
          <w:lang w:val="en-US" w:eastAsia="zh-TW"/>
        </w:rPr>
        <w:t>Sleep</w:t>
      </w:r>
      <w:r w:rsidRPr="00247FB7">
        <w:rPr>
          <w:rFonts w:eastAsia="PMingLiU"/>
          <w:spacing w:val="-2"/>
          <w:sz w:val="20"/>
          <w:u w:val="single"/>
          <w:lang w:val="en-US" w:eastAsia="zh-TW"/>
        </w:rPr>
        <w:t xml:space="preserve"> </w:t>
      </w:r>
      <w:r w:rsidRPr="00247FB7">
        <w:rPr>
          <w:rFonts w:eastAsia="PMingLiU"/>
          <w:sz w:val="20"/>
          <w:u w:val="single"/>
          <w:lang w:val="en-US" w:eastAsia="zh-TW"/>
        </w:rPr>
        <w:t>Mode</w:t>
      </w:r>
      <w:r w:rsidRPr="00247FB7">
        <w:rPr>
          <w:rFonts w:eastAsia="PMingLiU"/>
          <w:spacing w:val="-2"/>
          <w:sz w:val="20"/>
          <w:u w:val="single"/>
          <w:lang w:val="en-US" w:eastAsia="zh-TW"/>
        </w:rPr>
        <w:t xml:space="preserve"> </w:t>
      </w:r>
      <w:r w:rsidRPr="00247FB7">
        <w:rPr>
          <w:rFonts w:eastAsia="PMingLiU"/>
          <w:sz w:val="20"/>
          <w:u w:val="single"/>
          <w:lang w:val="en-US" w:eastAsia="zh-TW"/>
        </w:rPr>
        <w:t>Response</w:t>
      </w:r>
      <w:r w:rsidRPr="00247FB7">
        <w:rPr>
          <w:rFonts w:eastAsia="PMingLiU"/>
          <w:spacing w:val="-2"/>
          <w:sz w:val="20"/>
          <w:u w:val="single"/>
          <w:lang w:val="en-US" w:eastAsia="zh-TW"/>
        </w:rPr>
        <w:t xml:space="preserve"> </w:t>
      </w:r>
      <w:r w:rsidRPr="00247FB7">
        <w:rPr>
          <w:rFonts w:eastAsia="PMingLiU"/>
          <w:sz w:val="20"/>
          <w:u w:val="single"/>
          <w:lang w:val="en-US" w:eastAsia="zh-TW"/>
        </w:rPr>
        <w:t>frame.</w:t>
      </w:r>
    </w:p>
    <w:p w14:paraId="55981B47" w14:textId="77777777" w:rsidR="008D65B6" w:rsidRDefault="008D65B6" w:rsidP="008D65B6">
      <w:pPr>
        <w:widowControl w:val="0"/>
        <w:kinsoku w:val="0"/>
        <w:overflowPunct w:val="0"/>
        <w:autoSpaceDE w:val="0"/>
        <w:autoSpaceDN w:val="0"/>
        <w:adjustRightInd w:val="0"/>
        <w:spacing w:before="4"/>
        <w:rPr>
          <w:rFonts w:eastAsia="PMingLiU"/>
          <w:sz w:val="14"/>
          <w:szCs w:val="14"/>
          <w:lang w:val="en-US" w:eastAsia="zh-TW"/>
        </w:rPr>
      </w:pPr>
    </w:p>
    <w:p w14:paraId="475B50E7" w14:textId="77777777" w:rsidR="008D65B6" w:rsidRPr="00247FB7" w:rsidRDefault="008D65B6" w:rsidP="008D65B6">
      <w:pPr>
        <w:widowControl w:val="0"/>
        <w:kinsoku w:val="0"/>
        <w:overflowPunct w:val="0"/>
        <w:autoSpaceDE w:val="0"/>
        <w:autoSpaceDN w:val="0"/>
        <w:adjustRightInd w:val="0"/>
        <w:spacing w:before="4"/>
        <w:rPr>
          <w:rFonts w:eastAsia="PMingLiU"/>
          <w:sz w:val="14"/>
          <w:szCs w:val="14"/>
          <w:lang w:val="en-US" w:eastAsia="zh-TW"/>
        </w:rPr>
      </w:pPr>
    </w:p>
    <w:p w14:paraId="153B8D28" w14:textId="77777777" w:rsidR="008D65B6" w:rsidRDefault="008D65B6" w:rsidP="008D65B6">
      <w:pPr>
        <w:widowControl w:val="0"/>
        <w:kinsoku w:val="0"/>
        <w:overflowPunct w:val="0"/>
        <w:autoSpaceDE w:val="0"/>
        <w:autoSpaceDN w:val="0"/>
        <w:adjustRightInd w:val="0"/>
        <w:spacing w:before="1" w:line="249" w:lineRule="auto"/>
        <w:ind w:left="319" w:right="458"/>
        <w:jc w:val="both"/>
        <w:rPr>
          <w:ins w:id="256" w:author="Huang, Po-kai" w:date="2021-08-31T11:21:00Z"/>
          <w:rFonts w:eastAsia="PMingLiU"/>
          <w:color w:val="000000"/>
          <w:sz w:val="20"/>
          <w:lang w:val="en-US" w:eastAsia="zh-TW"/>
        </w:rPr>
      </w:pPr>
    </w:p>
    <w:p w14:paraId="28A2E5D7" w14:textId="77777777" w:rsidR="008D65B6" w:rsidRDefault="008D65B6" w:rsidP="008D65B6">
      <w:pPr>
        <w:widowControl w:val="0"/>
        <w:kinsoku w:val="0"/>
        <w:overflowPunct w:val="0"/>
        <w:autoSpaceDE w:val="0"/>
        <w:autoSpaceDN w:val="0"/>
        <w:adjustRightInd w:val="0"/>
        <w:spacing w:before="1" w:line="249" w:lineRule="auto"/>
        <w:ind w:left="319" w:right="458"/>
        <w:jc w:val="both"/>
        <w:rPr>
          <w:ins w:id="257" w:author="Huang, Po-kai" w:date="2021-08-31T11:21:00Z"/>
          <w:rFonts w:eastAsia="PMingLiU"/>
          <w:color w:val="000000"/>
          <w:sz w:val="20"/>
          <w:lang w:val="en-US" w:eastAsia="zh-TW"/>
        </w:rPr>
      </w:pPr>
    </w:p>
    <w:p w14:paraId="0C582653" w14:textId="77777777" w:rsidR="008D65B6" w:rsidRPr="00247FB7" w:rsidRDefault="008D65B6" w:rsidP="008D65B6">
      <w:pPr>
        <w:widowControl w:val="0"/>
        <w:kinsoku w:val="0"/>
        <w:overflowPunct w:val="0"/>
        <w:autoSpaceDE w:val="0"/>
        <w:autoSpaceDN w:val="0"/>
        <w:adjustRightInd w:val="0"/>
        <w:outlineLvl w:val="0"/>
        <w:rPr>
          <w:b/>
          <w:bCs/>
          <w:i/>
          <w:iCs/>
          <w:color w:val="000000"/>
          <w:lang w:val="en-US"/>
        </w:rPr>
      </w:pPr>
      <w:proofErr w:type="spellStart"/>
      <w:r w:rsidRPr="00D35DD6">
        <w:rPr>
          <w:b/>
          <w:bCs/>
          <w:i/>
          <w:iCs/>
          <w:color w:val="000000"/>
          <w:highlight w:val="yellow"/>
          <w:lang w:val="en-US"/>
        </w:rPr>
        <w:t>TGbe</w:t>
      </w:r>
      <w:proofErr w:type="spellEnd"/>
      <w:r w:rsidRPr="00D35DD6">
        <w:rPr>
          <w:b/>
          <w:bCs/>
          <w:i/>
          <w:iCs/>
          <w:color w:val="000000"/>
          <w:highlight w:val="yellow"/>
          <w:lang w:val="en-US"/>
        </w:rPr>
        <w:t xml:space="preserve"> editor:</w:t>
      </w:r>
      <w:r>
        <w:rPr>
          <w:b/>
          <w:bCs/>
          <w:i/>
          <w:iCs/>
          <w:color w:val="000000"/>
          <w:lang w:val="en-US"/>
        </w:rPr>
        <w:t xml:space="preserve"> Modify </w:t>
      </w:r>
      <w:r w:rsidRPr="00FC526D">
        <w:rPr>
          <w:b/>
          <w:bCs/>
          <w:i/>
          <w:iCs/>
          <w:color w:val="000000"/>
          <w:lang w:val="en-US"/>
        </w:rPr>
        <w:t>11.2</w:t>
      </w:r>
      <w:r>
        <w:rPr>
          <w:b/>
          <w:bCs/>
          <w:i/>
          <w:iCs/>
          <w:color w:val="000000"/>
          <w:lang w:val="en-US"/>
        </w:rPr>
        <w:t xml:space="preserve">1 </w:t>
      </w:r>
      <w:r w:rsidRPr="00F80144">
        <w:rPr>
          <w:b/>
          <w:bCs/>
          <w:i/>
          <w:iCs/>
          <w:color w:val="000000"/>
          <w:lang w:val="en-US"/>
        </w:rPr>
        <w:t>Wireless network management procedures</w:t>
      </w:r>
      <w:r>
        <w:rPr>
          <w:b/>
          <w:bCs/>
          <w:i/>
          <w:iCs/>
          <w:color w:val="000000"/>
          <w:lang w:val="en-US"/>
        </w:rPr>
        <w:t xml:space="preserve"> as follows: (track change on)</w:t>
      </w:r>
    </w:p>
    <w:p w14:paraId="2CC300FD" w14:textId="77777777" w:rsidR="008D65B6" w:rsidRPr="00F80144" w:rsidRDefault="008D65B6" w:rsidP="008D65B6">
      <w:pPr>
        <w:widowControl w:val="0"/>
        <w:kinsoku w:val="0"/>
        <w:overflowPunct w:val="0"/>
        <w:autoSpaceDE w:val="0"/>
        <w:autoSpaceDN w:val="0"/>
        <w:adjustRightInd w:val="0"/>
        <w:spacing w:before="10"/>
        <w:rPr>
          <w:rFonts w:eastAsia="PMingLiU"/>
          <w:sz w:val="30"/>
          <w:szCs w:val="30"/>
          <w:lang w:val="en-US" w:eastAsia="zh-TW"/>
        </w:rPr>
      </w:pPr>
    </w:p>
    <w:p w14:paraId="5009C4A6" w14:textId="77777777" w:rsidR="008D65B6" w:rsidRPr="00F80144" w:rsidRDefault="008D65B6" w:rsidP="008D65B6">
      <w:pPr>
        <w:widowControl w:val="0"/>
        <w:tabs>
          <w:tab w:val="left" w:pos="731"/>
        </w:tabs>
        <w:kinsoku w:val="0"/>
        <w:overflowPunct w:val="0"/>
        <w:autoSpaceDE w:val="0"/>
        <w:autoSpaceDN w:val="0"/>
        <w:adjustRightInd w:val="0"/>
        <w:ind w:left="119"/>
        <w:outlineLvl w:val="0"/>
        <w:rPr>
          <w:rFonts w:ascii="Arial" w:eastAsia="PMingLiU" w:hAnsi="Arial" w:cs="Arial"/>
          <w:b/>
          <w:bCs/>
          <w:szCs w:val="22"/>
          <w:lang w:val="en-US" w:eastAsia="zh-TW"/>
        </w:rPr>
      </w:pPr>
      <w:bookmarkStart w:id="258" w:name="11.21_Wireless_network_management_proced"/>
      <w:bookmarkEnd w:id="258"/>
      <w:r>
        <w:rPr>
          <w:rFonts w:ascii="Arial" w:eastAsia="PMingLiU" w:hAnsi="Arial" w:cs="Arial"/>
          <w:b/>
          <w:bCs/>
          <w:szCs w:val="22"/>
          <w:lang w:val="en-US" w:eastAsia="zh-TW"/>
        </w:rPr>
        <w:t xml:space="preserve">11.21 </w:t>
      </w:r>
      <w:r w:rsidRPr="00F80144">
        <w:rPr>
          <w:rFonts w:ascii="Arial" w:eastAsia="PMingLiU" w:hAnsi="Arial" w:cs="Arial"/>
          <w:b/>
          <w:bCs/>
          <w:szCs w:val="22"/>
          <w:lang w:val="en-US" w:eastAsia="zh-TW"/>
        </w:rPr>
        <w:t>Wireless</w:t>
      </w:r>
      <w:r w:rsidRPr="00F80144">
        <w:rPr>
          <w:rFonts w:ascii="Arial" w:eastAsia="PMingLiU" w:hAnsi="Arial" w:cs="Arial"/>
          <w:b/>
          <w:bCs/>
          <w:spacing w:val="-4"/>
          <w:szCs w:val="22"/>
          <w:lang w:val="en-US" w:eastAsia="zh-TW"/>
        </w:rPr>
        <w:t xml:space="preserve"> </w:t>
      </w:r>
      <w:r w:rsidRPr="00F80144">
        <w:rPr>
          <w:rFonts w:ascii="Arial" w:eastAsia="PMingLiU" w:hAnsi="Arial" w:cs="Arial"/>
          <w:b/>
          <w:bCs/>
          <w:szCs w:val="22"/>
          <w:lang w:val="en-US" w:eastAsia="zh-TW"/>
        </w:rPr>
        <w:t>network</w:t>
      </w:r>
      <w:r w:rsidRPr="00F80144">
        <w:rPr>
          <w:rFonts w:ascii="Arial" w:eastAsia="PMingLiU" w:hAnsi="Arial" w:cs="Arial"/>
          <w:b/>
          <w:bCs/>
          <w:spacing w:val="-4"/>
          <w:szCs w:val="22"/>
          <w:lang w:val="en-US" w:eastAsia="zh-TW"/>
        </w:rPr>
        <w:t xml:space="preserve"> </w:t>
      </w:r>
      <w:r w:rsidRPr="00F80144">
        <w:rPr>
          <w:rFonts w:ascii="Arial" w:eastAsia="PMingLiU" w:hAnsi="Arial" w:cs="Arial"/>
          <w:b/>
          <w:bCs/>
          <w:szCs w:val="22"/>
          <w:lang w:val="en-US" w:eastAsia="zh-TW"/>
        </w:rPr>
        <w:t>management</w:t>
      </w:r>
      <w:r w:rsidRPr="00F80144">
        <w:rPr>
          <w:rFonts w:ascii="Arial" w:eastAsia="PMingLiU" w:hAnsi="Arial" w:cs="Arial"/>
          <w:b/>
          <w:bCs/>
          <w:spacing w:val="-3"/>
          <w:szCs w:val="22"/>
          <w:lang w:val="en-US" w:eastAsia="zh-TW"/>
        </w:rPr>
        <w:t xml:space="preserve"> </w:t>
      </w:r>
      <w:r w:rsidRPr="00F80144">
        <w:rPr>
          <w:rFonts w:ascii="Arial" w:eastAsia="PMingLiU" w:hAnsi="Arial" w:cs="Arial"/>
          <w:b/>
          <w:bCs/>
          <w:szCs w:val="22"/>
          <w:lang w:val="en-US" w:eastAsia="zh-TW"/>
        </w:rPr>
        <w:t>procedures</w:t>
      </w:r>
    </w:p>
    <w:p w14:paraId="21C9ECDF" w14:textId="77777777" w:rsidR="008D65B6" w:rsidRPr="00F80144" w:rsidRDefault="008D65B6" w:rsidP="008D65B6">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5A90F54F" w14:textId="77777777" w:rsidR="008D65B6" w:rsidRPr="00F80144" w:rsidRDefault="008D65B6" w:rsidP="008D65B6">
      <w:pPr>
        <w:widowControl w:val="0"/>
        <w:kinsoku w:val="0"/>
        <w:overflowPunct w:val="0"/>
        <w:autoSpaceDE w:val="0"/>
        <w:autoSpaceDN w:val="0"/>
        <w:adjustRightInd w:val="0"/>
        <w:spacing w:before="1"/>
        <w:ind w:left="120"/>
        <w:rPr>
          <w:rFonts w:ascii="Arial" w:eastAsia="PMingLiU" w:hAnsi="Arial" w:cs="Arial"/>
          <w:b/>
          <w:bCs/>
          <w:sz w:val="20"/>
          <w:lang w:val="en-US" w:eastAsia="zh-TW"/>
        </w:rPr>
      </w:pPr>
      <w:bookmarkStart w:id="259" w:name="11.21.13_BSS_max_idle_period_management"/>
      <w:bookmarkEnd w:id="259"/>
      <w:r w:rsidRPr="00F80144">
        <w:rPr>
          <w:rFonts w:ascii="Arial" w:eastAsia="PMingLiU" w:hAnsi="Arial" w:cs="Arial"/>
          <w:b/>
          <w:bCs/>
          <w:sz w:val="20"/>
          <w:lang w:val="en-US" w:eastAsia="zh-TW"/>
        </w:rPr>
        <w:t>11.21.13</w:t>
      </w:r>
      <w:r w:rsidRPr="00F80144">
        <w:rPr>
          <w:rFonts w:ascii="Arial" w:eastAsia="PMingLiU" w:hAnsi="Arial" w:cs="Arial"/>
          <w:b/>
          <w:bCs/>
          <w:spacing w:val="-5"/>
          <w:sz w:val="20"/>
          <w:lang w:val="en-US" w:eastAsia="zh-TW"/>
        </w:rPr>
        <w:t xml:space="preserve"> </w:t>
      </w:r>
      <w:r w:rsidRPr="00F80144">
        <w:rPr>
          <w:rFonts w:ascii="Arial" w:eastAsia="PMingLiU" w:hAnsi="Arial" w:cs="Arial"/>
          <w:b/>
          <w:bCs/>
          <w:sz w:val="20"/>
          <w:lang w:val="en-US" w:eastAsia="zh-TW"/>
        </w:rPr>
        <w:t>BSS</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max</w:t>
      </w:r>
      <w:r w:rsidRPr="00F80144">
        <w:rPr>
          <w:rFonts w:ascii="Arial" w:eastAsia="PMingLiU" w:hAnsi="Arial" w:cs="Arial"/>
          <w:b/>
          <w:bCs/>
          <w:spacing w:val="-3"/>
          <w:sz w:val="20"/>
          <w:lang w:val="en-US" w:eastAsia="zh-TW"/>
        </w:rPr>
        <w:t xml:space="preserve"> </w:t>
      </w:r>
      <w:r w:rsidRPr="00F80144">
        <w:rPr>
          <w:rFonts w:ascii="Arial" w:eastAsia="PMingLiU" w:hAnsi="Arial" w:cs="Arial"/>
          <w:b/>
          <w:bCs/>
          <w:sz w:val="20"/>
          <w:lang w:val="en-US" w:eastAsia="zh-TW"/>
        </w:rPr>
        <w:t>idle</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period</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management</w:t>
      </w:r>
    </w:p>
    <w:p w14:paraId="061FD0CA" w14:textId="77777777" w:rsidR="008D65B6" w:rsidRPr="00F80144" w:rsidRDefault="008D65B6" w:rsidP="008D65B6">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0D9976E1" w14:textId="77777777" w:rsidR="008D65B6" w:rsidRPr="00F80144" w:rsidRDefault="008D65B6" w:rsidP="008D65B6">
      <w:pPr>
        <w:widowControl w:val="0"/>
        <w:kinsoku w:val="0"/>
        <w:overflowPunct w:val="0"/>
        <w:autoSpaceDE w:val="0"/>
        <w:autoSpaceDN w:val="0"/>
        <w:adjustRightInd w:val="0"/>
        <w:spacing w:before="1"/>
        <w:ind w:left="120"/>
        <w:outlineLvl w:val="1"/>
        <w:rPr>
          <w:rFonts w:eastAsia="PMingLiU"/>
          <w:b/>
          <w:bCs/>
          <w:i/>
          <w:iCs/>
          <w:szCs w:val="22"/>
          <w:lang w:val="en-US" w:eastAsia="zh-TW"/>
        </w:rPr>
      </w:pPr>
      <w:r w:rsidRPr="00F80144">
        <w:rPr>
          <w:rFonts w:eastAsia="PMingLiU"/>
          <w:b/>
          <w:bCs/>
          <w:i/>
          <w:iCs/>
          <w:szCs w:val="22"/>
          <w:lang w:val="en-US" w:eastAsia="zh-TW"/>
        </w:rPr>
        <w:t>Change</w:t>
      </w:r>
      <w:r w:rsidRPr="00F80144">
        <w:rPr>
          <w:rFonts w:eastAsia="PMingLiU"/>
          <w:b/>
          <w:bCs/>
          <w:i/>
          <w:iCs/>
          <w:spacing w:val="-2"/>
          <w:szCs w:val="22"/>
          <w:lang w:val="en-US" w:eastAsia="zh-TW"/>
        </w:rPr>
        <w:t xml:space="preserve"> </w:t>
      </w:r>
      <w:r w:rsidRPr="00F80144">
        <w:rPr>
          <w:rFonts w:eastAsia="PMingLiU"/>
          <w:b/>
          <w:bCs/>
          <w:i/>
          <w:iCs/>
          <w:szCs w:val="22"/>
          <w:lang w:val="en-US" w:eastAsia="zh-TW"/>
        </w:rPr>
        <w:t>the</w:t>
      </w:r>
      <w:r w:rsidRPr="00F80144">
        <w:rPr>
          <w:rFonts w:eastAsia="PMingLiU"/>
          <w:b/>
          <w:bCs/>
          <w:i/>
          <w:iCs/>
          <w:spacing w:val="-2"/>
          <w:szCs w:val="22"/>
          <w:lang w:val="en-US" w:eastAsia="zh-TW"/>
        </w:rPr>
        <w:t xml:space="preserve"> </w:t>
      </w:r>
      <w:r w:rsidRPr="00F80144">
        <w:rPr>
          <w:rFonts w:eastAsia="PMingLiU"/>
          <w:b/>
          <w:bCs/>
          <w:i/>
          <w:iCs/>
          <w:szCs w:val="22"/>
          <w:lang w:val="en-US" w:eastAsia="zh-TW"/>
        </w:rPr>
        <w:t>first</w:t>
      </w:r>
      <w:r w:rsidRPr="00F80144">
        <w:rPr>
          <w:rFonts w:eastAsia="PMingLiU"/>
          <w:b/>
          <w:bCs/>
          <w:i/>
          <w:iCs/>
          <w:spacing w:val="-1"/>
          <w:szCs w:val="22"/>
          <w:lang w:val="en-US" w:eastAsia="zh-TW"/>
        </w:rPr>
        <w:t xml:space="preserve"> </w:t>
      </w:r>
      <w:r w:rsidRPr="00F80144">
        <w:rPr>
          <w:rFonts w:eastAsia="PMingLiU"/>
          <w:b/>
          <w:bCs/>
          <w:i/>
          <w:iCs/>
          <w:szCs w:val="22"/>
          <w:lang w:val="en-US" w:eastAsia="zh-TW"/>
        </w:rPr>
        <w:t>paragraph,</w:t>
      </w:r>
      <w:r w:rsidRPr="00F80144">
        <w:rPr>
          <w:rFonts w:eastAsia="PMingLiU"/>
          <w:b/>
          <w:bCs/>
          <w:i/>
          <w:iCs/>
          <w:spacing w:val="-4"/>
          <w:szCs w:val="22"/>
          <w:lang w:val="en-US" w:eastAsia="zh-TW"/>
        </w:rPr>
        <w:t xml:space="preserve"> </w:t>
      </w:r>
      <w:r w:rsidRPr="00F80144">
        <w:rPr>
          <w:rFonts w:eastAsia="PMingLiU"/>
          <w:b/>
          <w:bCs/>
          <w:i/>
          <w:iCs/>
          <w:szCs w:val="22"/>
          <w:lang w:val="en-US" w:eastAsia="zh-TW"/>
        </w:rPr>
        <w:t>including</w:t>
      </w:r>
      <w:r w:rsidRPr="00F80144">
        <w:rPr>
          <w:rFonts w:eastAsia="PMingLiU"/>
          <w:b/>
          <w:bCs/>
          <w:i/>
          <w:iCs/>
          <w:spacing w:val="-2"/>
          <w:szCs w:val="22"/>
          <w:lang w:val="en-US" w:eastAsia="zh-TW"/>
        </w:rPr>
        <w:t xml:space="preserve"> </w:t>
      </w:r>
      <w:r w:rsidRPr="00F80144">
        <w:rPr>
          <w:rFonts w:eastAsia="PMingLiU"/>
          <w:b/>
          <w:bCs/>
          <w:i/>
          <w:iCs/>
          <w:szCs w:val="22"/>
          <w:lang w:val="en-US" w:eastAsia="zh-TW"/>
        </w:rPr>
        <w:t>splitting</w:t>
      </w:r>
      <w:r w:rsidRPr="00F80144">
        <w:rPr>
          <w:rFonts w:eastAsia="PMingLiU"/>
          <w:b/>
          <w:bCs/>
          <w:i/>
          <w:iCs/>
          <w:spacing w:val="-1"/>
          <w:szCs w:val="22"/>
          <w:lang w:val="en-US" w:eastAsia="zh-TW"/>
        </w:rPr>
        <w:t xml:space="preserve"> </w:t>
      </w:r>
      <w:r w:rsidRPr="00F80144">
        <w:rPr>
          <w:rFonts w:eastAsia="PMingLiU"/>
          <w:b/>
          <w:bCs/>
          <w:i/>
          <w:iCs/>
          <w:szCs w:val="22"/>
          <w:lang w:val="en-US" w:eastAsia="zh-TW"/>
        </w:rPr>
        <w:t>it</w:t>
      </w:r>
      <w:r w:rsidRPr="00F80144">
        <w:rPr>
          <w:rFonts w:eastAsia="PMingLiU"/>
          <w:b/>
          <w:bCs/>
          <w:i/>
          <w:iCs/>
          <w:spacing w:val="-2"/>
          <w:szCs w:val="22"/>
          <w:lang w:val="en-US" w:eastAsia="zh-TW"/>
        </w:rPr>
        <w:t xml:space="preserve"> </w:t>
      </w:r>
      <w:r w:rsidRPr="00F80144">
        <w:rPr>
          <w:rFonts w:eastAsia="PMingLiU"/>
          <w:b/>
          <w:bCs/>
          <w:i/>
          <w:iCs/>
          <w:szCs w:val="22"/>
          <w:lang w:val="en-US" w:eastAsia="zh-TW"/>
        </w:rPr>
        <w:t>into</w:t>
      </w:r>
      <w:r w:rsidRPr="00F80144">
        <w:rPr>
          <w:rFonts w:eastAsia="PMingLiU"/>
          <w:b/>
          <w:bCs/>
          <w:i/>
          <w:iCs/>
          <w:spacing w:val="-2"/>
          <w:szCs w:val="22"/>
          <w:lang w:val="en-US" w:eastAsia="zh-TW"/>
        </w:rPr>
        <w:t xml:space="preserve"> </w:t>
      </w:r>
      <w:r w:rsidRPr="00F80144">
        <w:rPr>
          <w:rFonts w:eastAsia="PMingLiU"/>
          <w:b/>
          <w:bCs/>
          <w:i/>
          <w:iCs/>
          <w:szCs w:val="22"/>
          <w:lang w:val="en-US" w:eastAsia="zh-TW"/>
        </w:rPr>
        <w:t>the</w:t>
      </w:r>
      <w:r w:rsidRPr="00F80144">
        <w:rPr>
          <w:rFonts w:eastAsia="PMingLiU"/>
          <w:b/>
          <w:bCs/>
          <w:i/>
          <w:iCs/>
          <w:spacing w:val="-1"/>
          <w:szCs w:val="22"/>
          <w:lang w:val="en-US" w:eastAsia="zh-TW"/>
        </w:rPr>
        <w:t xml:space="preserve"> </w:t>
      </w:r>
      <w:r w:rsidRPr="00F80144">
        <w:rPr>
          <w:rFonts w:eastAsia="PMingLiU"/>
          <w:b/>
          <w:bCs/>
          <w:i/>
          <w:iCs/>
          <w:szCs w:val="22"/>
          <w:lang w:val="en-US" w:eastAsia="zh-TW"/>
        </w:rPr>
        <w:t>three</w:t>
      </w:r>
      <w:r w:rsidRPr="00F80144">
        <w:rPr>
          <w:rFonts w:eastAsia="PMingLiU"/>
          <w:b/>
          <w:bCs/>
          <w:i/>
          <w:iCs/>
          <w:spacing w:val="-2"/>
          <w:szCs w:val="22"/>
          <w:lang w:val="en-US" w:eastAsia="zh-TW"/>
        </w:rPr>
        <w:t xml:space="preserve"> </w:t>
      </w:r>
      <w:r w:rsidRPr="00F80144">
        <w:rPr>
          <w:rFonts w:eastAsia="PMingLiU"/>
          <w:b/>
          <w:bCs/>
          <w:i/>
          <w:iCs/>
          <w:szCs w:val="22"/>
          <w:lang w:val="en-US" w:eastAsia="zh-TW"/>
        </w:rPr>
        <w:t>paragraphs</w:t>
      </w:r>
      <w:r w:rsidRPr="00F80144">
        <w:rPr>
          <w:rFonts w:eastAsia="PMingLiU"/>
          <w:b/>
          <w:bCs/>
          <w:i/>
          <w:iCs/>
          <w:spacing w:val="-2"/>
          <w:szCs w:val="22"/>
          <w:lang w:val="en-US" w:eastAsia="zh-TW"/>
        </w:rPr>
        <w:t xml:space="preserve"> </w:t>
      </w:r>
      <w:r w:rsidRPr="00F80144">
        <w:rPr>
          <w:rFonts w:eastAsia="PMingLiU"/>
          <w:b/>
          <w:bCs/>
          <w:i/>
          <w:iCs/>
          <w:szCs w:val="22"/>
          <w:lang w:val="en-US" w:eastAsia="zh-TW"/>
        </w:rPr>
        <w:t>as</w:t>
      </w:r>
      <w:r w:rsidRPr="00F80144">
        <w:rPr>
          <w:rFonts w:eastAsia="PMingLiU"/>
          <w:b/>
          <w:bCs/>
          <w:i/>
          <w:iCs/>
          <w:spacing w:val="-2"/>
          <w:szCs w:val="22"/>
          <w:lang w:val="en-US" w:eastAsia="zh-TW"/>
        </w:rPr>
        <w:t xml:space="preserve"> </w:t>
      </w:r>
      <w:r w:rsidRPr="00F80144">
        <w:rPr>
          <w:rFonts w:eastAsia="PMingLiU"/>
          <w:b/>
          <w:bCs/>
          <w:i/>
          <w:iCs/>
          <w:szCs w:val="22"/>
          <w:lang w:val="en-US" w:eastAsia="zh-TW"/>
        </w:rPr>
        <w:t>follows:</w:t>
      </w:r>
    </w:p>
    <w:p w14:paraId="537250A2" w14:textId="77777777" w:rsidR="008D65B6" w:rsidRPr="00F80144" w:rsidRDefault="008D65B6" w:rsidP="008D65B6">
      <w:pPr>
        <w:widowControl w:val="0"/>
        <w:kinsoku w:val="0"/>
        <w:overflowPunct w:val="0"/>
        <w:autoSpaceDE w:val="0"/>
        <w:autoSpaceDN w:val="0"/>
        <w:adjustRightInd w:val="0"/>
        <w:spacing w:before="11"/>
        <w:rPr>
          <w:rFonts w:eastAsia="PMingLiU"/>
          <w:b/>
          <w:bCs/>
          <w:i/>
          <w:iCs/>
          <w:sz w:val="21"/>
          <w:szCs w:val="21"/>
          <w:lang w:val="en-US" w:eastAsia="zh-TW"/>
        </w:rPr>
      </w:pPr>
    </w:p>
    <w:p w14:paraId="638C27D9" w14:textId="77777777" w:rsidR="008D65B6" w:rsidRPr="00F80144" w:rsidRDefault="008D65B6" w:rsidP="008D65B6">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F80144">
        <w:rPr>
          <w:rFonts w:eastAsia="PMingLiU"/>
          <w:sz w:val="20"/>
          <w:lang w:val="en-US" w:eastAsia="zh-TW"/>
        </w:rPr>
        <w:t xml:space="preserve">If dot11BssMaxIdlePeriod is nonzero </w:t>
      </w:r>
      <w:r w:rsidRPr="00F80144">
        <w:rPr>
          <w:rFonts w:eastAsia="PMingLiU"/>
          <w:sz w:val="20"/>
          <w:u w:val="single"/>
          <w:lang w:val="en-US" w:eastAsia="zh-TW"/>
        </w:rPr>
        <w:t>or dot11MldMaxIdlePeriod is nonzero</w:t>
      </w:r>
      <w:r w:rsidRPr="00F80144">
        <w:rPr>
          <w:rFonts w:eastAsia="PMingLiU"/>
          <w:sz w:val="20"/>
          <w:lang w:val="en-US" w:eastAsia="zh-TW"/>
        </w:rPr>
        <w:t>, an AP shall include the BSS</w:t>
      </w:r>
      <w:r w:rsidRPr="00F80144">
        <w:rPr>
          <w:rFonts w:eastAsia="PMingLiU"/>
          <w:spacing w:val="1"/>
          <w:sz w:val="20"/>
          <w:lang w:val="en-US" w:eastAsia="zh-TW"/>
        </w:rPr>
        <w:t xml:space="preserve"> </w:t>
      </w:r>
      <w:r w:rsidRPr="00F80144">
        <w:rPr>
          <w:rFonts w:eastAsia="PMingLiU"/>
          <w:spacing w:val="-1"/>
          <w:sz w:val="20"/>
          <w:lang w:val="en-US" w:eastAsia="zh-TW"/>
        </w:rPr>
        <w:t>Max</w:t>
      </w:r>
      <w:r w:rsidRPr="00F80144">
        <w:rPr>
          <w:rFonts w:eastAsia="PMingLiU"/>
          <w:spacing w:val="-11"/>
          <w:sz w:val="20"/>
          <w:lang w:val="en-US" w:eastAsia="zh-TW"/>
        </w:rPr>
        <w:t xml:space="preserve"> </w:t>
      </w:r>
      <w:r w:rsidRPr="00F80144">
        <w:rPr>
          <w:rFonts w:eastAsia="PMingLiU"/>
          <w:spacing w:val="-1"/>
          <w:sz w:val="20"/>
          <w:lang w:val="en-US" w:eastAsia="zh-TW"/>
        </w:rPr>
        <w:t>Idle</w:t>
      </w:r>
      <w:r w:rsidRPr="00F80144">
        <w:rPr>
          <w:rFonts w:eastAsia="PMingLiU"/>
          <w:spacing w:val="-11"/>
          <w:sz w:val="20"/>
          <w:lang w:val="en-US" w:eastAsia="zh-TW"/>
        </w:rPr>
        <w:t xml:space="preserve"> </w:t>
      </w:r>
      <w:r w:rsidRPr="00F80144">
        <w:rPr>
          <w:rFonts w:eastAsia="PMingLiU"/>
          <w:spacing w:val="-1"/>
          <w:sz w:val="20"/>
          <w:lang w:val="en-US" w:eastAsia="zh-TW"/>
        </w:rPr>
        <w:t>Period</w:t>
      </w:r>
      <w:r w:rsidRPr="00F80144">
        <w:rPr>
          <w:rFonts w:eastAsia="PMingLiU"/>
          <w:spacing w:val="-11"/>
          <w:sz w:val="20"/>
          <w:lang w:val="en-US" w:eastAsia="zh-TW"/>
        </w:rPr>
        <w:t xml:space="preserve"> </w:t>
      </w:r>
      <w:r w:rsidRPr="00F80144">
        <w:rPr>
          <w:rFonts w:eastAsia="PMingLiU"/>
          <w:spacing w:val="-1"/>
          <w:sz w:val="20"/>
          <w:lang w:val="en-US" w:eastAsia="zh-TW"/>
        </w:rPr>
        <w:t>element</w:t>
      </w:r>
      <w:r w:rsidRPr="00F80144">
        <w:rPr>
          <w:rFonts w:eastAsia="PMingLiU"/>
          <w:spacing w:val="-10"/>
          <w:sz w:val="20"/>
          <w:lang w:val="en-US" w:eastAsia="zh-TW"/>
        </w:rPr>
        <w:t xml:space="preserve"> </w:t>
      </w:r>
      <w:r w:rsidRPr="00F80144">
        <w:rPr>
          <w:rFonts w:eastAsia="PMingLiU"/>
          <w:spacing w:val="-1"/>
          <w:sz w:val="20"/>
          <w:lang w:val="en-US" w:eastAsia="zh-TW"/>
        </w:rPr>
        <w:t>in</w:t>
      </w:r>
      <w:r w:rsidRPr="00F80144">
        <w:rPr>
          <w:rFonts w:eastAsia="PMingLiU"/>
          <w:spacing w:val="-10"/>
          <w:sz w:val="20"/>
          <w:lang w:val="en-US" w:eastAsia="zh-TW"/>
        </w:rPr>
        <w:t xml:space="preserve"> </w:t>
      </w:r>
      <w:r w:rsidRPr="00F80144">
        <w:rPr>
          <w:rFonts w:eastAsia="PMingLiU"/>
          <w:spacing w:val="-1"/>
          <w:sz w:val="20"/>
          <w:lang w:val="en-US" w:eastAsia="zh-TW"/>
        </w:rPr>
        <w:t>the</w:t>
      </w:r>
      <w:r w:rsidRPr="00F80144">
        <w:rPr>
          <w:rFonts w:eastAsia="PMingLiU"/>
          <w:spacing w:val="-11"/>
          <w:sz w:val="20"/>
          <w:lang w:val="en-US" w:eastAsia="zh-TW"/>
        </w:rPr>
        <w:t xml:space="preserve"> </w:t>
      </w:r>
      <w:r w:rsidRPr="00F80144">
        <w:rPr>
          <w:rFonts w:eastAsia="PMingLiU"/>
          <w:sz w:val="20"/>
          <w:lang w:val="en-US" w:eastAsia="zh-TW"/>
        </w:rPr>
        <w:t>(Re)Association</w:t>
      </w:r>
      <w:r w:rsidRPr="00F80144">
        <w:rPr>
          <w:rFonts w:eastAsia="PMingLiU"/>
          <w:spacing w:val="-11"/>
          <w:sz w:val="20"/>
          <w:lang w:val="en-US" w:eastAsia="zh-TW"/>
        </w:rPr>
        <w:t xml:space="preserve"> </w:t>
      </w:r>
      <w:r w:rsidRPr="00F80144">
        <w:rPr>
          <w:rFonts w:eastAsia="PMingLiU"/>
          <w:sz w:val="20"/>
          <w:lang w:val="en-US" w:eastAsia="zh-TW"/>
        </w:rPr>
        <w:t>Response</w:t>
      </w:r>
      <w:r w:rsidRPr="00F80144">
        <w:rPr>
          <w:rFonts w:eastAsia="PMingLiU"/>
          <w:spacing w:val="-11"/>
          <w:sz w:val="20"/>
          <w:lang w:val="en-US" w:eastAsia="zh-TW"/>
        </w:rPr>
        <w:t xml:space="preserve"> </w:t>
      </w:r>
      <w:r w:rsidRPr="00F80144">
        <w:rPr>
          <w:rFonts w:eastAsia="PMingLiU"/>
          <w:sz w:val="20"/>
          <w:lang w:val="en-US" w:eastAsia="zh-TW"/>
        </w:rPr>
        <w:t>frame.</w:t>
      </w:r>
      <w:r w:rsidRPr="00F80144">
        <w:rPr>
          <w:rFonts w:eastAsia="PMingLiU"/>
          <w:spacing w:val="-10"/>
          <w:sz w:val="20"/>
          <w:lang w:val="en-US" w:eastAsia="zh-TW"/>
        </w:rPr>
        <w:t xml:space="preserve"> </w:t>
      </w:r>
      <w:r w:rsidRPr="00F80144">
        <w:rPr>
          <w:rFonts w:eastAsia="PMingLiU"/>
          <w:sz w:val="20"/>
          <w:lang w:val="en-US" w:eastAsia="zh-TW"/>
        </w:rPr>
        <w:t>Otherwise,</w:t>
      </w:r>
      <w:r w:rsidRPr="00F80144">
        <w:rPr>
          <w:rFonts w:eastAsia="PMingLiU"/>
          <w:spacing w:val="-10"/>
          <w:sz w:val="20"/>
          <w:lang w:val="en-US" w:eastAsia="zh-TW"/>
        </w:rPr>
        <w:t xml:space="preserve"> </w:t>
      </w:r>
      <w:r w:rsidRPr="00F80144">
        <w:rPr>
          <w:rFonts w:eastAsia="PMingLiU"/>
          <w:sz w:val="20"/>
          <w:lang w:val="en-US" w:eastAsia="zh-TW"/>
        </w:rPr>
        <w:t>the</w:t>
      </w:r>
      <w:r w:rsidRPr="00F80144">
        <w:rPr>
          <w:rFonts w:eastAsia="PMingLiU"/>
          <w:spacing w:val="-11"/>
          <w:sz w:val="20"/>
          <w:lang w:val="en-US" w:eastAsia="zh-TW"/>
        </w:rPr>
        <w:t xml:space="preserve"> </w:t>
      </w:r>
      <w:r w:rsidRPr="00F80144">
        <w:rPr>
          <w:rFonts w:eastAsia="PMingLiU"/>
          <w:sz w:val="20"/>
          <w:lang w:val="en-US" w:eastAsia="zh-TW"/>
        </w:rPr>
        <w:t>AP</w:t>
      </w:r>
      <w:r w:rsidRPr="00F80144">
        <w:rPr>
          <w:rFonts w:eastAsia="PMingLiU"/>
          <w:spacing w:val="-11"/>
          <w:sz w:val="20"/>
          <w:lang w:val="en-US" w:eastAsia="zh-TW"/>
        </w:rPr>
        <w:t xml:space="preserve"> </w:t>
      </w:r>
      <w:r w:rsidRPr="00F80144">
        <w:rPr>
          <w:rFonts w:eastAsia="PMingLiU"/>
          <w:sz w:val="20"/>
          <w:lang w:val="en-US" w:eastAsia="zh-TW"/>
        </w:rPr>
        <w:t>shall</w:t>
      </w:r>
      <w:r w:rsidRPr="00F80144">
        <w:rPr>
          <w:rFonts w:eastAsia="PMingLiU"/>
          <w:spacing w:val="-11"/>
          <w:sz w:val="20"/>
          <w:lang w:val="en-US" w:eastAsia="zh-TW"/>
        </w:rPr>
        <w:t xml:space="preserve"> </w:t>
      </w:r>
      <w:r w:rsidRPr="00F80144">
        <w:rPr>
          <w:rFonts w:eastAsia="PMingLiU"/>
          <w:sz w:val="20"/>
          <w:lang w:val="en-US" w:eastAsia="zh-TW"/>
        </w:rPr>
        <w:t>not</w:t>
      </w:r>
      <w:r w:rsidRPr="00F80144">
        <w:rPr>
          <w:rFonts w:eastAsia="PMingLiU"/>
          <w:spacing w:val="-10"/>
          <w:sz w:val="20"/>
          <w:lang w:val="en-US" w:eastAsia="zh-TW"/>
        </w:rPr>
        <w:t xml:space="preserve"> </w:t>
      </w:r>
      <w:r w:rsidRPr="00F80144">
        <w:rPr>
          <w:rFonts w:eastAsia="PMingLiU"/>
          <w:sz w:val="20"/>
          <w:lang w:val="en-US" w:eastAsia="zh-TW"/>
        </w:rPr>
        <w:t>include</w:t>
      </w:r>
      <w:r w:rsidRPr="00F80144">
        <w:rPr>
          <w:rFonts w:eastAsia="PMingLiU"/>
          <w:spacing w:val="-11"/>
          <w:sz w:val="20"/>
          <w:lang w:val="en-US" w:eastAsia="zh-TW"/>
        </w:rPr>
        <w:t xml:space="preserve"> </w:t>
      </w:r>
      <w:r w:rsidRPr="00F80144">
        <w:rPr>
          <w:rFonts w:eastAsia="PMingLiU"/>
          <w:sz w:val="20"/>
          <w:lang w:val="en-US" w:eastAsia="zh-TW"/>
        </w:rPr>
        <w:t>the</w:t>
      </w:r>
      <w:r w:rsidRPr="00F80144">
        <w:rPr>
          <w:rFonts w:eastAsia="PMingLiU"/>
          <w:spacing w:val="-10"/>
          <w:sz w:val="20"/>
          <w:lang w:val="en-US" w:eastAsia="zh-TW"/>
        </w:rPr>
        <w:t xml:space="preserve"> </w:t>
      </w:r>
      <w:r w:rsidRPr="00F80144">
        <w:rPr>
          <w:rFonts w:eastAsia="PMingLiU"/>
          <w:sz w:val="20"/>
          <w:lang w:val="en-US" w:eastAsia="zh-TW"/>
        </w:rPr>
        <w:t>BSS</w:t>
      </w:r>
      <w:r w:rsidRPr="00F80144">
        <w:rPr>
          <w:rFonts w:eastAsia="PMingLiU"/>
          <w:spacing w:val="-48"/>
          <w:sz w:val="20"/>
          <w:lang w:val="en-US" w:eastAsia="zh-TW"/>
        </w:rPr>
        <w:t xml:space="preserve"> </w:t>
      </w:r>
      <w:r w:rsidRPr="00F80144">
        <w:rPr>
          <w:rFonts w:eastAsia="PMingLiU"/>
          <w:sz w:val="20"/>
          <w:lang w:val="en-US" w:eastAsia="zh-TW"/>
        </w:rPr>
        <w:t>Max</w:t>
      </w:r>
      <w:r w:rsidRPr="00F80144">
        <w:rPr>
          <w:rFonts w:eastAsia="PMingLiU"/>
          <w:spacing w:val="-6"/>
          <w:sz w:val="20"/>
          <w:lang w:val="en-US" w:eastAsia="zh-TW"/>
        </w:rPr>
        <w:t xml:space="preserve"> </w:t>
      </w:r>
      <w:r w:rsidRPr="00F80144">
        <w:rPr>
          <w:rFonts w:eastAsia="PMingLiU"/>
          <w:sz w:val="20"/>
          <w:lang w:val="en-US" w:eastAsia="zh-TW"/>
        </w:rPr>
        <w:t>Idle</w:t>
      </w:r>
      <w:r w:rsidRPr="00F80144">
        <w:rPr>
          <w:rFonts w:eastAsia="PMingLiU"/>
          <w:spacing w:val="-5"/>
          <w:sz w:val="20"/>
          <w:lang w:val="en-US" w:eastAsia="zh-TW"/>
        </w:rPr>
        <w:t xml:space="preserve"> </w:t>
      </w:r>
      <w:r w:rsidRPr="00F80144">
        <w:rPr>
          <w:rFonts w:eastAsia="PMingLiU"/>
          <w:sz w:val="20"/>
          <w:lang w:val="en-US" w:eastAsia="zh-TW"/>
        </w:rPr>
        <w:t>Period</w:t>
      </w:r>
      <w:r w:rsidRPr="00F80144">
        <w:rPr>
          <w:rFonts w:eastAsia="PMingLiU"/>
          <w:spacing w:val="-5"/>
          <w:sz w:val="20"/>
          <w:lang w:val="en-US" w:eastAsia="zh-TW"/>
        </w:rPr>
        <w:t xml:space="preserve"> </w:t>
      </w:r>
      <w:r w:rsidRPr="00F80144">
        <w:rPr>
          <w:rFonts w:eastAsia="PMingLiU"/>
          <w:sz w:val="20"/>
          <w:lang w:val="en-US" w:eastAsia="zh-TW"/>
        </w:rPr>
        <w:t>element</w:t>
      </w:r>
      <w:r w:rsidRPr="00F80144">
        <w:rPr>
          <w:rFonts w:eastAsia="PMingLiU"/>
          <w:spacing w:val="-7"/>
          <w:sz w:val="20"/>
          <w:lang w:val="en-US" w:eastAsia="zh-TW"/>
        </w:rPr>
        <w:t xml:space="preserve"> </w:t>
      </w:r>
      <w:r w:rsidRPr="00F80144">
        <w:rPr>
          <w:rFonts w:eastAsia="PMingLiU"/>
          <w:sz w:val="20"/>
          <w:lang w:val="en-US" w:eastAsia="zh-TW"/>
        </w:rPr>
        <w:t>in</w:t>
      </w:r>
      <w:r w:rsidRPr="00F80144">
        <w:rPr>
          <w:rFonts w:eastAsia="PMingLiU"/>
          <w:spacing w:val="-5"/>
          <w:sz w:val="20"/>
          <w:lang w:val="en-US" w:eastAsia="zh-TW"/>
        </w:rPr>
        <w:t xml:space="preserve"> </w:t>
      </w:r>
      <w:r w:rsidRPr="00F80144">
        <w:rPr>
          <w:rFonts w:eastAsia="PMingLiU"/>
          <w:sz w:val="20"/>
          <w:lang w:val="en-US" w:eastAsia="zh-TW"/>
        </w:rPr>
        <w:t>the</w:t>
      </w:r>
      <w:r w:rsidRPr="00F80144">
        <w:rPr>
          <w:rFonts w:eastAsia="PMingLiU"/>
          <w:spacing w:val="-4"/>
          <w:sz w:val="20"/>
          <w:lang w:val="en-US" w:eastAsia="zh-TW"/>
        </w:rPr>
        <w:t xml:space="preserve"> </w:t>
      </w:r>
      <w:r w:rsidRPr="00F80144">
        <w:rPr>
          <w:rFonts w:eastAsia="PMingLiU"/>
          <w:sz w:val="20"/>
          <w:lang w:val="en-US" w:eastAsia="zh-TW"/>
        </w:rPr>
        <w:t>(Re)Association</w:t>
      </w:r>
      <w:r w:rsidRPr="00F80144">
        <w:rPr>
          <w:rFonts w:eastAsia="PMingLiU"/>
          <w:spacing w:val="-6"/>
          <w:sz w:val="20"/>
          <w:lang w:val="en-US" w:eastAsia="zh-TW"/>
        </w:rPr>
        <w:t xml:space="preserve"> </w:t>
      </w:r>
      <w:r w:rsidRPr="00F80144">
        <w:rPr>
          <w:rFonts w:eastAsia="PMingLiU"/>
          <w:sz w:val="20"/>
          <w:lang w:val="en-US" w:eastAsia="zh-TW"/>
        </w:rPr>
        <w:t>Response</w:t>
      </w:r>
      <w:r w:rsidRPr="00F80144">
        <w:rPr>
          <w:rFonts w:eastAsia="PMingLiU"/>
          <w:spacing w:val="-4"/>
          <w:sz w:val="20"/>
          <w:lang w:val="en-US" w:eastAsia="zh-TW"/>
        </w:rPr>
        <w:t xml:space="preserve"> </w:t>
      </w:r>
      <w:r w:rsidRPr="00F80144">
        <w:rPr>
          <w:rFonts w:eastAsia="PMingLiU"/>
          <w:sz w:val="20"/>
          <w:lang w:val="en-US" w:eastAsia="zh-TW"/>
        </w:rPr>
        <w:t>frame.</w:t>
      </w:r>
    </w:p>
    <w:p w14:paraId="12E1973C" w14:textId="77777777" w:rsidR="008D65B6" w:rsidRPr="00F80144" w:rsidRDefault="008D65B6" w:rsidP="008D65B6">
      <w:pPr>
        <w:widowControl w:val="0"/>
        <w:kinsoku w:val="0"/>
        <w:overflowPunct w:val="0"/>
        <w:autoSpaceDE w:val="0"/>
        <w:autoSpaceDN w:val="0"/>
        <w:adjustRightInd w:val="0"/>
        <w:spacing w:before="1"/>
        <w:rPr>
          <w:rFonts w:eastAsia="PMingLiU"/>
          <w:sz w:val="21"/>
          <w:szCs w:val="21"/>
          <w:lang w:val="en-US" w:eastAsia="zh-TW"/>
        </w:rPr>
      </w:pPr>
    </w:p>
    <w:p w14:paraId="7373A5BF" w14:textId="10941DAD" w:rsidR="008D65B6" w:rsidRPr="00F80144" w:rsidRDefault="008D65B6" w:rsidP="008D65B6">
      <w:pPr>
        <w:widowControl w:val="0"/>
        <w:kinsoku w:val="0"/>
        <w:overflowPunct w:val="0"/>
        <w:autoSpaceDE w:val="0"/>
        <w:autoSpaceDN w:val="0"/>
        <w:adjustRightInd w:val="0"/>
        <w:spacing w:line="249" w:lineRule="auto"/>
        <w:ind w:left="120" w:right="118"/>
        <w:jc w:val="both"/>
        <w:rPr>
          <w:rFonts w:eastAsia="PMingLiU"/>
          <w:color w:val="000000"/>
          <w:sz w:val="20"/>
          <w:lang w:val="en-US" w:eastAsia="zh-TW"/>
        </w:rPr>
      </w:pPr>
      <w:r w:rsidRPr="00F80144">
        <w:rPr>
          <w:rFonts w:eastAsia="PMingLiU"/>
          <w:color w:val="208A20"/>
          <w:sz w:val="20"/>
          <w:u w:val="single"/>
          <w:lang w:val="en-US" w:eastAsia="zh-TW"/>
        </w:rPr>
        <w:lastRenderedPageBreak/>
        <w:t>(#</w:t>
      </w:r>
      <w:proofErr w:type="gramStart"/>
      <w:r w:rsidRPr="00F80144">
        <w:rPr>
          <w:rFonts w:eastAsia="PMingLiU"/>
          <w:color w:val="208A20"/>
          <w:sz w:val="20"/>
          <w:u w:val="single"/>
          <w:lang w:val="en-US" w:eastAsia="zh-TW"/>
        </w:rPr>
        <w:t>1027)</w:t>
      </w:r>
      <w:r w:rsidRPr="00F80144">
        <w:rPr>
          <w:rFonts w:eastAsia="PMingLiU"/>
          <w:color w:val="000000"/>
          <w:sz w:val="20"/>
          <w:u w:val="single"/>
          <w:lang w:val="en-US" w:eastAsia="zh-TW"/>
        </w:rPr>
        <w:t>When</w:t>
      </w:r>
      <w:proofErr w:type="gramEnd"/>
      <w:r w:rsidRPr="00F80144">
        <w:rPr>
          <w:rFonts w:eastAsia="PMingLiU"/>
          <w:color w:val="000000"/>
          <w:sz w:val="20"/>
          <w:u w:val="single"/>
          <w:lang w:val="en-US" w:eastAsia="zh-TW"/>
        </w:rPr>
        <w:t xml:space="preserve"> association is for a</w:t>
      </w:r>
      <w:ins w:id="260" w:author="Huang, Po-kai" w:date="2021-09-23T09:37:00Z">
        <w:r w:rsidR="00313C0C">
          <w:rPr>
            <w:rFonts w:eastAsia="PMingLiU"/>
            <w:color w:val="000000"/>
            <w:sz w:val="20"/>
            <w:u w:val="single"/>
            <w:lang w:val="en-US" w:eastAsia="zh-TW"/>
          </w:rPr>
          <w:t>n</w:t>
        </w:r>
      </w:ins>
      <w:r w:rsidRPr="00F80144">
        <w:rPr>
          <w:rFonts w:eastAsia="PMingLiU"/>
          <w:color w:val="000000"/>
          <w:sz w:val="20"/>
          <w:u w:val="single"/>
          <w:lang w:val="en-US" w:eastAsia="zh-TW"/>
        </w:rPr>
        <w:t xml:space="preserve"> </w:t>
      </w:r>
      <w:ins w:id="261"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r w:rsidRPr="00F80144">
        <w:rPr>
          <w:rFonts w:eastAsia="PMingLiU"/>
          <w:color w:val="000000"/>
          <w:sz w:val="20"/>
          <w:u w:val="single"/>
          <w:lang w:val="en-US" w:eastAsia="zh-TW"/>
        </w:rPr>
        <w:t>, the values carried in the BSS Max Idle Period element</w:t>
      </w:r>
      <w:r w:rsidRPr="00F80144">
        <w:rPr>
          <w:rFonts w:eastAsia="PMingLiU"/>
          <w:color w:val="000000"/>
          <w:spacing w:val="1"/>
          <w:sz w:val="20"/>
          <w:lang w:val="en-US" w:eastAsia="zh-TW"/>
        </w:rPr>
        <w:t xml:space="preserve"> </w:t>
      </w:r>
      <w:r w:rsidRPr="00F80144">
        <w:rPr>
          <w:rFonts w:eastAsia="PMingLiU"/>
          <w:color w:val="000000"/>
          <w:sz w:val="20"/>
          <w:u w:val="single"/>
          <w:lang w:val="en-US" w:eastAsia="zh-TW"/>
        </w:rPr>
        <w:t>apply</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at</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MLD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level</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and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associated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MLDs</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follow</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MLD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max</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idle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period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procedure</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defined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in</w:t>
      </w:r>
      <w:r>
        <w:rPr>
          <w:rFonts w:eastAsia="PMingLiU"/>
          <w:color w:val="000000"/>
          <w:sz w:val="20"/>
          <w:lang w:val="en-US" w:eastAsia="zh-TW"/>
        </w:rPr>
        <w:t xml:space="preserve"> </w:t>
      </w:r>
      <w:r w:rsidRPr="00F80144">
        <w:rPr>
          <w:rFonts w:eastAsia="PMingLiU"/>
          <w:sz w:val="20"/>
          <w:u w:val="single"/>
          <w:lang w:val="en-US" w:eastAsia="zh-TW"/>
        </w:rPr>
        <w:t>35.3.11.3</w:t>
      </w:r>
      <w:r w:rsidRPr="00F80144">
        <w:rPr>
          <w:rFonts w:eastAsia="PMingLiU"/>
          <w:spacing w:val="-2"/>
          <w:sz w:val="20"/>
          <w:u w:val="single"/>
          <w:lang w:val="en-US" w:eastAsia="zh-TW"/>
        </w:rPr>
        <w:t xml:space="preserve"> </w:t>
      </w:r>
      <w:r w:rsidRPr="00F80144">
        <w:rPr>
          <w:rFonts w:eastAsia="PMingLiU"/>
          <w:sz w:val="20"/>
          <w:u w:val="single"/>
          <w:lang w:val="en-US" w:eastAsia="zh-TW"/>
        </w:rPr>
        <w:t>(MLD</w:t>
      </w:r>
      <w:r w:rsidRPr="00F80144">
        <w:rPr>
          <w:rFonts w:eastAsia="PMingLiU"/>
          <w:spacing w:val="-2"/>
          <w:sz w:val="20"/>
          <w:u w:val="single"/>
          <w:lang w:val="en-US" w:eastAsia="zh-TW"/>
        </w:rPr>
        <w:t xml:space="preserve"> </w:t>
      </w:r>
      <w:r w:rsidRPr="00F80144">
        <w:rPr>
          <w:rFonts w:eastAsia="PMingLiU"/>
          <w:sz w:val="20"/>
          <w:u w:val="single"/>
          <w:lang w:val="en-US" w:eastAsia="zh-TW"/>
        </w:rPr>
        <w:t>max</w:t>
      </w:r>
      <w:r w:rsidRPr="00F80144">
        <w:rPr>
          <w:rFonts w:eastAsia="PMingLiU"/>
          <w:spacing w:val="-2"/>
          <w:sz w:val="20"/>
          <w:u w:val="single"/>
          <w:lang w:val="en-US" w:eastAsia="zh-TW"/>
        </w:rPr>
        <w:t xml:space="preserve"> </w:t>
      </w:r>
      <w:r w:rsidRPr="00F80144">
        <w:rPr>
          <w:rFonts w:eastAsia="PMingLiU"/>
          <w:sz w:val="20"/>
          <w:u w:val="single"/>
          <w:lang w:val="en-US" w:eastAsia="zh-TW"/>
        </w:rPr>
        <w:t>idle</w:t>
      </w:r>
      <w:r w:rsidRPr="00F80144">
        <w:rPr>
          <w:rFonts w:eastAsia="PMingLiU"/>
          <w:spacing w:val="-2"/>
          <w:sz w:val="20"/>
          <w:u w:val="single"/>
          <w:lang w:val="en-US" w:eastAsia="zh-TW"/>
        </w:rPr>
        <w:t xml:space="preserve"> </w:t>
      </w:r>
      <w:r w:rsidRPr="00F80144">
        <w:rPr>
          <w:rFonts w:eastAsia="PMingLiU"/>
          <w:sz w:val="20"/>
          <w:u w:val="single"/>
          <w:lang w:val="en-US" w:eastAsia="zh-TW"/>
        </w:rPr>
        <w:t>period</w:t>
      </w:r>
      <w:r w:rsidRPr="00F80144">
        <w:rPr>
          <w:rFonts w:eastAsia="PMingLiU"/>
          <w:spacing w:val="-1"/>
          <w:sz w:val="20"/>
          <w:u w:val="single"/>
          <w:lang w:val="en-US" w:eastAsia="zh-TW"/>
        </w:rPr>
        <w:t xml:space="preserve"> </w:t>
      </w:r>
      <w:r w:rsidRPr="00F80144">
        <w:rPr>
          <w:rFonts w:eastAsia="PMingLiU"/>
          <w:sz w:val="20"/>
          <w:u w:val="single"/>
          <w:lang w:val="en-US" w:eastAsia="zh-TW"/>
        </w:rPr>
        <w:t>management).</w:t>
      </w:r>
      <w:r w:rsidRPr="00F80144">
        <w:rPr>
          <w:rFonts w:eastAsia="PMingLiU"/>
          <w:spacing w:val="-1"/>
          <w:sz w:val="20"/>
          <w:u w:val="single"/>
          <w:lang w:val="en-US" w:eastAsia="zh-TW"/>
        </w:rPr>
        <w:t xml:space="preserve"> </w:t>
      </w:r>
      <w:r w:rsidRPr="00F80144">
        <w:rPr>
          <w:rFonts w:eastAsia="PMingLiU"/>
          <w:sz w:val="20"/>
          <w:u w:val="single"/>
          <w:lang w:val="en-US" w:eastAsia="zh-TW"/>
        </w:rPr>
        <w:t>The</w:t>
      </w:r>
      <w:r w:rsidRPr="00F80144">
        <w:rPr>
          <w:rFonts w:eastAsia="PMingLiU"/>
          <w:spacing w:val="-1"/>
          <w:sz w:val="20"/>
          <w:u w:val="single"/>
          <w:lang w:val="en-US" w:eastAsia="zh-TW"/>
        </w:rPr>
        <w:t xml:space="preserve"> </w:t>
      </w:r>
      <w:r w:rsidRPr="00F80144">
        <w:rPr>
          <w:rFonts w:eastAsia="PMingLiU"/>
          <w:sz w:val="20"/>
          <w:u w:val="single"/>
          <w:lang w:val="en-US" w:eastAsia="zh-TW"/>
        </w:rPr>
        <w:t>rest</w:t>
      </w:r>
      <w:r w:rsidRPr="00F80144">
        <w:rPr>
          <w:rFonts w:eastAsia="PMingLiU"/>
          <w:spacing w:val="-2"/>
          <w:sz w:val="20"/>
          <w:u w:val="single"/>
          <w:lang w:val="en-US" w:eastAsia="zh-TW"/>
        </w:rPr>
        <w:t xml:space="preserve"> </w:t>
      </w:r>
      <w:r w:rsidRPr="00F80144">
        <w:rPr>
          <w:rFonts w:eastAsia="PMingLiU"/>
          <w:sz w:val="20"/>
          <w:u w:val="single"/>
          <w:lang w:val="en-US" w:eastAsia="zh-TW"/>
        </w:rPr>
        <w:t>of</w:t>
      </w:r>
      <w:r w:rsidRPr="00F80144">
        <w:rPr>
          <w:rFonts w:eastAsia="PMingLiU"/>
          <w:spacing w:val="-2"/>
          <w:sz w:val="20"/>
          <w:u w:val="single"/>
          <w:lang w:val="en-US" w:eastAsia="zh-TW"/>
        </w:rPr>
        <w:t xml:space="preserve"> </w:t>
      </w:r>
      <w:r w:rsidRPr="00F80144">
        <w:rPr>
          <w:rFonts w:eastAsia="PMingLiU"/>
          <w:sz w:val="20"/>
          <w:u w:val="single"/>
          <w:lang w:val="en-US" w:eastAsia="zh-TW"/>
        </w:rPr>
        <w:t>this</w:t>
      </w:r>
      <w:r w:rsidRPr="00F80144">
        <w:rPr>
          <w:rFonts w:eastAsia="PMingLiU"/>
          <w:spacing w:val="-2"/>
          <w:sz w:val="20"/>
          <w:u w:val="single"/>
          <w:lang w:val="en-US" w:eastAsia="zh-TW"/>
        </w:rPr>
        <w:t xml:space="preserve"> </w:t>
      </w:r>
      <w:r w:rsidRPr="00F80144">
        <w:rPr>
          <w:rFonts w:eastAsia="PMingLiU"/>
          <w:sz w:val="20"/>
          <w:u w:val="single"/>
          <w:lang w:val="en-US" w:eastAsia="zh-TW"/>
        </w:rPr>
        <w:t>subclause</w:t>
      </w:r>
      <w:r w:rsidRPr="00F80144">
        <w:rPr>
          <w:rFonts w:eastAsia="PMingLiU"/>
          <w:spacing w:val="-2"/>
          <w:sz w:val="20"/>
          <w:u w:val="single"/>
          <w:lang w:val="en-US" w:eastAsia="zh-TW"/>
        </w:rPr>
        <w:t xml:space="preserve"> </w:t>
      </w:r>
      <w:r w:rsidRPr="00F80144">
        <w:rPr>
          <w:rFonts w:eastAsia="PMingLiU"/>
          <w:sz w:val="20"/>
          <w:u w:val="single"/>
          <w:lang w:val="en-US" w:eastAsia="zh-TW"/>
        </w:rPr>
        <w:t>defines</w:t>
      </w:r>
      <w:r w:rsidRPr="00F80144">
        <w:rPr>
          <w:rFonts w:eastAsia="PMingLiU"/>
          <w:spacing w:val="-1"/>
          <w:sz w:val="20"/>
          <w:u w:val="single"/>
          <w:lang w:val="en-US" w:eastAsia="zh-TW"/>
        </w:rPr>
        <w:t xml:space="preserve"> </w:t>
      </w:r>
      <w:r w:rsidRPr="00F80144">
        <w:rPr>
          <w:rFonts w:eastAsia="PMingLiU"/>
          <w:sz w:val="20"/>
          <w:u w:val="single"/>
          <w:lang w:val="en-US" w:eastAsia="zh-TW"/>
        </w:rPr>
        <w:t>the</w:t>
      </w:r>
      <w:r w:rsidRPr="00F80144">
        <w:rPr>
          <w:rFonts w:eastAsia="PMingLiU"/>
          <w:spacing w:val="-1"/>
          <w:sz w:val="20"/>
          <w:u w:val="single"/>
          <w:lang w:val="en-US" w:eastAsia="zh-TW"/>
        </w:rPr>
        <w:t xml:space="preserve"> </w:t>
      </w:r>
      <w:r w:rsidRPr="00F80144">
        <w:rPr>
          <w:rFonts w:eastAsia="PMingLiU"/>
          <w:sz w:val="20"/>
          <w:u w:val="single"/>
          <w:lang w:val="en-US" w:eastAsia="zh-TW"/>
        </w:rPr>
        <w:t>procedure</w:t>
      </w:r>
      <w:r w:rsidRPr="00F80144">
        <w:rPr>
          <w:rFonts w:eastAsia="PMingLiU"/>
          <w:spacing w:val="-2"/>
          <w:sz w:val="20"/>
          <w:u w:val="single"/>
          <w:lang w:val="en-US" w:eastAsia="zh-TW"/>
        </w:rPr>
        <w:t xml:space="preserve"> </w:t>
      </w:r>
      <w:r w:rsidRPr="00F80144">
        <w:rPr>
          <w:rFonts w:eastAsia="PMingLiU"/>
          <w:sz w:val="20"/>
          <w:u w:val="single"/>
          <w:lang w:val="en-US" w:eastAsia="zh-TW"/>
        </w:rPr>
        <w:t>for</w:t>
      </w:r>
      <w:r w:rsidRPr="00F80144">
        <w:rPr>
          <w:rFonts w:eastAsia="PMingLiU"/>
          <w:spacing w:val="-2"/>
          <w:sz w:val="20"/>
          <w:u w:val="single"/>
          <w:lang w:val="en-US" w:eastAsia="zh-TW"/>
        </w:rPr>
        <w:t xml:space="preserve"> </w:t>
      </w:r>
      <w:r w:rsidRPr="00F80144">
        <w:rPr>
          <w:rFonts w:eastAsia="PMingLiU"/>
          <w:sz w:val="20"/>
          <w:u w:val="single"/>
          <w:lang w:val="en-US" w:eastAsia="zh-TW"/>
        </w:rPr>
        <w:t>the</w:t>
      </w:r>
      <w:r w:rsidRPr="00F80144">
        <w:rPr>
          <w:rFonts w:eastAsia="PMingLiU"/>
          <w:spacing w:val="-2"/>
          <w:sz w:val="20"/>
          <w:u w:val="single"/>
          <w:lang w:val="en-US" w:eastAsia="zh-TW"/>
        </w:rPr>
        <w:t xml:space="preserve"> </w:t>
      </w:r>
      <w:r w:rsidRPr="00F80144">
        <w:rPr>
          <w:rFonts w:eastAsia="PMingLiU"/>
          <w:sz w:val="20"/>
          <w:u w:val="single"/>
          <w:lang w:val="en-US" w:eastAsia="zh-TW"/>
        </w:rPr>
        <w:t>BSS</w:t>
      </w:r>
      <w:r w:rsidRPr="00F80144">
        <w:rPr>
          <w:rFonts w:eastAsia="PMingLiU"/>
          <w:spacing w:val="-47"/>
          <w:sz w:val="20"/>
          <w:lang w:val="en-US" w:eastAsia="zh-TW"/>
        </w:rPr>
        <w:t xml:space="preserve"> </w:t>
      </w:r>
      <w:r w:rsidRPr="00F80144">
        <w:rPr>
          <w:rFonts w:eastAsia="PMingLiU"/>
          <w:sz w:val="20"/>
          <w:u w:val="single"/>
          <w:lang w:val="en-US" w:eastAsia="zh-TW"/>
        </w:rPr>
        <w:t>max</w:t>
      </w:r>
      <w:r w:rsidRPr="00F80144">
        <w:rPr>
          <w:rFonts w:eastAsia="PMingLiU"/>
          <w:spacing w:val="-1"/>
          <w:sz w:val="20"/>
          <w:u w:val="single"/>
          <w:lang w:val="en-US" w:eastAsia="zh-TW"/>
        </w:rPr>
        <w:t xml:space="preserve"> </w:t>
      </w:r>
      <w:r w:rsidRPr="00F80144">
        <w:rPr>
          <w:rFonts w:eastAsia="PMingLiU"/>
          <w:sz w:val="20"/>
          <w:u w:val="single"/>
          <w:lang w:val="en-US" w:eastAsia="zh-TW"/>
        </w:rPr>
        <w:t>idle period when the association is</w:t>
      </w:r>
      <w:r w:rsidRPr="00F80144">
        <w:rPr>
          <w:rFonts w:eastAsia="PMingLiU"/>
          <w:spacing w:val="-1"/>
          <w:sz w:val="20"/>
          <w:u w:val="single"/>
          <w:lang w:val="en-US" w:eastAsia="zh-TW"/>
        </w:rPr>
        <w:t xml:space="preserve"> </w:t>
      </w:r>
      <w:r w:rsidRPr="00F80144">
        <w:rPr>
          <w:rFonts w:eastAsia="PMingLiU"/>
          <w:sz w:val="20"/>
          <w:u w:val="single"/>
          <w:lang w:val="en-US" w:eastAsia="zh-TW"/>
        </w:rPr>
        <w:t>not for a</w:t>
      </w:r>
      <w:ins w:id="262" w:author="Huang, Po-kai" w:date="2021-09-23T09:37:00Z">
        <w:r w:rsidR="00313C0C">
          <w:rPr>
            <w:rFonts w:eastAsia="PMingLiU"/>
            <w:sz w:val="20"/>
            <w:u w:val="single"/>
            <w:lang w:val="en-US" w:eastAsia="zh-TW"/>
          </w:rPr>
          <w:t>n</w:t>
        </w:r>
      </w:ins>
      <w:r w:rsidRPr="00F80144">
        <w:rPr>
          <w:rFonts w:eastAsia="PMingLiU"/>
          <w:spacing w:val="-2"/>
          <w:sz w:val="20"/>
          <w:u w:val="single"/>
          <w:lang w:val="en-US" w:eastAsia="zh-TW"/>
        </w:rPr>
        <w:t xml:space="preserve"> </w:t>
      </w:r>
      <w:ins w:id="263"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r w:rsidRPr="00F80144">
        <w:rPr>
          <w:rFonts w:eastAsia="PMingLiU"/>
          <w:sz w:val="20"/>
          <w:u w:val="single"/>
          <w:lang w:val="en-US" w:eastAsia="zh-TW"/>
        </w:rPr>
        <w:t>.</w:t>
      </w:r>
    </w:p>
    <w:p w14:paraId="36AA7F22" w14:textId="77777777" w:rsidR="008D65B6" w:rsidRPr="00F80144" w:rsidRDefault="008D65B6" w:rsidP="008D65B6">
      <w:pPr>
        <w:widowControl w:val="0"/>
        <w:kinsoku w:val="0"/>
        <w:overflowPunct w:val="0"/>
        <w:autoSpaceDE w:val="0"/>
        <w:autoSpaceDN w:val="0"/>
        <w:adjustRightInd w:val="0"/>
        <w:spacing w:before="1"/>
        <w:rPr>
          <w:rFonts w:eastAsia="PMingLiU"/>
          <w:sz w:val="13"/>
          <w:szCs w:val="13"/>
          <w:lang w:val="en-US" w:eastAsia="zh-TW"/>
        </w:rPr>
      </w:pPr>
    </w:p>
    <w:p w14:paraId="45DC00CF" w14:textId="77777777" w:rsidR="008D65B6" w:rsidRDefault="008D65B6" w:rsidP="008D65B6">
      <w:pPr>
        <w:widowControl w:val="0"/>
        <w:kinsoku w:val="0"/>
        <w:overflowPunct w:val="0"/>
        <w:autoSpaceDE w:val="0"/>
        <w:autoSpaceDN w:val="0"/>
        <w:adjustRightInd w:val="0"/>
        <w:spacing w:line="249" w:lineRule="auto"/>
        <w:ind w:right="118"/>
        <w:jc w:val="both"/>
        <w:rPr>
          <w:rFonts w:eastAsia="PMingLiU"/>
          <w:sz w:val="20"/>
          <w:lang w:val="en-US" w:eastAsia="zh-TW"/>
        </w:rPr>
      </w:pPr>
      <w:r w:rsidRPr="00F80144">
        <w:rPr>
          <w:rFonts w:eastAsia="PMingLiU"/>
          <w:spacing w:val="-1"/>
          <w:sz w:val="20"/>
          <w:lang w:val="en-US" w:eastAsia="zh-TW"/>
        </w:rPr>
        <w:t>A</w:t>
      </w:r>
      <w:r w:rsidRPr="00F80144">
        <w:rPr>
          <w:rFonts w:eastAsia="PMingLiU"/>
          <w:spacing w:val="-12"/>
          <w:sz w:val="20"/>
          <w:lang w:val="en-US" w:eastAsia="zh-TW"/>
        </w:rPr>
        <w:t xml:space="preserve"> </w:t>
      </w:r>
      <w:r w:rsidRPr="00F80144">
        <w:rPr>
          <w:rFonts w:eastAsia="PMingLiU"/>
          <w:spacing w:val="-1"/>
          <w:sz w:val="20"/>
          <w:lang w:val="en-US" w:eastAsia="zh-TW"/>
        </w:rPr>
        <w:t>non-S1G</w:t>
      </w:r>
      <w:r w:rsidRPr="00F80144">
        <w:rPr>
          <w:rFonts w:eastAsia="PMingLiU"/>
          <w:spacing w:val="-11"/>
          <w:sz w:val="20"/>
          <w:lang w:val="en-US" w:eastAsia="zh-TW"/>
        </w:rPr>
        <w:t xml:space="preserve"> </w:t>
      </w:r>
      <w:r w:rsidRPr="00F80144">
        <w:rPr>
          <w:rFonts w:eastAsia="PMingLiU"/>
          <w:spacing w:val="-1"/>
          <w:sz w:val="20"/>
          <w:lang w:val="en-US" w:eastAsia="zh-TW"/>
        </w:rPr>
        <w:t>STA</w:t>
      </w:r>
      <w:r w:rsidRPr="00F80144">
        <w:rPr>
          <w:rFonts w:eastAsia="PMingLiU"/>
          <w:spacing w:val="-11"/>
          <w:sz w:val="20"/>
          <w:lang w:val="en-US" w:eastAsia="zh-TW"/>
        </w:rPr>
        <w:t xml:space="preserve"> </w:t>
      </w:r>
      <w:r w:rsidRPr="00F80144">
        <w:rPr>
          <w:rFonts w:eastAsia="PMingLiU"/>
          <w:spacing w:val="-1"/>
          <w:sz w:val="20"/>
          <w:lang w:val="en-US" w:eastAsia="zh-TW"/>
        </w:rPr>
        <w:t>may</w:t>
      </w:r>
      <w:r w:rsidRPr="00F80144">
        <w:rPr>
          <w:rFonts w:eastAsia="PMingLiU"/>
          <w:spacing w:val="-10"/>
          <w:sz w:val="20"/>
          <w:lang w:val="en-US" w:eastAsia="zh-TW"/>
        </w:rPr>
        <w:t xml:space="preserve"> </w:t>
      </w:r>
      <w:r w:rsidRPr="00F80144">
        <w:rPr>
          <w:rFonts w:eastAsia="PMingLiU"/>
          <w:spacing w:val="-1"/>
          <w:sz w:val="20"/>
          <w:lang w:val="en-US" w:eastAsia="zh-TW"/>
        </w:rPr>
        <w:t>send</w:t>
      </w:r>
      <w:r w:rsidRPr="00F80144">
        <w:rPr>
          <w:rFonts w:eastAsia="PMingLiU"/>
          <w:spacing w:val="-11"/>
          <w:sz w:val="20"/>
          <w:lang w:val="en-US" w:eastAsia="zh-TW"/>
        </w:rPr>
        <w:t xml:space="preserve"> </w:t>
      </w:r>
      <w:r w:rsidRPr="00F80144">
        <w:rPr>
          <w:rFonts w:eastAsia="PMingLiU"/>
          <w:spacing w:val="-1"/>
          <w:sz w:val="20"/>
          <w:lang w:val="en-US" w:eastAsia="zh-TW"/>
        </w:rPr>
        <w:t>protected</w:t>
      </w:r>
      <w:r w:rsidRPr="00F80144">
        <w:rPr>
          <w:rFonts w:eastAsia="PMingLiU"/>
          <w:spacing w:val="-12"/>
          <w:sz w:val="20"/>
          <w:lang w:val="en-US" w:eastAsia="zh-TW"/>
        </w:rPr>
        <w:t xml:space="preserve"> </w:t>
      </w:r>
      <w:r w:rsidRPr="00F80144">
        <w:rPr>
          <w:rFonts w:eastAsia="PMingLiU"/>
          <w:spacing w:val="-1"/>
          <w:sz w:val="20"/>
          <w:lang w:val="en-US" w:eastAsia="zh-TW"/>
        </w:rPr>
        <w:t>or</w:t>
      </w:r>
      <w:r w:rsidRPr="00F80144">
        <w:rPr>
          <w:rFonts w:eastAsia="PMingLiU"/>
          <w:spacing w:val="-10"/>
          <w:sz w:val="20"/>
          <w:lang w:val="en-US" w:eastAsia="zh-TW"/>
        </w:rPr>
        <w:t xml:space="preserve"> </w:t>
      </w:r>
      <w:r w:rsidRPr="00F80144">
        <w:rPr>
          <w:rFonts w:eastAsia="PMingLiU"/>
          <w:spacing w:val="-1"/>
          <w:sz w:val="20"/>
          <w:lang w:val="en-US" w:eastAsia="zh-TW"/>
        </w:rPr>
        <w:t>unprotected</w:t>
      </w:r>
      <w:r w:rsidRPr="00F80144">
        <w:rPr>
          <w:rFonts w:eastAsia="PMingLiU"/>
          <w:spacing w:val="-11"/>
          <w:sz w:val="20"/>
          <w:lang w:val="en-US" w:eastAsia="zh-TW"/>
        </w:rPr>
        <w:t xml:space="preserve"> </w:t>
      </w:r>
      <w:r w:rsidRPr="00F80144">
        <w:rPr>
          <w:rFonts w:eastAsia="PMingLiU"/>
          <w:spacing w:val="-1"/>
          <w:sz w:val="20"/>
          <w:lang w:val="en-US" w:eastAsia="zh-TW"/>
        </w:rPr>
        <w:t>keepalive</w:t>
      </w:r>
      <w:r w:rsidRPr="00F80144">
        <w:rPr>
          <w:rFonts w:eastAsia="PMingLiU"/>
          <w:spacing w:val="-10"/>
          <w:sz w:val="20"/>
          <w:lang w:val="en-US" w:eastAsia="zh-TW"/>
        </w:rPr>
        <w:t xml:space="preserve"> </w:t>
      </w:r>
      <w:r w:rsidRPr="00F80144">
        <w:rPr>
          <w:rFonts w:eastAsia="PMingLiU"/>
          <w:spacing w:val="-1"/>
          <w:sz w:val="20"/>
          <w:lang w:val="en-US" w:eastAsia="zh-TW"/>
        </w:rPr>
        <w:t>frames,</w:t>
      </w:r>
      <w:r w:rsidRPr="00F80144">
        <w:rPr>
          <w:rFonts w:eastAsia="PMingLiU"/>
          <w:spacing w:val="-11"/>
          <w:sz w:val="20"/>
          <w:lang w:val="en-US" w:eastAsia="zh-TW"/>
        </w:rPr>
        <w:t xml:space="preserve"> </w:t>
      </w:r>
      <w:r w:rsidRPr="00F80144">
        <w:rPr>
          <w:rFonts w:eastAsia="PMingLiU"/>
          <w:spacing w:val="-1"/>
          <w:sz w:val="20"/>
          <w:lang w:val="en-US" w:eastAsia="zh-TW"/>
        </w:rPr>
        <w:t>as</w:t>
      </w:r>
      <w:r w:rsidRPr="00F80144">
        <w:rPr>
          <w:rFonts w:eastAsia="PMingLiU"/>
          <w:spacing w:val="-10"/>
          <w:sz w:val="20"/>
          <w:lang w:val="en-US" w:eastAsia="zh-TW"/>
        </w:rPr>
        <w:t xml:space="preserve"> </w:t>
      </w:r>
      <w:r w:rsidRPr="00F80144">
        <w:rPr>
          <w:rFonts w:eastAsia="PMingLiU"/>
          <w:spacing w:val="-1"/>
          <w:sz w:val="20"/>
          <w:lang w:val="en-US" w:eastAsia="zh-TW"/>
        </w:rPr>
        <w:t>indicated</w:t>
      </w:r>
      <w:r w:rsidRPr="00F80144">
        <w:rPr>
          <w:rFonts w:eastAsia="PMingLiU"/>
          <w:spacing w:val="-11"/>
          <w:sz w:val="20"/>
          <w:lang w:val="en-US" w:eastAsia="zh-TW"/>
        </w:rPr>
        <w:t xml:space="preserve"> </w:t>
      </w:r>
      <w:r w:rsidRPr="00F80144">
        <w:rPr>
          <w:rFonts w:eastAsia="PMingLiU"/>
          <w:spacing w:val="-1"/>
          <w:sz w:val="20"/>
          <w:lang w:val="en-US" w:eastAsia="zh-TW"/>
        </w:rPr>
        <w:t>in</w:t>
      </w:r>
      <w:r w:rsidRPr="00F80144">
        <w:rPr>
          <w:rFonts w:eastAsia="PMingLiU"/>
          <w:spacing w:val="-11"/>
          <w:sz w:val="20"/>
          <w:lang w:val="en-US" w:eastAsia="zh-TW"/>
        </w:rPr>
        <w:t xml:space="preserve"> </w:t>
      </w:r>
      <w:r w:rsidRPr="00F80144">
        <w:rPr>
          <w:rFonts w:eastAsia="PMingLiU"/>
          <w:spacing w:val="-1"/>
          <w:sz w:val="20"/>
          <w:lang w:val="en-US" w:eastAsia="zh-TW"/>
        </w:rPr>
        <w:t>the</w:t>
      </w:r>
      <w:r w:rsidRPr="00F80144">
        <w:rPr>
          <w:rFonts w:eastAsia="PMingLiU"/>
          <w:spacing w:val="-10"/>
          <w:sz w:val="20"/>
          <w:lang w:val="en-US" w:eastAsia="zh-TW"/>
        </w:rPr>
        <w:t xml:space="preserve"> </w:t>
      </w:r>
      <w:r w:rsidRPr="00F80144">
        <w:rPr>
          <w:rFonts w:eastAsia="PMingLiU"/>
          <w:spacing w:val="-1"/>
          <w:sz w:val="20"/>
          <w:lang w:val="en-US" w:eastAsia="zh-TW"/>
        </w:rPr>
        <w:t>Idle</w:t>
      </w:r>
      <w:r w:rsidRPr="00F80144">
        <w:rPr>
          <w:rFonts w:eastAsia="PMingLiU"/>
          <w:spacing w:val="-10"/>
          <w:sz w:val="20"/>
          <w:lang w:val="en-US" w:eastAsia="zh-TW"/>
        </w:rPr>
        <w:t xml:space="preserve"> </w:t>
      </w:r>
      <w:r w:rsidRPr="00F80144">
        <w:rPr>
          <w:rFonts w:eastAsia="PMingLiU"/>
          <w:sz w:val="20"/>
          <w:lang w:val="en-US" w:eastAsia="zh-TW"/>
        </w:rPr>
        <w:t>Options</w:t>
      </w:r>
      <w:r w:rsidRPr="00F80144">
        <w:rPr>
          <w:rFonts w:eastAsia="PMingLiU"/>
          <w:spacing w:val="-10"/>
          <w:sz w:val="20"/>
          <w:lang w:val="en-US" w:eastAsia="zh-TW"/>
        </w:rPr>
        <w:t xml:space="preserve"> </w:t>
      </w:r>
      <w:r w:rsidRPr="00F80144">
        <w:rPr>
          <w:rFonts w:eastAsia="PMingLiU"/>
          <w:sz w:val="20"/>
          <w:lang w:val="en-US" w:eastAsia="zh-TW"/>
        </w:rPr>
        <w:t>field</w:t>
      </w:r>
      <w:r>
        <w:rPr>
          <w:rFonts w:eastAsia="PMingLiU"/>
          <w:sz w:val="20"/>
          <w:lang w:val="en-US" w:eastAsia="zh-TW"/>
        </w:rPr>
        <w:t>.</w:t>
      </w:r>
      <w:r w:rsidRPr="00F80144" w:rsidDel="001F2EEC">
        <w:rPr>
          <w:rFonts w:eastAsia="PMingLiU"/>
          <w:sz w:val="20"/>
          <w:lang w:val="en-US" w:eastAsia="zh-TW"/>
        </w:rPr>
        <w:t xml:space="preserve"> </w:t>
      </w:r>
    </w:p>
    <w:p w14:paraId="7B638360"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sectPr w:rsidR="008D65B6" w:rsidSect="008D65B6">
      <w:headerReference w:type="default" r:id="rId13"/>
      <w:footerReference w:type="default" r:id="rId14"/>
      <w:pgSz w:w="12240" w:h="15840"/>
      <w:pgMar w:top="1280" w:right="1680" w:bottom="880" w:left="16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uang, Po-kai" w:date="2021-09-23T09:15:00Z" w:initials="HP">
    <w:p w14:paraId="408B3139" w14:textId="02A44DB3" w:rsidR="007756B3" w:rsidRDefault="007756B3">
      <w:pPr>
        <w:pStyle w:val="CommentText"/>
      </w:pPr>
      <w:r>
        <w:rPr>
          <w:rStyle w:val="CommentReference"/>
        </w:rPr>
        <w:annotationRef/>
      </w:r>
      <w:r>
        <w:t>Stop at 0923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8B31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6C426" w16cex:dateUtc="2021-09-23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8B3139" w16cid:durableId="24F6C4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A802" w14:textId="77777777" w:rsidR="000D5460" w:rsidRDefault="000D5460">
      <w:r>
        <w:separator/>
      </w:r>
    </w:p>
  </w:endnote>
  <w:endnote w:type="continuationSeparator" w:id="0">
    <w:p w14:paraId="66B95C66" w14:textId="77777777" w:rsidR="000D5460" w:rsidRDefault="000D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9C08" w14:textId="77777777" w:rsidR="00060363" w:rsidRDefault="00060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B194" w14:textId="77777777" w:rsidR="000D5460" w:rsidRDefault="000D5460">
      <w:r>
        <w:separator/>
      </w:r>
    </w:p>
  </w:footnote>
  <w:footnote w:type="continuationSeparator" w:id="0">
    <w:p w14:paraId="4CCE4772" w14:textId="77777777" w:rsidR="000D5460" w:rsidRDefault="000D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5D6E" w14:textId="21E03DA2" w:rsidR="00A12023" w:rsidRDefault="00A12023" w:rsidP="00A12023">
    <w:pPr>
      <w:pStyle w:val="Header"/>
      <w:tabs>
        <w:tab w:val="clear" w:pos="6480"/>
        <w:tab w:val="center" w:pos="4680"/>
        <w:tab w:val="right" w:pos="9360"/>
      </w:tabs>
      <w:rPr>
        <w:lang w:eastAsia="ko-KR"/>
      </w:rPr>
    </w:pPr>
    <w:r>
      <w:rPr>
        <w:lang w:eastAsia="ko-KR"/>
      </w:rPr>
      <w:t xml:space="preserve">August </w:t>
    </w:r>
    <w:r>
      <w:t>2021</w:t>
    </w:r>
    <w:r>
      <w:tab/>
    </w:r>
    <w:r>
      <w:tab/>
    </w:r>
    <w:fldSimple w:instr=" TITLE  \* MERGEFORMAT ">
      <w:r>
        <w:t>doc.: IEEE 802.11-21/1426r</w:t>
      </w:r>
    </w:fldSimple>
    <w:r w:rsidR="001E2466">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2CAC5AB" w:rsidR="00A96B07" w:rsidRDefault="005D1809">
    <w:pPr>
      <w:pStyle w:val="Header"/>
      <w:tabs>
        <w:tab w:val="clear" w:pos="6480"/>
        <w:tab w:val="center" w:pos="4680"/>
        <w:tab w:val="right" w:pos="9360"/>
      </w:tabs>
      <w:rPr>
        <w:lang w:eastAsia="ko-KR"/>
      </w:rPr>
    </w:pPr>
    <w:r>
      <w:rPr>
        <w:lang w:eastAsia="ko-KR"/>
      </w:rPr>
      <w:t>August</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t>425</w:t>
      </w:r>
      <w:r w:rsidR="00A96B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4"/>
    <w:multiLevelType w:val="multilevel"/>
    <w:tmpl w:val="00000887"/>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0000088A"/>
    <w:lvl w:ilvl="0">
      <w:start w:val="11"/>
      <w:numFmt w:val="decimal"/>
      <w:lvlText w:val="%1"/>
      <w:lvlJc w:val="left"/>
      <w:pPr>
        <w:ind w:left="1177" w:hanging="1058"/>
      </w:pPr>
    </w:lvl>
    <w:lvl w:ilvl="1">
      <w:start w:val="2"/>
      <w:numFmt w:val="decimal"/>
      <w:lvlText w:val="%1.%2"/>
      <w:lvlJc w:val="left"/>
      <w:pPr>
        <w:ind w:left="1177" w:hanging="1058"/>
      </w:pPr>
    </w:lvl>
    <w:lvl w:ilvl="2">
      <w:start w:val="3"/>
      <w:numFmt w:val="decimal"/>
      <w:lvlText w:val="%1.%2.%3"/>
      <w:lvlJc w:val="left"/>
      <w:pPr>
        <w:ind w:left="1177" w:hanging="1058"/>
      </w:pPr>
    </w:lvl>
    <w:lvl w:ilvl="3">
      <w:start w:val="16"/>
      <w:numFmt w:val="decimal"/>
      <w:lvlText w:val="%1.%2.%3.%4"/>
      <w:lvlJc w:val="left"/>
      <w:pPr>
        <w:ind w:left="1177" w:hanging="1058"/>
      </w:pPr>
    </w:lvl>
    <w:lvl w:ilvl="4">
      <w:start w:val="2"/>
      <w:numFmt w:val="decimal"/>
      <w:lvlText w:val="%1.%2.%3.%4.%5"/>
      <w:lvlJc w:val="left"/>
      <w:pPr>
        <w:ind w:left="1148" w:hanging="1058"/>
      </w:pPr>
      <w:rPr>
        <w:rFonts w:ascii="Arial" w:hAnsi="Arial" w:cs="Arial"/>
        <w:b/>
        <w:bCs/>
        <w:i w:val="0"/>
        <w:iCs w:val="0"/>
        <w:spacing w:val="-1"/>
        <w:w w:val="99"/>
        <w:sz w:val="20"/>
        <w:szCs w:val="20"/>
      </w:rPr>
    </w:lvl>
    <w:lvl w:ilvl="5">
      <w:numFmt w:val="bullet"/>
      <w:lvlText w:val="—"/>
      <w:lvlJc w:val="left"/>
      <w:pPr>
        <w:ind w:left="720" w:hanging="400"/>
      </w:pPr>
      <w:rPr>
        <w:rFonts w:ascii="Times New Roman" w:hAnsi="Times New Roman" w:cs="Times New Roman"/>
        <w:w w:val="99"/>
      </w:rPr>
    </w:lvl>
    <w:lvl w:ilvl="6">
      <w:numFmt w:val="bullet"/>
      <w:lvlText w:val="•"/>
      <w:lvlJc w:val="left"/>
      <w:pPr>
        <w:ind w:left="5457" w:hanging="400"/>
      </w:pPr>
    </w:lvl>
    <w:lvl w:ilvl="7">
      <w:numFmt w:val="bullet"/>
      <w:lvlText w:val="•"/>
      <w:lvlJc w:val="left"/>
      <w:pPr>
        <w:ind w:left="6313" w:hanging="400"/>
      </w:pPr>
    </w:lvl>
    <w:lvl w:ilvl="8">
      <w:numFmt w:val="bullet"/>
      <w:lvlText w:val="•"/>
      <w:lvlJc w:val="left"/>
      <w:pPr>
        <w:ind w:left="7168" w:hanging="400"/>
      </w:pPr>
    </w:lvl>
  </w:abstractNum>
  <w:abstractNum w:abstractNumId="6" w15:restartNumberingAfterBreak="0">
    <w:nsid w:val="0000040B"/>
    <w:multiLevelType w:val="multilevel"/>
    <w:tmpl w:val="0000088E"/>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C"/>
    <w:multiLevelType w:val="multilevel"/>
    <w:tmpl w:val="0000088F"/>
    <w:lvl w:ilvl="0">
      <w:start w:val="35"/>
      <w:numFmt w:val="decimal"/>
      <w:lvlText w:val="%1"/>
      <w:lvlJc w:val="left"/>
      <w:pPr>
        <w:ind w:left="897" w:hanging="777"/>
      </w:pPr>
    </w:lvl>
    <w:lvl w:ilvl="1">
      <w:start w:val="3"/>
      <w:numFmt w:val="decimal"/>
      <w:lvlText w:val="%1.%2"/>
      <w:lvlJc w:val="left"/>
      <w:pPr>
        <w:ind w:left="897" w:hanging="777"/>
      </w:pPr>
    </w:lvl>
    <w:lvl w:ilvl="2">
      <w:start w:val="5"/>
      <w:numFmt w:val="decimal"/>
      <w:lvlText w:val="%1.%2.%3"/>
      <w:lvlJc w:val="left"/>
      <w:pPr>
        <w:ind w:left="897" w:hanging="777"/>
      </w:pPr>
    </w:lvl>
    <w:lvl w:ilvl="3">
      <w:start w:val="2"/>
      <w:numFmt w:val="decimal"/>
      <w:lvlText w:val="%1.%2.%3.%4"/>
      <w:lvlJc w:val="left"/>
      <w:pPr>
        <w:ind w:left="897" w:hanging="777"/>
      </w:pPr>
      <w:rPr>
        <w:rFonts w:ascii="Arial" w:hAnsi="Arial" w:cs="Arial"/>
        <w:b/>
        <w:bCs/>
        <w:i w:val="0"/>
        <w:iCs w:val="0"/>
        <w:w w:val="99"/>
        <w:sz w:val="20"/>
        <w:szCs w:val="20"/>
      </w:rPr>
    </w:lvl>
    <w:lvl w:ilvl="4">
      <w:numFmt w:val="bullet"/>
      <w:lvlText w:val="•"/>
      <w:lvlJc w:val="left"/>
      <w:pPr>
        <w:ind w:left="4092" w:hanging="777"/>
      </w:pPr>
    </w:lvl>
    <w:lvl w:ilvl="5">
      <w:numFmt w:val="bullet"/>
      <w:lvlText w:val="•"/>
      <w:lvlJc w:val="left"/>
      <w:pPr>
        <w:ind w:left="4890" w:hanging="777"/>
      </w:pPr>
    </w:lvl>
    <w:lvl w:ilvl="6">
      <w:numFmt w:val="bullet"/>
      <w:lvlText w:val="•"/>
      <w:lvlJc w:val="left"/>
      <w:pPr>
        <w:ind w:left="5688" w:hanging="777"/>
      </w:pPr>
    </w:lvl>
    <w:lvl w:ilvl="7">
      <w:numFmt w:val="bullet"/>
      <w:lvlText w:val="•"/>
      <w:lvlJc w:val="left"/>
      <w:pPr>
        <w:ind w:left="6486" w:hanging="777"/>
      </w:pPr>
    </w:lvl>
    <w:lvl w:ilvl="8">
      <w:numFmt w:val="bullet"/>
      <w:lvlText w:val="•"/>
      <w:lvlJc w:val="left"/>
      <w:pPr>
        <w:ind w:left="7284" w:hanging="777"/>
      </w:pPr>
    </w:lvl>
  </w:abstractNum>
  <w:abstractNum w:abstractNumId="8"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9" w15:restartNumberingAfterBreak="0">
    <w:nsid w:val="0000040F"/>
    <w:multiLevelType w:val="multilevel"/>
    <w:tmpl w:val="00000892"/>
    <w:lvl w:ilvl="0">
      <w:start w:val="9"/>
      <w:numFmt w:val="decimal"/>
      <w:lvlText w:val="%1"/>
      <w:lvlJc w:val="left"/>
      <w:pPr>
        <w:ind w:left="987" w:hanging="668"/>
      </w:pPr>
    </w:lvl>
    <w:lvl w:ilvl="1">
      <w:start w:val="4"/>
      <w:numFmt w:val="decimal"/>
      <w:lvlText w:val="%1.%2"/>
      <w:lvlJc w:val="left"/>
      <w:pPr>
        <w:ind w:left="987" w:hanging="668"/>
      </w:pPr>
    </w:lvl>
    <w:lvl w:ilvl="2">
      <w:start w:val="1"/>
      <w:numFmt w:val="decimal"/>
      <w:lvlText w:val="%1.%2.%3"/>
      <w:lvlJc w:val="left"/>
      <w:pPr>
        <w:ind w:left="987" w:hanging="668"/>
      </w:pPr>
    </w:lvl>
    <w:lvl w:ilvl="3">
      <w:start w:val="4"/>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10" w15:restartNumberingAfterBreak="0">
    <w:nsid w:val="00000410"/>
    <w:multiLevelType w:val="multilevel"/>
    <w:tmpl w:val="00000893"/>
    <w:lvl w:ilvl="0">
      <w:start w:val="11"/>
      <w:numFmt w:val="decimal"/>
      <w:lvlText w:val="%1"/>
      <w:lvlJc w:val="left"/>
      <w:pPr>
        <w:ind w:left="731" w:hanging="612"/>
      </w:pPr>
    </w:lvl>
    <w:lvl w:ilvl="1">
      <w:start w:val="20"/>
      <w:numFmt w:val="decimal"/>
      <w:lvlText w:val="%1.%2"/>
      <w:lvlJc w:val="left"/>
      <w:pPr>
        <w:ind w:left="731" w:hanging="612"/>
      </w:pPr>
      <w:rPr>
        <w:rFonts w:ascii="Arial" w:hAnsi="Arial" w:cs="Arial"/>
        <w:b/>
        <w:bCs/>
        <w:i w:val="0"/>
        <w:iCs w:val="0"/>
        <w:spacing w:val="-1"/>
        <w:w w:val="99"/>
        <w:sz w:val="22"/>
        <w:szCs w:val="22"/>
      </w:rPr>
    </w:lvl>
    <w:lvl w:ilvl="2">
      <w:start w:val="1"/>
      <w:numFmt w:val="decimal"/>
      <w:lvlText w:val="%1.%2.%3"/>
      <w:lvlJc w:val="left"/>
      <w:pPr>
        <w:ind w:left="843" w:hanging="724"/>
      </w:pPr>
      <w:rPr>
        <w:rFonts w:ascii="Arial" w:hAnsi="Arial" w:cs="Arial"/>
        <w:b/>
        <w:bCs/>
        <w:i w:val="0"/>
        <w:iCs w:val="0"/>
        <w:spacing w:val="-1"/>
        <w:w w:val="99"/>
        <w:sz w:val="20"/>
        <w:szCs w:val="20"/>
      </w:rPr>
    </w:lvl>
    <w:lvl w:ilvl="3">
      <w:numFmt w:val="bullet"/>
      <w:lvlText w:val="•"/>
      <w:lvlJc w:val="left"/>
      <w:pPr>
        <w:ind w:left="2626" w:hanging="724"/>
      </w:pPr>
    </w:lvl>
    <w:lvl w:ilvl="4">
      <w:numFmt w:val="bullet"/>
      <w:lvlText w:val="•"/>
      <w:lvlJc w:val="left"/>
      <w:pPr>
        <w:ind w:left="3520" w:hanging="724"/>
      </w:pPr>
    </w:lvl>
    <w:lvl w:ilvl="5">
      <w:numFmt w:val="bullet"/>
      <w:lvlText w:val="•"/>
      <w:lvlJc w:val="left"/>
      <w:pPr>
        <w:ind w:left="4413" w:hanging="724"/>
      </w:pPr>
    </w:lvl>
    <w:lvl w:ilvl="6">
      <w:numFmt w:val="bullet"/>
      <w:lvlText w:val="•"/>
      <w:lvlJc w:val="left"/>
      <w:pPr>
        <w:ind w:left="5306" w:hanging="724"/>
      </w:pPr>
    </w:lvl>
    <w:lvl w:ilvl="7">
      <w:numFmt w:val="bullet"/>
      <w:lvlText w:val="•"/>
      <w:lvlJc w:val="left"/>
      <w:pPr>
        <w:ind w:left="6200" w:hanging="724"/>
      </w:pPr>
    </w:lvl>
    <w:lvl w:ilvl="8">
      <w:numFmt w:val="bullet"/>
      <w:lvlText w:val="•"/>
      <w:lvlJc w:val="left"/>
      <w:pPr>
        <w:ind w:left="7093" w:hanging="724"/>
      </w:pPr>
    </w:lvl>
  </w:abstractNum>
  <w:abstractNum w:abstractNumId="1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1F9A08E5"/>
    <w:multiLevelType w:val="hybridMultilevel"/>
    <w:tmpl w:val="D0806BB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1"/>
  </w:num>
  <w:num w:numId="5">
    <w:abstractNumId w:val="4"/>
  </w:num>
  <w:num w:numId="6">
    <w:abstractNumId w:val="3"/>
  </w:num>
  <w:num w:numId="7">
    <w:abstractNumId w:val="2"/>
  </w:num>
  <w:num w:numId="8">
    <w:abstractNumId w:val="0"/>
  </w:num>
  <w:num w:numId="9">
    <w:abstractNumId w:val="12"/>
  </w:num>
  <w:num w:numId="10">
    <w:abstractNumId w:val="7"/>
  </w:num>
  <w:num w:numId="11">
    <w:abstractNumId w:val="6"/>
  </w:num>
  <w:num w:numId="12">
    <w:abstractNumId w:val="8"/>
  </w:num>
  <w:num w:numId="13">
    <w:abstractNumId w:val="5"/>
  </w:num>
  <w:num w:numId="14">
    <w:abstractNumId w:val="10"/>
  </w:num>
  <w:num w:numId="15">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07651"/>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3C2"/>
    <w:rsid w:val="0002184C"/>
    <w:rsid w:val="00022A0F"/>
    <w:rsid w:val="000230FB"/>
    <w:rsid w:val="00024344"/>
    <w:rsid w:val="00024487"/>
    <w:rsid w:val="00025718"/>
    <w:rsid w:val="00027D05"/>
    <w:rsid w:val="00027FA8"/>
    <w:rsid w:val="00030CF7"/>
    <w:rsid w:val="00031169"/>
    <w:rsid w:val="00031C43"/>
    <w:rsid w:val="00033D6F"/>
    <w:rsid w:val="000348B1"/>
    <w:rsid w:val="00035702"/>
    <w:rsid w:val="000359F2"/>
    <w:rsid w:val="000368C8"/>
    <w:rsid w:val="000378C9"/>
    <w:rsid w:val="00037D1D"/>
    <w:rsid w:val="000405C4"/>
    <w:rsid w:val="00040BFC"/>
    <w:rsid w:val="00041260"/>
    <w:rsid w:val="00041458"/>
    <w:rsid w:val="00041937"/>
    <w:rsid w:val="00041F7D"/>
    <w:rsid w:val="00042BF7"/>
    <w:rsid w:val="000437A5"/>
    <w:rsid w:val="000442DA"/>
    <w:rsid w:val="00045EE9"/>
    <w:rsid w:val="00046AD7"/>
    <w:rsid w:val="0004715B"/>
    <w:rsid w:val="00047A89"/>
    <w:rsid w:val="00051CCD"/>
    <w:rsid w:val="00052123"/>
    <w:rsid w:val="00052DC8"/>
    <w:rsid w:val="00053B52"/>
    <w:rsid w:val="00056A21"/>
    <w:rsid w:val="00057329"/>
    <w:rsid w:val="0005795D"/>
    <w:rsid w:val="00057F32"/>
    <w:rsid w:val="0006026B"/>
    <w:rsid w:val="00060363"/>
    <w:rsid w:val="0006038A"/>
    <w:rsid w:val="0006075D"/>
    <w:rsid w:val="00061480"/>
    <w:rsid w:val="00061EFF"/>
    <w:rsid w:val="00062280"/>
    <w:rsid w:val="0006245A"/>
    <w:rsid w:val="00062E86"/>
    <w:rsid w:val="00066ADB"/>
    <w:rsid w:val="0006732A"/>
    <w:rsid w:val="000700A8"/>
    <w:rsid w:val="0007025D"/>
    <w:rsid w:val="00070CC2"/>
    <w:rsid w:val="00072DE0"/>
    <w:rsid w:val="00073BB4"/>
    <w:rsid w:val="00073D08"/>
    <w:rsid w:val="00073E87"/>
    <w:rsid w:val="00074118"/>
    <w:rsid w:val="00074C14"/>
    <w:rsid w:val="00075B9F"/>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30A1"/>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1EBC"/>
    <w:rsid w:val="000C4073"/>
    <w:rsid w:val="000C548F"/>
    <w:rsid w:val="000C7B3E"/>
    <w:rsid w:val="000D11DB"/>
    <w:rsid w:val="000D1435"/>
    <w:rsid w:val="000D174A"/>
    <w:rsid w:val="000D1FCF"/>
    <w:rsid w:val="000D2025"/>
    <w:rsid w:val="000D229B"/>
    <w:rsid w:val="000D276A"/>
    <w:rsid w:val="000D2DEE"/>
    <w:rsid w:val="000D2F1B"/>
    <w:rsid w:val="000D44A2"/>
    <w:rsid w:val="000D5187"/>
    <w:rsid w:val="000D5460"/>
    <w:rsid w:val="000D5EBD"/>
    <w:rsid w:val="000D674F"/>
    <w:rsid w:val="000D6CF7"/>
    <w:rsid w:val="000D6DF4"/>
    <w:rsid w:val="000E0494"/>
    <w:rsid w:val="000E1C37"/>
    <w:rsid w:val="000E1D7B"/>
    <w:rsid w:val="000E428A"/>
    <w:rsid w:val="000E4B82"/>
    <w:rsid w:val="000E4CDC"/>
    <w:rsid w:val="000E55D0"/>
    <w:rsid w:val="000E650D"/>
    <w:rsid w:val="000E6996"/>
    <w:rsid w:val="000E720C"/>
    <w:rsid w:val="000F0096"/>
    <w:rsid w:val="000F0783"/>
    <w:rsid w:val="000F1DF4"/>
    <w:rsid w:val="000F2F7B"/>
    <w:rsid w:val="000F4937"/>
    <w:rsid w:val="000F4CEE"/>
    <w:rsid w:val="000F5088"/>
    <w:rsid w:val="000F59C0"/>
    <w:rsid w:val="000F5F84"/>
    <w:rsid w:val="000F685B"/>
    <w:rsid w:val="000F7C42"/>
    <w:rsid w:val="00100B30"/>
    <w:rsid w:val="001014FA"/>
    <w:rsid w:val="001015F8"/>
    <w:rsid w:val="00103010"/>
    <w:rsid w:val="00103762"/>
    <w:rsid w:val="00103FB2"/>
    <w:rsid w:val="00104636"/>
    <w:rsid w:val="00105918"/>
    <w:rsid w:val="00106A7F"/>
    <w:rsid w:val="001101C2"/>
    <w:rsid w:val="001109AA"/>
    <w:rsid w:val="00112C6A"/>
    <w:rsid w:val="00114763"/>
    <w:rsid w:val="00115A75"/>
    <w:rsid w:val="001201D4"/>
    <w:rsid w:val="00120298"/>
    <w:rsid w:val="001215C0"/>
    <w:rsid w:val="00121AB9"/>
    <w:rsid w:val="00122131"/>
    <w:rsid w:val="00122D51"/>
    <w:rsid w:val="001230AA"/>
    <w:rsid w:val="00123AE2"/>
    <w:rsid w:val="00123B70"/>
    <w:rsid w:val="00124564"/>
    <w:rsid w:val="00124AB7"/>
    <w:rsid w:val="00125757"/>
    <w:rsid w:val="0012615A"/>
    <w:rsid w:val="00126AB8"/>
    <w:rsid w:val="001273B2"/>
    <w:rsid w:val="001275D7"/>
    <w:rsid w:val="00130272"/>
    <w:rsid w:val="0013041A"/>
    <w:rsid w:val="00131357"/>
    <w:rsid w:val="00132241"/>
    <w:rsid w:val="00134114"/>
    <w:rsid w:val="001343A8"/>
    <w:rsid w:val="0013503D"/>
    <w:rsid w:val="00136A8C"/>
    <w:rsid w:val="00136E8F"/>
    <w:rsid w:val="001376CD"/>
    <w:rsid w:val="00137ADC"/>
    <w:rsid w:val="001408FE"/>
    <w:rsid w:val="00140EC4"/>
    <w:rsid w:val="00141167"/>
    <w:rsid w:val="0014151B"/>
    <w:rsid w:val="00143D05"/>
    <w:rsid w:val="001441EA"/>
    <w:rsid w:val="0014478E"/>
    <w:rsid w:val="001448D8"/>
    <w:rsid w:val="00144F39"/>
    <w:rsid w:val="001450BB"/>
    <w:rsid w:val="001459E7"/>
    <w:rsid w:val="001459F3"/>
    <w:rsid w:val="00146708"/>
    <w:rsid w:val="00146902"/>
    <w:rsid w:val="00146F14"/>
    <w:rsid w:val="001470D7"/>
    <w:rsid w:val="00151BBE"/>
    <w:rsid w:val="001523A4"/>
    <w:rsid w:val="0015378F"/>
    <w:rsid w:val="00154B26"/>
    <w:rsid w:val="001559BB"/>
    <w:rsid w:val="001564C6"/>
    <w:rsid w:val="00156E51"/>
    <w:rsid w:val="001606C3"/>
    <w:rsid w:val="00160CFE"/>
    <w:rsid w:val="0016120D"/>
    <w:rsid w:val="00161E3C"/>
    <w:rsid w:val="0016434B"/>
    <w:rsid w:val="0016434E"/>
    <w:rsid w:val="0016447D"/>
    <w:rsid w:val="001644F3"/>
    <w:rsid w:val="00165BE6"/>
    <w:rsid w:val="00165DFA"/>
    <w:rsid w:val="001677E3"/>
    <w:rsid w:val="00170E8C"/>
    <w:rsid w:val="00172CF4"/>
    <w:rsid w:val="00172DD9"/>
    <w:rsid w:val="00173721"/>
    <w:rsid w:val="001738FD"/>
    <w:rsid w:val="0017425A"/>
    <w:rsid w:val="00175681"/>
    <w:rsid w:val="00175CDF"/>
    <w:rsid w:val="00175DAA"/>
    <w:rsid w:val="001762E3"/>
    <w:rsid w:val="0017659B"/>
    <w:rsid w:val="0017686A"/>
    <w:rsid w:val="00176EA1"/>
    <w:rsid w:val="001779A5"/>
    <w:rsid w:val="00177F54"/>
    <w:rsid w:val="00180245"/>
    <w:rsid w:val="00180856"/>
    <w:rsid w:val="00180D2B"/>
    <w:rsid w:val="001812B0"/>
    <w:rsid w:val="001813F9"/>
    <w:rsid w:val="00181423"/>
    <w:rsid w:val="00181925"/>
    <w:rsid w:val="00181F08"/>
    <w:rsid w:val="0018213B"/>
    <w:rsid w:val="00182527"/>
    <w:rsid w:val="00183851"/>
    <w:rsid w:val="00183F4C"/>
    <w:rsid w:val="0018437B"/>
    <w:rsid w:val="001865B0"/>
    <w:rsid w:val="00186D69"/>
    <w:rsid w:val="00186D76"/>
    <w:rsid w:val="00187129"/>
    <w:rsid w:val="001903E6"/>
    <w:rsid w:val="0019164F"/>
    <w:rsid w:val="001916B2"/>
    <w:rsid w:val="001927D5"/>
    <w:rsid w:val="00192C6E"/>
    <w:rsid w:val="00193C39"/>
    <w:rsid w:val="001943F7"/>
    <w:rsid w:val="0019450D"/>
    <w:rsid w:val="0019561E"/>
    <w:rsid w:val="00197B96"/>
    <w:rsid w:val="001A0EDB"/>
    <w:rsid w:val="001A14ED"/>
    <w:rsid w:val="001A2240"/>
    <w:rsid w:val="001A23C2"/>
    <w:rsid w:val="001A2AA8"/>
    <w:rsid w:val="001A4621"/>
    <w:rsid w:val="001A5BA0"/>
    <w:rsid w:val="001A5DCB"/>
    <w:rsid w:val="001A67D9"/>
    <w:rsid w:val="001A761E"/>
    <w:rsid w:val="001B0087"/>
    <w:rsid w:val="001B02C5"/>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1338"/>
    <w:rsid w:val="001C2D5D"/>
    <w:rsid w:val="001C309E"/>
    <w:rsid w:val="001C7674"/>
    <w:rsid w:val="001C7CCE"/>
    <w:rsid w:val="001D15ED"/>
    <w:rsid w:val="001D1A42"/>
    <w:rsid w:val="001D2680"/>
    <w:rsid w:val="001D2CBA"/>
    <w:rsid w:val="001D328B"/>
    <w:rsid w:val="001D4A93"/>
    <w:rsid w:val="001D7492"/>
    <w:rsid w:val="001D76CA"/>
    <w:rsid w:val="001D7948"/>
    <w:rsid w:val="001E0661"/>
    <w:rsid w:val="001E07D7"/>
    <w:rsid w:val="001E0946"/>
    <w:rsid w:val="001E0D99"/>
    <w:rsid w:val="001E1595"/>
    <w:rsid w:val="001E20C2"/>
    <w:rsid w:val="001E2466"/>
    <w:rsid w:val="001E3A40"/>
    <w:rsid w:val="001E43FF"/>
    <w:rsid w:val="001E7248"/>
    <w:rsid w:val="001E7C32"/>
    <w:rsid w:val="001F0210"/>
    <w:rsid w:val="001F0465"/>
    <w:rsid w:val="001F10F7"/>
    <w:rsid w:val="001F13CA"/>
    <w:rsid w:val="001F1BC7"/>
    <w:rsid w:val="001F2632"/>
    <w:rsid w:val="001F2EEC"/>
    <w:rsid w:val="001F3DB9"/>
    <w:rsid w:val="001F491C"/>
    <w:rsid w:val="001F596C"/>
    <w:rsid w:val="001F5C29"/>
    <w:rsid w:val="001F5D16"/>
    <w:rsid w:val="0020013A"/>
    <w:rsid w:val="002002A8"/>
    <w:rsid w:val="00200F94"/>
    <w:rsid w:val="00201AAD"/>
    <w:rsid w:val="00202422"/>
    <w:rsid w:val="00202E43"/>
    <w:rsid w:val="00203389"/>
    <w:rsid w:val="0020345F"/>
    <w:rsid w:val="00204122"/>
    <w:rsid w:val="0020462A"/>
    <w:rsid w:val="00205C1E"/>
    <w:rsid w:val="00206B7D"/>
    <w:rsid w:val="00206D86"/>
    <w:rsid w:val="00210DDD"/>
    <w:rsid w:val="002125EA"/>
    <w:rsid w:val="0021347C"/>
    <w:rsid w:val="0021460F"/>
    <w:rsid w:val="00214B50"/>
    <w:rsid w:val="00215A82"/>
    <w:rsid w:val="00215E32"/>
    <w:rsid w:val="0021605B"/>
    <w:rsid w:val="00220C31"/>
    <w:rsid w:val="0022139A"/>
    <w:rsid w:val="00221D42"/>
    <w:rsid w:val="002228F0"/>
    <w:rsid w:val="002237AC"/>
    <w:rsid w:val="002239F2"/>
    <w:rsid w:val="002242C3"/>
    <w:rsid w:val="002246AE"/>
    <w:rsid w:val="00224957"/>
    <w:rsid w:val="00225508"/>
    <w:rsid w:val="00225570"/>
    <w:rsid w:val="0022681D"/>
    <w:rsid w:val="00227EE8"/>
    <w:rsid w:val="00230D4D"/>
    <w:rsid w:val="002323CF"/>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CE3"/>
    <w:rsid w:val="00241AD7"/>
    <w:rsid w:val="00241B97"/>
    <w:rsid w:val="00242E96"/>
    <w:rsid w:val="00243D60"/>
    <w:rsid w:val="002440B0"/>
    <w:rsid w:val="00246B95"/>
    <w:rsid w:val="002470AC"/>
    <w:rsid w:val="002474B7"/>
    <w:rsid w:val="00247FB7"/>
    <w:rsid w:val="00251659"/>
    <w:rsid w:val="00252743"/>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3CC5"/>
    <w:rsid w:val="00265210"/>
    <w:rsid w:val="002662A5"/>
    <w:rsid w:val="00267A35"/>
    <w:rsid w:val="00267B57"/>
    <w:rsid w:val="00272296"/>
    <w:rsid w:val="0027263C"/>
    <w:rsid w:val="002731A5"/>
    <w:rsid w:val="00273257"/>
    <w:rsid w:val="002733C3"/>
    <w:rsid w:val="0027438A"/>
    <w:rsid w:val="00274B7B"/>
    <w:rsid w:val="00274BC1"/>
    <w:rsid w:val="002771CF"/>
    <w:rsid w:val="00277F6F"/>
    <w:rsid w:val="00280909"/>
    <w:rsid w:val="00281A5D"/>
    <w:rsid w:val="00281D56"/>
    <w:rsid w:val="00282053"/>
    <w:rsid w:val="00282521"/>
    <w:rsid w:val="002825B1"/>
    <w:rsid w:val="002828D9"/>
    <w:rsid w:val="00283248"/>
    <w:rsid w:val="002840C6"/>
    <w:rsid w:val="00284300"/>
    <w:rsid w:val="00284C5E"/>
    <w:rsid w:val="0028516C"/>
    <w:rsid w:val="0028597E"/>
    <w:rsid w:val="002859BC"/>
    <w:rsid w:val="00287E18"/>
    <w:rsid w:val="00290C06"/>
    <w:rsid w:val="00291A10"/>
    <w:rsid w:val="00293394"/>
    <w:rsid w:val="00294B37"/>
    <w:rsid w:val="00295A3B"/>
    <w:rsid w:val="00295E2A"/>
    <w:rsid w:val="00296098"/>
    <w:rsid w:val="002963A4"/>
    <w:rsid w:val="00296543"/>
    <w:rsid w:val="00297E45"/>
    <w:rsid w:val="002A038B"/>
    <w:rsid w:val="002A195C"/>
    <w:rsid w:val="002A40FE"/>
    <w:rsid w:val="002A4A61"/>
    <w:rsid w:val="002A648F"/>
    <w:rsid w:val="002B144B"/>
    <w:rsid w:val="002B2026"/>
    <w:rsid w:val="002B3C00"/>
    <w:rsid w:val="002B4CFD"/>
    <w:rsid w:val="002B5622"/>
    <w:rsid w:val="002B6DB1"/>
    <w:rsid w:val="002B7865"/>
    <w:rsid w:val="002C01D5"/>
    <w:rsid w:val="002C0375"/>
    <w:rsid w:val="002C3720"/>
    <w:rsid w:val="002C3CD7"/>
    <w:rsid w:val="002C40AF"/>
    <w:rsid w:val="002C50BC"/>
    <w:rsid w:val="002C61FC"/>
    <w:rsid w:val="002C66AA"/>
    <w:rsid w:val="002C694C"/>
    <w:rsid w:val="002C6B4F"/>
    <w:rsid w:val="002C72E1"/>
    <w:rsid w:val="002D1126"/>
    <w:rsid w:val="002D15A2"/>
    <w:rsid w:val="002D174F"/>
    <w:rsid w:val="002D1D40"/>
    <w:rsid w:val="002D222D"/>
    <w:rsid w:val="002D2893"/>
    <w:rsid w:val="002D36DC"/>
    <w:rsid w:val="002D4629"/>
    <w:rsid w:val="002D518F"/>
    <w:rsid w:val="002D7ED5"/>
    <w:rsid w:val="002E0521"/>
    <w:rsid w:val="002E0997"/>
    <w:rsid w:val="002E0B53"/>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6D85"/>
    <w:rsid w:val="002F7199"/>
    <w:rsid w:val="002F73D9"/>
    <w:rsid w:val="002F7A8D"/>
    <w:rsid w:val="002F7D11"/>
    <w:rsid w:val="00301183"/>
    <w:rsid w:val="003024ED"/>
    <w:rsid w:val="0030464F"/>
    <w:rsid w:val="00305D6E"/>
    <w:rsid w:val="00306F52"/>
    <w:rsid w:val="00307690"/>
    <w:rsid w:val="0030782E"/>
    <w:rsid w:val="00307F5F"/>
    <w:rsid w:val="003102EC"/>
    <w:rsid w:val="00310676"/>
    <w:rsid w:val="00311D2E"/>
    <w:rsid w:val="003131B6"/>
    <w:rsid w:val="00313C0C"/>
    <w:rsid w:val="00313CAC"/>
    <w:rsid w:val="003143A3"/>
    <w:rsid w:val="0031524B"/>
    <w:rsid w:val="00316708"/>
    <w:rsid w:val="00317477"/>
    <w:rsid w:val="0031763A"/>
    <w:rsid w:val="00317E61"/>
    <w:rsid w:val="00320D3E"/>
    <w:rsid w:val="003214E2"/>
    <w:rsid w:val="00321B2A"/>
    <w:rsid w:val="00321DA0"/>
    <w:rsid w:val="00322F21"/>
    <w:rsid w:val="00323774"/>
    <w:rsid w:val="00323827"/>
    <w:rsid w:val="00323B7A"/>
    <w:rsid w:val="00325AB6"/>
    <w:rsid w:val="00325D91"/>
    <w:rsid w:val="00326B36"/>
    <w:rsid w:val="0032714D"/>
    <w:rsid w:val="00327479"/>
    <w:rsid w:val="0032775F"/>
    <w:rsid w:val="003308A8"/>
    <w:rsid w:val="00330F15"/>
    <w:rsid w:val="003316DF"/>
    <w:rsid w:val="00332B0D"/>
    <w:rsid w:val="00333442"/>
    <w:rsid w:val="00334365"/>
    <w:rsid w:val="00334577"/>
    <w:rsid w:val="003346D1"/>
    <w:rsid w:val="00336337"/>
    <w:rsid w:val="00340401"/>
    <w:rsid w:val="0034042B"/>
    <w:rsid w:val="00340AB3"/>
    <w:rsid w:val="0034133D"/>
    <w:rsid w:val="00341734"/>
    <w:rsid w:val="00341D8A"/>
    <w:rsid w:val="003421D8"/>
    <w:rsid w:val="00343253"/>
    <w:rsid w:val="003449F9"/>
    <w:rsid w:val="00345C3D"/>
    <w:rsid w:val="00346619"/>
    <w:rsid w:val="00346804"/>
    <w:rsid w:val="003479E4"/>
    <w:rsid w:val="00347C43"/>
    <w:rsid w:val="003541ED"/>
    <w:rsid w:val="003546AD"/>
    <w:rsid w:val="00354A2D"/>
    <w:rsid w:val="003557DA"/>
    <w:rsid w:val="00355D12"/>
    <w:rsid w:val="00355F5F"/>
    <w:rsid w:val="00356128"/>
    <w:rsid w:val="00356568"/>
    <w:rsid w:val="00360114"/>
    <w:rsid w:val="00360C87"/>
    <w:rsid w:val="003610E6"/>
    <w:rsid w:val="00363C5F"/>
    <w:rsid w:val="0036492B"/>
    <w:rsid w:val="00365882"/>
    <w:rsid w:val="00365A95"/>
    <w:rsid w:val="00366AF0"/>
    <w:rsid w:val="00367279"/>
    <w:rsid w:val="003679BF"/>
    <w:rsid w:val="0037043B"/>
    <w:rsid w:val="00370808"/>
    <w:rsid w:val="003713CA"/>
    <w:rsid w:val="00371475"/>
    <w:rsid w:val="0037173D"/>
    <w:rsid w:val="0037199E"/>
    <w:rsid w:val="003729FC"/>
    <w:rsid w:val="00372FCA"/>
    <w:rsid w:val="00373245"/>
    <w:rsid w:val="00374BE2"/>
    <w:rsid w:val="00375AC1"/>
    <w:rsid w:val="00375BDB"/>
    <w:rsid w:val="00375E06"/>
    <w:rsid w:val="003765A3"/>
    <w:rsid w:val="003766B9"/>
    <w:rsid w:val="00376F16"/>
    <w:rsid w:val="003776AD"/>
    <w:rsid w:val="003803EA"/>
    <w:rsid w:val="003811DB"/>
    <w:rsid w:val="0038221B"/>
    <w:rsid w:val="0038221C"/>
    <w:rsid w:val="00382C54"/>
    <w:rsid w:val="0038516A"/>
    <w:rsid w:val="00385654"/>
    <w:rsid w:val="0038576F"/>
    <w:rsid w:val="00385A9A"/>
    <w:rsid w:val="00385CAC"/>
    <w:rsid w:val="0038601E"/>
    <w:rsid w:val="00387300"/>
    <w:rsid w:val="003877D6"/>
    <w:rsid w:val="0039022C"/>
    <w:rsid w:val="003906A1"/>
    <w:rsid w:val="00390FB8"/>
    <w:rsid w:val="00391EA2"/>
    <w:rsid w:val="00392496"/>
    <w:rsid w:val="003924F8"/>
    <w:rsid w:val="003929DA"/>
    <w:rsid w:val="00393248"/>
    <w:rsid w:val="003941FC"/>
    <w:rsid w:val="003945E3"/>
    <w:rsid w:val="003956D6"/>
    <w:rsid w:val="00395A50"/>
    <w:rsid w:val="00395C53"/>
    <w:rsid w:val="00396DBA"/>
    <w:rsid w:val="0039787F"/>
    <w:rsid w:val="003A10AB"/>
    <w:rsid w:val="003A161F"/>
    <w:rsid w:val="003A1693"/>
    <w:rsid w:val="003A18E6"/>
    <w:rsid w:val="003A1CC7"/>
    <w:rsid w:val="003A2152"/>
    <w:rsid w:val="003A22A6"/>
    <w:rsid w:val="003A3196"/>
    <w:rsid w:val="003A478D"/>
    <w:rsid w:val="003A4FAE"/>
    <w:rsid w:val="003A5BFF"/>
    <w:rsid w:val="003A6155"/>
    <w:rsid w:val="003A65AA"/>
    <w:rsid w:val="003A7E8A"/>
    <w:rsid w:val="003A7FC3"/>
    <w:rsid w:val="003B03CE"/>
    <w:rsid w:val="003B1773"/>
    <w:rsid w:val="003B1EAA"/>
    <w:rsid w:val="003B31B0"/>
    <w:rsid w:val="003B3B7F"/>
    <w:rsid w:val="003B4DAD"/>
    <w:rsid w:val="003B52F2"/>
    <w:rsid w:val="003B76BD"/>
    <w:rsid w:val="003C0D77"/>
    <w:rsid w:val="003C3C80"/>
    <w:rsid w:val="003C3EB7"/>
    <w:rsid w:val="003C4426"/>
    <w:rsid w:val="003C47D1"/>
    <w:rsid w:val="003C5311"/>
    <w:rsid w:val="003C58AE"/>
    <w:rsid w:val="003C6058"/>
    <w:rsid w:val="003C6265"/>
    <w:rsid w:val="003C6A70"/>
    <w:rsid w:val="003C6A7F"/>
    <w:rsid w:val="003C6BAC"/>
    <w:rsid w:val="003C74FF"/>
    <w:rsid w:val="003C7C08"/>
    <w:rsid w:val="003C7EC8"/>
    <w:rsid w:val="003D1D90"/>
    <w:rsid w:val="003D26A5"/>
    <w:rsid w:val="003D2D8B"/>
    <w:rsid w:val="003D3623"/>
    <w:rsid w:val="003D37F4"/>
    <w:rsid w:val="003D4043"/>
    <w:rsid w:val="003D4734"/>
    <w:rsid w:val="003D4990"/>
    <w:rsid w:val="003D5013"/>
    <w:rsid w:val="003D5925"/>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1D93"/>
    <w:rsid w:val="003F2D6C"/>
    <w:rsid w:val="003F2D85"/>
    <w:rsid w:val="003F3ECD"/>
    <w:rsid w:val="003F496B"/>
    <w:rsid w:val="003F57B6"/>
    <w:rsid w:val="003F5F07"/>
    <w:rsid w:val="003F6A6F"/>
    <w:rsid w:val="004012CF"/>
    <w:rsid w:val="004014AE"/>
    <w:rsid w:val="004015E4"/>
    <w:rsid w:val="004020CF"/>
    <w:rsid w:val="0040245B"/>
    <w:rsid w:val="00403645"/>
    <w:rsid w:val="00404851"/>
    <w:rsid w:val="004051EE"/>
    <w:rsid w:val="0040538D"/>
    <w:rsid w:val="00405499"/>
    <w:rsid w:val="00405D4E"/>
    <w:rsid w:val="00406DEB"/>
    <w:rsid w:val="00407339"/>
    <w:rsid w:val="0040735F"/>
    <w:rsid w:val="00407C5B"/>
    <w:rsid w:val="004104AC"/>
    <w:rsid w:val="0041278C"/>
    <w:rsid w:val="00413B86"/>
    <w:rsid w:val="00413FF7"/>
    <w:rsid w:val="00417BE5"/>
    <w:rsid w:val="00421159"/>
    <w:rsid w:val="00422761"/>
    <w:rsid w:val="00424CB8"/>
    <w:rsid w:val="00425824"/>
    <w:rsid w:val="004260F7"/>
    <w:rsid w:val="00426A36"/>
    <w:rsid w:val="00430648"/>
    <w:rsid w:val="004309A6"/>
    <w:rsid w:val="00432564"/>
    <w:rsid w:val="0043413E"/>
    <w:rsid w:val="00434D85"/>
    <w:rsid w:val="0043567D"/>
    <w:rsid w:val="00436B12"/>
    <w:rsid w:val="00440FF1"/>
    <w:rsid w:val="004417F2"/>
    <w:rsid w:val="00441874"/>
    <w:rsid w:val="004423A5"/>
    <w:rsid w:val="00442799"/>
    <w:rsid w:val="00442E85"/>
    <w:rsid w:val="00443FBF"/>
    <w:rsid w:val="00444677"/>
    <w:rsid w:val="004446E2"/>
    <w:rsid w:val="004452DF"/>
    <w:rsid w:val="00445F4F"/>
    <w:rsid w:val="00446391"/>
    <w:rsid w:val="004465E2"/>
    <w:rsid w:val="00446D16"/>
    <w:rsid w:val="0044740D"/>
    <w:rsid w:val="00447E0D"/>
    <w:rsid w:val="00450079"/>
    <w:rsid w:val="004507E7"/>
    <w:rsid w:val="00450CC0"/>
    <w:rsid w:val="00451344"/>
    <w:rsid w:val="004536A9"/>
    <w:rsid w:val="00454226"/>
    <w:rsid w:val="0045469B"/>
    <w:rsid w:val="00456877"/>
    <w:rsid w:val="00457028"/>
    <w:rsid w:val="00457883"/>
    <w:rsid w:val="00457FA3"/>
    <w:rsid w:val="0046055A"/>
    <w:rsid w:val="00460AF5"/>
    <w:rsid w:val="004610AA"/>
    <w:rsid w:val="00461707"/>
    <w:rsid w:val="00462172"/>
    <w:rsid w:val="004624A3"/>
    <w:rsid w:val="0046570A"/>
    <w:rsid w:val="0046644A"/>
    <w:rsid w:val="00466C0E"/>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4CA0"/>
    <w:rsid w:val="004852CC"/>
    <w:rsid w:val="00485481"/>
    <w:rsid w:val="004866E1"/>
    <w:rsid w:val="00486EB3"/>
    <w:rsid w:val="00486EF8"/>
    <w:rsid w:val="00487A79"/>
    <w:rsid w:val="0049004F"/>
    <w:rsid w:val="0049241A"/>
    <w:rsid w:val="00493182"/>
    <w:rsid w:val="004938FF"/>
    <w:rsid w:val="0049468A"/>
    <w:rsid w:val="004950B3"/>
    <w:rsid w:val="004955FF"/>
    <w:rsid w:val="004A0AF4"/>
    <w:rsid w:val="004A2FC2"/>
    <w:rsid w:val="004A332A"/>
    <w:rsid w:val="004A3CDA"/>
    <w:rsid w:val="004A3EA8"/>
    <w:rsid w:val="004A43B5"/>
    <w:rsid w:val="004A4B14"/>
    <w:rsid w:val="004A50C2"/>
    <w:rsid w:val="004A5A8D"/>
    <w:rsid w:val="004B0908"/>
    <w:rsid w:val="004B0E97"/>
    <w:rsid w:val="004B3207"/>
    <w:rsid w:val="004B35E0"/>
    <w:rsid w:val="004B3824"/>
    <w:rsid w:val="004B386D"/>
    <w:rsid w:val="004B493F"/>
    <w:rsid w:val="004B50E4"/>
    <w:rsid w:val="004B6603"/>
    <w:rsid w:val="004C0F0A"/>
    <w:rsid w:val="004C12FF"/>
    <w:rsid w:val="004C13A8"/>
    <w:rsid w:val="004C1A49"/>
    <w:rsid w:val="004C1BC7"/>
    <w:rsid w:val="004C3C2A"/>
    <w:rsid w:val="004C3F6B"/>
    <w:rsid w:val="004C6767"/>
    <w:rsid w:val="004C6C43"/>
    <w:rsid w:val="004C6CAE"/>
    <w:rsid w:val="004C7919"/>
    <w:rsid w:val="004C7CE0"/>
    <w:rsid w:val="004D031C"/>
    <w:rsid w:val="004D03A1"/>
    <w:rsid w:val="004D071D"/>
    <w:rsid w:val="004D0F10"/>
    <w:rsid w:val="004D1868"/>
    <w:rsid w:val="004D2D75"/>
    <w:rsid w:val="004D2FB5"/>
    <w:rsid w:val="004D34B0"/>
    <w:rsid w:val="004D3A20"/>
    <w:rsid w:val="004D3A48"/>
    <w:rsid w:val="004D4065"/>
    <w:rsid w:val="004D4077"/>
    <w:rsid w:val="004D44EE"/>
    <w:rsid w:val="004D6BE8"/>
    <w:rsid w:val="004D7188"/>
    <w:rsid w:val="004D7442"/>
    <w:rsid w:val="004E2104"/>
    <w:rsid w:val="004E332A"/>
    <w:rsid w:val="004E3CA1"/>
    <w:rsid w:val="004E46DF"/>
    <w:rsid w:val="004E586E"/>
    <w:rsid w:val="004E5DBC"/>
    <w:rsid w:val="004E62CE"/>
    <w:rsid w:val="004E63E6"/>
    <w:rsid w:val="004E703A"/>
    <w:rsid w:val="004F0CB7"/>
    <w:rsid w:val="004F17DB"/>
    <w:rsid w:val="004F4564"/>
    <w:rsid w:val="004F4B21"/>
    <w:rsid w:val="004F4C1D"/>
    <w:rsid w:val="004F56DA"/>
    <w:rsid w:val="004F6BD9"/>
    <w:rsid w:val="004F6F39"/>
    <w:rsid w:val="004F7BBB"/>
    <w:rsid w:val="00500364"/>
    <w:rsid w:val="00500584"/>
    <w:rsid w:val="0050107D"/>
    <w:rsid w:val="0050128F"/>
    <w:rsid w:val="005016C3"/>
    <w:rsid w:val="00501919"/>
    <w:rsid w:val="00501E52"/>
    <w:rsid w:val="00502852"/>
    <w:rsid w:val="005028E1"/>
    <w:rsid w:val="00502FAE"/>
    <w:rsid w:val="0050372C"/>
    <w:rsid w:val="00503A7C"/>
    <w:rsid w:val="00503E5C"/>
    <w:rsid w:val="00504067"/>
    <w:rsid w:val="00504958"/>
    <w:rsid w:val="00504AA2"/>
    <w:rsid w:val="00505327"/>
    <w:rsid w:val="0050596F"/>
    <w:rsid w:val="005065EB"/>
    <w:rsid w:val="00506AA3"/>
    <w:rsid w:val="00507F25"/>
    <w:rsid w:val="00510116"/>
    <w:rsid w:val="005104C0"/>
    <w:rsid w:val="00510EDB"/>
    <w:rsid w:val="0051263D"/>
    <w:rsid w:val="00512939"/>
    <w:rsid w:val="00512C01"/>
    <w:rsid w:val="00512D7C"/>
    <w:rsid w:val="00515091"/>
    <w:rsid w:val="005167D6"/>
    <w:rsid w:val="00517511"/>
    <w:rsid w:val="00517ED6"/>
    <w:rsid w:val="005206E5"/>
    <w:rsid w:val="00520957"/>
    <w:rsid w:val="00520B8C"/>
    <w:rsid w:val="0052151C"/>
    <w:rsid w:val="005225C7"/>
    <w:rsid w:val="0052379E"/>
    <w:rsid w:val="005243B4"/>
    <w:rsid w:val="00526EC2"/>
    <w:rsid w:val="00527489"/>
    <w:rsid w:val="00527BB3"/>
    <w:rsid w:val="00530CC8"/>
    <w:rsid w:val="00530D8E"/>
    <w:rsid w:val="00531734"/>
    <w:rsid w:val="00531B1E"/>
    <w:rsid w:val="0053204C"/>
    <w:rsid w:val="0053254A"/>
    <w:rsid w:val="0053295C"/>
    <w:rsid w:val="00533514"/>
    <w:rsid w:val="00533574"/>
    <w:rsid w:val="005346F5"/>
    <w:rsid w:val="00535AA5"/>
    <w:rsid w:val="0053625B"/>
    <w:rsid w:val="00537DC0"/>
    <w:rsid w:val="00540034"/>
    <w:rsid w:val="005400AC"/>
    <w:rsid w:val="005409C5"/>
    <w:rsid w:val="0054235E"/>
    <w:rsid w:val="0054425D"/>
    <w:rsid w:val="0054467E"/>
    <w:rsid w:val="00546A2E"/>
    <w:rsid w:val="00547569"/>
    <w:rsid w:val="00547CC9"/>
    <w:rsid w:val="005515C8"/>
    <w:rsid w:val="00551DC3"/>
    <w:rsid w:val="00553057"/>
    <w:rsid w:val="0055459B"/>
    <w:rsid w:val="00554995"/>
    <w:rsid w:val="00554EEF"/>
    <w:rsid w:val="00557272"/>
    <w:rsid w:val="00557508"/>
    <w:rsid w:val="00560D4A"/>
    <w:rsid w:val="005622D6"/>
    <w:rsid w:val="00562D20"/>
    <w:rsid w:val="00563297"/>
    <w:rsid w:val="00563484"/>
    <w:rsid w:val="005639AB"/>
    <w:rsid w:val="00564AE2"/>
    <w:rsid w:val="005653DA"/>
    <w:rsid w:val="00565CCC"/>
    <w:rsid w:val="0056641E"/>
    <w:rsid w:val="005666C2"/>
    <w:rsid w:val="00567600"/>
    <w:rsid w:val="00567934"/>
    <w:rsid w:val="0057000C"/>
    <w:rsid w:val="00570227"/>
    <w:rsid w:val="005702B6"/>
    <w:rsid w:val="005703A1"/>
    <w:rsid w:val="005705ED"/>
    <w:rsid w:val="0057078F"/>
    <w:rsid w:val="00571583"/>
    <w:rsid w:val="00572E7A"/>
    <w:rsid w:val="00573310"/>
    <w:rsid w:val="00573AA3"/>
    <w:rsid w:val="0057471B"/>
    <w:rsid w:val="00574AD3"/>
    <w:rsid w:val="00574CD7"/>
    <w:rsid w:val="005751D6"/>
    <w:rsid w:val="00575FE4"/>
    <w:rsid w:val="00577963"/>
    <w:rsid w:val="00583212"/>
    <w:rsid w:val="005845F0"/>
    <w:rsid w:val="00585D8F"/>
    <w:rsid w:val="00586072"/>
    <w:rsid w:val="0058644C"/>
    <w:rsid w:val="00587730"/>
    <w:rsid w:val="00587F10"/>
    <w:rsid w:val="00591351"/>
    <w:rsid w:val="00591E92"/>
    <w:rsid w:val="00593F3A"/>
    <w:rsid w:val="00595FED"/>
    <w:rsid w:val="00596413"/>
    <w:rsid w:val="00596B6A"/>
    <w:rsid w:val="005970BE"/>
    <w:rsid w:val="005A0EAB"/>
    <w:rsid w:val="005A14B7"/>
    <w:rsid w:val="005A16CF"/>
    <w:rsid w:val="005A2989"/>
    <w:rsid w:val="005A2ECA"/>
    <w:rsid w:val="005A4504"/>
    <w:rsid w:val="005A4F5E"/>
    <w:rsid w:val="005A5CA8"/>
    <w:rsid w:val="005A685A"/>
    <w:rsid w:val="005B151D"/>
    <w:rsid w:val="005B1573"/>
    <w:rsid w:val="005B15B5"/>
    <w:rsid w:val="005B1F5F"/>
    <w:rsid w:val="005B288D"/>
    <w:rsid w:val="005B2A0D"/>
    <w:rsid w:val="005B31EA"/>
    <w:rsid w:val="005B34A6"/>
    <w:rsid w:val="005B41BC"/>
    <w:rsid w:val="005B4887"/>
    <w:rsid w:val="005B54AE"/>
    <w:rsid w:val="005B5EF1"/>
    <w:rsid w:val="005B67AD"/>
    <w:rsid w:val="005B6C67"/>
    <w:rsid w:val="005C0329"/>
    <w:rsid w:val="005C0CBC"/>
    <w:rsid w:val="005C4204"/>
    <w:rsid w:val="005C47AF"/>
    <w:rsid w:val="005C5478"/>
    <w:rsid w:val="005C6823"/>
    <w:rsid w:val="005C7311"/>
    <w:rsid w:val="005C7933"/>
    <w:rsid w:val="005D0933"/>
    <w:rsid w:val="005D1461"/>
    <w:rsid w:val="005D1809"/>
    <w:rsid w:val="005D1F7F"/>
    <w:rsid w:val="005D33B5"/>
    <w:rsid w:val="005D4779"/>
    <w:rsid w:val="005D5C6E"/>
    <w:rsid w:val="005D6090"/>
    <w:rsid w:val="005D6B74"/>
    <w:rsid w:val="005D7951"/>
    <w:rsid w:val="005E00C9"/>
    <w:rsid w:val="005E04F5"/>
    <w:rsid w:val="005E0886"/>
    <w:rsid w:val="005E1700"/>
    <w:rsid w:val="005E17CB"/>
    <w:rsid w:val="005E2779"/>
    <w:rsid w:val="005E33E2"/>
    <w:rsid w:val="005E3AFC"/>
    <w:rsid w:val="005E3E49"/>
    <w:rsid w:val="005E412C"/>
    <w:rsid w:val="005E51BB"/>
    <w:rsid w:val="005E5701"/>
    <w:rsid w:val="005E5DD0"/>
    <w:rsid w:val="005E768D"/>
    <w:rsid w:val="005F0164"/>
    <w:rsid w:val="005F01EE"/>
    <w:rsid w:val="005F19DD"/>
    <w:rsid w:val="005F20DC"/>
    <w:rsid w:val="005F23E6"/>
    <w:rsid w:val="005F2898"/>
    <w:rsid w:val="005F305B"/>
    <w:rsid w:val="005F4612"/>
    <w:rsid w:val="005F4AD8"/>
    <w:rsid w:val="005F5ADA"/>
    <w:rsid w:val="005F5FA5"/>
    <w:rsid w:val="005F695C"/>
    <w:rsid w:val="005F6B06"/>
    <w:rsid w:val="006001F9"/>
    <w:rsid w:val="00600377"/>
    <w:rsid w:val="00600A10"/>
    <w:rsid w:val="0060105F"/>
    <w:rsid w:val="00601E30"/>
    <w:rsid w:val="0060258E"/>
    <w:rsid w:val="00602FE4"/>
    <w:rsid w:val="00604E5C"/>
    <w:rsid w:val="00605334"/>
    <w:rsid w:val="0060558C"/>
    <w:rsid w:val="00605617"/>
    <w:rsid w:val="00605F40"/>
    <w:rsid w:val="00606477"/>
    <w:rsid w:val="00606678"/>
    <w:rsid w:val="00607192"/>
    <w:rsid w:val="0061031D"/>
    <w:rsid w:val="00610F99"/>
    <w:rsid w:val="00612202"/>
    <w:rsid w:val="00612E32"/>
    <w:rsid w:val="006131ED"/>
    <w:rsid w:val="00614576"/>
    <w:rsid w:val="00615A3B"/>
    <w:rsid w:val="00615E8C"/>
    <w:rsid w:val="00620352"/>
    <w:rsid w:val="00621286"/>
    <w:rsid w:val="006216A9"/>
    <w:rsid w:val="0062254C"/>
    <w:rsid w:val="00622607"/>
    <w:rsid w:val="0062298E"/>
    <w:rsid w:val="00622EF8"/>
    <w:rsid w:val="0062350A"/>
    <w:rsid w:val="0062440B"/>
    <w:rsid w:val="00624858"/>
    <w:rsid w:val="006254B0"/>
    <w:rsid w:val="0062605E"/>
    <w:rsid w:val="00626C73"/>
    <w:rsid w:val="00627B11"/>
    <w:rsid w:val="00627EB2"/>
    <w:rsid w:val="006302F7"/>
    <w:rsid w:val="00630805"/>
    <w:rsid w:val="00631056"/>
    <w:rsid w:val="00631EB7"/>
    <w:rsid w:val="0063254C"/>
    <w:rsid w:val="006336D5"/>
    <w:rsid w:val="006338BA"/>
    <w:rsid w:val="00633949"/>
    <w:rsid w:val="00634281"/>
    <w:rsid w:val="0063429D"/>
    <w:rsid w:val="00634726"/>
    <w:rsid w:val="00634D26"/>
    <w:rsid w:val="00634F21"/>
    <w:rsid w:val="00635200"/>
    <w:rsid w:val="006362D2"/>
    <w:rsid w:val="006374BD"/>
    <w:rsid w:val="006405C0"/>
    <w:rsid w:val="00640BD0"/>
    <w:rsid w:val="00641092"/>
    <w:rsid w:val="00642D02"/>
    <w:rsid w:val="00643B9B"/>
    <w:rsid w:val="00644E29"/>
    <w:rsid w:val="00645E64"/>
    <w:rsid w:val="006465AF"/>
    <w:rsid w:val="00646841"/>
    <w:rsid w:val="006469A1"/>
    <w:rsid w:val="00647C9D"/>
    <w:rsid w:val="006504A1"/>
    <w:rsid w:val="00650F87"/>
    <w:rsid w:val="006511F1"/>
    <w:rsid w:val="00653FEA"/>
    <w:rsid w:val="006545A7"/>
    <w:rsid w:val="006548B7"/>
    <w:rsid w:val="00654B3B"/>
    <w:rsid w:val="006550A6"/>
    <w:rsid w:val="0065586F"/>
    <w:rsid w:val="00656882"/>
    <w:rsid w:val="00657DBD"/>
    <w:rsid w:val="006607E1"/>
    <w:rsid w:val="006613C9"/>
    <w:rsid w:val="0066149B"/>
    <w:rsid w:val="0066201A"/>
    <w:rsid w:val="00662343"/>
    <w:rsid w:val="0066483B"/>
    <w:rsid w:val="00664B00"/>
    <w:rsid w:val="00665927"/>
    <w:rsid w:val="0066609F"/>
    <w:rsid w:val="00666709"/>
    <w:rsid w:val="00666ECD"/>
    <w:rsid w:val="00667B32"/>
    <w:rsid w:val="0067069C"/>
    <w:rsid w:val="00670D57"/>
    <w:rsid w:val="00671F29"/>
    <w:rsid w:val="006723EF"/>
    <w:rsid w:val="0067299E"/>
    <w:rsid w:val="0067305F"/>
    <w:rsid w:val="00675093"/>
    <w:rsid w:val="006762D5"/>
    <w:rsid w:val="00677427"/>
    <w:rsid w:val="00680308"/>
    <w:rsid w:val="0068167E"/>
    <w:rsid w:val="00682856"/>
    <w:rsid w:val="006839D9"/>
    <w:rsid w:val="0068429C"/>
    <w:rsid w:val="00684FD1"/>
    <w:rsid w:val="00685379"/>
    <w:rsid w:val="00686866"/>
    <w:rsid w:val="00686A71"/>
    <w:rsid w:val="00687476"/>
    <w:rsid w:val="0069038E"/>
    <w:rsid w:val="006909B2"/>
    <w:rsid w:val="006910BB"/>
    <w:rsid w:val="006926B3"/>
    <w:rsid w:val="00692C95"/>
    <w:rsid w:val="006936F0"/>
    <w:rsid w:val="00693BE5"/>
    <w:rsid w:val="00695934"/>
    <w:rsid w:val="00695A24"/>
    <w:rsid w:val="006962C5"/>
    <w:rsid w:val="006965A4"/>
    <w:rsid w:val="00696663"/>
    <w:rsid w:val="00696F73"/>
    <w:rsid w:val="006976B8"/>
    <w:rsid w:val="006A3A0E"/>
    <w:rsid w:val="006A3D2B"/>
    <w:rsid w:val="006A3EB3"/>
    <w:rsid w:val="006A40D8"/>
    <w:rsid w:val="006A40FB"/>
    <w:rsid w:val="006A46E5"/>
    <w:rsid w:val="006A503E"/>
    <w:rsid w:val="006A59BC"/>
    <w:rsid w:val="006A5C22"/>
    <w:rsid w:val="006A6322"/>
    <w:rsid w:val="006A6B80"/>
    <w:rsid w:val="006A7F86"/>
    <w:rsid w:val="006B0B7A"/>
    <w:rsid w:val="006B0F7F"/>
    <w:rsid w:val="006B2EDA"/>
    <w:rsid w:val="006B3AA6"/>
    <w:rsid w:val="006B45AA"/>
    <w:rsid w:val="006B4F65"/>
    <w:rsid w:val="006B54A8"/>
    <w:rsid w:val="006B6558"/>
    <w:rsid w:val="006C0178"/>
    <w:rsid w:val="006C05D0"/>
    <w:rsid w:val="006C063A"/>
    <w:rsid w:val="006C0E55"/>
    <w:rsid w:val="006C1FA8"/>
    <w:rsid w:val="006C2A4D"/>
    <w:rsid w:val="006C2C97"/>
    <w:rsid w:val="006C3D26"/>
    <w:rsid w:val="006C4205"/>
    <w:rsid w:val="006C4219"/>
    <w:rsid w:val="006C470E"/>
    <w:rsid w:val="006C49C7"/>
    <w:rsid w:val="006C5467"/>
    <w:rsid w:val="006C593D"/>
    <w:rsid w:val="006C6DC2"/>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64E"/>
    <w:rsid w:val="006E2D44"/>
    <w:rsid w:val="006E2D48"/>
    <w:rsid w:val="006E48F2"/>
    <w:rsid w:val="006E74B1"/>
    <w:rsid w:val="006E79C1"/>
    <w:rsid w:val="006F38AD"/>
    <w:rsid w:val="006F3DD4"/>
    <w:rsid w:val="006F430B"/>
    <w:rsid w:val="006F4799"/>
    <w:rsid w:val="006F67E4"/>
    <w:rsid w:val="006F684B"/>
    <w:rsid w:val="006F6897"/>
    <w:rsid w:val="006F73B0"/>
    <w:rsid w:val="006F7981"/>
    <w:rsid w:val="00702926"/>
    <w:rsid w:val="0070331B"/>
    <w:rsid w:val="007038C2"/>
    <w:rsid w:val="0070404B"/>
    <w:rsid w:val="007043EB"/>
    <w:rsid w:val="00704B80"/>
    <w:rsid w:val="00705EF0"/>
    <w:rsid w:val="0070629A"/>
    <w:rsid w:val="0070635E"/>
    <w:rsid w:val="00706FBF"/>
    <w:rsid w:val="00707A74"/>
    <w:rsid w:val="00707B47"/>
    <w:rsid w:val="00710E93"/>
    <w:rsid w:val="00711E05"/>
    <w:rsid w:val="007123BE"/>
    <w:rsid w:val="0071286C"/>
    <w:rsid w:val="00713B33"/>
    <w:rsid w:val="00713FA8"/>
    <w:rsid w:val="0071505B"/>
    <w:rsid w:val="00715DFA"/>
    <w:rsid w:val="007201A3"/>
    <w:rsid w:val="00720650"/>
    <w:rsid w:val="007208DD"/>
    <w:rsid w:val="007220CF"/>
    <w:rsid w:val="0072210F"/>
    <w:rsid w:val="007221A7"/>
    <w:rsid w:val="00722AA8"/>
    <w:rsid w:val="00722C6B"/>
    <w:rsid w:val="00723798"/>
    <w:rsid w:val="007238EF"/>
    <w:rsid w:val="00724942"/>
    <w:rsid w:val="00724FCA"/>
    <w:rsid w:val="00726021"/>
    <w:rsid w:val="007264C8"/>
    <w:rsid w:val="00727341"/>
    <w:rsid w:val="0072788D"/>
    <w:rsid w:val="00727901"/>
    <w:rsid w:val="00727FD4"/>
    <w:rsid w:val="00730557"/>
    <w:rsid w:val="0073190E"/>
    <w:rsid w:val="00732AFB"/>
    <w:rsid w:val="007332FE"/>
    <w:rsid w:val="0073380D"/>
    <w:rsid w:val="00733A81"/>
    <w:rsid w:val="00734DE6"/>
    <w:rsid w:val="00734F1A"/>
    <w:rsid w:val="007350F1"/>
    <w:rsid w:val="00735FB8"/>
    <w:rsid w:val="00736065"/>
    <w:rsid w:val="007363B5"/>
    <w:rsid w:val="0074006F"/>
    <w:rsid w:val="00740147"/>
    <w:rsid w:val="00741D75"/>
    <w:rsid w:val="0074264B"/>
    <w:rsid w:val="007426AB"/>
    <w:rsid w:val="0074621F"/>
    <w:rsid w:val="007463FB"/>
    <w:rsid w:val="0074707F"/>
    <w:rsid w:val="007500F5"/>
    <w:rsid w:val="007513CD"/>
    <w:rsid w:val="00751B50"/>
    <w:rsid w:val="007537F4"/>
    <w:rsid w:val="00753809"/>
    <w:rsid w:val="00754A08"/>
    <w:rsid w:val="00754F3E"/>
    <w:rsid w:val="0075603B"/>
    <w:rsid w:val="007568A0"/>
    <w:rsid w:val="00757BD4"/>
    <w:rsid w:val="00760589"/>
    <w:rsid w:val="0076196C"/>
    <w:rsid w:val="00763833"/>
    <w:rsid w:val="00763C2C"/>
    <w:rsid w:val="00764C3A"/>
    <w:rsid w:val="007651B4"/>
    <w:rsid w:val="007652BB"/>
    <w:rsid w:val="00766B1A"/>
    <w:rsid w:val="00766DFE"/>
    <w:rsid w:val="00770DD2"/>
    <w:rsid w:val="0077121E"/>
    <w:rsid w:val="007714C9"/>
    <w:rsid w:val="00773360"/>
    <w:rsid w:val="00773924"/>
    <w:rsid w:val="00773AD5"/>
    <w:rsid w:val="007751FD"/>
    <w:rsid w:val="007756B3"/>
    <w:rsid w:val="00775DE1"/>
    <w:rsid w:val="007777B2"/>
    <w:rsid w:val="00777BDB"/>
    <w:rsid w:val="0078235E"/>
    <w:rsid w:val="00782F0D"/>
    <w:rsid w:val="0078343A"/>
    <w:rsid w:val="00783B46"/>
    <w:rsid w:val="00784E61"/>
    <w:rsid w:val="00785200"/>
    <w:rsid w:val="00786A15"/>
    <w:rsid w:val="007905D6"/>
    <w:rsid w:val="007912D7"/>
    <w:rsid w:val="007914E4"/>
    <w:rsid w:val="007914F3"/>
    <w:rsid w:val="00791790"/>
    <w:rsid w:val="007926D8"/>
    <w:rsid w:val="007928EB"/>
    <w:rsid w:val="00792AA3"/>
    <w:rsid w:val="00792D44"/>
    <w:rsid w:val="00792D92"/>
    <w:rsid w:val="00793D6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46B2"/>
    <w:rsid w:val="007A49D9"/>
    <w:rsid w:val="007A4B54"/>
    <w:rsid w:val="007A5765"/>
    <w:rsid w:val="007A5B04"/>
    <w:rsid w:val="007A5B89"/>
    <w:rsid w:val="007A5DE6"/>
    <w:rsid w:val="007A63E9"/>
    <w:rsid w:val="007A76AD"/>
    <w:rsid w:val="007B01D4"/>
    <w:rsid w:val="007B020A"/>
    <w:rsid w:val="007B10B9"/>
    <w:rsid w:val="007B43F9"/>
    <w:rsid w:val="007B4D5D"/>
    <w:rsid w:val="007B71C5"/>
    <w:rsid w:val="007B74B2"/>
    <w:rsid w:val="007C0795"/>
    <w:rsid w:val="007C0FCE"/>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357"/>
    <w:rsid w:val="007D3C15"/>
    <w:rsid w:val="007D4405"/>
    <w:rsid w:val="007D4D44"/>
    <w:rsid w:val="007D50FF"/>
    <w:rsid w:val="007D6B5D"/>
    <w:rsid w:val="007D79D1"/>
    <w:rsid w:val="007E0717"/>
    <w:rsid w:val="007E0AC3"/>
    <w:rsid w:val="007E0DF7"/>
    <w:rsid w:val="007E1553"/>
    <w:rsid w:val="007E21DF"/>
    <w:rsid w:val="007E2A81"/>
    <w:rsid w:val="007E2E03"/>
    <w:rsid w:val="007E43A0"/>
    <w:rsid w:val="007E43C6"/>
    <w:rsid w:val="007E4E82"/>
    <w:rsid w:val="007E5479"/>
    <w:rsid w:val="007E58AD"/>
    <w:rsid w:val="007E6345"/>
    <w:rsid w:val="007E6A5A"/>
    <w:rsid w:val="007E78C0"/>
    <w:rsid w:val="007F0D29"/>
    <w:rsid w:val="007F17A7"/>
    <w:rsid w:val="007F215F"/>
    <w:rsid w:val="007F2243"/>
    <w:rsid w:val="007F2366"/>
    <w:rsid w:val="007F2EE3"/>
    <w:rsid w:val="007F3046"/>
    <w:rsid w:val="007F35A8"/>
    <w:rsid w:val="007F425E"/>
    <w:rsid w:val="007F4361"/>
    <w:rsid w:val="007F598D"/>
    <w:rsid w:val="007F6D0E"/>
    <w:rsid w:val="007F6EC7"/>
    <w:rsid w:val="007F73C5"/>
    <w:rsid w:val="007F75A8"/>
    <w:rsid w:val="007F7740"/>
    <w:rsid w:val="007F77C3"/>
    <w:rsid w:val="008002C2"/>
    <w:rsid w:val="0080143A"/>
    <w:rsid w:val="00802AA6"/>
    <w:rsid w:val="00802D61"/>
    <w:rsid w:val="00802F5C"/>
    <w:rsid w:val="00802FC5"/>
    <w:rsid w:val="00803DA8"/>
    <w:rsid w:val="008042F9"/>
    <w:rsid w:val="0080519B"/>
    <w:rsid w:val="00806722"/>
    <w:rsid w:val="008067A2"/>
    <w:rsid w:val="00806EFB"/>
    <w:rsid w:val="0081078F"/>
    <w:rsid w:val="00811119"/>
    <w:rsid w:val="00811700"/>
    <w:rsid w:val="00811BAC"/>
    <w:rsid w:val="008138C1"/>
    <w:rsid w:val="00813D90"/>
    <w:rsid w:val="0081432D"/>
    <w:rsid w:val="008144E0"/>
    <w:rsid w:val="008152B1"/>
    <w:rsid w:val="00815552"/>
    <w:rsid w:val="00815EEF"/>
    <w:rsid w:val="00816B48"/>
    <w:rsid w:val="008171CE"/>
    <w:rsid w:val="00817F41"/>
    <w:rsid w:val="008204A2"/>
    <w:rsid w:val="008208CB"/>
    <w:rsid w:val="00820B60"/>
    <w:rsid w:val="00821344"/>
    <w:rsid w:val="008214AE"/>
    <w:rsid w:val="008216DD"/>
    <w:rsid w:val="00821A02"/>
    <w:rsid w:val="00822070"/>
    <w:rsid w:val="00822142"/>
    <w:rsid w:val="00822486"/>
    <w:rsid w:val="00822EA3"/>
    <w:rsid w:val="008239B4"/>
    <w:rsid w:val="00823AFF"/>
    <w:rsid w:val="0082437A"/>
    <w:rsid w:val="00825735"/>
    <w:rsid w:val="00826557"/>
    <w:rsid w:val="00826D48"/>
    <w:rsid w:val="008279E4"/>
    <w:rsid w:val="00827A32"/>
    <w:rsid w:val="00827FBE"/>
    <w:rsid w:val="008307F7"/>
    <w:rsid w:val="008308A8"/>
    <w:rsid w:val="00830936"/>
    <w:rsid w:val="00830ACB"/>
    <w:rsid w:val="00830E32"/>
    <w:rsid w:val="008310BF"/>
    <w:rsid w:val="00831EDC"/>
    <w:rsid w:val="00832700"/>
    <w:rsid w:val="00832898"/>
    <w:rsid w:val="00832BF2"/>
    <w:rsid w:val="008335BB"/>
    <w:rsid w:val="00833CF6"/>
    <w:rsid w:val="008352F1"/>
    <w:rsid w:val="00835A0A"/>
    <w:rsid w:val="008361AD"/>
    <w:rsid w:val="008365CE"/>
    <w:rsid w:val="008373CF"/>
    <w:rsid w:val="008377E3"/>
    <w:rsid w:val="008378E7"/>
    <w:rsid w:val="00837BF5"/>
    <w:rsid w:val="00840654"/>
    <w:rsid w:val="00840667"/>
    <w:rsid w:val="00840AF5"/>
    <w:rsid w:val="00842839"/>
    <w:rsid w:val="008428A3"/>
    <w:rsid w:val="008428E1"/>
    <w:rsid w:val="0084563E"/>
    <w:rsid w:val="00845FC1"/>
    <w:rsid w:val="00846457"/>
    <w:rsid w:val="00846D6C"/>
    <w:rsid w:val="00847BFE"/>
    <w:rsid w:val="00850566"/>
    <w:rsid w:val="008507F9"/>
    <w:rsid w:val="00851510"/>
    <w:rsid w:val="00852B3C"/>
    <w:rsid w:val="008532E6"/>
    <w:rsid w:val="008569C3"/>
    <w:rsid w:val="00856D6F"/>
    <w:rsid w:val="008574AC"/>
    <w:rsid w:val="00857748"/>
    <w:rsid w:val="0085795D"/>
    <w:rsid w:val="00860EB4"/>
    <w:rsid w:val="008625B8"/>
    <w:rsid w:val="00863ABE"/>
    <w:rsid w:val="00865DAE"/>
    <w:rsid w:val="00867046"/>
    <w:rsid w:val="008671FC"/>
    <w:rsid w:val="0086745D"/>
    <w:rsid w:val="00871315"/>
    <w:rsid w:val="0087168A"/>
    <w:rsid w:val="00872F85"/>
    <w:rsid w:val="008731D0"/>
    <w:rsid w:val="00873215"/>
    <w:rsid w:val="008739D8"/>
    <w:rsid w:val="008742A2"/>
    <w:rsid w:val="00875B51"/>
    <w:rsid w:val="008776B0"/>
    <w:rsid w:val="00877A5F"/>
    <w:rsid w:val="0088012D"/>
    <w:rsid w:val="00880F29"/>
    <w:rsid w:val="00880FD4"/>
    <w:rsid w:val="00881C47"/>
    <w:rsid w:val="008820C7"/>
    <w:rsid w:val="00883849"/>
    <w:rsid w:val="00883FD4"/>
    <w:rsid w:val="00884237"/>
    <w:rsid w:val="008861D2"/>
    <w:rsid w:val="00887542"/>
    <w:rsid w:val="00887583"/>
    <w:rsid w:val="008902B6"/>
    <w:rsid w:val="0089044D"/>
    <w:rsid w:val="00891445"/>
    <w:rsid w:val="00892AC4"/>
    <w:rsid w:val="00892F16"/>
    <w:rsid w:val="00894A3B"/>
    <w:rsid w:val="0089692A"/>
    <w:rsid w:val="00896E40"/>
    <w:rsid w:val="00897183"/>
    <w:rsid w:val="00897C7F"/>
    <w:rsid w:val="00897D2C"/>
    <w:rsid w:val="008A1988"/>
    <w:rsid w:val="008A350B"/>
    <w:rsid w:val="008A54C5"/>
    <w:rsid w:val="008A5629"/>
    <w:rsid w:val="008A5AFD"/>
    <w:rsid w:val="008A6024"/>
    <w:rsid w:val="008A65A8"/>
    <w:rsid w:val="008A7522"/>
    <w:rsid w:val="008B0153"/>
    <w:rsid w:val="008B05E5"/>
    <w:rsid w:val="008B290E"/>
    <w:rsid w:val="008B3241"/>
    <w:rsid w:val="008B33AC"/>
    <w:rsid w:val="008B4107"/>
    <w:rsid w:val="008B44B8"/>
    <w:rsid w:val="008B47B4"/>
    <w:rsid w:val="008B4A43"/>
    <w:rsid w:val="008B5396"/>
    <w:rsid w:val="008B6C24"/>
    <w:rsid w:val="008B7050"/>
    <w:rsid w:val="008B7A5B"/>
    <w:rsid w:val="008B7FF1"/>
    <w:rsid w:val="008C268A"/>
    <w:rsid w:val="008C3A93"/>
    <w:rsid w:val="008C3BCE"/>
    <w:rsid w:val="008C4913"/>
    <w:rsid w:val="008C5478"/>
    <w:rsid w:val="008C57E5"/>
    <w:rsid w:val="008C5AD6"/>
    <w:rsid w:val="008C5D4E"/>
    <w:rsid w:val="008C6783"/>
    <w:rsid w:val="008C7A4B"/>
    <w:rsid w:val="008C7C4D"/>
    <w:rsid w:val="008D0A4D"/>
    <w:rsid w:val="008D0C05"/>
    <w:rsid w:val="008D10DC"/>
    <w:rsid w:val="008D1AF6"/>
    <w:rsid w:val="008D246D"/>
    <w:rsid w:val="008D2683"/>
    <w:rsid w:val="008D3289"/>
    <w:rsid w:val="008D3EC0"/>
    <w:rsid w:val="008D44BB"/>
    <w:rsid w:val="008D4DD4"/>
    <w:rsid w:val="008D58CE"/>
    <w:rsid w:val="008D6174"/>
    <w:rsid w:val="008D6441"/>
    <w:rsid w:val="008D64E4"/>
    <w:rsid w:val="008D65B6"/>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1F2E"/>
    <w:rsid w:val="008F2102"/>
    <w:rsid w:val="008F238D"/>
    <w:rsid w:val="008F3288"/>
    <w:rsid w:val="008F4329"/>
    <w:rsid w:val="008F4E10"/>
    <w:rsid w:val="008F6227"/>
    <w:rsid w:val="008F6503"/>
    <w:rsid w:val="008F6EA3"/>
    <w:rsid w:val="008F724D"/>
    <w:rsid w:val="009010BE"/>
    <w:rsid w:val="009021AC"/>
    <w:rsid w:val="009025C9"/>
    <w:rsid w:val="0090389A"/>
    <w:rsid w:val="009045EE"/>
    <w:rsid w:val="00904680"/>
    <w:rsid w:val="00904D94"/>
    <w:rsid w:val="00905A7F"/>
    <w:rsid w:val="00906D42"/>
    <w:rsid w:val="00907A8B"/>
    <w:rsid w:val="0091013E"/>
    <w:rsid w:val="009103DF"/>
    <w:rsid w:val="00910DB4"/>
    <w:rsid w:val="00910DD4"/>
    <w:rsid w:val="00910F8F"/>
    <w:rsid w:val="0091118D"/>
    <w:rsid w:val="00911341"/>
    <w:rsid w:val="00912C30"/>
    <w:rsid w:val="00913535"/>
    <w:rsid w:val="00913688"/>
    <w:rsid w:val="009136AA"/>
    <w:rsid w:val="00913CB3"/>
    <w:rsid w:val="00914137"/>
    <w:rsid w:val="009145CC"/>
    <w:rsid w:val="00915DAB"/>
    <w:rsid w:val="009160BD"/>
    <w:rsid w:val="00917AB8"/>
    <w:rsid w:val="0092168F"/>
    <w:rsid w:val="00921C57"/>
    <w:rsid w:val="00921D22"/>
    <w:rsid w:val="009225A7"/>
    <w:rsid w:val="00922A76"/>
    <w:rsid w:val="0092341B"/>
    <w:rsid w:val="0092372A"/>
    <w:rsid w:val="00923FBC"/>
    <w:rsid w:val="00925340"/>
    <w:rsid w:val="00925424"/>
    <w:rsid w:val="00925708"/>
    <w:rsid w:val="009275F7"/>
    <w:rsid w:val="00927A9D"/>
    <w:rsid w:val="00927FEB"/>
    <w:rsid w:val="009326F9"/>
    <w:rsid w:val="00933947"/>
    <w:rsid w:val="00935990"/>
    <w:rsid w:val="009362E0"/>
    <w:rsid w:val="00936D66"/>
    <w:rsid w:val="00937393"/>
    <w:rsid w:val="00937469"/>
    <w:rsid w:val="0094091B"/>
    <w:rsid w:val="0094307E"/>
    <w:rsid w:val="0094316E"/>
    <w:rsid w:val="00943DAA"/>
    <w:rsid w:val="00943FCE"/>
    <w:rsid w:val="00944591"/>
    <w:rsid w:val="00944CAA"/>
    <w:rsid w:val="00944E5C"/>
    <w:rsid w:val="00951CE8"/>
    <w:rsid w:val="00952762"/>
    <w:rsid w:val="00953483"/>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614"/>
    <w:rsid w:val="00973883"/>
    <w:rsid w:val="00974A90"/>
    <w:rsid w:val="0097724C"/>
    <w:rsid w:val="00980866"/>
    <w:rsid w:val="00980D24"/>
    <w:rsid w:val="009810B5"/>
    <w:rsid w:val="00981A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023B"/>
    <w:rsid w:val="009915FB"/>
    <w:rsid w:val="00991637"/>
    <w:rsid w:val="00991A7C"/>
    <w:rsid w:val="00991A93"/>
    <w:rsid w:val="00991B8F"/>
    <w:rsid w:val="009926D2"/>
    <w:rsid w:val="009928F1"/>
    <w:rsid w:val="00993343"/>
    <w:rsid w:val="009964D4"/>
    <w:rsid w:val="009967EF"/>
    <w:rsid w:val="009A0E5E"/>
    <w:rsid w:val="009A2069"/>
    <w:rsid w:val="009A2439"/>
    <w:rsid w:val="009A28AC"/>
    <w:rsid w:val="009A2E6A"/>
    <w:rsid w:val="009A319B"/>
    <w:rsid w:val="009A33D0"/>
    <w:rsid w:val="009A38B9"/>
    <w:rsid w:val="009A517C"/>
    <w:rsid w:val="009A570C"/>
    <w:rsid w:val="009A59ED"/>
    <w:rsid w:val="009A6FBB"/>
    <w:rsid w:val="009A7177"/>
    <w:rsid w:val="009A7929"/>
    <w:rsid w:val="009B0620"/>
    <w:rsid w:val="009B09CD"/>
    <w:rsid w:val="009B0B99"/>
    <w:rsid w:val="009B0CB7"/>
    <w:rsid w:val="009B16A7"/>
    <w:rsid w:val="009B1882"/>
    <w:rsid w:val="009B2383"/>
    <w:rsid w:val="009B2605"/>
    <w:rsid w:val="009B3246"/>
    <w:rsid w:val="009B3D4F"/>
    <w:rsid w:val="009B425B"/>
    <w:rsid w:val="009B4356"/>
    <w:rsid w:val="009B451C"/>
    <w:rsid w:val="009B4963"/>
    <w:rsid w:val="009B4C02"/>
    <w:rsid w:val="009B5064"/>
    <w:rsid w:val="009B52CA"/>
    <w:rsid w:val="009B57C9"/>
    <w:rsid w:val="009B5DEB"/>
    <w:rsid w:val="009B6DBF"/>
    <w:rsid w:val="009B7F79"/>
    <w:rsid w:val="009C00ED"/>
    <w:rsid w:val="009C30A9"/>
    <w:rsid w:val="009C30AA"/>
    <w:rsid w:val="009C39FA"/>
    <w:rsid w:val="009C43D1"/>
    <w:rsid w:val="009C4729"/>
    <w:rsid w:val="009C4C7F"/>
    <w:rsid w:val="009C59A6"/>
    <w:rsid w:val="009C6A52"/>
    <w:rsid w:val="009D0AB2"/>
    <w:rsid w:val="009D3043"/>
    <w:rsid w:val="009D3276"/>
    <w:rsid w:val="009D444C"/>
    <w:rsid w:val="009D4525"/>
    <w:rsid w:val="009D4529"/>
    <w:rsid w:val="009D64E5"/>
    <w:rsid w:val="009D6A1F"/>
    <w:rsid w:val="009D6E6E"/>
    <w:rsid w:val="009D7173"/>
    <w:rsid w:val="009D7682"/>
    <w:rsid w:val="009D7998"/>
    <w:rsid w:val="009E0A1B"/>
    <w:rsid w:val="009E0BF8"/>
    <w:rsid w:val="009E1533"/>
    <w:rsid w:val="009E155E"/>
    <w:rsid w:val="009E2496"/>
    <w:rsid w:val="009E2785"/>
    <w:rsid w:val="009E2F01"/>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56B2"/>
    <w:rsid w:val="00A05C6B"/>
    <w:rsid w:val="00A070A0"/>
    <w:rsid w:val="00A07221"/>
    <w:rsid w:val="00A07A6E"/>
    <w:rsid w:val="00A10139"/>
    <w:rsid w:val="00A1014B"/>
    <w:rsid w:val="00A11029"/>
    <w:rsid w:val="00A12023"/>
    <w:rsid w:val="00A124E4"/>
    <w:rsid w:val="00A1344B"/>
    <w:rsid w:val="00A15E41"/>
    <w:rsid w:val="00A164EE"/>
    <w:rsid w:val="00A20402"/>
    <w:rsid w:val="00A219E7"/>
    <w:rsid w:val="00A21B76"/>
    <w:rsid w:val="00A22CEC"/>
    <w:rsid w:val="00A23E3F"/>
    <w:rsid w:val="00A23F84"/>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428"/>
    <w:rsid w:val="00A426ED"/>
    <w:rsid w:val="00A429DD"/>
    <w:rsid w:val="00A42C28"/>
    <w:rsid w:val="00A43B6B"/>
    <w:rsid w:val="00A44A11"/>
    <w:rsid w:val="00A458E0"/>
    <w:rsid w:val="00A45C7E"/>
    <w:rsid w:val="00A467AC"/>
    <w:rsid w:val="00A46949"/>
    <w:rsid w:val="00A4739B"/>
    <w:rsid w:val="00A477E6"/>
    <w:rsid w:val="00A47C1B"/>
    <w:rsid w:val="00A501D9"/>
    <w:rsid w:val="00A510FD"/>
    <w:rsid w:val="00A5207C"/>
    <w:rsid w:val="00A52E0E"/>
    <w:rsid w:val="00A532AE"/>
    <w:rsid w:val="00A5337D"/>
    <w:rsid w:val="00A5374C"/>
    <w:rsid w:val="00A54521"/>
    <w:rsid w:val="00A5703D"/>
    <w:rsid w:val="00A57CE8"/>
    <w:rsid w:val="00A614EA"/>
    <w:rsid w:val="00A61754"/>
    <w:rsid w:val="00A634F4"/>
    <w:rsid w:val="00A639BF"/>
    <w:rsid w:val="00A64CB8"/>
    <w:rsid w:val="00A66886"/>
    <w:rsid w:val="00A66CBC"/>
    <w:rsid w:val="00A6718F"/>
    <w:rsid w:val="00A675B6"/>
    <w:rsid w:val="00A70990"/>
    <w:rsid w:val="00A717AE"/>
    <w:rsid w:val="00A74A68"/>
    <w:rsid w:val="00A755C3"/>
    <w:rsid w:val="00A772CF"/>
    <w:rsid w:val="00A77AE4"/>
    <w:rsid w:val="00A77C8F"/>
    <w:rsid w:val="00A80624"/>
    <w:rsid w:val="00A80E2F"/>
    <w:rsid w:val="00A81751"/>
    <w:rsid w:val="00A81DAA"/>
    <w:rsid w:val="00A81E31"/>
    <w:rsid w:val="00A81EBD"/>
    <w:rsid w:val="00A83380"/>
    <w:rsid w:val="00A84351"/>
    <w:rsid w:val="00A844CE"/>
    <w:rsid w:val="00A84B5A"/>
    <w:rsid w:val="00A85BE8"/>
    <w:rsid w:val="00A8636C"/>
    <w:rsid w:val="00A86CA0"/>
    <w:rsid w:val="00A8749A"/>
    <w:rsid w:val="00A90385"/>
    <w:rsid w:val="00A907E7"/>
    <w:rsid w:val="00A909A2"/>
    <w:rsid w:val="00A91EAA"/>
    <w:rsid w:val="00A9264B"/>
    <w:rsid w:val="00A9434F"/>
    <w:rsid w:val="00A95442"/>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1B50"/>
    <w:rsid w:val="00AB2510"/>
    <w:rsid w:val="00AB2979"/>
    <w:rsid w:val="00AB2B6E"/>
    <w:rsid w:val="00AB37A6"/>
    <w:rsid w:val="00AB38D5"/>
    <w:rsid w:val="00AB3E7C"/>
    <w:rsid w:val="00AB5566"/>
    <w:rsid w:val="00AC0423"/>
    <w:rsid w:val="00AC05BF"/>
    <w:rsid w:val="00AC0D9B"/>
    <w:rsid w:val="00AC16E2"/>
    <w:rsid w:val="00AC25A6"/>
    <w:rsid w:val="00AC286D"/>
    <w:rsid w:val="00AC2CDE"/>
    <w:rsid w:val="00AC2EDB"/>
    <w:rsid w:val="00AC76C6"/>
    <w:rsid w:val="00AD07A2"/>
    <w:rsid w:val="00AD08F1"/>
    <w:rsid w:val="00AD0AEA"/>
    <w:rsid w:val="00AD1D9B"/>
    <w:rsid w:val="00AD2629"/>
    <w:rsid w:val="00AD268D"/>
    <w:rsid w:val="00AD3749"/>
    <w:rsid w:val="00AD3A18"/>
    <w:rsid w:val="00AD3D50"/>
    <w:rsid w:val="00AD4C99"/>
    <w:rsid w:val="00AD54D9"/>
    <w:rsid w:val="00AD5777"/>
    <w:rsid w:val="00AD6723"/>
    <w:rsid w:val="00AD6AE6"/>
    <w:rsid w:val="00AD7CDA"/>
    <w:rsid w:val="00AD7DFB"/>
    <w:rsid w:val="00AD7E54"/>
    <w:rsid w:val="00AE33FE"/>
    <w:rsid w:val="00AE368F"/>
    <w:rsid w:val="00AE426C"/>
    <w:rsid w:val="00AE4377"/>
    <w:rsid w:val="00AE4BAE"/>
    <w:rsid w:val="00AE4EEC"/>
    <w:rsid w:val="00AE4F65"/>
    <w:rsid w:val="00AE5002"/>
    <w:rsid w:val="00AE5104"/>
    <w:rsid w:val="00AE68EB"/>
    <w:rsid w:val="00AE7AE3"/>
    <w:rsid w:val="00AF0872"/>
    <w:rsid w:val="00AF1821"/>
    <w:rsid w:val="00AF2103"/>
    <w:rsid w:val="00AF21CF"/>
    <w:rsid w:val="00AF24ED"/>
    <w:rsid w:val="00AF3A9D"/>
    <w:rsid w:val="00AF430E"/>
    <w:rsid w:val="00AF44DB"/>
    <w:rsid w:val="00AF512D"/>
    <w:rsid w:val="00AF55BC"/>
    <w:rsid w:val="00AF5AD8"/>
    <w:rsid w:val="00AF7730"/>
    <w:rsid w:val="00AF783F"/>
    <w:rsid w:val="00B0051A"/>
    <w:rsid w:val="00B0185C"/>
    <w:rsid w:val="00B01995"/>
    <w:rsid w:val="00B01C7E"/>
    <w:rsid w:val="00B02469"/>
    <w:rsid w:val="00B034CE"/>
    <w:rsid w:val="00B03D25"/>
    <w:rsid w:val="00B03DB7"/>
    <w:rsid w:val="00B045D5"/>
    <w:rsid w:val="00B04957"/>
    <w:rsid w:val="00B04CB8"/>
    <w:rsid w:val="00B05E53"/>
    <w:rsid w:val="00B06D09"/>
    <w:rsid w:val="00B06D7C"/>
    <w:rsid w:val="00B073A3"/>
    <w:rsid w:val="00B07C45"/>
    <w:rsid w:val="00B07C4A"/>
    <w:rsid w:val="00B07E22"/>
    <w:rsid w:val="00B10577"/>
    <w:rsid w:val="00B10588"/>
    <w:rsid w:val="00B1068D"/>
    <w:rsid w:val="00B10E62"/>
    <w:rsid w:val="00B11981"/>
    <w:rsid w:val="00B12037"/>
    <w:rsid w:val="00B14841"/>
    <w:rsid w:val="00B15A47"/>
    <w:rsid w:val="00B16515"/>
    <w:rsid w:val="00B16C30"/>
    <w:rsid w:val="00B170D8"/>
    <w:rsid w:val="00B171BF"/>
    <w:rsid w:val="00B171DA"/>
    <w:rsid w:val="00B214A3"/>
    <w:rsid w:val="00B21E2B"/>
    <w:rsid w:val="00B2361F"/>
    <w:rsid w:val="00B24182"/>
    <w:rsid w:val="00B2580B"/>
    <w:rsid w:val="00B26484"/>
    <w:rsid w:val="00B26972"/>
    <w:rsid w:val="00B26E7E"/>
    <w:rsid w:val="00B271AB"/>
    <w:rsid w:val="00B27B4E"/>
    <w:rsid w:val="00B30F83"/>
    <w:rsid w:val="00B34D6D"/>
    <w:rsid w:val="00B35091"/>
    <w:rsid w:val="00B357E0"/>
    <w:rsid w:val="00B3753B"/>
    <w:rsid w:val="00B3769C"/>
    <w:rsid w:val="00B37AE7"/>
    <w:rsid w:val="00B403C5"/>
    <w:rsid w:val="00B40825"/>
    <w:rsid w:val="00B40D7F"/>
    <w:rsid w:val="00B412FA"/>
    <w:rsid w:val="00B413C0"/>
    <w:rsid w:val="00B42FF1"/>
    <w:rsid w:val="00B447D8"/>
    <w:rsid w:val="00B4552B"/>
    <w:rsid w:val="00B45A5E"/>
    <w:rsid w:val="00B46A00"/>
    <w:rsid w:val="00B5097C"/>
    <w:rsid w:val="00B50FD2"/>
    <w:rsid w:val="00B51194"/>
    <w:rsid w:val="00B51943"/>
    <w:rsid w:val="00B52374"/>
    <w:rsid w:val="00B5239E"/>
    <w:rsid w:val="00B5351D"/>
    <w:rsid w:val="00B53C12"/>
    <w:rsid w:val="00B5407C"/>
    <w:rsid w:val="00B5414F"/>
    <w:rsid w:val="00B5437E"/>
    <w:rsid w:val="00B5499F"/>
    <w:rsid w:val="00B54A81"/>
    <w:rsid w:val="00B54B3D"/>
    <w:rsid w:val="00B54BCB"/>
    <w:rsid w:val="00B5584B"/>
    <w:rsid w:val="00B56B13"/>
    <w:rsid w:val="00B56E42"/>
    <w:rsid w:val="00B57549"/>
    <w:rsid w:val="00B60DD2"/>
    <w:rsid w:val="00B60E61"/>
    <w:rsid w:val="00B60FDA"/>
    <w:rsid w:val="00B6166F"/>
    <w:rsid w:val="00B63491"/>
    <w:rsid w:val="00B634DF"/>
    <w:rsid w:val="00B63C86"/>
    <w:rsid w:val="00B63F1C"/>
    <w:rsid w:val="00B643AC"/>
    <w:rsid w:val="00B64E85"/>
    <w:rsid w:val="00B65C35"/>
    <w:rsid w:val="00B6607F"/>
    <w:rsid w:val="00B6695B"/>
    <w:rsid w:val="00B6778B"/>
    <w:rsid w:val="00B67ACE"/>
    <w:rsid w:val="00B7006B"/>
    <w:rsid w:val="00B7062A"/>
    <w:rsid w:val="00B70770"/>
    <w:rsid w:val="00B722B7"/>
    <w:rsid w:val="00B72512"/>
    <w:rsid w:val="00B72808"/>
    <w:rsid w:val="00B73C63"/>
    <w:rsid w:val="00B7412B"/>
    <w:rsid w:val="00B74E3D"/>
    <w:rsid w:val="00B753D1"/>
    <w:rsid w:val="00B77BB8"/>
    <w:rsid w:val="00B8001F"/>
    <w:rsid w:val="00B80234"/>
    <w:rsid w:val="00B80530"/>
    <w:rsid w:val="00B80B78"/>
    <w:rsid w:val="00B81460"/>
    <w:rsid w:val="00B814CF"/>
    <w:rsid w:val="00B81A67"/>
    <w:rsid w:val="00B82A09"/>
    <w:rsid w:val="00B82A12"/>
    <w:rsid w:val="00B82F86"/>
    <w:rsid w:val="00B82FCA"/>
    <w:rsid w:val="00B83455"/>
    <w:rsid w:val="00B83D97"/>
    <w:rsid w:val="00B83FAD"/>
    <w:rsid w:val="00B8421D"/>
    <w:rsid w:val="00B844E8"/>
    <w:rsid w:val="00B84847"/>
    <w:rsid w:val="00B856F7"/>
    <w:rsid w:val="00B85C30"/>
    <w:rsid w:val="00B85F24"/>
    <w:rsid w:val="00B860D0"/>
    <w:rsid w:val="00B867C8"/>
    <w:rsid w:val="00B86AB4"/>
    <w:rsid w:val="00B879D8"/>
    <w:rsid w:val="00B9032F"/>
    <w:rsid w:val="00B90A63"/>
    <w:rsid w:val="00B91103"/>
    <w:rsid w:val="00B91D7A"/>
    <w:rsid w:val="00B9272C"/>
    <w:rsid w:val="00B92C40"/>
    <w:rsid w:val="00B932E2"/>
    <w:rsid w:val="00B93B68"/>
    <w:rsid w:val="00B93CDD"/>
    <w:rsid w:val="00B94B98"/>
    <w:rsid w:val="00B94CAC"/>
    <w:rsid w:val="00B94CB0"/>
    <w:rsid w:val="00B969F6"/>
    <w:rsid w:val="00BA06B3"/>
    <w:rsid w:val="00BA27B6"/>
    <w:rsid w:val="00BA3938"/>
    <w:rsid w:val="00BA67CF"/>
    <w:rsid w:val="00BA6B2F"/>
    <w:rsid w:val="00BA6E94"/>
    <w:rsid w:val="00BA7375"/>
    <w:rsid w:val="00BA787B"/>
    <w:rsid w:val="00BA7EB3"/>
    <w:rsid w:val="00BB0AA5"/>
    <w:rsid w:val="00BB20F2"/>
    <w:rsid w:val="00BB2480"/>
    <w:rsid w:val="00BB256C"/>
    <w:rsid w:val="00BB2EEF"/>
    <w:rsid w:val="00BB2F98"/>
    <w:rsid w:val="00BB37D9"/>
    <w:rsid w:val="00BB5667"/>
    <w:rsid w:val="00BB67AE"/>
    <w:rsid w:val="00BB6995"/>
    <w:rsid w:val="00BB7556"/>
    <w:rsid w:val="00BC0398"/>
    <w:rsid w:val="00BC13C1"/>
    <w:rsid w:val="00BC49C8"/>
    <w:rsid w:val="00BC5869"/>
    <w:rsid w:val="00BC59E6"/>
    <w:rsid w:val="00BC75E6"/>
    <w:rsid w:val="00BD003A"/>
    <w:rsid w:val="00BD0331"/>
    <w:rsid w:val="00BD0A26"/>
    <w:rsid w:val="00BD0BB1"/>
    <w:rsid w:val="00BD0DEE"/>
    <w:rsid w:val="00BD114E"/>
    <w:rsid w:val="00BD1D45"/>
    <w:rsid w:val="00BD251A"/>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22A"/>
    <w:rsid w:val="00BE4D5A"/>
    <w:rsid w:val="00BE5490"/>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595F"/>
    <w:rsid w:val="00BF75F3"/>
    <w:rsid w:val="00C00196"/>
    <w:rsid w:val="00C00B42"/>
    <w:rsid w:val="00C00D18"/>
    <w:rsid w:val="00C01E3D"/>
    <w:rsid w:val="00C034CF"/>
    <w:rsid w:val="00C0366F"/>
    <w:rsid w:val="00C03941"/>
    <w:rsid w:val="00C03A58"/>
    <w:rsid w:val="00C03B8D"/>
    <w:rsid w:val="00C04053"/>
    <w:rsid w:val="00C04532"/>
    <w:rsid w:val="00C0456B"/>
    <w:rsid w:val="00C06D1A"/>
    <w:rsid w:val="00C075BB"/>
    <w:rsid w:val="00C078F3"/>
    <w:rsid w:val="00C07922"/>
    <w:rsid w:val="00C102ED"/>
    <w:rsid w:val="00C1174E"/>
    <w:rsid w:val="00C123AD"/>
    <w:rsid w:val="00C12BF3"/>
    <w:rsid w:val="00C131F9"/>
    <w:rsid w:val="00C1356B"/>
    <w:rsid w:val="00C14AFC"/>
    <w:rsid w:val="00C151D0"/>
    <w:rsid w:val="00C15735"/>
    <w:rsid w:val="00C15BED"/>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26B23"/>
    <w:rsid w:val="00C275DD"/>
    <w:rsid w:val="00C31672"/>
    <w:rsid w:val="00C317AA"/>
    <w:rsid w:val="00C31E99"/>
    <w:rsid w:val="00C31F0A"/>
    <w:rsid w:val="00C3239E"/>
    <w:rsid w:val="00C325C5"/>
    <w:rsid w:val="00C33648"/>
    <w:rsid w:val="00C3472E"/>
    <w:rsid w:val="00C34B1A"/>
    <w:rsid w:val="00C34EEE"/>
    <w:rsid w:val="00C35709"/>
    <w:rsid w:val="00C36247"/>
    <w:rsid w:val="00C3706C"/>
    <w:rsid w:val="00C375F0"/>
    <w:rsid w:val="00C379E9"/>
    <w:rsid w:val="00C4177E"/>
    <w:rsid w:val="00C44226"/>
    <w:rsid w:val="00C45A69"/>
    <w:rsid w:val="00C463CE"/>
    <w:rsid w:val="00C46AA2"/>
    <w:rsid w:val="00C47480"/>
    <w:rsid w:val="00C50290"/>
    <w:rsid w:val="00C520ED"/>
    <w:rsid w:val="00C52C84"/>
    <w:rsid w:val="00C53480"/>
    <w:rsid w:val="00C53B64"/>
    <w:rsid w:val="00C542F0"/>
    <w:rsid w:val="00C54900"/>
    <w:rsid w:val="00C54BAB"/>
    <w:rsid w:val="00C55F0E"/>
    <w:rsid w:val="00C57A97"/>
    <w:rsid w:val="00C57CDB"/>
    <w:rsid w:val="00C60173"/>
    <w:rsid w:val="00C60A9B"/>
    <w:rsid w:val="00C6108B"/>
    <w:rsid w:val="00C6198C"/>
    <w:rsid w:val="00C61CD1"/>
    <w:rsid w:val="00C62190"/>
    <w:rsid w:val="00C62615"/>
    <w:rsid w:val="00C632E3"/>
    <w:rsid w:val="00C6665A"/>
    <w:rsid w:val="00C67159"/>
    <w:rsid w:val="00C67497"/>
    <w:rsid w:val="00C67D6D"/>
    <w:rsid w:val="00C705E1"/>
    <w:rsid w:val="00C71866"/>
    <w:rsid w:val="00C71AAC"/>
    <w:rsid w:val="00C723BC"/>
    <w:rsid w:val="00C725B1"/>
    <w:rsid w:val="00C73293"/>
    <w:rsid w:val="00C735F9"/>
    <w:rsid w:val="00C73712"/>
    <w:rsid w:val="00C746BA"/>
    <w:rsid w:val="00C74A5C"/>
    <w:rsid w:val="00C75C76"/>
    <w:rsid w:val="00C76501"/>
    <w:rsid w:val="00C80D03"/>
    <w:rsid w:val="00C80D37"/>
    <w:rsid w:val="00C80F45"/>
    <w:rsid w:val="00C8151A"/>
    <w:rsid w:val="00C81770"/>
    <w:rsid w:val="00C81E15"/>
    <w:rsid w:val="00C82355"/>
    <w:rsid w:val="00C8248F"/>
    <w:rsid w:val="00C82609"/>
    <w:rsid w:val="00C83E75"/>
    <w:rsid w:val="00C84320"/>
    <w:rsid w:val="00C8447E"/>
    <w:rsid w:val="00C85C0F"/>
    <w:rsid w:val="00C86024"/>
    <w:rsid w:val="00C8795F"/>
    <w:rsid w:val="00C9004F"/>
    <w:rsid w:val="00C90923"/>
    <w:rsid w:val="00C90B26"/>
    <w:rsid w:val="00C91404"/>
    <w:rsid w:val="00C91EC2"/>
    <w:rsid w:val="00C93421"/>
    <w:rsid w:val="00C9360C"/>
    <w:rsid w:val="00C93F19"/>
    <w:rsid w:val="00C9422F"/>
    <w:rsid w:val="00C94546"/>
    <w:rsid w:val="00C94945"/>
    <w:rsid w:val="00C94B9A"/>
    <w:rsid w:val="00C95FF7"/>
    <w:rsid w:val="00C96D36"/>
    <w:rsid w:val="00C975ED"/>
    <w:rsid w:val="00CA014A"/>
    <w:rsid w:val="00CA19DD"/>
    <w:rsid w:val="00CA2591"/>
    <w:rsid w:val="00CA31CE"/>
    <w:rsid w:val="00CA4555"/>
    <w:rsid w:val="00CA4BBD"/>
    <w:rsid w:val="00CA5394"/>
    <w:rsid w:val="00CA54D7"/>
    <w:rsid w:val="00CA5E53"/>
    <w:rsid w:val="00CA5FB3"/>
    <w:rsid w:val="00CA62F8"/>
    <w:rsid w:val="00CB14A1"/>
    <w:rsid w:val="00CB285C"/>
    <w:rsid w:val="00CB32AD"/>
    <w:rsid w:val="00CB44D6"/>
    <w:rsid w:val="00CB6D1A"/>
    <w:rsid w:val="00CB6E4C"/>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556"/>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88C"/>
    <w:rsid w:val="00CF2984"/>
    <w:rsid w:val="00CF3105"/>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170BB"/>
    <w:rsid w:val="00D21581"/>
    <w:rsid w:val="00D21B6F"/>
    <w:rsid w:val="00D22431"/>
    <w:rsid w:val="00D22E7D"/>
    <w:rsid w:val="00D23043"/>
    <w:rsid w:val="00D232E2"/>
    <w:rsid w:val="00D23B6F"/>
    <w:rsid w:val="00D240BB"/>
    <w:rsid w:val="00D24B64"/>
    <w:rsid w:val="00D25E5B"/>
    <w:rsid w:val="00D26151"/>
    <w:rsid w:val="00D270D0"/>
    <w:rsid w:val="00D2769D"/>
    <w:rsid w:val="00D2775B"/>
    <w:rsid w:val="00D307A6"/>
    <w:rsid w:val="00D30F95"/>
    <w:rsid w:val="00D3257B"/>
    <w:rsid w:val="00D32586"/>
    <w:rsid w:val="00D3323E"/>
    <w:rsid w:val="00D3379D"/>
    <w:rsid w:val="00D3399A"/>
    <w:rsid w:val="00D35A30"/>
    <w:rsid w:val="00D35DD6"/>
    <w:rsid w:val="00D35E08"/>
    <w:rsid w:val="00D36571"/>
    <w:rsid w:val="00D36C35"/>
    <w:rsid w:val="00D378E2"/>
    <w:rsid w:val="00D409E9"/>
    <w:rsid w:val="00D4109C"/>
    <w:rsid w:val="00D4197D"/>
    <w:rsid w:val="00D42073"/>
    <w:rsid w:val="00D43E34"/>
    <w:rsid w:val="00D4400D"/>
    <w:rsid w:val="00D44185"/>
    <w:rsid w:val="00D44851"/>
    <w:rsid w:val="00D4505B"/>
    <w:rsid w:val="00D471C7"/>
    <w:rsid w:val="00D475F2"/>
    <w:rsid w:val="00D50530"/>
    <w:rsid w:val="00D51A75"/>
    <w:rsid w:val="00D51CD2"/>
    <w:rsid w:val="00D52078"/>
    <w:rsid w:val="00D52876"/>
    <w:rsid w:val="00D52BD1"/>
    <w:rsid w:val="00D52F12"/>
    <w:rsid w:val="00D52FFE"/>
    <w:rsid w:val="00D53325"/>
    <w:rsid w:val="00D5432B"/>
    <w:rsid w:val="00D5494D"/>
    <w:rsid w:val="00D550CF"/>
    <w:rsid w:val="00D55DF6"/>
    <w:rsid w:val="00D5636C"/>
    <w:rsid w:val="00D564C4"/>
    <w:rsid w:val="00D56B1C"/>
    <w:rsid w:val="00D574CA"/>
    <w:rsid w:val="00D57819"/>
    <w:rsid w:val="00D603CD"/>
    <w:rsid w:val="00D6072C"/>
    <w:rsid w:val="00D60E9B"/>
    <w:rsid w:val="00D61767"/>
    <w:rsid w:val="00D618A3"/>
    <w:rsid w:val="00D62AE0"/>
    <w:rsid w:val="00D642D5"/>
    <w:rsid w:val="00D64B34"/>
    <w:rsid w:val="00D6576F"/>
    <w:rsid w:val="00D6582C"/>
    <w:rsid w:val="00D70792"/>
    <w:rsid w:val="00D72906"/>
    <w:rsid w:val="00D72A3E"/>
    <w:rsid w:val="00D72BC8"/>
    <w:rsid w:val="00D73E07"/>
    <w:rsid w:val="00D7568E"/>
    <w:rsid w:val="00D758DC"/>
    <w:rsid w:val="00D75B12"/>
    <w:rsid w:val="00D75FDC"/>
    <w:rsid w:val="00D80B8A"/>
    <w:rsid w:val="00D8141D"/>
    <w:rsid w:val="00D81B5C"/>
    <w:rsid w:val="00D826B4"/>
    <w:rsid w:val="00D83E7F"/>
    <w:rsid w:val="00D84566"/>
    <w:rsid w:val="00D85A7B"/>
    <w:rsid w:val="00D877EE"/>
    <w:rsid w:val="00D87ED5"/>
    <w:rsid w:val="00D91D1E"/>
    <w:rsid w:val="00D925DB"/>
    <w:rsid w:val="00D92951"/>
    <w:rsid w:val="00D9357B"/>
    <w:rsid w:val="00D94B05"/>
    <w:rsid w:val="00D9548D"/>
    <w:rsid w:val="00D95D3B"/>
    <w:rsid w:val="00D96337"/>
    <w:rsid w:val="00D9667F"/>
    <w:rsid w:val="00D97CF8"/>
    <w:rsid w:val="00DA032F"/>
    <w:rsid w:val="00DA07EA"/>
    <w:rsid w:val="00DA109E"/>
    <w:rsid w:val="00DA19DB"/>
    <w:rsid w:val="00DA236E"/>
    <w:rsid w:val="00DA2872"/>
    <w:rsid w:val="00DA2C7C"/>
    <w:rsid w:val="00DA3460"/>
    <w:rsid w:val="00DA3811"/>
    <w:rsid w:val="00DA3D06"/>
    <w:rsid w:val="00DA4885"/>
    <w:rsid w:val="00DA530A"/>
    <w:rsid w:val="00DA542B"/>
    <w:rsid w:val="00DA563E"/>
    <w:rsid w:val="00DA57E9"/>
    <w:rsid w:val="00DA6BC4"/>
    <w:rsid w:val="00DA6F00"/>
    <w:rsid w:val="00DB086A"/>
    <w:rsid w:val="00DB17F3"/>
    <w:rsid w:val="00DB189C"/>
    <w:rsid w:val="00DB1F39"/>
    <w:rsid w:val="00DB221A"/>
    <w:rsid w:val="00DB2364"/>
    <w:rsid w:val="00DB23E7"/>
    <w:rsid w:val="00DB2B10"/>
    <w:rsid w:val="00DB348A"/>
    <w:rsid w:val="00DB41E1"/>
    <w:rsid w:val="00DB4516"/>
    <w:rsid w:val="00DB4AC8"/>
    <w:rsid w:val="00DB4BC5"/>
    <w:rsid w:val="00DB50F0"/>
    <w:rsid w:val="00DB5418"/>
    <w:rsid w:val="00DB5542"/>
    <w:rsid w:val="00DB5D63"/>
    <w:rsid w:val="00DB690C"/>
    <w:rsid w:val="00DB6B0C"/>
    <w:rsid w:val="00DB723A"/>
    <w:rsid w:val="00DB73DF"/>
    <w:rsid w:val="00DB7C56"/>
    <w:rsid w:val="00DB7D1B"/>
    <w:rsid w:val="00DC040B"/>
    <w:rsid w:val="00DC0CA2"/>
    <w:rsid w:val="00DC0D3C"/>
    <w:rsid w:val="00DC163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04A"/>
    <w:rsid w:val="00DE77FC"/>
    <w:rsid w:val="00DE7848"/>
    <w:rsid w:val="00DF03EE"/>
    <w:rsid w:val="00DF15D7"/>
    <w:rsid w:val="00DF3956"/>
    <w:rsid w:val="00DF4A52"/>
    <w:rsid w:val="00DF4C61"/>
    <w:rsid w:val="00DF4CBD"/>
    <w:rsid w:val="00DF595E"/>
    <w:rsid w:val="00DF5DF0"/>
    <w:rsid w:val="00DF6004"/>
    <w:rsid w:val="00DF617F"/>
    <w:rsid w:val="00DF62B1"/>
    <w:rsid w:val="00DF69BA"/>
    <w:rsid w:val="00DF6CC2"/>
    <w:rsid w:val="00DF6E15"/>
    <w:rsid w:val="00DF79F6"/>
    <w:rsid w:val="00E00186"/>
    <w:rsid w:val="00E00207"/>
    <w:rsid w:val="00E006E4"/>
    <w:rsid w:val="00E008A9"/>
    <w:rsid w:val="00E0273A"/>
    <w:rsid w:val="00E02AAD"/>
    <w:rsid w:val="00E039A2"/>
    <w:rsid w:val="00E049AB"/>
    <w:rsid w:val="00E05090"/>
    <w:rsid w:val="00E05ACC"/>
    <w:rsid w:val="00E07193"/>
    <w:rsid w:val="00E0769B"/>
    <w:rsid w:val="00E079CD"/>
    <w:rsid w:val="00E07CCB"/>
    <w:rsid w:val="00E07E4A"/>
    <w:rsid w:val="00E11348"/>
    <w:rsid w:val="00E113FB"/>
    <w:rsid w:val="00E117C3"/>
    <w:rsid w:val="00E11B62"/>
    <w:rsid w:val="00E12175"/>
    <w:rsid w:val="00E126EA"/>
    <w:rsid w:val="00E137B0"/>
    <w:rsid w:val="00E142A5"/>
    <w:rsid w:val="00E15B45"/>
    <w:rsid w:val="00E17258"/>
    <w:rsid w:val="00E17493"/>
    <w:rsid w:val="00E20BFB"/>
    <w:rsid w:val="00E21417"/>
    <w:rsid w:val="00E226A7"/>
    <w:rsid w:val="00E22DA8"/>
    <w:rsid w:val="00E252EC"/>
    <w:rsid w:val="00E26D4D"/>
    <w:rsid w:val="00E2774F"/>
    <w:rsid w:val="00E27B15"/>
    <w:rsid w:val="00E27C1C"/>
    <w:rsid w:val="00E27EF7"/>
    <w:rsid w:val="00E30AA0"/>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D8B"/>
    <w:rsid w:val="00E41068"/>
    <w:rsid w:val="00E4259E"/>
    <w:rsid w:val="00E42D34"/>
    <w:rsid w:val="00E42DC7"/>
    <w:rsid w:val="00E45053"/>
    <w:rsid w:val="00E4589E"/>
    <w:rsid w:val="00E45C44"/>
    <w:rsid w:val="00E4679F"/>
    <w:rsid w:val="00E47A97"/>
    <w:rsid w:val="00E51072"/>
    <w:rsid w:val="00E51697"/>
    <w:rsid w:val="00E523BC"/>
    <w:rsid w:val="00E5361C"/>
    <w:rsid w:val="00E53C1B"/>
    <w:rsid w:val="00E546AA"/>
    <w:rsid w:val="00E54D26"/>
    <w:rsid w:val="00E550AB"/>
    <w:rsid w:val="00E5588A"/>
    <w:rsid w:val="00E55EB7"/>
    <w:rsid w:val="00E56160"/>
    <w:rsid w:val="00E5708C"/>
    <w:rsid w:val="00E57FDE"/>
    <w:rsid w:val="00E610D6"/>
    <w:rsid w:val="00E61D3C"/>
    <w:rsid w:val="00E62061"/>
    <w:rsid w:val="00E636B8"/>
    <w:rsid w:val="00E64659"/>
    <w:rsid w:val="00E6476C"/>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77965"/>
    <w:rsid w:val="00E80182"/>
    <w:rsid w:val="00E8027B"/>
    <w:rsid w:val="00E81437"/>
    <w:rsid w:val="00E81A2C"/>
    <w:rsid w:val="00E821FC"/>
    <w:rsid w:val="00E82485"/>
    <w:rsid w:val="00E82AF3"/>
    <w:rsid w:val="00E82B5E"/>
    <w:rsid w:val="00E83535"/>
    <w:rsid w:val="00E84389"/>
    <w:rsid w:val="00E85922"/>
    <w:rsid w:val="00E85E24"/>
    <w:rsid w:val="00E86231"/>
    <w:rsid w:val="00E8700F"/>
    <w:rsid w:val="00E873C2"/>
    <w:rsid w:val="00E87D7E"/>
    <w:rsid w:val="00E90A54"/>
    <w:rsid w:val="00E90B51"/>
    <w:rsid w:val="00E91342"/>
    <w:rsid w:val="00E914D6"/>
    <w:rsid w:val="00E91A06"/>
    <w:rsid w:val="00E921D6"/>
    <w:rsid w:val="00E922D0"/>
    <w:rsid w:val="00E94289"/>
    <w:rsid w:val="00E94B2B"/>
    <w:rsid w:val="00E9535F"/>
    <w:rsid w:val="00E96C36"/>
    <w:rsid w:val="00E973C5"/>
    <w:rsid w:val="00EA018D"/>
    <w:rsid w:val="00EA2810"/>
    <w:rsid w:val="00EA2CE4"/>
    <w:rsid w:val="00EA30BF"/>
    <w:rsid w:val="00EA44AC"/>
    <w:rsid w:val="00EA48D0"/>
    <w:rsid w:val="00EA58B8"/>
    <w:rsid w:val="00EA64A3"/>
    <w:rsid w:val="00EA66DF"/>
    <w:rsid w:val="00EA6DCB"/>
    <w:rsid w:val="00EA78F1"/>
    <w:rsid w:val="00EA7D01"/>
    <w:rsid w:val="00EB09CE"/>
    <w:rsid w:val="00EB1458"/>
    <w:rsid w:val="00EB1546"/>
    <w:rsid w:val="00EB158A"/>
    <w:rsid w:val="00EB182E"/>
    <w:rsid w:val="00EB2B96"/>
    <w:rsid w:val="00EB3DF3"/>
    <w:rsid w:val="00EB4297"/>
    <w:rsid w:val="00EB43AD"/>
    <w:rsid w:val="00EB51AE"/>
    <w:rsid w:val="00EB5ADB"/>
    <w:rsid w:val="00EB6B8E"/>
    <w:rsid w:val="00EC003A"/>
    <w:rsid w:val="00EC032E"/>
    <w:rsid w:val="00EC1026"/>
    <w:rsid w:val="00EC169B"/>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5853"/>
    <w:rsid w:val="00ED5A51"/>
    <w:rsid w:val="00ED6FC5"/>
    <w:rsid w:val="00EE0505"/>
    <w:rsid w:val="00EE1625"/>
    <w:rsid w:val="00EE2AF3"/>
    <w:rsid w:val="00EE3B03"/>
    <w:rsid w:val="00EE504A"/>
    <w:rsid w:val="00EE55B2"/>
    <w:rsid w:val="00EE5AA2"/>
    <w:rsid w:val="00EE62A1"/>
    <w:rsid w:val="00EE7898"/>
    <w:rsid w:val="00EE7DA9"/>
    <w:rsid w:val="00EF0C9D"/>
    <w:rsid w:val="00EF1283"/>
    <w:rsid w:val="00EF1355"/>
    <w:rsid w:val="00EF3309"/>
    <w:rsid w:val="00EF34D3"/>
    <w:rsid w:val="00EF3E19"/>
    <w:rsid w:val="00EF5DC4"/>
    <w:rsid w:val="00EF620F"/>
    <w:rsid w:val="00EF6AD0"/>
    <w:rsid w:val="00EF6B9E"/>
    <w:rsid w:val="00EF71A8"/>
    <w:rsid w:val="00F02B0D"/>
    <w:rsid w:val="00F02FBD"/>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361B"/>
    <w:rsid w:val="00F23ECC"/>
    <w:rsid w:val="00F2476E"/>
    <w:rsid w:val="00F2561F"/>
    <w:rsid w:val="00F2579E"/>
    <w:rsid w:val="00F25E96"/>
    <w:rsid w:val="00F2637D"/>
    <w:rsid w:val="00F27B54"/>
    <w:rsid w:val="00F30C3C"/>
    <w:rsid w:val="00F31B8B"/>
    <w:rsid w:val="00F31E31"/>
    <w:rsid w:val="00F31ED4"/>
    <w:rsid w:val="00F33101"/>
    <w:rsid w:val="00F3387F"/>
    <w:rsid w:val="00F33A5A"/>
    <w:rsid w:val="00F342FD"/>
    <w:rsid w:val="00F34E9E"/>
    <w:rsid w:val="00F357E9"/>
    <w:rsid w:val="00F376B4"/>
    <w:rsid w:val="00F40919"/>
    <w:rsid w:val="00F40BB0"/>
    <w:rsid w:val="00F415BD"/>
    <w:rsid w:val="00F4167F"/>
    <w:rsid w:val="00F41684"/>
    <w:rsid w:val="00F41FB8"/>
    <w:rsid w:val="00F428EE"/>
    <w:rsid w:val="00F42B3F"/>
    <w:rsid w:val="00F42BDD"/>
    <w:rsid w:val="00F42E22"/>
    <w:rsid w:val="00F433E0"/>
    <w:rsid w:val="00F44755"/>
    <w:rsid w:val="00F4479C"/>
    <w:rsid w:val="00F455E0"/>
    <w:rsid w:val="00F45E7C"/>
    <w:rsid w:val="00F46BA3"/>
    <w:rsid w:val="00F478D0"/>
    <w:rsid w:val="00F47E6A"/>
    <w:rsid w:val="00F524CB"/>
    <w:rsid w:val="00F53300"/>
    <w:rsid w:val="00F533DB"/>
    <w:rsid w:val="00F53D60"/>
    <w:rsid w:val="00F5458D"/>
    <w:rsid w:val="00F545FA"/>
    <w:rsid w:val="00F54F3A"/>
    <w:rsid w:val="00F6012E"/>
    <w:rsid w:val="00F6137E"/>
    <w:rsid w:val="00F61833"/>
    <w:rsid w:val="00F61BB8"/>
    <w:rsid w:val="00F6237E"/>
    <w:rsid w:val="00F6315E"/>
    <w:rsid w:val="00F659E1"/>
    <w:rsid w:val="00F6611A"/>
    <w:rsid w:val="00F67EB1"/>
    <w:rsid w:val="00F70630"/>
    <w:rsid w:val="00F70F96"/>
    <w:rsid w:val="00F71449"/>
    <w:rsid w:val="00F7179D"/>
    <w:rsid w:val="00F72096"/>
    <w:rsid w:val="00F72B90"/>
    <w:rsid w:val="00F738B7"/>
    <w:rsid w:val="00F7466C"/>
    <w:rsid w:val="00F74DF7"/>
    <w:rsid w:val="00F74EB9"/>
    <w:rsid w:val="00F75FB6"/>
    <w:rsid w:val="00F7713A"/>
    <w:rsid w:val="00F775E8"/>
    <w:rsid w:val="00F80144"/>
    <w:rsid w:val="00F808C5"/>
    <w:rsid w:val="00F81299"/>
    <w:rsid w:val="00F816DA"/>
    <w:rsid w:val="00F832E1"/>
    <w:rsid w:val="00F84399"/>
    <w:rsid w:val="00F84E8E"/>
    <w:rsid w:val="00F851F5"/>
    <w:rsid w:val="00F85369"/>
    <w:rsid w:val="00F86325"/>
    <w:rsid w:val="00F863CF"/>
    <w:rsid w:val="00F8713D"/>
    <w:rsid w:val="00F87ACE"/>
    <w:rsid w:val="00F902B7"/>
    <w:rsid w:val="00F91127"/>
    <w:rsid w:val="00F92A98"/>
    <w:rsid w:val="00F93CF6"/>
    <w:rsid w:val="00F93DC9"/>
    <w:rsid w:val="00F93F5A"/>
    <w:rsid w:val="00F94872"/>
    <w:rsid w:val="00F9546B"/>
    <w:rsid w:val="00F958AA"/>
    <w:rsid w:val="00F959BF"/>
    <w:rsid w:val="00F95BC2"/>
    <w:rsid w:val="00F96316"/>
    <w:rsid w:val="00F967E0"/>
    <w:rsid w:val="00F96A6A"/>
    <w:rsid w:val="00FA0E38"/>
    <w:rsid w:val="00FA17BA"/>
    <w:rsid w:val="00FA443D"/>
    <w:rsid w:val="00FA453B"/>
    <w:rsid w:val="00FA5D88"/>
    <w:rsid w:val="00FA5DA4"/>
    <w:rsid w:val="00FA6D0A"/>
    <w:rsid w:val="00FA751A"/>
    <w:rsid w:val="00FA7A6D"/>
    <w:rsid w:val="00FB0152"/>
    <w:rsid w:val="00FB0C21"/>
    <w:rsid w:val="00FB1482"/>
    <w:rsid w:val="00FB1A63"/>
    <w:rsid w:val="00FB33E4"/>
    <w:rsid w:val="00FB4B25"/>
    <w:rsid w:val="00FB55B1"/>
    <w:rsid w:val="00FB569D"/>
    <w:rsid w:val="00FB6C2B"/>
    <w:rsid w:val="00FB7443"/>
    <w:rsid w:val="00FB75DB"/>
    <w:rsid w:val="00FC0CA5"/>
    <w:rsid w:val="00FC1636"/>
    <w:rsid w:val="00FC18E0"/>
    <w:rsid w:val="00FC20C3"/>
    <w:rsid w:val="00FC29BA"/>
    <w:rsid w:val="00FC489C"/>
    <w:rsid w:val="00FC526D"/>
    <w:rsid w:val="00FC627B"/>
    <w:rsid w:val="00FC64E4"/>
    <w:rsid w:val="00FC67AF"/>
    <w:rsid w:val="00FC6A29"/>
    <w:rsid w:val="00FD02D2"/>
    <w:rsid w:val="00FD030B"/>
    <w:rsid w:val="00FD03C2"/>
    <w:rsid w:val="00FD083C"/>
    <w:rsid w:val="00FD0F65"/>
    <w:rsid w:val="00FD47CA"/>
    <w:rsid w:val="00FD49D3"/>
    <w:rsid w:val="00FD554D"/>
    <w:rsid w:val="00FD596D"/>
    <w:rsid w:val="00FD5B24"/>
    <w:rsid w:val="00FD790F"/>
    <w:rsid w:val="00FE0320"/>
    <w:rsid w:val="00FE0B0C"/>
    <w:rsid w:val="00FE22F6"/>
    <w:rsid w:val="00FE2CB4"/>
    <w:rsid w:val="00FE31E9"/>
    <w:rsid w:val="00FE3595"/>
    <w:rsid w:val="00FE362B"/>
    <w:rsid w:val="00FE37EF"/>
    <w:rsid w:val="00FE3C58"/>
    <w:rsid w:val="00FE4726"/>
    <w:rsid w:val="00FE54BD"/>
    <w:rsid w:val="00FE5C16"/>
    <w:rsid w:val="00FF0807"/>
    <w:rsid w:val="00FF0889"/>
    <w:rsid w:val="00FF0E49"/>
    <w:rsid w:val="00FF328C"/>
    <w:rsid w:val="00FF33C1"/>
    <w:rsid w:val="00FF373C"/>
    <w:rsid w:val="00FF3B32"/>
    <w:rsid w:val="00FF3D9A"/>
    <w:rsid w:val="00FF4CA6"/>
    <w:rsid w:val="00FF51F0"/>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character" w:customStyle="1" w:styleId="gmail-m2555907103453845214gmail-m3972492772901856584gmail-m-516172276070769346gmail-m464122177447998299fontstyle21">
    <w:name w:val="gmail-m_2555907103453845214gmail-m3972492772901856584gmail-m-516172276070769346gmail-m464122177447998299fontstyle21"/>
    <w:basedOn w:val="DefaultParagraphFont"/>
    <w:rsid w:val="00851510"/>
  </w:style>
  <w:style w:type="character" w:customStyle="1" w:styleId="gmail-m2555907103453845214gmail-m3972492772901856584gmail-m-516172276070769346gmail-m464122177447998299fontstyle01">
    <w:name w:val="gmail-m_2555907103453845214gmail-m3972492772901856584gmail-m-516172276070769346gmail-m464122177447998299fontstyle01"/>
    <w:basedOn w:val="DefaultParagraphFont"/>
    <w:rsid w:val="00851510"/>
  </w:style>
  <w:style w:type="numbering" w:customStyle="1" w:styleId="NoList1">
    <w:name w:val="No List1"/>
    <w:next w:val="NoList"/>
    <w:uiPriority w:val="99"/>
    <w:semiHidden/>
    <w:unhideWhenUsed/>
    <w:rsid w:val="00641092"/>
  </w:style>
  <w:style w:type="character" w:customStyle="1" w:styleId="Heading1Char">
    <w:name w:val="Heading 1 Char"/>
    <w:basedOn w:val="DefaultParagraphFont"/>
    <w:link w:val="Heading1"/>
    <w:uiPriority w:val="1"/>
    <w:rsid w:val="00641092"/>
    <w:rPr>
      <w:rFonts w:ascii="Arial" w:hAnsi="Arial"/>
      <w:b/>
      <w:sz w:val="32"/>
      <w:u w:val="single"/>
      <w:lang w:val="en-GB" w:eastAsia="en-US"/>
    </w:rPr>
  </w:style>
  <w:style w:type="character" w:customStyle="1" w:styleId="Heading2Char">
    <w:name w:val="Heading 2 Char"/>
    <w:basedOn w:val="DefaultParagraphFont"/>
    <w:link w:val="Heading2"/>
    <w:uiPriority w:val="1"/>
    <w:rsid w:val="00641092"/>
    <w:rPr>
      <w:rFonts w:ascii="Arial" w:hAnsi="Arial"/>
      <w:b/>
      <w:sz w:val="28"/>
      <w:u w:val="single"/>
      <w:lang w:val="en-GB" w:eastAsia="en-US"/>
    </w:rPr>
  </w:style>
  <w:style w:type="paragraph" w:customStyle="1" w:styleId="Title1">
    <w:name w:val="Title1"/>
    <w:basedOn w:val="Normal"/>
    <w:next w:val="Normal"/>
    <w:uiPriority w:val="1"/>
    <w:qFormat/>
    <w:rsid w:val="00641092"/>
    <w:pPr>
      <w:widowControl w:val="0"/>
      <w:autoSpaceDE w:val="0"/>
      <w:autoSpaceDN w:val="0"/>
      <w:adjustRightInd w:val="0"/>
      <w:spacing w:before="82"/>
      <w:ind w:left="12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41092"/>
    <w:rPr>
      <w:rFonts w:ascii="Calibri Light" w:eastAsia="PMingLiU" w:hAnsi="Calibri Light" w:cs="Times New Roman"/>
      <w:b/>
      <w:bCs/>
      <w:kern w:val="28"/>
      <w:sz w:val="32"/>
      <w:szCs w:val="32"/>
    </w:rPr>
  </w:style>
  <w:style w:type="paragraph" w:customStyle="1" w:styleId="TableParagraph">
    <w:name w:val="Table Paragraph"/>
    <w:basedOn w:val="Normal"/>
    <w:uiPriority w:val="1"/>
    <w:qFormat/>
    <w:rsid w:val="00641092"/>
    <w:pPr>
      <w:widowControl w:val="0"/>
      <w:autoSpaceDE w:val="0"/>
      <w:autoSpaceDN w:val="0"/>
      <w:adjustRightInd w:val="0"/>
    </w:pPr>
    <w:rPr>
      <w:rFonts w:eastAsia="PMingLiU"/>
      <w:sz w:val="24"/>
      <w:szCs w:val="24"/>
      <w:lang w:val="en-US" w:eastAsia="zh-TW"/>
    </w:rPr>
  </w:style>
  <w:style w:type="paragraph" w:styleId="Title">
    <w:name w:val="Title"/>
    <w:basedOn w:val="Normal"/>
    <w:next w:val="Normal"/>
    <w:link w:val="TitleChar"/>
    <w:uiPriority w:val="10"/>
    <w:qFormat/>
    <w:rsid w:val="00641092"/>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41092"/>
    <w:rPr>
      <w:rFonts w:asciiTheme="majorHAnsi" w:eastAsiaTheme="majorEastAsia" w:hAnsiTheme="majorHAnsi" w:cstheme="majorBidi"/>
      <w:spacing w:val="-10"/>
      <w:kern w:val="28"/>
      <w:sz w:val="56"/>
      <w:szCs w:val="56"/>
      <w:lang w:val="en-GB" w:eastAsia="en-US"/>
    </w:rPr>
  </w:style>
  <w:style w:type="character" w:customStyle="1" w:styleId="SC16323589">
    <w:name w:val="SC.16.323589"/>
    <w:uiPriority w:val="99"/>
    <w:rsid w:val="00BF595F"/>
    <w:rPr>
      <w:color w:val="000000"/>
      <w:sz w:val="20"/>
      <w:szCs w:val="20"/>
    </w:rPr>
  </w:style>
  <w:style w:type="character" w:customStyle="1" w:styleId="HeaderChar">
    <w:name w:val="Header Char"/>
    <w:basedOn w:val="DefaultParagraphFont"/>
    <w:link w:val="Header"/>
    <w:uiPriority w:val="99"/>
    <w:rsid w:val="00A12023"/>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4442088">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28</Pages>
  <Words>8873</Words>
  <Characters>49490</Characters>
  <Application>Microsoft Office Word</Application>
  <DocSecurity>0</DocSecurity>
  <Lines>412</Lines>
  <Paragraphs>116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58247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1031</cp:revision>
  <cp:lastPrinted>2010-05-04T12:47:00Z</cp:lastPrinted>
  <dcterms:created xsi:type="dcterms:W3CDTF">2020-05-20T22:28:00Z</dcterms:created>
  <dcterms:modified xsi:type="dcterms:W3CDTF">2021-09-27T14:44:00Z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